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BDDC9DC" w14:textId="2B1F21E3" w:rsidR="00CF1666" w:rsidRDefault="00CF1666" w:rsidP="006F00B9">
      <w:pPr>
        <w:pStyle w:val="Podtytu"/>
        <w:ind w:left="4410"/>
        <w:jc w:val="left"/>
      </w:pPr>
    </w:p>
    <w:p w14:paraId="66F3F22F" w14:textId="0792C57F" w:rsidR="00CF1666" w:rsidRDefault="00CF1666" w:rsidP="006F00B9">
      <w:pPr>
        <w:pStyle w:val="Tytu"/>
        <w:jc w:val="left"/>
        <w:rPr>
          <w:rFonts w:ascii="Calibri" w:hAnsi="Calibri" w:cs="Calibri"/>
          <w:sz w:val="22"/>
          <w:szCs w:val="22"/>
        </w:rPr>
      </w:pPr>
      <w:r>
        <w:rPr>
          <w:rFonts w:ascii="Calibri" w:hAnsi="Calibri" w:cs="Calibri"/>
          <w:i/>
          <w:sz w:val="22"/>
          <w:szCs w:val="22"/>
        </w:rPr>
        <w:t>WZÓR</w:t>
      </w:r>
      <w:r>
        <w:rPr>
          <w:rStyle w:val="Znakiprzypiswdolnych"/>
          <w:rFonts w:ascii="Calibri" w:hAnsi="Calibri" w:cs="Calibri"/>
          <w:i/>
          <w:sz w:val="22"/>
          <w:szCs w:val="22"/>
        </w:rPr>
        <w:footnoteReference w:id="2"/>
      </w:r>
    </w:p>
    <w:p w14:paraId="379EE41E" w14:textId="77777777" w:rsidR="00CF1666" w:rsidRDefault="00CF1666" w:rsidP="006F00B9">
      <w:pPr>
        <w:pStyle w:val="Tytu"/>
        <w:jc w:val="left"/>
        <w:rPr>
          <w:rFonts w:ascii="Calibri" w:hAnsi="Calibri" w:cs="Calibri"/>
          <w:sz w:val="22"/>
          <w:szCs w:val="22"/>
        </w:rPr>
      </w:pPr>
    </w:p>
    <w:p w14:paraId="65A23414" w14:textId="77777777" w:rsidR="00CF1666" w:rsidRDefault="00CF1666" w:rsidP="006F00B9">
      <w:pPr>
        <w:pStyle w:val="Tytu"/>
        <w:jc w:val="left"/>
        <w:rPr>
          <w:rFonts w:ascii="Calibri" w:hAnsi="Calibri" w:cs="Calibri"/>
          <w:sz w:val="22"/>
          <w:szCs w:val="22"/>
        </w:rPr>
      </w:pPr>
    </w:p>
    <w:p w14:paraId="1AB4D3A9" w14:textId="36E67D29" w:rsidR="00CF1666" w:rsidRDefault="00CF1666" w:rsidP="009B2BC1">
      <w:pPr>
        <w:pStyle w:val="Podtytu"/>
        <w:tabs>
          <w:tab w:val="clear" w:pos="1080"/>
        </w:tabs>
        <w:ind w:left="0" w:firstLine="0"/>
        <w:jc w:val="left"/>
        <w:rPr>
          <w:rFonts w:ascii="Calibri" w:hAnsi="Calibri" w:cs="Calibri"/>
        </w:rPr>
      </w:pPr>
      <w:r>
        <w:rPr>
          <w:rFonts w:ascii="Calibri" w:hAnsi="Calibri" w:cs="Calibri"/>
        </w:rPr>
        <w:t xml:space="preserve">UMOWA O DOFINANSOWANIE PROJEKTU </w:t>
      </w:r>
      <w:r>
        <w:br/>
      </w:r>
      <w:r>
        <w:rPr>
          <w:rFonts w:ascii="Calibri" w:hAnsi="Calibri" w:cs="Calibri"/>
        </w:rPr>
        <w:t xml:space="preserve">W RAMACH PROGRAMU </w:t>
      </w:r>
      <w:r w:rsidR="05ECE6C7" w:rsidRPr="7A6A9E1A">
        <w:rPr>
          <w:rFonts w:ascii="Calibri" w:hAnsi="Calibri" w:cs="Calibri"/>
        </w:rPr>
        <w:t>FUNDUSZE EUROPEJSKIE DLA ROZWOJU SPOŁECZNEGO 2021-2027</w:t>
      </w:r>
    </w:p>
    <w:p w14:paraId="2628BF8E" w14:textId="77777777" w:rsidR="00CF1666" w:rsidRDefault="00CF1666" w:rsidP="006F00B9">
      <w:pPr>
        <w:pStyle w:val="Tytu"/>
        <w:spacing w:after="60"/>
        <w:jc w:val="left"/>
        <w:rPr>
          <w:rFonts w:ascii="Calibri" w:hAnsi="Calibri" w:cs="Calibri"/>
          <w:sz w:val="22"/>
          <w:szCs w:val="22"/>
        </w:rPr>
      </w:pPr>
    </w:p>
    <w:p w14:paraId="0449772B" w14:textId="35F0EA0B" w:rsidR="00CF1666" w:rsidRDefault="00CF1666" w:rsidP="006F00B9">
      <w:pPr>
        <w:pStyle w:val="Tytu"/>
        <w:spacing w:after="60"/>
        <w:jc w:val="left"/>
        <w:rPr>
          <w:rFonts w:cs="Calibri"/>
        </w:rPr>
      </w:pPr>
      <w:r>
        <w:rPr>
          <w:rFonts w:ascii="Calibri" w:hAnsi="Calibri" w:cs="Calibri"/>
          <w:sz w:val="22"/>
          <w:szCs w:val="22"/>
        </w:rPr>
        <w:t>Nr umowy:</w:t>
      </w:r>
      <w:r w:rsidR="008A5474">
        <w:rPr>
          <w:rFonts w:ascii="Calibri" w:hAnsi="Calibri" w:cs="Calibri"/>
          <w:sz w:val="22"/>
          <w:szCs w:val="22"/>
        </w:rPr>
        <w:t xml:space="preserve"> ……</w:t>
      </w:r>
    </w:p>
    <w:p w14:paraId="116D522A" w14:textId="435C6F60" w:rsidR="00CF1666" w:rsidRDefault="00CF1666" w:rsidP="006F00B9">
      <w:pPr>
        <w:spacing w:after="60"/>
        <w:rPr>
          <w:rFonts w:cs="Calibri"/>
        </w:rPr>
      </w:pPr>
      <w:r>
        <w:rPr>
          <w:rFonts w:cs="Calibri"/>
        </w:rPr>
        <w:t xml:space="preserve">Umowa o dofinansowanie Projektu: </w:t>
      </w:r>
      <w:r>
        <w:rPr>
          <w:rFonts w:cs="Calibri"/>
          <w:i/>
        </w:rPr>
        <w:t>[tytuł projektu]</w:t>
      </w:r>
      <w:r>
        <w:rPr>
          <w:rFonts w:cs="Calibri"/>
        </w:rPr>
        <w:t xml:space="preserve"> w ramach </w:t>
      </w:r>
      <w:r w:rsidR="05ECE6C7" w:rsidRPr="1C5CDCA4">
        <w:rPr>
          <w:rFonts w:cs="Calibri"/>
        </w:rPr>
        <w:t>p</w:t>
      </w:r>
      <w:r>
        <w:rPr>
          <w:rFonts w:cs="Calibri"/>
        </w:rPr>
        <w:t xml:space="preserve">rogramu </w:t>
      </w:r>
      <w:r w:rsidR="05ECE6C7" w:rsidRPr="1C5CDCA4">
        <w:rPr>
          <w:rFonts w:cs="Calibri"/>
        </w:rPr>
        <w:t>Fundusze Europejskie dla Rozwoju Społecznego 2021-2027</w:t>
      </w:r>
      <w:r>
        <w:rPr>
          <w:rFonts w:cs="Calibri"/>
        </w:rPr>
        <w:t xml:space="preserve"> współfinansowanego ze środków Europejskiego Funduszu Społecznego</w:t>
      </w:r>
      <w:r w:rsidR="001F6550">
        <w:rPr>
          <w:rFonts w:cs="Calibri"/>
        </w:rPr>
        <w:t xml:space="preserve"> Plus</w:t>
      </w:r>
      <w:r w:rsidR="05ECE6C7" w:rsidRPr="1C5CDCA4">
        <w:rPr>
          <w:rFonts w:cs="Calibri"/>
        </w:rPr>
        <w:t>,</w:t>
      </w:r>
      <w:r>
        <w:rPr>
          <w:rFonts w:cs="Calibri"/>
        </w:rPr>
        <w:t xml:space="preserve"> zawarta w ………………… </w:t>
      </w:r>
      <w:r>
        <w:rPr>
          <w:rFonts w:cs="Calibri"/>
          <w:i/>
        </w:rPr>
        <w:t>[miejsce zawarcia umowy]</w:t>
      </w:r>
      <w:r>
        <w:rPr>
          <w:rFonts w:cs="Calibri"/>
        </w:rPr>
        <w:t xml:space="preserve"> w dniu ….................. pomiędzy: </w:t>
      </w:r>
    </w:p>
    <w:p w14:paraId="29F5C8CF" w14:textId="77777777" w:rsidR="00CF1666" w:rsidRDefault="00CF1666" w:rsidP="006F00B9">
      <w:pPr>
        <w:spacing w:after="60"/>
        <w:rPr>
          <w:rFonts w:cs="Calibri"/>
        </w:rPr>
      </w:pPr>
      <w:r>
        <w:rPr>
          <w:rFonts w:cs="Calibri"/>
        </w:rPr>
        <w:t xml:space="preserve">..................................................................................................... </w:t>
      </w:r>
      <w:r>
        <w:rPr>
          <w:rFonts w:cs="Calibri"/>
          <w:i/>
        </w:rPr>
        <w:t>[nazwa i adres instytucji]</w:t>
      </w:r>
      <w:r>
        <w:rPr>
          <w:rFonts w:cs="Calibri"/>
        </w:rPr>
        <w:t>, zwaną/</w:t>
      </w:r>
      <w:proofErr w:type="spellStart"/>
      <w:r>
        <w:rPr>
          <w:rFonts w:cs="Calibri"/>
        </w:rPr>
        <w:t>ym</w:t>
      </w:r>
      <w:proofErr w:type="spellEnd"/>
      <w:r>
        <w:rPr>
          <w:rFonts w:cs="Calibri"/>
        </w:rPr>
        <w:t xml:space="preserve"> dalej „Instytucją Pośredniczącą”</w:t>
      </w:r>
      <w:r>
        <w:rPr>
          <w:rStyle w:val="Znakiprzypiswdolnych"/>
          <w:rFonts w:cs="Calibri"/>
        </w:rPr>
        <w:footnoteReference w:id="3"/>
      </w:r>
      <w:r>
        <w:rPr>
          <w:rFonts w:cs="Calibri"/>
        </w:rPr>
        <w:t>,</w:t>
      </w:r>
    </w:p>
    <w:p w14:paraId="552585D7" w14:textId="77777777" w:rsidR="00CF1666" w:rsidRDefault="00CF1666" w:rsidP="006F00B9">
      <w:pPr>
        <w:spacing w:after="60"/>
        <w:rPr>
          <w:rFonts w:cs="Calibri"/>
        </w:rPr>
      </w:pPr>
      <w:r>
        <w:rPr>
          <w:rFonts w:cs="Calibri"/>
        </w:rPr>
        <w:t xml:space="preserve">reprezentowaną przez: </w:t>
      </w:r>
    </w:p>
    <w:p w14:paraId="1B8C5E60" w14:textId="77777777" w:rsidR="00CF1666" w:rsidRDefault="00CF1666" w:rsidP="006F00B9">
      <w:pPr>
        <w:spacing w:after="60"/>
        <w:rPr>
          <w:rFonts w:cs="Calibri"/>
        </w:rPr>
      </w:pPr>
      <w:r>
        <w:rPr>
          <w:rFonts w:cs="Calibri"/>
        </w:rPr>
        <w:t>……………………………………………….............................................................................</w:t>
      </w:r>
      <w:r>
        <w:rPr>
          <w:rStyle w:val="Znakiprzypiswdolnych"/>
          <w:rFonts w:cs="Calibri"/>
        </w:rPr>
        <w:footnoteReference w:id="4"/>
      </w:r>
      <w:r w:rsidR="00747239">
        <w:rPr>
          <w:rFonts w:cs="Calibri"/>
        </w:rPr>
        <w:t>,</w:t>
      </w:r>
    </w:p>
    <w:p w14:paraId="730D5779" w14:textId="77777777" w:rsidR="00CF1666" w:rsidRDefault="00CF1666" w:rsidP="006F00B9">
      <w:pPr>
        <w:spacing w:after="60"/>
        <w:rPr>
          <w:rFonts w:cs="Calibri"/>
        </w:rPr>
      </w:pPr>
      <w:r>
        <w:rPr>
          <w:rFonts w:cs="Calibri"/>
        </w:rPr>
        <w:t xml:space="preserve"> a</w:t>
      </w:r>
    </w:p>
    <w:p w14:paraId="61E1AB8D" w14:textId="3E447867" w:rsidR="00C367C3" w:rsidRDefault="00CF1666" w:rsidP="006F00B9">
      <w:pPr>
        <w:spacing w:after="60"/>
        <w:rPr>
          <w:rFonts w:cs="Calibri"/>
          <w:i/>
        </w:rPr>
      </w:pPr>
      <w:r>
        <w:rPr>
          <w:rFonts w:cs="Calibri"/>
        </w:rPr>
        <w:t>.....................................................................................................</w:t>
      </w:r>
      <w:r>
        <w:rPr>
          <w:rFonts w:cs="Calibri"/>
          <w:i/>
        </w:rPr>
        <w:t>[nazwa i adres Beneficjenta</w:t>
      </w:r>
      <w:r>
        <w:rPr>
          <w:rStyle w:val="Znakiprzypiswdolnych"/>
          <w:rFonts w:cs="Calibri"/>
          <w:i/>
        </w:rPr>
        <w:footnoteReference w:id="5"/>
      </w:r>
      <w:r>
        <w:rPr>
          <w:rFonts w:cs="Calibri"/>
          <w:i/>
        </w:rPr>
        <w:t xml:space="preserve">, NIP, </w:t>
      </w:r>
      <w:r>
        <w:rPr>
          <w:rFonts w:cs="Calibri"/>
          <w:i/>
        </w:rPr>
        <w:br/>
        <w:t xml:space="preserve">a gdy posiada - również REGON], </w:t>
      </w:r>
      <w:r>
        <w:rPr>
          <w:rFonts w:cs="Calibri"/>
        </w:rPr>
        <w:t>zwaną/</w:t>
      </w:r>
      <w:proofErr w:type="spellStart"/>
      <w:r>
        <w:rPr>
          <w:rFonts w:cs="Calibri"/>
        </w:rPr>
        <w:t>ym</w:t>
      </w:r>
      <w:proofErr w:type="spellEnd"/>
      <w:r>
        <w:rPr>
          <w:rFonts w:cs="Calibri"/>
        </w:rPr>
        <w:t xml:space="preserve"> dalej</w:t>
      </w:r>
      <w:r>
        <w:rPr>
          <w:rFonts w:cs="Calibri"/>
          <w:i/>
        </w:rPr>
        <w:t xml:space="preserve"> „</w:t>
      </w:r>
      <w:r>
        <w:rPr>
          <w:rFonts w:cs="Calibri"/>
        </w:rPr>
        <w:t xml:space="preserve">Beneficjentem”, </w:t>
      </w:r>
      <w:r>
        <w:rPr>
          <w:rFonts w:cs="Calibri"/>
          <w:i/>
        </w:rPr>
        <w:t>działającym w imieniu własnym</w:t>
      </w:r>
      <w:r w:rsidR="00957B11">
        <w:rPr>
          <w:rFonts w:cs="Calibri"/>
          <w:i/>
        </w:rPr>
        <w:t xml:space="preserve"> i na swoją rzecz</w:t>
      </w:r>
      <w:r>
        <w:rPr>
          <w:rFonts w:cs="Calibri"/>
          <w:i/>
        </w:rPr>
        <w:t xml:space="preserve"> oraz </w:t>
      </w:r>
      <w:r w:rsidR="00957B11">
        <w:rPr>
          <w:rFonts w:cs="Calibri"/>
          <w:i/>
        </w:rPr>
        <w:t xml:space="preserve">w imieniu i na rzecz </w:t>
      </w:r>
      <w:r>
        <w:rPr>
          <w:rFonts w:cs="Calibri"/>
          <w:i/>
        </w:rPr>
        <w:t>Partner</w:t>
      </w:r>
      <w:r w:rsidR="00D96180">
        <w:rPr>
          <w:rFonts w:cs="Calibri"/>
          <w:i/>
        </w:rPr>
        <w:t>a/</w:t>
      </w:r>
      <w:r>
        <w:rPr>
          <w:rFonts w:cs="Calibri"/>
          <w:i/>
        </w:rPr>
        <w:t xml:space="preserve">ów </w:t>
      </w:r>
      <w:r>
        <w:rPr>
          <w:rStyle w:val="Znakiprzypiswdolnych"/>
          <w:rFonts w:cs="Calibri"/>
          <w:i/>
        </w:rPr>
        <w:footnoteReference w:id="6"/>
      </w:r>
    </w:p>
    <w:p w14:paraId="297F1DF6" w14:textId="1CD01235" w:rsidR="00CF1666" w:rsidRDefault="00CF1666" w:rsidP="006F00B9">
      <w:pPr>
        <w:spacing w:after="60"/>
        <w:rPr>
          <w:rFonts w:cs="Calibri"/>
        </w:rPr>
      </w:pPr>
      <w:r>
        <w:rPr>
          <w:rFonts w:cs="Calibri"/>
          <w:i/>
        </w:rPr>
        <w:t xml:space="preserve"> </w:t>
      </w:r>
      <w:r>
        <w:rPr>
          <w:rFonts w:cs="Calibri"/>
        </w:rPr>
        <w:t>.....................................................................................................</w:t>
      </w:r>
      <w:r>
        <w:rPr>
          <w:rFonts w:cs="Calibri"/>
          <w:i/>
        </w:rPr>
        <w:t>[nazwa i adres Partner</w:t>
      </w:r>
      <w:r w:rsidR="00D96180">
        <w:rPr>
          <w:rFonts w:cs="Calibri"/>
          <w:i/>
        </w:rPr>
        <w:t>a/</w:t>
      </w:r>
      <w:r>
        <w:rPr>
          <w:rFonts w:cs="Calibri"/>
          <w:i/>
        </w:rPr>
        <w:t>ów],</w:t>
      </w:r>
    </w:p>
    <w:p w14:paraId="0CAD22C3" w14:textId="77777777" w:rsidR="00CF1666" w:rsidRDefault="00CF1666" w:rsidP="006F00B9">
      <w:pPr>
        <w:spacing w:after="60"/>
        <w:rPr>
          <w:rFonts w:cs="Calibri"/>
        </w:rPr>
      </w:pPr>
      <w:r>
        <w:rPr>
          <w:rFonts w:cs="Calibri"/>
        </w:rPr>
        <w:t xml:space="preserve">reprezentowanym przez:  </w:t>
      </w:r>
    </w:p>
    <w:p w14:paraId="691B55C0" w14:textId="77777777" w:rsidR="00CF1666" w:rsidRDefault="00CF1666" w:rsidP="006F00B9">
      <w:pPr>
        <w:spacing w:after="60"/>
        <w:rPr>
          <w:rFonts w:cs="Calibri"/>
          <w:b/>
        </w:rPr>
        <w:sectPr w:rsidR="00CF1666">
          <w:footerReference w:type="default" r:id="rId8"/>
          <w:headerReference w:type="first" r:id="rId9"/>
          <w:footerReference w:type="first" r:id="rId10"/>
          <w:pgSz w:w="11906" w:h="16838"/>
          <w:pgMar w:top="1418" w:right="1418" w:bottom="1418" w:left="1418" w:header="708" w:footer="709" w:gutter="0"/>
          <w:cols w:space="708"/>
          <w:titlePg/>
          <w:docGrid w:linePitch="600" w:charSpace="36864"/>
        </w:sectPr>
      </w:pPr>
      <w:r>
        <w:rPr>
          <w:rFonts w:cs="Calibri"/>
        </w:rPr>
        <w:t>..............................................................……...............................................................</w:t>
      </w:r>
      <w:r>
        <w:rPr>
          <w:rStyle w:val="Znakiprzypiswdolnych"/>
          <w:rFonts w:cs="Calibri"/>
        </w:rPr>
        <w:footnoteReference w:id="7"/>
      </w:r>
    </w:p>
    <w:p w14:paraId="58B58875" w14:textId="13301CD8" w:rsidR="00CF1666" w:rsidRPr="00E0519E" w:rsidRDefault="00E0519E" w:rsidP="006F00B9">
      <w:pPr>
        <w:pStyle w:val="Tekstpodstawowy"/>
        <w:spacing w:after="60"/>
        <w:jc w:val="left"/>
        <w:rPr>
          <w:rFonts w:ascii="Calibri" w:hAnsi="Calibri" w:cs="Calibri"/>
          <w:b/>
          <w:sz w:val="22"/>
          <w:szCs w:val="22"/>
        </w:rPr>
      </w:pPr>
      <w:r w:rsidRPr="00FC7748">
        <w:rPr>
          <w:rFonts w:ascii="Calibri" w:hAnsi="Calibri" w:cs="Calibri"/>
          <w:b/>
          <w:sz w:val="22"/>
          <w:szCs w:val="22"/>
        </w:rPr>
        <w:lastRenderedPageBreak/>
        <w:t>Definicje</w:t>
      </w:r>
    </w:p>
    <w:p w14:paraId="4740C4F3" w14:textId="77777777" w:rsidR="00CF1666" w:rsidRDefault="00CF1666" w:rsidP="006F00B9">
      <w:pPr>
        <w:pStyle w:val="xl33"/>
        <w:spacing w:before="0" w:after="60"/>
        <w:jc w:val="left"/>
        <w:rPr>
          <w:rFonts w:ascii="Calibri" w:hAnsi="Calibri" w:cs="Calibri"/>
          <w:sz w:val="22"/>
          <w:szCs w:val="22"/>
        </w:rPr>
      </w:pPr>
      <w:r>
        <w:rPr>
          <w:rFonts w:ascii="Calibri" w:hAnsi="Calibri" w:cs="Calibri"/>
          <w:sz w:val="22"/>
          <w:szCs w:val="22"/>
        </w:rPr>
        <w:t>§ 1.</w:t>
      </w:r>
    </w:p>
    <w:p w14:paraId="1AD06CF4" w14:textId="77777777" w:rsidR="00CF1666" w:rsidRDefault="00CF1666" w:rsidP="006F00B9">
      <w:pPr>
        <w:pStyle w:val="Tekstpodstawowy"/>
        <w:spacing w:after="60"/>
        <w:jc w:val="left"/>
        <w:rPr>
          <w:rFonts w:cs="Calibri"/>
        </w:rPr>
      </w:pPr>
      <w:r>
        <w:rPr>
          <w:rFonts w:ascii="Calibri" w:hAnsi="Calibri" w:cs="Calibri"/>
          <w:sz w:val="22"/>
          <w:szCs w:val="22"/>
        </w:rPr>
        <w:t>Ilekroć w umowie jest mowa o:</w:t>
      </w:r>
    </w:p>
    <w:p w14:paraId="1F6B9BE0" w14:textId="7E479C9D" w:rsidR="00105074" w:rsidRPr="00562918" w:rsidRDefault="00105074" w:rsidP="00F419C5">
      <w:pPr>
        <w:numPr>
          <w:ilvl w:val="0"/>
          <w:numId w:val="42"/>
        </w:numPr>
        <w:spacing w:after="60" w:line="240" w:lineRule="auto"/>
        <w:rPr>
          <w:rFonts w:cs="Calibri"/>
        </w:rPr>
      </w:pPr>
      <w:r>
        <w:rPr>
          <w:rFonts w:cs="Calibri"/>
        </w:rPr>
        <w:t>„</w:t>
      </w:r>
      <w:r w:rsidRPr="7A6A9E1A">
        <w:rPr>
          <w:rFonts w:cs="Calibri"/>
        </w:rPr>
        <w:t>CST2021</w:t>
      </w:r>
      <w:r>
        <w:rPr>
          <w:rFonts w:cs="Calibri"/>
        </w:rPr>
        <w:t xml:space="preserve">” oznacza to </w:t>
      </w:r>
      <w:r w:rsidRPr="7A6A9E1A">
        <w:rPr>
          <w:rFonts w:cs="Calibri"/>
        </w:rPr>
        <w:t>Centralny</w:t>
      </w:r>
      <w:r>
        <w:rPr>
          <w:rFonts w:cs="Calibri"/>
        </w:rPr>
        <w:t xml:space="preserve"> system </w:t>
      </w:r>
      <w:r w:rsidRPr="7A6A9E1A">
        <w:rPr>
          <w:rFonts w:cs="Calibri"/>
        </w:rPr>
        <w:t>teleinformatyczny</w:t>
      </w:r>
      <w:r>
        <w:rPr>
          <w:rFonts w:cs="Calibri"/>
        </w:rPr>
        <w:t xml:space="preserve"> </w:t>
      </w:r>
      <w:r w:rsidRPr="7A6A9E1A">
        <w:rPr>
          <w:rFonts w:cs="Calibri"/>
        </w:rPr>
        <w:t>wykorzystywany</w:t>
      </w:r>
      <w:r>
        <w:rPr>
          <w:rFonts w:cs="Calibri"/>
        </w:rPr>
        <w:t xml:space="preserve"> w procesie rozliczania Projektu oraz komunikowania się z Instytucją Pośredniczącą;</w:t>
      </w:r>
    </w:p>
    <w:p w14:paraId="48F09BD7" w14:textId="67D82E7D" w:rsidR="00CF1666" w:rsidRDefault="00CF1666" w:rsidP="00F419C5">
      <w:pPr>
        <w:numPr>
          <w:ilvl w:val="0"/>
          <w:numId w:val="42"/>
        </w:numPr>
        <w:spacing w:after="60" w:line="240" w:lineRule="auto"/>
        <w:rPr>
          <w:rFonts w:cs="Calibri"/>
        </w:rPr>
      </w:pPr>
      <w:r>
        <w:rPr>
          <w:rFonts w:cs="Calibri"/>
        </w:rPr>
        <w:t xml:space="preserve">„danych osobowych” oznacza to dane osobowe w rozumieniu </w:t>
      </w:r>
      <w:r w:rsidR="000524AB">
        <w:rPr>
          <w:rFonts w:cs="Calibri"/>
        </w:rPr>
        <w:t>r</w:t>
      </w:r>
      <w:r w:rsidR="004A465F">
        <w:rPr>
          <w:rFonts w:cs="Calibri"/>
        </w:rPr>
        <w:t>ozporządzenia</w:t>
      </w:r>
      <w:r w:rsidR="00E10B50">
        <w:rPr>
          <w:rFonts w:cs="Calibri"/>
        </w:rPr>
        <w:t xml:space="preserve"> Parlamentu Europejskiego i Rad</w:t>
      </w:r>
      <w:r w:rsidR="004A465F">
        <w:rPr>
          <w:rFonts w:cs="Calibri"/>
        </w:rPr>
        <w:t>y (UE) 2016/679</w:t>
      </w:r>
      <w:r w:rsidR="000E0099">
        <w:rPr>
          <w:rFonts w:cs="Calibri"/>
        </w:rPr>
        <w:t xml:space="preserve"> </w:t>
      </w:r>
      <w:r w:rsidR="000E0099" w:rsidRPr="000E0099">
        <w:rPr>
          <w:rFonts w:cs="Calibri"/>
        </w:rPr>
        <w:t>z dnia 27 kwietnia 2016 r. w sprawie ochrony osób fizycznych w związku z przetwarzaniem danych osobowych i w sprawie swobodnego przepływu takich danych oraz uchylenia dyrektywy 95/46/WE (ogólne rozporządzenie o ochronie danych)</w:t>
      </w:r>
      <w:r>
        <w:rPr>
          <w:rFonts w:cs="Calibri"/>
        </w:rPr>
        <w:t>;</w:t>
      </w:r>
    </w:p>
    <w:p w14:paraId="519760B8" w14:textId="77777777" w:rsidR="00CF1666" w:rsidRDefault="00CF1666" w:rsidP="00F419C5">
      <w:pPr>
        <w:numPr>
          <w:ilvl w:val="0"/>
          <w:numId w:val="42"/>
        </w:numPr>
        <w:spacing w:after="60" w:line="240" w:lineRule="auto"/>
        <w:rPr>
          <w:rFonts w:cs="Calibri"/>
        </w:rPr>
      </w:pPr>
      <w:r>
        <w:rPr>
          <w:rFonts w:cs="Calibri"/>
        </w:rPr>
        <w:t xml:space="preserve">„dniach roboczych” oznacza to dni z wyłączeniem sobót i dni ustawowo wolnych od pracy </w:t>
      </w:r>
      <w:r>
        <w:br/>
      </w:r>
      <w:r>
        <w:rPr>
          <w:rFonts w:cs="Calibri"/>
        </w:rPr>
        <w:t>w rozumieniu ustawy z dnia 18 stycznia 1951 r. o dniach wolnych od pracy (Dz.U. z 20</w:t>
      </w:r>
      <w:r w:rsidR="002A1B66">
        <w:rPr>
          <w:rFonts w:cs="Calibri"/>
        </w:rPr>
        <w:t>20</w:t>
      </w:r>
      <w:r>
        <w:rPr>
          <w:rFonts w:cs="Calibri"/>
        </w:rPr>
        <w:t xml:space="preserve"> r. poz. </w:t>
      </w:r>
      <w:r w:rsidR="002A1B66">
        <w:rPr>
          <w:rFonts w:cs="Calibri"/>
        </w:rPr>
        <w:t>1920</w:t>
      </w:r>
      <w:r>
        <w:rPr>
          <w:rFonts w:cs="Calibri"/>
        </w:rPr>
        <w:t>);</w:t>
      </w:r>
    </w:p>
    <w:p w14:paraId="376655FA" w14:textId="6926B0D0" w:rsidR="00CF1666" w:rsidRDefault="00CF1666" w:rsidP="00F419C5">
      <w:pPr>
        <w:numPr>
          <w:ilvl w:val="0"/>
          <w:numId w:val="42"/>
        </w:numPr>
        <w:spacing w:after="60" w:line="240" w:lineRule="auto"/>
        <w:rPr>
          <w:rFonts w:cs="Calibri"/>
          <w:i/>
        </w:rPr>
      </w:pPr>
      <w:r>
        <w:rPr>
          <w:rFonts w:cs="Calibri"/>
        </w:rPr>
        <w:t xml:space="preserve">„Działaniu” oznacza to </w:t>
      </w:r>
      <w:r>
        <w:rPr>
          <w:rFonts w:cs="Calibri"/>
          <w:i/>
          <w:iCs/>
        </w:rPr>
        <w:t>[</w:t>
      </w:r>
      <w:r>
        <w:rPr>
          <w:rFonts w:cs="Calibri"/>
          <w:i/>
        </w:rPr>
        <w:t>nazwa i numer Działania]</w:t>
      </w:r>
      <w:r w:rsidR="00591DE4">
        <w:rPr>
          <w:rFonts w:cs="Calibri"/>
          <w:i/>
        </w:rPr>
        <w:t xml:space="preserve"> </w:t>
      </w:r>
      <w:r w:rsidR="00591DE4">
        <w:rPr>
          <w:rFonts w:cs="Calibri"/>
          <w:iCs/>
        </w:rPr>
        <w:t>w ramach Programu</w:t>
      </w:r>
      <w:r>
        <w:rPr>
          <w:rFonts w:cs="Calibri"/>
        </w:rPr>
        <w:t>;</w:t>
      </w:r>
    </w:p>
    <w:p w14:paraId="6BFD1735" w14:textId="77777777" w:rsidR="00CF1666" w:rsidRDefault="00CF1666" w:rsidP="00F419C5">
      <w:pPr>
        <w:numPr>
          <w:ilvl w:val="0"/>
          <w:numId w:val="42"/>
        </w:numPr>
        <w:spacing w:after="60" w:line="240" w:lineRule="auto"/>
        <w:rPr>
          <w:rFonts w:cs="Calibri"/>
        </w:rPr>
      </w:pPr>
      <w:r>
        <w:rPr>
          <w:rFonts w:cs="Calibri"/>
          <w:i/>
        </w:rPr>
        <w:t xml:space="preserve"> „Instytucji Zarządzającej” oznacza to ministra właściwego do spraw rozwoju regionalnego;</w:t>
      </w:r>
      <w:r>
        <w:rPr>
          <w:rStyle w:val="Znakiprzypiswdolnych"/>
          <w:rFonts w:cs="Calibri"/>
          <w:i/>
        </w:rPr>
        <w:footnoteReference w:id="8"/>
      </w:r>
    </w:p>
    <w:p w14:paraId="67703FB7" w14:textId="77777777" w:rsidR="00CF1666" w:rsidRDefault="00CF1666" w:rsidP="00F419C5">
      <w:pPr>
        <w:numPr>
          <w:ilvl w:val="0"/>
          <w:numId w:val="42"/>
        </w:numPr>
        <w:spacing w:after="60" w:line="240" w:lineRule="auto"/>
        <w:rPr>
          <w:rFonts w:cs="Calibri"/>
        </w:rPr>
      </w:pPr>
      <w:r>
        <w:rPr>
          <w:rFonts w:cs="Calibri"/>
        </w:rPr>
        <w:t>„okresie rozliczeniowym” oznacza to okres …………</w:t>
      </w:r>
      <w:r>
        <w:rPr>
          <w:rStyle w:val="Znakiprzypiswdolnych"/>
          <w:rFonts w:cs="Calibri"/>
        </w:rPr>
        <w:footnoteReference w:id="9"/>
      </w:r>
      <w:r>
        <w:rPr>
          <w:rFonts w:cs="Calibri"/>
        </w:rPr>
        <w:t>, przy czym okres rozliczeniowy może podlegać zmianie, pod warunkiem</w:t>
      </w:r>
      <w:r w:rsidRPr="009B5A16">
        <w:rPr>
          <w:rFonts w:cs="Calibri"/>
        </w:rPr>
        <w:t xml:space="preserve"> </w:t>
      </w:r>
      <w:r>
        <w:rPr>
          <w:rFonts w:cs="Calibri"/>
        </w:rPr>
        <w:t>akceptacji przez Beneficjenta i Instytucję Pośredniczącą, co nie wymaga formy aneksu do umowy</w:t>
      </w:r>
      <w:r>
        <w:rPr>
          <w:rFonts w:cs="Calibri"/>
          <w:i/>
        </w:rPr>
        <w:t>;</w:t>
      </w:r>
    </w:p>
    <w:p w14:paraId="7EB930D3" w14:textId="77777777" w:rsidR="00CF7625" w:rsidRDefault="00CF7625" w:rsidP="00F419C5">
      <w:pPr>
        <w:numPr>
          <w:ilvl w:val="0"/>
          <w:numId w:val="42"/>
        </w:numPr>
        <w:spacing w:after="60" w:line="240" w:lineRule="auto"/>
        <w:rPr>
          <w:rFonts w:cs="Calibri"/>
          <w:i/>
          <w:iCs/>
        </w:rPr>
      </w:pPr>
      <w:r>
        <w:rPr>
          <w:rFonts w:cs="Calibri"/>
        </w:rPr>
        <w:t>„Portalu Funduszy Europejskich” oznacza to stronę internetową pod adresem: www.funduszeeuropejskie.gov.pl</w:t>
      </w:r>
      <w:r>
        <w:rPr>
          <w:rFonts w:cs="Calibri"/>
          <w:i/>
          <w:iCs/>
        </w:rPr>
        <w:t>;</w:t>
      </w:r>
    </w:p>
    <w:p w14:paraId="17EA793C" w14:textId="1BD3D5D3" w:rsidR="00CF1666" w:rsidRDefault="00E4075B" w:rsidP="00F419C5">
      <w:pPr>
        <w:numPr>
          <w:ilvl w:val="0"/>
          <w:numId w:val="42"/>
        </w:numPr>
        <w:spacing w:after="60" w:line="240" w:lineRule="auto"/>
        <w:rPr>
          <w:rFonts w:cs="Calibri"/>
        </w:rPr>
      </w:pPr>
      <w:r w:rsidRPr="00B20FF3">
        <w:rPr>
          <w:rFonts w:cs="Calibri"/>
        </w:rPr>
        <w:t xml:space="preserve">„Programie” oznacza to </w:t>
      </w:r>
      <w:r w:rsidR="3C9089E0" w:rsidRPr="7A6A9E1A">
        <w:rPr>
          <w:rFonts w:cs="Calibri"/>
        </w:rPr>
        <w:t>p</w:t>
      </w:r>
      <w:r w:rsidRPr="00B20FF3">
        <w:rPr>
          <w:rFonts w:cs="Calibri"/>
        </w:rPr>
        <w:t xml:space="preserve">rogram </w:t>
      </w:r>
      <w:r w:rsidR="3C9089E0" w:rsidRPr="7A6A9E1A">
        <w:rPr>
          <w:rFonts w:cs="Calibri"/>
        </w:rPr>
        <w:t>Fundusze Europejskie dla Rozwoju Społecznego 2021-2027</w:t>
      </w:r>
      <w:r w:rsidRPr="00B20FF3">
        <w:rPr>
          <w:rFonts w:cs="Calibri"/>
        </w:rPr>
        <w:t xml:space="preserve"> przyjęty </w:t>
      </w:r>
      <w:r w:rsidR="007915DA">
        <w:rPr>
          <w:rFonts w:cs="Calibri"/>
        </w:rPr>
        <w:t xml:space="preserve">12 grudnia 2022 r. </w:t>
      </w:r>
      <w:r w:rsidRPr="00B20FF3">
        <w:rPr>
          <w:rFonts w:cs="Calibri"/>
        </w:rPr>
        <w:t>decyzją wykonawczą Komisji</w:t>
      </w:r>
      <w:r w:rsidR="007915DA">
        <w:rPr>
          <w:rFonts w:cs="Calibri"/>
        </w:rPr>
        <w:t xml:space="preserve"> nr </w:t>
      </w:r>
      <w:r w:rsidR="007915DA" w:rsidRPr="007915DA">
        <w:rPr>
          <w:rFonts w:cs="Calibri"/>
        </w:rPr>
        <w:t>C(2022) 9106</w:t>
      </w:r>
      <w:r w:rsidR="00E0519E">
        <w:rPr>
          <w:rFonts w:cs="Calibri"/>
        </w:rPr>
        <w:t>;</w:t>
      </w:r>
    </w:p>
    <w:p w14:paraId="1939A54D" w14:textId="396D19C0" w:rsidR="00562918" w:rsidRDefault="00562918" w:rsidP="00F419C5">
      <w:pPr>
        <w:numPr>
          <w:ilvl w:val="0"/>
          <w:numId w:val="42"/>
        </w:numPr>
        <w:spacing w:after="60" w:line="240" w:lineRule="auto"/>
        <w:rPr>
          <w:rFonts w:cs="Calibri"/>
        </w:rPr>
      </w:pPr>
      <w:r>
        <w:rPr>
          <w:rFonts w:cs="Calibri"/>
        </w:rPr>
        <w:t xml:space="preserve">„Projekcie” oznacza to projekt </w:t>
      </w:r>
      <w:bookmarkStart w:id="0" w:name="_Hlk106724311"/>
      <w:r>
        <w:rPr>
          <w:rFonts w:cs="Calibri"/>
        </w:rPr>
        <w:t xml:space="preserve">określony we wniosku o dofinansowanie projektu nr .................., zwanym dalej „Wnioskiem”, </w:t>
      </w:r>
      <w:r w:rsidR="00597EC7" w:rsidRPr="00597EC7">
        <w:rPr>
          <w:rFonts w:cs="Calibri"/>
        </w:rPr>
        <w:t xml:space="preserve">który w wersji elektronicznej w </w:t>
      </w:r>
      <w:r w:rsidR="004001B4">
        <w:rPr>
          <w:rFonts w:cs="Calibri"/>
        </w:rPr>
        <w:t xml:space="preserve">SOWA </w:t>
      </w:r>
      <w:r w:rsidR="00105074">
        <w:rPr>
          <w:rFonts w:cs="Calibri"/>
        </w:rPr>
        <w:t>EFS</w:t>
      </w:r>
      <w:r w:rsidR="00597EC7" w:rsidRPr="00597EC7">
        <w:rPr>
          <w:rFonts w:cs="Calibri"/>
        </w:rPr>
        <w:t xml:space="preserve"> stanowi </w:t>
      </w:r>
      <w:r>
        <w:rPr>
          <w:rFonts w:cs="Calibri"/>
        </w:rPr>
        <w:t>załącznik nr 2 do umowy</w:t>
      </w:r>
      <w:bookmarkEnd w:id="0"/>
      <w:r>
        <w:rPr>
          <w:rFonts w:cs="Calibri"/>
        </w:rPr>
        <w:t>;</w:t>
      </w:r>
    </w:p>
    <w:p w14:paraId="6E986CEA" w14:textId="625480F6" w:rsidR="004001B4" w:rsidRDefault="004001B4" w:rsidP="00F419C5">
      <w:pPr>
        <w:numPr>
          <w:ilvl w:val="0"/>
          <w:numId w:val="42"/>
        </w:numPr>
        <w:spacing w:after="60" w:line="240" w:lineRule="auto"/>
        <w:rPr>
          <w:rFonts w:cs="Calibri"/>
        </w:rPr>
      </w:pPr>
      <w:r>
        <w:rPr>
          <w:rFonts w:cs="Calibri"/>
        </w:rPr>
        <w:t>„SOWA EFS” oznacza to System Obsługi Wniosków Aplikacyjnych EFS</w:t>
      </w:r>
      <w:r w:rsidR="00C51843">
        <w:rPr>
          <w:rFonts w:cs="Calibri"/>
        </w:rPr>
        <w:t xml:space="preserve">, który funkcjonuje pod adresem </w:t>
      </w:r>
      <w:r w:rsidR="00791CA8" w:rsidRPr="00876977">
        <w:rPr>
          <w:rFonts w:cs="Calibri"/>
        </w:rPr>
        <w:t>https://sowa2021.efs.gov.pl</w:t>
      </w:r>
      <w:r>
        <w:rPr>
          <w:rFonts w:cs="Calibri"/>
        </w:rPr>
        <w:t>;</w:t>
      </w:r>
    </w:p>
    <w:p w14:paraId="53873EC8" w14:textId="5B82D2EE" w:rsidR="00CF1666" w:rsidRPr="00316E17" w:rsidRDefault="00562918" w:rsidP="00F419C5">
      <w:pPr>
        <w:numPr>
          <w:ilvl w:val="0"/>
          <w:numId w:val="42"/>
        </w:numPr>
        <w:spacing w:after="60" w:line="240" w:lineRule="auto"/>
        <w:rPr>
          <w:rFonts w:cs="Calibri"/>
        </w:rPr>
      </w:pPr>
      <w:r>
        <w:rPr>
          <w:rFonts w:cs="Calibri"/>
        </w:rPr>
        <w:t xml:space="preserve">„RODO” oznacza to </w:t>
      </w:r>
      <w:r w:rsidR="000524AB">
        <w:rPr>
          <w:rFonts w:cs="Calibri"/>
        </w:rPr>
        <w:t>r</w:t>
      </w:r>
      <w:r>
        <w:rPr>
          <w:rFonts w:cs="Calibri"/>
        </w:rPr>
        <w:t>ozporządzenie</w:t>
      </w:r>
      <w:r w:rsidR="00E10B50">
        <w:rPr>
          <w:rFonts w:cs="Calibri"/>
        </w:rPr>
        <w:t xml:space="preserve"> Parlamentu Europejskiego i Rad</w:t>
      </w:r>
      <w:r w:rsidRPr="00562918">
        <w:rPr>
          <w:rFonts w:cs="Calibri"/>
        </w:rPr>
        <w:t>y (UE) 2016/679 z dnia 27 kwietnia 2016 r. w sprawie ochrony osób fizycznych w związku z przetwarzaniem danych osobowych i w sprawie swobodnego przepływu takich danych oraz uchylenia dyrektywy 95/46/WE (ogólne r</w:t>
      </w:r>
      <w:r>
        <w:rPr>
          <w:rFonts w:cs="Calibri"/>
        </w:rPr>
        <w:t>ozporządzenie o ochronie danych</w:t>
      </w:r>
      <w:r w:rsidRPr="00562918">
        <w:rPr>
          <w:rFonts w:cs="Calibri"/>
        </w:rPr>
        <w:t>)</w:t>
      </w:r>
      <w:r>
        <w:rPr>
          <w:rFonts w:cs="Calibri"/>
        </w:rPr>
        <w:t>;</w:t>
      </w:r>
      <w:r w:rsidRPr="00CB1C27" w:rsidDel="00562918">
        <w:rPr>
          <w:rFonts w:cs="Calibri"/>
        </w:rPr>
        <w:t xml:space="preserve"> </w:t>
      </w:r>
    </w:p>
    <w:p w14:paraId="0FE0480D" w14:textId="77690CBC" w:rsidR="00CF1666" w:rsidRDefault="00CF1666" w:rsidP="00F419C5">
      <w:pPr>
        <w:numPr>
          <w:ilvl w:val="0"/>
          <w:numId w:val="42"/>
        </w:numPr>
        <w:spacing w:after="60" w:line="240" w:lineRule="auto"/>
        <w:rPr>
          <w:rFonts w:cs="Calibri"/>
        </w:rPr>
      </w:pPr>
      <w:r>
        <w:rPr>
          <w:rFonts w:cs="Calibri"/>
          <w:iCs/>
        </w:rPr>
        <w:t xml:space="preserve">„uczestniku Projektu” oznacza to uczestnika w rozumieniu </w:t>
      </w:r>
      <w:r>
        <w:rPr>
          <w:rFonts w:cs="Calibri"/>
          <w:i/>
          <w:iCs/>
        </w:rPr>
        <w:t xml:space="preserve">Wytycznych </w:t>
      </w:r>
      <w:r w:rsidR="00C53189">
        <w:rPr>
          <w:rFonts w:cs="Calibri"/>
          <w:i/>
          <w:iCs/>
        </w:rPr>
        <w:t>dotyczących</w:t>
      </w:r>
      <w:r>
        <w:rPr>
          <w:rFonts w:cs="Calibri"/>
          <w:i/>
          <w:iCs/>
        </w:rPr>
        <w:t xml:space="preserve"> monitorowania postępu rzeczowego realizacji programów na lata 20</w:t>
      </w:r>
      <w:r w:rsidR="00F23483">
        <w:rPr>
          <w:rFonts w:cs="Calibri"/>
          <w:i/>
          <w:iCs/>
        </w:rPr>
        <w:t>21-</w:t>
      </w:r>
      <w:r>
        <w:rPr>
          <w:rFonts w:cs="Calibri"/>
          <w:i/>
          <w:iCs/>
        </w:rPr>
        <w:t>202</w:t>
      </w:r>
      <w:r w:rsidR="00AC29DF">
        <w:rPr>
          <w:rFonts w:cs="Calibri"/>
          <w:i/>
          <w:iCs/>
        </w:rPr>
        <w:t>7</w:t>
      </w:r>
      <w:r>
        <w:rPr>
          <w:rFonts w:cs="Calibri"/>
          <w:i/>
          <w:iCs/>
        </w:rPr>
        <w:t xml:space="preserve">, </w:t>
      </w:r>
      <w:r>
        <w:rPr>
          <w:rFonts w:cs="Calibri"/>
          <w:iCs/>
        </w:rPr>
        <w:t>zwanych dalej „</w:t>
      </w:r>
      <w:r>
        <w:rPr>
          <w:rFonts w:cs="Calibri"/>
          <w:i/>
          <w:iCs/>
        </w:rPr>
        <w:t>Wytycznymi monitorowania</w:t>
      </w:r>
      <w:r>
        <w:rPr>
          <w:rFonts w:cs="Calibri"/>
          <w:iCs/>
        </w:rPr>
        <w:t xml:space="preserve">”, zamieszczonych </w:t>
      </w:r>
      <w:r>
        <w:rPr>
          <w:rFonts w:cs="Calibri"/>
        </w:rPr>
        <w:t xml:space="preserve">na </w:t>
      </w:r>
      <w:r w:rsidR="00CF7625">
        <w:rPr>
          <w:rFonts w:cs="Calibri"/>
        </w:rPr>
        <w:t>Portalu Funduszy Europejskich</w:t>
      </w:r>
      <w:r>
        <w:rPr>
          <w:rFonts w:cs="Calibri"/>
          <w:iCs/>
        </w:rPr>
        <w:t>;</w:t>
      </w:r>
      <w:r>
        <w:rPr>
          <w:rFonts w:cs="Calibri"/>
        </w:rPr>
        <w:t xml:space="preserve"> </w:t>
      </w:r>
    </w:p>
    <w:p w14:paraId="2A38E607" w14:textId="6FCD4AE1" w:rsidR="00415DA6" w:rsidRPr="00415DA6" w:rsidRDefault="00415DA6" w:rsidP="00F419C5">
      <w:pPr>
        <w:numPr>
          <w:ilvl w:val="0"/>
          <w:numId w:val="42"/>
        </w:numPr>
        <w:spacing w:after="60" w:line="240" w:lineRule="auto"/>
        <w:rPr>
          <w:rFonts w:cs="Calibri"/>
        </w:rPr>
      </w:pPr>
      <w:r>
        <w:rPr>
          <w:rFonts w:cs="Calibri"/>
        </w:rPr>
        <w:t>„</w:t>
      </w:r>
      <w:proofErr w:type="spellStart"/>
      <w:r w:rsidRPr="00415DA6">
        <w:rPr>
          <w:rFonts w:cs="Calibri"/>
        </w:rPr>
        <w:t>Ufp</w:t>
      </w:r>
      <w:proofErr w:type="spellEnd"/>
      <w:r>
        <w:rPr>
          <w:rFonts w:cs="Calibri"/>
        </w:rPr>
        <w:t>”</w:t>
      </w:r>
      <w:r w:rsidRPr="00415DA6">
        <w:rPr>
          <w:rFonts w:cs="Calibri"/>
        </w:rPr>
        <w:t xml:space="preserve"> oznacza to ustawę z dnia 27 sierpnia 2009 r. o finansach publicznych (</w:t>
      </w:r>
      <w:r w:rsidR="006D4592" w:rsidRPr="006D4592">
        <w:rPr>
          <w:rFonts w:cs="Calibri"/>
        </w:rPr>
        <w:t xml:space="preserve">Dz. U. z </w:t>
      </w:r>
      <w:r w:rsidR="00211EC3" w:rsidRPr="7A6A9E1A">
        <w:rPr>
          <w:rFonts w:cs="Calibri"/>
        </w:rPr>
        <w:t>202</w:t>
      </w:r>
      <w:r w:rsidR="004B1F92">
        <w:rPr>
          <w:rFonts w:cs="Calibri"/>
        </w:rPr>
        <w:t>3</w:t>
      </w:r>
      <w:r w:rsidR="00211EC3" w:rsidRPr="006D4592">
        <w:rPr>
          <w:rFonts w:cs="Calibri"/>
        </w:rPr>
        <w:t xml:space="preserve"> </w:t>
      </w:r>
      <w:r w:rsidR="006D4592" w:rsidRPr="006D4592">
        <w:rPr>
          <w:rFonts w:cs="Calibri"/>
        </w:rPr>
        <w:t xml:space="preserve">r. poz. </w:t>
      </w:r>
      <w:r w:rsidR="004B1F92">
        <w:rPr>
          <w:rFonts w:cs="Calibri"/>
        </w:rPr>
        <w:t>1270</w:t>
      </w:r>
      <w:r w:rsidRPr="00415DA6">
        <w:rPr>
          <w:rFonts w:cs="Calibri"/>
        </w:rPr>
        <w:t>)</w:t>
      </w:r>
      <w:r>
        <w:rPr>
          <w:rFonts w:cs="Calibri"/>
        </w:rPr>
        <w:t>;</w:t>
      </w:r>
      <w:r w:rsidRPr="00415DA6">
        <w:rPr>
          <w:rFonts w:cs="Calibri"/>
        </w:rPr>
        <w:t xml:space="preserve"> </w:t>
      </w:r>
    </w:p>
    <w:p w14:paraId="63DD6312" w14:textId="77777777" w:rsidR="00F8669E" w:rsidRDefault="00F8669E" w:rsidP="00F419C5">
      <w:pPr>
        <w:numPr>
          <w:ilvl w:val="0"/>
          <w:numId w:val="42"/>
        </w:numPr>
        <w:spacing w:after="60" w:line="240" w:lineRule="auto"/>
        <w:rPr>
          <w:rFonts w:cs="Calibri"/>
        </w:rPr>
      </w:pPr>
      <w:r>
        <w:rPr>
          <w:rFonts w:cs="Calibri"/>
        </w:rPr>
        <w:t>„ustaw</w:t>
      </w:r>
      <w:r w:rsidR="00457614">
        <w:rPr>
          <w:rFonts w:cs="Calibri"/>
        </w:rPr>
        <w:t>ie</w:t>
      </w:r>
      <w:r>
        <w:rPr>
          <w:rFonts w:cs="Calibri"/>
        </w:rPr>
        <w:t xml:space="preserve"> o ochronie danych osobowych” oznacza </w:t>
      </w:r>
      <w:r w:rsidRPr="00F8669E">
        <w:rPr>
          <w:rFonts w:cs="Calibri"/>
        </w:rPr>
        <w:t xml:space="preserve">ustawę z dnia </w:t>
      </w:r>
      <w:r w:rsidR="00415DA6" w:rsidRPr="00415DA6">
        <w:rPr>
          <w:rFonts w:cs="Calibri"/>
        </w:rPr>
        <w:t xml:space="preserve">10 maja 2018 r. </w:t>
      </w:r>
      <w:r w:rsidRPr="00F8669E">
        <w:rPr>
          <w:rFonts w:cs="Calibri"/>
        </w:rPr>
        <w:t xml:space="preserve">o ochronie danych osobowych (Dz. U. </w:t>
      </w:r>
      <w:r w:rsidR="0073366F">
        <w:rPr>
          <w:rFonts w:cs="Calibri"/>
        </w:rPr>
        <w:t>z 201</w:t>
      </w:r>
      <w:r w:rsidR="007F04C9">
        <w:rPr>
          <w:rFonts w:cs="Calibri"/>
        </w:rPr>
        <w:t>9</w:t>
      </w:r>
      <w:r w:rsidR="0073366F">
        <w:rPr>
          <w:rFonts w:cs="Calibri"/>
        </w:rPr>
        <w:t xml:space="preserve"> r. </w:t>
      </w:r>
      <w:r w:rsidR="00415DA6">
        <w:rPr>
          <w:rFonts w:cs="Calibri"/>
        </w:rPr>
        <w:t xml:space="preserve">poz. </w:t>
      </w:r>
      <w:r w:rsidR="007F04C9">
        <w:rPr>
          <w:rFonts w:cs="Calibri"/>
        </w:rPr>
        <w:t>1781</w:t>
      </w:r>
      <w:r w:rsidRPr="00F8669E">
        <w:rPr>
          <w:rFonts w:cs="Calibri"/>
        </w:rPr>
        <w:t>);</w:t>
      </w:r>
    </w:p>
    <w:p w14:paraId="3F2EA326" w14:textId="195427FF" w:rsidR="00457614" w:rsidRDefault="00457614" w:rsidP="00F419C5">
      <w:pPr>
        <w:numPr>
          <w:ilvl w:val="0"/>
          <w:numId w:val="42"/>
        </w:numPr>
        <w:spacing w:after="60" w:line="240" w:lineRule="auto"/>
        <w:rPr>
          <w:rFonts w:cs="Calibri"/>
        </w:rPr>
      </w:pPr>
      <w:r>
        <w:rPr>
          <w:rFonts w:cs="Calibri"/>
        </w:rPr>
        <w:t xml:space="preserve">„ustawie </w:t>
      </w:r>
      <w:proofErr w:type="spellStart"/>
      <w:r>
        <w:rPr>
          <w:rFonts w:cs="Calibri"/>
        </w:rPr>
        <w:t>Pzp</w:t>
      </w:r>
      <w:proofErr w:type="spellEnd"/>
      <w:r>
        <w:rPr>
          <w:rFonts w:cs="Calibri"/>
        </w:rPr>
        <w:t xml:space="preserve">” oznacza ustawę z dnia </w:t>
      </w:r>
      <w:r w:rsidR="008445FF">
        <w:rPr>
          <w:rFonts w:cs="Calibri"/>
        </w:rPr>
        <w:t xml:space="preserve">11 września 2019 r. </w:t>
      </w:r>
      <w:r>
        <w:rPr>
          <w:rFonts w:cs="Calibri"/>
        </w:rPr>
        <w:t xml:space="preserve"> – Prawo zamówień publicznych (</w:t>
      </w:r>
      <w:r w:rsidRPr="00124894">
        <w:rPr>
          <w:rFonts w:cs="Calibri"/>
        </w:rPr>
        <w:t xml:space="preserve">Dz. U. </w:t>
      </w:r>
      <w:r w:rsidR="2CD99899" w:rsidRPr="4BAE4796">
        <w:rPr>
          <w:rFonts w:cs="Calibri"/>
        </w:rPr>
        <w:t xml:space="preserve">z </w:t>
      </w:r>
      <w:r w:rsidR="009D1312" w:rsidRPr="4BAE4796">
        <w:rPr>
          <w:rFonts w:cs="Calibri"/>
        </w:rPr>
        <w:t>202</w:t>
      </w:r>
      <w:r w:rsidR="009D1312">
        <w:rPr>
          <w:rFonts w:cs="Calibri"/>
        </w:rPr>
        <w:t>3</w:t>
      </w:r>
      <w:r w:rsidR="009D1312" w:rsidRPr="4BAE4796">
        <w:rPr>
          <w:rFonts w:cs="Calibri"/>
        </w:rPr>
        <w:t xml:space="preserve"> </w:t>
      </w:r>
      <w:r w:rsidR="2CD99899" w:rsidRPr="4BAE4796">
        <w:rPr>
          <w:rFonts w:cs="Calibri"/>
        </w:rPr>
        <w:t xml:space="preserve">r. </w:t>
      </w:r>
      <w:r w:rsidR="008445FF">
        <w:rPr>
          <w:rFonts w:cs="Calibri"/>
        </w:rPr>
        <w:t xml:space="preserve">poz. </w:t>
      </w:r>
      <w:r w:rsidR="009D1312">
        <w:rPr>
          <w:rFonts w:cs="Calibri"/>
        </w:rPr>
        <w:t>1605</w:t>
      </w:r>
      <w:r w:rsidR="2CD99899" w:rsidRPr="4BAE4796">
        <w:rPr>
          <w:rFonts w:cs="Calibri"/>
        </w:rPr>
        <w:t xml:space="preserve">, z </w:t>
      </w:r>
      <w:proofErr w:type="spellStart"/>
      <w:r w:rsidR="2CD99899" w:rsidRPr="4BAE4796">
        <w:rPr>
          <w:rFonts w:cs="Calibri"/>
        </w:rPr>
        <w:t>późn</w:t>
      </w:r>
      <w:proofErr w:type="spellEnd"/>
      <w:r w:rsidR="2CD99899" w:rsidRPr="4BAE4796">
        <w:rPr>
          <w:rFonts w:cs="Calibri"/>
        </w:rPr>
        <w:t>. zm.</w:t>
      </w:r>
      <w:r w:rsidR="39F543BA" w:rsidRPr="4BAE4796">
        <w:rPr>
          <w:rFonts w:cs="Calibri"/>
        </w:rPr>
        <w:t>)</w:t>
      </w:r>
      <w:r w:rsidR="7048A3C0" w:rsidRPr="4BAE4796">
        <w:rPr>
          <w:rFonts w:cs="Calibri"/>
        </w:rPr>
        <w:t>;</w:t>
      </w:r>
    </w:p>
    <w:p w14:paraId="4CFB1665" w14:textId="31BE8A82" w:rsidR="000524AB" w:rsidRPr="005F0163" w:rsidRDefault="00457614" w:rsidP="00F419C5">
      <w:pPr>
        <w:numPr>
          <w:ilvl w:val="0"/>
          <w:numId w:val="42"/>
        </w:numPr>
        <w:spacing w:after="60" w:line="240" w:lineRule="auto"/>
        <w:rPr>
          <w:rFonts w:cs="Calibri"/>
          <w:b/>
        </w:rPr>
      </w:pPr>
      <w:r w:rsidRPr="00AC29DF">
        <w:rPr>
          <w:rFonts w:cs="Calibri"/>
        </w:rPr>
        <w:t xml:space="preserve">„ustawie wdrożeniowej” oznacza ustawę z dnia </w:t>
      </w:r>
      <w:r w:rsidR="7048A3C0" w:rsidRPr="00AC29DF">
        <w:rPr>
          <w:rFonts w:cs="Calibri"/>
        </w:rPr>
        <w:t xml:space="preserve">28 kwietnia 2022 </w:t>
      </w:r>
      <w:r w:rsidRPr="00AC29DF">
        <w:rPr>
          <w:rFonts w:cs="Calibri"/>
        </w:rPr>
        <w:t xml:space="preserve"> </w:t>
      </w:r>
      <w:r w:rsidR="003461AC">
        <w:rPr>
          <w:rFonts w:cs="Calibri"/>
        </w:rPr>
        <w:t>r.</w:t>
      </w:r>
      <w:r w:rsidR="73D38E70" w:rsidRPr="00AC29DF">
        <w:rPr>
          <w:rFonts w:cs="Calibri"/>
        </w:rPr>
        <w:t xml:space="preserve"> </w:t>
      </w:r>
      <w:r w:rsidRPr="00AC29DF">
        <w:rPr>
          <w:rFonts w:cs="Calibri"/>
        </w:rPr>
        <w:t xml:space="preserve">o zasadach realizacji </w:t>
      </w:r>
      <w:r w:rsidR="73D38E70" w:rsidRPr="00AC29DF">
        <w:rPr>
          <w:rFonts w:cs="Calibri"/>
        </w:rPr>
        <w:t>zadań</w:t>
      </w:r>
      <w:r w:rsidRPr="00AC29DF">
        <w:rPr>
          <w:rFonts w:cs="Calibri"/>
        </w:rPr>
        <w:t xml:space="preserve"> finansowanych </w:t>
      </w:r>
      <w:r w:rsidR="73D38E70" w:rsidRPr="00AC29DF">
        <w:rPr>
          <w:rFonts w:cs="Calibri"/>
        </w:rPr>
        <w:t xml:space="preserve">ze środków europejskich </w:t>
      </w:r>
      <w:r w:rsidRPr="00AC29DF">
        <w:rPr>
          <w:rFonts w:cs="Calibri"/>
        </w:rPr>
        <w:t xml:space="preserve">w perspektywie finansowej </w:t>
      </w:r>
      <w:r w:rsidR="73D38E70" w:rsidRPr="00AC29DF">
        <w:rPr>
          <w:rFonts w:cs="Calibri"/>
        </w:rPr>
        <w:t>2021–2027</w:t>
      </w:r>
      <w:r w:rsidRPr="00AC29DF">
        <w:rPr>
          <w:rFonts w:cs="Calibri"/>
        </w:rPr>
        <w:t xml:space="preserve"> (Dz.</w:t>
      </w:r>
      <w:r w:rsidR="004B1F92">
        <w:rPr>
          <w:rFonts w:cs="Calibri"/>
        </w:rPr>
        <w:t xml:space="preserve"> </w:t>
      </w:r>
      <w:r w:rsidRPr="00AC29DF">
        <w:rPr>
          <w:rFonts w:cs="Calibri"/>
        </w:rPr>
        <w:t xml:space="preserve">U. poz. </w:t>
      </w:r>
      <w:r w:rsidR="73D38E70" w:rsidRPr="00AC29DF">
        <w:rPr>
          <w:rFonts w:cs="Calibri"/>
        </w:rPr>
        <w:t>1079</w:t>
      </w:r>
      <w:r w:rsidR="006439F6">
        <w:rPr>
          <w:rFonts w:cs="Calibri"/>
        </w:rPr>
        <w:t>);</w:t>
      </w:r>
    </w:p>
    <w:p w14:paraId="5756B2AD" w14:textId="2C7613E4" w:rsidR="00CF1666" w:rsidRDefault="00CF1666" w:rsidP="00F419C5">
      <w:pPr>
        <w:numPr>
          <w:ilvl w:val="0"/>
          <w:numId w:val="42"/>
        </w:numPr>
        <w:spacing w:after="60" w:line="240" w:lineRule="auto"/>
        <w:rPr>
          <w:rFonts w:cs="Calibri"/>
          <w:b/>
        </w:rPr>
      </w:pPr>
      <w:r>
        <w:rPr>
          <w:rFonts w:cs="Calibri"/>
        </w:rPr>
        <w:lastRenderedPageBreak/>
        <w:t xml:space="preserve">„wydatkach kwalifikowalnych” oznacza to wydatki kwalifikowalne zgodnie z </w:t>
      </w:r>
      <w:r>
        <w:rPr>
          <w:rFonts w:cs="Calibri"/>
          <w:i/>
        </w:rPr>
        <w:t xml:space="preserve">Wytycznymi </w:t>
      </w:r>
      <w:r w:rsidR="00346D6A">
        <w:rPr>
          <w:rFonts w:cs="Calibri"/>
          <w:i/>
        </w:rPr>
        <w:t>dotyczącymi</w:t>
      </w:r>
      <w:r>
        <w:rPr>
          <w:rFonts w:cs="Calibri"/>
          <w:i/>
        </w:rPr>
        <w:t xml:space="preserve"> </w:t>
      </w:r>
      <w:r w:rsidR="00E301B8">
        <w:rPr>
          <w:rFonts w:cs="Calibri"/>
          <w:i/>
        </w:rPr>
        <w:t xml:space="preserve">kwalifikowalności </w:t>
      </w:r>
      <w:r>
        <w:rPr>
          <w:rFonts w:cs="Calibri"/>
          <w:i/>
        </w:rPr>
        <w:t xml:space="preserve">wydatków na lata </w:t>
      </w:r>
      <w:r w:rsidR="0656718E" w:rsidRPr="4BAE4796">
        <w:rPr>
          <w:rFonts w:cs="Calibri"/>
          <w:i/>
          <w:iCs/>
        </w:rPr>
        <w:t>2021-2027</w:t>
      </w:r>
      <w:r>
        <w:rPr>
          <w:rFonts w:cs="Calibri"/>
          <w:i/>
        </w:rPr>
        <w:t>,</w:t>
      </w:r>
      <w:r>
        <w:rPr>
          <w:rFonts w:cs="Calibri"/>
          <w:iCs/>
        </w:rPr>
        <w:t xml:space="preserve"> zwanymi dalej „</w:t>
      </w:r>
      <w:r>
        <w:rPr>
          <w:rFonts w:cs="Calibri"/>
          <w:i/>
          <w:iCs/>
        </w:rPr>
        <w:t>Wytycznymi kwalifikowalności</w:t>
      </w:r>
      <w:r>
        <w:rPr>
          <w:rFonts w:cs="Calibri"/>
          <w:iCs/>
        </w:rPr>
        <w:t>”,</w:t>
      </w:r>
      <w:r>
        <w:rPr>
          <w:rFonts w:cs="Calibri"/>
        </w:rPr>
        <w:t xml:space="preserve"> zamieszczonymi na </w:t>
      </w:r>
      <w:r w:rsidR="00CF7625">
        <w:rPr>
          <w:rFonts w:cs="Calibri"/>
        </w:rPr>
        <w:t>Portalu Funduszy Europejskich</w:t>
      </w:r>
      <w:r>
        <w:rPr>
          <w:rFonts w:cs="Calibri"/>
          <w:iCs/>
        </w:rPr>
        <w:t>.</w:t>
      </w:r>
    </w:p>
    <w:p w14:paraId="34116A8B" w14:textId="77777777" w:rsidR="00CF1666" w:rsidRDefault="00CF1666" w:rsidP="006F00B9">
      <w:pPr>
        <w:spacing w:after="60"/>
        <w:rPr>
          <w:rFonts w:cs="Calibri"/>
          <w:b/>
        </w:rPr>
      </w:pPr>
    </w:p>
    <w:p w14:paraId="1B312C37" w14:textId="77777777" w:rsidR="00CF1666" w:rsidRDefault="00CF1666" w:rsidP="006F00B9">
      <w:pPr>
        <w:keepNext/>
        <w:spacing w:after="60"/>
        <w:rPr>
          <w:rFonts w:cs="Calibri"/>
        </w:rPr>
      </w:pPr>
      <w:r>
        <w:rPr>
          <w:rFonts w:cs="Calibri"/>
          <w:b/>
        </w:rPr>
        <w:t>Przedmiot umowy</w:t>
      </w:r>
    </w:p>
    <w:p w14:paraId="487A0C07" w14:textId="77777777" w:rsidR="00CF1666" w:rsidRDefault="00CF1666" w:rsidP="006F00B9">
      <w:pPr>
        <w:pStyle w:val="xl33"/>
        <w:keepNext/>
        <w:spacing w:after="60"/>
        <w:jc w:val="left"/>
        <w:rPr>
          <w:rFonts w:ascii="Calibri" w:hAnsi="Calibri" w:cs="Calibri"/>
          <w:sz w:val="22"/>
          <w:szCs w:val="22"/>
        </w:rPr>
      </w:pPr>
      <w:r>
        <w:rPr>
          <w:rFonts w:ascii="Calibri" w:hAnsi="Calibri" w:cs="Calibri"/>
          <w:sz w:val="22"/>
          <w:szCs w:val="22"/>
        </w:rPr>
        <w:t>§ 2.</w:t>
      </w:r>
    </w:p>
    <w:p w14:paraId="0D2C3E6A" w14:textId="61448200" w:rsidR="00CF1666" w:rsidRDefault="00CF1666" w:rsidP="00F419C5">
      <w:pPr>
        <w:pStyle w:val="Tekstpodstawowy"/>
        <w:keepNext/>
        <w:numPr>
          <w:ilvl w:val="0"/>
          <w:numId w:val="33"/>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Na warunkach określonych w umowie, Instytucja Pośrednicząca przyznaje Beneficjentowi dofinansowanie na realizację Projektu, a Beneficjent </w:t>
      </w:r>
      <w:r>
        <w:rPr>
          <w:rFonts w:ascii="Calibri" w:hAnsi="Calibri" w:cs="Calibri"/>
          <w:i/>
          <w:sz w:val="22"/>
          <w:szCs w:val="22"/>
        </w:rPr>
        <w:t>wraz z Partner</w:t>
      </w:r>
      <w:r w:rsidR="00D96180">
        <w:rPr>
          <w:rFonts w:ascii="Calibri" w:hAnsi="Calibri" w:cs="Calibri"/>
          <w:i/>
          <w:sz w:val="22"/>
          <w:szCs w:val="22"/>
        </w:rPr>
        <w:t>em/</w:t>
      </w:r>
      <w:proofErr w:type="spellStart"/>
      <w:r>
        <w:rPr>
          <w:rFonts w:ascii="Calibri" w:hAnsi="Calibri" w:cs="Calibri"/>
          <w:i/>
          <w:sz w:val="22"/>
          <w:szCs w:val="22"/>
        </w:rPr>
        <w:t>ami</w:t>
      </w:r>
      <w:proofErr w:type="spellEnd"/>
      <w:r>
        <w:rPr>
          <w:rFonts w:ascii="Calibri" w:hAnsi="Calibri" w:cs="Calibri"/>
          <w:sz w:val="22"/>
          <w:szCs w:val="22"/>
        </w:rPr>
        <w:t xml:space="preserve"> </w:t>
      </w:r>
      <w:r>
        <w:rPr>
          <w:rFonts w:ascii="Calibri" w:hAnsi="Calibri" w:cs="Calibri"/>
          <w:i/>
          <w:sz w:val="22"/>
          <w:szCs w:val="22"/>
        </w:rPr>
        <w:t>zobowiązuje/ą</w:t>
      </w:r>
      <w:r>
        <w:rPr>
          <w:rStyle w:val="Znakiprzypiswdolnych"/>
          <w:rFonts w:ascii="Calibri" w:hAnsi="Calibri" w:cs="Calibri"/>
          <w:i/>
          <w:sz w:val="22"/>
          <w:szCs w:val="22"/>
        </w:rPr>
        <w:footnoteReference w:id="10"/>
      </w:r>
      <w:r>
        <w:rPr>
          <w:rFonts w:ascii="Calibri" w:hAnsi="Calibri" w:cs="Calibri"/>
          <w:sz w:val="22"/>
          <w:szCs w:val="22"/>
        </w:rPr>
        <w:t xml:space="preserve"> się do jego realizacji.</w:t>
      </w:r>
    </w:p>
    <w:p w14:paraId="1B18D6C0" w14:textId="03DAA8A3" w:rsidR="00114932" w:rsidRPr="00BE60C4" w:rsidRDefault="00114932" w:rsidP="00F419C5">
      <w:pPr>
        <w:pStyle w:val="Tekstpodstawowy"/>
        <w:keepNext/>
        <w:numPr>
          <w:ilvl w:val="0"/>
          <w:numId w:val="33"/>
        </w:numPr>
        <w:tabs>
          <w:tab w:val="clear" w:pos="900"/>
        </w:tabs>
        <w:autoSpaceDE w:val="0"/>
        <w:spacing w:after="60"/>
        <w:jc w:val="left"/>
        <w:rPr>
          <w:rFonts w:ascii="Calibri" w:hAnsi="Calibri" w:cs="Calibri"/>
          <w:i/>
          <w:iCs/>
          <w:sz w:val="22"/>
          <w:szCs w:val="22"/>
        </w:rPr>
      </w:pPr>
      <w:r w:rsidRPr="00BE60C4">
        <w:rPr>
          <w:rFonts w:ascii="Calibri" w:hAnsi="Calibri" w:cs="Calibri"/>
          <w:i/>
          <w:iCs/>
          <w:sz w:val="22"/>
          <w:szCs w:val="22"/>
        </w:rPr>
        <w:t>Projekt będzie realizowany przez:  ................</w:t>
      </w:r>
      <w:r w:rsidRPr="00BE60C4">
        <w:rPr>
          <w:rStyle w:val="Znakiprzypiswdolnych"/>
          <w:rFonts w:ascii="Calibri" w:hAnsi="Calibri" w:cs="Calibri"/>
          <w:i/>
          <w:iCs/>
          <w:sz w:val="22"/>
          <w:szCs w:val="22"/>
        </w:rPr>
        <w:footnoteReference w:id="11"/>
      </w:r>
    </w:p>
    <w:p w14:paraId="75632220" w14:textId="2E27FF8F" w:rsidR="00CF1666" w:rsidRDefault="00CF1666" w:rsidP="00F419C5">
      <w:pPr>
        <w:pStyle w:val="Tekstpodstawowy"/>
        <w:numPr>
          <w:ilvl w:val="0"/>
          <w:numId w:val="33"/>
        </w:numPr>
        <w:tabs>
          <w:tab w:val="clear" w:pos="900"/>
        </w:tabs>
        <w:autoSpaceDE w:val="0"/>
        <w:spacing w:after="60"/>
        <w:jc w:val="left"/>
        <w:rPr>
          <w:rFonts w:ascii="Calibri" w:hAnsi="Calibri" w:cs="Calibri"/>
          <w:sz w:val="22"/>
          <w:szCs w:val="22"/>
        </w:rPr>
      </w:pPr>
      <w:r>
        <w:rPr>
          <w:rFonts w:ascii="Calibri" w:hAnsi="Calibri" w:cs="Calibri"/>
          <w:sz w:val="22"/>
          <w:szCs w:val="22"/>
        </w:rPr>
        <w:t>Łączna wysokość wydatków kwalifikowalnych Projektu wynosi …… zł (słownie: …) i obejmuje:</w:t>
      </w:r>
    </w:p>
    <w:p w14:paraId="7721199C" w14:textId="77777777" w:rsidR="00CF1666" w:rsidRDefault="00CF1666" w:rsidP="00F419C5">
      <w:pPr>
        <w:pStyle w:val="Tekstpodstawowy"/>
        <w:numPr>
          <w:ilvl w:val="0"/>
          <w:numId w:val="19"/>
        </w:numPr>
        <w:spacing w:after="60"/>
        <w:jc w:val="left"/>
        <w:rPr>
          <w:rFonts w:ascii="Calibri" w:hAnsi="Calibri" w:cs="Calibri"/>
          <w:sz w:val="22"/>
          <w:szCs w:val="22"/>
        </w:rPr>
      </w:pPr>
      <w:r>
        <w:rPr>
          <w:rFonts w:ascii="Calibri" w:hAnsi="Calibri" w:cs="Calibri"/>
          <w:sz w:val="22"/>
          <w:szCs w:val="22"/>
        </w:rPr>
        <w:t>dofinansowanie</w:t>
      </w:r>
      <w:r w:rsidR="00E37181">
        <w:rPr>
          <w:rFonts w:ascii="Calibri" w:hAnsi="Calibri" w:cs="Calibri"/>
          <w:sz w:val="22"/>
          <w:szCs w:val="22"/>
        </w:rPr>
        <w:t xml:space="preserve"> w kwocie …… zł (słownie …)</w:t>
      </w:r>
      <w:r>
        <w:rPr>
          <w:rFonts w:ascii="Calibri" w:hAnsi="Calibri" w:cs="Calibri"/>
          <w:sz w:val="22"/>
          <w:szCs w:val="22"/>
        </w:rPr>
        <w:t xml:space="preserve">, </w:t>
      </w:r>
      <w:r>
        <w:rPr>
          <w:rFonts w:ascii="Calibri" w:hAnsi="Calibri" w:cs="Calibri"/>
          <w:iCs/>
          <w:sz w:val="22"/>
          <w:szCs w:val="22"/>
        </w:rPr>
        <w:t>z następujących źródeł</w:t>
      </w:r>
      <w:r>
        <w:rPr>
          <w:rFonts w:ascii="Calibri" w:hAnsi="Calibri" w:cs="Calibri"/>
          <w:sz w:val="22"/>
          <w:szCs w:val="22"/>
        </w:rPr>
        <w:t>:</w:t>
      </w:r>
    </w:p>
    <w:p w14:paraId="4BE07CC4" w14:textId="4F83DD60" w:rsidR="00CF1666" w:rsidRDefault="00CF1666" w:rsidP="00F419C5">
      <w:pPr>
        <w:pStyle w:val="Tekstpodstawowy"/>
        <w:numPr>
          <w:ilvl w:val="1"/>
          <w:numId w:val="12"/>
        </w:numPr>
        <w:tabs>
          <w:tab w:val="clear" w:pos="900"/>
        </w:tabs>
        <w:spacing w:after="60"/>
        <w:jc w:val="left"/>
        <w:rPr>
          <w:rFonts w:ascii="Calibri" w:hAnsi="Calibri" w:cs="Calibri"/>
          <w:sz w:val="22"/>
          <w:szCs w:val="22"/>
        </w:rPr>
      </w:pPr>
      <w:r>
        <w:rPr>
          <w:rFonts w:ascii="Calibri" w:hAnsi="Calibri" w:cs="Calibri"/>
          <w:sz w:val="22"/>
          <w:szCs w:val="22"/>
        </w:rPr>
        <w:t xml:space="preserve">ze środków europejskich </w:t>
      </w:r>
      <w:r>
        <w:rPr>
          <w:rFonts w:ascii="Calibri" w:hAnsi="Calibri" w:cs="Calibri"/>
          <w:iCs/>
          <w:sz w:val="22"/>
          <w:szCs w:val="22"/>
        </w:rPr>
        <w:t>w kwocie … zł (słownie: …), co stanowi … % wydatków kwalifikowalnych Projektu,</w:t>
      </w:r>
    </w:p>
    <w:p w14:paraId="7E1F5838" w14:textId="77777777" w:rsidR="00CF1666" w:rsidRDefault="00CF1666" w:rsidP="00F419C5">
      <w:pPr>
        <w:pStyle w:val="Tekstpodstawowy"/>
        <w:numPr>
          <w:ilvl w:val="1"/>
          <w:numId w:val="12"/>
        </w:numPr>
        <w:tabs>
          <w:tab w:val="clear" w:pos="900"/>
        </w:tabs>
        <w:spacing w:after="60"/>
        <w:jc w:val="left"/>
        <w:rPr>
          <w:rFonts w:ascii="Calibri" w:hAnsi="Calibri" w:cs="Calibri"/>
          <w:i/>
          <w:sz w:val="22"/>
          <w:szCs w:val="22"/>
        </w:rPr>
      </w:pPr>
      <w:r>
        <w:rPr>
          <w:rFonts w:ascii="Calibri" w:hAnsi="Calibri" w:cs="Calibri"/>
          <w:sz w:val="22"/>
          <w:szCs w:val="22"/>
        </w:rPr>
        <w:t xml:space="preserve">ze środków dotacji celowej </w:t>
      </w:r>
      <w:r>
        <w:rPr>
          <w:rFonts w:ascii="Calibri" w:hAnsi="Calibri" w:cs="Calibri"/>
          <w:iCs/>
          <w:sz w:val="22"/>
          <w:szCs w:val="22"/>
        </w:rPr>
        <w:t>w kwocie … zł (słownie: …)</w:t>
      </w:r>
      <w:r>
        <w:rPr>
          <w:rFonts w:ascii="Calibri" w:hAnsi="Calibri" w:cs="Calibri"/>
          <w:sz w:val="22"/>
          <w:szCs w:val="22"/>
        </w:rPr>
        <w:t>;</w:t>
      </w:r>
    </w:p>
    <w:p w14:paraId="13886790" w14:textId="77777777" w:rsidR="00CF1666" w:rsidRDefault="00CF1666" w:rsidP="00F419C5">
      <w:pPr>
        <w:pStyle w:val="Tekstpodstawowy"/>
        <w:numPr>
          <w:ilvl w:val="0"/>
          <w:numId w:val="19"/>
        </w:numPr>
        <w:spacing w:after="60"/>
        <w:jc w:val="left"/>
        <w:rPr>
          <w:rFonts w:ascii="Calibri" w:hAnsi="Calibri" w:cs="Calibri"/>
          <w:i/>
          <w:sz w:val="22"/>
          <w:szCs w:val="22"/>
        </w:rPr>
      </w:pPr>
      <w:r>
        <w:rPr>
          <w:rFonts w:ascii="Calibri" w:hAnsi="Calibri" w:cs="Calibri"/>
          <w:i/>
          <w:sz w:val="22"/>
          <w:szCs w:val="22"/>
        </w:rPr>
        <w:t>wkład własny w kwocie … zł (słownie …)</w:t>
      </w:r>
      <w:r>
        <w:rPr>
          <w:rFonts w:ascii="Calibri" w:hAnsi="Calibri" w:cs="Calibri"/>
          <w:i/>
          <w:iCs/>
          <w:sz w:val="22"/>
          <w:szCs w:val="22"/>
        </w:rPr>
        <w:t>, z następujących źródeł</w:t>
      </w:r>
      <w:r>
        <w:rPr>
          <w:rFonts w:ascii="Calibri" w:hAnsi="Calibri" w:cs="Calibri"/>
          <w:i/>
          <w:sz w:val="22"/>
          <w:szCs w:val="22"/>
        </w:rPr>
        <w:t>:</w:t>
      </w:r>
    </w:p>
    <w:p w14:paraId="72F9C5AB" w14:textId="77777777" w:rsidR="00CF1666" w:rsidRDefault="00CF1666" w:rsidP="00F419C5">
      <w:pPr>
        <w:pStyle w:val="Tekstpodstawowy"/>
        <w:numPr>
          <w:ilvl w:val="0"/>
          <w:numId w:val="17"/>
        </w:numPr>
        <w:tabs>
          <w:tab w:val="clear" w:pos="900"/>
        </w:tabs>
        <w:spacing w:after="60"/>
        <w:jc w:val="left"/>
        <w:rPr>
          <w:rFonts w:ascii="Calibri" w:hAnsi="Calibri" w:cs="Calibri"/>
          <w:i/>
          <w:sz w:val="22"/>
          <w:szCs w:val="22"/>
        </w:rPr>
      </w:pPr>
      <w:r>
        <w:rPr>
          <w:rFonts w:ascii="Calibri" w:hAnsi="Calibri" w:cs="Calibri"/>
          <w:i/>
          <w:sz w:val="22"/>
          <w:szCs w:val="22"/>
        </w:rPr>
        <w:t>ze środków …… w kwocie … zł (słownie …),</w:t>
      </w:r>
    </w:p>
    <w:p w14:paraId="73212076" w14:textId="05903328" w:rsidR="00CF1666" w:rsidRDefault="00CF1666" w:rsidP="00F419C5">
      <w:pPr>
        <w:pStyle w:val="Tekstpodstawowy"/>
        <w:numPr>
          <w:ilvl w:val="0"/>
          <w:numId w:val="17"/>
        </w:numPr>
        <w:tabs>
          <w:tab w:val="clear" w:pos="900"/>
        </w:tabs>
        <w:spacing w:after="60"/>
        <w:jc w:val="left"/>
        <w:rPr>
          <w:rFonts w:ascii="Calibri" w:hAnsi="Calibri" w:cs="Calibri"/>
          <w:sz w:val="22"/>
          <w:szCs w:val="22"/>
        </w:rPr>
      </w:pPr>
      <w:r>
        <w:rPr>
          <w:rFonts w:ascii="Calibri" w:hAnsi="Calibri" w:cs="Calibri"/>
          <w:i/>
          <w:sz w:val="22"/>
          <w:szCs w:val="22"/>
        </w:rPr>
        <w:t>ze środków …… w kwocie … zł (słownie …).</w:t>
      </w:r>
      <w:r w:rsidR="003936C6">
        <w:rPr>
          <w:rStyle w:val="Odwoanieprzypisudolnego"/>
          <w:rFonts w:ascii="Calibri" w:hAnsi="Calibri" w:cs="Calibri"/>
          <w:i/>
          <w:sz w:val="22"/>
          <w:szCs w:val="22"/>
        </w:rPr>
        <w:footnoteReference w:id="12"/>
      </w:r>
    </w:p>
    <w:p w14:paraId="58E74C12" w14:textId="04DC00D7" w:rsidR="00CF1666" w:rsidRDefault="00431224" w:rsidP="00F419C5">
      <w:pPr>
        <w:pStyle w:val="Tekstpodstawowy"/>
        <w:numPr>
          <w:ilvl w:val="0"/>
          <w:numId w:val="33"/>
        </w:numPr>
        <w:tabs>
          <w:tab w:val="clear" w:pos="900"/>
        </w:tabs>
        <w:autoSpaceDE w:val="0"/>
        <w:spacing w:after="60"/>
        <w:jc w:val="left"/>
        <w:rPr>
          <w:rFonts w:ascii="Calibri" w:hAnsi="Calibri" w:cs="Calibri"/>
          <w:i/>
          <w:iCs/>
          <w:sz w:val="22"/>
          <w:szCs w:val="22"/>
        </w:rPr>
      </w:pPr>
      <w:r w:rsidRPr="00431224">
        <w:rPr>
          <w:rFonts w:ascii="Calibri" w:hAnsi="Calibri" w:cs="Calibri"/>
          <w:sz w:val="22"/>
          <w:szCs w:val="22"/>
        </w:rPr>
        <w:t xml:space="preserve">Beneficjent </w:t>
      </w:r>
      <w:r w:rsidRPr="00DF5A3F">
        <w:rPr>
          <w:rFonts w:ascii="Calibri" w:hAnsi="Calibri" w:cs="Calibri"/>
          <w:i/>
          <w:iCs/>
          <w:sz w:val="22"/>
          <w:szCs w:val="22"/>
        </w:rPr>
        <w:t>oraz Partne</w:t>
      </w:r>
      <w:r w:rsidR="00B37E58">
        <w:rPr>
          <w:rFonts w:ascii="Calibri" w:hAnsi="Calibri" w:cs="Calibri"/>
          <w:i/>
          <w:iCs/>
          <w:sz w:val="22"/>
          <w:szCs w:val="22"/>
        </w:rPr>
        <w:t>r/</w:t>
      </w:r>
      <w:proofErr w:type="spellStart"/>
      <w:r w:rsidRPr="00DF5A3F">
        <w:rPr>
          <w:rFonts w:ascii="Calibri" w:hAnsi="Calibri" w:cs="Calibri"/>
          <w:i/>
          <w:iCs/>
          <w:sz w:val="22"/>
          <w:szCs w:val="22"/>
        </w:rPr>
        <w:t>rzy</w:t>
      </w:r>
      <w:proofErr w:type="spellEnd"/>
      <w:r w:rsidR="00DF5A3F">
        <w:rPr>
          <w:rStyle w:val="Znakiprzypiswdolnych"/>
          <w:rFonts w:ascii="Calibri" w:hAnsi="Calibri" w:cs="Calibri"/>
          <w:i/>
          <w:sz w:val="22"/>
          <w:szCs w:val="22"/>
        </w:rPr>
        <w:footnoteReference w:id="13"/>
      </w:r>
      <w:r w:rsidRPr="00431224">
        <w:rPr>
          <w:rFonts w:ascii="Calibri" w:hAnsi="Calibri" w:cs="Calibri"/>
          <w:sz w:val="22"/>
          <w:szCs w:val="22"/>
        </w:rPr>
        <w:t xml:space="preserve"> nie mogą przeznaczać otrzyman</w:t>
      </w:r>
      <w:r w:rsidR="00DF5A3F">
        <w:rPr>
          <w:rFonts w:ascii="Calibri" w:hAnsi="Calibri" w:cs="Calibri"/>
          <w:sz w:val="22"/>
          <w:szCs w:val="22"/>
        </w:rPr>
        <w:t>ego</w:t>
      </w:r>
      <w:r w:rsidRPr="00431224">
        <w:rPr>
          <w:rFonts w:ascii="Calibri" w:hAnsi="Calibri" w:cs="Calibri"/>
          <w:sz w:val="22"/>
          <w:szCs w:val="22"/>
        </w:rPr>
        <w:t xml:space="preserve"> dofinansowania na cele inne niż związane z Projektem, w szczególności na tymczasowe finansowanie swojej podstawowej, </w:t>
      </w:r>
      <w:proofErr w:type="spellStart"/>
      <w:r w:rsidRPr="00431224">
        <w:rPr>
          <w:rFonts w:ascii="Calibri" w:hAnsi="Calibri" w:cs="Calibri"/>
          <w:sz w:val="22"/>
          <w:szCs w:val="22"/>
        </w:rPr>
        <w:t>pozaprojektowej</w:t>
      </w:r>
      <w:proofErr w:type="spellEnd"/>
      <w:r w:rsidRPr="00431224">
        <w:rPr>
          <w:rFonts w:ascii="Calibri" w:hAnsi="Calibri" w:cs="Calibri"/>
          <w:sz w:val="22"/>
          <w:szCs w:val="22"/>
        </w:rPr>
        <w:t xml:space="preserve"> działalności. W przypadku naruszenia zdania </w:t>
      </w:r>
      <w:r w:rsidR="00DF5A3F">
        <w:rPr>
          <w:rFonts w:ascii="Calibri" w:hAnsi="Calibri" w:cs="Calibri"/>
          <w:sz w:val="22"/>
          <w:szCs w:val="22"/>
        </w:rPr>
        <w:t>pierwszego</w:t>
      </w:r>
      <w:r w:rsidRPr="00431224">
        <w:rPr>
          <w:rFonts w:ascii="Calibri" w:hAnsi="Calibri" w:cs="Calibri"/>
          <w:sz w:val="22"/>
          <w:szCs w:val="22"/>
        </w:rPr>
        <w:t>, stosuje się § 1</w:t>
      </w:r>
      <w:r w:rsidR="00F9347A">
        <w:rPr>
          <w:rFonts w:ascii="Calibri" w:hAnsi="Calibri" w:cs="Calibri"/>
          <w:sz w:val="22"/>
          <w:szCs w:val="22"/>
        </w:rPr>
        <w:t>6</w:t>
      </w:r>
      <w:r w:rsidR="00DF5A3F">
        <w:rPr>
          <w:rFonts w:ascii="Calibri" w:hAnsi="Calibri" w:cs="Calibri"/>
          <w:sz w:val="22"/>
          <w:szCs w:val="22"/>
        </w:rPr>
        <w:t>.</w:t>
      </w:r>
    </w:p>
    <w:p w14:paraId="06424041" w14:textId="532DD427" w:rsidR="00CF1666" w:rsidRDefault="00CF1666" w:rsidP="00F419C5">
      <w:pPr>
        <w:pStyle w:val="Tekstpodstawowy"/>
        <w:numPr>
          <w:ilvl w:val="0"/>
          <w:numId w:val="33"/>
        </w:numPr>
        <w:tabs>
          <w:tab w:val="clear" w:pos="900"/>
        </w:tabs>
        <w:autoSpaceDE w:val="0"/>
        <w:spacing w:after="60"/>
        <w:jc w:val="left"/>
        <w:rPr>
          <w:rFonts w:ascii="Calibri" w:hAnsi="Calibri" w:cs="Calibri"/>
          <w:i/>
          <w:iCs/>
          <w:sz w:val="22"/>
          <w:szCs w:val="22"/>
        </w:rPr>
      </w:pPr>
      <w:r>
        <w:rPr>
          <w:rFonts w:ascii="Calibri" w:hAnsi="Calibri" w:cs="Calibri"/>
          <w:i/>
          <w:iCs/>
          <w:sz w:val="22"/>
          <w:szCs w:val="22"/>
        </w:rPr>
        <w:t>W przypadku niewniesienia przez Beneficjenta i Partner</w:t>
      </w:r>
      <w:r w:rsidR="00B37E58">
        <w:rPr>
          <w:rFonts w:ascii="Calibri" w:hAnsi="Calibri" w:cs="Calibri"/>
          <w:i/>
          <w:iCs/>
          <w:sz w:val="22"/>
          <w:szCs w:val="22"/>
        </w:rPr>
        <w:t>a/</w:t>
      </w:r>
      <w:r>
        <w:rPr>
          <w:rFonts w:ascii="Calibri" w:hAnsi="Calibri" w:cs="Calibri"/>
          <w:i/>
          <w:iCs/>
          <w:sz w:val="22"/>
          <w:szCs w:val="22"/>
        </w:rPr>
        <w:t>ów</w:t>
      </w:r>
      <w:r>
        <w:rPr>
          <w:rStyle w:val="Znakiprzypiswdolnych"/>
          <w:rFonts w:ascii="Calibri" w:hAnsi="Calibri" w:cs="Calibri"/>
          <w:i/>
          <w:iCs/>
          <w:sz w:val="22"/>
          <w:szCs w:val="22"/>
        </w:rPr>
        <w:footnoteReference w:id="14"/>
      </w:r>
      <w:r>
        <w:rPr>
          <w:rFonts w:ascii="Calibri" w:hAnsi="Calibri" w:cs="Calibri"/>
          <w:i/>
          <w:iCs/>
          <w:sz w:val="22"/>
          <w:szCs w:val="22"/>
        </w:rPr>
        <w:t xml:space="preserve"> wkładu własnego w kwocie, o której mowa w ust. </w:t>
      </w:r>
      <w:r w:rsidR="003461AC">
        <w:rPr>
          <w:rFonts w:ascii="Calibri" w:hAnsi="Calibri" w:cs="Calibri"/>
          <w:i/>
          <w:iCs/>
          <w:sz w:val="22"/>
          <w:szCs w:val="22"/>
        </w:rPr>
        <w:t>3</w:t>
      </w:r>
      <w:r>
        <w:rPr>
          <w:rFonts w:ascii="Calibri" w:hAnsi="Calibri" w:cs="Calibri"/>
          <w:i/>
          <w:iCs/>
          <w:sz w:val="22"/>
          <w:szCs w:val="22"/>
        </w:rPr>
        <w:t xml:space="preserve"> pkt 2, Instytucja Pośrednicząca może obniżyć kwotę przyznanego dofinansowania proporcjonalnie do jej udziału w całkowitej wartości Projektu oraz proporcjonalnie do </w:t>
      </w:r>
      <w:r w:rsidRPr="7A6A9E1A">
        <w:rPr>
          <w:rFonts w:ascii="Calibri" w:hAnsi="Calibri" w:cs="Arial"/>
          <w:i/>
          <w:color w:val="000000"/>
          <w:sz w:val="22"/>
          <w:szCs w:val="22"/>
        </w:rPr>
        <w:t>udziału procentowego wynikającego z intensywności pomocy publicznej</w:t>
      </w:r>
      <w:r>
        <w:rPr>
          <w:rStyle w:val="Znakiprzypiswdolnych"/>
          <w:rFonts w:ascii="Arial" w:hAnsi="Arial" w:cs="Arial"/>
          <w:i/>
          <w:color w:val="000000"/>
          <w:sz w:val="20"/>
          <w:szCs w:val="20"/>
        </w:rPr>
        <w:footnoteReference w:id="15"/>
      </w:r>
      <w:r>
        <w:rPr>
          <w:rFonts w:ascii="Calibri" w:hAnsi="Calibri" w:cs="Calibri"/>
          <w:i/>
          <w:iCs/>
          <w:sz w:val="22"/>
          <w:szCs w:val="22"/>
        </w:rPr>
        <w:t xml:space="preserve">. Wkład własny, który zostanie rozliczony ponad wysokość wskazaną w ust. </w:t>
      </w:r>
      <w:r w:rsidR="003A42F4">
        <w:rPr>
          <w:rFonts w:ascii="Calibri" w:hAnsi="Calibri" w:cs="Calibri"/>
          <w:i/>
          <w:iCs/>
          <w:sz w:val="22"/>
          <w:szCs w:val="22"/>
        </w:rPr>
        <w:t>3</w:t>
      </w:r>
      <w:r>
        <w:rPr>
          <w:rFonts w:ascii="Calibri" w:hAnsi="Calibri" w:cs="Calibri"/>
          <w:i/>
          <w:iCs/>
          <w:sz w:val="22"/>
          <w:szCs w:val="22"/>
        </w:rPr>
        <w:t xml:space="preserve"> pkt 2 może zostać uznany za niekwalifikowalny</w:t>
      </w:r>
      <w:r>
        <w:rPr>
          <w:rStyle w:val="Znakiprzypiswdolnych"/>
          <w:rFonts w:ascii="Calibri" w:hAnsi="Calibri" w:cs="Calibri"/>
          <w:i/>
          <w:iCs/>
          <w:sz w:val="22"/>
          <w:szCs w:val="22"/>
        </w:rPr>
        <w:footnoteReference w:id="16"/>
      </w:r>
      <w:r>
        <w:rPr>
          <w:rFonts w:ascii="Calibri" w:hAnsi="Calibri" w:cs="Calibri"/>
          <w:i/>
          <w:iCs/>
          <w:sz w:val="22"/>
          <w:szCs w:val="22"/>
        </w:rPr>
        <w:t>.</w:t>
      </w:r>
    </w:p>
    <w:p w14:paraId="36A7B8BC" w14:textId="64266FAD" w:rsidR="00CF1666" w:rsidRDefault="00CF1666" w:rsidP="00F419C5">
      <w:pPr>
        <w:pStyle w:val="Tekstpodstawowy"/>
        <w:numPr>
          <w:ilvl w:val="0"/>
          <w:numId w:val="33"/>
        </w:numPr>
        <w:tabs>
          <w:tab w:val="clear" w:pos="900"/>
        </w:tabs>
        <w:autoSpaceDE w:val="0"/>
        <w:spacing w:after="60"/>
        <w:jc w:val="left"/>
        <w:rPr>
          <w:rFonts w:ascii="Calibri" w:hAnsi="Calibri" w:cs="Arial"/>
          <w:sz w:val="22"/>
          <w:szCs w:val="22"/>
        </w:rPr>
      </w:pPr>
      <w:r>
        <w:rPr>
          <w:rFonts w:ascii="Calibri" w:hAnsi="Calibri" w:cs="Calibri"/>
          <w:i/>
          <w:iCs/>
          <w:sz w:val="22"/>
          <w:szCs w:val="22"/>
        </w:rPr>
        <w:t xml:space="preserve">Wydatki w ramach Projektu mogą obejmować koszt podatku od towarów i usług, zgodnie </w:t>
      </w:r>
      <w:r>
        <w:rPr>
          <w:rFonts w:ascii="Calibri" w:hAnsi="Calibri" w:cs="Calibri"/>
          <w:i/>
          <w:iCs/>
          <w:sz w:val="22"/>
          <w:szCs w:val="22"/>
        </w:rPr>
        <w:br/>
        <w:t>ze złożonym przez Beneficjenta i/ lub Partner</w:t>
      </w:r>
      <w:r w:rsidR="00B37E58">
        <w:rPr>
          <w:rFonts w:ascii="Calibri" w:hAnsi="Calibri" w:cs="Calibri"/>
          <w:i/>
          <w:iCs/>
          <w:sz w:val="22"/>
          <w:szCs w:val="22"/>
        </w:rPr>
        <w:t>a/</w:t>
      </w:r>
      <w:r>
        <w:rPr>
          <w:rFonts w:ascii="Calibri" w:hAnsi="Calibri" w:cs="Calibri"/>
          <w:i/>
          <w:iCs/>
          <w:sz w:val="22"/>
          <w:szCs w:val="22"/>
        </w:rPr>
        <w:t>ów</w:t>
      </w:r>
      <w:r>
        <w:rPr>
          <w:rStyle w:val="Znakiprzypiswdolnych"/>
          <w:rFonts w:ascii="Calibri" w:hAnsi="Calibri" w:cs="Calibri"/>
          <w:i/>
          <w:iCs/>
          <w:sz w:val="22"/>
          <w:szCs w:val="22"/>
        </w:rPr>
        <w:footnoteReference w:id="17"/>
      </w:r>
      <w:r>
        <w:rPr>
          <w:rFonts w:ascii="Calibri" w:hAnsi="Calibri" w:cs="Calibri"/>
          <w:i/>
          <w:iCs/>
          <w:sz w:val="22"/>
          <w:szCs w:val="22"/>
        </w:rPr>
        <w:t xml:space="preserve"> oświadczeniem, stanowiącym załącznik </w:t>
      </w:r>
      <w:r>
        <w:rPr>
          <w:rFonts w:ascii="Calibri" w:hAnsi="Calibri" w:cs="Calibri"/>
          <w:i/>
          <w:iCs/>
          <w:sz w:val="22"/>
          <w:szCs w:val="22"/>
        </w:rPr>
        <w:br/>
        <w:t>nr 3 do umowy.</w:t>
      </w:r>
      <w:r>
        <w:rPr>
          <w:rStyle w:val="Odwoanieprzypisudolnego"/>
          <w:rFonts w:ascii="Calibri" w:hAnsi="Calibri" w:cs="Calibri"/>
          <w:i/>
          <w:iCs/>
          <w:sz w:val="22"/>
          <w:szCs w:val="22"/>
        </w:rPr>
        <w:footnoteReference w:id="18"/>
      </w:r>
    </w:p>
    <w:p w14:paraId="5E731433" w14:textId="1B909F13" w:rsidR="00431224" w:rsidRPr="0087499E" w:rsidRDefault="00CF1666" w:rsidP="00F419C5">
      <w:pPr>
        <w:pStyle w:val="Tekstpodstawowy"/>
        <w:numPr>
          <w:ilvl w:val="0"/>
          <w:numId w:val="33"/>
        </w:numPr>
        <w:tabs>
          <w:tab w:val="clear" w:pos="900"/>
        </w:tabs>
        <w:autoSpaceDE w:val="0"/>
        <w:spacing w:after="60"/>
        <w:jc w:val="left"/>
        <w:rPr>
          <w:rFonts w:ascii="Calibri" w:hAnsi="Calibri" w:cs="Calibri"/>
          <w:sz w:val="22"/>
          <w:szCs w:val="22"/>
        </w:rPr>
      </w:pPr>
      <w:r w:rsidRPr="097F72A1">
        <w:rPr>
          <w:rFonts w:ascii="Calibri" w:hAnsi="Calibri" w:cs="Arial"/>
          <w:sz w:val="22"/>
          <w:szCs w:val="22"/>
        </w:rPr>
        <w:t>Wydatki w ramach cross-</w:t>
      </w:r>
      <w:proofErr w:type="spellStart"/>
      <w:r w:rsidRPr="097F72A1">
        <w:rPr>
          <w:rFonts w:ascii="Calibri" w:hAnsi="Calibri" w:cs="Arial"/>
          <w:sz w:val="22"/>
          <w:szCs w:val="22"/>
        </w:rPr>
        <w:t>financingu</w:t>
      </w:r>
      <w:proofErr w:type="spellEnd"/>
      <w:r w:rsidRPr="097F72A1">
        <w:rPr>
          <w:rFonts w:ascii="Calibri" w:hAnsi="Calibri" w:cs="Arial"/>
          <w:sz w:val="22"/>
          <w:szCs w:val="22"/>
        </w:rPr>
        <w:t xml:space="preserve">, o których mowa w </w:t>
      </w:r>
      <w:r w:rsidRPr="097F72A1">
        <w:rPr>
          <w:rFonts w:ascii="Calibri" w:hAnsi="Calibri" w:cs="Arial"/>
          <w:i/>
          <w:iCs/>
          <w:sz w:val="22"/>
          <w:szCs w:val="22"/>
        </w:rPr>
        <w:t>Wytycznych kwalifikowalności</w:t>
      </w:r>
      <w:r w:rsidRPr="097F72A1">
        <w:rPr>
          <w:rFonts w:ascii="Calibri" w:hAnsi="Calibri" w:cs="Arial"/>
          <w:sz w:val="22"/>
          <w:szCs w:val="22"/>
        </w:rPr>
        <w:t xml:space="preserve">, nie mogą przekroczyć limitu </w:t>
      </w:r>
      <w:r w:rsidR="00D44D5F">
        <w:rPr>
          <w:rFonts w:ascii="Calibri" w:hAnsi="Calibri" w:cs="Arial"/>
          <w:sz w:val="22"/>
          <w:szCs w:val="22"/>
        </w:rPr>
        <w:t xml:space="preserve">kwotowego </w:t>
      </w:r>
      <w:r w:rsidRPr="097F72A1">
        <w:rPr>
          <w:rFonts w:ascii="Calibri" w:hAnsi="Calibri" w:cs="Arial"/>
          <w:sz w:val="22"/>
          <w:szCs w:val="22"/>
        </w:rPr>
        <w:t>określonego we Wniosku.</w:t>
      </w:r>
      <w:r w:rsidR="00B80F8B">
        <w:rPr>
          <w:rFonts w:ascii="Calibri" w:hAnsi="Calibri" w:cs="Arial"/>
          <w:sz w:val="22"/>
          <w:szCs w:val="22"/>
        </w:rPr>
        <w:t xml:space="preserve"> </w:t>
      </w:r>
    </w:p>
    <w:p w14:paraId="049A57DC" w14:textId="77777777" w:rsidR="0087499E" w:rsidRPr="0087499E" w:rsidRDefault="0087499E" w:rsidP="0087499E">
      <w:pPr>
        <w:pStyle w:val="Akapitzlist"/>
        <w:numPr>
          <w:ilvl w:val="0"/>
          <w:numId w:val="33"/>
        </w:numPr>
        <w:rPr>
          <w:rFonts w:ascii="Calibri" w:hAnsi="Calibri" w:cs="Calibri"/>
          <w:sz w:val="22"/>
          <w:szCs w:val="22"/>
        </w:rPr>
      </w:pPr>
      <w:r w:rsidRPr="0087499E">
        <w:rPr>
          <w:rFonts w:ascii="Calibri" w:hAnsi="Calibri" w:cs="Calibri"/>
          <w:sz w:val="22"/>
          <w:szCs w:val="22"/>
        </w:rPr>
        <w:t>Do limitu, o którym mowa w ust. 7 wlicza się koszty pośrednie, o których mowa w § 7 ust. 1 naliczone od rozliczonych kosztów bezpośrednich oznaczonych w budżecie Projektu jako wydatki podlegające limitowi cross-</w:t>
      </w:r>
      <w:proofErr w:type="spellStart"/>
      <w:r w:rsidRPr="0087499E">
        <w:rPr>
          <w:rFonts w:ascii="Calibri" w:hAnsi="Calibri" w:cs="Calibri"/>
          <w:sz w:val="22"/>
          <w:szCs w:val="22"/>
        </w:rPr>
        <w:t>financingu</w:t>
      </w:r>
      <w:proofErr w:type="spellEnd"/>
      <w:r w:rsidRPr="0087499E">
        <w:rPr>
          <w:rFonts w:ascii="Calibri" w:hAnsi="Calibri" w:cs="Calibri"/>
          <w:sz w:val="22"/>
          <w:szCs w:val="22"/>
        </w:rPr>
        <w:t>.</w:t>
      </w:r>
    </w:p>
    <w:p w14:paraId="163360EA" w14:textId="77777777" w:rsidR="0087499E" w:rsidRPr="004B6C3E" w:rsidRDefault="0087499E" w:rsidP="0087499E">
      <w:pPr>
        <w:pStyle w:val="Tekstpodstawowy"/>
        <w:tabs>
          <w:tab w:val="clear" w:pos="900"/>
        </w:tabs>
        <w:autoSpaceDE w:val="0"/>
        <w:spacing w:after="60"/>
        <w:ind w:left="360"/>
        <w:jc w:val="left"/>
        <w:rPr>
          <w:rFonts w:ascii="Calibri" w:hAnsi="Calibri" w:cs="Calibri"/>
          <w:sz w:val="22"/>
          <w:szCs w:val="22"/>
        </w:rPr>
      </w:pPr>
    </w:p>
    <w:p w14:paraId="66B1F69D" w14:textId="77777777" w:rsidR="004B6C3E" w:rsidRDefault="004B6C3E" w:rsidP="006F00B9">
      <w:pPr>
        <w:pStyle w:val="Tekstpodstawowy"/>
        <w:spacing w:after="60"/>
        <w:jc w:val="left"/>
        <w:rPr>
          <w:rFonts w:ascii="Calibri" w:hAnsi="Calibri" w:cs="Calibri"/>
          <w:b/>
          <w:bCs/>
          <w:sz w:val="22"/>
          <w:szCs w:val="22"/>
        </w:rPr>
      </w:pPr>
    </w:p>
    <w:p w14:paraId="5A864E39" w14:textId="77777777" w:rsidR="006415CD" w:rsidRPr="00BE60C4" w:rsidRDefault="006415CD" w:rsidP="006F00B9">
      <w:pPr>
        <w:pStyle w:val="Tekstpodstawowy"/>
        <w:keepNext/>
        <w:spacing w:after="60"/>
        <w:jc w:val="left"/>
        <w:rPr>
          <w:rFonts w:ascii="Calibri" w:hAnsi="Calibri" w:cs="Calibri"/>
          <w:b/>
          <w:bCs/>
          <w:sz w:val="22"/>
          <w:szCs w:val="22"/>
        </w:rPr>
      </w:pPr>
      <w:r w:rsidRPr="00BE60C4">
        <w:rPr>
          <w:rFonts w:ascii="Calibri" w:hAnsi="Calibri" w:cs="Calibri"/>
          <w:b/>
          <w:bCs/>
          <w:sz w:val="22"/>
          <w:szCs w:val="22"/>
        </w:rPr>
        <w:t xml:space="preserve">Podstawowe </w:t>
      </w:r>
      <w:r>
        <w:rPr>
          <w:rFonts w:ascii="Calibri" w:hAnsi="Calibri" w:cs="Calibri"/>
          <w:b/>
          <w:bCs/>
          <w:sz w:val="22"/>
          <w:szCs w:val="22"/>
        </w:rPr>
        <w:t>zadania</w:t>
      </w:r>
      <w:r w:rsidRPr="00BE60C4">
        <w:rPr>
          <w:rFonts w:ascii="Calibri" w:hAnsi="Calibri" w:cs="Calibri"/>
          <w:b/>
          <w:bCs/>
          <w:sz w:val="22"/>
          <w:szCs w:val="22"/>
        </w:rPr>
        <w:t xml:space="preserve"> Beneficjenta</w:t>
      </w:r>
    </w:p>
    <w:p w14:paraId="6D73C34F" w14:textId="099B7EEB" w:rsidR="006415CD" w:rsidRDefault="006415CD" w:rsidP="006F00B9">
      <w:pPr>
        <w:pStyle w:val="Tekstpodstawowy"/>
        <w:keepNext/>
        <w:spacing w:after="60"/>
        <w:jc w:val="left"/>
        <w:rPr>
          <w:rFonts w:ascii="Calibri" w:hAnsi="Calibri" w:cs="Calibri"/>
          <w:sz w:val="22"/>
          <w:szCs w:val="22"/>
        </w:rPr>
      </w:pPr>
      <w:r>
        <w:rPr>
          <w:rFonts w:ascii="Calibri" w:hAnsi="Calibri" w:cs="Calibri"/>
          <w:sz w:val="22"/>
          <w:szCs w:val="22"/>
        </w:rPr>
        <w:t>§ 3.</w:t>
      </w:r>
    </w:p>
    <w:p w14:paraId="0D18AF67" w14:textId="0AB3CC43" w:rsidR="006415CD" w:rsidRDefault="006415CD" w:rsidP="006F00B9">
      <w:pPr>
        <w:pStyle w:val="Tekstpodstawowy"/>
        <w:numPr>
          <w:ilvl w:val="0"/>
          <w:numId w:val="2"/>
        </w:numPr>
        <w:tabs>
          <w:tab w:val="clear" w:pos="900"/>
        </w:tabs>
        <w:autoSpaceDE w:val="0"/>
        <w:spacing w:after="60"/>
        <w:jc w:val="left"/>
        <w:rPr>
          <w:rFonts w:cs="Calibri"/>
        </w:rPr>
      </w:pPr>
      <w:r>
        <w:rPr>
          <w:rFonts w:ascii="Calibri" w:hAnsi="Calibri" w:cs="Calibri"/>
          <w:sz w:val="22"/>
          <w:szCs w:val="22"/>
        </w:rPr>
        <w:t xml:space="preserve">W związku z realizacją Projektu Beneficjent </w:t>
      </w:r>
      <w:r w:rsidR="000A17B8" w:rsidRPr="00AA0309">
        <w:rPr>
          <w:rFonts w:ascii="Calibri" w:hAnsi="Calibri" w:cs="Calibri"/>
          <w:i/>
          <w:iCs/>
          <w:sz w:val="22"/>
          <w:szCs w:val="22"/>
        </w:rPr>
        <w:t>oraz odpowiednio Partne</w:t>
      </w:r>
      <w:r w:rsidR="00791355">
        <w:rPr>
          <w:rFonts w:ascii="Calibri" w:hAnsi="Calibri" w:cs="Calibri"/>
          <w:i/>
          <w:iCs/>
          <w:sz w:val="22"/>
          <w:szCs w:val="22"/>
        </w:rPr>
        <w:t>r/</w:t>
      </w:r>
      <w:proofErr w:type="spellStart"/>
      <w:r w:rsidR="000A17B8" w:rsidRPr="00AA0309">
        <w:rPr>
          <w:rFonts w:ascii="Calibri" w:hAnsi="Calibri" w:cs="Calibri"/>
          <w:i/>
          <w:iCs/>
          <w:sz w:val="22"/>
          <w:szCs w:val="22"/>
        </w:rPr>
        <w:t>rzy</w:t>
      </w:r>
      <w:proofErr w:type="spellEnd"/>
      <w:r w:rsidR="000A17B8">
        <w:rPr>
          <w:rStyle w:val="Znakiprzypiswdolnych"/>
          <w:rFonts w:ascii="Calibri" w:hAnsi="Calibri" w:cs="Calibri"/>
          <w:i/>
          <w:iCs/>
          <w:sz w:val="22"/>
          <w:szCs w:val="22"/>
        </w:rPr>
        <w:footnoteReference w:id="19"/>
      </w:r>
      <w:r w:rsidR="000A17B8">
        <w:rPr>
          <w:rFonts w:ascii="Calibri" w:hAnsi="Calibri" w:cs="Calibri"/>
          <w:sz w:val="22"/>
          <w:szCs w:val="22"/>
        </w:rPr>
        <w:t xml:space="preserve"> </w:t>
      </w:r>
      <w:r>
        <w:rPr>
          <w:rFonts w:ascii="Calibri" w:hAnsi="Calibri" w:cs="Calibri"/>
          <w:sz w:val="22"/>
          <w:szCs w:val="22"/>
        </w:rPr>
        <w:t>zobowiązuj</w:t>
      </w:r>
      <w:r w:rsidR="00791355">
        <w:rPr>
          <w:rFonts w:ascii="Calibri" w:hAnsi="Calibri" w:cs="Calibri"/>
          <w:sz w:val="22"/>
          <w:szCs w:val="22"/>
        </w:rPr>
        <w:t>e/</w:t>
      </w:r>
      <w:r w:rsidR="000A17B8">
        <w:rPr>
          <w:rFonts w:ascii="Calibri" w:hAnsi="Calibri" w:cs="Calibri"/>
          <w:sz w:val="22"/>
          <w:szCs w:val="22"/>
        </w:rPr>
        <w:t>ą</w:t>
      </w:r>
      <w:r>
        <w:rPr>
          <w:rFonts w:ascii="Calibri" w:hAnsi="Calibri" w:cs="Calibri"/>
          <w:sz w:val="22"/>
          <w:szCs w:val="22"/>
        </w:rPr>
        <w:t xml:space="preserve"> się w szczególności do:</w:t>
      </w:r>
      <w:r>
        <w:rPr>
          <w:rFonts w:ascii="Calibri" w:hAnsi="Calibri" w:cs="Calibri"/>
          <w:sz w:val="22"/>
          <w:szCs w:val="22"/>
        </w:rPr>
        <w:tab/>
      </w:r>
    </w:p>
    <w:p w14:paraId="070DC615" w14:textId="77777777" w:rsidR="006415CD" w:rsidRDefault="006415CD" w:rsidP="00F419C5">
      <w:pPr>
        <w:numPr>
          <w:ilvl w:val="1"/>
          <w:numId w:val="28"/>
        </w:numPr>
        <w:tabs>
          <w:tab w:val="left" w:pos="142"/>
        </w:tabs>
        <w:spacing w:after="60" w:line="240" w:lineRule="auto"/>
        <w:rPr>
          <w:rFonts w:cs="Calibri"/>
        </w:rPr>
      </w:pPr>
      <w:r>
        <w:rPr>
          <w:rFonts w:cs="Calibri"/>
        </w:rPr>
        <w:t>osiągnięcia wskaźników produktu oraz rezultatu określonych we Wniosku;</w:t>
      </w:r>
    </w:p>
    <w:p w14:paraId="3674C7EE" w14:textId="77777777" w:rsidR="006415CD" w:rsidRDefault="006415CD" w:rsidP="00F419C5">
      <w:pPr>
        <w:numPr>
          <w:ilvl w:val="1"/>
          <w:numId w:val="28"/>
        </w:numPr>
        <w:tabs>
          <w:tab w:val="left" w:pos="142"/>
        </w:tabs>
        <w:spacing w:after="60" w:line="240" w:lineRule="auto"/>
        <w:rPr>
          <w:rFonts w:cs="Calibri"/>
        </w:rPr>
      </w:pPr>
      <w:r>
        <w:rPr>
          <w:rFonts w:cs="Calibri"/>
        </w:rPr>
        <w:t>terminowej realizacji Projektu w oparciu o harmonogram określony we Wniosku;</w:t>
      </w:r>
    </w:p>
    <w:p w14:paraId="3926C70F" w14:textId="3F009672" w:rsidR="006415CD" w:rsidRDefault="006415CD" w:rsidP="00F419C5">
      <w:pPr>
        <w:numPr>
          <w:ilvl w:val="1"/>
          <w:numId w:val="28"/>
        </w:numPr>
        <w:tabs>
          <w:tab w:val="left" w:pos="142"/>
        </w:tabs>
        <w:spacing w:after="60" w:line="240" w:lineRule="auto"/>
        <w:rPr>
          <w:rFonts w:cs="Arial"/>
          <w:iCs/>
        </w:rPr>
      </w:pPr>
      <w:r>
        <w:rPr>
          <w:rFonts w:cs="Arial"/>
          <w:iCs/>
        </w:rPr>
        <w:t xml:space="preserve">stosowania wytycznych, o których mowa w § </w:t>
      </w:r>
      <w:r w:rsidR="00591DE4">
        <w:rPr>
          <w:rFonts w:cs="Arial"/>
          <w:iCs/>
        </w:rPr>
        <w:t>6</w:t>
      </w:r>
      <w:r w:rsidR="003936C6">
        <w:rPr>
          <w:rFonts w:cs="Arial"/>
          <w:iCs/>
        </w:rPr>
        <w:t>,</w:t>
      </w:r>
      <w:r>
        <w:rPr>
          <w:rFonts w:cs="Arial"/>
          <w:iCs/>
        </w:rPr>
        <w:t xml:space="preserve"> na zasadach tam opisanych;</w:t>
      </w:r>
    </w:p>
    <w:p w14:paraId="1FAF5CDF" w14:textId="32182CB9" w:rsidR="006415CD" w:rsidRDefault="006415CD" w:rsidP="00F419C5">
      <w:pPr>
        <w:numPr>
          <w:ilvl w:val="1"/>
          <w:numId w:val="28"/>
        </w:numPr>
        <w:tabs>
          <w:tab w:val="left" w:pos="142"/>
        </w:tabs>
        <w:spacing w:after="60" w:line="240" w:lineRule="auto"/>
        <w:rPr>
          <w:rFonts w:cs="Arial"/>
          <w:iCs/>
        </w:rPr>
      </w:pPr>
      <w:r w:rsidRPr="007A4F77">
        <w:rPr>
          <w:rFonts w:cs="Arial"/>
          <w:iCs/>
        </w:rPr>
        <w:t xml:space="preserve">rozliczenia całości </w:t>
      </w:r>
      <w:r>
        <w:rPr>
          <w:rFonts w:cs="Arial"/>
          <w:iCs/>
        </w:rPr>
        <w:t>dofinansowania</w:t>
      </w:r>
      <w:r w:rsidRPr="00A56D75">
        <w:rPr>
          <w:rFonts w:cs="Arial"/>
          <w:iCs/>
        </w:rPr>
        <w:t xml:space="preserve"> </w:t>
      </w:r>
      <w:r>
        <w:rPr>
          <w:rFonts w:cs="Arial"/>
          <w:iCs/>
        </w:rPr>
        <w:t>na zasadach opisanych w §</w:t>
      </w:r>
      <w:r w:rsidR="00591DE4">
        <w:rPr>
          <w:rFonts w:cs="Arial"/>
          <w:iCs/>
        </w:rPr>
        <w:t xml:space="preserve"> 12;</w:t>
      </w:r>
    </w:p>
    <w:p w14:paraId="258AA95C" w14:textId="31445E8A" w:rsidR="006415CD" w:rsidRPr="00A56D75" w:rsidRDefault="006415CD" w:rsidP="00F419C5">
      <w:pPr>
        <w:numPr>
          <w:ilvl w:val="1"/>
          <w:numId w:val="28"/>
        </w:numPr>
        <w:tabs>
          <w:tab w:val="left" w:pos="142"/>
        </w:tabs>
        <w:spacing w:after="60" w:line="240" w:lineRule="auto"/>
        <w:rPr>
          <w:rFonts w:cs="Arial"/>
          <w:iCs/>
        </w:rPr>
      </w:pPr>
      <w:r>
        <w:rPr>
          <w:rFonts w:cs="Arial"/>
          <w:iCs/>
        </w:rPr>
        <w:t xml:space="preserve">poddania się kontroli na zasadach opisanych w § </w:t>
      </w:r>
      <w:r w:rsidR="00F5021C">
        <w:rPr>
          <w:rFonts w:cs="Arial"/>
          <w:iCs/>
        </w:rPr>
        <w:t>20;</w:t>
      </w:r>
    </w:p>
    <w:p w14:paraId="538FF9CD" w14:textId="6E514649" w:rsidR="006415CD" w:rsidRPr="007D4428" w:rsidRDefault="006415CD" w:rsidP="00F419C5">
      <w:pPr>
        <w:numPr>
          <w:ilvl w:val="1"/>
          <w:numId w:val="28"/>
        </w:numPr>
        <w:tabs>
          <w:tab w:val="left" w:pos="142"/>
        </w:tabs>
        <w:spacing w:after="60" w:line="240" w:lineRule="auto"/>
        <w:rPr>
          <w:rFonts w:cs="Arial"/>
          <w:i/>
        </w:rPr>
      </w:pPr>
      <w:r>
        <w:rPr>
          <w:rFonts w:cs="Calibri"/>
        </w:rPr>
        <w:t xml:space="preserve">zbierania danych osobowych uczestników Projektu </w:t>
      </w:r>
      <w:r w:rsidRPr="00077A65">
        <w:rPr>
          <w:rFonts w:cs="Calibri"/>
        </w:rPr>
        <w:t>oraz podmiotów obejmowanych wsparciem</w:t>
      </w:r>
      <w:r>
        <w:rPr>
          <w:rFonts w:cs="Calibri"/>
        </w:rPr>
        <w:t xml:space="preserve"> </w:t>
      </w:r>
      <w:r w:rsidRPr="005D738B">
        <w:rPr>
          <w:rFonts w:cs="Calibri"/>
        </w:rPr>
        <w:t xml:space="preserve">zgodnie z zakresem określonym w załączniku nr </w:t>
      </w:r>
      <w:r>
        <w:rPr>
          <w:rFonts w:cs="Calibri"/>
        </w:rPr>
        <w:t>4</w:t>
      </w:r>
      <w:r w:rsidRPr="005D738B">
        <w:rPr>
          <w:rFonts w:cs="Calibri"/>
        </w:rPr>
        <w:t xml:space="preserve"> do umowy i na warunkach określonych w</w:t>
      </w:r>
      <w:r w:rsidRPr="00B47C1D">
        <w:rPr>
          <w:rFonts w:cs="Calibri"/>
          <w:i/>
        </w:rPr>
        <w:t xml:space="preserve"> Wytycznych monitorowania</w:t>
      </w:r>
      <w:r>
        <w:rPr>
          <w:rFonts w:cs="Calibri"/>
        </w:rPr>
        <w:t xml:space="preserve"> </w:t>
      </w:r>
      <w:r w:rsidRPr="00A44F27">
        <w:rPr>
          <w:rFonts w:cs="Calibri"/>
        </w:rPr>
        <w:t>oraz</w:t>
      </w:r>
      <w:r w:rsidR="00DE18ED">
        <w:rPr>
          <w:rFonts w:cs="Calibri"/>
        </w:rPr>
        <w:t xml:space="preserve"> </w:t>
      </w:r>
      <w:r w:rsidRPr="00A44F27">
        <w:rPr>
          <w:rFonts w:cs="Calibri"/>
        </w:rPr>
        <w:t xml:space="preserve"> niezwłoczne wprowadzani</w:t>
      </w:r>
      <w:r>
        <w:rPr>
          <w:rFonts w:cs="Calibri"/>
        </w:rPr>
        <w:t>e</w:t>
      </w:r>
      <w:r w:rsidRPr="00A44F27">
        <w:rPr>
          <w:rFonts w:cs="Calibri"/>
        </w:rPr>
        <w:t xml:space="preserve"> ich do </w:t>
      </w:r>
      <w:r>
        <w:rPr>
          <w:rFonts w:cs="Calibri"/>
        </w:rPr>
        <w:t>CST2021</w:t>
      </w:r>
      <w:r w:rsidRPr="007D4428">
        <w:rPr>
          <w:rFonts w:cs="Calibri"/>
          <w:i/>
        </w:rPr>
        <w:t>;</w:t>
      </w:r>
    </w:p>
    <w:p w14:paraId="556EFCF8" w14:textId="77777777" w:rsidR="006415CD" w:rsidRDefault="006415CD" w:rsidP="00F419C5">
      <w:pPr>
        <w:numPr>
          <w:ilvl w:val="1"/>
          <w:numId w:val="28"/>
        </w:numPr>
        <w:tabs>
          <w:tab w:val="left" w:pos="142"/>
        </w:tabs>
        <w:spacing w:after="60" w:line="240" w:lineRule="auto"/>
        <w:rPr>
          <w:rFonts w:cs="Calibri"/>
        </w:rPr>
      </w:pPr>
      <w:r>
        <w:rPr>
          <w:rFonts w:cs="Arial"/>
          <w:szCs w:val="20"/>
        </w:rPr>
        <w:t>przetwarzania danych osobowych zgodnie z RODO;</w:t>
      </w:r>
    </w:p>
    <w:p w14:paraId="1DEBAB95" w14:textId="13FCF5E7" w:rsidR="006415CD" w:rsidRPr="007A4F77" w:rsidRDefault="006415CD" w:rsidP="00F419C5">
      <w:pPr>
        <w:numPr>
          <w:ilvl w:val="1"/>
          <w:numId w:val="28"/>
        </w:numPr>
        <w:tabs>
          <w:tab w:val="left" w:pos="142"/>
        </w:tabs>
        <w:spacing w:after="60" w:line="240" w:lineRule="auto"/>
        <w:rPr>
          <w:rFonts w:cs="Calibri"/>
          <w:i/>
          <w:iCs/>
        </w:rPr>
      </w:pPr>
      <w:r w:rsidRPr="007A4F77">
        <w:rPr>
          <w:rFonts w:cs="Calibri"/>
          <w:i/>
          <w:iCs/>
        </w:rPr>
        <w:t>zachowania trwałości Projektu lub rezultatów, o ile tak przewiduje Wniosek</w:t>
      </w:r>
      <w:bookmarkStart w:id="1" w:name="_Hlk145083807"/>
      <w:r w:rsidR="001D42D4">
        <w:rPr>
          <w:rStyle w:val="Odwoanieprzypisudolnego"/>
          <w:rFonts w:cs="Calibri"/>
          <w:i/>
          <w:iCs/>
        </w:rPr>
        <w:footnoteReference w:id="20"/>
      </w:r>
      <w:bookmarkEnd w:id="1"/>
      <w:r w:rsidRPr="007A4F77">
        <w:rPr>
          <w:rFonts w:cs="Calibri"/>
          <w:i/>
          <w:iCs/>
        </w:rPr>
        <w:t>;</w:t>
      </w:r>
    </w:p>
    <w:p w14:paraId="752245C6" w14:textId="77777777" w:rsidR="006415CD" w:rsidRPr="007A4F77" w:rsidRDefault="006415CD" w:rsidP="00F419C5">
      <w:pPr>
        <w:numPr>
          <w:ilvl w:val="1"/>
          <w:numId w:val="28"/>
        </w:numPr>
        <w:tabs>
          <w:tab w:val="left" w:pos="142"/>
        </w:tabs>
        <w:spacing w:after="60" w:line="240" w:lineRule="auto"/>
        <w:rPr>
          <w:rFonts w:cs="Calibri"/>
        </w:rPr>
      </w:pPr>
      <w:r w:rsidRPr="00D216B7">
        <w:rPr>
          <w:rFonts w:cs="Calibri"/>
          <w:i/>
        </w:rPr>
        <w:t>udzielani</w:t>
      </w:r>
      <w:r>
        <w:rPr>
          <w:rFonts w:cs="Calibri"/>
          <w:i/>
        </w:rPr>
        <w:t>a</w:t>
      </w:r>
      <w:r w:rsidRPr="00D216B7">
        <w:rPr>
          <w:rFonts w:cs="Calibri"/>
          <w:i/>
        </w:rPr>
        <w:t xml:space="preserve"> </w:t>
      </w:r>
      <w:r>
        <w:rPr>
          <w:rFonts w:cs="Calibri"/>
          <w:i/>
        </w:rPr>
        <w:t xml:space="preserve">uczestnikom Projektu lub podmiotom objętym wsparciem </w:t>
      </w:r>
      <w:r w:rsidRPr="00D216B7">
        <w:rPr>
          <w:rFonts w:cs="Calibri"/>
          <w:i/>
        </w:rPr>
        <w:t xml:space="preserve">pomocy publicznej lub pomocy de </w:t>
      </w:r>
      <w:proofErr w:type="spellStart"/>
      <w:r w:rsidRPr="00D216B7">
        <w:rPr>
          <w:rFonts w:cs="Calibri"/>
          <w:i/>
        </w:rPr>
        <w:t>minimis</w:t>
      </w:r>
      <w:proofErr w:type="spellEnd"/>
      <w:r w:rsidRPr="00D216B7">
        <w:rPr>
          <w:rFonts w:cs="Calibri"/>
          <w:i/>
        </w:rPr>
        <w:t xml:space="preserve"> w ramach Projektu i wykonywanie obowiązków wynikając</w:t>
      </w:r>
      <w:r w:rsidRPr="002D1EB9">
        <w:rPr>
          <w:rFonts w:cs="Calibri"/>
          <w:i/>
        </w:rPr>
        <w:t xml:space="preserve">ych z przepisów powszechnie obowiązujących, </w:t>
      </w:r>
      <w:r w:rsidRPr="00FD227B">
        <w:rPr>
          <w:rFonts w:cs="Calibri"/>
          <w:i/>
        </w:rPr>
        <w:t xml:space="preserve">w szczególności </w:t>
      </w:r>
      <w:r>
        <w:rPr>
          <w:rFonts w:cs="Calibri"/>
          <w:i/>
        </w:rPr>
        <w:t xml:space="preserve">weryfikacji </w:t>
      </w:r>
      <w:r w:rsidRPr="00D216B7">
        <w:rPr>
          <w:rFonts w:cs="Calibri"/>
          <w:i/>
        </w:rPr>
        <w:t>poziomu otrzymanej pomocy</w:t>
      </w:r>
      <w:r>
        <w:rPr>
          <w:rFonts w:cs="Calibri"/>
          <w:i/>
        </w:rPr>
        <w:t xml:space="preserve"> </w:t>
      </w:r>
      <w:r w:rsidRPr="00D216B7">
        <w:rPr>
          <w:rFonts w:cs="Calibri"/>
          <w:i/>
        </w:rPr>
        <w:t>w System</w:t>
      </w:r>
      <w:r>
        <w:rPr>
          <w:rFonts w:cs="Calibri"/>
          <w:i/>
        </w:rPr>
        <w:t>ie</w:t>
      </w:r>
      <w:r w:rsidRPr="00D216B7">
        <w:rPr>
          <w:rFonts w:cs="Calibri"/>
          <w:i/>
        </w:rPr>
        <w:t xml:space="preserve"> Udostępniania Danych o Pomocy Publicznej</w:t>
      </w:r>
      <w:r>
        <w:rPr>
          <w:rFonts w:cs="Calibri"/>
          <w:i/>
        </w:rPr>
        <w:t xml:space="preserve"> przed udzieleniem pomocy de </w:t>
      </w:r>
      <w:proofErr w:type="spellStart"/>
      <w:r>
        <w:rPr>
          <w:rFonts w:cs="Calibri"/>
          <w:i/>
        </w:rPr>
        <w:t>minimis</w:t>
      </w:r>
      <w:proofErr w:type="spellEnd"/>
      <w:r w:rsidRPr="00451CC0">
        <w:rPr>
          <w:rStyle w:val="Znakiprzypiswdolnych"/>
          <w:rFonts w:cs="Calibri"/>
          <w:i/>
        </w:rPr>
        <w:footnoteReference w:id="21"/>
      </w:r>
      <w:r>
        <w:rPr>
          <w:rFonts w:cs="Calibri"/>
          <w:i/>
        </w:rPr>
        <w:t>;</w:t>
      </w:r>
    </w:p>
    <w:p w14:paraId="3EDBA42E" w14:textId="4BA6D66E" w:rsidR="006415CD" w:rsidRDefault="006415CD" w:rsidP="00F419C5">
      <w:pPr>
        <w:pStyle w:val="Akapitzlist"/>
        <w:numPr>
          <w:ilvl w:val="1"/>
          <w:numId w:val="28"/>
        </w:numPr>
        <w:rPr>
          <w:i/>
        </w:rPr>
      </w:pPr>
      <w:r w:rsidRPr="00675CED">
        <w:rPr>
          <w:rFonts w:ascii="Calibri" w:eastAsia="Calibri" w:hAnsi="Calibri"/>
          <w:i/>
          <w:sz w:val="22"/>
          <w:szCs w:val="22"/>
        </w:rPr>
        <w:t>zobligowania uczestników Projektu, na etapie ich rekrutacji do Projektu, do przekazania informacji dotyczących ich sytuacji po zakończeniu udziału w Projekcie (do 4 tygodni od zakończenia udziału) zgodnie z zakresem danych określonych w Wytycznych monitorowania (tzw. wspólne wskaźniki rezultatu bezpośredniego)</w:t>
      </w:r>
      <w:r w:rsidR="001D0053">
        <w:rPr>
          <w:rFonts w:ascii="Calibri" w:eastAsia="Calibri" w:hAnsi="Calibri"/>
          <w:i/>
          <w:sz w:val="22"/>
          <w:szCs w:val="22"/>
        </w:rPr>
        <w:t>;</w:t>
      </w:r>
    </w:p>
    <w:p w14:paraId="6D883B95" w14:textId="5A7D1260" w:rsidR="003936C6" w:rsidRDefault="008A3B86" w:rsidP="00F419C5">
      <w:pPr>
        <w:pStyle w:val="Akapitzlist"/>
        <w:numPr>
          <w:ilvl w:val="1"/>
          <w:numId w:val="28"/>
        </w:numPr>
        <w:rPr>
          <w:rFonts w:ascii="Calibri" w:eastAsia="Calibri" w:hAnsi="Calibri"/>
          <w:iCs/>
          <w:sz w:val="22"/>
          <w:szCs w:val="22"/>
        </w:rPr>
      </w:pPr>
      <w:r w:rsidRPr="008C2F06">
        <w:rPr>
          <w:rFonts w:ascii="Calibri" w:eastAsia="Calibri" w:hAnsi="Calibri"/>
          <w:iCs/>
          <w:sz w:val="22"/>
          <w:szCs w:val="22"/>
        </w:rPr>
        <w:t xml:space="preserve">przestrzegania zasad równościowych na wszystkich etapach wdrażania </w:t>
      </w:r>
      <w:r w:rsidR="000A17B8">
        <w:rPr>
          <w:rFonts w:ascii="Calibri" w:eastAsia="Calibri" w:hAnsi="Calibri"/>
          <w:iCs/>
          <w:sz w:val="22"/>
          <w:szCs w:val="22"/>
        </w:rPr>
        <w:t>P</w:t>
      </w:r>
      <w:r w:rsidRPr="00E60E08">
        <w:rPr>
          <w:rFonts w:ascii="Calibri" w:eastAsia="Calibri" w:hAnsi="Calibri"/>
          <w:iCs/>
          <w:sz w:val="22"/>
          <w:szCs w:val="22"/>
        </w:rPr>
        <w:t xml:space="preserve">rojektu, w tym w </w:t>
      </w:r>
      <w:r w:rsidR="00C306DF">
        <w:rPr>
          <w:rFonts w:ascii="Calibri" w:eastAsia="Calibri" w:hAnsi="Calibri"/>
          <w:iCs/>
          <w:sz w:val="22"/>
          <w:szCs w:val="22"/>
        </w:rPr>
        <w:t xml:space="preserve">szczególności w </w:t>
      </w:r>
      <w:r w:rsidRPr="008C2F06">
        <w:rPr>
          <w:rFonts w:ascii="Calibri" w:eastAsia="Calibri" w:hAnsi="Calibri"/>
          <w:iCs/>
          <w:sz w:val="22"/>
          <w:szCs w:val="22"/>
        </w:rPr>
        <w:t>odniesieniu do uczestników projektów</w:t>
      </w:r>
      <w:r w:rsidR="001D0053">
        <w:rPr>
          <w:rFonts w:ascii="Calibri" w:eastAsia="Calibri" w:hAnsi="Calibri"/>
          <w:iCs/>
          <w:sz w:val="22"/>
          <w:szCs w:val="22"/>
        </w:rPr>
        <w:t>;</w:t>
      </w:r>
    </w:p>
    <w:p w14:paraId="75EB9086" w14:textId="7D14C981" w:rsidR="008A3B86" w:rsidRPr="008C2F06" w:rsidRDefault="003936C6" w:rsidP="00F419C5">
      <w:pPr>
        <w:pStyle w:val="Akapitzlist"/>
        <w:numPr>
          <w:ilvl w:val="1"/>
          <w:numId w:val="28"/>
        </w:numPr>
        <w:rPr>
          <w:rFonts w:ascii="Calibri" w:eastAsia="Calibri" w:hAnsi="Calibri"/>
          <w:iCs/>
          <w:sz w:val="22"/>
          <w:szCs w:val="22"/>
        </w:rPr>
      </w:pPr>
      <w:r>
        <w:rPr>
          <w:rFonts w:ascii="Calibri" w:eastAsia="Calibri" w:hAnsi="Calibri"/>
          <w:iCs/>
          <w:sz w:val="22"/>
          <w:szCs w:val="22"/>
        </w:rPr>
        <w:t>realizacji działań informacyjnych i promocyjnych na zasadach opisanych w § 24</w:t>
      </w:r>
      <w:r w:rsidR="008A3B86" w:rsidRPr="008C2F06">
        <w:rPr>
          <w:rFonts w:ascii="Calibri" w:eastAsia="Calibri" w:hAnsi="Calibri"/>
          <w:iCs/>
          <w:sz w:val="22"/>
          <w:szCs w:val="22"/>
        </w:rPr>
        <w:t>.</w:t>
      </w:r>
    </w:p>
    <w:p w14:paraId="0B365E3E" w14:textId="20A4C13F" w:rsidR="006415CD" w:rsidRDefault="006415CD" w:rsidP="006F00B9">
      <w:pPr>
        <w:pStyle w:val="Tekstpodstawowy"/>
        <w:numPr>
          <w:ilvl w:val="0"/>
          <w:numId w:val="2"/>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W przypadku dokonania zmian w Projekcie, o których mowa w § </w:t>
      </w:r>
      <w:r w:rsidR="00591DE4">
        <w:rPr>
          <w:rFonts w:ascii="Calibri" w:hAnsi="Calibri" w:cs="Calibri"/>
          <w:sz w:val="22"/>
          <w:szCs w:val="22"/>
        </w:rPr>
        <w:t>5</w:t>
      </w:r>
      <w:r>
        <w:rPr>
          <w:rFonts w:ascii="Calibri" w:hAnsi="Calibri" w:cs="Calibri"/>
          <w:sz w:val="22"/>
          <w:szCs w:val="22"/>
        </w:rPr>
        <w:t>, Beneficjent realizuje Projekt zgodnie z aktualnym Wnioskiem.</w:t>
      </w:r>
    </w:p>
    <w:p w14:paraId="3FCA28B8" w14:textId="73980296" w:rsidR="006415CD" w:rsidRPr="00FC7748" w:rsidRDefault="006415CD" w:rsidP="006F00B9">
      <w:pPr>
        <w:pStyle w:val="Tekstpodstawowy"/>
        <w:numPr>
          <w:ilvl w:val="0"/>
          <w:numId w:val="2"/>
        </w:numPr>
        <w:tabs>
          <w:tab w:val="clear" w:pos="900"/>
        </w:tabs>
        <w:autoSpaceDE w:val="0"/>
        <w:spacing w:after="60"/>
        <w:jc w:val="left"/>
        <w:rPr>
          <w:rFonts w:ascii="Calibri" w:hAnsi="Calibri" w:cs="Calibri"/>
          <w:i/>
          <w:sz w:val="22"/>
          <w:szCs w:val="22"/>
        </w:rPr>
      </w:pPr>
      <w:r>
        <w:rPr>
          <w:rFonts w:ascii="Calibri" w:hAnsi="Calibri" w:cs="Calibri"/>
          <w:sz w:val="22"/>
          <w:szCs w:val="22"/>
        </w:rPr>
        <w:t xml:space="preserve">Beneficjent zobowiązuje się niezwłocznie i pisemnie poinformować Instytucję Pośredniczącą </w:t>
      </w:r>
      <w:r>
        <w:rPr>
          <w:rFonts w:ascii="Calibri" w:hAnsi="Calibri" w:cs="Calibri"/>
          <w:sz w:val="22"/>
          <w:szCs w:val="22"/>
        </w:rPr>
        <w:br/>
        <w:t>o problemach w realizacji Projektu, w szczególności o zamiarze zaprzestania jego realizacji.</w:t>
      </w:r>
    </w:p>
    <w:p w14:paraId="660094EF" w14:textId="4C5C2FAC" w:rsidR="006C3454" w:rsidRPr="00665F16" w:rsidRDefault="00F5021C" w:rsidP="006F00B9">
      <w:pPr>
        <w:numPr>
          <w:ilvl w:val="0"/>
          <w:numId w:val="2"/>
        </w:numPr>
        <w:spacing w:after="60" w:line="240" w:lineRule="auto"/>
        <w:rPr>
          <w:rFonts w:cs="Calibri"/>
          <w:b/>
        </w:rPr>
      </w:pPr>
      <w:bookmarkStart w:id="2" w:name="_Hlk130211975"/>
      <w:r>
        <w:rPr>
          <w:rFonts w:cs="Calibri"/>
        </w:rPr>
        <w:t>Beneficjent zobowiązuje się sporządzić i zamieścić na stronie internetowej Projektu, o ile taka istnieje, szczegółowy harmonogram udzielania wsparcia w Projekcie co najmniej na 7 dni</w:t>
      </w:r>
      <w:r w:rsidR="00E2340E">
        <w:rPr>
          <w:rFonts w:cs="Calibri"/>
        </w:rPr>
        <w:t xml:space="preserve"> kalendarzowych</w:t>
      </w:r>
      <w:r>
        <w:rPr>
          <w:rFonts w:cs="Calibri"/>
        </w:rPr>
        <w:t xml:space="preserve"> przed rozpoczęciem udzielania wsparcia. Harmonogram ten powinien obejmować przynajmniej kolejne 30 dni </w:t>
      </w:r>
      <w:r w:rsidR="00E2340E">
        <w:rPr>
          <w:rFonts w:cs="Calibri"/>
        </w:rPr>
        <w:t xml:space="preserve">kalendarzowe </w:t>
      </w:r>
      <w:r>
        <w:rPr>
          <w:rFonts w:cs="Calibri"/>
        </w:rPr>
        <w:t>i zawierać co najmniej informację o rodzaju wsparcia oraz dokładną datę, godzinę</w:t>
      </w:r>
      <w:r w:rsidRPr="2F3B04FE">
        <w:rPr>
          <w:rFonts w:cs="Calibri"/>
        </w:rPr>
        <w:t>,</w:t>
      </w:r>
      <w:r>
        <w:rPr>
          <w:rFonts w:cs="Calibri"/>
        </w:rPr>
        <w:t xml:space="preserve"> adres </w:t>
      </w:r>
      <w:r w:rsidRPr="2F3B04FE">
        <w:rPr>
          <w:rFonts w:cs="Calibri"/>
        </w:rPr>
        <w:t xml:space="preserve">i formę </w:t>
      </w:r>
      <w:r>
        <w:rPr>
          <w:rFonts w:cs="Calibri"/>
        </w:rPr>
        <w:t xml:space="preserve">realizacji wsparcia (stacjonarnie/zdalnie). W przypadku, gdy strona internetowa Projektu nie istnieje, Beneficjent przekazuje szczegółowy harmonogram udzielenia wsparcia Instytucji Pośredniczącej z wykorzystaniem CST2021 co najmniej na 7 dni </w:t>
      </w:r>
      <w:r w:rsidR="00E2340E">
        <w:rPr>
          <w:rFonts w:cs="Calibri"/>
        </w:rPr>
        <w:t xml:space="preserve">kalendarzowych </w:t>
      </w:r>
      <w:r>
        <w:rPr>
          <w:rFonts w:cs="Calibri"/>
        </w:rPr>
        <w:t>przed rozpoczęciem udzielania wsparcia. Informacje zawarte w harmonogramie powinny być na bieżąco aktualizowane w przypadku zaistnienia zmian.</w:t>
      </w:r>
      <w:bookmarkEnd w:id="2"/>
      <w:r>
        <w:rPr>
          <w:rFonts w:cs="Calibri"/>
        </w:rPr>
        <w:t xml:space="preserve"> </w:t>
      </w:r>
      <w:bookmarkStart w:id="3" w:name="_Hlk140212715"/>
    </w:p>
    <w:p w14:paraId="4676FA06" w14:textId="4AA3994D" w:rsidR="00CC1CE4" w:rsidRPr="00F94D00" w:rsidRDefault="00CC1CE4" w:rsidP="00CC1CE4">
      <w:pPr>
        <w:pStyle w:val="Tekstpodstawowy"/>
        <w:numPr>
          <w:ilvl w:val="0"/>
          <w:numId w:val="2"/>
        </w:numPr>
        <w:tabs>
          <w:tab w:val="clear" w:pos="900"/>
        </w:tabs>
        <w:autoSpaceDE w:val="0"/>
        <w:spacing w:after="60"/>
        <w:jc w:val="left"/>
        <w:rPr>
          <w:rFonts w:ascii="Calibri" w:hAnsi="Calibri" w:cs="Calibri"/>
          <w:sz w:val="22"/>
          <w:szCs w:val="22"/>
        </w:rPr>
      </w:pPr>
      <w:bookmarkStart w:id="4" w:name="_Hlk140212741"/>
      <w:r w:rsidRPr="00F94D00">
        <w:rPr>
          <w:rFonts w:ascii="Calibri" w:hAnsi="Calibri" w:cs="Calibri"/>
          <w:sz w:val="22"/>
          <w:szCs w:val="22"/>
        </w:rPr>
        <w:t xml:space="preserve">W terminie </w:t>
      </w:r>
      <w:r w:rsidR="00B37E58">
        <w:rPr>
          <w:rFonts w:ascii="Calibri" w:hAnsi="Calibri" w:cs="Calibri"/>
          <w:sz w:val="22"/>
          <w:szCs w:val="22"/>
        </w:rPr>
        <w:t>14</w:t>
      </w:r>
      <w:r w:rsidRPr="00F94D00">
        <w:rPr>
          <w:rFonts w:ascii="Calibri" w:hAnsi="Calibri" w:cs="Calibri"/>
          <w:sz w:val="22"/>
          <w:szCs w:val="22"/>
        </w:rPr>
        <w:t xml:space="preserve"> dni </w:t>
      </w:r>
      <w:r w:rsidR="00D96180">
        <w:rPr>
          <w:rFonts w:ascii="Calibri" w:hAnsi="Calibri" w:cs="Calibri"/>
          <w:sz w:val="22"/>
          <w:szCs w:val="22"/>
        </w:rPr>
        <w:t xml:space="preserve">kalendarzowych </w:t>
      </w:r>
      <w:r w:rsidRPr="00F94D00">
        <w:rPr>
          <w:rFonts w:ascii="Calibri" w:hAnsi="Calibri" w:cs="Calibri"/>
          <w:sz w:val="22"/>
          <w:szCs w:val="22"/>
        </w:rPr>
        <w:t xml:space="preserve">od dnia podpisania </w:t>
      </w:r>
      <w:r w:rsidR="00BD4E4C">
        <w:rPr>
          <w:rFonts w:ascii="Calibri" w:hAnsi="Calibri" w:cs="Calibri"/>
          <w:sz w:val="22"/>
          <w:szCs w:val="22"/>
        </w:rPr>
        <w:t>umowy</w:t>
      </w:r>
      <w:r w:rsidRPr="00F94D00">
        <w:rPr>
          <w:rFonts w:ascii="Calibri" w:hAnsi="Calibri" w:cs="Calibri"/>
          <w:sz w:val="22"/>
          <w:szCs w:val="22"/>
        </w:rPr>
        <w:t>, Beneficjent zobowiązuje się upublicznić, co najmniej na</w:t>
      </w:r>
      <w:r>
        <w:rPr>
          <w:rFonts w:ascii="Calibri" w:hAnsi="Calibri" w:cs="Calibri"/>
          <w:sz w:val="22"/>
          <w:szCs w:val="22"/>
        </w:rPr>
        <w:t xml:space="preserve"> swojej</w:t>
      </w:r>
      <w:r w:rsidRPr="00F94D00">
        <w:rPr>
          <w:rFonts w:ascii="Calibri" w:hAnsi="Calibri" w:cs="Calibri"/>
          <w:sz w:val="22"/>
          <w:szCs w:val="22"/>
        </w:rPr>
        <w:t xml:space="preserve"> stronie internetowej</w:t>
      </w:r>
      <w:r>
        <w:rPr>
          <w:rFonts w:ascii="Calibri" w:hAnsi="Calibri" w:cs="Calibri"/>
          <w:sz w:val="22"/>
          <w:szCs w:val="22"/>
        </w:rPr>
        <w:t>, jeśli ją posiada lub na swoich stronach mediów społecznościowych</w:t>
      </w:r>
      <w:r w:rsidRPr="00F94D00">
        <w:rPr>
          <w:rFonts w:ascii="Calibri" w:hAnsi="Calibri" w:cs="Calibri"/>
          <w:sz w:val="22"/>
          <w:szCs w:val="22"/>
        </w:rPr>
        <w:t xml:space="preserve">, informację o możliwości zgłaszania </w:t>
      </w:r>
      <w:r w:rsidRPr="00CC1CE4">
        <w:rPr>
          <w:rFonts w:ascii="Calibri" w:hAnsi="Calibri" w:cs="Calibri"/>
          <w:sz w:val="22"/>
          <w:szCs w:val="22"/>
        </w:rPr>
        <w:t xml:space="preserve">do </w:t>
      </w:r>
      <w:r w:rsidRPr="00665F16">
        <w:rPr>
          <w:rFonts w:ascii="Calibri" w:hAnsi="Calibri" w:cs="Calibri"/>
          <w:sz w:val="22"/>
          <w:szCs w:val="22"/>
        </w:rPr>
        <w:t>Instytucji Zarządzającej</w:t>
      </w:r>
      <w:r w:rsidRPr="00F94D00">
        <w:rPr>
          <w:rFonts w:ascii="Calibri" w:hAnsi="Calibri" w:cs="Calibri"/>
          <w:sz w:val="22"/>
          <w:szCs w:val="22"/>
        </w:rPr>
        <w:t xml:space="preserve"> lub Instytucji Pośredniczącej podejrzenia o niezgodności Projektu lub działań Beneficjenta z </w:t>
      </w:r>
      <w:r w:rsidRPr="00B52D96">
        <w:rPr>
          <w:rFonts w:ascii="Calibri" w:hAnsi="Calibri" w:cs="Calibri"/>
          <w:sz w:val="22"/>
          <w:szCs w:val="22"/>
        </w:rPr>
        <w:t>Konwencj</w:t>
      </w:r>
      <w:r>
        <w:rPr>
          <w:rFonts w:ascii="Calibri" w:hAnsi="Calibri" w:cs="Calibri"/>
          <w:sz w:val="22"/>
          <w:szCs w:val="22"/>
        </w:rPr>
        <w:t>ą</w:t>
      </w:r>
      <w:r w:rsidRPr="00B52D96">
        <w:rPr>
          <w:rFonts w:ascii="Calibri" w:hAnsi="Calibri" w:cs="Calibri"/>
          <w:sz w:val="22"/>
          <w:szCs w:val="22"/>
        </w:rPr>
        <w:t xml:space="preserve"> o prawach osób niepełnosprawnych sporządzon</w:t>
      </w:r>
      <w:r>
        <w:rPr>
          <w:rFonts w:ascii="Calibri" w:hAnsi="Calibri" w:cs="Calibri"/>
          <w:sz w:val="22"/>
          <w:szCs w:val="22"/>
        </w:rPr>
        <w:t>ą</w:t>
      </w:r>
      <w:r w:rsidRPr="00B52D96">
        <w:rPr>
          <w:rFonts w:ascii="Calibri" w:hAnsi="Calibri" w:cs="Calibri"/>
          <w:sz w:val="22"/>
          <w:szCs w:val="22"/>
        </w:rPr>
        <w:t xml:space="preserve"> w Nowym Jorku dnia 13 grudnia 2006 r. (Dz. U. z 2012 r. poz. 1169, z </w:t>
      </w:r>
      <w:proofErr w:type="spellStart"/>
      <w:r w:rsidRPr="00B52D96">
        <w:rPr>
          <w:rFonts w:ascii="Calibri" w:hAnsi="Calibri" w:cs="Calibri"/>
          <w:sz w:val="22"/>
          <w:szCs w:val="22"/>
        </w:rPr>
        <w:t>późn</w:t>
      </w:r>
      <w:proofErr w:type="spellEnd"/>
      <w:r w:rsidRPr="00B52D96">
        <w:rPr>
          <w:rFonts w:ascii="Calibri" w:hAnsi="Calibri" w:cs="Calibri"/>
          <w:sz w:val="22"/>
          <w:szCs w:val="22"/>
        </w:rPr>
        <w:t>. zm.</w:t>
      </w:r>
      <w:r>
        <w:rPr>
          <w:rFonts w:ascii="Calibri" w:hAnsi="Calibri" w:cs="Calibri"/>
          <w:sz w:val="22"/>
          <w:szCs w:val="22"/>
        </w:rPr>
        <w:t>)</w:t>
      </w:r>
      <w:r w:rsidRPr="00B52D96">
        <w:rPr>
          <w:rFonts w:ascii="Calibri" w:hAnsi="Calibri" w:cs="Calibri"/>
          <w:sz w:val="22"/>
          <w:szCs w:val="22"/>
        </w:rPr>
        <w:t>, zwanej dalej „KPON”</w:t>
      </w:r>
      <w:r w:rsidRPr="00F94D00">
        <w:rPr>
          <w:rFonts w:ascii="Calibri" w:hAnsi="Calibri" w:cs="Calibri"/>
          <w:sz w:val="22"/>
          <w:szCs w:val="22"/>
        </w:rPr>
        <w:t xml:space="preserve">. Sygnały, zgłoszenia lub skargi </w:t>
      </w:r>
      <w:r>
        <w:rPr>
          <w:rFonts w:ascii="Calibri" w:hAnsi="Calibri" w:cs="Calibri"/>
          <w:sz w:val="22"/>
          <w:szCs w:val="22"/>
        </w:rPr>
        <w:t xml:space="preserve">dotyczące </w:t>
      </w:r>
      <w:r w:rsidRPr="00F94D00">
        <w:rPr>
          <w:rFonts w:ascii="Calibri" w:hAnsi="Calibri" w:cs="Calibri"/>
          <w:sz w:val="22"/>
          <w:szCs w:val="22"/>
        </w:rPr>
        <w:t>wystąpienia niezgodności projektów FERS z postanowieniami KPON mogą przekazywać osoby fizyczne (uczestnicy projektów lub ich pełnomocnicy i przedstawiciele), instytucje uczestniczące we wdrażaniu funduszy Unii Europejskiej, strona społeczna (stowarzyszenia, fundacje), za pomocą (w każdym poniższym przypadku uznaje się zgłoszenie za przekazane w formie pisemnej):</w:t>
      </w:r>
    </w:p>
    <w:p w14:paraId="5D629C95" w14:textId="4C8F2260" w:rsidR="00CC1CE4" w:rsidRPr="00F94D00" w:rsidRDefault="00CC1CE4" w:rsidP="00CC1CE4">
      <w:pPr>
        <w:numPr>
          <w:ilvl w:val="1"/>
          <w:numId w:val="84"/>
        </w:numPr>
        <w:tabs>
          <w:tab w:val="left" w:pos="142"/>
        </w:tabs>
        <w:spacing w:after="60" w:line="240" w:lineRule="auto"/>
        <w:rPr>
          <w:rFonts w:cs="Calibri"/>
        </w:rPr>
      </w:pPr>
      <w:r w:rsidRPr="00F94D00">
        <w:rPr>
          <w:rFonts w:cs="Calibri"/>
        </w:rPr>
        <w:t xml:space="preserve">poczty tradycyjnej - w formie listownej na adres ministerstwa: Ministerstwo Funduszy i Polityki Regionalnej, ul. Wspólna 2/4, 00-926 Warszawa lub </w:t>
      </w:r>
      <w:r>
        <w:rPr>
          <w:rFonts w:cs="Calibri"/>
        </w:rPr>
        <w:t>[nazwa i adres Instytucji Pośredniczącej]</w:t>
      </w:r>
      <w:r w:rsidR="009D1312">
        <w:rPr>
          <w:rFonts w:cs="Calibri"/>
        </w:rPr>
        <w:t>;</w:t>
      </w:r>
    </w:p>
    <w:p w14:paraId="079DA95D" w14:textId="74F93826" w:rsidR="00CC1CE4" w:rsidRPr="00D832EB" w:rsidRDefault="00CC1CE4" w:rsidP="00D832EB">
      <w:pPr>
        <w:numPr>
          <w:ilvl w:val="1"/>
          <w:numId w:val="84"/>
        </w:numPr>
        <w:tabs>
          <w:tab w:val="left" w:pos="142"/>
        </w:tabs>
        <w:spacing w:after="60" w:line="240" w:lineRule="auto"/>
        <w:rPr>
          <w:rFonts w:cs="Calibri"/>
        </w:rPr>
      </w:pPr>
      <w:r w:rsidRPr="00F94D00">
        <w:rPr>
          <w:rFonts w:cs="Calibri"/>
        </w:rPr>
        <w:t>skrzynki nadawczej e-</w:t>
      </w:r>
      <w:proofErr w:type="spellStart"/>
      <w:r w:rsidRPr="00F94D00">
        <w:rPr>
          <w:rFonts w:cs="Calibri"/>
        </w:rPr>
        <w:t>puap</w:t>
      </w:r>
      <w:proofErr w:type="spellEnd"/>
      <w:r w:rsidRPr="00F94D00">
        <w:rPr>
          <w:rFonts w:cs="Calibri"/>
        </w:rPr>
        <w:t xml:space="preserve"> Ministerstwa Funduszy i Polityki Regionalnej lub </w:t>
      </w:r>
      <w:r>
        <w:rPr>
          <w:rFonts w:cs="Calibri"/>
        </w:rPr>
        <w:t>[nazwa Instytucji Pośredniczącej]</w:t>
      </w:r>
      <w:r w:rsidRPr="00F94D00">
        <w:rPr>
          <w:rFonts w:cs="Calibri"/>
        </w:rPr>
        <w:t>.</w:t>
      </w:r>
      <w:bookmarkEnd w:id="4"/>
      <w:r w:rsidRPr="00B52D96">
        <w:rPr>
          <w:rFonts w:cs="Calibri"/>
        </w:rPr>
        <w:t xml:space="preserve"> </w:t>
      </w:r>
    </w:p>
    <w:bookmarkEnd w:id="3"/>
    <w:p w14:paraId="4988FD86" w14:textId="77777777" w:rsidR="006415CD" w:rsidRDefault="006415CD" w:rsidP="00E60E08">
      <w:pPr>
        <w:spacing w:after="60" w:line="240" w:lineRule="auto"/>
        <w:rPr>
          <w:rFonts w:cs="Calibri"/>
        </w:rPr>
      </w:pPr>
    </w:p>
    <w:p w14:paraId="1073C3C9" w14:textId="7B6B83F3" w:rsidR="00CF1666" w:rsidRPr="00114932" w:rsidRDefault="00114932" w:rsidP="006F00B9">
      <w:pPr>
        <w:pStyle w:val="Tekstpodstawowy"/>
        <w:spacing w:after="60"/>
        <w:jc w:val="left"/>
        <w:rPr>
          <w:rFonts w:ascii="Calibri" w:hAnsi="Calibri" w:cs="Calibri"/>
          <w:b/>
          <w:bCs/>
          <w:sz w:val="22"/>
          <w:szCs w:val="22"/>
        </w:rPr>
      </w:pPr>
      <w:r w:rsidRPr="00114932">
        <w:rPr>
          <w:rFonts w:ascii="Calibri" w:hAnsi="Calibri" w:cs="Calibri"/>
          <w:b/>
          <w:bCs/>
          <w:sz w:val="22"/>
          <w:szCs w:val="22"/>
        </w:rPr>
        <w:t>Okres realizacji</w:t>
      </w:r>
      <w:r w:rsidR="00DE6070">
        <w:rPr>
          <w:rFonts w:ascii="Calibri" w:hAnsi="Calibri" w:cs="Calibri"/>
          <w:b/>
          <w:bCs/>
          <w:sz w:val="22"/>
          <w:szCs w:val="22"/>
        </w:rPr>
        <w:t xml:space="preserve"> Projektu</w:t>
      </w:r>
    </w:p>
    <w:p w14:paraId="442A9DBB" w14:textId="30ABFA39" w:rsidR="00CF1666" w:rsidRDefault="00CF1666" w:rsidP="006F00B9">
      <w:pPr>
        <w:pStyle w:val="xl33"/>
        <w:keepNext/>
        <w:autoSpaceDE/>
        <w:spacing w:before="0" w:after="60"/>
        <w:jc w:val="left"/>
        <w:rPr>
          <w:rFonts w:ascii="Calibri" w:hAnsi="Calibri" w:cs="Calibri"/>
          <w:sz w:val="22"/>
          <w:szCs w:val="22"/>
        </w:rPr>
      </w:pPr>
      <w:r>
        <w:rPr>
          <w:rFonts w:ascii="Calibri" w:hAnsi="Calibri" w:cs="Calibri"/>
          <w:sz w:val="22"/>
          <w:szCs w:val="22"/>
        </w:rPr>
        <w:t xml:space="preserve">§ </w:t>
      </w:r>
      <w:r w:rsidR="006415CD">
        <w:rPr>
          <w:rFonts w:ascii="Calibri" w:hAnsi="Calibri" w:cs="Calibri"/>
          <w:sz w:val="22"/>
          <w:szCs w:val="22"/>
        </w:rPr>
        <w:t>4</w:t>
      </w:r>
      <w:r>
        <w:rPr>
          <w:rFonts w:ascii="Calibri" w:hAnsi="Calibri" w:cs="Calibri"/>
          <w:sz w:val="22"/>
          <w:szCs w:val="22"/>
        </w:rPr>
        <w:t>.</w:t>
      </w:r>
    </w:p>
    <w:p w14:paraId="31F1F31D" w14:textId="77777777" w:rsidR="00CF1666" w:rsidRDefault="00CF1666" w:rsidP="006F00B9">
      <w:pPr>
        <w:pStyle w:val="Tekstpodstawowy"/>
        <w:keepNext/>
        <w:numPr>
          <w:ilvl w:val="0"/>
          <w:numId w:val="6"/>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 xml:space="preserve">Okres realizacji Projektu jest zgodny z okresem wskazanym we Wniosku. </w:t>
      </w:r>
    </w:p>
    <w:p w14:paraId="2A0873C2" w14:textId="77777777" w:rsidR="00CF1666" w:rsidRDefault="00CF1666" w:rsidP="006F00B9">
      <w:pPr>
        <w:pStyle w:val="Tekstpodstawowy"/>
        <w:numPr>
          <w:ilvl w:val="0"/>
          <w:numId w:val="6"/>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Okres, o którym mowa w ust. 1, dotyczy realizacji zadań w ramach Projektu</w:t>
      </w:r>
      <w:r w:rsidR="00A32418">
        <w:rPr>
          <w:rFonts w:ascii="Calibri" w:hAnsi="Calibri" w:cs="Calibri"/>
          <w:sz w:val="22"/>
          <w:szCs w:val="22"/>
        </w:rPr>
        <w:t xml:space="preserve"> i</w:t>
      </w:r>
      <w:r w:rsidR="006204FC">
        <w:rPr>
          <w:rFonts w:ascii="Calibri" w:hAnsi="Calibri" w:cs="Calibri"/>
          <w:sz w:val="22"/>
          <w:szCs w:val="22"/>
        </w:rPr>
        <w:t xml:space="preserve"> jest równoznaczny z okresem kwalifikowalności wydatków w ramach Projektu,</w:t>
      </w:r>
      <w:r w:rsidR="006204FC" w:rsidRPr="006204FC">
        <w:rPr>
          <w:rFonts w:ascii="Calibri" w:hAnsi="Calibri" w:cs="Calibri"/>
          <w:sz w:val="22"/>
          <w:szCs w:val="22"/>
        </w:rPr>
        <w:t xml:space="preserve"> </w:t>
      </w:r>
      <w:r w:rsidR="006204FC">
        <w:rPr>
          <w:rFonts w:ascii="Calibri" w:hAnsi="Calibri" w:cs="Calibri"/>
          <w:sz w:val="22"/>
          <w:szCs w:val="22"/>
        </w:rPr>
        <w:t>z zastrzeżeniem ust. 3</w:t>
      </w:r>
      <w:r>
        <w:rPr>
          <w:rFonts w:ascii="Calibri" w:hAnsi="Calibri" w:cs="Calibri"/>
          <w:sz w:val="22"/>
          <w:szCs w:val="22"/>
        </w:rPr>
        <w:t xml:space="preserve">. </w:t>
      </w:r>
    </w:p>
    <w:p w14:paraId="214D9340" w14:textId="727FF1BB" w:rsidR="00CF1666" w:rsidRDefault="00CF1666" w:rsidP="006F00B9">
      <w:pPr>
        <w:pStyle w:val="Tekstpodstawowy"/>
        <w:numPr>
          <w:ilvl w:val="0"/>
          <w:numId w:val="6"/>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 xml:space="preserve">Beneficjent </w:t>
      </w:r>
      <w:r>
        <w:rPr>
          <w:rFonts w:ascii="Calibri" w:hAnsi="Calibri" w:cs="Calibri"/>
          <w:i/>
          <w:sz w:val="22"/>
          <w:szCs w:val="22"/>
        </w:rPr>
        <w:t>oraz Partne</w:t>
      </w:r>
      <w:r w:rsidR="00D96180">
        <w:rPr>
          <w:rFonts w:ascii="Calibri" w:hAnsi="Calibri" w:cs="Calibri"/>
          <w:i/>
          <w:sz w:val="22"/>
          <w:szCs w:val="22"/>
        </w:rPr>
        <w:t>r/</w:t>
      </w:r>
      <w:proofErr w:type="spellStart"/>
      <w:r>
        <w:rPr>
          <w:rFonts w:ascii="Calibri" w:hAnsi="Calibri" w:cs="Calibri"/>
          <w:i/>
          <w:sz w:val="22"/>
          <w:szCs w:val="22"/>
        </w:rPr>
        <w:t>rzy</w:t>
      </w:r>
      <w:proofErr w:type="spellEnd"/>
      <w:r>
        <w:rPr>
          <w:rFonts w:ascii="Calibri" w:hAnsi="Calibri" w:cs="Calibri"/>
          <w:sz w:val="22"/>
          <w:szCs w:val="22"/>
        </w:rPr>
        <w:t xml:space="preserve"> ma/</w:t>
      </w:r>
      <w:r>
        <w:rPr>
          <w:rFonts w:ascii="Calibri" w:hAnsi="Calibri" w:cs="Calibri"/>
          <w:i/>
          <w:sz w:val="22"/>
          <w:szCs w:val="22"/>
        </w:rPr>
        <w:t>mają</w:t>
      </w:r>
      <w:r>
        <w:rPr>
          <w:rStyle w:val="Znakiprzypiswdolnych"/>
          <w:rFonts w:ascii="Calibri" w:hAnsi="Calibri" w:cs="Calibri"/>
          <w:i/>
          <w:sz w:val="22"/>
          <w:szCs w:val="22"/>
        </w:rPr>
        <w:footnoteReference w:id="22"/>
      </w:r>
      <w:r>
        <w:rPr>
          <w:rFonts w:ascii="Calibri" w:hAnsi="Calibri" w:cs="Calibri"/>
          <w:sz w:val="22"/>
          <w:szCs w:val="22"/>
        </w:rPr>
        <w:t xml:space="preserve"> prawo do ponoszenia wydatków po okresie realizacji Projektu, jednak nie dłużej niż do 31 grudnia 202</w:t>
      </w:r>
      <w:r w:rsidR="00D932B6">
        <w:rPr>
          <w:rFonts w:ascii="Calibri" w:hAnsi="Calibri" w:cs="Calibri"/>
          <w:sz w:val="22"/>
          <w:szCs w:val="22"/>
        </w:rPr>
        <w:t>9</w:t>
      </w:r>
      <w:r>
        <w:rPr>
          <w:rFonts w:ascii="Calibri" w:hAnsi="Calibri" w:cs="Calibri"/>
          <w:sz w:val="22"/>
          <w:szCs w:val="22"/>
        </w:rPr>
        <w:t xml:space="preserve"> r., pod warunkiem, że wydatki te dotyczą okresu realizacji Projektu oraz zostaną uwzględnione w końcowym wniosku o płatność.</w:t>
      </w:r>
    </w:p>
    <w:p w14:paraId="0758DE37" w14:textId="21F84192" w:rsidR="00DD341C" w:rsidRPr="00DD341C" w:rsidRDefault="00DD341C" w:rsidP="006F00B9">
      <w:pPr>
        <w:pStyle w:val="Tekstpodstawowy"/>
        <w:numPr>
          <w:ilvl w:val="0"/>
          <w:numId w:val="6"/>
        </w:numPr>
        <w:tabs>
          <w:tab w:val="clear" w:pos="900"/>
        </w:tabs>
        <w:autoSpaceDE w:val="0"/>
        <w:spacing w:after="60"/>
        <w:ind w:left="360" w:hanging="360"/>
        <w:jc w:val="left"/>
        <w:rPr>
          <w:rFonts w:ascii="Calibri" w:hAnsi="Calibri" w:cs="Calibri"/>
          <w:sz w:val="22"/>
          <w:szCs w:val="22"/>
        </w:rPr>
      </w:pPr>
      <w:r w:rsidRPr="00FC7748">
        <w:rPr>
          <w:rFonts w:ascii="Calibri" w:hAnsi="Calibri" w:cs="Calibri"/>
          <w:sz w:val="22"/>
          <w:szCs w:val="22"/>
        </w:rPr>
        <w:t xml:space="preserve">Dofinansowanie na realizację Projektu może być przeznaczone na sfinansowanie przedsięwzięć zrealizowanych w ramach Projektu przed podpisaniem umowy, o ile wydatki zostaną uznane za kwalifikowalne zgodnie z </w:t>
      </w:r>
      <w:r w:rsidR="003936C6" w:rsidRPr="003936C6">
        <w:rPr>
          <w:rFonts w:ascii="Calibri" w:hAnsi="Calibri" w:cs="Calibri"/>
          <w:i/>
          <w:iCs/>
          <w:sz w:val="22"/>
          <w:szCs w:val="22"/>
        </w:rPr>
        <w:t>Wytycznymi kwalifikowalności</w:t>
      </w:r>
      <w:r w:rsidRPr="00FC7748">
        <w:rPr>
          <w:rFonts w:ascii="Calibri" w:hAnsi="Calibri" w:cs="Calibri"/>
          <w:sz w:val="22"/>
          <w:szCs w:val="22"/>
        </w:rPr>
        <w:t xml:space="preserve"> oraz będą dotyczyć okresu realizacji Projektu</w:t>
      </w:r>
      <w:r w:rsidRPr="00FC7748">
        <w:rPr>
          <w:rFonts w:asciiTheme="minorHAnsi" w:hAnsiTheme="minorHAnsi"/>
          <w:sz w:val="22"/>
          <w:szCs w:val="22"/>
          <w:vertAlign w:val="superscript"/>
        </w:rPr>
        <w:footnoteReference w:id="23"/>
      </w:r>
      <w:r w:rsidRPr="00FC7748">
        <w:rPr>
          <w:rFonts w:ascii="Calibri" w:hAnsi="Calibri" w:cs="Calibri"/>
          <w:sz w:val="22"/>
          <w:szCs w:val="22"/>
        </w:rPr>
        <w:t>.</w:t>
      </w:r>
    </w:p>
    <w:p w14:paraId="59660AB9" w14:textId="77777777" w:rsidR="00DD341C" w:rsidRDefault="00DD341C" w:rsidP="006F00B9">
      <w:pPr>
        <w:pStyle w:val="xl33"/>
        <w:keepNext/>
        <w:spacing w:before="0" w:after="60"/>
        <w:jc w:val="left"/>
        <w:rPr>
          <w:rFonts w:ascii="Calibri" w:hAnsi="Calibri" w:cs="Calibri"/>
          <w:b/>
          <w:sz w:val="22"/>
          <w:szCs w:val="22"/>
        </w:rPr>
      </w:pPr>
    </w:p>
    <w:p w14:paraId="368DDBC2" w14:textId="77D249CC" w:rsidR="00DD341C" w:rsidRDefault="00DD341C" w:rsidP="006F00B9">
      <w:pPr>
        <w:pStyle w:val="xl33"/>
        <w:keepNext/>
        <w:spacing w:before="0" w:after="60"/>
        <w:jc w:val="left"/>
        <w:rPr>
          <w:rFonts w:ascii="Calibri" w:hAnsi="Calibri" w:cs="Calibri"/>
          <w:sz w:val="22"/>
          <w:szCs w:val="22"/>
        </w:rPr>
      </w:pPr>
      <w:r>
        <w:rPr>
          <w:rFonts w:ascii="Calibri" w:hAnsi="Calibri" w:cs="Calibri"/>
          <w:b/>
          <w:sz w:val="22"/>
          <w:szCs w:val="22"/>
        </w:rPr>
        <w:t>Zmiany w Projekcie</w:t>
      </w:r>
    </w:p>
    <w:p w14:paraId="7B346356" w14:textId="62F17098" w:rsidR="00DD341C" w:rsidRDefault="00DD341C" w:rsidP="006F00B9">
      <w:pPr>
        <w:pStyle w:val="xl33"/>
        <w:keepNext/>
        <w:spacing w:before="0" w:after="60"/>
        <w:jc w:val="left"/>
        <w:rPr>
          <w:rFonts w:cs="Calibri"/>
        </w:rPr>
      </w:pPr>
      <w:r>
        <w:rPr>
          <w:rFonts w:ascii="Calibri" w:hAnsi="Calibri" w:cs="Calibri"/>
          <w:sz w:val="22"/>
          <w:szCs w:val="22"/>
        </w:rPr>
        <w:t xml:space="preserve">§ </w:t>
      </w:r>
      <w:r w:rsidR="005479FD">
        <w:rPr>
          <w:rFonts w:ascii="Calibri" w:hAnsi="Calibri" w:cs="Calibri"/>
          <w:sz w:val="22"/>
          <w:szCs w:val="22"/>
        </w:rPr>
        <w:t>5</w:t>
      </w:r>
      <w:r>
        <w:rPr>
          <w:rFonts w:ascii="Calibri" w:hAnsi="Calibri" w:cs="Calibri"/>
          <w:sz w:val="22"/>
          <w:szCs w:val="22"/>
        </w:rPr>
        <w:t>.</w:t>
      </w:r>
    </w:p>
    <w:p w14:paraId="0BBDBC68" w14:textId="19509206" w:rsidR="003D2C45" w:rsidRPr="00675CED" w:rsidDel="00045FFC" w:rsidRDefault="003D2C45"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r w:rsidRPr="00675CED" w:rsidDel="00045FFC">
        <w:rPr>
          <w:rFonts w:ascii="Calibri" w:hAnsi="Calibri" w:cs="Calibri"/>
          <w:sz w:val="22"/>
          <w:szCs w:val="22"/>
        </w:rPr>
        <w:t>Beneficjent może dokonywać przesunięć w budżecie projektu określonym we Wniosku o sumie kontrolnej: ………………………………</w:t>
      </w:r>
      <w:r w:rsidRPr="008C2F06" w:rsidDel="00045FFC">
        <w:rPr>
          <w:rFonts w:ascii="Calibri" w:hAnsi="Calibri" w:cs="Calibri"/>
          <w:sz w:val="22"/>
          <w:szCs w:val="22"/>
          <w:vertAlign w:val="superscript"/>
        </w:rPr>
        <w:footnoteReference w:id="24"/>
      </w:r>
      <w:r w:rsidRPr="00675CED" w:rsidDel="00045FFC">
        <w:rPr>
          <w:rFonts w:ascii="Calibri" w:hAnsi="Calibri" w:cs="Calibri"/>
          <w:sz w:val="22"/>
          <w:szCs w:val="22"/>
        </w:rPr>
        <w:t xml:space="preserve"> do 10% wartości środków w odniesieniu do zadania, </w:t>
      </w:r>
      <w:r w:rsidRPr="00675CED" w:rsidDel="00045FFC">
        <w:rPr>
          <w:rFonts w:ascii="Calibri" w:hAnsi="Calibri" w:cs="Calibri"/>
          <w:sz w:val="22"/>
          <w:szCs w:val="22"/>
        </w:rPr>
        <w:br/>
        <w:t xml:space="preserve">z którego  są przesuwane środki, jak i do zadania, na które są przesuwane środki w stosunku </w:t>
      </w:r>
      <w:r w:rsidRPr="00675CED" w:rsidDel="00045FFC">
        <w:rPr>
          <w:rFonts w:ascii="Calibri" w:hAnsi="Calibri" w:cs="Calibri"/>
          <w:sz w:val="22"/>
          <w:szCs w:val="22"/>
        </w:rPr>
        <w:br/>
        <w:t xml:space="preserve">do zatwierdzonego Wniosku bez konieczności zachowania wymogu, o którym mowa w ust. </w:t>
      </w:r>
      <w:r w:rsidR="00675CED" w:rsidRPr="00675CED" w:rsidDel="00045FFC">
        <w:rPr>
          <w:rFonts w:ascii="Calibri" w:hAnsi="Calibri" w:cs="Calibri"/>
          <w:sz w:val="22"/>
          <w:szCs w:val="22"/>
        </w:rPr>
        <w:t>2</w:t>
      </w:r>
      <w:r w:rsidRPr="00675CED" w:rsidDel="00045FFC">
        <w:rPr>
          <w:rFonts w:ascii="Calibri" w:hAnsi="Calibri" w:cs="Calibri"/>
          <w:sz w:val="22"/>
          <w:szCs w:val="22"/>
        </w:rPr>
        <w:t xml:space="preserve">. Przesunięcia, o których mowa w zdaniu pierwszym, nie mogą: </w:t>
      </w:r>
    </w:p>
    <w:p w14:paraId="08F18D3E" w14:textId="3F716357" w:rsidR="003D2C45" w:rsidDel="00045FFC" w:rsidRDefault="003D2C45" w:rsidP="006F00B9">
      <w:pPr>
        <w:numPr>
          <w:ilvl w:val="1"/>
          <w:numId w:val="4"/>
        </w:numPr>
        <w:spacing w:after="60" w:line="240" w:lineRule="auto"/>
        <w:rPr>
          <w:rFonts w:cs="Calibri"/>
        </w:rPr>
      </w:pPr>
      <w:r w:rsidDel="00045FFC">
        <w:rPr>
          <w:rFonts w:cs="Calibri"/>
        </w:rPr>
        <w:t>zwiększać łącznej wysokości wydatków dotyczących cross-</w:t>
      </w:r>
      <w:proofErr w:type="spellStart"/>
      <w:r w:rsidDel="00045FFC">
        <w:rPr>
          <w:rFonts w:cs="Calibri"/>
        </w:rPr>
        <w:t>financingu</w:t>
      </w:r>
      <w:proofErr w:type="spellEnd"/>
      <w:r w:rsidDel="00045FFC">
        <w:rPr>
          <w:rFonts w:cs="Calibri"/>
        </w:rPr>
        <w:t>;</w:t>
      </w:r>
    </w:p>
    <w:p w14:paraId="35C4447D" w14:textId="7682B42B" w:rsidR="003D2C45" w:rsidDel="00045FFC" w:rsidRDefault="003D2C45" w:rsidP="006F00B9">
      <w:pPr>
        <w:numPr>
          <w:ilvl w:val="1"/>
          <w:numId w:val="4"/>
        </w:numPr>
        <w:spacing w:after="60" w:line="240" w:lineRule="auto"/>
        <w:rPr>
          <w:rFonts w:cs="Calibri"/>
        </w:rPr>
      </w:pPr>
      <w:r w:rsidDel="00045FFC">
        <w:rPr>
          <w:rFonts w:cs="Calibri"/>
          <w:i/>
        </w:rPr>
        <w:t xml:space="preserve">wpływać na wysokość i przeznaczenie pomocy publicznej przyznanej Beneficjentowi </w:t>
      </w:r>
      <w:r w:rsidDel="00045FFC">
        <w:rPr>
          <w:rFonts w:cs="Calibri"/>
          <w:i/>
        </w:rPr>
        <w:br/>
      </w:r>
      <w:r w:rsidDel="00045FFC">
        <w:rPr>
          <w:rStyle w:val="Znakiprzypiswdolnych"/>
          <w:rFonts w:cs="Calibri"/>
          <w:i/>
        </w:rPr>
        <w:footnoteReference w:id="25"/>
      </w:r>
      <w:r w:rsidDel="00045FFC">
        <w:rPr>
          <w:rFonts w:cs="Calibri"/>
          <w:i/>
        </w:rPr>
        <w:t>;</w:t>
      </w:r>
    </w:p>
    <w:p w14:paraId="45843565" w14:textId="15064AC4" w:rsidR="003D2C45" w:rsidDel="00045FFC" w:rsidRDefault="003D2C45" w:rsidP="006F00B9">
      <w:pPr>
        <w:numPr>
          <w:ilvl w:val="1"/>
          <w:numId w:val="4"/>
        </w:numPr>
        <w:spacing w:after="60" w:line="240" w:lineRule="auto"/>
        <w:rPr>
          <w:rFonts w:cs="Calibri"/>
        </w:rPr>
      </w:pPr>
      <w:r w:rsidDel="00045FFC">
        <w:rPr>
          <w:rFonts w:cs="Calibri"/>
        </w:rPr>
        <w:t>dotyczyć kosztów pośrednich rozliczanych ryczałtowo.</w:t>
      </w:r>
    </w:p>
    <w:p w14:paraId="50DA8F41" w14:textId="0B36D39B" w:rsidR="007C2630" w:rsidRDefault="00DD341C"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bookmarkStart w:id="7" w:name="_Hlk120017289"/>
      <w:r w:rsidRPr="00675CED">
        <w:rPr>
          <w:rFonts w:ascii="Calibri" w:hAnsi="Calibri" w:cs="Calibri"/>
          <w:sz w:val="22"/>
          <w:szCs w:val="22"/>
        </w:rPr>
        <w:t>Beneficjent może dokonywać zmian w Projekcie</w:t>
      </w:r>
      <w:r w:rsidR="007C2630" w:rsidRPr="00675CED">
        <w:rPr>
          <w:rFonts w:ascii="Calibri" w:hAnsi="Calibri" w:cs="Calibri"/>
          <w:sz w:val="22"/>
          <w:szCs w:val="22"/>
        </w:rPr>
        <w:t xml:space="preserve">, z zastrzeżeniem ust. </w:t>
      </w:r>
      <w:r w:rsidR="00042AD3">
        <w:rPr>
          <w:rFonts w:ascii="Calibri" w:hAnsi="Calibri" w:cs="Calibri"/>
          <w:sz w:val="22"/>
          <w:szCs w:val="22"/>
        </w:rPr>
        <w:t>1, 3</w:t>
      </w:r>
      <w:r w:rsidR="00045FFC">
        <w:rPr>
          <w:rFonts w:ascii="Calibri" w:hAnsi="Calibri" w:cs="Calibri"/>
          <w:sz w:val="22"/>
          <w:szCs w:val="22"/>
        </w:rPr>
        <w:t>-</w:t>
      </w:r>
      <w:r w:rsidR="0086044E">
        <w:rPr>
          <w:rFonts w:ascii="Calibri" w:hAnsi="Calibri" w:cs="Calibri"/>
          <w:sz w:val="22"/>
          <w:szCs w:val="22"/>
        </w:rPr>
        <w:t>5</w:t>
      </w:r>
      <w:r w:rsidR="00B90583">
        <w:rPr>
          <w:rFonts w:ascii="Calibri" w:hAnsi="Calibri" w:cs="Calibri"/>
          <w:sz w:val="22"/>
          <w:szCs w:val="22"/>
        </w:rPr>
        <w:t>,</w:t>
      </w:r>
      <w:r w:rsidR="007C2630">
        <w:rPr>
          <w:rFonts w:ascii="Calibri" w:hAnsi="Calibri" w:cs="Calibri"/>
          <w:sz w:val="22"/>
          <w:szCs w:val="22"/>
        </w:rPr>
        <w:t xml:space="preserve"> </w:t>
      </w:r>
      <w:r w:rsidRPr="007C2630">
        <w:rPr>
          <w:rFonts w:ascii="Calibri" w:hAnsi="Calibri" w:cs="Calibri"/>
          <w:sz w:val="22"/>
          <w:szCs w:val="22"/>
        </w:rPr>
        <w:t>pod warunkiem</w:t>
      </w:r>
      <w:r w:rsidR="007C2630">
        <w:rPr>
          <w:rFonts w:ascii="Calibri" w:hAnsi="Calibri" w:cs="Calibri"/>
          <w:sz w:val="22"/>
          <w:szCs w:val="22"/>
        </w:rPr>
        <w:t>:</w:t>
      </w:r>
    </w:p>
    <w:p w14:paraId="2CD3F56D" w14:textId="185DE98C" w:rsidR="007C2630" w:rsidRPr="007C2630" w:rsidRDefault="00DD341C" w:rsidP="00F419C5">
      <w:pPr>
        <w:numPr>
          <w:ilvl w:val="1"/>
          <w:numId w:val="55"/>
        </w:numPr>
        <w:spacing w:after="60" w:line="240" w:lineRule="auto"/>
        <w:rPr>
          <w:rFonts w:cs="Calibri"/>
        </w:rPr>
      </w:pPr>
      <w:r w:rsidRPr="007C2630">
        <w:rPr>
          <w:rFonts w:cs="Calibri"/>
        </w:rPr>
        <w:t xml:space="preserve">zgłoszenia </w:t>
      </w:r>
      <w:r w:rsidR="007C2630" w:rsidRPr="007C2630">
        <w:rPr>
          <w:rFonts w:cs="Calibri"/>
        </w:rPr>
        <w:t xml:space="preserve">zmian </w:t>
      </w:r>
      <w:r w:rsidRPr="007C2630">
        <w:rPr>
          <w:rFonts w:cs="Calibri"/>
        </w:rPr>
        <w:t xml:space="preserve">Instytucji Pośredniczącej w CST2021 nie później niż na 1 miesiąc przed planowanym zakończeniem realizacji Projektu </w:t>
      </w:r>
      <w:r w:rsidR="00AC6F75">
        <w:rPr>
          <w:rFonts w:cs="Calibri"/>
        </w:rPr>
        <w:t>i</w:t>
      </w:r>
    </w:p>
    <w:p w14:paraId="6F3F83AD" w14:textId="467FFE2B" w:rsidR="00B90583" w:rsidRDefault="00DD341C" w:rsidP="00F419C5">
      <w:pPr>
        <w:numPr>
          <w:ilvl w:val="1"/>
          <w:numId w:val="55"/>
        </w:numPr>
        <w:spacing w:after="60" w:line="240" w:lineRule="auto"/>
        <w:rPr>
          <w:rFonts w:cs="Calibri"/>
        </w:rPr>
      </w:pPr>
      <w:r w:rsidRPr="00675CED">
        <w:rPr>
          <w:rFonts w:cs="Calibri"/>
        </w:rPr>
        <w:t xml:space="preserve">przekazania </w:t>
      </w:r>
      <w:r w:rsidR="007C2630">
        <w:rPr>
          <w:rFonts w:cs="Calibri"/>
        </w:rPr>
        <w:t xml:space="preserve">w </w:t>
      </w:r>
      <w:r w:rsidR="00C51843">
        <w:rPr>
          <w:rFonts w:cs="Calibri"/>
        </w:rPr>
        <w:t>SOWA EFS</w:t>
      </w:r>
      <w:r w:rsidR="00B90583">
        <w:rPr>
          <w:rFonts w:cs="Calibri"/>
        </w:rPr>
        <w:t xml:space="preserve"> </w:t>
      </w:r>
      <w:r w:rsidRPr="00675CED">
        <w:rPr>
          <w:rFonts w:cs="Calibri"/>
        </w:rPr>
        <w:t xml:space="preserve">zaktualizowanego Wniosku </w:t>
      </w:r>
      <w:r w:rsidR="00AC6F75">
        <w:rPr>
          <w:rFonts w:cs="Calibri"/>
        </w:rPr>
        <w:t>oraz</w:t>
      </w:r>
    </w:p>
    <w:p w14:paraId="44542025" w14:textId="324670C7" w:rsidR="00B90583" w:rsidRDefault="00DD341C" w:rsidP="00F419C5">
      <w:pPr>
        <w:numPr>
          <w:ilvl w:val="1"/>
          <w:numId w:val="55"/>
        </w:numPr>
        <w:spacing w:after="60" w:line="240" w:lineRule="auto"/>
        <w:rPr>
          <w:rFonts w:cs="Calibri"/>
        </w:rPr>
      </w:pPr>
      <w:r w:rsidRPr="00B90583">
        <w:rPr>
          <w:rFonts w:cs="Calibri"/>
        </w:rPr>
        <w:t>uzyskania akceptacji Instytucji Pośredniczącej</w:t>
      </w:r>
      <w:r w:rsidR="00B90583">
        <w:rPr>
          <w:rFonts w:cs="Calibri"/>
        </w:rPr>
        <w:t>.</w:t>
      </w:r>
      <w:r w:rsidRPr="00E60E08">
        <w:rPr>
          <w:rFonts w:cs="Calibri"/>
        </w:rPr>
        <w:t xml:space="preserve"> </w:t>
      </w:r>
    </w:p>
    <w:p w14:paraId="23D3CD7C" w14:textId="6A3CE9C6" w:rsidR="00DD341C" w:rsidRPr="00BC2FC4" w:rsidRDefault="00DD341C" w:rsidP="00BC2FC4">
      <w:pPr>
        <w:spacing w:after="60" w:line="240" w:lineRule="auto"/>
        <w:ind w:left="680"/>
        <w:rPr>
          <w:rFonts w:cs="Calibri"/>
        </w:rPr>
      </w:pPr>
      <w:r w:rsidRPr="00B90583">
        <w:rPr>
          <w:rFonts w:cs="Calibri"/>
        </w:rPr>
        <w:t>Akceptacja, o</w:t>
      </w:r>
      <w:r w:rsidR="00675CED" w:rsidRPr="00B90583">
        <w:rPr>
          <w:rFonts w:cs="Calibri"/>
        </w:rPr>
        <w:t> </w:t>
      </w:r>
      <w:r w:rsidRPr="00BC2FC4">
        <w:rPr>
          <w:rFonts w:cs="Calibri"/>
        </w:rPr>
        <w:t xml:space="preserve">której mowa w </w:t>
      </w:r>
      <w:r w:rsidR="00AC6F75">
        <w:rPr>
          <w:rFonts w:cs="Calibri"/>
        </w:rPr>
        <w:t>pkt. 3</w:t>
      </w:r>
      <w:r w:rsidRPr="00BC2FC4">
        <w:rPr>
          <w:rFonts w:cs="Calibri"/>
        </w:rPr>
        <w:t xml:space="preserve">, jest dokonywana w CST2021 oraz </w:t>
      </w:r>
      <w:r w:rsidR="00C51843">
        <w:rPr>
          <w:rFonts w:cs="Calibri"/>
        </w:rPr>
        <w:t xml:space="preserve">SOWA </w:t>
      </w:r>
      <w:r w:rsidRPr="00BC2FC4">
        <w:rPr>
          <w:rFonts w:cs="Calibri"/>
        </w:rPr>
        <w:t>EFS w terminie 15 dni roboczych</w:t>
      </w:r>
      <w:r w:rsidRPr="00556B4E">
        <w:rPr>
          <w:vertAlign w:val="superscript"/>
        </w:rPr>
        <w:footnoteReference w:id="26"/>
      </w:r>
      <w:r w:rsidRPr="00B90583">
        <w:rPr>
          <w:rFonts w:cs="Calibri"/>
        </w:rPr>
        <w:t xml:space="preserve"> i nie wymaga formy aneksu do umowy.</w:t>
      </w:r>
      <w:r w:rsidR="00B87110" w:rsidRPr="00B90583">
        <w:rPr>
          <w:rFonts w:cs="Calibri"/>
        </w:rPr>
        <w:t xml:space="preserve"> </w:t>
      </w:r>
      <w:bookmarkEnd w:id="7"/>
      <w:r w:rsidR="00B87110" w:rsidRPr="00B90583">
        <w:rPr>
          <w:rFonts w:cs="Calibri"/>
        </w:rPr>
        <w:t>W</w:t>
      </w:r>
      <w:r w:rsidR="00675CED" w:rsidRPr="00B90583">
        <w:rPr>
          <w:rFonts w:cs="Calibri"/>
        </w:rPr>
        <w:t> </w:t>
      </w:r>
      <w:r w:rsidR="00B87110" w:rsidRPr="00B90583">
        <w:rPr>
          <w:rFonts w:cs="Calibri"/>
        </w:rPr>
        <w:t xml:space="preserve">uzasadnionych sytuacjach Instytucja Pośrednicząca może rozpatrzeć zmiany złożone po </w:t>
      </w:r>
      <w:r w:rsidR="00B87110" w:rsidRPr="00BC2FC4">
        <w:rPr>
          <w:rFonts w:cs="Calibri"/>
        </w:rPr>
        <w:t>terminie 1</w:t>
      </w:r>
      <w:r w:rsidR="00675CED" w:rsidRPr="00BC2FC4">
        <w:rPr>
          <w:rFonts w:cs="Calibri"/>
        </w:rPr>
        <w:t> </w:t>
      </w:r>
      <w:r w:rsidR="00B87110" w:rsidRPr="00BC2FC4">
        <w:rPr>
          <w:rFonts w:cs="Calibri"/>
        </w:rPr>
        <w:t>miesiąca przed planowanym zakończeniem realizacji Projektu.</w:t>
      </w:r>
    </w:p>
    <w:p w14:paraId="05D4727E" w14:textId="7D384D1A" w:rsidR="00DD2978" w:rsidRDefault="00DD2978" w:rsidP="00045FFC">
      <w:pPr>
        <w:pStyle w:val="Tekstpodstawowy"/>
        <w:numPr>
          <w:ilvl w:val="0"/>
          <w:numId w:val="52"/>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 xml:space="preserve">Zmiana wartości Projektu skutkuje ponowną oceną kwalifikowalności podatku od towarów i usług, zgodnie z </w:t>
      </w:r>
      <w:r w:rsidRPr="00DD2978">
        <w:rPr>
          <w:rFonts w:ascii="Calibri" w:hAnsi="Calibri" w:cs="Calibri"/>
          <w:i/>
          <w:iCs/>
          <w:sz w:val="22"/>
          <w:szCs w:val="22"/>
        </w:rPr>
        <w:t>Wytycznymi kwalifikowalności</w:t>
      </w:r>
      <w:r>
        <w:rPr>
          <w:rFonts w:ascii="Calibri" w:hAnsi="Calibri" w:cs="Calibri"/>
          <w:sz w:val="22"/>
          <w:szCs w:val="22"/>
        </w:rPr>
        <w:t>.</w:t>
      </w:r>
    </w:p>
    <w:p w14:paraId="0600A879" w14:textId="433B5D73" w:rsidR="00DD341C" w:rsidRPr="00675CED" w:rsidRDefault="00DD341C"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r w:rsidRPr="00675CED">
        <w:rPr>
          <w:rFonts w:ascii="Calibri" w:hAnsi="Calibri" w:cs="Calibri"/>
          <w:sz w:val="22"/>
          <w:szCs w:val="22"/>
        </w:rPr>
        <w:t>W razie zmian w prawie krajowym lub unijnym wpływających na wysokość wydatków kwalifikowalnych w Projekcie strony mogą wnioskować o renegocjację</w:t>
      </w:r>
      <w:r w:rsidR="009D0AE5" w:rsidRPr="00675CED">
        <w:rPr>
          <w:rFonts w:ascii="Calibri" w:hAnsi="Calibri" w:cs="Calibri"/>
          <w:sz w:val="22"/>
          <w:szCs w:val="22"/>
        </w:rPr>
        <w:t xml:space="preserve"> </w:t>
      </w:r>
      <w:r w:rsidR="00CA5546">
        <w:rPr>
          <w:rFonts w:ascii="Calibri" w:hAnsi="Calibri" w:cs="Calibri"/>
          <w:sz w:val="22"/>
          <w:szCs w:val="22"/>
        </w:rPr>
        <w:t xml:space="preserve">budżetu </w:t>
      </w:r>
      <w:r w:rsidR="009D0AE5" w:rsidRPr="00675CED">
        <w:rPr>
          <w:rFonts w:ascii="Calibri" w:hAnsi="Calibri" w:cs="Calibri"/>
          <w:sz w:val="22"/>
          <w:szCs w:val="22"/>
        </w:rPr>
        <w:t>Projektu</w:t>
      </w:r>
      <w:r w:rsidRPr="00675CED">
        <w:rPr>
          <w:rFonts w:ascii="Calibri" w:hAnsi="Calibri" w:cs="Calibri"/>
          <w:sz w:val="22"/>
          <w:szCs w:val="22"/>
        </w:rPr>
        <w:t>.</w:t>
      </w:r>
    </w:p>
    <w:p w14:paraId="624BEB5E" w14:textId="77777777" w:rsidR="00DD341C" w:rsidRPr="005F0163" w:rsidRDefault="00DD341C"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r w:rsidRPr="005F0163">
        <w:rPr>
          <w:rFonts w:ascii="Calibri" w:hAnsi="Calibri" w:cs="Calibri"/>
          <w:sz w:val="22"/>
          <w:szCs w:val="22"/>
        </w:rPr>
        <w:t>W sytuacji, gdy umowa zabezpieczenia projektu określa, że warunkiem ważności zabezpieczenia jest wyrażenie zgody podmiotu udzielającego zabezpieczenia na dokonanie zmian w Projekcie, Beneficjent zgłaszając zmianę do Instytucji Pośredniczącej jest zobowiązany złożyć oświadczenie tego podmiotu, w którym wyraża zgodę na zaproponowane zmiany.</w:t>
      </w:r>
      <w:r w:rsidRPr="005F0163">
        <w:rPr>
          <w:rFonts w:ascii="Calibri" w:hAnsi="Calibri"/>
          <w:sz w:val="22"/>
          <w:szCs w:val="22"/>
          <w:vertAlign w:val="superscript"/>
        </w:rPr>
        <w:footnoteReference w:id="27"/>
      </w:r>
    </w:p>
    <w:p w14:paraId="64A7529E" w14:textId="77777777" w:rsidR="00BE60C4" w:rsidRDefault="00BE60C4" w:rsidP="006F00B9">
      <w:pPr>
        <w:pStyle w:val="Tekstpodstawowy"/>
        <w:spacing w:after="60"/>
        <w:jc w:val="left"/>
        <w:rPr>
          <w:rFonts w:ascii="Calibri" w:hAnsi="Calibri" w:cs="Calibri"/>
          <w:b/>
          <w:bCs/>
          <w:sz w:val="22"/>
          <w:szCs w:val="22"/>
        </w:rPr>
      </w:pPr>
    </w:p>
    <w:p w14:paraId="3A9F8F73" w14:textId="7D6454F5" w:rsidR="00DE6070" w:rsidRDefault="00DE6070" w:rsidP="006F00B9">
      <w:pPr>
        <w:pStyle w:val="Tekstpodstawowy"/>
        <w:spacing w:after="60"/>
        <w:jc w:val="left"/>
        <w:rPr>
          <w:rFonts w:ascii="Calibri" w:hAnsi="Calibri" w:cs="Calibri"/>
          <w:b/>
          <w:bCs/>
          <w:iCs/>
          <w:sz w:val="22"/>
          <w:szCs w:val="22"/>
        </w:rPr>
      </w:pPr>
      <w:r>
        <w:rPr>
          <w:rFonts w:ascii="Calibri" w:hAnsi="Calibri" w:cs="Calibri"/>
          <w:b/>
          <w:bCs/>
          <w:iCs/>
          <w:sz w:val="22"/>
          <w:szCs w:val="22"/>
        </w:rPr>
        <w:t>Stosowanie wytycznych</w:t>
      </w:r>
    </w:p>
    <w:p w14:paraId="0D1C349E" w14:textId="7E843F68" w:rsidR="00DE6070" w:rsidRDefault="00DE6070" w:rsidP="006F00B9">
      <w:pPr>
        <w:pStyle w:val="Tekstpodstawowy"/>
        <w:spacing w:after="60"/>
        <w:jc w:val="left"/>
        <w:rPr>
          <w:rFonts w:ascii="Calibri" w:hAnsi="Calibri" w:cs="Calibri"/>
          <w:iCs/>
          <w:sz w:val="22"/>
          <w:szCs w:val="22"/>
        </w:rPr>
      </w:pPr>
      <w:r w:rsidRPr="00DE6070">
        <w:rPr>
          <w:rFonts w:ascii="Calibri" w:hAnsi="Calibri" w:cs="Calibri"/>
          <w:iCs/>
          <w:sz w:val="22"/>
          <w:szCs w:val="22"/>
        </w:rPr>
        <w:t xml:space="preserve">§ </w:t>
      </w:r>
      <w:r w:rsidR="009D0AE5">
        <w:rPr>
          <w:rFonts w:ascii="Calibri" w:hAnsi="Calibri" w:cs="Calibri"/>
          <w:iCs/>
          <w:sz w:val="22"/>
          <w:szCs w:val="22"/>
        </w:rPr>
        <w:t>6</w:t>
      </w:r>
      <w:r w:rsidRPr="00DE6070">
        <w:rPr>
          <w:rFonts w:ascii="Calibri" w:hAnsi="Calibri" w:cs="Calibri"/>
          <w:iCs/>
          <w:sz w:val="22"/>
          <w:szCs w:val="22"/>
        </w:rPr>
        <w:t xml:space="preserve">. </w:t>
      </w:r>
    </w:p>
    <w:p w14:paraId="7C7ADF62" w14:textId="3952CD9B" w:rsidR="00E531ED" w:rsidRDefault="00DE6070" w:rsidP="00F419C5">
      <w:pPr>
        <w:pStyle w:val="Tekstpodstawowy"/>
        <w:numPr>
          <w:ilvl w:val="0"/>
          <w:numId w:val="11"/>
        </w:numPr>
        <w:autoSpaceDE w:val="0"/>
        <w:spacing w:after="60"/>
        <w:jc w:val="left"/>
        <w:rPr>
          <w:rFonts w:ascii="Calibri" w:hAnsi="Calibri" w:cs="Calibri"/>
          <w:sz w:val="22"/>
          <w:szCs w:val="22"/>
        </w:rPr>
      </w:pPr>
      <w:r>
        <w:rPr>
          <w:rFonts w:ascii="Calibri" w:hAnsi="Calibri" w:cs="Calibri"/>
          <w:sz w:val="22"/>
          <w:szCs w:val="22"/>
        </w:rPr>
        <w:t xml:space="preserve">Beneficjent oświadcza </w:t>
      </w:r>
      <w:r>
        <w:rPr>
          <w:rFonts w:ascii="Calibri" w:hAnsi="Calibri" w:cs="Calibri"/>
          <w:i/>
          <w:sz w:val="22"/>
          <w:szCs w:val="22"/>
        </w:rPr>
        <w:t>w imieniu swoim i Partner</w:t>
      </w:r>
      <w:r w:rsidR="00D96180">
        <w:rPr>
          <w:rFonts w:ascii="Calibri" w:hAnsi="Calibri" w:cs="Calibri"/>
          <w:i/>
          <w:sz w:val="22"/>
          <w:szCs w:val="22"/>
        </w:rPr>
        <w:t>a/</w:t>
      </w:r>
      <w:r>
        <w:rPr>
          <w:rFonts w:ascii="Calibri" w:hAnsi="Calibri" w:cs="Calibri"/>
          <w:i/>
          <w:sz w:val="22"/>
          <w:szCs w:val="22"/>
        </w:rPr>
        <w:t>ów</w:t>
      </w:r>
      <w:r>
        <w:rPr>
          <w:rStyle w:val="Znakiprzypiswdolnych"/>
          <w:rFonts w:ascii="Calibri" w:hAnsi="Calibri" w:cs="Calibri"/>
          <w:i/>
          <w:sz w:val="22"/>
          <w:szCs w:val="22"/>
        </w:rPr>
        <w:footnoteReference w:id="28"/>
      </w:r>
      <w:r>
        <w:rPr>
          <w:rFonts w:ascii="Calibri" w:hAnsi="Calibri" w:cs="Calibri"/>
          <w:sz w:val="22"/>
          <w:szCs w:val="22"/>
        </w:rPr>
        <w:t>, że zapoznał się z treścią</w:t>
      </w:r>
      <w:r w:rsidR="00E531ED">
        <w:rPr>
          <w:rFonts w:ascii="Calibri" w:hAnsi="Calibri" w:cs="Calibri"/>
          <w:sz w:val="22"/>
          <w:szCs w:val="22"/>
        </w:rPr>
        <w:t>:</w:t>
      </w:r>
    </w:p>
    <w:p w14:paraId="2649A5BB" w14:textId="65418E63" w:rsidR="00E531ED" w:rsidRDefault="00DE6070" w:rsidP="00F419C5">
      <w:pPr>
        <w:pStyle w:val="Tekstpodstawowy"/>
        <w:numPr>
          <w:ilvl w:val="1"/>
          <w:numId w:val="11"/>
        </w:numPr>
        <w:autoSpaceDE w:val="0"/>
        <w:spacing w:after="60"/>
        <w:jc w:val="left"/>
        <w:rPr>
          <w:rFonts w:ascii="Calibri" w:hAnsi="Calibri" w:cs="Calibri"/>
          <w:sz w:val="22"/>
          <w:szCs w:val="22"/>
        </w:rPr>
      </w:pPr>
      <w:r>
        <w:rPr>
          <w:rFonts w:ascii="Calibri" w:hAnsi="Calibri" w:cs="Calibri"/>
          <w:i/>
          <w:sz w:val="22"/>
          <w:szCs w:val="22"/>
        </w:rPr>
        <w:t>Wytycznych monitorowania,</w:t>
      </w:r>
      <w:r>
        <w:rPr>
          <w:rFonts w:ascii="Calibri" w:hAnsi="Calibri" w:cs="Calibri"/>
          <w:sz w:val="22"/>
          <w:szCs w:val="22"/>
        </w:rPr>
        <w:t xml:space="preserve"> </w:t>
      </w:r>
    </w:p>
    <w:p w14:paraId="3EA40CE7" w14:textId="6999DA0E" w:rsidR="00E531ED" w:rsidRPr="00023B7A" w:rsidRDefault="00DE6070" w:rsidP="00F419C5">
      <w:pPr>
        <w:pStyle w:val="Tekstpodstawowy"/>
        <w:numPr>
          <w:ilvl w:val="1"/>
          <w:numId w:val="11"/>
        </w:numPr>
        <w:autoSpaceDE w:val="0"/>
        <w:spacing w:after="60"/>
        <w:jc w:val="left"/>
        <w:rPr>
          <w:rFonts w:ascii="Calibri" w:hAnsi="Calibri" w:cs="Calibri"/>
          <w:sz w:val="22"/>
          <w:szCs w:val="22"/>
        </w:rPr>
      </w:pPr>
      <w:r>
        <w:rPr>
          <w:rFonts w:ascii="Calibri" w:hAnsi="Calibri" w:cs="Calibri"/>
          <w:i/>
          <w:sz w:val="22"/>
          <w:szCs w:val="22"/>
        </w:rPr>
        <w:t>Wytycznych kwalifikowalności</w:t>
      </w:r>
      <w:r w:rsidR="00E531ED">
        <w:rPr>
          <w:rFonts w:ascii="Calibri" w:hAnsi="Calibri" w:cs="Calibri"/>
          <w:i/>
          <w:sz w:val="22"/>
          <w:szCs w:val="22"/>
        </w:rPr>
        <w:t>,</w:t>
      </w:r>
    </w:p>
    <w:p w14:paraId="2AEE3E28" w14:textId="02102662" w:rsidR="00E531ED" w:rsidRPr="006415CD" w:rsidRDefault="00DE6070" w:rsidP="00F419C5">
      <w:pPr>
        <w:pStyle w:val="Tekstpodstawowy"/>
        <w:numPr>
          <w:ilvl w:val="1"/>
          <w:numId w:val="11"/>
        </w:numPr>
        <w:autoSpaceDE w:val="0"/>
        <w:spacing w:after="60"/>
        <w:jc w:val="left"/>
        <w:rPr>
          <w:rFonts w:ascii="Calibri" w:hAnsi="Calibri" w:cs="Calibri"/>
          <w:sz w:val="22"/>
          <w:szCs w:val="22"/>
        </w:rPr>
      </w:pPr>
      <w:r w:rsidRPr="00DE6070">
        <w:rPr>
          <w:rFonts w:ascii="Calibri" w:hAnsi="Calibri" w:cs="Calibri"/>
          <w:i/>
          <w:iCs/>
          <w:sz w:val="22"/>
          <w:szCs w:val="22"/>
        </w:rPr>
        <w:t xml:space="preserve">Wytycznych </w:t>
      </w:r>
      <w:r w:rsidR="00E531ED" w:rsidRPr="00E531ED">
        <w:rPr>
          <w:rFonts w:ascii="Calibri" w:hAnsi="Calibri" w:cs="Calibri"/>
          <w:i/>
          <w:iCs/>
          <w:sz w:val="22"/>
          <w:szCs w:val="22"/>
        </w:rPr>
        <w:t>dotyczący</w:t>
      </w:r>
      <w:r w:rsidR="00E531ED">
        <w:rPr>
          <w:rFonts w:ascii="Calibri" w:hAnsi="Calibri" w:cs="Calibri"/>
          <w:i/>
          <w:iCs/>
          <w:sz w:val="22"/>
          <w:szCs w:val="22"/>
        </w:rPr>
        <w:t>ch</w:t>
      </w:r>
      <w:r w:rsidR="00E531ED" w:rsidRPr="00E531ED">
        <w:rPr>
          <w:rFonts w:ascii="Calibri" w:hAnsi="Calibri" w:cs="Calibri"/>
          <w:i/>
          <w:iCs/>
          <w:sz w:val="22"/>
          <w:szCs w:val="22"/>
        </w:rPr>
        <w:t xml:space="preserve"> realizacji zasad równościowych  w ramach funduszy unijnych na lata 2021-2027, </w:t>
      </w:r>
      <w:r w:rsidR="00E531ED" w:rsidRPr="00FC7748">
        <w:rPr>
          <w:rFonts w:ascii="Calibri" w:hAnsi="Calibri" w:cs="Calibri"/>
          <w:sz w:val="22"/>
          <w:szCs w:val="22"/>
        </w:rPr>
        <w:t>zwanych dalej</w:t>
      </w:r>
      <w:r w:rsidR="00E531ED" w:rsidRPr="00E531ED">
        <w:rPr>
          <w:rFonts w:ascii="Calibri" w:hAnsi="Calibri" w:cs="Calibri"/>
          <w:i/>
          <w:iCs/>
          <w:sz w:val="22"/>
          <w:szCs w:val="22"/>
        </w:rPr>
        <w:t xml:space="preserve"> „Wytycznymi zasad równościowych”</w:t>
      </w:r>
      <w:r w:rsidR="00E531ED">
        <w:rPr>
          <w:rFonts w:ascii="Calibri" w:hAnsi="Calibri" w:cs="Calibri"/>
          <w:i/>
          <w:iCs/>
          <w:sz w:val="22"/>
          <w:szCs w:val="22"/>
        </w:rPr>
        <w:t>,</w:t>
      </w:r>
      <w:r w:rsidR="00E531ED" w:rsidRPr="00E531ED">
        <w:rPr>
          <w:rFonts w:ascii="Calibri" w:hAnsi="Calibri" w:cs="Calibri"/>
          <w:i/>
          <w:iCs/>
          <w:sz w:val="22"/>
          <w:szCs w:val="22"/>
        </w:rPr>
        <w:t xml:space="preserve"> </w:t>
      </w:r>
      <w:r w:rsidR="00E531ED" w:rsidRPr="00FC7748">
        <w:rPr>
          <w:rFonts w:ascii="Calibri" w:hAnsi="Calibri" w:cs="Calibri"/>
          <w:sz w:val="22"/>
          <w:szCs w:val="22"/>
        </w:rPr>
        <w:t xml:space="preserve">zamieszczonymi na </w:t>
      </w:r>
      <w:r w:rsidR="00CF7625" w:rsidRPr="00CF7625">
        <w:rPr>
          <w:rFonts w:ascii="Calibri" w:hAnsi="Calibri" w:cs="Calibri"/>
          <w:sz w:val="22"/>
          <w:szCs w:val="22"/>
        </w:rPr>
        <w:t>Portalu Funduszy Europejskich</w:t>
      </w:r>
      <w:r w:rsidRPr="006415CD">
        <w:rPr>
          <w:rFonts w:ascii="Calibri" w:hAnsi="Calibri" w:cs="Calibri"/>
          <w:sz w:val="22"/>
          <w:szCs w:val="22"/>
        </w:rPr>
        <w:t xml:space="preserve"> </w:t>
      </w:r>
    </w:p>
    <w:p w14:paraId="5146E7FD" w14:textId="5AB1557B" w:rsidR="00DE6070" w:rsidRDefault="0004156A" w:rsidP="006F00B9">
      <w:pPr>
        <w:pStyle w:val="Tekstpodstawowy"/>
        <w:autoSpaceDE w:val="0"/>
        <w:spacing w:after="60"/>
        <w:ind w:left="360"/>
        <w:jc w:val="left"/>
        <w:rPr>
          <w:rFonts w:ascii="Calibri" w:hAnsi="Calibri" w:cs="Calibri"/>
          <w:sz w:val="22"/>
          <w:szCs w:val="22"/>
        </w:rPr>
      </w:pPr>
      <w:r>
        <w:rPr>
          <w:rFonts w:ascii="Calibri" w:hAnsi="Calibri" w:cs="Calibri"/>
          <w:sz w:val="22"/>
          <w:szCs w:val="22"/>
        </w:rPr>
        <w:t xml:space="preserve">- </w:t>
      </w:r>
      <w:r w:rsidR="00DE6070">
        <w:rPr>
          <w:rFonts w:ascii="Calibri" w:hAnsi="Calibri" w:cs="Calibri"/>
          <w:sz w:val="22"/>
          <w:szCs w:val="22"/>
        </w:rPr>
        <w:t xml:space="preserve">oraz zobowiązuje się do ich stosowania podczas realizacji Projektu, z uwzględnieniem ust. </w:t>
      </w:r>
      <w:r w:rsidR="009D222C">
        <w:rPr>
          <w:rFonts w:ascii="Calibri" w:hAnsi="Calibri" w:cs="Calibri"/>
          <w:sz w:val="22"/>
          <w:szCs w:val="22"/>
        </w:rPr>
        <w:t>3</w:t>
      </w:r>
      <w:r w:rsidR="00DE6070">
        <w:rPr>
          <w:rFonts w:ascii="Calibri" w:hAnsi="Calibri" w:cs="Calibri"/>
          <w:sz w:val="22"/>
          <w:szCs w:val="22"/>
        </w:rPr>
        <w:t>.</w:t>
      </w:r>
      <w:r w:rsidR="00DE6070">
        <w:rPr>
          <w:rFonts w:ascii="Calibri" w:hAnsi="Calibri" w:cs="Calibri"/>
          <w:i/>
          <w:sz w:val="22"/>
          <w:szCs w:val="22"/>
        </w:rPr>
        <w:t xml:space="preserve"> </w:t>
      </w:r>
    </w:p>
    <w:p w14:paraId="283EBFAF" w14:textId="6839DFB5" w:rsidR="00DE6070" w:rsidRDefault="00DE6070" w:rsidP="00F419C5">
      <w:pPr>
        <w:pStyle w:val="Tekstpodstawowy"/>
        <w:numPr>
          <w:ilvl w:val="0"/>
          <w:numId w:val="11"/>
        </w:numPr>
        <w:autoSpaceDE w:val="0"/>
        <w:spacing w:after="60"/>
        <w:jc w:val="left"/>
        <w:rPr>
          <w:rFonts w:ascii="Calibri" w:hAnsi="Calibri" w:cs="Calibri"/>
          <w:sz w:val="22"/>
          <w:szCs w:val="22"/>
        </w:rPr>
      </w:pPr>
      <w:r>
        <w:rPr>
          <w:rFonts w:ascii="Calibri" w:hAnsi="Calibri" w:cs="Calibri"/>
          <w:sz w:val="22"/>
          <w:szCs w:val="22"/>
        </w:rPr>
        <w:t>Beneficjent oświadcza</w:t>
      </w:r>
      <w:r>
        <w:rPr>
          <w:rFonts w:ascii="Calibri" w:hAnsi="Calibri" w:cs="Calibri"/>
          <w:i/>
          <w:sz w:val="22"/>
          <w:szCs w:val="22"/>
        </w:rPr>
        <w:t xml:space="preserve"> w imieniu swoim i Partner</w:t>
      </w:r>
      <w:r w:rsidR="00D96180">
        <w:rPr>
          <w:rFonts w:ascii="Calibri" w:hAnsi="Calibri" w:cs="Calibri"/>
          <w:i/>
          <w:sz w:val="22"/>
          <w:szCs w:val="22"/>
        </w:rPr>
        <w:t>a/</w:t>
      </w:r>
      <w:r>
        <w:rPr>
          <w:rFonts w:ascii="Calibri" w:hAnsi="Calibri" w:cs="Calibri"/>
          <w:i/>
          <w:sz w:val="22"/>
          <w:szCs w:val="22"/>
        </w:rPr>
        <w:t>ów</w:t>
      </w:r>
      <w:r>
        <w:rPr>
          <w:rStyle w:val="Znakiprzypiswdolnych"/>
          <w:rFonts w:ascii="Calibri" w:hAnsi="Calibri" w:cs="Calibri"/>
          <w:i/>
          <w:sz w:val="22"/>
          <w:szCs w:val="22"/>
        </w:rPr>
        <w:footnoteReference w:id="29"/>
      </w:r>
      <w:r>
        <w:rPr>
          <w:rFonts w:ascii="Calibri" w:hAnsi="Calibri" w:cs="Calibri"/>
          <w:i/>
          <w:sz w:val="22"/>
          <w:szCs w:val="22"/>
        </w:rPr>
        <w:t xml:space="preserve">, </w:t>
      </w:r>
      <w:r>
        <w:rPr>
          <w:rFonts w:ascii="Calibri" w:hAnsi="Calibri" w:cs="Calibri"/>
          <w:sz w:val="22"/>
          <w:szCs w:val="22"/>
        </w:rPr>
        <w:t xml:space="preserve">że postępowania wszczęte w celu zawarcia umów w ramach Projektu oraz wydatki poniesione przed podpisaniem niniejszej umowy a dotyczące realizacji Projektu zostały dokonane zgodnie z </w:t>
      </w:r>
      <w:r>
        <w:rPr>
          <w:rFonts w:ascii="Calibri" w:hAnsi="Calibri" w:cs="Calibri"/>
          <w:i/>
          <w:sz w:val="22"/>
          <w:szCs w:val="22"/>
        </w:rPr>
        <w:t>Wytyczny</w:t>
      </w:r>
      <w:r w:rsidR="003D2C45">
        <w:rPr>
          <w:rFonts w:ascii="Calibri" w:hAnsi="Calibri" w:cs="Calibri"/>
          <w:i/>
          <w:sz w:val="22"/>
          <w:szCs w:val="22"/>
        </w:rPr>
        <w:t>mi</w:t>
      </w:r>
      <w:r>
        <w:rPr>
          <w:rFonts w:ascii="Calibri" w:hAnsi="Calibri" w:cs="Calibri"/>
          <w:i/>
          <w:sz w:val="22"/>
          <w:szCs w:val="22"/>
        </w:rPr>
        <w:t xml:space="preserve"> kwalifikowalności.</w:t>
      </w:r>
    </w:p>
    <w:p w14:paraId="490EA118" w14:textId="0D29D7C2" w:rsidR="00DE6070" w:rsidRPr="00DE6070" w:rsidRDefault="00DE6070" w:rsidP="00F419C5">
      <w:pPr>
        <w:pStyle w:val="Tekstpodstawowy"/>
        <w:numPr>
          <w:ilvl w:val="0"/>
          <w:numId w:val="11"/>
        </w:numPr>
        <w:tabs>
          <w:tab w:val="clear" w:pos="900"/>
        </w:tabs>
        <w:autoSpaceDE w:val="0"/>
        <w:spacing w:after="60"/>
        <w:jc w:val="left"/>
        <w:rPr>
          <w:rFonts w:ascii="Calibri" w:hAnsi="Calibri" w:cs="Calibri"/>
          <w:i/>
          <w:sz w:val="22"/>
          <w:szCs w:val="22"/>
        </w:rPr>
      </w:pPr>
      <w:r>
        <w:rPr>
          <w:rFonts w:ascii="Calibri" w:hAnsi="Calibri" w:cs="Calibri"/>
          <w:sz w:val="22"/>
          <w:szCs w:val="22"/>
        </w:rPr>
        <w:t xml:space="preserve">Instytucja Pośrednicząca zobowiązuje się powiadomić Beneficjenta, na adres e-mail wskazany we Wniosku lub za pomocą CST2021, o wszelkich zmianach wytycznych, o których mowa w ust. </w:t>
      </w:r>
      <w:r w:rsidR="002E0C50">
        <w:rPr>
          <w:rFonts w:ascii="Calibri" w:hAnsi="Calibri" w:cs="Calibri"/>
          <w:sz w:val="22"/>
          <w:szCs w:val="22"/>
        </w:rPr>
        <w:t>1</w:t>
      </w:r>
      <w:r>
        <w:rPr>
          <w:rFonts w:ascii="Calibri" w:hAnsi="Calibri" w:cs="Calibri"/>
          <w:sz w:val="22"/>
          <w:szCs w:val="22"/>
        </w:rPr>
        <w:t>, a Beneficjent zobowiązuje się do stosowania zmienionych wytycznych.</w:t>
      </w:r>
    </w:p>
    <w:p w14:paraId="68B7B2AC" w14:textId="77777777" w:rsidR="00DE6070" w:rsidRPr="00DE6070" w:rsidRDefault="00DE6070" w:rsidP="006F00B9">
      <w:pPr>
        <w:pStyle w:val="Tekstpodstawowy"/>
        <w:spacing w:after="60"/>
        <w:jc w:val="left"/>
        <w:rPr>
          <w:rFonts w:ascii="Calibri" w:hAnsi="Calibri" w:cs="Calibri"/>
          <w:iCs/>
          <w:sz w:val="22"/>
          <w:szCs w:val="22"/>
        </w:rPr>
      </w:pPr>
    </w:p>
    <w:p w14:paraId="4F304632" w14:textId="77777777" w:rsidR="00665F16" w:rsidRDefault="00665F16" w:rsidP="006F00B9">
      <w:pPr>
        <w:pStyle w:val="Tekstpodstawowy"/>
        <w:spacing w:after="60"/>
        <w:jc w:val="left"/>
        <w:rPr>
          <w:rFonts w:ascii="Calibri" w:hAnsi="Calibri" w:cs="Calibri"/>
          <w:b/>
          <w:bCs/>
          <w:iCs/>
          <w:sz w:val="22"/>
          <w:szCs w:val="22"/>
        </w:rPr>
      </w:pPr>
    </w:p>
    <w:p w14:paraId="02047B4E" w14:textId="77777777" w:rsidR="00665F16" w:rsidRDefault="00665F16" w:rsidP="006F00B9">
      <w:pPr>
        <w:pStyle w:val="Tekstpodstawowy"/>
        <w:spacing w:after="60"/>
        <w:jc w:val="left"/>
        <w:rPr>
          <w:rFonts w:ascii="Calibri" w:hAnsi="Calibri" w:cs="Calibri"/>
          <w:b/>
          <w:bCs/>
          <w:iCs/>
          <w:sz w:val="22"/>
          <w:szCs w:val="22"/>
        </w:rPr>
      </w:pPr>
    </w:p>
    <w:p w14:paraId="3B77E274" w14:textId="77777777" w:rsidR="00665F16" w:rsidRDefault="00665F16" w:rsidP="006F00B9">
      <w:pPr>
        <w:pStyle w:val="Tekstpodstawowy"/>
        <w:spacing w:after="60"/>
        <w:jc w:val="left"/>
        <w:rPr>
          <w:rFonts w:ascii="Calibri" w:hAnsi="Calibri" w:cs="Calibri"/>
          <w:b/>
          <w:bCs/>
          <w:iCs/>
          <w:sz w:val="22"/>
          <w:szCs w:val="22"/>
        </w:rPr>
      </w:pPr>
    </w:p>
    <w:p w14:paraId="17BB99E6" w14:textId="00FB1597" w:rsidR="00CF1666" w:rsidRPr="00604BFF" w:rsidRDefault="00604BFF" w:rsidP="006F00B9">
      <w:pPr>
        <w:pStyle w:val="Tekstpodstawowy"/>
        <w:spacing w:after="60"/>
        <w:jc w:val="left"/>
        <w:rPr>
          <w:rFonts w:ascii="Calibri" w:hAnsi="Calibri" w:cs="Calibri"/>
          <w:b/>
          <w:bCs/>
          <w:iCs/>
          <w:sz w:val="22"/>
          <w:szCs w:val="22"/>
        </w:rPr>
      </w:pPr>
      <w:r w:rsidRPr="00604BFF">
        <w:rPr>
          <w:rFonts w:ascii="Calibri" w:hAnsi="Calibri" w:cs="Calibri"/>
          <w:b/>
          <w:bCs/>
          <w:iCs/>
          <w:sz w:val="22"/>
          <w:szCs w:val="22"/>
        </w:rPr>
        <w:t>Koszty pośrednie</w:t>
      </w:r>
    </w:p>
    <w:p w14:paraId="130BD9CF" w14:textId="5F694897" w:rsidR="00CF1666" w:rsidRDefault="00CF1666" w:rsidP="006F00B9">
      <w:pPr>
        <w:pStyle w:val="Tekstpodstawowy"/>
        <w:spacing w:after="60"/>
        <w:jc w:val="left"/>
        <w:rPr>
          <w:rFonts w:cs="Calibri"/>
        </w:rPr>
      </w:pPr>
      <w:r>
        <w:rPr>
          <w:rFonts w:ascii="Calibri" w:hAnsi="Calibri" w:cs="Calibri"/>
          <w:sz w:val="22"/>
          <w:szCs w:val="22"/>
        </w:rPr>
        <w:t xml:space="preserve">§ </w:t>
      </w:r>
      <w:r w:rsidR="009D0AE5">
        <w:rPr>
          <w:rFonts w:ascii="Calibri" w:hAnsi="Calibri" w:cs="Calibri"/>
          <w:sz w:val="22"/>
          <w:szCs w:val="22"/>
        </w:rPr>
        <w:t>7</w:t>
      </w:r>
      <w:r>
        <w:rPr>
          <w:rFonts w:ascii="Calibri" w:hAnsi="Calibri" w:cs="Calibri"/>
          <w:sz w:val="22"/>
          <w:szCs w:val="22"/>
        </w:rPr>
        <w:t xml:space="preserve">. </w:t>
      </w:r>
    </w:p>
    <w:p w14:paraId="48AF9817" w14:textId="1B8A4766" w:rsidR="00CF1666" w:rsidRDefault="00ED410D" w:rsidP="00F419C5">
      <w:pPr>
        <w:numPr>
          <w:ilvl w:val="0"/>
          <w:numId w:val="46"/>
        </w:numPr>
        <w:tabs>
          <w:tab w:val="left" w:pos="426"/>
        </w:tabs>
        <w:spacing w:after="60" w:line="240" w:lineRule="auto"/>
        <w:rPr>
          <w:rFonts w:cs="Calibri"/>
          <w:iCs/>
        </w:rPr>
      </w:pPr>
      <w:r>
        <w:rPr>
          <w:rFonts w:cs="Calibri"/>
        </w:rPr>
        <w:t xml:space="preserve">Beneficjentowi przysługują </w:t>
      </w:r>
      <w:r w:rsidR="008A29BE">
        <w:rPr>
          <w:rFonts w:cs="Calibri"/>
        </w:rPr>
        <w:t>koszty pośrednie</w:t>
      </w:r>
      <w:r w:rsidR="00DD2978" w:rsidRPr="00DD2978">
        <w:rPr>
          <w:rFonts w:cs="Calibri"/>
        </w:rPr>
        <w:t xml:space="preserve"> </w:t>
      </w:r>
      <w:r w:rsidR="00DD2978">
        <w:rPr>
          <w:rFonts w:cs="Calibri"/>
        </w:rPr>
        <w:t xml:space="preserve">na pokrycie kosztów </w:t>
      </w:r>
      <w:r w:rsidR="00DD2978" w:rsidRPr="003C3BDB">
        <w:rPr>
          <w:rFonts w:cs="Arial"/>
        </w:rPr>
        <w:t>administracyjn</w:t>
      </w:r>
      <w:r w:rsidR="00DD2978">
        <w:rPr>
          <w:rFonts w:cs="Arial"/>
        </w:rPr>
        <w:t>ych</w:t>
      </w:r>
      <w:r w:rsidR="00DD2978" w:rsidRPr="003C3BDB">
        <w:rPr>
          <w:rFonts w:cs="Arial"/>
        </w:rPr>
        <w:t xml:space="preserve"> związan</w:t>
      </w:r>
      <w:r w:rsidR="00DD2978">
        <w:rPr>
          <w:rFonts w:cs="Arial"/>
        </w:rPr>
        <w:t>ych</w:t>
      </w:r>
      <w:r w:rsidR="00DD2978" w:rsidRPr="003C3BDB">
        <w:rPr>
          <w:rFonts w:cs="Arial"/>
        </w:rPr>
        <w:t xml:space="preserve"> z techniczną obsługą realizacji</w:t>
      </w:r>
      <w:r w:rsidR="00DD2978">
        <w:rPr>
          <w:rFonts w:cs="Calibri"/>
        </w:rPr>
        <w:t xml:space="preserve"> Projektu</w:t>
      </w:r>
      <w:r>
        <w:rPr>
          <w:rFonts w:cs="Calibri"/>
        </w:rPr>
        <w:t>, które rozlicza</w:t>
      </w:r>
      <w:r w:rsidR="008A29BE">
        <w:rPr>
          <w:rFonts w:cs="Calibri"/>
        </w:rPr>
        <w:t xml:space="preserve"> </w:t>
      </w:r>
      <w:r w:rsidR="00945603">
        <w:rPr>
          <w:rFonts w:cs="Calibri"/>
        </w:rPr>
        <w:t xml:space="preserve">stawką </w:t>
      </w:r>
      <w:r w:rsidR="008A29BE">
        <w:rPr>
          <w:rFonts w:cs="Calibri"/>
        </w:rPr>
        <w:t>ryczałt</w:t>
      </w:r>
      <w:r w:rsidR="00945603">
        <w:rPr>
          <w:rFonts w:cs="Calibri"/>
        </w:rPr>
        <w:t xml:space="preserve">ową </w:t>
      </w:r>
      <w:r w:rsidR="00445856">
        <w:rPr>
          <w:rFonts w:cs="Calibri"/>
        </w:rPr>
        <w:t>w wysokości ……</w:t>
      </w:r>
      <w:r w:rsidR="00341462">
        <w:rPr>
          <w:rFonts w:cs="Calibri"/>
        </w:rPr>
        <w:t xml:space="preserve"> </w:t>
      </w:r>
      <w:r w:rsidR="00445856">
        <w:rPr>
          <w:rFonts w:cs="Calibri"/>
        </w:rPr>
        <w:t>% wydatków bezpośrednich, zatwierdzon</w:t>
      </w:r>
      <w:r>
        <w:rPr>
          <w:rFonts w:cs="Calibri"/>
        </w:rPr>
        <w:t>ych</w:t>
      </w:r>
      <w:r w:rsidR="00445856">
        <w:rPr>
          <w:rFonts w:cs="Calibri"/>
        </w:rPr>
        <w:t xml:space="preserve"> jako wydatki kwalifikowalne w ramach wniosków o płatność</w:t>
      </w:r>
      <w:r w:rsidR="008A29BE">
        <w:rPr>
          <w:rFonts w:cs="Calibri"/>
        </w:rPr>
        <w:t xml:space="preserve">, z zastrzeżeniem </w:t>
      </w:r>
      <w:r w:rsidR="00445856">
        <w:rPr>
          <w:rFonts w:cs="Calibri"/>
        </w:rPr>
        <w:t xml:space="preserve">ust. </w:t>
      </w:r>
      <w:r w:rsidR="00ED2297">
        <w:rPr>
          <w:rFonts w:cs="Calibri"/>
        </w:rPr>
        <w:t>3</w:t>
      </w:r>
      <w:r w:rsidR="00445856">
        <w:rPr>
          <w:rFonts w:cs="Calibri"/>
        </w:rPr>
        <w:t>.</w:t>
      </w:r>
    </w:p>
    <w:p w14:paraId="12B0FF1C" w14:textId="2D65583F" w:rsidR="00ED410D" w:rsidRDefault="00ED2297" w:rsidP="00F419C5">
      <w:pPr>
        <w:numPr>
          <w:ilvl w:val="0"/>
          <w:numId w:val="46"/>
        </w:numPr>
        <w:tabs>
          <w:tab w:val="left" w:pos="426"/>
        </w:tabs>
        <w:spacing w:after="60" w:line="240" w:lineRule="auto"/>
        <w:rPr>
          <w:rFonts w:cs="Calibri"/>
        </w:rPr>
      </w:pPr>
      <w:r>
        <w:rPr>
          <w:rFonts w:cs="Calibri"/>
        </w:rPr>
        <w:t xml:space="preserve">W celu prawidłowej realizacji Projektu, w ramach przyznanych </w:t>
      </w:r>
      <w:r w:rsidR="00945603">
        <w:rPr>
          <w:rFonts w:cs="Calibri"/>
        </w:rPr>
        <w:t xml:space="preserve">we Wniosku </w:t>
      </w:r>
      <w:r>
        <w:rPr>
          <w:rFonts w:cs="Calibri"/>
        </w:rPr>
        <w:t xml:space="preserve">kosztów pośrednich, </w:t>
      </w:r>
      <w:r w:rsidR="00ED410D">
        <w:rPr>
          <w:rFonts w:cs="Calibri"/>
        </w:rPr>
        <w:t xml:space="preserve">Beneficjent </w:t>
      </w:r>
      <w:r>
        <w:rPr>
          <w:rFonts w:cs="Calibri"/>
        </w:rPr>
        <w:t xml:space="preserve">zobowiązuje się </w:t>
      </w:r>
      <w:r w:rsidR="00ED410D" w:rsidRPr="6A4E4235">
        <w:rPr>
          <w:rFonts w:cs="Calibri"/>
        </w:rPr>
        <w:t>zapewni</w:t>
      </w:r>
      <w:r w:rsidR="00C32007">
        <w:rPr>
          <w:rFonts w:cs="Calibri"/>
        </w:rPr>
        <w:t>ć</w:t>
      </w:r>
      <w:r w:rsidR="00ED410D" w:rsidRPr="6A4E4235">
        <w:rPr>
          <w:rFonts w:cs="Calibri"/>
        </w:rPr>
        <w:t xml:space="preserve"> personel </w:t>
      </w:r>
      <w:r w:rsidR="00C32007">
        <w:rPr>
          <w:rFonts w:cs="Calibri"/>
        </w:rPr>
        <w:t>do obsługi P</w:t>
      </w:r>
      <w:r w:rsidR="00ED410D" w:rsidRPr="6A4E4235">
        <w:rPr>
          <w:rFonts w:cs="Calibri"/>
        </w:rPr>
        <w:t xml:space="preserve">rojektu posiadający kwalifikacje określone we Wniosku lub </w:t>
      </w:r>
      <w:r w:rsidR="00C32007">
        <w:rPr>
          <w:rFonts w:cs="Calibri"/>
        </w:rPr>
        <w:t xml:space="preserve">zaangażować do obsługi Projektu </w:t>
      </w:r>
      <w:r w:rsidR="00ED410D" w:rsidRPr="6A4E4235">
        <w:rPr>
          <w:rFonts w:cs="Calibri"/>
        </w:rPr>
        <w:t>osoby bezpośrednio wskazane we Wniosku, w szczególności zapewni</w:t>
      </w:r>
      <w:r w:rsidR="00C32007">
        <w:rPr>
          <w:rFonts w:cs="Calibri"/>
        </w:rPr>
        <w:t>ć</w:t>
      </w:r>
      <w:r w:rsidR="00ED410D" w:rsidRPr="6A4E4235">
        <w:rPr>
          <w:rFonts w:cs="Calibri"/>
        </w:rPr>
        <w:t xml:space="preserve"> koordynatora </w:t>
      </w:r>
      <w:r w:rsidR="00C32007">
        <w:rPr>
          <w:rFonts w:cs="Calibri"/>
        </w:rPr>
        <w:t>P</w:t>
      </w:r>
      <w:r w:rsidR="00ED410D" w:rsidRPr="6A4E4235">
        <w:rPr>
          <w:rFonts w:cs="Calibri"/>
        </w:rPr>
        <w:t xml:space="preserve">rojektu, zgodnie z opisem wskazanym we </w:t>
      </w:r>
      <w:r w:rsidR="00C32007">
        <w:rPr>
          <w:rFonts w:cs="Calibri"/>
        </w:rPr>
        <w:t>W</w:t>
      </w:r>
      <w:r w:rsidR="00ED410D" w:rsidRPr="6A4E4235">
        <w:rPr>
          <w:rFonts w:cs="Calibri"/>
        </w:rPr>
        <w:t>niosku</w:t>
      </w:r>
      <w:r w:rsidR="00C32007">
        <w:rPr>
          <w:rFonts w:cs="Calibri"/>
        </w:rPr>
        <w:t>.</w:t>
      </w:r>
      <w:r w:rsidR="00ED410D" w:rsidRPr="6A4E4235">
        <w:rPr>
          <w:rFonts w:cs="Calibri"/>
        </w:rPr>
        <w:t xml:space="preserve"> </w:t>
      </w:r>
      <w:r w:rsidR="00C32007">
        <w:rPr>
          <w:rFonts w:cs="Calibri"/>
        </w:rPr>
        <w:t>Beneficjent zobowiązuje się przekazać d</w:t>
      </w:r>
      <w:r w:rsidR="00ED410D" w:rsidRPr="6A4E4235">
        <w:rPr>
          <w:rFonts w:cs="Calibri"/>
        </w:rPr>
        <w:t xml:space="preserve">ane koordynatora </w:t>
      </w:r>
      <w:r w:rsidR="00C32007">
        <w:rPr>
          <w:rFonts w:cs="Calibri"/>
        </w:rPr>
        <w:t xml:space="preserve">Projektu </w:t>
      </w:r>
      <w:r w:rsidR="00ED410D" w:rsidRPr="6A4E4235">
        <w:rPr>
          <w:rFonts w:cs="Calibri"/>
        </w:rPr>
        <w:t>do Instytucji Pośredniczącej w terminie …</w:t>
      </w:r>
      <w:r w:rsidR="00CF7625">
        <w:rPr>
          <w:rStyle w:val="Odwoanieprzypisudolnego"/>
          <w:rFonts w:cs="Calibri"/>
        </w:rPr>
        <w:footnoteReference w:id="30"/>
      </w:r>
      <w:r w:rsidR="00ED410D" w:rsidRPr="6A4E4235">
        <w:rPr>
          <w:rFonts w:cs="Calibri"/>
        </w:rPr>
        <w:t xml:space="preserve"> dni kalendarzowych od </w:t>
      </w:r>
      <w:r w:rsidR="00C32007">
        <w:rPr>
          <w:rFonts w:cs="Calibri"/>
        </w:rPr>
        <w:t xml:space="preserve">dnia </w:t>
      </w:r>
      <w:r w:rsidR="00ED410D" w:rsidRPr="6A4E4235">
        <w:rPr>
          <w:rFonts w:cs="Calibri"/>
        </w:rPr>
        <w:t>podpisania</w:t>
      </w:r>
      <w:r w:rsidR="00C32007">
        <w:rPr>
          <w:rFonts w:cs="Calibri"/>
        </w:rPr>
        <w:t xml:space="preserve"> umowy, a w</w:t>
      </w:r>
      <w:r w:rsidR="00ED410D" w:rsidRPr="6A4E4235">
        <w:rPr>
          <w:rFonts w:cs="Calibri"/>
        </w:rPr>
        <w:t xml:space="preserve"> przypadku zmiany na stanowisku koordynatora </w:t>
      </w:r>
      <w:r w:rsidR="005A5B74">
        <w:rPr>
          <w:rFonts w:cs="Calibri"/>
        </w:rPr>
        <w:t>P</w:t>
      </w:r>
      <w:r w:rsidR="00ED410D" w:rsidRPr="6A4E4235">
        <w:rPr>
          <w:rFonts w:cs="Calibri"/>
        </w:rPr>
        <w:t>rojektu, w terminie ….</w:t>
      </w:r>
      <w:r w:rsidR="00CF7625">
        <w:rPr>
          <w:rStyle w:val="Odwoanieprzypisudolnego"/>
          <w:rFonts w:cs="Calibri"/>
        </w:rPr>
        <w:footnoteReference w:id="31"/>
      </w:r>
      <w:r w:rsidR="00ED410D" w:rsidRPr="6A4E4235">
        <w:rPr>
          <w:rFonts w:cs="Calibri"/>
        </w:rPr>
        <w:t xml:space="preserve"> dni kalendarzowych od </w:t>
      </w:r>
      <w:r w:rsidR="005A5B74">
        <w:rPr>
          <w:rFonts w:cs="Calibri"/>
        </w:rPr>
        <w:t xml:space="preserve">dnia </w:t>
      </w:r>
      <w:r w:rsidR="00ED410D" w:rsidRPr="6A4E4235">
        <w:rPr>
          <w:rFonts w:cs="Calibri"/>
        </w:rPr>
        <w:t>wystąpienia zmiany</w:t>
      </w:r>
      <w:r w:rsidR="005A5B74">
        <w:rPr>
          <w:rFonts w:cs="Calibri"/>
        </w:rPr>
        <w:t>.</w:t>
      </w:r>
    </w:p>
    <w:p w14:paraId="136A858C" w14:textId="5465E1B5" w:rsidR="00E14878" w:rsidRDefault="00CF1666" w:rsidP="00F419C5">
      <w:pPr>
        <w:numPr>
          <w:ilvl w:val="0"/>
          <w:numId w:val="46"/>
        </w:numPr>
        <w:tabs>
          <w:tab w:val="left" w:pos="426"/>
        </w:tabs>
        <w:spacing w:after="60" w:line="240" w:lineRule="auto"/>
        <w:rPr>
          <w:rFonts w:cs="Calibri"/>
        </w:rPr>
      </w:pPr>
      <w:bookmarkStart w:id="9" w:name="_Hlk143252239"/>
      <w:r w:rsidRPr="000546B2">
        <w:rPr>
          <w:rFonts w:cs="Calibri"/>
        </w:rPr>
        <w:t>Instytucja Pośrednicząca</w:t>
      </w:r>
      <w:r>
        <w:rPr>
          <w:rFonts w:cs="Calibri"/>
        </w:rPr>
        <w:t xml:space="preserve"> </w:t>
      </w:r>
      <w:r w:rsidR="00E14878" w:rsidRPr="00E14878">
        <w:rPr>
          <w:rFonts w:cs="Calibri"/>
        </w:rPr>
        <w:t>uznaje za niekwalifikowalną część kosztów pośrednich</w:t>
      </w:r>
      <w:r>
        <w:rPr>
          <w:rFonts w:cs="Calibri"/>
        </w:rPr>
        <w:t xml:space="preserve"> podczas zatwierdzania wniosku o płatność, o którym mowa w § 1</w:t>
      </w:r>
      <w:r w:rsidR="00F5021C">
        <w:rPr>
          <w:rFonts w:cs="Calibri"/>
        </w:rPr>
        <w:t>3</w:t>
      </w:r>
      <w:r>
        <w:rPr>
          <w:rFonts w:cs="Calibri"/>
        </w:rPr>
        <w:t xml:space="preserve"> ust. 6, w przypadk</w:t>
      </w:r>
      <w:r w:rsidR="002F70E9">
        <w:rPr>
          <w:rFonts w:cs="Calibri"/>
        </w:rPr>
        <w:t>u</w:t>
      </w:r>
      <w:r>
        <w:rPr>
          <w:rFonts w:cs="Calibri"/>
        </w:rPr>
        <w:t xml:space="preserve"> naruszenia przez Beneficjenta </w:t>
      </w:r>
      <w:r w:rsidRPr="000546B2">
        <w:rPr>
          <w:rFonts w:cs="Calibri"/>
        </w:rPr>
        <w:t xml:space="preserve">postanowień umowy w zakresie </w:t>
      </w:r>
      <w:r>
        <w:rPr>
          <w:rFonts w:cs="Calibri"/>
        </w:rPr>
        <w:t>zarządzania projektem</w:t>
      </w:r>
      <w:r w:rsidR="00957C14">
        <w:rPr>
          <w:rFonts w:cs="Calibri"/>
        </w:rPr>
        <w:t>, w tym</w:t>
      </w:r>
      <w:r w:rsidR="00601062">
        <w:rPr>
          <w:rFonts w:cs="Calibri"/>
        </w:rPr>
        <w:t xml:space="preserve"> gdy </w:t>
      </w:r>
      <w:r w:rsidR="00601062" w:rsidRPr="00601062">
        <w:rPr>
          <w:rFonts w:cs="Calibri"/>
        </w:rPr>
        <w:t>nie dochował obowiązków w zakresie Standardu dostępności dla polityki spójności</w:t>
      </w:r>
      <w:r w:rsidR="00C92270">
        <w:rPr>
          <w:rFonts w:cs="Calibri"/>
        </w:rPr>
        <w:t>,</w:t>
      </w:r>
      <w:r w:rsidR="007343DC">
        <w:rPr>
          <w:rFonts w:cs="Calibri"/>
        </w:rPr>
        <w:t xml:space="preserve"> </w:t>
      </w:r>
      <w:r w:rsidR="00BE0FD0">
        <w:rPr>
          <w:rFonts w:cs="Calibri"/>
        </w:rPr>
        <w:t xml:space="preserve">określonych w załączniku nr 2 do </w:t>
      </w:r>
      <w:r w:rsidR="00BE0FD0" w:rsidRPr="00BE0FD0">
        <w:rPr>
          <w:rFonts w:cs="Calibri"/>
          <w:i/>
          <w:iCs/>
        </w:rPr>
        <w:t>Wytycznych zasad równościowych</w:t>
      </w:r>
      <w:r w:rsidR="00E14878">
        <w:rPr>
          <w:rFonts w:cs="Calibri"/>
        </w:rPr>
        <w:t xml:space="preserve">. </w:t>
      </w:r>
      <w:bookmarkStart w:id="10" w:name="_Hlk114841676"/>
      <w:r w:rsidR="00E14878" w:rsidRPr="00E14878">
        <w:rPr>
          <w:rFonts w:cs="Calibri"/>
        </w:rPr>
        <w:t>Wysokość kosztów niekwalifikowalnych</w:t>
      </w:r>
      <w:r w:rsidR="00C92270">
        <w:rPr>
          <w:rFonts w:cs="Calibri"/>
        </w:rPr>
        <w:t xml:space="preserve"> </w:t>
      </w:r>
      <w:bookmarkStart w:id="11" w:name="_Hlk143252295"/>
      <w:bookmarkStart w:id="12" w:name="_Hlk143259045"/>
      <w:r w:rsidR="00C92270">
        <w:rPr>
          <w:rFonts w:cs="Calibri"/>
        </w:rPr>
        <w:t xml:space="preserve">w odniesieniu do niespełniania </w:t>
      </w:r>
      <w:r w:rsidR="007343DC">
        <w:rPr>
          <w:rFonts w:cs="Calibri"/>
        </w:rPr>
        <w:t>S</w:t>
      </w:r>
      <w:r w:rsidR="00C92270">
        <w:rPr>
          <w:rFonts w:cs="Calibri"/>
        </w:rPr>
        <w:t>tandardu szkoleniowego</w:t>
      </w:r>
      <w:bookmarkEnd w:id="11"/>
      <w:r w:rsidR="00E14878" w:rsidRPr="00E14878">
        <w:rPr>
          <w:rFonts w:cs="Calibri"/>
        </w:rPr>
        <w:t xml:space="preserve"> </w:t>
      </w:r>
      <w:bookmarkEnd w:id="12"/>
      <w:r w:rsidR="00E14878" w:rsidRPr="00E14878">
        <w:rPr>
          <w:rFonts w:cs="Calibri"/>
        </w:rPr>
        <w:t xml:space="preserve">obliczana jest zgodnie z </w:t>
      </w:r>
      <w:r w:rsidR="00664C35">
        <w:rPr>
          <w:rFonts w:cs="Calibri"/>
        </w:rPr>
        <w:t>taryfikatorem stanowiącym załącznik</w:t>
      </w:r>
      <w:r w:rsidR="00E14878" w:rsidRPr="00E14878">
        <w:rPr>
          <w:rFonts w:cs="Calibri"/>
        </w:rPr>
        <w:t xml:space="preserve"> nr</w:t>
      </w:r>
      <w:r w:rsidR="00E14878">
        <w:rPr>
          <w:rFonts w:cs="Calibri"/>
        </w:rPr>
        <w:t xml:space="preserve"> </w:t>
      </w:r>
      <w:r w:rsidR="00415D46">
        <w:rPr>
          <w:rFonts w:cs="Calibri"/>
        </w:rPr>
        <w:t>5</w:t>
      </w:r>
      <w:r w:rsidR="00E14878">
        <w:rPr>
          <w:rFonts w:cs="Calibri"/>
        </w:rPr>
        <w:t xml:space="preserve"> do umowy</w:t>
      </w:r>
      <w:bookmarkEnd w:id="10"/>
      <w:r w:rsidR="00E14878">
        <w:rPr>
          <w:rFonts w:cs="Calibri"/>
        </w:rPr>
        <w:t xml:space="preserve">, z zastrzeżeniem ust. </w:t>
      </w:r>
      <w:r w:rsidR="000546B2">
        <w:rPr>
          <w:rFonts w:cs="Calibri"/>
        </w:rPr>
        <w:t>4</w:t>
      </w:r>
      <w:r w:rsidR="00E14878">
        <w:rPr>
          <w:rFonts w:cs="Calibri"/>
        </w:rPr>
        <w:t>.</w:t>
      </w:r>
    </w:p>
    <w:bookmarkEnd w:id="9"/>
    <w:p w14:paraId="7BBA7C63" w14:textId="0483A9B8" w:rsidR="00ED410D" w:rsidRPr="00ED410D" w:rsidRDefault="00E14878" w:rsidP="00F419C5">
      <w:pPr>
        <w:numPr>
          <w:ilvl w:val="0"/>
          <w:numId w:val="46"/>
        </w:numPr>
        <w:tabs>
          <w:tab w:val="left" w:pos="426"/>
        </w:tabs>
        <w:spacing w:after="60" w:line="240" w:lineRule="auto"/>
        <w:rPr>
          <w:rFonts w:cs="Calibri"/>
        </w:rPr>
      </w:pPr>
      <w:r w:rsidRPr="00E14878">
        <w:rPr>
          <w:rFonts w:cs="Calibri"/>
        </w:rPr>
        <w:t>Instytucja Pośrednicząca może odstąpić od uznania za niekwalifikowalną części kosztów pośrednich jeżeli Beneficjent wykaże, że naruszenie umowy wynika z okoliczności od niego niezależnych</w:t>
      </w:r>
      <w:r w:rsidR="00A540C8">
        <w:rPr>
          <w:rFonts w:cs="Calibri"/>
        </w:rPr>
        <w:t>, tj. takich</w:t>
      </w:r>
      <w:r w:rsidR="00364EF8">
        <w:rPr>
          <w:rFonts w:cs="Calibri"/>
        </w:rPr>
        <w:t>,</w:t>
      </w:r>
      <w:r w:rsidR="00A540C8" w:rsidRPr="00A540C8">
        <w:rPr>
          <w:rFonts w:cs="Calibri"/>
        </w:rPr>
        <w:t xml:space="preserve"> któr</w:t>
      </w:r>
      <w:r w:rsidR="00A540C8">
        <w:rPr>
          <w:rFonts w:cs="Calibri"/>
        </w:rPr>
        <w:t>ych następstw</w:t>
      </w:r>
      <w:r w:rsidR="00A540C8" w:rsidRPr="00A540C8">
        <w:rPr>
          <w:rFonts w:cs="Calibri"/>
        </w:rPr>
        <w:t xml:space="preserve"> nie można było uniknąć mimo zachowania należytej staranności</w:t>
      </w:r>
      <w:r>
        <w:rPr>
          <w:rFonts w:cs="Calibri"/>
        </w:rPr>
        <w:t>.</w:t>
      </w:r>
    </w:p>
    <w:p w14:paraId="76CFF690" w14:textId="77777777" w:rsidR="00023B7A" w:rsidRDefault="00023B7A" w:rsidP="006F00B9">
      <w:pPr>
        <w:pStyle w:val="xl33"/>
        <w:autoSpaceDE/>
        <w:spacing w:before="0" w:after="60"/>
        <w:jc w:val="left"/>
        <w:rPr>
          <w:rFonts w:ascii="Calibri" w:hAnsi="Calibri" w:cs="Calibri"/>
          <w:b/>
          <w:bCs/>
          <w:sz w:val="22"/>
          <w:szCs w:val="22"/>
        </w:rPr>
      </w:pPr>
    </w:p>
    <w:p w14:paraId="1450B42B" w14:textId="046D7937" w:rsidR="00CF1666" w:rsidRPr="0086125A" w:rsidRDefault="0086125A" w:rsidP="006F00B9">
      <w:pPr>
        <w:pStyle w:val="xl33"/>
        <w:autoSpaceDE/>
        <w:spacing w:before="0" w:after="60"/>
        <w:jc w:val="left"/>
        <w:rPr>
          <w:rFonts w:ascii="Calibri" w:hAnsi="Calibri" w:cs="Calibri"/>
          <w:b/>
          <w:bCs/>
          <w:sz w:val="22"/>
          <w:szCs w:val="22"/>
        </w:rPr>
      </w:pPr>
      <w:r>
        <w:rPr>
          <w:rFonts w:ascii="Calibri" w:hAnsi="Calibri" w:cs="Calibri"/>
          <w:b/>
          <w:bCs/>
          <w:sz w:val="22"/>
          <w:szCs w:val="22"/>
        </w:rPr>
        <w:t>Zasady o</w:t>
      </w:r>
      <w:r w:rsidRPr="0086125A">
        <w:rPr>
          <w:rFonts w:ascii="Calibri" w:hAnsi="Calibri" w:cs="Calibri"/>
          <w:b/>
          <w:bCs/>
          <w:sz w:val="22"/>
          <w:szCs w:val="22"/>
        </w:rPr>
        <w:t>dpowiedzialnoś</w:t>
      </w:r>
      <w:r>
        <w:rPr>
          <w:rFonts w:ascii="Calibri" w:hAnsi="Calibri" w:cs="Calibri"/>
          <w:b/>
          <w:bCs/>
          <w:sz w:val="22"/>
          <w:szCs w:val="22"/>
        </w:rPr>
        <w:t>ci</w:t>
      </w:r>
    </w:p>
    <w:p w14:paraId="771C844C" w14:textId="0CB6D930" w:rsidR="00CF1666" w:rsidRDefault="00CF1666" w:rsidP="006F00B9">
      <w:pPr>
        <w:spacing w:after="60"/>
        <w:rPr>
          <w:rFonts w:cs="Calibri"/>
        </w:rPr>
      </w:pPr>
      <w:r>
        <w:rPr>
          <w:rFonts w:cs="Calibri"/>
        </w:rPr>
        <w:t xml:space="preserve">§ </w:t>
      </w:r>
      <w:r w:rsidR="009D0AE5">
        <w:rPr>
          <w:rFonts w:cs="Calibri"/>
        </w:rPr>
        <w:t>8</w:t>
      </w:r>
      <w:r>
        <w:rPr>
          <w:rFonts w:cs="Calibri"/>
        </w:rPr>
        <w:t>.</w:t>
      </w:r>
    </w:p>
    <w:p w14:paraId="1C0C5E09" w14:textId="77777777" w:rsidR="00CF1666" w:rsidRDefault="00CF1666" w:rsidP="00E061BB">
      <w:pPr>
        <w:numPr>
          <w:ilvl w:val="0"/>
          <w:numId w:val="13"/>
        </w:numPr>
        <w:tabs>
          <w:tab w:val="left" w:pos="284"/>
        </w:tabs>
        <w:spacing w:after="60" w:line="240" w:lineRule="auto"/>
        <w:ind w:left="284" w:hanging="284"/>
        <w:rPr>
          <w:rFonts w:cs="Calibri"/>
          <w:i/>
        </w:rPr>
      </w:pPr>
      <w:r>
        <w:rPr>
          <w:rFonts w:cs="Calibri"/>
        </w:rPr>
        <w:t>Instytucja Pośrednicząca nie ponosi odpowiedzialności wobec osób trzecich za szkody powstałe w związku z realizacją Projektu</w:t>
      </w:r>
      <w:r w:rsidR="00306C64">
        <w:rPr>
          <w:rFonts w:cs="Calibri"/>
        </w:rPr>
        <w:t>.</w:t>
      </w:r>
      <w:r w:rsidR="00991AB0" w:rsidRPr="00451CC0">
        <w:rPr>
          <w:rFonts w:cs="Calibri"/>
          <w:i/>
        </w:rPr>
        <w:t xml:space="preserve"> Instytucja Pośrednicząca nie ponosi odpowiedzialności za działania lub zaniechania Beneficjenta wobec Partnera/ów</w:t>
      </w:r>
      <w:r w:rsidR="00306C64">
        <w:rPr>
          <w:rFonts w:cs="Calibri"/>
          <w:i/>
        </w:rPr>
        <w:t xml:space="preserve"> oraz Partnera/ów wobec Beneficjenta</w:t>
      </w:r>
      <w:r w:rsidR="00991AB0">
        <w:rPr>
          <w:rStyle w:val="Odwoanieprzypisudolnego"/>
          <w:rFonts w:cs="Calibri"/>
        </w:rPr>
        <w:footnoteReference w:id="32"/>
      </w:r>
      <w:r>
        <w:rPr>
          <w:rFonts w:cs="Calibri"/>
        </w:rPr>
        <w:t>.</w:t>
      </w:r>
    </w:p>
    <w:p w14:paraId="21802DA7" w14:textId="77777777" w:rsidR="00CF1666" w:rsidRDefault="00CF1666" w:rsidP="00F419C5">
      <w:pPr>
        <w:numPr>
          <w:ilvl w:val="0"/>
          <w:numId w:val="13"/>
        </w:numPr>
        <w:tabs>
          <w:tab w:val="left" w:pos="284"/>
        </w:tabs>
        <w:spacing w:after="60" w:line="240" w:lineRule="auto"/>
        <w:ind w:left="284" w:hanging="284"/>
        <w:rPr>
          <w:rFonts w:cs="Calibri"/>
        </w:rPr>
      </w:pPr>
      <w:r>
        <w:rPr>
          <w:rFonts w:cs="Calibri"/>
          <w:i/>
        </w:rPr>
        <w:t>Umowa o partnerstwie określa odpowiedzialność Beneficjenta oraz Partnerów wobec osób trzecich za działania wynikające z niniejszej umowy</w:t>
      </w:r>
      <w:r>
        <w:rPr>
          <w:rStyle w:val="Znakiprzypiswdolnych"/>
          <w:rFonts w:cs="Calibri"/>
          <w:i/>
        </w:rPr>
        <w:footnoteReference w:id="33"/>
      </w:r>
      <w:r>
        <w:rPr>
          <w:rFonts w:cs="Calibri"/>
        </w:rPr>
        <w:t>.</w:t>
      </w:r>
    </w:p>
    <w:p w14:paraId="4D6423DA" w14:textId="77777777" w:rsidR="00CF1666" w:rsidRDefault="00CF1666" w:rsidP="006F00B9">
      <w:pPr>
        <w:spacing w:after="60"/>
        <w:rPr>
          <w:rFonts w:cs="Calibri"/>
        </w:rPr>
      </w:pPr>
    </w:p>
    <w:p w14:paraId="15C04747" w14:textId="5DB6CBE5" w:rsidR="00CF1666" w:rsidRDefault="00662C15" w:rsidP="006F00B9">
      <w:pPr>
        <w:keepNext/>
        <w:spacing w:after="60"/>
        <w:rPr>
          <w:rFonts w:cs="Calibri"/>
        </w:rPr>
      </w:pPr>
      <w:r>
        <w:rPr>
          <w:rFonts w:cs="Calibri"/>
          <w:b/>
        </w:rPr>
        <w:t>Wyodrębniona ewidencja</w:t>
      </w:r>
    </w:p>
    <w:p w14:paraId="0C7B238C" w14:textId="48B8F8A4" w:rsidR="00CF1666" w:rsidRDefault="00CF1666" w:rsidP="006F00B9">
      <w:pPr>
        <w:keepNext/>
        <w:spacing w:after="60"/>
        <w:rPr>
          <w:rFonts w:cs="Calibri"/>
        </w:rPr>
      </w:pPr>
      <w:r>
        <w:rPr>
          <w:rFonts w:cs="Calibri"/>
        </w:rPr>
        <w:t xml:space="preserve">§ </w:t>
      </w:r>
      <w:r w:rsidR="009D0AE5">
        <w:rPr>
          <w:rFonts w:cs="Calibri"/>
        </w:rPr>
        <w:t>9</w:t>
      </w:r>
      <w:r>
        <w:rPr>
          <w:rFonts w:cs="Calibri"/>
        </w:rPr>
        <w:t>.</w:t>
      </w:r>
    </w:p>
    <w:p w14:paraId="6B0F608A" w14:textId="7B278D5B" w:rsidR="00CF1666" w:rsidRDefault="00CF1666" w:rsidP="00F419C5">
      <w:pPr>
        <w:keepNext/>
        <w:numPr>
          <w:ilvl w:val="0"/>
          <w:numId w:val="30"/>
        </w:numPr>
        <w:spacing w:after="60" w:line="240" w:lineRule="auto"/>
        <w:rPr>
          <w:rFonts w:cs="Calibri"/>
        </w:rPr>
      </w:pPr>
      <w:r>
        <w:rPr>
          <w:rFonts w:cs="Calibri"/>
        </w:rPr>
        <w:t xml:space="preserve">Beneficjent zobowiązuje się do prowadzenia wyodrębnionej ewidencji wydatków Projektu </w:t>
      </w:r>
      <w:r>
        <w:rPr>
          <w:rFonts w:cs="Calibri"/>
        </w:rPr>
        <w:br/>
        <w:t xml:space="preserve">w sposób przejrzysty, tak aby możliwa była identyfikacja poszczególnych operacji związanych </w:t>
      </w:r>
      <w:r>
        <w:rPr>
          <w:rFonts w:cs="Calibri"/>
        </w:rPr>
        <w:br/>
        <w:t xml:space="preserve">z Projektem, z wyłączeniem kosztów pośrednich, o których mowa w § </w:t>
      </w:r>
      <w:r w:rsidR="00F5021C">
        <w:rPr>
          <w:rFonts w:cs="Calibri"/>
        </w:rPr>
        <w:t>7</w:t>
      </w:r>
      <w:r>
        <w:rPr>
          <w:rFonts w:cs="Calibri"/>
        </w:rPr>
        <w:t>.</w:t>
      </w:r>
    </w:p>
    <w:p w14:paraId="47F76E31" w14:textId="5CDBC5A2" w:rsidR="00CF1666" w:rsidRDefault="00CF1666" w:rsidP="00F419C5">
      <w:pPr>
        <w:numPr>
          <w:ilvl w:val="0"/>
          <w:numId w:val="30"/>
        </w:numPr>
        <w:spacing w:after="60" w:line="240" w:lineRule="auto"/>
        <w:rPr>
          <w:rFonts w:cs="Calibri"/>
          <w:i/>
        </w:rPr>
      </w:pPr>
      <w:r>
        <w:rPr>
          <w:rFonts w:cs="Calibri"/>
        </w:rPr>
        <w:t>Beneficjent zobowiązuje się do takiego opisywania dokumentacji księgowej Projektu, o której mowa w ust. 1, aby widoczny był związek z Projektem.</w:t>
      </w:r>
    </w:p>
    <w:p w14:paraId="7A4B228B" w14:textId="401B5F9F" w:rsidR="00CF1666" w:rsidRDefault="00CF1666" w:rsidP="00F419C5">
      <w:pPr>
        <w:numPr>
          <w:ilvl w:val="0"/>
          <w:numId w:val="30"/>
        </w:numPr>
        <w:spacing w:after="60" w:line="240" w:lineRule="auto"/>
        <w:rPr>
          <w:rFonts w:cs="Calibri"/>
        </w:rPr>
      </w:pPr>
      <w:r>
        <w:rPr>
          <w:rFonts w:cs="Calibri"/>
          <w:i/>
        </w:rPr>
        <w:t>Obowiązki, o których mowa w ust. 1 i 2, dotyczą każdego z Partnerów, w zakresie tej części Projektu, za której realizację odpowiada dany Partner</w:t>
      </w:r>
      <w:r w:rsidR="00486043">
        <w:rPr>
          <w:rStyle w:val="Odwoanieprzypisudolnego"/>
          <w:rFonts w:cs="Calibri"/>
          <w:i/>
        </w:rPr>
        <w:footnoteReference w:id="34"/>
      </w:r>
      <w:r>
        <w:rPr>
          <w:rFonts w:cs="Calibri"/>
        </w:rPr>
        <w:t>.</w:t>
      </w:r>
    </w:p>
    <w:p w14:paraId="2F79190C" w14:textId="77777777" w:rsidR="00CF1666" w:rsidRDefault="00CF1666" w:rsidP="006F00B9">
      <w:pPr>
        <w:spacing w:after="60"/>
        <w:rPr>
          <w:rFonts w:cs="Calibri"/>
        </w:rPr>
      </w:pPr>
    </w:p>
    <w:p w14:paraId="1383EC88" w14:textId="17419AA9" w:rsidR="00431224" w:rsidRPr="00431224" w:rsidRDefault="00431224" w:rsidP="006F00B9">
      <w:pPr>
        <w:keepNext/>
        <w:spacing w:after="60"/>
        <w:rPr>
          <w:rFonts w:cs="Calibri"/>
          <w:b/>
          <w:bCs/>
        </w:rPr>
      </w:pPr>
      <w:r>
        <w:rPr>
          <w:rFonts w:cs="Calibri"/>
          <w:b/>
          <w:bCs/>
        </w:rPr>
        <w:t>Ogólne zasady wypłaty dofinansowania</w:t>
      </w:r>
    </w:p>
    <w:p w14:paraId="53C2A039" w14:textId="3766DDD6" w:rsidR="00CF1666" w:rsidRDefault="00CF1666" w:rsidP="006F00B9">
      <w:pPr>
        <w:keepNext/>
        <w:spacing w:after="60"/>
        <w:rPr>
          <w:rFonts w:cs="Calibri"/>
        </w:rPr>
      </w:pPr>
      <w:r>
        <w:rPr>
          <w:rFonts w:cs="Calibri"/>
        </w:rPr>
        <w:t xml:space="preserve">§ </w:t>
      </w:r>
      <w:r w:rsidR="009D0AE5">
        <w:rPr>
          <w:rFonts w:cs="Calibri"/>
        </w:rPr>
        <w:t>10</w:t>
      </w:r>
      <w:r>
        <w:rPr>
          <w:rFonts w:cs="Calibri"/>
        </w:rPr>
        <w:t xml:space="preserve">. </w:t>
      </w:r>
    </w:p>
    <w:p w14:paraId="6C8993C1" w14:textId="2DBF4009" w:rsidR="00CF1666" w:rsidRDefault="00CF1666" w:rsidP="00F419C5">
      <w:pPr>
        <w:keepNext/>
        <w:numPr>
          <w:ilvl w:val="3"/>
          <w:numId w:val="52"/>
        </w:numPr>
        <w:tabs>
          <w:tab w:val="left" w:pos="284"/>
        </w:tabs>
        <w:spacing w:after="60" w:line="240" w:lineRule="auto"/>
        <w:ind w:left="284" w:hanging="284"/>
        <w:rPr>
          <w:rFonts w:cs="Calibri"/>
        </w:rPr>
      </w:pPr>
      <w:r>
        <w:rPr>
          <w:rFonts w:cs="Calibri"/>
        </w:rPr>
        <w:t xml:space="preserve">Dofinansowanie, o którym mowa w § 2 ust. </w:t>
      </w:r>
      <w:r w:rsidR="00F5021C">
        <w:rPr>
          <w:rFonts w:cs="Calibri"/>
        </w:rPr>
        <w:t>3</w:t>
      </w:r>
      <w:r>
        <w:rPr>
          <w:rFonts w:cs="Calibri"/>
        </w:rPr>
        <w:t xml:space="preserve"> pkt 1, jest wypłacane w formie zaliczki w wysokości określonej w harmonogramie płatności stanowiącym załącznik nr </w:t>
      </w:r>
      <w:r w:rsidR="00415D46">
        <w:rPr>
          <w:rFonts w:cs="Calibri"/>
        </w:rPr>
        <w:t>6</w:t>
      </w:r>
      <w:r w:rsidR="008C2683">
        <w:rPr>
          <w:rFonts w:cs="Calibri"/>
        </w:rPr>
        <w:t xml:space="preserve"> </w:t>
      </w:r>
      <w:r>
        <w:rPr>
          <w:rFonts w:cs="Calibri"/>
        </w:rPr>
        <w:t xml:space="preserve">do umowy, z zastrzeżeniem ust. 3 i § </w:t>
      </w:r>
      <w:r w:rsidR="00F5021C">
        <w:rPr>
          <w:rFonts w:cs="Calibri"/>
        </w:rPr>
        <w:t>11</w:t>
      </w:r>
      <w:r>
        <w:rPr>
          <w:rFonts w:cs="Calibri"/>
        </w:rPr>
        <w:t xml:space="preserve">. W szczególnie uzasadnionych przypadkach dofinansowanie może być wypłacane </w:t>
      </w:r>
      <w:r>
        <w:rPr>
          <w:rFonts w:cs="Calibri"/>
        </w:rPr>
        <w:br/>
        <w:t xml:space="preserve">jako zwrot wydatków poniesionych przez Beneficjenta </w:t>
      </w:r>
      <w:r>
        <w:rPr>
          <w:rFonts w:cs="Calibri"/>
          <w:i/>
        </w:rPr>
        <w:t>lub Partner</w:t>
      </w:r>
      <w:r w:rsidR="00D96180">
        <w:rPr>
          <w:rFonts w:cs="Calibri"/>
          <w:i/>
        </w:rPr>
        <w:t>a/</w:t>
      </w:r>
      <w:r>
        <w:rPr>
          <w:rFonts w:cs="Calibri"/>
          <w:i/>
        </w:rPr>
        <w:t>ów</w:t>
      </w:r>
      <w:r>
        <w:rPr>
          <w:rStyle w:val="Znakiprzypiswdolnych"/>
          <w:rFonts w:cs="Calibri"/>
          <w:i/>
        </w:rPr>
        <w:footnoteReference w:id="35"/>
      </w:r>
      <w:r>
        <w:rPr>
          <w:rFonts w:cs="Calibri"/>
        </w:rPr>
        <w:t>.</w:t>
      </w:r>
    </w:p>
    <w:p w14:paraId="74F64646" w14:textId="366D92EE" w:rsidR="00CF1666" w:rsidRDefault="00CF1666" w:rsidP="00F419C5">
      <w:pPr>
        <w:numPr>
          <w:ilvl w:val="3"/>
          <w:numId w:val="52"/>
        </w:numPr>
        <w:tabs>
          <w:tab w:val="left" w:pos="284"/>
        </w:tabs>
        <w:spacing w:after="60" w:line="240" w:lineRule="auto"/>
        <w:ind w:left="284" w:hanging="284"/>
        <w:rPr>
          <w:rFonts w:cs="Calibri"/>
        </w:rPr>
      </w:pPr>
      <w:r>
        <w:rPr>
          <w:rFonts w:cs="Calibri"/>
        </w:rPr>
        <w:t xml:space="preserve">Beneficjent sporządza harmonogram płatności, o którym mowa w ust. 1, w uzgodnieniu </w:t>
      </w:r>
      <w:r>
        <w:br/>
      </w:r>
      <w:r>
        <w:rPr>
          <w:rFonts w:cs="Calibri"/>
        </w:rPr>
        <w:t xml:space="preserve">z Instytucją Pośredniczącą i przekazuje za pośrednictwem </w:t>
      </w:r>
      <w:r w:rsidR="00B24263">
        <w:rPr>
          <w:rFonts w:cs="Calibri"/>
        </w:rPr>
        <w:t>CST2021</w:t>
      </w:r>
      <w:r>
        <w:rPr>
          <w:rFonts w:cs="Calibri"/>
        </w:rPr>
        <w:t>, chyba że z przyczyn technicznych nie jest to możliwe. W takim przypadku stosuje się § 1</w:t>
      </w:r>
      <w:r w:rsidR="007A1620">
        <w:rPr>
          <w:rFonts w:cs="Calibri"/>
        </w:rPr>
        <w:t>8</w:t>
      </w:r>
      <w:r>
        <w:rPr>
          <w:rFonts w:cs="Calibri"/>
        </w:rPr>
        <w:t xml:space="preserve"> ust. 8, przy czym formularz wersji pisemnej harmonogramu płatności jest zgodny z załącznikiem nr </w:t>
      </w:r>
      <w:r w:rsidR="00415D46">
        <w:rPr>
          <w:rFonts w:cs="Calibri"/>
        </w:rPr>
        <w:t>6</w:t>
      </w:r>
      <w:r w:rsidR="008C2683">
        <w:rPr>
          <w:rFonts w:cs="Calibri"/>
        </w:rPr>
        <w:t xml:space="preserve"> </w:t>
      </w:r>
      <w:r>
        <w:rPr>
          <w:rFonts w:cs="Calibri"/>
        </w:rPr>
        <w:t>do umowy.</w:t>
      </w:r>
    </w:p>
    <w:p w14:paraId="26F2F2AD" w14:textId="24AA926C" w:rsidR="00CF1666" w:rsidRDefault="00CF1666" w:rsidP="00F419C5">
      <w:pPr>
        <w:numPr>
          <w:ilvl w:val="3"/>
          <w:numId w:val="52"/>
        </w:numPr>
        <w:tabs>
          <w:tab w:val="left" w:pos="284"/>
        </w:tabs>
        <w:spacing w:after="60" w:line="240" w:lineRule="auto"/>
        <w:ind w:left="284" w:hanging="284"/>
        <w:rPr>
          <w:rFonts w:cs="Calibri"/>
        </w:rPr>
      </w:pPr>
      <w:r>
        <w:rPr>
          <w:rFonts w:cs="Calibri"/>
        </w:rPr>
        <w:t xml:space="preserve">Harmonogram płatności, o którym mowa w ust. 1, może podlegać aktualizacji. Aktualizacja ta jest skuteczna, pod warunkiem akceptacji przez Instytucję Pośredniczącą i nie wymaga formy aneksu do umowy. Instytucja Pośrednicząca akceptuje lub odrzuca zmianę harmonogramu płatności </w:t>
      </w:r>
      <w:r>
        <w:br/>
      </w:r>
      <w:r>
        <w:rPr>
          <w:rFonts w:cs="Calibri"/>
        </w:rPr>
        <w:t xml:space="preserve">w </w:t>
      </w:r>
      <w:r w:rsidR="00B24263" w:rsidRPr="00431224">
        <w:rPr>
          <w:rFonts w:cs="Calibri"/>
        </w:rPr>
        <w:t>CST2021</w:t>
      </w:r>
      <w:r>
        <w:rPr>
          <w:rFonts w:cs="Calibri"/>
        </w:rPr>
        <w:t xml:space="preserve"> w terminie 10 dni roboczych od jej otrzymania.</w:t>
      </w:r>
    </w:p>
    <w:p w14:paraId="5154AB71" w14:textId="77777777" w:rsidR="00CF1666" w:rsidRDefault="00CF1666" w:rsidP="00F419C5">
      <w:pPr>
        <w:numPr>
          <w:ilvl w:val="3"/>
          <w:numId w:val="52"/>
        </w:numPr>
        <w:tabs>
          <w:tab w:val="left" w:pos="284"/>
        </w:tabs>
        <w:spacing w:after="60" w:line="240" w:lineRule="auto"/>
        <w:ind w:left="284" w:hanging="284"/>
        <w:rPr>
          <w:rFonts w:cs="Calibri"/>
        </w:rPr>
      </w:pPr>
      <w:r>
        <w:rPr>
          <w:rFonts w:cs="Calibri"/>
        </w:rPr>
        <w:t xml:space="preserve">Transze dofinansowania są przekazywane na następujący wyodrębniony dla Projektu rachunek </w:t>
      </w:r>
      <w:r w:rsidR="00EE297F">
        <w:rPr>
          <w:rFonts w:cs="Calibri"/>
        </w:rPr>
        <w:t>płatniczy</w:t>
      </w:r>
      <w:r>
        <w:rPr>
          <w:rFonts w:cs="Calibri"/>
        </w:rPr>
        <w:t xml:space="preserve"> Beneficjenta nr ………………………………………………………………….. </w:t>
      </w:r>
    </w:p>
    <w:p w14:paraId="53D442B7" w14:textId="77777777" w:rsidR="00CF1666" w:rsidRDefault="00CF1666" w:rsidP="00F419C5">
      <w:pPr>
        <w:numPr>
          <w:ilvl w:val="3"/>
          <w:numId w:val="52"/>
        </w:numPr>
        <w:tabs>
          <w:tab w:val="left" w:pos="284"/>
        </w:tabs>
        <w:spacing w:after="60" w:line="240" w:lineRule="auto"/>
        <w:ind w:left="284" w:hanging="284"/>
        <w:rPr>
          <w:rFonts w:cs="Calibri"/>
        </w:rPr>
      </w:pPr>
      <w:r>
        <w:rPr>
          <w:rFonts w:cs="Calibri"/>
          <w:i/>
        </w:rPr>
        <w:t xml:space="preserve">Beneficjent przekazuje odpowiednią część dofinansowania na pokrycie wydatków Partnerów, zgodnie z umową o partnerstwie. Wszystkie płatności dokonywane w związku z realizacją niniejszej umowy, pomiędzy Beneficjentem a Partnerem bądź pomiędzy Partnerami, powinny być dokonywane za pośrednictwem rachunku </w:t>
      </w:r>
      <w:r w:rsidR="00EE297F">
        <w:rPr>
          <w:rFonts w:cs="Calibri"/>
          <w:i/>
        </w:rPr>
        <w:t>płatniczego</w:t>
      </w:r>
      <w:r>
        <w:rPr>
          <w:rFonts w:cs="Calibri"/>
          <w:i/>
        </w:rPr>
        <w:t>, o którym mowa w ust. 4, pod rygorem możliwości uznania poniesionych wydatków za niekwalifikowalne</w:t>
      </w:r>
      <w:r>
        <w:rPr>
          <w:rStyle w:val="Znakiprzypiswdolnych"/>
          <w:rFonts w:cs="Calibri"/>
          <w:i/>
        </w:rPr>
        <w:footnoteReference w:id="36"/>
      </w:r>
      <w:r>
        <w:rPr>
          <w:rFonts w:cs="Calibri"/>
          <w:i/>
        </w:rPr>
        <w:t>.</w:t>
      </w:r>
    </w:p>
    <w:p w14:paraId="111040D9" w14:textId="2070DE92" w:rsidR="00CF1666" w:rsidRDefault="00CF1666" w:rsidP="00F419C5">
      <w:pPr>
        <w:numPr>
          <w:ilvl w:val="3"/>
          <w:numId w:val="52"/>
        </w:numPr>
        <w:tabs>
          <w:tab w:val="left" w:pos="284"/>
          <w:tab w:val="left" w:pos="1080"/>
        </w:tabs>
        <w:spacing w:after="60" w:line="240" w:lineRule="auto"/>
        <w:ind w:left="284" w:hanging="284"/>
        <w:rPr>
          <w:rFonts w:cs="Calibri"/>
        </w:rPr>
      </w:pPr>
      <w:r w:rsidRPr="001951C1">
        <w:rPr>
          <w:rFonts w:cs="Calibri"/>
        </w:rPr>
        <w:t xml:space="preserve">Odsetki bankowe od przekazanych Beneficjentowi transz dofinansowania podlegają zwrotowi, </w:t>
      </w:r>
      <w:r w:rsidRPr="000208DC">
        <w:rPr>
          <w:rFonts w:cs="Calibri"/>
        </w:rPr>
        <w:br/>
      </w:r>
      <w:r w:rsidRPr="001951C1">
        <w:rPr>
          <w:rFonts w:cs="Calibri"/>
        </w:rPr>
        <w:t xml:space="preserve">o ile przepisy odrębne nie stanowią inaczej, </w:t>
      </w:r>
      <w:r w:rsidR="00431224" w:rsidRPr="004D4A4B">
        <w:rPr>
          <w:rFonts w:cs="Calibri"/>
        </w:rPr>
        <w:t>w terminie</w:t>
      </w:r>
      <w:r w:rsidRPr="004D4A4B">
        <w:rPr>
          <w:rFonts w:cs="Calibri"/>
        </w:rPr>
        <w:t xml:space="preserve"> </w:t>
      </w:r>
      <w:r w:rsidR="00ED3D32">
        <w:rPr>
          <w:rFonts w:cs="Calibri"/>
        </w:rPr>
        <w:t>1</w:t>
      </w:r>
      <w:r w:rsidR="002342D0">
        <w:rPr>
          <w:rFonts w:cs="Calibri"/>
        </w:rPr>
        <w:t>0</w:t>
      </w:r>
      <w:r w:rsidR="0020450C" w:rsidRPr="004D4A4B">
        <w:rPr>
          <w:rFonts w:cs="Calibri"/>
        </w:rPr>
        <w:t xml:space="preserve"> dni</w:t>
      </w:r>
      <w:r w:rsidR="002342D0">
        <w:rPr>
          <w:rFonts w:cs="Calibri"/>
        </w:rPr>
        <w:t xml:space="preserve"> roboczych</w:t>
      </w:r>
      <w:r w:rsidR="0020450C" w:rsidRPr="004D4A4B">
        <w:rPr>
          <w:rFonts w:cs="Calibri"/>
        </w:rPr>
        <w:t xml:space="preserve"> po zakończ</w:t>
      </w:r>
      <w:r w:rsidR="00ED3D32">
        <w:rPr>
          <w:rFonts w:cs="Calibri"/>
        </w:rPr>
        <w:t>eniu okresu rozliczeniowego</w:t>
      </w:r>
      <w:r w:rsidR="002342D0">
        <w:rPr>
          <w:rFonts w:cs="Calibri"/>
        </w:rPr>
        <w:t>, a w przypadku ostatniego okresu rozliczeniowego w terminie 30 dni kalendarzowych od dnia zakończenia okresu realizacji Projektu</w:t>
      </w:r>
      <w:r w:rsidR="0020450C" w:rsidRPr="0094582D">
        <w:rPr>
          <w:rStyle w:val="Odwoanieprzypisudolnego"/>
          <w:rFonts w:cs="Calibri"/>
        </w:rPr>
        <w:footnoteReference w:id="37"/>
      </w:r>
      <w:r w:rsidRPr="000208DC">
        <w:rPr>
          <w:rFonts w:cs="Calibri"/>
        </w:rPr>
        <w:t>.</w:t>
      </w:r>
      <w:r w:rsidR="000208DC" w:rsidRPr="000208DC">
        <w:rPr>
          <w:rFonts w:cs="Calibri"/>
        </w:rPr>
        <w:t xml:space="preserve"> W tytule przelewu Beneficjent wskazuje n</w:t>
      </w:r>
      <w:r w:rsidR="000208DC">
        <w:rPr>
          <w:rFonts w:cs="Calibri"/>
        </w:rPr>
        <w:t>ume</w:t>
      </w:r>
      <w:r w:rsidR="000208DC" w:rsidRPr="000208DC">
        <w:rPr>
          <w:rFonts w:cs="Calibri"/>
        </w:rPr>
        <w:t>r umowy o dofinansowanie</w:t>
      </w:r>
      <w:r w:rsidR="000208DC">
        <w:rPr>
          <w:rFonts w:cs="Calibri"/>
        </w:rPr>
        <w:t xml:space="preserve"> </w:t>
      </w:r>
      <w:r w:rsidR="000208DC" w:rsidRPr="000208DC">
        <w:rPr>
          <w:rFonts w:cs="Calibri"/>
        </w:rPr>
        <w:t>oraz tytuł zwrotu.</w:t>
      </w:r>
    </w:p>
    <w:p w14:paraId="717931E5" w14:textId="77777777" w:rsidR="001951C1" w:rsidRDefault="001951C1" w:rsidP="006F00B9">
      <w:pPr>
        <w:spacing w:after="60"/>
        <w:rPr>
          <w:rFonts w:cs="Calibri"/>
          <w:b/>
          <w:bCs/>
        </w:rPr>
      </w:pPr>
    </w:p>
    <w:p w14:paraId="37947A8E" w14:textId="5184DF59" w:rsidR="00CF1666" w:rsidRPr="00C34781" w:rsidRDefault="00431224" w:rsidP="006F00B9">
      <w:pPr>
        <w:keepNext/>
        <w:spacing w:after="60"/>
        <w:rPr>
          <w:rFonts w:cs="Calibri"/>
          <w:b/>
          <w:bCs/>
        </w:rPr>
      </w:pPr>
      <w:r w:rsidRPr="00C34781">
        <w:rPr>
          <w:rFonts w:cs="Calibri"/>
          <w:b/>
          <w:bCs/>
        </w:rPr>
        <w:t>Warunki wypłaty transz dofinansowania</w:t>
      </w:r>
    </w:p>
    <w:p w14:paraId="562E7C7E" w14:textId="406ADED5" w:rsidR="00CF1666" w:rsidRDefault="00CF1666" w:rsidP="006F00B9">
      <w:pPr>
        <w:keepNext/>
        <w:spacing w:after="60"/>
        <w:rPr>
          <w:rFonts w:cs="Calibri"/>
        </w:rPr>
      </w:pPr>
      <w:r>
        <w:rPr>
          <w:rFonts w:cs="Calibri"/>
        </w:rPr>
        <w:t xml:space="preserve">§ </w:t>
      </w:r>
      <w:r w:rsidR="009D0AE5">
        <w:rPr>
          <w:rFonts w:cs="Calibri"/>
        </w:rPr>
        <w:t>11</w:t>
      </w:r>
      <w:r>
        <w:rPr>
          <w:rFonts w:cs="Calibri"/>
        </w:rPr>
        <w:t>.</w:t>
      </w:r>
    </w:p>
    <w:p w14:paraId="506ABE9F" w14:textId="77777777" w:rsidR="00CF1666" w:rsidRDefault="00CF1666" w:rsidP="00F419C5">
      <w:pPr>
        <w:pStyle w:val="Tekstpodstawowy"/>
        <w:numPr>
          <w:ilvl w:val="0"/>
          <w:numId w:val="32"/>
        </w:numPr>
        <w:tabs>
          <w:tab w:val="clear" w:pos="900"/>
        </w:tabs>
        <w:autoSpaceDE w:val="0"/>
        <w:spacing w:after="60"/>
        <w:jc w:val="left"/>
        <w:rPr>
          <w:rFonts w:cs="Calibri"/>
        </w:rPr>
      </w:pPr>
      <w:r>
        <w:rPr>
          <w:rFonts w:ascii="Calibri" w:hAnsi="Calibri" w:cs="Calibri"/>
          <w:sz w:val="22"/>
          <w:szCs w:val="22"/>
        </w:rPr>
        <w:t xml:space="preserve">Strony ustalają następujące warunki przekazania transz dofinansowania, z zastrzeżeniem </w:t>
      </w:r>
      <w:r>
        <w:rPr>
          <w:rFonts w:ascii="Calibri" w:hAnsi="Calibri" w:cs="Calibri"/>
          <w:sz w:val="22"/>
          <w:szCs w:val="22"/>
        </w:rPr>
        <w:br/>
        <w:t>ust. 2-4:</w:t>
      </w:r>
    </w:p>
    <w:p w14:paraId="2A1FB33A" w14:textId="5EF363CC" w:rsidR="00CF1666" w:rsidRDefault="00CF1666" w:rsidP="00F419C5">
      <w:pPr>
        <w:numPr>
          <w:ilvl w:val="1"/>
          <w:numId w:val="32"/>
        </w:numPr>
        <w:tabs>
          <w:tab w:val="left" w:pos="142"/>
        </w:tabs>
        <w:spacing w:after="60" w:line="240" w:lineRule="auto"/>
        <w:rPr>
          <w:rFonts w:cs="Calibri"/>
        </w:rPr>
      </w:pPr>
      <w:r>
        <w:rPr>
          <w:rFonts w:cs="Calibri"/>
        </w:rPr>
        <w:t xml:space="preserve">pierwsza transza dofinansowania jest przekazywana w wysokości określonej </w:t>
      </w:r>
      <w:r w:rsidR="00E630E6">
        <w:rPr>
          <w:rFonts w:cs="Calibri"/>
        </w:rPr>
        <w:t xml:space="preserve">we </w:t>
      </w:r>
      <w:r>
        <w:rPr>
          <w:rFonts w:cs="Calibri"/>
        </w:rPr>
        <w:t>wniosku o płatność</w:t>
      </w:r>
      <w:r>
        <w:rPr>
          <w:rFonts w:cs="Calibri"/>
          <w:i/>
        </w:rPr>
        <w:t>, pod warunkiem wniesienia zabezpieczenia, o którym mowa w § 1</w:t>
      </w:r>
      <w:r w:rsidR="00F5021C">
        <w:rPr>
          <w:rFonts w:cs="Calibri"/>
          <w:i/>
        </w:rPr>
        <w:t>7</w:t>
      </w:r>
      <w:r>
        <w:rPr>
          <w:rStyle w:val="Znakiprzypiswdolnych"/>
          <w:rFonts w:cs="Calibri"/>
          <w:i/>
        </w:rPr>
        <w:footnoteReference w:id="38"/>
      </w:r>
      <w:r>
        <w:rPr>
          <w:rFonts w:cs="Calibri"/>
        </w:rPr>
        <w:t>;</w:t>
      </w:r>
    </w:p>
    <w:p w14:paraId="1D2B8D44" w14:textId="46E6DEB8" w:rsidR="00CF1666" w:rsidRDefault="00CF1666" w:rsidP="00F419C5">
      <w:pPr>
        <w:numPr>
          <w:ilvl w:val="1"/>
          <w:numId w:val="32"/>
        </w:numPr>
        <w:tabs>
          <w:tab w:val="left" w:pos="142"/>
        </w:tabs>
        <w:spacing w:after="60" w:line="240" w:lineRule="auto"/>
        <w:rPr>
          <w:rFonts w:cs="Calibri"/>
        </w:rPr>
      </w:pPr>
      <w:bookmarkStart w:id="13" w:name="_Hlk114743464"/>
      <w:r w:rsidRPr="6A4E4235">
        <w:rPr>
          <w:rFonts w:cs="Calibri"/>
        </w:rPr>
        <w:t>kolejne transze dofinansowania są przekazywane po:</w:t>
      </w:r>
    </w:p>
    <w:p w14:paraId="2AD73156" w14:textId="47FF15E3" w:rsidR="00CF1666" w:rsidRDefault="00CF1666" w:rsidP="00F419C5">
      <w:pPr>
        <w:numPr>
          <w:ilvl w:val="2"/>
          <w:numId w:val="32"/>
        </w:numPr>
        <w:tabs>
          <w:tab w:val="left" w:pos="142"/>
        </w:tabs>
        <w:spacing w:after="60" w:line="240" w:lineRule="auto"/>
        <w:ind w:left="900"/>
        <w:rPr>
          <w:rFonts w:cs="Calibri"/>
        </w:rPr>
      </w:pPr>
      <w:bookmarkStart w:id="14" w:name="_Hlk114743273"/>
      <w:r>
        <w:rPr>
          <w:rFonts w:cs="Calibri"/>
        </w:rPr>
        <w:t>złożeniu wniosku o płatność</w:t>
      </w:r>
      <w:r w:rsidR="00D60B80">
        <w:rPr>
          <w:rFonts w:cs="Calibri"/>
        </w:rPr>
        <w:t xml:space="preserve"> i </w:t>
      </w:r>
      <w:r w:rsidR="0046789F">
        <w:t>zweryfikowaniu</w:t>
      </w:r>
      <w:r w:rsidR="007A4AEA">
        <w:t>,</w:t>
      </w:r>
      <w:r w:rsidR="0046789F">
        <w:t xml:space="preserve"> że złożony wniosek o płatność potwierdza wydatkowanie co najmniej 70% łącznej kwoty otrzymanych transz dofinansowania</w:t>
      </w:r>
      <w:r w:rsidR="0046789F">
        <w:rPr>
          <w:rFonts w:cs="Calibri"/>
        </w:rPr>
        <w:t xml:space="preserve"> </w:t>
      </w:r>
    </w:p>
    <w:p w14:paraId="1C8C7C99" w14:textId="77777777" w:rsidR="00CF1666" w:rsidRDefault="00CF1666" w:rsidP="006F00B9">
      <w:pPr>
        <w:tabs>
          <w:tab w:val="left" w:pos="142"/>
        </w:tabs>
        <w:spacing w:after="60"/>
        <w:ind w:left="577"/>
        <w:rPr>
          <w:rFonts w:cs="Calibri"/>
        </w:rPr>
      </w:pPr>
      <w:bookmarkStart w:id="15" w:name="_Hlk114743446"/>
      <w:bookmarkEnd w:id="14"/>
      <w:r>
        <w:rPr>
          <w:rFonts w:cs="Calibri"/>
        </w:rPr>
        <w:t>oraz</w:t>
      </w:r>
    </w:p>
    <w:p w14:paraId="5494B094" w14:textId="1FF7781D" w:rsidR="00CF1666" w:rsidRDefault="00CF1666" w:rsidP="00F419C5">
      <w:pPr>
        <w:numPr>
          <w:ilvl w:val="2"/>
          <w:numId w:val="32"/>
        </w:numPr>
        <w:tabs>
          <w:tab w:val="left" w:pos="142"/>
        </w:tabs>
        <w:spacing w:after="60" w:line="240" w:lineRule="auto"/>
        <w:ind w:left="900"/>
        <w:rPr>
          <w:rFonts w:cs="Calibri"/>
        </w:rPr>
      </w:pPr>
      <w:r>
        <w:rPr>
          <w:rFonts w:cs="Calibri"/>
        </w:rPr>
        <w:t>zatwierdzeniu przez Instytucję Pośredniczącą wniosków o płatność złożonych za wcześniejsze okresy rozliczeniowe niż wniosek, o którym mowa w lit. a, zgodnie z § 1</w:t>
      </w:r>
      <w:r w:rsidR="00F5021C">
        <w:rPr>
          <w:rFonts w:cs="Calibri"/>
        </w:rPr>
        <w:t>3</w:t>
      </w:r>
      <w:r>
        <w:rPr>
          <w:rFonts w:cs="Calibri"/>
        </w:rPr>
        <w:t xml:space="preserve"> ust. 6</w:t>
      </w:r>
      <w:r>
        <w:rPr>
          <w:rStyle w:val="Znakiprzypiswdolnych"/>
          <w:rFonts w:cs="Calibri"/>
        </w:rPr>
        <w:footnoteReference w:id="39"/>
      </w:r>
      <w:r>
        <w:rPr>
          <w:rFonts w:cs="Calibri"/>
        </w:rPr>
        <w:t>;</w:t>
      </w:r>
    </w:p>
    <w:p w14:paraId="6747040A" w14:textId="73C7B16C" w:rsidR="00352DCB" w:rsidRDefault="00CF1666" w:rsidP="00F419C5">
      <w:pPr>
        <w:numPr>
          <w:ilvl w:val="1"/>
          <w:numId w:val="32"/>
        </w:numPr>
        <w:tabs>
          <w:tab w:val="left" w:pos="142"/>
        </w:tabs>
        <w:spacing w:after="60" w:line="240" w:lineRule="auto"/>
        <w:rPr>
          <w:rFonts w:cs="Calibri"/>
        </w:rPr>
      </w:pPr>
      <w:r>
        <w:rPr>
          <w:rFonts w:cs="Calibri"/>
        </w:rPr>
        <w:t>potwierdzenie wydatk</w:t>
      </w:r>
      <w:r w:rsidR="00112FCD">
        <w:rPr>
          <w:rFonts w:cs="Calibri"/>
        </w:rPr>
        <w:t>owania</w:t>
      </w:r>
      <w:r>
        <w:rPr>
          <w:rFonts w:cs="Calibri"/>
        </w:rPr>
        <w:t xml:space="preserve">, o którym mowa w </w:t>
      </w:r>
      <w:r w:rsidR="001E6159">
        <w:rPr>
          <w:rFonts w:cs="Calibri"/>
        </w:rPr>
        <w:t xml:space="preserve">pkt </w:t>
      </w:r>
      <w:r w:rsidR="00C50360">
        <w:rPr>
          <w:rFonts w:cs="Calibri"/>
        </w:rPr>
        <w:t>2</w:t>
      </w:r>
      <w:r w:rsidR="001E6159">
        <w:rPr>
          <w:rFonts w:cs="Calibri"/>
        </w:rPr>
        <w:t xml:space="preserve"> </w:t>
      </w:r>
      <w:r>
        <w:rPr>
          <w:rFonts w:cs="Calibri"/>
        </w:rPr>
        <w:t>lit. a, obejmuje</w:t>
      </w:r>
      <w:r w:rsidR="00352DCB">
        <w:rPr>
          <w:rFonts w:cs="Calibri"/>
        </w:rPr>
        <w:t>:</w:t>
      </w:r>
    </w:p>
    <w:p w14:paraId="2A72F184" w14:textId="4EEE619D" w:rsidR="00352DCB" w:rsidRDefault="00CF1666" w:rsidP="00F419C5">
      <w:pPr>
        <w:numPr>
          <w:ilvl w:val="2"/>
          <w:numId w:val="32"/>
        </w:numPr>
        <w:tabs>
          <w:tab w:val="clear" w:pos="680"/>
          <w:tab w:val="left" w:pos="142"/>
          <w:tab w:val="num" w:pos="993"/>
        </w:tabs>
        <w:spacing w:after="60" w:line="240" w:lineRule="auto"/>
        <w:ind w:hanging="113"/>
        <w:rPr>
          <w:rFonts w:cs="Calibri"/>
        </w:rPr>
      </w:pPr>
      <w:bookmarkStart w:id="16" w:name="_Hlk114753346"/>
      <w:r>
        <w:rPr>
          <w:rFonts w:cs="Calibri"/>
        </w:rPr>
        <w:t xml:space="preserve">wykazanie wydatków </w:t>
      </w:r>
      <w:r w:rsidR="00352DCB">
        <w:rPr>
          <w:rFonts w:cs="Calibri"/>
        </w:rPr>
        <w:t xml:space="preserve">bezpośrednich </w:t>
      </w:r>
      <w:bookmarkEnd w:id="16"/>
      <w:r>
        <w:rPr>
          <w:rFonts w:cs="Calibri"/>
        </w:rPr>
        <w:t xml:space="preserve">we wniosku o płatność oraz </w:t>
      </w:r>
    </w:p>
    <w:p w14:paraId="16A80E6D" w14:textId="7AE3DB5A" w:rsidR="00352DCB" w:rsidRDefault="00CF1666" w:rsidP="00F419C5">
      <w:pPr>
        <w:numPr>
          <w:ilvl w:val="2"/>
          <w:numId w:val="32"/>
        </w:numPr>
        <w:tabs>
          <w:tab w:val="clear" w:pos="680"/>
          <w:tab w:val="left" w:pos="142"/>
          <w:tab w:val="num" w:pos="993"/>
        </w:tabs>
        <w:spacing w:after="60" w:line="240" w:lineRule="auto"/>
        <w:ind w:hanging="113"/>
        <w:rPr>
          <w:rFonts w:cs="Calibri"/>
        </w:rPr>
      </w:pPr>
      <w:bookmarkStart w:id="17" w:name="_Hlk114753373"/>
      <w:r>
        <w:rPr>
          <w:rFonts w:cs="Calibri"/>
        </w:rPr>
        <w:t xml:space="preserve">oświadczenie </w:t>
      </w:r>
      <w:r w:rsidR="002429C5">
        <w:rPr>
          <w:rFonts w:cs="Calibri"/>
        </w:rPr>
        <w:t xml:space="preserve">we wniosku o płatność </w:t>
      </w:r>
      <w:r>
        <w:rPr>
          <w:rFonts w:cs="Calibri"/>
        </w:rPr>
        <w:t xml:space="preserve">o poniesionej </w:t>
      </w:r>
      <w:r w:rsidR="00352DCB">
        <w:rPr>
          <w:rFonts w:cs="Calibri"/>
        </w:rPr>
        <w:t xml:space="preserve">narastająco </w:t>
      </w:r>
      <w:r>
        <w:rPr>
          <w:rFonts w:cs="Calibri"/>
        </w:rPr>
        <w:t>kwocie kosztów pośrednich</w:t>
      </w:r>
      <w:bookmarkEnd w:id="17"/>
      <w:r w:rsidR="009B2BC1">
        <w:rPr>
          <w:rFonts w:cs="Calibri"/>
        </w:rPr>
        <w:t xml:space="preserve">, </w:t>
      </w:r>
      <w:r w:rsidR="009B2BC1" w:rsidRPr="009B2BC1">
        <w:rPr>
          <w:rFonts w:cs="Calibri"/>
        </w:rPr>
        <w:t>nie większej</w:t>
      </w:r>
      <w:r w:rsidR="009B2BC1">
        <w:rPr>
          <w:rFonts w:cs="Calibri"/>
        </w:rPr>
        <w:t xml:space="preserve"> dla każdego wniosku o płatność</w:t>
      </w:r>
      <w:r w:rsidR="009B2BC1" w:rsidRPr="009B2BC1">
        <w:rPr>
          <w:rFonts w:cs="Calibri"/>
        </w:rPr>
        <w:t xml:space="preserve"> niż 30% wartości kosztów pośrednich określonej we Wniosku</w:t>
      </w:r>
      <w:r>
        <w:rPr>
          <w:rStyle w:val="Znakiprzypiswdolnych"/>
          <w:rFonts w:cs="Calibri"/>
        </w:rPr>
        <w:footnoteReference w:id="40"/>
      </w:r>
      <w:r>
        <w:rPr>
          <w:rFonts w:cs="Calibri"/>
        </w:rPr>
        <w:t xml:space="preserve">; </w:t>
      </w:r>
    </w:p>
    <w:bookmarkEnd w:id="13"/>
    <w:bookmarkEnd w:id="15"/>
    <w:p w14:paraId="483E2B49" w14:textId="25174FF2" w:rsidR="00CF1666" w:rsidRDefault="00352DCB" w:rsidP="006F00B9">
      <w:pPr>
        <w:tabs>
          <w:tab w:val="left" w:pos="142"/>
        </w:tabs>
        <w:spacing w:after="60" w:line="240" w:lineRule="auto"/>
        <w:ind w:left="680" w:hanging="254"/>
        <w:rPr>
          <w:rFonts w:cs="Calibri"/>
        </w:rPr>
      </w:pPr>
      <w:r>
        <w:rPr>
          <w:rFonts w:cs="Calibri"/>
        </w:rPr>
        <w:t xml:space="preserve">4) </w:t>
      </w:r>
      <w:r w:rsidR="00CF1666">
        <w:rPr>
          <w:rFonts w:cs="Calibri"/>
        </w:rPr>
        <w:t>niezależnie od złożonego oświadczenia,</w:t>
      </w:r>
      <w:r>
        <w:rPr>
          <w:rFonts w:cs="Calibri"/>
        </w:rPr>
        <w:t xml:space="preserve"> o którym mowa w </w:t>
      </w:r>
      <w:r w:rsidR="00E70C6C">
        <w:rPr>
          <w:rFonts w:cs="Calibri"/>
        </w:rPr>
        <w:t>pkt</w:t>
      </w:r>
      <w:r>
        <w:rPr>
          <w:rFonts w:cs="Calibri"/>
        </w:rPr>
        <w:t>. 3 lit. b,</w:t>
      </w:r>
      <w:r w:rsidR="00CF1666">
        <w:rPr>
          <w:rFonts w:cs="Calibri"/>
        </w:rPr>
        <w:t xml:space="preserve"> Beneficjent jest zobowiązany rozliczyć koszty pośrednie co najmniej w kwocie </w:t>
      </w:r>
      <w:r w:rsidR="00F75CF1">
        <w:rPr>
          <w:rFonts w:cs="Calibri"/>
        </w:rPr>
        <w:t xml:space="preserve">wskazanej w oświadczeniu, </w:t>
      </w:r>
      <w:r w:rsidR="00CF1666">
        <w:rPr>
          <w:rFonts w:cs="Calibri"/>
        </w:rPr>
        <w:t xml:space="preserve">zgodnie z </w:t>
      </w:r>
      <w:r w:rsidR="00CF1666">
        <w:rPr>
          <w:rFonts w:cs="Calibri"/>
          <w:i/>
        </w:rPr>
        <w:t>Wytycznymi kwalifikowalności</w:t>
      </w:r>
      <w:r w:rsidR="00CF1666">
        <w:rPr>
          <w:rFonts w:cs="Calibri"/>
        </w:rPr>
        <w:t>, nie później niż w końcowym wniosku o płatność.</w:t>
      </w:r>
    </w:p>
    <w:p w14:paraId="61EAC005" w14:textId="25F61ADD" w:rsidR="00CF1666" w:rsidRDefault="00CF1666" w:rsidP="00F419C5">
      <w:pPr>
        <w:numPr>
          <w:ilvl w:val="0"/>
          <w:numId w:val="32"/>
        </w:numPr>
        <w:spacing w:after="60" w:line="240" w:lineRule="auto"/>
        <w:rPr>
          <w:rFonts w:cs="Calibri"/>
        </w:rPr>
      </w:pPr>
      <w:r>
        <w:rPr>
          <w:rFonts w:cs="Calibri"/>
        </w:rPr>
        <w:t xml:space="preserve">Transze dofinansowania są przekazywane w terminie płatności, o którym mowa w § 2 pkt 5 rozporządzenia Ministra Finansów z dnia 21 grudnia 2012 r. </w:t>
      </w:r>
      <w:r w:rsidRPr="00193193">
        <w:rPr>
          <w:rFonts w:cs="Calibri"/>
        </w:rPr>
        <w:t>w sprawie płatności w ramach programów finansowanych z udziałem środków europejskich oraz przekazywania informacji dotyczących tych płatności</w:t>
      </w:r>
      <w:r>
        <w:rPr>
          <w:rFonts w:cs="Calibri"/>
          <w:i/>
        </w:rPr>
        <w:t xml:space="preserve"> </w:t>
      </w:r>
      <w:r>
        <w:rPr>
          <w:rFonts w:cs="Calibri"/>
        </w:rPr>
        <w:t>(Dz. U. z 20</w:t>
      </w:r>
      <w:r w:rsidR="001638CC">
        <w:rPr>
          <w:rFonts w:cs="Calibri"/>
        </w:rPr>
        <w:t>2</w:t>
      </w:r>
      <w:r>
        <w:rPr>
          <w:rFonts w:cs="Calibri"/>
        </w:rPr>
        <w:t xml:space="preserve">1 r. poz. </w:t>
      </w:r>
      <w:r w:rsidR="00F21B07">
        <w:rPr>
          <w:rFonts w:cs="Calibri"/>
        </w:rPr>
        <w:t>2081</w:t>
      </w:r>
      <w:r w:rsidR="004B1F92">
        <w:rPr>
          <w:rFonts w:cs="Calibri"/>
        </w:rPr>
        <w:t xml:space="preserve">, z </w:t>
      </w:r>
      <w:proofErr w:type="spellStart"/>
      <w:r w:rsidR="004B1F92">
        <w:rPr>
          <w:rFonts w:cs="Calibri"/>
        </w:rPr>
        <w:t>późn</w:t>
      </w:r>
      <w:proofErr w:type="spellEnd"/>
      <w:r w:rsidR="004B1F92">
        <w:rPr>
          <w:rFonts w:cs="Calibri"/>
        </w:rPr>
        <w:t>. zm.</w:t>
      </w:r>
      <w:r>
        <w:rPr>
          <w:rFonts w:cs="Calibri"/>
        </w:rPr>
        <w:t>), przy czym Instytucja Pośrednicząca zobowiązuje się do przekazania Bankowi Gospodarstwa Krajowego zlecenia płatności w terminie do ……</w:t>
      </w:r>
      <w:r>
        <w:rPr>
          <w:rStyle w:val="Znakiprzypiswdolnych"/>
          <w:rFonts w:cs="Calibri"/>
        </w:rPr>
        <w:footnoteReference w:id="41"/>
      </w:r>
      <w:r>
        <w:rPr>
          <w:rFonts w:cs="Calibri"/>
        </w:rPr>
        <w:t xml:space="preserve"> dni roboczych od dnia zatwierdzenia wniosku o płatność</w:t>
      </w:r>
      <w:r w:rsidR="005919FE">
        <w:rPr>
          <w:rFonts w:cs="Calibri"/>
        </w:rPr>
        <w:t>,</w:t>
      </w:r>
      <w:r w:rsidR="005919FE" w:rsidRPr="005919FE">
        <w:rPr>
          <w:rFonts w:cs="Calibri"/>
        </w:rPr>
        <w:t xml:space="preserve"> </w:t>
      </w:r>
      <w:r w:rsidR="005919FE">
        <w:rPr>
          <w:rFonts w:cs="Calibri"/>
        </w:rPr>
        <w:t>o którym mowa w ust. 1 pkt 1</w:t>
      </w:r>
      <w:r>
        <w:rPr>
          <w:rFonts w:cs="Calibri"/>
        </w:rPr>
        <w:t xml:space="preserve"> lub dnia </w:t>
      </w:r>
      <w:r w:rsidR="00C30B0A">
        <w:rPr>
          <w:rFonts w:cs="Calibri"/>
        </w:rPr>
        <w:t>z</w:t>
      </w:r>
      <w:r w:rsidR="005919FE">
        <w:rPr>
          <w:rFonts w:cs="Calibri"/>
        </w:rPr>
        <w:t>weryfikowania</w:t>
      </w:r>
      <w:r w:rsidR="00C30B0A">
        <w:rPr>
          <w:rFonts w:cs="Calibri"/>
        </w:rPr>
        <w:t xml:space="preserve"> </w:t>
      </w:r>
      <w:r>
        <w:rPr>
          <w:rFonts w:cs="Calibri"/>
        </w:rPr>
        <w:t>wniosku o płatność</w:t>
      </w:r>
      <w:r w:rsidR="00C30B0A">
        <w:rPr>
          <w:rFonts w:cs="Calibri"/>
        </w:rPr>
        <w:t>, o którym mowa w ust. 1 pkt 2 lit. a</w:t>
      </w:r>
      <w:r>
        <w:rPr>
          <w:rFonts w:cs="Calibri"/>
        </w:rPr>
        <w:t>.</w:t>
      </w:r>
    </w:p>
    <w:p w14:paraId="05D5735C" w14:textId="0F259CA5" w:rsidR="00CF1666" w:rsidRDefault="00CF1666" w:rsidP="00F419C5">
      <w:pPr>
        <w:numPr>
          <w:ilvl w:val="0"/>
          <w:numId w:val="32"/>
        </w:numPr>
        <w:tabs>
          <w:tab w:val="left" w:pos="142"/>
        </w:tabs>
        <w:spacing w:after="60" w:line="240" w:lineRule="auto"/>
        <w:rPr>
          <w:rFonts w:cs="Calibri"/>
        </w:rPr>
      </w:pPr>
      <w:r>
        <w:rPr>
          <w:rFonts w:cs="Calibri"/>
        </w:rPr>
        <w:t xml:space="preserve">W przypadku niemożliwości dokonania wypłaty transzy dofinansowania spowodowanej okresowym brakiem środków, o których mowa w § 2 ust. </w:t>
      </w:r>
      <w:r w:rsidR="00F5021C">
        <w:rPr>
          <w:rFonts w:cs="Calibri"/>
        </w:rPr>
        <w:t>3</w:t>
      </w:r>
      <w:r>
        <w:rPr>
          <w:rFonts w:cs="Calibri"/>
        </w:rPr>
        <w:t xml:space="preserve"> pkt 1, Beneficjent ma prawo renegocjować harmonogram realizacji projektu i harmonogram płatności, o których mowa odpowiednio w § </w:t>
      </w:r>
      <w:r w:rsidR="007A1620">
        <w:rPr>
          <w:rFonts w:cs="Calibri"/>
        </w:rPr>
        <w:t>3</w:t>
      </w:r>
      <w:r>
        <w:rPr>
          <w:rFonts w:cs="Calibri"/>
        </w:rPr>
        <w:t xml:space="preserve"> ust. 1 pkt 2 i § </w:t>
      </w:r>
      <w:r w:rsidR="007A1620">
        <w:rPr>
          <w:rFonts w:cs="Calibri"/>
        </w:rPr>
        <w:t>10</w:t>
      </w:r>
      <w:r>
        <w:rPr>
          <w:rFonts w:cs="Calibri"/>
        </w:rPr>
        <w:t xml:space="preserve"> ust. 1.</w:t>
      </w:r>
    </w:p>
    <w:p w14:paraId="68B74758" w14:textId="30F72D80" w:rsidR="00CF1666" w:rsidRDefault="00CF1666" w:rsidP="00F419C5">
      <w:pPr>
        <w:numPr>
          <w:ilvl w:val="0"/>
          <w:numId w:val="32"/>
        </w:numPr>
        <w:tabs>
          <w:tab w:val="left" w:pos="142"/>
        </w:tabs>
        <w:spacing w:after="60" w:line="240" w:lineRule="auto"/>
        <w:rPr>
          <w:rFonts w:cs="Calibri"/>
        </w:rPr>
      </w:pPr>
      <w:r w:rsidRPr="00A92A1C">
        <w:rPr>
          <w:rFonts w:cs="Calibri"/>
        </w:rPr>
        <w:t>Instytucja Pośrednicząca może zawiesić wypłatę transzy dofinansowania, w przypadkach o których mowa w § 2</w:t>
      </w:r>
      <w:r w:rsidR="007A1620">
        <w:rPr>
          <w:rFonts w:cs="Calibri"/>
        </w:rPr>
        <w:t>7</w:t>
      </w:r>
      <w:r w:rsidRPr="00A92A1C">
        <w:rPr>
          <w:rFonts w:cs="Calibri"/>
        </w:rPr>
        <w:t>.</w:t>
      </w:r>
      <w:r w:rsidR="00A92A1C">
        <w:rPr>
          <w:rFonts w:cs="Calibri"/>
        </w:rPr>
        <w:t xml:space="preserve"> </w:t>
      </w:r>
      <w:r w:rsidRPr="00A92A1C">
        <w:rPr>
          <w:rFonts w:cs="Calibri"/>
        </w:rPr>
        <w:t xml:space="preserve">Instytucja Pośrednicząca informuje Beneficjenta, z wykorzystaniem </w:t>
      </w:r>
      <w:r w:rsidR="00B24263" w:rsidRPr="00431224">
        <w:rPr>
          <w:rFonts w:cs="Calibri"/>
        </w:rPr>
        <w:t>CST2021</w:t>
      </w:r>
      <w:r w:rsidRPr="00A92A1C">
        <w:rPr>
          <w:rFonts w:cs="Calibri"/>
        </w:rPr>
        <w:t xml:space="preserve"> lub pisemnie, jeżeli z powodów technicznych nie będzie to możliwe za pośrednictwem </w:t>
      </w:r>
      <w:r w:rsidR="00B24263" w:rsidRPr="00431224">
        <w:rPr>
          <w:rFonts w:cs="Calibri"/>
        </w:rPr>
        <w:t>CST2021</w:t>
      </w:r>
      <w:r w:rsidRPr="00A92A1C">
        <w:rPr>
          <w:rFonts w:cs="Calibri"/>
        </w:rPr>
        <w:t>, o zawieszeniu wypłaty transzy dofinansowania i jego przyczynach.</w:t>
      </w:r>
    </w:p>
    <w:p w14:paraId="5A38DA47" w14:textId="77777777" w:rsidR="00A92A1C" w:rsidRPr="00A92A1C" w:rsidRDefault="00A92A1C" w:rsidP="00F419C5">
      <w:pPr>
        <w:numPr>
          <w:ilvl w:val="0"/>
          <w:numId w:val="32"/>
        </w:numPr>
        <w:tabs>
          <w:tab w:val="left" w:pos="142"/>
        </w:tabs>
        <w:spacing w:after="60" w:line="240" w:lineRule="auto"/>
        <w:rPr>
          <w:rFonts w:cs="Calibri"/>
        </w:rPr>
      </w:pPr>
      <w:r>
        <w:rPr>
          <w:rFonts w:cs="Calibri"/>
        </w:rPr>
        <w:t xml:space="preserve">Instytucja </w:t>
      </w:r>
      <w:r w:rsidR="006841D9">
        <w:rPr>
          <w:rFonts w:cs="Calibri"/>
        </w:rPr>
        <w:t xml:space="preserve">Pośrednicząca </w:t>
      </w:r>
      <w:r>
        <w:rPr>
          <w:rFonts w:cs="Calibri"/>
        </w:rPr>
        <w:t>nie ponosi odpowiedzialności za szkody wyrządzone wskutek zawieszenia płatności spowodowanych okolicznościami, o których mowa w ust. 4.</w:t>
      </w:r>
    </w:p>
    <w:p w14:paraId="43B16EE8" w14:textId="77777777" w:rsidR="00023B7A" w:rsidRDefault="00023B7A" w:rsidP="006F00B9">
      <w:pPr>
        <w:spacing w:after="60"/>
        <w:rPr>
          <w:rFonts w:cs="Calibri"/>
          <w:b/>
          <w:bCs/>
        </w:rPr>
      </w:pPr>
    </w:p>
    <w:p w14:paraId="521AB16E" w14:textId="1A4427A4" w:rsidR="00CF1666" w:rsidRPr="00175187" w:rsidRDefault="008A6A25" w:rsidP="006F00B9">
      <w:pPr>
        <w:spacing w:after="60"/>
        <w:rPr>
          <w:rFonts w:cs="Calibri"/>
          <w:b/>
          <w:bCs/>
        </w:rPr>
      </w:pPr>
      <w:r w:rsidRPr="00175187">
        <w:rPr>
          <w:rFonts w:cs="Calibri"/>
          <w:b/>
          <w:bCs/>
        </w:rPr>
        <w:t>Rozliczanie Projektu</w:t>
      </w:r>
    </w:p>
    <w:p w14:paraId="6515A86B" w14:textId="15994CE3" w:rsidR="00CF1666" w:rsidRDefault="00CF1666" w:rsidP="006F00B9">
      <w:pPr>
        <w:spacing w:after="60"/>
        <w:rPr>
          <w:rFonts w:cs="Calibri"/>
        </w:rPr>
      </w:pPr>
      <w:r>
        <w:rPr>
          <w:rFonts w:cs="Calibri"/>
        </w:rPr>
        <w:t>§ 1</w:t>
      </w:r>
      <w:r w:rsidR="009D0AE5">
        <w:rPr>
          <w:rFonts w:cs="Calibri"/>
        </w:rPr>
        <w:t>2</w:t>
      </w:r>
      <w:r>
        <w:rPr>
          <w:rFonts w:cs="Calibri"/>
        </w:rPr>
        <w:t>.</w:t>
      </w:r>
    </w:p>
    <w:p w14:paraId="0AEAFA73" w14:textId="0F39C186" w:rsidR="00CF1666" w:rsidRDefault="00CF1666" w:rsidP="00F419C5">
      <w:pPr>
        <w:numPr>
          <w:ilvl w:val="0"/>
          <w:numId w:val="23"/>
        </w:numPr>
        <w:spacing w:after="60" w:line="240" w:lineRule="auto"/>
        <w:rPr>
          <w:rFonts w:cs="Calibri"/>
        </w:rPr>
      </w:pPr>
      <w:r>
        <w:rPr>
          <w:rFonts w:cs="Calibri"/>
        </w:rPr>
        <w:t>Beneficjent składa pierwszy wniosek o płatność, będący podstawą wypłaty pierwszej transzy dofinansowania</w:t>
      </w:r>
      <w:r w:rsidR="007815C4">
        <w:rPr>
          <w:rFonts w:cs="Calibri"/>
        </w:rPr>
        <w:t xml:space="preserve"> w terminie do 10 dni roboczych od dnia podpisania umowy</w:t>
      </w:r>
      <w:r w:rsidR="007A3A46">
        <w:rPr>
          <w:rFonts w:cs="Calibri"/>
        </w:rPr>
        <w:t>.</w:t>
      </w:r>
    </w:p>
    <w:p w14:paraId="3854A025" w14:textId="73672803" w:rsidR="006E6D2F" w:rsidRDefault="00CF1666" w:rsidP="00F419C5">
      <w:pPr>
        <w:numPr>
          <w:ilvl w:val="0"/>
          <w:numId w:val="23"/>
        </w:numPr>
        <w:spacing w:after="60" w:line="240" w:lineRule="auto"/>
        <w:rPr>
          <w:rFonts w:cs="Calibri"/>
        </w:rPr>
      </w:pPr>
      <w:bookmarkStart w:id="18" w:name="_Hlk122349972"/>
      <w:r>
        <w:rPr>
          <w:rFonts w:cs="Calibri"/>
        </w:rPr>
        <w:t xml:space="preserve">Beneficjent składa kolejne wnioski o płatność za okresy rozliczeniowe, zgodnie z harmonogramem płatności w terminie do </w:t>
      </w:r>
      <w:r w:rsidR="000E04DA">
        <w:rPr>
          <w:rFonts w:cs="Calibri"/>
        </w:rPr>
        <w:t>10</w:t>
      </w:r>
      <w:r>
        <w:rPr>
          <w:rStyle w:val="Znakiprzypiswdolnych"/>
          <w:rFonts w:cs="Calibri"/>
        </w:rPr>
        <w:footnoteReference w:id="42"/>
      </w:r>
      <w:r>
        <w:rPr>
          <w:rFonts w:cs="Calibri"/>
        </w:rPr>
        <w:t xml:space="preserve"> dni roboczych od zakończenia okresu rozliczeniowego, a końcowy wniosek o płatność w terminie do 30 dni kalendarzowych od dnia zakończenia okresu realizacji Projektu.</w:t>
      </w:r>
    </w:p>
    <w:p w14:paraId="60D19283" w14:textId="77777777" w:rsidR="00A636EF" w:rsidRPr="00FC7748" w:rsidRDefault="00A636EF" w:rsidP="00A636EF">
      <w:pPr>
        <w:numPr>
          <w:ilvl w:val="0"/>
          <w:numId w:val="23"/>
        </w:numPr>
        <w:spacing w:after="60" w:line="240" w:lineRule="auto"/>
        <w:rPr>
          <w:rFonts w:cs="Calibri"/>
          <w:b/>
        </w:rPr>
      </w:pPr>
      <w:bookmarkStart w:id="19" w:name="_Hlk121764102"/>
      <w:bookmarkEnd w:id="18"/>
      <w:r>
        <w:rPr>
          <w:rFonts w:cs="Calibri"/>
        </w:rPr>
        <w:t xml:space="preserve">Beneficjent zobowiązuje się </w:t>
      </w:r>
      <w:r w:rsidRPr="003F2479">
        <w:rPr>
          <w:rFonts w:cs="Calibri"/>
        </w:rPr>
        <w:t>do wykazania i opisania we wniosk</w:t>
      </w:r>
      <w:r>
        <w:rPr>
          <w:rFonts w:cs="Calibri"/>
        </w:rPr>
        <w:t>ach</w:t>
      </w:r>
      <w:r w:rsidRPr="003F2479">
        <w:rPr>
          <w:rFonts w:cs="Calibri"/>
        </w:rPr>
        <w:t xml:space="preserve"> o płatność, które z działań zaplanowanych we </w:t>
      </w:r>
      <w:r>
        <w:rPr>
          <w:rFonts w:cs="Calibri"/>
        </w:rPr>
        <w:t>W</w:t>
      </w:r>
      <w:r w:rsidRPr="003F2479">
        <w:rPr>
          <w:rFonts w:cs="Calibri"/>
        </w:rPr>
        <w:t xml:space="preserve">niosku zostały już zrealizowane oraz w jaki sposób ich realizacja wpłynęła na sytuację osób z niepełnosprawnościami, a także na równość kobiet i mężczyzn lub innych grup wskazanych we </w:t>
      </w:r>
      <w:r>
        <w:rPr>
          <w:rFonts w:cs="Calibri"/>
        </w:rPr>
        <w:t>W</w:t>
      </w:r>
      <w:r w:rsidRPr="003F2479">
        <w:rPr>
          <w:rFonts w:cs="Calibri"/>
        </w:rPr>
        <w:t>niosku</w:t>
      </w:r>
      <w:r>
        <w:rPr>
          <w:rFonts w:cs="Calibri"/>
        </w:rPr>
        <w:t>.</w:t>
      </w:r>
    </w:p>
    <w:p w14:paraId="24DF25E0" w14:textId="1625A9C0" w:rsidR="00B274B7" w:rsidRPr="003F47AD" w:rsidRDefault="00B274B7" w:rsidP="00F419C5">
      <w:pPr>
        <w:numPr>
          <w:ilvl w:val="0"/>
          <w:numId w:val="23"/>
        </w:numPr>
        <w:spacing w:after="60" w:line="240" w:lineRule="auto"/>
        <w:rPr>
          <w:rStyle w:val="new"/>
          <w:rFonts w:cs="Calibri"/>
        </w:rPr>
      </w:pPr>
      <w:r>
        <w:t xml:space="preserve">W przypadku niezłożenia wniosku o płatność na kwotę </w:t>
      </w:r>
      <w:r>
        <w:rPr>
          <w:rStyle w:val="new"/>
        </w:rPr>
        <w:t>wydatków</w:t>
      </w:r>
      <w:r>
        <w:t xml:space="preserve"> </w:t>
      </w:r>
      <w:r>
        <w:rPr>
          <w:rStyle w:val="new"/>
        </w:rPr>
        <w:t>kwalifikowalnych</w:t>
      </w:r>
      <w:r w:rsidR="003F47AD">
        <w:rPr>
          <w:rStyle w:val="Odwoanieprzypisudolnego"/>
        </w:rPr>
        <w:footnoteReference w:id="43"/>
      </w:r>
      <w:r w:rsidR="003F47AD">
        <w:rPr>
          <w:rStyle w:val="new"/>
        </w:rPr>
        <w:t xml:space="preserve"> wynikającą z harmonogramu płatności</w:t>
      </w:r>
      <w:r>
        <w:t xml:space="preserve"> w terminie 14 dni </w:t>
      </w:r>
      <w:r w:rsidR="00E2340E">
        <w:t xml:space="preserve">kalendarzowych </w:t>
      </w:r>
      <w:r>
        <w:t>od dnia upływu terminu, o</w:t>
      </w:r>
      <w:r w:rsidRPr="009213AF">
        <w:t xml:space="preserve"> </w:t>
      </w:r>
      <w:r w:rsidRPr="009213AF">
        <w:rPr>
          <w:rStyle w:val="new"/>
        </w:rPr>
        <w:t>którym</w:t>
      </w:r>
      <w:r>
        <w:t xml:space="preserve"> mowa w </w:t>
      </w:r>
      <w:r w:rsidR="003F47AD">
        <w:t>ust. 2</w:t>
      </w:r>
      <w:r>
        <w:t xml:space="preserve"> od środków pozostałych do rozliczenia</w:t>
      </w:r>
      <w:r w:rsidR="00FB687B">
        <w:rPr>
          <w:rStyle w:val="Odwoanieprzypisudolnego"/>
        </w:rPr>
        <w:footnoteReference w:id="44"/>
      </w:r>
      <w:r>
        <w:t xml:space="preserve">, przekazanych w ramach zaliczki, </w:t>
      </w:r>
      <w:r w:rsidR="001B30D0">
        <w:t xml:space="preserve">Instytucja Pośrednicząca </w:t>
      </w:r>
      <w:r>
        <w:t xml:space="preserve">nalicza odsetki </w:t>
      </w:r>
      <w:r>
        <w:rPr>
          <w:rStyle w:val="new"/>
        </w:rPr>
        <w:t>w</w:t>
      </w:r>
      <w:r>
        <w:t xml:space="preserve"> </w:t>
      </w:r>
      <w:r>
        <w:rPr>
          <w:rStyle w:val="new"/>
        </w:rPr>
        <w:t>wysokości</w:t>
      </w:r>
      <w:r>
        <w:t xml:space="preserve"> </w:t>
      </w:r>
      <w:r>
        <w:rPr>
          <w:rStyle w:val="new"/>
        </w:rPr>
        <w:t>określonej</w:t>
      </w:r>
      <w:r>
        <w:t xml:space="preserve"> jak dla zaległości podatkowych, liczone od dnia przekazania środków do dnia złożenia wniosku o płatność </w:t>
      </w:r>
      <w:r>
        <w:rPr>
          <w:rStyle w:val="new"/>
        </w:rPr>
        <w:t>lub</w:t>
      </w:r>
      <w:r>
        <w:t xml:space="preserve"> </w:t>
      </w:r>
      <w:r>
        <w:rPr>
          <w:rStyle w:val="new"/>
        </w:rPr>
        <w:t>do</w:t>
      </w:r>
      <w:r>
        <w:t xml:space="preserve"> </w:t>
      </w:r>
      <w:r>
        <w:rPr>
          <w:rStyle w:val="new"/>
        </w:rPr>
        <w:t>dnia</w:t>
      </w:r>
      <w:r>
        <w:t xml:space="preserve"> </w:t>
      </w:r>
      <w:r>
        <w:rPr>
          <w:rStyle w:val="new"/>
        </w:rPr>
        <w:t>zwrócenia</w:t>
      </w:r>
      <w:r>
        <w:t xml:space="preserve"> </w:t>
      </w:r>
      <w:r>
        <w:rPr>
          <w:rStyle w:val="new"/>
        </w:rPr>
        <w:t>niewykorzystanej</w:t>
      </w:r>
      <w:r>
        <w:t xml:space="preserve"> </w:t>
      </w:r>
      <w:r>
        <w:rPr>
          <w:rStyle w:val="new"/>
        </w:rPr>
        <w:t>części</w:t>
      </w:r>
      <w:r>
        <w:t xml:space="preserve"> </w:t>
      </w:r>
      <w:r>
        <w:rPr>
          <w:rStyle w:val="new"/>
        </w:rPr>
        <w:t>zaliczki.</w:t>
      </w:r>
      <w:r w:rsidR="00005737">
        <w:rPr>
          <w:rStyle w:val="Odwoanieprzypisudolnego"/>
        </w:rPr>
        <w:footnoteReference w:id="45"/>
      </w:r>
      <w:r w:rsidR="003F47AD">
        <w:rPr>
          <w:rStyle w:val="new"/>
        </w:rPr>
        <w:t xml:space="preserve"> </w:t>
      </w:r>
    </w:p>
    <w:p w14:paraId="6A5873CC" w14:textId="61CB229D" w:rsidR="003F47AD" w:rsidRPr="00F02BC6" w:rsidRDefault="001B30D0" w:rsidP="00F02BC6">
      <w:pPr>
        <w:numPr>
          <w:ilvl w:val="0"/>
          <w:numId w:val="23"/>
        </w:numPr>
        <w:spacing w:after="60" w:line="240" w:lineRule="auto"/>
        <w:rPr>
          <w:rFonts w:cs="Calibri"/>
        </w:rPr>
      </w:pPr>
      <w:r w:rsidRPr="001B30D0">
        <w:rPr>
          <w:rStyle w:val="new"/>
        </w:rPr>
        <w:t xml:space="preserve">W przypadku, o którym mowa w ust. </w:t>
      </w:r>
      <w:r w:rsidR="00E60E08">
        <w:rPr>
          <w:rStyle w:val="new"/>
        </w:rPr>
        <w:t>4</w:t>
      </w:r>
      <w:r w:rsidR="00932432">
        <w:rPr>
          <w:rStyle w:val="new"/>
        </w:rPr>
        <w:t>,</w:t>
      </w:r>
      <w:r w:rsidRPr="001B30D0">
        <w:rPr>
          <w:rStyle w:val="new"/>
        </w:rPr>
        <w:t xml:space="preserve"> Instytucja Pośrednicząca wzywa Beneficjenta do</w:t>
      </w:r>
      <w:r w:rsidR="00F02BC6">
        <w:rPr>
          <w:rFonts w:cs="Calibri"/>
        </w:rPr>
        <w:t xml:space="preserve"> </w:t>
      </w:r>
      <w:r w:rsidRPr="00F02BC6">
        <w:rPr>
          <w:rFonts w:cs="Calibri"/>
        </w:rPr>
        <w:t xml:space="preserve">zapłaty odsetek </w:t>
      </w:r>
      <w:r w:rsidRPr="001B30D0">
        <w:rPr>
          <w:rStyle w:val="new"/>
        </w:rPr>
        <w:t>w terminie 14 dni</w:t>
      </w:r>
      <w:r w:rsidR="00E2340E">
        <w:rPr>
          <w:rStyle w:val="new"/>
        </w:rPr>
        <w:t xml:space="preserve"> kalendarzowych</w:t>
      </w:r>
      <w:r w:rsidRPr="001B30D0">
        <w:rPr>
          <w:rStyle w:val="new"/>
        </w:rPr>
        <w:t xml:space="preserve"> od dnia doręczenia wezwania. </w:t>
      </w:r>
      <w:r w:rsidR="005C0C6A">
        <w:rPr>
          <w:rStyle w:val="new"/>
        </w:rPr>
        <w:t>W przypadku braku zwrotu odsetek w terminie, stosuje się przepisy art. 189 ust. 3b</w:t>
      </w:r>
      <w:r w:rsidR="006A1C74">
        <w:rPr>
          <w:rStyle w:val="new"/>
        </w:rPr>
        <w:t>-</w:t>
      </w:r>
      <w:r w:rsidR="005C0C6A">
        <w:rPr>
          <w:rStyle w:val="new"/>
        </w:rPr>
        <w:t xml:space="preserve">3c i </w:t>
      </w:r>
      <w:r w:rsidR="006A1C74">
        <w:rPr>
          <w:rStyle w:val="new"/>
        </w:rPr>
        <w:t xml:space="preserve">art. 189 </w:t>
      </w:r>
      <w:r w:rsidR="005C0C6A">
        <w:rPr>
          <w:rStyle w:val="new"/>
        </w:rPr>
        <w:t xml:space="preserve">ust. 3e </w:t>
      </w:r>
      <w:proofErr w:type="spellStart"/>
      <w:r w:rsidR="006A1C74">
        <w:rPr>
          <w:rStyle w:val="new"/>
        </w:rPr>
        <w:t>ufp</w:t>
      </w:r>
      <w:proofErr w:type="spellEnd"/>
      <w:r w:rsidR="006A1C74">
        <w:rPr>
          <w:rStyle w:val="new"/>
        </w:rPr>
        <w:t>.</w:t>
      </w:r>
    </w:p>
    <w:p w14:paraId="791C10CF" w14:textId="77777777" w:rsidR="00CF1666" w:rsidRDefault="00CF1666" w:rsidP="00F419C5">
      <w:pPr>
        <w:numPr>
          <w:ilvl w:val="0"/>
          <w:numId w:val="23"/>
        </w:numPr>
        <w:spacing w:after="60" w:line="240" w:lineRule="auto"/>
        <w:rPr>
          <w:rFonts w:cs="Calibri"/>
        </w:rPr>
      </w:pPr>
      <w:bookmarkStart w:id="20" w:name="_Hlk122349997"/>
      <w:bookmarkEnd w:id="19"/>
      <w:r>
        <w:rPr>
          <w:rFonts w:cs="Calibri"/>
        </w:rPr>
        <w:t xml:space="preserve">W przypadku, gdy Wniosek przewiduje trwałość Projektu lub rezultatów, Beneficjent po okresie realizacji Projektu jest zobowiązany do przedkładania do Instytucji Pośredniczącej dokumentów potwierdzających zachowanie trwałości Projektu lub rezultatów. Zakres ww. dokumentów, częstotliwość ich przedkładania oraz termin ich przekazywania do Instytucji Pośredniczącej zostaną przez nią określone nie później niż na miesiąc przed zakończeniem realizacji Projektu. </w:t>
      </w:r>
      <w:bookmarkEnd w:id="20"/>
    </w:p>
    <w:p w14:paraId="44BDCBD0" w14:textId="78FF9ECA" w:rsidR="00CF1666" w:rsidRDefault="00CF1666" w:rsidP="00F419C5">
      <w:pPr>
        <w:numPr>
          <w:ilvl w:val="0"/>
          <w:numId w:val="23"/>
        </w:numPr>
        <w:spacing w:after="60" w:line="240" w:lineRule="auto"/>
        <w:rPr>
          <w:rFonts w:cs="Calibri"/>
        </w:rPr>
      </w:pPr>
      <w:r>
        <w:rPr>
          <w:rFonts w:cs="Calibri"/>
        </w:rPr>
        <w:t xml:space="preserve">Beneficjent przedkłada wniosek o płatność oraz dokumenty niezbędne do rozliczenia Projektu za pośrednictwem </w:t>
      </w:r>
      <w:r w:rsidR="00B24263" w:rsidRPr="008A6A25">
        <w:rPr>
          <w:rFonts w:cs="Calibri"/>
        </w:rPr>
        <w:t>CST2021</w:t>
      </w:r>
      <w:r>
        <w:rPr>
          <w:rFonts w:cs="Calibri"/>
        </w:rPr>
        <w:t>, chyba że z przyczyn technicznych nie jest to możliwe. W takim przypadku stosuje się § 1</w:t>
      </w:r>
      <w:r w:rsidR="007A1620">
        <w:rPr>
          <w:rFonts w:cs="Calibri"/>
        </w:rPr>
        <w:t>8</w:t>
      </w:r>
      <w:r>
        <w:rPr>
          <w:rFonts w:cs="Calibri"/>
        </w:rPr>
        <w:t xml:space="preserve"> ust. 8.</w:t>
      </w:r>
    </w:p>
    <w:p w14:paraId="4040B2B8" w14:textId="77777777" w:rsidR="00CF1666" w:rsidRDefault="00CF1666" w:rsidP="00F419C5">
      <w:pPr>
        <w:numPr>
          <w:ilvl w:val="0"/>
          <w:numId w:val="23"/>
        </w:numPr>
        <w:spacing w:after="60" w:line="240" w:lineRule="auto"/>
        <w:rPr>
          <w:rFonts w:cs="Calibri"/>
        </w:rPr>
      </w:pPr>
      <w:r>
        <w:rPr>
          <w:rFonts w:cs="Calibri"/>
          <w:i/>
        </w:rPr>
        <w:t>Beneficjent zobowiązuje się ująć każdy wydatek kwalifikowalny we wniosku o płatność przekazywanym do Instytucji Pośredniczącej w terminie do 3 miesięcy od dnia jego poniesienia.</w:t>
      </w:r>
      <w:r>
        <w:rPr>
          <w:rStyle w:val="Znakiprzypiswdolnych"/>
          <w:rFonts w:cs="Calibri"/>
          <w:i/>
        </w:rPr>
        <w:footnoteReference w:id="46"/>
      </w:r>
    </w:p>
    <w:p w14:paraId="0D15139D" w14:textId="77777777" w:rsidR="00CF1666" w:rsidRDefault="00CF1666" w:rsidP="00F419C5">
      <w:pPr>
        <w:numPr>
          <w:ilvl w:val="0"/>
          <w:numId w:val="23"/>
        </w:numPr>
        <w:spacing w:after="60" w:line="240" w:lineRule="auto"/>
        <w:rPr>
          <w:rFonts w:cs="Calibri"/>
        </w:rPr>
      </w:pPr>
      <w:r>
        <w:rPr>
          <w:rFonts w:cs="Calibri"/>
        </w:rPr>
        <w:t xml:space="preserve">Beneficjent jest zobowiązany do rozliczenia całości otrzymanego dofinansowania w końcowym wniosku o płatność. W przypadku, gdy z rozliczenia wynika, że dofinansowanie nie zostało </w:t>
      </w:r>
      <w:r>
        <w:rPr>
          <w:rFonts w:cs="Calibri"/>
        </w:rPr>
        <w:br/>
        <w:t xml:space="preserve">w całości wykorzystane na wydatki kwalifikowalne, Beneficjent zwraca tę część dofinansowania w terminie 30 dni kalendarzowych od dnia zakończenia okresu realizacji Projektu. </w:t>
      </w:r>
    </w:p>
    <w:p w14:paraId="7C9E2E8C" w14:textId="10040709" w:rsidR="00CF1666" w:rsidRDefault="00CF1666" w:rsidP="00F419C5">
      <w:pPr>
        <w:numPr>
          <w:ilvl w:val="0"/>
          <w:numId w:val="23"/>
        </w:numPr>
        <w:spacing w:after="60" w:line="240" w:lineRule="auto"/>
        <w:rPr>
          <w:rFonts w:cs="Calibri"/>
        </w:rPr>
      </w:pPr>
      <w:r>
        <w:rPr>
          <w:rFonts w:cs="Calibri"/>
        </w:rPr>
        <w:t xml:space="preserve">W przypadku niedokonania zwrotu dofinansowania, zgodnie z ust. </w:t>
      </w:r>
      <w:r w:rsidR="00F91AC8">
        <w:rPr>
          <w:rFonts w:cs="Calibri"/>
        </w:rPr>
        <w:t>9</w:t>
      </w:r>
      <w:r>
        <w:rPr>
          <w:rFonts w:cs="Calibri"/>
        </w:rPr>
        <w:t>, stosuje się § 1</w:t>
      </w:r>
      <w:r w:rsidR="00F24949">
        <w:rPr>
          <w:rFonts w:cs="Calibri"/>
        </w:rPr>
        <w:t>6</w:t>
      </w:r>
      <w:r>
        <w:rPr>
          <w:rFonts w:cs="Calibri"/>
        </w:rPr>
        <w:t>.</w:t>
      </w:r>
    </w:p>
    <w:p w14:paraId="5B6C99C2" w14:textId="0399BE4F" w:rsidR="00CF1666" w:rsidRDefault="00CF1666" w:rsidP="006F00B9">
      <w:pPr>
        <w:spacing w:after="60" w:line="240" w:lineRule="auto"/>
        <w:rPr>
          <w:rFonts w:cs="Calibri"/>
        </w:rPr>
      </w:pPr>
    </w:p>
    <w:p w14:paraId="3C26A1C9" w14:textId="1EB9DE15" w:rsidR="008A6A25" w:rsidRPr="008A6A25" w:rsidRDefault="008A6A25" w:rsidP="006F00B9">
      <w:pPr>
        <w:spacing w:after="60" w:line="240" w:lineRule="auto"/>
        <w:rPr>
          <w:rFonts w:cs="Calibri"/>
          <w:b/>
          <w:bCs/>
        </w:rPr>
      </w:pPr>
      <w:r w:rsidRPr="008A6A25">
        <w:rPr>
          <w:rFonts w:cs="Calibri"/>
          <w:b/>
          <w:bCs/>
        </w:rPr>
        <w:t>Weryfikacja wniosku o płatność</w:t>
      </w:r>
    </w:p>
    <w:p w14:paraId="70538CB4" w14:textId="5A5D5E2E" w:rsidR="00CF1666" w:rsidRDefault="00CF1666" w:rsidP="006F00B9">
      <w:pPr>
        <w:pStyle w:val="Pisma"/>
        <w:spacing w:after="60"/>
        <w:jc w:val="left"/>
        <w:rPr>
          <w:rFonts w:ascii="Calibri" w:hAnsi="Calibri" w:cs="Calibri"/>
          <w:szCs w:val="20"/>
        </w:rPr>
      </w:pPr>
      <w:r>
        <w:rPr>
          <w:rFonts w:ascii="Calibri" w:hAnsi="Calibri" w:cs="Calibri"/>
          <w:sz w:val="22"/>
          <w:szCs w:val="22"/>
        </w:rPr>
        <w:t>§ 1</w:t>
      </w:r>
      <w:r w:rsidR="009D0AE5">
        <w:rPr>
          <w:rFonts w:ascii="Calibri" w:hAnsi="Calibri" w:cs="Calibri"/>
          <w:sz w:val="22"/>
          <w:szCs w:val="22"/>
        </w:rPr>
        <w:t>3</w:t>
      </w:r>
      <w:r>
        <w:rPr>
          <w:rFonts w:ascii="Calibri" w:hAnsi="Calibri" w:cs="Calibri"/>
          <w:sz w:val="22"/>
          <w:szCs w:val="22"/>
        </w:rPr>
        <w:t>.</w:t>
      </w:r>
    </w:p>
    <w:p w14:paraId="5049BE70" w14:textId="4C5ACAE5" w:rsidR="00CF1666" w:rsidRDefault="00CF1666" w:rsidP="009746DC">
      <w:pPr>
        <w:numPr>
          <w:ilvl w:val="0"/>
          <w:numId w:val="8"/>
        </w:numPr>
        <w:tabs>
          <w:tab w:val="clear" w:pos="360"/>
          <w:tab w:val="num" w:pos="284"/>
        </w:tabs>
        <w:spacing w:after="60" w:line="240" w:lineRule="auto"/>
        <w:ind w:left="284" w:hanging="284"/>
        <w:rPr>
          <w:rFonts w:cs="Calibri"/>
        </w:rPr>
      </w:pPr>
      <w:r>
        <w:rPr>
          <w:rFonts w:cs="Calibri"/>
        </w:rPr>
        <w:t>Instytucja Pośrednicząca dokonuje weryfikacji wniosku o płatność</w:t>
      </w:r>
      <w:r w:rsidR="00171D8D">
        <w:rPr>
          <w:rFonts w:cs="Calibri"/>
        </w:rPr>
        <w:t>, o którym mowa w § 1</w:t>
      </w:r>
      <w:r w:rsidR="00F24949">
        <w:rPr>
          <w:rFonts w:cs="Calibri"/>
        </w:rPr>
        <w:t>2</w:t>
      </w:r>
      <w:r w:rsidR="00171D8D">
        <w:rPr>
          <w:rFonts w:cs="Calibri"/>
        </w:rPr>
        <w:t xml:space="preserve"> ust.</w:t>
      </w:r>
      <w:r w:rsidR="0071164E">
        <w:rPr>
          <w:rFonts w:cs="Calibri"/>
        </w:rPr>
        <w:t xml:space="preserve"> 1</w:t>
      </w:r>
      <w:r w:rsidR="00843DB6">
        <w:rPr>
          <w:rFonts w:cs="Calibri"/>
        </w:rPr>
        <w:t xml:space="preserve"> </w:t>
      </w:r>
      <w:r w:rsidR="00D335FB">
        <w:rPr>
          <w:rFonts w:cs="Calibri"/>
        </w:rPr>
        <w:t xml:space="preserve">, </w:t>
      </w:r>
      <w:r>
        <w:rPr>
          <w:rFonts w:cs="Calibri"/>
        </w:rPr>
        <w:t>w terminie do 5 dni roboczych od dnia jego otrzymania.</w:t>
      </w:r>
      <w:r w:rsidR="00400D22">
        <w:rPr>
          <w:rFonts w:cs="Calibri"/>
        </w:rPr>
        <w:t xml:space="preserve"> W przypadku gdy wniosek ten jest jednocześnie wnioskiem sprawozdawczym </w:t>
      </w:r>
      <w:r w:rsidR="00843DB6">
        <w:rPr>
          <w:rFonts w:cs="Calibri"/>
        </w:rPr>
        <w:t xml:space="preserve">i </w:t>
      </w:r>
      <w:r w:rsidR="00843DB6" w:rsidRPr="00843DB6">
        <w:rPr>
          <w:rFonts w:cs="Calibri"/>
        </w:rPr>
        <w:t xml:space="preserve">rozliczającym wydatki </w:t>
      </w:r>
      <w:r w:rsidR="00400D22">
        <w:rPr>
          <w:rFonts w:cs="Calibri"/>
        </w:rPr>
        <w:t xml:space="preserve">do weryfikacji stosuje się terminy wskazane w </w:t>
      </w:r>
      <w:r w:rsidR="00DF4D9C">
        <w:rPr>
          <w:rFonts w:cs="Calibri"/>
        </w:rPr>
        <w:t xml:space="preserve">ust. </w:t>
      </w:r>
      <w:r w:rsidR="00400D22">
        <w:rPr>
          <w:rFonts w:cs="Calibri"/>
        </w:rPr>
        <w:t>2.</w:t>
      </w:r>
      <w:r>
        <w:rPr>
          <w:rFonts w:cs="Calibri"/>
        </w:rPr>
        <w:t xml:space="preserve"> </w:t>
      </w:r>
    </w:p>
    <w:p w14:paraId="381BC201" w14:textId="63DDD55E" w:rsidR="00CF1666" w:rsidRDefault="00CF1666" w:rsidP="006F00B9">
      <w:pPr>
        <w:numPr>
          <w:ilvl w:val="0"/>
          <w:numId w:val="8"/>
        </w:numPr>
        <w:spacing w:after="60" w:line="240" w:lineRule="auto"/>
        <w:rPr>
          <w:rFonts w:cs="Calibri"/>
        </w:rPr>
      </w:pPr>
      <w:r w:rsidRPr="6A4E4235">
        <w:rPr>
          <w:rFonts w:cs="Calibri"/>
        </w:rPr>
        <w:t xml:space="preserve">Instytucja Pośrednicząca dokonuje weryfikacji pierwszej wersji kolejnych wniosków o płatność w terminie </w:t>
      </w:r>
      <w:r w:rsidRPr="00C34781">
        <w:rPr>
          <w:rFonts w:cs="Calibri"/>
        </w:rPr>
        <w:t>20 dni</w:t>
      </w:r>
      <w:r w:rsidRPr="6A4E4235">
        <w:rPr>
          <w:rFonts w:cs="Calibri"/>
        </w:rPr>
        <w:t xml:space="preserve"> roboczych od dnia jej otrzymania, a kolejnych </w:t>
      </w:r>
      <w:r w:rsidR="00EE7DFF" w:rsidRPr="6A4E4235">
        <w:rPr>
          <w:rFonts w:cs="Calibri"/>
        </w:rPr>
        <w:t xml:space="preserve">ich </w:t>
      </w:r>
      <w:r w:rsidRPr="6A4E4235">
        <w:rPr>
          <w:rFonts w:cs="Calibri"/>
        </w:rPr>
        <w:t>wersji w terminie do 15 dni roboczych od dnia ich otrzymania, a w przypadku weryfikacj</w:t>
      </w:r>
      <w:r w:rsidR="00F02BC6">
        <w:rPr>
          <w:rFonts w:cs="Calibri"/>
        </w:rPr>
        <w:t>i pogłębionej</w:t>
      </w:r>
      <w:r w:rsidRPr="6A4E4235">
        <w:rPr>
          <w:rFonts w:cs="Calibri"/>
        </w:rPr>
        <w:t xml:space="preserve"> odpowiednio w terminie 25 i 20 dni roboczych. Do ww. terminów nie wlicza się czasu oczekiwania przez Instytucję Pośredniczącą na dokonanie czynności oraz na dokumenty, o których mowa odpowiednio w ust. 4 </w:t>
      </w:r>
      <w:r w:rsidR="00FD164D" w:rsidRPr="6A4E4235">
        <w:rPr>
          <w:rFonts w:cs="Calibri"/>
        </w:rPr>
        <w:t xml:space="preserve">i 5 </w:t>
      </w:r>
      <w:r w:rsidR="000D54DC" w:rsidRPr="6A4E4235">
        <w:rPr>
          <w:rFonts w:cs="Calibri"/>
        </w:rPr>
        <w:t xml:space="preserve">oraz </w:t>
      </w:r>
      <w:r w:rsidR="000A019C" w:rsidRPr="6A4E4235">
        <w:rPr>
          <w:rFonts w:cs="Calibri"/>
        </w:rPr>
        <w:t xml:space="preserve">§ </w:t>
      </w:r>
      <w:r w:rsidR="00F24949">
        <w:rPr>
          <w:rFonts w:cs="Calibri"/>
        </w:rPr>
        <w:t>3</w:t>
      </w:r>
      <w:r w:rsidR="000A019C" w:rsidRPr="6A4E4235">
        <w:rPr>
          <w:rFonts w:cs="Calibri"/>
        </w:rPr>
        <w:t xml:space="preserve"> ust. 1 pkt </w:t>
      </w:r>
      <w:r w:rsidR="00F24949">
        <w:rPr>
          <w:rFonts w:cs="Calibri"/>
        </w:rPr>
        <w:t>6</w:t>
      </w:r>
      <w:r w:rsidR="000A019C" w:rsidRPr="6A4E4235">
        <w:rPr>
          <w:rFonts w:cs="Calibri"/>
        </w:rPr>
        <w:t xml:space="preserve"> i </w:t>
      </w:r>
      <w:r w:rsidRPr="6A4E4235">
        <w:rPr>
          <w:rFonts w:cs="Calibri"/>
        </w:rPr>
        <w:t>§ 1</w:t>
      </w:r>
      <w:r w:rsidR="00F24949">
        <w:rPr>
          <w:rFonts w:cs="Calibri"/>
        </w:rPr>
        <w:t>2</w:t>
      </w:r>
      <w:r w:rsidRPr="6A4E4235">
        <w:rPr>
          <w:rFonts w:cs="Calibri"/>
        </w:rPr>
        <w:t xml:space="preserve"> ust. </w:t>
      </w:r>
      <w:r w:rsidR="00F91AC8">
        <w:rPr>
          <w:rFonts w:cs="Calibri"/>
        </w:rPr>
        <w:t>7</w:t>
      </w:r>
      <w:r w:rsidRPr="6A4E4235">
        <w:rPr>
          <w:rFonts w:cs="Calibri"/>
        </w:rPr>
        <w:t xml:space="preserve">. </w:t>
      </w:r>
    </w:p>
    <w:p w14:paraId="1BEE68BF" w14:textId="77777777" w:rsidR="00CF1666" w:rsidRDefault="00CF1666" w:rsidP="006F00B9">
      <w:pPr>
        <w:pStyle w:val="Pisma"/>
        <w:numPr>
          <w:ilvl w:val="0"/>
          <w:numId w:val="8"/>
        </w:numPr>
        <w:autoSpaceDE/>
        <w:spacing w:after="60"/>
        <w:jc w:val="left"/>
        <w:rPr>
          <w:rFonts w:ascii="Calibri" w:hAnsi="Calibri" w:cs="Calibri"/>
          <w:sz w:val="22"/>
          <w:szCs w:val="22"/>
        </w:rPr>
      </w:pPr>
      <w:r>
        <w:rPr>
          <w:rFonts w:ascii="Calibri" w:hAnsi="Calibri" w:cs="Calibri"/>
          <w:sz w:val="22"/>
          <w:szCs w:val="22"/>
        </w:rPr>
        <w:t xml:space="preserve">W przypadku gdy: </w:t>
      </w:r>
    </w:p>
    <w:p w14:paraId="24352CB3" w14:textId="004B0876" w:rsidR="00CF1666" w:rsidRDefault="00CF1666" w:rsidP="006F00B9">
      <w:pPr>
        <w:pStyle w:val="Pisma"/>
        <w:numPr>
          <w:ilvl w:val="1"/>
          <w:numId w:val="8"/>
        </w:numPr>
        <w:autoSpaceDE/>
        <w:spacing w:after="60"/>
        <w:jc w:val="left"/>
        <w:rPr>
          <w:rFonts w:ascii="Calibri" w:hAnsi="Calibri" w:cs="Calibri"/>
          <w:sz w:val="22"/>
          <w:szCs w:val="22"/>
        </w:rPr>
      </w:pPr>
      <w:r>
        <w:rPr>
          <w:rFonts w:ascii="Calibri" w:hAnsi="Calibri" w:cs="Calibri"/>
          <w:sz w:val="22"/>
          <w:szCs w:val="22"/>
        </w:rPr>
        <w:t>w ramach Projektu jest dokonywana kontrola na miejscu</w:t>
      </w:r>
      <w:r>
        <w:rPr>
          <w:rStyle w:val="Znakiprzypiswdolnych"/>
          <w:rFonts w:ascii="Calibri" w:hAnsi="Calibri" w:cs="Calibri"/>
          <w:sz w:val="22"/>
          <w:szCs w:val="22"/>
        </w:rPr>
        <w:footnoteReference w:id="47"/>
      </w:r>
      <w:r>
        <w:rPr>
          <w:rFonts w:ascii="Calibri" w:hAnsi="Calibri" w:cs="Calibri"/>
          <w:sz w:val="22"/>
          <w:szCs w:val="22"/>
        </w:rPr>
        <w:t xml:space="preserve"> i został złożony końcowy wniosek </w:t>
      </w:r>
      <w:r>
        <w:rPr>
          <w:rFonts w:ascii="Calibri" w:hAnsi="Calibri" w:cs="Calibri"/>
          <w:sz w:val="22"/>
          <w:szCs w:val="22"/>
        </w:rPr>
        <w:br/>
        <w:t>o płatność,</w:t>
      </w:r>
    </w:p>
    <w:p w14:paraId="59903B22" w14:textId="06498C33" w:rsidR="00175187" w:rsidRDefault="00175187" w:rsidP="006F00B9">
      <w:pPr>
        <w:pStyle w:val="Pisma"/>
        <w:autoSpaceDE/>
        <w:spacing w:after="60"/>
        <w:ind w:left="357"/>
        <w:jc w:val="left"/>
        <w:rPr>
          <w:rFonts w:ascii="Calibri" w:hAnsi="Calibri" w:cs="Calibri"/>
          <w:sz w:val="22"/>
          <w:szCs w:val="22"/>
        </w:rPr>
      </w:pPr>
      <w:r>
        <w:rPr>
          <w:rFonts w:ascii="Calibri" w:hAnsi="Calibri" w:cs="Calibri"/>
          <w:sz w:val="22"/>
          <w:szCs w:val="22"/>
        </w:rPr>
        <w:t>lub</w:t>
      </w:r>
    </w:p>
    <w:p w14:paraId="2700832E" w14:textId="77777777" w:rsidR="00CF1666" w:rsidRDefault="00CF1666" w:rsidP="006F00B9">
      <w:pPr>
        <w:pStyle w:val="Pisma"/>
        <w:numPr>
          <w:ilvl w:val="1"/>
          <w:numId w:val="8"/>
        </w:numPr>
        <w:autoSpaceDE/>
        <w:spacing w:after="60"/>
        <w:jc w:val="left"/>
        <w:rPr>
          <w:rFonts w:ascii="Calibri" w:hAnsi="Calibri" w:cs="Calibri"/>
          <w:sz w:val="22"/>
          <w:szCs w:val="22"/>
        </w:rPr>
      </w:pPr>
      <w:r>
        <w:rPr>
          <w:rFonts w:ascii="Calibri" w:hAnsi="Calibri" w:cs="Calibri"/>
          <w:sz w:val="22"/>
          <w:szCs w:val="22"/>
        </w:rPr>
        <w:t xml:space="preserve">Instytucja Pośrednicząca zleciła kontrolę doraźną na miejscu w związku ze złożonym wnioskiem o płatność </w:t>
      </w:r>
    </w:p>
    <w:p w14:paraId="59B53F5F" w14:textId="77777777" w:rsidR="00CF1666" w:rsidRDefault="00CF1666" w:rsidP="006F00B9">
      <w:pPr>
        <w:pStyle w:val="Pisma"/>
        <w:autoSpaceDE/>
        <w:spacing w:after="60"/>
        <w:ind w:left="357"/>
        <w:jc w:val="left"/>
        <w:rPr>
          <w:rFonts w:cs="Calibri"/>
        </w:rPr>
      </w:pPr>
      <w:r>
        <w:rPr>
          <w:rFonts w:ascii="Calibri" w:hAnsi="Calibri" w:cs="Calibri"/>
          <w:sz w:val="22"/>
          <w:szCs w:val="22"/>
        </w:rPr>
        <w:t>bieg terminów weryfikacji, o których mowa w ust. 2, w stosunku do ww. wniosków o płatność, ulega zawieszeniu do dnia przekazania przez Beneficjenta do Instytucji Pośredniczącej informacji o wykonaniu lub zaniechaniu wykonania zaleceń pokontrolnych, chyba że wyniki kontroli nie wskazują na wystąpienie wydatków niekwalifikowalnych w Projekcie lub nie mają wpływu na rozliczenie końcowe Projektu.</w:t>
      </w:r>
    </w:p>
    <w:p w14:paraId="194CFA2D" w14:textId="77777777" w:rsidR="00CF1666" w:rsidRDefault="007A3A46" w:rsidP="006F00B9">
      <w:pPr>
        <w:numPr>
          <w:ilvl w:val="0"/>
          <w:numId w:val="8"/>
        </w:numPr>
        <w:spacing w:after="60" w:line="240" w:lineRule="auto"/>
        <w:rPr>
          <w:rFonts w:cs="Calibri"/>
        </w:rPr>
      </w:pPr>
      <w:r w:rsidRPr="007A3A46">
        <w:rPr>
          <w:rFonts w:cs="Calibri"/>
        </w:rPr>
        <w:t xml:space="preserve">Beneficjent zobowiązuje się do przedstawienia na każde wezwanie Instytucji </w:t>
      </w:r>
      <w:r w:rsidR="0076696A">
        <w:rPr>
          <w:rFonts w:cs="Calibri"/>
        </w:rPr>
        <w:t>Pośredniczącej</w:t>
      </w:r>
      <w:r w:rsidR="0076696A" w:rsidRPr="007A3A46">
        <w:rPr>
          <w:rFonts w:cs="Calibri"/>
        </w:rPr>
        <w:t xml:space="preserve"> </w:t>
      </w:r>
      <w:r w:rsidRPr="007A3A46">
        <w:rPr>
          <w:rFonts w:cs="Calibri"/>
        </w:rPr>
        <w:t>dokumentów dotyczących Projektu</w:t>
      </w:r>
      <w:r w:rsidR="00CF1666">
        <w:rPr>
          <w:rFonts w:cs="Calibri"/>
        </w:rPr>
        <w:t xml:space="preserve">. Instytucja Pośrednicząca może także dokonać uzupełnienia lub poprawienia wniosku o płatność w zakresie oczywistych omyłek, o czym informuje Beneficjenta lub wzywa Beneficjenta do poprawienia lub uzupełnienia wniosku o płatność lub złożenia dodatkowych wyjaśnień w wyznaczonym terminie. </w:t>
      </w:r>
    </w:p>
    <w:p w14:paraId="392661F2" w14:textId="77777777" w:rsidR="00CF1666" w:rsidRDefault="00CF1666" w:rsidP="006F00B9">
      <w:pPr>
        <w:numPr>
          <w:ilvl w:val="0"/>
          <w:numId w:val="8"/>
        </w:numPr>
        <w:spacing w:after="60" w:line="240" w:lineRule="auto"/>
        <w:rPr>
          <w:rFonts w:cs="Calibri"/>
        </w:rPr>
      </w:pPr>
      <w:r>
        <w:rPr>
          <w:rFonts w:cs="Calibri"/>
        </w:rPr>
        <w:t>Beneficjent zobowiązuje się do usunięcia błędów lub złożenia wyjaśnień, lub złożenia dokumentów dotyczących Projektu w wyznaczonym przez Instytucję Pośredniczącą terminie, jednak nie krótszym niż 5 dni roboczych</w:t>
      </w:r>
      <w:r>
        <w:rPr>
          <w:rStyle w:val="Odwoanieprzypisudolnego"/>
          <w:rFonts w:cs="Calibri"/>
        </w:rPr>
        <w:footnoteReference w:id="48"/>
      </w:r>
      <w:r>
        <w:rPr>
          <w:rFonts w:cs="Calibri"/>
        </w:rPr>
        <w:t>.</w:t>
      </w:r>
    </w:p>
    <w:p w14:paraId="10885357" w14:textId="77777777" w:rsidR="00CF1666" w:rsidRDefault="00CF1666" w:rsidP="006F00B9">
      <w:pPr>
        <w:numPr>
          <w:ilvl w:val="0"/>
          <w:numId w:val="8"/>
        </w:numPr>
        <w:spacing w:after="60" w:line="240" w:lineRule="auto"/>
        <w:rPr>
          <w:rFonts w:cs="Calibri"/>
        </w:rPr>
      </w:pPr>
      <w:r>
        <w:rPr>
          <w:rFonts w:cs="Calibri"/>
        </w:rPr>
        <w:t xml:space="preserve">Instytucja Pośrednicząca, po pozytywnym zweryfikowaniu wniosku o płatność, przekazuje Beneficjentowi w terminie, o którym mowa w ust. 1 i 2, informację o wyniku weryfikacji wniosku </w:t>
      </w:r>
      <w:r>
        <w:rPr>
          <w:rFonts w:cs="Calibri"/>
        </w:rPr>
        <w:br/>
        <w:t xml:space="preserve">o płatność, przy czym informacja o zatwierdzeniu całości lub części wniosku o płatność powinna zawierać: </w:t>
      </w:r>
    </w:p>
    <w:p w14:paraId="58F1DC96" w14:textId="77777777" w:rsidR="00CF1666" w:rsidRDefault="00CF1666" w:rsidP="006F00B9">
      <w:pPr>
        <w:pStyle w:val="Pisma"/>
        <w:numPr>
          <w:ilvl w:val="1"/>
          <w:numId w:val="8"/>
        </w:numPr>
        <w:autoSpaceDE/>
        <w:spacing w:after="60"/>
        <w:jc w:val="left"/>
        <w:rPr>
          <w:rFonts w:ascii="Calibri" w:hAnsi="Calibri" w:cs="Calibri"/>
          <w:sz w:val="22"/>
          <w:szCs w:val="22"/>
        </w:rPr>
      </w:pPr>
      <w:r>
        <w:rPr>
          <w:rFonts w:ascii="Calibri" w:hAnsi="Calibri" w:cs="Calibri"/>
          <w:sz w:val="22"/>
          <w:szCs w:val="22"/>
        </w:rPr>
        <w:t xml:space="preserve">kwotę wydatków, które zostały uznane za niekwalifikowalne wraz z uzasadnieniem oraz wezwaniem do ich zwrotu na rachunek </w:t>
      </w:r>
      <w:r w:rsidR="00EE297F">
        <w:rPr>
          <w:rFonts w:ascii="Calibri" w:hAnsi="Calibri" w:cs="Calibri"/>
          <w:sz w:val="22"/>
          <w:szCs w:val="22"/>
        </w:rPr>
        <w:t>płatniczy</w:t>
      </w:r>
      <w:r>
        <w:rPr>
          <w:rFonts w:ascii="Calibri" w:hAnsi="Calibri" w:cs="Calibri"/>
          <w:sz w:val="22"/>
          <w:szCs w:val="22"/>
        </w:rPr>
        <w:t xml:space="preserve"> wskazany przez Instytucję Pośredniczącą</w:t>
      </w:r>
      <w:r>
        <w:rPr>
          <w:rStyle w:val="Znakiprzypiswdolnych"/>
          <w:rFonts w:ascii="Calibri" w:hAnsi="Calibri" w:cs="Calibri"/>
          <w:sz w:val="22"/>
          <w:szCs w:val="22"/>
        </w:rPr>
        <w:footnoteReference w:id="49"/>
      </w:r>
      <w:r>
        <w:rPr>
          <w:rFonts w:ascii="Calibri" w:hAnsi="Calibri" w:cs="Calibri"/>
          <w:sz w:val="22"/>
          <w:szCs w:val="22"/>
        </w:rPr>
        <w:t>;</w:t>
      </w:r>
    </w:p>
    <w:p w14:paraId="51A8583C" w14:textId="07ECD0DB" w:rsidR="00CF1666" w:rsidRDefault="00CF1666" w:rsidP="006F00B9">
      <w:pPr>
        <w:pStyle w:val="Pisma"/>
        <w:numPr>
          <w:ilvl w:val="1"/>
          <w:numId w:val="8"/>
        </w:numPr>
        <w:autoSpaceDE/>
        <w:spacing w:after="60"/>
        <w:jc w:val="left"/>
        <w:rPr>
          <w:rFonts w:cs="Calibri"/>
        </w:rPr>
      </w:pPr>
      <w:r>
        <w:rPr>
          <w:rFonts w:ascii="Calibri" w:hAnsi="Calibri" w:cs="Calibri"/>
          <w:sz w:val="22"/>
          <w:szCs w:val="22"/>
        </w:rPr>
        <w:t xml:space="preserve">zatwierdzoną kwotę rozliczenia kwoty dofinansowania </w:t>
      </w:r>
      <w:r>
        <w:rPr>
          <w:rFonts w:ascii="Calibri" w:hAnsi="Calibri" w:cs="Calibri"/>
          <w:i/>
          <w:iCs/>
          <w:sz w:val="22"/>
          <w:szCs w:val="22"/>
        </w:rPr>
        <w:t>oraz wkładu własnego</w:t>
      </w:r>
      <w:r>
        <w:rPr>
          <w:rStyle w:val="Znakiprzypiswdolnych"/>
          <w:rFonts w:ascii="Calibri" w:hAnsi="Calibri" w:cs="Calibri"/>
          <w:i/>
          <w:iCs/>
          <w:sz w:val="22"/>
          <w:szCs w:val="22"/>
        </w:rPr>
        <w:footnoteReference w:id="50"/>
      </w:r>
      <w:r>
        <w:rPr>
          <w:rFonts w:ascii="Calibri" w:hAnsi="Calibri" w:cs="Calibri"/>
          <w:sz w:val="22"/>
          <w:szCs w:val="22"/>
        </w:rPr>
        <w:t xml:space="preserve"> wynikającą </w:t>
      </w:r>
      <w:r>
        <w:rPr>
          <w:rFonts w:ascii="Calibri" w:hAnsi="Calibri" w:cs="Calibri"/>
          <w:sz w:val="22"/>
          <w:szCs w:val="22"/>
        </w:rPr>
        <w:br/>
        <w:t>z pomniejszenia kwoty wydatków rozliczanych we wniosku o płatność o wydatki niekwalifikowalne, o których mowa w pkt 1.</w:t>
      </w:r>
    </w:p>
    <w:p w14:paraId="3C96C3BC" w14:textId="2E3F9B66" w:rsidR="00CF1666" w:rsidRDefault="00CF1666" w:rsidP="006F00B9">
      <w:pPr>
        <w:numPr>
          <w:ilvl w:val="0"/>
          <w:numId w:val="8"/>
        </w:numPr>
        <w:spacing w:after="60" w:line="240" w:lineRule="auto"/>
        <w:rPr>
          <w:rFonts w:cs="Arial"/>
          <w:i/>
          <w:iCs/>
        </w:rPr>
      </w:pPr>
      <w:r>
        <w:rPr>
          <w:rFonts w:cs="Calibri"/>
        </w:rPr>
        <w:t>Z wyłączeniem przypadk</w:t>
      </w:r>
      <w:r w:rsidR="007716D0">
        <w:rPr>
          <w:rFonts w:cs="Calibri"/>
        </w:rPr>
        <w:t>ów</w:t>
      </w:r>
      <w:r>
        <w:rPr>
          <w:rFonts w:cs="Calibri"/>
        </w:rPr>
        <w:t xml:space="preserve">, o których mowa w ust. 3, Instytucja Pośrednicząca zobowiązuje się do zatwierdzenia wniosku o płatność nie później niż w terminie </w:t>
      </w:r>
      <w:r w:rsidRPr="003D2C45">
        <w:rPr>
          <w:rFonts w:cs="Calibri"/>
        </w:rPr>
        <w:t>8</w:t>
      </w:r>
      <w:r w:rsidRPr="004D4A4B">
        <w:rPr>
          <w:rFonts w:cs="Calibri"/>
        </w:rPr>
        <w:t>0 dni</w:t>
      </w:r>
      <w:r>
        <w:rPr>
          <w:rFonts w:cs="Calibri"/>
        </w:rPr>
        <w:t xml:space="preserve"> kalendarzowych od dnia przedłożenia jego pierwszej wersji. W przypadku, gdy </w:t>
      </w:r>
      <w:r>
        <w:rPr>
          <w:rFonts w:cs="Arial"/>
          <w:color w:val="000000"/>
        </w:rPr>
        <w:t>na 5 dni roboczych przed upływem</w:t>
      </w:r>
      <w:r>
        <w:rPr>
          <w:rFonts w:ascii="Arial" w:hAnsi="Arial" w:cs="Arial"/>
          <w:color w:val="000000"/>
          <w:sz w:val="20"/>
          <w:szCs w:val="20"/>
        </w:rPr>
        <w:t xml:space="preserve"> </w:t>
      </w:r>
      <w:r>
        <w:rPr>
          <w:rFonts w:cs="Calibri"/>
        </w:rPr>
        <w:t xml:space="preserve">tego terminu Beneficjent nie przedłoży wskazanych przez Instytucję Pośredniczącą </w:t>
      </w:r>
      <w:r>
        <w:rPr>
          <w:rFonts w:cs="Calibri"/>
          <w:color w:val="19161B"/>
        </w:rPr>
        <w:t xml:space="preserve">dokumentów potwierdzających kwalifikowalność wydatków ujętych we wniosku o płatność, Instytucja Pośrednicząca uznaje w tej części wydatki za niekwalifikowalne. </w:t>
      </w:r>
      <w:r w:rsidR="00A85026">
        <w:rPr>
          <w:rFonts w:cs="Calibri"/>
          <w:color w:val="19161B"/>
        </w:rPr>
        <w:t>Do terminu na zatwierdzenie wniosku o płatność nie wlicza się okresu oczekiwania przez Instytucję</w:t>
      </w:r>
      <w:r w:rsidR="00AF1231">
        <w:rPr>
          <w:rFonts w:cs="Calibri"/>
          <w:color w:val="19161B"/>
        </w:rPr>
        <w:t xml:space="preserve"> Pośredniczącą na </w:t>
      </w:r>
      <w:r w:rsidR="00AF1231" w:rsidRPr="009632D3">
        <w:rPr>
          <w:rFonts w:cs="Calibri"/>
          <w:color w:val="19161B"/>
        </w:rPr>
        <w:t>dokumenty</w:t>
      </w:r>
      <w:r w:rsidR="00130AE1" w:rsidRPr="007D4428">
        <w:rPr>
          <w:rFonts w:cs="Calibri"/>
          <w:color w:val="19161B"/>
        </w:rPr>
        <w:t xml:space="preserve"> i czynności</w:t>
      </w:r>
      <w:r w:rsidR="00AF1231" w:rsidRPr="007D4428">
        <w:rPr>
          <w:rFonts w:cs="Calibri"/>
          <w:color w:val="19161B"/>
        </w:rPr>
        <w:t>,</w:t>
      </w:r>
      <w:r w:rsidR="00AF1231">
        <w:rPr>
          <w:rFonts w:cs="Calibri"/>
          <w:color w:val="19161B"/>
        </w:rPr>
        <w:t xml:space="preserve"> o których mowa</w:t>
      </w:r>
      <w:r w:rsidR="000D54DC">
        <w:rPr>
          <w:rFonts w:cs="Calibri"/>
          <w:color w:val="19161B"/>
        </w:rPr>
        <w:t xml:space="preserve"> </w:t>
      </w:r>
      <w:r w:rsidR="000D54DC" w:rsidRPr="00C00011">
        <w:rPr>
          <w:rFonts w:cs="Calibri"/>
          <w:color w:val="19161B"/>
        </w:rPr>
        <w:t xml:space="preserve">w </w:t>
      </w:r>
      <w:r w:rsidR="000D54DC" w:rsidRPr="00FE49EF">
        <w:rPr>
          <w:rFonts w:cs="Calibri"/>
          <w:color w:val="19161B"/>
        </w:rPr>
        <w:t>ust. 4</w:t>
      </w:r>
      <w:r w:rsidR="000D54DC" w:rsidRPr="000D54DC">
        <w:rPr>
          <w:rFonts w:cs="Calibri"/>
          <w:color w:val="19161B"/>
        </w:rPr>
        <w:t xml:space="preserve"> </w:t>
      </w:r>
      <w:r w:rsidR="00130AE1">
        <w:rPr>
          <w:rFonts w:cs="Calibri"/>
          <w:color w:val="19161B"/>
        </w:rPr>
        <w:t xml:space="preserve">i 5 </w:t>
      </w:r>
      <w:r w:rsidR="000D54DC" w:rsidRPr="000D54DC">
        <w:rPr>
          <w:rFonts w:cs="Calibri"/>
          <w:color w:val="19161B"/>
        </w:rPr>
        <w:t>oraz</w:t>
      </w:r>
      <w:r w:rsidR="00D17446" w:rsidRPr="6A4E4235">
        <w:rPr>
          <w:rFonts w:cs="Calibri"/>
          <w:color w:val="19161B"/>
        </w:rPr>
        <w:t xml:space="preserve"> § </w:t>
      </w:r>
      <w:r w:rsidR="00F24949">
        <w:rPr>
          <w:rFonts w:cs="Calibri"/>
          <w:color w:val="19161B"/>
        </w:rPr>
        <w:t>3</w:t>
      </w:r>
      <w:r w:rsidR="00D17446" w:rsidRPr="6A4E4235">
        <w:rPr>
          <w:rFonts w:cs="Calibri"/>
          <w:color w:val="19161B"/>
        </w:rPr>
        <w:t xml:space="preserve"> ust. 1 pkt </w:t>
      </w:r>
      <w:r w:rsidR="00F24949">
        <w:rPr>
          <w:rFonts w:cs="Calibri"/>
          <w:color w:val="19161B"/>
        </w:rPr>
        <w:t>6</w:t>
      </w:r>
      <w:r w:rsidR="00D17446" w:rsidRPr="6A4E4235">
        <w:rPr>
          <w:rFonts w:cs="Calibri"/>
          <w:color w:val="19161B"/>
        </w:rPr>
        <w:t xml:space="preserve"> i</w:t>
      </w:r>
      <w:r w:rsidR="000D54DC" w:rsidRPr="000D54DC">
        <w:rPr>
          <w:rFonts w:cs="Calibri"/>
          <w:color w:val="19161B"/>
        </w:rPr>
        <w:t xml:space="preserve"> § 1</w:t>
      </w:r>
      <w:r w:rsidR="00F24949">
        <w:rPr>
          <w:rFonts w:cs="Calibri"/>
          <w:color w:val="19161B"/>
        </w:rPr>
        <w:t>2</w:t>
      </w:r>
      <w:r w:rsidR="000D54DC" w:rsidRPr="000D54DC">
        <w:rPr>
          <w:rFonts w:cs="Calibri"/>
          <w:color w:val="19161B"/>
        </w:rPr>
        <w:t xml:space="preserve"> ust. </w:t>
      </w:r>
      <w:r w:rsidR="00F91AC8">
        <w:rPr>
          <w:rFonts w:cs="Calibri"/>
          <w:color w:val="19161B"/>
        </w:rPr>
        <w:t>7</w:t>
      </w:r>
      <w:r w:rsidR="00AF1231">
        <w:rPr>
          <w:rFonts w:cs="Calibri"/>
          <w:color w:val="19161B"/>
        </w:rPr>
        <w:t xml:space="preserve">. </w:t>
      </w:r>
    </w:p>
    <w:p w14:paraId="5B353565" w14:textId="77777777" w:rsidR="008A6A25" w:rsidRDefault="008A6A25" w:rsidP="006F00B9">
      <w:pPr>
        <w:spacing w:after="60" w:line="240" w:lineRule="auto"/>
        <w:rPr>
          <w:rFonts w:cs="Calibri"/>
          <w:b/>
          <w:bCs/>
        </w:rPr>
      </w:pPr>
    </w:p>
    <w:p w14:paraId="5F69F148" w14:textId="573D06A8" w:rsidR="008A6A25" w:rsidRPr="00A32837" w:rsidRDefault="008A6A25" w:rsidP="006F00B9">
      <w:pPr>
        <w:keepNext/>
        <w:spacing w:after="60" w:line="240" w:lineRule="auto"/>
        <w:rPr>
          <w:rFonts w:cs="Calibri"/>
          <w:b/>
          <w:bCs/>
        </w:rPr>
      </w:pPr>
      <w:r>
        <w:rPr>
          <w:rFonts w:cs="Calibri"/>
          <w:b/>
          <w:bCs/>
        </w:rPr>
        <w:t xml:space="preserve">Wydatki niekwalifikowalne  w toku </w:t>
      </w:r>
      <w:r w:rsidRPr="00A32837">
        <w:rPr>
          <w:rFonts w:cs="Calibri"/>
          <w:b/>
          <w:bCs/>
        </w:rPr>
        <w:t>weryfikacji wniosków o płatność</w:t>
      </w:r>
    </w:p>
    <w:p w14:paraId="7E5A4BF7" w14:textId="52ED0ACF" w:rsidR="008A6A25" w:rsidRPr="000F159D" w:rsidRDefault="008A6A25" w:rsidP="006F00B9">
      <w:pPr>
        <w:keepNext/>
        <w:spacing w:after="60" w:line="240" w:lineRule="auto"/>
        <w:rPr>
          <w:rFonts w:cs="Calibri"/>
        </w:rPr>
      </w:pPr>
      <w:r>
        <w:rPr>
          <w:rFonts w:cs="Calibri"/>
        </w:rPr>
        <w:t>§ 1</w:t>
      </w:r>
      <w:r w:rsidR="009D0AE5">
        <w:rPr>
          <w:rFonts w:cs="Calibri"/>
        </w:rPr>
        <w:t>4</w:t>
      </w:r>
      <w:r>
        <w:rPr>
          <w:rFonts w:cs="Calibri"/>
        </w:rPr>
        <w:t>.</w:t>
      </w:r>
    </w:p>
    <w:p w14:paraId="692149C0" w14:textId="6072F3A9" w:rsidR="008A6A25" w:rsidRDefault="008A6A25" w:rsidP="00F419C5">
      <w:pPr>
        <w:numPr>
          <w:ilvl w:val="0"/>
          <w:numId w:val="47"/>
        </w:numPr>
        <w:suppressAutoHyphens w:val="0"/>
        <w:spacing w:after="60" w:line="240" w:lineRule="auto"/>
        <w:rPr>
          <w:rFonts w:cs="Calibri"/>
        </w:rPr>
      </w:pPr>
      <w:r>
        <w:rPr>
          <w:rFonts w:cs="Calibri"/>
        </w:rPr>
        <w:t xml:space="preserve">Beneficjent </w:t>
      </w:r>
      <w:r w:rsidRPr="000F159D">
        <w:rPr>
          <w:rFonts w:cs="Calibri"/>
        </w:rPr>
        <w:t xml:space="preserve">ma prawo wnieść w terminie 14 dni kalendarzowych od dnia otrzymania informacji, o której mowa w </w:t>
      </w:r>
      <w:r>
        <w:rPr>
          <w:rFonts w:cs="Calibri"/>
        </w:rPr>
        <w:t>§ 1</w:t>
      </w:r>
      <w:r w:rsidR="00F24949">
        <w:rPr>
          <w:rFonts w:cs="Calibri"/>
        </w:rPr>
        <w:t>3</w:t>
      </w:r>
      <w:r>
        <w:rPr>
          <w:rFonts w:cs="Calibri"/>
        </w:rPr>
        <w:t xml:space="preserve"> </w:t>
      </w:r>
      <w:r w:rsidRPr="000F159D">
        <w:rPr>
          <w:rFonts w:cs="Calibri"/>
        </w:rPr>
        <w:t xml:space="preserve">ust. 6 pkt 1 zastrzeżenia do ustaleń Instytucji </w:t>
      </w:r>
      <w:r>
        <w:rPr>
          <w:rFonts w:cs="Calibri"/>
        </w:rPr>
        <w:t>Pośredniczącej</w:t>
      </w:r>
      <w:r w:rsidRPr="000F159D">
        <w:rPr>
          <w:rFonts w:cs="Calibri"/>
        </w:rPr>
        <w:t xml:space="preserve"> w zakresie wydatków niekwalifikowalnych. </w:t>
      </w:r>
    </w:p>
    <w:p w14:paraId="3D1730E1"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Termin, o którym mowa w ust. </w:t>
      </w:r>
      <w:r>
        <w:rPr>
          <w:rFonts w:cs="Calibri"/>
        </w:rPr>
        <w:t>1</w:t>
      </w:r>
      <w:r w:rsidRPr="006A3744">
        <w:rPr>
          <w:rFonts w:cs="Calibri"/>
        </w:rPr>
        <w:t xml:space="preserve">, może być przedłużony przez </w:t>
      </w:r>
      <w:r>
        <w:rPr>
          <w:rFonts w:cs="Calibri"/>
        </w:rPr>
        <w:t>I</w:t>
      </w:r>
      <w:r w:rsidRPr="006A3744">
        <w:rPr>
          <w:rFonts w:cs="Calibri"/>
        </w:rPr>
        <w:t xml:space="preserve">nstytucję </w:t>
      </w:r>
      <w:r>
        <w:rPr>
          <w:rFonts w:cs="Calibri"/>
        </w:rPr>
        <w:t>Pośredniczącą</w:t>
      </w:r>
      <w:r w:rsidRPr="006A3744">
        <w:rPr>
          <w:rFonts w:cs="Calibri"/>
        </w:rPr>
        <w:t xml:space="preserve"> na czas oznaczony, na wniosek </w:t>
      </w:r>
      <w:r>
        <w:rPr>
          <w:rFonts w:cs="Calibri"/>
        </w:rPr>
        <w:t>Beneficjenta</w:t>
      </w:r>
      <w:r w:rsidRPr="006A3744">
        <w:rPr>
          <w:rFonts w:cs="Calibri"/>
        </w:rPr>
        <w:t xml:space="preserve">, złożony przed upływem terminu zgłoszenia zastrzeżeń. </w:t>
      </w:r>
    </w:p>
    <w:p w14:paraId="3DBAF151"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Instytucja</w:t>
      </w:r>
      <w:r>
        <w:rPr>
          <w:rFonts w:cs="Calibri"/>
        </w:rPr>
        <w:t xml:space="preserve"> Pośrednicząca</w:t>
      </w:r>
      <w:r w:rsidRPr="006A3744">
        <w:rPr>
          <w:rFonts w:cs="Calibri"/>
        </w:rPr>
        <w:t xml:space="preserve"> ma prawo poprawienia w informacji </w:t>
      </w:r>
      <w:r>
        <w:rPr>
          <w:rFonts w:cs="Calibri"/>
        </w:rPr>
        <w:t>o wynikach weryfikacji,</w:t>
      </w:r>
      <w:r w:rsidRPr="006A3744">
        <w:rPr>
          <w:rFonts w:cs="Calibri"/>
        </w:rPr>
        <w:t xml:space="preserve"> w każdym czasie, z urzędu lub na wniosek </w:t>
      </w:r>
      <w:r>
        <w:rPr>
          <w:rFonts w:cs="Calibri"/>
        </w:rPr>
        <w:t>Beneficjenta</w:t>
      </w:r>
      <w:r w:rsidRPr="006A3744">
        <w:rPr>
          <w:rFonts w:cs="Calibri"/>
        </w:rPr>
        <w:t xml:space="preserve">, oczywistych omyłek. Informację o zakresie tych poprawek przekazuje się bez zbędnej zwłoki </w:t>
      </w:r>
      <w:r>
        <w:rPr>
          <w:rFonts w:cs="Calibri"/>
        </w:rPr>
        <w:t>Beneficjentowi</w:t>
      </w:r>
      <w:r w:rsidRPr="006A3744">
        <w:rPr>
          <w:rFonts w:cs="Calibri"/>
        </w:rPr>
        <w:t>.</w:t>
      </w:r>
    </w:p>
    <w:p w14:paraId="47C89880" w14:textId="59397590" w:rsidR="008A6A25" w:rsidRPr="006A3744" w:rsidRDefault="008A6A25" w:rsidP="00F419C5">
      <w:pPr>
        <w:numPr>
          <w:ilvl w:val="0"/>
          <w:numId w:val="47"/>
        </w:numPr>
        <w:suppressAutoHyphens w:val="0"/>
        <w:spacing w:after="60" w:line="240" w:lineRule="auto"/>
        <w:rPr>
          <w:rFonts w:cs="Calibri"/>
        </w:rPr>
      </w:pPr>
      <w:r>
        <w:rPr>
          <w:rFonts w:cs="Calibri"/>
        </w:rPr>
        <w:t>Instytucja Pośrednicząca rozpatruje z</w:t>
      </w:r>
      <w:r w:rsidRPr="006A3744">
        <w:rPr>
          <w:rFonts w:cs="Calibri"/>
        </w:rPr>
        <w:t xml:space="preserve">astrzeżenia do informacji </w:t>
      </w:r>
      <w:r>
        <w:rPr>
          <w:rFonts w:cs="Calibri"/>
        </w:rPr>
        <w:t xml:space="preserve">o wynikach weryfikacji </w:t>
      </w:r>
      <w:r w:rsidRPr="006A3744">
        <w:rPr>
          <w:rFonts w:cs="Calibri"/>
        </w:rPr>
        <w:t>w terminie nie dłuższym niż 14 dni</w:t>
      </w:r>
      <w:r w:rsidR="00CA0E5E">
        <w:rPr>
          <w:rFonts w:cs="Calibri"/>
        </w:rPr>
        <w:t xml:space="preserve"> kalendarzowych</w:t>
      </w:r>
      <w:r w:rsidRPr="006A3744">
        <w:rPr>
          <w:rFonts w:cs="Calibri"/>
        </w:rPr>
        <w:t xml:space="preserve">, licząc od dnia otrzymania tych zastrzeżeń. Podjęcie przez </w:t>
      </w:r>
      <w:r>
        <w:rPr>
          <w:rFonts w:cs="Calibri"/>
        </w:rPr>
        <w:t>I</w:t>
      </w:r>
      <w:r w:rsidRPr="006A3744">
        <w:rPr>
          <w:rFonts w:cs="Calibri"/>
        </w:rPr>
        <w:t xml:space="preserve">nstytucję </w:t>
      </w:r>
      <w:r>
        <w:rPr>
          <w:rFonts w:cs="Calibri"/>
        </w:rPr>
        <w:t>Pośredniczącą</w:t>
      </w:r>
      <w:r w:rsidRPr="006A3744">
        <w:rPr>
          <w:rFonts w:cs="Calibri"/>
        </w:rPr>
        <w:t xml:space="preserve">, w trakcie rozpatrywania zastrzeżeń, czynności lub działań, o których mowa w ust. </w:t>
      </w:r>
      <w:r w:rsidR="00CA0E5E">
        <w:rPr>
          <w:rFonts w:cs="Calibri"/>
        </w:rPr>
        <w:t>6</w:t>
      </w:r>
      <w:r w:rsidRPr="006A3744">
        <w:rPr>
          <w:rFonts w:cs="Calibri"/>
        </w:rPr>
        <w:t>, przerywa bieg tego terminu.</w:t>
      </w:r>
    </w:p>
    <w:p w14:paraId="758F4BCD"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Zastrzeżenia, o których mowa w ust. </w:t>
      </w:r>
      <w:r>
        <w:rPr>
          <w:rFonts w:cs="Calibri"/>
        </w:rPr>
        <w:t>1</w:t>
      </w:r>
      <w:r w:rsidRPr="006A3744">
        <w:rPr>
          <w:rFonts w:cs="Calibri"/>
        </w:rPr>
        <w:t xml:space="preserve">, mogą zostać w każdym czasie wycofane. Zastrzeżenia, które zostały wycofane, </w:t>
      </w:r>
      <w:r>
        <w:rPr>
          <w:rFonts w:cs="Calibri"/>
        </w:rPr>
        <w:t xml:space="preserve">Instytucja Pośrednicząca </w:t>
      </w:r>
      <w:r w:rsidRPr="006A3744">
        <w:rPr>
          <w:rFonts w:cs="Calibri"/>
        </w:rPr>
        <w:t>pozostawia bez rozpatrzenia.</w:t>
      </w:r>
    </w:p>
    <w:p w14:paraId="155BE77E"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W trakcie rozpatrywania zastrzeżeń </w:t>
      </w:r>
      <w:r>
        <w:rPr>
          <w:rFonts w:cs="Calibri"/>
        </w:rPr>
        <w:t>I</w:t>
      </w:r>
      <w:r w:rsidRPr="006A3744">
        <w:rPr>
          <w:rFonts w:cs="Calibri"/>
        </w:rPr>
        <w:t xml:space="preserve">nstytucja </w:t>
      </w:r>
      <w:r>
        <w:rPr>
          <w:rFonts w:cs="Calibri"/>
        </w:rPr>
        <w:t>Pośrednicząca</w:t>
      </w:r>
      <w:r w:rsidRPr="006A3744">
        <w:rPr>
          <w:rFonts w:cs="Calibri"/>
        </w:rPr>
        <w:t xml:space="preserve"> ma prawo przeprowadzić dodatkowe czynności kontrolne lub żądać przedstawienia dokumentów lub złożenia dodatkowych wyjaśnień.</w:t>
      </w:r>
    </w:p>
    <w:p w14:paraId="01CC9588"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Instytucja </w:t>
      </w:r>
      <w:r>
        <w:rPr>
          <w:rFonts w:cs="Calibri"/>
        </w:rPr>
        <w:t>Pośrednicząca</w:t>
      </w:r>
      <w:r w:rsidRPr="006A3744">
        <w:rPr>
          <w:rFonts w:cs="Calibri"/>
        </w:rPr>
        <w:t>, po rozpatrzeniu zastrzeżeń, sporządza</w:t>
      </w:r>
      <w:r>
        <w:rPr>
          <w:rFonts w:cs="Calibri"/>
        </w:rPr>
        <w:t xml:space="preserve"> i przekazuje Beneficjentowi</w:t>
      </w:r>
      <w:r w:rsidRPr="006A3744">
        <w:rPr>
          <w:rFonts w:cs="Calibri"/>
        </w:rPr>
        <w:t xml:space="preserve"> w terminie nie dłuższym niż 10 dni</w:t>
      </w:r>
      <w:r>
        <w:rPr>
          <w:rFonts w:cs="Calibri"/>
        </w:rPr>
        <w:t xml:space="preserve"> kalendarzowych</w:t>
      </w:r>
      <w:r w:rsidRPr="006A3744">
        <w:rPr>
          <w:rFonts w:cs="Calibri"/>
        </w:rPr>
        <w:t xml:space="preserve"> ostateczną informację </w:t>
      </w:r>
      <w:r>
        <w:rPr>
          <w:rFonts w:cs="Calibri"/>
        </w:rPr>
        <w:t>o wynikach weryfikacji</w:t>
      </w:r>
      <w:r w:rsidRPr="006A3744">
        <w:rPr>
          <w:rFonts w:cs="Calibri"/>
        </w:rPr>
        <w:t xml:space="preserve"> lub pisemne stanowisko wobec zgłoszonych zastrzeżeń wraz z uzasadnieniem odmowy skorygowania ustaleń. </w:t>
      </w:r>
    </w:p>
    <w:p w14:paraId="20914432" w14:textId="3A0A1791" w:rsidR="008A6A25" w:rsidRPr="006A3744" w:rsidRDefault="008A6A25" w:rsidP="00F419C5">
      <w:pPr>
        <w:numPr>
          <w:ilvl w:val="0"/>
          <w:numId w:val="47"/>
        </w:numPr>
        <w:suppressAutoHyphens w:val="0"/>
        <w:spacing w:after="60" w:line="240" w:lineRule="auto"/>
        <w:rPr>
          <w:rFonts w:cs="Calibri"/>
        </w:rPr>
      </w:pPr>
      <w:r>
        <w:rPr>
          <w:rFonts w:cs="Calibri"/>
        </w:rPr>
        <w:t>Instytucja Pośrednicząca w razie potrzeby uzupełnia i</w:t>
      </w:r>
      <w:r w:rsidRPr="006A3744">
        <w:rPr>
          <w:rFonts w:cs="Calibri"/>
        </w:rPr>
        <w:t xml:space="preserve">nformację </w:t>
      </w:r>
      <w:r>
        <w:rPr>
          <w:rFonts w:cs="Calibri"/>
        </w:rPr>
        <w:t>o wynikach weryfikacji</w:t>
      </w:r>
      <w:r w:rsidRPr="006A3744">
        <w:rPr>
          <w:rFonts w:cs="Calibri"/>
        </w:rPr>
        <w:t xml:space="preserve"> o </w:t>
      </w:r>
      <w:r>
        <w:rPr>
          <w:rFonts w:cs="Calibri"/>
        </w:rPr>
        <w:t>wezwanie do zwrotu środków przez Beneficjenta</w:t>
      </w:r>
      <w:r w:rsidRPr="006A3744">
        <w:rPr>
          <w:rFonts w:cs="Calibri"/>
        </w:rPr>
        <w:t>.</w:t>
      </w:r>
    </w:p>
    <w:p w14:paraId="485B483B" w14:textId="77777777" w:rsidR="008A6A25" w:rsidRDefault="008A6A25" w:rsidP="00F419C5">
      <w:pPr>
        <w:numPr>
          <w:ilvl w:val="0"/>
          <w:numId w:val="47"/>
        </w:numPr>
        <w:suppressAutoHyphens w:val="0"/>
        <w:spacing w:after="60" w:line="240" w:lineRule="auto"/>
        <w:rPr>
          <w:rFonts w:cs="Calibri"/>
        </w:rPr>
      </w:pPr>
      <w:r>
        <w:rPr>
          <w:rFonts w:cs="Calibri"/>
        </w:rPr>
        <w:t xml:space="preserve">Beneficjentowi nie przysługuje </w:t>
      </w:r>
      <w:r w:rsidRPr="006A3744">
        <w:rPr>
          <w:rFonts w:cs="Calibri"/>
        </w:rPr>
        <w:t xml:space="preserve">prawo do złożenia zastrzeżeń </w:t>
      </w:r>
      <w:r>
        <w:rPr>
          <w:rFonts w:cs="Calibri"/>
        </w:rPr>
        <w:t>d</w:t>
      </w:r>
      <w:r w:rsidRPr="006A3744">
        <w:rPr>
          <w:rFonts w:cs="Calibri"/>
        </w:rPr>
        <w:t xml:space="preserve">o ostatecznej informacji </w:t>
      </w:r>
      <w:r>
        <w:rPr>
          <w:rFonts w:cs="Calibri"/>
        </w:rPr>
        <w:t>o wynikach weryfikacji</w:t>
      </w:r>
      <w:r w:rsidRPr="006A3744">
        <w:rPr>
          <w:rFonts w:cs="Calibri"/>
        </w:rPr>
        <w:t xml:space="preserve"> oraz do pisemnego stanowiska wobec zgłoszonych zastrzeżeń.</w:t>
      </w:r>
    </w:p>
    <w:p w14:paraId="385155B0" w14:textId="1C313EC5" w:rsidR="00CF1666" w:rsidRPr="008A6A25" w:rsidRDefault="008A6A25" w:rsidP="00F419C5">
      <w:pPr>
        <w:numPr>
          <w:ilvl w:val="0"/>
          <w:numId w:val="47"/>
        </w:numPr>
        <w:suppressAutoHyphens w:val="0"/>
        <w:spacing w:after="60" w:line="240" w:lineRule="auto"/>
        <w:rPr>
          <w:rFonts w:cs="Calibri"/>
        </w:rPr>
      </w:pPr>
      <w:r w:rsidRPr="008A6A25">
        <w:rPr>
          <w:rFonts w:cs="Calibri"/>
        </w:rPr>
        <w:t xml:space="preserve">W przypadku gdy Beneficjent nie </w:t>
      </w:r>
      <w:r w:rsidR="00F4103A">
        <w:rPr>
          <w:rFonts w:cs="Calibri"/>
        </w:rPr>
        <w:t>wykona</w:t>
      </w:r>
      <w:r w:rsidRPr="008A6A25">
        <w:rPr>
          <w:rFonts w:cs="Calibri"/>
        </w:rPr>
        <w:t xml:space="preserve"> zaleceń Instytucji Pośredniczącej dotyczących sposobu skorygowania wydatków niekwalifikowalnych, stos</w:t>
      </w:r>
      <w:r w:rsidR="005944F2">
        <w:rPr>
          <w:rFonts w:cs="Calibri"/>
        </w:rPr>
        <w:t>uje się</w:t>
      </w:r>
      <w:r w:rsidRPr="008A6A25">
        <w:rPr>
          <w:rFonts w:cs="Calibri"/>
        </w:rPr>
        <w:t xml:space="preserve"> § 1</w:t>
      </w:r>
      <w:r w:rsidR="00F24949">
        <w:rPr>
          <w:rFonts w:cs="Calibri"/>
        </w:rPr>
        <w:t>6</w:t>
      </w:r>
      <w:r w:rsidRPr="008A6A25">
        <w:rPr>
          <w:rFonts w:cs="Calibri"/>
        </w:rPr>
        <w:t>.</w:t>
      </w:r>
    </w:p>
    <w:p w14:paraId="4C3A2DE8" w14:textId="77777777" w:rsidR="008A6A25" w:rsidRDefault="008A6A25" w:rsidP="006F00B9">
      <w:pPr>
        <w:spacing w:after="60"/>
        <w:rPr>
          <w:rFonts w:cs="Calibri"/>
          <w:b/>
        </w:rPr>
      </w:pPr>
    </w:p>
    <w:p w14:paraId="178816F4" w14:textId="6B56E935" w:rsidR="00023B7A" w:rsidRPr="000A2751" w:rsidRDefault="00023B7A" w:rsidP="006F00B9">
      <w:pPr>
        <w:spacing w:after="60"/>
        <w:rPr>
          <w:rFonts w:cs="Calibri"/>
          <w:b/>
          <w:bCs/>
        </w:rPr>
      </w:pPr>
      <w:r w:rsidRPr="000A2751">
        <w:rPr>
          <w:rFonts w:cs="Calibri"/>
          <w:b/>
          <w:bCs/>
        </w:rPr>
        <w:t>Nieprawidłowości</w:t>
      </w:r>
    </w:p>
    <w:p w14:paraId="5AE54E54" w14:textId="66892A98" w:rsidR="00023B7A" w:rsidRDefault="00023B7A" w:rsidP="006F00B9">
      <w:pPr>
        <w:keepNext/>
        <w:spacing w:after="60"/>
        <w:rPr>
          <w:rFonts w:cs="Calibri"/>
        </w:rPr>
      </w:pPr>
      <w:r>
        <w:rPr>
          <w:rFonts w:cs="Calibri"/>
        </w:rPr>
        <w:t>§ 1</w:t>
      </w:r>
      <w:r w:rsidR="009D0AE5">
        <w:rPr>
          <w:rFonts w:cs="Calibri"/>
        </w:rPr>
        <w:t>5</w:t>
      </w:r>
      <w:r>
        <w:rPr>
          <w:rFonts w:cs="Calibri"/>
        </w:rPr>
        <w:t>.</w:t>
      </w:r>
    </w:p>
    <w:p w14:paraId="29FAD57E" w14:textId="32A1B702" w:rsidR="00023B7A" w:rsidRDefault="00023B7A" w:rsidP="006F00B9">
      <w:pPr>
        <w:keepNext/>
        <w:numPr>
          <w:ilvl w:val="0"/>
          <w:numId w:val="7"/>
        </w:numPr>
        <w:spacing w:after="120" w:line="240" w:lineRule="auto"/>
        <w:ind w:left="357" w:hanging="357"/>
        <w:rPr>
          <w:rFonts w:cs="Calibri"/>
        </w:rPr>
      </w:pPr>
      <w:r>
        <w:rPr>
          <w:rFonts w:cs="Calibri"/>
        </w:rPr>
        <w:t>W przypadku stwierdzenia w Projekcie nieprawidłowości, o której mowa w art. 2 pkt 31 rozporządzenia Parlamentu Europejskiego i Rady (UE) nr 2021/1060 z dnia 24 czerwca 2021 r. ustanawiającego wspólne przepisy dotyczące Europejskiego Funduszu Rozwoju Regionalnego, Europejskiego Funduszu Społecznego Plus, Funduszu Spójności,</w:t>
      </w:r>
      <w:r w:rsidRPr="000E655B">
        <w:t xml:space="preserve"> </w:t>
      </w:r>
      <w:r w:rsidRPr="000E655B">
        <w:rPr>
          <w:rFonts w:cs="Calibri"/>
        </w:rPr>
        <w:t>Funduszu na rzecz Sprawiedliwej Transformacji i</w:t>
      </w:r>
      <w:r>
        <w:rPr>
          <w:rFonts w:cs="Calibri"/>
        </w:rPr>
        <w:t xml:space="preserve"> Europejskiego Funduszu Morskiego, Rybackiego i Akwakultury, </w:t>
      </w:r>
      <w:r w:rsidRPr="00045DE0">
        <w:rPr>
          <w:rFonts w:cs="Calibri"/>
        </w:rPr>
        <w:t xml:space="preserve">a także przepisy finansowe na potrzeby tych funduszy oraz na potrzeby Funduszu Azylu, Migracji i Integracji, Funduszu Bezpieczeństwa Wewnętrznego i Instrumentu Wsparcia Finansowego na rzecz Zarządzania Granicami i Polityki Wizowej </w:t>
      </w:r>
      <w:r>
        <w:rPr>
          <w:rFonts w:cs="Calibri"/>
        </w:rPr>
        <w:t xml:space="preserve">(Dz. Urz. UE L 231 z 30.6.2021 str. 159, z </w:t>
      </w:r>
      <w:proofErr w:type="spellStart"/>
      <w:r>
        <w:rPr>
          <w:rFonts w:cs="Calibri"/>
        </w:rPr>
        <w:t>późn</w:t>
      </w:r>
      <w:proofErr w:type="spellEnd"/>
      <w:r>
        <w:rPr>
          <w:rFonts w:cs="Calibri"/>
        </w:rPr>
        <w:t>. zm.), zwanego dalej „rozporządzeniem nr 2021/1060”</w:t>
      </w:r>
      <w:r>
        <w:rPr>
          <w:rFonts w:cs="Calibri"/>
          <w:i/>
        </w:rPr>
        <w:t xml:space="preserve">, </w:t>
      </w:r>
      <w:r w:rsidRPr="00830F88">
        <w:rPr>
          <w:rFonts w:cs="Calibri"/>
        </w:rPr>
        <w:t>dotyczącej zatwierdzonych wniosków o płatność</w:t>
      </w:r>
      <w:r w:rsidR="00BD70E1">
        <w:rPr>
          <w:rFonts w:cs="Calibri"/>
        </w:rPr>
        <w:t>,</w:t>
      </w:r>
      <w:r>
        <w:rPr>
          <w:rFonts w:cs="Calibri"/>
        </w:rPr>
        <w:t xml:space="preserve"> wartość Projektu, o której mowa w § 2 ust. </w:t>
      </w:r>
      <w:r w:rsidR="00C7314B">
        <w:rPr>
          <w:rFonts w:cs="Calibri"/>
        </w:rPr>
        <w:t>3</w:t>
      </w:r>
      <w:r>
        <w:rPr>
          <w:rFonts w:cs="Calibri"/>
        </w:rPr>
        <w:t xml:space="preserve">, ulega pomniejszeniu o kwotę nieprawidłowości. Pomniejszeniu ulega także wartość dofinansowania, o której mowa w § 2 ust. </w:t>
      </w:r>
      <w:r w:rsidR="00F24949">
        <w:rPr>
          <w:rFonts w:cs="Calibri"/>
        </w:rPr>
        <w:t>3</w:t>
      </w:r>
      <w:r>
        <w:rPr>
          <w:rFonts w:cs="Calibri"/>
        </w:rPr>
        <w:t xml:space="preserve"> pkt 1</w:t>
      </w:r>
      <w:r w:rsidR="00EA119B">
        <w:rPr>
          <w:rFonts w:cs="Calibri"/>
        </w:rPr>
        <w:t xml:space="preserve"> oraz wartość wkładu własnego, o którym mowa w § 2 ust. 3 pkt 2</w:t>
      </w:r>
      <w:r>
        <w:rPr>
          <w:rFonts w:cs="Calibri"/>
        </w:rPr>
        <w:t>, w części w jakiej nieprawidłowość została sfinansowana</w:t>
      </w:r>
      <w:r w:rsidR="00EA119B">
        <w:rPr>
          <w:rFonts w:cs="Calibri"/>
        </w:rPr>
        <w:t xml:space="preserve"> z tych środków</w:t>
      </w:r>
      <w:r>
        <w:rPr>
          <w:rFonts w:cs="Calibri"/>
        </w:rPr>
        <w:t xml:space="preserve">. Zmiany, o których mowa powyżej, nie wymagają formy aneksu do umowy. </w:t>
      </w:r>
    </w:p>
    <w:p w14:paraId="16DD089C" w14:textId="2841BA40" w:rsidR="00023B7A" w:rsidRDefault="00023B7A" w:rsidP="006F00B9">
      <w:pPr>
        <w:numPr>
          <w:ilvl w:val="0"/>
          <w:numId w:val="7"/>
        </w:numPr>
        <w:spacing w:after="120" w:line="240" w:lineRule="auto"/>
        <w:ind w:left="357" w:hanging="357"/>
        <w:rPr>
          <w:rFonts w:cs="Calibri"/>
        </w:rPr>
      </w:pPr>
      <w:r>
        <w:rPr>
          <w:rFonts w:cs="Calibri"/>
        </w:rPr>
        <w:t>Do zwrotu nieprawidłowości, o której mowa w ust. 1, stosuje się § 1</w:t>
      </w:r>
      <w:r w:rsidR="00F24949">
        <w:rPr>
          <w:rFonts w:cs="Calibri"/>
        </w:rPr>
        <w:t>6</w:t>
      </w:r>
      <w:r>
        <w:rPr>
          <w:rFonts w:cs="Calibri"/>
        </w:rPr>
        <w:t xml:space="preserve">. </w:t>
      </w:r>
    </w:p>
    <w:p w14:paraId="335B8090" w14:textId="77777777" w:rsidR="00CF1666" w:rsidRDefault="00CF1666" w:rsidP="006F00B9">
      <w:pPr>
        <w:spacing w:after="60"/>
        <w:rPr>
          <w:rFonts w:cs="Calibri"/>
        </w:rPr>
      </w:pPr>
    </w:p>
    <w:p w14:paraId="585FF305" w14:textId="24002B7A" w:rsidR="00CF1666" w:rsidRDefault="00662C15" w:rsidP="006F00B9">
      <w:pPr>
        <w:keepNext/>
        <w:spacing w:after="60"/>
        <w:rPr>
          <w:rFonts w:cs="Calibri"/>
        </w:rPr>
      </w:pPr>
      <w:r>
        <w:rPr>
          <w:rFonts w:cs="Calibri"/>
          <w:b/>
        </w:rPr>
        <w:t>Z</w:t>
      </w:r>
      <w:r w:rsidR="00CF1666">
        <w:rPr>
          <w:rFonts w:cs="Calibri"/>
          <w:b/>
        </w:rPr>
        <w:t>wrot środków</w:t>
      </w:r>
    </w:p>
    <w:p w14:paraId="73FAF76E" w14:textId="35909F4B" w:rsidR="00CF1666" w:rsidRDefault="00CF1666" w:rsidP="006F00B9">
      <w:pPr>
        <w:keepNext/>
        <w:spacing w:after="60"/>
        <w:rPr>
          <w:rFonts w:cs="Calibri"/>
        </w:rPr>
      </w:pPr>
      <w:r>
        <w:rPr>
          <w:rFonts w:cs="Calibri"/>
        </w:rPr>
        <w:t>§ 1</w:t>
      </w:r>
      <w:r w:rsidR="009D0AE5">
        <w:rPr>
          <w:rFonts w:cs="Calibri"/>
        </w:rPr>
        <w:t>6</w:t>
      </w:r>
      <w:r>
        <w:rPr>
          <w:rFonts w:cs="Calibri"/>
        </w:rPr>
        <w:t>.</w:t>
      </w:r>
    </w:p>
    <w:p w14:paraId="7DF33762" w14:textId="77777777" w:rsidR="00CF1666" w:rsidRDefault="00CF1666" w:rsidP="00F419C5">
      <w:pPr>
        <w:keepNext/>
        <w:numPr>
          <w:ilvl w:val="0"/>
          <w:numId w:val="35"/>
        </w:numPr>
        <w:tabs>
          <w:tab w:val="left" w:pos="357"/>
        </w:tabs>
        <w:spacing w:after="120" w:line="240" w:lineRule="auto"/>
        <w:rPr>
          <w:rFonts w:cs="Calibri"/>
        </w:rPr>
      </w:pPr>
      <w:r>
        <w:rPr>
          <w:rFonts w:cs="Calibri"/>
        </w:rPr>
        <w:t>Jeżeli na podstawie wniosków o płatność lub czynności kontrolnych uprawnionych organów zostanie stwierdzone, że dofinansowanie jest:</w:t>
      </w:r>
    </w:p>
    <w:p w14:paraId="76A0B7B0" w14:textId="77777777" w:rsidR="00CF1666" w:rsidRDefault="00CF1666" w:rsidP="00F419C5">
      <w:pPr>
        <w:numPr>
          <w:ilvl w:val="1"/>
          <w:numId w:val="35"/>
        </w:numPr>
        <w:tabs>
          <w:tab w:val="left" w:pos="357"/>
        </w:tabs>
        <w:spacing w:after="120" w:line="240" w:lineRule="auto"/>
        <w:rPr>
          <w:rFonts w:cs="Calibri"/>
        </w:rPr>
      </w:pPr>
      <w:r>
        <w:rPr>
          <w:rFonts w:cs="Calibri"/>
        </w:rPr>
        <w:t>wykorzystane niezgodnie z przeznaczeniem,</w:t>
      </w:r>
    </w:p>
    <w:p w14:paraId="0EB3DC58" w14:textId="3D298AC4" w:rsidR="00CF1666" w:rsidRDefault="00CF1666" w:rsidP="00F419C5">
      <w:pPr>
        <w:numPr>
          <w:ilvl w:val="1"/>
          <w:numId w:val="35"/>
        </w:numPr>
        <w:tabs>
          <w:tab w:val="left" w:pos="357"/>
        </w:tabs>
        <w:spacing w:after="120" w:line="240" w:lineRule="auto"/>
        <w:rPr>
          <w:rFonts w:cs="Calibri"/>
        </w:rPr>
      </w:pPr>
      <w:r>
        <w:rPr>
          <w:rFonts w:cs="Calibri"/>
        </w:rPr>
        <w:t xml:space="preserve">wykorzystane z naruszeniem procedur, o których mowa w art. 184 </w:t>
      </w:r>
      <w:proofErr w:type="spellStart"/>
      <w:r>
        <w:rPr>
          <w:rFonts w:cs="Calibri"/>
        </w:rPr>
        <w:t>Ufp</w:t>
      </w:r>
      <w:proofErr w:type="spellEnd"/>
      <w:r>
        <w:rPr>
          <w:rFonts w:cs="Calibri"/>
        </w:rPr>
        <w:t>,</w:t>
      </w:r>
    </w:p>
    <w:p w14:paraId="2518C3C2" w14:textId="77777777" w:rsidR="00CF1666" w:rsidRDefault="00CF1666" w:rsidP="00F419C5">
      <w:pPr>
        <w:numPr>
          <w:ilvl w:val="1"/>
          <w:numId w:val="35"/>
        </w:numPr>
        <w:tabs>
          <w:tab w:val="left" w:pos="357"/>
        </w:tabs>
        <w:spacing w:after="120" w:line="240" w:lineRule="auto"/>
        <w:rPr>
          <w:rFonts w:cs="Calibri"/>
        </w:rPr>
      </w:pPr>
      <w:r>
        <w:rPr>
          <w:rFonts w:cs="Calibri"/>
        </w:rPr>
        <w:t>pobrane nienależnie lub w nadmiernej wysokości</w:t>
      </w:r>
    </w:p>
    <w:p w14:paraId="421AAE43" w14:textId="2D78D02E" w:rsidR="00CF1666" w:rsidRDefault="001D0053" w:rsidP="006F00B9">
      <w:pPr>
        <w:tabs>
          <w:tab w:val="left" w:pos="357"/>
        </w:tabs>
        <w:spacing w:after="120"/>
        <w:ind w:left="360"/>
        <w:rPr>
          <w:rFonts w:cs="Calibri"/>
        </w:rPr>
      </w:pPr>
      <w:r>
        <w:rPr>
          <w:rFonts w:cs="Calibri"/>
        </w:rPr>
        <w:t xml:space="preserve">- </w:t>
      </w:r>
      <w:r w:rsidR="00CF1666">
        <w:rPr>
          <w:rFonts w:cs="Calibri"/>
        </w:rPr>
        <w:t xml:space="preserve">Instytucja Pośrednicząca wzywa Beneficjenta do zwrotu całości lub części dofinansowania wraz </w:t>
      </w:r>
      <w:r w:rsidR="00CF1666">
        <w:rPr>
          <w:rFonts w:cs="Calibri"/>
        </w:rPr>
        <w:br/>
        <w:t>z odsetkami w wysokości określonej jak dla zaległości podatkowych liczonymi od dnia przekazania środków.</w:t>
      </w:r>
    </w:p>
    <w:p w14:paraId="149C1071" w14:textId="45EAFF2E" w:rsidR="00CF1666" w:rsidRDefault="00CF1666" w:rsidP="00F419C5">
      <w:pPr>
        <w:numPr>
          <w:ilvl w:val="0"/>
          <w:numId w:val="35"/>
        </w:numPr>
        <w:tabs>
          <w:tab w:val="left" w:pos="357"/>
        </w:tabs>
        <w:spacing w:after="120" w:line="240" w:lineRule="auto"/>
        <w:rPr>
          <w:rFonts w:cs="Calibri"/>
        </w:rPr>
      </w:pPr>
      <w:r>
        <w:rPr>
          <w:rFonts w:cs="Calibri"/>
        </w:rPr>
        <w:t>Beneficjent zwraca środki, o których mowa w ust. 1, wraz z odsetkami, na pisemne wezwanie Instytucji Pośredniczącej, w terminie 14 dni kalendarzowych od dnia doręczenia wezwania</w:t>
      </w:r>
      <w:r w:rsidR="006F4BE5">
        <w:rPr>
          <w:rFonts w:cs="Calibri"/>
        </w:rPr>
        <w:t xml:space="preserve">, </w:t>
      </w:r>
      <w:r>
        <w:rPr>
          <w:rFonts w:cs="Calibri"/>
        </w:rPr>
        <w:t xml:space="preserve">na rachunek </w:t>
      </w:r>
      <w:r w:rsidR="00EE297F">
        <w:rPr>
          <w:rFonts w:cs="Calibri"/>
        </w:rPr>
        <w:t>płatniczy</w:t>
      </w:r>
      <w:r>
        <w:rPr>
          <w:rFonts w:cs="Calibri"/>
        </w:rPr>
        <w:t xml:space="preserve"> wskazany przez Instytucję Pośredniczącą w tym wezwaniu. </w:t>
      </w:r>
    </w:p>
    <w:p w14:paraId="32494B35" w14:textId="6D539773" w:rsidR="00CF1666" w:rsidRDefault="00CF1666" w:rsidP="00F419C5">
      <w:pPr>
        <w:numPr>
          <w:ilvl w:val="0"/>
          <w:numId w:val="35"/>
        </w:numPr>
        <w:tabs>
          <w:tab w:val="left" w:pos="357"/>
        </w:tabs>
        <w:spacing w:after="120" w:line="240" w:lineRule="auto"/>
        <w:rPr>
          <w:rFonts w:cs="Calibri"/>
        </w:rPr>
      </w:pPr>
      <w:r>
        <w:rPr>
          <w:rFonts w:cs="Calibri"/>
        </w:rPr>
        <w:t xml:space="preserve">Beneficjent dokonuje opisu przelewu zwracanych środków, o których mowa w ust. 1, zgodnie </w:t>
      </w:r>
      <w:r>
        <w:rPr>
          <w:rFonts w:cs="Calibri"/>
        </w:rPr>
        <w:br/>
        <w:t>z zaleceniami Instytucji Pośredniczącej.</w:t>
      </w:r>
    </w:p>
    <w:p w14:paraId="40D6F424" w14:textId="23B381EA" w:rsidR="00CF1666" w:rsidRDefault="00CF1666" w:rsidP="00F419C5">
      <w:pPr>
        <w:numPr>
          <w:ilvl w:val="0"/>
          <w:numId w:val="35"/>
        </w:numPr>
        <w:tabs>
          <w:tab w:val="left" w:pos="357"/>
        </w:tabs>
        <w:spacing w:after="120" w:line="240" w:lineRule="auto"/>
        <w:rPr>
          <w:rFonts w:cs="Calibri"/>
        </w:rPr>
      </w:pPr>
      <w:r>
        <w:rPr>
          <w:rFonts w:cs="Calibri"/>
        </w:rPr>
        <w:t xml:space="preserve">W przypadku niedokonania przez Beneficjenta zwrotu środków zgodnie z ust. 2 Instytucja Pośrednicząca, po przeprowadzeniu postępowania określonego przepisami ustawy z dnia </w:t>
      </w:r>
      <w:r>
        <w:rPr>
          <w:rFonts w:cs="Calibri"/>
        </w:rPr>
        <w:br/>
        <w:t xml:space="preserve">14 czerwca 1960 r. </w:t>
      </w:r>
      <w:r w:rsidR="00EA598F">
        <w:rPr>
          <w:rFonts w:cs="Calibri"/>
        </w:rPr>
        <w:t xml:space="preserve">- </w:t>
      </w:r>
      <w:r>
        <w:rPr>
          <w:rFonts w:cs="Calibri"/>
        </w:rPr>
        <w:t>Kodeks postępowania administracyjnego (</w:t>
      </w:r>
      <w:r w:rsidR="00D66FB2" w:rsidRPr="00D66FB2">
        <w:rPr>
          <w:rFonts w:cs="Calibri"/>
        </w:rPr>
        <w:t>Dz. U. z 20</w:t>
      </w:r>
      <w:r w:rsidR="007F04C9">
        <w:rPr>
          <w:rFonts w:cs="Calibri"/>
        </w:rPr>
        <w:t>2</w:t>
      </w:r>
      <w:r w:rsidR="004B1F92">
        <w:rPr>
          <w:rFonts w:cs="Calibri"/>
        </w:rPr>
        <w:t>3</w:t>
      </w:r>
      <w:r w:rsidR="00D66FB2" w:rsidRPr="00D66FB2">
        <w:rPr>
          <w:rFonts w:cs="Calibri"/>
        </w:rPr>
        <w:t xml:space="preserve"> r. poz. </w:t>
      </w:r>
      <w:r w:rsidR="004B1F92">
        <w:rPr>
          <w:rFonts w:cs="Calibri"/>
        </w:rPr>
        <w:t>775</w:t>
      </w:r>
      <w:r w:rsidR="00D66FB2" w:rsidRPr="00D66FB2">
        <w:rPr>
          <w:rFonts w:cs="Calibri"/>
        </w:rPr>
        <w:t xml:space="preserve">, z </w:t>
      </w:r>
      <w:proofErr w:type="spellStart"/>
      <w:r w:rsidR="00D66FB2" w:rsidRPr="00D66FB2">
        <w:rPr>
          <w:rFonts w:cs="Calibri"/>
        </w:rPr>
        <w:t>późn</w:t>
      </w:r>
      <w:proofErr w:type="spellEnd"/>
      <w:r w:rsidR="00D66FB2" w:rsidRPr="00D66FB2">
        <w:rPr>
          <w:rFonts w:cs="Calibri"/>
        </w:rPr>
        <w:t>. zm</w:t>
      </w:r>
      <w:r w:rsidR="007D4ED0">
        <w:rPr>
          <w:rFonts w:cs="Calibri"/>
        </w:rPr>
        <w:t>.</w:t>
      </w:r>
      <w:r>
        <w:rPr>
          <w:rFonts w:cs="Calibri"/>
        </w:rPr>
        <w:t xml:space="preserve">), wydaje decyzję, o której mowa w art. 207 ust. 9 </w:t>
      </w:r>
      <w:proofErr w:type="spellStart"/>
      <w:r>
        <w:rPr>
          <w:rFonts w:cs="Calibri"/>
        </w:rPr>
        <w:t>Ufp</w:t>
      </w:r>
      <w:proofErr w:type="spellEnd"/>
      <w:r>
        <w:rPr>
          <w:rFonts w:cs="Calibri"/>
        </w:rPr>
        <w:t xml:space="preserve">. Od ww. decyzji Beneficjentowi przysługuje </w:t>
      </w:r>
      <w:r>
        <w:rPr>
          <w:rFonts w:cs="Calibri"/>
          <w:i/>
        </w:rPr>
        <w:t>odwołanie</w:t>
      </w:r>
      <w:r>
        <w:rPr>
          <w:rStyle w:val="Znakiprzypiswdolnych"/>
          <w:rFonts w:cs="Calibri"/>
          <w:i/>
        </w:rPr>
        <w:footnoteReference w:id="51"/>
      </w:r>
      <w:r>
        <w:rPr>
          <w:rFonts w:cs="Calibri"/>
        </w:rPr>
        <w:t xml:space="preserve"> do Instytucji Zarządzającej.</w:t>
      </w:r>
    </w:p>
    <w:p w14:paraId="1160D249" w14:textId="2960FF84" w:rsidR="00CF1666" w:rsidRDefault="00CF1666" w:rsidP="00F419C5">
      <w:pPr>
        <w:numPr>
          <w:ilvl w:val="0"/>
          <w:numId w:val="35"/>
        </w:numPr>
        <w:tabs>
          <w:tab w:val="left" w:pos="357"/>
        </w:tabs>
        <w:spacing w:after="120" w:line="240" w:lineRule="auto"/>
        <w:rPr>
          <w:rFonts w:cs="Calibri"/>
        </w:rPr>
      </w:pPr>
      <w:r>
        <w:rPr>
          <w:rFonts w:cs="Calibri"/>
        </w:rPr>
        <w:t xml:space="preserve">Decyzji, o której mowa w ust. </w:t>
      </w:r>
      <w:r w:rsidR="00C226A6">
        <w:rPr>
          <w:rFonts w:cs="Calibri"/>
        </w:rPr>
        <w:t>4</w:t>
      </w:r>
      <w:r>
        <w:rPr>
          <w:rFonts w:cs="Calibri"/>
        </w:rPr>
        <w:t>, nie wydaje się, jeżeli Beneficjent dokonał zwrotu środków przed jej wydaniem.</w:t>
      </w:r>
    </w:p>
    <w:p w14:paraId="4A6FFFC1" w14:textId="3AE5FD0E" w:rsidR="00CF1666" w:rsidRDefault="00CF1666" w:rsidP="00F419C5">
      <w:pPr>
        <w:numPr>
          <w:ilvl w:val="0"/>
          <w:numId w:val="35"/>
        </w:numPr>
        <w:tabs>
          <w:tab w:val="left" w:pos="357"/>
        </w:tabs>
        <w:spacing w:after="120" w:line="240" w:lineRule="auto"/>
        <w:rPr>
          <w:rFonts w:cs="Calibri"/>
        </w:rPr>
      </w:pPr>
      <w:r>
        <w:rPr>
          <w:rFonts w:cs="Calibri"/>
        </w:rPr>
        <w:t xml:space="preserve">W przypadku braku zwrotu środków w terminie 14 dni kalendarzowych od dnia upływu terminu zwrotu określonego w ostatecznej decyzji, o której mowa w ust. </w:t>
      </w:r>
      <w:r w:rsidR="006F4BE5">
        <w:rPr>
          <w:rFonts w:cs="Calibri"/>
        </w:rPr>
        <w:t>4</w:t>
      </w:r>
      <w:r>
        <w:rPr>
          <w:rFonts w:cs="Calibri"/>
        </w:rPr>
        <w:t xml:space="preserve">, Beneficjent zostaje wykluczony z możliwości otrzymania środków zgodnie z art. 207 ust. 4 pkt 3 </w:t>
      </w:r>
      <w:proofErr w:type="spellStart"/>
      <w:r>
        <w:rPr>
          <w:rFonts w:cs="Calibri"/>
        </w:rPr>
        <w:t>Ufp</w:t>
      </w:r>
      <w:proofErr w:type="spellEnd"/>
      <w:r>
        <w:rPr>
          <w:rFonts w:cs="Calibri"/>
        </w:rPr>
        <w:t xml:space="preserve">, z zastrzeżeniem art. 207 ust. 7 </w:t>
      </w:r>
      <w:proofErr w:type="spellStart"/>
      <w:r>
        <w:rPr>
          <w:rFonts w:cs="Calibri"/>
        </w:rPr>
        <w:t>Ufp</w:t>
      </w:r>
      <w:proofErr w:type="spellEnd"/>
      <w:r>
        <w:rPr>
          <w:rFonts w:cs="Calibri"/>
        </w:rPr>
        <w:t>.</w:t>
      </w:r>
    </w:p>
    <w:p w14:paraId="45B362A9" w14:textId="3C354939" w:rsidR="00CF1666" w:rsidRDefault="00CF1666" w:rsidP="00F419C5">
      <w:pPr>
        <w:numPr>
          <w:ilvl w:val="0"/>
          <w:numId w:val="35"/>
        </w:numPr>
        <w:tabs>
          <w:tab w:val="left" w:pos="357"/>
        </w:tabs>
        <w:spacing w:after="120" w:line="240" w:lineRule="auto"/>
        <w:rPr>
          <w:rFonts w:cs="Calibri"/>
        </w:rPr>
      </w:pPr>
      <w:r>
        <w:rPr>
          <w:rFonts w:cs="Calibri"/>
        </w:rPr>
        <w:t xml:space="preserve">Beneficjent zobowiązuje się do </w:t>
      </w:r>
      <w:r w:rsidR="00D558BB">
        <w:rPr>
          <w:rFonts w:cs="Calibri"/>
        </w:rPr>
        <w:t>pokrycia</w:t>
      </w:r>
      <w:r w:rsidR="00175B4A" w:rsidRPr="00175B4A">
        <w:rPr>
          <w:rFonts w:cs="Calibri"/>
        </w:rPr>
        <w:t>,</w:t>
      </w:r>
      <w:r w:rsidR="00175B4A">
        <w:rPr>
          <w:rFonts w:cs="Calibri"/>
        </w:rPr>
        <w:t xml:space="preserve"> </w:t>
      </w:r>
      <w:r w:rsidR="00175B4A" w:rsidRPr="00175B4A">
        <w:rPr>
          <w:rFonts w:cs="Calibri"/>
        </w:rPr>
        <w:t xml:space="preserve">w uzasadnionej wysokości, poniesionych </w:t>
      </w:r>
      <w:r w:rsidR="00175B4A">
        <w:rPr>
          <w:rFonts w:cs="Calibri"/>
        </w:rPr>
        <w:t xml:space="preserve">przez Instytucję Pośredniczącą </w:t>
      </w:r>
      <w:r w:rsidR="00175B4A" w:rsidRPr="00175B4A">
        <w:rPr>
          <w:rFonts w:cs="Calibri"/>
        </w:rPr>
        <w:t>kosztów odzyskiwania</w:t>
      </w:r>
      <w:r w:rsidR="00175B4A">
        <w:rPr>
          <w:rFonts w:cs="Calibri"/>
        </w:rPr>
        <w:t xml:space="preserve"> kwot, o których mowa w ust. 1.</w:t>
      </w:r>
    </w:p>
    <w:p w14:paraId="0DDCB52E" w14:textId="53E2472F" w:rsidR="00CF1666" w:rsidRDefault="00CF1666" w:rsidP="006F00B9">
      <w:pPr>
        <w:spacing w:after="60"/>
        <w:rPr>
          <w:rFonts w:cs="Calibri"/>
        </w:rPr>
      </w:pPr>
    </w:p>
    <w:p w14:paraId="53937B1A" w14:textId="77777777" w:rsidR="00CF1666" w:rsidRDefault="00CF1666" w:rsidP="006F00B9">
      <w:pPr>
        <w:keepNext/>
        <w:spacing w:after="60"/>
        <w:rPr>
          <w:rFonts w:cs="Calibri"/>
        </w:rPr>
      </w:pPr>
      <w:r>
        <w:rPr>
          <w:rFonts w:cs="Calibri"/>
          <w:b/>
        </w:rPr>
        <w:t>Zabezpieczenie prawidłowej realizacji Projektu</w:t>
      </w:r>
    </w:p>
    <w:p w14:paraId="5BE66EE2" w14:textId="093738CF" w:rsidR="00CF1666" w:rsidRDefault="00CF1666" w:rsidP="006F00B9">
      <w:pPr>
        <w:keepNext/>
        <w:tabs>
          <w:tab w:val="center" w:pos="4535"/>
          <w:tab w:val="left" w:pos="5541"/>
        </w:tabs>
        <w:spacing w:after="60"/>
        <w:rPr>
          <w:rFonts w:cs="Calibri"/>
        </w:rPr>
      </w:pPr>
      <w:r>
        <w:rPr>
          <w:rFonts w:cs="Calibri"/>
        </w:rPr>
        <w:t>§ 1</w:t>
      </w:r>
      <w:r w:rsidR="009D0AE5">
        <w:rPr>
          <w:rFonts w:cs="Calibri"/>
        </w:rPr>
        <w:t>7</w:t>
      </w:r>
      <w:r>
        <w:rPr>
          <w:rFonts w:cs="Calibri"/>
        </w:rPr>
        <w:t>.</w:t>
      </w:r>
      <w:r>
        <w:rPr>
          <w:rStyle w:val="Znakiprzypiswdolnych"/>
          <w:rFonts w:cs="Calibri"/>
        </w:rPr>
        <w:footnoteReference w:id="52"/>
      </w:r>
      <w:r>
        <w:rPr>
          <w:rFonts w:cs="Calibri"/>
          <w:vertAlign w:val="superscript"/>
        </w:rPr>
        <w:tab/>
      </w:r>
    </w:p>
    <w:p w14:paraId="3238B728" w14:textId="388BBBEF" w:rsidR="00CF1666" w:rsidRDefault="00CF1666" w:rsidP="00F419C5">
      <w:pPr>
        <w:keepNext/>
        <w:numPr>
          <w:ilvl w:val="0"/>
          <w:numId w:val="31"/>
        </w:numPr>
        <w:spacing w:after="60" w:line="240" w:lineRule="auto"/>
        <w:rPr>
          <w:rFonts w:cs="Calibri"/>
        </w:rPr>
      </w:pPr>
      <w:r>
        <w:rPr>
          <w:rFonts w:cs="Calibri"/>
        </w:rPr>
        <w:t xml:space="preserve">Zabezpieczeniem prawidłowej realizacji umowy jest </w:t>
      </w:r>
      <w:r>
        <w:rPr>
          <w:rFonts w:cs="Calibri"/>
          <w:i/>
        </w:rPr>
        <w:t xml:space="preserve">składany przez Beneficjenta, nie później niż </w:t>
      </w:r>
      <w:r>
        <w:rPr>
          <w:rFonts w:cs="Calibri"/>
          <w:i/>
        </w:rPr>
        <w:br/>
        <w:t>w terminie ……</w:t>
      </w:r>
      <w:r>
        <w:rPr>
          <w:rStyle w:val="Znakiprzypiswdolnych"/>
          <w:rFonts w:cs="Calibri"/>
          <w:i/>
        </w:rPr>
        <w:footnoteReference w:id="53"/>
      </w:r>
      <w:r>
        <w:rPr>
          <w:rFonts w:cs="Calibri"/>
          <w:i/>
        </w:rPr>
        <w:t xml:space="preserve"> weksel in blanco wraz z </w:t>
      </w:r>
      <w:r w:rsidR="00AF0B63">
        <w:rPr>
          <w:rFonts w:cs="Calibri"/>
          <w:i/>
        </w:rPr>
        <w:t>deklaracją wekslową</w:t>
      </w:r>
      <w:r>
        <w:rPr>
          <w:rStyle w:val="Znakiprzypiswdolnych"/>
          <w:rFonts w:cs="Calibri"/>
          <w:i/>
        </w:rPr>
        <w:footnoteReference w:id="54"/>
      </w:r>
      <w:r>
        <w:rPr>
          <w:rFonts w:cs="Calibri"/>
          <w:i/>
        </w:rPr>
        <w:t>.</w:t>
      </w:r>
    </w:p>
    <w:p w14:paraId="44D75851" w14:textId="77777777" w:rsidR="00CF1666" w:rsidRDefault="00CF1666" w:rsidP="00F419C5">
      <w:pPr>
        <w:numPr>
          <w:ilvl w:val="0"/>
          <w:numId w:val="31"/>
        </w:numPr>
        <w:spacing w:after="60" w:line="240" w:lineRule="auto"/>
        <w:rPr>
          <w:rFonts w:cs="Calibri"/>
        </w:rPr>
      </w:pPr>
      <w:r>
        <w:rPr>
          <w:rFonts w:cs="Calibri"/>
        </w:rPr>
        <w:t xml:space="preserve">Zwrot dokumentu stanowiącego zabezpieczenie umowy następuje na wniosek Beneficjenta po ostatecznym rozliczeniu umowy, tj. po zatwierdzeniu końcowego wniosku o płatność w Projekcie oraz – jeśli dotyczy – zwrocie środków niewykorzystanych przez Beneficjenta, z zastrzeżeniem ust. 3 i </w:t>
      </w:r>
      <w:r w:rsidR="00F660B3">
        <w:rPr>
          <w:rFonts w:cs="Calibri"/>
        </w:rPr>
        <w:t>4</w:t>
      </w:r>
      <w:r>
        <w:rPr>
          <w:rFonts w:cs="Calibri"/>
        </w:rPr>
        <w:t>.</w:t>
      </w:r>
    </w:p>
    <w:p w14:paraId="1463ECA7" w14:textId="77777777" w:rsidR="00CF1666" w:rsidRDefault="00CF1666" w:rsidP="00F419C5">
      <w:pPr>
        <w:numPr>
          <w:ilvl w:val="0"/>
          <w:numId w:val="31"/>
        </w:numPr>
        <w:spacing w:after="60" w:line="240" w:lineRule="auto"/>
        <w:rPr>
          <w:rFonts w:cs="Calibri"/>
        </w:rPr>
      </w:pPr>
      <w:r>
        <w:rPr>
          <w:rFonts w:cs="Calibri"/>
        </w:rPr>
        <w:t xml:space="preserve">W przypadku wszczęcia postępowania administracyjnego w celu wydania decyzji o zwrocie środków na podstawie </w:t>
      </w:r>
      <w:proofErr w:type="spellStart"/>
      <w:r>
        <w:rPr>
          <w:rFonts w:cs="Calibri"/>
        </w:rPr>
        <w:t>Ufp</w:t>
      </w:r>
      <w:proofErr w:type="spellEnd"/>
      <w:r>
        <w:rPr>
          <w:rFonts w:cs="Calibri"/>
        </w:rPr>
        <w:t xml:space="preserve">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587A723F" w14:textId="1DFD8DD1" w:rsidR="00CF1666" w:rsidRDefault="00CF1666" w:rsidP="00F419C5">
      <w:pPr>
        <w:numPr>
          <w:ilvl w:val="0"/>
          <w:numId w:val="31"/>
        </w:numPr>
        <w:spacing w:after="60" w:line="240" w:lineRule="auto"/>
        <w:rPr>
          <w:rFonts w:cs="Calibri"/>
        </w:rPr>
      </w:pPr>
      <w:r w:rsidRPr="097F72A1">
        <w:rPr>
          <w:rFonts w:cs="Calibri"/>
        </w:rPr>
        <w:t>W przypadku</w:t>
      </w:r>
      <w:r w:rsidR="00AF0B63">
        <w:rPr>
          <w:rFonts w:cs="Calibri"/>
        </w:rPr>
        <w:t>,</w:t>
      </w:r>
      <w:r w:rsidRPr="097F72A1">
        <w:rPr>
          <w:rFonts w:cs="Calibri"/>
        </w:rPr>
        <w:t xml:space="preserve"> gdy Wniosek przewiduje trwałość Projektu lub rezultatów, zwrot dokumentu stanowiącego zabezpieczenie umowy następuje na wniosek Beneficjenta po upływie okresu trwałości.</w:t>
      </w:r>
      <w:r w:rsidR="006D413A" w:rsidRPr="097F72A1">
        <w:rPr>
          <w:rFonts w:cs="Calibri"/>
        </w:rPr>
        <w:t xml:space="preserve"> </w:t>
      </w:r>
      <w:r w:rsidR="002477B0" w:rsidRPr="097F72A1">
        <w:rPr>
          <w:rFonts w:cs="Calibri"/>
        </w:rPr>
        <w:t>W przypadku gdy zabezpieczenie umowy ustan</w:t>
      </w:r>
      <w:r w:rsidR="00872E69" w:rsidRPr="097F72A1">
        <w:rPr>
          <w:rFonts w:cs="Calibri"/>
        </w:rPr>
        <w:t>owione zostało</w:t>
      </w:r>
      <w:r w:rsidR="002477B0" w:rsidRPr="097F72A1">
        <w:rPr>
          <w:rFonts w:cs="Calibri"/>
        </w:rPr>
        <w:t xml:space="preserve"> na warunkach określonych w § 5 ust. 3 rozporządzenia</w:t>
      </w:r>
      <w:r w:rsidR="008378C2" w:rsidRPr="097F72A1">
        <w:rPr>
          <w:rFonts w:cs="Calibri"/>
        </w:rPr>
        <w:t xml:space="preserve"> Ministra Funduszy i Polityki Regionalnej z dnia </w:t>
      </w:r>
      <w:r w:rsidR="00BE629A">
        <w:rPr>
          <w:rFonts w:cs="Calibri"/>
        </w:rPr>
        <w:t>21 września 2022 r.</w:t>
      </w:r>
      <w:r w:rsidR="008378C2" w:rsidRPr="097F72A1">
        <w:rPr>
          <w:rFonts w:cs="Calibri"/>
        </w:rPr>
        <w:t xml:space="preserve"> w sprawie zaliczek w ramach programów finansowanych z udziałem środków europejskich (Dz. U. poz. </w:t>
      </w:r>
      <w:r w:rsidR="00BE629A">
        <w:rPr>
          <w:rFonts w:cs="Calibri"/>
        </w:rPr>
        <w:t>2055</w:t>
      </w:r>
      <w:r w:rsidR="008378C2" w:rsidRPr="097F72A1">
        <w:rPr>
          <w:rFonts w:cs="Calibri"/>
        </w:rPr>
        <w:t>)</w:t>
      </w:r>
      <w:r w:rsidR="00A40155" w:rsidRPr="097F72A1">
        <w:rPr>
          <w:rFonts w:cs="Calibri"/>
        </w:rPr>
        <w:t xml:space="preserve">, po całkowitym rozliczeniu projektu Beneficjent może wnioskować do Instytucji Pośredniczącej  </w:t>
      </w:r>
      <w:r w:rsidR="007856EE" w:rsidRPr="097F72A1">
        <w:rPr>
          <w:rFonts w:cs="Calibri"/>
        </w:rPr>
        <w:t>o zmianę zabezpieczenia na weksel in blanco</w:t>
      </w:r>
      <w:r w:rsidR="00F309E2" w:rsidRPr="097F72A1">
        <w:rPr>
          <w:rFonts w:cs="Calibri"/>
        </w:rPr>
        <w:t xml:space="preserve"> wraz z deklaracją wekslową</w:t>
      </w:r>
      <w:r w:rsidR="007856EE" w:rsidRPr="097F72A1">
        <w:rPr>
          <w:rFonts w:cs="Calibri"/>
        </w:rPr>
        <w:t xml:space="preserve">. </w:t>
      </w:r>
    </w:p>
    <w:p w14:paraId="6C7DC1D6" w14:textId="77777777" w:rsidR="00CF1666" w:rsidRPr="007856EE" w:rsidRDefault="00CF1666" w:rsidP="006F00B9">
      <w:pPr>
        <w:spacing w:after="60"/>
        <w:rPr>
          <w:rFonts w:cs="Calibri"/>
        </w:rPr>
      </w:pPr>
    </w:p>
    <w:p w14:paraId="2F821E9D" w14:textId="2088C241" w:rsidR="00CF1666" w:rsidRDefault="00CF1666" w:rsidP="006F00B9">
      <w:pPr>
        <w:keepNext/>
        <w:spacing w:after="60"/>
        <w:rPr>
          <w:rFonts w:cs="Calibri"/>
        </w:rPr>
      </w:pPr>
      <w:r>
        <w:rPr>
          <w:rFonts w:cs="Calibri"/>
          <w:b/>
        </w:rPr>
        <w:t xml:space="preserve">Zasady wykorzystywania </w:t>
      </w:r>
      <w:r w:rsidR="00662C15">
        <w:rPr>
          <w:rFonts w:cs="Calibri"/>
          <w:b/>
        </w:rPr>
        <w:t>CST2021</w:t>
      </w:r>
    </w:p>
    <w:p w14:paraId="2DDD27DB" w14:textId="3990EF96" w:rsidR="00CF1666" w:rsidRDefault="00CF1666" w:rsidP="006F00B9">
      <w:pPr>
        <w:keepNext/>
        <w:spacing w:after="60"/>
        <w:rPr>
          <w:rFonts w:cs="Calibri"/>
        </w:rPr>
      </w:pPr>
      <w:r>
        <w:rPr>
          <w:rFonts w:cs="Calibri"/>
        </w:rPr>
        <w:t>§ 1</w:t>
      </w:r>
      <w:r w:rsidR="009D0AE5">
        <w:rPr>
          <w:rFonts w:cs="Calibri"/>
        </w:rPr>
        <w:t>8</w:t>
      </w:r>
      <w:r>
        <w:rPr>
          <w:rFonts w:cs="Calibri"/>
        </w:rPr>
        <w:t>.</w:t>
      </w:r>
    </w:p>
    <w:p w14:paraId="184EC697" w14:textId="59CCB6C2" w:rsidR="00CF1666" w:rsidRDefault="00CF1666" w:rsidP="006F00B9">
      <w:pPr>
        <w:keepNext/>
        <w:numPr>
          <w:ilvl w:val="0"/>
          <w:numId w:val="9"/>
        </w:numPr>
        <w:tabs>
          <w:tab w:val="clear" w:pos="708"/>
          <w:tab w:val="num" w:pos="426"/>
        </w:tabs>
        <w:spacing w:after="60" w:line="240" w:lineRule="auto"/>
        <w:ind w:left="426" w:hanging="426"/>
        <w:rPr>
          <w:rFonts w:cs="Calibri"/>
        </w:rPr>
      </w:pPr>
      <w:r>
        <w:rPr>
          <w:rFonts w:cs="Calibri"/>
        </w:rPr>
        <w:t xml:space="preserve">Beneficjent zobowiązuje się do wykorzystywania </w:t>
      </w:r>
      <w:r w:rsidR="00B24263">
        <w:rPr>
          <w:rFonts w:cs="Calibri"/>
        </w:rPr>
        <w:t>CST2021</w:t>
      </w:r>
      <w:r>
        <w:rPr>
          <w:rFonts w:cs="Calibri"/>
        </w:rPr>
        <w:t xml:space="preserve"> w procesie rozliczania Projektu oraz komunikowania się z Instytucją Pośredniczącą. Wykorzystanie </w:t>
      </w:r>
      <w:r w:rsidR="00F309E2">
        <w:rPr>
          <w:rFonts w:cs="Calibri"/>
        </w:rPr>
        <w:t>CST2021</w:t>
      </w:r>
      <w:r>
        <w:rPr>
          <w:rFonts w:cs="Calibri"/>
        </w:rPr>
        <w:t xml:space="preserve"> obejmuje co najmniej przesyłanie:</w:t>
      </w:r>
    </w:p>
    <w:p w14:paraId="21255404" w14:textId="77777777" w:rsidR="00CF1666" w:rsidRDefault="00CF1666" w:rsidP="00F419C5">
      <w:pPr>
        <w:numPr>
          <w:ilvl w:val="1"/>
          <w:numId w:val="35"/>
        </w:numPr>
        <w:tabs>
          <w:tab w:val="left" w:pos="357"/>
        </w:tabs>
        <w:spacing w:after="120" w:line="240" w:lineRule="auto"/>
        <w:rPr>
          <w:rFonts w:cs="Calibri"/>
        </w:rPr>
      </w:pPr>
      <w:r>
        <w:rPr>
          <w:rFonts w:cs="Calibri"/>
        </w:rPr>
        <w:t>wniosków o płatność;</w:t>
      </w:r>
    </w:p>
    <w:p w14:paraId="3014EA08" w14:textId="77777777" w:rsidR="00CF1666" w:rsidRDefault="00CF1666" w:rsidP="00F419C5">
      <w:pPr>
        <w:numPr>
          <w:ilvl w:val="1"/>
          <w:numId w:val="35"/>
        </w:numPr>
        <w:tabs>
          <w:tab w:val="left" w:pos="357"/>
        </w:tabs>
        <w:spacing w:after="120" w:line="240" w:lineRule="auto"/>
        <w:rPr>
          <w:rFonts w:cs="Calibri"/>
        </w:rPr>
      </w:pPr>
      <w:r>
        <w:rPr>
          <w:rFonts w:cs="Calibri"/>
        </w:rPr>
        <w:t>dokumentów potwierdzających kwalifikowalność wydatków ponoszonych w ramach Projektu i wykazywanych we wnioskach o płatność;</w:t>
      </w:r>
    </w:p>
    <w:p w14:paraId="2D6300CF" w14:textId="76BAD208" w:rsidR="00CF1666" w:rsidRDefault="00CF1666" w:rsidP="00F419C5">
      <w:pPr>
        <w:numPr>
          <w:ilvl w:val="1"/>
          <w:numId w:val="35"/>
        </w:numPr>
        <w:tabs>
          <w:tab w:val="left" w:pos="357"/>
        </w:tabs>
        <w:spacing w:after="120" w:line="240" w:lineRule="auto"/>
        <w:rPr>
          <w:rFonts w:cs="Calibri"/>
        </w:rPr>
      </w:pPr>
      <w:r>
        <w:rPr>
          <w:rFonts w:cs="Calibri"/>
        </w:rPr>
        <w:t>danych uczestników Projektu</w:t>
      </w:r>
      <w:r w:rsidR="001D3C8C">
        <w:rPr>
          <w:rFonts w:cs="Calibri"/>
        </w:rPr>
        <w:t xml:space="preserve"> i podmiotów otrzymujących wsparcie</w:t>
      </w:r>
      <w:r>
        <w:rPr>
          <w:rFonts w:cs="Calibri"/>
        </w:rPr>
        <w:t>;</w:t>
      </w:r>
    </w:p>
    <w:p w14:paraId="4A22DF1D" w14:textId="77777777" w:rsidR="00CF1666" w:rsidRDefault="00CF1666" w:rsidP="00F419C5">
      <w:pPr>
        <w:numPr>
          <w:ilvl w:val="1"/>
          <w:numId w:val="35"/>
        </w:numPr>
        <w:tabs>
          <w:tab w:val="left" w:pos="357"/>
        </w:tabs>
        <w:spacing w:after="120" w:line="240" w:lineRule="auto"/>
        <w:rPr>
          <w:rFonts w:cs="Calibri"/>
        </w:rPr>
      </w:pPr>
      <w:r>
        <w:rPr>
          <w:rFonts w:cs="Calibri"/>
        </w:rPr>
        <w:t>harmonogramu płatności;</w:t>
      </w:r>
    </w:p>
    <w:p w14:paraId="36D6342D" w14:textId="77777777" w:rsidR="00CF1666" w:rsidRDefault="00CF1666" w:rsidP="00F419C5">
      <w:pPr>
        <w:numPr>
          <w:ilvl w:val="1"/>
          <w:numId w:val="35"/>
        </w:numPr>
        <w:tabs>
          <w:tab w:val="left" w:pos="357"/>
        </w:tabs>
        <w:spacing w:after="120" w:line="240" w:lineRule="auto"/>
        <w:rPr>
          <w:rFonts w:cs="Calibri"/>
        </w:rPr>
      </w:pPr>
      <w:bookmarkStart w:id="22" w:name="_Hlk111189164"/>
      <w:r>
        <w:rPr>
          <w:rFonts w:cs="Calibri"/>
        </w:rPr>
        <w:t xml:space="preserve">informacji o zamówieniach publicznych o wartości równej lub wyższej niż </w:t>
      </w:r>
      <w:r w:rsidR="00F660B3">
        <w:rPr>
          <w:rFonts w:cs="Calibri"/>
        </w:rPr>
        <w:t xml:space="preserve">progi unijne w rozumieniu art. 3 </w:t>
      </w:r>
      <w:r w:rsidR="003C156E">
        <w:rPr>
          <w:rFonts w:cs="Calibri"/>
        </w:rPr>
        <w:t>ustawy</w:t>
      </w:r>
      <w:r>
        <w:rPr>
          <w:rFonts w:cs="Calibri"/>
        </w:rPr>
        <w:t xml:space="preserve"> </w:t>
      </w:r>
      <w:proofErr w:type="spellStart"/>
      <w:r>
        <w:rPr>
          <w:rFonts w:cs="Calibri"/>
        </w:rPr>
        <w:t>Pzp</w:t>
      </w:r>
      <w:proofErr w:type="spellEnd"/>
      <w:r>
        <w:rPr>
          <w:rFonts w:cs="Calibri"/>
        </w:rPr>
        <w:t>;</w:t>
      </w:r>
    </w:p>
    <w:bookmarkEnd w:id="22"/>
    <w:p w14:paraId="529C779E" w14:textId="681A21B5" w:rsidR="00CF1666" w:rsidRDefault="00CF1666" w:rsidP="00F419C5">
      <w:pPr>
        <w:numPr>
          <w:ilvl w:val="1"/>
          <w:numId w:val="35"/>
        </w:numPr>
        <w:tabs>
          <w:tab w:val="left" w:pos="357"/>
        </w:tabs>
        <w:spacing w:after="120" w:line="240" w:lineRule="auto"/>
        <w:rPr>
          <w:rFonts w:cs="Calibri"/>
        </w:rPr>
      </w:pPr>
      <w:r>
        <w:rPr>
          <w:rFonts w:cs="Calibri"/>
        </w:rPr>
        <w:t>innych dokumentów związanych z realizacją Projektu, w tym niezbędnych do przeprowadzenia kontroli Projektu</w:t>
      </w:r>
      <w:r w:rsidR="00D73D27">
        <w:rPr>
          <w:rFonts w:cs="Calibri"/>
        </w:rPr>
        <w:t xml:space="preserve"> oraz wymiany dokumentacji pokontrolnej</w:t>
      </w:r>
      <w:r>
        <w:rPr>
          <w:rFonts w:cs="Calibri"/>
        </w:rPr>
        <w:t>.</w:t>
      </w:r>
    </w:p>
    <w:p w14:paraId="57A5B6FF" w14:textId="659708FA" w:rsidR="00CF1666" w:rsidRDefault="00CF1666" w:rsidP="006F00B9">
      <w:pPr>
        <w:tabs>
          <w:tab w:val="left" w:pos="717"/>
        </w:tabs>
        <w:spacing w:after="60" w:line="240" w:lineRule="auto"/>
        <w:ind w:left="357"/>
        <w:rPr>
          <w:rFonts w:cs="Calibri"/>
        </w:rPr>
      </w:pPr>
      <w:r>
        <w:rPr>
          <w:rFonts w:cs="Calibri"/>
        </w:rPr>
        <w:t xml:space="preserve">Przekazanie drogą elektroniczną dokumentów, o których mowa w pkt 2, 3, 5 i 6, nie zdejmuje </w:t>
      </w:r>
      <w:r>
        <w:rPr>
          <w:rFonts w:cs="Calibri"/>
        </w:rPr>
        <w:br/>
        <w:t xml:space="preserve">z Beneficjenta </w:t>
      </w:r>
      <w:r>
        <w:rPr>
          <w:rFonts w:cs="Calibri"/>
          <w:i/>
        </w:rPr>
        <w:t>i Partner</w:t>
      </w:r>
      <w:r w:rsidR="00D96180">
        <w:rPr>
          <w:rFonts w:cs="Calibri"/>
          <w:i/>
        </w:rPr>
        <w:t>a/</w:t>
      </w:r>
      <w:r>
        <w:rPr>
          <w:rFonts w:cs="Calibri"/>
          <w:i/>
        </w:rPr>
        <w:t>ów</w:t>
      </w:r>
      <w:r>
        <w:rPr>
          <w:rFonts w:cs="Calibri"/>
        </w:rPr>
        <w:t xml:space="preserve"> obowiązku przechowywania oryginałów dokumentów i ich udostępniania podczas kontroli na miejscu.</w:t>
      </w:r>
    </w:p>
    <w:p w14:paraId="0B6A433C" w14:textId="30E45BE7"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i Instytucja Pośrednicząca uznają za prawnie wiążące przyjęte w umowie rozwiązania stosowane w zakresie komunikacji i wymiany danych w </w:t>
      </w:r>
      <w:r w:rsidR="00F309E2">
        <w:rPr>
          <w:rFonts w:cs="Calibri"/>
        </w:rPr>
        <w:t>CST2021</w:t>
      </w:r>
      <w:r>
        <w:rPr>
          <w:rFonts w:cs="Calibri"/>
        </w:rPr>
        <w:t>, bez możliwości kwestionowania skutków ich stosowania.</w:t>
      </w:r>
      <w:r w:rsidR="002A69A0">
        <w:rPr>
          <w:rFonts w:cs="Calibri"/>
        </w:rPr>
        <w:t xml:space="preserve"> </w:t>
      </w:r>
      <w:r w:rsidR="002A69A0" w:rsidRPr="007E3118">
        <w:rPr>
          <w:rFonts w:cs="Calibri"/>
        </w:rPr>
        <w:t>Wszelkie działania w CST2021 osób uprawnionych</w:t>
      </w:r>
      <w:r w:rsidR="002A69A0">
        <w:rPr>
          <w:rFonts w:cs="Calibri"/>
        </w:rPr>
        <w:t>, o których mowa w ust. 3</w:t>
      </w:r>
      <w:r w:rsidR="002A69A0" w:rsidRPr="007E3118">
        <w:rPr>
          <w:rFonts w:cs="Calibri"/>
        </w:rPr>
        <w:t xml:space="preserve"> są traktowane w sensie prawnym jako działanie Beneficjenta/Partner</w:t>
      </w:r>
      <w:r w:rsidR="00D96180">
        <w:rPr>
          <w:rFonts w:cs="Calibri"/>
        </w:rPr>
        <w:t>a/</w:t>
      </w:r>
      <w:r w:rsidR="002A69A0" w:rsidRPr="007E3118">
        <w:rPr>
          <w:rFonts w:cs="Calibri"/>
        </w:rPr>
        <w:t>ów.</w:t>
      </w:r>
    </w:p>
    <w:p w14:paraId="26330D80" w14:textId="0824517D" w:rsidR="00481F46" w:rsidRPr="007E3118" w:rsidRDefault="00481F46" w:rsidP="006F00B9">
      <w:pPr>
        <w:numPr>
          <w:ilvl w:val="0"/>
          <w:numId w:val="9"/>
        </w:numPr>
        <w:tabs>
          <w:tab w:val="clear" w:pos="708"/>
        </w:tabs>
        <w:spacing w:after="60" w:line="240" w:lineRule="auto"/>
        <w:ind w:hanging="357"/>
        <w:rPr>
          <w:rFonts w:cs="Calibri"/>
        </w:rPr>
      </w:pPr>
      <w:r w:rsidRPr="007E3118">
        <w:rPr>
          <w:rFonts w:cs="Calibri"/>
        </w:rPr>
        <w:t>Beneficjent/Partne</w:t>
      </w:r>
      <w:r w:rsidR="00D96180">
        <w:rPr>
          <w:rFonts w:cs="Calibri"/>
        </w:rPr>
        <w:t>r/</w:t>
      </w:r>
      <w:proofErr w:type="spellStart"/>
      <w:r w:rsidRPr="007E3118">
        <w:rPr>
          <w:rFonts w:cs="Calibri"/>
        </w:rPr>
        <w:t>rzy</w:t>
      </w:r>
      <w:proofErr w:type="spellEnd"/>
      <w:r w:rsidRPr="007E3118">
        <w:rPr>
          <w:rFonts w:cs="Calibri"/>
        </w:rPr>
        <w:t xml:space="preserve"> wyznacza/ją  osoby uprawnione do wykonywania</w:t>
      </w:r>
      <w:r w:rsidR="002A69A0">
        <w:rPr>
          <w:rFonts w:cs="Calibri"/>
        </w:rPr>
        <w:t xml:space="preserve"> w CST2021</w:t>
      </w:r>
      <w:r w:rsidRPr="007E3118">
        <w:rPr>
          <w:rFonts w:cs="Calibri"/>
        </w:rPr>
        <w:t xml:space="preserve"> w jego/ich imieniu czynności związanych z realizacją </w:t>
      </w:r>
      <w:r w:rsidR="00CA0C45">
        <w:rPr>
          <w:rFonts w:cs="Calibri"/>
        </w:rPr>
        <w:t>P</w:t>
      </w:r>
      <w:r w:rsidRPr="004D4A4B">
        <w:rPr>
          <w:rFonts w:cs="Calibri"/>
        </w:rPr>
        <w:t>rojektu</w:t>
      </w:r>
      <w:r w:rsidR="002A69A0">
        <w:rPr>
          <w:rFonts w:cs="Calibri"/>
        </w:rPr>
        <w:t xml:space="preserve"> oraz, które w jego imieniu będą zarządzać</w:t>
      </w:r>
      <w:r w:rsidRPr="007E3118">
        <w:rPr>
          <w:rFonts w:cs="Calibri"/>
        </w:rPr>
        <w:t xml:space="preserve"> uprawnieniami użytkowników </w:t>
      </w:r>
      <w:r w:rsidR="009023E7">
        <w:rPr>
          <w:rFonts w:cs="Calibri"/>
        </w:rPr>
        <w:t>CST</w:t>
      </w:r>
      <w:r w:rsidRPr="007E3118">
        <w:rPr>
          <w:rFonts w:cs="Calibri"/>
        </w:rPr>
        <w:t>2021 po stronie Beneficjenta/Partner</w:t>
      </w:r>
      <w:r w:rsidR="00D96180">
        <w:rPr>
          <w:rFonts w:cs="Calibri"/>
        </w:rPr>
        <w:t>a/</w:t>
      </w:r>
      <w:r w:rsidRPr="007E3118">
        <w:rPr>
          <w:rFonts w:cs="Calibri"/>
        </w:rPr>
        <w:t>ów</w:t>
      </w:r>
      <w:r w:rsidRPr="004D4A4B">
        <w:rPr>
          <w:rFonts w:cs="Calibri"/>
        </w:rPr>
        <w:t xml:space="preserve">. Zgłoszenie osób zarządzających uprawnieniami użytkowników odbywa się w oparciu o </w:t>
      </w:r>
      <w:r w:rsidR="002A69A0">
        <w:rPr>
          <w:rFonts w:cs="Calibri"/>
        </w:rPr>
        <w:t xml:space="preserve">procedurę </w:t>
      </w:r>
      <w:r w:rsidRPr="004D4A4B">
        <w:rPr>
          <w:rFonts w:cs="Calibri"/>
        </w:rPr>
        <w:t>stanowiąc</w:t>
      </w:r>
      <w:r w:rsidR="002A69A0">
        <w:rPr>
          <w:rFonts w:cs="Calibri"/>
        </w:rPr>
        <w:t>ą</w:t>
      </w:r>
      <w:r>
        <w:rPr>
          <w:rFonts w:cs="Calibri"/>
        </w:rPr>
        <w:t xml:space="preserve"> </w:t>
      </w:r>
      <w:r w:rsidRPr="007E3118">
        <w:rPr>
          <w:rFonts w:cs="Calibri"/>
        </w:rPr>
        <w:t xml:space="preserve">załącznik </w:t>
      </w:r>
      <w:r w:rsidR="002A69A0">
        <w:rPr>
          <w:rFonts w:cs="Calibri"/>
        </w:rPr>
        <w:t>nr 4</w:t>
      </w:r>
      <w:r w:rsidRPr="007E3118">
        <w:rPr>
          <w:rFonts w:cs="Calibri"/>
        </w:rPr>
        <w:t xml:space="preserve"> do </w:t>
      </w:r>
      <w:r w:rsidRPr="003861DF">
        <w:rPr>
          <w:rFonts w:cs="Calibri"/>
          <w:i/>
          <w:iCs/>
        </w:rPr>
        <w:t xml:space="preserve">Wytycznych dotyczących </w:t>
      </w:r>
      <w:r w:rsidR="001974FC" w:rsidRPr="003861DF">
        <w:rPr>
          <w:rFonts w:cs="Calibri"/>
          <w:i/>
          <w:iCs/>
        </w:rPr>
        <w:t>warunków gromadzenia i przekazywania danych w postaci elektronicznej na lata 2021-2027</w:t>
      </w:r>
      <w:r w:rsidRPr="007E3118">
        <w:rPr>
          <w:rFonts w:cs="Calibri"/>
        </w:rPr>
        <w:t xml:space="preserve">. </w:t>
      </w:r>
      <w:r w:rsidRPr="00481F46">
        <w:rPr>
          <w:rFonts w:cs="Calibri"/>
        </w:rPr>
        <w:t>Wniosek o dodanie osoby zarządzającej projektem</w:t>
      </w:r>
      <w:r>
        <w:rPr>
          <w:rFonts w:cs="Calibri"/>
        </w:rPr>
        <w:t xml:space="preserve"> stanowi załącznik nr</w:t>
      </w:r>
      <w:r w:rsidR="009023E7">
        <w:rPr>
          <w:rFonts w:cs="Calibri"/>
        </w:rPr>
        <w:t xml:space="preserve"> 7</w:t>
      </w:r>
      <w:r w:rsidR="0009572A">
        <w:rPr>
          <w:rFonts w:cs="Calibri"/>
        </w:rPr>
        <w:t xml:space="preserve"> </w:t>
      </w:r>
      <w:r w:rsidR="00A03EF2">
        <w:rPr>
          <w:rFonts w:cs="Calibri"/>
        </w:rPr>
        <w:t xml:space="preserve">do umowy </w:t>
      </w:r>
      <w:r w:rsidR="0009572A">
        <w:rPr>
          <w:rFonts w:cs="Calibri"/>
        </w:rPr>
        <w:t>a jego zmiana nie wymaga aneksowania umowy</w:t>
      </w:r>
      <w:r w:rsidR="000A17B8">
        <w:rPr>
          <w:rFonts w:cs="Calibri"/>
        </w:rPr>
        <w:t>.</w:t>
      </w:r>
    </w:p>
    <w:p w14:paraId="11B9B061" w14:textId="5199F627" w:rsidR="00CF1666" w:rsidRPr="007E3118" w:rsidRDefault="00CF1666" w:rsidP="006F00B9">
      <w:pPr>
        <w:numPr>
          <w:ilvl w:val="0"/>
          <w:numId w:val="9"/>
        </w:numPr>
        <w:tabs>
          <w:tab w:val="clear" w:pos="708"/>
        </w:tabs>
        <w:spacing w:after="60" w:line="240" w:lineRule="auto"/>
        <w:ind w:hanging="357"/>
        <w:rPr>
          <w:rStyle w:val="Znakiprzypiswdolnych"/>
          <w:rFonts w:cs="Calibri"/>
          <w:i/>
          <w:vertAlign w:val="baseline"/>
        </w:rPr>
      </w:pPr>
      <w:r w:rsidRPr="007E3118">
        <w:rPr>
          <w:rFonts w:cs="Calibri"/>
          <w:i/>
        </w:rPr>
        <w:t xml:space="preserve">Beneficjent niezwłocznie po podpisaniu umowy informuje Instytucję Pośredniczącą o sposobie rozliczania projektu w </w:t>
      </w:r>
      <w:r w:rsidR="00B24263" w:rsidRPr="007E3118">
        <w:rPr>
          <w:rFonts w:cs="Calibri"/>
          <w:i/>
        </w:rPr>
        <w:t>CST2021</w:t>
      </w:r>
      <w:r w:rsidRPr="007E3118">
        <w:rPr>
          <w:rFonts w:cs="Calibri"/>
          <w:i/>
        </w:rPr>
        <w:t xml:space="preserve">, tj. „projekt partnerski” </w:t>
      </w:r>
      <w:r w:rsidR="00C525F3" w:rsidRPr="007E3118">
        <w:rPr>
          <w:rFonts w:cs="Calibri"/>
          <w:i/>
        </w:rPr>
        <w:t>a</w:t>
      </w:r>
      <w:r w:rsidRPr="007E3118">
        <w:rPr>
          <w:rFonts w:cs="Calibri"/>
          <w:i/>
        </w:rPr>
        <w:t>lb</w:t>
      </w:r>
      <w:r w:rsidR="00C525F3" w:rsidRPr="007E3118">
        <w:rPr>
          <w:rFonts w:cs="Calibri"/>
          <w:i/>
        </w:rPr>
        <w:t>o</w:t>
      </w:r>
      <w:r w:rsidRPr="007E3118">
        <w:rPr>
          <w:rFonts w:cs="Calibri"/>
          <w:i/>
        </w:rPr>
        <w:t xml:space="preserve"> „projekt realizowany w formule partnerskiej”.</w:t>
      </w:r>
      <w:r w:rsidR="0009572A">
        <w:rPr>
          <w:rStyle w:val="Odwoanieprzypisudolnego"/>
          <w:rFonts w:cs="Calibri"/>
          <w:i/>
        </w:rPr>
        <w:footnoteReference w:id="55"/>
      </w:r>
    </w:p>
    <w:p w14:paraId="1BB03C27" w14:textId="48D9E4DA"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zapewnia, że osoby, o których mowa w ust. 3, wykorzystują </w:t>
      </w:r>
      <w:r w:rsidR="00A41004" w:rsidRPr="00AB2233">
        <w:rPr>
          <w:rFonts w:cs="Calibri"/>
        </w:rPr>
        <w:t>certyfikat niekwalifikowan</w:t>
      </w:r>
      <w:r w:rsidR="00A41004">
        <w:rPr>
          <w:rFonts w:cs="Calibri"/>
        </w:rPr>
        <w:t>y</w:t>
      </w:r>
      <w:r w:rsidR="00A41004" w:rsidRPr="00AB2233">
        <w:rPr>
          <w:rFonts w:cs="Calibri"/>
        </w:rPr>
        <w:t xml:space="preserve"> generowan</w:t>
      </w:r>
      <w:r w:rsidR="00A41004">
        <w:rPr>
          <w:rFonts w:cs="Calibri"/>
        </w:rPr>
        <w:t>y</w:t>
      </w:r>
      <w:r w:rsidR="00A41004" w:rsidRPr="00AB2233">
        <w:rPr>
          <w:rFonts w:cs="Calibri"/>
        </w:rPr>
        <w:t xml:space="preserve"> przez CST2021 (jako kod autoryzacyjny przesyłany na adres email danej osoby uprawnionej</w:t>
      </w:r>
      <w:r w:rsidR="00A41004">
        <w:rPr>
          <w:rFonts w:cs="Calibri"/>
        </w:rPr>
        <w:t>)</w:t>
      </w:r>
      <w:r>
        <w:rPr>
          <w:rFonts w:cs="Calibri"/>
        </w:rPr>
        <w:t xml:space="preserve"> lub </w:t>
      </w:r>
      <w:r w:rsidR="007024E1">
        <w:rPr>
          <w:rFonts w:cs="Calibri"/>
        </w:rPr>
        <w:t xml:space="preserve">kwalifikowany </w:t>
      </w:r>
      <w:r>
        <w:rPr>
          <w:rFonts w:cs="Calibri"/>
        </w:rPr>
        <w:t xml:space="preserve">podpis elektroniczny w ramach uwierzytelniania czynności dokonywanych w ramach </w:t>
      </w:r>
      <w:r w:rsidR="00B24263" w:rsidRPr="00A41004">
        <w:rPr>
          <w:rFonts w:cs="Calibri"/>
        </w:rPr>
        <w:t>CST2021</w:t>
      </w:r>
      <w:r>
        <w:rPr>
          <w:rFonts w:cs="Calibri"/>
        </w:rPr>
        <w:t>.</w:t>
      </w:r>
    </w:p>
    <w:p w14:paraId="505CF909" w14:textId="498307EC"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zapewnia, że wszystkie osoby, o których mowa w ust. 3, przestrzegają regulaminu bezpieczeństwa informacji przetwarzanych w </w:t>
      </w:r>
      <w:r w:rsidR="00B24263" w:rsidRPr="00A41004">
        <w:rPr>
          <w:rFonts w:cs="Calibri"/>
        </w:rPr>
        <w:t>CST2021</w:t>
      </w:r>
      <w:r>
        <w:rPr>
          <w:rFonts w:cs="Calibri"/>
        </w:rPr>
        <w:t xml:space="preserve"> oraz aktualnej wersji </w:t>
      </w:r>
      <w:r w:rsidR="00E74EE8">
        <w:rPr>
          <w:rFonts w:cs="Calibri"/>
        </w:rPr>
        <w:t xml:space="preserve">Instrukcji Użytkownika zewnętrznego </w:t>
      </w:r>
      <w:r>
        <w:rPr>
          <w:rFonts w:cs="Calibri"/>
        </w:rPr>
        <w:t>udostępnionej przez Instytucję Pośredniczącą.</w:t>
      </w:r>
    </w:p>
    <w:p w14:paraId="19CA9CF2" w14:textId="3DEFDB61"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zobowiązuje się do każdorazowego informowania Instytucji Pośredniczącej </w:t>
      </w:r>
      <w:r>
        <w:br/>
      </w:r>
      <w:r>
        <w:rPr>
          <w:rFonts w:cs="Calibri"/>
        </w:rPr>
        <w:t xml:space="preserve">o nieautoryzowanym dostępie do danych Beneficjenta w </w:t>
      </w:r>
      <w:r w:rsidR="00B24263" w:rsidRPr="00A41004">
        <w:rPr>
          <w:rFonts w:cs="Calibri"/>
        </w:rPr>
        <w:t>CST2021</w:t>
      </w:r>
      <w:r>
        <w:rPr>
          <w:rFonts w:cs="Calibri"/>
        </w:rPr>
        <w:t>.</w:t>
      </w:r>
    </w:p>
    <w:p w14:paraId="0CF3BF1E" w14:textId="42D3CE0A" w:rsidR="00CF1666" w:rsidRDefault="00CF1666" w:rsidP="006F00B9">
      <w:pPr>
        <w:numPr>
          <w:ilvl w:val="0"/>
          <w:numId w:val="9"/>
        </w:numPr>
        <w:tabs>
          <w:tab w:val="clear" w:pos="708"/>
        </w:tabs>
        <w:spacing w:after="60" w:line="240" w:lineRule="auto"/>
        <w:ind w:hanging="357"/>
        <w:rPr>
          <w:rFonts w:cs="Calibri"/>
        </w:rPr>
      </w:pPr>
      <w:r>
        <w:rPr>
          <w:rFonts w:cs="Calibri"/>
        </w:rPr>
        <w:t xml:space="preserve">W przypadku niedostępności </w:t>
      </w:r>
      <w:r w:rsidR="00B24263" w:rsidRPr="00A41004">
        <w:rPr>
          <w:rFonts w:cs="Calibri"/>
        </w:rPr>
        <w:t>CST2021</w:t>
      </w:r>
      <w:r>
        <w:rPr>
          <w:rFonts w:cs="Calibri"/>
        </w:rPr>
        <w:t xml:space="preserve"> Beneficjent zgłasza Instytucji Pośredniczącej zaistniały problem na adres e-mail ………………………………. W przypadku potwierdzenia awarii </w:t>
      </w:r>
      <w:r w:rsidR="00B24263">
        <w:rPr>
          <w:rFonts w:cs="Calibri"/>
        </w:rPr>
        <w:t>CST2021</w:t>
      </w:r>
      <w:r>
        <w:rPr>
          <w:rFonts w:cs="Calibri"/>
        </w:rPr>
        <w:t xml:space="preserve"> przez pracownika Instytucji Pośredniczącej proces rozliczania Projektu oraz komunikowania się z Instytucją Pośredniczącą odbywa się drogą pisemną. Wszelka korespondencja papierowa, aby została uznana za wiążącą, musi zostać podpisana przez osoby uprawnione do składania oświadczeń w imieniu Beneficjenta. O usunięciu awarii </w:t>
      </w:r>
      <w:r w:rsidR="00B24263" w:rsidRPr="00A41004">
        <w:rPr>
          <w:rFonts w:cs="Calibri"/>
        </w:rPr>
        <w:t>CST2021</w:t>
      </w:r>
      <w:r>
        <w:rPr>
          <w:rFonts w:cs="Calibri"/>
        </w:rPr>
        <w:t xml:space="preserve"> Instytucja Pośrednicząca informuje Beneficjenta na adres</w:t>
      </w:r>
      <w:r w:rsidR="005C6C2B">
        <w:rPr>
          <w:rFonts w:cs="Calibri"/>
        </w:rPr>
        <w:t>y</w:t>
      </w:r>
      <w:r>
        <w:rPr>
          <w:rFonts w:cs="Calibri"/>
        </w:rPr>
        <w:t xml:space="preserve"> e-mail </w:t>
      </w:r>
      <w:r w:rsidR="005C6C2B">
        <w:rPr>
          <w:rFonts w:cs="Calibri"/>
        </w:rPr>
        <w:t xml:space="preserve">osób uprawnionych wskazanych w załączniku nr </w:t>
      </w:r>
      <w:r w:rsidR="00415D46">
        <w:rPr>
          <w:rFonts w:cs="Calibri"/>
        </w:rPr>
        <w:t>7</w:t>
      </w:r>
      <w:r w:rsidR="00597EC7">
        <w:rPr>
          <w:rFonts w:cs="Calibri"/>
        </w:rPr>
        <w:t xml:space="preserve"> </w:t>
      </w:r>
      <w:r w:rsidR="005C6C2B">
        <w:rPr>
          <w:rFonts w:cs="Calibri"/>
        </w:rPr>
        <w:t>do umowy</w:t>
      </w:r>
      <w:r>
        <w:rPr>
          <w:rFonts w:cs="Calibri"/>
        </w:rPr>
        <w:t xml:space="preserve">, Beneficjent zaś zobowiązuje się uzupełnić dane w </w:t>
      </w:r>
      <w:r w:rsidR="00B24263" w:rsidRPr="00A41004">
        <w:rPr>
          <w:rFonts w:cs="Calibri"/>
        </w:rPr>
        <w:t>CST2021</w:t>
      </w:r>
      <w:r>
        <w:rPr>
          <w:rFonts w:cs="Calibri"/>
        </w:rPr>
        <w:t xml:space="preserve"> w zakresie dokumentów przekazanych drogą pisemną w terminie 5 dni roboczych od otrzymania tej informacji. </w:t>
      </w:r>
    </w:p>
    <w:p w14:paraId="7DF79525" w14:textId="3DD02F56" w:rsidR="00CF1666" w:rsidRDefault="00CF1666" w:rsidP="006F00B9">
      <w:pPr>
        <w:numPr>
          <w:ilvl w:val="0"/>
          <w:numId w:val="9"/>
        </w:numPr>
        <w:tabs>
          <w:tab w:val="clear" w:pos="708"/>
        </w:tabs>
        <w:spacing w:after="60" w:line="240" w:lineRule="auto"/>
        <w:ind w:hanging="357"/>
        <w:rPr>
          <w:rFonts w:cs="Calibri"/>
        </w:rPr>
      </w:pPr>
      <w:r>
        <w:rPr>
          <w:rFonts w:cs="Calibri"/>
        </w:rPr>
        <w:t>Beneficjent</w:t>
      </w:r>
      <w:r w:rsidRPr="7A6A9E1A">
        <w:rPr>
          <w:rFonts w:cs="Calibri"/>
          <w:color w:val="000000" w:themeColor="text1"/>
        </w:rPr>
        <w:t xml:space="preserve"> zobowiązuje się do wprowadzania do </w:t>
      </w:r>
      <w:r w:rsidR="00B24263" w:rsidRPr="00A41004">
        <w:rPr>
          <w:rFonts w:cs="Calibri"/>
          <w:color w:val="000000" w:themeColor="text1"/>
        </w:rPr>
        <w:t>CST2021</w:t>
      </w:r>
      <w:r w:rsidRPr="7A6A9E1A">
        <w:rPr>
          <w:rFonts w:cs="Calibri"/>
          <w:color w:val="000000" w:themeColor="text1"/>
        </w:rPr>
        <w:t xml:space="preserve"> danych dotyczących angażowania personelu projektu zgodnie z zakresem określonym w </w:t>
      </w:r>
      <w:r w:rsidR="00633D9F" w:rsidRPr="003861DF">
        <w:rPr>
          <w:rFonts w:cs="Calibri"/>
          <w:i/>
          <w:iCs/>
        </w:rPr>
        <w:t>Wytycznych dotyczących warunków gromadzenia i przekazywania danych w postaci elektronicznej na lata 2021-2027</w:t>
      </w:r>
      <w:r w:rsidR="00633D9F">
        <w:rPr>
          <w:rFonts w:cs="Calibri"/>
        </w:rPr>
        <w:t xml:space="preserve"> </w:t>
      </w:r>
      <w:r>
        <w:rPr>
          <w:rFonts w:cs="Calibri"/>
        </w:rPr>
        <w:t>pod rygorem uznania związanych z tym wydatków za niekwalifikowalne.</w:t>
      </w:r>
    </w:p>
    <w:p w14:paraId="1E21B5F0" w14:textId="6E978728" w:rsidR="00CF1666" w:rsidRDefault="00CF1666" w:rsidP="006F00B9">
      <w:pPr>
        <w:numPr>
          <w:ilvl w:val="0"/>
          <w:numId w:val="9"/>
        </w:numPr>
        <w:tabs>
          <w:tab w:val="clear" w:pos="708"/>
          <w:tab w:val="num" w:pos="426"/>
        </w:tabs>
        <w:spacing w:after="60" w:line="240" w:lineRule="auto"/>
        <w:ind w:hanging="357"/>
        <w:rPr>
          <w:rFonts w:cs="Calibri"/>
        </w:rPr>
      </w:pPr>
      <w:r>
        <w:rPr>
          <w:rFonts w:cs="Calibri"/>
        </w:rPr>
        <w:t xml:space="preserve">Przedmiotem komunikacji wyłącznie przy wykorzystaniu </w:t>
      </w:r>
      <w:r w:rsidR="00B24263" w:rsidRPr="00A41004">
        <w:rPr>
          <w:rFonts w:cs="Calibri"/>
        </w:rPr>
        <w:t>CST2021</w:t>
      </w:r>
      <w:r>
        <w:rPr>
          <w:rFonts w:cs="Calibri"/>
        </w:rPr>
        <w:t xml:space="preserve"> nie mogą być:</w:t>
      </w:r>
    </w:p>
    <w:p w14:paraId="0E4D77A8" w14:textId="28730567" w:rsidR="00CF1666" w:rsidRDefault="00CF1666" w:rsidP="00F419C5">
      <w:pPr>
        <w:numPr>
          <w:ilvl w:val="1"/>
          <w:numId w:val="15"/>
        </w:numPr>
        <w:tabs>
          <w:tab w:val="left" w:pos="357"/>
        </w:tabs>
        <w:spacing w:after="120" w:line="240" w:lineRule="auto"/>
        <w:ind w:hanging="357"/>
        <w:rPr>
          <w:rFonts w:cs="Calibri"/>
        </w:rPr>
      </w:pPr>
      <w:r>
        <w:rPr>
          <w:rFonts w:cs="Calibri"/>
        </w:rPr>
        <w:t>zmiany treści umowy</w:t>
      </w:r>
      <w:r w:rsidR="005463AB">
        <w:rPr>
          <w:rFonts w:cs="Calibri"/>
        </w:rPr>
        <w:t xml:space="preserve"> w formie aneksu</w:t>
      </w:r>
      <w:r>
        <w:rPr>
          <w:rFonts w:cs="Calibri"/>
        </w:rPr>
        <w:t>;</w:t>
      </w:r>
    </w:p>
    <w:p w14:paraId="4CF415BD" w14:textId="3C80052B" w:rsidR="00CF1666" w:rsidRDefault="00CF1666" w:rsidP="00F419C5">
      <w:pPr>
        <w:numPr>
          <w:ilvl w:val="1"/>
          <w:numId w:val="15"/>
        </w:numPr>
        <w:tabs>
          <w:tab w:val="left" w:pos="357"/>
        </w:tabs>
        <w:spacing w:after="120" w:line="240" w:lineRule="auto"/>
        <w:ind w:hanging="357"/>
        <w:rPr>
          <w:rFonts w:cs="Calibri"/>
        </w:rPr>
      </w:pPr>
      <w:r>
        <w:rPr>
          <w:rFonts w:cs="Calibri"/>
        </w:rPr>
        <w:t>dochodzenie zwrotu środków od Beneficjenta, o którym mowa w § 1</w:t>
      </w:r>
      <w:r w:rsidR="00C508A3">
        <w:rPr>
          <w:rFonts w:cs="Calibri"/>
        </w:rPr>
        <w:t>6</w:t>
      </w:r>
      <w:r>
        <w:rPr>
          <w:rFonts w:cs="Calibri"/>
        </w:rPr>
        <w:t>, w tym prowadzenie postępowania administracyjnego w celu wydania decyzji o zwrocie środków.</w:t>
      </w:r>
    </w:p>
    <w:p w14:paraId="4AF2C5DB" w14:textId="77777777" w:rsidR="00CF1666" w:rsidRDefault="00CF1666" w:rsidP="006F00B9">
      <w:pPr>
        <w:spacing w:before="120" w:after="120" w:line="360" w:lineRule="auto"/>
        <w:rPr>
          <w:rFonts w:cs="Calibri"/>
        </w:rPr>
      </w:pPr>
    </w:p>
    <w:p w14:paraId="5E9D465D" w14:textId="77777777" w:rsidR="00CF1666" w:rsidRDefault="00CF1666" w:rsidP="006F00B9">
      <w:pPr>
        <w:keepNext/>
        <w:spacing w:after="60"/>
        <w:rPr>
          <w:rFonts w:cs="Calibri"/>
        </w:rPr>
      </w:pPr>
      <w:r>
        <w:rPr>
          <w:rFonts w:cs="Calibri"/>
          <w:b/>
        </w:rPr>
        <w:t>Dokumentacja Projektu</w:t>
      </w:r>
    </w:p>
    <w:p w14:paraId="52A13586" w14:textId="165307C8" w:rsidR="00CF1666" w:rsidRDefault="00CF1666" w:rsidP="006F00B9">
      <w:pPr>
        <w:keepNext/>
        <w:spacing w:after="60"/>
        <w:rPr>
          <w:rFonts w:cs="Calibri"/>
        </w:rPr>
      </w:pPr>
      <w:r>
        <w:rPr>
          <w:rFonts w:cs="Calibri"/>
        </w:rPr>
        <w:t>§ 1</w:t>
      </w:r>
      <w:r w:rsidR="009D0AE5">
        <w:rPr>
          <w:rFonts w:cs="Calibri"/>
        </w:rPr>
        <w:t>9</w:t>
      </w:r>
      <w:r>
        <w:rPr>
          <w:rFonts w:cs="Calibri"/>
        </w:rPr>
        <w:t>.</w:t>
      </w:r>
    </w:p>
    <w:p w14:paraId="0D8F4A6C" w14:textId="77777777" w:rsidR="00CF1666" w:rsidRDefault="00CF1666" w:rsidP="00F419C5">
      <w:pPr>
        <w:keepNext/>
        <w:numPr>
          <w:ilvl w:val="0"/>
          <w:numId w:val="22"/>
        </w:numPr>
        <w:tabs>
          <w:tab w:val="left" w:pos="284"/>
        </w:tabs>
        <w:spacing w:after="60" w:line="240" w:lineRule="auto"/>
        <w:ind w:left="284" w:hanging="284"/>
        <w:rPr>
          <w:rFonts w:cs="Calibri"/>
        </w:rPr>
      </w:pPr>
      <w:r>
        <w:rPr>
          <w:rFonts w:cs="Calibri"/>
        </w:rPr>
        <w:t xml:space="preserve">W przypadku zlecania zadań lub ich części w ramach Projektu wykonawcy Beneficjent zobowiązuje się zapewnić wszelkie dokumenty umożliwiające weryfikację kwalifikowalności wydatków. </w:t>
      </w:r>
    </w:p>
    <w:p w14:paraId="7DBC89FD" w14:textId="786B662B" w:rsidR="00CF1666" w:rsidRDefault="00CF1666" w:rsidP="00F419C5">
      <w:pPr>
        <w:numPr>
          <w:ilvl w:val="0"/>
          <w:numId w:val="22"/>
        </w:numPr>
        <w:tabs>
          <w:tab w:val="left" w:pos="284"/>
        </w:tabs>
        <w:spacing w:after="60" w:line="240" w:lineRule="auto"/>
        <w:ind w:left="284" w:hanging="284"/>
        <w:rPr>
          <w:rFonts w:cs="Calibri"/>
        </w:rPr>
      </w:pPr>
      <w:r>
        <w:rPr>
          <w:rFonts w:cs="Calibri"/>
        </w:rPr>
        <w:t xml:space="preserve">Beneficjent zobowiązuje się do przechowywania dokumentacji związanej z realizacją Projektu </w:t>
      </w:r>
      <w:r>
        <w:rPr>
          <w:rFonts w:cs="Calibri"/>
        </w:rPr>
        <w:br/>
        <w:t xml:space="preserve">przez okres </w:t>
      </w:r>
      <w:r w:rsidR="00C40E23">
        <w:rPr>
          <w:rFonts w:cs="Calibri"/>
        </w:rPr>
        <w:t>pięciu</w:t>
      </w:r>
      <w:r>
        <w:rPr>
          <w:rFonts w:cs="Calibri"/>
        </w:rPr>
        <w:t xml:space="preserve"> lat od dnia 31 grudnia roku, w którym </w:t>
      </w:r>
      <w:r w:rsidR="004A4B76">
        <w:rPr>
          <w:rFonts w:cs="Calibri"/>
        </w:rPr>
        <w:t xml:space="preserve">został zatwierdzony końcowy wniosek o płatność w ramach </w:t>
      </w:r>
      <w:r>
        <w:rPr>
          <w:rFonts w:cs="Calibri"/>
        </w:rPr>
        <w:t xml:space="preserve">Projektu. </w:t>
      </w:r>
      <w:r w:rsidR="00204A4B">
        <w:rPr>
          <w:rFonts w:cs="Calibri"/>
        </w:rPr>
        <w:t>Bieg terminu</w:t>
      </w:r>
      <w:r>
        <w:rPr>
          <w:rFonts w:cs="Calibri"/>
        </w:rPr>
        <w:t>,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r w:rsidR="00133810" w:rsidRPr="00133810">
        <w:t xml:space="preserve"> </w:t>
      </w:r>
      <w:r w:rsidR="00133810" w:rsidRPr="00133810">
        <w:rPr>
          <w:rFonts w:cs="Calibri"/>
        </w:rPr>
        <w:t>lub za pomocą CST2021</w:t>
      </w:r>
      <w:r>
        <w:rPr>
          <w:rFonts w:cs="Calibri"/>
        </w:rPr>
        <w:t>. Dokumenty dotyczące pomocy publicznej udzielanej przedsiębiorcom Beneficjent zobowiązuje się przechowywać przez 10 lat, licząc od dnia jej przyznania, o ile Projekt dotyczy pomocy publicznej.</w:t>
      </w:r>
    </w:p>
    <w:p w14:paraId="4506A2C0" w14:textId="0AAB945F" w:rsidR="00204A4B" w:rsidRPr="000D1A09" w:rsidRDefault="00204A4B" w:rsidP="00F419C5">
      <w:pPr>
        <w:numPr>
          <w:ilvl w:val="0"/>
          <w:numId w:val="22"/>
        </w:numPr>
        <w:tabs>
          <w:tab w:val="clear" w:pos="360"/>
        </w:tabs>
        <w:spacing w:after="60" w:line="240" w:lineRule="auto"/>
        <w:ind w:left="284" w:hanging="284"/>
        <w:rPr>
          <w:rFonts w:cs="Calibri"/>
        </w:rPr>
      </w:pPr>
      <w:r w:rsidRPr="008174F2">
        <w:rPr>
          <w:rFonts w:cs="Calibri"/>
        </w:rPr>
        <w:t xml:space="preserve">W przypadku naruszenia </w:t>
      </w:r>
      <w:r>
        <w:rPr>
          <w:rFonts w:cs="Calibri"/>
        </w:rPr>
        <w:t xml:space="preserve">przez Beneficjenta obowiązku, o którym mowa w </w:t>
      </w:r>
      <w:r w:rsidRPr="008174F2">
        <w:rPr>
          <w:rFonts w:cs="Calibri"/>
        </w:rPr>
        <w:t>ust. 2</w:t>
      </w:r>
      <w:r w:rsidR="00EA598F">
        <w:rPr>
          <w:rFonts w:cs="Calibri"/>
        </w:rPr>
        <w:t>,</w:t>
      </w:r>
      <w:r w:rsidR="002E2648">
        <w:rPr>
          <w:rFonts w:cs="Calibri"/>
        </w:rPr>
        <w:t xml:space="preserve"> </w:t>
      </w:r>
      <w:r w:rsidRPr="008174F2">
        <w:rPr>
          <w:rFonts w:cs="Calibri"/>
        </w:rPr>
        <w:t xml:space="preserve">Instytucja </w:t>
      </w:r>
      <w:r>
        <w:rPr>
          <w:rFonts w:cs="Calibri"/>
        </w:rPr>
        <w:t>Pośredniczą</w:t>
      </w:r>
      <w:r w:rsidRPr="008174F2">
        <w:rPr>
          <w:rFonts w:cs="Calibri"/>
        </w:rPr>
        <w:t>ca może uznać za niekwalifikowalne wydatki w zakresie niepotwierdzonym dokumentami, w tym dokonać zmiany informacji o wynikach weryfikacji wniosku o płatność, o której mowa w § 1</w:t>
      </w:r>
      <w:r w:rsidR="00C508A3">
        <w:rPr>
          <w:rFonts w:cs="Calibri"/>
        </w:rPr>
        <w:t>3</w:t>
      </w:r>
      <w:r w:rsidRPr="008174F2">
        <w:rPr>
          <w:rFonts w:cs="Calibri"/>
        </w:rPr>
        <w:t xml:space="preserve"> ust. </w:t>
      </w:r>
      <w:r w:rsidR="00A042B5">
        <w:rPr>
          <w:rFonts w:cs="Calibri"/>
        </w:rPr>
        <w:t>6</w:t>
      </w:r>
      <w:r w:rsidRPr="009F2C75">
        <w:rPr>
          <w:rFonts w:cs="Calibri"/>
        </w:rPr>
        <w:t>.</w:t>
      </w:r>
    </w:p>
    <w:p w14:paraId="2A9E72B2" w14:textId="5FA31589" w:rsidR="00CF1666" w:rsidRDefault="00CF1666" w:rsidP="00F419C5">
      <w:pPr>
        <w:numPr>
          <w:ilvl w:val="0"/>
          <w:numId w:val="22"/>
        </w:numPr>
        <w:tabs>
          <w:tab w:val="left" w:pos="284"/>
        </w:tabs>
        <w:spacing w:after="60" w:line="240" w:lineRule="auto"/>
        <w:ind w:left="284" w:hanging="284"/>
        <w:rPr>
          <w:rFonts w:cs="Calibri"/>
        </w:rPr>
      </w:pPr>
      <w:r>
        <w:rPr>
          <w:rFonts w:cs="Calibri"/>
        </w:rPr>
        <w:t xml:space="preserve">Beneficjent przechowuje dokumentację związaną z realizacją Projektu w sposób zapewniający dostępność, poufność i bezpieczeństwo, oraz jest zobowiązany do poinformowania Instytucji Pośredniczącej o miejscu jej archiwizacji w terminie </w:t>
      </w:r>
      <w:r w:rsidR="00EB400F">
        <w:rPr>
          <w:rFonts w:cs="Calibri"/>
        </w:rPr>
        <w:t xml:space="preserve">10 </w:t>
      </w:r>
      <w:r>
        <w:rPr>
          <w:rFonts w:cs="Calibri"/>
        </w:rPr>
        <w:t>dni roboczych od dnia podpisania umowy, o ile dokumentacja jest przechowywana poza jego siedzibą.</w:t>
      </w:r>
    </w:p>
    <w:p w14:paraId="1BA2F36E" w14:textId="0D703C84" w:rsidR="00CF1666" w:rsidRDefault="00CF1666" w:rsidP="00F419C5">
      <w:pPr>
        <w:numPr>
          <w:ilvl w:val="0"/>
          <w:numId w:val="22"/>
        </w:numPr>
        <w:tabs>
          <w:tab w:val="left" w:pos="284"/>
        </w:tabs>
        <w:spacing w:after="60" w:line="240" w:lineRule="auto"/>
        <w:ind w:left="284" w:hanging="284"/>
        <w:rPr>
          <w:rFonts w:cs="Calibri"/>
          <w:i/>
        </w:rPr>
      </w:pPr>
      <w:r>
        <w:rPr>
          <w:rFonts w:cs="Calibri"/>
        </w:rPr>
        <w:t xml:space="preserve">W przypadku zmiany miejsca archiwizacji dokumentów oraz w przypadku zawieszenia lub zaprzestania przez Beneficjenta działalności w okresie, o którym mowa w ust. </w:t>
      </w:r>
      <w:r w:rsidR="00C508A3">
        <w:rPr>
          <w:rFonts w:cs="Calibri"/>
        </w:rPr>
        <w:t>2</w:t>
      </w:r>
      <w:r>
        <w:rPr>
          <w:rFonts w:cs="Calibri"/>
        </w:rPr>
        <w:t xml:space="preserve">, Beneficjent zobowiązuje się niezwłocznie, na piśmie poinformować Instytucję Pośredniczącą o miejscu archiwizacji dokumentów związanych z realizowanym Projektem. </w:t>
      </w:r>
    </w:p>
    <w:p w14:paraId="5561717E" w14:textId="5294E71B" w:rsidR="00CF1666" w:rsidRDefault="00CF1666" w:rsidP="00F419C5">
      <w:pPr>
        <w:numPr>
          <w:ilvl w:val="0"/>
          <w:numId w:val="22"/>
        </w:numPr>
        <w:tabs>
          <w:tab w:val="left" w:pos="284"/>
        </w:tabs>
        <w:spacing w:after="60" w:line="240" w:lineRule="auto"/>
        <w:ind w:left="284" w:hanging="284"/>
        <w:rPr>
          <w:rFonts w:cs="Calibri"/>
          <w:b/>
        </w:rPr>
      </w:pPr>
      <w:r>
        <w:rPr>
          <w:rFonts w:cs="Calibri"/>
          <w:i/>
        </w:rPr>
        <w:t>Postanowienia ust. 1-</w:t>
      </w:r>
      <w:r w:rsidR="00C508A3">
        <w:rPr>
          <w:rFonts w:cs="Calibri"/>
          <w:i/>
        </w:rPr>
        <w:t>5</w:t>
      </w:r>
      <w:r>
        <w:rPr>
          <w:rFonts w:cs="Calibri"/>
          <w:i/>
        </w:rPr>
        <w:t xml:space="preserve"> stosuje się odpowiednio do Partner</w:t>
      </w:r>
      <w:r w:rsidR="00D96180">
        <w:rPr>
          <w:rFonts w:cs="Calibri"/>
          <w:i/>
        </w:rPr>
        <w:t>a/</w:t>
      </w:r>
      <w:r>
        <w:rPr>
          <w:rFonts w:cs="Calibri"/>
          <w:i/>
        </w:rPr>
        <w:t>ów, z zastrzeżeniem, że obowiązek informowania o miejscu przechowywania całej dokumentacji Projektu, w tym gromadzonej przez Partner</w:t>
      </w:r>
      <w:r w:rsidR="00D96180">
        <w:rPr>
          <w:rFonts w:cs="Calibri"/>
          <w:i/>
        </w:rPr>
        <w:t>a/</w:t>
      </w:r>
      <w:r>
        <w:rPr>
          <w:rFonts w:cs="Calibri"/>
          <w:i/>
        </w:rPr>
        <w:t>ów dotyczy wyłącznie Beneficjenta.</w:t>
      </w:r>
      <w:r>
        <w:rPr>
          <w:rStyle w:val="Znakiprzypiswdolnych"/>
          <w:rFonts w:cs="Calibri"/>
          <w:i/>
        </w:rPr>
        <w:footnoteReference w:id="56"/>
      </w:r>
    </w:p>
    <w:p w14:paraId="164BC0E6" w14:textId="77777777" w:rsidR="00CF1666" w:rsidRDefault="00CF1666" w:rsidP="006F00B9">
      <w:pPr>
        <w:spacing w:after="60"/>
        <w:rPr>
          <w:rFonts w:cs="Calibri"/>
          <w:b/>
        </w:rPr>
      </w:pPr>
    </w:p>
    <w:p w14:paraId="7333EE06" w14:textId="03B1688E" w:rsidR="00CF1666" w:rsidRDefault="00CF1666" w:rsidP="006F00B9">
      <w:pPr>
        <w:keepNext/>
        <w:spacing w:after="60"/>
        <w:rPr>
          <w:rFonts w:cs="Calibri"/>
        </w:rPr>
      </w:pPr>
      <w:bookmarkStart w:id="23" w:name="_Hlk119425325"/>
      <w:r>
        <w:rPr>
          <w:rFonts w:cs="Calibri"/>
          <w:b/>
        </w:rPr>
        <w:t xml:space="preserve">Kontrola </w:t>
      </w:r>
    </w:p>
    <w:p w14:paraId="2A3F5E68" w14:textId="4804C16A" w:rsidR="00CF1666" w:rsidRDefault="00CF1666" w:rsidP="006F00B9">
      <w:pPr>
        <w:keepNext/>
        <w:spacing w:after="60"/>
        <w:rPr>
          <w:rFonts w:cs="Calibri"/>
        </w:rPr>
      </w:pPr>
      <w:r>
        <w:rPr>
          <w:rFonts w:cs="Calibri"/>
        </w:rPr>
        <w:t xml:space="preserve">§ </w:t>
      </w:r>
      <w:r w:rsidR="009D0AE5">
        <w:rPr>
          <w:rFonts w:cs="Calibri"/>
        </w:rPr>
        <w:t>20</w:t>
      </w:r>
      <w:r>
        <w:rPr>
          <w:rFonts w:cs="Calibri"/>
        </w:rPr>
        <w:t>.</w:t>
      </w:r>
    </w:p>
    <w:p w14:paraId="5C1589EE" w14:textId="77777777" w:rsidR="00CF1666" w:rsidRDefault="00CF1666" w:rsidP="006F00B9">
      <w:pPr>
        <w:keepNext/>
        <w:numPr>
          <w:ilvl w:val="0"/>
          <w:numId w:val="5"/>
        </w:numPr>
        <w:tabs>
          <w:tab w:val="left" w:pos="284"/>
        </w:tabs>
        <w:spacing w:after="60" w:line="240" w:lineRule="auto"/>
        <w:ind w:left="284" w:hanging="284"/>
        <w:rPr>
          <w:rFonts w:cs="Calibri"/>
        </w:rPr>
      </w:pPr>
      <w:r>
        <w:rPr>
          <w:rFonts w:cs="Calibri"/>
        </w:rPr>
        <w:t>Beneficjent zobowiązuje się poddać kontroli</w:t>
      </w:r>
      <w:r>
        <w:rPr>
          <w:rStyle w:val="Znakiprzypiswdolnych"/>
          <w:rFonts w:cs="Calibri"/>
        </w:rPr>
        <w:footnoteReference w:id="57"/>
      </w:r>
      <w:r>
        <w:rPr>
          <w:rFonts w:cs="Calibri"/>
        </w:rPr>
        <w:t xml:space="preserve"> dokonywanej przez Instytucję Pośredniczącą oraz inne uprawnione podmioty w zakresie prawidłowości realizacji Projektu. </w:t>
      </w:r>
    </w:p>
    <w:p w14:paraId="41595A9C" w14:textId="6360F4C4" w:rsidR="00CF1666" w:rsidRDefault="00CF1666" w:rsidP="006F00B9">
      <w:pPr>
        <w:numPr>
          <w:ilvl w:val="0"/>
          <w:numId w:val="5"/>
        </w:numPr>
        <w:tabs>
          <w:tab w:val="left" w:pos="284"/>
        </w:tabs>
        <w:spacing w:after="60" w:line="240" w:lineRule="auto"/>
        <w:ind w:left="284" w:hanging="284"/>
        <w:rPr>
          <w:rFonts w:cs="Calibri"/>
        </w:rPr>
      </w:pPr>
      <w:r>
        <w:rPr>
          <w:rFonts w:cs="Calibri"/>
        </w:rPr>
        <w:t xml:space="preserve">Kontrola może zostać przeprowadzona zarówno w siedzibie Beneficjenta, </w:t>
      </w:r>
      <w:r>
        <w:rPr>
          <w:rFonts w:cs="Calibri"/>
          <w:i/>
        </w:rPr>
        <w:t>w siedzibie podmiotu,</w:t>
      </w:r>
      <w:r>
        <w:rPr>
          <w:rFonts w:cs="Calibri"/>
          <w:i/>
        </w:rPr>
        <w:br/>
        <w:t xml:space="preserve">o którym mowa w § </w:t>
      </w:r>
      <w:r w:rsidR="001F7DF8">
        <w:rPr>
          <w:rFonts w:cs="Calibri"/>
          <w:i/>
        </w:rPr>
        <w:t>2</w:t>
      </w:r>
      <w:r>
        <w:rPr>
          <w:rFonts w:cs="Calibri"/>
          <w:i/>
        </w:rPr>
        <w:t xml:space="preserve"> ust. </w:t>
      </w:r>
      <w:r w:rsidR="001F7DF8">
        <w:rPr>
          <w:rFonts w:cs="Calibri"/>
          <w:i/>
        </w:rPr>
        <w:t>2</w:t>
      </w:r>
      <w:r>
        <w:rPr>
          <w:rStyle w:val="Znakiprzypiswdolnych"/>
          <w:rFonts w:cs="Calibri"/>
          <w:i/>
        </w:rPr>
        <w:footnoteReference w:id="58"/>
      </w:r>
      <w:r>
        <w:rPr>
          <w:rFonts w:cs="Calibri"/>
        </w:rPr>
        <w:t xml:space="preserve">, jak i w miejscu realizacji Projektu, przy czym niektóre czynności kontrolne mogą być prowadzone w siedzibie podmiotu kontrolującego na podstawie danych </w:t>
      </w:r>
      <w:r>
        <w:rPr>
          <w:rFonts w:cs="Calibri"/>
        </w:rPr>
        <w:br/>
        <w:t xml:space="preserve">i dokumentów zamieszczonych w </w:t>
      </w:r>
      <w:r w:rsidR="00B24263" w:rsidRPr="00E66467">
        <w:rPr>
          <w:rFonts w:cs="Calibri"/>
        </w:rPr>
        <w:t>CST2021</w:t>
      </w:r>
      <w:r>
        <w:rPr>
          <w:rFonts w:cs="Calibri"/>
        </w:rPr>
        <w:t xml:space="preserve"> i innych dokumentów przekazywanych przez Beneficjenta</w:t>
      </w:r>
      <w:r>
        <w:rPr>
          <w:rFonts w:cs="Calibri"/>
          <w:i/>
        </w:rPr>
        <w:t>,</w:t>
      </w:r>
      <w:r>
        <w:rPr>
          <w:rFonts w:cs="Calibri"/>
        </w:rPr>
        <w:t xml:space="preserve"> w okresie, o którym mowa w § 1</w:t>
      </w:r>
      <w:r w:rsidR="00C508A3">
        <w:rPr>
          <w:rFonts w:cs="Calibri"/>
        </w:rPr>
        <w:t>9</w:t>
      </w:r>
      <w:r>
        <w:rPr>
          <w:rFonts w:cs="Calibri"/>
        </w:rPr>
        <w:t xml:space="preserve"> ust. </w:t>
      </w:r>
      <w:r w:rsidR="00C508A3">
        <w:rPr>
          <w:rFonts w:cs="Calibri"/>
        </w:rPr>
        <w:t>2</w:t>
      </w:r>
      <w:r>
        <w:rPr>
          <w:rFonts w:cs="Calibri"/>
        </w:rPr>
        <w:t>.</w:t>
      </w:r>
      <w:r w:rsidR="297EE3D7" w:rsidRPr="7A6A9E1A">
        <w:rPr>
          <w:rFonts w:cs="Calibri"/>
        </w:rPr>
        <w:t xml:space="preserve"> W uzasadnionych przypadkach, m. in. gdy wsparcie w ramach projektu jest udzielane w formule zdalnej, możliwe jest prowadzenie czynności kontrolnych zdalnie, za pośrednictwem kanałów komunikacji elektronicznej.</w:t>
      </w:r>
    </w:p>
    <w:p w14:paraId="1BF5E2C6" w14:textId="65CE18C7" w:rsidR="00CF1666" w:rsidRDefault="00CF1666" w:rsidP="006F00B9">
      <w:pPr>
        <w:numPr>
          <w:ilvl w:val="0"/>
          <w:numId w:val="5"/>
        </w:numPr>
        <w:tabs>
          <w:tab w:val="clear" w:pos="360"/>
          <w:tab w:val="num" w:pos="284"/>
        </w:tabs>
        <w:spacing w:after="60" w:line="240" w:lineRule="auto"/>
        <w:ind w:left="284" w:hanging="284"/>
        <w:rPr>
          <w:rFonts w:cs="Calibri"/>
        </w:rPr>
      </w:pPr>
      <w:r>
        <w:rPr>
          <w:rFonts w:cs="Calibri"/>
        </w:rPr>
        <w:t>Beneficjent zapewnia Instytucji Pośredniczącej oraz podmiotom, o których mowa w ust. 1, prawo wglądu we wszystkie dokumenty związane, jak i niezwiązane z realizacją Projektu, w tym dane osób</w:t>
      </w:r>
      <w:r w:rsidR="007104B6">
        <w:rPr>
          <w:rFonts w:cs="Calibri"/>
        </w:rPr>
        <w:t xml:space="preserve"> lub </w:t>
      </w:r>
      <w:r w:rsidR="007D2801">
        <w:rPr>
          <w:rFonts w:cs="Calibri"/>
        </w:rPr>
        <w:t>podmiotów</w:t>
      </w:r>
      <w:r>
        <w:rPr>
          <w:rFonts w:cs="Calibri"/>
        </w:rPr>
        <w:t>, które w wyniku rekrutacji przeprowadzonej do Projektu nie zostały objęte wsparciem, o ile jest to konieczne do stwierdzenia kwalifikowalności wydatków w Projekcie, w tym w dokumenty elektroniczne przez cały okres ich przechowywania określony w § 1</w:t>
      </w:r>
      <w:r w:rsidR="00C508A3">
        <w:rPr>
          <w:rFonts w:cs="Calibri"/>
        </w:rPr>
        <w:t>9</w:t>
      </w:r>
      <w:r>
        <w:rPr>
          <w:rFonts w:cs="Calibri"/>
        </w:rPr>
        <w:t xml:space="preserve"> ust. </w:t>
      </w:r>
      <w:r w:rsidR="00C508A3">
        <w:rPr>
          <w:rFonts w:cs="Calibri"/>
        </w:rPr>
        <w:t>2</w:t>
      </w:r>
      <w:r>
        <w:rPr>
          <w:rFonts w:cs="Calibri"/>
        </w:rPr>
        <w:t xml:space="preserve">. </w:t>
      </w:r>
    </w:p>
    <w:p w14:paraId="43098013" w14:textId="1D67D05B" w:rsidR="00CF1666" w:rsidRDefault="00CF1666" w:rsidP="006F00B9">
      <w:pPr>
        <w:numPr>
          <w:ilvl w:val="0"/>
          <w:numId w:val="5"/>
        </w:numPr>
        <w:tabs>
          <w:tab w:val="left" w:pos="284"/>
        </w:tabs>
        <w:spacing w:after="60" w:line="240" w:lineRule="auto"/>
        <w:ind w:left="284" w:hanging="284"/>
        <w:rPr>
          <w:rFonts w:cs="Calibri"/>
        </w:rPr>
      </w:pPr>
      <w:r>
        <w:rPr>
          <w:rFonts w:cs="Calibri"/>
        </w:rPr>
        <w:t>Beneficjent zobowiązuje się niezwłocznie</w:t>
      </w:r>
      <w:bookmarkStart w:id="24" w:name="_Hlk145318582"/>
      <w:r w:rsidR="00566434">
        <w:rPr>
          <w:rFonts w:cs="Calibri"/>
        </w:rPr>
        <w:t xml:space="preserve">, jednak nie później niż </w:t>
      </w:r>
      <w:r w:rsidR="009D1312">
        <w:rPr>
          <w:rFonts w:cs="Calibri"/>
        </w:rPr>
        <w:t xml:space="preserve">w ciągu </w:t>
      </w:r>
      <w:r w:rsidR="00566434">
        <w:rPr>
          <w:rFonts w:cs="Calibri"/>
        </w:rPr>
        <w:t xml:space="preserve">3 dni </w:t>
      </w:r>
      <w:r w:rsidR="009D1312">
        <w:rPr>
          <w:rFonts w:cs="Calibri"/>
        </w:rPr>
        <w:t xml:space="preserve">roboczych </w:t>
      </w:r>
      <w:r w:rsidR="00566434">
        <w:rPr>
          <w:rFonts w:cs="Calibri"/>
        </w:rPr>
        <w:t>od dnia rozpoczęcia,</w:t>
      </w:r>
      <w:bookmarkEnd w:id="24"/>
      <w:r>
        <w:rPr>
          <w:rFonts w:cs="Calibri"/>
        </w:rPr>
        <w:t xml:space="preserve"> poinformować Instytucję Pośredniczącą o każdej kontroli prowadzonej przez inne niż Instytucja Pośrednicząca uprawnione podmioty, w ramach której weryfikacji podlegają wydatki rozliczane w Projekcie. Beneficjent przekaże do Instytucji Pośredniczącej </w:t>
      </w:r>
      <w:r w:rsidR="006E4946">
        <w:rPr>
          <w:rFonts w:cs="Calibri"/>
        </w:rPr>
        <w:t xml:space="preserve">za pośrednictwem CST2021 skan </w:t>
      </w:r>
      <w:r>
        <w:rPr>
          <w:rFonts w:cs="Calibri"/>
        </w:rPr>
        <w:t>wyników ww. kontroli</w:t>
      </w:r>
      <w:r w:rsidR="00566434">
        <w:rPr>
          <w:rFonts w:cs="Calibri"/>
        </w:rPr>
        <w:t xml:space="preserve"> oraz zaleceń pokontrolnych</w:t>
      </w:r>
      <w:r w:rsidR="00BE5D95">
        <w:rPr>
          <w:rFonts w:cs="Calibri"/>
        </w:rPr>
        <w:t xml:space="preserve"> w terminie 5 dni roboczych od dnia ich otrzymania.</w:t>
      </w:r>
      <w:r>
        <w:rPr>
          <w:rFonts w:cs="Calibri"/>
        </w:rPr>
        <w:t xml:space="preserve"> </w:t>
      </w:r>
    </w:p>
    <w:p w14:paraId="5E8330F1" w14:textId="7C1ADEC9" w:rsidR="00CF1666" w:rsidRDefault="00CF1666" w:rsidP="006F00B9">
      <w:pPr>
        <w:numPr>
          <w:ilvl w:val="0"/>
          <w:numId w:val="5"/>
        </w:numPr>
        <w:tabs>
          <w:tab w:val="left" w:pos="284"/>
        </w:tabs>
        <w:spacing w:after="60" w:line="240" w:lineRule="auto"/>
        <w:ind w:left="284" w:hanging="284"/>
        <w:rPr>
          <w:rFonts w:cs="Calibri"/>
        </w:rPr>
      </w:pPr>
      <w:r>
        <w:rPr>
          <w:rFonts w:cs="Calibri"/>
        </w:rPr>
        <w:t xml:space="preserve">Ustalenia Instytucji Pośredniczącej oraz podmiotów, o których mowa w ust. 1, mogą prowadzić do korekty wydatków kwalifikowalnych rozliczonych w ramach Projektu. </w:t>
      </w:r>
      <w:r w:rsidR="00EB6789">
        <w:rPr>
          <w:rFonts w:cs="Calibri"/>
        </w:rPr>
        <w:t>W takim przypadku stosuje się § 16.</w:t>
      </w:r>
    </w:p>
    <w:p w14:paraId="69F977CC" w14:textId="77777777" w:rsidR="00CF1666" w:rsidRDefault="00CF1666" w:rsidP="006F00B9">
      <w:pPr>
        <w:numPr>
          <w:ilvl w:val="0"/>
          <w:numId w:val="5"/>
        </w:numPr>
        <w:tabs>
          <w:tab w:val="left" w:pos="284"/>
        </w:tabs>
        <w:spacing w:after="60" w:line="240" w:lineRule="auto"/>
        <w:ind w:left="284" w:hanging="284"/>
        <w:rPr>
          <w:rFonts w:cs="Calibri"/>
          <w:i/>
        </w:rPr>
      </w:pPr>
      <w:r>
        <w:rPr>
          <w:rFonts w:cs="Calibri"/>
        </w:rPr>
        <w:t xml:space="preserve">W uzasadnionych przypadkach w wyniku kontroli są wydawane zalecenia pokontrolne, </w:t>
      </w:r>
      <w:r>
        <w:rPr>
          <w:rFonts w:cs="Calibri"/>
        </w:rPr>
        <w:br/>
        <w:t xml:space="preserve">a Beneficjent jest zobowiązany do podjęcia w określonym w nich terminie działań naprawczych. </w:t>
      </w:r>
    </w:p>
    <w:p w14:paraId="2275BCAE" w14:textId="136D22F1" w:rsidR="00CF1666" w:rsidRDefault="00CF1666" w:rsidP="006F00B9">
      <w:pPr>
        <w:numPr>
          <w:ilvl w:val="0"/>
          <w:numId w:val="5"/>
        </w:numPr>
        <w:tabs>
          <w:tab w:val="left" w:pos="284"/>
        </w:tabs>
        <w:spacing w:after="60" w:line="240" w:lineRule="auto"/>
        <w:ind w:left="284" w:hanging="284"/>
        <w:rPr>
          <w:rFonts w:cs="Calibri"/>
        </w:rPr>
      </w:pPr>
      <w:r>
        <w:rPr>
          <w:rFonts w:cs="Calibri"/>
          <w:i/>
        </w:rPr>
        <w:t>Postanowienia ust. 1-6 stosuje się także do Partner</w:t>
      </w:r>
      <w:r w:rsidR="00D96180">
        <w:rPr>
          <w:rFonts w:cs="Calibri"/>
          <w:i/>
        </w:rPr>
        <w:t>a/</w:t>
      </w:r>
      <w:r>
        <w:rPr>
          <w:rFonts w:cs="Calibri"/>
          <w:i/>
        </w:rPr>
        <w:t>ów.</w:t>
      </w:r>
      <w:r>
        <w:rPr>
          <w:rStyle w:val="Znakiprzypiswdolnych"/>
          <w:rFonts w:cs="Calibri"/>
          <w:i/>
        </w:rPr>
        <w:footnoteReference w:id="59"/>
      </w:r>
    </w:p>
    <w:bookmarkEnd w:id="23"/>
    <w:p w14:paraId="19D42473" w14:textId="330164B0" w:rsidR="00CF1666" w:rsidRDefault="00CF1666" w:rsidP="006F00B9">
      <w:pPr>
        <w:spacing w:after="60"/>
        <w:rPr>
          <w:rFonts w:cs="Calibri"/>
        </w:rPr>
      </w:pPr>
    </w:p>
    <w:p w14:paraId="57808E13" w14:textId="6F4AFDF5" w:rsidR="00591DE4" w:rsidRPr="00C34781" w:rsidRDefault="00591DE4" w:rsidP="006F00B9">
      <w:pPr>
        <w:spacing w:after="60"/>
        <w:rPr>
          <w:rFonts w:cs="Calibri"/>
          <w:b/>
          <w:bCs/>
        </w:rPr>
      </w:pPr>
      <w:r>
        <w:rPr>
          <w:rFonts w:cs="Calibri"/>
          <w:b/>
        </w:rPr>
        <w:t>Przekazywanie informacji</w:t>
      </w:r>
    </w:p>
    <w:p w14:paraId="7A86FCF5" w14:textId="19E58331" w:rsidR="00CF1666" w:rsidRDefault="00CF1666" w:rsidP="006F00B9">
      <w:pPr>
        <w:spacing w:after="60"/>
        <w:rPr>
          <w:rFonts w:cs="Calibri"/>
        </w:rPr>
      </w:pPr>
      <w:r>
        <w:rPr>
          <w:rFonts w:cs="Calibri"/>
        </w:rPr>
        <w:t xml:space="preserve">§ </w:t>
      </w:r>
      <w:r w:rsidR="009D0AE5">
        <w:rPr>
          <w:rFonts w:cs="Calibri"/>
        </w:rPr>
        <w:t>21</w:t>
      </w:r>
      <w:r>
        <w:rPr>
          <w:rFonts w:cs="Calibri"/>
        </w:rPr>
        <w:t>.</w:t>
      </w:r>
    </w:p>
    <w:p w14:paraId="27A33126" w14:textId="3F44113F" w:rsidR="00CF1666" w:rsidRDefault="00CF1666" w:rsidP="00F419C5">
      <w:pPr>
        <w:numPr>
          <w:ilvl w:val="0"/>
          <w:numId w:val="21"/>
        </w:numPr>
        <w:tabs>
          <w:tab w:val="left" w:pos="284"/>
        </w:tabs>
        <w:spacing w:after="60" w:line="240" w:lineRule="auto"/>
        <w:ind w:left="284" w:hanging="284"/>
        <w:rPr>
          <w:rFonts w:cs="Calibri"/>
        </w:rPr>
      </w:pPr>
      <w:r>
        <w:rPr>
          <w:rFonts w:cs="Calibri"/>
        </w:rPr>
        <w:t>Beneficjent zobowiązuje się do przedstawiania na wezwanie Instytucji Pośredniczącej wszelkich informacji i wyjaśnień związanych z realizacją Projektu, w terminie określonym w wezwaniu, jednak nie krótszym niż 5 dni roboczych.</w:t>
      </w:r>
      <w:r w:rsidR="00FA59C8">
        <w:rPr>
          <w:rFonts w:cs="Calibri"/>
        </w:rPr>
        <w:t xml:space="preserve"> </w:t>
      </w:r>
      <w:r w:rsidR="00FA59C8" w:rsidRPr="00FA59C8">
        <w:rPr>
          <w:rFonts w:cs="Calibri"/>
        </w:rPr>
        <w:t>W uzasadnionych przypadkach Instytucja Pośrednicząca może wyznaczyć krótszy termin, w szczególności gdy błędy nie były liczne lub zgłoszone uwagi do wniosku nie wymagają obszernych wyjaśnień lub przekazania znacznej ilości dokumentacji źródłowej</w:t>
      </w:r>
      <w:r w:rsidR="00FA59C8">
        <w:rPr>
          <w:rFonts w:cs="Calibri"/>
        </w:rPr>
        <w:t>.</w:t>
      </w:r>
    </w:p>
    <w:p w14:paraId="3AA1593E" w14:textId="2EE6D216" w:rsidR="00CF1666" w:rsidRDefault="00CF1666" w:rsidP="00F419C5">
      <w:pPr>
        <w:numPr>
          <w:ilvl w:val="0"/>
          <w:numId w:val="21"/>
        </w:numPr>
        <w:tabs>
          <w:tab w:val="left" w:pos="284"/>
        </w:tabs>
        <w:spacing w:after="60" w:line="240" w:lineRule="auto"/>
        <w:ind w:left="284" w:hanging="284"/>
        <w:rPr>
          <w:rFonts w:cs="Calibri"/>
          <w:color w:val="000000"/>
        </w:rPr>
      </w:pPr>
      <w:r>
        <w:rPr>
          <w:rFonts w:cs="Calibri"/>
        </w:rPr>
        <w:t>Postanowienia ust. 1 stosuje się w okresie realizacji Projektu oraz w okresie wskazanym w § 1</w:t>
      </w:r>
      <w:r w:rsidR="001F7DF8">
        <w:rPr>
          <w:rFonts w:cs="Calibri"/>
        </w:rPr>
        <w:t>9</w:t>
      </w:r>
      <w:r>
        <w:rPr>
          <w:rFonts w:cs="Calibri"/>
        </w:rPr>
        <w:t xml:space="preserve"> ust. </w:t>
      </w:r>
      <w:r w:rsidR="001F7DF8">
        <w:rPr>
          <w:rFonts w:cs="Calibri"/>
        </w:rPr>
        <w:t>2</w:t>
      </w:r>
      <w:r>
        <w:rPr>
          <w:rFonts w:cs="Calibri"/>
        </w:rPr>
        <w:t>.</w:t>
      </w:r>
    </w:p>
    <w:p w14:paraId="5AE98294" w14:textId="036FB60D" w:rsidR="00CF1666" w:rsidRDefault="00CF1666" w:rsidP="00F419C5">
      <w:pPr>
        <w:numPr>
          <w:ilvl w:val="0"/>
          <w:numId w:val="21"/>
        </w:numPr>
        <w:spacing w:after="60" w:line="240" w:lineRule="auto"/>
        <w:rPr>
          <w:rFonts w:cs="Calibri"/>
        </w:rPr>
      </w:pPr>
      <w:r w:rsidRPr="7A6A9E1A">
        <w:rPr>
          <w:rFonts w:cs="Calibri"/>
          <w:color w:val="000000" w:themeColor="text1"/>
        </w:rPr>
        <w:t>Beneficjent jest zobowiązany do współpracy z podmiotami zewnętrznymi, realizującymi badanie ewaluacyjne na zlecenie Instytucji Zarządzającej, Instytucji Pośredniczącej lub innego podmiotu</w:t>
      </w:r>
      <w:r w:rsidR="05ECE6C7" w:rsidRPr="7A6A9E1A">
        <w:rPr>
          <w:rFonts w:cs="Calibri"/>
          <w:color w:val="000000" w:themeColor="text1"/>
        </w:rPr>
        <w:t>,</w:t>
      </w:r>
      <w:r w:rsidRPr="7A6A9E1A">
        <w:rPr>
          <w:rFonts w:cs="Calibri"/>
          <w:color w:val="000000" w:themeColor="text1"/>
        </w:rPr>
        <w:t xml:space="preserve">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p>
    <w:p w14:paraId="7125A4AB" w14:textId="77777777" w:rsidR="00CF1666" w:rsidRDefault="00CF1666" w:rsidP="006F00B9">
      <w:pPr>
        <w:keepNext/>
        <w:spacing w:after="60"/>
        <w:rPr>
          <w:rFonts w:cs="Calibri"/>
          <w:b/>
        </w:rPr>
      </w:pPr>
    </w:p>
    <w:p w14:paraId="4C2B20B1" w14:textId="77777777" w:rsidR="00CF1666" w:rsidRDefault="00CF1666" w:rsidP="006F00B9">
      <w:pPr>
        <w:keepNext/>
        <w:spacing w:after="60"/>
        <w:rPr>
          <w:rFonts w:cs="Calibri"/>
        </w:rPr>
      </w:pPr>
      <w:r>
        <w:rPr>
          <w:rFonts w:cs="Calibri"/>
          <w:b/>
        </w:rPr>
        <w:t>Udzielanie zamówień w ramach Projektu</w:t>
      </w:r>
    </w:p>
    <w:p w14:paraId="2D9207C9" w14:textId="681663EA" w:rsidR="00CF1666" w:rsidRDefault="00CF1666" w:rsidP="006F00B9">
      <w:pPr>
        <w:keepNext/>
        <w:spacing w:after="60"/>
        <w:rPr>
          <w:rFonts w:cs="Calibri"/>
        </w:rPr>
      </w:pPr>
      <w:r>
        <w:rPr>
          <w:rFonts w:cs="Calibri"/>
        </w:rPr>
        <w:t>§ 2</w:t>
      </w:r>
      <w:r w:rsidR="009D0AE5">
        <w:rPr>
          <w:rFonts w:cs="Calibri"/>
        </w:rPr>
        <w:t>2</w:t>
      </w:r>
      <w:r>
        <w:rPr>
          <w:rFonts w:cs="Calibri"/>
        </w:rPr>
        <w:t>.</w:t>
      </w:r>
    </w:p>
    <w:p w14:paraId="5641698F" w14:textId="3BD789A0" w:rsidR="00CF1666" w:rsidRDefault="00CF1666" w:rsidP="006F00B9">
      <w:pPr>
        <w:keepNext/>
        <w:numPr>
          <w:ilvl w:val="0"/>
          <w:numId w:val="3"/>
        </w:numPr>
        <w:spacing w:after="60" w:line="240" w:lineRule="auto"/>
        <w:rPr>
          <w:rFonts w:cs="Calibri"/>
        </w:rPr>
      </w:pPr>
      <w:r>
        <w:rPr>
          <w:rFonts w:cs="Calibri"/>
        </w:rPr>
        <w:t xml:space="preserve">Beneficjent udziela zamówień w ramach Projektu zgodnie z ustawą </w:t>
      </w:r>
      <w:proofErr w:type="spellStart"/>
      <w:r>
        <w:rPr>
          <w:rFonts w:cs="Calibri"/>
        </w:rPr>
        <w:t>Pzp</w:t>
      </w:r>
      <w:proofErr w:type="spellEnd"/>
      <w:r>
        <w:rPr>
          <w:rFonts w:cs="Calibri"/>
        </w:rPr>
        <w:t xml:space="preserve"> albo zasadą konkurencyjności na warunkach określonych w </w:t>
      </w:r>
      <w:r w:rsidRPr="00451CC0">
        <w:rPr>
          <w:rFonts w:cs="Calibri"/>
          <w:i/>
        </w:rPr>
        <w:t>Wytycznych kwalifikowalności</w:t>
      </w:r>
      <w:r>
        <w:rPr>
          <w:rFonts w:cs="Calibri"/>
        </w:rPr>
        <w:t xml:space="preserve">, </w:t>
      </w:r>
      <w:r>
        <w:rPr>
          <w:rFonts w:cs="Calibri"/>
        </w:rPr>
        <w:br/>
        <w:t xml:space="preserve">w szczególności zobowiązuje się do upubliczniania zapytań ofertowych zgodnie </w:t>
      </w:r>
      <w:r>
        <w:rPr>
          <w:rFonts w:cs="Calibri"/>
        </w:rPr>
        <w:br/>
        <w:t xml:space="preserve">z ww. wytycznymi, z zastrzeżeniem ust. 2. </w:t>
      </w:r>
    </w:p>
    <w:p w14:paraId="0C2ADB85" w14:textId="7F51F8DC" w:rsidR="00CF1666" w:rsidRPr="0062201C" w:rsidRDefault="00CF1666" w:rsidP="006F00B9">
      <w:pPr>
        <w:numPr>
          <w:ilvl w:val="0"/>
          <w:numId w:val="3"/>
        </w:numPr>
        <w:spacing w:after="60" w:line="240" w:lineRule="auto"/>
        <w:rPr>
          <w:rFonts w:cs="Calibri"/>
        </w:rPr>
      </w:pPr>
      <w:r w:rsidRPr="0062201C">
        <w:rPr>
          <w:rFonts w:cs="Calibri"/>
        </w:rPr>
        <w:t>Instytucja Pośrednicząca w przypadku stwierdzenia naruszenia przez Beneficjenta ust. 1 może dokonywać korekt finansowych</w:t>
      </w:r>
      <w:r w:rsidR="0062201C" w:rsidRPr="0062201C">
        <w:rPr>
          <w:rFonts w:cs="Calibri"/>
        </w:rPr>
        <w:t xml:space="preserve">, zgodnie z </w:t>
      </w:r>
      <w:r w:rsidR="0062201C" w:rsidRPr="00C34781">
        <w:rPr>
          <w:rFonts w:cs="Calibri"/>
          <w:i/>
          <w:iCs/>
        </w:rPr>
        <w:t xml:space="preserve">Wytycznymi </w:t>
      </w:r>
      <w:r w:rsidR="00076D9C">
        <w:rPr>
          <w:rFonts w:cs="Calibri"/>
          <w:i/>
          <w:iCs/>
        </w:rPr>
        <w:t xml:space="preserve">dotyczącymi </w:t>
      </w:r>
      <w:r w:rsidR="0062201C" w:rsidRPr="00C34781">
        <w:rPr>
          <w:rFonts w:cs="Calibri"/>
          <w:i/>
          <w:iCs/>
        </w:rPr>
        <w:t>sposobu korygowania nieprawidłow</w:t>
      </w:r>
      <w:r w:rsidR="00076D9C">
        <w:rPr>
          <w:rFonts w:cs="Calibri"/>
          <w:i/>
          <w:iCs/>
        </w:rPr>
        <w:t>ości</w:t>
      </w:r>
      <w:r w:rsidR="0062201C" w:rsidRPr="00C34781">
        <w:rPr>
          <w:rFonts w:cs="Calibri"/>
          <w:i/>
          <w:iCs/>
        </w:rPr>
        <w:t xml:space="preserve"> na lata 2021-2027</w:t>
      </w:r>
      <w:r w:rsidR="0062201C">
        <w:rPr>
          <w:rFonts w:cs="Calibri"/>
        </w:rPr>
        <w:t xml:space="preserve">, zamieszczonymi na </w:t>
      </w:r>
      <w:r w:rsidR="00CF7625" w:rsidRPr="00CF7625">
        <w:rPr>
          <w:rFonts w:cs="Calibri"/>
        </w:rPr>
        <w:t>Portalu Funduszy Europejskich</w:t>
      </w:r>
      <w:r w:rsidR="0062201C">
        <w:rPr>
          <w:rFonts w:cs="Calibri"/>
        </w:rPr>
        <w:t>.</w:t>
      </w:r>
      <w:r w:rsidRPr="0062201C">
        <w:rPr>
          <w:rFonts w:cs="Calibri"/>
        </w:rPr>
        <w:t xml:space="preserve"> Korekty finansowe obejmują całość wydatku poniesionego z naruszeniem ust. 1, tj. zarówno ze środków dofinansowania, jak też wkładu własnego.</w:t>
      </w:r>
    </w:p>
    <w:p w14:paraId="63343284" w14:textId="77777777" w:rsidR="00CF1666" w:rsidRDefault="00CF1666" w:rsidP="006F00B9">
      <w:pPr>
        <w:numPr>
          <w:ilvl w:val="0"/>
          <w:numId w:val="3"/>
        </w:numPr>
        <w:spacing w:after="60" w:line="240" w:lineRule="auto"/>
        <w:rPr>
          <w:rFonts w:cs="Calibri"/>
          <w:i/>
        </w:rPr>
      </w:pPr>
      <w:r>
        <w:rPr>
          <w:rFonts w:cs="Calibri"/>
        </w:rPr>
        <w:t>Za nienależyte wykonanie zamówień, o których mowa w ust. 1, Beneficjent stosuje kary, które wskazane są w umowie zawieranej z wykonawcą. W sytuacji niewywiązania się przez wykonawcę z warunków umowy o zamówienie przy jednoczesnym niezastosowaniu kar umownych, Instytucja Pośrednicząca może uznać część wydatków związanych z tym zamówieniem za niekwalifikowalne.</w:t>
      </w:r>
    </w:p>
    <w:p w14:paraId="6482CA71" w14:textId="6CCA2F81" w:rsidR="00CF1666" w:rsidRDefault="00CF1666" w:rsidP="006F00B9">
      <w:pPr>
        <w:numPr>
          <w:ilvl w:val="0"/>
          <w:numId w:val="3"/>
        </w:numPr>
        <w:spacing w:after="60" w:line="240" w:lineRule="auto"/>
        <w:rPr>
          <w:rFonts w:cs="Calibri"/>
          <w:b/>
        </w:rPr>
      </w:pPr>
      <w:r>
        <w:rPr>
          <w:rFonts w:cs="Calibri"/>
          <w:i/>
        </w:rPr>
        <w:t>Postanowienia ust. 1-</w:t>
      </w:r>
      <w:r w:rsidR="00213885">
        <w:rPr>
          <w:rFonts w:cs="Calibri"/>
          <w:i/>
        </w:rPr>
        <w:t>3</w:t>
      </w:r>
      <w:r>
        <w:rPr>
          <w:rFonts w:cs="Calibri"/>
          <w:i/>
        </w:rPr>
        <w:t xml:space="preserve"> stosuje się także do Partner</w:t>
      </w:r>
      <w:r w:rsidR="00D96180">
        <w:rPr>
          <w:rFonts w:cs="Calibri"/>
          <w:i/>
        </w:rPr>
        <w:t>a/</w:t>
      </w:r>
      <w:r>
        <w:rPr>
          <w:rFonts w:cs="Calibri"/>
          <w:i/>
        </w:rPr>
        <w:t>ów.</w:t>
      </w:r>
      <w:r>
        <w:rPr>
          <w:rStyle w:val="Znakiprzypiswdolnych"/>
          <w:rFonts w:cs="Calibri"/>
          <w:i/>
        </w:rPr>
        <w:footnoteReference w:id="60"/>
      </w:r>
    </w:p>
    <w:p w14:paraId="089D3EC0" w14:textId="77777777" w:rsidR="00CF1666" w:rsidRDefault="00CF1666" w:rsidP="006F00B9">
      <w:pPr>
        <w:spacing w:after="60"/>
        <w:rPr>
          <w:rFonts w:cs="Calibri"/>
          <w:b/>
        </w:rPr>
      </w:pPr>
    </w:p>
    <w:p w14:paraId="137CFC3B" w14:textId="77777777" w:rsidR="00CF1666" w:rsidRDefault="00CF1666" w:rsidP="006F00B9">
      <w:pPr>
        <w:keepNext/>
        <w:spacing w:after="60"/>
        <w:rPr>
          <w:rFonts w:cs="Calibri"/>
        </w:rPr>
      </w:pPr>
      <w:r>
        <w:rPr>
          <w:rFonts w:cs="Calibri"/>
          <w:b/>
        </w:rPr>
        <w:t>Ochrona danych osobowych</w:t>
      </w:r>
    </w:p>
    <w:p w14:paraId="3CE52AEA" w14:textId="6C0BD558" w:rsidR="00CF1666" w:rsidRDefault="00CF1666" w:rsidP="006F00B9">
      <w:pPr>
        <w:keepNext/>
        <w:spacing w:after="60"/>
        <w:rPr>
          <w:rFonts w:cs="Calibri"/>
        </w:rPr>
      </w:pPr>
      <w:bookmarkStart w:id="25" w:name="_Hlk119425753"/>
      <w:r>
        <w:rPr>
          <w:rFonts w:cs="Calibri"/>
        </w:rPr>
        <w:t>§ 2</w:t>
      </w:r>
      <w:r w:rsidR="009D0AE5">
        <w:rPr>
          <w:rFonts w:cs="Calibri"/>
        </w:rPr>
        <w:t>3</w:t>
      </w:r>
      <w:bookmarkEnd w:id="25"/>
      <w:r>
        <w:rPr>
          <w:rFonts w:cs="Calibri"/>
        </w:rPr>
        <w:t>.</w:t>
      </w:r>
    </w:p>
    <w:p w14:paraId="3F329D28" w14:textId="477255B6" w:rsidR="005D1E2F" w:rsidRPr="00671D6F" w:rsidRDefault="005D1E2F" w:rsidP="00F419C5">
      <w:pPr>
        <w:keepNext/>
        <w:numPr>
          <w:ilvl w:val="0"/>
          <w:numId w:val="43"/>
        </w:numPr>
        <w:suppressAutoHyphens w:val="0"/>
        <w:spacing w:after="60" w:line="240" w:lineRule="auto"/>
        <w:rPr>
          <w:rFonts w:cs="Calibri"/>
        </w:rPr>
      </w:pPr>
      <w:bookmarkStart w:id="26" w:name="_Hlk119425721"/>
      <w:r w:rsidRPr="00671D6F">
        <w:rPr>
          <w:rFonts w:cs="Calibri"/>
        </w:rPr>
        <w:t xml:space="preserve">Zakres danych oraz odpowiedzialność </w:t>
      </w:r>
      <w:r w:rsidR="0096770D">
        <w:rPr>
          <w:rFonts w:cs="Calibri"/>
        </w:rPr>
        <w:t xml:space="preserve">Instytucji Zarządzającej, </w:t>
      </w:r>
      <w:r w:rsidRPr="00671D6F">
        <w:rPr>
          <w:rFonts w:cs="Calibri"/>
        </w:rPr>
        <w:t xml:space="preserve">Instytucji Pośredniczącej i Beneficjenta w związku z udostępnieniem danych osobowych w ramach realizacji Projektu określa ustawa </w:t>
      </w:r>
      <w:r w:rsidR="00EA7D8E">
        <w:rPr>
          <w:rFonts w:cs="Calibri"/>
        </w:rPr>
        <w:t>wdrożeniowa</w:t>
      </w:r>
      <w:r w:rsidRPr="00671D6F">
        <w:rPr>
          <w:rFonts w:cs="Calibri"/>
        </w:rPr>
        <w:t xml:space="preserve"> oraz niniejsza </w:t>
      </w:r>
      <w:r w:rsidR="00EA7D8E">
        <w:rPr>
          <w:rFonts w:cs="Calibri"/>
        </w:rPr>
        <w:t>umowa</w:t>
      </w:r>
      <w:bookmarkEnd w:id="26"/>
      <w:r w:rsidRPr="00671D6F">
        <w:rPr>
          <w:rFonts w:cs="Calibri"/>
        </w:rPr>
        <w:t xml:space="preserve">. </w:t>
      </w:r>
    </w:p>
    <w:p w14:paraId="13C3E56C" w14:textId="77777777" w:rsidR="005D1E2F" w:rsidRPr="00600938" w:rsidRDefault="005D1E2F" w:rsidP="00F419C5">
      <w:pPr>
        <w:keepNext/>
        <w:numPr>
          <w:ilvl w:val="0"/>
          <w:numId w:val="43"/>
        </w:numPr>
        <w:spacing w:after="60" w:line="240" w:lineRule="auto"/>
        <w:rPr>
          <w:rFonts w:cs="Calibri"/>
        </w:rPr>
      </w:pPr>
      <w:r>
        <w:rPr>
          <w:rFonts w:cs="Calibri"/>
        </w:rPr>
        <w:t>B</w:t>
      </w:r>
      <w:r w:rsidRPr="7A6A9E1A">
        <w:rPr>
          <w:rFonts w:cs="Calibri"/>
        </w:rPr>
        <w:t>eneficjent jest samodzielnym administratorem, który udostępnia dane osobowe innym administratorom według właściwości.</w:t>
      </w:r>
    </w:p>
    <w:p w14:paraId="7A584044" w14:textId="41ED8D24" w:rsidR="00EA7D8E" w:rsidRPr="00C34781" w:rsidRDefault="7A6A9E1A" w:rsidP="00F419C5">
      <w:pPr>
        <w:keepNext/>
        <w:numPr>
          <w:ilvl w:val="0"/>
          <w:numId w:val="43"/>
        </w:numPr>
        <w:spacing w:after="60" w:line="240" w:lineRule="auto"/>
        <w:rPr>
          <w:rFonts w:cs="Calibri"/>
        </w:rPr>
      </w:pPr>
      <w:r w:rsidRPr="005D1E2F">
        <w:rPr>
          <w:rFonts w:cs="Calibri"/>
        </w:rPr>
        <w:t>Beneficjent jest zobowiązany do</w:t>
      </w:r>
      <w:r w:rsidR="00FB202D">
        <w:rPr>
          <w:rFonts w:cs="Calibri"/>
        </w:rPr>
        <w:t xml:space="preserve"> </w:t>
      </w:r>
      <w:r w:rsidR="00EA7D8E" w:rsidRPr="00C34781">
        <w:rPr>
          <w:rFonts w:cs="Calibri"/>
          <w:iCs/>
        </w:rPr>
        <w:t>wykonywania</w:t>
      </w:r>
      <w:r w:rsidR="00B07497">
        <w:rPr>
          <w:rFonts w:cs="Calibri"/>
          <w:iCs/>
        </w:rPr>
        <w:t xml:space="preserve"> i udokumentowania</w:t>
      </w:r>
      <w:r w:rsidR="00EA7D8E" w:rsidRPr="00C34781">
        <w:rPr>
          <w:rFonts w:cs="Calibri"/>
          <w:iCs/>
        </w:rPr>
        <w:t>, również w imieniu Instytucji Pośredniczącej i Instytucji Zarządzającej, obowiązku informacyjnego wobec osób, których dane pozyskuje</w:t>
      </w:r>
      <w:r w:rsidR="00FB202D">
        <w:rPr>
          <w:rFonts w:cs="Calibri"/>
          <w:iCs/>
        </w:rPr>
        <w:t xml:space="preserve">, </w:t>
      </w:r>
      <w:r w:rsidR="00B07497">
        <w:rPr>
          <w:rFonts w:cs="Calibri"/>
          <w:iCs/>
        </w:rPr>
        <w:t xml:space="preserve">mając na uwadze </w:t>
      </w:r>
      <w:r w:rsidR="00B07497" w:rsidRPr="00F43C02">
        <w:rPr>
          <w:rFonts w:asciiTheme="minorHAnsi" w:eastAsiaTheme="minorEastAsia" w:hAnsiTheme="minorHAnsi" w:cstheme="minorBidi"/>
        </w:rPr>
        <w:t>zasadę rozliczalności, o której mowa w art. 5 ust. 2</w:t>
      </w:r>
      <w:r w:rsidR="00B07497" w:rsidRPr="00F43C02">
        <w:rPr>
          <w:rFonts w:asciiTheme="minorHAnsi" w:eastAsiaTheme="minorEastAsia" w:hAnsiTheme="minorHAnsi" w:cstheme="minorBidi"/>
          <w:b/>
          <w:bCs/>
        </w:rPr>
        <w:t xml:space="preserve"> </w:t>
      </w:r>
      <w:r w:rsidR="00B07497" w:rsidRPr="00F43C02">
        <w:rPr>
          <w:rFonts w:asciiTheme="minorHAnsi" w:eastAsiaTheme="minorEastAsia" w:hAnsiTheme="minorHAnsi" w:cstheme="minorBidi"/>
        </w:rPr>
        <w:t>RODO</w:t>
      </w:r>
      <w:r w:rsidR="00B07497">
        <w:rPr>
          <w:rFonts w:asciiTheme="minorHAnsi" w:eastAsiaTheme="minorEastAsia" w:hAnsiTheme="minorHAnsi" w:cstheme="minorBidi"/>
        </w:rPr>
        <w:t>.</w:t>
      </w:r>
      <w:r w:rsidR="00B07497">
        <w:rPr>
          <w:rFonts w:cs="Calibri"/>
          <w:iCs/>
        </w:rPr>
        <w:t xml:space="preserve"> </w:t>
      </w:r>
      <w:r w:rsidR="00FB202D" w:rsidRPr="00FB202D">
        <w:rPr>
          <w:rFonts w:cs="Calibri"/>
        </w:rPr>
        <w:t xml:space="preserve">Beneficjent </w:t>
      </w:r>
      <w:r w:rsidR="00EA7D8E" w:rsidRPr="00C34781">
        <w:rPr>
          <w:rFonts w:cs="Calibri"/>
          <w:iCs/>
        </w:rPr>
        <w:t>zapewnia</w:t>
      </w:r>
      <w:r w:rsidR="00FB202D" w:rsidRPr="00FB202D">
        <w:rPr>
          <w:rFonts w:cs="Calibri"/>
          <w:iCs/>
        </w:rPr>
        <w:t xml:space="preserve">, że obowiązek o którym mowa w zdaniu pierwszym jest wykonywany również przez </w:t>
      </w:r>
      <w:r w:rsidR="00EA7D8E" w:rsidRPr="00C34781">
        <w:rPr>
          <w:rFonts w:cs="Calibri"/>
          <w:iCs/>
        </w:rPr>
        <w:t>podmioty</w:t>
      </w:r>
      <w:r w:rsidR="00671D6F" w:rsidRPr="00C34781">
        <w:rPr>
          <w:rFonts w:cs="Calibri"/>
          <w:iCs/>
        </w:rPr>
        <w:t>,</w:t>
      </w:r>
      <w:r w:rsidR="00EA7D8E" w:rsidRPr="00C34781">
        <w:rPr>
          <w:rFonts w:cs="Calibri"/>
          <w:iCs/>
        </w:rPr>
        <w:t xml:space="preserve"> którym powierza realizację zadań</w:t>
      </w:r>
      <w:r w:rsidR="00FB202D" w:rsidRPr="00FB202D">
        <w:rPr>
          <w:rFonts w:cs="Calibri"/>
          <w:iCs/>
        </w:rPr>
        <w:t xml:space="preserve"> w ramach Projektu.</w:t>
      </w:r>
    </w:p>
    <w:p w14:paraId="56BC598B" w14:textId="157A1F91" w:rsidR="00EA7D8E" w:rsidRDefault="00EA7D8E" w:rsidP="00F419C5">
      <w:pPr>
        <w:pStyle w:val="Akapitzlist"/>
        <w:numPr>
          <w:ilvl w:val="0"/>
          <w:numId w:val="43"/>
        </w:numPr>
        <w:suppressAutoHyphens w:val="0"/>
        <w:spacing w:after="60"/>
        <w:rPr>
          <w:rFonts w:asciiTheme="minorHAnsi" w:eastAsiaTheme="minorEastAsia" w:hAnsiTheme="minorHAnsi" w:cstheme="minorBidi"/>
          <w:sz w:val="22"/>
          <w:szCs w:val="22"/>
        </w:rPr>
      </w:pPr>
      <w:r w:rsidRPr="00F43C02">
        <w:rPr>
          <w:rFonts w:asciiTheme="minorHAnsi" w:eastAsiaTheme="minorEastAsia" w:hAnsiTheme="minorHAnsi" w:cstheme="minorBidi"/>
          <w:sz w:val="22"/>
          <w:szCs w:val="22"/>
        </w:rPr>
        <w:t xml:space="preserve">Obowiązek, o którym mowa w ust. </w:t>
      </w:r>
      <w:r>
        <w:rPr>
          <w:rFonts w:asciiTheme="minorHAnsi" w:eastAsiaTheme="minorEastAsia" w:hAnsiTheme="minorHAnsi" w:cstheme="minorBidi"/>
          <w:sz w:val="22"/>
          <w:szCs w:val="22"/>
        </w:rPr>
        <w:t>3</w:t>
      </w:r>
      <w:r w:rsidRPr="00F43C02">
        <w:rPr>
          <w:rFonts w:asciiTheme="minorHAnsi" w:eastAsiaTheme="minorEastAsia" w:hAnsiTheme="minorHAnsi" w:cstheme="minorBidi"/>
          <w:sz w:val="22"/>
          <w:szCs w:val="22"/>
        </w:rPr>
        <w:t>:</w:t>
      </w:r>
    </w:p>
    <w:p w14:paraId="12C40B0E" w14:textId="582C1101" w:rsidR="00EA7D8E" w:rsidRPr="00691A27" w:rsidRDefault="00EA7D8E" w:rsidP="006F00B9">
      <w:pPr>
        <w:keepNext/>
        <w:spacing w:after="60" w:line="240" w:lineRule="auto"/>
        <w:ind w:left="360"/>
        <w:rPr>
          <w:rFonts w:cs="Calibri"/>
        </w:rPr>
      </w:pPr>
      <w:r>
        <w:rPr>
          <w:rFonts w:cs="Calibri"/>
        </w:rPr>
        <w:t xml:space="preserve">- </w:t>
      </w:r>
      <w:r w:rsidRPr="00691A27">
        <w:rPr>
          <w:rFonts w:cs="Calibri"/>
        </w:rPr>
        <w:t xml:space="preserve">względem Instytucji Zarządzającej może zostać wykonany w oparciu o formularz klauzuli informacyjnej stanowiący załącznik nr </w:t>
      </w:r>
      <w:r w:rsidR="00415D46">
        <w:rPr>
          <w:rFonts w:cs="Calibri"/>
        </w:rPr>
        <w:t>8</w:t>
      </w:r>
      <w:r w:rsidRPr="00691A27">
        <w:rPr>
          <w:rFonts w:cs="Calibri"/>
        </w:rPr>
        <w:t xml:space="preserve"> do </w:t>
      </w:r>
      <w:r w:rsidR="00232A3B">
        <w:rPr>
          <w:rFonts w:cs="Calibri"/>
        </w:rPr>
        <w:t>umowy</w:t>
      </w:r>
      <w:r w:rsidRPr="00691A27">
        <w:rPr>
          <w:rFonts w:cs="Calibri"/>
        </w:rPr>
        <w:t>;</w:t>
      </w:r>
    </w:p>
    <w:p w14:paraId="05E8DE99" w14:textId="4DE29DEA" w:rsidR="00EA7D8E" w:rsidRPr="00691A27" w:rsidRDefault="00EA7D8E" w:rsidP="006F00B9">
      <w:pPr>
        <w:keepNext/>
        <w:spacing w:after="60" w:line="240" w:lineRule="auto"/>
        <w:ind w:left="360"/>
        <w:rPr>
          <w:rFonts w:cs="Calibri"/>
        </w:rPr>
      </w:pPr>
      <w:r w:rsidRPr="00691A27">
        <w:rPr>
          <w:rFonts w:cs="Calibri"/>
        </w:rPr>
        <w:t xml:space="preserve">- względem Instytucji Pośredniczącej może zostać wykonany w oparciu o formularz klauzuli informacyjnej stanowiący załącznik nr </w:t>
      </w:r>
      <w:r w:rsidR="00415D46">
        <w:rPr>
          <w:rFonts w:cs="Calibri"/>
        </w:rPr>
        <w:t>9</w:t>
      </w:r>
      <w:r w:rsidRPr="00691A27">
        <w:rPr>
          <w:rFonts w:cs="Calibri"/>
        </w:rPr>
        <w:t xml:space="preserve"> do </w:t>
      </w:r>
      <w:r w:rsidR="00232A3B">
        <w:rPr>
          <w:rFonts w:cs="Calibri"/>
        </w:rPr>
        <w:t>umowy</w:t>
      </w:r>
      <w:r>
        <w:rPr>
          <w:rFonts w:cs="Calibri"/>
        </w:rPr>
        <w:t>.</w:t>
      </w:r>
      <w:r w:rsidRPr="00691A27">
        <w:rPr>
          <w:rFonts w:cs="Calibri"/>
        </w:rPr>
        <w:t xml:space="preserve">  </w:t>
      </w:r>
    </w:p>
    <w:p w14:paraId="51B04423" w14:textId="4098EBF0" w:rsidR="00EA7D8E" w:rsidRDefault="00EA7D8E" w:rsidP="006F00B9">
      <w:pPr>
        <w:keepNext/>
        <w:spacing w:after="60" w:line="240" w:lineRule="auto"/>
        <w:ind w:left="360"/>
        <w:rPr>
          <w:rFonts w:cs="Calibri"/>
        </w:rPr>
      </w:pPr>
      <w:r w:rsidRPr="00691A27">
        <w:rPr>
          <w:rFonts w:cs="Calibri"/>
        </w:rPr>
        <w:t xml:space="preserve">Beneficjent może stosować inne niż powyższe wzory klauzuli informacyjnej, o ile będą one zawierać wszystkie elementy i informacje ujęte odpowiednio w załączniku nr </w:t>
      </w:r>
      <w:r>
        <w:rPr>
          <w:rFonts w:cs="Calibri"/>
        </w:rPr>
        <w:t>8 i 9</w:t>
      </w:r>
      <w:r w:rsidRPr="00691A27">
        <w:rPr>
          <w:rFonts w:cs="Calibri"/>
        </w:rPr>
        <w:t xml:space="preserve"> do </w:t>
      </w:r>
      <w:r w:rsidR="00633D9F">
        <w:rPr>
          <w:rFonts w:cs="Calibri"/>
        </w:rPr>
        <w:t>umowy</w:t>
      </w:r>
      <w:r w:rsidRPr="00691A27">
        <w:rPr>
          <w:rFonts w:cs="Calibri"/>
        </w:rPr>
        <w:t xml:space="preserve">. Zmiany w załączniku nr </w:t>
      </w:r>
      <w:r>
        <w:rPr>
          <w:rFonts w:cs="Calibri"/>
        </w:rPr>
        <w:t xml:space="preserve">8 i 9 </w:t>
      </w:r>
      <w:r w:rsidRPr="00691A27">
        <w:rPr>
          <w:rFonts w:cs="Calibri"/>
        </w:rPr>
        <w:t xml:space="preserve">wprowadzane przez Instytucję Pośredniczącą nie wymagają aneksowania </w:t>
      </w:r>
      <w:r w:rsidR="00633D9F">
        <w:rPr>
          <w:rFonts w:cs="Calibri"/>
        </w:rPr>
        <w:t>umowy</w:t>
      </w:r>
      <w:r w:rsidRPr="00691A27">
        <w:rPr>
          <w:rFonts w:cs="Calibri"/>
        </w:rPr>
        <w:t>, a jedynie poinformowania Beneficjenta</w:t>
      </w:r>
      <w:r>
        <w:rPr>
          <w:rFonts w:cs="Calibri"/>
        </w:rPr>
        <w:t>.</w:t>
      </w:r>
    </w:p>
    <w:p w14:paraId="44BED7E6" w14:textId="481DD9FE" w:rsidR="7A6A9E1A" w:rsidRPr="00B81E75" w:rsidRDefault="7A6A9E1A" w:rsidP="00F419C5">
      <w:pPr>
        <w:keepNext/>
        <w:numPr>
          <w:ilvl w:val="0"/>
          <w:numId w:val="43"/>
        </w:numPr>
        <w:spacing w:after="60" w:line="240" w:lineRule="auto"/>
        <w:rPr>
          <w:rFonts w:cs="Calibri"/>
        </w:rPr>
      </w:pPr>
      <w:r w:rsidRPr="004449DE">
        <w:rPr>
          <w:rFonts w:cs="Calibri"/>
        </w:rPr>
        <w:t xml:space="preserve">W przypadku stwierdzenia naruszenia ochrony danych osobowych, o którym mowa w art. 33 RODO, w odniesieniu do danych osobowych udostępnianych w związku z realizacją </w:t>
      </w:r>
      <w:r w:rsidRPr="00C34781">
        <w:rPr>
          <w:rFonts w:cs="Calibri"/>
        </w:rPr>
        <w:t>Projektu</w:t>
      </w:r>
      <w:r w:rsidRPr="00B81E75">
        <w:rPr>
          <w:rFonts w:cs="Calibri"/>
        </w:rPr>
        <w:t xml:space="preserve"> Strony zobowiązują s</w:t>
      </w:r>
      <w:r w:rsidRPr="003F71B5">
        <w:rPr>
          <w:rFonts w:cs="Calibri"/>
        </w:rPr>
        <w:t xml:space="preserve">ię do wzajemnego informowania o naruszeniu, a w razie potrzeby deklarują współpracę. </w:t>
      </w:r>
      <w:r w:rsidRPr="00C34781">
        <w:rPr>
          <w:rFonts w:cs="Calibri"/>
        </w:rPr>
        <w:t xml:space="preserve">   </w:t>
      </w:r>
    </w:p>
    <w:p w14:paraId="1F450D61" w14:textId="1B0A6C0C" w:rsidR="7A6A9E1A" w:rsidRPr="004449DE" w:rsidRDefault="7A6A9E1A" w:rsidP="00F419C5">
      <w:pPr>
        <w:keepNext/>
        <w:numPr>
          <w:ilvl w:val="0"/>
          <w:numId w:val="43"/>
        </w:numPr>
        <w:spacing w:after="60" w:line="240" w:lineRule="auto"/>
        <w:rPr>
          <w:rFonts w:cs="Calibri"/>
        </w:rPr>
      </w:pPr>
      <w:r w:rsidRPr="004449DE">
        <w:rPr>
          <w:rFonts w:cs="Calibri"/>
        </w:rPr>
        <w:t>W celu sprawnego przekazywania informacji związanych z naruszeniami z zakresu ochrony danych osobowych, Strony ustanawiają następujące punkty kontaktowe na adresy poczty elektronicznej:</w:t>
      </w:r>
    </w:p>
    <w:p w14:paraId="5CCFB933" w14:textId="175570FF" w:rsidR="7A6A9E1A" w:rsidRDefault="7A6A9E1A" w:rsidP="00F419C5">
      <w:pPr>
        <w:numPr>
          <w:ilvl w:val="1"/>
          <w:numId w:val="48"/>
        </w:numPr>
        <w:tabs>
          <w:tab w:val="left" w:pos="357"/>
        </w:tabs>
        <w:spacing w:after="120" w:line="240" w:lineRule="auto"/>
        <w:rPr>
          <w:rFonts w:cs="Calibri"/>
        </w:rPr>
      </w:pPr>
      <w:r w:rsidRPr="00B07497">
        <w:rPr>
          <w:rFonts w:cs="Calibri"/>
        </w:rPr>
        <w:tab/>
      </w:r>
      <w:r w:rsidRPr="7A6A9E1A">
        <w:rPr>
          <w:rFonts w:cs="Calibri"/>
        </w:rPr>
        <w:t>Instytucji Pośredniczącej</w:t>
      </w:r>
      <w:r w:rsidRPr="00600938">
        <w:rPr>
          <w:rFonts w:cs="Calibri"/>
        </w:rPr>
        <w:t xml:space="preserve">: </w:t>
      </w:r>
      <w:r w:rsidRPr="00B07497">
        <w:rPr>
          <w:rFonts w:cs="Calibri"/>
        </w:rPr>
        <w:t>...........</w:t>
      </w:r>
    </w:p>
    <w:p w14:paraId="5E96C6BE" w14:textId="43DC92C5" w:rsidR="7A6A9E1A" w:rsidRPr="00C34781" w:rsidRDefault="7A6A9E1A" w:rsidP="00F419C5">
      <w:pPr>
        <w:numPr>
          <w:ilvl w:val="1"/>
          <w:numId w:val="48"/>
        </w:numPr>
        <w:tabs>
          <w:tab w:val="left" w:pos="357"/>
        </w:tabs>
        <w:spacing w:after="120" w:line="240" w:lineRule="auto"/>
        <w:ind w:hanging="357"/>
        <w:rPr>
          <w:rFonts w:cs="Calibri"/>
        </w:rPr>
      </w:pPr>
      <w:r w:rsidRPr="00B07497">
        <w:rPr>
          <w:rFonts w:cs="Calibri"/>
        </w:rPr>
        <w:tab/>
      </w:r>
      <w:r w:rsidRPr="7A6A9E1A">
        <w:rPr>
          <w:rFonts w:cs="Calibri"/>
        </w:rPr>
        <w:t>Beneficjent</w:t>
      </w:r>
      <w:r w:rsidRPr="00600938">
        <w:rPr>
          <w:rFonts w:cs="Calibri"/>
        </w:rPr>
        <w:t xml:space="preserve">: </w:t>
      </w:r>
      <w:hyperlink r:id="rId11" w:history="1">
        <w:r w:rsidRPr="00B07497">
          <w:rPr>
            <w:rFonts w:cs="Calibri"/>
          </w:rPr>
          <w:t>…</w:t>
        </w:r>
      </w:hyperlink>
      <w:r w:rsidRPr="00B07497">
        <w:rPr>
          <w:rFonts w:cs="Calibri"/>
        </w:rPr>
        <w:t xml:space="preserve">....................  </w:t>
      </w:r>
    </w:p>
    <w:p w14:paraId="749169B4" w14:textId="517F6D5C" w:rsidR="7A6A9E1A" w:rsidRPr="00C34781" w:rsidRDefault="7A6A9E1A" w:rsidP="00213885">
      <w:pPr>
        <w:spacing w:after="120" w:line="240" w:lineRule="auto"/>
        <w:ind w:left="360"/>
        <w:rPr>
          <w:rFonts w:asciiTheme="minorHAnsi" w:eastAsiaTheme="minorEastAsia" w:hAnsiTheme="minorHAnsi" w:cstheme="minorBidi"/>
        </w:rPr>
      </w:pPr>
      <w:r w:rsidRPr="00C34781">
        <w:rPr>
          <w:rFonts w:asciiTheme="minorHAnsi" w:eastAsiaTheme="minorEastAsia" w:hAnsiTheme="minorHAnsi" w:cstheme="minorBidi"/>
        </w:rPr>
        <w:t xml:space="preserve">Zmiany adresów poczty elektronicznej punktów kontaktowych nie wymagają aneksowania </w:t>
      </w:r>
      <w:r w:rsidRPr="7A6A9E1A">
        <w:rPr>
          <w:rFonts w:asciiTheme="minorHAnsi" w:eastAsiaTheme="minorEastAsia" w:hAnsiTheme="minorHAnsi" w:cstheme="minorBidi"/>
        </w:rPr>
        <w:t>umow</w:t>
      </w:r>
      <w:r w:rsidRPr="00B07497">
        <w:rPr>
          <w:rFonts w:asciiTheme="minorHAnsi" w:eastAsiaTheme="minorEastAsia" w:hAnsiTheme="minorHAnsi" w:cstheme="minorBidi"/>
        </w:rPr>
        <w:t>y</w:t>
      </w:r>
      <w:r w:rsidRPr="00C34781">
        <w:rPr>
          <w:rFonts w:asciiTheme="minorHAnsi" w:eastAsiaTheme="minorEastAsia" w:hAnsiTheme="minorHAnsi" w:cstheme="minorBidi"/>
          <w:b/>
          <w:bCs/>
        </w:rPr>
        <w:t xml:space="preserve"> </w:t>
      </w:r>
      <w:r w:rsidRPr="00C34781">
        <w:rPr>
          <w:rFonts w:asciiTheme="minorHAnsi" w:eastAsiaTheme="minorEastAsia" w:hAnsiTheme="minorHAnsi" w:cstheme="minorBidi"/>
        </w:rPr>
        <w:t xml:space="preserve">, a jedynie poinformowania </w:t>
      </w:r>
      <w:r w:rsidR="006E49F8">
        <w:rPr>
          <w:rFonts w:asciiTheme="minorHAnsi" w:eastAsiaTheme="minorEastAsia" w:hAnsiTheme="minorHAnsi" w:cstheme="minorBidi"/>
        </w:rPr>
        <w:t xml:space="preserve">drugiej Strony </w:t>
      </w:r>
      <w:r w:rsidRPr="00C34781">
        <w:rPr>
          <w:rFonts w:asciiTheme="minorHAnsi" w:eastAsiaTheme="minorEastAsia" w:hAnsiTheme="minorHAnsi" w:cstheme="minorBidi"/>
        </w:rPr>
        <w:t>o ich wprowadzeniu.</w:t>
      </w:r>
    </w:p>
    <w:p w14:paraId="0687B920" w14:textId="5280FC81" w:rsidR="7A6A9E1A" w:rsidRPr="00554A88" w:rsidRDefault="7A6A9E1A" w:rsidP="00F419C5">
      <w:pPr>
        <w:keepNext/>
        <w:numPr>
          <w:ilvl w:val="0"/>
          <w:numId w:val="43"/>
        </w:numPr>
        <w:spacing w:after="60" w:line="240" w:lineRule="auto"/>
        <w:rPr>
          <w:rFonts w:cs="Calibri"/>
        </w:rPr>
      </w:pPr>
      <w:bookmarkStart w:id="27" w:name="_Hlk119426394"/>
      <w:r w:rsidRPr="004449DE">
        <w:rPr>
          <w:rFonts w:cs="Calibri"/>
        </w:rPr>
        <w:t xml:space="preserve">W </w:t>
      </w:r>
      <w:r w:rsidRPr="004D4A4B">
        <w:rPr>
          <w:rFonts w:cs="Calibri"/>
        </w:rPr>
        <w:t>CST2021</w:t>
      </w:r>
      <w:r w:rsidRPr="00725274">
        <w:rPr>
          <w:rFonts w:cs="Calibri"/>
        </w:rPr>
        <w:t xml:space="preserve">, o ile do naruszenia doszło w ramach tego systemu, zdarzenia zgłaszane są na </w:t>
      </w:r>
      <w:r w:rsidR="00836846" w:rsidRPr="00836846">
        <w:rPr>
          <w:rFonts w:cs="Calibri"/>
        </w:rPr>
        <w:t xml:space="preserve">adres poczty elektronicznej administratora merytorycznego Instytucji Pośredniczącej: </w:t>
      </w:r>
      <w:r w:rsidR="00836846">
        <w:rPr>
          <w:rFonts w:cs="Calibri"/>
        </w:rPr>
        <w:t>……</w:t>
      </w:r>
      <w:r w:rsidRPr="00554A88">
        <w:rPr>
          <w:rFonts w:cs="Calibri"/>
        </w:rPr>
        <w:t>.</w:t>
      </w:r>
      <w:bookmarkEnd w:id="27"/>
    </w:p>
    <w:p w14:paraId="1A2F3D61" w14:textId="7CB869B0" w:rsidR="7A6A9E1A" w:rsidRPr="00502B32" w:rsidRDefault="7A6A9E1A" w:rsidP="00F419C5">
      <w:pPr>
        <w:keepNext/>
        <w:numPr>
          <w:ilvl w:val="0"/>
          <w:numId w:val="43"/>
        </w:numPr>
        <w:spacing w:after="60" w:line="240" w:lineRule="auto"/>
        <w:rPr>
          <w:rFonts w:cs="Calibri"/>
        </w:rPr>
      </w:pPr>
      <w:r w:rsidRPr="004449DE">
        <w:rPr>
          <w:rFonts w:cs="Calibri"/>
        </w:rPr>
        <w:t xml:space="preserve">Strony informują się niezwłocznie, na adresy poczty elektronicznej wskazane w ust. </w:t>
      </w:r>
      <w:r w:rsidR="006E49F8">
        <w:rPr>
          <w:rFonts w:cs="Calibri"/>
        </w:rPr>
        <w:t>6</w:t>
      </w:r>
      <w:r w:rsidRPr="004449DE">
        <w:rPr>
          <w:rFonts w:cs="Calibri"/>
        </w:rPr>
        <w:t xml:space="preserve">, o wszelkich czynnościach lub postępowaniach prowadzonych w szczególności przez Prezesa Urzędu Ochrony Danych Osobowych, urzędy państwowe, policję lub sąd w odniesieniu do danych osobowych, udostępnianych w związku z realizacją </w:t>
      </w:r>
      <w:r w:rsidRPr="0062201C">
        <w:rPr>
          <w:rFonts w:cs="Calibri"/>
        </w:rPr>
        <w:t>Projektu</w:t>
      </w:r>
      <w:r w:rsidRPr="00725274">
        <w:rPr>
          <w:rFonts w:cs="Calibri"/>
        </w:rPr>
        <w:t>.</w:t>
      </w:r>
    </w:p>
    <w:p w14:paraId="6FB287FB" w14:textId="3F2EBB0B" w:rsidR="7A6A9E1A" w:rsidRPr="00502B32" w:rsidRDefault="7A6A9E1A" w:rsidP="00F419C5">
      <w:pPr>
        <w:keepNext/>
        <w:numPr>
          <w:ilvl w:val="0"/>
          <w:numId w:val="43"/>
        </w:numPr>
        <w:spacing w:after="60" w:line="240" w:lineRule="auto"/>
        <w:rPr>
          <w:rFonts w:cs="Calibri"/>
        </w:rPr>
      </w:pPr>
      <w:r w:rsidRPr="004449DE">
        <w:rPr>
          <w:rFonts w:cs="Calibri"/>
        </w:rPr>
        <w:t xml:space="preserve">O ile to konieczne, Strony współpracują ze sobą w zakresie obsługi wniosków z  art. 15-22 RODO o realizację praw osób, których dane dotyczą, w szczególności w odniesieniu do danych osobowych umieszczonych w </w:t>
      </w:r>
      <w:r w:rsidR="006E49F8">
        <w:rPr>
          <w:rFonts w:cs="Calibri"/>
        </w:rPr>
        <w:t>CST2021</w:t>
      </w:r>
      <w:r w:rsidRPr="00725274">
        <w:rPr>
          <w:rFonts w:cs="Calibri"/>
        </w:rPr>
        <w:t>.</w:t>
      </w:r>
    </w:p>
    <w:p w14:paraId="5D4D2ADE" w14:textId="16811744" w:rsidR="7A6A9E1A" w:rsidRPr="004449DE" w:rsidRDefault="7A6A9E1A" w:rsidP="00F419C5">
      <w:pPr>
        <w:keepNext/>
        <w:numPr>
          <w:ilvl w:val="0"/>
          <w:numId w:val="43"/>
        </w:numPr>
        <w:spacing w:after="60" w:line="240" w:lineRule="auto"/>
        <w:rPr>
          <w:rFonts w:cs="Calibri"/>
        </w:rPr>
      </w:pPr>
      <w:r w:rsidRPr="004449DE">
        <w:rPr>
          <w:rFonts w:cs="Calibri"/>
        </w:rPr>
        <w:t>Strony oświadczają, że</w:t>
      </w:r>
      <w:r w:rsidR="006E49F8">
        <w:rPr>
          <w:rFonts w:cs="Calibri"/>
        </w:rPr>
        <w:t xml:space="preserve"> wdrożyły</w:t>
      </w:r>
      <w:r w:rsidRPr="004449DE">
        <w:rPr>
          <w:rFonts w:cs="Calibri"/>
        </w:rPr>
        <w:t xml:space="preserve"> odpowiednie środki techniczne i organizacyjne, zapewniające adekwatny stopień bezpieczeństwa, odpowiadający ryzyku związanemu z przetwarzaniem danych osobowych, o których mowa w art. 32 RODO.</w:t>
      </w:r>
    </w:p>
    <w:p w14:paraId="1EA33A15" w14:textId="15EEA55C" w:rsidR="00CF1666" w:rsidRDefault="00CF1666" w:rsidP="006F00B9">
      <w:pPr>
        <w:spacing w:after="60"/>
        <w:rPr>
          <w:rFonts w:cs="Calibri"/>
        </w:rPr>
      </w:pPr>
    </w:p>
    <w:p w14:paraId="76F80879" w14:textId="0ADF97AF" w:rsidR="00CF1666" w:rsidRPr="004D4A4B" w:rsidRDefault="00CF1666" w:rsidP="006F00B9">
      <w:pPr>
        <w:keepNext/>
        <w:spacing w:after="60"/>
        <w:rPr>
          <w:rFonts w:cs="Calibri"/>
        </w:rPr>
      </w:pPr>
      <w:r w:rsidRPr="004D4A4B">
        <w:rPr>
          <w:rFonts w:cs="Calibri"/>
          <w:b/>
        </w:rPr>
        <w:t>Obowiązki informacyjne</w:t>
      </w:r>
      <w:r w:rsidR="00931206">
        <w:rPr>
          <w:rFonts w:cs="Calibri"/>
          <w:b/>
        </w:rPr>
        <w:t xml:space="preserve"> i promocyjne</w:t>
      </w:r>
    </w:p>
    <w:p w14:paraId="246A09C9" w14:textId="11F0555F" w:rsidR="00CF1666" w:rsidRPr="00C81A00" w:rsidRDefault="00CF1666" w:rsidP="006F00B9">
      <w:pPr>
        <w:keepNext/>
        <w:spacing w:after="60"/>
        <w:rPr>
          <w:rFonts w:cs="Calibri"/>
        </w:rPr>
      </w:pPr>
      <w:r w:rsidRPr="004D4A4B">
        <w:rPr>
          <w:rFonts w:cs="Calibri"/>
        </w:rPr>
        <w:t>§ 2</w:t>
      </w:r>
      <w:r w:rsidR="009D0AE5" w:rsidRPr="004D4A4B">
        <w:rPr>
          <w:rFonts w:cs="Calibri"/>
        </w:rPr>
        <w:t>4</w:t>
      </w:r>
      <w:r w:rsidRPr="004D4A4B">
        <w:rPr>
          <w:rFonts w:cs="Calibri"/>
        </w:rPr>
        <w:t>.</w:t>
      </w:r>
      <w:r w:rsidR="003755C4">
        <w:rPr>
          <w:rStyle w:val="Odwoanieprzypisudolnego"/>
          <w:rFonts w:cs="Calibri"/>
        </w:rPr>
        <w:footnoteReference w:id="61"/>
      </w:r>
    </w:p>
    <w:p w14:paraId="1306395E" w14:textId="6F8850B1" w:rsidR="00CF1666" w:rsidRPr="001054E3" w:rsidRDefault="00CF1666" w:rsidP="00F419C5">
      <w:pPr>
        <w:keepNext/>
        <w:numPr>
          <w:ilvl w:val="0"/>
          <w:numId w:val="51"/>
        </w:numPr>
        <w:spacing w:after="60" w:line="240" w:lineRule="auto"/>
        <w:rPr>
          <w:rFonts w:cs="Calibri"/>
        </w:rPr>
      </w:pPr>
      <w:r w:rsidRPr="001054E3">
        <w:rPr>
          <w:rFonts w:cs="Calibri"/>
        </w:rPr>
        <w:t xml:space="preserve">Beneficjent </w:t>
      </w:r>
      <w:r w:rsidR="000670C1" w:rsidRPr="001054E3">
        <w:rPr>
          <w:rFonts w:cs="Calibri"/>
        </w:rPr>
        <w:t xml:space="preserve">jest zobowiązany do wypełniania obowiązków informacyjnych i promocyjnych, </w:t>
      </w:r>
      <w:r w:rsidR="000670C1" w:rsidRPr="001054E3">
        <w:rPr>
          <w:rFonts w:cs="Calibri"/>
        </w:rPr>
        <w:br/>
        <w:t>w tym informowania społeczeństwa o dofinansowaniu</w:t>
      </w:r>
      <w:r w:rsidR="00452984">
        <w:rPr>
          <w:rFonts w:cs="Calibri"/>
        </w:rPr>
        <w:t xml:space="preserve"> P</w:t>
      </w:r>
      <w:r w:rsidR="000670C1" w:rsidRPr="001054E3">
        <w:rPr>
          <w:rFonts w:cs="Calibri"/>
        </w:rPr>
        <w:t xml:space="preserve">rojektu przez Unię Europejską, zgodnie z rozporządzeniem </w:t>
      </w:r>
      <w:r w:rsidR="00BE629A">
        <w:rPr>
          <w:rFonts w:cs="Calibri"/>
        </w:rPr>
        <w:t>nr 2021/1060</w:t>
      </w:r>
      <w:r w:rsidR="00452984">
        <w:rPr>
          <w:rFonts w:cs="Calibri"/>
        </w:rPr>
        <w:t xml:space="preserve"> </w:t>
      </w:r>
      <w:r w:rsidR="000670C1" w:rsidRPr="001054E3">
        <w:rPr>
          <w:rFonts w:cs="Calibri"/>
        </w:rPr>
        <w:t>(w szczególności z załącznikiem IX</w:t>
      </w:r>
      <w:r w:rsidR="00452984">
        <w:rPr>
          <w:rFonts w:cs="Calibri"/>
        </w:rPr>
        <w:t xml:space="preserve"> – Komunikacja i widoczność</w:t>
      </w:r>
      <w:r w:rsidR="000670C1" w:rsidRPr="001054E3">
        <w:rPr>
          <w:rFonts w:cs="Calibri"/>
        </w:rPr>
        <w:t>) oraz zgodnie</w:t>
      </w:r>
      <w:r w:rsidR="00452984">
        <w:rPr>
          <w:rFonts w:cs="Calibri"/>
        </w:rPr>
        <w:t xml:space="preserve"> </w:t>
      </w:r>
      <w:r w:rsidR="000670C1" w:rsidRPr="001054E3">
        <w:rPr>
          <w:rFonts w:cs="Calibri"/>
        </w:rPr>
        <w:t xml:space="preserve">z załącznikiem nr </w:t>
      </w:r>
      <w:r w:rsidR="00F630A7">
        <w:rPr>
          <w:rFonts w:cs="Calibri"/>
        </w:rPr>
        <w:t>10</w:t>
      </w:r>
      <w:r w:rsidR="000670C1" w:rsidRPr="001054E3">
        <w:rPr>
          <w:rFonts w:cs="Calibri"/>
        </w:rPr>
        <w:t xml:space="preserve"> do Umowy.</w:t>
      </w:r>
    </w:p>
    <w:p w14:paraId="239346B2" w14:textId="49D847CC" w:rsidR="0028289B" w:rsidRDefault="0028289B" w:rsidP="00F419C5">
      <w:pPr>
        <w:keepNext/>
        <w:numPr>
          <w:ilvl w:val="0"/>
          <w:numId w:val="51"/>
        </w:numPr>
        <w:spacing w:after="60" w:line="240" w:lineRule="auto"/>
        <w:rPr>
          <w:rFonts w:cs="Calibri"/>
        </w:rPr>
      </w:pPr>
      <w:r w:rsidRPr="0028289B">
        <w:rPr>
          <w:rFonts w:cs="Calibri"/>
        </w:rPr>
        <w:t xml:space="preserve">W okresie realizacji Projektu </w:t>
      </w:r>
      <w:r w:rsidRPr="00876977">
        <w:rPr>
          <w:rFonts w:cs="Calibri"/>
          <w:i/>
          <w:iCs/>
        </w:rPr>
        <w:t>oraz w okresie trwałości Projektu</w:t>
      </w:r>
      <w:r w:rsidR="00331D4B">
        <w:rPr>
          <w:rStyle w:val="Odwoanieprzypisudolnego"/>
          <w:rFonts w:cs="Calibri"/>
          <w:i/>
          <w:iCs/>
        </w:rPr>
        <w:footnoteReference w:id="62"/>
      </w:r>
      <w:r w:rsidR="00331D4B">
        <w:rPr>
          <w:rFonts w:cs="Calibri"/>
        </w:rPr>
        <w:t xml:space="preserve"> </w:t>
      </w:r>
      <w:r w:rsidRPr="0028289B">
        <w:rPr>
          <w:rFonts w:cs="Calibri"/>
        </w:rPr>
        <w:t xml:space="preserve">Beneficjent jest zobowiązany w szczególności do:  </w:t>
      </w:r>
    </w:p>
    <w:p w14:paraId="082A9F61" w14:textId="785544FF" w:rsidR="0028289B" w:rsidRDefault="00CD17A8" w:rsidP="00F419C5">
      <w:pPr>
        <w:numPr>
          <w:ilvl w:val="1"/>
          <w:numId w:val="50"/>
        </w:numPr>
        <w:tabs>
          <w:tab w:val="left" w:pos="357"/>
        </w:tabs>
        <w:spacing w:after="120" w:line="240" w:lineRule="auto"/>
        <w:rPr>
          <w:rFonts w:cs="Calibri"/>
        </w:rPr>
      </w:pPr>
      <w:r>
        <w:rPr>
          <w:rFonts w:cs="Calibri"/>
        </w:rPr>
        <w:t>umieszczania</w:t>
      </w:r>
      <w:r w:rsidR="0028289B" w:rsidRPr="0028289B">
        <w:rPr>
          <w:rFonts w:cs="Calibri"/>
        </w:rPr>
        <w:t xml:space="preserve"> w widoczny sposób znak</w:t>
      </w:r>
      <w:r>
        <w:rPr>
          <w:rFonts w:cs="Calibri"/>
        </w:rPr>
        <w:t>u</w:t>
      </w:r>
      <w:r w:rsidR="0028289B" w:rsidRPr="0028289B">
        <w:rPr>
          <w:rFonts w:cs="Calibri"/>
        </w:rPr>
        <w:t xml:space="preserve"> Funduszy Europejskich, </w:t>
      </w:r>
      <w:r w:rsidR="000D16A4">
        <w:rPr>
          <w:rFonts w:cs="Calibri"/>
        </w:rPr>
        <w:t>znak</w:t>
      </w:r>
      <w:r>
        <w:rPr>
          <w:rFonts w:cs="Calibri"/>
        </w:rPr>
        <w:t>u</w:t>
      </w:r>
      <w:r w:rsidR="000D16A4">
        <w:rPr>
          <w:rFonts w:cs="Calibri"/>
        </w:rPr>
        <w:t xml:space="preserve"> </w:t>
      </w:r>
      <w:r w:rsidR="0028289B" w:rsidRPr="0028289B">
        <w:rPr>
          <w:rFonts w:cs="Calibri"/>
        </w:rPr>
        <w:t xml:space="preserve">barw Rzeczypospolitej Polskiej (jeśli dotyczy; wersja </w:t>
      </w:r>
      <w:proofErr w:type="spellStart"/>
      <w:r w:rsidR="0028289B" w:rsidRPr="0028289B">
        <w:rPr>
          <w:rFonts w:cs="Calibri"/>
        </w:rPr>
        <w:t>pełnokolorowa</w:t>
      </w:r>
      <w:proofErr w:type="spellEnd"/>
      <w:r w:rsidR="0028289B" w:rsidRPr="0028289B">
        <w:rPr>
          <w:rFonts w:cs="Calibri"/>
        </w:rPr>
        <w:t>) i znak</w:t>
      </w:r>
      <w:r>
        <w:rPr>
          <w:rFonts w:cs="Calibri"/>
        </w:rPr>
        <w:t>u</w:t>
      </w:r>
      <w:r w:rsidR="0028289B" w:rsidRPr="0028289B">
        <w:rPr>
          <w:rFonts w:cs="Calibri"/>
        </w:rPr>
        <w:t xml:space="preserve"> Unii Europejskiej</w:t>
      </w:r>
      <w:r>
        <w:rPr>
          <w:rFonts w:cs="Calibri"/>
        </w:rPr>
        <w:t xml:space="preserve"> na</w:t>
      </w:r>
      <w:r w:rsidR="0028289B" w:rsidRPr="0028289B">
        <w:rPr>
          <w:rFonts w:cs="Calibri"/>
        </w:rPr>
        <w:t>:</w:t>
      </w:r>
    </w:p>
    <w:p w14:paraId="0016FE2F" w14:textId="7A44EEF5" w:rsidR="0028289B" w:rsidRPr="0028289B" w:rsidRDefault="0028289B" w:rsidP="00F419C5">
      <w:pPr>
        <w:numPr>
          <w:ilvl w:val="2"/>
          <w:numId w:val="50"/>
        </w:numPr>
        <w:tabs>
          <w:tab w:val="left" w:pos="357"/>
        </w:tabs>
        <w:spacing w:after="120" w:line="240" w:lineRule="auto"/>
        <w:rPr>
          <w:rFonts w:cs="Calibri"/>
        </w:rPr>
      </w:pPr>
      <w:r w:rsidRPr="0028289B">
        <w:rPr>
          <w:rFonts w:cs="Calibri"/>
        </w:rPr>
        <w:t>wszystkich prowadzonych działa</w:t>
      </w:r>
      <w:r w:rsidR="00CD17A8">
        <w:rPr>
          <w:rFonts w:cs="Calibri"/>
        </w:rPr>
        <w:t>niach</w:t>
      </w:r>
      <w:r w:rsidRPr="0028289B">
        <w:rPr>
          <w:rFonts w:cs="Calibri"/>
        </w:rPr>
        <w:t xml:space="preserve"> informacyjnych i promocyjnych dotyczących Projektu,</w:t>
      </w:r>
    </w:p>
    <w:p w14:paraId="63A8C1B5" w14:textId="4627B89A" w:rsidR="0028289B" w:rsidRPr="0028289B" w:rsidRDefault="0028289B" w:rsidP="00F419C5">
      <w:pPr>
        <w:numPr>
          <w:ilvl w:val="2"/>
          <w:numId w:val="50"/>
        </w:numPr>
        <w:tabs>
          <w:tab w:val="left" w:pos="357"/>
        </w:tabs>
        <w:spacing w:after="120" w:line="240" w:lineRule="auto"/>
        <w:rPr>
          <w:rFonts w:cs="Calibri"/>
        </w:rPr>
      </w:pPr>
      <w:r w:rsidRPr="0028289B">
        <w:rPr>
          <w:rFonts w:cs="Calibri"/>
        </w:rPr>
        <w:t>wszystkich dokument</w:t>
      </w:r>
      <w:r w:rsidR="00CD17A8">
        <w:rPr>
          <w:rFonts w:cs="Calibri"/>
        </w:rPr>
        <w:t>ach</w:t>
      </w:r>
      <w:r w:rsidRPr="0028289B">
        <w:rPr>
          <w:rFonts w:cs="Calibri"/>
        </w:rPr>
        <w:t xml:space="preserve"> i materiał</w:t>
      </w:r>
      <w:r w:rsidR="00CD17A8">
        <w:rPr>
          <w:rFonts w:cs="Calibri"/>
        </w:rPr>
        <w:t>ach</w:t>
      </w:r>
      <w:r w:rsidRPr="0028289B">
        <w:rPr>
          <w:rFonts w:cs="Calibri"/>
        </w:rPr>
        <w:t xml:space="preserve"> (m.in. produkty drukowane lub cyfrowe) podawanych do wiadomości publicznej,</w:t>
      </w:r>
    </w:p>
    <w:p w14:paraId="1A38933B" w14:textId="7F47A0D7" w:rsidR="0028289B" w:rsidRPr="00BD7B52" w:rsidRDefault="0028289B" w:rsidP="00F419C5">
      <w:pPr>
        <w:numPr>
          <w:ilvl w:val="2"/>
          <w:numId w:val="50"/>
        </w:numPr>
        <w:tabs>
          <w:tab w:val="left" w:pos="357"/>
        </w:tabs>
        <w:spacing w:after="120" w:line="240" w:lineRule="auto"/>
        <w:rPr>
          <w:rFonts w:cs="Calibri"/>
        </w:rPr>
      </w:pPr>
      <w:r w:rsidRPr="0028289B">
        <w:rPr>
          <w:rFonts w:cs="Calibri"/>
        </w:rPr>
        <w:t>wszystkich dokument</w:t>
      </w:r>
      <w:r w:rsidR="00CD17A8">
        <w:rPr>
          <w:rFonts w:cs="Calibri"/>
        </w:rPr>
        <w:t>ach</w:t>
      </w:r>
      <w:r w:rsidRPr="0028289B">
        <w:rPr>
          <w:rFonts w:cs="Calibri"/>
        </w:rPr>
        <w:t xml:space="preserve"> i materiał</w:t>
      </w:r>
      <w:r w:rsidR="00CD17A8">
        <w:rPr>
          <w:rFonts w:cs="Calibri"/>
        </w:rPr>
        <w:t>ach</w:t>
      </w:r>
      <w:r w:rsidRPr="0028289B">
        <w:rPr>
          <w:rFonts w:cs="Calibri"/>
        </w:rPr>
        <w:t xml:space="preserve"> dla osób i podmiotów uczestniczących w Projekcie</w:t>
      </w:r>
      <w:r w:rsidR="001D0053">
        <w:rPr>
          <w:rFonts w:cs="Calibri"/>
        </w:rPr>
        <w:t>,</w:t>
      </w:r>
    </w:p>
    <w:p w14:paraId="66B39082" w14:textId="02FD5817" w:rsidR="0028289B" w:rsidRPr="0028289B" w:rsidRDefault="0028289B" w:rsidP="00F419C5">
      <w:pPr>
        <w:numPr>
          <w:ilvl w:val="2"/>
          <w:numId w:val="50"/>
        </w:numPr>
        <w:tabs>
          <w:tab w:val="left" w:pos="357"/>
        </w:tabs>
        <w:spacing w:after="120" w:line="240" w:lineRule="auto"/>
        <w:rPr>
          <w:rFonts w:cs="Calibri"/>
        </w:rPr>
      </w:pPr>
      <w:r w:rsidRPr="0028289B">
        <w:rPr>
          <w:rFonts w:cs="Calibri"/>
        </w:rPr>
        <w:t>produkt</w:t>
      </w:r>
      <w:r w:rsidR="00CD17A8">
        <w:rPr>
          <w:rFonts w:cs="Calibri"/>
        </w:rPr>
        <w:t>ach</w:t>
      </w:r>
      <w:r w:rsidRPr="0028289B">
        <w:rPr>
          <w:rFonts w:cs="Calibri"/>
        </w:rPr>
        <w:t>, sprzę</w:t>
      </w:r>
      <w:r w:rsidR="00CD17A8">
        <w:rPr>
          <w:rFonts w:cs="Calibri"/>
        </w:rPr>
        <w:t>cie</w:t>
      </w:r>
      <w:r w:rsidR="00D322E1">
        <w:rPr>
          <w:rFonts w:cs="Calibri"/>
        </w:rPr>
        <w:t>,</w:t>
      </w:r>
      <w:r w:rsidR="00200CEC">
        <w:rPr>
          <w:rFonts w:cs="Calibri"/>
        </w:rPr>
        <w:t xml:space="preserve"> pojazd</w:t>
      </w:r>
      <w:r w:rsidR="00CD17A8">
        <w:rPr>
          <w:rFonts w:cs="Calibri"/>
        </w:rPr>
        <w:t>ach</w:t>
      </w:r>
      <w:r w:rsidR="00200CEC">
        <w:rPr>
          <w:rFonts w:cs="Calibri"/>
        </w:rPr>
        <w:t>,</w:t>
      </w:r>
      <w:r w:rsidR="00CB0BBD">
        <w:rPr>
          <w:rFonts w:cs="Calibri"/>
        </w:rPr>
        <w:t xml:space="preserve"> </w:t>
      </w:r>
      <w:r w:rsidR="00D322E1">
        <w:rPr>
          <w:rFonts w:cs="Calibri"/>
        </w:rPr>
        <w:t>aparatur</w:t>
      </w:r>
      <w:r w:rsidR="00CD17A8">
        <w:rPr>
          <w:rFonts w:cs="Calibri"/>
        </w:rPr>
        <w:t>ze</w:t>
      </w:r>
      <w:r w:rsidRPr="0028289B">
        <w:rPr>
          <w:rFonts w:cs="Calibri"/>
        </w:rPr>
        <w:t xml:space="preserve"> itp. powstałych lub zakupionych z </w:t>
      </w:r>
      <w:r w:rsidR="00931206">
        <w:rPr>
          <w:rFonts w:cs="Calibri"/>
        </w:rPr>
        <w:t>P</w:t>
      </w:r>
      <w:r w:rsidRPr="0028289B">
        <w:rPr>
          <w:rFonts w:cs="Calibri"/>
        </w:rPr>
        <w:t xml:space="preserve">rojektu, poprzez umieszczenie </w:t>
      </w:r>
      <w:r w:rsidR="00D322E1">
        <w:rPr>
          <w:rFonts w:cs="Calibri"/>
        </w:rPr>
        <w:t xml:space="preserve">oznakowania w postaci trwałych </w:t>
      </w:r>
      <w:r w:rsidRPr="0028289B">
        <w:rPr>
          <w:rFonts w:cs="Calibri"/>
        </w:rPr>
        <w:t>naklejek;</w:t>
      </w:r>
    </w:p>
    <w:p w14:paraId="09523F60" w14:textId="58743EA4" w:rsidR="00504E82" w:rsidRDefault="0028289B" w:rsidP="00F419C5">
      <w:pPr>
        <w:numPr>
          <w:ilvl w:val="1"/>
          <w:numId w:val="50"/>
        </w:numPr>
        <w:tabs>
          <w:tab w:val="left" w:pos="357"/>
        </w:tabs>
        <w:spacing w:after="120" w:line="240" w:lineRule="auto"/>
        <w:rPr>
          <w:rFonts w:cs="Calibri"/>
        </w:rPr>
      </w:pPr>
      <w:r w:rsidRPr="0028289B">
        <w:rPr>
          <w:rFonts w:cs="Calibri"/>
        </w:rPr>
        <w:t xml:space="preserve">umieszczenia w </w:t>
      </w:r>
      <w:r w:rsidR="00C7314B">
        <w:rPr>
          <w:rFonts w:cs="Calibri"/>
        </w:rPr>
        <w:t>sposób wyraźnie</w:t>
      </w:r>
      <w:r w:rsidRPr="0028289B">
        <w:rPr>
          <w:rFonts w:cs="Calibri"/>
        </w:rPr>
        <w:t xml:space="preserve"> </w:t>
      </w:r>
      <w:r w:rsidR="00C7314B">
        <w:rPr>
          <w:rFonts w:cs="Calibri"/>
        </w:rPr>
        <w:t>widoczny dla społeczeństwa</w:t>
      </w:r>
      <w:r w:rsidR="00504E82" w:rsidRPr="00504E82">
        <w:rPr>
          <w:rFonts w:cs="Calibri"/>
        </w:rPr>
        <w:t xml:space="preserve"> </w:t>
      </w:r>
      <w:r w:rsidR="00504E82">
        <w:rPr>
          <w:rFonts w:cs="Calibri"/>
        </w:rPr>
        <w:t xml:space="preserve">trwałej </w:t>
      </w:r>
      <w:r w:rsidR="00504E82" w:rsidRPr="0028289B">
        <w:rPr>
          <w:rFonts w:cs="Calibri"/>
        </w:rPr>
        <w:t>tablicy informacyjnej</w:t>
      </w:r>
      <w:r w:rsidR="00504E82">
        <w:rPr>
          <w:rFonts w:cs="Calibri"/>
        </w:rPr>
        <w:t xml:space="preserve"> lub </w:t>
      </w:r>
      <w:r w:rsidR="00504E82" w:rsidRPr="0028289B">
        <w:rPr>
          <w:rFonts w:cs="Calibri"/>
        </w:rPr>
        <w:t xml:space="preserve">pamiątkowej </w:t>
      </w:r>
      <w:r w:rsidR="00504E82">
        <w:rPr>
          <w:rFonts w:cs="Calibri"/>
        </w:rPr>
        <w:t>podkreślającej fakt otrzymania dofinansowania z Unii Europejskiej:</w:t>
      </w:r>
    </w:p>
    <w:p w14:paraId="1079C95F" w14:textId="2B9D0C76" w:rsidR="00504E82" w:rsidRDefault="00517DB6" w:rsidP="00504E82">
      <w:pPr>
        <w:numPr>
          <w:ilvl w:val="2"/>
          <w:numId w:val="50"/>
        </w:numPr>
        <w:tabs>
          <w:tab w:val="left" w:pos="357"/>
        </w:tabs>
        <w:spacing w:after="120" w:line="240" w:lineRule="auto"/>
        <w:rPr>
          <w:rFonts w:cs="Calibri"/>
        </w:rPr>
      </w:pPr>
      <w:r>
        <w:rPr>
          <w:rFonts w:cs="Calibri"/>
        </w:rPr>
        <w:t xml:space="preserve">w przypadku </w:t>
      </w:r>
      <w:r w:rsidR="003434CA">
        <w:rPr>
          <w:rFonts w:cs="Calibri"/>
        </w:rPr>
        <w:t xml:space="preserve">inwestycji rzeczowych </w:t>
      </w:r>
      <w:r>
        <w:rPr>
          <w:rFonts w:cs="Calibri"/>
        </w:rPr>
        <w:t xml:space="preserve">w ramach Projektu – </w:t>
      </w:r>
      <w:r w:rsidRPr="00D322E1">
        <w:rPr>
          <w:rFonts w:cs="Calibri"/>
        </w:rPr>
        <w:t xml:space="preserve">niezwłocznie po rozpoczęciu </w:t>
      </w:r>
      <w:r>
        <w:rPr>
          <w:rFonts w:cs="Calibri"/>
        </w:rPr>
        <w:t xml:space="preserve">jego </w:t>
      </w:r>
      <w:r w:rsidRPr="00D322E1">
        <w:rPr>
          <w:rFonts w:cs="Calibri"/>
        </w:rPr>
        <w:t>realizacji</w:t>
      </w:r>
      <w:r w:rsidR="001D0053">
        <w:rPr>
          <w:rFonts w:cs="Calibri"/>
        </w:rPr>
        <w:t>,</w:t>
      </w:r>
      <w:r w:rsidRPr="00D322E1">
        <w:rPr>
          <w:rFonts w:cs="Calibri"/>
        </w:rPr>
        <w:t xml:space="preserve"> </w:t>
      </w:r>
    </w:p>
    <w:p w14:paraId="28553B00" w14:textId="0FB4DEB1" w:rsidR="00504E82" w:rsidRDefault="00504E82" w:rsidP="00504E82">
      <w:pPr>
        <w:numPr>
          <w:ilvl w:val="2"/>
          <w:numId w:val="50"/>
        </w:numPr>
        <w:tabs>
          <w:tab w:val="left" w:pos="357"/>
        </w:tabs>
        <w:spacing w:after="120" w:line="240" w:lineRule="auto"/>
        <w:rPr>
          <w:rFonts w:cs="Calibri"/>
        </w:rPr>
      </w:pPr>
      <w:r>
        <w:rPr>
          <w:rFonts w:cs="Calibri"/>
        </w:rPr>
        <w:t xml:space="preserve">w przypadku instalacji sprzętu zakupionego w ramach Projektu – niezwłocznie po jego </w:t>
      </w:r>
      <w:r w:rsidR="00D322E1" w:rsidRPr="00D322E1">
        <w:rPr>
          <w:rFonts w:cs="Calibri"/>
        </w:rPr>
        <w:t>zainstalowaniu</w:t>
      </w:r>
      <w:r w:rsidR="00D322E1">
        <w:rPr>
          <w:rFonts w:cs="Calibri"/>
        </w:rPr>
        <w:t>.</w:t>
      </w:r>
      <w:r w:rsidR="009D7585">
        <w:rPr>
          <w:rFonts w:cs="Calibri"/>
        </w:rPr>
        <w:t xml:space="preserve"> </w:t>
      </w:r>
    </w:p>
    <w:p w14:paraId="56552874" w14:textId="5D7EE7AD" w:rsidR="0028289B" w:rsidRDefault="009D7585" w:rsidP="00E60E08">
      <w:pPr>
        <w:tabs>
          <w:tab w:val="left" w:pos="357"/>
        </w:tabs>
        <w:spacing w:after="120" w:line="240" w:lineRule="auto"/>
        <w:ind w:left="720"/>
        <w:rPr>
          <w:rFonts w:cs="Calibri"/>
        </w:rPr>
      </w:pPr>
      <w:r>
        <w:rPr>
          <w:rFonts w:cs="Calibri"/>
        </w:rPr>
        <w:t xml:space="preserve">W przypadku, </w:t>
      </w:r>
      <w:r w:rsidRPr="009D7585">
        <w:rPr>
          <w:rFonts w:cs="Calibri"/>
        </w:rPr>
        <w:t xml:space="preserve">w którym miejsce realizacji Projektu nie zapewnia </w:t>
      </w:r>
      <w:r w:rsidR="00E649B5">
        <w:rPr>
          <w:rFonts w:cs="Calibri"/>
        </w:rPr>
        <w:t xml:space="preserve">swobodnego </w:t>
      </w:r>
      <w:r w:rsidRPr="009D7585">
        <w:rPr>
          <w:rFonts w:cs="Calibri"/>
        </w:rPr>
        <w:t xml:space="preserve"> dotarcia do społeczeństwa z informacją o jego realizacji, umiejscowienie tablicy powinno zostać uzgodnione z </w:t>
      </w:r>
      <w:r w:rsidR="009F5A50">
        <w:rPr>
          <w:rFonts w:cs="Calibri"/>
        </w:rPr>
        <w:t>Instytucją Pośredniczącą</w:t>
      </w:r>
      <w:r>
        <w:rPr>
          <w:rFonts w:cs="Calibri"/>
        </w:rPr>
        <w:t>.</w:t>
      </w:r>
      <w:r w:rsidRPr="009D7585">
        <w:rPr>
          <w:rFonts w:asciiTheme="minorHAnsi" w:eastAsiaTheme="minorHAnsi" w:hAnsiTheme="minorHAnsi" w:cstheme="minorHAnsi"/>
          <w:lang w:eastAsia="en-US"/>
        </w:rPr>
        <w:t xml:space="preserve"> </w:t>
      </w:r>
      <w:r w:rsidRPr="009D7585">
        <w:rPr>
          <w:rFonts w:cs="Calibri"/>
        </w:rPr>
        <w:t>Wzór tablicy dostępny jest w Księdze Tożsamości Wizualnej i na stronie pod adresem</w:t>
      </w:r>
      <w:r w:rsidR="00602049">
        <w:t xml:space="preserve">: </w:t>
      </w:r>
      <w:r w:rsidR="00602049" w:rsidRPr="00602049">
        <w:rPr>
          <w:rFonts w:cs="Calibri"/>
        </w:rPr>
        <w:t>https://www.funduszeeuropejskie.gov.pl/strony/o-funduszach/fundusze-2021-2027/prawo-i-dokumenty/zasady-komunikacji-fe/</w:t>
      </w:r>
      <w:r w:rsidR="00166677">
        <w:rPr>
          <w:rFonts w:cs="Calibri"/>
        </w:rPr>
        <w:t>;</w:t>
      </w:r>
      <w:r w:rsidR="006A7E2F">
        <w:rPr>
          <w:rStyle w:val="Odwoanieprzypisudolnego"/>
          <w:rFonts w:cs="Calibri"/>
        </w:rPr>
        <w:footnoteReference w:id="63"/>
      </w:r>
    </w:p>
    <w:p w14:paraId="59F63994" w14:textId="0B1521D4" w:rsidR="009D7585" w:rsidRPr="009D7585" w:rsidRDefault="009D7585" w:rsidP="00AC4D67">
      <w:pPr>
        <w:pStyle w:val="Akapitzlist"/>
        <w:numPr>
          <w:ilvl w:val="1"/>
          <w:numId w:val="50"/>
        </w:numPr>
        <w:spacing w:after="120"/>
        <w:rPr>
          <w:rFonts w:ascii="Calibri" w:eastAsia="Calibri" w:hAnsi="Calibri" w:cs="Calibri"/>
          <w:sz w:val="22"/>
          <w:szCs w:val="22"/>
        </w:rPr>
      </w:pPr>
      <w:r w:rsidRPr="009D7585">
        <w:rPr>
          <w:rFonts w:ascii="Calibri" w:eastAsia="Calibri" w:hAnsi="Calibri" w:cs="Calibri"/>
          <w:sz w:val="22"/>
          <w:szCs w:val="22"/>
        </w:rPr>
        <w:t>umieszczenia w miejscu realizacji Projektu przynajmniej jednego trwałego plakatu o minimalnym formacie A3 (może być w formie elektronicznego wyświetlacza) podkreślającego fakt otrzymania dofinansowania z UE. Wzór plakatu dostępny jest w Księdze Tożsamości Wizualnej i na stronie pod adresem</w:t>
      </w:r>
      <w:r w:rsidR="00602049" w:rsidRPr="00602049">
        <w:t xml:space="preserve"> </w:t>
      </w:r>
      <w:r w:rsidR="00602049" w:rsidRPr="00602049">
        <w:rPr>
          <w:rFonts w:ascii="Calibri" w:eastAsia="Calibri" w:hAnsi="Calibri" w:cs="Calibri"/>
          <w:sz w:val="22"/>
          <w:szCs w:val="22"/>
        </w:rPr>
        <w:t>https://www.funduszeeuropejskie.gov.pl/strony/o-funduszach/fundusze-2021-2027/prawo-i-dokumenty/zasady-komunikacji-fe/</w:t>
      </w:r>
      <w:r w:rsidR="00166677">
        <w:rPr>
          <w:rFonts w:ascii="Calibri" w:eastAsia="Calibri" w:hAnsi="Calibri" w:cs="Calibri"/>
          <w:sz w:val="22"/>
          <w:szCs w:val="22"/>
        </w:rPr>
        <w:t>;</w:t>
      </w:r>
      <w:r w:rsidR="006A7E2F">
        <w:rPr>
          <w:rStyle w:val="Odwoanieprzypisudolnego"/>
          <w:rFonts w:ascii="Calibri" w:eastAsia="Calibri" w:hAnsi="Calibri" w:cs="Calibri"/>
          <w:sz w:val="22"/>
          <w:szCs w:val="22"/>
        </w:rPr>
        <w:footnoteReference w:id="64"/>
      </w:r>
    </w:p>
    <w:p w14:paraId="550B064C" w14:textId="791C9D15" w:rsidR="00E649B5" w:rsidRPr="00E649B5" w:rsidRDefault="00751BDE" w:rsidP="00AC4D67">
      <w:pPr>
        <w:pStyle w:val="Akapitzlist"/>
        <w:numPr>
          <w:ilvl w:val="1"/>
          <w:numId w:val="50"/>
        </w:numPr>
        <w:spacing w:after="120"/>
        <w:rPr>
          <w:rFonts w:ascii="Calibri" w:eastAsia="Calibri" w:hAnsi="Calibri" w:cs="Calibri"/>
          <w:sz w:val="22"/>
          <w:szCs w:val="22"/>
        </w:rPr>
      </w:pPr>
      <w:r w:rsidRPr="00751BDE">
        <w:rPr>
          <w:rFonts w:ascii="Calibri" w:eastAsia="Calibri" w:hAnsi="Calibri" w:cs="Calibri"/>
          <w:sz w:val="22"/>
          <w:szCs w:val="22"/>
        </w:rPr>
        <w:t xml:space="preserve">umieszczenia </w:t>
      </w:r>
      <w:r w:rsidR="00E649B5">
        <w:rPr>
          <w:rFonts w:ascii="Calibri" w:eastAsia="Calibri" w:hAnsi="Calibri" w:cs="Calibri"/>
          <w:sz w:val="22"/>
          <w:szCs w:val="22"/>
        </w:rPr>
        <w:t xml:space="preserve">krótkiego </w:t>
      </w:r>
      <w:r w:rsidRPr="00751BDE">
        <w:rPr>
          <w:rFonts w:ascii="Calibri" w:eastAsia="Calibri" w:hAnsi="Calibri" w:cs="Calibri"/>
          <w:sz w:val="22"/>
          <w:szCs w:val="22"/>
        </w:rPr>
        <w:t xml:space="preserve">opisu </w:t>
      </w:r>
      <w:r w:rsidR="00E649B5">
        <w:rPr>
          <w:rFonts w:ascii="Calibri" w:eastAsia="Calibri" w:hAnsi="Calibri" w:cs="Calibri"/>
          <w:sz w:val="22"/>
          <w:szCs w:val="22"/>
        </w:rPr>
        <w:t>P</w:t>
      </w:r>
      <w:r w:rsidRPr="00751BDE">
        <w:rPr>
          <w:rFonts w:ascii="Calibri" w:eastAsia="Calibri" w:hAnsi="Calibri" w:cs="Calibri"/>
          <w:sz w:val="22"/>
          <w:szCs w:val="22"/>
        </w:rPr>
        <w:t xml:space="preserve">rojektu na </w:t>
      </w:r>
      <w:r w:rsidR="00EB3B8F">
        <w:rPr>
          <w:rFonts w:ascii="Calibri" w:eastAsia="Calibri" w:hAnsi="Calibri" w:cs="Calibri"/>
          <w:sz w:val="22"/>
          <w:szCs w:val="22"/>
        </w:rPr>
        <w:t xml:space="preserve">oficjalnej </w:t>
      </w:r>
      <w:r w:rsidRPr="00751BDE">
        <w:rPr>
          <w:rFonts w:ascii="Calibri" w:eastAsia="Calibri" w:hAnsi="Calibri" w:cs="Calibri"/>
          <w:sz w:val="22"/>
          <w:szCs w:val="22"/>
        </w:rPr>
        <w:t>stronie internetowej Beneficjenta</w:t>
      </w:r>
      <w:r w:rsidR="00166C21">
        <w:rPr>
          <w:rFonts w:ascii="Calibri" w:eastAsia="Calibri" w:hAnsi="Calibri" w:cs="Calibri"/>
          <w:sz w:val="22"/>
          <w:szCs w:val="22"/>
        </w:rPr>
        <w:t>, jeśli ją posiada lub</w:t>
      </w:r>
      <w:r w:rsidR="009F5A50" w:rsidRPr="009F5A50">
        <w:rPr>
          <w:rFonts w:ascii="Calibri" w:eastAsia="Calibri" w:hAnsi="Calibri" w:cs="Calibri"/>
          <w:sz w:val="22"/>
          <w:szCs w:val="22"/>
        </w:rPr>
        <w:t xml:space="preserve"> </w:t>
      </w:r>
      <w:r w:rsidRPr="00751BDE">
        <w:rPr>
          <w:rFonts w:ascii="Calibri" w:eastAsia="Calibri" w:hAnsi="Calibri" w:cs="Calibri"/>
          <w:sz w:val="22"/>
          <w:szCs w:val="22"/>
        </w:rPr>
        <w:t>na jego stronach mediów społecznościowych</w:t>
      </w:r>
      <w:r w:rsidR="005463AB">
        <w:rPr>
          <w:rFonts w:ascii="Calibri" w:eastAsia="Calibri" w:hAnsi="Calibri" w:cs="Calibri"/>
          <w:sz w:val="22"/>
          <w:szCs w:val="22"/>
        </w:rPr>
        <w:t>.</w:t>
      </w:r>
      <w:r w:rsidR="00E649B5" w:rsidRPr="00E649B5">
        <w:t xml:space="preserve"> </w:t>
      </w:r>
      <w:r w:rsidR="00E649B5" w:rsidRPr="00E649B5">
        <w:rPr>
          <w:rFonts w:ascii="Calibri" w:eastAsia="Calibri" w:hAnsi="Calibri" w:cs="Calibri"/>
          <w:sz w:val="22"/>
          <w:szCs w:val="22"/>
        </w:rPr>
        <w:t xml:space="preserve">Opis </w:t>
      </w:r>
      <w:r w:rsidR="005463AB">
        <w:rPr>
          <w:rFonts w:ascii="Calibri" w:eastAsia="Calibri" w:hAnsi="Calibri" w:cs="Calibri"/>
          <w:sz w:val="22"/>
          <w:szCs w:val="22"/>
        </w:rPr>
        <w:t>P</w:t>
      </w:r>
      <w:r w:rsidR="00E649B5" w:rsidRPr="00E649B5">
        <w:rPr>
          <w:rFonts w:ascii="Calibri" w:eastAsia="Calibri" w:hAnsi="Calibri" w:cs="Calibri"/>
          <w:sz w:val="22"/>
          <w:szCs w:val="22"/>
        </w:rPr>
        <w:t xml:space="preserve">rojektu musi zawierać: </w:t>
      </w:r>
    </w:p>
    <w:p w14:paraId="22FD7A49" w14:textId="318C203F" w:rsidR="00E649B5" w:rsidRDefault="00E649B5" w:rsidP="00AC4D67">
      <w:pPr>
        <w:pStyle w:val="Akapitzlist"/>
        <w:numPr>
          <w:ilvl w:val="2"/>
          <w:numId w:val="50"/>
        </w:numPr>
        <w:spacing w:after="120"/>
        <w:rPr>
          <w:rFonts w:ascii="Calibri" w:eastAsia="Calibri" w:hAnsi="Calibri" w:cs="Calibri"/>
          <w:sz w:val="22"/>
          <w:szCs w:val="22"/>
        </w:rPr>
      </w:pPr>
      <w:r w:rsidRPr="00E649B5">
        <w:rPr>
          <w:rFonts w:ascii="Calibri" w:eastAsia="Calibri" w:hAnsi="Calibri" w:cs="Calibri"/>
          <w:sz w:val="22"/>
          <w:szCs w:val="22"/>
        </w:rPr>
        <w:t xml:space="preserve">tytuł </w:t>
      </w:r>
      <w:r w:rsidR="005463AB">
        <w:rPr>
          <w:rFonts w:ascii="Calibri" w:eastAsia="Calibri" w:hAnsi="Calibri" w:cs="Calibri"/>
          <w:sz w:val="22"/>
          <w:szCs w:val="22"/>
        </w:rPr>
        <w:t>P</w:t>
      </w:r>
      <w:r w:rsidRPr="00E649B5">
        <w:rPr>
          <w:rFonts w:ascii="Calibri" w:eastAsia="Calibri" w:hAnsi="Calibri" w:cs="Calibri"/>
          <w:sz w:val="22"/>
          <w:szCs w:val="22"/>
        </w:rPr>
        <w:t>rojektu,</w:t>
      </w:r>
    </w:p>
    <w:p w14:paraId="5FF67F5D" w14:textId="23813BCB" w:rsidR="002E2618" w:rsidRPr="00E649B5" w:rsidRDefault="002E2618" w:rsidP="00AC4D67">
      <w:pPr>
        <w:pStyle w:val="Akapitzlist"/>
        <w:numPr>
          <w:ilvl w:val="2"/>
          <w:numId w:val="50"/>
        </w:numPr>
        <w:spacing w:after="120"/>
        <w:rPr>
          <w:rFonts w:ascii="Calibri" w:eastAsia="Calibri" w:hAnsi="Calibri" w:cs="Calibri"/>
          <w:sz w:val="22"/>
          <w:szCs w:val="22"/>
        </w:rPr>
      </w:pPr>
      <w:r w:rsidRPr="002E2618">
        <w:rPr>
          <w:rFonts w:ascii="Calibri" w:eastAsia="Calibri" w:hAnsi="Calibri" w:cs="Calibri"/>
          <w:sz w:val="22"/>
          <w:szCs w:val="22"/>
        </w:rPr>
        <w:t>podkreślenie faktu otrzymania wsparcia finansowego z Unii Europejskiej przez zamieszczenie znaku Funduszy Europejskich, znaku barw Rzeczypospolitej Polskiej i znaku Unii Europejskiej</w:t>
      </w:r>
      <w:r w:rsidR="00556BEF">
        <w:rPr>
          <w:rFonts w:ascii="Calibri" w:eastAsia="Calibri" w:hAnsi="Calibri" w:cs="Calibri"/>
          <w:sz w:val="22"/>
          <w:szCs w:val="22"/>
        </w:rPr>
        <w:t>,</w:t>
      </w:r>
    </w:p>
    <w:p w14:paraId="714912D7" w14:textId="77777777" w:rsidR="00E649B5" w:rsidRPr="00E649B5" w:rsidRDefault="00E649B5" w:rsidP="00AC4D67">
      <w:pPr>
        <w:pStyle w:val="Akapitzlist"/>
        <w:numPr>
          <w:ilvl w:val="2"/>
          <w:numId w:val="50"/>
        </w:numPr>
        <w:spacing w:after="120"/>
        <w:rPr>
          <w:rFonts w:ascii="Calibri" w:eastAsia="Calibri" w:hAnsi="Calibri" w:cs="Calibri"/>
          <w:sz w:val="22"/>
          <w:szCs w:val="22"/>
        </w:rPr>
      </w:pPr>
      <w:r w:rsidRPr="00E649B5">
        <w:rPr>
          <w:rFonts w:ascii="Calibri" w:eastAsia="Calibri" w:hAnsi="Calibri" w:cs="Calibri"/>
          <w:sz w:val="22"/>
          <w:szCs w:val="22"/>
        </w:rPr>
        <w:t>zadania, działania, które będą realizowane w ramach projektu (opis, co zostanie zrobione, zakupione etc.),</w:t>
      </w:r>
    </w:p>
    <w:p w14:paraId="1B64B785" w14:textId="67BDD704" w:rsidR="00E649B5" w:rsidRPr="00E649B5" w:rsidRDefault="00E649B5" w:rsidP="00AC4D67">
      <w:pPr>
        <w:pStyle w:val="Akapitzlist"/>
        <w:numPr>
          <w:ilvl w:val="2"/>
          <w:numId w:val="50"/>
        </w:numPr>
        <w:spacing w:after="120"/>
        <w:rPr>
          <w:rFonts w:ascii="Calibri" w:eastAsia="Calibri" w:hAnsi="Calibri" w:cs="Calibri"/>
          <w:sz w:val="22"/>
          <w:szCs w:val="22"/>
        </w:rPr>
      </w:pPr>
      <w:r w:rsidRPr="00E649B5">
        <w:rPr>
          <w:rFonts w:ascii="Calibri" w:eastAsia="Calibri" w:hAnsi="Calibri" w:cs="Calibri"/>
          <w:sz w:val="22"/>
          <w:szCs w:val="22"/>
        </w:rPr>
        <w:t xml:space="preserve">grupy docelowe (do kogo skierowany jest </w:t>
      </w:r>
      <w:r w:rsidR="005463AB">
        <w:rPr>
          <w:rFonts w:ascii="Calibri" w:eastAsia="Calibri" w:hAnsi="Calibri" w:cs="Calibri"/>
          <w:sz w:val="22"/>
          <w:szCs w:val="22"/>
        </w:rPr>
        <w:t>P</w:t>
      </w:r>
      <w:r w:rsidRPr="00E649B5">
        <w:rPr>
          <w:rFonts w:ascii="Calibri" w:eastAsia="Calibri" w:hAnsi="Calibri" w:cs="Calibri"/>
          <w:sz w:val="22"/>
          <w:szCs w:val="22"/>
        </w:rPr>
        <w:t>rojekt, kto z niego skorzysta),</w:t>
      </w:r>
    </w:p>
    <w:p w14:paraId="01E13513" w14:textId="78EEB540" w:rsidR="00E649B5" w:rsidRPr="00E649B5" w:rsidRDefault="00E649B5" w:rsidP="00AC4D67">
      <w:pPr>
        <w:pStyle w:val="Akapitzlist"/>
        <w:numPr>
          <w:ilvl w:val="2"/>
          <w:numId w:val="50"/>
        </w:numPr>
        <w:spacing w:after="120"/>
        <w:rPr>
          <w:rFonts w:ascii="Calibri" w:eastAsia="Calibri" w:hAnsi="Calibri" w:cs="Calibri"/>
          <w:sz w:val="22"/>
          <w:szCs w:val="22"/>
        </w:rPr>
      </w:pPr>
      <w:r w:rsidRPr="00E649B5">
        <w:rPr>
          <w:rFonts w:ascii="Calibri" w:eastAsia="Calibri" w:hAnsi="Calibri" w:cs="Calibri"/>
          <w:sz w:val="22"/>
          <w:szCs w:val="22"/>
        </w:rPr>
        <w:t xml:space="preserve">cel lub cele </w:t>
      </w:r>
      <w:r w:rsidR="005463AB">
        <w:rPr>
          <w:rFonts w:ascii="Calibri" w:eastAsia="Calibri" w:hAnsi="Calibri" w:cs="Calibri"/>
          <w:sz w:val="22"/>
          <w:szCs w:val="22"/>
        </w:rPr>
        <w:t>P</w:t>
      </w:r>
      <w:r w:rsidRPr="00E649B5">
        <w:rPr>
          <w:rFonts w:ascii="Calibri" w:eastAsia="Calibri" w:hAnsi="Calibri" w:cs="Calibri"/>
          <w:sz w:val="22"/>
          <w:szCs w:val="22"/>
        </w:rPr>
        <w:t xml:space="preserve">rojektu, </w:t>
      </w:r>
    </w:p>
    <w:p w14:paraId="37BDBF84" w14:textId="10DA4453" w:rsidR="00E649B5" w:rsidRPr="00E649B5" w:rsidRDefault="00E649B5" w:rsidP="00AC4D67">
      <w:pPr>
        <w:pStyle w:val="Akapitzlist"/>
        <w:numPr>
          <w:ilvl w:val="2"/>
          <w:numId w:val="50"/>
        </w:numPr>
        <w:spacing w:after="120"/>
        <w:rPr>
          <w:rFonts w:ascii="Calibri" w:eastAsia="Calibri" w:hAnsi="Calibri" w:cs="Calibri"/>
          <w:sz w:val="22"/>
          <w:szCs w:val="22"/>
        </w:rPr>
      </w:pPr>
      <w:r w:rsidRPr="00E649B5">
        <w:rPr>
          <w:rFonts w:ascii="Calibri" w:eastAsia="Calibri" w:hAnsi="Calibri" w:cs="Calibri"/>
          <w:sz w:val="22"/>
          <w:szCs w:val="22"/>
        </w:rPr>
        <w:t xml:space="preserve">rezultaty </w:t>
      </w:r>
      <w:r w:rsidR="005463AB">
        <w:rPr>
          <w:rFonts w:ascii="Calibri" w:eastAsia="Calibri" w:hAnsi="Calibri" w:cs="Calibri"/>
          <w:sz w:val="22"/>
          <w:szCs w:val="22"/>
        </w:rPr>
        <w:t>P</w:t>
      </w:r>
      <w:r w:rsidRPr="00E649B5">
        <w:rPr>
          <w:rFonts w:ascii="Calibri" w:eastAsia="Calibri" w:hAnsi="Calibri" w:cs="Calibri"/>
          <w:sz w:val="22"/>
          <w:szCs w:val="22"/>
        </w:rPr>
        <w:t>rojektu,</w:t>
      </w:r>
    </w:p>
    <w:p w14:paraId="05690BD7" w14:textId="48952168" w:rsidR="00E649B5" w:rsidRPr="00E649B5" w:rsidRDefault="005463AB" w:rsidP="00AC4D67">
      <w:pPr>
        <w:pStyle w:val="Akapitzlist"/>
        <w:numPr>
          <w:ilvl w:val="2"/>
          <w:numId w:val="50"/>
        </w:numPr>
        <w:spacing w:after="120"/>
        <w:rPr>
          <w:rFonts w:ascii="Calibri" w:eastAsia="Calibri" w:hAnsi="Calibri" w:cs="Calibri"/>
          <w:sz w:val="22"/>
          <w:szCs w:val="22"/>
        </w:rPr>
      </w:pPr>
      <w:r>
        <w:rPr>
          <w:rFonts w:ascii="Calibri" w:eastAsia="Calibri" w:hAnsi="Calibri" w:cs="Calibri"/>
          <w:sz w:val="22"/>
          <w:szCs w:val="22"/>
        </w:rPr>
        <w:t>łączną wysokość wydatków kwalifikowalnych P</w:t>
      </w:r>
      <w:r w:rsidR="00E649B5" w:rsidRPr="00E649B5">
        <w:rPr>
          <w:rFonts w:ascii="Calibri" w:eastAsia="Calibri" w:hAnsi="Calibri" w:cs="Calibri"/>
          <w:sz w:val="22"/>
          <w:szCs w:val="22"/>
        </w:rPr>
        <w:t>rojektu,</w:t>
      </w:r>
    </w:p>
    <w:p w14:paraId="0DFF5F94" w14:textId="1C2F6847" w:rsidR="00751BDE" w:rsidRPr="00B37E58" w:rsidRDefault="00E649B5" w:rsidP="00D832EB">
      <w:pPr>
        <w:pStyle w:val="Akapitzlist"/>
        <w:numPr>
          <w:ilvl w:val="2"/>
          <w:numId w:val="50"/>
        </w:numPr>
        <w:spacing w:after="120"/>
        <w:ind w:left="1077" w:hanging="357"/>
        <w:rPr>
          <w:rFonts w:eastAsia="Calibri" w:cs="Calibri"/>
        </w:rPr>
      </w:pPr>
      <w:r w:rsidRPr="00E649B5">
        <w:rPr>
          <w:rFonts w:ascii="Calibri" w:eastAsia="Calibri" w:hAnsi="Calibri" w:cs="Calibri"/>
          <w:sz w:val="22"/>
          <w:szCs w:val="22"/>
        </w:rPr>
        <w:t xml:space="preserve">wysokość </w:t>
      </w:r>
      <w:r w:rsidR="005463AB">
        <w:rPr>
          <w:rFonts w:ascii="Calibri" w:eastAsia="Calibri" w:hAnsi="Calibri" w:cs="Calibri"/>
          <w:sz w:val="22"/>
          <w:szCs w:val="22"/>
        </w:rPr>
        <w:t>dofinansowania ze środków europejskich</w:t>
      </w:r>
      <w:r w:rsidR="00556BEF">
        <w:rPr>
          <w:rFonts w:ascii="Calibri" w:eastAsia="Calibri" w:hAnsi="Calibri" w:cs="Calibri"/>
          <w:sz w:val="22"/>
          <w:szCs w:val="22"/>
        </w:rPr>
        <w:t>;</w:t>
      </w:r>
    </w:p>
    <w:p w14:paraId="7128C338" w14:textId="0E67FDB0" w:rsidR="009D7585" w:rsidRPr="007D1E3D" w:rsidRDefault="00751BDE" w:rsidP="009A6483">
      <w:pPr>
        <w:numPr>
          <w:ilvl w:val="1"/>
          <w:numId w:val="50"/>
        </w:numPr>
        <w:tabs>
          <w:tab w:val="left" w:pos="357"/>
        </w:tabs>
        <w:spacing w:after="120" w:line="240" w:lineRule="auto"/>
        <w:rPr>
          <w:rFonts w:cs="Calibri"/>
        </w:rPr>
      </w:pPr>
      <w:r w:rsidRPr="00E60E08">
        <w:rPr>
          <w:rFonts w:cs="Calibri"/>
        </w:rPr>
        <w:t xml:space="preserve">zorganizowania wydarzenia </w:t>
      </w:r>
      <w:r w:rsidRPr="00751BDE">
        <w:rPr>
          <w:rFonts w:cs="Calibri"/>
        </w:rPr>
        <w:t>informacyjn</w:t>
      </w:r>
      <w:r w:rsidR="00BE2AC2">
        <w:rPr>
          <w:rFonts w:cs="Calibri"/>
        </w:rPr>
        <w:t xml:space="preserve">ego i </w:t>
      </w:r>
      <w:r w:rsidRPr="00751BDE">
        <w:rPr>
          <w:rFonts w:cs="Calibri"/>
        </w:rPr>
        <w:t>promocyjnego (</w:t>
      </w:r>
      <w:r w:rsidR="00E649B5" w:rsidRPr="00E649B5">
        <w:rPr>
          <w:rFonts w:cs="Calibri"/>
        </w:rPr>
        <w:t>np. konferencj</w:t>
      </w:r>
      <w:r w:rsidR="00E649B5">
        <w:rPr>
          <w:rFonts w:cs="Calibri"/>
        </w:rPr>
        <w:t>i</w:t>
      </w:r>
      <w:r w:rsidR="00E649B5" w:rsidRPr="00E649B5">
        <w:rPr>
          <w:rFonts w:cs="Calibri"/>
        </w:rPr>
        <w:t xml:space="preserve"> prasow</w:t>
      </w:r>
      <w:r w:rsidR="00E649B5">
        <w:rPr>
          <w:rFonts w:cs="Calibri"/>
        </w:rPr>
        <w:t>ej</w:t>
      </w:r>
      <w:r w:rsidR="00E649B5" w:rsidRPr="00E649B5">
        <w:rPr>
          <w:rFonts w:cs="Calibri"/>
        </w:rPr>
        <w:t>, wydarzeni</w:t>
      </w:r>
      <w:r w:rsidR="00E649B5">
        <w:rPr>
          <w:rFonts w:cs="Calibri"/>
        </w:rPr>
        <w:t>a</w:t>
      </w:r>
      <w:r w:rsidR="00E649B5" w:rsidRPr="00E649B5">
        <w:rPr>
          <w:rFonts w:cs="Calibri"/>
        </w:rPr>
        <w:t xml:space="preserve"> promujące</w:t>
      </w:r>
      <w:r w:rsidR="00E649B5">
        <w:rPr>
          <w:rFonts w:cs="Calibri"/>
        </w:rPr>
        <w:t>go</w:t>
      </w:r>
      <w:r w:rsidR="00E649B5" w:rsidRPr="00E649B5">
        <w:rPr>
          <w:rFonts w:cs="Calibri"/>
        </w:rPr>
        <w:t xml:space="preserve"> </w:t>
      </w:r>
      <w:r w:rsidR="00556BEF">
        <w:rPr>
          <w:rFonts w:cs="Calibri"/>
        </w:rPr>
        <w:t>P</w:t>
      </w:r>
      <w:r w:rsidR="00E649B5" w:rsidRPr="00E649B5">
        <w:rPr>
          <w:rFonts w:cs="Calibri"/>
        </w:rPr>
        <w:t>rojekt, prezentacj</w:t>
      </w:r>
      <w:r w:rsidR="00E649B5">
        <w:rPr>
          <w:rFonts w:cs="Calibri"/>
        </w:rPr>
        <w:t>i</w:t>
      </w:r>
      <w:r w:rsidR="00E649B5" w:rsidRPr="00E649B5">
        <w:rPr>
          <w:rFonts w:cs="Calibri"/>
        </w:rPr>
        <w:t xml:space="preserve"> </w:t>
      </w:r>
      <w:r w:rsidR="00556BEF">
        <w:rPr>
          <w:rFonts w:cs="Calibri"/>
        </w:rPr>
        <w:t>P</w:t>
      </w:r>
      <w:r w:rsidR="00E649B5" w:rsidRPr="00E649B5">
        <w:rPr>
          <w:rFonts w:cs="Calibri"/>
        </w:rPr>
        <w:t>rojektu na targach branżowych</w:t>
      </w:r>
      <w:r w:rsidRPr="00751BDE">
        <w:rPr>
          <w:rFonts w:cs="Calibri"/>
        </w:rPr>
        <w:t>) w ważnym momencie realizacji projektu np. na otwarcie projektu, zakończenie projektu lub jego ważnego etapu np. rozpoczęcie inwestycji, oddanie inwestycji do użytkowania itp.</w:t>
      </w:r>
      <w:r w:rsidRPr="00751BDE">
        <w:rPr>
          <w:rFonts w:cs="Calibri"/>
          <w:vertAlign w:val="superscript"/>
        </w:rPr>
        <w:footnoteReference w:id="65"/>
      </w:r>
      <w:r w:rsidRPr="00751BDE">
        <w:rPr>
          <w:rFonts w:cs="Calibri"/>
        </w:rPr>
        <w:t xml:space="preserve"> Do udziału w  wydarzeniu informacyjn</w:t>
      </w:r>
      <w:r w:rsidR="004613AB">
        <w:rPr>
          <w:rFonts w:cs="Calibri"/>
        </w:rPr>
        <w:t xml:space="preserve">ym i </w:t>
      </w:r>
      <w:r w:rsidRPr="00751BDE">
        <w:rPr>
          <w:rFonts w:cs="Calibri"/>
        </w:rPr>
        <w:t>promocyjnym należy zaprosić z co najmniej</w:t>
      </w:r>
      <w:r w:rsidR="00512252">
        <w:rPr>
          <w:rFonts w:cs="Calibri"/>
        </w:rPr>
        <w:t xml:space="preserve"> z</w:t>
      </w:r>
      <w:r w:rsidRPr="00751BDE">
        <w:rPr>
          <w:rFonts w:cs="Calibri"/>
        </w:rPr>
        <w:t xml:space="preserve"> 4-tygodniowym wyprzedzeniem  przedstawicieli K</w:t>
      </w:r>
      <w:r w:rsidR="00A55A97">
        <w:rPr>
          <w:rFonts w:cs="Calibri"/>
        </w:rPr>
        <w:t xml:space="preserve">omisji </w:t>
      </w:r>
      <w:r w:rsidRPr="00751BDE">
        <w:rPr>
          <w:rFonts w:cs="Calibri"/>
        </w:rPr>
        <w:t>E</w:t>
      </w:r>
      <w:r w:rsidR="00A55A97">
        <w:rPr>
          <w:rFonts w:cs="Calibri"/>
        </w:rPr>
        <w:t>uropejskiej</w:t>
      </w:r>
      <w:r w:rsidRPr="00751BDE">
        <w:rPr>
          <w:rFonts w:cs="Calibri"/>
        </w:rPr>
        <w:t xml:space="preserve"> i I</w:t>
      </w:r>
      <w:r w:rsidR="00A55A97">
        <w:rPr>
          <w:rFonts w:cs="Calibri"/>
        </w:rPr>
        <w:t xml:space="preserve">nstytucji </w:t>
      </w:r>
      <w:r w:rsidRPr="00751BDE">
        <w:rPr>
          <w:rFonts w:cs="Calibri"/>
        </w:rPr>
        <w:t>Z</w:t>
      </w:r>
      <w:r w:rsidR="00A55A97">
        <w:rPr>
          <w:rFonts w:cs="Calibri"/>
        </w:rPr>
        <w:t>arządzającej</w:t>
      </w:r>
      <w:r w:rsidRPr="00751BDE">
        <w:rPr>
          <w:rFonts w:cs="Calibri"/>
        </w:rPr>
        <w:t xml:space="preserve"> za pośrednictwem maila </w:t>
      </w:r>
      <w:r w:rsidR="00602049">
        <w:rPr>
          <w:rFonts w:cs="Calibri"/>
        </w:rPr>
        <w:t>SekretariatDZF</w:t>
      </w:r>
      <w:r w:rsidR="00602049" w:rsidRPr="00751BDE">
        <w:rPr>
          <w:rFonts w:cs="Calibri"/>
        </w:rPr>
        <w:t>@</w:t>
      </w:r>
      <w:r w:rsidRPr="00751BDE">
        <w:rPr>
          <w:rFonts w:cs="Calibri"/>
        </w:rPr>
        <w:t xml:space="preserve">mfipr.gov.pl oraz </w:t>
      </w:r>
      <w:r w:rsidR="00602049" w:rsidRPr="00602049">
        <w:rPr>
          <w:rFonts w:cs="Calibri"/>
        </w:rPr>
        <w:t>EMPL-B5-UNIT@ec.europa.eu</w:t>
      </w:r>
      <w:r w:rsidR="007D1E3D">
        <w:rPr>
          <w:rFonts w:cs="Calibri"/>
        </w:rPr>
        <w:t xml:space="preserve">. </w:t>
      </w:r>
      <w:r w:rsidR="007D1E3D" w:rsidRPr="00A90FBF">
        <w:rPr>
          <w:rFonts w:cs="Calibri"/>
        </w:rPr>
        <w:t>Zmiana adres</w:t>
      </w:r>
      <w:r w:rsidR="00CD17A8">
        <w:rPr>
          <w:rFonts w:cs="Calibri"/>
        </w:rPr>
        <w:t>ów</w:t>
      </w:r>
      <w:r w:rsidR="007D1E3D" w:rsidRPr="001D2DBA">
        <w:rPr>
          <w:rFonts w:cs="Calibri"/>
        </w:rPr>
        <w:t xml:space="preserve"> poczty elektronicznej, wskazan</w:t>
      </w:r>
      <w:r w:rsidR="00F35C7E">
        <w:rPr>
          <w:rFonts w:cs="Calibri"/>
        </w:rPr>
        <w:t>ych</w:t>
      </w:r>
      <w:r w:rsidR="007D1E3D" w:rsidRPr="001D2DBA">
        <w:rPr>
          <w:rFonts w:cs="Calibri"/>
        </w:rPr>
        <w:t xml:space="preserve"> powyżej, nie wymaga aneksowania Umowy. Instytucja </w:t>
      </w:r>
      <w:r w:rsidR="007D1E3D">
        <w:rPr>
          <w:rFonts w:cs="Calibri"/>
        </w:rPr>
        <w:t>Zarządzająca</w:t>
      </w:r>
      <w:r w:rsidR="007D1E3D" w:rsidRPr="00A90FBF">
        <w:rPr>
          <w:rFonts w:cs="Calibri"/>
        </w:rPr>
        <w:t xml:space="preserve"> poinformuje Beneficjenta o tym fakcie </w:t>
      </w:r>
      <w:r w:rsidR="009664E9">
        <w:rPr>
          <w:rFonts w:cs="Calibri"/>
        </w:rPr>
        <w:t>za pośrednictwem CST2021</w:t>
      </w:r>
      <w:r w:rsidR="007D1E3D" w:rsidRPr="001D2DBA">
        <w:rPr>
          <w:rFonts w:cs="Calibri"/>
        </w:rPr>
        <w:t>, wraz ze wskazaniem daty, od której obowiązuje zmieniony adres</w:t>
      </w:r>
      <w:r w:rsidR="00166677" w:rsidRPr="007D1E3D">
        <w:rPr>
          <w:rFonts w:cs="Calibri"/>
        </w:rPr>
        <w:t>;</w:t>
      </w:r>
    </w:p>
    <w:p w14:paraId="08C31A55" w14:textId="54F4E8B9" w:rsidR="00751BDE" w:rsidRPr="00D2294F" w:rsidRDefault="006F27A5" w:rsidP="00E60E08">
      <w:pPr>
        <w:numPr>
          <w:ilvl w:val="1"/>
          <w:numId w:val="50"/>
        </w:numPr>
        <w:tabs>
          <w:tab w:val="left" w:pos="357"/>
        </w:tabs>
        <w:spacing w:line="240" w:lineRule="auto"/>
        <w:rPr>
          <w:rFonts w:cs="Calibri"/>
        </w:rPr>
      </w:pPr>
      <w:r w:rsidRPr="006F27A5">
        <w:rPr>
          <w:rFonts w:cs="Calibri"/>
        </w:rPr>
        <w:t>dokumentowania działań informacyjnych i promocyjnych prowadzonych w ramach Projektu.</w:t>
      </w:r>
    </w:p>
    <w:p w14:paraId="252B859F" w14:textId="03980E81" w:rsidR="006F27A5" w:rsidRPr="009664E9" w:rsidRDefault="0028289B" w:rsidP="00F419C5">
      <w:pPr>
        <w:keepNext/>
        <w:numPr>
          <w:ilvl w:val="0"/>
          <w:numId w:val="51"/>
        </w:numPr>
        <w:spacing w:after="60" w:line="240" w:lineRule="auto"/>
        <w:rPr>
          <w:rFonts w:cs="Calibri"/>
          <w:i/>
          <w:iCs/>
        </w:rPr>
      </w:pPr>
      <w:r w:rsidRPr="009664E9">
        <w:rPr>
          <w:rFonts w:cs="Calibri"/>
          <w:i/>
          <w:iCs/>
        </w:rPr>
        <w:t>Beneficjent</w:t>
      </w:r>
      <w:r w:rsidR="006F27A5" w:rsidRPr="009664E9">
        <w:rPr>
          <w:rFonts w:cs="Calibri"/>
          <w:i/>
          <w:iCs/>
        </w:rPr>
        <w:t xml:space="preserve"> </w:t>
      </w:r>
      <w:r w:rsidR="006F27A5" w:rsidRPr="009664E9">
        <w:rPr>
          <w:rFonts w:cs="Calibri"/>
          <w:i/>
          <w:iCs/>
          <w:lang w:bidi="pl-PL"/>
        </w:rPr>
        <w:t>informuje</w:t>
      </w:r>
      <w:r w:rsidR="006F27A5" w:rsidRPr="00556BEF">
        <w:rPr>
          <w:rFonts w:cs="Calibri"/>
          <w:i/>
          <w:iCs/>
        </w:rPr>
        <w:t xml:space="preserve"> </w:t>
      </w:r>
      <w:r w:rsidR="006F27A5" w:rsidRPr="00556BEF">
        <w:rPr>
          <w:rFonts w:cs="Calibri"/>
          <w:i/>
          <w:iCs/>
          <w:lang w:bidi="pl-PL"/>
        </w:rPr>
        <w:t>I</w:t>
      </w:r>
      <w:r w:rsidR="00D2294F" w:rsidRPr="00556BEF">
        <w:rPr>
          <w:rFonts w:cs="Calibri"/>
          <w:i/>
          <w:iCs/>
          <w:lang w:bidi="pl-PL"/>
        </w:rPr>
        <w:t xml:space="preserve">nstytucję </w:t>
      </w:r>
      <w:r w:rsidR="006F27A5" w:rsidRPr="00556BEF">
        <w:rPr>
          <w:rFonts w:cs="Calibri"/>
          <w:i/>
          <w:iCs/>
          <w:lang w:bidi="pl-PL"/>
        </w:rPr>
        <w:t>P</w:t>
      </w:r>
      <w:r w:rsidR="00D2294F" w:rsidRPr="00556BEF">
        <w:rPr>
          <w:rFonts w:cs="Calibri"/>
          <w:i/>
          <w:iCs/>
          <w:lang w:bidi="pl-PL"/>
        </w:rPr>
        <w:t>ośredniczącą</w:t>
      </w:r>
      <w:r w:rsidR="006F27A5" w:rsidRPr="00556BEF">
        <w:rPr>
          <w:rFonts w:cs="Calibri"/>
          <w:i/>
          <w:iCs/>
          <w:lang w:bidi="pl-PL"/>
        </w:rPr>
        <w:t xml:space="preserve"> o</w:t>
      </w:r>
      <w:r w:rsidR="00D2294F" w:rsidRPr="009664E9">
        <w:rPr>
          <w:rStyle w:val="Odwoanieprzypisudolnego"/>
          <w:rFonts w:cs="Calibri"/>
          <w:i/>
          <w:iCs/>
          <w:lang w:bidi="pl-PL"/>
        </w:rPr>
        <w:footnoteReference w:id="66"/>
      </w:r>
      <w:r w:rsidR="006F27A5" w:rsidRPr="009664E9">
        <w:rPr>
          <w:rFonts w:cs="Calibri"/>
          <w:i/>
          <w:iCs/>
          <w:lang w:bidi="pl-PL"/>
        </w:rPr>
        <w:t>:</w:t>
      </w:r>
    </w:p>
    <w:p w14:paraId="11E68A55" w14:textId="467BF85E" w:rsidR="006F27A5" w:rsidRPr="00556BEF" w:rsidRDefault="006F27A5" w:rsidP="00BE3FA5">
      <w:pPr>
        <w:numPr>
          <w:ilvl w:val="1"/>
          <w:numId w:val="69"/>
        </w:numPr>
        <w:tabs>
          <w:tab w:val="left" w:pos="357"/>
        </w:tabs>
        <w:spacing w:after="120" w:line="240" w:lineRule="auto"/>
        <w:rPr>
          <w:rFonts w:cs="Calibri"/>
          <w:i/>
          <w:iCs/>
        </w:rPr>
      </w:pPr>
      <w:r w:rsidRPr="00556BEF">
        <w:rPr>
          <w:rFonts w:cs="Calibri"/>
          <w:i/>
          <w:iCs/>
        </w:rPr>
        <w:t>planowanych wydarzeniach informacyjn</w:t>
      </w:r>
      <w:r w:rsidR="004613AB">
        <w:rPr>
          <w:rFonts w:cs="Calibri"/>
          <w:i/>
          <w:iCs/>
        </w:rPr>
        <w:t xml:space="preserve">ych i </w:t>
      </w:r>
      <w:r w:rsidRPr="00556BEF">
        <w:rPr>
          <w:rFonts w:cs="Calibri"/>
          <w:i/>
          <w:iCs/>
        </w:rPr>
        <w:t>promocyjnych związanych z Projektem oraz</w:t>
      </w:r>
    </w:p>
    <w:p w14:paraId="0EB27344" w14:textId="207A9AC1" w:rsidR="006F27A5" w:rsidRPr="009664E9" w:rsidRDefault="005F29A8" w:rsidP="00BE3FA5">
      <w:pPr>
        <w:numPr>
          <w:ilvl w:val="1"/>
          <w:numId w:val="69"/>
        </w:numPr>
        <w:tabs>
          <w:tab w:val="left" w:pos="357"/>
        </w:tabs>
        <w:spacing w:after="120" w:line="240" w:lineRule="auto"/>
        <w:rPr>
          <w:rFonts w:cs="Calibri"/>
          <w:i/>
          <w:iCs/>
        </w:rPr>
      </w:pPr>
      <w:r>
        <w:rPr>
          <w:rFonts w:cs="Calibri"/>
          <w:i/>
          <w:iCs/>
        </w:rPr>
        <w:t>w</w:t>
      </w:r>
      <w:r w:rsidRPr="005F29A8">
        <w:rPr>
          <w:rFonts w:cs="Calibri"/>
          <w:i/>
          <w:iCs/>
        </w:rPr>
        <w:t>ydarzenia</w:t>
      </w:r>
      <w:r>
        <w:rPr>
          <w:rFonts w:cs="Calibri"/>
          <w:i/>
          <w:iCs/>
        </w:rPr>
        <w:t>ch</w:t>
      </w:r>
      <w:r w:rsidRPr="005F29A8">
        <w:rPr>
          <w:rFonts w:cs="Calibri"/>
          <w:i/>
          <w:iCs/>
        </w:rPr>
        <w:t xml:space="preserve"> otwierając</w:t>
      </w:r>
      <w:r>
        <w:rPr>
          <w:rFonts w:cs="Calibri"/>
          <w:i/>
          <w:iCs/>
        </w:rPr>
        <w:t xml:space="preserve">ych lub </w:t>
      </w:r>
      <w:r w:rsidRPr="005F29A8">
        <w:rPr>
          <w:rFonts w:cs="Calibri"/>
          <w:i/>
          <w:iCs/>
        </w:rPr>
        <w:t>kończąc</w:t>
      </w:r>
      <w:r>
        <w:rPr>
          <w:rFonts w:cs="Calibri"/>
          <w:i/>
          <w:iCs/>
        </w:rPr>
        <w:t>ych</w:t>
      </w:r>
      <w:r w:rsidRPr="005F29A8">
        <w:rPr>
          <w:rFonts w:cs="Calibri"/>
          <w:i/>
          <w:iCs/>
        </w:rPr>
        <w:t xml:space="preserve"> realizację </w:t>
      </w:r>
      <w:r>
        <w:rPr>
          <w:rFonts w:cs="Calibri"/>
          <w:i/>
          <w:iCs/>
        </w:rPr>
        <w:t>P</w:t>
      </w:r>
      <w:r w:rsidRPr="005F29A8">
        <w:rPr>
          <w:rFonts w:cs="Calibri"/>
          <w:i/>
          <w:iCs/>
        </w:rPr>
        <w:t>rojektu lub związan</w:t>
      </w:r>
      <w:r>
        <w:rPr>
          <w:rFonts w:cs="Calibri"/>
          <w:i/>
          <w:iCs/>
        </w:rPr>
        <w:t>ych</w:t>
      </w:r>
      <w:r w:rsidRPr="005F29A8">
        <w:rPr>
          <w:rFonts w:cs="Calibri"/>
          <w:i/>
          <w:iCs/>
        </w:rPr>
        <w:t xml:space="preserve"> z rozpoczęciem</w:t>
      </w:r>
      <w:r>
        <w:rPr>
          <w:rFonts w:cs="Calibri"/>
          <w:i/>
          <w:iCs/>
        </w:rPr>
        <w:t xml:space="preserve">, </w:t>
      </w:r>
      <w:r w:rsidRPr="005F29A8">
        <w:rPr>
          <w:rFonts w:cs="Calibri"/>
          <w:i/>
          <w:iCs/>
        </w:rPr>
        <w:t>realizacją</w:t>
      </w:r>
      <w:r>
        <w:rPr>
          <w:rFonts w:cs="Calibri"/>
          <w:i/>
          <w:iCs/>
        </w:rPr>
        <w:t xml:space="preserve"> lub </w:t>
      </w:r>
      <w:r w:rsidRPr="005F29A8">
        <w:rPr>
          <w:rFonts w:cs="Calibri"/>
          <w:i/>
          <w:iCs/>
        </w:rPr>
        <w:t xml:space="preserve">zakończeniem ważnego etapu </w:t>
      </w:r>
      <w:r>
        <w:rPr>
          <w:rFonts w:cs="Calibri"/>
          <w:i/>
          <w:iCs/>
        </w:rPr>
        <w:t>P</w:t>
      </w:r>
      <w:r w:rsidRPr="005F29A8">
        <w:rPr>
          <w:rFonts w:cs="Calibri"/>
          <w:i/>
          <w:iCs/>
        </w:rPr>
        <w:t>rojektu</w:t>
      </w:r>
      <w:r w:rsidR="006F27A5" w:rsidRPr="009664E9">
        <w:rPr>
          <w:rFonts w:cs="Calibri"/>
          <w:i/>
          <w:iCs/>
        </w:rPr>
        <w:t>.</w:t>
      </w:r>
    </w:p>
    <w:p w14:paraId="38FC36A1" w14:textId="4D3BCCEC" w:rsidR="006F27A5" w:rsidRPr="009664E9" w:rsidRDefault="006F27A5" w:rsidP="00BE3FA5">
      <w:pPr>
        <w:keepNext/>
        <w:numPr>
          <w:ilvl w:val="0"/>
          <w:numId w:val="51"/>
        </w:numPr>
        <w:spacing w:after="60" w:line="240" w:lineRule="auto"/>
        <w:rPr>
          <w:rFonts w:cs="Calibri"/>
          <w:i/>
          <w:iCs/>
        </w:rPr>
      </w:pPr>
      <w:r w:rsidRPr="009664E9">
        <w:rPr>
          <w:rFonts w:cs="Calibri"/>
          <w:i/>
          <w:iCs/>
        </w:rPr>
        <w:t xml:space="preserve">Beneficjent przekazuje informacje o planowanych wydarzeniach, o których mowa w </w:t>
      </w:r>
      <w:r w:rsidR="00A55A97" w:rsidRPr="009664E9">
        <w:rPr>
          <w:rFonts w:cs="Calibri"/>
          <w:i/>
          <w:iCs/>
        </w:rPr>
        <w:t>ust.</w:t>
      </w:r>
      <w:r w:rsidRPr="00F35C7E">
        <w:rPr>
          <w:rFonts w:cs="Calibri"/>
          <w:i/>
          <w:iCs/>
        </w:rPr>
        <w:t xml:space="preserve"> 3, na co najmniej 14 dni roboczych przed wydarzeniem za pośrednictwem poczty elektronicznej na adres</w:t>
      </w:r>
      <w:r w:rsidR="00602049" w:rsidRPr="00556BEF">
        <w:rPr>
          <w:rFonts w:cs="Calibri"/>
          <w:i/>
          <w:iCs/>
        </w:rPr>
        <w:t>: sekretariatDZF</w:t>
      </w:r>
      <w:r w:rsidRPr="009664E9">
        <w:rPr>
          <w:rFonts w:cs="Calibri"/>
          <w:i/>
          <w:iCs/>
        </w:rPr>
        <w:t>@mfipr.gov.pl</w:t>
      </w:r>
      <w:r w:rsidR="007D1E3D" w:rsidRPr="009664E9">
        <w:rPr>
          <w:rFonts w:cs="Calibri"/>
          <w:i/>
          <w:iCs/>
        </w:rPr>
        <w:t xml:space="preserve"> oraz IP …….@.........</w:t>
      </w:r>
      <w:r w:rsidR="00674318" w:rsidRPr="009664E9">
        <w:rPr>
          <w:rFonts w:cs="Calibri"/>
          <w:i/>
          <w:iCs/>
        </w:rPr>
        <w:t xml:space="preserve">. Informacja powinna wskazywać dane kontaktowe osób  ze strony Beneficjenta zaangażowanych w wydarzenie. Zmiana adresu poczty elektronicznej, wskazanego powyżej, nie wymaga aneksowania Umowy.  Instytucja </w:t>
      </w:r>
      <w:r w:rsidR="00A55A97" w:rsidRPr="009664E9">
        <w:rPr>
          <w:rFonts w:cs="Calibri"/>
          <w:i/>
          <w:iCs/>
        </w:rPr>
        <w:t xml:space="preserve">Pośrednicząca </w:t>
      </w:r>
      <w:r w:rsidR="00674318" w:rsidRPr="009664E9">
        <w:rPr>
          <w:rFonts w:cs="Calibri"/>
          <w:i/>
          <w:iCs/>
        </w:rPr>
        <w:t xml:space="preserve">poinformuje Beneficjenta o tym fakcie </w:t>
      </w:r>
      <w:r w:rsidR="00F35C7E" w:rsidRPr="00876977">
        <w:rPr>
          <w:rFonts w:cs="Calibri"/>
          <w:i/>
          <w:iCs/>
        </w:rPr>
        <w:t>za pośrednictwem CST2021</w:t>
      </w:r>
      <w:r w:rsidR="00674318" w:rsidRPr="00F35C7E">
        <w:rPr>
          <w:rFonts w:cs="Calibri"/>
          <w:i/>
          <w:iCs/>
        </w:rPr>
        <w:t>, wraz ze wskazaniem daty, od której obowiązuje zmieniony adres.</w:t>
      </w:r>
      <w:r w:rsidR="00C6450B" w:rsidRPr="009664E9">
        <w:rPr>
          <w:rStyle w:val="Odwoanieprzypisudolnego"/>
          <w:rFonts w:cs="Calibri"/>
          <w:i/>
          <w:iCs/>
          <w:lang w:bidi="pl-PL"/>
        </w:rPr>
        <w:footnoteReference w:id="67"/>
      </w:r>
    </w:p>
    <w:p w14:paraId="0C29076A" w14:textId="1CF4072A" w:rsidR="00674318" w:rsidRDefault="00674318" w:rsidP="00BE3FA5">
      <w:pPr>
        <w:keepNext/>
        <w:numPr>
          <w:ilvl w:val="0"/>
          <w:numId w:val="51"/>
        </w:numPr>
        <w:spacing w:after="60" w:line="240" w:lineRule="auto"/>
        <w:rPr>
          <w:rFonts w:cs="Calibri"/>
        </w:rPr>
      </w:pPr>
      <w:r w:rsidRPr="00674318">
        <w:rPr>
          <w:rFonts w:cs="Calibri"/>
        </w:rPr>
        <w:t>Każdorazowo na prośbę I</w:t>
      </w:r>
      <w:r w:rsidR="00166677">
        <w:rPr>
          <w:rFonts w:cs="Calibri"/>
        </w:rPr>
        <w:t xml:space="preserve">nstytucji </w:t>
      </w:r>
      <w:r w:rsidRPr="00674318">
        <w:rPr>
          <w:rFonts w:cs="Calibri"/>
        </w:rPr>
        <w:t>Z</w:t>
      </w:r>
      <w:r w:rsidR="00166677">
        <w:rPr>
          <w:rFonts w:cs="Calibri"/>
        </w:rPr>
        <w:t>arządzającej</w:t>
      </w:r>
      <w:r w:rsidRPr="00674318">
        <w:rPr>
          <w:rFonts w:cs="Calibri"/>
        </w:rPr>
        <w:t xml:space="preserve"> Beneficjent jest zobowiązany do zorganizowania wspólnego wydarzenia informacyjn</w:t>
      </w:r>
      <w:r w:rsidR="00BE2AC2">
        <w:rPr>
          <w:rFonts w:cs="Calibri"/>
        </w:rPr>
        <w:t xml:space="preserve">ego i </w:t>
      </w:r>
      <w:r w:rsidRPr="00674318">
        <w:rPr>
          <w:rFonts w:cs="Calibri"/>
        </w:rPr>
        <w:t xml:space="preserve">promocyjnego dla mediów (np. briefingu prasowego, konferencji prasowej) z przedstawicielami </w:t>
      </w:r>
      <w:r w:rsidR="00166677" w:rsidRPr="00674318">
        <w:rPr>
          <w:rFonts w:cs="Calibri"/>
        </w:rPr>
        <w:t>I</w:t>
      </w:r>
      <w:r w:rsidR="00166677">
        <w:rPr>
          <w:rFonts w:cs="Calibri"/>
        </w:rPr>
        <w:t xml:space="preserve">nstytucji </w:t>
      </w:r>
      <w:r w:rsidR="00166677" w:rsidRPr="00674318">
        <w:rPr>
          <w:rFonts w:cs="Calibri"/>
        </w:rPr>
        <w:t>Z</w:t>
      </w:r>
      <w:r w:rsidR="00166677">
        <w:rPr>
          <w:rFonts w:cs="Calibri"/>
        </w:rPr>
        <w:t>arządzającej</w:t>
      </w:r>
      <w:r w:rsidRPr="00674318">
        <w:rPr>
          <w:rFonts w:cs="Calibri"/>
        </w:rPr>
        <w:t xml:space="preserve">. </w:t>
      </w:r>
    </w:p>
    <w:p w14:paraId="6B3F4F38" w14:textId="0A315A2C" w:rsidR="00674318" w:rsidRPr="007F675F" w:rsidRDefault="00674318" w:rsidP="00BE3FA5">
      <w:pPr>
        <w:keepNext/>
        <w:numPr>
          <w:ilvl w:val="0"/>
          <w:numId w:val="51"/>
        </w:numPr>
        <w:spacing w:after="60" w:line="240" w:lineRule="auto"/>
        <w:rPr>
          <w:rFonts w:cs="Calibri"/>
        </w:rPr>
      </w:pPr>
      <w:r w:rsidRPr="00E60E08">
        <w:rPr>
          <w:rFonts w:cs="Calibri"/>
        </w:rPr>
        <w:t>Beneficjent</w:t>
      </w:r>
      <w:r w:rsidR="00BE4122">
        <w:rPr>
          <w:rFonts w:cs="Calibri"/>
        </w:rPr>
        <w:t xml:space="preserve"> jest</w:t>
      </w:r>
      <w:r w:rsidRPr="007F675F">
        <w:rPr>
          <w:rFonts w:cs="Calibri"/>
        </w:rPr>
        <w:t xml:space="preserve"> zobowiązany do rzetelnego i regularnego wprowadzania aktualnych danych do wyszukiwarki wsparcia dla potencjalnych beneficjentów i uczestników projektów, dostępnej na Portalu Funduszy Europejskich.</w:t>
      </w:r>
      <w:r w:rsidR="00A55A97">
        <w:rPr>
          <w:rStyle w:val="Odwoanieprzypisudolnego"/>
          <w:rFonts w:cs="Calibri"/>
        </w:rPr>
        <w:footnoteReference w:id="68"/>
      </w:r>
    </w:p>
    <w:p w14:paraId="1D47F0A3" w14:textId="6BF438BD" w:rsidR="00674318" w:rsidRPr="007F675F" w:rsidRDefault="00674318" w:rsidP="00BE3FA5">
      <w:pPr>
        <w:keepNext/>
        <w:numPr>
          <w:ilvl w:val="0"/>
          <w:numId w:val="51"/>
        </w:numPr>
        <w:spacing w:after="60" w:line="240" w:lineRule="auto"/>
        <w:rPr>
          <w:rFonts w:cs="Calibri"/>
        </w:rPr>
      </w:pPr>
      <w:r w:rsidRPr="007F675F">
        <w:rPr>
          <w:rFonts w:cs="Calibri"/>
        </w:rPr>
        <w:t xml:space="preserve">W przypadku niewywiązania się Beneficjenta z obowiązków określonych w </w:t>
      </w:r>
      <w:r w:rsidRPr="007D1E3D">
        <w:rPr>
          <w:rFonts w:cs="Calibri"/>
        </w:rPr>
        <w:t>u</w:t>
      </w:r>
      <w:r w:rsidRPr="00237CFA">
        <w:rPr>
          <w:rFonts w:cs="Calibri"/>
        </w:rPr>
        <w:t>st. 2 pkt 1-5,</w:t>
      </w:r>
      <w:r w:rsidRPr="007F675F">
        <w:rPr>
          <w:rFonts w:cs="Calibri"/>
        </w:rPr>
        <w:t xml:space="preserve"> I</w:t>
      </w:r>
      <w:r w:rsidR="00166677">
        <w:rPr>
          <w:rFonts w:cs="Calibri"/>
        </w:rPr>
        <w:t xml:space="preserve">nstytucja </w:t>
      </w:r>
      <w:r w:rsidRPr="007F675F">
        <w:rPr>
          <w:rFonts w:cs="Calibri"/>
        </w:rPr>
        <w:t>P</w:t>
      </w:r>
      <w:r w:rsidR="00166677">
        <w:rPr>
          <w:rFonts w:cs="Calibri"/>
        </w:rPr>
        <w:t>ośrednicząca</w:t>
      </w:r>
      <w:r w:rsidRPr="007F675F">
        <w:rPr>
          <w:rFonts w:cs="Calibri"/>
        </w:rPr>
        <w:t xml:space="preserve"> wzywa Beneficjenta do podjęcia działań naprawczych w terminie i na warunkach określonych w wezwaniu. </w:t>
      </w:r>
      <w:r w:rsidRPr="00152362">
        <w:rPr>
          <w:rFonts w:cs="Calibri"/>
        </w:rPr>
        <w:t>W przypadku braku wykonania przez Beneficjenta działań naprawczych, o których mowa w wezwaniu, I</w:t>
      </w:r>
      <w:r w:rsidR="00166677">
        <w:rPr>
          <w:rFonts w:cs="Calibri"/>
        </w:rPr>
        <w:t xml:space="preserve">nstytucja </w:t>
      </w:r>
      <w:r w:rsidRPr="007F675F">
        <w:rPr>
          <w:rFonts w:cs="Calibri"/>
        </w:rPr>
        <w:t>P</w:t>
      </w:r>
      <w:r w:rsidR="00166677">
        <w:rPr>
          <w:rFonts w:cs="Calibri"/>
        </w:rPr>
        <w:t>ośrednicząca</w:t>
      </w:r>
      <w:r w:rsidRPr="007F675F">
        <w:rPr>
          <w:rFonts w:cs="Calibri"/>
        </w:rPr>
        <w:t xml:space="preserve"> jest uprawomocniona do </w:t>
      </w:r>
      <w:r w:rsidRPr="00152362">
        <w:rPr>
          <w:rFonts w:cs="Calibri"/>
        </w:rPr>
        <w:t xml:space="preserve">pomniejszenia maksymalnej kwoty dofinansowania, o którym mowa w § </w:t>
      </w:r>
      <w:r w:rsidR="00F630A7">
        <w:rPr>
          <w:rFonts w:cs="Calibri"/>
        </w:rPr>
        <w:t>2 ust. 3 pkt 1</w:t>
      </w:r>
      <w:r w:rsidRPr="00E60E08">
        <w:rPr>
          <w:rFonts w:cs="Calibri"/>
        </w:rPr>
        <w:t xml:space="preserve"> o wartość nie większą niż 3 % tego dofinansowania, zgodnie z wykazem pomniejszenia wartości dofinansowania projektu, który stanowi załącznik nr</w:t>
      </w:r>
      <w:r w:rsidR="00F630A7">
        <w:rPr>
          <w:rFonts w:cs="Calibri"/>
        </w:rPr>
        <w:t xml:space="preserve"> 11</w:t>
      </w:r>
      <w:r w:rsidRPr="00E60E08">
        <w:rPr>
          <w:rFonts w:cs="Calibri"/>
        </w:rPr>
        <w:t xml:space="preserve"> do Umowy. W takim przypadku I</w:t>
      </w:r>
      <w:r w:rsidR="00166677">
        <w:rPr>
          <w:rFonts w:cs="Calibri"/>
        </w:rPr>
        <w:t xml:space="preserve">nstytucja </w:t>
      </w:r>
      <w:r w:rsidRPr="007F675F">
        <w:rPr>
          <w:rFonts w:cs="Calibri"/>
        </w:rPr>
        <w:t>P</w:t>
      </w:r>
      <w:r w:rsidR="00166677">
        <w:rPr>
          <w:rFonts w:cs="Calibri"/>
        </w:rPr>
        <w:t>ośrednicząca</w:t>
      </w:r>
      <w:r w:rsidR="00EC1502" w:rsidRPr="007F675F">
        <w:rPr>
          <w:rFonts w:cs="Calibri"/>
        </w:rPr>
        <w:t xml:space="preserve"> </w:t>
      </w:r>
      <w:r w:rsidRPr="007F675F">
        <w:rPr>
          <w:rFonts w:cs="Calibri"/>
        </w:rPr>
        <w:t xml:space="preserve">w drodze jednostronnego oświadczenia woli, które jest wiążące dla Beneficjenta, dokona zmiany maksymalnej wysokości dofinansowania, o której mowa w § </w:t>
      </w:r>
      <w:r w:rsidR="00F13D13">
        <w:rPr>
          <w:rFonts w:cs="Calibri"/>
        </w:rPr>
        <w:t>2 ust. 3</w:t>
      </w:r>
      <w:r w:rsidR="00BE2AC2">
        <w:rPr>
          <w:rFonts w:cs="Calibri"/>
        </w:rPr>
        <w:t xml:space="preserve"> pkt 1</w:t>
      </w:r>
      <w:r w:rsidRPr="007F675F">
        <w:rPr>
          <w:rFonts w:cs="Calibri"/>
        </w:rPr>
        <w:t>, o czym poinformuje Beneficjenta w formie pisemnej lub elektronicznej, wzywając go jednocześnie do odpow</w:t>
      </w:r>
      <w:r w:rsidRPr="00152362">
        <w:rPr>
          <w:rFonts w:cs="Calibri"/>
        </w:rPr>
        <w:t>iedniej zmiany Harmonogramu Projektu. Jeżeli w wyniku pomniejszenia dofinasowania okaże się, że Beneficjent otrzymał środki w kwocie wyższej niż maksymalna wyso</w:t>
      </w:r>
      <w:r w:rsidRPr="00211EC3">
        <w:rPr>
          <w:rFonts w:cs="Calibri"/>
        </w:rPr>
        <w:t xml:space="preserve">kość dofinansowania, o której mowa w zdaniu poprzednim, różnica podlega zwrotowi w trybie i na zasadach określonych w art. 207 </w:t>
      </w:r>
      <w:proofErr w:type="spellStart"/>
      <w:r w:rsidR="00D95E94">
        <w:rPr>
          <w:rFonts w:cs="Calibri"/>
        </w:rPr>
        <w:t>U</w:t>
      </w:r>
      <w:r w:rsidRPr="00E60E08">
        <w:rPr>
          <w:rFonts w:cs="Calibri"/>
        </w:rPr>
        <w:t>fp</w:t>
      </w:r>
      <w:proofErr w:type="spellEnd"/>
      <w:r w:rsidR="00D95E94">
        <w:rPr>
          <w:rFonts w:cs="Calibri"/>
        </w:rPr>
        <w:t>.</w:t>
      </w:r>
    </w:p>
    <w:p w14:paraId="671BA528" w14:textId="58C3A801" w:rsidR="00EC1502" w:rsidRPr="00E60E08" w:rsidRDefault="00EC1502" w:rsidP="00BE3FA5">
      <w:pPr>
        <w:keepNext/>
        <w:numPr>
          <w:ilvl w:val="0"/>
          <w:numId w:val="51"/>
        </w:numPr>
        <w:spacing w:after="60" w:line="240" w:lineRule="auto"/>
        <w:rPr>
          <w:rFonts w:cs="Calibri"/>
        </w:rPr>
      </w:pPr>
      <w:r w:rsidRPr="007F675F">
        <w:rPr>
          <w:rFonts w:cs="Calibri"/>
        </w:rPr>
        <w:t>W przypadku stworzenia przez osobę trzecią utworów, w rozumieniu art.</w:t>
      </w:r>
      <w:r w:rsidR="00F13D13">
        <w:rPr>
          <w:rFonts w:cs="Calibri"/>
        </w:rPr>
        <w:t xml:space="preserve"> </w:t>
      </w:r>
      <w:r w:rsidRPr="007F675F">
        <w:rPr>
          <w:rFonts w:cs="Calibri"/>
        </w:rPr>
        <w:t xml:space="preserve">1 ustawy z dnia 4 lutego 1994 r. o </w:t>
      </w:r>
      <w:r w:rsidR="001D0053">
        <w:rPr>
          <w:rFonts w:cs="Calibri"/>
        </w:rPr>
        <w:t>prawie autorskim</w:t>
      </w:r>
      <w:r w:rsidRPr="007F675F">
        <w:rPr>
          <w:rFonts w:cs="Calibri"/>
        </w:rPr>
        <w:t xml:space="preserve"> i prawach pokrewnych (</w:t>
      </w:r>
      <w:r w:rsidRPr="00E60E08">
        <w:rPr>
          <w:rFonts w:cs="Calibri"/>
        </w:rPr>
        <w:t>Dz.</w:t>
      </w:r>
      <w:r w:rsidR="00324DCA">
        <w:rPr>
          <w:rFonts w:cs="Calibri"/>
        </w:rPr>
        <w:t xml:space="preserve"> </w:t>
      </w:r>
      <w:r w:rsidRPr="00E60E08">
        <w:rPr>
          <w:rFonts w:cs="Calibri"/>
        </w:rPr>
        <w:t>U. z 202</w:t>
      </w:r>
      <w:r w:rsidR="00324DCA">
        <w:rPr>
          <w:rFonts w:cs="Calibri"/>
        </w:rPr>
        <w:t>2</w:t>
      </w:r>
      <w:r w:rsidRPr="00E60E08">
        <w:rPr>
          <w:rFonts w:cs="Calibri"/>
        </w:rPr>
        <w:t xml:space="preserve"> r. poz. </w:t>
      </w:r>
      <w:r w:rsidR="00324DCA">
        <w:rPr>
          <w:rFonts w:cs="Calibri"/>
        </w:rPr>
        <w:t>2509</w:t>
      </w:r>
      <w:r w:rsidRPr="00E60E08">
        <w:rPr>
          <w:rFonts w:cs="Calibri"/>
        </w:rPr>
        <w:t xml:space="preserve">), związanych z komunikacją i widocznością (np. zdjęcia, filmy, broszury), powstałych w ramach Projektu Beneficjent zobowiązuje się do uzyskania od tej osoby autorskich </w:t>
      </w:r>
      <w:r w:rsidR="003F4D77" w:rsidRPr="00E60E08">
        <w:rPr>
          <w:rFonts w:cs="Calibri"/>
        </w:rPr>
        <w:t xml:space="preserve">praw majątkowych </w:t>
      </w:r>
      <w:r w:rsidRPr="00E60E08">
        <w:rPr>
          <w:rFonts w:cs="Calibri"/>
        </w:rPr>
        <w:t>do tych utworów.</w:t>
      </w:r>
    </w:p>
    <w:p w14:paraId="69AF5864" w14:textId="65B30DE5" w:rsidR="00EC1502" w:rsidRPr="00E60E08" w:rsidRDefault="00EC1502" w:rsidP="00BE3FA5">
      <w:pPr>
        <w:keepNext/>
        <w:numPr>
          <w:ilvl w:val="0"/>
          <w:numId w:val="51"/>
        </w:numPr>
        <w:spacing w:after="60" w:line="240" w:lineRule="auto"/>
        <w:rPr>
          <w:rFonts w:cs="Calibri"/>
        </w:rPr>
      </w:pPr>
      <w:r w:rsidRPr="00E60E08">
        <w:rPr>
          <w:rFonts w:cs="Calibri"/>
        </w:rPr>
        <w:t xml:space="preserve">Każdorazowo na wniosek </w:t>
      </w:r>
      <w:r w:rsidR="0036549E">
        <w:rPr>
          <w:rFonts w:cs="Calibri"/>
        </w:rPr>
        <w:t>IK UP</w:t>
      </w:r>
      <w:r w:rsidR="0036549E">
        <w:rPr>
          <w:rStyle w:val="Odwoanieprzypisudolnego"/>
          <w:rFonts w:cs="Calibri"/>
        </w:rPr>
        <w:footnoteReference w:id="69"/>
      </w:r>
      <w:r w:rsidRPr="00E60E08">
        <w:rPr>
          <w:rFonts w:cs="Calibri"/>
        </w:rPr>
        <w:t xml:space="preserve">, </w:t>
      </w:r>
      <w:r w:rsidR="00585EFD" w:rsidRPr="00C33C83">
        <w:rPr>
          <w:rFonts w:cs="Calibri"/>
        </w:rPr>
        <w:t>I</w:t>
      </w:r>
      <w:r w:rsidR="00585EFD">
        <w:rPr>
          <w:rFonts w:cs="Calibri"/>
        </w:rPr>
        <w:t xml:space="preserve">nstytucji </w:t>
      </w:r>
      <w:r w:rsidR="00585EFD" w:rsidRPr="00C33C83">
        <w:rPr>
          <w:rFonts w:cs="Calibri"/>
        </w:rPr>
        <w:t>Z</w:t>
      </w:r>
      <w:r w:rsidR="00585EFD">
        <w:rPr>
          <w:rFonts w:cs="Calibri"/>
        </w:rPr>
        <w:t>arządzającej</w:t>
      </w:r>
      <w:r w:rsidR="00585EFD" w:rsidRPr="00C33C83">
        <w:rPr>
          <w:rFonts w:cs="Calibri"/>
        </w:rPr>
        <w:t>, I</w:t>
      </w:r>
      <w:r w:rsidR="00585EFD">
        <w:rPr>
          <w:rFonts w:cs="Calibri"/>
        </w:rPr>
        <w:t xml:space="preserve">nstytucji </w:t>
      </w:r>
      <w:r w:rsidR="00585EFD" w:rsidRPr="00C33C83">
        <w:rPr>
          <w:rFonts w:cs="Calibri"/>
        </w:rPr>
        <w:t>P</w:t>
      </w:r>
      <w:r w:rsidR="00585EFD">
        <w:rPr>
          <w:rFonts w:cs="Calibri"/>
        </w:rPr>
        <w:t>ośredniczącej</w:t>
      </w:r>
      <w:r w:rsidR="00585EFD" w:rsidRPr="00C33C83">
        <w:rPr>
          <w:rFonts w:cs="Calibri"/>
        </w:rPr>
        <w:t xml:space="preserve"> </w:t>
      </w:r>
      <w:r w:rsidRPr="00E60E08">
        <w:rPr>
          <w:rFonts w:cs="Calibri"/>
        </w:rPr>
        <w:t>i unijnych instytucji i organów Beneficjent zobowiązuje się do udostępnienia tym podmiotom utworów związanych komunikacją i widocznością (np. zdjęcia, filmy, broszury) powstałych w ramach Projektu</w:t>
      </w:r>
      <w:r w:rsidR="00B4717A">
        <w:rPr>
          <w:rFonts w:cs="Calibri"/>
        </w:rPr>
        <w:t xml:space="preserve"> </w:t>
      </w:r>
      <w:r w:rsidR="00B4717A" w:rsidRPr="00876977">
        <w:rPr>
          <w:rFonts w:cs="Calibri"/>
        </w:rPr>
        <w:t xml:space="preserve">w tym udostępnienia tych utworów w ramach licencji otwartej typu Creative </w:t>
      </w:r>
      <w:proofErr w:type="spellStart"/>
      <w:r w:rsidR="00B4717A" w:rsidRPr="00876977">
        <w:rPr>
          <w:rFonts w:cs="Calibri"/>
        </w:rPr>
        <w:t>Commons</w:t>
      </w:r>
      <w:proofErr w:type="spellEnd"/>
      <w:r w:rsidR="00B4717A" w:rsidRPr="00876977">
        <w:rPr>
          <w:rFonts w:cs="Calibri"/>
        </w:rPr>
        <w:t>, na wniosek ww. podmiotów</w:t>
      </w:r>
      <w:r w:rsidRPr="00E60E08">
        <w:rPr>
          <w:rFonts w:cs="Calibri"/>
        </w:rPr>
        <w:t xml:space="preserve">. </w:t>
      </w:r>
    </w:p>
    <w:p w14:paraId="5069A4DA" w14:textId="24968EA6" w:rsidR="00237CFA" w:rsidRPr="00237CFA" w:rsidRDefault="00237CFA" w:rsidP="00876977">
      <w:pPr>
        <w:keepNext/>
        <w:numPr>
          <w:ilvl w:val="0"/>
          <w:numId w:val="51"/>
        </w:numPr>
        <w:spacing w:after="60" w:line="240" w:lineRule="auto"/>
        <w:rPr>
          <w:rFonts w:cs="Calibri"/>
        </w:rPr>
      </w:pPr>
      <w:r w:rsidRPr="00237CFA">
        <w:rPr>
          <w:rFonts w:cs="Calibri"/>
        </w:rPr>
        <w:t xml:space="preserve">Beneficjent przyjmuje do wiadomości, że objęcie </w:t>
      </w:r>
      <w:r w:rsidR="00486CDD">
        <w:rPr>
          <w:rFonts w:cs="Calibri"/>
        </w:rPr>
        <w:t xml:space="preserve">Projektu </w:t>
      </w:r>
      <w:r w:rsidRPr="00237CFA">
        <w:rPr>
          <w:rFonts w:cs="Calibri"/>
        </w:rPr>
        <w:t xml:space="preserve">dofinansowaniem </w:t>
      </w:r>
      <w:r w:rsidR="00F149A8">
        <w:rPr>
          <w:rFonts w:cs="Calibri"/>
        </w:rPr>
        <w:t xml:space="preserve">wiąże się z </w:t>
      </w:r>
      <w:r w:rsidRPr="00237CFA">
        <w:rPr>
          <w:rFonts w:cs="Calibri"/>
        </w:rPr>
        <w:t>umieszczenie</w:t>
      </w:r>
      <w:r w:rsidR="00F149A8">
        <w:rPr>
          <w:rFonts w:cs="Calibri"/>
        </w:rPr>
        <w:t>m</w:t>
      </w:r>
      <w:r w:rsidRPr="00237CFA">
        <w:rPr>
          <w:rFonts w:cs="Calibri"/>
        </w:rPr>
        <w:t xml:space="preserve"> danych </w:t>
      </w:r>
      <w:r w:rsidR="00F149A8">
        <w:rPr>
          <w:rFonts w:cs="Calibri"/>
        </w:rPr>
        <w:t>B</w:t>
      </w:r>
      <w:r w:rsidRPr="00237CFA">
        <w:rPr>
          <w:rFonts w:cs="Calibri"/>
        </w:rPr>
        <w:t>eneficjenta w wykazie projektów</w:t>
      </w:r>
      <w:r w:rsidR="00486CDD">
        <w:rPr>
          <w:rFonts w:cs="Calibri"/>
        </w:rPr>
        <w:t>,</w:t>
      </w:r>
      <w:r w:rsidRPr="00F149A8">
        <w:rPr>
          <w:rFonts w:cs="Calibri"/>
        </w:rPr>
        <w:t xml:space="preserve"> </w:t>
      </w:r>
      <w:r w:rsidR="00F149A8">
        <w:rPr>
          <w:rFonts w:cs="Calibri"/>
        </w:rPr>
        <w:t>z</w:t>
      </w:r>
      <w:r w:rsidRPr="00237CFA">
        <w:rPr>
          <w:rFonts w:cs="Calibri"/>
        </w:rPr>
        <w:t xml:space="preserve">godnie z art. 49 ust. 3 i 5 rozporządzenia </w:t>
      </w:r>
      <w:r w:rsidR="0062602A">
        <w:rPr>
          <w:rFonts w:cs="Calibri"/>
        </w:rPr>
        <w:t>nr 2021/1060</w:t>
      </w:r>
      <w:r w:rsidRPr="00237CFA">
        <w:rPr>
          <w:rFonts w:cs="Calibri"/>
        </w:rPr>
        <w:t>.</w:t>
      </w:r>
    </w:p>
    <w:p w14:paraId="0A451D34" w14:textId="77777777" w:rsidR="00237CFA" w:rsidRPr="00E60E08" w:rsidRDefault="00237CFA" w:rsidP="00876977">
      <w:pPr>
        <w:tabs>
          <w:tab w:val="left" w:pos="357"/>
        </w:tabs>
        <w:spacing w:after="120" w:line="240" w:lineRule="auto"/>
        <w:ind w:left="720"/>
        <w:rPr>
          <w:rFonts w:cs="Calibri"/>
        </w:rPr>
      </w:pPr>
    </w:p>
    <w:p w14:paraId="081D1140" w14:textId="77777777" w:rsidR="00CF1666" w:rsidRPr="00425EC3" w:rsidRDefault="00CF1666" w:rsidP="00E60E08">
      <w:pPr>
        <w:keepNext/>
        <w:spacing w:after="60" w:line="240" w:lineRule="auto"/>
        <w:rPr>
          <w:rFonts w:cs="Calibri"/>
          <w:b/>
          <w:i/>
          <w:highlight w:val="yellow"/>
        </w:rPr>
      </w:pPr>
    </w:p>
    <w:p w14:paraId="5E2B837D" w14:textId="6759265F" w:rsidR="00CF1666" w:rsidRPr="004D4A4B" w:rsidRDefault="00CF1666" w:rsidP="006F00B9">
      <w:pPr>
        <w:keepNext/>
        <w:tabs>
          <w:tab w:val="left" w:pos="357"/>
        </w:tabs>
        <w:spacing w:after="60"/>
        <w:rPr>
          <w:rFonts w:cs="Calibri"/>
        </w:rPr>
      </w:pPr>
      <w:r w:rsidRPr="004D4A4B">
        <w:rPr>
          <w:rFonts w:cs="Calibri"/>
          <w:b/>
        </w:rPr>
        <w:t xml:space="preserve">Prawa autorskie </w:t>
      </w:r>
    </w:p>
    <w:p w14:paraId="466037F0" w14:textId="1A7B3368" w:rsidR="00CF1666" w:rsidRPr="00DA53CB" w:rsidRDefault="00CF1666" w:rsidP="006F00B9">
      <w:pPr>
        <w:keepNext/>
        <w:tabs>
          <w:tab w:val="left" w:pos="357"/>
        </w:tabs>
        <w:spacing w:after="60"/>
        <w:rPr>
          <w:rFonts w:cs="Calibri"/>
        </w:rPr>
      </w:pPr>
      <w:r w:rsidRPr="00DA53CB">
        <w:rPr>
          <w:rFonts w:cs="Calibri"/>
        </w:rPr>
        <w:t>§ 2</w:t>
      </w:r>
      <w:r w:rsidR="009D0AE5" w:rsidRPr="00DA53CB">
        <w:rPr>
          <w:rFonts w:cs="Calibri"/>
        </w:rPr>
        <w:t>5</w:t>
      </w:r>
      <w:r w:rsidRPr="00DA53CB">
        <w:rPr>
          <w:rFonts w:cs="Calibri"/>
        </w:rPr>
        <w:t>.</w:t>
      </w:r>
    </w:p>
    <w:p w14:paraId="0A5510DF" w14:textId="5FB5A62E" w:rsidR="006457B9" w:rsidRDefault="006457B9" w:rsidP="00F419C5">
      <w:pPr>
        <w:pStyle w:val="Tekstpodstawowy"/>
        <w:keepNext/>
        <w:numPr>
          <w:ilvl w:val="0"/>
          <w:numId w:val="14"/>
        </w:numPr>
        <w:tabs>
          <w:tab w:val="clear" w:pos="900"/>
        </w:tabs>
        <w:autoSpaceDE w:val="0"/>
        <w:spacing w:after="60"/>
        <w:jc w:val="left"/>
        <w:rPr>
          <w:rFonts w:ascii="Calibri" w:hAnsi="Calibri" w:cs="Calibri"/>
          <w:sz w:val="22"/>
          <w:szCs w:val="22"/>
        </w:rPr>
      </w:pPr>
      <w:r w:rsidRPr="00D77E30">
        <w:rPr>
          <w:rFonts w:ascii="Calibri" w:hAnsi="Calibri" w:cs="Calibri"/>
          <w:sz w:val="22"/>
          <w:szCs w:val="22"/>
        </w:rPr>
        <w:t>Beneficjent zobowiązuje się, że wszystkie utwory</w:t>
      </w:r>
      <w:r w:rsidR="00375F95">
        <w:rPr>
          <w:rFonts w:ascii="Calibri" w:hAnsi="Calibri" w:cs="Calibri"/>
          <w:sz w:val="22"/>
          <w:szCs w:val="22"/>
        </w:rPr>
        <w:t xml:space="preserve">, </w:t>
      </w:r>
      <w:r w:rsidR="00ED6161">
        <w:rPr>
          <w:rFonts w:ascii="Calibri" w:hAnsi="Calibri" w:cs="Calibri"/>
          <w:sz w:val="22"/>
          <w:szCs w:val="22"/>
        </w:rPr>
        <w:t>dzieła</w:t>
      </w:r>
      <w:r w:rsidR="00375F95">
        <w:rPr>
          <w:rFonts w:ascii="Calibri" w:hAnsi="Calibri" w:cs="Calibri"/>
          <w:sz w:val="22"/>
          <w:szCs w:val="22"/>
        </w:rPr>
        <w:t xml:space="preserve">, </w:t>
      </w:r>
      <w:r w:rsidR="00ED6161">
        <w:rPr>
          <w:rFonts w:ascii="Calibri" w:hAnsi="Calibri" w:cs="Calibri"/>
          <w:sz w:val="22"/>
          <w:szCs w:val="22"/>
        </w:rPr>
        <w:t xml:space="preserve">efekty pracy twórczej i naukowej </w:t>
      </w:r>
      <w:r>
        <w:rPr>
          <w:rFonts w:ascii="Calibri" w:hAnsi="Calibri" w:cs="Calibri"/>
          <w:sz w:val="22"/>
          <w:szCs w:val="22"/>
        </w:rPr>
        <w:t xml:space="preserve">wytworzone w </w:t>
      </w:r>
      <w:r w:rsidR="00375F95">
        <w:rPr>
          <w:rFonts w:ascii="Calibri" w:hAnsi="Calibri" w:cs="Calibri"/>
          <w:sz w:val="22"/>
          <w:szCs w:val="22"/>
        </w:rPr>
        <w:t>P</w:t>
      </w:r>
      <w:r>
        <w:rPr>
          <w:rFonts w:ascii="Calibri" w:hAnsi="Calibri" w:cs="Calibri"/>
          <w:sz w:val="22"/>
          <w:szCs w:val="22"/>
        </w:rPr>
        <w:t>rojekcie,</w:t>
      </w:r>
      <w:r w:rsidRPr="00D77E30">
        <w:rPr>
          <w:rFonts w:ascii="Calibri" w:hAnsi="Calibri" w:cs="Calibri"/>
          <w:sz w:val="22"/>
          <w:szCs w:val="22"/>
        </w:rPr>
        <w:t xml:space="preserve"> </w:t>
      </w:r>
      <w:r>
        <w:rPr>
          <w:rFonts w:ascii="Calibri" w:hAnsi="Calibri" w:cs="Calibri"/>
          <w:sz w:val="22"/>
          <w:szCs w:val="22"/>
        </w:rPr>
        <w:t>których cechy świadczą o tym</w:t>
      </w:r>
      <w:r w:rsidR="00375F95">
        <w:rPr>
          <w:rFonts w:ascii="Calibri" w:hAnsi="Calibri" w:cs="Calibri"/>
          <w:sz w:val="22"/>
          <w:szCs w:val="22"/>
        </w:rPr>
        <w:t>,</w:t>
      </w:r>
      <w:r>
        <w:rPr>
          <w:rFonts w:ascii="Calibri" w:hAnsi="Calibri" w:cs="Calibri"/>
          <w:sz w:val="22"/>
          <w:szCs w:val="22"/>
        </w:rPr>
        <w:t xml:space="preserve"> że mogą</w:t>
      </w:r>
      <w:r w:rsidR="0014748A">
        <w:rPr>
          <w:rFonts w:ascii="Calibri" w:hAnsi="Calibri" w:cs="Calibri"/>
          <w:sz w:val="22"/>
          <w:szCs w:val="22"/>
        </w:rPr>
        <w:t xml:space="preserve"> być przedmiotem ochrony </w:t>
      </w:r>
      <w:r>
        <w:rPr>
          <w:rFonts w:ascii="Calibri" w:hAnsi="Calibri" w:cs="Calibri"/>
          <w:sz w:val="22"/>
          <w:szCs w:val="22"/>
        </w:rPr>
        <w:t xml:space="preserve">praw autorskich, </w:t>
      </w:r>
      <w:r w:rsidRPr="00D77E30">
        <w:rPr>
          <w:rFonts w:ascii="Calibri" w:hAnsi="Calibri" w:cs="Calibri"/>
          <w:sz w:val="22"/>
          <w:szCs w:val="22"/>
        </w:rPr>
        <w:t xml:space="preserve">zostaną </w:t>
      </w:r>
      <w:r w:rsidR="008D4CF7">
        <w:rPr>
          <w:rFonts w:ascii="Calibri" w:hAnsi="Calibri" w:cs="Calibri"/>
          <w:sz w:val="22"/>
          <w:szCs w:val="22"/>
        </w:rPr>
        <w:t>udostępnione</w:t>
      </w:r>
      <w:r>
        <w:rPr>
          <w:rFonts w:ascii="Calibri" w:hAnsi="Calibri" w:cs="Calibri"/>
          <w:sz w:val="22"/>
          <w:szCs w:val="22"/>
        </w:rPr>
        <w:t xml:space="preserve"> w ramach licencji otwartej typu „</w:t>
      </w:r>
      <w:r w:rsidRPr="00D77E30">
        <w:rPr>
          <w:rFonts w:ascii="Calibri" w:hAnsi="Calibri" w:cs="Calibri"/>
          <w:sz w:val="22"/>
          <w:szCs w:val="22"/>
        </w:rPr>
        <w:t xml:space="preserve">Creative </w:t>
      </w:r>
      <w:proofErr w:type="spellStart"/>
      <w:r w:rsidRPr="00D77E30">
        <w:rPr>
          <w:rFonts w:ascii="Calibri" w:hAnsi="Calibri" w:cs="Calibri"/>
          <w:sz w:val="22"/>
          <w:szCs w:val="22"/>
        </w:rPr>
        <w:t>Common</w:t>
      </w:r>
      <w:r>
        <w:rPr>
          <w:rFonts w:ascii="Calibri" w:hAnsi="Calibri" w:cs="Calibri"/>
          <w:sz w:val="22"/>
          <w:szCs w:val="22"/>
        </w:rPr>
        <w:t>s</w:t>
      </w:r>
      <w:proofErr w:type="spellEnd"/>
      <w:r>
        <w:rPr>
          <w:rFonts w:ascii="Calibri" w:hAnsi="Calibri" w:cs="Calibri"/>
          <w:sz w:val="22"/>
          <w:szCs w:val="22"/>
        </w:rPr>
        <w:t>”</w:t>
      </w:r>
      <w:r w:rsidR="0014748A">
        <w:rPr>
          <w:rFonts w:ascii="Calibri" w:hAnsi="Calibri" w:cs="Calibri"/>
          <w:sz w:val="22"/>
          <w:szCs w:val="22"/>
        </w:rPr>
        <w:t xml:space="preserve"> („CC”)</w:t>
      </w:r>
      <w:r>
        <w:rPr>
          <w:rFonts w:ascii="Calibri" w:hAnsi="Calibri" w:cs="Calibri"/>
          <w:sz w:val="22"/>
          <w:szCs w:val="22"/>
        </w:rPr>
        <w:t>.</w:t>
      </w:r>
      <w:r w:rsidRPr="00D77E30">
        <w:rPr>
          <w:rFonts w:ascii="Calibri" w:hAnsi="Calibri" w:cs="Calibri"/>
          <w:sz w:val="22"/>
          <w:szCs w:val="22"/>
        </w:rPr>
        <w:t xml:space="preserve"> </w:t>
      </w:r>
      <w:r w:rsidR="00ED6161">
        <w:rPr>
          <w:rFonts w:ascii="Calibri" w:hAnsi="Calibri" w:cs="Calibri"/>
          <w:sz w:val="22"/>
          <w:szCs w:val="22"/>
        </w:rPr>
        <w:t xml:space="preserve">Otwarty dostęp opinii publicznej jest podstawowym warunkiem </w:t>
      </w:r>
      <w:r w:rsidR="008D4CF7">
        <w:rPr>
          <w:rFonts w:ascii="Calibri" w:hAnsi="Calibri" w:cs="Calibri"/>
          <w:sz w:val="22"/>
          <w:szCs w:val="22"/>
        </w:rPr>
        <w:t>zarządzania tego rodzaju elementami w projekcie</w:t>
      </w:r>
      <w:r w:rsidR="00ED6161">
        <w:rPr>
          <w:rFonts w:ascii="Calibri" w:hAnsi="Calibri" w:cs="Calibri"/>
          <w:sz w:val="22"/>
          <w:szCs w:val="22"/>
        </w:rPr>
        <w:t>, zgodnie z regulacjami w niniejszym paragrafie</w:t>
      </w:r>
      <w:r w:rsidR="00F149A8">
        <w:rPr>
          <w:rFonts w:ascii="Calibri" w:hAnsi="Calibri" w:cs="Calibri"/>
          <w:sz w:val="22"/>
          <w:szCs w:val="22"/>
        </w:rPr>
        <w:t>, z zastrzeżeniem ust. 2</w:t>
      </w:r>
      <w:r w:rsidR="00ED6161">
        <w:rPr>
          <w:rFonts w:ascii="Calibri" w:hAnsi="Calibri" w:cs="Calibri"/>
          <w:sz w:val="22"/>
          <w:szCs w:val="22"/>
        </w:rPr>
        <w:t xml:space="preserve">.  </w:t>
      </w:r>
    </w:p>
    <w:p w14:paraId="0252E715" w14:textId="78959196" w:rsidR="00F149A8" w:rsidRPr="00F13D13" w:rsidRDefault="00486CDD" w:rsidP="00F149A8">
      <w:pPr>
        <w:pStyle w:val="Tekstpodstawowy"/>
        <w:keepNext/>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Na wniosek </w:t>
      </w:r>
      <w:r w:rsidR="00C54A03">
        <w:rPr>
          <w:rFonts w:ascii="Calibri" w:hAnsi="Calibri" w:cs="Calibri"/>
          <w:sz w:val="22"/>
          <w:szCs w:val="22"/>
        </w:rPr>
        <w:t xml:space="preserve">IK UP, Instytucji Zarządzającej, </w:t>
      </w:r>
      <w:r>
        <w:rPr>
          <w:rFonts w:ascii="Calibri" w:hAnsi="Calibri" w:cs="Calibri"/>
          <w:sz w:val="22"/>
          <w:szCs w:val="22"/>
        </w:rPr>
        <w:t>Instytucji Pośredniczącej</w:t>
      </w:r>
      <w:r w:rsidR="00C54A03">
        <w:rPr>
          <w:rFonts w:ascii="Calibri" w:hAnsi="Calibri" w:cs="Calibri"/>
          <w:sz w:val="22"/>
          <w:szCs w:val="22"/>
        </w:rPr>
        <w:t xml:space="preserve"> i unijnych instytucji i organów </w:t>
      </w:r>
      <w:r>
        <w:rPr>
          <w:rFonts w:ascii="Calibri" w:hAnsi="Calibri" w:cs="Calibri"/>
          <w:sz w:val="22"/>
          <w:szCs w:val="22"/>
        </w:rPr>
        <w:t>Beneficjent zobowiązuje się udostępnić w ramach licencji CC</w:t>
      </w:r>
      <w:r w:rsidDel="00486CDD">
        <w:rPr>
          <w:rFonts w:ascii="Calibri" w:hAnsi="Calibri" w:cs="Calibri"/>
          <w:sz w:val="22"/>
          <w:szCs w:val="22"/>
        </w:rPr>
        <w:t xml:space="preserve"> </w:t>
      </w:r>
      <w:r w:rsidR="00555C50">
        <w:rPr>
          <w:rFonts w:ascii="Calibri" w:hAnsi="Calibri" w:cs="Calibri"/>
          <w:sz w:val="22"/>
          <w:szCs w:val="22"/>
        </w:rPr>
        <w:t xml:space="preserve">wszystkie </w:t>
      </w:r>
      <w:r w:rsidR="00F149A8" w:rsidRPr="009C57FF">
        <w:rPr>
          <w:rFonts w:ascii="Calibri" w:hAnsi="Calibri" w:cs="Calibri"/>
          <w:sz w:val="22"/>
          <w:szCs w:val="22"/>
        </w:rPr>
        <w:t>utwor</w:t>
      </w:r>
      <w:r>
        <w:rPr>
          <w:rFonts w:ascii="Calibri" w:hAnsi="Calibri" w:cs="Calibri"/>
          <w:sz w:val="22"/>
          <w:szCs w:val="22"/>
        </w:rPr>
        <w:t>y</w:t>
      </w:r>
      <w:r w:rsidR="00F149A8" w:rsidRPr="009C57FF">
        <w:rPr>
          <w:rFonts w:ascii="Calibri" w:hAnsi="Calibri" w:cs="Calibri"/>
          <w:sz w:val="22"/>
          <w:szCs w:val="22"/>
        </w:rPr>
        <w:t xml:space="preserve"> związan</w:t>
      </w:r>
      <w:r>
        <w:rPr>
          <w:rFonts w:ascii="Calibri" w:hAnsi="Calibri" w:cs="Calibri"/>
          <w:sz w:val="22"/>
          <w:szCs w:val="22"/>
        </w:rPr>
        <w:t>e</w:t>
      </w:r>
      <w:r w:rsidR="00F149A8" w:rsidRPr="009C57FF">
        <w:rPr>
          <w:rFonts w:ascii="Calibri" w:hAnsi="Calibri" w:cs="Calibri"/>
          <w:sz w:val="22"/>
          <w:szCs w:val="22"/>
        </w:rPr>
        <w:t xml:space="preserve"> z komunikacją i widocznością</w:t>
      </w:r>
      <w:r w:rsidR="00555C50">
        <w:rPr>
          <w:rFonts w:ascii="Calibri" w:hAnsi="Calibri" w:cs="Calibri"/>
          <w:sz w:val="22"/>
          <w:szCs w:val="22"/>
        </w:rPr>
        <w:t>, które stworzono w ramach Projektu</w:t>
      </w:r>
      <w:r>
        <w:rPr>
          <w:rFonts w:ascii="Calibri" w:hAnsi="Calibri" w:cs="Calibri"/>
          <w:sz w:val="22"/>
          <w:szCs w:val="22"/>
        </w:rPr>
        <w:t>.</w:t>
      </w:r>
    </w:p>
    <w:p w14:paraId="7E4A82EC" w14:textId="4535E699" w:rsidR="0014748A" w:rsidRDefault="0014748A" w:rsidP="00F419C5">
      <w:pPr>
        <w:pStyle w:val="Tekstpodstawowy"/>
        <w:keepNext/>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Dobór konkretnego rodzaju licencji CC </w:t>
      </w:r>
      <w:r w:rsidR="00ED6161">
        <w:rPr>
          <w:rFonts w:ascii="Calibri" w:hAnsi="Calibri" w:cs="Calibri"/>
          <w:sz w:val="22"/>
          <w:szCs w:val="22"/>
        </w:rPr>
        <w:t xml:space="preserve">jest </w:t>
      </w:r>
      <w:r w:rsidR="008D4CF7">
        <w:rPr>
          <w:rFonts w:ascii="Calibri" w:hAnsi="Calibri" w:cs="Calibri"/>
          <w:sz w:val="22"/>
          <w:szCs w:val="22"/>
        </w:rPr>
        <w:t>określony</w:t>
      </w:r>
      <w:r w:rsidR="00ED6161">
        <w:rPr>
          <w:rFonts w:ascii="Calibri" w:hAnsi="Calibri" w:cs="Calibri"/>
          <w:sz w:val="22"/>
          <w:szCs w:val="22"/>
        </w:rPr>
        <w:t xml:space="preserve"> przez Instytucję Pośredniczącą i wynika z celu </w:t>
      </w:r>
      <w:r w:rsidR="00F13D13">
        <w:rPr>
          <w:rFonts w:ascii="Calibri" w:hAnsi="Calibri" w:cs="Calibri"/>
          <w:sz w:val="22"/>
          <w:szCs w:val="22"/>
        </w:rPr>
        <w:t>P</w:t>
      </w:r>
      <w:r w:rsidR="00ED6161">
        <w:rPr>
          <w:rFonts w:ascii="Calibri" w:hAnsi="Calibri" w:cs="Calibri"/>
          <w:sz w:val="22"/>
          <w:szCs w:val="22"/>
        </w:rPr>
        <w:t xml:space="preserve">rojektu. </w:t>
      </w:r>
    </w:p>
    <w:p w14:paraId="7253A913" w14:textId="3C528642" w:rsidR="008D4CF7" w:rsidRDefault="008D4CF7" w:rsidP="00F419C5">
      <w:pPr>
        <w:pStyle w:val="Tekstpodstawowy"/>
        <w:keepNext/>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Sposoby publikacji zapewniającej otwarty dostęp na warunkach niniejszego paragrafu, określa Instytucja Pośrednicząca, zgodnie z celem </w:t>
      </w:r>
      <w:r w:rsidR="00DC08F5">
        <w:rPr>
          <w:rFonts w:ascii="Calibri" w:hAnsi="Calibri" w:cs="Calibri"/>
          <w:sz w:val="22"/>
          <w:szCs w:val="22"/>
        </w:rPr>
        <w:t>P</w:t>
      </w:r>
      <w:r>
        <w:rPr>
          <w:rFonts w:ascii="Calibri" w:hAnsi="Calibri" w:cs="Calibri"/>
          <w:sz w:val="22"/>
          <w:szCs w:val="22"/>
        </w:rPr>
        <w:t xml:space="preserve">rojektu. </w:t>
      </w:r>
    </w:p>
    <w:p w14:paraId="008662B4" w14:textId="65110EB8" w:rsidR="0074455C" w:rsidRPr="008D4CF7" w:rsidRDefault="00375F95" w:rsidP="00F419C5">
      <w:pPr>
        <w:pStyle w:val="Tekstpodstawowy"/>
        <w:keepNext/>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Ust.</w:t>
      </w:r>
      <w:r w:rsidR="0074455C">
        <w:rPr>
          <w:rFonts w:ascii="Calibri" w:hAnsi="Calibri" w:cs="Calibri"/>
          <w:sz w:val="22"/>
          <w:szCs w:val="22"/>
        </w:rPr>
        <w:t xml:space="preserve"> 1-</w:t>
      </w:r>
      <w:r w:rsidR="00EC2C9D">
        <w:rPr>
          <w:rFonts w:ascii="Calibri" w:hAnsi="Calibri" w:cs="Calibri"/>
          <w:sz w:val="22"/>
          <w:szCs w:val="22"/>
        </w:rPr>
        <w:t>3</w:t>
      </w:r>
      <w:r w:rsidR="0062602A">
        <w:rPr>
          <w:rFonts w:ascii="Calibri" w:hAnsi="Calibri" w:cs="Calibri"/>
          <w:sz w:val="22"/>
          <w:szCs w:val="22"/>
        </w:rPr>
        <w:t xml:space="preserve"> </w:t>
      </w:r>
      <w:r w:rsidR="0074455C">
        <w:rPr>
          <w:rFonts w:ascii="Calibri" w:hAnsi="Calibri" w:cs="Calibri"/>
          <w:sz w:val="22"/>
          <w:szCs w:val="22"/>
        </w:rPr>
        <w:t>stos</w:t>
      </w:r>
      <w:r>
        <w:rPr>
          <w:rFonts w:ascii="Calibri" w:hAnsi="Calibri" w:cs="Calibri"/>
          <w:sz w:val="22"/>
          <w:szCs w:val="22"/>
        </w:rPr>
        <w:t>uje się</w:t>
      </w:r>
      <w:r w:rsidR="0074455C">
        <w:rPr>
          <w:rFonts w:ascii="Calibri" w:hAnsi="Calibri" w:cs="Calibri"/>
          <w:sz w:val="22"/>
          <w:szCs w:val="22"/>
        </w:rPr>
        <w:t xml:space="preserve"> odpowiednio </w:t>
      </w:r>
      <w:r w:rsidR="00A60F7B">
        <w:rPr>
          <w:rFonts w:ascii="Calibri" w:hAnsi="Calibri" w:cs="Calibri"/>
          <w:sz w:val="22"/>
          <w:szCs w:val="22"/>
        </w:rPr>
        <w:t xml:space="preserve">do </w:t>
      </w:r>
      <w:r>
        <w:rPr>
          <w:rFonts w:ascii="Calibri" w:hAnsi="Calibri" w:cs="Calibri"/>
          <w:sz w:val="22"/>
          <w:szCs w:val="22"/>
        </w:rPr>
        <w:t>P</w:t>
      </w:r>
      <w:r w:rsidR="0074455C">
        <w:rPr>
          <w:rFonts w:ascii="Calibri" w:hAnsi="Calibri" w:cs="Calibri"/>
          <w:sz w:val="22"/>
          <w:szCs w:val="22"/>
        </w:rPr>
        <w:t>artner</w:t>
      </w:r>
      <w:r w:rsidR="00D96180">
        <w:rPr>
          <w:rFonts w:ascii="Calibri" w:hAnsi="Calibri" w:cs="Calibri"/>
          <w:sz w:val="22"/>
          <w:szCs w:val="22"/>
        </w:rPr>
        <w:t>a/</w:t>
      </w:r>
      <w:r w:rsidR="0074455C">
        <w:rPr>
          <w:rFonts w:ascii="Calibri" w:hAnsi="Calibri" w:cs="Calibri"/>
          <w:sz w:val="22"/>
          <w:szCs w:val="22"/>
        </w:rPr>
        <w:t>ów i uczestników projektu, co nie ogranicza odpowiedzialności Beneficjenta za realizację warunków określonych w niniejszym paragrafie.</w:t>
      </w:r>
    </w:p>
    <w:p w14:paraId="108DA807" w14:textId="44F55D94" w:rsidR="00F13D13" w:rsidRDefault="00C944AF" w:rsidP="00F13D13">
      <w:pPr>
        <w:pStyle w:val="Tekstpodstawowy"/>
        <w:keepNext/>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W </w:t>
      </w:r>
      <w:r w:rsidR="006457B9" w:rsidRPr="00D77E30">
        <w:rPr>
          <w:rFonts w:ascii="Calibri" w:hAnsi="Calibri" w:cs="Calibri"/>
          <w:sz w:val="22"/>
          <w:szCs w:val="22"/>
        </w:rPr>
        <w:t>przypadku utworów zależnych, do których majątkowe prawa autorskie nie wygasły, a autorzy i spadkobiercy nie godzą się na uwolnienie prawa licencji, Beneficjent udostępni je na zasadach określonych w ustawie</w:t>
      </w:r>
      <w:r w:rsidR="00F13D13">
        <w:rPr>
          <w:rFonts w:ascii="Calibri" w:hAnsi="Calibri" w:cs="Calibri"/>
          <w:sz w:val="22"/>
          <w:szCs w:val="22"/>
        </w:rPr>
        <w:t xml:space="preserve"> z</w:t>
      </w:r>
      <w:r w:rsidR="006457B9" w:rsidRPr="00D77E30">
        <w:rPr>
          <w:rFonts w:ascii="Calibri" w:hAnsi="Calibri" w:cs="Calibri"/>
          <w:sz w:val="22"/>
          <w:szCs w:val="22"/>
        </w:rPr>
        <w:t xml:space="preserve"> dnia 4 lutego 1994 r. o prawie autorskim i prawach pokrewnych.</w:t>
      </w:r>
      <w:r w:rsidR="00F13D13" w:rsidRPr="00F13D13">
        <w:rPr>
          <w:rFonts w:ascii="Calibri" w:hAnsi="Calibri" w:cs="Calibri"/>
          <w:sz w:val="22"/>
          <w:szCs w:val="22"/>
        </w:rPr>
        <w:t xml:space="preserve"> </w:t>
      </w:r>
    </w:p>
    <w:p w14:paraId="3A1596AE" w14:textId="77777777" w:rsidR="00BC052B" w:rsidRDefault="00BC052B" w:rsidP="006F00B9">
      <w:pPr>
        <w:spacing w:after="60"/>
        <w:rPr>
          <w:rFonts w:cs="Calibri"/>
          <w:b/>
          <w:bCs/>
        </w:rPr>
      </w:pPr>
    </w:p>
    <w:p w14:paraId="3BB0EB89" w14:textId="1DCC1A31" w:rsidR="00BC052B" w:rsidRPr="007A4F77" w:rsidRDefault="00BC052B" w:rsidP="006F00B9">
      <w:pPr>
        <w:keepNext/>
        <w:spacing w:after="60"/>
        <w:rPr>
          <w:rFonts w:cs="Calibri"/>
          <w:b/>
          <w:bCs/>
        </w:rPr>
      </w:pPr>
      <w:r w:rsidRPr="007A4F77">
        <w:rPr>
          <w:rFonts w:cs="Calibri"/>
          <w:b/>
          <w:bCs/>
        </w:rPr>
        <w:t>Oświadczenia</w:t>
      </w:r>
    </w:p>
    <w:p w14:paraId="0D48B60C" w14:textId="085CBB14" w:rsidR="00BC052B" w:rsidRDefault="00BC052B" w:rsidP="006F00B9">
      <w:pPr>
        <w:keepNext/>
        <w:spacing w:after="60"/>
        <w:rPr>
          <w:rFonts w:cs="Calibri"/>
        </w:rPr>
      </w:pPr>
      <w:r>
        <w:rPr>
          <w:rFonts w:cs="Calibri"/>
        </w:rPr>
        <w:t xml:space="preserve">§ </w:t>
      </w:r>
      <w:r w:rsidR="004206E3">
        <w:rPr>
          <w:rFonts w:cs="Calibri"/>
        </w:rPr>
        <w:t>26</w:t>
      </w:r>
      <w:r>
        <w:rPr>
          <w:rFonts w:cs="Calibri"/>
        </w:rPr>
        <w:t>.</w:t>
      </w:r>
    </w:p>
    <w:p w14:paraId="397CA494" w14:textId="0F0D2FE1" w:rsidR="00BC052B" w:rsidRDefault="00BC052B" w:rsidP="00F419C5">
      <w:pPr>
        <w:pStyle w:val="Tekstpodstawowy"/>
        <w:keepNext/>
        <w:numPr>
          <w:ilvl w:val="0"/>
          <w:numId w:val="53"/>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Beneficjent </w:t>
      </w:r>
      <w:r>
        <w:rPr>
          <w:rFonts w:ascii="Calibri" w:hAnsi="Calibri" w:cs="Calibri"/>
          <w:i/>
          <w:sz w:val="22"/>
          <w:szCs w:val="22"/>
        </w:rPr>
        <w:t>w imieniu swoim i Partner</w:t>
      </w:r>
      <w:r w:rsidR="00D96180">
        <w:rPr>
          <w:rFonts w:ascii="Calibri" w:hAnsi="Calibri" w:cs="Calibri"/>
          <w:i/>
          <w:sz w:val="22"/>
          <w:szCs w:val="22"/>
        </w:rPr>
        <w:t>a/</w:t>
      </w:r>
      <w:r>
        <w:rPr>
          <w:rFonts w:ascii="Calibri" w:hAnsi="Calibri" w:cs="Calibri"/>
          <w:i/>
          <w:sz w:val="22"/>
          <w:szCs w:val="22"/>
        </w:rPr>
        <w:t>ów</w:t>
      </w:r>
      <w:r>
        <w:rPr>
          <w:rStyle w:val="Znakiprzypiswdolnych"/>
          <w:rFonts w:ascii="Calibri" w:hAnsi="Calibri" w:cs="Calibri"/>
          <w:i/>
          <w:sz w:val="22"/>
          <w:szCs w:val="22"/>
        </w:rPr>
        <w:footnoteReference w:id="70"/>
      </w:r>
      <w:r>
        <w:rPr>
          <w:rFonts w:ascii="Calibri" w:hAnsi="Calibri" w:cs="Calibri"/>
          <w:sz w:val="22"/>
          <w:szCs w:val="22"/>
        </w:rPr>
        <w:t xml:space="preserve"> oświadcza, że nie podlega </w:t>
      </w:r>
      <w:r w:rsidR="002C3B05" w:rsidRPr="002C3B05">
        <w:rPr>
          <w:rFonts w:ascii="Calibri" w:hAnsi="Calibri" w:cs="Calibri"/>
          <w:i/>
          <w:iCs/>
          <w:sz w:val="22"/>
          <w:szCs w:val="22"/>
        </w:rPr>
        <w:t>on, ani Partner/Partnerzy</w:t>
      </w:r>
      <w:r w:rsidR="002C3B05">
        <w:rPr>
          <w:rStyle w:val="Znakiprzypiswdolnych"/>
          <w:rFonts w:ascii="Calibri" w:hAnsi="Calibri" w:cs="Calibri"/>
          <w:i/>
          <w:sz w:val="22"/>
          <w:szCs w:val="22"/>
        </w:rPr>
        <w:footnoteReference w:id="71"/>
      </w:r>
      <w:r w:rsidR="002C3B05">
        <w:rPr>
          <w:rFonts w:ascii="Calibri" w:hAnsi="Calibri" w:cs="Calibri"/>
          <w:sz w:val="22"/>
          <w:szCs w:val="22"/>
        </w:rPr>
        <w:t xml:space="preserve"> </w:t>
      </w:r>
      <w:r>
        <w:rPr>
          <w:rFonts w:ascii="Calibri" w:hAnsi="Calibri" w:cs="Calibri"/>
          <w:sz w:val="22"/>
          <w:szCs w:val="22"/>
        </w:rPr>
        <w:t xml:space="preserve">wykluczeniu na podstawie przepisów powszechnie obowiązujących z ubiegania się o środki przeznaczone na realizację Projektu, w tym wykluczeniu na podstawie art. 207 ust. 4 </w:t>
      </w:r>
      <w:proofErr w:type="spellStart"/>
      <w:r>
        <w:rPr>
          <w:rFonts w:ascii="Calibri" w:hAnsi="Calibri" w:cs="Calibri"/>
          <w:sz w:val="22"/>
          <w:szCs w:val="22"/>
        </w:rPr>
        <w:t>Ufp</w:t>
      </w:r>
      <w:proofErr w:type="spellEnd"/>
      <w:r>
        <w:rPr>
          <w:rFonts w:ascii="Calibri" w:hAnsi="Calibri" w:cs="Calibri"/>
          <w:sz w:val="22"/>
          <w:szCs w:val="22"/>
        </w:rPr>
        <w:t>.</w:t>
      </w:r>
    </w:p>
    <w:p w14:paraId="7DC2A0C5" w14:textId="77777777" w:rsidR="00BC052B" w:rsidRDefault="00BC052B" w:rsidP="00F419C5">
      <w:pPr>
        <w:pStyle w:val="Tekstpodstawowy"/>
        <w:numPr>
          <w:ilvl w:val="0"/>
          <w:numId w:val="53"/>
        </w:numPr>
        <w:tabs>
          <w:tab w:val="clear" w:pos="900"/>
        </w:tabs>
        <w:autoSpaceDE w:val="0"/>
        <w:spacing w:after="60"/>
        <w:jc w:val="left"/>
        <w:rPr>
          <w:rFonts w:ascii="Calibri" w:hAnsi="Calibri" w:cs="Calibri"/>
          <w:sz w:val="22"/>
          <w:szCs w:val="22"/>
        </w:rPr>
      </w:pPr>
      <w:r>
        <w:rPr>
          <w:rFonts w:ascii="Calibri" w:hAnsi="Calibri" w:cs="Calibri"/>
          <w:sz w:val="22"/>
          <w:szCs w:val="22"/>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Pr>
          <w:rStyle w:val="Znakiprzypiswdolnych"/>
          <w:rFonts w:ascii="Calibri" w:hAnsi="Calibri" w:cs="Calibri"/>
          <w:sz w:val="22"/>
          <w:szCs w:val="22"/>
        </w:rPr>
        <w:footnoteReference w:id="72"/>
      </w:r>
    </w:p>
    <w:p w14:paraId="2E9EB20F" w14:textId="77777777" w:rsidR="00BC052B" w:rsidRPr="00B10E7F" w:rsidRDefault="00BC052B" w:rsidP="00F419C5">
      <w:pPr>
        <w:pStyle w:val="Tekstpodstawowy"/>
        <w:numPr>
          <w:ilvl w:val="0"/>
          <w:numId w:val="53"/>
        </w:numPr>
        <w:tabs>
          <w:tab w:val="clear" w:pos="900"/>
        </w:tabs>
        <w:autoSpaceDE w:val="0"/>
        <w:spacing w:after="60"/>
        <w:jc w:val="left"/>
        <w:rPr>
          <w:rFonts w:cs="Calibri"/>
        </w:rPr>
      </w:pPr>
      <w:r w:rsidRPr="00B10E7F">
        <w:rPr>
          <w:rFonts w:ascii="Calibri" w:hAnsi="Calibri" w:cs="Calibri"/>
          <w:sz w:val="22"/>
          <w:szCs w:val="22"/>
        </w:rPr>
        <w:t>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14:paraId="217A0165" w14:textId="77777777" w:rsidR="00CF1666" w:rsidRDefault="00CF1666" w:rsidP="006F00B9">
      <w:pPr>
        <w:spacing w:after="60"/>
        <w:rPr>
          <w:rFonts w:cs="Calibri"/>
        </w:rPr>
      </w:pPr>
    </w:p>
    <w:p w14:paraId="60944CCA" w14:textId="616C7021" w:rsidR="00CF1666" w:rsidRDefault="00CF1666" w:rsidP="006F00B9">
      <w:pPr>
        <w:keepNext/>
        <w:spacing w:after="60"/>
        <w:rPr>
          <w:rFonts w:cs="Calibri"/>
        </w:rPr>
      </w:pPr>
      <w:r>
        <w:rPr>
          <w:rFonts w:cs="Calibri"/>
          <w:b/>
        </w:rPr>
        <w:t>Rozwiązanie umowy</w:t>
      </w:r>
      <w:r w:rsidR="00B76251">
        <w:rPr>
          <w:rFonts w:cs="Calibri"/>
          <w:b/>
        </w:rPr>
        <w:t xml:space="preserve"> przez Instytucję Pośredniczącą</w:t>
      </w:r>
    </w:p>
    <w:p w14:paraId="3452DE11" w14:textId="1719F924" w:rsidR="00CF1666" w:rsidRDefault="00CF1666" w:rsidP="006F00B9">
      <w:pPr>
        <w:keepNext/>
        <w:spacing w:after="60"/>
        <w:rPr>
          <w:rFonts w:cs="Calibri"/>
        </w:rPr>
      </w:pPr>
      <w:r>
        <w:rPr>
          <w:rFonts w:cs="Calibri"/>
        </w:rPr>
        <w:t>§ 2</w:t>
      </w:r>
      <w:r w:rsidR="004206E3">
        <w:rPr>
          <w:rFonts w:cs="Calibri"/>
        </w:rPr>
        <w:t>7</w:t>
      </w:r>
      <w:r>
        <w:rPr>
          <w:rFonts w:cs="Calibri"/>
        </w:rPr>
        <w:t>.</w:t>
      </w:r>
    </w:p>
    <w:p w14:paraId="6A1DEF3D" w14:textId="77777777" w:rsidR="00CF1666" w:rsidRDefault="00CF1666" w:rsidP="00F419C5">
      <w:pPr>
        <w:keepNext/>
        <w:numPr>
          <w:ilvl w:val="0"/>
          <w:numId w:val="26"/>
        </w:numPr>
        <w:tabs>
          <w:tab w:val="left" w:pos="284"/>
        </w:tabs>
        <w:spacing w:after="120" w:line="240" w:lineRule="auto"/>
        <w:ind w:left="284" w:hanging="284"/>
        <w:rPr>
          <w:rFonts w:cs="Calibri"/>
        </w:rPr>
      </w:pPr>
      <w:r>
        <w:rPr>
          <w:rFonts w:cs="Calibri"/>
        </w:rPr>
        <w:t xml:space="preserve">Instytucja Pośrednicząca może </w:t>
      </w:r>
      <w:r w:rsidR="005B46F5">
        <w:rPr>
          <w:rFonts w:cs="Calibri"/>
        </w:rPr>
        <w:t xml:space="preserve">wypowiedzieć </w:t>
      </w:r>
      <w:r>
        <w:rPr>
          <w:rFonts w:cs="Calibri"/>
        </w:rPr>
        <w:t xml:space="preserve">umowę </w:t>
      </w:r>
      <w:r w:rsidR="005B46F5">
        <w:rPr>
          <w:rFonts w:cs="Calibri"/>
        </w:rPr>
        <w:t>bez zachowania okresu wypowiedzenia, co skutkuje jej natychmiastowym rozwiązaniem</w:t>
      </w:r>
      <w:r>
        <w:rPr>
          <w:rFonts w:cs="Calibri"/>
        </w:rPr>
        <w:t>, w przypadku gdy:</w:t>
      </w:r>
    </w:p>
    <w:p w14:paraId="196FF8CA" w14:textId="77777777" w:rsidR="00CF1666" w:rsidRDefault="00CF1666" w:rsidP="00F419C5">
      <w:pPr>
        <w:numPr>
          <w:ilvl w:val="0"/>
          <w:numId w:val="16"/>
        </w:numPr>
        <w:spacing w:after="120" w:line="240" w:lineRule="auto"/>
        <w:rPr>
          <w:rFonts w:cs="Calibri"/>
        </w:rPr>
      </w:pPr>
      <w:r>
        <w:rPr>
          <w:rFonts w:cs="Calibri"/>
        </w:rPr>
        <w:t xml:space="preserve">Beneficjent </w:t>
      </w:r>
      <w:r w:rsidRPr="00451CC0">
        <w:rPr>
          <w:rFonts w:cs="Calibri"/>
        </w:rPr>
        <w:t>dopuścił</w:t>
      </w:r>
      <w:r>
        <w:rPr>
          <w:rFonts w:cs="Calibri"/>
        </w:rPr>
        <w:t xml:space="preserve"> się poważnych nieprawidłowości finansowych, w szczególności </w:t>
      </w:r>
      <w:r w:rsidRPr="00451CC0">
        <w:rPr>
          <w:rFonts w:cs="Calibri"/>
        </w:rPr>
        <w:t>wykorzystał</w:t>
      </w:r>
      <w:r>
        <w:rPr>
          <w:rFonts w:cs="Calibri"/>
        </w:rPr>
        <w:t xml:space="preserve"> przekazane środki na cel inny niż określony w Projekcie lub niezgodnie z umową;</w:t>
      </w:r>
    </w:p>
    <w:p w14:paraId="77A819FF" w14:textId="5A7799C4" w:rsidR="00CF1666" w:rsidRDefault="00CF1666" w:rsidP="00F419C5">
      <w:pPr>
        <w:numPr>
          <w:ilvl w:val="0"/>
          <w:numId w:val="16"/>
        </w:numPr>
        <w:spacing w:after="120" w:line="240" w:lineRule="auto"/>
        <w:rPr>
          <w:rFonts w:cs="Calibri"/>
        </w:rPr>
      </w:pPr>
      <w:r>
        <w:rPr>
          <w:rFonts w:cs="Calibri"/>
        </w:rPr>
        <w:t>Beneficjent złoży lub posłuży się fałszywym oświadczeniem lub podrobionymi, przerobionymi lub stwierdzającymi nieprawdę dokumentami w celu uzyskania dofinansowania w ramach niniejszej umowy</w:t>
      </w:r>
      <w:r w:rsidR="00373B0B">
        <w:rPr>
          <w:rFonts w:cs="Calibri"/>
        </w:rPr>
        <w:t xml:space="preserve"> lub</w:t>
      </w:r>
      <w:r>
        <w:rPr>
          <w:rFonts w:cs="Calibri"/>
        </w:rPr>
        <w:t xml:space="preserve"> uznania za kwalifikowalne wydatków ponoszonych w ramach Projektu;</w:t>
      </w:r>
    </w:p>
    <w:p w14:paraId="06FA49D2" w14:textId="77777777" w:rsidR="00CF1666" w:rsidRDefault="00CF1666" w:rsidP="00F419C5">
      <w:pPr>
        <w:numPr>
          <w:ilvl w:val="0"/>
          <w:numId w:val="16"/>
        </w:numPr>
        <w:spacing w:after="120" w:line="240" w:lineRule="auto"/>
        <w:rPr>
          <w:rFonts w:cs="Calibri"/>
        </w:rPr>
      </w:pPr>
      <w:r>
        <w:rPr>
          <w:rFonts w:cs="Calibri"/>
        </w:rPr>
        <w:t xml:space="preserve">Beneficjent ze swojej winy nie rozpoczął realizacji Projektu w ciągu 3 miesięcy od ustalonej </w:t>
      </w:r>
      <w:r>
        <w:rPr>
          <w:rFonts w:cs="Calibri"/>
        </w:rPr>
        <w:br/>
        <w:t>we Wniosku początkowej daty okresu realizacji Projektu</w:t>
      </w:r>
      <w:r w:rsidR="000E6265">
        <w:rPr>
          <w:rFonts w:cs="Calibri"/>
        </w:rPr>
        <w:t>.</w:t>
      </w:r>
    </w:p>
    <w:p w14:paraId="4AEEAC45" w14:textId="77777777" w:rsidR="00CF1666" w:rsidRDefault="00CF1666" w:rsidP="00F419C5">
      <w:pPr>
        <w:numPr>
          <w:ilvl w:val="0"/>
          <w:numId w:val="26"/>
        </w:numPr>
        <w:spacing w:after="120" w:line="240" w:lineRule="auto"/>
        <w:rPr>
          <w:rFonts w:cs="Calibri"/>
        </w:rPr>
      </w:pPr>
      <w:r>
        <w:rPr>
          <w:rFonts w:cs="Calibri"/>
        </w:rPr>
        <w:t xml:space="preserve">Instytucja Pośrednicząca może </w:t>
      </w:r>
      <w:r w:rsidR="00304CEE">
        <w:rPr>
          <w:rFonts w:cs="Calibri"/>
        </w:rPr>
        <w:t xml:space="preserve">wypowiedzieć </w:t>
      </w:r>
      <w:r>
        <w:rPr>
          <w:rFonts w:cs="Calibri"/>
        </w:rPr>
        <w:t xml:space="preserve">umowę z zachowaniem jednomiesięcznego okresu wypowiedzenia, </w:t>
      </w:r>
      <w:r w:rsidR="00304CEE">
        <w:rPr>
          <w:rFonts w:cs="Calibri"/>
        </w:rPr>
        <w:t xml:space="preserve">po upływie którego następuje jej rozwiązanie, </w:t>
      </w:r>
      <w:r>
        <w:rPr>
          <w:rFonts w:cs="Calibri"/>
        </w:rPr>
        <w:t>w przypadku gdy:</w:t>
      </w:r>
    </w:p>
    <w:p w14:paraId="4153A8A2" w14:textId="3952DD2E" w:rsidR="00E63B7D" w:rsidRPr="00E63B7D" w:rsidRDefault="00E63B7D" w:rsidP="00F419C5">
      <w:pPr>
        <w:numPr>
          <w:ilvl w:val="0"/>
          <w:numId w:val="24"/>
        </w:numPr>
        <w:rPr>
          <w:rFonts w:cs="Calibri"/>
        </w:rPr>
      </w:pPr>
      <w:r w:rsidRPr="00E63B7D">
        <w:rPr>
          <w:rFonts w:cs="Calibri"/>
        </w:rPr>
        <w:t>Beneficjent nie przedłoży zabezpieczenia prawidłowej realizacji umowy zgodnie z § 1</w:t>
      </w:r>
      <w:r w:rsidR="00F1273F">
        <w:rPr>
          <w:rFonts w:cs="Calibri"/>
        </w:rPr>
        <w:t>7</w:t>
      </w:r>
      <w:r w:rsidR="00C3177B">
        <w:rPr>
          <w:rStyle w:val="Odwoanieprzypisudolnego"/>
          <w:rFonts w:cs="Calibri"/>
        </w:rPr>
        <w:footnoteReference w:id="73"/>
      </w:r>
      <w:r>
        <w:rPr>
          <w:rFonts w:cs="Calibri"/>
        </w:rPr>
        <w:t>;</w:t>
      </w:r>
    </w:p>
    <w:p w14:paraId="41793953" w14:textId="77777777" w:rsidR="00CF1666" w:rsidRDefault="00304CEE" w:rsidP="00F419C5">
      <w:pPr>
        <w:numPr>
          <w:ilvl w:val="0"/>
          <w:numId w:val="24"/>
        </w:numPr>
        <w:spacing w:after="120" w:line="240" w:lineRule="auto"/>
        <w:rPr>
          <w:rFonts w:cs="Calibri"/>
        </w:rPr>
      </w:pPr>
      <w:r w:rsidRPr="00304CEE">
        <w:rPr>
          <w:rFonts w:cs="Calibri"/>
        </w:rPr>
        <w:t xml:space="preserve">Beneficjent opóźnia się w realizacji Projektu w stosunku do harmonogramu określonego we Wniosku o okres dłuższy niż </w:t>
      </w:r>
      <w:r w:rsidR="00EA6556" w:rsidRPr="00EA6556">
        <w:rPr>
          <w:rFonts w:cs="Calibri"/>
        </w:rPr>
        <w:t>3</w:t>
      </w:r>
      <w:r w:rsidRPr="00EA6556">
        <w:rPr>
          <w:rFonts w:cs="Calibri"/>
        </w:rPr>
        <w:t xml:space="preserve"> miesi</w:t>
      </w:r>
      <w:r w:rsidR="00EA6556" w:rsidRPr="00EA6556">
        <w:rPr>
          <w:rFonts w:cs="Calibri"/>
        </w:rPr>
        <w:t>ące</w:t>
      </w:r>
      <w:r w:rsidRPr="00304CEE">
        <w:rPr>
          <w:rFonts w:cs="Calibri"/>
        </w:rPr>
        <w:t xml:space="preserve"> albo gdy inne okoliczności czynią zasadnym przypuszczenie, że zakończenie realizacji zakresu rzeczowego Projektu nie nastąpi w terminie wynikającym z tego harmonogramu</w:t>
      </w:r>
      <w:r w:rsidR="00CF1666">
        <w:rPr>
          <w:rFonts w:cs="Calibri"/>
        </w:rPr>
        <w:t>;</w:t>
      </w:r>
    </w:p>
    <w:p w14:paraId="62990343" w14:textId="3AFBF38B" w:rsidR="00CF1666" w:rsidRDefault="00CF1666" w:rsidP="00F419C5">
      <w:pPr>
        <w:numPr>
          <w:ilvl w:val="0"/>
          <w:numId w:val="24"/>
        </w:numPr>
        <w:spacing w:after="120" w:line="240" w:lineRule="auto"/>
        <w:rPr>
          <w:rFonts w:cs="Calibri"/>
        </w:rPr>
      </w:pPr>
      <w:r>
        <w:rPr>
          <w:rFonts w:cs="Calibri"/>
        </w:rPr>
        <w:t xml:space="preserve">Beneficjent odmówi poddania się kontroli, o której mowa w § </w:t>
      </w:r>
      <w:r w:rsidR="00F1273F">
        <w:rPr>
          <w:rFonts w:cs="Calibri"/>
        </w:rPr>
        <w:t>20</w:t>
      </w:r>
      <w:r>
        <w:rPr>
          <w:rFonts w:cs="Calibri"/>
        </w:rPr>
        <w:t>;</w:t>
      </w:r>
    </w:p>
    <w:p w14:paraId="231F0093" w14:textId="77777777" w:rsidR="00CF1666" w:rsidRDefault="00CF1666" w:rsidP="00F419C5">
      <w:pPr>
        <w:numPr>
          <w:ilvl w:val="0"/>
          <w:numId w:val="24"/>
        </w:numPr>
        <w:spacing w:after="120" w:line="240" w:lineRule="auto"/>
        <w:rPr>
          <w:rFonts w:cs="Calibri"/>
        </w:rPr>
      </w:pPr>
      <w:r>
        <w:rPr>
          <w:rFonts w:cs="Calibri"/>
        </w:rPr>
        <w:t>Beneficjent w ustalonym przez Instytucję Pośredniczącą terminie nie doprowadzi do usunięcia stwierdzonych nieprawidłowości;</w:t>
      </w:r>
    </w:p>
    <w:p w14:paraId="7765DC11" w14:textId="6EBB006C" w:rsidR="00CF1666" w:rsidRDefault="00CF1666" w:rsidP="00F419C5">
      <w:pPr>
        <w:numPr>
          <w:ilvl w:val="0"/>
          <w:numId w:val="24"/>
        </w:numPr>
        <w:spacing w:after="120" w:line="240" w:lineRule="auto"/>
        <w:rPr>
          <w:rFonts w:cs="Calibri"/>
        </w:rPr>
      </w:pPr>
      <w:r>
        <w:rPr>
          <w:rFonts w:cs="Calibri"/>
        </w:rPr>
        <w:t>Beneficjent nie przedkłada zgodnie z umową wniosków o płatność</w:t>
      </w:r>
      <w:r w:rsidR="0082368F">
        <w:rPr>
          <w:rFonts w:cs="Calibri"/>
        </w:rPr>
        <w:t xml:space="preserve"> lub dokumentów, o których mowa w § 1</w:t>
      </w:r>
      <w:r w:rsidR="00F1273F">
        <w:rPr>
          <w:rFonts w:cs="Calibri"/>
        </w:rPr>
        <w:t>3</w:t>
      </w:r>
      <w:r w:rsidR="0082368F">
        <w:rPr>
          <w:rFonts w:cs="Calibri"/>
        </w:rPr>
        <w:t xml:space="preserve"> ust. 4</w:t>
      </w:r>
      <w:r>
        <w:rPr>
          <w:rFonts w:cs="Calibri"/>
        </w:rPr>
        <w:t>;</w:t>
      </w:r>
    </w:p>
    <w:p w14:paraId="19B8821F" w14:textId="170C22C7" w:rsidR="0082368F" w:rsidRDefault="00CF1666" w:rsidP="00F419C5">
      <w:pPr>
        <w:numPr>
          <w:ilvl w:val="0"/>
          <w:numId w:val="24"/>
        </w:numPr>
        <w:spacing w:after="120" w:line="240" w:lineRule="auto"/>
        <w:rPr>
          <w:rFonts w:cs="Calibri"/>
        </w:rPr>
      </w:pPr>
      <w:r>
        <w:rPr>
          <w:rFonts w:cs="Calibri"/>
        </w:rPr>
        <w:t xml:space="preserve">Beneficjent uchyla się od wykonywania obowiązków, o których mowa </w:t>
      </w:r>
      <w:r>
        <w:rPr>
          <w:rFonts w:cs="Calibri"/>
        </w:rPr>
        <w:br/>
        <w:t xml:space="preserve">w § </w:t>
      </w:r>
      <w:r w:rsidR="00F1273F">
        <w:rPr>
          <w:rFonts w:cs="Calibri"/>
        </w:rPr>
        <w:t>2</w:t>
      </w:r>
      <w:r>
        <w:rPr>
          <w:rFonts w:cs="Calibri"/>
        </w:rPr>
        <w:t>1 ust. 1</w:t>
      </w:r>
      <w:r w:rsidR="0082368F">
        <w:rPr>
          <w:rFonts w:cs="Calibri"/>
        </w:rPr>
        <w:t>;</w:t>
      </w:r>
    </w:p>
    <w:p w14:paraId="4EF95A40" w14:textId="77777777" w:rsidR="00362EE6" w:rsidRDefault="0082368F" w:rsidP="00F419C5">
      <w:pPr>
        <w:numPr>
          <w:ilvl w:val="0"/>
          <w:numId w:val="24"/>
        </w:numPr>
        <w:spacing w:after="120" w:line="240" w:lineRule="auto"/>
        <w:rPr>
          <w:rFonts w:cs="Calibri"/>
        </w:rPr>
      </w:pPr>
      <w:r w:rsidRPr="00EC3FFE">
        <w:rPr>
          <w:rFonts w:cs="Calibri"/>
        </w:rPr>
        <w:t>Beneficjent dokonał zmian prawno-organizacyjnych zagrażających realizacji niniejszej umowy</w:t>
      </w:r>
      <w:r w:rsidR="00362EE6">
        <w:rPr>
          <w:rFonts w:cs="Calibri"/>
        </w:rPr>
        <w:t>;</w:t>
      </w:r>
    </w:p>
    <w:p w14:paraId="271ECB1B" w14:textId="636294FC" w:rsidR="00362EE6" w:rsidRDefault="00362EE6" w:rsidP="00F419C5">
      <w:pPr>
        <w:numPr>
          <w:ilvl w:val="0"/>
          <w:numId w:val="24"/>
        </w:numPr>
        <w:spacing w:after="120" w:line="240" w:lineRule="auto"/>
        <w:rPr>
          <w:rFonts w:cs="Calibri"/>
        </w:rPr>
      </w:pPr>
      <w:r w:rsidRPr="00362EE6">
        <w:rPr>
          <w:rFonts w:cs="Calibri"/>
        </w:rPr>
        <w:t>Beneficjent podlega zarządowi komisarycznemu, bądź zawiesił swoją działalność lub prowadzone są względem niego postępowania prawne o podobnym charakterze</w:t>
      </w:r>
      <w:r>
        <w:rPr>
          <w:rFonts w:cs="Calibri"/>
        </w:rPr>
        <w:t>;</w:t>
      </w:r>
    </w:p>
    <w:p w14:paraId="5664A22C" w14:textId="699E4203" w:rsidR="00CF1666" w:rsidRPr="00EC3FFE" w:rsidRDefault="00362EE6" w:rsidP="00F419C5">
      <w:pPr>
        <w:numPr>
          <w:ilvl w:val="0"/>
          <w:numId w:val="24"/>
        </w:numPr>
        <w:spacing w:after="120" w:line="240" w:lineRule="auto"/>
        <w:rPr>
          <w:rFonts w:cs="Calibri"/>
        </w:rPr>
      </w:pPr>
      <w:r w:rsidRPr="00362EE6">
        <w:rPr>
          <w:rFonts w:cs="Calibri"/>
        </w:rPr>
        <w:t>Beneficjent zaprzestał prowadzenia działalności, został złożony wobec niego wniosek o ogłoszenie upadłości lub zostało wszczęte postępowanie likwidacyjne</w:t>
      </w:r>
      <w:r w:rsidR="00CF1666" w:rsidRPr="00EC3FFE">
        <w:rPr>
          <w:rFonts w:cs="Calibri"/>
        </w:rPr>
        <w:t>.</w:t>
      </w:r>
    </w:p>
    <w:p w14:paraId="6DAE53B0" w14:textId="77777777" w:rsidR="00CF1666" w:rsidRDefault="00CF1666" w:rsidP="006F00B9">
      <w:pPr>
        <w:spacing w:after="60"/>
        <w:rPr>
          <w:rFonts w:cs="Calibri"/>
        </w:rPr>
      </w:pPr>
    </w:p>
    <w:p w14:paraId="53CD81BE" w14:textId="6CB73540" w:rsidR="006E6617" w:rsidRPr="00B76251" w:rsidRDefault="00B76251" w:rsidP="006F00B9">
      <w:pPr>
        <w:spacing w:after="60"/>
        <w:rPr>
          <w:rFonts w:cs="Calibri"/>
          <w:b/>
          <w:bCs/>
        </w:rPr>
      </w:pPr>
      <w:r w:rsidRPr="00B76251">
        <w:rPr>
          <w:rFonts w:cs="Calibri"/>
          <w:b/>
          <w:bCs/>
        </w:rPr>
        <w:t xml:space="preserve">Rozwiązanie </w:t>
      </w:r>
      <w:r>
        <w:rPr>
          <w:rFonts w:cs="Calibri"/>
          <w:b/>
          <w:bCs/>
        </w:rPr>
        <w:t xml:space="preserve">umowy </w:t>
      </w:r>
      <w:r w:rsidRPr="00B76251">
        <w:rPr>
          <w:rFonts w:cs="Calibri"/>
          <w:b/>
          <w:bCs/>
        </w:rPr>
        <w:t>za porozumieniem</w:t>
      </w:r>
    </w:p>
    <w:p w14:paraId="0DF74B24" w14:textId="479EE35D" w:rsidR="00CF1666" w:rsidRDefault="00CF1666" w:rsidP="006F00B9">
      <w:pPr>
        <w:spacing w:after="60"/>
        <w:rPr>
          <w:rFonts w:cs="Calibri"/>
        </w:rPr>
      </w:pPr>
      <w:r>
        <w:rPr>
          <w:rFonts w:cs="Calibri"/>
        </w:rPr>
        <w:t>§ 2</w:t>
      </w:r>
      <w:r w:rsidR="004206E3">
        <w:rPr>
          <w:rFonts w:cs="Calibri"/>
        </w:rPr>
        <w:t>8</w:t>
      </w:r>
      <w:r>
        <w:rPr>
          <w:rFonts w:cs="Calibri"/>
        </w:rPr>
        <w:t>.</w:t>
      </w:r>
    </w:p>
    <w:p w14:paraId="630A53E1" w14:textId="77777777" w:rsidR="00CF1666" w:rsidRDefault="00CF1666" w:rsidP="009705D5">
      <w:pPr>
        <w:spacing w:after="60" w:line="240" w:lineRule="auto"/>
        <w:rPr>
          <w:rFonts w:cs="Calibri"/>
        </w:rPr>
      </w:pPr>
      <w:r>
        <w:rPr>
          <w:rFonts w:cs="Calibri"/>
        </w:rPr>
        <w:t xml:space="preserve">Umowa może zostać rozwiązana w drodze pisemnego porozumienia stron na wniosek każdej ze stron w przypadku wystąpienia okoliczności, które uniemożliwiają dalsze wykonywanie postanowień zawartych w umowie. </w:t>
      </w:r>
    </w:p>
    <w:p w14:paraId="60B067BE" w14:textId="5B67A6C4" w:rsidR="00B76251" w:rsidRDefault="00B76251" w:rsidP="006F00B9">
      <w:pPr>
        <w:spacing w:after="60"/>
        <w:rPr>
          <w:rFonts w:cs="Calibri"/>
        </w:rPr>
      </w:pPr>
    </w:p>
    <w:p w14:paraId="3275A384" w14:textId="4DB24B99" w:rsidR="00B76251" w:rsidRPr="00B76251" w:rsidRDefault="00B76251" w:rsidP="006F00B9">
      <w:pPr>
        <w:spacing w:after="60"/>
        <w:rPr>
          <w:rFonts w:cs="Calibri"/>
          <w:b/>
          <w:bCs/>
        </w:rPr>
      </w:pPr>
      <w:r w:rsidRPr="00B76251">
        <w:rPr>
          <w:rFonts w:cs="Calibri"/>
          <w:b/>
          <w:bCs/>
        </w:rPr>
        <w:t>Skutki rozwiązania umowy</w:t>
      </w:r>
    </w:p>
    <w:p w14:paraId="1E40DA99" w14:textId="35855408" w:rsidR="00CF1666" w:rsidRDefault="00CF1666" w:rsidP="006F00B9">
      <w:pPr>
        <w:spacing w:after="60"/>
        <w:rPr>
          <w:rFonts w:cs="Calibri"/>
        </w:rPr>
      </w:pPr>
      <w:r>
        <w:rPr>
          <w:rFonts w:cs="Calibri"/>
        </w:rPr>
        <w:t>§ 2</w:t>
      </w:r>
      <w:r w:rsidR="004206E3">
        <w:rPr>
          <w:rFonts w:cs="Calibri"/>
        </w:rPr>
        <w:t>9</w:t>
      </w:r>
      <w:r>
        <w:rPr>
          <w:rFonts w:cs="Calibri"/>
        </w:rPr>
        <w:t>.</w:t>
      </w:r>
    </w:p>
    <w:p w14:paraId="390EDCB9" w14:textId="56F58A4D" w:rsidR="00CF1666" w:rsidRDefault="00CF1666" w:rsidP="00F419C5">
      <w:pPr>
        <w:numPr>
          <w:ilvl w:val="0"/>
          <w:numId w:val="20"/>
        </w:numPr>
        <w:tabs>
          <w:tab w:val="left" w:pos="284"/>
        </w:tabs>
        <w:spacing w:after="60" w:line="240" w:lineRule="auto"/>
        <w:ind w:left="284" w:hanging="284"/>
        <w:rPr>
          <w:rFonts w:cs="Calibri"/>
        </w:rPr>
      </w:pPr>
      <w:r>
        <w:rPr>
          <w:rFonts w:cs="Calibri"/>
        </w:rPr>
        <w:t>W przypadku rozwiązania umowy na podstawie § 2</w:t>
      </w:r>
      <w:r w:rsidR="00F1273F">
        <w:rPr>
          <w:rFonts w:cs="Calibri"/>
        </w:rPr>
        <w:t>7</w:t>
      </w:r>
      <w:r>
        <w:rPr>
          <w:rFonts w:cs="Calibri"/>
        </w:rPr>
        <w:t xml:space="preserve"> ust. 1, Beneficjent jest zobowiązany do zwrotu całości otrzymanego dofinansowania wraz z odsetkami w wysokości określonej jak dla zaległości podatkowych liczonymi od dnia przekazania środków dofinansowania.  </w:t>
      </w:r>
    </w:p>
    <w:p w14:paraId="0A368771" w14:textId="1659A33F" w:rsidR="00CF1666" w:rsidRDefault="00CF1666" w:rsidP="00F419C5">
      <w:pPr>
        <w:numPr>
          <w:ilvl w:val="0"/>
          <w:numId w:val="20"/>
        </w:numPr>
        <w:tabs>
          <w:tab w:val="left" w:pos="284"/>
        </w:tabs>
        <w:spacing w:after="60" w:line="240" w:lineRule="auto"/>
        <w:ind w:left="284" w:hanging="284"/>
        <w:rPr>
          <w:rFonts w:cs="Calibri"/>
        </w:rPr>
      </w:pPr>
      <w:r>
        <w:rPr>
          <w:rFonts w:cs="Calibri"/>
        </w:rPr>
        <w:t>W przypadku rozwiązania umowy w trybie § 2</w:t>
      </w:r>
      <w:r w:rsidR="00F1273F">
        <w:rPr>
          <w:rFonts w:cs="Calibri"/>
        </w:rPr>
        <w:t>7</w:t>
      </w:r>
      <w:r>
        <w:rPr>
          <w:rFonts w:cs="Calibri"/>
        </w:rPr>
        <w:t xml:space="preserve"> ust. 2 i § 2</w:t>
      </w:r>
      <w:r w:rsidR="00F1273F">
        <w:rPr>
          <w:rFonts w:cs="Calibri"/>
        </w:rPr>
        <w:t>8</w:t>
      </w:r>
      <w:r>
        <w:rPr>
          <w:rFonts w:cs="Calibri"/>
        </w:rPr>
        <w:t xml:space="preserve"> Beneficjent ma prawo do wykorzystania wyłącznie tej części otrzymanych transz dofinansowania</w:t>
      </w:r>
      <w:r>
        <w:rPr>
          <w:rFonts w:cs="Calibri"/>
          <w:i/>
        </w:rPr>
        <w:t xml:space="preserve">, </w:t>
      </w:r>
      <w:r>
        <w:rPr>
          <w:rFonts w:cs="Calibri"/>
        </w:rPr>
        <w:t xml:space="preserve">które odpowiadają prawidłowo zrealizowanej części Projektu, z zastrzeżeniem ust. </w:t>
      </w:r>
      <w:r w:rsidR="001E6159">
        <w:rPr>
          <w:rFonts w:cs="Calibri"/>
        </w:rPr>
        <w:t>3-5</w:t>
      </w:r>
      <w:r>
        <w:rPr>
          <w:rFonts w:cs="Calibri"/>
        </w:rPr>
        <w:t xml:space="preserve">. </w:t>
      </w:r>
    </w:p>
    <w:p w14:paraId="68F6B28B" w14:textId="07D855E5" w:rsidR="001E6159" w:rsidRDefault="00CF1666" w:rsidP="00F419C5">
      <w:pPr>
        <w:numPr>
          <w:ilvl w:val="0"/>
          <w:numId w:val="20"/>
        </w:numPr>
        <w:tabs>
          <w:tab w:val="left" w:pos="284"/>
        </w:tabs>
        <w:spacing w:after="60" w:line="240" w:lineRule="auto"/>
        <w:ind w:left="284" w:hanging="284"/>
        <w:rPr>
          <w:rFonts w:cs="Calibri"/>
        </w:rPr>
      </w:pPr>
      <w:r>
        <w:rPr>
          <w:rFonts w:cs="Calibri"/>
        </w:rPr>
        <w:t xml:space="preserve">Za prawidłowo zrealizowaną część Projektu należy uznać część Projektu rozliczoną zgodnie </w:t>
      </w:r>
      <w:r>
        <w:rPr>
          <w:rFonts w:cs="Calibri"/>
        </w:rPr>
        <w:br/>
        <w:t xml:space="preserve">z regułą proporcjonalności, o której mowa w </w:t>
      </w:r>
      <w:r>
        <w:rPr>
          <w:rFonts w:cs="Calibri"/>
          <w:i/>
        </w:rPr>
        <w:t>Wytycznych kwalifikowalności</w:t>
      </w:r>
      <w:r>
        <w:rPr>
          <w:rFonts w:cs="Calibri"/>
        </w:rPr>
        <w:t>. Beneficjent jest zobowiązany przedstawić rozliczenie otrzymanych transz dofinansowania, w formie wniosku o płatność w terminie 30 dni kalendarzowych od dnia rozwiązania umowy.</w:t>
      </w:r>
      <w:r>
        <w:rPr>
          <w:rStyle w:val="Znakiprzypiswdolnych"/>
          <w:rFonts w:cs="Calibri"/>
        </w:rPr>
        <w:footnoteReference w:id="74"/>
      </w:r>
      <w:r>
        <w:rPr>
          <w:rFonts w:cs="Calibri"/>
        </w:rPr>
        <w:t xml:space="preserve"> </w:t>
      </w:r>
    </w:p>
    <w:p w14:paraId="3ADBAADF" w14:textId="4376BFE0" w:rsidR="00B76251" w:rsidRDefault="00CF1666" w:rsidP="00F419C5">
      <w:pPr>
        <w:numPr>
          <w:ilvl w:val="0"/>
          <w:numId w:val="20"/>
        </w:numPr>
        <w:tabs>
          <w:tab w:val="left" w:pos="284"/>
        </w:tabs>
        <w:spacing w:after="60" w:line="240" w:lineRule="auto"/>
        <w:ind w:left="284" w:hanging="284"/>
        <w:rPr>
          <w:rFonts w:cs="Calibri"/>
        </w:rPr>
      </w:pPr>
      <w:r>
        <w:rPr>
          <w:rFonts w:cs="Calibri"/>
        </w:rPr>
        <w:t>W przypadku rozwiązania umowy w trybie § 2</w:t>
      </w:r>
      <w:r w:rsidR="00F1273F">
        <w:rPr>
          <w:rFonts w:cs="Calibri"/>
        </w:rPr>
        <w:t>7</w:t>
      </w:r>
      <w:r>
        <w:rPr>
          <w:rFonts w:cs="Calibri"/>
        </w:rPr>
        <w:t xml:space="preserve"> ust. 2 Beneficjent jest zobowiązany do zwrotu niewykorzystanej części otrzymanych transz dofinansowania wraz z odsetkami w wysokości określonej jak dla zaległości podatkowych liczonymi od dnia przekazania środków dofinansowania w terminie 30 dni kalendarzowych od dnia rozwiązania umowy na rachunek </w:t>
      </w:r>
      <w:r w:rsidR="00EE297F">
        <w:rPr>
          <w:rFonts w:cs="Calibri"/>
        </w:rPr>
        <w:t>płatniczy</w:t>
      </w:r>
      <w:r>
        <w:rPr>
          <w:rFonts w:cs="Calibri"/>
        </w:rPr>
        <w:t xml:space="preserve"> wskazany przez Instytucję Pośredniczącą.</w:t>
      </w:r>
      <w:r>
        <w:rPr>
          <w:rStyle w:val="Znakiprzypiswdolnych"/>
          <w:rFonts w:cs="Calibri"/>
        </w:rPr>
        <w:t xml:space="preserve"> </w:t>
      </w:r>
    </w:p>
    <w:p w14:paraId="54C62D8B" w14:textId="02FBE6B1" w:rsidR="00CF1666" w:rsidRPr="00B76251" w:rsidRDefault="00CF1666" w:rsidP="00F419C5">
      <w:pPr>
        <w:numPr>
          <w:ilvl w:val="0"/>
          <w:numId w:val="20"/>
        </w:numPr>
        <w:tabs>
          <w:tab w:val="left" w:pos="284"/>
        </w:tabs>
        <w:spacing w:after="60" w:line="240" w:lineRule="auto"/>
        <w:ind w:left="284" w:hanging="284"/>
        <w:rPr>
          <w:rFonts w:cs="Calibri"/>
        </w:rPr>
      </w:pPr>
      <w:r w:rsidRPr="00B76251">
        <w:rPr>
          <w:rFonts w:cs="Calibri"/>
        </w:rPr>
        <w:t>W przypadku rozwiązania umowy w trybie § 2</w:t>
      </w:r>
      <w:r w:rsidR="00F1273F">
        <w:rPr>
          <w:rFonts w:cs="Calibri"/>
        </w:rPr>
        <w:t>8</w:t>
      </w:r>
      <w:r w:rsidRPr="00B76251">
        <w:rPr>
          <w:rFonts w:cs="Calibri"/>
        </w:rPr>
        <w:t xml:space="preserve"> Beneficjent jest zobowiązany do zwrotu niewykorzystanej części otrzymanych transz dofinansowania bez odsetek w terminie 30 dni kalendarzowych od dnia rozwiązania umowy na rachunek </w:t>
      </w:r>
      <w:r w:rsidR="00EE297F" w:rsidRPr="00B76251">
        <w:rPr>
          <w:rFonts w:cs="Calibri"/>
        </w:rPr>
        <w:t>płatniczy</w:t>
      </w:r>
      <w:r w:rsidRPr="00B76251">
        <w:rPr>
          <w:rFonts w:cs="Calibri"/>
        </w:rPr>
        <w:t xml:space="preserve"> wskazany przez Instytucję Pośredniczącą. </w:t>
      </w:r>
    </w:p>
    <w:p w14:paraId="51CE14D2" w14:textId="3495B90E" w:rsidR="00CF1666" w:rsidRDefault="00CF1666" w:rsidP="00F419C5">
      <w:pPr>
        <w:numPr>
          <w:ilvl w:val="0"/>
          <w:numId w:val="20"/>
        </w:numPr>
        <w:tabs>
          <w:tab w:val="left" w:pos="284"/>
        </w:tabs>
        <w:spacing w:after="60" w:line="240" w:lineRule="auto"/>
        <w:ind w:left="284" w:hanging="284"/>
        <w:rPr>
          <w:rFonts w:cs="Calibri"/>
        </w:rPr>
      </w:pPr>
      <w:r>
        <w:rPr>
          <w:rFonts w:cs="Calibri"/>
        </w:rPr>
        <w:t xml:space="preserve">W przypadku niedokonania zwrotu środków zgodnie z ust. 1, 4 </w:t>
      </w:r>
      <w:r w:rsidR="00F51E6E">
        <w:rPr>
          <w:rFonts w:cs="Calibri"/>
        </w:rPr>
        <w:t>lub</w:t>
      </w:r>
      <w:r>
        <w:rPr>
          <w:rFonts w:cs="Calibri"/>
        </w:rPr>
        <w:t xml:space="preserve"> </w:t>
      </w:r>
      <w:r w:rsidR="00B76251">
        <w:rPr>
          <w:rFonts w:cs="Calibri"/>
        </w:rPr>
        <w:t>5</w:t>
      </w:r>
      <w:r>
        <w:rPr>
          <w:rFonts w:cs="Calibri"/>
        </w:rPr>
        <w:t xml:space="preserve">, stosuje się odpowiednio </w:t>
      </w:r>
      <w:r>
        <w:rPr>
          <w:rFonts w:cs="Calibri"/>
        </w:rPr>
        <w:br/>
        <w:t>§ 1</w:t>
      </w:r>
      <w:r w:rsidR="00F1273F">
        <w:rPr>
          <w:rFonts w:cs="Calibri"/>
        </w:rPr>
        <w:t>6</w:t>
      </w:r>
      <w:r>
        <w:rPr>
          <w:rFonts w:cs="Calibri"/>
        </w:rPr>
        <w:t xml:space="preserve"> umowy.</w:t>
      </w:r>
    </w:p>
    <w:p w14:paraId="5CAF41B7" w14:textId="77777777" w:rsidR="00CF1666" w:rsidRDefault="00CF1666" w:rsidP="006F00B9">
      <w:pPr>
        <w:spacing w:after="60"/>
        <w:rPr>
          <w:rFonts w:cs="Calibri"/>
        </w:rPr>
      </w:pPr>
    </w:p>
    <w:p w14:paraId="4A78F4C7" w14:textId="017CA2F9" w:rsidR="00CF1666" w:rsidRDefault="00CF1666" w:rsidP="006F00B9">
      <w:pPr>
        <w:spacing w:after="60"/>
        <w:rPr>
          <w:rFonts w:cs="Calibri"/>
        </w:rPr>
      </w:pPr>
      <w:r>
        <w:rPr>
          <w:rFonts w:cs="Calibri"/>
        </w:rPr>
        <w:t xml:space="preserve">§ </w:t>
      </w:r>
      <w:r w:rsidR="004206E3">
        <w:rPr>
          <w:rFonts w:cs="Calibri"/>
        </w:rPr>
        <w:t>30</w:t>
      </w:r>
      <w:r>
        <w:rPr>
          <w:rFonts w:cs="Calibri"/>
        </w:rPr>
        <w:t>.</w:t>
      </w:r>
    </w:p>
    <w:p w14:paraId="1D535455" w14:textId="6719D59D" w:rsidR="00CF1666" w:rsidRDefault="00CF1666" w:rsidP="00F419C5">
      <w:pPr>
        <w:numPr>
          <w:ilvl w:val="1"/>
          <w:numId w:val="20"/>
        </w:numPr>
        <w:tabs>
          <w:tab w:val="left" w:pos="360"/>
        </w:tabs>
        <w:spacing w:after="60" w:line="240" w:lineRule="auto"/>
        <w:ind w:left="360"/>
        <w:rPr>
          <w:rFonts w:cs="Calibri"/>
        </w:rPr>
      </w:pPr>
      <w:r>
        <w:rPr>
          <w:rFonts w:cs="Calibri"/>
        </w:rPr>
        <w:t xml:space="preserve">Rozwiązanie umowy nie obejmuje obowiązków Beneficjenta wynikających z § </w:t>
      </w:r>
      <w:r w:rsidR="00F1273F">
        <w:rPr>
          <w:rFonts w:cs="Calibri"/>
        </w:rPr>
        <w:t>3</w:t>
      </w:r>
      <w:r>
        <w:rPr>
          <w:rFonts w:cs="Calibri"/>
        </w:rPr>
        <w:t xml:space="preserve"> ust. 1 pkt </w:t>
      </w:r>
      <w:r w:rsidR="00F1273F">
        <w:rPr>
          <w:rFonts w:cs="Calibri"/>
        </w:rPr>
        <w:t>8</w:t>
      </w:r>
      <w:r>
        <w:rPr>
          <w:rFonts w:cs="Calibri"/>
        </w:rPr>
        <w:t>, § 1</w:t>
      </w:r>
      <w:r w:rsidR="00F1273F">
        <w:rPr>
          <w:rFonts w:cs="Calibri"/>
        </w:rPr>
        <w:t>9-21</w:t>
      </w:r>
      <w:r>
        <w:rPr>
          <w:rFonts w:cs="Calibri"/>
        </w:rPr>
        <w:t xml:space="preserve"> oraz § 2</w:t>
      </w:r>
      <w:r w:rsidR="00F1273F">
        <w:rPr>
          <w:rFonts w:cs="Calibri"/>
        </w:rPr>
        <w:t>4</w:t>
      </w:r>
      <w:r>
        <w:rPr>
          <w:rFonts w:cs="Calibri"/>
        </w:rPr>
        <w:t>-2</w:t>
      </w:r>
      <w:r w:rsidR="00F1273F">
        <w:rPr>
          <w:rFonts w:cs="Calibri"/>
        </w:rPr>
        <w:t>5</w:t>
      </w:r>
      <w:r>
        <w:rPr>
          <w:rFonts w:cs="Calibri"/>
        </w:rPr>
        <w:t xml:space="preserve">, które jest on zobowiązany wykonywać w dalszym ciągu. </w:t>
      </w:r>
    </w:p>
    <w:p w14:paraId="20D6F2C9" w14:textId="77777777" w:rsidR="00CF1666" w:rsidRDefault="00CF1666" w:rsidP="00F419C5">
      <w:pPr>
        <w:numPr>
          <w:ilvl w:val="1"/>
          <w:numId w:val="20"/>
        </w:numPr>
        <w:tabs>
          <w:tab w:val="left" w:pos="360"/>
        </w:tabs>
        <w:spacing w:after="60" w:line="240" w:lineRule="auto"/>
        <w:ind w:left="360"/>
        <w:rPr>
          <w:rFonts w:cs="Calibri"/>
        </w:rPr>
      </w:pPr>
      <w:r>
        <w:rPr>
          <w:rFonts w:cs="Calibri"/>
        </w:rPr>
        <w:t xml:space="preserve">Przepis ust. 1 nie dotyczy sytuacji, gdy w związku z rozwiązaniem umowy </w:t>
      </w:r>
      <w:r w:rsidR="00F443E7">
        <w:rPr>
          <w:rFonts w:cs="Calibri"/>
        </w:rPr>
        <w:t xml:space="preserve">wszystkie wydatki </w:t>
      </w:r>
      <w:r w:rsidR="00D306FC">
        <w:rPr>
          <w:rFonts w:cs="Calibri"/>
        </w:rPr>
        <w:t xml:space="preserve">poniesione w ramach </w:t>
      </w:r>
      <w:r w:rsidR="00F443E7">
        <w:rPr>
          <w:rFonts w:cs="Calibri"/>
        </w:rPr>
        <w:t>Projek</w:t>
      </w:r>
      <w:r w:rsidR="00D306FC">
        <w:rPr>
          <w:rFonts w:cs="Calibri"/>
        </w:rPr>
        <w:t>tu</w:t>
      </w:r>
      <w:r w:rsidR="00F443E7">
        <w:rPr>
          <w:rFonts w:cs="Calibri"/>
        </w:rPr>
        <w:t xml:space="preserve"> są </w:t>
      </w:r>
      <w:r w:rsidR="00D306FC">
        <w:rPr>
          <w:rFonts w:cs="Calibri"/>
        </w:rPr>
        <w:t xml:space="preserve">uznane za </w:t>
      </w:r>
      <w:r w:rsidR="00F443E7">
        <w:rPr>
          <w:rFonts w:cs="Calibri"/>
        </w:rPr>
        <w:t>niekwalifikowalne.</w:t>
      </w:r>
    </w:p>
    <w:p w14:paraId="712CBB72" w14:textId="77777777" w:rsidR="00CF1666" w:rsidRDefault="00CF1666" w:rsidP="006F00B9">
      <w:pPr>
        <w:tabs>
          <w:tab w:val="left" w:pos="284"/>
        </w:tabs>
        <w:spacing w:after="60"/>
        <w:rPr>
          <w:rFonts w:cs="Calibri"/>
        </w:rPr>
      </w:pPr>
    </w:p>
    <w:p w14:paraId="5C1FE79E" w14:textId="6524CDA3" w:rsidR="00CF1666" w:rsidRDefault="00BC052B" w:rsidP="006F00B9">
      <w:pPr>
        <w:keepNext/>
        <w:spacing w:after="60"/>
        <w:rPr>
          <w:rFonts w:cs="Calibri"/>
        </w:rPr>
      </w:pPr>
      <w:r>
        <w:rPr>
          <w:rFonts w:cs="Calibri"/>
          <w:b/>
        </w:rPr>
        <w:t>Zakaz przenoszenia praw</w:t>
      </w:r>
    </w:p>
    <w:p w14:paraId="4F05851E" w14:textId="4FF1E2BF" w:rsidR="00CF1666" w:rsidRDefault="00CF1666" w:rsidP="006F00B9">
      <w:pPr>
        <w:keepNext/>
        <w:spacing w:after="60"/>
        <w:rPr>
          <w:rFonts w:cs="Calibri"/>
        </w:rPr>
      </w:pPr>
      <w:r>
        <w:rPr>
          <w:rFonts w:cs="Calibri"/>
        </w:rPr>
        <w:t xml:space="preserve">§ </w:t>
      </w:r>
      <w:r w:rsidR="009D0AE5">
        <w:rPr>
          <w:rFonts w:cs="Calibri"/>
        </w:rPr>
        <w:t>3</w:t>
      </w:r>
      <w:r w:rsidR="004206E3">
        <w:rPr>
          <w:rFonts w:cs="Calibri"/>
        </w:rPr>
        <w:t>1</w:t>
      </w:r>
      <w:r>
        <w:rPr>
          <w:rFonts w:cs="Calibri"/>
        </w:rPr>
        <w:t>.</w:t>
      </w:r>
    </w:p>
    <w:p w14:paraId="21D0BF3E" w14:textId="77777777" w:rsidR="00CF1666" w:rsidRDefault="00CF1666" w:rsidP="00F419C5">
      <w:pPr>
        <w:keepNext/>
        <w:numPr>
          <w:ilvl w:val="0"/>
          <w:numId w:val="18"/>
        </w:numPr>
        <w:spacing w:after="60" w:line="240" w:lineRule="auto"/>
        <w:rPr>
          <w:rFonts w:cs="Calibri"/>
          <w:i/>
        </w:rPr>
      </w:pPr>
      <w:r>
        <w:rPr>
          <w:rFonts w:cs="Calibri"/>
        </w:rPr>
        <w:t>Prawa i obowiązki oraz wierzytelności Beneficjenta wynikające z umowy nie mogą być przenoszone na osoby trzecie, bez zgody Instytucji Pośredniczącej. Powyższy przepis nie obejmuje przenoszenia praw w ramach partnerstwa.</w:t>
      </w:r>
    </w:p>
    <w:p w14:paraId="60458437" w14:textId="514BD019" w:rsidR="00CF1666" w:rsidRDefault="00CF1666" w:rsidP="00F419C5">
      <w:pPr>
        <w:numPr>
          <w:ilvl w:val="0"/>
          <w:numId w:val="18"/>
        </w:numPr>
        <w:spacing w:after="60" w:line="240" w:lineRule="auto"/>
        <w:rPr>
          <w:rFonts w:cs="Calibri"/>
          <w:i/>
        </w:rPr>
      </w:pPr>
      <w:r>
        <w:rPr>
          <w:rFonts w:cs="Calibri"/>
          <w:i/>
        </w:rPr>
        <w:t>Beneficjent zobowiązuje się wprowadzić prawa i obowiązki Partner</w:t>
      </w:r>
      <w:r w:rsidR="00D96180">
        <w:rPr>
          <w:rFonts w:cs="Calibri"/>
          <w:i/>
        </w:rPr>
        <w:t>a/</w:t>
      </w:r>
      <w:r>
        <w:rPr>
          <w:rFonts w:cs="Calibri"/>
          <w:i/>
        </w:rPr>
        <w:t>ów wynikające z niniejszej umowy w zawartej z nim</w:t>
      </w:r>
      <w:r w:rsidR="00D96180">
        <w:rPr>
          <w:rFonts w:cs="Calibri"/>
          <w:i/>
        </w:rPr>
        <w:t>/</w:t>
      </w:r>
      <w:r>
        <w:rPr>
          <w:rFonts w:cs="Calibri"/>
          <w:i/>
        </w:rPr>
        <w:t>i umowie o partnerstwie.</w:t>
      </w:r>
      <w:r>
        <w:rPr>
          <w:rStyle w:val="Znakiprzypiswdolnych"/>
          <w:rFonts w:cs="Calibri"/>
          <w:i/>
        </w:rPr>
        <w:footnoteReference w:id="75"/>
      </w:r>
    </w:p>
    <w:p w14:paraId="4C35F04C" w14:textId="77777777" w:rsidR="00BC052B" w:rsidRDefault="00BC052B" w:rsidP="006F00B9">
      <w:pPr>
        <w:spacing w:after="60"/>
        <w:rPr>
          <w:rFonts w:cs="Calibri"/>
          <w:b/>
          <w:bCs/>
          <w:iCs/>
        </w:rPr>
      </w:pPr>
    </w:p>
    <w:p w14:paraId="65EE11E3" w14:textId="497C9A3D" w:rsidR="00CF1666" w:rsidRPr="00425EC3" w:rsidRDefault="00BC052B" w:rsidP="006F00B9">
      <w:pPr>
        <w:spacing w:after="60"/>
        <w:rPr>
          <w:rFonts w:cs="Calibri"/>
          <w:b/>
          <w:bCs/>
          <w:iCs/>
        </w:rPr>
      </w:pPr>
      <w:r w:rsidRPr="00425EC3">
        <w:rPr>
          <w:rFonts w:cs="Calibri"/>
          <w:b/>
          <w:bCs/>
          <w:iCs/>
        </w:rPr>
        <w:t>Postanowienia końcowe</w:t>
      </w:r>
    </w:p>
    <w:p w14:paraId="79311E7B" w14:textId="0D948EE2" w:rsidR="00CF1666" w:rsidRDefault="00CF1666" w:rsidP="006F00B9">
      <w:pPr>
        <w:spacing w:after="60"/>
        <w:rPr>
          <w:rFonts w:cs="Calibri"/>
        </w:rPr>
      </w:pPr>
      <w:r>
        <w:rPr>
          <w:rFonts w:cs="Calibri"/>
        </w:rPr>
        <w:t>§ 3</w:t>
      </w:r>
      <w:r w:rsidR="004206E3">
        <w:rPr>
          <w:rFonts w:cs="Calibri"/>
        </w:rPr>
        <w:t>2</w:t>
      </w:r>
      <w:r>
        <w:rPr>
          <w:rFonts w:cs="Calibri"/>
        </w:rPr>
        <w:t>.</w:t>
      </w:r>
    </w:p>
    <w:p w14:paraId="6C6B5FE6" w14:textId="173A313F" w:rsidR="00CF1666" w:rsidRDefault="00CF1666" w:rsidP="006F00B9">
      <w:pPr>
        <w:widowControl w:val="0"/>
        <w:spacing w:after="60"/>
        <w:rPr>
          <w:rFonts w:cs="Calibri"/>
        </w:rPr>
      </w:pPr>
      <w:r>
        <w:rPr>
          <w:rFonts w:cs="Calibri"/>
        </w:rPr>
        <w:t>W sprawach nieuregulowanych umową zastosowanie mają odpowiednie reguły i warunki wynikające z Programu, a także odpowiednie przepisy prawa unijnego i prawa krajowego, w szczególności:</w:t>
      </w:r>
    </w:p>
    <w:p w14:paraId="6E4AE746" w14:textId="2E7FF9C1" w:rsidR="00CF1666" w:rsidRDefault="00CF1666" w:rsidP="00F419C5">
      <w:pPr>
        <w:widowControl w:val="0"/>
        <w:numPr>
          <w:ilvl w:val="0"/>
          <w:numId w:val="10"/>
        </w:numPr>
        <w:spacing w:after="60" w:line="240" w:lineRule="auto"/>
        <w:rPr>
          <w:rFonts w:cs="Calibri"/>
        </w:rPr>
      </w:pPr>
      <w:r>
        <w:rPr>
          <w:rFonts w:cs="Calibri"/>
        </w:rPr>
        <w:t xml:space="preserve">rozporządzenia nr </w:t>
      </w:r>
      <w:r w:rsidR="003055A9">
        <w:rPr>
          <w:rFonts w:cs="Calibri"/>
        </w:rPr>
        <w:t>2021/1060</w:t>
      </w:r>
      <w:r>
        <w:rPr>
          <w:rFonts w:cs="Calibri"/>
        </w:rPr>
        <w:t>;</w:t>
      </w:r>
    </w:p>
    <w:p w14:paraId="4A9757D9" w14:textId="58CBE9BF" w:rsidR="00CF1666" w:rsidRDefault="00BE629A" w:rsidP="00F419C5">
      <w:pPr>
        <w:widowControl w:val="0"/>
        <w:numPr>
          <w:ilvl w:val="0"/>
          <w:numId w:val="10"/>
        </w:numPr>
        <w:spacing w:after="60" w:line="240" w:lineRule="auto"/>
        <w:rPr>
          <w:rFonts w:cs="Calibri"/>
        </w:rPr>
      </w:pPr>
      <w:r>
        <w:rPr>
          <w:rFonts w:cs="Calibri"/>
        </w:rPr>
        <w:t xml:space="preserve">rozporządzenia </w:t>
      </w:r>
      <w:r w:rsidRPr="00BE629A">
        <w:rPr>
          <w:rFonts w:cs="Calibri"/>
        </w:rPr>
        <w:t xml:space="preserve">Parlamentu Europejskiego i Rady (UE) 2021/1057 z dnia 24 czerwca 2021 r. ustanawiające Europejski Fundusz Społeczny Plus (EFS+) oraz uchylające rozporządzenie (UE) nr 1296/2013 (Dz. Urz. UE L 231 z 30.06.2021, str. 21, z </w:t>
      </w:r>
      <w:proofErr w:type="spellStart"/>
      <w:r w:rsidRPr="00BE629A">
        <w:rPr>
          <w:rFonts w:cs="Calibri"/>
        </w:rPr>
        <w:t>późn</w:t>
      </w:r>
      <w:proofErr w:type="spellEnd"/>
      <w:r w:rsidRPr="00BE629A">
        <w:rPr>
          <w:rFonts w:cs="Calibri"/>
        </w:rPr>
        <w:t>. zm.)</w:t>
      </w:r>
      <w:r w:rsidR="00CF1666">
        <w:rPr>
          <w:rFonts w:cs="Calibri"/>
        </w:rPr>
        <w:t xml:space="preserve">; </w:t>
      </w:r>
    </w:p>
    <w:p w14:paraId="6C39866E" w14:textId="32BE7DC4" w:rsidR="00CF1666" w:rsidRDefault="00CF1666" w:rsidP="00F419C5">
      <w:pPr>
        <w:widowControl w:val="0"/>
        <w:numPr>
          <w:ilvl w:val="0"/>
          <w:numId w:val="10"/>
        </w:numPr>
        <w:spacing w:after="60" w:line="240" w:lineRule="auto"/>
        <w:rPr>
          <w:rFonts w:cs="Calibri"/>
        </w:rPr>
      </w:pPr>
      <w:r>
        <w:rPr>
          <w:rFonts w:cs="Calibri"/>
        </w:rPr>
        <w:t xml:space="preserve">ustawy z dnia 23 kwietnia 1964 r. - Kodeks cywilny </w:t>
      </w:r>
      <w:r w:rsidR="004F3B0C">
        <w:rPr>
          <w:rFonts w:cs="Calibri"/>
        </w:rPr>
        <w:t>(</w:t>
      </w:r>
      <w:r w:rsidR="004F3B0C" w:rsidRPr="004F3B0C">
        <w:rPr>
          <w:rFonts w:cs="Calibri"/>
        </w:rPr>
        <w:t xml:space="preserve">Dz. U. z </w:t>
      </w:r>
      <w:r w:rsidR="00512252" w:rsidRPr="004F3B0C">
        <w:rPr>
          <w:rFonts w:cs="Calibri"/>
        </w:rPr>
        <w:t>20</w:t>
      </w:r>
      <w:r w:rsidR="00512252">
        <w:rPr>
          <w:rFonts w:cs="Calibri"/>
        </w:rPr>
        <w:t>2</w:t>
      </w:r>
      <w:r w:rsidR="000868FD">
        <w:rPr>
          <w:rFonts w:cs="Calibri"/>
        </w:rPr>
        <w:t>3 r. poz. 1610</w:t>
      </w:r>
      <w:r w:rsidR="004F3B0C">
        <w:rPr>
          <w:rFonts w:cs="Calibri"/>
        </w:rPr>
        <w:t>)</w:t>
      </w:r>
      <w:r>
        <w:rPr>
          <w:rFonts w:cs="Calibri"/>
        </w:rPr>
        <w:t xml:space="preserve">; </w:t>
      </w:r>
    </w:p>
    <w:p w14:paraId="75E7133B" w14:textId="77777777" w:rsidR="00CF1666" w:rsidRDefault="00CF1666" w:rsidP="00F419C5">
      <w:pPr>
        <w:widowControl w:val="0"/>
        <w:numPr>
          <w:ilvl w:val="0"/>
          <w:numId w:val="10"/>
        </w:numPr>
        <w:spacing w:after="60" w:line="240" w:lineRule="auto"/>
        <w:rPr>
          <w:rFonts w:cs="Calibri"/>
        </w:rPr>
      </w:pPr>
      <w:proofErr w:type="spellStart"/>
      <w:r>
        <w:rPr>
          <w:rFonts w:cs="Calibri"/>
        </w:rPr>
        <w:t>Ufp</w:t>
      </w:r>
      <w:proofErr w:type="spellEnd"/>
      <w:r>
        <w:rPr>
          <w:rFonts w:cs="Calibri"/>
        </w:rPr>
        <w:t>;</w:t>
      </w:r>
    </w:p>
    <w:p w14:paraId="3CD9C694" w14:textId="33E8B682" w:rsidR="00CF1666" w:rsidRDefault="00BE629A" w:rsidP="00F419C5">
      <w:pPr>
        <w:widowControl w:val="0"/>
        <w:numPr>
          <w:ilvl w:val="0"/>
          <w:numId w:val="10"/>
        </w:numPr>
        <w:spacing w:after="60" w:line="240" w:lineRule="auto"/>
        <w:rPr>
          <w:rFonts w:cs="Calibri"/>
        </w:rPr>
      </w:pPr>
      <w:r w:rsidRPr="00BE629A">
        <w:rPr>
          <w:rFonts w:cs="Calibri"/>
        </w:rPr>
        <w:t>ustaw</w:t>
      </w:r>
      <w:r>
        <w:rPr>
          <w:rFonts w:cs="Calibri"/>
        </w:rPr>
        <w:t>y</w:t>
      </w:r>
      <w:r w:rsidRPr="00BE629A">
        <w:rPr>
          <w:rFonts w:cs="Calibri"/>
        </w:rPr>
        <w:t xml:space="preserve"> </w:t>
      </w:r>
      <w:r w:rsidR="000524AB">
        <w:rPr>
          <w:rFonts w:cs="Calibri"/>
        </w:rPr>
        <w:t>wdrożeniowej</w:t>
      </w:r>
      <w:r w:rsidR="00CF1666">
        <w:rPr>
          <w:rFonts w:cs="Calibri"/>
        </w:rPr>
        <w:t>;</w:t>
      </w:r>
    </w:p>
    <w:p w14:paraId="09A3F742" w14:textId="77777777" w:rsidR="00CF1666" w:rsidRDefault="00CF1666" w:rsidP="00F419C5">
      <w:pPr>
        <w:widowControl w:val="0"/>
        <w:numPr>
          <w:ilvl w:val="0"/>
          <w:numId w:val="10"/>
        </w:numPr>
        <w:spacing w:after="60" w:line="240" w:lineRule="auto"/>
        <w:rPr>
          <w:rFonts w:cs="Calibri"/>
        </w:rPr>
      </w:pPr>
      <w:r>
        <w:rPr>
          <w:rFonts w:cs="Calibri"/>
        </w:rPr>
        <w:t xml:space="preserve">ustawy </w:t>
      </w:r>
      <w:proofErr w:type="spellStart"/>
      <w:r>
        <w:rPr>
          <w:rFonts w:cs="Calibri"/>
        </w:rPr>
        <w:t>Pzp</w:t>
      </w:r>
      <w:proofErr w:type="spellEnd"/>
      <w:r>
        <w:rPr>
          <w:rFonts w:cs="Calibri"/>
        </w:rPr>
        <w:t>;</w:t>
      </w:r>
    </w:p>
    <w:p w14:paraId="72514A22" w14:textId="1165DEE5" w:rsidR="004F3B0C" w:rsidRPr="00C3041F" w:rsidRDefault="004F3B0C" w:rsidP="00F419C5">
      <w:pPr>
        <w:widowControl w:val="0"/>
        <w:numPr>
          <w:ilvl w:val="0"/>
          <w:numId w:val="10"/>
        </w:numPr>
        <w:suppressAutoHyphens w:val="0"/>
        <w:spacing w:after="60" w:line="240" w:lineRule="auto"/>
        <w:rPr>
          <w:rFonts w:cs="Calibri"/>
        </w:rPr>
      </w:pPr>
      <w:r w:rsidRPr="00C3041F">
        <w:rPr>
          <w:rFonts w:cs="Calibri"/>
        </w:rPr>
        <w:t>rozporządzeni</w:t>
      </w:r>
      <w:r>
        <w:rPr>
          <w:rFonts w:cs="Calibri"/>
        </w:rPr>
        <w:t>a</w:t>
      </w:r>
      <w:r w:rsidRPr="00C3041F">
        <w:rPr>
          <w:rFonts w:cs="Calibri"/>
        </w:rPr>
        <w:t xml:space="preserve"> </w:t>
      </w:r>
      <w:r w:rsidRPr="008A596C">
        <w:rPr>
          <w:rFonts w:cs="Calibri"/>
        </w:rPr>
        <w:t xml:space="preserve">Ministra </w:t>
      </w:r>
      <w:r w:rsidR="00955E89">
        <w:rPr>
          <w:rFonts w:cs="Calibri"/>
        </w:rPr>
        <w:t>Funduszy i Polityki Regionalnej</w:t>
      </w:r>
      <w:r w:rsidRPr="008A596C">
        <w:rPr>
          <w:rFonts w:cs="Calibri"/>
        </w:rPr>
        <w:t xml:space="preserve"> </w:t>
      </w:r>
      <w:r>
        <w:rPr>
          <w:rFonts w:cs="Calibri"/>
        </w:rPr>
        <w:t xml:space="preserve">z dnia </w:t>
      </w:r>
      <w:r w:rsidR="00BE629A">
        <w:rPr>
          <w:rFonts w:cs="Calibri"/>
        </w:rPr>
        <w:t xml:space="preserve">21 września 2022 </w:t>
      </w:r>
      <w:r>
        <w:rPr>
          <w:rFonts w:cs="Calibri"/>
        </w:rPr>
        <w:t xml:space="preserve">r. w sprawie </w:t>
      </w:r>
      <w:r w:rsidRPr="00EC5084">
        <w:rPr>
          <w:rFonts w:cs="Calibri"/>
        </w:rPr>
        <w:t>zaliczek w ramach programów finansowanych z udziałem środków europejskich</w:t>
      </w:r>
      <w:r>
        <w:rPr>
          <w:rFonts w:cs="Calibri"/>
        </w:rPr>
        <w:t xml:space="preserve">; </w:t>
      </w:r>
    </w:p>
    <w:p w14:paraId="3395EC2B" w14:textId="770AA186" w:rsidR="00CF1666" w:rsidRDefault="00F1273F" w:rsidP="00F419C5">
      <w:pPr>
        <w:widowControl w:val="0"/>
        <w:numPr>
          <w:ilvl w:val="0"/>
          <w:numId w:val="10"/>
        </w:numPr>
        <w:spacing w:after="60" w:line="240" w:lineRule="auto"/>
        <w:rPr>
          <w:rFonts w:cs="Calibri"/>
        </w:rPr>
      </w:pPr>
      <w:r>
        <w:rPr>
          <w:rFonts w:cs="Calibri"/>
        </w:rPr>
        <w:t>ustawy z dnia 30 kwietnia 2004 r. o postępowaniu w sprawach dotyczących pomocy publicznej (Dz. U. z 202</w:t>
      </w:r>
      <w:r w:rsidR="003A42F4">
        <w:rPr>
          <w:rFonts w:cs="Calibri"/>
        </w:rPr>
        <w:t>3</w:t>
      </w:r>
      <w:r>
        <w:rPr>
          <w:rFonts w:cs="Calibri"/>
        </w:rPr>
        <w:t xml:space="preserve"> r. poz. </w:t>
      </w:r>
      <w:r w:rsidR="003A42F4">
        <w:rPr>
          <w:rFonts w:cs="Calibri"/>
        </w:rPr>
        <w:t>702</w:t>
      </w:r>
      <w:r w:rsidR="00CF1666">
        <w:rPr>
          <w:rStyle w:val="Znakiprzypiswdolnych"/>
          <w:rFonts w:cs="Calibri"/>
        </w:rPr>
        <w:footnoteReference w:id="76"/>
      </w:r>
      <w:r w:rsidR="003A42F4">
        <w:rPr>
          <w:rFonts w:cs="Calibri"/>
        </w:rPr>
        <w:t>)</w:t>
      </w:r>
      <w:r w:rsidR="00CF1666">
        <w:rPr>
          <w:rFonts w:cs="Calibri"/>
        </w:rPr>
        <w:t>.</w:t>
      </w:r>
    </w:p>
    <w:p w14:paraId="5DA8055D" w14:textId="5295CA89" w:rsidR="00CF1666" w:rsidRDefault="00CF1666" w:rsidP="006F00B9">
      <w:pPr>
        <w:spacing w:after="60"/>
        <w:rPr>
          <w:rFonts w:cs="Calibri"/>
        </w:rPr>
      </w:pPr>
    </w:p>
    <w:p w14:paraId="11E29BFA" w14:textId="553DA7D1" w:rsidR="00CF1666" w:rsidRDefault="00CF1666" w:rsidP="006F00B9">
      <w:pPr>
        <w:spacing w:after="60"/>
        <w:rPr>
          <w:rFonts w:cs="Calibri"/>
        </w:rPr>
      </w:pPr>
      <w:r>
        <w:rPr>
          <w:rFonts w:cs="Calibri"/>
        </w:rPr>
        <w:t>§ 3</w:t>
      </w:r>
      <w:r w:rsidR="009D0AE5">
        <w:rPr>
          <w:rFonts w:cs="Calibri"/>
        </w:rPr>
        <w:t>3</w:t>
      </w:r>
      <w:r>
        <w:rPr>
          <w:rFonts w:cs="Calibri"/>
        </w:rPr>
        <w:t>.</w:t>
      </w:r>
    </w:p>
    <w:p w14:paraId="3D867B78" w14:textId="77777777" w:rsidR="00CF1666" w:rsidRDefault="00CF1666" w:rsidP="006F00B9">
      <w:pPr>
        <w:tabs>
          <w:tab w:val="left" w:pos="284"/>
        </w:tabs>
        <w:spacing w:after="60"/>
        <w:rPr>
          <w:rFonts w:cs="Calibri"/>
        </w:rPr>
      </w:pPr>
      <w:r>
        <w:rPr>
          <w:rFonts w:cs="Calibri"/>
        </w:rPr>
        <w:t>1.  Spory związane z realizacją umowy strony będą starały się rozwiązać polubownie.</w:t>
      </w:r>
    </w:p>
    <w:p w14:paraId="6B3B8687" w14:textId="77777777" w:rsidR="00CF1666" w:rsidRDefault="00CF1666" w:rsidP="006F00B9">
      <w:pPr>
        <w:tabs>
          <w:tab w:val="left" w:pos="284"/>
        </w:tabs>
        <w:spacing w:after="60"/>
        <w:ind w:left="284" w:hanging="284"/>
        <w:rPr>
          <w:rFonts w:cs="Calibri"/>
        </w:rPr>
      </w:pPr>
      <w:r>
        <w:rPr>
          <w:rFonts w:cs="Calibri"/>
        </w:rPr>
        <w:t>2. W przypadku braku porozumienia spór będzie podlegał rozstrzygnięciu przez sąd powszechny właściwy dla siedziby Instytucji Pośredniczącej, za wyjątkiem sporów związanych ze zwrotem środków na podstawie przepisów o finansach publicznych.</w:t>
      </w:r>
    </w:p>
    <w:p w14:paraId="65A4E45F" w14:textId="11F00C0C" w:rsidR="00CF1666" w:rsidRDefault="00CF1666" w:rsidP="006F00B9">
      <w:pPr>
        <w:spacing w:after="60"/>
        <w:rPr>
          <w:rFonts w:cs="Calibri"/>
        </w:rPr>
      </w:pPr>
    </w:p>
    <w:p w14:paraId="01DA101E" w14:textId="395BD62B" w:rsidR="00CF1666" w:rsidRDefault="00CF1666" w:rsidP="006F00B9">
      <w:pPr>
        <w:spacing w:after="60"/>
        <w:rPr>
          <w:rFonts w:cs="Calibri"/>
          <w:color w:val="000000"/>
        </w:rPr>
      </w:pPr>
      <w:r>
        <w:rPr>
          <w:rFonts w:cs="Calibri"/>
        </w:rPr>
        <w:t>§ 3</w:t>
      </w:r>
      <w:r w:rsidR="009D0AE5">
        <w:rPr>
          <w:rFonts w:cs="Calibri"/>
        </w:rPr>
        <w:t>4</w:t>
      </w:r>
      <w:r>
        <w:rPr>
          <w:rFonts w:cs="Calibri"/>
        </w:rPr>
        <w:t>.</w:t>
      </w:r>
    </w:p>
    <w:p w14:paraId="25A90F30" w14:textId="50EB85F1" w:rsidR="00CF1666" w:rsidRDefault="00CF1666" w:rsidP="006F00B9">
      <w:pPr>
        <w:spacing w:after="60" w:line="240" w:lineRule="auto"/>
        <w:rPr>
          <w:rFonts w:cs="Calibri"/>
        </w:rPr>
      </w:pPr>
      <w:r>
        <w:rPr>
          <w:rFonts w:cs="Calibri"/>
          <w:color w:val="000000"/>
        </w:rPr>
        <w:t>Zmiany w treści umowy związane ze zmianą adresu siedziby Beneficjenta i</w:t>
      </w:r>
      <w:r>
        <w:rPr>
          <w:rFonts w:cs="Calibri"/>
          <w:i/>
          <w:iCs/>
          <w:color w:val="000000"/>
        </w:rPr>
        <w:t xml:space="preserve"> Partner</w:t>
      </w:r>
      <w:r w:rsidR="0004525C">
        <w:rPr>
          <w:rFonts w:cs="Calibri"/>
          <w:i/>
          <w:iCs/>
          <w:color w:val="000000"/>
        </w:rPr>
        <w:t>a/</w:t>
      </w:r>
      <w:r>
        <w:rPr>
          <w:rFonts w:cs="Calibri"/>
          <w:i/>
          <w:iCs/>
          <w:color w:val="000000"/>
        </w:rPr>
        <w:t>ów</w:t>
      </w:r>
      <w:r>
        <w:rPr>
          <w:rStyle w:val="Znakiprzypiswdolnych"/>
          <w:rFonts w:cs="Calibri"/>
          <w:i/>
          <w:iCs/>
          <w:color w:val="000000"/>
        </w:rPr>
        <w:footnoteReference w:id="77"/>
      </w:r>
      <w:r>
        <w:rPr>
          <w:rFonts w:cs="Calibri"/>
          <w:color w:val="000000"/>
        </w:rPr>
        <w:t xml:space="preserve"> oraz zmianą danych o rachunku </w:t>
      </w:r>
      <w:r w:rsidR="00EE297F">
        <w:rPr>
          <w:rFonts w:cs="Calibri"/>
          <w:color w:val="000000"/>
        </w:rPr>
        <w:t>płatniczym</w:t>
      </w:r>
      <w:r>
        <w:rPr>
          <w:rFonts w:cs="Calibri"/>
          <w:color w:val="000000"/>
        </w:rPr>
        <w:t xml:space="preserve">, o którym mowa w § </w:t>
      </w:r>
      <w:r w:rsidR="004A01C5">
        <w:rPr>
          <w:rFonts w:cs="Calibri"/>
          <w:color w:val="000000"/>
        </w:rPr>
        <w:t>10</w:t>
      </w:r>
      <w:r>
        <w:rPr>
          <w:rFonts w:cs="Calibri"/>
          <w:color w:val="000000"/>
        </w:rPr>
        <w:t xml:space="preserve"> ust. 4, wymagają pisemnego poinformowania Instytucji Pośredniczącej pod rygorem nieważności. Pozostałe z</w:t>
      </w:r>
      <w:r>
        <w:rPr>
          <w:rFonts w:cs="Calibri"/>
        </w:rPr>
        <w:t xml:space="preserve">miany w treści umowy wymagają, pod rygorem nieważności, formy aneksu do umowy, z zastrzeżeniem § 1 pkt </w:t>
      </w:r>
      <w:r w:rsidR="004A01C5">
        <w:rPr>
          <w:rFonts w:cs="Calibri"/>
        </w:rPr>
        <w:t>6</w:t>
      </w:r>
      <w:r>
        <w:rPr>
          <w:rFonts w:cs="Calibri"/>
        </w:rPr>
        <w:t xml:space="preserve">, § 2 ust. 5, </w:t>
      </w:r>
      <w:r w:rsidR="004A01C5">
        <w:rPr>
          <w:rFonts w:cs="Calibri"/>
        </w:rPr>
        <w:t>§ 5 ust. 1</w:t>
      </w:r>
      <w:r w:rsidR="00651426">
        <w:rPr>
          <w:rFonts w:cs="Calibri"/>
        </w:rPr>
        <w:t xml:space="preserve"> i 2</w:t>
      </w:r>
      <w:r w:rsidR="004A01C5">
        <w:rPr>
          <w:rFonts w:cs="Calibri"/>
        </w:rPr>
        <w:t xml:space="preserve">, </w:t>
      </w:r>
      <w:r>
        <w:rPr>
          <w:rFonts w:cs="Calibri"/>
        </w:rPr>
        <w:t xml:space="preserve">§ </w:t>
      </w:r>
      <w:r w:rsidR="004A01C5">
        <w:rPr>
          <w:rFonts w:cs="Calibri"/>
        </w:rPr>
        <w:t>10</w:t>
      </w:r>
      <w:r>
        <w:rPr>
          <w:rFonts w:cs="Calibri"/>
        </w:rPr>
        <w:t xml:space="preserve"> ust. 3, § 1</w:t>
      </w:r>
      <w:r w:rsidR="004A01C5">
        <w:rPr>
          <w:rFonts w:cs="Calibri"/>
        </w:rPr>
        <w:t>5</w:t>
      </w:r>
      <w:r>
        <w:rPr>
          <w:rFonts w:cs="Calibri"/>
        </w:rPr>
        <w:t xml:space="preserve"> ust. 1</w:t>
      </w:r>
      <w:r w:rsidR="00417472">
        <w:rPr>
          <w:rFonts w:cs="Calibri"/>
        </w:rPr>
        <w:t>,</w:t>
      </w:r>
      <w:r>
        <w:rPr>
          <w:rFonts w:cs="Calibri"/>
        </w:rPr>
        <w:t xml:space="preserve"> § 1</w:t>
      </w:r>
      <w:r w:rsidR="004A01C5">
        <w:rPr>
          <w:rFonts w:cs="Calibri"/>
        </w:rPr>
        <w:t>8</w:t>
      </w:r>
      <w:r>
        <w:rPr>
          <w:rFonts w:cs="Calibri"/>
        </w:rPr>
        <w:t xml:space="preserve"> ust. 3</w:t>
      </w:r>
      <w:r w:rsidR="005D79A0">
        <w:rPr>
          <w:rFonts w:cs="Calibri"/>
        </w:rPr>
        <w:t>,</w:t>
      </w:r>
      <w:r w:rsidR="00417472" w:rsidRPr="00417472">
        <w:rPr>
          <w:rFonts w:cs="Calibri"/>
        </w:rPr>
        <w:t xml:space="preserve"> </w:t>
      </w:r>
      <w:r w:rsidR="00417472">
        <w:rPr>
          <w:rFonts w:cs="Calibri"/>
        </w:rPr>
        <w:t xml:space="preserve">§ 23 ust. 4 i 6 </w:t>
      </w:r>
      <w:r w:rsidR="00417472" w:rsidRPr="00EF112B">
        <w:rPr>
          <w:rFonts w:cs="Calibri"/>
        </w:rPr>
        <w:t>oraz § 2</w:t>
      </w:r>
      <w:r w:rsidR="00417472">
        <w:rPr>
          <w:rFonts w:cs="Calibri"/>
        </w:rPr>
        <w:t>4</w:t>
      </w:r>
      <w:r w:rsidR="00417472" w:rsidRPr="00EF112B">
        <w:rPr>
          <w:rFonts w:cs="Calibri"/>
        </w:rPr>
        <w:t xml:space="preserve"> ust. 2 pkt 5 i ust. 4</w:t>
      </w:r>
      <w:r>
        <w:rPr>
          <w:rFonts w:cs="Calibri"/>
        </w:rPr>
        <w:t>.</w:t>
      </w:r>
    </w:p>
    <w:p w14:paraId="61B8786F" w14:textId="77777777" w:rsidR="00CF1666" w:rsidRDefault="00CF1666" w:rsidP="006F00B9">
      <w:pPr>
        <w:spacing w:after="60"/>
        <w:rPr>
          <w:rFonts w:cs="Calibri"/>
        </w:rPr>
      </w:pPr>
    </w:p>
    <w:p w14:paraId="7CF11C8D" w14:textId="4C8FE586" w:rsidR="00CF1666" w:rsidRDefault="00CF1666" w:rsidP="006F00B9">
      <w:pPr>
        <w:keepNext/>
        <w:spacing w:after="60"/>
        <w:rPr>
          <w:rFonts w:cs="Calibri"/>
        </w:rPr>
      </w:pPr>
      <w:r>
        <w:rPr>
          <w:rFonts w:cs="Calibri"/>
        </w:rPr>
        <w:t>§ 3</w:t>
      </w:r>
      <w:r w:rsidR="00BC052B">
        <w:rPr>
          <w:rFonts w:cs="Calibri"/>
        </w:rPr>
        <w:t>5</w:t>
      </w:r>
      <w:r>
        <w:rPr>
          <w:rFonts w:cs="Calibri"/>
        </w:rPr>
        <w:t>.</w:t>
      </w:r>
    </w:p>
    <w:p w14:paraId="48E15272" w14:textId="77777777" w:rsidR="00CF1666" w:rsidRDefault="00CF1666" w:rsidP="00F419C5">
      <w:pPr>
        <w:keepNext/>
        <w:numPr>
          <w:ilvl w:val="0"/>
          <w:numId w:val="54"/>
        </w:numPr>
        <w:spacing w:after="60" w:line="240" w:lineRule="auto"/>
        <w:rPr>
          <w:rFonts w:cs="Calibri"/>
        </w:rPr>
      </w:pPr>
      <w:r>
        <w:rPr>
          <w:rFonts w:cs="Calibri"/>
        </w:rPr>
        <w:t>Umowa została sporządzona w dwóch jednobrzmiących egzemplarzach</w:t>
      </w:r>
      <w:r w:rsidRPr="00820772">
        <w:rPr>
          <w:rFonts w:cs="Calibri"/>
        </w:rPr>
        <w:t xml:space="preserve">, </w:t>
      </w:r>
      <w:r>
        <w:rPr>
          <w:rFonts w:cs="Calibri"/>
        </w:rPr>
        <w:t xml:space="preserve">po jednym dla każdej </w:t>
      </w:r>
      <w:r>
        <w:rPr>
          <w:rFonts w:cs="Calibri"/>
        </w:rPr>
        <w:br/>
        <w:t>ze stron.</w:t>
      </w:r>
      <w:r w:rsidR="00A47A09" w:rsidRPr="00820772">
        <w:rPr>
          <w:vertAlign w:val="superscript"/>
        </w:rPr>
        <w:footnoteReference w:id="78"/>
      </w:r>
    </w:p>
    <w:p w14:paraId="0724B7C2" w14:textId="77777777" w:rsidR="00CF1666" w:rsidRPr="00820772" w:rsidRDefault="00CF1666" w:rsidP="00F419C5">
      <w:pPr>
        <w:keepNext/>
        <w:numPr>
          <w:ilvl w:val="0"/>
          <w:numId w:val="54"/>
        </w:numPr>
        <w:spacing w:after="60" w:line="240" w:lineRule="auto"/>
        <w:rPr>
          <w:rFonts w:cs="Calibri"/>
        </w:rPr>
      </w:pPr>
      <w:r>
        <w:rPr>
          <w:rFonts w:cs="Calibri"/>
        </w:rPr>
        <w:t>Integralną część umowy stanowią następujące załączniki:</w:t>
      </w:r>
    </w:p>
    <w:p w14:paraId="26AA46E0" w14:textId="77777777" w:rsidR="00CF1666" w:rsidRPr="0033558F" w:rsidRDefault="00CF1666" w:rsidP="00F419C5">
      <w:pPr>
        <w:numPr>
          <w:ilvl w:val="1"/>
          <w:numId w:val="25"/>
        </w:numPr>
        <w:tabs>
          <w:tab w:val="clear" w:pos="720"/>
          <w:tab w:val="left" w:pos="709"/>
        </w:tabs>
        <w:spacing w:after="60" w:line="240" w:lineRule="auto"/>
        <w:rPr>
          <w:rFonts w:cs="Calibri"/>
          <w:i/>
        </w:rPr>
      </w:pPr>
      <w:r w:rsidRPr="009D17BC">
        <w:rPr>
          <w:rFonts w:cs="Calibri"/>
          <w:i/>
        </w:rPr>
        <w:t>załącznik nr 1: Pełnomocnictwa osób reprezentujących strony;</w:t>
      </w:r>
      <w:r w:rsidRPr="009D17BC">
        <w:rPr>
          <w:rStyle w:val="Znakiprzypiswdolnych"/>
          <w:rFonts w:cs="Calibri"/>
          <w:i/>
        </w:rPr>
        <w:footnoteReference w:id="79"/>
      </w:r>
    </w:p>
    <w:p w14:paraId="6D6DB818" w14:textId="0C249F22" w:rsidR="00CF1666" w:rsidRPr="00425EC3" w:rsidRDefault="00CF1666" w:rsidP="00F419C5">
      <w:pPr>
        <w:numPr>
          <w:ilvl w:val="1"/>
          <w:numId w:val="25"/>
        </w:numPr>
        <w:tabs>
          <w:tab w:val="clear" w:pos="720"/>
          <w:tab w:val="left" w:pos="709"/>
        </w:tabs>
        <w:spacing w:after="60" w:line="240" w:lineRule="auto"/>
        <w:rPr>
          <w:rFonts w:cs="Calibri"/>
          <w:iCs/>
        </w:rPr>
      </w:pPr>
      <w:r w:rsidRPr="00425EC3">
        <w:rPr>
          <w:rFonts w:cs="Calibri"/>
          <w:iCs/>
        </w:rPr>
        <w:t>załącznik nr 2: Wniosek</w:t>
      </w:r>
      <w:r w:rsidR="009D17BC" w:rsidRPr="00425EC3">
        <w:rPr>
          <w:rFonts w:cs="Calibri"/>
          <w:iCs/>
        </w:rPr>
        <w:t xml:space="preserve"> o dofinansowanie projektu o sumie kontrolnej nr…</w:t>
      </w:r>
      <w:r w:rsidR="001C1F96" w:rsidRPr="00425EC3">
        <w:rPr>
          <w:rFonts w:cs="Calibri"/>
          <w:iCs/>
        </w:rPr>
        <w:t>…</w:t>
      </w:r>
      <w:r w:rsidR="00152362">
        <w:rPr>
          <w:rFonts w:cs="Calibri"/>
          <w:iCs/>
        </w:rPr>
        <w:t xml:space="preserve"> w wersji elektronicznej, która </w:t>
      </w:r>
      <w:r w:rsidR="002E2648" w:rsidRPr="00425EC3">
        <w:rPr>
          <w:rFonts w:cs="Calibri"/>
          <w:iCs/>
        </w:rPr>
        <w:t>znajduje się w SOWA</w:t>
      </w:r>
      <w:r w:rsidR="00683142" w:rsidRPr="00425EC3">
        <w:rPr>
          <w:rFonts w:cs="Calibri"/>
          <w:iCs/>
        </w:rPr>
        <w:t xml:space="preserve"> EFS</w:t>
      </w:r>
      <w:r w:rsidR="002E2648" w:rsidRPr="00425EC3">
        <w:rPr>
          <w:rFonts w:cs="Calibri"/>
          <w:iCs/>
        </w:rPr>
        <w:t>;</w:t>
      </w:r>
    </w:p>
    <w:p w14:paraId="253C5DD1" w14:textId="77777777" w:rsidR="001C7105" w:rsidRPr="0033558F" w:rsidRDefault="001C7105" w:rsidP="00F419C5">
      <w:pPr>
        <w:numPr>
          <w:ilvl w:val="1"/>
          <w:numId w:val="25"/>
        </w:numPr>
        <w:tabs>
          <w:tab w:val="clear" w:pos="720"/>
          <w:tab w:val="left" w:pos="709"/>
        </w:tabs>
        <w:spacing w:after="60" w:line="240" w:lineRule="auto"/>
        <w:rPr>
          <w:rFonts w:cs="Calibri"/>
          <w:i/>
        </w:rPr>
      </w:pPr>
      <w:r w:rsidRPr="009D17BC">
        <w:rPr>
          <w:rFonts w:cs="Calibri"/>
          <w:i/>
        </w:rPr>
        <w:t>załącznik nr 3: Oświadczenie o kwalifikowalności podatku od towarów i usług</w:t>
      </w:r>
      <w:r w:rsidRPr="009D17BC">
        <w:rPr>
          <w:rStyle w:val="Znakiprzypiswdolnych"/>
          <w:rFonts w:cs="Calibri"/>
          <w:i/>
        </w:rPr>
        <w:footnoteReference w:id="80"/>
      </w:r>
      <w:r w:rsidRPr="009D17BC">
        <w:rPr>
          <w:rFonts w:cs="Calibri"/>
          <w:i/>
        </w:rPr>
        <w:t>;</w:t>
      </w:r>
    </w:p>
    <w:p w14:paraId="17E7E063" w14:textId="476534F3" w:rsidR="00014331" w:rsidRPr="00425EC3" w:rsidRDefault="00014331" w:rsidP="00F419C5">
      <w:pPr>
        <w:numPr>
          <w:ilvl w:val="1"/>
          <w:numId w:val="25"/>
        </w:numPr>
        <w:tabs>
          <w:tab w:val="clear" w:pos="720"/>
          <w:tab w:val="left" w:pos="709"/>
        </w:tabs>
        <w:spacing w:after="60" w:line="240" w:lineRule="auto"/>
        <w:rPr>
          <w:rFonts w:cs="Calibri"/>
          <w:iCs/>
        </w:rPr>
      </w:pPr>
      <w:r w:rsidRPr="00425EC3">
        <w:rPr>
          <w:rFonts w:cs="Calibri"/>
          <w:iCs/>
        </w:rPr>
        <w:t xml:space="preserve">załącznik nr 4: Zakres danych </w:t>
      </w:r>
      <w:r w:rsidR="00683142" w:rsidRPr="00425EC3">
        <w:rPr>
          <w:rFonts w:cs="Calibri"/>
          <w:iCs/>
        </w:rPr>
        <w:t>nt. uczestników Projektu oraz podmiotów obejmowanych wsparciem gromadzonych w CST2021</w:t>
      </w:r>
      <w:r w:rsidRPr="00425EC3">
        <w:rPr>
          <w:rFonts w:cs="Calibri"/>
          <w:iCs/>
        </w:rPr>
        <w:t>;</w:t>
      </w:r>
    </w:p>
    <w:p w14:paraId="086C0BBA" w14:textId="1E574B5F" w:rsidR="00415D46" w:rsidRPr="00740A30" w:rsidRDefault="00415D46" w:rsidP="00F419C5">
      <w:pPr>
        <w:numPr>
          <w:ilvl w:val="1"/>
          <w:numId w:val="25"/>
        </w:numPr>
        <w:spacing w:after="60" w:line="240" w:lineRule="auto"/>
        <w:rPr>
          <w:rFonts w:cs="Calibri"/>
          <w:iCs/>
        </w:rPr>
      </w:pPr>
      <w:r w:rsidRPr="00740A30">
        <w:rPr>
          <w:rFonts w:cs="Calibri"/>
          <w:iCs/>
        </w:rPr>
        <w:t xml:space="preserve">załącznik nr </w:t>
      </w:r>
      <w:r>
        <w:rPr>
          <w:rFonts w:cs="Calibri"/>
          <w:iCs/>
        </w:rPr>
        <w:t>5</w:t>
      </w:r>
      <w:r w:rsidRPr="00740A30">
        <w:rPr>
          <w:rFonts w:cs="Calibri"/>
          <w:iCs/>
        </w:rPr>
        <w:t>:</w:t>
      </w:r>
      <w:r w:rsidRPr="00740A30">
        <w:rPr>
          <w:iCs/>
        </w:rPr>
        <w:t xml:space="preserve"> </w:t>
      </w:r>
      <w:r w:rsidRPr="00740A30">
        <w:rPr>
          <w:rFonts w:cs="Calibri"/>
          <w:iCs/>
        </w:rPr>
        <w:t>Taryfikator korekt kosztów pośrednich za naruszenia postanowień umowy w zakresie zarządzania projektem;</w:t>
      </w:r>
    </w:p>
    <w:p w14:paraId="7164EC46" w14:textId="786CB93B" w:rsidR="00CF1666" w:rsidRPr="004D4A4B" w:rsidRDefault="00CF1666" w:rsidP="00F419C5">
      <w:pPr>
        <w:numPr>
          <w:ilvl w:val="1"/>
          <w:numId w:val="25"/>
        </w:numPr>
        <w:tabs>
          <w:tab w:val="clear" w:pos="720"/>
          <w:tab w:val="left" w:pos="709"/>
        </w:tabs>
        <w:spacing w:after="60" w:line="240" w:lineRule="auto"/>
        <w:rPr>
          <w:rFonts w:cs="Calibri"/>
          <w:iCs/>
        </w:rPr>
      </w:pPr>
      <w:r w:rsidRPr="004D4A4B">
        <w:rPr>
          <w:rFonts w:cs="Calibri"/>
          <w:iCs/>
        </w:rPr>
        <w:t xml:space="preserve">załącznik nr </w:t>
      </w:r>
      <w:r w:rsidR="00415D46">
        <w:rPr>
          <w:rFonts w:cs="Calibri"/>
          <w:iCs/>
        </w:rPr>
        <w:t>6</w:t>
      </w:r>
      <w:r w:rsidRPr="004D4A4B">
        <w:rPr>
          <w:rFonts w:cs="Calibri"/>
          <w:iCs/>
        </w:rPr>
        <w:t>: Harmonogram płatności;</w:t>
      </w:r>
    </w:p>
    <w:p w14:paraId="47C92A59" w14:textId="704FD58E" w:rsidR="00CF1666" w:rsidRPr="004D4A4B" w:rsidRDefault="00CF1666" w:rsidP="00F419C5">
      <w:pPr>
        <w:numPr>
          <w:ilvl w:val="1"/>
          <w:numId w:val="25"/>
        </w:numPr>
        <w:tabs>
          <w:tab w:val="clear" w:pos="720"/>
          <w:tab w:val="left" w:pos="709"/>
        </w:tabs>
        <w:spacing w:after="60" w:line="240" w:lineRule="auto"/>
        <w:rPr>
          <w:rFonts w:cs="Calibri"/>
          <w:iCs/>
        </w:rPr>
      </w:pPr>
      <w:r w:rsidRPr="004D4A4B">
        <w:rPr>
          <w:rFonts w:cs="Calibri"/>
          <w:iCs/>
        </w:rPr>
        <w:t xml:space="preserve">załącznik nr </w:t>
      </w:r>
      <w:r w:rsidR="00415D46">
        <w:rPr>
          <w:rFonts w:cs="Calibri"/>
          <w:iCs/>
        </w:rPr>
        <w:t>7</w:t>
      </w:r>
      <w:r w:rsidRPr="004D4A4B">
        <w:rPr>
          <w:rFonts w:cs="Calibri"/>
          <w:iCs/>
        </w:rPr>
        <w:t xml:space="preserve">: </w:t>
      </w:r>
      <w:r w:rsidR="00DE524B">
        <w:rPr>
          <w:rFonts w:cs="Calibri"/>
          <w:iCs/>
        </w:rPr>
        <w:t xml:space="preserve"> </w:t>
      </w:r>
      <w:r w:rsidR="00DE524B" w:rsidRPr="00DE524B">
        <w:rPr>
          <w:rFonts w:cs="Calibri"/>
          <w:iCs/>
        </w:rPr>
        <w:t>Wniosek o dodanie osoby zarządzającej projektem</w:t>
      </w:r>
      <w:r w:rsidR="00DE524B">
        <w:rPr>
          <w:rFonts w:cs="Calibri"/>
          <w:iCs/>
        </w:rPr>
        <w:t>;</w:t>
      </w:r>
    </w:p>
    <w:p w14:paraId="581E6C4A" w14:textId="1E169F9F" w:rsidR="00AB6609" w:rsidRDefault="00AB6609" w:rsidP="00F419C5">
      <w:pPr>
        <w:numPr>
          <w:ilvl w:val="1"/>
          <w:numId w:val="25"/>
        </w:numPr>
        <w:tabs>
          <w:tab w:val="clear" w:pos="720"/>
          <w:tab w:val="left" w:pos="709"/>
        </w:tabs>
        <w:spacing w:after="60" w:line="240" w:lineRule="auto"/>
        <w:rPr>
          <w:rFonts w:cs="Calibri"/>
          <w:iCs/>
        </w:rPr>
      </w:pPr>
      <w:r w:rsidRPr="004D4A4B">
        <w:rPr>
          <w:rFonts w:cs="Calibri"/>
          <w:iCs/>
        </w:rPr>
        <w:t xml:space="preserve">załącznik nr </w:t>
      </w:r>
      <w:r w:rsidR="00AD2018">
        <w:rPr>
          <w:rFonts w:cs="Calibri"/>
          <w:iCs/>
        </w:rPr>
        <w:t>8</w:t>
      </w:r>
      <w:r w:rsidRPr="004D4A4B">
        <w:rPr>
          <w:rFonts w:cs="Calibri"/>
          <w:iCs/>
        </w:rPr>
        <w:t xml:space="preserve">: Wzór </w:t>
      </w:r>
      <w:r w:rsidR="007327BA" w:rsidRPr="004D4A4B">
        <w:rPr>
          <w:rFonts w:cs="Calibri"/>
          <w:iCs/>
        </w:rPr>
        <w:t>klauzuli informacyjnej ministra właściwego do spraw rozwoju regionalnego</w:t>
      </w:r>
      <w:r w:rsidRPr="004D4A4B">
        <w:rPr>
          <w:rFonts w:cs="Calibri"/>
          <w:iCs/>
        </w:rPr>
        <w:t>;</w:t>
      </w:r>
    </w:p>
    <w:p w14:paraId="5CAC4F73" w14:textId="53D95420" w:rsidR="00AD2018" w:rsidRPr="00425EC3" w:rsidRDefault="00AD2018" w:rsidP="00F419C5">
      <w:pPr>
        <w:numPr>
          <w:ilvl w:val="1"/>
          <w:numId w:val="25"/>
        </w:numPr>
        <w:tabs>
          <w:tab w:val="clear" w:pos="720"/>
          <w:tab w:val="left" w:pos="709"/>
        </w:tabs>
        <w:spacing w:after="60" w:line="240" w:lineRule="auto"/>
        <w:rPr>
          <w:rFonts w:cs="Calibri"/>
          <w:iCs/>
        </w:rPr>
      </w:pPr>
      <w:r w:rsidRPr="007A4F77">
        <w:rPr>
          <w:rFonts w:cs="Calibri"/>
          <w:iCs/>
        </w:rPr>
        <w:t xml:space="preserve">załącznik nr </w:t>
      </w:r>
      <w:r>
        <w:rPr>
          <w:rFonts w:cs="Calibri"/>
          <w:iCs/>
        </w:rPr>
        <w:t>9</w:t>
      </w:r>
      <w:r w:rsidRPr="007A4F77">
        <w:rPr>
          <w:rFonts w:cs="Calibri"/>
          <w:iCs/>
        </w:rPr>
        <w:t>: Wzór klauzuli informacyjnej</w:t>
      </w:r>
      <w:r w:rsidR="007A5C10">
        <w:rPr>
          <w:rFonts w:cs="Calibri"/>
          <w:iCs/>
        </w:rPr>
        <w:t xml:space="preserve"> Instytucji Pośredniczącej</w:t>
      </w:r>
      <w:r>
        <w:rPr>
          <w:rFonts w:cs="Calibri"/>
          <w:iCs/>
        </w:rPr>
        <w:t>;</w:t>
      </w:r>
    </w:p>
    <w:p w14:paraId="6EABDFF5" w14:textId="5ADDB18D" w:rsidR="00931206" w:rsidRDefault="00CF1666" w:rsidP="00F419C5">
      <w:pPr>
        <w:numPr>
          <w:ilvl w:val="1"/>
          <w:numId w:val="25"/>
        </w:numPr>
        <w:spacing w:after="60" w:line="240" w:lineRule="auto"/>
        <w:rPr>
          <w:rFonts w:cs="Calibri"/>
          <w:iCs/>
        </w:rPr>
      </w:pPr>
      <w:bookmarkStart w:id="28" w:name="_Hlk120889510"/>
      <w:r w:rsidRPr="00425EC3">
        <w:rPr>
          <w:rFonts w:cs="Calibri"/>
          <w:iCs/>
        </w:rPr>
        <w:t xml:space="preserve">załącznik nr </w:t>
      </w:r>
      <w:r w:rsidR="004566E0" w:rsidRPr="00425EC3">
        <w:rPr>
          <w:rFonts w:cs="Calibri"/>
          <w:iCs/>
        </w:rPr>
        <w:t>10</w:t>
      </w:r>
      <w:r w:rsidRPr="00425EC3">
        <w:rPr>
          <w:rFonts w:cs="Calibri"/>
          <w:iCs/>
        </w:rPr>
        <w:t>: Obowiązki informacyjne Beneficjenta</w:t>
      </w:r>
      <w:r w:rsidR="00931206">
        <w:rPr>
          <w:rFonts w:cs="Calibri"/>
          <w:iCs/>
        </w:rPr>
        <w:t>;</w:t>
      </w:r>
    </w:p>
    <w:p w14:paraId="222D3AE3" w14:textId="48E4CC2F" w:rsidR="00CF1666" w:rsidRPr="00425EC3" w:rsidRDefault="00931206" w:rsidP="00F419C5">
      <w:pPr>
        <w:numPr>
          <w:ilvl w:val="1"/>
          <w:numId w:val="25"/>
        </w:numPr>
        <w:spacing w:after="60" w:line="240" w:lineRule="auto"/>
        <w:rPr>
          <w:rFonts w:cs="Calibri"/>
          <w:iCs/>
        </w:rPr>
      </w:pPr>
      <w:r>
        <w:rPr>
          <w:rFonts w:cs="Calibri"/>
          <w:iCs/>
        </w:rPr>
        <w:t>załącznik nr 11: Taryfikator korekt z tytułu niedochowania</w:t>
      </w:r>
      <w:r w:rsidRPr="00931206">
        <w:rPr>
          <w:rFonts w:cs="Calibri"/>
          <w:iCs/>
        </w:rPr>
        <w:t xml:space="preserve"> obowiązków informacyjnych i promocyjnych</w:t>
      </w:r>
      <w:r w:rsidR="00300D35" w:rsidRPr="00425EC3">
        <w:rPr>
          <w:rFonts w:cs="Calibri"/>
          <w:iCs/>
        </w:rPr>
        <w:t>.</w:t>
      </w:r>
    </w:p>
    <w:bookmarkEnd w:id="28"/>
    <w:p w14:paraId="3C38CE70" w14:textId="77777777" w:rsidR="00CF1666" w:rsidRPr="0033558F" w:rsidRDefault="00CF1666" w:rsidP="006F00B9">
      <w:pPr>
        <w:keepNext/>
        <w:spacing w:after="60"/>
        <w:rPr>
          <w:rFonts w:cs="Calibri"/>
          <w:i/>
        </w:rPr>
      </w:pPr>
    </w:p>
    <w:p w14:paraId="6A546C76" w14:textId="77777777" w:rsidR="00CF1666" w:rsidRDefault="00CF1666" w:rsidP="006F00B9">
      <w:pPr>
        <w:keepNext/>
        <w:spacing w:after="60"/>
        <w:rPr>
          <w:rFonts w:cs="Calibri"/>
        </w:rPr>
      </w:pPr>
    </w:p>
    <w:p w14:paraId="43D1D989" w14:textId="77777777" w:rsidR="00CF1666" w:rsidRDefault="00CF1666" w:rsidP="006F00B9">
      <w:pPr>
        <w:keepNext/>
        <w:spacing w:after="60"/>
        <w:rPr>
          <w:rFonts w:cs="Calibri"/>
        </w:rPr>
      </w:pPr>
      <w:r>
        <w:rPr>
          <w:rFonts w:cs="Calibri"/>
        </w:rPr>
        <w:t xml:space="preserve">Podpisy:           </w:t>
      </w:r>
    </w:p>
    <w:p w14:paraId="64934179" w14:textId="77777777" w:rsidR="00CF1666" w:rsidRDefault="00CF1666" w:rsidP="006F00B9">
      <w:pPr>
        <w:keepNext/>
        <w:spacing w:after="60"/>
        <w:rPr>
          <w:rFonts w:cs="Calibri"/>
        </w:rPr>
      </w:pPr>
    </w:p>
    <w:p w14:paraId="00439D98" w14:textId="77777777" w:rsidR="00CF1666" w:rsidRDefault="00CF1666" w:rsidP="006F00B9">
      <w:pPr>
        <w:keepNext/>
        <w:spacing w:after="60"/>
        <w:rPr>
          <w:rFonts w:cs="Calibri"/>
        </w:rPr>
      </w:pPr>
    </w:p>
    <w:p w14:paraId="3D019381" w14:textId="77777777" w:rsidR="00CF1666" w:rsidRDefault="00CF1666" w:rsidP="006F00B9">
      <w:pPr>
        <w:keepNext/>
        <w:tabs>
          <w:tab w:val="center" w:pos="1440"/>
          <w:tab w:val="center" w:pos="7200"/>
        </w:tabs>
        <w:spacing w:after="60"/>
        <w:rPr>
          <w:rFonts w:cs="Calibri"/>
          <w:b/>
          <w:i/>
        </w:rPr>
      </w:pPr>
      <w:r>
        <w:rPr>
          <w:rFonts w:cs="Calibri"/>
        </w:rPr>
        <w:tab/>
        <w:t xml:space="preserve">................................................                                           </w:t>
      </w:r>
      <w:r>
        <w:rPr>
          <w:rFonts w:cs="Calibri"/>
        </w:rPr>
        <w:tab/>
        <w:t>................................................</w:t>
      </w:r>
    </w:p>
    <w:p w14:paraId="00849A0E" w14:textId="77777777" w:rsidR="00CF1666" w:rsidRDefault="00CF1666" w:rsidP="006F00B9">
      <w:pPr>
        <w:tabs>
          <w:tab w:val="center" w:pos="1440"/>
          <w:tab w:val="center" w:pos="7200"/>
        </w:tabs>
        <w:spacing w:after="60"/>
        <w:rPr>
          <w:rFonts w:cs="Calibri"/>
        </w:rPr>
        <w:sectPr w:rsidR="00CF1666">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8" w:footer="709" w:gutter="0"/>
          <w:cols w:space="708"/>
          <w:docGrid w:linePitch="600" w:charSpace="36864"/>
        </w:sectPr>
      </w:pPr>
      <w:r>
        <w:rPr>
          <w:rFonts w:cs="Calibri"/>
          <w:b/>
          <w:i/>
        </w:rPr>
        <w:tab/>
        <w:t>Instytucja Pośrednicząca</w:t>
      </w:r>
      <w:r>
        <w:rPr>
          <w:rFonts w:cs="Calibri"/>
          <w:b/>
          <w:i/>
        </w:rPr>
        <w:tab/>
        <w:t>Beneficjent</w:t>
      </w:r>
      <w:r>
        <w:rPr>
          <w:rFonts w:cs="Calibri"/>
          <w:b/>
        </w:rPr>
        <w:t xml:space="preserve"> </w:t>
      </w:r>
      <w:r>
        <w:rPr>
          <w:rFonts w:cs="Calibri"/>
          <w:b/>
        </w:rPr>
        <w:tab/>
      </w:r>
    </w:p>
    <w:p w14:paraId="7A16B2F2" w14:textId="77777777" w:rsidR="00CF1666" w:rsidRDefault="00CF1666" w:rsidP="006F00B9">
      <w:pPr>
        <w:pStyle w:val="Tekstpodstawowy"/>
        <w:jc w:val="left"/>
        <w:rPr>
          <w:rFonts w:ascii="Calibri" w:hAnsi="Calibri" w:cs="Calibri"/>
          <w:sz w:val="22"/>
          <w:szCs w:val="22"/>
        </w:rPr>
      </w:pPr>
      <w:r>
        <w:rPr>
          <w:rFonts w:ascii="Calibri" w:hAnsi="Calibri" w:cs="Calibri"/>
          <w:sz w:val="22"/>
          <w:szCs w:val="22"/>
        </w:rPr>
        <w:t>Załącznik nr 3 do umowy: Oświadczenie o kwalifikowalności podatku od towarów i usług</w:t>
      </w:r>
    </w:p>
    <w:p w14:paraId="53DBE008" w14:textId="28A5B403" w:rsidR="00CF1666" w:rsidRDefault="00CF1666" w:rsidP="006F00B9">
      <w:pPr>
        <w:pStyle w:val="Tekstpodstawowy"/>
        <w:jc w:val="left"/>
        <w:rPr>
          <w:rFonts w:ascii="Calibri" w:hAnsi="Calibri" w:cs="Calibri"/>
          <w:sz w:val="22"/>
          <w:szCs w:val="22"/>
        </w:rPr>
      </w:pPr>
    </w:p>
    <w:p w14:paraId="352E6A80" w14:textId="71BEE97D" w:rsidR="00CF1666" w:rsidRDefault="00D62069" w:rsidP="006F00B9">
      <w:pPr>
        <w:pStyle w:val="Tekstpodstawowy"/>
        <w:jc w:val="left"/>
        <w:rPr>
          <w:rFonts w:ascii="Calibri" w:hAnsi="Calibri" w:cs="Calibri"/>
          <w:sz w:val="22"/>
          <w:szCs w:val="22"/>
        </w:rPr>
      </w:pPr>
      <w:r>
        <w:rPr>
          <w:b/>
          <w:noProof/>
          <w:lang w:eastAsia="pl-PL"/>
        </w:rPr>
        <w:drawing>
          <wp:inline distT="0" distB="0" distL="0" distR="0" wp14:anchorId="441048A3" wp14:editId="3FBF622B">
            <wp:extent cx="5750560" cy="793115"/>
            <wp:effectExtent l="0" t="0" r="2540" b="698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57862D3F" w14:textId="77777777" w:rsidR="00CF1666" w:rsidRDefault="00CF1666" w:rsidP="006F00B9">
      <w:pPr>
        <w:pStyle w:val="Tekstpodstawowy"/>
        <w:jc w:val="left"/>
        <w:rPr>
          <w:rFonts w:cs="Calibri"/>
          <w:i/>
          <w:iCs/>
        </w:rPr>
      </w:pPr>
      <w:r>
        <w:rPr>
          <w:rFonts w:ascii="Calibri" w:hAnsi="Calibri" w:cs="Calibri"/>
          <w:sz w:val="22"/>
          <w:szCs w:val="22"/>
        </w:rPr>
        <w:t>Nazwa i adres Beneficjenta</w:t>
      </w:r>
      <w:r w:rsidR="00D6496A">
        <w:rPr>
          <w:rFonts w:ascii="Calibri" w:hAnsi="Calibri" w:cs="Calibri"/>
          <w:sz w:val="22"/>
          <w:szCs w:val="22"/>
        </w:rPr>
        <w:t>/partnera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(miejsce i data)</w:t>
      </w:r>
    </w:p>
    <w:p w14:paraId="5182B290" w14:textId="77777777" w:rsidR="00CF1666" w:rsidRDefault="00CF1666" w:rsidP="006F00B9">
      <w:pPr>
        <w:rPr>
          <w:rFonts w:cs="Calibri"/>
          <w:i/>
          <w:iCs/>
        </w:rPr>
      </w:pPr>
    </w:p>
    <w:p w14:paraId="1E090EA3" w14:textId="77777777" w:rsidR="00CF1666" w:rsidRDefault="00CF1666" w:rsidP="006F00B9">
      <w:pPr>
        <w:pStyle w:val="Tekstpodstawowy"/>
        <w:jc w:val="left"/>
        <w:rPr>
          <w:rFonts w:cs="Calibri"/>
          <w:b/>
          <w:bCs/>
          <w:spacing w:val="20"/>
        </w:rPr>
      </w:pPr>
      <w:r>
        <w:rPr>
          <w:rFonts w:ascii="Calibri" w:hAnsi="Calibri" w:cs="Calibri"/>
          <w:sz w:val="22"/>
          <w:szCs w:val="22"/>
        </w:rPr>
        <w:t>OŚWIADCZENIE O KWALIFIKOWALNOŚCI PODATKU OD TOWARÓW I USŁUG</w:t>
      </w:r>
      <w:r>
        <w:rPr>
          <w:rStyle w:val="Znakiprzypiswdolnych"/>
          <w:rFonts w:ascii="Calibri" w:hAnsi="Calibri" w:cs="Calibri"/>
          <w:sz w:val="22"/>
          <w:szCs w:val="22"/>
        </w:rPr>
        <w:footnoteReference w:id="81"/>
      </w:r>
    </w:p>
    <w:p w14:paraId="5C835243" w14:textId="77777777" w:rsidR="00CF1666" w:rsidRDefault="00CF1666" w:rsidP="006F00B9">
      <w:pPr>
        <w:pStyle w:val="Tekstpodstawowy"/>
        <w:jc w:val="left"/>
        <w:rPr>
          <w:rFonts w:cs="Calibri"/>
          <w:b/>
          <w:bCs/>
          <w:spacing w:val="20"/>
        </w:rPr>
      </w:pPr>
    </w:p>
    <w:p w14:paraId="34F7C662" w14:textId="77777777" w:rsidR="00CF1666" w:rsidRDefault="00CF1666" w:rsidP="006F00B9">
      <w:pPr>
        <w:rPr>
          <w:rFonts w:cs="Calibri"/>
          <w:b/>
          <w:bCs/>
          <w:spacing w:val="20"/>
        </w:rPr>
      </w:pPr>
    </w:p>
    <w:p w14:paraId="2082629D" w14:textId="4E90828B" w:rsidR="00CF1666" w:rsidRDefault="00CF1666" w:rsidP="006F00B9">
      <w:pPr>
        <w:pStyle w:val="Tekstpodstawowy"/>
        <w:spacing w:after="120"/>
        <w:jc w:val="left"/>
        <w:rPr>
          <w:rFonts w:ascii="Calibri" w:hAnsi="Calibri" w:cs="Calibri"/>
          <w:sz w:val="22"/>
          <w:szCs w:val="22"/>
        </w:rPr>
      </w:pPr>
      <w:r>
        <w:rPr>
          <w:rFonts w:ascii="Calibri" w:hAnsi="Calibri" w:cs="Calibri"/>
          <w:sz w:val="22"/>
          <w:szCs w:val="22"/>
        </w:rPr>
        <w:t>W związku z przyznaniem........</w:t>
      </w:r>
      <w:r>
        <w:rPr>
          <w:rFonts w:ascii="Calibri" w:hAnsi="Calibri" w:cs="Calibri"/>
          <w:i/>
          <w:iCs/>
          <w:sz w:val="22"/>
          <w:szCs w:val="22"/>
        </w:rPr>
        <w:t>(nazwa Beneficjenta</w:t>
      </w:r>
      <w:r w:rsidR="0015046A">
        <w:rPr>
          <w:rFonts w:ascii="Calibri" w:hAnsi="Calibri" w:cs="Calibri"/>
          <w:i/>
          <w:iCs/>
          <w:sz w:val="22"/>
          <w:szCs w:val="22"/>
        </w:rPr>
        <w:t>/partnera</w:t>
      </w:r>
      <w:r>
        <w:rPr>
          <w:rFonts w:ascii="Calibri" w:hAnsi="Calibri" w:cs="Calibri"/>
          <w:i/>
          <w:iCs/>
          <w:sz w:val="22"/>
          <w:szCs w:val="22"/>
        </w:rPr>
        <w:t xml:space="preserve"> oraz jego status prawny</w:t>
      </w:r>
      <w:r>
        <w:rPr>
          <w:rFonts w:ascii="Calibri" w:hAnsi="Calibri" w:cs="Calibri"/>
          <w:sz w:val="22"/>
          <w:szCs w:val="22"/>
        </w:rPr>
        <w:t>)......... dofinansowania ze środków Europejskiego Funduszu Społecznego</w:t>
      </w:r>
      <w:r w:rsidR="0057664D">
        <w:rPr>
          <w:rFonts w:ascii="Calibri" w:hAnsi="Calibri" w:cs="Calibri"/>
          <w:sz w:val="22"/>
          <w:szCs w:val="22"/>
        </w:rPr>
        <w:t xml:space="preserve"> Plus</w:t>
      </w:r>
      <w:r>
        <w:rPr>
          <w:rFonts w:ascii="Calibri" w:hAnsi="Calibri" w:cs="Calibri"/>
          <w:sz w:val="22"/>
          <w:szCs w:val="22"/>
        </w:rPr>
        <w:t xml:space="preserve">  w ramach </w:t>
      </w:r>
      <w:r w:rsidR="0057664D">
        <w:rPr>
          <w:rFonts w:ascii="Calibri" w:hAnsi="Calibri" w:cs="Calibri"/>
          <w:sz w:val="22"/>
          <w:szCs w:val="22"/>
        </w:rPr>
        <w:t>p</w:t>
      </w:r>
      <w:r>
        <w:rPr>
          <w:rFonts w:ascii="Calibri" w:hAnsi="Calibri" w:cs="Calibri"/>
          <w:sz w:val="22"/>
          <w:szCs w:val="22"/>
        </w:rPr>
        <w:t xml:space="preserve">rogramu </w:t>
      </w:r>
      <w:r w:rsidR="009D7A80">
        <w:rPr>
          <w:rFonts w:ascii="Calibri" w:hAnsi="Calibri" w:cs="Calibri"/>
          <w:sz w:val="22"/>
          <w:szCs w:val="22"/>
        </w:rPr>
        <w:t xml:space="preserve">Fundusze Europejskie </w:t>
      </w:r>
      <w:r w:rsidR="009D7A80" w:rsidRPr="009D7A80">
        <w:rPr>
          <w:rFonts w:ascii="Calibri" w:hAnsi="Calibri" w:cs="Calibri"/>
          <w:sz w:val="22"/>
          <w:szCs w:val="22"/>
        </w:rPr>
        <w:t>dla Rozwoju Społecznego 2021-2027</w:t>
      </w:r>
      <w:r>
        <w:rPr>
          <w:rFonts w:ascii="Calibri" w:hAnsi="Calibri" w:cs="Calibri"/>
          <w:sz w:val="22"/>
          <w:szCs w:val="22"/>
        </w:rPr>
        <w:t xml:space="preserve"> na realizację projektu.............................................</w:t>
      </w:r>
      <w:r>
        <w:rPr>
          <w:rFonts w:ascii="Calibri" w:hAnsi="Calibri" w:cs="Calibri"/>
          <w:i/>
          <w:iCs/>
          <w:sz w:val="22"/>
          <w:szCs w:val="22"/>
        </w:rPr>
        <w:t xml:space="preserve">(nazwa i nr projektu).......... .....(nazwa Beneficjenta) .................. </w:t>
      </w:r>
      <w:r>
        <w:rPr>
          <w:rFonts w:ascii="Calibri" w:hAnsi="Calibri" w:cs="Calibri"/>
          <w:sz w:val="22"/>
          <w:szCs w:val="22"/>
        </w:rPr>
        <w:t xml:space="preserve">oświadcza, iż realizując powyższy projekt nie </w:t>
      </w:r>
      <w:r w:rsidR="00C93279">
        <w:rPr>
          <w:rFonts w:ascii="Calibri" w:hAnsi="Calibri" w:cs="Calibri"/>
          <w:sz w:val="22"/>
          <w:szCs w:val="22"/>
        </w:rPr>
        <w:t xml:space="preserve">ma prawnej możliwości </w:t>
      </w:r>
      <w:r>
        <w:rPr>
          <w:rFonts w:ascii="Calibri" w:hAnsi="Calibri" w:cs="Calibri"/>
          <w:sz w:val="22"/>
          <w:szCs w:val="22"/>
        </w:rPr>
        <w:t>odzyska</w:t>
      </w:r>
      <w:r w:rsidR="00C93279">
        <w:rPr>
          <w:rFonts w:ascii="Calibri" w:hAnsi="Calibri" w:cs="Calibri"/>
          <w:sz w:val="22"/>
          <w:szCs w:val="22"/>
        </w:rPr>
        <w:t>nia</w:t>
      </w:r>
      <w:r w:rsidR="00411BC9">
        <w:rPr>
          <w:rFonts w:ascii="Calibri" w:hAnsi="Calibri" w:cs="Calibri"/>
          <w:sz w:val="22"/>
          <w:szCs w:val="22"/>
        </w:rPr>
        <w:t xml:space="preserve"> </w:t>
      </w:r>
      <w:r>
        <w:rPr>
          <w:rFonts w:ascii="Calibri" w:hAnsi="Calibri" w:cs="Calibri"/>
          <w:sz w:val="22"/>
          <w:szCs w:val="22"/>
        </w:rPr>
        <w:t xml:space="preserve">poniesionego kosztu podatku od towarów i usług, którego wysokość została zawarta w budżecie Projektu. </w:t>
      </w:r>
    </w:p>
    <w:p w14:paraId="450DDFAD" w14:textId="77777777" w:rsidR="00CF1666" w:rsidRDefault="00CF1666" w:rsidP="006F00B9">
      <w:pPr>
        <w:pStyle w:val="Tekstpodstawowy"/>
        <w:spacing w:after="120"/>
        <w:jc w:val="left"/>
        <w:rPr>
          <w:rFonts w:ascii="Calibri" w:hAnsi="Calibri" w:cs="Calibri"/>
          <w:sz w:val="22"/>
          <w:szCs w:val="22"/>
        </w:rPr>
      </w:pPr>
      <w:r>
        <w:rPr>
          <w:rFonts w:ascii="Calibri" w:hAnsi="Calibri" w:cs="Calibri"/>
          <w:i/>
          <w:iCs/>
          <w:sz w:val="22"/>
          <w:szCs w:val="22"/>
        </w:rPr>
        <w:t>......................................(nazwa Beneficjenta</w:t>
      </w:r>
      <w:r w:rsidR="0015046A">
        <w:rPr>
          <w:rFonts w:ascii="Calibri" w:hAnsi="Calibri" w:cs="Calibri"/>
          <w:i/>
          <w:iCs/>
          <w:sz w:val="22"/>
          <w:szCs w:val="22"/>
        </w:rPr>
        <w:t>/partnera</w:t>
      </w:r>
      <w:r>
        <w:rPr>
          <w:rFonts w:ascii="Calibri" w:hAnsi="Calibri" w:cs="Calibri"/>
          <w:i/>
          <w:iCs/>
          <w:sz w:val="22"/>
          <w:szCs w:val="22"/>
        </w:rPr>
        <w:t xml:space="preserve">)................. </w:t>
      </w:r>
      <w:r>
        <w:rPr>
          <w:rFonts w:ascii="Calibri" w:hAnsi="Calibri" w:cs="Calibri"/>
          <w:sz w:val="22"/>
          <w:szCs w:val="22"/>
        </w:rPr>
        <w:t xml:space="preserve">zobowiązuje się do zwrotu zrefundowanej w ramach Projektu............. </w:t>
      </w:r>
      <w:r>
        <w:rPr>
          <w:rFonts w:ascii="Calibri" w:hAnsi="Calibri" w:cs="Calibri"/>
          <w:i/>
          <w:iCs/>
          <w:sz w:val="22"/>
          <w:szCs w:val="22"/>
        </w:rPr>
        <w:t>(nazwa i nr projektu) ..........................................</w:t>
      </w:r>
      <w:r>
        <w:rPr>
          <w:rFonts w:ascii="Calibri" w:hAnsi="Calibri" w:cs="Calibri"/>
          <w:sz w:val="22"/>
          <w:szCs w:val="22"/>
        </w:rPr>
        <w:t xml:space="preserve"> części poniesionego podatku od towarów i usług, jeżeli </w:t>
      </w:r>
      <w:r w:rsidR="0015046A" w:rsidRPr="0015046A">
        <w:rPr>
          <w:rFonts w:ascii="Calibri" w:hAnsi="Calibri" w:cs="Calibri"/>
          <w:sz w:val="22"/>
          <w:szCs w:val="22"/>
        </w:rPr>
        <w:t xml:space="preserve">w okresie do 5 lat po zakończeniu Projektu </w:t>
      </w:r>
      <w:r>
        <w:rPr>
          <w:rFonts w:ascii="Calibri" w:hAnsi="Calibri" w:cs="Calibri"/>
          <w:sz w:val="22"/>
          <w:szCs w:val="22"/>
        </w:rPr>
        <w:t>zaistnieją przesłanki umożliwiające odzyskanie tego podatku</w:t>
      </w:r>
      <w:r w:rsidR="0015046A">
        <w:rPr>
          <w:rStyle w:val="Odwoanieprzypisudolnego"/>
          <w:rFonts w:ascii="Symbol" w:hAnsi="Symbol"/>
          <w:sz w:val="22"/>
          <w:szCs w:val="22"/>
        </w:rPr>
        <w:footnoteReference w:id="82"/>
      </w:r>
      <w:r>
        <w:rPr>
          <w:rFonts w:ascii="Calibri" w:hAnsi="Calibri" w:cs="Calibri"/>
          <w:sz w:val="22"/>
          <w:szCs w:val="22"/>
        </w:rPr>
        <w:t xml:space="preserve"> przez </w:t>
      </w:r>
      <w:r>
        <w:rPr>
          <w:rFonts w:ascii="Calibri" w:hAnsi="Calibri" w:cs="Calibri"/>
          <w:i/>
          <w:iCs/>
          <w:sz w:val="22"/>
          <w:szCs w:val="22"/>
        </w:rPr>
        <w:t>......................................(nazwa Beneficjenta</w:t>
      </w:r>
      <w:r w:rsidR="0015046A">
        <w:rPr>
          <w:rFonts w:ascii="Calibri" w:hAnsi="Calibri" w:cs="Calibri"/>
          <w:i/>
          <w:iCs/>
          <w:sz w:val="22"/>
          <w:szCs w:val="22"/>
        </w:rPr>
        <w:t>/partnera</w:t>
      </w:r>
      <w:r>
        <w:rPr>
          <w:rFonts w:ascii="Calibri" w:hAnsi="Calibri" w:cs="Calibri"/>
          <w:i/>
          <w:iCs/>
          <w:sz w:val="22"/>
          <w:szCs w:val="22"/>
        </w:rPr>
        <w:t>)</w:t>
      </w:r>
      <w:r w:rsidR="0015046A" w:rsidRPr="0015046A">
        <w:rPr>
          <w:rStyle w:val="Odwoanieprzypisudolnego"/>
          <w:rFonts w:ascii="Calibri" w:hAnsi="Calibri" w:cs="Calibri"/>
          <w:i/>
          <w:iCs/>
          <w:sz w:val="22"/>
          <w:szCs w:val="22"/>
        </w:rPr>
        <w:t xml:space="preserve"> </w:t>
      </w:r>
      <w:r w:rsidR="0015046A">
        <w:rPr>
          <w:rStyle w:val="Odwoanieprzypisudolnego"/>
          <w:rFonts w:ascii="Calibri" w:hAnsi="Calibri" w:cs="Calibri"/>
          <w:i/>
          <w:iCs/>
          <w:sz w:val="22"/>
          <w:szCs w:val="22"/>
        </w:rPr>
        <w:footnoteReference w:id="83"/>
      </w:r>
      <w:r w:rsidR="0015046A" w:rsidRPr="0015046A">
        <w:rPr>
          <w:rFonts w:ascii="Calibri" w:hAnsi="Calibri" w:cs="Calibri"/>
          <w:i/>
          <w:iCs/>
          <w:sz w:val="22"/>
          <w:szCs w:val="22"/>
        </w:rPr>
        <w:t>, w terminie nie dłuższym niż 90 dni od dnia złożenia deklaracji podatkowej VAT</w:t>
      </w:r>
      <w:r w:rsidR="0015046A" w:rsidRPr="000D7362">
        <w:rPr>
          <w:rStyle w:val="Odwoanieprzypisudolnego"/>
          <w:rFonts w:ascii="Calibri" w:hAnsi="Calibri" w:cs="Arial"/>
          <w:iCs/>
          <w:sz w:val="22"/>
          <w:szCs w:val="22"/>
        </w:rPr>
        <w:footnoteReference w:id="84"/>
      </w:r>
      <w:r>
        <w:rPr>
          <w:rFonts w:ascii="Calibri" w:hAnsi="Calibri" w:cs="Calibri"/>
          <w:sz w:val="22"/>
          <w:szCs w:val="22"/>
        </w:rPr>
        <w:t>.</w:t>
      </w:r>
    </w:p>
    <w:p w14:paraId="404AC3FE" w14:textId="77777777" w:rsidR="00CF1666" w:rsidRDefault="0015046A" w:rsidP="006F00B9">
      <w:pPr>
        <w:pStyle w:val="Tekstpodstawowy"/>
        <w:spacing w:after="120"/>
        <w:jc w:val="left"/>
        <w:rPr>
          <w:rFonts w:ascii="Calibri" w:hAnsi="Calibri" w:cs="Calibri"/>
          <w:sz w:val="22"/>
          <w:szCs w:val="22"/>
        </w:rPr>
      </w:pPr>
      <w:r w:rsidRPr="0015046A">
        <w:rPr>
          <w:rFonts w:ascii="Calibri" w:hAnsi="Calibri" w:cs="Calibri"/>
          <w:sz w:val="22"/>
          <w:szCs w:val="22"/>
        </w:rPr>
        <w:t>Jednocześnie ...........................</w:t>
      </w:r>
      <w:r>
        <w:rPr>
          <w:rFonts w:ascii="Calibri" w:hAnsi="Calibri" w:cs="Calibri"/>
          <w:sz w:val="22"/>
          <w:szCs w:val="22"/>
        </w:rPr>
        <w:t>...........(nazwa Beneficjenta/p</w:t>
      </w:r>
      <w:r w:rsidRPr="0015046A">
        <w:rPr>
          <w:rFonts w:ascii="Calibri" w:hAnsi="Calibri" w:cs="Calibri"/>
          <w:sz w:val="22"/>
          <w:szCs w:val="22"/>
        </w:rPr>
        <w:t>artnera) zobowiązuje się do poinformowania Instytucji Pośredniczącej o zmianie statusu podatkowego VAT w okresie realizacji Projektu, jak też 5 lat po jego zakończeniu, jeśli będzie to miało wpływ na prawną możliwość odzyskania VAT rozliczonego w Projekcie.</w:t>
      </w:r>
    </w:p>
    <w:p w14:paraId="0F4DC071" w14:textId="77777777" w:rsidR="00CF1666" w:rsidRDefault="00CF1666" w:rsidP="006F00B9">
      <w:pPr>
        <w:pStyle w:val="Tekstpodstawowy"/>
        <w:spacing w:after="120"/>
        <w:jc w:val="left"/>
        <w:rPr>
          <w:rFonts w:ascii="Calibri" w:hAnsi="Calibri" w:cs="Calibri"/>
          <w:sz w:val="22"/>
          <w:szCs w:val="22"/>
        </w:rPr>
      </w:pPr>
      <w:r>
        <w:rPr>
          <w:rFonts w:ascii="Calibri" w:hAnsi="Calibri" w:cs="Calibri"/>
          <w:i/>
          <w:iCs/>
          <w:sz w:val="22"/>
          <w:szCs w:val="22"/>
        </w:rPr>
        <w:t>(nazwa Beneficjenta</w:t>
      </w:r>
      <w:r w:rsidR="0015046A">
        <w:rPr>
          <w:rFonts w:ascii="Calibri" w:hAnsi="Calibri" w:cs="Calibri"/>
          <w:i/>
          <w:iCs/>
          <w:sz w:val="22"/>
          <w:szCs w:val="22"/>
        </w:rPr>
        <w:t>/partnera</w:t>
      </w:r>
      <w:r>
        <w:rPr>
          <w:rFonts w:ascii="Calibri" w:hAnsi="Calibri" w:cs="Calibri"/>
          <w:i/>
          <w:iCs/>
          <w:sz w:val="22"/>
          <w:szCs w:val="22"/>
        </w:rPr>
        <w:t xml:space="preserve">)................. </w:t>
      </w:r>
      <w:r>
        <w:rPr>
          <w:rFonts w:ascii="Calibri" w:hAnsi="Calibri" w:cs="Calibri"/>
          <w:sz w:val="22"/>
          <w:szCs w:val="22"/>
        </w:rPr>
        <w:t>zobowiązuje się również do udostępniania dokumentacji finansowo-księgowej oraz udzielania uprawnionym organom kontrolnym informacji umożliwiających weryfikację kwalifikowalności podatku od towarów i usług.</w:t>
      </w:r>
    </w:p>
    <w:p w14:paraId="34DC685F" w14:textId="77777777" w:rsidR="00CF1666" w:rsidRDefault="00CF1666" w:rsidP="006F00B9">
      <w:pPr>
        <w:ind w:left="5664"/>
        <w:rPr>
          <w:rFonts w:cs="Calibri"/>
        </w:rPr>
      </w:pPr>
      <w:r>
        <w:rPr>
          <w:rFonts w:cs="Calibri"/>
          <w:spacing w:val="20"/>
        </w:rPr>
        <w:tab/>
      </w:r>
      <w:r>
        <w:rPr>
          <w:rFonts w:cs="Calibri"/>
          <w:spacing w:val="20"/>
        </w:rPr>
        <w:tab/>
      </w:r>
      <w:r>
        <w:rPr>
          <w:rFonts w:cs="Calibri"/>
          <w:spacing w:val="20"/>
        </w:rPr>
        <w:tab/>
      </w:r>
      <w:r>
        <w:rPr>
          <w:rFonts w:cs="Calibri"/>
          <w:spacing w:val="20"/>
        </w:rPr>
        <w:tab/>
        <w:t xml:space="preserve"> </w:t>
      </w:r>
      <w:r>
        <w:rPr>
          <w:rFonts w:cs="Calibri"/>
        </w:rPr>
        <w:t>…………………………</w:t>
      </w:r>
    </w:p>
    <w:p w14:paraId="069CDCA2" w14:textId="77777777" w:rsidR="00CF1666" w:rsidRDefault="00CF1666" w:rsidP="006F00B9">
      <w:pPr>
        <w:ind w:left="4320" w:firstLine="720"/>
        <w:rPr>
          <w:rFonts w:cs="Calibri"/>
          <w:spacing w:val="20"/>
        </w:rPr>
      </w:pPr>
      <w:r>
        <w:rPr>
          <w:rFonts w:cs="Calibri"/>
        </w:rPr>
        <w:t xml:space="preserve">              </w:t>
      </w:r>
      <w:r>
        <w:rPr>
          <w:rFonts w:cs="Calibri"/>
        </w:rPr>
        <w:tab/>
        <w:t xml:space="preserve">  (podpis i pieczęć)</w:t>
      </w:r>
    </w:p>
    <w:p w14:paraId="4AC8D757" w14:textId="0F486B17" w:rsidR="00293D95" w:rsidRDefault="00293D95" w:rsidP="006F00B9">
      <w:pPr>
        <w:pageBreakBefore/>
        <w:spacing w:after="60"/>
        <w:rPr>
          <w:rFonts w:cs="Calibri"/>
        </w:rPr>
      </w:pPr>
      <w:r>
        <w:rPr>
          <w:rFonts w:cs="Calibri"/>
        </w:rPr>
        <w:t xml:space="preserve">Załącznik nr 4 do umowy: Zakres </w:t>
      </w:r>
      <w:bookmarkStart w:id="29" w:name="_Hlk109852177"/>
      <w:r w:rsidR="00077A65" w:rsidRPr="00077A65">
        <w:rPr>
          <w:rFonts w:cs="Calibri"/>
        </w:rPr>
        <w:t xml:space="preserve">danych nt. uczestników </w:t>
      </w:r>
      <w:r w:rsidR="00077A65">
        <w:rPr>
          <w:rFonts w:cs="Calibri"/>
        </w:rPr>
        <w:t>P</w:t>
      </w:r>
      <w:r w:rsidR="00077A65" w:rsidRPr="00077A65">
        <w:rPr>
          <w:rFonts w:cs="Calibri"/>
        </w:rPr>
        <w:t>rojekt</w:t>
      </w:r>
      <w:r w:rsidR="00077A65">
        <w:rPr>
          <w:rFonts w:cs="Calibri"/>
        </w:rPr>
        <w:t>u</w:t>
      </w:r>
      <w:r w:rsidR="00077A65" w:rsidRPr="00077A65">
        <w:rPr>
          <w:rFonts w:cs="Calibri"/>
        </w:rPr>
        <w:t xml:space="preserve"> oraz podmiotów obejmowanych wsparciem gromadzonych w CST2021</w:t>
      </w:r>
      <w:bookmarkEnd w:id="29"/>
    </w:p>
    <w:p w14:paraId="44518CD3" w14:textId="77777777" w:rsidR="008A5474" w:rsidRDefault="008A5474" w:rsidP="006F00B9">
      <w:pPr>
        <w:spacing w:after="60"/>
        <w:rPr>
          <w:rFonts w:cs="Calibri"/>
        </w:rPr>
      </w:pPr>
    </w:p>
    <w:p w14:paraId="5B0512D6" w14:textId="77777777" w:rsidR="00077A65" w:rsidRPr="00077A65" w:rsidRDefault="00077A65" w:rsidP="00F419C5">
      <w:pPr>
        <w:numPr>
          <w:ilvl w:val="0"/>
          <w:numId w:val="44"/>
        </w:numPr>
        <w:spacing w:after="60"/>
        <w:rPr>
          <w:rFonts w:cs="Calibri"/>
        </w:rPr>
      </w:pPr>
      <w:r w:rsidRPr="00077A65">
        <w:rPr>
          <w:rFonts w:cs="Calibri"/>
        </w:rPr>
        <w:t>Uczestnicy:</w:t>
      </w:r>
    </w:p>
    <w:p w14:paraId="27DFF2D8" w14:textId="77777777" w:rsidR="00C461B7" w:rsidRPr="00C461B7" w:rsidRDefault="00C461B7" w:rsidP="00C461B7">
      <w:pPr>
        <w:suppressAutoHyphens w:val="0"/>
        <w:autoSpaceDE w:val="0"/>
        <w:autoSpaceDN w:val="0"/>
        <w:adjustRightInd w:val="0"/>
        <w:spacing w:after="0" w:line="240" w:lineRule="auto"/>
        <w:rPr>
          <w:rFonts w:ascii="Arial" w:eastAsia="Times New Roman" w:hAnsi="Arial" w:cs="Arial"/>
          <w:color w:val="000000"/>
          <w:sz w:val="24"/>
          <w:szCs w:val="24"/>
          <w:lang w:eastAsia="pl-PL"/>
        </w:rPr>
      </w:pPr>
    </w:p>
    <w:p w14:paraId="55741F9C" w14:textId="77777777" w:rsidR="00C461B7" w:rsidRPr="00C461B7" w:rsidRDefault="00C461B7" w:rsidP="00C461B7">
      <w:pPr>
        <w:suppressAutoHyphens w:val="0"/>
        <w:autoSpaceDE w:val="0"/>
        <w:autoSpaceDN w:val="0"/>
        <w:adjustRightInd w:val="0"/>
        <w:spacing w:after="0" w:line="240" w:lineRule="auto"/>
        <w:rPr>
          <w:rFonts w:ascii="Arial" w:eastAsia="Times New Roman" w:hAnsi="Arial" w:cs="Arial"/>
          <w:color w:val="000000"/>
          <w:sz w:val="24"/>
          <w:szCs w:val="24"/>
          <w:lang w:eastAsia="pl-PL"/>
        </w:rPr>
      </w:pPr>
      <w:r w:rsidRPr="00C461B7">
        <w:rPr>
          <w:rFonts w:ascii="Arial" w:eastAsia="Times New Roman" w:hAnsi="Arial" w:cs="Arial"/>
          <w:color w:val="000000"/>
          <w:sz w:val="24"/>
          <w:szCs w:val="24"/>
          <w:lang w:eastAsia="pl-PL"/>
        </w:rPr>
        <w:t xml:space="preserve"> </w:t>
      </w:r>
    </w:p>
    <w:p w14:paraId="6CB082FE" w14:textId="1A80C7ED" w:rsidR="00077A65" w:rsidRPr="00077A65" w:rsidRDefault="00077A65" w:rsidP="00F419C5">
      <w:pPr>
        <w:numPr>
          <w:ilvl w:val="1"/>
          <w:numId w:val="44"/>
        </w:numPr>
        <w:spacing w:after="60"/>
        <w:rPr>
          <w:rFonts w:cs="Calibri"/>
        </w:rPr>
      </w:pPr>
      <w:r w:rsidRPr="00077A65">
        <w:rPr>
          <w:rFonts w:cs="Calibri"/>
        </w:rPr>
        <w:t>dane uczestnika (obywatelstwo,</w:t>
      </w:r>
      <w:r w:rsidR="0026494D">
        <w:rPr>
          <w:rFonts w:cs="Calibri"/>
        </w:rPr>
        <w:t xml:space="preserve"> rodzaj uczestnika</w:t>
      </w:r>
      <w:r w:rsidR="00C461B7">
        <w:rPr>
          <w:rStyle w:val="Odwoanieprzypisudolnego"/>
          <w:rFonts w:cs="Calibri"/>
        </w:rPr>
        <w:footnoteReference w:id="85"/>
      </w:r>
      <w:r w:rsidR="0026494D">
        <w:rPr>
          <w:rFonts w:cs="Calibri"/>
        </w:rPr>
        <w:t>, nazwa instytucji</w:t>
      </w:r>
      <w:r w:rsidR="00C461B7">
        <w:rPr>
          <w:rStyle w:val="Odwoanieprzypisudolnego"/>
          <w:rFonts w:cs="Calibri"/>
        </w:rPr>
        <w:footnoteReference w:id="86"/>
      </w:r>
      <w:r w:rsidR="0026494D">
        <w:rPr>
          <w:rFonts w:cs="Calibri"/>
        </w:rPr>
        <w:t>,</w:t>
      </w:r>
      <w:r w:rsidRPr="00077A65">
        <w:rPr>
          <w:rFonts w:cs="Calibri"/>
        </w:rPr>
        <w:t xml:space="preserve"> imię i nazwisko, PESEL, wiek w chwili przystąpienia do projektu, płeć, wykształcenie)</w:t>
      </w:r>
    </w:p>
    <w:p w14:paraId="4A9E2FA7" w14:textId="2944E7D1" w:rsidR="00077A65" w:rsidRPr="00077A65" w:rsidRDefault="00077A65" w:rsidP="00F419C5">
      <w:pPr>
        <w:numPr>
          <w:ilvl w:val="1"/>
          <w:numId w:val="44"/>
        </w:numPr>
        <w:spacing w:after="60"/>
        <w:rPr>
          <w:rFonts w:cs="Calibri"/>
        </w:rPr>
      </w:pPr>
      <w:r w:rsidRPr="00077A65">
        <w:rPr>
          <w:rFonts w:cs="Calibri"/>
        </w:rPr>
        <w:t xml:space="preserve">dane teleadresowe (kraj, województwo, powiat, gmina, miejscowość, kod pocztowy, </w:t>
      </w:r>
      <w:bookmarkStart w:id="30" w:name="_Hlk93665701"/>
      <w:r w:rsidRPr="00077A65">
        <w:rPr>
          <w:rFonts w:cs="Calibri"/>
        </w:rPr>
        <w:t>obszar zamieszkania wg stopnia urbanizacji DEGURBA</w:t>
      </w:r>
      <w:bookmarkEnd w:id="30"/>
      <w:r w:rsidRPr="00077A65">
        <w:rPr>
          <w:rFonts w:cs="Calibri"/>
        </w:rPr>
        <w:t>, tel. kontaktowy, adres e-mail)</w:t>
      </w:r>
    </w:p>
    <w:p w14:paraId="3196EA5E" w14:textId="2E3C07BC" w:rsidR="00077A65" w:rsidRPr="00077A65" w:rsidRDefault="00077A65" w:rsidP="00F419C5">
      <w:pPr>
        <w:numPr>
          <w:ilvl w:val="1"/>
          <w:numId w:val="44"/>
        </w:numPr>
        <w:spacing w:after="60"/>
        <w:rPr>
          <w:rFonts w:cs="Calibri"/>
        </w:rPr>
      </w:pPr>
      <w:r w:rsidRPr="00077A65">
        <w:rPr>
          <w:rFonts w:cs="Calibri"/>
        </w:rPr>
        <w:t xml:space="preserve">szczegóły wsparcia (data rozpoczęcia i zakończenia udziału w projekcie, data rozpoczęcia udziału we wsparciu, status na rynku pracy w chwili przystąpienia </w:t>
      </w:r>
      <w:r w:rsidRPr="00077A65">
        <w:rPr>
          <w:rFonts w:cs="Calibri"/>
        </w:rPr>
        <w:br/>
        <w:t xml:space="preserve">do projektu, planowana data zakończenia edukacji w placówce edukacyjnej, w której skorzystano ze wsparcia, sytuacja po zakończeniu udziału w projekcie, zakończenie udziału osoby w projekcie zgodnie z zaplanowaną dla niej ścieżką uczestnictwa, </w:t>
      </w:r>
      <w:r w:rsidR="0026494D">
        <w:rPr>
          <w:rFonts w:cs="Calibri"/>
        </w:rPr>
        <w:t xml:space="preserve">zakres wsparcia, </w:t>
      </w:r>
      <w:r w:rsidRPr="00077A65">
        <w:rPr>
          <w:rFonts w:cs="Calibri"/>
        </w:rPr>
        <w:t>rodzaj otrzymanego wsparcia, data założenia działalności gospodarczej)</w:t>
      </w:r>
    </w:p>
    <w:p w14:paraId="05A9E3AE" w14:textId="77777777" w:rsidR="00077A65" w:rsidRPr="00077A65" w:rsidRDefault="00077A65" w:rsidP="00F419C5">
      <w:pPr>
        <w:numPr>
          <w:ilvl w:val="1"/>
          <w:numId w:val="44"/>
        </w:numPr>
        <w:spacing w:after="60"/>
        <w:rPr>
          <w:rFonts w:cs="Calibri"/>
        </w:rPr>
      </w:pPr>
      <w:r w:rsidRPr="00077A65">
        <w:rPr>
          <w:rFonts w:cs="Calibri"/>
        </w:rPr>
        <w:t>status uczestnika projektu (przynależność do mniejszości narodowej lub etnicznej, migrantów, obce pochodzenie, bezdomność i wykluczenie mieszkaniowe, niepełnosprawność)</w:t>
      </w:r>
    </w:p>
    <w:p w14:paraId="61904148" w14:textId="77777777" w:rsidR="00077A65" w:rsidRPr="00077A65" w:rsidRDefault="00077A65" w:rsidP="00F419C5">
      <w:pPr>
        <w:numPr>
          <w:ilvl w:val="0"/>
          <w:numId w:val="44"/>
        </w:numPr>
        <w:spacing w:after="60"/>
        <w:rPr>
          <w:rFonts w:cs="Calibri"/>
        </w:rPr>
      </w:pPr>
      <w:r w:rsidRPr="00077A65">
        <w:rPr>
          <w:rFonts w:cs="Calibri"/>
        </w:rPr>
        <w:t>Podmioty objęte wsparciem:</w:t>
      </w:r>
    </w:p>
    <w:p w14:paraId="76255466" w14:textId="77777777" w:rsidR="00077A65" w:rsidRPr="00077A65" w:rsidRDefault="00077A65" w:rsidP="00F419C5">
      <w:pPr>
        <w:numPr>
          <w:ilvl w:val="1"/>
          <w:numId w:val="44"/>
        </w:numPr>
        <w:spacing w:after="60"/>
        <w:rPr>
          <w:rFonts w:cs="Calibri"/>
        </w:rPr>
      </w:pPr>
      <w:r w:rsidRPr="00077A65">
        <w:rPr>
          <w:rFonts w:cs="Calibri"/>
        </w:rPr>
        <w:t>dane podstawowe (nazwa instytucji, NIP, typ instytucji)</w:t>
      </w:r>
    </w:p>
    <w:p w14:paraId="1123C6D1" w14:textId="650F79D7" w:rsidR="00077A65" w:rsidRPr="00077A65" w:rsidRDefault="00077A65" w:rsidP="00F419C5">
      <w:pPr>
        <w:numPr>
          <w:ilvl w:val="1"/>
          <w:numId w:val="44"/>
        </w:numPr>
        <w:spacing w:after="60"/>
        <w:rPr>
          <w:rFonts w:cs="Calibri"/>
        </w:rPr>
      </w:pPr>
      <w:r w:rsidRPr="00077A65">
        <w:rPr>
          <w:rFonts w:cs="Calibri"/>
        </w:rPr>
        <w:t>dane teleadresowe (</w:t>
      </w:r>
      <w:r w:rsidR="0026494D">
        <w:rPr>
          <w:rFonts w:cs="Calibri"/>
        </w:rPr>
        <w:t xml:space="preserve">kraj, </w:t>
      </w:r>
      <w:r w:rsidRPr="00077A65">
        <w:rPr>
          <w:rFonts w:cs="Calibri"/>
        </w:rPr>
        <w:t xml:space="preserve">województwo, powiat, gmina, miejscowość, kod pocztowy, </w:t>
      </w:r>
      <w:r w:rsidR="0026494D" w:rsidRPr="00077A65">
        <w:rPr>
          <w:rFonts w:cs="Calibri"/>
        </w:rPr>
        <w:t>obszar zamieszkania wg stopnia urbanizacji DEGURBA</w:t>
      </w:r>
      <w:r w:rsidR="00C461B7">
        <w:rPr>
          <w:rFonts w:cs="Calibri"/>
        </w:rPr>
        <w:t>,</w:t>
      </w:r>
      <w:r w:rsidR="0026494D" w:rsidRPr="00077A65">
        <w:rPr>
          <w:rFonts w:cs="Calibri"/>
        </w:rPr>
        <w:t xml:space="preserve"> </w:t>
      </w:r>
      <w:r w:rsidRPr="00077A65">
        <w:rPr>
          <w:rFonts w:cs="Calibri"/>
        </w:rPr>
        <w:t>telefon kontaktowy, adres e-mail)</w:t>
      </w:r>
    </w:p>
    <w:p w14:paraId="248EF9D9" w14:textId="1AE2986E" w:rsidR="00077A65" w:rsidRPr="00077A65" w:rsidRDefault="00077A65" w:rsidP="00F419C5">
      <w:pPr>
        <w:numPr>
          <w:ilvl w:val="1"/>
          <w:numId w:val="44"/>
        </w:numPr>
        <w:spacing w:after="60"/>
        <w:rPr>
          <w:rFonts w:cs="Calibri"/>
        </w:rPr>
      </w:pPr>
      <w:r w:rsidRPr="00077A65">
        <w:rPr>
          <w:rFonts w:cs="Calibri"/>
        </w:rPr>
        <w:t>szczegóły wsparcia (data rozpoczęcia i zakończenia udziału w projekcie, data rozpoczęcia udziału we wsparciu, fakt objęcia wsparciem pracowników instytucji,</w:t>
      </w:r>
      <w:r w:rsidR="0026494D">
        <w:rPr>
          <w:rFonts w:cs="Calibri"/>
        </w:rPr>
        <w:t xml:space="preserve"> zakres wsparcia,</w:t>
      </w:r>
      <w:r w:rsidRPr="00077A65">
        <w:rPr>
          <w:rFonts w:cs="Calibri"/>
        </w:rPr>
        <w:t xml:space="preserve"> rodzaj przyznanego wsparcia) </w:t>
      </w:r>
    </w:p>
    <w:p w14:paraId="1C13BCF8" w14:textId="77777777" w:rsidR="00077A65" w:rsidRPr="00077A65" w:rsidRDefault="00077A65" w:rsidP="006F00B9">
      <w:pPr>
        <w:spacing w:after="60"/>
        <w:rPr>
          <w:rFonts w:cs="Calibri"/>
        </w:rPr>
      </w:pPr>
      <w:r w:rsidRPr="00077A65">
        <w:rPr>
          <w:rFonts w:cs="Calibri"/>
        </w:rPr>
        <w:br w:type="page"/>
      </w:r>
    </w:p>
    <w:p w14:paraId="3C454658" w14:textId="62F65B58" w:rsidR="00077A65" w:rsidRPr="00077A65" w:rsidRDefault="00077A65" w:rsidP="006F00B9">
      <w:pPr>
        <w:spacing w:after="60"/>
        <w:rPr>
          <w:rFonts w:cs="Calibri"/>
          <w:b/>
          <w:bCs/>
        </w:rPr>
      </w:pPr>
      <w:r w:rsidRPr="00077A65">
        <w:rPr>
          <w:rFonts w:cs="Calibri"/>
          <w:b/>
          <w:bCs/>
        </w:rPr>
        <w:t xml:space="preserve">Tabela </w:t>
      </w:r>
      <w:r w:rsidRPr="00077A65">
        <w:rPr>
          <w:rFonts w:cs="Calibri"/>
          <w:b/>
          <w:bCs/>
        </w:rPr>
        <w:fldChar w:fldCharType="begin"/>
      </w:r>
      <w:r w:rsidRPr="00077A65">
        <w:rPr>
          <w:rFonts w:cs="Calibri"/>
          <w:b/>
          <w:bCs/>
        </w:rPr>
        <w:instrText xml:space="preserve"> SEQ Tabela \* ARABIC </w:instrText>
      </w:r>
      <w:r w:rsidRPr="00077A65">
        <w:rPr>
          <w:rFonts w:cs="Calibri"/>
          <w:b/>
          <w:bCs/>
        </w:rPr>
        <w:fldChar w:fldCharType="separate"/>
      </w:r>
      <w:r w:rsidR="00265F47">
        <w:rPr>
          <w:rFonts w:cs="Calibri"/>
          <w:b/>
          <w:bCs/>
          <w:noProof/>
        </w:rPr>
        <w:t>1</w:t>
      </w:r>
      <w:r w:rsidRPr="00077A65">
        <w:rPr>
          <w:rFonts w:cs="Calibri"/>
        </w:rPr>
        <w:fldChar w:fldCharType="end"/>
      </w:r>
      <w:r w:rsidRPr="00077A65">
        <w:rPr>
          <w:rFonts w:cs="Calibri"/>
          <w:b/>
          <w:bCs/>
        </w:rPr>
        <w:t xml:space="preserve"> Wspólne wskaźniki produktu raportowane według celu szczegółowego, kategorii regionu i płci (załącznik I do rozporządzenia EFS+) określające zakres danych dotyczących uczestników projektów.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A0" w:firstRow="1" w:lastRow="0" w:firstColumn="1" w:lastColumn="0" w:noHBand="0" w:noVBand="0"/>
        <w:tblCaption w:val="Tabela 1"/>
        <w:tblDescription w:val="Wspólne wskaźniki produktu raportowane według celu szczegółowego, kategorii regionu i płci (załącznik I do rozporządzenia EFS+) określające zakres danych dotyczących uczestników projektów."/>
      </w:tblPr>
      <w:tblGrid>
        <w:gridCol w:w="2014"/>
        <w:gridCol w:w="4616"/>
        <w:gridCol w:w="2432"/>
      </w:tblGrid>
      <w:tr w:rsidR="00077A65" w:rsidRPr="00077A65" w14:paraId="45080A96" w14:textId="77777777" w:rsidTr="00077A65">
        <w:tc>
          <w:tcPr>
            <w:tcW w:w="1111" w:type="pct"/>
            <w:tcBorders>
              <w:top w:val="single" w:sz="4" w:space="0" w:color="auto"/>
              <w:left w:val="single" w:sz="4" w:space="0" w:color="auto"/>
              <w:bottom w:val="single" w:sz="4" w:space="0" w:color="auto"/>
              <w:right w:val="single" w:sz="4" w:space="0" w:color="auto"/>
            </w:tcBorders>
            <w:hideMark/>
          </w:tcPr>
          <w:p w14:paraId="48A8660D" w14:textId="77777777" w:rsidR="00077A65" w:rsidRPr="00077A65" w:rsidRDefault="00077A65" w:rsidP="006F00B9">
            <w:pPr>
              <w:spacing w:after="60"/>
              <w:rPr>
                <w:rFonts w:cs="Calibri"/>
                <w:b/>
                <w:bCs/>
              </w:rPr>
            </w:pPr>
            <w:r w:rsidRPr="00077A65">
              <w:rPr>
                <w:rFonts w:cs="Calibri"/>
                <w:b/>
                <w:bCs/>
              </w:rPr>
              <w:t>Kategoria danych</w:t>
            </w:r>
          </w:p>
        </w:tc>
        <w:tc>
          <w:tcPr>
            <w:tcW w:w="2547" w:type="pct"/>
            <w:tcBorders>
              <w:top w:val="single" w:sz="4" w:space="0" w:color="auto"/>
              <w:left w:val="single" w:sz="4" w:space="0" w:color="auto"/>
              <w:bottom w:val="single" w:sz="4" w:space="0" w:color="auto"/>
              <w:right w:val="single" w:sz="4" w:space="0" w:color="auto"/>
            </w:tcBorders>
            <w:hideMark/>
          </w:tcPr>
          <w:p w14:paraId="7F5FD085" w14:textId="77777777" w:rsidR="00077A65" w:rsidRPr="00077A65" w:rsidRDefault="00077A65" w:rsidP="006F00B9">
            <w:pPr>
              <w:spacing w:after="60"/>
              <w:rPr>
                <w:rFonts w:cs="Calibri"/>
                <w:b/>
                <w:bCs/>
                <w:lang w:val="en-GB"/>
              </w:rPr>
            </w:pPr>
            <w:r w:rsidRPr="00077A65">
              <w:rPr>
                <w:rFonts w:cs="Calibri"/>
                <w:b/>
                <w:bCs/>
              </w:rPr>
              <w:t>Nazwa</w:t>
            </w:r>
            <w:r w:rsidRPr="00077A65">
              <w:rPr>
                <w:rFonts w:cs="Calibri"/>
                <w:b/>
                <w:bCs/>
                <w:lang w:val="en-GB"/>
              </w:rPr>
              <w:t xml:space="preserve"> </w:t>
            </w:r>
            <w:r w:rsidRPr="00077A65">
              <w:rPr>
                <w:rFonts w:cs="Calibri"/>
                <w:b/>
                <w:bCs/>
              </w:rPr>
              <w:t>wskaźnika</w:t>
            </w:r>
          </w:p>
        </w:tc>
        <w:tc>
          <w:tcPr>
            <w:tcW w:w="1342" w:type="pct"/>
            <w:tcBorders>
              <w:top w:val="single" w:sz="4" w:space="0" w:color="auto"/>
              <w:left w:val="single" w:sz="4" w:space="0" w:color="auto"/>
              <w:bottom w:val="single" w:sz="4" w:space="0" w:color="auto"/>
              <w:right w:val="single" w:sz="4" w:space="0" w:color="auto"/>
            </w:tcBorders>
            <w:hideMark/>
          </w:tcPr>
          <w:p w14:paraId="19CF6951" w14:textId="77777777" w:rsidR="00077A65" w:rsidRPr="00077A65" w:rsidRDefault="00077A65" w:rsidP="006F00B9">
            <w:pPr>
              <w:spacing w:after="60"/>
              <w:rPr>
                <w:rFonts w:cs="Calibri"/>
                <w:b/>
                <w:bCs/>
              </w:rPr>
            </w:pPr>
            <w:r w:rsidRPr="00077A65">
              <w:rPr>
                <w:rFonts w:cs="Calibri"/>
                <w:b/>
                <w:bCs/>
              </w:rPr>
              <w:t>Właściwa populacja, dla której dane są zbierane</w:t>
            </w:r>
          </w:p>
        </w:tc>
      </w:tr>
      <w:tr w:rsidR="00077A65" w:rsidRPr="00077A65" w14:paraId="5DB7CB9C"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608B053E" w14:textId="77777777" w:rsidR="00077A65" w:rsidRPr="00077A65" w:rsidRDefault="00077A65" w:rsidP="006F00B9">
            <w:pPr>
              <w:spacing w:after="60"/>
              <w:rPr>
                <w:rFonts w:cs="Calibri"/>
                <w:b/>
              </w:rPr>
            </w:pPr>
            <w:r w:rsidRPr="00077A65">
              <w:rPr>
                <w:rFonts w:cs="Calibri"/>
                <w:b/>
              </w:rPr>
              <w:t>Status na rynku pracy</w:t>
            </w:r>
          </w:p>
        </w:tc>
        <w:tc>
          <w:tcPr>
            <w:tcW w:w="2547" w:type="pct"/>
            <w:tcBorders>
              <w:top w:val="single" w:sz="4" w:space="0" w:color="auto"/>
              <w:left w:val="single" w:sz="4" w:space="0" w:color="auto"/>
              <w:bottom w:val="single" w:sz="4" w:space="0" w:color="auto"/>
              <w:right w:val="single" w:sz="4" w:space="0" w:color="auto"/>
            </w:tcBorders>
            <w:hideMark/>
          </w:tcPr>
          <w:p w14:paraId="5054F2D0" w14:textId="77777777" w:rsidR="00077A65" w:rsidRPr="00077A65" w:rsidRDefault="00077A65" w:rsidP="006F00B9">
            <w:pPr>
              <w:spacing w:after="60"/>
              <w:rPr>
                <w:rFonts w:cs="Calibri"/>
              </w:rPr>
            </w:pPr>
            <w:r w:rsidRPr="00077A65">
              <w:rPr>
                <w:rFonts w:cs="Calibri"/>
              </w:rPr>
              <w:t>Liczba osób bezrobotnych, w tym długotrwale bezrobotnych objętych wsparciem w programie</w:t>
            </w:r>
          </w:p>
        </w:tc>
        <w:tc>
          <w:tcPr>
            <w:tcW w:w="1342" w:type="pct"/>
            <w:vMerge w:val="restart"/>
            <w:tcBorders>
              <w:top w:val="single" w:sz="4" w:space="0" w:color="auto"/>
              <w:left w:val="single" w:sz="4" w:space="0" w:color="auto"/>
              <w:bottom w:val="single" w:sz="4" w:space="0" w:color="auto"/>
              <w:right w:val="single" w:sz="4" w:space="0" w:color="auto"/>
            </w:tcBorders>
            <w:hideMark/>
          </w:tcPr>
          <w:p w14:paraId="65F406DA" w14:textId="77777777" w:rsidR="00077A65" w:rsidRPr="00077A65" w:rsidRDefault="00077A65" w:rsidP="006F00B9">
            <w:pPr>
              <w:spacing w:after="60"/>
              <w:rPr>
                <w:rFonts w:cs="Calibri"/>
              </w:rPr>
            </w:pPr>
            <w:r w:rsidRPr="00077A65">
              <w:rPr>
                <w:rFonts w:cs="Calibri"/>
              </w:rPr>
              <w:t>Wszyscy uczestnicy projektów w celach szczegółowych a)-k)</w:t>
            </w:r>
          </w:p>
        </w:tc>
      </w:tr>
      <w:tr w:rsidR="00077A65" w:rsidRPr="00077A65" w14:paraId="480CE8F2" w14:textId="77777777" w:rsidTr="00077A65">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0B0785"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152C7015" w14:textId="77777777" w:rsidR="00077A65" w:rsidRPr="00077A65" w:rsidRDefault="00077A65" w:rsidP="006F00B9">
            <w:pPr>
              <w:spacing w:after="60"/>
              <w:rPr>
                <w:rFonts w:cs="Calibri"/>
              </w:rPr>
            </w:pPr>
            <w:r w:rsidRPr="00077A65">
              <w:rPr>
                <w:rFonts w:cs="Calibri"/>
              </w:rPr>
              <w:t>Liczba osób długotrwale bezrobotnych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D4855B" w14:textId="77777777" w:rsidR="00077A65" w:rsidRPr="00077A65" w:rsidRDefault="00077A65" w:rsidP="006F00B9">
            <w:pPr>
              <w:spacing w:after="60"/>
              <w:rPr>
                <w:rFonts w:cs="Calibri"/>
              </w:rPr>
            </w:pPr>
          </w:p>
        </w:tc>
      </w:tr>
      <w:tr w:rsidR="00077A65" w:rsidRPr="00077A65" w14:paraId="322FA5C1" w14:textId="77777777" w:rsidTr="00077A65">
        <w:trPr>
          <w:trHeight w:val="8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51738B"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79CA56FC" w14:textId="77777777" w:rsidR="00077A65" w:rsidRPr="00077A65" w:rsidRDefault="00077A65" w:rsidP="006F00B9">
            <w:pPr>
              <w:spacing w:after="60"/>
              <w:rPr>
                <w:rFonts w:cs="Calibri"/>
              </w:rPr>
            </w:pPr>
            <w:r w:rsidRPr="00077A65">
              <w:rPr>
                <w:rFonts w:cs="Calibri"/>
              </w:rPr>
              <w:t>Liczba osób biernych zawodowo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780A4A" w14:textId="77777777" w:rsidR="00077A65" w:rsidRPr="00077A65" w:rsidRDefault="00077A65" w:rsidP="006F00B9">
            <w:pPr>
              <w:spacing w:after="60"/>
              <w:rPr>
                <w:rFonts w:cs="Calibri"/>
              </w:rPr>
            </w:pPr>
          </w:p>
        </w:tc>
      </w:tr>
      <w:tr w:rsidR="00077A65" w:rsidRPr="00077A65" w14:paraId="5C693675" w14:textId="77777777" w:rsidTr="00077A65">
        <w:trPr>
          <w:trHeight w:val="4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6B407"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5B65655B" w14:textId="77777777" w:rsidR="00077A65" w:rsidRPr="00077A65" w:rsidRDefault="00077A65" w:rsidP="006F00B9">
            <w:pPr>
              <w:spacing w:after="60"/>
              <w:rPr>
                <w:rFonts w:cs="Calibri"/>
              </w:rPr>
            </w:pPr>
            <w:r w:rsidRPr="00077A65">
              <w:rPr>
                <w:rFonts w:cs="Calibri"/>
              </w:rPr>
              <w:t xml:space="preserve">Liczba osób pracujących, łącznie z prowadzącymi działalność na własny rachunek, objętych wsparciem w programie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E34B7" w14:textId="77777777" w:rsidR="00077A65" w:rsidRPr="00077A65" w:rsidRDefault="00077A65" w:rsidP="006F00B9">
            <w:pPr>
              <w:spacing w:after="60"/>
              <w:rPr>
                <w:rFonts w:cs="Calibri"/>
              </w:rPr>
            </w:pPr>
          </w:p>
        </w:tc>
      </w:tr>
      <w:tr w:rsidR="00077A65" w:rsidRPr="00077A65" w14:paraId="373F2392"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4B5B0882" w14:textId="77777777" w:rsidR="00077A65" w:rsidRPr="00077A65" w:rsidRDefault="00077A65" w:rsidP="006F00B9">
            <w:pPr>
              <w:spacing w:after="60"/>
              <w:rPr>
                <w:rFonts w:cs="Calibri"/>
                <w:b/>
              </w:rPr>
            </w:pPr>
            <w:r w:rsidRPr="00077A65">
              <w:rPr>
                <w:rFonts w:cs="Calibri"/>
                <w:b/>
              </w:rPr>
              <w:t>Wiek</w:t>
            </w:r>
          </w:p>
        </w:tc>
        <w:tc>
          <w:tcPr>
            <w:tcW w:w="2547" w:type="pct"/>
            <w:tcBorders>
              <w:top w:val="single" w:sz="4" w:space="0" w:color="auto"/>
              <w:left w:val="single" w:sz="4" w:space="0" w:color="auto"/>
              <w:bottom w:val="single" w:sz="4" w:space="0" w:color="auto"/>
              <w:right w:val="single" w:sz="4" w:space="0" w:color="auto"/>
            </w:tcBorders>
            <w:hideMark/>
          </w:tcPr>
          <w:p w14:paraId="7E62538A" w14:textId="77777777" w:rsidR="00077A65" w:rsidRPr="00077A65" w:rsidRDefault="00077A65" w:rsidP="006F00B9">
            <w:pPr>
              <w:spacing w:after="60"/>
              <w:rPr>
                <w:rFonts w:cs="Calibri"/>
              </w:rPr>
            </w:pPr>
            <w:r w:rsidRPr="00077A65">
              <w:rPr>
                <w:rFonts w:cs="Calibri"/>
              </w:rPr>
              <w:t>Liczba osób w wieku poniżej 18 lat objętych wsparciem w programie</w:t>
            </w:r>
          </w:p>
        </w:tc>
        <w:tc>
          <w:tcPr>
            <w:tcW w:w="1342" w:type="pct"/>
            <w:vMerge w:val="restart"/>
            <w:tcBorders>
              <w:top w:val="single" w:sz="4" w:space="0" w:color="auto"/>
              <w:left w:val="single" w:sz="4" w:space="0" w:color="auto"/>
              <w:bottom w:val="single" w:sz="4" w:space="0" w:color="auto"/>
              <w:right w:val="single" w:sz="4" w:space="0" w:color="auto"/>
            </w:tcBorders>
            <w:hideMark/>
          </w:tcPr>
          <w:p w14:paraId="1D2BE00D" w14:textId="77777777" w:rsidR="00077A65" w:rsidRPr="00077A65" w:rsidRDefault="00077A65" w:rsidP="006F00B9">
            <w:pPr>
              <w:spacing w:after="60"/>
              <w:rPr>
                <w:rFonts w:cs="Calibri"/>
              </w:rPr>
            </w:pPr>
            <w:r w:rsidRPr="00077A65">
              <w:rPr>
                <w:rFonts w:cs="Calibri"/>
              </w:rPr>
              <w:t>Wszyscy uczestnicy projektów w celach szczegółowych a)-l)</w:t>
            </w:r>
          </w:p>
        </w:tc>
      </w:tr>
      <w:tr w:rsidR="00077A65" w:rsidRPr="00077A65" w14:paraId="6470ABFB"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0C447182"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38C3370F" w14:textId="77777777" w:rsidR="00077A65" w:rsidRPr="00077A65" w:rsidRDefault="00077A65" w:rsidP="006F00B9">
            <w:pPr>
              <w:spacing w:after="60"/>
              <w:rPr>
                <w:rFonts w:cs="Calibri"/>
              </w:rPr>
            </w:pPr>
            <w:r w:rsidRPr="00077A65">
              <w:rPr>
                <w:rFonts w:cs="Calibri"/>
              </w:rPr>
              <w:t>Liczba osób w wieku 18-29 lat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240215" w14:textId="77777777" w:rsidR="00077A65" w:rsidRPr="00077A65" w:rsidRDefault="00077A65" w:rsidP="006F00B9">
            <w:pPr>
              <w:spacing w:after="60"/>
              <w:rPr>
                <w:rFonts w:cs="Calibri"/>
              </w:rPr>
            </w:pPr>
          </w:p>
        </w:tc>
      </w:tr>
      <w:tr w:rsidR="00077A65" w:rsidRPr="00077A65" w14:paraId="7CE3933E"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5182998B"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1A494FC7" w14:textId="77777777" w:rsidR="00077A65" w:rsidRPr="00077A65" w:rsidRDefault="00077A65" w:rsidP="006F00B9">
            <w:pPr>
              <w:spacing w:after="60"/>
              <w:rPr>
                <w:rFonts w:cs="Calibri"/>
              </w:rPr>
            </w:pPr>
            <w:r w:rsidRPr="00077A65">
              <w:rPr>
                <w:rFonts w:cs="Calibri"/>
              </w:rPr>
              <w:t>Liczba osób w wieku 55 lat i więcej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863673" w14:textId="77777777" w:rsidR="00077A65" w:rsidRPr="00077A65" w:rsidRDefault="00077A65" w:rsidP="006F00B9">
            <w:pPr>
              <w:spacing w:after="60"/>
              <w:rPr>
                <w:rFonts w:cs="Calibri"/>
              </w:rPr>
            </w:pPr>
          </w:p>
        </w:tc>
      </w:tr>
      <w:tr w:rsidR="00077A65" w:rsidRPr="00077A65" w14:paraId="735FE911"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4194BDF0" w14:textId="77777777" w:rsidR="00077A65" w:rsidRPr="00077A65" w:rsidRDefault="00077A65" w:rsidP="006F00B9">
            <w:pPr>
              <w:spacing w:after="60"/>
              <w:rPr>
                <w:rFonts w:cs="Calibri"/>
                <w:b/>
              </w:rPr>
            </w:pPr>
            <w:proofErr w:type="spellStart"/>
            <w:r w:rsidRPr="00077A65">
              <w:rPr>
                <w:rFonts w:cs="Calibri"/>
                <w:b/>
                <w:lang w:val="en-AU"/>
              </w:rPr>
              <w:t>Pozio</w:t>
            </w:r>
            <w:proofErr w:type="spellEnd"/>
            <w:r w:rsidRPr="00077A65">
              <w:rPr>
                <w:rFonts w:cs="Calibri"/>
                <w:b/>
              </w:rPr>
              <w:t>m wykształcenia</w:t>
            </w:r>
          </w:p>
        </w:tc>
        <w:tc>
          <w:tcPr>
            <w:tcW w:w="2547" w:type="pct"/>
            <w:tcBorders>
              <w:top w:val="single" w:sz="4" w:space="0" w:color="auto"/>
              <w:left w:val="single" w:sz="4" w:space="0" w:color="auto"/>
              <w:bottom w:val="single" w:sz="4" w:space="0" w:color="auto"/>
              <w:right w:val="single" w:sz="4" w:space="0" w:color="auto"/>
            </w:tcBorders>
            <w:hideMark/>
          </w:tcPr>
          <w:p w14:paraId="02478951" w14:textId="77777777" w:rsidR="00077A65" w:rsidRPr="00077A65" w:rsidRDefault="00077A65" w:rsidP="006F00B9">
            <w:pPr>
              <w:spacing w:after="60"/>
              <w:rPr>
                <w:rFonts w:cs="Calibri"/>
              </w:rPr>
            </w:pPr>
            <w:r w:rsidRPr="00077A65">
              <w:rPr>
                <w:rFonts w:cs="Calibri"/>
              </w:rPr>
              <w:t>Liczba osób z wykształceniem co najwyżej średnim I stopnia (ISCED 0-2) objętych wsparciem w ramach programu</w:t>
            </w:r>
          </w:p>
        </w:tc>
        <w:tc>
          <w:tcPr>
            <w:tcW w:w="1342" w:type="pct"/>
            <w:vMerge w:val="restart"/>
            <w:tcBorders>
              <w:top w:val="single" w:sz="4" w:space="0" w:color="auto"/>
              <w:left w:val="single" w:sz="4" w:space="0" w:color="auto"/>
              <w:bottom w:val="single" w:sz="4" w:space="0" w:color="auto"/>
              <w:right w:val="single" w:sz="4" w:space="0" w:color="auto"/>
            </w:tcBorders>
            <w:hideMark/>
          </w:tcPr>
          <w:p w14:paraId="0D6B95D6" w14:textId="77777777" w:rsidR="00077A65" w:rsidRPr="00077A65" w:rsidRDefault="00077A65" w:rsidP="006F00B9">
            <w:pPr>
              <w:spacing w:after="60"/>
              <w:rPr>
                <w:rFonts w:cs="Calibri"/>
              </w:rPr>
            </w:pPr>
            <w:r w:rsidRPr="00077A65">
              <w:rPr>
                <w:rFonts w:cs="Calibri"/>
              </w:rPr>
              <w:t>Wszyscy uczestnicy projektów w celach szczegółowych a)-k)</w:t>
            </w:r>
          </w:p>
        </w:tc>
      </w:tr>
      <w:tr w:rsidR="00077A65" w:rsidRPr="00077A65" w14:paraId="68EA5ABA"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417D161B"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76C5D70F" w14:textId="77777777" w:rsidR="00077A65" w:rsidRPr="00077A65" w:rsidRDefault="00077A65" w:rsidP="006F00B9">
            <w:pPr>
              <w:spacing w:after="60"/>
              <w:rPr>
                <w:rFonts w:cs="Calibri"/>
              </w:rPr>
            </w:pPr>
            <w:r w:rsidRPr="00077A65">
              <w:rPr>
                <w:rFonts w:cs="Calibri"/>
              </w:rPr>
              <w:t>Liczba osób z wykształceniem na poziomie średnim II stopnia (ISCED 3) lub na poziomie policealnym (ISCED 4) objętych wsparciem w ramach programu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83EB5" w14:textId="77777777" w:rsidR="00077A65" w:rsidRPr="00077A65" w:rsidRDefault="00077A65" w:rsidP="006F00B9">
            <w:pPr>
              <w:spacing w:after="60"/>
              <w:rPr>
                <w:rFonts w:cs="Calibri"/>
              </w:rPr>
            </w:pPr>
          </w:p>
        </w:tc>
      </w:tr>
      <w:tr w:rsidR="00077A65" w:rsidRPr="00077A65" w14:paraId="62FEC3BF"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01A77B86"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113A7104" w14:textId="77777777" w:rsidR="00077A65" w:rsidRPr="00077A65" w:rsidRDefault="00077A65" w:rsidP="006F00B9">
            <w:pPr>
              <w:spacing w:after="60"/>
              <w:rPr>
                <w:rFonts w:cs="Calibri"/>
              </w:rPr>
            </w:pPr>
            <w:r w:rsidRPr="00077A65">
              <w:rPr>
                <w:rFonts w:cs="Calibri"/>
              </w:rPr>
              <w:t>Liczba osób z wykształceniem wyższym (ISCED 5-8) objętych wsparciem w ramach programu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0E55D0" w14:textId="77777777" w:rsidR="00077A65" w:rsidRPr="00077A65" w:rsidRDefault="00077A65" w:rsidP="006F00B9">
            <w:pPr>
              <w:spacing w:after="60"/>
              <w:rPr>
                <w:rFonts w:cs="Calibri"/>
              </w:rPr>
            </w:pPr>
          </w:p>
        </w:tc>
      </w:tr>
      <w:tr w:rsidR="00077A65" w:rsidRPr="00077A65" w14:paraId="78C98CC1"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62A85AE7" w14:textId="77777777" w:rsidR="00077A65" w:rsidRPr="00077A65" w:rsidRDefault="00077A65" w:rsidP="006F00B9">
            <w:pPr>
              <w:spacing w:after="60"/>
              <w:rPr>
                <w:rFonts w:cs="Calibri"/>
              </w:rPr>
            </w:pPr>
            <w:r w:rsidRPr="00077A65">
              <w:rPr>
                <w:rFonts w:cs="Calibri"/>
                <w:b/>
              </w:rPr>
              <w:t>Inne cechy</w:t>
            </w:r>
          </w:p>
        </w:tc>
        <w:tc>
          <w:tcPr>
            <w:tcW w:w="2547" w:type="pct"/>
            <w:tcBorders>
              <w:top w:val="single" w:sz="4" w:space="0" w:color="auto"/>
              <w:left w:val="single" w:sz="4" w:space="0" w:color="auto"/>
              <w:bottom w:val="single" w:sz="4" w:space="0" w:color="auto"/>
              <w:right w:val="single" w:sz="4" w:space="0" w:color="auto"/>
            </w:tcBorders>
            <w:hideMark/>
          </w:tcPr>
          <w:p w14:paraId="6FB43046" w14:textId="77777777" w:rsidR="00077A65" w:rsidRPr="00077A65" w:rsidRDefault="00077A65" w:rsidP="006F00B9">
            <w:pPr>
              <w:spacing w:after="60"/>
              <w:rPr>
                <w:rFonts w:cs="Calibri"/>
              </w:rPr>
            </w:pPr>
            <w:r w:rsidRPr="00077A65">
              <w:rPr>
                <w:rFonts w:cs="Calibri"/>
              </w:rPr>
              <w:t>Liczba osób z niepełnosprawnościami objętych wsparciem w programie</w:t>
            </w:r>
            <w:r w:rsidRPr="00077A65">
              <w:rPr>
                <w:rFonts w:cs="Calibri"/>
                <w:vertAlign w:val="superscript"/>
              </w:rPr>
              <w:footnoteReference w:id="87"/>
            </w:r>
          </w:p>
        </w:tc>
        <w:tc>
          <w:tcPr>
            <w:tcW w:w="1342" w:type="pct"/>
            <w:vMerge w:val="restart"/>
            <w:tcBorders>
              <w:top w:val="single" w:sz="4" w:space="0" w:color="auto"/>
              <w:left w:val="single" w:sz="4" w:space="0" w:color="auto"/>
              <w:bottom w:val="single" w:sz="4" w:space="0" w:color="auto"/>
              <w:right w:val="single" w:sz="4" w:space="0" w:color="auto"/>
            </w:tcBorders>
            <w:hideMark/>
          </w:tcPr>
          <w:p w14:paraId="6EACDDE5" w14:textId="77777777" w:rsidR="00077A65" w:rsidRPr="00077A65" w:rsidRDefault="00077A65" w:rsidP="006F00B9">
            <w:pPr>
              <w:spacing w:after="60"/>
              <w:rPr>
                <w:rFonts w:cs="Calibri"/>
              </w:rPr>
            </w:pPr>
            <w:r w:rsidRPr="00077A65">
              <w:rPr>
                <w:rFonts w:cs="Calibri"/>
              </w:rPr>
              <w:t>W zależności od wybranej metody zbierania danych (od wszystkich uczestników/na podstawie wiarygodnych szacunków)  - dotyczy celów szczegółowych a)-l)</w:t>
            </w:r>
          </w:p>
        </w:tc>
      </w:tr>
      <w:tr w:rsidR="00077A65" w:rsidRPr="00077A65" w14:paraId="0C639B18"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6729BDF9"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4769EF05" w14:textId="77777777" w:rsidR="00077A65" w:rsidRPr="00077A65" w:rsidRDefault="00077A65" w:rsidP="006F00B9">
            <w:pPr>
              <w:spacing w:after="60"/>
              <w:rPr>
                <w:rFonts w:cs="Calibri"/>
              </w:rPr>
            </w:pPr>
            <w:r w:rsidRPr="00077A65">
              <w:rPr>
                <w:rFonts w:cs="Calibri"/>
              </w:rPr>
              <w:t>Liczba osób obcego pochodzenia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036C6E" w14:textId="77777777" w:rsidR="00077A65" w:rsidRPr="00077A65" w:rsidRDefault="00077A65" w:rsidP="006F00B9">
            <w:pPr>
              <w:spacing w:after="60"/>
              <w:rPr>
                <w:rFonts w:cs="Calibri"/>
              </w:rPr>
            </w:pPr>
          </w:p>
        </w:tc>
      </w:tr>
      <w:tr w:rsidR="00077A65" w:rsidRPr="00077A65" w14:paraId="5B5023D1"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6441A71B"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45B4AA46" w14:textId="77777777" w:rsidR="00077A65" w:rsidRPr="00077A65" w:rsidRDefault="00077A65" w:rsidP="006F00B9">
            <w:pPr>
              <w:spacing w:after="60"/>
              <w:rPr>
                <w:rFonts w:cs="Calibri"/>
              </w:rPr>
            </w:pPr>
            <w:r w:rsidRPr="00077A65">
              <w:rPr>
                <w:rFonts w:cs="Calibri"/>
              </w:rPr>
              <w:t>Liczba osób z krajów trzecich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F515BF" w14:textId="77777777" w:rsidR="00077A65" w:rsidRPr="00077A65" w:rsidRDefault="00077A65" w:rsidP="006F00B9">
            <w:pPr>
              <w:spacing w:after="60"/>
              <w:rPr>
                <w:rFonts w:cs="Calibri"/>
              </w:rPr>
            </w:pPr>
          </w:p>
        </w:tc>
      </w:tr>
      <w:tr w:rsidR="00077A65" w:rsidRPr="00077A65" w14:paraId="0BF2BD49"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2C7AE431"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0190E86C" w14:textId="77777777" w:rsidR="00077A65" w:rsidRPr="00077A65" w:rsidRDefault="00077A65" w:rsidP="006F00B9">
            <w:pPr>
              <w:spacing w:after="60"/>
              <w:rPr>
                <w:rFonts w:cs="Calibri"/>
              </w:rPr>
            </w:pPr>
            <w:r w:rsidRPr="00077A65">
              <w:rPr>
                <w:rFonts w:cs="Calibri"/>
              </w:rPr>
              <w:t>Liczba osób należących do mniejszości, w tym społeczności marginalizowanych takich jak Romowie, objętych wsparciem w programie</w:t>
            </w:r>
            <w:r w:rsidRPr="00077A65">
              <w:rPr>
                <w:rFonts w:cs="Calibri"/>
                <w:vertAlign w:val="superscript"/>
              </w:rPr>
              <w:footnoteReference w:id="88"/>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3128B0" w14:textId="77777777" w:rsidR="00077A65" w:rsidRPr="00077A65" w:rsidRDefault="00077A65" w:rsidP="006F00B9">
            <w:pPr>
              <w:spacing w:after="60"/>
              <w:rPr>
                <w:rFonts w:cs="Calibri"/>
              </w:rPr>
            </w:pPr>
          </w:p>
        </w:tc>
      </w:tr>
      <w:tr w:rsidR="00077A65" w:rsidRPr="00077A65" w14:paraId="7E6F7FF3"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7A545439"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103007D5" w14:textId="767E622A" w:rsidR="00077A65" w:rsidRPr="00077A65" w:rsidRDefault="00077A65" w:rsidP="006F00B9">
            <w:pPr>
              <w:spacing w:after="60"/>
              <w:rPr>
                <w:rFonts w:cs="Calibri"/>
              </w:rPr>
            </w:pPr>
            <w:r w:rsidRPr="00077A65">
              <w:rPr>
                <w:rFonts w:cs="Calibri"/>
              </w:rPr>
              <w:t xml:space="preserve">Liczba osób </w:t>
            </w:r>
            <w:r w:rsidR="00D22FB2">
              <w:rPr>
                <w:rFonts w:cs="Calibri"/>
              </w:rPr>
              <w:t>w kryzysie bezdomności</w:t>
            </w:r>
            <w:r w:rsidRPr="00077A65">
              <w:rPr>
                <w:rFonts w:cs="Calibri"/>
              </w:rPr>
              <w:t xml:space="preserve"> lub dotkniętych wykluczeniem z dostępu do mieszkań,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A92EA7" w14:textId="77777777" w:rsidR="00077A65" w:rsidRPr="00077A65" w:rsidRDefault="00077A65" w:rsidP="006F00B9">
            <w:pPr>
              <w:spacing w:after="60"/>
              <w:rPr>
                <w:rFonts w:cs="Calibri"/>
              </w:rPr>
            </w:pPr>
          </w:p>
        </w:tc>
      </w:tr>
      <w:tr w:rsidR="00077A65" w:rsidRPr="00077A65" w14:paraId="2365ACA8" w14:textId="77777777" w:rsidTr="00077A65">
        <w:trPr>
          <w:trHeight w:val="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8C91D4"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29C331EE" w14:textId="77777777" w:rsidR="00077A65" w:rsidRPr="00077A65" w:rsidRDefault="00077A65" w:rsidP="006F00B9">
            <w:pPr>
              <w:spacing w:after="60"/>
              <w:rPr>
                <w:rFonts w:cs="Calibri"/>
              </w:rPr>
            </w:pPr>
            <w:r w:rsidRPr="00077A65">
              <w:rPr>
                <w:rFonts w:cs="Calibri"/>
              </w:rPr>
              <w:t>Liczba osób pochodzących z obszarów wiejskich objętych wsparciem w programie</w:t>
            </w:r>
            <w:r w:rsidRPr="00077A65">
              <w:rPr>
                <w:rFonts w:cs="Calibri"/>
                <w:vertAlign w:val="superscript"/>
              </w:rPr>
              <w:footnoteReference w:id="89"/>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5F4EFA" w14:textId="77777777" w:rsidR="00077A65" w:rsidRPr="00077A65" w:rsidRDefault="00077A65" w:rsidP="006F00B9">
            <w:pPr>
              <w:spacing w:after="60"/>
              <w:rPr>
                <w:rFonts w:cs="Calibri"/>
              </w:rPr>
            </w:pPr>
          </w:p>
        </w:tc>
      </w:tr>
    </w:tbl>
    <w:p w14:paraId="0E9D68B9" w14:textId="0E6B0326" w:rsidR="00077A65" w:rsidRPr="00077A65" w:rsidRDefault="00077A65" w:rsidP="006F00B9">
      <w:pPr>
        <w:spacing w:after="60"/>
        <w:rPr>
          <w:rFonts w:cs="Calibri"/>
          <w:b/>
          <w:bCs/>
        </w:rPr>
      </w:pPr>
      <w:r w:rsidRPr="00077A65">
        <w:rPr>
          <w:rFonts w:cs="Calibri"/>
        </w:rPr>
        <w:br w:type="page"/>
      </w:r>
      <w:r w:rsidRPr="00077A65">
        <w:rPr>
          <w:rFonts w:cs="Calibri"/>
          <w:b/>
          <w:bCs/>
        </w:rPr>
        <w:t xml:space="preserve">Tabela </w:t>
      </w:r>
      <w:r w:rsidRPr="00077A65">
        <w:rPr>
          <w:rFonts w:cs="Calibri"/>
          <w:b/>
          <w:bCs/>
        </w:rPr>
        <w:fldChar w:fldCharType="begin"/>
      </w:r>
      <w:r w:rsidRPr="00077A65">
        <w:rPr>
          <w:rFonts w:cs="Calibri"/>
          <w:b/>
          <w:bCs/>
        </w:rPr>
        <w:instrText xml:space="preserve"> SEQ Tabela \* ARABIC </w:instrText>
      </w:r>
      <w:r w:rsidRPr="00077A65">
        <w:rPr>
          <w:rFonts w:cs="Calibri"/>
          <w:b/>
          <w:bCs/>
        </w:rPr>
        <w:fldChar w:fldCharType="separate"/>
      </w:r>
      <w:r w:rsidR="00265F47">
        <w:rPr>
          <w:rFonts w:cs="Calibri"/>
          <w:b/>
          <w:bCs/>
          <w:noProof/>
        </w:rPr>
        <w:t>2</w:t>
      </w:r>
      <w:r w:rsidRPr="00077A65">
        <w:rPr>
          <w:rFonts w:cs="Calibri"/>
        </w:rPr>
        <w:fldChar w:fldCharType="end"/>
      </w:r>
      <w:r w:rsidRPr="00077A65">
        <w:rPr>
          <w:rFonts w:cs="Calibri"/>
          <w:b/>
          <w:bCs/>
        </w:rPr>
        <w:t xml:space="preserve"> Wspólne wskaźniki rezultatu bezpośredniego raportowane według celu szczegółowego, kategorii regionu i płci (załącznik I do rozporządzenia EFS+) określające zakres danych dotyczących uczestników projektów</w:t>
      </w:r>
      <w:r w:rsidRPr="00077A65">
        <w:rPr>
          <w:rFonts w:cs="Calibri"/>
          <w:bCs/>
          <w:vertAlign w:val="superscript"/>
        </w:rPr>
        <w:footnoteReference w:id="90"/>
      </w:r>
      <w:r w:rsidRPr="00077A65">
        <w:rPr>
          <w:rFonts w:cs="Calibri"/>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A0" w:firstRow="1" w:lastRow="0" w:firstColumn="1" w:lastColumn="0" w:noHBand="0" w:noVBand="0"/>
        <w:tblCaption w:val="Tabela 2"/>
        <w:tblDescription w:val="Wspólne wskaźniki rezultatu bezpośredniego raportowane według priorytetu inwestycyjnego, kategorii regionu i płci (załącznik I do rozporządzenia EFS) określające zakres danych dotyczących uczestników projektów."/>
      </w:tblPr>
      <w:tblGrid>
        <w:gridCol w:w="3973"/>
        <w:gridCol w:w="5089"/>
      </w:tblGrid>
      <w:tr w:rsidR="00077A65" w:rsidRPr="00077A65" w14:paraId="0042AB32"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47C743D1" w14:textId="77777777" w:rsidR="00077A65" w:rsidRPr="00077A65" w:rsidRDefault="00077A65" w:rsidP="006F00B9">
            <w:pPr>
              <w:spacing w:after="60"/>
              <w:rPr>
                <w:rFonts w:cs="Calibri"/>
                <w:b/>
                <w:bCs/>
                <w:lang w:val="en-GB"/>
              </w:rPr>
            </w:pPr>
            <w:r w:rsidRPr="00077A65">
              <w:rPr>
                <w:rFonts w:cs="Calibri"/>
                <w:b/>
                <w:bCs/>
              </w:rPr>
              <w:t>Nazwa</w:t>
            </w:r>
            <w:r w:rsidRPr="00077A65">
              <w:rPr>
                <w:rFonts w:cs="Calibri"/>
                <w:b/>
                <w:bCs/>
                <w:lang w:val="en-GB"/>
              </w:rPr>
              <w:t xml:space="preserve"> </w:t>
            </w:r>
            <w:r w:rsidRPr="00077A65">
              <w:rPr>
                <w:rFonts w:cs="Calibri"/>
                <w:b/>
                <w:bCs/>
              </w:rPr>
              <w:t>wskaźnika</w:t>
            </w:r>
          </w:p>
        </w:tc>
        <w:tc>
          <w:tcPr>
            <w:tcW w:w="2808" w:type="pct"/>
            <w:tcBorders>
              <w:top w:val="single" w:sz="4" w:space="0" w:color="auto"/>
              <w:left w:val="single" w:sz="4" w:space="0" w:color="auto"/>
              <w:bottom w:val="single" w:sz="4" w:space="0" w:color="auto"/>
              <w:right w:val="single" w:sz="4" w:space="0" w:color="auto"/>
            </w:tcBorders>
            <w:hideMark/>
          </w:tcPr>
          <w:p w14:paraId="4281951F" w14:textId="77777777" w:rsidR="00077A65" w:rsidRPr="00077A65" w:rsidRDefault="00077A65" w:rsidP="006F00B9">
            <w:pPr>
              <w:spacing w:after="60"/>
              <w:rPr>
                <w:rFonts w:cs="Calibri"/>
                <w:b/>
                <w:bCs/>
              </w:rPr>
            </w:pPr>
            <w:r w:rsidRPr="00077A65">
              <w:rPr>
                <w:rFonts w:cs="Calibri"/>
                <w:b/>
                <w:bCs/>
              </w:rPr>
              <w:t>Właściwa populacja</w:t>
            </w:r>
          </w:p>
        </w:tc>
      </w:tr>
      <w:tr w:rsidR="00077A65" w:rsidRPr="00077A65" w14:paraId="7A1B187B"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18AE43FB" w14:textId="77777777" w:rsidR="00077A65" w:rsidRPr="00077A65" w:rsidRDefault="00077A65" w:rsidP="006F00B9">
            <w:pPr>
              <w:spacing w:after="60"/>
              <w:rPr>
                <w:rFonts w:cs="Calibri"/>
              </w:rPr>
            </w:pPr>
            <w:r w:rsidRPr="00077A65">
              <w:rPr>
                <w:rFonts w:cs="Calibri"/>
              </w:rPr>
              <w:t xml:space="preserve">Liczba osób poszukujących pracy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7072AB1B" w14:textId="77777777" w:rsidR="00077A65" w:rsidRPr="00077A65" w:rsidRDefault="00077A65" w:rsidP="006F00B9">
            <w:pPr>
              <w:spacing w:after="60"/>
              <w:rPr>
                <w:rFonts w:cs="Calibri"/>
                <w:lang w:val="en-GB"/>
              </w:rPr>
            </w:pPr>
            <w:r w:rsidRPr="00077A65">
              <w:rPr>
                <w:rFonts w:cs="Calibri"/>
              </w:rPr>
              <w:t>Osoby bierne zawodowo</w:t>
            </w:r>
          </w:p>
        </w:tc>
      </w:tr>
      <w:tr w:rsidR="00077A65" w:rsidRPr="00077A65" w14:paraId="442ED8D5"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7C872BD4" w14:textId="77777777" w:rsidR="00077A65" w:rsidRPr="00077A65" w:rsidRDefault="00077A65" w:rsidP="006F00B9">
            <w:pPr>
              <w:spacing w:after="60"/>
              <w:rPr>
                <w:rFonts w:cs="Calibri"/>
              </w:rPr>
            </w:pPr>
            <w:r w:rsidRPr="00077A65">
              <w:rPr>
                <w:rFonts w:cs="Calibri"/>
              </w:rPr>
              <w:t xml:space="preserve">Liczba osób, które podjęły kształcenie lub szkolenie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68A95BAD" w14:textId="77777777" w:rsidR="00077A65" w:rsidRPr="00077A65" w:rsidRDefault="00077A65" w:rsidP="006F00B9">
            <w:pPr>
              <w:spacing w:after="60"/>
              <w:rPr>
                <w:rFonts w:cs="Calibri"/>
              </w:rPr>
            </w:pPr>
            <w:r w:rsidRPr="00077A65">
              <w:rPr>
                <w:rFonts w:cs="Calibri"/>
              </w:rPr>
              <w:t xml:space="preserve">Wszyscy uczestnicy, poza osobami kształcącymi lub szkolącymi się w momencie rozpoczęcia udziału we wsparciu </w:t>
            </w:r>
          </w:p>
        </w:tc>
      </w:tr>
      <w:tr w:rsidR="00077A65" w:rsidRPr="00077A65" w14:paraId="2C9E108E"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54414D2D" w14:textId="77777777" w:rsidR="00077A65" w:rsidRPr="00077A65" w:rsidRDefault="00077A65" w:rsidP="006F00B9">
            <w:pPr>
              <w:spacing w:after="60"/>
              <w:rPr>
                <w:rFonts w:cs="Calibri"/>
              </w:rPr>
            </w:pPr>
            <w:r w:rsidRPr="00077A65">
              <w:rPr>
                <w:rFonts w:cs="Calibri"/>
              </w:rPr>
              <w:t xml:space="preserve">Liczba osób, które uzyskały kwalifikacje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683AA378" w14:textId="77777777" w:rsidR="00077A65" w:rsidRPr="00077A65" w:rsidRDefault="00077A65" w:rsidP="006F00B9">
            <w:pPr>
              <w:spacing w:after="60"/>
              <w:rPr>
                <w:rFonts w:cs="Calibri"/>
                <w:lang w:val="en-GB"/>
              </w:rPr>
            </w:pPr>
            <w:r w:rsidRPr="00077A65">
              <w:rPr>
                <w:rFonts w:cs="Calibri"/>
              </w:rPr>
              <w:t>Wszyscy uczestnicy</w:t>
            </w:r>
          </w:p>
        </w:tc>
      </w:tr>
      <w:tr w:rsidR="00077A65" w:rsidRPr="00077A65" w14:paraId="3E4B639D"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46EDE8E2" w14:textId="77777777" w:rsidR="00077A65" w:rsidRPr="00077A65" w:rsidRDefault="00077A65" w:rsidP="006F00B9">
            <w:pPr>
              <w:spacing w:after="60"/>
              <w:rPr>
                <w:rFonts w:cs="Calibri"/>
              </w:rPr>
            </w:pPr>
            <w:r w:rsidRPr="00077A65">
              <w:rPr>
                <w:rFonts w:cs="Calibri"/>
              </w:rPr>
              <w:t xml:space="preserve">Liczba osób pracujących, łącznie z prowadzącymi działalność na własny rachunek,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300C0304" w14:textId="77777777" w:rsidR="00077A65" w:rsidRPr="00077A65" w:rsidRDefault="00077A65" w:rsidP="00F419C5">
            <w:pPr>
              <w:numPr>
                <w:ilvl w:val="0"/>
                <w:numId w:val="45"/>
              </w:numPr>
              <w:spacing w:after="60"/>
              <w:rPr>
                <w:rFonts w:cs="Calibri"/>
              </w:rPr>
            </w:pPr>
            <w:r w:rsidRPr="00077A65">
              <w:rPr>
                <w:rFonts w:cs="Calibri"/>
              </w:rPr>
              <w:t>Liczba osób bezrobotnych, w tym długotrwale bezrobotnych, objętych wsparciem w programie</w:t>
            </w:r>
          </w:p>
          <w:p w14:paraId="57DC6CEB" w14:textId="77777777" w:rsidR="00077A65" w:rsidRPr="00077A65" w:rsidRDefault="00077A65" w:rsidP="00F419C5">
            <w:pPr>
              <w:numPr>
                <w:ilvl w:val="0"/>
                <w:numId w:val="45"/>
              </w:numPr>
              <w:spacing w:after="60"/>
              <w:rPr>
                <w:rFonts w:cs="Calibri"/>
              </w:rPr>
            </w:pPr>
            <w:r w:rsidRPr="00077A65">
              <w:rPr>
                <w:rFonts w:cs="Calibri"/>
              </w:rPr>
              <w:t>Liczba osób biernych zawodowo objętych wsparciem w programie</w:t>
            </w:r>
          </w:p>
        </w:tc>
      </w:tr>
    </w:tbl>
    <w:p w14:paraId="6D395B9E" w14:textId="77777777" w:rsidR="00077A65" w:rsidRPr="00077A65" w:rsidRDefault="00077A65" w:rsidP="006F00B9">
      <w:pPr>
        <w:spacing w:after="60"/>
        <w:rPr>
          <w:rFonts w:cs="Calibri"/>
          <w:i/>
          <w:iCs/>
        </w:rPr>
      </w:pPr>
    </w:p>
    <w:p w14:paraId="15FA100E" w14:textId="72B49094" w:rsidR="00293D95" w:rsidRDefault="00293D95" w:rsidP="006F00B9">
      <w:pPr>
        <w:spacing w:after="60"/>
        <w:rPr>
          <w:rFonts w:cs="Calibri"/>
        </w:rPr>
      </w:pPr>
    </w:p>
    <w:p w14:paraId="60FF9B2E" w14:textId="6F4D4CD9" w:rsidR="00CF1666" w:rsidRPr="00506F77" w:rsidRDefault="00293D95" w:rsidP="006F00B9">
      <w:pPr>
        <w:pStyle w:val="Tekstpodstawowy"/>
        <w:jc w:val="left"/>
        <w:rPr>
          <w:rFonts w:ascii="Calibri" w:hAnsi="Calibri" w:cs="Calibri"/>
          <w:sz w:val="22"/>
          <w:szCs w:val="22"/>
        </w:rPr>
      </w:pPr>
      <w:r>
        <w:rPr>
          <w:rFonts w:cs="Calibri"/>
          <w:spacing w:val="20"/>
        </w:rPr>
        <w:br w:type="page"/>
      </w:r>
      <w:r w:rsidR="00070B0E" w:rsidRPr="00506F77">
        <w:rPr>
          <w:rFonts w:ascii="Calibri" w:hAnsi="Calibri" w:cs="Calibri"/>
          <w:sz w:val="22"/>
          <w:szCs w:val="22"/>
        </w:rPr>
        <w:t xml:space="preserve">Załącznik nr </w:t>
      </w:r>
      <w:r w:rsidR="00AD2018">
        <w:rPr>
          <w:rFonts w:ascii="Calibri" w:hAnsi="Calibri" w:cs="Calibri"/>
          <w:sz w:val="22"/>
          <w:szCs w:val="22"/>
        </w:rPr>
        <w:t>5</w:t>
      </w:r>
      <w:r w:rsidR="009F22D5" w:rsidRPr="00506F77">
        <w:rPr>
          <w:rFonts w:ascii="Calibri" w:hAnsi="Calibri" w:cs="Calibri"/>
          <w:sz w:val="22"/>
          <w:szCs w:val="22"/>
        </w:rPr>
        <w:t xml:space="preserve"> do umowy: Taryfikator korekt kosztów pośrednich za naruszenia postanowień umowy w zakresie zarządzania projektem</w:t>
      </w:r>
    </w:p>
    <w:p w14:paraId="48F12D52" w14:textId="77777777" w:rsidR="00070B0E" w:rsidRDefault="00070B0E" w:rsidP="006F00B9">
      <w:pPr>
        <w:pStyle w:val="Tekstpodstawowy"/>
        <w:jc w:val="left"/>
        <w:rPr>
          <w:rFonts w:ascii="Calibri" w:hAnsi="Calibri" w:cs="Calibri"/>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3693"/>
        <w:gridCol w:w="4099"/>
      </w:tblGrid>
      <w:tr w:rsidR="00F17E73" w:rsidRPr="00070B0E" w14:paraId="3F685DAA" w14:textId="77777777" w:rsidTr="00F9015A">
        <w:tc>
          <w:tcPr>
            <w:tcW w:w="1270" w:type="dxa"/>
            <w:shd w:val="clear" w:color="auto" w:fill="auto"/>
          </w:tcPr>
          <w:p w14:paraId="45073962" w14:textId="77777777" w:rsidR="00F17E73" w:rsidRPr="00070B0E" w:rsidRDefault="00F17E73" w:rsidP="006474C3">
            <w:pPr>
              <w:suppressAutoHyphens w:val="0"/>
              <w:rPr>
                <w:b/>
                <w:lang w:eastAsia="en-US"/>
              </w:rPr>
            </w:pPr>
            <w:r w:rsidRPr="00070B0E">
              <w:rPr>
                <w:b/>
                <w:lang w:eastAsia="en-US"/>
              </w:rPr>
              <w:t>Lp.</w:t>
            </w:r>
          </w:p>
        </w:tc>
        <w:tc>
          <w:tcPr>
            <w:tcW w:w="3693" w:type="dxa"/>
            <w:shd w:val="clear" w:color="auto" w:fill="auto"/>
          </w:tcPr>
          <w:p w14:paraId="413145EF" w14:textId="6DE39C38" w:rsidR="00F17E73" w:rsidRPr="00070B0E" w:rsidRDefault="00F17E73" w:rsidP="006474C3">
            <w:pPr>
              <w:suppressAutoHyphens w:val="0"/>
              <w:rPr>
                <w:b/>
                <w:lang w:eastAsia="en-US"/>
              </w:rPr>
            </w:pPr>
            <w:r w:rsidRPr="00070B0E">
              <w:rPr>
                <w:b/>
                <w:lang w:eastAsia="en-US"/>
              </w:rPr>
              <w:t xml:space="preserve">Rodzaj naruszenia postanowień umowy o dofinansowanie w zakresie zarządzania projektem </w:t>
            </w:r>
            <w:r w:rsidR="00254209">
              <w:rPr>
                <w:b/>
                <w:lang w:eastAsia="en-US"/>
              </w:rPr>
              <w:t>FERS</w:t>
            </w:r>
            <w:r w:rsidRPr="00070B0E">
              <w:rPr>
                <w:b/>
                <w:lang w:eastAsia="en-US"/>
              </w:rPr>
              <w:t>:</w:t>
            </w:r>
          </w:p>
        </w:tc>
        <w:tc>
          <w:tcPr>
            <w:tcW w:w="4099" w:type="dxa"/>
            <w:shd w:val="clear" w:color="auto" w:fill="auto"/>
          </w:tcPr>
          <w:p w14:paraId="1A54B9CB" w14:textId="6AEE1E21" w:rsidR="00F17E73" w:rsidRPr="00070B0E" w:rsidRDefault="00F17E73" w:rsidP="006474C3">
            <w:pPr>
              <w:suppressAutoHyphens w:val="0"/>
              <w:rPr>
                <w:b/>
                <w:lang w:eastAsia="en-US"/>
              </w:rPr>
            </w:pPr>
            <w:r w:rsidRPr="00070B0E">
              <w:rPr>
                <w:b/>
                <w:lang w:eastAsia="en-US"/>
              </w:rPr>
              <w:t>Korekta kosztów pośrednich:</w:t>
            </w:r>
          </w:p>
        </w:tc>
      </w:tr>
      <w:tr w:rsidR="000443E7" w:rsidRPr="00070B0E" w14:paraId="04E3817A" w14:textId="77777777" w:rsidTr="00F9015A">
        <w:tc>
          <w:tcPr>
            <w:tcW w:w="1270" w:type="dxa"/>
            <w:shd w:val="clear" w:color="auto" w:fill="auto"/>
          </w:tcPr>
          <w:p w14:paraId="1D8CF99C" w14:textId="38831CD9" w:rsidR="000443E7" w:rsidRPr="00070B0E" w:rsidRDefault="007014D6" w:rsidP="000443E7">
            <w:pPr>
              <w:suppressAutoHyphens w:val="0"/>
              <w:rPr>
                <w:lang w:eastAsia="en-US"/>
              </w:rPr>
            </w:pPr>
            <w:r>
              <w:t>1</w:t>
            </w:r>
            <w:r w:rsidR="002B66DD" w:rsidRPr="00F9015A">
              <w:t>.</w:t>
            </w:r>
          </w:p>
        </w:tc>
        <w:tc>
          <w:tcPr>
            <w:tcW w:w="3693" w:type="dxa"/>
            <w:shd w:val="clear" w:color="auto" w:fill="auto"/>
          </w:tcPr>
          <w:p w14:paraId="4450A4B9" w14:textId="537E14E4" w:rsidR="000443E7" w:rsidRPr="00070B0E" w:rsidRDefault="000443E7" w:rsidP="000443E7">
            <w:pPr>
              <w:suppressAutoHyphens w:val="0"/>
              <w:rPr>
                <w:lang w:eastAsia="en-US"/>
              </w:rPr>
            </w:pPr>
            <w:r>
              <w:t>Projekt jest zarządzany w sposób nieprawidłowy - stwierdzono rażące naruszenia przez Beneficjenta postanowień umowy w zakresie zarządzania projektem, skutkujące licznymi uchybieniami o kluczowym charakterze</w:t>
            </w:r>
          </w:p>
        </w:tc>
        <w:tc>
          <w:tcPr>
            <w:tcW w:w="4099" w:type="dxa"/>
            <w:shd w:val="clear" w:color="auto" w:fill="auto"/>
          </w:tcPr>
          <w:p w14:paraId="64CC18E2" w14:textId="40602213" w:rsidR="000443E7" w:rsidRPr="00070B0E" w:rsidRDefault="000443E7" w:rsidP="00F9015A">
            <w:pPr>
              <w:pStyle w:val="xmsonormal"/>
            </w:pPr>
            <w:r>
              <w:t>5% wartości kosztów pośrednich wykazanych w aktualnym wniosku o dofinansowanie</w:t>
            </w:r>
          </w:p>
        </w:tc>
      </w:tr>
      <w:tr w:rsidR="00EB04EC" w:rsidRPr="00070B0E" w14:paraId="1BA9B5AA" w14:textId="77777777" w:rsidTr="00F9015A">
        <w:tc>
          <w:tcPr>
            <w:tcW w:w="1270" w:type="dxa"/>
            <w:shd w:val="clear" w:color="auto" w:fill="auto"/>
          </w:tcPr>
          <w:p w14:paraId="2C0E4095" w14:textId="26F4521C" w:rsidR="00EB04EC" w:rsidRPr="00F9015A" w:rsidRDefault="007014D6" w:rsidP="00EB04EC">
            <w:pPr>
              <w:suppressAutoHyphens w:val="0"/>
            </w:pPr>
            <w:r>
              <w:rPr>
                <w:lang w:eastAsia="en-US"/>
              </w:rPr>
              <w:t>2</w:t>
            </w:r>
            <w:r w:rsidR="00EB04EC" w:rsidRPr="00070B0E">
              <w:rPr>
                <w:lang w:eastAsia="en-US"/>
              </w:rPr>
              <w:t>.</w:t>
            </w:r>
          </w:p>
        </w:tc>
        <w:tc>
          <w:tcPr>
            <w:tcW w:w="3693" w:type="dxa"/>
            <w:shd w:val="clear" w:color="auto" w:fill="auto"/>
          </w:tcPr>
          <w:p w14:paraId="39D05E29" w14:textId="2C91AC31" w:rsidR="00EB04EC" w:rsidRDefault="00EB04EC" w:rsidP="00EB04EC">
            <w:pPr>
              <w:suppressAutoHyphens w:val="0"/>
            </w:pPr>
            <w:r w:rsidRPr="00070B0E">
              <w:rPr>
                <w:lang w:eastAsia="en-US"/>
              </w:rPr>
              <w:t>Beneficjent nie wdrożył w wyznaczonym terminie zaleceń z kontroli o kluczowym i istotnym znaczeniu, które nie dotyczą zwrotu wydatków niekwalifikowalnych</w:t>
            </w:r>
            <w:r>
              <w:rPr>
                <w:lang w:eastAsia="en-US"/>
              </w:rPr>
              <w:t>.</w:t>
            </w:r>
          </w:p>
        </w:tc>
        <w:tc>
          <w:tcPr>
            <w:tcW w:w="4099" w:type="dxa"/>
            <w:shd w:val="clear" w:color="auto" w:fill="auto"/>
          </w:tcPr>
          <w:p w14:paraId="09B9100F" w14:textId="05FEC980" w:rsidR="00EB04EC" w:rsidRDefault="00EB04EC" w:rsidP="00EB04EC">
            <w:pPr>
              <w:pStyle w:val="xmsonormal"/>
            </w:pPr>
            <w:r>
              <w:rPr>
                <w:lang w:eastAsia="en-US"/>
              </w:rPr>
              <w:t>5</w:t>
            </w:r>
            <w:r w:rsidRPr="00AD5553">
              <w:rPr>
                <w:lang w:eastAsia="en-US"/>
              </w:rPr>
              <w:t>% wartości kosztów pośrednich wykazanych w aktualnym wniosku o dofinansowanie</w:t>
            </w:r>
          </w:p>
        </w:tc>
      </w:tr>
      <w:tr w:rsidR="00EB04EC" w:rsidRPr="00070B0E" w14:paraId="643D721C" w14:textId="77777777" w:rsidTr="00F9015A">
        <w:tc>
          <w:tcPr>
            <w:tcW w:w="1270" w:type="dxa"/>
            <w:shd w:val="clear" w:color="auto" w:fill="auto"/>
          </w:tcPr>
          <w:p w14:paraId="7A44E4DF" w14:textId="5867E688" w:rsidR="00EB04EC" w:rsidRPr="00F9015A" w:rsidRDefault="007014D6" w:rsidP="00EB04EC">
            <w:pPr>
              <w:suppressAutoHyphens w:val="0"/>
            </w:pPr>
            <w:r>
              <w:rPr>
                <w:lang w:eastAsia="en-US"/>
              </w:rPr>
              <w:t>3</w:t>
            </w:r>
            <w:r w:rsidR="00EB04EC">
              <w:rPr>
                <w:lang w:eastAsia="en-US"/>
              </w:rPr>
              <w:t>.</w:t>
            </w:r>
          </w:p>
        </w:tc>
        <w:tc>
          <w:tcPr>
            <w:tcW w:w="3693" w:type="dxa"/>
            <w:shd w:val="clear" w:color="auto" w:fill="auto"/>
          </w:tcPr>
          <w:p w14:paraId="63B6F883" w14:textId="10854429" w:rsidR="00EB04EC" w:rsidRPr="00D62069" w:rsidRDefault="00EB04EC" w:rsidP="00EB04EC">
            <w:pPr>
              <w:suppressAutoHyphens w:val="0"/>
              <w:spacing w:after="120"/>
              <w:rPr>
                <w:lang w:eastAsia="en-US"/>
              </w:rPr>
            </w:pPr>
            <w:r w:rsidRPr="00D62069">
              <w:rPr>
                <w:lang w:eastAsia="en-US"/>
              </w:rPr>
              <w:t xml:space="preserve">Beneficjent projektu grantowego </w:t>
            </w:r>
            <w:r>
              <w:rPr>
                <w:lang w:eastAsia="en-US"/>
              </w:rPr>
              <w:t xml:space="preserve">rażąco narusza </w:t>
            </w:r>
            <w:r w:rsidRPr="00D62069">
              <w:rPr>
                <w:lang w:eastAsia="en-US"/>
              </w:rPr>
              <w:t>procedur</w:t>
            </w:r>
            <w:r>
              <w:rPr>
                <w:lang w:eastAsia="en-US"/>
              </w:rPr>
              <w:t>y</w:t>
            </w:r>
            <w:r w:rsidRPr="00D62069">
              <w:rPr>
                <w:lang w:eastAsia="en-US"/>
              </w:rPr>
              <w:t xml:space="preserve"> realizacji projektu grantowego lub um</w:t>
            </w:r>
            <w:r>
              <w:rPr>
                <w:lang w:eastAsia="en-US"/>
              </w:rPr>
              <w:t>owy</w:t>
            </w:r>
            <w:r w:rsidRPr="00D62069">
              <w:rPr>
                <w:lang w:eastAsia="en-US"/>
              </w:rPr>
              <w:t xml:space="preserve"> o powierzenie grantów, w szczególności w obszarze:</w:t>
            </w:r>
          </w:p>
          <w:p w14:paraId="7D68B7B1" w14:textId="77777777" w:rsidR="00EB04EC" w:rsidRPr="00D62069" w:rsidRDefault="00EB04EC" w:rsidP="00EB04EC">
            <w:pPr>
              <w:pStyle w:val="Akapitzlist"/>
              <w:numPr>
                <w:ilvl w:val="0"/>
                <w:numId w:val="71"/>
              </w:numPr>
              <w:suppressAutoHyphens w:val="0"/>
              <w:spacing w:after="120"/>
              <w:ind w:left="357" w:hanging="357"/>
              <w:rPr>
                <w:rFonts w:asciiTheme="minorHAnsi" w:hAnsiTheme="minorHAnsi" w:cstheme="minorHAnsi"/>
                <w:lang w:eastAsia="en-US"/>
              </w:rPr>
            </w:pPr>
            <w:r w:rsidRPr="00D62069">
              <w:rPr>
                <w:rFonts w:asciiTheme="minorHAnsi" w:hAnsiTheme="minorHAnsi" w:cstheme="minorHAnsi"/>
                <w:sz w:val="22"/>
                <w:szCs w:val="22"/>
                <w:lang w:eastAsia="en-US"/>
              </w:rPr>
              <w:t xml:space="preserve">wyboru </w:t>
            </w:r>
            <w:proofErr w:type="spellStart"/>
            <w:r w:rsidRPr="00D62069">
              <w:rPr>
                <w:rFonts w:asciiTheme="minorHAnsi" w:hAnsiTheme="minorHAnsi" w:cstheme="minorHAnsi"/>
                <w:sz w:val="22"/>
                <w:szCs w:val="22"/>
                <w:lang w:eastAsia="en-US"/>
              </w:rPr>
              <w:t>grantobiorców</w:t>
            </w:r>
            <w:proofErr w:type="spellEnd"/>
            <w:r w:rsidRPr="00D62069">
              <w:rPr>
                <w:rFonts w:asciiTheme="minorHAnsi" w:hAnsiTheme="minorHAnsi" w:cstheme="minorHAnsi"/>
                <w:sz w:val="22"/>
                <w:szCs w:val="22"/>
                <w:lang w:eastAsia="en-US"/>
              </w:rPr>
              <w:t xml:space="preserve"> i podpisywania umów o powierzenie grantów,</w:t>
            </w:r>
          </w:p>
          <w:p w14:paraId="355BF60A" w14:textId="77777777" w:rsidR="00EB04EC" w:rsidRPr="00D62069" w:rsidRDefault="00EB04EC" w:rsidP="00EB04EC">
            <w:pPr>
              <w:pStyle w:val="Akapitzlist"/>
              <w:numPr>
                <w:ilvl w:val="0"/>
                <w:numId w:val="71"/>
              </w:numPr>
              <w:suppressAutoHyphens w:val="0"/>
              <w:spacing w:after="120"/>
              <w:ind w:left="357" w:hanging="357"/>
              <w:rPr>
                <w:rFonts w:asciiTheme="minorHAnsi" w:hAnsiTheme="minorHAnsi" w:cstheme="minorHAnsi"/>
                <w:lang w:eastAsia="en-US"/>
              </w:rPr>
            </w:pPr>
            <w:r w:rsidRPr="00D62069">
              <w:rPr>
                <w:rFonts w:asciiTheme="minorHAnsi" w:hAnsiTheme="minorHAnsi" w:cstheme="minorHAnsi"/>
                <w:sz w:val="22"/>
                <w:szCs w:val="22"/>
                <w:lang w:eastAsia="en-US"/>
              </w:rPr>
              <w:t xml:space="preserve">rozliczania obowiązków </w:t>
            </w:r>
            <w:proofErr w:type="spellStart"/>
            <w:r w:rsidRPr="00D62069">
              <w:rPr>
                <w:rFonts w:asciiTheme="minorHAnsi" w:hAnsiTheme="minorHAnsi" w:cstheme="minorHAnsi"/>
                <w:sz w:val="22"/>
                <w:szCs w:val="22"/>
                <w:lang w:eastAsia="en-US"/>
              </w:rPr>
              <w:t>grantobiorców</w:t>
            </w:r>
            <w:proofErr w:type="spellEnd"/>
            <w:r w:rsidRPr="00D62069">
              <w:rPr>
                <w:rFonts w:asciiTheme="minorHAnsi" w:hAnsiTheme="minorHAnsi" w:cstheme="minorHAnsi"/>
                <w:sz w:val="22"/>
                <w:szCs w:val="22"/>
                <w:lang w:eastAsia="en-US"/>
              </w:rPr>
              <w:t xml:space="preserve"> określonych w umowie o powierzenie grantów, w tym weryfikacji i zatwierdzania sprawozdań/raportów otrzymywanych od </w:t>
            </w:r>
            <w:proofErr w:type="spellStart"/>
            <w:r w:rsidRPr="00D62069">
              <w:rPr>
                <w:rFonts w:asciiTheme="minorHAnsi" w:hAnsiTheme="minorHAnsi" w:cstheme="minorHAnsi"/>
                <w:sz w:val="22"/>
                <w:szCs w:val="22"/>
                <w:lang w:eastAsia="en-US"/>
              </w:rPr>
              <w:t>grantobiorców</w:t>
            </w:r>
            <w:proofErr w:type="spellEnd"/>
            <w:r>
              <w:rPr>
                <w:rFonts w:asciiTheme="minorHAnsi" w:hAnsiTheme="minorHAnsi" w:cstheme="minorHAnsi"/>
                <w:sz w:val="22"/>
                <w:szCs w:val="22"/>
                <w:lang w:eastAsia="en-US"/>
              </w:rPr>
              <w:t>,</w:t>
            </w:r>
            <w:r w:rsidRPr="00D62069">
              <w:rPr>
                <w:rFonts w:asciiTheme="minorHAnsi" w:hAnsiTheme="minorHAnsi" w:cstheme="minorHAnsi"/>
                <w:sz w:val="22"/>
                <w:szCs w:val="22"/>
                <w:lang w:eastAsia="en-US"/>
              </w:rPr>
              <w:t xml:space="preserve"> </w:t>
            </w:r>
          </w:p>
          <w:p w14:paraId="400D3420" w14:textId="23FAB779" w:rsidR="00EB04EC" w:rsidRDefault="00EB04EC" w:rsidP="00EB04EC">
            <w:pPr>
              <w:suppressAutoHyphens w:val="0"/>
            </w:pPr>
            <w:r w:rsidRPr="00D62069">
              <w:rPr>
                <w:rFonts w:asciiTheme="minorHAnsi" w:hAnsiTheme="minorHAnsi" w:cstheme="minorHAnsi"/>
                <w:lang w:eastAsia="en-US"/>
              </w:rPr>
              <w:t>prowadzenia monitoringu i kontroli grantów.</w:t>
            </w:r>
          </w:p>
        </w:tc>
        <w:tc>
          <w:tcPr>
            <w:tcW w:w="4099" w:type="dxa"/>
            <w:shd w:val="clear" w:color="auto" w:fill="auto"/>
          </w:tcPr>
          <w:p w14:paraId="559585DE" w14:textId="4E2458F6" w:rsidR="00EB04EC" w:rsidRDefault="00EB04EC" w:rsidP="00EB04EC">
            <w:pPr>
              <w:pStyle w:val="xmsonormal"/>
            </w:pPr>
            <w:r>
              <w:rPr>
                <w:lang w:eastAsia="en-US"/>
              </w:rPr>
              <w:t>5</w:t>
            </w:r>
            <w:r w:rsidRPr="00AD5553">
              <w:rPr>
                <w:lang w:eastAsia="en-US"/>
              </w:rPr>
              <w:t>% wartości kosztów pośrednich wykazanych w aktualnym wniosku o dofinansowanie</w:t>
            </w:r>
          </w:p>
        </w:tc>
      </w:tr>
      <w:tr w:rsidR="00EB04EC" w:rsidRPr="00070B0E" w14:paraId="3C7C8640" w14:textId="77777777" w:rsidTr="00F9015A">
        <w:tc>
          <w:tcPr>
            <w:tcW w:w="1270" w:type="dxa"/>
            <w:shd w:val="clear" w:color="auto" w:fill="auto"/>
          </w:tcPr>
          <w:p w14:paraId="11417CD9" w14:textId="1A84F85D" w:rsidR="00EB04EC" w:rsidRPr="00070B0E" w:rsidRDefault="00F91AC8" w:rsidP="00EB04EC">
            <w:pPr>
              <w:suppressAutoHyphens w:val="0"/>
              <w:rPr>
                <w:lang w:eastAsia="en-US"/>
              </w:rPr>
            </w:pPr>
            <w:r>
              <w:rPr>
                <w:lang w:eastAsia="en-US"/>
              </w:rPr>
              <w:t>4</w:t>
            </w:r>
            <w:r w:rsidR="00EB04EC" w:rsidRPr="00070B0E">
              <w:rPr>
                <w:lang w:eastAsia="en-US"/>
              </w:rPr>
              <w:t>.</w:t>
            </w:r>
          </w:p>
        </w:tc>
        <w:tc>
          <w:tcPr>
            <w:tcW w:w="3693" w:type="dxa"/>
            <w:shd w:val="clear" w:color="auto" w:fill="auto"/>
          </w:tcPr>
          <w:p w14:paraId="185F4CDA" w14:textId="77777777" w:rsidR="00EB04EC" w:rsidRPr="00070B0E" w:rsidRDefault="00EB04EC" w:rsidP="00EB04EC">
            <w:pPr>
              <w:suppressAutoHyphens w:val="0"/>
              <w:rPr>
                <w:lang w:eastAsia="en-US"/>
              </w:rPr>
            </w:pPr>
            <w:r w:rsidRPr="00070B0E">
              <w:rPr>
                <w:lang w:eastAsia="en-US"/>
              </w:rPr>
              <w:t>Beneficjent:</w:t>
            </w:r>
          </w:p>
          <w:p w14:paraId="1B140DA1" w14:textId="446FBD9A" w:rsidR="00EB04EC" w:rsidRDefault="00EB04EC" w:rsidP="00EB04EC">
            <w:pPr>
              <w:numPr>
                <w:ilvl w:val="0"/>
                <w:numId w:val="34"/>
              </w:numPr>
              <w:suppressAutoHyphens w:val="0"/>
              <w:rPr>
                <w:lang w:eastAsia="en-US"/>
              </w:rPr>
            </w:pPr>
            <w:r w:rsidRPr="00070B0E">
              <w:rPr>
                <w:lang w:eastAsia="en-US"/>
              </w:rPr>
              <w:t>przedkłada wielokrotnie wnios</w:t>
            </w:r>
            <w:r>
              <w:rPr>
                <w:lang w:eastAsia="en-US"/>
              </w:rPr>
              <w:t>ek</w:t>
            </w:r>
            <w:r w:rsidRPr="00070B0E">
              <w:rPr>
                <w:lang w:eastAsia="en-US"/>
              </w:rPr>
              <w:t xml:space="preserve"> o płatność niskiej jakości (np. niekompletn</w:t>
            </w:r>
            <w:r>
              <w:rPr>
                <w:lang w:eastAsia="en-US"/>
              </w:rPr>
              <w:t>y</w:t>
            </w:r>
            <w:r w:rsidRPr="00070B0E">
              <w:rPr>
                <w:lang w:eastAsia="en-US"/>
              </w:rPr>
              <w:t>, z tymi samymi błędami)</w:t>
            </w:r>
            <w:r>
              <w:rPr>
                <w:lang w:eastAsia="en-US"/>
              </w:rPr>
              <w:t xml:space="preserve"> </w:t>
            </w:r>
            <w:r w:rsidRPr="00070B0E">
              <w:rPr>
                <w:lang w:eastAsia="en-US"/>
              </w:rPr>
              <w:t>lub</w:t>
            </w:r>
            <w:r>
              <w:rPr>
                <w:lang w:eastAsia="en-US"/>
              </w:rPr>
              <w:t xml:space="preserve"> niekompletne</w:t>
            </w:r>
            <w:r w:rsidRPr="00070B0E">
              <w:rPr>
                <w:lang w:eastAsia="en-US"/>
              </w:rPr>
              <w:t xml:space="preserve"> dokumenty źródłowe </w:t>
            </w:r>
            <w:r>
              <w:rPr>
                <w:lang w:eastAsia="en-US"/>
              </w:rPr>
              <w:t xml:space="preserve"> lub dokumenty </w:t>
            </w:r>
            <w:r w:rsidRPr="000726DC">
              <w:rPr>
                <w:lang w:eastAsia="en-US"/>
              </w:rPr>
              <w:t xml:space="preserve">w terminie </w:t>
            </w:r>
            <w:r>
              <w:rPr>
                <w:lang w:eastAsia="en-US"/>
              </w:rPr>
              <w:t>nie</w:t>
            </w:r>
            <w:r w:rsidRPr="000726DC">
              <w:rPr>
                <w:lang w:eastAsia="en-US"/>
              </w:rPr>
              <w:t>zgodnym z umową</w:t>
            </w:r>
          </w:p>
          <w:p w14:paraId="581F0FA5" w14:textId="6353F407" w:rsidR="00EB04EC" w:rsidRPr="00070B0E" w:rsidRDefault="00EB04EC" w:rsidP="00EB04EC">
            <w:pPr>
              <w:suppressAutoHyphens w:val="0"/>
              <w:ind w:left="360"/>
              <w:rPr>
                <w:lang w:eastAsia="en-US"/>
              </w:rPr>
            </w:pPr>
            <w:r>
              <w:rPr>
                <w:lang w:eastAsia="en-US"/>
              </w:rPr>
              <w:t>lub</w:t>
            </w:r>
          </w:p>
          <w:p w14:paraId="05DE864F" w14:textId="77777777" w:rsidR="00EB04EC" w:rsidRDefault="00EB04EC" w:rsidP="00EB04EC">
            <w:pPr>
              <w:numPr>
                <w:ilvl w:val="0"/>
                <w:numId w:val="34"/>
              </w:numPr>
              <w:suppressAutoHyphens w:val="0"/>
              <w:rPr>
                <w:lang w:eastAsia="en-US"/>
              </w:rPr>
            </w:pPr>
            <w:r w:rsidRPr="00070B0E">
              <w:rPr>
                <w:lang w:eastAsia="en-US"/>
              </w:rPr>
              <w:t xml:space="preserve">nie wprowadza danych do systemu teleinformatycznego </w:t>
            </w:r>
            <w:r>
              <w:rPr>
                <w:lang w:eastAsia="en-US"/>
              </w:rPr>
              <w:t>CST2021</w:t>
            </w:r>
            <w:r w:rsidRPr="00070B0E">
              <w:rPr>
                <w:lang w:eastAsia="en-US"/>
              </w:rPr>
              <w:t xml:space="preserve"> lub wprowadza dane niekompletne</w:t>
            </w:r>
            <w:r>
              <w:rPr>
                <w:lang w:eastAsia="en-US"/>
              </w:rPr>
              <w:t xml:space="preserve"> </w:t>
            </w:r>
          </w:p>
          <w:p w14:paraId="6B5BA96F" w14:textId="26C59B2B" w:rsidR="00EB04EC" w:rsidRPr="00070B0E" w:rsidRDefault="00EB04EC" w:rsidP="00EB04EC">
            <w:pPr>
              <w:suppressAutoHyphens w:val="0"/>
              <w:ind w:left="360"/>
              <w:rPr>
                <w:lang w:eastAsia="en-US"/>
              </w:rPr>
            </w:pPr>
            <w:r>
              <w:rPr>
                <w:lang w:eastAsia="en-US"/>
              </w:rPr>
              <w:t>lub</w:t>
            </w:r>
          </w:p>
          <w:p w14:paraId="36800042" w14:textId="77777777" w:rsidR="00EB04EC" w:rsidRPr="00070B0E" w:rsidRDefault="00EB04EC" w:rsidP="00EB04EC">
            <w:pPr>
              <w:numPr>
                <w:ilvl w:val="0"/>
                <w:numId w:val="34"/>
              </w:numPr>
              <w:suppressAutoHyphens w:val="0"/>
              <w:rPr>
                <w:lang w:eastAsia="en-US"/>
              </w:rPr>
            </w:pPr>
            <w:r w:rsidRPr="00070B0E">
              <w:rPr>
                <w:lang w:eastAsia="en-US"/>
              </w:rPr>
              <w:t xml:space="preserve">wprowadza dane do </w:t>
            </w:r>
            <w:r>
              <w:rPr>
                <w:lang w:eastAsia="en-US"/>
              </w:rPr>
              <w:t>CST2021</w:t>
            </w:r>
            <w:r w:rsidRPr="00070B0E">
              <w:rPr>
                <w:lang w:eastAsia="en-US"/>
              </w:rPr>
              <w:t xml:space="preserve"> z błędami </w:t>
            </w:r>
          </w:p>
        </w:tc>
        <w:tc>
          <w:tcPr>
            <w:tcW w:w="4099" w:type="dxa"/>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83"/>
            </w:tblGrid>
            <w:tr w:rsidR="00EB04EC" w:rsidRPr="00AD5553" w14:paraId="1DF9C138" w14:textId="77777777" w:rsidTr="006474C3">
              <w:trPr>
                <w:tblCellSpacing w:w="15" w:type="dxa"/>
              </w:trPr>
              <w:tc>
                <w:tcPr>
                  <w:tcW w:w="0" w:type="auto"/>
                  <w:hideMark/>
                </w:tcPr>
                <w:p w14:paraId="6796C468" w14:textId="77777777" w:rsidR="00EB04EC" w:rsidRPr="0015046A" w:rsidRDefault="00EB04EC" w:rsidP="00EB04EC">
                  <w:pPr>
                    <w:suppressAutoHyphens w:val="0"/>
                    <w:rPr>
                      <w:lang w:eastAsia="en-US"/>
                    </w:rPr>
                  </w:pPr>
                  <w:r w:rsidRPr="00070B0E">
                    <w:rPr>
                      <w:lang w:eastAsia="en-US"/>
                    </w:rPr>
                    <w:t>W przypadku wystąpienia naruszenia po raz pierwszy:</w:t>
                  </w:r>
                  <w:r w:rsidRPr="0015046A">
                    <w:rPr>
                      <w:lang w:eastAsia="en-US"/>
                    </w:rPr>
                    <w:t xml:space="preserve"> </w:t>
                  </w:r>
                </w:p>
              </w:tc>
            </w:tr>
          </w:tbl>
          <w:p w14:paraId="1176495A" w14:textId="0DC9845B" w:rsidR="00EB04EC" w:rsidRPr="00070B0E" w:rsidRDefault="00EB04EC" w:rsidP="00EB04EC">
            <w:pPr>
              <w:suppressAutoHyphens w:val="0"/>
              <w:rPr>
                <w:lang w:eastAsia="en-US"/>
              </w:rPr>
            </w:pPr>
            <w:r w:rsidRPr="00AD5553">
              <w:rPr>
                <w:lang w:eastAsia="en-US"/>
              </w:rPr>
              <w:t>- 2 % wartości kosztów pośrednich wykazanych w aktualnym wniosku o dofinansowanie</w:t>
            </w:r>
            <w:r w:rsidRPr="00070B0E">
              <w:rPr>
                <w:lang w:eastAsia="en-US"/>
              </w:rPr>
              <w:t>.</w:t>
            </w:r>
          </w:p>
          <w:p w14:paraId="01E8CA88" w14:textId="77777777" w:rsidR="00EB04EC" w:rsidRPr="0015046A" w:rsidRDefault="00EB04EC" w:rsidP="00EB04EC">
            <w:pPr>
              <w:suppressAutoHyphens w:val="0"/>
              <w:rPr>
                <w:lang w:eastAsia="en-US"/>
              </w:rPr>
            </w:pPr>
            <w:r w:rsidRPr="0015046A">
              <w:rPr>
                <w:lang w:eastAsia="en-US"/>
              </w:rPr>
              <w:t xml:space="preserve">W przypadku ponownego wystąpienia naruszenia dla wniosku o płatność za kolejny okres rozliczeniowy: </w:t>
            </w:r>
          </w:p>
          <w:p w14:paraId="5AAE65CC" w14:textId="72BB9496" w:rsidR="00EB04EC" w:rsidRPr="00070B0E" w:rsidRDefault="00EB04EC" w:rsidP="00EB04EC">
            <w:pPr>
              <w:suppressAutoHyphens w:val="0"/>
              <w:rPr>
                <w:lang w:eastAsia="en-US"/>
              </w:rPr>
            </w:pPr>
            <w:r w:rsidRPr="00AD5553">
              <w:rPr>
                <w:lang w:eastAsia="en-US"/>
              </w:rPr>
              <w:t xml:space="preserve">- </w:t>
            </w:r>
            <w:r>
              <w:rPr>
                <w:lang w:eastAsia="en-US"/>
              </w:rPr>
              <w:t>4</w:t>
            </w:r>
            <w:r w:rsidRPr="00AD5553">
              <w:rPr>
                <w:lang w:eastAsia="en-US"/>
              </w:rPr>
              <w:t>% wartości kosztów pośrednich wykazanych w aktualnym wniosku o dofinansowanie.</w:t>
            </w:r>
          </w:p>
          <w:p w14:paraId="6F842B42" w14:textId="77777777" w:rsidR="00EB04EC" w:rsidRPr="0015046A" w:rsidRDefault="00EB04EC" w:rsidP="00EB04EC">
            <w:pPr>
              <w:suppressAutoHyphens w:val="0"/>
              <w:rPr>
                <w:lang w:eastAsia="en-US"/>
              </w:rPr>
            </w:pPr>
            <w:r w:rsidRPr="0015046A">
              <w:rPr>
                <w:lang w:eastAsia="en-US"/>
              </w:rPr>
              <w:t>Korekta stosowana jest wyłącznie w przypadku braku możliwości zaakceptowania przez IP trzeciej wersji wniosku o płatność. Korekty nie stosuje się gdy brak możliwości akceptacji wniosku o płatność wynika ze zgłaszania nowych uwag przez IP, niezgłaszanych na wcześniejszym etapie weryfikacji wniosku o płatność.</w:t>
            </w:r>
          </w:p>
        </w:tc>
      </w:tr>
      <w:tr w:rsidR="00A540C8" w:rsidRPr="00070B0E" w14:paraId="43C9FE25" w14:textId="77777777" w:rsidTr="00F9015A">
        <w:tc>
          <w:tcPr>
            <w:tcW w:w="1270" w:type="dxa"/>
            <w:shd w:val="clear" w:color="auto" w:fill="auto"/>
          </w:tcPr>
          <w:p w14:paraId="10372815" w14:textId="5B29728B" w:rsidR="00A540C8" w:rsidRPr="00070B0E" w:rsidRDefault="00A540C8" w:rsidP="00A540C8">
            <w:pPr>
              <w:suppressAutoHyphens w:val="0"/>
              <w:rPr>
                <w:lang w:eastAsia="en-US"/>
              </w:rPr>
            </w:pPr>
            <w:r>
              <w:rPr>
                <w:color w:val="FF0000"/>
              </w:rPr>
              <w:t>5.</w:t>
            </w:r>
          </w:p>
        </w:tc>
        <w:tc>
          <w:tcPr>
            <w:tcW w:w="3693" w:type="dxa"/>
            <w:shd w:val="clear" w:color="auto" w:fill="auto"/>
          </w:tcPr>
          <w:p w14:paraId="2F097782" w14:textId="3EB8ACC6" w:rsidR="00A540C8" w:rsidRPr="00070B0E" w:rsidRDefault="00A540C8" w:rsidP="00A540C8">
            <w:pPr>
              <w:suppressAutoHyphens w:val="0"/>
              <w:rPr>
                <w:lang w:eastAsia="en-US"/>
              </w:rPr>
            </w:pPr>
            <w:r>
              <w:t xml:space="preserve">Beneficjent zaangażował do projektu </w:t>
            </w:r>
            <w:r w:rsidR="000A089A">
              <w:t>koordynatora</w:t>
            </w:r>
            <w:r>
              <w:t xml:space="preserve"> niezgodnie za zapisami aktualnego wniosku o dofinansowanie projektu.</w:t>
            </w:r>
          </w:p>
        </w:tc>
        <w:tc>
          <w:tcPr>
            <w:tcW w:w="4099" w:type="dxa"/>
            <w:shd w:val="clear" w:color="auto" w:fill="auto"/>
          </w:tcPr>
          <w:p w14:paraId="67367CD1" w14:textId="77777777" w:rsidR="00A540C8" w:rsidRDefault="00A540C8" w:rsidP="00044780">
            <w:pPr>
              <w:pStyle w:val="xmsonormal"/>
              <w:spacing w:after="120"/>
            </w:pPr>
            <w:r>
              <w:t>5% wartości kosztów pośrednich wykazanych w złożonych dotychczas wnioskach o płatność.</w:t>
            </w:r>
          </w:p>
          <w:p w14:paraId="3C9BE5C1" w14:textId="50CB4AE8" w:rsidR="00A540C8" w:rsidRPr="00AD5553" w:rsidRDefault="00A540C8" w:rsidP="00044780">
            <w:pPr>
              <w:pStyle w:val="xmsonormal"/>
            </w:pPr>
            <w:r>
              <w:t>W przypadku nieusunięcia nieprawidłowości – 5% kosztów pośrednich wykazanych w każdym kolejnym wniosku o płatność.</w:t>
            </w:r>
          </w:p>
        </w:tc>
      </w:tr>
      <w:tr w:rsidR="00EB04EC" w:rsidRPr="00070B0E" w14:paraId="6961CEC7" w14:textId="77777777" w:rsidTr="00F9015A">
        <w:tc>
          <w:tcPr>
            <w:tcW w:w="1270" w:type="dxa"/>
            <w:shd w:val="clear" w:color="auto" w:fill="auto"/>
          </w:tcPr>
          <w:p w14:paraId="64E1DBE9" w14:textId="01AE7325" w:rsidR="00EB04EC" w:rsidRPr="00070B0E" w:rsidRDefault="00DE5181" w:rsidP="00EB04EC">
            <w:pPr>
              <w:suppressAutoHyphens w:val="0"/>
              <w:rPr>
                <w:lang w:eastAsia="en-US"/>
              </w:rPr>
            </w:pPr>
            <w:r>
              <w:rPr>
                <w:lang w:eastAsia="en-US"/>
              </w:rPr>
              <w:t>6</w:t>
            </w:r>
            <w:r w:rsidR="00EB04EC" w:rsidRPr="00070B0E">
              <w:rPr>
                <w:lang w:eastAsia="en-US"/>
              </w:rPr>
              <w:t>.</w:t>
            </w:r>
          </w:p>
        </w:tc>
        <w:tc>
          <w:tcPr>
            <w:tcW w:w="3693" w:type="dxa"/>
            <w:shd w:val="clear" w:color="auto" w:fill="auto"/>
          </w:tcPr>
          <w:p w14:paraId="47BE750D" w14:textId="77777777" w:rsidR="00EB04EC" w:rsidRPr="00070B0E" w:rsidRDefault="00EB04EC" w:rsidP="00EB04EC">
            <w:pPr>
              <w:suppressAutoHyphens w:val="0"/>
              <w:rPr>
                <w:lang w:eastAsia="en-US"/>
              </w:rPr>
            </w:pPr>
            <w:r w:rsidRPr="00070B0E">
              <w:rPr>
                <w:lang w:eastAsia="en-US"/>
              </w:rPr>
              <w:t>W wyniku niedopełnienia przez Beneficjenta obowiązku dotyczącego szczegółowego harmonogramu udzielania wsparcia, o którym mowa w § 19 ust. 4 (zamieszczania na stronie internetowej projektu, przekazywania do Instytucji Pośredniczącej lub aktualizacji) wizyta monitoringowa nie doszła do skutku lub nie została przeprowadzona w zakresie zgodnym z harmonogramem.</w:t>
            </w:r>
          </w:p>
        </w:tc>
        <w:tc>
          <w:tcPr>
            <w:tcW w:w="4099" w:type="dxa"/>
            <w:shd w:val="clear" w:color="auto" w:fill="auto"/>
          </w:tcPr>
          <w:p w14:paraId="709D53C7" w14:textId="77777777" w:rsidR="00EB04EC" w:rsidRPr="0015046A" w:rsidRDefault="00EB04EC" w:rsidP="00EB04EC">
            <w:pPr>
              <w:suppressAutoHyphens w:val="0"/>
              <w:rPr>
                <w:lang w:eastAsia="en-US"/>
              </w:rPr>
            </w:pPr>
            <w:r w:rsidRPr="00070B0E">
              <w:rPr>
                <w:lang w:eastAsia="en-US"/>
              </w:rPr>
              <w:t>W przypadku wystąpienia naruszenia po raz pierwszy:</w:t>
            </w:r>
          </w:p>
          <w:p w14:paraId="5EA3F440" w14:textId="737F0D93" w:rsidR="00EB04EC" w:rsidRPr="00AD5553" w:rsidRDefault="00EB04EC" w:rsidP="00EB04EC">
            <w:pPr>
              <w:suppressAutoHyphens w:val="0"/>
              <w:rPr>
                <w:lang w:eastAsia="en-US"/>
              </w:rPr>
            </w:pPr>
            <w:r w:rsidRPr="00AD5553">
              <w:rPr>
                <w:lang w:eastAsia="en-US"/>
              </w:rPr>
              <w:t xml:space="preserve">- </w:t>
            </w:r>
            <w:r>
              <w:rPr>
                <w:lang w:eastAsia="en-US"/>
              </w:rPr>
              <w:t>2</w:t>
            </w:r>
            <w:r w:rsidRPr="00AD5553">
              <w:rPr>
                <w:lang w:eastAsia="en-US"/>
              </w:rPr>
              <w:t xml:space="preserve">% wartości kosztów pośrednich wykazanych w aktualnym wniosku o dofinansowanie, jednak nie więcej niż </w:t>
            </w:r>
            <w:r>
              <w:rPr>
                <w:lang w:eastAsia="en-US"/>
              </w:rPr>
              <w:t>10</w:t>
            </w:r>
            <w:r w:rsidRPr="00AD5553">
              <w:rPr>
                <w:lang w:eastAsia="en-US"/>
              </w:rPr>
              <w:t> 000 PLN za niezrealizowaną wizytę monitoringową</w:t>
            </w:r>
          </w:p>
          <w:p w14:paraId="52DE17EF" w14:textId="77777777" w:rsidR="00EB04EC" w:rsidRPr="0015046A" w:rsidRDefault="00EB04EC" w:rsidP="00EB04EC">
            <w:pPr>
              <w:suppressAutoHyphens w:val="0"/>
              <w:rPr>
                <w:lang w:eastAsia="en-US"/>
              </w:rPr>
            </w:pPr>
            <w:r w:rsidRPr="00070B0E">
              <w:rPr>
                <w:lang w:eastAsia="en-US"/>
              </w:rPr>
              <w:t xml:space="preserve">W przypadku wystąpienia naruszenia po raz </w:t>
            </w:r>
            <w:r w:rsidRPr="0015046A">
              <w:rPr>
                <w:lang w:eastAsia="en-US"/>
              </w:rPr>
              <w:t>kolejny:</w:t>
            </w:r>
          </w:p>
          <w:p w14:paraId="2D49201D" w14:textId="58198DDD" w:rsidR="00EB04EC" w:rsidRPr="00070B0E" w:rsidRDefault="00EB04EC" w:rsidP="00EB04EC">
            <w:pPr>
              <w:suppressAutoHyphens w:val="0"/>
              <w:rPr>
                <w:lang w:eastAsia="en-US"/>
              </w:rPr>
            </w:pPr>
            <w:r w:rsidRPr="00070B0E">
              <w:rPr>
                <w:lang w:eastAsia="en-US"/>
              </w:rPr>
              <w:t xml:space="preserve">- </w:t>
            </w:r>
            <w:r>
              <w:rPr>
                <w:lang w:eastAsia="en-US"/>
              </w:rPr>
              <w:t>4</w:t>
            </w:r>
            <w:r w:rsidRPr="00070B0E">
              <w:rPr>
                <w:lang w:eastAsia="en-US"/>
              </w:rPr>
              <w:t xml:space="preserve">% wartości kosztów pośrednich wykazanych w aktualnym wniosku o dofinansowanie, jednak nie więcej niż </w:t>
            </w:r>
            <w:r>
              <w:rPr>
                <w:lang w:eastAsia="en-US"/>
              </w:rPr>
              <w:t>5</w:t>
            </w:r>
            <w:r w:rsidRPr="00070B0E">
              <w:rPr>
                <w:lang w:eastAsia="en-US"/>
              </w:rPr>
              <w:t>0 000 PLN za każdą kolejną niezrealizowaną wizytę monitoringową</w:t>
            </w:r>
          </w:p>
        </w:tc>
      </w:tr>
      <w:tr w:rsidR="007014D6" w:rsidRPr="00070B0E" w14:paraId="66662C44" w14:textId="77777777" w:rsidTr="00F9015A">
        <w:tc>
          <w:tcPr>
            <w:tcW w:w="1270" w:type="dxa"/>
            <w:shd w:val="clear" w:color="auto" w:fill="auto"/>
          </w:tcPr>
          <w:p w14:paraId="140F99AC" w14:textId="1C8404B9" w:rsidR="007014D6" w:rsidRPr="00070B0E" w:rsidRDefault="00DE5181" w:rsidP="007014D6">
            <w:pPr>
              <w:suppressAutoHyphens w:val="0"/>
              <w:rPr>
                <w:lang w:eastAsia="en-US"/>
              </w:rPr>
            </w:pPr>
            <w:r>
              <w:rPr>
                <w:lang w:eastAsia="en-US"/>
              </w:rPr>
              <w:t>7</w:t>
            </w:r>
            <w:r w:rsidR="007014D6" w:rsidRPr="00070B0E">
              <w:rPr>
                <w:lang w:eastAsia="en-US"/>
              </w:rPr>
              <w:t>.</w:t>
            </w:r>
          </w:p>
        </w:tc>
        <w:tc>
          <w:tcPr>
            <w:tcW w:w="3693" w:type="dxa"/>
            <w:shd w:val="clear" w:color="auto" w:fill="auto"/>
          </w:tcPr>
          <w:p w14:paraId="35872776" w14:textId="252F5111" w:rsidR="007014D6" w:rsidRPr="007014D6" w:rsidRDefault="007014D6" w:rsidP="007014D6">
            <w:pPr>
              <w:suppressAutoHyphens w:val="0"/>
              <w:spacing w:after="120"/>
              <w:rPr>
                <w:lang w:eastAsia="en-US"/>
              </w:rPr>
            </w:pPr>
            <w:r w:rsidRPr="007014D6">
              <w:rPr>
                <w:lang w:eastAsia="en-US"/>
              </w:rPr>
              <w:t xml:space="preserve">Beneficjent, bez racjonalnego uzasadnienia, nie przedstawia w terminie wyznaczonym przez Instytucję Pośredniczącą, jednak nie krótszym niż 5 dni roboczych, informacji i wyjaśnień związanych z realizacją projektu </w:t>
            </w:r>
          </w:p>
        </w:tc>
        <w:tc>
          <w:tcPr>
            <w:tcW w:w="4099" w:type="dxa"/>
            <w:shd w:val="clear" w:color="auto" w:fill="auto"/>
          </w:tcPr>
          <w:p w14:paraId="4513FC49" w14:textId="4DCEDD2B" w:rsidR="007014D6" w:rsidRPr="00AD5553" w:rsidRDefault="007014D6" w:rsidP="007014D6">
            <w:pPr>
              <w:suppressAutoHyphens w:val="0"/>
              <w:rPr>
                <w:lang w:eastAsia="en-US"/>
              </w:rPr>
            </w:pPr>
            <w:r>
              <w:rPr>
                <w:lang w:eastAsia="en-US"/>
              </w:rPr>
              <w:t>1</w:t>
            </w:r>
            <w:r w:rsidRPr="00AD5553">
              <w:rPr>
                <w:lang w:eastAsia="en-US"/>
              </w:rPr>
              <w:t xml:space="preserve">% wartości kosztów pośrednich wykazanych w aktualnym wniosku o dofinansowanie </w:t>
            </w:r>
          </w:p>
          <w:p w14:paraId="1D01BAC0" w14:textId="2AC256A9" w:rsidR="007014D6" w:rsidRPr="00070B0E" w:rsidRDefault="007014D6" w:rsidP="007014D6">
            <w:pPr>
              <w:suppressAutoHyphens w:val="0"/>
              <w:rPr>
                <w:lang w:eastAsia="en-US"/>
              </w:rPr>
            </w:pPr>
            <w:r w:rsidRPr="00070B0E">
              <w:rPr>
                <w:lang w:eastAsia="en-US"/>
              </w:rPr>
              <w:t>Korekty nie stosuje się, gdy IP w związku z naruszeniem za niekwalifikowalną uzna część wydatków bezpośrednich.</w:t>
            </w:r>
          </w:p>
        </w:tc>
      </w:tr>
      <w:tr w:rsidR="001E3C01" w:rsidRPr="00070B0E" w14:paraId="02628C88" w14:textId="77777777" w:rsidTr="00F9015A">
        <w:tc>
          <w:tcPr>
            <w:tcW w:w="1270" w:type="dxa"/>
            <w:shd w:val="clear" w:color="auto" w:fill="auto"/>
          </w:tcPr>
          <w:p w14:paraId="52DDF2A9" w14:textId="74095E39" w:rsidR="001E3C01" w:rsidRDefault="001E3C01" w:rsidP="007014D6">
            <w:pPr>
              <w:suppressAutoHyphens w:val="0"/>
              <w:rPr>
                <w:lang w:eastAsia="en-US"/>
              </w:rPr>
            </w:pPr>
            <w:r>
              <w:rPr>
                <w:lang w:eastAsia="en-US"/>
              </w:rPr>
              <w:t>8.</w:t>
            </w:r>
          </w:p>
        </w:tc>
        <w:tc>
          <w:tcPr>
            <w:tcW w:w="3693" w:type="dxa"/>
            <w:shd w:val="clear" w:color="auto" w:fill="auto"/>
          </w:tcPr>
          <w:p w14:paraId="12E4BCAD" w14:textId="55DFEAEF" w:rsidR="001E3C01" w:rsidRDefault="001E3C01" w:rsidP="007014D6">
            <w:pPr>
              <w:suppressAutoHyphens w:val="0"/>
              <w:spacing w:after="120"/>
              <w:rPr>
                <w:lang w:eastAsia="en-US"/>
              </w:rPr>
            </w:pPr>
            <w:r>
              <w:rPr>
                <w:lang w:eastAsia="en-US"/>
              </w:rPr>
              <w:t>Beneficjent nie dochował obowiązków w zakresie Standardu dostępności dla polityki spójności (Standard szkoleniowy)</w:t>
            </w:r>
            <w:r w:rsidR="00754ABD">
              <w:rPr>
                <w:rStyle w:val="Odwoanieprzypisudolnego"/>
                <w:lang w:eastAsia="en-US"/>
              </w:rPr>
              <w:footnoteReference w:id="91"/>
            </w:r>
            <w:r w:rsidR="00954EE9">
              <w:rPr>
                <w:lang w:eastAsia="en-US"/>
              </w:rPr>
              <w:t>, tj.</w:t>
            </w:r>
            <w:r>
              <w:rPr>
                <w:lang w:eastAsia="en-US"/>
              </w:rPr>
              <w:t>:</w:t>
            </w:r>
          </w:p>
          <w:p w14:paraId="29AFC7AF" w14:textId="4FED0B00" w:rsidR="001E3C01"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lang w:eastAsia="en-US"/>
              </w:rPr>
              <w:t>f</w:t>
            </w:r>
            <w:r w:rsidR="00954EE9" w:rsidRPr="008E051E">
              <w:rPr>
                <w:rFonts w:asciiTheme="minorHAnsi" w:hAnsiTheme="minorHAnsi" w:cstheme="minorHAnsi"/>
                <w:sz w:val="22"/>
                <w:szCs w:val="22"/>
                <w:lang w:eastAsia="en-US"/>
              </w:rPr>
              <w:t>ormularze wykorzystywane w procesie rekrutacji nie zawierają, minimum jednego pytania o specjalne potrzeby uczestnika projektu</w:t>
            </w:r>
            <w:r>
              <w:rPr>
                <w:rFonts w:asciiTheme="minorHAnsi" w:hAnsiTheme="minorHAnsi" w:cstheme="minorHAnsi"/>
                <w:sz w:val="22"/>
                <w:szCs w:val="22"/>
                <w:lang w:eastAsia="en-US"/>
              </w:rPr>
              <w:t>;</w:t>
            </w:r>
          </w:p>
          <w:p w14:paraId="517F339A" w14:textId="52D533E4"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lang w:eastAsia="en-US"/>
              </w:rPr>
              <w:t>i</w:t>
            </w:r>
            <w:r w:rsidR="00954EE9" w:rsidRPr="008E051E">
              <w:rPr>
                <w:rFonts w:asciiTheme="minorHAnsi" w:hAnsiTheme="minorHAnsi" w:cstheme="minorHAnsi"/>
                <w:sz w:val="22"/>
                <w:szCs w:val="22"/>
                <w:lang w:eastAsia="en-US"/>
              </w:rPr>
              <w:t>nformacja o projekcie jest</w:t>
            </w:r>
            <w:r w:rsidR="00CD4A1B">
              <w:rPr>
                <w:rFonts w:asciiTheme="minorHAnsi" w:hAnsiTheme="minorHAnsi" w:cstheme="minorHAnsi"/>
                <w:sz w:val="22"/>
                <w:szCs w:val="22"/>
                <w:lang w:eastAsia="en-US"/>
              </w:rPr>
              <w:t xml:space="preserve"> umieszczona </w:t>
            </w:r>
            <w:r w:rsidR="00954EE9" w:rsidRPr="008E051E">
              <w:rPr>
                <w:rFonts w:asciiTheme="minorHAnsi" w:hAnsiTheme="minorHAnsi" w:cstheme="minorHAnsi"/>
                <w:sz w:val="22"/>
                <w:szCs w:val="22"/>
                <w:lang w:eastAsia="en-US"/>
              </w:rPr>
              <w:t>na  stronie www</w:t>
            </w:r>
            <w:r w:rsidR="00CD4A1B">
              <w:rPr>
                <w:rFonts w:asciiTheme="minorHAnsi" w:hAnsiTheme="minorHAnsi" w:cstheme="minorHAnsi"/>
                <w:sz w:val="22"/>
                <w:szCs w:val="22"/>
                <w:lang w:eastAsia="en-US"/>
              </w:rPr>
              <w:t xml:space="preserve"> niespełniającej  wymagań standardu cyfrowego</w:t>
            </w:r>
            <w:r>
              <w:rPr>
                <w:rFonts w:asciiTheme="minorHAnsi" w:hAnsiTheme="minorHAnsi" w:cstheme="minorHAnsi"/>
                <w:sz w:val="22"/>
                <w:szCs w:val="22"/>
                <w:lang w:eastAsia="en-US"/>
              </w:rPr>
              <w:t>;</w:t>
            </w:r>
          </w:p>
          <w:p w14:paraId="70ED8C35" w14:textId="583496E8"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k</w:t>
            </w:r>
            <w:r w:rsidR="00954EE9" w:rsidRPr="008E051E">
              <w:rPr>
                <w:rFonts w:asciiTheme="minorHAnsi" w:hAnsiTheme="minorHAnsi" w:cstheme="minorHAnsi"/>
                <w:sz w:val="22"/>
                <w:szCs w:val="22"/>
              </w:rPr>
              <w:t>omunikacja na linii beneficjent-uczestnik/czka projektu nie jest zapewniona, przez co najmniej dwa sposoby/kanały komunikacji</w:t>
            </w:r>
            <w:r>
              <w:rPr>
                <w:rFonts w:asciiTheme="minorHAnsi" w:hAnsiTheme="minorHAnsi" w:cstheme="minorHAnsi"/>
                <w:sz w:val="22"/>
                <w:szCs w:val="22"/>
              </w:rPr>
              <w:t>;</w:t>
            </w:r>
          </w:p>
          <w:p w14:paraId="408135A7" w14:textId="748E1D64"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b</w:t>
            </w:r>
            <w:r w:rsidR="00954EE9" w:rsidRPr="008E051E">
              <w:rPr>
                <w:rFonts w:asciiTheme="minorHAnsi" w:hAnsiTheme="minorHAnsi" w:cstheme="minorHAnsi"/>
                <w:sz w:val="22"/>
                <w:szCs w:val="22"/>
              </w:rPr>
              <w:t xml:space="preserve">rak </w:t>
            </w:r>
            <w:r>
              <w:rPr>
                <w:rFonts w:asciiTheme="minorHAnsi" w:hAnsiTheme="minorHAnsi" w:cstheme="minorHAnsi"/>
                <w:sz w:val="22"/>
                <w:szCs w:val="22"/>
              </w:rPr>
              <w:t xml:space="preserve">jest </w:t>
            </w:r>
            <w:r w:rsidR="00954EE9" w:rsidRPr="008E051E">
              <w:rPr>
                <w:rFonts w:asciiTheme="minorHAnsi" w:hAnsiTheme="minorHAnsi" w:cstheme="minorHAnsi"/>
                <w:sz w:val="22"/>
                <w:szCs w:val="22"/>
              </w:rPr>
              <w:t>informacji o dostępności miejsca realizacji projektu na jego stronie internetowej</w:t>
            </w:r>
            <w:r>
              <w:rPr>
                <w:rFonts w:asciiTheme="minorHAnsi" w:hAnsiTheme="minorHAnsi" w:cstheme="minorHAnsi"/>
                <w:sz w:val="22"/>
                <w:szCs w:val="22"/>
              </w:rPr>
              <w:t>;</w:t>
            </w:r>
          </w:p>
          <w:p w14:paraId="17DFF778" w14:textId="4FFE742B"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d</w:t>
            </w:r>
            <w:r w:rsidR="00954EE9" w:rsidRPr="008E051E">
              <w:rPr>
                <w:rFonts w:asciiTheme="minorHAnsi" w:hAnsiTheme="minorHAnsi" w:cstheme="minorHAnsi"/>
                <w:sz w:val="22"/>
                <w:szCs w:val="22"/>
              </w:rPr>
              <w:t>o budynku</w:t>
            </w:r>
            <w:r>
              <w:rPr>
                <w:rFonts w:asciiTheme="minorHAnsi" w:hAnsiTheme="minorHAnsi" w:cstheme="minorHAnsi"/>
                <w:sz w:val="22"/>
                <w:szCs w:val="22"/>
              </w:rPr>
              <w:t>,</w:t>
            </w:r>
            <w:r w:rsidR="00954EE9" w:rsidRPr="008E051E">
              <w:rPr>
                <w:rFonts w:asciiTheme="minorHAnsi" w:hAnsiTheme="minorHAnsi" w:cstheme="minorHAnsi"/>
                <w:sz w:val="22"/>
                <w:szCs w:val="22"/>
              </w:rPr>
              <w:t xml:space="preserve"> </w:t>
            </w:r>
            <w:r w:rsidR="00CD4A1B">
              <w:rPr>
                <w:rFonts w:asciiTheme="minorHAnsi" w:hAnsiTheme="minorHAnsi" w:cstheme="minorHAnsi"/>
                <w:sz w:val="22"/>
                <w:szCs w:val="22"/>
              </w:rPr>
              <w:t>w którym</w:t>
            </w:r>
            <w:r w:rsidR="008F75D3">
              <w:rPr>
                <w:rFonts w:asciiTheme="minorHAnsi" w:hAnsiTheme="minorHAnsi" w:cstheme="minorHAnsi"/>
                <w:sz w:val="22"/>
                <w:szCs w:val="22"/>
              </w:rPr>
              <w:t xml:space="preserve"> </w:t>
            </w:r>
            <w:r w:rsidR="00FD46E3">
              <w:rPr>
                <w:rFonts w:asciiTheme="minorHAnsi" w:hAnsiTheme="minorHAnsi" w:cstheme="minorHAnsi"/>
                <w:sz w:val="22"/>
                <w:szCs w:val="22"/>
              </w:rPr>
              <w:t>odbywa się szkolenie</w:t>
            </w:r>
            <w:r w:rsidR="00CD4A1B">
              <w:rPr>
                <w:rFonts w:asciiTheme="minorHAnsi" w:hAnsiTheme="minorHAnsi" w:cstheme="minorHAnsi"/>
                <w:sz w:val="22"/>
                <w:szCs w:val="22"/>
              </w:rPr>
              <w:t xml:space="preserve">  </w:t>
            </w:r>
            <w:r w:rsidR="00954EE9" w:rsidRPr="008E051E">
              <w:rPr>
                <w:rFonts w:asciiTheme="minorHAnsi" w:hAnsiTheme="minorHAnsi" w:cstheme="minorHAnsi"/>
                <w:sz w:val="22"/>
                <w:szCs w:val="22"/>
              </w:rPr>
              <w:t>prowadzą schody, a nie zastosowano windy, podjazdu czy innego usprawnienia, które umożliwi osobom z niepełnosprawnością dostęp do budynku</w:t>
            </w:r>
            <w:r>
              <w:rPr>
                <w:rFonts w:asciiTheme="minorHAnsi" w:hAnsiTheme="minorHAnsi" w:cstheme="minorHAnsi"/>
                <w:sz w:val="22"/>
                <w:szCs w:val="22"/>
              </w:rPr>
              <w:t>;</w:t>
            </w:r>
          </w:p>
          <w:p w14:paraId="0CD73CD9" w14:textId="6FBB8363"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n</w:t>
            </w:r>
            <w:r w:rsidR="00954EE9" w:rsidRPr="008E051E">
              <w:rPr>
                <w:rFonts w:asciiTheme="minorHAnsi" w:hAnsiTheme="minorHAnsi" w:cstheme="minorHAnsi"/>
                <w:sz w:val="22"/>
                <w:szCs w:val="22"/>
              </w:rPr>
              <w:t>a kondygnacjach dostępnych dla osób z niepełnosprawnością nie ma przystosowanych toalet</w:t>
            </w:r>
            <w:r>
              <w:rPr>
                <w:rFonts w:asciiTheme="minorHAnsi" w:hAnsiTheme="minorHAnsi" w:cstheme="minorHAnsi"/>
                <w:sz w:val="22"/>
                <w:szCs w:val="22"/>
              </w:rPr>
              <w:t>;</w:t>
            </w:r>
          </w:p>
          <w:p w14:paraId="36F000D0" w14:textId="07AC7124"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n</w:t>
            </w:r>
            <w:r w:rsidR="00954EE9" w:rsidRPr="008E051E">
              <w:rPr>
                <w:rFonts w:asciiTheme="minorHAnsi" w:hAnsiTheme="minorHAnsi" w:cstheme="minorHAnsi"/>
                <w:sz w:val="22"/>
                <w:szCs w:val="22"/>
              </w:rPr>
              <w:t>a korytarzach znajdują się wystające gabloty, reklamy, elementy dekoracji czy inne obiekty, które mogłyby być przeszkodą dla osób z niepełnosprawnościami</w:t>
            </w:r>
            <w:r>
              <w:rPr>
                <w:rFonts w:asciiTheme="minorHAnsi" w:hAnsiTheme="minorHAnsi" w:cstheme="minorHAnsi"/>
                <w:sz w:val="22"/>
                <w:szCs w:val="22"/>
              </w:rPr>
              <w:t>;</w:t>
            </w:r>
          </w:p>
          <w:p w14:paraId="4CFCB099" w14:textId="7D7D356F"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m</w:t>
            </w:r>
            <w:r w:rsidR="00954EE9" w:rsidRPr="008E051E">
              <w:rPr>
                <w:rFonts w:asciiTheme="minorHAnsi" w:hAnsiTheme="minorHAnsi" w:cstheme="minorHAnsi"/>
                <w:sz w:val="22"/>
                <w:szCs w:val="22"/>
              </w:rPr>
              <w:t>ateriały informacyjne w projekcie lub dokumenty dla uczestników projektu nie spełniają zasad dostępności wg standardu informacyjno-promocyjnego</w:t>
            </w:r>
            <w:r>
              <w:rPr>
                <w:rFonts w:asciiTheme="minorHAnsi" w:hAnsiTheme="minorHAnsi" w:cstheme="minorHAnsi"/>
                <w:sz w:val="22"/>
                <w:szCs w:val="22"/>
              </w:rPr>
              <w:t>;</w:t>
            </w:r>
          </w:p>
          <w:p w14:paraId="4BFABA07" w14:textId="4777EED7"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m</w:t>
            </w:r>
            <w:r w:rsidR="00954EE9" w:rsidRPr="008E051E">
              <w:rPr>
                <w:rFonts w:asciiTheme="minorHAnsi" w:hAnsiTheme="minorHAnsi" w:cstheme="minorHAnsi"/>
                <w:sz w:val="22"/>
                <w:szCs w:val="22"/>
              </w:rPr>
              <w:t>ateriały szkoleniowe nie są przygotowane, co najmniej w wersji elektronicznej zgodnie ze standardem cyfrowym</w:t>
            </w:r>
            <w:r>
              <w:rPr>
                <w:rFonts w:asciiTheme="minorHAnsi" w:hAnsiTheme="minorHAnsi" w:cstheme="minorHAnsi"/>
                <w:sz w:val="22"/>
                <w:szCs w:val="22"/>
              </w:rPr>
              <w:t>;</w:t>
            </w:r>
          </w:p>
          <w:p w14:paraId="32DB1469" w14:textId="5F129056"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w</w:t>
            </w:r>
            <w:r w:rsidR="00954EE9" w:rsidRPr="008E051E">
              <w:rPr>
                <w:rFonts w:asciiTheme="minorHAnsi" w:hAnsiTheme="minorHAnsi" w:cstheme="minorHAnsi"/>
                <w:sz w:val="22"/>
                <w:szCs w:val="22"/>
              </w:rPr>
              <w:t xml:space="preserve"> przypadku szkoleń zamkniętych, nie zostało zapewnione tłumaczenie szkolenia na P</w:t>
            </w:r>
            <w:r w:rsidR="008F75D3">
              <w:rPr>
                <w:rFonts w:asciiTheme="minorHAnsi" w:hAnsiTheme="minorHAnsi" w:cstheme="minorHAnsi"/>
                <w:sz w:val="22"/>
                <w:szCs w:val="22"/>
              </w:rPr>
              <w:t xml:space="preserve">olski </w:t>
            </w:r>
            <w:r w:rsidR="00954EE9" w:rsidRPr="008E051E">
              <w:rPr>
                <w:rFonts w:asciiTheme="minorHAnsi" w:hAnsiTheme="minorHAnsi" w:cstheme="minorHAnsi"/>
                <w:sz w:val="22"/>
                <w:szCs w:val="22"/>
              </w:rPr>
              <w:t>J</w:t>
            </w:r>
            <w:r w:rsidR="008F75D3">
              <w:rPr>
                <w:rFonts w:asciiTheme="minorHAnsi" w:hAnsiTheme="minorHAnsi" w:cstheme="minorHAnsi"/>
                <w:sz w:val="22"/>
                <w:szCs w:val="22"/>
              </w:rPr>
              <w:t xml:space="preserve">ęzyk </w:t>
            </w:r>
            <w:r w:rsidR="00954EE9" w:rsidRPr="008E051E">
              <w:rPr>
                <w:rFonts w:asciiTheme="minorHAnsi" w:hAnsiTheme="minorHAnsi" w:cstheme="minorHAnsi"/>
                <w:sz w:val="22"/>
                <w:szCs w:val="22"/>
              </w:rPr>
              <w:t>M</w:t>
            </w:r>
            <w:r w:rsidR="008F75D3">
              <w:rPr>
                <w:rFonts w:asciiTheme="minorHAnsi" w:hAnsiTheme="minorHAnsi" w:cstheme="minorHAnsi"/>
                <w:sz w:val="22"/>
                <w:szCs w:val="22"/>
              </w:rPr>
              <w:t>igowy</w:t>
            </w:r>
            <w:r w:rsidR="00954EE9" w:rsidRPr="008E051E">
              <w:rPr>
                <w:rFonts w:asciiTheme="minorHAnsi" w:hAnsiTheme="minorHAnsi" w:cstheme="minorHAnsi"/>
                <w:sz w:val="22"/>
                <w:szCs w:val="22"/>
              </w:rPr>
              <w:t xml:space="preserve"> mimo, że chociaż jeden z uczestników zgłosił taką potrzebę</w:t>
            </w:r>
            <w:r>
              <w:rPr>
                <w:rFonts w:asciiTheme="minorHAnsi" w:hAnsiTheme="minorHAnsi" w:cstheme="minorHAnsi"/>
                <w:sz w:val="22"/>
                <w:szCs w:val="22"/>
              </w:rPr>
              <w:t>;</w:t>
            </w:r>
          </w:p>
          <w:p w14:paraId="27B31211" w14:textId="66381219" w:rsidR="00954EE9" w:rsidRPr="007014D6" w:rsidRDefault="00304629" w:rsidP="00FD46E3">
            <w:pPr>
              <w:pStyle w:val="Akapitzlist"/>
              <w:numPr>
                <w:ilvl w:val="0"/>
                <w:numId w:val="34"/>
              </w:numPr>
              <w:suppressAutoHyphens w:val="0"/>
              <w:spacing w:after="120"/>
              <w:rPr>
                <w:lang w:eastAsia="en-US"/>
              </w:rPr>
            </w:pPr>
            <w:r>
              <w:rPr>
                <w:rFonts w:asciiTheme="minorHAnsi" w:hAnsiTheme="minorHAnsi" w:cstheme="minorHAnsi"/>
                <w:sz w:val="22"/>
                <w:szCs w:val="22"/>
              </w:rPr>
              <w:t>o</w:t>
            </w:r>
            <w:r w:rsidR="00954EE9" w:rsidRPr="008E051E">
              <w:rPr>
                <w:rFonts w:asciiTheme="minorHAnsi" w:hAnsiTheme="minorHAnsi" w:cstheme="minorHAnsi"/>
                <w:sz w:val="22"/>
                <w:szCs w:val="22"/>
              </w:rPr>
              <w:t>soby ze szczególnymi potrzebami nie otrzymały informacji na temat postępowania w sytuacji awaryjnej w formie dla nich dostępnej</w:t>
            </w:r>
            <w:r>
              <w:rPr>
                <w:rFonts w:asciiTheme="minorHAnsi" w:hAnsiTheme="minorHAnsi" w:cstheme="minorHAnsi"/>
                <w:sz w:val="22"/>
                <w:szCs w:val="22"/>
              </w:rPr>
              <w:t>.</w:t>
            </w:r>
          </w:p>
        </w:tc>
        <w:tc>
          <w:tcPr>
            <w:tcW w:w="4099" w:type="dxa"/>
            <w:shd w:val="clear" w:color="auto" w:fill="auto"/>
          </w:tcPr>
          <w:p w14:paraId="146CAF14" w14:textId="01980A0A" w:rsidR="003373F4" w:rsidRPr="00AD5553" w:rsidRDefault="003373F4" w:rsidP="003373F4">
            <w:pPr>
              <w:suppressAutoHyphens w:val="0"/>
              <w:rPr>
                <w:lang w:eastAsia="en-US"/>
              </w:rPr>
            </w:pPr>
            <w:r>
              <w:rPr>
                <w:lang w:eastAsia="en-US"/>
              </w:rPr>
              <w:t>Za każd</w:t>
            </w:r>
            <w:r w:rsidR="004162B2">
              <w:rPr>
                <w:lang w:eastAsia="en-US"/>
              </w:rPr>
              <w:t>e</w:t>
            </w:r>
            <w:r>
              <w:rPr>
                <w:lang w:eastAsia="en-US"/>
              </w:rPr>
              <w:t xml:space="preserve"> naruszenie 1% </w:t>
            </w:r>
            <w:r w:rsidRPr="00AD5553">
              <w:rPr>
                <w:lang w:eastAsia="en-US"/>
              </w:rPr>
              <w:t>wartości kosztów pośrednich wykazanych w aktualnym wniosku o dofinansowanie</w:t>
            </w:r>
            <w:r w:rsidR="004162B2">
              <w:rPr>
                <w:lang w:eastAsia="en-US"/>
              </w:rPr>
              <w:t>. Naruszenia sumują się, jednak nie więcej niż do 3% wartości kosztów pośrednich wykazanych w aktualnym wniosku o dofinansowanie.</w:t>
            </w:r>
            <w:r w:rsidR="00065833">
              <w:rPr>
                <w:lang w:eastAsia="en-US"/>
              </w:rPr>
              <w:t xml:space="preserve"> Warunkiem nałożenia korekty jest wezwanie Beneficjenta</w:t>
            </w:r>
            <w:r w:rsidR="00065833">
              <w:t xml:space="preserve"> </w:t>
            </w:r>
            <w:r w:rsidR="00065833" w:rsidRPr="00065833">
              <w:rPr>
                <w:lang w:eastAsia="en-US"/>
              </w:rPr>
              <w:t>do podjęcia działań naprawczych w terminie i na warunkach określonych w wezwaniu. W przypadku braku wykonania przez Beneficjenta działań naprawczych, o których mowa w wezwaniu, Instytucja Pośrednicząca jest uprawniona do</w:t>
            </w:r>
            <w:r w:rsidR="00065833">
              <w:rPr>
                <w:lang w:eastAsia="en-US"/>
              </w:rPr>
              <w:t xml:space="preserve"> nałożenia korekty. </w:t>
            </w:r>
          </w:p>
          <w:p w14:paraId="1BC8D365" w14:textId="28855DCC" w:rsidR="001E3C01" w:rsidRDefault="001E3C01" w:rsidP="007014D6">
            <w:pPr>
              <w:suppressAutoHyphens w:val="0"/>
              <w:rPr>
                <w:lang w:eastAsia="en-US"/>
              </w:rPr>
            </w:pPr>
          </w:p>
        </w:tc>
      </w:tr>
    </w:tbl>
    <w:p w14:paraId="3BAB6DED" w14:textId="77777777" w:rsidR="00070B0E" w:rsidRDefault="00070B0E" w:rsidP="006F00B9">
      <w:pPr>
        <w:pStyle w:val="Tekstpodstawowy"/>
        <w:jc w:val="left"/>
        <w:rPr>
          <w:rFonts w:ascii="Calibri" w:hAnsi="Calibri" w:cs="Calibri"/>
          <w:spacing w:val="20"/>
          <w:sz w:val="22"/>
          <w:szCs w:val="22"/>
        </w:rPr>
      </w:pPr>
    </w:p>
    <w:p w14:paraId="3AA4FD88" w14:textId="038A253C" w:rsidR="00CF1666" w:rsidRDefault="00CF1666" w:rsidP="006F00B9">
      <w:pPr>
        <w:pageBreakBefore/>
        <w:spacing w:after="60"/>
        <w:rPr>
          <w:rFonts w:cs="Calibri"/>
        </w:rPr>
      </w:pPr>
      <w:r>
        <w:rPr>
          <w:rFonts w:cs="Calibri"/>
        </w:rPr>
        <w:t xml:space="preserve">Załącznik nr </w:t>
      </w:r>
      <w:r w:rsidR="00AD2018">
        <w:rPr>
          <w:rFonts w:cs="Calibri"/>
        </w:rPr>
        <w:t>6</w:t>
      </w:r>
      <w:r>
        <w:rPr>
          <w:rFonts w:cs="Calibri"/>
        </w:rPr>
        <w:t xml:space="preserve"> do umowy: Harmonogram płatności</w:t>
      </w:r>
      <w:r>
        <w:rPr>
          <w:rStyle w:val="Znakiprzypiswdolnych"/>
          <w:rFonts w:cs="Calibri"/>
        </w:rPr>
        <w:footnoteReference w:id="92"/>
      </w:r>
    </w:p>
    <w:p w14:paraId="669F1B7A" w14:textId="7D6D2435" w:rsidR="00CF1666" w:rsidRDefault="00CF1666" w:rsidP="006F00B9">
      <w:pPr>
        <w:spacing w:after="60"/>
        <w:rPr>
          <w:rFonts w:cs="Calibri"/>
        </w:rPr>
      </w:pPr>
    </w:p>
    <w:p w14:paraId="00EE05B2" w14:textId="6DF07F8C" w:rsidR="00CF1666" w:rsidRDefault="00D62069" w:rsidP="006F00B9">
      <w:pPr>
        <w:spacing w:after="60"/>
        <w:rPr>
          <w:rFonts w:cs="Calibri"/>
        </w:rPr>
      </w:pPr>
      <w:r>
        <w:rPr>
          <w:b/>
          <w:noProof/>
          <w:sz w:val="24"/>
          <w:szCs w:val="24"/>
          <w:lang w:eastAsia="pl-PL"/>
        </w:rPr>
        <w:drawing>
          <wp:inline distT="0" distB="0" distL="0" distR="0" wp14:anchorId="3E59FD78" wp14:editId="1D5DB5BE">
            <wp:extent cx="5750560" cy="793115"/>
            <wp:effectExtent l="0" t="0" r="2540" b="698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465D2022" w14:textId="77777777" w:rsidR="00300D35" w:rsidRDefault="00300D35" w:rsidP="006F00B9">
      <w:pPr>
        <w:pStyle w:val="Tekstpodstawowy"/>
        <w:jc w:val="left"/>
        <w:rPr>
          <w:rFonts w:ascii="Calibri" w:hAnsi="Calibri" w:cs="Calibri"/>
          <w:b/>
          <w:sz w:val="22"/>
          <w:szCs w:val="22"/>
        </w:rPr>
      </w:pPr>
    </w:p>
    <w:p w14:paraId="7DA6811B" w14:textId="77777777" w:rsidR="0052132A" w:rsidRDefault="0052132A" w:rsidP="006F00B9">
      <w:pPr>
        <w:pStyle w:val="Tekstpodstawowy"/>
        <w:jc w:val="left"/>
        <w:rPr>
          <w:rFonts w:ascii="Calibri" w:hAnsi="Calibri" w:cs="Calibri"/>
          <w:b/>
          <w:sz w:val="22"/>
          <w:szCs w:val="22"/>
        </w:rPr>
      </w:pPr>
    </w:p>
    <w:p w14:paraId="77B3DC6B" w14:textId="77777777" w:rsidR="0052132A" w:rsidRDefault="0052132A" w:rsidP="006F00B9">
      <w:pPr>
        <w:pStyle w:val="Tekstpodstawowy"/>
        <w:jc w:val="left"/>
        <w:rPr>
          <w:rFonts w:ascii="Calibri" w:hAnsi="Calibri" w:cs="Calibri"/>
          <w:b/>
          <w:sz w:val="22"/>
          <w:szCs w:val="22"/>
        </w:rPr>
      </w:pPr>
    </w:p>
    <w:p w14:paraId="4A1BFF90" w14:textId="77777777" w:rsidR="00CF1666" w:rsidRPr="00300D35" w:rsidRDefault="00300D35" w:rsidP="006F00B9">
      <w:pPr>
        <w:pStyle w:val="Tekstpodstawowy"/>
        <w:jc w:val="left"/>
        <w:rPr>
          <w:rFonts w:ascii="Calibri" w:hAnsi="Calibri" w:cs="Calibri"/>
          <w:b/>
          <w:sz w:val="22"/>
          <w:szCs w:val="22"/>
        </w:rPr>
      </w:pPr>
      <w:r w:rsidRPr="00300D35">
        <w:rPr>
          <w:rFonts w:ascii="Calibri" w:hAnsi="Calibri" w:cs="Calibri"/>
          <w:b/>
          <w:sz w:val="22"/>
          <w:szCs w:val="22"/>
        </w:rPr>
        <w:t>HARMONOGRAM PŁATNOŚCI</w:t>
      </w:r>
    </w:p>
    <w:p w14:paraId="2F28198B" w14:textId="77777777" w:rsidR="00CF1666" w:rsidRDefault="00CF1666" w:rsidP="006F00B9">
      <w:pPr>
        <w:pStyle w:val="Tekstpodstawowy"/>
        <w:jc w:val="left"/>
        <w:rPr>
          <w:rFonts w:ascii="Calibri" w:hAnsi="Calibri" w:cs="Calibri"/>
          <w:sz w:val="22"/>
          <w:szCs w:val="22"/>
        </w:rPr>
      </w:pPr>
    </w:p>
    <w:p w14:paraId="3068C85B" w14:textId="77777777" w:rsidR="00CF1666" w:rsidRDefault="00CF1666" w:rsidP="006F00B9">
      <w:pPr>
        <w:pStyle w:val="Tekstpodstawowy"/>
        <w:jc w:val="left"/>
        <w:rPr>
          <w:rFonts w:ascii="Calibri" w:hAnsi="Calibri" w:cs="Calibri"/>
          <w:sz w:val="22"/>
          <w:szCs w:val="22"/>
        </w:rPr>
      </w:pPr>
    </w:p>
    <w:p w14:paraId="3EDB2340" w14:textId="77777777" w:rsidR="00CF1666" w:rsidRDefault="00CF1666" w:rsidP="006F00B9">
      <w:pPr>
        <w:pStyle w:val="Tekstpodstawowy"/>
        <w:jc w:val="left"/>
        <w:rPr>
          <w:rFonts w:cs="Calibri"/>
          <w:iCs/>
        </w:rPr>
      </w:pPr>
      <w:r>
        <w:rPr>
          <w:rFonts w:ascii="Calibri" w:hAnsi="Calibri" w:cs="Calibri"/>
          <w:sz w:val="22"/>
          <w:szCs w:val="22"/>
        </w:rPr>
        <w:t xml:space="preserve">Nazwa i adres Beneficjenta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(miejsce i data)</w:t>
      </w:r>
    </w:p>
    <w:p w14:paraId="77E42012" w14:textId="77777777" w:rsidR="00CF1666" w:rsidRDefault="00CF1666" w:rsidP="006F00B9">
      <w:pPr>
        <w:spacing w:after="60"/>
        <w:rPr>
          <w:rFonts w:cs="Calibri"/>
        </w:rPr>
      </w:pPr>
      <w:r>
        <w:rPr>
          <w:rFonts w:cs="Calibri"/>
          <w:iCs/>
        </w:rPr>
        <w:t>Nazwa i nr projektu</w:t>
      </w:r>
    </w:p>
    <w:p w14:paraId="05AF39DE" w14:textId="77777777" w:rsidR="00CF1666" w:rsidRDefault="00CF1666" w:rsidP="006F00B9">
      <w:pPr>
        <w:spacing w:after="60"/>
        <w:rPr>
          <w:rFonts w:cs="Calibri"/>
        </w:rPr>
      </w:pPr>
    </w:p>
    <w:p w14:paraId="2E4BBFB5" w14:textId="77777777" w:rsidR="00CF1666" w:rsidRDefault="00CF1666" w:rsidP="006F00B9">
      <w:pPr>
        <w:spacing w:after="60"/>
        <w:rPr>
          <w:rFonts w:cs="Calibri"/>
        </w:rPr>
      </w:pPr>
    </w:p>
    <w:tbl>
      <w:tblPr>
        <w:tblW w:w="0" w:type="auto"/>
        <w:tblInd w:w="-5" w:type="dxa"/>
        <w:tblLayout w:type="fixed"/>
        <w:tblLook w:val="0000" w:firstRow="0" w:lastRow="0" w:firstColumn="0" w:lastColumn="0" w:noHBand="0" w:noVBand="0"/>
      </w:tblPr>
      <w:tblGrid>
        <w:gridCol w:w="959"/>
        <w:gridCol w:w="992"/>
        <w:gridCol w:w="1559"/>
        <w:gridCol w:w="1843"/>
        <w:gridCol w:w="673"/>
        <w:gridCol w:w="673"/>
        <w:gridCol w:w="683"/>
      </w:tblGrid>
      <w:tr w:rsidR="00CF1666" w14:paraId="5B9B16D3" w14:textId="77777777" w:rsidTr="7A6A9E1A">
        <w:trPr>
          <w:trHeight w:val="200"/>
        </w:trPr>
        <w:tc>
          <w:tcPr>
            <w:tcW w:w="959" w:type="dxa"/>
            <w:vMerge w:val="restart"/>
            <w:tcBorders>
              <w:top w:val="single" w:sz="4" w:space="0" w:color="000000" w:themeColor="text1"/>
              <w:left w:val="single" w:sz="4" w:space="0" w:color="000000" w:themeColor="text1"/>
              <w:bottom w:val="single" w:sz="4" w:space="0" w:color="000000" w:themeColor="text1"/>
            </w:tcBorders>
            <w:shd w:val="clear" w:color="auto" w:fill="BCBCBC"/>
            <w:vAlign w:val="center"/>
          </w:tcPr>
          <w:p w14:paraId="2B06563A" w14:textId="77777777" w:rsidR="00CF1666" w:rsidRDefault="00CF1666" w:rsidP="006F00B9">
            <w:pPr>
              <w:spacing w:after="0"/>
              <w:rPr>
                <w:rFonts w:cs="Calibri"/>
                <w:b/>
              </w:rPr>
            </w:pPr>
            <w:r>
              <w:rPr>
                <w:rFonts w:cs="Calibri"/>
                <w:b/>
              </w:rPr>
              <w:t>Rok</w:t>
            </w:r>
          </w:p>
        </w:tc>
        <w:tc>
          <w:tcPr>
            <w:tcW w:w="992" w:type="dxa"/>
            <w:vMerge w:val="restart"/>
            <w:tcBorders>
              <w:top w:val="single" w:sz="4" w:space="0" w:color="000000" w:themeColor="text1"/>
              <w:left w:val="single" w:sz="4" w:space="0" w:color="000000" w:themeColor="text1"/>
              <w:bottom w:val="single" w:sz="4" w:space="0" w:color="000000" w:themeColor="text1"/>
            </w:tcBorders>
            <w:shd w:val="clear" w:color="auto" w:fill="BCBCBC"/>
            <w:vAlign w:val="center"/>
          </w:tcPr>
          <w:p w14:paraId="2D26AFE2" w14:textId="77777777" w:rsidR="00CF1666" w:rsidRDefault="00CF1666" w:rsidP="006F00B9">
            <w:pPr>
              <w:spacing w:after="0"/>
              <w:rPr>
                <w:rFonts w:cs="Calibri"/>
                <w:b/>
              </w:rPr>
            </w:pPr>
            <w:r>
              <w:rPr>
                <w:rFonts w:cs="Calibri"/>
                <w:b/>
              </w:rPr>
              <w:t>Kwartał</w:t>
            </w:r>
          </w:p>
        </w:tc>
        <w:tc>
          <w:tcPr>
            <w:tcW w:w="1559" w:type="dxa"/>
            <w:vMerge w:val="restart"/>
            <w:tcBorders>
              <w:top w:val="single" w:sz="4" w:space="0" w:color="000000" w:themeColor="text1"/>
              <w:left w:val="single" w:sz="4" w:space="0" w:color="000000" w:themeColor="text1"/>
              <w:bottom w:val="single" w:sz="4" w:space="0" w:color="000000" w:themeColor="text1"/>
            </w:tcBorders>
            <w:shd w:val="clear" w:color="auto" w:fill="BCBCBC"/>
            <w:vAlign w:val="center"/>
          </w:tcPr>
          <w:p w14:paraId="40364F83" w14:textId="77777777" w:rsidR="00CF1666" w:rsidRDefault="00CF1666" w:rsidP="006F00B9">
            <w:pPr>
              <w:spacing w:after="0"/>
              <w:rPr>
                <w:rFonts w:cs="Calibri"/>
                <w:b/>
              </w:rPr>
            </w:pPr>
            <w:r>
              <w:rPr>
                <w:rFonts w:cs="Calibri"/>
                <w:b/>
              </w:rPr>
              <w:t>Miesiąc</w:t>
            </w:r>
          </w:p>
        </w:tc>
        <w:tc>
          <w:tcPr>
            <w:tcW w:w="1843" w:type="dxa"/>
            <w:vMerge w:val="restart"/>
            <w:tcBorders>
              <w:top w:val="single" w:sz="4" w:space="0" w:color="000000" w:themeColor="text1"/>
              <w:left w:val="single" w:sz="4" w:space="0" w:color="000000" w:themeColor="text1"/>
              <w:bottom w:val="single" w:sz="4" w:space="0" w:color="000000" w:themeColor="text1"/>
            </w:tcBorders>
            <w:shd w:val="clear" w:color="auto" w:fill="BCBCBC"/>
            <w:vAlign w:val="center"/>
          </w:tcPr>
          <w:p w14:paraId="7E952955" w14:textId="77777777" w:rsidR="00CF1666" w:rsidRDefault="00CF1666" w:rsidP="006F00B9">
            <w:pPr>
              <w:spacing w:after="0"/>
              <w:rPr>
                <w:rFonts w:cs="Calibri"/>
                <w:b/>
              </w:rPr>
            </w:pPr>
            <w:r>
              <w:rPr>
                <w:rFonts w:cs="Calibri"/>
                <w:b/>
              </w:rPr>
              <w:t>Wydatki kwalifikowalne</w:t>
            </w:r>
            <w:r>
              <w:rPr>
                <w:rStyle w:val="Znakiprzypiswdolnych"/>
                <w:rFonts w:cs="Calibri"/>
                <w:b/>
                <w:i/>
              </w:rPr>
              <w:footnoteReference w:id="93"/>
            </w:r>
          </w:p>
        </w:tc>
        <w:tc>
          <w:tcPr>
            <w:tcW w:w="20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CBCBC"/>
            <w:vAlign w:val="center"/>
          </w:tcPr>
          <w:p w14:paraId="3B5F8C6D" w14:textId="77777777" w:rsidR="00CF1666" w:rsidRDefault="00CF1666" w:rsidP="006F00B9">
            <w:pPr>
              <w:spacing w:after="0"/>
            </w:pPr>
            <w:r>
              <w:rPr>
                <w:rFonts w:cs="Calibri"/>
                <w:b/>
              </w:rPr>
              <w:t>Dofinansowanie</w:t>
            </w:r>
            <w:r>
              <w:rPr>
                <w:rStyle w:val="Znakiprzypiswdolnych"/>
                <w:rFonts w:cs="Calibri"/>
                <w:b/>
                <w:i/>
              </w:rPr>
              <w:footnoteReference w:id="94"/>
            </w:r>
          </w:p>
        </w:tc>
      </w:tr>
      <w:tr w:rsidR="00CF1666" w14:paraId="5D4BE721" w14:textId="77777777" w:rsidTr="7A6A9E1A">
        <w:trPr>
          <w:trHeight w:val="199"/>
        </w:trPr>
        <w:tc>
          <w:tcPr>
            <w:tcW w:w="959" w:type="dxa"/>
            <w:vMerge/>
            <w:vAlign w:val="center"/>
          </w:tcPr>
          <w:p w14:paraId="67C785B3" w14:textId="77777777" w:rsidR="00CF1666" w:rsidRDefault="00CF1666" w:rsidP="006F00B9">
            <w:pPr>
              <w:snapToGrid w:val="0"/>
              <w:spacing w:after="0"/>
              <w:rPr>
                <w:rFonts w:cs="Calibri"/>
                <w:b/>
              </w:rPr>
            </w:pPr>
          </w:p>
        </w:tc>
        <w:tc>
          <w:tcPr>
            <w:tcW w:w="992" w:type="dxa"/>
            <w:vMerge/>
            <w:vAlign w:val="center"/>
          </w:tcPr>
          <w:p w14:paraId="6C611731" w14:textId="77777777" w:rsidR="00CF1666" w:rsidRDefault="00CF1666" w:rsidP="006F00B9">
            <w:pPr>
              <w:snapToGrid w:val="0"/>
              <w:spacing w:after="0"/>
              <w:rPr>
                <w:rFonts w:cs="Calibri"/>
                <w:b/>
              </w:rPr>
            </w:pPr>
          </w:p>
        </w:tc>
        <w:tc>
          <w:tcPr>
            <w:tcW w:w="1559" w:type="dxa"/>
            <w:vMerge/>
            <w:vAlign w:val="center"/>
          </w:tcPr>
          <w:p w14:paraId="63C3939B" w14:textId="77777777" w:rsidR="00CF1666" w:rsidRDefault="00CF1666" w:rsidP="006F00B9">
            <w:pPr>
              <w:snapToGrid w:val="0"/>
              <w:spacing w:after="0"/>
              <w:rPr>
                <w:rFonts w:cs="Calibri"/>
                <w:b/>
              </w:rPr>
            </w:pPr>
          </w:p>
        </w:tc>
        <w:tc>
          <w:tcPr>
            <w:tcW w:w="1843" w:type="dxa"/>
            <w:vMerge/>
            <w:vAlign w:val="center"/>
          </w:tcPr>
          <w:p w14:paraId="61029539"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BCBCBC"/>
            <w:vAlign w:val="center"/>
          </w:tcPr>
          <w:p w14:paraId="3B238579" w14:textId="77777777" w:rsidR="00CF1666" w:rsidRDefault="00CF1666" w:rsidP="006F00B9">
            <w:pPr>
              <w:spacing w:after="0"/>
              <w:rPr>
                <w:rFonts w:cs="Calibri"/>
                <w:b/>
              </w:rPr>
            </w:pPr>
            <w:r>
              <w:rPr>
                <w:rFonts w:cs="Calibri"/>
                <w:b/>
              </w:rPr>
              <w:t>Z</w:t>
            </w:r>
            <w:r>
              <w:rPr>
                <w:rStyle w:val="Znakiprzypiswdolnych"/>
                <w:rFonts w:cs="Calibri"/>
                <w:b/>
              </w:rPr>
              <w:footnoteReference w:id="95"/>
            </w:r>
          </w:p>
        </w:tc>
        <w:tc>
          <w:tcPr>
            <w:tcW w:w="673" w:type="dxa"/>
            <w:tcBorders>
              <w:top w:val="single" w:sz="4" w:space="0" w:color="000000" w:themeColor="text1"/>
              <w:left w:val="single" w:sz="4" w:space="0" w:color="000000" w:themeColor="text1"/>
              <w:bottom w:val="single" w:sz="4" w:space="0" w:color="000000" w:themeColor="text1"/>
            </w:tcBorders>
            <w:shd w:val="clear" w:color="auto" w:fill="BCBCBC"/>
            <w:vAlign w:val="center"/>
          </w:tcPr>
          <w:p w14:paraId="5CC43DA9" w14:textId="77777777" w:rsidR="00CF1666" w:rsidRDefault="00CF1666" w:rsidP="006F00B9">
            <w:pPr>
              <w:spacing w:after="0"/>
              <w:rPr>
                <w:rFonts w:cs="Calibri"/>
                <w:b/>
              </w:rPr>
            </w:pPr>
            <w:r>
              <w:rPr>
                <w:rFonts w:cs="Calibri"/>
                <w:b/>
              </w:rPr>
              <w:t>R</w:t>
            </w:r>
            <w:r>
              <w:rPr>
                <w:rStyle w:val="Znakiprzypiswdolnych"/>
                <w:rFonts w:cs="Calibri"/>
                <w:b/>
              </w:rPr>
              <w:footnoteReference w:id="96"/>
            </w: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CBCBC"/>
            <w:vAlign w:val="center"/>
          </w:tcPr>
          <w:p w14:paraId="6F7E59E7" w14:textId="77777777" w:rsidR="00CF1666" w:rsidRDefault="00CF1666" w:rsidP="006F00B9">
            <w:pPr>
              <w:spacing w:after="0"/>
            </w:pPr>
            <w:r>
              <w:rPr>
                <w:rFonts w:cs="Calibri"/>
                <w:b/>
              </w:rPr>
              <w:t>O</w:t>
            </w:r>
            <w:r>
              <w:rPr>
                <w:rStyle w:val="Znakiprzypiswdolnych"/>
                <w:rFonts w:cs="Calibri"/>
                <w:b/>
              </w:rPr>
              <w:footnoteReference w:id="97"/>
            </w:r>
          </w:p>
        </w:tc>
      </w:tr>
      <w:tr w:rsidR="00CF1666" w14:paraId="07B7E032" w14:textId="77777777" w:rsidTr="7A6A9E1A">
        <w:trPr>
          <w:trHeight w:val="510"/>
        </w:trPr>
        <w:tc>
          <w:tcPr>
            <w:tcW w:w="959" w:type="dxa"/>
            <w:vMerge w:val="restart"/>
            <w:tcBorders>
              <w:top w:val="single" w:sz="4" w:space="0" w:color="000000" w:themeColor="text1"/>
              <w:left w:val="single" w:sz="4" w:space="0" w:color="000000" w:themeColor="text1"/>
              <w:bottom w:val="single" w:sz="4" w:space="0" w:color="000000" w:themeColor="text1"/>
            </w:tcBorders>
            <w:shd w:val="clear" w:color="auto" w:fill="auto"/>
            <w:vAlign w:val="center"/>
          </w:tcPr>
          <w:p w14:paraId="43EED2B3" w14:textId="77777777" w:rsidR="00CF1666" w:rsidRDefault="00CF1666" w:rsidP="006F00B9">
            <w:pPr>
              <w:snapToGrid w:val="0"/>
              <w:spacing w:after="0"/>
              <w:rPr>
                <w:rFonts w:cs="Calibri"/>
                <w:b/>
              </w:rPr>
            </w:pPr>
          </w:p>
        </w:tc>
        <w:tc>
          <w:tcPr>
            <w:tcW w:w="992" w:type="dxa"/>
            <w:vMerge w:val="restart"/>
            <w:tcBorders>
              <w:top w:val="single" w:sz="4" w:space="0" w:color="000000" w:themeColor="text1"/>
              <w:left w:val="single" w:sz="4" w:space="0" w:color="000000" w:themeColor="text1"/>
              <w:bottom w:val="single" w:sz="4" w:space="0" w:color="000000" w:themeColor="text1"/>
            </w:tcBorders>
            <w:shd w:val="clear" w:color="auto" w:fill="auto"/>
            <w:vAlign w:val="center"/>
          </w:tcPr>
          <w:p w14:paraId="3C160494" w14:textId="77777777" w:rsidR="00CF1666" w:rsidRDefault="00CF1666" w:rsidP="006F00B9">
            <w:pPr>
              <w:snapToGrid w:val="0"/>
              <w:spacing w:after="0"/>
              <w:rPr>
                <w:rFonts w:cs="Calibri"/>
                <w:b/>
              </w:rPr>
            </w:pP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3BA7CA8" w14:textId="77777777" w:rsidR="00CF1666" w:rsidRDefault="00CF1666" w:rsidP="006F00B9">
            <w:pPr>
              <w:snapToGrid w:val="0"/>
              <w:spacing w:after="0"/>
              <w:rPr>
                <w:rFonts w:cs="Calibri"/>
                <w:b/>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44CF92C"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7FFD30A"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C502077"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FA5C69" w14:textId="77777777" w:rsidR="00CF1666" w:rsidRDefault="00CF1666" w:rsidP="006F00B9">
            <w:pPr>
              <w:snapToGrid w:val="0"/>
              <w:spacing w:after="0"/>
              <w:rPr>
                <w:rFonts w:cs="Calibri"/>
                <w:b/>
              </w:rPr>
            </w:pPr>
          </w:p>
        </w:tc>
      </w:tr>
      <w:tr w:rsidR="00CF1666" w14:paraId="53698CE7" w14:textId="77777777" w:rsidTr="7A6A9E1A">
        <w:trPr>
          <w:trHeight w:val="510"/>
        </w:trPr>
        <w:tc>
          <w:tcPr>
            <w:tcW w:w="959" w:type="dxa"/>
            <w:vMerge/>
            <w:vAlign w:val="center"/>
          </w:tcPr>
          <w:p w14:paraId="34208C8C" w14:textId="77777777" w:rsidR="00CF1666" w:rsidRDefault="00CF1666" w:rsidP="006F00B9">
            <w:pPr>
              <w:snapToGrid w:val="0"/>
              <w:spacing w:after="0"/>
              <w:rPr>
                <w:rFonts w:cs="Calibri"/>
                <w:b/>
              </w:rPr>
            </w:pPr>
          </w:p>
        </w:tc>
        <w:tc>
          <w:tcPr>
            <w:tcW w:w="992" w:type="dxa"/>
            <w:vMerge/>
            <w:vAlign w:val="center"/>
          </w:tcPr>
          <w:p w14:paraId="5FBC9B0B" w14:textId="77777777" w:rsidR="00CF1666" w:rsidRDefault="00CF1666" w:rsidP="006F00B9">
            <w:pPr>
              <w:snapToGrid w:val="0"/>
              <w:spacing w:after="0"/>
              <w:rPr>
                <w:rFonts w:cs="Calibri"/>
                <w:b/>
              </w:rPr>
            </w:pP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194DA13" w14:textId="77777777" w:rsidR="00CF1666" w:rsidRDefault="00CF1666" w:rsidP="006F00B9">
            <w:pPr>
              <w:snapToGrid w:val="0"/>
              <w:spacing w:after="0"/>
              <w:rPr>
                <w:rFonts w:cs="Calibri"/>
                <w:b/>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67EE604"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D4AFC7F"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0C57431"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0776E8" w14:textId="77777777" w:rsidR="00CF1666" w:rsidRDefault="00CF1666" w:rsidP="006F00B9">
            <w:pPr>
              <w:snapToGrid w:val="0"/>
              <w:spacing w:after="0"/>
              <w:rPr>
                <w:rFonts w:cs="Calibri"/>
                <w:b/>
              </w:rPr>
            </w:pPr>
          </w:p>
        </w:tc>
      </w:tr>
      <w:tr w:rsidR="00CF1666" w14:paraId="79B8E26A" w14:textId="77777777" w:rsidTr="7A6A9E1A">
        <w:trPr>
          <w:trHeight w:val="510"/>
        </w:trPr>
        <w:tc>
          <w:tcPr>
            <w:tcW w:w="959" w:type="dxa"/>
            <w:vMerge/>
            <w:vAlign w:val="center"/>
          </w:tcPr>
          <w:p w14:paraId="134F65F8" w14:textId="77777777" w:rsidR="00CF1666" w:rsidRDefault="00CF1666" w:rsidP="006F00B9">
            <w:pPr>
              <w:snapToGrid w:val="0"/>
              <w:spacing w:after="0"/>
              <w:rPr>
                <w:rFonts w:cs="Calibri"/>
                <w:b/>
              </w:rPr>
            </w:pPr>
          </w:p>
        </w:tc>
        <w:tc>
          <w:tcPr>
            <w:tcW w:w="992" w:type="dxa"/>
            <w:vMerge/>
            <w:vAlign w:val="center"/>
          </w:tcPr>
          <w:p w14:paraId="68078BB8" w14:textId="77777777" w:rsidR="00CF1666" w:rsidRDefault="00CF1666" w:rsidP="006F00B9">
            <w:pPr>
              <w:snapToGrid w:val="0"/>
              <w:spacing w:after="0"/>
              <w:rPr>
                <w:rFonts w:cs="Calibri"/>
                <w:b/>
              </w:rPr>
            </w:pP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4880DA1" w14:textId="77777777" w:rsidR="00CF1666" w:rsidRDefault="00CF1666" w:rsidP="006F00B9">
            <w:pPr>
              <w:snapToGrid w:val="0"/>
              <w:spacing w:after="0"/>
              <w:rPr>
                <w:rFonts w:cs="Calibri"/>
                <w:b/>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27F8FA9"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2B72CC0"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83C7A05"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21FB76" w14:textId="77777777" w:rsidR="00CF1666" w:rsidRDefault="00CF1666" w:rsidP="006F00B9">
            <w:pPr>
              <w:snapToGrid w:val="0"/>
              <w:spacing w:after="0"/>
              <w:rPr>
                <w:rFonts w:cs="Calibri"/>
                <w:b/>
              </w:rPr>
            </w:pPr>
          </w:p>
        </w:tc>
      </w:tr>
      <w:tr w:rsidR="00CF1666" w14:paraId="12AA237D" w14:textId="77777777" w:rsidTr="7A6A9E1A">
        <w:trPr>
          <w:trHeight w:val="510"/>
        </w:trPr>
        <w:tc>
          <w:tcPr>
            <w:tcW w:w="959" w:type="dxa"/>
            <w:vMerge/>
            <w:vAlign w:val="center"/>
          </w:tcPr>
          <w:p w14:paraId="44D2E2C9" w14:textId="77777777" w:rsidR="00CF1666" w:rsidRDefault="00CF1666" w:rsidP="006F00B9">
            <w:pPr>
              <w:snapToGrid w:val="0"/>
              <w:spacing w:after="0"/>
              <w:rPr>
                <w:rFonts w:cs="Calibri"/>
                <w:b/>
              </w:rPr>
            </w:pPr>
          </w:p>
        </w:tc>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BCBCBC"/>
            <w:vAlign w:val="center"/>
          </w:tcPr>
          <w:p w14:paraId="6953109C" w14:textId="77777777" w:rsidR="00CF1666" w:rsidRDefault="00CF1666" w:rsidP="006F00B9">
            <w:pPr>
              <w:spacing w:after="0"/>
              <w:rPr>
                <w:rFonts w:cs="Calibri"/>
                <w:b/>
              </w:rPr>
            </w:pPr>
            <w:r>
              <w:rPr>
                <w:rFonts w:cs="Calibri"/>
                <w:b/>
              </w:rPr>
              <w:t xml:space="preserve">Suma kwartał X </w:t>
            </w:r>
          </w:p>
        </w:tc>
        <w:tc>
          <w:tcPr>
            <w:tcW w:w="184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32B1177A"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4EDE5EE3"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43EB13D0"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CDCDC"/>
            <w:vAlign w:val="center"/>
          </w:tcPr>
          <w:p w14:paraId="2C63FB3D" w14:textId="77777777" w:rsidR="00CF1666" w:rsidRDefault="00CF1666" w:rsidP="006F00B9">
            <w:pPr>
              <w:snapToGrid w:val="0"/>
              <w:spacing w:after="0"/>
              <w:rPr>
                <w:rFonts w:cs="Calibri"/>
                <w:b/>
              </w:rPr>
            </w:pPr>
          </w:p>
        </w:tc>
      </w:tr>
      <w:tr w:rsidR="00CF1666" w14:paraId="5693E878" w14:textId="77777777" w:rsidTr="7A6A9E1A">
        <w:trPr>
          <w:trHeight w:val="510"/>
        </w:trPr>
        <w:tc>
          <w:tcPr>
            <w:tcW w:w="959" w:type="dxa"/>
            <w:vMerge/>
            <w:vAlign w:val="center"/>
          </w:tcPr>
          <w:p w14:paraId="24201B19" w14:textId="77777777" w:rsidR="00CF1666" w:rsidRDefault="00CF1666" w:rsidP="006F00B9">
            <w:pPr>
              <w:snapToGrid w:val="0"/>
              <w:spacing w:after="0"/>
              <w:rPr>
                <w:rFonts w:cs="Calibri"/>
                <w:b/>
              </w:rPr>
            </w:pPr>
          </w:p>
        </w:tc>
        <w:tc>
          <w:tcPr>
            <w:tcW w:w="99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EBC59C2" w14:textId="77777777" w:rsidR="00CF1666" w:rsidRDefault="00CF1666" w:rsidP="006F00B9">
            <w:pPr>
              <w:snapToGrid w:val="0"/>
              <w:spacing w:after="0"/>
              <w:rPr>
                <w:rFonts w:cs="Calibri"/>
                <w:b/>
              </w:rPr>
            </w:pP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ACC52DA" w14:textId="77777777" w:rsidR="00CF1666" w:rsidRDefault="00CF1666" w:rsidP="006F00B9">
            <w:pPr>
              <w:spacing w:after="0"/>
              <w:rPr>
                <w:rFonts w:cs="Calibri"/>
                <w:b/>
              </w:rPr>
            </w:pPr>
            <w:r>
              <w:rPr>
                <w:rFonts w:cs="Calibri"/>
                <w:b/>
              </w:rPr>
              <w:t>-</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B9333E9"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93B4CC2"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2FC8386"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4E6560" w14:textId="77777777" w:rsidR="00CF1666" w:rsidRDefault="00CF1666" w:rsidP="006F00B9">
            <w:pPr>
              <w:snapToGrid w:val="0"/>
              <w:spacing w:after="0"/>
              <w:rPr>
                <w:rFonts w:cs="Calibri"/>
                <w:b/>
              </w:rPr>
            </w:pPr>
          </w:p>
        </w:tc>
      </w:tr>
      <w:tr w:rsidR="00CF1666" w14:paraId="0EE67CE4" w14:textId="77777777" w:rsidTr="7A6A9E1A">
        <w:trPr>
          <w:trHeight w:val="510"/>
        </w:trPr>
        <w:tc>
          <w:tcPr>
            <w:tcW w:w="3510" w:type="dxa"/>
            <w:gridSpan w:val="3"/>
            <w:tcBorders>
              <w:top w:val="single" w:sz="4" w:space="0" w:color="000000" w:themeColor="text1"/>
              <w:left w:val="single" w:sz="4" w:space="0" w:color="000000" w:themeColor="text1"/>
              <w:bottom w:val="single" w:sz="4" w:space="0" w:color="000000" w:themeColor="text1"/>
            </w:tcBorders>
            <w:shd w:val="clear" w:color="auto" w:fill="BCBCBC"/>
            <w:vAlign w:val="center"/>
          </w:tcPr>
          <w:p w14:paraId="034A3736" w14:textId="77777777" w:rsidR="00CF1666" w:rsidRDefault="00CF1666" w:rsidP="006F00B9">
            <w:pPr>
              <w:spacing w:after="0"/>
              <w:rPr>
                <w:rFonts w:cs="Calibri"/>
                <w:b/>
              </w:rPr>
            </w:pPr>
            <w:r>
              <w:rPr>
                <w:rFonts w:cs="Calibri"/>
                <w:b/>
              </w:rPr>
              <w:t>Razem dla rok XXXX</w:t>
            </w:r>
          </w:p>
        </w:tc>
        <w:tc>
          <w:tcPr>
            <w:tcW w:w="184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5134D082"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722FE66A"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32A76386"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CDCDC"/>
            <w:vAlign w:val="center"/>
          </w:tcPr>
          <w:p w14:paraId="5AA1DEA0" w14:textId="77777777" w:rsidR="00CF1666" w:rsidRDefault="00CF1666" w:rsidP="006F00B9">
            <w:pPr>
              <w:snapToGrid w:val="0"/>
              <w:spacing w:after="0"/>
              <w:rPr>
                <w:rFonts w:cs="Calibri"/>
                <w:b/>
              </w:rPr>
            </w:pPr>
          </w:p>
        </w:tc>
      </w:tr>
      <w:tr w:rsidR="00CF1666" w14:paraId="54E9E764" w14:textId="77777777" w:rsidTr="7A6A9E1A">
        <w:trPr>
          <w:trHeight w:val="510"/>
        </w:trPr>
        <w:tc>
          <w:tcPr>
            <w:tcW w:w="3510" w:type="dxa"/>
            <w:gridSpan w:val="3"/>
            <w:tcBorders>
              <w:top w:val="single" w:sz="4" w:space="0" w:color="000000" w:themeColor="text1"/>
              <w:left w:val="single" w:sz="4" w:space="0" w:color="000000" w:themeColor="text1"/>
              <w:bottom w:val="single" w:sz="4" w:space="0" w:color="000000" w:themeColor="text1"/>
            </w:tcBorders>
            <w:shd w:val="clear" w:color="auto" w:fill="BCBCBC"/>
            <w:vAlign w:val="center"/>
          </w:tcPr>
          <w:p w14:paraId="3B51E55C" w14:textId="77777777" w:rsidR="00CF1666" w:rsidRDefault="00CF1666" w:rsidP="006F00B9">
            <w:pPr>
              <w:spacing w:after="0"/>
              <w:rPr>
                <w:rFonts w:cs="Calibri"/>
                <w:b/>
              </w:rPr>
            </w:pPr>
            <w:r>
              <w:rPr>
                <w:rFonts w:cs="Calibri"/>
                <w:b/>
              </w:rPr>
              <w:t>Ogółem</w:t>
            </w:r>
          </w:p>
        </w:tc>
        <w:tc>
          <w:tcPr>
            <w:tcW w:w="184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4FD8CC8B"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4B2BCD55"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6A7111BD"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CDCDC"/>
            <w:vAlign w:val="center"/>
          </w:tcPr>
          <w:p w14:paraId="0EC27407" w14:textId="77777777" w:rsidR="00CF1666" w:rsidRDefault="00CF1666" w:rsidP="006F00B9">
            <w:pPr>
              <w:snapToGrid w:val="0"/>
              <w:spacing w:after="0"/>
              <w:rPr>
                <w:rFonts w:cs="Calibri"/>
                <w:b/>
              </w:rPr>
            </w:pPr>
          </w:p>
        </w:tc>
      </w:tr>
    </w:tbl>
    <w:p w14:paraId="49EBE2E1" w14:textId="4FDD284A" w:rsidR="00CF1666" w:rsidRPr="007A3A46" w:rsidRDefault="00DD29C2" w:rsidP="006F00B9">
      <w:pPr>
        <w:pStyle w:val="Tekstpodstawowy"/>
        <w:jc w:val="left"/>
      </w:pPr>
      <w:r>
        <w:rPr>
          <w:rFonts w:cs="Calibri"/>
        </w:rPr>
        <w:br w:type="page"/>
      </w:r>
      <w:r w:rsidR="00CF1666">
        <w:rPr>
          <w:rFonts w:ascii="Calibri" w:hAnsi="Calibri" w:cs="Calibri"/>
          <w:sz w:val="22"/>
          <w:szCs w:val="22"/>
        </w:rPr>
        <w:tab/>
      </w:r>
      <w:r w:rsidR="00CF1666">
        <w:rPr>
          <w:rFonts w:ascii="Calibri" w:hAnsi="Calibri" w:cs="Calibri"/>
          <w:sz w:val="22"/>
          <w:szCs w:val="22"/>
        </w:rPr>
        <w:tab/>
      </w:r>
    </w:p>
    <w:p w14:paraId="48605B5D" w14:textId="3CB3C265" w:rsidR="009023E7" w:rsidRPr="005E3A8F" w:rsidRDefault="009023E7" w:rsidP="006F00B9">
      <w:pPr>
        <w:rPr>
          <w:lang w:eastAsia="pl-PL"/>
        </w:rPr>
      </w:pPr>
      <w:r>
        <w:rPr>
          <w:rFonts w:cs="Calibri"/>
        </w:rPr>
        <w:t xml:space="preserve">Załącznik nr </w:t>
      </w:r>
      <w:r w:rsidR="007A5C10">
        <w:rPr>
          <w:rFonts w:cs="Calibri"/>
        </w:rPr>
        <w:t>7</w:t>
      </w:r>
      <w:r w:rsidR="00AD52FC">
        <w:rPr>
          <w:rFonts w:cs="Calibri"/>
        </w:rPr>
        <w:t xml:space="preserve"> </w:t>
      </w:r>
      <w:r w:rsidR="00C81A00">
        <w:rPr>
          <w:rFonts w:cs="Calibri"/>
        </w:rPr>
        <w:t>do umowy:</w:t>
      </w:r>
      <w:r>
        <w:rPr>
          <w:rFonts w:cs="Calibri"/>
        </w:rPr>
        <w:t xml:space="preserve"> Wniosek o dodanie osoby zarządzającej projektem.</w:t>
      </w:r>
    </w:p>
    <w:p w14:paraId="59606765" w14:textId="77777777" w:rsidR="003A3CE3" w:rsidRPr="003A3CE3" w:rsidRDefault="003A3CE3" w:rsidP="003A3CE3">
      <w:pPr>
        <w:rPr>
          <w:b/>
          <w:bCs/>
        </w:rPr>
      </w:pPr>
      <w:r w:rsidRPr="003A3CE3">
        <w:rPr>
          <w:b/>
          <w:bCs/>
        </w:rPr>
        <w:t>Wniosek o dodanie osoby uprawnionej zarządzającej projektem po stronie Beneficjenta</w:t>
      </w:r>
    </w:p>
    <w:p w14:paraId="3A50A760" w14:textId="77777777" w:rsidR="003A3CE3" w:rsidRPr="002822A8" w:rsidRDefault="003A3CE3" w:rsidP="003A3CE3">
      <w:pPr>
        <w:rPr>
          <w:sz w:val="14"/>
          <w:szCs w:val="14"/>
        </w:rPr>
      </w:pPr>
    </w:p>
    <w:tbl>
      <w:tblPr>
        <w:tblpPr w:leftFromText="141" w:rightFromText="141" w:vertAnchor="text" w:horzAnchor="margin" w:tblpXSpec="center" w:tblpY="13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542"/>
      </w:tblGrid>
      <w:tr w:rsidR="003A3CE3" w:rsidRPr="003A3CE3" w14:paraId="6C84C9CC" w14:textId="77777777" w:rsidTr="006474C3">
        <w:trPr>
          <w:jc w:val="center"/>
        </w:trPr>
        <w:tc>
          <w:tcPr>
            <w:tcW w:w="9427" w:type="dxa"/>
            <w:gridSpan w:val="2"/>
            <w:shd w:val="clear" w:color="auto" w:fill="D9D9D9" w:themeFill="background1" w:themeFillShade="D9"/>
            <w:vAlign w:val="center"/>
          </w:tcPr>
          <w:p w14:paraId="4331E757" w14:textId="77777777" w:rsidR="003A3CE3" w:rsidRPr="003A3CE3" w:rsidRDefault="003A3CE3" w:rsidP="006474C3">
            <w:pPr>
              <w:spacing w:after="60"/>
              <w:rPr>
                <w:rFonts w:asciiTheme="minorHAnsi" w:hAnsiTheme="minorHAnsi" w:cstheme="minorHAnsi"/>
                <w:b/>
                <w:lang w:eastAsia="pl-PL"/>
              </w:rPr>
            </w:pPr>
            <w:r w:rsidRPr="003A3CE3">
              <w:rPr>
                <w:rFonts w:asciiTheme="minorHAnsi" w:hAnsiTheme="minorHAnsi" w:cstheme="minorHAnsi"/>
                <w:b/>
                <w:lang w:eastAsia="pl-PL"/>
              </w:rPr>
              <w:t>Dane Beneficjenta:</w:t>
            </w:r>
          </w:p>
        </w:tc>
      </w:tr>
      <w:tr w:rsidR="003A3CE3" w:rsidRPr="003A3CE3" w14:paraId="6988E741" w14:textId="77777777" w:rsidTr="006474C3">
        <w:trPr>
          <w:jc w:val="center"/>
        </w:trPr>
        <w:tc>
          <w:tcPr>
            <w:tcW w:w="2577" w:type="dxa"/>
            <w:shd w:val="clear" w:color="auto" w:fill="auto"/>
          </w:tcPr>
          <w:p w14:paraId="3D3E851B" w14:textId="77777777" w:rsidR="003A3CE3" w:rsidRPr="003A3CE3" w:rsidRDefault="003A3CE3" w:rsidP="006474C3">
            <w:pPr>
              <w:spacing w:after="60"/>
              <w:jc w:val="both"/>
              <w:rPr>
                <w:rFonts w:asciiTheme="minorHAnsi" w:hAnsiTheme="minorHAnsi" w:cstheme="minorHAnsi"/>
                <w:lang w:eastAsia="pl-PL"/>
              </w:rPr>
            </w:pPr>
            <w:r w:rsidRPr="003A3CE3">
              <w:rPr>
                <w:rFonts w:asciiTheme="minorHAnsi" w:hAnsiTheme="minorHAnsi" w:cstheme="minorHAnsi"/>
                <w:lang w:eastAsia="pl-PL"/>
              </w:rPr>
              <w:t>Kraj</w:t>
            </w:r>
          </w:p>
        </w:tc>
        <w:tc>
          <w:tcPr>
            <w:tcW w:w="6849" w:type="dxa"/>
            <w:shd w:val="clear" w:color="auto" w:fill="auto"/>
          </w:tcPr>
          <w:p w14:paraId="2285292A" w14:textId="77777777" w:rsidR="003A3CE3" w:rsidRPr="003A3CE3" w:rsidRDefault="003A3CE3" w:rsidP="006474C3">
            <w:pPr>
              <w:spacing w:after="60"/>
              <w:jc w:val="both"/>
              <w:rPr>
                <w:rFonts w:asciiTheme="minorHAnsi" w:hAnsiTheme="minorHAnsi" w:cstheme="minorHAnsi"/>
                <w:lang w:eastAsia="pl-PL"/>
              </w:rPr>
            </w:pPr>
          </w:p>
        </w:tc>
      </w:tr>
      <w:tr w:rsidR="003A3CE3" w:rsidRPr="003A3CE3" w14:paraId="76BB47CD" w14:textId="77777777" w:rsidTr="006474C3">
        <w:trPr>
          <w:jc w:val="center"/>
        </w:trPr>
        <w:tc>
          <w:tcPr>
            <w:tcW w:w="2577" w:type="dxa"/>
            <w:shd w:val="clear" w:color="auto" w:fill="auto"/>
          </w:tcPr>
          <w:p w14:paraId="441C8EE4" w14:textId="77777777" w:rsidR="003A3CE3" w:rsidRPr="003A3CE3" w:rsidRDefault="003A3CE3" w:rsidP="006474C3">
            <w:pPr>
              <w:spacing w:after="60"/>
              <w:jc w:val="both"/>
              <w:rPr>
                <w:rFonts w:asciiTheme="minorHAnsi" w:hAnsiTheme="minorHAnsi" w:cstheme="minorHAnsi"/>
                <w:lang w:eastAsia="pl-PL"/>
              </w:rPr>
            </w:pPr>
            <w:r w:rsidRPr="003A3CE3">
              <w:rPr>
                <w:rFonts w:asciiTheme="minorHAnsi" w:hAnsiTheme="minorHAnsi" w:cstheme="minorHAnsi"/>
                <w:lang w:eastAsia="pl-PL"/>
              </w:rPr>
              <w:t>NIP Beneficjenta</w:t>
            </w:r>
          </w:p>
        </w:tc>
        <w:tc>
          <w:tcPr>
            <w:tcW w:w="6849" w:type="dxa"/>
            <w:shd w:val="clear" w:color="auto" w:fill="auto"/>
          </w:tcPr>
          <w:p w14:paraId="16A29859" w14:textId="77777777" w:rsidR="003A3CE3" w:rsidRPr="003A3CE3" w:rsidRDefault="003A3CE3" w:rsidP="006474C3">
            <w:pPr>
              <w:spacing w:after="60"/>
              <w:jc w:val="both"/>
              <w:rPr>
                <w:rFonts w:asciiTheme="minorHAnsi" w:hAnsiTheme="minorHAnsi" w:cstheme="minorHAnsi"/>
                <w:lang w:eastAsia="pl-PL"/>
              </w:rPr>
            </w:pPr>
          </w:p>
        </w:tc>
      </w:tr>
      <w:tr w:rsidR="003A3CE3" w:rsidRPr="003A3CE3" w14:paraId="6CBB0C9A" w14:textId="77777777" w:rsidTr="006474C3">
        <w:trPr>
          <w:jc w:val="center"/>
        </w:trPr>
        <w:tc>
          <w:tcPr>
            <w:tcW w:w="2577" w:type="dxa"/>
            <w:shd w:val="clear" w:color="auto" w:fill="auto"/>
          </w:tcPr>
          <w:p w14:paraId="09BE6987" w14:textId="77777777" w:rsidR="003A3CE3" w:rsidRPr="003A3CE3" w:rsidRDefault="003A3CE3" w:rsidP="006474C3">
            <w:pPr>
              <w:spacing w:after="60"/>
              <w:jc w:val="both"/>
              <w:rPr>
                <w:rFonts w:asciiTheme="minorHAnsi" w:hAnsiTheme="minorHAnsi" w:cstheme="minorHAnsi"/>
                <w:lang w:eastAsia="pl-PL"/>
              </w:rPr>
            </w:pPr>
            <w:r w:rsidRPr="003A3CE3">
              <w:rPr>
                <w:rFonts w:asciiTheme="minorHAnsi" w:hAnsiTheme="minorHAnsi" w:cstheme="minorHAnsi"/>
                <w:lang w:eastAsia="pl-PL"/>
              </w:rPr>
              <w:t xml:space="preserve">Nazwa Beneficjenta </w:t>
            </w:r>
          </w:p>
        </w:tc>
        <w:tc>
          <w:tcPr>
            <w:tcW w:w="6849" w:type="dxa"/>
            <w:shd w:val="clear" w:color="auto" w:fill="auto"/>
          </w:tcPr>
          <w:p w14:paraId="68E322CD" w14:textId="77777777" w:rsidR="003A3CE3" w:rsidRPr="003A3CE3" w:rsidRDefault="003A3CE3" w:rsidP="006474C3">
            <w:pPr>
              <w:spacing w:after="60"/>
              <w:jc w:val="both"/>
              <w:rPr>
                <w:rFonts w:asciiTheme="minorHAnsi" w:hAnsiTheme="minorHAnsi" w:cstheme="minorHAnsi"/>
                <w:lang w:eastAsia="pl-PL"/>
              </w:rPr>
            </w:pPr>
          </w:p>
        </w:tc>
      </w:tr>
      <w:tr w:rsidR="003A3CE3" w:rsidRPr="003A3CE3" w14:paraId="11E0406E" w14:textId="77777777" w:rsidTr="006474C3">
        <w:trPr>
          <w:jc w:val="center"/>
        </w:trPr>
        <w:tc>
          <w:tcPr>
            <w:tcW w:w="2577" w:type="dxa"/>
            <w:shd w:val="clear" w:color="auto" w:fill="auto"/>
          </w:tcPr>
          <w:p w14:paraId="5EDF72FE" w14:textId="77777777" w:rsidR="003A3CE3" w:rsidRPr="003A3CE3" w:rsidRDefault="003A3CE3" w:rsidP="006474C3">
            <w:pPr>
              <w:spacing w:after="60"/>
              <w:jc w:val="both"/>
              <w:rPr>
                <w:rFonts w:asciiTheme="minorHAnsi" w:hAnsiTheme="minorHAnsi" w:cstheme="minorHAnsi"/>
                <w:lang w:eastAsia="pl-PL"/>
              </w:rPr>
            </w:pPr>
            <w:r w:rsidRPr="003A3CE3">
              <w:rPr>
                <w:rFonts w:asciiTheme="minorHAnsi" w:hAnsiTheme="minorHAnsi" w:cstheme="minorHAnsi"/>
                <w:lang w:eastAsia="pl-PL"/>
              </w:rPr>
              <w:t>Nr projektu</w:t>
            </w:r>
          </w:p>
        </w:tc>
        <w:tc>
          <w:tcPr>
            <w:tcW w:w="6849" w:type="dxa"/>
            <w:shd w:val="clear" w:color="auto" w:fill="auto"/>
          </w:tcPr>
          <w:p w14:paraId="3D4B6EA3" w14:textId="77777777" w:rsidR="003A3CE3" w:rsidRPr="003A3CE3" w:rsidRDefault="003A3CE3" w:rsidP="006474C3">
            <w:pPr>
              <w:spacing w:after="60"/>
              <w:jc w:val="both"/>
              <w:rPr>
                <w:rFonts w:asciiTheme="minorHAnsi" w:hAnsiTheme="minorHAnsi" w:cstheme="minorHAnsi"/>
                <w:lang w:eastAsia="pl-PL"/>
              </w:rPr>
            </w:pPr>
          </w:p>
        </w:tc>
      </w:tr>
      <w:tr w:rsidR="003A3CE3" w:rsidRPr="003A3CE3" w14:paraId="6E3575FF" w14:textId="77777777" w:rsidTr="006474C3">
        <w:trPr>
          <w:jc w:val="center"/>
        </w:trPr>
        <w:tc>
          <w:tcPr>
            <w:tcW w:w="2577" w:type="dxa"/>
            <w:shd w:val="clear" w:color="auto" w:fill="auto"/>
          </w:tcPr>
          <w:p w14:paraId="63146DF0" w14:textId="77777777" w:rsidR="003A3CE3" w:rsidRPr="003A3CE3" w:rsidRDefault="003A3CE3" w:rsidP="006474C3">
            <w:pPr>
              <w:spacing w:after="60"/>
              <w:jc w:val="both"/>
              <w:rPr>
                <w:rFonts w:asciiTheme="minorHAnsi" w:hAnsiTheme="minorHAnsi" w:cstheme="minorHAnsi"/>
                <w:lang w:eastAsia="pl-PL"/>
              </w:rPr>
            </w:pPr>
            <w:r w:rsidRPr="003A3CE3">
              <w:rPr>
                <w:rFonts w:asciiTheme="minorHAnsi" w:hAnsiTheme="minorHAnsi" w:cstheme="minorHAnsi"/>
                <w:lang w:eastAsia="pl-PL"/>
              </w:rPr>
              <w:t>Tytuł projektu</w:t>
            </w:r>
          </w:p>
        </w:tc>
        <w:tc>
          <w:tcPr>
            <w:tcW w:w="6849" w:type="dxa"/>
            <w:shd w:val="clear" w:color="auto" w:fill="auto"/>
          </w:tcPr>
          <w:p w14:paraId="21CA6FF3" w14:textId="77777777" w:rsidR="003A3CE3" w:rsidRPr="003A3CE3" w:rsidRDefault="003A3CE3" w:rsidP="006474C3">
            <w:pPr>
              <w:spacing w:after="60"/>
              <w:jc w:val="both"/>
              <w:rPr>
                <w:rFonts w:asciiTheme="minorHAnsi" w:hAnsiTheme="minorHAnsi" w:cstheme="minorHAnsi"/>
                <w:lang w:eastAsia="pl-PL"/>
              </w:rPr>
            </w:pPr>
          </w:p>
        </w:tc>
      </w:tr>
    </w:tbl>
    <w:p w14:paraId="13FCA4BC" w14:textId="77777777" w:rsidR="003A3CE3" w:rsidRPr="00CC6804" w:rsidRDefault="003A3CE3" w:rsidP="003A3CE3">
      <w:pPr>
        <w:rPr>
          <w:sz w:val="18"/>
          <w:szCs w:val="18"/>
        </w:rPr>
      </w:pPr>
    </w:p>
    <w:tbl>
      <w:tblPr>
        <w:tblpPr w:leftFromText="141" w:rightFromText="141" w:vertAnchor="text" w:horzAnchor="margin" w:tblpXSpec="center" w:tblpY="133"/>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6177"/>
      </w:tblGrid>
      <w:tr w:rsidR="003A3CE3" w:rsidRPr="003A3CE3" w14:paraId="1F402591" w14:textId="77777777" w:rsidTr="006474C3">
        <w:trPr>
          <w:trHeight w:val="179"/>
          <w:jc w:val="center"/>
        </w:trPr>
        <w:tc>
          <w:tcPr>
            <w:tcW w:w="9090" w:type="dxa"/>
            <w:gridSpan w:val="2"/>
            <w:shd w:val="clear" w:color="auto" w:fill="D9D9D9" w:themeFill="background1" w:themeFillShade="D9"/>
            <w:vAlign w:val="center"/>
          </w:tcPr>
          <w:p w14:paraId="5E4885C1" w14:textId="77777777" w:rsidR="003A3CE3" w:rsidRPr="003A3CE3" w:rsidRDefault="003A3CE3" w:rsidP="006474C3">
            <w:pPr>
              <w:spacing w:after="60"/>
              <w:rPr>
                <w:rFonts w:asciiTheme="minorHAnsi" w:hAnsiTheme="minorHAnsi" w:cstheme="minorHAnsi"/>
                <w:b/>
                <w:lang w:eastAsia="pl-PL"/>
              </w:rPr>
            </w:pPr>
            <w:r w:rsidRPr="003A3CE3">
              <w:rPr>
                <w:rFonts w:asciiTheme="minorHAnsi" w:hAnsiTheme="minorHAnsi" w:cstheme="minorHAnsi"/>
                <w:b/>
                <w:shd w:val="clear" w:color="auto" w:fill="D9D9D9" w:themeFill="background1" w:themeFillShade="D9"/>
                <w:lang w:eastAsia="pl-PL"/>
              </w:rPr>
              <w:t>Dane osoby uprawnionej</w:t>
            </w:r>
            <w:r w:rsidRPr="003A3CE3">
              <w:rPr>
                <w:rFonts w:asciiTheme="minorHAnsi" w:hAnsiTheme="minorHAnsi" w:cstheme="minorHAnsi"/>
                <w:b/>
                <w:lang w:eastAsia="pl-PL"/>
              </w:rPr>
              <w:t>:</w:t>
            </w:r>
          </w:p>
        </w:tc>
      </w:tr>
      <w:tr w:rsidR="003A3CE3" w:rsidRPr="003A3CE3" w14:paraId="629965E7" w14:textId="77777777" w:rsidTr="006474C3">
        <w:trPr>
          <w:trHeight w:val="179"/>
          <w:jc w:val="center"/>
        </w:trPr>
        <w:tc>
          <w:tcPr>
            <w:tcW w:w="2913" w:type="dxa"/>
            <w:shd w:val="clear" w:color="auto" w:fill="auto"/>
          </w:tcPr>
          <w:p w14:paraId="7AEDE717" w14:textId="77777777" w:rsidR="003A3CE3" w:rsidRPr="003A3CE3" w:rsidRDefault="003A3CE3" w:rsidP="006474C3">
            <w:pPr>
              <w:spacing w:after="60"/>
              <w:jc w:val="both"/>
              <w:rPr>
                <w:rFonts w:asciiTheme="minorHAnsi" w:hAnsiTheme="minorHAnsi" w:cstheme="minorHAnsi"/>
                <w:lang w:eastAsia="pl-PL"/>
              </w:rPr>
            </w:pPr>
            <w:r w:rsidRPr="003A3CE3">
              <w:rPr>
                <w:rFonts w:asciiTheme="minorHAnsi" w:hAnsiTheme="minorHAnsi" w:cstheme="minorHAnsi"/>
                <w:lang w:eastAsia="pl-PL"/>
              </w:rPr>
              <w:t>Adres e-mail</w:t>
            </w:r>
          </w:p>
        </w:tc>
        <w:tc>
          <w:tcPr>
            <w:tcW w:w="6176" w:type="dxa"/>
            <w:shd w:val="clear" w:color="auto" w:fill="auto"/>
          </w:tcPr>
          <w:p w14:paraId="13C75F22" w14:textId="77777777" w:rsidR="003A3CE3" w:rsidRPr="003A3CE3" w:rsidRDefault="003A3CE3" w:rsidP="006474C3">
            <w:pPr>
              <w:spacing w:after="60"/>
              <w:jc w:val="both"/>
              <w:rPr>
                <w:rFonts w:asciiTheme="minorHAnsi" w:hAnsiTheme="minorHAnsi" w:cstheme="minorHAnsi"/>
                <w:lang w:eastAsia="pl-PL"/>
              </w:rPr>
            </w:pPr>
          </w:p>
        </w:tc>
      </w:tr>
      <w:tr w:rsidR="003A3CE3" w:rsidRPr="003A3CE3" w14:paraId="694DE431" w14:textId="77777777" w:rsidTr="006474C3">
        <w:trPr>
          <w:trHeight w:val="179"/>
          <w:jc w:val="center"/>
        </w:trPr>
        <w:tc>
          <w:tcPr>
            <w:tcW w:w="2913" w:type="dxa"/>
            <w:shd w:val="clear" w:color="auto" w:fill="auto"/>
          </w:tcPr>
          <w:p w14:paraId="31E744DB" w14:textId="77777777" w:rsidR="003A3CE3" w:rsidRPr="003A3CE3" w:rsidRDefault="003A3CE3" w:rsidP="006474C3">
            <w:pPr>
              <w:tabs>
                <w:tab w:val="center" w:pos="1482"/>
              </w:tabs>
              <w:spacing w:after="60"/>
              <w:jc w:val="both"/>
              <w:rPr>
                <w:rFonts w:asciiTheme="minorHAnsi" w:hAnsiTheme="minorHAnsi" w:cstheme="minorHAnsi"/>
                <w:lang w:eastAsia="pl-PL"/>
              </w:rPr>
            </w:pPr>
            <w:r w:rsidRPr="003A3CE3">
              <w:rPr>
                <w:rFonts w:asciiTheme="minorHAnsi" w:hAnsiTheme="minorHAnsi" w:cstheme="minorHAnsi"/>
                <w:lang w:eastAsia="pl-PL"/>
              </w:rPr>
              <w:t>Imię i nazwisko</w:t>
            </w:r>
          </w:p>
        </w:tc>
        <w:tc>
          <w:tcPr>
            <w:tcW w:w="6176" w:type="dxa"/>
            <w:shd w:val="clear" w:color="auto" w:fill="auto"/>
          </w:tcPr>
          <w:p w14:paraId="10495BA8" w14:textId="77777777" w:rsidR="003A3CE3" w:rsidRPr="003A3CE3" w:rsidRDefault="003A3CE3" w:rsidP="006474C3">
            <w:pPr>
              <w:spacing w:after="60"/>
              <w:jc w:val="both"/>
              <w:rPr>
                <w:rFonts w:asciiTheme="minorHAnsi" w:hAnsiTheme="minorHAnsi" w:cstheme="minorHAnsi"/>
                <w:lang w:eastAsia="pl-PL"/>
              </w:rPr>
            </w:pPr>
          </w:p>
        </w:tc>
      </w:tr>
    </w:tbl>
    <w:tbl>
      <w:tblPr>
        <w:tblpPr w:leftFromText="141" w:rightFromText="141" w:vertAnchor="text" w:horzAnchor="margin" w:tblpX="-10" w:tblpY="2664"/>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A3CE3" w:rsidRPr="00C819A0" w14:paraId="3E4E1E74" w14:textId="77777777" w:rsidTr="00C819A0">
        <w:trPr>
          <w:trHeight w:val="382"/>
        </w:trPr>
        <w:tc>
          <w:tcPr>
            <w:tcW w:w="9072" w:type="dxa"/>
            <w:shd w:val="clear" w:color="auto" w:fill="D9D9D9" w:themeFill="background1" w:themeFillShade="D9"/>
            <w:vAlign w:val="bottom"/>
          </w:tcPr>
          <w:p w14:paraId="6C38136D" w14:textId="77777777" w:rsidR="003A3CE3" w:rsidRPr="00C819A0" w:rsidRDefault="003A3CE3" w:rsidP="00C819A0">
            <w:pPr>
              <w:rPr>
                <w:rFonts w:asciiTheme="minorHAnsi" w:hAnsiTheme="minorHAnsi" w:cstheme="minorHAnsi"/>
                <w:b/>
              </w:rPr>
            </w:pPr>
            <w:r w:rsidRPr="00C819A0">
              <w:rPr>
                <w:rFonts w:asciiTheme="minorHAnsi" w:hAnsiTheme="minorHAnsi" w:cstheme="minorHAnsi"/>
                <w:b/>
                <w:lang w:eastAsia="pl-PL"/>
              </w:rPr>
              <w:t>Oświadczenie osoby uprawnionej:</w:t>
            </w:r>
          </w:p>
        </w:tc>
      </w:tr>
      <w:tr w:rsidR="003A3CE3" w:rsidRPr="00C819A0" w14:paraId="28999E72" w14:textId="77777777" w:rsidTr="00C819A0">
        <w:trPr>
          <w:trHeight w:val="3152"/>
        </w:trPr>
        <w:tc>
          <w:tcPr>
            <w:tcW w:w="9072" w:type="dxa"/>
            <w:shd w:val="clear" w:color="auto" w:fill="auto"/>
          </w:tcPr>
          <w:p w14:paraId="55F32AAC" w14:textId="77777777" w:rsidR="003A3CE3" w:rsidRPr="00C819A0" w:rsidRDefault="003A3CE3" w:rsidP="00C819A0">
            <w:pPr>
              <w:spacing w:after="60"/>
              <w:jc w:val="both"/>
              <w:rPr>
                <w:rFonts w:asciiTheme="minorHAnsi" w:hAnsiTheme="minorHAnsi" w:cstheme="minorHAnsi"/>
                <w:lang w:eastAsia="pl-PL"/>
              </w:rPr>
            </w:pPr>
            <w:r w:rsidRPr="00C819A0">
              <w:rPr>
                <w:rFonts w:asciiTheme="minorHAnsi" w:hAnsiTheme="minorHAnsi" w:cstheme="minorHAnsi"/>
                <w:lang w:eastAsia="pl-PL"/>
              </w:rPr>
              <w:t xml:space="preserve">Ja, niżej podpisany/a   ………………….          ……………………..………  oświadczam, że: </w:t>
            </w:r>
          </w:p>
          <w:p w14:paraId="6CB8DCDA" w14:textId="77777777" w:rsidR="003A3CE3" w:rsidRPr="00C819A0" w:rsidRDefault="003A3CE3" w:rsidP="00C819A0">
            <w:pPr>
              <w:jc w:val="both"/>
              <w:rPr>
                <w:rFonts w:asciiTheme="minorHAnsi" w:hAnsiTheme="minorHAnsi" w:cstheme="minorHAnsi"/>
                <w:lang w:eastAsia="pl-PL"/>
              </w:rPr>
            </w:pPr>
            <w:r w:rsidRPr="00C819A0">
              <w:rPr>
                <w:rFonts w:asciiTheme="minorHAnsi" w:hAnsiTheme="minorHAnsi" w:cstheme="minorHAnsi"/>
                <w:lang w:eastAsia="pl-PL"/>
              </w:rPr>
              <w:t xml:space="preserve">                                         Imię                                         Nazwisko</w:t>
            </w:r>
          </w:p>
          <w:p w14:paraId="0AFD8545" w14:textId="77777777" w:rsidR="003A3CE3" w:rsidRPr="00C819A0" w:rsidRDefault="003A3CE3" w:rsidP="00C819A0">
            <w:pPr>
              <w:numPr>
                <w:ilvl w:val="0"/>
                <w:numId w:val="49"/>
              </w:numPr>
              <w:suppressAutoHyphens w:val="0"/>
              <w:spacing w:before="240" w:after="60" w:line="360" w:lineRule="auto"/>
              <w:jc w:val="both"/>
              <w:rPr>
                <w:rFonts w:asciiTheme="minorHAnsi" w:hAnsiTheme="minorHAnsi" w:cstheme="minorHAnsi"/>
                <w:lang w:eastAsia="pl-PL"/>
              </w:rPr>
            </w:pPr>
            <w:r w:rsidRPr="00C819A0">
              <w:rPr>
                <w:rFonts w:asciiTheme="minorHAnsi" w:hAnsiTheme="minorHAnsi" w:cstheme="minorHAnsi"/>
                <w:lang w:eastAsia="pl-PL"/>
              </w:rPr>
              <w:t>Zapoznałem się z Regulaminem bezpiecznego użytkowania CST2021 i zobowiązuję się do jego przestrzegania</w:t>
            </w:r>
          </w:p>
          <w:p w14:paraId="3AEE5519" w14:textId="77777777" w:rsidR="003A3CE3" w:rsidRPr="00C819A0" w:rsidRDefault="003A3CE3" w:rsidP="00C819A0">
            <w:pPr>
              <w:numPr>
                <w:ilvl w:val="0"/>
                <w:numId w:val="49"/>
              </w:numPr>
              <w:suppressAutoHyphens w:val="0"/>
              <w:spacing w:before="240" w:after="60" w:line="360" w:lineRule="auto"/>
              <w:jc w:val="both"/>
              <w:rPr>
                <w:rFonts w:asciiTheme="minorHAnsi" w:hAnsiTheme="minorHAnsi" w:cstheme="minorHAnsi"/>
                <w:lang w:eastAsia="pl-PL"/>
              </w:rPr>
            </w:pPr>
            <w:r w:rsidRPr="00C819A0">
              <w:rPr>
                <w:rFonts w:asciiTheme="minorHAnsi" w:hAnsiTheme="minorHAnsi" w:cstheme="minorHAnsi"/>
                <w:lang w:eastAsia="pl-PL"/>
              </w:rPr>
              <w:t>Zapoznałem się z Regulaminem SM EFS i szkoleniem z bezpieczeństwa SM EFS i zobowiązuję się do jego przestrzegania</w:t>
            </w:r>
            <w:r w:rsidRPr="00C819A0">
              <w:rPr>
                <w:rStyle w:val="Odwoanieprzypisudolnego"/>
                <w:rFonts w:asciiTheme="minorHAnsi" w:hAnsiTheme="minorHAnsi" w:cstheme="minorHAnsi"/>
                <w:lang w:eastAsia="pl-PL"/>
              </w:rPr>
              <w:footnoteReference w:id="98"/>
            </w:r>
            <w:r w:rsidRPr="00C819A0">
              <w:rPr>
                <w:rFonts w:asciiTheme="minorHAnsi" w:hAnsiTheme="minorHAnsi" w:cstheme="minorHAnsi"/>
                <w:lang w:eastAsia="pl-PL"/>
              </w:rPr>
              <w:t>.</w:t>
            </w:r>
          </w:p>
          <w:p w14:paraId="7DEA7182" w14:textId="77777777" w:rsidR="00C819A0" w:rsidRDefault="00C819A0" w:rsidP="00C819A0">
            <w:pPr>
              <w:spacing w:after="60"/>
              <w:jc w:val="both"/>
              <w:rPr>
                <w:rFonts w:asciiTheme="minorHAnsi" w:hAnsiTheme="minorHAnsi" w:cstheme="minorHAnsi"/>
                <w:lang w:eastAsia="pl-PL"/>
              </w:rPr>
            </w:pPr>
          </w:p>
          <w:p w14:paraId="6443804A" w14:textId="006D588B" w:rsidR="003A3CE3" w:rsidRPr="00C819A0" w:rsidRDefault="003A3CE3" w:rsidP="00C819A0">
            <w:pPr>
              <w:spacing w:after="60"/>
              <w:jc w:val="both"/>
              <w:rPr>
                <w:rFonts w:asciiTheme="minorHAnsi" w:hAnsiTheme="minorHAnsi" w:cstheme="minorHAnsi"/>
                <w:lang w:eastAsia="pl-PL"/>
              </w:rPr>
            </w:pPr>
            <w:r w:rsidRPr="00C819A0">
              <w:rPr>
                <w:rFonts w:asciiTheme="minorHAnsi" w:hAnsiTheme="minorHAnsi" w:cstheme="minorHAnsi"/>
                <w:lang w:eastAsia="pl-PL"/>
              </w:rPr>
              <w:t>………………………………………………………………….</w:t>
            </w:r>
            <w:r w:rsidRPr="00C819A0">
              <w:rPr>
                <w:rFonts w:asciiTheme="minorHAnsi" w:hAnsiTheme="minorHAnsi" w:cstheme="minorHAnsi"/>
                <w:lang w:eastAsia="pl-PL"/>
              </w:rPr>
              <w:br/>
              <w:t>Data, Podpis osoby uprawnionej</w:t>
            </w:r>
          </w:p>
          <w:p w14:paraId="2D49B9E5" w14:textId="77777777" w:rsidR="00C819A0" w:rsidRDefault="00C819A0" w:rsidP="00C819A0">
            <w:pPr>
              <w:rPr>
                <w:rFonts w:asciiTheme="minorHAnsi" w:hAnsiTheme="minorHAnsi" w:cstheme="minorHAnsi"/>
                <w:lang w:eastAsia="pl-PL"/>
              </w:rPr>
            </w:pPr>
          </w:p>
          <w:p w14:paraId="1047ABE1" w14:textId="3475FBCD" w:rsidR="003A3CE3" w:rsidRPr="00C819A0" w:rsidRDefault="003A3CE3" w:rsidP="00C819A0">
            <w:pPr>
              <w:rPr>
                <w:rFonts w:asciiTheme="minorHAnsi" w:hAnsiTheme="minorHAnsi" w:cstheme="minorHAnsi"/>
              </w:rPr>
            </w:pPr>
            <w:r w:rsidRPr="00C819A0">
              <w:rPr>
                <w:rFonts w:asciiTheme="minorHAnsi" w:hAnsiTheme="minorHAnsi" w:cstheme="minorHAnsi"/>
                <w:lang w:eastAsia="pl-PL"/>
              </w:rPr>
              <w:t>………………………………………………………………….</w:t>
            </w:r>
            <w:r w:rsidRPr="00C819A0">
              <w:rPr>
                <w:rFonts w:asciiTheme="minorHAnsi" w:hAnsiTheme="minorHAnsi" w:cstheme="minorHAnsi"/>
                <w:lang w:eastAsia="pl-PL"/>
              </w:rPr>
              <w:br/>
              <w:t>Data, Podpis Beneficjenta</w:t>
            </w:r>
          </w:p>
        </w:tc>
      </w:tr>
    </w:tbl>
    <w:p w14:paraId="28604EBC" w14:textId="77777777" w:rsidR="003A3CE3" w:rsidRDefault="003A3CE3" w:rsidP="003A3CE3">
      <w:pPr>
        <w:rPr>
          <w:sz w:val="20"/>
          <w:szCs w:val="20"/>
        </w:rPr>
      </w:pPr>
    </w:p>
    <w:p w14:paraId="11B95B8A" w14:textId="77777777" w:rsidR="003A3CE3" w:rsidRDefault="003A3CE3" w:rsidP="003A3CE3">
      <w:pPr>
        <w:rPr>
          <w:sz w:val="20"/>
          <w:szCs w:val="20"/>
        </w:rPr>
      </w:pPr>
    </w:p>
    <w:p w14:paraId="0EF97D6D" w14:textId="77777777" w:rsidR="003A3CE3" w:rsidRDefault="003A3CE3" w:rsidP="003A3CE3">
      <w:pPr>
        <w:rPr>
          <w:sz w:val="20"/>
          <w:szCs w:val="20"/>
        </w:rPr>
      </w:pPr>
    </w:p>
    <w:p w14:paraId="46656F50" w14:textId="77777777" w:rsidR="00BF3B24" w:rsidRDefault="00BF3B24">
      <w:pPr>
        <w:suppressAutoHyphens w:val="0"/>
        <w:spacing w:after="0" w:line="240" w:lineRule="auto"/>
        <w:rPr>
          <w:spacing w:val="4"/>
        </w:rPr>
      </w:pPr>
      <w:r>
        <w:rPr>
          <w:spacing w:val="4"/>
        </w:rPr>
        <w:br w:type="page"/>
      </w:r>
    </w:p>
    <w:p w14:paraId="6F3863FD" w14:textId="4BA2FA34" w:rsidR="00F207A7" w:rsidRPr="007A3A46" w:rsidRDefault="00F207A7" w:rsidP="006F00B9">
      <w:pPr>
        <w:tabs>
          <w:tab w:val="left" w:pos="900"/>
        </w:tabs>
        <w:spacing w:after="0" w:line="240" w:lineRule="auto"/>
        <w:rPr>
          <w:rFonts w:eastAsia="Times New Roman" w:cs="Calibri"/>
        </w:rPr>
      </w:pPr>
      <w:r w:rsidRPr="00AF66BE">
        <w:rPr>
          <w:spacing w:val="4"/>
        </w:rPr>
        <w:t xml:space="preserve">Załącznik nr </w:t>
      </w:r>
      <w:r w:rsidR="00AD2018">
        <w:rPr>
          <w:spacing w:val="4"/>
        </w:rPr>
        <w:t>8</w:t>
      </w:r>
      <w:r w:rsidRPr="001E16FC">
        <w:rPr>
          <w:spacing w:val="4"/>
        </w:rPr>
        <w:t xml:space="preserve"> do umowy: Wzór </w:t>
      </w:r>
      <w:r w:rsidR="79448498" w:rsidRPr="001E16FC">
        <w:rPr>
          <w:spacing w:val="4"/>
        </w:rPr>
        <w:t xml:space="preserve">klauzuli informacyjnej </w:t>
      </w:r>
      <w:r w:rsidR="00425EC3">
        <w:rPr>
          <w:spacing w:val="4"/>
        </w:rPr>
        <w:t>Instytucji Zarządzającej</w:t>
      </w:r>
    </w:p>
    <w:p w14:paraId="6160E169" w14:textId="50B1543F" w:rsidR="00F207A7" w:rsidRPr="006F66D2" w:rsidRDefault="00F207A7" w:rsidP="006F00B9">
      <w:pPr>
        <w:spacing w:after="60"/>
        <w:rPr>
          <w:rFonts w:cs="Calibri"/>
        </w:rPr>
      </w:pPr>
    </w:p>
    <w:p w14:paraId="5CB466C3" w14:textId="46F7B9F5" w:rsidR="00F207A7" w:rsidRPr="007A3A46" w:rsidRDefault="00D62069" w:rsidP="006F00B9">
      <w:pPr>
        <w:tabs>
          <w:tab w:val="left" w:pos="900"/>
        </w:tabs>
        <w:spacing w:after="0" w:line="240" w:lineRule="auto"/>
        <w:rPr>
          <w:rFonts w:ascii="Times New Roman" w:hAnsi="Times New Roman"/>
          <w:sz w:val="24"/>
        </w:rPr>
      </w:pPr>
      <w:r>
        <w:rPr>
          <w:b/>
          <w:noProof/>
          <w:sz w:val="24"/>
          <w:szCs w:val="24"/>
          <w:lang w:eastAsia="pl-PL"/>
        </w:rPr>
        <w:drawing>
          <wp:inline distT="0" distB="0" distL="0" distR="0" wp14:anchorId="52F8BF2B" wp14:editId="2BCAB26F">
            <wp:extent cx="5750560" cy="793115"/>
            <wp:effectExtent l="0" t="0" r="2540" b="698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247E9453" w14:textId="66138EC0" w:rsidR="00F207A7" w:rsidRPr="006F66D2" w:rsidRDefault="00F207A7" w:rsidP="006F00B9">
      <w:pPr>
        <w:spacing w:after="60"/>
        <w:rPr>
          <w:rFonts w:ascii="Arial" w:eastAsia="Arial" w:hAnsi="Arial" w:cs="Arial"/>
          <w:b/>
          <w:bCs/>
          <w:sz w:val="20"/>
          <w:szCs w:val="20"/>
        </w:rPr>
      </w:pPr>
    </w:p>
    <w:p w14:paraId="2EDA1BB7" w14:textId="32D2B573" w:rsidR="00F207A7" w:rsidRPr="00BF3B24" w:rsidRDefault="7A6A9E1A" w:rsidP="006F00B9">
      <w:pPr>
        <w:spacing w:after="60"/>
        <w:rPr>
          <w:rFonts w:asciiTheme="minorHAnsi" w:eastAsia="Arial" w:hAnsiTheme="minorHAnsi" w:cstheme="minorHAnsi"/>
          <w:b/>
          <w:bCs/>
          <w:sz w:val="20"/>
          <w:szCs w:val="20"/>
        </w:rPr>
      </w:pPr>
      <w:r w:rsidRPr="00BF3B24">
        <w:rPr>
          <w:rFonts w:asciiTheme="minorHAnsi" w:eastAsia="Arial" w:hAnsiTheme="minorHAnsi" w:cstheme="minorHAnsi"/>
          <w:b/>
          <w:bCs/>
          <w:sz w:val="20"/>
          <w:szCs w:val="20"/>
        </w:rPr>
        <w:t>Klauzula informacyjna ministra właściwego do spraw rozwoju regionalnego</w:t>
      </w:r>
    </w:p>
    <w:p w14:paraId="44B918BE" w14:textId="7CBD98ED"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W celu wykonania obowiązku nałożonego art. 13 i 14 RODO</w:t>
      </w:r>
      <w:r w:rsidRPr="00E60E08">
        <w:rPr>
          <w:rStyle w:val="Odwoanieprzypisudolnego"/>
          <w:rFonts w:asciiTheme="minorHAnsi" w:hAnsiTheme="minorHAnsi" w:cstheme="minorHAnsi"/>
        </w:rPr>
        <w:footnoteReference w:id="99"/>
      </w:r>
      <w:r w:rsidRPr="00E60E08">
        <w:rPr>
          <w:rFonts w:asciiTheme="minorHAnsi" w:hAnsiTheme="minorHAnsi" w:cstheme="minorHAnsi"/>
        </w:rPr>
        <w:t>, w związku z art. 88 ustawy o zasadach realizacji zadań finansowanych ze środków europejskich w perspektywie finansowej 2021-2027</w:t>
      </w:r>
      <w:r w:rsidRPr="00E60E08">
        <w:rPr>
          <w:rStyle w:val="Odwoanieprzypisudolnego"/>
          <w:rFonts w:asciiTheme="minorHAnsi" w:hAnsiTheme="minorHAnsi" w:cstheme="minorHAnsi"/>
        </w:rPr>
        <w:footnoteReference w:id="100"/>
      </w:r>
      <w:r w:rsidRPr="00E60E08">
        <w:rPr>
          <w:rFonts w:asciiTheme="minorHAnsi" w:hAnsiTheme="minorHAnsi" w:cstheme="minorHAnsi"/>
        </w:rPr>
        <w:t>, informujemy o zasadach przetwarzania Państwa danych osobowych:</w:t>
      </w:r>
    </w:p>
    <w:p w14:paraId="0BF6F895"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Administrator</w:t>
      </w:r>
    </w:p>
    <w:p w14:paraId="1CAB3184"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Odrębnym administratorem Państwa danych jest:</w:t>
      </w:r>
    </w:p>
    <w:p w14:paraId="6E975012" w14:textId="77777777" w:rsidR="00096798" w:rsidRPr="00E60E08" w:rsidRDefault="00096798" w:rsidP="00F419C5">
      <w:pPr>
        <w:numPr>
          <w:ilvl w:val="0"/>
          <w:numId w:val="58"/>
        </w:numPr>
        <w:suppressAutoHyphens w:val="0"/>
        <w:spacing w:after="240"/>
        <w:ind w:left="567" w:hanging="283"/>
        <w:rPr>
          <w:rFonts w:asciiTheme="minorHAnsi" w:hAnsiTheme="minorHAnsi" w:cstheme="minorHAnsi"/>
        </w:rPr>
      </w:pPr>
      <w:r w:rsidRPr="00E60E08">
        <w:rPr>
          <w:rFonts w:asciiTheme="minorHAnsi" w:hAnsiTheme="minorHAnsi" w:cstheme="minorHAnsi"/>
        </w:rPr>
        <w:t>Minister właściwy do spraw rozwoju regionalnego z siedzibą przy ul. Wspólnej 2/4, 00-926 Warszawa.</w:t>
      </w:r>
    </w:p>
    <w:p w14:paraId="3DE7A871"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Cel przetwarzania danych</w:t>
      </w:r>
    </w:p>
    <w:p w14:paraId="7B35D216" w14:textId="77777777" w:rsidR="00096798" w:rsidRPr="00E60E08" w:rsidRDefault="00096798" w:rsidP="00096798">
      <w:pPr>
        <w:pStyle w:val="Default"/>
        <w:rPr>
          <w:rFonts w:asciiTheme="minorHAnsi" w:hAnsiTheme="minorHAnsi" w:cstheme="minorHAnsi"/>
          <w:sz w:val="22"/>
          <w:szCs w:val="22"/>
        </w:rPr>
      </w:pPr>
      <w:r w:rsidRPr="00E60E08">
        <w:rPr>
          <w:rFonts w:asciiTheme="minorHAnsi" w:hAnsiTheme="minorHAnsi" w:cstheme="minorHAnsi"/>
          <w:sz w:val="22"/>
          <w:szCs w:val="22"/>
        </w:rPr>
        <w:t>Dane osobowe będą przetwarzać w związku z realizacją FERS, w szczególności w celu monitorowania, sprawozdawczości, komunikacji, publikacji, ewaluacji, zarządzania finansowego, weryfikacji i audytów oraz do celów określania kwalifikowalności uczestników.</w:t>
      </w:r>
    </w:p>
    <w:p w14:paraId="5AC98A6E" w14:textId="77777777" w:rsidR="00096798" w:rsidRPr="00E60E08" w:rsidRDefault="00096798" w:rsidP="00096798">
      <w:pPr>
        <w:pStyle w:val="Default"/>
        <w:rPr>
          <w:rFonts w:asciiTheme="minorHAnsi" w:hAnsiTheme="minorHAnsi" w:cstheme="minorHAnsi"/>
          <w:sz w:val="22"/>
          <w:szCs w:val="22"/>
        </w:rPr>
      </w:pPr>
    </w:p>
    <w:p w14:paraId="00D0824B"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Podanie danych jest dobrowolne, ale konieczne do realizacji wyżej wymienionego celu. Odmowa ich podania jest równoznaczna z brakiem możliwości podjęcia stosownych działań.</w:t>
      </w:r>
    </w:p>
    <w:p w14:paraId="5A23330A"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 xml:space="preserve">Podstawa przetwarzania </w:t>
      </w:r>
    </w:p>
    <w:p w14:paraId="1369DE87"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Będziemy przetwarzać Państwa dane osobowe w związku z tym, że: </w:t>
      </w:r>
    </w:p>
    <w:p w14:paraId="5F8AA274" w14:textId="77777777" w:rsidR="00096798" w:rsidRPr="00E60E08" w:rsidRDefault="00096798" w:rsidP="00F419C5">
      <w:pPr>
        <w:numPr>
          <w:ilvl w:val="0"/>
          <w:numId w:val="56"/>
        </w:numPr>
        <w:suppressAutoHyphens w:val="0"/>
        <w:spacing w:after="240"/>
        <w:ind w:left="567" w:hanging="283"/>
        <w:rPr>
          <w:rFonts w:asciiTheme="minorHAnsi" w:hAnsiTheme="minorHAnsi" w:cstheme="minorHAnsi"/>
        </w:rPr>
      </w:pPr>
      <w:r w:rsidRPr="00E60E08">
        <w:rPr>
          <w:rFonts w:asciiTheme="minorHAnsi" w:hAnsiTheme="minorHAnsi" w:cstheme="minorHAnsi"/>
        </w:rPr>
        <w:t xml:space="preserve">Zobowiązuje nas do tego </w:t>
      </w:r>
      <w:r w:rsidRPr="00E60E08">
        <w:rPr>
          <w:rFonts w:asciiTheme="minorHAnsi" w:hAnsiTheme="minorHAnsi" w:cstheme="minorHAnsi"/>
          <w:b/>
        </w:rPr>
        <w:t>prawo</w:t>
      </w:r>
      <w:r w:rsidRPr="00E60E08">
        <w:rPr>
          <w:rFonts w:asciiTheme="minorHAnsi" w:hAnsiTheme="minorHAnsi" w:cstheme="minorHAnsi"/>
        </w:rPr>
        <w:t xml:space="preserve"> (art. 6 ust. 1 lit. c, art. 9 ust. 2 lit. g oraz art. 10</w:t>
      </w:r>
      <w:r w:rsidRPr="00E60E08">
        <w:rPr>
          <w:rStyle w:val="Odwoanieprzypisudolnego"/>
          <w:rFonts w:asciiTheme="minorHAnsi" w:hAnsiTheme="minorHAnsi" w:cstheme="minorHAnsi"/>
        </w:rPr>
        <w:footnoteReference w:id="101"/>
      </w:r>
      <w:r w:rsidRPr="00E60E08">
        <w:rPr>
          <w:rFonts w:asciiTheme="minorHAnsi" w:hAnsiTheme="minorHAnsi" w:cstheme="minorHAnsi"/>
        </w:rPr>
        <w:t xml:space="preserve"> RODO)</w:t>
      </w:r>
      <w:r w:rsidRPr="00E60E08">
        <w:rPr>
          <w:rFonts w:asciiTheme="minorHAnsi" w:hAnsiTheme="minorHAnsi" w:cstheme="minorHAnsi"/>
          <w:vertAlign w:val="superscript"/>
        </w:rPr>
        <w:footnoteReference w:id="102"/>
      </w:r>
      <w:r w:rsidRPr="00E60E08">
        <w:rPr>
          <w:rFonts w:asciiTheme="minorHAnsi" w:hAnsiTheme="minorHAnsi" w:cstheme="minorHAnsi"/>
        </w:rPr>
        <w:t>:</w:t>
      </w:r>
    </w:p>
    <w:p w14:paraId="64872BEF" w14:textId="77777777"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rPr>
      </w:pPr>
      <w:r w:rsidRPr="00E60E08">
        <w:rPr>
          <w:rFonts w:asciiTheme="minorHAnsi" w:hAnsiTheme="minorHAnsi" w:cstheme="minorHAnsi"/>
        </w:rPr>
        <w:t>rozporządzenie Parlamentu Europejskiego i Rady (UE) nr 2021/1060 z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p w14:paraId="30AD49F7" w14:textId="425B9BAB"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rPr>
      </w:pPr>
      <w:r w:rsidRPr="00E60E08">
        <w:rPr>
          <w:rFonts w:asciiTheme="minorHAnsi" w:hAnsiTheme="minorHAnsi" w:cstheme="minorHAnsi"/>
        </w:rPr>
        <w:t xml:space="preserve">rozporządzenie Parlamentu Europejskiego i Rady (UE) 2021/1057 z dnia 24 czerwca 2021 r. ustanawiające Europejski Fundusz Społeczny Plus (EFS+) oraz uchylające rozporządzenie (UE) nr 1296/2013 (Dz. Urz. UE L 231 z 30.06.2021, str. 21, z </w:t>
      </w:r>
      <w:proofErr w:type="spellStart"/>
      <w:r w:rsidRPr="00E60E08">
        <w:rPr>
          <w:rFonts w:asciiTheme="minorHAnsi" w:hAnsiTheme="minorHAnsi" w:cstheme="minorHAnsi"/>
        </w:rPr>
        <w:t>późn</w:t>
      </w:r>
      <w:proofErr w:type="spellEnd"/>
      <w:r w:rsidRPr="00E60E08">
        <w:rPr>
          <w:rFonts w:asciiTheme="minorHAnsi" w:hAnsiTheme="minorHAnsi" w:cstheme="minorHAnsi"/>
        </w:rPr>
        <w:t>. zm.)</w:t>
      </w:r>
    </w:p>
    <w:p w14:paraId="02FB4FEB" w14:textId="77777777"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rPr>
      </w:pPr>
      <w:r w:rsidRPr="00E60E08">
        <w:rPr>
          <w:rFonts w:asciiTheme="minorHAnsi" w:hAnsiTheme="minorHAnsi" w:cstheme="minorHAnsi"/>
        </w:rPr>
        <w:t>ustawa z dnia 28 kwietnia 2022 r. o zasadach realizacji zadań finansowanych ze środków europejskich w perspektywie finansowej 2021-2027, w szczególności art. 87-93,</w:t>
      </w:r>
    </w:p>
    <w:p w14:paraId="7E358CE9" w14:textId="77777777"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iCs/>
        </w:rPr>
      </w:pPr>
      <w:r w:rsidRPr="00E60E08">
        <w:rPr>
          <w:rFonts w:asciiTheme="minorHAnsi" w:hAnsiTheme="minorHAnsi" w:cstheme="minorHAnsi"/>
          <w:bCs/>
        </w:rPr>
        <w:t>ustawa z 14 czerwca 1960 r. - Kodeks postępowania administracyjnego,</w:t>
      </w:r>
    </w:p>
    <w:p w14:paraId="676BBCBB" w14:textId="77777777" w:rsidR="00096798" w:rsidRPr="00E60E08" w:rsidRDefault="00096798" w:rsidP="00F419C5">
      <w:pPr>
        <w:numPr>
          <w:ilvl w:val="0"/>
          <w:numId w:val="57"/>
        </w:numPr>
        <w:tabs>
          <w:tab w:val="left" w:pos="851"/>
        </w:tabs>
        <w:suppressAutoHyphens w:val="0"/>
        <w:spacing w:after="240"/>
        <w:ind w:left="851" w:hanging="284"/>
        <w:rPr>
          <w:rStyle w:val="Uwydatnienie"/>
          <w:rFonts w:asciiTheme="minorHAnsi" w:hAnsiTheme="minorHAnsi" w:cstheme="minorHAnsi"/>
          <w:i w:val="0"/>
        </w:rPr>
      </w:pPr>
      <w:r w:rsidRPr="00E60E08">
        <w:rPr>
          <w:rFonts w:asciiTheme="minorHAnsi" w:hAnsiTheme="minorHAnsi" w:cstheme="minorHAnsi"/>
          <w:bCs/>
        </w:rPr>
        <w:t xml:space="preserve">ustawa z 27 sierpnia 2009 r. o finansach publicznych. </w:t>
      </w:r>
    </w:p>
    <w:p w14:paraId="2B344D0B"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 xml:space="preserve">Sposób pozyskiwania danych </w:t>
      </w:r>
    </w:p>
    <w:p w14:paraId="107C632F"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Dane pozyskujemy bezpośrednio od osób, których one dotyczą, albo od instytucji i podmiotów zaangażowanych w realizację Programu, w tym w szczególności od wnioskodawców, beneficjentów, partnerów. </w:t>
      </w:r>
    </w:p>
    <w:p w14:paraId="0EF5C0CB"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Dostęp do danych osobowych</w:t>
      </w:r>
    </w:p>
    <w:p w14:paraId="04F1E080"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Dostęp do Państwa danych osobowych mają pracownicy i współpracownicy administratora. Ponadto Państwa dane osobowe mogą być powierzane lub udostępniane: </w:t>
      </w:r>
    </w:p>
    <w:p w14:paraId="4E3E3D2E" w14:textId="77777777" w:rsidR="00096798" w:rsidRPr="00E60E08" w:rsidRDefault="00096798" w:rsidP="00F419C5">
      <w:pPr>
        <w:numPr>
          <w:ilvl w:val="0"/>
          <w:numId w:val="59"/>
        </w:numPr>
        <w:suppressAutoHyphens w:val="0"/>
        <w:spacing w:after="240"/>
        <w:ind w:left="567" w:hanging="283"/>
        <w:rPr>
          <w:rFonts w:asciiTheme="minorHAnsi" w:hAnsiTheme="minorHAnsi" w:cstheme="minorHAnsi"/>
        </w:rPr>
      </w:pPr>
      <w:r w:rsidRPr="00E60E08">
        <w:rPr>
          <w:rFonts w:asciiTheme="minorHAnsi" w:hAnsiTheme="minorHAnsi" w:cstheme="minorHAnsi"/>
        </w:rPr>
        <w:t>podmiotom, którym zleciliśmy wykonywanie zadań w FERS,</w:t>
      </w:r>
    </w:p>
    <w:p w14:paraId="44BDEDC5" w14:textId="77777777" w:rsidR="00096798" w:rsidRPr="00E60E08" w:rsidRDefault="00096798" w:rsidP="00F419C5">
      <w:pPr>
        <w:numPr>
          <w:ilvl w:val="0"/>
          <w:numId w:val="59"/>
        </w:numPr>
        <w:suppressAutoHyphens w:val="0"/>
        <w:spacing w:after="240"/>
        <w:ind w:left="567" w:hanging="283"/>
        <w:rPr>
          <w:rFonts w:asciiTheme="minorHAnsi" w:hAnsiTheme="minorHAnsi" w:cstheme="minorHAnsi"/>
        </w:rPr>
      </w:pPr>
      <w:r w:rsidRPr="00E60E08">
        <w:rPr>
          <w:rFonts w:asciiTheme="minorHAnsi" w:hAnsiTheme="minorHAnsi" w:cstheme="minorHAnsi"/>
        </w:rPr>
        <w:t xml:space="preserve">organom Komisji Europejskiej, ministrowi właściwemu do spraw finansów publicznych, prezesowi zakładu ubezpieczeń społecznych, </w:t>
      </w:r>
    </w:p>
    <w:p w14:paraId="45577329" w14:textId="77777777" w:rsidR="00096798" w:rsidRPr="00E60E08" w:rsidRDefault="00096798" w:rsidP="00F419C5">
      <w:pPr>
        <w:numPr>
          <w:ilvl w:val="0"/>
          <w:numId w:val="59"/>
        </w:numPr>
        <w:suppressAutoHyphens w:val="0"/>
        <w:spacing w:after="240"/>
        <w:ind w:left="567" w:hanging="283"/>
        <w:rPr>
          <w:rFonts w:asciiTheme="minorHAnsi" w:hAnsiTheme="minorHAnsi" w:cstheme="minorHAnsi"/>
        </w:rPr>
      </w:pPr>
      <w:r w:rsidRPr="00E60E08">
        <w:rPr>
          <w:rFonts w:asciiTheme="minorHAnsi" w:hAnsiTheme="minorHAnsi" w:cstheme="minorHAnsi"/>
        </w:rPr>
        <w:t>podmiotom, które wykonują dla nas usługi związane z obsługą i rozwojem systemów teleinformatycznych, a także zapewnieniem łączności, np. dostawcom rozwiązań IT i operatorom telekomunikacyjnym.</w:t>
      </w:r>
    </w:p>
    <w:p w14:paraId="46E9C881"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Okres przechowywania danych</w:t>
      </w:r>
      <w:r w:rsidRPr="00E60E08">
        <w:rPr>
          <w:rFonts w:asciiTheme="minorHAnsi" w:hAnsiTheme="minorHAnsi" w:cstheme="minorHAnsi"/>
          <w:b/>
          <w:highlight w:val="yellow"/>
        </w:rPr>
        <w:t xml:space="preserve"> </w:t>
      </w:r>
    </w:p>
    <w:p w14:paraId="11BDEA30"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Dane osobowe są przechowywane przez okres niezbędny do realizacji celów określonych w punkcie II. </w:t>
      </w:r>
    </w:p>
    <w:p w14:paraId="3DCDE770"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Prawa osób, których dane dotyczą</w:t>
      </w:r>
    </w:p>
    <w:p w14:paraId="1F348FC7"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Przysługują Państwu następujące prawa: </w:t>
      </w:r>
    </w:p>
    <w:p w14:paraId="3E7C81D6"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 xml:space="preserve">prawo dostępu do swoich danych oraz otrzymania ich kopii (art. 15 RODO), </w:t>
      </w:r>
    </w:p>
    <w:p w14:paraId="498DBF97"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 xml:space="preserve">prawo do sprostowania swoich danych (art. 16 RODO),  </w:t>
      </w:r>
    </w:p>
    <w:p w14:paraId="5DFBDD51"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prawo do usunięcia swoich danych (art. 17 RODO) - jeśli nie zaistniały okoliczności, o których mowa w art. 17 ust. 3 RODO,</w:t>
      </w:r>
    </w:p>
    <w:p w14:paraId="226667FC"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prawo do żądania od administratora ograniczenia przetwarzania swoich danych (art. 18 RODO),</w:t>
      </w:r>
    </w:p>
    <w:p w14:paraId="4DAFF62E"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 xml:space="preserve">prawo do przenoszenia swoich danych (art. 20 RODO) - </w:t>
      </w:r>
      <w:r w:rsidRPr="00E60E08">
        <w:rPr>
          <w:rFonts w:asciiTheme="minorHAnsi" w:hAnsiTheme="minorHAnsi" w:cstheme="minorHAnsi"/>
          <w:iCs/>
          <w:lang w:eastAsia="pl-PL"/>
        </w:rPr>
        <w:t>jeśli przetwarzanie odbywa się na podstawie umowy: w celu jej zawarcia lub realizacji (w myśl art. 6 ust. 1 lit. b RODO), oraz w sposób zautomatyzowany</w:t>
      </w:r>
      <w:r w:rsidRPr="00E60E08">
        <w:rPr>
          <w:rStyle w:val="Odwoanieprzypisudolnego"/>
          <w:rFonts w:asciiTheme="minorHAnsi" w:hAnsiTheme="minorHAnsi" w:cstheme="minorHAnsi"/>
          <w:iCs/>
          <w:lang w:eastAsia="pl-PL"/>
        </w:rPr>
        <w:footnoteReference w:id="103"/>
      </w:r>
      <w:r w:rsidRPr="00E60E08">
        <w:rPr>
          <w:rFonts w:asciiTheme="minorHAnsi" w:hAnsiTheme="minorHAnsi" w:cstheme="minorHAnsi"/>
        </w:rPr>
        <w:t>,</w:t>
      </w:r>
      <w:r w:rsidRPr="00E60E08" w:rsidDel="001B6B0F">
        <w:rPr>
          <w:rStyle w:val="Odwoaniedokomentarza"/>
          <w:rFonts w:asciiTheme="minorHAnsi" w:hAnsiTheme="minorHAnsi" w:cstheme="minorHAnsi"/>
          <w:sz w:val="22"/>
          <w:szCs w:val="22"/>
        </w:rPr>
        <w:t xml:space="preserve"> </w:t>
      </w:r>
    </w:p>
    <w:p w14:paraId="72840F0F"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prawo wniesienia skargi do organu nadzorczego  Prezesa Urzędu Ochrony Danych Osobowych (art. 77 RODO) - w przypadku, gdy osoba uzna, iż przetwarzanie jej danych osobowych narusza przepisy RODO lub inne krajowe przepisy regulujące kwestię ochrony danych osobowych, obowiązujące w Polsce.</w:t>
      </w:r>
    </w:p>
    <w:p w14:paraId="4F42B62C"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Zautomatyzowane podejmowanie decyzji</w:t>
      </w:r>
    </w:p>
    <w:p w14:paraId="4D539C69"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Dane osobowe nie będą podlegały zautomatyzowanemu podejmowaniu decyzji, w tym profilowaniu.</w:t>
      </w:r>
    </w:p>
    <w:p w14:paraId="1BA44D9A"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Przekazywanie danych do państwa trzeciego</w:t>
      </w:r>
    </w:p>
    <w:p w14:paraId="0941BE2D"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Państwa dane osobowe nie będą przekazywane do państwa trzeciego.</w:t>
      </w:r>
    </w:p>
    <w:p w14:paraId="3A2984C9"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Kontakt z administratorem danych i Inspektorem Ochrony Danych</w:t>
      </w:r>
    </w:p>
    <w:p w14:paraId="65D7F4F3"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Jeśli mają Państwo pytania dotyczące przetwarzania przez ministra właściwego do spraw rozwoju regionalnego danych osobowych, prosimy kontaktować się z Inspektorem Ochrony Danych (IOD) w następujący sposób:</w:t>
      </w:r>
    </w:p>
    <w:p w14:paraId="28DCF7A1" w14:textId="77777777" w:rsidR="00096798" w:rsidRPr="00E60E08" w:rsidRDefault="00096798" w:rsidP="00F419C5">
      <w:pPr>
        <w:numPr>
          <w:ilvl w:val="0"/>
          <w:numId w:val="61"/>
        </w:numPr>
        <w:suppressAutoHyphens w:val="0"/>
        <w:spacing w:after="240"/>
        <w:ind w:left="851"/>
        <w:rPr>
          <w:rFonts w:asciiTheme="minorHAnsi" w:hAnsiTheme="minorHAnsi" w:cstheme="minorHAnsi"/>
        </w:rPr>
      </w:pPr>
      <w:r w:rsidRPr="00E60E08">
        <w:rPr>
          <w:rFonts w:asciiTheme="minorHAnsi" w:hAnsiTheme="minorHAnsi" w:cstheme="minorHAnsi"/>
        </w:rPr>
        <w:t>pocztą tradycyjną (ul. Wspólna 2/4, 00-926 Warszawa),</w:t>
      </w:r>
    </w:p>
    <w:p w14:paraId="40149DCD" w14:textId="77777777" w:rsidR="00096798" w:rsidRPr="00E60E08" w:rsidRDefault="00096798" w:rsidP="00F419C5">
      <w:pPr>
        <w:numPr>
          <w:ilvl w:val="0"/>
          <w:numId w:val="61"/>
        </w:numPr>
        <w:suppressAutoHyphens w:val="0"/>
        <w:spacing w:after="240"/>
        <w:ind w:left="851"/>
        <w:rPr>
          <w:rFonts w:asciiTheme="minorHAnsi" w:hAnsiTheme="minorHAnsi" w:cstheme="minorHAnsi"/>
        </w:rPr>
      </w:pPr>
      <w:r w:rsidRPr="00E60E08">
        <w:rPr>
          <w:rFonts w:asciiTheme="minorHAnsi" w:hAnsiTheme="minorHAnsi" w:cstheme="minorHAnsi"/>
        </w:rPr>
        <w:t xml:space="preserve">elektronicznie (adres e-mail: </w:t>
      </w:r>
      <w:hyperlink r:id="rId19" w:history="1">
        <w:r w:rsidRPr="00E60E08">
          <w:rPr>
            <w:rStyle w:val="Hipercze"/>
            <w:rFonts w:asciiTheme="minorHAnsi" w:hAnsiTheme="minorHAnsi" w:cstheme="minorHAnsi"/>
            <w:i/>
          </w:rPr>
          <w:t>IOD@mfipr.gov.pl</w:t>
        </w:r>
      </w:hyperlink>
      <w:r w:rsidRPr="00E60E08">
        <w:rPr>
          <w:rFonts w:asciiTheme="minorHAnsi" w:hAnsiTheme="minorHAnsi" w:cstheme="minorHAnsi"/>
        </w:rPr>
        <w:t>).</w:t>
      </w:r>
    </w:p>
    <w:p w14:paraId="0FD73D14" w14:textId="72610377" w:rsidR="00F207A7" w:rsidRPr="00E60E08" w:rsidRDefault="00F207A7" w:rsidP="006F00B9">
      <w:pPr>
        <w:spacing w:after="60"/>
        <w:rPr>
          <w:rFonts w:asciiTheme="minorHAnsi" w:hAnsiTheme="minorHAnsi" w:cstheme="minorHAnsi"/>
        </w:rPr>
      </w:pPr>
    </w:p>
    <w:p w14:paraId="6481D351" w14:textId="77777777" w:rsidR="00F207A7" w:rsidRPr="00E60E08" w:rsidRDefault="00F207A7" w:rsidP="006F00B9">
      <w:pPr>
        <w:spacing w:after="60"/>
        <w:rPr>
          <w:rFonts w:asciiTheme="minorHAnsi" w:hAnsiTheme="minorHAnsi" w:cstheme="minorHAnsi"/>
        </w:rPr>
      </w:pPr>
    </w:p>
    <w:p w14:paraId="6394AC48" w14:textId="77777777" w:rsidR="00F207A7" w:rsidRPr="00E60E08" w:rsidRDefault="00F207A7" w:rsidP="006F00B9">
      <w:pPr>
        <w:spacing w:after="60"/>
        <w:rPr>
          <w:rFonts w:asciiTheme="minorHAnsi" w:hAnsiTheme="minorHAnsi" w:cstheme="minorHAnsi"/>
        </w:rPr>
      </w:pPr>
    </w:p>
    <w:p w14:paraId="59A22889" w14:textId="77777777" w:rsidR="00F207A7" w:rsidRPr="00E60E08" w:rsidRDefault="00F207A7" w:rsidP="006F00B9">
      <w:pPr>
        <w:spacing w:after="60"/>
        <w:rPr>
          <w:rFonts w:asciiTheme="minorHAnsi" w:hAnsiTheme="minorHAnsi" w:cstheme="minorHAnsi"/>
        </w:rPr>
      </w:pPr>
    </w:p>
    <w:p w14:paraId="3CF9FC91" w14:textId="77777777" w:rsidR="00F207A7" w:rsidRPr="00E60E08" w:rsidRDefault="00F207A7" w:rsidP="006F00B9">
      <w:pPr>
        <w:spacing w:after="60"/>
        <w:rPr>
          <w:rFonts w:asciiTheme="minorHAnsi" w:hAnsiTheme="minorHAnsi" w:cstheme="minorHAnsi"/>
        </w:rPr>
      </w:pPr>
    </w:p>
    <w:p w14:paraId="5D5B169F" w14:textId="77777777" w:rsidR="00F207A7" w:rsidRPr="00E60E08" w:rsidRDefault="00F207A7" w:rsidP="006F00B9">
      <w:pPr>
        <w:spacing w:after="60"/>
        <w:rPr>
          <w:rFonts w:asciiTheme="minorHAnsi" w:hAnsiTheme="minorHAnsi" w:cstheme="minorHAnsi"/>
        </w:rPr>
      </w:pPr>
    </w:p>
    <w:p w14:paraId="0A7FCAB3" w14:textId="77777777" w:rsidR="00F207A7" w:rsidRPr="00E60E08" w:rsidRDefault="00F207A7" w:rsidP="006F00B9">
      <w:pPr>
        <w:spacing w:after="60"/>
        <w:rPr>
          <w:rFonts w:asciiTheme="minorHAnsi" w:hAnsiTheme="minorHAnsi" w:cstheme="minorHAnsi"/>
        </w:rPr>
      </w:pPr>
    </w:p>
    <w:p w14:paraId="638FEEF2" w14:textId="77777777" w:rsidR="00F207A7" w:rsidRPr="00E60E08" w:rsidRDefault="00F207A7" w:rsidP="006F00B9">
      <w:pPr>
        <w:spacing w:after="60"/>
        <w:rPr>
          <w:rFonts w:asciiTheme="minorHAnsi" w:hAnsiTheme="minorHAnsi" w:cstheme="minorHAnsi"/>
        </w:rPr>
      </w:pPr>
    </w:p>
    <w:p w14:paraId="23CEA36A" w14:textId="77777777" w:rsidR="00F207A7" w:rsidRPr="00E60E08" w:rsidRDefault="00F207A7" w:rsidP="006F00B9">
      <w:pPr>
        <w:spacing w:after="60"/>
        <w:rPr>
          <w:rFonts w:asciiTheme="minorHAnsi" w:hAnsiTheme="minorHAnsi" w:cstheme="minorHAnsi"/>
        </w:rPr>
      </w:pPr>
    </w:p>
    <w:p w14:paraId="495FE9C1" w14:textId="77777777" w:rsidR="00F207A7" w:rsidRPr="00E60E08" w:rsidRDefault="00F207A7" w:rsidP="006F00B9">
      <w:pPr>
        <w:spacing w:after="60"/>
        <w:rPr>
          <w:rFonts w:asciiTheme="minorHAnsi" w:hAnsiTheme="minorHAnsi" w:cstheme="minorHAnsi"/>
        </w:rPr>
      </w:pPr>
    </w:p>
    <w:p w14:paraId="7F977F8E" w14:textId="77777777" w:rsidR="00F207A7" w:rsidRPr="00E60E08" w:rsidRDefault="00F207A7" w:rsidP="006F00B9">
      <w:pPr>
        <w:spacing w:after="60"/>
        <w:rPr>
          <w:rFonts w:asciiTheme="minorHAnsi" w:hAnsiTheme="minorHAnsi" w:cstheme="minorHAnsi"/>
        </w:rPr>
      </w:pPr>
    </w:p>
    <w:p w14:paraId="720560BF" w14:textId="77777777" w:rsidR="00F207A7" w:rsidRPr="00E60E08" w:rsidRDefault="00F207A7" w:rsidP="006F00B9">
      <w:pPr>
        <w:spacing w:after="60"/>
        <w:rPr>
          <w:rFonts w:asciiTheme="minorHAnsi" w:hAnsiTheme="minorHAnsi" w:cstheme="minorHAnsi"/>
        </w:rPr>
      </w:pPr>
    </w:p>
    <w:p w14:paraId="535D6A75" w14:textId="77777777" w:rsidR="00F207A7" w:rsidRPr="00E60E08" w:rsidRDefault="00F207A7" w:rsidP="006F00B9">
      <w:pPr>
        <w:spacing w:after="60"/>
        <w:rPr>
          <w:rFonts w:asciiTheme="minorHAnsi" w:hAnsiTheme="minorHAnsi" w:cstheme="minorHAnsi"/>
        </w:rPr>
      </w:pPr>
    </w:p>
    <w:p w14:paraId="5219B9EA" w14:textId="6B7CE001" w:rsidR="00E90A98" w:rsidRDefault="00AD2018" w:rsidP="00E90A98">
      <w:pPr>
        <w:suppressAutoHyphens w:val="0"/>
        <w:spacing w:after="0" w:line="240" w:lineRule="auto"/>
        <w:rPr>
          <w:rFonts w:cs="Calibri"/>
        </w:rPr>
      </w:pPr>
      <w:r w:rsidRPr="00AF66BE">
        <w:rPr>
          <w:spacing w:val="4"/>
        </w:rPr>
        <w:t xml:space="preserve">Załącznik nr </w:t>
      </w:r>
      <w:r w:rsidR="00425EC3">
        <w:rPr>
          <w:spacing w:val="4"/>
        </w:rPr>
        <w:t>9</w:t>
      </w:r>
      <w:r w:rsidRPr="001E16FC">
        <w:rPr>
          <w:spacing w:val="4"/>
        </w:rPr>
        <w:t xml:space="preserve"> do umowy: Wzór klauzuli informacyjnej </w:t>
      </w:r>
      <w:r>
        <w:rPr>
          <w:spacing w:val="4"/>
        </w:rPr>
        <w:t>Instytucji Pośredniczącej</w:t>
      </w:r>
      <w:r w:rsidR="00337643">
        <w:rPr>
          <w:rStyle w:val="Odwoanieprzypisudolnego"/>
          <w:spacing w:val="4"/>
        </w:rPr>
        <w:footnoteReference w:id="104"/>
      </w:r>
      <w:r w:rsidRPr="001E16FC">
        <w:rPr>
          <w:spacing w:val="4"/>
        </w:rPr>
        <w:t xml:space="preserve"> </w:t>
      </w:r>
      <w:r w:rsidR="00E90A98">
        <w:rPr>
          <w:b/>
          <w:noProof/>
          <w:sz w:val="24"/>
          <w:szCs w:val="24"/>
          <w:lang w:eastAsia="pl-PL"/>
        </w:rPr>
        <w:drawing>
          <wp:inline distT="0" distB="0" distL="0" distR="0" wp14:anchorId="791EC776" wp14:editId="2CD6E0D2">
            <wp:extent cx="5750560" cy="793115"/>
            <wp:effectExtent l="0" t="0" r="2540" b="698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3FFE210C" w14:textId="77777777" w:rsidR="00E90A98" w:rsidRDefault="00E90A98" w:rsidP="00E90A98">
      <w:pPr>
        <w:suppressAutoHyphens w:val="0"/>
        <w:spacing w:after="0" w:line="240" w:lineRule="auto"/>
        <w:rPr>
          <w:rFonts w:cs="Calibri"/>
        </w:rPr>
      </w:pPr>
    </w:p>
    <w:p w14:paraId="13469770" w14:textId="77777777" w:rsidR="00E90A98" w:rsidRPr="00ED2617" w:rsidRDefault="00E90A98" w:rsidP="00E90A98">
      <w:pPr>
        <w:suppressAutoHyphens w:val="0"/>
        <w:spacing w:after="0" w:line="240" w:lineRule="auto"/>
        <w:rPr>
          <w:rFonts w:eastAsia="Times New Roman" w:cs="Calibri"/>
        </w:rPr>
      </w:pPr>
      <w:r w:rsidRPr="00ED2617">
        <w:rPr>
          <w:rFonts w:asciiTheme="minorHAnsi" w:eastAsia="Arial" w:hAnsiTheme="minorHAnsi" w:cstheme="minorHAnsi"/>
          <w:b/>
          <w:bCs/>
        </w:rPr>
        <w:t>Klauzula informacyjna dotycząca przetwarzania danych osobowych</w:t>
      </w:r>
    </w:p>
    <w:p w14:paraId="162C6182" w14:textId="77777777" w:rsidR="00E90A98" w:rsidRPr="00ED2617" w:rsidRDefault="00E90A98" w:rsidP="00E90A98">
      <w:pPr>
        <w:spacing w:after="240"/>
        <w:rPr>
          <w:rFonts w:asciiTheme="minorHAnsi" w:hAnsiTheme="minorHAnsi" w:cstheme="minorHAnsi"/>
        </w:rPr>
      </w:pPr>
      <w:r w:rsidRPr="00ED2617">
        <w:rPr>
          <w:rFonts w:asciiTheme="minorHAnsi" w:hAnsiTheme="minorHAnsi" w:cstheme="minorHAnsi"/>
        </w:rPr>
        <w:t>W celu wykonania obowiązku nałożonego art. 13 i 14 RODO</w:t>
      </w:r>
      <w:r w:rsidRPr="00ED2617">
        <w:rPr>
          <w:rStyle w:val="Odwoanieprzypisudolnego"/>
          <w:rFonts w:asciiTheme="minorHAnsi" w:hAnsiTheme="minorHAnsi" w:cstheme="minorHAnsi"/>
        </w:rPr>
        <w:footnoteReference w:id="105"/>
      </w:r>
      <w:r w:rsidRPr="00ED2617">
        <w:rPr>
          <w:rFonts w:asciiTheme="minorHAnsi" w:hAnsiTheme="minorHAnsi" w:cstheme="minorHAnsi"/>
        </w:rPr>
        <w:t>, w związku z art. 88 ustawy o zasadach realizacji zadań finansowanych ze środków europejskich w perspektywie finansowej 2021-2027</w:t>
      </w:r>
      <w:r w:rsidRPr="00ED2617">
        <w:rPr>
          <w:rStyle w:val="Odwoanieprzypisudolnego"/>
          <w:rFonts w:asciiTheme="minorHAnsi" w:hAnsiTheme="minorHAnsi" w:cstheme="minorHAnsi"/>
        </w:rPr>
        <w:footnoteReference w:id="106"/>
      </w:r>
      <w:r w:rsidRPr="00ED2617">
        <w:rPr>
          <w:rFonts w:asciiTheme="minorHAnsi" w:hAnsiTheme="minorHAnsi" w:cstheme="minorHAnsi"/>
        </w:rPr>
        <w:t>, informujemy o zasadach przetwarzania Państwa danych osobowych:</w:t>
      </w:r>
    </w:p>
    <w:p w14:paraId="3FA56615" w14:textId="77777777" w:rsidR="00E90A98" w:rsidRPr="00ED2617" w:rsidRDefault="00E90A98" w:rsidP="00E90A98">
      <w:pPr>
        <w:numPr>
          <w:ilvl w:val="0"/>
          <w:numId w:val="62"/>
        </w:numPr>
        <w:suppressAutoHyphens w:val="0"/>
        <w:spacing w:after="240"/>
        <w:rPr>
          <w:rFonts w:asciiTheme="minorHAnsi" w:hAnsiTheme="minorHAnsi" w:cstheme="minorHAnsi"/>
          <w:b/>
        </w:rPr>
      </w:pPr>
      <w:r w:rsidRPr="00ED2617">
        <w:rPr>
          <w:rFonts w:asciiTheme="minorHAnsi" w:hAnsiTheme="minorHAnsi" w:cstheme="minorHAnsi"/>
          <w:b/>
        </w:rPr>
        <w:t>Administrator</w:t>
      </w:r>
    </w:p>
    <w:p w14:paraId="474A13C3" w14:textId="77777777" w:rsidR="00E90A98" w:rsidRPr="00ED2617" w:rsidRDefault="00E90A98" w:rsidP="00E90A98">
      <w:pPr>
        <w:spacing w:after="240"/>
        <w:rPr>
          <w:rFonts w:asciiTheme="minorHAnsi" w:hAnsiTheme="minorHAnsi" w:cstheme="minorHAnsi"/>
        </w:rPr>
      </w:pPr>
      <w:r w:rsidRPr="00ED2617">
        <w:rPr>
          <w:rFonts w:asciiTheme="minorHAnsi" w:hAnsiTheme="minorHAnsi" w:cstheme="minorHAnsi"/>
        </w:rPr>
        <w:t>Odrębnym administratorem Państwa danych jest:</w:t>
      </w:r>
    </w:p>
    <w:p w14:paraId="7FE4FB66" w14:textId="77777777" w:rsidR="00E90A98" w:rsidRPr="00ED2617" w:rsidRDefault="00E90A98" w:rsidP="00E90A98">
      <w:pPr>
        <w:numPr>
          <w:ilvl w:val="0"/>
          <w:numId w:val="85"/>
        </w:numPr>
        <w:suppressAutoHyphens w:val="0"/>
        <w:spacing w:after="240"/>
        <w:rPr>
          <w:rFonts w:asciiTheme="minorHAnsi" w:hAnsiTheme="minorHAnsi" w:cstheme="minorHAnsi"/>
        </w:rPr>
      </w:pPr>
      <w:r w:rsidRPr="00ED2617">
        <w:rPr>
          <w:rFonts w:cs="Calibri"/>
        </w:rPr>
        <w:t>Kancelaria Prezesa Rady Ministrów z siedzibą przy Alejach Ujazdowskich 1/3, 00-583 Warszawa</w:t>
      </w:r>
      <w:r w:rsidRPr="00ED2617">
        <w:rPr>
          <w:rFonts w:asciiTheme="minorHAnsi" w:hAnsiTheme="minorHAnsi" w:cstheme="minorHAnsi"/>
        </w:rPr>
        <w:t>.</w:t>
      </w:r>
    </w:p>
    <w:p w14:paraId="0E8D76E9" w14:textId="77777777" w:rsidR="00E90A98" w:rsidRPr="00ED2617" w:rsidRDefault="00E90A98" w:rsidP="00E90A98">
      <w:pPr>
        <w:numPr>
          <w:ilvl w:val="0"/>
          <w:numId w:val="62"/>
        </w:numPr>
        <w:suppressAutoHyphens w:val="0"/>
        <w:spacing w:after="240"/>
        <w:rPr>
          <w:rFonts w:asciiTheme="minorHAnsi" w:hAnsiTheme="minorHAnsi" w:cstheme="minorHAnsi"/>
          <w:b/>
        </w:rPr>
      </w:pPr>
      <w:r w:rsidRPr="00ED2617">
        <w:rPr>
          <w:rFonts w:asciiTheme="minorHAnsi" w:hAnsiTheme="minorHAnsi" w:cstheme="minorHAnsi"/>
          <w:b/>
        </w:rPr>
        <w:t>Cel przetwarzania danych</w:t>
      </w:r>
    </w:p>
    <w:p w14:paraId="6417900D" w14:textId="77777777" w:rsidR="00E90A98" w:rsidRPr="00ED2617" w:rsidRDefault="00E90A98" w:rsidP="00E90A98">
      <w:pPr>
        <w:pStyle w:val="Default"/>
        <w:rPr>
          <w:rFonts w:asciiTheme="minorHAnsi" w:hAnsiTheme="minorHAnsi" w:cstheme="minorHAnsi"/>
          <w:sz w:val="22"/>
          <w:szCs w:val="22"/>
        </w:rPr>
      </w:pPr>
      <w:r w:rsidRPr="00ED2617">
        <w:rPr>
          <w:rFonts w:asciiTheme="minorHAnsi" w:hAnsiTheme="minorHAnsi" w:cstheme="minorHAnsi"/>
          <w:sz w:val="22"/>
          <w:szCs w:val="22"/>
        </w:rPr>
        <w:t>Dane osobowe będą przetwarzane w związku z realizacją FERS, w szczególności w celu monitorowania, sprawozdawczości, komunikacji, publikacji, ewaluacji, zarządzania finansowego, weryfikacji i audytów oraz do celów określania kwalifikowalności uczestników.</w:t>
      </w:r>
    </w:p>
    <w:p w14:paraId="76FE2088" w14:textId="77777777" w:rsidR="00E90A98" w:rsidRPr="00ED2617" w:rsidRDefault="00E90A98" w:rsidP="00E90A98">
      <w:pPr>
        <w:pStyle w:val="Default"/>
        <w:rPr>
          <w:rFonts w:asciiTheme="minorHAnsi" w:hAnsiTheme="minorHAnsi" w:cstheme="minorHAnsi"/>
          <w:sz w:val="22"/>
          <w:szCs w:val="22"/>
        </w:rPr>
      </w:pPr>
    </w:p>
    <w:p w14:paraId="0E32EB22" w14:textId="77777777" w:rsidR="00E90A98" w:rsidRPr="00ED2617" w:rsidRDefault="00E90A98" w:rsidP="00E90A98">
      <w:pPr>
        <w:spacing w:after="240"/>
        <w:rPr>
          <w:rFonts w:asciiTheme="minorHAnsi" w:hAnsiTheme="minorHAnsi" w:cstheme="minorHAnsi"/>
        </w:rPr>
      </w:pPr>
      <w:r w:rsidRPr="00ED2617">
        <w:rPr>
          <w:rFonts w:asciiTheme="minorHAnsi" w:hAnsiTheme="minorHAnsi" w:cstheme="minorHAnsi"/>
        </w:rPr>
        <w:t>Podanie danych jest dobrowolne, ale konieczne do realizacji wyżej wymienionego celu. Odmowa ich podania jest równoznaczna z brakiem możliwości podjęcia stosownych działań.</w:t>
      </w:r>
    </w:p>
    <w:p w14:paraId="52733637" w14:textId="77777777" w:rsidR="00E90A98" w:rsidRPr="00ED2617" w:rsidRDefault="00E90A98" w:rsidP="00E90A98">
      <w:pPr>
        <w:numPr>
          <w:ilvl w:val="0"/>
          <w:numId w:val="62"/>
        </w:numPr>
        <w:suppressAutoHyphens w:val="0"/>
        <w:spacing w:after="240"/>
        <w:rPr>
          <w:rFonts w:asciiTheme="minorHAnsi" w:hAnsiTheme="minorHAnsi" w:cstheme="minorHAnsi"/>
          <w:b/>
        </w:rPr>
      </w:pPr>
      <w:r w:rsidRPr="00ED2617">
        <w:rPr>
          <w:rFonts w:asciiTheme="minorHAnsi" w:hAnsiTheme="minorHAnsi" w:cstheme="minorHAnsi"/>
          <w:b/>
        </w:rPr>
        <w:t xml:space="preserve">Podstawa przetwarzania </w:t>
      </w:r>
    </w:p>
    <w:p w14:paraId="28F3C508" w14:textId="77777777" w:rsidR="00E90A98" w:rsidRPr="00ED2617" w:rsidRDefault="00E90A98" w:rsidP="00E90A98">
      <w:pPr>
        <w:spacing w:after="240"/>
        <w:rPr>
          <w:rFonts w:asciiTheme="minorHAnsi" w:hAnsiTheme="minorHAnsi" w:cstheme="minorHAnsi"/>
        </w:rPr>
      </w:pPr>
      <w:r w:rsidRPr="00ED2617">
        <w:rPr>
          <w:rFonts w:asciiTheme="minorHAnsi" w:hAnsiTheme="minorHAnsi" w:cstheme="minorHAnsi"/>
        </w:rPr>
        <w:t xml:space="preserve">Będziemy przetwarzać Państwa dane osobowe w związku z tym, że: </w:t>
      </w:r>
    </w:p>
    <w:p w14:paraId="2ADA90B6" w14:textId="77777777" w:rsidR="00E90A98" w:rsidRPr="00ED2617" w:rsidRDefault="00E90A98" w:rsidP="00E90A98">
      <w:pPr>
        <w:numPr>
          <w:ilvl w:val="0"/>
          <w:numId w:val="86"/>
        </w:numPr>
        <w:suppressAutoHyphens w:val="0"/>
        <w:spacing w:after="240"/>
        <w:rPr>
          <w:rFonts w:asciiTheme="minorHAnsi" w:hAnsiTheme="minorHAnsi" w:cstheme="minorHAnsi"/>
        </w:rPr>
      </w:pPr>
      <w:r w:rsidRPr="00ED2617">
        <w:rPr>
          <w:rFonts w:asciiTheme="minorHAnsi" w:hAnsiTheme="minorHAnsi" w:cstheme="minorHAnsi"/>
        </w:rPr>
        <w:t xml:space="preserve">Zobowiązuje nas do tego </w:t>
      </w:r>
      <w:r w:rsidRPr="00ED2617">
        <w:rPr>
          <w:rFonts w:asciiTheme="minorHAnsi" w:hAnsiTheme="minorHAnsi" w:cstheme="minorHAnsi"/>
          <w:b/>
        </w:rPr>
        <w:t>prawo</w:t>
      </w:r>
      <w:r w:rsidRPr="00ED2617">
        <w:rPr>
          <w:rFonts w:asciiTheme="minorHAnsi" w:hAnsiTheme="minorHAnsi" w:cstheme="minorHAnsi"/>
        </w:rPr>
        <w:t xml:space="preserve"> (art. 6 ust. 1 lit. c, art. 9 ust. 2 lit. g oraz art. 10</w:t>
      </w:r>
      <w:r w:rsidRPr="00ED2617">
        <w:rPr>
          <w:rStyle w:val="Odwoanieprzypisudolnego"/>
          <w:rFonts w:asciiTheme="minorHAnsi" w:hAnsiTheme="minorHAnsi" w:cstheme="minorHAnsi"/>
        </w:rPr>
        <w:footnoteReference w:id="107"/>
      </w:r>
      <w:r w:rsidRPr="00ED2617">
        <w:rPr>
          <w:rFonts w:asciiTheme="minorHAnsi" w:hAnsiTheme="minorHAnsi" w:cstheme="minorHAnsi"/>
        </w:rPr>
        <w:t xml:space="preserve"> RODO):</w:t>
      </w:r>
    </w:p>
    <w:p w14:paraId="1DEE5090" w14:textId="77777777" w:rsidR="00E90A98" w:rsidRPr="00ED2617" w:rsidRDefault="00E90A98" w:rsidP="00E90A98">
      <w:pPr>
        <w:numPr>
          <w:ilvl w:val="0"/>
          <w:numId w:val="57"/>
        </w:numPr>
        <w:tabs>
          <w:tab w:val="left" w:pos="851"/>
        </w:tabs>
        <w:suppressAutoHyphens w:val="0"/>
        <w:spacing w:after="240"/>
        <w:ind w:left="851" w:hanging="284"/>
        <w:rPr>
          <w:rFonts w:asciiTheme="minorHAnsi" w:hAnsiTheme="minorHAnsi" w:cstheme="minorHAnsi"/>
        </w:rPr>
      </w:pPr>
      <w:r w:rsidRPr="00ED2617">
        <w:rPr>
          <w:rFonts w:asciiTheme="minorHAnsi" w:hAnsiTheme="minorHAnsi" w:cstheme="minorHAnsi"/>
        </w:rPr>
        <w:t>rozporządzenie Parlamentu Europejskiego i Rady (UE) nr 2021/1060 z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p w14:paraId="5A9571DD" w14:textId="77777777" w:rsidR="00E90A98" w:rsidRPr="00ED2617" w:rsidRDefault="00E90A98" w:rsidP="00E90A98">
      <w:pPr>
        <w:numPr>
          <w:ilvl w:val="0"/>
          <w:numId w:val="57"/>
        </w:numPr>
        <w:tabs>
          <w:tab w:val="left" w:pos="851"/>
        </w:tabs>
        <w:suppressAutoHyphens w:val="0"/>
        <w:spacing w:after="240"/>
        <w:ind w:left="851" w:hanging="284"/>
        <w:rPr>
          <w:rFonts w:asciiTheme="minorHAnsi" w:hAnsiTheme="minorHAnsi" w:cstheme="minorHAnsi"/>
        </w:rPr>
      </w:pPr>
      <w:r w:rsidRPr="00ED2617">
        <w:rPr>
          <w:rFonts w:asciiTheme="minorHAnsi" w:hAnsiTheme="minorHAnsi" w:cstheme="minorHAnsi"/>
        </w:rPr>
        <w:t xml:space="preserve">rozporządzenie Parlamentu Europejskiego i Rady (UE) 2021/1057 z dnia 24 czerwca 2021 r. ustanawiające Europejski Fundusz Społeczny Plus (EFS+) oraz uchylające rozporządzenie (UE) nr 1296/2013 (Dz. Urz. UE L 231 z 30.06.2021, str. 21, z </w:t>
      </w:r>
      <w:proofErr w:type="spellStart"/>
      <w:r w:rsidRPr="00ED2617">
        <w:rPr>
          <w:rFonts w:asciiTheme="minorHAnsi" w:hAnsiTheme="minorHAnsi" w:cstheme="minorHAnsi"/>
        </w:rPr>
        <w:t>późn</w:t>
      </w:r>
      <w:proofErr w:type="spellEnd"/>
      <w:r w:rsidRPr="00ED2617">
        <w:rPr>
          <w:rFonts w:asciiTheme="minorHAnsi" w:hAnsiTheme="minorHAnsi" w:cstheme="minorHAnsi"/>
        </w:rPr>
        <w:t>. zm.)</w:t>
      </w:r>
    </w:p>
    <w:p w14:paraId="323E050D" w14:textId="77777777" w:rsidR="00E90A98" w:rsidRPr="00ED2617" w:rsidRDefault="00E90A98" w:rsidP="00E90A98">
      <w:pPr>
        <w:numPr>
          <w:ilvl w:val="0"/>
          <w:numId w:val="57"/>
        </w:numPr>
        <w:tabs>
          <w:tab w:val="left" w:pos="851"/>
        </w:tabs>
        <w:suppressAutoHyphens w:val="0"/>
        <w:spacing w:after="240"/>
        <w:ind w:left="851" w:hanging="284"/>
        <w:rPr>
          <w:rFonts w:asciiTheme="minorHAnsi" w:hAnsiTheme="minorHAnsi" w:cstheme="minorHAnsi"/>
        </w:rPr>
      </w:pPr>
      <w:r w:rsidRPr="00ED2617">
        <w:rPr>
          <w:rFonts w:asciiTheme="minorHAnsi" w:hAnsiTheme="minorHAnsi" w:cstheme="minorHAnsi"/>
        </w:rPr>
        <w:t>ustawa z dnia 28 kwietnia 2022 r. o zasadach realizacji zadań finansowanych ze środków europejskich w perspektywie finansowej 2021-2027, w szczególności art. 87-93,</w:t>
      </w:r>
    </w:p>
    <w:p w14:paraId="10548E6E" w14:textId="77777777" w:rsidR="00E90A98" w:rsidRPr="00ED2617" w:rsidRDefault="00E90A98" w:rsidP="00E90A98">
      <w:pPr>
        <w:numPr>
          <w:ilvl w:val="0"/>
          <w:numId w:val="57"/>
        </w:numPr>
        <w:tabs>
          <w:tab w:val="left" w:pos="851"/>
        </w:tabs>
        <w:suppressAutoHyphens w:val="0"/>
        <w:spacing w:after="240"/>
        <w:ind w:left="851" w:hanging="284"/>
        <w:rPr>
          <w:rFonts w:asciiTheme="minorHAnsi" w:hAnsiTheme="minorHAnsi" w:cstheme="minorHAnsi"/>
          <w:iCs/>
        </w:rPr>
      </w:pPr>
      <w:r w:rsidRPr="00ED2617">
        <w:rPr>
          <w:rFonts w:asciiTheme="minorHAnsi" w:hAnsiTheme="minorHAnsi" w:cstheme="minorHAnsi"/>
          <w:bCs/>
        </w:rPr>
        <w:t>ustawa z 14 czerwca 1960 r. - Kodeks postępowania administracyjnego,</w:t>
      </w:r>
    </w:p>
    <w:p w14:paraId="16E8C91C" w14:textId="77777777" w:rsidR="00E90A98" w:rsidRPr="00ED2617" w:rsidRDefault="00E90A98" w:rsidP="00E90A98">
      <w:pPr>
        <w:numPr>
          <w:ilvl w:val="0"/>
          <w:numId w:val="57"/>
        </w:numPr>
        <w:tabs>
          <w:tab w:val="left" w:pos="851"/>
        </w:tabs>
        <w:suppressAutoHyphens w:val="0"/>
        <w:spacing w:after="240"/>
        <w:ind w:left="851" w:hanging="284"/>
        <w:rPr>
          <w:rFonts w:asciiTheme="minorHAnsi" w:hAnsiTheme="minorHAnsi" w:cstheme="minorHAnsi"/>
          <w:iCs/>
        </w:rPr>
      </w:pPr>
      <w:r w:rsidRPr="00ED2617">
        <w:rPr>
          <w:rFonts w:asciiTheme="minorHAnsi" w:hAnsiTheme="minorHAnsi" w:cstheme="minorHAnsi"/>
          <w:bCs/>
        </w:rPr>
        <w:t>ustawa z 27 sierpnia 2009 r. o finansach publicznych,</w:t>
      </w:r>
    </w:p>
    <w:p w14:paraId="7B780505" w14:textId="77777777" w:rsidR="00E90A98" w:rsidRPr="00ED2617" w:rsidRDefault="00E90A98" w:rsidP="00E90A98">
      <w:pPr>
        <w:numPr>
          <w:ilvl w:val="0"/>
          <w:numId w:val="57"/>
        </w:numPr>
        <w:tabs>
          <w:tab w:val="left" w:pos="851"/>
        </w:tabs>
        <w:suppressAutoHyphens w:val="0"/>
        <w:spacing w:after="240" w:line="360" w:lineRule="auto"/>
        <w:ind w:left="851" w:hanging="284"/>
        <w:rPr>
          <w:rStyle w:val="Uwydatnienie"/>
          <w:rFonts w:cs="Calibri"/>
          <w:i w:val="0"/>
        </w:rPr>
      </w:pPr>
      <w:r w:rsidRPr="00ED2617">
        <w:rPr>
          <w:rFonts w:cs="Calibri"/>
          <w:bCs/>
        </w:rPr>
        <w:t xml:space="preserve">ustawa z dnia 14 lipca 1983 r. o narodowym zasobie archiwalnym i archiwach (Dz. U. z 2020, poz. 164, z </w:t>
      </w:r>
      <w:proofErr w:type="spellStart"/>
      <w:r w:rsidRPr="00ED2617">
        <w:rPr>
          <w:rFonts w:cs="Calibri"/>
          <w:bCs/>
        </w:rPr>
        <w:t>poźn</w:t>
      </w:r>
      <w:proofErr w:type="spellEnd"/>
      <w:r w:rsidRPr="00ED2617">
        <w:rPr>
          <w:rFonts w:cs="Calibri"/>
          <w:bCs/>
        </w:rPr>
        <w:t xml:space="preserve">. zm.). </w:t>
      </w:r>
      <w:r w:rsidRPr="00ED2617">
        <w:rPr>
          <w:rFonts w:asciiTheme="minorHAnsi" w:hAnsiTheme="minorHAnsi" w:cstheme="minorHAnsi"/>
          <w:bCs/>
        </w:rPr>
        <w:t xml:space="preserve"> </w:t>
      </w:r>
    </w:p>
    <w:p w14:paraId="46658674" w14:textId="77777777" w:rsidR="00E90A98" w:rsidRPr="00ED2617" w:rsidRDefault="00E90A98" w:rsidP="00E90A98">
      <w:pPr>
        <w:numPr>
          <w:ilvl w:val="0"/>
          <w:numId w:val="62"/>
        </w:numPr>
        <w:suppressAutoHyphens w:val="0"/>
        <w:spacing w:after="240"/>
        <w:rPr>
          <w:rFonts w:asciiTheme="minorHAnsi" w:hAnsiTheme="minorHAnsi" w:cstheme="minorHAnsi"/>
          <w:b/>
        </w:rPr>
      </w:pPr>
      <w:r w:rsidRPr="00ED2617">
        <w:rPr>
          <w:rFonts w:asciiTheme="minorHAnsi" w:hAnsiTheme="minorHAnsi" w:cstheme="minorHAnsi"/>
          <w:b/>
        </w:rPr>
        <w:t xml:space="preserve">Sposób pozyskiwania danych </w:t>
      </w:r>
    </w:p>
    <w:p w14:paraId="3FE3F0E0" w14:textId="77777777" w:rsidR="00E90A98" w:rsidRPr="00ED2617" w:rsidRDefault="00E90A98" w:rsidP="00E90A98">
      <w:pPr>
        <w:spacing w:after="240"/>
        <w:rPr>
          <w:rFonts w:asciiTheme="minorHAnsi" w:hAnsiTheme="minorHAnsi" w:cstheme="minorHAnsi"/>
        </w:rPr>
      </w:pPr>
      <w:r w:rsidRPr="00ED2617">
        <w:rPr>
          <w:rFonts w:asciiTheme="minorHAnsi" w:hAnsiTheme="minorHAnsi" w:cstheme="minorHAnsi"/>
        </w:rPr>
        <w:t xml:space="preserve">Dane pozyskujemy bezpośrednio od osób, których one dotyczą, albo od instytucji i podmiotów zaangażowanych w realizację Programu, w tym w szczególności od wnioskodawców, beneficjentów, partnerów. </w:t>
      </w:r>
    </w:p>
    <w:p w14:paraId="269C87F6" w14:textId="77777777" w:rsidR="00E90A98" w:rsidRPr="00ED2617" w:rsidRDefault="00E90A98" w:rsidP="00E90A98">
      <w:pPr>
        <w:numPr>
          <w:ilvl w:val="0"/>
          <w:numId w:val="62"/>
        </w:numPr>
        <w:suppressAutoHyphens w:val="0"/>
        <w:spacing w:after="240"/>
        <w:rPr>
          <w:rFonts w:asciiTheme="minorHAnsi" w:hAnsiTheme="minorHAnsi" w:cstheme="minorHAnsi"/>
          <w:b/>
        </w:rPr>
      </w:pPr>
      <w:r w:rsidRPr="00ED2617">
        <w:rPr>
          <w:rFonts w:asciiTheme="minorHAnsi" w:hAnsiTheme="minorHAnsi" w:cstheme="minorHAnsi"/>
          <w:b/>
        </w:rPr>
        <w:t>Dostęp do danych osobowych</w:t>
      </w:r>
    </w:p>
    <w:p w14:paraId="5E189FE3" w14:textId="77777777" w:rsidR="00E90A98" w:rsidRPr="00ED2617" w:rsidRDefault="00E90A98" w:rsidP="00E90A98">
      <w:pPr>
        <w:spacing w:after="240"/>
        <w:rPr>
          <w:rFonts w:asciiTheme="minorHAnsi" w:hAnsiTheme="minorHAnsi" w:cstheme="minorHAnsi"/>
        </w:rPr>
      </w:pPr>
      <w:r w:rsidRPr="00ED2617">
        <w:rPr>
          <w:rFonts w:asciiTheme="minorHAnsi" w:hAnsiTheme="minorHAnsi" w:cstheme="minorHAnsi"/>
        </w:rPr>
        <w:t xml:space="preserve">Dostęp do Państwa danych osobowych mają pracownicy i współpracownicy administratora. Ponadto Państwa dane osobowe mogą być powierzane lub udostępniane: </w:t>
      </w:r>
    </w:p>
    <w:p w14:paraId="71BAB827" w14:textId="77777777" w:rsidR="00E90A98" w:rsidRPr="00ED2617" w:rsidRDefault="00E90A98" w:rsidP="00E90A98">
      <w:pPr>
        <w:numPr>
          <w:ilvl w:val="0"/>
          <w:numId w:val="59"/>
        </w:numPr>
        <w:suppressAutoHyphens w:val="0"/>
        <w:spacing w:after="240"/>
        <w:ind w:left="567" w:hanging="283"/>
        <w:rPr>
          <w:rFonts w:asciiTheme="minorHAnsi" w:hAnsiTheme="minorHAnsi" w:cstheme="minorHAnsi"/>
        </w:rPr>
      </w:pPr>
      <w:r w:rsidRPr="00ED2617">
        <w:rPr>
          <w:rFonts w:cs="Calibri"/>
        </w:rPr>
        <w:t>podmiotom, zaangażowanym w realizację zadań w ramach FERS, w szczególności Instytucji Zarządzającej, Instytucji Koordynującej</w:t>
      </w:r>
    </w:p>
    <w:p w14:paraId="2337B791" w14:textId="77777777" w:rsidR="00E90A98" w:rsidRPr="00ED2617" w:rsidRDefault="00E90A98" w:rsidP="00E90A98">
      <w:pPr>
        <w:numPr>
          <w:ilvl w:val="0"/>
          <w:numId w:val="59"/>
        </w:numPr>
        <w:suppressAutoHyphens w:val="0"/>
        <w:spacing w:after="240"/>
        <w:ind w:left="567" w:hanging="283"/>
        <w:rPr>
          <w:rFonts w:asciiTheme="minorHAnsi" w:hAnsiTheme="minorHAnsi" w:cstheme="minorHAnsi"/>
        </w:rPr>
      </w:pPr>
      <w:r w:rsidRPr="00ED2617">
        <w:rPr>
          <w:rFonts w:asciiTheme="minorHAnsi" w:hAnsiTheme="minorHAnsi" w:cstheme="minorHAnsi"/>
        </w:rPr>
        <w:t>podmiotom, którym zleciliśmy wykonywanie zadań w FERS,</w:t>
      </w:r>
    </w:p>
    <w:p w14:paraId="2B89F1D8" w14:textId="77777777" w:rsidR="00E90A98" w:rsidRPr="00ED2617" w:rsidRDefault="00E90A98" w:rsidP="00E90A98">
      <w:pPr>
        <w:numPr>
          <w:ilvl w:val="0"/>
          <w:numId w:val="59"/>
        </w:numPr>
        <w:suppressAutoHyphens w:val="0"/>
        <w:spacing w:after="240"/>
        <w:ind w:left="567" w:hanging="283"/>
        <w:rPr>
          <w:rFonts w:asciiTheme="minorHAnsi" w:hAnsiTheme="minorHAnsi" w:cstheme="minorHAnsi"/>
        </w:rPr>
      </w:pPr>
      <w:r w:rsidRPr="00ED2617">
        <w:rPr>
          <w:rFonts w:asciiTheme="minorHAnsi" w:hAnsiTheme="minorHAnsi" w:cstheme="minorHAnsi"/>
        </w:rPr>
        <w:t xml:space="preserve">organom Komisji Europejskiej, ministrowi właściwemu do spraw rozwoju regionalnego, ministrowi właściwemu do spraw finansów publicznych, prezesowi zakładu ubezpieczeń społecznych, </w:t>
      </w:r>
    </w:p>
    <w:p w14:paraId="660FBFD6" w14:textId="77777777" w:rsidR="00E90A98" w:rsidRPr="00ED2617" w:rsidRDefault="00E90A98" w:rsidP="00E90A98">
      <w:pPr>
        <w:numPr>
          <w:ilvl w:val="0"/>
          <w:numId w:val="59"/>
        </w:numPr>
        <w:suppressAutoHyphens w:val="0"/>
        <w:spacing w:after="240"/>
        <w:ind w:left="567" w:hanging="283"/>
        <w:rPr>
          <w:rFonts w:asciiTheme="minorHAnsi" w:hAnsiTheme="minorHAnsi" w:cstheme="minorHAnsi"/>
        </w:rPr>
      </w:pPr>
      <w:r w:rsidRPr="00ED2617">
        <w:rPr>
          <w:rFonts w:asciiTheme="minorHAnsi" w:hAnsiTheme="minorHAnsi" w:cstheme="minorHAnsi"/>
        </w:rPr>
        <w:t>podmiotom, które wykonują dla nas usługi związane z obsługą i rozwojem systemów teleinformatycznych, a także zapewnieniem łączności, np. dostawcom rozwiązań IT i operatorom telekomunikacyjnym,</w:t>
      </w:r>
    </w:p>
    <w:p w14:paraId="053F62D1" w14:textId="77777777" w:rsidR="00E90A98" w:rsidRPr="00ED2617" w:rsidRDefault="00E90A98" w:rsidP="00E90A98">
      <w:pPr>
        <w:numPr>
          <w:ilvl w:val="0"/>
          <w:numId w:val="59"/>
        </w:numPr>
        <w:suppressAutoHyphens w:val="0"/>
        <w:spacing w:after="240" w:line="360" w:lineRule="auto"/>
        <w:ind w:left="567" w:hanging="283"/>
        <w:rPr>
          <w:rFonts w:cs="Calibri"/>
        </w:rPr>
      </w:pPr>
      <w:r w:rsidRPr="00ED2617">
        <w:rPr>
          <w:rFonts w:cs="Calibri"/>
        </w:rPr>
        <w:t>podmiotom, które wykonują czynności związane z audytem i kontrolą,</w:t>
      </w:r>
    </w:p>
    <w:p w14:paraId="6BBE98E1" w14:textId="77777777" w:rsidR="00E90A98" w:rsidRPr="00ED2617" w:rsidRDefault="00E90A98" w:rsidP="00E90A98">
      <w:pPr>
        <w:numPr>
          <w:ilvl w:val="0"/>
          <w:numId w:val="59"/>
        </w:numPr>
        <w:suppressAutoHyphens w:val="0"/>
        <w:spacing w:after="240" w:line="360" w:lineRule="auto"/>
        <w:ind w:left="567" w:hanging="283"/>
        <w:rPr>
          <w:rFonts w:cs="Calibri"/>
        </w:rPr>
      </w:pPr>
      <w:r w:rsidRPr="00ED2617">
        <w:rPr>
          <w:rFonts w:cs="Calibri"/>
        </w:rPr>
        <w:t>innym podmiotom upoważnionym na podstawie przepisów prawa,</w:t>
      </w:r>
    </w:p>
    <w:p w14:paraId="09FBEF58" w14:textId="77777777" w:rsidR="00E90A98" w:rsidRPr="00ED2617" w:rsidRDefault="00E90A98" w:rsidP="00E90A98">
      <w:pPr>
        <w:numPr>
          <w:ilvl w:val="0"/>
          <w:numId w:val="59"/>
        </w:numPr>
        <w:suppressAutoHyphens w:val="0"/>
        <w:spacing w:after="240" w:line="360" w:lineRule="auto"/>
        <w:ind w:left="567" w:hanging="283"/>
        <w:rPr>
          <w:rFonts w:cs="Calibri"/>
        </w:rPr>
      </w:pPr>
      <w:r w:rsidRPr="00ED2617">
        <w:rPr>
          <w:rFonts w:cs="Calibri"/>
        </w:rPr>
        <w:t>a także podmiotom, którym wymienione podmioty powierzają realizację zadań na podstawie odrębnych umów, w zakresie niezbędnym do realizacji ich zadań.</w:t>
      </w:r>
    </w:p>
    <w:p w14:paraId="2119C356" w14:textId="77777777" w:rsidR="00E90A98" w:rsidRPr="00ED2617" w:rsidRDefault="00E90A98" w:rsidP="00E90A98">
      <w:pPr>
        <w:suppressAutoHyphens w:val="0"/>
        <w:spacing w:after="240"/>
        <w:ind w:left="567"/>
        <w:rPr>
          <w:rFonts w:asciiTheme="minorHAnsi" w:hAnsiTheme="minorHAnsi" w:cstheme="minorHAnsi"/>
        </w:rPr>
      </w:pPr>
    </w:p>
    <w:p w14:paraId="74676ED7" w14:textId="77777777" w:rsidR="00E90A98" w:rsidRPr="00ED2617" w:rsidRDefault="00E90A98" w:rsidP="00E90A98">
      <w:pPr>
        <w:numPr>
          <w:ilvl w:val="0"/>
          <w:numId w:val="62"/>
        </w:numPr>
        <w:suppressAutoHyphens w:val="0"/>
        <w:spacing w:after="240"/>
        <w:rPr>
          <w:rFonts w:asciiTheme="minorHAnsi" w:hAnsiTheme="minorHAnsi" w:cstheme="minorHAnsi"/>
          <w:b/>
        </w:rPr>
      </w:pPr>
      <w:r w:rsidRPr="00ED2617">
        <w:rPr>
          <w:rFonts w:asciiTheme="minorHAnsi" w:hAnsiTheme="minorHAnsi" w:cstheme="minorHAnsi"/>
          <w:b/>
        </w:rPr>
        <w:t>Okres przechowywania danych</w:t>
      </w:r>
      <w:r w:rsidRPr="00ED2617">
        <w:rPr>
          <w:rFonts w:asciiTheme="minorHAnsi" w:hAnsiTheme="minorHAnsi" w:cstheme="minorHAnsi"/>
          <w:b/>
          <w:highlight w:val="yellow"/>
        </w:rPr>
        <w:t xml:space="preserve"> </w:t>
      </w:r>
    </w:p>
    <w:p w14:paraId="3F141B93" w14:textId="77777777" w:rsidR="00E90A98" w:rsidRPr="00ED2617" w:rsidRDefault="00E90A98" w:rsidP="00E90A98">
      <w:pPr>
        <w:spacing w:after="240"/>
        <w:rPr>
          <w:rFonts w:asciiTheme="minorHAnsi" w:hAnsiTheme="minorHAnsi" w:cstheme="minorHAnsi"/>
        </w:rPr>
      </w:pPr>
      <w:r w:rsidRPr="00ED2617">
        <w:rPr>
          <w:rFonts w:asciiTheme="minorHAnsi" w:hAnsiTheme="minorHAnsi" w:cstheme="minorHAnsi"/>
        </w:rPr>
        <w:t xml:space="preserve">Dane </w:t>
      </w:r>
      <w:r w:rsidRPr="00ED2617">
        <w:rPr>
          <w:rFonts w:cs="Calibri"/>
        </w:rPr>
        <w:t xml:space="preserve">osobowe są przechowywane przez okres niezbędny do realizacji celów określonych w punkcie II, jednak nie dłużej niż okres wymieniony w art. 82 rozporządzenia Parlamentu Europejskiego i Rady (UE) nr 2021/1060 z 24 czerwca 2021 r., a także przez okres wynikający w </w:t>
      </w:r>
      <w:r w:rsidRPr="00ED2617">
        <w:rPr>
          <w:rFonts w:cs="Calibri"/>
          <w:bCs/>
        </w:rPr>
        <w:t>ustawy z dnia 14 lipca 1983 r. o narodowym zasobie archiwalnym i archiwach.</w:t>
      </w:r>
      <w:r w:rsidRPr="00ED2617">
        <w:rPr>
          <w:rFonts w:asciiTheme="minorHAnsi" w:hAnsiTheme="minorHAnsi" w:cstheme="minorHAnsi"/>
        </w:rPr>
        <w:t xml:space="preserve"> </w:t>
      </w:r>
    </w:p>
    <w:p w14:paraId="0172BEC8" w14:textId="77777777" w:rsidR="00E90A98" w:rsidRPr="00ED2617" w:rsidRDefault="00E90A98" w:rsidP="00E90A98">
      <w:pPr>
        <w:numPr>
          <w:ilvl w:val="0"/>
          <w:numId w:val="62"/>
        </w:numPr>
        <w:suppressAutoHyphens w:val="0"/>
        <w:spacing w:after="240"/>
        <w:rPr>
          <w:rFonts w:asciiTheme="minorHAnsi" w:hAnsiTheme="minorHAnsi" w:cstheme="minorHAnsi"/>
          <w:b/>
        </w:rPr>
      </w:pPr>
      <w:r w:rsidRPr="00ED2617">
        <w:rPr>
          <w:rFonts w:asciiTheme="minorHAnsi" w:hAnsiTheme="minorHAnsi" w:cstheme="minorHAnsi"/>
          <w:b/>
        </w:rPr>
        <w:t>Prawa osób, których dane dotyczą</w:t>
      </w:r>
    </w:p>
    <w:p w14:paraId="2A0DB31C" w14:textId="77777777" w:rsidR="00E90A98" w:rsidRPr="00ED2617" w:rsidRDefault="00E90A98" w:rsidP="00E90A98">
      <w:pPr>
        <w:spacing w:after="240"/>
        <w:rPr>
          <w:rFonts w:asciiTheme="minorHAnsi" w:hAnsiTheme="minorHAnsi" w:cstheme="minorHAnsi"/>
        </w:rPr>
      </w:pPr>
      <w:r w:rsidRPr="00ED2617">
        <w:rPr>
          <w:rFonts w:asciiTheme="minorHAnsi" w:hAnsiTheme="minorHAnsi" w:cstheme="minorHAnsi"/>
        </w:rPr>
        <w:t xml:space="preserve">Przysługują Państwu następujące prawa: </w:t>
      </w:r>
    </w:p>
    <w:p w14:paraId="6A9CF257" w14:textId="77777777" w:rsidR="00E90A98" w:rsidRPr="00ED2617" w:rsidRDefault="00E90A98" w:rsidP="00E90A98">
      <w:pPr>
        <w:numPr>
          <w:ilvl w:val="0"/>
          <w:numId w:val="87"/>
        </w:numPr>
        <w:suppressAutoHyphens w:val="0"/>
        <w:spacing w:after="240"/>
        <w:rPr>
          <w:rFonts w:asciiTheme="minorHAnsi" w:hAnsiTheme="minorHAnsi" w:cstheme="minorHAnsi"/>
        </w:rPr>
      </w:pPr>
      <w:r w:rsidRPr="00ED2617">
        <w:rPr>
          <w:rFonts w:asciiTheme="minorHAnsi" w:hAnsiTheme="minorHAnsi" w:cstheme="minorHAnsi"/>
        </w:rPr>
        <w:t xml:space="preserve">prawo dostępu do swoich danych oraz otrzymania ich kopii (art. 15 RODO), </w:t>
      </w:r>
    </w:p>
    <w:p w14:paraId="2209EFA7" w14:textId="77777777" w:rsidR="00E90A98" w:rsidRPr="00ED2617" w:rsidRDefault="00E90A98" w:rsidP="00E90A98">
      <w:pPr>
        <w:numPr>
          <w:ilvl w:val="0"/>
          <w:numId w:val="87"/>
        </w:numPr>
        <w:suppressAutoHyphens w:val="0"/>
        <w:spacing w:after="240"/>
        <w:rPr>
          <w:rFonts w:asciiTheme="minorHAnsi" w:hAnsiTheme="minorHAnsi" w:cstheme="minorHAnsi"/>
        </w:rPr>
      </w:pPr>
      <w:r w:rsidRPr="00ED2617">
        <w:rPr>
          <w:rFonts w:asciiTheme="minorHAnsi" w:hAnsiTheme="minorHAnsi" w:cstheme="minorHAnsi"/>
        </w:rPr>
        <w:t xml:space="preserve">prawo do sprostowania swoich danych (art. 16 RODO),  </w:t>
      </w:r>
    </w:p>
    <w:p w14:paraId="723B9502" w14:textId="77777777" w:rsidR="00E90A98" w:rsidRPr="00ED2617" w:rsidRDefault="00E90A98" w:rsidP="00E90A98">
      <w:pPr>
        <w:numPr>
          <w:ilvl w:val="0"/>
          <w:numId w:val="87"/>
        </w:numPr>
        <w:suppressAutoHyphens w:val="0"/>
        <w:spacing w:after="240"/>
        <w:rPr>
          <w:rFonts w:asciiTheme="minorHAnsi" w:hAnsiTheme="minorHAnsi" w:cstheme="minorHAnsi"/>
        </w:rPr>
      </w:pPr>
      <w:r w:rsidRPr="00ED2617">
        <w:rPr>
          <w:rFonts w:asciiTheme="minorHAnsi" w:hAnsiTheme="minorHAnsi" w:cstheme="minorHAnsi"/>
        </w:rPr>
        <w:t>prawo do usunięcia swoich danych (art. 17 RODO) - jeśli nie zaistniały okoliczności, o których mowa w art. 17 ust. 3 RODO,</w:t>
      </w:r>
    </w:p>
    <w:p w14:paraId="72D06888" w14:textId="77777777" w:rsidR="00E90A98" w:rsidRPr="00ED2617" w:rsidRDefault="00E90A98" w:rsidP="00E90A98">
      <w:pPr>
        <w:numPr>
          <w:ilvl w:val="0"/>
          <w:numId w:val="87"/>
        </w:numPr>
        <w:suppressAutoHyphens w:val="0"/>
        <w:spacing w:after="240"/>
        <w:rPr>
          <w:rFonts w:asciiTheme="minorHAnsi" w:hAnsiTheme="minorHAnsi" w:cstheme="minorHAnsi"/>
        </w:rPr>
      </w:pPr>
      <w:r w:rsidRPr="00ED2617">
        <w:rPr>
          <w:rFonts w:asciiTheme="minorHAnsi" w:hAnsiTheme="minorHAnsi" w:cstheme="minorHAnsi"/>
        </w:rPr>
        <w:t>prawo do żądania od administratora ograniczenia przetwarzania swoich danych (art. 18 RODO),</w:t>
      </w:r>
    </w:p>
    <w:p w14:paraId="40471E85" w14:textId="77777777" w:rsidR="00E90A98" w:rsidRPr="00ED2617" w:rsidRDefault="00E90A98" w:rsidP="00E90A98">
      <w:pPr>
        <w:numPr>
          <w:ilvl w:val="0"/>
          <w:numId w:val="87"/>
        </w:numPr>
        <w:suppressAutoHyphens w:val="0"/>
        <w:spacing w:after="240"/>
        <w:rPr>
          <w:rFonts w:asciiTheme="minorHAnsi" w:hAnsiTheme="minorHAnsi" w:cstheme="minorHAnsi"/>
        </w:rPr>
      </w:pPr>
      <w:r w:rsidRPr="00ED2617">
        <w:rPr>
          <w:rFonts w:asciiTheme="minorHAnsi" w:hAnsiTheme="minorHAnsi" w:cstheme="minorHAnsi"/>
        </w:rPr>
        <w:t xml:space="preserve">prawo do przenoszenia swoich danych (art. 20 RODO) - </w:t>
      </w:r>
      <w:r w:rsidRPr="00ED2617">
        <w:rPr>
          <w:rFonts w:asciiTheme="minorHAnsi" w:hAnsiTheme="minorHAnsi" w:cstheme="minorHAnsi"/>
          <w:iCs/>
          <w:lang w:eastAsia="pl-PL"/>
        </w:rPr>
        <w:t>jeśli przetwarzanie odbywa się na podstawie umowy: w celu jej zawarcia lub realizacji (w myśl art. 6 ust. 1 lit. b RODO), oraz w sposób zautomatyzowany</w:t>
      </w:r>
      <w:r w:rsidRPr="00ED2617">
        <w:rPr>
          <w:rStyle w:val="Odwoanieprzypisudolnego"/>
          <w:rFonts w:asciiTheme="minorHAnsi" w:hAnsiTheme="minorHAnsi" w:cstheme="minorHAnsi"/>
          <w:iCs/>
          <w:lang w:eastAsia="pl-PL"/>
        </w:rPr>
        <w:footnoteReference w:id="108"/>
      </w:r>
      <w:r w:rsidRPr="00ED2617">
        <w:rPr>
          <w:rFonts w:asciiTheme="minorHAnsi" w:hAnsiTheme="minorHAnsi" w:cstheme="minorHAnsi"/>
        </w:rPr>
        <w:t>,</w:t>
      </w:r>
      <w:r w:rsidRPr="00ED2617" w:rsidDel="001B6B0F">
        <w:rPr>
          <w:rStyle w:val="Odwoaniedokomentarza"/>
          <w:rFonts w:asciiTheme="minorHAnsi" w:hAnsiTheme="minorHAnsi" w:cstheme="minorHAnsi"/>
          <w:sz w:val="22"/>
          <w:szCs w:val="22"/>
        </w:rPr>
        <w:t xml:space="preserve"> </w:t>
      </w:r>
    </w:p>
    <w:p w14:paraId="036AAA90" w14:textId="77777777" w:rsidR="00E90A98" w:rsidRPr="00ED2617" w:rsidRDefault="00E90A98" w:rsidP="00E90A98">
      <w:pPr>
        <w:numPr>
          <w:ilvl w:val="0"/>
          <w:numId w:val="87"/>
        </w:numPr>
        <w:suppressAutoHyphens w:val="0"/>
        <w:spacing w:after="240"/>
        <w:rPr>
          <w:rFonts w:asciiTheme="minorHAnsi" w:hAnsiTheme="minorHAnsi" w:cstheme="minorHAnsi"/>
        </w:rPr>
      </w:pPr>
      <w:r w:rsidRPr="00ED2617">
        <w:rPr>
          <w:rFonts w:asciiTheme="minorHAnsi" w:hAnsiTheme="minorHAnsi" w:cstheme="minorHAnsi"/>
        </w:rPr>
        <w:t>prawo wniesienia skargi do organu nadzorczego  Prezesa Urzędu Ochrony Danych Osobowych (art. 77 RODO) - w przypadku, gdy osoba uzna, iż przetwarzanie jej danych osobowych narusza przepisy RODO lub inne krajowe przepisy regulujące kwestię ochrony danych osobowych, obowiązujące w Polsce.</w:t>
      </w:r>
    </w:p>
    <w:p w14:paraId="2E1E0C6A" w14:textId="77777777" w:rsidR="00E90A98" w:rsidRPr="00ED2617" w:rsidRDefault="00E90A98" w:rsidP="00E90A98">
      <w:pPr>
        <w:numPr>
          <w:ilvl w:val="0"/>
          <w:numId w:val="62"/>
        </w:numPr>
        <w:suppressAutoHyphens w:val="0"/>
        <w:spacing w:after="240"/>
        <w:rPr>
          <w:rFonts w:asciiTheme="minorHAnsi" w:hAnsiTheme="minorHAnsi" w:cstheme="minorHAnsi"/>
          <w:b/>
        </w:rPr>
      </w:pPr>
      <w:r w:rsidRPr="00ED2617">
        <w:rPr>
          <w:rFonts w:asciiTheme="minorHAnsi" w:hAnsiTheme="minorHAnsi" w:cstheme="minorHAnsi"/>
          <w:b/>
        </w:rPr>
        <w:t>Zautomatyzowane podejmowanie decyzji</w:t>
      </w:r>
    </w:p>
    <w:p w14:paraId="51CEF787" w14:textId="77777777" w:rsidR="00E90A98" w:rsidRPr="00ED2617" w:rsidRDefault="00E90A98" w:rsidP="00E90A98">
      <w:pPr>
        <w:spacing w:after="240"/>
        <w:rPr>
          <w:rFonts w:asciiTheme="minorHAnsi" w:hAnsiTheme="minorHAnsi" w:cstheme="minorHAnsi"/>
        </w:rPr>
      </w:pPr>
      <w:r w:rsidRPr="00ED2617">
        <w:rPr>
          <w:rFonts w:asciiTheme="minorHAnsi" w:hAnsiTheme="minorHAnsi" w:cstheme="minorHAnsi"/>
        </w:rPr>
        <w:t>Dane osobowe nie będą podlegały zautomatyzowanemu podejmowaniu decyzji, w tym profilowaniu.</w:t>
      </w:r>
    </w:p>
    <w:p w14:paraId="0BFAD8A7" w14:textId="77777777" w:rsidR="00E90A98" w:rsidRPr="00ED2617" w:rsidRDefault="00E90A98" w:rsidP="00E90A98">
      <w:pPr>
        <w:numPr>
          <w:ilvl w:val="0"/>
          <w:numId w:val="62"/>
        </w:numPr>
        <w:suppressAutoHyphens w:val="0"/>
        <w:spacing w:after="240"/>
        <w:rPr>
          <w:rFonts w:asciiTheme="minorHAnsi" w:hAnsiTheme="minorHAnsi" w:cstheme="minorHAnsi"/>
          <w:b/>
        </w:rPr>
      </w:pPr>
      <w:r w:rsidRPr="00ED2617">
        <w:rPr>
          <w:rFonts w:asciiTheme="minorHAnsi" w:hAnsiTheme="minorHAnsi" w:cstheme="minorHAnsi"/>
          <w:b/>
        </w:rPr>
        <w:t>Przekazywanie danych do państwa trzeciego</w:t>
      </w:r>
    </w:p>
    <w:p w14:paraId="315633A5" w14:textId="77777777" w:rsidR="00E90A98" w:rsidRPr="00ED2617" w:rsidRDefault="00E90A98" w:rsidP="00E90A98">
      <w:pPr>
        <w:spacing w:after="240"/>
        <w:rPr>
          <w:rFonts w:asciiTheme="minorHAnsi" w:hAnsiTheme="minorHAnsi" w:cstheme="minorHAnsi"/>
        </w:rPr>
      </w:pPr>
      <w:r w:rsidRPr="00ED2617">
        <w:rPr>
          <w:rFonts w:asciiTheme="minorHAnsi" w:hAnsiTheme="minorHAnsi" w:cstheme="minorHAnsi"/>
        </w:rPr>
        <w:t>Państwa dane osobowe nie będą przekazywane do państwa trzeciego.</w:t>
      </w:r>
    </w:p>
    <w:p w14:paraId="53080487" w14:textId="77777777" w:rsidR="00E90A98" w:rsidRPr="00ED2617" w:rsidRDefault="00E90A98" w:rsidP="00E90A98">
      <w:pPr>
        <w:numPr>
          <w:ilvl w:val="0"/>
          <w:numId w:val="62"/>
        </w:numPr>
        <w:suppressAutoHyphens w:val="0"/>
        <w:spacing w:after="240"/>
        <w:rPr>
          <w:rFonts w:asciiTheme="minorHAnsi" w:hAnsiTheme="minorHAnsi" w:cstheme="minorHAnsi"/>
          <w:b/>
        </w:rPr>
      </w:pPr>
      <w:r w:rsidRPr="00ED2617">
        <w:rPr>
          <w:rFonts w:asciiTheme="minorHAnsi" w:hAnsiTheme="minorHAnsi" w:cstheme="minorHAnsi"/>
          <w:b/>
        </w:rPr>
        <w:t>Kontakt z administratorem danych i Inspektorem Ochrony Danych</w:t>
      </w:r>
    </w:p>
    <w:p w14:paraId="75A282BC" w14:textId="77777777" w:rsidR="00E90A98" w:rsidRPr="00ED2617" w:rsidRDefault="00E90A98" w:rsidP="00E90A98">
      <w:pPr>
        <w:spacing w:after="240"/>
        <w:rPr>
          <w:rFonts w:asciiTheme="minorHAnsi" w:hAnsiTheme="minorHAnsi" w:cstheme="minorHAnsi"/>
        </w:rPr>
      </w:pPr>
      <w:r w:rsidRPr="00ED2617">
        <w:rPr>
          <w:rFonts w:asciiTheme="minorHAnsi" w:hAnsiTheme="minorHAnsi" w:cstheme="minorHAnsi"/>
        </w:rPr>
        <w:t>Jeśli mają Państwo pytania dotyczące przetwarzania danych osobowych, prosimy kontaktować się z Inspektorem Ochrony Danych (IOD) w następujący sposób:</w:t>
      </w:r>
    </w:p>
    <w:p w14:paraId="767E6260" w14:textId="77777777" w:rsidR="00E90A98" w:rsidRPr="00ED2617" w:rsidRDefault="00E90A98" w:rsidP="00E90A98">
      <w:pPr>
        <w:numPr>
          <w:ilvl w:val="0"/>
          <w:numId w:val="61"/>
        </w:numPr>
        <w:suppressAutoHyphens w:val="0"/>
        <w:spacing w:after="240"/>
        <w:ind w:left="851"/>
        <w:rPr>
          <w:rFonts w:asciiTheme="minorHAnsi" w:hAnsiTheme="minorHAnsi" w:cstheme="minorHAnsi"/>
        </w:rPr>
      </w:pPr>
      <w:r w:rsidRPr="00ED2617">
        <w:rPr>
          <w:rFonts w:asciiTheme="minorHAnsi" w:hAnsiTheme="minorHAnsi" w:cstheme="minorHAnsi"/>
        </w:rPr>
        <w:t>pocztą tradycyjną (</w:t>
      </w:r>
      <w:r w:rsidRPr="00ED2617">
        <w:rPr>
          <w:rFonts w:cs="Calibri"/>
        </w:rPr>
        <w:t>Aleje Ujazdowskie 1/3, 00-583 Warszawa</w:t>
      </w:r>
      <w:r w:rsidRPr="00ED2617">
        <w:rPr>
          <w:rFonts w:asciiTheme="minorHAnsi" w:hAnsiTheme="minorHAnsi" w:cstheme="minorHAnsi"/>
        </w:rPr>
        <w:t>),</w:t>
      </w:r>
    </w:p>
    <w:p w14:paraId="6990F548" w14:textId="77777777" w:rsidR="00E90A98" w:rsidRPr="00D658FA" w:rsidRDefault="00E90A98" w:rsidP="00E90A98">
      <w:pPr>
        <w:numPr>
          <w:ilvl w:val="0"/>
          <w:numId w:val="61"/>
        </w:numPr>
        <w:suppressAutoHyphens w:val="0"/>
        <w:spacing w:after="240"/>
        <w:ind w:left="851"/>
        <w:rPr>
          <w:rFonts w:asciiTheme="minorHAnsi" w:hAnsiTheme="minorHAnsi" w:cstheme="minorHAnsi"/>
        </w:rPr>
      </w:pPr>
      <w:r w:rsidRPr="00ED2617">
        <w:rPr>
          <w:rFonts w:asciiTheme="minorHAnsi" w:hAnsiTheme="minorHAnsi" w:cstheme="minorHAnsi"/>
        </w:rPr>
        <w:t xml:space="preserve">elektronicznie (adres e-mail: </w:t>
      </w:r>
      <w:hyperlink r:id="rId20" w:history="1">
        <w:r w:rsidRPr="00ED2617">
          <w:rPr>
            <w:rStyle w:val="Hipercze"/>
            <w:rFonts w:asciiTheme="minorHAnsi" w:hAnsiTheme="minorHAnsi" w:cstheme="minorHAnsi"/>
            <w:i/>
          </w:rPr>
          <w:t>IOD@kprm.gov.pl</w:t>
        </w:r>
      </w:hyperlink>
      <w:r w:rsidRPr="00ED2617">
        <w:rPr>
          <w:rFonts w:asciiTheme="minorHAnsi" w:hAnsiTheme="minorHAnsi" w:cstheme="minorHAnsi"/>
        </w:rPr>
        <w:t>).</w:t>
      </w:r>
    </w:p>
    <w:p w14:paraId="72A8875E" w14:textId="77777777" w:rsidR="00E90A98" w:rsidRDefault="00E90A98" w:rsidP="008D0484">
      <w:pPr>
        <w:rPr>
          <w:rFonts w:cs="Calibri"/>
        </w:rPr>
      </w:pPr>
    </w:p>
    <w:p w14:paraId="4E0CA785" w14:textId="26B46C39" w:rsidR="008D0484" w:rsidRPr="00480A59" w:rsidRDefault="008D0484" w:rsidP="008D0484">
      <w:pPr>
        <w:rPr>
          <w:rFonts w:asciiTheme="minorHAnsi" w:hAnsiTheme="minorHAnsi" w:cstheme="minorHAnsi"/>
        </w:rPr>
      </w:pPr>
      <w:r>
        <w:rPr>
          <w:rFonts w:cs="Calibri"/>
        </w:rPr>
        <w:t>Załącznik nr 10 do umowy: Obowiązki informacyjne Beneficjenta</w:t>
      </w:r>
      <w:bookmarkStart w:id="31" w:name="_Hlk141049419"/>
      <w:r w:rsidRPr="00480A59">
        <w:rPr>
          <w:rStyle w:val="Odwoanieprzypisudolnego"/>
          <w:rFonts w:asciiTheme="minorHAnsi" w:hAnsiTheme="minorHAnsi" w:cstheme="minorHAnsi"/>
        </w:rPr>
        <w:footnoteReference w:id="109"/>
      </w:r>
      <w:bookmarkEnd w:id="31"/>
    </w:p>
    <w:p w14:paraId="56837F71" w14:textId="77777777" w:rsidR="008D0484" w:rsidRPr="00D622BB" w:rsidRDefault="008D0484" w:rsidP="008D0484">
      <w:pPr>
        <w:jc w:val="center"/>
        <w:rPr>
          <w:rFonts w:asciiTheme="minorHAnsi" w:hAnsiTheme="minorHAnsi" w:cstheme="minorHAnsi"/>
          <w:sz w:val="24"/>
          <w:szCs w:val="24"/>
        </w:rPr>
      </w:pPr>
    </w:p>
    <w:p w14:paraId="0DBD01FF" w14:textId="74EC954C" w:rsidR="008D0484" w:rsidRPr="00C14BCD" w:rsidRDefault="008D0484" w:rsidP="008D0484">
      <w:pPr>
        <w:pStyle w:val="Nagwek2"/>
        <w:numPr>
          <w:ilvl w:val="0"/>
          <w:numId w:val="74"/>
        </w:numPr>
        <w:tabs>
          <w:tab w:val="num" w:pos="360"/>
        </w:tabs>
        <w:ind w:left="426" w:hanging="357"/>
        <w:jc w:val="left"/>
        <w:rPr>
          <w:rFonts w:asciiTheme="minorHAnsi" w:hAnsiTheme="minorHAnsi" w:cstheme="minorHAnsi"/>
        </w:rPr>
      </w:pPr>
      <w:bookmarkStart w:id="32" w:name="_Toc488324553"/>
      <w:bookmarkStart w:id="33" w:name="_Toc123805816"/>
      <w:bookmarkStart w:id="34" w:name="_Toc123806383"/>
      <w:bookmarkStart w:id="35" w:name="_Toc123806448"/>
      <w:bookmarkStart w:id="36" w:name="_Toc123806737"/>
      <w:r w:rsidRPr="00C14BCD">
        <w:rPr>
          <w:rFonts w:asciiTheme="minorHAnsi" w:hAnsiTheme="minorHAnsi" w:cstheme="minorHAnsi"/>
        </w:rPr>
        <w:t>Jak oznaczać dokumenty i działania informacyjn</w:t>
      </w:r>
      <w:r w:rsidR="00AD12F5">
        <w:rPr>
          <w:rFonts w:asciiTheme="minorHAnsi" w:hAnsiTheme="minorHAnsi" w:cstheme="minorHAnsi"/>
        </w:rPr>
        <w:t xml:space="preserve">e i </w:t>
      </w:r>
      <w:r w:rsidRPr="00C14BCD">
        <w:rPr>
          <w:rFonts w:asciiTheme="minorHAnsi" w:hAnsiTheme="minorHAnsi" w:cstheme="minorHAnsi"/>
        </w:rPr>
        <w:t>promocyjne w projekcie?</w:t>
      </w:r>
      <w:bookmarkEnd w:id="32"/>
      <w:bookmarkEnd w:id="33"/>
      <w:bookmarkEnd w:id="34"/>
      <w:bookmarkEnd w:id="35"/>
      <w:bookmarkEnd w:id="36"/>
    </w:p>
    <w:p w14:paraId="2702555A"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Jako beneficjent musisz oznaczać działania informacyjne i promocyjne oraz dokumenty związane z realizacją projektu, które podajesz do wiadomości publicznej lub przeznaczasz dla uczestników projektów. Z wyjątkiem dokumentów, których ze względu na ich specyfikę nie można zmieniać i ingerować w ich wzory, np. z powodu obowiązującego prawa (dokumenty księgowe, certyfikaty etc.).</w:t>
      </w:r>
    </w:p>
    <w:p w14:paraId="1F911CA3" w14:textId="77777777" w:rsidR="008D0484" w:rsidRPr="00C14BCD" w:rsidDel="003306F5" w:rsidRDefault="008D0484" w:rsidP="008D0484">
      <w:pPr>
        <w:rPr>
          <w:rFonts w:asciiTheme="minorHAnsi" w:hAnsiTheme="minorHAnsi" w:cstheme="minorHAnsi"/>
        </w:rPr>
      </w:pPr>
      <w:bookmarkStart w:id="37" w:name="_Hlk126594892"/>
      <w:r w:rsidRPr="00C14BCD" w:rsidDel="003306F5">
        <w:rPr>
          <w:rFonts w:asciiTheme="minorHAnsi" w:hAnsiTheme="minorHAnsi" w:cstheme="minorHAnsi"/>
        </w:rPr>
        <w:t>Uw</w:t>
      </w:r>
      <w:bookmarkEnd w:id="37"/>
      <w:r w:rsidRPr="00C14BCD" w:rsidDel="003306F5">
        <w:rPr>
          <w:rFonts w:asciiTheme="minorHAnsi" w:hAnsiTheme="minorHAnsi" w:cstheme="minorHAnsi"/>
        </w:rPr>
        <w:t>aga! Jeśli w zestawieniu lub na materiale występują inne znaki dodatkowe (logo), to nie mogą być one większe (mierzone wysokością lub szerokością) od flagi (symbolu) Unii Europejskiej.</w:t>
      </w:r>
    </w:p>
    <w:p w14:paraId="1D0462DF" w14:textId="77777777" w:rsidR="008D0484" w:rsidRPr="00C14BCD" w:rsidRDefault="008D0484" w:rsidP="008D0484">
      <w:pPr>
        <w:pStyle w:val="Nagwek3"/>
        <w:numPr>
          <w:ilvl w:val="1"/>
          <w:numId w:val="74"/>
        </w:numPr>
        <w:tabs>
          <w:tab w:val="num" w:pos="426"/>
          <w:tab w:val="num" w:pos="1440"/>
        </w:tabs>
        <w:ind w:left="426" w:hanging="69"/>
        <w:rPr>
          <w:rFonts w:asciiTheme="minorHAnsi" w:hAnsiTheme="minorHAnsi" w:cstheme="minorHAnsi"/>
          <w:sz w:val="22"/>
          <w:szCs w:val="22"/>
        </w:rPr>
      </w:pPr>
      <w:r w:rsidRPr="00C14BCD">
        <w:rPr>
          <w:rFonts w:asciiTheme="minorHAnsi" w:hAnsiTheme="minorHAnsi" w:cstheme="minorHAnsi"/>
          <w:sz w:val="22"/>
          <w:szCs w:val="22"/>
        </w:rPr>
        <w:t>Jakie znaki graficzne należy umieścić?</w:t>
      </w:r>
    </w:p>
    <w:p w14:paraId="4C51CDB1"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W przypadku realizacji projektu ze środków Programu Fundusze Europejskie dla Rozwoju Społecznego 2021 - 2027oznaczenie projektu musi zawierać następujące znaki: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2"/>
        <w:gridCol w:w="3277"/>
        <w:gridCol w:w="2610"/>
      </w:tblGrid>
      <w:tr w:rsidR="008D0484" w:rsidRPr="00C14BCD" w14:paraId="0A95082B" w14:textId="77777777" w:rsidTr="006474C3">
        <w:tc>
          <w:tcPr>
            <w:tcW w:w="2792" w:type="dxa"/>
            <w:tcBorders>
              <w:bottom w:val="single" w:sz="4" w:space="0" w:color="auto"/>
            </w:tcBorders>
            <w:shd w:val="clear" w:color="auto" w:fill="auto"/>
          </w:tcPr>
          <w:p w14:paraId="794CE07B" w14:textId="77777777" w:rsidR="008D0484" w:rsidRPr="00C14BCD" w:rsidRDefault="008D0484" w:rsidP="006474C3">
            <w:pPr>
              <w:rPr>
                <w:rFonts w:asciiTheme="minorHAnsi" w:hAnsiTheme="minorHAnsi" w:cstheme="minorHAnsi"/>
              </w:rPr>
            </w:pPr>
            <w:r w:rsidRPr="00C14BCD">
              <w:rPr>
                <w:rFonts w:asciiTheme="minorHAnsi" w:hAnsiTheme="minorHAnsi" w:cstheme="minorHAnsi"/>
                <w:b/>
              </w:rPr>
              <w:t xml:space="preserve">Znak Funduszy Europejskich dla Rozwoju Społecznego </w:t>
            </w:r>
            <w:r w:rsidRPr="00C14BCD">
              <w:rPr>
                <w:rFonts w:asciiTheme="minorHAnsi" w:hAnsiTheme="minorHAnsi" w:cstheme="minorHAnsi"/>
              </w:rPr>
              <w:t>złożony z symbolu graficznego i nazwy Fundusze Europejskie dla Rozwoju Społecznego</w:t>
            </w:r>
          </w:p>
        </w:tc>
        <w:tc>
          <w:tcPr>
            <w:tcW w:w="3277" w:type="dxa"/>
            <w:tcBorders>
              <w:bottom w:val="single" w:sz="4" w:space="0" w:color="auto"/>
            </w:tcBorders>
            <w:shd w:val="clear" w:color="auto" w:fill="auto"/>
          </w:tcPr>
          <w:p w14:paraId="154CBF14" w14:textId="77777777" w:rsidR="008D0484" w:rsidRPr="00C14BCD" w:rsidRDefault="008D0484" w:rsidP="006474C3">
            <w:pPr>
              <w:rPr>
                <w:rFonts w:asciiTheme="minorHAnsi" w:hAnsiTheme="minorHAnsi" w:cstheme="minorHAnsi"/>
                <w:b/>
              </w:rPr>
            </w:pPr>
            <w:r w:rsidRPr="00C14BCD">
              <w:rPr>
                <w:rFonts w:asciiTheme="minorHAnsi" w:hAnsiTheme="minorHAnsi" w:cstheme="minorHAnsi"/>
                <w:b/>
              </w:rPr>
              <w:t>Znak barw Rzeczypospolitej Polskiej</w:t>
            </w:r>
          </w:p>
          <w:p w14:paraId="3C4B276D" w14:textId="77777777" w:rsidR="008D0484" w:rsidRPr="00C14BCD" w:rsidRDefault="008D0484" w:rsidP="006474C3">
            <w:pPr>
              <w:rPr>
                <w:rFonts w:asciiTheme="minorHAnsi" w:hAnsiTheme="minorHAnsi" w:cstheme="minorHAnsi"/>
              </w:rPr>
            </w:pPr>
            <w:r w:rsidRPr="00C14BCD">
              <w:rPr>
                <w:rFonts w:asciiTheme="minorHAnsi" w:hAnsiTheme="minorHAnsi" w:cstheme="minorHAnsi"/>
              </w:rPr>
              <w:t>złożony z barw RP oraz nazwy Rzeczpospolita Polska</w:t>
            </w:r>
          </w:p>
        </w:tc>
        <w:tc>
          <w:tcPr>
            <w:tcW w:w="2610" w:type="dxa"/>
            <w:tcBorders>
              <w:bottom w:val="single" w:sz="4" w:space="0" w:color="auto"/>
            </w:tcBorders>
          </w:tcPr>
          <w:p w14:paraId="2A344D2D" w14:textId="77777777" w:rsidR="008D0484" w:rsidRPr="00C14BCD" w:rsidRDefault="008D0484" w:rsidP="006474C3">
            <w:pPr>
              <w:rPr>
                <w:rFonts w:asciiTheme="minorHAnsi" w:hAnsiTheme="minorHAnsi" w:cstheme="minorHAnsi"/>
              </w:rPr>
            </w:pPr>
            <w:r w:rsidRPr="00C14BCD">
              <w:rPr>
                <w:rFonts w:asciiTheme="minorHAnsi" w:hAnsiTheme="minorHAnsi" w:cstheme="minorHAnsi"/>
                <w:b/>
              </w:rPr>
              <w:t xml:space="preserve">Znak Unii Europejskiej </w:t>
            </w:r>
          </w:p>
          <w:p w14:paraId="33818340" w14:textId="77777777" w:rsidR="008D0484" w:rsidRPr="00C14BCD" w:rsidRDefault="008D0484" w:rsidP="006474C3">
            <w:pPr>
              <w:rPr>
                <w:rFonts w:asciiTheme="minorHAnsi" w:hAnsiTheme="minorHAnsi" w:cstheme="minorHAnsi"/>
                <w:b/>
              </w:rPr>
            </w:pPr>
            <w:r w:rsidRPr="00C14BCD">
              <w:rPr>
                <w:rFonts w:asciiTheme="minorHAnsi" w:hAnsiTheme="minorHAnsi" w:cstheme="minorHAnsi"/>
              </w:rPr>
              <w:t>złożony z flagi UE i napisu „Dofinansowane przez Unię Europejską”</w:t>
            </w:r>
            <w:r w:rsidRPr="00C14BCD" w:rsidDel="00EB3C7C">
              <w:rPr>
                <w:rStyle w:val="Odwoanieprzypisudolnego"/>
                <w:rFonts w:asciiTheme="minorHAnsi" w:hAnsiTheme="minorHAnsi" w:cstheme="minorHAnsi"/>
              </w:rPr>
              <w:t xml:space="preserve"> </w:t>
            </w:r>
          </w:p>
        </w:tc>
      </w:tr>
      <w:tr w:rsidR="008D0484" w:rsidRPr="00C14BCD" w14:paraId="3BA9AC41" w14:textId="77777777" w:rsidTr="006474C3">
        <w:tc>
          <w:tcPr>
            <w:tcW w:w="8679" w:type="dxa"/>
            <w:gridSpan w:val="3"/>
            <w:tcBorders>
              <w:top w:val="nil"/>
              <w:left w:val="nil"/>
              <w:bottom w:val="nil"/>
              <w:right w:val="nil"/>
            </w:tcBorders>
            <w:shd w:val="clear" w:color="auto" w:fill="auto"/>
          </w:tcPr>
          <w:p w14:paraId="12670BE7" w14:textId="77777777" w:rsidR="008D0484" w:rsidRPr="00C14BCD" w:rsidRDefault="008D0484" w:rsidP="006474C3">
            <w:pPr>
              <w:spacing w:after="0"/>
              <w:rPr>
                <w:rFonts w:asciiTheme="minorHAnsi" w:hAnsiTheme="minorHAnsi" w:cstheme="minorHAnsi"/>
              </w:rPr>
            </w:pPr>
          </w:p>
          <w:p w14:paraId="16404BD3" w14:textId="77777777" w:rsidR="008D0484" w:rsidRPr="00C14BCD" w:rsidRDefault="008D0484" w:rsidP="006474C3">
            <w:pPr>
              <w:spacing w:after="0"/>
              <w:rPr>
                <w:rFonts w:asciiTheme="minorHAnsi" w:hAnsiTheme="minorHAnsi" w:cstheme="minorHAnsi"/>
              </w:rPr>
            </w:pPr>
            <w:r w:rsidRPr="00C14BCD">
              <w:rPr>
                <w:rFonts w:asciiTheme="minorHAnsi" w:hAnsiTheme="minorHAnsi" w:cstheme="minorHAnsi"/>
                <w:noProof/>
                <w:lang w:eastAsia="pl-PL"/>
              </w:rPr>
              <w:drawing>
                <wp:inline distT="0" distB="0" distL="0" distR="0" wp14:anchorId="7F31A42F" wp14:editId="2E7494B7">
                  <wp:extent cx="5361940" cy="739140"/>
                  <wp:effectExtent l="0" t="0" r="0" b="381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61940" cy="739140"/>
                          </a:xfrm>
                          <a:prstGeom prst="rect">
                            <a:avLst/>
                          </a:prstGeom>
                          <a:noFill/>
                          <a:ln>
                            <a:noFill/>
                          </a:ln>
                        </pic:spPr>
                      </pic:pic>
                    </a:graphicData>
                  </a:graphic>
                </wp:inline>
              </w:drawing>
            </w:r>
          </w:p>
        </w:tc>
      </w:tr>
    </w:tbl>
    <w:p w14:paraId="774201D7" w14:textId="77777777" w:rsidR="008D0484" w:rsidRPr="00C14BCD" w:rsidRDefault="008D0484" w:rsidP="008D0484">
      <w:pPr>
        <w:pStyle w:val="Nagwek3"/>
        <w:numPr>
          <w:ilvl w:val="1"/>
          <w:numId w:val="74"/>
        </w:numPr>
        <w:tabs>
          <w:tab w:val="num" w:pos="360"/>
          <w:tab w:val="num" w:pos="1440"/>
        </w:tabs>
        <w:ind w:left="714" w:hanging="357"/>
        <w:rPr>
          <w:rFonts w:asciiTheme="minorHAnsi" w:hAnsiTheme="minorHAnsi" w:cstheme="minorHAnsi"/>
          <w:sz w:val="22"/>
          <w:szCs w:val="22"/>
        </w:rPr>
      </w:pPr>
      <w:bookmarkStart w:id="38" w:name="_Toc488324585"/>
      <w:bookmarkStart w:id="39" w:name="_Toc123805818"/>
      <w:bookmarkStart w:id="40" w:name="_Toc123806385"/>
      <w:bookmarkStart w:id="41" w:name="_Toc123806450"/>
      <w:bookmarkStart w:id="42" w:name="_Toc123806739"/>
      <w:r w:rsidRPr="00C14BCD">
        <w:rPr>
          <w:rFonts w:asciiTheme="minorHAnsi" w:hAnsiTheme="minorHAnsi" w:cstheme="minorHAnsi"/>
          <w:sz w:val="22"/>
          <w:szCs w:val="22"/>
        </w:rPr>
        <w:t xml:space="preserve"> Liczba znaków</w:t>
      </w:r>
      <w:bookmarkEnd w:id="38"/>
      <w:r w:rsidRPr="00C14BCD">
        <w:rPr>
          <w:rFonts w:asciiTheme="minorHAnsi" w:hAnsiTheme="minorHAnsi" w:cstheme="minorHAnsi"/>
          <w:sz w:val="22"/>
          <w:szCs w:val="22"/>
        </w:rPr>
        <w:t xml:space="preserve"> w zestawieniu</w:t>
      </w:r>
      <w:bookmarkEnd w:id="39"/>
      <w:bookmarkEnd w:id="40"/>
      <w:bookmarkEnd w:id="41"/>
      <w:bookmarkEnd w:id="42"/>
    </w:p>
    <w:p w14:paraId="3A4D9934" w14:textId="77777777" w:rsidR="008D0484" w:rsidRPr="00C14BCD" w:rsidRDefault="008D0484" w:rsidP="008D0484">
      <w:pPr>
        <w:rPr>
          <w:rFonts w:asciiTheme="minorHAnsi" w:hAnsiTheme="minorHAnsi" w:cstheme="minorHAnsi"/>
          <w:color w:val="000000"/>
        </w:rPr>
      </w:pPr>
      <w:r w:rsidRPr="00C14BCD">
        <w:rPr>
          <w:rFonts w:asciiTheme="minorHAnsi" w:hAnsiTheme="minorHAnsi" w:cstheme="minorHAnsi"/>
          <w:color w:val="000000"/>
        </w:rPr>
        <w:t xml:space="preserve">Liczba znaków w zestawieniu (tzn. w jednej linii) </w:t>
      </w:r>
      <w:r w:rsidRPr="00C14BCD">
        <w:rPr>
          <w:rFonts w:asciiTheme="minorHAnsi" w:hAnsiTheme="minorHAnsi" w:cstheme="minorHAnsi"/>
          <w:b/>
          <w:bCs/>
          <w:color w:val="000000"/>
        </w:rPr>
        <w:t>nie może przekraczać czterech</w:t>
      </w:r>
      <w:r w:rsidRPr="00C14BCD">
        <w:rPr>
          <w:rStyle w:val="Odwoanieprzypisudolnego"/>
          <w:rFonts w:asciiTheme="minorHAnsi" w:hAnsiTheme="minorHAnsi" w:cstheme="minorHAnsi"/>
          <w:b/>
          <w:bCs/>
          <w:color w:val="000000"/>
        </w:rPr>
        <w:footnoteReference w:id="110"/>
      </w:r>
      <w:r w:rsidRPr="00C14BCD">
        <w:rPr>
          <w:rFonts w:asciiTheme="minorHAnsi" w:hAnsiTheme="minorHAnsi" w:cstheme="minorHAnsi"/>
          <w:color w:val="000000"/>
        </w:rPr>
        <w:t xml:space="preserve">, łącznie ze znakami FE, znakiem barw RP i znakiem UE. </w:t>
      </w:r>
    </w:p>
    <w:p w14:paraId="4DFB42B8" w14:textId="77777777" w:rsidR="008D0484" w:rsidRPr="00C14BCD" w:rsidRDefault="008D0484" w:rsidP="008D0484">
      <w:pPr>
        <w:rPr>
          <w:rFonts w:asciiTheme="minorHAnsi" w:hAnsiTheme="minorHAnsi" w:cstheme="minorHAnsi"/>
          <w:color w:val="000000"/>
        </w:rPr>
      </w:pPr>
      <w:r w:rsidRPr="00C14BCD">
        <w:rPr>
          <w:rFonts w:asciiTheme="minorHAnsi" w:hAnsiTheme="minorHAnsi" w:cstheme="minorHAnsi"/>
          <w:b/>
          <w:bCs/>
          <w:color w:val="000000"/>
        </w:rPr>
        <w:t>Nie można</w:t>
      </w:r>
      <w:r w:rsidRPr="00C14BCD">
        <w:rPr>
          <w:rFonts w:asciiTheme="minorHAnsi" w:hAnsiTheme="minorHAnsi" w:cstheme="minorHAnsi"/>
          <w:color w:val="000000"/>
        </w:rPr>
        <w:t xml:space="preserve"> w zestawieniu umieszczać znaków wykonawców, którzy realizują działania w ramach projektu, ale którzy nie są beneficjentami. Inne znaki, jeśli są potrzebne, można umieścić poza zestawieniem – linią znaków: FE, barw RP, UE (z wyjątkiem tablic, plakatów i naklejek, których wzory nie mogą być modyfikowane).</w:t>
      </w:r>
    </w:p>
    <w:p w14:paraId="3B3B7D16" w14:textId="77777777" w:rsidR="008D0484" w:rsidRPr="00C14BCD" w:rsidRDefault="008D0484" w:rsidP="008D0484">
      <w:pPr>
        <w:rPr>
          <w:rFonts w:asciiTheme="minorHAnsi" w:hAnsiTheme="minorHAnsi" w:cstheme="minorHAnsi"/>
          <w:color w:val="000000"/>
        </w:rPr>
      </w:pPr>
    </w:p>
    <w:p w14:paraId="743A9293" w14:textId="77777777" w:rsidR="008D0484" w:rsidRPr="00C14BCD" w:rsidRDefault="008D0484" w:rsidP="008D0484">
      <w:pPr>
        <w:pStyle w:val="Nagwek2"/>
        <w:numPr>
          <w:ilvl w:val="0"/>
          <w:numId w:val="74"/>
        </w:numPr>
        <w:tabs>
          <w:tab w:val="num" w:pos="360"/>
        </w:tabs>
        <w:ind w:left="0" w:firstLine="0"/>
        <w:jc w:val="left"/>
        <w:rPr>
          <w:rFonts w:asciiTheme="minorHAnsi" w:hAnsiTheme="minorHAnsi" w:cstheme="minorHAnsi"/>
        </w:rPr>
      </w:pPr>
      <w:bookmarkStart w:id="43" w:name="_Toc488324559"/>
      <w:bookmarkStart w:id="44" w:name="_Toc123805819"/>
      <w:bookmarkStart w:id="45" w:name="_Toc123806386"/>
      <w:bookmarkStart w:id="46" w:name="_Toc123806451"/>
      <w:bookmarkStart w:id="47" w:name="_Toc123806740"/>
      <w:r w:rsidRPr="00C14BCD">
        <w:rPr>
          <w:rFonts w:asciiTheme="minorHAnsi" w:hAnsiTheme="minorHAnsi" w:cstheme="minorHAnsi"/>
        </w:rPr>
        <w:t>Jak oznaczać miejsce projektu?</w:t>
      </w:r>
      <w:bookmarkEnd w:id="43"/>
      <w:r w:rsidRPr="00C14BCD">
        <w:rPr>
          <w:rFonts w:asciiTheme="minorHAnsi" w:hAnsiTheme="minorHAnsi" w:cstheme="minorHAnsi"/>
        </w:rPr>
        <w:t xml:space="preserve"> Tablice i plakaty.</w:t>
      </w:r>
      <w:bookmarkEnd w:id="44"/>
      <w:bookmarkEnd w:id="45"/>
      <w:bookmarkEnd w:id="46"/>
      <w:bookmarkEnd w:id="47"/>
    </w:p>
    <w:p w14:paraId="06160C97" w14:textId="77777777" w:rsidR="008D0484" w:rsidRPr="00C14BCD" w:rsidRDefault="008D0484" w:rsidP="008D0484">
      <w:pPr>
        <w:rPr>
          <w:rFonts w:asciiTheme="minorHAnsi" w:hAnsiTheme="minorHAnsi" w:cstheme="minorHAnsi"/>
          <w:b/>
          <w:bCs/>
        </w:rPr>
      </w:pPr>
      <w:r w:rsidRPr="00C14BCD">
        <w:rPr>
          <w:rFonts w:asciiTheme="minorHAnsi" w:hAnsiTheme="minorHAnsi" w:cstheme="minorHAnsi"/>
        </w:rPr>
        <w:t xml:space="preserve">Twoje obowiązki związane z oznaczaniem miejsca realizacji projektu zależą od rodzaju projektu oraz całkowitego kosztu projektu. Zarówno tablice, jak i plakaty, muszą znajdować się </w:t>
      </w:r>
      <w:r w:rsidRPr="00C14BCD">
        <w:rPr>
          <w:rFonts w:asciiTheme="minorHAnsi" w:hAnsiTheme="minorHAnsi" w:cstheme="minorHAnsi"/>
          <w:b/>
          <w:bCs/>
        </w:rPr>
        <w:t>w miejscu dobrze widocznym.</w:t>
      </w:r>
    </w:p>
    <w:p w14:paraId="16EDA1A6" w14:textId="77777777" w:rsidR="008D0484" w:rsidRPr="00C14BCD" w:rsidRDefault="008D0484" w:rsidP="008D0484">
      <w:pPr>
        <w:pStyle w:val="Nagwek3"/>
        <w:numPr>
          <w:ilvl w:val="1"/>
          <w:numId w:val="74"/>
        </w:numPr>
        <w:tabs>
          <w:tab w:val="num" w:pos="1440"/>
        </w:tabs>
        <w:ind w:left="714" w:hanging="357"/>
        <w:rPr>
          <w:rFonts w:asciiTheme="minorHAnsi" w:hAnsiTheme="minorHAnsi" w:cstheme="minorHAnsi"/>
          <w:sz w:val="22"/>
          <w:szCs w:val="22"/>
        </w:rPr>
      </w:pPr>
      <w:bookmarkStart w:id="48" w:name="_Toc488324560"/>
      <w:bookmarkStart w:id="49" w:name="_Toc123805820"/>
      <w:bookmarkStart w:id="50" w:name="_Toc123806387"/>
      <w:bookmarkStart w:id="51" w:name="_Toc123806452"/>
      <w:bookmarkStart w:id="52" w:name="_Toc123806741"/>
      <w:r w:rsidRPr="00C14BCD">
        <w:rPr>
          <w:rFonts w:asciiTheme="minorHAnsi" w:hAnsiTheme="minorHAnsi" w:cstheme="minorHAnsi"/>
          <w:sz w:val="22"/>
          <w:szCs w:val="22"/>
        </w:rPr>
        <w:t>Tablice informacyjne</w:t>
      </w:r>
      <w:bookmarkEnd w:id="48"/>
      <w:bookmarkEnd w:id="49"/>
      <w:bookmarkEnd w:id="50"/>
      <w:bookmarkEnd w:id="51"/>
      <w:bookmarkEnd w:id="52"/>
    </w:p>
    <w:p w14:paraId="355F17E6" w14:textId="77777777" w:rsidR="008D0484" w:rsidRPr="00C14BCD" w:rsidRDefault="008D0484" w:rsidP="008D0484">
      <w:pPr>
        <w:numPr>
          <w:ilvl w:val="2"/>
          <w:numId w:val="74"/>
        </w:numPr>
        <w:suppressAutoHyphens w:val="0"/>
        <w:spacing w:before="120" w:after="120" w:line="240" w:lineRule="auto"/>
        <w:rPr>
          <w:rFonts w:asciiTheme="minorHAnsi" w:hAnsiTheme="minorHAnsi" w:cstheme="minorHAnsi"/>
          <w:b/>
          <w:bCs/>
        </w:rPr>
      </w:pPr>
      <w:r w:rsidRPr="00C14BCD">
        <w:rPr>
          <w:rFonts w:asciiTheme="minorHAnsi" w:hAnsiTheme="minorHAnsi" w:cstheme="minorHAnsi"/>
          <w:b/>
          <w:bCs/>
        </w:rPr>
        <w:t>Jak powinna wyglądać tablica informacyjna?</w:t>
      </w:r>
    </w:p>
    <w:p w14:paraId="1C24AE0B" w14:textId="77777777" w:rsidR="008D0484" w:rsidRPr="00C14BCD" w:rsidRDefault="008D0484" w:rsidP="008D0484">
      <w:pPr>
        <w:spacing w:before="120" w:after="120" w:line="240" w:lineRule="auto"/>
        <w:ind w:left="1080"/>
        <w:rPr>
          <w:rFonts w:asciiTheme="minorHAnsi" w:hAnsiTheme="minorHAnsi" w:cstheme="minorHAnsi"/>
          <w:b/>
          <w:bCs/>
        </w:rPr>
      </w:pPr>
    </w:p>
    <w:p w14:paraId="4635AD85"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Tablica musi zawierać:</w:t>
      </w:r>
    </w:p>
    <w:p w14:paraId="144E92C6" w14:textId="77777777" w:rsidR="008D0484" w:rsidRPr="00C14BCD" w:rsidRDefault="008D0484" w:rsidP="008D0484">
      <w:pPr>
        <w:numPr>
          <w:ilvl w:val="0"/>
          <w:numId w:val="77"/>
        </w:numPr>
        <w:suppressAutoHyphens w:val="0"/>
        <w:spacing w:after="0" w:line="240" w:lineRule="auto"/>
        <w:rPr>
          <w:rFonts w:asciiTheme="minorHAnsi" w:hAnsiTheme="minorHAnsi" w:cstheme="minorHAnsi"/>
        </w:rPr>
      </w:pPr>
      <w:r w:rsidRPr="00C14BCD">
        <w:rPr>
          <w:rFonts w:asciiTheme="minorHAnsi" w:hAnsiTheme="minorHAnsi" w:cstheme="minorHAnsi"/>
        </w:rPr>
        <w:t xml:space="preserve">znak FE oraz znak UE </w:t>
      </w:r>
    </w:p>
    <w:p w14:paraId="25616609" w14:textId="77777777" w:rsidR="008D0484" w:rsidRPr="00C14BCD" w:rsidRDefault="008D0484" w:rsidP="008D0484">
      <w:pPr>
        <w:numPr>
          <w:ilvl w:val="0"/>
          <w:numId w:val="77"/>
        </w:numPr>
        <w:suppressAutoHyphens w:val="0"/>
        <w:spacing w:after="0" w:line="240" w:lineRule="auto"/>
        <w:rPr>
          <w:rFonts w:asciiTheme="minorHAnsi" w:hAnsiTheme="minorHAnsi" w:cstheme="minorHAnsi"/>
        </w:rPr>
      </w:pPr>
      <w:r w:rsidRPr="00C14BCD">
        <w:rPr>
          <w:rFonts w:asciiTheme="minorHAnsi" w:hAnsiTheme="minorHAnsi" w:cstheme="minorHAnsi"/>
        </w:rPr>
        <w:t xml:space="preserve">nazwę beneficjenta, </w:t>
      </w:r>
    </w:p>
    <w:p w14:paraId="24943246" w14:textId="77777777" w:rsidR="008D0484" w:rsidRPr="00C14BCD" w:rsidRDefault="008D0484" w:rsidP="008D0484">
      <w:pPr>
        <w:numPr>
          <w:ilvl w:val="0"/>
          <w:numId w:val="77"/>
        </w:numPr>
        <w:suppressAutoHyphens w:val="0"/>
        <w:spacing w:after="0" w:line="240" w:lineRule="auto"/>
        <w:rPr>
          <w:rFonts w:asciiTheme="minorHAnsi" w:hAnsiTheme="minorHAnsi" w:cstheme="minorHAnsi"/>
        </w:rPr>
      </w:pPr>
      <w:r w:rsidRPr="00C14BCD">
        <w:rPr>
          <w:rFonts w:asciiTheme="minorHAnsi" w:hAnsiTheme="minorHAnsi" w:cstheme="minorHAnsi"/>
        </w:rPr>
        <w:t>tytuł projektu (maksymalnie 150 znaków),</w:t>
      </w:r>
    </w:p>
    <w:p w14:paraId="64597A73" w14:textId="77777777" w:rsidR="008D0484" w:rsidRPr="00C14BCD" w:rsidRDefault="008D0484" w:rsidP="008D0484">
      <w:pPr>
        <w:numPr>
          <w:ilvl w:val="0"/>
          <w:numId w:val="77"/>
        </w:numPr>
        <w:suppressAutoHyphens w:val="0"/>
        <w:spacing w:after="0" w:line="240" w:lineRule="auto"/>
        <w:rPr>
          <w:rFonts w:asciiTheme="minorHAnsi" w:hAnsiTheme="minorHAnsi" w:cstheme="minorHAnsi"/>
        </w:rPr>
      </w:pPr>
      <w:r w:rsidRPr="00C14BCD">
        <w:rPr>
          <w:rFonts w:asciiTheme="minorHAnsi" w:hAnsiTheme="minorHAnsi" w:cstheme="minorHAnsi"/>
        </w:rPr>
        <w:t xml:space="preserve">adres portalu </w:t>
      </w:r>
      <w:hyperlink r:id="rId22" w:history="1">
        <w:r w:rsidRPr="00C14BCD">
          <w:rPr>
            <w:rStyle w:val="Hipercze"/>
            <w:rFonts w:asciiTheme="minorHAnsi" w:hAnsiTheme="minorHAnsi" w:cstheme="minorHAnsi"/>
          </w:rPr>
          <w:t>www.mapadotacji.gov.pl</w:t>
        </w:r>
      </w:hyperlink>
      <w:r w:rsidRPr="00C14BCD">
        <w:rPr>
          <w:rFonts w:asciiTheme="minorHAnsi" w:hAnsiTheme="minorHAnsi" w:cstheme="minorHAnsi"/>
        </w:rPr>
        <w:t>.</w:t>
      </w:r>
    </w:p>
    <w:p w14:paraId="57BB7181" w14:textId="77777777" w:rsidR="008D0484" w:rsidRPr="00C14BCD" w:rsidRDefault="008D0484" w:rsidP="008D0484">
      <w:pPr>
        <w:spacing w:after="0" w:line="240" w:lineRule="auto"/>
        <w:rPr>
          <w:rFonts w:asciiTheme="minorHAnsi" w:hAnsiTheme="minorHAnsi" w:cstheme="minorHAnsi"/>
        </w:rPr>
      </w:pPr>
    </w:p>
    <w:p w14:paraId="4CFE5900" w14:textId="77777777" w:rsidR="008D0484" w:rsidRPr="00C14BCD" w:rsidRDefault="008D0484" w:rsidP="008D0484">
      <w:pPr>
        <w:spacing w:after="0" w:line="240" w:lineRule="auto"/>
        <w:rPr>
          <w:rFonts w:asciiTheme="minorHAnsi" w:hAnsiTheme="minorHAnsi" w:cstheme="minorHAnsi"/>
        </w:rPr>
      </w:pPr>
    </w:p>
    <w:p w14:paraId="54A9277F" w14:textId="77777777" w:rsidR="008D0484" w:rsidRPr="00C14BCD" w:rsidRDefault="008D0484" w:rsidP="008D0484">
      <w:pPr>
        <w:spacing w:after="0" w:line="240" w:lineRule="auto"/>
        <w:rPr>
          <w:rFonts w:asciiTheme="minorHAnsi" w:hAnsiTheme="minorHAnsi" w:cstheme="minorHAnsi"/>
          <w:b/>
          <w:bCs/>
        </w:rPr>
      </w:pPr>
      <w:r w:rsidRPr="00C14BCD">
        <w:rPr>
          <w:rFonts w:asciiTheme="minorHAnsi" w:hAnsiTheme="minorHAnsi" w:cstheme="minorHAnsi"/>
          <w:b/>
          <w:bCs/>
        </w:rPr>
        <w:t>Czasem może się zdarzyć tak, że tablicę będzie umieszczać nie tylko beneficjent, ale również inny podmiot, który otrzymał wsparcie od beneficjenta. Wówczas na tablicy można umieścić nazwę (nie logo) tego podmiotu, mimo, że nie jest on beneficjentem. Na tablicy zawsze widnieje jeden z nich (beneficjent lub inny podmiot).</w:t>
      </w:r>
    </w:p>
    <w:p w14:paraId="785D0C73" w14:textId="77777777" w:rsidR="008D0484" w:rsidRPr="00C14BCD" w:rsidRDefault="008D0484" w:rsidP="008D0484">
      <w:pPr>
        <w:spacing w:after="0"/>
        <w:ind w:left="720"/>
        <w:rPr>
          <w:rFonts w:asciiTheme="minorHAnsi" w:hAnsiTheme="minorHAnsi" w:cstheme="minorHAnsi"/>
        </w:rPr>
      </w:pPr>
    </w:p>
    <w:p w14:paraId="266602F3"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Wzór tablicy dla programu FERS:</w:t>
      </w:r>
    </w:p>
    <w:p w14:paraId="328BEC6F" w14:textId="77777777" w:rsidR="008D0484" w:rsidRPr="00C14BCD" w:rsidRDefault="008D0484" w:rsidP="008D0484">
      <w:pPr>
        <w:rPr>
          <w:rFonts w:asciiTheme="minorHAnsi" w:hAnsiTheme="minorHAnsi" w:cstheme="minorHAnsi"/>
        </w:rPr>
      </w:pPr>
      <w:r w:rsidRPr="00C14BCD">
        <w:rPr>
          <w:rFonts w:asciiTheme="minorHAnsi" w:hAnsiTheme="minorHAnsi" w:cstheme="minorHAnsi"/>
          <w:noProof/>
          <w:lang w:eastAsia="pl-PL"/>
        </w:rPr>
        <w:drawing>
          <wp:inline distT="0" distB="0" distL="0" distR="0" wp14:anchorId="4979EAD9" wp14:editId="653373C7">
            <wp:extent cx="4180724" cy="2084832"/>
            <wp:effectExtent l="152400" t="152400" r="353695" b="35369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206768" cy="2097820"/>
                    </a:xfrm>
                    <a:prstGeom prst="rect">
                      <a:avLst/>
                    </a:prstGeom>
                    <a:ln>
                      <a:noFill/>
                    </a:ln>
                    <a:effectLst>
                      <a:outerShdw blurRad="292100" dist="139700" dir="2700000" algn="tl" rotWithShape="0">
                        <a:srgbClr val="333333">
                          <a:alpha val="65000"/>
                        </a:srgbClr>
                      </a:outerShdw>
                    </a:effectLst>
                  </pic:spPr>
                </pic:pic>
              </a:graphicData>
            </a:graphic>
          </wp:inline>
        </w:drawing>
      </w:r>
    </w:p>
    <w:p w14:paraId="3CFA3517" w14:textId="77777777" w:rsidR="008D0484" w:rsidRPr="00C14BCD" w:rsidRDefault="008D0484" w:rsidP="008D0484">
      <w:pPr>
        <w:rPr>
          <w:rFonts w:asciiTheme="minorHAnsi" w:hAnsiTheme="minorHAnsi" w:cstheme="minorHAnsi"/>
        </w:rPr>
      </w:pPr>
      <w:r w:rsidRPr="00C14BCD">
        <w:rPr>
          <w:rFonts w:asciiTheme="minorHAnsi" w:hAnsiTheme="minorHAnsi" w:cstheme="minorHAnsi"/>
          <w:color w:val="000000"/>
        </w:rPr>
        <w:t>Projekty tablic są przygotowane w trzech wymiarach: 80/40, 120/60 i 240/120 cm</w:t>
      </w:r>
      <w:r w:rsidRPr="00C14BCD">
        <w:rPr>
          <w:rFonts w:asciiTheme="minorHAnsi" w:hAnsiTheme="minorHAnsi" w:cstheme="minorHAnsi"/>
        </w:rPr>
        <w:t>.</w:t>
      </w:r>
    </w:p>
    <w:p w14:paraId="65D39A3B" w14:textId="77777777" w:rsidR="008D0484" w:rsidRPr="00C14BCD" w:rsidRDefault="008D0484" w:rsidP="008D0484">
      <w:pPr>
        <w:rPr>
          <w:rFonts w:asciiTheme="minorHAnsi" w:hAnsiTheme="minorHAnsi" w:cstheme="minorHAnsi"/>
          <w:b/>
          <w:color w:val="000000"/>
        </w:rPr>
      </w:pPr>
      <w:r w:rsidRPr="00C14BCD">
        <w:rPr>
          <w:rFonts w:asciiTheme="minorHAnsi" w:hAnsiTheme="minorHAnsi" w:cstheme="minorHAnsi"/>
          <w:b/>
          <w:color w:val="000000"/>
        </w:rPr>
        <w:t xml:space="preserve">UWAGA: Wzór tablic informacyjnych jest obowiązkowy, tzn. nie można go modyfikować, dodawać/usuwać znaków, poza uzupełnianiem treści we wskazanych polach. </w:t>
      </w:r>
    </w:p>
    <w:p w14:paraId="01D0B256" w14:textId="77777777" w:rsidR="008D0484" w:rsidRPr="00C14BCD" w:rsidRDefault="008D0484" w:rsidP="008D0484">
      <w:pPr>
        <w:rPr>
          <w:rFonts w:asciiTheme="minorHAnsi" w:hAnsiTheme="minorHAnsi" w:cstheme="minorHAnsi"/>
          <w:b/>
          <w:color w:val="000000"/>
        </w:rPr>
      </w:pPr>
    </w:p>
    <w:p w14:paraId="3E564C1C" w14:textId="77777777" w:rsidR="008D0484" w:rsidRPr="00C14BCD" w:rsidRDefault="008D0484" w:rsidP="008D0484">
      <w:pPr>
        <w:pStyle w:val="Nagwek3"/>
        <w:numPr>
          <w:ilvl w:val="2"/>
          <w:numId w:val="74"/>
        </w:numPr>
        <w:tabs>
          <w:tab w:val="num" w:pos="2160"/>
        </w:tabs>
        <w:ind w:left="714" w:hanging="357"/>
        <w:rPr>
          <w:rFonts w:asciiTheme="minorHAnsi" w:hAnsiTheme="minorHAnsi" w:cstheme="minorHAnsi"/>
          <w:sz w:val="22"/>
          <w:szCs w:val="22"/>
        </w:rPr>
      </w:pPr>
      <w:bookmarkStart w:id="53" w:name="_Toc123805821"/>
      <w:bookmarkStart w:id="54" w:name="_Toc123806388"/>
      <w:bookmarkStart w:id="55" w:name="_Toc123806453"/>
      <w:bookmarkStart w:id="56" w:name="_Toc123806742"/>
      <w:r w:rsidRPr="00C14BCD">
        <w:rPr>
          <w:rFonts w:asciiTheme="minorHAnsi" w:hAnsiTheme="minorHAnsi" w:cstheme="minorHAnsi"/>
          <w:sz w:val="22"/>
          <w:szCs w:val="22"/>
        </w:rPr>
        <w:t>Gdzie umieścić tablicę informacyjną?</w:t>
      </w:r>
      <w:bookmarkEnd w:id="53"/>
      <w:bookmarkEnd w:id="54"/>
      <w:bookmarkEnd w:id="55"/>
      <w:bookmarkEnd w:id="56"/>
    </w:p>
    <w:p w14:paraId="0FB290DD"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Tablicę informacyjną umieść w miejscu realizacji projektu. </w:t>
      </w:r>
    </w:p>
    <w:p w14:paraId="506C2BBA"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Jeżeli realizujesz projekt,  i planujesz w nim inwestycje rzeczowe lub zakup sprzętu, to tablica powinna znajdować się na lub przed siedzibą beneficjenta.</w:t>
      </w:r>
    </w:p>
    <w:p w14:paraId="60D6564F"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Wybierz miejsce dobrze widoczne i ogólnie dostępne, gdzie największa liczba osób będzie miała możliwość zapoznać się z treścią tablicy.  </w:t>
      </w:r>
    </w:p>
    <w:p w14:paraId="19BA0971"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Jeśli prowadzisz prace w kilku lokalizacjach, należy ustawić kilka tablic w kluczowych dla projektu miejscach. </w:t>
      </w:r>
    </w:p>
    <w:p w14:paraId="1108E761"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Powierzchnia tablicy powinna być odpowiednio duża tak, aby była dobrze widoczna. </w:t>
      </w:r>
    </w:p>
    <w:p w14:paraId="1DA137FA" w14:textId="77777777" w:rsidR="008D0484" w:rsidRPr="00C14BCD" w:rsidRDefault="008D0484" w:rsidP="008D0484">
      <w:pPr>
        <w:rPr>
          <w:rFonts w:asciiTheme="minorHAnsi" w:hAnsiTheme="minorHAnsi" w:cstheme="minorHAnsi"/>
        </w:rPr>
      </w:pPr>
    </w:p>
    <w:p w14:paraId="4CED2D17" w14:textId="77777777" w:rsidR="008D0484" w:rsidRPr="00C14BCD" w:rsidRDefault="008D0484" w:rsidP="008D0484">
      <w:pPr>
        <w:pStyle w:val="Nagwek3"/>
        <w:numPr>
          <w:ilvl w:val="2"/>
          <w:numId w:val="78"/>
        </w:numPr>
        <w:tabs>
          <w:tab w:val="num" w:pos="360"/>
        </w:tabs>
        <w:ind w:left="1077" w:hanging="360"/>
        <w:rPr>
          <w:rFonts w:asciiTheme="minorHAnsi" w:hAnsiTheme="minorHAnsi" w:cstheme="minorHAnsi"/>
          <w:sz w:val="22"/>
          <w:szCs w:val="22"/>
        </w:rPr>
      </w:pPr>
      <w:bookmarkStart w:id="57" w:name="_Toc123805822"/>
      <w:bookmarkStart w:id="58" w:name="_Toc123806389"/>
      <w:bookmarkStart w:id="59" w:name="_Toc123806454"/>
      <w:bookmarkStart w:id="60" w:name="_Toc123806743"/>
      <w:bookmarkStart w:id="61" w:name="_Toc488324564"/>
      <w:r w:rsidRPr="00C14BCD">
        <w:rPr>
          <w:rFonts w:asciiTheme="minorHAnsi" w:hAnsiTheme="minorHAnsi" w:cstheme="minorHAnsi"/>
          <w:sz w:val="22"/>
          <w:szCs w:val="22"/>
        </w:rPr>
        <w:t>Kiedy umieścić tablicę informacyjną i na jak długo?</w:t>
      </w:r>
      <w:bookmarkEnd w:id="57"/>
      <w:bookmarkEnd w:id="58"/>
      <w:bookmarkEnd w:id="59"/>
      <w:bookmarkEnd w:id="60"/>
      <w:r w:rsidRPr="00C14BCD">
        <w:rPr>
          <w:rFonts w:asciiTheme="minorHAnsi" w:hAnsiTheme="minorHAnsi" w:cstheme="minorHAnsi"/>
          <w:sz w:val="22"/>
          <w:szCs w:val="22"/>
        </w:rPr>
        <w:t xml:space="preserve"> </w:t>
      </w:r>
      <w:bookmarkEnd w:id="61"/>
    </w:p>
    <w:p w14:paraId="41E798D5" w14:textId="77777777" w:rsidR="008D0484" w:rsidRPr="00C14BCD" w:rsidRDefault="008D0484" w:rsidP="008D0484">
      <w:pPr>
        <w:rPr>
          <w:rFonts w:asciiTheme="minorHAnsi" w:hAnsiTheme="minorHAnsi" w:cstheme="minorHAnsi"/>
        </w:rPr>
      </w:pPr>
      <w:bookmarkStart w:id="62" w:name="_Hlk124327465"/>
      <w:r w:rsidRPr="00C14BCD">
        <w:rPr>
          <w:rFonts w:asciiTheme="minorHAnsi" w:hAnsiTheme="minorHAnsi" w:cstheme="minorHAnsi"/>
        </w:rPr>
        <w:t xml:space="preserve">Tablicę informacyjną musisz umieścić niezwłocznie po rozpoczęciu fizycznej realizacji Projektu obejmującego inwestycje rzeczowe lub zainstalowanie zakupionego sprzętu. </w:t>
      </w:r>
      <w:bookmarkEnd w:id="62"/>
      <w:r w:rsidRPr="00C14BCD">
        <w:rPr>
          <w:rFonts w:asciiTheme="minorHAnsi" w:hAnsiTheme="minorHAnsi" w:cstheme="minorHAnsi"/>
        </w:rPr>
        <w:t>Jeśli projekt rozpoczął się przed uzyskaniem dofinansowania, tablica powinna stanąć bezpośrednio po podpisaniu porozumienia lub uzyskaniu decyzji o dofinansowaniu (nie później niż dwa miesiące od tej daty).</w:t>
      </w:r>
    </w:p>
    <w:p w14:paraId="6CDEF62C"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Tablica informacyjna powinna być wyeksponowana w okresie realizacji projektu oraz w okresie jego trwałości. Okres trwałości projektu jest określony w porozumieniu o dofinansowanie. Musi zatem być wykonana z trwałych materiałów, odpornych na warunki atmosferyczne. Uszkodzoną lub nieczytelną tablicę musisz wymienić lub odnowić.</w:t>
      </w:r>
    </w:p>
    <w:p w14:paraId="4096EB2C" w14:textId="77777777" w:rsidR="008D0484" w:rsidRPr="00C14BCD" w:rsidRDefault="008D0484" w:rsidP="008D0484">
      <w:pPr>
        <w:rPr>
          <w:rFonts w:asciiTheme="minorHAnsi" w:hAnsiTheme="minorHAnsi" w:cstheme="minorHAnsi"/>
        </w:rPr>
      </w:pPr>
    </w:p>
    <w:p w14:paraId="78C8D41E" w14:textId="77777777" w:rsidR="008D0484" w:rsidRPr="00C14BCD" w:rsidRDefault="008D0484" w:rsidP="008D0484">
      <w:pPr>
        <w:numPr>
          <w:ilvl w:val="2"/>
          <w:numId w:val="78"/>
        </w:numPr>
        <w:suppressAutoHyphens w:val="0"/>
        <w:spacing w:before="120" w:after="120" w:line="240" w:lineRule="auto"/>
        <w:ind w:left="1081"/>
        <w:rPr>
          <w:rFonts w:asciiTheme="minorHAnsi" w:hAnsiTheme="minorHAnsi" w:cstheme="minorHAnsi"/>
          <w:b/>
          <w:bCs/>
        </w:rPr>
      </w:pPr>
      <w:r w:rsidRPr="00C14BCD">
        <w:rPr>
          <w:rFonts w:asciiTheme="minorHAnsi" w:hAnsiTheme="minorHAnsi" w:cstheme="minorHAnsi"/>
          <w:b/>
          <w:bCs/>
        </w:rPr>
        <w:t xml:space="preserve">Co zrobić, jeśli realizuję kilka projektów w tym samym miejscu? </w:t>
      </w:r>
    </w:p>
    <w:p w14:paraId="4B7E7AA2"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Jeśli w tym samym miejscu realizujesz kilka projektów, które musisz oznaczyć tablicami lub jeśli w późniejszym terminie otrzymasz dalsze finansowanie na ten sam projekt, możesz umieścić jedną, </w:t>
      </w:r>
      <w:r w:rsidRPr="00C14BCD">
        <w:rPr>
          <w:rFonts w:asciiTheme="minorHAnsi" w:hAnsiTheme="minorHAnsi" w:cstheme="minorHAnsi"/>
          <w:b/>
          <w:bCs/>
        </w:rPr>
        <w:t>wspólną tablicę</w:t>
      </w:r>
      <w:r w:rsidRPr="00C14BCD">
        <w:rPr>
          <w:rFonts w:asciiTheme="minorHAnsi" w:hAnsiTheme="minorHAnsi" w:cstheme="minorHAnsi"/>
        </w:rPr>
        <w:t xml:space="preserve"> </w:t>
      </w:r>
      <w:r w:rsidRPr="00C14BCD">
        <w:rPr>
          <w:rFonts w:asciiTheme="minorHAnsi" w:hAnsiTheme="minorHAnsi" w:cstheme="minorHAnsi"/>
          <w:b/>
          <w:bCs/>
        </w:rPr>
        <w:t xml:space="preserve">informacyjną. </w:t>
      </w:r>
      <w:r w:rsidRPr="00C14BCD">
        <w:rPr>
          <w:rFonts w:asciiTheme="minorHAnsi" w:hAnsiTheme="minorHAnsi" w:cstheme="minorHAnsi"/>
        </w:rPr>
        <w:t>Wygląd wspólnej tablicy musi być zgodny z zasadami określonymi w „Księdze Tożsamości Wizualnej marki Fundusze Europejskie 2021-2027”.</w:t>
      </w:r>
    </w:p>
    <w:p w14:paraId="4E337CE1" w14:textId="77777777" w:rsidR="008D0484" w:rsidRPr="00C14BCD" w:rsidRDefault="008D0484" w:rsidP="008D0484">
      <w:pPr>
        <w:pStyle w:val="Nagwek3"/>
        <w:numPr>
          <w:ilvl w:val="1"/>
          <w:numId w:val="78"/>
        </w:numPr>
        <w:tabs>
          <w:tab w:val="num" w:pos="360"/>
        </w:tabs>
        <w:ind w:left="794" w:hanging="437"/>
        <w:rPr>
          <w:rFonts w:asciiTheme="minorHAnsi" w:hAnsiTheme="minorHAnsi" w:cstheme="minorHAnsi"/>
          <w:sz w:val="22"/>
          <w:szCs w:val="22"/>
        </w:rPr>
      </w:pPr>
      <w:bookmarkStart w:id="63" w:name="_Toc123805823"/>
      <w:bookmarkStart w:id="64" w:name="_Toc123806390"/>
      <w:bookmarkStart w:id="65" w:name="_Toc123806455"/>
      <w:bookmarkStart w:id="66" w:name="_Toc123806744"/>
      <w:bookmarkStart w:id="67" w:name="_Toc488324570"/>
      <w:r w:rsidRPr="00C14BCD">
        <w:rPr>
          <w:rFonts w:asciiTheme="minorHAnsi" w:hAnsiTheme="minorHAnsi" w:cstheme="minorHAnsi"/>
          <w:sz w:val="22"/>
          <w:szCs w:val="22"/>
        </w:rPr>
        <w:t>Plakaty informujące o projekcie</w:t>
      </w:r>
      <w:bookmarkEnd w:id="63"/>
      <w:bookmarkEnd w:id="64"/>
      <w:bookmarkEnd w:id="65"/>
      <w:bookmarkEnd w:id="66"/>
      <w:r w:rsidRPr="00C14BCD">
        <w:rPr>
          <w:rFonts w:asciiTheme="minorHAnsi" w:hAnsiTheme="minorHAnsi" w:cstheme="minorHAnsi"/>
          <w:sz w:val="22"/>
          <w:szCs w:val="22"/>
        </w:rPr>
        <w:t xml:space="preserve"> </w:t>
      </w:r>
    </w:p>
    <w:p w14:paraId="284AB063" w14:textId="77777777" w:rsidR="008D0484" w:rsidRPr="00C14BCD" w:rsidRDefault="008D0484" w:rsidP="008D0484">
      <w:pPr>
        <w:pStyle w:val="Nagwek3"/>
        <w:numPr>
          <w:ilvl w:val="2"/>
          <w:numId w:val="79"/>
        </w:numPr>
        <w:tabs>
          <w:tab w:val="num" w:pos="360"/>
        </w:tabs>
        <w:ind w:left="1077" w:hanging="360"/>
        <w:rPr>
          <w:rFonts w:asciiTheme="minorHAnsi" w:hAnsiTheme="minorHAnsi" w:cstheme="minorHAnsi"/>
          <w:sz w:val="22"/>
          <w:szCs w:val="22"/>
        </w:rPr>
      </w:pPr>
      <w:bookmarkStart w:id="68" w:name="_Toc123805824"/>
      <w:bookmarkStart w:id="69" w:name="_Toc123806391"/>
      <w:bookmarkStart w:id="70" w:name="_Toc123806456"/>
      <w:bookmarkStart w:id="71" w:name="_Toc123806745"/>
      <w:r w:rsidRPr="00C14BCD">
        <w:rPr>
          <w:rFonts w:asciiTheme="minorHAnsi" w:hAnsiTheme="minorHAnsi" w:cstheme="minorHAnsi"/>
          <w:sz w:val="22"/>
          <w:szCs w:val="22"/>
        </w:rPr>
        <w:t>Jak powinien wyglądać plakat?</w:t>
      </w:r>
      <w:bookmarkEnd w:id="68"/>
      <w:bookmarkEnd w:id="69"/>
      <w:bookmarkEnd w:id="70"/>
      <w:bookmarkEnd w:id="71"/>
      <w:r w:rsidRPr="00C14BCD">
        <w:rPr>
          <w:rFonts w:asciiTheme="minorHAnsi" w:hAnsiTheme="minorHAnsi" w:cstheme="minorHAnsi"/>
          <w:sz w:val="22"/>
          <w:szCs w:val="22"/>
        </w:rPr>
        <w:t xml:space="preserve"> </w:t>
      </w:r>
      <w:bookmarkEnd w:id="67"/>
    </w:p>
    <w:p w14:paraId="545D87FA"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Plakat musi zawierać:</w:t>
      </w:r>
    </w:p>
    <w:p w14:paraId="23365CA3" w14:textId="77777777" w:rsidR="008D0484" w:rsidRPr="00C14BCD" w:rsidRDefault="008D0484" w:rsidP="008D0484">
      <w:pPr>
        <w:numPr>
          <w:ilvl w:val="0"/>
          <w:numId w:val="80"/>
        </w:numPr>
        <w:suppressAutoHyphens w:val="0"/>
        <w:spacing w:after="0" w:line="240" w:lineRule="auto"/>
        <w:rPr>
          <w:rFonts w:asciiTheme="minorHAnsi" w:hAnsiTheme="minorHAnsi" w:cstheme="minorHAnsi"/>
        </w:rPr>
      </w:pPr>
      <w:r w:rsidRPr="00C14BCD">
        <w:rPr>
          <w:rFonts w:asciiTheme="minorHAnsi" w:hAnsiTheme="minorHAnsi" w:cstheme="minorHAnsi"/>
        </w:rPr>
        <w:t xml:space="preserve">znak FE oraz znak UE </w:t>
      </w:r>
    </w:p>
    <w:p w14:paraId="778C9262" w14:textId="77777777" w:rsidR="008D0484" w:rsidRPr="00C14BCD" w:rsidRDefault="008D0484" w:rsidP="008D0484">
      <w:pPr>
        <w:numPr>
          <w:ilvl w:val="0"/>
          <w:numId w:val="80"/>
        </w:numPr>
        <w:suppressAutoHyphens w:val="0"/>
        <w:spacing w:after="0" w:line="240" w:lineRule="auto"/>
        <w:rPr>
          <w:rFonts w:asciiTheme="minorHAnsi" w:hAnsiTheme="minorHAnsi" w:cstheme="minorHAnsi"/>
        </w:rPr>
      </w:pPr>
      <w:r w:rsidRPr="00C14BCD">
        <w:rPr>
          <w:rFonts w:asciiTheme="minorHAnsi" w:hAnsiTheme="minorHAnsi" w:cstheme="minorHAnsi"/>
        </w:rPr>
        <w:t>nazwę beneficjenta,</w:t>
      </w:r>
    </w:p>
    <w:p w14:paraId="66D8AA24" w14:textId="77777777" w:rsidR="008D0484" w:rsidRPr="00C14BCD" w:rsidRDefault="008D0484" w:rsidP="008D0484">
      <w:pPr>
        <w:numPr>
          <w:ilvl w:val="0"/>
          <w:numId w:val="80"/>
        </w:numPr>
        <w:suppressAutoHyphens w:val="0"/>
        <w:spacing w:after="0" w:line="240" w:lineRule="auto"/>
        <w:rPr>
          <w:rFonts w:asciiTheme="minorHAnsi" w:hAnsiTheme="minorHAnsi" w:cstheme="minorHAnsi"/>
        </w:rPr>
      </w:pPr>
      <w:r w:rsidRPr="00C14BCD">
        <w:rPr>
          <w:rFonts w:asciiTheme="minorHAnsi" w:hAnsiTheme="minorHAnsi" w:cstheme="minorHAnsi"/>
        </w:rPr>
        <w:t>tytuł projektu (maksymalnie 150 znaków),</w:t>
      </w:r>
    </w:p>
    <w:p w14:paraId="210420B0" w14:textId="77777777" w:rsidR="008D0484" w:rsidRPr="00C14BCD" w:rsidRDefault="008D0484" w:rsidP="008D0484">
      <w:pPr>
        <w:numPr>
          <w:ilvl w:val="0"/>
          <w:numId w:val="80"/>
        </w:numPr>
        <w:suppressAutoHyphens w:val="0"/>
        <w:spacing w:after="0" w:line="240" w:lineRule="auto"/>
        <w:rPr>
          <w:rFonts w:asciiTheme="minorHAnsi" w:hAnsiTheme="minorHAnsi" w:cstheme="minorHAnsi"/>
        </w:rPr>
      </w:pPr>
      <w:r w:rsidRPr="00C14BCD">
        <w:rPr>
          <w:rFonts w:asciiTheme="minorHAnsi" w:hAnsiTheme="minorHAnsi" w:cstheme="minorHAnsi"/>
        </w:rPr>
        <w:t>wysokość dofinansowania projektu z Unii Europejskiej,</w:t>
      </w:r>
    </w:p>
    <w:p w14:paraId="3666D236" w14:textId="77777777" w:rsidR="008D0484" w:rsidRPr="00C14BCD" w:rsidRDefault="008D0484" w:rsidP="008D0484">
      <w:pPr>
        <w:numPr>
          <w:ilvl w:val="0"/>
          <w:numId w:val="80"/>
        </w:numPr>
        <w:suppressAutoHyphens w:val="0"/>
        <w:spacing w:after="0" w:line="240" w:lineRule="auto"/>
        <w:rPr>
          <w:rFonts w:asciiTheme="minorHAnsi" w:hAnsiTheme="minorHAnsi" w:cstheme="minorHAnsi"/>
        </w:rPr>
      </w:pPr>
      <w:r w:rsidRPr="00C14BCD">
        <w:rPr>
          <w:rFonts w:asciiTheme="minorHAnsi" w:hAnsiTheme="minorHAnsi" w:cstheme="minorHAnsi"/>
        </w:rPr>
        <w:t xml:space="preserve">adres portalu </w:t>
      </w:r>
      <w:hyperlink r:id="rId24" w:history="1">
        <w:r w:rsidRPr="00C14BCD">
          <w:rPr>
            <w:rStyle w:val="Hipercze"/>
            <w:rFonts w:asciiTheme="minorHAnsi" w:hAnsiTheme="minorHAnsi" w:cstheme="minorHAnsi"/>
          </w:rPr>
          <w:t>www.mapadotacji.gov.pl</w:t>
        </w:r>
      </w:hyperlink>
      <w:r w:rsidRPr="00C14BCD">
        <w:rPr>
          <w:rFonts w:asciiTheme="minorHAnsi" w:hAnsiTheme="minorHAnsi" w:cstheme="minorHAnsi"/>
        </w:rPr>
        <w:t xml:space="preserve"> </w:t>
      </w:r>
    </w:p>
    <w:p w14:paraId="219B2607" w14:textId="77777777" w:rsidR="008D0484" w:rsidRPr="00C14BCD" w:rsidRDefault="008D0484" w:rsidP="008D0484">
      <w:pPr>
        <w:spacing w:after="0"/>
        <w:ind w:left="720"/>
        <w:rPr>
          <w:rFonts w:asciiTheme="minorHAnsi" w:hAnsiTheme="minorHAnsi" w:cstheme="minorHAnsi"/>
        </w:rPr>
      </w:pPr>
    </w:p>
    <w:p w14:paraId="580EAE29"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Wzór plakatu dla programu FERS:   </w:t>
      </w:r>
    </w:p>
    <w:p w14:paraId="463C5002" w14:textId="77777777" w:rsidR="008D0484" w:rsidRPr="00C14BCD" w:rsidRDefault="008D0484" w:rsidP="008D0484">
      <w:pPr>
        <w:rPr>
          <w:rFonts w:asciiTheme="minorHAnsi" w:hAnsiTheme="minorHAnsi" w:cstheme="minorHAnsi"/>
        </w:rPr>
      </w:pPr>
      <w:r w:rsidRPr="00C14BCD">
        <w:rPr>
          <w:rFonts w:asciiTheme="minorHAnsi" w:hAnsiTheme="minorHAnsi" w:cstheme="minorHAnsi"/>
          <w:noProof/>
          <w:lang w:eastAsia="pl-PL"/>
        </w:rPr>
        <w:drawing>
          <wp:inline distT="0" distB="0" distL="0" distR="0" wp14:anchorId="01ED772F" wp14:editId="0E01EA0B">
            <wp:extent cx="3981450" cy="2809659"/>
            <wp:effectExtent l="152400" t="152400" r="361950" b="35306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019236" cy="2836324"/>
                    </a:xfrm>
                    <a:prstGeom prst="rect">
                      <a:avLst/>
                    </a:prstGeom>
                    <a:ln>
                      <a:noFill/>
                    </a:ln>
                    <a:effectLst>
                      <a:outerShdw blurRad="292100" dist="139700" dir="2700000" algn="tl" rotWithShape="0">
                        <a:srgbClr val="333333">
                          <a:alpha val="65000"/>
                        </a:srgbClr>
                      </a:outerShdw>
                    </a:effectLst>
                  </pic:spPr>
                </pic:pic>
              </a:graphicData>
            </a:graphic>
          </wp:inline>
        </w:drawing>
      </w:r>
    </w:p>
    <w:p w14:paraId="12D632E6" w14:textId="77777777" w:rsidR="008D0484" w:rsidRPr="00C14BCD" w:rsidRDefault="008D0484" w:rsidP="008D0484">
      <w:pPr>
        <w:rPr>
          <w:rFonts w:asciiTheme="minorHAnsi" w:hAnsiTheme="minorHAnsi" w:cstheme="minorHAnsi"/>
          <w:color w:val="000000"/>
        </w:rPr>
      </w:pPr>
      <w:r w:rsidRPr="00C14BCD">
        <w:rPr>
          <w:rFonts w:asciiTheme="minorHAnsi" w:hAnsiTheme="minorHAnsi" w:cstheme="minorHAnsi"/>
          <w:b/>
          <w:bCs/>
          <w:color w:val="000000"/>
        </w:rPr>
        <w:t>UWAGA: Wzór plakatu jest obowiązkowy, tzn. nie można go modyfikować, dodawać/usuwać znaków poza uzupełnieniem treści we wskazanych polach.</w:t>
      </w:r>
      <w:r w:rsidRPr="00C14BCD">
        <w:rPr>
          <w:rFonts w:asciiTheme="minorHAnsi" w:hAnsiTheme="minorHAnsi" w:cstheme="minorHAnsi"/>
          <w:color w:val="000000"/>
        </w:rPr>
        <w:t xml:space="preserve"> </w:t>
      </w:r>
    </w:p>
    <w:p w14:paraId="3E6B50AF" w14:textId="77777777" w:rsidR="008D0484" w:rsidRPr="00C14BCD" w:rsidRDefault="008D0484" w:rsidP="008D0484">
      <w:pPr>
        <w:pStyle w:val="Nagwek3"/>
        <w:numPr>
          <w:ilvl w:val="2"/>
          <w:numId w:val="79"/>
        </w:numPr>
        <w:tabs>
          <w:tab w:val="num" w:pos="360"/>
        </w:tabs>
        <w:ind w:left="714" w:hanging="357"/>
        <w:rPr>
          <w:rFonts w:asciiTheme="minorHAnsi" w:hAnsiTheme="minorHAnsi" w:cstheme="minorHAnsi"/>
          <w:sz w:val="22"/>
          <w:szCs w:val="22"/>
        </w:rPr>
      </w:pPr>
      <w:bookmarkStart w:id="72" w:name="_Toc123805825"/>
      <w:bookmarkStart w:id="73" w:name="_Toc123806392"/>
      <w:bookmarkStart w:id="74" w:name="_Toc123806457"/>
      <w:bookmarkStart w:id="75" w:name="_Toc123806746"/>
      <w:r w:rsidRPr="00C14BCD">
        <w:rPr>
          <w:rFonts w:asciiTheme="minorHAnsi" w:hAnsiTheme="minorHAnsi" w:cstheme="minorHAnsi"/>
          <w:sz w:val="22"/>
          <w:szCs w:val="22"/>
        </w:rPr>
        <w:t>Gdzie umieścić plakat?</w:t>
      </w:r>
      <w:bookmarkEnd w:id="72"/>
      <w:bookmarkEnd w:id="73"/>
      <w:bookmarkEnd w:id="74"/>
      <w:bookmarkEnd w:id="75"/>
    </w:p>
    <w:p w14:paraId="36032D14"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Plakat umieść w widocznym i dostępnym publicznie miejscu. Może być to np. wejście do budynku, w którym masz swoją siedzibę albo w recepcji. Musisz zawiesić przynajmniej jeden plakat, a jeśli działania w ramach projektu realizujesz w kilku lokalizacjach, plakaty umieść w każdej z nich.</w:t>
      </w:r>
    </w:p>
    <w:p w14:paraId="32E53A7F" w14:textId="77777777" w:rsidR="008D0484" w:rsidRPr="00C14BCD" w:rsidRDefault="008D0484" w:rsidP="008D0484">
      <w:pPr>
        <w:rPr>
          <w:rFonts w:asciiTheme="minorHAnsi" w:hAnsiTheme="minorHAnsi" w:cstheme="minorHAnsi"/>
        </w:rPr>
      </w:pPr>
    </w:p>
    <w:p w14:paraId="1F01F900" w14:textId="77777777" w:rsidR="008D0484" w:rsidRPr="00C14BCD" w:rsidRDefault="008D0484" w:rsidP="008D0484">
      <w:pPr>
        <w:pStyle w:val="Nagwek3"/>
        <w:numPr>
          <w:ilvl w:val="2"/>
          <w:numId w:val="79"/>
        </w:numPr>
        <w:tabs>
          <w:tab w:val="num" w:pos="360"/>
        </w:tabs>
        <w:ind w:left="714" w:hanging="357"/>
        <w:rPr>
          <w:rFonts w:asciiTheme="minorHAnsi" w:hAnsiTheme="minorHAnsi" w:cstheme="minorHAnsi"/>
          <w:sz w:val="22"/>
          <w:szCs w:val="22"/>
        </w:rPr>
      </w:pPr>
      <w:bookmarkStart w:id="76" w:name="_Toc488324572"/>
      <w:bookmarkStart w:id="77" w:name="_Toc123805826"/>
      <w:bookmarkStart w:id="78" w:name="_Toc123806393"/>
      <w:bookmarkStart w:id="79" w:name="_Toc123806458"/>
      <w:bookmarkStart w:id="80" w:name="_Toc123806747"/>
      <w:bookmarkStart w:id="81" w:name="_Hlk122089757"/>
      <w:r w:rsidRPr="00C14BCD">
        <w:rPr>
          <w:rFonts w:asciiTheme="minorHAnsi" w:hAnsiTheme="minorHAnsi" w:cstheme="minorHAnsi"/>
          <w:sz w:val="22"/>
          <w:szCs w:val="22"/>
        </w:rPr>
        <w:t>Kiedy  umieścić plakat i na jak długo?</w:t>
      </w:r>
      <w:bookmarkEnd w:id="76"/>
      <w:bookmarkEnd w:id="77"/>
      <w:bookmarkEnd w:id="78"/>
      <w:bookmarkEnd w:id="79"/>
      <w:bookmarkEnd w:id="80"/>
    </w:p>
    <w:p w14:paraId="29BA26D4"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Plakat musi być wyeksponowany w trakcie realizacji projektu. Trzeba go umieścić w widocznym miejscu nie później niż miesiąc od uzyskania dofinansowania. </w:t>
      </w:r>
    </w:p>
    <w:p w14:paraId="657064D6" w14:textId="77777777" w:rsidR="008D0484" w:rsidRPr="00C14BCD" w:rsidRDefault="008D0484" w:rsidP="008D0484">
      <w:pPr>
        <w:rPr>
          <w:rFonts w:asciiTheme="minorHAnsi" w:hAnsiTheme="minorHAnsi" w:cstheme="minorHAnsi"/>
        </w:rPr>
      </w:pPr>
    </w:p>
    <w:p w14:paraId="23D94D12" w14:textId="77777777" w:rsidR="008D0484" w:rsidRPr="00C14BCD" w:rsidRDefault="008D0484" w:rsidP="008D0484">
      <w:pPr>
        <w:pStyle w:val="Nagwek3"/>
        <w:numPr>
          <w:ilvl w:val="0"/>
          <w:numId w:val="74"/>
        </w:numPr>
        <w:tabs>
          <w:tab w:val="num" w:pos="360"/>
        </w:tabs>
        <w:ind w:left="0" w:firstLine="0"/>
        <w:rPr>
          <w:rFonts w:asciiTheme="minorHAnsi" w:hAnsiTheme="minorHAnsi" w:cstheme="minorHAnsi"/>
          <w:sz w:val="22"/>
          <w:szCs w:val="22"/>
        </w:rPr>
      </w:pPr>
      <w:bookmarkStart w:id="82" w:name="_Toc123805827"/>
      <w:bookmarkStart w:id="83" w:name="_Toc123806394"/>
      <w:bookmarkStart w:id="84" w:name="_Toc123806459"/>
      <w:bookmarkStart w:id="85" w:name="_Toc123806748"/>
      <w:bookmarkEnd w:id="81"/>
      <w:r w:rsidRPr="00C14BCD">
        <w:rPr>
          <w:rFonts w:asciiTheme="minorHAnsi" w:hAnsiTheme="minorHAnsi" w:cstheme="minorHAnsi"/>
          <w:sz w:val="22"/>
          <w:szCs w:val="22"/>
        </w:rPr>
        <w:t>Jak oznaczyć sprzęt i wyposażenie zakupione/powstałe w projekcie</w:t>
      </w:r>
      <w:bookmarkEnd w:id="82"/>
      <w:bookmarkEnd w:id="83"/>
      <w:bookmarkEnd w:id="84"/>
      <w:bookmarkEnd w:id="85"/>
      <w:r w:rsidRPr="00C14BCD">
        <w:rPr>
          <w:rFonts w:asciiTheme="minorHAnsi" w:hAnsiTheme="minorHAnsi" w:cstheme="minorHAnsi"/>
          <w:sz w:val="22"/>
          <w:szCs w:val="22"/>
        </w:rPr>
        <w:t xml:space="preserve">? </w:t>
      </w:r>
    </w:p>
    <w:p w14:paraId="626E7185" w14:textId="77777777" w:rsidR="008D0484" w:rsidRPr="00C14BCD" w:rsidRDefault="008D0484" w:rsidP="008D0484">
      <w:pPr>
        <w:pStyle w:val="Nagwek3"/>
        <w:numPr>
          <w:ilvl w:val="2"/>
          <w:numId w:val="74"/>
        </w:numPr>
        <w:tabs>
          <w:tab w:val="num" w:pos="2160"/>
        </w:tabs>
        <w:ind w:left="714" w:hanging="357"/>
        <w:rPr>
          <w:rFonts w:asciiTheme="minorHAnsi" w:hAnsiTheme="minorHAnsi" w:cstheme="minorHAnsi"/>
          <w:sz w:val="22"/>
          <w:szCs w:val="22"/>
        </w:rPr>
      </w:pPr>
      <w:bookmarkStart w:id="86" w:name="_Toc123805828"/>
      <w:bookmarkStart w:id="87" w:name="_Toc123806395"/>
      <w:bookmarkStart w:id="88" w:name="_Toc123806460"/>
      <w:bookmarkStart w:id="89" w:name="_Toc123806749"/>
      <w:r w:rsidRPr="00C14BCD">
        <w:rPr>
          <w:rFonts w:asciiTheme="minorHAnsi" w:hAnsiTheme="minorHAnsi" w:cstheme="minorHAnsi"/>
          <w:sz w:val="22"/>
          <w:szCs w:val="22"/>
        </w:rPr>
        <w:t>Jak powinna wyglądać naklejka?</w:t>
      </w:r>
      <w:bookmarkEnd w:id="86"/>
      <w:bookmarkEnd w:id="87"/>
      <w:bookmarkEnd w:id="88"/>
      <w:bookmarkEnd w:id="89"/>
    </w:p>
    <w:p w14:paraId="4205EE2F" w14:textId="77777777" w:rsidR="008D0484" w:rsidRPr="00C14BCD" w:rsidRDefault="008D0484" w:rsidP="008D0484">
      <w:pPr>
        <w:rPr>
          <w:rFonts w:asciiTheme="minorHAnsi" w:hAnsiTheme="minorHAnsi" w:cstheme="minorHAnsi"/>
        </w:rPr>
      </w:pPr>
      <w:bookmarkStart w:id="90" w:name="_Hlk126665942"/>
      <w:r w:rsidRPr="00C14BCD">
        <w:rPr>
          <w:rFonts w:asciiTheme="minorHAnsi" w:hAnsiTheme="minorHAnsi" w:cstheme="minorHAnsi"/>
        </w:rPr>
        <w:t>Jako beneficjent, jesteś zobowiązany do umieszczenia naklejek na wyposażeniu, sprzęcie i środkach transportu, powstałych lub zakupionych w ramach projektu dofinansowanego z Funduszy Europejskich.</w:t>
      </w:r>
      <w:r w:rsidRPr="00C14BCD">
        <w:rPr>
          <w:rFonts w:asciiTheme="minorHAnsi" w:hAnsiTheme="minorHAnsi" w:cstheme="minorHAnsi"/>
          <w:b/>
        </w:rPr>
        <w:t xml:space="preserve"> Naklejki powinny znajdować się </w:t>
      </w:r>
      <w:r w:rsidRPr="00C14BCD">
        <w:rPr>
          <w:rFonts w:asciiTheme="minorHAnsi" w:hAnsiTheme="minorHAnsi" w:cstheme="minorHAnsi"/>
          <w:b/>
        </w:rPr>
        <w:br/>
        <w:t>w dobrze widocznym miejscu.</w:t>
      </w:r>
    </w:p>
    <w:bookmarkEnd w:id="90"/>
    <w:p w14:paraId="788F4601"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Naklejka musi zawierać:</w:t>
      </w:r>
    </w:p>
    <w:p w14:paraId="2B7D98C3" w14:textId="77777777" w:rsidR="008D0484" w:rsidRPr="00C14BCD" w:rsidRDefault="008D0484" w:rsidP="008D0484">
      <w:pPr>
        <w:pStyle w:val="Akapitzlist"/>
        <w:numPr>
          <w:ilvl w:val="0"/>
          <w:numId w:val="73"/>
        </w:numPr>
        <w:suppressAutoHyphens w:val="0"/>
        <w:spacing w:before="120" w:after="120"/>
        <w:jc w:val="both"/>
        <w:rPr>
          <w:rFonts w:asciiTheme="minorHAnsi" w:hAnsiTheme="minorHAnsi" w:cstheme="minorHAnsi"/>
          <w:sz w:val="22"/>
          <w:szCs w:val="22"/>
        </w:rPr>
      </w:pPr>
      <w:r w:rsidRPr="00C14BCD">
        <w:rPr>
          <w:rFonts w:asciiTheme="minorHAnsi" w:hAnsiTheme="minorHAnsi" w:cstheme="minorHAnsi"/>
          <w:sz w:val="22"/>
          <w:szCs w:val="22"/>
        </w:rPr>
        <w:t>zestawienie znaków: Funduszy Europejskich (lub znaku Fundusze Europejskie dla Rozwoju Społecznego), barw Rzeczypospolitej Polskiej, Unii Europejskiej,</w:t>
      </w:r>
    </w:p>
    <w:p w14:paraId="0C5A492F" w14:textId="77777777" w:rsidR="008D0484" w:rsidRPr="00C14BCD" w:rsidRDefault="008D0484" w:rsidP="008D0484">
      <w:pPr>
        <w:pStyle w:val="Akapitzlist"/>
        <w:numPr>
          <w:ilvl w:val="0"/>
          <w:numId w:val="73"/>
        </w:numPr>
        <w:suppressAutoHyphens w:val="0"/>
        <w:spacing w:before="120" w:after="120"/>
        <w:jc w:val="both"/>
        <w:rPr>
          <w:rFonts w:asciiTheme="minorHAnsi" w:eastAsia="Calibri" w:hAnsiTheme="minorHAnsi" w:cstheme="minorHAnsi"/>
          <w:sz w:val="22"/>
          <w:szCs w:val="22"/>
          <w:lang w:eastAsia="en-US"/>
        </w:rPr>
      </w:pPr>
      <w:r w:rsidRPr="00C14BCD">
        <w:rPr>
          <w:rFonts w:asciiTheme="minorHAnsi" w:eastAsia="Calibri" w:hAnsiTheme="minorHAnsi" w:cstheme="minorHAnsi"/>
          <w:sz w:val="22"/>
          <w:szCs w:val="22"/>
          <w:lang w:eastAsia="en-US"/>
        </w:rPr>
        <w:t>tekst „Zakup współfinansowany ze środków Unii Europejskiej” .</w:t>
      </w:r>
    </w:p>
    <w:p w14:paraId="7EB64977" w14:textId="77777777" w:rsidR="008D0484" w:rsidRPr="00C14BCD" w:rsidRDefault="008D0484" w:rsidP="008D0484">
      <w:pPr>
        <w:rPr>
          <w:rFonts w:asciiTheme="minorHAnsi" w:hAnsiTheme="minorHAnsi" w:cstheme="minorHAnsi"/>
          <w:bCs/>
        </w:rPr>
      </w:pPr>
      <w:r w:rsidRPr="00C14BCD">
        <w:rPr>
          <w:rFonts w:asciiTheme="minorHAnsi" w:hAnsiTheme="minorHAnsi" w:cstheme="minorHAnsi"/>
          <w:bCs/>
        </w:rPr>
        <w:t>Wzór naklejki:</w:t>
      </w:r>
    </w:p>
    <w:p w14:paraId="322D5FAE" w14:textId="77777777" w:rsidR="008D0484" w:rsidRPr="00C14BCD" w:rsidRDefault="008D0484" w:rsidP="008D0484">
      <w:pPr>
        <w:rPr>
          <w:rFonts w:asciiTheme="minorHAnsi" w:hAnsiTheme="minorHAnsi" w:cstheme="minorHAnsi"/>
          <w:bCs/>
        </w:rPr>
      </w:pPr>
      <w:r w:rsidRPr="00C14BCD" w:rsidDel="003A66C4">
        <w:rPr>
          <w:rFonts w:asciiTheme="minorHAnsi" w:hAnsiTheme="minorHAnsi" w:cstheme="minorHAnsi"/>
          <w:bCs/>
        </w:rPr>
        <w:t xml:space="preserve"> </w:t>
      </w:r>
    </w:p>
    <w:p w14:paraId="11BC5D05" w14:textId="77777777" w:rsidR="008D0484" w:rsidRPr="00C14BCD" w:rsidRDefault="008D0484" w:rsidP="008D0484">
      <w:pPr>
        <w:rPr>
          <w:rFonts w:asciiTheme="minorHAnsi" w:hAnsiTheme="minorHAnsi" w:cstheme="minorHAnsi"/>
          <w:bCs/>
        </w:rPr>
      </w:pPr>
      <w:r w:rsidRPr="00C14BCD">
        <w:rPr>
          <w:rFonts w:asciiTheme="minorHAnsi" w:hAnsiTheme="minorHAnsi" w:cstheme="minorHAnsi"/>
          <w:noProof/>
          <w:lang w:eastAsia="pl-PL"/>
        </w:rPr>
        <w:drawing>
          <wp:inline distT="0" distB="0" distL="0" distR="0" wp14:anchorId="7A7C62AA" wp14:editId="10E20D38">
            <wp:extent cx="3054350" cy="1644070"/>
            <wp:effectExtent l="19050" t="19050" r="12700" b="1333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6510" cy="1650615"/>
                    </a:xfrm>
                    <a:prstGeom prst="rect">
                      <a:avLst/>
                    </a:prstGeom>
                    <a:noFill/>
                    <a:ln>
                      <a:solidFill>
                        <a:schemeClr val="accent1"/>
                      </a:solidFill>
                    </a:ln>
                  </pic:spPr>
                </pic:pic>
              </a:graphicData>
            </a:graphic>
          </wp:inline>
        </w:drawing>
      </w:r>
    </w:p>
    <w:p w14:paraId="0249553F" w14:textId="77777777" w:rsidR="008D0484" w:rsidRPr="00C14BCD" w:rsidRDefault="008D0484" w:rsidP="008D0484">
      <w:pPr>
        <w:spacing w:before="240"/>
        <w:rPr>
          <w:rFonts w:asciiTheme="minorHAnsi" w:hAnsiTheme="minorHAnsi" w:cstheme="minorHAnsi"/>
          <w:color w:val="000000"/>
        </w:rPr>
      </w:pPr>
      <w:r w:rsidRPr="00C14BCD">
        <w:rPr>
          <w:rFonts w:asciiTheme="minorHAnsi" w:hAnsiTheme="minorHAnsi" w:cstheme="minorHAnsi"/>
          <w:b/>
          <w:bCs/>
          <w:color w:val="000000"/>
        </w:rPr>
        <w:t>UWAGA: Wzór naklejki jest obowiązkowy, tzn. nie można go modyfikować, dodawać/usuwać znaków, poza zmianą znaku „Fundusze Europejskie” na znak Fundusze Europejskie dla Rozwoju Społecznego.</w:t>
      </w:r>
    </w:p>
    <w:p w14:paraId="52580FDA" w14:textId="77777777" w:rsidR="008D0484" w:rsidRPr="00C14BCD" w:rsidRDefault="008D0484" w:rsidP="008D0484">
      <w:pPr>
        <w:rPr>
          <w:rFonts w:asciiTheme="minorHAnsi" w:hAnsiTheme="minorHAnsi" w:cstheme="minorHAnsi"/>
          <w:bCs/>
        </w:rPr>
      </w:pPr>
      <w:r w:rsidRPr="00C14BCD">
        <w:rPr>
          <w:rFonts w:asciiTheme="minorHAnsi" w:hAnsiTheme="minorHAnsi" w:cstheme="minorHAnsi"/>
          <w:color w:val="000000"/>
        </w:rPr>
        <w:t xml:space="preserve">Naklejki </w:t>
      </w:r>
      <w:r w:rsidRPr="00C14BCD">
        <w:rPr>
          <w:rFonts w:asciiTheme="minorHAnsi" w:hAnsiTheme="minorHAnsi" w:cstheme="minorHAnsi"/>
          <w:bCs/>
        </w:rPr>
        <w:t>należy umieścić na:</w:t>
      </w:r>
    </w:p>
    <w:p w14:paraId="1765005B" w14:textId="77777777" w:rsidR="008D0484" w:rsidRPr="00C14BCD" w:rsidRDefault="008D0484" w:rsidP="008D0484">
      <w:pPr>
        <w:numPr>
          <w:ilvl w:val="0"/>
          <w:numId w:val="75"/>
        </w:numPr>
        <w:suppressAutoHyphens w:val="0"/>
        <w:spacing w:before="120" w:after="120" w:line="240" w:lineRule="auto"/>
        <w:jc w:val="both"/>
        <w:rPr>
          <w:rFonts w:asciiTheme="minorHAnsi" w:hAnsiTheme="minorHAnsi" w:cstheme="minorHAnsi"/>
        </w:rPr>
      </w:pPr>
      <w:bookmarkStart w:id="91" w:name="_Hlk124339278"/>
      <w:r w:rsidRPr="00C14BCD">
        <w:rPr>
          <w:rFonts w:asciiTheme="minorHAnsi" w:hAnsiTheme="minorHAnsi" w:cstheme="minorHAnsi"/>
        </w:rPr>
        <w:t xml:space="preserve">sprzętach, maszynach, urządzeniach (np. maszyny, urządzenia produkcyjne, laboratoryjne, komputery, laptopy), </w:t>
      </w:r>
    </w:p>
    <w:p w14:paraId="18CB6B98" w14:textId="77777777" w:rsidR="008D0484" w:rsidRPr="00C14BCD" w:rsidRDefault="008D0484" w:rsidP="008D0484">
      <w:pPr>
        <w:numPr>
          <w:ilvl w:val="0"/>
          <w:numId w:val="75"/>
        </w:numPr>
        <w:suppressAutoHyphens w:val="0"/>
        <w:spacing w:before="120" w:after="120" w:line="240" w:lineRule="auto"/>
        <w:jc w:val="both"/>
        <w:rPr>
          <w:rFonts w:asciiTheme="minorHAnsi" w:hAnsiTheme="minorHAnsi" w:cstheme="minorHAnsi"/>
        </w:rPr>
      </w:pPr>
      <w:r w:rsidRPr="00C14BCD">
        <w:rPr>
          <w:rFonts w:asciiTheme="minorHAnsi" w:hAnsiTheme="minorHAnsi" w:cstheme="minorHAnsi"/>
        </w:rPr>
        <w:t xml:space="preserve">środkach transportu (np. samochodach, radiowozach, tramwajach, autobusach, wagonach kolejowych), </w:t>
      </w:r>
    </w:p>
    <w:p w14:paraId="4EEB531A" w14:textId="77777777" w:rsidR="008D0484" w:rsidRPr="00C14BCD" w:rsidRDefault="008D0484" w:rsidP="008D0484">
      <w:pPr>
        <w:numPr>
          <w:ilvl w:val="0"/>
          <w:numId w:val="75"/>
        </w:numPr>
        <w:suppressAutoHyphens w:val="0"/>
        <w:spacing w:before="120" w:after="120" w:line="240" w:lineRule="auto"/>
        <w:jc w:val="both"/>
        <w:rPr>
          <w:rFonts w:asciiTheme="minorHAnsi" w:hAnsiTheme="minorHAnsi" w:cstheme="minorHAnsi"/>
        </w:rPr>
      </w:pPr>
      <w:r w:rsidRPr="00C14BCD">
        <w:rPr>
          <w:rFonts w:asciiTheme="minorHAnsi" w:hAnsiTheme="minorHAnsi" w:cstheme="minorHAnsi"/>
        </w:rPr>
        <w:t>aparaturze (np. laboratoryjnej, medycznej, modelach szkoleniowych),</w:t>
      </w:r>
    </w:p>
    <w:p w14:paraId="34DFDEB8" w14:textId="77777777" w:rsidR="008D0484" w:rsidRPr="00C14BCD" w:rsidRDefault="008D0484" w:rsidP="008D0484">
      <w:pPr>
        <w:numPr>
          <w:ilvl w:val="0"/>
          <w:numId w:val="75"/>
        </w:numPr>
        <w:suppressAutoHyphens w:val="0"/>
        <w:spacing w:before="120" w:after="120" w:line="240" w:lineRule="auto"/>
        <w:jc w:val="both"/>
        <w:rPr>
          <w:rFonts w:asciiTheme="minorHAnsi" w:hAnsiTheme="minorHAnsi" w:cstheme="minorHAnsi"/>
        </w:rPr>
      </w:pPr>
      <w:r w:rsidRPr="00C14BCD">
        <w:rPr>
          <w:rFonts w:asciiTheme="minorHAnsi" w:hAnsiTheme="minorHAnsi" w:cstheme="minorHAnsi"/>
        </w:rPr>
        <w:t>środkach i pomocach dydaktycznych (np. tablicach, maszynach edukacyjnych), itp.</w:t>
      </w:r>
    </w:p>
    <w:bookmarkEnd w:id="91"/>
    <w:p w14:paraId="0B6FFD42" w14:textId="77777777" w:rsidR="008D0484" w:rsidRPr="00C14BCD" w:rsidRDefault="008D0484" w:rsidP="008D0484">
      <w:pPr>
        <w:spacing w:before="120" w:after="120" w:line="240" w:lineRule="auto"/>
        <w:ind w:left="435"/>
        <w:jc w:val="both"/>
        <w:rPr>
          <w:rFonts w:asciiTheme="minorHAnsi" w:hAnsiTheme="minorHAnsi" w:cstheme="minorHAnsi"/>
        </w:rPr>
      </w:pPr>
    </w:p>
    <w:p w14:paraId="62537A3B" w14:textId="77777777" w:rsidR="008D0484" w:rsidRPr="00C14BCD" w:rsidRDefault="008D0484" w:rsidP="008D0484">
      <w:pPr>
        <w:pStyle w:val="Nagwek2"/>
        <w:numPr>
          <w:ilvl w:val="0"/>
          <w:numId w:val="74"/>
        </w:numPr>
        <w:tabs>
          <w:tab w:val="num" w:pos="360"/>
        </w:tabs>
        <w:ind w:left="0" w:firstLine="0"/>
        <w:jc w:val="left"/>
        <w:rPr>
          <w:rFonts w:asciiTheme="minorHAnsi" w:hAnsiTheme="minorHAnsi" w:cstheme="minorHAnsi"/>
        </w:rPr>
      </w:pPr>
      <w:r w:rsidRPr="00C14BCD">
        <w:rPr>
          <w:rFonts w:asciiTheme="minorHAnsi" w:hAnsiTheme="minorHAnsi" w:cstheme="minorHAnsi"/>
        </w:rPr>
        <w:t>Jakie informacje musisz umieścić na oficjalnej stronie internetowej i w mediach społecznościowych?</w:t>
      </w:r>
    </w:p>
    <w:p w14:paraId="37851E8C" w14:textId="77777777" w:rsidR="008D0484" w:rsidRPr="00C14BCD" w:rsidRDefault="008D0484" w:rsidP="008D0484">
      <w:pPr>
        <w:rPr>
          <w:rFonts w:asciiTheme="minorHAnsi" w:hAnsiTheme="minorHAnsi" w:cstheme="minorHAnsi"/>
          <w:b/>
          <w:bCs/>
          <w:color w:val="FF0000"/>
        </w:rPr>
      </w:pPr>
      <w:bookmarkStart w:id="92" w:name="_Hlk126050720"/>
      <w:r w:rsidRPr="00C14BCD">
        <w:rPr>
          <w:rFonts w:asciiTheme="minorHAnsi" w:hAnsiTheme="minorHAnsi" w:cstheme="minorHAnsi"/>
        </w:rPr>
        <w:t>Jeśli posiadasz oficjalną stronę internetową, musisz zamieścić na niej opis projektu, który zawiera</w:t>
      </w:r>
      <w:r w:rsidRPr="00C14BCD">
        <w:rPr>
          <w:rFonts w:asciiTheme="minorHAnsi" w:hAnsiTheme="minorHAnsi" w:cstheme="minorHAnsi"/>
          <w:b/>
          <w:bCs/>
        </w:rPr>
        <w:t>:</w:t>
      </w:r>
    </w:p>
    <w:p w14:paraId="08F1B708" w14:textId="77777777" w:rsidR="008D0484" w:rsidRPr="00C14BCD" w:rsidRDefault="008D0484" w:rsidP="008D0484">
      <w:pPr>
        <w:numPr>
          <w:ilvl w:val="0"/>
          <w:numId w:val="76"/>
        </w:numPr>
        <w:suppressAutoHyphens w:val="0"/>
        <w:spacing w:before="120" w:after="120" w:line="240" w:lineRule="auto"/>
        <w:rPr>
          <w:rFonts w:asciiTheme="minorHAnsi" w:hAnsiTheme="minorHAnsi" w:cstheme="minorHAnsi"/>
        </w:rPr>
      </w:pPr>
      <w:r w:rsidRPr="00C14BCD">
        <w:rPr>
          <w:rFonts w:asciiTheme="minorHAnsi" w:hAnsiTheme="minorHAnsi" w:cstheme="minorHAnsi"/>
        </w:rPr>
        <w:t>tytuł projektu lub jego skróconą nazwę (maksymalnie 150 znaków),</w:t>
      </w:r>
    </w:p>
    <w:p w14:paraId="3C075D09" w14:textId="77777777" w:rsidR="008D0484" w:rsidRPr="00C14BCD" w:rsidRDefault="008D0484" w:rsidP="008D0484">
      <w:pPr>
        <w:numPr>
          <w:ilvl w:val="0"/>
          <w:numId w:val="76"/>
        </w:numPr>
        <w:suppressAutoHyphens w:val="0"/>
        <w:spacing w:before="120" w:after="120" w:line="240" w:lineRule="auto"/>
        <w:rPr>
          <w:rFonts w:asciiTheme="minorHAnsi" w:hAnsiTheme="minorHAnsi" w:cstheme="minorHAnsi"/>
        </w:rPr>
      </w:pPr>
      <w:r w:rsidRPr="00C14BCD">
        <w:rPr>
          <w:rFonts w:asciiTheme="minorHAnsi" w:hAnsiTheme="minorHAnsi" w:cstheme="minorHAnsi"/>
        </w:rPr>
        <w:t>podkreślenie faktu otrzymania wsparcia finansowego z Unii Europejskiej przez zamieszczenie znaku Funduszy Europejskich, znaku barw Rzeczypospolitej Polskiej i znaku Unii Europejskiej,</w:t>
      </w:r>
    </w:p>
    <w:p w14:paraId="018905C7" w14:textId="77777777" w:rsidR="008D0484" w:rsidRPr="00C14BCD" w:rsidRDefault="008D0484" w:rsidP="008D0484">
      <w:pPr>
        <w:numPr>
          <w:ilvl w:val="0"/>
          <w:numId w:val="76"/>
        </w:numPr>
        <w:suppressAutoHyphens w:val="0"/>
        <w:spacing w:before="120" w:after="120" w:line="240" w:lineRule="auto"/>
        <w:rPr>
          <w:rFonts w:asciiTheme="minorHAnsi" w:hAnsiTheme="minorHAnsi" w:cstheme="minorHAnsi"/>
        </w:rPr>
      </w:pPr>
      <w:r w:rsidRPr="00C14BCD">
        <w:rPr>
          <w:rFonts w:asciiTheme="minorHAnsi" w:hAnsiTheme="minorHAnsi" w:cstheme="minorHAnsi"/>
        </w:rPr>
        <w:t>zadania, działania, które będą realizowane w ramach projektu (opis, co zostanie zrobione, zakupione etc.),</w:t>
      </w:r>
    </w:p>
    <w:p w14:paraId="00AF5F2A" w14:textId="77777777" w:rsidR="008D0484" w:rsidRPr="00C14BCD" w:rsidRDefault="008D0484" w:rsidP="008D0484">
      <w:pPr>
        <w:numPr>
          <w:ilvl w:val="0"/>
          <w:numId w:val="76"/>
        </w:numPr>
        <w:suppressAutoHyphens w:val="0"/>
        <w:spacing w:before="120" w:after="120" w:line="240" w:lineRule="auto"/>
        <w:rPr>
          <w:rFonts w:asciiTheme="minorHAnsi" w:hAnsiTheme="minorHAnsi" w:cstheme="minorHAnsi"/>
        </w:rPr>
      </w:pPr>
      <w:r w:rsidRPr="00C14BCD">
        <w:rPr>
          <w:rFonts w:asciiTheme="minorHAnsi" w:hAnsiTheme="minorHAnsi" w:cstheme="minorHAnsi"/>
        </w:rPr>
        <w:t>grupy docelowe (do kogo skierowany jest projekt, kto z niego skorzysta),</w:t>
      </w:r>
    </w:p>
    <w:p w14:paraId="62E286C1" w14:textId="77777777" w:rsidR="008D0484" w:rsidRPr="00C14BCD" w:rsidRDefault="008D0484" w:rsidP="008D0484">
      <w:pPr>
        <w:numPr>
          <w:ilvl w:val="0"/>
          <w:numId w:val="76"/>
        </w:numPr>
        <w:suppressAutoHyphens w:val="0"/>
        <w:spacing w:before="120" w:after="120" w:line="240" w:lineRule="auto"/>
        <w:rPr>
          <w:rFonts w:asciiTheme="minorHAnsi" w:hAnsiTheme="minorHAnsi" w:cstheme="minorHAnsi"/>
        </w:rPr>
      </w:pPr>
      <w:r w:rsidRPr="00C14BCD">
        <w:rPr>
          <w:rFonts w:asciiTheme="minorHAnsi" w:hAnsiTheme="minorHAnsi" w:cstheme="minorHAnsi"/>
        </w:rPr>
        <w:t xml:space="preserve">cel lub cele projektu, </w:t>
      </w:r>
    </w:p>
    <w:p w14:paraId="27587DCE" w14:textId="77777777" w:rsidR="008D0484" w:rsidRPr="00C14BCD" w:rsidRDefault="008D0484" w:rsidP="008D0484">
      <w:pPr>
        <w:numPr>
          <w:ilvl w:val="0"/>
          <w:numId w:val="76"/>
        </w:numPr>
        <w:suppressAutoHyphens w:val="0"/>
        <w:spacing w:before="120" w:after="120" w:line="240" w:lineRule="auto"/>
        <w:rPr>
          <w:rFonts w:asciiTheme="minorHAnsi" w:hAnsiTheme="minorHAnsi" w:cstheme="minorHAnsi"/>
        </w:rPr>
      </w:pPr>
      <w:r w:rsidRPr="00C14BCD">
        <w:rPr>
          <w:rFonts w:asciiTheme="minorHAnsi" w:hAnsiTheme="minorHAnsi" w:cstheme="minorHAnsi"/>
        </w:rPr>
        <w:t>efekty, rezultaty projektu (jeśli opis zadań, działań nie zawiera opisu efektów, rezultatów),</w:t>
      </w:r>
    </w:p>
    <w:p w14:paraId="08DF1158" w14:textId="77777777" w:rsidR="008D0484" w:rsidRPr="00C14BCD" w:rsidRDefault="008D0484" w:rsidP="008D0484">
      <w:pPr>
        <w:numPr>
          <w:ilvl w:val="0"/>
          <w:numId w:val="76"/>
        </w:numPr>
        <w:suppressAutoHyphens w:val="0"/>
        <w:spacing w:before="120" w:after="120" w:line="240" w:lineRule="auto"/>
        <w:rPr>
          <w:rFonts w:asciiTheme="minorHAnsi" w:hAnsiTheme="minorHAnsi" w:cstheme="minorHAnsi"/>
        </w:rPr>
      </w:pPr>
      <w:r w:rsidRPr="00C14BCD">
        <w:rPr>
          <w:rFonts w:asciiTheme="minorHAnsi" w:hAnsiTheme="minorHAnsi" w:cstheme="minorHAnsi"/>
        </w:rPr>
        <w:t>wartość projektu (całkowity koszt projektu),</w:t>
      </w:r>
    </w:p>
    <w:p w14:paraId="70A917B6" w14:textId="77777777" w:rsidR="008D0484" w:rsidRPr="00C14BCD" w:rsidRDefault="008D0484" w:rsidP="008D0484">
      <w:pPr>
        <w:numPr>
          <w:ilvl w:val="0"/>
          <w:numId w:val="76"/>
        </w:numPr>
        <w:suppressAutoHyphens w:val="0"/>
        <w:spacing w:before="120" w:after="120" w:line="240" w:lineRule="auto"/>
        <w:rPr>
          <w:rFonts w:asciiTheme="minorHAnsi" w:hAnsiTheme="minorHAnsi" w:cstheme="minorHAnsi"/>
        </w:rPr>
      </w:pPr>
      <w:r w:rsidRPr="00C14BCD">
        <w:rPr>
          <w:rFonts w:asciiTheme="minorHAnsi" w:hAnsiTheme="minorHAnsi" w:cstheme="minorHAnsi"/>
        </w:rPr>
        <w:t>wysokość wkładu Funduszy Europejskich.</w:t>
      </w:r>
    </w:p>
    <w:p w14:paraId="21FF8A8B" w14:textId="77777777" w:rsidR="008D0484" w:rsidRPr="00C14BCD" w:rsidRDefault="008D0484" w:rsidP="008D0484">
      <w:pPr>
        <w:spacing w:before="120" w:after="120" w:line="240" w:lineRule="auto"/>
        <w:rPr>
          <w:rFonts w:asciiTheme="minorHAnsi" w:hAnsiTheme="minorHAnsi" w:cstheme="minorHAnsi"/>
        </w:rPr>
      </w:pPr>
    </w:p>
    <w:p w14:paraId="6372BFD9" w14:textId="77777777" w:rsidR="008D0484" w:rsidRPr="00C14BCD" w:rsidRDefault="008D0484" w:rsidP="008D0484">
      <w:pPr>
        <w:spacing w:before="120" w:after="120" w:line="240" w:lineRule="auto"/>
        <w:rPr>
          <w:rFonts w:asciiTheme="minorHAnsi" w:hAnsiTheme="minorHAnsi" w:cstheme="minorHAnsi"/>
        </w:rPr>
      </w:pPr>
      <w:r w:rsidRPr="00C14BCD">
        <w:rPr>
          <w:rFonts w:asciiTheme="minorHAnsi" w:hAnsiTheme="minorHAnsi" w:cstheme="minorHAnsi"/>
        </w:rPr>
        <w:t xml:space="preserve">Jest to minimalny zakres informacji, obowiązkowy dla każdego projektu. </w:t>
      </w:r>
    </w:p>
    <w:p w14:paraId="4436E15E" w14:textId="77777777" w:rsidR="008D0484" w:rsidRPr="00C14BCD" w:rsidRDefault="008D0484" w:rsidP="008D0484">
      <w:pPr>
        <w:spacing w:before="120" w:after="120" w:line="240" w:lineRule="auto"/>
        <w:rPr>
          <w:rFonts w:asciiTheme="minorHAnsi" w:hAnsiTheme="minorHAnsi" w:cstheme="minorHAnsi"/>
        </w:rPr>
      </w:pPr>
      <w:r w:rsidRPr="00C14BCD">
        <w:rPr>
          <w:rFonts w:asciiTheme="minorHAnsi" w:hAnsiTheme="minorHAnsi" w:cstheme="minorHAnsi"/>
          <w:b/>
          <w:bCs/>
        </w:rPr>
        <w:t>Dodatkowo muszą znaleźć się hasztagi: #</w:t>
      </w:r>
      <w:proofErr w:type="spellStart"/>
      <w:r w:rsidRPr="00C14BCD">
        <w:rPr>
          <w:rFonts w:asciiTheme="minorHAnsi" w:hAnsiTheme="minorHAnsi" w:cstheme="minorHAnsi"/>
          <w:b/>
          <w:bCs/>
        </w:rPr>
        <w:t>FunduszeUE</w:t>
      </w:r>
      <w:proofErr w:type="spellEnd"/>
      <w:r w:rsidRPr="00C14BCD">
        <w:rPr>
          <w:rFonts w:asciiTheme="minorHAnsi" w:hAnsiTheme="minorHAnsi" w:cstheme="minorHAnsi"/>
          <w:b/>
          <w:bCs/>
        </w:rPr>
        <w:t xml:space="preserve"> lub #</w:t>
      </w:r>
      <w:proofErr w:type="spellStart"/>
      <w:r w:rsidRPr="00C14BCD">
        <w:rPr>
          <w:rFonts w:asciiTheme="minorHAnsi" w:hAnsiTheme="minorHAnsi" w:cstheme="minorHAnsi"/>
          <w:b/>
          <w:bCs/>
        </w:rPr>
        <w:t>FunduszeEuropejskie</w:t>
      </w:r>
      <w:proofErr w:type="spellEnd"/>
      <w:r w:rsidRPr="00C14BCD">
        <w:rPr>
          <w:rFonts w:asciiTheme="minorHAnsi" w:hAnsiTheme="minorHAnsi" w:cstheme="minorHAnsi"/>
          <w:b/>
          <w:bCs/>
        </w:rPr>
        <w:t xml:space="preserve"> w przypadku wszelkich informacji o projekcie. </w:t>
      </w:r>
      <w:r w:rsidRPr="00C14BCD">
        <w:rPr>
          <w:rFonts w:asciiTheme="minorHAnsi" w:hAnsiTheme="minorHAnsi" w:cstheme="minorHAnsi"/>
        </w:rPr>
        <w:t>Rekomendujemy też</w:t>
      </w:r>
      <w:r w:rsidRPr="00C14BCD">
        <w:rPr>
          <w:rFonts w:asciiTheme="minorHAnsi" w:hAnsiTheme="minorHAnsi" w:cstheme="minorHAnsi"/>
          <w:b/>
          <w:bCs/>
        </w:rPr>
        <w:t xml:space="preserve">  </w:t>
      </w:r>
      <w:r w:rsidRPr="00C14BCD">
        <w:rPr>
          <w:rFonts w:asciiTheme="minorHAnsi" w:hAnsiTheme="minorHAnsi" w:cstheme="minorHAnsi"/>
        </w:rPr>
        <w:t>zamieszczanie zdjęć, grafik, materiałów audiowizualnych oraz harmonogramu projektu, prezentującego jego główne etapy i postęp prac.</w:t>
      </w:r>
    </w:p>
    <w:p w14:paraId="08709E75"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Powyższe informacje i oznaczenia (punkty 1-8) musisz także umieścić na profilu </w:t>
      </w:r>
      <w:r w:rsidRPr="00C14BCD">
        <w:rPr>
          <w:rFonts w:asciiTheme="minorHAnsi" w:hAnsiTheme="minorHAnsi" w:cstheme="minorHAnsi"/>
        </w:rPr>
        <w:br/>
        <w:t xml:space="preserve">w mediach społecznościowych. Pamiętaj także o hasztagach. </w:t>
      </w:r>
    </w:p>
    <w:p w14:paraId="637B90AB"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Jeżeli nie posiadasz profilu w mediach społecznościowych, musisz go założyć. </w:t>
      </w:r>
    </w:p>
    <w:p w14:paraId="1669E9BC"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Zarówno profil w mediach społecznościowych, jak i oficjalna strona internetowa, na której zamieszczasz powyższe informacje, powinny być utrzymywane do końca realizacji projektu.</w:t>
      </w:r>
    </w:p>
    <w:bookmarkEnd w:id="92"/>
    <w:p w14:paraId="78387D34"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Pamiętaj, że oznaczenia na stronach internetowych i w mediach społecznościowych występują </w:t>
      </w:r>
      <w:r w:rsidRPr="00C14BCD">
        <w:rPr>
          <w:rFonts w:asciiTheme="minorHAnsi" w:hAnsiTheme="minorHAnsi" w:cstheme="minorHAnsi"/>
          <w:b/>
          <w:bCs/>
        </w:rPr>
        <w:t xml:space="preserve">zawsze w wariancie </w:t>
      </w:r>
      <w:proofErr w:type="spellStart"/>
      <w:r w:rsidRPr="00C14BCD">
        <w:rPr>
          <w:rFonts w:asciiTheme="minorHAnsi" w:hAnsiTheme="minorHAnsi" w:cstheme="minorHAnsi"/>
          <w:b/>
          <w:bCs/>
        </w:rPr>
        <w:t>pełnokolorowym</w:t>
      </w:r>
      <w:proofErr w:type="spellEnd"/>
      <w:r w:rsidRPr="00C14BCD">
        <w:rPr>
          <w:rFonts w:asciiTheme="minorHAnsi" w:hAnsiTheme="minorHAnsi" w:cstheme="minorHAnsi"/>
        </w:rPr>
        <w:t xml:space="preserve">. Nie można tu zastosować wersji achromatycznych. </w:t>
      </w:r>
    </w:p>
    <w:p w14:paraId="2A281EAA" w14:textId="77777777" w:rsidR="008D0484" w:rsidRPr="00C14BCD" w:rsidRDefault="008D0484" w:rsidP="008D0484">
      <w:pPr>
        <w:rPr>
          <w:rFonts w:asciiTheme="minorHAnsi" w:hAnsiTheme="minorHAnsi" w:cstheme="minorHAnsi"/>
        </w:rPr>
      </w:pPr>
      <w:r w:rsidRPr="00C14BCD">
        <w:rPr>
          <w:rFonts w:asciiTheme="minorHAnsi" w:hAnsiTheme="minorHAnsi" w:cstheme="minorHAnsi"/>
          <w:b/>
          <w:bCs/>
        </w:rPr>
        <w:t>Uwaga! Jeżeli tworzysz nową stronę internetową</w:t>
      </w:r>
      <w:r w:rsidRPr="00C14BCD">
        <w:rPr>
          <w:rFonts w:asciiTheme="minorHAnsi" w:hAnsiTheme="minorHAnsi" w:cstheme="minorHAnsi"/>
        </w:rPr>
        <w:t xml:space="preserve">, </w:t>
      </w:r>
      <w:r w:rsidRPr="00C14BCD">
        <w:rPr>
          <w:rFonts w:asciiTheme="minorHAnsi" w:hAnsiTheme="minorHAnsi" w:cstheme="minorHAnsi"/>
          <w:b/>
          <w:bCs/>
        </w:rPr>
        <w:t>którą finansujesz w ramach projektu</w:t>
      </w:r>
      <w:r w:rsidRPr="00C14BCD">
        <w:rPr>
          <w:rFonts w:asciiTheme="minorHAnsi" w:hAnsiTheme="minorHAnsi" w:cstheme="minorHAnsi"/>
        </w:rPr>
        <w:t xml:space="preserve">, </w:t>
      </w:r>
      <w:r w:rsidRPr="00C14BCD">
        <w:rPr>
          <w:rFonts w:asciiTheme="minorHAnsi" w:hAnsiTheme="minorHAnsi" w:cstheme="minorHAnsi"/>
          <w:b/>
          <w:bCs/>
        </w:rPr>
        <w:t>oznaczenia graficzne</w:t>
      </w:r>
      <w:r w:rsidRPr="00C14BCD">
        <w:rPr>
          <w:rFonts w:asciiTheme="minorHAnsi" w:hAnsiTheme="minorHAnsi" w:cstheme="minorHAnsi"/>
        </w:rPr>
        <w:t xml:space="preserve"> </w:t>
      </w:r>
      <w:r w:rsidRPr="00C14BCD">
        <w:rPr>
          <w:rFonts w:asciiTheme="minorHAnsi" w:hAnsiTheme="minorHAnsi" w:cstheme="minorHAnsi"/>
          <w:b/>
          <w:bCs/>
        </w:rPr>
        <w:t>muszą znaleźć się na samej górze strony internetowej</w:t>
      </w:r>
      <w:r w:rsidRPr="00C14BCD">
        <w:rPr>
          <w:rFonts w:asciiTheme="minorHAnsi" w:hAnsiTheme="minorHAnsi" w:cstheme="minorHAnsi"/>
        </w:rPr>
        <w:t xml:space="preserve"> (szczegóły znajdziesz w </w:t>
      </w:r>
      <w:r w:rsidRPr="00C14BCD">
        <w:rPr>
          <w:rFonts w:asciiTheme="minorHAnsi" w:hAnsiTheme="minorHAnsi" w:cstheme="minorHAnsi"/>
          <w:i/>
          <w:iCs/>
        </w:rPr>
        <w:t>Podręczniku</w:t>
      </w:r>
      <w:r w:rsidRPr="00C14BCD">
        <w:rPr>
          <w:rFonts w:asciiTheme="minorHAnsi" w:hAnsiTheme="minorHAnsi" w:cstheme="minorHAnsi"/>
        </w:rPr>
        <w:t xml:space="preserve">). Taką stronę musisz utrzymywać do końca okresu trwałości projektu. </w:t>
      </w:r>
    </w:p>
    <w:p w14:paraId="602D3373" w14:textId="77777777" w:rsidR="008D0484" w:rsidRPr="00C14BCD" w:rsidRDefault="008D0484" w:rsidP="008D0484">
      <w:pPr>
        <w:rPr>
          <w:rFonts w:asciiTheme="minorHAnsi" w:hAnsiTheme="minorHAnsi" w:cstheme="minorHAnsi"/>
        </w:rPr>
      </w:pPr>
    </w:p>
    <w:p w14:paraId="411BBEDC" w14:textId="77777777" w:rsidR="008D0484" w:rsidRPr="00C14BCD" w:rsidRDefault="008D0484" w:rsidP="008D0484">
      <w:pPr>
        <w:pStyle w:val="Akapitzlist"/>
        <w:numPr>
          <w:ilvl w:val="0"/>
          <w:numId w:val="74"/>
        </w:numPr>
        <w:suppressAutoHyphens w:val="0"/>
        <w:spacing w:before="120" w:after="120"/>
        <w:rPr>
          <w:rFonts w:asciiTheme="minorHAnsi" w:hAnsiTheme="minorHAnsi" w:cstheme="minorHAnsi"/>
          <w:b/>
          <w:bCs/>
          <w:sz w:val="22"/>
          <w:szCs w:val="22"/>
        </w:rPr>
      </w:pPr>
      <w:r w:rsidRPr="00C14BCD">
        <w:rPr>
          <w:rFonts w:asciiTheme="minorHAnsi" w:hAnsiTheme="minorHAnsi" w:cstheme="minorHAnsi"/>
          <w:b/>
          <w:bCs/>
          <w:sz w:val="22"/>
          <w:szCs w:val="22"/>
        </w:rPr>
        <w:t>Jak oznaczać projekty dofinansowane jednocześnie z Funduszy Europejskich oraz Krajowego Planu Odbudowy i Zwiększania Odporności?</w:t>
      </w:r>
    </w:p>
    <w:p w14:paraId="6075CFF7" w14:textId="77777777" w:rsidR="008D0484" w:rsidRPr="00C14BCD" w:rsidRDefault="008D0484" w:rsidP="008D0484">
      <w:pPr>
        <w:rPr>
          <w:rFonts w:asciiTheme="minorHAnsi" w:hAnsiTheme="minorHAnsi" w:cstheme="minorHAnsi"/>
        </w:rPr>
      </w:pPr>
    </w:p>
    <w:p w14:paraId="22B832F7"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Jeśli realizujesz projekt, który dofinansowany jest jednocześnie z Funduszy Europejskich (FE) oraz Krajowego Planu Odbudowy i Zwiększania Odporności (KPO), umieść wspólne zestawienie znaków: FE z nazwą właściwego programu, barw RP, UE  oraz znak dodatkowy KPO (po linii oddzielającej). Pod zestawieniem tych znaków musisz umieścić informację słowną: „Dofinansowane przez Unię Europejską - </w:t>
      </w:r>
      <w:proofErr w:type="spellStart"/>
      <w:r w:rsidRPr="00C14BCD">
        <w:rPr>
          <w:rFonts w:asciiTheme="minorHAnsi" w:hAnsiTheme="minorHAnsi" w:cstheme="minorHAnsi"/>
        </w:rPr>
        <w:t>NextGenerationEU</w:t>
      </w:r>
      <w:proofErr w:type="spellEnd"/>
      <w:r w:rsidRPr="00C14BCD">
        <w:rPr>
          <w:rFonts w:asciiTheme="minorHAnsi" w:hAnsiTheme="minorHAnsi" w:cstheme="minorHAnsi"/>
        </w:rPr>
        <w:t>”.</w:t>
      </w:r>
    </w:p>
    <w:p w14:paraId="0F87E75B"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Wzór wspólnego zestawienia znaków:</w:t>
      </w:r>
    </w:p>
    <w:p w14:paraId="6BC33552" w14:textId="77777777" w:rsidR="008D0484" w:rsidRPr="00C14BCD" w:rsidRDefault="008D0484" w:rsidP="008D0484">
      <w:pPr>
        <w:pStyle w:val="Akapitzlist"/>
        <w:ind w:left="720"/>
        <w:jc w:val="center"/>
        <w:rPr>
          <w:rFonts w:asciiTheme="minorHAnsi" w:hAnsiTheme="minorHAnsi" w:cstheme="minorHAnsi"/>
          <w:sz w:val="22"/>
          <w:szCs w:val="22"/>
        </w:rPr>
      </w:pPr>
      <w:r w:rsidRPr="00C14BCD">
        <w:rPr>
          <w:rFonts w:asciiTheme="minorHAnsi" w:hAnsiTheme="minorHAnsi" w:cstheme="minorHAnsi"/>
          <w:noProof/>
          <w:sz w:val="22"/>
          <w:szCs w:val="22"/>
          <w:lang w:eastAsia="pl-PL"/>
        </w:rPr>
        <w:drawing>
          <wp:inline distT="0" distB="0" distL="0" distR="0" wp14:anchorId="4B21E1C1" wp14:editId="6DDE7CBB">
            <wp:extent cx="5760720" cy="64833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0720" cy="648335"/>
                    </a:xfrm>
                    <a:prstGeom prst="rect">
                      <a:avLst/>
                    </a:prstGeom>
                    <a:noFill/>
                    <a:ln>
                      <a:noFill/>
                    </a:ln>
                  </pic:spPr>
                </pic:pic>
              </a:graphicData>
            </a:graphic>
          </wp:inline>
        </w:drawing>
      </w:r>
    </w:p>
    <w:p w14:paraId="3AE16B86" w14:textId="77777777" w:rsidR="008D0484" w:rsidRPr="00C14BCD" w:rsidRDefault="008D0484" w:rsidP="008D0484">
      <w:pPr>
        <w:jc w:val="center"/>
        <w:rPr>
          <w:rFonts w:asciiTheme="minorHAnsi" w:hAnsiTheme="minorHAnsi" w:cstheme="minorHAnsi"/>
        </w:rPr>
      </w:pPr>
      <w:r w:rsidRPr="00C14BCD">
        <w:rPr>
          <w:rFonts w:asciiTheme="minorHAnsi" w:hAnsiTheme="minorHAnsi" w:cstheme="minorHAnsi"/>
        </w:rPr>
        <w:t xml:space="preserve">Dofinansowane przez Unię Europejską – </w:t>
      </w:r>
      <w:proofErr w:type="spellStart"/>
      <w:r w:rsidRPr="00C14BCD">
        <w:rPr>
          <w:rFonts w:asciiTheme="minorHAnsi" w:hAnsiTheme="minorHAnsi" w:cstheme="minorHAnsi"/>
        </w:rPr>
        <w:t>NextGenerationEU</w:t>
      </w:r>
      <w:proofErr w:type="spellEnd"/>
    </w:p>
    <w:p w14:paraId="74E6BA56" w14:textId="77777777" w:rsidR="008D0484" w:rsidRPr="00C14BCD" w:rsidRDefault="008D0484" w:rsidP="008D0484">
      <w:pPr>
        <w:pStyle w:val="Akapitzlist"/>
        <w:ind w:left="720"/>
        <w:jc w:val="center"/>
        <w:rPr>
          <w:rFonts w:asciiTheme="minorHAnsi" w:hAnsiTheme="minorHAnsi" w:cstheme="minorHAnsi"/>
          <w:sz w:val="22"/>
          <w:szCs w:val="22"/>
        </w:rPr>
      </w:pPr>
    </w:p>
    <w:p w14:paraId="52875A18"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Jeśli w Twoim projekcie istnieje obowiązek umieszczenia tablic informacyjnych, możesz umieścić dwie oddzielne tablice – jedną dla Funduszy Europejskich i drugą dla Krajowego Planu Odbudowy </w:t>
      </w:r>
      <w:r w:rsidRPr="00C14BCD">
        <w:rPr>
          <w:rFonts w:asciiTheme="minorHAnsi" w:hAnsiTheme="minorHAnsi" w:cstheme="minorHAnsi"/>
          <w:b/>
          <w:bCs/>
        </w:rPr>
        <w:t>albo</w:t>
      </w:r>
      <w:r w:rsidRPr="00C14BCD">
        <w:rPr>
          <w:rFonts w:asciiTheme="minorHAnsi" w:hAnsiTheme="minorHAnsi" w:cstheme="minorHAnsi"/>
        </w:rPr>
        <w:t xml:space="preserve"> możesz postawić jedną wspólną tablicę informacyjną. </w:t>
      </w:r>
    </w:p>
    <w:p w14:paraId="2D983771"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Jeśli w Twoim projekcie musisz umieścić plakaty informacyjne, możesz umieścić dwa oddzielne plakaty – jeden dla FE i drugi dla KPO </w:t>
      </w:r>
      <w:r w:rsidRPr="00C14BCD">
        <w:rPr>
          <w:rFonts w:asciiTheme="minorHAnsi" w:hAnsiTheme="minorHAnsi" w:cstheme="minorHAnsi"/>
          <w:b/>
          <w:bCs/>
        </w:rPr>
        <w:t>lub</w:t>
      </w:r>
      <w:r w:rsidRPr="00C14BCD">
        <w:rPr>
          <w:rFonts w:asciiTheme="minorHAnsi" w:hAnsiTheme="minorHAnsi" w:cstheme="minorHAnsi"/>
        </w:rPr>
        <w:t xml:space="preserve"> możesz umieścić co najmniej jeden wspólny plakat informacyjny.</w:t>
      </w:r>
    </w:p>
    <w:p w14:paraId="4393B308"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Aby oznaczyć sprzęt i wyposażenie zakupione/ powstałe w ramach projektu finansowanego z FE i KPO, zastosuj wspólny wzór naklejek.</w:t>
      </w:r>
    </w:p>
    <w:p w14:paraId="1448109A"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Wspólne </w:t>
      </w:r>
      <w:r w:rsidRPr="00C14BCD">
        <w:rPr>
          <w:rFonts w:asciiTheme="minorHAnsi" w:hAnsiTheme="minorHAnsi" w:cstheme="minorHAnsi"/>
          <w:b/>
          <w:bCs/>
        </w:rPr>
        <w:t xml:space="preserve">wzory tablicy, plakatu oraz naklejek, znajdziesz w </w:t>
      </w:r>
      <w:r w:rsidRPr="00C14BCD">
        <w:rPr>
          <w:rFonts w:asciiTheme="minorHAnsi" w:hAnsiTheme="minorHAnsi" w:cstheme="minorHAnsi"/>
          <w:b/>
          <w:bCs/>
          <w:i/>
          <w:iCs/>
        </w:rPr>
        <w:t>Podręczniku</w:t>
      </w:r>
      <w:r w:rsidRPr="00C14BCD">
        <w:rPr>
          <w:rFonts w:asciiTheme="minorHAnsi" w:hAnsiTheme="minorHAnsi" w:cstheme="minorHAnsi"/>
          <w:i/>
          <w:iCs/>
        </w:rPr>
        <w:t xml:space="preserve"> </w:t>
      </w:r>
      <w:r w:rsidRPr="00C14BCD">
        <w:rPr>
          <w:rFonts w:asciiTheme="minorHAnsi" w:hAnsiTheme="minorHAnsi" w:cstheme="minorHAnsi"/>
        </w:rPr>
        <w:t>i</w:t>
      </w:r>
      <w:r w:rsidRPr="00C14BCD">
        <w:rPr>
          <w:rFonts w:asciiTheme="minorHAnsi" w:hAnsiTheme="minorHAnsi" w:cstheme="minorHAnsi"/>
          <w:b/>
          <w:bCs/>
          <w:i/>
          <w:iCs/>
        </w:rPr>
        <w:t xml:space="preserve"> </w:t>
      </w:r>
      <w:r w:rsidRPr="00C14BCD">
        <w:rPr>
          <w:rFonts w:asciiTheme="minorHAnsi" w:hAnsiTheme="minorHAnsi" w:cstheme="minorHAnsi"/>
        </w:rPr>
        <w:t>na portalu www.funduszeeuropejskie.gov.pl.</w:t>
      </w:r>
    </w:p>
    <w:p w14:paraId="2BB19D7E" w14:textId="77777777" w:rsidR="008D0484" w:rsidRPr="00C14BCD" w:rsidRDefault="008D0484" w:rsidP="008D0484">
      <w:pPr>
        <w:rPr>
          <w:rFonts w:asciiTheme="minorHAnsi" w:hAnsiTheme="minorHAnsi" w:cstheme="minorHAnsi"/>
        </w:rPr>
      </w:pPr>
    </w:p>
    <w:p w14:paraId="57F3B16E" w14:textId="77777777" w:rsidR="008D0484" w:rsidRPr="00C14BCD" w:rsidRDefault="008D0484" w:rsidP="008D0484">
      <w:pPr>
        <w:pStyle w:val="Nagwek3"/>
        <w:ind w:left="283"/>
        <w:rPr>
          <w:rFonts w:asciiTheme="minorHAnsi" w:hAnsiTheme="minorHAnsi" w:cstheme="minorHAnsi"/>
          <w:sz w:val="22"/>
          <w:szCs w:val="22"/>
        </w:rPr>
      </w:pPr>
      <w:bookmarkStart w:id="93" w:name="_Toc488324599"/>
      <w:bookmarkStart w:id="94" w:name="_Toc123805837"/>
      <w:bookmarkStart w:id="95" w:name="_Toc123806404"/>
      <w:bookmarkStart w:id="96" w:name="_Toc123806469"/>
      <w:bookmarkStart w:id="97" w:name="_Toc123806758"/>
      <w:r w:rsidRPr="00C14BCD">
        <w:rPr>
          <w:rFonts w:asciiTheme="minorHAnsi" w:hAnsiTheme="minorHAnsi" w:cstheme="minorHAnsi"/>
          <w:sz w:val="22"/>
          <w:szCs w:val="22"/>
        </w:rPr>
        <w:t>6. Gdzie znajdziesz znaki: FE, barw RP, UE i wzory materiałów?</w:t>
      </w:r>
      <w:bookmarkEnd w:id="93"/>
      <w:bookmarkEnd w:id="94"/>
      <w:bookmarkEnd w:id="95"/>
      <w:bookmarkEnd w:id="96"/>
      <w:bookmarkEnd w:id="97"/>
    </w:p>
    <w:p w14:paraId="3AEAADD1"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Potrzebne znaki i zestawienia znaków zapisane w plikach programów graficznych, </w:t>
      </w:r>
      <w:r w:rsidRPr="00C14BCD">
        <w:rPr>
          <w:rFonts w:asciiTheme="minorHAnsi" w:hAnsiTheme="minorHAnsi" w:cstheme="minorHAnsi"/>
        </w:rPr>
        <w:br/>
        <w:t>a także wzory plakatów, tablic, naklejek i poglądowe wzory innych materiałów informacyjno-promocyjnych znajdziesz na portalu Funduszy Europejskich:</w:t>
      </w:r>
    </w:p>
    <w:p w14:paraId="581AF122" w14:textId="77777777" w:rsidR="008D0484" w:rsidRPr="00C14BCD" w:rsidRDefault="00D86AB2" w:rsidP="008D0484">
      <w:pPr>
        <w:rPr>
          <w:rFonts w:asciiTheme="minorHAnsi" w:hAnsiTheme="minorHAnsi" w:cstheme="minorHAnsi"/>
        </w:rPr>
      </w:pPr>
      <w:hyperlink r:id="rId28" w:history="1">
        <w:r w:rsidR="008D0484" w:rsidRPr="00C14BCD">
          <w:rPr>
            <w:rStyle w:val="Hipercze"/>
            <w:rFonts w:asciiTheme="minorHAnsi" w:hAnsiTheme="minorHAnsi" w:cstheme="minorHAnsi"/>
          </w:rPr>
          <w:t>https://www.funduszeeuropejskie.gov.pl/strony/o-funduszach/fundusze-2021-2027/prawo-i-dokumenty/zasady-komunikacji-fe/</w:t>
        </w:r>
      </w:hyperlink>
      <w:r w:rsidR="008D0484" w:rsidRPr="00C14BCD">
        <w:rPr>
          <w:rFonts w:asciiTheme="minorHAnsi" w:hAnsiTheme="minorHAnsi" w:cstheme="minorHAnsi"/>
        </w:rPr>
        <w:t xml:space="preserve"> oraz na stronach internetowych programów.</w:t>
      </w:r>
    </w:p>
    <w:p w14:paraId="1CA186C3"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Jest tam również dostępna „Księga Tożsamości Wizualnej marki Fundusze Europejskie 2021-2027”, w której znajdziesz</w:t>
      </w:r>
      <w:r w:rsidRPr="00C14BCD">
        <w:rPr>
          <w:rFonts w:asciiTheme="minorHAnsi" w:hAnsiTheme="minorHAnsi" w:cstheme="minorHAnsi"/>
          <w:i/>
          <w:iCs/>
        </w:rPr>
        <w:t xml:space="preserve"> </w:t>
      </w:r>
      <w:r w:rsidRPr="00C14BCD">
        <w:rPr>
          <w:rFonts w:asciiTheme="minorHAnsi" w:hAnsiTheme="minorHAnsi" w:cstheme="minorHAnsi"/>
        </w:rPr>
        <w:t>szczegółowe zasady tworzenia i używania oznaczeń projektów.</w:t>
      </w:r>
    </w:p>
    <w:p w14:paraId="7BBB9F68" w14:textId="77777777" w:rsidR="008D0484" w:rsidRPr="00C14BCD" w:rsidRDefault="008D0484" w:rsidP="008D0484">
      <w:pPr>
        <w:rPr>
          <w:rFonts w:asciiTheme="minorHAnsi" w:hAnsiTheme="minorHAnsi" w:cstheme="minorHAnsi"/>
          <w:bCs/>
        </w:rPr>
      </w:pPr>
    </w:p>
    <w:p w14:paraId="5430DA89" w14:textId="42DDE86C" w:rsidR="00000A47" w:rsidRDefault="00000A47">
      <w:pPr>
        <w:suppressAutoHyphens w:val="0"/>
        <w:spacing w:after="0" w:line="240" w:lineRule="auto"/>
        <w:rPr>
          <w:rFonts w:asciiTheme="minorHAnsi" w:hAnsiTheme="minorHAnsi" w:cstheme="minorHAnsi"/>
          <w:iCs/>
        </w:rPr>
      </w:pPr>
      <w:bookmarkStart w:id="98" w:name="_Toc488235590"/>
      <w:bookmarkStart w:id="99" w:name="_Toc488235716"/>
      <w:bookmarkStart w:id="100" w:name="_Toc488324554"/>
      <w:bookmarkStart w:id="101" w:name="_Toc415586316"/>
      <w:bookmarkStart w:id="102" w:name="_Toc415586319"/>
      <w:bookmarkStart w:id="103" w:name="_Toc415586321"/>
      <w:bookmarkStart w:id="104" w:name="_Toc415586322"/>
      <w:bookmarkStart w:id="105" w:name="_Toc415586323"/>
      <w:bookmarkStart w:id="106" w:name="_Toc415586324"/>
      <w:bookmarkStart w:id="107" w:name="_Toc415586325"/>
      <w:bookmarkStart w:id="108" w:name="_Toc488235597"/>
      <w:bookmarkStart w:id="109" w:name="_Toc488235723"/>
      <w:bookmarkStart w:id="110" w:name="_Toc488324561"/>
      <w:bookmarkStart w:id="111" w:name="_Toc488235598"/>
      <w:bookmarkStart w:id="112" w:name="_Toc488235724"/>
      <w:bookmarkStart w:id="113" w:name="_Toc488324562"/>
      <w:bookmarkStart w:id="114" w:name="_Toc406086914"/>
      <w:bookmarkStart w:id="115" w:name="_Toc406087006"/>
      <w:bookmarkStart w:id="116" w:name="_Toc407625471"/>
      <w:bookmarkStart w:id="117" w:name="_Toc406085437"/>
      <w:bookmarkStart w:id="118" w:name="_Toc406086725"/>
      <w:bookmarkStart w:id="119" w:name="_Toc406086916"/>
      <w:bookmarkStart w:id="120" w:name="_Toc406087008"/>
      <w:bookmarkStart w:id="121" w:name="_Toc405560069"/>
      <w:bookmarkStart w:id="122" w:name="_Toc405560139"/>
      <w:bookmarkStart w:id="123" w:name="_Toc405905541"/>
      <w:bookmarkStart w:id="124" w:name="_Toc406085455"/>
      <w:bookmarkStart w:id="125" w:name="_Toc406086743"/>
      <w:bookmarkStart w:id="126" w:name="_Toc406086934"/>
      <w:bookmarkStart w:id="127" w:name="_Toc406087026"/>
      <w:bookmarkStart w:id="128" w:name="_Toc405560070"/>
      <w:bookmarkStart w:id="129" w:name="_Toc405560140"/>
      <w:bookmarkStart w:id="130" w:name="_Toc405905542"/>
      <w:bookmarkStart w:id="131" w:name="_Toc406085456"/>
      <w:bookmarkStart w:id="132" w:name="_Toc406086744"/>
      <w:bookmarkStart w:id="133" w:name="_Toc406086935"/>
      <w:bookmarkStart w:id="134" w:name="_Toc406087027"/>
      <w:bookmarkStart w:id="135" w:name="_Toc406086938"/>
      <w:bookmarkStart w:id="136" w:name="_Toc406087030"/>
      <w:bookmarkStart w:id="137" w:name="_Toc406086940"/>
      <w:bookmarkStart w:id="138" w:name="_Toc406087032"/>
      <w:bookmarkStart w:id="139" w:name="_Toc406086945"/>
      <w:bookmarkStart w:id="140" w:name="_Toc406087037"/>
      <w:bookmarkStart w:id="141" w:name="_Toc406086947"/>
      <w:bookmarkStart w:id="142" w:name="_Toc406087039"/>
      <w:bookmarkStart w:id="143" w:name="_Toc406086954"/>
      <w:bookmarkStart w:id="144" w:name="_Toc406087046"/>
      <w:bookmarkStart w:id="145" w:name="_Toc406086957"/>
      <w:bookmarkStart w:id="146" w:name="_Toc406087049"/>
      <w:bookmarkStart w:id="147" w:name="_Toc415586344"/>
      <w:bookmarkStart w:id="148" w:name="_Toc415586346"/>
      <w:bookmarkStart w:id="149" w:name="_Toc415586347"/>
      <w:bookmarkStart w:id="150" w:name="_Toc405543179"/>
      <w:bookmarkStart w:id="151" w:name="_Toc405560032"/>
      <w:bookmarkStart w:id="152" w:name="_Toc405560102"/>
      <w:bookmarkStart w:id="153" w:name="_Toc405905504"/>
      <w:bookmarkStart w:id="154" w:name="_Toc406085416"/>
      <w:bookmarkStart w:id="155" w:name="_Toc406086704"/>
      <w:bookmarkStart w:id="156" w:name="_Toc406086895"/>
      <w:bookmarkStart w:id="157" w:name="_Toc406086987"/>
      <w:bookmarkStart w:id="158" w:name="_Toc405543183"/>
      <w:bookmarkStart w:id="159" w:name="_Toc405560036"/>
      <w:bookmarkStart w:id="160" w:name="_Toc405560106"/>
      <w:bookmarkStart w:id="161" w:name="_Toc405905508"/>
      <w:bookmarkStart w:id="162" w:name="_Toc406085420"/>
      <w:bookmarkStart w:id="163" w:name="_Toc406086708"/>
      <w:bookmarkStart w:id="164" w:name="_Toc406086899"/>
      <w:bookmarkStart w:id="165" w:name="_Toc406086991"/>
      <w:bookmarkStart w:id="166" w:name="_Toc488324595"/>
      <w:bookmarkStart w:id="167" w:name="_Toc407619989"/>
      <w:bookmarkStart w:id="168" w:name="_Toc407625463"/>
      <w:bookmarkStart w:id="169" w:name="_Toc405543188"/>
      <w:bookmarkStart w:id="170" w:name="_Toc405560041"/>
      <w:bookmarkStart w:id="171" w:name="_Toc405560111"/>
      <w:bookmarkStart w:id="172" w:name="_Toc405905513"/>
      <w:bookmarkStart w:id="173" w:name="_Toc406085425"/>
      <w:bookmarkStart w:id="174" w:name="_Toc406086713"/>
      <w:bookmarkStart w:id="175" w:name="_Toc406086904"/>
      <w:bookmarkStart w:id="176" w:name="_Toc406086996"/>
      <w:bookmarkStart w:id="177" w:name="_Toc405543192"/>
      <w:bookmarkStart w:id="178" w:name="_Toc405560045"/>
      <w:bookmarkStart w:id="179" w:name="_Toc405560115"/>
      <w:bookmarkStart w:id="180" w:name="_Toc405905517"/>
      <w:bookmarkStart w:id="181" w:name="_Toc406085429"/>
      <w:bookmarkStart w:id="182" w:name="_Toc406086717"/>
      <w:bookmarkStart w:id="183" w:name="_Toc406086908"/>
      <w:bookmarkStart w:id="184" w:name="_Toc406087000"/>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Fonts w:asciiTheme="minorHAnsi" w:hAnsiTheme="minorHAnsi" w:cstheme="minorHAnsi"/>
          <w:iCs/>
        </w:rPr>
        <w:br w:type="page"/>
      </w:r>
    </w:p>
    <w:p w14:paraId="3E7DA4CC" w14:textId="77777777" w:rsidR="008008CE" w:rsidRDefault="008008CE" w:rsidP="006F00B9">
      <w:pPr>
        <w:rPr>
          <w:rFonts w:asciiTheme="minorHAnsi" w:hAnsiTheme="minorHAnsi" w:cstheme="minorHAnsi"/>
          <w:iCs/>
        </w:rPr>
        <w:sectPr w:rsidR="008008CE">
          <w:headerReference w:type="even" r:id="rId29"/>
          <w:headerReference w:type="default" r:id="rId30"/>
          <w:footerReference w:type="even" r:id="rId31"/>
          <w:footerReference w:type="default" r:id="rId32"/>
          <w:headerReference w:type="first" r:id="rId33"/>
          <w:footerReference w:type="first" r:id="rId34"/>
          <w:pgSz w:w="11906" w:h="16838"/>
          <w:pgMar w:top="1417" w:right="1417" w:bottom="1417" w:left="1417" w:header="708" w:footer="708" w:gutter="0"/>
          <w:cols w:space="708"/>
          <w:docGrid w:linePitch="600" w:charSpace="36864"/>
        </w:sectPr>
      </w:pPr>
    </w:p>
    <w:p w14:paraId="4979220D" w14:textId="4BA971C0" w:rsidR="00CF1666" w:rsidRPr="00FD46E3" w:rsidRDefault="00931206" w:rsidP="006F00B9">
      <w:pPr>
        <w:rPr>
          <w:rFonts w:asciiTheme="minorHAnsi" w:hAnsiTheme="minorHAnsi" w:cstheme="minorHAnsi"/>
        </w:rPr>
      </w:pPr>
      <w:r w:rsidRPr="00FD46E3">
        <w:rPr>
          <w:rFonts w:asciiTheme="minorHAnsi" w:hAnsiTheme="minorHAnsi" w:cstheme="minorHAnsi"/>
          <w:iCs/>
        </w:rPr>
        <w:t>Załącznik nr 11: Taryfikator korekt z tytułu niedochowania obowiązków informacyjnych i promocyjnych</w:t>
      </w:r>
      <w:r w:rsidR="007C5618" w:rsidRPr="00FD46E3">
        <w:rPr>
          <w:rStyle w:val="Odwoanieprzypisudolnego"/>
          <w:rFonts w:asciiTheme="minorHAnsi" w:hAnsiTheme="minorHAnsi" w:cstheme="minorHAnsi"/>
          <w:iCs/>
        </w:rPr>
        <w:footnoteReference w:id="111"/>
      </w:r>
    </w:p>
    <w:p w14:paraId="58BA75E9" w14:textId="2D96CD81" w:rsidR="00CF1666" w:rsidRDefault="008008CE" w:rsidP="006F00B9">
      <w:pPr>
        <w:pStyle w:val="Text"/>
        <w:spacing w:after="0"/>
        <w:ind w:firstLine="0"/>
        <w:rPr>
          <w:rFonts w:asciiTheme="minorHAnsi" w:hAnsiTheme="minorHAnsi" w:cstheme="minorHAnsi"/>
          <w:sz w:val="22"/>
          <w:szCs w:val="22"/>
          <w:lang w:val="pl-PL"/>
        </w:rPr>
      </w:pPr>
      <w:r w:rsidRPr="008008CE">
        <w:rPr>
          <w:rFonts w:asciiTheme="minorHAnsi" w:hAnsiTheme="minorHAnsi" w:cstheme="minorHAnsi"/>
          <w:sz w:val="22"/>
          <w:szCs w:val="22"/>
          <w:lang w:val="pl-PL"/>
        </w:rPr>
        <w:t>Maksymalna wielkość pomniejszenia za wszystkie uchybienia nie może przekroczyć 3% kwoty dofinansowania.</w:t>
      </w:r>
    </w:p>
    <w:p w14:paraId="0D56956C" w14:textId="4DAF159E" w:rsidR="008008CE" w:rsidRDefault="008008CE" w:rsidP="006F00B9">
      <w:pPr>
        <w:pStyle w:val="Text"/>
        <w:spacing w:after="0"/>
        <w:ind w:firstLine="0"/>
        <w:rPr>
          <w:rFonts w:asciiTheme="minorHAnsi" w:hAnsiTheme="minorHAnsi" w:cstheme="minorHAnsi"/>
          <w:sz w:val="22"/>
          <w:szCs w:val="22"/>
          <w:lang w:val="pl-PL"/>
        </w:rPr>
      </w:pPr>
    </w:p>
    <w:tbl>
      <w:tblPr>
        <w:tblStyle w:val="Tabela-Siatka"/>
        <w:tblW w:w="14743" w:type="dxa"/>
        <w:tblInd w:w="-289" w:type="dxa"/>
        <w:tblLook w:val="04A0" w:firstRow="1" w:lastRow="0" w:firstColumn="1" w:lastColumn="0" w:noHBand="0" w:noVBand="1"/>
      </w:tblPr>
      <w:tblGrid>
        <w:gridCol w:w="523"/>
        <w:gridCol w:w="6319"/>
        <w:gridCol w:w="5349"/>
        <w:gridCol w:w="2552"/>
      </w:tblGrid>
      <w:tr w:rsidR="008008CE" w:rsidRPr="008008CE" w14:paraId="07B99D6F" w14:textId="77777777" w:rsidTr="006474C3">
        <w:trPr>
          <w:trHeight w:val="545"/>
        </w:trPr>
        <w:tc>
          <w:tcPr>
            <w:tcW w:w="523" w:type="dxa"/>
          </w:tcPr>
          <w:p w14:paraId="752E5F2D" w14:textId="77777777" w:rsidR="008008CE" w:rsidRPr="00FD46E3" w:rsidRDefault="008008CE" w:rsidP="006474C3">
            <w:pPr>
              <w:spacing w:before="120" w:after="120"/>
              <w:jc w:val="center"/>
              <w:rPr>
                <w:rFonts w:asciiTheme="minorHAnsi" w:hAnsiTheme="minorHAnsi" w:cstheme="minorHAnsi"/>
                <w:b/>
                <w:bCs/>
              </w:rPr>
            </w:pPr>
            <w:r w:rsidRPr="00FD46E3">
              <w:rPr>
                <w:rFonts w:asciiTheme="minorHAnsi" w:hAnsiTheme="minorHAnsi" w:cstheme="minorHAnsi"/>
                <w:b/>
                <w:bCs/>
              </w:rPr>
              <w:t>LP</w:t>
            </w:r>
          </w:p>
        </w:tc>
        <w:tc>
          <w:tcPr>
            <w:tcW w:w="6319" w:type="dxa"/>
          </w:tcPr>
          <w:p w14:paraId="0F062CE0" w14:textId="77777777" w:rsidR="008008CE" w:rsidRPr="00FD46E3" w:rsidRDefault="008008CE" w:rsidP="006474C3">
            <w:pPr>
              <w:spacing w:before="120" w:after="120"/>
              <w:jc w:val="center"/>
              <w:rPr>
                <w:rFonts w:asciiTheme="minorHAnsi" w:hAnsiTheme="minorHAnsi" w:cstheme="minorHAnsi"/>
                <w:b/>
                <w:bCs/>
              </w:rPr>
            </w:pPr>
            <w:r w:rsidRPr="00FD46E3">
              <w:rPr>
                <w:rFonts w:asciiTheme="minorHAnsi" w:hAnsiTheme="minorHAnsi" w:cstheme="minorHAnsi"/>
                <w:b/>
                <w:bCs/>
              </w:rPr>
              <w:t>Obowiązek</w:t>
            </w:r>
          </w:p>
        </w:tc>
        <w:tc>
          <w:tcPr>
            <w:tcW w:w="5349" w:type="dxa"/>
          </w:tcPr>
          <w:p w14:paraId="7AF433A9" w14:textId="77777777" w:rsidR="008008CE" w:rsidRPr="00FD46E3" w:rsidRDefault="008008CE" w:rsidP="006474C3">
            <w:pPr>
              <w:spacing w:before="120" w:after="120"/>
              <w:jc w:val="center"/>
              <w:rPr>
                <w:rFonts w:asciiTheme="minorHAnsi" w:hAnsiTheme="minorHAnsi" w:cstheme="minorHAnsi"/>
                <w:b/>
                <w:bCs/>
              </w:rPr>
            </w:pPr>
            <w:r w:rsidRPr="00FD46E3">
              <w:rPr>
                <w:rFonts w:asciiTheme="minorHAnsi" w:hAnsiTheme="minorHAnsi" w:cstheme="minorHAnsi"/>
                <w:b/>
                <w:bCs/>
              </w:rPr>
              <w:t>Uchybienie</w:t>
            </w:r>
          </w:p>
        </w:tc>
        <w:tc>
          <w:tcPr>
            <w:tcW w:w="2552" w:type="dxa"/>
          </w:tcPr>
          <w:p w14:paraId="056ED3A2" w14:textId="77777777" w:rsidR="008008CE" w:rsidRPr="00FD46E3" w:rsidRDefault="008008CE" w:rsidP="006474C3">
            <w:pPr>
              <w:spacing w:before="120" w:after="120"/>
              <w:jc w:val="center"/>
              <w:rPr>
                <w:rFonts w:asciiTheme="minorHAnsi" w:hAnsiTheme="minorHAnsi" w:cstheme="minorHAnsi"/>
                <w:b/>
                <w:bCs/>
              </w:rPr>
            </w:pPr>
            <w:r w:rsidRPr="00FD46E3">
              <w:rPr>
                <w:rFonts w:asciiTheme="minorHAnsi" w:hAnsiTheme="minorHAnsi" w:cstheme="minorHAnsi"/>
                <w:b/>
                <w:bCs/>
              </w:rPr>
              <w:t>Wielkość pomniejszenia kwoty dofinansowania</w:t>
            </w:r>
          </w:p>
        </w:tc>
      </w:tr>
      <w:tr w:rsidR="008008CE" w:rsidRPr="008008CE" w14:paraId="204FEEEF" w14:textId="77777777" w:rsidTr="006474C3">
        <w:tc>
          <w:tcPr>
            <w:tcW w:w="523" w:type="dxa"/>
          </w:tcPr>
          <w:p w14:paraId="76D96BE9" w14:textId="77777777" w:rsidR="008008CE" w:rsidRPr="00FD46E3" w:rsidRDefault="008008CE" w:rsidP="006474C3">
            <w:pPr>
              <w:spacing w:before="120" w:after="120"/>
              <w:rPr>
                <w:rFonts w:asciiTheme="minorHAnsi" w:hAnsiTheme="minorHAnsi" w:cstheme="minorHAnsi"/>
              </w:rPr>
            </w:pPr>
            <w:r w:rsidRPr="00FD46E3">
              <w:rPr>
                <w:rFonts w:asciiTheme="minorHAnsi" w:hAnsiTheme="minorHAnsi" w:cstheme="minorHAnsi"/>
              </w:rPr>
              <w:t>1.</w:t>
            </w:r>
          </w:p>
        </w:tc>
        <w:tc>
          <w:tcPr>
            <w:tcW w:w="6319" w:type="dxa"/>
          </w:tcPr>
          <w:p w14:paraId="0E0DB984" w14:textId="77777777" w:rsidR="008008CE" w:rsidRPr="00FD46E3" w:rsidRDefault="008008CE" w:rsidP="006474C3">
            <w:pPr>
              <w:spacing w:before="120" w:after="120"/>
              <w:rPr>
                <w:rFonts w:asciiTheme="minorHAnsi" w:hAnsiTheme="minorHAnsi" w:cstheme="minorHAnsi"/>
              </w:rPr>
            </w:pPr>
            <w:r w:rsidRPr="00FD46E3">
              <w:rPr>
                <w:rFonts w:asciiTheme="minorHAnsi" w:hAnsiTheme="minorHAnsi" w:cstheme="minorHAnsi"/>
              </w:rPr>
              <w:t xml:space="preserve">Umieszczenia krótkiego opisu Projektu na stronie internetowej Beneficjenta, jeśli ją posiada. </w:t>
            </w:r>
          </w:p>
          <w:p w14:paraId="3F92B7C6" w14:textId="77777777" w:rsidR="008008CE" w:rsidRPr="00FD46E3" w:rsidRDefault="008008CE" w:rsidP="006474C3">
            <w:pPr>
              <w:spacing w:before="120" w:after="120"/>
              <w:rPr>
                <w:rFonts w:asciiTheme="minorHAnsi" w:hAnsiTheme="minorHAnsi" w:cstheme="minorHAnsi"/>
              </w:rPr>
            </w:pPr>
            <w:r w:rsidRPr="00FD46E3">
              <w:rPr>
                <w:rFonts w:asciiTheme="minorHAnsi" w:hAnsiTheme="minorHAnsi" w:cstheme="minorHAnsi"/>
              </w:rPr>
              <w:t xml:space="preserve">Opis projektu musi zawierać: </w:t>
            </w:r>
          </w:p>
          <w:p w14:paraId="7AA0F0F5"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tytuł projektu lub jego skróconą nazwę, </w:t>
            </w:r>
          </w:p>
          <w:p w14:paraId="0B48D288"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podkreślenie faktu otrzymania wsparcia finansowego z Unii Europejskiej przez zamieszczenie znaku Funduszy Europejskich, znaku barw Rzeczypospolitej Polskiej i znaku Unii Europejskiej, </w:t>
            </w:r>
          </w:p>
          <w:p w14:paraId="03C151B3"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zadania, działania, które będą realizowane w ramach projektu (opis, co zostanie zrobione, ew. zakupione), </w:t>
            </w:r>
          </w:p>
          <w:p w14:paraId="2A67EC89"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grupy docelowe (do kogo skierowany jest projekt, kto z niego skorzysta), </w:t>
            </w:r>
          </w:p>
          <w:p w14:paraId="6FEA198F"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cel lub cele projektu, </w:t>
            </w:r>
          </w:p>
          <w:p w14:paraId="02E38255"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efekty, rezultaty projektu (jeśli opis zadań, działań nie zawiera opisu efektów, rezultatów), </w:t>
            </w:r>
          </w:p>
          <w:p w14:paraId="6D0BA243"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wartość projektu, (całkowity koszt projektu) </w:t>
            </w:r>
          </w:p>
          <w:p w14:paraId="725CC4B2"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wysokość wkładu Funduszy Europejskich.</w:t>
            </w:r>
            <w:r w:rsidRPr="00FD46E3" w:rsidDel="008D5B0E">
              <w:rPr>
                <w:rFonts w:asciiTheme="minorHAnsi" w:hAnsiTheme="minorHAnsi" w:cstheme="minorHAnsi"/>
                <w:sz w:val="22"/>
                <w:szCs w:val="22"/>
              </w:rPr>
              <w:t xml:space="preserve"> </w:t>
            </w:r>
          </w:p>
          <w:p w14:paraId="6BF2E835" w14:textId="01BE2D72" w:rsidR="008008CE" w:rsidRPr="00FD46E3" w:rsidRDefault="008008CE" w:rsidP="006474C3">
            <w:pPr>
              <w:spacing w:before="120" w:after="120"/>
              <w:rPr>
                <w:rFonts w:asciiTheme="minorHAnsi" w:hAnsiTheme="minorHAnsi" w:cstheme="minorHAnsi"/>
              </w:rPr>
            </w:pPr>
            <w:r w:rsidRPr="00FD46E3">
              <w:rPr>
                <w:rFonts w:asciiTheme="minorHAnsi" w:hAnsiTheme="minorHAnsi" w:cstheme="minorHAnsi"/>
              </w:rPr>
              <w:t>(dotyczy: art. 50 ust. 1 lit. a rozporządzenia ogólnego; §</w:t>
            </w:r>
            <w:r w:rsidR="000708FD">
              <w:rPr>
                <w:rFonts w:asciiTheme="minorHAnsi" w:hAnsiTheme="minorHAnsi" w:cstheme="minorHAnsi"/>
              </w:rPr>
              <w:t xml:space="preserve"> 24 </w:t>
            </w:r>
            <w:r w:rsidRPr="00FD46E3">
              <w:rPr>
                <w:rFonts w:asciiTheme="minorHAnsi" w:hAnsiTheme="minorHAnsi" w:cstheme="minorHAnsi"/>
              </w:rPr>
              <w:t>ust</w:t>
            </w:r>
            <w:r w:rsidR="000708FD">
              <w:rPr>
                <w:rFonts w:asciiTheme="minorHAnsi" w:hAnsiTheme="minorHAnsi" w:cstheme="minorHAnsi"/>
              </w:rPr>
              <w:t>.</w:t>
            </w:r>
            <w:r w:rsidRPr="00FD46E3">
              <w:rPr>
                <w:rFonts w:asciiTheme="minorHAnsi" w:hAnsiTheme="minorHAnsi" w:cstheme="minorHAnsi"/>
              </w:rPr>
              <w:t xml:space="preserve"> 2 pkt 4 umowy)</w:t>
            </w:r>
          </w:p>
        </w:tc>
        <w:tc>
          <w:tcPr>
            <w:tcW w:w="5349" w:type="dxa"/>
          </w:tcPr>
          <w:p w14:paraId="60C329B8" w14:textId="77777777" w:rsidR="008008CE" w:rsidRPr="00FD46E3" w:rsidRDefault="008008CE" w:rsidP="006474C3">
            <w:pPr>
              <w:spacing w:before="120" w:after="120"/>
              <w:rPr>
                <w:rFonts w:asciiTheme="minorHAnsi" w:hAnsiTheme="minorHAnsi" w:cstheme="minorHAnsi"/>
              </w:rPr>
            </w:pPr>
            <w:r w:rsidRPr="00FD46E3">
              <w:rPr>
                <w:rFonts w:asciiTheme="minorHAnsi" w:hAnsiTheme="minorHAnsi" w:cstheme="minorHAnsi"/>
              </w:rPr>
              <w:t>Brak opisu Projektu z informacją o fakcie otrzymania wsparcia finansowego z Unii Europejskiej</w:t>
            </w:r>
          </w:p>
          <w:p w14:paraId="3A246A69" w14:textId="77777777" w:rsidR="008008CE" w:rsidRPr="00FD46E3" w:rsidRDefault="008008CE" w:rsidP="006474C3">
            <w:pPr>
              <w:spacing w:before="120" w:after="120"/>
              <w:rPr>
                <w:rFonts w:asciiTheme="minorHAnsi" w:hAnsiTheme="minorHAnsi" w:cstheme="minorHAnsi"/>
              </w:rPr>
            </w:pPr>
            <w:r w:rsidRPr="00FD46E3">
              <w:rPr>
                <w:rFonts w:asciiTheme="minorHAnsi" w:hAnsiTheme="minorHAnsi" w:cstheme="minorHAnsi"/>
              </w:rPr>
              <w:t xml:space="preserve">lub </w:t>
            </w:r>
          </w:p>
          <w:p w14:paraId="22130D92" w14:textId="77777777" w:rsidR="008008CE" w:rsidRPr="00FD46E3" w:rsidRDefault="008008CE" w:rsidP="006474C3">
            <w:pPr>
              <w:spacing w:before="120" w:after="120"/>
              <w:rPr>
                <w:rFonts w:asciiTheme="minorHAnsi" w:hAnsiTheme="minorHAnsi" w:cstheme="minorHAnsi"/>
              </w:rPr>
            </w:pPr>
            <w:r w:rsidRPr="00FD46E3">
              <w:rPr>
                <w:rFonts w:asciiTheme="minorHAnsi" w:hAnsiTheme="minorHAnsi" w:cstheme="minorHAnsi"/>
              </w:rPr>
              <w:t>Brak w umieszczonym opisie Projektu informacji o fakcie otrzymania wsparcia finansowego z Unii Europejskiej</w:t>
            </w:r>
          </w:p>
        </w:tc>
        <w:tc>
          <w:tcPr>
            <w:tcW w:w="2552" w:type="dxa"/>
          </w:tcPr>
          <w:p w14:paraId="4FFC6232" w14:textId="77777777" w:rsidR="008008CE" w:rsidRPr="00FD46E3" w:rsidRDefault="008008CE" w:rsidP="006474C3">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497FAC9C" w14:textId="77777777" w:rsidTr="006474C3">
        <w:tc>
          <w:tcPr>
            <w:tcW w:w="523" w:type="dxa"/>
          </w:tcPr>
          <w:p w14:paraId="358E0757" w14:textId="77777777" w:rsidR="008008CE" w:rsidRPr="00FD46E3" w:rsidRDefault="008008CE" w:rsidP="006474C3">
            <w:pPr>
              <w:spacing w:before="120" w:after="120"/>
              <w:rPr>
                <w:rFonts w:asciiTheme="minorHAnsi" w:hAnsiTheme="minorHAnsi" w:cstheme="minorHAnsi"/>
              </w:rPr>
            </w:pPr>
            <w:r w:rsidRPr="00FD46E3">
              <w:rPr>
                <w:rFonts w:asciiTheme="minorHAnsi" w:hAnsiTheme="minorHAnsi" w:cstheme="minorHAnsi"/>
              </w:rPr>
              <w:t>2.</w:t>
            </w:r>
          </w:p>
        </w:tc>
        <w:tc>
          <w:tcPr>
            <w:tcW w:w="6319" w:type="dxa"/>
          </w:tcPr>
          <w:p w14:paraId="24BC5725" w14:textId="77777777" w:rsidR="008008CE" w:rsidRPr="00FD46E3" w:rsidRDefault="008008CE" w:rsidP="006474C3">
            <w:pPr>
              <w:spacing w:before="120" w:after="120"/>
              <w:rPr>
                <w:rFonts w:asciiTheme="minorHAnsi" w:hAnsiTheme="minorHAnsi" w:cstheme="minorHAnsi"/>
              </w:rPr>
            </w:pPr>
            <w:r w:rsidRPr="00FD46E3">
              <w:rPr>
                <w:rFonts w:asciiTheme="minorHAnsi" w:hAnsiTheme="minorHAnsi" w:cstheme="minorHAnsi"/>
              </w:rPr>
              <w:t xml:space="preserve">Umieszczenia krótkiego opisu Projektu na stronach mediów społecznościowych Beneficjenta, jeśli je posiada. </w:t>
            </w:r>
          </w:p>
          <w:p w14:paraId="6867E54E" w14:textId="77777777" w:rsidR="008008CE" w:rsidRPr="00FD46E3" w:rsidRDefault="008008CE" w:rsidP="006474C3">
            <w:pPr>
              <w:spacing w:before="120" w:after="120"/>
              <w:rPr>
                <w:rFonts w:asciiTheme="minorHAnsi" w:hAnsiTheme="minorHAnsi" w:cstheme="minorHAnsi"/>
              </w:rPr>
            </w:pPr>
            <w:r w:rsidRPr="00FD46E3">
              <w:rPr>
                <w:rFonts w:asciiTheme="minorHAnsi" w:hAnsiTheme="minorHAnsi" w:cstheme="minorHAnsi"/>
              </w:rPr>
              <w:t xml:space="preserve">Opis projektu musi zawierać: </w:t>
            </w:r>
          </w:p>
          <w:p w14:paraId="74D4CA62"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tytuł projektu lub jego skróconą nazwę, </w:t>
            </w:r>
          </w:p>
          <w:p w14:paraId="226504C5"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podkreślenie faktu otrzymania wsparcia finansowego z Unii Europejskiej przez zamieszczenie znaku Funduszy Europejskich, barw Rzeczypospolitej Polskiej i znaku Unii Europejskiej, </w:t>
            </w:r>
          </w:p>
          <w:p w14:paraId="1874B417"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zadania, działania,, które będą realizowane w ramach projektu (opis, co zostanie zrobione, ew. zakupione), </w:t>
            </w:r>
          </w:p>
          <w:p w14:paraId="502D8483"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grupy docelowe (do kogo skierowany jest projekt, kto z niego skorzysta), </w:t>
            </w:r>
          </w:p>
          <w:p w14:paraId="7D416B3B"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cel lub cele projektu, </w:t>
            </w:r>
          </w:p>
          <w:p w14:paraId="51BBA7E0"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efekty, rezultaty projektu (jeśli opis zadań, działań nie zawiera opisu efektów, rezultatów), </w:t>
            </w:r>
          </w:p>
          <w:p w14:paraId="27241684"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wartość projektu,  (całkowity koszt projektu)</w:t>
            </w:r>
          </w:p>
          <w:p w14:paraId="2E808D23"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wysokość wkładu Funduszy Europejskich.</w:t>
            </w:r>
            <w:r w:rsidRPr="00FD46E3" w:rsidDel="008D5B0E">
              <w:rPr>
                <w:rFonts w:asciiTheme="minorHAnsi" w:hAnsiTheme="minorHAnsi" w:cstheme="minorHAnsi"/>
                <w:sz w:val="22"/>
                <w:szCs w:val="22"/>
              </w:rPr>
              <w:t xml:space="preserve"> </w:t>
            </w:r>
          </w:p>
          <w:p w14:paraId="14B3409F" w14:textId="2E7E95C5" w:rsidR="008008CE" w:rsidRPr="00FD46E3" w:rsidRDefault="008008CE" w:rsidP="006474C3">
            <w:pPr>
              <w:spacing w:before="120" w:after="120"/>
              <w:rPr>
                <w:rFonts w:asciiTheme="minorHAnsi" w:hAnsiTheme="minorHAnsi" w:cstheme="minorHAnsi"/>
              </w:rPr>
            </w:pPr>
            <w:r w:rsidRPr="00FD46E3">
              <w:rPr>
                <w:rFonts w:asciiTheme="minorHAnsi" w:hAnsiTheme="minorHAnsi" w:cstheme="minorHAnsi"/>
              </w:rPr>
              <w:t>(dotyczy: art. 50 ust. 1 lit. a rozporządzenia ogólnego; §</w:t>
            </w:r>
            <w:r w:rsidR="000708FD">
              <w:rPr>
                <w:rFonts w:asciiTheme="minorHAnsi" w:hAnsiTheme="minorHAnsi" w:cstheme="minorHAnsi"/>
              </w:rPr>
              <w:t xml:space="preserve"> 24 </w:t>
            </w:r>
            <w:r w:rsidRPr="00FD46E3">
              <w:rPr>
                <w:rFonts w:asciiTheme="minorHAnsi" w:hAnsiTheme="minorHAnsi" w:cstheme="minorHAnsi"/>
              </w:rPr>
              <w:t>ust</w:t>
            </w:r>
            <w:r w:rsidR="000708FD">
              <w:rPr>
                <w:rFonts w:asciiTheme="minorHAnsi" w:hAnsiTheme="minorHAnsi" w:cstheme="minorHAnsi"/>
              </w:rPr>
              <w:t>.</w:t>
            </w:r>
            <w:r w:rsidRPr="00FD46E3">
              <w:rPr>
                <w:rFonts w:asciiTheme="minorHAnsi" w:hAnsiTheme="minorHAnsi" w:cstheme="minorHAnsi"/>
              </w:rPr>
              <w:t xml:space="preserve"> 2 pkt 4 umowy)</w:t>
            </w:r>
          </w:p>
        </w:tc>
        <w:tc>
          <w:tcPr>
            <w:tcW w:w="5349" w:type="dxa"/>
          </w:tcPr>
          <w:p w14:paraId="3BC2E37C" w14:textId="77777777" w:rsidR="008008CE" w:rsidRPr="00FD46E3" w:rsidRDefault="008008CE" w:rsidP="006474C3">
            <w:pPr>
              <w:spacing w:before="120" w:after="120"/>
              <w:rPr>
                <w:rFonts w:asciiTheme="minorHAnsi" w:hAnsiTheme="minorHAnsi" w:cstheme="minorHAnsi"/>
              </w:rPr>
            </w:pPr>
            <w:r w:rsidRPr="00FD46E3">
              <w:rPr>
                <w:rFonts w:asciiTheme="minorHAnsi" w:hAnsiTheme="minorHAnsi" w:cstheme="minorHAnsi"/>
              </w:rPr>
              <w:t>Brak opisu projektu z informacją o fakcie otrzymania wsparcia finansowego z Unii Europejskiej</w:t>
            </w:r>
          </w:p>
          <w:p w14:paraId="3E9DF014" w14:textId="77777777" w:rsidR="008008CE" w:rsidRPr="00FD46E3" w:rsidRDefault="008008CE" w:rsidP="006474C3">
            <w:pPr>
              <w:spacing w:before="120" w:after="120"/>
              <w:rPr>
                <w:rFonts w:asciiTheme="minorHAnsi" w:hAnsiTheme="minorHAnsi" w:cstheme="minorHAnsi"/>
              </w:rPr>
            </w:pPr>
            <w:r w:rsidRPr="00FD46E3">
              <w:rPr>
                <w:rFonts w:asciiTheme="minorHAnsi" w:hAnsiTheme="minorHAnsi" w:cstheme="minorHAnsi"/>
              </w:rPr>
              <w:t xml:space="preserve">lub </w:t>
            </w:r>
          </w:p>
          <w:p w14:paraId="4C0FF58C" w14:textId="77777777" w:rsidR="008008CE" w:rsidRPr="00FD46E3" w:rsidRDefault="008008CE" w:rsidP="006474C3">
            <w:pPr>
              <w:spacing w:before="120" w:after="120"/>
              <w:rPr>
                <w:rFonts w:asciiTheme="minorHAnsi" w:hAnsiTheme="minorHAnsi" w:cstheme="minorHAnsi"/>
              </w:rPr>
            </w:pPr>
            <w:r w:rsidRPr="00FD46E3">
              <w:rPr>
                <w:rFonts w:asciiTheme="minorHAnsi" w:hAnsiTheme="minorHAnsi" w:cstheme="minorHAnsi"/>
              </w:rPr>
              <w:t>Brak informacji o fakcie otrzymania wsparcia finansowego z Unii Europejskiej</w:t>
            </w:r>
          </w:p>
        </w:tc>
        <w:tc>
          <w:tcPr>
            <w:tcW w:w="2552" w:type="dxa"/>
          </w:tcPr>
          <w:p w14:paraId="1B4BE43D" w14:textId="77777777" w:rsidR="008008CE" w:rsidRPr="00FD46E3" w:rsidRDefault="008008CE" w:rsidP="006474C3">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16C84D73" w14:textId="77777777" w:rsidTr="006474C3">
        <w:tc>
          <w:tcPr>
            <w:tcW w:w="523" w:type="dxa"/>
          </w:tcPr>
          <w:p w14:paraId="420DBC35" w14:textId="77777777" w:rsidR="008008CE" w:rsidRPr="00FD46E3" w:rsidRDefault="008008CE" w:rsidP="006474C3">
            <w:pPr>
              <w:spacing w:before="120" w:after="120"/>
              <w:rPr>
                <w:rFonts w:asciiTheme="minorHAnsi" w:hAnsiTheme="minorHAnsi" w:cstheme="minorHAnsi"/>
              </w:rPr>
            </w:pPr>
            <w:r w:rsidRPr="00FD46E3">
              <w:rPr>
                <w:rFonts w:asciiTheme="minorHAnsi" w:hAnsiTheme="minorHAnsi" w:cstheme="minorHAnsi"/>
              </w:rPr>
              <w:t>3.</w:t>
            </w:r>
          </w:p>
        </w:tc>
        <w:tc>
          <w:tcPr>
            <w:tcW w:w="6319" w:type="dxa"/>
          </w:tcPr>
          <w:p w14:paraId="23FA076F" w14:textId="77777777" w:rsidR="008008CE" w:rsidRPr="00FD46E3" w:rsidRDefault="008008CE" w:rsidP="006474C3">
            <w:pPr>
              <w:spacing w:before="120" w:after="120"/>
              <w:rPr>
                <w:rFonts w:asciiTheme="minorHAnsi" w:hAnsiTheme="minorHAnsi" w:cstheme="minorHAnsi"/>
              </w:rPr>
            </w:pPr>
            <w:r w:rsidRPr="00FD46E3">
              <w:rPr>
                <w:rFonts w:asciiTheme="minorHAnsi" w:hAnsiTheme="minorHAnsi" w:cstheme="minorHAnsi"/>
              </w:rPr>
              <w:t xml:space="preserve">Umieszczenie w widoczny sposób znaku Funduszy Europejskich, znaku barw Rzeczypospolitej Polskiej (jeśli dotyczy; wersja </w:t>
            </w:r>
            <w:proofErr w:type="spellStart"/>
            <w:r w:rsidRPr="00FD46E3">
              <w:rPr>
                <w:rFonts w:asciiTheme="minorHAnsi" w:hAnsiTheme="minorHAnsi" w:cstheme="minorHAnsi"/>
              </w:rPr>
              <w:t>pełnokolorowa</w:t>
            </w:r>
            <w:proofErr w:type="spellEnd"/>
            <w:r w:rsidRPr="00FD46E3">
              <w:rPr>
                <w:rFonts w:asciiTheme="minorHAnsi" w:hAnsiTheme="minorHAnsi" w:cstheme="minorHAnsi"/>
              </w:rPr>
              <w:t>) i znaku Unii Europejskiej na:</w:t>
            </w:r>
          </w:p>
          <w:p w14:paraId="49FC006B" w14:textId="77777777" w:rsidR="008008CE" w:rsidRPr="00FD46E3" w:rsidRDefault="008008CE" w:rsidP="008008CE">
            <w:pPr>
              <w:pStyle w:val="Akapitzlist"/>
              <w:numPr>
                <w:ilvl w:val="0"/>
                <w:numId w:val="83"/>
              </w:numPr>
              <w:suppressAutoHyphens w:val="0"/>
              <w:spacing w:before="120" w:after="120" w:line="276" w:lineRule="auto"/>
              <w:contextualSpacing/>
              <w:rPr>
                <w:rFonts w:asciiTheme="minorHAnsi" w:hAnsiTheme="minorHAnsi" w:cstheme="minorHAnsi"/>
                <w:sz w:val="22"/>
                <w:szCs w:val="22"/>
              </w:rPr>
            </w:pPr>
            <w:r w:rsidRPr="00FD46E3">
              <w:rPr>
                <w:rFonts w:asciiTheme="minorHAnsi" w:hAnsiTheme="minorHAnsi" w:cstheme="minorHAnsi"/>
                <w:sz w:val="22"/>
                <w:szCs w:val="22"/>
              </w:rPr>
              <w:t>wszystkich prowadzonych działaniach informacyjnych i promocyjnych dotyczących Projektu,</w:t>
            </w:r>
          </w:p>
          <w:p w14:paraId="63A8F391" w14:textId="77777777" w:rsidR="008008CE" w:rsidRPr="00FD46E3" w:rsidRDefault="008008CE" w:rsidP="008008CE">
            <w:pPr>
              <w:pStyle w:val="Akapitzlist"/>
              <w:numPr>
                <w:ilvl w:val="0"/>
                <w:numId w:val="83"/>
              </w:numPr>
              <w:suppressAutoHyphens w:val="0"/>
              <w:spacing w:before="120" w:after="120" w:line="276" w:lineRule="auto"/>
              <w:contextualSpacing/>
              <w:rPr>
                <w:rFonts w:asciiTheme="minorHAnsi" w:hAnsiTheme="minorHAnsi" w:cstheme="minorHAnsi"/>
                <w:sz w:val="22"/>
                <w:szCs w:val="22"/>
              </w:rPr>
            </w:pPr>
            <w:r w:rsidRPr="00FD46E3">
              <w:rPr>
                <w:rFonts w:asciiTheme="minorHAnsi" w:hAnsiTheme="minorHAnsi" w:cstheme="minorHAnsi"/>
                <w:sz w:val="22"/>
                <w:szCs w:val="22"/>
              </w:rPr>
              <w:t>wszystkich dokumentach i materiałach (m.in. produkty drukowane lub cyfrowe) podawanych do wiadomości publicznej,</w:t>
            </w:r>
          </w:p>
          <w:p w14:paraId="6394F4B0" w14:textId="77777777" w:rsidR="008008CE" w:rsidRPr="00FD46E3" w:rsidRDefault="008008CE" w:rsidP="008008CE">
            <w:pPr>
              <w:pStyle w:val="Akapitzlist"/>
              <w:numPr>
                <w:ilvl w:val="0"/>
                <w:numId w:val="83"/>
              </w:numPr>
              <w:suppressAutoHyphens w:val="0"/>
              <w:spacing w:before="120" w:after="120" w:line="276" w:lineRule="auto"/>
              <w:contextualSpacing/>
              <w:rPr>
                <w:rFonts w:asciiTheme="minorHAnsi" w:hAnsiTheme="minorHAnsi" w:cstheme="minorHAnsi"/>
                <w:sz w:val="22"/>
                <w:szCs w:val="22"/>
              </w:rPr>
            </w:pPr>
            <w:r w:rsidRPr="00FD46E3">
              <w:rPr>
                <w:rFonts w:asciiTheme="minorHAnsi" w:hAnsiTheme="minorHAnsi" w:cstheme="minorHAnsi"/>
                <w:sz w:val="22"/>
                <w:szCs w:val="22"/>
              </w:rPr>
              <w:t>wszystkich dokumentach i materiałach dla osób i podmiotów uczestniczących w Projekcie,</w:t>
            </w:r>
          </w:p>
          <w:p w14:paraId="647BFD2B" w14:textId="65E67EBC" w:rsidR="008008CE" w:rsidRPr="00FD46E3" w:rsidRDefault="008008CE" w:rsidP="006474C3">
            <w:pPr>
              <w:spacing w:before="120" w:after="120"/>
              <w:rPr>
                <w:rFonts w:asciiTheme="minorHAnsi" w:hAnsiTheme="minorHAnsi" w:cstheme="minorHAnsi"/>
              </w:rPr>
            </w:pPr>
            <w:r w:rsidRPr="00FD46E3">
              <w:rPr>
                <w:rFonts w:asciiTheme="minorHAnsi" w:hAnsiTheme="minorHAnsi" w:cstheme="minorHAnsi"/>
              </w:rPr>
              <w:t>(dotyczy: art. 50 ust. 1 lit. b rozporządzenia ogólnego; §</w:t>
            </w:r>
            <w:r w:rsidR="000708FD">
              <w:rPr>
                <w:rFonts w:asciiTheme="minorHAnsi" w:hAnsiTheme="minorHAnsi" w:cstheme="minorHAnsi"/>
              </w:rPr>
              <w:t xml:space="preserve"> 24 </w:t>
            </w:r>
            <w:r w:rsidRPr="00FD46E3">
              <w:rPr>
                <w:rFonts w:asciiTheme="minorHAnsi" w:hAnsiTheme="minorHAnsi" w:cstheme="minorHAnsi"/>
              </w:rPr>
              <w:t>ust</w:t>
            </w:r>
            <w:r w:rsidR="000708FD">
              <w:rPr>
                <w:rFonts w:asciiTheme="minorHAnsi" w:hAnsiTheme="minorHAnsi" w:cstheme="minorHAnsi"/>
              </w:rPr>
              <w:t>.</w:t>
            </w:r>
            <w:r w:rsidRPr="00FD46E3">
              <w:rPr>
                <w:rFonts w:asciiTheme="minorHAnsi" w:hAnsiTheme="minorHAnsi" w:cstheme="minorHAnsi"/>
              </w:rPr>
              <w:t xml:space="preserve"> 2 pkt 1 umowy)</w:t>
            </w:r>
          </w:p>
        </w:tc>
        <w:tc>
          <w:tcPr>
            <w:tcW w:w="5349" w:type="dxa"/>
          </w:tcPr>
          <w:p w14:paraId="03AC56C8" w14:textId="77777777" w:rsidR="008008CE" w:rsidRPr="00FD46E3" w:rsidRDefault="008008CE" w:rsidP="006474C3">
            <w:pPr>
              <w:spacing w:before="120" w:after="120"/>
              <w:rPr>
                <w:rFonts w:asciiTheme="minorHAnsi" w:hAnsiTheme="minorHAnsi" w:cstheme="minorHAnsi"/>
              </w:rPr>
            </w:pPr>
            <w:r w:rsidRPr="00FD46E3">
              <w:rPr>
                <w:rFonts w:asciiTheme="minorHAnsi" w:hAnsiTheme="minorHAnsi" w:cstheme="minorHAnsi"/>
              </w:rPr>
              <w:t xml:space="preserve">Nieumieszczenie znaku Funduszy Europejskich, znaku barw Rzeczypospolitej Polskiej (jeśli dotyczy; wersja </w:t>
            </w:r>
            <w:proofErr w:type="spellStart"/>
            <w:r w:rsidRPr="00FD46E3">
              <w:rPr>
                <w:rFonts w:asciiTheme="minorHAnsi" w:hAnsiTheme="minorHAnsi" w:cstheme="minorHAnsi"/>
              </w:rPr>
              <w:t>pełnokolorowa</w:t>
            </w:r>
            <w:proofErr w:type="spellEnd"/>
            <w:r w:rsidRPr="00FD46E3">
              <w:rPr>
                <w:rFonts w:asciiTheme="minorHAnsi" w:hAnsiTheme="minorHAnsi" w:cstheme="minorHAnsi"/>
              </w:rPr>
              <w:t xml:space="preserve">) i znaku Unii Europejskiej w którymkolwiek działaniu, dokumencie, materiale </w:t>
            </w:r>
          </w:p>
        </w:tc>
        <w:tc>
          <w:tcPr>
            <w:tcW w:w="2552" w:type="dxa"/>
          </w:tcPr>
          <w:p w14:paraId="0589E950" w14:textId="77777777" w:rsidR="008008CE" w:rsidRPr="00FD46E3" w:rsidRDefault="008008CE" w:rsidP="006474C3">
            <w:pPr>
              <w:spacing w:before="120" w:after="120"/>
              <w:jc w:val="center"/>
              <w:rPr>
                <w:rFonts w:asciiTheme="minorHAnsi" w:hAnsiTheme="minorHAnsi" w:cstheme="minorHAnsi"/>
              </w:rPr>
            </w:pPr>
            <w:r w:rsidRPr="00FD46E3">
              <w:rPr>
                <w:rFonts w:asciiTheme="minorHAnsi" w:hAnsiTheme="minorHAnsi" w:cstheme="minorHAnsi"/>
              </w:rPr>
              <w:t>0,25%</w:t>
            </w:r>
          </w:p>
        </w:tc>
      </w:tr>
      <w:tr w:rsidR="008008CE" w:rsidRPr="008008CE" w14:paraId="528AE1D4" w14:textId="77777777" w:rsidTr="006474C3">
        <w:tc>
          <w:tcPr>
            <w:tcW w:w="523" w:type="dxa"/>
            <w:vMerge w:val="restart"/>
          </w:tcPr>
          <w:p w14:paraId="1D4FEEC6" w14:textId="77777777" w:rsidR="008008CE" w:rsidRPr="00FD46E3" w:rsidRDefault="008008CE" w:rsidP="006474C3">
            <w:pPr>
              <w:spacing w:before="120" w:after="120"/>
              <w:rPr>
                <w:rFonts w:asciiTheme="minorHAnsi" w:hAnsiTheme="minorHAnsi" w:cstheme="minorHAnsi"/>
              </w:rPr>
            </w:pPr>
            <w:r w:rsidRPr="00FD46E3">
              <w:rPr>
                <w:rFonts w:asciiTheme="minorHAnsi" w:hAnsiTheme="minorHAnsi" w:cstheme="minorHAnsi"/>
              </w:rPr>
              <w:t>4.</w:t>
            </w:r>
          </w:p>
        </w:tc>
        <w:tc>
          <w:tcPr>
            <w:tcW w:w="6319" w:type="dxa"/>
            <w:vMerge w:val="restart"/>
          </w:tcPr>
          <w:p w14:paraId="1E87EC09" w14:textId="77777777" w:rsidR="008008CE" w:rsidRPr="00FD46E3" w:rsidRDefault="008008CE" w:rsidP="006474C3">
            <w:pPr>
              <w:spacing w:before="120" w:after="120"/>
              <w:rPr>
                <w:rFonts w:asciiTheme="minorHAnsi" w:hAnsiTheme="minorHAnsi" w:cstheme="minorHAnsi"/>
              </w:rPr>
            </w:pPr>
            <w:r w:rsidRPr="00FD46E3">
              <w:rPr>
                <w:rFonts w:asciiTheme="minorHAnsi" w:hAnsiTheme="minorHAnsi" w:cstheme="minorHAnsi"/>
              </w:rPr>
              <w:t>Umieszczenie w miejscu realizacji Projektu trwałej tablicy informacyjnej podkreślającej fakt otrzymania dofinansowania z UE, niezwłocznie po rozpoczęciu fizycznej realizacji Projektu obejmującego inwestycje rzeczowe lub zainstalowaniu zakupionego sprzętu.</w:t>
            </w:r>
          </w:p>
          <w:p w14:paraId="5F76E165" w14:textId="77777777" w:rsidR="008008CE" w:rsidRPr="00FD46E3" w:rsidRDefault="008008CE" w:rsidP="006474C3">
            <w:pPr>
              <w:spacing w:before="120" w:after="120"/>
              <w:rPr>
                <w:rFonts w:asciiTheme="minorHAnsi" w:hAnsiTheme="minorHAnsi" w:cstheme="minorHAnsi"/>
              </w:rPr>
            </w:pPr>
          </w:p>
          <w:p w14:paraId="6EB1CE82" w14:textId="7A568888" w:rsidR="008008CE" w:rsidRPr="00FD46E3" w:rsidRDefault="008008CE" w:rsidP="006474C3">
            <w:pPr>
              <w:spacing w:before="120" w:after="120"/>
              <w:rPr>
                <w:rFonts w:asciiTheme="minorHAnsi" w:hAnsiTheme="minorHAnsi" w:cstheme="minorHAnsi"/>
              </w:rPr>
            </w:pPr>
            <w:r w:rsidRPr="00FD46E3">
              <w:rPr>
                <w:rFonts w:asciiTheme="minorHAnsi" w:hAnsiTheme="minorHAnsi" w:cstheme="minorHAnsi"/>
              </w:rPr>
              <w:t>(dotyczy: art. 50 ust. 1 lit. c rozporządzenia ogólnego; §</w:t>
            </w:r>
            <w:r>
              <w:rPr>
                <w:rFonts w:asciiTheme="minorHAnsi" w:hAnsiTheme="minorHAnsi" w:cstheme="minorHAnsi"/>
              </w:rPr>
              <w:t xml:space="preserve"> 24 </w:t>
            </w:r>
            <w:r w:rsidRPr="00FD46E3">
              <w:rPr>
                <w:rFonts w:asciiTheme="minorHAnsi" w:hAnsiTheme="minorHAnsi" w:cstheme="minorHAnsi"/>
              </w:rPr>
              <w:t>ust</w:t>
            </w:r>
            <w:r>
              <w:rPr>
                <w:rFonts w:asciiTheme="minorHAnsi" w:hAnsiTheme="minorHAnsi" w:cstheme="minorHAnsi"/>
              </w:rPr>
              <w:t>.</w:t>
            </w:r>
            <w:r w:rsidRPr="00FD46E3">
              <w:rPr>
                <w:rFonts w:asciiTheme="minorHAnsi" w:hAnsiTheme="minorHAnsi" w:cstheme="minorHAnsi"/>
              </w:rPr>
              <w:t xml:space="preserve"> 2 pkt 2 umowy)</w:t>
            </w:r>
          </w:p>
        </w:tc>
        <w:tc>
          <w:tcPr>
            <w:tcW w:w="5349" w:type="dxa"/>
          </w:tcPr>
          <w:p w14:paraId="364C43DE" w14:textId="77777777" w:rsidR="008008CE" w:rsidRPr="00FD46E3" w:rsidRDefault="008008CE" w:rsidP="006474C3">
            <w:pPr>
              <w:spacing w:before="120" w:after="120"/>
              <w:rPr>
                <w:rFonts w:asciiTheme="minorHAnsi" w:hAnsiTheme="minorHAnsi" w:cstheme="minorHAnsi"/>
              </w:rPr>
            </w:pPr>
            <w:r w:rsidRPr="00FD46E3">
              <w:rPr>
                <w:rFonts w:asciiTheme="minorHAnsi" w:hAnsiTheme="minorHAnsi" w:cstheme="minorHAnsi"/>
              </w:rPr>
              <w:t xml:space="preserve">Nieumieszczenie tablicy </w:t>
            </w:r>
          </w:p>
          <w:p w14:paraId="26D47231" w14:textId="77777777" w:rsidR="008008CE" w:rsidRPr="00FD46E3" w:rsidRDefault="008008CE" w:rsidP="006474C3">
            <w:pPr>
              <w:spacing w:before="120" w:after="120"/>
              <w:rPr>
                <w:rFonts w:asciiTheme="minorHAnsi" w:hAnsiTheme="minorHAnsi" w:cstheme="minorHAnsi"/>
              </w:rPr>
            </w:pPr>
          </w:p>
        </w:tc>
        <w:tc>
          <w:tcPr>
            <w:tcW w:w="2552" w:type="dxa"/>
          </w:tcPr>
          <w:p w14:paraId="3F2D93C6" w14:textId="77777777" w:rsidR="008008CE" w:rsidRPr="00FD46E3" w:rsidRDefault="008008CE" w:rsidP="006474C3">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0D3C2FB0" w14:textId="77777777" w:rsidTr="006474C3">
        <w:tc>
          <w:tcPr>
            <w:tcW w:w="523" w:type="dxa"/>
            <w:vMerge/>
          </w:tcPr>
          <w:p w14:paraId="3506661F" w14:textId="77777777" w:rsidR="008008CE" w:rsidRPr="001D2DBA" w:rsidRDefault="008008CE" w:rsidP="006474C3">
            <w:pPr>
              <w:spacing w:before="120" w:after="120"/>
              <w:rPr>
                <w:rFonts w:asciiTheme="minorHAnsi" w:hAnsiTheme="minorHAnsi" w:cstheme="minorHAnsi"/>
              </w:rPr>
            </w:pPr>
          </w:p>
        </w:tc>
        <w:tc>
          <w:tcPr>
            <w:tcW w:w="6319" w:type="dxa"/>
            <w:vMerge/>
          </w:tcPr>
          <w:p w14:paraId="51888083" w14:textId="77777777" w:rsidR="008008CE" w:rsidRPr="001D2DBA" w:rsidRDefault="008008CE" w:rsidP="006474C3">
            <w:pPr>
              <w:spacing w:before="120" w:after="120"/>
              <w:rPr>
                <w:rFonts w:asciiTheme="minorHAnsi" w:hAnsiTheme="minorHAnsi" w:cstheme="minorHAnsi"/>
              </w:rPr>
            </w:pPr>
          </w:p>
        </w:tc>
        <w:tc>
          <w:tcPr>
            <w:tcW w:w="5349" w:type="dxa"/>
          </w:tcPr>
          <w:p w14:paraId="7CB705D7" w14:textId="25EDF0DB" w:rsidR="008008CE" w:rsidRPr="00FD46E3" w:rsidRDefault="008008CE" w:rsidP="006474C3">
            <w:pPr>
              <w:spacing w:before="120" w:after="120"/>
              <w:rPr>
                <w:rFonts w:asciiTheme="minorHAnsi" w:hAnsiTheme="minorHAnsi" w:cstheme="minorHAnsi"/>
              </w:rPr>
            </w:pPr>
            <w:r w:rsidRPr="001D2DBA">
              <w:rPr>
                <w:rFonts w:asciiTheme="minorHAnsi" w:hAnsiTheme="minorHAnsi" w:cstheme="minorHAnsi"/>
              </w:rPr>
              <w:t>Umieszczenie tablicy informacyjnej niezgodnie z wzorem określonym w załączniku nr</w:t>
            </w:r>
            <w:r w:rsidR="00C779CF">
              <w:rPr>
                <w:rFonts w:asciiTheme="minorHAnsi" w:hAnsiTheme="minorHAnsi" w:cstheme="minorHAnsi"/>
              </w:rPr>
              <w:t xml:space="preserve"> 10 do umowy</w:t>
            </w:r>
          </w:p>
          <w:p w14:paraId="14680AA9" w14:textId="77777777" w:rsidR="008008CE" w:rsidRPr="00FD46E3" w:rsidRDefault="008008CE" w:rsidP="006474C3">
            <w:pPr>
              <w:spacing w:before="120" w:after="120"/>
              <w:rPr>
                <w:rFonts w:asciiTheme="minorHAnsi" w:hAnsiTheme="minorHAnsi" w:cstheme="minorHAnsi"/>
              </w:rPr>
            </w:pPr>
            <w:r w:rsidRPr="00FD46E3">
              <w:rPr>
                <w:rFonts w:asciiTheme="minorHAnsi" w:hAnsiTheme="minorHAnsi" w:cstheme="minorHAnsi"/>
              </w:rPr>
              <w:t>lub</w:t>
            </w:r>
          </w:p>
          <w:p w14:paraId="766DAB1D" w14:textId="77777777" w:rsidR="008008CE" w:rsidRPr="00FD46E3" w:rsidRDefault="008008CE" w:rsidP="006474C3">
            <w:pPr>
              <w:spacing w:before="120" w:after="120"/>
              <w:rPr>
                <w:rFonts w:asciiTheme="minorHAnsi" w:hAnsiTheme="minorHAnsi" w:cstheme="minorHAnsi"/>
              </w:rPr>
            </w:pPr>
            <w:r w:rsidRPr="00FD46E3">
              <w:rPr>
                <w:rFonts w:asciiTheme="minorHAnsi" w:hAnsiTheme="minorHAnsi" w:cstheme="minorHAnsi"/>
              </w:rPr>
              <w:t>Umieszczenie tablicy informacyjnej w miejscu niewidocznym lub mało widocznym dla społeczeństwa</w:t>
            </w:r>
          </w:p>
        </w:tc>
        <w:tc>
          <w:tcPr>
            <w:tcW w:w="2552" w:type="dxa"/>
          </w:tcPr>
          <w:p w14:paraId="684A80CD" w14:textId="77777777" w:rsidR="008008CE" w:rsidRPr="00FD46E3" w:rsidRDefault="008008CE" w:rsidP="006474C3">
            <w:pPr>
              <w:spacing w:before="120" w:after="120"/>
              <w:jc w:val="center"/>
              <w:rPr>
                <w:rFonts w:asciiTheme="minorHAnsi" w:hAnsiTheme="minorHAnsi" w:cstheme="minorHAnsi"/>
              </w:rPr>
            </w:pPr>
            <w:r w:rsidRPr="00FD46E3">
              <w:rPr>
                <w:rFonts w:asciiTheme="minorHAnsi" w:hAnsiTheme="minorHAnsi" w:cstheme="minorHAnsi"/>
              </w:rPr>
              <w:t>0,25%</w:t>
            </w:r>
          </w:p>
        </w:tc>
      </w:tr>
      <w:tr w:rsidR="008008CE" w:rsidRPr="008008CE" w14:paraId="4FCB91B7" w14:textId="77777777" w:rsidTr="006474C3">
        <w:tc>
          <w:tcPr>
            <w:tcW w:w="523" w:type="dxa"/>
            <w:vMerge w:val="restart"/>
          </w:tcPr>
          <w:p w14:paraId="58FE260A" w14:textId="77777777" w:rsidR="008008CE" w:rsidRPr="00FD46E3" w:rsidRDefault="008008CE" w:rsidP="006474C3">
            <w:pPr>
              <w:spacing w:before="120" w:after="120"/>
              <w:rPr>
                <w:rFonts w:asciiTheme="minorHAnsi" w:hAnsiTheme="minorHAnsi" w:cstheme="minorHAnsi"/>
              </w:rPr>
            </w:pPr>
            <w:r w:rsidRPr="00FD46E3">
              <w:rPr>
                <w:rFonts w:asciiTheme="minorHAnsi" w:hAnsiTheme="minorHAnsi" w:cstheme="minorHAnsi"/>
              </w:rPr>
              <w:t>5.</w:t>
            </w:r>
          </w:p>
        </w:tc>
        <w:tc>
          <w:tcPr>
            <w:tcW w:w="6319" w:type="dxa"/>
            <w:vMerge w:val="restart"/>
          </w:tcPr>
          <w:p w14:paraId="290622D4" w14:textId="77777777" w:rsidR="008008CE" w:rsidRPr="00FD46E3" w:rsidRDefault="008008CE" w:rsidP="006474C3">
            <w:pPr>
              <w:spacing w:before="120" w:after="120"/>
              <w:rPr>
                <w:rFonts w:asciiTheme="minorHAnsi" w:hAnsiTheme="minorHAnsi" w:cstheme="minorHAnsi"/>
              </w:rPr>
            </w:pPr>
            <w:r w:rsidRPr="00FD46E3">
              <w:rPr>
                <w:rFonts w:asciiTheme="minorHAnsi" w:hAnsiTheme="minorHAnsi" w:cstheme="minorHAnsi"/>
              </w:rPr>
              <w:t>W przypadku projektów innych niż te, o których mowa w pkt 4 niniejszej tabeli - umieszczenie w widocznym miejscu realizacji Projektu przynajmniej jednego trwałego plakatu o minimalnym formacie A3 lub podobnej wielkości elektronicznego wyświetlacza, podkreślającego fakt otrzymania dofinansowania z UE</w:t>
            </w:r>
          </w:p>
          <w:p w14:paraId="6B72E6A5" w14:textId="19E82F36" w:rsidR="008008CE" w:rsidRPr="00FD46E3" w:rsidRDefault="008008CE" w:rsidP="006474C3">
            <w:pPr>
              <w:spacing w:before="120" w:after="120"/>
              <w:rPr>
                <w:rFonts w:asciiTheme="minorHAnsi" w:hAnsiTheme="minorHAnsi" w:cstheme="minorHAnsi"/>
              </w:rPr>
            </w:pPr>
            <w:r w:rsidRPr="00FD46E3">
              <w:rPr>
                <w:rFonts w:asciiTheme="minorHAnsi" w:hAnsiTheme="minorHAnsi" w:cstheme="minorHAnsi"/>
              </w:rPr>
              <w:t>(dotyczy: art. 50 ust. 1 lit. d rozporządzenia ogólnego; §</w:t>
            </w:r>
            <w:r>
              <w:rPr>
                <w:rFonts w:asciiTheme="minorHAnsi" w:hAnsiTheme="minorHAnsi" w:cstheme="minorHAnsi"/>
              </w:rPr>
              <w:t xml:space="preserve">24 </w:t>
            </w:r>
            <w:r w:rsidRPr="00FD46E3">
              <w:rPr>
                <w:rFonts w:asciiTheme="minorHAnsi" w:hAnsiTheme="minorHAnsi" w:cstheme="minorHAnsi"/>
              </w:rPr>
              <w:t>ust</w:t>
            </w:r>
            <w:r>
              <w:rPr>
                <w:rFonts w:asciiTheme="minorHAnsi" w:hAnsiTheme="minorHAnsi" w:cstheme="minorHAnsi"/>
              </w:rPr>
              <w:t>.</w:t>
            </w:r>
            <w:r w:rsidRPr="00FD46E3">
              <w:rPr>
                <w:rFonts w:asciiTheme="minorHAnsi" w:hAnsiTheme="minorHAnsi" w:cstheme="minorHAnsi"/>
              </w:rPr>
              <w:t xml:space="preserve"> 2 pkt 3 umowy)</w:t>
            </w:r>
          </w:p>
        </w:tc>
        <w:tc>
          <w:tcPr>
            <w:tcW w:w="5349" w:type="dxa"/>
          </w:tcPr>
          <w:p w14:paraId="32073AA8" w14:textId="77777777" w:rsidR="008008CE" w:rsidRPr="00FD46E3" w:rsidRDefault="008008CE" w:rsidP="006474C3">
            <w:pPr>
              <w:spacing w:before="120" w:after="120"/>
              <w:rPr>
                <w:rFonts w:asciiTheme="minorHAnsi" w:hAnsiTheme="minorHAnsi" w:cstheme="minorHAnsi"/>
              </w:rPr>
            </w:pPr>
            <w:r w:rsidRPr="00FD46E3">
              <w:rPr>
                <w:rFonts w:asciiTheme="minorHAnsi" w:hAnsiTheme="minorHAnsi" w:cstheme="minorHAnsi"/>
              </w:rPr>
              <w:t>Nieumieszczenie przynajmniej jednego plakatu lub elektronicznego wyświetlacza</w:t>
            </w:r>
          </w:p>
          <w:p w14:paraId="5A621C77" w14:textId="77777777" w:rsidR="008008CE" w:rsidRPr="00FD46E3" w:rsidRDefault="008008CE" w:rsidP="006474C3">
            <w:pPr>
              <w:spacing w:before="120" w:after="120"/>
              <w:rPr>
                <w:rFonts w:asciiTheme="minorHAnsi" w:hAnsiTheme="minorHAnsi" w:cstheme="minorHAnsi"/>
              </w:rPr>
            </w:pPr>
          </w:p>
        </w:tc>
        <w:tc>
          <w:tcPr>
            <w:tcW w:w="2552" w:type="dxa"/>
          </w:tcPr>
          <w:p w14:paraId="00EAEE7B" w14:textId="77777777" w:rsidR="008008CE" w:rsidRPr="00FD46E3" w:rsidRDefault="008008CE" w:rsidP="006474C3">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6CF23511" w14:textId="77777777" w:rsidTr="006474C3">
        <w:tc>
          <w:tcPr>
            <w:tcW w:w="523" w:type="dxa"/>
            <w:vMerge/>
          </w:tcPr>
          <w:p w14:paraId="4FA1F9B0" w14:textId="77777777" w:rsidR="008008CE" w:rsidRPr="001D2DBA" w:rsidRDefault="008008CE" w:rsidP="006474C3">
            <w:pPr>
              <w:spacing w:before="120" w:after="120"/>
              <w:rPr>
                <w:rFonts w:asciiTheme="minorHAnsi" w:hAnsiTheme="minorHAnsi" w:cstheme="minorHAnsi"/>
              </w:rPr>
            </w:pPr>
          </w:p>
        </w:tc>
        <w:tc>
          <w:tcPr>
            <w:tcW w:w="6319" w:type="dxa"/>
            <w:vMerge/>
          </w:tcPr>
          <w:p w14:paraId="13F4C2EF" w14:textId="77777777" w:rsidR="008008CE" w:rsidRPr="001D2DBA" w:rsidRDefault="008008CE" w:rsidP="006474C3">
            <w:pPr>
              <w:spacing w:before="120" w:after="120"/>
              <w:rPr>
                <w:rFonts w:asciiTheme="minorHAnsi" w:hAnsiTheme="minorHAnsi" w:cstheme="minorHAnsi"/>
              </w:rPr>
            </w:pPr>
          </w:p>
        </w:tc>
        <w:tc>
          <w:tcPr>
            <w:tcW w:w="5349" w:type="dxa"/>
          </w:tcPr>
          <w:p w14:paraId="2FE7172D" w14:textId="24B0CA1D" w:rsidR="008008CE" w:rsidRPr="00FD46E3" w:rsidRDefault="008008CE" w:rsidP="006474C3">
            <w:pPr>
              <w:spacing w:before="120" w:after="120"/>
              <w:rPr>
                <w:rFonts w:asciiTheme="minorHAnsi" w:hAnsiTheme="minorHAnsi" w:cstheme="minorHAnsi"/>
              </w:rPr>
            </w:pPr>
            <w:r w:rsidRPr="001D2DBA">
              <w:rPr>
                <w:rFonts w:asciiTheme="minorHAnsi" w:hAnsiTheme="minorHAnsi" w:cstheme="minorHAnsi"/>
              </w:rPr>
              <w:t>Umieszczenie plakatu lub elektronicznego wyświetlacza  niezgodnie ze wzorem i wytycznymi określonymi załącznik</w:t>
            </w:r>
            <w:r w:rsidR="00C779CF">
              <w:rPr>
                <w:rFonts w:asciiTheme="minorHAnsi" w:hAnsiTheme="minorHAnsi" w:cstheme="minorHAnsi"/>
              </w:rPr>
              <w:t>u</w:t>
            </w:r>
            <w:r w:rsidRPr="00FD46E3">
              <w:rPr>
                <w:rFonts w:asciiTheme="minorHAnsi" w:hAnsiTheme="minorHAnsi" w:cstheme="minorHAnsi"/>
              </w:rPr>
              <w:t xml:space="preserve"> nr</w:t>
            </w:r>
            <w:r w:rsidR="00C779CF">
              <w:rPr>
                <w:rFonts w:asciiTheme="minorHAnsi" w:hAnsiTheme="minorHAnsi" w:cstheme="minorHAnsi"/>
              </w:rPr>
              <w:t xml:space="preserve"> 10</w:t>
            </w:r>
            <w:r w:rsidRPr="00FD46E3">
              <w:rPr>
                <w:rFonts w:asciiTheme="minorHAnsi" w:hAnsiTheme="minorHAnsi" w:cstheme="minorHAnsi"/>
              </w:rPr>
              <w:t xml:space="preserve"> do </w:t>
            </w:r>
            <w:r w:rsidR="00C779CF">
              <w:rPr>
                <w:rFonts w:asciiTheme="minorHAnsi" w:hAnsiTheme="minorHAnsi" w:cstheme="minorHAnsi"/>
              </w:rPr>
              <w:t>umowy</w:t>
            </w:r>
          </w:p>
          <w:p w14:paraId="4F70F6B5" w14:textId="77777777" w:rsidR="008008CE" w:rsidRPr="00FD46E3" w:rsidRDefault="008008CE" w:rsidP="006474C3">
            <w:pPr>
              <w:spacing w:before="120" w:after="120"/>
              <w:rPr>
                <w:rFonts w:asciiTheme="minorHAnsi" w:hAnsiTheme="minorHAnsi" w:cstheme="minorHAnsi"/>
              </w:rPr>
            </w:pPr>
            <w:r w:rsidRPr="00FD46E3">
              <w:rPr>
                <w:rFonts w:asciiTheme="minorHAnsi" w:hAnsiTheme="minorHAnsi" w:cstheme="minorHAnsi"/>
              </w:rPr>
              <w:t>lub</w:t>
            </w:r>
          </w:p>
          <w:p w14:paraId="3BB56408" w14:textId="77777777" w:rsidR="008008CE" w:rsidRPr="00FD46E3" w:rsidRDefault="008008CE" w:rsidP="006474C3">
            <w:pPr>
              <w:spacing w:before="120" w:after="120"/>
              <w:rPr>
                <w:rFonts w:asciiTheme="minorHAnsi" w:hAnsiTheme="minorHAnsi" w:cstheme="minorHAnsi"/>
              </w:rPr>
            </w:pPr>
            <w:r w:rsidRPr="00FD46E3">
              <w:rPr>
                <w:rFonts w:asciiTheme="minorHAnsi" w:hAnsiTheme="minorHAnsi" w:cstheme="minorHAnsi"/>
              </w:rPr>
              <w:t>Umieszczenie plakatu lub elektronicznego wyświetlacza w miejscu niewidocznym lub mało widocznym dla społeczeństwa</w:t>
            </w:r>
          </w:p>
        </w:tc>
        <w:tc>
          <w:tcPr>
            <w:tcW w:w="2552" w:type="dxa"/>
          </w:tcPr>
          <w:p w14:paraId="38CB5E6C" w14:textId="77777777" w:rsidR="008008CE" w:rsidRPr="00FD46E3" w:rsidRDefault="008008CE" w:rsidP="006474C3">
            <w:pPr>
              <w:spacing w:before="120" w:after="120"/>
              <w:jc w:val="center"/>
              <w:rPr>
                <w:rFonts w:asciiTheme="minorHAnsi" w:hAnsiTheme="minorHAnsi" w:cstheme="minorHAnsi"/>
              </w:rPr>
            </w:pPr>
            <w:r w:rsidRPr="00FD46E3">
              <w:rPr>
                <w:rFonts w:asciiTheme="minorHAnsi" w:hAnsiTheme="minorHAnsi" w:cstheme="minorHAnsi"/>
              </w:rPr>
              <w:t>0,25%</w:t>
            </w:r>
          </w:p>
        </w:tc>
      </w:tr>
      <w:tr w:rsidR="008008CE" w:rsidRPr="008008CE" w14:paraId="67B53EB7" w14:textId="77777777" w:rsidTr="006474C3">
        <w:tc>
          <w:tcPr>
            <w:tcW w:w="523" w:type="dxa"/>
          </w:tcPr>
          <w:p w14:paraId="22EAB33B" w14:textId="77777777" w:rsidR="008008CE" w:rsidRPr="00FD46E3" w:rsidRDefault="008008CE" w:rsidP="006474C3">
            <w:pPr>
              <w:spacing w:before="120" w:after="120"/>
              <w:rPr>
                <w:rFonts w:asciiTheme="minorHAnsi" w:hAnsiTheme="minorHAnsi" w:cstheme="minorHAnsi"/>
              </w:rPr>
            </w:pPr>
            <w:r w:rsidRPr="00FD46E3">
              <w:rPr>
                <w:rFonts w:asciiTheme="minorHAnsi" w:hAnsiTheme="minorHAnsi" w:cstheme="minorHAnsi"/>
              </w:rPr>
              <w:t>6.</w:t>
            </w:r>
          </w:p>
        </w:tc>
        <w:tc>
          <w:tcPr>
            <w:tcW w:w="6319" w:type="dxa"/>
          </w:tcPr>
          <w:p w14:paraId="20EAA132" w14:textId="735C9E09" w:rsidR="008008CE" w:rsidRPr="00FD46E3" w:rsidRDefault="008008CE" w:rsidP="006474C3">
            <w:pPr>
              <w:spacing w:before="120" w:after="120"/>
              <w:rPr>
                <w:rFonts w:asciiTheme="minorHAnsi" w:hAnsiTheme="minorHAnsi" w:cstheme="minorHAnsi"/>
              </w:rPr>
            </w:pPr>
            <w:r w:rsidRPr="00FD46E3">
              <w:rPr>
                <w:rFonts w:asciiTheme="minorHAnsi" w:hAnsiTheme="minorHAnsi" w:cstheme="minorHAnsi"/>
              </w:rPr>
              <w:t>Zorganizowanie wydarzenia lub działania informacyjn</w:t>
            </w:r>
            <w:r w:rsidR="00AD12F5">
              <w:rPr>
                <w:rFonts w:asciiTheme="minorHAnsi" w:hAnsiTheme="minorHAnsi" w:cstheme="minorHAnsi"/>
              </w:rPr>
              <w:t xml:space="preserve">e i </w:t>
            </w:r>
            <w:r w:rsidRPr="00FD46E3">
              <w:rPr>
                <w:rFonts w:asciiTheme="minorHAnsi" w:hAnsiTheme="minorHAnsi" w:cstheme="minorHAnsi"/>
              </w:rPr>
              <w:t xml:space="preserve">promocyjne (np. konferencja prasowa, wydarzenie promujące projekt, prezentacja projektu na targach branżowych) w ważnym momencie realizacji projektu, np. na otwarcie projektu, zakończenie projektu lub jego ważnego etapu np. rozpoczęcie inwestycji, oddanie inwestycji do użytkowania itp. </w:t>
            </w:r>
          </w:p>
          <w:p w14:paraId="6436CEEF" w14:textId="4327A253" w:rsidR="008008CE" w:rsidRPr="00FD46E3" w:rsidRDefault="008008CE" w:rsidP="006474C3">
            <w:pPr>
              <w:spacing w:before="120" w:after="120"/>
              <w:rPr>
                <w:rFonts w:asciiTheme="minorHAnsi" w:hAnsiTheme="minorHAnsi" w:cstheme="minorHAnsi"/>
              </w:rPr>
            </w:pPr>
            <w:r w:rsidRPr="00FD46E3">
              <w:rPr>
                <w:rFonts w:asciiTheme="minorHAnsi" w:hAnsiTheme="minorHAnsi" w:cstheme="minorHAnsi"/>
              </w:rPr>
              <w:t>Do udziału w  wydarzeniu informacyjn</w:t>
            </w:r>
            <w:r w:rsidR="00AD12F5">
              <w:rPr>
                <w:rFonts w:asciiTheme="minorHAnsi" w:hAnsiTheme="minorHAnsi" w:cstheme="minorHAnsi"/>
              </w:rPr>
              <w:t xml:space="preserve">ym i </w:t>
            </w:r>
            <w:r w:rsidRPr="00FD46E3">
              <w:rPr>
                <w:rFonts w:asciiTheme="minorHAnsi" w:hAnsiTheme="minorHAnsi" w:cstheme="minorHAnsi"/>
              </w:rPr>
              <w:t>promocyjnym należy zaprosić z co najmniej 4-tygodniowym wyprzedzeniem  przedstawicieli KE i IZ za pośrednictwem poczty elektronicznej</w:t>
            </w:r>
          </w:p>
          <w:p w14:paraId="25AD8383" w14:textId="77777777" w:rsidR="008008CE" w:rsidRPr="00FD46E3" w:rsidRDefault="008008CE" w:rsidP="006474C3">
            <w:pPr>
              <w:spacing w:before="120" w:after="120"/>
              <w:rPr>
                <w:rFonts w:asciiTheme="minorHAnsi" w:hAnsiTheme="minorHAnsi" w:cstheme="minorHAnsi"/>
              </w:rPr>
            </w:pPr>
            <w:r w:rsidRPr="00FD46E3">
              <w:rPr>
                <w:rFonts w:asciiTheme="minorHAnsi" w:hAnsiTheme="minorHAnsi" w:cstheme="minorHAnsi"/>
              </w:rPr>
              <w:t>(dotyczy: art. 50 ust. 1 lit. e rozporządzenia ogólnego; §…ust 2 pkt 5 umowy)</w:t>
            </w:r>
          </w:p>
        </w:tc>
        <w:tc>
          <w:tcPr>
            <w:tcW w:w="5349" w:type="dxa"/>
          </w:tcPr>
          <w:p w14:paraId="0C9B0685" w14:textId="628B2916" w:rsidR="008008CE" w:rsidRPr="00FD46E3" w:rsidRDefault="008008CE" w:rsidP="006474C3">
            <w:pPr>
              <w:spacing w:before="120" w:after="120"/>
              <w:rPr>
                <w:rFonts w:asciiTheme="minorHAnsi" w:hAnsiTheme="minorHAnsi" w:cstheme="minorHAnsi"/>
              </w:rPr>
            </w:pPr>
            <w:r w:rsidRPr="00FD46E3">
              <w:rPr>
                <w:rFonts w:asciiTheme="minorHAnsi" w:hAnsiTheme="minorHAnsi" w:cstheme="minorHAnsi"/>
              </w:rPr>
              <w:t>Niezorganizowanie wydarzenia lub działania informacyjn</w:t>
            </w:r>
            <w:r w:rsidR="00AD12F5">
              <w:rPr>
                <w:rFonts w:asciiTheme="minorHAnsi" w:hAnsiTheme="minorHAnsi" w:cstheme="minorHAnsi"/>
              </w:rPr>
              <w:t xml:space="preserve">ego i </w:t>
            </w:r>
            <w:r w:rsidRPr="00FD46E3">
              <w:rPr>
                <w:rFonts w:asciiTheme="minorHAnsi" w:hAnsiTheme="minorHAnsi" w:cstheme="minorHAnsi"/>
              </w:rPr>
              <w:t>promocyjnego</w:t>
            </w:r>
          </w:p>
          <w:p w14:paraId="3255CC32" w14:textId="77777777" w:rsidR="008008CE" w:rsidRPr="00FD46E3" w:rsidRDefault="008008CE" w:rsidP="006474C3">
            <w:pPr>
              <w:spacing w:before="120" w:after="120"/>
              <w:rPr>
                <w:rFonts w:asciiTheme="minorHAnsi" w:hAnsiTheme="minorHAnsi" w:cstheme="minorHAnsi"/>
              </w:rPr>
            </w:pPr>
            <w:r w:rsidRPr="00FD46E3">
              <w:rPr>
                <w:rFonts w:asciiTheme="minorHAnsi" w:hAnsiTheme="minorHAnsi" w:cstheme="minorHAnsi"/>
              </w:rPr>
              <w:t>lub</w:t>
            </w:r>
          </w:p>
          <w:p w14:paraId="208776A1" w14:textId="0FB41028" w:rsidR="008008CE" w:rsidRPr="00FD46E3" w:rsidRDefault="008008CE" w:rsidP="006474C3">
            <w:pPr>
              <w:spacing w:before="120" w:after="120"/>
              <w:rPr>
                <w:rFonts w:asciiTheme="minorHAnsi" w:hAnsiTheme="minorHAnsi" w:cstheme="minorHAnsi"/>
              </w:rPr>
            </w:pPr>
            <w:r w:rsidRPr="00FD46E3">
              <w:rPr>
                <w:rFonts w:asciiTheme="minorHAnsi" w:hAnsiTheme="minorHAnsi" w:cstheme="minorHAnsi"/>
              </w:rPr>
              <w:t>Niezaproszenie do udziału w wydarzeniu informacyjn</w:t>
            </w:r>
            <w:r w:rsidR="00AD12F5">
              <w:rPr>
                <w:rFonts w:asciiTheme="minorHAnsi" w:hAnsiTheme="minorHAnsi" w:cstheme="minorHAnsi"/>
              </w:rPr>
              <w:t xml:space="preserve">ym i </w:t>
            </w:r>
            <w:r w:rsidRPr="00FD46E3">
              <w:rPr>
                <w:rFonts w:asciiTheme="minorHAnsi" w:hAnsiTheme="minorHAnsi" w:cstheme="minorHAnsi"/>
              </w:rPr>
              <w:t>promocyjnym przedstawicieli KE</w:t>
            </w:r>
          </w:p>
          <w:p w14:paraId="07DEB783" w14:textId="77777777" w:rsidR="008008CE" w:rsidRPr="00FD46E3" w:rsidRDefault="008008CE" w:rsidP="006474C3">
            <w:pPr>
              <w:spacing w:before="120" w:after="120"/>
              <w:rPr>
                <w:rFonts w:asciiTheme="minorHAnsi" w:hAnsiTheme="minorHAnsi" w:cstheme="minorHAnsi"/>
              </w:rPr>
            </w:pPr>
          </w:p>
        </w:tc>
        <w:tc>
          <w:tcPr>
            <w:tcW w:w="2552" w:type="dxa"/>
          </w:tcPr>
          <w:p w14:paraId="0632D8D6" w14:textId="77777777" w:rsidR="008008CE" w:rsidRPr="00FD46E3" w:rsidRDefault="008008CE" w:rsidP="006474C3">
            <w:pPr>
              <w:spacing w:before="120" w:after="120"/>
              <w:jc w:val="center"/>
              <w:rPr>
                <w:rFonts w:asciiTheme="minorHAnsi" w:hAnsiTheme="minorHAnsi" w:cstheme="minorHAnsi"/>
              </w:rPr>
            </w:pPr>
            <w:r w:rsidRPr="00FD46E3">
              <w:rPr>
                <w:rFonts w:asciiTheme="minorHAnsi" w:hAnsiTheme="minorHAnsi" w:cstheme="minorHAnsi"/>
              </w:rPr>
              <w:t>0,5%</w:t>
            </w:r>
          </w:p>
        </w:tc>
      </w:tr>
    </w:tbl>
    <w:p w14:paraId="50DD2FE1" w14:textId="77777777" w:rsidR="008008CE" w:rsidRPr="00FD46E3" w:rsidRDefault="008008CE" w:rsidP="006F00B9">
      <w:pPr>
        <w:pStyle w:val="Text"/>
        <w:spacing w:after="0"/>
        <w:ind w:firstLine="0"/>
        <w:rPr>
          <w:rFonts w:asciiTheme="minorHAnsi" w:hAnsiTheme="minorHAnsi" w:cstheme="minorHAnsi"/>
          <w:sz w:val="22"/>
          <w:szCs w:val="22"/>
          <w:lang w:val="pl-PL"/>
        </w:rPr>
      </w:pPr>
    </w:p>
    <w:sectPr w:rsidR="008008CE" w:rsidRPr="00FD46E3" w:rsidSect="00FD46E3">
      <w:pgSz w:w="16838" w:h="11906" w:orient="landscape"/>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F5991" w14:textId="77777777" w:rsidR="006474C3" w:rsidRDefault="006474C3">
      <w:pPr>
        <w:spacing w:after="0" w:line="240" w:lineRule="auto"/>
      </w:pPr>
      <w:r>
        <w:separator/>
      </w:r>
    </w:p>
  </w:endnote>
  <w:endnote w:type="continuationSeparator" w:id="0">
    <w:p w14:paraId="55069DCF" w14:textId="77777777" w:rsidR="006474C3" w:rsidRDefault="006474C3">
      <w:pPr>
        <w:spacing w:after="0" w:line="240" w:lineRule="auto"/>
      </w:pPr>
      <w:r>
        <w:continuationSeparator/>
      </w:r>
    </w:p>
  </w:endnote>
  <w:endnote w:type="continuationNotice" w:id="1">
    <w:p w14:paraId="447D55F1" w14:textId="77777777" w:rsidR="006474C3" w:rsidRDefault="006474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02F45" w14:textId="77777777" w:rsidR="006474C3" w:rsidRDefault="006474C3">
    <w:pPr>
      <w:pStyle w:val="Stopka"/>
      <w:jc w:val="right"/>
    </w:pPr>
    <w:r>
      <w:rPr>
        <w:rFonts w:cs="Calibri"/>
      </w:rPr>
      <w:fldChar w:fldCharType="begin"/>
    </w:r>
    <w:r>
      <w:rPr>
        <w:rFonts w:cs="Calibri"/>
      </w:rPr>
      <w:instrText xml:space="preserve"> PAGE </w:instrText>
    </w:r>
    <w:r>
      <w:rPr>
        <w:rFonts w:cs="Calibri"/>
      </w:rPr>
      <w:fldChar w:fldCharType="separate"/>
    </w:r>
    <w:r>
      <w:rPr>
        <w:rFonts w:cs="Calibri"/>
        <w:noProof/>
      </w:rPr>
      <w:t>2</w:t>
    </w:r>
    <w:r>
      <w:rPr>
        <w:rFonts w:cs="Calibri"/>
      </w:rPr>
      <w:fldChar w:fldCharType="end"/>
    </w:r>
  </w:p>
  <w:p w14:paraId="78A235BE" w14:textId="77777777" w:rsidR="006474C3" w:rsidRDefault="006474C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9F8C6" w14:textId="1B6D9CD0" w:rsidR="006474C3" w:rsidRDefault="006474C3">
    <w:pPr>
      <w:pStyle w:val="Stopka"/>
      <w:ind w:right="360"/>
      <w:jc w:val="center"/>
    </w:pPr>
    <w:r>
      <w:rPr>
        <w:noProof/>
        <w:lang w:eastAsia="pl-PL"/>
      </w:rPr>
      <mc:AlternateContent>
        <mc:Choice Requires="wps">
          <w:drawing>
            <wp:anchor distT="0" distB="0" distL="0" distR="0" simplePos="0" relativeHeight="251658240" behindDoc="0" locked="0" layoutInCell="1" allowOverlap="1" wp14:anchorId="5DAF6149" wp14:editId="5445F8FB">
              <wp:simplePos x="0" y="0"/>
              <wp:positionH relativeFrom="page">
                <wp:posOffset>6595745</wp:posOffset>
              </wp:positionH>
              <wp:positionV relativeFrom="paragraph">
                <wp:posOffset>635</wp:posOffset>
              </wp:positionV>
              <wp:extent cx="63500" cy="146050"/>
              <wp:effectExtent l="4445" t="8890" r="8255" b="698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574E4" w14:textId="77777777" w:rsidR="006474C3" w:rsidRDefault="006474C3">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F6149" id="_x0000_t202" coordsize="21600,21600" o:spt="202" path="m,l,21600r21600,l21600,xe">
              <v:stroke joinstyle="miter"/>
              <v:path gradientshapeok="t" o:connecttype="rect"/>
            </v:shapetype>
            <v:shape id="Text Box 2" o:spid="_x0000_s1026" type="#_x0000_t202" style="position:absolute;left:0;text-align:left;margin-left:519.35pt;margin-top:.05pt;width:5pt;height:1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" stroked="f">
              <v:fill opacity="0"/>
              <v:textbox inset="0,0,0,0">
                <w:txbxContent>
                  <w:p w14:paraId="25D574E4" w14:textId="77777777" w:rsidR="006474C3" w:rsidRDefault="006474C3">
                    <w:pPr>
                      <w:pStyle w:val="Stopka"/>
                    </w:pP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C97FA" w14:textId="77777777" w:rsidR="006474C3" w:rsidRDefault="006474C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CFC0C" w14:textId="512A74D6" w:rsidR="006474C3" w:rsidRPr="00451CC0" w:rsidRDefault="006474C3">
    <w:pPr>
      <w:pStyle w:val="Stopka"/>
      <w:jc w:val="right"/>
      <w:rPr>
        <w:rFonts w:ascii="Calibri" w:hAnsi="Calibri"/>
        <w:sz w:val="22"/>
      </w:rPr>
    </w:pPr>
    <w:r w:rsidRPr="00451CC0">
      <w:rPr>
        <w:rFonts w:ascii="Calibri" w:hAnsi="Calibri" w:cs="Calibri"/>
        <w:sz w:val="22"/>
      </w:rPr>
      <w:fldChar w:fldCharType="begin"/>
    </w:r>
    <w:r w:rsidRPr="00451CC0">
      <w:rPr>
        <w:rFonts w:ascii="Calibri" w:hAnsi="Calibri" w:cs="Calibri"/>
        <w:sz w:val="22"/>
      </w:rPr>
      <w:instrText xml:space="preserve"> PAGE </w:instrText>
    </w:r>
    <w:r w:rsidRPr="00451CC0">
      <w:rPr>
        <w:rFonts w:ascii="Calibri" w:hAnsi="Calibri" w:cs="Calibri"/>
        <w:sz w:val="22"/>
      </w:rPr>
      <w:fldChar w:fldCharType="separate"/>
    </w:r>
    <w:r w:rsidR="00D86AB2">
      <w:rPr>
        <w:rFonts w:ascii="Calibri" w:hAnsi="Calibri" w:cs="Calibri"/>
        <w:noProof/>
        <w:sz w:val="22"/>
      </w:rPr>
      <w:t>26</w:t>
    </w:r>
    <w:r w:rsidRPr="00451CC0">
      <w:rPr>
        <w:rFonts w:ascii="Calibri" w:hAnsi="Calibri" w:cs="Calibri"/>
        <w:sz w:val="22"/>
      </w:rPr>
      <w:fldChar w:fldCharType="end"/>
    </w:r>
  </w:p>
  <w:p w14:paraId="151E3ECA" w14:textId="77777777" w:rsidR="006474C3" w:rsidRDefault="006474C3">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B2554" w14:textId="77777777" w:rsidR="006474C3" w:rsidRDefault="006474C3"/>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993A9" w14:textId="77777777" w:rsidR="006474C3" w:rsidRDefault="006474C3"/>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C0988" w14:textId="64AC9964" w:rsidR="006474C3" w:rsidRPr="004D69C2" w:rsidRDefault="006474C3">
    <w:pPr>
      <w:pStyle w:val="Stopka"/>
      <w:jc w:val="right"/>
      <w:rPr>
        <w:rFonts w:ascii="Calibri" w:hAnsi="Calibri" w:cs="Calibri"/>
        <w:sz w:val="22"/>
        <w:szCs w:val="22"/>
      </w:rPr>
    </w:pPr>
    <w:r w:rsidRPr="004D69C2">
      <w:rPr>
        <w:rFonts w:ascii="Calibri" w:hAnsi="Calibri" w:cs="Calibri"/>
        <w:sz w:val="22"/>
        <w:szCs w:val="22"/>
      </w:rPr>
      <w:fldChar w:fldCharType="begin"/>
    </w:r>
    <w:r w:rsidRPr="004D69C2">
      <w:rPr>
        <w:rFonts w:ascii="Calibri" w:hAnsi="Calibri" w:cs="Calibri"/>
        <w:sz w:val="22"/>
        <w:szCs w:val="22"/>
      </w:rPr>
      <w:instrText xml:space="preserve"> PAGE </w:instrText>
    </w:r>
    <w:r w:rsidRPr="004D69C2">
      <w:rPr>
        <w:rFonts w:ascii="Calibri" w:hAnsi="Calibri" w:cs="Calibri"/>
        <w:sz w:val="22"/>
        <w:szCs w:val="22"/>
      </w:rPr>
      <w:fldChar w:fldCharType="separate"/>
    </w:r>
    <w:r w:rsidR="00D86AB2">
      <w:rPr>
        <w:rFonts w:ascii="Calibri" w:hAnsi="Calibri" w:cs="Calibri"/>
        <w:noProof/>
        <w:sz w:val="22"/>
        <w:szCs w:val="22"/>
      </w:rPr>
      <w:t>43</w:t>
    </w:r>
    <w:r w:rsidRPr="004D69C2">
      <w:rPr>
        <w:rFonts w:ascii="Calibri" w:hAnsi="Calibri" w:cs="Calibri"/>
        <w:sz w:val="22"/>
        <w:szCs w:val="22"/>
      </w:rPr>
      <w:fldChar w:fldCharType="end"/>
    </w:r>
  </w:p>
  <w:p w14:paraId="362655B0" w14:textId="77777777" w:rsidR="006474C3" w:rsidRDefault="006474C3">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D63B9" w14:textId="77777777" w:rsidR="006474C3" w:rsidRDefault="006474C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4618A" w14:textId="77777777" w:rsidR="006474C3" w:rsidRDefault="006474C3">
      <w:pPr>
        <w:spacing w:after="0" w:line="240" w:lineRule="auto"/>
      </w:pPr>
      <w:r>
        <w:separator/>
      </w:r>
    </w:p>
  </w:footnote>
  <w:footnote w:type="continuationSeparator" w:id="0">
    <w:p w14:paraId="1E1F3D4D" w14:textId="77777777" w:rsidR="006474C3" w:rsidRDefault="006474C3">
      <w:pPr>
        <w:spacing w:after="0" w:line="240" w:lineRule="auto"/>
      </w:pPr>
      <w:r>
        <w:continuationSeparator/>
      </w:r>
    </w:p>
  </w:footnote>
  <w:footnote w:type="continuationNotice" w:id="1">
    <w:p w14:paraId="47A0C365" w14:textId="77777777" w:rsidR="006474C3" w:rsidRDefault="006474C3">
      <w:pPr>
        <w:spacing w:after="0" w:line="240" w:lineRule="auto"/>
      </w:pPr>
    </w:p>
  </w:footnote>
  <w:footnote w:id="2">
    <w:p w14:paraId="2C3426E8" w14:textId="77777777" w:rsidR="006474C3" w:rsidRPr="00522260" w:rsidRDefault="006474C3" w:rsidP="007F2248">
      <w:pPr>
        <w:spacing w:after="60"/>
        <w:jc w:val="both"/>
        <w:rPr>
          <w:sz w:val="16"/>
          <w:szCs w:val="16"/>
        </w:rPr>
      </w:pPr>
      <w:r w:rsidRPr="00522260">
        <w:rPr>
          <w:rStyle w:val="Znakiprzypiswdolnych"/>
          <w:sz w:val="16"/>
          <w:szCs w:val="16"/>
        </w:rPr>
        <w:footnoteRef/>
      </w:r>
      <w:r w:rsidRPr="00522260">
        <w:rPr>
          <w:rFonts w:cs="Calibri"/>
          <w:sz w:val="16"/>
          <w:szCs w:val="16"/>
        </w:rPr>
        <w:t xml:space="preserve"> Wzór umowy </w:t>
      </w:r>
      <w:r>
        <w:rPr>
          <w:rFonts w:cs="Calibri"/>
          <w:sz w:val="16"/>
          <w:szCs w:val="16"/>
        </w:rPr>
        <w:t>ma zastosowanie wyłącznie dla projektów, w których koszty bezpośrednie projektu w całości rozliczane są na podstawie rzeczywiście ponoszonych wydatków. S</w:t>
      </w:r>
      <w:r w:rsidRPr="00522260">
        <w:rPr>
          <w:rFonts w:cs="Calibri"/>
          <w:sz w:val="16"/>
          <w:szCs w:val="16"/>
        </w:rPr>
        <w:t xml:space="preserve">tanowi minimalny zakres i może być przez strony uzupełniony o postanowienia niezbędne dla realizacji Projektu. Postanowienia stanowiące uzupełnienie wzoru umowy nie mogą być sprzeczne z postanowieniami zawartymi w tym wzorze. Wzór umowy stosuje się dla beneficjentów niebędących państwowymi jednostkami budżetowymi oraz beneficjentów, którzy nie otrzymują środków na realizację projektów na podstawie odrębnych przepisów prawa krajowego.  </w:t>
      </w:r>
    </w:p>
  </w:footnote>
  <w:footnote w:id="3">
    <w:p w14:paraId="67C54FA5" w14:textId="77777777" w:rsidR="006474C3" w:rsidRPr="00522260" w:rsidRDefault="006474C3" w:rsidP="007F2248">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 przypadku, gdy stroną umowy jest Instytucja Zarządzająca, należy odpowiednio zmienić w całym wzorze umowy.</w:t>
      </w:r>
    </w:p>
  </w:footnote>
  <w:footnote w:id="4">
    <w:p w14:paraId="178D6415" w14:textId="77777777" w:rsidR="006474C3" w:rsidRPr="00522260" w:rsidRDefault="006474C3"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przywołać pełnomocnictwo, oraz je załączyć, jeśli strona jest reprezentowana przez pełnomocnika – załącznik nr 1 do umowy. </w:t>
      </w:r>
    </w:p>
  </w:footnote>
  <w:footnote w:id="5">
    <w:p w14:paraId="264525C3" w14:textId="77777777" w:rsidR="006474C3" w:rsidRPr="00522260" w:rsidRDefault="006474C3"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Beneficjent jest rozumiany jako partner wiodący projektu w przypadku realizowania Projektu z Partnerem/</w:t>
      </w:r>
      <w:proofErr w:type="spellStart"/>
      <w:r w:rsidRPr="00522260">
        <w:rPr>
          <w:rFonts w:ascii="Calibri" w:hAnsi="Calibri" w:cs="Calibri"/>
          <w:sz w:val="16"/>
          <w:szCs w:val="16"/>
        </w:rPr>
        <w:t>ami</w:t>
      </w:r>
      <w:proofErr w:type="spellEnd"/>
      <w:r w:rsidRPr="00522260">
        <w:rPr>
          <w:rFonts w:ascii="Calibri" w:hAnsi="Calibri" w:cs="Calibri"/>
          <w:sz w:val="16"/>
          <w:szCs w:val="16"/>
        </w:rPr>
        <w:t xml:space="preserve"> wskazanymi we wniosku. </w:t>
      </w:r>
    </w:p>
  </w:footnote>
  <w:footnote w:id="6">
    <w:p w14:paraId="45C68328" w14:textId="2DCDC06A" w:rsidR="006474C3" w:rsidRPr="00522260" w:rsidRDefault="006474C3"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 W takim przypadku Beneficjent (partner wiodący projektu) powinien posiadać pełnomocnictwo do podpisania umowy o dofinansowanie Projektu w imieniu i na rzecz Partner</w:t>
      </w:r>
      <w:r>
        <w:rPr>
          <w:rFonts w:ascii="Calibri" w:hAnsi="Calibri" w:cs="Calibri"/>
          <w:sz w:val="16"/>
          <w:szCs w:val="16"/>
        </w:rPr>
        <w:t>a/</w:t>
      </w:r>
      <w:r w:rsidRPr="00522260">
        <w:rPr>
          <w:rFonts w:ascii="Calibri" w:hAnsi="Calibri" w:cs="Calibri"/>
          <w:sz w:val="16"/>
          <w:szCs w:val="16"/>
        </w:rPr>
        <w:t>ów.</w:t>
      </w:r>
    </w:p>
  </w:footnote>
  <w:footnote w:id="7">
    <w:p w14:paraId="6BA25CC9" w14:textId="0EC71216" w:rsidR="006474C3" w:rsidRPr="00522260" w:rsidRDefault="006474C3"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Należy przywołać pełnomocnictwo, oraz je załączyć, jeśli strona jest reprezentowana przez pełnomocnika – załącznik nr 1</w:t>
      </w:r>
      <w:r>
        <w:rPr>
          <w:rFonts w:ascii="Calibri" w:hAnsi="Calibri" w:cs="Calibri"/>
          <w:sz w:val="16"/>
          <w:szCs w:val="16"/>
        </w:rPr>
        <w:t>a</w:t>
      </w:r>
      <w:r w:rsidRPr="00522260">
        <w:rPr>
          <w:rFonts w:ascii="Calibri" w:hAnsi="Calibri" w:cs="Calibri"/>
          <w:sz w:val="16"/>
          <w:szCs w:val="16"/>
        </w:rPr>
        <w:t xml:space="preserve"> do umowy.</w:t>
      </w:r>
    </w:p>
  </w:footnote>
  <w:footnote w:id="8">
    <w:p w14:paraId="63418CBA" w14:textId="77777777" w:rsidR="006474C3" w:rsidRPr="00522260" w:rsidRDefault="006474C3"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Należy wykreślić, jeśli stroną umowy jest Instytucja Zarządzająca.</w:t>
      </w:r>
    </w:p>
  </w:footnote>
  <w:footnote w:id="9">
    <w:p w14:paraId="64C0ADE9" w14:textId="77777777" w:rsidR="006474C3" w:rsidRPr="00522260" w:rsidRDefault="006474C3"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Należy podać miesiąc lub kwartał lub inny okres rozliczeniowy</w:t>
      </w:r>
      <w:r>
        <w:rPr>
          <w:rFonts w:ascii="Calibri" w:hAnsi="Calibri" w:cs="Calibri"/>
          <w:sz w:val="16"/>
          <w:szCs w:val="16"/>
        </w:rPr>
        <w:t>.</w:t>
      </w:r>
      <w:r w:rsidRPr="00522260">
        <w:rPr>
          <w:rFonts w:ascii="Calibri" w:hAnsi="Calibri" w:cs="Calibri"/>
          <w:sz w:val="16"/>
          <w:szCs w:val="16"/>
        </w:rPr>
        <w:t xml:space="preserve"> W przypadku pierwszego wniosku o płatność rozliczającego wydatki okres ten może być dłuższy, jeśli umowa zostanie podpisana po okresie rozpoczęcia realizacji Projektu.</w:t>
      </w:r>
    </w:p>
  </w:footnote>
  <w:footnote w:id="10">
    <w:p w14:paraId="4EDCA487" w14:textId="77777777" w:rsidR="006474C3" w:rsidRPr="004D69C2" w:rsidRDefault="006474C3">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11">
    <w:p w14:paraId="458D31D2" w14:textId="4ECA2A23" w:rsidR="006474C3" w:rsidRPr="00522260" w:rsidRDefault="006474C3" w:rsidP="00114932">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Jeżeli Projekt będzie realizowany wyłącznie przez podmiot wskazany jako Beneficjent, ust.</w:t>
      </w:r>
      <w:r>
        <w:rPr>
          <w:rFonts w:ascii="Calibri" w:hAnsi="Calibri" w:cs="Calibri"/>
          <w:sz w:val="16"/>
          <w:szCs w:val="16"/>
        </w:rPr>
        <w:t>2</w:t>
      </w:r>
      <w:r w:rsidRPr="00522260">
        <w:rPr>
          <w:rFonts w:ascii="Calibri" w:hAnsi="Calibri" w:cs="Calibri"/>
          <w:sz w:val="16"/>
          <w:szCs w:val="16"/>
        </w:rPr>
        <w:t xml:space="preserve"> należy wykreślić. W przypadku realizacji przez jednostkę organizacyjną Beneficjenta należy wpisać nazwę jednostki, adres, numer Regon lub/i NIP</w:t>
      </w:r>
      <w:r>
        <w:rPr>
          <w:rFonts w:ascii="Calibri" w:hAnsi="Calibri" w:cs="Calibri"/>
          <w:sz w:val="16"/>
          <w:szCs w:val="16"/>
        </w:rPr>
        <w:t xml:space="preserve"> </w:t>
      </w:r>
      <w:r w:rsidRPr="00522260">
        <w:rPr>
          <w:rFonts w:ascii="Calibri" w:hAnsi="Calibri" w:cs="Calibri"/>
          <w:sz w:val="16"/>
          <w:szCs w:val="16"/>
        </w:rPr>
        <w:t xml:space="preserve">(w zależności od statusu prawnego jednostki realizującej). </w:t>
      </w:r>
      <w:r w:rsidRPr="00387433">
        <w:rPr>
          <w:rFonts w:ascii="Calibri" w:hAnsi="Calibri" w:cs="Calibri"/>
          <w:iCs/>
          <w:sz w:val="16"/>
          <w:szCs w:val="16"/>
        </w:rPr>
        <w:t>W sytuacji, kiedy jako Beneficjenta projektu wskazano jedną jednostkę (np. powiat), natomiast projekt faktycznie jest realizowany przez wiele jednostek (np. placówki oświatowe) do umowy o dofinansowanie należy załączyć wykaz wszystkich jednostek realizujących Projekt.</w:t>
      </w:r>
      <w:r w:rsidRPr="008435C5">
        <w:rPr>
          <w:rFonts w:ascii="Calibri" w:hAnsi="Calibri" w:cs="Calibri"/>
          <w:sz w:val="16"/>
          <w:szCs w:val="16"/>
        </w:rPr>
        <w:t xml:space="preserve"> </w:t>
      </w:r>
      <w:r w:rsidRPr="00522260">
        <w:rPr>
          <w:rFonts w:ascii="Calibri" w:hAnsi="Calibri" w:cs="Calibri"/>
          <w:sz w:val="16"/>
          <w:szCs w:val="16"/>
        </w:rPr>
        <w:t>Realizatorem nie może być jednostka posiadająca osobowość prawną.</w:t>
      </w:r>
    </w:p>
  </w:footnote>
  <w:footnote w:id="12">
    <w:p w14:paraId="0807309E" w14:textId="2AD75C91" w:rsidR="006474C3" w:rsidRDefault="006474C3" w:rsidP="009B2BC1">
      <w:pPr>
        <w:pStyle w:val="Tekstprzypisudolnego"/>
        <w:spacing w:after="120"/>
      </w:pPr>
      <w:r w:rsidRPr="009B2BC1">
        <w:rPr>
          <w:rStyle w:val="Odwoanieprzypisudolnego"/>
          <w:rFonts w:asciiTheme="minorHAnsi" w:hAnsiTheme="minorHAnsi" w:cstheme="minorHAnsi"/>
          <w:sz w:val="16"/>
          <w:szCs w:val="16"/>
        </w:rPr>
        <w:footnoteRef/>
      </w:r>
      <w:r>
        <w:t xml:space="preserve"> </w:t>
      </w:r>
      <w:r w:rsidRPr="004D69C2">
        <w:rPr>
          <w:rFonts w:ascii="Calibri" w:hAnsi="Calibri" w:cs="Calibri"/>
          <w:sz w:val="16"/>
          <w:szCs w:val="16"/>
        </w:rPr>
        <w:t>Dotyczy przypadku</w:t>
      </w:r>
      <w:r>
        <w:rPr>
          <w:rFonts w:ascii="Calibri" w:hAnsi="Calibri" w:cs="Calibri"/>
          <w:sz w:val="16"/>
          <w:szCs w:val="16"/>
        </w:rPr>
        <w:t>,</w:t>
      </w:r>
      <w:r w:rsidRPr="004D69C2">
        <w:rPr>
          <w:rFonts w:ascii="Calibri" w:hAnsi="Calibri" w:cs="Calibri"/>
          <w:sz w:val="16"/>
          <w:szCs w:val="16"/>
        </w:rPr>
        <w:t xml:space="preserve"> gdy Beneficjent lub Partne</w:t>
      </w:r>
      <w:r>
        <w:rPr>
          <w:rFonts w:ascii="Calibri" w:hAnsi="Calibri" w:cs="Calibri"/>
          <w:sz w:val="16"/>
          <w:szCs w:val="16"/>
        </w:rPr>
        <w:t>r/</w:t>
      </w:r>
      <w:proofErr w:type="spellStart"/>
      <w:r w:rsidRPr="004D69C2">
        <w:rPr>
          <w:rFonts w:ascii="Calibri" w:hAnsi="Calibri" w:cs="Calibri"/>
          <w:sz w:val="16"/>
          <w:szCs w:val="16"/>
        </w:rPr>
        <w:t>rzy</w:t>
      </w:r>
      <w:proofErr w:type="spellEnd"/>
      <w:r w:rsidRPr="004D69C2">
        <w:rPr>
          <w:rFonts w:ascii="Calibri" w:hAnsi="Calibri" w:cs="Calibri"/>
          <w:sz w:val="16"/>
          <w:szCs w:val="16"/>
        </w:rPr>
        <w:t xml:space="preserve"> są zobowiązani do wniesienia wkładu własnego.</w:t>
      </w:r>
    </w:p>
  </w:footnote>
  <w:footnote w:id="13">
    <w:p w14:paraId="592D9467" w14:textId="77777777" w:rsidR="006474C3" w:rsidRPr="004D69C2" w:rsidRDefault="006474C3" w:rsidP="00DF5A3F">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14">
    <w:p w14:paraId="0EBEA216" w14:textId="77777777" w:rsidR="006474C3" w:rsidRPr="004D69C2" w:rsidRDefault="006474C3">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15">
    <w:p w14:paraId="425CE51F" w14:textId="77777777" w:rsidR="006474C3" w:rsidRPr="004D69C2" w:rsidRDefault="006474C3">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projektów, w których jest udzielana pomoc publiczna.</w:t>
      </w:r>
    </w:p>
  </w:footnote>
  <w:footnote w:id="16">
    <w:p w14:paraId="00CE9E29" w14:textId="7669A18E" w:rsidR="006474C3" w:rsidRPr="004D69C2" w:rsidRDefault="006474C3">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Beneficjent lub Partne</w:t>
      </w:r>
      <w:r>
        <w:rPr>
          <w:rFonts w:ascii="Calibri" w:hAnsi="Calibri" w:cs="Calibri"/>
          <w:sz w:val="16"/>
          <w:szCs w:val="16"/>
        </w:rPr>
        <w:t>r/</w:t>
      </w:r>
      <w:proofErr w:type="spellStart"/>
      <w:r w:rsidRPr="004D69C2">
        <w:rPr>
          <w:rFonts w:ascii="Calibri" w:hAnsi="Calibri" w:cs="Calibri"/>
          <w:sz w:val="16"/>
          <w:szCs w:val="16"/>
        </w:rPr>
        <w:t>rzy</w:t>
      </w:r>
      <w:proofErr w:type="spellEnd"/>
      <w:r w:rsidRPr="004D69C2">
        <w:rPr>
          <w:rFonts w:ascii="Calibri" w:hAnsi="Calibri" w:cs="Calibri"/>
          <w:sz w:val="16"/>
          <w:szCs w:val="16"/>
        </w:rPr>
        <w:t xml:space="preserve"> są zobowiązani do wniesienia wkładu własnego.</w:t>
      </w:r>
    </w:p>
  </w:footnote>
  <w:footnote w:id="17">
    <w:p w14:paraId="1196360E" w14:textId="77777777" w:rsidR="006474C3" w:rsidRPr="00522260" w:rsidRDefault="006474C3">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Dotyczy przypadku, gdy Projekt jest realizowany w ramach partnerstwa.</w:t>
      </w:r>
    </w:p>
  </w:footnote>
  <w:footnote w:id="18">
    <w:p w14:paraId="4AA4828A" w14:textId="766894CA" w:rsidR="006474C3" w:rsidRPr="00522260" w:rsidRDefault="006474C3">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wykreślić, jeżeli Beneficjent lub Partner</w:t>
      </w:r>
      <w:r>
        <w:rPr>
          <w:rFonts w:ascii="Calibri" w:hAnsi="Calibri" w:cs="Calibri"/>
          <w:sz w:val="16"/>
          <w:szCs w:val="16"/>
        </w:rPr>
        <w:t>/</w:t>
      </w:r>
      <w:proofErr w:type="spellStart"/>
      <w:r>
        <w:rPr>
          <w:rFonts w:ascii="Calibri" w:hAnsi="Calibri" w:cs="Calibri"/>
          <w:sz w:val="16"/>
          <w:szCs w:val="16"/>
        </w:rPr>
        <w:t>rzy</w:t>
      </w:r>
      <w:proofErr w:type="spellEnd"/>
      <w:r w:rsidRPr="00522260">
        <w:rPr>
          <w:rFonts w:ascii="Calibri" w:hAnsi="Calibri" w:cs="Calibri"/>
          <w:sz w:val="16"/>
          <w:szCs w:val="16"/>
        </w:rPr>
        <w:t xml:space="preserve"> nie będ</w:t>
      </w:r>
      <w:r>
        <w:rPr>
          <w:rFonts w:ascii="Calibri" w:hAnsi="Calibri" w:cs="Calibri"/>
          <w:sz w:val="16"/>
          <w:szCs w:val="16"/>
        </w:rPr>
        <w:t>ą</w:t>
      </w:r>
      <w:r w:rsidRPr="00522260">
        <w:rPr>
          <w:rFonts w:ascii="Calibri" w:hAnsi="Calibri" w:cs="Calibri"/>
          <w:sz w:val="16"/>
          <w:szCs w:val="16"/>
        </w:rPr>
        <w:t xml:space="preserve"> kwalifikowa</w:t>
      </w:r>
      <w:r>
        <w:rPr>
          <w:rFonts w:ascii="Calibri" w:hAnsi="Calibri" w:cs="Calibri"/>
          <w:sz w:val="16"/>
          <w:szCs w:val="16"/>
        </w:rPr>
        <w:t>li</w:t>
      </w:r>
      <w:r w:rsidRPr="00522260">
        <w:rPr>
          <w:rFonts w:ascii="Calibri" w:hAnsi="Calibri" w:cs="Calibri"/>
          <w:sz w:val="16"/>
          <w:szCs w:val="16"/>
        </w:rPr>
        <w:t xml:space="preserve"> kosztu podatku od towarów i usług</w:t>
      </w:r>
      <w:r>
        <w:rPr>
          <w:rFonts w:ascii="Calibri" w:hAnsi="Calibri" w:cs="Calibri"/>
          <w:sz w:val="16"/>
          <w:szCs w:val="16"/>
        </w:rPr>
        <w:t xml:space="preserve"> lub jeżeli całkowita wartość Projektu jest niższa niż równowartość w PLN kwoty 5 mln EUR, przeliczonej zgodnie z kursem określonym w regulaminie wyboru projektów</w:t>
      </w:r>
      <w:r w:rsidRPr="00522260">
        <w:rPr>
          <w:rFonts w:ascii="Calibri" w:hAnsi="Calibri" w:cs="Calibri"/>
          <w:sz w:val="16"/>
          <w:szCs w:val="16"/>
        </w:rPr>
        <w:t>.</w:t>
      </w:r>
      <w:r>
        <w:rPr>
          <w:rFonts w:ascii="Calibri" w:hAnsi="Calibri" w:cs="Calibri"/>
          <w:sz w:val="16"/>
          <w:szCs w:val="16"/>
        </w:rPr>
        <w:t xml:space="preserve"> </w:t>
      </w:r>
    </w:p>
  </w:footnote>
  <w:footnote w:id="19">
    <w:p w14:paraId="28213163" w14:textId="77777777" w:rsidR="006474C3" w:rsidRPr="004D69C2" w:rsidRDefault="006474C3" w:rsidP="000A17B8">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20">
    <w:p w14:paraId="6A7250AB" w14:textId="5E18AAB6" w:rsidR="006474C3" w:rsidRDefault="006474C3" w:rsidP="00A65ED3">
      <w:pPr>
        <w:pStyle w:val="Tekstprzypisudolnego"/>
        <w:spacing w:after="60"/>
        <w:jc w:val="both"/>
      </w:pPr>
      <w:r w:rsidRPr="00A65ED3">
        <w:rPr>
          <w:rFonts w:ascii="Calibri" w:hAnsi="Calibri" w:cs="Calibri"/>
          <w:sz w:val="16"/>
          <w:szCs w:val="16"/>
          <w:vertAlign w:val="superscript"/>
        </w:rPr>
        <w:footnoteRef/>
      </w:r>
      <w:r w:rsidRPr="00A65ED3">
        <w:rPr>
          <w:rFonts w:ascii="Calibri" w:hAnsi="Calibri" w:cs="Calibri"/>
          <w:sz w:val="16"/>
          <w:szCs w:val="16"/>
        </w:rPr>
        <w:t xml:space="preserve"> Niezależnie od zapisów Wniosku, beneficjent jest zobowiązany do zachowania trwałości infrastruktury zakupionej w ramach Projektu, zgodnie z art. 65 rozporządzenia Parlamentu Europejskiego i Rady (UE) nr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30.6.2021 str. 159, z </w:t>
      </w:r>
      <w:proofErr w:type="spellStart"/>
      <w:r w:rsidRPr="00A65ED3">
        <w:rPr>
          <w:rFonts w:ascii="Calibri" w:hAnsi="Calibri" w:cs="Calibri"/>
          <w:sz w:val="16"/>
          <w:szCs w:val="16"/>
        </w:rPr>
        <w:t>późn</w:t>
      </w:r>
      <w:proofErr w:type="spellEnd"/>
      <w:r w:rsidRPr="00A65ED3">
        <w:rPr>
          <w:rFonts w:ascii="Calibri" w:hAnsi="Calibri" w:cs="Calibri"/>
          <w:sz w:val="16"/>
          <w:szCs w:val="16"/>
        </w:rPr>
        <w:t>. zm.).</w:t>
      </w:r>
    </w:p>
  </w:footnote>
  <w:footnote w:id="21">
    <w:p w14:paraId="2719C043" w14:textId="77777777" w:rsidR="006474C3" w:rsidRPr="00522260" w:rsidRDefault="006474C3" w:rsidP="006415CD">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wykreślić, jeżeli w ramach Projektu nie jest udzielana pomoc publiczna</w:t>
      </w:r>
      <w:r>
        <w:rPr>
          <w:rFonts w:ascii="Calibri" w:hAnsi="Calibri" w:cs="Calibri"/>
          <w:sz w:val="16"/>
          <w:szCs w:val="16"/>
        </w:rPr>
        <w:t xml:space="preserve"> lub </w:t>
      </w:r>
      <w:r w:rsidRPr="000546B2">
        <w:rPr>
          <w:rFonts w:ascii="Calibri" w:hAnsi="Calibri" w:cs="Calibri"/>
          <w:iCs/>
          <w:sz w:val="16"/>
          <w:szCs w:val="16"/>
        </w:rPr>
        <w:t>pomoc</w:t>
      </w:r>
      <w:r w:rsidRPr="00451CC0">
        <w:rPr>
          <w:rFonts w:ascii="Calibri" w:hAnsi="Calibri" w:cs="Calibri"/>
          <w:i/>
          <w:sz w:val="16"/>
          <w:szCs w:val="16"/>
        </w:rPr>
        <w:t xml:space="preserve"> de </w:t>
      </w:r>
      <w:proofErr w:type="spellStart"/>
      <w:r w:rsidRPr="00451CC0">
        <w:rPr>
          <w:rFonts w:ascii="Calibri" w:hAnsi="Calibri" w:cs="Calibri"/>
          <w:i/>
          <w:sz w:val="16"/>
          <w:szCs w:val="16"/>
        </w:rPr>
        <w:t>minimis</w:t>
      </w:r>
      <w:proofErr w:type="spellEnd"/>
      <w:r w:rsidRPr="00522260">
        <w:rPr>
          <w:rFonts w:ascii="Calibri" w:hAnsi="Calibri" w:cs="Calibri"/>
          <w:sz w:val="16"/>
          <w:szCs w:val="16"/>
        </w:rPr>
        <w:t>. W przypadku</w:t>
      </w:r>
      <w:r w:rsidRPr="00522260">
        <w:rPr>
          <w:rFonts w:ascii="Calibri" w:hAnsi="Calibri" w:cs="Arial"/>
          <w:sz w:val="16"/>
          <w:szCs w:val="16"/>
        </w:rPr>
        <w:t xml:space="preserve"> umów zawieranych z Polską Agencją Rozwoju Przedsiębiorczości należy wpisać właściwe rozporządzenie stanowiące podstawę do udzielenia pomocy publicznej</w:t>
      </w:r>
      <w:r>
        <w:rPr>
          <w:rFonts w:ascii="Calibri" w:hAnsi="Calibri" w:cs="Arial"/>
          <w:sz w:val="16"/>
          <w:szCs w:val="16"/>
        </w:rPr>
        <w:t xml:space="preserve"> lub </w:t>
      </w:r>
      <w:r w:rsidRPr="00522260">
        <w:rPr>
          <w:rFonts w:ascii="Calibri" w:hAnsi="Calibri" w:cs="Arial"/>
          <w:sz w:val="16"/>
          <w:szCs w:val="16"/>
        </w:rPr>
        <w:t xml:space="preserve">pomocy </w:t>
      </w:r>
      <w:r w:rsidRPr="00522260">
        <w:rPr>
          <w:rFonts w:ascii="Calibri" w:hAnsi="Calibri" w:cs="Arial"/>
          <w:i/>
          <w:sz w:val="16"/>
          <w:szCs w:val="16"/>
        </w:rPr>
        <w:t xml:space="preserve">de </w:t>
      </w:r>
      <w:proofErr w:type="spellStart"/>
      <w:r w:rsidRPr="00522260">
        <w:rPr>
          <w:rFonts w:ascii="Calibri" w:hAnsi="Calibri" w:cs="Arial"/>
          <w:i/>
          <w:sz w:val="16"/>
          <w:szCs w:val="16"/>
        </w:rPr>
        <w:t>minimis</w:t>
      </w:r>
      <w:proofErr w:type="spellEnd"/>
      <w:r w:rsidRPr="00522260">
        <w:rPr>
          <w:rFonts w:ascii="Calibri" w:hAnsi="Calibri" w:cs="Arial"/>
          <w:sz w:val="16"/>
          <w:szCs w:val="16"/>
        </w:rPr>
        <w:t>.</w:t>
      </w:r>
    </w:p>
  </w:footnote>
  <w:footnote w:id="22">
    <w:p w14:paraId="2430CA1B" w14:textId="77777777" w:rsidR="006474C3" w:rsidRPr="00522260" w:rsidRDefault="006474C3">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23">
    <w:p w14:paraId="02FAE120" w14:textId="4F6FD9AB" w:rsidR="006474C3" w:rsidRPr="004D69C2" w:rsidRDefault="006474C3" w:rsidP="00DD341C">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Należy wykreślić, w przypadku, gdy Instytucja Pośrednicząca w regulaminie </w:t>
      </w:r>
      <w:r>
        <w:rPr>
          <w:rFonts w:ascii="Calibri" w:hAnsi="Calibri" w:cs="Calibri"/>
          <w:sz w:val="16"/>
          <w:szCs w:val="16"/>
        </w:rPr>
        <w:t xml:space="preserve">wyboru projektów </w:t>
      </w:r>
      <w:r w:rsidRPr="004D69C2">
        <w:rPr>
          <w:rFonts w:ascii="Calibri" w:hAnsi="Calibri" w:cs="Calibri"/>
          <w:sz w:val="16"/>
          <w:szCs w:val="16"/>
        </w:rPr>
        <w:t xml:space="preserve">ograniczy możliwość kwalifikowania wydatków </w:t>
      </w:r>
      <w:r>
        <w:rPr>
          <w:rFonts w:ascii="Calibri" w:hAnsi="Calibri" w:cs="Calibri"/>
          <w:sz w:val="16"/>
          <w:szCs w:val="16"/>
        </w:rPr>
        <w:t>przed podpisaniem umowy</w:t>
      </w:r>
      <w:r w:rsidRPr="004D69C2">
        <w:rPr>
          <w:rFonts w:ascii="Calibri" w:hAnsi="Calibri" w:cs="Calibri"/>
          <w:sz w:val="16"/>
          <w:szCs w:val="16"/>
        </w:rPr>
        <w:t xml:space="preserve">. </w:t>
      </w:r>
    </w:p>
  </w:footnote>
  <w:footnote w:id="24">
    <w:p w14:paraId="00BDA41F" w14:textId="7BED1F88" w:rsidR="006474C3" w:rsidRPr="004D69C2" w:rsidDel="00045FFC" w:rsidRDefault="006474C3" w:rsidP="003D2C45">
      <w:pPr>
        <w:pStyle w:val="Tekstprzypisudolnego"/>
        <w:spacing w:after="60"/>
        <w:rPr>
          <w:del w:id="5" w:author="Kamieński Igor" w:date="2022-12-12T18:00:00Z"/>
          <w:rFonts w:ascii="Calibri" w:hAnsi="Calibri" w:cs="Calibri"/>
          <w:sz w:val="16"/>
          <w:szCs w:val="16"/>
        </w:rPr>
      </w:pPr>
      <w:r>
        <w:rPr>
          <w:rFonts w:ascii="Calibri" w:hAnsi="Calibri" w:cs="Calibri"/>
          <w:sz w:val="16"/>
          <w:szCs w:val="16"/>
          <w:vertAlign w:val="superscript"/>
        </w:rPr>
        <w:t>23</w:t>
      </w:r>
      <w:r>
        <w:rPr>
          <w:rFonts w:ascii="Calibri" w:hAnsi="Calibri" w:cs="Calibri"/>
          <w:sz w:val="16"/>
          <w:szCs w:val="16"/>
        </w:rPr>
        <w:t xml:space="preserve"> </w:t>
      </w:r>
      <w:r w:rsidRPr="004D69C2">
        <w:rPr>
          <w:rFonts w:ascii="Calibri" w:hAnsi="Calibri" w:cs="Calibri"/>
          <w:sz w:val="16"/>
          <w:szCs w:val="16"/>
        </w:rPr>
        <w:t xml:space="preserve">Należy podać numer sumy kontrolnej wersji </w:t>
      </w:r>
      <w:r w:rsidRPr="00597EC7">
        <w:rPr>
          <w:rFonts w:ascii="Calibri" w:hAnsi="Calibri" w:cs="Calibri"/>
          <w:sz w:val="16"/>
          <w:szCs w:val="16"/>
        </w:rPr>
        <w:t>Wniosku, który stanowi podstawę do podpisania umowy o dofinansowanie</w:t>
      </w:r>
      <w:r>
        <w:rPr>
          <w:rFonts w:ascii="Calibri" w:hAnsi="Calibri" w:cs="Calibri"/>
          <w:sz w:val="16"/>
          <w:szCs w:val="16"/>
        </w:rPr>
        <w:t>.</w:t>
      </w:r>
    </w:p>
  </w:footnote>
  <w:footnote w:id="25">
    <w:p w14:paraId="064DEB2B" w14:textId="43249B6B" w:rsidR="006474C3" w:rsidRPr="004D69C2" w:rsidDel="00045FFC" w:rsidRDefault="006474C3" w:rsidP="003D2C45">
      <w:pPr>
        <w:pStyle w:val="Tekstprzypisudolnego"/>
        <w:spacing w:after="60"/>
        <w:rPr>
          <w:del w:id="6" w:author="Kamieński Igor" w:date="2022-12-12T18:00:00Z"/>
          <w:rFonts w:ascii="Calibri" w:hAnsi="Calibri" w:cs="Calibri"/>
          <w:sz w:val="16"/>
          <w:szCs w:val="16"/>
        </w:rPr>
      </w:pPr>
      <w:r>
        <w:rPr>
          <w:rFonts w:ascii="Calibri" w:hAnsi="Calibri" w:cs="Calibri"/>
          <w:sz w:val="16"/>
          <w:szCs w:val="16"/>
          <w:vertAlign w:val="superscript"/>
        </w:rPr>
        <w:t>24</w:t>
      </w:r>
      <w:r>
        <w:rPr>
          <w:rFonts w:ascii="Calibri" w:hAnsi="Calibri" w:cs="Calibri"/>
          <w:sz w:val="16"/>
          <w:szCs w:val="16"/>
        </w:rPr>
        <w:t xml:space="preserve"> </w:t>
      </w:r>
      <w:r w:rsidRPr="004D69C2">
        <w:rPr>
          <w:rFonts w:ascii="Calibri" w:hAnsi="Calibri" w:cs="Calibri"/>
          <w:sz w:val="16"/>
          <w:szCs w:val="16"/>
        </w:rPr>
        <w:t>Dotyczy przypadku, gdy w ramach Projektu jest udzielana pomoc publiczna</w:t>
      </w:r>
      <w:r>
        <w:rPr>
          <w:rFonts w:ascii="Calibri" w:hAnsi="Calibri" w:cs="Calibri"/>
          <w:sz w:val="16"/>
          <w:szCs w:val="16"/>
        </w:rPr>
        <w:t>.</w:t>
      </w:r>
    </w:p>
  </w:footnote>
  <w:footnote w:id="26">
    <w:p w14:paraId="7F282581" w14:textId="77777777" w:rsidR="006474C3" w:rsidRPr="00451CC0" w:rsidRDefault="006474C3" w:rsidP="00DD341C">
      <w:pPr>
        <w:pStyle w:val="Tekstprzypisudolnego"/>
        <w:spacing w:after="60"/>
        <w:rPr>
          <w:rFonts w:ascii="Calibri" w:hAnsi="Calibri" w:cs="Calibri"/>
          <w:sz w:val="16"/>
          <w:szCs w:val="16"/>
        </w:rPr>
      </w:pPr>
      <w:bookmarkStart w:id="8" w:name="_GoBack"/>
      <w:r w:rsidRPr="00451CC0">
        <w:rPr>
          <w:rStyle w:val="Odwoanieprzypisudolnego"/>
          <w:rFonts w:ascii="Calibri" w:hAnsi="Calibri" w:cs="Calibri"/>
          <w:sz w:val="16"/>
          <w:szCs w:val="16"/>
        </w:rPr>
        <w:footnoteRef/>
      </w:r>
      <w:r w:rsidRPr="00451CC0">
        <w:rPr>
          <w:rFonts w:ascii="Calibri" w:hAnsi="Calibri" w:cs="Calibri"/>
          <w:sz w:val="16"/>
          <w:szCs w:val="16"/>
        </w:rPr>
        <w:t xml:space="preserve"> Termin nie uwzględnia czasu oczekiwania przez Instytucję Pośredniczącą na wyjaśnienia Beneficjenta lub poprawiony Wniosek. </w:t>
      </w:r>
    </w:p>
    <w:bookmarkEnd w:id="8"/>
  </w:footnote>
  <w:footnote w:id="27">
    <w:p w14:paraId="1DEDE9D1" w14:textId="77777777" w:rsidR="006474C3" w:rsidRPr="00907FC8" w:rsidRDefault="006474C3" w:rsidP="00DD341C">
      <w:pPr>
        <w:pStyle w:val="Tekstprzypisudolnego"/>
        <w:spacing w:after="60"/>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Nie dotyczy sytuacji, gdy zabezpieczeniem prawidłowej realizacji umowy jest weksel in blanco.</w:t>
      </w:r>
    </w:p>
  </w:footnote>
  <w:footnote w:id="28">
    <w:p w14:paraId="3178FCEA" w14:textId="5C785FB6" w:rsidR="006474C3" w:rsidRPr="00522260" w:rsidRDefault="006474C3" w:rsidP="00DE607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Pr>
          <w:rFonts w:ascii="Calibri" w:hAnsi="Calibri" w:cs="Calibri"/>
          <w:sz w:val="16"/>
          <w:szCs w:val="16"/>
        </w:rPr>
        <w:t xml:space="preserve">Fragment oznaczony kursywą należy wykreślić, jeżeli </w:t>
      </w:r>
      <w:r w:rsidRPr="00522260">
        <w:rPr>
          <w:rFonts w:ascii="Calibri" w:hAnsi="Calibri" w:cs="Calibri"/>
          <w:sz w:val="16"/>
          <w:szCs w:val="16"/>
        </w:rPr>
        <w:t xml:space="preserve">Projekt </w:t>
      </w:r>
      <w:r>
        <w:rPr>
          <w:rFonts w:ascii="Calibri" w:hAnsi="Calibri" w:cs="Calibri"/>
          <w:sz w:val="16"/>
          <w:szCs w:val="16"/>
        </w:rPr>
        <w:t xml:space="preserve">nie </w:t>
      </w:r>
      <w:r w:rsidRPr="00522260">
        <w:rPr>
          <w:rFonts w:ascii="Calibri" w:hAnsi="Calibri" w:cs="Calibri"/>
          <w:sz w:val="16"/>
          <w:szCs w:val="16"/>
        </w:rPr>
        <w:t>jest realizowany w ramach partnerstwa.</w:t>
      </w:r>
    </w:p>
  </w:footnote>
  <w:footnote w:id="29">
    <w:p w14:paraId="098B732E" w14:textId="60B92E2A" w:rsidR="006474C3" w:rsidRPr="00522260" w:rsidRDefault="006474C3" w:rsidP="00DE607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Pr>
          <w:rFonts w:ascii="Calibri" w:hAnsi="Calibri" w:cs="Calibri"/>
          <w:sz w:val="16"/>
          <w:szCs w:val="16"/>
        </w:rPr>
        <w:t xml:space="preserve">Fragment oznaczony kursywą należy wykreślić, jeżeli </w:t>
      </w:r>
      <w:r w:rsidRPr="00522260">
        <w:rPr>
          <w:rFonts w:ascii="Calibri" w:hAnsi="Calibri" w:cs="Calibri"/>
          <w:sz w:val="16"/>
          <w:szCs w:val="16"/>
        </w:rPr>
        <w:t xml:space="preserve">Projekt </w:t>
      </w:r>
      <w:r>
        <w:rPr>
          <w:rFonts w:ascii="Calibri" w:hAnsi="Calibri" w:cs="Calibri"/>
          <w:sz w:val="16"/>
          <w:szCs w:val="16"/>
        </w:rPr>
        <w:t xml:space="preserve">nie </w:t>
      </w:r>
      <w:r w:rsidRPr="00522260">
        <w:rPr>
          <w:rFonts w:ascii="Calibri" w:hAnsi="Calibri" w:cs="Calibri"/>
          <w:sz w:val="16"/>
          <w:szCs w:val="16"/>
        </w:rPr>
        <w:t>jest realizowany w ramach partnerstwa.</w:t>
      </w:r>
    </w:p>
  </w:footnote>
  <w:footnote w:id="30">
    <w:p w14:paraId="5238DF65" w14:textId="05DA93D0" w:rsidR="006474C3" w:rsidRPr="00675CED" w:rsidRDefault="006474C3" w:rsidP="00675CED">
      <w:pPr>
        <w:pStyle w:val="Tekstprzypisudolnego"/>
        <w:spacing w:after="60"/>
        <w:rPr>
          <w:rFonts w:ascii="Calibri" w:hAnsi="Calibri"/>
          <w:sz w:val="16"/>
          <w:szCs w:val="16"/>
        </w:rPr>
      </w:pPr>
      <w:r w:rsidRPr="00675CED">
        <w:rPr>
          <w:rStyle w:val="Odwoanieprzypisudolnego"/>
          <w:rFonts w:ascii="Calibri" w:hAnsi="Calibri"/>
          <w:sz w:val="16"/>
          <w:szCs w:val="16"/>
        </w:rPr>
        <w:footnoteRef/>
      </w:r>
      <w:r w:rsidRPr="00675CED">
        <w:rPr>
          <w:rFonts w:ascii="Calibri" w:hAnsi="Calibri"/>
          <w:sz w:val="16"/>
          <w:szCs w:val="16"/>
        </w:rPr>
        <w:t xml:space="preserve"> Termin określa Instytucja Pośrednicząca.</w:t>
      </w:r>
    </w:p>
  </w:footnote>
  <w:footnote w:id="31">
    <w:p w14:paraId="23F73FE1" w14:textId="231E4ABE" w:rsidR="006474C3" w:rsidRPr="00675CED" w:rsidRDefault="006474C3" w:rsidP="00675CED">
      <w:pPr>
        <w:pStyle w:val="Tekstprzypisudolnego"/>
        <w:spacing w:after="60"/>
        <w:rPr>
          <w:sz w:val="16"/>
          <w:szCs w:val="16"/>
        </w:rPr>
      </w:pPr>
      <w:r w:rsidRPr="00675CED">
        <w:rPr>
          <w:rStyle w:val="Odwoanieprzypisudolnego"/>
          <w:rFonts w:ascii="Calibri" w:hAnsi="Calibri"/>
          <w:sz w:val="16"/>
          <w:szCs w:val="16"/>
        </w:rPr>
        <w:footnoteRef/>
      </w:r>
      <w:r w:rsidRPr="00675CED">
        <w:rPr>
          <w:rFonts w:ascii="Calibri" w:hAnsi="Calibri"/>
          <w:sz w:val="16"/>
          <w:szCs w:val="16"/>
        </w:rPr>
        <w:t xml:space="preserve"> Termin określa Instytucja Pośrednicząca.</w:t>
      </w:r>
    </w:p>
  </w:footnote>
  <w:footnote w:id="32">
    <w:p w14:paraId="0F74156D" w14:textId="77777777" w:rsidR="006474C3" w:rsidRPr="00675CED" w:rsidRDefault="006474C3" w:rsidP="00675CED">
      <w:pPr>
        <w:pStyle w:val="Tekstprzypisudolnego"/>
        <w:spacing w:after="60"/>
        <w:rPr>
          <w:sz w:val="16"/>
          <w:szCs w:val="16"/>
        </w:rPr>
      </w:pPr>
      <w:r w:rsidRPr="00675CED">
        <w:rPr>
          <w:rStyle w:val="Odwoanieprzypisudolnego"/>
          <w:rFonts w:ascii="Calibri" w:hAnsi="Calibri"/>
          <w:sz w:val="16"/>
          <w:szCs w:val="16"/>
        </w:rPr>
        <w:footnoteRef/>
      </w:r>
      <w:r w:rsidRPr="00675CED">
        <w:rPr>
          <w:sz w:val="16"/>
          <w:szCs w:val="16"/>
        </w:rPr>
        <w:t xml:space="preserve"> </w:t>
      </w:r>
      <w:r w:rsidRPr="00675CED">
        <w:rPr>
          <w:rFonts w:ascii="Calibri" w:hAnsi="Calibri" w:cs="Calibri"/>
          <w:sz w:val="16"/>
          <w:szCs w:val="16"/>
        </w:rPr>
        <w:t>Dotyczy przypadku, gdy Projekt jest realizowany w ramach partnerstwa.</w:t>
      </w:r>
    </w:p>
  </w:footnote>
  <w:footnote w:id="33">
    <w:p w14:paraId="7366AA4C" w14:textId="77777777" w:rsidR="006474C3" w:rsidRPr="00522260" w:rsidRDefault="006474C3" w:rsidP="00675CED">
      <w:pPr>
        <w:pStyle w:val="Tekstprzypisudolnego"/>
        <w:spacing w:after="60"/>
        <w:rPr>
          <w:sz w:val="16"/>
          <w:szCs w:val="16"/>
        </w:rPr>
      </w:pPr>
      <w:r w:rsidRPr="00675CED">
        <w:rPr>
          <w:rStyle w:val="Znakiprzypiswdolnych"/>
          <w:rFonts w:ascii="Calibri" w:hAnsi="Calibri"/>
          <w:sz w:val="16"/>
          <w:szCs w:val="16"/>
        </w:rPr>
        <w:footnoteRef/>
      </w:r>
      <w:r w:rsidRPr="00675CED">
        <w:rPr>
          <w:rFonts w:ascii="Calibri" w:hAnsi="Calibri" w:cs="Calibri"/>
          <w:sz w:val="16"/>
          <w:szCs w:val="16"/>
        </w:rPr>
        <w:t xml:space="preserve"> Dotyczy przypadku, gdy Projekt jest realizowany w ramach partnerstwa.</w:t>
      </w:r>
    </w:p>
  </w:footnote>
  <w:footnote w:id="34">
    <w:p w14:paraId="75302FC6" w14:textId="68BFEC3F" w:rsidR="006474C3" w:rsidRPr="00486043" w:rsidRDefault="006474C3" w:rsidP="00486043">
      <w:pPr>
        <w:pStyle w:val="Tekstprzypisudolnego"/>
        <w:spacing w:after="60"/>
        <w:rPr>
          <w:sz w:val="16"/>
          <w:szCs w:val="16"/>
        </w:rPr>
      </w:pPr>
      <w:r w:rsidRPr="00C17CEA">
        <w:rPr>
          <w:rStyle w:val="Odwoanieprzypisudolnego"/>
          <w:rFonts w:ascii="Calibri" w:hAnsi="Calibri"/>
          <w:sz w:val="16"/>
          <w:szCs w:val="16"/>
        </w:rPr>
        <w:footnoteRef/>
      </w:r>
      <w:r w:rsidRPr="00C17CEA">
        <w:rPr>
          <w:rFonts w:ascii="Calibri" w:hAnsi="Calibri"/>
          <w:sz w:val="16"/>
          <w:szCs w:val="16"/>
        </w:rPr>
        <w:t xml:space="preserve"> </w:t>
      </w:r>
      <w:r w:rsidRPr="00486043">
        <w:rPr>
          <w:rFonts w:ascii="Calibri" w:hAnsi="Calibri" w:cs="Calibri"/>
          <w:sz w:val="16"/>
          <w:szCs w:val="16"/>
        </w:rPr>
        <w:t>Dotyczy przypadku, gdy Projekt jest realizowany w ramach partnerstwa</w:t>
      </w:r>
    </w:p>
  </w:footnote>
  <w:footnote w:id="35">
    <w:p w14:paraId="4B005A8A" w14:textId="77777777" w:rsidR="006474C3" w:rsidRPr="00522260" w:rsidRDefault="006474C3" w:rsidP="00486043">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36">
    <w:p w14:paraId="3B9BBD35" w14:textId="77777777" w:rsidR="006474C3" w:rsidRPr="00522260" w:rsidRDefault="006474C3" w:rsidP="00486043">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 z wyłączeniem partnerów będących państwowymi jednostkami budżetowymi.</w:t>
      </w:r>
    </w:p>
  </w:footnote>
  <w:footnote w:id="37">
    <w:p w14:paraId="60B67584" w14:textId="15C23716" w:rsidR="006474C3" w:rsidRPr="00522260" w:rsidRDefault="006474C3" w:rsidP="00486043">
      <w:pPr>
        <w:pStyle w:val="Tekstprzypisudolnego"/>
        <w:spacing w:after="60"/>
        <w:jc w:val="both"/>
        <w:rPr>
          <w:rFonts w:ascii="Calibri" w:hAnsi="Calibri" w:cs="Calibri"/>
          <w:sz w:val="16"/>
          <w:szCs w:val="16"/>
        </w:rPr>
      </w:pPr>
      <w:r w:rsidRPr="00522260">
        <w:rPr>
          <w:rStyle w:val="Odwoanieprzypisudolnego"/>
          <w:rFonts w:ascii="Calibri" w:hAnsi="Calibri" w:cs="Calibri"/>
          <w:sz w:val="16"/>
          <w:szCs w:val="16"/>
        </w:rPr>
        <w:footnoteRef/>
      </w:r>
      <w:r w:rsidRPr="00522260">
        <w:rPr>
          <w:rFonts w:ascii="Calibri" w:hAnsi="Calibri" w:cs="Calibri"/>
          <w:sz w:val="16"/>
          <w:szCs w:val="16"/>
        </w:rPr>
        <w:t xml:space="preserve">Instytucja Pośrednicząca może </w:t>
      </w:r>
      <w:r>
        <w:rPr>
          <w:rFonts w:ascii="Calibri" w:hAnsi="Calibri" w:cs="Calibri"/>
          <w:sz w:val="16"/>
          <w:szCs w:val="16"/>
        </w:rPr>
        <w:t xml:space="preserve">dostosować </w:t>
      </w:r>
      <w:r w:rsidRPr="00522260">
        <w:rPr>
          <w:rFonts w:ascii="Calibri" w:hAnsi="Calibri" w:cs="Calibri"/>
          <w:sz w:val="16"/>
          <w:szCs w:val="16"/>
        </w:rPr>
        <w:t>częstotliwość dokonywania zwrotu odsetek bankowych</w:t>
      </w:r>
      <w:r>
        <w:rPr>
          <w:rFonts w:ascii="Calibri" w:hAnsi="Calibri" w:cs="Calibri"/>
          <w:sz w:val="16"/>
          <w:szCs w:val="16"/>
        </w:rPr>
        <w:t xml:space="preserve"> do swoich potrzeb</w:t>
      </w:r>
      <w:r w:rsidRPr="00522260">
        <w:rPr>
          <w:rFonts w:ascii="Calibri" w:hAnsi="Calibri" w:cs="Calibri"/>
          <w:sz w:val="16"/>
          <w:szCs w:val="16"/>
        </w:rPr>
        <w:t>.</w:t>
      </w:r>
    </w:p>
  </w:footnote>
  <w:footnote w:id="38">
    <w:p w14:paraId="52C72BEF" w14:textId="32B0F6B8" w:rsidR="006474C3" w:rsidRPr="00522260" w:rsidRDefault="006474C3">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t>
      </w:r>
      <w:r>
        <w:rPr>
          <w:rFonts w:ascii="Calibri" w:hAnsi="Calibri" w:cs="Calibri"/>
          <w:sz w:val="16"/>
          <w:szCs w:val="16"/>
        </w:rPr>
        <w:t xml:space="preserve">Nie dotyczy beneficjentów zwolnionych na podstawie art. 206 ust 4 </w:t>
      </w:r>
      <w:proofErr w:type="spellStart"/>
      <w:r>
        <w:rPr>
          <w:rFonts w:ascii="Calibri" w:hAnsi="Calibri" w:cs="Calibri"/>
          <w:sz w:val="16"/>
          <w:szCs w:val="16"/>
        </w:rPr>
        <w:t>ufp</w:t>
      </w:r>
      <w:proofErr w:type="spellEnd"/>
      <w:r>
        <w:rPr>
          <w:rFonts w:ascii="Calibri" w:hAnsi="Calibri" w:cs="Calibri"/>
          <w:sz w:val="16"/>
          <w:szCs w:val="16"/>
        </w:rPr>
        <w:t xml:space="preserve"> z obowiązku ustanawiania zabezpieczenia wykonania umowy</w:t>
      </w:r>
      <w:r w:rsidRPr="00EB3305">
        <w:rPr>
          <w:rFonts w:ascii="Calibri" w:hAnsi="Calibri" w:cs="Calibri"/>
          <w:sz w:val="16"/>
          <w:szCs w:val="16"/>
        </w:rPr>
        <w:t>.</w:t>
      </w:r>
    </w:p>
  </w:footnote>
  <w:footnote w:id="39">
    <w:p w14:paraId="3DED47A4" w14:textId="77777777" w:rsidR="006474C3" w:rsidRPr="00522260" w:rsidRDefault="006474C3">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sytuacji gdy w ramach Projektu wypłacono co najmniej dwie transze dofinansowania.</w:t>
      </w:r>
    </w:p>
  </w:footnote>
  <w:footnote w:id="40">
    <w:p w14:paraId="52E233EC" w14:textId="5F08C21A" w:rsidR="006474C3" w:rsidRPr="00522260" w:rsidRDefault="006474C3">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Bez względu na wysokość kosztów bezpośrednich wykazanych we wnioskach o płatność</w:t>
      </w:r>
      <w:r>
        <w:rPr>
          <w:rFonts w:ascii="Calibri" w:hAnsi="Calibri" w:cs="Calibri"/>
          <w:sz w:val="16"/>
          <w:szCs w:val="16"/>
        </w:rPr>
        <w:t>.</w:t>
      </w:r>
    </w:p>
  </w:footnote>
  <w:footnote w:id="41">
    <w:p w14:paraId="4AEEBA4D" w14:textId="56C8034F" w:rsidR="006474C3" w:rsidRDefault="006474C3">
      <w:pPr>
        <w:pStyle w:val="Tekstprzypisudolnego"/>
        <w:spacing w:after="60"/>
        <w:jc w:val="both"/>
      </w:pPr>
      <w:r w:rsidRPr="00451CC0">
        <w:rPr>
          <w:rStyle w:val="Znakiprzypiswdolnych"/>
          <w:rFonts w:ascii="Calibri" w:hAnsi="Calibri"/>
          <w:sz w:val="16"/>
          <w:szCs w:val="16"/>
        </w:rPr>
        <w:footnoteRef/>
      </w:r>
      <w:r w:rsidRPr="00522260">
        <w:rPr>
          <w:rFonts w:ascii="Calibri" w:hAnsi="Calibri" w:cs="Calibri"/>
          <w:sz w:val="16"/>
          <w:szCs w:val="16"/>
        </w:rPr>
        <w:t xml:space="preserve"> Należy podać liczbę dni, przy czym okres przekazania zlecenia</w:t>
      </w:r>
      <w:r>
        <w:rPr>
          <w:rFonts w:ascii="Calibri" w:hAnsi="Calibri" w:cs="Calibri"/>
          <w:sz w:val="16"/>
          <w:szCs w:val="16"/>
        </w:rPr>
        <w:t xml:space="preserve"> płatności nie może przekroczyć 7 dni roboczych.</w:t>
      </w:r>
    </w:p>
  </w:footnote>
  <w:footnote w:id="42">
    <w:p w14:paraId="436E0672" w14:textId="6DDE27EF" w:rsidR="006474C3" w:rsidRDefault="006474C3" w:rsidP="00E61D88">
      <w:pPr>
        <w:pStyle w:val="Tekstprzypisudolnego"/>
        <w:spacing w:after="60"/>
        <w:jc w:val="both"/>
      </w:pPr>
      <w:r w:rsidRPr="00784ABE">
        <w:rPr>
          <w:rStyle w:val="Znakiprzypiswdolnych"/>
          <w:rFonts w:ascii="Calibri" w:hAnsi="Calibri"/>
          <w:sz w:val="16"/>
          <w:szCs w:val="16"/>
        </w:rPr>
        <w:footnoteRef/>
      </w:r>
      <w:r>
        <w:rPr>
          <w:rFonts w:ascii="Calibri" w:hAnsi="Calibri" w:cs="Calibri"/>
          <w:sz w:val="16"/>
          <w:szCs w:val="16"/>
        </w:rPr>
        <w:t xml:space="preserve"> W przypadku gdy ze względu na sposób wdrażania Projektu Beneficjent nie jest w stanie pozyskać dokumentacji niezbędnej do terminowego sporządzenia wniosku o płatność, Instytucja Pośrednicząca może określić termin do 15 dni roboczych.</w:t>
      </w:r>
    </w:p>
  </w:footnote>
  <w:footnote w:id="43">
    <w:p w14:paraId="46A6E80E" w14:textId="4408447F" w:rsidR="006474C3" w:rsidRDefault="006474C3" w:rsidP="001B30D0">
      <w:pPr>
        <w:pStyle w:val="Tekstprzypisudolnego"/>
        <w:spacing w:after="60"/>
        <w:jc w:val="both"/>
      </w:pPr>
      <w:r w:rsidRPr="001B30D0">
        <w:rPr>
          <w:rFonts w:ascii="Calibri" w:hAnsi="Calibri" w:cs="Calibri"/>
          <w:sz w:val="16"/>
          <w:szCs w:val="16"/>
          <w:vertAlign w:val="superscript"/>
        </w:rPr>
        <w:footnoteRef/>
      </w:r>
      <w:r w:rsidRPr="001B30D0">
        <w:rPr>
          <w:rFonts w:ascii="Calibri" w:hAnsi="Calibri" w:cs="Calibri"/>
          <w:sz w:val="16"/>
          <w:szCs w:val="16"/>
        </w:rPr>
        <w:t xml:space="preserve"> </w:t>
      </w:r>
      <w:r>
        <w:rPr>
          <w:rFonts w:ascii="Calibri" w:hAnsi="Calibri" w:cs="Calibri"/>
          <w:sz w:val="16"/>
          <w:szCs w:val="16"/>
        </w:rPr>
        <w:t>Jako rozliczenie należy również rozumieć zwrot zaliczki na rachunek płatniczy Instytucji Pośredniczącej</w:t>
      </w:r>
      <w:r w:rsidRPr="001B30D0">
        <w:rPr>
          <w:rFonts w:ascii="Calibri" w:hAnsi="Calibri" w:cs="Calibri"/>
          <w:sz w:val="16"/>
          <w:szCs w:val="16"/>
        </w:rPr>
        <w:t>.</w:t>
      </w:r>
    </w:p>
  </w:footnote>
  <w:footnote w:id="44">
    <w:p w14:paraId="1AD121FC" w14:textId="71FC75DC" w:rsidR="006474C3" w:rsidRPr="00F02BC6" w:rsidRDefault="006474C3" w:rsidP="00876977">
      <w:pPr>
        <w:pStyle w:val="Tekstprzypisudolnego"/>
        <w:spacing w:after="60"/>
        <w:rPr>
          <w:rFonts w:asciiTheme="minorHAnsi" w:hAnsiTheme="minorHAnsi" w:cstheme="minorHAnsi"/>
          <w:sz w:val="16"/>
          <w:szCs w:val="16"/>
        </w:rPr>
      </w:pPr>
      <w:r w:rsidRPr="00F02BC6">
        <w:rPr>
          <w:rStyle w:val="Odwoanieprzypisudolnego"/>
          <w:rFonts w:asciiTheme="minorHAnsi" w:hAnsiTheme="minorHAnsi" w:cstheme="minorHAnsi"/>
          <w:sz w:val="16"/>
          <w:szCs w:val="16"/>
        </w:rPr>
        <w:footnoteRef/>
      </w:r>
      <w:r w:rsidRPr="00F02BC6">
        <w:rPr>
          <w:rFonts w:asciiTheme="minorHAnsi" w:hAnsiTheme="minorHAnsi" w:cstheme="minorHAnsi"/>
          <w:sz w:val="16"/>
          <w:szCs w:val="16"/>
        </w:rPr>
        <w:t xml:space="preserve"> </w:t>
      </w:r>
      <w:r>
        <w:rPr>
          <w:rFonts w:asciiTheme="minorHAnsi" w:hAnsiTheme="minorHAnsi" w:cstheme="minorHAnsi"/>
          <w:sz w:val="16"/>
          <w:szCs w:val="16"/>
        </w:rPr>
        <w:t>Jako środki pozostałe do rozliczenia należy rozumieć środki nierozliczone we wniosku o płatność, poniżej kwoty uprawniającej do otrzymania kolejnej transzy zaliczki, o której mowa w § 11 ust. 2 lit. a. W przypadku końcowego wniosku o płatność – Beneficjent ma obowiązek rozliczenia całości otrzymanego dofinansowania.</w:t>
      </w:r>
    </w:p>
  </w:footnote>
  <w:footnote w:id="45">
    <w:p w14:paraId="3DEDDE4D" w14:textId="468A32F0" w:rsidR="006474C3" w:rsidRDefault="006474C3">
      <w:pPr>
        <w:pStyle w:val="Tekstprzypisudolnego"/>
      </w:pPr>
      <w:r>
        <w:rPr>
          <w:rStyle w:val="Odwoanieprzypisudolnego"/>
        </w:rPr>
        <w:footnoteRef/>
      </w:r>
      <w:r>
        <w:t xml:space="preserve"> </w:t>
      </w:r>
      <w:r w:rsidRPr="00F02BC6">
        <w:rPr>
          <w:rFonts w:asciiTheme="minorHAnsi" w:hAnsiTheme="minorHAnsi" w:cstheme="minorHAnsi"/>
          <w:sz w:val="16"/>
          <w:szCs w:val="16"/>
        </w:rPr>
        <w:t>Dotyczy wniosków o płatność, na podstawie których, zgodnie z harmonogramem płatności, beneficjent wnioskuje o wypłatę kolejnej transzy dofinansowania i do końcowego wniosku o płatność.</w:t>
      </w:r>
    </w:p>
  </w:footnote>
  <w:footnote w:id="46">
    <w:p w14:paraId="6EFA2185" w14:textId="77777777" w:rsidR="006474C3" w:rsidRDefault="006474C3">
      <w:pPr>
        <w:pStyle w:val="Tekstprzypisudolnego"/>
        <w:spacing w:after="60"/>
        <w:jc w:val="both"/>
      </w:pPr>
      <w:r w:rsidRPr="00784ABE">
        <w:rPr>
          <w:rStyle w:val="Znakiprzypiswdolnych"/>
          <w:rFonts w:ascii="Calibri" w:hAnsi="Calibri"/>
          <w:sz w:val="16"/>
          <w:szCs w:val="16"/>
        </w:rPr>
        <w:footnoteRef/>
      </w:r>
      <w:r>
        <w:rPr>
          <w:rFonts w:ascii="Calibri" w:hAnsi="Calibri" w:cs="Calibri"/>
          <w:sz w:val="16"/>
          <w:szCs w:val="16"/>
        </w:rPr>
        <w:t xml:space="preserve"> Dotyczy beneficjentów będących jednostkami sektora finansów publicznych i odnosi się do wydatków bezpośrednich projektu.</w:t>
      </w:r>
    </w:p>
  </w:footnote>
  <w:footnote w:id="47">
    <w:p w14:paraId="0CE4F0EB" w14:textId="77777777" w:rsidR="006474C3" w:rsidRPr="00522260" w:rsidRDefault="006474C3" w:rsidP="00820772">
      <w:pPr>
        <w:pStyle w:val="Tekstprzypisudolnego"/>
        <w:spacing w:after="60"/>
        <w:jc w:val="both"/>
        <w:rPr>
          <w:sz w:val="16"/>
          <w:szCs w:val="16"/>
        </w:rPr>
      </w:pPr>
      <w:r w:rsidRPr="00522260">
        <w:rPr>
          <w:rStyle w:val="Znakiprzypiswdolnych"/>
          <w:rFonts w:ascii="Calibri" w:hAnsi="Calibri"/>
          <w:sz w:val="16"/>
          <w:szCs w:val="16"/>
        </w:rPr>
        <w:footnoteRef/>
      </w:r>
      <w:r w:rsidRPr="00522260">
        <w:rPr>
          <w:rStyle w:val="Znakiprzypiswdolnych"/>
          <w:rFonts w:ascii="Calibri" w:hAnsi="Calibri" w:cs="Calibri"/>
          <w:sz w:val="16"/>
          <w:szCs w:val="16"/>
        </w:rPr>
        <w:t xml:space="preserve"> </w:t>
      </w:r>
      <w:r w:rsidRPr="00522260">
        <w:rPr>
          <w:rStyle w:val="Znakiprzypiswdolnych"/>
          <w:rFonts w:ascii="Calibri" w:hAnsi="Calibri" w:cs="Calibri"/>
          <w:sz w:val="16"/>
          <w:szCs w:val="16"/>
          <w:vertAlign w:val="baseline"/>
        </w:rPr>
        <w:t>Przez kontrolę rozumie się również audyty upoważnionych organów audytowych.</w:t>
      </w:r>
    </w:p>
  </w:footnote>
  <w:footnote w:id="48">
    <w:p w14:paraId="45FB15C0" w14:textId="77777777" w:rsidR="006474C3" w:rsidRPr="00522260" w:rsidRDefault="006474C3" w:rsidP="00820772">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sz w:val="16"/>
          <w:szCs w:val="16"/>
        </w:rPr>
        <w:t>W uzasadnionych przypadkach Instytucja Pośrednicząca może wyznaczyć krótszy termin, w szczególności gdy błędy nie były liczne lub zgłoszone uwagi do wniosku nie wymagają obszernych wyjaśnień lub przekazania znacznej ilości dokumentacji źródłowej.</w:t>
      </w:r>
    </w:p>
  </w:footnote>
  <w:footnote w:id="49">
    <w:p w14:paraId="4C7E514C" w14:textId="5233D001" w:rsidR="006474C3" w:rsidRPr="00522260" w:rsidRDefault="006474C3"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Instytucja Pośrednicząca może wskazać rachunek, o którym mowa w § </w:t>
      </w:r>
      <w:r>
        <w:rPr>
          <w:rFonts w:ascii="Calibri" w:hAnsi="Calibri" w:cs="Calibri"/>
          <w:sz w:val="16"/>
          <w:szCs w:val="16"/>
        </w:rPr>
        <w:t>10</w:t>
      </w:r>
      <w:r w:rsidRPr="00522260">
        <w:rPr>
          <w:rFonts w:ascii="Calibri" w:hAnsi="Calibri" w:cs="Calibri"/>
          <w:sz w:val="16"/>
          <w:szCs w:val="16"/>
        </w:rPr>
        <w:t xml:space="preserve"> ust. 4.</w:t>
      </w:r>
    </w:p>
  </w:footnote>
  <w:footnote w:id="50">
    <w:p w14:paraId="2501B5B1" w14:textId="77777777" w:rsidR="006474C3" w:rsidRPr="00522260" w:rsidRDefault="006474C3" w:rsidP="00820772">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Beneficjent jest zobowiązany do wniesienia wkładu własnego.</w:t>
      </w:r>
    </w:p>
  </w:footnote>
  <w:footnote w:id="51">
    <w:p w14:paraId="5228696F" w14:textId="77777777" w:rsidR="006474C3" w:rsidRPr="00522260" w:rsidRDefault="006474C3">
      <w:pPr>
        <w:pStyle w:val="Tekstprzypisudolnego"/>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W przypadku, gdy stroną umowy jest Instytucja Zarządzająca Beneficjentowi przysługuje wniosek o ponowne rozpatrzenie sprawy.</w:t>
      </w:r>
    </w:p>
  </w:footnote>
  <w:footnote w:id="52">
    <w:p w14:paraId="7361B4A4" w14:textId="77777777" w:rsidR="006474C3" w:rsidRPr="00522260" w:rsidRDefault="006474C3">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Nie dotyczy beneficjentów </w:t>
      </w:r>
      <w:r w:rsidRPr="00C3177B">
        <w:rPr>
          <w:rFonts w:ascii="Calibri" w:hAnsi="Calibri" w:cs="Calibri"/>
          <w:sz w:val="16"/>
          <w:szCs w:val="16"/>
        </w:rPr>
        <w:t xml:space="preserve">zwolnionych na podstawie art. 206 ust. 4 </w:t>
      </w:r>
      <w:proofErr w:type="spellStart"/>
      <w:r w:rsidRPr="00C3177B">
        <w:rPr>
          <w:rFonts w:ascii="Calibri" w:hAnsi="Calibri" w:cs="Calibri"/>
          <w:sz w:val="16"/>
          <w:szCs w:val="16"/>
        </w:rPr>
        <w:t>ufp</w:t>
      </w:r>
      <w:proofErr w:type="spellEnd"/>
      <w:r w:rsidRPr="00C3177B">
        <w:rPr>
          <w:rFonts w:ascii="Calibri" w:hAnsi="Calibri" w:cs="Calibri"/>
          <w:sz w:val="16"/>
          <w:szCs w:val="16"/>
        </w:rPr>
        <w:t xml:space="preserve">  z obowiązku ustanawiania zabezpieczenia wykonania umowy</w:t>
      </w:r>
      <w:r w:rsidRPr="00522260">
        <w:rPr>
          <w:rFonts w:ascii="Calibri" w:hAnsi="Calibri" w:cs="Calibri"/>
          <w:sz w:val="16"/>
          <w:szCs w:val="16"/>
        </w:rPr>
        <w:t>.</w:t>
      </w:r>
    </w:p>
  </w:footnote>
  <w:footnote w:id="53">
    <w:p w14:paraId="065BF84F" w14:textId="77777777" w:rsidR="006474C3" w:rsidRPr="00522260" w:rsidRDefault="006474C3">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54">
    <w:p w14:paraId="33EC6426" w14:textId="3F00DB0D" w:rsidR="006474C3" w:rsidRDefault="006474C3">
      <w:pPr>
        <w:pStyle w:val="Tekstprzypisudolnego"/>
        <w:spacing w:after="60"/>
        <w:jc w:val="both"/>
        <w:rPr>
          <w:rFonts w:ascii="Calibri" w:hAnsi="Calibri" w:cs="Calibri"/>
          <w:sz w:val="16"/>
          <w:szCs w:val="16"/>
        </w:rPr>
      </w:pPr>
      <w:r w:rsidRPr="00031E9C">
        <w:rPr>
          <w:rStyle w:val="Znakiprzypiswdolnych"/>
          <w:rFonts w:ascii="Calibri" w:hAnsi="Calibri"/>
          <w:sz w:val="16"/>
          <w:szCs w:val="16"/>
        </w:rPr>
        <w:footnoteRef/>
      </w:r>
      <w:r w:rsidRPr="00031E9C">
        <w:rPr>
          <w:rFonts w:ascii="Calibri" w:hAnsi="Calibri" w:cs="Calibri"/>
          <w:sz w:val="16"/>
          <w:szCs w:val="16"/>
        </w:rPr>
        <w:t xml:space="preserve"> </w:t>
      </w:r>
      <w:bookmarkStart w:id="21" w:name="_Hlk146800011"/>
      <w:r>
        <w:rPr>
          <w:rFonts w:ascii="Calibri" w:hAnsi="Calibri" w:cs="Calibri"/>
          <w:sz w:val="16"/>
          <w:szCs w:val="16"/>
        </w:rPr>
        <w:t xml:space="preserve">Należy zamienić „deklaracją wekslową” na „umowę wekslową”, jeżeli procedury obowiązujące w Instytucji Pośredniczącej wymagają zawarcia umowy wekslowej. </w:t>
      </w:r>
      <w:bookmarkEnd w:id="21"/>
    </w:p>
    <w:p w14:paraId="1151A493" w14:textId="1EE04D2E" w:rsidR="006474C3" w:rsidRPr="00522260" w:rsidRDefault="006474C3">
      <w:pPr>
        <w:pStyle w:val="Tekstprzypisudolnego"/>
        <w:spacing w:after="60"/>
        <w:jc w:val="both"/>
        <w:rPr>
          <w:sz w:val="16"/>
          <w:szCs w:val="16"/>
        </w:rPr>
      </w:pPr>
      <w:r w:rsidRPr="00031E9C">
        <w:rPr>
          <w:rFonts w:ascii="Calibri" w:hAnsi="Calibri" w:cs="Calibri"/>
          <w:sz w:val="16"/>
          <w:szCs w:val="16"/>
        </w:rPr>
        <w:t xml:space="preserve">W przypadku, gdy wartość zaliczek przekracza limit określony w § 5 ust. 2 pkt 1 lub § 5 ust. 4 pkt 2 rozporządzenia Ministra </w:t>
      </w:r>
      <w:r>
        <w:rPr>
          <w:rFonts w:ascii="Calibri" w:hAnsi="Calibri" w:cs="Calibri"/>
          <w:sz w:val="16"/>
          <w:szCs w:val="16"/>
        </w:rPr>
        <w:t xml:space="preserve">Funduszy i Polityki Regionalnej </w:t>
      </w:r>
      <w:r w:rsidRPr="00A0438D">
        <w:rPr>
          <w:rFonts w:ascii="Calibri" w:hAnsi="Calibri" w:cs="Calibri"/>
          <w:sz w:val="16"/>
          <w:szCs w:val="16"/>
        </w:rPr>
        <w:t xml:space="preserve">z dnia </w:t>
      </w:r>
      <w:r>
        <w:rPr>
          <w:rFonts w:ascii="Calibri" w:hAnsi="Calibri" w:cs="Calibri"/>
          <w:sz w:val="16"/>
          <w:szCs w:val="16"/>
        </w:rPr>
        <w:t>21 września 2022</w:t>
      </w:r>
      <w:r w:rsidRPr="00A0438D">
        <w:rPr>
          <w:rFonts w:ascii="Calibri" w:hAnsi="Calibri" w:cs="Calibri"/>
          <w:sz w:val="16"/>
          <w:szCs w:val="16"/>
        </w:rPr>
        <w:t xml:space="preserve"> r. w sprawie zaliczek w ramach programów finansowanych z udziałem środków europejskich (Dz. U. poz. </w:t>
      </w:r>
      <w:r>
        <w:rPr>
          <w:rFonts w:ascii="Calibri" w:hAnsi="Calibri" w:cs="Calibri"/>
          <w:sz w:val="16"/>
          <w:szCs w:val="16"/>
        </w:rPr>
        <w:t>2055</w:t>
      </w:r>
      <w:r w:rsidRPr="00A0438D">
        <w:rPr>
          <w:rFonts w:ascii="Calibri" w:hAnsi="Calibri" w:cs="Calibri"/>
          <w:sz w:val="16"/>
          <w:szCs w:val="16"/>
        </w:rPr>
        <w:t xml:space="preserve">), </w:t>
      </w:r>
      <w:r w:rsidRPr="0058594B">
        <w:rPr>
          <w:rFonts w:ascii="Calibri" w:hAnsi="Calibri" w:cs="Calibri"/>
          <w:sz w:val="16"/>
          <w:szCs w:val="16"/>
        </w:rPr>
        <w:t xml:space="preserve">zabezpieczenie ustanawiane jest na warunkach określonych w § 5 ust. </w:t>
      </w:r>
      <w:r w:rsidRPr="00031E9C">
        <w:rPr>
          <w:rFonts w:ascii="Calibri" w:hAnsi="Calibri" w:cs="Calibri"/>
          <w:sz w:val="16"/>
          <w:szCs w:val="16"/>
        </w:rPr>
        <w:t>3 ww. rozporządzenia.</w:t>
      </w:r>
      <w:r>
        <w:rPr>
          <w:rFonts w:ascii="Calibri" w:hAnsi="Calibri" w:cs="Calibri"/>
          <w:sz w:val="16"/>
          <w:szCs w:val="16"/>
        </w:rPr>
        <w:t xml:space="preserve"> </w:t>
      </w:r>
      <w:r w:rsidRPr="001974FC">
        <w:rPr>
          <w:rFonts w:ascii="Calibri" w:hAnsi="Calibri" w:cs="Calibri"/>
          <w:sz w:val="16"/>
          <w:szCs w:val="16"/>
        </w:rPr>
        <w:t>W przypadku</w:t>
      </w:r>
      <w:r>
        <w:rPr>
          <w:rFonts w:ascii="Calibri" w:hAnsi="Calibri" w:cs="Calibri"/>
          <w:sz w:val="16"/>
          <w:szCs w:val="16"/>
        </w:rPr>
        <w:t>,</w:t>
      </w:r>
      <w:r w:rsidRPr="001974FC">
        <w:rPr>
          <w:rFonts w:ascii="Calibri" w:hAnsi="Calibri" w:cs="Calibri"/>
          <w:sz w:val="16"/>
          <w:szCs w:val="16"/>
        </w:rPr>
        <w:t xml:space="preserve"> gdy Wniosek przewiduje trwałość Projektu lub rezultatów, okres, na jaki ustanowione zostało zabezpieczenie powinien uwzględniać ww. okres trwałości</w:t>
      </w:r>
      <w:r>
        <w:rPr>
          <w:rFonts w:ascii="Calibri" w:hAnsi="Calibri" w:cs="Calibri"/>
          <w:sz w:val="16"/>
          <w:szCs w:val="16"/>
        </w:rPr>
        <w:t>.</w:t>
      </w:r>
    </w:p>
  </w:footnote>
  <w:footnote w:id="55">
    <w:p w14:paraId="1A852357" w14:textId="61D9CF39" w:rsidR="006474C3" w:rsidRPr="0009572A" w:rsidRDefault="006474C3">
      <w:pPr>
        <w:pStyle w:val="Tekstprzypisudolnego"/>
        <w:rPr>
          <w:rFonts w:ascii="Calibri" w:hAnsi="Calibri"/>
          <w:sz w:val="16"/>
        </w:rPr>
      </w:pPr>
      <w:r w:rsidRPr="0009572A">
        <w:rPr>
          <w:rStyle w:val="Odwoanieprzypisudolnego"/>
          <w:rFonts w:ascii="Calibri" w:hAnsi="Calibri"/>
          <w:sz w:val="16"/>
        </w:rPr>
        <w:footnoteRef/>
      </w:r>
      <w:r w:rsidRPr="0009572A">
        <w:rPr>
          <w:rFonts w:ascii="Calibri" w:hAnsi="Calibri"/>
          <w:sz w:val="16"/>
        </w:rPr>
        <w:t xml:space="preserve"> Należy wykreślić, jeżeli nie dotyczy.</w:t>
      </w:r>
    </w:p>
  </w:footnote>
  <w:footnote w:id="56">
    <w:p w14:paraId="35EEEBE8" w14:textId="77777777" w:rsidR="006474C3" w:rsidRPr="00522260" w:rsidRDefault="006474C3"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57">
    <w:p w14:paraId="29DCF867" w14:textId="77777777" w:rsidR="006474C3" w:rsidRPr="00522260" w:rsidRDefault="006474C3" w:rsidP="00820772">
      <w:pPr>
        <w:pStyle w:val="Tekstprzypisudolnego"/>
        <w:spacing w:after="60"/>
        <w:rPr>
          <w:sz w:val="16"/>
          <w:szCs w:val="16"/>
        </w:rPr>
      </w:pPr>
      <w:r w:rsidRPr="00522260">
        <w:rPr>
          <w:rStyle w:val="Znakiprzypiswdolnych"/>
          <w:rFonts w:ascii="Calibri" w:hAnsi="Calibri"/>
          <w:sz w:val="16"/>
          <w:szCs w:val="16"/>
        </w:rPr>
        <w:footnoteRef/>
      </w:r>
      <w:r w:rsidRPr="00522260">
        <w:rPr>
          <w:rStyle w:val="Znakiprzypiswdolnych"/>
          <w:rFonts w:ascii="Calibri" w:hAnsi="Calibri" w:cs="Calibri"/>
          <w:sz w:val="16"/>
          <w:szCs w:val="16"/>
        </w:rPr>
        <w:t xml:space="preserve"> </w:t>
      </w:r>
      <w:r w:rsidRPr="00522260">
        <w:rPr>
          <w:rStyle w:val="Znakiprzypiswdolnych"/>
          <w:rFonts w:ascii="Calibri" w:hAnsi="Calibri" w:cs="Calibri"/>
          <w:sz w:val="16"/>
          <w:szCs w:val="16"/>
          <w:vertAlign w:val="baseline"/>
        </w:rPr>
        <w:t>Przez kontrolę rozumie się również audyty upoważnionych organów audytowych.</w:t>
      </w:r>
    </w:p>
  </w:footnote>
  <w:footnote w:id="58">
    <w:p w14:paraId="1D324815" w14:textId="77777777" w:rsidR="006474C3" w:rsidRPr="00522260" w:rsidRDefault="006474C3"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Nie dotyczy przypadku, gdy Projekt jest realizowany wyłącznie przez podmiot wskazany jako Beneficjent.</w:t>
      </w:r>
    </w:p>
  </w:footnote>
  <w:footnote w:id="59">
    <w:p w14:paraId="2D041E1A" w14:textId="77777777" w:rsidR="006474C3" w:rsidRPr="00522260" w:rsidRDefault="006474C3"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60">
    <w:p w14:paraId="01BC979A" w14:textId="77777777" w:rsidR="006474C3" w:rsidRPr="00522260" w:rsidRDefault="006474C3"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61">
    <w:p w14:paraId="4C07E884" w14:textId="2830A2E9" w:rsidR="006474C3" w:rsidRPr="00E60E08" w:rsidRDefault="006474C3">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Pr>
          <w:rFonts w:asciiTheme="minorHAnsi" w:hAnsiTheme="minorHAnsi" w:cstheme="minorHAnsi"/>
          <w:sz w:val="18"/>
          <w:szCs w:val="18"/>
        </w:rPr>
        <w:t xml:space="preserve"> </w:t>
      </w:r>
      <w:r w:rsidRPr="00E60E08">
        <w:rPr>
          <w:rFonts w:asciiTheme="minorHAnsi" w:hAnsiTheme="minorHAnsi" w:cstheme="minorHAnsi"/>
          <w:sz w:val="18"/>
          <w:szCs w:val="18"/>
        </w:rPr>
        <w:t xml:space="preserve">Instytucja Pośrednicząca </w:t>
      </w:r>
      <w:r>
        <w:rPr>
          <w:rFonts w:asciiTheme="minorHAnsi" w:hAnsiTheme="minorHAnsi" w:cstheme="minorHAnsi"/>
          <w:sz w:val="18"/>
          <w:szCs w:val="18"/>
        </w:rPr>
        <w:t xml:space="preserve">powinna </w:t>
      </w:r>
      <w:r w:rsidRPr="00E60E08">
        <w:rPr>
          <w:rFonts w:asciiTheme="minorHAnsi" w:hAnsiTheme="minorHAnsi" w:cstheme="minorHAnsi"/>
          <w:sz w:val="18"/>
          <w:szCs w:val="18"/>
        </w:rPr>
        <w:t>dostosować zapisy § 24 do realizowanego Projektu</w:t>
      </w:r>
      <w:r>
        <w:rPr>
          <w:rFonts w:asciiTheme="minorHAnsi" w:hAnsiTheme="minorHAnsi" w:cstheme="minorHAnsi"/>
          <w:sz w:val="18"/>
          <w:szCs w:val="18"/>
        </w:rPr>
        <w:t>, zgodnie z przypisami do tego paragrafu</w:t>
      </w:r>
      <w:r w:rsidRPr="00E60E08">
        <w:rPr>
          <w:rFonts w:asciiTheme="minorHAnsi" w:hAnsiTheme="minorHAnsi" w:cstheme="minorHAnsi"/>
          <w:sz w:val="18"/>
          <w:szCs w:val="18"/>
        </w:rPr>
        <w:t>. Zapisy</w:t>
      </w:r>
      <w:r>
        <w:rPr>
          <w:rFonts w:asciiTheme="minorHAnsi" w:hAnsiTheme="minorHAnsi" w:cstheme="minorHAnsi"/>
          <w:sz w:val="18"/>
          <w:szCs w:val="18"/>
        </w:rPr>
        <w:t xml:space="preserve">, które nie dotyczą danego Projektu, należy wykreślić. </w:t>
      </w:r>
    </w:p>
  </w:footnote>
  <w:footnote w:id="62">
    <w:p w14:paraId="34D309C3" w14:textId="25B58286" w:rsidR="006474C3" w:rsidRDefault="006474C3">
      <w:pPr>
        <w:pStyle w:val="Tekstprzypisudolnego"/>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Pr>
          <w:rFonts w:asciiTheme="minorHAnsi" w:hAnsiTheme="minorHAnsi" w:cstheme="minorHAnsi"/>
          <w:sz w:val="18"/>
          <w:szCs w:val="18"/>
        </w:rPr>
        <w:t>Dotyczy przypadku</w:t>
      </w:r>
      <w:r w:rsidRPr="00E60E08">
        <w:rPr>
          <w:rFonts w:asciiTheme="minorHAnsi" w:hAnsiTheme="minorHAnsi" w:cstheme="minorHAnsi"/>
          <w:sz w:val="18"/>
          <w:szCs w:val="18"/>
        </w:rPr>
        <w:t>, gdy Wniosek przewiduje trwałość Projektu lub rezultatów.</w:t>
      </w:r>
      <w:r>
        <w:t xml:space="preserve"> </w:t>
      </w:r>
    </w:p>
  </w:footnote>
  <w:footnote w:id="63">
    <w:p w14:paraId="7846C8DA" w14:textId="77777777" w:rsidR="006474C3" w:rsidRDefault="006474C3" w:rsidP="006A7E2F">
      <w:pPr>
        <w:pStyle w:val="Tekstprzypisudolnego"/>
      </w:pPr>
      <w:r w:rsidRPr="003849E7">
        <w:rPr>
          <w:rStyle w:val="Odwoanieprzypisudolnego"/>
          <w:rFonts w:asciiTheme="minorHAnsi" w:hAnsiTheme="minorHAnsi" w:cstheme="minorHAnsi"/>
          <w:sz w:val="18"/>
          <w:szCs w:val="18"/>
        </w:rPr>
        <w:footnoteRef/>
      </w:r>
      <w:r>
        <w:t xml:space="preserve"> </w:t>
      </w:r>
      <w:r w:rsidRPr="003849E7">
        <w:rPr>
          <w:rFonts w:asciiTheme="minorHAnsi" w:hAnsiTheme="minorHAnsi" w:cstheme="minorHAnsi"/>
          <w:sz w:val="18"/>
          <w:szCs w:val="18"/>
        </w:rPr>
        <w:t>Dotyczy wyłącznie projektów</w:t>
      </w:r>
      <w:r w:rsidRPr="00C33C83">
        <w:rPr>
          <w:rFonts w:asciiTheme="minorHAnsi" w:hAnsiTheme="minorHAnsi" w:cstheme="minorHAnsi"/>
          <w:sz w:val="18"/>
          <w:szCs w:val="18"/>
        </w:rPr>
        <w:t xml:space="preserve">, których łączny koszt przekracza </w:t>
      </w:r>
      <w:r>
        <w:rPr>
          <w:rFonts w:asciiTheme="minorHAnsi" w:hAnsiTheme="minorHAnsi" w:cstheme="minorHAnsi"/>
          <w:sz w:val="18"/>
          <w:szCs w:val="18"/>
        </w:rPr>
        <w:t>1</w:t>
      </w:r>
      <w:r w:rsidRPr="00C33C83">
        <w:rPr>
          <w:rFonts w:asciiTheme="minorHAnsi" w:hAnsiTheme="minorHAnsi" w:cstheme="minorHAnsi"/>
          <w:sz w:val="18"/>
          <w:szCs w:val="18"/>
        </w:rPr>
        <w:t xml:space="preserve">00 000 EUR </w:t>
      </w:r>
      <w:r>
        <w:rPr>
          <w:rFonts w:asciiTheme="minorHAnsi" w:hAnsiTheme="minorHAnsi" w:cstheme="minorHAnsi"/>
          <w:sz w:val="18"/>
          <w:szCs w:val="18"/>
        </w:rPr>
        <w:t xml:space="preserve">i </w:t>
      </w:r>
      <w:r w:rsidRPr="003849E7">
        <w:rPr>
          <w:rFonts w:asciiTheme="minorHAnsi" w:hAnsiTheme="minorHAnsi" w:cstheme="minorHAnsi"/>
          <w:sz w:val="18"/>
          <w:szCs w:val="18"/>
        </w:rPr>
        <w:t>obejmujących inwestycje rzeczowe lub instalację zakupionego sprzętu.</w:t>
      </w:r>
    </w:p>
  </w:footnote>
  <w:footnote w:id="64">
    <w:p w14:paraId="0EA809A3" w14:textId="48815835" w:rsidR="006474C3" w:rsidRPr="00E60E08" w:rsidRDefault="006474C3">
      <w:pPr>
        <w:pStyle w:val="Tekstprzypisudolnego"/>
        <w:rPr>
          <w:rFonts w:ascii="Calibri" w:hAnsi="Calibri"/>
          <w:sz w:val="18"/>
        </w:rPr>
      </w:pPr>
      <w:r w:rsidRPr="00E60E08">
        <w:rPr>
          <w:rStyle w:val="Odwoanieprzypisudolnego"/>
          <w:rFonts w:ascii="Calibri" w:hAnsi="Calibri"/>
          <w:sz w:val="18"/>
        </w:rPr>
        <w:footnoteRef/>
      </w:r>
      <w:r w:rsidRPr="00E60E08">
        <w:rPr>
          <w:rFonts w:ascii="Calibri" w:hAnsi="Calibri"/>
          <w:sz w:val="18"/>
        </w:rPr>
        <w:t xml:space="preserve"> Dotyczy</w:t>
      </w:r>
      <w:r w:rsidRPr="00E60E08">
        <w:rPr>
          <w:rFonts w:ascii="Calibri" w:eastAsia="Calibri" w:hAnsi="Calibri" w:cs="Calibri"/>
          <w:sz w:val="18"/>
          <w:szCs w:val="22"/>
        </w:rPr>
        <w:t xml:space="preserve"> projektów innych niż te, o których mowa w pkt 2.</w:t>
      </w:r>
    </w:p>
  </w:footnote>
  <w:footnote w:id="65">
    <w:p w14:paraId="314A07E8" w14:textId="0303479F" w:rsidR="006474C3" w:rsidRPr="00E60E08" w:rsidRDefault="006474C3" w:rsidP="00751BDE">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Dotyczy projektów strategiczny</w:t>
      </w:r>
      <w:r>
        <w:rPr>
          <w:rFonts w:asciiTheme="minorHAnsi" w:hAnsiTheme="minorHAnsi" w:cstheme="minorHAnsi"/>
          <w:sz w:val="18"/>
          <w:szCs w:val="18"/>
        </w:rPr>
        <w:t>ch (wskazanych w załączniku nr … do Programu)</w:t>
      </w:r>
      <w:r w:rsidRPr="00E60E08">
        <w:rPr>
          <w:rFonts w:asciiTheme="minorHAnsi" w:hAnsiTheme="minorHAnsi" w:cstheme="minorHAnsi"/>
          <w:sz w:val="18"/>
          <w:szCs w:val="18"/>
        </w:rPr>
        <w:t xml:space="preserve">  i projektów, których </w:t>
      </w:r>
      <w:r>
        <w:rPr>
          <w:rFonts w:asciiTheme="minorHAnsi" w:hAnsiTheme="minorHAnsi" w:cstheme="minorHAnsi"/>
          <w:sz w:val="18"/>
          <w:szCs w:val="18"/>
        </w:rPr>
        <w:t xml:space="preserve">całkowity </w:t>
      </w:r>
      <w:r w:rsidRPr="00E60E08">
        <w:rPr>
          <w:rFonts w:asciiTheme="minorHAnsi" w:hAnsiTheme="minorHAnsi" w:cstheme="minorHAnsi"/>
          <w:sz w:val="18"/>
          <w:szCs w:val="18"/>
        </w:rPr>
        <w:t xml:space="preserve">koszt przekracza 10 000 000 EUR. Koszt projektu należy przeliczyć według kursu Europejskiego Banku Centralnego </w:t>
      </w:r>
      <w:r w:rsidRPr="00E60E08">
        <w:rPr>
          <w:rFonts w:asciiTheme="minorHAnsi" w:hAnsiTheme="minorHAnsi" w:cstheme="minorHAnsi"/>
          <w:sz w:val="18"/>
          <w:szCs w:val="18"/>
          <w:lang w:bidi="pl-PL"/>
        </w:rPr>
        <w:t xml:space="preserve">z przedostatniego dnia pracy Komisji Europejskiej w miesiącu poprzedzającym miesiąc podpisana umowy o dofinansowanie. </w:t>
      </w:r>
    </w:p>
  </w:footnote>
  <w:footnote w:id="66">
    <w:p w14:paraId="23935BC4" w14:textId="2FDF57A2" w:rsidR="006474C3" w:rsidRPr="00BE3FA5" w:rsidRDefault="006474C3">
      <w:pPr>
        <w:pStyle w:val="Tekstprzypisudolnego"/>
        <w:rPr>
          <w:rFonts w:asciiTheme="minorHAnsi" w:hAnsiTheme="minorHAnsi" w:cstheme="minorHAnsi"/>
          <w:sz w:val="18"/>
          <w:szCs w:val="18"/>
        </w:rPr>
      </w:pPr>
      <w:r w:rsidRPr="00BE3FA5">
        <w:rPr>
          <w:rStyle w:val="Odwoanieprzypisudolnego"/>
          <w:rFonts w:asciiTheme="minorHAnsi" w:hAnsiTheme="minorHAnsi" w:cstheme="minorHAnsi"/>
          <w:sz w:val="18"/>
          <w:szCs w:val="18"/>
        </w:rPr>
        <w:footnoteRef/>
      </w:r>
      <w:r w:rsidRPr="00BE3FA5">
        <w:rPr>
          <w:rFonts w:asciiTheme="minorHAnsi" w:hAnsiTheme="minorHAnsi" w:cstheme="minorHAnsi"/>
          <w:sz w:val="18"/>
          <w:szCs w:val="18"/>
        </w:rPr>
        <w:t xml:space="preserve"> Dotyczy projektu o łącznym koszcie przekraczającym 5 000 000 EUR.</w:t>
      </w:r>
      <w:r>
        <w:rPr>
          <w:rFonts w:asciiTheme="minorHAnsi" w:hAnsiTheme="minorHAnsi" w:cstheme="minorHAnsi"/>
          <w:sz w:val="18"/>
          <w:szCs w:val="18"/>
        </w:rPr>
        <w:t xml:space="preserve"> </w:t>
      </w:r>
    </w:p>
  </w:footnote>
  <w:footnote w:id="67">
    <w:p w14:paraId="23B882AE" w14:textId="08B83D57" w:rsidR="006474C3" w:rsidRPr="00BE3FA5" w:rsidRDefault="006474C3" w:rsidP="00C6450B">
      <w:pPr>
        <w:pStyle w:val="Tekstprzypisudolnego"/>
        <w:rPr>
          <w:rFonts w:asciiTheme="minorHAnsi" w:hAnsiTheme="minorHAnsi" w:cstheme="minorHAnsi"/>
          <w:sz w:val="18"/>
          <w:szCs w:val="18"/>
        </w:rPr>
      </w:pPr>
      <w:r w:rsidRPr="00BE3FA5">
        <w:rPr>
          <w:rStyle w:val="Odwoanieprzypisudolnego"/>
          <w:rFonts w:asciiTheme="minorHAnsi" w:hAnsiTheme="minorHAnsi" w:cstheme="minorHAnsi"/>
          <w:sz w:val="18"/>
          <w:szCs w:val="18"/>
        </w:rPr>
        <w:footnoteRef/>
      </w:r>
      <w:r w:rsidRPr="00BE3FA5">
        <w:rPr>
          <w:rFonts w:asciiTheme="minorHAnsi" w:hAnsiTheme="minorHAnsi" w:cstheme="minorHAnsi"/>
          <w:sz w:val="18"/>
          <w:szCs w:val="18"/>
        </w:rPr>
        <w:t xml:space="preserve"> Dotyczy projektu o łącznym koszcie przekraczającym 5 000 000 EUR.</w:t>
      </w:r>
      <w:r>
        <w:rPr>
          <w:rFonts w:asciiTheme="minorHAnsi" w:hAnsiTheme="minorHAnsi" w:cstheme="minorHAnsi"/>
          <w:sz w:val="18"/>
          <w:szCs w:val="18"/>
        </w:rPr>
        <w:t xml:space="preserve"> W przypadku pozostałych projektów ustęp należy wykreślić.</w:t>
      </w:r>
    </w:p>
  </w:footnote>
  <w:footnote w:id="68">
    <w:p w14:paraId="70D15093" w14:textId="7D50A48C" w:rsidR="006474C3" w:rsidRPr="00E60E08" w:rsidRDefault="006474C3">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Pr>
          <w:rFonts w:asciiTheme="minorHAnsi" w:hAnsiTheme="minorHAnsi" w:cstheme="minorHAnsi"/>
          <w:sz w:val="18"/>
          <w:szCs w:val="18"/>
        </w:rPr>
        <w:t>Dotyczy Projektu</w:t>
      </w:r>
      <w:r w:rsidRPr="00E60E08">
        <w:rPr>
          <w:rFonts w:asciiTheme="minorHAnsi" w:hAnsiTheme="minorHAnsi" w:cstheme="minorHAnsi"/>
          <w:sz w:val="18"/>
          <w:szCs w:val="18"/>
        </w:rPr>
        <w:t>, w który przewidziany jest udział uczestników projektu</w:t>
      </w:r>
      <w:r>
        <w:rPr>
          <w:rFonts w:asciiTheme="minorHAnsi" w:hAnsiTheme="minorHAnsi" w:cstheme="minorHAnsi"/>
          <w:sz w:val="18"/>
          <w:szCs w:val="18"/>
        </w:rPr>
        <w:t>.</w:t>
      </w:r>
    </w:p>
  </w:footnote>
  <w:footnote w:id="69">
    <w:p w14:paraId="5F71EC77" w14:textId="4F79BA9C" w:rsidR="006474C3" w:rsidRPr="00E60E08" w:rsidRDefault="006474C3">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Jako IK UP należy rozumieć instytucję ds. koordynacji wdrożeniowej umowy partnerstwa w obszarze informacji i promocji, tj. instytucję, której funkcję pełni komórka organizacyjna w urzędzie obsługującym ministra właściwego do spraw rozwoju regionalnego.</w:t>
      </w:r>
    </w:p>
  </w:footnote>
  <w:footnote w:id="70">
    <w:p w14:paraId="1921B31B" w14:textId="77777777" w:rsidR="006474C3" w:rsidRPr="00907FC8" w:rsidRDefault="006474C3"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Dotyczy przypadku, gdy Projekt jest realizowany w partnerstwie.</w:t>
      </w:r>
    </w:p>
  </w:footnote>
  <w:footnote w:id="71">
    <w:p w14:paraId="07F29200" w14:textId="77777777" w:rsidR="006474C3" w:rsidRPr="00907FC8" w:rsidRDefault="006474C3" w:rsidP="002C3B05">
      <w:pPr>
        <w:pStyle w:val="Tekstprzypisudolnego"/>
        <w:spacing w:after="60"/>
        <w:jc w:val="both"/>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Dotyczy przypadku, gdy Projekt jest realizowany w partnerstwie.</w:t>
      </w:r>
    </w:p>
  </w:footnote>
  <w:footnote w:id="72">
    <w:p w14:paraId="3CE0DB7D" w14:textId="77777777" w:rsidR="006474C3" w:rsidRPr="00907FC8" w:rsidRDefault="006474C3"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Dotyczy przypadku, gdy Beneficjent jest osobą fizyczną.</w:t>
      </w:r>
    </w:p>
  </w:footnote>
  <w:footnote w:id="73">
    <w:p w14:paraId="03D9AA98" w14:textId="77777777" w:rsidR="006474C3" w:rsidRPr="008529C9" w:rsidRDefault="006474C3" w:rsidP="00820772">
      <w:pPr>
        <w:pStyle w:val="Tekstprzypisudolnego"/>
        <w:spacing w:after="60"/>
        <w:rPr>
          <w:rFonts w:ascii="Calibri" w:hAnsi="Calibri" w:cs="Calibri"/>
          <w:sz w:val="16"/>
          <w:szCs w:val="16"/>
        </w:rPr>
      </w:pPr>
      <w:r w:rsidRPr="008529C9">
        <w:rPr>
          <w:rStyle w:val="Odwoanieprzypisudolnego"/>
          <w:rFonts w:ascii="Calibri" w:hAnsi="Calibri" w:cs="Calibri"/>
          <w:sz w:val="16"/>
          <w:szCs w:val="16"/>
        </w:rPr>
        <w:footnoteRef/>
      </w:r>
      <w:r w:rsidRPr="008529C9">
        <w:rPr>
          <w:rFonts w:ascii="Calibri" w:hAnsi="Calibri" w:cs="Calibri"/>
          <w:sz w:val="16"/>
          <w:szCs w:val="16"/>
        </w:rPr>
        <w:t xml:space="preserve"> Nie dotyczy beneficjentów sektora finansów publicznych oraz beneficjentów zwolnionych na podstawie art. 206 ust. 4 </w:t>
      </w:r>
      <w:proofErr w:type="spellStart"/>
      <w:r w:rsidRPr="008529C9">
        <w:rPr>
          <w:rFonts w:ascii="Calibri" w:hAnsi="Calibri" w:cs="Calibri"/>
          <w:sz w:val="16"/>
          <w:szCs w:val="16"/>
        </w:rPr>
        <w:t>ufp</w:t>
      </w:r>
      <w:proofErr w:type="spellEnd"/>
      <w:r w:rsidRPr="008529C9">
        <w:rPr>
          <w:rFonts w:ascii="Calibri" w:hAnsi="Calibri" w:cs="Calibri"/>
          <w:sz w:val="16"/>
          <w:szCs w:val="16"/>
        </w:rPr>
        <w:t xml:space="preserve">  z obowiązku ustanawiania zabezpieczenia wykonania umowy.</w:t>
      </w:r>
    </w:p>
  </w:footnote>
  <w:footnote w:id="74">
    <w:p w14:paraId="50723760" w14:textId="0EAD431D" w:rsidR="006474C3" w:rsidRPr="00907FC8" w:rsidRDefault="006474C3">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Przepis nie dotyczy przypadku, gdy Beneficjent nie poniósł wydatków kwalifikowalnych. </w:t>
      </w:r>
    </w:p>
  </w:footnote>
  <w:footnote w:id="75">
    <w:p w14:paraId="48C33385" w14:textId="77777777" w:rsidR="006474C3" w:rsidRPr="00907FC8" w:rsidRDefault="006474C3" w:rsidP="00820772">
      <w:pPr>
        <w:pStyle w:val="Tekstprzypisudolnego"/>
        <w:spacing w:after="60"/>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Dotyczy przypadku, gdy Projekt jest realizowany w ramach partnerstwa.</w:t>
      </w:r>
    </w:p>
  </w:footnote>
  <w:footnote w:id="76">
    <w:p w14:paraId="039C4066" w14:textId="77777777" w:rsidR="006474C3" w:rsidRPr="00907FC8" w:rsidRDefault="006474C3"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W przypadku</w:t>
      </w:r>
      <w:r w:rsidRPr="00907FC8">
        <w:rPr>
          <w:rFonts w:ascii="Calibri" w:hAnsi="Calibri" w:cs="Arial"/>
          <w:sz w:val="16"/>
          <w:szCs w:val="16"/>
        </w:rPr>
        <w:t xml:space="preserve"> umów zawieranych z Polską Agencją Rozwoju Przedsiębiorczości należy wpisać właściwe rozporządzenie stanowiące podstawę do udzielenia pomocy publicznej/pomocy </w:t>
      </w:r>
      <w:r w:rsidRPr="00907FC8">
        <w:rPr>
          <w:rFonts w:ascii="Calibri" w:hAnsi="Calibri" w:cs="Arial"/>
          <w:i/>
          <w:sz w:val="16"/>
          <w:szCs w:val="16"/>
        </w:rPr>
        <w:t xml:space="preserve">de </w:t>
      </w:r>
      <w:proofErr w:type="spellStart"/>
      <w:r w:rsidRPr="00907FC8">
        <w:rPr>
          <w:rFonts w:ascii="Calibri" w:hAnsi="Calibri" w:cs="Arial"/>
          <w:i/>
          <w:sz w:val="16"/>
          <w:szCs w:val="16"/>
        </w:rPr>
        <w:t>minimis</w:t>
      </w:r>
      <w:proofErr w:type="spellEnd"/>
      <w:r w:rsidRPr="00907FC8">
        <w:rPr>
          <w:rFonts w:ascii="Calibri" w:hAnsi="Calibri" w:cs="Arial"/>
          <w:sz w:val="16"/>
          <w:szCs w:val="16"/>
        </w:rPr>
        <w:t>.</w:t>
      </w:r>
    </w:p>
  </w:footnote>
  <w:footnote w:id="77">
    <w:p w14:paraId="1A504F70" w14:textId="77777777" w:rsidR="006474C3" w:rsidRDefault="006474C3" w:rsidP="00820772">
      <w:pPr>
        <w:pStyle w:val="Tekstprzypisudolnego"/>
        <w:spacing w:after="60"/>
      </w:pPr>
      <w:r w:rsidRPr="0052132A">
        <w:rPr>
          <w:rStyle w:val="Znakiprzypiswdolnych"/>
          <w:rFonts w:ascii="Calibri" w:hAnsi="Calibri"/>
          <w:sz w:val="16"/>
        </w:rPr>
        <w:footnoteRef/>
      </w:r>
      <w:r>
        <w:rPr>
          <w:rFonts w:ascii="Calibri" w:hAnsi="Calibri" w:cs="Calibri"/>
        </w:rPr>
        <w:t xml:space="preserve"> </w:t>
      </w:r>
      <w:r>
        <w:rPr>
          <w:rFonts w:ascii="Calibri" w:hAnsi="Calibri" w:cs="Calibri"/>
          <w:sz w:val="16"/>
          <w:szCs w:val="16"/>
        </w:rPr>
        <w:t>Dotyczy przypadku, gdy Projekt jest realizowany w ramach partnerstwa.</w:t>
      </w:r>
    </w:p>
  </w:footnote>
  <w:footnote w:id="78">
    <w:p w14:paraId="16044AAA" w14:textId="77777777" w:rsidR="006474C3" w:rsidRPr="00D01F09" w:rsidRDefault="006474C3" w:rsidP="00820772">
      <w:pPr>
        <w:pStyle w:val="Tekstprzypisudolnego"/>
        <w:spacing w:after="60"/>
        <w:rPr>
          <w:rFonts w:ascii="Calibri" w:hAnsi="Calibri"/>
          <w:sz w:val="16"/>
        </w:rPr>
      </w:pPr>
      <w:r w:rsidRPr="00D01F09">
        <w:rPr>
          <w:rStyle w:val="Odwoanieprzypisudolnego"/>
          <w:rFonts w:ascii="Calibri" w:hAnsi="Calibri"/>
          <w:sz w:val="16"/>
        </w:rPr>
        <w:footnoteRef/>
      </w:r>
      <w:r w:rsidRPr="00D01F09">
        <w:rPr>
          <w:rFonts w:ascii="Calibri" w:hAnsi="Calibri"/>
          <w:sz w:val="16"/>
        </w:rPr>
        <w:t xml:space="preserve"> W przypadku, gdy umowa </w:t>
      </w:r>
      <w:r>
        <w:rPr>
          <w:rFonts w:ascii="Calibri" w:hAnsi="Calibri"/>
          <w:sz w:val="16"/>
        </w:rPr>
        <w:t xml:space="preserve">jest </w:t>
      </w:r>
      <w:r w:rsidRPr="00D01F09">
        <w:rPr>
          <w:rFonts w:ascii="Calibri" w:hAnsi="Calibri"/>
          <w:sz w:val="16"/>
        </w:rPr>
        <w:t>zawierana elektronicznie, należy wykreślić.</w:t>
      </w:r>
    </w:p>
  </w:footnote>
  <w:footnote w:id="79">
    <w:p w14:paraId="3DB12078" w14:textId="77777777" w:rsidR="006474C3" w:rsidRPr="00907FC8" w:rsidRDefault="006474C3"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Nie dotyczy przypadku, gdy żadna ze stron umowy nie jest reprezentowana przez pełnomocnika.</w:t>
      </w:r>
    </w:p>
  </w:footnote>
  <w:footnote w:id="80">
    <w:p w14:paraId="4F3764B9" w14:textId="7131F140" w:rsidR="006474C3" w:rsidRPr="00907FC8" w:rsidRDefault="006474C3"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Dotyczy </w:t>
      </w:r>
      <w:r>
        <w:rPr>
          <w:rFonts w:ascii="Calibri" w:hAnsi="Calibri" w:cs="Calibri"/>
          <w:sz w:val="16"/>
          <w:szCs w:val="16"/>
        </w:rPr>
        <w:t>Projektu o wartości co najmniej 5 mln EUR, w którym</w:t>
      </w:r>
      <w:r w:rsidRPr="00907FC8">
        <w:rPr>
          <w:rFonts w:ascii="Calibri" w:hAnsi="Calibri" w:cs="Calibri"/>
          <w:sz w:val="16"/>
          <w:szCs w:val="16"/>
        </w:rPr>
        <w:t xml:space="preserve"> Beneficjent/Partner będzie kwalifikował koszt podatku od towarów i usług.</w:t>
      </w:r>
    </w:p>
  </w:footnote>
  <w:footnote w:id="81">
    <w:p w14:paraId="338D7669" w14:textId="27F47273" w:rsidR="006474C3" w:rsidRDefault="006474C3" w:rsidP="007A3A46">
      <w:pPr>
        <w:spacing w:after="120" w:line="240" w:lineRule="auto"/>
        <w:jc w:val="both"/>
      </w:pPr>
      <w:r w:rsidRPr="00522260">
        <w:rPr>
          <w:rStyle w:val="Znakiprzypiswdolnych"/>
          <w:sz w:val="16"/>
          <w:szCs w:val="16"/>
        </w:rPr>
        <w:footnoteRef/>
      </w:r>
      <w:r>
        <w:rPr>
          <w:rFonts w:cs="Calibri"/>
          <w:sz w:val="16"/>
          <w:szCs w:val="16"/>
        </w:rPr>
        <w:t xml:space="preserve"> Dotyczy wyłącznie projektów o wartości od 5 mln EUR. Oświadczenie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82">
    <w:p w14:paraId="5504618D" w14:textId="4CB5B6B5" w:rsidR="006474C3" w:rsidRPr="000D7362" w:rsidRDefault="006474C3" w:rsidP="0015046A">
      <w:pPr>
        <w:pStyle w:val="Tekstprzypisudolnego"/>
        <w:spacing w:after="120"/>
        <w:rPr>
          <w:rFonts w:ascii="Calibri" w:hAnsi="Calibri"/>
          <w:sz w:val="16"/>
        </w:rPr>
      </w:pPr>
      <w:r w:rsidRPr="000D7362">
        <w:rPr>
          <w:rStyle w:val="Odwoanieprzypisudolnego"/>
          <w:rFonts w:ascii="Calibri" w:hAnsi="Calibri"/>
          <w:sz w:val="16"/>
        </w:rPr>
        <w:footnoteRef/>
      </w:r>
      <w:r w:rsidRPr="000D7362">
        <w:rPr>
          <w:rFonts w:ascii="Calibri" w:hAnsi="Calibri"/>
          <w:sz w:val="16"/>
        </w:rPr>
        <w:t xml:space="preserve"> </w:t>
      </w:r>
      <w:r w:rsidRPr="000D7362">
        <w:rPr>
          <w:rFonts w:ascii="Calibri" w:hAnsi="Calibri" w:cs="Calibri"/>
          <w:sz w:val="16"/>
          <w:szCs w:val="16"/>
        </w:rPr>
        <w:t>Por. z art. 91 ust. 7 ustawy z dnia 11 marca 2004 r. o podatku od towarów i usług (Dz. U. z 20</w:t>
      </w:r>
      <w:r>
        <w:rPr>
          <w:rFonts w:ascii="Calibri" w:hAnsi="Calibri" w:cs="Calibri"/>
          <w:sz w:val="16"/>
          <w:szCs w:val="16"/>
        </w:rPr>
        <w:t>22</w:t>
      </w:r>
      <w:r w:rsidRPr="000D7362">
        <w:rPr>
          <w:rFonts w:ascii="Calibri" w:hAnsi="Calibri" w:cs="Calibri"/>
          <w:sz w:val="16"/>
          <w:szCs w:val="16"/>
        </w:rPr>
        <w:t xml:space="preserve"> r. poz. </w:t>
      </w:r>
      <w:r>
        <w:rPr>
          <w:rFonts w:ascii="Calibri" w:hAnsi="Calibri" w:cs="Calibri"/>
          <w:sz w:val="16"/>
          <w:szCs w:val="16"/>
        </w:rPr>
        <w:t xml:space="preserve">931, z </w:t>
      </w:r>
      <w:proofErr w:type="spellStart"/>
      <w:r>
        <w:rPr>
          <w:rFonts w:ascii="Calibri" w:hAnsi="Calibri" w:cs="Calibri"/>
          <w:sz w:val="16"/>
          <w:szCs w:val="16"/>
        </w:rPr>
        <w:t>późn</w:t>
      </w:r>
      <w:proofErr w:type="spellEnd"/>
      <w:r>
        <w:rPr>
          <w:rFonts w:ascii="Calibri" w:hAnsi="Calibri" w:cs="Calibri"/>
          <w:sz w:val="16"/>
          <w:szCs w:val="16"/>
        </w:rPr>
        <w:t>. zm.</w:t>
      </w:r>
      <w:r w:rsidRPr="000D7362">
        <w:rPr>
          <w:rFonts w:ascii="Calibri" w:hAnsi="Calibri" w:cs="Calibri"/>
          <w:sz w:val="16"/>
          <w:szCs w:val="16"/>
        </w:rPr>
        <w:t>).</w:t>
      </w:r>
    </w:p>
  </w:footnote>
  <w:footnote w:id="83">
    <w:p w14:paraId="241F3C09" w14:textId="77777777" w:rsidR="006474C3" w:rsidRPr="00254A87" w:rsidRDefault="006474C3" w:rsidP="00AD5553">
      <w:pPr>
        <w:pStyle w:val="Tekstprzypisudolnego"/>
        <w:spacing w:after="120"/>
        <w:rPr>
          <w:rFonts w:ascii="Calibri" w:hAnsi="Calibri" w:cs="Calibri"/>
          <w:sz w:val="16"/>
          <w:szCs w:val="16"/>
        </w:rPr>
      </w:pPr>
      <w:r w:rsidRPr="00254A87">
        <w:rPr>
          <w:rStyle w:val="Odwoanieprzypisudolnego"/>
          <w:rFonts w:ascii="Calibri" w:hAnsi="Calibri" w:cs="Calibri"/>
          <w:sz w:val="16"/>
          <w:szCs w:val="16"/>
        </w:rPr>
        <w:footnoteRef/>
      </w:r>
      <w:r w:rsidRPr="00254A87">
        <w:rPr>
          <w:rFonts w:ascii="Calibri" w:hAnsi="Calibri" w:cs="Calibri"/>
          <w:sz w:val="16"/>
          <w:szCs w:val="16"/>
        </w:rPr>
        <w:t xml:space="preserve"> Art. 86 ust. 13 ustawy </w:t>
      </w:r>
      <w:r w:rsidRPr="0015046A">
        <w:rPr>
          <w:rFonts w:ascii="Calibri" w:hAnsi="Calibri" w:cs="Calibri"/>
          <w:sz w:val="16"/>
          <w:szCs w:val="16"/>
        </w:rPr>
        <w:t xml:space="preserve">z dnia 11 marca 2004 r. </w:t>
      </w:r>
      <w:r w:rsidRPr="00254A87">
        <w:rPr>
          <w:rFonts w:ascii="Calibri" w:hAnsi="Calibri" w:cs="Calibri"/>
          <w:sz w:val="16"/>
          <w:szCs w:val="16"/>
        </w:rPr>
        <w:t xml:space="preserve">o podatku od towarów i usług „Jeżeli podatnik nie dokonał obniżenia kwoty podatku należnego o kwotę podatku naliczonego w terminach, o których mowa w ust. 10, 10d, 10e i 11, może on obniżyć kwotę podatku należnego przez dokonanie korekty deklaracji podatkowej za okres, w którym powstało prawo do obniżenia kwoty podatku należnego, nie później jednak niż </w:t>
      </w:r>
      <w:r w:rsidRPr="00254A87">
        <w:rPr>
          <w:rFonts w:ascii="Calibri" w:hAnsi="Calibri" w:cs="Calibri"/>
          <w:b/>
          <w:sz w:val="16"/>
          <w:szCs w:val="16"/>
        </w:rPr>
        <w:t>w ciągu 5 lat</w:t>
      </w:r>
      <w:r w:rsidRPr="00254A87">
        <w:rPr>
          <w:rFonts w:ascii="Calibri" w:hAnsi="Calibri" w:cs="Calibri"/>
          <w:sz w:val="16"/>
          <w:szCs w:val="16"/>
        </w:rPr>
        <w:t>, licząc od początku roku, w którym powstało prawo do obniżenia kwoty podatku należnego, z zastrzeżeniem ust. 13a.”</w:t>
      </w:r>
    </w:p>
  </w:footnote>
  <w:footnote w:id="84">
    <w:p w14:paraId="5D4EE8A1" w14:textId="722F0C6D" w:rsidR="006474C3" w:rsidRPr="00AD5553" w:rsidRDefault="006474C3" w:rsidP="0015046A">
      <w:pPr>
        <w:pStyle w:val="Tekstprzypisudolnego"/>
        <w:spacing w:after="120"/>
        <w:rPr>
          <w:rFonts w:ascii="Calibri" w:hAnsi="Calibri" w:cs="Arial"/>
          <w:sz w:val="16"/>
          <w:szCs w:val="16"/>
        </w:rPr>
      </w:pPr>
      <w:r w:rsidRPr="00AD5553">
        <w:rPr>
          <w:rStyle w:val="Odwoanieprzypisudolnego"/>
          <w:rFonts w:ascii="Calibri" w:hAnsi="Calibri" w:cs="Arial"/>
          <w:sz w:val="16"/>
          <w:szCs w:val="16"/>
        </w:rPr>
        <w:footnoteRef/>
      </w:r>
      <w:r w:rsidRPr="00AD5553">
        <w:rPr>
          <w:rFonts w:ascii="Calibri" w:hAnsi="Calibri" w:cs="Arial"/>
          <w:sz w:val="16"/>
          <w:szCs w:val="16"/>
        </w:rPr>
        <w:t xml:space="preserve"> Dotyczy deklaracji podatkowej VAT, w której wykazano kwotę podatku naliczonego z tytułu zakupu towarów i usług poniesionych w ramach przyznanego dofinansowania. W przypadku niedokonania zwrotu w tym terminie, stosuje się § 1</w:t>
      </w:r>
      <w:r>
        <w:rPr>
          <w:rFonts w:ascii="Calibri" w:hAnsi="Calibri" w:cs="Arial"/>
          <w:sz w:val="16"/>
          <w:szCs w:val="16"/>
        </w:rPr>
        <w:t>6</w:t>
      </w:r>
      <w:r w:rsidRPr="00AD5553">
        <w:rPr>
          <w:rFonts w:ascii="Calibri" w:hAnsi="Calibri" w:cs="Arial"/>
          <w:sz w:val="16"/>
          <w:szCs w:val="16"/>
        </w:rPr>
        <w:t xml:space="preserve"> umowy. </w:t>
      </w:r>
    </w:p>
  </w:footnote>
  <w:footnote w:id="85">
    <w:p w14:paraId="2B7106EA" w14:textId="2A22F795" w:rsidR="006474C3" w:rsidRPr="00D62069" w:rsidRDefault="006474C3">
      <w:pPr>
        <w:pStyle w:val="Tekstprzypisudolnego"/>
        <w:rPr>
          <w:rFonts w:asciiTheme="minorHAnsi" w:hAnsiTheme="minorHAnsi" w:cstheme="minorHAnsi"/>
          <w:sz w:val="18"/>
          <w:szCs w:val="18"/>
        </w:rPr>
      </w:pPr>
      <w:r w:rsidRPr="00D62069">
        <w:rPr>
          <w:rStyle w:val="Odwoanieprzypisudolnego"/>
          <w:rFonts w:asciiTheme="minorHAnsi" w:hAnsiTheme="minorHAnsi" w:cstheme="minorHAnsi"/>
          <w:sz w:val="18"/>
          <w:szCs w:val="18"/>
        </w:rPr>
        <w:footnoteRef/>
      </w:r>
      <w:r w:rsidRPr="00D62069">
        <w:rPr>
          <w:rFonts w:asciiTheme="minorHAnsi" w:hAnsiTheme="minorHAnsi" w:cstheme="minorHAnsi"/>
          <w:sz w:val="18"/>
          <w:szCs w:val="18"/>
        </w:rPr>
        <w:t xml:space="preserve"> Rodzaj uczestnika – dana określa, czy uczestnik bierze udział w projekcie z własnej inicjatywy, czy został do projektu skierowany przez pracodawcę.</w:t>
      </w:r>
    </w:p>
  </w:footnote>
  <w:footnote w:id="86">
    <w:p w14:paraId="59829CCC" w14:textId="253E60AC" w:rsidR="006474C3" w:rsidRDefault="006474C3">
      <w:pPr>
        <w:pStyle w:val="Tekstprzypisudolnego"/>
      </w:pPr>
      <w:r w:rsidRPr="00D62069">
        <w:rPr>
          <w:rStyle w:val="Odwoanieprzypisudolnego"/>
          <w:rFonts w:asciiTheme="minorHAnsi" w:hAnsiTheme="minorHAnsi" w:cstheme="minorHAnsi"/>
          <w:sz w:val="18"/>
          <w:szCs w:val="18"/>
        </w:rPr>
        <w:footnoteRef/>
      </w:r>
      <w:r w:rsidRPr="00D62069">
        <w:rPr>
          <w:rFonts w:asciiTheme="minorHAnsi" w:hAnsiTheme="minorHAnsi" w:cstheme="minorHAnsi"/>
          <w:sz w:val="18"/>
          <w:szCs w:val="18"/>
        </w:rPr>
        <w:t xml:space="preserve"> Nazwa instytucji – dana podawana w sytuacji, kiedy do udziału w projekcie uczestnik skierowany został przez swojego pracodawcę. Jednocześnie wsparciem objęty jest podmiot delegujący do udziału uczestnika w projekcie.</w:t>
      </w:r>
    </w:p>
  </w:footnote>
  <w:footnote w:id="87">
    <w:p w14:paraId="4C7CB795" w14:textId="77777777" w:rsidR="006474C3" w:rsidRPr="00D62069" w:rsidRDefault="006474C3" w:rsidP="00077A65">
      <w:pPr>
        <w:pStyle w:val="Tekstprzypisudolnego"/>
        <w:spacing w:after="120" w:line="360" w:lineRule="auto"/>
        <w:rPr>
          <w:rFonts w:asciiTheme="minorHAnsi" w:hAnsiTheme="minorHAnsi" w:cstheme="minorHAnsi"/>
          <w:sz w:val="18"/>
          <w:szCs w:val="18"/>
        </w:rPr>
      </w:pPr>
      <w:r w:rsidRPr="00D62069">
        <w:rPr>
          <w:rStyle w:val="Odwoanieprzypisudolnego"/>
          <w:rFonts w:asciiTheme="minorHAnsi" w:hAnsiTheme="minorHAnsi" w:cstheme="minorHAnsi"/>
          <w:sz w:val="18"/>
          <w:szCs w:val="18"/>
        </w:rPr>
        <w:footnoteRef/>
      </w:r>
      <w:r w:rsidRPr="00D62069">
        <w:rPr>
          <w:rFonts w:asciiTheme="minorHAnsi" w:hAnsiTheme="minorHAnsi" w:cstheme="minorHAnsi"/>
          <w:sz w:val="18"/>
          <w:szCs w:val="18"/>
        </w:rPr>
        <w:t xml:space="preserve"> Dane osobowe szczególnej kategorii, o której mowa w art. 9 rozporządzenia (UE) 2016/679</w:t>
      </w:r>
    </w:p>
  </w:footnote>
  <w:footnote w:id="88">
    <w:p w14:paraId="679B9A48" w14:textId="77777777" w:rsidR="006474C3" w:rsidRPr="00077A65" w:rsidRDefault="006474C3" w:rsidP="00077A65">
      <w:pPr>
        <w:pStyle w:val="Tekstprzypisudolnego"/>
        <w:spacing w:after="120" w:line="240" w:lineRule="atLeast"/>
        <w:rPr>
          <w:rFonts w:asciiTheme="minorHAnsi" w:hAnsiTheme="minorHAnsi" w:cstheme="minorHAnsi"/>
          <w:sz w:val="16"/>
          <w:szCs w:val="16"/>
        </w:rPr>
      </w:pPr>
      <w:r w:rsidRPr="00077A65">
        <w:rPr>
          <w:rStyle w:val="Odwoanieprzypisudolnego"/>
          <w:rFonts w:asciiTheme="minorHAnsi" w:hAnsiTheme="minorHAnsi" w:cstheme="minorHAnsi"/>
          <w:sz w:val="16"/>
          <w:szCs w:val="16"/>
        </w:rPr>
        <w:footnoteRef/>
      </w:r>
      <w:r w:rsidRPr="00077A65">
        <w:rPr>
          <w:rFonts w:asciiTheme="minorHAnsi" w:hAnsiTheme="minorHAnsi" w:cstheme="minorHAnsi"/>
          <w:sz w:val="16"/>
          <w:szCs w:val="16"/>
        </w:rPr>
        <w:t xml:space="preserve"> Dane osobowe szczególnej kategorii, o której mowa w art. 9 rozporządzenia (UE) 2016/679</w:t>
      </w:r>
    </w:p>
  </w:footnote>
  <w:footnote w:id="89">
    <w:p w14:paraId="577A9D1D" w14:textId="77777777" w:rsidR="006474C3" w:rsidRPr="00077A65" w:rsidRDefault="006474C3" w:rsidP="00077A65">
      <w:pPr>
        <w:pStyle w:val="Tekstprzypisudolnego"/>
        <w:spacing w:after="120" w:line="240" w:lineRule="atLeast"/>
        <w:rPr>
          <w:rFonts w:asciiTheme="minorHAnsi" w:hAnsiTheme="minorHAnsi" w:cstheme="minorHAnsi"/>
          <w:sz w:val="16"/>
          <w:szCs w:val="16"/>
        </w:rPr>
      </w:pPr>
      <w:r w:rsidRPr="00077A65">
        <w:rPr>
          <w:rStyle w:val="Odwoanieprzypisudolnego"/>
          <w:rFonts w:asciiTheme="minorHAnsi" w:hAnsiTheme="minorHAnsi" w:cstheme="minorHAnsi"/>
          <w:sz w:val="16"/>
          <w:szCs w:val="16"/>
        </w:rPr>
        <w:footnoteRef/>
      </w:r>
      <w:r w:rsidRPr="00077A65">
        <w:rPr>
          <w:rFonts w:asciiTheme="minorHAnsi" w:hAnsiTheme="minorHAnsi" w:cstheme="minorHAnsi"/>
          <w:sz w:val="16"/>
          <w:szCs w:val="16"/>
        </w:rPr>
        <w:t xml:space="preserve"> Wskaźnik zbierany na podstawie danych nt. obszaru zamieszkania wg stopnia urbanizacji DEGURBA, nie będzie możliwe wykorzystanie wiarygodnych szacunków.</w:t>
      </w:r>
    </w:p>
  </w:footnote>
  <w:footnote w:id="90">
    <w:p w14:paraId="15EA3D07" w14:textId="77777777" w:rsidR="006474C3" w:rsidRPr="00D62069" w:rsidRDefault="006474C3" w:rsidP="00077A65">
      <w:pPr>
        <w:pStyle w:val="Tekstprzypisudolnego"/>
        <w:spacing w:after="120" w:line="360" w:lineRule="auto"/>
        <w:rPr>
          <w:rFonts w:asciiTheme="minorHAnsi" w:hAnsiTheme="minorHAnsi" w:cstheme="minorHAnsi"/>
          <w:sz w:val="18"/>
          <w:szCs w:val="18"/>
        </w:rPr>
      </w:pPr>
      <w:r w:rsidRPr="00D62069">
        <w:rPr>
          <w:rStyle w:val="Odwoanieprzypisudolnego"/>
          <w:rFonts w:asciiTheme="minorHAnsi" w:hAnsiTheme="minorHAnsi" w:cstheme="minorHAnsi"/>
          <w:sz w:val="18"/>
          <w:szCs w:val="18"/>
        </w:rPr>
        <w:footnoteRef/>
      </w:r>
      <w:r w:rsidRPr="00D62069">
        <w:rPr>
          <w:rFonts w:asciiTheme="minorHAnsi" w:hAnsiTheme="minorHAnsi" w:cstheme="minorHAnsi"/>
          <w:sz w:val="18"/>
          <w:szCs w:val="18"/>
        </w:rPr>
        <w:t xml:space="preserve"> Zgodnie z Załącznikiem I do Rozporządzenia EFS+ celu szczegółowego l) nie dotyczą wspólne wskaźniki rezultatu.</w:t>
      </w:r>
    </w:p>
  </w:footnote>
  <w:footnote w:id="91">
    <w:p w14:paraId="0A44A6AC" w14:textId="2D9C86EB" w:rsidR="006474C3" w:rsidRPr="00FD46E3" w:rsidRDefault="006474C3">
      <w:pPr>
        <w:pStyle w:val="Tekstprzypisudolnego"/>
        <w:rPr>
          <w:rFonts w:ascii="Calibri" w:hAnsi="Calibri"/>
          <w:sz w:val="18"/>
        </w:rPr>
      </w:pPr>
      <w:r w:rsidRPr="00FD46E3">
        <w:rPr>
          <w:rStyle w:val="Odwoanieprzypisudolnego"/>
          <w:rFonts w:ascii="Calibri" w:hAnsi="Calibri"/>
          <w:sz w:val="18"/>
        </w:rPr>
        <w:footnoteRef/>
      </w:r>
      <w:r w:rsidRPr="00FD46E3">
        <w:rPr>
          <w:rFonts w:ascii="Calibri" w:hAnsi="Calibri"/>
          <w:sz w:val="18"/>
        </w:rPr>
        <w:t xml:space="preserve"> Załącznik nr 2 do Wytycznych zasad równościowych.</w:t>
      </w:r>
    </w:p>
  </w:footnote>
  <w:footnote w:id="92">
    <w:p w14:paraId="12926EAA" w14:textId="77777777" w:rsidR="006474C3" w:rsidRPr="00907FC8" w:rsidRDefault="006474C3">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Harmonogram płatności powinien zostać sporządzony w ujęciu maksymalnie kwartalnym.</w:t>
      </w:r>
      <w:r w:rsidRPr="00907FC8">
        <w:rPr>
          <w:rFonts w:ascii="Arial" w:hAnsi="Arial" w:cs="Arial"/>
          <w:sz w:val="16"/>
          <w:szCs w:val="16"/>
        </w:rPr>
        <w:t xml:space="preserve"> </w:t>
      </w:r>
      <w:r w:rsidRPr="00907FC8">
        <w:rPr>
          <w:rFonts w:ascii="Calibri" w:hAnsi="Calibri" w:cs="Calibri"/>
          <w:sz w:val="16"/>
          <w:szCs w:val="16"/>
        </w:rPr>
        <w:t xml:space="preserve">Istnieje możliwość rozbicia harmonogramu na miesiące kalendarzowe. </w:t>
      </w:r>
    </w:p>
  </w:footnote>
  <w:footnote w:id="93">
    <w:p w14:paraId="16AC1A52" w14:textId="77777777" w:rsidR="006474C3" w:rsidRPr="00907FC8" w:rsidRDefault="006474C3">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Należy podać kwotę wydatków kwalifikowalnych, które Beneficjent planuje rozliczyć we wnioskach o płatność składanych w danym okresie. O przyporządkowaniu określonej kwoty wydatków do konkretnego miesiąca/kwartału nie decyduje moment faktycznego poniesienia wydatku przez Beneficjenta/Partnerów.</w:t>
      </w:r>
    </w:p>
  </w:footnote>
  <w:footnote w:id="94">
    <w:p w14:paraId="637A75DB" w14:textId="77777777" w:rsidR="006474C3" w:rsidRPr="00907FC8" w:rsidRDefault="006474C3">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Należy podać kwotę transzy dofinansowania, o którą wnioskować będzie Beneficjent w przedkładanych w danym miesiącu/kwartale wnioskach o płatność.</w:t>
      </w:r>
    </w:p>
  </w:footnote>
  <w:footnote w:id="95">
    <w:p w14:paraId="6C0849FE" w14:textId="77777777" w:rsidR="006474C3" w:rsidRPr="00907FC8" w:rsidRDefault="006474C3">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zaliczki.</w:t>
      </w:r>
    </w:p>
  </w:footnote>
  <w:footnote w:id="96">
    <w:p w14:paraId="150B83A5" w14:textId="77777777" w:rsidR="006474C3" w:rsidRPr="00907FC8" w:rsidRDefault="006474C3">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refundacji.</w:t>
      </w:r>
    </w:p>
  </w:footnote>
  <w:footnote w:id="97">
    <w:p w14:paraId="75C619D8" w14:textId="77777777" w:rsidR="006474C3" w:rsidRPr="00907FC8" w:rsidRDefault="006474C3">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ogółem.</w:t>
      </w:r>
    </w:p>
  </w:footnote>
  <w:footnote w:id="98">
    <w:p w14:paraId="5593E152" w14:textId="77777777" w:rsidR="006474C3" w:rsidRPr="00C819A0" w:rsidRDefault="006474C3" w:rsidP="003A3CE3">
      <w:pPr>
        <w:pStyle w:val="Tekstprzypisudolnego"/>
        <w:rPr>
          <w:rFonts w:asciiTheme="minorHAnsi" w:hAnsiTheme="minorHAnsi" w:cstheme="minorHAnsi"/>
          <w:sz w:val="18"/>
          <w:szCs w:val="18"/>
        </w:rPr>
      </w:pPr>
      <w:r w:rsidRPr="00C819A0">
        <w:rPr>
          <w:rStyle w:val="Odwoanieprzypisudolnego"/>
          <w:rFonts w:asciiTheme="minorHAnsi" w:hAnsiTheme="minorHAnsi" w:cstheme="minorHAnsi"/>
          <w:sz w:val="18"/>
          <w:szCs w:val="18"/>
        </w:rPr>
        <w:footnoteRef/>
      </w:r>
      <w:r w:rsidRPr="00C819A0">
        <w:rPr>
          <w:rFonts w:asciiTheme="minorHAnsi" w:hAnsiTheme="minorHAnsi" w:cstheme="minorHAnsi"/>
          <w:sz w:val="18"/>
          <w:szCs w:val="18"/>
        </w:rPr>
        <w:t xml:space="preserve"> Pozostawić, jeżeli dotyczy.</w:t>
      </w:r>
    </w:p>
  </w:footnote>
  <w:footnote w:id="99">
    <w:p w14:paraId="71F691CB" w14:textId="77777777" w:rsidR="006474C3" w:rsidRPr="00E60E08" w:rsidRDefault="006474C3" w:rsidP="00096798">
      <w:pPr>
        <w:pStyle w:val="Tekstprzypisudolnego"/>
        <w:ind w:left="142" w:hanging="142"/>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Rozporządzenie Parlamentu Europejskiego i Rady (UE) 2016/679 z 27 kwietnia 2016 r. w sprawie ochrony osób fizycznych w związku z przetwarzaniem danych osobowych i w sprawie swobodnego przepływu takich danych (Dz. Urz. UE. L 119 z 4 maja 2016 r., s.1-88).</w:t>
      </w:r>
    </w:p>
  </w:footnote>
  <w:footnote w:id="100">
    <w:p w14:paraId="1B440E29" w14:textId="24010EBA" w:rsidR="006474C3" w:rsidRPr="00E60E08" w:rsidRDefault="006474C3" w:rsidP="00096798">
      <w:pPr>
        <w:pStyle w:val="Tekstprzypisudolnego"/>
        <w:ind w:left="142" w:hanging="142"/>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Ustawa z dnia 28 kwietnia 2022 r o zasadach realizacji zadań finansowanych ze środków europejskich w perspektywie finansowej 2021-2027 (Dz.U. 2022 poz. 1079), zwana dalej „ustawą wdrożeniową”.</w:t>
      </w:r>
    </w:p>
  </w:footnote>
  <w:footnote w:id="101">
    <w:p w14:paraId="1CE006A6" w14:textId="77777777" w:rsidR="006474C3" w:rsidRPr="00E60E08" w:rsidRDefault="006474C3" w:rsidP="00096798">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Dotyczy wyłącznie projektów aktywizujących osoby odbywające karę pozbawienia wolności.</w:t>
      </w:r>
    </w:p>
  </w:footnote>
  <w:footnote w:id="102">
    <w:p w14:paraId="596BDA48" w14:textId="77777777" w:rsidR="006474C3" w:rsidRPr="00FD5304" w:rsidRDefault="006474C3" w:rsidP="00096798">
      <w:pPr>
        <w:pStyle w:val="Tekstprzypisudolnego"/>
        <w:spacing w:before="120"/>
        <w:ind w:left="142" w:hanging="142"/>
        <w:jc w:val="both"/>
        <w:rPr>
          <w:rFonts w:ascii="Arial" w:hAnsi="Arial" w:cs="Arial"/>
          <w:sz w:val="17"/>
          <w:szCs w:val="17"/>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Należy wskazać jeden lub kilka przepisów prawa - możliwe jest ich przywołanie w zakresie ograniczonym na potrzeby konkretnej klauzuli.</w:t>
      </w:r>
    </w:p>
  </w:footnote>
  <w:footnote w:id="103">
    <w:p w14:paraId="19A1DD0B" w14:textId="77777777" w:rsidR="006474C3" w:rsidRPr="00E60E08" w:rsidRDefault="006474C3" w:rsidP="00096798">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sidRPr="00E60E08">
        <w:rPr>
          <w:rFonts w:asciiTheme="minorHAnsi" w:hAnsiTheme="minorHAnsi" w:cstheme="minorHAnsi"/>
          <w:iCs/>
          <w:sz w:val="18"/>
          <w:szCs w:val="18"/>
        </w:rPr>
        <w:t>Do automatyzacji procesu przetwarzania danych osobowych wystarczy, że dane te są zapisane na dysku komputera.</w:t>
      </w:r>
    </w:p>
  </w:footnote>
  <w:footnote w:id="104">
    <w:p w14:paraId="1057B4C4" w14:textId="158B92A5" w:rsidR="006474C3" w:rsidRPr="00337643" w:rsidRDefault="006474C3">
      <w:pPr>
        <w:pStyle w:val="Tekstprzypisudolnego"/>
        <w:rPr>
          <w:rFonts w:ascii="Calibri" w:hAnsi="Calibri"/>
          <w:sz w:val="18"/>
        </w:rPr>
      </w:pPr>
      <w:r w:rsidRPr="00337643">
        <w:rPr>
          <w:rStyle w:val="Odwoanieprzypisudolnego"/>
          <w:rFonts w:ascii="Calibri" w:hAnsi="Calibri"/>
          <w:sz w:val="18"/>
        </w:rPr>
        <w:footnoteRef/>
      </w:r>
      <w:r w:rsidRPr="00337643">
        <w:rPr>
          <w:rFonts w:ascii="Calibri" w:hAnsi="Calibri"/>
          <w:sz w:val="18"/>
        </w:rPr>
        <w:t xml:space="preserve"> Wzór określa Instytucja Pośrednicząca.</w:t>
      </w:r>
    </w:p>
  </w:footnote>
  <w:footnote w:id="105">
    <w:p w14:paraId="4A7BA1F1" w14:textId="77777777" w:rsidR="00E90A98" w:rsidRPr="00E60E08" w:rsidRDefault="00E90A98" w:rsidP="00E90A98">
      <w:pPr>
        <w:pStyle w:val="Tekstprzypisudolnego"/>
        <w:ind w:left="142" w:hanging="142"/>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Rozporządzenie Parlamentu Europejskiego i Rady (UE) 2016/679 z 27 kwietnia 2016 r. w sprawie ochrony osób fizycznych w związku z przetwarzaniem danych osobowych i w sprawie swobodnego przepływu takich danych (Dz. Urz. UE. L 119 z 4 maja 2016 r., s.1-88).</w:t>
      </w:r>
    </w:p>
  </w:footnote>
  <w:footnote w:id="106">
    <w:p w14:paraId="04008999" w14:textId="77777777" w:rsidR="00E90A98" w:rsidRPr="00E60E08" w:rsidRDefault="00E90A98" w:rsidP="00E90A98">
      <w:pPr>
        <w:pStyle w:val="Tekstprzypisudolnego"/>
        <w:ind w:left="142" w:hanging="142"/>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Ustawa z dnia 28 kwietnia 2022 r o zasadach realizacji zadań finansowanych ze środków europejskich w perspektywie finansowej 2021-2027 (Dz.U. 2022 poz. 1079), zwana dalej „ustawą wdrożeniową”.</w:t>
      </w:r>
    </w:p>
  </w:footnote>
  <w:footnote w:id="107">
    <w:p w14:paraId="23AB6D67" w14:textId="77777777" w:rsidR="00E90A98" w:rsidRDefault="00E90A98" w:rsidP="00E90A98">
      <w:pPr>
        <w:pStyle w:val="Tekstprzypisudolnego"/>
      </w:pPr>
      <w:r>
        <w:rPr>
          <w:rStyle w:val="Odwoanieprzypisudolnego"/>
        </w:rPr>
        <w:footnoteRef/>
      </w:r>
      <w:r>
        <w:t xml:space="preserve"> </w:t>
      </w:r>
      <w:r w:rsidRPr="00E60E08">
        <w:rPr>
          <w:rFonts w:asciiTheme="minorHAnsi" w:hAnsiTheme="minorHAnsi" w:cstheme="minorHAnsi"/>
          <w:sz w:val="18"/>
          <w:szCs w:val="18"/>
        </w:rPr>
        <w:t>Dotyczy wyłącznie projektów aktywizujących osoby odbywające karę pozbawienia wolności</w:t>
      </w:r>
      <w:r>
        <w:rPr>
          <w:rFonts w:asciiTheme="minorHAnsi" w:hAnsiTheme="minorHAnsi" w:cstheme="minorHAnsi"/>
          <w:sz w:val="18"/>
          <w:szCs w:val="18"/>
        </w:rPr>
        <w:t>.</w:t>
      </w:r>
    </w:p>
  </w:footnote>
  <w:footnote w:id="108">
    <w:p w14:paraId="0290D274" w14:textId="77777777" w:rsidR="00E90A98" w:rsidRPr="00E60E08" w:rsidRDefault="00E90A98" w:rsidP="00E90A98">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sidRPr="00E60E08">
        <w:rPr>
          <w:rFonts w:asciiTheme="minorHAnsi" w:hAnsiTheme="minorHAnsi" w:cstheme="minorHAnsi"/>
          <w:iCs/>
          <w:sz w:val="18"/>
          <w:szCs w:val="18"/>
        </w:rPr>
        <w:t>Do automatyzacji procesu przetwarzania danych osobowych wystarczy, że dane te są zapisane na dysku komputera.</w:t>
      </w:r>
    </w:p>
  </w:footnote>
  <w:footnote w:id="109">
    <w:p w14:paraId="0B64070D" w14:textId="405B0927" w:rsidR="006474C3" w:rsidRPr="00A0233B" w:rsidRDefault="006474C3" w:rsidP="008D0484">
      <w:pPr>
        <w:pStyle w:val="Tekstprzypisudolnego"/>
        <w:rPr>
          <w:rFonts w:asciiTheme="minorHAnsi" w:hAnsiTheme="minorHAnsi" w:cstheme="minorHAnsi"/>
          <w:sz w:val="18"/>
          <w:szCs w:val="18"/>
        </w:rPr>
      </w:pPr>
      <w:r w:rsidRPr="00A0233B">
        <w:rPr>
          <w:rStyle w:val="Odwoanieprzypisudolnego"/>
          <w:rFonts w:asciiTheme="minorHAnsi" w:hAnsiTheme="minorHAnsi" w:cstheme="minorHAnsi"/>
          <w:sz w:val="18"/>
          <w:szCs w:val="18"/>
        </w:rPr>
        <w:footnoteRef/>
      </w:r>
      <w:r w:rsidRPr="00A0233B">
        <w:rPr>
          <w:rFonts w:asciiTheme="minorHAnsi" w:hAnsiTheme="minorHAnsi" w:cstheme="minorHAnsi"/>
          <w:sz w:val="18"/>
          <w:szCs w:val="18"/>
        </w:rPr>
        <w:t xml:space="preserve"> Wyciąg z zapisów „Podręcznika wnioskodawcy i beneficjenta Funduszy Europejskich na lata 2021-2027 w zakresie informacji i promocji”, którego pełna wersja znajduje się na stronie: </w:t>
      </w:r>
      <w:hyperlink r:id="rId1" w:history="1">
        <w:r w:rsidRPr="00A0233B">
          <w:rPr>
            <w:rStyle w:val="Hipercze"/>
            <w:rFonts w:asciiTheme="minorHAnsi" w:hAnsiTheme="minorHAnsi" w:cstheme="minorHAnsi"/>
            <w:sz w:val="18"/>
            <w:szCs w:val="18"/>
          </w:rPr>
          <w:t>https://www.funduszeeuropejskie.gov.pl/strony/o-funduszach/fundusze-2021-2027/prawo-i-dokumenty/zasady-komunikacji-fe/</w:t>
        </w:r>
      </w:hyperlink>
    </w:p>
  </w:footnote>
  <w:footnote w:id="110">
    <w:p w14:paraId="176F2D9B" w14:textId="77777777" w:rsidR="006474C3" w:rsidRDefault="006474C3" w:rsidP="008D0484">
      <w:pPr>
        <w:pStyle w:val="Tekstprzypisudolnego"/>
      </w:pPr>
      <w:r w:rsidRPr="00A0233B">
        <w:rPr>
          <w:rStyle w:val="Odwoanieprzypisudolnego"/>
          <w:rFonts w:asciiTheme="minorHAnsi" w:hAnsiTheme="minorHAnsi" w:cstheme="minorHAnsi"/>
          <w:sz w:val="18"/>
          <w:szCs w:val="18"/>
        </w:rPr>
        <w:footnoteRef/>
      </w:r>
      <w:r w:rsidRPr="00A0233B">
        <w:rPr>
          <w:rFonts w:asciiTheme="minorHAnsi" w:hAnsiTheme="minorHAnsi" w:cstheme="minorHAnsi"/>
          <w:sz w:val="18"/>
          <w:szCs w:val="18"/>
        </w:rPr>
        <w:t xml:space="preserve"> Nie dotyczy tablic, plakatów, naklejek, których wzory nie mogą być zmieniane.</w:t>
      </w:r>
    </w:p>
  </w:footnote>
  <w:footnote w:id="111">
    <w:p w14:paraId="4FCBEF71" w14:textId="07547B38" w:rsidR="006474C3" w:rsidRPr="007C5618" w:rsidRDefault="006474C3">
      <w:pPr>
        <w:pStyle w:val="Tekstprzypisudolnego"/>
        <w:rPr>
          <w:rFonts w:ascii="Calibri" w:hAnsi="Calibri"/>
          <w:sz w:val="18"/>
        </w:rPr>
      </w:pPr>
      <w:r w:rsidRPr="007C5618">
        <w:rPr>
          <w:rStyle w:val="Odwoanieprzypisudolnego"/>
          <w:rFonts w:ascii="Calibri" w:hAnsi="Calibri"/>
          <w:sz w:val="18"/>
        </w:rPr>
        <w:footnoteRef/>
      </w:r>
      <w:r w:rsidRPr="007C5618">
        <w:rPr>
          <w:rFonts w:ascii="Calibri" w:hAnsi="Calibri"/>
          <w:sz w:val="18"/>
        </w:rPr>
        <w:t xml:space="preserve"> Wzór załącznika do określenia na późniejszym etapie, na podstawie wzoru przygotowanego przez IK UP.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B7D92" w14:textId="183C0B08" w:rsidR="006474C3" w:rsidRDefault="006474C3">
    <w:pPr>
      <w:pStyle w:val="Nagwek"/>
    </w:pPr>
    <w:r>
      <w:rPr>
        <w:noProof/>
        <w:lang w:eastAsia="pl-PL"/>
      </w:rPr>
      <w:drawing>
        <wp:anchor distT="0" distB="0" distL="114300" distR="114300" simplePos="0" relativeHeight="251659264" behindDoc="0" locked="0" layoutInCell="1" allowOverlap="1" wp14:anchorId="52800048" wp14:editId="202FC4F0">
          <wp:simplePos x="0" y="0"/>
          <wp:positionH relativeFrom="column">
            <wp:posOffset>3175</wp:posOffset>
          </wp:positionH>
          <wp:positionV relativeFrom="paragraph">
            <wp:posOffset>1905</wp:posOffset>
          </wp:positionV>
          <wp:extent cx="5759450" cy="793750"/>
          <wp:effectExtent l="0" t="0" r="0" b="635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59450" cy="7937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79743" w14:textId="77777777" w:rsidR="006474C3" w:rsidRDefault="006474C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02083" w14:textId="77777777" w:rsidR="006474C3" w:rsidRDefault="006474C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C1B8D" w14:textId="77777777" w:rsidR="006474C3" w:rsidRDefault="006474C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C792D" w14:textId="77777777" w:rsidR="006474C3" w:rsidRDefault="006474C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52C88" w14:textId="77777777" w:rsidR="006474C3" w:rsidRDefault="006474C3">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D0B8F" w14:textId="77777777" w:rsidR="006474C3" w:rsidRDefault="006474C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Nagwek6"/>
      <w:lvlText w:val="%6"/>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D496FE46"/>
    <w:name w:val="WW8Num1"/>
    <w:lvl w:ilvl="0">
      <w:start w:val="1"/>
      <w:numFmt w:val="decimal"/>
      <w:lvlText w:val="%1."/>
      <w:lvlJc w:val="left"/>
      <w:pPr>
        <w:tabs>
          <w:tab w:val="num" w:pos="360"/>
        </w:tabs>
        <w:ind w:left="360" w:hanging="360"/>
      </w:pPr>
      <w:rPr>
        <w:rFonts w:ascii="Calibri" w:hAnsi="Calibri" w:cs="Calibri"/>
        <w:b w:val="0"/>
        <w:i w:val="0"/>
        <w:iCs/>
        <w:sz w:val="22"/>
        <w:szCs w:val="22"/>
        <w:u w:val="none"/>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0"/>
        <w:szCs w:val="24"/>
      </w:rPr>
    </w:lvl>
  </w:abstractNum>
  <w:abstractNum w:abstractNumId="3" w15:restartNumberingAfterBreak="0">
    <w:nsid w:val="00000004"/>
    <w:multiLevelType w:val="multilevel"/>
    <w:tmpl w:val="F058E83E"/>
    <w:name w:val="WW8Num3"/>
    <w:lvl w:ilvl="0">
      <w:start w:val="1"/>
      <w:numFmt w:val="decimal"/>
      <w:lvlText w:val="%1."/>
      <w:lvlJc w:val="left"/>
      <w:pPr>
        <w:tabs>
          <w:tab w:val="num" w:pos="360"/>
        </w:tabs>
        <w:ind w:left="360" w:hanging="360"/>
      </w:pPr>
      <w:rPr>
        <w:rFonts w:cs="Calibri" w:hint="default"/>
        <w:b w:val="0"/>
        <w:i w:val="0"/>
        <w:iCs/>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 w15:restartNumberingAfterBreak="0">
    <w:nsid w:val="00000006"/>
    <w:multiLevelType w:val="multilevel"/>
    <w:tmpl w:val="46D23EC2"/>
    <w:name w:val="WW8Num5"/>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val="0"/>
        <w:iCs/>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5" w15:restartNumberingAfterBreak="0">
    <w:nsid w:val="00000007"/>
    <w:multiLevelType w:val="multilevel"/>
    <w:tmpl w:val="00000007"/>
    <w:name w:val="WW8Num6"/>
    <w:lvl w:ilvl="0">
      <w:start w:val="1"/>
      <w:numFmt w:val="decimal"/>
      <w:lvlText w:val="%1."/>
      <w:lvlJc w:val="left"/>
      <w:pPr>
        <w:tabs>
          <w:tab w:val="num" w:pos="360"/>
        </w:tabs>
        <w:ind w:left="0" w:firstLine="0"/>
      </w:pPr>
      <w:rPr>
        <w:rFonts w:cs="Calibri"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name w:val="WW8Num7"/>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name w:val="WW8Num8"/>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8" w15:restartNumberingAfterBreak="0">
    <w:nsid w:val="0000000A"/>
    <w:multiLevelType w:val="multilevel"/>
    <w:tmpl w:val="7EE81EA6"/>
    <w:name w:val="WW8Num9"/>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9"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0" w15:restartNumberingAfterBreak="0">
    <w:nsid w:val="0000000C"/>
    <w:multiLevelType w:val="multilevel"/>
    <w:tmpl w:val="6CA2E66C"/>
    <w:name w:val="WW8Num11"/>
    <w:lvl w:ilvl="0">
      <w:start w:val="1"/>
      <w:numFmt w:val="decimal"/>
      <w:lvlText w:val="%1."/>
      <w:lvlJc w:val="left"/>
      <w:pPr>
        <w:tabs>
          <w:tab w:val="num" w:pos="708"/>
        </w:tabs>
        <w:ind w:left="720" w:hanging="360"/>
      </w:pPr>
      <w:rPr>
        <w:rFonts w:eastAsia="Times New Roman" w:hint="default"/>
        <w:b/>
        <w:bCs/>
        <w:iCs/>
        <w:sz w:val="24"/>
        <w:szCs w:val="24"/>
        <w:lang w:val="x-none"/>
      </w:rPr>
    </w:lvl>
    <w:lvl w:ilvl="1">
      <w:start w:val="1"/>
      <w:numFmt w:val="decimal"/>
      <w:lvlText w:val="%1.%2"/>
      <w:lvlJc w:val="left"/>
      <w:pPr>
        <w:tabs>
          <w:tab w:val="num" w:pos="0"/>
        </w:tabs>
        <w:ind w:left="1440" w:hanging="360"/>
      </w:pPr>
      <w:rPr>
        <w:rFonts w:eastAsia="Times New Roman" w:hint="default"/>
        <w:b/>
        <w:bCs/>
        <w:iCs/>
        <w:sz w:val="20"/>
        <w:szCs w:val="24"/>
        <w:lang w:val="x-none"/>
      </w:rPr>
    </w:lvl>
    <w:lvl w:ilvl="2">
      <w:start w:val="1"/>
      <w:numFmt w:val="decimal"/>
      <w:lvlText w:val="%1.%2.%3"/>
      <w:lvlJc w:val="left"/>
      <w:pPr>
        <w:tabs>
          <w:tab w:val="num" w:pos="0"/>
        </w:tabs>
        <w:ind w:left="2520" w:hanging="720"/>
      </w:pPr>
      <w:rPr>
        <w:rFonts w:eastAsia="Times New Roman" w:hint="default"/>
        <w:b/>
        <w:bCs/>
        <w:iCs/>
        <w:sz w:val="24"/>
        <w:szCs w:val="24"/>
        <w:lang w:val="x-none"/>
      </w:rPr>
    </w:lvl>
    <w:lvl w:ilvl="3">
      <w:start w:val="1"/>
      <w:numFmt w:val="decimal"/>
      <w:lvlText w:val="%1.%2.%3.%4"/>
      <w:lvlJc w:val="left"/>
      <w:pPr>
        <w:tabs>
          <w:tab w:val="num" w:pos="0"/>
        </w:tabs>
        <w:ind w:left="3240" w:hanging="720"/>
      </w:pPr>
      <w:rPr>
        <w:rFonts w:eastAsia="Times New Roman" w:hint="default"/>
        <w:b/>
        <w:bCs/>
        <w:iCs/>
        <w:sz w:val="24"/>
        <w:szCs w:val="24"/>
        <w:lang w:val="x-none"/>
      </w:rPr>
    </w:lvl>
    <w:lvl w:ilvl="4">
      <w:start w:val="1"/>
      <w:numFmt w:val="decimal"/>
      <w:lvlText w:val="%1.%2.%3.%4.%5"/>
      <w:lvlJc w:val="left"/>
      <w:pPr>
        <w:tabs>
          <w:tab w:val="num" w:pos="0"/>
        </w:tabs>
        <w:ind w:left="3960" w:hanging="720"/>
      </w:pPr>
      <w:rPr>
        <w:rFonts w:eastAsia="Times New Roman" w:hint="default"/>
        <w:b/>
        <w:bCs/>
        <w:iCs/>
        <w:sz w:val="24"/>
        <w:szCs w:val="24"/>
        <w:lang w:val="x-none"/>
      </w:rPr>
    </w:lvl>
    <w:lvl w:ilvl="5">
      <w:start w:val="1"/>
      <w:numFmt w:val="decimal"/>
      <w:lvlText w:val="%1.%2.%3.%4.%5.%6"/>
      <w:lvlJc w:val="left"/>
      <w:pPr>
        <w:tabs>
          <w:tab w:val="num" w:pos="0"/>
        </w:tabs>
        <w:ind w:left="5040" w:hanging="1080"/>
      </w:pPr>
      <w:rPr>
        <w:rFonts w:eastAsia="Times New Roman" w:hint="default"/>
        <w:b/>
        <w:bCs/>
        <w:iCs/>
        <w:sz w:val="24"/>
        <w:szCs w:val="24"/>
        <w:lang w:val="x-none"/>
      </w:rPr>
    </w:lvl>
    <w:lvl w:ilvl="6">
      <w:start w:val="1"/>
      <w:numFmt w:val="decimal"/>
      <w:lvlText w:val="%1.%2.%3.%4.%5.%6.%7"/>
      <w:lvlJc w:val="left"/>
      <w:pPr>
        <w:tabs>
          <w:tab w:val="num" w:pos="0"/>
        </w:tabs>
        <w:ind w:left="5760" w:hanging="1080"/>
      </w:pPr>
      <w:rPr>
        <w:rFonts w:eastAsia="Times New Roman" w:hint="default"/>
        <w:b/>
        <w:bCs/>
        <w:iCs/>
        <w:sz w:val="24"/>
        <w:szCs w:val="24"/>
        <w:lang w:val="x-none"/>
      </w:rPr>
    </w:lvl>
    <w:lvl w:ilvl="7">
      <w:start w:val="1"/>
      <w:numFmt w:val="decimal"/>
      <w:lvlText w:val="%1.%2.%3.%4.%5.%6.%7.%8"/>
      <w:lvlJc w:val="left"/>
      <w:pPr>
        <w:tabs>
          <w:tab w:val="num" w:pos="0"/>
        </w:tabs>
        <w:ind w:left="6840" w:hanging="1440"/>
      </w:pPr>
      <w:rPr>
        <w:rFonts w:eastAsia="Times New Roman" w:hint="default"/>
        <w:b/>
        <w:bCs/>
        <w:iCs/>
        <w:sz w:val="24"/>
        <w:szCs w:val="24"/>
        <w:lang w:val="x-none"/>
      </w:rPr>
    </w:lvl>
    <w:lvl w:ilvl="8">
      <w:start w:val="1"/>
      <w:numFmt w:val="decimal"/>
      <w:lvlText w:val="%1.%2.%3.%4.%5.%6.%7.%8.%9"/>
      <w:lvlJc w:val="left"/>
      <w:pPr>
        <w:tabs>
          <w:tab w:val="num" w:pos="0"/>
        </w:tabs>
        <w:ind w:left="7560" w:hanging="1440"/>
      </w:pPr>
      <w:rPr>
        <w:rFonts w:eastAsia="Times New Roman" w:hint="default"/>
        <w:b/>
        <w:bCs/>
        <w:iCs/>
        <w:sz w:val="24"/>
        <w:szCs w:val="24"/>
        <w:lang w:val="x-none"/>
      </w:rPr>
    </w:lvl>
  </w:abstractNum>
  <w:abstractNum w:abstractNumId="11"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2"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3" w15:restartNumberingAfterBreak="0">
    <w:nsid w:val="0000000F"/>
    <w:multiLevelType w:val="multilevel"/>
    <w:tmpl w:val="2E9221FE"/>
    <w:name w:val="WW8Num14"/>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4" w15:restartNumberingAfterBreak="0">
    <w:nsid w:val="00000010"/>
    <w:multiLevelType w:val="multilevel"/>
    <w:tmpl w:val="00000010"/>
    <w:name w:val="WW8Num15"/>
    <w:lvl w:ilvl="0">
      <w:start w:val="1"/>
      <w:numFmt w:val="decimal"/>
      <w:lvlText w:val="%1"/>
      <w:lvlJc w:val="left"/>
      <w:pPr>
        <w:tabs>
          <w:tab w:val="num" w:pos="720"/>
        </w:tabs>
        <w:ind w:left="360" w:hanging="360"/>
      </w:pPr>
      <w:rPr>
        <w:rFonts w:cs="Calibri" w:hint="default"/>
        <w:b w:val="0"/>
        <w:i w:val="0"/>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00000011"/>
    <w:multiLevelType w:val="singleLevel"/>
    <w:tmpl w:val="00000011"/>
    <w:name w:val="WW8Num16"/>
    <w:lvl w:ilvl="0">
      <w:start w:val="1"/>
      <w:numFmt w:val="decimal"/>
      <w:lvlText w:val="%1)"/>
      <w:lvlJc w:val="left"/>
      <w:pPr>
        <w:tabs>
          <w:tab w:val="num" w:pos="720"/>
        </w:tabs>
        <w:ind w:left="720" w:hanging="360"/>
      </w:pPr>
      <w:rPr>
        <w:rFonts w:cs="Times New Roman"/>
      </w:rPr>
    </w:lvl>
  </w:abstractNum>
  <w:abstractNum w:abstractNumId="16" w15:restartNumberingAfterBreak="0">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4"/>
    <w:multiLevelType w:val="multilevel"/>
    <w:tmpl w:val="1166E336"/>
    <w:name w:val="WW8Num19"/>
    <w:lvl w:ilvl="0">
      <w:start w:val="1"/>
      <w:numFmt w:val="decimal"/>
      <w:lvlText w:val="%1."/>
      <w:lvlJc w:val="left"/>
      <w:pPr>
        <w:tabs>
          <w:tab w:val="num" w:pos="0"/>
        </w:tabs>
        <w:ind w:left="360" w:hanging="360"/>
      </w:pPr>
      <w:rPr>
        <w:rFonts w:eastAsia="Times New Roman"/>
        <w:b/>
        <w:bCs/>
        <w:iCs/>
        <w:sz w:val="20"/>
        <w:szCs w:val="20"/>
        <w:lang w:val="x-none"/>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880" w:hanging="720"/>
      </w:pPr>
      <w:rPr>
        <w:rFonts w:cs="Times New Roman" w:hint="default"/>
        <w:b/>
      </w:rPr>
    </w:lvl>
    <w:lvl w:ilvl="3">
      <w:start w:val="1"/>
      <w:numFmt w:val="decimal"/>
      <w:isLgl/>
      <w:lvlText w:val="%1.%2.%3.%4."/>
      <w:lvlJc w:val="left"/>
      <w:pPr>
        <w:ind w:left="3960" w:hanging="720"/>
      </w:pPr>
      <w:rPr>
        <w:rFonts w:cs="Times New Roman" w:hint="default"/>
        <w:b/>
      </w:rPr>
    </w:lvl>
    <w:lvl w:ilvl="4">
      <w:start w:val="1"/>
      <w:numFmt w:val="decimal"/>
      <w:isLgl/>
      <w:lvlText w:val="%1.%2.%3.%4.%5."/>
      <w:lvlJc w:val="left"/>
      <w:pPr>
        <w:ind w:left="5400" w:hanging="1080"/>
      </w:pPr>
      <w:rPr>
        <w:rFonts w:cs="Times New Roman" w:hint="default"/>
        <w:b/>
      </w:rPr>
    </w:lvl>
    <w:lvl w:ilvl="5">
      <w:start w:val="1"/>
      <w:numFmt w:val="decimal"/>
      <w:isLgl/>
      <w:lvlText w:val="%1.%2.%3.%4.%5.%6."/>
      <w:lvlJc w:val="left"/>
      <w:pPr>
        <w:ind w:left="6480" w:hanging="1080"/>
      </w:pPr>
      <w:rPr>
        <w:rFonts w:cs="Times New Roman" w:hint="default"/>
        <w:b/>
      </w:rPr>
    </w:lvl>
    <w:lvl w:ilvl="6">
      <w:start w:val="1"/>
      <w:numFmt w:val="decimal"/>
      <w:isLgl/>
      <w:lvlText w:val="%1.%2.%3.%4.%5.%6.%7."/>
      <w:lvlJc w:val="left"/>
      <w:pPr>
        <w:ind w:left="7560" w:hanging="1080"/>
      </w:pPr>
      <w:rPr>
        <w:rFonts w:cs="Times New Roman" w:hint="default"/>
        <w:b/>
      </w:rPr>
    </w:lvl>
    <w:lvl w:ilvl="7">
      <w:start w:val="1"/>
      <w:numFmt w:val="decimal"/>
      <w:isLgl/>
      <w:lvlText w:val="%1.%2.%3.%4.%5.%6.%7.%8."/>
      <w:lvlJc w:val="left"/>
      <w:pPr>
        <w:ind w:left="9000" w:hanging="1440"/>
      </w:pPr>
      <w:rPr>
        <w:rFonts w:cs="Times New Roman" w:hint="default"/>
        <w:b/>
      </w:rPr>
    </w:lvl>
    <w:lvl w:ilvl="8">
      <w:start w:val="1"/>
      <w:numFmt w:val="decimal"/>
      <w:isLgl/>
      <w:lvlText w:val="%1.%2.%3.%4.%5.%6.%7.%8.%9."/>
      <w:lvlJc w:val="left"/>
      <w:pPr>
        <w:ind w:left="10080" w:hanging="1440"/>
      </w:pPr>
      <w:rPr>
        <w:rFonts w:cs="Times New Roman" w:hint="default"/>
        <w:b/>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0"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21"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cs="Calibri"/>
        <w:iCs/>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3" w15:restartNumberingAfterBreak="0">
    <w:nsid w:val="00000019"/>
    <w:multiLevelType w:val="singleLevel"/>
    <w:tmpl w:val="C9DECDDC"/>
    <w:name w:val="WW8Num25"/>
    <w:lvl w:ilvl="0">
      <w:start w:val="1"/>
      <w:numFmt w:val="decimal"/>
      <w:lvlText w:val="%1."/>
      <w:lvlJc w:val="left"/>
      <w:pPr>
        <w:tabs>
          <w:tab w:val="num" w:pos="360"/>
        </w:tabs>
        <w:ind w:left="360" w:hanging="360"/>
      </w:pPr>
      <w:rPr>
        <w:rFonts w:cs="Calibri"/>
        <w:i w:val="0"/>
        <w:iCs/>
      </w:rPr>
    </w:lvl>
  </w:abstractNum>
  <w:abstractNum w:abstractNumId="24" w15:restartNumberingAfterBreak="0">
    <w:nsid w:val="0000001A"/>
    <w:multiLevelType w:val="singleLevel"/>
    <w:tmpl w:val="0000001A"/>
    <w:name w:val="WW8Num26"/>
    <w:lvl w:ilvl="0">
      <w:start w:val="1"/>
      <w:numFmt w:val="decimal"/>
      <w:lvlText w:val="%1."/>
      <w:lvlJc w:val="left"/>
      <w:pPr>
        <w:tabs>
          <w:tab w:val="num" w:pos="360"/>
        </w:tabs>
        <w:ind w:left="360" w:hanging="360"/>
      </w:pPr>
      <w:rPr>
        <w:rFonts w:ascii="Calibri" w:hAnsi="Calibri" w:cs="Calibri"/>
        <w:sz w:val="22"/>
        <w:szCs w:val="22"/>
      </w:rPr>
    </w:lvl>
  </w:abstractNum>
  <w:abstractNum w:abstractNumId="25" w15:restartNumberingAfterBreak="0">
    <w:nsid w:val="0000001B"/>
    <w:multiLevelType w:val="multilevel"/>
    <w:tmpl w:val="0000001B"/>
    <w:name w:val="WW8Num27"/>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6" w15:restartNumberingAfterBreak="0">
    <w:nsid w:val="0000001C"/>
    <w:multiLevelType w:val="singleLevel"/>
    <w:tmpl w:val="0000001C"/>
    <w:name w:val="WW8Num28"/>
    <w:lvl w:ilvl="0">
      <w:start w:val="1"/>
      <w:numFmt w:val="lowerLetter"/>
      <w:lvlText w:val="%1)"/>
      <w:lvlJc w:val="left"/>
      <w:pPr>
        <w:tabs>
          <w:tab w:val="num" w:pos="0"/>
        </w:tabs>
        <w:ind w:left="1065" w:hanging="360"/>
      </w:pPr>
      <w:rPr>
        <w:rFonts w:hint="default"/>
        <w:sz w:val="20"/>
        <w:szCs w:val="20"/>
      </w:rPr>
    </w:lvl>
  </w:abstractNum>
  <w:abstractNum w:abstractNumId="27"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28" w15:restartNumberingAfterBreak="0">
    <w:nsid w:val="0000001E"/>
    <w:multiLevelType w:val="multilevel"/>
    <w:tmpl w:val="82CE99C8"/>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9" w15:restartNumberingAfterBreak="0">
    <w:nsid w:val="0000001F"/>
    <w:multiLevelType w:val="singleLevel"/>
    <w:tmpl w:val="0000001F"/>
    <w:name w:val="WW8Num31"/>
    <w:lvl w:ilvl="0">
      <w:start w:val="1"/>
      <w:numFmt w:val="bullet"/>
      <w:lvlText w:val=""/>
      <w:lvlJc w:val="left"/>
      <w:pPr>
        <w:tabs>
          <w:tab w:val="num" w:pos="0"/>
        </w:tabs>
        <w:ind w:left="1440" w:hanging="360"/>
      </w:pPr>
      <w:rPr>
        <w:rFonts w:ascii="Symbol" w:hAnsi="Symbol" w:cs="Symbol" w:hint="default"/>
      </w:rPr>
    </w:lvl>
  </w:abstractNum>
  <w:abstractNum w:abstractNumId="30" w15:restartNumberingAfterBreak="0">
    <w:nsid w:val="00000020"/>
    <w:multiLevelType w:val="multilevel"/>
    <w:tmpl w:val="E6D63040"/>
    <w:name w:val="WW8Num32"/>
    <w:lvl w:ilvl="0">
      <w:start w:val="1"/>
      <w:numFmt w:val="decimal"/>
      <w:lvlText w:val="%1)"/>
      <w:lvlJc w:val="left"/>
      <w:pPr>
        <w:tabs>
          <w:tab w:val="num" w:pos="540"/>
        </w:tabs>
        <w:ind w:left="540" w:hanging="360"/>
      </w:pPr>
      <w:rPr>
        <w:rFonts w:cs="Calibri"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2"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3" w15:restartNumberingAfterBreak="0">
    <w:nsid w:val="00000023"/>
    <w:multiLevelType w:val="singleLevel"/>
    <w:tmpl w:val="00000023"/>
    <w:name w:val="WW8Num35"/>
    <w:lvl w:ilvl="0">
      <w:start w:val="1"/>
      <w:numFmt w:val="lowerLetter"/>
      <w:lvlText w:val="%1)"/>
      <w:lvlJc w:val="left"/>
      <w:pPr>
        <w:tabs>
          <w:tab w:val="num" w:pos="0"/>
        </w:tabs>
        <w:ind w:left="1080" w:hanging="360"/>
      </w:pPr>
      <w:rPr>
        <w:rFonts w:ascii="Calibri" w:hAnsi="Calibri" w:cs="Calibri"/>
        <w:i/>
        <w:sz w:val="22"/>
        <w:szCs w:val="22"/>
      </w:rPr>
    </w:lvl>
  </w:abstractNum>
  <w:abstractNum w:abstractNumId="34" w15:restartNumberingAfterBreak="0">
    <w:nsid w:val="00000024"/>
    <w:multiLevelType w:val="multilevel"/>
    <w:tmpl w:val="00000024"/>
    <w:name w:val="WW8Num36"/>
    <w:lvl w:ilvl="0">
      <w:start w:val="4"/>
      <w:numFmt w:val="decimal"/>
      <w:lvlText w:val="%1"/>
      <w:lvlJc w:val="left"/>
      <w:pPr>
        <w:tabs>
          <w:tab w:val="num" w:pos="0"/>
        </w:tabs>
        <w:ind w:left="360" w:hanging="360"/>
      </w:pPr>
      <w:rPr>
        <w:rFonts w:eastAsia="Times New Roman" w:hint="default"/>
        <w:b/>
        <w:bCs/>
        <w:iCs/>
        <w:sz w:val="20"/>
        <w:szCs w:val="20"/>
        <w:lang w:val="x-none"/>
      </w:rPr>
    </w:lvl>
    <w:lvl w:ilvl="1">
      <w:start w:val="4"/>
      <w:numFmt w:val="decimal"/>
      <w:lvlText w:val="%1.%2"/>
      <w:lvlJc w:val="left"/>
      <w:pPr>
        <w:tabs>
          <w:tab w:val="num" w:pos="0"/>
        </w:tabs>
        <w:ind w:left="1428" w:hanging="360"/>
      </w:pPr>
      <w:rPr>
        <w:rFonts w:eastAsia="Times New Roman" w:hint="default"/>
        <w:b/>
        <w:bCs/>
        <w:iCs/>
        <w:sz w:val="20"/>
        <w:szCs w:val="20"/>
        <w:lang w:val="x-none"/>
      </w:rPr>
    </w:lvl>
    <w:lvl w:ilvl="2">
      <w:start w:val="1"/>
      <w:numFmt w:val="decimal"/>
      <w:lvlText w:val="%1.%2.%3"/>
      <w:lvlJc w:val="left"/>
      <w:pPr>
        <w:tabs>
          <w:tab w:val="num" w:pos="0"/>
        </w:tabs>
        <w:ind w:left="2856" w:hanging="720"/>
      </w:pPr>
      <w:rPr>
        <w:rFonts w:eastAsia="Times New Roman" w:hint="default"/>
        <w:b/>
        <w:bCs/>
        <w:iCs/>
        <w:sz w:val="20"/>
        <w:szCs w:val="20"/>
        <w:lang w:val="x-none"/>
      </w:rPr>
    </w:lvl>
    <w:lvl w:ilvl="3">
      <w:start w:val="1"/>
      <w:numFmt w:val="decimal"/>
      <w:lvlText w:val="%1.%2.%3.%4"/>
      <w:lvlJc w:val="left"/>
      <w:pPr>
        <w:tabs>
          <w:tab w:val="num" w:pos="0"/>
        </w:tabs>
        <w:ind w:left="3924" w:hanging="720"/>
      </w:pPr>
      <w:rPr>
        <w:rFonts w:eastAsia="Times New Roman" w:hint="default"/>
        <w:b/>
        <w:bCs/>
        <w:iCs/>
        <w:sz w:val="20"/>
        <w:szCs w:val="20"/>
        <w:lang w:val="x-none"/>
      </w:rPr>
    </w:lvl>
    <w:lvl w:ilvl="4">
      <w:start w:val="1"/>
      <w:numFmt w:val="decimal"/>
      <w:lvlText w:val="%1.%2.%3.%4.%5"/>
      <w:lvlJc w:val="left"/>
      <w:pPr>
        <w:tabs>
          <w:tab w:val="num" w:pos="0"/>
        </w:tabs>
        <w:ind w:left="4992" w:hanging="720"/>
      </w:pPr>
      <w:rPr>
        <w:rFonts w:eastAsia="Times New Roman" w:hint="default"/>
        <w:b/>
        <w:bCs/>
        <w:iCs/>
        <w:sz w:val="20"/>
        <w:szCs w:val="20"/>
        <w:lang w:val="x-none"/>
      </w:rPr>
    </w:lvl>
    <w:lvl w:ilvl="5">
      <w:start w:val="1"/>
      <w:numFmt w:val="decimal"/>
      <w:lvlText w:val="%1.%2.%3.%4.%5.%6"/>
      <w:lvlJc w:val="left"/>
      <w:pPr>
        <w:tabs>
          <w:tab w:val="num" w:pos="0"/>
        </w:tabs>
        <w:ind w:left="6420" w:hanging="1080"/>
      </w:pPr>
      <w:rPr>
        <w:rFonts w:eastAsia="Times New Roman" w:hint="default"/>
        <w:b/>
        <w:bCs/>
        <w:iCs/>
        <w:sz w:val="20"/>
        <w:szCs w:val="20"/>
        <w:lang w:val="x-none"/>
      </w:rPr>
    </w:lvl>
    <w:lvl w:ilvl="6">
      <w:start w:val="1"/>
      <w:numFmt w:val="decimal"/>
      <w:lvlText w:val="%1.%2.%3.%4.%5.%6.%7"/>
      <w:lvlJc w:val="left"/>
      <w:pPr>
        <w:tabs>
          <w:tab w:val="num" w:pos="0"/>
        </w:tabs>
        <w:ind w:left="7488" w:hanging="1080"/>
      </w:pPr>
      <w:rPr>
        <w:rFonts w:eastAsia="Times New Roman" w:hint="default"/>
        <w:b/>
        <w:bCs/>
        <w:iCs/>
        <w:sz w:val="20"/>
        <w:szCs w:val="20"/>
        <w:lang w:val="x-none"/>
      </w:rPr>
    </w:lvl>
    <w:lvl w:ilvl="7">
      <w:start w:val="1"/>
      <w:numFmt w:val="decimal"/>
      <w:lvlText w:val="%1.%2.%3.%4.%5.%6.%7.%8"/>
      <w:lvlJc w:val="left"/>
      <w:pPr>
        <w:tabs>
          <w:tab w:val="num" w:pos="0"/>
        </w:tabs>
        <w:ind w:left="8916" w:hanging="1440"/>
      </w:pPr>
      <w:rPr>
        <w:rFonts w:eastAsia="Times New Roman" w:hint="default"/>
        <w:b/>
        <w:bCs/>
        <w:iCs/>
        <w:sz w:val="20"/>
        <w:szCs w:val="20"/>
        <w:lang w:val="x-none"/>
      </w:rPr>
    </w:lvl>
    <w:lvl w:ilvl="8">
      <w:start w:val="1"/>
      <w:numFmt w:val="decimal"/>
      <w:lvlText w:val="%1.%2.%3.%4.%5.%6.%7.%8.%9"/>
      <w:lvlJc w:val="left"/>
      <w:pPr>
        <w:tabs>
          <w:tab w:val="num" w:pos="0"/>
        </w:tabs>
        <w:ind w:left="9984" w:hanging="1440"/>
      </w:pPr>
      <w:rPr>
        <w:rFonts w:eastAsia="Times New Roman" w:hint="default"/>
        <w:b/>
        <w:bCs/>
        <w:iCs/>
        <w:sz w:val="20"/>
        <w:szCs w:val="20"/>
        <w:lang w:val="x-none"/>
      </w:rPr>
    </w:lvl>
  </w:abstractNum>
  <w:abstractNum w:abstractNumId="35" w15:restartNumberingAfterBreak="0">
    <w:nsid w:val="00000025"/>
    <w:multiLevelType w:val="singleLevel"/>
    <w:tmpl w:val="289A238A"/>
    <w:name w:val="WW8Num37"/>
    <w:lvl w:ilvl="0">
      <w:start w:val="1"/>
      <w:numFmt w:val="decimal"/>
      <w:lvlText w:val="%1."/>
      <w:lvlJc w:val="left"/>
      <w:pPr>
        <w:tabs>
          <w:tab w:val="num" w:pos="360"/>
        </w:tabs>
        <w:ind w:left="360" w:hanging="360"/>
      </w:pPr>
      <w:rPr>
        <w:rFonts w:cs="Calibri"/>
        <w:i w:val="0"/>
      </w:rPr>
    </w:lvl>
  </w:abstractNum>
  <w:abstractNum w:abstractNumId="36" w15:restartNumberingAfterBreak="0">
    <w:nsid w:val="00000026"/>
    <w:multiLevelType w:val="singleLevel"/>
    <w:tmpl w:val="00000026"/>
    <w:name w:val="WW8Num38"/>
    <w:lvl w:ilvl="0">
      <w:start w:val="1"/>
      <w:numFmt w:val="decimal"/>
      <w:lvlText w:val="%1)"/>
      <w:lvlJc w:val="left"/>
      <w:pPr>
        <w:tabs>
          <w:tab w:val="num" w:pos="720"/>
        </w:tabs>
        <w:ind w:left="720" w:hanging="360"/>
      </w:pPr>
      <w:rPr>
        <w:rFonts w:ascii="Calibri" w:hAnsi="Calibri" w:cs="Calibri"/>
        <w:i/>
        <w:sz w:val="22"/>
        <w:szCs w:val="22"/>
      </w:rPr>
    </w:lvl>
  </w:abstractNum>
  <w:abstractNum w:abstractNumId="37" w15:restartNumberingAfterBreak="0">
    <w:nsid w:val="00000027"/>
    <w:multiLevelType w:val="singleLevel"/>
    <w:tmpl w:val="00000027"/>
    <w:name w:val="WW8Num39"/>
    <w:lvl w:ilvl="0">
      <w:start w:val="1"/>
      <w:numFmt w:val="lowerRoman"/>
      <w:lvlText w:val="%1."/>
      <w:lvlJc w:val="right"/>
      <w:pPr>
        <w:tabs>
          <w:tab w:val="num" w:pos="0"/>
        </w:tabs>
        <w:ind w:left="1080" w:hanging="360"/>
      </w:pPr>
      <w:rPr>
        <w:rFonts w:eastAsia="Times New Roman" w:cs="Calibri" w:hint="default"/>
        <w:color w:val="auto"/>
        <w:sz w:val="20"/>
        <w:szCs w:val="24"/>
      </w:rPr>
    </w:lvl>
  </w:abstractNum>
  <w:abstractNum w:abstractNumId="38"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0" w15:restartNumberingAfterBreak="0">
    <w:nsid w:val="0000002A"/>
    <w:multiLevelType w:val="singleLevel"/>
    <w:tmpl w:val="0000002A"/>
    <w:name w:val="WW8Num42"/>
    <w:lvl w:ilvl="0">
      <w:start w:val="1"/>
      <w:numFmt w:val="lowerLetter"/>
      <w:lvlText w:val="%1)"/>
      <w:lvlJc w:val="left"/>
      <w:pPr>
        <w:tabs>
          <w:tab w:val="num" w:pos="0"/>
        </w:tabs>
        <w:ind w:left="720" w:hanging="360"/>
      </w:pPr>
    </w:lvl>
  </w:abstractNum>
  <w:abstractNum w:abstractNumId="41" w15:restartNumberingAfterBreak="0">
    <w:nsid w:val="0000002B"/>
    <w:multiLevelType w:val="multilevel"/>
    <w:tmpl w:val="B96AA1E2"/>
    <w:name w:val="WW8Num43"/>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Calibri" w:hint="default"/>
        <w:i w:val="0"/>
      </w:rPr>
    </w:lvl>
    <w:lvl w:ilvl="2">
      <w:start w:val="1"/>
      <w:numFmt w:val="decimal"/>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2"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sz w:val="20"/>
      </w:rPr>
    </w:lvl>
  </w:abstractNum>
  <w:abstractNum w:abstractNumId="43" w15:restartNumberingAfterBreak="0">
    <w:nsid w:val="0000002D"/>
    <w:multiLevelType w:val="multilevel"/>
    <w:tmpl w:val="74DEEBDE"/>
    <w:name w:val="WW8Num45"/>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D4E61E40"/>
    <w:name w:val="WW8Num47"/>
    <w:lvl w:ilvl="0">
      <w:start w:val="1"/>
      <w:numFmt w:val="decimal"/>
      <w:lvlText w:val="%1."/>
      <w:lvlJc w:val="left"/>
      <w:pPr>
        <w:tabs>
          <w:tab w:val="num" w:pos="360"/>
        </w:tabs>
        <w:ind w:left="360" w:hanging="360"/>
      </w:pPr>
      <w:rPr>
        <w:rFonts w:cs="Calibri" w:hint="default"/>
        <w:b w:val="0"/>
        <w:bCs/>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6" w15:restartNumberingAfterBreak="0">
    <w:nsid w:val="00000030"/>
    <w:multiLevelType w:val="multilevel"/>
    <w:tmpl w:val="00000030"/>
    <w:name w:val="WW8Num48"/>
    <w:lvl w:ilvl="0">
      <w:start w:val="6"/>
      <w:numFmt w:val="decimal"/>
      <w:lvlText w:val="%1"/>
      <w:lvlJc w:val="left"/>
      <w:pPr>
        <w:tabs>
          <w:tab w:val="num" w:pos="0"/>
        </w:tabs>
        <w:ind w:left="360" w:hanging="360"/>
      </w:pPr>
      <w:rPr>
        <w:rFonts w:eastAsia="Times New Roman" w:hint="default"/>
        <w:b/>
        <w:bCs/>
        <w:sz w:val="20"/>
        <w:szCs w:val="20"/>
        <w:lang w:val="x-none"/>
      </w:rPr>
    </w:lvl>
    <w:lvl w:ilvl="1">
      <w:start w:val="1"/>
      <w:numFmt w:val="decimal"/>
      <w:lvlText w:val="%1.%2"/>
      <w:lvlJc w:val="left"/>
      <w:pPr>
        <w:tabs>
          <w:tab w:val="num" w:pos="0"/>
        </w:tabs>
        <w:ind w:left="1428" w:hanging="360"/>
      </w:pPr>
      <w:rPr>
        <w:rFonts w:eastAsia="Times New Roman" w:hint="default"/>
        <w:b/>
        <w:bCs/>
        <w:sz w:val="20"/>
        <w:szCs w:val="20"/>
        <w:lang w:val="x-none"/>
      </w:rPr>
    </w:lvl>
    <w:lvl w:ilvl="2">
      <w:start w:val="1"/>
      <w:numFmt w:val="decimal"/>
      <w:lvlText w:val="%1.%2.%3"/>
      <w:lvlJc w:val="left"/>
      <w:pPr>
        <w:tabs>
          <w:tab w:val="num" w:pos="0"/>
        </w:tabs>
        <w:ind w:left="2856" w:hanging="720"/>
      </w:pPr>
      <w:rPr>
        <w:rFonts w:eastAsia="Times New Roman" w:hint="default"/>
        <w:b/>
        <w:bCs/>
        <w:sz w:val="20"/>
        <w:szCs w:val="20"/>
        <w:lang w:val="x-none"/>
      </w:rPr>
    </w:lvl>
    <w:lvl w:ilvl="3">
      <w:start w:val="1"/>
      <w:numFmt w:val="decimal"/>
      <w:lvlText w:val="%1.%2.%3.%4"/>
      <w:lvlJc w:val="left"/>
      <w:pPr>
        <w:tabs>
          <w:tab w:val="num" w:pos="0"/>
        </w:tabs>
        <w:ind w:left="3924" w:hanging="720"/>
      </w:pPr>
      <w:rPr>
        <w:rFonts w:eastAsia="Times New Roman" w:hint="default"/>
        <w:b/>
        <w:bCs/>
        <w:sz w:val="20"/>
        <w:szCs w:val="20"/>
        <w:lang w:val="x-none"/>
      </w:rPr>
    </w:lvl>
    <w:lvl w:ilvl="4">
      <w:start w:val="1"/>
      <w:numFmt w:val="decimal"/>
      <w:lvlText w:val="%1.%2.%3.%4.%5"/>
      <w:lvlJc w:val="left"/>
      <w:pPr>
        <w:tabs>
          <w:tab w:val="num" w:pos="0"/>
        </w:tabs>
        <w:ind w:left="4992" w:hanging="720"/>
      </w:pPr>
      <w:rPr>
        <w:rFonts w:eastAsia="Times New Roman" w:hint="default"/>
        <w:b/>
        <w:bCs/>
        <w:sz w:val="20"/>
        <w:szCs w:val="20"/>
        <w:lang w:val="x-none"/>
      </w:rPr>
    </w:lvl>
    <w:lvl w:ilvl="5">
      <w:start w:val="1"/>
      <w:numFmt w:val="decimal"/>
      <w:lvlText w:val="%1.%2.%3.%4.%5.%6"/>
      <w:lvlJc w:val="left"/>
      <w:pPr>
        <w:tabs>
          <w:tab w:val="num" w:pos="0"/>
        </w:tabs>
        <w:ind w:left="6420" w:hanging="1080"/>
      </w:pPr>
      <w:rPr>
        <w:rFonts w:eastAsia="Times New Roman" w:hint="default"/>
        <w:b/>
        <w:bCs/>
        <w:sz w:val="20"/>
        <w:szCs w:val="20"/>
        <w:lang w:val="x-none"/>
      </w:rPr>
    </w:lvl>
    <w:lvl w:ilvl="6">
      <w:start w:val="1"/>
      <w:numFmt w:val="decimal"/>
      <w:lvlText w:val="%1.%2.%3.%4.%5.%6.%7"/>
      <w:lvlJc w:val="left"/>
      <w:pPr>
        <w:tabs>
          <w:tab w:val="num" w:pos="0"/>
        </w:tabs>
        <w:ind w:left="7488" w:hanging="1080"/>
      </w:pPr>
      <w:rPr>
        <w:rFonts w:eastAsia="Times New Roman" w:hint="default"/>
        <w:b/>
        <w:bCs/>
        <w:sz w:val="20"/>
        <w:szCs w:val="20"/>
        <w:lang w:val="x-none"/>
      </w:rPr>
    </w:lvl>
    <w:lvl w:ilvl="7">
      <w:start w:val="1"/>
      <w:numFmt w:val="decimal"/>
      <w:lvlText w:val="%1.%2.%3.%4.%5.%6.%7.%8"/>
      <w:lvlJc w:val="left"/>
      <w:pPr>
        <w:tabs>
          <w:tab w:val="num" w:pos="0"/>
        </w:tabs>
        <w:ind w:left="8916" w:hanging="1440"/>
      </w:pPr>
      <w:rPr>
        <w:rFonts w:eastAsia="Times New Roman" w:hint="default"/>
        <w:b/>
        <w:bCs/>
        <w:sz w:val="20"/>
        <w:szCs w:val="20"/>
        <w:lang w:val="x-none"/>
      </w:rPr>
    </w:lvl>
    <w:lvl w:ilvl="8">
      <w:start w:val="1"/>
      <w:numFmt w:val="decimal"/>
      <w:lvlText w:val="%1.%2.%3.%4.%5.%6.%7.%8.%9"/>
      <w:lvlJc w:val="left"/>
      <w:pPr>
        <w:tabs>
          <w:tab w:val="num" w:pos="0"/>
        </w:tabs>
        <w:ind w:left="9984" w:hanging="1440"/>
      </w:pPr>
      <w:rPr>
        <w:rFonts w:eastAsia="Times New Roman" w:hint="default"/>
        <w:b/>
        <w:bCs/>
        <w:sz w:val="20"/>
        <w:szCs w:val="20"/>
        <w:lang w:val="x-none"/>
      </w:rPr>
    </w:lvl>
  </w:abstractNum>
  <w:abstractNum w:abstractNumId="47" w15:restartNumberingAfterBreak="0">
    <w:nsid w:val="00000031"/>
    <w:multiLevelType w:val="multilevel"/>
    <w:tmpl w:val="00000031"/>
    <w:name w:val="WW8Num49"/>
    <w:lvl w:ilvl="0">
      <w:start w:val="1"/>
      <w:numFmt w:val="decimal"/>
      <w:lvlText w:val="%1)"/>
      <w:lvlJc w:val="left"/>
      <w:pPr>
        <w:tabs>
          <w:tab w:val="num" w:pos="720"/>
        </w:tabs>
        <w:ind w:left="72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49" w15:restartNumberingAfterBreak="0">
    <w:nsid w:val="00000033"/>
    <w:multiLevelType w:val="singleLevel"/>
    <w:tmpl w:val="00000033"/>
    <w:name w:val="WW8Num51"/>
    <w:lvl w:ilvl="0">
      <w:start w:val="1"/>
      <w:numFmt w:val="lowerRoman"/>
      <w:lvlText w:val="%1."/>
      <w:lvlJc w:val="left"/>
      <w:pPr>
        <w:tabs>
          <w:tab w:val="num" w:pos="0"/>
        </w:tabs>
        <w:ind w:left="1425" w:hanging="720"/>
      </w:pPr>
      <w:rPr>
        <w:rFonts w:hint="default"/>
        <w:sz w:val="20"/>
        <w:szCs w:val="20"/>
      </w:rPr>
    </w:lvl>
  </w:abstractNum>
  <w:abstractNum w:abstractNumId="50" w15:restartNumberingAfterBreak="0">
    <w:nsid w:val="00000034"/>
    <w:multiLevelType w:val="multilevel"/>
    <w:tmpl w:val="3AD09618"/>
    <w:name w:val="WW8Num52"/>
    <w:lvl w:ilvl="0">
      <w:start w:val="1"/>
      <w:numFmt w:val="decimal"/>
      <w:lvlText w:val="%1"/>
      <w:lvlJc w:val="left"/>
      <w:pPr>
        <w:tabs>
          <w:tab w:val="num" w:pos="720"/>
        </w:tabs>
        <w:ind w:left="360" w:hanging="360"/>
      </w:pPr>
      <w:rPr>
        <w:rFonts w:cs="Calibri" w:hint="default"/>
        <w:i/>
      </w:rPr>
    </w:lvl>
    <w:lvl w:ilvl="1">
      <w:start w:val="1"/>
      <w:numFmt w:val="decimal"/>
      <w:lvlText w:val="%2)"/>
      <w:lvlJc w:val="left"/>
      <w:pPr>
        <w:tabs>
          <w:tab w:val="num" w:pos="720"/>
        </w:tabs>
        <w:ind w:left="720" w:hanging="360"/>
      </w:pPr>
      <w:rPr>
        <w:rFonts w:cs="Calibri" w:hint="default"/>
        <w:i w:val="0"/>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1" w15:restartNumberingAfterBreak="0">
    <w:nsid w:val="00000035"/>
    <w:multiLevelType w:val="multilevel"/>
    <w:tmpl w:val="00000035"/>
    <w:name w:val="WW8Num53"/>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2" w15:restartNumberingAfterBreak="0">
    <w:nsid w:val="00000036"/>
    <w:multiLevelType w:val="multilevel"/>
    <w:tmpl w:val="00000036"/>
    <w:name w:val="WW8Num54"/>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54" w15:restartNumberingAfterBreak="0">
    <w:nsid w:val="00000038"/>
    <w:multiLevelType w:val="singleLevel"/>
    <w:tmpl w:val="00000038"/>
    <w:name w:val="WW8Num56"/>
    <w:lvl w:ilvl="0">
      <w:start w:val="1"/>
      <w:numFmt w:val="lowerLetter"/>
      <w:lvlText w:val="%1)"/>
      <w:lvlJc w:val="left"/>
      <w:pPr>
        <w:tabs>
          <w:tab w:val="num" w:pos="0"/>
        </w:tabs>
        <w:ind w:left="1080" w:hanging="360"/>
      </w:pPr>
      <w:rPr>
        <w:rFonts w:cs="Calibri" w:hint="default"/>
      </w:rPr>
    </w:lvl>
  </w:abstractNum>
  <w:abstractNum w:abstractNumId="55" w15:restartNumberingAfterBreak="0">
    <w:nsid w:val="00000039"/>
    <w:multiLevelType w:val="multilevel"/>
    <w:tmpl w:val="0F14F7B2"/>
    <w:name w:val="WW8Num57"/>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2"/>
        <w:szCs w:val="22"/>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6"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7" w15:restartNumberingAfterBreak="0">
    <w:nsid w:val="0000003B"/>
    <w:multiLevelType w:val="multilevel"/>
    <w:tmpl w:val="0000003B"/>
    <w:name w:val="WW8Num59"/>
    <w:lvl w:ilvl="0">
      <w:start w:val="3"/>
      <w:numFmt w:val="decimal"/>
      <w:lvlText w:val="%1"/>
      <w:lvlJc w:val="left"/>
      <w:pPr>
        <w:tabs>
          <w:tab w:val="num" w:pos="0"/>
        </w:tabs>
        <w:ind w:left="360" w:hanging="360"/>
      </w:pPr>
      <w:rPr>
        <w:rFonts w:eastAsia="Times New Roman" w:hint="default"/>
        <w:b/>
        <w:bCs/>
        <w:sz w:val="20"/>
        <w:szCs w:val="26"/>
        <w:lang w:val="x-none"/>
      </w:rPr>
    </w:lvl>
    <w:lvl w:ilvl="1">
      <w:start w:val="2"/>
      <w:numFmt w:val="decimal"/>
      <w:lvlText w:val="%1.%2"/>
      <w:lvlJc w:val="left"/>
      <w:pPr>
        <w:tabs>
          <w:tab w:val="num" w:pos="0"/>
        </w:tabs>
        <w:ind w:left="1800" w:hanging="360"/>
      </w:pPr>
      <w:rPr>
        <w:rFonts w:eastAsia="Times New Roman" w:hint="default"/>
        <w:b/>
        <w:bCs/>
        <w:sz w:val="20"/>
        <w:szCs w:val="26"/>
        <w:lang w:val="x-none"/>
      </w:rPr>
    </w:lvl>
    <w:lvl w:ilvl="2">
      <w:start w:val="1"/>
      <w:numFmt w:val="decimal"/>
      <w:lvlText w:val="%1.%2.%3"/>
      <w:lvlJc w:val="left"/>
      <w:pPr>
        <w:tabs>
          <w:tab w:val="num" w:pos="0"/>
        </w:tabs>
        <w:ind w:left="3600" w:hanging="720"/>
      </w:pPr>
      <w:rPr>
        <w:rFonts w:eastAsia="Times New Roman" w:hint="default"/>
        <w:b/>
        <w:bCs/>
        <w:sz w:val="20"/>
        <w:szCs w:val="26"/>
        <w:lang w:val="x-none"/>
      </w:rPr>
    </w:lvl>
    <w:lvl w:ilvl="3">
      <w:start w:val="1"/>
      <w:numFmt w:val="decimal"/>
      <w:lvlText w:val="%1.%2.%3.%4"/>
      <w:lvlJc w:val="left"/>
      <w:pPr>
        <w:tabs>
          <w:tab w:val="num" w:pos="0"/>
        </w:tabs>
        <w:ind w:left="5040" w:hanging="720"/>
      </w:pPr>
      <w:rPr>
        <w:rFonts w:eastAsia="Times New Roman" w:hint="default"/>
        <w:b/>
        <w:bCs/>
        <w:sz w:val="20"/>
        <w:szCs w:val="26"/>
        <w:lang w:val="x-none"/>
      </w:rPr>
    </w:lvl>
    <w:lvl w:ilvl="4">
      <w:start w:val="1"/>
      <w:numFmt w:val="decimal"/>
      <w:lvlText w:val="%1.%2.%3.%4.%5"/>
      <w:lvlJc w:val="left"/>
      <w:pPr>
        <w:tabs>
          <w:tab w:val="num" w:pos="0"/>
        </w:tabs>
        <w:ind w:left="6480" w:hanging="720"/>
      </w:pPr>
      <w:rPr>
        <w:rFonts w:eastAsia="Times New Roman" w:hint="default"/>
        <w:b/>
        <w:bCs/>
        <w:sz w:val="20"/>
        <w:szCs w:val="26"/>
        <w:lang w:val="x-none"/>
      </w:rPr>
    </w:lvl>
    <w:lvl w:ilvl="5">
      <w:start w:val="1"/>
      <w:numFmt w:val="decimal"/>
      <w:lvlText w:val="%1.%2.%3.%4.%5.%6"/>
      <w:lvlJc w:val="left"/>
      <w:pPr>
        <w:tabs>
          <w:tab w:val="num" w:pos="0"/>
        </w:tabs>
        <w:ind w:left="8280" w:hanging="1080"/>
      </w:pPr>
      <w:rPr>
        <w:rFonts w:eastAsia="Times New Roman" w:hint="default"/>
        <w:b/>
        <w:bCs/>
        <w:sz w:val="20"/>
        <w:szCs w:val="26"/>
        <w:lang w:val="x-none"/>
      </w:rPr>
    </w:lvl>
    <w:lvl w:ilvl="6">
      <w:start w:val="1"/>
      <w:numFmt w:val="decimal"/>
      <w:lvlText w:val="%1.%2.%3.%4.%5.%6.%7"/>
      <w:lvlJc w:val="left"/>
      <w:pPr>
        <w:tabs>
          <w:tab w:val="num" w:pos="0"/>
        </w:tabs>
        <w:ind w:left="9720" w:hanging="1080"/>
      </w:pPr>
      <w:rPr>
        <w:rFonts w:eastAsia="Times New Roman" w:hint="default"/>
        <w:b/>
        <w:bCs/>
        <w:sz w:val="20"/>
        <w:szCs w:val="26"/>
        <w:lang w:val="x-none"/>
      </w:rPr>
    </w:lvl>
    <w:lvl w:ilvl="7">
      <w:start w:val="1"/>
      <w:numFmt w:val="decimal"/>
      <w:lvlText w:val="%1.%2.%3.%4.%5.%6.%7.%8"/>
      <w:lvlJc w:val="left"/>
      <w:pPr>
        <w:tabs>
          <w:tab w:val="num" w:pos="0"/>
        </w:tabs>
        <w:ind w:left="11520" w:hanging="1440"/>
      </w:pPr>
      <w:rPr>
        <w:rFonts w:eastAsia="Times New Roman" w:hint="default"/>
        <w:b/>
        <w:bCs/>
        <w:sz w:val="20"/>
        <w:szCs w:val="26"/>
        <w:lang w:val="x-none"/>
      </w:rPr>
    </w:lvl>
    <w:lvl w:ilvl="8">
      <w:start w:val="1"/>
      <w:numFmt w:val="decimal"/>
      <w:lvlText w:val="%1.%2.%3.%4.%5.%6.%7.%8.%9"/>
      <w:lvlJc w:val="left"/>
      <w:pPr>
        <w:tabs>
          <w:tab w:val="num" w:pos="0"/>
        </w:tabs>
        <w:ind w:left="12960" w:hanging="1440"/>
      </w:pPr>
      <w:rPr>
        <w:rFonts w:eastAsia="Times New Roman" w:hint="default"/>
        <w:b/>
        <w:bCs/>
        <w:sz w:val="20"/>
        <w:szCs w:val="26"/>
        <w:lang w:val="x-none"/>
      </w:rPr>
    </w:lvl>
  </w:abstractNum>
  <w:abstractNum w:abstractNumId="58" w15:restartNumberingAfterBreak="0">
    <w:nsid w:val="0000003C"/>
    <w:multiLevelType w:val="multilevel"/>
    <w:tmpl w:val="0000003C"/>
    <w:name w:val="WW8Num60"/>
    <w:lvl w:ilvl="0">
      <w:start w:val="1"/>
      <w:numFmt w:val="none"/>
      <w:pStyle w:val="CMSHeadL7"/>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9"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60" w15:restartNumberingAfterBreak="0">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61" w15:restartNumberingAfterBreak="0">
    <w:nsid w:val="0000003F"/>
    <w:multiLevelType w:val="multilevel"/>
    <w:tmpl w:val="0000003F"/>
    <w:name w:val="WW8Num63"/>
    <w:lvl w:ilvl="0">
      <w:start w:val="4"/>
      <w:numFmt w:val="decimal"/>
      <w:lvlText w:val="%1"/>
      <w:lvlJc w:val="left"/>
      <w:pPr>
        <w:tabs>
          <w:tab w:val="num" w:pos="0"/>
        </w:tabs>
        <w:ind w:left="360" w:hanging="360"/>
      </w:pPr>
      <w:rPr>
        <w:rFonts w:cs="Calibri" w:hint="default"/>
        <w:b/>
      </w:rPr>
    </w:lvl>
    <w:lvl w:ilvl="1">
      <w:start w:val="2"/>
      <w:numFmt w:val="decimal"/>
      <w:lvlText w:val="%1.%2"/>
      <w:lvlJc w:val="left"/>
      <w:pPr>
        <w:tabs>
          <w:tab w:val="num" w:pos="0"/>
        </w:tabs>
        <w:ind w:left="1068" w:hanging="360"/>
      </w:pPr>
      <w:rPr>
        <w:rFonts w:cs="Calibri" w:hint="default"/>
        <w:b/>
      </w:rPr>
    </w:lvl>
    <w:lvl w:ilvl="2">
      <w:start w:val="1"/>
      <w:numFmt w:val="decimal"/>
      <w:lvlText w:val="%1.%2.%3"/>
      <w:lvlJc w:val="left"/>
      <w:pPr>
        <w:tabs>
          <w:tab w:val="num" w:pos="0"/>
        </w:tabs>
        <w:ind w:left="2136" w:hanging="720"/>
      </w:pPr>
      <w:rPr>
        <w:rFonts w:cs="Calibri" w:hint="default"/>
        <w:b/>
      </w:rPr>
    </w:lvl>
    <w:lvl w:ilvl="3">
      <w:start w:val="1"/>
      <w:numFmt w:val="decimal"/>
      <w:lvlText w:val="%1.%2.%3.%4"/>
      <w:lvlJc w:val="left"/>
      <w:pPr>
        <w:tabs>
          <w:tab w:val="num" w:pos="0"/>
        </w:tabs>
        <w:ind w:left="2844" w:hanging="720"/>
      </w:pPr>
      <w:rPr>
        <w:rFonts w:cs="Calibri" w:hint="default"/>
        <w:b/>
      </w:rPr>
    </w:lvl>
    <w:lvl w:ilvl="4">
      <w:start w:val="1"/>
      <w:numFmt w:val="decimal"/>
      <w:lvlText w:val="%1.%2.%3.%4.%5"/>
      <w:lvlJc w:val="left"/>
      <w:pPr>
        <w:tabs>
          <w:tab w:val="num" w:pos="0"/>
        </w:tabs>
        <w:ind w:left="3552" w:hanging="720"/>
      </w:pPr>
      <w:rPr>
        <w:rFonts w:cs="Calibri" w:hint="default"/>
        <w:b/>
      </w:rPr>
    </w:lvl>
    <w:lvl w:ilvl="5">
      <w:start w:val="1"/>
      <w:numFmt w:val="decimal"/>
      <w:lvlText w:val="%1.%2.%3.%4.%5.%6"/>
      <w:lvlJc w:val="left"/>
      <w:pPr>
        <w:tabs>
          <w:tab w:val="num" w:pos="0"/>
        </w:tabs>
        <w:ind w:left="4620" w:hanging="1080"/>
      </w:pPr>
      <w:rPr>
        <w:rFonts w:cs="Calibri" w:hint="default"/>
        <w:b/>
      </w:rPr>
    </w:lvl>
    <w:lvl w:ilvl="6">
      <w:start w:val="1"/>
      <w:numFmt w:val="decimal"/>
      <w:lvlText w:val="%1.%2.%3.%4.%5.%6.%7"/>
      <w:lvlJc w:val="left"/>
      <w:pPr>
        <w:tabs>
          <w:tab w:val="num" w:pos="0"/>
        </w:tabs>
        <w:ind w:left="5328" w:hanging="1080"/>
      </w:pPr>
      <w:rPr>
        <w:rFonts w:cs="Calibri" w:hint="default"/>
        <w:b/>
      </w:rPr>
    </w:lvl>
    <w:lvl w:ilvl="7">
      <w:start w:val="1"/>
      <w:numFmt w:val="decimal"/>
      <w:lvlText w:val="%1.%2.%3.%4.%5.%6.%7.%8"/>
      <w:lvlJc w:val="left"/>
      <w:pPr>
        <w:tabs>
          <w:tab w:val="num" w:pos="0"/>
        </w:tabs>
        <w:ind w:left="6396" w:hanging="1440"/>
      </w:pPr>
      <w:rPr>
        <w:rFonts w:cs="Calibri" w:hint="default"/>
        <w:b/>
      </w:rPr>
    </w:lvl>
    <w:lvl w:ilvl="8">
      <w:start w:val="1"/>
      <w:numFmt w:val="decimal"/>
      <w:lvlText w:val="%1.%2.%3.%4.%5.%6.%7.%8.%9"/>
      <w:lvlJc w:val="left"/>
      <w:pPr>
        <w:tabs>
          <w:tab w:val="num" w:pos="0"/>
        </w:tabs>
        <w:ind w:left="7104" w:hanging="1440"/>
      </w:pPr>
      <w:rPr>
        <w:rFonts w:cs="Calibri" w:hint="default"/>
        <w:b/>
      </w:rPr>
    </w:lvl>
  </w:abstractNum>
  <w:abstractNum w:abstractNumId="62" w15:restartNumberingAfterBreak="0">
    <w:nsid w:val="00000040"/>
    <w:multiLevelType w:val="singleLevel"/>
    <w:tmpl w:val="00000040"/>
    <w:name w:val="WW8Num64"/>
    <w:lvl w:ilvl="0">
      <w:start w:val="1"/>
      <w:numFmt w:val="decimal"/>
      <w:lvlText w:val="%1."/>
      <w:lvlJc w:val="left"/>
      <w:pPr>
        <w:tabs>
          <w:tab w:val="num" w:pos="357"/>
        </w:tabs>
        <w:ind w:left="340" w:hanging="340"/>
      </w:pPr>
      <w:rPr>
        <w:rFonts w:cs="Calibri"/>
      </w:rPr>
    </w:lvl>
  </w:abstractNum>
  <w:abstractNum w:abstractNumId="63"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64"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65"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66"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67"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68" w15:restartNumberingAfterBreak="0">
    <w:nsid w:val="00000046"/>
    <w:multiLevelType w:val="multilevel"/>
    <w:tmpl w:val="00000046"/>
    <w:name w:val="WW8Num70"/>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9"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70" w15:restartNumberingAfterBreak="0">
    <w:nsid w:val="00000048"/>
    <w:multiLevelType w:val="multilevel"/>
    <w:tmpl w:val="A45E5B3A"/>
    <w:name w:val="WW8Num72"/>
    <w:lvl w:ilvl="0">
      <w:start w:val="1"/>
      <w:numFmt w:val="decimal"/>
      <w:lvlText w:val="%1."/>
      <w:lvlJc w:val="left"/>
      <w:pPr>
        <w:tabs>
          <w:tab w:val="num" w:pos="360"/>
        </w:tabs>
        <w:ind w:left="360" w:hanging="360"/>
      </w:pPr>
      <w:rPr>
        <w:rFonts w:cs="Calibri" w:hint="default"/>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71" w15:restartNumberingAfterBreak="0">
    <w:nsid w:val="00000049"/>
    <w:multiLevelType w:val="singleLevel"/>
    <w:tmpl w:val="00000049"/>
    <w:name w:val="WW8Num73"/>
    <w:lvl w:ilvl="0">
      <w:start w:val="1"/>
      <w:numFmt w:val="lowerLetter"/>
      <w:lvlText w:val="%1."/>
      <w:lvlJc w:val="left"/>
      <w:pPr>
        <w:tabs>
          <w:tab w:val="num" w:pos="0"/>
        </w:tabs>
        <w:ind w:left="360" w:hanging="360"/>
      </w:pPr>
      <w:rPr>
        <w:rFonts w:eastAsia="Times New Roman" w:cs="Calibri" w:hint="default"/>
        <w:color w:val="auto"/>
        <w:sz w:val="20"/>
        <w:szCs w:val="24"/>
      </w:rPr>
    </w:lvl>
  </w:abstractNum>
  <w:abstractNum w:abstractNumId="72"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80"/>
        </w:tabs>
        <w:ind w:left="680"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73" w15:restartNumberingAfterBreak="0">
    <w:nsid w:val="0000004B"/>
    <w:multiLevelType w:val="singleLevel"/>
    <w:tmpl w:val="CF9C51B4"/>
    <w:name w:val="WW8Num75"/>
    <w:lvl w:ilvl="0">
      <w:start w:val="1"/>
      <w:numFmt w:val="decimal"/>
      <w:lvlText w:val="%1."/>
      <w:lvlJc w:val="left"/>
      <w:pPr>
        <w:tabs>
          <w:tab w:val="num" w:pos="360"/>
        </w:tabs>
        <w:ind w:left="360" w:hanging="360"/>
      </w:pPr>
      <w:rPr>
        <w:rFonts w:ascii="Calibri" w:hAnsi="Calibri" w:cs="Calibri"/>
        <w:i w:val="0"/>
        <w:iCs w:val="0"/>
        <w:sz w:val="22"/>
        <w:szCs w:val="22"/>
      </w:rPr>
    </w:lvl>
  </w:abstractNum>
  <w:abstractNum w:abstractNumId="74" w15:restartNumberingAfterBreak="0">
    <w:nsid w:val="016D608E"/>
    <w:multiLevelType w:val="multilevel"/>
    <w:tmpl w:val="CC3A68C4"/>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01FF522B"/>
    <w:multiLevelType w:val="hybridMultilevel"/>
    <w:tmpl w:val="ACCCB8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09AB06ED"/>
    <w:multiLevelType w:val="hybridMultilevel"/>
    <w:tmpl w:val="7808482E"/>
    <w:lvl w:ilvl="0" w:tplc="0EA08BB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0A854280"/>
    <w:multiLevelType w:val="multilevel"/>
    <w:tmpl w:val="3A6CB000"/>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ascii="Calibri" w:hAnsi="Calibri" w:cs="Calibri" w:hint="default"/>
        <w:sz w:val="22"/>
        <w:szCs w:val="22"/>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9" w15:restartNumberingAfterBreak="0">
    <w:nsid w:val="0EE94481"/>
    <w:multiLevelType w:val="multilevel"/>
    <w:tmpl w:val="5602E88C"/>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80" w15:restartNumberingAfterBreak="0">
    <w:nsid w:val="14F1063C"/>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81" w15:restartNumberingAfterBreak="0">
    <w:nsid w:val="15DF495B"/>
    <w:multiLevelType w:val="multilevel"/>
    <w:tmpl w:val="F82EB242"/>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16933C5D"/>
    <w:multiLevelType w:val="hybridMultilevel"/>
    <w:tmpl w:val="BA88763E"/>
    <w:lvl w:ilvl="0" w:tplc="1B5867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87610A0"/>
    <w:multiLevelType w:val="hybridMultilevel"/>
    <w:tmpl w:val="19A66B34"/>
    <w:lvl w:ilvl="0" w:tplc="4252A41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19395E53"/>
    <w:multiLevelType w:val="multilevel"/>
    <w:tmpl w:val="00000008"/>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1A7C3621"/>
    <w:multiLevelType w:val="hybridMultilevel"/>
    <w:tmpl w:val="B754C5E6"/>
    <w:lvl w:ilvl="0" w:tplc="7E82C8E2">
      <w:start w:val="1"/>
      <w:numFmt w:val="bullet"/>
      <w:lvlText w:val="§"/>
      <w:lvlJc w:val="left"/>
      <w:pPr>
        <w:ind w:left="720" w:hanging="360"/>
      </w:pPr>
      <w:rPr>
        <w:rFonts w:ascii="Wingdings" w:hAnsi="Wingdings" w:hint="default"/>
      </w:rPr>
    </w:lvl>
    <w:lvl w:ilvl="1" w:tplc="19AE825C">
      <w:start w:val="1"/>
      <w:numFmt w:val="bullet"/>
      <w:lvlText w:val="o"/>
      <w:lvlJc w:val="left"/>
      <w:pPr>
        <w:ind w:left="1440" w:hanging="360"/>
      </w:pPr>
      <w:rPr>
        <w:rFonts w:ascii="Courier New" w:hAnsi="Courier New" w:hint="default"/>
      </w:rPr>
    </w:lvl>
    <w:lvl w:ilvl="2" w:tplc="879C13FE">
      <w:start w:val="1"/>
      <w:numFmt w:val="bullet"/>
      <w:lvlText w:val=""/>
      <w:lvlJc w:val="left"/>
      <w:pPr>
        <w:ind w:left="2160" w:hanging="360"/>
      </w:pPr>
      <w:rPr>
        <w:rFonts w:ascii="Wingdings" w:hAnsi="Wingdings" w:hint="default"/>
      </w:rPr>
    </w:lvl>
    <w:lvl w:ilvl="3" w:tplc="3E465104">
      <w:start w:val="1"/>
      <w:numFmt w:val="bullet"/>
      <w:lvlText w:val=""/>
      <w:lvlJc w:val="left"/>
      <w:pPr>
        <w:ind w:left="2880" w:hanging="360"/>
      </w:pPr>
      <w:rPr>
        <w:rFonts w:ascii="Symbol" w:hAnsi="Symbol" w:hint="default"/>
      </w:rPr>
    </w:lvl>
    <w:lvl w:ilvl="4" w:tplc="89C6131C">
      <w:start w:val="1"/>
      <w:numFmt w:val="bullet"/>
      <w:lvlText w:val="o"/>
      <w:lvlJc w:val="left"/>
      <w:pPr>
        <w:ind w:left="3600" w:hanging="360"/>
      </w:pPr>
      <w:rPr>
        <w:rFonts w:ascii="Courier New" w:hAnsi="Courier New" w:hint="default"/>
      </w:rPr>
    </w:lvl>
    <w:lvl w:ilvl="5" w:tplc="7152DDA4">
      <w:start w:val="1"/>
      <w:numFmt w:val="bullet"/>
      <w:lvlText w:val=""/>
      <w:lvlJc w:val="left"/>
      <w:pPr>
        <w:ind w:left="4320" w:hanging="360"/>
      </w:pPr>
      <w:rPr>
        <w:rFonts w:ascii="Wingdings" w:hAnsi="Wingdings" w:hint="default"/>
      </w:rPr>
    </w:lvl>
    <w:lvl w:ilvl="6" w:tplc="91EC9FCC">
      <w:start w:val="1"/>
      <w:numFmt w:val="bullet"/>
      <w:lvlText w:val=""/>
      <w:lvlJc w:val="left"/>
      <w:pPr>
        <w:ind w:left="5040" w:hanging="360"/>
      </w:pPr>
      <w:rPr>
        <w:rFonts w:ascii="Symbol" w:hAnsi="Symbol" w:hint="default"/>
      </w:rPr>
    </w:lvl>
    <w:lvl w:ilvl="7" w:tplc="C03C3C8C">
      <w:start w:val="1"/>
      <w:numFmt w:val="bullet"/>
      <w:lvlText w:val="o"/>
      <w:lvlJc w:val="left"/>
      <w:pPr>
        <w:ind w:left="5760" w:hanging="360"/>
      </w:pPr>
      <w:rPr>
        <w:rFonts w:ascii="Courier New" w:hAnsi="Courier New" w:hint="default"/>
      </w:rPr>
    </w:lvl>
    <w:lvl w:ilvl="8" w:tplc="11EE4F96">
      <w:start w:val="1"/>
      <w:numFmt w:val="bullet"/>
      <w:lvlText w:val=""/>
      <w:lvlJc w:val="left"/>
      <w:pPr>
        <w:ind w:left="6480" w:hanging="360"/>
      </w:pPr>
      <w:rPr>
        <w:rFonts w:ascii="Wingdings" w:hAnsi="Wingdings" w:hint="default"/>
      </w:rPr>
    </w:lvl>
  </w:abstractNum>
  <w:abstractNum w:abstractNumId="86" w15:restartNumberingAfterBreak="0">
    <w:nsid w:val="1B1070E7"/>
    <w:multiLevelType w:val="hybridMultilevel"/>
    <w:tmpl w:val="5644FE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BA0DA5"/>
    <w:multiLevelType w:val="multilevel"/>
    <w:tmpl w:val="00000046"/>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88" w15:restartNumberingAfterBreak="0">
    <w:nsid w:val="27383C35"/>
    <w:multiLevelType w:val="multilevel"/>
    <w:tmpl w:val="0F14F7B2"/>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2"/>
        <w:szCs w:val="22"/>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89" w15:restartNumberingAfterBreak="0">
    <w:nsid w:val="27DD784F"/>
    <w:multiLevelType w:val="hybridMultilevel"/>
    <w:tmpl w:val="81B0DC22"/>
    <w:lvl w:ilvl="0" w:tplc="BBC40030">
      <w:start w:val="1"/>
      <w:numFmt w:val="upperRoman"/>
      <w:lvlText w:val="%1."/>
      <w:lvlJc w:val="right"/>
      <w:pPr>
        <w:ind w:left="720" w:hanging="360"/>
      </w:pPr>
    </w:lvl>
    <w:lvl w:ilvl="1" w:tplc="A3289E90">
      <w:start w:val="1"/>
      <w:numFmt w:val="lowerLetter"/>
      <w:lvlText w:val="%2."/>
      <w:lvlJc w:val="left"/>
      <w:pPr>
        <w:ind w:left="1440" w:hanging="360"/>
      </w:pPr>
    </w:lvl>
    <w:lvl w:ilvl="2" w:tplc="A5289ABA">
      <w:start w:val="1"/>
      <w:numFmt w:val="lowerRoman"/>
      <w:lvlText w:val="%3."/>
      <w:lvlJc w:val="right"/>
      <w:pPr>
        <w:ind w:left="2160" w:hanging="180"/>
      </w:pPr>
    </w:lvl>
    <w:lvl w:ilvl="3" w:tplc="7F043C3A">
      <w:start w:val="1"/>
      <w:numFmt w:val="decimal"/>
      <w:lvlText w:val="%4."/>
      <w:lvlJc w:val="left"/>
      <w:pPr>
        <w:ind w:left="2880" w:hanging="360"/>
      </w:pPr>
    </w:lvl>
    <w:lvl w:ilvl="4" w:tplc="DB86522A">
      <w:start w:val="1"/>
      <w:numFmt w:val="lowerLetter"/>
      <w:lvlText w:val="%5."/>
      <w:lvlJc w:val="left"/>
      <w:pPr>
        <w:ind w:left="3600" w:hanging="360"/>
      </w:pPr>
    </w:lvl>
    <w:lvl w:ilvl="5" w:tplc="85F6BF38">
      <w:start w:val="1"/>
      <w:numFmt w:val="lowerRoman"/>
      <w:lvlText w:val="%6."/>
      <w:lvlJc w:val="right"/>
      <w:pPr>
        <w:ind w:left="4320" w:hanging="180"/>
      </w:pPr>
    </w:lvl>
    <w:lvl w:ilvl="6" w:tplc="542C6EE0">
      <w:start w:val="1"/>
      <w:numFmt w:val="decimal"/>
      <w:lvlText w:val="%7."/>
      <w:lvlJc w:val="left"/>
      <w:pPr>
        <w:ind w:left="5040" w:hanging="360"/>
      </w:pPr>
    </w:lvl>
    <w:lvl w:ilvl="7" w:tplc="F27E8850">
      <w:start w:val="1"/>
      <w:numFmt w:val="lowerLetter"/>
      <w:lvlText w:val="%8."/>
      <w:lvlJc w:val="left"/>
      <w:pPr>
        <w:ind w:left="5760" w:hanging="360"/>
      </w:pPr>
    </w:lvl>
    <w:lvl w:ilvl="8" w:tplc="D37E4872">
      <w:start w:val="1"/>
      <w:numFmt w:val="lowerRoman"/>
      <w:lvlText w:val="%9."/>
      <w:lvlJc w:val="right"/>
      <w:pPr>
        <w:ind w:left="6480" w:hanging="180"/>
      </w:pPr>
    </w:lvl>
  </w:abstractNum>
  <w:abstractNum w:abstractNumId="90" w15:restartNumberingAfterBreak="0">
    <w:nsid w:val="27F23ADE"/>
    <w:multiLevelType w:val="hybridMultilevel"/>
    <w:tmpl w:val="04E2C4A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8504E6E"/>
    <w:multiLevelType w:val="hybridMultilevel"/>
    <w:tmpl w:val="5FEAE798"/>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F697A61"/>
    <w:multiLevelType w:val="hybridMultilevel"/>
    <w:tmpl w:val="4C9C5ECC"/>
    <w:lvl w:ilvl="0" w:tplc="3B00EA46">
      <w:start w:val="1"/>
      <w:numFmt w:val="decimal"/>
      <w:lvlText w:val="%1."/>
      <w:lvlJc w:val="left"/>
      <w:pPr>
        <w:ind w:left="720" w:hanging="360"/>
      </w:pPr>
    </w:lvl>
    <w:lvl w:ilvl="1" w:tplc="45461E0A">
      <w:start w:val="1"/>
      <w:numFmt w:val="lowerLetter"/>
      <w:lvlText w:val="%2."/>
      <w:lvlJc w:val="left"/>
      <w:pPr>
        <w:ind w:left="1440" w:hanging="360"/>
      </w:pPr>
    </w:lvl>
    <w:lvl w:ilvl="2" w:tplc="B96051C0">
      <w:start w:val="1"/>
      <w:numFmt w:val="lowerRoman"/>
      <w:lvlText w:val="%3."/>
      <w:lvlJc w:val="right"/>
      <w:pPr>
        <w:ind w:left="2160" w:hanging="180"/>
      </w:pPr>
    </w:lvl>
    <w:lvl w:ilvl="3" w:tplc="837EF3F4">
      <w:start w:val="1"/>
      <w:numFmt w:val="decimal"/>
      <w:lvlText w:val="%4."/>
      <w:lvlJc w:val="left"/>
      <w:pPr>
        <w:ind w:left="2880" w:hanging="360"/>
      </w:pPr>
    </w:lvl>
    <w:lvl w:ilvl="4" w:tplc="70B09D36">
      <w:start w:val="1"/>
      <w:numFmt w:val="lowerLetter"/>
      <w:lvlText w:val="%5."/>
      <w:lvlJc w:val="left"/>
      <w:pPr>
        <w:ind w:left="3600" w:hanging="360"/>
      </w:pPr>
    </w:lvl>
    <w:lvl w:ilvl="5" w:tplc="CD5E4E6A">
      <w:start w:val="1"/>
      <w:numFmt w:val="lowerRoman"/>
      <w:lvlText w:val="%6."/>
      <w:lvlJc w:val="right"/>
      <w:pPr>
        <w:ind w:left="4320" w:hanging="180"/>
      </w:pPr>
    </w:lvl>
    <w:lvl w:ilvl="6" w:tplc="B85C1CE0">
      <w:start w:val="1"/>
      <w:numFmt w:val="decimal"/>
      <w:lvlText w:val="%7."/>
      <w:lvlJc w:val="left"/>
      <w:pPr>
        <w:ind w:left="5040" w:hanging="360"/>
      </w:pPr>
    </w:lvl>
    <w:lvl w:ilvl="7" w:tplc="1C487B9E">
      <w:start w:val="1"/>
      <w:numFmt w:val="lowerLetter"/>
      <w:lvlText w:val="%8."/>
      <w:lvlJc w:val="left"/>
      <w:pPr>
        <w:ind w:left="5760" w:hanging="360"/>
      </w:pPr>
    </w:lvl>
    <w:lvl w:ilvl="8" w:tplc="BEEACFC4">
      <w:start w:val="1"/>
      <w:numFmt w:val="lowerRoman"/>
      <w:lvlText w:val="%9."/>
      <w:lvlJc w:val="right"/>
      <w:pPr>
        <w:ind w:left="6480" w:hanging="180"/>
      </w:pPr>
    </w:lvl>
  </w:abstractNum>
  <w:abstractNum w:abstractNumId="93" w15:restartNumberingAfterBreak="0">
    <w:nsid w:val="2F970351"/>
    <w:multiLevelType w:val="hybridMultilevel"/>
    <w:tmpl w:val="2DAC9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1E013DB"/>
    <w:multiLevelType w:val="hybridMultilevel"/>
    <w:tmpl w:val="6672A980"/>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37A1418"/>
    <w:multiLevelType w:val="singleLevel"/>
    <w:tmpl w:val="0000001A"/>
    <w:lvl w:ilvl="0">
      <w:start w:val="1"/>
      <w:numFmt w:val="decimal"/>
      <w:lvlText w:val="%1."/>
      <w:lvlJc w:val="left"/>
      <w:pPr>
        <w:tabs>
          <w:tab w:val="num" w:pos="360"/>
        </w:tabs>
        <w:ind w:left="360" w:hanging="360"/>
      </w:pPr>
      <w:rPr>
        <w:rFonts w:ascii="Calibri" w:hAnsi="Calibri" w:cs="Calibri"/>
        <w:sz w:val="22"/>
        <w:szCs w:val="22"/>
      </w:rPr>
    </w:lvl>
  </w:abstractNum>
  <w:abstractNum w:abstractNumId="96" w15:restartNumberingAfterBreak="0">
    <w:nsid w:val="37C967BE"/>
    <w:multiLevelType w:val="multilevel"/>
    <w:tmpl w:val="BBFE875C"/>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val="0"/>
        <w:iCs/>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97" w15:restartNumberingAfterBreak="0">
    <w:nsid w:val="40E83324"/>
    <w:multiLevelType w:val="singleLevel"/>
    <w:tmpl w:val="289A238A"/>
    <w:lvl w:ilvl="0">
      <w:start w:val="1"/>
      <w:numFmt w:val="decimal"/>
      <w:lvlText w:val="%1."/>
      <w:lvlJc w:val="left"/>
      <w:pPr>
        <w:tabs>
          <w:tab w:val="num" w:pos="360"/>
        </w:tabs>
        <w:ind w:left="360" w:hanging="360"/>
      </w:pPr>
      <w:rPr>
        <w:rFonts w:cs="Calibri"/>
        <w:i w:val="0"/>
      </w:rPr>
    </w:lvl>
  </w:abstractNum>
  <w:abstractNum w:abstractNumId="98" w15:restartNumberingAfterBreak="0">
    <w:nsid w:val="426678D3"/>
    <w:multiLevelType w:val="hybridMultilevel"/>
    <w:tmpl w:val="34029A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15:restartNumberingAfterBreak="0">
    <w:nsid w:val="43235653"/>
    <w:multiLevelType w:val="hybridMultilevel"/>
    <w:tmpl w:val="C8AE69E6"/>
    <w:lvl w:ilvl="0" w:tplc="A9ACC7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4A663F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1" w15:restartNumberingAfterBreak="0">
    <w:nsid w:val="481762A0"/>
    <w:multiLevelType w:val="hybridMultilevel"/>
    <w:tmpl w:val="A68AAE4A"/>
    <w:lvl w:ilvl="0" w:tplc="9C10B7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8896F2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49190E52"/>
    <w:multiLevelType w:val="hybridMultilevel"/>
    <w:tmpl w:val="078A9A64"/>
    <w:lvl w:ilvl="0" w:tplc="0415000F">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4" w15:restartNumberingAfterBreak="0">
    <w:nsid w:val="4D796326"/>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05" w15:restartNumberingAfterBreak="0">
    <w:nsid w:val="4DE17EAA"/>
    <w:multiLevelType w:val="hybridMultilevel"/>
    <w:tmpl w:val="D84C5B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15:restartNumberingAfterBreak="0">
    <w:nsid w:val="5076736B"/>
    <w:multiLevelType w:val="hybridMultilevel"/>
    <w:tmpl w:val="6ACA1E7A"/>
    <w:lvl w:ilvl="0" w:tplc="78F859CE">
      <w:start w:val="1"/>
      <w:numFmt w:val="decimal"/>
      <w:lvlText w:val="%1)"/>
      <w:lvlJc w:val="left"/>
      <w:pPr>
        <w:ind w:left="720" w:hanging="360"/>
      </w:pPr>
      <w:rPr>
        <w:b w:val="0"/>
        <w:bCs/>
      </w:rPr>
    </w:lvl>
    <w:lvl w:ilvl="1" w:tplc="895644CC">
      <w:start w:val="1"/>
      <w:numFmt w:val="lowerLetter"/>
      <w:lvlText w:val="%2."/>
      <w:lvlJc w:val="left"/>
      <w:pPr>
        <w:ind w:left="1440" w:hanging="360"/>
      </w:pPr>
    </w:lvl>
    <w:lvl w:ilvl="2" w:tplc="DB74AED8">
      <w:start w:val="1"/>
      <w:numFmt w:val="lowerRoman"/>
      <w:lvlText w:val="%3."/>
      <w:lvlJc w:val="right"/>
      <w:pPr>
        <w:ind w:left="2160" w:hanging="180"/>
      </w:pPr>
    </w:lvl>
    <w:lvl w:ilvl="3" w:tplc="43AA3028">
      <w:start w:val="1"/>
      <w:numFmt w:val="decimal"/>
      <w:lvlText w:val="%4."/>
      <w:lvlJc w:val="left"/>
      <w:pPr>
        <w:ind w:left="2880" w:hanging="360"/>
      </w:pPr>
    </w:lvl>
    <w:lvl w:ilvl="4" w:tplc="F1D62C4A">
      <w:start w:val="1"/>
      <w:numFmt w:val="lowerLetter"/>
      <w:lvlText w:val="%5."/>
      <w:lvlJc w:val="left"/>
      <w:pPr>
        <w:ind w:left="3600" w:hanging="360"/>
      </w:pPr>
    </w:lvl>
    <w:lvl w:ilvl="5" w:tplc="649AC85A">
      <w:start w:val="1"/>
      <w:numFmt w:val="lowerRoman"/>
      <w:lvlText w:val="%6."/>
      <w:lvlJc w:val="right"/>
      <w:pPr>
        <w:ind w:left="4320" w:hanging="180"/>
      </w:pPr>
    </w:lvl>
    <w:lvl w:ilvl="6" w:tplc="E266064E">
      <w:start w:val="1"/>
      <w:numFmt w:val="decimal"/>
      <w:lvlText w:val="%7."/>
      <w:lvlJc w:val="left"/>
      <w:pPr>
        <w:ind w:left="5040" w:hanging="360"/>
      </w:pPr>
    </w:lvl>
    <w:lvl w:ilvl="7" w:tplc="2BF851E2">
      <w:start w:val="1"/>
      <w:numFmt w:val="lowerLetter"/>
      <w:lvlText w:val="%8."/>
      <w:lvlJc w:val="left"/>
      <w:pPr>
        <w:ind w:left="5760" w:hanging="360"/>
      </w:pPr>
    </w:lvl>
    <w:lvl w:ilvl="8" w:tplc="D21E77AC">
      <w:start w:val="1"/>
      <w:numFmt w:val="lowerRoman"/>
      <w:lvlText w:val="%9."/>
      <w:lvlJc w:val="right"/>
      <w:pPr>
        <w:ind w:left="6480" w:hanging="180"/>
      </w:pPr>
    </w:lvl>
  </w:abstractNum>
  <w:abstractNum w:abstractNumId="107" w15:restartNumberingAfterBreak="0">
    <w:nsid w:val="507E31F1"/>
    <w:multiLevelType w:val="hybridMultilevel"/>
    <w:tmpl w:val="2DAC9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5834895"/>
    <w:multiLevelType w:val="hybridMultilevel"/>
    <w:tmpl w:val="7D6C2BC2"/>
    <w:lvl w:ilvl="0" w:tplc="FFA29C34">
      <w:start w:val="1"/>
      <w:numFmt w:val="decimal"/>
      <w:lvlText w:val="%1."/>
      <w:lvlJc w:val="left"/>
      <w:pPr>
        <w:ind w:left="720" w:hanging="360"/>
      </w:pPr>
    </w:lvl>
    <w:lvl w:ilvl="1" w:tplc="01A09EDA">
      <w:start w:val="1"/>
      <w:numFmt w:val="lowerLetter"/>
      <w:lvlText w:val="%2."/>
      <w:lvlJc w:val="left"/>
      <w:pPr>
        <w:ind w:left="1440" w:hanging="360"/>
      </w:pPr>
    </w:lvl>
    <w:lvl w:ilvl="2" w:tplc="81868E00">
      <w:start w:val="1"/>
      <w:numFmt w:val="lowerRoman"/>
      <w:lvlText w:val="%3."/>
      <w:lvlJc w:val="right"/>
      <w:pPr>
        <w:ind w:left="2160" w:hanging="180"/>
      </w:pPr>
    </w:lvl>
    <w:lvl w:ilvl="3" w:tplc="405438C4">
      <w:start w:val="1"/>
      <w:numFmt w:val="decimal"/>
      <w:lvlText w:val="%4."/>
      <w:lvlJc w:val="left"/>
      <w:pPr>
        <w:ind w:left="2880" w:hanging="360"/>
      </w:pPr>
    </w:lvl>
    <w:lvl w:ilvl="4" w:tplc="42A4DE08">
      <w:start w:val="1"/>
      <w:numFmt w:val="lowerLetter"/>
      <w:lvlText w:val="%5."/>
      <w:lvlJc w:val="left"/>
      <w:pPr>
        <w:ind w:left="3600" w:hanging="360"/>
      </w:pPr>
    </w:lvl>
    <w:lvl w:ilvl="5" w:tplc="9CCA58AC">
      <w:start w:val="1"/>
      <w:numFmt w:val="lowerRoman"/>
      <w:lvlText w:val="%6."/>
      <w:lvlJc w:val="right"/>
      <w:pPr>
        <w:ind w:left="4320" w:hanging="180"/>
      </w:pPr>
    </w:lvl>
    <w:lvl w:ilvl="6" w:tplc="2F9270AC">
      <w:start w:val="1"/>
      <w:numFmt w:val="decimal"/>
      <w:lvlText w:val="%7."/>
      <w:lvlJc w:val="left"/>
      <w:pPr>
        <w:ind w:left="5040" w:hanging="360"/>
      </w:pPr>
    </w:lvl>
    <w:lvl w:ilvl="7" w:tplc="F0987DA8">
      <w:start w:val="1"/>
      <w:numFmt w:val="lowerLetter"/>
      <w:lvlText w:val="%8."/>
      <w:lvlJc w:val="left"/>
      <w:pPr>
        <w:ind w:left="5760" w:hanging="360"/>
      </w:pPr>
    </w:lvl>
    <w:lvl w:ilvl="8" w:tplc="10840112">
      <w:start w:val="1"/>
      <w:numFmt w:val="lowerRoman"/>
      <w:lvlText w:val="%9."/>
      <w:lvlJc w:val="right"/>
      <w:pPr>
        <w:ind w:left="6480" w:hanging="180"/>
      </w:pPr>
    </w:lvl>
  </w:abstractNum>
  <w:abstractNum w:abstractNumId="109" w15:restartNumberingAfterBreak="0">
    <w:nsid w:val="55E85FE3"/>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10" w15:restartNumberingAfterBreak="0">
    <w:nsid w:val="56752110"/>
    <w:multiLevelType w:val="multilevel"/>
    <w:tmpl w:val="AD284804"/>
    <w:lvl w:ilvl="0">
      <w:start w:val="1"/>
      <w:numFmt w:val="lowerLetter"/>
      <w:lvlText w:val="%1)"/>
      <w:lvlJc w:val="left"/>
      <w:pPr>
        <w:ind w:left="435" w:hanging="435"/>
      </w:pPr>
      <w:rPr>
        <w:rFonts w:hint="default"/>
        <w:b w:val="0"/>
        <w:bCs/>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1" w15:restartNumberingAfterBreak="0">
    <w:nsid w:val="59B65EE1"/>
    <w:multiLevelType w:val="hybridMultilevel"/>
    <w:tmpl w:val="64F45000"/>
    <w:lvl w:ilvl="0" w:tplc="E9784964">
      <w:start w:val="1"/>
      <w:numFmt w:val="lowerLetter"/>
      <w:lvlText w:val="%1)"/>
      <w:lvlJc w:val="left"/>
      <w:pPr>
        <w:tabs>
          <w:tab w:val="num" w:pos="1636"/>
        </w:tabs>
        <w:ind w:left="1636" w:hanging="360"/>
      </w:pPr>
    </w:lvl>
    <w:lvl w:ilvl="1" w:tplc="E9784964">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0F">
      <w:start w:val="1"/>
      <w:numFmt w:val="decimal"/>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112" w15:restartNumberingAfterBreak="0">
    <w:nsid w:val="5B9939DC"/>
    <w:multiLevelType w:val="hybridMultilevel"/>
    <w:tmpl w:val="BB7E471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5EB808AD"/>
    <w:multiLevelType w:val="hybridMultilevel"/>
    <w:tmpl w:val="0C0CA8C4"/>
    <w:lvl w:ilvl="0" w:tplc="129676AA">
      <w:start w:val="1"/>
      <w:numFmt w:val="bullet"/>
      <w:lvlText w:val="§"/>
      <w:lvlJc w:val="left"/>
      <w:pPr>
        <w:ind w:left="720" w:hanging="360"/>
      </w:pPr>
      <w:rPr>
        <w:rFonts w:ascii="Wingdings" w:hAnsi="Wingdings" w:hint="default"/>
      </w:rPr>
    </w:lvl>
    <w:lvl w:ilvl="1" w:tplc="DA2C5D88">
      <w:start w:val="1"/>
      <w:numFmt w:val="bullet"/>
      <w:lvlText w:val="o"/>
      <w:lvlJc w:val="left"/>
      <w:pPr>
        <w:ind w:left="1440" w:hanging="360"/>
      </w:pPr>
      <w:rPr>
        <w:rFonts w:ascii="Courier New" w:hAnsi="Courier New" w:hint="default"/>
      </w:rPr>
    </w:lvl>
    <w:lvl w:ilvl="2" w:tplc="B5ECB976">
      <w:start w:val="1"/>
      <w:numFmt w:val="bullet"/>
      <w:lvlText w:val=""/>
      <w:lvlJc w:val="left"/>
      <w:pPr>
        <w:ind w:left="2160" w:hanging="360"/>
      </w:pPr>
      <w:rPr>
        <w:rFonts w:ascii="Wingdings" w:hAnsi="Wingdings" w:hint="default"/>
      </w:rPr>
    </w:lvl>
    <w:lvl w:ilvl="3" w:tplc="56C2C3FE">
      <w:start w:val="1"/>
      <w:numFmt w:val="bullet"/>
      <w:lvlText w:val=""/>
      <w:lvlJc w:val="left"/>
      <w:pPr>
        <w:ind w:left="2880" w:hanging="360"/>
      </w:pPr>
      <w:rPr>
        <w:rFonts w:ascii="Symbol" w:hAnsi="Symbol" w:hint="default"/>
      </w:rPr>
    </w:lvl>
    <w:lvl w:ilvl="4" w:tplc="A4861086">
      <w:start w:val="1"/>
      <w:numFmt w:val="bullet"/>
      <w:lvlText w:val="o"/>
      <w:lvlJc w:val="left"/>
      <w:pPr>
        <w:ind w:left="3600" w:hanging="360"/>
      </w:pPr>
      <w:rPr>
        <w:rFonts w:ascii="Courier New" w:hAnsi="Courier New" w:hint="default"/>
      </w:rPr>
    </w:lvl>
    <w:lvl w:ilvl="5" w:tplc="5462A586">
      <w:start w:val="1"/>
      <w:numFmt w:val="bullet"/>
      <w:lvlText w:val=""/>
      <w:lvlJc w:val="left"/>
      <w:pPr>
        <w:ind w:left="4320" w:hanging="360"/>
      </w:pPr>
      <w:rPr>
        <w:rFonts w:ascii="Wingdings" w:hAnsi="Wingdings" w:hint="default"/>
      </w:rPr>
    </w:lvl>
    <w:lvl w:ilvl="6" w:tplc="AF2216E8">
      <w:start w:val="1"/>
      <w:numFmt w:val="bullet"/>
      <w:lvlText w:val=""/>
      <w:lvlJc w:val="left"/>
      <w:pPr>
        <w:ind w:left="5040" w:hanging="360"/>
      </w:pPr>
      <w:rPr>
        <w:rFonts w:ascii="Symbol" w:hAnsi="Symbol" w:hint="default"/>
      </w:rPr>
    </w:lvl>
    <w:lvl w:ilvl="7" w:tplc="38CAE8E2">
      <w:start w:val="1"/>
      <w:numFmt w:val="bullet"/>
      <w:lvlText w:val="o"/>
      <w:lvlJc w:val="left"/>
      <w:pPr>
        <w:ind w:left="5760" w:hanging="360"/>
      </w:pPr>
      <w:rPr>
        <w:rFonts w:ascii="Courier New" w:hAnsi="Courier New" w:hint="default"/>
      </w:rPr>
    </w:lvl>
    <w:lvl w:ilvl="8" w:tplc="D144CECA">
      <w:start w:val="1"/>
      <w:numFmt w:val="bullet"/>
      <w:lvlText w:val=""/>
      <w:lvlJc w:val="left"/>
      <w:pPr>
        <w:ind w:left="6480" w:hanging="360"/>
      </w:pPr>
      <w:rPr>
        <w:rFonts w:ascii="Wingdings" w:hAnsi="Wingdings" w:hint="default"/>
      </w:rPr>
    </w:lvl>
  </w:abstractNum>
  <w:abstractNum w:abstractNumId="114" w15:restartNumberingAfterBreak="0">
    <w:nsid w:val="61C05F96"/>
    <w:multiLevelType w:val="hybridMultilevel"/>
    <w:tmpl w:val="251AC4D4"/>
    <w:lvl w:ilvl="0" w:tplc="86C6F558">
      <w:start w:val="1"/>
      <w:numFmt w:val="decimal"/>
      <w:lvlText w:val="%1)"/>
      <w:lvlJc w:val="left"/>
      <w:pPr>
        <w:ind w:left="1776" w:hanging="360"/>
      </w:pPr>
      <w:rPr>
        <w:rFonts w:asciiTheme="minorHAnsi" w:eastAsiaTheme="minorHAnsi" w:hAnsiTheme="minorHAnsi" w:cstheme="minorHAns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5" w15:restartNumberingAfterBreak="0">
    <w:nsid w:val="620C3B8C"/>
    <w:multiLevelType w:val="hybridMultilevel"/>
    <w:tmpl w:val="66D80E0C"/>
    <w:lvl w:ilvl="0" w:tplc="1BFC08AE">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4837500"/>
    <w:multiLevelType w:val="hybridMultilevel"/>
    <w:tmpl w:val="A92D42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68D922DE"/>
    <w:multiLevelType w:val="hybridMultilevel"/>
    <w:tmpl w:val="D27A540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8E30BFD"/>
    <w:multiLevelType w:val="multilevel"/>
    <w:tmpl w:val="00000012"/>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9" w15:restartNumberingAfterBreak="0">
    <w:nsid w:val="6C9D11F1"/>
    <w:multiLevelType w:val="hybridMultilevel"/>
    <w:tmpl w:val="F9C0B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D1E72F0"/>
    <w:multiLevelType w:val="hybridMultilevel"/>
    <w:tmpl w:val="5B342BD6"/>
    <w:lvl w:ilvl="0" w:tplc="13A4E322">
      <w:start w:val="1"/>
      <w:numFmt w:val="decimal"/>
      <w:lvlText w:val="%1."/>
      <w:lvlJc w:val="left"/>
      <w:pPr>
        <w:ind w:left="720" w:hanging="360"/>
      </w:pPr>
    </w:lvl>
    <w:lvl w:ilvl="1" w:tplc="4B60F48A">
      <w:start w:val="1"/>
      <w:numFmt w:val="lowerLetter"/>
      <w:lvlText w:val="%2."/>
      <w:lvlJc w:val="left"/>
      <w:pPr>
        <w:ind w:left="1440" w:hanging="360"/>
      </w:pPr>
    </w:lvl>
    <w:lvl w:ilvl="2" w:tplc="14E601BE">
      <w:start w:val="1"/>
      <w:numFmt w:val="lowerRoman"/>
      <w:lvlText w:val="%3."/>
      <w:lvlJc w:val="right"/>
      <w:pPr>
        <w:ind w:left="2160" w:hanging="180"/>
      </w:pPr>
    </w:lvl>
    <w:lvl w:ilvl="3" w:tplc="2582595E">
      <w:start w:val="1"/>
      <w:numFmt w:val="decimal"/>
      <w:lvlText w:val="%4."/>
      <w:lvlJc w:val="left"/>
      <w:pPr>
        <w:ind w:left="2880" w:hanging="360"/>
      </w:pPr>
    </w:lvl>
    <w:lvl w:ilvl="4" w:tplc="DA160036">
      <w:start w:val="1"/>
      <w:numFmt w:val="lowerLetter"/>
      <w:lvlText w:val="%5."/>
      <w:lvlJc w:val="left"/>
      <w:pPr>
        <w:ind w:left="3600" w:hanging="360"/>
      </w:pPr>
    </w:lvl>
    <w:lvl w:ilvl="5" w:tplc="71F05FC6">
      <w:start w:val="1"/>
      <w:numFmt w:val="lowerRoman"/>
      <w:lvlText w:val="%6."/>
      <w:lvlJc w:val="right"/>
      <w:pPr>
        <w:ind w:left="4320" w:hanging="180"/>
      </w:pPr>
    </w:lvl>
    <w:lvl w:ilvl="6" w:tplc="A2CE54E2">
      <w:start w:val="1"/>
      <w:numFmt w:val="decimal"/>
      <w:lvlText w:val="%7."/>
      <w:lvlJc w:val="left"/>
      <w:pPr>
        <w:ind w:left="5040" w:hanging="360"/>
      </w:pPr>
    </w:lvl>
    <w:lvl w:ilvl="7" w:tplc="B4EEBDAA">
      <w:start w:val="1"/>
      <w:numFmt w:val="lowerLetter"/>
      <w:lvlText w:val="%8."/>
      <w:lvlJc w:val="left"/>
      <w:pPr>
        <w:ind w:left="5760" w:hanging="360"/>
      </w:pPr>
    </w:lvl>
    <w:lvl w:ilvl="8" w:tplc="D7BA7BE2">
      <w:start w:val="1"/>
      <w:numFmt w:val="lowerRoman"/>
      <w:lvlText w:val="%9."/>
      <w:lvlJc w:val="right"/>
      <w:pPr>
        <w:ind w:left="6480" w:hanging="180"/>
      </w:pPr>
    </w:lvl>
  </w:abstractNum>
  <w:abstractNum w:abstractNumId="121" w15:restartNumberingAfterBreak="0">
    <w:nsid w:val="6D9C3C8D"/>
    <w:multiLevelType w:val="hybridMultilevel"/>
    <w:tmpl w:val="CC462144"/>
    <w:lvl w:ilvl="0" w:tplc="04150011">
      <w:start w:val="1"/>
      <w:numFmt w:val="decimal"/>
      <w:lvlText w:val="%1)"/>
      <w:lvlJc w:val="left"/>
      <w:pPr>
        <w:ind w:left="2124" w:hanging="360"/>
      </w:p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start w:val="1"/>
      <w:numFmt w:val="decimal"/>
      <w:lvlText w:val="%4."/>
      <w:lvlJc w:val="left"/>
      <w:pPr>
        <w:ind w:left="4284" w:hanging="360"/>
      </w:pPr>
    </w:lvl>
    <w:lvl w:ilvl="4" w:tplc="04150019">
      <w:start w:val="1"/>
      <w:numFmt w:val="lowerLetter"/>
      <w:lvlText w:val="%5."/>
      <w:lvlJc w:val="left"/>
      <w:pPr>
        <w:ind w:left="5004" w:hanging="360"/>
      </w:pPr>
    </w:lvl>
    <w:lvl w:ilvl="5" w:tplc="0415001B">
      <w:start w:val="1"/>
      <w:numFmt w:val="lowerRoman"/>
      <w:lvlText w:val="%6."/>
      <w:lvlJc w:val="right"/>
      <w:pPr>
        <w:ind w:left="5724" w:hanging="180"/>
      </w:pPr>
    </w:lvl>
    <w:lvl w:ilvl="6" w:tplc="0415000F">
      <w:start w:val="1"/>
      <w:numFmt w:val="decimal"/>
      <w:lvlText w:val="%7."/>
      <w:lvlJc w:val="left"/>
      <w:pPr>
        <w:ind w:left="6444" w:hanging="360"/>
      </w:pPr>
    </w:lvl>
    <w:lvl w:ilvl="7" w:tplc="04150019">
      <w:start w:val="1"/>
      <w:numFmt w:val="lowerLetter"/>
      <w:lvlText w:val="%8."/>
      <w:lvlJc w:val="left"/>
      <w:pPr>
        <w:ind w:left="7164" w:hanging="360"/>
      </w:pPr>
    </w:lvl>
    <w:lvl w:ilvl="8" w:tplc="0415001B">
      <w:start w:val="1"/>
      <w:numFmt w:val="lowerRoman"/>
      <w:lvlText w:val="%9."/>
      <w:lvlJc w:val="right"/>
      <w:pPr>
        <w:ind w:left="7884" w:hanging="180"/>
      </w:pPr>
    </w:lvl>
  </w:abstractNum>
  <w:abstractNum w:abstractNumId="122" w15:restartNumberingAfterBreak="0">
    <w:nsid w:val="6E4A4BF7"/>
    <w:multiLevelType w:val="multilevel"/>
    <w:tmpl w:val="8CA8906E"/>
    <w:lvl w:ilvl="0">
      <w:start w:val="1"/>
      <w:numFmt w:val="decimal"/>
      <w:lvlText w:val="%1."/>
      <w:lvlJc w:val="left"/>
      <w:pPr>
        <w:tabs>
          <w:tab w:val="num" w:pos="360"/>
        </w:tabs>
        <w:ind w:left="360" w:hanging="360"/>
      </w:pPr>
      <w:rPr>
        <w:rFonts w:cs="Calibri" w:hint="default"/>
        <w:b w:val="0"/>
        <w:i w:val="0"/>
        <w:iCs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23" w15:restartNumberingAfterBreak="0">
    <w:nsid w:val="6E9C2B0D"/>
    <w:multiLevelType w:val="hybridMultilevel"/>
    <w:tmpl w:val="BD9695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F600A58"/>
    <w:multiLevelType w:val="hybridMultilevel"/>
    <w:tmpl w:val="2E3C3B84"/>
    <w:lvl w:ilvl="0" w:tplc="974EF0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8977C26"/>
    <w:multiLevelType w:val="hybridMultilevel"/>
    <w:tmpl w:val="04E2C4A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7BAF44D5"/>
    <w:multiLevelType w:val="multilevel"/>
    <w:tmpl w:val="0E682AAC"/>
    <w:lvl w:ilvl="0">
      <w:start w:val="1"/>
      <w:numFmt w:val="decimal"/>
      <w:lvlText w:val="%1."/>
      <w:lvlJc w:val="left"/>
      <w:pPr>
        <w:ind w:left="643"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080" w:hanging="720"/>
      </w:pPr>
      <w:rPr>
        <w:rFonts w:ascii="Arial" w:hAnsi="Arial" w:cs="Arial" w:hint="default"/>
        <w:b/>
        <w:bCs/>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7EA26939"/>
    <w:multiLevelType w:val="hybridMultilevel"/>
    <w:tmpl w:val="0F3E25F0"/>
    <w:lvl w:ilvl="0" w:tplc="0415000F">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11"/>
  </w:num>
  <w:num w:numId="10">
    <w:abstractNumId w:val="15"/>
  </w:num>
  <w:num w:numId="11">
    <w:abstractNumId w:val="16"/>
  </w:num>
  <w:num w:numId="12">
    <w:abstractNumId w:val="21"/>
  </w:num>
  <w:num w:numId="13">
    <w:abstractNumId w:val="23"/>
  </w:num>
  <w:num w:numId="14">
    <w:abstractNumId w:val="24"/>
  </w:num>
  <w:num w:numId="15">
    <w:abstractNumId w:val="25"/>
  </w:num>
  <w:num w:numId="16">
    <w:abstractNumId w:val="30"/>
  </w:num>
  <w:num w:numId="17">
    <w:abstractNumId w:val="33"/>
  </w:num>
  <w:num w:numId="18">
    <w:abstractNumId w:val="35"/>
  </w:num>
  <w:num w:numId="19">
    <w:abstractNumId w:val="36"/>
  </w:num>
  <w:num w:numId="20">
    <w:abstractNumId w:val="38"/>
  </w:num>
  <w:num w:numId="21">
    <w:abstractNumId w:val="39"/>
  </w:num>
  <w:num w:numId="22">
    <w:abstractNumId w:val="43"/>
  </w:num>
  <w:num w:numId="23">
    <w:abstractNumId w:val="45"/>
  </w:num>
  <w:num w:numId="24">
    <w:abstractNumId w:val="47"/>
  </w:num>
  <w:num w:numId="25">
    <w:abstractNumId w:val="50"/>
  </w:num>
  <w:num w:numId="26">
    <w:abstractNumId w:val="52"/>
  </w:num>
  <w:num w:numId="27">
    <w:abstractNumId w:val="53"/>
  </w:num>
  <w:num w:numId="28">
    <w:abstractNumId w:val="55"/>
  </w:num>
  <w:num w:numId="29">
    <w:abstractNumId w:val="58"/>
  </w:num>
  <w:num w:numId="30">
    <w:abstractNumId w:val="62"/>
  </w:num>
  <w:num w:numId="31">
    <w:abstractNumId w:val="70"/>
  </w:num>
  <w:num w:numId="32">
    <w:abstractNumId w:val="72"/>
  </w:num>
  <w:num w:numId="33">
    <w:abstractNumId w:val="73"/>
  </w:num>
  <w:num w:numId="34">
    <w:abstractNumId w:val="105"/>
  </w:num>
  <w:num w:numId="35">
    <w:abstractNumId w:val="87"/>
  </w:num>
  <w:num w:numId="36">
    <w:abstractNumId w:val="113"/>
  </w:num>
  <w:num w:numId="37">
    <w:abstractNumId w:val="120"/>
  </w:num>
  <w:num w:numId="38">
    <w:abstractNumId w:val="85"/>
  </w:num>
  <w:num w:numId="39">
    <w:abstractNumId w:val="108"/>
  </w:num>
  <w:num w:numId="40">
    <w:abstractNumId w:val="92"/>
  </w:num>
  <w:num w:numId="41">
    <w:abstractNumId w:val="89"/>
  </w:num>
  <w:num w:numId="42">
    <w:abstractNumId w:val="106"/>
  </w:num>
  <w:num w:numId="43">
    <w:abstractNumId w:val="79"/>
  </w:num>
  <w:num w:numId="4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3"/>
  </w:num>
  <w:num w:numId="46">
    <w:abstractNumId w:val="118"/>
  </w:num>
  <w:num w:numId="47">
    <w:abstractNumId w:val="100"/>
  </w:num>
  <w:num w:numId="48">
    <w:abstractNumId w:val="80"/>
  </w:num>
  <w:num w:numId="49">
    <w:abstractNumId w:val="76"/>
  </w:num>
  <w:num w:numId="50">
    <w:abstractNumId w:val="78"/>
  </w:num>
  <w:num w:numId="51">
    <w:abstractNumId w:val="122"/>
  </w:num>
  <w:num w:numId="52">
    <w:abstractNumId w:val="84"/>
  </w:num>
  <w:num w:numId="53">
    <w:abstractNumId w:val="95"/>
  </w:num>
  <w:num w:numId="54">
    <w:abstractNumId w:val="97"/>
  </w:num>
  <w:num w:numId="55">
    <w:abstractNumId w:val="96"/>
  </w:num>
  <w:num w:numId="56">
    <w:abstractNumId w:val="124"/>
  </w:num>
  <w:num w:numId="57">
    <w:abstractNumId w:val="123"/>
  </w:num>
  <w:num w:numId="58">
    <w:abstractNumId w:val="103"/>
  </w:num>
  <w:num w:numId="59">
    <w:abstractNumId w:val="127"/>
  </w:num>
  <w:num w:numId="60">
    <w:abstractNumId w:val="125"/>
  </w:num>
  <w:num w:numId="61">
    <w:abstractNumId w:val="86"/>
  </w:num>
  <w:num w:numId="62">
    <w:abstractNumId w:val="82"/>
  </w:num>
  <w:num w:numId="63">
    <w:abstractNumId w:val="116"/>
  </w:num>
  <w:num w:numId="64">
    <w:abstractNumId w:val="77"/>
  </w:num>
  <w:num w:numId="65">
    <w:abstractNumId w:val="114"/>
  </w:num>
  <w:num w:numId="66">
    <w:abstractNumId w:val="94"/>
  </w:num>
  <w:num w:numId="67">
    <w:abstractNumId w:val="121"/>
  </w:num>
  <w:num w:numId="68">
    <w:abstractNumId w:val="111"/>
  </w:num>
  <w:num w:numId="69">
    <w:abstractNumId w:val="104"/>
  </w:num>
  <w:num w:numId="70">
    <w:abstractNumId w:val="109"/>
  </w:num>
  <w:num w:numId="71">
    <w:abstractNumId w:val="98"/>
  </w:num>
  <w:num w:numId="72">
    <w:abstractNumId w:val="115"/>
  </w:num>
  <w:num w:numId="73">
    <w:abstractNumId w:val="75"/>
  </w:num>
  <w:num w:numId="74">
    <w:abstractNumId w:val="126"/>
  </w:num>
  <w:num w:numId="75">
    <w:abstractNumId w:val="110"/>
  </w:num>
  <w:num w:numId="76">
    <w:abstractNumId w:val="91"/>
  </w:num>
  <w:num w:numId="77">
    <w:abstractNumId w:val="112"/>
  </w:num>
  <w:num w:numId="78">
    <w:abstractNumId w:val="81"/>
  </w:num>
  <w:num w:numId="79">
    <w:abstractNumId w:val="74"/>
  </w:num>
  <w:num w:numId="80">
    <w:abstractNumId w:val="117"/>
  </w:num>
  <w:num w:numId="81">
    <w:abstractNumId w:val="107"/>
  </w:num>
  <w:num w:numId="82">
    <w:abstractNumId w:val="93"/>
  </w:num>
  <w:num w:numId="83">
    <w:abstractNumId w:val="119"/>
  </w:num>
  <w:num w:numId="84">
    <w:abstractNumId w:val="88"/>
  </w:num>
  <w:num w:numId="85">
    <w:abstractNumId w:val="101"/>
  </w:num>
  <w:num w:numId="86">
    <w:abstractNumId w:val="99"/>
  </w:num>
  <w:num w:numId="87">
    <w:abstractNumId w:val="90"/>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mieński Igor">
    <w15:presenceInfo w15:providerId="AD" w15:userId="S::Igor.Kamienski@mfipr.gov.pl::d9b17ba7-72c8-4868-b1b1-c12d386a69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DF"/>
    <w:rsid w:val="00000A47"/>
    <w:rsid w:val="00005737"/>
    <w:rsid w:val="00005D8B"/>
    <w:rsid w:val="00014331"/>
    <w:rsid w:val="000159B2"/>
    <w:rsid w:val="000208DC"/>
    <w:rsid w:val="00023B7A"/>
    <w:rsid w:val="00031E9C"/>
    <w:rsid w:val="000349C5"/>
    <w:rsid w:val="00035659"/>
    <w:rsid w:val="00037623"/>
    <w:rsid w:val="0004156A"/>
    <w:rsid w:val="0004208E"/>
    <w:rsid w:val="00042AD3"/>
    <w:rsid w:val="000443E7"/>
    <w:rsid w:val="00044780"/>
    <w:rsid w:val="0004525C"/>
    <w:rsid w:val="00045558"/>
    <w:rsid w:val="00045DE0"/>
    <w:rsid w:val="00045FFC"/>
    <w:rsid w:val="000474A1"/>
    <w:rsid w:val="00047938"/>
    <w:rsid w:val="00051B2C"/>
    <w:rsid w:val="000524AB"/>
    <w:rsid w:val="0005318D"/>
    <w:rsid w:val="000546B2"/>
    <w:rsid w:val="0005604C"/>
    <w:rsid w:val="00062581"/>
    <w:rsid w:val="00064B70"/>
    <w:rsid w:val="00065833"/>
    <w:rsid w:val="00065CF2"/>
    <w:rsid w:val="000670C1"/>
    <w:rsid w:val="00070533"/>
    <w:rsid w:val="000708FD"/>
    <w:rsid w:val="00070B0E"/>
    <w:rsid w:val="00070D26"/>
    <w:rsid w:val="000726DC"/>
    <w:rsid w:val="00076D9C"/>
    <w:rsid w:val="00077A65"/>
    <w:rsid w:val="00077F21"/>
    <w:rsid w:val="00081394"/>
    <w:rsid w:val="00082824"/>
    <w:rsid w:val="000868FD"/>
    <w:rsid w:val="00092E52"/>
    <w:rsid w:val="000951C2"/>
    <w:rsid w:val="0009572A"/>
    <w:rsid w:val="00096798"/>
    <w:rsid w:val="000A019C"/>
    <w:rsid w:val="000A089A"/>
    <w:rsid w:val="000A12DD"/>
    <w:rsid w:val="000A17B8"/>
    <w:rsid w:val="000A31A6"/>
    <w:rsid w:val="000A794A"/>
    <w:rsid w:val="000B0237"/>
    <w:rsid w:val="000C3F71"/>
    <w:rsid w:val="000C5F49"/>
    <w:rsid w:val="000D0ECB"/>
    <w:rsid w:val="000D11FC"/>
    <w:rsid w:val="000D16A4"/>
    <w:rsid w:val="000D54DC"/>
    <w:rsid w:val="000D656F"/>
    <w:rsid w:val="000D7362"/>
    <w:rsid w:val="000E0099"/>
    <w:rsid w:val="000E04DA"/>
    <w:rsid w:val="000E288A"/>
    <w:rsid w:val="000E6265"/>
    <w:rsid w:val="000E655B"/>
    <w:rsid w:val="00102193"/>
    <w:rsid w:val="00104344"/>
    <w:rsid w:val="00105074"/>
    <w:rsid w:val="00105090"/>
    <w:rsid w:val="001054E3"/>
    <w:rsid w:val="0010762D"/>
    <w:rsid w:val="00107734"/>
    <w:rsid w:val="0011053A"/>
    <w:rsid w:val="00112FCD"/>
    <w:rsid w:val="00114932"/>
    <w:rsid w:val="00114DE0"/>
    <w:rsid w:val="001156D4"/>
    <w:rsid w:val="00116118"/>
    <w:rsid w:val="00121BD2"/>
    <w:rsid w:val="00122F1B"/>
    <w:rsid w:val="00122F5E"/>
    <w:rsid w:val="00124DDA"/>
    <w:rsid w:val="0012596D"/>
    <w:rsid w:val="00127F90"/>
    <w:rsid w:val="00130AE1"/>
    <w:rsid w:val="00131430"/>
    <w:rsid w:val="00131CC1"/>
    <w:rsid w:val="00133810"/>
    <w:rsid w:val="001346A4"/>
    <w:rsid w:val="001366D5"/>
    <w:rsid w:val="00141394"/>
    <w:rsid w:val="0014748A"/>
    <w:rsid w:val="0015046A"/>
    <w:rsid w:val="00151CBB"/>
    <w:rsid w:val="00152362"/>
    <w:rsid w:val="001534CB"/>
    <w:rsid w:val="00155BD5"/>
    <w:rsid w:val="00156EDD"/>
    <w:rsid w:val="0015753B"/>
    <w:rsid w:val="00162470"/>
    <w:rsid w:val="00162508"/>
    <w:rsid w:val="00162CE4"/>
    <w:rsid w:val="00163150"/>
    <w:rsid w:val="001638CC"/>
    <w:rsid w:val="001658F9"/>
    <w:rsid w:val="0016594C"/>
    <w:rsid w:val="00166677"/>
    <w:rsid w:val="00166C21"/>
    <w:rsid w:val="00170189"/>
    <w:rsid w:val="00171704"/>
    <w:rsid w:val="00171D8D"/>
    <w:rsid w:val="00175187"/>
    <w:rsid w:val="00175A83"/>
    <w:rsid w:val="00175B4A"/>
    <w:rsid w:val="0018165F"/>
    <w:rsid w:val="001824F7"/>
    <w:rsid w:val="001902DD"/>
    <w:rsid w:val="001916DF"/>
    <w:rsid w:val="00193193"/>
    <w:rsid w:val="00194664"/>
    <w:rsid w:val="001951C1"/>
    <w:rsid w:val="001974FC"/>
    <w:rsid w:val="001A10CB"/>
    <w:rsid w:val="001A63D5"/>
    <w:rsid w:val="001A7904"/>
    <w:rsid w:val="001B30D0"/>
    <w:rsid w:val="001B7932"/>
    <w:rsid w:val="001C1A47"/>
    <w:rsid w:val="001C1F96"/>
    <w:rsid w:val="001C3F68"/>
    <w:rsid w:val="001C4290"/>
    <w:rsid w:val="001C463C"/>
    <w:rsid w:val="001C7105"/>
    <w:rsid w:val="001C732E"/>
    <w:rsid w:val="001D0053"/>
    <w:rsid w:val="001D2877"/>
    <w:rsid w:val="001D2DBA"/>
    <w:rsid w:val="001D3C8C"/>
    <w:rsid w:val="001D3E7E"/>
    <w:rsid w:val="001D42D4"/>
    <w:rsid w:val="001D5343"/>
    <w:rsid w:val="001D62A2"/>
    <w:rsid w:val="001E035D"/>
    <w:rsid w:val="001E16FC"/>
    <w:rsid w:val="001E2C17"/>
    <w:rsid w:val="001E3C01"/>
    <w:rsid w:val="001E6159"/>
    <w:rsid w:val="001E7373"/>
    <w:rsid w:val="001E7547"/>
    <w:rsid w:val="001E7D0B"/>
    <w:rsid w:val="001F0F81"/>
    <w:rsid w:val="001F32C0"/>
    <w:rsid w:val="001F5CD5"/>
    <w:rsid w:val="001F5F67"/>
    <w:rsid w:val="001F6550"/>
    <w:rsid w:val="001F66DB"/>
    <w:rsid w:val="001F7DF8"/>
    <w:rsid w:val="00200CEC"/>
    <w:rsid w:val="00201ADB"/>
    <w:rsid w:val="0020450C"/>
    <w:rsid w:val="00204A4B"/>
    <w:rsid w:val="00204F18"/>
    <w:rsid w:val="00207413"/>
    <w:rsid w:val="00211EC3"/>
    <w:rsid w:val="00213818"/>
    <w:rsid w:val="00213885"/>
    <w:rsid w:val="00214E6E"/>
    <w:rsid w:val="00221AA4"/>
    <w:rsid w:val="00224539"/>
    <w:rsid w:val="00232A3B"/>
    <w:rsid w:val="002342D0"/>
    <w:rsid w:val="00234914"/>
    <w:rsid w:val="00237CFA"/>
    <w:rsid w:val="00241550"/>
    <w:rsid w:val="002429C5"/>
    <w:rsid w:val="002477B0"/>
    <w:rsid w:val="00247A33"/>
    <w:rsid w:val="002521E6"/>
    <w:rsid w:val="002525B6"/>
    <w:rsid w:val="00253409"/>
    <w:rsid w:val="00254209"/>
    <w:rsid w:val="00254A87"/>
    <w:rsid w:val="00261DE7"/>
    <w:rsid w:val="002628C2"/>
    <w:rsid w:val="0026494D"/>
    <w:rsid w:val="002659B1"/>
    <w:rsid w:val="00265F47"/>
    <w:rsid w:val="0026CC73"/>
    <w:rsid w:val="00272B46"/>
    <w:rsid w:val="00277297"/>
    <w:rsid w:val="002823A3"/>
    <w:rsid w:val="0028289B"/>
    <w:rsid w:val="0028389F"/>
    <w:rsid w:val="002860DA"/>
    <w:rsid w:val="00287BF9"/>
    <w:rsid w:val="00292DBD"/>
    <w:rsid w:val="00293D95"/>
    <w:rsid w:val="00294339"/>
    <w:rsid w:val="00297C3B"/>
    <w:rsid w:val="00297F7F"/>
    <w:rsid w:val="002A1388"/>
    <w:rsid w:val="002A1B66"/>
    <w:rsid w:val="002A2A2F"/>
    <w:rsid w:val="002A2C63"/>
    <w:rsid w:val="002A69A0"/>
    <w:rsid w:val="002A98B2"/>
    <w:rsid w:val="002B066B"/>
    <w:rsid w:val="002B66DD"/>
    <w:rsid w:val="002C0BC4"/>
    <w:rsid w:val="002C2638"/>
    <w:rsid w:val="002C31F4"/>
    <w:rsid w:val="002C3B05"/>
    <w:rsid w:val="002C3FD8"/>
    <w:rsid w:val="002C40B2"/>
    <w:rsid w:val="002C48BF"/>
    <w:rsid w:val="002C6CBE"/>
    <w:rsid w:val="002C7665"/>
    <w:rsid w:val="002D1728"/>
    <w:rsid w:val="002D1BEC"/>
    <w:rsid w:val="002D1EB9"/>
    <w:rsid w:val="002D2708"/>
    <w:rsid w:val="002D6985"/>
    <w:rsid w:val="002D6E21"/>
    <w:rsid w:val="002D7593"/>
    <w:rsid w:val="002E0C50"/>
    <w:rsid w:val="002E2618"/>
    <w:rsid w:val="002E2648"/>
    <w:rsid w:val="002E4423"/>
    <w:rsid w:val="002F048B"/>
    <w:rsid w:val="002F22F6"/>
    <w:rsid w:val="002F25D2"/>
    <w:rsid w:val="002F2B6B"/>
    <w:rsid w:val="002F70E9"/>
    <w:rsid w:val="002F788E"/>
    <w:rsid w:val="002F7F75"/>
    <w:rsid w:val="003000AB"/>
    <w:rsid w:val="00300D35"/>
    <w:rsid w:val="00304629"/>
    <w:rsid w:val="00304847"/>
    <w:rsid w:val="00304CEE"/>
    <w:rsid w:val="003055A9"/>
    <w:rsid w:val="00306C64"/>
    <w:rsid w:val="003072E6"/>
    <w:rsid w:val="00307BCA"/>
    <w:rsid w:val="00316433"/>
    <w:rsid w:val="00316E17"/>
    <w:rsid w:val="00321014"/>
    <w:rsid w:val="00321E46"/>
    <w:rsid w:val="00322353"/>
    <w:rsid w:val="00324DCA"/>
    <w:rsid w:val="00331D4B"/>
    <w:rsid w:val="00331EF7"/>
    <w:rsid w:val="003325B6"/>
    <w:rsid w:val="00334E40"/>
    <w:rsid w:val="0033558F"/>
    <w:rsid w:val="003371E7"/>
    <w:rsid w:val="003373F4"/>
    <w:rsid w:val="00337643"/>
    <w:rsid w:val="00341462"/>
    <w:rsid w:val="003424B6"/>
    <w:rsid w:val="003434CA"/>
    <w:rsid w:val="003461AC"/>
    <w:rsid w:val="00346D6A"/>
    <w:rsid w:val="00347206"/>
    <w:rsid w:val="003475A3"/>
    <w:rsid w:val="00352DCB"/>
    <w:rsid w:val="00352F32"/>
    <w:rsid w:val="00354094"/>
    <w:rsid w:val="00354ABE"/>
    <w:rsid w:val="0035690B"/>
    <w:rsid w:val="003605A8"/>
    <w:rsid w:val="00362D56"/>
    <w:rsid w:val="00362EE6"/>
    <w:rsid w:val="00364EF8"/>
    <w:rsid w:val="0036549E"/>
    <w:rsid w:val="00365A56"/>
    <w:rsid w:val="00372E1A"/>
    <w:rsid w:val="00373B0B"/>
    <w:rsid w:val="0037499E"/>
    <w:rsid w:val="003755C4"/>
    <w:rsid w:val="00375B82"/>
    <w:rsid w:val="00375F95"/>
    <w:rsid w:val="00381C60"/>
    <w:rsid w:val="00384D61"/>
    <w:rsid w:val="003861DF"/>
    <w:rsid w:val="00387433"/>
    <w:rsid w:val="00392415"/>
    <w:rsid w:val="00393293"/>
    <w:rsid w:val="003936C6"/>
    <w:rsid w:val="00393FEB"/>
    <w:rsid w:val="00396D92"/>
    <w:rsid w:val="003974FE"/>
    <w:rsid w:val="00397E9D"/>
    <w:rsid w:val="003A3CE3"/>
    <w:rsid w:val="003A42F4"/>
    <w:rsid w:val="003A7215"/>
    <w:rsid w:val="003B354C"/>
    <w:rsid w:val="003B6800"/>
    <w:rsid w:val="003C156E"/>
    <w:rsid w:val="003C55AD"/>
    <w:rsid w:val="003C5CB4"/>
    <w:rsid w:val="003C66C2"/>
    <w:rsid w:val="003C7250"/>
    <w:rsid w:val="003D1E1F"/>
    <w:rsid w:val="003D2C45"/>
    <w:rsid w:val="003D3769"/>
    <w:rsid w:val="003D4B79"/>
    <w:rsid w:val="003E4141"/>
    <w:rsid w:val="003E5D99"/>
    <w:rsid w:val="003E7707"/>
    <w:rsid w:val="003F2479"/>
    <w:rsid w:val="003F47AD"/>
    <w:rsid w:val="003F4D77"/>
    <w:rsid w:val="003F71B5"/>
    <w:rsid w:val="004001B4"/>
    <w:rsid w:val="00400D22"/>
    <w:rsid w:val="00402E31"/>
    <w:rsid w:val="0040657A"/>
    <w:rsid w:val="00406B22"/>
    <w:rsid w:val="00410111"/>
    <w:rsid w:val="00410910"/>
    <w:rsid w:val="00411BC9"/>
    <w:rsid w:val="0041384D"/>
    <w:rsid w:val="0041394E"/>
    <w:rsid w:val="00415D46"/>
    <w:rsid w:val="00415DA6"/>
    <w:rsid w:val="004162B2"/>
    <w:rsid w:val="00417472"/>
    <w:rsid w:val="004206E3"/>
    <w:rsid w:val="00422676"/>
    <w:rsid w:val="0042340A"/>
    <w:rsid w:val="00424B73"/>
    <w:rsid w:val="00425EC3"/>
    <w:rsid w:val="00431224"/>
    <w:rsid w:val="00431DF3"/>
    <w:rsid w:val="00434794"/>
    <w:rsid w:val="00435404"/>
    <w:rsid w:val="00435A88"/>
    <w:rsid w:val="00440A6A"/>
    <w:rsid w:val="004449DE"/>
    <w:rsid w:val="00445046"/>
    <w:rsid w:val="00445856"/>
    <w:rsid w:val="00450DC9"/>
    <w:rsid w:val="00451CC0"/>
    <w:rsid w:val="00452984"/>
    <w:rsid w:val="004566E0"/>
    <w:rsid w:val="00457614"/>
    <w:rsid w:val="004613AB"/>
    <w:rsid w:val="00465226"/>
    <w:rsid w:val="00466C73"/>
    <w:rsid w:val="0046789F"/>
    <w:rsid w:val="0047639E"/>
    <w:rsid w:val="0047689E"/>
    <w:rsid w:val="00476BAA"/>
    <w:rsid w:val="00481813"/>
    <w:rsid w:val="00481F46"/>
    <w:rsid w:val="004830FE"/>
    <w:rsid w:val="004859A8"/>
    <w:rsid w:val="00486043"/>
    <w:rsid w:val="00486CDD"/>
    <w:rsid w:val="00493094"/>
    <w:rsid w:val="0049778E"/>
    <w:rsid w:val="004A01C5"/>
    <w:rsid w:val="004A465F"/>
    <w:rsid w:val="004A4B76"/>
    <w:rsid w:val="004A63BC"/>
    <w:rsid w:val="004A67F7"/>
    <w:rsid w:val="004A7592"/>
    <w:rsid w:val="004B1F92"/>
    <w:rsid w:val="004B4170"/>
    <w:rsid w:val="004B6C3E"/>
    <w:rsid w:val="004B6F1C"/>
    <w:rsid w:val="004C042E"/>
    <w:rsid w:val="004D0723"/>
    <w:rsid w:val="004D3098"/>
    <w:rsid w:val="004D4A4B"/>
    <w:rsid w:val="004D5F6E"/>
    <w:rsid w:val="004D649E"/>
    <w:rsid w:val="004D69C2"/>
    <w:rsid w:val="004E4A4D"/>
    <w:rsid w:val="004E7987"/>
    <w:rsid w:val="004F1CF8"/>
    <w:rsid w:val="004F3B0C"/>
    <w:rsid w:val="00502B32"/>
    <w:rsid w:val="00504E82"/>
    <w:rsid w:val="00506F77"/>
    <w:rsid w:val="00511452"/>
    <w:rsid w:val="00512252"/>
    <w:rsid w:val="0051691C"/>
    <w:rsid w:val="00517DB6"/>
    <w:rsid w:val="0052132A"/>
    <w:rsid w:val="00522260"/>
    <w:rsid w:val="005250B1"/>
    <w:rsid w:val="00525E51"/>
    <w:rsid w:val="005274DB"/>
    <w:rsid w:val="005302CF"/>
    <w:rsid w:val="00531299"/>
    <w:rsid w:val="00532ACD"/>
    <w:rsid w:val="005337F8"/>
    <w:rsid w:val="00537663"/>
    <w:rsid w:val="0053779C"/>
    <w:rsid w:val="0054472E"/>
    <w:rsid w:val="005463AB"/>
    <w:rsid w:val="005479FD"/>
    <w:rsid w:val="0054E496"/>
    <w:rsid w:val="0055096D"/>
    <w:rsid w:val="005518BD"/>
    <w:rsid w:val="00552969"/>
    <w:rsid w:val="00553A2F"/>
    <w:rsid w:val="00554A88"/>
    <w:rsid w:val="00555C50"/>
    <w:rsid w:val="00556B4E"/>
    <w:rsid w:val="00556BEF"/>
    <w:rsid w:val="00560ED0"/>
    <w:rsid w:val="00562918"/>
    <w:rsid w:val="00565922"/>
    <w:rsid w:val="00566434"/>
    <w:rsid w:val="00567601"/>
    <w:rsid w:val="0057014D"/>
    <w:rsid w:val="0057170D"/>
    <w:rsid w:val="0057664D"/>
    <w:rsid w:val="00580FA8"/>
    <w:rsid w:val="00581050"/>
    <w:rsid w:val="00581251"/>
    <w:rsid w:val="00581589"/>
    <w:rsid w:val="00582EF5"/>
    <w:rsid w:val="00584BE3"/>
    <w:rsid w:val="0058594B"/>
    <w:rsid w:val="00585EFD"/>
    <w:rsid w:val="005919FE"/>
    <w:rsid w:val="00591DE4"/>
    <w:rsid w:val="00592D46"/>
    <w:rsid w:val="00593E1A"/>
    <w:rsid w:val="005944F2"/>
    <w:rsid w:val="0059753F"/>
    <w:rsid w:val="005976C2"/>
    <w:rsid w:val="00597EC7"/>
    <w:rsid w:val="005A2886"/>
    <w:rsid w:val="005A49AD"/>
    <w:rsid w:val="005A5B74"/>
    <w:rsid w:val="005A5CF5"/>
    <w:rsid w:val="005A6170"/>
    <w:rsid w:val="005A7BAB"/>
    <w:rsid w:val="005B46F5"/>
    <w:rsid w:val="005B7868"/>
    <w:rsid w:val="005C0C6A"/>
    <w:rsid w:val="005C1736"/>
    <w:rsid w:val="005C207E"/>
    <w:rsid w:val="005C34EE"/>
    <w:rsid w:val="005C6C2B"/>
    <w:rsid w:val="005C7CD0"/>
    <w:rsid w:val="005D1E2F"/>
    <w:rsid w:val="005D2B5E"/>
    <w:rsid w:val="005D4532"/>
    <w:rsid w:val="005D4755"/>
    <w:rsid w:val="005D5A92"/>
    <w:rsid w:val="005D61AE"/>
    <w:rsid w:val="005D738B"/>
    <w:rsid w:val="005D79A0"/>
    <w:rsid w:val="005E1E01"/>
    <w:rsid w:val="005E57C3"/>
    <w:rsid w:val="005F0163"/>
    <w:rsid w:val="005F29A8"/>
    <w:rsid w:val="005F3997"/>
    <w:rsid w:val="005F3E7E"/>
    <w:rsid w:val="005F5B42"/>
    <w:rsid w:val="005F738C"/>
    <w:rsid w:val="005F7655"/>
    <w:rsid w:val="00600938"/>
    <w:rsid w:val="00601062"/>
    <w:rsid w:val="00602049"/>
    <w:rsid w:val="006028D7"/>
    <w:rsid w:val="00604BFF"/>
    <w:rsid w:val="00612B9D"/>
    <w:rsid w:val="006152DC"/>
    <w:rsid w:val="00615AC9"/>
    <w:rsid w:val="006163ED"/>
    <w:rsid w:val="006204FC"/>
    <w:rsid w:val="0062201C"/>
    <w:rsid w:val="0062602A"/>
    <w:rsid w:val="006313CD"/>
    <w:rsid w:val="00631F99"/>
    <w:rsid w:val="00632E42"/>
    <w:rsid w:val="00633D9F"/>
    <w:rsid w:val="0063567D"/>
    <w:rsid w:val="00636916"/>
    <w:rsid w:val="00636F8D"/>
    <w:rsid w:val="00637577"/>
    <w:rsid w:val="006415CD"/>
    <w:rsid w:val="006439EB"/>
    <w:rsid w:val="006439F6"/>
    <w:rsid w:val="006457B9"/>
    <w:rsid w:val="00646143"/>
    <w:rsid w:val="00647128"/>
    <w:rsid w:val="006474C3"/>
    <w:rsid w:val="00647AE4"/>
    <w:rsid w:val="00651426"/>
    <w:rsid w:val="0065182E"/>
    <w:rsid w:val="00651CAE"/>
    <w:rsid w:val="00651DBC"/>
    <w:rsid w:val="00655EA3"/>
    <w:rsid w:val="006564E3"/>
    <w:rsid w:val="0065789C"/>
    <w:rsid w:val="0066278E"/>
    <w:rsid w:val="00662B9E"/>
    <w:rsid w:val="00662C15"/>
    <w:rsid w:val="00663577"/>
    <w:rsid w:val="00664C35"/>
    <w:rsid w:val="00664F2D"/>
    <w:rsid w:val="00665F16"/>
    <w:rsid w:val="006668D4"/>
    <w:rsid w:val="006668D6"/>
    <w:rsid w:val="00671D6F"/>
    <w:rsid w:val="00674318"/>
    <w:rsid w:val="00675B91"/>
    <w:rsid w:val="00675CED"/>
    <w:rsid w:val="00680A90"/>
    <w:rsid w:val="00681535"/>
    <w:rsid w:val="00683142"/>
    <w:rsid w:val="006841D9"/>
    <w:rsid w:val="006844BD"/>
    <w:rsid w:val="006926CA"/>
    <w:rsid w:val="00695BE6"/>
    <w:rsid w:val="006A1B41"/>
    <w:rsid w:val="006A1C74"/>
    <w:rsid w:val="006A6774"/>
    <w:rsid w:val="006A7176"/>
    <w:rsid w:val="006A7E2F"/>
    <w:rsid w:val="006B29A9"/>
    <w:rsid w:val="006C19D5"/>
    <w:rsid w:val="006C2770"/>
    <w:rsid w:val="006C3454"/>
    <w:rsid w:val="006C4661"/>
    <w:rsid w:val="006C5327"/>
    <w:rsid w:val="006C6ED3"/>
    <w:rsid w:val="006D0184"/>
    <w:rsid w:val="006D1E12"/>
    <w:rsid w:val="006D1F71"/>
    <w:rsid w:val="006D413A"/>
    <w:rsid w:val="006D4592"/>
    <w:rsid w:val="006D4D31"/>
    <w:rsid w:val="006D55CC"/>
    <w:rsid w:val="006E046D"/>
    <w:rsid w:val="006E4946"/>
    <w:rsid w:val="006E49F8"/>
    <w:rsid w:val="006E6617"/>
    <w:rsid w:val="006E6B2E"/>
    <w:rsid w:val="006E6D2F"/>
    <w:rsid w:val="006E6FA3"/>
    <w:rsid w:val="006E7390"/>
    <w:rsid w:val="006F00B9"/>
    <w:rsid w:val="006F0709"/>
    <w:rsid w:val="006F192D"/>
    <w:rsid w:val="006F1F94"/>
    <w:rsid w:val="006F27A5"/>
    <w:rsid w:val="006F4BE5"/>
    <w:rsid w:val="006F66D2"/>
    <w:rsid w:val="006F7918"/>
    <w:rsid w:val="006F7A17"/>
    <w:rsid w:val="007014D6"/>
    <w:rsid w:val="007024E1"/>
    <w:rsid w:val="007050F8"/>
    <w:rsid w:val="0070697F"/>
    <w:rsid w:val="00707D73"/>
    <w:rsid w:val="00707F4D"/>
    <w:rsid w:val="007104B6"/>
    <w:rsid w:val="00710CDE"/>
    <w:rsid w:val="0071164E"/>
    <w:rsid w:val="007138B0"/>
    <w:rsid w:val="007153E7"/>
    <w:rsid w:val="00716442"/>
    <w:rsid w:val="00724A98"/>
    <w:rsid w:val="00724D10"/>
    <w:rsid w:val="00725274"/>
    <w:rsid w:val="0072612D"/>
    <w:rsid w:val="00730DDA"/>
    <w:rsid w:val="00730F40"/>
    <w:rsid w:val="00731183"/>
    <w:rsid w:val="0073263C"/>
    <w:rsid w:val="00732756"/>
    <w:rsid w:val="007327BA"/>
    <w:rsid w:val="00732F33"/>
    <w:rsid w:val="007331AE"/>
    <w:rsid w:val="0073366F"/>
    <w:rsid w:val="007343DC"/>
    <w:rsid w:val="00740E27"/>
    <w:rsid w:val="00741E4F"/>
    <w:rsid w:val="007425A7"/>
    <w:rsid w:val="0074283D"/>
    <w:rsid w:val="007432F7"/>
    <w:rsid w:val="0074389A"/>
    <w:rsid w:val="0074455C"/>
    <w:rsid w:val="00747239"/>
    <w:rsid w:val="00751A36"/>
    <w:rsid w:val="00751BDE"/>
    <w:rsid w:val="00751EE7"/>
    <w:rsid w:val="00754ABD"/>
    <w:rsid w:val="007577B4"/>
    <w:rsid w:val="00762216"/>
    <w:rsid w:val="00762321"/>
    <w:rsid w:val="00763AD4"/>
    <w:rsid w:val="0076696A"/>
    <w:rsid w:val="007675C7"/>
    <w:rsid w:val="007716D0"/>
    <w:rsid w:val="007719C2"/>
    <w:rsid w:val="007815C4"/>
    <w:rsid w:val="0078303C"/>
    <w:rsid w:val="00783280"/>
    <w:rsid w:val="00784ABE"/>
    <w:rsid w:val="007856EE"/>
    <w:rsid w:val="00785A37"/>
    <w:rsid w:val="007910E0"/>
    <w:rsid w:val="00791355"/>
    <w:rsid w:val="007915DA"/>
    <w:rsid w:val="00791CA8"/>
    <w:rsid w:val="00792E9C"/>
    <w:rsid w:val="0079372B"/>
    <w:rsid w:val="00795101"/>
    <w:rsid w:val="00796D2C"/>
    <w:rsid w:val="007A1620"/>
    <w:rsid w:val="007A3A46"/>
    <w:rsid w:val="007A4AEA"/>
    <w:rsid w:val="007A5C10"/>
    <w:rsid w:val="007B34C9"/>
    <w:rsid w:val="007B3817"/>
    <w:rsid w:val="007B5BCA"/>
    <w:rsid w:val="007C0FDD"/>
    <w:rsid w:val="007C2630"/>
    <w:rsid w:val="007C5618"/>
    <w:rsid w:val="007D0A47"/>
    <w:rsid w:val="007D1E3D"/>
    <w:rsid w:val="007D2801"/>
    <w:rsid w:val="007D4428"/>
    <w:rsid w:val="007D4ED0"/>
    <w:rsid w:val="007D7BFB"/>
    <w:rsid w:val="007E3118"/>
    <w:rsid w:val="007E478B"/>
    <w:rsid w:val="007E6145"/>
    <w:rsid w:val="007E63BA"/>
    <w:rsid w:val="007F04C9"/>
    <w:rsid w:val="007F2248"/>
    <w:rsid w:val="007F38ED"/>
    <w:rsid w:val="007F596E"/>
    <w:rsid w:val="007F675F"/>
    <w:rsid w:val="007F7CDB"/>
    <w:rsid w:val="008008CE"/>
    <w:rsid w:val="00801438"/>
    <w:rsid w:val="00801E19"/>
    <w:rsid w:val="008025D9"/>
    <w:rsid w:val="00803117"/>
    <w:rsid w:val="00814082"/>
    <w:rsid w:val="00820772"/>
    <w:rsid w:val="0082120F"/>
    <w:rsid w:val="0082368F"/>
    <w:rsid w:val="00825938"/>
    <w:rsid w:val="00826485"/>
    <w:rsid w:val="00826F2F"/>
    <w:rsid w:val="00827D15"/>
    <w:rsid w:val="00830C73"/>
    <w:rsid w:val="00830F7A"/>
    <w:rsid w:val="00830F88"/>
    <w:rsid w:val="0083201A"/>
    <w:rsid w:val="008321A7"/>
    <w:rsid w:val="00836846"/>
    <w:rsid w:val="008378C2"/>
    <w:rsid w:val="008432FC"/>
    <w:rsid w:val="008435C5"/>
    <w:rsid w:val="00843DB6"/>
    <w:rsid w:val="008445FF"/>
    <w:rsid w:val="00851252"/>
    <w:rsid w:val="008529C9"/>
    <w:rsid w:val="00853867"/>
    <w:rsid w:val="0086044E"/>
    <w:rsid w:val="0086125A"/>
    <w:rsid w:val="0086696B"/>
    <w:rsid w:val="008669AE"/>
    <w:rsid w:val="00866AE5"/>
    <w:rsid w:val="008677ED"/>
    <w:rsid w:val="0087100D"/>
    <w:rsid w:val="00872131"/>
    <w:rsid w:val="00872E69"/>
    <w:rsid w:val="00873A02"/>
    <w:rsid w:val="008740C8"/>
    <w:rsid w:val="0087499E"/>
    <w:rsid w:val="0087600A"/>
    <w:rsid w:val="00876977"/>
    <w:rsid w:val="0087784D"/>
    <w:rsid w:val="00880667"/>
    <w:rsid w:val="00881428"/>
    <w:rsid w:val="00881F0E"/>
    <w:rsid w:val="008926B2"/>
    <w:rsid w:val="008934F5"/>
    <w:rsid w:val="008A110D"/>
    <w:rsid w:val="008A29BE"/>
    <w:rsid w:val="008A3B86"/>
    <w:rsid w:val="008A4451"/>
    <w:rsid w:val="008A47FE"/>
    <w:rsid w:val="008A5474"/>
    <w:rsid w:val="008A6A25"/>
    <w:rsid w:val="008B2A00"/>
    <w:rsid w:val="008B469E"/>
    <w:rsid w:val="008B5B65"/>
    <w:rsid w:val="008B6868"/>
    <w:rsid w:val="008C0147"/>
    <w:rsid w:val="008C2683"/>
    <w:rsid w:val="008C2F06"/>
    <w:rsid w:val="008C5C70"/>
    <w:rsid w:val="008C5F4A"/>
    <w:rsid w:val="008D0484"/>
    <w:rsid w:val="008D1B6D"/>
    <w:rsid w:val="008D21B0"/>
    <w:rsid w:val="008D4758"/>
    <w:rsid w:val="008D4CF7"/>
    <w:rsid w:val="008D4FF3"/>
    <w:rsid w:val="008D7E6E"/>
    <w:rsid w:val="008E051E"/>
    <w:rsid w:val="008E26F8"/>
    <w:rsid w:val="008E3F91"/>
    <w:rsid w:val="008E420F"/>
    <w:rsid w:val="008E5760"/>
    <w:rsid w:val="008E6A4E"/>
    <w:rsid w:val="008F1D30"/>
    <w:rsid w:val="008F3BAD"/>
    <w:rsid w:val="008F3F9F"/>
    <w:rsid w:val="008F5485"/>
    <w:rsid w:val="008F6871"/>
    <w:rsid w:val="008F75D3"/>
    <w:rsid w:val="008F7DF4"/>
    <w:rsid w:val="00900719"/>
    <w:rsid w:val="009023E7"/>
    <w:rsid w:val="0090541D"/>
    <w:rsid w:val="00906418"/>
    <w:rsid w:val="00907FC8"/>
    <w:rsid w:val="00909AAC"/>
    <w:rsid w:val="0090A038"/>
    <w:rsid w:val="009139B0"/>
    <w:rsid w:val="00913FD6"/>
    <w:rsid w:val="00914835"/>
    <w:rsid w:val="00915D5E"/>
    <w:rsid w:val="00915F25"/>
    <w:rsid w:val="00916D14"/>
    <w:rsid w:val="009213AF"/>
    <w:rsid w:val="00921991"/>
    <w:rsid w:val="00926A2B"/>
    <w:rsid w:val="009279D5"/>
    <w:rsid w:val="00927FB1"/>
    <w:rsid w:val="00931206"/>
    <w:rsid w:val="00932432"/>
    <w:rsid w:val="009324E9"/>
    <w:rsid w:val="00934028"/>
    <w:rsid w:val="009349A5"/>
    <w:rsid w:val="00934E4C"/>
    <w:rsid w:val="00937D62"/>
    <w:rsid w:val="0093B0BB"/>
    <w:rsid w:val="00942B29"/>
    <w:rsid w:val="0094356C"/>
    <w:rsid w:val="009437AF"/>
    <w:rsid w:val="00944636"/>
    <w:rsid w:val="00945603"/>
    <w:rsid w:val="0094582D"/>
    <w:rsid w:val="00953241"/>
    <w:rsid w:val="00954EE9"/>
    <w:rsid w:val="00955720"/>
    <w:rsid w:val="00955E89"/>
    <w:rsid w:val="00956A6C"/>
    <w:rsid w:val="00957B11"/>
    <w:rsid w:val="00957C14"/>
    <w:rsid w:val="00957FD8"/>
    <w:rsid w:val="009632D3"/>
    <w:rsid w:val="009664E9"/>
    <w:rsid w:val="00967278"/>
    <w:rsid w:val="0096770D"/>
    <w:rsid w:val="009705D5"/>
    <w:rsid w:val="009746DC"/>
    <w:rsid w:val="00974F49"/>
    <w:rsid w:val="009751D3"/>
    <w:rsid w:val="00976DC5"/>
    <w:rsid w:val="009812FD"/>
    <w:rsid w:val="00983CEF"/>
    <w:rsid w:val="00984D4E"/>
    <w:rsid w:val="009875BA"/>
    <w:rsid w:val="00991AB0"/>
    <w:rsid w:val="00995D6C"/>
    <w:rsid w:val="00997A32"/>
    <w:rsid w:val="009A09E1"/>
    <w:rsid w:val="009A1AB2"/>
    <w:rsid w:val="009A32EB"/>
    <w:rsid w:val="009A6483"/>
    <w:rsid w:val="009A65E6"/>
    <w:rsid w:val="009A7CD5"/>
    <w:rsid w:val="009B0C17"/>
    <w:rsid w:val="009B2BC1"/>
    <w:rsid w:val="009B31C8"/>
    <w:rsid w:val="009B5A16"/>
    <w:rsid w:val="009B6667"/>
    <w:rsid w:val="009B7032"/>
    <w:rsid w:val="009C2A1C"/>
    <w:rsid w:val="009C3FD3"/>
    <w:rsid w:val="009C57FF"/>
    <w:rsid w:val="009C5E0F"/>
    <w:rsid w:val="009D0AE5"/>
    <w:rsid w:val="009D1312"/>
    <w:rsid w:val="009D17BC"/>
    <w:rsid w:val="009D222C"/>
    <w:rsid w:val="009D7110"/>
    <w:rsid w:val="009D7585"/>
    <w:rsid w:val="009D76A6"/>
    <w:rsid w:val="009D7A80"/>
    <w:rsid w:val="009E1F3A"/>
    <w:rsid w:val="009E7B2D"/>
    <w:rsid w:val="009F22D5"/>
    <w:rsid w:val="009F34C1"/>
    <w:rsid w:val="009F5A50"/>
    <w:rsid w:val="009F75E2"/>
    <w:rsid w:val="009F7638"/>
    <w:rsid w:val="009F79BD"/>
    <w:rsid w:val="009FA13D"/>
    <w:rsid w:val="00A03EF2"/>
    <w:rsid w:val="00A042B5"/>
    <w:rsid w:val="00A0438D"/>
    <w:rsid w:val="00A043E1"/>
    <w:rsid w:val="00A051F4"/>
    <w:rsid w:val="00A05A59"/>
    <w:rsid w:val="00A06930"/>
    <w:rsid w:val="00A06BB0"/>
    <w:rsid w:val="00A17D5E"/>
    <w:rsid w:val="00A20673"/>
    <w:rsid w:val="00A2097F"/>
    <w:rsid w:val="00A2566B"/>
    <w:rsid w:val="00A26599"/>
    <w:rsid w:val="00A32418"/>
    <w:rsid w:val="00A34E09"/>
    <w:rsid w:val="00A361C1"/>
    <w:rsid w:val="00A40155"/>
    <w:rsid w:val="00A40796"/>
    <w:rsid w:val="00A407AF"/>
    <w:rsid w:val="00A41004"/>
    <w:rsid w:val="00A427C1"/>
    <w:rsid w:val="00A42F38"/>
    <w:rsid w:val="00A4311C"/>
    <w:rsid w:val="00A44F27"/>
    <w:rsid w:val="00A45404"/>
    <w:rsid w:val="00A47A09"/>
    <w:rsid w:val="00A53D11"/>
    <w:rsid w:val="00A540C8"/>
    <w:rsid w:val="00A55886"/>
    <w:rsid w:val="00A55A97"/>
    <w:rsid w:val="00A56D75"/>
    <w:rsid w:val="00A5756E"/>
    <w:rsid w:val="00A60F7B"/>
    <w:rsid w:val="00A6261D"/>
    <w:rsid w:val="00A626C1"/>
    <w:rsid w:val="00A636EF"/>
    <w:rsid w:val="00A64098"/>
    <w:rsid w:val="00A65087"/>
    <w:rsid w:val="00A65ED3"/>
    <w:rsid w:val="00A667DC"/>
    <w:rsid w:val="00A66BE6"/>
    <w:rsid w:val="00A6714C"/>
    <w:rsid w:val="00A753D0"/>
    <w:rsid w:val="00A76832"/>
    <w:rsid w:val="00A76BDC"/>
    <w:rsid w:val="00A80273"/>
    <w:rsid w:val="00A80BBA"/>
    <w:rsid w:val="00A816A0"/>
    <w:rsid w:val="00A836AF"/>
    <w:rsid w:val="00A83873"/>
    <w:rsid w:val="00A84E84"/>
    <w:rsid w:val="00A85026"/>
    <w:rsid w:val="00A90FBB"/>
    <w:rsid w:val="00A90FBF"/>
    <w:rsid w:val="00A92A1C"/>
    <w:rsid w:val="00A93CD2"/>
    <w:rsid w:val="00A97C24"/>
    <w:rsid w:val="00AA0309"/>
    <w:rsid w:val="00AA09AE"/>
    <w:rsid w:val="00AA55EB"/>
    <w:rsid w:val="00AB0557"/>
    <w:rsid w:val="00AB162A"/>
    <w:rsid w:val="00AB4140"/>
    <w:rsid w:val="00AB56D8"/>
    <w:rsid w:val="00AB6609"/>
    <w:rsid w:val="00AB7A55"/>
    <w:rsid w:val="00AC0719"/>
    <w:rsid w:val="00AC2569"/>
    <w:rsid w:val="00AC29DF"/>
    <w:rsid w:val="00AC3755"/>
    <w:rsid w:val="00AC4C54"/>
    <w:rsid w:val="00AC4D67"/>
    <w:rsid w:val="00AC4F7D"/>
    <w:rsid w:val="00AC6F75"/>
    <w:rsid w:val="00AD12F5"/>
    <w:rsid w:val="00AD2018"/>
    <w:rsid w:val="00AD2A42"/>
    <w:rsid w:val="00AD332D"/>
    <w:rsid w:val="00AD33F2"/>
    <w:rsid w:val="00AD3422"/>
    <w:rsid w:val="00AD52FC"/>
    <w:rsid w:val="00AD5553"/>
    <w:rsid w:val="00AD59E1"/>
    <w:rsid w:val="00AE565A"/>
    <w:rsid w:val="00AE5EBF"/>
    <w:rsid w:val="00AE610D"/>
    <w:rsid w:val="00AE6431"/>
    <w:rsid w:val="00AF0B63"/>
    <w:rsid w:val="00AF1231"/>
    <w:rsid w:val="00AF2619"/>
    <w:rsid w:val="00AF4972"/>
    <w:rsid w:val="00AF634C"/>
    <w:rsid w:val="00AF66BE"/>
    <w:rsid w:val="00B0133C"/>
    <w:rsid w:val="00B027BB"/>
    <w:rsid w:val="00B04EE5"/>
    <w:rsid w:val="00B07497"/>
    <w:rsid w:val="00B106A9"/>
    <w:rsid w:val="00B10E7F"/>
    <w:rsid w:val="00B11B3B"/>
    <w:rsid w:val="00B14152"/>
    <w:rsid w:val="00B21000"/>
    <w:rsid w:val="00B240F4"/>
    <w:rsid w:val="00B24263"/>
    <w:rsid w:val="00B27006"/>
    <w:rsid w:val="00B274B7"/>
    <w:rsid w:val="00B30203"/>
    <w:rsid w:val="00B3161D"/>
    <w:rsid w:val="00B3177B"/>
    <w:rsid w:val="00B330DB"/>
    <w:rsid w:val="00B3358B"/>
    <w:rsid w:val="00B3500E"/>
    <w:rsid w:val="00B37741"/>
    <w:rsid w:val="00B37E58"/>
    <w:rsid w:val="00B407C7"/>
    <w:rsid w:val="00B42EEC"/>
    <w:rsid w:val="00B46068"/>
    <w:rsid w:val="00B46788"/>
    <w:rsid w:val="00B46AC8"/>
    <w:rsid w:val="00B46FEA"/>
    <w:rsid w:val="00B4717A"/>
    <w:rsid w:val="00B47AE3"/>
    <w:rsid w:val="00B47C1D"/>
    <w:rsid w:val="00B50A76"/>
    <w:rsid w:val="00B53623"/>
    <w:rsid w:val="00B53D68"/>
    <w:rsid w:val="00B62F9D"/>
    <w:rsid w:val="00B6359C"/>
    <w:rsid w:val="00B64399"/>
    <w:rsid w:val="00B671FB"/>
    <w:rsid w:val="00B73D29"/>
    <w:rsid w:val="00B75695"/>
    <w:rsid w:val="00B76251"/>
    <w:rsid w:val="00B809E4"/>
    <w:rsid w:val="00B80F8B"/>
    <w:rsid w:val="00B81E75"/>
    <w:rsid w:val="00B84854"/>
    <w:rsid w:val="00B87110"/>
    <w:rsid w:val="00B8773C"/>
    <w:rsid w:val="00B90583"/>
    <w:rsid w:val="00B905AD"/>
    <w:rsid w:val="00B916DF"/>
    <w:rsid w:val="00B91A16"/>
    <w:rsid w:val="00B9551F"/>
    <w:rsid w:val="00B9556C"/>
    <w:rsid w:val="00B95EF6"/>
    <w:rsid w:val="00B966C6"/>
    <w:rsid w:val="00BA45C5"/>
    <w:rsid w:val="00BA6869"/>
    <w:rsid w:val="00BA6F98"/>
    <w:rsid w:val="00BA70B7"/>
    <w:rsid w:val="00BB628A"/>
    <w:rsid w:val="00BB7D6E"/>
    <w:rsid w:val="00BC052B"/>
    <w:rsid w:val="00BC2FC4"/>
    <w:rsid w:val="00BD3A37"/>
    <w:rsid w:val="00BD4E4C"/>
    <w:rsid w:val="00BD5E0F"/>
    <w:rsid w:val="00BD64D8"/>
    <w:rsid w:val="00BD70E1"/>
    <w:rsid w:val="00BD7B52"/>
    <w:rsid w:val="00BE045C"/>
    <w:rsid w:val="00BE0FD0"/>
    <w:rsid w:val="00BE20E3"/>
    <w:rsid w:val="00BE2AC2"/>
    <w:rsid w:val="00BE3FA5"/>
    <w:rsid w:val="00BE4122"/>
    <w:rsid w:val="00BE5A02"/>
    <w:rsid w:val="00BE5D95"/>
    <w:rsid w:val="00BE60C4"/>
    <w:rsid w:val="00BE629A"/>
    <w:rsid w:val="00BE69F0"/>
    <w:rsid w:val="00BF1090"/>
    <w:rsid w:val="00BF1723"/>
    <w:rsid w:val="00BF3B24"/>
    <w:rsid w:val="00BF3CD4"/>
    <w:rsid w:val="00BF7DCB"/>
    <w:rsid w:val="00C00011"/>
    <w:rsid w:val="00C0086F"/>
    <w:rsid w:val="00C0098C"/>
    <w:rsid w:val="00C0240B"/>
    <w:rsid w:val="00C04A95"/>
    <w:rsid w:val="00C07CDA"/>
    <w:rsid w:val="00C14401"/>
    <w:rsid w:val="00C170B4"/>
    <w:rsid w:val="00C17CEA"/>
    <w:rsid w:val="00C20D62"/>
    <w:rsid w:val="00C226A6"/>
    <w:rsid w:val="00C25259"/>
    <w:rsid w:val="00C26046"/>
    <w:rsid w:val="00C26B29"/>
    <w:rsid w:val="00C278D4"/>
    <w:rsid w:val="00C306DF"/>
    <w:rsid w:val="00C30B0A"/>
    <w:rsid w:val="00C3177B"/>
    <w:rsid w:val="00C32007"/>
    <w:rsid w:val="00C33BDC"/>
    <w:rsid w:val="00C3415F"/>
    <w:rsid w:val="00C34781"/>
    <w:rsid w:val="00C362EE"/>
    <w:rsid w:val="00C367C3"/>
    <w:rsid w:val="00C40E23"/>
    <w:rsid w:val="00C4133E"/>
    <w:rsid w:val="00C4261F"/>
    <w:rsid w:val="00C4292A"/>
    <w:rsid w:val="00C446F1"/>
    <w:rsid w:val="00C44868"/>
    <w:rsid w:val="00C45C40"/>
    <w:rsid w:val="00C461B7"/>
    <w:rsid w:val="00C47057"/>
    <w:rsid w:val="00C47345"/>
    <w:rsid w:val="00C47700"/>
    <w:rsid w:val="00C50360"/>
    <w:rsid w:val="00C504F1"/>
    <w:rsid w:val="00C508A3"/>
    <w:rsid w:val="00C51843"/>
    <w:rsid w:val="00C51AA4"/>
    <w:rsid w:val="00C525F3"/>
    <w:rsid w:val="00C52940"/>
    <w:rsid w:val="00C53189"/>
    <w:rsid w:val="00C537E0"/>
    <w:rsid w:val="00C54A03"/>
    <w:rsid w:val="00C62225"/>
    <w:rsid w:val="00C63FB2"/>
    <w:rsid w:val="00C6450B"/>
    <w:rsid w:val="00C65E0B"/>
    <w:rsid w:val="00C7277B"/>
    <w:rsid w:val="00C72E33"/>
    <w:rsid w:val="00C7314B"/>
    <w:rsid w:val="00C732D3"/>
    <w:rsid w:val="00C7471B"/>
    <w:rsid w:val="00C76035"/>
    <w:rsid w:val="00C76E2B"/>
    <w:rsid w:val="00C779CF"/>
    <w:rsid w:val="00C80C1D"/>
    <w:rsid w:val="00C819A0"/>
    <w:rsid w:val="00C81A00"/>
    <w:rsid w:val="00C83755"/>
    <w:rsid w:val="00C83BD6"/>
    <w:rsid w:val="00C852CA"/>
    <w:rsid w:val="00C85C7B"/>
    <w:rsid w:val="00C868B5"/>
    <w:rsid w:val="00C917DA"/>
    <w:rsid w:val="00C91FBF"/>
    <w:rsid w:val="00C92109"/>
    <w:rsid w:val="00C92270"/>
    <w:rsid w:val="00C93279"/>
    <w:rsid w:val="00C944AF"/>
    <w:rsid w:val="00C95E07"/>
    <w:rsid w:val="00C969C4"/>
    <w:rsid w:val="00C96F4E"/>
    <w:rsid w:val="00CA0C45"/>
    <w:rsid w:val="00CA0E5E"/>
    <w:rsid w:val="00CA19DC"/>
    <w:rsid w:val="00CA4C09"/>
    <w:rsid w:val="00CA5546"/>
    <w:rsid w:val="00CA68B6"/>
    <w:rsid w:val="00CA7579"/>
    <w:rsid w:val="00CB008D"/>
    <w:rsid w:val="00CB0BBD"/>
    <w:rsid w:val="00CB1C27"/>
    <w:rsid w:val="00CB446F"/>
    <w:rsid w:val="00CB4B66"/>
    <w:rsid w:val="00CC00AB"/>
    <w:rsid w:val="00CC1276"/>
    <w:rsid w:val="00CC1CE4"/>
    <w:rsid w:val="00CC20F2"/>
    <w:rsid w:val="00CC3BC1"/>
    <w:rsid w:val="00CC435A"/>
    <w:rsid w:val="00CC4C13"/>
    <w:rsid w:val="00CD080F"/>
    <w:rsid w:val="00CD17A8"/>
    <w:rsid w:val="00CD437A"/>
    <w:rsid w:val="00CD4A1B"/>
    <w:rsid w:val="00CD7769"/>
    <w:rsid w:val="00CE0749"/>
    <w:rsid w:val="00CE1535"/>
    <w:rsid w:val="00CE5A4D"/>
    <w:rsid w:val="00CE655A"/>
    <w:rsid w:val="00CF1666"/>
    <w:rsid w:val="00CF234F"/>
    <w:rsid w:val="00CF3C52"/>
    <w:rsid w:val="00CF449E"/>
    <w:rsid w:val="00CF666C"/>
    <w:rsid w:val="00CF723A"/>
    <w:rsid w:val="00CF7625"/>
    <w:rsid w:val="00CF79B7"/>
    <w:rsid w:val="00D014AB"/>
    <w:rsid w:val="00D14297"/>
    <w:rsid w:val="00D16275"/>
    <w:rsid w:val="00D17446"/>
    <w:rsid w:val="00D216B7"/>
    <w:rsid w:val="00D2294F"/>
    <w:rsid w:val="00D22FB2"/>
    <w:rsid w:val="00D23316"/>
    <w:rsid w:val="00D23DFB"/>
    <w:rsid w:val="00D27E88"/>
    <w:rsid w:val="00D306FC"/>
    <w:rsid w:val="00D322E1"/>
    <w:rsid w:val="00D335FB"/>
    <w:rsid w:val="00D4156A"/>
    <w:rsid w:val="00D4187A"/>
    <w:rsid w:val="00D437FD"/>
    <w:rsid w:val="00D44D5F"/>
    <w:rsid w:val="00D467CC"/>
    <w:rsid w:val="00D538CE"/>
    <w:rsid w:val="00D54D8F"/>
    <w:rsid w:val="00D558BB"/>
    <w:rsid w:val="00D60B80"/>
    <w:rsid w:val="00D62069"/>
    <w:rsid w:val="00D6496A"/>
    <w:rsid w:val="00D66FB2"/>
    <w:rsid w:val="00D6CDC4"/>
    <w:rsid w:val="00D73D27"/>
    <w:rsid w:val="00D77318"/>
    <w:rsid w:val="00D77E30"/>
    <w:rsid w:val="00D81367"/>
    <w:rsid w:val="00D82049"/>
    <w:rsid w:val="00D832EB"/>
    <w:rsid w:val="00D84E3E"/>
    <w:rsid w:val="00D853D1"/>
    <w:rsid w:val="00D86AB2"/>
    <w:rsid w:val="00D932B6"/>
    <w:rsid w:val="00D95E94"/>
    <w:rsid w:val="00D96180"/>
    <w:rsid w:val="00D9C9D0"/>
    <w:rsid w:val="00DA218C"/>
    <w:rsid w:val="00DA45F5"/>
    <w:rsid w:val="00DA53CB"/>
    <w:rsid w:val="00DA639B"/>
    <w:rsid w:val="00DB490E"/>
    <w:rsid w:val="00DC08F5"/>
    <w:rsid w:val="00DD14A3"/>
    <w:rsid w:val="00DD1A72"/>
    <w:rsid w:val="00DD2978"/>
    <w:rsid w:val="00DD29C2"/>
    <w:rsid w:val="00DD2CF4"/>
    <w:rsid w:val="00DD341C"/>
    <w:rsid w:val="00DD4923"/>
    <w:rsid w:val="00DE18ED"/>
    <w:rsid w:val="00DE211F"/>
    <w:rsid w:val="00DE5002"/>
    <w:rsid w:val="00DE5181"/>
    <w:rsid w:val="00DE524B"/>
    <w:rsid w:val="00DE6070"/>
    <w:rsid w:val="00DF1153"/>
    <w:rsid w:val="00DF2996"/>
    <w:rsid w:val="00DF4D9C"/>
    <w:rsid w:val="00DF5A3F"/>
    <w:rsid w:val="00DF7C16"/>
    <w:rsid w:val="00E00729"/>
    <w:rsid w:val="00E012D9"/>
    <w:rsid w:val="00E015B1"/>
    <w:rsid w:val="00E0519E"/>
    <w:rsid w:val="00E061BB"/>
    <w:rsid w:val="00E06BBD"/>
    <w:rsid w:val="00E10B50"/>
    <w:rsid w:val="00E14878"/>
    <w:rsid w:val="00E177EE"/>
    <w:rsid w:val="00E2340E"/>
    <w:rsid w:val="00E23ADD"/>
    <w:rsid w:val="00E27E51"/>
    <w:rsid w:val="00E301B8"/>
    <w:rsid w:val="00E316B9"/>
    <w:rsid w:val="00E31F08"/>
    <w:rsid w:val="00E32B6B"/>
    <w:rsid w:val="00E3313A"/>
    <w:rsid w:val="00E365D0"/>
    <w:rsid w:val="00E37181"/>
    <w:rsid w:val="00E4075B"/>
    <w:rsid w:val="00E43681"/>
    <w:rsid w:val="00E443A9"/>
    <w:rsid w:val="00E46DCD"/>
    <w:rsid w:val="00E46F28"/>
    <w:rsid w:val="00E51421"/>
    <w:rsid w:val="00E5164D"/>
    <w:rsid w:val="00E51B5E"/>
    <w:rsid w:val="00E531ED"/>
    <w:rsid w:val="00E54DE9"/>
    <w:rsid w:val="00E565AC"/>
    <w:rsid w:val="00E56622"/>
    <w:rsid w:val="00E60E08"/>
    <w:rsid w:val="00E61D88"/>
    <w:rsid w:val="00E630E6"/>
    <w:rsid w:val="00E6370E"/>
    <w:rsid w:val="00E63B7D"/>
    <w:rsid w:val="00E649B5"/>
    <w:rsid w:val="00E66467"/>
    <w:rsid w:val="00E67DF1"/>
    <w:rsid w:val="00E70C6C"/>
    <w:rsid w:val="00E70F6E"/>
    <w:rsid w:val="00E70FB9"/>
    <w:rsid w:val="00E7116F"/>
    <w:rsid w:val="00E744BD"/>
    <w:rsid w:val="00E74EE8"/>
    <w:rsid w:val="00E7CC25"/>
    <w:rsid w:val="00E802F1"/>
    <w:rsid w:val="00E90A98"/>
    <w:rsid w:val="00E90B83"/>
    <w:rsid w:val="00E90D84"/>
    <w:rsid w:val="00E93BF6"/>
    <w:rsid w:val="00E97D9A"/>
    <w:rsid w:val="00EA019A"/>
    <w:rsid w:val="00EA0486"/>
    <w:rsid w:val="00EA119B"/>
    <w:rsid w:val="00EA255B"/>
    <w:rsid w:val="00EA2C2A"/>
    <w:rsid w:val="00EA4F2D"/>
    <w:rsid w:val="00EA57CD"/>
    <w:rsid w:val="00EA598F"/>
    <w:rsid w:val="00EA6556"/>
    <w:rsid w:val="00EA6B85"/>
    <w:rsid w:val="00EA7D8E"/>
    <w:rsid w:val="00EB02FB"/>
    <w:rsid w:val="00EB04EC"/>
    <w:rsid w:val="00EB3068"/>
    <w:rsid w:val="00EB3331"/>
    <w:rsid w:val="00EB3B2A"/>
    <w:rsid w:val="00EB3B8F"/>
    <w:rsid w:val="00EB400F"/>
    <w:rsid w:val="00EB6789"/>
    <w:rsid w:val="00EB7B3E"/>
    <w:rsid w:val="00EC1502"/>
    <w:rsid w:val="00EC2C9D"/>
    <w:rsid w:val="00EC3FFE"/>
    <w:rsid w:val="00EC5084"/>
    <w:rsid w:val="00ED2297"/>
    <w:rsid w:val="00ED26DE"/>
    <w:rsid w:val="00ED3D32"/>
    <w:rsid w:val="00ED410D"/>
    <w:rsid w:val="00ED6161"/>
    <w:rsid w:val="00ED7676"/>
    <w:rsid w:val="00ED7EA9"/>
    <w:rsid w:val="00EE0C66"/>
    <w:rsid w:val="00EE297F"/>
    <w:rsid w:val="00EE6203"/>
    <w:rsid w:val="00EE7DFF"/>
    <w:rsid w:val="00EF3E88"/>
    <w:rsid w:val="00EF6303"/>
    <w:rsid w:val="00EF7B87"/>
    <w:rsid w:val="00F011AE"/>
    <w:rsid w:val="00F02BC6"/>
    <w:rsid w:val="00F075A7"/>
    <w:rsid w:val="00F1273F"/>
    <w:rsid w:val="00F13904"/>
    <w:rsid w:val="00F13D13"/>
    <w:rsid w:val="00F149A8"/>
    <w:rsid w:val="00F17E73"/>
    <w:rsid w:val="00F207A7"/>
    <w:rsid w:val="00F2170A"/>
    <w:rsid w:val="00F21A9D"/>
    <w:rsid w:val="00F21B07"/>
    <w:rsid w:val="00F21EA1"/>
    <w:rsid w:val="00F226D6"/>
    <w:rsid w:val="00F22EC0"/>
    <w:rsid w:val="00F23483"/>
    <w:rsid w:val="00F24751"/>
    <w:rsid w:val="00F24949"/>
    <w:rsid w:val="00F309E2"/>
    <w:rsid w:val="00F35BCA"/>
    <w:rsid w:val="00F35C7E"/>
    <w:rsid w:val="00F37338"/>
    <w:rsid w:val="00F4103A"/>
    <w:rsid w:val="00F411AF"/>
    <w:rsid w:val="00F419C5"/>
    <w:rsid w:val="00F43B02"/>
    <w:rsid w:val="00F443E7"/>
    <w:rsid w:val="00F44787"/>
    <w:rsid w:val="00F44B7B"/>
    <w:rsid w:val="00F457FF"/>
    <w:rsid w:val="00F460EB"/>
    <w:rsid w:val="00F5021C"/>
    <w:rsid w:val="00F51115"/>
    <w:rsid w:val="00F51E6E"/>
    <w:rsid w:val="00F57360"/>
    <w:rsid w:val="00F61B9D"/>
    <w:rsid w:val="00F6212A"/>
    <w:rsid w:val="00F630A7"/>
    <w:rsid w:val="00F660B3"/>
    <w:rsid w:val="00F733F4"/>
    <w:rsid w:val="00F75CF1"/>
    <w:rsid w:val="00F84473"/>
    <w:rsid w:val="00F852F9"/>
    <w:rsid w:val="00F8669E"/>
    <w:rsid w:val="00F8705A"/>
    <w:rsid w:val="00F8727A"/>
    <w:rsid w:val="00F87E90"/>
    <w:rsid w:val="00F9015A"/>
    <w:rsid w:val="00F91AC8"/>
    <w:rsid w:val="00F9347A"/>
    <w:rsid w:val="00FA59C8"/>
    <w:rsid w:val="00FA5FD4"/>
    <w:rsid w:val="00FA6889"/>
    <w:rsid w:val="00FB202D"/>
    <w:rsid w:val="00FB234D"/>
    <w:rsid w:val="00FB687B"/>
    <w:rsid w:val="00FB6B54"/>
    <w:rsid w:val="00FC09BA"/>
    <w:rsid w:val="00FC5F82"/>
    <w:rsid w:val="00FC69F8"/>
    <w:rsid w:val="00FC7748"/>
    <w:rsid w:val="00FC7AC7"/>
    <w:rsid w:val="00FD152B"/>
    <w:rsid w:val="00FD164D"/>
    <w:rsid w:val="00FD227B"/>
    <w:rsid w:val="00FD353E"/>
    <w:rsid w:val="00FD46E3"/>
    <w:rsid w:val="00FE49EF"/>
    <w:rsid w:val="00FF138C"/>
    <w:rsid w:val="00FF1649"/>
    <w:rsid w:val="00FF4428"/>
    <w:rsid w:val="00FF50F9"/>
    <w:rsid w:val="00FFA38F"/>
    <w:rsid w:val="010EADFB"/>
    <w:rsid w:val="012A3B41"/>
    <w:rsid w:val="0132706D"/>
    <w:rsid w:val="0134455A"/>
    <w:rsid w:val="01671018"/>
    <w:rsid w:val="0177A181"/>
    <w:rsid w:val="01AADD6D"/>
    <w:rsid w:val="01C06BBF"/>
    <w:rsid w:val="01C5CC32"/>
    <w:rsid w:val="01D7C03A"/>
    <w:rsid w:val="01DAEC67"/>
    <w:rsid w:val="02120E9C"/>
    <w:rsid w:val="02188937"/>
    <w:rsid w:val="023F4E8D"/>
    <w:rsid w:val="0242A62B"/>
    <w:rsid w:val="026A4DCB"/>
    <w:rsid w:val="026CAD4E"/>
    <w:rsid w:val="026DC983"/>
    <w:rsid w:val="02A3FD54"/>
    <w:rsid w:val="02A4B7FC"/>
    <w:rsid w:val="02AFAB9D"/>
    <w:rsid w:val="02BF031B"/>
    <w:rsid w:val="02D44E3B"/>
    <w:rsid w:val="03211DBE"/>
    <w:rsid w:val="032FC3C7"/>
    <w:rsid w:val="0331FE86"/>
    <w:rsid w:val="03AAD888"/>
    <w:rsid w:val="03B4636E"/>
    <w:rsid w:val="03C0033C"/>
    <w:rsid w:val="03C20AC2"/>
    <w:rsid w:val="0413C0A2"/>
    <w:rsid w:val="0477D613"/>
    <w:rsid w:val="048E6722"/>
    <w:rsid w:val="049F1042"/>
    <w:rsid w:val="04B35C02"/>
    <w:rsid w:val="04D0D2A0"/>
    <w:rsid w:val="04D8B804"/>
    <w:rsid w:val="04E40689"/>
    <w:rsid w:val="05118CE3"/>
    <w:rsid w:val="0523AACE"/>
    <w:rsid w:val="0535BB98"/>
    <w:rsid w:val="054831BF"/>
    <w:rsid w:val="054C57F5"/>
    <w:rsid w:val="0553D65A"/>
    <w:rsid w:val="059A1039"/>
    <w:rsid w:val="05AC685B"/>
    <w:rsid w:val="05B52A44"/>
    <w:rsid w:val="05D454DE"/>
    <w:rsid w:val="05DBA4FE"/>
    <w:rsid w:val="05ECE6C7"/>
    <w:rsid w:val="06000EB7"/>
    <w:rsid w:val="0613CCD3"/>
    <w:rsid w:val="062014BB"/>
    <w:rsid w:val="0656718E"/>
    <w:rsid w:val="0658BE80"/>
    <w:rsid w:val="0662F94D"/>
    <w:rsid w:val="0665AF2D"/>
    <w:rsid w:val="068A54CB"/>
    <w:rsid w:val="06904C91"/>
    <w:rsid w:val="06993D55"/>
    <w:rsid w:val="06CB38E1"/>
    <w:rsid w:val="06D6B836"/>
    <w:rsid w:val="06DB1004"/>
    <w:rsid w:val="07002672"/>
    <w:rsid w:val="070558A9"/>
    <w:rsid w:val="07167036"/>
    <w:rsid w:val="071B4484"/>
    <w:rsid w:val="07300FEC"/>
    <w:rsid w:val="073C56FB"/>
    <w:rsid w:val="073F8DE6"/>
    <w:rsid w:val="07589942"/>
    <w:rsid w:val="075B51C9"/>
    <w:rsid w:val="07A7AF5E"/>
    <w:rsid w:val="07AA5AA7"/>
    <w:rsid w:val="07ABD779"/>
    <w:rsid w:val="07C98FF1"/>
    <w:rsid w:val="07CED572"/>
    <w:rsid w:val="081324BF"/>
    <w:rsid w:val="0826252C"/>
    <w:rsid w:val="08567728"/>
    <w:rsid w:val="085A549F"/>
    <w:rsid w:val="085B4B90"/>
    <w:rsid w:val="085F5C3B"/>
    <w:rsid w:val="0860CCA3"/>
    <w:rsid w:val="08A64001"/>
    <w:rsid w:val="08E617A6"/>
    <w:rsid w:val="09155498"/>
    <w:rsid w:val="093EF0B0"/>
    <w:rsid w:val="09426A3D"/>
    <w:rsid w:val="0974F322"/>
    <w:rsid w:val="097F72A1"/>
    <w:rsid w:val="09992CC7"/>
    <w:rsid w:val="09C5073D"/>
    <w:rsid w:val="09C5CFAB"/>
    <w:rsid w:val="09C657B6"/>
    <w:rsid w:val="09DB0F96"/>
    <w:rsid w:val="09E2EA28"/>
    <w:rsid w:val="09F3C968"/>
    <w:rsid w:val="0A09BEAE"/>
    <w:rsid w:val="0A18D818"/>
    <w:rsid w:val="0A50D9A5"/>
    <w:rsid w:val="0A67B0AE"/>
    <w:rsid w:val="0A760E88"/>
    <w:rsid w:val="0A7DD2C7"/>
    <w:rsid w:val="0A88AF6B"/>
    <w:rsid w:val="0AE7D39D"/>
    <w:rsid w:val="0AEC83E5"/>
    <w:rsid w:val="0B056BBA"/>
    <w:rsid w:val="0B5B86E2"/>
    <w:rsid w:val="0B5BC53D"/>
    <w:rsid w:val="0B913C9B"/>
    <w:rsid w:val="0B9D8F31"/>
    <w:rsid w:val="0BBB14AD"/>
    <w:rsid w:val="0BE788AD"/>
    <w:rsid w:val="0BEC5324"/>
    <w:rsid w:val="0BF3A85D"/>
    <w:rsid w:val="0C2FED47"/>
    <w:rsid w:val="0C7A9BC3"/>
    <w:rsid w:val="0CBC8081"/>
    <w:rsid w:val="0CCA9B54"/>
    <w:rsid w:val="0CD95454"/>
    <w:rsid w:val="0CE06DF2"/>
    <w:rsid w:val="0CEEC648"/>
    <w:rsid w:val="0D273E59"/>
    <w:rsid w:val="0D303EBA"/>
    <w:rsid w:val="0D483EF9"/>
    <w:rsid w:val="0D623F35"/>
    <w:rsid w:val="0D65923C"/>
    <w:rsid w:val="0D6C689F"/>
    <w:rsid w:val="0D8B597B"/>
    <w:rsid w:val="0D9F5170"/>
    <w:rsid w:val="0DB5E80A"/>
    <w:rsid w:val="0DBC9EC9"/>
    <w:rsid w:val="0DC1EF0E"/>
    <w:rsid w:val="0DF34C62"/>
    <w:rsid w:val="0DF7587F"/>
    <w:rsid w:val="0E367E16"/>
    <w:rsid w:val="0E8E4E71"/>
    <w:rsid w:val="0F21F974"/>
    <w:rsid w:val="0F28AC6B"/>
    <w:rsid w:val="0F3F8F53"/>
    <w:rsid w:val="0F57DCCD"/>
    <w:rsid w:val="0FBC9188"/>
    <w:rsid w:val="0FFE7718"/>
    <w:rsid w:val="102EF766"/>
    <w:rsid w:val="103B32A8"/>
    <w:rsid w:val="105B6F61"/>
    <w:rsid w:val="1088FEFB"/>
    <w:rsid w:val="108D1C72"/>
    <w:rsid w:val="10E1845B"/>
    <w:rsid w:val="10E6DB74"/>
    <w:rsid w:val="11113E5C"/>
    <w:rsid w:val="113CB32C"/>
    <w:rsid w:val="114E0CE6"/>
    <w:rsid w:val="1150B946"/>
    <w:rsid w:val="11726541"/>
    <w:rsid w:val="118488CB"/>
    <w:rsid w:val="11903BDC"/>
    <w:rsid w:val="11946F4A"/>
    <w:rsid w:val="119F146C"/>
    <w:rsid w:val="11AAB2AE"/>
    <w:rsid w:val="11CF17C2"/>
    <w:rsid w:val="11D23DF5"/>
    <w:rsid w:val="11DA678B"/>
    <w:rsid w:val="1206E833"/>
    <w:rsid w:val="1220B9F6"/>
    <w:rsid w:val="122BAA14"/>
    <w:rsid w:val="12579440"/>
    <w:rsid w:val="125D775D"/>
    <w:rsid w:val="12A2ADCA"/>
    <w:rsid w:val="12A312CA"/>
    <w:rsid w:val="12B17B79"/>
    <w:rsid w:val="12C86C05"/>
    <w:rsid w:val="131DA499"/>
    <w:rsid w:val="1336C385"/>
    <w:rsid w:val="1338DFA0"/>
    <w:rsid w:val="13488B40"/>
    <w:rsid w:val="1395CCF5"/>
    <w:rsid w:val="1397F660"/>
    <w:rsid w:val="13AA96A8"/>
    <w:rsid w:val="13B0043A"/>
    <w:rsid w:val="144F540B"/>
    <w:rsid w:val="148A1328"/>
    <w:rsid w:val="14976547"/>
    <w:rsid w:val="149883BC"/>
    <w:rsid w:val="14C7DC9E"/>
    <w:rsid w:val="14D3FEE8"/>
    <w:rsid w:val="14D64539"/>
    <w:rsid w:val="14F31EEE"/>
    <w:rsid w:val="14F89FE9"/>
    <w:rsid w:val="14FBC927"/>
    <w:rsid w:val="1512B55C"/>
    <w:rsid w:val="151BD1D3"/>
    <w:rsid w:val="152639C3"/>
    <w:rsid w:val="154B91DC"/>
    <w:rsid w:val="154EFF12"/>
    <w:rsid w:val="159A1E4B"/>
    <w:rsid w:val="15C9079F"/>
    <w:rsid w:val="15CC0370"/>
    <w:rsid w:val="15DF965B"/>
    <w:rsid w:val="15E128D3"/>
    <w:rsid w:val="15E3658F"/>
    <w:rsid w:val="1629ACA0"/>
    <w:rsid w:val="1656B4BA"/>
    <w:rsid w:val="16642F63"/>
    <w:rsid w:val="16826B87"/>
    <w:rsid w:val="168C414B"/>
    <w:rsid w:val="16A5FCA8"/>
    <w:rsid w:val="16BA9700"/>
    <w:rsid w:val="16BD6A71"/>
    <w:rsid w:val="16C99B9F"/>
    <w:rsid w:val="16F42B19"/>
    <w:rsid w:val="1706710F"/>
    <w:rsid w:val="173CA801"/>
    <w:rsid w:val="176AB311"/>
    <w:rsid w:val="1770D358"/>
    <w:rsid w:val="17761AFD"/>
    <w:rsid w:val="1781FE12"/>
    <w:rsid w:val="17F68ED0"/>
    <w:rsid w:val="17F93D59"/>
    <w:rsid w:val="17FA5C8F"/>
    <w:rsid w:val="186C9760"/>
    <w:rsid w:val="18786660"/>
    <w:rsid w:val="189C1DBC"/>
    <w:rsid w:val="189F3CBF"/>
    <w:rsid w:val="18A712F8"/>
    <w:rsid w:val="18BF5005"/>
    <w:rsid w:val="18CA9F29"/>
    <w:rsid w:val="18D765AC"/>
    <w:rsid w:val="18DFDF41"/>
    <w:rsid w:val="18FE2870"/>
    <w:rsid w:val="19068372"/>
    <w:rsid w:val="190D3A3F"/>
    <w:rsid w:val="1911AB34"/>
    <w:rsid w:val="191BFD73"/>
    <w:rsid w:val="1944ACED"/>
    <w:rsid w:val="19469E10"/>
    <w:rsid w:val="19592E63"/>
    <w:rsid w:val="195E4F58"/>
    <w:rsid w:val="196E0197"/>
    <w:rsid w:val="1974422E"/>
    <w:rsid w:val="19744DBF"/>
    <w:rsid w:val="198C3101"/>
    <w:rsid w:val="19A6B047"/>
    <w:rsid w:val="19B3E336"/>
    <w:rsid w:val="19CA29F3"/>
    <w:rsid w:val="19DA8554"/>
    <w:rsid w:val="19E147A9"/>
    <w:rsid w:val="19F95F66"/>
    <w:rsid w:val="1A0A480D"/>
    <w:rsid w:val="1A1AB53B"/>
    <w:rsid w:val="1A1F02FF"/>
    <w:rsid w:val="1A319E30"/>
    <w:rsid w:val="1A36E968"/>
    <w:rsid w:val="1A506C5E"/>
    <w:rsid w:val="1A72FAF6"/>
    <w:rsid w:val="1A811DA2"/>
    <w:rsid w:val="1A88BC37"/>
    <w:rsid w:val="1AD43C47"/>
    <w:rsid w:val="1B3C59F1"/>
    <w:rsid w:val="1B92882C"/>
    <w:rsid w:val="1BAFDB6F"/>
    <w:rsid w:val="1BC56017"/>
    <w:rsid w:val="1BD8DF67"/>
    <w:rsid w:val="1BDD2213"/>
    <w:rsid w:val="1C0D64DE"/>
    <w:rsid w:val="1C28F3F4"/>
    <w:rsid w:val="1C2C9A9C"/>
    <w:rsid w:val="1C587908"/>
    <w:rsid w:val="1C5CDCA4"/>
    <w:rsid w:val="1C5F583F"/>
    <w:rsid w:val="1C600B8A"/>
    <w:rsid w:val="1C700CA8"/>
    <w:rsid w:val="1C9F5488"/>
    <w:rsid w:val="1CF45690"/>
    <w:rsid w:val="1D290AAF"/>
    <w:rsid w:val="1D636C9D"/>
    <w:rsid w:val="1D6CE529"/>
    <w:rsid w:val="1D6E8A2A"/>
    <w:rsid w:val="1D876F51"/>
    <w:rsid w:val="1DAAB553"/>
    <w:rsid w:val="1DB5753A"/>
    <w:rsid w:val="1DB80828"/>
    <w:rsid w:val="1DE31FCC"/>
    <w:rsid w:val="1E00E6D6"/>
    <w:rsid w:val="1E0B3141"/>
    <w:rsid w:val="1E106F9A"/>
    <w:rsid w:val="1E1A987E"/>
    <w:rsid w:val="1E2411B3"/>
    <w:rsid w:val="1E2F1A6D"/>
    <w:rsid w:val="1E515894"/>
    <w:rsid w:val="1EBE8BDD"/>
    <w:rsid w:val="1EBF8468"/>
    <w:rsid w:val="1ED29DA8"/>
    <w:rsid w:val="1ED4300C"/>
    <w:rsid w:val="1EE2258D"/>
    <w:rsid w:val="1EE650DB"/>
    <w:rsid w:val="1EFE3B03"/>
    <w:rsid w:val="1F072A84"/>
    <w:rsid w:val="1F2C6663"/>
    <w:rsid w:val="1F401559"/>
    <w:rsid w:val="1F4E228A"/>
    <w:rsid w:val="1F59CD6A"/>
    <w:rsid w:val="1F5BEA26"/>
    <w:rsid w:val="1F610981"/>
    <w:rsid w:val="1F762C71"/>
    <w:rsid w:val="1FAF53CC"/>
    <w:rsid w:val="1FB431D0"/>
    <w:rsid w:val="1FD1B47B"/>
    <w:rsid w:val="1FFFC4AF"/>
    <w:rsid w:val="202D62DD"/>
    <w:rsid w:val="202F0666"/>
    <w:rsid w:val="20387883"/>
    <w:rsid w:val="203D0AEB"/>
    <w:rsid w:val="2084E9A9"/>
    <w:rsid w:val="208600D2"/>
    <w:rsid w:val="208E4483"/>
    <w:rsid w:val="20BECBC3"/>
    <w:rsid w:val="20D3D269"/>
    <w:rsid w:val="20D5A01D"/>
    <w:rsid w:val="20E401F2"/>
    <w:rsid w:val="213014D0"/>
    <w:rsid w:val="21304EA6"/>
    <w:rsid w:val="215CBE0A"/>
    <w:rsid w:val="216D1103"/>
    <w:rsid w:val="2202C456"/>
    <w:rsid w:val="22127A85"/>
    <w:rsid w:val="2235E950"/>
    <w:rsid w:val="2236DDC0"/>
    <w:rsid w:val="223D9E23"/>
    <w:rsid w:val="2243481C"/>
    <w:rsid w:val="227C4F27"/>
    <w:rsid w:val="229DF62C"/>
    <w:rsid w:val="22B5856B"/>
    <w:rsid w:val="22D21D7F"/>
    <w:rsid w:val="2326D35F"/>
    <w:rsid w:val="23834FA1"/>
    <w:rsid w:val="23D6F4CF"/>
    <w:rsid w:val="24013C3C"/>
    <w:rsid w:val="24239348"/>
    <w:rsid w:val="243E32FD"/>
    <w:rsid w:val="24466EE6"/>
    <w:rsid w:val="24493712"/>
    <w:rsid w:val="24556753"/>
    <w:rsid w:val="249DC8CE"/>
    <w:rsid w:val="24AFF154"/>
    <w:rsid w:val="24B3331C"/>
    <w:rsid w:val="24D18EA1"/>
    <w:rsid w:val="24DF4FD8"/>
    <w:rsid w:val="24FF5154"/>
    <w:rsid w:val="2517E97D"/>
    <w:rsid w:val="254B2D01"/>
    <w:rsid w:val="25794E83"/>
    <w:rsid w:val="25867F3D"/>
    <w:rsid w:val="25B7D8F2"/>
    <w:rsid w:val="25C8D056"/>
    <w:rsid w:val="25D9B428"/>
    <w:rsid w:val="25DECEDC"/>
    <w:rsid w:val="25EBA2F8"/>
    <w:rsid w:val="25EE425E"/>
    <w:rsid w:val="260A670B"/>
    <w:rsid w:val="26115E51"/>
    <w:rsid w:val="26191A89"/>
    <w:rsid w:val="262E576E"/>
    <w:rsid w:val="26332D0C"/>
    <w:rsid w:val="265B879B"/>
    <w:rsid w:val="26624175"/>
    <w:rsid w:val="2677C74C"/>
    <w:rsid w:val="268A355A"/>
    <w:rsid w:val="26CB5A73"/>
    <w:rsid w:val="26DE2FFC"/>
    <w:rsid w:val="2705E887"/>
    <w:rsid w:val="27165627"/>
    <w:rsid w:val="272FDE4C"/>
    <w:rsid w:val="2738512E"/>
    <w:rsid w:val="27422499"/>
    <w:rsid w:val="2746696C"/>
    <w:rsid w:val="274F474E"/>
    <w:rsid w:val="276BA98B"/>
    <w:rsid w:val="27949B15"/>
    <w:rsid w:val="27BDCEA0"/>
    <w:rsid w:val="27E12BCE"/>
    <w:rsid w:val="27E93F92"/>
    <w:rsid w:val="2839E911"/>
    <w:rsid w:val="286104BF"/>
    <w:rsid w:val="287499CE"/>
    <w:rsid w:val="287E315A"/>
    <w:rsid w:val="28886917"/>
    <w:rsid w:val="288F746F"/>
    <w:rsid w:val="2895CF1D"/>
    <w:rsid w:val="28986D53"/>
    <w:rsid w:val="28AA8EAC"/>
    <w:rsid w:val="28B40EF5"/>
    <w:rsid w:val="28B8436F"/>
    <w:rsid w:val="28D27CD2"/>
    <w:rsid w:val="28DA2C8F"/>
    <w:rsid w:val="28DD6155"/>
    <w:rsid w:val="28E6ED0A"/>
    <w:rsid w:val="290C95D5"/>
    <w:rsid w:val="291AE1CE"/>
    <w:rsid w:val="297EE3D7"/>
    <w:rsid w:val="29905DCE"/>
    <w:rsid w:val="29DB35D1"/>
    <w:rsid w:val="2A2A5B6B"/>
    <w:rsid w:val="2A45470E"/>
    <w:rsid w:val="2A75D00F"/>
    <w:rsid w:val="2A7F2D52"/>
    <w:rsid w:val="2AAB9CB5"/>
    <w:rsid w:val="2B3E4CCC"/>
    <w:rsid w:val="2B4AEAE6"/>
    <w:rsid w:val="2B94ACA9"/>
    <w:rsid w:val="2BA4917E"/>
    <w:rsid w:val="2BACB95D"/>
    <w:rsid w:val="2BBB0D33"/>
    <w:rsid w:val="2BC395AE"/>
    <w:rsid w:val="2BD495AC"/>
    <w:rsid w:val="2BD85E04"/>
    <w:rsid w:val="2BDFDC05"/>
    <w:rsid w:val="2BE81962"/>
    <w:rsid w:val="2BF5ACE1"/>
    <w:rsid w:val="2C10CD77"/>
    <w:rsid w:val="2C13B43D"/>
    <w:rsid w:val="2C26642C"/>
    <w:rsid w:val="2C2FCCC4"/>
    <w:rsid w:val="2C3A4A0F"/>
    <w:rsid w:val="2C3C5FD6"/>
    <w:rsid w:val="2C3F8C89"/>
    <w:rsid w:val="2C72A142"/>
    <w:rsid w:val="2CAB50EF"/>
    <w:rsid w:val="2CBE7ACC"/>
    <w:rsid w:val="2CC8A579"/>
    <w:rsid w:val="2CD99899"/>
    <w:rsid w:val="2D08D6AF"/>
    <w:rsid w:val="2D3E730C"/>
    <w:rsid w:val="2D41C056"/>
    <w:rsid w:val="2D4F7A06"/>
    <w:rsid w:val="2D708C7C"/>
    <w:rsid w:val="2D71021A"/>
    <w:rsid w:val="2D9F349D"/>
    <w:rsid w:val="2DB7A148"/>
    <w:rsid w:val="2DBC6378"/>
    <w:rsid w:val="2DC66638"/>
    <w:rsid w:val="2DDF062E"/>
    <w:rsid w:val="2DF223CC"/>
    <w:rsid w:val="2DFDE26F"/>
    <w:rsid w:val="2E184193"/>
    <w:rsid w:val="2E1E1F58"/>
    <w:rsid w:val="2E30C36F"/>
    <w:rsid w:val="2E31182D"/>
    <w:rsid w:val="2E642D0E"/>
    <w:rsid w:val="2E64FB51"/>
    <w:rsid w:val="2E6D535A"/>
    <w:rsid w:val="2E6ECD24"/>
    <w:rsid w:val="2E851CB3"/>
    <w:rsid w:val="2E96A749"/>
    <w:rsid w:val="2EA97020"/>
    <w:rsid w:val="2EC7AC17"/>
    <w:rsid w:val="2F25D092"/>
    <w:rsid w:val="2F3B04FE"/>
    <w:rsid w:val="2F424DD6"/>
    <w:rsid w:val="2F4CA2D9"/>
    <w:rsid w:val="2F5E04EE"/>
    <w:rsid w:val="2F6FDD0E"/>
    <w:rsid w:val="2F76BAF3"/>
    <w:rsid w:val="2F83207D"/>
    <w:rsid w:val="2F969EC9"/>
    <w:rsid w:val="2FCF4ABE"/>
    <w:rsid w:val="2FD49767"/>
    <w:rsid w:val="2FDA6E86"/>
    <w:rsid w:val="3000CBB2"/>
    <w:rsid w:val="300FEFF5"/>
    <w:rsid w:val="30286E27"/>
    <w:rsid w:val="30331B71"/>
    <w:rsid w:val="304ED619"/>
    <w:rsid w:val="307F4D54"/>
    <w:rsid w:val="3099639F"/>
    <w:rsid w:val="30BC3C76"/>
    <w:rsid w:val="30F9D54F"/>
    <w:rsid w:val="318D7693"/>
    <w:rsid w:val="319B09AD"/>
    <w:rsid w:val="31A10B94"/>
    <w:rsid w:val="31B25813"/>
    <w:rsid w:val="31BB7F88"/>
    <w:rsid w:val="31CB0675"/>
    <w:rsid w:val="31E599AB"/>
    <w:rsid w:val="32051E70"/>
    <w:rsid w:val="323574FA"/>
    <w:rsid w:val="323734ED"/>
    <w:rsid w:val="3251396E"/>
    <w:rsid w:val="3285E3FE"/>
    <w:rsid w:val="32869F41"/>
    <w:rsid w:val="32EB5D34"/>
    <w:rsid w:val="32EB998A"/>
    <w:rsid w:val="32F2CE3D"/>
    <w:rsid w:val="331141D3"/>
    <w:rsid w:val="33166837"/>
    <w:rsid w:val="333D8687"/>
    <w:rsid w:val="338F5C56"/>
    <w:rsid w:val="3394B728"/>
    <w:rsid w:val="33B176FD"/>
    <w:rsid w:val="33C2674E"/>
    <w:rsid w:val="33D34ADF"/>
    <w:rsid w:val="33DDB9F9"/>
    <w:rsid w:val="33F8BC50"/>
    <w:rsid w:val="33FD1710"/>
    <w:rsid w:val="33FFB8B4"/>
    <w:rsid w:val="3411A52D"/>
    <w:rsid w:val="344771BB"/>
    <w:rsid w:val="34561E9D"/>
    <w:rsid w:val="3482321E"/>
    <w:rsid w:val="34C1E0DB"/>
    <w:rsid w:val="34CD3B0B"/>
    <w:rsid w:val="34D52513"/>
    <w:rsid w:val="34DA6869"/>
    <w:rsid w:val="34E6022E"/>
    <w:rsid w:val="350EB118"/>
    <w:rsid w:val="351C5AF2"/>
    <w:rsid w:val="3528AA7F"/>
    <w:rsid w:val="3544EB32"/>
    <w:rsid w:val="355CDF22"/>
    <w:rsid w:val="355F4E10"/>
    <w:rsid w:val="356D0725"/>
    <w:rsid w:val="35877549"/>
    <w:rsid w:val="35A0CBB2"/>
    <w:rsid w:val="35D8A5C5"/>
    <w:rsid w:val="35E59C54"/>
    <w:rsid w:val="360EE8DC"/>
    <w:rsid w:val="3611F5E7"/>
    <w:rsid w:val="36178F03"/>
    <w:rsid w:val="363420D6"/>
    <w:rsid w:val="36672A68"/>
    <w:rsid w:val="36AEA088"/>
    <w:rsid w:val="36B78292"/>
    <w:rsid w:val="36C66B53"/>
    <w:rsid w:val="36C719AF"/>
    <w:rsid w:val="37391473"/>
    <w:rsid w:val="374B7A51"/>
    <w:rsid w:val="37706040"/>
    <w:rsid w:val="379EF744"/>
    <w:rsid w:val="37A50872"/>
    <w:rsid w:val="37BAFB43"/>
    <w:rsid w:val="37CCAB3A"/>
    <w:rsid w:val="37DC4085"/>
    <w:rsid w:val="37E3ED29"/>
    <w:rsid w:val="3810931A"/>
    <w:rsid w:val="383AA856"/>
    <w:rsid w:val="383AC03A"/>
    <w:rsid w:val="383E9881"/>
    <w:rsid w:val="38A78306"/>
    <w:rsid w:val="38BD0F54"/>
    <w:rsid w:val="394831F4"/>
    <w:rsid w:val="3952CCDB"/>
    <w:rsid w:val="39548201"/>
    <w:rsid w:val="39619C6A"/>
    <w:rsid w:val="3977EDEF"/>
    <w:rsid w:val="397EB2C8"/>
    <w:rsid w:val="39CE066E"/>
    <w:rsid w:val="39CFBDE4"/>
    <w:rsid w:val="39D1A4B9"/>
    <w:rsid w:val="39D8BA62"/>
    <w:rsid w:val="39ED1B13"/>
    <w:rsid w:val="39F543BA"/>
    <w:rsid w:val="39FD9DA7"/>
    <w:rsid w:val="3A008652"/>
    <w:rsid w:val="3A0FBED9"/>
    <w:rsid w:val="3A375C62"/>
    <w:rsid w:val="3A39EC31"/>
    <w:rsid w:val="3A3D0A36"/>
    <w:rsid w:val="3A5EA11A"/>
    <w:rsid w:val="3AAD5769"/>
    <w:rsid w:val="3AB3232D"/>
    <w:rsid w:val="3ABC05E0"/>
    <w:rsid w:val="3ADCFAAD"/>
    <w:rsid w:val="3AF00193"/>
    <w:rsid w:val="3AF865FE"/>
    <w:rsid w:val="3B041789"/>
    <w:rsid w:val="3B12F368"/>
    <w:rsid w:val="3B13C904"/>
    <w:rsid w:val="3B1C0F6B"/>
    <w:rsid w:val="3B522868"/>
    <w:rsid w:val="3B6617D8"/>
    <w:rsid w:val="3B84B6A2"/>
    <w:rsid w:val="3BBBE1D2"/>
    <w:rsid w:val="3BCF113D"/>
    <w:rsid w:val="3BD0FC21"/>
    <w:rsid w:val="3C1A07A3"/>
    <w:rsid w:val="3C7D4CF1"/>
    <w:rsid w:val="3C9089E0"/>
    <w:rsid w:val="3C96894B"/>
    <w:rsid w:val="3CBC69B5"/>
    <w:rsid w:val="3CEDF8C9"/>
    <w:rsid w:val="3CFDE3ED"/>
    <w:rsid w:val="3D023278"/>
    <w:rsid w:val="3D04DA50"/>
    <w:rsid w:val="3D4B22E4"/>
    <w:rsid w:val="3DB72FC6"/>
    <w:rsid w:val="3DBD5726"/>
    <w:rsid w:val="3DF8AB9C"/>
    <w:rsid w:val="3DFB18A2"/>
    <w:rsid w:val="3E2D9235"/>
    <w:rsid w:val="3E391FAA"/>
    <w:rsid w:val="3E39F68A"/>
    <w:rsid w:val="3E4AB985"/>
    <w:rsid w:val="3EA20483"/>
    <w:rsid w:val="3EB500AB"/>
    <w:rsid w:val="3EC4012D"/>
    <w:rsid w:val="3ED45F9C"/>
    <w:rsid w:val="3EE216F4"/>
    <w:rsid w:val="3EEFB1CB"/>
    <w:rsid w:val="3EF07A10"/>
    <w:rsid w:val="3F03BA15"/>
    <w:rsid w:val="3F2718ED"/>
    <w:rsid w:val="3F2A7C19"/>
    <w:rsid w:val="3F607B7E"/>
    <w:rsid w:val="3FC47684"/>
    <w:rsid w:val="3FD22A54"/>
    <w:rsid w:val="3FE38591"/>
    <w:rsid w:val="3FE868FB"/>
    <w:rsid w:val="3FF19BC3"/>
    <w:rsid w:val="3FF605CB"/>
    <w:rsid w:val="400D6382"/>
    <w:rsid w:val="40216403"/>
    <w:rsid w:val="402EA4A6"/>
    <w:rsid w:val="405827C5"/>
    <w:rsid w:val="4074514B"/>
    <w:rsid w:val="4077346A"/>
    <w:rsid w:val="40B1A550"/>
    <w:rsid w:val="40D59803"/>
    <w:rsid w:val="40F259A3"/>
    <w:rsid w:val="40FC4BDF"/>
    <w:rsid w:val="410B13F0"/>
    <w:rsid w:val="410B14FA"/>
    <w:rsid w:val="41177FA0"/>
    <w:rsid w:val="41684A2D"/>
    <w:rsid w:val="41695B26"/>
    <w:rsid w:val="416CD5B2"/>
    <w:rsid w:val="41B3499F"/>
    <w:rsid w:val="41C0B337"/>
    <w:rsid w:val="42008F59"/>
    <w:rsid w:val="4208533F"/>
    <w:rsid w:val="42341F49"/>
    <w:rsid w:val="42377ECF"/>
    <w:rsid w:val="424241E8"/>
    <w:rsid w:val="42752C09"/>
    <w:rsid w:val="428BA030"/>
    <w:rsid w:val="42938404"/>
    <w:rsid w:val="4296B900"/>
    <w:rsid w:val="42BA5077"/>
    <w:rsid w:val="42BAC20C"/>
    <w:rsid w:val="42E7BB19"/>
    <w:rsid w:val="42F1E40A"/>
    <w:rsid w:val="4304E938"/>
    <w:rsid w:val="43424C2A"/>
    <w:rsid w:val="43783B42"/>
    <w:rsid w:val="43A91604"/>
    <w:rsid w:val="43F0DA24"/>
    <w:rsid w:val="44073ABB"/>
    <w:rsid w:val="441AF1C6"/>
    <w:rsid w:val="4430B512"/>
    <w:rsid w:val="4469A72F"/>
    <w:rsid w:val="447664CF"/>
    <w:rsid w:val="447EF764"/>
    <w:rsid w:val="4488BC26"/>
    <w:rsid w:val="44908B82"/>
    <w:rsid w:val="449D374D"/>
    <w:rsid w:val="454F8222"/>
    <w:rsid w:val="459BB59A"/>
    <w:rsid w:val="459EBF9F"/>
    <w:rsid w:val="45A651A5"/>
    <w:rsid w:val="45A76205"/>
    <w:rsid w:val="45A9B64C"/>
    <w:rsid w:val="45B2513C"/>
    <w:rsid w:val="45E2B764"/>
    <w:rsid w:val="45FB65AF"/>
    <w:rsid w:val="462CAD59"/>
    <w:rsid w:val="4632A692"/>
    <w:rsid w:val="4654E019"/>
    <w:rsid w:val="465F1776"/>
    <w:rsid w:val="46848D4C"/>
    <w:rsid w:val="4685ED0E"/>
    <w:rsid w:val="468D6FF3"/>
    <w:rsid w:val="46A5508F"/>
    <w:rsid w:val="46BBDEE4"/>
    <w:rsid w:val="46F06ABC"/>
    <w:rsid w:val="47128E9A"/>
    <w:rsid w:val="47144502"/>
    <w:rsid w:val="471AC86B"/>
    <w:rsid w:val="4728DB45"/>
    <w:rsid w:val="4756658A"/>
    <w:rsid w:val="4775CCE0"/>
    <w:rsid w:val="47A51F7C"/>
    <w:rsid w:val="47AEA14A"/>
    <w:rsid w:val="47BB1C1F"/>
    <w:rsid w:val="47BE4684"/>
    <w:rsid w:val="47D5525D"/>
    <w:rsid w:val="47E16A16"/>
    <w:rsid w:val="482EA46A"/>
    <w:rsid w:val="4848105B"/>
    <w:rsid w:val="484B2FC9"/>
    <w:rsid w:val="485B4D89"/>
    <w:rsid w:val="485C90FC"/>
    <w:rsid w:val="486FD0DD"/>
    <w:rsid w:val="48CCE989"/>
    <w:rsid w:val="48D18C1B"/>
    <w:rsid w:val="48D9DFCA"/>
    <w:rsid w:val="48DF02C7"/>
    <w:rsid w:val="48F4BC6D"/>
    <w:rsid w:val="48F82B24"/>
    <w:rsid w:val="4905975B"/>
    <w:rsid w:val="4908B2A7"/>
    <w:rsid w:val="491E07A6"/>
    <w:rsid w:val="49201C33"/>
    <w:rsid w:val="4922F884"/>
    <w:rsid w:val="49455DFC"/>
    <w:rsid w:val="494E4032"/>
    <w:rsid w:val="49668F72"/>
    <w:rsid w:val="498444C1"/>
    <w:rsid w:val="498EFDBB"/>
    <w:rsid w:val="499C6362"/>
    <w:rsid w:val="49A21865"/>
    <w:rsid w:val="49A7FA26"/>
    <w:rsid w:val="49B4258D"/>
    <w:rsid w:val="49B79129"/>
    <w:rsid w:val="49BA80C4"/>
    <w:rsid w:val="49C2D14A"/>
    <w:rsid w:val="49E61110"/>
    <w:rsid w:val="49FB8E10"/>
    <w:rsid w:val="4A127735"/>
    <w:rsid w:val="4A22E000"/>
    <w:rsid w:val="4A298D25"/>
    <w:rsid w:val="4A52692D"/>
    <w:rsid w:val="4A6AF743"/>
    <w:rsid w:val="4A7AD328"/>
    <w:rsid w:val="4A8FD51A"/>
    <w:rsid w:val="4A94C4B0"/>
    <w:rsid w:val="4AB6348F"/>
    <w:rsid w:val="4AD4B060"/>
    <w:rsid w:val="4AF0A758"/>
    <w:rsid w:val="4AF2BCE1"/>
    <w:rsid w:val="4B03A721"/>
    <w:rsid w:val="4B1BD1F8"/>
    <w:rsid w:val="4B2ACE1C"/>
    <w:rsid w:val="4B3E1249"/>
    <w:rsid w:val="4B476F59"/>
    <w:rsid w:val="4B6197A3"/>
    <w:rsid w:val="4B695E9F"/>
    <w:rsid w:val="4B795A1A"/>
    <w:rsid w:val="4B7DDD1E"/>
    <w:rsid w:val="4BA19878"/>
    <w:rsid w:val="4BAC0E13"/>
    <w:rsid w:val="4BAE4796"/>
    <w:rsid w:val="4BC0D5E7"/>
    <w:rsid w:val="4BD5F1F6"/>
    <w:rsid w:val="4BDFF802"/>
    <w:rsid w:val="4BF22424"/>
    <w:rsid w:val="4BFE01CF"/>
    <w:rsid w:val="4C049FA7"/>
    <w:rsid w:val="4C3D50C9"/>
    <w:rsid w:val="4C4615B9"/>
    <w:rsid w:val="4C830880"/>
    <w:rsid w:val="4C9283D2"/>
    <w:rsid w:val="4C9930E6"/>
    <w:rsid w:val="4C9FF316"/>
    <w:rsid w:val="4CD9E2AA"/>
    <w:rsid w:val="4CDFC6DA"/>
    <w:rsid w:val="4CF28678"/>
    <w:rsid w:val="4D260A0C"/>
    <w:rsid w:val="4D2E81B8"/>
    <w:rsid w:val="4D30723C"/>
    <w:rsid w:val="4D9785FF"/>
    <w:rsid w:val="4DAFC2E5"/>
    <w:rsid w:val="4DBE553B"/>
    <w:rsid w:val="4DEC440E"/>
    <w:rsid w:val="4DF1BFE1"/>
    <w:rsid w:val="4DFB38A3"/>
    <w:rsid w:val="4DFEC6F6"/>
    <w:rsid w:val="4E2C6A31"/>
    <w:rsid w:val="4E3401A8"/>
    <w:rsid w:val="4E3A31A6"/>
    <w:rsid w:val="4E3ADB0E"/>
    <w:rsid w:val="4E5251B2"/>
    <w:rsid w:val="4E55875D"/>
    <w:rsid w:val="4E7A9EA6"/>
    <w:rsid w:val="4E81278E"/>
    <w:rsid w:val="4EAA39BF"/>
    <w:rsid w:val="4EE73C01"/>
    <w:rsid w:val="4EFE14E8"/>
    <w:rsid w:val="4F25DA50"/>
    <w:rsid w:val="4F6E9EF3"/>
    <w:rsid w:val="4F7092FE"/>
    <w:rsid w:val="4F70F78E"/>
    <w:rsid w:val="4F738799"/>
    <w:rsid w:val="4FC62E04"/>
    <w:rsid w:val="4FC949EA"/>
    <w:rsid w:val="4FE3E81E"/>
    <w:rsid w:val="5013E051"/>
    <w:rsid w:val="505395FF"/>
    <w:rsid w:val="506E236A"/>
    <w:rsid w:val="507CA2C1"/>
    <w:rsid w:val="50907B7D"/>
    <w:rsid w:val="50AE0D80"/>
    <w:rsid w:val="5114CC53"/>
    <w:rsid w:val="5144B24D"/>
    <w:rsid w:val="5148D608"/>
    <w:rsid w:val="5155C25E"/>
    <w:rsid w:val="51617BA1"/>
    <w:rsid w:val="516B26E1"/>
    <w:rsid w:val="516E08DE"/>
    <w:rsid w:val="51A24AAC"/>
    <w:rsid w:val="51A98D18"/>
    <w:rsid w:val="51AFB0B2"/>
    <w:rsid w:val="51B0E9B8"/>
    <w:rsid w:val="51BA392C"/>
    <w:rsid w:val="51C000D9"/>
    <w:rsid w:val="51D816D0"/>
    <w:rsid w:val="51F5E807"/>
    <w:rsid w:val="51FBEEB0"/>
    <w:rsid w:val="5203C335"/>
    <w:rsid w:val="5216B323"/>
    <w:rsid w:val="523D432E"/>
    <w:rsid w:val="525DB2E4"/>
    <w:rsid w:val="5274E814"/>
    <w:rsid w:val="52B4FBCE"/>
    <w:rsid w:val="52B62D90"/>
    <w:rsid w:val="52C1D642"/>
    <w:rsid w:val="53093763"/>
    <w:rsid w:val="530DDA21"/>
    <w:rsid w:val="5310BA1D"/>
    <w:rsid w:val="531228B5"/>
    <w:rsid w:val="5319EE6A"/>
    <w:rsid w:val="53708132"/>
    <w:rsid w:val="53ADD7AD"/>
    <w:rsid w:val="53BF69E5"/>
    <w:rsid w:val="53DB0BA6"/>
    <w:rsid w:val="53F94B73"/>
    <w:rsid w:val="53FABB59"/>
    <w:rsid w:val="5407EFD0"/>
    <w:rsid w:val="54296712"/>
    <w:rsid w:val="545CFA40"/>
    <w:rsid w:val="5465CB04"/>
    <w:rsid w:val="546B64F8"/>
    <w:rsid w:val="546EA55D"/>
    <w:rsid w:val="54904ACD"/>
    <w:rsid w:val="5496A31C"/>
    <w:rsid w:val="54A08A3B"/>
    <w:rsid w:val="54E996CB"/>
    <w:rsid w:val="5506E3BC"/>
    <w:rsid w:val="550832F0"/>
    <w:rsid w:val="550DEFAE"/>
    <w:rsid w:val="5521115B"/>
    <w:rsid w:val="5527000F"/>
    <w:rsid w:val="552B1973"/>
    <w:rsid w:val="5535DD9E"/>
    <w:rsid w:val="5538A72C"/>
    <w:rsid w:val="5549FBC3"/>
    <w:rsid w:val="55550136"/>
    <w:rsid w:val="55784BC5"/>
    <w:rsid w:val="558F27D9"/>
    <w:rsid w:val="559F6834"/>
    <w:rsid w:val="55AB201A"/>
    <w:rsid w:val="55B67583"/>
    <w:rsid w:val="55EB648E"/>
    <w:rsid w:val="55FA5041"/>
    <w:rsid w:val="5609342F"/>
    <w:rsid w:val="562444CE"/>
    <w:rsid w:val="563CA85D"/>
    <w:rsid w:val="5672488A"/>
    <w:rsid w:val="56DF2781"/>
    <w:rsid w:val="57389A70"/>
    <w:rsid w:val="575EAAB2"/>
    <w:rsid w:val="5760C078"/>
    <w:rsid w:val="57672E91"/>
    <w:rsid w:val="5772F258"/>
    <w:rsid w:val="577B62F9"/>
    <w:rsid w:val="57C17382"/>
    <w:rsid w:val="57C5E1FF"/>
    <w:rsid w:val="57D6ABC9"/>
    <w:rsid w:val="57FBEFA8"/>
    <w:rsid w:val="581A617D"/>
    <w:rsid w:val="581B149B"/>
    <w:rsid w:val="583CFBF7"/>
    <w:rsid w:val="5846ACB8"/>
    <w:rsid w:val="5859FEEB"/>
    <w:rsid w:val="58E2365F"/>
    <w:rsid w:val="58FC90D9"/>
    <w:rsid w:val="5958A317"/>
    <w:rsid w:val="5968ACDC"/>
    <w:rsid w:val="59727C2A"/>
    <w:rsid w:val="5973213A"/>
    <w:rsid w:val="59A2496B"/>
    <w:rsid w:val="59B9D7E7"/>
    <w:rsid w:val="59BDBFC5"/>
    <w:rsid w:val="59C0D7DC"/>
    <w:rsid w:val="59CED581"/>
    <w:rsid w:val="59F2C3D1"/>
    <w:rsid w:val="5A135DC2"/>
    <w:rsid w:val="5A1CC02E"/>
    <w:rsid w:val="5A4015F4"/>
    <w:rsid w:val="5A45777C"/>
    <w:rsid w:val="5A5D3B15"/>
    <w:rsid w:val="5A773111"/>
    <w:rsid w:val="5B2947ED"/>
    <w:rsid w:val="5B3A0CF4"/>
    <w:rsid w:val="5B92A685"/>
    <w:rsid w:val="5BC1CBEE"/>
    <w:rsid w:val="5BC582EF"/>
    <w:rsid w:val="5BE9B27C"/>
    <w:rsid w:val="5C2FF945"/>
    <w:rsid w:val="5C3762B6"/>
    <w:rsid w:val="5C941485"/>
    <w:rsid w:val="5C982FFF"/>
    <w:rsid w:val="5CAC42AF"/>
    <w:rsid w:val="5CAE634D"/>
    <w:rsid w:val="5CB805AD"/>
    <w:rsid w:val="5CD18B0C"/>
    <w:rsid w:val="5CD326E7"/>
    <w:rsid w:val="5CF178A9"/>
    <w:rsid w:val="5D4EBB15"/>
    <w:rsid w:val="5DA066D5"/>
    <w:rsid w:val="5DD01FEE"/>
    <w:rsid w:val="5DD4A005"/>
    <w:rsid w:val="5DD6943C"/>
    <w:rsid w:val="5E1A04E6"/>
    <w:rsid w:val="5E2F56B3"/>
    <w:rsid w:val="5E33589E"/>
    <w:rsid w:val="5E49B88D"/>
    <w:rsid w:val="5E4D28BD"/>
    <w:rsid w:val="5E6D2D9D"/>
    <w:rsid w:val="5E792FA5"/>
    <w:rsid w:val="5E80FD57"/>
    <w:rsid w:val="5E8AAB51"/>
    <w:rsid w:val="5E93F0AC"/>
    <w:rsid w:val="5EADC900"/>
    <w:rsid w:val="5F1666C3"/>
    <w:rsid w:val="5F677A56"/>
    <w:rsid w:val="5F8A6409"/>
    <w:rsid w:val="5FCF28FF"/>
    <w:rsid w:val="5FED5ACD"/>
    <w:rsid w:val="602F5B4D"/>
    <w:rsid w:val="60318BFF"/>
    <w:rsid w:val="6041CED4"/>
    <w:rsid w:val="60582351"/>
    <w:rsid w:val="6060DC30"/>
    <w:rsid w:val="60687C97"/>
    <w:rsid w:val="6096D330"/>
    <w:rsid w:val="60A1EA29"/>
    <w:rsid w:val="60A9E585"/>
    <w:rsid w:val="60BB4F4A"/>
    <w:rsid w:val="60C22BF5"/>
    <w:rsid w:val="611C20A3"/>
    <w:rsid w:val="613428B2"/>
    <w:rsid w:val="6137B611"/>
    <w:rsid w:val="61462D2C"/>
    <w:rsid w:val="617581A6"/>
    <w:rsid w:val="6177649F"/>
    <w:rsid w:val="618B9171"/>
    <w:rsid w:val="61903C2D"/>
    <w:rsid w:val="619AD367"/>
    <w:rsid w:val="61A0A152"/>
    <w:rsid w:val="61B26911"/>
    <w:rsid w:val="61C4E9CC"/>
    <w:rsid w:val="61CC13C3"/>
    <w:rsid w:val="61F22520"/>
    <w:rsid w:val="62141DE1"/>
    <w:rsid w:val="626FBFB6"/>
    <w:rsid w:val="6272D4B2"/>
    <w:rsid w:val="62F30F30"/>
    <w:rsid w:val="62F3DF4C"/>
    <w:rsid w:val="63042279"/>
    <w:rsid w:val="633D0420"/>
    <w:rsid w:val="63425056"/>
    <w:rsid w:val="638CC6DB"/>
    <w:rsid w:val="63A0DAB6"/>
    <w:rsid w:val="63A40539"/>
    <w:rsid w:val="63A90E33"/>
    <w:rsid w:val="63B31A99"/>
    <w:rsid w:val="63B35209"/>
    <w:rsid w:val="63D094D4"/>
    <w:rsid w:val="63D6DB4F"/>
    <w:rsid w:val="63DFB2EC"/>
    <w:rsid w:val="63E49CFA"/>
    <w:rsid w:val="64011813"/>
    <w:rsid w:val="640D2163"/>
    <w:rsid w:val="6425463E"/>
    <w:rsid w:val="643FC6BE"/>
    <w:rsid w:val="644D7C47"/>
    <w:rsid w:val="64632E58"/>
    <w:rsid w:val="6471044F"/>
    <w:rsid w:val="647935BA"/>
    <w:rsid w:val="647E3BB1"/>
    <w:rsid w:val="64856FDA"/>
    <w:rsid w:val="64A1E161"/>
    <w:rsid w:val="6503C092"/>
    <w:rsid w:val="6521C66D"/>
    <w:rsid w:val="653EB984"/>
    <w:rsid w:val="65645527"/>
    <w:rsid w:val="65700BA8"/>
    <w:rsid w:val="657DD5B1"/>
    <w:rsid w:val="6588CF75"/>
    <w:rsid w:val="65B25196"/>
    <w:rsid w:val="65C61D33"/>
    <w:rsid w:val="65C77872"/>
    <w:rsid w:val="65DEFBDD"/>
    <w:rsid w:val="65E7DE5F"/>
    <w:rsid w:val="65F1C188"/>
    <w:rsid w:val="662A9596"/>
    <w:rsid w:val="66300F56"/>
    <w:rsid w:val="6647C291"/>
    <w:rsid w:val="664F7867"/>
    <w:rsid w:val="6685DA34"/>
    <w:rsid w:val="66A46E71"/>
    <w:rsid w:val="66CCED3D"/>
    <w:rsid w:val="66D0F772"/>
    <w:rsid w:val="66DA2DF4"/>
    <w:rsid w:val="66F239EC"/>
    <w:rsid w:val="670636E0"/>
    <w:rsid w:val="6730DBDA"/>
    <w:rsid w:val="67718350"/>
    <w:rsid w:val="67F4BD19"/>
    <w:rsid w:val="68158F6D"/>
    <w:rsid w:val="682F70F8"/>
    <w:rsid w:val="683037A3"/>
    <w:rsid w:val="68427AA9"/>
    <w:rsid w:val="6859139B"/>
    <w:rsid w:val="68A405F7"/>
    <w:rsid w:val="68C08D09"/>
    <w:rsid w:val="691C0052"/>
    <w:rsid w:val="696A692F"/>
    <w:rsid w:val="69737FC9"/>
    <w:rsid w:val="697451F5"/>
    <w:rsid w:val="69792E3A"/>
    <w:rsid w:val="6991BD64"/>
    <w:rsid w:val="69A83694"/>
    <w:rsid w:val="69B7020A"/>
    <w:rsid w:val="69EB7BF1"/>
    <w:rsid w:val="69F25646"/>
    <w:rsid w:val="6A07198F"/>
    <w:rsid w:val="6A122AA7"/>
    <w:rsid w:val="6A195669"/>
    <w:rsid w:val="6A497442"/>
    <w:rsid w:val="6A4E4235"/>
    <w:rsid w:val="6A520D2A"/>
    <w:rsid w:val="6A5752AD"/>
    <w:rsid w:val="6A8F518F"/>
    <w:rsid w:val="6AAC0A07"/>
    <w:rsid w:val="6AAD3AA8"/>
    <w:rsid w:val="6AD4B958"/>
    <w:rsid w:val="6B0643C7"/>
    <w:rsid w:val="6B255C45"/>
    <w:rsid w:val="6B37D52B"/>
    <w:rsid w:val="6B3B131A"/>
    <w:rsid w:val="6B47A8DB"/>
    <w:rsid w:val="6B4BEA29"/>
    <w:rsid w:val="6B94FCBE"/>
    <w:rsid w:val="6B97F6D1"/>
    <w:rsid w:val="6BA8AE3D"/>
    <w:rsid w:val="6BC76912"/>
    <w:rsid w:val="6BDCBB01"/>
    <w:rsid w:val="6BEA000E"/>
    <w:rsid w:val="6BEA6771"/>
    <w:rsid w:val="6C2BB766"/>
    <w:rsid w:val="6C46018E"/>
    <w:rsid w:val="6C88E9C1"/>
    <w:rsid w:val="6CDA5AB1"/>
    <w:rsid w:val="6D0AC55E"/>
    <w:rsid w:val="6D22D295"/>
    <w:rsid w:val="6D3520A4"/>
    <w:rsid w:val="6D35789E"/>
    <w:rsid w:val="6D4CCBE2"/>
    <w:rsid w:val="6D4DAA07"/>
    <w:rsid w:val="6D664A6C"/>
    <w:rsid w:val="6D760C21"/>
    <w:rsid w:val="6D84A174"/>
    <w:rsid w:val="6D90E3B0"/>
    <w:rsid w:val="6D91F07F"/>
    <w:rsid w:val="6DBB7CC5"/>
    <w:rsid w:val="6DD36E8E"/>
    <w:rsid w:val="6E0144CA"/>
    <w:rsid w:val="6E24DDB9"/>
    <w:rsid w:val="6E26D857"/>
    <w:rsid w:val="6E36B681"/>
    <w:rsid w:val="6E4D2F5C"/>
    <w:rsid w:val="6E5F6815"/>
    <w:rsid w:val="6EA28FCE"/>
    <w:rsid w:val="6EAAAFCA"/>
    <w:rsid w:val="6EB60F9F"/>
    <w:rsid w:val="6EF7A635"/>
    <w:rsid w:val="6F140E09"/>
    <w:rsid w:val="6F18278D"/>
    <w:rsid w:val="6F29392A"/>
    <w:rsid w:val="6F32091B"/>
    <w:rsid w:val="6F574D26"/>
    <w:rsid w:val="6F7C141F"/>
    <w:rsid w:val="6F9036D0"/>
    <w:rsid w:val="6FE7D0CE"/>
    <w:rsid w:val="70016190"/>
    <w:rsid w:val="70178C96"/>
    <w:rsid w:val="7048A3C0"/>
    <w:rsid w:val="7057E928"/>
    <w:rsid w:val="707D9869"/>
    <w:rsid w:val="7089BA8E"/>
    <w:rsid w:val="70A2D31D"/>
    <w:rsid w:val="70B02418"/>
    <w:rsid w:val="70B3F7EE"/>
    <w:rsid w:val="70BC34CA"/>
    <w:rsid w:val="70CA41B2"/>
    <w:rsid w:val="71292310"/>
    <w:rsid w:val="712D463A"/>
    <w:rsid w:val="7143BEFB"/>
    <w:rsid w:val="71665E0F"/>
    <w:rsid w:val="71A1A1AC"/>
    <w:rsid w:val="71B4E157"/>
    <w:rsid w:val="71B91B08"/>
    <w:rsid w:val="71BDDC87"/>
    <w:rsid w:val="71EB6DB0"/>
    <w:rsid w:val="71F0108A"/>
    <w:rsid w:val="71FDEE0C"/>
    <w:rsid w:val="72251D66"/>
    <w:rsid w:val="724D5767"/>
    <w:rsid w:val="724E2A20"/>
    <w:rsid w:val="72575697"/>
    <w:rsid w:val="72999783"/>
    <w:rsid w:val="72C9D7B3"/>
    <w:rsid w:val="72F194B9"/>
    <w:rsid w:val="72F65BED"/>
    <w:rsid w:val="72FFC343"/>
    <w:rsid w:val="73053656"/>
    <w:rsid w:val="732DE023"/>
    <w:rsid w:val="734751BF"/>
    <w:rsid w:val="735CEC33"/>
    <w:rsid w:val="73662024"/>
    <w:rsid w:val="73668DD0"/>
    <w:rsid w:val="7371315E"/>
    <w:rsid w:val="7395FD2A"/>
    <w:rsid w:val="73BD3632"/>
    <w:rsid w:val="73C024E2"/>
    <w:rsid w:val="73D38E70"/>
    <w:rsid w:val="73F78821"/>
    <w:rsid w:val="74186583"/>
    <w:rsid w:val="743770C1"/>
    <w:rsid w:val="74B87890"/>
    <w:rsid w:val="74E10C8B"/>
    <w:rsid w:val="74E514C7"/>
    <w:rsid w:val="75108ACA"/>
    <w:rsid w:val="75357716"/>
    <w:rsid w:val="756B8CDC"/>
    <w:rsid w:val="75806E0D"/>
    <w:rsid w:val="758C9F52"/>
    <w:rsid w:val="7594E0B8"/>
    <w:rsid w:val="75A14A9F"/>
    <w:rsid w:val="75AFA3D4"/>
    <w:rsid w:val="75CEBE5F"/>
    <w:rsid w:val="75D6E98A"/>
    <w:rsid w:val="75E4596D"/>
    <w:rsid w:val="75F29E0E"/>
    <w:rsid w:val="75FF5D91"/>
    <w:rsid w:val="76482FFD"/>
    <w:rsid w:val="764E59E1"/>
    <w:rsid w:val="76512753"/>
    <w:rsid w:val="7663F98C"/>
    <w:rsid w:val="76D11D14"/>
    <w:rsid w:val="76D5A965"/>
    <w:rsid w:val="76EF08C2"/>
    <w:rsid w:val="774E1DDE"/>
    <w:rsid w:val="776A8F5F"/>
    <w:rsid w:val="777B4EA9"/>
    <w:rsid w:val="777CFC25"/>
    <w:rsid w:val="7784416A"/>
    <w:rsid w:val="77A241AC"/>
    <w:rsid w:val="77BD758A"/>
    <w:rsid w:val="787CE667"/>
    <w:rsid w:val="789D9617"/>
    <w:rsid w:val="789DDC1B"/>
    <w:rsid w:val="78A5EA25"/>
    <w:rsid w:val="78BD6F29"/>
    <w:rsid w:val="78BD9390"/>
    <w:rsid w:val="78CA4083"/>
    <w:rsid w:val="78D8EB61"/>
    <w:rsid w:val="78F1614B"/>
    <w:rsid w:val="78F8C10F"/>
    <w:rsid w:val="790A685A"/>
    <w:rsid w:val="792EB22B"/>
    <w:rsid w:val="79435298"/>
    <w:rsid w:val="79448498"/>
    <w:rsid w:val="79870CFF"/>
    <w:rsid w:val="798B3613"/>
    <w:rsid w:val="7994C457"/>
    <w:rsid w:val="7A06900D"/>
    <w:rsid w:val="7A1D1E9E"/>
    <w:rsid w:val="7A1DB5DA"/>
    <w:rsid w:val="7A1F5445"/>
    <w:rsid w:val="7A3A4794"/>
    <w:rsid w:val="7A62C7BA"/>
    <w:rsid w:val="7A6A9E1A"/>
    <w:rsid w:val="7AB00FFD"/>
    <w:rsid w:val="7ABC2619"/>
    <w:rsid w:val="7AE808C2"/>
    <w:rsid w:val="7B07357A"/>
    <w:rsid w:val="7B0936F9"/>
    <w:rsid w:val="7B0AD528"/>
    <w:rsid w:val="7B0FBC6A"/>
    <w:rsid w:val="7B1E72F8"/>
    <w:rsid w:val="7BCC0315"/>
    <w:rsid w:val="7BFABFAB"/>
    <w:rsid w:val="7C2C039A"/>
    <w:rsid w:val="7C844890"/>
    <w:rsid w:val="7C8BDEFD"/>
    <w:rsid w:val="7C985723"/>
    <w:rsid w:val="7CD2458A"/>
    <w:rsid w:val="7D167770"/>
    <w:rsid w:val="7D23C2EE"/>
    <w:rsid w:val="7D425A1F"/>
    <w:rsid w:val="7D5708C1"/>
    <w:rsid w:val="7D68CD58"/>
    <w:rsid w:val="7D6C4ADB"/>
    <w:rsid w:val="7D6C6A75"/>
    <w:rsid w:val="7D7DFD6D"/>
    <w:rsid w:val="7D845BBC"/>
    <w:rsid w:val="7D927070"/>
    <w:rsid w:val="7D9A5B9D"/>
    <w:rsid w:val="7DB73994"/>
    <w:rsid w:val="7E07B71E"/>
    <w:rsid w:val="7E144873"/>
    <w:rsid w:val="7E1581AE"/>
    <w:rsid w:val="7E48E7DD"/>
    <w:rsid w:val="7E55E314"/>
    <w:rsid w:val="7E56A699"/>
    <w:rsid w:val="7EA01F77"/>
    <w:rsid w:val="7EA2676F"/>
    <w:rsid w:val="7EAE9395"/>
    <w:rsid w:val="7ED8778F"/>
    <w:rsid w:val="7EE2BE7E"/>
    <w:rsid w:val="7EEC32D4"/>
    <w:rsid w:val="7EF10BC0"/>
    <w:rsid w:val="7F923300"/>
    <w:rsid w:val="7FA41F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77277B40"/>
  <w15:chartTrackingRefBased/>
  <w15:docId w15:val="{23DC08DE-B5DC-4F50-BD6E-2930B654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qFormat/>
    <w:pPr>
      <w:keepNext/>
      <w:tabs>
        <w:tab w:val="left" w:pos="180"/>
      </w:tabs>
      <w:spacing w:after="120" w:line="360" w:lineRule="auto"/>
      <w:jc w:val="both"/>
      <w:outlineLvl w:val="1"/>
    </w:pPr>
    <w:rPr>
      <w:rFonts w:ascii="Arial" w:eastAsia="Times New Roman" w:hAnsi="Arial" w:cs="Arial"/>
      <w:b/>
      <w:bCs/>
    </w:rPr>
  </w:style>
  <w:style w:type="paragraph" w:styleId="Nagwek3">
    <w:name w:val="heading 3"/>
    <w:basedOn w:val="Normalny"/>
    <w:next w:val="Normalny"/>
    <w:qFormat/>
    <w:pPr>
      <w:keepNext/>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pPr>
      <w:keepNext/>
      <w:spacing w:after="0" w:line="360" w:lineRule="auto"/>
      <w:jc w:val="center"/>
      <w:outlineLvl w:val="3"/>
    </w:pPr>
    <w:rPr>
      <w:rFonts w:ascii="Arial" w:eastAsia="Times New Roman" w:hAnsi="Arial" w:cs="Arial"/>
      <w:b/>
      <w:bCs/>
      <w:sz w:val="24"/>
    </w:rPr>
  </w:style>
  <w:style w:type="paragraph" w:styleId="Nagwek5">
    <w:name w:val="heading 5"/>
    <w:basedOn w:val="Normalny"/>
    <w:next w:val="Normalny"/>
    <w:qFormat/>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qFormat/>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qFormat/>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qFormat/>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qFormat/>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i/>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hint="default"/>
      <w:sz w:val="20"/>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Calibri" w:hint="default"/>
    </w:rPr>
  </w:style>
  <w:style w:type="character" w:customStyle="1" w:styleId="WW8Num4z0">
    <w:name w:val="WW8Num4z0"/>
    <w:rPr>
      <w:rFonts w:cs="Calibri" w:hint="default"/>
      <w:b w:val="0"/>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hint="default"/>
      <w:i/>
      <w:sz w:val="22"/>
      <w:szCs w:val="22"/>
    </w:rPr>
  </w:style>
  <w:style w:type="character" w:customStyle="1" w:styleId="WW8Num6z0">
    <w:name w:val="WW8Num6z0"/>
    <w:rPr>
      <w:rFonts w:cs="Calibri"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hint="default"/>
      <w:sz w:val="22"/>
      <w:szCs w:val="22"/>
    </w:rPr>
  </w:style>
  <w:style w:type="character" w:customStyle="1" w:styleId="WW8Num7z1">
    <w:name w:val="WW8Num7z1"/>
  </w:style>
  <w:style w:type="character" w:customStyle="1" w:styleId="WW8Num7z2">
    <w:name w:val="WW8Num7z2"/>
  </w:style>
  <w:style w:type="character" w:customStyle="1" w:styleId="WW8Num7z3">
    <w:name w:val="WW8Num7z3"/>
    <w:rPr>
      <w:rFonts w:cs="Calibri"/>
      <w:i w:val="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Calibri" w:hint="default"/>
      <w:b w:val="0"/>
      <w:i w:val="0"/>
    </w:rPr>
  </w:style>
  <w:style w:type="character" w:customStyle="1" w:styleId="WW8Num8z1">
    <w:name w:val="WW8Num8z1"/>
    <w:rPr>
      <w:rFonts w:cs="Calibri" w:hint="default"/>
    </w:rPr>
  </w:style>
  <w:style w:type="character" w:customStyle="1" w:styleId="WW8Num9z0">
    <w:name w:val="WW8Num9z0"/>
    <w:rPr>
      <w:rFonts w:ascii="Calibri" w:hAnsi="Calibri" w:cs="Calibri" w:hint="default"/>
      <w:sz w:val="22"/>
      <w:szCs w:val="22"/>
    </w:rPr>
  </w:style>
  <w:style w:type="character" w:customStyle="1" w:styleId="WW8Num10z0">
    <w:name w:val="WW8Num10z0"/>
    <w:rPr>
      <w:rFonts w:cs="Calibri" w:hint="default"/>
    </w:rPr>
  </w:style>
  <w:style w:type="character" w:customStyle="1" w:styleId="WW8Num11z0">
    <w:name w:val="WW8Num11z0"/>
    <w:rPr>
      <w:rFonts w:eastAsia="Times New Roman" w:hint="default"/>
      <w:b/>
      <w:bCs/>
      <w:iCs/>
      <w:sz w:val="24"/>
      <w:szCs w:val="24"/>
      <w:lang w:val="x-none"/>
    </w:rPr>
  </w:style>
  <w:style w:type="character" w:customStyle="1" w:styleId="WW8Num12z0">
    <w:name w:val="WW8Num12z0"/>
    <w:rPr>
      <w:rFonts w:cs="Calibri" w:hint="default"/>
    </w:rPr>
  </w:style>
  <w:style w:type="character" w:customStyle="1" w:styleId="WW8Num13z0">
    <w:name w:val="WW8Num13z0"/>
    <w:rPr>
      <w:rFonts w:cs="Calibri" w:hint="default"/>
    </w:rPr>
  </w:style>
  <w:style w:type="character" w:customStyle="1" w:styleId="WW8Num14z0">
    <w:name w:val="WW8Num14z0"/>
    <w:rPr>
      <w:rFonts w:ascii="Calibri" w:hAnsi="Calibri" w:cs="Calibri" w:hint="default"/>
      <w:sz w:val="22"/>
      <w:szCs w:val="22"/>
    </w:rPr>
  </w:style>
  <w:style w:type="character" w:customStyle="1" w:styleId="WW8Num15z0">
    <w:name w:val="WW8Num15z0"/>
    <w:rPr>
      <w:rFonts w:cs="Calibri" w:hint="default"/>
      <w:b w:val="0"/>
      <w:i w:val="0"/>
    </w:rPr>
  </w:style>
  <w:style w:type="character" w:customStyle="1" w:styleId="WW8Num15z1">
    <w:name w:val="WW8Num15z1"/>
    <w:rPr>
      <w:rFonts w:cs="Calibri" w:hint="default"/>
    </w:rPr>
  </w:style>
  <w:style w:type="character" w:customStyle="1" w:styleId="WW8Num15z3">
    <w:name w:val="WW8Num15z3"/>
    <w:rPr>
      <w:rFonts w:ascii="Symbol" w:hAnsi="Symbol" w:cs="Symbol" w:hint="default"/>
    </w:rPr>
  </w:style>
  <w:style w:type="character" w:customStyle="1" w:styleId="WW8Num15z5">
    <w:name w:val="WW8Num15z5"/>
    <w:rPr>
      <w:rFonts w:ascii="Wingdings" w:hAnsi="Wingdings" w:cs="Wingdings" w:hint="default"/>
    </w:rPr>
  </w:style>
  <w:style w:type="character" w:customStyle="1" w:styleId="WW8Num16z0">
    <w:name w:val="WW8Num16z0"/>
    <w:rPr>
      <w:rFonts w:cs="Times New Roman"/>
    </w:rPr>
  </w:style>
  <w:style w:type="character" w:customStyle="1" w:styleId="WW8Num17z0">
    <w:name w:val="WW8Num17z0"/>
    <w:rPr>
      <w:rFonts w:cs="Calibri" w:hint="default"/>
      <w:i w:val="0"/>
    </w:rPr>
  </w:style>
  <w:style w:type="character" w:customStyle="1" w:styleId="WW8Num17z1">
    <w:name w:val="WW8Num17z1"/>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eastAsia="Times New Roman"/>
      <w:b/>
      <w:bCs/>
      <w:iCs/>
      <w:sz w:val="20"/>
      <w:szCs w:val="20"/>
      <w:lang w:val="x-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Tahoma" w:hAnsi="Tahoma" w:cs="Tahoma" w:hint="default"/>
    </w:rPr>
  </w:style>
  <w:style w:type="character" w:customStyle="1" w:styleId="WW8Num21z0">
    <w:name w:val="WW8Num21z0"/>
    <w:rPr>
      <w:rFonts w:cs="Calibri"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rPr>
      <w:rFonts w:ascii="Calibri" w:hAnsi="Calibri" w:cs="Calibri"/>
      <w:iCs/>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hint="default"/>
    </w:rPr>
  </w:style>
  <w:style w:type="character" w:customStyle="1" w:styleId="WW8Num24z3">
    <w:name w:val="WW8Num24z3"/>
    <w:rPr>
      <w:rFonts w:ascii="Symbol" w:hAnsi="Symbol" w:cs="Symbol" w:hint="default"/>
    </w:rPr>
  </w:style>
  <w:style w:type="character" w:customStyle="1" w:styleId="WW8Num24z5">
    <w:name w:val="WW8Num24z5"/>
    <w:rPr>
      <w:rFonts w:ascii="Wingdings" w:hAnsi="Wingdings" w:cs="Wingdings" w:hint="default"/>
    </w:rPr>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Calibri" w:hint="default"/>
    </w:rPr>
  </w:style>
  <w:style w:type="character" w:customStyle="1" w:styleId="WW8Num27z3">
    <w:name w:val="WW8Num27z3"/>
    <w:rPr>
      <w:rFonts w:ascii="Symbol" w:hAnsi="Symbol" w:cs="Symbol" w:hint="default"/>
    </w:rPr>
  </w:style>
  <w:style w:type="character" w:customStyle="1" w:styleId="WW8Num27z5">
    <w:name w:val="WW8Num27z5"/>
    <w:rPr>
      <w:rFonts w:ascii="Wingdings" w:hAnsi="Wingdings" w:cs="Wingdings" w:hint="default"/>
    </w:rPr>
  </w:style>
  <w:style w:type="character" w:customStyle="1" w:styleId="WW8Num28z0">
    <w:name w:val="WW8Num28z0"/>
    <w:rPr>
      <w:rFonts w:hint="default"/>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rPr>
      <w:rFonts w:hint="default"/>
      <w:sz w:val="20"/>
      <w:szCs w:val="20"/>
    </w:rPr>
  </w:style>
  <w:style w:type="character" w:customStyle="1" w:styleId="WW8Num30z2">
    <w:name w:val="WW8Num30z2"/>
    <w:rPr>
      <w:rFont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cs="Calibri" w:hint="default"/>
      <w:i/>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Calibri"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i/>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hint="default"/>
      <w:b/>
      <w:bCs/>
      <w:iCs/>
      <w:sz w:val="20"/>
      <w:szCs w:val="20"/>
      <w:lang w:val="x-none"/>
    </w:rPr>
  </w:style>
  <w:style w:type="character" w:customStyle="1" w:styleId="WW8Num37z0">
    <w:name w:val="WW8Num37z0"/>
    <w:rPr>
      <w:rFonts w:cs="Calibri"/>
      <w: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i/>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Times New Roman" w:cs="Calibri" w:hint="default"/>
      <w:color w:val="auto"/>
      <w:sz w:val="20"/>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Calibri"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val="0"/>
      <w:i w:val="0"/>
    </w:rPr>
  </w:style>
  <w:style w:type="character" w:customStyle="1" w:styleId="WW8Num43z1">
    <w:name w:val="WW8Num43z1"/>
    <w:rPr>
      <w:rFonts w:cs="Calibri" w:hint="default"/>
    </w:rPr>
  </w:style>
  <w:style w:type="character" w:customStyle="1" w:styleId="WW8Num43z3">
    <w:name w:val="WW8Num43z3"/>
    <w:rPr>
      <w:rFonts w:ascii="Symbol" w:hAnsi="Symbol" w:cs="Symbol" w:hint="default"/>
    </w:rPr>
  </w:style>
  <w:style w:type="character" w:customStyle="1" w:styleId="WW8Num43z5">
    <w:name w:val="WW8Num43z5"/>
    <w:rPr>
      <w:rFonts w:ascii="Wingdings" w:hAnsi="Wingdings" w:cs="Wingdings" w:hint="default"/>
    </w:rPr>
  </w:style>
  <w:style w:type="character" w:customStyle="1" w:styleId="WW8Num44z0">
    <w:name w:val="WW8Num44z0"/>
    <w:rPr>
      <w:rFonts w:ascii="Symbol" w:hAnsi="Symbol" w:cs="Symbol" w:hint="default"/>
      <w:sz w:val="20"/>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cs="Calibri" w:hint="default"/>
      <w:i/>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Calibri"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Calibri" w:hint="default"/>
      <w:i/>
    </w:rPr>
  </w:style>
  <w:style w:type="character" w:customStyle="1" w:styleId="WW8Num48z0">
    <w:name w:val="WW8Num48z0"/>
    <w:rPr>
      <w:rFonts w:eastAsia="Times New Roman" w:hint="default"/>
      <w:b/>
      <w:bCs/>
      <w:sz w:val="20"/>
      <w:szCs w:val="20"/>
      <w:lang w:val="x-none"/>
    </w:rPr>
  </w:style>
  <w:style w:type="character" w:customStyle="1" w:styleId="WW8Num49z0">
    <w:name w:val="WW8Num49z0"/>
    <w:rPr>
      <w:rFonts w:cs="Calibri"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Calibri"/>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hint="default"/>
      <w:i/>
    </w:rPr>
  </w:style>
  <w:style w:type="character" w:customStyle="1" w:styleId="WW8Num52z3">
    <w:name w:val="WW8Num52z3"/>
    <w:rPr>
      <w:rFonts w:ascii="Symbol" w:hAnsi="Symbol" w:cs="Symbol" w:hint="default"/>
    </w:rPr>
  </w:style>
  <w:style w:type="character" w:customStyle="1" w:styleId="WW8Num52z5">
    <w:name w:val="WW8Num52z5"/>
    <w:rPr>
      <w:rFonts w:ascii="Wingdings" w:hAnsi="Wingdings" w:cs="Wingdings" w:hint="default"/>
    </w:rPr>
  </w:style>
  <w:style w:type="character" w:customStyle="1" w:styleId="WW8Num53z0">
    <w:name w:val="WW8Num53z0"/>
    <w:rPr>
      <w:rFonts w:cs="Calibri" w:hint="default"/>
    </w:rPr>
  </w:style>
  <w:style w:type="character" w:customStyle="1" w:styleId="WW8Num53z3">
    <w:name w:val="WW8Num53z3"/>
    <w:rPr>
      <w:rFonts w:ascii="Symbol" w:hAnsi="Symbol" w:cs="Symbol" w:hint="default"/>
    </w:rPr>
  </w:style>
  <w:style w:type="character" w:customStyle="1" w:styleId="WW8Num53z5">
    <w:name w:val="WW8Num53z5"/>
    <w:rPr>
      <w:rFonts w:ascii="Wingdings" w:hAnsi="Wingdings" w:cs="Wingdings" w:hint="default"/>
    </w:rPr>
  </w:style>
  <w:style w:type="character" w:customStyle="1" w:styleId="WW8Num54z0">
    <w:name w:val="WW8Num54z0"/>
    <w:rPr>
      <w:rFonts w:cs="Calibri"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Calibri"/>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Calibri"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hint="default"/>
    </w:rPr>
  </w:style>
  <w:style w:type="character" w:customStyle="1" w:styleId="WW8Num58z0">
    <w:name w:val="WW8Num58z0"/>
    <w:rPr>
      <w:rFonts w:cs="Calibri" w:hint="default"/>
    </w:rPr>
  </w:style>
  <w:style w:type="character" w:customStyle="1" w:styleId="WW8Num59z0">
    <w:name w:val="WW8Num59z0"/>
    <w:rPr>
      <w:rFonts w:eastAsia="Times New Roman" w:hint="default"/>
      <w:b/>
      <w:bCs/>
      <w:sz w:val="20"/>
      <w:szCs w:val="26"/>
      <w:lang w:val="x-none"/>
    </w:rPr>
  </w:style>
  <w:style w:type="character" w:customStyle="1" w:styleId="WW8Num60z0">
    <w:name w:val="WW8Num60z0"/>
    <w:rPr>
      <w:rFonts w:cs="Times New Roman" w:hint="default"/>
    </w:rPr>
  </w:style>
  <w:style w:type="character" w:customStyle="1" w:styleId="WW8Num60z1">
    <w:name w:val="WW8Num60z1"/>
    <w:rPr>
      <w:rFonts w:cs="Times New Roman" w:hint="default"/>
      <w:b w:val="0"/>
    </w:rPr>
  </w:style>
  <w:style w:type="character" w:customStyle="1" w:styleId="WW8Num61z0">
    <w:name w:val="WW8Num61z0"/>
    <w:rPr>
      <w:rFonts w:ascii="Symbol" w:eastAsia="Times New Roman" w:hAnsi="Symbol" w:cs="Symbol" w:hint="default"/>
      <w:sz w:val="20"/>
      <w:szCs w:val="20"/>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hint="default"/>
      <w:b/>
    </w:rPr>
  </w:style>
  <w:style w:type="character" w:customStyle="1" w:styleId="WW8Num64z0">
    <w:name w:val="WW8Num64z0"/>
    <w:rPr>
      <w:rFonts w:cs="Calibri"/>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eastAsia="Times New Roman" w:hAnsi="Symbol" w:cs="Symbol" w:hint="default"/>
      <w:sz w:val="20"/>
      <w:szCs w:val="20"/>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0">
    <w:name w:val="WW8Num66z0"/>
    <w:rPr>
      <w:rFonts w:ascii="Symbol" w:eastAsia="Times New Roman" w:hAnsi="Symbol" w:cs="Symbol" w:hint="default"/>
      <w:sz w:val="20"/>
      <w:szCs w:val="20"/>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bCs/>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cs="Calibri"/>
      <w:i w:val="0"/>
      <w:iCs/>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Symbol" w:hAnsi="Symbol" w:cs="Symbol"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70z0">
    <w:name w:val="WW8Num70z0"/>
    <w:rPr>
      <w:rFonts w:cs="Calibri" w:hint="default"/>
    </w:rPr>
  </w:style>
  <w:style w:type="character" w:customStyle="1" w:styleId="WW8Num70z3">
    <w:name w:val="WW8Num70z3"/>
    <w:rPr>
      <w:rFonts w:ascii="Symbol" w:hAnsi="Symbol" w:cs="Symbol" w:hint="default"/>
    </w:rPr>
  </w:style>
  <w:style w:type="character" w:customStyle="1" w:styleId="WW8Num70z5">
    <w:name w:val="WW8Num70z5"/>
    <w:rPr>
      <w:rFonts w:ascii="Wingdings" w:hAnsi="Wingdings" w:cs="Wingdings" w:hint="default"/>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cs="Calibri" w:hint="default"/>
      <w:i/>
    </w:rPr>
  </w:style>
  <w:style w:type="character" w:customStyle="1" w:styleId="WW8Num73z0">
    <w:name w:val="WW8Num73z0"/>
    <w:rPr>
      <w:rFonts w:eastAsia="Times New Roman" w:cs="Calibri" w:hint="default"/>
      <w:color w:val="auto"/>
      <w:sz w:val="20"/>
      <w:szCs w:val="24"/>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3z3">
    <w:name w:val="WW8Num73z3"/>
    <w:rPr>
      <w:rFonts w:ascii="Symbol" w:hAnsi="Symbol" w:cs="Symbol" w:hint="default"/>
    </w:rPr>
  </w:style>
  <w:style w:type="character" w:customStyle="1" w:styleId="WW8Num74z0">
    <w:name w:val="WW8Num74z0"/>
    <w:rPr>
      <w:rFonts w:ascii="Calibri" w:hAnsi="Calibri" w:cs="Calibri" w:hint="default"/>
      <w:color w:val="19161B"/>
      <w:sz w:val="22"/>
      <w:szCs w:val="22"/>
    </w:rPr>
  </w:style>
  <w:style w:type="character" w:customStyle="1" w:styleId="WW8Num75z0">
    <w:name w:val="WW8Num75z0"/>
    <w:rPr>
      <w:rFonts w:ascii="Calibri" w:hAnsi="Calibri" w:cs="Calibri"/>
      <w:i/>
      <w:iCs/>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Arial" w:eastAsia="Times New Roman" w:hAnsi="Arial" w:cs="Arial"/>
      <w:b/>
      <w:bCs/>
      <w:sz w:val="22"/>
      <w:szCs w:val="22"/>
    </w:rPr>
  </w:style>
  <w:style w:type="character" w:customStyle="1" w:styleId="Nagwek3Znak">
    <w:name w:val="Nagłówek 3 Znak"/>
    <w:rPr>
      <w:rFonts w:ascii="Arial" w:eastAsia="Times New Roman" w:hAnsi="Arial" w:cs="Arial"/>
      <w:b/>
      <w:bCs/>
      <w:sz w:val="26"/>
      <w:szCs w:val="26"/>
    </w:rPr>
  </w:style>
  <w:style w:type="character" w:customStyle="1" w:styleId="Nagwek4Znak">
    <w:name w:val="Nagłówek 4 Znak"/>
    <w:rPr>
      <w:rFonts w:ascii="Arial" w:eastAsia="Times New Roman" w:hAnsi="Arial" w:cs="Arial"/>
      <w:b/>
      <w:bCs/>
      <w:sz w:val="24"/>
      <w:szCs w:val="22"/>
    </w:rPr>
  </w:style>
  <w:style w:type="character" w:customStyle="1" w:styleId="Nagwek5Znak">
    <w:name w:val="Nagłówek 5 Znak"/>
    <w:rPr>
      <w:rFonts w:ascii="Times New Roman" w:eastAsia="Times New Roman" w:hAnsi="Times New Roman" w:cs="Times New Roman"/>
      <w:b/>
      <w:bCs/>
      <w:i/>
      <w:iCs/>
      <w:sz w:val="26"/>
      <w:szCs w:val="26"/>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b/>
      <w:bCs/>
      <w:sz w:val="28"/>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Nagwek9Znak">
    <w:name w:val="Nagłówek 9 Znak"/>
    <w:rPr>
      <w:rFonts w:ascii="Arial" w:eastAsia="Times New Roman" w:hAnsi="Arial" w:cs="Arial"/>
      <w:sz w:val="22"/>
      <w:szCs w:val="22"/>
    </w:rPr>
  </w:style>
  <w:style w:type="character" w:customStyle="1" w:styleId="StopkaZnak">
    <w:name w:val="Stopka Znak"/>
    <w:rPr>
      <w:rFonts w:ascii="Times New Roman" w:eastAsia="Times New Roman" w:hAnsi="Times New Roman" w:cs="Times New Roman"/>
      <w:sz w:val="24"/>
      <w:szCs w:val="24"/>
    </w:rPr>
  </w:style>
  <w:style w:type="character" w:styleId="Numerstrony">
    <w:name w:val="page numbe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TekstkomentarzaZnak">
    <w:name w:val="Tekst komentarza Znak"/>
    <w:uiPriority w:val="99"/>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dymkaZnak">
    <w:name w:val="Tekst dymka Znak"/>
    <w:rPr>
      <w:rFonts w:ascii="Tahoma" w:eastAsia="Times New Roman" w:hAnsi="Tahoma" w:cs="Tahoma"/>
      <w:sz w:val="16"/>
      <w:szCs w:val="16"/>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2Znak">
    <w:name w:val="Tekst podstawowy 2 Znak"/>
    <w:rPr>
      <w:rFonts w:ascii="Arial" w:eastAsia="Times New Roman" w:hAnsi="Arial" w:cs="Arial"/>
      <w:sz w:val="22"/>
      <w:szCs w:val="24"/>
    </w:rPr>
  </w:style>
  <w:style w:type="character" w:customStyle="1" w:styleId="TekstpodstawowywcityZnak">
    <w:name w:val="Tekst podstawowy wcięty Znak"/>
    <w:rPr>
      <w:rFonts w:ascii="Arial" w:eastAsia="Times New Roman" w:hAnsi="Arial" w:cs="Arial"/>
      <w:sz w:val="22"/>
      <w:szCs w:val="22"/>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eltit1">
    <w:name w:val="eltit1"/>
    <w:rPr>
      <w:rFonts w:ascii="Verdana" w:hAnsi="Verdana" w:cs="Verdana" w:hint="default"/>
      <w:color w:val="333366"/>
      <w:sz w:val="20"/>
      <w:szCs w:val="20"/>
    </w:rPr>
  </w:style>
  <w:style w:type="character" w:customStyle="1" w:styleId="Tekstpodstawowy3Znak">
    <w:name w:val="Tekst podstawowy 3 Znak"/>
    <w:rPr>
      <w:rFonts w:ascii="Times New Roman" w:eastAsia="Times New Roman" w:hAnsi="Times New Roman" w:cs="Times New Roman"/>
      <w:b/>
      <w:bCs/>
      <w:sz w:val="28"/>
      <w:szCs w:val="24"/>
    </w:rPr>
  </w:style>
  <w:style w:type="character" w:customStyle="1" w:styleId="ZwykytekstZnak">
    <w:name w:val="Zwykły tekst Znak"/>
    <w:rPr>
      <w:rFonts w:ascii="Courier New" w:eastAsia="Times New Roman" w:hAnsi="Courier New" w:cs="Courier New"/>
    </w:rPr>
  </w:style>
  <w:style w:type="character" w:customStyle="1" w:styleId="TytuZnak">
    <w:name w:val="Tytuł Znak"/>
    <w:rPr>
      <w:rFonts w:ascii="Times New Roman" w:eastAsia="Times New Roman" w:hAnsi="Times New Roman" w:cs="Times New Roman"/>
      <w:b/>
      <w:sz w:val="28"/>
    </w:rPr>
  </w:style>
  <w:style w:type="character" w:styleId="UyteHipercze">
    <w:name w:val="FollowedHyperlink"/>
    <w:rPr>
      <w:color w:val="800080"/>
      <w:u w:val="single"/>
    </w:rPr>
  </w:style>
  <w:style w:type="character" w:customStyle="1" w:styleId="NagwekZnak">
    <w:name w:val="Nagłówek Znak"/>
    <w:rPr>
      <w:rFonts w:ascii="Times New Roman" w:eastAsia="Times New Roman" w:hAnsi="Times New Roman" w:cs="Times New Roman"/>
      <w:sz w:val="24"/>
      <w:szCs w:val="24"/>
    </w:rPr>
  </w:style>
  <w:style w:type="character" w:customStyle="1" w:styleId="PodtytuZnak">
    <w:name w:val="Podtytuł Znak"/>
    <w:rPr>
      <w:rFonts w:ascii="Tahoma" w:eastAsia="Times New Roman" w:hAnsi="Tahoma" w:cs="Tahoma"/>
      <w:b/>
      <w:bCs/>
      <w:sz w:val="22"/>
      <w:szCs w:val="22"/>
    </w:rPr>
  </w:style>
  <w:style w:type="character" w:styleId="Hipercze">
    <w:name w:val="Hyperlink"/>
    <w:uiPriority w:val="99"/>
    <w:rPr>
      <w:color w:val="0000FF"/>
      <w:u w:val="single"/>
    </w:rPr>
  </w:style>
  <w:style w:type="character" w:customStyle="1" w:styleId="TekstpodstawowyzwciciemZnak">
    <w:name w:val="Tekst podstawowy z wcięciem Znak"/>
    <w:basedOn w:val="TekstpodstawowyZnak"/>
    <w:rPr>
      <w:rFonts w:ascii="Times New Roman" w:eastAsia="Times New Roman" w:hAnsi="Times New Roman" w:cs="Times New Roman"/>
      <w:sz w:val="24"/>
      <w:szCs w:val="24"/>
    </w:rPr>
  </w:style>
  <w:style w:type="character" w:customStyle="1" w:styleId="Tekstpodstawowyzwciciem2Znak">
    <w:name w:val="Tekst podstawowy z wcięciem 2 Znak"/>
    <w:rPr>
      <w:rFonts w:ascii="Times New Roman" w:eastAsia="Times New Roman" w:hAnsi="Times New Roman" w:cs="Arial"/>
      <w:sz w:val="24"/>
      <w:szCs w:val="24"/>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h11">
    <w:name w:val="h11"/>
    <w:rPr>
      <w:rFonts w:ascii="Verdana" w:hAnsi="Verdana" w:cs="Verdana" w:hint="default"/>
      <w:b/>
      <w:bCs/>
      <w:i w:val="0"/>
      <w:iCs w:val="0"/>
      <w:sz w:val="23"/>
      <w:szCs w:val="23"/>
    </w:rPr>
  </w:style>
  <w:style w:type="character" w:styleId="Pogrubienie">
    <w:name w:val="Strong"/>
    <w:uiPriority w:val="22"/>
    <w:qFormat/>
    <w:rPr>
      <w:b/>
      <w:bCs/>
    </w:rPr>
  </w:style>
  <w:style w:type="character" w:customStyle="1" w:styleId="Teksttreci2">
    <w:name w:val="Tekst treści (2)_"/>
    <w:rPr>
      <w:b/>
      <w:bCs/>
      <w:sz w:val="22"/>
      <w:szCs w:val="22"/>
      <w:shd w:val="clear" w:color="auto" w:fill="FFFFFF"/>
    </w:rPr>
  </w:style>
  <w:style w:type="character" w:customStyle="1" w:styleId="Teksttreci">
    <w:name w:val="Tekst treści_"/>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fr,o,Footnotemark"/>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tabs>
        <w:tab w:val="left" w:pos="900"/>
      </w:tabs>
      <w:spacing w:after="0" w:line="240" w:lineRule="auto"/>
      <w:jc w:val="both"/>
    </w:pPr>
    <w:rPr>
      <w:rFonts w:ascii="Times New Roman" w:eastAsia="Times New Roman" w:hAnsi="Times New Roman"/>
      <w:sz w:val="24"/>
      <w:szCs w:val="24"/>
    </w:rPr>
  </w:style>
  <w:style w:type="paragraph" w:styleId="Lista">
    <w:name w:val="List"/>
    <w:basedOn w:val="Normalny"/>
    <w:pPr>
      <w:spacing w:after="0" w:line="240" w:lineRule="auto"/>
      <w:ind w:left="283" w:hanging="283"/>
    </w:pPr>
    <w:rPr>
      <w:rFonts w:ascii="Times New Roman" w:eastAsia="Times New Roman" w:hAnsi="Times New Roman"/>
      <w:sz w:val="24"/>
      <w:szCs w:val="24"/>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Stopka">
    <w:name w:val="footer"/>
    <w:basedOn w:val="Normalny"/>
    <w:pPr>
      <w:tabs>
        <w:tab w:val="center" w:pos="4536"/>
        <w:tab w:val="right" w:pos="9072"/>
      </w:tabs>
      <w:spacing w:after="0" w:line="240" w:lineRule="auto"/>
    </w:pPr>
    <w:rPr>
      <w:rFonts w:ascii="Times New Roman" w:eastAsia="Times New Roman" w:hAnsi="Times New Roman"/>
      <w:sz w:val="24"/>
      <w:szCs w:val="24"/>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uiPriority w:val="99"/>
    <w:pPr>
      <w:spacing w:after="0" w:line="240" w:lineRule="auto"/>
    </w:pPr>
    <w:rPr>
      <w:rFonts w:ascii="Times New Roman" w:eastAsia="Times New Roman" w:hAnsi="Times New Roman"/>
      <w:sz w:val="20"/>
      <w:szCs w:val="20"/>
    </w:rPr>
  </w:style>
  <w:style w:type="paragraph" w:styleId="Tekstprzypisukocowego">
    <w:name w:val="endnote text"/>
    <w:basedOn w:val="Normalny"/>
    <w:pPr>
      <w:spacing w:after="0" w:line="240" w:lineRule="auto"/>
    </w:pPr>
    <w:rPr>
      <w:rFonts w:ascii="Times New Roman" w:eastAsia="Times New Roman" w:hAnsi="Times New Roman"/>
      <w:sz w:val="20"/>
      <w:szCs w:val="20"/>
    </w:rPr>
  </w:style>
  <w:style w:type="paragraph" w:customStyle="1" w:styleId="Tekstkomentarza1">
    <w:name w:val="Tekst komentarza1"/>
    <w:basedOn w:val="Normalny"/>
    <w:pPr>
      <w:spacing w:after="0" w:line="240" w:lineRule="auto"/>
    </w:pPr>
    <w:rPr>
      <w:rFonts w:ascii="Times New Roman" w:eastAsia="Times New Roman" w:hAnsi="Times New Roman"/>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eastAsia="Times New Roman" w:hAnsi="Tahoma" w:cs="Tahoma"/>
      <w:sz w:val="16"/>
      <w:szCs w:val="16"/>
    </w:rPr>
  </w:style>
  <w:style w:type="paragraph" w:customStyle="1" w:styleId="Tekstpodstawowy21">
    <w:name w:val="Tekst podstawowy 21"/>
    <w:basedOn w:val="Normalny"/>
    <w:pPr>
      <w:spacing w:after="0" w:line="360" w:lineRule="auto"/>
      <w:jc w:val="both"/>
    </w:pPr>
    <w:rPr>
      <w:rFonts w:ascii="Arial" w:eastAsia="Times New Roman" w:hAnsi="Arial" w:cs="Arial"/>
      <w:szCs w:val="24"/>
    </w:rPr>
  </w:style>
  <w:style w:type="paragraph" w:styleId="Tekstpodstawowywcity">
    <w:name w:val="Body Text Indent"/>
    <w:basedOn w:val="Normalny"/>
    <w:pPr>
      <w:tabs>
        <w:tab w:val="left" w:pos="180"/>
        <w:tab w:val="left" w:pos="540"/>
      </w:tabs>
      <w:spacing w:after="120" w:line="360" w:lineRule="auto"/>
      <w:ind w:left="540" w:hanging="180"/>
      <w:jc w:val="both"/>
    </w:pPr>
    <w:rPr>
      <w:rFonts w:ascii="Arial" w:eastAsia="Times New Roman" w:hAnsi="Arial" w:cs="Arial"/>
    </w:rPr>
  </w:style>
  <w:style w:type="paragraph" w:customStyle="1" w:styleId="Tekstpodstawowywcity31">
    <w:name w:val="Tekst podstawowy wcięty 31"/>
    <w:basedOn w:val="Normalny"/>
    <w:pPr>
      <w:spacing w:after="120" w:line="240" w:lineRule="auto"/>
      <w:ind w:left="283"/>
    </w:pPr>
    <w:rPr>
      <w:rFonts w:ascii="Times New Roman" w:eastAsia="Times New Roman" w:hAnsi="Times New Roman"/>
      <w:sz w:val="16"/>
      <w:szCs w:val="16"/>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sz w:val="24"/>
      <w:szCs w:val="24"/>
    </w:rPr>
  </w:style>
  <w:style w:type="paragraph" w:customStyle="1" w:styleId="BodyText22">
    <w:name w:val="Body Text 22"/>
    <w:basedOn w:val="Normalny"/>
    <w:pPr>
      <w:overflowPunct w:val="0"/>
      <w:autoSpaceDE w:val="0"/>
      <w:spacing w:after="0" w:line="240" w:lineRule="auto"/>
      <w:jc w:val="both"/>
      <w:textAlignment w:val="baseline"/>
    </w:pPr>
    <w:rPr>
      <w:rFonts w:ascii="Times New Roman" w:eastAsia="Times New Roman" w:hAnsi="Times New Roman"/>
      <w:sz w:val="24"/>
      <w:szCs w:val="20"/>
    </w:rPr>
  </w:style>
  <w:style w:type="paragraph" w:customStyle="1" w:styleId="Tekstpodstawowy31">
    <w:name w:val="Tekst podstawowy 31"/>
    <w:basedOn w:val="Normalny"/>
    <w:pPr>
      <w:tabs>
        <w:tab w:val="left" w:pos="180"/>
      </w:tabs>
      <w:spacing w:after="120" w:line="240" w:lineRule="auto"/>
      <w:jc w:val="both"/>
    </w:pPr>
    <w:rPr>
      <w:rFonts w:ascii="Times New Roman" w:eastAsia="Times New Roman" w:hAnsi="Times New Roman"/>
      <w:b/>
      <w:bCs/>
      <w:sz w:val="28"/>
      <w:szCs w:val="24"/>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customStyle="1" w:styleId="font6">
    <w:name w:val="font6"/>
    <w:basedOn w:val="Normalny"/>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pPr>
      <w:overflowPunct w:val="0"/>
      <w:autoSpaceDE w:val="0"/>
      <w:spacing w:after="0" w:line="240" w:lineRule="auto"/>
      <w:jc w:val="both"/>
      <w:textAlignment w:val="baseline"/>
    </w:pPr>
    <w:rPr>
      <w:rFonts w:ascii="Times New Roman" w:eastAsia="Times New Roman" w:hAnsi="Times New Roman"/>
      <w:sz w:val="20"/>
      <w:szCs w:val="20"/>
    </w:rPr>
  </w:style>
  <w:style w:type="paragraph" w:styleId="Tytu">
    <w:name w:val="Title"/>
    <w:basedOn w:val="Normalny"/>
    <w:next w:val="Podtytu"/>
    <w:qFormat/>
    <w:pPr>
      <w:spacing w:after="0" w:line="240" w:lineRule="auto"/>
      <w:jc w:val="center"/>
    </w:pPr>
    <w:rPr>
      <w:rFonts w:ascii="Times New Roman" w:eastAsia="Times New Roman" w:hAnsi="Times New Roman"/>
      <w:b/>
      <w:sz w:val="28"/>
      <w:szCs w:val="20"/>
    </w:rPr>
  </w:style>
  <w:style w:type="paragraph" w:styleId="Podtytu">
    <w:name w:val="Subtitle"/>
    <w:basedOn w:val="Normalny"/>
    <w:next w:val="Tekstpodstawowy"/>
    <w:qFormat/>
    <w:pPr>
      <w:tabs>
        <w:tab w:val="left" w:pos="1080"/>
      </w:tabs>
      <w:autoSpaceDE w:val="0"/>
      <w:spacing w:after="0" w:line="360" w:lineRule="auto"/>
      <w:ind w:left="1080" w:hanging="720"/>
      <w:jc w:val="center"/>
    </w:pPr>
    <w:rPr>
      <w:rFonts w:ascii="Tahoma" w:eastAsia="Times New Roman" w:hAnsi="Tahoma" w:cs="Tahoma"/>
      <w:b/>
      <w:bCs/>
    </w:rPr>
  </w:style>
  <w:style w:type="paragraph" w:styleId="Nagwek">
    <w:name w:val="header"/>
    <w:basedOn w:val="Normalny"/>
    <w:pPr>
      <w:tabs>
        <w:tab w:val="center" w:pos="4536"/>
        <w:tab w:val="right" w:pos="9072"/>
      </w:tabs>
      <w:spacing w:after="0" w:line="240" w:lineRule="auto"/>
    </w:pPr>
    <w:rPr>
      <w:rFonts w:ascii="Times New Roman" w:eastAsia="Times New Roman" w:hAnsi="Times New Roman"/>
      <w:sz w:val="24"/>
      <w:szCs w:val="24"/>
    </w:rPr>
  </w:style>
  <w:style w:type="paragraph" w:customStyle="1" w:styleId="BodyText21">
    <w:name w:val="Body Text 21"/>
    <w:basedOn w:val="Normalny"/>
    <w:pPr>
      <w:spacing w:after="0" w:line="240" w:lineRule="auto"/>
      <w:jc w:val="both"/>
    </w:pPr>
    <w:rPr>
      <w:rFonts w:ascii="Times New Roman" w:eastAsia="Times New Roman" w:hAnsi="Times New Roman"/>
      <w:sz w:val="24"/>
      <w:szCs w:val="20"/>
    </w:rPr>
  </w:style>
  <w:style w:type="paragraph" w:styleId="NormalnyWeb">
    <w:name w:val="Normal (Web)"/>
    <w:basedOn w:val="Normalny"/>
    <w:pPr>
      <w:spacing w:before="280" w:after="280" w:line="240" w:lineRule="auto"/>
    </w:pPr>
    <w:rPr>
      <w:rFonts w:ascii="Times New Roman" w:eastAsia="Times New Roman" w:hAnsi="Times New Roman"/>
      <w:sz w:val="24"/>
      <w:szCs w:val="24"/>
    </w:rPr>
  </w:style>
  <w:style w:type="paragraph" w:customStyle="1" w:styleId="xl33">
    <w:name w:val="xl33"/>
    <w:basedOn w:val="Normalny"/>
    <w:pPr>
      <w:autoSpaceDE w:val="0"/>
      <w:spacing w:before="100" w:after="100" w:line="240" w:lineRule="auto"/>
      <w:jc w:val="center"/>
    </w:pPr>
    <w:rPr>
      <w:rFonts w:ascii="Times New Roman" w:eastAsia="Times New Roman" w:hAnsi="Times New Roman"/>
      <w:sz w:val="20"/>
      <w:szCs w:val="24"/>
    </w:rPr>
  </w:style>
  <w:style w:type="paragraph" w:customStyle="1" w:styleId="Pisma">
    <w:name w:val="Pisma"/>
    <w:basedOn w:val="Normalny"/>
    <w:pPr>
      <w:autoSpaceDE w:val="0"/>
      <w:spacing w:after="0" w:line="240" w:lineRule="auto"/>
      <w:jc w:val="both"/>
    </w:pPr>
    <w:rPr>
      <w:rFonts w:ascii="Times New Roman" w:eastAsia="Times New Roman" w:hAnsi="Times New Roman"/>
      <w:sz w:val="20"/>
      <w:szCs w:val="24"/>
    </w:rPr>
  </w:style>
  <w:style w:type="paragraph" w:styleId="Spistreci1">
    <w:name w:val="toc 1"/>
    <w:basedOn w:val="Normalny"/>
    <w:next w:val="Normalny"/>
    <w:pPr>
      <w:spacing w:before="120" w:after="120" w:line="240" w:lineRule="auto"/>
    </w:pPr>
    <w:rPr>
      <w:rFonts w:ascii="Times New Roman" w:eastAsia="Times New Roman" w:hAnsi="Times New Roman"/>
      <w:b/>
      <w:bCs/>
      <w:caps/>
      <w:sz w:val="20"/>
      <w:szCs w:val="20"/>
    </w:rPr>
  </w:style>
  <w:style w:type="paragraph" w:styleId="Spistreci2">
    <w:name w:val="toc 2"/>
    <w:basedOn w:val="Normalny"/>
    <w:next w:val="Normalny"/>
    <w:pPr>
      <w:spacing w:after="0" w:line="240" w:lineRule="auto"/>
      <w:ind w:left="240"/>
    </w:pPr>
    <w:rPr>
      <w:rFonts w:ascii="Times New Roman" w:eastAsia="Times New Roman" w:hAnsi="Times New Roman"/>
      <w:smallCaps/>
      <w:sz w:val="20"/>
      <w:szCs w:val="20"/>
    </w:rPr>
  </w:style>
  <w:style w:type="paragraph" w:styleId="Spistreci3">
    <w:name w:val="toc 3"/>
    <w:basedOn w:val="Normalny"/>
    <w:next w:val="Normalny"/>
    <w:pPr>
      <w:tabs>
        <w:tab w:val="right" w:leader="dot" w:pos="9062"/>
      </w:tabs>
      <w:spacing w:after="0" w:line="240" w:lineRule="auto"/>
      <w:ind w:left="480"/>
    </w:pPr>
    <w:rPr>
      <w:rFonts w:ascii="Times New Roman" w:eastAsia="Times New Roman" w:hAnsi="Times New Roman"/>
      <w:i/>
      <w:iCs/>
      <w:sz w:val="20"/>
      <w:szCs w:val="20"/>
    </w:rPr>
  </w:style>
  <w:style w:type="paragraph" w:styleId="Spistreci4">
    <w:name w:val="toc 4"/>
    <w:basedOn w:val="Normalny"/>
    <w:next w:val="Normalny"/>
    <w:pPr>
      <w:tabs>
        <w:tab w:val="right" w:leader="dot" w:pos="9062"/>
      </w:tabs>
      <w:spacing w:after="0" w:line="240" w:lineRule="auto"/>
      <w:ind w:left="720"/>
    </w:pPr>
    <w:rPr>
      <w:rFonts w:ascii="Times New Roman" w:eastAsia="Times New Roman" w:hAnsi="Times New Roman"/>
      <w:sz w:val="18"/>
      <w:szCs w:val="18"/>
    </w:rPr>
  </w:style>
  <w:style w:type="paragraph" w:styleId="Spistreci5">
    <w:name w:val="toc 5"/>
    <w:basedOn w:val="Normalny"/>
    <w:next w:val="Normalny"/>
    <w:pPr>
      <w:spacing w:after="0" w:line="240" w:lineRule="auto"/>
      <w:ind w:left="960"/>
    </w:pPr>
    <w:rPr>
      <w:rFonts w:ascii="Times New Roman" w:eastAsia="Times New Roman" w:hAnsi="Times New Roman"/>
      <w:sz w:val="18"/>
      <w:szCs w:val="18"/>
    </w:rPr>
  </w:style>
  <w:style w:type="paragraph" w:styleId="Spistreci6">
    <w:name w:val="toc 6"/>
    <w:basedOn w:val="Normalny"/>
    <w:next w:val="Normalny"/>
    <w:pPr>
      <w:spacing w:after="0" w:line="240" w:lineRule="auto"/>
      <w:ind w:left="1200"/>
    </w:pPr>
    <w:rPr>
      <w:rFonts w:ascii="Times New Roman" w:eastAsia="Times New Roman" w:hAnsi="Times New Roman"/>
      <w:sz w:val="18"/>
      <w:szCs w:val="18"/>
    </w:rPr>
  </w:style>
  <w:style w:type="paragraph" w:styleId="Spistreci7">
    <w:name w:val="toc 7"/>
    <w:basedOn w:val="Normalny"/>
    <w:next w:val="Normalny"/>
    <w:pPr>
      <w:spacing w:after="0" w:line="240" w:lineRule="auto"/>
      <w:ind w:left="1440"/>
    </w:pPr>
    <w:rPr>
      <w:rFonts w:ascii="Times New Roman" w:eastAsia="Times New Roman" w:hAnsi="Times New Roman"/>
      <w:sz w:val="18"/>
      <w:szCs w:val="18"/>
    </w:rPr>
  </w:style>
  <w:style w:type="paragraph" w:styleId="Spistreci8">
    <w:name w:val="toc 8"/>
    <w:basedOn w:val="Normalny"/>
    <w:next w:val="Normalny"/>
    <w:pPr>
      <w:spacing w:after="0" w:line="240" w:lineRule="auto"/>
      <w:ind w:left="1680"/>
    </w:pPr>
    <w:rPr>
      <w:rFonts w:ascii="Times New Roman" w:eastAsia="Times New Roman" w:hAnsi="Times New Roman"/>
      <w:sz w:val="18"/>
      <w:szCs w:val="18"/>
    </w:rPr>
  </w:style>
  <w:style w:type="paragraph" w:styleId="Spistreci9">
    <w:name w:val="toc 9"/>
    <w:basedOn w:val="Normalny"/>
    <w:next w:val="Normalny"/>
    <w:pPr>
      <w:spacing w:after="0" w:line="240" w:lineRule="auto"/>
      <w:ind w:left="1920"/>
    </w:pPr>
    <w:rPr>
      <w:rFonts w:ascii="Times New Roman" w:eastAsia="Times New Roman" w:hAnsi="Times New Roman"/>
      <w:sz w:val="18"/>
      <w:szCs w:val="18"/>
    </w:rPr>
  </w:style>
  <w:style w:type="paragraph" w:customStyle="1" w:styleId="Tytuowa1">
    <w:name w:val="Tytułowa 1"/>
    <w:basedOn w:val="Tytu"/>
    <w:pPr>
      <w:spacing w:before="240" w:after="60" w:line="360" w:lineRule="auto"/>
    </w:pPr>
    <w:rPr>
      <w:rFonts w:ascii="Arial" w:hAnsi="Arial" w:cs="Arial"/>
      <w:bCs/>
      <w:kern w:val="1"/>
      <w:sz w:val="32"/>
      <w:szCs w:val="32"/>
    </w:rPr>
  </w:style>
  <w:style w:type="paragraph" w:customStyle="1" w:styleId="Lista21">
    <w:name w:val="Lista 21"/>
    <w:basedOn w:val="Normalny"/>
    <w:pPr>
      <w:spacing w:after="0" w:line="240" w:lineRule="auto"/>
      <w:ind w:left="566" w:hanging="283"/>
    </w:pPr>
    <w:rPr>
      <w:rFonts w:ascii="Times New Roman" w:eastAsia="Times New Roman" w:hAnsi="Times New Roman"/>
      <w:sz w:val="24"/>
      <w:szCs w:val="24"/>
    </w:rPr>
  </w:style>
  <w:style w:type="paragraph" w:customStyle="1" w:styleId="Lista31">
    <w:name w:val="Lista 31"/>
    <w:basedOn w:val="Normalny"/>
    <w:pPr>
      <w:spacing w:after="0" w:line="240" w:lineRule="auto"/>
      <w:ind w:left="849" w:hanging="283"/>
    </w:pPr>
    <w:rPr>
      <w:rFonts w:ascii="Times New Roman" w:eastAsia="Times New Roman" w:hAnsi="Times New Roman"/>
      <w:sz w:val="24"/>
      <w:szCs w:val="24"/>
    </w:rPr>
  </w:style>
  <w:style w:type="paragraph" w:customStyle="1" w:styleId="Listapunktowana1">
    <w:name w:val="Lista punktowana1"/>
    <w:basedOn w:val="Normalny"/>
    <w:pPr>
      <w:tabs>
        <w:tab w:val="left" w:pos="360"/>
      </w:tabs>
      <w:spacing w:after="0" w:line="240" w:lineRule="auto"/>
      <w:ind w:left="360" w:hanging="360"/>
    </w:pPr>
    <w:rPr>
      <w:rFonts w:ascii="Times New Roman" w:eastAsia="Times New Roman" w:hAnsi="Times New Roman"/>
      <w:sz w:val="24"/>
      <w:szCs w:val="24"/>
    </w:rPr>
  </w:style>
  <w:style w:type="paragraph" w:customStyle="1" w:styleId="Listapunktowana21">
    <w:name w:val="Lista punktowana 21"/>
    <w:basedOn w:val="Normalny"/>
    <w:pPr>
      <w:tabs>
        <w:tab w:val="left" w:pos="643"/>
      </w:tabs>
      <w:spacing w:after="0" w:line="240" w:lineRule="auto"/>
      <w:ind w:left="643" w:hanging="360"/>
    </w:pPr>
    <w:rPr>
      <w:rFonts w:ascii="Times New Roman" w:eastAsia="Times New Roman" w:hAnsi="Times New Roman"/>
      <w:sz w:val="24"/>
      <w:szCs w:val="24"/>
    </w:rPr>
  </w:style>
  <w:style w:type="paragraph" w:customStyle="1" w:styleId="Listapunktowana31">
    <w:name w:val="Lista punktowana 31"/>
    <w:basedOn w:val="Normalny"/>
    <w:pPr>
      <w:tabs>
        <w:tab w:val="left" w:pos="926"/>
      </w:tabs>
      <w:spacing w:after="0" w:line="240" w:lineRule="auto"/>
      <w:ind w:left="926" w:hanging="360"/>
    </w:pPr>
    <w:rPr>
      <w:rFonts w:ascii="Times New Roman" w:eastAsia="Times New Roman" w:hAnsi="Times New Roman"/>
      <w:sz w:val="24"/>
      <w:szCs w:val="24"/>
    </w:rPr>
  </w:style>
  <w:style w:type="paragraph" w:customStyle="1" w:styleId="Tekstpodstawowyzwciciem1">
    <w:name w:val="Tekst podstawowy z wcięciem1"/>
    <w:basedOn w:val="Tekstpodstawowy"/>
    <w:pPr>
      <w:tabs>
        <w:tab w:val="clear" w:pos="900"/>
      </w:tabs>
      <w:spacing w:after="120"/>
      <w:ind w:firstLine="210"/>
      <w:jc w:val="left"/>
    </w:pPr>
  </w:style>
  <w:style w:type="paragraph" w:customStyle="1" w:styleId="Tekstpodstawowyzwciciem21">
    <w:name w:val="Tekst podstawowy z wcięciem 21"/>
    <w:basedOn w:val="Tekstpodstawowywcity"/>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pPr>
      <w:autoSpaceDE w:val="0"/>
      <w:spacing w:before="100" w:after="100" w:line="240" w:lineRule="auto"/>
    </w:pPr>
    <w:rPr>
      <w:rFonts w:ascii="Times New Roman" w:eastAsia="Times New Roman" w:hAnsi="Times New Roman"/>
      <w:b/>
      <w:bCs/>
      <w:sz w:val="20"/>
      <w:szCs w:val="24"/>
    </w:rPr>
  </w:style>
  <w:style w:type="paragraph" w:customStyle="1" w:styleId="Text">
    <w:name w:val="Text"/>
    <w:basedOn w:val="Normalny"/>
    <w:pPr>
      <w:spacing w:after="240" w:line="240" w:lineRule="auto"/>
      <w:ind w:firstLine="1440"/>
    </w:pPr>
    <w:rPr>
      <w:rFonts w:ascii="Times New Roman" w:eastAsia="Times New Roman" w:hAnsi="Times New Roman"/>
      <w:sz w:val="24"/>
      <w:szCs w:val="20"/>
      <w:lang w:val="en-US"/>
    </w:rPr>
  </w:style>
  <w:style w:type="paragraph" w:customStyle="1" w:styleId="ust">
    <w:name w:val="ust"/>
    <w:basedOn w:val="Normalny"/>
    <w:pPr>
      <w:overflowPunct w:val="0"/>
      <w:autoSpaceDE w:val="0"/>
      <w:spacing w:before="60" w:after="60" w:line="240" w:lineRule="auto"/>
      <w:ind w:left="426" w:hanging="284"/>
      <w:jc w:val="both"/>
    </w:pPr>
    <w:rPr>
      <w:rFonts w:ascii="Times New Roman" w:eastAsia="Times New Roman" w:hAnsi="Times New Roman"/>
      <w:sz w:val="24"/>
      <w:szCs w:val="24"/>
    </w:rPr>
  </w:style>
  <w:style w:type="paragraph" w:customStyle="1" w:styleId="pkt">
    <w:name w:val="pkt"/>
    <w:basedOn w:val="Normalny"/>
    <w:pPr>
      <w:overflowPunct w:val="0"/>
      <w:autoSpaceDE w:val="0"/>
      <w:spacing w:before="60" w:after="60" w:line="240" w:lineRule="auto"/>
      <w:ind w:left="851" w:hanging="295"/>
      <w:jc w:val="both"/>
    </w:pPr>
    <w:rPr>
      <w:rFonts w:ascii="Times New Roman" w:eastAsia="Times New Roman" w:hAnsi="Times New Roman"/>
      <w:sz w:val="24"/>
      <w:szCs w:val="24"/>
    </w:rPr>
  </w:style>
  <w:style w:type="paragraph" w:customStyle="1" w:styleId="tekst">
    <w:name w:val="tekst"/>
    <w:basedOn w:val="Normalny"/>
    <w:pPr>
      <w:suppressLineNumbers/>
      <w:overflowPunct w:val="0"/>
      <w:autoSpaceDE w:val="0"/>
      <w:spacing w:before="60" w:after="60" w:line="240" w:lineRule="auto"/>
      <w:jc w:val="both"/>
      <w:textAlignment w:val="baseline"/>
    </w:pPr>
    <w:rPr>
      <w:rFonts w:ascii="Times New Roman" w:eastAsia="Times New Roman" w:hAnsi="Times New Roman"/>
      <w:sz w:val="24"/>
      <w:szCs w:val="20"/>
    </w:rPr>
  </w:style>
  <w:style w:type="paragraph" w:customStyle="1" w:styleId="ZnakZnakZnakZnak">
    <w:name w:val="Znak Znak Znak Znak"/>
    <w:basedOn w:val="Normalny"/>
    <w:pPr>
      <w:spacing w:after="0" w:line="240" w:lineRule="auto"/>
    </w:pPr>
    <w:rPr>
      <w:rFonts w:ascii="Times New Roman" w:eastAsia="Times New Roman" w:hAnsi="Times New Roman"/>
      <w:sz w:val="20"/>
      <w:szCs w:val="20"/>
    </w:rPr>
  </w:style>
  <w:style w:type="paragraph" w:customStyle="1" w:styleId="Teksttreci20">
    <w:name w:val="Tekst treści (2)"/>
    <w:basedOn w:val="Normalny"/>
    <w:pPr>
      <w:widowControl w:val="0"/>
      <w:shd w:val="clear" w:color="auto" w:fill="FFFFFF"/>
      <w:spacing w:after="0" w:line="624" w:lineRule="exact"/>
      <w:jc w:val="center"/>
    </w:pPr>
    <w:rPr>
      <w:b/>
      <w:bCs/>
    </w:rPr>
  </w:style>
  <w:style w:type="paragraph" w:styleId="Poprawka">
    <w:name w:val="Revision"/>
    <w:pPr>
      <w:suppressAutoHyphens/>
    </w:pPr>
    <w:rPr>
      <w:sz w:val="24"/>
      <w:szCs w:val="24"/>
      <w:lang w:eastAsia="ar-SA"/>
    </w:rPr>
  </w:style>
  <w:style w:type="paragraph" w:customStyle="1" w:styleId="ZnakZnak">
    <w:name w:val="Znak Znak"/>
    <w:basedOn w:val="Normalny"/>
    <w:pPr>
      <w:spacing w:after="0" w:line="360" w:lineRule="auto"/>
      <w:jc w:val="both"/>
    </w:pPr>
    <w:rPr>
      <w:rFonts w:ascii="Verdana" w:eastAsia="Times New Roman" w:hAnsi="Verdana" w:cs="Verdana"/>
      <w:sz w:val="20"/>
      <w:szCs w:val="20"/>
    </w:rPr>
  </w:style>
  <w:style w:type="paragraph" w:styleId="Akapitzlist">
    <w:name w:val="List Paragraph"/>
    <w:basedOn w:val="Normalny"/>
    <w:link w:val="AkapitzlistZnak"/>
    <w:uiPriority w:val="34"/>
    <w:qFormat/>
    <w:pPr>
      <w:spacing w:after="0" w:line="240" w:lineRule="auto"/>
      <w:ind w:left="708"/>
    </w:pPr>
    <w:rPr>
      <w:rFonts w:ascii="Times New Roman" w:eastAsia="Times New Roman" w:hAnsi="Times New Roman"/>
      <w:sz w:val="24"/>
      <w:szCs w:val="24"/>
    </w:rPr>
  </w:style>
  <w:style w:type="paragraph" w:customStyle="1" w:styleId="CM1">
    <w:name w:val="CM1"/>
    <w:basedOn w:val="Normalny"/>
    <w:next w:val="Normalny"/>
    <w:pPr>
      <w:autoSpaceDE w:val="0"/>
      <w:spacing w:after="0" w:line="240" w:lineRule="auto"/>
    </w:pPr>
    <w:rPr>
      <w:rFonts w:ascii="EUAlbertina" w:hAnsi="EUAlbertina" w:cs="EUAlbertina"/>
      <w:sz w:val="24"/>
      <w:szCs w:val="24"/>
    </w:rPr>
  </w:style>
  <w:style w:type="paragraph" w:customStyle="1" w:styleId="CM3">
    <w:name w:val="CM3"/>
    <w:basedOn w:val="Normalny"/>
    <w:next w:val="Normalny"/>
    <w:pPr>
      <w:autoSpaceDE w:val="0"/>
      <w:spacing w:after="0" w:line="240" w:lineRule="auto"/>
    </w:pPr>
    <w:rPr>
      <w:rFonts w:ascii="EUAlbertina" w:hAnsi="EUAlbertina" w:cs="EUAlbertina"/>
      <w:sz w:val="24"/>
      <w:szCs w:val="24"/>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CMSHeadL7">
    <w:name w:val="CMS Head L7"/>
    <w:basedOn w:val="Normalny"/>
    <w:pPr>
      <w:numPr>
        <w:numId w:val="29"/>
      </w:numPr>
      <w:spacing w:after="240" w:line="240" w:lineRule="auto"/>
    </w:pPr>
    <w:rPr>
      <w:rFonts w:ascii="Times New Roman" w:eastAsia="Times New Roman" w:hAnsi="Times New Roman"/>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styleId="Odwoaniedokomentarza">
    <w:name w:val="annotation reference"/>
    <w:uiPriority w:val="99"/>
    <w:unhideWhenUsed/>
    <w:rsid w:val="000208DC"/>
    <w:rPr>
      <w:sz w:val="16"/>
      <w:szCs w:val="16"/>
    </w:rPr>
  </w:style>
  <w:style w:type="paragraph" w:styleId="Tekstkomentarza">
    <w:name w:val="annotation text"/>
    <w:basedOn w:val="Normalny"/>
    <w:link w:val="TekstkomentarzaZnak1"/>
    <w:uiPriority w:val="99"/>
    <w:unhideWhenUsed/>
    <w:rsid w:val="000208DC"/>
    <w:rPr>
      <w:sz w:val="20"/>
      <w:szCs w:val="20"/>
    </w:rPr>
  </w:style>
  <w:style w:type="character" w:customStyle="1" w:styleId="TekstkomentarzaZnak1">
    <w:name w:val="Tekst komentarza Znak1"/>
    <w:link w:val="Tekstkomentarza"/>
    <w:semiHidden/>
    <w:rsid w:val="000208DC"/>
    <w:rPr>
      <w:rFonts w:ascii="Calibri" w:eastAsia="Calibri" w:hAnsi="Calibri"/>
      <w:lang w:eastAsia="ar-SA"/>
    </w:rPr>
  </w:style>
  <w:style w:type="character" w:customStyle="1" w:styleId="AkapitzlistZnak">
    <w:name w:val="Akapit z listą Znak"/>
    <w:link w:val="Akapitzlist"/>
    <w:locked/>
    <w:rsid w:val="00EA7D8E"/>
    <w:rPr>
      <w:sz w:val="24"/>
      <w:szCs w:val="24"/>
      <w:lang w:eastAsia="ar-SA"/>
    </w:rPr>
  </w:style>
  <w:style w:type="character" w:customStyle="1" w:styleId="UnresolvedMention">
    <w:name w:val="Unresolved Mention"/>
    <w:basedOn w:val="Domylnaczcionkaakapitu"/>
    <w:uiPriority w:val="99"/>
    <w:semiHidden/>
    <w:unhideWhenUsed/>
    <w:rsid w:val="0014748A"/>
    <w:rPr>
      <w:color w:val="605E5C"/>
      <w:shd w:val="clear" w:color="auto" w:fill="E1DFDD"/>
    </w:rPr>
  </w:style>
  <w:style w:type="character" w:customStyle="1" w:styleId="new">
    <w:name w:val="new"/>
    <w:basedOn w:val="Domylnaczcionkaakapitu"/>
    <w:rsid w:val="00B274B7"/>
  </w:style>
  <w:style w:type="character" w:customStyle="1" w:styleId="old">
    <w:name w:val="old"/>
    <w:basedOn w:val="Domylnaczcionkaakapitu"/>
    <w:rsid w:val="00B274B7"/>
  </w:style>
  <w:style w:type="character" w:styleId="Uwydatnienie">
    <w:name w:val="Emphasis"/>
    <w:uiPriority w:val="20"/>
    <w:qFormat/>
    <w:rsid w:val="00096798"/>
    <w:rPr>
      <w:i/>
      <w:iCs/>
    </w:rPr>
  </w:style>
  <w:style w:type="paragraph" w:customStyle="1" w:styleId="xmsonormal">
    <w:name w:val="x_msonormal"/>
    <w:basedOn w:val="Normalny"/>
    <w:rsid w:val="000443E7"/>
    <w:pPr>
      <w:suppressAutoHyphens w:val="0"/>
      <w:spacing w:after="0" w:line="240" w:lineRule="auto"/>
    </w:pPr>
    <w:rPr>
      <w:rFonts w:eastAsiaTheme="minorHAnsi" w:cs="Calibri"/>
      <w:lang w:eastAsia="pl-PL"/>
    </w:rPr>
  </w:style>
  <w:style w:type="table" w:styleId="Tabela-Siatka">
    <w:name w:val="Table Grid"/>
    <w:basedOn w:val="Standardowy"/>
    <w:uiPriority w:val="39"/>
    <w:rsid w:val="008008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605787">
      <w:bodyDiv w:val="1"/>
      <w:marLeft w:val="0"/>
      <w:marRight w:val="0"/>
      <w:marTop w:val="0"/>
      <w:marBottom w:val="0"/>
      <w:divBdr>
        <w:top w:val="none" w:sz="0" w:space="0" w:color="auto"/>
        <w:left w:val="none" w:sz="0" w:space="0" w:color="auto"/>
        <w:bottom w:val="none" w:sz="0" w:space="0" w:color="auto"/>
        <w:right w:val="none" w:sz="0" w:space="0" w:color="auto"/>
      </w:divBdr>
    </w:div>
    <w:div w:id="909387649">
      <w:bodyDiv w:val="1"/>
      <w:marLeft w:val="0"/>
      <w:marRight w:val="0"/>
      <w:marTop w:val="0"/>
      <w:marBottom w:val="0"/>
      <w:divBdr>
        <w:top w:val="none" w:sz="0" w:space="0" w:color="auto"/>
        <w:left w:val="none" w:sz="0" w:space="0" w:color="auto"/>
        <w:bottom w:val="none" w:sz="0" w:space="0" w:color="auto"/>
        <w:right w:val="none" w:sz="0" w:space="0" w:color="auto"/>
      </w:divBdr>
    </w:div>
    <w:div w:id="1033114976">
      <w:bodyDiv w:val="1"/>
      <w:marLeft w:val="0"/>
      <w:marRight w:val="0"/>
      <w:marTop w:val="0"/>
      <w:marBottom w:val="0"/>
      <w:divBdr>
        <w:top w:val="none" w:sz="0" w:space="0" w:color="auto"/>
        <w:left w:val="none" w:sz="0" w:space="0" w:color="auto"/>
        <w:bottom w:val="none" w:sz="0" w:space="0" w:color="auto"/>
        <w:right w:val="none" w:sz="0" w:space="0" w:color="auto"/>
      </w:divBdr>
    </w:div>
    <w:div w:id="1055542155">
      <w:bodyDiv w:val="1"/>
      <w:marLeft w:val="0"/>
      <w:marRight w:val="0"/>
      <w:marTop w:val="0"/>
      <w:marBottom w:val="0"/>
      <w:divBdr>
        <w:top w:val="none" w:sz="0" w:space="0" w:color="auto"/>
        <w:left w:val="none" w:sz="0" w:space="0" w:color="auto"/>
        <w:bottom w:val="none" w:sz="0" w:space="0" w:color="auto"/>
        <w:right w:val="none" w:sz="0" w:space="0" w:color="auto"/>
      </w:divBdr>
    </w:div>
    <w:div w:id="1295255670">
      <w:bodyDiv w:val="1"/>
      <w:marLeft w:val="0"/>
      <w:marRight w:val="0"/>
      <w:marTop w:val="0"/>
      <w:marBottom w:val="0"/>
      <w:divBdr>
        <w:top w:val="none" w:sz="0" w:space="0" w:color="auto"/>
        <w:left w:val="none" w:sz="0" w:space="0" w:color="auto"/>
        <w:bottom w:val="none" w:sz="0" w:space="0" w:color="auto"/>
        <w:right w:val="none" w:sz="0" w:space="0" w:color="auto"/>
      </w:divBdr>
    </w:div>
    <w:div w:id="193621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2.jpeg"/><Relationship Id="rId26" Type="http://schemas.openxmlformats.org/officeDocument/2006/relationships/image" Target="media/image6.jpeg"/><Relationship Id="rId21" Type="http://schemas.openxmlformats.org/officeDocument/2006/relationships/image" Target="media/image3.jpe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image" Target="media/image5.png"/><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IOD@kprm.gov.pl"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8230;iod@bgk.pl&#8230;&#8230;&#8230;&#8230;" TargetMode="External"/><Relationship Id="rId24" Type="http://schemas.openxmlformats.org/officeDocument/2006/relationships/hyperlink" Target="http://www.mapadotacji.gov.pl" TargetMode="Externa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4.png"/><Relationship Id="rId28" Type="http://schemas.openxmlformats.org/officeDocument/2006/relationships/hyperlink" Target="https://www.funduszeeuropejskie.gov.pl/strony/o-funduszach/fundusze-2021-2027/prawo-i-dokumenty/zasady-komunikacji-fe/" TargetMode="External"/><Relationship Id="rId36" Type="http://schemas.microsoft.com/office/2011/relationships/people" Target="people.xml"/><Relationship Id="rId10" Type="http://schemas.openxmlformats.org/officeDocument/2006/relationships/footer" Target="footer2.xml"/><Relationship Id="rId19" Type="http://schemas.openxmlformats.org/officeDocument/2006/relationships/hyperlink" Target="mailto:IOD@mfipr.gov.pl"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mapadotacji.gov.pl" TargetMode="External"/><Relationship Id="rId27" Type="http://schemas.openxmlformats.org/officeDocument/2006/relationships/image" Target="media/image7.jpeg"/><Relationship Id="rId30" Type="http://schemas.openxmlformats.org/officeDocument/2006/relationships/header" Target="header6.xml"/><Relationship Id="rId35"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funduszeeuropejskie.gov.pl/strony/o-funduszach/fundusze-2021-2027/prawo-i-dokumenty/zasady-komunikacji-f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8D1F2-936B-4257-875A-26F33B397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54</Pages>
  <Words>15155</Words>
  <Characters>90936</Characters>
  <Application>Microsoft Office Word</Application>
  <DocSecurity>0</DocSecurity>
  <Lines>757</Lines>
  <Paragraphs>211</Paragraphs>
  <ScaleCrop>false</ScaleCrop>
  <HeadingPairs>
    <vt:vector size="2" baseType="variant">
      <vt:variant>
        <vt:lpstr>Tytuł</vt:lpstr>
      </vt:variant>
      <vt:variant>
        <vt:i4>1</vt:i4>
      </vt:variant>
    </vt:vector>
  </HeadingPairs>
  <TitlesOfParts>
    <vt:vector size="1" baseType="lpstr">
      <vt:lpstr/>
    </vt:vector>
  </TitlesOfParts>
  <Company>MFiPR</Company>
  <LinksUpToDate>false</LinksUpToDate>
  <CharactersWithSpaces>105880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cp:lastModifiedBy>Misiura Andrzej</cp:lastModifiedBy>
  <cp:revision>4</cp:revision>
  <cp:lastPrinted>2022-11-28T11:55:00Z</cp:lastPrinted>
  <dcterms:created xsi:type="dcterms:W3CDTF">2023-11-30T10:49:00Z</dcterms:created>
  <dcterms:modified xsi:type="dcterms:W3CDTF">2023-11-30T10:53:00Z</dcterms:modified>
</cp:coreProperties>
</file>