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5D01" w14:textId="1BCCD55C" w:rsidR="00D03F52" w:rsidRDefault="00715096" w:rsidP="00D03F52">
      <w:pPr>
        <w:keepNext/>
        <w:spacing w:after="1200"/>
        <w:rPr>
          <w:rFonts w:cs="Arial"/>
          <w:i/>
          <w:iCs/>
          <w:color w:val="FF0000"/>
        </w:rPr>
      </w:pPr>
      <w:bookmarkStart w:id="0" w:name="_Hlk147816940"/>
      <w:proofErr w:type="spellStart"/>
      <w:r w:rsidRPr="00FD4BB8">
        <w:rPr>
          <w:rFonts w:cs="Arial"/>
        </w:rPr>
        <w:t>MFiPR</w:t>
      </w:r>
      <w:proofErr w:type="spellEnd"/>
      <w:r w:rsidRPr="00FD4BB8">
        <w:rPr>
          <w:rFonts w:cs="Arial"/>
        </w:rPr>
        <w:t>/2021-2027/16(</w:t>
      </w:r>
      <w:del w:id="1" w:author="MFiPR" w:date="2023-10-27T13:42:00Z">
        <w:r w:rsidR="003E1FBA" w:rsidRPr="00FD4BB8">
          <w:rPr>
            <w:rFonts w:cs="Arial"/>
          </w:rPr>
          <w:delText>1</w:delText>
        </w:r>
      </w:del>
      <w:ins w:id="2" w:author="MFiPR" w:date="2023-10-27T13:42:00Z">
        <w:r w:rsidR="000D2EFE">
          <w:rPr>
            <w:rFonts w:cs="Arial"/>
          </w:rPr>
          <w:t>2</w:t>
        </w:r>
      </w:ins>
      <w:r w:rsidRPr="00FD4BB8">
        <w:rPr>
          <w:rFonts w:cs="Arial"/>
        </w:rPr>
        <w:t>)</w:t>
      </w:r>
    </w:p>
    <w:bookmarkEnd w:id="0"/>
    <w:p w14:paraId="6CD4E2C0" w14:textId="77777777" w:rsidR="00D03F52" w:rsidRPr="00E95045" w:rsidRDefault="00715096" w:rsidP="00D03F52">
      <w:pPr>
        <w:keepNext/>
        <w:spacing w:after="120"/>
        <w:jc w:val="center"/>
        <w:rPr>
          <w:rFonts w:cs="Arial"/>
          <w:caps/>
          <w:kern w:val="24"/>
        </w:rPr>
      </w:pPr>
      <w:r w:rsidRPr="001322CF">
        <w:rPr>
          <w:rFonts w:ascii="Times New Roman" w:hAnsi="Times New Roman"/>
          <w:caps/>
          <w:color w:val="2B579A"/>
          <w:kern w:val="24"/>
          <w:shd w:val="clear" w:color="auto" w:fill="E6E6E6"/>
        </w:rPr>
        <w:object w:dxaOrig="1440" w:dyaOrig="1290" w14:anchorId="1636B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fika przedstawiająca orła w koronie&#10;" style="width:1in;height:65.25pt" o:ole="" fillcolor="window">
            <v:imagedata r:id="rId8" o:title=""/>
          </v:shape>
          <o:OLEObject Type="Embed" ProgID="HP.DeskScan.2" ShapeID="_x0000_i1025" DrawAspect="Content" ObjectID="_1760244666" r:id="rId9"/>
        </w:object>
      </w:r>
    </w:p>
    <w:p w14:paraId="3E0BD576" w14:textId="77777777" w:rsidR="00D03F52" w:rsidRPr="00E95045" w:rsidRDefault="00715096" w:rsidP="00D03F52">
      <w:pPr>
        <w:keepNext/>
        <w:suppressAutoHyphens/>
        <w:spacing w:before="360" w:after="1200"/>
        <w:jc w:val="center"/>
        <w:rPr>
          <w:rFonts w:cs="Arial"/>
          <w:b/>
          <w:bCs/>
        </w:rPr>
      </w:pPr>
      <w:r w:rsidRPr="00E95045">
        <w:rPr>
          <w:rFonts w:cs="Arial"/>
          <w:b/>
          <w:bCs/>
        </w:rPr>
        <w:t>Minister Funduszy i Polityki Regionalnej</w:t>
      </w:r>
    </w:p>
    <w:p w14:paraId="6708F77E" w14:textId="77777777" w:rsidR="00D03F52" w:rsidRPr="00E95045" w:rsidRDefault="00715096" w:rsidP="00D03F52">
      <w:pPr>
        <w:keepNext/>
        <w:suppressAutoHyphens/>
        <w:spacing w:before="1200" w:after="360"/>
        <w:jc w:val="center"/>
        <w:rPr>
          <w:rFonts w:cs="Arial"/>
          <w:b/>
          <w:bCs/>
        </w:rPr>
      </w:pPr>
      <w:r w:rsidRPr="00E95045">
        <w:rPr>
          <w:rFonts w:cs="Arial"/>
          <w:b/>
          <w:bCs/>
        </w:rPr>
        <w:t xml:space="preserve">Wytyczne </w:t>
      </w:r>
      <w:bookmarkStart w:id="3" w:name="_Hlk147816871"/>
      <w:r w:rsidRPr="00E95045">
        <w:rPr>
          <w:rFonts w:cs="Arial"/>
          <w:b/>
          <w:bCs/>
        </w:rPr>
        <w:t xml:space="preserve">dotyczące realizacji </w:t>
      </w:r>
      <w:r>
        <w:rPr>
          <w:rFonts w:cs="Arial"/>
          <w:b/>
          <w:bCs/>
        </w:rPr>
        <w:t>projektów</w:t>
      </w:r>
      <w:r w:rsidRPr="00E95045">
        <w:rPr>
          <w:rFonts w:cs="Arial"/>
          <w:b/>
          <w:bCs/>
        </w:rPr>
        <w:t xml:space="preserve"> z udziałem środków Europejskiego Funduszu Społecznego Plus </w:t>
      </w:r>
      <w:r>
        <w:rPr>
          <w:rFonts w:cs="Arial"/>
          <w:b/>
          <w:bCs/>
        </w:rPr>
        <w:t xml:space="preserve">w regionalnych programach </w:t>
      </w:r>
      <w:r w:rsidRPr="00E95045">
        <w:rPr>
          <w:rFonts w:cs="Arial"/>
          <w:b/>
          <w:bCs/>
        </w:rPr>
        <w:t>na lata 2021</w:t>
      </w:r>
      <w:r>
        <w:rPr>
          <w:rFonts w:cs="Arial"/>
          <w:b/>
          <w:bCs/>
        </w:rPr>
        <w:t>–</w:t>
      </w:r>
      <w:r w:rsidRPr="00E95045">
        <w:rPr>
          <w:rFonts w:cs="Arial"/>
          <w:b/>
          <w:bCs/>
        </w:rPr>
        <w:t>2027</w:t>
      </w:r>
    </w:p>
    <w:bookmarkEnd w:id="3"/>
    <w:p w14:paraId="1C661102" w14:textId="6F82502C" w:rsidR="000D2EFE" w:rsidRPr="001D6AF8" w:rsidRDefault="000D2EFE" w:rsidP="000D2EFE">
      <w:pPr>
        <w:keepNext/>
        <w:suppressAutoHyphens/>
        <w:spacing w:before="360" w:after="1200"/>
        <w:jc w:val="center"/>
        <w:rPr>
          <w:ins w:id="4" w:author="MFiPR" w:date="2023-10-27T13:42:00Z"/>
          <w:rFonts w:cs="Arial"/>
          <w:bCs/>
          <w:iCs/>
          <w:kern w:val="24"/>
        </w:rPr>
      </w:pPr>
      <w:ins w:id="5" w:author="MFiPR" w:date="2023-10-27T13:42:00Z">
        <w:r w:rsidRPr="001D6AF8">
          <w:rPr>
            <w:rFonts w:cs="Arial"/>
            <w:bCs/>
            <w:iCs/>
            <w:kern w:val="24"/>
          </w:rPr>
          <w:t>(</w:t>
        </w:r>
        <w:r w:rsidRPr="000D2EFE">
          <w:rPr>
            <w:rFonts w:cs="Arial"/>
            <w:bCs/>
            <w:iCs/>
            <w:kern w:val="24"/>
          </w:rPr>
          <w:t xml:space="preserve">projekt do konsultacji </w:t>
        </w:r>
        <w:r w:rsidR="005418D2">
          <w:rPr>
            <w:rFonts w:cs="Arial"/>
            <w:bCs/>
            <w:iCs/>
            <w:kern w:val="24"/>
          </w:rPr>
          <w:t>zewnętrznych</w:t>
        </w:r>
        <w:r w:rsidRPr="001D6AF8">
          <w:rPr>
            <w:rFonts w:cs="Arial"/>
            <w:bCs/>
            <w:iCs/>
            <w:kern w:val="24"/>
          </w:rPr>
          <w:t>)</w:t>
        </w:r>
      </w:ins>
    </w:p>
    <w:p w14:paraId="5E0B7EA1" w14:textId="77777777" w:rsidR="00D03F52" w:rsidRPr="004B6460" w:rsidRDefault="00D03F52" w:rsidP="00D03F52">
      <w:pPr>
        <w:keepNext/>
        <w:suppressAutoHyphens/>
        <w:spacing w:before="360" w:after="1200"/>
        <w:jc w:val="center"/>
        <w:rPr>
          <w:rFonts w:cs="Arial"/>
          <w:kern w:val="24"/>
        </w:rPr>
      </w:pPr>
    </w:p>
    <w:p w14:paraId="7EBCAE69" w14:textId="1C21DE20" w:rsidR="000D2EFE" w:rsidRPr="000D2EFE" w:rsidRDefault="000D2EFE" w:rsidP="000D2EFE">
      <w:pPr>
        <w:keepNext/>
        <w:suppressAutoHyphens/>
        <w:spacing w:before="1200" w:after="360"/>
        <w:ind w:left="4820"/>
        <w:jc w:val="center"/>
        <w:rPr>
          <w:rFonts w:cs="Arial"/>
          <w:bCs/>
          <w:kern w:val="24"/>
        </w:rPr>
      </w:pPr>
      <w:r w:rsidRPr="000D2EFE">
        <w:rPr>
          <w:rFonts w:cs="Arial"/>
          <w:bCs/>
          <w:kern w:val="24"/>
        </w:rPr>
        <w:t>Zatwierdzam</w:t>
      </w:r>
      <w:del w:id="6" w:author="MFiPR" w:date="2023-10-27T13:42:00Z">
        <w:r w:rsidR="003E1FBA" w:rsidRPr="00E95045">
          <w:rPr>
            <w:rFonts w:cs="Arial"/>
            <w:bCs/>
            <w:kern w:val="24"/>
          </w:rPr>
          <w:br/>
        </w:r>
        <w:r w:rsidR="003E1FBA" w:rsidRPr="00E95045">
          <w:rPr>
            <w:rFonts w:cs="Arial"/>
          </w:rPr>
          <w:delText xml:space="preserve"> </w:delText>
        </w:r>
        <w:bookmarkStart w:id="7" w:name="ezdPracownikNazwa"/>
        <w:r w:rsidR="003E1FBA" w:rsidRPr="00E95045">
          <w:rPr>
            <w:rFonts w:cs="Arial"/>
          </w:rPr>
          <w:delText>Grzegorz Puda</w:delText>
        </w:r>
      </w:del>
      <w:bookmarkEnd w:id="7"/>
      <w:ins w:id="8" w:author="MFiPR" w:date="2023-10-27T13:42:00Z">
        <w:r w:rsidRPr="000D2EFE">
          <w:rPr>
            <w:rFonts w:cs="Arial"/>
            <w:bCs/>
            <w:kern w:val="24"/>
          </w:rPr>
          <w:t xml:space="preserve"> / Zatwierdzam z upoważnienia </w:t>
        </w:r>
      </w:ins>
      <w:r w:rsidRPr="00E06E5F">
        <w:rPr>
          <w:kern w:val="24"/>
          <w:rPrChange w:id="9" w:author="MFiPR" w:date="2023-10-27T13:42:00Z">
            <w:rPr/>
          </w:rPrChange>
        </w:rPr>
        <w:t xml:space="preserve"> </w:t>
      </w:r>
    </w:p>
    <w:p w14:paraId="260223B7" w14:textId="5A5331D6" w:rsidR="000D2EFE" w:rsidRDefault="000D2EFE">
      <w:pPr>
        <w:keepNext/>
        <w:suppressAutoHyphens/>
        <w:spacing w:before="1200" w:after="360"/>
        <w:ind w:left="4820"/>
        <w:jc w:val="center"/>
        <w:rPr>
          <w:rFonts w:cs="Arial"/>
          <w:bCs/>
          <w:kern w:val="24"/>
        </w:rPr>
        <w:pPrChange w:id="10" w:author="MFiPR" w:date="2023-10-27T13:42:00Z">
          <w:pPr>
            <w:keepNext/>
            <w:suppressAutoHyphens/>
            <w:spacing w:before="360" w:after="1800"/>
            <w:ind w:left="4820"/>
            <w:jc w:val="center"/>
          </w:pPr>
        </w:pPrChange>
      </w:pPr>
      <w:r w:rsidRPr="000D2EFE">
        <w:rPr>
          <w:rFonts w:cs="Arial"/>
          <w:bCs/>
          <w:kern w:val="24"/>
        </w:rPr>
        <w:t xml:space="preserve">Minister Funduszy </w:t>
      </w:r>
      <w:del w:id="11" w:author="MFiPR" w:date="2023-10-27T13:42:00Z">
        <w:r w:rsidR="003E1FBA" w:rsidRPr="00E95045">
          <w:rPr>
            <w:rFonts w:cs="Arial"/>
            <w:bCs/>
            <w:kern w:val="24"/>
          </w:rPr>
          <w:br/>
        </w:r>
      </w:del>
      <w:r w:rsidRPr="000D2EFE">
        <w:rPr>
          <w:rFonts w:cs="Arial"/>
          <w:bCs/>
          <w:kern w:val="24"/>
        </w:rPr>
        <w:t>i Polityki Regionalnej</w:t>
      </w:r>
    </w:p>
    <w:p w14:paraId="3ABF3AA9" w14:textId="77777777" w:rsidR="000D2EFE" w:rsidRDefault="000D2EFE" w:rsidP="00D03F52">
      <w:pPr>
        <w:spacing w:after="120"/>
        <w:jc w:val="center"/>
        <w:rPr>
          <w:ins w:id="12" w:author="MFiPR" w:date="2023-10-27T13:42:00Z"/>
        </w:rPr>
      </w:pPr>
    </w:p>
    <w:p w14:paraId="13753096" w14:textId="44ABD222" w:rsidR="008561F4" w:rsidRDefault="008561F4">
      <w:pPr>
        <w:jc w:val="center"/>
        <w:outlineLvl w:val="0"/>
        <w:rPr>
          <w:rFonts w:cs="Arial"/>
          <w:bCs/>
        </w:rPr>
        <w:pPrChange w:id="13" w:author="MFiPR" w:date="2023-10-27T13:42:00Z">
          <w:pPr>
            <w:spacing w:after="120"/>
            <w:jc w:val="center"/>
          </w:pPr>
        </w:pPrChange>
      </w:pPr>
      <w:r w:rsidRPr="001D6AF8">
        <w:rPr>
          <w:rFonts w:cs="Arial"/>
          <w:bCs/>
        </w:rPr>
        <w:lastRenderedPageBreak/>
        <w:t>Warszawa</w:t>
      </w:r>
      <w:r>
        <w:rPr>
          <w:rFonts w:cs="Arial"/>
          <w:bCs/>
        </w:rPr>
        <w:t xml:space="preserve">, </w:t>
      </w:r>
      <w:bookmarkStart w:id="14" w:name="ezdDataPodpisu"/>
      <w:bookmarkEnd w:id="14"/>
      <w:del w:id="15" w:author="MFiPR" w:date="2023-10-27T13:42:00Z">
        <w:r w:rsidR="003E1FBA" w:rsidRPr="00E95045">
          <w:delText>15 marca 2023</w:delText>
        </w:r>
      </w:del>
      <w:r>
        <w:rPr>
          <w:rFonts w:cs="Arial"/>
          <w:bCs/>
        </w:rPr>
        <w:t xml:space="preserve"> r.</w:t>
      </w:r>
    </w:p>
    <w:p w14:paraId="23C3545C" w14:textId="77777777" w:rsidR="00D03F52" w:rsidRPr="00E95045" w:rsidRDefault="00715096" w:rsidP="00D03F52">
      <w:pPr>
        <w:spacing w:after="120"/>
        <w:jc w:val="center"/>
        <w:outlineLvl w:val="0"/>
        <w:rPr>
          <w:rFonts w:cs="Arial"/>
        </w:rPr>
      </w:pPr>
      <w:r w:rsidRPr="00E95045">
        <w:rPr>
          <w:rFonts w:cs="Arial"/>
          <w:bCs/>
        </w:rPr>
        <w:br w:type="page"/>
      </w:r>
    </w:p>
    <w:p w14:paraId="17880758" w14:textId="77777777" w:rsidR="00D03F52" w:rsidRPr="00E95045" w:rsidRDefault="00715096" w:rsidP="00D03F52">
      <w:pPr>
        <w:spacing w:after="120"/>
        <w:rPr>
          <w:rFonts w:cs="Arial"/>
          <w:b/>
          <w:bCs/>
          <w:sz w:val="28"/>
          <w:szCs w:val="28"/>
        </w:rPr>
      </w:pPr>
      <w:r w:rsidRPr="00E95045">
        <w:rPr>
          <w:rFonts w:cs="Arial"/>
          <w:b/>
          <w:bCs/>
          <w:sz w:val="28"/>
          <w:szCs w:val="28"/>
        </w:rPr>
        <w:lastRenderedPageBreak/>
        <w:t>Podstawa prawna</w:t>
      </w:r>
    </w:p>
    <w:p w14:paraId="588E7E1A" w14:textId="77777777" w:rsidR="00D03F52" w:rsidRPr="00E95045" w:rsidRDefault="00715096" w:rsidP="00D03F52">
      <w:pPr>
        <w:spacing w:after="120"/>
        <w:rPr>
          <w:rFonts w:cs="Arial"/>
          <w:bCs/>
        </w:rPr>
      </w:pPr>
      <w:r w:rsidRPr="00E95045">
        <w:rPr>
          <w:rFonts w:cs="Arial"/>
          <w:bCs/>
        </w:rPr>
        <w:t>Wytyczne zostały wydane na podstawie art. 5 ust. 1 pkt 12 ustawy z dnia 28 kwietnia 2022 r. o zasadach realizacji zadań finansowanych ze środków europejskich w perspektywie finansowej 2021</w:t>
      </w:r>
      <w:r w:rsidRPr="00EB7B5D">
        <w:rPr>
          <w:rFonts w:cs="Arial"/>
        </w:rPr>
        <w:t>–</w:t>
      </w:r>
      <w:r w:rsidRPr="00E95045">
        <w:rPr>
          <w:rFonts w:cs="Arial"/>
          <w:bCs/>
        </w:rPr>
        <w:t>2027 (</w:t>
      </w:r>
      <w:r w:rsidRPr="00671504">
        <w:t>Dz</w:t>
      </w:r>
      <w:r w:rsidRPr="00E95045">
        <w:rPr>
          <w:rFonts w:cs="Arial"/>
          <w:bCs/>
        </w:rPr>
        <w:t>. U. poz. 1079)</w:t>
      </w:r>
      <w:r>
        <w:rPr>
          <w:rFonts w:cs="Arial"/>
          <w:bCs/>
        </w:rPr>
        <w:t xml:space="preserve">. </w:t>
      </w:r>
      <w:r w:rsidRPr="00E95045">
        <w:rPr>
          <w:rFonts w:cs="Arial"/>
          <w:bCs/>
        </w:rPr>
        <w:br w:type="page"/>
      </w:r>
    </w:p>
    <w:customXmlInsRangeStart w:id="16" w:author="MFiPR" w:date="2023-10-27T13:42:00Z"/>
    <w:sdt>
      <w:sdtPr>
        <w:rPr>
          <w:b/>
          <w:color w:val="2B579A"/>
          <w:sz w:val="28"/>
          <w:szCs w:val="28"/>
          <w:shd w:val="clear" w:color="auto" w:fill="E6E6E6"/>
        </w:rPr>
        <w:id w:val="1996299964"/>
        <w:docPartObj>
          <w:docPartGallery w:val="Table of Contents"/>
          <w:docPartUnique/>
        </w:docPartObj>
      </w:sdtPr>
      <w:sdtEndPr>
        <w:rPr>
          <w:rFonts w:cs="Arial"/>
          <w:bCs/>
          <w:noProof/>
          <w:sz w:val="24"/>
          <w:szCs w:val="24"/>
        </w:rPr>
      </w:sdtEndPr>
      <w:sdtContent>
        <w:customXmlInsRangeEnd w:id="16"/>
        <w:customXmlDelRangeStart w:id="17" w:author="MFiPR" w:date="2023-10-27T13:42:00Z"/>
        <w:sdt>
          <w:sdtPr>
            <w:rPr>
              <w:b/>
              <w:color w:val="2B579A"/>
              <w:sz w:val="28"/>
              <w:szCs w:val="28"/>
              <w:shd w:val="clear" w:color="auto" w:fill="E6E6E6"/>
            </w:rPr>
            <w:id w:val="-1693144461"/>
            <w:docPartObj>
              <w:docPartGallery w:val="Table of Contents"/>
              <w:docPartUnique/>
            </w:docPartObj>
          </w:sdtPr>
          <w:sdtEndPr>
            <w:rPr>
              <w:rFonts w:cs="Arial"/>
              <w:bCs/>
              <w:noProof/>
              <w:sz w:val="24"/>
              <w:szCs w:val="24"/>
            </w:rPr>
          </w:sdtEndPr>
          <w:sdtContent>
            <w:customXmlDelRangeEnd w:id="17"/>
            <w:p w14:paraId="0BE48795" w14:textId="77777777" w:rsidR="005F2032" w:rsidRDefault="00715096" w:rsidP="00225BC4">
              <w:pPr>
                <w:pStyle w:val="Spistreci1"/>
                <w:spacing w:before="120"/>
                <w:rPr>
                  <w:del w:id="18" w:author="MFiPR" w:date="2023-10-27T13:42:00Z"/>
                  <w:noProof/>
                </w:rPr>
              </w:pPr>
              <w:r w:rsidRPr="004B6460">
                <w:rPr>
                  <w:b/>
                  <w:sz w:val="28"/>
                  <w:szCs w:val="28"/>
                </w:rPr>
                <w:t>Spis treści</w:t>
              </w:r>
              <w:del w:id="19" w:author="MFiPR" w:date="2023-10-27T13:42:00Z">
                <w:r w:rsidR="003E1FBA" w:rsidRPr="004B6460">
                  <w:rPr>
                    <w:rFonts w:eastAsiaTheme="minorEastAsia"/>
                    <w:sz w:val="3276"/>
                    <w:szCs w:val="3276"/>
                    <w:shd w:val="clear" w:color="auto" w:fill="E6E6E6"/>
                  </w:rPr>
                  <w:fldChar w:fldCharType="begin"/>
                </w:r>
                <w:r w:rsidR="003E1FBA" w:rsidRPr="004B6460">
                  <w:delInstrText xml:space="preserve"> TOC \o "2-3" \h \z \t "Nagłówek 1;1" </w:delInstrText>
                </w:r>
                <w:r w:rsidR="003E1FBA" w:rsidRPr="004B6460">
                  <w:rPr>
                    <w:rFonts w:eastAsiaTheme="minorEastAsia"/>
                    <w:sz w:val="3276"/>
                    <w:szCs w:val="3276"/>
                    <w:shd w:val="clear" w:color="auto" w:fill="E6E6E6"/>
                  </w:rPr>
                  <w:fldChar w:fldCharType="separate"/>
                </w:r>
              </w:del>
            </w:p>
            <w:p w14:paraId="593213A7" w14:textId="77777777" w:rsidR="005F2032" w:rsidRDefault="003E1FBA">
              <w:pPr>
                <w:pStyle w:val="Spistreci1"/>
                <w:rPr>
                  <w:del w:id="20" w:author="MFiPR" w:date="2023-10-27T13:42:00Z"/>
                  <w:rFonts w:asciiTheme="minorHAnsi" w:eastAsiaTheme="minorEastAsia" w:hAnsiTheme="minorHAnsi" w:cstheme="minorBidi"/>
                  <w:noProof/>
                  <w:sz w:val="22"/>
                  <w:szCs w:val="22"/>
                </w:rPr>
              </w:pPr>
              <w:del w:id="21" w:author="MFiPR" w:date="2023-10-27T13:42:00Z">
                <w:r>
                  <w:fldChar w:fldCharType="begin"/>
                </w:r>
                <w:r>
                  <w:delInstrText xml:space="preserve"> HYPERLINK \l "_Toc129012828" </w:delInstrText>
                </w:r>
                <w:r>
                  <w:fldChar w:fldCharType="separate"/>
                </w:r>
                <w:r w:rsidRPr="001659CA">
                  <w:rPr>
                    <w:rStyle w:val="Hipercze"/>
                    <w:noProof/>
                  </w:rPr>
                  <w:delText>Wykaz skrótów</w:delText>
                </w:r>
                <w:r>
                  <w:rPr>
                    <w:noProof/>
                    <w:webHidden/>
                  </w:rPr>
                  <w:tab/>
                </w:r>
                <w:r>
                  <w:rPr>
                    <w:noProof/>
                    <w:webHidden/>
                  </w:rPr>
                  <w:fldChar w:fldCharType="begin"/>
                </w:r>
                <w:r>
                  <w:rPr>
                    <w:noProof/>
                    <w:webHidden/>
                  </w:rPr>
                  <w:delInstrText xml:space="preserve"> PAGEREF _Toc129012828 \h </w:delInstrText>
                </w:r>
                <w:r>
                  <w:rPr>
                    <w:noProof/>
                    <w:webHidden/>
                  </w:rPr>
                </w:r>
                <w:r>
                  <w:rPr>
                    <w:noProof/>
                    <w:webHidden/>
                  </w:rPr>
                  <w:fldChar w:fldCharType="separate"/>
                </w:r>
                <w:r>
                  <w:rPr>
                    <w:noProof/>
                    <w:webHidden/>
                  </w:rPr>
                  <w:delText>5</w:delText>
                </w:r>
                <w:r>
                  <w:rPr>
                    <w:noProof/>
                    <w:webHidden/>
                  </w:rPr>
                  <w:fldChar w:fldCharType="end"/>
                </w:r>
                <w:r>
                  <w:fldChar w:fldCharType="end"/>
                </w:r>
              </w:del>
            </w:p>
            <w:p w14:paraId="7128D42B" w14:textId="77777777" w:rsidR="005F2032" w:rsidRDefault="003E1FBA">
              <w:pPr>
                <w:pStyle w:val="Spistreci1"/>
                <w:rPr>
                  <w:del w:id="22" w:author="MFiPR" w:date="2023-10-27T13:42:00Z"/>
                  <w:rFonts w:asciiTheme="minorHAnsi" w:eastAsiaTheme="minorEastAsia" w:hAnsiTheme="minorHAnsi" w:cstheme="minorBidi"/>
                  <w:noProof/>
                  <w:sz w:val="22"/>
                  <w:szCs w:val="22"/>
                </w:rPr>
              </w:pPr>
              <w:del w:id="23" w:author="MFiPR" w:date="2023-10-27T13:42:00Z">
                <w:r>
                  <w:fldChar w:fldCharType="begin"/>
                </w:r>
                <w:r>
                  <w:delInstrText xml:space="preserve"> HYPERLINK \l "_Toc129012829" </w:delInstrText>
                </w:r>
                <w:r>
                  <w:fldChar w:fldCharType="separate"/>
                </w:r>
                <w:r w:rsidRPr="001659CA">
                  <w:rPr>
                    <w:rStyle w:val="Hipercze"/>
                    <w:noProof/>
                  </w:rPr>
                  <w:delText>Wykaz pojęć</w:delText>
                </w:r>
                <w:r>
                  <w:rPr>
                    <w:noProof/>
                    <w:webHidden/>
                  </w:rPr>
                  <w:tab/>
                </w:r>
                <w:r>
                  <w:rPr>
                    <w:noProof/>
                    <w:webHidden/>
                  </w:rPr>
                  <w:fldChar w:fldCharType="begin"/>
                </w:r>
                <w:r>
                  <w:rPr>
                    <w:noProof/>
                    <w:webHidden/>
                  </w:rPr>
                  <w:delInstrText xml:space="preserve"> PAGEREF _Toc129012829 \h </w:delInstrText>
                </w:r>
                <w:r>
                  <w:rPr>
                    <w:noProof/>
                    <w:webHidden/>
                  </w:rPr>
                </w:r>
                <w:r>
                  <w:rPr>
                    <w:noProof/>
                    <w:webHidden/>
                  </w:rPr>
                  <w:fldChar w:fldCharType="separate"/>
                </w:r>
                <w:r>
                  <w:rPr>
                    <w:noProof/>
                    <w:webHidden/>
                  </w:rPr>
                  <w:delText>7</w:delText>
                </w:r>
                <w:r>
                  <w:rPr>
                    <w:noProof/>
                    <w:webHidden/>
                  </w:rPr>
                  <w:fldChar w:fldCharType="end"/>
                </w:r>
                <w:r>
                  <w:fldChar w:fldCharType="end"/>
                </w:r>
              </w:del>
            </w:p>
            <w:p w14:paraId="4660620B" w14:textId="77777777" w:rsidR="005F2032" w:rsidRDefault="003E1FBA">
              <w:pPr>
                <w:pStyle w:val="Spistreci1"/>
                <w:rPr>
                  <w:del w:id="24" w:author="MFiPR" w:date="2023-10-27T13:42:00Z"/>
                  <w:rFonts w:asciiTheme="minorHAnsi" w:eastAsiaTheme="minorEastAsia" w:hAnsiTheme="minorHAnsi" w:cstheme="minorBidi"/>
                  <w:noProof/>
                  <w:sz w:val="22"/>
                  <w:szCs w:val="22"/>
                </w:rPr>
              </w:pPr>
              <w:del w:id="25" w:author="MFiPR" w:date="2023-10-27T13:42:00Z">
                <w:r>
                  <w:fldChar w:fldCharType="begin"/>
                </w:r>
                <w:r>
                  <w:delInstrText xml:space="preserve"> HYPERLINK \l "_Toc129012830" </w:delInstrText>
                </w:r>
                <w:r>
                  <w:fldChar w:fldCharType="separate"/>
                </w:r>
                <w:r w:rsidRPr="001659CA">
                  <w:rPr>
                    <w:rStyle w:val="Hipercze"/>
                    <w:noProof/>
                  </w:rPr>
                  <w:delText>Rozdział 1. Cel i zakres wytycznych</w:delText>
                </w:r>
                <w:r>
                  <w:rPr>
                    <w:noProof/>
                    <w:webHidden/>
                  </w:rPr>
                  <w:tab/>
                </w:r>
                <w:r>
                  <w:rPr>
                    <w:noProof/>
                    <w:webHidden/>
                  </w:rPr>
                  <w:fldChar w:fldCharType="begin"/>
                </w:r>
                <w:r>
                  <w:rPr>
                    <w:noProof/>
                    <w:webHidden/>
                  </w:rPr>
                  <w:delInstrText xml:space="preserve"> PAGEREF _Toc129012830 \h </w:delInstrText>
                </w:r>
                <w:r>
                  <w:rPr>
                    <w:noProof/>
                    <w:webHidden/>
                  </w:rPr>
                </w:r>
                <w:r>
                  <w:rPr>
                    <w:noProof/>
                    <w:webHidden/>
                  </w:rPr>
                  <w:fldChar w:fldCharType="separate"/>
                </w:r>
                <w:r>
                  <w:rPr>
                    <w:noProof/>
                    <w:webHidden/>
                  </w:rPr>
                  <w:delText>23</w:delText>
                </w:r>
                <w:r>
                  <w:rPr>
                    <w:noProof/>
                    <w:webHidden/>
                  </w:rPr>
                  <w:fldChar w:fldCharType="end"/>
                </w:r>
                <w:r>
                  <w:fldChar w:fldCharType="end"/>
                </w:r>
              </w:del>
            </w:p>
            <w:p w14:paraId="7A9E138A" w14:textId="77777777" w:rsidR="005F2032" w:rsidRDefault="003E1FBA">
              <w:pPr>
                <w:pStyle w:val="Spistreci1"/>
                <w:rPr>
                  <w:del w:id="26" w:author="MFiPR" w:date="2023-10-27T13:42:00Z"/>
                  <w:rFonts w:asciiTheme="minorHAnsi" w:eastAsiaTheme="minorEastAsia" w:hAnsiTheme="minorHAnsi" w:cstheme="minorBidi"/>
                  <w:noProof/>
                  <w:sz w:val="22"/>
                  <w:szCs w:val="22"/>
                </w:rPr>
              </w:pPr>
              <w:del w:id="27" w:author="MFiPR" w:date="2023-10-27T13:42:00Z">
                <w:r>
                  <w:fldChar w:fldCharType="begin"/>
                </w:r>
                <w:r>
                  <w:delInstrText xml:space="preserve"> HYPERLINK \l "_Toc129012831" </w:delInstrText>
                </w:r>
                <w:r>
                  <w:fldChar w:fldCharType="separate"/>
                </w:r>
                <w:r w:rsidRPr="001659CA">
                  <w:rPr>
                    <w:rStyle w:val="Hipercze"/>
                    <w:noProof/>
                  </w:rPr>
                  <w:delText>Rozdział 2. Zasady ogólne interwencji EFS+</w:delText>
                </w:r>
                <w:r>
                  <w:rPr>
                    <w:noProof/>
                    <w:webHidden/>
                  </w:rPr>
                  <w:tab/>
                </w:r>
                <w:r>
                  <w:rPr>
                    <w:noProof/>
                    <w:webHidden/>
                  </w:rPr>
                  <w:fldChar w:fldCharType="begin"/>
                </w:r>
                <w:r>
                  <w:rPr>
                    <w:noProof/>
                    <w:webHidden/>
                  </w:rPr>
                  <w:delInstrText xml:space="preserve"> PAGEREF _Toc129012831 \h </w:delInstrText>
                </w:r>
                <w:r>
                  <w:rPr>
                    <w:noProof/>
                    <w:webHidden/>
                  </w:rPr>
                </w:r>
                <w:r>
                  <w:rPr>
                    <w:noProof/>
                    <w:webHidden/>
                  </w:rPr>
                  <w:fldChar w:fldCharType="separate"/>
                </w:r>
                <w:r>
                  <w:rPr>
                    <w:noProof/>
                    <w:webHidden/>
                  </w:rPr>
                  <w:delText>23</w:delText>
                </w:r>
                <w:r>
                  <w:rPr>
                    <w:noProof/>
                    <w:webHidden/>
                  </w:rPr>
                  <w:fldChar w:fldCharType="end"/>
                </w:r>
                <w:r>
                  <w:fldChar w:fldCharType="end"/>
                </w:r>
              </w:del>
            </w:p>
            <w:p w14:paraId="1D608348" w14:textId="77777777" w:rsidR="005F2032" w:rsidRDefault="003E1FBA">
              <w:pPr>
                <w:pStyle w:val="Spistreci1"/>
                <w:rPr>
                  <w:del w:id="28" w:author="MFiPR" w:date="2023-10-27T13:42:00Z"/>
                  <w:rFonts w:asciiTheme="minorHAnsi" w:eastAsiaTheme="minorEastAsia" w:hAnsiTheme="minorHAnsi" w:cstheme="minorBidi"/>
                  <w:noProof/>
                  <w:sz w:val="22"/>
                  <w:szCs w:val="22"/>
                </w:rPr>
              </w:pPr>
              <w:del w:id="29" w:author="MFiPR" w:date="2023-10-27T13:42:00Z">
                <w:r>
                  <w:fldChar w:fldCharType="begin"/>
                </w:r>
                <w:r>
                  <w:delInstrText xml:space="preserve"> HYPERLINK \l "_Toc129012832" </w:delInstrText>
                </w:r>
                <w:r>
                  <w:fldChar w:fldCharType="separate"/>
                </w:r>
                <w:r w:rsidRPr="001659CA">
                  <w:rPr>
                    <w:rStyle w:val="Hipercze"/>
                    <w:noProof/>
                  </w:rPr>
                  <w:delText>Rozdział 3. Zasady interwencji EFS+ w obszarze polityki zatrudnienia i rynku pracy</w:delText>
                </w:r>
                <w:r>
                  <w:rPr>
                    <w:noProof/>
                    <w:webHidden/>
                  </w:rPr>
                  <w:tab/>
                </w:r>
                <w:r>
                  <w:rPr>
                    <w:noProof/>
                    <w:webHidden/>
                  </w:rPr>
                  <w:fldChar w:fldCharType="begin"/>
                </w:r>
                <w:r>
                  <w:rPr>
                    <w:noProof/>
                    <w:webHidden/>
                  </w:rPr>
                  <w:delInstrText xml:space="preserve"> PAGEREF _Toc129012832 \h </w:delInstrText>
                </w:r>
                <w:r>
                  <w:rPr>
                    <w:noProof/>
                    <w:webHidden/>
                  </w:rPr>
                </w:r>
                <w:r>
                  <w:rPr>
                    <w:noProof/>
                    <w:webHidden/>
                  </w:rPr>
                  <w:fldChar w:fldCharType="separate"/>
                </w:r>
                <w:r>
                  <w:rPr>
                    <w:noProof/>
                    <w:webHidden/>
                  </w:rPr>
                  <w:delText>25</w:delText>
                </w:r>
                <w:r>
                  <w:rPr>
                    <w:noProof/>
                    <w:webHidden/>
                  </w:rPr>
                  <w:fldChar w:fldCharType="end"/>
                </w:r>
                <w:r>
                  <w:fldChar w:fldCharType="end"/>
                </w:r>
              </w:del>
            </w:p>
            <w:p w14:paraId="1A99153C" w14:textId="77777777" w:rsidR="005F2032" w:rsidRDefault="003E1FBA">
              <w:pPr>
                <w:pStyle w:val="Spistreci2"/>
                <w:tabs>
                  <w:tab w:val="right" w:leader="dot" w:pos="9062"/>
                </w:tabs>
                <w:rPr>
                  <w:del w:id="30" w:author="MFiPR" w:date="2023-10-27T13:42:00Z"/>
                  <w:rFonts w:asciiTheme="minorHAnsi" w:eastAsiaTheme="minorEastAsia" w:hAnsiTheme="minorHAnsi" w:cstheme="minorBidi"/>
                  <w:noProof/>
                  <w:sz w:val="22"/>
                  <w:szCs w:val="22"/>
                </w:rPr>
              </w:pPr>
              <w:del w:id="31" w:author="MFiPR" w:date="2023-10-27T13:42:00Z">
                <w:r>
                  <w:fldChar w:fldCharType="begin"/>
                </w:r>
                <w:r>
                  <w:delInstrText xml:space="preserve"> HYPERLINK \l "_Toc129012833" </w:delInstrText>
                </w:r>
                <w:r>
                  <w:fldChar w:fldCharType="separate"/>
                </w:r>
                <w:r w:rsidRPr="001659CA">
                  <w:rPr>
                    <w:rStyle w:val="Hipercze"/>
                    <w:noProof/>
                  </w:rPr>
                  <w:delText>Podrozdział 3.1. Zasady ogólne</w:delText>
                </w:r>
                <w:r>
                  <w:rPr>
                    <w:noProof/>
                    <w:webHidden/>
                  </w:rPr>
                  <w:tab/>
                </w:r>
                <w:r>
                  <w:rPr>
                    <w:noProof/>
                    <w:webHidden/>
                  </w:rPr>
                  <w:fldChar w:fldCharType="begin"/>
                </w:r>
                <w:r>
                  <w:rPr>
                    <w:noProof/>
                    <w:webHidden/>
                  </w:rPr>
                  <w:delInstrText xml:space="preserve"> PAGEREF _Toc129012833 \h </w:delInstrText>
                </w:r>
                <w:r>
                  <w:rPr>
                    <w:noProof/>
                    <w:webHidden/>
                  </w:rPr>
                </w:r>
                <w:r>
                  <w:rPr>
                    <w:noProof/>
                    <w:webHidden/>
                  </w:rPr>
                  <w:fldChar w:fldCharType="separate"/>
                </w:r>
                <w:r>
                  <w:rPr>
                    <w:noProof/>
                    <w:webHidden/>
                  </w:rPr>
                  <w:delText>25</w:delText>
                </w:r>
                <w:r>
                  <w:rPr>
                    <w:noProof/>
                    <w:webHidden/>
                  </w:rPr>
                  <w:fldChar w:fldCharType="end"/>
                </w:r>
                <w:r>
                  <w:fldChar w:fldCharType="end"/>
                </w:r>
              </w:del>
            </w:p>
            <w:p w14:paraId="7DD05B7C" w14:textId="77777777" w:rsidR="005F2032" w:rsidRDefault="003E1FBA">
              <w:pPr>
                <w:pStyle w:val="Spistreci2"/>
                <w:tabs>
                  <w:tab w:val="right" w:leader="dot" w:pos="9062"/>
                </w:tabs>
                <w:rPr>
                  <w:del w:id="32" w:author="MFiPR" w:date="2023-10-27T13:42:00Z"/>
                  <w:rFonts w:asciiTheme="minorHAnsi" w:eastAsiaTheme="minorEastAsia" w:hAnsiTheme="minorHAnsi" w:cstheme="minorBidi"/>
                  <w:noProof/>
                  <w:sz w:val="22"/>
                  <w:szCs w:val="22"/>
                </w:rPr>
              </w:pPr>
              <w:del w:id="33" w:author="MFiPR" w:date="2023-10-27T13:42:00Z">
                <w:r>
                  <w:fldChar w:fldCharType="begin"/>
                </w:r>
                <w:r>
                  <w:delInstrText xml:space="preserve"> HYPERLINK \l "_Toc129012834" </w:delInstrText>
                </w:r>
                <w:r>
                  <w:fldChar w:fldCharType="separate"/>
                </w:r>
                <w:r w:rsidRPr="001659CA">
                  <w:rPr>
                    <w:rStyle w:val="Hipercze"/>
                    <w:noProof/>
                  </w:rPr>
                  <w:delText>Podrozdział 3.2. Zasady realizacji projektów PUP finansowanych ze środków Funduszu Pracy</w:delText>
                </w:r>
                <w:r>
                  <w:rPr>
                    <w:noProof/>
                    <w:webHidden/>
                  </w:rPr>
                  <w:tab/>
                </w:r>
                <w:r>
                  <w:rPr>
                    <w:noProof/>
                    <w:webHidden/>
                  </w:rPr>
                  <w:fldChar w:fldCharType="begin"/>
                </w:r>
                <w:r>
                  <w:rPr>
                    <w:noProof/>
                    <w:webHidden/>
                  </w:rPr>
                  <w:delInstrText xml:space="preserve"> PAGEREF _Toc129012834 \h </w:delInstrText>
                </w:r>
                <w:r>
                  <w:rPr>
                    <w:noProof/>
                    <w:webHidden/>
                  </w:rPr>
                </w:r>
                <w:r>
                  <w:rPr>
                    <w:noProof/>
                    <w:webHidden/>
                  </w:rPr>
                  <w:fldChar w:fldCharType="separate"/>
                </w:r>
                <w:r>
                  <w:rPr>
                    <w:noProof/>
                    <w:webHidden/>
                  </w:rPr>
                  <w:delText>28</w:delText>
                </w:r>
                <w:r>
                  <w:rPr>
                    <w:noProof/>
                    <w:webHidden/>
                  </w:rPr>
                  <w:fldChar w:fldCharType="end"/>
                </w:r>
                <w:r>
                  <w:fldChar w:fldCharType="end"/>
                </w:r>
              </w:del>
            </w:p>
            <w:p w14:paraId="3D52A932" w14:textId="77777777" w:rsidR="005F2032" w:rsidRDefault="003E1FBA">
              <w:pPr>
                <w:pStyle w:val="Spistreci2"/>
                <w:tabs>
                  <w:tab w:val="right" w:leader="dot" w:pos="9062"/>
                </w:tabs>
                <w:rPr>
                  <w:del w:id="34" w:author="MFiPR" w:date="2023-10-27T13:42:00Z"/>
                  <w:rFonts w:asciiTheme="minorHAnsi" w:eastAsiaTheme="minorEastAsia" w:hAnsiTheme="minorHAnsi" w:cstheme="minorBidi"/>
                  <w:noProof/>
                  <w:sz w:val="22"/>
                  <w:szCs w:val="22"/>
                </w:rPr>
              </w:pPr>
              <w:del w:id="35" w:author="MFiPR" w:date="2023-10-27T13:42:00Z">
                <w:r>
                  <w:fldChar w:fldCharType="begin"/>
                </w:r>
                <w:r>
                  <w:delInstrText xml:space="preserve"> HYPERLINK \l "_Toc129012835" </w:delInstrText>
                </w:r>
                <w:r>
                  <w:fldChar w:fldCharType="separate"/>
                </w:r>
                <w:r w:rsidRPr="001659CA">
                  <w:rPr>
                    <w:rStyle w:val="Hipercze"/>
                    <w:noProof/>
                  </w:rPr>
                  <w:delText>Podrozdział 3.3. Zasady realizacji projektów finansowanych ze środków innych niż Fundusz Pracy</w:delText>
                </w:r>
                <w:r>
                  <w:rPr>
                    <w:noProof/>
                    <w:webHidden/>
                  </w:rPr>
                  <w:tab/>
                </w:r>
                <w:r>
                  <w:rPr>
                    <w:noProof/>
                    <w:webHidden/>
                  </w:rPr>
                  <w:fldChar w:fldCharType="begin"/>
                </w:r>
                <w:r>
                  <w:rPr>
                    <w:noProof/>
                    <w:webHidden/>
                  </w:rPr>
                  <w:delInstrText xml:space="preserve"> PAGEREF _Toc129012835 \h </w:delInstrText>
                </w:r>
                <w:r>
                  <w:rPr>
                    <w:noProof/>
                    <w:webHidden/>
                  </w:rPr>
                </w:r>
                <w:r>
                  <w:rPr>
                    <w:noProof/>
                    <w:webHidden/>
                  </w:rPr>
                  <w:fldChar w:fldCharType="separate"/>
                </w:r>
                <w:r>
                  <w:rPr>
                    <w:noProof/>
                    <w:webHidden/>
                  </w:rPr>
                  <w:delText>29</w:delText>
                </w:r>
                <w:r>
                  <w:rPr>
                    <w:noProof/>
                    <w:webHidden/>
                  </w:rPr>
                  <w:fldChar w:fldCharType="end"/>
                </w:r>
                <w:r>
                  <w:fldChar w:fldCharType="end"/>
                </w:r>
              </w:del>
            </w:p>
            <w:p w14:paraId="2731B477" w14:textId="77777777" w:rsidR="005F2032" w:rsidRDefault="003E1FBA">
              <w:pPr>
                <w:pStyle w:val="Spistreci2"/>
                <w:tabs>
                  <w:tab w:val="right" w:leader="dot" w:pos="9062"/>
                </w:tabs>
                <w:rPr>
                  <w:del w:id="36" w:author="MFiPR" w:date="2023-10-27T13:42:00Z"/>
                  <w:rFonts w:asciiTheme="minorHAnsi" w:eastAsiaTheme="minorEastAsia" w:hAnsiTheme="minorHAnsi" w:cstheme="minorBidi"/>
                  <w:noProof/>
                  <w:sz w:val="22"/>
                  <w:szCs w:val="22"/>
                </w:rPr>
              </w:pPr>
              <w:del w:id="37" w:author="MFiPR" w:date="2023-10-27T13:42:00Z">
                <w:r>
                  <w:fldChar w:fldCharType="begin"/>
                </w:r>
                <w:r>
                  <w:delInstrText xml:space="preserve"> HYPERLINK \l "_Toc129012836" </w:delInstrText>
                </w:r>
                <w:r>
                  <w:fldChar w:fldCharType="separate"/>
                </w:r>
                <w:r w:rsidRPr="001659CA">
                  <w:rPr>
                    <w:rStyle w:val="Hipercze"/>
                    <w:noProof/>
                  </w:rPr>
                  <w:delText>Podrozdział 3.4. Zasady realizacji wsparcia w ramach inicjatywy ALMA (</w:delText>
                </w:r>
                <w:r w:rsidRPr="001659CA">
                  <w:rPr>
                    <w:rStyle w:val="Hipercze"/>
                    <w:rFonts w:eastAsia="Arial" w:cs="Arial"/>
                    <w:noProof/>
                  </w:rPr>
                  <w:delText xml:space="preserve">ang. Aim, Learn, Master, Achieve) – </w:delText>
                </w:r>
                <w:r w:rsidRPr="001659CA">
                  <w:rPr>
                    <w:rStyle w:val="Hipercze"/>
                    <w:noProof/>
                  </w:rPr>
                  <w:delText>mierz wysoko, ucz się, osiągaj biegłość, realizuj cele</w:delText>
                </w:r>
                <w:r>
                  <w:rPr>
                    <w:noProof/>
                    <w:webHidden/>
                  </w:rPr>
                  <w:tab/>
                </w:r>
                <w:r>
                  <w:rPr>
                    <w:noProof/>
                    <w:webHidden/>
                  </w:rPr>
                  <w:fldChar w:fldCharType="begin"/>
                </w:r>
                <w:r>
                  <w:rPr>
                    <w:noProof/>
                    <w:webHidden/>
                  </w:rPr>
                  <w:delInstrText xml:space="preserve"> PAGEREF _Toc129012836 \h </w:delInstrText>
                </w:r>
                <w:r>
                  <w:rPr>
                    <w:noProof/>
                    <w:webHidden/>
                  </w:rPr>
                </w:r>
                <w:r>
                  <w:rPr>
                    <w:noProof/>
                    <w:webHidden/>
                  </w:rPr>
                  <w:fldChar w:fldCharType="separate"/>
                </w:r>
                <w:r>
                  <w:rPr>
                    <w:noProof/>
                    <w:webHidden/>
                  </w:rPr>
                  <w:delText>30</w:delText>
                </w:r>
                <w:r>
                  <w:rPr>
                    <w:noProof/>
                    <w:webHidden/>
                  </w:rPr>
                  <w:fldChar w:fldCharType="end"/>
                </w:r>
                <w:r>
                  <w:fldChar w:fldCharType="end"/>
                </w:r>
              </w:del>
            </w:p>
            <w:p w14:paraId="38E4EFC7" w14:textId="77777777" w:rsidR="005F2032" w:rsidRDefault="003E1FBA">
              <w:pPr>
                <w:pStyle w:val="Spistreci2"/>
                <w:tabs>
                  <w:tab w:val="right" w:leader="dot" w:pos="9062"/>
                </w:tabs>
                <w:rPr>
                  <w:del w:id="38" w:author="MFiPR" w:date="2023-10-27T13:42:00Z"/>
                  <w:rFonts w:asciiTheme="minorHAnsi" w:eastAsiaTheme="minorEastAsia" w:hAnsiTheme="minorHAnsi" w:cstheme="minorBidi"/>
                  <w:noProof/>
                  <w:sz w:val="22"/>
                  <w:szCs w:val="22"/>
                </w:rPr>
              </w:pPr>
              <w:del w:id="39" w:author="MFiPR" w:date="2023-10-27T13:42:00Z">
                <w:r>
                  <w:fldChar w:fldCharType="begin"/>
                </w:r>
                <w:r>
                  <w:delInstrText xml:space="preserve"> HYPERLINK \l "_Toc129012837" </w:delInstrText>
                </w:r>
                <w:r>
                  <w:fldChar w:fldCharType="separate"/>
                </w:r>
                <w:r w:rsidRPr="001659CA">
                  <w:rPr>
                    <w:rStyle w:val="Hipercze"/>
                    <w:noProof/>
                  </w:rPr>
                  <w:delText>Podrozdział 3.5. Zasady realizacji wsparcia mobilności transnarodowej w ramach sieci EURES</w:delText>
                </w:r>
                <w:r>
                  <w:rPr>
                    <w:noProof/>
                    <w:webHidden/>
                  </w:rPr>
                  <w:tab/>
                </w:r>
                <w:r>
                  <w:rPr>
                    <w:noProof/>
                    <w:webHidden/>
                  </w:rPr>
                  <w:fldChar w:fldCharType="begin"/>
                </w:r>
                <w:r>
                  <w:rPr>
                    <w:noProof/>
                    <w:webHidden/>
                  </w:rPr>
                  <w:delInstrText xml:space="preserve"> PAGEREF _Toc129012837 \h </w:delInstrText>
                </w:r>
                <w:r>
                  <w:rPr>
                    <w:noProof/>
                    <w:webHidden/>
                  </w:rPr>
                </w:r>
                <w:r>
                  <w:rPr>
                    <w:noProof/>
                    <w:webHidden/>
                  </w:rPr>
                  <w:fldChar w:fldCharType="separate"/>
                </w:r>
                <w:r>
                  <w:rPr>
                    <w:noProof/>
                    <w:webHidden/>
                  </w:rPr>
                  <w:delText>31</w:delText>
                </w:r>
                <w:r>
                  <w:rPr>
                    <w:noProof/>
                    <w:webHidden/>
                  </w:rPr>
                  <w:fldChar w:fldCharType="end"/>
                </w:r>
                <w:r>
                  <w:fldChar w:fldCharType="end"/>
                </w:r>
              </w:del>
            </w:p>
            <w:p w14:paraId="41CF8820" w14:textId="77777777" w:rsidR="005F2032" w:rsidRDefault="003E1FBA">
              <w:pPr>
                <w:pStyle w:val="Spistreci1"/>
                <w:rPr>
                  <w:del w:id="40" w:author="MFiPR" w:date="2023-10-27T13:42:00Z"/>
                  <w:rFonts w:asciiTheme="minorHAnsi" w:eastAsiaTheme="minorEastAsia" w:hAnsiTheme="minorHAnsi" w:cstheme="minorBidi"/>
                  <w:noProof/>
                  <w:sz w:val="22"/>
                  <w:szCs w:val="22"/>
                </w:rPr>
              </w:pPr>
              <w:del w:id="41" w:author="MFiPR" w:date="2023-10-27T13:42:00Z">
                <w:r>
                  <w:fldChar w:fldCharType="begin"/>
                </w:r>
                <w:r>
                  <w:delInstrText xml:space="preserve"> HYPERLINK \l "_Toc129012838" </w:delInstrText>
                </w:r>
                <w:r>
                  <w:fldChar w:fldCharType="separate"/>
                </w:r>
                <w:r w:rsidRPr="001659CA">
                  <w:rPr>
                    <w:rStyle w:val="Hipercze"/>
                    <w:noProof/>
                  </w:rPr>
                  <w:delText>Rozdział 4. Zasady interwencji EFS+ w obszarze włączenia społecznego</w:delText>
                </w:r>
                <w:r>
                  <w:rPr>
                    <w:noProof/>
                    <w:webHidden/>
                  </w:rPr>
                  <w:tab/>
                </w:r>
                <w:r>
                  <w:rPr>
                    <w:noProof/>
                    <w:webHidden/>
                  </w:rPr>
                  <w:fldChar w:fldCharType="begin"/>
                </w:r>
                <w:r>
                  <w:rPr>
                    <w:noProof/>
                    <w:webHidden/>
                  </w:rPr>
                  <w:delInstrText xml:space="preserve"> PAGEREF _Toc129012838 \h </w:delInstrText>
                </w:r>
                <w:r>
                  <w:rPr>
                    <w:noProof/>
                    <w:webHidden/>
                  </w:rPr>
                </w:r>
                <w:r>
                  <w:rPr>
                    <w:noProof/>
                    <w:webHidden/>
                  </w:rPr>
                  <w:fldChar w:fldCharType="separate"/>
                </w:r>
                <w:r>
                  <w:rPr>
                    <w:noProof/>
                    <w:webHidden/>
                  </w:rPr>
                  <w:delText>32</w:delText>
                </w:r>
                <w:r>
                  <w:rPr>
                    <w:noProof/>
                    <w:webHidden/>
                  </w:rPr>
                  <w:fldChar w:fldCharType="end"/>
                </w:r>
                <w:r>
                  <w:fldChar w:fldCharType="end"/>
                </w:r>
              </w:del>
            </w:p>
            <w:p w14:paraId="51A5FD81" w14:textId="77777777" w:rsidR="005F2032" w:rsidRDefault="003E1FBA">
              <w:pPr>
                <w:pStyle w:val="Spistreci2"/>
                <w:tabs>
                  <w:tab w:val="right" w:leader="dot" w:pos="9062"/>
                </w:tabs>
                <w:rPr>
                  <w:del w:id="42" w:author="MFiPR" w:date="2023-10-27T13:42:00Z"/>
                  <w:rFonts w:asciiTheme="minorHAnsi" w:eastAsiaTheme="minorEastAsia" w:hAnsiTheme="minorHAnsi" w:cstheme="minorBidi"/>
                  <w:noProof/>
                  <w:sz w:val="22"/>
                  <w:szCs w:val="22"/>
                </w:rPr>
              </w:pPr>
              <w:del w:id="43" w:author="MFiPR" w:date="2023-10-27T13:42:00Z">
                <w:r>
                  <w:fldChar w:fldCharType="begin"/>
                </w:r>
                <w:r>
                  <w:delInstrText xml:space="preserve"> HYPERLINK \l "_Toc129012839" </w:delInstrText>
                </w:r>
                <w:r>
                  <w:fldChar w:fldCharType="separate"/>
                </w:r>
                <w:r w:rsidRPr="001659CA">
                  <w:rPr>
                    <w:rStyle w:val="Hipercze"/>
                    <w:rFonts w:eastAsia="Calibri"/>
                    <w:noProof/>
                  </w:rPr>
                  <w:delText>Podrozdział 4.1. Zasady ogólne</w:delText>
                </w:r>
                <w:r>
                  <w:rPr>
                    <w:noProof/>
                    <w:webHidden/>
                  </w:rPr>
                  <w:tab/>
                </w:r>
                <w:r>
                  <w:rPr>
                    <w:noProof/>
                    <w:webHidden/>
                  </w:rPr>
                  <w:fldChar w:fldCharType="begin"/>
                </w:r>
                <w:r>
                  <w:rPr>
                    <w:noProof/>
                    <w:webHidden/>
                  </w:rPr>
                  <w:delInstrText xml:space="preserve"> PAGEREF _Toc129012839 \h </w:delInstrText>
                </w:r>
                <w:r>
                  <w:rPr>
                    <w:noProof/>
                    <w:webHidden/>
                  </w:rPr>
                </w:r>
                <w:r>
                  <w:rPr>
                    <w:noProof/>
                    <w:webHidden/>
                  </w:rPr>
                  <w:fldChar w:fldCharType="separate"/>
                </w:r>
                <w:r>
                  <w:rPr>
                    <w:noProof/>
                    <w:webHidden/>
                  </w:rPr>
                  <w:delText>32</w:delText>
                </w:r>
                <w:r>
                  <w:rPr>
                    <w:noProof/>
                    <w:webHidden/>
                  </w:rPr>
                  <w:fldChar w:fldCharType="end"/>
                </w:r>
                <w:r>
                  <w:fldChar w:fldCharType="end"/>
                </w:r>
              </w:del>
            </w:p>
            <w:p w14:paraId="67FB1B72" w14:textId="77777777" w:rsidR="005F2032" w:rsidRDefault="003E1FBA">
              <w:pPr>
                <w:pStyle w:val="Spistreci2"/>
                <w:tabs>
                  <w:tab w:val="right" w:leader="dot" w:pos="9062"/>
                </w:tabs>
                <w:rPr>
                  <w:del w:id="44" w:author="MFiPR" w:date="2023-10-27T13:42:00Z"/>
                  <w:rFonts w:asciiTheme="minorHAnsi" w:eastAsiaTheme="minorEastAsia" w:hAnsiTheme="minorHAnsi" w:cstheme="minorBidi"/>
                  <w:noProof/>
                  <w:sz w:val="22"/>
                  <w:szCs w:val="22"/>
                </w:rPr>
              </w:pPr>
              <w:del w:id="45" w:author="MFiPR" w:date="2023-10-27T13:42:00Z">
                <w:r>
                  <w:fldChar w:fldCharType="begin"/>
                </w:r>
                <w:r>
                  <w:delInstrText xml:space="preserve"> HYPERLINK \l "_Toc129012840" </w:delInstrText>
                </w:r>
                <w:r>
                  <w:fldChar w:fldCharType="separate"/>
                </w:r>
                <w:r w:rsidRPr="001659CA">
                  <w:rPr>
                    <w:rStyle w:val="Hipercze"/>
                    <w:noProof/>
                  </w:rPr>
                  <w:delText>Podrozdział 4.2. Zasady dotyczące aktywnej integracji</w:delText>
                </w:r>
                <w:r>
                  <w:rPr>
                    <w:noProof/>
                    <w:webHidden/>
                  </w:rPr>
                  <w:tab/>
                </w:r>
                <w:r>
                  <w:rPr>
                    <w:noProof/>
                    <w:webHidden/>
                  </w:rPr>
                  <w:fldChar w:fldCharType="begin"/>
                </w:r>
                <w:r>
                  <w:rPr>
                    <w:noProof/>
                    <w:webHidden/>
                  </w:rPr>
                  <w:delInstrText xml:space="preserve"> PAGEREF _Toc129012840 \h </w:delInstrText>
                </w:r>
                <w:r>
                  <w:rPr>
                    <w:noProof/>
                    <w:webHidden/>
                  </w:rPr>
                </w:r>
                <w:r>
                  <w:rPr>
                    <w:noProof/>
                    <w:webHidden/>
                  </w:rPr>
                  <w:fldChar w:fldCharType="separate"/>
                </w:r>
                <w:r>
                  <w:rPr>
                    <w:noProof/>
                    <w:webHidden/>
                  </w:rPr>
                  <w:delText>33</w:delText>
                </w:r>
                <w:r>
                  <w:rPr>
                    <w:noProof/>
                    <w:webHidden/>
                  </w:rPr>
                  <w:fldChar w:fldCharType="end"/>
                </w:r>
                <w:r>
                  <w:fldChar w:fldCharType="end"/>
                </w:r>
              </w:del>
            </w:p>
            <w:p w14:paraId="2758DF99" w14:textId="77777777" w:rsidR="005F2032" w:rsidRDefault="003E1FBA">
              <w:pPr>
                <w:pStyle w:val="Spistreci2"/>
                <w:tabs>
                  <w:tab w:val="right" w:leader="dot" w:pos="9062"/>
                </w:tabs>
                <w:rPr>
                  <w:del w:id="46" w:author="MFiPR" w:date="2023-10-27T13:42:00Z"/>
                  <w:rFonts w:asciiTheme="minorHAnsi" w:eastAsiaTheme="minorEastAsia" w:hAnsiTheme="minorHAnsi" w:cstheme="minorBidi"/>
                  <w:noProof/>
                  <w:sz w:val="22"/>
                  <w:szCs w:val="22"/>
                </w:rPr>
              </w:pPr>
              <w:del w:id="47" w:author="MFiPR" w:date="2023-10-27T13:42:00Z">
                <w:r>
                  <w:fldChar w:fldCharType="begin"/>
                </w:r>
                <w:r>
                  <w:delInstrText xml:space="preserve"> HYPERLINK \l "_Toc129012841" </w:delInstrText>
                </w:r>
                <w:r>
                  <w:fldChar w:fldCharType="separate"/>
                </w:r>
                <w:r w:rsidRPr="001659CA">
                  <w:rPr>
                    <w:rStyle w:val="Hipercze"/>
                    <w:noProof/>
                  </w:rPr>
                  <w:delText>Podrozdział 4.3. Zasady dotyczące usług społecznych</w:delText>
                </w:r>
                <w:r>
                  <w:rPr>
                    <w:noProof/>
                    <w:webHidden/>
                  </w:rPr>
                  <w:tab/>
                </w:r>
                <w:r>
                  <w:rPr>
                    <w:noProof/>
                    <w:webHidden/>
                  </w:rPr>
                  <w:fldChar w:fldCharType="begin"/>
                </w:r>
                <w:r>
                  <w:rPr>
                    <w:noProof/>
                    <w:webHidden/>
                  </w:rPr>
                  <w:delInstrText xml:space="preserve"> PAGEREF _Toc129012841 \h </w:delInstrText>
                </w:r>
                <w:r>
                  <w:rPr>
                    <w:noProof/>
                    <w:webHidden/>
                  </w:rPr>
                </w:r>
                <w:r>
                  <w:rPr>
                    <w:noProof/>
                    <w:webHidden/>
                  </w:rPr>
                  <w:fldChar w:fldCharType="separate"/>
                </w:r>
                <w:r>
                  <w:rPr>
                    <w:noProof/>
                    <w:webHidden/>
                  </w:rPr>
                  <w:delText>41</w:delText>
                </w:r>
                <w:r>
                  <w:rPr>
                    <w:noProof/>
                    <w:webHidden/>
                  </w:rPr>
                  <w:fldChar w:fldCharType="end"/>
                </w:r>
                <w:r>
                  <w:fldChar w:fldCharType="end"/>
                </w:r>
              </w:del>
            </w:p>
            <w:p w14:paraId="1786BBBD" w14:textId="77777777" w:rsidR="005F2032" w:rsidRDefault="003E1FBA">
              <w:pPr>
                <w:pStyle w:val="Spistreci3"/>
                <w:rPr>
                  <w:del w:id="48" w:author="MFiPR" w:date="2023-10-27T13:42:00Z"/>
                  <w:rFonts w:asciiTheme="minorHAnsi" w:eastAsiaTheme="minorEastAsia" w:hAnsiTheme="minorHAnsi" w:cstheme="minorBidi"/>
                  <w:noProof/>
                  <w:sz w:val="22"/>
                  <w:szCs w:val="22"/>
                </w:rPr>
              </w:pPr>
              <w:del w:id="49" w:author="MFiPR" w:date="2023-10-27T13:42:00Z">
                <w:r>
                  <w:fldChar w:fldCharType="begin"/>
                </w:r>
                <w:r>
                  <w:delInstrText xml:space="preserve"> HYPERLINK \l "_Toc129012842" </w:delInstrText>
                </w:r>
                <w:r>
                  <w:fldChar w:fldCharType="separate"/>
                </w:r>
                <w:r w:rsidRPr="001659CA">
                  <w:rPr>
                    <w:rStyle w:val="Hipercze"/>
                    <w:noProof/>
                  </w:rPr>
                  <w:delText>Sekcja 4.3.1. Usługi opiekuńcze i asystenckie</w:delText>
                </w:r>
                <w:r>
                  <w:rPr>
                    <w:noProof/>
                    <w:webHidden/>
                  </w:rPr>
                  <w:tab/>
                </w:r>
                <w:r>
                  <w:rPr>
                    <w:noProof/>
                    <w:webHidden/>
                  </w:rPr>
                  <w:fldChar w:fldCharType="begin"/>
                </w:r>
                <w:r>
                  <w:rPr>
                    <w:noProof/>
                    <w:webHidden/>
                  </w:rPr>
                  <w:delInstrText xml:space="preserve"> PAGEREF _Toc129012842 \h </w:delInstrText>
                </w:r>
                <w:r>
                  <w:rPr>
                    <w:noProof/>
                    <w:webHidden/>
                  </w:rPr>
                </w:r>
                <w:r>
                  <w:rPr>
                    <w:noProof/>
                    <w:webHidden/>
                  </w:rPr>
                  <w:fldChar w:fldCharType="separate"/>
                </w:r>
                <w:r>
                  <w:rPr>
                    <w:noProof/>
                    <w:webHidden/>
                  </w:rPr>
                  <w:delText>43</w:delText>
                </w:r>
                <w:r>
                  <w:rPr>
                    <w:noProof/>
                    <w:webHidden/>
                  </w:rPr>
                  <w:fldChar w:fldCharType="end"/>
                </w:r>
                <w:r>
                  <w:fldChar w:fldCharType="end"/>
                </w:r>
              </w:del>
            </w:p>
            <w:p w14:paraId="26DCFC42" w14:textId="77777777" w:rsidR="005F2032" w:rsidRDefault="003E1FBA">
              <w:pPr>
                <w:pStyle w:val="Spistreci3"/>
                <w:rPr>
                  <w:del w:id="50" w:author="MFiPR" w:date="2023-10-27T13:42:00Z"/>
                  <w:rFonts w:asciiTheme="minorHAnsi" w:eastAsiaTheme="minorEastAsia" w:hAnsiTheme="minorHAnsi" w:cstheme="minorBidi"/>
                  <w:noProof/>
                  <w:sz w:val="22"/>
                  <w:szCs w:val="22"/>
                </w:rPr>
              </w:pPr>
              <w:del w:id="51" w:author="MFiPR" w:date="2023-10-27T13:42:00Z">
                <w:r>
                  <w:fldChar w:fldCharType="begin"/>
                </w:r>
                <w:r>
                  <w:delInstrText xml:space="preserve"> HYPERLINK \l "_Toc129012843" </w:delInstrText>
                </w:r>
                <w:r>
                  <w:fldChar w:fldCharType="separate"/>
                </w:r>
                <w:r w:rsidRPr="001659CA">
                  <w:rPr>
                    <w:rStyle w:val="Hipercze"/>
                    <w:noProof/>
                  </w:rPr>
                  <w:delText xml:space="preserve">Sekcja 4.3.2. </w:delText>
                </w:r>
                <w:r w:rsidRPr="001659CA">
                  <w:rPr>
                    <w:rStyle w:val="Hipercze"/>
                    <w:rFonts w:eastAsia="Calibri"/>
                    <w:noProof/>
                  </w:rPr>
                  <w:delText>Usługi wsparcia rodziny i systemu pieczy zastępczej</w:delText>
                </w:r>
                <w:r>
                  <w:rPr>
                    <w:noProof/>
                    <w:webHidden/>
                  </w:rPr>
                  <w:tab/>
                </w:r>
                <w:r>
                  <w:rPr>
                    <w:noProof/>
                    <w:webHidden/>
                  </w:rPr>
                  <w:fldChar w:fldCharType="begin"/>
                </w:r>
                <w:r>
                  <w:rPr>
                    <w:noProof/>
                    <w:webHidden/>
                  </w:rPr>
                  <w:delInstrText xml:space="preserve"> PAGEREF _Toc129012843 \h </w:delInstrText>
                </w:r>
                <w:r>
                  <w:rPr>
                    <w:noProof/>
                    <w:webHidden/>
                  </w:rPr>
                </w:r>
                <w:r>
                  <w:rPr>
                    <w:noProof/>
                    <w:webHidden/>
                  </w:rPr>
                  <w:fldChar w:fldCharType="separate"/>
                </w:r>
                <w:r>
                  <w:rPr>
                    <w:noProof/>
                    <w:webHidden/>
                  </w:rPr>
                  <w:delText>45</w:delText>
                </w:r>
                <w:r>
                  <w:rPr>
                    <w:noProof/>
                    <w:webHidden/>
                  </w:rPr>
                  <w:fldChar w:fldCharType="end"/>
                </w:r>
                <w:r>
                  <w:fldChar w:fldCharType="end"/>
                </w:r>
              </w:del>
            </w:p>
            <w:p w14:paraId="06C6251B" w14:textId="77777777" w:rsidR="005F2032" w:rsidRDefault="003E1FBA">
              <w:pPr>
                <w:pStyle w:val="Spistreci3"/>
                <w:rPr>
                  <w:del w:id="52" w:author="MFiPR" w:date="2023-10-27T13:42:00Z"/>
                  <w:rFonts w:asciiTheme="minorHAnsi" w:eastAsiaTheme="minorEastAsia" w:hAnsiTheme="minorHAnsi" w:cstheme="minorBidi"/>
                  <w:noProof/>
                  <w:sz w:val="22"/>
                  <w:szCs w:val="22"/>
                </w:rPr>
              </w:pPr>
              <w:del w:id="53" w:author="MFiPR" w:date="2023-10-27T13:42:00Z">
                <w:r>
                  <w:fldChar w:fldCharType="begin"/>
                </w:r>
                <w:r>
                  <w:delInstrText xml:space="preserve"> HYPERLINK \l "_Toc129012844" </w:delInstrText>
                </w:r>
                <w:r>
                  <w:fldChar w:fldCharType="separate"/>
                </w:r>
                <w:r w:rsidRPr="001659CA">
                  <w:rPr>
                    <w:rStyle w:val="Hipercze"/>
                    <w:rFonts w:eastAsia="Calibri"/>
                    <w:noProof/>
                  </w:rPr>
                  <w:delText>Sekcja 4.3.3. Usługi w mieszkaniach</w:delText>
                </w:r>
                <w:r>
                  <w:rPr>
                    <w:noProof/>
                    <w:webHidden/>
                  </w:rPr>
                  <w:tab/>
                </w:r>
                <w:r>
                  <w:rPr>
                    <w:noProof/>
                    <w:webHidden/>
                  </w:rPr>
                  <w:fldChar w:fldCharType="begin"/>
                </w:r>
                <w:r>
                  <w:rPr>
                    <w:noProof/>
                    <w:webHidden/>
                  </w:rPr>
                  <w:delInstrText xml:space="preserve"> PAGEREF _Toc129012844 \h </w:delInstrText>
                </w:r>
                <w:r>
                  <w:rPr>
                    <w:noProof/>
                    <w:webHidden/>
                  </w:rPr>
                </w:r>
                <w:r>
                  <w:rPr>
                    <w:noProof/>
                    <w:webHidden/>
                  </w:rPr>
                  <w:fldChar w:fldCharType="separate"/>
                </w:r>
                <w:r>
                  <w:rPr>
                    <w:noProof/>
                    <w:webHidden/>
                  </w:rPr>
                  <w:delText>46</w:delText>
                </w:r>
                <w:r>
                  <w:rPr>
                    <w:noProof/>
                    <w:webHidden/>
                  </w:rPr>
                  <w:fldChar w:fldCharType="end"/>
                </w:r>
                <w:r>
                  <w:fldChar w:fldCharType="end"/>
                </w:r>
              </w:del>
            </w:p>
            <w:p w14:paraId="7A8A27F7" w14:textId="77777777" w:rsidR="005F2032" w:rsidRDefault="003E1FBA">
              <w:pPr>
                <w:pStyle w:val="Spistreci3"/>
                <w:rPr>
                  <w:del w:id="54" w:author="MFiPR" w:date="2023-10-27T13:42:00Z"/>
                  <w:rFonts w:asciiTheme="minorHAnsi" w:eastAsiaTheme="minorEastAsia" w:hAnsiTheme="minorHAnsi" w:cstheme="minorBidi"/>
                  <w:noProof/>
                  <w:sz w:val="22"/>
                  <w:szCs w:val="22"/>
                </w:rPr>
              </w:pPr>
              <w:del w:id="55" w:author="MFiPR" w:date="2023-10-27T13:42:00Z">
                <w:r>
                  <w:fldChar w:fldCharType="begin"/>
                </w:r>
                <w:r>
                  <w:delInstrText xml:space="preserve"> HYPERLINK \l "_Toc129012845" </w:delInstrText>
                </w:r>
                <w:r>
                  <w:fldChar w:fldCharType="separate"/>
                </w:r>
                <w:r w:rsidRPr="001659CA">
                  <w:rPr>
                    <w:rStyle w:val="Hipercze"/>
                    <w:noProof/>
                  </w:rPr>
                  <w:delText xml:space="preserve">Sekcja 4.3.4. </w:delText>
                </w:r>
                <w:r w:rsidRPr="001659CA">
                  <w:rPr>
                    <w:rStyle w:val="Hipercze"/>
                    <w:rFonts w:eastAsia="Calibri"/>
                    <w:noProof/>
                  </w:rPr>
                  <w:delText>Centra Usług Społecznych</w:delText>
                </w:r>
                <w:r>
                  <w:rPr>
                    <w:noProof/>
                    <w:webHidden/>
                  </w:rPr>
                  <w:tab/>
                </w:r>
                <w:r>
                  <w:rPr>
                    <w:noProof/>
                    <w:webHidden/>
                  </w:rPr>
                  <w:fldChar w:fldCharType="begin"/>
                </w:r>
                <w:r>
                  <w:rPr>
                    <w:noProof/>
                    <w:webHidden/>
                  </w:rPr>
                  <w:delInstrText xml:space="preserve"> PAGEREF _Toc129012845 \h </w:delInstrText>
                </w:r>
                <w:r>
                  <w:rPr>
                    <w:noProof/>
                    <w:webHidden/>
                  </w:rPr>
                </w:r>
                <w:r>
                  <w:rPr>
                    <w:noProof/>
                    <w:webHidden/>
                  </w:rPr>
                  <w:fldChar w:fldCharType="separate"/>
                </w:r>
                <w:r>
                  <w:rPr>
                    <w:noProof/>
                    <w:webHidden/>
                  </w:rPr>
                  <w:delText>47</w:delText>
                </w:r>
                <w:r>
                  <w:rPr>
                    <w:noProof/>
                    <w:webHidden/>
                  </w:rPr>
                  <w:fldChar w:fldCharType="end"/>
                </w:r>
                <w:r>
                  <w:fldChar w:fldCharType="end"/>
                </w:r>
              </w:del>
            </w:p>
            <w:p w14:paraId="212C208C" w14:textId="77777777" w:rsidR="005F2032" w:rsidRDefault="003E1FBA">
              <w:pPr>
                <w:pStyle w:val="Spistreci3"/>
                <w:rPr>
                  <w:del w:id="56" w:author="MFiPR" w:date="2023-10-27T13:42:00Z"/>
                  <w:rFonts w:asciiTheme="minorHAnsi" w:eastAsiaTheme="minorEastAsia" w:hAnsiTheme="minorHAnsi" w:cstheme="minorBidi"/>
                  <w:noProof/>
                  <w:sz w:val="22"/>
                  <w:szCs w:val="22"/>
                </w:rPr>
              </w:pPr>
              <w:del w:id="57" w:author="MFiPR" w:date="2023-10-27T13:42:00Z">
                <w:r>
                  <w:fldChar w:fldCharType="begin"/>
                </w:r>
                <w:r>
                  <w:delInstrText xml:space="preserve"> HYPERLINK \l "_Toc129012846" </w:delInstrText>
                </w:r>
                <w:r>
                  <w:fldChar w:fldCharType="separate"/>
                </w:r>
                <w:r w:rsidRPr="001659CA">
                  <w:rPr>
                    <w:rStyle w:val="Hipercze"/>
                    <w:noProof/>
                  </w:rPr>
                  <w:delText>Sekcja 4.3.5. Minimalne wymagania świadczenia usług społecznych w społeczności lokalnej</w:delText>
                </w:r>
                <w:r>
                  <w:rPr>
                    <w:noProof/>
                    <w:webHidden/>
                  </w:rPr>
                  <w:tab/>
                </w:r>
                <w:r>
                  <w:rPr>
                    <w:noProof/>
                    <w:webHidden/>
                  </w:rPr>
                  <w:fldChar w:fldCharType="begin"/>
                </w:r>
                <w:r>
                  <w:rPr>
                    <w:noProof/>
                    <w:webHidden/>
                  </w:rPr>
                  <w:delInstrText xml:space="preserve"> PAGEREF _Toc129012846 \h </w:delInstrText>
                </w:r>
                <w:r>
                  <w:rPr>
                    <w:noProof/>
                    <w:webHidden/>
                  </w:rPr>
                </w:r>
                <w:r>
                  <w:rPr>
                    <w:noProof/>
                    <w:webHidden/>
                  </w:rPr>
                  <w:fldChar w:fldCharType="separate"/>
                </w:r>
                <w:r>
                  <w:rPr>
                    <w:noProof/>
                    <w:webHidden/>
                  </w:rPr>
                  <w:delText>48</w:delText>
                </w:r>
                <w:r>
                  <w:rPr>
                    <w:noProof/>
                    <w:webHidden/>
                  </w:rPr>
                  <w:fldChar w:fldCharType="end"/>
                </w:r>
                <w:r>
                  <w:fldChar w:fldCharType="end"/>
                </w:r>
              </w:del>
            </w:p>
            <w:p w14:paraId="34E97167" w14:textId="77777777" w:rsidR="005F2032" w:rsidRDefault="003E1FBA">
              <w:pPr>
                <w:pStyle w:val="Spistreci2"/>
                <w:tabs>
                  <w:tab w:val="right" w:leader="dot" w:pos="9062"/>
                </w:tabs>
                <w:rPr>
                  <w:del w:id="58" w:author="MFiPR" w:date="2023-10-27T13:42:00Z"/>
                  <w:rFonts w:asciiTheme="minorHAnsi" w:eastAsiaTheme="minorEastAsia" w:hAnsiTheme="minorHAnsi" w:cstheme="minorBidi"/>
                  <w:noProof/>
                  <w:sz w:val="22"/>
                  <w:szCs w:val="22"/>
                </w:rPr>
              </w:pPr>
              <w:del w:id="59" w:author="MFiPR" w:date="2023-10-27T13:42:00Z">
                <w:r>
                  <w:lastRenderedPageBreak/>
                  <w:fldChar w:fldCharType="begin"/>
                </w:r>
                <w:r>
                  <w:delInstrText xml:space="preserve"> HYPERLINK \l "_Toc129012847" </w:delInstrText>
                </w:r>
                <w:r>
                  <w:fldChar w:fldCharType="separate"/>
                </w:r>
                <w:r w:rsidRPr="001659CA">
                  <w:rPr>
                    <w:rStyle w:val="Hipercze"/>
                    <w:noProof/>
                  </w:rPr>
                  <w:delText>Podrozdział 4.4. Zasady dotyczące ekonomii społecznej</w:delText>
                </w:r>
                <w:r>
                  <w:rPr>
                    <w:noProof/>
                    <w:webHidden/>
                  </w:rPr>
                  <w:tab/>
                </w:r>
                <w:r>
                  <w:rPr>
                    <w:noProof/>
                    <w:webHidden/>
                  </w:rPr>
                  <w:fldChar w:fldCharType="begin"/>
                </w:r>
                <w:r>
                  <w:rPr>
                    <w:noProof/>
                    <w:webHidden/>
                  </w:rPr>
                  <w:delInstrText xml:space="preserve"> PAGEREF _Toc129012847 \h </w:delInstrText>
                </w:r>
                <w:r>
                  <w:rPr>
                    <w:noProof/>
                    <w:webHidden/>
                  </w:rPr>
                </w:r>
                <w:r>
                  <w:rPr>
                    <w:noProof/>
                    <w:webHidden/>
                  </w:rPr>
                  <w:fldChar w:fldCharType="separate"/>
                </w:r>
                <w:r>
                  <w:rPr>
                    <w:noProof/>
                    <w:webHidden/>
                  </w:rPr>
                  <w:delText>57</w:delText>
                </w:r>
                <w:r>
                  <w:rPr>
                    <w:noProof/>
                    <w:webHidden/>
                  </w:rPr>
                  <w:fldChar w:fldCharType="end"/>
                </w:r>
                <w:r>
                  <w:fldChar w:fldCharType="end"/>
                </w:r>
              </w:del>
            </w:p>
            <w:p w14:paraId="7AB04E63" w14:textId="77777777" w:rsidR="005F2032" w:rsidRDefault="003E1FBA">
              <w:pPr>
                <w:pStyle w:val="Spistreci3"/>
                <w:rPr>
                  <w:del w:id="60" w:author="MFiPR" w:date="2023-10-27T13:42:00Z"/>
                  <w:rFonts w:asciiTheme="minorHAnsi" w:eastAsiaTheme="minorEastAsia" w:hAnsiTheme="minorHAnsi" w:cstheme="minorBidi"/>
                  <w:noProof/>
                  <w:sz w:val="22"/>
                  <w:szCs w:val="22"/>
                </w:rPr>
              </w:pPr>
              <w:del w:id="61" w:author="MFiPR" w:date="2023-10-27T13:42:00Z">
                <w:r>
                  <w:fldChar w:fldCharType="begin"/>
                </w:r>
                <w:r>
                  <w:delInstrText xml:space="preserve"> HYPERLINK \l "_Toc129012848" </w:delInstrText>
                </w:r>
                <w:r>
                  <w:fldChar w:fldCharType="separate"/>
                </w:r>
                <w:r w:rsidRPr="001659CA">
                  <w:rPr>
                    <w:rStyle w:val="Hipercze"/>
                    <w:noProof/>
                  </w:rPr>
                  <w:delText>Sekcja 4.4.1. Stawki jednostkowe na utworzenie i utrzymanie miejsca pracy w PS</w:delText>
                </w:r>
                <w:r>
                  <w:rPr>
                    <w:noProof/>
                    <w:webHidden/>
                  </w:rPr>
                  <w:tab/>
                </w:r>
                <w:r>
                  <w:rPr>
                    <w:noProof/>
                    <w:webHidden/>
                  </w:rPr>
                  <w:fldChar w:fldCharType="begin"/>
                </w:r>
                <w:r>
                  <w:rPr>
                    <w:noProof/>
                    <w:webHidden/>
                  </w:rPr>
                  <w:delInstrText xml:space="preserve"> PAGEREF _Toc129012848 \h </w:delInstrText>
                </w:r>
                <w:r>
                  <w:rPr>
                    <w:noProof/>
                    <w:webHidden/>
                  </w:rPr>
                </w:r>
                <w:r>
                  <w:rPr>
                    <w:noProof/>
                    <w:webHidden/>
                  </w:rPr>
                  <w:fldChar w:fldCharType="separate"/>
                </w:r>
                <w:r>
                  <w:rPr>
                    <w:noProof/>
                    <w:webHidden/>
                  </w:rPr>
                  <w:delText>64</w:delText>
                </w:r>
                <w:r>
                  <w:rPr>
                    <w:noProof/>
                    <w:webHidden/>
                  </w:rPr>
                  <w:fldChar w:fldCharType="end"/>
                </w:r>
                <w:r>
                  <w:fldChar w:fldCharType="end"/>
                </w:r>
              </w:del>
            </w:p>
            <w:p w14:paraId="58BC213A" w14:textId="77777777" w:rsidR="005F2032" w:rsidRDefault="003E1FBA">
              <w:pPr>
                <w:pStyle w:val="Spistreci2"/>
                <w:tabs>
                  <w:tab w:val="right" w:leader="dot" w:pos="9062"/>
                </w:tabs>
                <w:rPr>
                  <w:del w:id="62" w:author="MFiPR" w:date="2023-10-27T13:42:00Z"/>
                  <w:rFonts w:asciiTheme="minorHAnsi" w:eastAsiaTheme="minorEastAsia" w:hAnsiTheme="minorHAnsi" w:cstheme="minorBidi"/>
                  <w:noProof/>
                  <w:sz w:val="22"/>
                  <w:szCs w:val="22"/>
                </w:rPr>
              </w:pPr>
              <w:del w:id="63" w:author="MFiPR" w:date="2023-10-27T13:42:00Z">
                <w:r>
                  <w:fldChar w:fldCharType="begin"/>
                </w:r>
                <w:r>
                  <w:delInstrText xml:space="preserve"> HYPERLINK \l "_Toc129012849" </w:delInstrText>
                </w:r>
                <w:r>
                  <w:fldChar w:fldCharType="separate"/>
                </w:r>
                <w:r w:rsidRPr="001659CA">
                  <w:rPr>
                    <w:rStyle w:val="Hipercze"/>
                    <w:noProof/>
                  </w:rPr>
                  <w:delText>Podrozdział 4.5. Zasady dotyczące integracji społeczno-gospodarczej obywateli państw trzecich</w:delText>
                </w:r>
                <w:r>
                  <w:rPr>
                    <w:noProof/>
                    <w:webHidden/>
                  </w:rPr>
                  <w:tab/>
                </w:r>
                <w:r>
                  <w:rPr>
                    <w:noProof/>
                    <w:webHidden/>
                  </w:rPr>
                  <w:fldChar w:fldCharType="begin"/>
                </w:r>
                <w:r>
                  <w:rPr>
                    <w:noProof/>
                    <w:webHidden/>
                  </w:rPr>
                  <w:delInstrText xml:space="preserve"> PAGEREF _Toc129012849 \h </w:delInstrText>
                </w:r>
                <w:r>
                  <w:rPr>
                    <w:noProof/>
                    <w:webHidden/>
                  </w:rPr>
                </w:r>
                <w:r>
                  <w:rPr>
                    <w:noProof/>
                    <w:webHidden/>
                  </w:rPr>
                  <w:fldChar w:fldCharType="separate"/>
                </w:r>
                <w:r>
                  <w:rPr>
                    <w:noProof/>
                    <w:webHidden/>
                  </w:rPr>
                  <w:delText>71</w:delText>
                </w:r>
                <w:r>
                  <w:rPr>
                    <w:noProof/>
                    <w:webHidden/>
                  </w:rPr>
                  <w:fldChar w:fldCharType="end"/>
                </w:r>
                <w:r>
                  <w:fldChar w:fldCharType="end"/>
                </w:r>
              </w:del>
            </w:p>
            <w:p w14:paraId="44539240" w14:textId="77777777" w:rsidR="005F2032" w:rsidRDefault="003E1FBA">
              <w:pPr>
                <w:pStyle w:val="Spistreci1"/>
                <w:rPr>
                  <w:del w:id="64" w:author="MFiPR" w:date="2023-10-27T13:42:00Z"/>
                  <w:rFonts w:asciiTheme="minorHAnsi" w:eastAsiaTheme="minorEastAsia" w:hAnsiTheme="minorHAnsi" w:cstheme="minorBidi"/>
                  <w:noProof/>
                  <w:sz w:val="22"/>
                  <w:szCs w:val="22"/>
                </w:rPr>
              </w:pPr>
              <w:del w:id="65" w:author="MFiPR" w:date="2023-10-27T13:42:00Z">
                <w:r>
                  <w:fldChar w:fldCharType="begin"/>
                </w:r>
                <w:r>
                  <w:delInstrText xml:space="preserve"> HYPERLINK \l "_Toc129012850" </w:delInstrText>
                </w:r>
                <w:r>
                  <w:fldChar w:fldCharType="separate"/>
                </w:r>
                <w:r w:rsidRPr="001659CA">
                  <w:rPr>
                    <w:rStyle w:val="Hipercze"/>
                    <w:noProof/>
                  </w:rPr>
                  <w:delText>Rozdział 5. Zasady interwencji EFS+ w obszarze adaptacyjności</w:delText>
                </w:r>
                <w:r>
                  <w:rPr>
                    <w:noProof/>
                    <w:webHidden/>
                  </w:rPr>
                  <w:tab/>
                </w:r>
                <w:r>
                  <w:rPr>
                    <w:noProof/>
                    <w:webHidden/>
                  </w:rPr>
                  <w:fldChar w:fldCharType="begin"/>
                </w:r>
                <w:r>
                  <w:rPr>
                    <w:noProof/>
                    <w:webHidden/>
                  </w:rPr>
                  <w:delInstrText xml:space="preserve"> PAGEREF _Toc129012850 \h </w:delInstrText>
                </w:r>
                <w:r>
                  <w:rPr>
                    <w:noProof/>
                    <w:webHidden/>
                  </w:rPr>
                </w:r>
                <w:r>
                  <w:rPr>
                    <w:noProof/>
                    <w:webHidden/>
                  </w:rPr>
                  <w:fldChar w:fldCharType="separate"/>
                </w:r>
                <w:r>
                  <w:rPr>
                    <w:noProof/>
                    <w:webHidden/>
                  </w:rPr>
                  <w:delText>73</w:delText>
                </w:r>
                <w:r>
                  <w:rPr>
                    <w:noProof/>
                    <w:webHidden/>
                  </w:rPr>
                  <w:fldChar w:fldCharType="end"/>
                </w:r>
                <w:r>
                  <w:fldChar w:fldCharType="end"/>
                </w:r>
              </w:del>
            </w:p>
            <w:p w14:paraId="551E7578" w14:textId="77777777" w:rsidR="005F2032" w:rsidRDefault="003E1FBA">
              <w:pPr>
                <w:pStyle w:val="Spistreci1"/>
                <w:rPr>
                  <w:del w:id="66" w:author="MFiPR" w:date="2023-10-27T13:42:00Z"/>
                  <w:rFonts w:asciiTheme="minorHAnsi" w:eastAsiaTheme="minorEastAsia" w:hAnsiTheme="minorHAnsi" w:cstheme="minorBidi"/>
                  <w:noProof/>
                  <w:sz w:val="22"/>
                  <w:szCs w:val="22"/>
                </w:rPr>
              </w:pPr>
              <w:del w:id="67" w:author="MFiPR" w:date="2023-10-27T13:42:00Z">
                <w:r>
                  <w:fldChar w:fldCharType="begin"/>
                </w:r>
                <w:r>
                  <w:delInstrText xml:space="preserve"> HYPERLINK \l "_Toc129012851" </w:delInstrText>
                </w:r>
                <w:r>
                  <w:fldChar w:fldCharType="separate"/>
                </w:r>
                <w:r w:rsidRPr="001659CA">
                  <w:rPr>
                    <w:rStyle w:val="Hipercze"/>
                    <w:noProof/>
                  </w:rPr>
                  <w:delText>Rozdział 6. Zasady interwencji EFS+ w obszarze edukacji</w:delText>
                </w:r>
                <w:r>
                  <w:rPr>
                    <w:noProof/>
                    <w:webHidden/>
                  </w:rPr>
                  <w:tab/>
                </w:r>
                <w:r>
                  <w:rPr>
                    <w:noProof/>
                    <w:webHidden/>
                  </w:rPr>
                  <w:fldChar w:fldCharType="begin"/>
                </w:r>
                <w:r>
                  <w:rPr>
                    <w:noProof/>
                    <w:webHidden/>
                  </w:rPr>
                  <w:delInstrText xml:space="preserve"> PAGEREF _Toc129012851 \h </w:delInstrText>
                </w:r>
                <w:r>
                  <w:rPr>
                    <w:noProof/>
                    <w:webHidden/>
                  </w:rPr>
                </w:r>
                <w:r>
                  <w:rPr>
                    <w:noProof/>
                    <w:webHidden/>
                  </w:rPr>
                  <w:fldChar w:fldCharType="separate"/>
                </w:r>
                <w:r>
                  <w:rPr>
                    <w:noProof/>
                    <w:webHidden/>
                  </w:rPr>
                  <w:delText>75</w:delText>
                </w:r>
                <w:r>
                  <w:rPr>
                    <w:noProof/>
                    <w:webHidden/>
                  </w:rPr>
                  <w:fldChar w:fldCharType="end"/>
                </w:r>
                <w:r>
                  <w:fldChar w:fldCharType="end"/>
                </w:r>
              </w:del>
            </w:p>
            <w:p w14:paraId="0C8D5CBB" w14:textId="77777777" w:rsidR="005F2032" w:rsidRDefault="003E1FBA">
              <w:pPr>
                <w:pStyle w:val="Spistreci2"/>
                <w:tabs>
                  <w:tab w:val="right" w:leader="dot" w:pos="9062"/>
                </w:tabs>
                <w:rPr>
                  <w:del w:id="68" w:author="MFiPR" w:date="2023-10-27T13:42:00Z"/>
                  <w:rFonts w:asciiTheme="minorHAnsi" w:eastAsiaTheme="minorEastAsia" w:hAnsiTheme="minorHAnsi" w:cstheme="minorBidi"/>
                  <w:noProof/>
                  <w:sz w:val="22"/>
                  <w:szCs w:val="22"/>
                </w:rPr>
              </w:pPr>
              <w:del w:id="69" w:author="MFiPR" w:date="2023-10-27T13:42:00Z">
                <w:r>
                  <w:fldChar w:fldCharType="begin"/>
                </w:r>
                <w:r>
                  <w:delInstrText xml:space="preserve"> HYPERLINK \l "_Toc129012852" </w:delInstrText>
                </w:r>
                <w:r>
                  <w:fldChar w:fldCharType="separate"/>
                </w:r>
                <w:r w:rsidRPr="001659CA">
                  <w:rPr>
                    <w:rStyle w:val="Hipercze"/>
                    <w:noProof/>
                  </w:rPr>
                  <w:delText>Podrozdział 6.1. Zasady ogólne</w:delText>
                </w:r>
                <w:r>
                  <w:rPr>
                    <w:noProof/>
                    <w:webHidden/>
                  </w:rPr>
                  <w:tab/>
                </w:r>
                <w:r>
                  <w:rPr>
                    <w:noProof/>
                    <w:webHidden/>
                  </w:rPr>
                  <w:fldChar w:fldCharType="begin"/>
                </w:r>
                <w:r>
                  <w:rPr>
                    <w:noProof/>
                    <w:webHidden/>
                  </w:rPr>
                  <w:delInstrText xml:space="preserve"> PAGEREF _Toc129012852 \h </w:delInstrText>
                </w:r>
                <w:r>
                  <w:rPr>
                    <w:noProof/>
                    <w:webHidden/>
                  </w:rPr>
                </w:r>
                <w:r>
                  <w:rPr>
                    <w:noProof/>
                    <w:webHidden/>
                  </w:rPr>
                  <w:fldChar w:fldCharType="separate"/>
                </w:r>
                <w:r>
                  <w:rPr>
                    <w:noProof/>
                    <w:webHidden/>
                  </w:rPr>
                  <w:delText>75</w:delText>
                </w:r>
                <w:r>
                  <w:rPr>
                    <w:noProof/>
                    <w:webHidden/>
                  </w:rPr>
                  <w:fldChar w:fldCharType="end"/>
                </w:r>
                <w:r>
                  <w:fldChar w:fldCharType="end"/>
                </w:r>
              </w:del>
            </w:p>
            <w:p w14:paraId="262B2722" w14:textId="77777777" w:rsidR="005F2032" w:rsidRDefault="003E1FBA">
              <w:pPr>
                <w:pStyle w:val="Spistreci2"/>
                <w:tabs>
                  <w:tab w:val="right" w:leader="dot" w:pos="9062"/>
                </w:tabs>
                <w:rPr>
                  <w:del w:id="70" w:author="MFiPR" w:date="2023-10-27T13:42:00Z"/>
                  <w:rFonts w:asciiTheme="minorHAnsi" w:eastAsiaTheme="minorEastAsia" w:hAnsiTheme="minorHAnsi" w:cstheme="minorBidi"/>
                  <w:noProof/>
                  <w:sz w:val="22"/>
                  <w:szCs w:val="22"/>
                </w:rPr>
              </w:pPr>
              <w:del w:id="71" w:author="MFiPR" w:date="2023-10-27T13:42:00Z">
                <w:r>
                  <w:fldChar w:fldCharType="begin"/>
                </w:r>
                <w:r>
                  <w:delInstrText xml:space="preserve"> HYPERLINK \l "_Toc129012853" </w:delInstrText>
                </w:r>
                <w:r>
                  <w:fldChar w:fldCharType="separate"/>
                </w:r>
                <w:r w:rsidRPr="001659CA">
                  <w:rPr>
                    <w:rStyle w:val="Hipercze"/>
                    <w:noProof/>
                  </w:rPr>
                  <w:delText>Podrozdział 6.2. Zasady dotyczące wsparcia w ramach CS lit. e</w:delText>
                </w:r>
                <w:r>
                  <w:rPr>
                    <w:noProof/>
                    <w:webHidden/>
                  </w:rPr>
                  <w:tab/>
                </w:r>
                <w:r>
                  <w:rPr>
                    <w:noProof/>
                    <w:webHidden/>
                  </w:rPr>
                  <w:fldChar w:fldCharType="begin"/>
                </w:r>
                <w:r>
                  <w:rPr>
                    <w:noProof/>
                    <w:webHidden/>
                  </w:rPr>
                  <w:delInstrText xml:space="preserve"> PAGEREF _Toc129012853 \h </w:delInstrText>
                </w:r>
                <w:r>
                  <w:rPr>
                    <w:noProof/>
                    <w:webHidden/>
                  </w:rPr>
                </w:r>
                <w:r>
                  <w:rPr>
                    <w:noProof/>
                    <w:webHidden/>
                  </w:rPr>
                  <w:fldChar w:fldCharType="separate"/>
                </w:r>
                <w:r>
                  <w:rPr>
                    <w:noProof/>
                    <w:webHidden/>
                  </w:rPr>
                  <w:delText>77</w:delText>
                </w:r>
                <w:r>
                  <w:rPr>
                    <w:noProof/>
                    <w:webHidden/>
                  </w:rPr>
                  <w:fldChar w:fldCharType="end"/>
                </w:r>
                <w:r>
                  <w:fldChar w:fldCharType="end"/>
                </w:r>
              </w:del>
            </w:p>
            <w:p w14:paraId="60891BD7" w14:textId="77777777" w:rsidR="005F2032" w:rsidRDefault="003E1FBA">
              <w:pPr>
                <w:pStyle w:val="Spistreci2"/>
                <w:tabs>
                  <w:tab w:val="right" w:leader="dot" w:pos="9062"/>
                </w:tabs>
                <w:rPr>
                  <w:del w:id="72" w:author="MFiPR" w:date="2023-10-27T13:42:00Z"/>
                  <w:rFonts w:asciiTheme="minorHAnsi" w:eastAsiaTheme="minorEastAsia" w:hAnsiTheme="minorHAnsi" w:cstheme="minorBidi"/>
                  <w:noProof/>
                  <w:sz w:val="22"/>
                  <w:szCs w:val="22"/>
                </w:rPr>
              </w:pPr>
              <w:del w:id="73" w:author="MFiPR" w:date="2023-10-27T13:42:00Z">
                <w:r>
                  <w:fldChar w:fldCharType="begin"/>
                </w:r>
                <w:r>
                  <w:delInstrText xml:space="preserve"> HYPERLINK \l "_Toc129012854" </w:delInstrText>
                </w:r>
                <w:r>
                  <w:fldChar w:fldCharType="separate"/>
                </w:r>
                <w:r w:rsidRPr="001659CA">
                  <w:rPr>
                    <w:rStyle w:val="Hipercze"/>
                    <w:noProof/>
                  </w:rPr>
                  <w:delText>Podrozdział 6.3. Zasady dotyczące wsparcia w ramach CS lit. f</w:delText>
                </w:r>
                <w:r>
                  <w:rPr>
                    <w:noProof/>
                    <w:webHidden/>
                  </w:rPr>
                  <w:tab/>
                </w:r>
                <w:r>
                  <w:rPr>
                    <w:noProof/>
                    <w:webHidden/>
                  </w:rPr>
                  <w:fldChar w:fldCharType="begin"/>
                </w:r>
                <w:r>
                  <w:rPr>
                    <w:noProof/>
                    <w:webHidden/>
                  </w:rPr>
                  <w:delInstrText xml:space="preserve"> PAGEREF _Toc129012854 \h </w:delInstrText>
                </w:r>
                <w:r>
                  <w:rPr>
                    <w:noProof/>
                    <w:webHidden/>
                  </w:rPr>
                </w:r>
                <w:r>
                  <w:rPr>
                    <w:noProof/>
                    <w:webHidden/>
                  </w:rPr>
                  <w:fldChar w:fldCharType="separate"/>
                </w:r>
                <w:r>
                  <w:rPr>
                    <w:noProof/>
                    <w:webHidden/>
                  </w:rPr>
                  <w:delText>79</w:delText>
                </w:r>
                <w:r>
                  <w:rPr>
                    <w:noProof/>
                    <w:webHidden/>
                  </w:rPr>
                  <w:fldChar w:fldCharType="end"/>
                </w:r>
                <w:r>
                  <w:fldChar w:fldCharType="end"/>
                </w:r>
              </w:del>
            </w:p>
            <w:p w14:paraId="06FDF4CE" w14:textId="77777777" w:rsidR="005F2032" w:rsidRDefault="003E1FBA">
              <w:pPr>
                <w:pStyle w:val="Spistreci3"/>
                <w:rPr>
                  <w:del w:id="74" w:author="MFiPR" w:date="2023-10-27T13:42:00Z"/>
                  <w:rFonts w:asciiTheme="minorHAnsi" w:eastAsiaTheme="minorEastAsia" w:hAnsiTheme="minorHAnsi" w:cstheme="minorBidi"/>
                  <w:noProof/>
                  <w:sz w:val="22"/>
                  <w:szCs w:val="22"/>
                </w:rPr>
              </w:pPr>
              <w:del w:id="75" w:author="MFiPR" w:date="2023-10-27T13:42:00Z">
                <w:r>
                  <w:fldChar w:fldCharType="begin"/>
                </w:r>
                <w:r>
                  <w:delInstrText xml:space="preserve"> HYPERLINK \l "_Toc129012855" </w:delInstrText>
                </w:r>
                <w:r>
                  <w:fldChar w:fldCharType="separate"/>
                </w:r>
                <w:r w:rsidRPr="001659CA">
                  <w:rPr>
                    <w:rStyle w:val="Hipercze"/>
                    <w:noProof/>
                  </w:rPr>
                  <w:delText>Sekcja 6.3.1. Stawka jednostkowa stażu uczniowskiego</w:delText>
                </w:r>
                <w:r>
                  <w:rPr>
                    <w:noProof/>
                    <w:webHidden/>
                  </w:rPr>
                  <w:tab/>
                </w:r>
                <w:r>
                  <w:rPr>
                    <w:noProof/>
                    <w:webHidden/>
                  </w:rPr>
                  <w:fldChar w:fldCharType="begin"/>
                </w:r>
                <w:r>
                  <w:rPr>
                    <w:noProof/>
                    <w:webHidden/>
                  </w:rPr>
                  <w:delInstrText xml:space="preserve"> PAGEREF _Toc129012855 \h </w:delInstrText>
                </w:r>
                <w:r>
                  <w:rPr>
                    <w:noProof/>
                    <w:webHidden/>
                  </w:rPr>
                </w:r>
                <w:r>
                  <w:rPr>
                    <w:noProof/>
                    <w:webHidden/>
                  </w:rPr>
                  <w:fldChar w:fldCharType="separate"/>
                </w:r>
                <w:r>
                  <w:rPr>
                    <w:noProof/>
                    <w:webHidden/>
                  </w:rPr>
                  <w:delText>83</w:delText>
                </w:r>
                <w:r>
                  <w:rPr>
                    <w:noProof/>
                    <w:webHidden/>
                  </w:rPr>
                  <w:fldChar w:fldCharType="end"/>
                </w:r>
                <w:r>
                  <w:fldChar w:fldCharType="end"/>
                </w:r>
              </w:del>
            </w:p>
            <w:p w14:paraId="57A53350" w14:textId="77777777" w:rsidR="005F2032" w:rsidRDefault="003E1FBA">
              <w:pPr>
                <w:pStyle w:val="Spistreci2"/>
                <w:tabs>
                  <w:tab w:val="right" w:leader="dot" w:pos="9062"/>
                </w:tabs>
                <w:rPr>
                  <w:del w:id="76" w:author="MFiPR" w:date="2023-10-27T13:42:00Z"/>
                  <w:rFonts w:asciiTheme="minorHAnsi" w:eastAsiaTheme="minorEastAsia" w:hAnsiTheme="minorHAnsi" w:cstheme="minorBidi"/>
                  <w:noProof/>
                  <w:sz w:val="22"/>
                  <w:szCs w:val="22"/>
                </w:rPr>
              </w:pPr>
              <w:del w:id="77" w:author="MFiPR" w:date="2023-10-27T13:42:00Z">
                <w:r>
                  <w:fldChar w:fldCharType="begin"/>
                </w:r>
                <w:r>
                  <w:delInstrText xml:space="preserve"> HYPERLINK \l "_Toc129012856" </w:delInstrText>
                </w:r>
                <w:r>
                  <w:fldChar w:fldCharType="separate"/>
                </w:r>
                <w:r w:rsidRPr="001659CA">
                  <w:rPr>
                    <w:rStyle w:val="Hipercze"/>
                    <w:noProof/>
                  </w:rPr>
                  <w:delText>Podrozdział 6.4. Zasady dotyczące wsparcia w ramach CS lit. g</w:delText>
                </w:r>
                <w:r>
                  <w:rPr>
                    <w:noProof/>
                    <w:webHidden/>
                  </w:rPr>
                  <w:tab/>
                </w:r>
                <w:r>
                  <w:rPr>
                    <w:noProof/>
                    <w:webHidden/>
                  </w:rPr>
                  <w:fldChar w:fldCharType="begin"/>
                </w:r>
                <w:r>
                  <w:rPr>
                    <w:noProof/>
                    <w:webHidden/>
                  </w:rPr>
                  <w:delInstrText xml:space="preserve"> PAGEREF _Toc129012856 \h </w:delInstrText>
                </w:r>
                <w:r>
                  <w:rPr>
                    <w:noProof/>
                    <w:webHidden/>
                  </w:rPr>
                </w:r>
                <w:r>
                  <w:rPr>
                    <w:noProof/>
                    <w:webHidden/>
                  </w:rPr>
                  <w:fldChar w:fldCharType="separate"/>
                </w:r>
                <w:r>
                  <w:rPr>
                    <w:noProof/>
                    <w:webHidden/>
                  </w:rPr>
                  <w:delText>85</w:delText>
                </w:r>
                <w:r>
                  <w:rPr>
                    <w:noProof/>
                    <w:webHidden/>
                  </w:rPr>
                  <w:fldChar w:fldCharType="end"/>
                </w:r>
                <w:r>
                  <w:fldChar w:fldCharType="end"/>
                </w:r>
              </w:del>
            </w:p>
            <w:p w14:paraId="77AE71E8" w14:textId="77777777" w:rsidR="005F2032" w:rsidRDefault="003E1FBA">
              <w:pPr>
                <w:pStyle w:val="Spistreci1"/>
                <w:rPr>
                  <w:del w:id="78" w:author="MFiPR" w:date="2023-10-27T13:42:00Z"/>
                  <w:rFonts w:asciiTheme="minorHAnsi" w:eastAsiaTheme="minorEastAsia" w:hAnsiTheme="minorHAnsi" w:cstheme="minorBidi"/>
                  <w:noProof/>
                  <w:sz w:val="22"/>
                  <w:szCs w:val="22"/>
                </w:rPr>
              </w:pPr>
              <w:del w:id="79" w:author="MFiPR" w:date="2023-10-27T13:42:00Z">
                <w:r>
                  <w:fldChar w:fldCharType="begin"/>
                </w:r>
                <w:r>
                  <w:delInstrText xml:space="preserve"> HYPERLINK \l "_Toc129012857" </w:delInstrText>
                </w:r>
                <w:r>
                  <w:fldChar w:fldCharType="separate"/>
                </w:r>
                <w:r w:rsidRPr="001659CA">
                  <w:rPr>
                    <w:rStyle w:val="Hipercze"/>
                    <w:noProof/>
                  </w:rPr>
                  <w:delText>Rozdział 7. Zasady interwencji EFS+ w obszarze zdrowia</w:delText>
                </w:r>
                <w:r>
                  <w:rPr>
                    <w:noProof/>
                    <w:webHidden/>
                  </w:rPr>
                  <w:tab/>
                </w:r>
                <w:r>
                  <w:rPr>
                    <w:noProof/>
                    <w:webHidden/>
                  </w:rPr>
                  <w:fldChar w:fldCharType="begin"/>
                </w:r>
                <w:r>
                  <w:rPr>
                    <w:noProof/>
                    <w:webHidden/>
                  </w:rPr>
                  <w:delInstrText xml:space="preserve"> PAGEREF _Toc129012857 \h </w:delInstrText>
                </w:r>
                <w:r>
                  <w:rPr>
                    <w:noProof/>
                    <w:webHidden/>
                  </w:rPr>
                </w:r>
                <w:r>
                  <w:rPr>
                    <w:noProof/>
                    <w:webHidden/>
                  </w:rPr>
                  <w:fldChar w:fldCharType="separate"/>
                </w:r>
                <w:r>
                  <w:rPr>
                    <w:noProof/>
                    <w:webHidden/>
                  </w:rPr>
                  <w:delText>89</w:delText>
                </w:r>
                <w:r>
                  <w:rPr>
                    <w:noProof/>
                    <w:webHidden/>
                  </w:rPr>
                  <w:fldChar w:fldCharType="end"/>
                </w:r>
                <w:r>
                  <w:fldChar w:fldCharType="end"/>
                </w:r>
              </w:del>
            </w:p>
            <w:p w14:paraId="7A54B60E" w14:textId="77777777" w:rsidR="005F2032" w:rsidRDefault="003E1FBA">
              <w:pPr>
                <w:pStyle w:val="Spistreci2"/>
                <w:tabs>
                  <w:tab w:val="right" w:leader="dot" w:pos="9062"/>
                </w:tabs>
                <w:rPr>
                  <w:del w:id="80" w:author="MFiPR" w:date="2023-10-27T13:42:00Z"/>
                  <w:rFonts w:asciiTheme="minorHAnsi" w:eastAsiaTheme="minorEastAsia" w:hAnsiTheme="minorHAnsi" w:cstheme="minorBidi"/>
                  <w:noProof/>
                  <w:sz w:val="22"/>
                  <w:szCs w:val="22"/>
                </w:rPr>
              </w:pPr>
              <w:del w:id="81" w:author="MFiPR" w:date="2023-10-27T13:42:00Z">
                <w:r>
                  <w:fldChar w:fldCharType="begin"/>
                </w:r>
                <w:r>
                  <w:delInstrText xml:space="preserve"> HYPERLINK \l "_Toc129012858" </w:delInstrText>
                </w:r>
                <w:r>
                  <w:fldChar w:fldCharType="separate"/>
                </w:r>
                <w:r w:rsidRPr="001659CA">
                  <w:rPr>
                    <w:rStyle w:val="Hipercze"/>
                    <w:noProof/>
                  </w:rPr>
                  <w:delText>Podrozdział 7.1. Zasady ogólne</w:delText>
                </w:r>
                <w:r>
                  <w:rPr>
                    <w:noProof/>
                    <w:webHidden/>
                  </w:rPr>
                  <w:tab/>
                </w:r>
                <w:r>
                  <w:rPr>
                    <w:noProof/>
                    <w:webHidden/>
                  </w:rPr>
                  <w:fldChar w:fldCharType="begin"/>
                </w:r>
                <w:r>
                  <w:rPr>
                    <w:noProof/>
                    <w:webHidden/>
                  </w:rPr>
                  <w:delInstrText xml:space="preserve"> PAGEREF _Toc129012858 \h </w:delInstrText>
                </w:r>
                <w:r>
                  <w:rPr>
                    <w:noProof/>
                    <w:webHidden/>
                  </w:rPr>
                </w:r>
                <w:r>
                  <w:rPr>
                    <w:noProof/>
                    <w:webHidden/>
                  </w:rPr>
                  <w:fldChar w:fldCharType="separate"/>
                </w:r>
                <w:r>
                  <w:rPr>
                    <w:noProof/>
                    <w:webHidden/>
                  </w:rPr>
                  <w:delText>89</w:delText>
                </w:r>
                <w:r>
                  <w:rPr>
                    <w:noProof/>
                    <w:webHidden/>
                  </w:rPr>
                  <w:fldChar w:fldCharType="end"/>
                </w:r>
                <w:r>
                  <w:fldChar w:fldCharType="end"/>
                </w:r>
              </w:del>
            </w:p>
            <w:p w14:paraId="1ED94321" w14:textId="77777777" w:rsidR="005F2032" w:rsidRDefault="003E1FBA">
              <w:pPr>
                <w:pStyle w:val="Spistreci2"/>
                <w:tabs>
                  <w:tab w:val="right" w:leader="dot" w:pos="9062"/>
                </w:tabs>
                <w:rPr>
                  <w:del w:id="82" w:author="MFiPR" w:date="2023-10-27T13:42:00Z"/>
                  <w:rFonts w:asciiTheme="minorHAnsi" w:eastAsiaTheme="minorEastAsia" w:hAnsiTheme="minorHAnsi" w:cstheme="minorBidi"/>
                  <w:noProof/>
                  <w:sz w:val="22"/>
                  <w:szCs w:val="22"/>
                </w:rPr>
              </w:pPr>
              <w:del w:id="83" w:author="MFiPR" w:date="2023-10-27T13:42:00Z">
                <w:r>
                  <w:fldChar w:fldCharType="begin"/>
                </w:r>
                <w:r>
                  <w:delInstrText xml:space="preserve"> HYPERLINK \l "_Toc129012859" </w:delInstrText>
                </w:r>
                <w:r>
                  <w:fldChar w:fldCharType="separate"/>
                </w:r>
                <w:r w:rsidRPr="001659CA">
                  <w:rPr>
                    <w:rStyle w:val="Hipercze"/>
                    <w:noProof/>
                  </w:rPr>
                  <w:delText>Podrozdział 7.2. Regionalne programy zdrowotne</w:delText>
                </w:r>
                <w:r>
                  <w:rPr>
                    <w:noProof/>
                    <w:webHidden/>
                  </w:rPr>
                  <w:tab/>
                </w:r>
                <w:r>
                  <w:rPr>
                    <w:noProof/>
                    <w:webHidden/>
                  </w:rPr>
                  <w:fldChar w:fldCharType="begin"/>
                </w:r>
                <w:r>
                  <w:rPr>
                    <w:noProof/>
                    <w:webHidden/>
                  </w:rPr>
                  <w:delInstrText xml:space="preserve"> PAGEREF _Toc129012859 \h </w:delInstrText>
                </w:r>
                <w:r>
                  <w:rPr>
                    <w:noProof/>
                    <w:webHidden/>
                  </w:rPr>
                </w:r>
                <w:r>
                  <w:rPr>
                    <w:noProof/>
                    <w:webHidden/>
                  </w:rPr>
                  <w:fldChar w:fldCharType="separate"/>
                </w:r>
                <w:r>
                  <w:rPr>
                    <w:noProof/>
                    <w:webHidden/>
                  </w:rPr>
                  <w:delText>91</w:delText>
                </w:r>
                <w:r>
                  <w:rPr>
                    <w:noProof/>
                    <w:webHidden/>
                  </w:rPr>
                  <w:fldChar w:fldCharType="end"/>
                </w:r>
                <w:r>
                  <w:fldChar w:fldCharType="end"/>
                </w:r>
              </w:del>
            </w:p>
            <w:p w14:paraId="0FF10F33" w14:textId="77777777" w:rsidR="005F2032" w:rsidRDefault="003E1FBA">
              <w:pPr>
                <w:pStyle w:val="Spistreci2"/>
                <w:tabs>
                  <w:tab w:val="right" w:leader="dot" w:pos="9062"/>
                </w:tabs>
                <w:rPr>
                  <w:del w:id="84" w:author="MFiPR" w:date="2023-10-27T13:42:00Z"/>
                  <w:rFonts w:asciiTheme="minorHAnsi" w:eastAsiaTheme="minorEastAsia" w:hAnsiTheme="minorHAnsi" w:cstheme="minorBidi"/>
                  <w:noProof/>
                  <w:sz w:val="22"/>
                  <w:szCs w:val="22"/>
                </w:rPr>
              </w:pPr>
              <w:del w:id="85" w:author="MFiPR" w:date="2023-10-27T13:42:00Z">
                <w:r>
                  <w:fldChar w:fldCharType="begin"/>
                </w:r>
                <w:r>
                  <w:delInstrText xml:space="preserve"> HYPERLINK \l "_Toc129012860" </w:delInstrText>
                </w:r>
                <w:r>
                  <w:fldChar w:fldCharType="separate"/>
                </w:r>
                <w:r w:rsidRPr="001659CA">
                  <w:rPr>
                    <w:rStyle w:val="Hipercze"/>
                    <w:noProof/>
                  </w:rPr>
                  <w:delText>Podrozdział 7.3. Działania w zakresie deinstytucjonalizacji usług zdrowotnych</w:delText>
                </w:r>
                <w:r>
                  <w:rPr>
                    <w:noProof/>
                    <w:webHidden/>
                  </w:rPr>
                  <w:tab/>
                </w:r>
                <w:r>
                  <w:rPr>
                    <w:noProof/>
                    <w:webHidden/>
                  </w:rPr>
                  <w:fldChar w:fldCharType="begin"/>
                </w:r>
                <w:r>
                  <w:rPr>
                    <w:noProof/>
                    <w:webHidden/>
                  </w:rPr>
                  <w:delInstrText xml:space="preserve"> PAGEREF _Toc129012860 \h </w:delInstrText>
                </w:r>
                <w:r>
                  <w:rPr>
                    <w:noProof/>
                    <w:webHidden/>
                  </w:rPr>
                </w:r>
                <w:r>
                  <w:rPr>
                    <w:noProof/>
                    <w:webHidden/>
                  </w:rPr>
                  <w:fldChar w:fldCharType="separate"/>
                </w:r>
                <w:r>
                  <w:rPr>
                    <w:noProof/>
                    <w:webHidden/>
                  </w:rPr>
                  <w:delText>95</w:delText>
                </w:r>
                <w:r>
                  <w:rPr>
                    <w:noProof/>
                    <w:webHidden/>
                  </w:rPr>
                  <w:fldChar w:fldCharType="end"/>
                </w:r>
                <w:r>
                  <w:fldChar w:fldCharType="end"/>
                </w:r>
              </w:del>
            </w:p>
            <w:p w14:paraId="2DE0D293" w14:textId="77777777" w:rsidR="005F2032" w:rsidRDefault="003E1FBA">
              <w:pPr>
                <w:pStyle w:val="Spistreci2"/>
                <w:tabs>
                  <w:tab w:val="right" w:leader="dot" w:pos="9062"/>
                </w:tabs>
                <w:rPr>
                  <w:del w:id="86" w:author="MFiPR" w:date="2023-10-27T13:42:00Z"/>
                  <w:rFonts w:asciiTheme="minorHAnsi" w:eastAsiaTheme="minorEastAsia" w:hAnsiTheme="minorHAnsi" w:cstheme="minorBidi"/>
                  <w:noProof/>
                  <w:sz w:val="22"/>
                  <w:szCs w:val="22"/>
                </w:rPr>
              </w:pPr>
              <w:del w:id="87" w:author="MFiPR" w:date="2023-10-27T13:42:00Z">
                <w:r>
                  <w:fldChar w:fldCharType="begin"/>
                </w:r>
                <w:r>
                  <w:delInstrText xml:space="preserve"> HYPERLINK \l "_Toc129012861" </w:delInstrText>
                </w:r>
                <w:r>
                  <w:fldChar w:fldCharType="separate"/>
                </w:r>
                <w:r w:rsidRPr="001659CA">
                  <w:rPr>
                    <w:rStyle w:val="Hipercze"/>
                    <w:noProof/>
                  </w:rPr>
                  <w:delText>Podrozdział 7.4. Działania w zakresie dostępności podmiotów leczniczych i poprawy dostępu do świadczeń w oparciu o telemedycynę</w:delText>
                </w:r>
                <w:r>
                  <w:rPr>
                    <w:noProof/>
                    <w:webHidden/>
                  </w:rPr>
                  <w:tab/>
                </w:r>
                <w:r>
                  <w:rPr>
                    <w:noProof/>
                    <w:webHidden/>
                  </w:rPr>
                  <w:fldChar w:fldCharType="begin"/>
                </w:r>
                <w:r>
                  <w:rPr>
                    <w:noProof/>
                    <w:webHidden/>
                  </w:rPr>
                  <w:delInstrText xml:space="preserve"> PAGEREF _Toc129012861 \h </w:delInstrText>
                </w:r>
                <w:r>
                  <w:rPr>
                    <w:noProof/>
                    <w:webHidden/>
                  </w:rPr>
                </w:r>
                <w:r>
                  <w:rPr>
                    <w:noProof/>
                    <w:webHidden/>
                  </w:rPr>
                  <w:fldChar w:fldCharType="separate"/>
                </w:r>
                <w:r>
                  <w:rPr>
                    <w:noProof/>
                    <w:webHidden/>
                  </w:rPr>
                  <w:delText>96</w:delText>
                </w:r>
                <w:r>
                  <w:rPr>
                    <w:noProof/>
                    <w:webHidden/>
                  </w:rPr>
                  <w:fldChar w:fldCharType="end"/>
                </w:r>
                <w:r>
                  <w:fldChar w:fldCharType="end"/>
                </w:r>
              </w:del>
            </w:p>
            <w:p w14:paraId="24FB09FA" w14:textId="77777777" w:rsidR="005F2032" w:rsidRDefault="003E1FBA">
              <w:pPr>
                <w:pStyle w:val="Spistreci2"/>
                <w:tabs>
                  <w:tab w:val="right" w:leader="dot" w:pos="9062"/>
                </w:tabs>
                <w:rPr>
                  <w:del w:id="88" w:author="MFiPR" w:date="2023-10-27T13:42:00Z"/>
                  <w:rFonts w:asciiTheme="minorHAnsi" w:eastAsiaTheme="minorEastAsia" w:hAnsiTheme="minorHAnsi" w:cstheme="minorBidi"/>
                  <w:noProof/>
                  <w:sz w:val="22"/>
                  <w:szCs w:val="22"/>
                </w:rPr>
              </w:pPr>
              <w:del w:id="89" w:author="MFiPR" w:date="2023-10-27T13:42:00Z">
                <w:r>
                  <w:fldChar w:fldCharType="begin"/>
                </w:r>
                <w:r>
                  <w:delInstrText xml:space="preserve"> HYPERLINK \l "_Toc129012862" </w:delInstrText>
                </w:r>
                <w:r>
                  <w:fldChar w:fldCharType="separate"/>
                </w:r>
                <w:r w:rsidRPr="001659CA">
                  <w:rPr>
                    <w:rStyle w:val="Hipercze"/>
                    <w:noProof/>
                  </w:rPr>
                  <w:delText>Podrozdział 7.5. Wsparcie kadr medycznych i niemedycznych</w:delText>
                </w:r>
                <w:r>
                  <w:rPr>
                    <w:noProof/>
                    <w:webHidden/>
                  </w:rPr>
                  <w:tab/>
                </w:r>
                <w:r>
                  <w:rPr>
                    <w:noProof/>
                    <w:webHidden/>
                  </w:rPr>
                  <w:fldChar w:fldCharType="begin"/>
                </w:r>
                <w:r>
                  <w:rPr>
                    <w:noProof/>
                    <w:webHidden/>
                  </w:rPr>
                  <w:delInstrText xml:space="preserve"> PAGEREF _Toc129012862 \h </w:delInstrText>
                </w:r>
                <w:r>
                  <w:rPr>
                    <w:noProof/>
                    <w:webHidden/>
                  </w:rPr>
                </w:r>
                <w:r>
                  <w:rPr>
                    <w:noProof/>
                    <w:webHidden/>
                  </w:rPr>
                  <w:fldChar w:fldCharType="separate"/>
                </w:r>
                <w:r>
                  <w:rPr>
                    <w:noProof/>
                    <w:webHidden/>
                  </w:rPr>
                  <w:delText>97</w:delText>
                </w:r>
                <w:r>
                  <w:rPr>
                    <w:noProof/>
                    <w:webHidden/>
                  </w:rPr>
                  <w:fldChar w:fldCharType="end"/>
                </w:r>
                <w:r>
                  <w:fldChar w:fldCharType="end"/>
                </w:r>
              </w:del>
            </w:p>
            <w:p w14:paraId="4DBA749E" w14:textId="77777777" w:rsidR="005F2032" w:rsidRDefault="003E1FBA">
              <w:pPr>
                <w:pStyle w:val="Spistreci1"/>
                <w:rPr>
                  <w:del w:id="90" w:author="MFiPR" w:date="2023-10-27T13:42:00Z"/>
                  <w:rFonts w:asciiTheme="minorHAnsi" w:eastAsiaTheme="minorEastAsia" w:hAnsiTheme="minorHAnsi" w:cstheme="minorBidi"/>
                  <w:noProof/>
                  <w:sz w:val="22"/>
                  <w:szCs w:val="22"/>
                </w:rPr>
              </w:pPr>
              <w:del w:id="91" w:author="MFiPR" w:date="2023-10-27T13:42:00Z">
                <w:r>
                  <w:fldChar w:fldCharType="begin"/>
                </w:r>
                <w:r>
                  <w:delInstrText xml:space="preserve"> HYPERLINK \l "_Toc129012863" </w:delInstrText>
                </w:r>
                <w:r>
                  <w:fldChar w:fldCharType="separate"/>
                </w:r>
                <w:r w:rsidRPr="001659CA">
                  <w:rPr>
                    <w:rStyle w:val="Hipercze"/>
                    <w:noProof/>
                  </w:rPr>
                  <w:delText>Rozdział 8. Podmiotowy System Finansowania</w:delText>
                </w:r>
                <w:r>
                  <w:rPr>
                    <w:noProof/>
                    <w:webHidden/>
                  </w:rPr>
                  <w:tab/>
                </w:r>
                <w:r>
                  <w:rPr>
                    <w:noProof/>
                    <w:webHidden/>
                  </w:rPr>
                  <w:fldChar w:fldCharType="begin"/>
                </w:r>
                <w:r>
                  <w:rPr>
                    <w:noProof/>
                    <w:webHidden/>
                  </w:rPr>
                  <w:delInstrText xml:space="preserve"> PAGEREF _Toc129012863 \h </w:delInstrText>
                </w:r>
                <w:r>
                  <w:rPr>
                    <w:noProof/>
                    <w:webHidden/>
                  </w:rPr>
                </w:r>
                <w:r>
                  <w:rPr>
                    <w:noProof/>
                    <w:webHidden/>
                  </w:rPr>
                  <w:fldChar w:fldCharType="separate"/>
                </w:r>
                <w:r>
                  <w:rPr>
                    <w:noProof/>
                    <w:webHidden/>
                  </w:rPr>
                  <w:delText>98</w:delText>
                </w:r>
                <w:r>
                  <w:rPr>
                    <w:noProof/>
                    <w:webHidden/>
                  </w:rPr>
                  <w:fldChar w:fldCharType="end"/>
                </w:r>
                <w:r>
                  <w:fldChar w:fldCharType="end"/>
                </w:r>
              </w:del>
            </w:p>
            <w:p w14:paraId="05189F1A" w14:textId="77777777" w:rsidR="005F2032" w:rsidRDefault="003E1FBA">
              <w:pPr>
                <w:pStyle w:val="Spistreci2"/>
                <w:tabs>
                  <w:tab w:val="right" w:leader="dot" w:pos="9062"/>
                </w:tabs>
                <w:rPr>
                  <w:del w:id="92" w:author="MFiPR" w:date="2023-10-27T13:42:00Z"/>
                  <w:rFonts w:asciiTheme="minorHAnsi" w:eastAsiaTheme="minorEastAsia" w:hAnsiTheme="minorHAnsi" w:cstheme="minorBidi"/>
                  <w:noProof/>
                  <w:sz w:val="22"/>
                  <w:szCs w:val="22"/>
                </w:rPr>
              </w:pPr>
              <w:del w:id="93" w:author="MFiPR" w:date="2023-10-27T13:42:00Z">
                <w:r>
                  <w:fldChar w:fldCharType="begin"/>
                </w:r>
                <w:r>
                  <w:delInstrText xml:space="preserve"> HYPERLINK \l "_Toc129012864" </w:delInstrText>
                </w:r>
                <w:r>
                  <w:fldChar w:fldCharType="separate"/>
                </w:r>
                <w:r w:rsidRPr="001659CA">
                  <w:rPr>
                    <w:rStyle w:val="Hipercze"/>
                    <w:noProof/>
                  </w:rPr>
                  <w:delText>Podrozdział 8.1. Zasady ogólne</w:delText>
                </w:r>
                <w:r>
                  <w:rPr>
                    <w:noProof/>
                    <w:webHidden/>
                  </w:rPr>
                  <w:tab/>
                </w:r>
                <w:r>
                  <w:rPr>
                    <w:noProof/>
                    <w:webHidden/>
                  </w:rPr>
                  <w:fldChar w:fldCharType="begin"/>
                </w:r>
                <w:r>
                  <w:rPr>
                    <w:noProof/>
                    <w:webHidden/>
                  </w:rPr>
                  <w:delInstrText xml:space="preserve"> PAGEREF _Toc129012864 \h </w:delInstrText>
                </w:r>
                <w:r>
                  <w:rPr>
                    <w:noProof/>
                    <w:webHidden/>
                  </w:rPr>
                </w:r>
                <w:r>
                  <w:rPr>
                    <w:noProof/>
                    <w:webHidden/>
                  </w:rPr>
                  <w:fldChar w:fldCharType="separate"/>
                </w:r>
                <w:r>
                  <w:rPr>
                    <w:noProof/>
                    <w:webHidden/>
                  </w:rPr>
                  <w:delText>98</w:delText>
                </w:r>
                <w:r>
                  <w:rPr>
                    <w:noProof/>
                    <w:webHidden/>
                  </w:rPr>
                  <w:fldChar w:fldCharType="end"/>
                </w:r>
                <w:r>
                  <w:fldChar w:fldCharType="end"/>
                </w:r>
              </w:del>
            </w:p>
            <w:p w14:paraId="1C9C69C9" w14:textId="77777777" w:rsidR="005F2032" w:rsidRDefault="003E1FBA">
              <w:pPr>
                <w:pStyle w:val="Spistreci2"/>
                <w:tabs>
                  <w:tab w:val="right" w:leader="dot" w:pos="9062"/>
                </w:tabs>
                <w:rPr>
                  <w:del w:id="94" w:author="MFiPR" w:date="2023-10-27T13:42:00Z"/>
                  <w:rFonts w:asciiTheme="minorHAnsi" w:eastAsiaTheme="minorEastAsia" w:hAnsiTheme="minorHAnsi" w:cstheme="minorBidi"/>
                  <w:noProof/>
                  <w:sz w:val="22"/>
                  <w:szCs w:val="22"/>
                </w:rPr>
              </w:pPr>
              <w:del w:id="95" w:author="MFiPR" w:date="2023-10-27T13:42:00Z">
                <w:r>
                  <w:fldChar w:fldCharType="begin"/>
                </w:r>
                <w:r>
                  <w:delInstrText xml:space="preserve"> HYPERLINK \l "_Toc129012865" </w:delInstrText>
                </w:r>
                <w:r>
                  <w:fldChar w:fldCharType="separate"/>
                </w:r>
                <w:r w:rsidRPr="001659CA">
                  <w:rPr>
                    <w:rStyle w:val="Hipercze"/>
                    <w:noProof/>
                  </w:rPr>
                  <w:delText>Podrozdział 8.2. Kontrole projektów PSF</w:delText>
                </w:r>
                <w:r>
                  <w:rPr>
                    <w:noProof/>
                    <w:webHidden/>
                  </w:rPr>
                  <w:tab/>
                </w:r>
                <w:r>
                  <w:rPr>
                    <w:noProof/>
                    <w:webHidden/>
                  </w:rPr>
                  <w:fldChar w:fldCharType="begin"/>
                </w:r>
                <w:r>
                  <w:rPr>
                    <w:noProof/>
                    <w:webHidden/>
                  </w:rPr>
                  <w:delInstrText xml:space="preserve"> PAGEREF _Toc129012865 \h </w:delInstrText>
                </w:r>
                <w:r>
                  <w:rPr>
                    <w:noProof/>
                    <w:webHidden/>
                  </w:rPr>
                </w:r>
                <w:r>
                  <w:rPr>
                    <w:noProof/>
                    <w:webHidden/>
                  </w:rPr>
                  <w:fldChar w:fldCharType="separate"/>
                </w:r>
                <w:r>
                  <w:rPr>
                    <w:noProof/>
                    <w:webHidden/>
                  </w:rPr>
                  <w:delText>101</w:delText>
                </w:r>
                <w:r>
                  <w:rPr>
                    <w:noProof/>
                    <w:webHidden/>
                  </w:rPr>
                  <w:fldChar w:fldCharType="end"/>
                </w:r>
                <w:r>
                  <w:fldChar w:fldCharType="end"/>
                </w:r>
              </w:del>
            </w:p>
            <w:p w14:paraId="3793067B" w14:textId="77777777" w:rsidR="005F2032" w:rsidRDefault="003E1FBA">
              <w:pPr>
                <w:pStyle w:val="Spistreci1"/>
                <w:rPr>
                  <w:del w:id="96" w:author="MFiPR" w:date="2023-10-27T13:42:00Z"/>
                  <w:rFonts w:asciiTheme="minorHAnsi" w:eastAsiaTheme="minorEastAsia" w:hAnsiTheme="minorHAnsi" w:cstheme="minorBidi"/>
                  <w:noProof/>
                  <w:sz w:val="22"/>
                  <w:szCs w:val="22"/>
                </w:rPr>
              </w:pPr>
              <w:del w:id="97" w:author="MFiPR" w:date="2023-10-27T13:42:00Z">
                <w:r>
                  <w:fldChar w:fldCharType="begin"/>
                </w:r>
                <w:r>
                  <w:delInstrText xml:space="preserve"> HYPERLINK \l "_Toc129012866" </w:delInstrText>
                </w:r>
                <w:r>
                  <w:fldChar w:fldCharType="separate"/>
                </w:r>
                <w:r w:rsidRPr="001659CA">
                  <w:rPr>
                    <w:rStyle w:val="Hipercze"/>
                    <w:noProof/>
                  </w:rPr>
                  <w:delText>Załącznik nr 1 – Zasady realizacji projektów realizowanych w ramach sieci EURES</w:delText>
                </w:r>
                <w:r>
                  <w:rPr>
                    <w:noProof/>
                    <w:webHidden/>
                  </w:rPr>
                  <w:tab/>
                </w:r>
                <w:r>
                  <w:rPr>
                    <w:noProof/>
                    <w:webHidden/>
                  </w:rPr>
                  <w:fldChar w:fldCharType="begin"/>
                </w:r>
                <w:r>
                  <w:rPr>
                    <w:noProof/>
                    <w:webHidden/>
                  </w:rPr>
                  <w:delInstrText xml:space="preserve"> PAGEREF _Toc129012866 \h </w:delInstrText>
                </w:r>
                <w:r>
                  <w:rPr>
                    <w:noProof/>
                    <w:webHidden/>
                  </w:rPr>
                </w:r>
                <w:r>
                  <w:rPr>
                    <w:noProof/>
                    <w:webHidden/>
                  </w:rPr>
                  <w:fldChar w:fldCharType="separate"/>
                </w:r>
                <w:r>
                  <w:rPr>
                    <w:noProof/>
                    <w:webHidden/>
                  </w:rPr>
                  <w:delText>104</w:delText>
                </w:r>
                <w:r>
                  <w:rPr>
                    <w:noProof/>
                    <w:webHidden/>
                  </w:rPr>
                  <w:fldChar w:fldCharType="end"/>
                </w:r>
                <w:r>
                  <w:fldChar w:fldCharType="end"/>
                </w:r>
              </w:del>
            </w:p>
            <w:p w14:paraId="5F573860" w14:textId="42B55CB9" w:rsidR="00F14695" w:rsidRDefault="003E1FBA">
              <w:pPr>
                <w:pStyle w:val="Spistreci1"/>
                <w:rPr>
                  <w:ins w:id="98" w:author="MFiPR" w:date="2023-10-27T13:42:00Z"/>
                  <w:b/>
                  <w:sz w:val="28"/>
                  <w:szCs w:val="28"/>
                </w:rPr>
              </w:pPr>
              <w:del w:id="99" w:author="MFiPR" w:date="2023-10-27T13:42:00Z">
                <w:r w:rsidRPr="004B6460">
                  <w:rPr>
                    <w:rFonts w:cs="Arial"/>
                    <w:b/>
                    <w:bCs/>
                    <w:kern w:val="32"/>
                    <w:shd w:val="clear" w:color="auto" w:fill="E6E6E6"/>
                  </w:rPr>
                  <w:fldChar w:fldCharType="end"/>
                </w:r>
                <w:r w:rsidRPr="00E95045">
                  <w:rPr>
                    <w:rFonts w:cs="Arial"/>
                    <w:b/>
                    <w:bCs/>
                    <w:noProof/>
                  </w:rPr>
                  <w:br w:type="page"/>
                </w:r>
              </w:del>
            </w:p>
            <w:customXmlDelRangeStart w:id="100" w:author="MFiPR" w:date="2023-10-27T13:42:00Z"/>
          </w:sdtContent>
        </w:sdt>
        <w:customXmlDelRangeEnd w:id="100"/>
        <w:p w14:paraId="0C4A4295" w14:textId="7C36DA07" w:rsidR="00064728" w:rsidRDefault="00715096">
          <w:pPr>
            <w:pStyle w:val="Spistreci1"/>
            <w:rPr>
              <w:ins w:id="101" w:author="MFiPR" w:date="2023-10-27T13:42:00Z"/>
              <w:rFonts w:asciiTheme="minorHAnsi" w:eastAsiaTheme="minorEastAsia" w:hAnsiTheme="minorHAnsi" w:cstheme="minorBidi"/>
              <w:noProof/>
              <w:sz w:val="22"/>
              <w:szCs w:val="22"/>
            </w:rPr>
          </w:pPr>
          <w:ins w:id="102" w:author="MFiPR" w:date="2023-10-27T13:42:00Z">
            <w:r w:rsidRPr="004B6460">
              <w:rPr>
                <w:rFonts w:eastAsiaTheme="minorEastAsia"/>
                <w:color w:val="2B579A"/>
                <w:sz w:val="3276"/>
                <w:szCs w:val="3276"/>
                <w:shd w:val="clear" w:color="auto" w:fill="E6E6E6"/>
              </w:rPr>
              <w:lastRenderedPageBreak/>
              <w:fldChar w:fldCharType="begin"/>
            </w:r>
            <w:r w:rsidRPr="004B6460">
              <w:instrText xml:space="preserve"> TOC \o "2-3" \h \z \t "Nagłówek 1;1" </w:instrText>
            </w:r>
            <w:r w:rsidRPr="004B6460">
              <w:rPr>
                <w:rFonts w:eastAsiaTheme="minorEastAsia"/>
                <w:color w:val="2B579A"/>
                <w:sz w:val="3276"/>
                <w:szCs w:val="3276"/>
                <w:shd w:val="clear" w:color="auto" w:fill="E6E6E6"/>
              </w:rPr>
              <w:fldChar w:fldCharType="separate"/>
            </w:r>
            <w:r w:rsidR="003E1FBA">
              <w:fldChar w:fldCharType="begin"/>
            </w:r>
            <w:r w:rsidR="003E1FBA">
              <w:instrText xml:space="preserve"> HYPERLINK \l "_Toc147483279" </w:instrText>
            </w:r>
            <w:r w:rsidR="003E1FBA">
              <w:fldChar w:fldCharType="separate"/>
            </w:r>
            <w:r w:rsidR="00064728" w:rsidRPr="00AC2FF0">
              <w:rPr>
                <w:rStyle w:val="Hipercze"/>
                <w:noProof/>
              </w:rPr>
              <w:t>Wykaz skrótów</w:t>
            </w:r>
            <w:r w:rsidR="00064728">
              <w:rPr>
                <w:noProof/>
                <w:webHidden/>
              </w:rPr>
              <w:tab/>
            </w:r>
            <w:r w:rsidR="00064728">
              <w:rPr>
                <w:noProof/>
                <w:webHidden/>
              </w:rPr>
              <w:fldChar w:fldCharType="begin"/>
            </w:r>
            <w:r w:rsidR="00064728">
              <w:rPr>
                <w:noProof/>
                <w:webHidden/>
              </w:rPr>
              <w:instrText xml:space="preserve"> PAGEREF _Toc147483279 \h </w:instrText>
            </w:r>
          </w:ins>
          <w:r w:rsidR="00064728">
            <w:rPr>
              <w:noProof/>
              <w:webHidden/>
            </w:rPr>
          </w:r>
          <w:ins w:id="103" w:author="MFiPR" w:date="2023-10-27T13:42:00Z">
            <w:r w:rsidR="00064728">
              <w:rPr>
                <w:noProof/>
                <w:webHidden/>
              </w:rPr>
              <w:fldChar w:fldCharType="separate"/>
            </w:r>
            <w:r w:rsidR="00064728">
              <w:rPr>
                <w:noProof/>
                <w:webHidden/>
              </w:rPr>
              <w:t>5</w:t>
            </w:r>
            <w:r w:rsidR="00064728">
              <w:rPr>
                <w:noProof/>
                <w:webHidden/>
              </w:rPr>
              <w:fldChar w:fldCharType="end"/>
            </w:r>
            <w:r w:rsidR="003E1FBA">
              <w:rPr>
                <w:noProof/>
              </w:rPr>
              <w:fldChar w:fldCharType="end"/>
            </w:r>
          </w:ins>
        </w:p>
        <w:p w14:paraId="17E91204" w14:textId="63E4D5A2" w:rsidR="00064728" w:rsidRDefault="003E1FBA">
          <w:pPr>
            <w:pStyle w:val="Spistreci1"/>
            <w:rPr>
              <w:ins w:id="104" w:author="MFiPR" w:date="2023-10-27T13:42:00Z"/>
              <w:rFonts w:asciiTheme="minorHAnsi" w:eastAsiaTheme="minorEastAsia" w:hAnsiTheme="minorHAnsi" w:cstheme="minorBidi"/>
              <w:noProof/>
              <w:sz w:val="22"/>
              <w:szCs w:val="22"/>
            </w:rPr>
          </w:pPr>
          <w:ins w:id="105" w:author="MFiPR" w:date="2023-10-27T13:42:00Z">
            <w:r>
              <w:fldChar w:fldCharType="begin"/>
            </w:r>
            <w:r>
              <w:instrText xml:space="preserve"> HYPERLINK \l "_Toc147483280" </w:instrText>
            </w:r>
            <w:r>
              <w:fldChar w:fldCharType="separate"/>
            </w:r>
            <w:r w:rsidR="00064728" w:rsidRPr="00AC2FF0">
              <w:rPr>
                <w:rStyle w:val="Hipercze"/>
                <w:noProof/>
              </w:rPr>
              <w:t>Wykaz pojęć</w:t>
            </w:r>
            <w:r w:rsidR="00064728">
              <w:rPr>
                <w:noProof/>
                <w:webHidden/>
              </w:rPr>
              <w:tab/>
            </w:r>
            <w:r w:rsidR="00064728">
              <w:rPr>
                <w:noProof/>
                <w:webHidden/>
              </w:rPr>
              <w:fldChar w:fldCharType="begin"/>
            </w:r>
            <w:r w:rsidR="00064728">
              <w:rPr>
                <w:noProof/>
                <w:webHidden/>
              </w:rPr>
              <w:instrText xml:space="preserve"> PAGEREF _Toc147483280 \h </w:instrText>
            </w:r>
          </w:ins>
          <w:r w:rsidR="00064728">
            <w:rPr>
              <w:noProof/>
              <w:webHidden/>
            </w:rPr>
          </w:r>
          <w:ins w:id="106" w:author="MFiPR" w:date="2023-10-27T13:42:00Z">
            <w:r w:rsidR="00064728">
              <w:rPr>
                <w:noProof/>
                <w:webHidden/>
              </w:rPr>
              <w:fldChar w:fldCharType="separate"/>
            </w:r>
            <w:r w:rsidR="00064728">
              <w:rPr>
                <w:noProof/>
                <w:webHidden/>
              </w:rPr>
              <w:t>7</w:t>
            </w:r>
            <w:r w:rsidR="00064728">
              <w:rPr>
                <w:noProof/>
                <w:webHidden/>
              </w:rPr>
              <w:fldChar w:fldCharType="end"/>
            </w:r>
            <w:r>
              <w:rPr>
                <w:noProof/>
              </w:rPr>
              <w:fldChar w:fldCharType="end"/>
            </w:r>
          </w:ins>
        </w:p>
        <w:p w14:paraId="6364ECA8" w14:textId="2FB632DA" w:rsidR="00064728" w:rsidRDefault="003E1FBA">
          <w:pPr>
            <w:pStyle w:val="Spistreci1"/>
            <w:rPr>
              <w:ins w:id="107" w:author="MFiPR" w:date="2023-10-27T13:42:00Z"/>
              <w:rFonts w:asciiTheme="minorHAnsi" w:eastAsiaTheme="minorEastAsia" w:hAnsiTheme="minorHAnsi" w:cstheme="minorBidi"/>
              <w:noProof/>
              <w:sz w:val="22"/>
              <w:szCs w:val="22"/>
            </w:rPr>
          </w:pPr>
          <w:ins w:id="108" w:author="MFiPR" w:date="2023-10-27T13:42:00Z">
            <w:r>
              <w:fldChar w:fldCharType="begin"/>
            </w:r>
            <w:r>
              <w:instrText xml:space="preserve"> HYPERLINK \l "_Toc147483281" </w:instrText>
            </w:r>
            <w:r>
              <w:fldChar w:fldCharType="separate"/>
            </w:r>
            <w:r w:rsidR="00064728" w:rsidRPr="00AC2FF0">
              <w:rPr>
                <w:rStyle w:val="Hipercze"/>
                <w:noProof/>
              </w:rPr>
              <w:t>Rozdział 1. Cel i zakres wytycznych</w:t>
            </w:r>
            <w:r w:rsidR="00064728">
              <w:rPr>
                <w:noProof/>
                <w:webHidden/>
              </w:rPr>
              <w:tab/>
            </w:r>
            <w:r w:rsidR="00064728">
              <w:rPr>
                <w:noProof/>
                <w:webHidden/>
              </w:rPr>
              <w:fldChar w:fldCharType="begin"/>
            </w:r>
            <w:r w:rsidR="00064728">
              <w:rPr>
                <w:noProof/>
                <w:webHidden/>
              </w:rPr>
              <w:instrText xml:space="preserve"> PAGEREF _Toc147483281 \h </w:instrText>
            </w:r>
          </w:ins>
          <w:r w:rsidR="00064728">
            <w:rPr>
              <w:noProof/>
              <w:webHidden/>
            </w:rPr>
          </w:r>
          <w:ins w:id="109" w:author="MFiPR" w:date="2023-10-27T13:42:00Z">
            <w:r w:rsidR="00064728">
              <w:rPr>
                <w:noProof/>
                <w:webHidden/>
              </w:rPr>
              <w:fldChar w:fldCharType="separate"/>
            </w:r>
            <w:r w:rsidR="00064728">
              <w:rPr>
                <w:noProof/>
                <w:webHidden/>
              </w:rPr>
              <w:t>22</w:t>
            </w:r>
            <w:r w:rsidR="00064728">
              <w:rPr>
                <w:noProof/>
                <w:webHidden/>
              </w:rPr>
              <w:fldChar w:fldCharType="end"/>
            </w:r>
            <w:r>
              <w:rPr>
                <w:noProof/>
              </w:rPr>
              <w:fldChar w:fldCharType="end"/>
            </w:r>
          </w:ins>
        </w:p>
        <w:p w14:paraId="31D7D4A1" w14:textId="467E44E9" w:rsidR="00064728" w:rsidRDefault="003E1FBA">
          <w:pPr>
            <w:pStyle w:val="Spistreci1"/>
            <w:rPr>
              <w:ins w:id="110" w:author="MFiPR" w:date="2023-10-27T13:42:00Z"/>
              <w:rFonts w:asciiTheme="minorHAnsi" w:eastAsiaTheme="minorEastAsia" w:hAnsiTheme="minorHAnsi" w:cstheme="minorBidi"/>
              <w:noProof/>
              <w:sz w:val="22"/>
              <w:szCs w:val="22"/>
            </w:rPr>
          </w:pPr>
          <w:ins w:id="111" w:author="MFiPR" w:date="2023-10-27T13:42:00Z">
            <w:r>
              <w:fldChar w:fldCharType="begin"/>
            </w:r>
            <w:r>
              <w:instrText xml:space="preserve"> HYPERLINK \l "_Toc147483282" </w:instrText>
            </w:r>
            <w:r>
              <w:fldChar w:fldCharType="separate"/>
            </w:r>
            <w:r w:rsidR="00064728" w:rsidRPr="00AC2FF0">
              <w:rPr>
                <w:rStyle w:val="Hipercze"/>
                <w:noProof/>
              </w:rPr>
              <w:t>Rozdział 2. Zasady ogólne interwencji EFS+</w:t>
            </w:r>
            <w:r w:rsidR="00064728">
              <w:rPr>
                <w:noProof/>
                <w:webHidden/>
              </w:rPr>
              <w:tab/>
            </w:r>
            <w:r w:rsidR="00064728">
              <w:rPr>
                <w:noProof/>
                <w:webHidden/>
              </w:rPr>
              <w:fldChar w:fldCharType="begin"/>
            </w:r>
            <w:r w:rsidR="00064728">
              <w:rPr>
                <w:noProof/>
                <w:webHidden/>
              </w:rPr>
              <w:instrText xml:space="preserve"> PAGEREF _Toc147483282 \h </w:instrText>
            </w:r>
          </w:ins>
          <w:r w:rsidR="00064728">
            <w:rPr>
              <w:noProof/>
              <w:webHidden/>
            </w:rPr>
          </w:r>
          <w:ins w:id="112" w:author="MFiPR" w:date="2023-10-27T13:42:00Z">
            <w:r w:rsidR="00064728">
              <w:rPr>
                <w:noProof/>
                <w:webHidden/>
              </w:rPr>
              <w:fldChar w:fldCharType="separate"/>
            </w:r>
            <w:r w:rsidR="00064728">
              <w:rPr>
                <w:noProof/>
                <w:webHidden/>
              </w:rPr>
              <w:t>22</w:t>
            </w:r>
            <w:r w:rsidR="00064728">
              <w:rPr>
                <w:noProof/>
                <w:webHidden/>
              </w:rPr>
              <w:fldChar w:fldCharType="end"/>
            </w:r>
            <w:r>
              <w:rPr>
                <w:noProof/>
              </w:rPr>
              <w:fldChar w:fldCharType="end"/>
            </w:r>
          </w:ins>
        </w:p>
        <w:p w14:paraId="4004F809" w14:textId="33E7AE62" w:rsidR="00064728" w:rsidRDefault="003E1FBA">
          <w:pPr>
            <w:pStyle w:val="Spistreci1"/>
            <w:rPr>
              <w:ins w:id="113" w:author="MFiPR" w:date="2023-10-27T13:42:00Z"/>
              <w:rFonts w:asciiTheme="minorHAnsi" w:eastAsiaTheme="minorEastAsia" w:hAnsiTheme="minorHAnsi" w:cstheme="minorBidi"/>
              <w:noProof/>
              <w:sz w:val="22"/>
              <w:szCs w:val="22"/>
            </w:rPr>
          </w:pPr>
          <w:ins w:id="114" w:author="MFiPR" w:date="2023-10-27T13:42:00Z">
            <w:r>
              <w:fldChar w:fldCharType="begin"/>
            </w:r>
            <w:r>
              <w:instrText xml:space="preserve"> HYPERLINK \l "_Toc147483283" </w:instrText>
            </w:r>
            <w:r>
              <w:fldChar w:fldCharType="separate"/>
            </w:r>
            <w:r w:rsidR="00064728" w:rsidRPr="00AC2FF0">
              <w:rPr>
                <w:rStyle w:val="Hipercze"/>
                <w:noProof/>
              </w:rPr>
              <w:t>Rozdział 3. Zasady interwencji EFS+ w obszarze polityki zatrudnienia i rynku pracy</w:t>
            </w:r>
            <w:r w:rsidR="00064728">
              <w:rPr>
                <w:noProof/>
                <w:webHidden/>
              </w:rPr>
              <w:tab/>
            </w:r>
            <w:r w:rsidR="00064728">
              <w:rPr>
                <w:noProof/>
                <w:webHidden/>
              </w:rPr>
              <w:fldChar w:fldCharType="begin"/>
            </w:r>
            <w:r w:rsidR="00064728">
              <w:rPr>
                <w:noProof/>
                <w:webHidden/>
              </w:rPr>
              <w:instrText xml:space="preserve"> PAGEREF _Toc147483283 \h </w:instrText>
            </w:r>
          </w:ins>
          <w:r w:rsidR="00064728">
            <w:rPr>
              <w:noProof/>
              <w:webHidden/>
            </w:rPr>
          </w:r>
          <w:ins w:id="115" w:author="MFiPR" w:date="2023-10-27T13:42:00Z">
            <w:r w:rsidR="00064728">
              <w:rPr>
                <w:noProof/>
                <w:webHidden/>
              </w:rPr>
              <w:fldChar w:fldCharType="separate"/>
            </w:r>
            <w:r w:rsidR="00064728">
              <w:rPr>
                <w:noProof/>
                <w:webHidden/>
              </w:rPr>
              <w:t>25</w:t>
            </w:r>
            <w:r w:rsidR="00064728">
              <w:rPr>
                <w:noProof/>
                <w:webHidden/>
              </w:rPr>
              <w:fldChar w:fldCharType="end"/>
            </w:r>
            <w:r>
              <w:rPr>
                <w:noProof/>
              </w:rPr>
              <w:fldChar w:fldCharType="end"/>
            </w:r>
          </w:ins>
        </w:p>
        <w:p w14:paraId="19AC390E" w14:textId="00820F7A" w:rsidR="00064728" w:rsidRDefault="003E1FBA">
          <w:pPr>
            <w:pStyle w:val="Spistreci2"/>
            <w:tabs>
              <w:tab w:val="right" w:leader="dot" w:pos="9062"/>
            </w:tabs>
            <w:rPr>
              <w:ins w:id="116" w:author="MFiPR" w:date="2023-10-27T13:42:00Z"/>
              <w:rFonts w:asciiTheme="minorHAnsi" w:eastAsiaTheme="minorEastAsia" w:hAnsiTheme="minorHAnsi" w:cstheme="minorBidi"/>
              <w:noProof/>
              <w:sz w:val="22"/>
              <w:szCs w:val="22"/>
            </w:rPr>
          </w:pPr>
          <w:ins w:id="117" w:author="MFiPR" w:date="2023-10-27T13:42:00Z">
            <w:r>
              <w:fldChar w:fldCharType="begin"/>
            </w:r>
            <w:r>
              <w:instrText xml:space="preserve"> HYPERLINK \l "_Toc147483284" </w:instrText>
            </w:r>
            <w:r>
              <w:fldChar w:fldCharType="separate"/>
            </w:r>
            <w:r w:rsidR="00064728" w:rsidRPr="00AC2FF0">
              <w:rPr>
                <w:rStyle w:val="Hipercze"/>
                <w:noProof/>
              </w:rPr>
              <w:t>Podrozdział 3.1. Zasady ogólne</w:t>
            </w:r>
            <w:r w:rsidR="00064728">
              <w:rPr>
                <w:noProof/>
                <w:webHidden/>
              </w:rPr>
              <w:tab/>
            </w:r>
            <w:r w:rsidR="00064728">
              <w:rPr>
                <w:noProof/>
                <w:webHidden/>
              </w:rPr>
              <w:fldChar w:fldCharType="begin"/>
            </w:r>
            <w:r w:rsidR="00064728">
              <w:rPr>
                <w:noProof/>
                <w:webHidden/>
              </w:rPr>
              <w:instrText xml:space="preserve"> PAGEREF _Toc147483284 \h </w:instrText>
            </w:r>
          </w:ins>
          <w:r w:rsidR="00064728">
            <w:rPr>
              <w:noProof/>
              <w:webHidden/>
            </w:rPr>
          </w:r>
          <w:ins w:id="118" w:author="MFiPR" w:date="2023-10-27T13:42:00Z">
            <w:r w:rsidR="00064728">
              <w:rPr>
                <w:noProof/>
                <w:webHidden/>
              </w:rPr>
              <w:fldChar w:fldCharType="separate"/>
            </w:r>
            <w:r w:rsidR="00064728">
              <w:rPr>
                <w:noProof/>
                <w:webHidden/>
              </w:rPr>
              <w:t>25</w:t>
            </w:r>
            <w:r w:rsidR="00064728">
              <w:rPr>
                <w:noProof/>
                <w:webHidden/>
              </w:rPr>
              <w:fldChar w:fldCharType="end"/>
            </w:r>
            <w:r>
              <w:rPr>
                <w:noProof/>
              </w:rPr>
              <w:fldChar w:fldCharType="end"/>
            </w:r>
          </w:ins>
        </w:p>
        <w:p w14:paraId="7F158202" w14:textId="214450BC" w:rsidR="00064728" w:rsidRDefault="003E1FBA">
          <w:pPr>
            <w:pStyle w:val="Spistreci2"/>
            <w:tabs>
              <w:tab w:val="right" w:leader="dot" w:pos="9062"/>
            </w:tabs>
            <w:rPr>
              <w:ins w:id="119" w:author="MFiPR" w:date="2023-10-27T13:42:00Z"/>
              <w:rFonts w:asciiTheme="minorHAnsi" w:eastAsiaTheme="minorEastAsia" w:hAnsiTheme="minorHAnsi" w:cstheme="minorBidi"/>
              <w:noProof/>
              <w:sz w:val="22"/>
              <w:szCs w:val="22"/>
            </w:rPr>
          </w:pPr>
          <w:ins w:id="120" w:author="MFiPR" w:date="2023-10-27T13:42:00Z">
            <w:r>
              <w:fldChar w:fldCharType="begin"/>
            </w:r>
            <w:r>
              <w:instrText xml:space="preserve"> HYPERLINK \l "_Toc147483285" </w:instrText>
            </w:r>
            <w:r>
              <w:fldChar w:fldCharType="separate"/>
            </w:r>
            <w:r w:rsidR="00064728" w:rsidRPr="00AC2FF0">
              <w:rPr>
                <w:rStyle w:val="Hipercze"/>
                <w:noProof/>
              </w:rPr>
              <w:t>Podrozdział 3.2. Zasady realizacji projektów PUP finansowanych ze środków Funduszu Pracy</w:t>
            </w:r>
            <w:r w:rsidR="00064728">
              <w:rPr>
                <w:noProof/>
                <w:webHidden/>
              </w:rPr>
              <w:tab/>
            </w:r>
            <w:r w:rsidR="00064728">
              <w:rPr>
                <w:noProof/>
                <w:webHidden/>
              </w:rPr>
              <w:fldChar w:fldCharType="begin"/>
            </w:r>
            <w:r w:rsidR="00064728">
              <w:rPr>
                <w:noProof/>
                <w:webHidden/>
              </w:rPr>
              <w:instrText xml:space="preserve"> PAGEREF _Toc147483285 \h </w:instrText>
            </w:r>
          </w:ins>
          <w:r w:rsidR="00064728">
            <w:rPr>
              <w:noProof/>
              <w:webHidden/>
            </w:rPr>
          </w:r>
          <w:ins w:id="121" w:author="MFiPR" w:date="2023-10-27T13:42:00Z">
            <w:r w:rsidR="00064728">
              <w:rPr>
                <w:noProof/>
                <w:webHidden/>
              </w:rPr>
              <w:fldChar w:fldCharType="separate"/>
            </w:r>
            <w:r w:rsidR="00064728">
              <w:rPr>
                <w:noProof/>
                <w:webHidden/>
              </w:rPr>
              <w:t>28</w:t>
            </w:r>
            <w:r w:rsidR="00064728">
              <w:rPr>
                <w:noProof/>
                <w:webHidden/>
              </w:rPr>
              <w:fldChar w:fldCharType="end"/>
            </w:r>
            <w:r>
              <w:rPr>
                <w:noProof/>
              </w:rPr>
              <w:fldChar w:fldCharType="end"/>
            </w:r>
          </w:ins>
        </w:p>
        <w:p w14:paraId="77298235" w14:textId="232D2A1C" w:rsidR="00064728" w:rsidRDefault="003E1FBA">
          <w:pPr>
            <w:pStyle w:val="Spistreci2"/>
            <w:tabs>
              <w:tab w:val="right" w:leader="dot" w:pos="9062"/>
            </w:tabs>
            <w:rPr>
              <w:ins w:id="122" w:author="MFiPR" w:date="2023-10-27T13:42:00Z"/>
              <w:rFonts w:asciiTheme="minorHAnsi" w:eastAsiaTheme="minorEastAsia" w:hAnsiTheme="minorHAnsi" w:cstheme="minorBidi"/>
              <w:noProof/>
              <w:sz w:val="22"/>
              <w:szCs w:val="22"/>
            </w:rPr>
          </w:pPr>
          <w:ins w:id="123" w:author="MFiPR" w:date="2023-10-27T13:42:00Z">
            <w:r>
              <w:fldChar w:fldCharType="begin"/>
            </w:r>
            <w:r>
              <w:instrText xml:space="preserve"> HYPERLINK \l "_Toc147483286" </w:instrText>
            </w:r>
            <w:r>
              <w:fldChar w:fldCharType="separate"/>
            </w:r>
            <w:r w:rsidR="00064728" w:rsidRPr="00AC2FF0">
              <w:rPr>
                <w:rStyle w:val="Hipercze"/>
                <w:noProof/>
              </w:rPr>
              <w:t>Podrozdział 3.3. Zasady realizacji projektów finansowanych ze środków innych niż Fundusz Pracy</w:t>
            </w:r>
            <w:r w:rsidR="00064728">
              <w:rPr>
                <w:noProof/>
                <w:webHidden/>
              </w:rPr>
              <w:tab/>
            </w:r>
            <w:r w:rsidR="00064728">
              <w:rPr>
                <w:noProof/>
                <w:webHidden/>
              </w:rPr>
              <w:fldChar w:fldCharType="begin"/>
            </w:r>
            <w:r w:rsidR="00064728">
              <w:rPr>
                <w:noProof/>
                <w:webHidden/>
              </w:rPr>
              <w:instrText xml:space="preserve"> PAGEREF _Toc147483286 \h </w:instrText>
            </w:r>
          </w:ins>
          <w:r w:rsidR="00064728">
            <w:rPr>
              <w:noProof/>
              <w:webHidden/>
            </w:rPr>
          </w:r>
          <w:ins w:id="124" w:author="MFiPR" w:date="2023-10-27T13:42:00Z">
            <w:r w:rsidR="00064728">
              <w:rPr>
                <w:noProof/>
                <w:webHidden/>
              </w:rPr>
              <w:fldChar w:fldCharType="separate"/>
            </w:r>
            <w:r w:rsidR="00064728">
              <w:rPr>
                <w:noProof/>
                <w:webHidden/>
              </w:rPr>
              <w:t>29</w:t>
            </w:r>
            <w:r w:rsidR="00064728">
              <w:rPr>
                <w:noProof/>
                <w:webHidden/>
              </w:rPr>
              <w:fldChar w:fldCharType="end"/>
            </w:r>
            <w:r>
              <w:rPr>
                <w:noProof/>
              </w:rPr>
              <w:fldChar w:fldCharType="end"/>
            </w:r>
          </w:ins>
        </w:p>
        <w:p w14:paraId="0E751249" w14:textId="621FD172" w:rsidR="00064728" w:rsidRDefault="003E1FBA">
          <w:pPr>
            <w:pStyle w:val="Spistreci2"/>
            <w:tabs>
              <w:tab w:val="right" w:leader="dot" w:pos="9062"/>
            </w:tabs>
            <w:rPr>
              <w:ins w:id="125" w:author="MFiPR" w:date="2023-10-27T13:42:00Z"/>
              <w:rFonts w:asciiTheme="minorHAnsi" w:eastAsiaTheme="minorEastAsia" w:hAnsiTheme="minorHAnsi" w:cstheme="minorBidi"/>
              <w:noProof/>
              <w:sz w:val="22"/>
              <w:szCs w:val="22"/>
            </w:rPr>
          </w:pPr>
          <w:ins w:id="126" w:author="MFiPR" w:date="2023-10-27T13:42:00Z">
            <w:r>
              <w:fldChar w:fldCharType="begin"/>
            </w:r>
            <w:r>
              <w:instrText xml:space="preserve"> HYPERLINK \l "_Toc147483287" </w:instrText>
            </w:r>
            <w:r>
              <w:fldChar w:fldCharType="separate"/>
            </w:r>
            <w:r w:rsidR="00064728" w:rsidRPr="00AC2FF0">
              <w:rPr>
                <w:rStyle w:val="Hipercze"/>
                <w:noProof/>
              </w:rPr>
              <w:t>Podrozdział 3.4. Zasady realizacji wsparcia w ramach inicjatywy ALMA (</w:t>
            </w:r>
            <w:r w:rsidR="00064728" w:rsidRPr="00AC2FF0">
              <w:rPr>
                <w:rStyle w:val="Hipercze"/>
                <w:rFonts w:eastAsia="Arial" w:cs="Arial"/>
                <w:noProof/>
              </w:rPr>
              <w:t xml:space="preserve">ang. Aim, Learn, Master, Achieve) – </w:t>
            </w:r>
            <w:r w:rsidR="00064728" w:rsidRPr="00AC2FF0">
              <w:rPr>
                <w:rStyle w:val="Hipercze"/>
                <w:noProof/>
              </w:rPr>
              <w:t>mierz wysoko, ucz się, osiągaj biegłość, realizuj cele</w:t>
            </w:r>
            <w:r w:rsidR="00064728">
              <w:rPr>
                <w:noProof/>
                <w:webHidden/>
              </w:rPr>
              <w:tab/>
            </w:r>
            <w:r w:rsidR="00064728">
              <w:rPr>
                <w:noProof/>
                <w:webHidden/>
              </w:rPr>
              <w:fldChar w:fldCharType="begin"/>
            </w:r>
            <w:r w:rsidR="00064728">
              <w:rPr>
                <w:noProof/>
                <w:webHidden/>
              </w:rPr>
              <w:instrText xml:space="preserve"> PAGEREF _Toc147483287 \h </w:instrText>
            </w:r>
          </w:ins>
          <w:r w:rsidR="00064728">
            <w:rPr>
              <w:noProof/>
              <w:webHidden/>
            </w:rPr>
          </w:r>
          <w:ins w:id="127" w:author="MFiPR" w:date="2023-10-27T13:42:00Z">
            <w:r w:rsidR="00064728">
              <w:rPr>
                <w:noProof/>
                <w:webHidden/>
              </w:rPr>
              <w:fldChar w:fldCharType="separate"/>
            </w:r>
            <w:r w:rsidR="00064728">
              <w:rPr>
                <w:noProof/>
                <w:webHidden/>
              </w:rPr>
              <w:t>30</w:t>
            </w:r>
            <w:r w:rsidR="00064728">
              <w:rPr>
                <w:noProof/>
                <w:webHidden/>
              </w:rPr>
              <w:fldChar w:fldCharType="end"/>
            </w:r>
            <w:r>
              <w:rPr>
                <w:noProof/>
              </w:rPr>
              <w:fldChar w:fldCharType="end"/>
            </w:r>
          </w:ins>
        </w:p>
        <w:p w14:paraId="3C4B24B4" w14:textId="4FF240AB" w:rsidR="00064728" w:rsidRDefault="003E1FBA">
          <w:pPr>
            <w:pStyle w:val="Spistreci2"/>
            <w:tabs>
              <w:tab w:val="right" w:leader="dot" w:pos="9062"/>
            </w:tabs>
            <w:rPr>
              <w:ins w:id="128" w:author="MFiPR" w:date="2023-10-27T13:42:00Z"/>
              <w:rFonts w:asciiTheme="minorHAnsi" w:eastAsiaTheme="minorEastAsia" w:hAnsiTheme="minorHAnsi" w:cstheme="minorBidi"/>
              <w:noProof/>
              <w:sz w:val="22"/>
              <w:szCs w:val="22"/>
            </w:rPr>
          </w:pPr>
          <w:ins w:id="129" w:author="MFiPR" w:date="2023-10-27T13:42:00Z">
            <w:r>
              <w:fldChar w:fldCharType="begin"/>
            </w:r>
            <w:r>
              <w:instrText xml:space="preserve"> HYPERLINK \l "_Toc147483288" </w:instrText>
            </w:r>
            <w:r>
              <w:fldChar w:fldCharType="separate"/>
            </w:r>
            <w:r w:rsidR="00064728" w:rsidRPr="00AC2FF0">
              <w:rPr>
                <w:rStyle w:val="Hipercze"/>
                <w:noProof/>
              </w:rPr>
              <w:t>Podrozdział 3.5. Zasady realizacji wsparcia mobilności transnarodowej w ramach sieci EURES</w:t>
            </w:r>
            <w:r w:rsidR="00064728">
              <w:rPr>
                <w:noProof/>
                <w:webHidden/>
              </w:rPr>
              <w:tab/>
            </w:r>
            <w:r w:rsidR="00064728">
              <w:rPr>
                <w:noProof/>
                <w:webHidden/>
              </w:rPr>
              <w:fldChar w:fldCharType="begin"/>
            </w:r>
            <w:r w:rsidR="00064728">
              <w:rPr>
                <w:noProof/>
                <w:webHidden/>
              </w:rPr>
              <w:instrText xml:space="preserve"> PAGEREF _Toc147483288 \h </w:instrText>
            </w:r>
          </w:ins>
          <w:r w:rsidR="00064728">
            <w:rPr>
              <w:noProof/>
              <w:webHidden/>
            </w:rPr>
          </w:r>
          <w:ins w:id="130" w:author="MFiPR" w:date="2023-10-27T13:42:00Z">
            <w:r w:rsidR="00064728">
              <w:rPr>
                <w:noProof/>
                <w:webHidden/>
              </w:rPr>
              <w:fldChar w:fldCharType="separate"/>
            </w:r>
            <w:r w:rsidR="00064728">
              <w:rPr>
                <w:noProof/>
                <w:webHidden/>
              </w:rPr>
              <w:t>31</w:t>
            </w:r>
            <w:r w:rsidR="00064728">
              <w:rPr>
                <w:noProof/>
                <w:webHidden/>
              </w:rPr>
              <w:fldChar w:fldCharType="end"/>
            </w:r>
            <w:r>
              <w:rPr>
                <w:noProof/>
              </w:rPr>
              <w:fldChar w:fldCharType="end"/>
            </w:r>
          </w:ins>
        </w:p>
        <w:p w14:paraId="29CBF159" w14:textId="7BE51E85" w:rsidR="00064728" w:rsidRDefault="003E1FBA">
          <w:pPr>
            <w:pStyle w:val="Spistreci1"/>
            <w:rPr>
              <w:ins w:id="131" w:author="MFiPR" w:date="2023-10-27T13:42:00Z"/>
              <w:rFonts w:asciiTheme="minorHAnsi" w:eastAsiaTheme="minorEastAsia" w:hAnsiTheme="minorHAnsi" w:cstheme="minorBidi"/>
              <w:noProof/>
              <w:sz w:val="22"/>
              <w:szCs w:val="22"/>
            </w:rPr>
          </w:pPr>
          <w:ins w:id="132" w:author="MFiPR" w:date="2023-10-27T13:42:00Z">
            <w:r>
              <w:fldChar w:fldCharType="begin"/>
            </w:r>
            <w:r>
              <w:instrText xml:space="preserve"> HYPERLINK \l "_Toc147483289" </w:instrText>
            </w:r>
            <w:r>
              <w:fldChar w:fldCharType="separate"/>
            </w:r>
            <w:r w:rsidR="00064728" w:rsidRPr="00AC2FF0">
              <w:rPr>
                <w:rStyle w:val="Hipercze"/>
                <w:noProof/>
              </w:rPr>
              <w:t>Rozdział 4. Zasady interwencji EFS+ w obszarze włączenia społecznego</w:t>
            </w:r>
            <w:r w:rsidR="00064728">
              <w:rPr>
                <w:noProof/>
                <w:webHidden/>
              </w:rPr>
              <w:tab/>
            </w:r>
            <w:r w:rsidR="00064728">
              <w:rPr>
                <w:noProof/>
                <w:webHidden/>
              </w:rPr>
              <w:fldChar w:fldCharType="begin"/>
            </w:r>
            <w:r w:rsidR="00064728">
              <w:rPr>
                <w:noProof/>
                <w:webHidden/>
              </w:rPr>
              <w:instrText xml:space="preserve"> PAGEREF _Toc147483289 \h </w:instrText>
            </w:r>
          </w:ins>
          <w:r w:rsidR="00064728">
            <w:rPr>
              <w:noProof/>
              <w:webHidden/>
            </w:rPr>
          </w:r>
          <w:ins w:id="133" w:author="MFiPR" w:date="2023-10-27T13:42:00Z">
            <w:r w:rsidR="00064728">
              <w:rPr>
                <w:noProof/>
                <w:webHidden/>
              </w:rPr>
              <w:fldChar w:fldCharType="separate"/>
            </w:r>
            <w:r w:rsidR="00064728">
              <w:rPr>
                <w:noProof/>
                <w:webHidden/>
              </w:rPr>
              <w:t>32</w:t>
            </w:r>
            <w:r w:rsidR="00064728">
              <w:rPr>
                <w:noProof/>
                <w:webHidden/>
              </w:rPr>
              <w:fldChar w:fldCharType="end"/>
            </w:r>
            <w:r>
              <w:rPr>
                <w:noProof/>
              </w:rPr>
              <w:fldChar w:fldCharType="end"/>
            </w:r>
          </w:ins>
        </w:p>
        <w:p w14:paraId="0FF6A2A6" w14:textId="5B7C54F6" w:rsidR="00064728" w:rsidRDefault="003E1FBA">
          <w:pPr>
            <w:pStyle w:val="Spistreci2"/>
            <w:tabs>
              <w:tab w:val="right" w:leader="dot" w:pos="9062"/>
            </w:tabs>
            <w:rPr>
              <w:ins w:id="134" w:author="MFiPR" w:date="2023-10-27T13:42:00Z"/>
              <w:rFonts w:asciiTheme="minorHAnsi" w:eastAsiaTheme="minorEastAsia" w:hAnsiTheme="minorHAnsi" w:cstheme="minorBidi"/>
              <w:noProof/>
              <w:sz w:val="22"/>
              <w:szCs w:val="22"/>
            </w:rPr>
          </w:pPr>
          <w:ins w:id="135" w:author="MFiPR" w:date="2023-10-27T13:42:00Z">
            <w:r>
              <w:fldChar w:fldCharType="begin"/>
            </w:r>
            <w:r>
              <w:instrText xml:space="preserve"> HYPERLINK \l "_Toc147483290" </w:instrText>
            </w:r>
            <w:r>
              <w:fldChar w:fldCharType="separate"/>
            </w:r>
            <w:r w:rsidR="00064728" w:rsidRPr="00AC2FF0">
              <w:rPr>
                <w:rStyle w:val="Hipercze"/>
                <w:rFonts w:eastAsia="Calibri"/>
                <w:noProof/>
              </w:rPr>
              <w:t>Podrozdział 4.1. Zasady ogólne</w:t>
            </w:r>
            <w:r w:rsidR="00064728">
              <w:rPr>
                <w:noProof/>
                <w:webHidden/>
              </w:rPr>
              <w:tab/>
            </w:r>
            <w:r w:rsidR="00064728">
              <w:rPr>
                <w:noProof/>
                <w:webHidden/>
              </w:rPr>
              <w:fldChar w:fldCharType="begin"/>
            </w:r>
            <w:r w:rsidR="00064728">
              <w:rPr>
                <w:noProof/>
                <w:webHidden/>
              </w:rPr>
              <w:instrText xml:space="preserve"> PAGEREF _Toc147483290 \h </w:instrText>
            </w:r>
          </w:ins>
          <w:r w:rsidR="00064728">
            <w:rPr>
              <w:noProof/>
              <w:webHidden/>
            </w:rPr>
          </w:r>
          <w:ins w:id="136" w:author="MFiPR" w:date="2023-10-27T13:42:00Z">
            <w:r w:rsidR="00064728">
              <w:rPr>
                <w:noProof/>
                <w:webHidden/>
              </w:rPr>
              <w:fldChar w:fldCharType="separate"/>
            </w:r>
            <w:r w:rsidR="00064728">
              <w:rPr>
                <w:noProof/>
                <w:webHidden/>
              </w:rPr>
              <w:t>32</w:t>
            </w:r>
            <w:r w:rsidR="00064728">
              <w:rPr>
                <w:noProof/>
                <w:webHidden/>
              </w:rPr>
              <w:fldChar w:fldCharType="end"/>
            </w:r>
            <w:r>
              <w:rPr>
                <w:noProof/>
              </w:rPr>
              <w:fldChar w:fldCharType="end"/>
            </w:r>
          </w:ins>
        </w:p>
        <w:p w14:paraId="03CA8071" w14:textId="3B691162" w:rsidR="00064728" w:rsidRDefault="003E1FBA">
          <w:pPr>
            <w:pStyle w:val="Spistreci2"/>
            <w:tabs>
              <w:tab w:val="right" w:leader="dot" w:pos="9062"/>
            </w:tabs>
            <w:rPr>
              <w:ins w:id="137" w:author="MFiPR" w:date="2023-10-27T13:42:00Z"/>
              <w:rFonts w:asciiTheme="minorHAnsi" w:eastAsiaTheme="minorEastAsia" w:hAnsiTheme="minorHAnsi" w:cstheme="minorBidi"/>
              <w:noProof/>
              <w:sz w:val="22"/>
              <w:szCs w:val="22"/>
            </w:rPr>
          </w:pPr>
          <w:ins w:id="138" w:author="MFiPR" w:date="2023-10-27T13:42:00Z">
            <w:r>
              <w:fldChar w:fldCharType="begin"/>
            </w:r>
            <w:r>
              <w:instrText xml:space="preserve"> HYPERLINK \l "_Toc147483291" </w:instrText>
            </w:r>
            <w:r>
              <w:fldChar w:fldCharType="separate"/>
            </w:r>
            <w:r w:rsidR="00064728" w:rsidRPr="00AC2FF0">
              <w:rPr>
                <w:rStyle w:val="Hipercze"/>
                <w:noProof/>
              </w:rPr>
              <w:t>Podrozdział 4.2. Zasady dotyczące aktywnej integracji</w:t>
            </w:r>
            <w:r w:rsidR="00064728">
              <w:rPr>
                <w:noProof/>
                <w:webHidden/>
              </w:rPr>
              <w:tab/>
            </w:r>
            <w:r w:rsidR="00064728">
              <w:rPr>
                <w:noProof/>
                <w:webHidden/>
              </w:rPr>
              <w:fldChar w:fldCharType="begin"/>
            </w:r>
            <w:r w:rsidR="00064728">
              <w:rPr>
                <w:noProof/>
                <w:webHidden/>
              </w:rPr>
              <w:instrText xml:space="preserve"> PAGEREF _Toc147483291 \h </w:instrText>
            </w:r>
          </w:ins>
          <w:r w:rsidR="00064728">
            <w:rPr>
              <w:noProof/>
              <w:webHidden/>
            </w:rPr>
          </w:r>
          <w:ins w:id="139" w:author="MFiPR" w:date="2023-10-27T13:42:00Z">
            <w:r w:rsidR="00064728">
              <w:rPr>
                <w:noProof/>
                <w:webHidden/>
              </w:rPr>
              <w:fldChar w:fldCharType="separate"/>
            </w:r>
            <w:r w:rsidR="00064728">
              <w:rPr>
                <w:noProof/>
                <w:webHidden/>
              </w:rPr>
              <w:t>33</w:t>
            </w:r>
            <w:r w:rsidR="00064728">
              <w:rPr>
                <w:noProof/>
                <w:webHidden/>
              </w:rPr>
              <w:fldChar w:fldCharType="end"/>
            </w:r>
            <w:r>
              <w:rPr>
                <w:noProof/>
              </w:rPr>
              <w:fldChar w:fldCharType="end"/>
            </w:r>
          </w:ins>
        </w:p>
        <w:p w14:paraId="0AAE2321" w14:textId="7298930F" w:rsidR="00064728" w:rsidRDefault="003E1FBA">
          <w:pPr>
            <w:pStyle w:val="Spistreci2"/>
            <w:tabs>
              <w:tab w:val="right" w:leader="dot" w:pos="9062"/>
            </w:tabs>
            <w:rPr>
              <w:ins w:id="140" w:author="MFiPR" w:date="2023-10-27T13:42:00Z"/>
              <w:rFonts w:asciiTheme="minorHAnsi" w:eastAsiaTheme="minorEastAsia" w:hAnsiTheme="minorHAnsi" w:cstheme="minorBidi"/>
              <w:noProof/>
              <w:sz w:val="22"/>
              <w:szCs w:val="22"/>
            </w:rPr>
          </w:pPr>
          <w:ins w:id="141" w:author="MFiPR" w:date="2023-10-27T13:42:00Z">
            <w:r>
              <w:fldChar w:fldCharType="begin"/>
            </w:r>
            <w:r>
              <w:instrText xml:space="preserve"> HYPERLINK \l "_Toc147483292" </w:instrText>
            </w:r>
            <w:r>
              <w:fldChar w:fldCharType="separate"/>
            </w:r>
            <w:r w:rsidR="00064728" w:rsidRPr="00AC2FF0">
              <w:rPr>
                <w:rStyle w:val="Hipercze"/>
                <w:noProof/>
              </w:rPr>
              <w:t>Podrozdział 4.3. Zasady dotyczące usług społecznych</w:t>
            </w:r>
            <w:r w:rsidR="00064728">
              <w:rPr>
                <w:noProof/>
                <w:webHidden/>
              </w:rPr>
              <w:tab/>
            </w:r>
            <w:r w:rsidR="00064728">
              <w:rPr>
                <w:noProof/>
                <w:webHidden/>
              </w:rPr>
              <w:fldChar w:fldCharType="begin"/>
            </w:r>
            <w:r w:rsidR="00064728">
              <w:rPr>
                <w:noProof/>
                <w:webHidden/>
              </w:rPr>
              <w:instrText xml:space="preserve"> PAGEREF _Toc147483292 \h </w:instrText>
            </w:r>
          </w:ins>
          <w:r w:rsidR="00064728">
            <w:rPr>
              <w:noProof/>
              <w:webHidden/>
            </w:rPr>
          </w:r>
          <w:ins w:id="142" w:author="MFiPR" w:date="2023-10-27T13:42:00Z">
            <w:r w:rsidR="00064728">
              <w:rPr>
                <w:noProof/>
                <w:webHidden/>
              </w:rPr>
              <w:fldChar w:fldCharType="separate"/>
            </w:r>
            <w:r w:rsidR="00064728">
              <w:rPr>
                <w:noProof/>
                <w:webHidden/>
              </w:rPr>
              <w:t>41</w:t>
            </w:r>
            <w:r w:rsidR="00064728">
              <w:rPr>
                <w:noProof/>
                <w:webHidden/>
              </w:rPr>
              <w:fldChar w:fldCharType="end"/>
            </w:r>
            <w:r>
              <w:rPr>
                <w:noProof/>
              </w:rPr>
              <w:fldChar w:fldCharType="end"/>
            </w:r>
          </w:ins>
        </w:p>
        <w:p w14:paraId="558665AE" w14:textId="45C21F8C" w:rsidR="00064728" w:rsidRDefault="003E1FBA">
          <w:pPr>
            <w:pStyle w:val="Spistreci3"/>
            <w:rPr>
              <w:ins w:id="143" w:author="MFiPR" w:date="2023-10-27T13:42:00Z"/>
              <w:rFonts w:asciiTheme="minorHAnsi" w:eastAsiaTheme="minorEastAsia" w:hAnsiTheme="minorHAnsi" w:cstheme="minorBidi"/>
              <w:noProof/>
              <w:sz w:val="22"/>
              <w:szCs w:val="22"/>
            </w:rPr>
          </w:pPr>
          <w:ins w:id="144" w:author="MFiPR" w:date="2023-10-27T13:42:00Z">
            <w:r>
              <w:fldChar w:fldCharType="begin"/>
            </w:r>
            <w:r>
              <w:instrText xml:space="preserve"> HYPERLINK \l "_Toc147483293" </w:instrText>
            </w:r>
            <w:r>
              <w:fldChar w:fldCharType="separate"/>
            </w:r>
            <w:r w:rsidR="00064728" w:rsidRPr="00AC2FF0">
              <w:rPr>
                <w:rStyle w:val="Hipercze"/>
                <w:noProof/>
              </w:rPr>
              <w:t>Sekcja 4.3.1. Usługi opiekuńcze i asystenckie</w:t>
            </w:r>
            <w:r w:rsidR="00064728">
              <w:rPr>
                <w:noProof/>
                <w:webHidden/>
              </w:rPr>
              <w:tab/>
            </w:r>
            <w:r w:rsidR="00064728">
              <w:rPr>
                <w:noProof/>
                <w:webHidden/>
              </w:rPr>
              <w:fldChar w:fldCharType="begin"/>
            </w:r>
            <w:r w:rsidR="00064728">
              <w:rPr>
                <w:noProof/>
                <w:webHidden/>
              </w:rPr>
              <w:instrText xml:space="preserve"> PAGEREF _Toc147483293 \h </w:instrText>
            </w:r>
          </w:ins>
          <w:r w:rsidR="00064728">
            <w:rPr>
              <w:noProof/>
              <w:webHidden/>
            </w:rPr>
          </w:r>
          <w:ins w:id="145" w:author="MFiPR" w:date="2023-10-27T13:42:00Z">
            <w:r w:rsidR="00064728">
              <w:rPr>
                <w:noProof/>
                <w:webHidden/>
              </w:rPr>
              <w:fldChar w:fldCharType="separate"/>
            </w:r>
            <w:r w:rsidR="00064728">
              <w:rPr>
                <w:noProof/>
                <w:webHidden/>
              </w:rPr>
              <w:t>43</w:t>
            </w:r>
            <w:r w:rsidR="00064728">
              <w:rPr>
                <w:noProof/>
                <w:webHidden/>
              </w:rPr>
              <w:fldChar w:fldCharType="end"/>
            </w:r>
            <w:r>
              <w:rPr>
                <w:noProof/>
              </w:rPr>
              <w:fldChar w:fldCharType="end"/>
            </w:r>
          </w:ins>
        </w:p>
        <w:p w14:paraId="1FF7A2FF" w14:textId="2CCBDD59" w:rsidR="00064728" w:rsidRDefault="003E1FBA">
          <w:pPr>
            <w:pStyle w:val="Spistreci3"/>
            <w:rPr>
              <w:ins w:id="146" w:author="MFiPR" w:date="2023-10-27T13:42:00Z"/>
              <w:rFonts w:asciiTheme="minorHAnsi" w:eastAsiaTheme="minorEastAsia" w:hAnsiTheme="minorHAnsi" w:cstheme="minorBidi"/>
              <w:noProof/>
              <w:sz w:val="22"/>
              <w:szCs w:val="22"/>
            </w:rPr>
          </w:pPr>
          <w:ins w:id="147" w:author="MFiPR" w:date="2023-10-27T13:42:00Z">
            <w:r>
              <w:fldChar w:fldCharType="begin"/>
            </w:r>
            <w:r>
              <w:instrText xml:space="preserve"> HYPERLINK \l "_Toc147483294" </w:instrText>
            </w:r>
            <w:r>
              <w:fldChar w:fldCharType="separate"/>
            </w:r>
            <w:r w:rsidR="00064728" w:rsidRPr="00AC2FF0">
              <w:rPr>
                <w:rStyle w:val="Hipercze"/>
                <w:noProof/>
              </w:rPr>
              <w:t xml:space="preserve">Sekcja 4.3.2. </w:t>
            </w:r>
            <w:r w:rsidR="00064728" w:rsidRPr="00AC2FF0">
              <w:rPr>
                <w:rStyle w:val="Hipercze"/>
                <w:rFonts w:eastAsia="Calibri"/>
                <w:noProof/>
              </w:rPr>
              <w:t>Usługi wsparcia rodziny i systemu pieczy zastępczej</w:t>
            </w:r>
            <w:r w:rsidR="00064728">
              <w:rPr>
                <w:noProof/>
                <w:webHidden/>
              </w:rPr>
              <w:tab/>
            </w:r>
            <w:r w:rsidR="00064728">
              <w:rPr>
                <w:noProof/>
                <w:webHidden/>
              </w:rPr>
              <w:fldChar w:fldCharType="begin"/>
            </w:r>
            <w:r w:rsidR="00064728">
              <w:rPr>
                <w:noProof/>
                <w:webHidden/>
              </w:rPr>
              <w:instrText xml:space="preserve"> PAGEREF _Toc147483294 \h </w:instrText>
            </w:r>
          </w:ins>
          <w:r w:rsidR="00064728">
            <w:rPr>
              <w:noProof/>
              <w:webHidden/>
            </w:rPr>
          </w:r>
          <w:ins w:id="148" w:author="MFiPR" w:date="2023-10-27T13:42:00Z">
            <w:r w:rsidR="00064728">
              <w:rPr>
                <w:noProof/>
                <w:webHidden/>
              </w:rPr>
              <w:fldChar w:fldCharType="separate"/>
            </w:r>
            <w:r w:rsidR="00064728">
              <w:rPr>
                <w:noProof/>
                <w:webHidden/>
              </w:rPr>
              <w:t>45</w:t>
            </w:r>
            <w:r w:rsidR="00064728">
              <w:rPr>
                <w:noProof/>
                <w:webHidden/>
              </w:rPr>
              <w:fldChar w:fldCharType="end"/>
            </w:r>
            <w:r>
              <w:rPr>
                <w:noProof/>
              </w:rPr>
              <w:fldChar w:fldCharType="end"/>
            </w:r>
          </w:ins>
        </w:p>
        <w:p w14:paraId="7A34E1DB" w14:textId="18233C67" w:rsidR="00064728" w:rsidRDefault="003E1FBA">
          <w:pPr>
            <w:pStyle w:val="Spistreci3"/>
            <w:rPr>
              <w:ins w:id="149" w:author="MFiPR" w:date="2023-10-27T13:42:00Z"/>
              <w:rFonts w:asciiTheme="minorHAnsi" w:eastAsiaTheme="minorEastAsia" w:hAnsiTheme="minorHAnsi" w:cstheme="minorBidi"/>
              <w:noProof/>
              <w:sz w:val="22"/>
              <w:szCs w:val="22"/>
            </w:rPr>
          </w:pPr>
          <w:ins w:id="150" w:author="MFiPR" w:date="2023-10-27T13:42:00Z">
            <w:r>
              <w:fldChar w:fldCharType="begin"/>
            </w:r>
            <w:r>
              <w:instrText xml:space="preserve"> HYPERLINK \l "_Toc147483295" </w:instrText>
            </w:r>
            <w:r>
              <w:fldChar w:fldCharType="separate"/>
            </w:r>
            <w:r w:rsidR="00064728" w:rsidRPr="00AC2FF0">
              <w:rPr>
                <w:rStyle w:val="Hipercze"/>
                <w:rFonts w:eastAsia="Calibri"/>
                <w:noProof/>
              </w:rPr>
              <w:t>Sekcja 4.3.3. Usługi w mieszkaniach</w:t>
            </w:r>
            <w:r w:rsidR="00064728">
              <w:rPr>
                <w:noProof/>
                <w:webHidden/>
              </w:rPr>
              <w:tab/>
            </w:r>
            <w:r w:rsidR="00064728">
              <w:rPr>
                <w:noProof/>
                <w:webHidden/>
              </w:rPr>
              <w:fldChar w:fldCharType="begin"/>
            </w:r>
            <w:r w:rsidR="00064728">
              <w:rPr>
                <w:noProof/>
                <w:webHidden/>
              </w:rPr>
              <w:instrText xml:space="preserve"> PAGEREF _Toc147483295 \h </w:instrText>
            </w:r>
          </w:ins>
          <w:r w:rsidR="00064728">
            <w:rPr>
              <w:noProof/>
              <w:webHidden/>
            </w:rPr>
          </w:r>
          <w:ins w:id="151" w:author="MFiPR" w:date="2023-10-27T13:42:00Z">
            <w:r w:rsidR="00064728">
              <w:rPr>
                <w:noProof/>
                <w:webHidden/>
              </w:rPr>
              <w:fldChar w:fldCharType="separate"/>
            </w:r>
            <w:r w:rsidR="00064728">
              <w:rPr>
                <w:noProof/>
                <w:webHidden/>
              </w:rPr>
              <w:t>46</w:t>
            </w:r>
            <w:r w:rsidR="00064728">
              <w:rPr>
                <w:noProof/>
                <w:webHidden/>
              </w:rPr>
              <w:fldChar w:fldCharType="end"/>
            </w:r>
            <w:r>
              <w:rPr>
                <w:noProof/>
              </w:rPr>
              <w:fldChar w:fldCharType="end"/>
            </w:r>
          </w:ins>
        </w:p>
        <w:p w14:paraId="59C98ADD" w14:textId="4B348F57" w:rsidR="00064728" w:rsidRDefault="003E1FBA">
          <w:pPr>
            <w:pStyle w:val="Spistreci3"/>
            <w:rPr>
              <w:ins w:id="152" w:author="MFiPR" w:date="2023-10-27T13:42:00Z"/>
              <w:rFonts w:asciiTheme="minorHAnsi" w:eastAsiaTheme="minorEastAsia" w:hAnsiTheme="minorHAnsi" w:cstheme="minorBidi"/>
              <w:noProof/>
              <w:sz w:val="22"/>
              <w:szCs w:val="22"/>
            </w:rPr>
          </w:pPr>
          <w:ins w:id="153" w:author="MFiPR" w:date="2023-10-27T13:42:00Z">
            <w:r>
              <w:fldChar w:fldCharType="begin"/>
            </w:r>
            <w:r>
              <w:instrText xml:space="preserve"> HYPERLINK \l "_Toc147483296" </w:instrText>
            </w:r>
            <w:r>
              <w:fldChar w:fldCharType="separate"/>
            </w:r>
            <w:r w:rsidR="00064728" w:rsidRPr="00AC2FF0">
              <w:rPr>
                <w:rStyle w:val="Hipercze"/>
                <w:noProof/>
              </w:rPr>
              <w:t xml:space="preserve">Sekcja 4.3.4. </w:t>
            </w:r>
            <w:r w:rsidR="00064728" w:rsidRPr="00AC2FF0">
              <w:rPr>
                <w:rStyle w:val="Hipercze"/>
                <w:noProof/>
                <w:shd w:val="clear" w:color="auto" w:fill="E6E6E6"/>
              </w:rPr>
              <w:t>Centra Usług Społecznych</w:t>
            </w:r>
            <w:r w:rsidR="00064728">
              <w:rPr>
                <w:noProof/>
                <w:webHidden/>
              </w:rPr>
              <w:tab/>
            </w:r>
            <w:r w:rsidR="00064728">
              <w:rPr>
                <w:noProof/>
                <w:webHidden/>
              </w:rPr>
              <w:fldChar w:fldCharType="begin"/>
            </w:r>
            <w:r w:rsidR="00064728">
              <w:rPr>
                <w:noProof/>
                <w:webHidden/>
              </w:rPr>
              <w:instrText xml:space="preserve"> PAGEREF _Toc147483296 \h </w:instrText>
            </w:r>
          </w:ins>
          <w:r w:rsidR="00064728">
            <w:rPr>
              <w:noProof/>
              <w:webHidden/>
            </w:rPr>
          </w:r>
          <w:ins w:id="154" w:author="MFiPR" w:date="2023-10-27T13:42:00Z">
            <w:r w:rsidR="00064728">
              <w:rPr>
                <w:noProof/>
                <w:webHidden/>
              </w:rPr>
              <w:fldChar w:fldCharType="separate"/>
            </w:r>
            <w:r w:rsidR="00064728">
              <w:rPr>
                <w:noProof/>
                <w:webHidden/>
              </w:rPr>
              <w:t>47</w:t>
            </w:r>
            <w:r w:rsidR="00064728">
              <w:rPr>
                <w:noProof/>
                <w:webHidden/>
              </w:rPr>
              <w:fldChar w:fldCharType="end"/>
            </w:r>
            <w:r>
              <w:rPr>
                <w:noProof/>
              </w:rPr>
              <w:fldChar w:fldCharType="end"/>
            </w:r>
          </w:ins>
        </w:p>
        <w:p w14:paraId="23E12750" w14:textId="71E7DE8C" w:rsidR="00064728" w:rsidRDefault="003E1FBA">
          <w:pPr>
            <w:pStyle w:val="Spistreci3"/>
            <w:rPr>
              <w:ins w:id="155" w:author="MFiPR" w:date="2023-10-27T13:42:00Z"/>
              <w:rFonts w:asciiTheme="minorHAnsi" w:eastAsiaTheme="minorEastAsia" w:hAnsiTheme="minorHAnsi" w:cstheme="minorBidi"/>
              <w:noProof/>
              <w:sz w:val="22"/>
              <w:szCs w:val="22"/>
            </w:rPr>
          </w:pPr>
          <w:ins w:id="156" w:author="MFiPR" w:date="2023-10-27T13:42:00Z">
            <w:r>
              <w:fldChar w:fldCharType="begin"/>
            </w:r>
            <w:r>
              <w:instrText xml:space="preserve"> HYPERLINK \l "_Toc147483297" </w:instrText>
            </w:r>
            <w:r>
              <w:fldChar w:fldCharType="separate"/>
            </w:r>
            <w:r w:rsidR="00064728" w:rsidRPr="00AC2FF0">
              <w:rPr>
                <w:rStyle w:val="Hipercze"/>
                <w:noProof/>
              </w:rPr>
              <w:t>Sekcja 4.3.5. Minimalne wymagania świadczenia usług społecznych w społeczności lokalnej</w:t>
            </w:r>
            <w:r w:rsidR="00064728">
              <w:rPr>
                <w:noProof/>
                <w:webHidden/>
              </w:rPr>
              <w:tab/>
            </w:r>
            <w:r w:rsidR="00064728">
              <w:rPr>
                <w:noProof/>
                <w:webHidden/>
              </w:rPr>
              <w:fldChar w:fldCharType="begin"/>
            </w:r>
            <w:r w:rsidR="00064728">
              <w:rPr>
                <w:noProof/>
                <w:webHidden/>
              </w:rPr>
              <w:instrText xml:space="preserve"> PAGEREF _Toc147483297 \h </w:instrText>
            </w:r>
          </w:ins>
          <w:r w:rsidR="00064728">
            <w:rPr>
              <w:noProof/>
              <w:webHidden/>
            </w:rPr>
          </w:r>
          <w:ins w:id="157" w:author="MFiPR" w:date="2023-10-27T13:42:00Z">
            <w:r w:rsidR="00064728">
              <w:rPr>
                <w:noProof/>
                <w:webHidden/>
              </w:rPr>
              <w:fldChar w:fldCharType="separate"/>
            </w:r>
            <w:r w:rsidR="00064728">
              <w:rPr>
                <w:noProof/>
                <w:webHidden/>
              </w:rPr>
              <w:t>48</w:t>
            </w:r>
            <w:r w:rsidR="00064728">
              <w:rPr>
                <w:noProof/>
                <w:webHidden/>
              </w:rPr>
              <w:fldChar w:fldCharType="end"/>
            </w:r>
            <w:r>
              <w:rPr>
                <w:noProof/>
              </w:rPr>
              <w:fldChar w:fldCharType="end"/>
            </w:r>
          </w:ins>
        </w:p>
        <w:p w14:paraId="0FADF88A" w14:textId="1778076D" w:rsidR="00064728" w:rsidRDefault="003E1FBA">
          <w:pPr>
            <w:pStyle w:val="Spistreci2"/>
            <w:tabs>
              <w:tab w:val="right" w:leader="dot" w:pos="9062"/>
            </w:tabs>
            <w:rPr>
              <w:ins w:id="158" w:author="MFiPR" w:date="2023-10-27T13:42:00Z"/>
              <w:rFonts w:asciiTheme="minorHAnsi" w:eastAsiaTheme="minorEastAsia" w:hAnsiTheme="minorHAnsi" w:cstheme="minorBidi"/>
              <w:noProof/>
              <w:sz w:val="22"/>
              <w:szCs w:val="22"/>
            </w:rPr>
          </w:pPr>
          <w:ins w:id="159" w:author="MFiPR" w:date="2023-10-27T13:42:00Z">
            <w:r>
              <w:fldChar w:fldCharType="begin"/>
            </w:r>
            <w:r>
              <w:instrText xml:space="preserve"> HYPERLINK \l "_Toc147483298" </w:instrText>
            </w:r>
            <w:r>
              <w:fldChar w:fldCharType="separate"/>
            </w:r>
            <w:r w:rsidR="00064728" w:rsidRPr="00AC2FF0">
              <w:rPr>
                <w:rStyle w:val="Hipercze"/>
                <w:noProof/>
              </w:rPr>
              <w:t>Podrozdział 4.4. Zasady dotyczące ekonomii społecznej</w:t>
            </w:r>
            <w:r w:rsidR="00064728">
              <w:rPr>
                <w:noProof/>
                <w:webHidden/>
              </w:rPr>
              <w:tab/>
            </w:r>
            <w:r w:rsidR="00064728">
              <w:rPr>
                <w:noProof/>
                <w:webHidden/>
              </w:rPr>
              <w:fldChar w:fldCharType="begin"/>
            </w:r>
            <w:r w:rsidR="00064728">
              <w:rPr>
                <w:noProof/>
                <w:webHidden/>
              </w:rPr>
              <w:instrText xml:space="preserve"> PAGEREF _Toc147483298 \h </w:instrText>
            </w:r>
          </w:ins>
          <w:r w:rsidR="00064728">
            <w:rPr>
              <w:noProof/>
              <w:webHidden/>
            </w:rPr>
          </w:r>
          <w:ins w:id="160" w:author="MFiPR" w:date="2023-10-27T13:42:00Z">
            <w:r w:rsidR="00064728">
              <w:rPr>
                <w:noProof/>
                <w:webHidden/>
              </w:rPr>
              <w:fldChar w:fldCharType="separate"/>
            </w:r>
            <w:r w:rsidR="00064728">
              <w:rPr>
                <w:noProof/>
                <w:webHidden/>
              </w:rPr>
              <w:t>52</w:t>
            </w:r>
            <w:r w:rsidR="00064728">
              <w:rPr>
                <w:noProof/>
                <w:webHidden/>
              </w:rPr>
              <w:fldChar w:fldCharType="end"/>
            </w:r>
            <w:r>
              <w:rPr>
                <w:noProof/>
              </w:rPr>
              <w:fldChar w:fldCharType="end"/>
            </w:r>
          </w:ins>
        </w:p>
        <w:p w14:paraId="20247CC2" w14:textId="635EAAFD" w:rsidR="00064728" w:rsidRDefault="003E1FBA">
          <w:pPr>
            <w:pStyle w:val="Spistreci3"/>
            <w:rPr>
              <w:ins w:id="161" w:author="MFiPR" w:date="2023-10-27T13:42:00Z"/>
              <w:rFonts w:asciiTheme="minorHAnsi" w:eastAsiaTheme="minorEastAsia" w:hAnsiTheme="minorHAnsi" w:cstheme="minorBidi"/>
              <w:noProof/>
              <w:sz w:val="22"/>
              <w:szCs w:val="22"/>
            </w:rPr>
          </w:pPr>
          <w:ins w:id="162" w:author="MFiPR" w:date="2023-10-27T13:42:00Z">
            <w:r>
              <w:lastRenderedPageBreak/>
              <w:fldChar w:fldCharType="begin"/>
            </w:r>
            <w:r>
              <w:instrText xml:space="preserve"> HYPERLINK \l "_Toc147483299" </w:instrText>
            </w:r>
            <w:r>
              <w:fldChar w:fldCharType="separate"/>
            </w:r>
            <w:r w:rsidR="00064728" w:rsidRPr="00AC2FF0">
              <w:rPr>
                <w:rStyle w:val="Hipercze"/>
                <w:noProof/>
              </w:rPr>
              <w:t>Sekcja 4.4.1. Stawki jednostkowe na utworzenie i utrzymanie miejsca pracy w PS</w:t>
            </w:r>
            <w:r w:rsidR="00064728">
              <w:rPr>
                <w:noProof/>
                <w:webHidden/>
              </w:rPr>
              <w:tab/>
            </w:r>
            <w:r w:rsidR="00064728">
              <w:rPr>
                <w:noProof/>
                <w:webHidden/>
              </w:rPr>
              <w:fldChar w:fldCharType="begin"/>
            </w:r>
            <w:r w:rsidR="00064728">
              <w:rPr>
                <w:noProof/>
                <w:webHidden/>
              </w:rPr>
              <w:instrText xml:space="preserve"> PAGEREF _Toc147483299 \h </w:instrText>
            </w:r>
          </w:ins>
          <w:r w:rsidR="00064728">
            <w:rPr>
              <w:noProof/>
              <w:webHidden/>
            </w:rPr>
          </w:r>
          <w:ins w:id="163" w:author="MFiPR" w:date="2023-10-27T13:42:00Z">
            <w:r w:rsidR="00064728">
              <w:rPr>
                <w:noProof/>
                <w:webHidden/>
              </w:rPr>
              <w:fldChar w:fldCharType="separate"/>
            </w:r>
            <w:r w:rsidR="00064728">
              <w:rPr>
                <w:noProof/>
                <w:webHidden/>
              </w:rPr>
              <w:t>60</w:t>
            </w:r>
            <w:r w:rsidR="00064728">
              <w:rPr>
                <w:noProof/>
                <w:webHidden/>
              </w:rPr>
              <w:fldChar w:fldCharType="end"/>
            </w:r>
            <w:r>
              <w:rPr>
                <w:noProof/>
              </w:rPr>
              <w:fldChar w:fldCharType="end"/>
            </w:r>
          </w:ins>
        </w:p>
        <w:p w14:paraId="32D2E1EA" w14:textId="62BF43CC" w:rsidR="00064728" w:rsidRDefault="003E1FBA">
          <w:pPr>
            <w:pStyle w:val="Spistreci2"/>
            <w:tabs>
              <w:tab w:val="right" w:leader="dot" w:pos="9062"/>
            </w:tabs>
            <w:rPr>
              <w:ins w:id="164" w:author="MFiPR" w:date="2023-10-27T13:42:00Z"/>
              <w:rFonts w:asciiTheme="minorHAnsi" w:eastAsiaTheme="minorEastAsia" w:hAnsiTheme="minorHAnsi" w:cstheme="minorBidi"/>
              <w:noProof/>
              <w:sz w:val="22"/>
              <w:szCs w:val="22"/>
            </w:rPr>
          </w:pPr>
          <w:ins w:id="165" w:author="MFiPR" w:date="2023-10-27T13:42:00Z">
            <w:r>
              <w:fldChar w:fldCharType="begin"/>
            </w:r>
            <w:r>
              <w:instrText xml:space="preserve"> HYPERLINK \l "_Toc147483300" </w:instrText>
            </w:r>
            <w:r>
              <w:fldChar w:fldCharType="separate"/>
            </w:r>
            <w:r w:rsidR="00064728" w:rsidRPr="00AC2FF0">
              <w:rPr>
                <w:rStyle w:val="Hipercze"/>
                <w:noProof/>
              </w:rPr>
              <w:t>Podrozdział 4.5. Zasady dotyczące integracji społeczno-gospodarczej obywateli państw trzecich</w:t>
            </w:r>
            <w:r w:rsidR="00064728">
              <w:rPr>
                <w:noProof/>
                <w:webHidden/>
              </w:rPr>
              <w:tab/>
            </w:r>
            <w:r w:rsidR="00064728">
              <w:rPr>
                <w:noProof/>
                <w:webHidden/>
              </w:rPr>
              <w:fldChar w:fldCharType="begin"/>
            </w:r>
            <w:r w:rsidR="00064728">
              <w:rPr>
                <w:noProof/>
                <w:webHidden/>
              </w:rPr>
              <w:instrText xml:space="preserve"> PAGEREF _Toc147483300 \h </w:instrText>
            </w:r>
          </w:ins>
          <w:r w:rsidR="00064728">
            <w:rPr>
              <w:noProof/>
              <w:webHidden/>
            </w:rPr>
          </w:r>
          <w:ins w:id="166" w:author="MFiPR" w:date="2023-10-27T13:42:00Z">
            <w:r w:rsidR="00064728">
              <w:rPr>
                <w:noProof/>
                <w:webHidden/>
              </w:rPr>
              <w:fldChar w:fldCharType="separate"/>
            </w:r>
            <w:r w:rsidR="00064728">
              <w:rPr>
                <w:noProof/>
                <w:webHidden/>
              </w:rPr>
              <w:t>66</w:t>
            </w:r>
            <w:r w:rsidR="00064728">
              <w:rPr>
                <w:noProof/>
                <w:webHidden/>
              </w:rPr>
              <w:fldChar w:fldCharType="end"/>
            </w:r>
            <w:r>
              <w:rPr>
                <w:noProof/>
              </w:rPr>
              <w:fldChar w:fldCharType="end"/>
            </w:r>
          </w:ins>
        </w:p>
        <w:p w14:paraId="5F3193C4" w14:textId="54EBCFA3" w:rsidR="00064728" w:rsidRDefault="003E1FBA">
          <w:pPr>
            <w:pStyle w:val="Spistreci1"/>
            <w:rPr>
              <w:ins w:id="167" w:author="MFiPR" w:date="2023-10-27T13:42:00Z"/>
              <w:rFonts w:asciiTheme="minorHAnsi" w:eastAsiaTheme="minorEastAsia" w:hAnsiTheme="minorHAnsi" w:cstheme="minorBidi"/>
              <w:noProof/>
              <w:sz w:val="22"/>
              <w:szCs w:val="22"/>
            </w:rPr>
          </w:pPr>
          <w:ins w:id="168" w:author="MFiPR" w:date="2023-10-27T13:42:00Z">
            <w:r>
              <w:fldChar w:fldCharType="begin"/>
            </w:r>
            <w:r>
              <w:instrText xml:space="preserve"> HYPERLINK \l "_Toc147483301" </w:instrText>
            </w:r>
            <w:r>
              <w:fldChar w:fldCharType="separate"/>
            </w:r>
            <w:r w:rsidR="00064728" w:rsidRPr="00AC2FF0">
              <w:rPr>
                <w:rStyle w:val="Hipercze"/>
                <w:noProof/>
              </w:rPr>
              <w:t>Rozdział 5. Zasady interwencji EFS+ w obszarze adaptacyjności</w:t>
            </w:r>
            <w:r w:rsidR="00064728">
              <w:rPr>
                <w:noProof/>
                <w:webHidden/>
              </w:rPr>
              <w:tab/>
            </w:r>
            <w:r w:rsidR="00064728">
              <w:rPr>
                <w:noProof/>
                <w:webHidden/>
              </w:rPr>
              <w:fldChar w:fldCharType="begin"/>
            </w:r>
            <w:r w:rsidR="00064728">
              <w:rPr>
                <w:noProof/>
                <w:webHidden/>
              </w:rPr>
              <w:instrText xml:space="preserve"> PAGEREF _Toc147483301 \h </w:instrText>
            </w:r>
          </w:ins>
          <w:r w:rsidR="00064728">
            <w:rPr>
              <w:noProof/>
              <w:webHidden/>
            </w:rPr>
          </w:r>
          <w:ins w:id="169" w:author="MFiPR" w:date="2023-10-27T13:42:00Z">
            <w:r w:rsidR="00064728">
              <w:rPr>
                <w:noProof/>
                <w:webHidden/>
              </w:rPr>
              <w:fldChar w:fldCharType="separate"/>
            </w:r>
            <w:r w:rsidR="00064728">
              <w:rPr>
                <w:noProof/>
                <w:webHidden/>
              </w:rPr>
              <w:t>69</w:t>
            </w:r>
            <w:r w:rsidR="00064728">
              <w:rPr>
                <w:noProof/>
                <w:webHidden/>
              </w:rPr>
              <w:fldChar w:fldCharType="end"/>
            </w:r>
            <w:r>
              <w:rPr>
                <w:noProof/>
              </w:rPr>
              <w:fldChar w:fldCharType="end"/>
            </w:r>
          </w:ins>
        </w:p>
        <w:p w14:paraId="0BFEA42B" w14:textId="149C0141" w:rsidR="00064728" w:rsidRDefault="003E1FBA">
          <w:pPr>
            <w:pStyle w:val="Spistreci1"/>
            <w:rPr>
              <w:ins w:id="170" w:author="MFiPR" w:date="2023-10-27T13:42:00Z"/>
              <w:rFonts w:asciiTheme="minorHAnsi" w:eastAsiaTheme="minorEastAsia" w:hAnsiTheme="minorHAnsi" w:cstheme="minorBidi"/>
              <w:noProof/>
              <w:sz w:val="22"/>
              <w:szCs w:val="22"/>
            </w:rPr>
          </w:pPr>
          <w:ins w:id="171" w:author="MFiPR" w:date="2023-10-27T13:42:00Z">
            <w:r>
              <w:fldChar w:fldCharType="begin"/>
            </w:r>
            <w:r>
              <w:instrText xml:space="preserve"> HYPERLINK \l "_Toc147483302" </w:instrText>
            </w:r>
            <w:r>
              <w:fldChar w:fldCharType="separate"/>
            </w:r>
            <w:r w:rsidR="00064728" w:rsidRPr="00AC2FF0">
              <w:rPr>
                <w:rStyle w:val="Hipercze"/>
                <w:noProof/>
              </w:rPr>
              <w:t>Rozdział 6. Zasady interwencji EFS+ w obszarze edukacji</w:t>
            </w:r>
            <w:r w:rsidR="00064728">
              <w:rPr>
                <w:noProof/>
                <w:webHidden/>
              </w:rPr>
              <w:tab/>
            </w:r>
            <w:r w:rsidR="00064728">
              <w:rPr>
                <w:noProof/>
                <w:webHidden/>
              </w:rPr>
              <w:fldChar w:fldCharType="begin"/>
            </w:r>
            <w:r w:rsidR="00064728">
              <w:rPr>
                <w:noProof/>
                <w:webHidden/>
              </w:rPr>
              <w:instrText xml:space="preserve"> PAGEREF _Toc147483302 \h </w:instrText>
            </w:r>
          </w:ins>
          <w:r w:rsidR="00064728">
            <w:rPr>
              <w:noProof/>
              <w:webHidden/>
            </w:rPr>
          </w:r>
          <w:ins w:id="172" w:author="MFiPR" w:date="2023-10-27T13:42:00Z">
            <w:r w:rsidR="00064728">
              <w:rPr>
                <w:noProof/>
                <w:webHidden/>
              </w:rPr>
              <w:fldChar w:fldCharType="separate"/>
            </w:r>
            <w:r w:rsidR="00064728">
              <w:rPr>
                <w:noProof/>
                <w:webHidden/>
              </w:rPr>
              <w:t>71</w:t>
            </w:r>
            <w:r w:rsidR="00064728">
              <w:rPr>
                <w:noProof/>
                <w:webHidden/>
              </w:rPr>
              <w:fldChar w:fldCharType="end"/>
            </w:r>
            <w:r>
              <w:rPr>
                <w:noProof/>
              </w:rPr>
              <w:fldChar w:fldCharType="end"/>
            </w:r>
          </w:ins>
        </w:p>
        <w:p w14:paraId="42ECB08E" w14:textId="04558431" w:rsidR="00064728" w:rsidRDefault="003E1FBA">
          <w:pPr>
            <w:pStyle w:val="Spistreci2"/>
            <w:tabs>
              <w:tab w:val="right" w:leader="dot" w:pos="9062"/>
            </w:tabs>
            <w:rPr>
              <w:ins w:id="173" w:author="MFiPR" w:date="2023-10-27T13:42:00Z"/>
              <w:rFonts w:asciiTheme="minorHAnsi" w:eastAsiaTheme="minorEastAsia" w:hAnsiTheme="minorHAnsi" w:cstheme="minorBidi"/>
              <w:noProof/>
              <w:sz w:val="22"/>
              <w:szCs w:val="22"/>
            </w:rPr>
          </w:pPr>
          <w:ins w:id="174" w:author="MFiPR" w:date="2023-10-27T13:42:00Z">
            <w:r>
              <w:fldChar w:fldCharType="begin"/>
            </w:r>
            <w:r>
              <w:instrText xml:space="preserve"> HYPERLINK \l "_Toc147483303" </w:instrText>
            </w:r>
            <w:r>
              <w:fldChar w:fldCharType="separate"/>
            </w:r>
            <w:r w:rsidR="00064728" w:rsidRPr="00AC2FF0">
              <w:rPr>
                <w:rStyle w:val="Hipercze"/>
                <w:noProof/>
              </w:rPr>
              <w:t>Podrozdział 6.1. Zasady ogólne</w:t>
            </w:r>
            <w:r w:rsidR="00064728">
              <w:rPr>
                <w:noProof/>
                <w:webHidden/>
              </w:rPr>
              <w:tab/>
            </w:r>
            <w:r w:rsidR="00064728">
              <w:rPr>
                <w:noProof/>
                <w:webHidden/>
              </w:rPr>
              <w:fldChar w:fldCharType="begin"/>
            </w:r>
            <w:r w:rsidR="00064728">
              <w:rPr>
                <w:noProof/>
                <w:webHidden/>
              </w:rPr>
              <w:instrText xml:space="preserve"> PAGEREF _Toc147483303 \h </w:instrText>
            </w:r>
          </w:ins>
          <w:r w:rsidR="00064728">
            <w:rPr>
              <w:noProof/>
              <w:webHidden/>
            </w:rPr>
          </w:r>
          <w:ins w:id="175" w:author="MFiPR" w:date="2023-10-27T13:42:00Z">
            <w:r w:rsidR="00064728">
              <w:rPr>
                <w:noProof/>
                <w:webHidden/>
              </w:rPr>
              <w:fldChar w:fldCharType="separate"/>
            </w:r>
            <w:r w:rsidR="00064728">
              <w:rPr>
                <w:noProof/>
                <w:webHidden/>
              </w:rPr>
              <w:t>71</w:t>
            </w:r>
            <w:r w:rsidR="00064728">
              <w:rPr>
                <w:noProof/>
                <w:webHidden/>
              </w:rPr>
              <w:fldChar w:fldCharType="end"/>
            </w:r>
            <w:r>
              <w:rPr>
                <w:noProof/>
              </w:rPr>
              <w:fldChar w:fldCharType="end"/>
            </w:r>
          </w:ins>
        </w:p>
        <w:p w14:paraId="0D3E1480" w14:textId="206EE050" w:rsidR="00064728" w:rsidRDefault="003E1FBA">
          <w:pPr>
            <w:pStyle w:val="Spistreci2"/>
            <w:tabs>
              <w:tab w:val="right" w:leader="dot" w:pos="9062"/>
            </w:tabs>
            <w:rPr>
              <w:ins w:id="176" w:author="MFiPR" w:date="2023-10-27T13:42:00Z"/>
              <w:rFonts w:asciiTheme="minorHAnsi" w:eastAsiaTheme="minorEastAsia" w:hAnsiTheme="minorHAnsi" w:cstheme="minorBidi"/>
              <w:noProof/>
              <w:sz w:val="22"/>
              <w:szCs w:val="22"/>
            </w:rPr>
          </w:pPr>
          <w:ins w:id="177" w:author="MFiPR" w:date="2023-10-27T13:42:00Z">
            <w:r>
              <w:fldChar w:fldCharType="begin"/>
            </w:r>
            <w:r>
              <w:instrText xml:space="preserve"> HYPERLINK \l "_Toc147483304" </w:instrText>
            </w:r>
            <w:r>
              <w:fldChar w:fldCharType="separate"/>
            </w:r>
            <w:r w:rsidR="00064728" w:rsidRPr="00AC2FF0">
              <w:rPr>
                <w:rStyle w:val="Hipercze"/>
                <w:noProof/>
              </w:rPr>
              <w:t>Podrozdział 6.2. Zasady dotyczące wsparcia w ramach CS lit. e</w:t>
            </w:r>
            <w:r w:rsidR="00064728">
              <w:rPr>
                <w:noProof/>
                <w:webHidden/>
              </w:rPr>
              <w:tab/>
            </w:r>
            <w:r w:rsidR="00064728">
              <w:rPr>
                <w:noProof/>
                <w:webHidden/>
              </w:rPr>
              <w:fldChar w:fldCharType="begin"/>
            </w:r>
            <w:r w:rsidR="00064728">
              <w:rPr>
                <w:noProof/>
                <w:webHidden/>
              </w:rPr>
              <w:instrText xml:space="preserve"> PAGEREF _Toc147483304 \h </w:instrText>
            </w:r>
          </w:ins>
          <w:r w:rsidR="00064728">
            <w:rPr>
              <w:noProof/>
              <w:webHidden/>
            </w:rPr>
          </w:r>
          <w:ins w:id="178" w:author="MFiPR" w:date="2023-10-27T13:42:00Z">
            <w:r w:rsidR="00064728">
              <w:rPr>
                <w:noProof/>
                <w:webHidden/>
              </w:rPr>
              <w:fldChar w:fldCharType="separate"/>
            </w:r>
            <w:r w:rsidR="00064728">
              <w:rPr>
                <w:noProof/>
                <w:webHidden/>
              </w:rPr>
              <w:t>72</w:t>
            </w:r>
            <w:r w:rsidR="00064728">
              <w:rPr>
                <w:noProof/>
                <w:webHidden/>
              </w:rPr>
              <w:fldChar w:fldCharType="end"/>
            </w:r>
            <w:r>
              <w:rPr>
                <w:noProof/>
              </w:rPr>
              <w:fldChar w:fldCharType="end"/>
            </w:r>
          </w:ins>
        </w:p>
        <w:p w14:paraId="21A52EF8" w14:textId="6635AC17" w:rsidR="00064728" w:rsidRDefault="003E1FBA">
          <w:pPr>
            <w:pStyle w:val="Spistreci2"/>
            <w:tabs>
              <w:tab w:val="right" w:leader="dot" w:pos="9062"/>
            </w:tabs>
            <w:rPr>
              <w:ins w:id="179" w:author="MFiPR" w:date="2023-10-27T13:42:00Z"/>
              <w:rFonts w:asciiTheme="minorHAnsi" w:eastAsiaTheme="minorEastAsia" w:hAnsiTheme="minorHAnsi" w:cstheme="minorBidi"/>
              <w:noProof/>
              <w:sz w:val="22"/>
              <w:szCs w:val="22"/>
            </w:rPr>
          </w:pPr>
          <w:ins w:id="180" w:author="MFiPR" w:date="2023-10-27T13:42:00Z">
            <w:r>
              <w:fldChar w:fldCharType="begin"/>
            </w:r>
            <w:r>
              <w:instrText xml:space="preserve"> HYPERLINK \l "_Toc147483305" </w:instrText>
            </w:r>
            <w:r>
              <w:fldChar w:fldCharType="separate"/>
            </w:r>
            <w:r w:rsidR="00064728" w:rsidRPr="00AC2FF0">
              <w:rPr>
                <w:rStyle w:val="Hipercze"/>
                <w:noProof/>
              </w:rPr>
              <w:t>Podrozdział 6.3. Zasady dotyczące wsparcia w ramach CS lit. f</w:t>
            </w:r>
            <w:r w:rsidR="00064728">
              <w:rPr>
                <w:noProof/>
                <w:webHidden/>
              </w:rPr>
              <w:tab/>
            </w:r>
            <w:r w:rsidR="00064728">
              <w:rPr>
                <w:noProof/>
                <w:webHidden/>
              </w:rPr>
              <w:fldChar w:fldCharType="begin"/>
            </w:r>
            <w:r w:rsidR="00064728">
              <w:rPr>
                <w:noProof/>
                <w:webHidden/>
              </w:rPr>
              <w:instrText xml:space="preserve"> PAGEREF _Toc147483305 \h </w:instrText>
            </w:r>
          </w:ins>
          <w:r w:rsidR="00064728">
            <w:rPr>
              <w:noProof/>
              <w:webHidden/>
            </w:rPr>
          </w:r>
          <w:ins w:id="181" w:author="MFiPR" w:date="2023-10-27T13:42:00Z">
            <w:r w:rsidR="00064728">
              <w:rPr>
                <w:noProof/>
                <w:webHidden/>
              </w:rPr>
              <w:fldChar w:fldCharType="separate"/>
            </w:r>
            <w:r w:rsidR="00064728">
              <w:rPr>
                <w:noProof/>
                <w:webHidden/>
              </w:rPr>
              <w:t>74</w:t>
            </w:r>
            <w:r w:rsidR="00064728">
              <w:rPr>
                <w:noProof/>
                <w:webHidden/>
              </w:rPr>
              <w:fldChar w:fldCharType="end"/>
            </w:r>
            <w:r>
              <w:rPr>
                <w:noProof/>
              </w:rPr>
              <w:fldChar w:fldCharType="end"/>
            </w:r>
          </w:ins>
        </w:p>
        <w:p w14:paraId="5907A9F9" w14:textId="570A7DC7" w:rsidR="00064728" w:rsidRDefault="003E1FBA">
          <w:pPr>
            <w:pStyle w:val="Spistreci3"/>
            <w:rPr>
              <w:ins w:id="182" w:author="MFiPR" w:date="2023-10-27T13:42:00Z"/>
              <w:rFonts w:asciiTheme="minorHAnsi" w:eastAsiaTheme="minorEastAsia" w:hAnsiTheme="minorHAnsi" w:cstheme="minorBidi"/>
              <w:noProof/>
              <w:sz w:val="22"/>
              <w:szCs w:val="22"/>
            </w:rPr>
          </w:pPr>
          <w:ins w:id="183" w:author="MFiPR" w:date="2023-10-27T13:42:00Z">
            <w:r>
              <w:fldChar w:fldCharType="begin"/>
            </w:r>
            <w:r>
              <w:instrText xml:space="preserve"> HYPERLINK \l "_Toc147483306" </w:instrText>
            </w:r>
            <w:r>
              <w:fldChar w:fldCharType="separate"/>
            </w:r>
            <w:r w:rsidR="00064728" w:rsidRPr="00AC2FF0">
              <w:rPr>
                <w:rStyle w:val="Hipercze"/>
                <w:noProof/>
              </w:rPr>
              <w:t>Sekcja 6.3.1. Stawka jednostkowa stażu uczniowskiego</w:t>
            </w:r>
            <w:r w:rsidR="00064728">
              <w:rPr>
                <w:noProof/>
                <w:webHidden/>
              </w:rPr>
              <w:tab/>
            </w:r>
            <w:r w:rsidR="00064728">
              <w:rPr>
                <w:noProof/>
                <w:webHidden/>
              </w:rPr>
              <w:fldChar w:fldCharType="begin"/>
            </w:r>
            <w:r w:rsidR="00064728">
              <w:rPr>
                <w:noProof/>
                <w:webHidden/>
              </w:rPr>
              <w:instrText xml:space="preserve"> PAGEREF _Toc147483306 \h </w:instrText>
            </w:r>
          </w:ins>
          <w:r w:rsidR="00064728">
            <w:rPr>
              <w:noProof/>
              <w:webHidden/>
            </w:rPr>
          </w:r>
          <w:ins w:id="184" w:author="MFiPR" w:date="2023-10-27T13:42:00Z">
            <w:r w:rsidR="00064728">
              <w:rPr>
                <w:noProof/>
                <w:webHidden/>
              </w:rPr>
              <w:fldChar w:fldCharType="separate"/>
            </w:r>
            <w:r w:rsidR="00064728">
              <w:rPr>
                <w:noProof/>
                <w:webHidden/>
              </w:rPr>
              <w:t>78</w:t>
            </w:r>
            <w:r w:rsidR="00064728">
              <w:rPr>
                <w:noProof/>
                <w:webHidden/>
              </w:rPr>
              <w:fldChar w:fldCharType="end"/>
            </w:r>
            <w:r>
              <w:rPr>
                <w:noProof/>
              </w:rPr>
              <w:fldChar w:fldCharType="end"/>
            </w:r>
          </w:ins>
        </w:p>
        <w:p w14:paraId="1610930C" w14:textId="7DC2FDE0" w:rsidR="00064728" w:rsidRDefault="003E1FBA">
          <w:pPr>
            <w:pStyle w:val="Spistreci2"/>
            <w:tabs>
              <w:tab w:val="right" w:leader="dot" w:pos="9062"/>
            </w:tabs>
            <w:rPr>
              <w:ins w:id="185" w:author="MFiPR" w:date="2023-10-27T13:42:00Z"/>
              <w:rFonts w:asciiTheme="minorHAnsi" w:eastAsiaTheme="minorEastAsia" w:hAnsiTheme="minorHAnsi" w:cstheme="minorBidi"/>
              <w:noProof/>
              <w:sz w:val="22"/>
              <w:szCs w:val="22"/>
            </w:rPr>
          </w:pPr>
          <w:ins w:id="186" w:author="MFiPR" w:date="2023-10-27T13:42:00Z">
            <w:r>
              <w:fldChar w:fldCharType="begin"/>
            </w:r>
            <w:r>
              <w:instrText xml:space="preserve"> HYPERLINK \l "_Toc147483307" </w:instrText>
            </w:r>
            <w:r>
              <w:fldChar w:fldCharType="separate"/>
            </w:r>
            <w:r w:rsidR="00064728" w:rsidRPr="00AC2FF0">
              <w:rPr>
                <w:rStyle w:val="Hipercze"/>
                <w:noProof/>
              </w:rPr>
              <w:t>Podrozdział 6.4. Zasady dotyczące wsparcia w ramach CS lit. g</w:t>
            </w:r>
            <w:r w:rsidR="00064728">
              <w:rPr>
                <w:noProof/>
                <w:webHidden/>
              </w:rPr>
              <w:tab/>
            </w:r>
            <w:r w:rsidR="00064728">
              <w:rPr>
                <w:noProof/>
                <w:webHidden/>
              </w:rPr>
              <w:fldChar w:fldCharType="begin"/>
            </w:r>
            <w:r w:rsidR="00064728">
              <w:rPr>
                <w:noProof/>
                <w:webHidden/>
              </w:rPr>
              <w:instrText xml:space="preserve"> PAGEREF _Toc147483307 \h </w:instrText>
            </w:r>
          </w:ins>
          <w:r w:rsidR="00064728">
            <w:rPr>
              <w:noProof/>
              <w:webHidden/>
            </w:rPr>
          </w:r>
          <w:ins w:id="187" w:author="MFiPR" w:date="2023-10-27T13:42:00Z">
            <w:r w:rsidR="00064728">
              <w:rPr>
                <w:noProof/>
                <w:webHidden/>
              </w:rPr>
              <w:fldChar w:fldCharType="separate"/>
            </w:r>
            <w:r w:rsidR="00064728">
              <w:rPr>
                <w:noProof/>
                <w:webHidden/>
              </w:rPr>
              <w:t>81</w:t>
            </w:r>
            <w:r w:rsidR="00064728">
              <w:rPr>
                <w:noProof/>
                <w:webHidden/>
              </w:rPr>
              <w:fldChar w:fldCharType="end"/>
            </w:r>
            <w:r>
              <w:rPr>
                <w:noProof/>
              </w:rPr>
              <w:fldChar w:fldCharType="end"/>
            </w:r>
          </w:ins>
        </w:p>
        <w:p w14:paraId="14E5E1D1" w14:textId="247948F5" w:rsidR="00064728" w:rsidRDefault="003E1FBA">
          <w:pPr>
            <w:pStyle w:val="Spistreci1"/>
            <w:rPr>
              <w:ins w:id="188" w:author="MFiPR" w:date="2023-10-27T13:42:00Z"/>
              <w:rFonts w:asciiTheme="minorHAnsi" w:eastAsiaTheme="minorEastAsia" w:hAnsiTheme="minorHAnsi" w:cstheme="minorBidi"/>
              <w:noProof/>
              <w:sz w:val="22"/>
              <w:szCs w:val="22"/>
            </w:rPr>
          </w:pPr>
          <w:ins w:id="189" w:author="MFiPR" w:date="2023-10-27T13:42:00Z">
            <w:r>
              <w:fldChar w:fldCharType="begin"/>
            </w:r>
            <w:r>
              <w:instrText xml:space="preserve"> HYPERLINK \l "_Toc147483308" </w:instrText>
            </w:r>
            <w:r>
              <w:fldChar w:fldCharType="separate"/>
            </w:r>
            <w:r w:rsidR="00064728" w:rsidRPr="00AC2FF0">
              <w:rPr>
                <w:rStyle w:val="Hipercze"/>
                <w:noProof/>
              </w:rPr>
              <w:t>Rozdział 7. Zasady interwencji EFS+ w obszarze zdrowia</w:t>
            </w:r>
            <w:r w:rsidR="00064728">
              <w:rPr>
                <w:noProof/>
                <w:webHidden/>
              </w:rPr>
              <w:tab/>
            </w:r>
            <w:r w:rsidR="00064728">
              <w:rPr>
                <w:noProof/>
                <w:webHidden/>
              </w:rPr>
              <w:fldChar w:fldCharType="begin"/>
            </w:r>
            <w:r w:rsidR="00064728">
              <w:rPr>
                <w:noProof/>
                <w:webHidden/>
              </w:rPr>
              <w:instrText xml:space="preserve"> PAGEREF _Toc147483308 \h </w:instrText>
            </w:r>
          </w:ins>
          <w:r w:rsidR="00064728">
            <w:rPr>
              <w:noProof/>
              <w:webHidden/>
            </w:rPr>
          </w:r>
          <w:ins w:id="190" w:author="MFiPR" w:date="2023-10-27T13:42:00Z">
            <w:r w:rsidR="00064728">
              <w:rPr>
                <w:noProof/>
                <w:webHidden/>
              </w:rPr>
              <w:fldChar w:fldCharType="separate"/>
            </w:r>
            <w:r w:rsidR="00064728">
              <w:rPr>
                <w:noProof/>
                <w:webHidden/>
              </w:rPr>
              <w:t>85</w:t>
            </w:r>
            <w:r w:rsidR="00064728">
              <w:rPr>
                <w:noProof/>
                <w:webHidden/>
              </w:rPr>
              <w:fldChar w:fldCharType="end"/>
            </w:r>
            <w:r>
              <w:rPr>
                <w:noProof/>
              </w:rPr>
              <w:fldChar w:fldCharType="end"/>
            </w:r>
          </w:ins>
        </w:p>
        <w:p w14:paraId="5214DA14" w14:textId="04EE77CB" w:rsidR="00064728" w:rsidRDefault="003E1FBA">
          <w:pPr>
            <w:pStyle w:val="Spistreci2"/>
            <w:tabs>
              <w:tab w:val="right" w:leader="dot" w:pos="9062"/>
            </w:tabs>
            <w:rPr>
              <w:ins w:id="191" w:author="MFiPR" w:date="2023-10-27T13:42:00Z"/>
              <w:rFonts w:asciiTheme="minorHAnsi" w:eastAsiaTheme="minorEastAsia" w:hAnsiTheme="minorHAnsi" w:cstheme="minorBidi"/>
              <w:noProof/>
              <w:sz w:val="22"/>
              <w:szCs w:val="22"/>
            </w:rPr>
          </w:pPr>
          <w:ins w:id="192" w:author="MFiPR" w:date="2023-10-27T13:42:00Z">
            <w:r>
              <w:fldChar w:fldCharType="begin"/>
            </w:r>
            <w:r>
              <w:instrText xml:space="preserve"> HYPERLINK \l "_Toc147483309" </w:instrText>
            </w:r>
            <w:r>
              <w:fldChar w:fldCharType="separate"/>
            </w:r>
            <w:r w:rsidR="00064728" w:rsidRPr="00AC2FF0">
              <w:rPr>
                <w:rStyle w:val="Hipercze"/>
                <w:noProof/>
              </w:rPr>
              <w:t>Podrozdział 7.1. Zasady ogólne</w:t>
            </w:r>
            <w:r w:rsidR="00064728">
              <w:rPr>
                <w:noProof/>
                <w:webHidden/>
              </w:rPr>
              <w:tab/>
            </w:r>
            <w:r w:rsidR="00064728">
              <w:rPr>
                <w:noProof/>
                <w:webHidden/>
              </w:rPr>
              <w:fldChar w:fldCharType="begin"/>
            </w:r>
            <w:r w:rsidR="00064728">
              <w:rPr>
                <w:noProof/>
                <w:webHidden/>
              </w:rPr>
              <w:instrText xml:space="preserve"> PAGEREF _Toc147483309 \h </w:instrText>
            </w:r>
          </w:ins>
          <w:r w:rsidR="00064728">
            <w:rPr>
              <w:noProof/>
              <w:webHidden/>
            </w:rPr>
          </w:r>
          <w:ins w:id="193" w:author="MFiPR" w:date="2023-10-27T13:42:00Z">
            <w:r w:rsidR="00064728">
              <w:rPr>
                <w:noProof/>
                <w:webHidden/>
              </w:rPr>
              <w:fldChar w:fldCharType="separate"/>
            </w:r>
            <w:r w:rsidR="00064728">
              <w:rPr>
                <w:noProof/>
                <w:webHidden/>
              </w:rPr>
              <w:t>85</w:t>
            </w:r>
            <w:r w:rsidR="00064728">
              <w:rPr>
                <w:noProof/>
                <w:webHidden/>
              </w:rPr>
              <w:fldChar w:fldCharType="end"/>
            </w:r>
            <w:r>
              <w:rPr>
                <w:noProof/>
              </w:rPr>
              <w:fldChar w:fldCharType="end"/>
            </w:r>
          </w:ins>
        </w:p>
        <w:p w14:paraId="04FF123A" w14:textId="6B2A3F39" w:rsidR="00064728" w:rsidRDefault="003E1FBA">
          <w:pPr>
            <w:pStyle w:val="Spistreci2"/>
            <w:tabs>
              <w:tab w:val="right" w:leader="dot" w:pos="9062"/>
            </w:tabs>
            <w:rPr>
              <w:ins w:id="194" w:author="MFiPR" w:date="2023-10-27T13:42:00Z"/>
              <w:rFonts w:asciiTheme="minorHAnsi" w:eastAsiaTheme="minorEastAsia" w:hAnsiTheme="minorHAnsi" w:cstheme="minorBidi"/>
              <w:noProof/>
              <w:sz w:val="22"/>
              <w:szCs w:val="22"/>
            </w:rPr>
          </w:pPr>
          <w:ins w:id="195" w:author="MFiPR" w:date="2023-10-27T13:42:00Z">
            <w:r>
              <w:fldChar w:fldCharType="begin"/>
            </w:r>
            <w:r>
              <w:instrText xml:space="preserve"> HYPERLINK \l "_Toc147483310" </w:instrText>
            </w:r>
            <w:r>
              <w:fldChar w:fldCharType="separate"/>
            </w:r>
            <w:r w:rsidR="00064728" w:rsidRPr="00AC2FF0">
              <w:rPr>
                <w:rStyle w:val="Hipercze"/>
                <w:noProof/>
              </w:rPr>
              <w:t>Podrozdział 7.2. Regionalne programy zdrowotne</w:t>
            </w:r>
            <w:r w:rsidR="00064728">
              <w:rPr>
                <w:noProof/>
                <w:webHidden/>
              </w:rPr>
              <w:tab/>
            </w:r>
            <w:r w:rsidR="00064728">
              <w:rPr>
                <w:noProof/>
                <w:webHidden/>
              </w:rPr>
              <w:fldChar w:fldCharType="begin"/>
            </w:r>
            <w:r w:rsidR="00064728">
              <w:rPr>
                <w:noProof/>
                <w:webHidden/>
              </w:rPr>
              <w:instrText xml:space="preserve"> PAGEREF _Toc147483310 \h </w:instrText>
            </w:r>
          </w:ins>
          <w:r w:rsidR="00064728">
            <w:rPr>
              <w:noProof/>
              <w:webHidden/>
            </w:rPr>
          </w:r>
          <w:ins w:id="196" w:author="MFiPR" w:date="2023-10-27T13:42:00Z">
            <w:r w:rsidR="00064728">
              <w:rPr>
                <w:noProof/>
                <w:webHidden/>
              </w:rPr>
              <w:fldChar w:fldCharType="separate"/>
            </w:r>
            <w:r w:rsidR="00064728">
              <w:rPr>
                <w:noProof/>
                <w:webHidden/>
              </w:rPr>
              <w:t>86</w:t>
            </w:r>
            <w:r w:rsidR="00064728">
              <w:rPr>
                <w:noProof/>
                <w:webHidden/>
              </w:rPr>
              <w:fldChar w:fldCharType="end"/>
            </w:r>
            <w:r>
              <w:rPr>
                <w:noProof/>
              </w:rPr>
              <w:fldChar w:fldCharType="end"/>
            </w:r>
          </w:ins>
        </w:p>
        <w:p w14:paraId="486AF032" w14:textId="1E90057D" w:rsidR="00064728" w:rsidRDefault="003E1FBA">
          <w:pPr>
            <w:pStyle w:val="Spistreci2"/>
            <w:tabs>
              <w:tab w:val="right" w:leader="dot" w:pos="9062"/>
            </w:tabs>
            <w:rPr>
              <w:ins w:id="197" w:author="MFiPR" w:date="2023-10-27T13:42:00Z"/>
              <w:rFonts w:asciiTheme="minorHAnsi" w:eastAsiaTheme="minorEastAsia" w:hAnsiTheme="minorHAnsi" w:cstheme="minorBidi"/>
              <w:noProof/>
              <w:sz w:val="22"/>
              <w:szCs w:val="22"/>
            </w:rPr>
          </w:pPr>
          <w:ins w:id="198" w:author="MFiPR" w:date="2023-10-27T13:42:00Z">
            <w:r>
              <w:fldChar w:fldCharType="begin"/>
            </w:r>
            <w:r>
              <w:instrText xml:space="preserve"> HYPERLINK \l "_Toc147483311" </w:instrText>
            </w:r>
            <w:r>
              <w:fldChar w:fldCharType="separate"/>
            </w:r>
            <w:r w:rsidR="00064728" w:rsidRPr="00AC2FF0">
              <w:rPr>
                <w:rStyle w:val="Hipercze"/>
                <w:noProof/>
              </w:rPr>
              <w:t>Podrozdział 7.3. Działania w zakresie deinstytucjonalizacji usług zdrowotnych</w:t>
            </w:r>
            <w:r w:rsidR="00064728">
              <w:rPr>
                <w:noProof/>
                <w:webHidden/>
              </w:rPr>
              <w:tab/>
            </w:r>
            <w:r w:rsidR="00064728">
              <w:rPr>
                <w:noProof/>
                <w:webHidden/>
              </w:rPr>
              <w:fldChar w:fldCharType="begin"/>
            </w:r>
            <w:r w:rsidR="00064728">
              <w:rPr>
                <w:noProof/>
                <w:webHidden/>
              </w:rPr>
              <w:instrText xml:space="preserve"> PAGEREF _Toc147483311 \h </w:instrText>
            </w:r>
          </w:ins>
          <w:r w:rsidR="00064728">
            <w:rPr>
              <w:noProof/>
              <w:webHidden/>
            </w:rPr>
          </w:r>
          <w:ins w:id="199" w:author="MFiPR" w:date="2023-10-27T13:42:00Z">
            <w:r w:rsidR="00064728">
              <w:rPr>
                <w:noProof/>
                <w:webHidden/>
              </w:rPr>
              <w:fldChar w:fldCharType="separate"/>
            </w:r>
            <w:r w:rsidR="00064728">
              <w:rPr>
                <w:noProof/>
                <w:webHidden/>
              </w:rPr>
              <w:t>91</w:t>
            </w:r>
            <w:r w:rsidR="00064728">
              <w:rPr>
                <w:noProof/>
                <w:webHidden/>
              </w:rPr>
              <w:fldChar w:fldCharType="end"/>
            </w:r>
            <w:r>
              <w:rPr>
                <w:noProof/>
              </w:rPr>
              <w:fldChar w:fldCharType="end"/>
            </w:r>
          </w:ins>
        </w:p>
        <w:p w14:paraId="498D7FB0" w14:textId="715BC40B" w:rsidR="00064728" w:rsidRDefault="003E1FBA">
          <w:pPr>
            <w:pStyle w:val="Spistreci2"/>
            <w:tabs>
              <w:tab w:val="right" w:leader="dot" w:pos="9062"/>
            </w:tabs>
            <w:rPr>
              <w:ins w:id="200" w:author="MFiPR" w:date="2023-10-27T13:42:00Z"/>
              <w:rFonts w:asciiTheme="minorHAnsi" w:eastAsiaTheme="minorEastAsia" w:hAnsiTheme="minorHAnsi" w:cstheme="minorBidi"/>
              <w:noProof/>
              <w:sz w:val="22"/>
              <w:szCs w:val="22"/>
            </w:rPr>
          </w:pPr>
          <w:ins w:id="201" w:author="MFiPR" w:date="2023-10-27T13:42:00Z">
            <w:r>
              <w:fldChar w:fldCharType="begin"/>
            </w:r>
            <w:r>
              <w:instrText xml:space="preserve"> HYPERLINK \l "_Toc147483312" </w:instrText>
            </w:r>
            <w:r>
              <w:fldChar w:fldCharType="separate"/>
            </w:r>
            <w:r w:rsidR="00064728" w:rsidRPr="00AC2FF0">
              <w:rPr>
                <w:rStyle w:val="Hipercze"/>
                <w:noProof/>
              </w:rPr>
              <w:t>Podrozdział 7.4. Działania w zakresie dostępności podmiotów leczniczych i poprawy dostępu do świadczeń w oparciu o telemedycynę</w:t>
            </w:r>
            <w:r w:rsidR="00064728">
              <w:rPr>
                <w:noProof/>
                <w:webHidden/>
              </w:rPr>
              <w:tab/>
            </w:r>
            <w:r w:rsidR="00064728">
              <w:rPr>
                <w:noProof/>
                <w:webHidden/>
              </w:rPr>
              <w:fldChar w:fldCharType="begin"/>
            </w:r>
            <w:r w:rsidR="00064728">
              <w:rPr>
                <w:noProof/>
                <w:webHidden/>
              </w:rPr>
              <w:instrText xml:space="preserve"> PAGEREF _Toc147483312 \h </w:instrText>
            </w:r>
          </w:ins>
          <w:r w:rsidR="00064728">
            <w:rPr>
              <w:noProof/>
              <w:webHidden/>
            </w:rPr>
          </w:r>
          <w:ins w:id="202" w:author="MFiPR" w:date="2023-10-27T13:42:00Z">
            <w:r w:rsidR="00064728">
              <w:rPr>
                <w:noProof/>
                <w:webHidden/>
              </w:rPr>
              <w:fldChar w:fldCharType="separate"/>
            </w:r>
            <w:r w:rsidR="00064728">
              <w:rPr>
                <w:noProof/>
                <w:webHidden/>
              </w:rPr>
              <w:t>92</w:t>
            </w:r>
            <w:r w:rsidR="00064728">
              <w:rPr>
                <w:noProof/>
                <w:webHidden/>
              </w:rPr>
              <w:fldChar w:fldCharType="end"/>
            </w:r>
            <w:r>
              <w:rPr>
                <w:noProof/>
              </w:rPr>
              <w:fldChar w:fldCharType="end"/>
            </w:r>
          </w:ins>
        </w:p>
        <w:p w14:paraId="54684E64" w14:textId="21ADD028" w:rsidR="00064728" w:rsidRDefault="003E1FBA">
          <w:pPr>
            <w:pStyle w:val="Spistreci2"/>
            <w:tabs>
              <w:tab w:val="right" w:leader="dot" w:pos="9062"/>
            </w:tabs>
            <w:rPr>
              <w:ins w:id="203" w:author="MFiPR" w:date="2023-10-27T13:42:00Z"/>
              <w:rFonts w:asciiTheme="minorHAnsi" w:eastAsiaTheme="minorEastAsia" w:hAnsiTheme="minorHAnsi" w:cstheme="minorBidi"/>
              <w:noProof/>
              <w:sz w:val="22"/>
              <w:szCs w:val="22"/>
            </w:rPr>
          </w:pPr>
          <w:ins w:id="204" w:author="MFiPR" w:date="2023-10-27T13:42:00Z">
            <w:r>
              <w:fldChar w:fldCharType="begin"/>
            </w:r>
            <w:r>
              <w:instrText xml:space="preserve"> HYPERLINK \l "_Toc147483313" </w:instrText>
            </w:r>
            <w:r>
              <w:fldChar w:fldCharType="separate"/>
            </w:r>
            <w:r w:rsidR="00064728" w:rsidRPr="00AC2FF0">
              <w:rPr>
                <w:rStyle w:val="Hipercze"/>
                <w:noProof/>
              </w:rPr>
              <w:t>Podrozdział 7.5. Wsparcie kadr medycznych i niemedycznych</w:t>
            </w:r>
            <w:r w:rsidR="00064728">
              <w:rPr>
                <w:noProof/>
                <w:webHidden/>
              </w:rPr>
              <w:tab/>
            </w:r>
            <w:r w:rsidR="00064728">
              <w:rPr>
                <w:noProof/>
                <w:webHidden/>
              </w:rPr>
              <w:fldChar w:fldCharType="begin"/>
            </w:r>
            <w:r w:rsidR="00064728">
              <w:rPr>
                <w:noProof/>
                <w:webHidden/>
              </w:rPr>
              <w:instrText xml:space="preserve"> PAGEREF _Toc147483313 \h </w:instrText>
            </w:r>
          </w:ins>
          <w:r w:rsidR="00064728">
            <w:rPr>
              <w:noProof/>
              <w:webHidden/>
            </w:rPr>
          </w:r>
          <w:ins w:id="205" w:author="MFiPR" w:date="2023-10-27T13:42:00Z">
            <w:r w:rsidR="00064728">
              <w:rPr>
                <w:noProof/>
                <w:webHidden/>
              </w:rPr>
              <w:fldChar w:fldCharType="separate"/>
            </w:r>
            <w:r w:rsidR="00064728">
              <w:rPr>
                <w:noProof/>
                <w:webHidden/>
              </w:rPr>
              <w:t>92</w:t>
            </w:r>
            <w:r w:rsidR="00064728">
              <w:rPr>
                <w:noProof/>
                <w:webHidden/>
              </w:rPr>
              <w:fldChar w:fldCharType="end"/>
            </w:r>
            <w:r>
              <w:rPr>
                <w:noProof/>
              </w:rPr>
              <w:fldChar w:fldCharType="end"/>
            </w:r>
          </w:ins>
        </w:p>
        <w:p w14:paraId="409428CC" w14:textId="12AC8851" w:rsidR="00064728" w:rsidRDefault="003E1FBA">
          <w:pPr>
            <w:pStyle w:val="Spistreci1"/>
            <w:rPr>
              <w:ins w:id="206" w:author="MFiPR" w:date="2023-10-27T13:42:00Z"/>
              <w:rFonts w:asciiTheme="minorHAnsi" w:eastAsiaTheme="minorEastAsia" w:hAnsiTheme="minorHAnsi" w:cstheme="minorBidi"/>
              <w:noProof/>
              <w:sz w:val="22"/>
              <w:szCs w:val="22"/>
            </w:rPr>
          </w:pPr>
          <w:ins w:id="207" w:author="MFiPR" w:date="2023-10-27T13:42:00Z">
            <w:r>
              <w:fldChar w:fldCharType="begin"/>
            </w:r>
            <w:r>
              <w:instrText xml:space="preserve"> HYPERLINK \l "_Toc147483314" </w:instrText>
            </w:r>
            <w:r>
              <w:fldChar w:fldCharType="separate"/>
            </w:r>
            <w:r w:rsidR="00064728" w:rsidRPr="00AC2FF0">
              <w:rPr>
                <w:rStyle w:val="Hipercze"/>
                <w:noProof/>
              </w:rPr>
              <w:t>Rozdział 8. Podmiotowy System Finansowania</w:t>
            </w:r>
            <w:r w:rsidR="00064728">
              <w:rPr>
                <w:noProof/>
                <w:webHidden/>
              </w:rPr>
              <w:tab/>
            </w:r>
            <w:r w:rsidR="00064728">
              <w:rPr>
                <w:noProof/>
                <w:webHidden/>
              </w:rPr>
              <w:fldChar w:fldCharType="begin"/>
            </w:r>
            <w:r w:rsidR="00064728">
              <w:rPr>
                <w:noProof/>
                <w:webHidden/>
              </w:rPr>
              <w:instrText xml:space="preserve"> PAGEREF _Toc147483314 \h </w:instrText>
            </w:r>
          </w:ins>
          <w:r w:rsidR="00064728">
            <w:rPr>
              <w:noProof/>
              <w:webHidden/>
            </w:rPr>
          </w:r>
          <w:ins w:id="208" w:author="MFiPR" w:date="2023-10-27T13:42:00Z">
            <w:r w:rsidR="00064728">
              <w:rPr>
                <w:noProof/>
                <w:webHidden/>
              </w:rPr>
              <w:fldChar w:fldCharType="separate"/>
            </w:r>
            <w:r w:rsidR="00064728">
              <w:rPr>
                <w:noProof/>
                <w:webHidden/>
              </w:rPr>
              <w:t>94</w:t>
            </w:r>
            <w:r w:rsidR="00064728">
              <w:rPr>
                <w:noProof/>
                <w:webHidden/>
              </w:rPr>
              <w:fldChar w:fldCharType="end"/>
            </w:r>
            <w:r>
              <w:rPr>
                <w:noProof/>
              </w:rPr>
              <w:fldChar w:fldCharType="end"/>
            </w:r>
          </w:ins>
        </w:p>
        <w:p w14:paraId="0EEDE51E" w14:textId="060BD842" w:rsidR="00064728" w:rsidRDefault="003E1FBA">
          <w:pPr>
            <w:pStyle w:val="Spistreci2"/>
            <w:tabs>
              <w:tab w:val="right" w:leader="dot" w:pos="9062"/>
            </w:tabs>
            <w:rPr>
              <w:ins w:id="209" w:author="MFiPR" w:date="2023-10-27T13:42:00Z"/>
              <w:rFonts w:asciiTheme="minorHAnsi" w:eastAsiaTheme="minorEastAsia" w:hAnsiTheme="minorHAnsi" w:cstheme="minorBidi"/>
              <w:noProof/>
              <w:sz w:val="22"/>
              <w:szCs w:val="22"/>
            </w:rPr>
          </w:pPr>
          <w:ins w:id="210" w:author="MFiPR" w:date="2023-10-27T13:42:00Z">
            <w:r>
              <w:fldChar w:fldCharType="begin"/>
            </w:r>
            <w:r>
              <w:instrText xml:space="preserve"> HYPERLINK \l "_Toc147483315" </w:instrText>
            </w:r>
            <w:r>
              <w:fldChar w:fldCharType="separate"/>
            </w:r>
            <w:r w:rsidR="00064728" w:rsidRPr="00AC2FF0">
              <w:rPr>
                <w:rStyle w:val="Hipercze"/>
                <w:noProof/>
              </w:rPr>
              <w:t>Podrozdział 8.1. Zasady ogólne</w:t>
            </w:r>
            <w:r w:rsidR="00064728">
              <w:rPr>
                <w:noProof/>
                <w:webHidden/>
              </w:rPr>
              <w:tab/>
            </w:r>
            <w:r w:rsidR="00064728">
              <w:rPr>
                <w:noProof/>
                <w:webHidden/>
              </w:rPr>
              <w:fldChar w:fldCharType="begin"/>
            </w:r>
            <w:r w:rsidR="00064728">
              <w:rPr>
                <w:noProof/>
                <w:webHidden/>
              </w:rPr>
              <w:instrText xml:space="preserve"> PAGEREF _Toc147483315 \h </w:instrText>
            </w:r>
          </w:ins>
          <w:r w:rsidR="00064728">
            <w:rPr>
              <w:noProof/>
              <w:webHidden/>
            </w:rPr>
          </w:r>
          <w:ins w:id="211" w:author="MFiPR" w:date="2023-10-27T13:42:00Z">
            <w:r w:rsidR="00064728">
              <w:rPr>
                <w:noProof/>
                <w:webHidden/>
              </w:rPr>
              <w:fldChar w:fldCharType="separate"/>
            </w:r>
            <w:r w:rsidR="00064728">
              <w:rPr>
                <w:noProof/>
                <w:webHidden/>
              </w:rPr>
              <w:t>94</w:t>
            </w:r>
            <w:r w:rsidR="00064728">
              <w:rPr>
                <w:noProof/>
                <w:webHidden/>
              </w:rPr>
              <w:fldChar w:fldCharType="end"/>
            </w:r>
            <w:r>
              <w:rPr>
                <w:noProof/>
              </w:rPr>
              <w:fldChar w:fldCharType="end"/>
            </w:r>
          </w:ins>
        </w:p>
        <w:p w14:paraId="577B5C8E" w14:textId="51CAEDB6" w:rsidR="00064728" w:rsidRDefault="003E1FBA">
          <w:pPr>
            <w:pStyle w:val="Spistreci2"/>
            <w:tabs>
              <w:tab w:val="right" w:leader="dot" w:pos="9062"/>
            </w:tabs>
            <w:rPr>
              <w:ins w:id="212" w:author="MFiPR" w:date="2023-10-27T13:42:00Z"/>
              <w:rFonts w:asciiTheme="minorHAnsi" w:eastAsiaTheme="minorEastAsia" w:hAnsiTheme="minorHAnsi" w:cstheme="minorBidi"/>
              <w:noProof/>
              <w:sz w:val="22"/>
              <w:szCs w:val="22"/>
            </w:rPr>
          </w:pPr>
          <w:ins w:id="213" w:author="MFiPR" w:date="2023-10-27T13:42:00Z">
            <w:r>
              <w:fldChar w:fldCharType="begin"/>
            </w:r>
            <w:r>
              <w:instrText xml:space="preserve"> HYPERLINK \l "_Toc147483316" </w:instrText>
            </w:r>
            <w:r>
              <w:fldChar w:fldCharType="separate"/>
            </w:r>
            <w:r w:rsidR="00064728" w:rsidRPr="00AC2FF0">
              <w:rPr>
                <w:rStyle w:val="Hipercze"/>
                <w:noProof/>
              </w:rPr>
              <w:t>Podrozdział 8.2. Kontrole projektów PSF</w:t>
            </w:r>
            <w:r w:rsidR="00064728">
              <w:rPr>
                <w:noProof/>
                <w:webHidden/>
              </w:rPr>
              <w:tab/>
            </w:r>
            <w:r w:rsidR="00064728">
              <w:rPr>
                <w:noProof/>
                <w:webHidden/>
              </w:rPr>
              <w:fldChar w:fldCharType="begin"/>
            </w:r>
            <w:r w:rsidR="00064728">
              <w:rPr>
                <w:noProof/>
                <w:webHidden/>
              </w:rPr>
              <w:instrText xml:space="preserve"> PAGEREF _Toc147483316 \h </w:instrText>
            </w:r>
          </w:ins>
          <w:r w:rsidR="00064728">
            <w:rPr>
              <w:noProof/>
              <w:webHidden/>
            </w:rPr>
          </w:r>
          <w:ins w:id="214" w:author="MFiPR" w:date="2023-10-27T13:42:00Z">
            <w:r w:rsidR="00064728">
              <w:rPr>
                <w:noProof/>
                <w:webHidden/>
              </w:rPr>
              <w:fldChar w:fldCharType="separate"/>
            </w:r>
            <w:r w:rsidR="00064728">
              <w:rPr>
                <w:noProof/>
                <w:webHidden/>
              </w:rPr>
              <w:t>97</w:t>
            </w:r>
            <w:r w:rsidR="00064728">
              <w:rPr>
                <w:noProof/>
                <w:webHidden/>
              </w:rPr>
              <w:fldChar w:fldCharType="end"/>
            </w:r>
            <w:r>
              <w:rPr>
                <w:noProof/>
              </w:rPr>
              <w:fldChar w:fldCharType="end"/>
            </w:r>
          </w:ins>
        </w:p>
        <w:p w14:paraId="329A9751" w14:textId="380ED08A" w:rsidR="00064728" w:rsidRDefault="003E1FBA">
          <w:pPr>
            <w:pStyle w:val="Spistreci1"/>
            <w:rPr>
              <w:ins w:id="215" w:author="MFiPR" w:date="2023-10-27T13:42:00Z"/>
              <w:rFonts w:asciiTheme="minorHAnsi" w:eastAsiaTheme="minorEastAsia" w:hAnsiTheme="minorHAnsi" w:cstheme="minorBidi"/>
              <w:noProof/>
              <w:sz w:val="22"/>
              <w:szCs w:val="22"/>
            </w:rPr>
          </w:pPr>
          <w:ins w:id="216" w:author="MFiPR" w:date="2023-10-27T13:42:00Z">
            <w:r>
              <w:fldChar w:fldCharType="begin"/>
            </w:r>
            <w:r>
              <w:instrText xml:space="preserve"> HYPERLINK \l "_Toc147483317" </w:instrText>
            </w:r>
            <w:r>
              <w:fldChar w:fldCharType="separate"/>
            </w:r>
            <w:r w:rsidR="00064728" w:rsidRPr="00AC2FF0">
              <w:rPr>
                <w:rStyle w:val="Hipercze"/>
                <w:noProof/>
              </w:rPr>
              <w:t>Załącznik nr 1 – Zasady realizacji projektów realizowanych w ramach sieci EURES</w:t>
            </w:r>
            <w:r w:rsidR="00064728">
              <w:rPr>
                <w:noProof/>
                <w:webHidden/>
              </w:rPr>
              <w:tab/>
            </w:r>
            <w:r w:rsidR="00064728">
              <w:rPr>
                <w:noProof/>
                <w:webHidden/>
              </w:rPr>
              <w:fldChar w:fldCharType="begin"/>
            </w:r>
            <w:r w:rsidR="00064728">
              <w:rPr>
                <w:noProof/>
                <w:webHidden/>
              </w:rPr>
              <w:instrText xml:space="preserve"> PAGEREF _Toc147483317 \h </w:instrText>
            </w:r>
          </w:ins>
          <w:r w:rsidR="00064728">
            <w:rPr>
              <w:noProof/>
              <w:webHidden/>
            </w:rPr>
          </w:r>
          <w:ins w:id="217" w:author="MFiPR" w:date="2023-10-27T13:42:00Z">
            <w:r w:rsidR="00064728">
              <w:rPr>
                <w:noProof/>
                <w:webHidden/>
              </w:rPr>
              <w:fldChar w:fldCharType="separate"/>
            </w:r>
            <w:r w:rsidR="00064728">
              <w:rPr>
                <w:noProof/>
                <w:webHidden/>
              </w:rPr>
              <w:t>100</w:t>
            </w:r>
            <w:r w:rsidR="00064728">
              <w:rPr>
                <w:noProof/>
                <w:webHidden/>
              </w:rPr>
              <w:fldChar w:fldCharType="end"/>
            </w:r>
            <w:r>
              <w:rPr>
                <w:noProof/>
              </w:rPr>
              <w:fldChar w:fldCharType="end"/>
            </w:r>
          </w:ins>
        </w:p>
        <w:p w14:paraId="6FABCF32" w14:textId="0AA7C238" w:rsidR="00064728" w:rsidRDefault="003E1FBA">
          <w:pPr>
            <w:pStyle w:val="Spistreci1"/>
            <w:rPr>
              <w:ins w:id="218" w:author="MFiPR" w:date="2023-10-27T13:42:00Z"/>
              <w:rFonts w:asciiTheme="minorHAnsi" w:eastAsiaTheme="minorEastAsia" w:hAnsiTheme="minorHAnsi" w:cstheme="minorBidi"/>
              <w:noProof/>
              <w:sz w:val="22"/>
              <w:szCs w:val="22"/>
            </w:rPr>
          </w:pPr>
          <w:ins w:id="219" w:author="MFiPR" w:date="2023-10-27T13:42:00Z">
            <w:r>
              <w:fldChar w:fldCharType="begin"/>
            </w:r>
            <w:r>
              <w:instrText xml:space="preserve"> HYPERLINK \l "_Toc147483318" </w:instrText>
            </w:r>
            <w:r>
              <w:fldChar w:fldCharType="separate"/>
            </w:r>
            <w:r w:rsidR="00064728" w:rsidRPr="00AC2FF0">
              <w:rPr>
                <w:rStyle w:val="Hipercze"/>
                <w:noProof/>
              </w:rPr>
              <w:t>Załącznik nr 2 – Wsparcie realizowane przy wykorzystaniu potencjału i zasobów DPS</w:t>
            </w:r>
            <w:r w:rsidR="00064728">
              <w:rPr>
                <w:noProof/>
                <w:webHidden/>
              </w:rPr>
              <w:tab/>
            </w:r>
            <w:r w:rsidR="00064728">
              <w:rPr>
                <w:noProof/>
                <w:webHidden/>
              </w:rPr>
              <w:fldChar w:fldCharType="begin"/>
            </w:r>
            <w:r w:rsidR="00064728">
              <w:rPr>
                <w:noProof/>
                <w:webHidden/>
              </w:rPr>
              <w:instrText xml:space="preserve"> PAGEREF _Toc147483318 \h </w:instrText>
            </w:r>
          </w:ins>
          <w:r w:rsidR="00064728">
            <w:rPr>
              <w:noProof/>
              <w:webHidden/>
            </w:rPr>
          </w:r>
          <w:ins w:id="220" w:author="MFiPR" w:date="2023-10-27T13:42:00Z">
            <w:r w:rsidR="00064728">
              <w:rPr>
                <w:noProof/>
                <w:webHidden/>
              </w:rPr>
              <w:fldChar w:fldCharType="separate"/>
            </w:r>
            <w:r w:rsidR="00064728">
              <w:rPr>
                <w:noProof/>
                <w:webHidden/>
              </w:rPr>
              <w:t>113</w:t>
            </w:r>
            <w:r w:rsidR="00064728">
              <w:rPr>
                <w:noProof/>
                <w:webHidden/>
              </w:rPr>
              <w:fldChar w:fldCharType="end"/>
            </w:r>
            <w:r>
              <w:rPr>
                <w:noProof/>
              </w:rPr>
              <w:fldChar w:fldCharType="end"/>
            </w:r>
          </w:ins>
        </w:p>
        <w:p w14:paraId="01479A3E" w14:textId="77777777" w:rsidR="00D03F52" w:rsidRPr="00E95045" w:rsidRDefault="00715096" w:rsidP="00D03F52">
          <w:pPr>
            <w:spacing w:after="120"/>
            <w:rPr>
              <w:rFonts w:cs="Arial"/>
              <w:noProof/>
            </w:rPr>
          </w:pPr>
          <w:ins w:id="221" w:author="MFiPR" w:date="2023-10-27T13:42:00Z">
            <w:r w:rsidRPr="004B6460">
              <w:rPr>
                <w:rFonts w:cs="Arial"/>
                <w:b/>
                <w:bCs/>
                <w:color w:val="2B579A"/>
                <w:kern w:val="32"/>
                <w:shd w:val="clear" w:color="auto" w:fill="E6E6E6"/>
              </w:rPr>
              <w:lastRenderedPageBreak/>
              <w:fldChar w:fldCharType="end"/>
            </w:r>
            <w:r w:rsidRPr="00E95045">
              <w:rPr>
                <w:rFonts w:cs="Arial"/>
                <w:b/>
                <w:bCs/>
                <w:noProof/>
              </w:rPr>
              <w:br w:type="page"/>
            </w:r>
          </w:ins>
        </w:p>
        <w:customXmlInsRangeStart w:id="222" w:author="MFiPR" w:date="2023-10-27T13:42:00Z"/>
      </w:sdtContent>
    </w:sdt>
    <w:customXmlInsRangeEnd w:id="222"/>
    <w:p w14:paraId="32F4F6BE" w14:textId="77777777" w:rsidR="00D03F52" w:rsidRPr="00E95045" w:rsidRDefault="00715096" w:rsidP="00D03F52">
      <w:pPr>
        <w:pStyle w:val="Nagwek1"/>
        <w:spacing w:before="120"/>
      </w:pPr>
      <w:bookmarkStart w:id="223" w:name="_Toc98428187"/>
      <w:bookmarkStart w:id="224" w:name="_Toc98761659"/>
      <w:bookmarkStart w:id="225" w:name="_Toc98934363"/>
      <w:bookmarkStart w:id="226" w:name="_Toc147483279"/>
      <w:bookmarkStart w:id="227" w:name="_Toc129012828"/>
      <w:r w:rsidRPr="00E95045">
        <w:lastRenderedPageBreak/>
        <w:t>Wykaz skrótów</w:t>
      </w:r>
      <w:bookmarkEnd w:id="223"/>
      <w:bookmarkEnd w:id="224"/>
      <w:bookmarkEnd w:id="225"/>
      <w:bookmarkEnd w:id="226"/>
      <w:bookmarkEnd w:id="227"/>
    </w:p>
    <w:p w14:paraId="7AAAB608" w14:textId="77777777" w:rsidR="00D03F52" w:rsidRDefault="00715096" w:rsidP="00D03F52">
      <w:pPr>
        <w:spacing w:after="120"/>
        <w:rPr>
          <w:rFonts w:cs="Arial"/>
        </w:rPr>
      </w:pPr>
      <w:r>
        <w:rPr>
          <w:rFonts w:cs="Arial"/>
        </w:rPr>
        <w:t>AOS – ambulatoryjna opieka specjalistyczna</w:t>
      </w:r>
    </w:p>
    <w:p w14:paraId="0216428A" w14:textId="77777777" w:rsidR="00D03F52" w:rsidRPr="00E95045" w:rsidRDefault="00715096" w:rsidP="00D03F52">
      <w:pPr>
        <w:spacing w:after="120"/>
        <w:rPr>
          <w:rFonts w:cs="Arial"/>
        </w:rPr>
      </w:pPr>
      <w:r w:rsidRPr="00E95045">
        <w:rPr>
          <w:rFonts w:cs="Arial"/>
        </w:rPr>
        <w:t>AOTMiT – Agencja Oceny Technologii Medycznych i Taryfikacji</w:t>
      </w:r>
    </w:p>
    <w:p w14:paraId="2B035A1D" w14:textId="77777777" w:rsidR="00D03F52" w:rsidRPr="00E95045" w:rsidRDefault="00715096" w:rsidP="00D03F52">
      <w:pPr>
        <w:spacing w:after="120"/>
        <w:rPr>
          <w:rFonts w:cs="Arial"/>
        </w:rPr>
      </w:pPr>
      <w:r w:rsidRPr="00E95045">
        <w:rPr>
          <w:rFonts w:cs="Arial"/>
        </w:rPr>
        <w:t>BUR – Baza Usług Rozwojowych</w:t>
      </w:r>
    </w:p>
    <w:p w14:paraId="3AA4C3EF" w14:textId="77777777" w:rsidR="00D03F52" w:rsidRPr="00E95045" w:rsidRDefault="00715096" w:rsidP="00D03F52">
      <w:pPr>
        <w:spacing w:after="120"/>
        <w:rPr>
          <w:rFonts w:cs="Arial"/>
        </w:rPr>
      </w:pPr>
      <w:r w:rsidRPr="00E95045">
        <w:rPr>
          <w:rFonts w:cs="Arial"/>
        </w:rPr>
        <w:t>CIS – centrum integracji społecznej</w:t>
      </w:r>
    </w:p>
    <w:p w14:paraId="5DFD778C" w14:textId="77777777" w:rsidR="00D03F52" w:rsidRDefault="00715096" w:rsidP="00D03F52">
      <w:pPr>
        <w:spacing w:after="120"/>
        <w:rPr>
          <w:rFonts w:cs="Arial"/>
          <w:szCs w:val="20"/>
        </w:rPr>
      </w:pPr>
      <w:r w:rsidRPr="00E95045">
        <w:rPr>
          <w:rFonts w:cs="Arial"/>
          <w:szCs w:val="20"/>
        </w:rPr>
        <w:t>CS – cel szczegółowy</w:t>
      </w:r>
    </w:p>
    <w:p w14:paraId="5FE019E3" w14:textId="77777777" w:rsidR="00D03F52" w:rsidRPr="00E95045" w:rsidRDefault="00715096" w:rsidP="00D03F52">
      <w:pPr>
        <w:spacing w:after="120"/>
        <w:rPr>
          <w:rFonts w:cs="Arial"/>
          <w:szCs w:val="20"/>
        </w:rPr>
      </w:pPr>
      <w:r>
        <w:rPr>
          <w:rFonts w:cs="Arial"/>
          <w:szCs w:val="20"/>
        </w:rPr>
        <w:t>CUS – centrum usług społecznych</w:t>
      </w:r>
    </w:p>
    <w:p w14:paraId="334E061D" w14:textId="77777777" w:rsidR="00D03F52" w:rsidRPr="00E95045" w:rsidRDefault="00715096" w:rsidP="00D03F52">
      <w:pPr>
        <w:spacing w:after="120"/>
        <w:rPr>
          <w:rFonts w:cs="Arial"/>
          <w:szCs w:val="20"/>
        </w:rPr>
      </w:pPr>
      <w:r w:rsidRPr="00E95045">
        <w:rPr>
          <w:rFonts w:cs="Arial"/>
          <w:szCs w:val="20"/>
        </w:rPr>
        <w:t>EFRR – Europejski Fundusz Rozwoju Regionalnego</w:t>
      </w:r>
    </w:p>
    <w:p w14:paraId="534D488C" w14:textId="77777777" w:rsidR="00D03F52" w:rsidRPr="00E95045" w:rsidRDefault="00715096" w:rsidP="00D03F52">
      <w:pPr>
        <w:spacing w:after="120"/>
        <w:rPr>
          <w:rFonts w:cs="Arial"/>
          <w:szCs w:val="20"/>
        </w:rPr>
      </w:pPr>
      <w:r w:rsidRPr="00E95045">
        <w:rPr>
          <w:rFonts w:cs="Arial"/>
          <w:szCs w:val="20"/>
        </w:rPr>
        <w:t xml:space="preserve">EFS+ </w:t>
      </w:r>
      <w:r w:rsidRPr="00E95045">
        <w:rPr>
          <w:rFonts w:cs="Arial"/>
        </w:rPr>
        <w:t>–</w:t>
      </w:r>
      <w:r w:rsidRPr="00E95045">
        <w:rPr>
          <w:rFonts w:cs="Arial"/>
          <w:szCs w:val="20"/>
        </w:rPr>
        <w:t xml:space="preserve"> Europejski Fundusz Społeczny Plus</w:t>
      </w:r>
    </w:p>
    <w:p w14:paraId="56E4FDAC" w14:textId="77777777" w:rsidR="00D03F52" w:rsidRPr="00E95045" w:rsidRDefault="00715096" w:rsidP="00D03F52">
      <w:pPr>
        <w:spacing w:after="120"/>
        <w:rPr>
          <w:rFonts w:cs="Arial"/>
          <w:szCs w:val="20"/>
        </w:rPr>
      </w:pPr>
      <w:r w:rsidRPr="00E95045">
        <w:rPr>
          <w:rFonts w:cs="Arial"/>
          <w:szCs w:val="20"/>
        </w:rPr>
        <w:t>EURES – Europejskie Służby Zatrudnienia</w:t>
      </w:r>
    </w:p>
    <w:p w14:paraId="29E48F05" w14:textId="77777777" w:rsidR="00D03F52" w:rsidRPr="00E95045" w:rsidRDefault="00715096" w:rsidP="00D03F52">
      <w:pPr>
        <w:spacing w:after="120"/>
        <w:rPr>
          <w:rFonts w:cs="Arial"/>
          <w:szCs w:val="20"/>
        </w:rPr>
      </w:pPr>
      <w:r w:rsidRPr="00E95045">
        <w:rPr>
          <w:rFonts w:cs="Arial"/>
          <w:szCs w:val="20"/>
        </w:rPr>
        <w:t>FE PŻ – Fundusze Europejskie na Pomoc Żywnościową 2021</w:t>
      </w:r>
      <w:r>
        <w:rPr>
          <w:rFonts w:cs="Arial"/>
          <w:szCs w:val="20"/>
        </w:rPr>
        <w:t>–</w:t>
      </w:r>
      <w:r w:rsidRPr="00E95045">
        <w:rPr>
          <w:rFonts w:cs="Arial"/>
          <w:szCs w:val="20"/>
        </w:rPr>
        <w:t>2027</w:t>
      </w:r>
    </w:p>
    <w:p w14:paraId="404F7CFF" w14:textId="77777777" w:rsidR="00D03F52" w:rsidRPr="00E95045" w:rsidRDefault="00715096" w:rsidP="00D03F52">
      <w:pPr>
        <w:spacing w:after="120"/>
        <w:rPr>
          <w:rFonts w:cs="Arial"/>
          <w:szCs w:val="20"/>
        </w:rPr>
      </w:pPr>
      <w:r w:rsidRPr="00E95045">
        <w:rPr>
          <w:rFonts w:cs="Arial"/>
          <w:szCs w:val="20"/>
        </w:rPr>
        <w:t>FERS – program Fundusze Europejskie dla Rozwoju Społecznego 2021</w:t>
      </w:r>
      <w:r>
        <w:rPr>
          <w:rFonts w:cs="Arial"/>
          <w:szCs w:val="20"/>
        </w:rPr>
        <w:t>–</w:t>
      </w:r>
      <w:r w:rsidRPr="00E95045">
        <w:rPr>
          <w:rFonts w:cs="Arial"/>
          <w:szCs w:val="20"/>
        </w:rPr>
        <w:t>2027</w:t>
      </w:r>
    </w:p>
    <w:p w14:paraId="447B15BB" w14:textId="77777777" w:rsidR="00D03F52" w:rsidRPr="00E95045" w:rsidRDefault="00715096" w:rsidP="00D03F52">
      <w:pPr>
        <w:spacing w:after="120"/>
        <w:rPr>
          <w:rFonts w:cs="Arial"/>
          <w:szCs w:val="20"/>
        </w:rPr>
      </w:pPr>
      <w:r w:rsidRPr="00E95045">
        <w:rPr>
          <w:rFonts w:cs="Arial"/>
          <w:szCs w:val="20"/>
        </w:rPr>
        <w:t>IZ – instytucja zarządzająca</w:t>
      </w:r>
    </w:p>
    <w:p w14:paraId="40FD91A2" w14:textId="77777777" w:rsidR="00D03F52" w:rsidRPr="00E95045" w:rsidRDefault="00715096" w:rsidP="00D03F52">
      <w:pPr>
        <w:spacing w:after="120"/>
        <w:rPr>
          <w:rFonts w:cs="Arial"/>
          <w:szCs w:val="20"/>
        </w:rPr>
      </w:pPr>
      <w:r w:rsidRPr="00E95045">
        <w:rPr>
          <w:rFonts w:cs="Arial"/>
          <w:szCs w:val="20"/>
        </w:rPr>
        <w:t>KE – Komisja Europejska</w:t>
      </w:r>
    </w:p>
    <w:p w14:paraId="5AC8C080" w14:textId="77777777" w:rsidR="00D03F52" w:rsidRDefault="00715096" w:rsidP="00D03F52">
      <w:pPr>
        <w:spacing w:after="120"/>
        <w:rPr>
          <w:rFonts w:cs="Arial"/>
          <w:szCs w:val="20"/>
        </w:rPr>
      </w:pPr>
      <w:r w:rsidRPr="00E95045">
        <w:rPr>
          <w:rFonts w:cs="Arial"/>
          <w:szCs w:val="20"/>
        </w:rPr>
        <w:t>KIS – klub integracji społecznej</w:t>
      </w:r>
    </w:p>
    <w:p w14:paraId="628DE7BB" w14:textId="77777777" w:rsidR="00D03F52" w:rsidRPr="00E95045" w:rsidRDefault="00715096" w:rsidP="00D03F52">
      <w:pPr>
        <w:spacing w:after="120"/>
        <w:rPr>
          <w:rFonts w:cs="Arial"/>
          <w:szCs w:val="20"/>
        </w:rPr>
      </w:pPr>
      <w:r>
        <w:rPr>
          <w:rFonts w:cs="Arial"/>
          <w:szCs w:val="20"/>
        </w:rPr>
        <w:t xml:space="preserve">KPO – Krajowy Plan Odbudowy </w:t>
      </w:r>
      <w:r>
        <w:t>i Zwiększania Odporności</w:t>
      </w:r>
    </w:p>
    <w:p w14:paraId="42B2F1A2" w14:textId="77777777" w:rsidR="00CC50CE" w:rsidRPr="00E95045" w:rsidRDefault="003E1FBA" w:rsidP="00225BC4">
      <w:pPr>
        <w:spacing w:after="120"/>
        <w:rPr>
          <w:del w:id="228" w:author="MFiPR" w:date="2023-10-27T13:42:00Z"/>
          <w:rFonts w:cs="Arial"/>
          <w:szCs w:val="20"/>
        </w:rPr>
      </w:pPr>
      <w:del w:id="229" w:author="MFiPR" w:date="2023-10-27T13:42:00Z">
        <w:r w:rsidRPr="00E95045">
          <w:rPr>
            <w:rFonts w:cs="Arial"/>
            <w:szCs w:val="20"/>
          </w:rPr>
          <w:delText>LWK 2021 dla EFS+ – Lista Wskaźników Kluczowych na lata 2021</w:delText>
        </w:r>
        <w:r w:rsidRPr="00EB7B5D">
          <w:rPr>
            <w:rFonts w:cs="Arial"/>
          </w:rPr>
          <w:delText>–</w:delText>
        </w:r>
        <w:r w:rsidRPr="00E95045">
          <w:rPr>
            <w:rFonts w:cs="Arial"/>
            <w:szCs w:val="20"/>
          </w:rPr>
          <w:delText>2027 dla EFS+</w:delText>
        </w:r>
      </w:del>
    </w:p>
    <w:p w14:paraId="0D376460" w14:textId="77777777" w:rsidR="00D03F52" w:rsidRPr="00E95045" w:rsidRDefault="00715096" w:rsidP="00D03F52">
      <w:pPr>
        <w:spacing w:after="120"/>
        <w:rPr>
          <w:rFonts w:cs="Arial"/>
        </w:rPr>
      </w:pPr>
      <w:r w:rsidRPr="00E95045">
        <w:rPr>
          <w:rFonts w:cs="Arial"/>
        </w:rPr>
        <w:t>MZ – Ministerstwo Zdrowia</w:t>
      </w:r>
    </w:p>
    <w:p w14:paraId="21126243" w14:textId="77777777" w:rsidR="00D03F52" w:rsidRPr="00E95045" w:rsidRDefault="00715096" w:rsidP="00D03F52">
      <w:pPr>
        <w:spacing w:after="120"/>
        <w:rPr>
          <w:rFonts w:cs="Arial"/>
        </w:rPr>
      </w:pPr>
      <w:r w:rsidRPr="00E95045">
        <w:rPr>
          <w:rFonts w:cs="Arial"/>
        </w:rPr>
        <w:t>OHP – Ochotnicze Hufce Pracy</w:t>
      </w:r>
    </w:p>
    <w:p w14:paraId="59505E55" w14:textId="77777777" w:rsidR="00D03F52" w:rsidRPr="00E95045" w:rsidRDefault="00715096" w:rsidP="00D03F52">
      <w:pPr>
        <w:spacing w:after="120"/>
        <w:rPr>
          <w:rFonts w:cs="Arial"/>
        </w:rPr>
      </w:pPr>
      <w:r w:rsidRPr="00E95045">
        <w:rPr>
          <w:rFonts w:cs="Arial"/>
        </w:rPr>
        <w:t>OWES – ośrodek wsparcia ekonomii społecznej</w:t>
      </w:r>
    </w:p>
    <w:p w14:paraId="7B3FD358" w14:textId="77777777" w:rsidR="00D03F52" w:rsidRPr="00E95045" w:rsidRDefault="00715096" w:rsidP="00D03F52">
      <w:pPr>
        <w:spacing w:after="120"/>
        <w:rPr>
          <w:rFonts w:cs="Arial"/>
        </w:rPr>
      </w:pPr>
      <w:r w:rsidRPr="00E95045">
        <w:rPr>
          <w:rFonts w:cs="Arial"/>
        </w:rPr>
        <w:t>PARP – Polska Agencja Rozwoju Przedsiębiorczości</w:t>
      </w:r>
    </w:p>
    <w:p w14:paraId="5A9BC975" w14:textId="77777777" w:rsidR="00D03F52" w:rsidRPr="00E95045" w:rsidRDefault="00715096" w:rsidP="00D03F52">
      <w:pPr>
        <w:spacing w:after="120"/>
        <w:rPr>
          <w:rFonts w:cs="Arial"/>
        </w:rPr>
      </w:pPr>
      <w:r w:rsidRPr="00E95045">
        <w:rPr>
          <w:rFonts w:cs="Arial"/>
        </w:rPr>
        <w:t>PES – podmiot ekonomii społecznej</w:t>
      </w:r>
    </w:p>
    <w:p w14:paraId="258C7C53" w14:textId="77777777" w:rsidR="00D03F52" w:rsidRDefault="00715096" w:rsidP="00D03F52">
      <w:pPr>
        <w:spacing w:after="120"/>
        <w:rPr>
          <w:rFonts w:cs="Arial"/>
        </w:rPr>
      </w:pPr>
      <w:r w:rsidRPr="00E95045">
        <w:rPr>
          <w:rFonts w:cs="Arial"/>
        </w:rPr>
        <w:t>PO WER – Program Operacyjny Wiedza Edukacja Rozwój 2014</w:t>
      </w:r>
      <w:r>
        <w:rPr>
          <w:rFonts w:cs="Arial"/>
          <w:szCs w:val="20"/>
        </w:rPr>
        <w:t>–</w:t>
      </w:r>
      <w:r w:rsidRPr="00E95045">
        <w:rPr>
          <w:rFonts w:cs="Arial"/>
        </w:rPr>
        <w:t>2020</w:t>
      </w:r>
    </w:p>
    <w:p w14:paraId="198A486F" w14:textId="77777777" w:rsidR="00D03F52" w:rsidRDefault="00715096" w:rsidP="00D03F52">
      <w:pPr>
        <w:spacing w:after="120"/>
        <w:rPr>
          <w:rFonts w:cs="Arial"/>
        </w:rPr>
      </w:pPr>
      <w:r>
        <w:rPr>
          <w:rFonts w:cs="Arial"/>
        </w:rPr>
        <w:t>POZ – podstawowa opieka zdrowotna</w:t>
      </w:r>
    </w:p>
    <w:p w14:paraId="69097A5A" w14:textId="2263A0E3" w:rsidR="00D03F52" w:rsidRPr="00E95045" w:rsidRDefault="00715096">
      <w:pPr>
        <w:tabs>
          <w:tab w:val="center" w:pos="4536"/>
        </w:tabs>
        <w:spacing w:after="120"/>
        <w:rPr>
          <w:rFonts w:cs="Arial"/>
        </w:rPr>
        <w:pPrChange w:id="230" w:author="MFiPR" w:date="2023-10-27T13:42:00Z">
          <w:pPr>
            <w:spacing w:after="120"/>
          </w:pPr>
        </w:pPrChange>
      </w:pPr>
      <w:r w:rsidRPr="00E95045">
        <w:rPr>
          <w:rFonts w:cs="Arial"/>
        </w:rPr>
        <w:t>PS – przedsiębiorstwo społeczne</w:t>
      </w:r>
      <w:ins w:id="231" w:author="MFiPR" w:date="2023-10-27T13:42:00Z">
        <w:r w:rsidR="00FD2557">
          <w:rPr>
            <w:rFonts w:cs="Arial"/>
          </w:rPr>
          <w:tab/>
        </w:r>
      </w:ins>
    </w:p>
    <w:p w14:paraId="2BA7B918" w14:textId="77777777" w:rsidR="00D03F52" w:rsidRPr="00E95045" w:rsidRDefault="00715096" w:rsidP="00D03F52">
      <w:pPr>
        <w:spacing w:after="120"/>
        <w:rPr>
          <w:rFonts w:cs="Arial"/>
        </w:rPr>
      </w:pPr>
      <w:r w:rsidRPr="00E95045">
        <w:rPr>
          <w:rFonts w:cs="Arial"/>
        </w:rPr>
        <w:lastRenderedPageBreak/>
        <w:t>PSF – Podmiotowy System Finansowania</w:t>
      </w:r>
    </w:p>
    <w:p w14:paraId="5C74A4DC" w14:textId="77777777" w:rsidR="00D03F52" w:rsidRPr="00E95045" w:rsidRDefault="00715096" w:rsidP="00D03F52">
      <w:pPr>
        <w:spacing w:after="120"/>
        <w:rPr>
          <w:rFonts w:cs="Arial"/>
          <w:szCs w:val="20"/>
        </w:rPr>
      </w:pPr>
      <w:r w:rsidRPr="00E95045">
        <w:rPr>
          <w:rFonts w:cs="Arial"/>
          <w:szCs w:val="20"/>
        </w:rPr>
        <w:t>PUP – powiatowy urząd pracy</w:t>
      </w:r>
    </w:p>
    <w:p w14:paraId="01E56F48" w14:textId="77777777" w:rsidR="00D03F52" w:rsidRPr="00E95045" w:rsidRDefault="00715096" w:rsidP="00D03F52">
      <w:pPr>
        <w:spacing w:after="120"/>
        <w:rPr>
          <w:rFonts w:cs="Arial"/>
          <w:szCs w:val="20"/>
        </w:rPr>
      </w:pPr>
      <w:r w:rsidRPr="00E95045">
        <w:rPr>
          <w:rFonts w:cs="Arial"/>
          <w:szCs w:val="20"/>
        </w:rPr>
        <w:t>ROPS – regionalny ośrodek polityki społecznej</w:t>
      </w:r>
    </w:p>
    <w:p w14:paraId="59EACB16" w14:textId="77777777" w:rsidR="00D03F52" w:rsidRPr="00E95045" w:rsidRDefault="00715096" w:rsidP="00D03F52">
      <w:pPr>
        <w:spacing w:after="120"/>
        <w:rPr>
          <w:rFonts w:cs="Arial"/>
          <w:szCs w:val="20"/>
        </w:rPr>
      </w:pPr>
      <w:r w:rsidRPr="00E95045">
        <w:rPr>
          <w:rFonts w:cs="Arial"/>
          <w:szCs w:val="20"/>
        </w:rPr>
        <w:t>R</w:t>
      </w:r>
      <w:r>
        <w:rPr>
          <w:rFonts w:cs="Arial"/>
          <w:szCs w:val="20"/>
        </w:rPr>
        <w:t>P</w:t>
      </w:r>
      <w:r w:rsidRPr="00E95045">
        <w:rPr>
          <w:rFonts w:cs="Arial"/>
          <w:szCs w:val="20"/>
        </w:rPr>
        <w:t xml:space="preserve"> – </w:t>
      </w:r>
      <w:r>
        <w:rPr>
          <w:rFonts w:cs="Arial"/>
          <w:szCs w:val="20"/>
        </w:rPr>
        <w:t xml:space="preserve">regionalny </w:t>
      </w:r>
      <w:r w:rsidRPr="00E95045">
        <w:rPr>
          <w:rFonts w:cs="Arial"/>
          <w:szCs w:val="20"/>
        </w:rPr>
        <w:t>program</w:t>
      </w:r>
    </w:p>
    <w:p w14:paraId="1F7DF219" w14:textId="77777777" w:rsidR="00D03F52" w:rsidRPr="00E95045" w:rsidRDefault="00715096" w:rsidP="00D03F52">
      <w:pPr>
        <w:spacing w:after="120"/>
        <w:rPr>
          <w:rFonts w:cs="Arial"/>
        </w:rPr>
      </w:pPr>
      <w:r w:rsidRPr="518B5740">
        <w:rPr>
          <w:rFonts w:cs="Arial"/>
        </w:rPr>
        <w:t>RPZ – regionalny program zdrowotny</w:t>
      </w:r>
    </w:p>
    <w:p w14:paraId="3DBD712A" w14:textId="77777777" w:rsidR="00D03F52" w:rsidRDefault="00715096" w:rsidP="00D03F52">
      <w:pPr>
        <w:spacing w:after="120"/>
        <w:rPr>
          <w:rFonts w:cs="Arial"/>
        </w:rPr>
      </w:pPr>
      <w:r w:rsidRPr="518B5740">
        <w:rPr>
          <w:rFonts w:cs="Arial"/>
        </w:rPr>
        <w:t>ŚDS – środowiskowy dom samopomocy</w:t>
      </w:r>
    </w:p>
    <w:p w14:paraId="27AB280F" w14:textId="77777777" w:rsidR="00D03F52" w:rsidRPr="00E95045" w:rsidRDefault="00715096" w:rsidP="00D03F52">
      <w:pPr>
        <w:spacing w:after="120"/>
        <w:rPr>
          <w:rFonts w:cs="Arial"/>
        </w:rPr>
      </w:pPr>
      <w:r w:rsidRPr="00E95045">
        <w:rPr>
          <w:rFonts w:cs="Arial"/>
        </w:rPr>
        <w:t>UE – Unia Europejska</w:t>
      </w:r>
    </w:p>
    <w:p w14:paraId="65ECB82E" w14:textId="77777777" w:rsidR="00696278" w:rsidRPr="00E95045" w:rsidRDefault="003E1FBA" w:rsidP="00225BC4">
      <w:pPr>
        <w:spacing w:after="120"/>
        <w:rPr>
          <w:del w:id="232" w:author="MFiPR" w:date="2023-10-27T13:42:00Z"/>
          <w:rFonts w:cs="Arial"/>
        </w:rPr>
      </w:pPr>
      <w:del w:id="233" w:author="MFiPR" w:date="2023-10-27T13:42:00Z">
        <w:r w:rsidRPr="00E95045">
          <w:rPr>
            <w:rFonts w:cs="Arial"/>
          </w:rPr>
          <w:delText xml:space="preserve">UP – </w:delText>
        </w:r>
        <w:r>
          <w:rPr>
            <w:rFonts w:cs="Arial"/>
          </w:rPr>
          <w:delText>U</w:delText>
        </w:r>
        <w:r w:rsidRPr="00E95045">
          <w:rPr>
            <w:rFonts w:cs="Arial"/>
          </w:rPr>
          <w:delText xml:space="preserve">mowa </w:delText>
        </w:r>
        <w:r>
          <w:rPr>
            <w:rFonts w:cs="Arial"/>
          </w:rPr>
          <w:delText>P</w:delText>
        </w:r>
        <w:r w:rsidRPr="00E95045">
          <w:rPr>
            <w:rFonts w:cs="Arial"/>
          </w:rPr>
          <w:delText>artnerstwa</w:delText>
        </w:r>
        <w:r>
          <w:rPr>
            <w:rFonts w:cs="Arial"/>
          </w:rPr>
          <w:delText xml:space="preserve"> dla realizacji polityki spójności 2021</w:delText>
        </w:r>
        <w:r>
          <w:rPr>
            <w:rFonts w:cs="Arial"/>
            <w:szCs w:val="20"/>
          </w:rPr>
          <w:delText>–</w:delText>
        </w:r>
        <w:r>
          <w:rPr>
            <w:rFonts w:cs="Arial"/>
          </w:rPr>
          <w:delText>2027 w Polsce</w:delText>
        </w:r>
      </w:del>
    </w:p>
    <w:p w14:paraId="0406EA28" w14:textId="77777777" w:rsidR="00D03F52" w:rsidRPr="00E95045" w:rsidRDefault="00715096" w:rsidP="00D03F52">
      <w:pPr>
        <w:spacing w:after="120"/>
        <w:rPr>
          <w:rFonts w:cs="Arial"/>
        </w:rPr>
      </w:pPr>
      <w:r w:rsidRPr="00E95045">
        <w:rPr>
          <w:rFonts w:cs="Arial"/>
        </w:rPr>
        <w:t>WTZ – warsztat terapii zajęciowej</w:t>
      </w:r>
    </w:p>
    <w:p w14:paraId="1851C2FF" w14:textId="77777777" w:rsidR="00D03F52" w:rsidRPr="00E95045" w:rsidRDefault="00715096" w:rsidP="00D03F52">
      <w:pPr>
        <w:spacing w:after="120"/>
        <w:rPr>
          <w:rFonts w:cs="Arial"/>
        </w:rPr>
      </w:pPr>
      <w:r w:rsidRPr="00E95045">
        <w:rPr>
          <w:rFonts w:cs="Arial"/>
        </w:rPr>
        <w:t>WUP – wojewódzki urząd pracy</w:t>
      </w:r>
      <w:bookmarkStart w:id="234" w:name="_Toc98428188"/>
      <w:bookmarkStart w:id="235" w:name="_Toc98761660"/>
      <w:bookmarkStart w:id="236" w:name="_Toc98934364"/>
    </w:p>
    <w:p w14:paraId="13B26889" w14:textId="77777777" w:rsidR="00D03F52" w:rsidRDefault="00715096" w:rsidP="00D03F52">
      <w:pPr>
        <w:spacing w:after="120"/>
        <w:rPr>
          <w:rFonts w:cs="Arial"/>
        </w:rPr>
      </w:pPr>
      <w:r w:rsidRPr="00E95045">
        <w:rPr>
          <w:rFonts w:cs="Arial"/>
        </w:rPr>
        <w:t>ZAZ – zakład aktywności zawodowej</w:t>
      </w:r>
    </w:p>
    <w:p w14:paraId="3E611694" w14:textId="77777777" w:rsidR="00D03F52" w:rsidRPr="00E95045" w:rsidRDefault="00715096" w:rsidP="00D03F52">
      <w:pPr>
        <w:spacing w:after="120"/>
        <w:rPr>
          <w:rFonts w:cs="Arial"/>
        </w:rPr>
      </w:pPr>
      <w:r>
        <w:rPr>
          <w:rFonts w:cs="Arial"/>
        </w:rPr>
        <w:t>ZPE – Zintegrowana Platforma Edukacyjna</w:t>
      </w:r>
      <w:r>
        <w:rPr>
          <w:rStyle w:val="Odwoanieprzypisudolnego"/>
        </w:rPr>
        <w:footnoteReference w:id="2"/>
      </w:r>
      <w:r w:rsidRPr="007B2157">
        <w:rPr>
          <w:rFonts w:cs="Arial"/>
          <w:vertAlign w:val="superscript"/>
        </w:rPr>
        <w:t>)</w:t>
      </w:r>
      <w:r w:rsidRPr="00E95045">
        <w:rPr>
          <w:rFonts w:cs="Arial"/>
        </w:rPr>
        <w:br w:type="page"/>
      </w:r>
    </w:p>
    <w:p w14:paraId="2DABF832" w14:textId="77777777" w:rsidR="00D03F52" w:rsidRPr="00E95045" w:rsidRDefault="00715096" w:rsidP="00D03F52">
      <w:pPr>
        <w:pStyle w:val="Nagwek1"/>
        <w:spacing w:before="120"/>
      </w:pPr>
      <w:bookmarkStart w:id="238" w:name="_Toc147483280"/>
      <w:bookmarkStart w:id="239" w:name="_Toc129012829"/>
      <w:r w:rsidRPr="00E95045">
        <w:lastRenderedPageBreak/>
        <w:t>Wykaz pojęć</w:t>
      </w:r>
      <w:bookmarkEnd w:id="234"/>
      <w:bookmarkEnd w:id="235"/>
      <w:bookmarkEnd w:id="236"/>
      <w:bookmarkEnd w:id="238"/>
      <w:bookmarkEnd w:id="239"/>
    </w:p>
    <w:p w14:paraId="395D5421" w14:textId="77777777" w:rsidR="00D03F52" w:rsidRPr="00FD4BB8" w:rsidRDefault="00715096" w:rsidP="00D03F52">
      <w:pPr>
        <w:spacing w:after="120"/>
        <w:rPr>
          <w:rFonts w:eastAsia="Arial" w:cs="Arial"/>
        </w:rPr>
      </w:pPr>
      <w:r w:rsidRPr="4EED52CD">
        <w:rPr>
          <w:rFonts w:cs="Arial"/>
          <w:b/>
          <w:bCs/>
        </w:rPr>
        <w:t>Administrator BUR</w:t>
      </w:r>
      <w:r w:rsidRPr="4EED52CD">
        <w:rPr>
          <w:rFonts w:cs="Arial"/>
        </w:rPr>
        <w:t xml:space="preserve"> – podmiot odpowiedzialny za nadzorowanie prawidłowego funkcjonowania BUR, zarządzanie kontami i uprawnieniami użytkowników BUR oraz dbający o bezpieczeństwo BUR i zawartych w nim danych. Funkcję Administratora BUR pełni PARP.</w:t>
      </w:r>
      <w:r w:rsidRPr="4EED52CD">
        <w:rPr>
          <w:rFonts w:eastAsia="Arial" w:cs="Arial"/>
        </w:rPr>
        <w:t xml:space="preserve"> Administrator BUR nadaje uprawnienia Administratora Regionalnego BUR na wniosek właściwej IZ RP, a IZ RP może przekazać Operatorowi uprawnienia Administratora Regionalnego BUR na jego wniosek</w:t>
      </w:r>
      <w:r>
        <w:rPr>
          <w:rFonts w:eastAsia="Arial" w:cs="Arial"/>
        </w:rPr>
        <w:t>;</w:t>
      </w:r>
    </w:p>
    <w:p w14:paraId="4C715825" w14:textId="621454A3" w:rsidR="00D03F52" w:rsidRPr="00992A51" w:rsidRDefault="00715096" w:rsidP="00D03F52">
      <w:pPr>
        <w:spacing w:after="120"/>
        <w:rPr>
          <w:rFonts w:cs="Arial"/>
        </w:rPr>
      </w:pPr>
      <w:r w:rsidRPr="1C9170D8">
        <w:rPr>
          <w:rFonts w:cs="Arial"/>
          <w:b/>
          <w:bCs/>
        </w:rPr>
        <w:t>Baza Usług Rozwojowych (BUR)</w:t>
      </w:r>
      <w:r w:rsidRPr="1C9170D8">
        <w:rPr>
          <w:rFonts w:cs="Arial"/>
        </w:rPr>
        <w:t xml:space="preserve"> – </w:t>
      </w:r>
      <w:r w:rsidRPr="1C9170D8">
        <w:rPr>
          <w:rFonts w:eastAsia="Arial" w:cs="Arial"/>
        </w:rPr>
        <w:t xml:space="preserve">internetowy rejestr usług rozwojowych prowadzony w formie systemu teleinformatycznego przez Administratora BUR. BUR w szczególności umożliwia prowadzenie, na podstawie art. 6aa ust. 1 ustawy z dnia 9 listopada 2000 r. o utworzeniu Polskiej Agencji Rozwoju Przedsiębiorczości (Dz. U. z </w:t>
      </w:r>
      <w:del w:id="240" w:author="MFiPR" w:date="2023-10-27T13:42:00Z">
        <w:r w:rsidR="003E1FBA" w:rsidRPr="1C9170D8">
          <w:rPr>
            <w:rFonts w:eastAsia="Arial" w:cs="Arial"/>
          </w:rPr>
          <w:delText>2022</w:delText>
        </w:r>
      </w:del>
      <w:ins w:id="241" w:author="MFiPR" w:date="2023-10-27T13:42:00Z">
        <w:r w:rsidRPr="1C9170D8">
          <w:rPr>
            <w:rFonts w:eastAsia="Arial" w:cs="Arial"/>
          </w:rPr>
          <w:t>202</w:t>
        </w:r>
        <w:r w:rsidR="00397B57">
          <w:rPr>
            <w:rFonts w:eastAsia="Arial" w:cs="Arial"/>
          </w:rPr>
          <w:t>3</w:t>
        </w:r>
      </w:ins>
      <w:r w:rsidRPr="1C9170D8">
        <w:rPr>
          <w:rFonts w:eastAsia="Arial" w:cs="Arial"/>
        </w:rPr>
        <w:t xml:space="preserve"> r. poz. </w:t>
      </w:r>
      <w:del w:id="242" w:author="MFiPR" w:date="2023-10-27T13:42:00Z">
        <w:r w:rsidR="003E1FBA" w:rsidRPr="1C9170D8">
          <w:rPr>
            <w:rFonts w:eastAsia="Arial" w:cs="Arial"/>
          </w:rPr>
          <w:delText>2080</w:delText>
        </w:r>
      </w:del>
      <w:ins w:id="243" w:author="MFiPR" w:date="2023-10-27T13:42:00Z">
        <w:r w:rsidR="00397B57">
          <w:rPr>
            <w:rFonts w:eastAsia="Arial" w:cs="Arial"/>
          </w:rPr>
          <w:t>462</w:t>
        </w:r>
      </w:ins>
      <w:r w:rsidRPr="1C9170D8">
        <w:rPr>
          <w:rFonts w:eastAsia="Arial" w:cs="Arial"/>
        </w:rPr>
        <w:t xml:space="preserve">, z </w:t>
      </w:r>
      <w:proofErr w:type="spellStart"/>
      <w:r w:rsidRPr="1C9170D8">
        <w:rPr>
          <w:rFonts w:eastAsia="Arial" w:cs="Arial"/>
        </w:rPr>
        <w:t>późn</w:t>
      </w:r>
      <w:proofErr w:type="spellEnd"/>
      <w:r w:rsidRPr="1C9170D8">
        <w:rPr>
          <w:rFonts w:eastAsia="Arial" w:cs="Arial"/>
        </w:rPr>
        <w:t>. zm</w:t>
      </w:r>
      <w:del w:id="244" w:author="MFiPR" w:date="2023-10-27T13:42:00Z">
        <w:r w:rsidR="003E1FBA" w:rsidRPr="1C9170D8">
          <w:rPr>
            <w:rFonts w:eastAsia="Arial" w:cs="Arial"/>
          </w:rPr>
          <w:delText>.)</w:delText>
        </w:r>
      </w:del>
      <w:ins w:id="245" w:author="MFiPR" w:date="2023-10-27T13:42:00Z">
        <w:r w:rsidRPr="1C9170D8">
          <w:rPr>
            <w:rFonts w:eastAsia="Arial" w:cs="Arial"/>
          </w:rPr>
          <w:t>.)</w:t>
        </w:r>
        <w:r w:rsidR="004D1CD6">
          <w:rPr>
            <w:rFonts w:eastAsia="Arial" w:cs="Arial"/>
          </w:rPr>
          <w:t>,</w:t>
        </w:r>
      </w:ins>
      <w:r w:rsidRPr="1C9170D8">
        <w:rPr>
          <w:rFonts w:eastAsia="Arial" w:cs="Arial"/>
        </w:rPr>
        <w:t xml:space="preserve"> rejestru podmiotów (Dostawców Usług) zapewniających należyte świadczenie usług rozwojowych, współfinansowanych ze środków publicznych. Szczegółowe zasady funkcjonowania BUR określa rozporządzenie Ministra </w:t>
      </w:r>
      <w:del w:id="246" w:author="MFiPR" w:date="2023-10-27T13:42:00Z">
        <w:r w:rsidR="003E1FBA" w:rsidRPr="1C9170D8">
          <w:rPr>
            <w:rFonts w:eastAsia="Arial" w:cs="Arial"/>
          </w:rPr>
          <w:delText>Rozwoju</w:delText>
        </w:r>
      </w:del>
      <w:ins w:id="247" w:author="MFiPR" w:date="2023-10-27T13:42:00Z">
        <w:r w:rsidR="002D1639">
          <w:rPr>
            <w:rFonts w:eastAsia="Arial" w:cs="Arial"/>
          </w:rPr>
          <w:t>Funduszy</w:t>
        </w:r>
      </w:ins>
      <w:r w:rsidR="002D1639">
        <w:rPr>
          <w:rFonts w:eastAsia="Arial" w:cs="Arial"/>
        </w:rPr>
        <w:t xml:space="preserve"> i </w:t>
      </w:r>
      <w:del w:id="248" w:author="MFiPR" w:date="2023-10-27T13:42:00Z">
        <w:r w:rsidR="003E1FBA" w:rsidRPr="1C9170D8">
          <w:rPr>
            <w:rFonts w:eastAsia="Arial" w:cs="Arial"/>
          </w:rPr>
          <w:delText>Finansów</w:delText>
        </w:r>
      </w:del>
      <w:ins w:id="249" w:author="MFiPR" w:date="2023-10-27T13:42:00Z">
        <w:r w:rsidR="002D1639">
          <w:rPr>
            <w:rFonts w:eastAsia="Arial" w:cs="Arial"/>
          </w:rPr>
          <w:t>Polityki Regionalnej</w:t>
        </w:r>
      </w:ins>
      <w:r w:rsidRPr="1C9170D8">
        <w:rPr>
          <w:rFonts w:eastAsia="Arial" w:cs="Arial"/>
        </w:rPr>
        <w:t xml:space="preserve"> z dnia </w:t>
      </w:r>
      <w:del w:id="250" w:author="MFiPR" w:date="2023-10-27T13:42:00Z">
        <w:r w:rsidR="003E1FBA" w:rsidRPr="1C9170D8">
          <w:rPr>
            <w:rFonts w:eastAsia="Arial" w:cs="Arial"/>
          </w:rPr>
          <w:delText>29 sierpnia 2017</w:delText>
        </w:r>
      </w:del>
      <w:ins w:id="251" w:author="MFiPR" w:date="2023-10-27T13:42:00Z">
        <w:r w:rsidRPr="1C9170D8">
          <w:rPr>
            <w:rFonts w:eastAsia="Arial" w:cs="Arial"/>
          </w:rPr>
          <w:t>2</w:t>
        </w:r>
        <w:r w:rsidR="00397B57">
          <w:rPr>
            <w:rFonts w:eastAsia="Arial" w:cs="Arial"/>
          </w:rPr>
          <w:t>8</w:t>
        </w:r>
        <w:r w:rsidRPr="1C9170D8">
          <w:rPr>
            <w:rFonts w:eastAsia="Arial" w:cs="Arial"/>
          </w:rPr>
          <w:t xml:space="preserve"> </w:t>
        </w:r>
        <w:r w:rsidR="00397B57">
          <w:rPr>
            <w:rFonts w:eastAsia="Arial" w:cs="Arial"/>
          </w:rPr>
          <w:t>lipca</w:t>
        </w:r>
        <w:r w:rsidR="00397B57" w:rsidRPr="1C9170D8">
          <w:rPr>
            <w:rFonts w:eastAsia="Arial" w:cs="Arial"/>
          </w:rPr>
          <w:t xml:space="preserve"> </w:t>
        </w:r>
        <w:r w:rsidRPr="1C9170D8">
          <w:rPr>
            <w:rFonts w:eastAsia="Arial" w:cs="Arial"/>
          </w:rPr>
          <w:t>20</w:t>
        </w:r>
        <w:r w:rsidR="002D1639">
          <w:rPr>
            <w:rFonts w:eastAsia="Arial" w:cs="Arial"/>
          </w:rPr>
          <w:t>23</w:t>
        </w:r>
      </w:ins>
      <w:r w:rsidRPr="1C9170D8">
        <w:rPr>
          <w:rFonts w:eastAsia="Arial" w:cs="Arial"/>
        </w:rPr>
        <w:t xml:space="preserve"> r. w sprawie rejestru podmiotów świadczących usługi rozwojowe (Dz. U. </w:t>
      </w:r>
      <w:del w:id="252" w:author="MFiPR" w:date="2023-10-27T13:42:00Z">
        <w:r w:rsidR="003E1FBA" w:rsidRPr="1C9170D8">
          <w:rPr>
            <w:rFonts w:eastAsia="Arial" w:cs="Arial"/>
          </w:rPr>
          <w:delText xml:space="preserve">z 2017 r. </w:delText>
        </w:r>
      </w:del>
      <w:r w:rsidRPr="1C9170D8">
        <w:rPr>
          <w:rFonts w:eastAsia="Arial" w:cs="Arial"/>
        </w:rPr>
        <w:t xml:space="preserve">poz. </w:t>
      </w:r>
      <w:del w:id="253" w:author="MFiPR" w:date="2023-10-27T13:42:00Z">
        <w:r w:rsidR="003E1FBA" w:rsidRPr="1C9170D8">
          <w:rPr>
            <w:rFonts w:eastAsia="Arial" w:cs="Arial"/>
          </w:rPr>
          <w:delText>1678</w:delText>
        </w:r>
      </w:del>
      <w:ins w:id="254" w:author="MFiPR" w:date="2023-10-27T13:42:00Z">
        <w:r w:rsidRPr="1C9170D8">
          <w:rPr>
            <w:rFonts w:eastAsia="Arial" w:cs="Arial"/>
          </w:rPr>
          <w:t>16</w:t>
        </w:r>
        <w:r w:rsidR="002D1639">
          <w:rPr>
            <w:rFonts w:eastAsia="Arial" w:cs="Arial"/>
          </w:rPr>
          <w:t>86</w:t>
        </w:r>
      </w:ins>
      <w:r w:rsidRPr="1C9170D8">
        <w:rPr>
          <w:rFonts w:eastAsia="Arial" w:cs="Arial"/>
        </w:rPr>
        <w:t>)</w:t>
      </w:r>
      <w:r w:rsidRPr="38CAF94F">
        <w:rPr>
          <w:rFonts w:cs="Arial"/>
        </w:rPr>
        <w:t>;</w:t>
      </w:r>
    </w:p>
    <w:p w14:paraId="334F5B55" w14:textId="77777777" w:rsidR="00D03F52" w:rsidRPr="00992A51" w:rsidRDefault="00715096" w:rsidP="00D03F52">
      <w:pPr>
        <w:spacing w:after="120"/>
        <w:rPr>
          <w:rFonts w:cs="Arial"/>
        </w:rPr>
      </w:pPr>
      <w:r w:rsidRPr="00992A51">
        <w:rPr>
          <w:rFonts w:cs="Arial"/>
          <w:b/>
          <w:bCs/>
        </w:rPr>
        <w:t>cel szczegółowy (CS)</w:t>
      </w:r>
      <w:r w:rsidRPr="00992A51">
        <w:rPr>
          <w:rFonts w:cs="Arial"/>
        </w:rPr>
        <w:t xml:space="preserve"> – cel, o którym mowa w art. 4 rozporządzenia EFS+;</w:t>
      </w:r>
    </w:p>
    <w:p w14:paraId="066FA832" w14:textId="77777777" w:rsidR="00D03F52" w:rsidRDefault="00715096" w:rsidP="00D03F52">
      <w:pPr>
        <w:spacing w:after="120"/>
        <w:rPr>
          <w:rFonts w:cs="Arial"/>
        </w:rPr>
      </w:pPr>
      <w:r w:rsidRPr="00992A51">
        <w:rPr>
          <w:rFonts w:cs="Arial"/>
          <w:b/>
          <w:bCs/>
        </w:rPr>
        <w:t>deinstytucjonalizacja usług</w:t>
      </w:r>
      <w:r w:rsidRPr="00992A51">
        <w:rPr>
          <w:rFonts w:cs="Arial"/>
        </w:rPr>
        <w:t xml:space="preserve"> – proces przejścia od opieki instytucjonalnej do usług świadczonych w społeczności lokalnej, wynikający z potrzeby respektowania praw podstawowych określonych w Karcie praw podstawowych Unii Europejskiej z dnia 7</w:t>
      </w:r>
      <w:r>
        <w:rPr>
          <w:rFonts w:cs="Arial"/>
        </w:rPr>
        <w:t> </w:t>
      </w:r>
      <w:r w:rsidRPr="00992A51">
        <w:rPr>
          <w:rFonts w:cs="Arial"/>
        </w:rPr>
        <w:t>czerwca 2016 r. (Dz. Urz. UE C 202 z 07.06.2016, str. 389), a także innych dokumentach międzynarodowych, w tym w szczególności Konwencji o prawach osób niepełnosprawnych, sporządzonej w Nowym Jorku dnia 13 grudnia 2006 r. (Dz. U. z</w:t>
      </w:r>
      <w:r>
        <w:rPr>
          <w:rFonts w:cs="Arial"/>
        </w:rPr>
        <w:t> </w:t>
      </w:r>
      <w:r w:rsidRPr="00992A51">
        <w:rPr>
          <w:rFonts w:cs="Arial"/>
        </w:rPr>
        <w:t>2012 r. poz. 1169, z późn. zm.) i Konwencji o prawach dziecka, przyjętej przez Zgromadzenie Ogólne Narodów Zjednoczonych dnia 20 listopada 1989 r. (Dz. U. z</w:t>
      </w:r>
      <w:r>
        <w:rPr>
          <w:rFonts w:cs="Arial"/>
        </w:rPr>
        <w:t> </w:t>
      </w:r>
      <w:r w:rsidRPr="00992A51">
        <w:rPr>
          <w:rFonts w:cs="Arial"/>
        </w:rPr>
        <w:t>1991 r. poz. 526, z późn. zm.). Proces ten wymaga rozwoju usług świadczonych w</w:t>
      </w:r>
      <w:r>
        <w:rPr>
          <w:rFonts w:cs="Arial"/>
        </w:rPr>
        <w:t> </w:t>
      </w:r>
      <w:r w:rsidRPr="00992A51">
        <w:rPr>
          <w:rFonts w:cs="Arial"/>
        </w:rPr>
        <w:t>społeczności lokalnej, przeniesienia zasobów z opieki instytucjonalnej na poczet usług świadczonych w społeczności lokalnej, stopniowego ograniczenia usług w</w:t>
      </w:r>
      <w:r>
        <w:rPr>
          <w:rFonts w:cs="Arial"/>
        </w:rPr>
        <w:t> </w:t>
      </w:r>
      <w:r w:rsidRPr="00992A51">
        <w:rPr>
          <w:rFonts w:cs="Arial"/>
        </w:rPr>
        <w:t xml:space="preserve">ramach opieki instytucjonalnej. Integralnym elementem deinstytucjonalizacji usług jest profilaktyka mająca zapobiegać umieszczaniu osób w opiece instytucjonalnej, </w:t>
      </w:r>
      <w:r w:rsidRPr="00992A51">
        <w:rPr>
          <w:rFonts w:cs="Arial"/>
        </w:rPr>
        <w:lastRenderedPageBreak/>
        <w:t>a</w:t>
      </w:r>
      <w:r>
        <w:rPr>
          <w:rFonts w:cs="Arial"/>
        </w:rPr>
        <w:t> </w:t>
      </w:r>
      <w:r w:rsidRPr="00992A51">
        <w:rPr>
          <w:rFonts w:cs="Arial"/>
        </w:rPr>
        <w:t>w przypadku dzieci – rozdzieleniu dziecka z rodziną i umieszczeniu w pieczy zastępczej lub w opiece instytucjonalnej;</w:t>
      </w:r>
    </w:p>
    <w:p w14:paraId="04943140" w14:textId="77777777" w:rsidR="00D03F52" w:rsidRDefault="00715096" w:rsidP="00D03F52">
      <w:pPr>
        <w:pStyle w:val="Akapitzlist"/>
        <w:spacing w:after="120"/>
        <w:ind w:left="0"/>
        <w:contextualSpacing w:val="0"/>
        <w:rPr>
          <w:rFonts w:cs="Arial"/>
        </w:rPr>
      </w:pPr>
      <w:r w:rsidRPr="00FD4BB8">
        <w:rPr>
          <w:rFonts w:cs="Arial"/>
          <w:b/>
          <w:bCs/>
        </w:rPr>
        <w:t>gospodarstwo opiekuńcze</w:t>
      </w:r>
      <w:r w:rsidRPr="1596C704">
        <w:rPr>
          <w:rFonts w:cs="Arial"/>
        </w:rPr>
        <w:t xml:space="preserve"> – forma rolnictwa społecznego łącząca gospodarstwo rolne z usługami społecznymi na rzecz m.in. osób potrzebujących wsparcia w</w:t>
      </w:r>
      <w:r>
        <w:rPr>
          <w:rFonts w:cs="Arial"/>
        </w:rPr>
        <w:t> </w:t>
      </w:r>
      <w:r w:rsidRPr="1596C704">
        <w:rPr>
          <w:rFonts w:cs="Arial"/>
        </w:rPr>
        <w:t>codziennym funkcjonowaniu, osób z niepełnosprawnościami. Prowadzeniem gospodarstwa zajmują się rolnicy lub domownicy gospodarstw rolnych. Wsparcie obejmuje między innymi niezbędną opiekę, pomoc w czynnościach życia codziennego oraz agroterapię</w:t>
      </w:r>
      <w:r>
        <w:rPr>
          <w:rFonts w:cs="Arial"/>
        </w:rPr>
        <w:t>;</w:t>
      </w:r>
    </w:p>
    <w:p w14:paraId="443228BC" w14:textId="2998BEFD" w:rsidR="00D03F52" w:rsidRDefault="00715096" w:rsidP="00D03F52">
      <w:pPr>
        <w:spacing w:after="120"/>
        <w:rPr>
          <w:rFonts w:cs="Arial"/>
        </w:rPr>
      </w:pPr>
      <w:r w:rsidRPr="00FD4BB8">
        <w:rPr>
          <w:rFonts w:cs="Arial"/>
          <w:b/>
          <w:bCs/>
        </w:rPr>
        <w:t xml:space="preserve">grupa w niekorzystnej sytuacji </w:t>
      </w:r>
      <w:r w:rsidRPr="00FD4BB8">
        <w:rPr>
          <w:rFonts w:cs="Arial"/>
        </w:rPr>
        <w:t>– grupa, o której mowa w art. 2 ust. 1 pkt 4 rozporządzenia EFS+;</w:t>
      </w:r>
    </w:p>
    <w:p w14:paraId="53518EE2" w14:textId="77777777" w:rsidR="00D03F52" w:rsidRPr="00FD4BB8" w:rsidRDefault="00715096" w:rsidP="00D03F52">
      <w:pPr>
        <w:spacing w:after="120"/>
        <w:rPr>
          <w:rFonts w:cs="Arial"/>
        </w:rPr>
      </w:pPr>
      <w:r w:rsidRPr="00FD4BB8">
        <w:rPr>
          <w:rFonts w:cs="Arial"/>
          <w:b/>
          <w:bCs/>
        </w:rPr>
        <w:t>instytucja zarządzająca (IZ)</w:t>
      </w:r>
      <w:r w:rsidRPr="00FD4BB8">
        <w:rPr>
          <w:rFonts w:cs="Arial"/>
        </w:rPr>
        <w:t xml:space="preserve"> – instytucja zarządzająca, o której mowa w art. 71 rozporządzenia ogólnego; </w:t>
      </w:r>
    </w:p>
    <w:p w14:paraId="7AE36517" w14:textId="77777777" w:rsidR="00D03F52" w:rsidRPr="00FD4BB8" w:rsidRDefault="00715096" w:rsidP="00D03F52">
      <w:pPr>
        <w:spacing w:after="120"/>
        <w:rPr>
          <w:rStyle w:val="Hipercze"/>
          <w:rFonts w:eastAsia="Calibri" w:cs="Arial"/>
        </w:rPr>
      </w:pPr>
      <w:r w:rsidRPr="00FD4BB8">
        <w:rPr>
          <w:rFonts w:cs="Arial"/>
          <w:b/>
          <w:bCs/>
        </w:rPr>
        <w:t xml:space="preserve">Karta Usługi </w:t>
      </w:r>
      <w:r>
        <w:rPr>
          <w:rFonts w:cs="Arial"/>
          <w:b/>
          <w:bCs/>
        </w:rPr>
        <w:t>–</w:t>
      </w:r>
      <w:r w:rsidRPr="00FD4BB8">
        <w:rPr>
          <w:rFonts w:cs="Arial"/>
          <w:b/>
          <w:bCs/>
        </w:rPr>
        <w:t xml:space="preserve"> </w:t>
      </w:r>
      <w:r w:rsidRPr="00FD4BB8">
        <w:rPr>
          <w:rFonts w:eastAsia="Calibri" w:cs="Arial"/>
        </w:rPr>
        <w:t>formularz będący załącznikiem do Regulaminu BUR</w:t>
      </w:r>
      <w:r>
        <w:rPr>
          <w:rFonts w:eastAsia="Calibri" w:cs="Arial"/>
        </w:rPr>
        <w:t>,</w:t>
      </w:r>
      <w:r w:rsidRPr="00FD4BB8">
        <w:rPr>
          <w:rFonts w:eastAsia="Calibri" w:cs="Arial"/>
        </w:rPr>
        <w:t xml:space="preserve"> określa</w:t>
      </w:r>
      <w:r>
        <w:rPr>
          <w:rFonts w:eastAsia="Calibri" w:cs="Arial"/>
        </w:rPr>
        <w:t>jący</w:t>
      </w:r>
      <w:r w:rsidRPr="00FD4BB8">
        <w:rPr>
          <w:rFonts w:eastAsia="Calibri" w:cs="Arial"/>
        </w:rPr>
        <w:t xml:space="preserve"> zakres informacji umożliwiających publikację danej usługi rozwojowej w BUR; </w:t>
      </w:r>
    </w:p>
    <w:p w14:paraId="00AA2044" w14:textId="77777777" w:rsidR="00D03F52" w:rsidRPr="00FD4BB8" w:rsidRDefault="00715096" w:rsidP="00D03F52">
      <w:pPr>
        <w:spacing w:after="120"/>
        <w:rPr>
          <w:rFonts w:cs="Arial"/>
          <w:b/>
          <w:bCs/>
        </w:rPr>
      </w:pPr>
      <w:r w:rsidRPr="00FD4BB8">
        <w:rPr>
          <w:rFonts w:cs="Arial"/>
          <w:b/>
          <w:bCs/>
        </w:rPr>
        <w:t>Komitet Sterujący</w:t>
      </w:r>
      <w:r w:rsidRPr="00FD4BB8">
        <w:rPr>
          <w:rFonts w:cs="Arial"/>
        </w:rPr>
        <w:t xml:space="preserve"> – Komitet Sterujący do spraw koordynacji wsparcia </w:t>
      </w:r>
      <w:r w:rsidRPr="00FD4BB8">
        <w:rPr>
          <w:rFonts w:cs="Arial"/>
        </w:rPr>
        <w:br/>
        <w:t>w sektorze zdrowia, działający pod przewodnictwem ministra właściwego do spraw zdrowia;</w:t>
      </w:r>
      <w:r w:rsidRPr="00FD4BB8">
        <w:rPr>
          <w:rFonts w:cs="Arial"/>
          <w:b/>
          <w:bCs/>
        </w:rPr>
        <w:t xml:space="preserve"> </w:t>
      </w:r>
    </w:p>
    <w:p w14:paraId="19A47C64" w14:textId="40FFE607" w:rsidR="00D03F52" w:rsidRPr="00FD4BB8" w:rsidRDefault="00715096" w:rsidP="00D03F52">
      <w:pPr>
        <w:spacing w:after="120"/>
        <w:rPr>
          <w:rFonts w:cs="Arial"/>
        </w:rPr>
      </w:pPr>
      <w:r w:rsidRPr="00FD4BB8">
        <w:rPr>
          <w:rFonts w:cs="Arial"/>
          <w:b/>
          <w:bCs/>
        </w:rPr>
        <w:t xml:space="preserve">Krajowy Plan Odbudowy i Zwiększania Odporności (KPO) </w:t>
      </w:r>
      <w:r w:rsidRPr="00FD4BB8">
        <w:rPr>
          <w:rFonts w:cs="Arial"/>
        </w:rPr>
        <w:t>– plan rozwojowy,</w:t>
      </w:r>
      <w:r w:rsidRPr="00FD4BB8">
        <w:rPr>
          <w:rFonts w:cs="Arial"/>
          <w:b/>
          <w:bCs/>
        </w:rPr>
        <w:t xml:space="preserve"> </w:t>
      </w:r>
      <w:r w:rsidRPr="00FD4BB8">
        <w:rPr>
          <w:rFonts w:cs="Arial"/>
        </w:rPr>
        <w:t>o</w:t>
      </w:r>
      <w:r>
        <w:rPr>
          <w:rFonts w:cs="Arial"/>
        </w:rPr>
        <w:t> </w:t>
      </w:r>
      <w:r w:rsidRPr="00FD4BB8">
        <w:rPr>
          <w:rFonts w:cs="Arial"/>
        </w:rPr>
        <w:t xml:space="preserve">którym mowa w art. 5 pkt 7aa ustawy z dnia 6 grudnia 2006 r. o zasadach prowadzenia polityki rozwoju (Dz. U. z 2023 r. poz. </w:t>
      </w:r>
      <w:del w:id="255" w:author="MFiPR" w:date="2023-10-27T13:42:00Z">
        <w:r w:rsidR="003E1FBA" w:rsidRPr="00FD4BB8">
          <w:rPr>
            <w:rFonts w:cs="Arial"/>
          </w:rPr>
          <w:delText>225</w:delText>
        </w:r>
      </w:del>
      <w:ins w:id="256" w:author="MFiPR" w:date="2023-10-27T13:42:00Z">
        <w:r w:rsidR="00B02A8B">
          <w:rPr>
            <w:rFonts w:cs="Arial"/>
          </w:rPr>
          <w:t>1259</w:t>
        </w:r>
      </w:ins>
      <w:r w:rsidRPr="00FD4BB8">
        <w:rPr>
          <w:rFonts w:cs="Arial"/>
        </w:rPr>
        <w:t xml:space="preserve">, z </w:t>
      </w:r>
      <w:proofErr w:type="spellStart"/>
      <w:r w:rsidRPr="00FD4BB8">
        <w:rPr>
          <w:rFonts w:cs="Arial"/>
        </w:rPr>
        <w:t>późn</w:t>
      </w:r>
      <w:proofErr w:type="spellEnd"/>
      <w:r w:rsidRPr="00FD4BB8">
        <w:rPr>
          <w:rFonts w:cs="Arial"/>
        </w:rPr>
        <w:t>. zm.);</w:t>
      </w:r>
    </w:p>
    <w:p w14:paraId="5644B7D5" w14:textId="77777777" w:rsidR="00D03F52" w:rsidRPr="00FD4BB8" w:rsidRDefault="00715096" w:rsidP="00D03F52">
      <w:pPr>
        <w:spacing w:after="120"/>
        <w:rPr>
          <w:rFonts w:cs="Arial"/>
        </w:rPr>
      </w:pPr>
      <w:r w:rsidRPr="00FD4BB8">
        <w:rPr>
          <w:rFonts w:cs="Arial"/>
          <w:b/>
          <w:bCs/>
        </w:rPr>
        <w:t>kwalifikacja</w:t>
      </w:r>
      <w:r w:rsidRPr="00FD4BB8">
        <w:rPr>
          <w:rFonts w:cs="Arial"/>
        </w:rPr>
        <w:t xml:space="preserve"> –</w:t>
      </w:r>
      <w:r w:rsidRPr="00FD4BB8">
        <w:rPr>
          <w:rFonts w:cs="Arial"/>
          <w:b/>
          <w:bCs/>
        </w:rPr>
        <w:t xml:space="preserve"> </w:t>
      </w:r>
      <w:r w:rsidRPr="00FD4BB8">
        <w:rPr>
          <w:rFonts w:cs="Arial"/>
        </w:rPr>
        <w:t>zestaw efektów uczenia się w zakresie wiedzy, umiejętności oraz kompetencji społecznych nabytych w drodze edukacji formalnej, edukacji pozaformalnej lub poprzez uczenie się nieformalne, zgodnych z ustalonymi dla danej kwalifikacji wymaganiami, których osiągnięcie zostało sprawdzone w walidacji oraz formalnie potwierdzone przez instytucję uprawnioną do certyfikowania;</w:t>
      </w:r>
    </w:p>
    <w:p w14:paraId="254D51DE" w14:textId="34287B34" w:rsidR="00D03F52" w:rsidRPr="00FD4BB8" w:rsidRDefault="00715096" w:rsidP="00D03F52">
      <w:pPr>
        <w:spacing w:after="120"/>
        <w:rPr>
          <w:rFonts w:cs="Arial"/>
        </w:rPr>
      </w:pPr>
      <w:r w:rsidRPr="00FD4BB8">
        <w:rPr>
          <w:rFonts w:cs="Arial"/>
          <w:b/>
          <w:bCs/>
        </w:rPr>
        <w:t>mieszkanie adaptowalne</w:t>
      </w:r>
      <w:r w:rsidRPr="00FD4BB8">
        <w:rPr>
          <w:rFonts w:cs="Arial"/>
        </w:rPr>
        <w:t xml:space="preserve"> – mieszkanie, w którym wyeliminowano bariery, jakie napotykały w nich osoby potrzebujące wsparcia w codziennym funkcjonowaniu, w</w:t>
      </w:r>
      <w:r>
        <w:rPr>
          <w:rFonts w:cs="Arial"/>
        </w:rPr>
        <w:t> </w:t>
      </w:r>
      <w:r w:rsidRPr="00FD4BB8">
        <w:rPr>
          <w:rFonts w:cs="Arial"/>
        </w:rPr>
        <w:t xml:space="preserve">celu umożliwienia tym osobom dalszego niezależnego życia w swojej społeczności. Mieszkaniami adaptowalnymi nie są mieszkania </w:t>
      </w:r>
      <w:del w:id="257" w:author="MFiPR" w:date="2023-10-27T13:42:00Z">
        <w:r w:rsidR="003E1FBA" w:rsidRPr="00FD4BB8">
          <w:rPr>
            <w:rFonts w:cs="Arial"/>
          </w:rPr>
          <w:delText>chronione</w:delText>
        </w:r>
      </w:del>
      <w:ins w:id="258" w:author="MFiPR" w:date="2023-10-27T13:42:00Z">
        <w:r w:rsidR="00AA1D77">
          <w:rPr>
            <w:rFonts w:cs="Arial"/>
          </w:rPr>
          <w:t>treningowe</w:t>
        </w:r>
      </w:ins>
      <w:r w:rsidR="00AA1D77" w:rsidRPr="00FD4BB8">
        <w:rPr>
          <w:rFonts w:cs="Arial"/>
        </w:rPr>
        <w:t xml:space="preserve"> </w:t>
      </w:r>
      <w:r w:rsidRPr="00FD4BB8">
        <w:rPr>
          <w:rFonts w:cs="Arial"/>
        </w:rPr>
        <w:t>oraz mieszkania wspomagane;</w:t>
      </w:r>
    </w:p>
    <w:p w14:paraId="05A06A4E" w14:textId="3CBD2C62" w:rsidR="00D03F52" w:rsidRDefault="00D03F52" w:rsidP="00D03F52">
      <w:pPr>
        <w:spacing w:after="120"/>
        <w:rPr>
          <w:rFonts w:cs="Arial"/>
        </w:rPr>
      </w:pPr>
      <w:r w:rsidRPr="3C5B33DD">
        <w:rPr>
          <w:rFonts w:cs="Arial"/>
          <w:b/>
          <w:bCs/>
        </w:rPr>
        <w:lastRenderedPageBreak/>
        <w:t xml:space="preserve">mieszkanie </w:t>
      </w:r>
      <w:del w:id="259" w:author="MFiPR" w:date="2023-10-27T13:42:00Z">
        <w:r w:rsidR="003E1FBA" w:rsidRPr="00992A51">
          <w:rPr>
            <w:rFonts w:cs="Arial"/>
            <w:b/>
            <w:bCs/>
          </w:rPr>
          <w:delText>chronione</w:delText>
        </w:r>
        <w:r w:rsidR="003E1FBA" w:rsidRPr="00992A51">
          <w:rPr>
            <w:rFonts w:cs="Arial"/>
          </w:rPr>
          <w:delText xml:space="preserve"> – mieszkanie chronione, o którym mowa</w:delText>
        </w:r>
      </w:del>
      <w:ins w:id="260" w:author="MFiPR" w:date="2023-10-27T13:42:00Z">
        <w:r w:rsidRPr="3C5B33DD">
          <w:rPr>
            <w:rFonts w:cs="Arial"/>
            <w:b/>
            <w:bCs/>
          </w:rPr>
          <w:t xml:space="preserve">treningowe </w:t>
        </w:r>
        <w:r w:rsidR="008976E4" w:rsidRPr="3C5B33DD">
          <w:rPr>
            <w:rFonts w:cs="Arial"/>
          </w:rPr>
          <w:t>–</w:t>
        </w:r>
        <w:r w:rsidRPr="3C5B33DD">
          <w:rPr>
            <w:rFonts w:cs="Arial"/>
            <w:b/>
            <w:bCs/>
          </w:rPr>
          <w:t xml:space="preserve"> </w:t>
        </w:r>
        <w:r w:rsidR="00B02A8B">
          <w:rPr>
            <w:rFonts w:cs="Arial"/>
          </w:rPr>
          <w:t>forma pomocy społecznej</w:t>
        </w:r>
        <w:r w:rsidRPr="3C5B33DD">
          <w:rPr>
            <w:rFonts w:cs="Arial"/>
          </w:rPr>
          <w:t xml:space="preserve"> określon</w:t>
        </w:r>
        <w:r w:rsidR="00B02A8B">
          <w:rPr>
            <w:rFonts w:cs="Arial"/>
          </w:rPr>
          <w:t>a</w:t>
        </w:r>
      </w:ins>
      <w:r w:rsidRPr="3C5B33DD">
        <w:rPr>
          <w:rFonts w:cs="Arial"/>
        </w:rPr>
        <w:t xml:space="preserve"> w art. 53 </w:t>
      </w:r>
      <w:ins w:id="261" w:author="MFiPR" w:date="2023-10-27T13:42:00Z">
        <w:r w:rsidRPr="3C5B33DD">
          <w:rPr>
            <w:rFonts w:cs="Arial"/>
          </w:rPr>
          <w:t xml:space="preserve"> ust.</w:t>
        </w:r>
        <w:r w:rsidR="008D348D" w:rsidRPr="3C5B33DD">
          <w:rPr>
            <w:rFonts w:cs="Arial"/>
          </w:rPr>
          <w:t xml:space="preserve"> </w:t>
        </w:r>
        <w:r w:rsidRPr="3C5B33DD">
          <w:rPr>
            <w:rFonts w:cs="Arial"/>
          </w:rPr>
          <w:t xml:space="preserve">4 </w:t>
        </w:r>
      </w:ins>
      <w:r w:rsidRPr="3C5B33DD">
        <w:rPr>
          <w:rFonts w:cs="Arial"/>
        </w:rPr>
        <w:t>ustawy z</w:t>
      </w:r>
      <w:del w:id="262" w:author="MFiPR" w:date="2023-10-27T13:42:00Z">
        <w:r w:rsidR="003E1FBA">
          <w:rPr>
            <w:rFonts w:cs="Arial"/>
          </w:rPr>
          <w:delText> </w:delText>
        </w:r>
      </w:del>
      <w:ins w:id="263" w:author="MFiPR" w:date="2023-10-27T13:42:00Z">
        <w:r w:rsidRPr="3C5B33DD">
          <w:rPr>
            <w:rFonts w:cs="Arial"/>
          </w:rPr>
          <w:t xml:space="preserve"> </w:t>
        </w:r>
      </w:ins>
      <w:r w:rsidRPr="3C5B33DD">
        <w:rPr>
          <w:rFonts w:cs="Arial"/>
        </w:rPr>
        <w:t>dnia 12 marca 2004</w:t>
      </w:r>
      <w:r w:rsidR="008976E4" w:rsidRPr="3C5B33DD">
        <w:rPr>
          <w:rFonts w:cs="Arial"/>
        </w:rPr>
        <w:t xml:space="preserve"> </w:t>
      </w:r>
      <w:r w:rsidRPr="3C5B33DD">
        <w:rPr>
          <w:rFonts w:cs="Arial"/>
        </w:rPr>
        <w:t>r. o pomocy społecznej (Dz.</w:t>
      </w:r>
      <w:del w:id="264" w:author="MFiPR" w:date="2023-10-27T13:42:00Z">
        <w:r w:rsidR="003E1FBA" w:rsidRPr="00992A51">
          <w:rPr>
            <w:rFonts w:cs="Arial"/>
          </w:rPr>
          <w:delText xml:space="preserve"> </w:delText>
        </w:r>
      </w:del>
      <w:r w:rsidRPr="3C5B33DD">
        <w:rPr>
          <w:rFonts w:cs="Arial"/>
        </w:rPr>
        <w:t xml:space="preserve">U. </w:t>
      </w:r>
      <w:r w:rsidR="0D2954AA" w:rsidRPr="3C5B33DD">
        <w:rPr>
          <w:rFonts w:cs="Arial"/>
        </w:rPr>
        <w:t xml:space="preserve">z </w:t>
      </w:r>
      <w:del w:id="265" w:author="MFiPR" w:date="2023-10-27T13:42:00Z">
        <w:r w:rsidR="003E1FBA" w:rsidRPr="00992A51">
          <w:rPr>
            <w:rFonts w:cs="Arial"/>
          </w:rPr>
          <w:delText>2021</w:delText>
        </w:r>
      </w:del>
      <w:ins w:id="266" w:author="MFiPR" w:date="2023-10-27T13:42:00Z">
        <w:r w:rsidR="0D2954AA" w:rsidRPr="3C5B33DD">
          <w:rPr>
            <w:rFonts w:cs="Arial"/>
          </w:rPr>
          <w:t>2023</w:t>
        </w:r>
      </w:ins>
      <w:r w:rsidR="0D2954AA" w:rsidRPr="3C5B33DD">
        <w:rPr>
          <w:rFonts w:cs="Arial"/>
        </w:rPr>
        <w:t xml:space="preserve"> r. poz. </w:t>
      </w:r>
      <w:del w:id="267" w:author="MFiPR" w:date="2023-10-27T13:42:00Z">
        <w:r w:rsidR="003E1FBA" w:rsidRPr="00992A51">
          <w:rPr>
            <w:rFonts w:cs="Arial"/>
          </w:rPr>
          <w:delText>2268,</w:delText>
        </w:r>
      </w:del>
      <w:ins w:id="268" w:author="MFiPR" w:date="2023-10-27T13:42:00Z">
        <w:r w:rsidR="0D2954AA" w:rsidRPr="3C5B33DD">
          <w:rPr>
            <w:rFonts w:cs="Arial"/>
          </w:rPr>
          <w:t>9</w:t>
        </w:r>
        <w:r w:rsidR="00B02A8B">
          <w:rPr>
            <w:rFonts w:cs="Arial"/>
          </w:rPr>
          <w:t>0</w:t>
        </w:r>
        <w:r w:rsidR="0D2954AA" w:rsidRPr="3C5B33DD">
          <w:rPr>
            <w:rFonts w:cs="Arial"/>
          </w:rPr>
          <w:t>1</w:t>
        </w:r>
      </w:ins>
      <w:r w:rsidR="0D2954AA" w:rsidRPr="3C5B33DD">
        <w:rPr>
          <w:rFonts w:cs="Arial"/>
        </w:rPr>
        <w:t xml:space="preserve"> z </w:t>
      </w:r>
      <w:proofErr w:type="spellStart"/>
      <w:r w:rsidR="0D2954AA" w:rsidRPr="3C5B33DD">
        <w:rPr>
          <w:rFonts w:cs="Arial"/>
        </w:rPr>
        <w:t>późn</w:t>
      </w:r>
      <w:proofErr w:type="spellEnd"/>
      <w:r w:rsidR="0D2954AA" w:rsidRPr="3C5B33DD">
        <w:rPr>
          <w:rFonts w:cs="Arial"/>
        </w:rPr>
        <w:t>. zm.</w:t>
      </w:r>
      <w:r w:rsidRPr="3C5B33DD">
        <w:rPr>
          <w:rFonts w:cs="Arial"/>
        </w:rPr>
        <w:t>).</w:t>
      </w:r>
      <w:r>
        <w:t xml:space="preserve"> </w:t>
      </w:r>
      <w:del w:id="269" w:author="MFiPR" w:date="2023-10-27T13:42:00Z">
        <w:r w:rsidR="003E1FBA" w:rsidRPr="00992A51">
          <w:rPr>
            <w:rFonts w:cs="Arial"/>
          </w:rPr>
          <w:delText>Rodzaj</w:delText>
        </w:r>
      </w:del>
      <w:ins w:id="270" w:author="MFiPR" w:date="2023-10-27T13:42:00Z">
        <w:r w:rsidR="008D348D">
          <w:t xml:space="preserve"> </w:t>
        </w:r>
        <w:r>
          <w:t>Warunki bytowe</w:t>
        </w:r>
      </w:ins>
      <w:r>
        <w:t xml:space="preserve"> i </w:t>
      </w:r>
      <w:del w:id="271" w:author="MFiPR" w:date="2023-10-27T13:42:00Z">
        <w:r w:rsidR="003E1FBA" w:rsidRPr="00992A51">
          <w:rPr>
            <w:rFonts w:cs="Arial"/>
          </w:rPr>
          <w:delText>zakres</w:delText>
        </w:r>
      </w:del>
      <w:ins w:id="272" w:author="MFiPR" w:date="2023-10-27T13:42:00Z">
        <w:r w:rsidR="00B02A8B">
          <w:t>standardy</w:t>
        </w:r>
      </w:ins>
      <w:r w:rsidR="00B02A8B">
        <w:t xml:space="preserve"> </w:t>
      </w:r>
      <w:r>
        <w:t xml:space="preserve">wsparcia </w:t>
      </w:r>
      <w:del w:id="273" w:author="MFiPR" w:date="2023-10-27T13:42:00Z">
        <w:r w:rsidR="003E1FBA" w:rsidRPr="00992A51">
          <w:rPr>
            <w:rFonts w:cs="Arial"/>
          </w:rPr>
          <w:delText xml:space="preserve">świadczonego w mieszkaniu chronionym oraz standard lokalu przeznaczonego na mieszkanie chronione </w:delText>
        </w:r>
      </w:del>
      <w:r>
        <w:t>określ</w:t>
      </w:r>
      <w:r w:rsidR="008D348D">
        <w:t>a</w:t>
      </w:r>
      <w:r w:rsidR="00B02A8B">
        <w:t xml:space="preserve">ją </w:t>
      </w:r>
      <w:del w:id="274" w:author="MFiPR" w:date="2023-10-27T13:42:00Z">
        <w:r w:rsidR="003E1FBA" w:rsidRPr="00992A51">
          <w:rPr>
            <w:rFonts w:cs="Arial"/>
          </w:rPr>
          <w:delText>akty wykonawcze</w:delText>
        </w:r>
      </w:del>
      <w:ins w:id="275" w:author="MFiPR" w:date="2023-10-27T13:42:00Z">
        <w:r w:rsidR="00B02A8B">
          <w:t>przepisy</w:t>
        </w:r>
      </w:ins>
      <w:r>
        <w:t xml:space="preserve"> </w:t>
      </w:r>
      <w:r w:rsidR="00B02A8B">
        <w:t xml:space="preserve">wydane na podstawie </w:t>
      </w:r>
      <w:del w:id="276" w:author="MFiPR" w:date="2023-10-27T13:42:00Z">
        <w:r w:rsidR="003E1FBA" w:rsidRPr="00992A51">
          <w:rPr>
            <w:rFonts w:cs="Arial"/>
          </w:rPr>
          <w:delText>tej ustawy;</w:delText>
        </w:r>
      </w:del>
      <w:ins w:id="277" w:author="MFiPR" w:date="2023-10-27T13:42:00Z">
        <w:r w:rsidR="00B02A8B">
          <w:t>art. 53 ust. 24</w:t>
        </w:r>
      </w:ins>
      <w:r w:rsidR="001322CF">
        <w:t xml:space="preserve"> </w:t>
      </w:r>
      <w:ins w:id="278" w:author="MFiPR" w:date="2023-10-27T13:42:00Z">
        <w:r>
          <w:t xml:space="preserve">ustawy </w:t>
        </w:r>
        <w:r w:rsidR="005418D2">
          <w:t xml:space="preserve">z dnia 12 marca 2004 r. </w:t>
        </w:r>
        <w:r>
          <w:t>o pomocy społecznej.</w:t>
        </w:r>
        <w:r w:rsidRPr="3C5B33DD">
          <w:rPr>
            <w:rFonts w:cs="Arial"/>
          </w:rPr>
          <w:t xml:space="preserve"> </w:t>
        </w:r>
      </w:ins>
    </w:p>
    <w:p w14:paraId="00E3C398" w14:textId="77777777" w:rsidR="52A935AB" w:rsidRPr="00992A51" w:rsidRDefault="003E1FBA" w:rsidP="00225BC4">
      <w:pPr>
        <w:spacing w:after="120"/>
        <w:rPr>
          <w:del w:id="279" w:author="MFiPR" w:date="2023-10-27T13:42:00Z"/>
          <w:rFonts w:cs="Arial"/>
        </w:rPr>
      </w:pPr>
      <w:del w:id="280" w:author="MFiPR" w:date="2023-10-27T13:42:00Z">
        <w:r w:rsidRPr="2FEB24EB">
          <w:rPr>
            <w:rFonts w:cs="Arial"/>
            <w:b/>
            <w:bCs/>
          </w:rPr>
          <w:delText>mieszkanie wspomagane</w:delText>
        </w:r>
        <w:r w:rsidRPr="2FEB24EB">
          <w:rPr>
            <w:rFonts w:cs="Arial"/>
          </w:rPr>
          <w:delText xml:space="preserve"> – usługa społeczna świadczona w społeczności lokalnej w postaci mieszkania lub domu, przygotowującego osoby w nim przebywające, przy wsparciu specjalistów, do prowadzenia niezależnego życia lub zapewniającego pomoc w prowadzeniu niezależnego życia. Mieszkanie lub dom może być prowadzone w formie mieszkania:</w:delText>
        </w:r>
      </w:del>
    </w:p>
    <w:p w14:paraId="3CD348B4" w14:textId="77777777" w:rsidR="52A935AB" w:rsidRPr="00992A51" w:rsidRDefault="003E1FBA" w:rsidP="00D75CA1">
      <w:pPr>
        <w:pStyle w:val="Akapitzlist"/>
        <w:numPr>
          <w:ilvl w:val="1"/>
          <w:numId w:val="64"/>
        </w:numPr>
        <w:spacing w:after="120"/>
        <w:ind w:left="714" w:hanging="357"/>
        <w:contextualSpacing w:val="0"/>
        <w:rPr>
          <w:del w:id="281" w:author="MFiPR" w:date="2023-10-27T13:42:00Z"/>
          <w:rFonts w:cs="Arial"/>
        </w:rPr>
      </w:pPr>
      <w:del w:id="282" w:author="MFiPR" w:date="2023-10-27T13:42:00Z">
        <w:r w:rsidRPr="518B5740">
          <w:rPr>
            <w:rFonts w:cs="Arial"/>
          </w:rPr>
          <w:delText>treningowego, przygotowującego osoby w nim przebywające do prowadzenia niezależnego życia. Usługa ma charakter okresowy i służy określonym kategoriom osób w osiągnięciu częściowej lub całkowitej samodzielności, m.in. poprzez trening samodzielności, poradnictwo, pracę socjalną lub inne usługi aktywnej integracji;</w:delText>
        </w:r>
      </w:del>
    </w:p>
    <w:p w14:paraId="1098FADC" w14:textId="77777777" w:rsidR="52A935AB" w:rsidRPr="00992A51" w:rsidRDefault="003E1FBA" w:rsidP="00D75CA1">
      <w:pPr>
        <w:pStyle w:val="Akapitzlist"/>
        <w:numPr>
          <w:ilvl w:val="1"/>
          <w:numId w:val="64"/>
        </w:numPr>
        <w:spacing w:after="120"/>
        <w:ind w:left="714" w:hanging="357"/>
        <w:contextualSpacing w:val="0"/>
        <w:rPr>
          <w:del w:id="283" w:author="MFiPR" w:date="2023-10-27T13:42:00Z"/>
          <w:rFonts w:cs="Arial"/>
        </w:rPr>
      </w:pPr>
      <w:del w:id="284" w:author="MFiPR" w:date="2023-10-27T13:42:00Z">
        <w:r w:rsidRPr="2FEB24EB">
          <w:rPr>
            <w:rFonts w:cs="Arial"/>
          </w:rPr>
          <w:delText>wspieranego, stanowiącego alternatywę dla opieki instytucjonalnej. Usługa ma charakter pobytu stałego lub okresowego (w przypadku potrzeby opieki w</w:delText>
        </w:r>
        <w:r>
          <w:rPr>
            <w:rFonts w:cs="Arial"/>
          </w:rPr>
          <w:delText> </w:delText>
        </w:r>
        <w:r w:rsidRPr="2FEB24EB">
          <w:rPr>
            <w:rFonts w:cs="Arial"/>
          </w:rPr>
          <w:delText>zastępstwie za opiekunów faktycznych) i służy osobom potrzebującym wsparcia w codziennym funkcjonowaniu lub osobom z</w:delText>
        </w:r>
        <w:r>
          <w:rPr>
            <w:rFonts w:cs="Arial"/>
          </w:rPr>
          <w:delText> </w:delText>
        </w:r>
        <w:r w:rsidRPr="2FEB24EB">
          <w:rPr>
            <w:rFonts w:cs="Arial"/>
          </w:rPr>
          <w:delText>niepełnosprawnościami;</w:delText>
        </w:r>
      </w:del>
    </w:p>
    <w:p w14:paraId="34CFB3F7" w14:textId="5E8FAB59" w:rsidR="00EE6BBE" w:rsidRDefault="00EE6BBE" w:rsidP="00D03F52">
      <w:pPr>
        <w:spacing w:after="120"/>
        <w:rPr>
          <w:ins w:id="285" w:author="MFiPR" w:date="2023-10-27T13:42:00Z"/>
          <w:rFonts w:cs="Arial"/>
        </w:rPr>
      </w:pPr>
    </w:p>
    <w:p w14:paraId="018D4720" w14:textId="34C3BC62" w:rsidR="00D03F52" w:rsidRDefault="00D03F52" w:rsidP="00E06E5F">
      <w:pPr>
        <w:spacing w:after="120"/>
        <w:rPr>
          <w:ins w:id="286" w:author="MFiPR" w:date="2023-10-27T13:42:00Z"/>
          <w:rFonts w:cs="Arial"/>
        </w:rPr>
      </w:pPr>
      <w:ins w:id="287" w:author="MFiPR" w:date="2023-10-27T13:42:00Z">
        <w:r w:rsidRPr="2FEB24EB">
          <w:rPr>
            <w:rFonts w:cs="Arial"/>
            <w:b/>
            <w:bCs/>
          </w:rPr>
          <w:t>mieszkanie wspomagane</w:t>
        </w:r>
        <w:r w:rsidRPr="2FEB24EB">
          <w:rPr>
            <w:rFonts w:cs="Arial"/>
          </w:rPr>
          <w:t xml:space="preserve"> –</w:t>
        </w:r>
        <w:r w:rsidR="008D348D">
          <w:rPr>
            <w:rFonts w:cs="Arial"/>
          </w:rPr>
          <w:t xml:space="preserve"> </w:t>
        </w:r>
        <w:r w:rsidR="00EC1797">
          <w:rPr>
            <w:rFonts w:cs="Arial"/>
          </w:rPr>
          <w:t>forma pomocy społecznej</w:t>
        </w:r>
        <w:r>
          <w:rPr>
            <w:rFonts w:cs="Arial"/>
          </w:rPr>
          <w:t xml:space="preserve"> określon</w:t>
        </w:r>
        <w:r w:rsidR="00EC1797">
          <w:rPr>
            <w:rFonts w:cs="Arial"/>
          </w:rPr>
          <w:t>a</w:t>
        </w:r>
        <w:r>
          <w:rPr>
            <w:rFonts w:cs="Arial"/>
          </w:rPr>
          <w:t xml:space="preserve"> w art. 53  ust.</w:t>
        </w:r>
        <w:r w:rsidR="00761E23">
          <w:rPr>
            <w:rFonts w:cs="Arial"/>
          </w:rPr>
          <w:t xml:space="preserve"> </w:t>
        </w:r>
        <w:r>
          <w:rPr>
            <w:rFonts w:cs="Arial"/>
          </w:rPr>
          <w:t>5 ustawy z dnia 12 marca 2004</w:t>
        </w:r>
        <w:r w:rsidR="008D348D">
          <w:rPr>
            <w:rFonts w:cs="Arial"/>
          </w:rPr>
          <w:t xml:space="preserve"> </w:t>
        </w:r>
        <w:r>
          <w:rPr>
            <w:rFonts w:cs="Arial"/>
          </w:rPr>
          <w:t>r. o pomocy społecznej</w:t>
        </w:r>
        <w:r w:rsidR="00761E23">
          <w:rPr>
            <w:rFonts w:cs="Arial"/>
          </w:rPr>
          <w:t xml:space="preserve">. </w:t>
        </w:r>
        <w:r>
          <w:t xml:space="preserve">Warunki bytowe i </w:t>
        </w:r>
        <w:r w:rsidR="00EC1797">
          <w:t>standardy</w:t>
        </w:r>
        <w:r>
          <w:t xml:space="preserve"> wsparcia określ</w:t>
        </w:r>
        <w:r w:rsidR="008D348D">
          <w:t>a</w:t>
        </w:r>
        <w:r w:rsidR="00EC1797">
          <w:t>ją przepisy wydane na podstawie art. 53 ust. 24</w:t>
        </w:r>
        <w:r w:rsidR="004B36C0">
          <w:t xml:space="preserve"> </w:t>
        </w:r>
        <w:r>
          <w:t xml:space="preserve">ustawy </w:t>
        </w:r>
        <w:r w:rsidR="005418D2">
          <w:t xml:space="preserve">z dnia 12 marca 2004 r. </w:t>
        </w:r>
        <w:r>
          <w:t>o pomocy społecznej.</w:t>
        </w:r>
      </w:ins>
    </w:p>
    <w:p w14:paraId="1C7C8114" w14:textId="57DC8437" w:rsidR="00D03F52" w:rsidRPr="00992A51" w:rsidRDefault="00715096" w:rsidP="00D03F52">
      <w:pPr>
        <w:spacing w:after="120"/>
        <w:rPr>
          <w:rFonts w:cs="Arial"/>
        </w:rPr>
      </w:pPr>
      <w:r w:rsidRPr="1C9170D8">
        <w:rPr>
          <w:rFonts w:cs="Arial"/>
          <w:b/>
          <w:bCs/>
        </w:rPr>
        <w:t xml:space="preserve">minimalne wynagrodzenie za pracę </w:t>
      </w:r>
      <w:r w:rsidRPr="1C9170D8">
        <w:rPr>
          <w:rFonts w:cs="Arial"/>
        </w:rPr>
        <w:t>– wynagrodzenie, o którym mowa w ustawie z</w:t>
      </w:r>
      <w:r>
        <w:rPr>
          <w:rFonts w:cs="Arial"/>
        </w:rPr>
        <w:t> </w:t>
      </w:r>
      <w:r w:rsidRPr="1C9170D8">
        <w:rPr>
          <w:rFonts w:cs="Arial"/>
        </w:rPr>
        <w:t>dnia 10 października 2002 r. o minimalnym wynagrodzeniu za pracę (Dz. U. z 2020 r. poz. 2207</w:t>
      </w:r>
      <w:del w:id="288" w:author="MFiPR" w:date="2023-10-27T13:42:00Z">
        <w:r w:rsidR="003E1FBA" w:rsidRPr="1C9170D8">
          <w:rPr>
            <w:rFonts w:cs="Arial"/>
          </w:rPr>
          <w:delText>)</w:delText>
        </w:r>
      </w:del>
      <w:ins w:id="289" w:author="MFiPR" w:date="2023-10-27T13:42:00Z">
        <w:r w:rsidR="008130A4">
          <w:rPr>
            <w:rFonts w:cs="Arial"/>
          </w:rPr>
          <w:t xml:space="preserve"> z późn.zm.</w:t>
        </w:r>
        <w:r w:rsidRPr="1C9170D8">
          <w:rPr>
            <w:rFonts w:cs="Arial"/>
          </w:rPr>
          <w:t>)</w:t>
        </w:r>
      </w:ins>
      <w:r w:rsidRPr="1C9170D8">
        <w:rPr>
          <w:rFonts w:cs="Arial"/>
        </w:rPr>
        <w:t xml:space="preserve"> oraz wydawanym na podstawie tej ustawy rozporządzeniu </w:t>
      </w:r>
      <w:r w:rsidRPr="1C9170D8">
        <w:rPr>
          <w:rFonts w:cs="Arial"/>
        </w:rPr>
        <w:lastRenderedPageBreak/>
        <w:t>Rady Ministrów w sprawie wysokości minimalnego wynagrodzenia za pracę oraz wysokości minimalnej stawki godzinowej;</w:t>
      </w:r>
    </w:p>
    <w:p w14:paraId="6F709369" w14:textId="77777777" w:rsidR="00D03F52" w:rsidRDefault="00715096" w:rsidP="00D03F52">
      <w:pPr>
        <w:spacing w:after="120"/>
        <w:rPr>
          <w:rFonts w:cs="Arial"/>
        </w:rPr>
      </w:pPr>
      <w:r w:rsidRPr="00FD4BB8">
        <w:rPr>
          <w:rFonts w:cs="Arial"/>
          <w:b/>
          <w:bCs/>
        </w:rPr>
        <w:t>niezależne życie</w:t>
      </w:r>
      <w:r w:rsidRPr="3F8618B9">
        <w:rPr>
          <w:rFonts w:cs="Arial"/>
        </w:rPr>
        <w:t xml:space="preserve"> – prawo do życia w społeczeństwie dla osób </w:t>
      </w:r>
      <w:r>
        <w:rPr>
          <w:rFonts w:cs="Arial"/>
        </w:rPr>
        <w:t xml:space="preserve">potrzebujących </w:t>
      </w:r>
      <w:r w:rsidRPr="3F8618B9">
        <w:rPr>
          <w:rFonts w:cs="Arial"/>
        </w:rPr>
        <w:t>wsparcia w codziennym funkcjonowaniu lub osób z niepełnosprawnościami na równych prawach z innymi osobami. Oznacza możliwość sprawowania kontroli nad swoim życiem i podejmowania decyzji, które dotyczą ich życia, w szczególności w</w:t>
      </w:r>
      <w:r>
        <w:rPr>
          <w:rFonts w:cs="Arial"/>
        </w:rPr>
        <w:t> </w:t>
      </w:r>
      <w:r w:rsidRPr="3F8618B9">
        <w:rPr>
          <w:rFonts w:cs="Arial"/>
        </w:rPr>
        <w:t>zakresie miejsca zamieszkania, współmieszkańców oraz sposobu organizacji życia. Niezależne życie nie oznacza samodzielności, ale swobodę dokonywania wyborów i sprawowania kontroli nad swoim życiem. Niezależne życie możliwe jest przy zapewnieniu warunków mieszkaniowych, szerokiego zakresu usług społecznych i zdrowotnych świadczonych w społeczności lokalnej;</w:t>
      </w:r>
    </w:p>
    <w:p w14:paraId="4CD4175C" w14:textId="77777777" w:rsidR="00D03F52" w:rsidRDefault="00715096" w:rsidP="00D03F52">
      <w:pPr>
        <w:spacing w:after="120"/>
        <w:rPr>
          <w:rFonts w:cs="Arial"/>
        </w:rPr>
      </w:pPr>
      <w:r w:rsidRPr="00EE3CBC">
        <w:rPr>
          <w:rFonts w:cs="Arial"/>
          <w:b/>
          <w:bCs/>
        </w:rPr>
        <w:t xml:space="preserve">obywatel państwa trzeciego </w:t>
      </w:r>
      <w:r w:rsidRPr="00EE3CBC">
        <w:rPr>
          <w:rFonts w:cs="Arial"/>
        </w:rPr>
        <w:t>– osoba, która nie jest obywatelem państwa członkowskiego UE, w tym bezpaństwowiec w rozumieniu Konwencji o statusie bezpaństwowców z dnia 28 sierpnia 1954 r. i osoba bez ustalonego obywatelstwa;</w:t>
      </w:r>
    </w:p>
    <w:p w14:paraId="7F90F3C4" w14:textId="77777777" w:rsidR="00D03F52" w:rsidRPr="00EE3CBC" w:rsidRDefault="00715096" w:rsidP="00D03F52">
      <w:pPr>
        <w:spacing w:after="120"/>
        <w:rPr>
          <w:rStyle w:val="hgkelc"/>
          <w:rFonts w:eastAsia="Arial" w:cs="Arial"/>
        </w:rPr>
      </w:pPr>
      <w:r w:rsidRPr="00EE3CBC">
        <w:rPr>
          <w:rFonts w:cs="Arial"/>
          <w:b/>
          <w:bCs/>
        </w:rPr>
        <w:t xml:space="preserve">opieka długoterminowa </w:t>
      </w:r>
      <w:r w:rsidRPr="00EE3CBC">
        <w:rPr>
          <w:rFonts w:cs="Arial"/>
        </w:rPr>
        <w:t>–</w:t>
      </w:r>
      <w:r>
        <w:rPr>
          <w:rFonts w:cs="Arial"/>
        </w:rPr>
        <w:t xml:space="preserve"> </w:t>
      </w:r>
      <w:r w:rsidRPr="00EE3CBC">
        <w:rPr>
          <w:rFonts w:eastAsia="Arial" w:cs="Arial"/>
        </w:rPr>
        <w:t>zakres usług udzielanych osobom potrzebującym wsparcia w codziennym funkcjonowaniu, w tym przewlekle chorym, które przez dłuższy czas potrzebują pomocy w podstawowych aktywnościach życia codziennego, a które nie wymagają hospitalizacji w warunkach oddziału szpitalnego. Opiekę tę stanowią usługi zdrowotne lub społeczne polegające na świadczeniu w</w:t>
      </w:r>
      <w:r>
        <w:rPr>
          <w:rFonts w:eastAsia="Arial" w:cs="Arial"/>
        </w:rPr>
        <w:t> </w:t>
      </w:r>
      <w:r w:rsidRPr="00EE3CBC">
        <w:rPr>
          <w:rFonts w:eastAsia="Arial" w:cs="Arial"/>
        </w:rPr>
        <w:t>szczególności:</w:t>
      </w:r>
    </w:p>
    <w:p w14:paraId="76E4B41D" w14:textId="77777777" w:rsidR="00D03F52" w:rsidRPr="00992A51" w:rsidRDefault="00715096" w:rsidP="00715096">
      <w:pPr>
        <w:pStyle w:val="Akapitzlist"/>
        <w:numPr>
          <w:ilvl w:val="1"/>
          <w:numId w:val="172"/>
        </w:numPr>
        <w:spacing w:after="120"/>
        <w:ind w:left="714" w:hanging="357"/>
        <w:contextualSpacing w:val="0"/>
        <w:rPr>
          <w:rFonts w:eastAsia="Arial"/>
        </w:rPr>
      </w:pPr>
      <w:r w:rsidRPr="0FDA0D8C">
        <w:rPr>
          <w:rFonts w:eastAsia="Arial"/>
        </w:rPr>
        <w:t>długotrwałej opieki pielęgniarskiej</w:t>
      </w:r>
      <w:r>
        <w:rPr>
          <w:rFonts w:eastAsia="Arial"/>
        </w:rPr>
        <w:t>;</w:t>
      </w:r>
      <w:r w:rsidRPr="0FDA0D8C">
        <w:rPr>
          <w:rFonts w:eastAsia="Arial"/>
        </w:rPr>
        <w:t xml:space="preserve"> </w:t>
      </w:r>
    </w:p>
    <w:p w14:paraId="3EDEBDF0" w14:textId="77777777" w:rsidR="00D03F52" w:rsidRPr="00992A51" w:rsidRDefault="00715096" w:rsidP="00715096">
      <w:pPr>
        <w:pStyle w:val="Akapitzlist"/>
        <w:numPr>
          <w:ilvl w:val="1"/>
          <w:numId w:val="172"/>
        </w:numPr>
        <w:spacing w:after="120"/>
        <w:ind w:left="714" w:hanging="357"/>
        <w:contextualSpacing w:val="0"/>
        <w:rPr>
          <w:rFonts w:eastAsia="Arial"/>
        </w:rPr>
      </w:pPr>
      <w:r w:rsidRPr="0FDA0D8C">
        <w:rPr>
          <w:rFonts w:eastAsia="Arial"/>
        </w:rPr>
        <w:t>rehabilitacji</w:t>
      </w:r>
      <w:r>
        <w:rPr>
          <w:rFonts w:eastAsia="Arial"/>
        </w:rPr>
        <w:t>;</w:t>
      </w:r>
      <w:r w:rsidRPr="0FDA0D8C">
        <w:rPr>
          <w:rFonts w:eastAsia="Arial"/>
        </w:rPr>
        <w:t xml:space="preserve"> </w:t>
      </w:r>
    </w:p>
    <w:p w14:paraId="02296E58" w14:textId="77777777" w:rsidR="00D03F52" w:rsidRPr="00992A51" w:rsidRDefault="00715096" w:rsidP="00715096">
      <w:pPr>
        <w:pStyle w:val="Akapitzlist"/>
        <w:numPr>
          <w:ilvl w:val="1"/>
          <w:numId w:val="172"/>
        </w:numPr>
        <w:spacing w:after="120"/>
        <w:ind w:left="714" w:hanging="357"/>
        <w:contextualSpacing w:val="0"/>
        <w:rPr>
          <w:rFonts w:eastAsia="Arial"/>
        </w:rPr>
      </w:pPr>
      <w:r w:rsidRPr="0FDA0D8C">
        <w:rPr>
          <w:rFonts w:eastAsia="Arial"/>
        </w:rPr>
        <w:t>świadczeń terapeutycznych</w:t>
      </w:r>
      <w:r>
        <w:rPr>
          <w:rFonts w:eastAsia="Arial"/>
        </w:rPr>
        <w:t>;</w:t>
      </w:r>
    </w:p>
    <w:p w14:paraId="0A7AC465" w14:textId="77777777" w:rsidR="00D03F52" w:rsidRPr="00992A51" w:rsidRDefault="00715096" w:rsidP="00715096">
      <w:pPr>
        <w:pStyle w:val="Akapitzlist"/>
        <w:numPr>
          <w:ilvl w:val="1"/>
          <w:numId w:val="172"/>
        </w:numPr>
        <w:spacing w:after="120"/>
        <w:ind w:left="714" w:hanging="357"/>
        <w:contextualSpacing w:val="0"/>
        <w:rPr>
          <w:rFonts w:eastAsia="Arial"/>
        </w:rPr>
      </w:pPr>
      <w:r w:rsidRPr="0FDA0D8C">
        <w:rPr>
          <w:rFonts w:eastAsia="Arial"/>
        </w:rPr>
        <w:t>usług pielęgnacyjnych, opiekuńczych oraz innych usług wspierających osoby</w:t>
      </w:r>
      <w:r>
        <w:rPr>
          <w:rFonts w:eastAsia="Arial"/>
        </w:rPr>
        <w:t>;</w:t>
      </w:r>
    </w:p>
    <w:p w14:paraId="22CD006E" w14:textId="77777777" w:rsidR="00D03F52" w:rsidRPr="00992A51" w:rsidRDefault="00715096" w:rsidP="00715096">
      <w:pPr>
        <w:pStyle w:val="Akapitzlist"/>
        <w:numPr>
          <w:ilvl w:val="1"/>
          <w:numId w:val="172"/>
        </w:numPr>
        <w:spacing w:after="120"/>
        <w:ind w:left="714" w:hanging="357"/>
        <w:contextualSpacing w:val="0"/>
        <w:rPr>
          <w:rFonts w:eastAsia="Arial"/>
        </w:rPr>
      </w:pPr>
      <w:r w:rsidRPr="0FDA0D8C">
        <w:rPr>
          <w:rFonts w:eastAsia="Arial"/>
        </w:rPr>
        <w:t>kontynuacji leczenia farmakologicznego i dietetycznego.</w:t>
      </w:r>
    </w:p>
    <w:p w14:paraId="2D964D1A" w14:textId="41C917F5" w:rsidR="00D03F52" w:rsidRPr="00992A51" w:rsidRDefault="00715096" w:rsidP="3C5B33DD">
      <w:pPr>
        <w:spacing w:after="120"/>
        <w:rPr>
          <w:rFonts w:eastAsia="Arial" w:cs="Arial"/>
        </w:rPr>
      </w:pPr>
      <w:r w:rsidRPr="3C5B33DD">
        <w:rPr>
          <w:rFonts w:eastAsia="Arial" w:cs="Arial"/>
        </w:rPr>
        <w:t>Opieka ta może być udzielana przez opiekunów formalnych (personel medyczny i pracowników świadczących usługi opiekuńcze) lub opiekunów faktycznych (rodzinę, w tym osoby sprawujące rodzinną pieczę zastępczą, bliskich, wolontariuszy</w:t>
      </w:r>
      <w:del w:id="290" w:author="MFiPR" w:date="2023-10-27T13:42:00Z">
        <w:r w:rsidR="003E1FBA" w:rsidRPr="0FDA0D8C">
          <w:rPr>
            <w:rFonts w:eastAsia="Arial" w:cs="Arial"/>
          </w:rPr>
          <w:delText>);</w:delText>
        </w:r>
      </w:del>
      <w:ins w:id="291" w:author="MFiPR" w:date="2023-10-27T13:42:00Z">
        <w:r w:rsidRPr="3C5B33DD">
          <w:rPr>
            <w:rFonts w:eastAsia="Arial" w:cs="Arial"/>
          </w:rPr>
          <w:t>)</w:t>
        </w:r>
        <w:r w:rsidR="002C6398" w:rsidRPr="3C5B33DD">
          <w:rPr>
            <w:rFonts w:eastAsia="Arial" w:cs="Arial"/>
          </w:rPr>
          <w:t>.</w:t>
        </w:r>
      </w:ins>
    </w:p>
    <w:p w14:paraId="7A189E2B" w14:textId="77777777" w:rsidR="00D03F52" w:rsidRPr="00992A51" w:rsidRDefault="00715096" w:rsidP="00D03F52">
      <w:pPr>
        <w:spacing w:after="120"/>
        <w:rPr>
          <w:rFonts w:cs="Arial"/>
        </w:rPr>
      </w:pPr>
      <w:r w:rsidRPr="00992A51">
        <w:rPr>
          <w:rFonts w:cs="Arial"/>
          <w:b/>
          <w:bCs/>
        </w:rPr>
        <w:t>opieka instytucjonalna</w:t>
      </w:r>
      <w:r w:rsidRPr="00992A51">
        <w:rPr>
          <w:rFonts w:cs="Arial"/>
        </w:rPr>
        <w:t xml:space="preserve"> – usługi świadczone:</w:t>
      </w:r>
    </w:p>
    <w:p w14:paraId="1D78D744" w14:textId="4A001F14" w:rsidR="00D03F52" w:rsidRPr="00992A51" w:rsidRDefault="00715096" w:rsidP="00D03F52">
      <w:pPr>
        <w:pStyle w:val="Akapitzlist"/>
        <w:numPr>
          <w:ilvl w:val="0"/>
          <w:numId w:val="146"/>
        </w:numPr>
        <w:spacing w:after="120"/>
        <w:ind w:left="714" w:hanging="357"/>
        <w:contextualSpacing w:val="0"/>
        <w:rPr>
          <w:rFonts w:cs="Arial"/>
          <w:color w:val="000000" w:themeColor="text1"/>
        </w:rPr>
      </w:pPr>
      <w:r w:rsidRPr="2FEB24EB">
        <w:rPr>
          <w:rFonts w:cs="Arial"/>
          <w:color w:val="000000" w:themeColor="text1"/>
        </w:rPr>
        <w:lastRenderedPageBreak/>
        <w:t>w placówce opiekuńczo-pobytowej, czyli placówce wieloosobowego,</w:t>
      </w:r>
      <w:ins w:id="292" w:author="MFiPR" w:date="2023-10-27T13:42:00Z">
        <w:r w:rsidRPr="2FEB24EB">
          <w:rPr>
            <w:rFonts w:cs="Arial"/>
            <w:color w:val="000000" w:themeColor="text1"/>
          </w:rPr>
          <w:t xml:space="preserve"> </w:t>
        </w:r>
        <w:r w:rsidR="00F14695">
          <w:rPr>
            <w:rFonts w:cs="Arial"/>
            <w:color w:val="000000" w:themeColor="text1"/>
          </w:rPr>
          <w:t>długoterminowego (powyżej 60 dni w roku)</w:t>
        </w:r>
      </w:ins>
      <w:r w:rsidR="00F14695">
        <w:rPr>
          <w:rFonts w:cs="Arial"/>
          <w:color w:val="000000" w:themeColor="text1"/>
        </w:rPr>
        <w:t xml:space="preserve"> </w:t>
      </w:r>
      <w:r w:rsidRPr="2FEB24EB">
        <w:rPr>
          <w:rFonts w:cs="Arial"/>
          <w:color w:val="000000" w:themeColor="text1"/>
        </w:rPr>
        <w:t xml:space="preserve">całodobowego pobytu i opieki, w której liczba mieszkańców jest większa niż </w:t>
      </w:r>
      <w:r>
        <w:rPr>
          <w:rFonts w:cs="Arial"/>
          <w:color w:val="000000" w:themeColor="text1"/>
        </w:rPr>
        <w:br/>
      </w:r>
      <w:r w:rsidRPr="2FEB24EB">
        <w:rPr>
          <w:rFonts w:cs="Arial"/>
          <w:color w:val="000000" w:themeColor="text1"/>
        </w:rPr>
        <w:t>8 osób, lub w której spełniona jest co najmniej jedna z poniższych przesłanek:</w:t>
      </w:r>
    </w:p>
    <w:p w14:paraId="3FE6FC55" w14:textId="77777777" w:rsidR="00D03F52" w:rsidRPr="00992A51" w:rsidRDefault="00715096" w:rsidP="00D03F52">
      <w:pPr>
        <w:pStyle w:val="Akapitzlist"/>
        <w:numPr>
          <w:ilvl w:val="2"/>
          <w:numId w:val="64"/>
        </w:numPr>
        <w:spacing w:after="120"/>
        <w:ind w:left="1077" w:hanging="357"/>
        <w:contextualSpacing w:val="0"/>
        <w:rPr>
          <w:rFonts w:cs="Arial"/>
          <w:color w:val="000000" w:themeColor="text1"/>
        </w:rPr>
      </w:pPr>
      <w:r w:rsidRPr="00992A51">
        <w:rPr>
          <w:rFonts w:cs="Arial"/>
          <w:color w:val="000000" w:themeColor="text1"/>
        </w:rPr>
        <w:t xml:space="preserve">usługi nie są świadczone w sposób zindywidualizowany (dostosowany do potrzeb i możliwości danej osoby); </w:t>
      </w:r>
    </w:p>
    <w:p w14:paraId="1B6B1E4D" w14:textId="77777777" w:rsidR="00D03F52" w:rsidRPr="00992A51" w:rsidRDefault="00715096" w:rsidP="00D03F52">
      <w:pPr>
        <w:pStyle w:val="Akapitzlist"/>
        <w:numPr>
          <w:ilvl w:val="2"/>
          <w:numId w:val="64"/>
        </w:numPr>
        <w:spacing w:after="120"/>
        <w:ind w:left="1077" w:hanging="357"/>
        <w:contextualSpacing w:val="0"/>
        <w:rPr>
          <w:rFonts w:cs="Arial"/>
          <w:color w:val="000000" w:themeColor="text1"/>
        </w:rPr>
      </w:pPr>
      <w:r w:rsidRPr="00992A51">
        <w:rPr>
          <w:rFonts w:cs="Arial"/>
          <w:color w:val="000000" w:themeColor="text1"/>
        </w:rPr>
        <w:t>wymagania organizacyjne mają pierwszeństwo przed indywidualnymi potrzebami mieszkańców;</w:t>
      </w:r>
    </w:p>
    <w:p w14:paraId="77762625" w14:textId="77777777" w:rsidR="00D03F52" w:rsidRPr="00992A51" w:rsidRDefault="00715096" w:rsidP="00D03F52">
      <w:pPr>
        <w:pStyle w:val="Akapitzlist"/>
        <w:numPr>
          <w:ilvl w:val="2"/>
          <w:numId w:val="64"/>
        </w:numPr>
        <w:spacing w:after="120"/>
        <w:ind w:left="1077" w:hanging="357"/>
        <w:contextualSpacing w:val="0"/>
        <w:rPr>
          <w:rFonts w:cs="Arial"/>
          <w:color w:val="000000" w:themeColor="text1"/>
        </w:rPr>
      </w:pPr>
      <w:r w:rsidRPr="00992A51">
        <w:rPr>
          <w:rFonts w:cs="Arial"/>
          <w:color w:val="000000" w:themeColor="text1"/>
        </w:rPr>
        <w:t>mieszkańcy nie mają wystarczającej kontroli nad swoim życiem i nad decyzjami, które ich dotyczą w zakresie funkcjonowania w ramach placówki;</w:t>
      </w:r>
    </w:p>
    <w:p w14:paraId="0AA23FCC" w14:textId="77777777" w:rsidR="00D03F52" w:rsidRPr="00992A51" w:rsidRDefault="00715096" w:rsidP="00D03F52">
      <w:pPr>
        <w:pStyle w:val="Akapitzlist"/>
        <w:numPr>
          <w:ilvl w:val="2"/>
          <w:numId w:val="64"/>
        </w:numPr>
        <w:spacing w:after="120"/>
        <w:ind w:left="1077" w:hanging="357"/>
        <w:contextualSpacing w:val="0"/>
        <w:rPr>
          <w:rFonts w:cs="Arial"/>
          <w:color w:val="000000" w:themeColor="text1"/>
        </w:rPr>
      </w:pPr>
      <w:r w:rsidRPr="00992A51">
        <w:rPr>
          <w:rFonts w:cs="Arial"/>
          <w:color w:val="000000" w:themeColor="text1"/>
        </w:rPr>
        <w:t xml:space="preserve"> mieszkańcy są odizolowani od ogółu społeczności lub zmuszeni do mieszkania razem;</w:t>
      </w:r>
    </w:p>
    <w:p w14:paraId="0D762D62" w14:textId="1EA5E10C" w:rsidR="00D03F52" w:rsidRPr="00992A51" w:rsidRDefault="00715096" w:rsidP="00D03F52">
      <w:pPr>
        <w:pStyle w:val="Akapitzlist"/>
        <w:numPr>
          <w:ilvl w:val="0"/>
          <w:numId w:val="146"/>
        </w:numPr>
        <w:spacing w:after="120"/>
        <w:ind w:left="714" w:hanging="357"/>
        <w:contextualSpacing w:val="0"/>
        <w:rPr>
          <w:rFonts w:cs="Arial"/>
          <w:color w:val="000000" w:themeColor="text1"/>
        </w:rPr>
      </w:pPr>
      <w:r w:rsidRPr="119A0240">
        <w:rPr>
          <w:rFonts w:cs="Arial"/>
        </w:rPr>
        <w:t>w placówce opiekuńczo-wychowawczej typu socjalizacyjnego, interwencyjnego lub specjalistyczno-terapeutycznego, regionalnej placówce opiekuńczo-terapeutycznej lub interwencyjnym ośrodku preadopcyjnym w</w:t>
      </w:r>
      <w:r>
        <w:rPr>
          <w:rFonts w:cs="Arial"/>
        </w:rPr>
        <w:t> </w:t>
      </w:r>
      <w:r w:rsidRPr="119A0240">
        <w:rPr>
          <w:rFonts w:cs="Arial"/>
        </w:rPr>
        <w:t>rozumieniu ustawy z dnia 9 czerwca 2011 r. o wspieraniu rodziny i systemie pi</w:t>
      </w:r>
      <w:r w:rsidRPr="119A0240">
        <w:rPr>
          <w:rFonts w:cs="Arial"/>
          <w:color w:val="000000" w:themeColor="text1"/>
        </w:rPr>
        <w:t xml:space="preserve">eczy zastępczej </w:t>
      </w:r>
      <w:r w:rsidRPr="119A0240">
        <w:rPr>
          <w:rFonts w:cs="Arial"/>
        </w:rPr>
        <w:t xml:space="preserve">(Dz. U. z </w:t>
      </w:r>
      <w:del w:id="293" w:author="MFiPR" w:date="2023-10-27T13:42:00Z">
        <w:r w:rsidR="003E1FBA" w:rsidRPr="119A0240">
          <w:rPr>
            <w:rFonts w:cs="Arial"/>
          </w:rPr>
          <w:delText>2022</w:delText>
        </w:r>
      </w:del>
      <w:ins w:id="294" w:author="MFiPR" w:date="2023-10-27T13:42:00Z">
        <w:r w:rsidRPr="119A0240">
          <w:rPr>
            <w:rFonts w:cs="Arial"/>
          </w:rPr>
          <w:t>202</w:t>
        </w:r>
        <w:r w:rsidR="008130A4">
          <w:rPr>
            <w:rFonts w:cs="Arial"/>
          </w:rPr>
          <w:t>3</w:t>
        </w:r>
      </w:ins>
      <w:r w:rsidRPr="119A0240">
        <w:rPr>
          <w:rFonts w:cs="Arial"/>
        </w:rPr>
        <w:t xml:space="preserve"> r. poz. </w:t>
      </w:r>
      <w:del w:id="295" w:author="MFiPR" w:date="2023-10-27T13:42:00Z">
        <w:r w:rsidR="003E1FBA" w:rsidRPr="119A0240">
          <w:rPr>
            <w:rFonts w:cs="Arial"/>
          </w:rPr>
          <w:delText>447</w:delText>
        </w:r>
      </w:del>
      <w:ins w:id="296" w:author="MFiPR" w:date="2023-10-27T13:42:00Z">
        <w:r w:rsidR="008130A4">
          <w:rPr>
            <w:rFonts w:cs="Arial"/>
          </w:rPr>
          <w:t>1426</w:t>
        </w:r>
      </w:ins>
      <w:r w:rsidRPr="119A0240">
        <w:rPr>
          <w:rFonts w:cs="Arial"/>
        </w:rPr>
        <w:t xml:space="preserve">, z </w:t>
      </w:r>
      <w:proofErr w:type="spellStart"/>
      <w:r w:rsidRPr="119A0240">
        <w:rPr>
          <w:rFonts w:cs="Arial"/>
        </w:rPr>
        <w:t>późn</w:t>
      </w:r>
      <w:proofErr w:type="spellEnd"/>
      <w:r w:rsidRPr="119A0240">
        <w:rPr>
          <w:rFonts w:cs="Arial"/>
        </w:rPr>
        <w:t xml:space="preserve">. zm.) </w:t>
      </w:r>
      <w:r w:rsidRPr="119A0240">
        <w:rPr>
          <w:rFonts w:cs="Arial"/>
          <w:color w:val="000000" w:themeColor="text1"/>
        </w:rPr>
        <w:t>lub w innej placówce wieloosobowego, całodobowego pobytu lub opieki;</w:t>
      </w:r>
    </w:p>
    <w:p w14:paraId="09B7CBE4" w14:textId="77777777" w:rsidR="00D03F52" w:rsidRPr="00992A51" w:rsidRDefault="00715096" w:rsidP="00D03F52">
      <w:pPr>
        <w:pStyle w:val="Akapitzlist"/>
        <w:numPr>
          <w:ilvl w:val="0"/>
          <w:numId w:val="146"/>
        </w:numPr>
        <w:spacing w:after="120"/>
        <w:ind w:left="714" w:hanging="357"/>
        <w:contextualSpacing w:val="0"/>
        <w:rPr>
          <w:rFonts w:cs="Arial"/>
          <w:color w:val="000000" w:themeColor="text1"/>
        </w:rPr>
      </w:pPr>
      <w:r w:rsidRPr="622B4329">
        <w:rPr>
          <w:rFonts w:cs="Arial"/>
          <w:color w:val="000000" w:themeColor="text1"/>
        </w:rPr>
        <w:t>w placówce interwencyjnego zakwaterowania (noclegownie, schroniska dla osób bezdomnych, ogrzewalnie)</w:t>
      </w:r>
      <w:r>
        <w:rPr>
          <w:rFonts w:cs="Arial"/>
          <w:color w:val="000000" w:themeColor="text1"/>
        </w:rPr>
        <w:t>.</w:t>
      </w:r>
    </w:p>
    <w:p w14:paraId="6B15A1A6" w14:textId="77777777" w:rsidR="00D03F52" w:rsidRPr="00992A51" w:rsidRDefault="00715096" w:rsidP="00D03F52">
      <w:pPr>
        <w:spacing w:after="120"/>
        <w:rPr>
          <w:rFonts w:cs="Arial"/>
        </w:rPr>
      </w:pPr>
      <w:r w:rsidRPr="119A0240">
        <w:rPr>
          <w:rFonts w:cs="Arial"/>
        </w:rPr>
        <w:t>Opieka instytucjonalna realizowana jest w szczególności w takich instytucjach jak:</w:t>
      </w:r>
    </w:p>
    <w:p w14:paraId="37E74382" w14:textId="5CB7478C" w:rsidR="00D03F52" w:rsidRPr="00992A51" w:rsidRDefault="00715096" w:rsidP="00D03F52">
      <w:pPr>
        <w:pStyle w:val="Akapitzlist"/>
        <w:numPr>
          <w:ilvl w:val="0"/>
          <w:numId w:val="147"/>
        </w:numPr>
        <w:spacing w:after="120"/>
        <w:ind w:left="714" w:hanging="357"/>
        <w:contextualSpacing w:val="0"/>
        <w:rPr>
          <w:rFonts w:cs="Arial"/>
        </w:rPr>
      </w:pPr>
      <w:r w:rsidRPr="119A0240">
        <w:rPr>
          <w:rFonts w:cs="Arial"/>
        </w:rPr>
        <w:t>dom pomocy społecznej, o którym mowa w ustawie z dnia 12 marca 2004 r. o</w:t>
      </w:r>
      <w:r>
        <w:rPr>
          <w:rFonts w:cs="Arial"/>
        </w:rPr>
        <w:t> </w:t>
      </w:r>
      <w:r w:rsidRPr="119A0240">
        <w:rPr>
          <w:rFonts w:cs="Arial"/>
        </w:rPr>
        <w:t>pomocy społecznej</w:t>
      </w:r>
      <w:del w:id="297" w:author="MFiPR" w:date="2023-10-27T13:42:00Z">
        <w:r w:rsidR="003E1FBA" w:rsidRPr="119A0240">
          <w:rPr>
            <w:rFonts w:cs="Arial"/>
          </w:rPr>
          <w:delText>;</w:delText>
        </w:r>
      </w:del>
      <w:ins w:id="298" w:author="MFiPR" w:date="2023-10-27T13:42:00Z">
        <w:r w:rsidR="00761E23">
          <w:rPr>
            <w:rFonts w:cs="Arial"/>
          </w:rPr>
          <w:t xml:space="preserve"> (w przypadku opieki długoterminowej, powyżej 60 dni w roku)</w:t>
        </w:r>
        <w:r w:rsidRPr="119A0240">
          <w:rPr>
            <w:rFonts w:cs="Arial"/>
          </w:rPr>
          <w:t>;</w:t>
        </w:r>
      </w:ins>
      <w:r w:rsidRPr="119A0240">
        <w:rPr>
          <w:rFonts w:cs="Arial"/>
        </w:rPr>
        <w:t xml:space="preserve"> </w:t>
      </w:r>
    </w:p>
    <w:p w14:paraId="3E15A2C6" w14:textId="77777777" w:rsidR="00D03F52" w:rsidRPr="00992A51" w:rsidRDefault="00715096" w:rsidP="00D03F52">
      <w:pPr>
        <w:pStyle w:val="Akapitzlist"/>
        <w:numPr>
          <w:ilvl w:val="0"/>
          <w:numId w:val="147"/>
        </w:numPr>
        <w:spacing w:after="120"/>
        <w:ind w:left="714" w:hanging="357"/>
        <w:contextualSpacing w:val="0"/>
        <w:rPr>
          <w:rFonts w:cs="Arial"/>
        </w:rPr>
      </w:pPr>
      <w:r w:rsidRPr="119A0240">
        <w:rPr>
          <w:rFonts w:cs="Arial"/>
        </w:rPr>
        <w:t>zakład opiekuńczo-leczniczy i zakład pielęgnacyjno-opiekuńczy, o których mowa w ustawie z dnia 27 sierpnia 2004 r. o świadczeniach opieki zdrowotnej finansowanych ze środków publicznych (Dz. U. z 202</w:t>
      </w:r>
      <w:r>
        <w:rPr>
          <w:rFonts w:cs="Arial"/>
        </w:rPr>
        <w:t>2</w:t>
      </w:r>
      <w:r w:rsidRPr="119A0240">
        <w:rPr>
          <w:rFonts w:cs="Arial"/>
        </w:rPr>
        <w:t xml:space="preserve"> r. poz. </w:t>
      </w:r>
      <w:r>
        <w:rPr>
          <w:rFonts w:cs="Arial"/>
        </w:rPr>
        <w:t>2561</w:t>
      </w:r>
      <w:r w:rsidRPr="119A0240">
        <w:rPr>
          <w:rFonts w:cs="Arial"/>
        </w:rPr>
        <w:t>, z późn. zm.);</w:t>
      </w:r>
    </w:p>
    <w:p w14:paraId="5F1269E2" w14:textId="77777777" w:rsidR="00D03F52" w:rsidRDefault="00715096" w:rsidP="00D03F52">
      <w:pPr>
        <w:spacing w:after="120"/>
        <w:rPr>
          <w:rFonts w:cs="Arial"/>
          <w:b/>
          <w:bCs/>
        </w:rPr>
      </w:pPr>
      <w:r w:rsidRPr="519BDD4C">
        <w:rPr>
          <w:rFonts w:cs="Arial"/>
          <w:b/>
          <w:bCs/>
        </w:rPr>
        <w:lastRenderedPageBreak/>
        <w:t>opieka wytchnieniowa</w:t>
      </w:r>
      <w:r w:rsidRPr="519BDD4C">
        <w:rPr>
          <w:rFonts w:cs="Arial"/>
        </w:rPr>
        <w:t xml:space="preserve"> – opieka nad osobą potrzebującą wsparcia w codziennym funkcjonowaniu w zastępstwie za opiekuna faktycznego (w związku ze zdarzeniem losowym, potrzebą załatwienia codziennych spraw lub odpoczynku opiekuna faktycznego) oraz </w:t>
      </w:r>
      <w:r w:rsidRPr="00EE3CBC">
        <w:rPr>
          <w:rFonts w:eastAsia="Arial" w:cs="Arial"/>
        </w:rPr>
        <w:t>wsparcie dla opiekuna faktycznego, w szczególności w postaci poradnictwa specjalistycznego, edukacji, grup samopomocowych</w:t>
      </w:r>
      <w:r>
        <w:rPr>
          <w:rFonts w:eastAsia="Arial" w:cs="Arial"/>
        </w:rPr>
        <w:t>;</w:t>
      </w:r>
    </w:p>
    <w:p w14:paraId="6074E8C7" w14:textId="77777777" w:rsidR="00D03F52" w:rsidRPr="00992A51" w:rsidRDefault="00715096" w:rsidP="00D03F52">
      <w:pPr>
        <w:spacing w:after="120"/>
        <w:rPr>
          <w:rFonts w:cs="Arial"/>
        </w:rPr>
      </w:pPr>
      <w:r w:rsidRPr="62EB9D3C">
        <w:rPr>
          <w:rFonts w:cs="Arial"/>
          <w:b/>
          <w:bCs/>
        </w:rPr>
        <w:t>opiekun faktyczny (nieformalny)</w:t>
      </w:r>
      <w:r w:rsidRPr="62EB9D3C">
        <w:rPr>
          <w:rFonts w:cs="Arial"/>
        </w:rPr>
        <w:t xml:space="preserve"> – osoba opiekująca się osobą potrzebującą wsparcia w codziennym funkcjonowaniu, niebędąca opiekunem formalnym (zawodowym) i niepobierająca wynagrodzenia z tytułu sprawowania takiej opieki (nie dotyczy rodziców zastępczych), najczęściej członek rodziny, osoba sprawująca rodzinną pieczę zastępczą, osoba bliska, wolontariusz;</w:t>
      </w:r>
    </w:p>
    <w:p w14:paraId="001306CB" w14:textId="77777777" w:rsidR="00D03F52" w:rsidRPr="00992A51" w:rsidRDefault="00715096" w:rsidP="00D03F52">
      <w:pPr>
        <w:spacing w:after="120"/>
        <w:rPr>
          <w:rFonts w:cs="Arial"/>
        </w:rPr>
      </w:pPr>
      <w:r w:rsidRPr="3F8618B9">
        <w:rPr>
          <w:rFonts w:cs="Arial"/>
          <w:b/>
          <w:bCs/>
        </w:rPr>
        <w:t>osoba bezrobotna</w:t>
      </w:r>
      <w:r w:rsidRPr="3F8618B9">
        <w:rPr>
          <w:rFonts w:cs="Arial"/>
        </w:rPr>
        <w:t xml:space="preserve"> – osoba pozostająca bez pracy, gotowa do podjęcia pracy i</w:t>
      </w:r>
      <w:r>
        <w:rPr>
          <w:rFonts w:cs="Arial"/>
        </w:rPr>
        <w:t> </w:t>
      </w:r>
      <w:r w:rsidRPr="3F8618B9">
        <w:rPr>
          <w:rFonts w:cs="Arial"/>
        </w:rPr>
        <w:t>aktywnie poszukująca zatrudnienia. Definicja ta uwzględnia wszystkie osoby zarejestrowane jako bezrobotne zgodnie z krajową definicją, nawet jeżeli nie spełniają one wszystkich trzech kryteriów wskazanych wyżej. Osoby kwalifikujące się do urlopu macierzyńskiego lub rodzicielskiego, które są bezrobotne w rozumieniu niniejszej definicji (nie pobierają świadczeń z tytułu urlopu), należy wykazywać również jako osoby bezrobotne. Osoby aktywnie poszukujące zatrudnienia to osoby zarejestrowane w urzędzie pracy jako bezrobotne lub poszukujące pracy lub niezarejestrowane, lecz spełniające powyższe przesłanki, tj. gotowość do podjęcia pracy i aktywne poszukiwanie zatrudnienia;</w:t>
      </w:r>
    </w:p>
    <w:p w14:paraId="74F84DD1" w14:textId="77777777" w:rsidR="00D03F52" w:rsidRPr="00992A51" w:rsidRDefault="00715096" w:rsidP="00D03F52">
      <w:pPr>
        <w:spacing w:after="120"/>
        <w:rPr>
          <w:rFonts w:cs="Arial"/>
        </w:rPr>
      </w:pPr>
      <w:r w:rsidRPr="00992A51">
        <w:rPr>
          <w:rFonts w:cs="Arial"/>
          <w:b/>
          <w:bCs/>
        </w:rPr>
        <w:t>osoba bierna zawodowo</w:t>
      </w:r>
      <w:r w:rsidRPr="00992A51">
        <w:rPr>
          <w:rFonts w:cs="Arial"/>
        </w:rPr>
        <w:t xml:space="preserve"> – osoba, która w danej chwili nie tworzy zasobów siły roboczej (tzn. nie jest osobą pracującą ani bezrobotną). Za osoby bierne zawodowo uznawani są m.in.:</w:t>
      </w:r>
    </w:p>
    <w:p w14:paraId="74CE5458" w14:textId="77777777" w:rsidR="00D03F52" w:rsidRPr="00992A51" w:rsidRDefault="00715096" w:rsidP="00D03F52">
      <w:pPr>
        <w:pStyle w:val="Akapitzlist"/>
        <w:numPr>
          <w:ilvl w:val="0"/>
          <w:numId w:val="143"/>
        </w:numPr>
        <w:spacing w:after="120"/>
        <w:ind w:left="714" w:hanging="357"/>
        <w:contextualSpacing w:val="0"/>
        <w:rPr>
          <w:rFonts w:cs="Arial"/>
        </w:rPr>
      </w:pPr>
      <w:r w:rsidRPr="1C9170D8">
        <w:rPr>
          <w:rFonts w:cs="Arial"/>
        </w:rPr>
        <w:t xml:space="preserve">studenci studiów stacjonarnych, chyba że są już zatrudnieni </w:t>
      </w:r>
      <w:r w:rsidRPr="1C9170D8">
        <w:rPr>
          <w:rFonts w:eastAsia="Arial" w:cs="Arial"/>
          <w:sz w:val="20"/>
          <w:szCs w:val="20"/>
        </w:rPr>
        <w:t>(</w:t>
      </w:r>
      <w:r w:rsidRPr="00FD4BB8">
        <w:rPr>
          <w:rFonts w:cs="Arial"/>
        </w:rPr>
        <w:t>również na część etatu) to wówczas powinni być wykazywani jako osoby pracujące</w:t>
      </w:r>
      <w:r w:rsidRPr="1C9170D8">
        <w:rPr>
          <w:rFonts w:cs="Arial"/>
        </w:rPr>
        <w:t xml:space="preserve">; </w:t>
      </w:r>
    </w:p>
    <w:p w14:paraId="2A86A08B" w14:textId="77777777" w:rsidR="00D03F52" w:rsidRPr="00992A51" w:rsidRDefault="00715096" w:rsidP="00D03F52">
      <w:pPr>
        <w:pStyle w:val="Akapitzlist"/>
        <w:numPr>
          <w:ilvl w:val="0"/>
          <w:numId w:val="143"/>
        </w:numPr>
        <w:spacing w:after="120"/>
        <w:ind w:left="714" w:hanging="357"/>
        <w:contextualSpacing w:val="0"/>
        <w:rPr>
          <w:rFonts w:cs="Arial"/>
        </w:rPr>
      </w:pPr>
      <w:r w:rsidRPr="1C9170D8">
        <w:rPr>
          <w:rFonts w:cs="Arial"/>
        </w:rPr>
        <w:t>dzieci i młodzież do 18 r. ż. pobierający naukę, o ile nie spełniają przesłanek, na podstawie których można je zaliczyć do osób bezrobotnych lub pracujących;</w:t>
      </w:r>
    </w:p>
    <w:p w14:paraId="09C9AF9E" w14:textId="77777777" w:rsidR="00D03F52" w:rsidRPr="00992A51" w:rsidRDefault="00715096" w:rsidP="00D03F52">
      <w:pPr>
        <w:pStyle w:val="Akapitzlist"/>
        <w:numPr>
          <w:ilvl w:val="0"/>
          <w:numId w:val="143"/>
        </w:numPr>
        <w:spacing w:after="120"/>
        <w:ind w:left="714" w:hanging="357"/>
        <w:contextualSpacing w:val="0"/>
        <w:rPr>
          <w:rFonts w:cs="Arial"/>
        </w:rPr>
      </w:pPr>
      <w:r w:rsidRPr="1C9170D8">
        <w:rPr>
          <w:rFonts w:cs="Arial"/>
        </w:rPr>
        <w:t xml:space="preserve">doktoranci, którzy nie są zatrudnieni na uczelni, w innej instytucji lub przedsiębiorstwie. W przypadku, gdy doktorant wykonuje obowiązki służbowe, za które otrzymuje wynagrodzenie, lub prowadzi działalność gospodarczą </w:t>
      </w:r>
      <w:r w:rsidRPr="1C9170D8">
        <w:rPr>
          <w:rFonts w:cs="Arial"/>
        </w:rPr>
        <w:lastRenderedPageBreak/>
        <w:t xml:space="preserve">należy traktować go jako osobę pracującą. </w:t>
      </w:r>
      <w:r w:rsidRPr="00FD4BB8">
        <w:rPr>
          <w:rFonts w:cs="Arial"/>
        </w:rPr>
        <w:t>W przypadku, gdy doktorant jest zarejestrowany jako bezrobotny, należy go wykazywać we wskaźniku dotyczącym osób bezrobotnych</w:t>
      </w:r>
      <w:r w:rsidRPr="1C9170D8">
        <w:rPr>
          <w:rFonts w:cs="Arial"/>
        </w:rPr>
        <w:t>;</w:t>
      </w:r>
    </w:p>
    <w:p w14:paraId="1962FFF1" w14:textId="77777777" w:rsidR="00D03F52" w:rsidRPr="00FD4BB8" w:rsidRDefault="00715096" w:rsidP="00D03F52">
      <w:pPr>
        <w:spacing w:after="120"/>
        <w:rPr>
          <w:rFonts w:cs="Arial"/>
        </w:rPr>
      </w:pPr>
      <w:r w:rsidRPr="1C9170D8">
        <w:rPr>
          <w:rFonts w:cs="Arial"/>
          <w:b/>
          <w:bCs/>
        </w:rPr>
        <w:t xml:space="preserve">osoba długotrwale bezrobotna </w:t>
      </w:r>
      <w:r w:rsidRPr="1C9170D8">
        <w:rPr>
          <w:rFonts w:cs="Arial"/>
        </w:rPr>
        <w:t>–</w:t>
      </w:r>
      <w:r w:rsidRPr="00FD4BB8">
        <w:rPr>
          <w:rFonts w:cs="Arial"/>
        </w:rPr>
        <w:t xml:space="preserve"> osob</w:t>
      </w:r>
      <w:r w:rsidRPr="1C9170D8">
        <w:rPr>
          <w:rFonts w:cs="Arial"/>
        </w:rPr>
        <w:t>a</w:t>
      </w:r>
      <w:r w:rsidRPr="00FD4BB8">
        <w:rPr>
          <w:rFonts w:cs="Arial"/>
        </w:rPr>
        <w:t xml:space="preserve"> bezrobotn</w:t>
      </w:r>
      <w:r w:rsidRPr="1C9170D8">
        <w:rPr>
          <w:rFonts w:cs="Arial"/>
        </w:rPr>
        <w:t>a</w:t>
      </w:r>
      <w:r w:rsidRPr="00FD4BB8">
        <w:rPr>
          <w:rFonts w:cs="Arial"/>
        </w:rPr>
        <w:t xml:space="preserve"> pozostając</w:t>
      </w:r>
      <w:r w:rsidRPr="1C9170D8">
        <w:rPr>
          <w:rFonts w:cs="Arial"/>
        </w:rPr>
        <w:t>a</w:t>
      </w:r>
      <w:r w:rsidRPr="00FD4BB8">
        <w:rPr>
          <w:rFonts w:cs="Arial"/>
        </w:rPr>
        <w:t xml:space="preserve"> w rejestrze </w:t>
      </w:r>
      <w:r>
        <w:rPr>
          <w:rFonts w:cs="Arial"/>
        </w:rPr>
        <w:t>PUP</w:t>
      </w:r>
      <w:r w:rsidRPr="00FD4BB8">
        <w:rPr>
          <w:rFonts w:cs="Arial"/>
        </w:rPr>
        <w:t xml:space="preserve"> przez okres ponad 12 miesięcy w okresie ostatnich 2 lat, z wyłączeniem okresów odbywania stażu i przygotowania zawodowego dorosłych</w:t>
      </w:r>
      <w:r w:rsidRPr="1C9170D8">
        <w:rPr>
          <w:rFonts w:cs="Arial"/>
        </w:rPr>
        <w:t>;</w:t>
      </w:r>
    </w:p>
    <w:p w14:paraId="0601753B" w14:textId="149C7544" w:rsidR="00D03F52" w:rsidRPr="00992A51" w:rsidRDefault="00715096" w:rsidP="00D03F52">
      <w:pPr>
        <w:spacing w:after="120"/>
        <w:rPr>
          <w:rFonts w:cs="Arial"/>
        </w:rPr>
      </w:pPr>
      <w:r w:rsidRPr="1C9170D8">
        <w:rPr>
          <w:rFonts w:cs="Arial"/>
          <w:b/>
          <w:bCs/>
        </w:rPr>
        <w:t>osoba odchodząca z rolnictwa</w:t>
      </w:r>
      <w:r w:rsidRPr="1C9170D8">
        <w:rPr>
          <w:rFonts w:cs="Arial"/>
        </w:rPr>
        <w:t xml:space="preserve"> – osoba podlegająca ubezpieczeniu emerytalno-rentowemu na podstawie ustawy z dnia 20 grudnia 1990 r. o ubezpieczeniu społecznym rolników (Dz. U. z 202</w:t>
      </w:r>
      <w:r>
        <w:rPr>
          <w:rFonts w:cs="Arial"/>
        </w:rPr>
        <w:t>3</w:t>
      </w:r>
      <w:r w:rsidRPr="1C9170D8">
        <w:rPr>
          <w:rFonts w:cs="Arial"/>
        </w:rPr>
        <w:t xml:space="preserve"> r. poz. </w:t>
      </w:r>
      <w:r>
        <w:rPr>
          <w:rFonts w:cs="Arial"/>
        </w:rPr>
        <w:t>208</w:t>
      </w:r>
      <w:r w:rsidRPr="1C9170D8">
        <w:rPr>
          <w:rFonts w:cs="Arial"/>
        </w:rPr>
        <w:t xml:space="preserve">, z późn. zm.), zamierzająca podjąć zatrudnienie lub inną działalność pozarolniczą, objęta obowiązkiem ubezpieczenia społecznego na podstawie ustawy z dnia 13 października 1998 r. o systemie ubezpieczeń społecznych (Dz. U. z </w:t>
      </w:r>
      <w:del w:id="299" w:author="MFiPR" w:date="2023-10-27T13:42:00Z">
        <w:r w:rsidR="003E1FBA" w:rsidRPr="1C9170D8">
          <w:rPr>
            <w:rFonts w:cs="Arial"/>
          </w:rPr>
          <w:delText>2022</w:delText>
        </w:r>
      </w:del>
      <w:ins w:id="300" w:author="MFiPR" w:date="2023-10-27T13:42:00Z">
        <w:r w:rsidRPr="1C9170D8">
          <w:rPr>
            <w:rFonts w:cs="Arial"/>
          </w:rPr>
          <w:t>202</w:t>
        </w:r>
        <w:r w:rsidR="0044675C">
          <w:rPr>
            <w:rFonts w:cs="Arial"/>
          </w:rPr>
          <w:t>3</w:t>
        </w:r>
      </w:ins>
      <w:r w:rsidRPr="1C9170D8">
        <w:rPr>
          <w:rFonts w:cs="Arial"/>
        </w:rPr>
        <w:t xml:space="preserve"> r. poz. </w:t>
      </w:r>
      <w:del w:id="301" w:author="MFiPR" w:date="2023-10-27T13:42:00Z">
        <w:r w:rsidR="003E1FBA" w:rsidRPr="1C9170D8">
          <w:rPr>
            <w:rFonts w:cs="Arial"/>
          </w:rPr>
          <w:delText>1009</w:delText>
        </w:r>
      </w:del>
      <w:ins w:id="302" w:author="MFiPR" w:date="2023-10-27T13:42:00Z">
        <w:r w:rsidRPr="1C9170D8">
          <w:rPr>
            <w:rFonts w:cs="Arial"/>
          </w:rPr>
          <w:t>1</w:t>
        </w:r>
        <w:r w:rsidR="0044675C">
          <w:rPr>
            <w:rFonts w:cs="Arial"/>
          </w:rPr>
          <w:t>230</w:t>
        </w:r>
      </w:ins>
      <w:r w:rsidRPr="1C9170D8">
        <w:rPr>
          <w:rFonts w:cs="Arial"/>
        </w:rPr>
        <w:t xml:space="preserve">, z </w:t>
      </w:r>
      <w:proofErr w:type="spellStart"/>
      <w:r w:rsidRPr="1C9170D8">
        <w:rPr>
          <w:rFonts w:cs="Arial"/>
        </w:rPr>
        <w:t>późn</w:t>
      </w:r>
      <w:proofErr w:type="spellEnd"/>
      <w:r w:rsidRPr="1C9170D8">
        <w:rPr>
          <w:rFonts w:cs="Arial"/>
        </w:rPr>
        <w:t>. zm.);</w:t>
      </w:r>
    </w:p>
    <w:p w14:paraId="00FB0026" w14:textId="77777777" w:rsidR="00D03F52" w:rsidRPr="00FD4BB8" w:rsidRDefault="00715096" w:rsidP="00D03F52">
      <w:pPr>
        <w:spacing w:after="120"/>
        <w:rPr>
          <w:rFonts w:cs="Arial"/>
        </w:rPr>
      </w:pPr>
      <w:r w:rsidRPr="3F8618B9">
        <w:rPr>
          <w:rFonts w:cs="Arial"/>
          <w:b/>
          <w:bCs/>
        </w:rPr>
        <w:t>o</w:t>
      </w:r>
      <w:r w:rsidRPr="00FD4BB8">
        <w:rPr>
          <w:rFonts w:cs="Arial"/>
          <w:b/>
          <w:bCs/>
        </w:rPr>
        <w:t xml:space="preserve">soba o ograniczonej mobilności </w:t>
      </w:r>
      <w:r w:rsidRPr="119A0240">
        <w:rPr>
          <w:rFonts w:cs="Arial"/>
        </w:rPr>
        <w:t>–</w:t>
      </w:r>
      <w:r w:rsidRPr="3F8618B9">
        <w:rPr>
          <w:rFonts w:cs="Arial"/>
        </w:rPr>
        <w:t xml:space="preserve"> o</w:t>
      </w:r>
      <w:r w:rsidRPr="00FD4BB8">
        <w:rPr>
          <w:rFonts w:cs="Arial"/>
        </w:rPr>
        <w:t>sob</w:t>
      </w:r>
      <w:r w:rsidRPr="3F8618B9">
        <w:rPr>
          <w:rFonts w:cs="Arial"/>
        </w:rPr>
        <w:t>a</w:t>
      </w:r>
      <w:r w:rsidRPr="00FD4BB8">
        <w:rPr>
          <w:rFonts w:cs="Arial"/>
        </w:rPr>
        <w:t>, która ma trudności w samodzielnym przemieszczaniu się np. ze względu na ograniczoną sprawność (w tym: poruszająca się na wózku, o kulach, niewidoma, słabowidząca). Będą to zatem zarówno osoby z</w:t>
      </w:r>
      <w:r>
        <w:rPr>
          <w:rFonts w:cs="Arial"/>
        </w:rPr>
        <w:t> </w:t>
      </w:r>
      <w:r w:rsidRPr="00FD4BB8">
        <w:rPr>
          <w:rFonts w:cs="Arial"/>
        </w:rPr>
        <w:t>potrzebą wsparcia w zakresie mobilności posiadające orzeczenie o stopniu niepełnosprawności (lub równoważne), jak i osoby nieposiadające takiego orzeczenia</w:t>
      </w:r>
      <w:r w:rsidRPr="3F8618B9">
        <w:rPr>
          <w:rFonts w:cs="Arial"/>
        </w:rPr>
        <w:t>;</w:t>
      </w:r>
    </w:p>
    <w:p w14:paraId="38416F9F" w14:textId="77777777" w:rsidR="00D03F52" w:rsidRPr="00992A51" w:rsidRDefault="00715096" w:rsidP="00D03F52">
      <w:pPr>
        <w:spacing w:after="120"/>
        <w:rPr>
          <w:rFonts w:cs="Arial"/>
        </w:rPr>
      </w:pPr>
      <w:r w:rsidRPr="119A0240">
        <w:rPr>
          <w:rFonts w:cs="Arial"/>
          <w:b/>
          <w:bCs/>
        </w:rPr>
        <w:t>osoba potrzebująca wsparcia w codziennym funkcjonowaniu</w:t>
      </w:r>
      <w:r w:rsidRPr="119A0240">
        <w:rPr>
          <w:rFonts w:cs="Arial"/>
        </w:rPr>
        <w:t xml:space="preserve"> – osoba, która ze względu na wiek, stan zdrowia lub niepełnosprawność wymaga opieki lub wsparcia w</w:t>
      </w:r>
      <w:r>
        <w:rPr>
          <w:rFonts w:cs="Arial"/>
        </w:rPr>
        <w:t> </w:t>
      </w:r>
      <w:r w:rsidRPr="119A0240">
        <w:rPr>
          <w:rFonts w:cs="Arial"/>
        </w:rPr>
        <w:t>związku z niemożnością samodzielnego wykonywania co najmniej jednej z</w:t>
      </w:r>
      <w:r>
        <w:rPr>
          <w:rFonts w:cs="Arial"/>
        </w:rPr>
        <w:t> </w:t>
      </w:r>
      <w:r w:rsidRPr="119A0240">
        <w:rPr>
          <w:rFonts w:cs="Arial"/>
        </w:rPr>
        <w:t xml:space="preserve">podstawowych czynności dnia codziennego; </w:t>
      </w:r>
    </w:p>
    <w:p w14:paraId="4163FAFC" w14:textId="77777777" w:rsidR="00D03F52" w:rsidRPr="00992A51" w:rsidRDefault="00715096" w:rsidP="00D03F52">
      <w:pPr>
        <w:spacing w:after="120"/>
        <w:rPr>
          <w:rFonts w:cs="Arial"/>
        </w:rPr>
      </w:pPr>
      <w:r w:rsidRPr="00992A51">
        <w:rPr>
          <w:rFonts w:cs="Arial"/>
          <w:b/>
          <w:bCs/>
        </w:rPr>
        <w:t>osoba pracująca</w:t>
      </w:r>
      <w:r w:rsidRPr="00992A51">
        <w:rPr>
          <w:rFonts w:cs="Arial"/>
        </w:rPr>
        <w:t xml:space="preserve"> – osoba:</w:t>
      </w:r>
    </w:p>
    <w:p w14:paraId="33A05AC8" w14:textId="77777777" w:rsidR="00D03F52" w:rsidRPr="00992A51" w:rsidRDefault="00715096" w:rsidP="00D03F52">
      <w:pPr>
        <w:pStyle w:val="Akapitzlist"/>
        <w:numPr>
          <w:ilvl w:val="0"/>
          <w:numId w:val="148"/>
        </w:numPr>
        <w:spacing w:after="120"/>
        <w:ind w:left="714" w:hanging="357"/>
        <w:contextualSpacing w:val="0"/>
        <w:rPr>
          <w:rFonts w:cs="Arial"/>
        </w:rPr>
      </w:pPr>
      <w:r w:rsidRPr="00992A51">
        <w:rPr>
          <w:rFonts w:cs="Arial"/>
        </w:rPr>
        <w:t xml:space="preserve">w wieku od 15 do 89 lat, która: wykonuje pracę, za którą otrzymuje wynagrodzenie, z której czerpie zyski lub korzyści rodzinne; </w:t>
      </w:r>
    </w:p>
    <w:p w14:paraId="29C77E34" w14:textId="77777777" w:rsidR="00D03F52" w:rsidRPr="00992A51" w:rsidRDefault="00715096" w:rsidP="00D03F52">
      <w:pPr>
        <w:pStyle w:val="Akapitzlist"/>
        <w:numPr>
          <w:ilvl w:val="0"/>
          <w:numId w:val="148"/>
        </w:numPr>
        <w:spacing w:after="120"/>
        <w:ind w:left="714" w:hanging="357"/>
        <w:contextualSpacing w:val="0"/>
        <w:rPr>
          <w:rFonts w:cs="Arial"/>
        </w:rPr>
      </w:pPr>
      <w:r w:rsidRPr="00992A51">
        <w:rPr>
          <w:rFonts w:cs="Arial"/>
        </w:rPr>
        <w:t xml:space="preserve">posiadająca zatrudnienie lub własną działalność, która jednak chwilowo nie pracuje (ze względu na np. chorobę, urlop, spór pracowniczy czy kształcenie się lub szkolenie) lub </w:t>
      </w:r>
    </w:p>
    <w:p w14:paraId="654158AC" w14:textId="77777777" w:rsidR="00D03F52" w:rsidRPr="00992A51" w:rsidRDefault="00715096" w:rsidP="00D03F52">
      <w:pPr>
        <w:pStyle w:val="Akapitzlist"/>
        <w:numPr>
          <w:ilvl w:val="0"/>
          <w:numId w:val="148"/>
        </w:numPr>
        <w:spacing w:after="120"/>
        <w:ind w:left="714" w:hanging="357"/>
        <w:contextualSpacing w:val="0"/>
        <w:rPr>
          <w:rFonts w:cs="Arial"/>
        </w:rPr>
      </w:pPr>
      <w:r w:rsidRPr="00992A51">
        <w:rPr>
          <w:rFonts w:cs="Arial"/>
        </w:rPr>
        <w:t>produkująca towary rolne, których główna część przeznaczona jest na sprzedaż lub barter.</w:t>
      </w:r>
    </w:p>
    <w:p w14:paraId="16F398C7" w14:textId="77777777" w:rsidR="00D03F52" w:rsidRPr="00992A51" w:rsidRDefault="00715096" w:rsidP="00D03F52">
      <w:pPr>
        <w:pStyle w:val="Akapitzlist"/>
        <w:spacing w:after="120"/>
        <w:ind w:left="0"/>
        <w:contextualSpacing w:val="0"/>
        <w:rPr>
          <w:rFonts w:cs="Arial"/>
        </w:rPr>
      </w:pPr>
      <w:r w:rsidRPr="00992A51">
        <w:rPr>
          <w:rFonts w:cs="Arial"/>
        </w:rPr>
        <w:lastRenderedPageBreak/>
        <w:t>Za osoby pracujące uznaje się również:</w:t>
      </w:r>
    </w:p>
    <w:p w14:paraId="1A38B90D" w14:textId="514B68C6" w:rsidR="00D03F52" w:rsidRPr="00992A51" w:rsidRDefault="00715096" w:rsidP="00D03F52">
      <w:pPr>
        <w:pStyle w:val="Akapitzlist"/>
        <w:numPr>
          <w:ilvl w:val="0"/>
          <w:numId w:val="141"/>
        </w:numPr>
        <w:spacing w:after="120"/>
        <w:ind w:left="714" w:hanging="357"/>
        <w:contextualSpacing w:val="0"/>
        <w:rPr>
          <w:rFonts w:cs="Arial"/>
        </w:rPr>
      </w:pPr>
      <w:r w:rsidRPr="00992A51">
        <w:rPr>
          <w:rFonts w:cs="Arial"/>
        </w:rPr>
        <w:t>osoby prowadzące działalność na własny rachunek, czyli prowadzące działalność gospodarczą lub działalność, o której mowa w art. 5 ustawy z dnia 6 marca 2018 r. – Prawo przedsiębiorców (Dz. U. z 202</w:t>
      </w:r>
      <w:r>
        <w:rPr>
          <w:rFonts w:cs="Arial"/>
        </w:rPr>
        <w:t>3</w:t>
      </w:r>
      <w:r w:rsidRPr="00992A51">
        <w:rPr>
          <w:rFonts w:cs="Arial"/>
        </w:rPr>
        <w:t xml:space="preserve"> r. poz. </w:t>
      </w:r>
      <w:r>
        <w:rPr>
          <w:rFonts w:cs="Arial"/>
        </w:rPr>
        <w:t>221</w:t>
      </w:r>
      <w:del w:id="303" w:author="MFiPR" w:date="2023-10-27T13:42:00Z">
        <w:r w:rsidR="003E1FBA" w:rsidRPr="00992A51">
          <w:rPr>
            <w:rFonts w:cs="Arial"/>
          </w:rPr>
          <w:delText>),</w:delText>
        </w:r>
      </w:del>
      <w:ins w:id="304" w:author="MFiPR" w:date="2023-10-27T13:42:00Z">
        <w:r w:rsidR="0044675C">
          <w:rPr>
            <w:rFonts w:cs="Arial"/>
          </w:rPr>
          <w:t>, z późn.zm.</w:t>
        </w:r>
        <w:r w:rsidRPr="00992A51">
          <w:rPr>
            <w:rFonts w:cs="Arial"/>
          </w:rPr>
          <w:t>),</w:t>
        </w:r>
      </w:ins>
      <w:r w:rsidRPr="00992A51">
        <w:rPr>
          <w:rFonts w:cs="Arial"/>
        </w:rPr>
        <w:t xml:space="preserve"> gospodarstwo rolne lub praktykę zawodową, o ile spełniony jest jeden z</w:t>
      </w:r>
      <w:r>
        <w:rPr>
          <w:rFonts w:cs="Arial"/>
        </w:rPr>
        <w:t> </w:t>
      </w:r>
      <w:r w:rsidRPr="00992A51">
        <w:rPr>
          <w:rFonts w:cs="Arial"/>
        </w:rPr>
        <w:t>poniższych warunków:</w:t>
      </w:r>
    </w:p>
    <w:p w14:paraId="0D1FE864" w14:textId="77777777" w:rsidR="00D03F52" w:rsidRPr="00992A51" w:rsidRDefault="00715096" w:rsidP="00D03F52">
      <w:pPr>
        <w:pStyle w:val="Akapitzlist"/>
        <w:numPr>
          <w:ilvl w:val="1"/>
          <w:numId w:val="142"/>
        </w:numPr>
        <w:spacing w:after="120"/>
        <w:ind w:left="1077" w:hanging="357"/>
        <w:contextualSpacing w:val="0"/>
        <w:rPr>
          <w:rFonts w:cs="Arial"/>
        </w:rPr>
      </w:pPr>
      <w:r w:rsidRPr="00992A51">
        <w:rPr>
          <w:rFonts w:cs="Arial"/>
        </w:rPr>
        <w:t>osoba pracuje w swojej działalności, praktyce zawodowej lub gospodarstwie rolnym w celu uzyskania dochodu, nawet jeżeli przedsiębiorstwo nie osiąga zysków;</w:t>
      </w:r>
    </w:p>
    <w:p w14:paraId="1C22EE71" w14:textId="77777777" w:rsidR="00D03F52" w:rsidRPr="00992A51" w:rsidRDefault="00715096" w:rsidP="00D03F52">
      <w:pPr>
        <w:pStyle w:val="Akapitzlist"/>
        <w:numPr>
          <w:ilvl w:val="1"/>
          <w:numId w:val="142"/>
        </w:numPr>
        <w:spacing w:after="120"/>
        <w:ind w:left="1077" w:hanging="357"/>
        <w:contextualSpacing w:val="0"/>
        <w:rPr>
          <w:rFonts w:cs="Arial"/>
        </w:rPr>
      </w:pPr>
      <w:r w:rsidRPr="00992A51">
        <w:rPr>
          <w:rFonts w:cs="Arial"/>
        </w:rPr>
        <w:t>osoba poświęca czas na prowadzenie działalności gospodarczej, działalności, o której mowa w art. 5 ustawy z dnia 6 marca 2018 r. – Prawo przedsiębiorców,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łódź czy siatki rybackie, aby móc dalej pracować; osoby uczestniczące w konferencjach, konwencjach lub seminariach);</w:t>
      </w:r>
    </w:p>
    <w:p w14:paraId="03221BAD" w14:textId="77777777" w:rsidR="00D03F52" w:rsidRPr="00992A51" w:rsidRDefault="00715096" w:rsidP="00D03F52">
      <w:pPr>
        <w:pStyle w:val="Akapitzlist"/>
        <w:numPr>
          <w:ilvl w:val="1"/>
          <w:numId w:val="142"/>
        </w:numPr>
        <w:spacing w:after="120"/>
        <w:ind w:left="1077" w:hanging="357"/>
        <w:contextualSpacing w:val="0"/>
        <w:rPr>
          <w:rFonts w:cs="Arial"/>
        </w:rPr>
      </w:pPr>
      <w:r w:rsidRPr="00992A51">
        <w:rPr>
          <w:rFonts w:cs="Arial"/>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4E8C7F48" w14:textId="77777777" w:rsidR="00D03F52" w:rsidRPr="00992A51" w:rsidRDefault="00715096" w:rsidP="00D03F52">
      <w:pPr>
        <w:pStyle w:val="Akapitzlist"/>
        <w:numPr>
          <w:ilvl w:val="0"/>
          <w:numId w:val="141"/>
        </w:numPr>
        <w:spacing w:after="120"/>
        <w:ind w:left="714" w:hanging="357"/>
        <w:contextualSpacing w:val="0"/>
        <w:rPr>
          <w:rFonts w:cs="Arial"/>
        </w:rPr>
      </w:pPr>
      <w:r w:rsidRPr="00992A51">
        <w:rPr>
          <w:rFonts w:cs="Arial"/>
        </w:rPr>
        <w:t>bezpłatnie pomagającego osobie prowadzącej działalność członka rodziny, który jest uznawany za „osobę prowadzącą działalność na własny rachunek”;</w:t>
      </w:r>
    </w:p>
    <w:p w14:paraId="7EFBD947" w14:textId="643FCEBE" w:rsidR="00D03F52" w:rsidRPr="00992A51" w:rsidRDefault="00715096" w:rsidP="00D03F52">
      <w:pPr>
        <w:pStyle w:val="Akapitzlist"/>
        <w:numPr>
          <w:ilvl w:val="0"/>
          <w:numId w:val="141"/>
        </w:numPr>
        <w:spacing w:after="120"/>
        <w:ind w:left="714" w:hanging="357"/>
        <w:contextualSpacing w:val="0"/>
        <w:rPr>
          <w:rFonts w:cs="Arial"/>
        </w:rPr>
      </w:pPr>
      <w:r w:rsidRPr="00992A51">
        <w:rPr>
          <w:rFonts w:cs="Arial"/>
        </w:rPr>
        <w:t>osoby przebywające na urlopie macierzyńskim/ rodzicielskim/ wychowawczym, o których mowa w ustawie z dnia 26 czerwca 1974 r. – Kodeks pracy (Dz. U</w:t>
      </w:r>
      <w:r>
        <w:rPr>
          <w:rFonts w:cs="Arial"/>
        </w:rPr>
        <w:t>.</w:t>
      </w:r>
      <w:r w:rsidRPr="00992A51">
        <w:rPr>
          <w:rFonts w:cs="Arial"/>
        </w:rPr>
        <w:t xml:space="preserve"> z </w:t>
      </w:r>
      <w:del w:id="305" w:author="MFiPR" w:date="2023-10-27T13:42:00Z">
        <w:r w:rsidR="003E1FBA" w:rsidRPr="00992A51">
          <w:rPr>
            <w:rFonts w:cs="Arial"/>
          </w:rPr>
          <w:delText>2022</w:delText>
        </w:r>
      </w:del>
      <w:ins w:id="306" w:author="MFiPR" w:date="2023-10-27T13:42:00Z">
        <w:r w:rsidRPr="00992A51">
          <w:rPr>
            <w:rFonts w:cs="Arial"/>
          </w:rPr>
          <w:t>202</w:t>
        </w:r>
        <w:r w:rsidR="00562E6E">
          <w:rPr>
            <w:rFonts w:cs="Arial"/>
          </w:rPr>
          <w:t>3</w:t>
        </w:r>
      </w:ins>
      <w:r w:rsidRPr="00992A51">
        <w:rPr>
          <w:rFonts w:cs="Arial"/>
        </w:rPr>
        <w:t xml:space="preserve"> r. poz. </w:t>
      </w:r>
      <w:del w:id="307" w:author="MFiPR" w:date="2023-10-27T13:42:00Z">
        <w:r w:rsidR="003E1FBA" w:rsidRPr="00992A51">
          <w:rPr>
            <w:rFonts w:cs="Arial"/>
          </w:rPr>
          <w:delText>1510, z późn. zm.),</w:delText>
        </w:r>
      </w:del>
      <w:ins w:id="308" w:author="MFiPR" w:date="2023-10-27T13:42:00Z">
        <w:r w:rsidRPr="00992A51">
          <w:rPr>
            <w:rFonts w:cs="Arial"/>
          </w:rPr>
          <w:t>1</w:t>
        </w:r>
        <w:r w:rsidR="00562E6E">
          <w:rPr>
            <w:rFonts w:cs="Arial"/>
          </w:rPr>
          <w:t>465</w:t>
        </w:r>
        <w:r w:rsidRPr="00992A51">
          <w:rPr>
            <w:rFonts w:cs="Arial"/>
          </w:rPr>
          <w:t>),</w:t>
        </w:r>
      </w:ins>
      <w:r w:rsidRPr="00992A51">
        <w:rPr>
          <w:rFonts w:cs="Arial"/>
        </w:rPr>
        <w:t xml:space="preserve"> chyba że </w:t>
      </w:r>
      <w:r w:rsidRPr="00992A51">
        <w:rPr>
          <w:rFonts w:cs="Arial"/>
        </w:rPr>
        <w:lastRenderedPageBreak/>
        <w:t>są zarejestrowane już jako bezrobotne (wówczas status bezrobotnego ma pierwszeństwo)</w:t>
      </w:r>
      <w:r>
        <w:rPr>
          <w:rFonts w:cs="Arial"/>
        </w:rPr>
        <w:t>;</w:t>
      </w:r>
    </w:p>
    <w:p w14:paraId="1ECB6DC2" w14:textId="77777777" w:rsidR="00D03F52" w:rsidRPr="00992A51" w:rsidRDefault="00715096" w:rsidP="00D03F52">
      <w:pPr>
        <w:pStyle w:val="Akapitzlist"/>
        <w:numPr>
          <w:ilvl w:val="0"/>
          <w:numId w:val="141"/>
        </w:numPr>
        <w:spacing w:after="120"/>
        <w:ind w:left="714" w:hanging="357"/>
        <w:contextualSpacing w:val="0"/>
        <w:rPr>
          <w:rFonts w:cs="Arial"/>
        </w:rPr>
      </w:pPr>
      <w:r w:rsidRPr="00992A51">
        <w:rPr>
          <w:rFonts w:cs="Arial"/>
        </w:rPr>
        <w:t>studenci, którzy są zatrudnieni lub prowadzą działalność gospodarczą</w:t>
      </w:r>
      <w:r>
        <w:rPr>
          <w:rFonts w:cs="Arial"/>
        </w:rPr>
        <w:t>;</w:t>
      </w:r>
    </w:p>
    <w:p w14:paraId="7D3E73C7" w14:textId="77777777" w:rsidR="00D03F52" w:rsidRPr="00992A51" w:rsidRDefault="00715096" w:rsidP="00D03F52">
      <w:pPr>
        <w:pStyle w:val="Akapitzlist"/>
        <w:numPr>
          <w:ilvl w:val="0"/>
          <w:numId w:val="141"/>
        </w:numPr>
        <w:spacing w:after="120"/>
        <w:ind w:left="714" w:hanging="357"/>
        <w:contextualSpacing w:val="0"/>
        <w:rPr>
          <w:rFonts w:cs="Arial"/>
        </w:rPr>
      </w:pPr>
      <w:r w:rsidRPr="00992A51">
        <w:rPr>
          <w:rFonts w:cs="Arial"/>
        </w:rPr>
        <w:t>osoby skierowane do odbycia zatrudnienia subsydiowanego;</w:t>
      </w:r>
    </w:p>
    <w:p w14:paraId="5FECA45C" w14:textId="77777777" w:rsidR="00D03F52" w:rsidRDefault="00715096" w:rsidP="00D03F52">
      <w:pPr>
        <w:spacing w:after="120"/>
        <w:rPr>
          <w:rFonts w:cs="Arial"/>
        </w:rPr>
      </w:pPr>
      <w:r w:rsidRPr="2FEB24EB">
        <w:rPr>
          <w:rFonts w:cs="Arial"/>
          <w:b/>
          <w:bCs/>
        </w:rPr>
        <w:t xml:space="preserve">osoba uboga pracująca </w:t>
      </w:r>
      <w:r w:rsidRPr="2FEB24EB">
        <w:rPr>
          <w:rFonts w:cs="Arial"/>
        </w:rPr>
        <w:t>– osoba pracująca:</w:t>
      </w:r>
    </w:p>
    <w:p w14:paraId="146A3C0F" w14:textId="77777777" w:rsidR="00D03F52" w:rsidRDefault="00715096" w:rsidP="00715096">
      <w:pPr>
        <w:pStyle w:val="Akapitzlist"/>
        <w:numPr>
          <w:ilvl w:val="0"/>
          <w:numId w:val="175"/>
        </w:numPr>
        <w:spacing w:after="120"/>
        <w:ind w:left="709" w:right="357"/>
        <w:contextualSpacing w:val="0"/>
        <w:rPr>
          <w:rFonts w:cs="Arial"/>
        </w:rPr>
      </w:pPr>
      <w:r w:rsidRPr="00751007">
        <w:rPr>
          <w:rFonts w:cs="Arial"/>
        </w:rPr>
        <w:t>zamieszkująca w gospodarstwie domowym</w:t>
      </w:r>
      <w:r>
        <w:rPr>
          <w:vertAlign w:val="superscript"/>
        </w:rPr>
        <w:footnoteReference w:id="3"/>
      </w:r>
      <w:r w:rsidRPr="007F46AD">
        <w:rPr>
          <w:rFonts w:cs="Arial"/>
          <w:vertAlign w:val="superscript"/>
        </w:rPr>
        <w:t>)</w:t>
      </w:r>
      <w:r w:rsidRPr="00751007">
        <w:rPr>
          <w:rFonts w:cs="Arial"/>
        </w:rPr>
        <w:t>, w którym dochody (z</w:t>
      </w:r>
      <w:r>
        <w:rPr>
          <w:rFonts w:cs="Arial"/>
        </w:rPr>
        <w:t> </w:t>
      </w:r>
      <w:r w:rsidRPr="00751007">
        <w:rPr>
          <w:rFonts w:cs="Arial"/>
        </w:rPr>
        <w:t>wyłączeniem transferów społecznych</w:t>
      </w:r>
      <w:r>
        <w:rPr>
          <w:vertAlign w:val="superscript"/>
        </w:rPr>
        <w:footnoteReference w:id="4"/>
      </w:r>
      <w:r w:rsidRPr="007F46AD">
        <w:rPr>
          <w:rFonts w:cs="Arial"/>
          <w:vertAlign w:val="superscript"/>
        </w:rPr>
        <w:t>)</w:t>
      </w:r>
      <w:r w:rsidRPr="00751007">
        <w:rPr>
          <w:rFonts w:cs="Arial"/>
        </w:rPr>
        <w:t>, przypadające na jedną osobę nie przekraczają kryteriów dochodowych ustalonych w oparciu o próg interwencji socjalnej w miesiącu poprzedzającym przystąpienie do projektu albo</w:t>
      </w:r>
    </w:p>
    <w:p w14:paraId="4A8ECEBC" w14:textId="77777777" w:rsidR="00D03F52" w:rsidRPr="00751007" w:rsidRDefault="00715096" w:rsidP="00715096">
      <w:pPr>
        <w:pStyle w:val="Akapitzlist"/>
        <w:numPr>
          <w:ilvl w:val="0"/>
          <w:numId w:val="175"/>
        </w:numPr>
        <w:spacing w:after="120"/>
        <w:ind w:left="709" w:right="357"/>
        <w:contextualSpacing w:val="0"/>
        <w:rPr>
          <w:rFonts w:cs="Arial"/>
        </w:rPr>
      </w:pPr>
      <w:r w:rsidRPr="00751007">
        <w:rPr>
          <w:rFonts w:cs="Arial"/>
        </w:rPr>
        <w:t>której dochody podlegające opodatkowaniu w ujęciu miesięcznym nie przekraczają minimalnego wynagrodzenia za pracę w miesiącu poprzedzającym przystąpienie do projektu;</w:t>
      </w:r>
    </w:p>
    <w:p w14:paraId="639DE07B" w14:textId="77777777" w:rsidR="00D03F52" w:rsidRDefault="00715096" w:rsidP="00D03F52">
      <w:pPr>
        <w:spacing w:after="120"/>
        <w:rPr>
          <w:rFonts w:cs="Arial"/>
        </w:rPr>
      </w:pPr>
      <w:r w:rsidRPr="7E555C3F">
        <w:rPr>
          <w:rFonts w:cs="Arial"/>
          <w:b/>
          <w:bCs/>
        </w:rPr>
        <w:t xml:space="preserve">osoba w kryzysie bezdomności, dotknięta wykluczeniem z dostępu do mieszkań lub zagrożona bezdomnością </w:t>
      </w:r>
      <w:r w:rsidRPr="7E555C3F">
        <w:rPr>
          <w:rFonts w:cs="Arial"/>
        </w:rPr>
        <w:t>– osoba:</w:t>
      </w:r>
    </w:p>
    <w:p w14:paraId="3AB9B4E3" w14:textId="77777777" w:rsidR="00D03F52" w:rsidRDefault="00715096" w:rsidP="00715096">
      <w:pPr>
        <w:pStyle w:val="Akapitzlist"/>
        <w:numPr>
          <w:ilvl w:val="0"/>
          <w:numId w:val="176"/>
        </w:numPr>
        <w:spacing w:after="120"/>
        <w:ind w:right="357"/>
        <w:contextualSpacing w:val="0"/>
        <w:rPr>
          <w:rFonts w:cs="Arial"/>
        </w:rPr>
      </w:pPr>
      <w:r w:rsidRPr="00751007">
        <w:rPr>
          <w:rFonts w:cs="Arial"/>
        </w:rPr>
        <w:t xml:space="preserve">bezdomna w rozumieniu art. 6 pkt 8 ustawy </w:t>
      </w:r>
      <w:r>
        <w:rPr>
          <w:rFonts w:cs="Arial"/>
        </w:rPr>
        <w:t xml:space="preserve">z dnia 12 marca 2004 r. </w:t>
      </w:r>
      <w:r w:rsidRPr="00751007">
        <w:rPr>
          <w:rFonts w:cs="Arial"/>
        </w:rPr>
        <w:t>o pomocy społecznej, czyli osoba niezamieszkująca w lokalu mieszkalnym w rozumieniu przepisów o</w:t>
      </w:r>
      <w:r>
        <w:rPr>
          <w:rFonts w:cs="Arial"/>
        </w:rPr>
        <w:t> </w:t>
      </w:r>
      <w:r w:rsidRPr="00751007">
        <w:rPr>
          <w:rFonts w:cs="Arial"/>
        </w:rPr>
        <w:t>ochronie praw lokatorów i mieszkaniowym zasobie gminy i</w:t>
      </w:r>
      <w:r>
        <w:rPr>
          <w:rFonts w:cs="Arial"/>
        </w:rPr>
        <w:t> </w:t>
      </w:r>
      <w:r w:rsidRPr="00751007">
        <w:rPr>
          <w:rFonts w:cs="Arial"/>
        </w:rPr>
        <w:t xml:space="preserve">niezameldowana na pobyt stały, w rozumieniu przepisów o ewidencji ludności, a także osoba niezamieszkująca w lokalu mieszkalnym </w:t>
      </w:r>
      <w:r w:rsidRPr="00751007">
        <w:rPr>
          <w:rFonts w:cs="Arial"/>
        </w:rPr>
        <w:lastRenderedPageBreak/>
        <w:t>i</w:t>
      </w:r>
      <w:r>
        <w:rPr>
          <w:rFonts w:cs="Arial"/>
        </w:rPr>
        <w:t> </w:t>
      </w:r>
      <w:r w:rsidRPr="00751007">
        <w:rPr>
          <w:rFonts w:cs="Arial"/>
        </w:rPr>
        <w:t>zameldowane na pobyt stały w lokalu, w którym nie ma możliwości zamieszkania;</w:t>
      </w:r>
    </w:p>
    <w:p w14:paraId="015D3904" w14:textId="77777777" w:rsidR="00D03F52" w:rsidRDefault="00715096" w:rsidP="00715096">
      <w:pPr>
        <w:pStyle w:val="Akapitzlist"/>
        <w:numPr>
          <w:ilvl w:val="0"/>
          <w:numId w:val="176"/>
        </w:numPr>
        <w:spacing w:after="120"/>
        <w:ind w:right="357"/>
        <w:contextualSpacing w:val="0"/>
        <w:rPr>
          <w:rFonts w:cs="Arial"/>
        </w:rPr>
      </w:pPr>
      <w:r w:rsidRPr="00751007">
        <w:rPr>
          <w:rFonts w:cs="Arial"/>
        </w:rPr>
        <w:t>znajdująca się w sytuacjach określonych w Europejskiej Typologii Bezdomności i Wykluczenia Mieszkaniowego ETHOS w kategoriach operacyjnych: bez dachu nad głową, bez mieszkania, w</w:t>
      </w:r>
      <w:r>
        <w:rPr>
          <w:rFonts w:cs="Arial"/>
        </w:rPr>
        <w:t> </w:t>
      </w:r>
      <w:r w:rsidRPr="00751007">
        <w:rPr>
          <w:rFonts w:cs="Arial"/>
        </w:rPr>
        <w:t>niezabezpieczonym mieszkaniu, w nieodpowiednim mieszkaniu</w:t>
      </w:r>
      <w:r>
        <w:rPr>
          <w:rFonts w:cs="Arial"/>
        </w:rPr>
        <w:t>;</w:t>
      </w:r>
    </w:p>
    <w:p w14:paraId="70610C0B" w14:textId="77777777" w:rsidR="00D03F52" w:rsidRPr="00751007" w:rsidRDefault="00715096" w:rsidP="00715096">
      <w:pPr>
        <w:pStyle w:val="Akapitzlist"/>
        <w:numPr>
          <w:ilvl w:val="0"/>
          <w:numId w:val="176"/>
        </w:numPr>
        <w:spacing w:after="120"/>
        <w:ind w:right="357"/>
        <w:contextualSpacing w:val="0"/>
        <w:rPr>
          <w:rFonts w:cs="Arial"/>
        </w:rPr>
      </w:pPr>
      <w:r w:rsidRPr="00751007">
        <w:rPr>
          <w:rFonts w:cs="Arial"/>
        </w:rPr>
        <w:t>zagrożona bezdomnością - osoba znajdująca się w sytuacji wykluczenia mieszkaniowego zgodnie z typologią ETHOS, osoba bezpośrednio zagrożona eksmisją lub utratą mieszkania, a także osoba wcześniej doświadczająca bezdomności, zamieszkująca mieszkanie i potrzebująca wsparcia w utrzymaniu mieszkania</w:t>
      </w:r>
      <w:r>
        <w:rPr>
          <w:rFonts w:cs="Arial"/>
        </w:rPr>
        <w:t>;</w:t>
      </w:r>
    </w:p>
    <w:p w14:paraId="5617E7AD" w14:textId="77777777" w:rsidR="00D03F52" w:rsidRPr="00992A51" w:rsidRDefault="00715096" w:rsidP="00D03F52">
      <w:pPr>
        <w:spacing w:after="120"/>
        <w:rPr>
          <w:rFonts w:cs="Arial"/>
        </w:rPr>
      </w:pPr>
      <w:r w:rsidRPr="2FEB24EB">
        <w:rPr>
          <w:rFonts w:cs="Arial"/>
          <w:b/>
          <w:bCs/>
        </w:rPr>
        <w:t>osoba z kategorii NEET (an</w:t>
      </w:r>
      <w:r w:rsidRPr="00FD4BB8">
        <w:rPr>
          <w:rFonts w:cs="Arial"/>
          <w:b/>
          <w:bCs/>
        </w:rPr>
        <w:t>g. not in employment, education or training)</w:t>
      </w:r>
      <w:r w:rsidRPr="2FEB24EB">
        <w:rPr>
          <w:rFonts w:cs="Arial"/>
          <w:b/>
          <w:bCs/>
        </w:rPr>
        <w:t xml:space="preserve"> </w:t>
      </w:r>
      <w:r w:rsidRPr="2FEB24EB">
        <w:rPr>
          <w:rFonts w:cs="Arial"/>
        </w:rPr>
        <w:t>– osoba w wieku 15–29 lat, która spełnia łącznie trzy następujące warunki:</w:t>
      </w:r>
    </w:p>
    <w:p w14:paraId="6E1FA998" w14:textId="77777777" w:rsidR="00D03F52" w:rsidRDefault="00715096" w:rsidP="00715096">
      <w:pPr>
        <w:pStyle w:val="Akapitzlist"/>
        <w:numPr>
          <w:ilvl w:val="0"/>
          <w:numId w:val="177"/>
        </w:numPr>
        <w:spacing w:after="120"/>
        <w:contextualSpacing w:val="0"/>
        <w:rPr>
          <w:rFonts w:cs="Arial"/>
        </w:rPr>
      </w:pPr>
      <w:r w:rsidRPr="00751007">
        <w:rPr>
          <w:rFonts w:cs="Arial"/>
        </w:rPr>
        <w:t>nie pracuje (tj. jest bezrobotna lub bierna zawodowo);</w:t>
      </w:r>
    </w:p>
    <w:p w14:paraId="4FBA0C93" w14:textId="77777777" w:rsidR="00D03F52" w:rsidRDefault="00715096" w:rsidP="00715096">
      <w:pPr>
        <w:pStyle w:val="Akapitzlist"/>
        <w:numPr>
          <w:ilvl w:val="0"/>
          <w:numId w:val="177"/>
        </w:numPr>
        <w:spacing w:after="120"/>
        <w:contextualSpacing w:val="0"/>
        <w:rPr>
          <w:rFonts w:cs="Arial"/>
        </w:rPr>
      </w:pPr>
      <w:r w:rsidRPr="00751007">
        <w:rPr>
          <w:rFonts w:cs="Arial"/>
        </w:rPr>
        <w:t>nie kształci się (tj. nie uczestniczy w kształceniu formalnym w trybie stacjonarnym albo zaniedbuje obowiązek szkolny lub nauki);</w:t>
      </w:r>
    </w:p>
    <w:p w14:paraId="2F815405" w14:textId="77777777" w:rsidR="00D03F52" w:rsidRPr="00751007" w:rsidRDefault="00715096" w:rsidP="00715096">
      <w:pPr>
        <w:pStyle w:val="Akapitzlist"/>
        <w:numPr>
          <w:ilvl w:val="0"/>
          <w:numId w:val="177"/>
        </w:numPr>
        <w:spacing w:after="120"/>
        <w:contextualSpacing w:val="0"/>
        <w:rPr>
          <w:rFonts w:cs="Arial"/>
        </w:rPr>
      </w:pPr>
      <w:r w:rsidRPr="00751007">
        <w:rPr>
          <w:rFonts w:cs="Arial"/>
        </w:rPr>
        <w:t>nie szkoli się (tj. nie uczestniczy w pozaszkolnych zajęciach mających na celu uzyskanie, uzupełnienie lub doskonalenie umiejętności i kwalifikacji zawodowych</w:t>
      </w:r>
      <w:r w:rsidRPr="1C9170D8">
        <w:t xml:space="preserve">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w:t>
      </w:r>
      <w:r>
        <w:t>;</w:t>
      </w:r>
    </w:p>
    <w:p w14:paraId="0F811DE2" w14:textId="77777777" w:rsidR="00D03F52" w:rsidRPr="00992A51" w:rsidRDefault="00715096" w:rsidP="00D03F52">
      <w:pPr>
        <w:spacing w:after="120"/>
        <w:rPr>
          <w:rFonts w:cs="Arial"/>
        </w:rPr>
      </w:pPr>
      <w:r w:rsidRPr="00992A51">
        <w:rPr>
          <w:rFonts w:cs="Arial"/>
          <w:b/>
          <w:bCs/>
        </w:rPr>
        <w:t>osoba z niepełnosprawnością</w:t>
      </w:r>
      <w:r w:rsidRPr="00992A51">
        <w:rPr>
          <w:rFonts w:cs="Arial"/>
        </w:rPr>
        <w:t xml:space="preserve"> – osoba z niepełnosprawnością w rozumieniu wytycznych ministra właściwego do spraw rozwoju regionalnego dotyczących realizacji zasad równościowych w ramach funduszy unijnych na lata 2021–2027 lub uczeń albo dziecko w wieku przedszkolnym posiadający orzeczenie o potrzebie kształcenia specjalnego wydane ze względu na dany rodzaj niepełnosprawności lub dzieci i młodzież posiadające orzeczenia o potrzebie zajęć rewalidacyjno-wychowawczych wydawane ze względu na niepełnosprawność intelektualną w</w:t>
      </w:r>
      <w:r>
        <w:rPr>
          <w:rFonts w:cs="Arial"/>
        </w:rPr>
        <w:t> </w:t>
      </w:r>
      <w:r w:rsidRPr="00992A51">
        <w:rPr>
          <w:rFonts w:cs="Arial"/>
        </w:rPr>
        <w:t xml:space="preserve">stopniu głębokim. Orzeczenia uczniów, dzieci lub młodzieży są wydawane przez </w:t>
      </w:r>
      <w:r w:rsidRPr="00992A51">
        <w:rPr>
          <w:rFonts w:cs="Arial"/>
        </w:rPr>
        <w:lastRenderedPageBreak/>
        <w:t>zespół orzekający działający w publicznej poradni psychologiczno-pedagogicznej, w</w:t>
      </w:r>
      <w:r>
        <w:rPr>
          <w:rFonts w:cs="Arial"/>
        </w:rPr>
        <w:t> </w:t>
      </w:r>
      <w:r w:rsidRPr="00992A51">
        <w:rPr>
          <w:rFonts w:cs="Arial"/>
        </w:rPr>
        <w:t>tym poradni specjalistycznej;</w:t>
      </w:r>
    </w:p>
    <w:p w14:paraId="67642750" w14:textId="77777777" w:rsidR="00D03F52" w:rsidRPr="00992A51" w:rsidRDefault="00715096" w:rsidP="00D03F52">
      <w:pPr>
        <w:spacing w:after="120"/>
        <w:rPr>
          <w:rFonts w:cs="Arial"/>
        </w:rPr>
      </w:pPr>
      <w:r w:rsidRPr="7E555C3F">
        <w:rPr>
          <w:rFonts w:cs="Arial"/>
          <w:b/>
          <w:bCs/>
        </w:rPr>
        <w:t>osoba z niepełnosprawnością sprzężoną</w:t>
      </w:r>
      <w:r w:rsidRPr="7E555C3F">
        <w:rPr>
          <w:rFonts w:cs="Arial"/>
        </w:rPr>
        <w:t xml:space="preserve"> – osoba, u której stwierdzono występowanie dwóch lub więcej niepełnosprawności;</w:t>
      </w:r>
    </w:p>
    <w:p w14:paraId="08451B75" w14:textId="7EEB2F3A" w:rsidR="00D03F52" w:rsidRPr="00992A51" w:rsidRDefault="00715096" w:rsidP="00D03F52">
      <w:pPr>
        <w:spacing w:after="120"/>
        <w:rPr>
          <w:rFonts w:cs="Arial"/>
        </w:rPr>
      </w:pPr>
      <w:r w:rsidRPr="00992A51">
        <w:rPr>
          <w:rFonts w:cs="Arial"/>
          <w:b/>
          <w:bCs/>
        </w:rPr>
        <w:t xml:space="preserve">ośrodek wsparcia ekonomii społecznej (OWES) </w:t>
      </w:r>
      <w:r w:rsidRPr="00992A51">
        <w:rPr>
          <w:rFonts w:cs="Arial"/>
        </w:rPr>
        <w:t>– ośrodek wsparcia ekonomii społecznej, o którym mowa w art. 36 ust. 1 ustawy z dnia 5 sierpnia 2022 r. o</w:t>
      </w:r>
      <w:r>
        <w:rPr>
          <w:rFonts w:cs="Arial"/>
        </w:rPr>
        <w:t> </w:t>
      </w:r>
      <w:r w:rsidRPr="00992A51">
        <w:rPr>
          <w:rFonts w:cs="Arial"/>
        </w:rPr>
        <w:t xml:space="preserve">ekonomii społecznej (Dz. U. </w:t>
      </w:r>
      <w:ins w:id="309" w:author="MFiPR" w:date="2023-10-27T13:42:00Z">
        <w:r w:rsidR="00562E6E">
          <w:rPr>
            <w:rFonts w:cs="Arial"/>
          </w:rPr>
          <w:t xml:space="preserve">z 2023 r. </w:t>
        </w:r>
      </w:ins>
      <w:r w:rsidRPr="00992A51">
        <w:rPr>
          <w:rFonts w:cs="Arial"/>
        </w:rPr>
        <w:t xml:space="preserve">poz. </w:t>
      </w:r>
      <w:del w:id="310" w:author="MFiPR" w:date="2023-10-27T13:42:00Z">
        <w:r w:rsidR="003E1FBA" w:rsidRPr="00992A51">
          <w:rPr>
            <w:rFonts w:cs="Arial"/>
          </w:rPr>
          <w:delText>1812</w:delText>
        </w:r>
      </w:del>
      <w:ins w:id="311" w:author="MFiPR" w:date="2023-10-27T13:42:00Z">
        <w:r w:rsidRPr="00992A51">
          <w:rPr>
            <w:rFonts w:cs="Arial"/>
          </w:rPr>
          <w:t>12</w:t>
        </w:r>
        <w:r w:rsidR="00562E6E">
          <w:rPr>
            <w:rFonts w:cs="Arial"/>
          </w:rPr>
          <w:t>87</w:t>
        </w:r>
      </w:ins>
      <w:r w:rsidRPr="005C2D24">
        <w:rPr>
          <w:rFonts w:cs="Arial"/>
        </w:rPr>
        <w:t xml:space="preserve">, z </w:t>
      </w:r>
      <w:proofErr w:type="spellStart"/>
      <w:r w:rsidRPr="005C2D24">
        <w:rPr>
          <w:rFonts w:cs="Arial"/>
        </w:rPr>
        <w:t>późn</w:t>
      </w:r>
      <w:proofErr w:type="spellEnd"/>
      <w:r w:rsidRPr="005C2D24">
        <w:rPr>
          <w:rFonts w:cs="Arial"/>
        </w:rPr>
        <w:t>. zm.);</w:t>
      </w:r>
    </w:p>
    <w:p w14:paraId="5E3B007D" w14:textId="1F7FCCF7" w:rsidR="00D03F52" w:rsidRDefault="00715096" w:rsidP="00D03F52">
      <w:pPr>
        <w:spacing w:after="120"/>
        <w:rPr>
          <w:rFonts w:cs="Arial"/>
        </w:rPr>
      </w:pPr>
      <w:r w:rsidRPr="0FDA0D8C">
        <w:rPr>
          <w:rFonts w:cs="Arial"/>
          <w:b/>
          <w:bCs/>
        </w:rPr>
        <w:t>outplacement</w:t>
      </w:r>
      <w:r w:rsidRPr="0FDA0D8C">
        <w:rPr>
          <w:rFonts w:cs="Arial"/>
        </w:rPr>
        <w:t xml:space="preserve"> – zaplanowane, kompleksowe działania, których celem jest</w:t>
      </w:r>
      <w:r>
        <w:rPr>
          <w:rFonts w:cs="Arial"/>
        </w:rPr>
        <w:t xml:space="preserve"> </w:t>
      </w:r>
      <w:r w:rsidRPr="0FDA0D8C">
        <w:rPr>
          <w:rFonts w:cs="Arial"/>
        </w:rPr>
        <w:t xml:space="preserve">reorganizacja zatrudnienia ograniczająca proces zwolnień lub przeprowadzenie procesu zwolnień uwzględniające udzielenie pomocy zwalnianym lub zwolnionym pracownikom w odnalezieniu się w nowej sytuacji życiowej i zawodowej, w tym przede wszystkim prowadzące do utrzymania lub podjęcia i utrzymania zatrudnienia, a także wsparcia osób odchodzących z rolnictwa. Za zwolnioną uważa się </w:t>
      </w:r>
      <w:r w:rsidRPr="0FDA0D8C">
        <w:rPr>
          <w:rFonts w:eastAsia="Arial" w:cs="Arial"/>
        </w:rPr>
        <w:t xml:space="preserve">osobę </w:t>
      </w:r>
      <w:del w:id="312" w:author="MFiPR" w:date="2023-10-27T13:42:00Z">
        <w:r w:rsidR="003E1FBA" w:rsidRPr="0FDA0D8C">
          <w:rPr>
            <w:rFonts w:eastAsia="Arial" w:cs="Arial"/>
          </w:rPr>
          <w:delText>pozostająca</w:delText>
        </w:r>
      </w:del>
      <w:ins w:id="313" w:author="MFiPR" w:date="2023-10-27T13:42:00Z">
        <w:r w:rsidRPr="0FDA0D8C">
          <w:rPr>
            <w:rFonts w:eastAsia="Arial" w:cs="Arial"/>
          </w:rPr>
          <w:t>pozostając</w:t>
        </w:r>
        <w:r w:rsidR="004D1CD6">
          <w:rPr>
            <w:rFonts w:eastAsia="Arial" w:cs="Arial"/>
          </w:rPr>
          <w:t>ą</w:t>
        </w:r>
      </w:ins>
      <w:r w:rsidRPr="0FDA0D8C">
        <w:rPr>
          <w:rFonts w:eastAsia="Arial" w:cs="Arial"/>
        </w:rPr>
        <w:t xml:space="preserve"> bez zatrudnienia,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jednocześnie osobą samozatrudnioną;</w:t>
      </w:r>
    </w:p>
    <w:p w14:paraId="188EA2F7" w14:textId="77777777" w:rsidR="00D03F52" w:rsidRPr="00992A51" w:rsidRDefault="00715096" w:rsidP="00D03F52">
      <w:pPr>
        <w:spacing w:after="120"/>
        <w:rPr>
          <w:rFonts w:cs="Arial"/>
        </w:rPr>
      </w:pPr>
      <w:r w:rsidRPr="00992A51">
        <w:rPr>
          <w:rFonts w:cs="Arial"/>
          <w:b/>
          <w:bCs/>
        </w:rPr>
        <w:t xml:space="preserve">podmiot ekonomii społecznej (PES) </w:t>
      </w:r>
      <w:r w:rsidRPr="00992A51">
        <w:rPr>
          <w:rFonts w:cs="Arial"/>
        </w:rPr>
        <w:t>–</w:t>
      </w:r>
      <w:r w:rsidRPr="00992A51">
        <w:rPr>
          <w:rFonts w:cs="Arial"/>
          <w:b/>
          <w:bCs/>
        </w:rPr>
        <w:t xml:space="preserve"> </w:t>
      </w:r>
      <w:r w:rsidRPr="00992A51">
        <w:rPr>
          <w:rFonts w:cs="Arial"/>
        </w:rPr>
        <w:t>podmiot ekonomii społecznej, o którym mowa</w:t>
      </w:r>
      <w:r w:rsidRPr="00992A51">
        <w:rPr>
          <w:rFonts w:cs="Arial"/>
          <w:b/>
          <w:bCs/>
        </w:rPr>
        <w:t xml:space="preserve"> </w:t>
      </w:r>
      <w:r w:rsidRPr="00992A51">
        <w:rPr>
          <w:rFonts w:cs="Arial"/>
        </w:rPr>
        <w:t>w art. 2 pkt 5 ustawy z dnia 5 sierpnia 2022 r. o ekonomii społecznej;</w:t>
      </w:r>
    </w:p>
    <w:p w14:paraId="330E9242" w14:textId="77777777" w:rsidR="00D03F52" w:rsidRPr="00992A51" w:rsidRDefault="00715096" w:rsidP="00D03F52">
      <w:pPr>
        <w:spacing w:after="120"/>
        <w:rPr>
          <w:rFonts w:cs="Arial"/>
        </w:rPr>
      </w:pPr>
      <w:r w:rsidRPr="0FDA0D8C">
        <w:rPr>
          <w:rFonts w:cs="Arial"/>
          <w:b/>
          <w:bCs/>
        </w:rPr>
        <w:t>Podmiotowy System Finansowania (PSF)</w:t>
      </w:r>
      <w:r w:rsidRPr="0FDA0D8C">
        <w:rPr>
          <w:rFonts w:cs="Arial"/>
        </w:rPr>
        <w:t xml:space="preserve"> – system dystrybucji przez operatora (tj. beneficjenta, w rozumieniu art. 2 pkt 1 ustawy wdrożeniowej) środków EFS+ przeznaczonych na wspieranie rozwoju umiejętności/kompetencji lub nabywanie kwalifikacji pracodawców, przedsiębiorców i ich pracowników oraz osób dorosłych uczących się z własnej inicjatywy, oparty na podejściu popytowym z wykorzystaniem BUR, wdrażany w ramach RP. Podejście popytowe to mechanizm dystrybucji środków EFS+ dający możliwość samodzielnego wyboru usług rozwojowych przez użytkownika oraz odpowiadający na indywidualne potrzeby rozwojowe danego użytkownika;</w:t>
      </w:r>
    </w:p>
    <w:p w14:paraId="510DAE1D" w14:textId="77777777" w:rsidR="00D03F52" w:rsidRDefault="00715096" w:rsidP="00D03F52">
      <w:pPr>
        <w:spacing w:after="120"/>
        <w:rPr>
          <w:rFonts w:cs="Arial"/>
        </w:rPr>
      </w:pPr>
      <w:r w:rsidRPr="00FD4BB8">
        <w:rPr>
          <w:rFonts w:cs="Arial"/>
          <w:b/>
          <w:bCs/>
        </w:rPr>
        <w:t xml:space="preserve">praca socjalna </w:t>
      </w:r>
      <w:r w:rsidRPr="0FDA0D8C">
        <w:rPr>
          <w:rFonts w:cs="Arial"/>
        </w:rPr>
        <w:t>– praca socjalna, o której mowa w art. 6 ust. 12 ustawy z dnia 12 marca 2004 r. o pomocy społecznej;</w:t>
      </w:r>
    </w:p>
    <w:p w14:paraId="14DD7AF6" w14:textId="77777777" w:rsidR="00D03F52" w:rsidRPr="00992A51" w:rsidRDefault="00715096" w:rsidP="00D03F52">
      <w:pPr>
        <w:pStyle w:val="Akapit"/>
        <w:keepNext w:val="0"/>
        <w:numPr>
          <w:ilvl w:val="0"/>
          <w:numId w:val="0"/>
        </w:numPr>
        <w:spacing w:after="120"/>
        <w:jc w:val="left"/>
        <w:rPr>
          <w:rFonts w:cs="Arial"/>
          <w:sz w:val="24"/>
        </w:rPr>
      </w:pPr>
      <w:r w:rsidRPr="00992A51">
        <w:rPr>
          <w:rFonts w:cs="Arial"/>
          <w:b/>
          <w:sz w:val="24"/>
        </w:rPr>
        <w:lastRenderedPageBreak/>
        <w:t xml:space="preserve">przedsiębiorstwo społeczne (PS) </w:t>
      </w:r>
      <w:r w:rsidRPr="00992A51">
        <w:rPr>
          <w:rFonts w:cs="Arial"/>
          <w:sz w:val="24"/>
        </w:rPr>
        <w:t>– podmiot ekonomii społecznej, posiadający status przedsiębiorstwa społecznego, zgodnie z art. 3 ust. 1 ustawy z dnia 5 sierpnia 2022 r. o ekonomii społecznej;</w:t>
      </w:r>
    </w:p>
    <w:p w14:paraId="0FC2DC7A" w14:textId="77777777" w:rsidR="00D03F52" w:rsidRPr="00992A51" w:rsidRDefault="00715096" w:rsidP="00D03F52">
      <w:pPr>
        <w:pStyle w:val="Akapit"/>
        <w:keepNext w:val="0"/>
        <w:numPr>
          <w:ilvl w:val="0"/>
          <w:numId w:val="0"/>
        </w:numPr>
        <w:spacing w:after="120"/>
        <w:jc w:val="left"/>
        <w:rPr>
          <w:rFonts w:cs="Arial"/>
          <w:sz w:val="24"/>
        </w:rPr>
      </w:pPr>
      <w:r w:rsidRPr="00992A51">
        <w:rPr>
          <w:rFonts w:cs="Arial"/>
          <w:b/>
          <w:bCs w:val="0"/>
          <w:sz w:val="24"/>
        </w:rPr>
        <w:t>regionalny program (RP)</w:t>
      </w:r>
      <w:r w:rsidRPr="00992A51">
        <w:rPr>
          <w:rFonts w:cs="Arial"/>
          <w:sz w:val="24"/>
        </w:rPr>
        <w:t xml:space="preserve"> – regionalny program, o którym mowa w art. 2 pkt 23 ustawy wdrożeniowej;</w:t>
      </w:r>
    </w:p>
    <w:p w14:paraId="4190F522" w14:textId="77777777" w:rsidR="00D03F52" w:rsidRPr="00992A51" w:rsidRDefault="00715096" w:rsidP="00D03F52">
      <w:pPr>
        <w:pStyle w:val="Akapit"/>
        <w:keepNext w:val="0"/>
        <w:numPr>
          <w:ilvl w:val="5"/>
          <w:numId w:val="0"/>
        </w:numPr>
        <w:spacing w:after="120"/>
        <w:rPr>
          <w:rFonts w:cs="Arial"/>
          <w:b/>
          <w:sz w:val="24"/>
        </w:rPr>
      </w:pPr>
      <w:r w:rsidRPr="119A0240">
        <w:rPr>
          <w:rFonts w:cs="Arial"/>
          <w:b/>
          <w:sz w:val="24"/>
        </w:rPr>
        <w:t>regionalny program zdrowotny (RPZ)</w:t>
      </w:r>
      <w:r w:rsidRPr="119A0240">
        <w:rPr>
          <w:rFonts w:cs="Arial"/>
          <w:sz w:val="24"/>
        </w:rPr>
        <w:t xml:space="preserve"> – program polityki zdrowotnej, o którym mowa w art. 5 pkt 29a ustawy z dnia 27 sierpnia 2004 r. o świadczeniach opieki zdrowotnej finansowanych ze środków publicznych, realizowany w ramach RP;</w:t>
      </w:r>
    </w:p>
    <w:p w14:paraId="7118F7C2" w14:textId="77777777" w:rsidR="00D03F52" w:rsidRPr="00992A51" w:rsidRDefault="00715096" w:rsidP="00D03F52">
      <w:pPr>
        <w:spacing w:after="120"/>
        <w:rPr>
          <w:rFonts w:cs="Arial"/>
        </w:rPr>
      </w:pPr>
      <w:r w:rsidRPr="00992A51">
        <w:rPr>
          <w:rFonts w:cs="Arial"/>
          <w:b/>
          <w:bCs/>
        </w:rPr>
        <w:t>rozporządzenie EFS+</w:t>
      </w:r>
      <w:r w:rsidRPr="00992A51">
        <w:rPr>
          <w:rFonts w:cs="Arial"/>
        </w:rPr>
        <w:t xml:space="preserve"> – rozporządzenie Parlamentu Europejskiego i Rady (UE) 2021/1057 z dnia 24 czerwca 2021 r. ustanawiające Europejski Fundusz Społeczny Plus (EFS+) oraz uchylające rozporządzenie (UE) nr 1296/2013 (Dz. Urz. UE L 231 z</w:t>
      </w:r>
      <w:r>
        <w:rPr>
          <w:rFonts w:cs="Arial"/>
        </w:rPr>
        <w:t> </w:t>
      </w:r>
      <w:r w:rsidRPr="00992A51">
        <w:rPr>
          <w:rFonts w:cs="Arial"/>
        </w:rPr>
        <w:t>30.06.2021, str. 21, z późn. zm.);</w:t>
      </w:r>
    </w:p>
    <w:p w14:paraId="65E5C895" w14:textId="77777777" w:rsidR="00D03F52" w:rsidRPr="00992A51" w:rsidRDefault="00715096" w:rsidP="00D03F52">
      <w:pPr>
        <w:spacing w:after="120"/>
        <w:rPr>
          <w:rFonts w:cs="Arial"/>
        </w:rPr>
      </w:pPr>
      <w:r w:rsidRPr="2FEB24EB">
        <w:rPr>
          <w:rFonts w:cs="Arial"/>
          <w:b/>
          <w:bCs/>
        </w:rPr>
        <w:t>rozporządzenie ogólne</w:t>
      </w:r>
      <w:r w:rsidRPr="2FEB24EB">
        <w:rPr>
          <w:rFonts w:cs="Arial"/>
        </w:rPr>
        <w:t xml:space="preserve"> –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w:t>
      </w:r>
      <w:r>
        <w:rPr>
          <w:rFonts w:cs="Arial"/>
        </w:rPr>
        <w:t> </w:t>
      </w:r>
      <w:r w:rsidRPr="2FEB24EB">
        <w:rPr>
          <w:rFonts w:cs="Arial"/>
        </w:rPr>
        <w:t>także przepisy finansowe na potrzeby tych funduszy oraz na potrzeby Funduszu Azylu, Migracji i Integracji, Funduszu Bezpieczeństwa Wewnętrznego i Instrumentu Wsparcia Finansowego na rzecz Zarządzania Granicami i Polityki Wizowej (Dz. Urz. UE L 231 z 30.06.2021, str. 159, z późn. zm.);</w:t>
      </w:r>
    </w:p>
    <w:p w14:paraId="3B4CE6C1" w14:textId="77777777" w:rsidR="00D03F52" w:rsidRDefault="00715096" w:rsidP="00D03F52">
      <w:pPr>
        <w:spacing w:after="120"/>
        <w:rPr>
          <w:rFonts w:eastAsia="Arial" w:cs="Arial"/>
        </w:rPr>
      </w:pPr>
      <w:r w:rsidRPr="00FD4BB8">
        <w:rPr>
          <w:rFonts w:eastAsia="Arial" w:cs="Arial"/>
          <w:b/>
          <w:bCs/>
        </w:rPr>
        <w:t>umiejętności</w:t>
      </w:r>
      <w:r>
        <w:rPr>
          <w:rFonts w:eastAsia="Arial" w:cs="Arial"/>
          <w:b/>
          <w:bCs/>
        </w:rPr>
        <w:t xml:space="preserve"> lub </w:t>
      </w:r>
      <w:r w:rsidRPr="00FD4BB8">
        <w:rPr>
          <w:rFonts w:eastAsia="Arial" w:cs="Arial"/>
          <w:b/>
          <w:bCs/>
        </w:rPr>
        <w:t>kompetencje cyfrowe</w:t>
      </w:r>
      <w:r w:rsidRPr="00FD4BB8">
        <w:rPr>
          <w:rFonts w:eastAsia="Arial" w:cs="Arial"/>
        </w:rPr>
        <w:t xml:space="preserve"> – harmonijna kompozycja wiedzy, umiejętności i postaw umożliwiających życie, uczenie się i pracę w społeczeństwie cyfrowym, tj. społeczeństwie wykorzystującym w życiu codziennym i pracy technologie cyfrowe. </w:t>
      </w:r>
      <w:r w:rsidRPr="0FDA0D8C">
        <w:rPr>
          <w:rFonts w:eastAsia="Arial" w:cs="Arial"/>
        </w:rPr>
        <w:t xml:space="preserve">Kompetencje cyfrowe określono w </w:t>
      </w:r>
      <w:r w:rsidRPr="00FD4BB8">
        <w:rPr>
          <w:rFonts w:eastAsia="Arial" w:cs="Arial"/>
        </w:rPr>
        <w:t>Ramie DigComp, o której mowa w podrozdziale 6.1 pkt 4</w:t>
      </w:r>
      <w:r>
        <w:rPr>
          <w:rFonts w:eastAsia="Arial" w:cs="Arial"/>
        </w:rPr>
        <w:t>;</w:t>
      </w:r>
    </w:p>
    <w:p w14:paraId="103D3FCD" w14:textId="77777777" w:rsidR="00D03F52" w:rsidRPr="00992A51" w:rsidRDefault="00715096" w:rsidP="00D03F52">
      <w:pPr>
        <w:spacing w:after="120"/>
        <w:rPr>
          <w:rFonts w:cs="Arial"/>
        </w:rPr>
      </w:pPr>
      <w:r w:rsidRPr="0FDA0D8C">
        <w:rPr>
          <w:rFonts w:cs="Arial"/>
          <w:b/>
          <w:bCs/>
        </w:rPr>
        <w:t xml:space="preserve">umiejętności podstawowe </w:t>
      </w:r>
      <w:r w:rsidRPr="0FDA0D8C">
        <w:rPr>
          <w:rFonts w:cs="Arial"/>
        </w:rPr>
        <w:t>– (z ang. basic skills: literacy, numeracy, ICT skills) na podstawie zalecenia Rady z dnia 19 grudnia 2016 r. w</w:t>
      </w:r>
      <w:r>
        <w:rPr>
          <w:rFonts w:cs="Arial"/>
        </w:rPr>
        <w:t> </w:t>
      </w:r>
      <w:r w:rsidRPr="0FDA0D8C">
        <w:rPr>
          <w:rFonts w:cs="Arial"/>
        </w:rPr>
        <w:t>sprawie ścieżek poprawy umiejętności: nowe możliwości dla dorosłych (Dz. Urz. UE C 484 z 24.12.2016, str. 1) są to podstawowe zdolności w zakresie rozumienia i</w:t>
      </w:r>
      <w:r>
        <w:rPr>
          <w:rFonts w:cs="Arial"/>
        </w:rPr>
        <w:t> </w:t>
      </w:r>
      <w:r w:rsidRPr="0FDA0D8C">
        <w:rPr>
          <w:rFonts w:cs="Arial"/>
        </w:rPr>
        <w:t>tworzenia informacji, rozwijania i wykorzystania myślenia matematycznego oraz korzystania z technologii cyfrowych;</w:t>
      </w:r>
    </w:p>
    <w:p w14:paraId="18C54C1B" w14:textId="77777777" w:rsidR="00D03F52" w:rsidRPr="00992A51" w:rsidRDefault="00715096" w:rsidP="00D03F52">
      <w:pPr>
        <w:spacing w:after="120"/>
        <w:rPr>
          <w:rFonts w:cs="Arial"/>
        </w:rPr>
      </w:pPr>
      <w:r w:rsidRPr="00992A51">
        <w:rPr>
          <w:rFonts w:cs="Arial"/>
          <w:b/>
          <w:bCs/>
        </w:rPr>
        <w:lastRenderedPageBreak/>
        <w:t xml:space="preserve">umowa krótkoterminowa </w:t>
      </w:r>
      <w:r w:rsidRPr="00992A51">
        <w:rPr>
          <w:rFonts w:cs="Arial"/>
        </w:rPr>
        <w:t>– umowa</w:t>
      </w:r>
      <w:r>
        <w:rPr>
          <w:rFonts w:cs="Arial"/>
        </w:rPr>
        <w:t xml:space="preserve"> będąca podstawą nawiązania</w:t>
      </w:r>
      <w:r w:rsidRPr="00992A51">
        <w:rPr>
          <w:rFonts w:cs="Arial"/>
        </w:rPr>
        <w:t xml:space="preserve"> stosunku pracy lub innej formy zatrudnienia, zawarta na czas określony, który upływa w okresie realizacji projektu lub trwa nie dłużej niż 6 miesięcy;</w:t>
      </w:r>
    </w:p>
    <w:p w14:paraId="640556DD" w14:textId="04E6F42E" w:rsidR="00D03F52" w:rsidRPr="00992A51" w:rsidRDefault="00715096" w:rsidP="00D03F52">
      <w:pPr>
        <w:spacing w:after="120"/>
        <w:rPr>
          <w:rFonts w:cs="Arial"/>
        </w:rPr>
      </w:pPr>
      <w:r w:rsidRPr="2003E90C">
        <w:rPr>
          <w:rFonts w:cs="Arial"/>
          <w:b/>
          <w:bCs/>
        </w:rPr>
        <w:t>Umowa Partnerstwa (</w:t>
      </w:r>
      <w:del w:id="314" w:author="MFiPR" w:date="2023-10-27T13:42:00Z">
        <w:r w:rsidR="003E1FBA" w:rsidRPr="2003E90C">
          <w:rPr>
            <w:rFonts w:cs="Arial"/>
            <w:b/>
            <w:bCs/>
          </w:rPr>
          <w:delText>UP</w:delText>
        </w:r>
      </w:del>
      <w:ins w:id="315" w:author="MFiPR" w:date="2023-10-27T13:42:00Z">
        <w:r w:rsidR="00823D22">
          <w:rPr>
            <w:rFonts w:cs="Arial"/>
          </w:rPr>
          <w:t>U</w:t>
        </w:r>
        <w:r w:rsidR="00823D22" w:rsidRPr="00E95045">
          <w:rPr>
            <w:rFonts w:cs="Arial"/>
          </w:rPr>
          <w:t xml:space="preserve">mowa </w:t>
        </w:r>
        <w:r w:rsidR="00823D22">
          <w:rPr>
            <w:rFonts w:cs="Arial"/>
          </w:rPr>
          <w:t>P</w:t>
        </w:r>
        <w:r w:rsidR="00823D22" w:rsidRPr="00E95045">
          <w:rPr>
            <w:rFonts w:cs="Arial"/>
          </w:rPr>
          <w:t>artnerstwa</w:t>
        </w:r>
        <w:r w:rsidR="00823D22">
          <w:rPr>
            <w:rFonts w:cs="Arial"/>
          </w:rPr>
          <w:t xml:space="preserve"> dla realizacji polityki spójności 2021</w:t>
        </w:r>
        <w:r w:rsidR="00823D22">
          <w:rPr>
            <w:rFonts w:cs="Arial"/>
            <w:szCs w:val="20"/>
          </w:rPr>
          <w:t>–</w:t>
        </w:r>
        <w:r w:rsidR="00823D22">
          <w:rPr>
            <w:rFonts w:cs="Arial"/>
          </w:rPr>
          <w:t>2027 w Polsce</w:t>
        </w:r>
      </w:ins>
      <w:r w:rsidRPr="2003E90C">
        <w:rPr>
          <w:rFonts w:cs="Arial"/>
          <w:b/>
          <w:bCs/>
        </w:rPr>
        <w:t>)</w:t>
      </w:r>
      <w:r w:rsidRPr="2003E90C">
        <w:rPr>
          <w:rFonts w:cs="Arial"/>
        </w:rPr>
        <w:t xml:space="preserve"> – Umowa Partnerstwa, o której mowa w art. 10 ust. 1 rozporządzenia ogólnego;</w:t>
      </w:r>
    </w:p>
    <w:p w14:paraId="3BE238D2" w14:textId="77777777" w:rsidR="00D03F52" w:rsidRPr="00992A51" w:rsidRDefault="00715096" w:rsidP="00D03F52">
      <w:pPr>
        <w:spacing w:after="120"/>
        <w:rPr>
          <w:rFonts w:cs="Arial"/>
        </w:rPr>
      </w:pPr>
      <w:r w:rsidRPr="0FDA0D8C">
        <w:rPr>
          <w:rFonts w:cs="Arial"/>
          <w:b/>
          <w:bCs/>
        </w:rPr>
        <w:t>usługa rozwojowa</w:t>
      </w:r>
      <w:r w:rsidRPr="0FDA0D8C">
        <w:rPr>
          <w:rFonts w:cs="Arial"/>
        </w:rPr>
        <w:t xml:space="preserve"> – usługa mająca na celu nabycie, potwierdzenie lub wzrost wiedzy, umiejętności lub kompetencji społecznych u osoby lub podmiotu w niej uczestniczących, w tym przygotowująca do uzyskania kwalifikacji, lub pozwalająca na ich rozwój;</w:t>
      </w:r>
    </w:p>
    <w:p w14:paraId="70AAB6A3" w14:textId="77777777" w:rsidR="00D03F52" w:rsidRPr="00992A51" w:rsidRDefault="00715096" w:rsidP="00D03F52">
      <w:pPr>
        <w:pStyle w:val="Akapit"/>
        <w:keepNext w:val="0"/>
        <w:numPr>
          <w:ilvl w:val="0"/>
          <w:numId w:val="0"/>
        </w:numPr>
        <w:spacing w:after="120"/>
        <w:jc w:val="left"/>
        <w:rPr>
          <w:rFonts w:cs="Arial"/>
          <w:bCs w:val="0"/>
          <w:sz w:val="24"/>
        </w:rPr>
      </w:pPr>
      <w:r w:rsidRPr="00992A51">
        <w:rPr>
          <w:rFonts w:cs="Arial"/>
          <w:b/>
          <w:sz w:val="24"/>
        </w:rPr>
        <w:t>usługa zdrowotna</w:t>
      </w:r>
      <w:r w:rsidRPr="00992A51">
        <w:rPr>
          <w:rFonts w:cs="Arial"/>
          <w:sz w:val="24"/>
        </w:rPr>
        <w:t xml:space="preserve"> – każde świadczenie opieki zdrowotnej, o którym mowa w</w:t>
      </w:r>
      <w:r>
        <w:rPr>
          <w:rFonts w:cs="Arial"/>
          <w:sz w:val="24"/>
        </w:rPr>
        <w:t> </w:t>
      </w:r>
      <w:r w:rsidRPr="00992A51">
        <w:rPr>
          <w:rFonts w:cs="Arial"/>
          <w:sz w:val="24"/>
        </w:rPr>
        <w:t>ustawie z dnia 27 sierpnia 2004 r. o świadczeniach opieki zdrowotnej finansowanych ze środków publicznych;</w:t>
      </w:r>
    </w:p>
    <w:p w14:paraId="602D9010" w14:textId="77777777" w:rsidR="00D03F52" w:rsidRPr="00992A51" w:rsidRDefault="00715096" w:rsidP="00D03F52">
      <w:pPr>
        <w:spacing w:after="120"/>
        <w:rPr>
          <w:rFonts w:cs="Arial"/>
        </w:rPr>
      </w:pPr>
      <w:r w:rsidRPr="00992A51">
        <w:rPr>
          <w:rFonts w:cs="Arial"/>
          <w:b/>
          <w:bCs/>
        </w:rPr>
        <w:t>usługi aktywnej integracji</w:t>
      </w:r>
      <w:r w:rsidRPr="00992A51">
        <w:rPr>
          <w:rFonts w:cs="Arial"/>
        </w:rPr>
        <w:t xml:space="preserve"> – usługi, których celem jest:</w:t>
      </w:r>
    </w:p>
    <w:p w14:paraId="4EFC9199" w14:textId="77777777" w:rsidR="00D03F52" w:rsidRPr="00992A51" w:rsidRDefault="00715096" w:rsidP="00D03F52">
      <w:pPr>
        <w:pStyle w:val="Akapitzlist"/>
        <w:numPr>
          <w:ilvl w:val="1"/>
          <w:numId w:val="128"/>
        </w:numPr>
        <w:spacing w:after="120"/>
        <w:ind w:left="714" w:hanging="357"/>
        <w:contextualSpacing w:val="0"/>
        <w:rPr>
          <w:rFonts w:cs="Arial"/>
        </w:rPr>
      </w:pPr>
      <w:r w:rsidRPr="7E928B83">
        <w:rPr>
          <w:rFonts w:cs="Arial"/>
        </w:rPr>
        <w:t>nabycie, odbudowa i podtrzymanie umiejętności uczestniczenia w życiu społeczności lokalnej i pełnienia ról społecznych w miejscu pracy, zamieszkania lub pobytu(integracja i reintegracja społeczna, w tym rehabilitacja społeczna osób z niepełnosprawnościami) lub</w:t>
      </w:r>
    </w:p>
    <w:p w14:paraId="4A6A87FA" w14:textId="77777777" w:rsidR="00D03F52" w:rsidRPr="00992A51" w:rsidRDefault="00715096" w:rsidP="00D03F52">
      <w:pPr>
        <w:pStyle w:val="Akapitzlist"/>
        <w:numPr>
          <w:ilvl w:val="1"/>
          <w:numId w:val="128"/>
        </w:numPr>
        <w:spacing w:after="120"/>
        <w:ind w:left="714" w:hanging="357"/>
        <w:contextualSpacing w:val="0"/>
        <w:rPr>
          <w:rFonts w:cs="Arial"/>
        </w:rPr>
      </w:pPr>
      <w:r w:rsidRPr="7E928B83">
        <w:rPr>
          <w:rFonts w:cs="Arial"/>
        </w:rPr>
        <w:t>nabycie, odbudowa i podtrzymanie zdolności do samodzielnego świadczenia pracy na rynku pracy i awansu zawodowego</w:t>
      </w:r>
      <w:r>
        <w:rPr>
          <w:rFonts w:cs="Arial"/>
        </w:rPr>
        <w:t xml:space="preserve"> </w:t>
      </w:r>
      <w:r w:rsidRPr="7E928B83">
        <w:rPr>
          <w:rFonts w:cs="Arial"/>
        </w:rPr>
        <w:t>(integracja i reintegracja zawodowa, w tym rehabilitacja zawodowa osób z niepełnosprawnościami), lub</w:t>
      </w:r>
    </w:p>
    <w:p w14:paraId="73EF6326" w14:textId="77777777" w:rsidR="00D03F52" w:rsidRPr="00992A51" w:rsidRDefault="00715096" w:rsidP="00D03F52">
      <w:pPr>
        <w:pStyle w:val="Akapitzlist"/>
        <w:numPr>
          <w:ilvl w:val="1"/>
          <w:numId w:val="128"/>
        </w:numPr>
        <w:spacing w:after="120"/>
        <w:ind w:left="714" w:hanging="357"/>
        <w:contextualSpacing w:val="0"/>
        <w:rPr>
          <w:rFonts w:cs="Arial"/>
        </w:rPr>
      </w:pPr>
      <w:r w:rsidRPr="7E928B83">
        <w:rPr>
          <w:rFonts w:cs="Arial"/>
        </w:rPr>
        <w:t>zapobieganie ubóstwu oraz procesom</w:t>
      </w:r>
      <w:r>
        <w:rPr>
          <w:rFonts w:cs="Arial"/>
        </w:rPr>
        <w:t xml:space="preserve"> </w:t>
      </w:r>
      <w:r w:rsidRPr="7E928B83">
        <w:rPr>
          <w:rFonts w:cs="Arial"/>
        </w:rPr>
        <w:t>marginalizacji i wykluczenia społecznego;</w:t>
      </w:r>
    </w:p>
    <w:p w14:paraId="41BBA722" w14:textId="77777777" w:rsidR="00D03F52" w:rsidRPr="00992A51" w:rsidRDefault="00715096" w:rsidP="00D03F52">
      <w:pPr>
        <w:pStyle w:val="Akapit"/>
        <w:keepNext w:val="0"/>
        <w:numPr>
          <w:ilvl w:val="5"/>
          <w:numId w:val="0"/>
        </w:numPr>
        <w:spacing w:after="120"/>
        <w:jc w:val="left"/>
        <w:rPr>
          <w:rFonts w:cs="Arial"/>
          <w:sz w:val="24"/>
        </w:rPr>
      </w:pPr>
      <w:r w:rsidRPr="2FEB24EB">
        <w:rPr>
          <w:rFonts w:cs="Arial"/>
          <w:b/>
          <w:sz w:val="24"/>
        </w:rPr>
        <w:t xml:space="preserve">usługi świadczone w społeczności lokalnej </w:t>
      </w:r>
      <w:r w:rsidRPr="2FEB24EB">
        <w:rPr>
          <w:rFonts w:cs="Arial"/>
          <w:sz w:val="24"/>
        </w:rPr>
        <w:t>– usługi społeczne lub zdrowotne umożliwiające osobom niezależne życie w środowisku lokalnym, a dzieciom życie w rodzinie lub rodzinnej pieczy zastępczej. Usługi te zapobiegają odizolowaniu osób od rodziny lub społeczności lokalnej oraz umożliwiają podtrzymywanie więzi rodzinnych i sąsiedzkich. Są to usługi świadczone w sposób:</w:t>
      </w:r>
    </w:p>
    <w:p w14:paraId="5707A6C8" w14:textId="77777777" w:rsidR="00D03F52" w:rsidRPr="00992A51" w:rsidRDefault="00715096" w:rsidP="00D03F52">
      <w:pPr>
        <w:pStyle w:val="Akapit"/>
        <w:keepNext w:val="0"/>
        <w:numPr>
          <w:ilvl w:val="1"/>
          <w:numId w:val="59"/>
        </w:numPr>
        <w:spacing w:after="120"/>
        <w:ind w:left="714" w:hanging="357"/>
        <w:jc w:val="left"/>
        <w:rPr>
          <w:rFonts w:cs="Arial"/>
          <w:sz w:val="24"/>
        </w:rPr>
      </w:pPr>
      <w:r w:rsidRPr="00992A51">
        <w:rPr>
          <w:rFonts w:cs="Arial"/>
          <w:sz w:val="24"/>
        </w:rPr>
        <w:t>zindywidualizowany (dostosowany do potrzeb i możliwości danej osoby);</w:t>
      </w:r>
    </w:p>
    <w:p w14:paraId="5B9621EB" w14:textId="77777777" w:rsidR="00D03F52" w:rsidRPr="00992A51" w:rsidRDefault="00715096" w:rsidP="00D03F52">
      <w:pPr>
        <w:pStyle w:val="Akapit"/>
        <w:keepNext w:val="0"/>
        <w:numPr>
          <w:ilvl w:val="1"/>
          <w:numId w:val="58"/>
        </w:numPr>
        <w:spacing w:after="120"/>
        <w:ind w:left="714" w:hanging="357"/>
        <w:jc w:val="left"/>
        <w:rPr>
          <w:rFonts w:cs="Arial"/>
          <w:sz w:val="24"/>
        </w:rPr>
      </w:pPr>
      <w:r w:rsidRPr="33016D91">
        <w:rPr>
          <w:rFonts w:cs="Arial"/>
          <w:sz w:val="24"/>
        </w:rPr>
        <w:lastRenderedPageBreak/>
        <w:t xml:space="preserve">umożliwiający odbiorcom tych usług kontrolę nad swoim życiem </w:t>
      </w:r>
      <w:r>
        <w:br/>
      </w:r>
      <w:r w:rsidRPr="33016D91">
        <w:rPr>
          <w:rFonts w:cs="Arial"/>
          <w:sz w:val="24"/>
        </w:rPr>
        <w:t>i nad decyzjami, które ich dotyczą (w zakresie wsparcia dzieci uwzględnianie ich zdania);</w:t>
      </w:r>
    </w:p>
    <w:p w14:paraId="29A0175A" w14:textId="77777777" w:rsidR="00D03F52" w:rsidRPr="00992A51" w:rsidRDefault="00715096" w:rsidP="00D03F52">
      <w:pPr>
        <w:pStyle w:val="Akapit"/>
        <w:keepNext w:val="0"/>
        <w:numPr>
          <w:ilvl w:val="1"/>
          <w:numId w:val="58"/>
        </w:numPr>
        <w:spacing w:after="120"/>
        <w:ind w:left="714" w:hanging="357"/>
        <w:jc w:val="left"/>
        <w:rPr>
          <w:rFonts w:cs="Arial"/>
          <w:sz w:val="24"/>
        </w:rPr>
      </w:pPr>
      <w:r w:rsidRPr="00992A51">
        <w:rPr>
          <w:rFonts w:cs="Arial"/>
          <w:sz w:val="24"/>
        </w:rPr>
        <w:t>zapewniający, że odbiorcy usług nie są odizolowani od ogółu społeczności lub nie są zmuszeni do mieszkania razem;</w:t>
      </w:r>
    </w:p>
    <w:p w14:paraId="7DACAF82" w14:textId="77777777" w:rsidR="00D03F52" w:rsidRPr="00992A51" w:rsidRDefault="00715096" w:rsidP="00D03F52">
      <w:pPr>
        <w:pStyle w:val="Akapit"/>
        <w:keepNext w:val="0"/>
        <w:numPr>
          <w:ilvl w:val="1"/>
          <w:numId w:val="58"/>
        </w:numPr>
        <w:spacing w:after="120"/>
        <w:ind w:left="714" w:hanging="357"/>
        <w:jc w:val="left"/>
        <w:rPr>
          <w:rFonts w:cs="Arial"/>
          <w:sz w:val="24"/>
        </w:rPr>
      </w:pPr>
      <w:r w:rsidRPr="00992A51">
        <w:rPr>
          <w:rFonts w:cs="Arial"/>
          <w:sz w:val="24"/>
        </w:rPr>
        <w:t>gwarantujący, że wymagania organizacyjne nie mają pierwszeństwa przed indywidualnymi potrzebami osoby z niej korzystającej.</w:t>
      </w:r>
    </w:p>
    <w:p w14:paraId="64D609EE" w14:textId="77777777" w:rsidR="00D03F52" w:rsidRPr="00992A51" w:rsidRDefault="00715096" w:rsidP="00D03F52">
      <w:pPr>
        <w:pStyle w:val="Akapit"/>
        <w:keepNext w:val="0"/>
        <w:numPr>
          <w:ilvl w:val="5"/>
          <w:numId w:val="0"/>
        </w:numPr>
        <w:tabs>
          <w:tab w:val="left" w:pos="709"/>
        </w:tabs>
        <w:spacing w:after="120"/>
        <w:jc w:val="left"/>
        <w:rPr>
          <w:rFonts w:cs="Arial"/>
          <w:sz w:val="24"/>
        </w:rPr>
      </w:pPr>
      <w:r w:rsidRPr="00992A51">
        <w:rPr>
          <w:rFonts w:cs="Arial"/>
          <w:sz w:val="24"/>
        </w:rPr>
        <w:t xml:space="preserve">Warunki, o których mowa w </w:t>
      </w:r>
      <w:r>
        <w:rPr>
          <w:rFonts w:cs="Arial"/>
          <w:sz w:val="24"/>
        </w:rPr>
        <w:t>lit.</w:t>
      </w:r>
      <w:r w:rsidRPr="00992A51">
        <w:rPr>
          <w:rFonts w:cs="Arial"/>
          <w:sz w:val="24"/>
        </w:rPr>
        <w:t xml:space="preserve"> a–d, muszą być spełnione łącznie.</w:t>
      </w:r>
    </w:p>
    <w:p w14:paraId="0247EB79" w14:textId="77777777" w:rsidR="00D03F52" w:rsidRPr="00992A51" w:rsidRDefault="00715096" w:rsidP="00D03F52">
      <w:pPr>
        <w:spacing w:after="120"/>
        <w:rPr>
          <w:rFonts w:cs="Arial"/>
        </w:rPr>
      </w:pPr>
      <w:r w:rsidRPr="62EB9D3C">
        <w:rPr>
          <w:rFonts w:cs="Arial"/>
        </w:rPr>
        <w:t>Do usług społecznych i zdrowotnych świadczonych w społeczności lokalnej należą w</w:t>
      </w:r>
      <w:r>
        <w:rPr>
          <w:rFonts w:cs="Arial"/>
        </w:rPr>
        <w:t> </w:t>
      </w:r>
      <w:r w:rsidRPr="62EB9D3C">
        <w:rPr>
          <w:rFonts w:cs="Arial"/>
        </w:rPr>
        <w:t>szczególności:</w:t>
      </w:r>
    </w:p>
    <w:p w14:paraId="1C2125AD" w14:textId="3F8F8261" w:rsidR="00D03F52" w:rsidRPr="00992A51" w:rsidRDefault="00715096" w:rsidP="00D03F52">
      <w:pPr>
        <w:pStyle w:val="Akapitzlist"/>
        <w:numPr>
          <w:ilvl w:val="2"/>
          <w:numId w:val="60"/>
        </w:numPr>
        <w:spacing w:after="120"/>
        <w:ind w:left="714" w:hanging="357"/>
        <w:contextualSpacing w:val="0"/>
        <w:rPr>
          <w:rFonts w:cs="Arial"/>
        </w:rPr>
      </w:pPr>
      <w:r w:rsidRPr="119A0240">
        <w:rPr>
          <w:rFonts w:cs="Arial"/>
        </w:rPr>
        <w:t>usługi opiekuńcze, obejmujące pomoc w zaspokajaniu codziennych potrzeb życiowych, opiekę higieniczną, zaleconą przez lekarza pielęgnację oraz</w:t>
      </w:r>
      <w:del w:id="316" w:author="MFiPR" w:date="2023-10-27T13:42:00Z">
        <w:r w:rsidR="003E1FBA" w:rsidRPr="119A0240">
          <w:rPr>
            <w:rFonts w:cs="Arial"/>
          </w:rPr>
          <w:delText>,</w:delText>
        </w:r>
      </w:del>
      <w:r w:rsidRPr="119A0240">
        <w:rPr>
          <w:rFonts w:cs="Arial"/>
        </w:rPr>
        <w:t xml:space="preserve">  zapewnienie kontaktów z otoczeniem, świadczone przez opiekunów faktycznych lub w postaci: </w:t>
      </w:r>
      <w:ins w:id="317" w:author="MFiPR" w:date="2023-10-27T13:42:00Z">
        <w:r w:rsidR="0083159A">
          <w:rPr>
            <w:rFonts w:cs="Arial"/>
          </w:rPr>
          <w:t xml:space="preserve">usług </w:t>
        </w:r>
      </w:ins>
      <w:r w:rsidRPr="119A0240">
        <w:rPr>
          <w:rFonts w:cs="Arial"/>
        </w:rPr>
        <w:t xml:space="preserve">sąsiedzkich </w:t>
      </w:r>
      <w:del w:id="318" w:author="MFiPR" w:date="2023-10-27T13:42:00Z">
        <w:r w:rsidR="003E1FBA" w:rsidRPr="119A0240">
          <w:rPr>
            <w:rFonts w:cs="Arial"/>
          </w:rPr>
          <w:delText>usług opiekuńczych</w:delText>
        </w:r>
      </w:del>
      <w:r w:rsidRPr="119A0240">
        <w:rPr>
          <w:rFonts w:cs="Arial"/>
        </w:rPr>
        <w:t>, usług opiekuńczych w miejscu zamieszkania, specjalistycznych usług opiekuńczych w miejscu zamieszkania lub dziennych form usług opiekuńczych;</w:t>
      </w:r>
    </w:p>
    <w:p w14:paraId="3EAF117A" w14:textId="5D533A53" w:rsidR="00D03F52" w:rsidRDefault="00715096" w:rsidP="00D03F52">
      <w:pPr>
        <w:pStyle w:val="Akapitzlist"/>
        <w:numPr>
          <w:ilvl w:val="2"/>
          <w:numId w:val="60"/>
        </w:numPr>
        <w:spacing w:after="120"/>
        <w:ind w:left="714" w:hanging="357"/>
        <w:contextualSpacing w:val="0"/>
        <w:rPr>
          <w:rFonts w:cs="Arial"/>
        </w:rPr>
      </w:pPr>
      <w:r w:rsidRPr="622B4329">
        <w:rPr>
          <w:rFonts w:cs="Arial"/>
        </w:rPr>
        <w:t xml:space="preserve">opieka </w:t>
      </w:r>
      <w:proofErr w:type="spellStart"/>
      <w:r w:rsidRPr="622B4329">
        <w:rPr>
          <w:rFonts w:cs="Arial"/>
        </w:rPr>
        <w:t>wytchnieniowa</w:t>
      </w:r>
      <w:proofErr w:type="spellEnd"/>
      <w:r w:rsidRPr="622B4329">
        <w:rPr>
          <w:rFonts w:cs="Arial"/>
        </w:rPr>
        <w:t xml:space="preserve"> w formie </w:t>
      </w:r>
      <w:ins w:id="319" w:author="MFiPR" w:date="2023-10-27T13:42:00Z">
        <w:r w:rsidRPr="622B4329">
          <w:rPr>
            <w:rFonts w:cs="Arial"/>
          </w:rPr>
          <w:t>całodobowego</w:t>
        </w:r>
        <w:r w:rsidR="0072645F">
          <w:rPr>
            <w:rFonts w:cs="Arial"/>
          </w:rPr>
          <w:t xml:space="preserve"> </w:t>
        </w:r>
      </w:ins>
      <w:r w:rsidR="0072645F">
        <w:rPr>
          <w:rFonts w:cs="Arial"/>
        </w:rPr>
        <w:t xml:space="preserve">krótkookresowego </w:t>
      </w:r>
      <w:del w:id="320" w:author="MFiPR" w:date="2023-10-27T13:42:00Z">
        <w:r w:rsidR="003E1FBA" w:rsidRPr="622B4329">
          <w:rPr>
            <w:rFonts w:cs="Arial"/>
          </w:rPr>
          <w:delText>(do 12 tygodni</w:delText>
        </w:r>
      </w:del>
      <w:ins w:id="321" w:author="MFiPR" w:date="2023-10-27T13:42:00Z">
        <w:r w:rsidR="0072645F">
          <w:rPr>
            <w:rFonts w:cs="Arial"/>
          </w:rPr>
          <w:t xml:space="preserve">pobytu (nie </w:t>
        </w:r>
        <w:r w:rsidR="00855DC5">
          <w:rPr>
            <w:rFonts w:cs="Arial"/>
          </w:rPr>
          <w:t>dłużej</w:t>
        </w:r>
        <w:r w:rsidR="0072645F">
          <w:rPr>
            <w:rFonts w:cs="Arial"/>
          </w:rPr>
          <w:t xml:space="preserve"> niż 60 dni</w:t>
        </w:r>
      </w:ins>
      <w:r w:rsidR="0072645F">
        <w:rPr>
          <w:rFonts w:cs="Arial"/>
        </w:rPr>
        <w:t xml:space="preserve"> w roku)</w:t>
      </w:r>
      <w:del w:id="322" w:author="MFiPR" w:date="2023-10-27T13:42:00Z">
        <w:r w:rsidR="003E1FBA" w:rsidRPr="622B4329">
          <w:rPr>
            <w:rFonts w:cs="Arial"/>
          </w:rPr>
          <w:delText xml:space="preserve"> całodobowego</w:delText>
        </w:r>
      </w:del>
      <w:r w:rsidRPr="622B4329">
        <w:rPr>
          <w:rFonts w:cs="Arial"/>
        </w:rPr>
        <w:t xml:space="preserve"> lub dziennego pobytu;</w:t>
      </w:r>
    </w:p>
    <w:p w14:paraId="5D3E4591" w14:textId="77777777" w:rsidR="00D03F52" w:rsidRPr="00992A51" w:rsidRDefault="00715096" w:rsidP="00D03F52">
      <w:pPr>
        <w:pStyle w:val="Akapitzlist"/>
        <w:numPr>
          <w:ilvl w:val="2"/>
          <w:numId w:val="60"/>
        </w:numPr>
        <w:spacing w:after="120"/>
        <w:ind w:left="714" w:hanging="357"/>
        <w:contextualSpacing w:val="0"/>
        <w:rPr>
          <w:rFonts w:cs="Arial"/>
        </w:rPr>
      </w:pPr>
      <w:r w:rsidRPr="622B4329">
        <w:rPr>
          <w:rFonts w:cs="Arial"/>
        </w:rPr>
        <w:t>usługi w rodzinnym domu pomocy, o którym mowa w ustawie z dnia 12 marca 2004 r. o pomocy społecznej;</w:t>
      </w:r>
    </w:p>
    <w:p w14:paraId="38FFBA1F" w14:textId="77777777" w:rsidR="00D03F52" w:rsidRPr="00992A51" w:rsidRDefault="00715096" w:rsidP="00D03F52">
      <w:pPr>
        <w:pStyle w:val="Akapitzlist"/>
        <w:numPr>
          <w:ilvl w:val="2"/>
          <w:numId w:val="60"/>
        </w:numPr>
        <w:spacing w:after="120"/>
        <w:ind w:left="714" w:hanging="357"/>
        <w:contextualSpacing w:val="0"/>
        <w:rPr>
          <w:rFonts w:cs="Arial"/>
        </w:rPr>
      </w:pPr>
      <w:r w:rsidRPr="622B4329">
        <w:rPr>
          <w:rFonts w:cs="Arial"/>
        </w:rPr>
        <w:t>usługi w ośrodkach wsparcia, o których mowa w ustawie z dnia 12 marca 2004 r. o pomocy społecznej (zarówno w formie pobytu dziennego jak i</w:t>
      </w:r>
      <w:r>
        <w:rPr>
          <w:rFonts w:cs="Arial"/>
        </w:rPr>
        <w:t> </w:t>
      </w:r>
      <w:r w:rsidRPr="622B4329">
        <w:rPr>
          <w:rFonts w:cs="Arial"/>
        </w:rPr>
        <w:t>całodobowego), o ile liczba miejsc całodobowego pobytu w tych ośrodkach nie jest większa niż 8;</w:t>
      </w:r>
    </w:p>
    <w:p w14:paraId="4594070F" w14:textId="77777777" w:rsidR="00D03F52" w:rsidRPr="00992A51" w:rsidRDefault="00715096" w:rsidP="00D03F52">
      <w:pPr>
        <w:pStyle w:val="Akapitzlist"/>
        <w:numPr>
          <w:ilvl w:val="2"/>
          <w:numId w:val="60"/>
        </w:numPr>
        <w:spacing w:after="120"/>
        <w:ind w:left="714" w:hanging="357"/>
        <w:contextualSpacing w:val="0"/>
        <w:rPr>
          <w:rFonts w:cs="Arial"/>
        </w:rPr>
      </w:pPr>
      <w:r w:rsidRPr="622B4329">
        <w:rPr>
          <w:rFonts w:cs="Arial"/>
        </w:rPr>
        <w:t xml:space="preserve">usługi w gospodarstwach opiekuńczych w formie pobytu dziennego lub całodobowego, o ile liczba miejsc pobytu całodobowego w tych gospodarstwach nie jest większa niż 8; </w:t>
      </w:r>
    </w:p>
    <w:p w14:paraId="5ADFB572" w14:textId="77777777" w:rsidR="00D03F52" w:rsidRPr="00992A51" w:rsidRDefault="00715096" w:rsidP="00D03F52">
      <w:pPr>
        <w:pStyle w:val="Akapitzlist"/>
        <w:numPr>
          <w:ilvl w:val="2"/>
          <w:numId w:val="60"/>
        </w:numPr>
        <w:spacing w:after="120"/>
        <w:ind w:left="714" w:hanging="357"/>
        <w:contextualSpacing w:val="0"/>
        <w:rPr>
          <w:rFonts w:cs="Arial"/>
        </w:rPr>
      </w:pPr>
      <w:r w:rsidRPr="622B4329">
        <w:rPr>
          <w:rFonts w:cs="Arial"/>
        </w:rPr>
        <w:t>usługi asystenckie, świadczone przez asystentów na rzecz osób z</w:t>
      </w:r>
      <w:r>
        <w:rPr>
          <w:rFonts w:cs="Arial"/>
        </w:rPr>
        <w:t> </w:t>
      </w:r>
      <w:r w:rsidRPr="622B4329">
        <w:rPr>
          <w:rFonts w:cs="Arial"/>
        </w:rPr>
        <w:t xml:space="preserve">niepełnosprawnościami (oraz ich rodzin), umożliwiające stałe lub okresowe </w:t>
      </w:r>
      <w:r w:rsidRPr="622B4329">
        <w:rPr>
          <w:rFonts w:cs="Arial"/>
        </w:rPr>
        <w:lastRenderedPageBreak/>
        <w:t>wsparcie tych osób w wykonywaniu podstawowych czynności dnia codziennego, niezbędnych do ich aktywnego funkcjonowania społecznego, zawodowego lub edukacyjnego;</w:t>
      </w:r>
    </w:p>
    <w:p w14:paraId="5340BEF0" w14:textId="77777777" w:rsidR="00D03F52" w:rsidRPr="00992A51" w:rsidRDefault="00715096" w:rsidP="00D03F52">
      <w:pPr>
        <w:pStyle w:val="Akapitzlist"/>
        <w:numPr>
          <w:ilvl w:val="2"/>
          <w:numId w:val="60"/>
        </w:numPr>
        <w:spacing w:after="120"/>
        <w:ind w:left="714" w:hanging="357"/>
        <w:contextualSpacing w:val="0"/>
        <w:rPr>
          <w:rFonts w:cs="Arial"/>
        </w:rPr>
      </w:pPr>
      <w:r w:rsidRPr="62EB9D3C">
        <w:rPr>
          <w:rFonts w:cs="Arial"/>
        </w:rPr>
        <w:t>usługi asystenckie dla innych grup niż osoby z niepełnosprawnościami, z</w:t>
      </w:r>
      <w:r>
        <w:rPr>
          <w:rFonts w:cs="Arial"/>
        </w:rPr>
        <w:t> </w:t>
      </w:r>
      <w:r w:rsidRPr="62EB9D3C">
        <w:rPr>
          <w:rFonts w:cs="Arial"/>
        </w:rPr>
        <w:t xml:space="preserve">wyłączeniem asystentury rodzinnej; </w:t>
      </w:r>
    </w:p>
    <w:p w14:paraId="75E9E5EF" w14:textId="77777777" w:rsidR="00D03F52" w:rsidRDefault="00715096" w:rsidP="00D03F52">
      <w:pPr>
        <w:pStyle w:val="Akapitzlist"/>
        <w:numPr>
          <w:ilvl w:val="2"/>
          <w:numId w:val="60"/>
        </w:numPr>
        <w:spacing w:after="120"/>
        <w:ind w:left="714" w:hanging="357"/>
        <w:contextualSpacing w:val="0"/>
      </w:pPr>
      <w:r w:rsidRPr="62EB9D3C">
        <w:t>usługi pielęgniarskiej opieki długoterminowej domowej;</w:t>
      </w:r>
    </w:p>
    <w:p w14:paraId="2926FF7B" w14:textId="77777777" w:rsidR="00D03F52" w:rsidRDefault="00715096" w:rsidP="00D03F52">
      <w:pPr>
        <w:pStyle w:val="Akapitzlist"/>
        <w:numPr>
          <w:ilvl w:val="2"/>
          <w:numId w:val="60"/>
        </w:numPr>
        <w:spacing w:after="120"/>
        <w:ind w:left="714" w:hanging="357"/>
        <w:contextualSpacing w:val="0"/>
      </w:pPr>
      <w:r w:rsidRPr="62EB9D3C">
        <w:t>opieka paliatywna i hospicyjna w formach zdeinstytucjonalizowanych;</w:t>
      </w:r>
    </w:p>
    <w:p w14:paraId="5823DCB0" w14:textId="77777777" w:rsidR="00D03F52" w:rsidRDefault="00715096" w:rsidP="00D03F52">
      <w:pPr>
        <w:pStyle w:val="Akapitzlist"/>
        <w:numPr>
          <w:ilvl w:val="2"/>
          <w:numId w:val="60"/>
        </w:numPr>
        <w:spacing w:after="120"/>
        <w:ind w:left="714" w:hanging="357"/>
        <w:contextualSpacing w:val="0"/>
        <w:rPr>
          <w:rFonts w:cs="Arial"/>
        </w:rPr>
      </w:pPr>
      <w:r w:rsidRPr="622B4329">
        <w:rPr>
          <w:rFonts w:cs="Arial"/>
        </w:rPr>
        <w:t>poradnictwo specjalistyczne, świadczone osobom i rodzinom, które mają trudności lub wykazują potrzebę wsparcia w rozwiązywaniu swoich problemów życiowych;</w:t>
      </w:r>
    </w:p>
    <w:p w14:paraId="72D61EF5" w14:textId="77777777" w:rsidR="00D03F52" w:rsidRPr="00992A51" w:rsidRDefault="00715096" w:rsidP="00D03F52">
      <w:pPr>
        <w:pStyle w:val="Akapitzlist"/>
        <w:numPr>
          <w:ilvl w:val="2"/>
          <w:numId w:val="60"/>
        </w:numPr>
        <w:spacing w:after="120"/>
        <w:ind w:left="714" w:hanging="357"/>
        <w:contextualSpacing w:val="0"/>
        <w:rPr>
          <w:rFonts w:cs="Arial"/>
        </w:rPr>
      </w:pPr>
      <w:r w:rsidRPr="622B4329">
        <w:rPr>
          <w:rFonts w:cs="Arial"/>
        </w:rPr>
        <w:t>usługi wspierania rodziny zgodnie z ustawą z dnia 9 czerwca 2011 r. o</w:t>
      </w:r>
      <w:r>
        <w:rPr>
          <w:rFonts w:cs="Arial"/>
        </w:rPr>
        <w:t> </w:t>
      </w:r>
      <w:r w:rsidRPr="622B4329">
        <w:rPr>
          <w:rFonts w:cs="Arial"/>
        </w:rPr>
        <w:t>wspieraniu rodziny i systemie pieczy zastępczej, w tym:</w:t>
      </w:r>
    </w:p>
    <w:p w14:paraId="1B6E80BC" w14:textId="77777777" w:rsidR="00D03F52" w:rsidRPr="00992A51" w:rsidRDefault="00715096" w:rsidP="00D03F52">
      <w:pPr>
        <w:pStyle w:val="Akapitzlist"/>
        <w:numPr>
          <w:ilvl w:val="3"/>
          <w:numId w:val="127"/>
        </w:numPr>
        <w:spacing w:after="120"/>
        <w:ind w:left="1077" w:hanging="357"/>
        <w:contextualSpacing w:val="0"/>
        <w:rPr>
          <w:rFonts w:cs="Arial"/>
        </w:rPr>
      </w:pPr>
      <w:r w:rsidRPr="00992A51">
        <w:rPr>
          <w:rFonts w:cs="Arial"/>
        </w:rPr>
        <w:t>praca z rodziną, w tym w szczególności asystentura rodzinna, konsultacje i</w:t>
      </w:r>
      <w:r>
        <w:rPr>
          <w:rFonts w:cs="Arial"/>
        </w:rPr>
        <w:t> </w:t>
      </w:r>
      <w:r w:rsidRPr="00992A51">
        <w:rPr>
          <w:rFonts w:cs="Arial"/>
        </w:rPr>
        <w:t>poradnictwo specjalistyczne, terapia i mediacja; usługi dla rodzin z</w:t>
      </w:r>
      <w:r>
        <w:rPr>
          <w:rFonts w:cs="Arial"/>
        </w:rPr>
        <w:t> </w:t>
      </w:r>
      <w:r w:rsidRPr="00992A51">
        <w:rPr>
          <w:rFonts w:cs="Arial"/>
        </w:rPr>
        <w:t>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794D7D24" w14:textId="77777777" w:rsidR="00D03F52" w:rsidRPr="00992A51" w:rsidRDefault="00715096" w:rsidP="00D03F52">
      <w:pPr>
        <w:pStyle w:val="Akapitzlist"/>
        <w:numPr>
          <w:ilvl w:val="3"/>
          <w:numId w:val="127"/>
        </w:numPr>
        <w:spacing w:after="120"/>
        <w:ind w:left="1077" w:hanging="357"/>
        <w:contextualSpacing w:val="0"/>
        <w:rPr>
          <w:rFonts w:cs="Arial"/>
        </w:rPr>
      </w:pPr>
      <w:r w:rsidRPr="00992A51">
        <w:rPr>
          <w:rFonts w:cs="Arial"/>
        </w:rPr>
        <w:t>pomoc w opiece i wychowaniu dziecka poprzez usługi placówek wsparcia dziennego w formie opiekuńczej i specjalistycznej oraz w formie pracy podwórkowej;</w:t>
      </w:r>
    </w:p>
    <w:p w14:paraId="2CC6CDE8" w14:textId="77777777" w:rsidR="00D03F52" w:rsidRPr="00992A51" w:rsidRDefault="00715096" w:rsidP="00D03F52">
      <w:pPr>
        <w:pStyle w:val="Akapitzlist"/>
        <w:numPr>
          <w:ilvl w:val="3"/>
          <w:numId w:val="127"/>
        </w:numPr>
        <w:spacing w:after="120"/>
        <w:ind w:left="1077" w:hanging="357"/>
        <w:contextualSpacing w:val="0"/>
        <w:rPr>
          <w:rFonts w:cs="Arial"/>
        </w:rPr>
      </w:pPr>
      <w:r w:rsidRPr="00992A51">
        <w:rPr>
          <w:rFonts w:cs="Arial"/>
        </w:rPr>
        <w:t>pomoc rodzinie w opiece i wychowaniu poprzez wsparcie rodzin wspierających;</w:t>
      </w:r>
    </w:p>
    <w:p w14:paraId="61D6129F" w14:textId="77777777" w:rsidR="00D03F52" w:rsidRPr="00992A51" w:rsidRDefault="00715096" w:rsidP="00D03F52">
      <w:pPr>
        <w:pStyle w:val="Akapitzlist"/>
        <w:numPr>
          <w:ilvl w:val="2"/>
          <w:numId w:val="60"/>
        </w:numPr>
        <w:spacing w:after="120"/>
        <w:ind w:left="714" w:hanging="357"/>
        <w:contextualSpacing w:val="0"/>
        <w:rPr>
          <w:rFonts w:cs="Arial"/>
        </w:rPr>
      </w:pPr>
      <w:r w:rsidRPr="622B4329">
        <w:rPr>
          <w:rFonts w:cs="Arial"/>
        </w:rPr>
        <w:t xml:space="preserve">usługi dla dzieci i młodzieży w formach dziennych i środowiskowych; </w:t>
      </w:r>
    </w:p>
    <w:p w14:paraId="6C9559B1" w14:textId="77777777" w:rsidR="00D03F52" w:rsidRPr="00992A51" w:rsidRDefault="00715096" w:rsidP="00D03F52">
      <w:pPr>
        <w:pStyle w:val="Akapitzlist"/>
        <w:numPr>
          <w:ilvl w:val="2"/>
          <w:numId w:val="60"/>
        </w:numPr>
        <w:spacing w:after="120"/>
        <w:ind w:left="714" w:hanging="357"/>
        <w:contextualSpacing w:val="0"/>
        <w:rPr>
          <w:rFonts w:cs="Arial"/>
        </w:rPr>
      </w:pPr>
      <w:r w:rsidRPr="622B4329">
        <w:rPr>
          <w:rFonts w:cs="Arial"/>
        </w:rPr>
        <w:t>usługi preadopcyjne i postadopcyjne;</w:t>
      </w:r>
    </w:p>
    <w:p w14:paraId="389EC5C6" w14:textId="77777777" w:rsidR="00D03F52" w:rsidRPr="00992A51" w:rsidRDefault="00715096" w:rsidP="00D03F52">
      <w:pPr>
        <w:pStyle w:val="Akapitzlist"/>
        <w:numPr>
          <w:ilvl w:val="2"/>
          <w:numId w:val="60"/>
        </w:numPr>
        <w:spacing w:after="120"/>
        <w:ind w:left="714" w:hanging="357"/>
        <w:contextualSpacing w:val="0"/>
        <w:rPr>
          <w:rFonts w:cs="Arial"/>
        </w:rPr>
      </w:pPr>
      <w:r w:rsidRPr="622B4329">
        <w:rPr>
          <w:rFonts w:cs="Arial"/>
        </w:rPr>
        <w:t>rodzinna piecza zastępcza, rodzinne domy dziecka oraz placówki opiekuńczo-wychowawcze typu rodzinnego, o których mowa w ustawie z dnia 9 czerwca 2011 r. o wspieraniu rodziny i systemie pieczy zastępczej, a także usługi dla kandydatów do pełnienia funkcji rodzinnych form pieczy zastępczej;</w:t>
      </w:r>
    </w:p>
    <w:p w14:paraId="3E161B1D" w14:textId="342EDC41" w:rsidR="00D03F52" w:rsidRPr="00992A51" w:rsidRDefault="00715096">
      <w:pPr>
        <w:pStyle w:val="Akapitzlist"/>
        <w:numPr>
          <w:ilvl w:val="2"/>
          <w:numId w:val="60"/>
        </w:numPr>
        <w:spacing w:after="120"/>
        <w:ind w:left="714" w:hanging="357"/>
        <w:rPr>
          <w:rFonts w:cs="Arial"/>
        </w:rPr>
        <w:pPrChange w:id="323" w:author="MFiPR" w:date="2023-10-27T13:42:00Z">
          <w:pPr>
            <w:pStyle w:val="Akapitzlist"/>
            <w:numPr>
              <w:ilvl w:val="2"/>
              <w:numId w:val="60"/>
            </w:numPr>
            <w:spacing w:after="120"/>
            <w:ind w:left="714" w:hanging="357"/>
            <w:contextualSpacing w:val="0"/>
          </w:pPr>
        </w:pPrChange>
      </w:pPr>
      <w:r w:rsidRPr="3C5B33DD">
        <w:rPr>
          <w:rFonts w:cs="Arial"/>
        </w:rPr>
        <w:lastRenderedPageBreak/>
        <w:t xml:space="preserve">usługi w postaci mieszkań </w:t>
      </w:r>
      <w:del w:id="324" w:author="MFiPR" w:date="2023-10-27T13:42:00Z">
        <w:r w:rsidR="003E1FBA" w:rsidRPr="33016D91">
          <w:rPr>
            <w:rFonts w:cs="Arial"/>
          </w:rPr>
          <w:delText>chronionych, usługi w postaci</w:delText>
        </w:r>
      </w:del>
      <w:ins w:id="325" w:author="MFiPR" w:date="2023-10-27T13:42:00Z">
        <w:r w:rsidR="002C6398" w:rsidRPr="3C5B33DD">
          <w:rPr>
            <w:rFonts w:cs="Arial"/>
          </w:rPr>
          <w:t>treningowych lub</w:t>
        </w:r>
      </w:ins>
      <w:r w:rsidRPr="3C5B33DD">
        <w:rPr>
          <w:rFonts w:cs="Arial"/>
        </w:rPr>
        <w:t xml:space="preserve"> mieszkań wspomaganych</w:t>
      </w:r>
      <w:ins w:id="326" w:author="MFiPR" w:date="2023-10-27T13:42:00Z">
        <w:r w:rsidR="004247A8" w:rsidRPr="3C5B33DD">
          <w:rPr>
            <w:rFonts w:cs="Arial"/>
          </w:rPr>
          <w:t xml:space="preserve"> oraz innych mieszkań</w:t>
        </w:r>
        <w:r w:rsidR="00855DC5">
          <w:rPr>
            <w:rFonts w:cs="Arial"/>
          </w:rPr>
          <w:t xml:space="preserve"> </w:t>
        </w:r>
        <w:r w:rsidR="00855DC5" w:rsidRPr="00475C94">
          <w:rPr>
            <w:rFonts w:cs="Arial"/>
          </w:rPr>
          <w:t>, w których są oferowane usługi społeczne i wsparcie osób je zamieszkujących</w:t>
        </w:r>
        <w:r w:rsidR="00855DC5">
          <w:rPr>
            <w:rFonts w:cs="Arial"/>
          </w:rPr>
          <w:t>, zwanych dalej „mieszkaniami</w:t>
        </w:r>
        <w:r w:rsidR="004247A8" w:rsidRPr="3C5B33DD">
          <w:rPr>
            <w:rFonts w:cs="Arial"/>
          </w:rPr>
          <w:t xml:space="preserve"> z usługami/ze wsparciem</w:t>
        </w:r>
      </w:ins>
      <w:r w:rsidRPr="3C5B33DD">
        <w:rPr>
          <w:rFonts w:cs="Arial"/>
        </w:rPr>
        <w:t xml:space="preserve">, o ile liczba miejsc w mieszkaniu nie jest większa niż </w:t>
      </w:r>
      <w:del w:id="327" w:author="MFiPR" w:date="2023-10-27T13:42:00Z">
        <w:r w:rsidR="003E1FBA" w:rsidRPr="33016D91">
          <w:rPr>
            <w:rFonts w:cs="Arial"/>
          </w:rPr>
          <w:delText>7, usługi w ramach innych mieszkań z usługami/ze wsparciem</w:delText>
        </w:r>
      </w:del>
      <w:ins w:id="328" w:author="MFiPR" w:date="2023-10-27T13:42:00Z">
        <w:r w:rsidR="003E56D6">
          <w:rPr>
            <w:rFonts w:cs="Arial"/>
          </w:rPr>
          <w:t>3</w:t>
        </w:r>
        <w:r w:rsidRPr="3C5B33DD">
          <w:rPr>
            <w:rFonts w:cs="Arial"/>
          </w:rPr>
          <w:t xml:space="preserve">, </w:t>
        </w:r>
      </w:ins>
      <w:r w:rsidR="58414949" w:rsidRPr="3C5B33DD">
        <w:rPr>
          <w:rFonts w:cs="Arial"/>
        </w:rPr>
        <w:t>;</w:t>
      </w:r>
    </w:p>
    <w:p w14:paraId="711B0DBC" w14:textId="77777777" w:rsidR="00D03F52" w:rsidRPr="00FD4BB8" w:rsidRDefault="00715096" w:rsidP="00D03F52">
      <w:pPr>
        <w:pStyle w:val="Akapitzlist"/>
        <w:numPr>
          <w:ilvl w:val="2"/>
          <w:numId w:val="60"/>
        </w:numPr>
        <w:spacing w:after="120"/>
        <w:ind w:left="714" w:hanging="357"/>
        <w:contextualSpacing w:val="0"/>
        <w:rPr>
          <w:rFonts w:cs="Arial"/>
        </w:rPr>
      </w:pPr>
      <w:r w:rsidRPr="00FD4BB8">
        <w:rPr>
          <w:rFonts w:cs="Arial"/>
        </w:rPr>
        <w:t>usługi interwencji kryzysowej, o których mowa w art. 47 ustawy z dnia 12 marca 2004 r. o pomocy społecznej (schronienie nie może być udzielane w</w:t>
      </w:r>
      <w:r>
        <w:rPr>
          <w:rFonts w:cs="Arial"/>
        </w:rPr>
        <w:t> </w:t>
      </w:r>
      <w:r w:rsidRPr="00FD4BB8">
        <w:rPr>
          <w:rFonts w:cs="Arial"/>
        </w:rPr>
        <w:t>placów</w:t>
      </w:r>
      <w:r w:rsidRPr="62EB9D3C">
        <w:rPr>
          <w:rFonts w:cs="Arial"/>
        </w:rPr>
        <w:t>kach świadczących opiekę instytucjonalną)</w:t>
      </w:r>
      <w:r>
        <w:rPr>
          <w:rFonts w:cs="Arial"/>
        </w:rPr>
        <w:t>;</w:t>
      </w:r>
    </w:p>
    <w:p w14:paraId="35EADC36" w14:textId="77777777" w:rsidR="00D03F52" w:rsidRDefault="00715096" w:rsidP="00D03F52">
      <w:pPr>
        <w:pStyle w:val="Akapitzlist"/>
        <w:numPr>
          <w:ilvl w:val="2"/>
          <w:numId w:val="60"/>
        </w:numPr>
        <w:spacing w:after="120"/>
        <w:ind w:left="714" w:hanging="357"/>
        <w:contextualSpacing w:val="0"/>
        <w:rPr>
          <w:rFonts w:cs="Arial"/>
        </w:rPr>
      </w:pPr>
      <w:r w:rsidRPr="00FD4BB8">
        <w:rPr>
          <w:rFonts w:cs="Arial"/>
        </w:rPr>
        <w:t>usługi przeciwdziałania przemocy, w tym przemocy w rodzinie na mocy ustawy z dnia 29 lipca 2005 r.</w:t>
      </w:r>
      <w:r w:rsidRPr="622B4329">
        <w:rPr>
          <w:rFonts w:cs="Arial"/>
        </w:rPr>
        <w:t xml:space="preserve"> o przeciwdziałaniu przemocy w rodzinie</w:t>
      </w:r>
      <w:r>
        <w:rPr>
          <w:rFonts w:cs="Arial"/>
        </w:rPr>
        <w:t xml:space="preserve"> (Dz. U. z 2021 r. poz. 1249, z późn. zm.)</w:t>
      </w:r>
      <w:r w:rsidRPr="00FD4BB8">
        <w:rPr>
          <w:rFonts w:cs="Arial"/>
        </w:rPr>
        <w:t xml:space="preserve"> (schronienie nie może być udzielane w placówkach świadczących opiekę instytucjonalną)</w:t>
      </w:r>
      <w:r>
        <w:rPr>
          <w:rFonts w:cs="Arial"/>
        </w:rPr>
        <w:t>;</w:t>
      </w:r>
    </w:p>
    <w:p w14:paraId="0E0EC149" w14:textId="77777777" w:rsidR="00D03F52" w:rsidRPr="00992A51" w:rsidRDefault="00715096" w:rsidP="00D03F52">
      <w:pPr>
        <w:spacing w:after="120"/>
        <w:rPr>
          <w:rFonts w:cs="Arial"/>
        </w:rPr>
      </w:pPr>
      <w:r w:rsidRPr="00992A51">
        <w:rPr>
          <w:rFonts w:cs="Arial"/>
          <w:b/>
          <w:bCs/>
        </w:rPr>
        <w:t>ustawa wdrożeniowa</w:t>
      </w:r>
      <w:r w:rsidRPr="00992A51">
        <w:rPr>
          <w:rFonts w:cs="Arial"/>
        </w:rPr>
        <w:t xml:space="preserve"> – ustawa z dnia 28 kwietnia 2022 r. o zasadach realizacji zadań finansowanych ze środków europejskich w perspektywie finansowej 2021–2027;</w:t>
      </w:r>
    </w:p>
    <w:p w14:paraId="6719D3CD" w14:textId="77777777" w:rsidR="00D03F52" w:rsidRPr="00992A51" w:rsidRDefault="00715096" w:rsidP="00D03F52">
      <w:pPr>
        <w:spacing w:after="120"/>
        <w:rPr>
          <w:rFonts w:cs="Arial"/>
        </w:rPr>
      </w:pPr>
      <w:r w:rsidRPr="00992A51">
        <w:rPr>
          <w:rFonts w:cs="Arial"/>
          <w:b/>
          <w:bCs/>
        </w:rPr>
        <w:t xml:space="preserve">wytyczne </w:t>
      </w:r>
      <w:r w:rsidRPr="00992A51">
        <w:rPr>
          <w:rFonts w:cs="Arial"/>
        </w:rPr>
        <w:t xml:space="preserve">– wytyczne ministra właściwego do spraw rozwoju regionalnego dotyczące realizacji projektów z udziałem środków Europejskiego Funduszu Społecznego Plus </w:t>
      </w:r>
      <w:r>
        <w:rPr>
          <w:rFonts w:cs="Arial"/>
        </w:rPr>
        <w:t xml:space="preserve">w regionalnych programach </w:t>
      </w:r>
      <w:r w:rsidRPr="00992A51">
        <w:rPr>
          <w:rFonts w:cs="Arial"/>
        </w:rPr>
        <w:t>na lata 2021–2027</w:t>
      </w:r>
      <w:r>
        <w:rPr>
          <w:rFonts w:cs="Arial"/>
        </w:rPr>
        <w:t>.</w:t>
      </w:r>
    </w:p>
    <w:p w14:paraId="64DF47D9" w14:textId="77777777" w:rsidR="00D03F52" w:rsidRPr="00E95045" w:rsidRDefault="00715096" w:rsidP="00D03F52">
      <w:pPr>
        <w:pStyle w:val="Akapitzlist"/>
        <w:numPr>
          <w:ilvl w:val="0"/>
          <w:numId w:val="64"/>
        </w:numPr>
        <w:spacing w:after="120"/>
        <w:contextualSpacing w:val="0"/>
        <w:rPr>
          <w:rFonts w:cs="Arial"/>
        </w:rPr>
      </w:pPr>
      <w:r w:rsidRPr="009657DC">
        <w:rPr>
          <w:rFonts w:cs="Arial"/>
        </w:rPr>
        <w:br w:type="page"/>
      </w:r>
    </w:p>
    <w:p w14:paraId="64D42AA5" w14:textId="77777777" w:rsidR="00D03F52" w:rsidRPr="00E95045" w:rsidRDefault="00715096" w:rsidP="00D03F52">
      <w:pPr>
        <w:pStyle w:val="Nagwek1"/>
        <w:spacing w:before="120"/>
      </w:pPr>
      <w:bookmarkStart w:id="329" w:name="_Toc98428189"/>
      <w:bookmarkStart w:id="330" w:name="_Toc98761661"/>
      <w:bookmarkStart w:id="331" w:name="_Toc98934365"/>
      <w:bookmarkStart w:id="332" w:name="_Toc147483281"/>
      <w:bookmarkStart w:id="333" w:name="_Toc129012830"/>
      <w:r w:rsidRPr="00E95045">
        <w:lastRenderedPageBreak/>
        <w:t xml:space="preserve">Rozdział 1. </w:t>
      </w:r>
      <w:bookmarkEnd w:id="329"/>
      <w:bookmarkEnd w:id="330"/>
      <w:r w:rsidRPr="00E95045">
        <w:t>Cel i zakres wytycznych</w:t>
      </w:r>
      <w:bookmarkEnd w:id="331"/>
      <w:bookmarkEnd w:id="332"/>
      <w:bookmarkEnd w:id="333"/>
    </w:p>
    <w:p w14:paraId="3A74DB7A" w14:textId="77777777" w:rsidR="00D03F52" w:rsidRPr="00E95045" w:rsidRDefault="00715096" w:rsidP="00D03F52">
      <w:pPr>
        <w:numPr>
          <w:ilvl w:val="0"/>
          <w:numId w:val="62"/>
        </w:numPr>
        <w:spacing w:after="120"/>
        <w:ind w:left="357" w:hanging="357"/>
        <w:rPr>
          <w:rFonts w:cs="Arial"/>
          <w:bCs/>
        </w:rPr>
      </w:pPr>
      <w:r w:rsidRPr="00E95045">
        <w:rPr>
          <w:rFonts w:cs="Arial"/>
          <w:bCs/>
        </w:rPr>
        <w:t>Wytyczne określają ujednolicone warunki dotyczące realizacji wsparcia w</w:t>
      </w:r>
      <w:r>
        <w:rPr>
          <w:rFonts w:cs="Arial"/>
          <w:bCs/>
        </w:rPr>
        <w:t> </w:t>
      </w:r>
      <w:r w:rsidRPr="00E95045">
        <w:rPr>
          <w:rFonts w:cs="Arial"/>
          <w:bCs/>
        </w:rPr>
        <w:t xml:space="preserve">projektach </w:t>
      </w:r>
      <w:r>
        <w:rPr>
          <w:rFonts w:cs="Arial"/>
          <w:bCs/>
        </w:rPr>
        <w:t>współ</w:t>
      </w:r>
      <w:r w:rsidRPr="00E95045">
        <w:rPr>
          <w:rFonts w:cs="Arial"/>
          <w:bCs/>
        </w:rPr>
        <w:t>finansowanych z EFS+ w ramach</w:t>
      </w:r>
      <w:r>
        <w:rPr>
          <w:rFonts w:cs="Arial"/>
          <w:bCs/>
        </w:rPr>
        <w:t xml:space="preserve"> RP</w:t>
      </w:r>
      <w:r w:rsidRPr="00E95045">
        <w:rPr>
          <w:rFonts w:cs="Arial"/>
          <w:bCs/>
        </w:rPr>
        <w:t>.</w:t>
      </w:r>
    </w:p>
    <w:p w14:paraId="3014A180" w14:textId="77777777" w:rsidR="00D03F52" w:rsidRPr="00E95045" w:rsidRDefault="00715096" w:rsidP="00D03F52">
      <w:pPr>
        <w:numPr>
          <w:ilvl w:val="0"/>
          <w:numId w:val="62"/>
        </w:numPr>
        <w:spacing w:after="120"/>
        <w:ind w:left="357" w:hanging="357"/>
        <w:rPr>
          <w:rFonts w:cs="Arial"/>
          <w:bCs/>
        </w:rPr>
      </w:pPr>
      <w:r w:rsidRPr="00E95045">
        <w:rPr>
          <w:rFonts w:cs="Arial"/>
          <w:bCs/>
        </w:rPr>
        <w:t xml:space="preserve">Wytyczne są skierowane do IZ </w:t>
      </w:r>
      <w:r>
        <w:rPr>
          <w:rFonts w:cs="Arial"/>
          <w:bCs/>
        </w:rPr>
        <w:t>RP</w:t>
      </w:r>
      <w:r w:rsidRPr="00E95045">
        <w:rPr>
          <w:rFonts w:cs="Arial"/>
          <w:bCs/>
        </w:rPr>
        <w:t xml:space="preserve"> na lata 2021</w:t>
      </w:r>
      <w:r>
        <w:rPr>
          <w:rFonts w:cs="Arial"/>
          <w:bCs/>
        </w:rPr>
        <w:t>–</w:t>
      </w:r>
      <w:r w:rsidRPr="00E95045">
        <w:rPr>
          <w:rFonts w:cs="Arial"/>
          <w:bCs/>
        </w:rPr>
        <w:t xml:space="preserve">2027. </w:t>
      </w:r>
    </w:p>
    <w:p w14:paraId="22847E99" w14:textId="77777777" w:rsidR="00D03F52" w:rsidRDefault="00715096" w:rsidP="00D03F52">
      <w:pPr>
        <w:numPr>
          <w:ilvl w:val="0"/>
          <w:numId w:val="62"/>
        </w:numPr>
        <w:spacing w:after="120"/>
        <w:ind w:left="357" w:hanging="357"/>
        <w:rPr>
          <w:rFonts w:cs="Arial"/>
          <w:bCs/>
        </w:rPr>
      </w:pPr>
      <w:r w:rsidRPr="00E95045">
        <w:rPr>
          <w:rFonts w:cs="Arial"/>
          <w:bCs/>
        </w:rPr>
        <w:t xml:space="preserve">IZ </w:t>
      </w:r>
      <w:r>
        <w:rPr>
          <w:rFonts w:cs="Arial"/>
          <w:bCs/>
        </w:rPr>
        <w:t>RP</w:t>
      </w:r>
      <w:r w:rsidRPr="00E95045">
        <w:rPr>
          <w:rFonts w:cs="Arial"/>
          <w:bCs/>
        </w:rPr>
        <w:t xml:space="preserve"> zapewnia, że właściwa instytucja będąca stroną umowy o dofinansowanie </w:t>
      </w:r>
      <w:r>
        <w:rPr>
          <w:rFonts w:cs="Arial"/>
          <w:bCs/>
        </w:rPr>
        <w:t xml:space="preserve">projektu </w:t>
      </w:r>
      <w:r w:rsidRPr="00E95045">
        <w:rPr>
          <w:rFonts w:cs="Arial"/>
          <w:bCs/>
        </w:rPr>
        <w:t xml:space="preserve">w ramach </w:t>
      </w:r>
      <w:r>
        <w:rPr>
          <w:rFonts w:cs="Arial"/>
          <w:bCs/>
        </w:rPr>
        <w:t>RP</w:t>
      </w:r>
      <w:r w:rsidRPr="00E95045">
        <w:rPr>
          <w:rFonts w:cs="Arial"/>
          <w:bCs/>
        </w:rPr>
        <w:t xml:space="preserve"> zobowiązuje beneficjenta w </w:t>
      </w:r>
      <w:r>
        <w:rPr>
          <w:rFonts w:cs="Arial"/>
          <w:bCs/>
        </w:rPr>
        <w:t xml:space="preserve">tej </w:t>
      </w:r>
      <w:r w:rsidRPr="00E95045">
        <w:rPr>
          <w:rFonts w:cs="Arial"/>
          <w:bCs/>
        </w:rPr>
        <w:t xml:space="preserve">umowie do stosowania </w:t>
      </w:r>
      <w:r>
        <w:rPr>
          <w:rFonts w:cs="Arial"/>
          <w:bCs/>
        </w:rPr>
        <w:t xml:space="preserve">odpowiednich zasad określonych w </w:t>
      </w:r>
      <w:r w:rsidRPr="00E95045">
        <w:rPr>
          <w:rFonts w:cs="Arial"/>
          <w:bCs/>
        </w:rPr>
        <w:t>wytycznych.</w:t>
      </w:r>
    </w:p>
    <w:p w14:paraId="4FF977EA" w14:textId="77777777" w:rsidR="00D03F52" w:rsidRDefault="00715096" w:rsidP="00D03F52">
      <w:pPr>
        <w:numPr>
          <w:ilvl w:val="0"/>
          <w:numId w:val="62"/>
        </w:numPr>
        <w:spacing w:after="120"/>
        <w:ind w:left="357" w:hanging="357"/>
        <w:rPr>
          <w:rFonts w:cs="Arial"/>
          <w:bCs/>
        </w:rPr>
      </w:pPr>
      <w:r w:rsidRPr="009657DC">
        <w:rPr>
          <w:rFonts w:cs="Arial"/>
          <w:bCs/>
        </w:rPr>
        <w:t xml:space="preserve">W przypadku, gdy </w:t>
      </w:r>
      <w:r>
        <w:rPr>
          <w:rFonts w:cs="Arial"/>
          <w:bCs/>
        </w:rPr>
        <w:t>RP</w:t>
      </w:r>
      <w:r w:rsidRPr="009657DC">
        <w:rPr>
          <w:rFonts w:cs="Arial"/>
          <w:bCs/>
        </w:rPr>
        <w:t xml:space="preserve"> zawiera w poszczególnych obszarach rozstrzygnięcia inne</w:t>
      </w:r>
      <w:r>
        <w:rPr>
          <w:rFonts w:cs="Arial"/>
          <w:bCs/>
        </w:rPr>
        <w:t>,</w:t>
      </w:r>
      <w:r w:rsidRPr="009657DC">
        <w:rPr>
          <w:rFonts w:cs="Arial"/>
          <w:bCs/>
        </w:rPr>
        <w:t xml:space="preserve"> niż zawarte w wytycznych, przy realizacji wsparcia pierwszeństwo mają postanowienia tego programu, przyjętego decyzją Komisji Europejskiej, przy czym rozstrzygnięcia te muszą wynikać jednoznacznie z postanowień </w:t>
      </w:r>
      <w:r>
        <w:rPr>
          <w:rFonts w:cs="Arial"/>
          <w:bCs/>
        </w:rPr>
        <w:t>RP</w:t>
      </w:r>
      <w:r w:rsidRPr="009657DC">
        <w:rPr>
          <w:rFonts w:cs="Arial"/>
          <w:bCs/>
        </w:rPr>
        <w:t xml:space="preserve">. </w:t>
      </w:r>
    </w:p>
    <w:p w14:paraId="307A3F06" w14:textId="77777777" w:rsidR="00D03F52" w:rsidRPr="00196983" w:rsidRDefault="00715096" w:rsidP="00D03F52">
      <w:pPr>
        <w:numPr>
          <w:ilvl w:val="0"/>
          <w:numId w:val="62"/>
        </w:numPr>
        <w:spacing w:after="120"/>
        <w:ind w:left="357" w:hanging="357"/>
        <w:rPr>
          <w:rFonts w:cs="Arial"/>
        </w:rPr>
      </w:pPr>
      <w:r w:rsidRPr="1C9170D8">
        <w:rPr>
          <w:rFonts w:cs="Arial"/>
        </w:rPr>
        <w:t>Za określenie zasad realizacji działań wykraczających poza zakres określony w</w:t>
      </w:r>
      <w:r>
        <w:rPr>
          <w:rFonts w:cs="Arial"/>
        </w:rPr>
        <w:t> </w:t>
      </w:r>
      <w:r w:rsidRPr="1C9170D8">
        <w:rPr>
          <w:rFonts w:cs="Arial"/>
        </w:rPr>
        <w:t>wytycznych, odpowiada właściwa IZ RP.</w:t>
      </w:r>
    </w:p>
    <w:p w14:paraId="5CD09C0D" w14:textId="77777777" w:rsidR="00D03F52" w:rsidRDefault="00715096" w:rsidP="00D03F52">
      <w:pPr>
        <w:numPr>
          <w:ilvl w:val="0"/>
          <w:numId w:val="62"/>
        </w:numPr>
        <w:spacing w:after="120"/>
        <w:ind w:left="357" w:hanging="357"/>
        <w:rPr>
          <w:rFonts w:cs="Arial"/>
        </w:rPr>
      </w:pPr>
      <w:r w:rsidRPr="622B4329">
        <w:rPr>
          <w:rFonts w:cs="Arial"/>
        </w:rPr>
        <w:t xml:space="preserve">Zasady opisane w </w:t>
      </w:r>
      <w:r>
        <w:rPr>
          <w:rFonts w:cs="Arial"/>
        </w:rPr>
        <w:t>w</w:t>
      </w:r>
      <w:r w:rsidRPr="622B4329">
        <w:rPr>
          <w:rFonts w:cs="Arial"/>
        </w:rPr>
        <w:t>ytycznych nie dotyczą projektów pomocy technicznej.</w:t>
      </w:r>
    </w:p>
    <w:p w14:paraId="49FF7484" w14:textId="77777777" w:rsidR="00D03F52" w:rsidRPr="00E95045" w:rsidRDefault="00715096" w:rsidP="00D03F52">
      <w:pPr>
        <w:pStyle w:val="Nagwek1"/>
        <w:spacing w:before="120"/>
      </w:pPr>
      <w:bookmarkStart w:id="334" w:name="_Toc147483282"/>
      <w:bookmarkStart w:id="335" w:name="_Toc129012831"/>
      <w:bookmarkStart w:id="336" w:name="_Toc98428190"/>
      <w:bookmarkStart w:id="337" w:name="_Toc98761662"/>
      <w:bookmarkStart w:id="338" w:name="_Toc98934366"/>
      <w:r w:rsidRPr="00E95045">
        <w:t>Rozdział 2. Zasady ogólne interwencji EFS+</w:t>
      </w:r>
      <w:bookmarkEnd w:id="334"/>
      <w:bookmarkEnd w:id="335"/>
    </w:p>
    <w:p w14:paraId="6825C4F7" w14:textId="77777777" w:rsidR="00D03F52" w:rsidRPr="009657DC" w:rsidRDefault="00715096" w:rsidP="00D03F52">
      <w:pPr>
        <w:numPr>
          <w:ilvl w:val="0"/>
          <w:numId w:val="66"/>
        </w:numPr>
        <w:spacing w:after="120"/>
        <w:ind w:left="357" w:hanging="357"/>
        <w:rPr>
          <w:rFonts w:cs="Arial"/>
        </w:rPr>
      </w:pPr>
      <w:r w:rsidRPr="119A0240">
        <w:rPr>
          <w:rFonts w:cs="Arial"/>
        </w:rPr>
        <w:t>IZ RP zapewnia, że wszystkie projekty współfinansowane z EFS+ są zgodne z</w:t>
      </w:r>
      <w:r>
        <w:rPr>
          <w:rFonts w:cs="Arial"/>
        </w:rPr>
        <w:t> </w:t>
      </w:r>
      <w:r w:rsidRPr="119A0240">
        <w:rPr>
          <w:rFonts w:cs="Arial"/>
        </w:rPr>
        <w:t>politykami horyzontalnymi</w:t>
      </w:r>
      <w:r w:rsidRPr="20DE32DE">
        <w:rPr>
          <w:rFonts w:cs="Arial"/>
        </w:rPr>
        <w:t xml:space="preserve">, </w:t>
      </w:r>
      <w:r w:rsidRPr="005B7B20">
        <w:rPr>
          <w:rFonts w:eastAsia="Arial" w:cs="Arial"/>
        </w:rPr>
        <w:t>o których mowa w art. 9 rozporządzenia ogólnego</w:t>
      </w:r>
      <w:r w:rsidRPr="00FD4BB8">
        <w:rPr>
          <w:rFonts w:eastAsia="Arial" w:cs="Arial"/>
        </w:rPr>
        <w:t>,</w:t>
      </w:r>
      <w:r w:rsidRPr="119A0240">
        <w:rPr>
          <w:rFonts w:cs="Arial"/>
        </w:rPr>
        <w:t xml:space="preserve"> w</w:t>
      </w:r>
      <w:r>
        <w:rPr>
          <w:rFonts w:cs="Arial"/>
        </w:rPr>
        <w:t> </w:t>
      </w:r>
      <w:r w:rsidRPr="119A0240">
        <w:rPr>
          <w:rFonts w:cs="Arial"/>
        </w:rPr>
        <w:t>szczególności z zasadą równości kobiet</w:t>
      </w:r>
      <w:r>
        <w:rPr>
          <w:rFonts w:cs="Arial"/>
        </w:rPr>
        <w:t xml:space="preserve"> </w:t>
      </w:r>
      <w:r w:rsidRPr="119A0240">
        <w:rPr>
          <w:rFonts w:cs="Arial"/>
        </w:rPr>
        <w:t>i mężczyzn oraz równości szans i</w:t>
      </w:r>
      <w:r>
        <w:rPr>
          <w:rFonts w:cs="Arial"/>
        </w:rPr>
        <w:t> </w:t>
      </w:r>
      <w:r w:rsidRPr="119A0240">
        <w:rPr>
          <w:rFonts w:cs="Arial"/>
        </w:rPr>
        <w:t>niedyskryminacji. Warunki i procedury wdrażania wskazanych polityk horyzontalnych zostały określone w wytycznych ministra właściwego do spraw rozwoju regionalnego dotyczących realizacji zasad równościowych w ramach funduszy unijnych na lata 2021–2027.</w:t>
      </w:r>
    </w:p>
    <w:p w14:paraId="0C022FD8" w14:textId="77777777" w:rsidR="00D03F52" w:rsidRPr="009657DC" w:rsidRDefault="00715096" w:rsidP="00D03F52">
      <w:pPr>
        <w:numPr>
          <w:ilvl w:val="0"/>
          <w:numId w:val="66"/>
        </w:numPr>
        <w:spacing w:after="120"/>
        <w:ind w:left="357" w:hanging="357"/>
        <w:rPr>
          <w:rFonts w:cs="Arial"/>
        </w:rPr>
      </w:pPr>
      <w:r w:rsidRPr="428E1211">
        <w:rPr>
          <w:rFonts w:cs="Arial"/>
        </w:rPr>
        <w:t>W sytuacji wystąpienia siły wyższej</w:t>
      </w:r>
      <w:r>
        <w:rPr>
          <w:rFonts w:cs="Arial"/>
          <w:vertAlign w:val="superscript"/>
        </w:rPr>
        <w:footnoteReference w:id="5"/>
      </w:r>
      <w:r w:rsidRPr="007F46AD">
        <w:rPr>
          <w:rFonts w:cs="Arial"/>
          <w:vertAlign w:val="superscript"/>
        </w:rPr>
        <w:t>)</w:t>
      </w:r>
      <w:r w:rsidRPr="428E1211">
        <w:rPr>
          <w:rFonts w:cs="Arial"/>
        </w:rPr>
        <w:t xml:space="preserve">, która uniemożliwia lub znacząco utrudnia realizację projektów współfinansowanych z EFS+ na zasadach określonych </w:t>
      </w:r>
      <w:r w:rsidRPr="428E1211">
        <w:rPr>
          <w:rFonts w:cs="Arial"/>
        </w:rPr>
        <w:lastRenderedPageBreak/>
        <w:t>w</w:t>
      </w:r>
      <w:r>
        <w:rPr>
          <w:rFonts w:cs="Arial"/>
        </w:rPr>
        <w:t> </w:t>
      </w:r>
      <w:r w:rsidRPr="428E1211">
        <w:rPr>
          <w:rFonts w:cs="Arial"/>
        </w:rPr>
        <w:t>wytycznych, na wniosek ministra właściwego do spraw rozwoju regionalnego lub za jego zgodą, dana IZ RP może wprowadzić rozwiązania stanowiące odstępstwa od przyjętych w wytycznych zasad realizacji wsparcia.</w:t>
      </w:r>
    </w:p>
    <w:p w14:paraId="4AF22B77" w14:textId="77777777" w:rsidR="00D03F52" w:rsidRPr="00D62A21" w:rsidRDefault="00715096" w:rsidP="00D03F52">
      <w:pPr>
        <w:numPr>
          <w:ilvl w:val="0"/>
          <w:numId w:val="66"/>
        </w:numPr>
        <w:spacing w:after="120"/>
        <w:ind w:left="357" w:hanging="357"/>
        <w:rPr>
          <w:rFonts w:eastAsia="ArialMT" w:cs="Arial"/>
          <w:color w:val="000000" w:themeColor="text1"/>
        </w:rPr>
      </w:pPr>
      <w:r w:rsidRPr="009657DC">
        <w:rPr>
          <w:rFonts w:cs="Arial"/>
          <w:color w:val="000000" w:themeColor="text1"/>
        </w:rPr>
        <w:t>W przypadku rozliczania form wsparcia regulowanych w wytycznych na podstawie uproszczonych metod rozliczania wydatków, o których mowa w</w:t>
      </w:r>
      <w:bookmarkStart w:id="339" w:name="_Hlk116416636"/>
      <w:r>
        <w:rPr>
          <w:rFonts w:cs="Arial"/>
          <w:color w:val="000000" w:themeColor="text1"/>
        </w:rPr>
        <w:t> w</w:t>
      </w:r>
      <w:r w:rsidRPr="009657DC">
        <w:rPr>
          <w:rFonts w:cs="Arial"/>
          <w:color w:val="000000" w:themeColor="text1"/>
        </w:rPr>
        <w:t xml:space="preserve">ytycznych </w:t>
      </w:r>
      <w:r>
        <w:rPr>
          <w:rFonts w:cs="Arial"/>
          <w:color w:val="000000" w:themeColor="text1"/>
        </w:rPr>
        <w:t xml:space="preserve">ministra właściwego do spraw rozwoju regionalnego </w:t>
      </w:r>
      <w:r w:rsidRPr="009657DC">
        <w:rPr>
          <w:rFonts w:cs="Arial"/>
          <w:color w:val="000000" w:themeColor="text1"/>
        </w:rPr>
        <w:t>dotyczących kwalifikowalności wydatków na lata 2021</w:t>
      </w:r>
      <w:bookmarkStart w:id="340" w:name="_Hlk116390230"/>
      <w:r>
        <w:rPr>
          <w:rFonts w:cs="Arial"/>
        </w:rPr>
        <w:t>–</w:t>
      </w:r>
      <w:bookmarkEnd w:id="340"/>
      <w:r w:rsidRPr="009657DC">
        <w:rPr>
          <w:rFonts w:cs="Arial"/>
          <w:color w:val="000000" w:themeColor="text1"/>
        </w:rPr>
        <w:t>2027</w:t>
      </w:r>
      <w:bookmarkEnd w:id="339"/>
      <w:r w:rsidRPr="009657DC">
        <w:rPr>
          <w:rFonts w:cs="Arial"/>
          <w:color w:val="000000" w:themeColor="text1"/>
        </w:rPr>
        <w:t xml:space="preserve">, </w:t>
      </w:r>
      <w:r>
        <w:rPr>
          <w:rFonts w:cs="Arial"/>
          <w:color w:val="000000" w:themeColor="text1"/>
        </w:rPr>
        <w:t xml:space="preserve">pierwszeństwo przed zapisami wytycznych mają </w:t>
      </w:r>
      <w:r w:rsidRPr="009657DC">
        <w:rPr>
          <w:rFonts w:cs="Arial"/>
          <w:color w:val="000000" w:themeColor="text1"/>
        </w:rPr>
        <w:t>przyję</w:t>
      </w:r>
      <w:r w:rsidRPr="009657DC">
        <w:rPr>
          <w:rFonts w:eastAsia="ArialMT" w:cs="Arial"/>
          <w:color w:val="000000" w:themeColor="text1"/>
        </w:rPr>
        <w:t>t</w:t>
      </w:r>
      <w:r>
        <w:rPr>
          <w:rFonts w:eastAsia="ArialMT" w:cs="Arial"/>
          <w:color w:val="000000" w:themeColor="text1"/>
        </w:rPr>
        <w:t>e</w:t>
      </w:r>
      <w:r w:rsidRPr="009657DC">
        <w:rPr>
          <w:rFonts w:eastAsia="ArialMT" w:cs="Arial"/>
          <w:color w:val="000000" w:themeColor="text1"/>
        </w:rPr>
        <w:t xml:space="preserve"> założenia rozliczania wydatków na podstawie uproszczonych metod, w tym zasad ogólnych.</w:t>
      </w:r>
    </w:p>
    <w:p w14:paraId="477A3E56" w14:textId="77777777" w:rsidR="00D03F52" w:rsidRPr="009657DC" w:rsidRDefault="00715096" w:rsidP="00D03F52">
      <w:pPr>
        <w:numPr>
          <w:ilvl w:val="0"/>
          <w:numId w:val="66"/>
        </w:numPr>
        <w:spacing w:after="120"/>
        <w:ind w:left="357" w:hanging="357"/>
        <w:rPr>
          <w:rFonts w:cs="Arial"/>
        </w:rPr>
      </w:pPr>
      <w:r w:rsidRPr="1C5D3C65">
        <w:rPr>
          <w:rFonts w:eastAsia="ArialMT" w:cs="Arial"/>
          <w:color w:val="000000" w:themeColor="text1"/>
        </w:rPr>
        <w:t>IZ RP zapewnia preferencje dla</w:t>
      </w:r>
      <w:r w:rsidRPr="1C5D3C65">
        <w:rPr>
          <w:rFonts w:cs="Arial"/>
          <w:color w:val="000000" w:themeColor="text1"/>
        </w:rPr>
        <w:t xml:space="preserve"> obszarów strategicznej interwencji</w:t>
      </w:r>
      <w:r w:rsidRPr="0C21779F">
        <w:rPr>
          <w:rFonts w:cs="Arial"/>
          <w:color w:val="000000" w:themeColor="text1"/>
        </w:rPr>
        <w:t>, o których mowa w Krajowej Strategii Rozwoju Regionalnego 2030</w:t>
      </w:r>
      <w:r>
        <w:rPr>
          <w:rFonts w:cs="Arial"/>
          <w:color w:val="000000" w:themeColor="text1"/>
          <w:vertAlign w:val="superscript"/>
        </w:rPr>
        <w:footnoteReference w:id="6"/>
      </w:r>
      <w:r w:rsidRPr="007F46AD">
        <w:rPr>
          <w:rFonts w:cs="Arial"/>
          <w:color w:val="000000" w:themeColor="text1"/>
          <w:vertAlign w:val="superscript"/>
        </w:rPr>
        <w:t>)</w:t>
      </w:r>
      <w:r w:rsidRPr="1C5D3C65">
        <w:rPr>
          <w:rFonts w:cs="Arial"/>
          <w:color w:val="000000" w:themeColor="text1"/>
        </w:rPr>
        <w:t>.</w:t>
      </w:r>
    </w:p>
    <w:p w14:paraId="37B6355F" w14:textId="77777777" w:rsidR="00D03F52" w:rsidRPr="00196983" w:rsidRDefault="00715096" w:rsidP="00D03F52">
      <w:pPr>
        <w:numPr>
          <w:ilvl w:val="0"/>
          <w:numId w:val="66"/>
        </w:numPr>
        <w:spacing w:after="120"/>
        <w:ind w:left="357" w:hanging="357"/>
        <w:rPr>
          <w:rFonts w:cs="Arial"/>
        </w:rPr>
      </w:pPr>
      <w:r w:rsidRPr="2FEB24EB">
        <w:rPr>
          <w:rFonts w:cs="Arial"/>
        </w:rPr>
        <w:t xml:space="preserve">W przypadku realizacji wsparcia w formule RLKS (Rozwój Lokalny Kierowany przez Społeczność), </w:t>
      </w:r>
      <w:r w:rsidRPr="2FEB24EB">
        <w:rPr>
          <w:rFonts w:eastAsia="Arial" w:cs="Arial"/>
        </w:rPr>
        <w:t>zasady określone w wytycznych mają zastosowanie w</w:t>
      </w:r>
      <w:r>
        <w:rPr>
          <w:rFonts w:eastAsia="Arial" w:cs="Arial"/>
        </w:rPr>
        <w:t> </w:t>
      </w:r>
      <w:r w:rsidRPr="2FEB24EB">
        <w:rPr>
          <w:rFonts w:eastAsia="Arial" w:cs="Arial"/>
        </w:rPr>
        <w:t>zakresie odpowiadającym finansowaniu projektu z EFS+</w:t>
      </w:r>
      <w:r w:rsidRPr="2FEB24EB">
        <w:rPr>
          <w:rFonts w:cs="Arial"/>
        </w:rPr>
        <w:t>.</w:t>
      </w:r>
    </w:p>
    <w:p w14:paraId="642A45F7" w14:textId="77777777" w:rsidR="00D03F52" w:rsidRDefault="00715096" w:rsidP="00D03F52">
      <w:pPr>
        <w:numPr>
          <w:ilvl w:val="0"/>
          <w:numId w:val="66"/>
        </w:numPr>
        <w:spacing w:after="120"/>
        <w:ind w:left="357" w:hanging="357"/>
        <w:rPr>
          <w:rFonts w:eastAsia="Arial" w:cs="Arial"/>
        </w:rPr>
      </w:pPr>
      <w:r w:rsidRPr="3F8618B9">
        <w:rPr>
          <w:rFonts w:eastAsiaTheme="minorEastAsia" w:cs="Arial"/>
          <w:color w:val="000000" w:themeColor="text1"/>
          <w:lang w:eastAsia="en-US"/>
        </w:rPr>
        <w:t>IZ RP zapewnia, że w projektach z zakresu aktywizacji społeczno-zawodowej, dana osoba nie otrzymuje jednocześnie wsparcia w więcej niż jednym projekcie z</w:t>
      </w:r>
      <w:r>
        <w:rPr>
          <w:rFonts w:eastAsiaTheme="minorEastAsia" w:cs="Arial"/>
          <w:color w:val="000000" w:themeColor="text1"/>
          <w:lang w:eastAsia="en-US"/>
        </w:rPr>
        <w:t> </w:t>
      </w:r>
      <w:r w:rsidRPr="3F8618B9">
        <w:rPr>
          <w:rFonts w:eastAsiaTheme="minorEastAsia" w:cs="Arial"/>
          <w:color w:val="000000" w:themeColor="text1"/>
          <w:lang w:eastAsia="en-US"/>
        </w:rPr>
        <w:t>zakresu aktywizacji społeczno-zawodowej dofinansowanym ze środków EFS+.</w:t>
      </w:r>
    </w:p>
    <w:p w14:paraId="44CB075F" w14:textId="00CE9802" w:rsidR="00D03F52" w:rsidRDefault="00715096" w:rsidP="00D03F52">
      <w:pPr>
        <w:numPr>
          <w:ilvl w:val="0"/>
          <w:numId w:val="66"/>
        </w:numPr>
        <w:spacing w:after="120"/>
        <w:ind w:left="357" w:hanging="357"/>
        <w:rPr>
          <w:rFonts w:cs="Arial"/>
          <w:color w:val="000000" w:themeColor="text1"/>
        </w:rPr>
      </w:pPr>
      <w:r w:rsidRPr="3C5B33DD">
        <w:rPr>
          <w:rFonts w:cs="Arial"/>
          <w:color w:val="000000" w:themeColor="text1"/>
        </w:rPr>
        <w:t xml:space="preserve">IZ RP zapewnia, że wsparcie polegające na dofinansowaniu opieki nad dziećmi do lat 3, w szczególności w ramach projektów służących aktywizacji zawodowej ich opiekunów, nie obejmuje miejsc opieki dofinansowywanych ze środków FERS, KPO lub z innych środków publicznych oraz </w:t>
      </w:r>
      <w:del w:id="342" w:author="MFiPR" w:date="2023-10-27T13:42:00Z">
        <w:r w:rsidR="003E1FBA" w:rsidRPr="0C21779F">
          <w:rPr>
            <w:rFonts w:cs="Arial"/>
            <w:color w:val="000000" w:themeColor="text1"/>
          </w:rPr>
          <w:delText>nieinstytucjonalnych form</w:delText>
        </w:r>
      </w:del>
      <w:ins w:id="343" w:author="MFiPR" w:date="2023-10-27T13:42:00Z">
        <w:r w:rsidR="1A003191" w:rsidRPr="3C5B33DD">
          <w:rPr>
            <w:rFonts w:cs="Arial"/>
            <w:color w:val="000000" w:themeColor="text1"/>
          </w:rPr>
          <w:t xml:space="preserve">w bardzo ograniczonym stopniu może obejmować </w:t>
        </w:r>
        <w:r w:rsidRPr="3C5B33DD">
          <w:rPr>
            <w:rFonts w:cs="Arial"/>
            <w:color w:val="000000" w:themeColor="text1"/>
          </w:rPr>
          <w:t>nieinstytucjonaln</w:t>
        </w:r>
        <w:r w:rsidR="229FFBCE" w:rsidRPr="3C5B33DD">
          <w:rPr>
            <w:rFonts w:cs="Arial"/>
            <w:color w:val="000000" w:themeColor="text1"/>
          </w:rPr>
          <w:t>e</w:t>
        </w:r>
        <w:r w:rsidRPr="3C5B33DD">
          <w:rPr>
            <w:rFonts w:cs="Arial"/>
            <w:color w:val="000000" w:themeColor="text1"/>
          </w:rPr>
          <w:t xml:space="preserve"> form</w:t>
        </w:r>
        <w:r w:rsidR="34A2F57F" w:rsidRPr="3C5B33DD">
          <w:rPr>
            <w:rFonts w:cs="Arial"/>
            <w:color w:val="000000" w:themeColor="text1"/>
          </w:rPr>
          <w:t>y</w:t>
        </w:r>
      </w:ins>
      <w:r w:rsidRPr="3C5B33DD">
        <w:rPr>
          <w:rFonts w:cs="Arial"/>
          <w:color w:val="000000" w:themeColor="text1"/>
        </w:rPr>
        <w:t xml:space="preserve"> opieki </w:t>
      </w:r>
      <w:r w:rsidRPr="3C5B33DD">
        <w:rPr>
          <w:rFonts w:cs="Arial"/>
          <w:color w:val="000000" w:themeColor="text1"/>
        </w:rPr>
        <w:lastRenderedPageBreak/>
        <w:t>(niania</w:t>
      </w:r>
      <w:del w:id="344" w:author="MFiPR" w:date="2023-10-27T13:42:00Z">
        <w:r w:rsidR="003E1FBA" w:rsidRPr="0C21779F">
          <w:rPr>
            <w:rFonts w:cs="Arial"/>
            <w:color w:val="000000" w:themeColor="text1"/>
          </w:rPr>
          <w:delText>).</w:delText>
        </w:r>
      </w:del>
      <w:ins w:id="345" w:author="MFiPR" w:date="2023-10-27T13:42:00Z">
        <w:r w:rsidRPr="3C5B33DD">
          <w:rPr>
            <w:rFonts w:cs="Arial"/>
            <w:color w:val="000000" w:themeColor="text1"/>
          </w:rPr>
          <w:t>)</w:t>
        </w:r>
        <w:r w:rsidRPr="00DD4C9A">
          <w:rPr>
            <w:rStyle w:val="Odwoanieprzypisudolnego"/>
          </w:rPr>
          <w:footnoteReference w:id="7"/>
        </w:r>
        <w:r w:rsidRPr="3C5B33DD">
          <w:rPr>
            <w:rFonts w:cs="Arial"/>
            <w:color w:val="000000" w:themeColor="text1"/>
          </w:rPr>
          <w:t>.</w:t>
        </w:r>
      </w:ins>
      <w:r w:rsidRPr="3C5B33DD">
        <w:rPr>
          <w:rFonts w:cs="Arial"/>
          <w:color w:val="000000" w:themeColor="text1"/>
        </w:rPr>
        <w:t xml:space="preserve"> IZ RP zapewnia, że w przypadku finansowania takiego wsparcia, nie wystąpi podwójne finansowanie. IZ RP zapewnia także, że wsparcie nie będzie udzielane na tworzenie nowych miejsc opieki nad dziećmi do lat 3. </w:t>
      </w:r>
    </w:p>
    <w:p w14:paraId="3BE69DE8" w14:textId="77777777" w:rsidR="00D03F52" w:rsidRDefault="00715096" w:rsidP="00D03F52">
      <w:pPr>
        <w:numPr>
          <w:ilvl w:val="0"/>
          <w:numId w:val="66"/>
        </w:numPr>
        <w:spacing w:after="120"/>
        <w:ind w:left="357" w:hanging="357"/>
        <w:rPr>
          <w:rFonts w:cs="Arial"/>
          <w:color w:val="000000" w:themeColor="text1"/>
        </w:rPr>
      </w:pPr>
      <w:r w:rsidRPr="0C21779F">
        <w:rPr>
          <w:rFonts w:cs="Arial"/>
          <w:color w:val="000000" w:themeColor="text1"/>
        </w:rPr>
        <w:t xml:space="preserve">IZ RP stosuje mechanizmy sprzyjające komplementarności między projektami EFS+ i EFRR.  </w:t>
      </w:r>
    </w:p>
    <w:p w14:paraId="19449152" w14:textId="77777777" w:rsidR="00D03F52" w:rsidRDefault="00715096" w:rsidP="00D03F52">
      <w:pPr>
        <w:numPr>
          <w:ilvl w:val="0"/>
          <w:numId w:val="66"/>
        </w:numPr>
        <w:spacing w:after="120"/>
        <w:ind w:left="357" w:hanging="357"/>
        <w:rPr>
          <w:rFonts w:cs="Arial"/>
          <w:color w:val="000000" w:themeColor="text1"/>
        </w:rPr>
      </w:pPr>
      <w:r w:rsidRPr="0FDA0D8C">
        <w:rPr>
          <w:rFonts w:cs="Arial"/>
          <w:color w:val="000000" w:themeColor="text1"/>
        </w:rPr>
        <w:t xml:space="preserve">IZ PR zapewnia, że w projektach współfinansowanych z EFS+ przy udzielaniu zamówień stosowane są preferencje dla PES. Preferencje mogą być realizowane m.in. poprzez: </w:t>
      </w:r>
    </w:p>
    <w:p w14:paraId="7687A790" w14:textId="1E0E5CEB" w:rsidR="00D03F52" w:rsidRDefault="00715096" w:rsidP="00D03F52">
      <w:pPr>
        <w:pStyle w:val="Akapitzlist"/>
        <w:numPr>
          <w:ilvl w:val="1"/>
          <w:numId w:val="66"/>
        </w:numPr>
        <w:spacing w:after="120"/>
        <w:contextualSpacing w:val="0"/>
      </w:pPr>
      <w:r>
        <w:t xml:space="preserve">zobowiązanie beneficjentów do zlecania zadań na zasadach określonych w ustawie z dnia 24 kwietnia 2003 r. o działalności pożytku publicznego i o wolontariacie (Dz. U. z </w:t>
      </w:r>
      <w:del w:id="361" w:author="MFiPR" w:date="2023-10-27T13:42:00Z">
        <w:r w:rsidR="003E1FBA">
          <w:delText>2022</w:delText>
        </w:r>
      </w:del>
      <w:ins w:id="362" w:author="MFiPR" w:date="2023-10-27T13:42:00Z">
        <w:r>
          <w:t>202</w:t>
        </w:r>
        <w:r w:rsidR="0005357A">
          <w:t>3</w:t>
        </w:r>
      </w:ins>
      <w:r>
        <w:t xml:space="preserve"> r. poz. </w:t>
      </w:r>
      <w:del w:id="363" w:author="MFiPR" w:date="2023-10-27T13:42:00Z">
        <w:r w:rsidR="003E1FBA">
          <w:delText>1327, z późn. zm.)</w:delText>
        </w:r>
      </w:del>
      <w:ins w:id="364" w:author="MFiPR" w:date="2023-10-27T13:42:00Z">
        <w:r w:rsidR="0005357A">
          <w:t>571</w:t>
        </w:r>
        <w:r>
          <w:t>)</w:t>
        </w:r>
      </w:ins>
      <w:r>
        <w:t xml:space="preserve"> lub stosowania innych przewidzianych prawem trybów, w tym z ustawy z dnia 5 </w:t>
      </w:r>
      <w:r>
        <w:lastRenderedPageBreak/>
        <w:t xml:space="preserve">sierpnia 2022 r. o ekonomii społecznej czy ustawy z dnia 27 kwietnia 2006 r. o spółdzielniach socjalnych (Dz. U. z </w:t>
      </w:r>
      <w:del w:id="365" w:author="MFiPR" w:date="2023-10-27T13:42:00Z">
        <w:r w:rsidR="003E1FBA">
          <w:delText>2020</w:delText>
        </w:r>
      </w:del>
      <w:ins w:id="366" w:author="MFiPR" w:date="2023-10-27T13:42:00Z">
        <w:r>
          <w:t>202</w:t>
        </w:r>
        <w:r w:rsidR="0005357A">
          <w:t>3</w:t>
        </w:r>
      </w:ins>
      <w:r>
        <w:t xml:space="preserve"> r. poz. </w:t>
      </w:r>
      <w:del w:id="367" w:author="MFiPR" w:date="2023-10-27T13:42:00Z">
        <w:r w:rsidR="003E1FBA">
          <w:delText xml:space="preserve">2085, z późn. </w:delText>
        </w:r>
      </w:del>
      <w:ins w:id="368" w:author="MFiPR" w:date="2023-10-27T13:42:00Z">
        <w:r w:rsidR="0005357A">
          <w:t>802</w:t>
        </w:r>
        <w:r>
          <w:t>);</w:t>
        </w:r>
      </w:ins>
      <w:moveFromRangeStart w:id="369" w:author="MFiPR" w:date="2023-10-27T13:42:00Z" w:name="move149306567"/>
      <w:moveFrom w:id="370" w:author="MFiPR" w:date="2023-10-27T13:42:00Z">
        <w:r w:rsidR="5E7FD617" w:rsidRPr="122EB654">
          <w:rPr>
            <w:rFonts w:cs="Arial"/>
          </w:rPr>
          <w:t>z</w:t>
        </w:r>
        <w:r w:rsidR="025180CE" w:rsidRPr="122EB654">
          <w:rPr>
            <w:rFonts w:cs="Arial"/>
          </w:rPr>
          <w:t>m.)</w:t>
        </w:r>
        <w:r w:rsidR="3B5391AC" w:rsidRPr="122EB654">
          <w:rPr>
            <w:rFonts w:cs="Arial"/>
          </w:rPr>
          <w:t>;</w:t>
        </w:r>
      </w:moveFrom>
      <w:moveFromRangeEnd w:id="369"/>
      <w:r>
        <w:t xml:space="preserve">  </w:t>
      </w:r>
    </w:p>
    <w:p w14:paraId="4D344908" w14:textId="7385C655" w:rsidR="00D03F52" w:rsidRDefault="00715096" w:rsidP="00D03F52">
      <w:pPr>
        <w:pStyle w:val="Akapitzlist"/>
        <w:numPr>
          <w:ilvl w:val="1"/>
          <w:numId w:val="66"/>
        </w:numPr>
        <w:spacing w:after="120"/>
        <w:contextualSpacing w:val="0"/>
      </w:pPr>
      <w:r>
        <w:t xml:space="preserve">zobowiązanie beneficjentów do zlecania zadań na podstawie ustawy z dnia 11 września 2019 r. – Prawo zamówień publicznych (Dz. U. z </w:t>
      </w:r>
      <w:del w:id="371" w:author="MFiPR" w:date="2023-10-27T13:42:00Z">
        <w:r w:rsidR="003E1FBA">
          <w:delText>2022</w:delText>
        </w:r>
      </w:del>
      <w:ins w:id="372" w:author="MFiPR" w:date="2023-10-27T13:42:00Z">
        <w:r>
          <w:t>202</w:t>
        </w:r>
        <w:r w:rsidR="0005357A">
          <w:t>3</w:t>
        </w:r>
      </w:ins>
      <w:r>
        <w:t xml:space="preserve"> r. poz. </w:t>
      </w:r>
      <w:del w:id="373" w:author="MFiPR" w:date="2023-10-27T13:42:00Z">
        <w:r w:rsidR="003E1FBA">
          <w:delText>1710</w:delText>
        </w:r>
      </w:del>
      <w:ins w:id="374" w:author="MFiPR" w:date="2023-10-27T13:42:00Z">
        <w:r w:rsidR="0005357A">
          <w:t>1605</w:t>
        </w:r>
      </w:ins>
      <w:r>
        <w:t xml:space="preserve">, z </w:t>
      </w:r>
      <w:proofErr w:type="spellStart"/>
      <w:r>
        <w:t>późn</w:t>
      </w:r>
      <w:proofErr w:type="spellEnd"/>
      <w:r>
        <w:t>. zm.) z wykorzystaniem klauzul społecznych.</w:t>
      </w:r>
    </w:p>
    <w:p w14:paraId="69E28C59" w14:textId="77777777" w:rsidR="00D03F52" w:rsidRPr="00E95045" w:rsidRDefault="00715096" w:rsidP="00D03F52">
      <w:pPr>
        <w:pStyle w:val="Nagwek1"/>
        <w:spacing w:before="120"/>
      </w:pPr>
      <w:bookmarkStart w:id="375" w:name="_Toc147483283"/>
      <w:bookmarkStart w:id="376" w:name="_Toc129012832"/>
      <w:r w:rsidRPr="00E95045">
        <w:t>Rozdział 3. Zasady interwencji EFS+ w obszarze polityki</w:t>
      </w:r>
      <w:r>
        <w:t xml:space="preserve"> </w:t>
      </w:r>
      <w:r w:rsidRPr="00E95045">
        <w:t>zatrudnienia i rynku pracy</w:t>
      </w:r>
      <w:bookmarkEnd w:id="336"/>
      <w:bookmarkEnd w:id="337"/>
      <w:bookmarkEnd w:id="338"/>
      <w:bookmarkEnd w:id="375"/>
      <w:bookmarkEnd w:id="376"/>
    </w:p>
    <w:p w14:paraId="332F275F" w14:textId="77777777" w:rsidR="00D03F52" w:rsidRPr="00E95045" w:rsidRDefault="00715096" w:rsidP="00D03F52">
      <w:pPr>
        <w:pStyle w:val="Nagwek2"/>
      </w:pPr>
      <w:bookmarkStart w:id="377" w:name="_Toc147483284"/>
      <w:bookmarkStart w:id="378" w:name="_Toc129012833"/>
      <w:r w:rsidRPr="00E95045">
        <w:t>Podrozdział 3.1. Zasady ogólne</w:t>
      </w:r>
      <w:bookmarkEnd w:id="377"/>
      <w:bookmarkEnd w:id="378"/>
    </w:p>
    <w:p w14:paraId="330636B6" w14:textId="77777777" w:rsidR="00D03F52" w:rsidRPr="00E95045" w:rsidRDefault="00715096" w:rsidP="00D03F52">
      <w:pPr>
        <w:pStyle w:val="Akapitzlist"/>
        <w:numPr>
          <w:ilvl w:val="0"/>
          <w:numId w:val="72"/>
        </w:numPr>
        <w:autoSpaceDE w:val="0"/>
        <w:autoSpaceDN w:val="0"/>
        <w:adjustRightInd w:val="0"/>
        <w:spacing w:after="120"/>
        <w:ind w:left="357" w:hanging="357"/>
        <w:contextualSpacing w:val="0"/>
        <w:rPr>
          <w:rFonts w:eastAsiaTheme="minorHAnsi" w:cs="Arial"/>
          <w:color w:val="000000"/>
          <w:lang w:eastAsia="en-US"/>
        </w:rPr>
      </w:pPr>
      <w:r w:rsidRPr="00E95045">
        <w:rPr>
          <w:rFonts w:eastAsiaTheme="minorHAnsi" w:cs="Arial"/>
          <w:color w:val="000000"/>
          <w:lang w:eastAsia="en-US"/>
        </w:rPr>
        <w:t xml:space="preserve">Niniejszy rozdział wytycznych stosuje się do projektów realizowanych w ramach CS </w:t>
      </w:r>
      <w:r>
        <w:rPr>
          <w:rFonts w:eastAsiaTheme="minorHAnsi" w:cs="Arial"/>
          <w:color w:val="000000"/>
          <w:lang w:eastAsia="en-US"/>
        </w:rPr>
        <w:t xml:space="preserve">lit. </w:t>
      </w:r>
      <w:r w:rsidRPr="00E95045">
        <w:rPr>
          <w:rFonts w:eastAsiaTheme="minorHAnsi" w:cs="Arial"/>
          <w:color w:val="000000"/>
          <w:lang w:eastAsia="en-US"/>
        </w:rPr>
        <w:t>a</w:t>
      </w:r>
      <w:r>
        <w:rPr>
          <w:rFonts w:eastAsiaTheme="minorHAnsi" w:cs="Arial"/>
          <w:color w:val="000000"/>
          <w:lang w:eastAsia="en-US"/>
        </w:rPr>
        <w:t>. Zasady wskazane w tym rozdziale mają również zastosowanie do projektów realizowanych w obszarze polityki zatrudnienia i rynku pracy w ramach CS lit. c</w:t>
      </w:r>
      <w:r w:rsidRPr="00E95045">
        <w:rPr>
          <w:rFonts w:eastAsiaTheme="minorHAnsi" w:cs="Arial"/>
          <w:color w:val="000000"/>
          <w:lang w:eastAsia="en-US"/>
        </w:rPr>
        <w:t>.</w:t>
      </w:r>
    </w:p>
    <w:p w14:paraId="106DBDBC" w14:textId="31DBF321" w:rsidR="00D03F52" w:rsidRPr="00E95045" w:rsidRDefault="00715096">
      <w:pPr>
        <w:pStyle w:val="Akapitzlist"/>
        <w:numPr>
          <w:ilvl w:val="0"/>
          <w:numId w:val="72"/>
        </w:numPr>
        <w:autoSpaceDE w:val="0"/>
        <w:autoSpaceDN w:val="0"/>
        <w:adjustRightInd w:val="0"/>
        <w:spacing w:after="120"/>
        <w:ind w:left="357" w:hanging="357"/>
        <w:rPr>
          <w:rFonts w:cs="Arial"/>
          <w:color w:val="000000" w:themeColor="text1"/>
        </w:rPr>
        <w:pPrChange w:id="379" w:author="MFiPR" w:date="2023-10-27T13:42:00Z">
          <w:pPr>
            <w:pStyle w:val="Akapitzlist"/>
            <w:numPr>
              <w:numId w:val="72"/>
            </w:numPr>
            <w:autoSpaceDE w:val="0"/>
            <w:autoSpaceDN w:val="0"/>
            <w:adjustRightInd w:val="0"/>
            <w:spacing w:after="120"/>
            <w:ind w:left="357" w:hanging="357"/>
            <w:contextualSpacing w:val="0"/>
          </w:pPr>
        </w:pPrChange>
      </w:pPr>
      <w:r w:rsidRPr="3C5B33DD">
        <w:rPr>
          <w:rFonts w:cs="Arial"/>
          <w:color w:val="000000" w:themeColor="text1"/>
        </w:rPr>
        <w:t>IZ RP zapewnia, że udzielenie wsparcia w ramach projektów z obszaru zatrudnienia i rynku pracy każdorazowo jest poprzedzone identyfikacją potrzeb uczestnika projektu, w tym m.in. poprzez diagnozowanie potrzeb szkoleniowych lub walidacyjnych (potwierdzanie nabytych wcześniej kwalifikacji i kompetencji), możliwości doskonalenia zawodowego oraz opracowaniem lub aktualizacją dla każdego uczestnika projektu Indywidualnego Planu Działania</w:t>
      </w:r>
      <w:ins w:id="380" w:author="MFiPR" w:date="2023-10-27T13:42:00Z">
        <w:r w:rsidR="00632F94">
          <w:rPr>
            <w:rStyle w:val="Odwoanieprzypisudolnego"/>
            <w:color w:val="000000" w:themeColor="text1"/>
          </w:rPr>
          <w:footnoteReference w:id="8"/>
        </w:r>
      </w:ins>
      <w:r w:rsidRPr="3C5B33DD">
        <w:rPr>
          <w:rFonts w:cs="Arial"/>
          <w:color w:val="000000" w:themeColor="text1"/>
        </w:rPr>
        <w:t>, o którym mowa w ustawie z dnia 20 kwietnia 2004 r. o promocji zatrudnienia i instytucjach rynku pracy (Dz. U. z 2022 r. poz. 690, z późn. zm.), lub innego dokumentu pełniącego analogiczną funkcję. Dokument ten powinien określać zakres wsparcia udzielanego danej osobie, który jest z nią uzgodniony i może podlegać aktualizacji w trakcie projektu na wniosek tej osoby lub podmiotu udzielającego wsparcia.</w:t>
      </w:r>
    </w:p>
    <w:p w14:paraId="5D149210" w14:textId="77777777" w:rsidR="00D03F52" w:rsidRPr="00E95045" w:rsidRDefault="00715096" w:rsidP="00D03F52">
      <w:pPr>
        <w:pStyle w:val="Akapitzlist"/>
        <w:numPr>
          <w:ilvl w:val="0"/>
          <w:numId w:val="72"/>
        </w:numPr>
        <w:autoSpaceDE w:val="0"/>
        <w:autoSpaceDN w:val="0"/>
        <w:adjustRightInd w:val="0"/>
        <w:spacing w:after="120"/>
        <w:ind w:left="357" w:hanging="357"/>
        <w:contextualSpacing w:val="0"/>
        <w:rPr>
          <w:rFonts w:cs="Arial"/>
          <w:color w:val="000000"/>
        </w:rPr>
      </w:pPr>
      <w:r w:rsidRPr="2FEB24EB">
        <w:rPr>
          <w:rFonts w:cs="Arial"/>
          <w:color w:val="000000" w:themeColor="text1"/>
        </w:rPr>
        <w:lastRenderedPageBreak/>
        <w:t>IZ RP zapewnia, że wsparcie udzielane w ramach projektów jest dostosowane do indywidualnych potrzeb uczestników projektów, wynikających z ich wiedzy, umiejętności i kompetencji oraz kwalifikacji do wykonywania danego zawodu. Każdy z uczestników projektu otrzymuje ofertę wsparcia, obejmującą takie formy pomocy, które zostaną zidentyfikowane u niego jako niezbędne w celu poprawy sytuacji na rynku pracy lub uzyskania zatrudnienia.</w:t>
      </w:r>
    </w:p>
    <w:p w14:paraId="79345590" w14:textId="77777777" w:rsidR="00D03F52" w:rsidRDefault="00715096" w:rsidP="00D03F52">
      <w:pPr>
        <w:pStyle w:val="Akapitzlist"/>
        <w:numPr>
          <w:ilvl w:val="0"/>
          <w:numId w:val="72"/>
        </w:numPr>
        <w:spacing w:after="120"/>
        <w:ind w:left="357" w:hanging="357"/>
        <w:contextualSpacing w:val="0"/>
        <w:rPr>
          <w:rFonts w:eastAsiaTheme="minorEastAsia" w:cs="Arial"/>
          <w:color w:val="000000" w:themeColor="text1"/>
          <w:lang w:eastAsia="en-US"/>
        </w:rPr>
      </w:pPr>
      <w:r w:rsidRPr="519BDD4C">
        <w:rPr>
          <w:rFonts w:eastAsiaTheme="minorEastAsia" w:cs="Arial"/>
          <w:color w:val="000000" w:themeColor="text1"/>
          <w:lang w:eastAsia="en-US"/>
        </w:rPr>
        <w:t>IZ RP uwzględnia mechanizmy gwarantujące efektywność wsparcia w postaci szkoleń poprzez zapewnienie, iż efektem szkolenia będzie nabycie kwalifikacji lub kompetencji.</w:t>
      </w:r>
    </w:p>
    <w:p w14:paraId="67C368C6" w14:textId="77777777" w:rsidR="00D03F52" w:rsidRPr="009C721D" w:rsidRDefault="00715096" w:rsidP="00D03F52">
      <w:pPr>
        <w:pStyle w:val="Akapitzlist"/>
        <w:numPr>
          <w:ilvl w:val="0"/>
          <w:numId w:val="72"/>
        </w:numPr>
        <w:spacing w:after="120"/>
        <w:contextualSpacing w:val="0"/>
        <w:rPr>
          <w:rFonts w:eastAsiaTheme="minorEastAsia" w:cs="Arial"/>
          <w:color w:val="000000" w:themeColor="text1"/>
          <w:lang w:eastAsia="en-US"/>
        </w:rPr>
      </w:pPr>
      <w:r w:rsidRPr="2FEB24EB">
        <w:rPr>
          <w:rFonts w:eastAsiaTheme="minorEastAsia" w:cs="Arial"/>
          <w:color w:val="000000" w:themeColor="text1"/>
          <w:lang w:eastAsia="en-US"/>
        </w:rPr>
        <w:t>Nabycie kwalifikacji lub kompetencji jest weryfikowane i potwierdzane zgodnie z</w:t>
      </w:r>
      <w:r>
        <w:rPr>
          <w:rFonts w:eastAsiaTheme="minorEastAsia" w:cs="Arial"/>
          <w:color w:val="000000" w:themeColor="text1"/>
          <w:lang w:eastAsia="en-US"/>
        </w:rPr>
        <w:t> </w:t>
      </w:r>
      <w:r w:rsidRPr="2FEB24EB">
        <w:rPr>
          <w:rFonts w:eastAsiaTheme="minorEastAsia" w:cs="Arial"/>
          <w:color w:val="000000" w:themeColor="text1"/>
          <w:lang w:eastAsia="en-US"/>
        </w:rPr>
        <w:t>zasadami wskazanymi w załączniku nr 2 „Podstawowe informacje dotyczące uzyskiwania kwalifikacji w ramach projektów współfinansowanych z</w:t>
      </w:r>
      <w:r>
        <w:rPr>
          <w:rFonts w:eastAsiaTheme="minorEastAsia" w:cs="Arial"/>
          <w:color w:val="000000" w:themeColor="text1"/>
          <w:lang w:eastAsia="en-US"/>
        </w:rPr>
        <w:t> </w:t>
      </w:r>
      <w:r w:rsidRPr="2FEB24EB">
        <w:rPr>
          <w:rFonts w:eastAsiaTheme="minorEastAsia" w:cs="Arial"/>
          <w:color w:val="000000" w:themeColor="text1"/>
          <w:lang w:eastAsia="en-US"/>
        </w:rPr>
        <w:t>Europejskiego Funduszu Społecznego Plus” do wytycznych ministra właściwego do spraw rozwoju regionalnego dotyczących monitorowania postępu rzeczowego realizacji programów na lata 2021</w:t>
      </w:r>
      <w:r w:rsidRPr="2FEB24EB">
        <w:rPr>
          <w:rFonts w:cs="Arial"/>
        </w:rPr>
        <w:t>–</w:t>
      </w:r>
      <w:r w:rsidRPr="2FEB24EB">
        <w:rPr>
          <w:rFonts w:eastAsiaTheme="minorEastAsia" w:cs="Arial"/>
          <w:color w:val="000000" w:themeColor="text1"/>
          <w:lang w:eastAsia="en-US"/>
        </w:rPr>
        <w:t>2027.</w:t>
      </w:r>
    </w:p>
    <w:p w14:paraId="4E9770AF" w14:textId="77777777" w:rsidR="00D03F52" w:rsidRPr="00E95045" w:rsidRDefault="00715096" w:rsidP="00D03F52">
      <w:pPr>
        <w:pStyle w:val="Akapitzlist"/>
        <w:numPr>
          <w:ilvl w:val="0"/>
          <w:numId w:val="72"/>
        </w:numPr>
        <w:autoSpaceDE w:val="0"/>
        <w:autoSpaceDN w:val="0"/>
        <w:adjustRightInd w:val="0"/>
        <w:spacing w:after="120"/>
        <w:ind w:left="357" w:hanging="357"/>
        <w:contextualSpacing w:val="0"/>
        <w:rPr>
          <w:rFonts w:cs="Arial"/>
          <w:color w:val="000000"/>
        </w:rPr>
      </w:pPr>
      <w:r w:rsidRPr="1C5D3C65">
        <w:rPr>
          <w:rFonts w:cs="Arial"/>
          <w:color w:val="000000" w:themeColor="text1"/>
        </w:rPr>
        <w:t>IZ RP zapewnia, że wsparcie skierowane do:</w:t>
      </w:r>
    </w:p>
    <w:p w14:paraId="22CAD3F9" w14:textId="6E169D38" w:rsidR="00D03F52" w:rsidRPr="00FD4BB8" w:rsidRDefault="00715096" w:rsidP="00715096">
      <w:pPr>
        <w:pStyle w:val="Akapitzlist"/>
        <w:numPr>
          <w:ilvl w:val="0"/>
          <w:numId w:val="173"/>
        </w:numPr>
        <w:autoSpaceDE w:val="0"/>
        <w:autoSpaceDN w:val="0"/>
        <w:adjustRightInd w:val="0"/>
        <w:spacing w:after="120"/>
        <w:contextualSpacing w:val="0"/>
        <w:rPr>
          <w:rFonts w:eastAsiaTheme="minorEastAsia" w:cs="Arial"/>
          <w:color w:val="000000" w:themeColor="text1"/>
          <w:lang w:eastAsia="en-US"/>
        </w:rPr>
      </w:pPr>
      <w:r w:rsidRPr="00FD4BB8">
        <w:rPr>
          <w:rFonts w:eastAsiaTheme="minorEastAsia" w:cs="Arial"/>
          <w:color w:val="000000" w:themeColor="text1"/>
          <w:lang w:eastAsia="en-US"/>
        </w:rPr>
        <w:t>osób w wieku 15</w:t>
      </w:r>
      <w:del w:id="382" w:author="MFiPR" w:date="2023-10-27T13:42:00Z">
        <w:r w:rsidR="003E1FBA" w:rsidRPr="00FD4BB8">
          <w:rPr>
            <w:rFonts w:eastAsiaTheme="minorEastAsia" w:cs="Arial"/>
            <w:color w:val="000000" w:themeColor="text1"/>
            <w:lang w:eastAsia="en-US"/>
          </w:rPr>
          <w:delText>-</w:delText>
        </w:r>
      </w:del>
      <w:ins w:id="383" w:author="MFiPR" w:date="2023-10-27T13:42:00Z">
        <w:r w:rsidR="000C3F9E" w:rsidRPr="000C3F9E">
          <w:rPr>
            <w:rFonts w:eastAsiaTheme="minorEastAsia" w:cs="Arial"/>
            <w:color w:val="000000" w:themeColor="text1"/>
            <w:lang w:eastAsia="en-US"/>
          </w:rPr>
          <w:t>–</w:t>
        </w:r>
      </w:ins>
      <w:r w:rsidRPr="00FD4BB8">
        <w:rPr>
          <w:rFonts w:eastAsiaTheme="minorEastAsia" w:cs="Arial"/>
          <w:color w:val="000000" w:themeColor="text1"/>
          <w:lang w:eastAsia="en-US"/>
        </w:rPr>
        <w:t>17 lat przedwcześnie kończących naukę lub</w:t>
      </w:r>
      <w:r w:rsidRPr="622B4329">
        <w:rPr>
          <w:rFonts w:eastAsiaTheme="minorEastAsia" w:cs="Arial"/>
          <w:color w:val="000000" w:themeColor="text1"/>
          <w:lang w:eastAsia="en-US"/>
        </w:rPr>
        <w:t xml:space="preserve"> </w:t>
      </w:r>
      <w:r w:rsidRPr="00FD4BB8">
        <w:rPr>
          <w:rFonts w:eastAsiaTheme="minorEastAsia" w:cs="Arial"/>
          <w:color w:val="000000" w:themeColor="text1"/>
          <w:lang w:eastAsia="en-US"/>
        </w:rPr>
        <w:t>zaniedbujących obowiązek szkolny/nauki;</w:t>
      </w:r>
    </w:p>
    <w:p w14:paraId="5A32CE99" w14:textId="749A4E5F" w:rsidR="00D03F52" w:rsidRPr="00FD4BB8" w:rsidRDefault="00715096" w:rsidP="00715096">
      <w:pPr>
        <w:pStyle w:val="Akapitzlist"/>
        <w:numPr>
          <w:ilvl w:val="0"/>
          <w:numId w:val="173"/>
        </w:numPr>
        <w:autoSpaceDE w:val="0"/>
        <w:autoSpaceDN w:val="0"/>
        <w:adjustRightInd w:val="0"/>
        <w:spacing w:after="120"/>
        <w:contextualSpacing w:val="0"/>
        <w:rPr>
          <w:rFonts w:eastAsiaTheme="minorEastAsia" w:cs="Arial"/>
          <w:color w:val="000000" w:themeColor="text1"/>
          <w:lang w:eastAsia="en-US"/>
        </w:rPr>
      </w:pPr>
      <w:r w:rsidRPr="00FD4BB8">
        <w:rPr>
          <w:rFonts w:eastAsiaTheme="minorEastAsia" w:cs="Arial"/>
          <w:color w:val="000000" w:themeColor="text1"/>
          <w:lang w:eastAsia="en-US"/>
        </w:rPr>
        <w:t>osób w wieku 18</w:t>
      </w:r>
      <w:del w:id="384" w:author="MFiPR" w:date="2023-10-27T13:42:00Z">
        <w:r w:rsidR="003E1FBA" w:rsidRPr="00FD4BB8">
          <w:rPr>
            <w:rFonts w:eastAsiaTheme="minorEastAsia" w:cs="Arial"/>
            <w:color w:val="000000" w:themeColor="text1"/>
            <w:lang w:eastAsia="en-US"/>
          </w:rPr>
          <w:delText>-</w:delText>
        </w:r>
      </w:del>
      <w:ins w:id="385" w:author="MFiPR" w:date="2023-10-27T13:42:00Z">
        <w:r w:rsidR="000C3F9E" w:rsidRPr="000C3F9E">
          <w:rPr>
            <w:rFonts w:eastAsiaTheme="minorEastAsia" w:cs="Arial"/>
            <w:color w:val="000000" w:themeColor="text1"/>
            <w:lang w:eastAsia="en-US"/>
          </w:rPr>
          <w:t>–</w:t>
        </w:r>
      </w:ins>
      <w:r w:rsidRPr="00FD4BB8">
        <w:rPr>
          <w:rFonts w:eastAsiaTheme="minorEastAsia" w:cs="Arial"/>
          <w:color w:val="000000" w:themeColor="text1"/>
          <w:lang w:eastAsia="en-US"/>
        </w:rPr>
        <w:t xml:space="preserve">29 lat: </w:t>
      </w:r>
    </w:p>
    <w:p w14:paraId="6A2CA6EF" w14:textId="77777777" w:rsidR="00D03F52" w:rsidRPr="00FD4BB8" w:rsidRDefault="00715096" w:rsidP="00715096">
      <w:pPr>
        <w:pStyle w:val="Akapitzlist"/>
        <w:numPr>
          <w:ilvl w:val="1"/>
          <w:numId w:val="174"/>
        </w:numPr>
        <w:autoSpaceDE w:val="0"/>
        <w:autoSpaceDN w:val="0"/>
        <w:adjustRightInd w:val="0"/>
        <w:spacing w:after="120"/>
        <w:ind w:left="1134"/>
        <w:contextualSpacing w:val="0"/>
        <w:rPr>
          <w:rFonts w:eastAsiaTheme="minorEastAsia" w:cs="Arial"/>
          <w:color w:val="000000" w:themeColor="text1"/>
          <w:lang w:eastAsia="en-US"/>
        </w:rPr>
      </w:pPr>
      <w:r w:rsidRPr="00FD4BB8">
        <w:rPr>
          <w:rFonts w:eastAsiaTheme="minorEastAsia" w:cs="Arial"/>
          <w:color w:val="000000" w:themeColor="text1"/>
          <w:lang w:eastAsia="en-US"/>
        </w:rPr>
        <w:t>zarejestrowanych jako bezrobotne</w:t>
      </w:r>
      <w:r>
        <w:rPr>
          <w:rFonts w:eastAsiaTheme="minorEastAsia" w:cs="Arial"/>
          <w:color w:val="000000" w:themeColor="text1"/>
          <w:lang w:eastAsia="en-US"/>
        </w:rPr>
        <w:t>;</w:t>
      </w:r>
      <w:r w:rsidRPr="00FD4BB8">
        <w:rPr>
          <w:rFonts w:eastAsiaTheme="minorEastAsia" w:cs="Arial"/>
          <w:color w:val="000000" w:themeColor="text1"/>
          <w:lang w:eastAsia="en-US"/>
        </w:rPr>
        <w:t xml:space="preserve"> </w:t>
      </w:r>
    </w:p>
    <w:p w14:paraId="4E0D197B" w14:textId="77777777" w:rsidR="00D03F52" w:rsidRPr="00FD4BB8" w:rsidRDefault="00715096" w:rsidP="00715096">
      <w:pPr>
        <w:pStyle w:val="Akapitzlist"/>
        <w:numPr>
          <w:ilvl w:val="1"/>
          <w:numId w:val="174"/>
        </w:numPr>
        <w:autoSpaceDE w:val="0"/>
        <w:autoSpaceDN w:val="0"/>
        <w:adjustRightInd w:val="0"/>
        <w:spacing w:after="120"/>
        <w:ind w:left="1134"/>
        <w:contextualSpacing w:val="0"/>
        <w:rPr>
          <w:rFonts w:eastAsiaTheme="minorEastAsia" w:cs="Arial"/>
          <w:color w:val="000000" w:themeColor="text1"/>
          <w:lang w:eastAsia="en-US"/>
        </w:rPr>
      </w:pPr>
      <w:r w:rsidRPr="00FD4BB8">
        <w:rPr>
          <w:rFonts w:eastAsiaTheme="minorEastAsia" w:cs="Arial"/>
          <w:color w:val="000000" w:themeColor="text1"/>
          <w:lang w:eastAsia="en-US"/>
        </w:rPr>
        <w:t>należących do kategorii NEET</w:t>
      </w:r>
      <w:r>
        <w:rPr>
          <w:rFonts w:eastAsiaTheme="minorEastAsia" w:cs="Arial"/>
          <w:color w:val="000000" w:themeColor="text1"/>
          <w:lang w:eastAsia="en-US"/>
        </w:rPr>
        <w:t>;</w:t>
      </w:r>
      <w:r w:rsidRPr="00FD4BB8">
        <w:rPr>
          <w:rFonts w:eastAsiaTheme="minorEastAsia" w:cs="Arial"/>
          <w:color w:val="000000" w:themeColor="text1"/>
          <w:lang w:eastAsia="en-US"/>
        </w:rPr>
        <w:t xml:space="preserve"> </w:t>
      </w:r>
    </w:p>
    <w:p w14:paraId="67976AC8" w14:textId="77777777" w:rsidR="00D03F52" w:rsidRPr="00FD4BB8" w:rsidRDefault="00715096" w:rsidP="00715096">
      <w:pPr>
        <w:pStyle w:val="Akapitzlist"/>
        <w:numPr>
          <w:ilvl w:val="1"/>
          <w:numId w:val="174"/>
        </w:numPr>
        <w:autoSpaceDE w:val="0"/>
        <w:autoSpaceDN w:val="0"/>
        <w:adjustRightInd w:val="0"/>
        <w:spacing w:after="120"/>
        <w:ind w:left="1134"/>
        <w:contextualSpacing w:val="0"/>
        <w:rPr>
          <w:rFonts w:eastAsiaTheme="minorEastAsia" w:cs="Arial"/>
          <w:color w:val="000000" w:themeColor="text1"/>
          <w:lang w:eastAsia="en-US"/>
        </w:rPr>
      </w:pPr>
      <w:r w:rsidRPr="00FD4BB8">
        <w:rPr>
          <w:rFonts w:eastAsiaTheme="minorEastAsia" w:cs="Arial"/>
          <w:color w:val="000000" w:themeColor="text1"/>
          <w:lang w:eastAsia="en-US"/>
        </w:rPr>
        <w:t>będących bezrobotnymi lub poszukującymi pracy absolwentami szkół i</w:t>
      </w:r>
      <w:r>
        <w:rPr>
          <w:rFonts w:eastAsiaTheme="minorEastAsia" w:cs="Arial"/>
          <w:color w:val="000000" w:themeColor="text1"/>
          <w:lang w:eastAsia="en-US"/>
        </w:rPr>
        <w:t> </w:t>
      </w:r>
      <w:r w:rsidRPr="00FD4BB8">
        <w:rPr>
          <w:rFonts w:eastAsiaTheme="minorEastAsia" w:cs="Arial"/>
          <w:color w:val="000000" w:themeColor="text1"/>
          <w:lang w:eastAsia="en-US"/>
        </w:rPr>
        <w:t>uczelni</w:t>
      </w:r>
      <w:r>
        <w:rPr>
          <w:rFonts w:eastAsiaTheme="minorEastAsia" w:cs="Arial"/>
          <w:color w:val="000000" w:themeColor="text1"/>
          <w:lang w:eastAsia="en-US"/>
        </w:rPr>
        <w:t>;</w:t>
      </w:r>
    </w:p>
    <w:p w14:paraId="36E87876" w14:textId="77777777" w:rsidR="00D03F52" w:rsidRPr="00FD4BB8" w:rsidRDefault="00715096" w:rsidP="00715096">
      <w:pPr>
        <w:pStyle w:val="Akapitzlist"/>
        <w:numPr>
          <w:ilvl w:val="0"/>
          <w:numId w:val="173"/>
        </w:numPr>
        <w:autoSpaceDE w:val="0"/>
        <w:autoSpaceDN w:val="0"/>
        <w:adjustRightInd w:val="0"/>
        <w:spacing w:after="120"/>
        <w:contextualSpacing w:val="0"/>
        <w:rPr>
          <w:rFonts w:eastAsiaTheme="minorEastAsia" w:cs="Arial"/>
          <w:color w:val="000000" w:themeColor="text1"/>
          <w:lang w:eastAsia="en-US"/>
        </w:rPr>
      </w:pPr>
      <w:r w:rsidRPr="2FEB24EB">
        <w:rPr>
          <w:rFonts w:eastAsiaTheme="minorEastAsia" w:cs="Arial"/>
          <w:color w:val="000000" w:themeColor="text1"/>
          <w:lang w:eastAsia="en-US"/>
        </w:rPr>
        <w:t>o</w:t>
      </w:r>
      <w:r w:rsidRPr="00FD4BB8">
        <w:rPr>
          <w:rFonts w:eastAsiaTheme="minorEastAsia" w:cs="Arial"/>
          <w:color w:val="000000" w:themeColor="text1"/>
          <w:lang w:eastAsia="en-US"/>
        </w:rPr>
        <w:t>sób które opuściły pieczę zastępczą;</w:t>
      </w:r>
    </w:p>
    <w:p w14:paraId="0F621FBC" w14:textId="77777777" w:rsidR="00D03F52" w:rsidRPr="00E95045" w:rsidRDefault="00715096" w:rsidP="00715096">
      <w:pPr>
        <w:pStyle w:val="Akapitzlist"/>
        <w:numPr>
          <w:ilvl w:val="0"/>
          <w:numId w:val="173"/>
        </w:numPr>
        <w:autoSpaceDE w:val="0"/>
        <w:autoSpaceDN w:val="0"/>
        <w:adjustRightInd w:val="0"/>
        <w:spacing w:after="120"/>
        <w:contextualSpacing w:val="0"/>
        <w:rPr>
          <w:rFonts w:cs="Arial"/>
          <w:color w:val="000000"/>
        </w:rPr>
      </w:pPr>
      <w:r w:rsidRPr="119A0240">
        <w:rPr>
          <w:rFonts w:eastAsiaTheme="minorEastAsia" w:cs="Arial"/>
          <w:color w:val="000000" w:themeColor="text1"/>
          <w:lang w:eastAsia="en-US"/>
        </w:rPr>
        <w:t>k</w:t>
      </w:r>
      <w:r w:rsidRPr="00FD4BB8">
        <w:rPr>
          <w:rFonts w:eastAsiaTheme="minorEastAsia" w:cs="Arial"/>
          <w:color w:val="000000" w:themeColor="text1"/>
          <w:lang w:eastAsia="en-US"/>
        </w:rPr>
        <w:t>obiet poniże</w:t>
      </w:r>
      <w:r w:rsidRPr="119A0240">
        <w:rPr>
          <w:rFonts w:eastAsiaTheme="minorEastAsia" w:cs="Arial"/>
          <w:color w:val="000000" w:themeColor="text1"/>
          <w:lang w:eastAsia="en-US"/>
        </w:rPr>
        <w:t>j</w:t>
      </w:r>
      <w:r w:rsidRPr="00FD4BB8">
        <w:rPr>
          <w:rFonts w:eastAsiaTheme="minorEastAsia" w:cs="Arial"/>
          <w:color w:val="000000" w:themeColor="text1"/>
          <w:lang w:eastAsia="en-US"/>
        </w:rPr>
        <w:t xml:space="preserve"> 30 roku życia wychowujących dzieci </w:t>
      </w:r>
      <w:r w:rsidRPr="1C5D3C65">
        <w:rPr>
          <w:rFonts w:cs="Arial"/>
          <w:color w:val="000000" w:themeColor="text1"/>
        </w:rPr>
        <w:t xml:space="preserve"> </w:t>
      </w:r>
    </w:p>
    <w:p w14:paraId="4268331B" w14:textId="77777777" w:rsidR="00D03F52" w:rsidRPr="00E95045" w:rsidRDefault="00715096" w:rsidP="00D03F52">
      <w:pPr>
        <w:autoSpaceDE w:val="0"/>
        <w:autoSpaceDN w:val="0"/>
        <w:adjustRightInd w:val="0"/>
        <w:spacing w:after="120"/>
        <w:ind w:left="360"/>
        <w:rPr>
          <w:rFonts w:cs="Arial"/>
          <w:color w:val="000000"/>
        </w:rPr>
      </w:pPr>
      <w:r>
        <w:rPr>
          <w:rFonts w:cs="Arial"/>
          <w:color w:val="000000" w:themeColor="text1"/>
        </w:rPr>
        <w:t xml:space="preserve">– </w:t>
      </w:r>
      <w:r w:rsidRPr="622B4329">
        <w:rPr>
          <w:rFonts w:cs="Arial"/>
          <w:color w:val="000000" w:themeColor="text1"/>
        </w:rPr>
        <w:t>realizowane w ramach projektów PUP, OHP</w:t>
      </w:r>
      <w:r w:rsidRPr="1C5D3C65">
        <w:rPr>
          <w:rFonts w:cs="Arial"/>
          <w:color w:val="000000" w:themeColor="text1"/>
        </w:rPr>
        <w:t xml:space="preserve"> </w:t>
      </w:r>
      <w:r w:rsidRPr="622B4329">
        <w:rPr>
          <w:rFonts w:cs="Arial"/>
          <w:color w:val="000000" w:themeColor="text1"/>
        </w:rPr>
        <w:t xml:space="preserve">jest </w:t>
      </w:r>
      <w:r w:rsidRPr="1C5D3C65">
        <w:rPr>
          <w:rFonts w:cs="Arial"/>
          <w:color w:val="000000" w:themeColor="text1"/>
        </w:rPr>
        <w:t>zgodne z zaleceniem Rady z</w:t>
      </w:r>
      <w:r>
        <w:rPr>
          <w:rFonts w:cs="Arial"/>
          <w:color w:val="000000" w:themeColor="text1"/>
        </w:rPr>
        <w:t> </w:t>
      </w:r>
      <w:r w:rsidRPr="1C5D3C65">
        <w:rPr>
          <w:rFonts w:cs="Arial"/>
          <w:color w:val="000000" w:themeColor="text1"/>
        </w:rPr>
        <w:t>dnia 30 października 2020 r. w sprawie pomostu do zatrudnienia – wzmocnienia gwarancji dla młodzieży oraz zastępującym zalecenie Rady z dnia 22 kwietnia 2013 r. w</w:t>
      </w:r>
      <w:r>
        <w:rPr>
          <w:rFonts w:cs="Arial"/>
          <w:color w:val="000000" w:themeColor="text1"/>
        </w:rPr>
        <w:t> </w:t>
      </w:r>
      <w:r w:rsidRPr="1C5D3C65">
        <w:rPr>
          <w:rFonts w:cs="Arial"/>
          <w:color w:val="000000" w:themeColor="text1"/>
        </w:rPr>
        <w:t xml:space="preserve">sprawie ustanowienia gwarancji dla młodzieży (Dz. Urz. UE C 372 </w:t>
      </w:r>
      <w:r w:rsidRPr="1C5D3C65">
        <w:rPr>
          <w:rFonts w:cs="Arial"/>
          <w:color w:val="000000" w:themeColor="text1"/>
        </w:rPr>
        <w:lastRenderedPageBreak/>
        <w:t>z</w:t>
      </w:r>
      <w:r>
        <w:rPr>
          <w:rFonts w:cs="Arial"/>
          <w:color w:val="000000" w:themeColor="text1"/>
        </w:rPr>
        <w:t> </w:t>
      </w:r>
      <w:r w:rsidRPr="1C5D3C65">
        <w:rPr>
          <w:rFonts w:cs="Arial"/>
          <w:color w:val="000000" w:themeColor="text1"/>
        </w:rPr>
        <w:t xml:space="preserve">04.11.2020, str. 1) i z Planem </w:t>
      </w:r>
      <w:r w:rsidRPr="622B4329">
        <w:rPr>
          <w:rFonts w:cs="Arial"/>
          <w:color w:val="000000" w:themeColor="text1"/>
        </w:rPr>
        <w:t xml:space="preserve">realizacji </w:t>
      </w:r>
      <w:r w:rsidRPr="1C5D3C65">
        <w:rPr>
          <w:rFonts w:cs="Arial"/>
          <w:color w:val="000000" w:themeColor="text1"/>
        </w:rPr>
        <w:t>Gwarancji dla młodzieży</w:t>
      </w:r>
      <w:r w:rsidRPr="622B4329">
        <w:rPr>
          <w:rFonts w:cs="Arial"/>
          <w:color w:val="000000" w:themeColor="text1"/>
        </w:rPr>
        <w:t xml:space="preserve"> w Polsce. Aktualizacja z 2022 r. z dnia 1 sierpnia 2022 r.</w:t>
      </w:r>
      <w:r>
        <w:rPr>
          <w:rFonts w:cs="Arial"/>
          <w:color w:val="000000" w:themeColor="text1"/>
          <w:vertAlign w:val="superscript"/>
        </w:rPr>
        <w:footnoteReference w:id="9"/>
      </w:r>
      <w:r w:rsidRPr="00785E45">
        <w:rPr>
          <w:rFonts w:cs="Arial"/>
          <w:color w:val="000000" w:themeColor="text1"/>
          <w:vertAlign w:val="superscript"/>
        </w:rPr>
        <w:t>)</w:t>
      </w:r>
    </w:p>
    <w:p w14:paraId="20BA9268" w14:textId="382FD296" w:rsidR="00D03F52" w:rsidRPr="009C721D" w:rsidRDefault="3B5391AC" w:rsidP="122EB654">
      <w:pPr>
        <w:pStyle w:val="Akapitzlist"/>
        <w:numPr>
          <w:ilvl w:val="0"/>
          <w:numId w:val="72"/>
        </w:numPr>
        <w:spacing w:after="120"/>
        <w:rPr>
          <w:ins w:id="386" w:author="MFiPR" w:date="2023-10-27T13:42:00Z"/>
          <w:color w:val="000000" w:themeColor="text1"/>
        </w:rPr>
      </w:pPr>
      <w:r w:rsidRPr="009C721D">
        <w:rPr>
          <w:rFonts w:cs="Arial"/>
          <w:color w:val="000000" w:themeColor="text1"/>
        </w:rPr>
        <w:t xml:space="preserve">IZ RP zapewnia, że </w:t>
      </w:r>
      <w:del w:id="387" w:author="MFiPR" w:date="2023-10-27T13:42:00Z">
        <w:r w:rsidR="003E1FBA" w:rsidRPr="009C721D">
          <w:rPr>
            <w:rFonts w:cs="Arial"/>
            <w:color w:val="000000" w:themeColor="text1"/>
          </w:rPr>
          <w:delText>w przypadku wsparcia osób</w:delText>
        </w:r>
      </w:del>
      <w:ins w:id="388" w:author="MFiPR" w:date="2023-10-27T13:42:00Z">
        <w:r w:rsidR="5C83809A" w:rsidRPr="3C5B33DD">
          <w:rPr>
            <w:rFonts w:cs="Arial"/>
            <w:color w:val="000000" w:themeColor="text1"/>
          </w:rPr>
          <w:t xml:space="preserve">każda </w:t>
        </w:r>
        <w:r w:rsidRPr="009C721D">
          <w:rPr>
            <w:rFonts w:cs="Arial"/>
            <w:color w:val="000000" w:themeColor="text1"/>
          </w:rPr>
          <w:t xml:space="preserve"> os</w:t>
        </w:r>
        <w:r w:rsidR="57C6B622" w:rsidRPr="3C5B33DD">
          <w:rPr>
            <w:rFonts w:cs="Arial"/>
            <w:color w:val="000000" w:themeColor="text1"/>
          </w:rPr>
          <w:t>o</w:t>
        </w:r>
        <w:r w:rsidRPr="009C721D">
          <w:rPr>
            <w:rFonts w:cs="Arial"/>
            <w:color w:val="000000" w:themeColor="text1"/>
          </w:rPr>
          <w:t>b</w:t>
        </w:r>
        <w:r w:rsidR="0F9EA82A" w:rsidRPr="3C5B33DD">
          <w:rPr>
            <w:rFonts w:cs="Arial"/>
            <w:color w:val="000000" w:themeColor="text1"/>
          </w:rPr>
          <w:t>a</w:t>
        </w:r>
      </w:ins>
      <w:r w:rsidRPr="009C721D">
        <w:rPr>
          <w:rFonts w:cs="Arial"/>
          <w:color w:val="000000" w:themeColor="text1"/>
        </w:rPr>
        <w:t xml:space="preserve"> w wieku 15</w:t>
      </w:r>
      <w:r w:rsidRPr="009C721D">
        <w:rPr>
          <w:rFonts w:cs="Arial"/>
        </w:rPr>
        <w:t>–</w:t>
      </w:r>
      <w:r w:rsidRPr="009C721D">
        <w:rPr>
          <w:rFonts w:cs="Arial"/>
          <w:color w:val="000000" w:themeColor="text1"/>
        </w:rPr>
        <w:t>29 lat</w:t>
      </w:r>
      <w:r w:rsidR="7EE60FB8" w:rsidRPr="3C5B33DD">
        <w:rPr>
          <w:rFonts w:cs="Arial"/>
          <w:color w:val="000000" w:themeColor="text1"/>
        </w:rPr>
        <w:t xml:space="preserve"> </w:t>
      </w:r>
      <w:ins w:id="389" w:author="MFiPR" w:date="2023-10-27T13:42:00Z">
        <w:r w:rsidR="7EE60FB8" w:rsidRPr="3C5B33DD">
          <w:rPr>
            <w:rFonts w:cs="Arial"/>
            <w:color w:val="000000" w:themeColor="text1"/>
          </w:rPr>
          <w:t>należąc</w:t>
        </w:r>
        <w:r w:rsidR="04DBD206" w:rsidRPr="3C5B33DD">
          <w:rPr>
            <w:rFonts w:cs="Arial"/>
            <w:color w:val="000000" w:themeColor="text1"/>
          </w:rPr>
          <w:t>a</w:t>
        </w:r>
        <w:r w:rsidR="7EE60FB8" w:rsidRPr="3C5B33DD">
          <w:rPr>
            <w:rFonts w:cs="Arial"/>
            <w:color w:val="000000" w:themeColor="text1"/>
          </w:rPr>
          <w:t xml:space="preserve"> do kategorii NEET</w:t>
        </w:r>
        <w:r w:rsidR="57294FE4" w:rsidRPr="3C5B33DD">
          <w:rPr>
            <w:rFonts w:cs="Arial"/>
            <w:color w:val="000000" w:themeColor="text1"/>
          </w:rPr>
          <w:t xml:space="preserve"> rozpoczynająca </w:t>
        </w:r>
      </w:ins>
      <w:r w:rsidR="57294FE4" w:rsidRPr="3C5B33DD">
        <w:rPr>
          <w:rFonts w:cs="Arial"/>
          <w:color w:val="000000" w:themeColor="text1"/>
        </w:rPr>
        <w:t xml:space="preserve">udział </w:t>
      </w:r>
      <w:del w:id="390" w:author="MFiPR" w:date="2023-10-27T13:42:00Z">
        <w:r w:rsidR="003E1FBA" w:rsidRPr="009C721D">
          <w:rPr>
            <w:rFonts w:cs="Arial"/>
            <w:color w:val="000000" w:themeColor="text1"/>
          </w:rPr>
          <w:delText xml:space="preserve">takiej osoby </w:delText>
        </w:r>
      </w:del>
      <w:r w:rsidR="57294FE4" w:rsidRPr="3C5B33DD">
        <w:rPr>
          <w:rFonts w:cs="Arial"/>
          <w:color w:val="000000" w:themeColor="text1"/>
        </w:rPr>
        <w:t xml:space="preserve">w projekcie EFS+ </w:t>
      </w:r>
      <w:del w:id="391" w:author="MFiPR" w:date="2023-10-27T13:42:00Z">
        <w:r w:rsidR="003E1FBA" w:rsidRPr="009C721D">
          <w:rPr>
            <w:rFonts w:cs="Arial"/>
            <w:color w:val="000000" w:themeColor="text1"/>
          </w:rPr>
          <w:delText>poprzedzony jest oceną</w:delText>
        </w:r>
      </w:del>
      <w:ins w:id="392" w:author="MFiPR" w:date="2023-10-27T13:42:00Z">
        <w:r w:rsidR="57294FE4" w:rsidRPr="3C5B33DD">
          <w:rPr>
            <w:rFonts w:cs="Arial"/>
            <w:color w:val="000000" w:themeColor="text1"/>
          </w:rPr>
          <w:t>wpisującym się w Plan realizacji Gwarancji dla młodzieży</w:t>
        </w:r>
        <w:r>
          <w:rPr>
            <w:rFonts w:cs="Arial"/>
            <w:color w:val="000000" w:themeColor="text1"/>
          </w:rPr>
          <w:t xml:space="preserve"> </w:t>
        </w:r>
        <w:r w:rsidRPr="009C721D">
          <w:rPr>
            <w:rFonts w:cs="Arial"/>
            <w:color w:val="000000" w:themeColor="text1"/>
          </w:rPr>
          <w:t xml:space="preserve"> </w:t>
        </w:r>
        <w:r w:rsidR="7C99E7C9" w:rsidRPr="3C5B33DD">
          <w:rPr>
            <w:rFonts w:cs="Arial"/>
            <w:color w:val="000000" w:themeColor="text1"/>
          </w:rPr>
          <w:t>powin</w:t>
        </w:r>
        <w:r w:rsidR="73A57956" w:rsidRPr="3C5B33DD">
          <w:rPr>
            <w:rFonts w:cs="Arial"/>
            <w:color w:val="000000" w:themeColor="text1"/>
          </w:rPr>
          <w:t>na</w:t>
        </w:r>
        <w:r w:rsidR="7C99E7C9" w:rsidRPr="3C5B33DD">
          <w:rPr>
            <w:rFonts w:cs="Arial"/>
            <w:color w:val="000000" w:themeColor="text1"/>
          </w:rPr>
          <w:t xml:space="preserve"> </w:t>
        </w:r>
        <w:r w:rsidR="27C89497" w:rsidRPr="3C5B33DD">
          <w:rPr>
            <w:rFonts w:cs="Arial"/>
            <w:color w:val="000000" w:themeColor="text1"/>
          </w:rPr>
          <w:t xml:space="preserve">przejść </w:t>
        </w:r>
        <w:r w:rsidRPr="009C721D">
          <w:rPr>
            <w:rFonts w:cs="Arial"/>
            <w:color w:val="000000" w:themeColor="text1"/>
          </w:rPr>
          <w:t>ocen</w:t>
        </w:r>
        <w:r w:rsidR="55311FC8" w:rsidRPr="3C5B33DD">
          <w:rPr>
            <w:rFonts w:cs="Arial"/>
            <w:color w:val="000000" w:themeColor="text1"/>
          </w:rPr>
          <w:t>ę</w:t>
        </w:r>
      </w:ins>
      <w:r w:rsidRPr="009C721D">
        <w:rPr>
          <w:rFonts w:cs="Arial"/>
          <w:color w:val="000000" w:themeColor="text1"/>
        </w:rPr>
        <w:t xml:space="preserve"> umiejętności cyfrowych</w:t>
      </w:r>
      <w:r w:rsidR="00715096">
        <w:rPr>
          <w:rStyle w:val="Odwoanieprzypisudolnego"/>
          <w:rFonts w:cs="Arial"/>
          <w:color w:val="000000" w:themeColor="text1"/>
        </w:rPr>
        <w:footnoteReference w:id="10"/>
      </w:r>
      <w:r w:rsidRPr="009C721D">
        <w:rPr>
          <w:rFonts w:cs="Arial"/>
          <w:color w:val="000000" w:themeColor="text1"/>
          <w:vertAlign w:val="superscript"/>
        </w:rPr>
        <w:t>)</w:t>
      </w:r>
      <w:r w:rsidR="5B97B62C" w:rsidRPr="3C5B33DD">
        <w:rPr>
          <w:rFonts w:cs="Arial"/>
          <w:color w:val="000000" w:themeColor="text1"/>
          <w:vertAlign w:val="superscript"/>
        </w:rPr>
        <w:t>.</w:t>
      </w:r>
      <w:del w:id="395" w:author="MFiPR" w:date="2023-10-27T13:42:00Z">
        <w:r w:rsidR="003E1FBA" w:rsidRPr="009C721D">
          <w:rPr>
            <w:rFonts w:cs="Arial"/>
            <w:color w:val="000000" w:themeColor="text1"/>
          </w:rPr>
          <w:delText>oraz –</w:delText>
        </w:r>
      </w:del>
    </w:p>
    <w:p w14:paraId="327D7B69" w14:textId="4EF454F0" w:rsidR="00D03F52" w:rsidRPr="009C721D" w:rsidRDefault="3B5391AC">
      <w:pPr>
        <w:pStyle w:val="Akapitzlist"/>
        <w:numPr>
          <w:ilvl w:val="0"/>
          <w:numId w:val="72"/>
        </w:numPr>
        <w:spacing w:after="120"/>
        <w:rPr>
          <w:color w:val="000000" w:themeColor="text1"/>
        </w:rPr>
        <w:pPrChange w:id="396" w:author="MFiPR" w:date="2023-10-27T13:42:00Z">
          <w:pPr>
            <w:pStyle w:val="Akapitzlist"/>
            <w:numPr>
              <w:numId w:val="72"/>
            </w:numPr>
            <w:spacing w:after="120"/>
            <w:ind w:left="360" w:hanging="360"/>
            <w:contextualSpacing w:val="0"/>
          </w:pPr>
        </w:pPrChange>
      </w:pPr>
      <w:ins w:id="397" w:author="MFiPR" w:date="2023-10-27T13:42:00Z">
        <w:r w:rsidRPr="3C5B33DD">
          <w:rPr>
            <w:rFonts w:cs="Arial"/>
            <w:color w:val="000000" w:themeColor="text1"/>
          </w:rPr>
          <w:t xml:space="preserve"> </w:t>
        </w:r>
        <w:r w:rsidR="7CFF876B" w:rsidRPr="3C5B33DD">
          <w:rPr>
            <w:rFonts w:cs="Arial"/>
            <w:color w:val="000000" w:themeColor="text1"/>
          </w:rPr>
          <w:t xml:space="preserve">W </w:t>
        </w:r>
        <w:r w:rsidR="13743869" w:rsidRPr="3C5B33DD">
          <w:rPr>
            <w:rFonts w:cs="Arial"/>
            <w:color w:val="000000" w:themeColor="text1"/>
          </w:rPr>
          <w:t>zależności od wyników oceny</w:t>
        </w:r>
        <w:r w:rsidR="00632F94">
          <w:rPr>
            <w:rFonts w:cs="Arial"/>
            <w:color w:val="000000" w:themeColor="text1"/>
          </w:rPr>
          <w:t>,</w:t>
        </w:r>
        <w:r w:rsidRPr="3C5B33DD">
          <w:rPr>
            <w:rFonts w:cs="Arial"/>
            <w:color w:val="000000" w:themeColor="text1"/>
          </w:rPr>
          <w:t xml:space="preserve"> </w:t>
        </w:r>
        <w:r w:rsidR="201EFFA0" w:rsidRPr="3C5B33DD">
          <w:rPr>
            <w:rFonts w:cs="Arial"/>
            <w:color w:val="000000" w:themeColor="text1"/>
          </w:rPr>
          <w:t>o której mowa pkt 7</w:t>
        </w:r>
        <w:r w:rsidR="000C3F9E">
          <w:rPr>
            <w:rFonts w:cs="Arial"/>
            <w:color w:val="000000" w:themeColor="text1"/>
          </w:rPr>
          <w:t>,</w:t>
        </w:r>
        <w:r w:rsidR="201EFFA0" w:rsidRPr="3C5B33DD">
          <w:rPr>
            <w:rFonts w:cs="Arial"/>
            <w:color w:val="000000" w:themeColor="text1"/>
          </w:rPr>
          <w:t xml:space="preserve"> </w:t>
        </w:r>
        <w:r w:rsidR="000C3F9E">
          <w:rPr>
            <w:rFonts w:cs="Arial"/>
            <w:color w:val="000000" w:themeColor="text1"/>
          </w:rPr>
          <w:t>osobie</w:t>
        </w:r>
        <w:r w:rsidR="005357F4">
          <w:rPr>
            <w:rFonts w:cs="Arial"/>
            <w:color w:val="000000" w:themeColor="text1"/>
          </w:rPr>
          <w:t>, o której mowa</w:t>
        </w:r>
      </w:ins>
      <w:r w:rsidR="000C3F9E">
        <w:rPr>
          <w:rFonts w:cs="Arial"/>
          <w:color w:val="000000" w:themeColor="text1"/>
        </w:rPr>
        <w:t xml:space="preserve"> w </w:t>
      </w:r>
      <w:del w:id="398" w:author="MFiPR" w:date="2023-10-27T13:42:00Z">
        <w:r w:rsidR="003E1FBA" w:rsidRPr="009C721D">
          <w:rPr>
            <w:rFonts w:cs="Arial"/>
            <w:color w:val="000000" w:themeColor="text1"/>
          </w:rPr>
          <w:delText>razie potrzeby – uzupełnieniem</w:delText>
        </w:r>
      </w:del>
      <w:ins w:id="399" w:author="MFiPR" w:date="2023-10-27T13:42:00Z">
        <w:r w:rsidR="000C3F9E">
          <w:rPr>
            <w:rFonts w:cs="Arial"/>
            <w:color w:val="000000" w:themeColor="text1"/>
          </w:rPr>
          <w:t>tym pk</w:t>
        </w:r>
        <w:r w:rsidR="005357F4">
          <w:rPr>
            <w:rFonts w:cs="Arial"/>
            <w:color w:val="000000" w:themeColor="text1"/>
          </w:rPr>
          <w:t>t</w:t>
        </w:r>
        <w:r w:rsidR="000C3F9E">
          <w:rPr>
            <w:rFonts w:cs="Arial"/>
            <w:color w:val="000000" w:themeColor="text1"/>
          </w:rPr>
          <w:t xml:space="preserve">, </w:t>
        </w:r>
        <w:r w:rsidR="201EFFA0" w:rsidRPr="3C5B33DD">
          <w:rPr>
            <w:rFonts w:cs="Arial"/>
            <w:color w:val="000000" w:themeColor="text1"/>
          </w:rPr>
          <w:t>należy</w:t>
        </w:r>
        <w:r w:rsidRPr="3C5B33DD">
          <w:rPr>
            <w:rFonts w:cs="Arial"/>
            <w:color w:val="000000" w:themeColor="text1"/>
          </w:rPr>
          <w:t xml:space="preserve"> </w:t>
        </w:r>
        <w:r w:rsidR="3D8AF4EA" w:rsidRPr="3C5B33DD">
          <w:rPr>
            <w:rFonts w:cs="Arial"/>
            <w:color w:val="000000" w:themeColor="text1"/>
          </w:rPr>
          <w:t>zaproponowa</w:t>
        </w:r>
        <w:r w:rsidR="2C9F0415" w:rsidRPr="3C5B33DD">
          <w:rPr>
            <w:rFonts w:cs="Arial"/>
            <w:color w:val="000000" w:themeColor="text1"/>
          </w:rPr>
          <w:t xml:space="preserve">ć </w:t>
        </w:r>
        <w:r w:rsidRPr="3C5B33DD">
          <w:rPr>
            <w:rFonts w:cs="Arial"/>
            <w:color w:val="000000" w:themeColor="text1"/>
          </w:rPr>
          <w:t>uzupełnien</w:t>
        </w:r>
        <w:r w:rsidR="01B90A7A" w:rsidRPr="3C5B33DD">
          <w:rPr>
            <w:rFonts w:cs="Arial"/>
            <w:color w:val="000000" w:themeColor="text1"/>
          </w:rPr>
          <w:t>ie</w:t>
        </w:r>
      </w:ins>
      <w:r w:rsidRPr="3C5B33DD">
        <w:rPr>
          <w:rFonts w:cs="Arial"/>
          <w:color w:val="000000" w:themeColor="text1"/>
        </w:rPr>
        <w:t xml:space="preserve"> poziomu</w:t>
      </w:r>
      <w:r w:rsidR="71C51D89" w:rsidRPr="3C5B33DD">
        <w:rPr>
          <w:rFonts w:cs="Arial"/>
          <w:color w:val="000000" w:themeColor="text1"/>
        </w:rPr>
        <w:t xml:space="preserve"> </w:t>
      </w:r>
      <w:del w:id="400" w:author="MFiPR" w:date="2023-10-27T13:42:00Z">
        <w:r w:rsidR="003E1FBA" w:rsidRPr="009C721D">
          <w:rPr>
            <w:rFonts w:cs="Arial"/>
            <w:color w:val="000000" w:themeColor="text1"/>
          </w:rPr>
          <w:delText>kompetencji</w:delText>
        </w:r>
      </w:del>
      <w:ins w:id="401" w:author="MFiPR" w:date="2023-10-27T13:42:00Z">
        <w:r w:rsidR="71C51D89" w:rsidRPr="3C5B33DD">
          <w:rPr>
            <w:rFonts w:cs="Arial"/>
            <w:color w:val="000000" w:themeColor="text1"/>
          </w:rPr>
          <w:t>umiejętności cyfrowych</w:t>
        </w:r>
      </w:ins>
      <w:r w:rsidR="71C51D89" w:rsidRPr="3C5B33DD">
        <w:rPr>
          <w:rFonts w:cs="Arial"/>
          <w:color w:val="000000" w:themeColor="text1"/>
        </w:rPr>
        <w:t>.</w:t>
      </w:r>
      <w:r w:rsidRPr="3C5B33DD">
        <w:rPr>
          <w:rFonts w:cs="Arial"/>
          <w:color w:val="000000" w:themeColor="text1"/>
        </w:rPr>
        <w:t xml:space="preserve"> </w:t>
      </w:r>
    </w:p>
    <w:p w14:paraId="12B69A54" w14:textId="77777777" w:rsidR="00D03F52" w:rsidRPr="00C50FF6" w:rsidRDefault="3B5391AC" w:rsidP="122EB654">
      <w:pPr>
        <w:pStyle w:val="Akapitzlist"/>
        <w:numPr>
          <w:ilvl w:val="0"/>
          <w:numId w:val="72"/>
        </w:numPr>
        <w:adjustRightInd w:val="0"/>
        <w:spacing w:after="120"/>
        <w:rPr>
          <w:ins w:id="402" w:author="MFiPR" w:date="2023-10-27T13:42:00Z"/>
          <w:rFonts w:cs="Arial"/>
          <w:color w:val="000000"/>
        </w:rPr>
      </w:pPr>
      <w:r w:rsidRPr="622B4329">
        <w:rPr>
          <w:rFonts w:cs="Arial"/>
          <w:color w:val="000000" w:themeColor="text1"/>
        </w:rPr>
        <w:t xml:space="preserve">W trakcie wykonywania oceny, o której mowa w pkt </w:t>
      </w:r>
      <w:r>
        <w:rPr>
          <w:rFonts w:cs="Arial"/>
          <w:color w:val="000000" w:themeColor="text1"/>
        </w:rPr>
        <w:t>7,</w:t>
      </w:r>
      <w:r w:rsidRPr="622B4329">
        <w:rPr>
          <w:rFonts w:cs="Arial"/>
          <w:color w:val="000000" w:themeColor="text1"/>
        </w:rPr>
        <w:t xml:space="preserve"> należy uwzględnić możliwości psychofizyczne danej osoby.</w:t>
      </w:r>
      <w:r>
        <w:rPr>
          <w:rFonts w:cs="Arial"/>
          <w:color w:val="000000" w:themeColor="text1"/>
        </w:rPr>
        <w:t xml:space="preserve"> </w:t>
      </w:r>
    </w:p>
    <w:p w14:paraId="12F43481" w14:textId="0E6B60F2" w:rsidR="00D03F52" w:rsidRPr="00C50FF6" w:rsidRDefault="3B5391AC">
      <w:pPr>
        <w:pStyle w:val="Akapitzlist"/>
        <w:numPr>
          <w:ilvl w:val="0"/>
          <w:numId w:val="72"/>
        </w:numPr>
        <w:adjustRightInd w:val="0"/>
        <w:spacing w:after="120"/>
        <w:rPr>
          <w:rFonts w:cs="Arial"/>
          <w:color w:val="000000"/>
        </w:rPr>
        <w:pPrChange w:id="403" w:author="MFiPR" w:date="2023-10-27T13:42:00Z">
          <w:pPr>
            <w:pStyle w:val="Akapitzlist"/>
            <w:numPr>
              <w:numId w:val="72"/>
            </w:numPr>
            <w:adjustRightInd w:val="0"/>
            <w:spacing w:after="120"/>
            <w:ind w:left="360" w:hanging="360"/>
            <w:contextualSpacing w:val="0"/>
          </w:pPr>
        </w:pPrChange>
      </w:pPr>
      <w:r w:rsidRPr="1596C704">
        <w:rPr>
          <w:rFonts w:cs="Arial"/>
          <w:color w:val="000000" w:themeColor="text1"/>
        </w:rPr>
        <w:t xml:space="preserve">IZ RP zapewnia, że </w:t>
      </w:r>
      <w:r w:rsidRPr="2003E90C">
        <w:rPr>
          <w:rFonts w:cs="Arial"/>
          <w:color w:val="000000" w:themeColor="text1"/>
        </w:rPr>
        <w:t>odpowiednia jakość wsparcia</w:t>
      </w:r>
      <w:r>
        <w:rPr>
          <w:rFonts w:cs="Arial"/>
          <w:color w:val="000000" w:themeColor="text1"/>
        </w:rPr>
        <w:t>,</w:t>
      </w:r>
      <w:r w:rsidRPr="2003E90C">
        <w:rPr>
          <w:rFonts w:cs="Arial"/>
          <w:color w:val="000000" w:themeColor="text1"/>
        </w:rPr>
        <w:t xml:space="preserve"> o którym mowa w pkt </w:t>
      </w:r>
      <w:del w:id="404" w:author="MFiPR" w:date="2023-10-27T13:42:00Z">
        <w:r w:rsidR="003E1FBA">
          <w:rPr>
            <w:rFonts w:cs="Arial"/>
            <w:color w:val="000000" w:themeColor="text1"/>
          </w:rPr>
          <w:delText>7</w:delText>
        </w:r>
      </w:del>
      <w:ins w:id="405" w:author="MFiPR" w:date="2023-10-27T13:42:00Z">
        <w:r w:rsidR="2FA30E33" w:rsidRPr="3C5B33DD">
          <w:rPr>
            <w:rFonts w:cs="Arial"/>
            <w:color w:val="000000" w:themeColor="text1"/>
          </w:rPr>
          <w:t>6</w:t>
        </w:r>
      </w:ins>
      <w:r>
        <w:rPr>
          <w:rFonts w:cs="Arial"/>
          <w:color w:val="000000" w:themeColor="text1"/>
        </w:rPr>
        <w:t>,</w:t>
      </w:r>
      <w:r w:rsidRPr="2003E90C">
        <w:rPr>
          <w:rFonts w:cs="Arial"/>
          <w:color w:val="000000" w:themeColor="text1"/>
        </w:rPr>
        <w:t xml:space="preserve"> jest zapewniona poprzez zdefiniowanie priorytetów tematycznych dla wsparcia</w:t>
      </w:r>
      <w:r w:rsidR="00715096">
        <w:rPr>
          <w:rFonts w:cs="Arial"/>
          <w:color w:val="000000" w:themeColor="text1"/>
          <w:vertAlign w:val="superscript"/>
        </w:rPr>
        <w:footnoteReference w:id="11"/>
      </w:r>
      <w:r w:rsidRPr="00785E45">
        <w:rPr>
          <w:rFonts w:cs="Arial"/>
          <w:color w:val="000000" w:themeColor="text1"/>
          <w:vertAlign w:val="superscript"/>
        </w:rPr>
        <w:t>)</w:t>
      </w:r>
      <w:r w:rsidRPr="2003E90C">
        <w:rPr>
          <w:rFonts w:cs="Arial"/>
          <w:color w:val="000000" w:themeColor="text1"/>
        </w:rPr>
        <w:t>, przy czym nacisk powinien zostać położony na:</w:t>
      </w:r>
    </w:p>
    <w:p w14:paraId="3D8EE5AC" w14:textId="77777777" w:rsidR="00D03F52" w:rsidRPr="00C50FF6" w:rsidRDefault="00715096" w:rsidP="00715096">
      <w:pPr>
        <w:pStyle w:val="Akapitzlist"/>
        <w:numPr>
          <w:ilvl w:val="0"/>
          <w:numId w:val="181"/>
        </w:numPr>
        <w:adjustRightInd w:val="0"/>
        <w:spacing w:after="120"/>
        <w:ind w:left="357" w:firstLine="0"/>
        <w:contextualSpacing w:val="0"/>
        <w:rPr>
          <w:rFonts w:cs="Arial"/>
          <w:color w:val="000000"/>
        </w:rPr>
      </w:pPr>
      <w:r w:rsidRPr="00E95045">
        <w:rPr>
          <w:rFonts w:cs="Arial"/>
          <w:color w:val="000000" w:themeColor="text1"/>
        </w:rPr>
        <w:t>umiejętności cyfrowe</w:t>
      </w:r>
      <w:r>
        <w:rPr>
          <w:rFonts w:cs="Arial"/>
          <w:color w:val="000000" w:themeColor="text1"/>
        </w:rPr>
        <w:t>;</w:t>
      </w:r>
    </w:p>
    <w:p w14:paraId="2E0DC2CA" w14:textId="77777777" w:rsidR="00D03F52" w:rsidRPr="00C50FF6" w:rsidRDefault="00715096" w:rsidP="00715096">
      <w:pPr>
        <w:pStyle w:val="Akapitzlist"/>
        <w:numPr>
          <w:ilvl w:val="0"/>
          <w:numId w:val="181"/>
        </w:numPr>
        <w:adjustRightInd w:val="0"/>
        <w:spacing w:after="120"/>
        <w:ind w:left="357" w:firstLine="0"/>
        <w:contextualSpacing w:val="0"/>
        <w:rPr>
          <w:rFonts w:cs="Arial"/>
          <w:color w:val="000000"/>
        </w:rPr>
      </w:pPr>
      <w:r w:rsidRPr="1C9170D8">
        <w:rPr>
          <w:rFonts w:cs="Arial"/>
          <w:color w:val="000000" w:themeColor="text1"/>
        </w:rPr>
        <w:t>umiejętności niezbędne do podjęcia pracy w sektorze</w:t>
      </w:r>
      <w:r>
        <w:rPr>
          <w:rFonts w:cs="Arial"/>
          <w:color w:val="000000" w:themeColor="text1"/>
        </w:rPr>
        <w:t xml:space="preserve"> </w:t>
      </w:r>
      <w:r w:rsidRPr="1C9170D8">
        <w:rPr>
          <w:rFonts w:cs="Arial"/>
          <w:color w:val="000000" w:themeColor="text1"/>
        </w:rPr>
        <w:t>zielonej gospodarki;</w:t>
      </w:r>
    </w:p>
    <w:p w14:paraId="60F687E9" w14:textId="77777777" w:rsidR="00D03F52" w:rsidRPr="00C50FF6" w:rsidRDefault="00715096" w:rsidP="00715096">
      <w:pPr>
        <w:pStyle w:val="Akapitzlist"/>
        <w:numPr>
          <w:ilvl w:val="0"/>
          <w:numId w:val="181"/>
        </w:numPr>
        <w:adjustRightInd w:val="0"/>
        <w:spacing w:after="120"/>
        <w:ind w:left="357" w:firstLine="0"/>
        <w:contextualSpacing w:val="0"/>
        <w:rPr>
          <w:rFonts w:cs="Arial"/>
          <w:color w:val="000000"/>
        </w:rPr>
      </w:pPr>
      <w:r w:rsidRPr="00E95045">
        <w:rPr>
          <w:rFonts w:cs="Arial"/>
          <w:color w:val="000000" w:themeColor="text1"/>
        </w:rPr>
        <w:t>umiejętności niezbędne z punktu widzenia regionalnych/lokalnych specjalizacji</w:t>
      </w:r>
      <w:r>
        <w:rPr>
          <w:rFonts w:cs="Arial"/>
          <w:color w:val="000000" w:themeColor="text1"/>
        </w:rPr>
        <w:t>;</w:t>
      </w:r>
    </w:p>
    <w:p w14:paraId="6CC8EF40" w14:textId="77777777" w:rsidR="00D03F52" w:rsidRPr="00E6688A" w:rsidRDefault="00715096" w:rsidP="00715096">
      <w:pPr>
        <w:pStyle w:val="Akapitzlist"/>
        <w:numPr>
          <w:ilvl w:val="0"/>
          <w:numId w:val="181"/>
        </w:numPr>
        <w:adjustRightInd w:val="0"/>
        <w:spacing w:after="120"/>
        <w:ind w:left="357" w:firstLine="0"/>
        <w:contextualSpacing w:val="0"/>
        <w:rPr>
          <w:rFonts w:cs="Arial"/>
          <w:color w:val="000000"/>
        </w:rPr>
      </w:pPr>
      <w:r w:rsidRPr="00E95045">
        <w:rPr>
          <w:rFonts w:cs="Arial"/>
          <w:color w:val="000000" w:themeColor="text1"/>
        </w:rPr>
        <w:t>umiejętności niezbędne w zawodach związanych z usługami zdrowotnymi i</w:t>
      </w:r>
      <w:r>
        <w:rPr>
          <w:rFonts w:cs="Arial"/>
          <w:color w:val="000000" w:themeColor="text1"/>
        </w:rPr>
        <w:t> </w:t>
      </w:r>
      <w:r w:rsidRPr="00E95045">
        <w:rPr>
          <w:rFonts w:cs="Arial"/>
          <w:color w:val="000000" w:themeColor="text1"/>
        </w:rPr>
        <w:t>opiekuńczymi.</w:t>
      </w:r>
    </w:p>
    <w:p w14:paraId="738F62E2" w14:textId="77777777" w:rsidR="00D03F52" w:rsidRPr="00E95045" w:rsidRDefault="00715096" w:rsidP="00D03F52">
      <w:pPr>
        <w:pStyle w:val="Nagwek2"/>
      </w:pPr>
      <w:bookmarkStart w:id="406" w:name="_Toc147483285"/>
      <w:bookmarkStart w:id="407" w:name="_Toc129012834"/>
      <w:r w:rsidRPr="00E95045">
        <w:lastRenderedPageBreak/>
        <w:t xml:space="preserve">Podrozdział 3.2. </w:t>
      </w:r>
      <w:r>
        <w:t>Zasady realizacji p</w:t>
      </w:r>
      <w:r w:rsidRPr="00E95045">
        <w:t>rojekt</w:t>
      </w:r>
      <w:r>
        <w:t>ów</w:t>
      </w:r>
      <w:r w:rsidRPr="00E95045">
        <w:t xml:space="preserve"> PUP finansowan</w:t>
      </w:r>
      <w:r>
        <w:t>ych</w:t>
      </w:r>
      <w:r w:rsidRPr="00E95045">
        <w:t xml:space="preserve"> ze środków Funduszu Pracy</w:t>
      </w:r>
      <w:bookmarkEnd w:id="406"/>
      <w:bookmarkEnd w:id="407"/>
      <w:r w:rsidRPr="00E95045">
        <w:t xml:space="preserve"> </w:t>
      </w:r>
    </w:p>
    <w:p w14:paraId="5ED16306" w14:textId="77777777" w:rsidR="00D03F52" w:rsidRPr="00E95045" w:rsidRDefault="00715096" w:rsidP="00D03F52">
      <w:pPr>
        <w:numPr>
          <w:ilvl w:val="0"/>
          <w:numId w:val="73"/>
        </w:numPr>
        <w:autoSpaceDE w:val="0"/>
        <w:autoSpaceDN w:val="0"/>
        <w:adjustRightInd w:val="0"/>
        <w:spacing w:after="120"/>
        <w:ind w:left="357" w:hanging="357"/>
        <w:rPr>
          <w:rFonts w:eastAsiaTheme="minorEastAsia" w:cs="Arial"/>
          <w:color w:val="000000"/>
          <w:lang w:eastAsia="en-US"/>
        </w:rPr>
      </w:pPr>
      <w:r w:rsidRPr="1C9170D8">
        <w:rPr>
          <w:rFonts w:eastAsiaTheme="minorEastAsia" w:cs="Arial"/>
          <w:color w:val="000000" w:themeColor="text1"/>
          <w:lang w:eastAsia="en-US"/>
        </w:rPr>
        <w:t xml:space="preserve">Projekty PUP współfinansowane ze środków EFS+, o których mowa w art. 2 pkt 26a ustawy z dnia 20 kwietnia 2004 r. o promocji zatrudnienia i instytucjach rynku pracy, w zakresie aktywizacji zawodowej </w:t>
      </w:r>
      <w:r w:rsidRPr="1C9170D8">
        <w:rPr>
          <w:rFonts w:eastAsia="Arial" w:cs="Arial"/>
        </w:rPr>
        <w:t>są wybierane w sposób niekonkurencyjny w rozumieniu ustawy wdrożeniowej</w:t>
      </w:r>
      <w:r w:rsidRPr="1C9170D8">
        <w:rPr>
          <w:rFonts w:eastAsiaTheme="minorEastAsia" w:cs="Arial"/>
          <w:color w:val="000000" w:themeColor="text1"/>
          <w:lang w:eastAsia="en-US"/>
        </w:rPr>
        <w:t xml:space="preserve">. </w:t>
      </w:r>
    </w:p>
    <w:p w14:paraId="21D0BED0" w14:textId="77777777" w:rsidR="00D03F52" w:rsidRPr="009D5DAB" w:rsidRDefault="00715096" w:rsidP="00D03F52">
      <w:pPr>
        <w:pStyle w:val="Akapitzlist"/>
        <w:numPr>
          <w:ilvl w:val="0"/>
          <w:numId w:val="73"/>
        </w:numPr>
        <w:spacing w:after="120"/>
        <w:ind w:left="357" w:hanging="357"/>
        <w:contextualSpacing w:val="0"/>
        <w:rPr>
          <w:rFonts w:eastAsiaTheme="minorEastAsia"/>
          <w:lang w:eastAsia="en-US"/>
        </w:rPr>
      </w:pPr>
      <w:r w:rsidRPr="2003E90C">
        <w:rPr>
          <w:rFonts w:eastAsiaTheme="minorEastAsia" w:cs="Arial"/>
          <w:color w:val="000000" w:themeColor="text1"/>
          <w:lang w:eastAsia="en-US"/>
        </w:rPr>
        <w:t>Projekty PUP są realizowane zgodnie z ustawą z dnia 20 kwietnia 2004 r. o</w:t>
      </w:r>
      <w:r>
        <w:rPr>
          <w:rFonts w:eastAsiaTheme="minorEastAsia" w:cs="Arial"/>
          <w:color w:val="000000" w:themeColor="text1"/>
          <w:lang w:eastAsia="en-US"/>
        </w:rPr>
        <w:t> </w:t>
      </w:r>
      <w:r w:rsidRPr="2003E90C">
        <w:rPr>
          <w:rFonts w:eastAsiaTheme="minorEastAsia" w:cs="Arial"/>
          <w:color w:val="000000" w:themeColor="text1"/>
          <w:lang w:eastAsia="en-US"/>
        </w:rPr>
        <w:t>promocji zatrudnienia i instytucjach rynku pracy i są prefinansowane wyłącznie ze środków Funduszu Pracy</w:t>
      </w:r>
      <w:r w:rsidRPr="2003E90C">
        <w:rPr>
          <w:rFonts w:eastAsiaTheme="minorEastAsia"/>
          <w:lang w:eastAsia="en-US"/>
        </w:rPr>
        <w:t xml:space="preserve"> w ramach przyznanego na ten cel limitu środków Funduszu Pracy dla województwa, określonego przez dysponenta Funduszu Pracy w zawiadomieniu na dany rok. Środki Funduszu Pracy są uruchamiane na zasadach opisanych w tej ustawie.</w:t>
      </w:r>
    </w:p>
    <w:p w14:paraId="6034FF09" w14:textId="77777777" w:rsidR="00D03F52" w:rsidRDefault="00715096" w:rsidP="00D03F52">
      <w:pPr>
        <w:pStyle w:val="Akapitzlist"/>
        <w:numPr>
          <w:ilvl w:val="0"/>
          <w:numId w:val="73"/>
        </w:numPr>
        <w:spacing w:after="120"/>
        <w:ind w:left="357" w:hanging="357"/>
        <w:contextualSpacing w:val="0"/>
        <w:rPr>
          <w:rFonts w:eastAsiaTheme="minorEastAsia"/>
          <w:lang w:eastAsia="en-US"/>
        </w:rPr>
      </w:pPr>
      <w:r w:rsidRPr="622B4329">
        <w:rPr>
          <w:rFonts w:eastAsiaTheme="minorEastAsia"/>
          <w:lang w:eastAsia="en-US"/>
        </w:rPr>
        <w:t>W ramach projektów współfinansowanych z EFS</w:t>
      </w:r>
      <w:r>
        <w:rPr>
          <w:rFonts w:eastAsiaTheme="minorEastAsia"/>
          <w:lang w:eastAsia="en-US"/>
        </w:rPr>
        <w:t>+</w:t>
      </w:r>
      <w:r w:rsidRPr="622B4329">
        <w:rPr>
          <w:rFonts w:eastAsiaTheme="minorEastAsia"/>
          <w:lang w:eastAsia="en-US"/>
        </w:rPr>
        <w:t xml:space="preserve"> mogą być finansowane usługi i</w:t>
      </w:r>
      <w:r>
        <w:rPr>
          <w:rFonts w:eastAsiaTheme="minorEastAsia"/>
          <w:lang w:eastAsia="en-US"/>
        </w:rPr>
        <w:t> </w:t>
      </w:r>
      <w:r w:rsidRPr="622B4329">
        <w:rPr>
          <w:rFonts w:eastAsiaTheme="minorEastAsia"/>
          <w:lang w:eastAsia="en-US"/>
        </w:rPr>
        <w:t xml:space="preserve">instrumenty </w:t>
      </w:r>
      <w:r>
        <w:t>rynku pracy określone w ustawie z dnia 20 kwietnia 2004 r. o promocji zatrudnienia i instytucjach rynku pracy, z wyłączeniem robót publicznych.</w:t>
      </w:r>
    </w:p>
    <w:p w14:paraId="6C28F56D" w14:textId="77777777" w:rsidR="00D03F52" w:rsidRPr="00E95045" w:rsidRDefault="00715096" w:rsidP="00D03F52">
      <w:pPr>
        <w:numPr>
          <w:ilvl w:val="0"/>
          <w:numId w:val="73"/>
        </w:numPr>
        <w:autoSpaceDE w:val="0"/>
        <w:autoSpaceDN w:val="0"/>
        <w:adjustRightInd w:val="0"/>
        <w:spacing w:after="120"/>
        <w:ind w:left="357" w:hanging="357"/>
        <w:rPr>
          <w:rFonts w:eastAsiaTheme="minorEastAsia" w:cs="Arial"/>
          <w:color w:val="000000"/>
          <w:lang w:eastAsia="en-US"/>
        </w:rPr>
      </w:pPr>
      <w:r w:rsidRPr="622B4329">
        <w:rPr>
          <w:rFonts w:eastAsiaTheme="minorEastAsia" w:cs="Arial"/>
          <w:color w:val="000000" w:themeColor="text1"/>
          <w:lang w:eastAsia="en-US"/>
        </w:rPr>
        <w:t>Projekty PUP są realizowane w okresie kwalifikowalności od 1 stycznia 2023 r. do 31 grudnia 2029 r. IZ RP określa okres realizacji projektów PUP w taki sposób, aby zapewnić uczestnikom projektów ciągły dostęp do instrumentów i usług rynku pracy.</w:t>
      </w:r>
    </w:p>
    <w:p w14:paraId="7A5C4BC8" w14:textId="77777777" w:rsidR="00D03F52" w:rsidRPr="00E95045" w:rsidRDefault="00715096" w:rsidP="00D03F52">
      <w:pPr>
        <w:numPr>
          <w:ilvl w:val="0"/>
          <w:numId w:val="73"/>
        </w:numPr>
        <w:autoSpaceDE w:val="0"/>
        <w:autoSpaceDN w:val="0"/>
        <w:adjustRightInd w:val="0"/>
        <w:spacing w:after="120"/>
        <w:ind w:left="357" w:hanging="357"/>
        <w:rPr>
          <w:rFonts w:eastAsiaTheme="minorEastAsia" w:cs="Arial"/>
          <w:color w:val="000000"/>
          <w:lang w:eastAsia="en-US"/>
        </w:rPr>
      </w:pPr>
      <w:r w:rsidRPr="622B4329">
        <w:rPr>
          <w:rFonts w:eastAsiaTheme="minorEastAsia" w:cs="Arial"/>
          <w:color w:val="000000" w:themeColor="text1"/>
          <w:lang w:eastAsia="en-US"/>
        </w:rPr>
        <w:t xml:space="preserve">IZ RP określa kryteria wyboru projektów PUP gwarantujące priorytetowe traktowanie wsparcia osób należących do grup znajdujących się w </w:t>
      </w:r>
      <w:r>
        <w:rPr>
          <w:rFonts w:eastAsiaTheme="minorEastAsia" w:cs="Arial"/>
          <w:color w:val="000000" w:themeColor="text1"/>
          <w:lang w:eastAsia="en-US"/>
        </w:rPr>
        <w:t>trudnej</w:t>
      </w:r>
      <w:r w:rsidRPr="622B4329">
        <w:rPr>
          <w:rFonts w:eastAsiaTheme="minorEastAsia" w:cs="Arial"/>
          <w:color w:val="000000" w:themeColor="text1"/>
          <w:lang w:eastAsia="en-US"/>
        </w:rPr>
        <w:t xml:space="preserve"> sytuacji na rynku pracy</w:t>
      </w:r>
      <w:r w:rsidRPr="002B71B3">
        <w:rPr>
          <w:rFonts w:eastAsiaTheme="minorEastAsia" w:cs="Arial"/>
          <w:color w:val="000000" w:themeColor="text1"/>
          <w:lang w:eastAsia="en-US"/>
        </w:rPr>
        <w:t xml:space="preserve"> zidentyfikowanych na poziomie regionalnym</w:t>
      </w:r>
      <w:r w:rsidRPr="622B4329">
        <w:rPr>
          <w:rFonts w:eastAsiaTheme="minorEastAsia" w:cs="Arial"/>
          <w:color w:val="000000" w:themeColor="text1"/>
          <w:lang w:eastAsia="en-US"/>
        </w:rPr>
        <w:t>.</w:t>
      </w:r>
    </w:p>
    <w:p w14:paraId="41D43B28" w14:textId="77777777" w:rsidR="00D03F52" w:rsidRPr="00E95045" w:rsidRDefault="00715096" w:rsidP="00D03F52">
      <w:pPr>
        <w:numPr>
          <w:ilvl w:val="0"/>
          <w:numId w:val="73"/>
        </w:numPr>
        <w:autoSpaceDE w:val="0"/>
        <w:autoSpaceDN w:val="0"/>
        <w:adjustRightInd w:val="0"/>
        <w:spacing w:after="120"/>
        <w:ind w:left="357" w:hanging="357"/>
        <w:rPr>
          <w:rFonts w:eastAsiaTheme="minorEastAsia" w:cs="Arial"/>
          <w:color w:val="000000"/>
          <w:lang w:eastAsia="en-US"/>
        </w:rPr>
      </w:pPr>
      <w:r w:rsidRPr="3C5B33DD">
        <w:rPr>
          <w:rFonts w:eastAsiaTheme="minorEastAsia" w:cs="Arial"/>
          <w:color w:val="000000" w:themeColor="text1"/>
          <w:lang w:eastAsia="en-US"/>
        </w:rPr>
        <w:t xml:space="preserve">IZ RP zapewnia, że wsparcie na rzecz osób długotrwale bezrobotnych jest realizowane i monitorowane zgodnie z zaleceniami Europejskiego Trybunału Obrachunkowego wskazanymi w Sprawozdaniu specjalnym 25/2021 „Wsparcie </w:t>
      </w:r>
      <w:r w:rsidRPr="3C5B33DD">
        <w:rPr>
          <w:rFonts w:eastAsiaTheme="minorEastAsia" w:cs="Arial"/>
          <w:color w:val="000000" w:themeColor="text1"/>
          <w:lang w:eastAsia="en-US"/>
        </w:rPr>
        <w:lastRenderedPageBreak/>
        <w:t>z EFS na rzecz zwalczania bezrobocia długotrwałego – działania muszą być lepiej ukierunkowane i monitorowane oraz bardziej dostosowane do potrzeb”</w:t>
      </w:r>
      <w:r w:rsidRPr="3C5B33DD">
        <w:rPr>
          <w:rFonts w:eastAsiaTheme="minorEastAsia" w:cs="Arial"/>
          <w:color w:val="000000" w:themeColor="text1"/>
          <w:vertAlign w:val="superscript"/>
          <w:lang w:eastAsia="en-US"/>
        </w:rPr>
        <w:footnoteReference w:id="12"/>
      </w:r>
      <w:r w:rsidRPr="3C5B33DD">
        <w:rPr>
          <w:rFonts w:eastAsiaTheme="minorEastAsia" w:cs="Arial"/>
          <w:color w:val="000000" w:themeColor="text1"/>
          <w:vertAlign w:val="superscript"/>
          <w:lang w:eastAsia="en-US"/>
        </w:rPr>
        <w:t>)</w:t>
      </w:r>
      <w:r w:rsidRPr="3C5B33DD">
        <w:rPr>
          <w:rFonts w:eastAsiaTheme="minorEastAsia" w:cs="Arial"/>
          <w:color w:val="000000" w:themeColor="text1"/>
          <w:lang w:eastAsia="en-US"/>
        </w:rPr>
        <w:t>.</w:t>
      </w:r>
    </w:p>
    <w:p w14:paraId="05EE3EFB" w14:textId="77777777" w:rsidR="00D03F52" w:rsidRDefault="00715096" w:rsidP="00D03F52">
      <w:pPr>
        <w:numPr>
          <w:ilvl w:val="0"/>
          <w:numId w:val="73"/>
        </w:numPr>
        <w:autoSpaceDE w:val="0"/>
        <w:autoSpaceDN w:val="0"/>
        <w:adjustRightInd w:val="0"/>
        <w:spacing w:after="120"/>
        <w:ind w:left="357" w:hanging="357"/>
        <w:rPr>
          <w:rFonts w:eastAsiaTheme="minorEastAsia" w:cs="Arial"/>
          <w:color w:val="000000"/>
          <w:lang w:eastAsia="en-US"/>
        </w:rPr>
      </w:pPr>
      <w:r w:rsidRPr="622B4329">
        <w:rPr>
          <w:rFonts w:eastAsiaTheme="minorEastAsia" w:cs="Arial"/>
          <w:color w:val="000000" w:themeColor="text1"/>
          <w:lang w:eastAsia="en-US"/>
        </w:rPr>
        <w:t>W ramach projektów PUP współfinansowanych ze środków Funduszu Pracy nie są kwalifikowalne koszty pośrednie.</w:t>
      </w:r>
    </w:p>
    <w:p w14:paraId="1FF2E7AC" w14:textId="77777777" w:rsidR="00D03F52" w:rsidRPr="00E95045" w:rsidRDefault="00715096" w:rsidP="00D03F52">
      <w:pPr>
        <w:numPr>
          <w:ilvl w:val="0"/>
          <w:numId w:val="73"/>
        </w:numPr>
        <w:autoSpaceDE w:val="0"/>
        <w:autoSpaceDN w:val="0"/>
        <w:adjustRightInd w:val="0"/>
        <w:spacing w:after="120"/>
        <w:ind w:left="357" w:hanging="357"/>
        <w:rPr>
          <w:rFonts w:eastAsiaTheme="minorHAnsi" w:cs="Arial"/>
          <w:iCs/>
          <w:color w:val="000000"/>
          <w:lang w:eastAsia="en-US"/>
        </w:rPr>
      </w:pPr>
      <w:r w:rsidRPr="622B4329">
        <w:rPr>
          <w:rFonts w:eastAsiaTheme="minorEastAsia" w:cs="Arial"/>
          <w:color w:val="000000" w:themeColor="text1"/>
          <w:lang w:eastAsia="en-US"/>
        </w:rPr>
        <w:t xml:space="preserve">W przypadku niewłaściwego wykorzystania środków Funduszu Pracy zastosowanie mają przepisy ustawy z dnia 20 kwietnia 2004 r. o promocji zatrudnienia i instytucjach rynku pracy oraz akty wykonawcze do tej ustawy. </w:t>
      </w:r>
    </w:p>
    <w:p w14:paraId="44AE65B6" w14:textId="76D53EFB" w:rsidR="00D03F52" w:rsidRPr="00225BC4" w:rsidRDefault="00715096" w:rsidP="00D03F52">
      <w:pPr>
        <w:numPr>
          <w:ilvl w:val="0"/>
          <w:numId w:val="73"/>
        </w:numPr>
        <w:autoSpaceDE w:val="0"/>
        <w:autoSpaceDN w:val="0"/>
        <w:adjustRightInd w:val="0"/>
        <w:spacing w:after="120"/>
        <w:ind w:left="357" w:hanging="357"/>
        <w:rPr>
          <w:rFonts w:eastAsiaTheme="minorHAnsi" w:cs="Arial"/>
          <w:iCs/>
          <w:color w:val="000000"/>
          <w:lang w:eastAsia="en-US"/>
        </w:rPr>
      </w:pPr>
      <w:r w:rsidRPr="622B4329">
        <w:rPr>
          <w:rFonts w:eastAsiaTheme="minorEastAsia" w:cs="Arial"/>
          <w:color w:val="000000" w:themeColor="text1"/>
          <w:lang w:eastAsia="en-US"/>
        </w:rPr>
        <w:t>Dysponentowi Funduszu Pracy przysługuje refundacja ze środków EFS+ w części w jakiej projekty PUP są współfinansowane ze środków EFS+. WUP jako strona umowy o dofinansowanie projektu upoważnia zgodnie z art. 188 ustawy z dnia 27</w:t>
      </w:r>
      <w:r>
        <w:rPr>
          <w:rFonts w:eastAsiaTheme="minorEastAsia" w:cs="Arial"/>
          <w:color w:val="000000" w:themeColor="text1"/>
          <w:lang w:eastAsia="en-US"/>
        </w:rPr>
        <w:t> </w:t>
      </w:r>
      <w:r w:rsidRPr="622B4329">
        <w:rPr>
          <w:rFonts w:eastAsiaTheme="minorEastAsia" w:cs="Arial"/>
          <w:color w:val="000000" w:themeColor="text1"/>
          <w:lang w:eastAsia="en-US"/>
        </w:rPr>
        <w:t xml:space="preserve">sierpnia 2009 r. o finansach publicznych (Dz. U. z </w:t>
      </w:r>
      <w:del w:id="409" w:author="MFiPR" w:date="2023-10-27T13:42:00Z">
        <w:r w:rsidR="003E1FBA" w:rsidRPr="622B4329">
          <w:rPr>
            <w:rFonts w:eastAsiaTheme="minorEastAsia" w:cs="Arial"/>
            <w:color w:val="000000" w:themeColor="text1"/>
            <w:lang w:eastAsia="en-US"/>
          </w:rPr>
          <w:delText>2022</w:delText>
        </w:r>
      </w:del>
      <w:ins w:id="410" w:author="MFiPR" w:date="2023-10-27T13:42:00Z">
        <w:r w:rsidRPr="622B4329">
          <w:rPr>
            <w:rFonts w:eastAsiaTheme="minorEastAsia" w:cs="Arial"/>
            <w:color w:val="000000" w:themeColor="text1"/>
            <w:lang w:eastAsia="en-US"/>
          </w:rPr>
          <w:t>202</w:t>
        </w:r>
        <w:r w:rsidR="000C3F9E">
          <w:rPr>
            <w:rFonts w:eastAsiaTheme="minorEastAsia" w:cs="Arial"/>
            <w:color w:val="000000" w:themeColor="text1"/>
            <w:lang w:eastAsia="en-US"/>
          </w:rPr>
          <w:t>3</w:t>
        </w:r>
      </w:ins>
      <w:r w:rsidRPr="622B4329">
        <w:rPr>
          <w:rFonts w:eastAsiaTheme="minorEastAsia" w:cs="Arial"/>
          <w:color w:val="000000" w:themeColor="text1"/>
          <w:lang w:eastAsia="en-US"/>
        </w:rPr>
        <w:t xml:space="preserve"> r. poz. </w:t>
      </w:r>
      <w:del w:id="411" w:author="MFiPR" w:date="2023-10-27T13:42:00Z">
        <w:r w:rsidR="003E1FBA" w:rsidRPr="622B4329">
          <w:rPr>
            <w:rFonts w:eastAsiaTheme="minorEastAsia" w:cs="Arial"/>
            <w:color w:val="000000" w:themeColor="text1"/>
            <w:lang w:eastAsia="en-US"/>
          </w:rPr>
          <w:delText>1634</w:delText>
        </w:r>
      </w:del>
      <w:ins w:id="412" w:author="MFiPR" w:date="2023-10-27T13:42:00Z">
        <w:r w:rsidRPr="622B4329">
          <w:rPr>
            <w:rFonts w:eastAsiaTheme="minorEastAsia" w:cs="Arial"/>
            <w:color w:val="000000" w:themeColor="text1"/>
            <w:lang w:eastAsia="en-US"/>
          </w:rPr>
          <w:t>1</w:t>
        </w:r>
        <w:r w:rsidR="000C3F9E">
          <w:rPr>
            <w:rFonts w:eastAsiaTheme="minorEastAsia" w:cs="Arial"/>
            <w:color w:val="000000" w:themeColor="text1"/>
            <w:lang w:eastAsia="en-US"/>
          </w:rPr>
          <w:t>270</w:t>
        </w:r>
      </w:ins>
      <w:r w:rsidRPr="622B4329">
        <w:rPr>
          <w:rFonts w:eastAsiaTheme="minorEastAsia" w:cs="Arial"/>
          <w:color w:val="000000" w:themeColor="text1"/>
          <w:lang w:eastAsia="en-US"/>
        </w:rPr>
        <w:t xml:space="preserve">, z </w:t>
      </w:r>
      <w:proofErr w:type="spellStart"/>
      <w:r w:rsidRPr="622B4329">
        <w:rPr>
          <w:rFonts w:eastAsiaTheme="minorEastAsia" w:cs="Arial"/>
          <w:color w:val="000000" w:themeColor="text1"/>
          <w:lang w:eastAsia="en-US"/>
        </w:rPr>
        <w:t>późn</w:t>
      </w:r>
      <w:proofErr w:type="spellEnd"/>
      <w:r w:rsidRPr="622B4329">
        <w:rPr>
          <w:rFonts w:eastAsiaTheme="minorEastAsia" w:cs="Arial"/>
          <w:color w:val="000000" w:themeColor="text1"/>
          <w:lang w:eastAsia="en-US"/>
        </w:rPr>
        <w:t xml:space="preserve">. zm.) ministra właściwego do spraw pracy do wystawiania zleceń płatności na rzecz Funduszu Pracy. W celu określenia kwoty refundacji, IZ RP przekazuje do Instytucji Koordynującej EFS+ miesięczną informację o kwotach wydatków certyfikowanych do KE w poprzednim miesiącu zgodnie z art. 6 pkt 5 kontraktu programowego. </w:t>
      </w:r>
    </w:p>
    <w:p w14:paraId="7180C1BE" w14:textId="77777777" w:rsidR="00D03F52" w:rsidRPr="00E95045" w:rsidRDefault="00715096" w:rsidP="00D03F52">
      <w:pPr>
        <w:pStyle w:val="Nagwek2"/>
      </w:pPr>
      <w:bookmarkStart w:id="413" w:name="_Toc147483286"/>
      <w:bookmarkStart w:id="414" w:name="_Toc129012835"/>
      <w:r w:rsidRPr="00E41B7B">
        <w:t xml:space="preserve">Podrozdział 3.3. Zasady realizacji projektów </w:t>
      </w:r>
      <w:r>
        <w:t>finansowanych ze środków innych niż Fundusz Pracy</w:t>
      </w:r>
      <w:bookmarkEnd w:id="413"/>
      <w:bookmarkEnd w:id="414"/>
      <w:r>
        <w:t xml:space="preserve"> </w:t>
      </w:r>
    </w:p>
    <w:p w14:paraId="739592ED" w14:textId="77777777" w:rsidR="00D03F52" w:rsidRPr="00E95045" w:rsidRDefault="00715096" w:rsidP="00D03F52">
      <w:pPr>
        <w:numPr>
          <w:ilvl w:val="0"/>
          <w:numId w:val="74"/>
        </w:numPr>
        <w:autoSpaceDE w:val="0"/>
        <w:autoSpaceDN w:val="0"/>
        <w:adjustRightInd w:val="0"/>
        <w:spacing w:after="120"/>
        <w:ind w:left="357" w:hanging="357"/>
        <w:rPr>
          <w:rFonts w:eastAsiaTheme="minorEastAsia" w:cs="Arial"/>
          <w:color w:val="000000" w:themeColor="text1"/>
          <w:lang w:eastAsia="en-US"/>
        </w:rPr>
      </w:pPr>
      <w:r w:rsidRPr="0C21779F">
        <w:rPr>
          <w:rFonts w:eastAsiaTheme="minorEastAsia" w:cs="Arial"/>
          <w:color w:val="000000" w:themeColor="text1"/>
          <w:lang w:eastAsia="en-US"/>
        </w:rPr>
        <w:t>Wsparcie oferowane uczestnikom w ramach projektów OHP, PUP</w:t>
      </w:r>
      <w:r>
        <w:rPr>
          <w:rFonts w:eastAsiaTheme="minorEastAsia" w:cs="Arial"/>
          <w:color w:val="000000" w:themeColor="text1"/>
          <w:lang w:eastAsia="en-US"/>
        </w:rPr>
        <w:t>,</w:t>
      </w:r>
      <w:r w:rsidRPr="0C21779F">
        <w:rPr>
          <w:rFonts w:eastAsiaTheme="minorEastAsia" w:cs="Arial"/>
          <w:color w:val="000000" w:themeColor="text1"/>
          <w:lang w:eastAsia="en-US"/>
        </w:rPr>
        <w:t xml:space="preserve"> </w:t>
      </w:r>
      <w:r w:rsidRPr="002B71B3">
        <w:rPr>
          <w:rFonts w:eastAsiaTheme="minorEastAsia" w:cs="Arial"/>
          <w:color w:val="000000" w:themeColor="text1"/>
          <w:lang w:eastAsia="en-US"/>
        </w:rPr>
        <w:t xml:space="preserve">projektów skierowanych do osób pracujących zatrudnionych na podstawie umów krótkoterminowych, umów cywilnoprawnych, ubogich pracujących, osób z niepełnosprawnościami lub o ograniczonej mobilności, jak również odchodzących z rolnictwa </w:t>
      </w:r>
      <w:r w:rsidRPr="0C21779F">
        <w:rPr>
          <w:rFonts w:eastAsiaTheme="minorEastAsia" w:cs="Arial"/>
          <w:color w:val="000000" w:themeColor="text1"/>
          <w:lang w:eastAsia="en-US"/>
        </w:rPr>
        <w:t>oraz innych projektów realizowanych w ramach CS lit. a obejmuje instrumenty i usługi rynku pracy wskazane w ustawie z dnia 20 kwietnia 2004 r. o promocji zatrudnienia i</w:t>
      </w:r>
      <w:r>
        <w:rPr>
          <w:rFonts w:eastAsiaTheme="minorEastAsia" w:cs="Arial"/>
          <w:color w:val="000000" w:themeColor="text1"/>
          <w:lang w:eastAsia="en-US"/>
        </w:rPr>
        <w:t> </w:t>
      </w:r>
      <w:r w:rsidRPr="0C21779F">
        <w:rPr>
          <w:rFonts w:eastAsiaTheme="minorEastAsia" w:cs="Arial"/>
          <w:color w:val="000000" w:themeColor="text1"/>
          <w:lang w:eastAsia="en-US"/>
        </w:rPr>
        <w:t>instytucjach rynku pracy, z wyłączeniem robót publicznych, lub inne działania, które przyczyniają się do aktywizacji zawodowej lub poprawy sytuacji danej osoby na rynku pracy.</w:t>
      </w:r>
    </w:p>
    <w:p w14:paraId="4C328682" w14:textId="77777777" w:rsidR="00D03F52" w:rsidRPr="00E95045" w:rsidRDefault="00715096" w:rsidP="00D03F52">
      <w:pPr>
        <w:numPr>
          <w:ilvl w:val="0"/>
          <w:numId w:val="74"/>
        </w:numPr>
        <w:autoSpaceDE w:val="0"/>
        <w:autoSpaceDN w:val="0"/>
        <w:adjustRightInd w:val="0"/>
        <w:spacing w:after="120"/>
        <w:ind w:left="357" w:hanging="357"/>
        <w:rPr>
          <w:rFonts w:eastAsiaTheme="minorEastAsia" w:cs="Arial"/>
          <w:color w:val="000000"/>
          <w:lang w:eastAsia="en-US"/>
        </w:rPr>
      </w:pPr>
      <w:r w:rsidRPr="2ED9B5F6">
        <w:rPr>
          <w:rFonts w:eastAsiaTheme="minorEastAsia" w:cs="Arial"/>
          <w:color w:val="000000" w:themeColor="text1"/>
          <w:lang w:eastAsia="en-US"/>
        </w:rPr>
        <w:lastRenderedPageBreak/>
        <w:t xml:space="preserve">IZ RP zapewnia, że w sytuacji, gdy w projektach, o których mowa w pkt 1, są stosowane instrumenty i usługi rynku pracy </w:t>
      </w:r>
      <w:r>
        <w:rPr>
          <w:rFonts w:eastAsiaTheme="minorEastAsia" w:cs="Arial"/>
          <w:color w:val="000000" w:themeColor="text1"/>
          <w:lang w:eastAsia="en-US"/>
        </w:rPr>
        <w:t xml:space="preserve">analogiczne jak </w:t>
      </w:r>
      <w:r w:rsidRPr="2ED9B5F6">
        <w:rPr>
          <w:rFonts w:eastAsiaTheme="minorEastAsia" w:cs="Arial"/>
          <w:color w:val="000000" w:themeColor="text1"/>
          <w:lang w:eastAsia="en-US"/>
        </w:rPr>
        <w:t>wskazane w ustawie z dnia 20</w:t>
      </w:r>
      <w:r>
        <w:rPr>
          <w:rFonts w:eastAsiaTheme="minorEastAsia" w:cs="Arial"/>
          <w:color w:val="000000" w:themeColor="text1"/>
          <w:lang w:eastAsia="en-US"/>
        </w:rPr>
        <w:t xml:space="preserve"> </w:t>
      </w:r>
      <w:r w:rsidRPr="2ED9B5F6">
        <w:rPr>
          <w:rFonts w:eastAsiaTheme="minorEastAsia" w:cs="Arial"/>
          <w:color w:val="000000" w:themeColor="text1"/>
          <w:lang w:eastAsia="en-US"/>
        </w:rPr>
        <w:t xml:space="preserve">kwietnia 2004 r. o promocji zatrudnienia i instytucjach rynku pracy, to są one realizowane w sposób i na zasadach określonych w tej ustawie i odpowiednich aktach wykonawczych do ustawy. </w:t>
      </w:r>
    </w:p>
    <w:p w14:paraId="495EFF2B" w14:textId="77777777" w:rsidR="00D03F52" w:rsidRPr="00E95045" w:rsidRDefault="00715096" w:rsidP="00D03F52">
      <w:pPr>
        <w:numPr>
          <w:ilvl w:val="0"/>
          <w:numId w:val="74"/>
        </w:numPr>
        <w:autoSpaceDE w:val="0"/>
        <w:autoSpaceDN w:val="0"/>
        <w:adjustRightInd w:val="0"/>
        <w:spacing w:after="120"/>
        <w:ind w:left="357" w:hanging="357"/>
        <w:rPr>
          <w:rFonts w:eastAsia="Arial" w:cs="Arial"/>
          <w:color w:val="000000"/>
          <w:lang w:eastAsia="en-US"/>
        </w:rPr>
      </w:pPr>
      <w:r w:rsidRPr="00E95045">
        <w:rPr>
          <w:rFonts w:eastAsia="Arial" w:cs="Arial"/>
          <w:color w:val="000000" w:themeColor="text1"/>
          <w:lang w:eastAsia="en-US"/>
        </w:rPr>
        <w:t xml:space="preserve">IZ </w:t>
      </w:r>
      <w:r>
        <w:rPr>
          <w:rFonts w:eastAsia="Arial" w:cs="Arial"/>
          <w:color w:val="000000" w:themeColor="text1"/>
          <w:lang w:eastAsia="en-US"/>
        </w:rPr>
        <w:t>RP</w:t>
      </w:r>
      <w:r w:rsidRPr="00E95045">
        <w:rPr>
          <w:rFonts w:eastAsia="Arial" w:cs="Arial"/>
          <w:color w:val="000000" w:themeColor="text1"/>
          <w:lang w:eastAsia="en-US"/>
        </w:rPr>
        <w:t xml:space="preserve"> zapewnia, że w ramach realizowanych projektów każdorazowo </w:t>
      </w:r>
      <w:r>
        <w:rPr>
          <w:rFonts w:eastAsia="Arial" w:cs="Arial"/>
          <w:color w:val="000000" w:themeColor="text1"/>
          <w:lang w:eastAsia="en-US"/>
        </w:rPr>
        <w:t xml:space="preserve">jest </w:t>
      </w:r>
      <w:r w:rsidRPr="00E95045">
        <w:rPr>
          <w:rFonts w:eastAsia="Arial" w:cs="Arial"/>
          <w:color w:val="000000" w:themeColor="text1"/>
          <w:lang w:eastAsia="en-US"/>
        </w:rPr>
        <w:t>zapewniona przejrzystość procesu rekrutacji oraz warunków realizacji poszczególnych form wsparcia.</w:t>
      </w:r>
    </w:p>
    <w:p w14:paraId="5C6FFB92" w14:textId="77777777" w:rsidR="00D03F52" w:rsidRPr="002A7EE8" w:rsidRDefault="00715096" w:rsidP="00D03F52">
      <w:pPr>
        <w:numPr>
          <w:ilvl w:val="0"/>
          <w:numId w:val="74"/>
        </w:numPr>
        <w:autoSpaceDE w:val="0"/>
        <w:autoSpaceDN w:val="0"/>
        <w:adjustRightInd w:val="0"/>
        <w:spacing w:after="120"/>
        <w:ind w:left="357" w:hanging="357"/>
        <w:rPr>
          <w:rFonts w:eastAsiaTheme="minorEastAsia" w:cs="Arial"/>
          <w:color w:val="000000" w:themeColor="text1"/>
          <w:lang w:eastAsia="en-US"/>
        </w:rPr>
      </w:pPr>
      <w:r w:rsidRPr="2003E90C">
        <w:rPr>
          <w:rFonts w:eastAsiaTheme="minorEastAsia" w:cs="Arial"/>
          <w:color w:val="000000" w:themeColor="text1"/>
          <w:lang w:eastAsia="en-US"/>
        </w:rPr>
        <w:t>IZ RP zapewnia, że wsparcie w postaci staży realizowane w ramach projektów jest zgodne z zaleceniem Rady z dnia 10 marca 2014 r. w sprawie ram jakości staży (Dz. Urz. UE C 88 z 27.03.2014, str. 1).</w:t>
      </w:r>
    </w:p>
    <w:p w14:paraId="4F12FFE8" w14:textId="77777777" w:rsidR="00D03F52" w:rsidRPr="00E95045" w:rsidRDefault="00715096" w:rsidP="00D03F52">
      <w:pPr>
        <w:pStyle w:val="Nagwek2"/>
      </w:pPr>
      <w:bookmarkStart w:id="415" w:name="_Toc147483287"/>
      <w:bookmarkStart w:id="416" w:name="_Toc129012836"/>
      <w:r w:rsidRPr="00FD4BB8">
        <w:t xml:space="preserve">Podrozdział 3.4. Zasady realizacji wsparcia w ramach inicjatywy ALMA </w:t>
      </w:r>
      <w:r w:rsidRPr="1C9170D8">
        <w:t>(</w:t>
      </w:r>
      <w:r w:rsidRPr="00FD4BB8">
        <w:rPr>
          <w:rFonts w:eastAsia="Arial" w:cs="Arial"/>
        </w:rPr>
        <w:t>ang.</w:t>
      </w:r>
      <w:r w:rsidRPr="1C9170D8">
        <w:rPr>
          <w:rFonts w:eastAsia="Arial" w:cs="Arial"/>
        </w:rPr>
        <w:t xml:space="preserve"> Aim, Learn, Master, Achieve) – </w:t>
      </w:r>
      <w:r w:rsidRPr="00FD4BB8">
        <w:t>mierz wysoko, ucz się, osiągaj biegłość, realizuj cele</w:t>
      </w:r>
      <w:bookmarkEnd w:id="415"/>
      <w:bookmarkEnd w:id="416"/>
    </w:p>
    <w:p w14:paraId="26F04864" w14:textId="77777777" w:rsidR="00D03F52" w:rsidRPr="00196983" w:rsidRDefault="00715096" w:rsidP="00D03F52">
      <w:pPr>
        <w:numPr>
          <w:ilvl w:val="0"/>
          <w:numId w:val="76"/>
        </w:numPr>
        <w:autoSpaceDE w:val="0"/>
        <w:autoSpaceDN w:val="0"/>
        <w:adjustRightInd w:val="0"/>
        <w:spacing w:after="120"/>
        <w:ind w:left="357" w:hanging="357"/>
        <w:rPr>
          <w:rFonts w:eastAsiaTheme="minorEastAsia" w:cs="Arial"/>
          <w:color w:val="000000"/>
          <w:lang w:eastAsia="en-US"/>
        </w:rPr>
      </w:pPr>
      <w:r w:rsidRPr="3F8618B9">
        <w:rPr>
          <w:rFonts w:eastAsiaTheme="minorEastAsia" w:cs="Arial"/>
          <w:color w:val="000000" w:themeColor="text1"/>
          <w:lang w:eastAsia="en-US"/>
        </w:rPr>
        <w:t xml:space="preserve">IZ RP zapewnia, że wsparcie realizowane w ramach inicjatywy ALMA będzie zgodne z dokumentem KE określającym zasady realizacji tej interwencji pn. </w:t>
      </w:r>
      <w:r w:rsidRPr="00FD4BB8">
        <w:rPr>
          <w:rFonts w:eastAsiaTheme="minorEastAsia" w:cs="Arial"/>
          <w:color w:val="000000" w:themeColor="text1"/>
          <w:lang w:val="en-US" w:eastAsia="en-US"/>
        </w:rPr>
        <w:t xml:space="preserve">"ALMA: Aim- Learn-Master-Achieve. </w:t>
      </w:r>
      <w:r w:rsidRPr="3F8618B9">
        <w:rPr>
          <w:rFonts w:eastAsiaTheme="minorEastAsia" w:cs="Arial"/>
          <w:color w:val="000000" w:themeColor="text1"/>
          <w:lang w:val="en-GB" w:eastAsia="en-US"/>
        </w:rPr>
        <w:t xml:space="preserve">Active inclusion initiative for integrating disadvantaged young people not in education, employment or training (NEETs) through mobility. </w:t>
      </w:r>
      <w:r w:rsidRPr="3F8618B9">
        <w:rPr>
          <w:rFonts w:eastAsiaTheme="minorEastAsia" w:cs="Arial"/>
          <w:color w:val="000000" w:themeColor="text1"/>
          <w:lang w:eastAsia="en-US"/>
        </w:rPr>
        <w:t>Manual of Guidance".</w:t>
      </w:r>
    </w:p>
    <w:p w14:paraId="6B15E763" w14:textId="77777777" w:rsidR="00D03F52" w:rsidRPr="00E95045" w:rsidRDefault="00715096" w:rsidP="00D03F52">
      <w:pPr>
        <w:numPr>
          <w:ilvl w:val="0"/>
          <w:numId w:val="76"/>
        </w:numPr>
        <w:autoSpaceDE w:val="0"/>
        <w:autoSpaceDN w:val="0"/>
        <w:adjustRightInd w:val="0"/>
        <w:spacing w:after="120"/>
        <w:ind w:left="357" w:hanging="357"/>
        <w:rPr>
          <w:rFonts w:eastAsiaTheme="minorEastAsia" w:cs="Arial"/>
          <w:color w:val="000000"/>
          <w:lang w:eastAsia="en-US"/>
        </w:rPr>
      </w:pPr>
      <w:r w:rsidRPr="428E1211">
        <w:rPr>
          <w:rFonts w:eastAsiaTheme="minorEastAsia" w:cs="Arial"/>
          <w:color w:val="000000" w:themeColor="text1"/>
          <w:lang w:eastAsia="en-US"/>
        </w:rPr>
        <w:t xml:space="preserve">W przypadku rozliczenia inicjatywy ALMA z wykorzystaniem stawek jednostkowych opracowanych przez KE, IZ RP zapewnia, że wszystkie działania realizowane w ramach tej inicjatywy są zgodne z rozporządzeniem delegowanym Komisji (UE) </w:t>
      </w:r>
      <w:r w:rsidRPr="3F8618B9">
        <w:rPr>
          <w:rFonts w:eastAsiaTheme="minorEastAsia" w:cs="Arial"/>
          <w:color w:val="000000" w:themeColor="text1"/>
          <w:lang w:eastAsia="en-US"/>
        </w:rPr>
        <w:t>2022</w:t>
      </w:r>
      <w:r w:rsidRPr="428E1211">
        <w:rPr>
          <w:rFonts w:eastAsiaTheme="minorEastAsia" w:cs="Arial"/>
          <w:color w:val="000000" w:themeColor="text1"/>
          <w:lang w:eastAsia="en-US"/>
        </w:rPr>
        <w:t>/</w:t>
      </w:r>
      <w:r w:rsidRPr="3F8618B9">
        <w:rPr>
          <w:rFonts w:eastAsiaTheme="minorEastAsia" w:cs="Arial"/>
          <w:color w:val="000000" w:themeColor="text1"/>
          <w:lang w:eastAsia="en-US"/>
        </w:rPr>
        <w:t>2175</w:t>
      </w:r>
      <w:r w:rsidRPr="428E1211">
        <w:rPr>
          <w:rFonts w:eastAsiaTheme="minorEastAsia" w:cs="Arial"/>
          <w:color w:val="000000" w:themeColor="text1"/>
          <w:lang w:eastAsia="en-US"/>
        </w:rPr>
        <w:t xml:space="preserve"> z dnia 5 sierpnia 2022 r. uzupełniającym rozporządzenie Parlamentu Europejskiego i Rady (UE) 2021/1060 w odniesieniu do definicji stawek jednostkowych oraz ustanowienia kwot finansowania niepowiązanego z</w:t>
      </w:r>
      <w:r>
        <w:rPr>
          <w:rFonts w:eastAsiaTheme="minorEastAsia" w:cs="Arial"/>
          <w:color w:val="000000" w:themeColor="text1"/>
          <w:lang w:eastAsia="en-US"/>
        </w:rPr>
        <w:t> </w:t>
      </w:r>
      <w:r w:rsidRPr="428E1211">
        <w:rPr>
          <w:rFonts w:eastAsiaTheme="minorEastAsia" w:cs="Arial"/>
          <w:color w:val="000000" w:themeColor="text1"/>
          <w:lang w:eastAsia="en-US"/>
        </w:rPr>
        <w:t>kosztami dla niektórych operacji, ułatwiających integrację ludzi młodych na rynku pracy, w systemie edukacji oraz w społeczeństwie w ramach inicjatywy „Mierz wysoko, ucz się, osiągaj biegłość, realizuj cele” (ALMA)</w:t>
      </w:r>
      <w:r w:rsidRPr="002B71B3">
        <w:rPr>
          <w:rFonts w:eastAsiaTheme="minorEastAsia" w:cs="Arial"/>
          <w:color w:val="000000" w:themeColor="text1"/>
          <w:lang w:eastAsia="en-US"/>
        </w:rPr>
        <w:t xml:space="preserve"> (Dz. Urz. UE L 286 z 08.11.2022, str. 1)</w:t>
      </w:r>
      <w:r w:rsidRPr="428E1211">
        <w:rPr>
          <w:rFonts w:eastAsiaTheme="minorEastAsia" w:cs="Arial"/>
          <w:color w:val="000000" w:themeColor="text1"/>
          <w:lang w:eastAsia="en-US"/>
        </w:rPr>
        <w:t>.</w:t>
      </w:r>
    </w:p>
    <w:p w14:paraId="425AB09C" w14:textId="77777777" w:rsidR="00D03F52" w:rsidRPr="00E95045" w:rsidRDefault="00715096" w:rsidP="00D03F52">
      <w:pPr>
        <w:numPr>
          <w:ilvl w:val="0"/>
          <w:numId w:val="76"/>
        </w:numPr>
        <w:autoSpaceDE w:val="0"/>
        <w:autoSpaceDN w:val="0"/>
        <w:adjustRightInd w:val="0"/>
        <w:spacing w:after="120"/>
        <w:ind w:left="357" w:hanging="357"/>
        <w:rPr>
          <w:rFonts w:eastAsiaTheme="minorEastAsia" w:cs="Arial"/>
          <w:color w:val="000000"/>
          <w:lang w:eastAsia="en-US"/>
        </w:rPr>
      </w:pPr>
      <w:r w:rsidRPr="3F8618B9">
        <w:rPr>
          <w:rFonts w:eastAsiaTheme="minorEastAsia" w:cs="Arial"/>
          <w:color w:val="000000" w:themeColor="text1"/>
          <w:lang w:eastAsia="en-US"/>
        </w:rPr>
        <w:t>IZ RP zapewnia, że grupą docelową Inicjatywy ALMA są osoby w wieku 18</w:t>
      </w:r>
      <w:r w:rsidRPr="3F8618B9">
        <w:rPr>
          <w:rFonts w:cs="Arial"/>
        </w:rPr>
        <w:t>–</w:t>
      </w:r>
      <w:r w:rsidRPr="3F8618B9">
        <w:rPr>
          <w:rFonts w:eastAsiaTheme="minorEastAsia" w:cs="Arial"/>
          <w:color w:val="000000" w:themeColor="text1"/>
          <w:lang w:eastAsia="en-US"/>
        </w:rPr>
        <w:t xml:space="preserve">29 lat należące do kategorii NEET, w tym w szczególności osoby znajdujące się </w:t>
      </w:r>
      <w:r w:rsidRPr="3F8618B9">
        <w:rPr>
          <w:rFonts w:eastAsiaTheme="minorEastAsia" w:cs="Arial"/>
          <w:color w:val="000000" w:themeColor="text1"/>
          <w:lang w:eastAsia="en-US"/>
        </w:rPr>
        <w:lastRenderedPageBreak/>
        <w:t>w</w:t>
      </w:r>
      <w:r>
        <w:rPr>
          <w:rFonts w:eastAsiaTheme="minorEastAsia" w:cs="Arial"/>
          <w:color w:val="000000" w:themeColor="text1"/>
          <w:lang w:eastAsia="en-US"/>
        </w:rPr>
        <w:t> </w:t>
      </w:r>
      <w:r w:rsidRPr="3F8618B9">
        <w:rPr>
          <w:rFonts w:eastAsiaTheme="minorEastAsia" w:cs="Arial"/>
          <w:color w:val="000000" w:themeColor="text1"/>
          <w:lang w:eastAsia="en-US"/>
        </w:rPr>
        <w:t>szczególnie trudnej sytuacji na rynku pracy, np. osoby z niepełnosprawnością, osoby długotrwale bezrobotne, obywatele państw trzecich, osoby zagrożone wykluczeniem społecznym wskazane przez IZ RP.</w:t>
      </w:r>
    </w:p>
    <w:p w14:paraId="2C361D06" w14:textId="77777777" w:rsidR="00D03F52" w:rsidRPr="00196983" w:rsidRDefault="00715096" w:rsidP="00D03F52">
      <w:pPr>
        <w:numPr>
          <w:ilvl w:val="0"/>
          <w:numId w:val="76"/>
        </w:numPr>
        <w:autoSpaceDE w:val="0"/>
        <w:autoSpaceDN w:val="0"/>
        <w:adjustRightInd w:val="0"/>
        <w:spacing w:after="120"/>
        <w:ind w:left="357" w:hanging="357"/>
        <w:rPr>
          <w:rFonts w:eastAsiaTheme="minorEastAsia" w:cs="Arial"/>
          <w:color w:val="000000"/>
          <w:lang w:eastAsia="en-US"/>
        </w:rPr>
      </w:pPr>
      <w:r w:rsidRPr="1C9170D8">
        <w:rPr>
          <w:rFonts w:eastAsiaTheme="minorEastAsia" w:cs="Arial"/>
          <w:color w:val="000000" w:themeColor="text1"/>
          <w:lang w:eastAsia="en-US"/>
        </w:rPr>
        <w:t>Wsparcie w ramach inicjatywy ALMA możliwe jest do realizacji ze środków EFS+ w ramach CS lit. a, f, h, i oraz l.</w:t>
      </w:r>
    </w:p>
    <w:p w14:paraId="33044C8B" w14:textId="77777777" w:rsidR="00D03F52" w:rsidRPr="00225BC4" w:rsidRDefault="00715096" w:rsidP="00D03F52">
      <w:pPr>
        <w:numPr>
          <w:ilvl w:val="0"/>
          <w:numId w:val="76"/>
        </w:numPr>
        <w:spacing w:after="120"/>
        <w:ind w:left="357" w:hanging="357"/>
        <w:rPr>
          <w:rFonts w:eastAsia="Arial" w:cs="Arial"/>
        </w:rPr>
      </w:pPr>
      <w:r w:rsidRPr="009C721D">
        <w:rPr>
          <w:rFonts w:eastAsia="Arial" w:cs="Arial"/>
        </w:rPr>
        <w:t>IZ RP może zadecydować o poszerzeniu grupy docelowej, aby uwzględnić ludzi młodych w wieku od 15 do 17 lat, znajdujących się w niekorzystnej sytuacji.</w:t>
      </w:r>
    </w:p>
    <w:p w14:paraId="46F93069" w14:textId="77777777" w:rsidR="00D03F52" w:rsidRPr="00E95045" w:rsidRDefault="00715096" w:rsidP="00D03F52">
      <w:pPr>
        <w:pStyle w:val="Nagwek2"/>
      </w:pPr>
      <w:bookmarkStart w:id="417" w:name="_Toc147483288"/>
      <w:bookmarkStart w:id="418" w:name="_Toc129012837"/>
      <w:r>
        <w:t>Podrozdział 3.5. Zasady realizacji wsparcia mobilności transnarodowej w ramach sieci EURES</w:t>
      </w:r>
      <w:bookmarkEnd w:id="417"/>
      <w:bookmarkEnd w:id="418"/>
    </w:p>
    <w:p w14:paraId="60C303A9" w14:textId="77777777" w:rsidR="00D03F52" w:rsidRPr="00E95045" w:rsidRDefault="00715096" w:rsidP="00D03F52">
      <w:pPr>
        <w:numPr>
          <w:ilvl w:val="0"/>
          <w:numId w:val="75"/>
        </w:numPr>
        <w:autoSpaceDE w:val="0"/>
        <w:autoSpaceDN w:val="0"/>
        <w:adjustRightInd w:val="0"/>
        <w:spacing w:after="120"/>
        <w:ind w:left="357" w:hanging="357"/>
        <w:rPr>
          <w:rFonts w:eastAsiaTheme="minorEastAsia" w:cs="Arial"/>
          <w:color w:val="000000"/>
          <w:lang w:eastAsia="en-US"/>
        </w:rPr>
      </w:pPr>
      <w:r w:rsidRPr="3F8618B9">
        <w:rPr>
          <w:rFonts w:eastAsiaTheme="minorEastAsia" w:cs="Arial"/>
          <w:color w:val="000000" w:themeColor="text1"/>
          <w:lang w:eastAsia="en-US"/>
        </w:rPr>
        <w:t>IZ RP określa warunki, na jakich jest udzielane wsparcie mobilności transnarodowej realizowane w ramach sieci EURES,</w:t>
      </w:r>
      <w:r w:rsidRPr="00FD4BB8">
        <w:rPr>
          <w:rFonts w:eastAsiaTheme="minorEastAsia" w:cs="Arial"/>
          <w:color w:val="000000" w:themeColor="text1"/>
          <w:lang w:eastAsia="en-US"/>
        </w:rPr>
        <w:t xml:space="preserve"> uwzględniając zalecenia Ministerstwa Rodziny i Polityki Społecznej określone w</w:t>
      </w:r>
      <w:r w:rsidRPr="1F7BCA9B">
        <w:rPr>
          <w:rFonts w:eastAsiaTheme="minorEastAsia" w:cs="Arial"/>
          <w:color w:val="000000" w:themeColor="text1"/>
          <w:lang w:eastAsia="en-US"/>
        </w:rPr>
        <w:t xml:space="preserve"> załączniku nr 1 do </w:t>
      </w:r>
      <w:r>
        <w:rPr>
          <w:rFonts w:eastAsiaTheme="minorEastAsia" w:cs="Arial"/>
          <w:color w:val="000000" w:themeColor="text1"/>
          <w:lang w:eastAsia="en-US"/>
        </w:rPr>
        <w:t>w</w:t>
      </w:r>
      <w:r w:rsidRPr="1F7BCA9B">
        <w:rPr>
          <w:rFonts w:eastAsiaTheme="minorEastAsia" w:cs="Arial"/>
          <w:color w:val="000000" w:themeColor="text1"/>
          <w:lang w:eastAsia="en-US"/>
        </w:rPr>
        <w:t xml:space="preserve">ytycznych. </w:t>
      </w:r>
    </w:p>
    <w:p w14:paraId="34704A3B" w14:textId="77777777" w:rsidR="00D03F52" w:rsidRPr="00E95045" w:rsidRDefault="00715096" w:rsidP="00D03F52">
      <w:pPr>
        <w:numPr>
          <w:ilvl w:val="0"/>
          <w:numId w:val="75"/>
        </w:numPr>
        <w:autoSpaceDE w:val="0"/>
        <w:autoSpaceDN w:val="0"/>
        <w:adjustRightInd w:val="0"/>
        <w:spacing w:after="120"/>
        <w:ind w:left="357" w:hanging="357"/>
        <w:rPr>
          <w:rFonts w:eastAsiaTheme="minorEastAsia" w:cs="Arial"/>
          <w:color w:val="000000"/>
          <w:lang w:eastAsia="en-US"/>
        </w:rPr>
      </w:pPr>
      <w:r w:rsidRPr="622B4329">
        <w:rPr>
          <w:rFonts w:eastAsiaTheme="minorEastAsia" w:cs="Arial"/>
          <w:color w:val="000000" w:themeColor="text1"/>
          <w:lang w:eastAsia="en-US"/>
        </w:rPr>
        <w:t>Wsparcie mobilności transnarodowej realizowane w ramach sieci EURES może obejmować wyłącznie usługi:</w:t>
      </w:r>
    </w:p>
    <w:p w14:paraId="52DC791F" w14:textId="77777777" w:rsidR="00D03F52" w:rsidRPr="00E95045" w:rsidRDefault="00715096" w:rsidP="00D03F52">
      <w:pPr>
        <w:numPr>
          <w:ilvl w:val="1"/>
          <w:numId w:val="75"/>
        </w:numPr>
        <w:autoSpaceDE w:val="0"/>
        <w:autoSpaceDN w:val="0"/>
        <w:adjustRightInd w:val="0"/>
        <w:spacing w:after="120"/>
        <w:ind w:left="714" w:hanging="357"/>
        <w:rPr>
          <w:rFonts w:eastAsiaTheme="minorHAnsi" w:cs="Arial"/>
          <w:color w:val="000000"/>
          <w:lang w:eastAsia="en-US"/>
        </w:rPr>
      </w:pPr>
      <w:r w:rsidRPr="2FEB24EB">
        <w:rPr>
          <w:rFonts w:eastAsiaTheme="minorEastAsia" w:cs="Arial"/>
          <w:color w:val="000000" w:themeColor="text1"/>
          <w:lang w:eastAsia="en-US"/>
        </w:rPr>
        <w:t>wymienione w rozdziale IV rozporządzenia Parlamentu Europejskiego i Rady (UE) 2016/589 z dnia 13 kwietnia 2016 r. w sprawie europejskiej sieci służb zatrudnienia (EURES), dostępu pracowników do usług w zakresie mobilności i</w:t>
      </w:r>
      <w:r>
        <w:rPr>
          <w:rFonts w:eastAsiaTheme="minorEastAsia" w:cs="Arial"/>
          <w:color w:val="000000" w:themeColor="text1"/>
          <w:lang w:eastAsia="en-US"/>
        </w:rPr>
        <w:t> </w:t>
      </w:r>
      <w:r w:rsidRPr="2FEB24EB">
        <w:rPr>
          <w:rFonts w:eastAsiaTheme="minorEastAsia" w:cs="Arial"/>
          <w:color w:val="000000" w:themeColor="text1"/>
          <w:lang w:eastAsia="en-US"/>
        </w:rPr>
        <w:t>dalszej integracji rynków pracy oraz zmiany rozporządzeń (UE) nr 492/2011 i (UE) nr 1296/2013 (Dz. Urz. UE L 107 z 22.04.2016, str. 1, z późn. zm.) lub</w:t>
      </w:r>
    </w:p>
    <w:p w14:paraId="6F1F833C" w14:textId="77777777" w:rsidR="00D03F52" w:rsidRPr="009C721D" w:rsidRDefault="00715096" w:rsidP="00D03F52">
      <w:pPr>
        <w:numPr>
          <w:ilvl w:val="1"/>
          <w:numId w:val="75"/>
        </w:numPr>
        <w:autoSpaceDE w:val="0"/>
        <w:autoSpaceDN w:val="0"/>
        <w:adjustRightInd w:val="0"/>
        <w:spacing w:after="120"/>
        <w:ind w:left="714" w:hanging="357"/>
        <w:rPr>
          <w:rFonts w:eastAsiaTheme="minorHAnsi" w:cs="Arial"/>
          <w:color w:val="000000"/>
          <w:lang w:eastAsia="en-US"/>
        </w:rPr>
      </w:pPr>
      <w:r w:rsidRPr="2FEB24EB">
        <w:rPr>
          <w:rFonts w:eastAsiaTheme="minorEastAsia" w:cs="Arial"/>
          <w:color w:val="000000" w:themeColor="text1"/>
          <w:lang w:eastAsia="en-US"/>
        </w:rPr>
        <w:t>pośrednictwa pracy w ramach sieci EURES, o którym mowa w art. 36a ustawy z dnia 20 kwietnia 2004 r. o promocji zatrudnienia i instytucjach rynku pracy.</w:t>
      </w:r>
    </w:p>
    <w:p w14:paraId="26FA80FF" w14:textId="77777777" w:rsidR="00D03F52" w:rsidRPr="00E95045" w:rsidRDefault="00715096" w:rsidP="00D03F52">
      <w:pPr>
        <w:numPr>
          <w:ilvl w:val="0"/>
          <w:numId w:val="75"/>
        </w:numPr>
        <w:autoSpaceDE w:val="0"/>
        <w:autoSpaceDN w:val="0"/>
        <w:adjustRightInd w:val="0"/>
        <w:spacing w:after="120"/>
        <w:ind w:left="357" w:hanging="357"/>
        <w:rPr>
          <w:rFonts w:eastAsiaTheme="minorEastAsia" w:cs="Arial"/>
          <w:color w:val="000000"/>
          <w:lang w:eastAsia="en-US"/>
        </w:rPr>
      </w:pPr>
      <w:r w:rsidRPr="622B4329">
        <w:rPr>
          <w:rFonts w:eastAsiaTheme="minorEastAsia" w:cs="Arial"/>
          <w:color w:val="000000" w:themeColor="text1"/>
          <w:lang w:eastAsia="en-US"/>
        </w:rPr>
        <w:t>Założenia każdego projektu w zakresie mobilności transnarodowej planowanego do realizacji w ramach sieci EURES przez WUP, OHP lub podmioty akredytowane muszą uzyskać pozytywną opinię Departamentu Rynku Pracy w</w:t>
      </w:r>
      <w:r>
        <w:rPr>
          <w:rFonts w:eastAsiaTheme="minorEastAsia" w:cs="Arial"/>
          <w:color w:val="000000" w:themeColor="text1"/>
          <w:lang w:eastAsia="en-US"/>
        </w:rPr>
        <w:t> </w:t>
      </w:r>
      <w:r w:rsidRPr="622B4329">
        <w:rPr>
          <w:rFonts w:eastAsiaTheme="minorEastAsia" w:cs="Arial"/>
          <w:color w:val="000000" w:themeColor="text1"/>
          <w:lang w:eastAsia="en-US"/>
        </w:rPr>
        <w:t>Ministerstwie Rodzinie i Polityki Społecznej.</w:t>
      </w:r>
    </w:p>
    <w:p w14:paraId="73337533" w14:textId="77777777" w:rsidR="00D03F52" w:rsidRPr="00E95045" w:rsidRDefault="00715096" w:rsidP="00D03F52">
      <w:pPr>
        <w:numPr>
          <w:ilvl w:val="0"/>
          <w:numId w:val="75"/>
        </w:numPr>
        <w:autoSpaceDE w:val="0"/>
        <w:autoSpaceDN w:val="0"/>
        <w:adjustRightInd w:val="0"/>
        <w:spacing w:after="120"/>
        <w:ind w:left="357" w:hanging="357"/>
        <w:rPr>
          <w:rFonts w:eastAsiaTheme="minorEastAsia" w:cs="Arial"/>
          <w:color w:val="000000"/>
          <w:lang w:eastAsia="en-US"/>
        </w:rPr>
      </w:pPr>
      <w:r w:rsidRPr="622B4329">
        <w:rPr>
          <w:rFonts w:eastAsiaTheme="minorEastAsia" w:cs="Arial"/>
          <w:color w:val="000000" w:themeColor="text1"/>
          <w:lang w:eastAsia="en-US"/>
        </w:rPr>
        <w:t>Założenia każdego projektu w zakresie mobilności transnarodowej planowanego do realizacji w ramach sieci EURES przez PUP, muszą uzyskać pozytywną opinię właściwego terytorialnie WUP.</w:t>
      </w:r>
    </w:p>
    <w:p w14:paraId="18241912" w14:textId="77777777" w:rsidR="00D03F52" w:rsidRPr="00E95045" w:rsidRDefault="00715096" w:rsidP="00D03F52">
      <w:pPr>
        <w:pStyle w:val="Nagwek1"/>
        <w:spacing w:before="120"/>
      </w:pPr>
      <w:bookmarkStart w:id="419" w:name="_Toc98428191"/>
      <w:bookmarkStart w:id="420" w:name="_Toc98761663"/>
      <w:bookmarkStart w:id="421" w:name="_Toc98934367"/>
      <w:bookmarkStart w:id="422" w:name="_Toc147483289"/>
      <w:bookmarkStart w:id="423" w:name="_Toc129012838"/>
      <w:r w:rsidRPr="00E95045">
        <w:lastRenderedPageBreak/>
        <w:t>Rozdział 4. Zasady interwencji EFS+ w obszarze włączenia społecznego</w:t>
      </w:r>
      <w:bookmarkEnd w:id="419"/>
      <w:bookmarkEnd w:id="420"/>
      <w:bookmarkEnd w:id="421"/>
      <w:bookmarkEnd w:id="422"/>
      <w:bookmarkEnd w:id="423"/>
    </w:p>
    <w:p w14:paraId="3BE27E9D" w14:textId="77777777" w:rsidR="00D03F52" w:rsidRPr="00E95045" w:rsidRDefault="00715096" w:rsidP="00D03F52">
      <w:pPr>
        <w:pStyle w:val="Nagwek2"/>
        <w:rPr>
          <w:rFonts w:eastAsia="Calibri"/>
        </w:rPr>
      </w:pPr>
      <w:bookmarkStart w:id="424" w:name="_Toc147483290"/>
      <w:bookmarkStart w:id="425" w:name="_Toc129012839"/>
      <w:r w:rsidRPr="00E95045">
        <w:rPr>
          <w:rFonts w:eastAsia="Calibri"/>
        </w:rPr>
        <w:t>Podrozdział 4.1. Zasady ogólne</w:t>
      </w:r>
      <w:bookmarkEnd w:id="424"/>
      <w:bookmarkEnd w:id="425"/>
    </w:p>
    <w:p w14:paraId="7B2013EA" w14:textId="77777777" w:rsidR="00D03F52" w:rsidRPr="00E95045" w:rsidRDefault="00715096" w:rsidP="00D03F52">
      <w:pPr>
        <w:numPr>
          <w:ilvl w:val="0"/>
          <w:numId w:val="63"/>
        </w:numPr>
        <w:spacing w:after="120"/>
        <w:ind w:left="357" w:hanging="357"/>
        <w:rPr>
          <w:rFonts w:eastAsia="Arial" w:cs="Arial"/>
          <w:b/>
          <w:bCs/>
          <w:color w:val="000000" w:themeColor="text1"/>
        </w:rPr>
      </w:pPr>
      <w:r w:rsidRPr="009C721D">
        <w:rPr>
          <w:rFonts w:eastAsia="Arial" w:cs="Arial"/>
        </w:rPr>
        <w:t>Jako obszar</w:t>
      </w:r>
      <w:r w:rsidRPr="33016D91">
        <w:rPr>
          <w:rFonts w:eastAsia="Arial" w:cs="Arial"/>
        </w:rPr>
        <w:t xml:space="preserve"> włączenia społecznego na potrzeby wytycznych rozumie się projekty dotyczące aktywnej integracji, usług społecznych i ekonomii społecznej oraz integracji społeczno-gospodarczej obywateli państw trzecich, realizowane w CS lit. h–l.</w:t>
      </w:r>
    </w:p>
    <w:p w14:paraId="18A8F1C5" w14:textId="77777777" w:rsidR="00D03F52" w:rsidRPr="00E95045" w:rsidRDefault="00715096" w:rsidP="00D03F52">
      <w:pPr>
        <w:pStyle w:val="Akapitzlist"/>
        <w:numPr>
          <w:ilvl w:val="0"/>
          <w:numId w:val="63"/>
        </w:numPr>
        <w:spacing w:after="120"/>
        <w:ind w:left="357" w:hanging="357"/>
        <w:contextualSpacing w:val="0"/>
        <w:rPr>
          <w:rFonts w:eastAsia="Arial" w:cs="Arial"/>
        </w:rPr>
      </w:pPr>
      <w:r w:rsidRPr="33016D91">
        <w:rPr>
          <w:rFonts w:eastAsia="Arial" w:cs="Arial"/>
        </w:rPr>
        <w:t>IZ RP zapewnia, że realizowane wsparcie w obszarze włączenia społecznego jest zgodne ze „Strategią Rozwoju Usług Społecznych,</w:t>
      </w:r>
      <w:r>
        <w:rPr>
          <w:rFonts w:eastAsia="Arial" w:cs="Arial"/>
        </w:rPr>
        <w:t xml:space="preserve"> </w:t>
      </w:r>
      <w:r w:rsidRPr="33016D91">
        <w:rPr>
          <w:rFonts w:eastAsia="Arial" w:cs="Arial"/>
        </w:rPr>
        <w:t>polityka publiczna do roku 2030 (z perspektywą do 2035 r.)” oraz odpowiednimi Regionalnymi Planami Rozwoju Usług Społecznych i Deinstytucjonalizacji, a także z „Krajowym Programem Przeciwdziałania Ubóstwu i Wykluczeniu Społecznemu. Aktualizacja 2021</w:t>
      </w:r>
      <w:r w:rsidRPr="33016D91">
        <w:rPr>
          <w:rFonts w:cs="Arial"/>
        </w:rPr>
        <w:t>–</w:t>
      </w:r>
      <w:r w:rsidRPr="33016D91">
        <w:rPr>
          <w:rFonts w:eastAsia="Arial" w:cs="Arial"/>
        </w:rPr>
        <w:t>2027, polityka publiczna z perspektywą do roku 2030”.</w:t>
      </w:r>
    </w:p>
    <w:p w14:paraId="244FCC7D" w14:textId="77777777" w:rsidR="00D03F52" w:rsidRDefault="00715096" w:rsidP="00D03F52">
      <w:pPr>
        <w:pStyle w:val="Akapitzlist"/>
        <w:numPr>
          <w:ilvl w:val="0"/>
          <w:numId w:val="63"/>
        </w:numPr>
        <w:spacing w:after="120"/>
        <w:ind w:left="357" w:hanging="357"/>
        <w:contextualSpacing w:val="0"/>
        <w:rPr>
          <w:rFonts w:eastAsia="Arial" w:cs="Arial"/>
        </w:rPr>
      </w:pPr>
      <w:r w:rsidRPr="1C5D3C65">
        <w:rPr>
          <w:rFonts w:eastAsia="Arial" w:cs="Arial"/>
        </w:rPr>
        <w:t xml:space="preserve">Interwencja w obszarze włączenia społecznego jest planowana i </w:t>
      </w:r>
      <w:r w:rsidRPr="3F8618B9">
        <w:rPr>
          <w:rFonts w:eastAsia="Arial" w:cs="Arial"/>
        </w:rPr>
        <w:t>wdrażana</w:t>
      </w:r>
      <w:r w:rsidRPr="1C5D3C65">
        <w:rPr>
          <w:rFonts w:eastAsia="Arial" w:cs="Arial"/>
        </w:rPr>
        <w:t xml:space="preserve"> we współpracy z właściwym ROPS</w:t>
      </w:r>
      <w:r w:rsidRPr="3F8618B9">
        <w:rPr>
          <w:rFonts w:eastAsia="Arial" w:cs="Arial"/>
        </w:rPr>
        <w:t>, a w przypadku usług społecznych planowanie i</w:t>
      </w:r>
      <w:r>
        <w:rPr>
          <w:rFonts w:eastAsia="Arial" w:cs="Arial"/>
        </w:rPr>
        <w:t> </w:t>
      </w:r>
      <w:r w:rsidRPr="3F8618B9">
        <w:rPr>
          <w:rFonts w:eastAsia="Arial" w:cs="Arial"/>
        </w:rPr>
        <w:t>realizacja interwencji odbywa się zgodnie z kierunkami wskazanymi we właściwym Regionalnym Planie Rozwoju Usług Społecznych i Deinstytucjonalizacji</w:t>
      </w:r>
      <w:r>
        <w:rPr>
          <w:rStyle w:val="Odwoanieprzypisudolnego"/>
          <w:rFonts w:eastAsia="Arial"/>
        </w:rPr>
        <w:footnoteReference w:id="13"/>
      </w:r>
      <w:r w:rsidRPr="00646F2F">
        <w:rPr>
          <w:rFonts w:eastAsia="Arial" w:cs="Arial"/>
          <w:vertAlign w:val="superscript"/>
        </w:rPr>
        <w:t>)</w:t>
      </w:r>
      <w:r w:rsidRPr="3F8618B9">
        <w:rPr>
          <w:rFonts w:eastAsia="Arial" w:cs="Arial"/>
        </w:rPr>
        <w:t>.</w:t>
      </w:r>
    </w:p>
    <w:p w14:paraId="24649A8C" w14:textId="77777777" w:rsidR="00D03F52" w:rsidRPr="00E95045" w:rsidRDefault="00715096" w:rsidP="00D03F52">
      <w:pPr>
        <w:pStyle w:val="Akapitzlist"/>
        <w:numPr>
          <w:ilvl w:val="0"/>
          <w:numId w:val="63"/>
        </w:numPr>
        <w:spacing w:after="120"/>
        <w:ind w:left="357" w:hanging="357"/>
        <w:contextualSpacing w:val="0"/>
        <w:rPr>
          <w:rFonts w:eastAsia="Arial" w:cs="Arial"/>
        </w:rPr>
      </w:pPr>
      <w:r w:rsidRPr="33016D91">
        <w:rPr>
          <w:rFonts w:eastAsia="Arial" w:cs="Arial"/>
        </w:rPr>
        <w:t>IZ RP zapewni wykorzystywanie w projektach w zakresie włączenia społecznego zaleceń, modeli i standardów, przekazanych przez ministra właściwego do spraw zabezpieczenia społecznego oraz ministra właściwego do spraw pracy.</w:t>
      </w:r>
    </w:p>
    <w:p w14:paraId="4289BD1C" w14:textId="77777777" w:rsidR="00D03F52" w:rsidRPr="00E95045" w:rsidRDefault="00715096" w:rsidP="00D03F52">
      <w:pPr>
        <w:pStyle w:val="Akapitzlist"/>
        <w:numPr>
          <w:ilvl w:val="0"/>
          <w:numId w:val="63"/>
        </w:numPr>
        <w:spacing w:after="120"/>
        <w:ind w:left="357" w:hanging="357"/>
        <w:contextualSpacing w:val="0"/>
        <w:rPr>
          <w:rFonts w:eastAsia="Arial" w:cs="Arial"/>
        </w:rPr>
      </w:pPr>
      <w:r w:rsidRPr="33016D91">
        <w:rPr>
          <w:rFonts w:eastAsia="Arial" w:cs="Arial"/>
        </w:rPr>
        <w:t>IZ RP umożliwi wykorzystanie rozwiązań innowacyjnych w szczególności wypracowanych w Programie Operacyjnym Kapitał Ludzki i PO WER, które przeszły pozytywną weryfikację. IZ RP może preferować do wsparcia projekty wdrażające ww. rozwiązania innowacyjne.</w:t>
      </w:r>
    </w:p>
    <w:p w14:paraId="3928A341" w14:textId="77777777" w:rsidR="00D03F52" w:rsidRPr="00E95045" w:rsidRDefault="00715096" w:rsidP="00D03F52">
      <w:pPr>
        <w:pStyle w:val="Akapitzlist"/>
        <w:numPr>
          <w:ilvl w:val="0"/>
          <w:numId w:val="63"/>
        </w:numPr>
        <w:spacing w:after="120"/>
        <w:ind w:left="357" w:hanging="357"/>
        <w:contextualSpacing w:val="0"/>
        <w:rPr>
          <w:rFonts w:eastAsia="Arial" w:cs="Arial"/>
        </w:rPr>
      </w:pPr>
      <w:r w:rsidRPr="33016D91">
        <w:rPr>
          <w:rFonts w:eastAsia="Arial" w:cs="Arial"/>
        </w:rPr>
        <w:lastRenderedPageBreak/>
        <w:t>IZ RP preferuje do wsparcia projekty partnerskie, w szczególności w partnerstwie wielosektorowym.</w:t>
      </w:r>
    </w:p>
    <w:p w14:paraId="670BC469" w14:textId="77777777" w:rsidR="00D03F52" w:rsidRPr="00E95045" w:rsidRDefault="00715096" w:rsidP="00D03F52">
      <w:pPr>
        <w:pStyle w:val="Akapitzlist"/>
        <w:numPr>
          <w:ilvl w:val="0"/>
          <w:numId w:val="63"/>
        </w:numPr>
        <w:spacing w:after="120"/>
        <w:ind w:left="357" w:hanging="357"/>
        <w:contextualSpacing w:val="0"/>
        <w:rPr>
          <w:rFonts w:eastAsia="Arial" w:cs="Arial"/>
        </w:rPr>
      </w:pPr>
      <w:r w:rsidRPr="33016D91">
        <w:rPr>
          <w:rFonts w:eastAsia="Arial" w:cs="Arial"/>
        </w:rPr>
        <w:t>IZ RP zapewnia w miarę możliwości równomierne rozłożenie geograficzne projektów uzależnione od zidentyfikowanych potrzeb np. poprzez zastosowanie odpowiednich kryteriów wyboru projektów.</w:t>
      </w:r>
    </w:p>
    <w:p w14:paraId="497ADB24" w14:textId="77777777" w:rsidR="00D03F52" w:rsidRDefault="00715096" w:rsidP="00D03F52">
      <w:pPr>
        <w:pStyle w:val="Akapitzlist"/>
        <w:numPr>
          <w:ilvl w:val="0"/>
          <w:numId w:val="63"/>
        </w:numPr>
        <w:spacing w:after="120"/>
        <w:ind w:left="357" w:hanging="357"/>
        <w:contextualSpacing w:val="0"/>
        <w:rPr>
          <w:rFonts w:eastAsia="Arial" w:cs="Arial"/>
        </w:rPr>
      </w:pPr>
      <w:r w:rsidRPr="62EB9D3C">
        <w:rPr>
          <w:rFonts w:eastAsia="Arial" w:cs="Arial"/>
        </w:rPr>
        <w:t xml:space="preserve">IZ RP </w:t>
      </w:r>
      <w:r w:rsidRPr="3F8618B9">
        <w:rPr>
          <w:rFonts w:eastAsia="Arial" w:cs="Arial"/>
        </w:rPr>
        <w:t xml:space="preserve">umożliwia </w:t>
      </w:r>
      <w:r w:rsidRPr="62EB9D3C">
        <w:rPr>
          <w:rFonts w:eastAsia="Arial" w:cs="Arial"/>
        </w:rPr>
        <w:t xml:space="preserve">wymianę informacji na temat realizowanych </w:t>
      </w:r>
      <w:r w:rsidRPr="1F7BCA9B">
        <w:rPr>
          <w:rFonts w:eastAsia="Arial" w:cs="Arial"/>
        </w:rPr>
        <w:t xml:space="preserve">przedsięwzięć </w:t>
      </w:r>
      <w:r w:rsidRPr="3F8618B9">
        <w:rPr>
          <w:rFonts w:eastAsia="Arial" w:cs="Arial"/>
        </w:rPr>
        <w:t>po</w:t>
      </w:r>
      <w:r w:rsidRPr="62EB9D3C">
        <w:rPr>
          <w:rFonts w:eastAsia="Arial" w:cs="Arial"/>
        </w:rPr>
        <w:t>między projektami z obszaru włączenia społecznego (CS lit. h,</w:t>
      </w:r>
      <w:r w:rsidRPr="3F8618B9">
        <w:rPr>
          <w:rFonts w:eastAsia="Arial" w:cs="Arial"/>
        </w:rPr>
        <w:t xml:space="preserve"> i,</w:t>
      </w:r>
      <w:r w:rsidRPr="62EB9D3C">
        <w:rPr>
          <w:rFonts w:eastAsia="Arial" w:cs="Arial"/>
        </w:rPr>
        <w:t xml:space="preserve"> j, k oraz l)</w:t>
      </w:r>
      <w:r w:rsidRPr="3F8618B9">
        <w:rPr>
          <w:rFonts w:eastAsia="Arial" w:cs="Arial"/>
        </w:rPr>
        <w:t>, a</w:t>
      </w:r>
      <w:r>
        <w:rPr>
          <w:rFonts w:eastAsia="Arial" w:cs="Arial"/>
        </w:rPr>
        <w:t> </w:t>
      </w:r>
      <w:r w:rsidRPr="3F8618B9">
        <w:rPr>
          <w:rFonts w:eastAsia="Arial" w:cs="Arial"/>
        </w:rPr>
        <w:t>także między projektami z obszaru włączenia społecznego</w:t>
      </w:r>
      <w:r w:rsidRPr="62EB9D3C">
        <w:rPr>
          <w:rFonts w:eastAsia="Arial" w:cs="Arial"/>
        </w:rPr>
        <w:t xml:space="preserve"> </w:t>
      </w:r>
      <w:r w:rsidRPr="1F7BCA9B">
        <w:rPr>
          <w:rFonts w:eastAsia="Arial" w:cs="Arial"/>
        </w:rPr>
        <w:t>i</w:t>
      </w:r>
      <w:r w:rsidRPr="62EB9D3C">
        <w:rPr>
          <w:rFonts w:eastAsia="Arial" w:cs="Arial"/>
        </w:rPr>
        <w:t xml:space="preserve"> rynku pracy (CS lit. a)</w:t>
      </w:r>
      <w:r w:rsidRPr="3F8618B9">
        <w:rPr>
          <w:rFonts w:eastAsia="Arial" w:cs="Arial"/>
        </w:rPr>
        <w:t xml:space="preserve"> oraz</w:t>
      </w:r>
      <w:r w:rsidRPr="62EB9D3C">
        <w:rPr>
          <w:rFonts w:eastAsia="Arial" w:cs="Arial"/>
        </w:rPr>
        <w:t xml:space="preserve"> skierowanymi do osób w deprywacji materialnej (CS lit. m) </w:t>
      </w:r>
      <w:r w:rsidRPr="3F8618B9">
        <w:rPr>
          <w:rFonts w:eastAsia="Arial" w:cs="Arial"/>
        </w:rPr>
        <w:t>w celu ułatwienia uczestnikom skorzystania z dalszego wsparcia</w:t>
      </w:r>
      <w:r w:rsidRPr="62EB9D3C">
        <w:rPr>
          <w:rFonts w:eastAsia="Arial" w:cs="Arial"/>
        </w:rPr>
        <w:t>.</w:t>
      </w:r>
      <w:r w:rsidRPr="3F8618B9">
        <w:rPr>
          <w:rFonts w:eastAsia="Arial" w:cs="Arial"/>
        </w:rPr>
        <w:t xml:space="preserve"> Wymiana informacji może odbywać się m.</w:t>
      </w:r>
      <w:r w:rsidRPr="1F7BCA9B">
        <w:rPr>
          <w:rFonts w:eastAsia="Arial" w:cs="Arial"/>
        </w:rPr>
        <w:t>in.</w:t>
      </w:r>
      <w:r w:rsidRPr="3F8618B9">
        <w:rPr>
          <w:rFonts w:eastAsia="Arial" w:cs="Arial"/>
        </w:rPr>
        <w:t xml:space="preserve"> poprzez coroczne sieciujące spotkania terytorialne (powiat i grupa gmin z terenu tego powiatu) dotyczące projektów realizowanych na terytorium powiatu przez beneficjentów z różnych sektorów.</w:t>
      </w:r>
    </w:p>
    <w:p w14:paraId="0935DC9B" w14:textId="77777777" w:rsidR="00D03F52" w:rsidRDefault="00715096" w:rsidP="00D03F52">
      <w:pPr>
        <w:pStyle w:val="Akapitzlist"/>
        <w:numPr>
          <w:ilvl w:val="0"/>
          <w:numId w:val="63"/>
        </w:numPr>
        <w:spacing w:after="120"/>
        <w:ind w:left="357" w:hanging="357"/>
        <w:contextualSpacing w:val="0"/>
        <w:rPr>
          <w:rFonts w:cs="Arial"/>
        </w:rPr>
      </w:pPr>
      <w:r w:rsidRPr="331C71CC">
        <w:t xml:space="preserve">Finansowanie usług zdrowotnych jest możliwe w zakresie działań o charakterze diagnostycznym </w:t>
      </w:r>
      <w:r w:rsidRPr="671C15AC">
        <w:t>lub</w:t>
      </w:r>
      <w:r w:rsidRPr="331C71CC">
        <w:t xml:space="preserve"> profilaktycznym, zaś finansowanie leczenia jest możliwe wyłącznie w ramach opieki długoterminowej</w:t>
      </w:r>
      <w:r w:rsidRPr="671C15AC">
        <w:t>,</w:t>
      </w:r>
      <w:r w:rsidRPr="331C71CC">
        <w:t xml:space="preserve"> jako wsparcie towarzyszące.</w:t>
      </w:r>
    </w:p>
    <w:p w14:paraId="725CE8B1" w14:textId="77777777" w:rsidR="00D03F52" w:rsidRDefault="00715096" w:rsidP="00D03F52">
      <w:pPr>
        <w:pStyle w:val="Akapitzlist"/>
        <w:numPr>
          <w:ilvl w:val="0"/>
          <w:numId w:val="63"/>
        </w:numPr>
        <w:spacing w:after="120"/>
        <w:ind w:left="357" w:hanging="357"/>
        <w:contextualSpacing w:val="0"/>
        <w:rPr>
          <w:rFonts w:cs="Arial"/>
        </w:rPr>
      </w:pPr>
      <w:r w:rsidRPr="622B4329">
        <w:rPr>
          <w:rFonts w:cs="Arial"/>
        </w:rPr>
        <w:t>Jeśli w projektach z zakresu włączenia społecznego stosowane są instrumenty i</w:t>
      </w:r>
      <w:r>
        <w:rPr>
          <w:rFonts w:cs="Arial"/>
        </w:rPr>
        <w:t> </w:t>
      </w:r>
      <w:r w:rsidRPr="622B4329">
        <w:rPr>
          <w:rFonts w:cs="Arial"/>
        </w:rPr>
        <w:t>usługi rynku pracy analogiczne jak wskazane w ustawie z dnia 20 kwietnia 2004 r. o promocji zatrudnienia i instytucjach rynku pracy, to są one realizowane w</w:t>
      </w:r>
      <w:r>
        <w:rPr>
          <w:rFonts w:cs="Arial"/>
        </w:rPr>
        <w:t> </w:t>
      </w:r>
      <w:r w:rsidRPr="622B4329">
        <w:rPr>
          <w:rFonts w:cs="Arial"/>
        </w:rPr>
        <w:t>sposób i na zasadach określonych w tej ustawie i odpowiednich aktach wykonawczych do ustawy.</w:t>
      </w:r>
    </w:p>
    <w:p w14:paraId="7157CBF4" w14:textId="77777777" w:rsidR="00D03F52" w:rsidRPr="00E95045" w:rsidRDefault="00715096" w:rsidP="00D03F52">
      <w:pPr>
        <w:pStyle w:val="Nagwek2"/>
      </w:pPr>
      <w:bookmarkStart w:id="426" w:name="_Toc147483291"/>
      <w:bookmarkStart w:id="427" w:name="_Toc129012840"/>
      <w:r w:rsidRPr="00E95045">
        <w:t>Podrozdział 4.2. Zasady dotyczące aktywnej integracji</w:t>
      </w:r>
      <w:bookmarkEnd w:id="426"/>
      <w:bookmarkEnd w:id="427"/>
    </w:p>
    <w:p w14:paraId="50384102" w14:textId="77777777" w:rsidR="00D03F52" w:rsidRPr="00E95045" w:rsidRDefault="00715096" w:rsidP="00D03F52">
      <w:pPr>
        <w:pStyle w:val="Akapitzlist"/>
        <w:numPr>
          <w:ilvl w:val="0"/>
          <w:numId w:val="84"/>
        </w:numPr>
        <w:spacing w:after="120"/>
        <w:ind w:left="357" w:hanging="357"/>
        <w:contextualSpacing w:val="0"/>
        <w:rPr>
          <w:rFonts w:cs="Arial"/>
        </w:rPr>
      </w:pPr>
      <w:r w:rsidRPr="00E95045">
        <w:rPr>
          <w:rFonts w:cs="Arial"/>
        </w:rPr>
        <w:t xml:space="preserve">IZ </w:t>
      </w:r>
      <w:r>
        <w:rPr>
          <w:rFonts w:cs="Arial"/>
        </w:rPr>
        <w:t>RP</w:t>
      </w:r>
      <w:r w:rsidRPr="00E95045">
        <w:rPr>
          <w:rFonts w:cs="Arial"/>
        </w:rPr>
        <w:t xml:space="preserve"> umożliwia wsparcie w projektach dotyczących aktywnej integracji następującym grupom:</w:t>
      </w:r>
    </w:p>
    <w:p w14:paraId="1922BCD3" w14:textId="77777777" w:rsidR="00D03F52" w:rsidRDefault="00715096" w:rsidP="00D03F52">
      <w:pPr>
        <w:pStyle w:val="Akapitzlist"/>
        <w:numPr>
          <w:ilvl w:val="1"/>
          <w:numId w:val="78"/>
        </w:numPr>
        <w:spacing w:after="120"/>
        <w:ind w:left="714" w:hanging="357"/>
        <w:contextualSpacing w:val="0"/>
        <w:rPr>
          <w:rFonts w:cs="Arial"/>
        </w:rPr>
      </w:pPr>
      <w:r w:rsidRPr="1F7BCA9B">
        <w:rPr>
          <w:rFonts w:cs="Arial"/>
        </w:rPr>
        <w:t>osobom biernym zawodowo;</w:t>
      </w:r>
    </w:p>
    <w:p w14:paraId="64B2AEFC" w14:textId="77777777" w:rsidR="00D03F52" w:rsidRPr="00E95045" w:rsidRDefault="00715096" w:rsidP="00D03F52">
      <w:pPr>
        <w:pStyle w:val="Akapitzlist"/>
        <w:numPr>
          <w:ilvl w:val="1"/>
          <w:numId w:val="78"/>
        </w:numPr>
        <w:spacing w:after="120"/>
        <w:ind w:left="714" w:hanging="357"/>
        <w:contextualSpacing w:val="0"/>
        <w:rPr>
          <w:rFonts w:cs="Arial"/>
        </w:rPr>
      </w:pPr>
      <w:r w:rsidRPr="622B4329">
        <w:rPr>
          <w:rFonts w:cs="Arial"/>
        </w:rPr>
        <w:t>osobom lub rodzinom korzystającym ze świadczeń z pomocy społecznej zgodnie z ustawą z dnia 12 marca 2004 r. o pomocy społecznej lub kwalifikującym się do objęcia wsparciem pomocy społecznej, tj. spełniającym co najmniej jedną z przesłanek określonych w art. 7 tej ustawy;</w:t>
      </w:r>
    </w:p>
    <w:p w14:paraId="35EFEC90" w14:textId="77777777" w:rsidR="00D03F52" w:rsidRPr="00E95045" w:rsidRDefault="00715096" w:rsidP="00D03F52">
      <w:pPr>
        <w:pStyle w:val="Akapitzlist"/>
        <w:numPr>
          <w:ilvl w:val="1"/>
          <w:numId w:val="78"/>
        </w:numPr>
        <w:spacing w:after="120"/>
        <w:ind w:left="714" w:hanging="357"/>
        <w:contextualSpacing w:val="0"/>
        <w:rPr>
          <w:rFonts w:cs="Arial"/>
        </w:rPr>
      </w:pPr>
      <w:r w:rsidRPr="622B4329">
        <w:rPr>
          <w:rFonts w:cs="Arial"/>
        </w:rPr>
        <w:lastRenderedPageBreak/>
        <w:t>osobom, o których mowa w art. 1 ust. 2 ustawy z dnia 13 czerwca 2003 r. o</w:t>
      </w:r>
      <w:r>
        <w:rPr>
          <w:rFonts w:cs="Arial"/>
        </w:rPr>
        <w:t> </w:t>
      </w:r>
      <w:r w:rsidRPr="622B4329">
        <w:rPr>
          <w:rFonts w:cs="Arial"/>
        </w:rPr>
        <w:t>zatrudnieniu socjalnym (Dz. U. z 2022 r. poz. 2241);</w:t>
      </w:r>
    </w:p>
    <w:p w14:paraId="5053232F" w14:textId="77777777" w:rsidR="00D03F52" w:rsidRPr="00E95045" w:rsidRDefault="00715096" w:rsidP="00D03F52">
      <w:pPr>
        <w:pStyle w:val="Akapitzlist"/>
        <w:numPr>
          <w:ilvl w:val="1"/>
          <w:numId w:val="78"/>
        </w:numPr>
        <w:spacing w:after="120"/>
        <w:ind w:left="714" w:hanging="357"/>
        <w:contextualSpacing w:val="0"/>
        <w:rPr>
          <w:rFonts w:cs="Arial"/>
        </w:rPr>
      </w:pPr>
      <w:r w:rsidRPr="622B4329">
        <w:rPr>
          <w:rFonts w:cs="Arial"/>
        </w:rPr>
        <w:t>osobom przebywającym w pieczy zastępczej lub opuszczającym pieczę zastępczą oraz rodzinom przeżywającym trudności w pełnieniu funkcji opiekuńczo-wychowawczych, o których mowa w ustawie z dnia 9 czerwca 2011 r. o wspieraniu rodziny i systemie pieczy zastępczej;</w:t>
      </w:r>
    </w:p>
    <w:p w14:paraId="207997DF" w14:textId="77777777" w:rsidR="00D03F52" w:rsidRPr="00E95045" w:rsidRDefault="00715096" w:rsidP="00D03F52">
      <w:pPr>
        <w:pStyle w:val="Akapitzlist"/>
        <w:numPr>
          <w:ilvl w:val="1"/>
          <w:numId w:val="78"/>
        </w:numPr>
        <w:spacing w:after="120"/>
        <w:ind w:left="714" w:hanging="357"/>
        <w:contextualSpacing w:val="0"/>
        <w:rPr>
          <w:rFonts w:cs="Arial"/>
        </w:rPr>
      </w:pPr>
      <w:r w:rsidRPr="622B4329">
        <w:rPr>
          <w:rFonts w:cs="Arial"/>
        </w:rPr>
        <w:t>osobom nieletnim, wobec których zastosowano środki zapobiegania i</w:t>
      </w:r>
      <w:r>
        <w:rPr>
          <w:rFonts w:cs="Arial"/>
        </w:rPr>
        <w:t> </w:t>
      </w:r>
      <w:r w:rsidRPr="622B4329">
        <w:rPr>
          <w:rFonts w:cs="Arial"/>
        </w:rPr>
        <w:t>zwalczania demoralizacji i przestępczości zgodnie z ustawą z dnia 9 czerwca 2022 r. o wspieraniu i resocjalizacji nieletnich (Dz. U. poz. 1700</w:t>
      </w:r>
      <w:r>
        <w:rPr>
          <w:rFonts w:cs="Arial"/>
        </w:rPr>
        <w:t>, z późn. zm.</w:t>
      </w:r>
      <w:r w:rsidRPr="622B4329">
        <w:rPr>
          <w:rFonts w:cs="Arial"/>
        </w:rPr>
        <w:t>) oraz osobom nieletnim zagrożonym demoralizacją i przestępczością;</w:t>
      </w:r>
    </w:p>
    <w:p w14:paraId="73C3F8A9" w14:textId="6A33A852" w:rsidR="00D03F52" w:rsidRPr="00E95045" w:rsidRDefault="3B5391AC">
      <w:pPr>
        <w:pStyle w:val="Akapitzlist"/>
        <w:numPr>
          <w:ilvl w:val="1"/>
          <w:numId w:val="78"/>
        </w:numPr>
        <w:spacing w:after="120"/>
        <w:ind w:left="714" w:hanging="357"/>
        <w:pPrChange w:id="428" w:author="MFiPR" w:date="2023-10-27T13:42:00Z">
          <w:pPr>
            <w:pStyle w:val="Akapitzlist"/>
            <w:numPr>
              <w:ilvl w:val="1"/>
              <w:numId w:val="78"/>
            </w:numPr>
            <w:spacing w:after="120"/>
            <w:ind w:left="714" w:hanging="357"/>
            <w:contextualSpacing w:val="0"/>
          </w:pPr>
        </w:pPrChange>
      </w:pPr>
      <w:r w:rsidRPr="122EB654">
        <w:rPr>
          <w:rFonts w:cs="Arial"/>
        </w:rPr>
        <w:t>osobom przebywającym i opuszczającym młodzieżowe ośrodki wychowawcze i młodzieżowe ośrodki socjoterapii, o których mowa w ustawie z dnia</w:t>
      </w:r>
      <w:r w:rsidR="46C2BB6E" w:rsidRPr="122EB654">
        <w:rPr>
          <w:rFonts w:cs="Arial"/>
        </w:rPr>
        <w:t xml:space="preserve"> </w:t>
      </w:r>
      <w:del w:id="429" w:author="MFiPR" w:date="2023-10-27T13:42:00Z">
        <w:r w:rsidR="003E1FBA" w:rsidRPr="622B4329">
          <w:rPr>
            <w:rFonts w:cs="Arial"/>
          </w:rPr>
          <w:delText>7</w:delText>
        </w:r>
        <w:r w:rsidR="003E1FBA">
          <w:rPr>
            <w:rFonts w:cs="Arial"/>
          </w:rPr>
          <w:delText> </w:delText>
        </w:r>
        <w:r w:rsidR="003E1FBA" w:rsidRPr="622B4329">
          <w:rPr>
            <w:rFonts w:cs="Arial"/>
          </w:rPr>
          <w:delText>września 1991</w:delText>
        </w:r>
      </w:del>
      <w:ins w:id="430" w:author="MFiPR" w:date="2023-10-27T13:42:00Z">
        <w:r w:rsidR="46C2BB6E" w:rsidRPr="122EB654">
          <w:rPr>
            <w:rFonts w:cs="Arial"/>
          </w:rPr>
          <w:t>14 grudnia 2016</w:t>
        </w:r>
      </w:ins>
      <w:r w:rsidR="46C2BB6E" w:rsidRPr="122EB654">
        <w:rPr>
          <w:rFonts w:cs="Arial"/>
        </w:rPr>
        <w:t xml:space="preserve"> r. </w:t>
      </w:r>
      <w:del w:id="431" w:author="MFiPR" w:date="2023-10-27T13:42:00Z">
        <w:r w:rsidR="003E1FBA" w:rsidRPr="622B4329">
          <w:rPr>
            <w:rFonts w:cs="Arial"/>
          </w:rPr>
          <w:delText>o systemie oświaty</w:delText>
        </w:r>
      </w:del>
      <w:ins w:id="432" w:author="MFiPR" w:date="2023-10-27T13:42:00Z">
        <w:r w:rsidR="46C2BB6E" w:rsidRPr="122EB654">
          <w:rPr>
            <w:rFonts w:cs="Arial"/>
          </w:rPr>
          <w:t>-</w:t>
        </w:r>
        <w:r w:rsidR="006D24D7">
          <w:rPr>
            <w:rFonts w:cs="Arial"/>
          </w:rPr>
          <w:t>–</w:t>
        </w:r>
        <w:r w:rsidR="46C2BB6E" w:rsidRPr="122EB654">
          <w:rPr>
            <w:rFonts w:cs="Arial"/>
          </w:rPr>
          <w:t xml:space="preserve"> Prawo oświatowe</w:t>
        </w:r>
      </w:ins>
      <w:r w:rsidR="46C2BB6E" w:rsidRPr="122EB654">
        <w:rPr>
          <w:rFonts w:cs="Arial"/>
        </w:rPr>
        <w:t xml:space="preserve"> (Dz. U. z</w:t>
      </w:r>
      <w:r w:rsidR="025180CE" w:rsidRPr="122EB654">
        <w:rPr>
          <w:rFonts w:cs="Arial"/>
        </w:rPr>
        <w:t xml:space="preserve"> </w:t>
      </w:r>
      <w:del w:id="433" w:author="MFiPR" w:date="2023-10-27T13:42:00Z">
        <w:r w:rsidR="003E1FBA" w:rsidRPr="622B4329">
          <w:rPr>
            <w:rFonts w:cs="Arial"/>
          </w:rPr>
          <w:delText>202</w:delText>
        </w:r>
        <w:r w:rsidR="003E1FBA">
          <w:rPr>
            <w:rFonts w:cs="Arial"/>
          </w:rPr>
          <w:delText>2</w:delText>
        </w:r>
      </w:del>
      <w:ins w:id="434" w:author="MFiPR" w:date="2023-10-27T13:42:00Z">
        <w:r w:rsidR="025180CE" w:rsidRPr="122EB654">
          <w:rPr>
            <w:rFonts w:cs="Arial"/>
          </w:rPr>
          <w:t>2023</w:t>
        </w:r>
      </w:ins>
      <w:r w:rsidR="025180CE" w:rsidRPr="122EB654">
        <w:rPr>
          <w:rFonts w:cs="Arial"/>
        </w:rPr>
        <w:t xml:space="preserve"> r. poz. </w:t>
      </w:r>
      <w:ins w:id="435" w:author="MFiPR" w:date="2023-10-27T13:42:00Z">
        <w:r w:rsidR="025180CE" w:rsidRPr="122EB654">
          <w:rPr>
            <w:rFonts w:cs="Arial"/>
          </w:rPr>
          <w:t xml:space="preserve">900 z </w:t>
        </w:r>
        <w:proofErr w:type="spellStart"/>
        <w:r w:rsidR="025180CE" w:rsidRPr="122EB654">
          <w:rPr>
            <w:rFonts w:cs="Arial"/>
          </w:rPr>
          <w:t>późn</w:t>
        </w:r>
        <w:proofErr w:type="spellEnd"/>
        <w:r w:rsidR="025180CE" w:rsidRPr="122EB654">
          <w:rPr>
            <w:rFonts w:cs="Arial"/>
          </w:rPr>
          <w:t xml:space="preserve">. </w:t>
        </w:r>
      </w:ins>
      <w:moveToRangeStart w:id="436" w:author="MFiPR" w:date="2023-10-27T13:42:00Z" w:name="move149306567"/>
      <w:moveTo w:id="437" w:author="MFiPR" w:date="2023-10-27T13:42:00Z">
        <w:r w:rsidR="5E7FD617" w:rsidRPr="122EB654">
          <w:rPr>
            <w:rFonts w:cs="Arial"/>
          </w:rPr>
          <w:t>z</w:t>
        </w:r>
        <w:r w:rsidR="025180CE" w:rsidRPr="122EB654">
          <w:rPr>
            <w:rFonts w:cs="Arial"/>
          </w:rPr>
          <w:t>m.)</w:t>
        </w:r>
        <w:r w:rsidRPr="122EB654">
          <w:rPr>
            <w:rFonts w:cs="Arial"/>
          </w:rPr>
          <w:t>;</w:t>
        </w:r>
      </w:moveTo>
      <w:moveToRangeEnd w:id="436"/>
      <w:del w:id="438" w:author="MFiPR" w:date="2023-10-27T13:42:00Z">
        <w:r w:rsidR="003E1FBA">
          <w:rPr>
            <w:rFonts w:cs="Arial"/>
          </w:rPr>
          <w:delText>2230</w:delText>
        </w:r>
        <w:r w:rsidR="003E1FBA" w:rsidRPr="622B4329">
          <w:rPr>
            <w:rFonts w:cs="Arial"/>
          </w:rPr>
          <w:delText>);</w:delText>
        </w:r>
      </w:del>
    </w:p>
    <w:p w14:paraId="40276381" w14:textId="77777777" w:rsidR="00D03F52" w:rsidRPr="00E95045" w:rsidRDefault="3B5391AC" w:rsidP="00D03F52">
      <w:pPr>
        <w:pStyle w:val="Akapitzlist"/>
        <w:numPr>
          <w:ilvl w:val="1"/>
          <w:numId w:val="78"/>
        </w:numPr>
        <w:spacing w:after="120"/>
        <w:ind w:left="714" w:hanging="357"/>
        <w:contextualSpacing w:val="0"/>
        <w:rPr>
          <w:rFonts w:cs="Arial"/>
        </w:rPr>
      </w:pPr>
      <w:r w:rsidRPr="122EB654">
        <w:rPr>
          <w:rFonts w:cs="Arial"/>
        </w:rPr>
        <w:t>osobom z niepełnosprawnościami;</w:t>
      </w:r>
    </w:p>
    <w:p w14:paraId="42212C4C" w14:textId="77777777" w:rsidR="00D03F52" w:rsidRPr="00E95045" w:rsidRDefault="3B5391AC" w:rsidP="00D03F52">
      <w:pPr>
        <w:pStyle w:val="Akapitzlist"/>
        <w:numPr>
          <w:ilvl w:val="1"/>
          <w:numId w:val="78"/>
        </w:numPr>
        <w:spacing w:after="120"/>
        <w:ind w:left="714" w:hanging="357"/>
        <w:contextualSpacing w:val="0"/>
        <w:rPr>
          <w:rFonts w:cs="Arial"/>
        </w:rPr>
      </w:pPr>
      <w:r w:rsidRPr="122EB654">
        <w:rPr>
          <w:rFonts w:cs="Arial"/>
        </w:rPr>
        <w:t>członkom gospodarstw domowych sprawującym opiekę nad osobą potrzebującą wsparcia w codziennym funkcjonowaniu;</w:t>
      </w:r>
    </w:p>
    <w:p w14:paraId="0DAD30AF" w14:textId="77777777" w:rsidR="00D03F52" w:rsidRPr="00E95045" w:rsidRDefault="3B5391AC" w:rsidP="00D03F52">
      <w:pPr>
        <w:pStyle w:val="Akapitzlist"/>
        <w:numPr>
          <w:ilvl w:val="1"/>
          <w:numId w:val="78"/>
        </w:numPr>
        <w:spacing w:after="120"/>
        <w:ind w:left="714" w:hanging="357"/>
        <w:contextualSpacing w:val="0"/>
        <w:rPr>
          <w:rFonts w:cs="Arial"/>
        </w:rPr>
      </w:pPr>
      <w:r w:rsidRPr="122EB654">
        <w:rPr>
          <w:rFonts w:cs="Arial"/>
        </w:rPr>
        <w:t>osobom potrzebującym wsparcia w codziennym funkcjonowaniu;</w:t>
      </w:r>
    </w:p>
    <w:p w14:paraId="48317195" w14:textId="77777777" w:rsidR="00D03F52" w:rsidRDefault="3B5391AC" w:rsidP="00D03F52">
      <w:pPr>
        <w:pStyle w:val="Akapitzlist"/>
        <w:numPr>
          <w:ilvl w:val="1"/>
          <w:numId w:val="78"/>
        </w:numPr>
        <w:spacing w:after="120"/>
        <w:ind w:left="714" w:hanging="357"/>
        <w:contextualSpacing w:val="0"/>
        <w:rPr>
          <w:rFonts w:cs="Arial"/>
        </w:rPr>
      </w:pPr>
      <w:r w:rsidRPr="122EB654">
        <w:rPr>
          <w:rFonts w:cs="Arial"/>
        </w:rPr>
        <w:t>osobom opuszczającym placówki opieki instytucjonalnej, w tym w szczególności domy pomocy społecznej;</w:t>
      </w:r>
    </w:p>
    <w:p w14:paraId="2BDF29F6" w14:textId="77777777" w:rsidR="00D03F52" w:rsidRPr="00E95045" w:rsidRDefault="3B5391AC" w:rsidP="00D03F52">
      <w:pPr>
        <w:pStyle w:val="Akapitzlist"/>
        <w:numPr>
          <w:ilvl w:val="1"/>
          <w:numId w:val="78"/>
        </w:numPr>
        <w:spacing w:after="120"/>
        <w:ind w:left="714" w:hanging="357"/>
        <w:contextualSpacing w:val="0"/>
        <w:rPr>
          <w:rFonts w:cs="Arial"/>
        </w:rPr>
      </w:pPr>
      <w:r w:rsidRPr="122EB654">
        <w:rPr>
          <w:rFonts w:cs="Arial"/>
        </w:rPr>
        <w:t>osobom w kryzysie bezdomności, dotkniętym wykluczeniem z dostępu do mieszkań lub zagrożonym bezdomnością;</w:t>
      </w:r>
    </w:p>
    <w:p w14:paraId="2B598B20" w14:textId="1BC8EBA2" w:rsidR="00D03F52" w:rsidRPr="00E95045" w:rsidRDefault="3B5391AC" w:rsidP="00D03F52">
      <w:pPr>
        <w:pStyle w:val="Akapitzlist"/>
        <w:numPr>
          <w:ilvl w:val="1"/>
          <w:numId w:val="78"/>
        </w:numPr>
        <w:spacing w:after="120"/>
        <w:ind w:left="714" w:hanging="357"/>
        <w:contextualSpacing w:val="0"/>
        <w:rPr>
          <w:rFonts w:cs="Arial"/>
        </w:rPr>
      </w:pPr>
      <w:r w:rsidRPr="122EB654">
        <w:rPr>
          <w:rFonts w:cs="Arial"/>
        </w:rPr>
        <w:t>osobom odbywającym karę pozbawienia wolności, objętym dozorem elektronicznym;</w:t>
      </w:r>
    </w:p>
    <w:p w14:paraId="253B0C6A" w14:textId="77777777" w:rsidR="00D03F52" w:rsidRPr="00E95045" w:rsidRDefault="3B5391AC" w:rsidP="00D03F52">
      <w:pPr>
        <w:pStyle w:val="Akapitzlist"/>
        <w:numPr>
          <w:ilvl w:val="1"/>
          <w:numId w:val="78"/>
        </w:numPr>
        <w:spacing w:after="120"/>
        <w:ind w:left="714" w:hanging="357"/>
        <w:contextualSpacing w:val="0"/>
        <w:rPr>
          <w:rFonts w:cs="Arial"/>
        </w:rPr>
      </w:pPr>
      <w:r w:rsidRPr="122EB654">
        <w:rPr>
          <w:rFonts w:cs="Arial"/>
        </w:rPr>
        <w:t>osobom korzystającym z programu FE PŻ;</w:t>
      </w:r>
    </w:p>
    <w:p w14:paraId="6558046A" w14:textId="77777777" w:rsidR="00D03F52" w:rsidRPr="00E95045" w:rsidRDefault="3B5391AC" w:rsidP="00D03F52">
      <w:pPr>
        <w:pStyle w:val="Akapitzlist"/>
        <w:numPr>
          <w:ilvl w:val="1"/>
          <w:numId w:val="78"/>
        </w:numPr>
        <w:spacing w:after="120"/>
        <w:ind w:left="714" w:hanging="357"/>
        <w:contextualSpacing w:val="0"/>
        <w:rPr>
          <w:rFonts w:cs="Arial"/>
        </w:rPr>
      </w:pPr>
      <w:r w:rsidRPr="122EB654">
        <w:rPr>
          <w:rFonts w:cs="Arial"/>
        </w:rPr>
        <w:t>osobom należącym do społeczności marginalizowanych, takich jak Romowie;</w:t>
      </w:r>
    </w:p>
    <w:p w14:paraId="7CAE4267" w14:textId="77777777" w:rsidR="00D03F52" w:rsidRPr="00E95045" w:rsidRDefault="3B5391AC" w:rsidP="00D03F52">
      <w:pPr>
        <w:pStyle w:val="Akapitzlist"/>
        <w:numPr>
          <w:ilvl w:val="1"/>
          <w:numId w:val="78"/>
        </w:numPr>
        <w:spacing w:after="120"/>
        <w:ind w:left="714" w:hanging="357"/>
        <w:contextualSpacing w:val="0"/>
        <w:rPr>
          <w:rFonts w:cs="Arial"/>
        </w:rPr>
      </w:pPr>
      <w:r w:rsidRPr="122EB654">
        <w:rPr>
          <w:rFonts w:cs="Arial"/>
        </w:rPr>
        <w:t>osobom objętym ochroną czasową w Polsce w związku z agresją Federacji Rosyjskiej na Ukrainę;</w:t>
      </w:r>
    </w:p>
    <w:p w14:paraId="443658D6" w14:textId="77777777" w:rsidR="00D03F52" w:rsidRPr="00E95045" w:rsidRDefault="3B5391AC" w:rsidP="00D03F52">
      <w:pPr>
        <w:pStyle w:val="Akapitzlist"/>
        <w:numPr>
          <w:ilvl w:val="1"/>
          <w:numId w:val="78"/>
        </w:numPr>
        <w:spacing w:after="120"/>
        <w:ind w:left="714" w:hanging="357"/>
        <w:contextualSpacing w:val="0"/>
        <w:rPr>
          <w:rFonts w:cs="Arial"/>
        </w:rPr>
      </w:pPr>
      <w:r w:rsidRPr="122EB654">
        <w:rPr>
          <w:rFonts w:cs="Arial"/>
        </w:rPr>
        <w:lastRenderedPageBreak/>
        <w:t>innym osobom, rodzinom oraz środowiskom, o których mowa w pkt 7, zidentyfikowanym przez IZ RP jako zagrożone ubóstwem lub wykluczeniem społecznym.</w:t>
      </w:r>
    </w:p>
    <w:p w14:paraId="73FAE77A" w14:textId="77777777" w:rsidR="00D03F52" w:rsidRPr="00E95045" w:rsidRDefault="00715096" w:rsidP="00D03F52">
      <w:pPr>
        <w:pStyle w:val="Akapitzlist"/>
        <w:numPr>
          <w:ilvl w:val="0"/>
          <w:numId w:val="84"/>
        </w:numPr>
        <w:spacing w:after="120"/>
        <w:ind w:left="357" w:hanging="357"/>
        <w:contextualSpacing w:val="0"/>
        <w:rPr>
          <w:rFonts w:cs="Arial"/>
        </w:rPr>
      </w:pPr>
      <w:r w:rsidRPr="00E95045">
        <w:rPr>
          <w:rFonts w:cs="Arial"/>
        </w:rPr>
        <w:t xml:space="preserve">IZ </w:t>
      </w:r>
      <w:r>
        <w:rPr>
          <w:rFonts w:cs="Arial"/>
        </w:rPr>
        <w:t>RP</w:t>
      </w:r>
      <w:r w:rsidRPr="00E95045">
        <w:rPr>
          <w:rFonts w:cs="Arial"/>
        </w:rPr>
        <w:t xml:space="preserve"> zapewnia, że preferowane do wsparcia są osoby:</w:t>
      </w:r>
    </w:p>
    <w:p w14:paraId="7B8F1613" w14:textId="77777777" w:rsidR="00D03F52" w:rsidRPr="00E95045" w:rsidRDefault="00715096" w:rsidP="00D03F52">
      <w:pPr>
        <w:pStyle w:val="Akapitzlist"/>
        <w:numPr>
          <w:ilvl w:val="1"/>
          <w:numId w:val="77"/>
        </w:numPr>
        <w:spacing w:after="120"/>
        <w:ind w:left="714" w:hanging="357"/>
        <w:contextualSpacing w:val="0"/>
        <w:rPr>
          <w:rFonts w:cs="Arial"/>
        </w:rPr>
      </w:pPr>
      <w:r w:rsidRPr="3F8618B9">
        <w:rPr>
          <w:rFonts w:cs="Arial"/>
        </w:rPr>
        <w:t>doświadczające wielokrotnego wykluczenia społecznego rozumianego jako wykluczenie z powodu więcej niż jednej z przesłanek kwalifikujących je do wsparcia w projekcie, o których mowa w pkt 1</w:t>
      </w:r>
      <w:r>
        <w:rPr>
          <w:rFonts w:cs="Arial"/>
        </w:rPr>
        <w:t>,</w:t>
      </w:r>
      <w:r w:rsidRPr="3F8618B9">
        <w:rPr>
          <w:rFonts w:cs="Arial"/>
        </w:rPr>
        <w:t xml:space="preserve"> lub spełniające więcej niż jedną przesłankę określoną w art. 7 ustawy z dnia 12 marca 2004 r. o pomocy społecznej;</w:t>
      </w:r>
    </w:p>
    <w:p w14:paraId="3B4EC054" w14:textId="77777777" w:rsidR="00D03F52" w:rsidRPr="00E95045" w:rsidRDefault="00715096" w:rsidP="00D03F52">
      <w:pPr>
        <w:pStyle w:val="Akapitzlist"/>
        <w:numPr>
          <w:ilvl w:val="1"/>
          <w:numId w:val="77"/>
        </w:numPr>
        <w:spacing w:after="120"/>
        <w:ind w:left="714" w:hanging="357"/>
        <w:contextualSpacing w:val="0"/>
        <w:rPr>
          <w:rFonts w:cs="Arial"/>
        </w:rPr>
      </w:pPr>
      <w:r w:rsidRPr="7E555C3F">
        <w:rPr>
          <w:rFonts w:cs="Arial"/>
        </w:rPr>
        <w:t>o znacznym lub umiarkowanym stopniu niepełnosprawności;</w:t>
      </w:r>
    </w:p>
    <w:p w14:paraId="57351FDF" w14:textId="77777777" w:rsidR="00D03F52" w:rsidRPr="00E95045" w:rsidRDefault="00715096" w:rsidP="00D03F52">
      <w:pPr>
        <w:pStyle w:val="Akapitzlist"/>
        <w:numPr>
          <w:ilvl w:val="1"/>
          <w:numId w:val="77"/>
        </w:numPr>
        <w:spacing w:after="120"/>
        <w:ind w:left="714" w:hanging="357"/>
        <w:contextualSpacing w:val="0"/>
        <w:rPr>
          <w:rFonts w:cs="Arial"/>
        </w:rPr>
      </w:pPr>
      <w:r w:rsidRPr="7E555C3F">
        <w:rPr>
          <w:rFonts w:cs="Arial"/>
        </w:rPr>
        <w:t>z niepełnosprawnością sprzężoną, osoby z chorobami psychicznymi, osoby z</w:t>
      </w:r>
      <w:r>
        <w:rPr>
          <w:rFonts w:cs="Arial"/>
        </w:rPr>
        <w:t> </w:t>
      </w:r>
      <w:r w:rsidRPr="7E555C3F">
        <w:rPr>
          <w:rFonts w:cs="Arial"/>
        </w:rPr>
        <w:t>niepełnosprawnością intelektualną i osoby z całościowymi zaburzeniami rozwojowymi (w rozumieniu zgodnym z Międzynarodową Statystyczną Klasyfikacją Chorób i Problemów Zdrowotnych ICD10);</w:t>
      </w:r>
    </w:p>
    <w:p w14:paraId="2C14812F" w14:textId="77777777" w:rsidR="00D03F52" w:rsidRPr="00E95045" w:rsidRDefault="00715096" w:rsidP="00D03F52">
      <w:pPr>
        <w:pStyle w:val="Akapitzlist"/>
        <w:numPr>
          <w:ilvl w:val="1"/>
          <w:numId w:val="77"/>
        </w:numPr>
        <w:spacing w:after="120"/>
        <w:ind w:left="714" w:hanging="357"/>
        <w:contextualSpacing w:val="0"/>
        <w:rPr>
          <w:rFonts w:cs="Arial"/>
        </w:rPr>
      </w:pPr>
      <w:r w:rsidRPr="7E555C3F">
        <w:rPr>
          <w:rFonts w:cs="Arial"/>
        </w:rPr>
        <w:t>korzystające z programu FE PŻ;</w:t>
      </w:r>
    </w:p>
    <w:p w14:paraId="29ACB361" w14:textId="77777777" w:rsidR="00D03F52" w:rsidRDefault="00715096" w:rsidP="00D03F52">
      <w:pPr>
        <w:pStyle w:val="Akapitzlist"/>
        <w:numPr>
          <w:ilvl w:val="1"/>
          <w:numId w:val="77"/>
        </w:numPr>
        <w:spacing w:after="120"/>
        <w:ind w:left="714" w:hanging="357"/>
        <w:contextualSpacing w:val="0"/>
        <w:rPr>
          <w:rFonts w:cs="Arial"/>
        </w:rPr>
      </w:pPr>
      <w:r w:rsidRPr="1596C704">
        <w:rPr>
          <w:rFonts w:cs="Arial"/>
        </w:rPr>
        <w:t>opuszczające placówki opieki instytucjonalnej;</w:t>
      </w:r>
    </w:p>
    <w:p w14:paraId="616A58C4" w14:textId="77777777" w:rsidR="00D03F52" w:rsidRDefault="00715096" w:rsidP="00D03F52">
      <w:pPr>
        <w:pStyle w:val="Akapitzlist"/>
        <w:numPr>
          <w:ilvl w:val="1"/>
          <w:numId w:val="77"/>
        </w:numPr>
        <w:spacing w:after="120"/>
        <w:ind w:left="714" w:hanging="357"/>
        <w:contextualSpacing w:val="0"/>
        <w:rPr>
          <w:rFonts w:cs="Arial"/>
        </w:rPr>
      </w:pPr>
      <w:r w:rsidRPr="622B4329">
        <w:rPr>
          <w:rFonts w:cs="Arial"/>
        </w:rPr>
        <w:t>wykluczone komunikacyjnie;</w:t>
      </w:r>
    </w:p>
    <w:p w14:paraId="47DC50D0" w14:textId="77777777" w:rsidR="00D03F52" w:rsidRPr="00E95045" w:rsidRDefault="00715096" w:rsidP="00D03F52">
      <w:pPr>
        <w:pStyle w:val="Akapitzlist"/>
        <w:numPr>
          <w:ilvl w:val="1"/>
          <w:numId w:val="77"/>
        </w:numPr>
        <w:spacing w:after="120"/>
        <w:ind w:left="714" w:hanging="357"/>
        <w:contextualSpacing w:val="0"/>
        <w:rPr>
          <w:rFonts w:cs="Arial"/>
        </w:rPr>
      </w:pPr>
      <w:r w:rsidRPr="7E928B83">
        <w:rPr>
          <w:rFonts w:cs="Arial"/>
        </w:rPr>
        <w:t>osoby, które opuściły jednostki penitencjarne w terminie ostatnich 12 miesięcy</w:t>
      </w:r>
      <w:r>
        <w:rPr>
          <w:rStyle w:val="Odwoanieprzypisudolnego"/>
        </w:rPr>
        <w:footnoteReference w:id="14"/>
      </w:r>
      <w:r w:rsidRPr="00646F2F">
        <w:rPr>
          <w:rFonts w:cs="Arial"/>
          <w:vertAlign w:val="superscript"/>
        </w:rPr>
        <w:t>)</w:t>
      </w:r>
      <w:r w:rsidRPr="7E928B83">
        <w:rPr>
          <w:rFonts w:cs="Arial"/>
        </w:rPr>
        <w:t>.</w:t>
      </w:r>
    </w:p>
    <w:p w14:paraId="6A150DD5" w14:textId="77777777" w:rsidR="00D03F52" w:rsidRDefault="00715096" w:rsidP="00D03F52">
      <w:pPr>
        <w:pStyle w:val="Akapitzlist"/>
        <w:numPr>
          <w:ilvl w:val="0"/>
          <w:numId w:val="84"/>
        </w:numPr>
        <w:spacing w:after="120"/>
        <w:ind w:left="357" w:hanging="357"/>
        <w:contextualSpacing w:val="0"/>
        <w:rPr>
          <w:rFonts w:cs="Arial"/>
        </w:rPr>
      </w:pPr>
      <w:r w:rsidRPr="3F8618B9">
        <w:rPr>
          <w:rFonts w:cs="Arial"/>
        </w:rPr>
        <w:t xml:space="preserve">IZ RP we współpracy z ROPS określa obszary, które uznane </w:t>
      </w:r>
      <w:r w:rsidRPr="1F7BCA9B">
        <w:rPr>
          <w:rFonts w:cs="Arial"/>
        </w:rPr>
        <w:t xml:space="preserve">są </w:t>
      </w:r>
      <w:r w:rsidRPr="3F8618B9">
        <w:rPr>
          <w:rFonts w:cs="Arial"/>
        </w:rPr>
        <w:t>za wykluczone komunikacyjne, tj. takie, na których brakuje połączeń transportem publicznym. Osoby na nich zamieszkujące to osoby wykluczone komunikacyjnie. Dla pojedynczych osób wykluczonych komunikacyjnie w projekcie możliwe jest finansowanie działań ułatwiających udział w aktywnej integracji na zasadzie dostosowań indywidualnych. W przypadku realizacji wsparcia dla grupy osób z</w:t>
      </w:r>
      <w:r>
        <w:rPr>
          <w:rFonts w:cs="Arial"/>
        </w:rPr>
        <w:t> </w:t>
      </w:r>
      <w:r w:rsidRPr="3F8618B9">
        <w:rPr>
          <w:rFonts w:cs="Arial"/>
        </w:rPr>
        <w:t>obszaru wykluczonego komunikacyjnie, stosowane są adekwatne formy wsparcia np. usługi mobilne.</w:t>
      </w:r>
    </w:p>
    <w:p w14:paraId="44C08F27" w14:textId="77777777" w:rsidR="00D03F52" w:rsidRPr="009D2849" w:rsidRDefault="00715096" w:rsidP="00D03F52">
      <w:pPr>
        <w:pStyle w:val="Akapitzlist"/>
        <w:numPr>
          <w:ilvl w:val="0"/>
          <w:numId w:val="84"/>
        </w:numPr>
        <w:spacing w:after="120"/>
        <w:ind w:left="357" w:hanging="357"/>
        <w:contextualSpacing w:val="0"/>
        <w:rPr>
          <w:rFonts w:cs="Arial"/>
        </w:rPr>
      </w:pPr>
      <w:r w:rsidRPr="622B4329">
        <w:rPr>
          <w:rFonts w:cs="Arial"/>
        </w:rPr>
        <w:lastRenderedPageBreak/>
        <w:t>Działania realizowane w CS lit. h są skupione na osobach wymienionych w pkt 1,</w:t>
      </w:r>
      <w:r>
        <w:rPr>
          <w:rFonts w:cs="Arial"/>
        </w:rPr>
        <w:t xml:space="preserve"> </w:t>
      </w:r>
      <w:r w:rsidRPr="622B4329">
        <w:rPr>
          <w:rFonts w:cs="Arial"/>
        </w:rPr>
        <w:t>w kierunku ich powrotu na rynek pracy i z uwzględnieniem różnorodnych form wsparcia, rozwijających kompetencje.</w:t>
      </w:r>
    </w:p>
    <w:p w14:paraId="2A409ECA" w14:textId="77777777" w:rsidR="00D03F52" w:rsidRPr="009D2849" w:rsidRDefault="00715096" w:rsidP="00D03F52">
      <w:pPr>
        <w:pStyle w:val="Akapitzlist"/>
        <w:numPr>
          <w:ilvl w:val="0"/>
          <w:numId w:val="84"/>
        </w:numPr>
        <w:spacing w:after="120"/>
        <w:ind w:left="357" w:hanging="357"/>
        <w:contextualSpacing w:val="0"/>
        <w:rPr>
          <w:rFonts w:cs="Arial"/>
        </w:rPr>
      </w:pPr>
      <w:r w:rsidRPr="622B4329">
        <w:rPr>
          <w:rFonts w:cs="Arial"/>
        </w:rPr>
        <w:t>Działania realizowane w CS lit. j są skupione na wsparciu społeczności marginalizowanych, w tym Romów, w szczególności w zakresie aktywizacji społeczno-zawodowej, w tym przeciwdziałaniu bierności zawodowej romskich kobiet. Wsparcie osób ze społeczności marginalizowanych możliwe jest również w innych CS, w tym w szczególności w lit. h i l oraz w obszarze edukacji w lit. f i g. W CS lit. h i l wsparcie również odnosi się w szczególności do aktywizacji społeczno-zawodowej, w tym przeciwdziałania bierności zawodowej romskich kobiet.</w:t>
      </w:r>
    </w:p>
    <w:p w14:paraId="0C187A23" w14:textId="77777777" w:rsidR="00D03F52" w:rsidRPr="00E95045" w:rsidRDefault="00715096" w:rsidP="00D03F52">
      <w:pPr>
        <w:pStyle w:val="Akapitzlist"/>
        <w:numPr>
          <w:ilvl w:val="0"/>
          <w:numId w:val="84"/>
        </w:numPr>
        <w:spacing w:after="120"/>
        <w:ind w:left="357" w:hanging="357"/>
        <w:contextualSpacing w:val="0"/>
        <w:rPr>
          <w:rFonts w:cs="Arial"/>
        </w:rPr>
      </w:pPr>
      <w:r w:rsidRPr="622B4329">
        <w:rPr>
          <w:rFonts w:cs="Arial"/>
        </w:rPr>
        <w:t>W zakresie aktywnej integracji działania w CS lit. l są skupione na wsparciu osób w kryzysie bezdomności</w:t>
      </w:r>
      <w:r>
        <w:rPr>
          <w:rFonts w:cs="Arial"/>
        </w:rPr>
        <w:t>,</w:t>
      </w:r>
      <w:r w:rsidRPr="622B4329">
        <w:rPr>
          <w:rFonts w:cs="Arial"/>
        </w:rPr>
        <w:t xml:space="preserve"> </w:t>
      </w:r>
      <w:r w:rsidRPr="00FF61BD">
        <w:rPr>
          <w:rFonts w:cs="Arial"/>
        </w:rPr>
        <w:t>dotkniętych wykluczeniem z dostępu do mieszkań lub</w:t>
      </w:r>
      <w:r w:rsidRPr="622B4329">
        <w:rPr>
          <w:rFonts w:cs="Arial"/>
        </w:rPr>
        <w:t xml:space="preserve"> zagrożonych </w:t>
      </w:r>
      <w:r>
        <w:rPr>
          <w:rFonts w:cs="Arial"/>
        </w:rPr>
        <w:t>bezdomnością</w:t>
      </w:r>
      <w:r w:rsidRPr="622B4329">
        <w:rPr>
          <w:rFonts w:cs="Arial"/>
        </w:rPr>
        <w:t xml:space="preserve"> oraz innych, zidentyfikowanych przez IZ RP grupach wymagających szczególnego wsparcia. W CS lit. l wsparcie może ograniczać się do aktywizacji społecznej.</w:t>
      </w:r>
    </w:p>
    <w:p w14:paraId="22124085" w14:textId="77777777" w:rsidR="00D03F52" w:rsidRPr="00E95045" w:rsidRDefault="00715096" w:rsidP="00D03F52">
      <w:pPr>
        <w:pStyle w:val="Akapitzlist"/>
        <w:numPr>
          <w:ilvl w:val="0"/>
          <w:numId w:val="84"/>
        </w:numPr>
        <w:spacing w:after="120"/>
        <w:ind w:left="357" w:hanging="357"/>
        <w:contextualSpacing w:val="0"/>
        <w:rPr>
          <w:rFonts w:cs="Arial"/>
        </w:rPr>
      </w:pPr>
      <w:r w:rsidRPr="622B4329">
        <w:rPr>
          <w:rFonts w:cs="Arial"/>
        </w:rPr>
        <w:t>Działania w CS lit. h i l w zakresie aktywnej integracji skierowane są do osób, rodzin i środowisk wymagających wsparcia – w zależności od zidentyfikowanych potrzeb. Środowiska wymagające wsparcia to społeczności lokalne zamieszkałe na obszarach objętych rewitalizacją lub zidentyfikowane na podstawie cech lub wskaźników odnoszących się do zagrożenia ubóstwem lub wykluczeniem społecznym, określone przez IZ RP, a także osoby lub rodziny wymienione w pkt 1 wraz z najbliższym otoczeniem tych osób.</w:t>
      </w:r>
    </w:p>
    <w:p w14:paraId="314203D0" w14:textId="77777777" w:rsidR="00D03F52" w:rsidRPr="00E95045" w:rsidRDefault="00715096" w:rsidP="00D03F52">
      <w:pPr>
        <w:pStyle w:val="Akapitzlist"/>
        <w:numPr>
          <w:ilvl w:val="0"/>
          <w:numId w:val="84"/>
        </w:numPr>
        <w:spacing w:after="120"/>
        <w:ind w:left="357" w:hanging="357"/>
        <w:contextualSpacing w:val="0"/>
        <w:rPr>
          <w:rFonts w:cs="Arial"/>
        </w:rPr>
      </w:pPr>
      <w:r w:rsidRPr="622B4329">
        <w:rPr>
          <w:rFonts w:cs="Arial"/>
        </w:rPr>
        <w:t>W aktywnej integracji będą realizowane przede wszystkim:</w:t>
      </w:r>
    </w:p>
    <w:p w14:paraId="4C98FFB4" w14:textId="77777777" w:rsidR="00D03F52" w:rsidRPr="00225BC4" w:rsidRDefault="00715096" w:rsidP="00715096">
      <w:pPr>
        <w:pStyle w:val="Akapitzlist"/>
        <w:numPr>
          <w:ilvl w:val="0"/>
          <w:numId w:val="178"/>
        </w:numPr>
        <w:spacing w:after="120"/>
        <w:rPr>
          <w:rFonts w:cs="Arial"/>
        </w:rPr>
      </w:pPr>
      <w:r w:rsidRPr="00225BC4">
        <w:rPr>
          <w:rFonts w:cs="Arial"/>
        </w:rPr>
        <w:t>usługi aktywnej integracji o charakterze:</w:t>
      </w:r>
    </w:p>
    <w:p w14:paraId="24967EA0" w14:textId="77777777" w:rsidR="00D03F52" w:rsidRPr="00E95045" w:rsidRDefault="00715096" w:rsidP="00D03F52">
      <w:pPr>
        <w:pStyle w:val="Akapitzlist"/>
        <w:numPr>
          <w:ilvl w:val="2"/>
          <w:numId w:val="144"/>
        </w:numPr>
        <w:spacing w:after="120"/>
        <w:ind w:left="1077" w:hanging="357"/>
        <w:contextualSpacing w:val="0"/>
        <w:rPr>
          <w:rFonts w:cs="Arial"/>
        </w:rPr>
      </w:pPr>
      <w:r w:rsidRPr="1596C704">
        <w:rPr>
          <w:rFonts w:cs="Arial"/>
        </w:rPr>
        <w:t>społecznym, których celem jest nabycie, przywrócenie lub wzmocnienie kompetencji społecznych, zaradności, samodzielności i aktywności społecznej (poprzez m.in. udział w zajęciach w jednostkach reintegracyjnych takich jak WTZ, ZAZ, CIS, KIS, ŚDS);</w:t>
      </w:r>
    </w:p>
    <w:p w14:paraId="3C84789F" w14:textId="77777777" w:rsidR="00D03F52" w:rsidRPr="00E95045" w:rsidRDefault="00715096" w:rsidP="00D03F52">
      <w:pPr>
        <w:pStyle w:val="Akapitzlist"/>
        <w:numPr>
          <w:ilvl w:val="2"/>
          <w:numId w:val="144"/>
        </w:numPr>
        <w:spacing w:after="120"/>
        <w:ind w:left="1077" w:hanging="357"/>
        <w:contextualSpacing w:val="0"/>
        <w:rPr>
          <w:rFonts w:cs="Arial"/>
        </w:rPr>
      </w:pPr>
      <w:r w:rsidRPr="62EB9D3C">
        <w:rPr>
          <w:rFonts w:cs="Arial"/>
        </w:rPr>
        <w:lastRenderedPageBreak/>
        <w:t>edukacyjnym, których celem jest nabycie lub potwierdzenie kompetencji ogólnych lub zawodowych dostosowanych do potrzeb rynku pracy, prowadzące do uzyskania kwalifikacji (m.in. w ramach edukacji formalnej);</w:t>
      </w:r>
    </w:p>
    <w:p w14:paraId="411443F4" w14:textId="77777777" w:rsidR="00D03F52" w:rsidRPr="00E95045" w:rsidRDefault="00715096" w:rsidP="00D03F52">
      <w:pPr>
        <w:pStyle w:val="Akapitzlist"/>
        <w:numPr>
          <w:ilvl w:val="2"/>
          <w:numId w:val="144"/>
        </w:numPr>
        <w:spacing w:after="120"/>
        <w:ind w:left="1077" w:hanging="357"/>
        <w:contextualSpacing w:val="0"/>
        <w:rPr>
          <w:rFonts w:cs="Arial"/>
        </w:rPr>
      </w:pPr>
      <w:r w:rsidRPr="519BDD4C">
        <w:rPr>
          <w:rFonts w:cs="Arial"/>
        </w:rPr>
        <w:t xml:space="preserve">zdrowotnym, których celem jest wyeliminowanie lub złagodzenie barier zdrowotnych utrudniających funkcjonowanie w społeczeństwie lub powodujących oddalenie od rynku pracy </w:t>
      </w:r>
      <w:r w:rsidRPr="003219E3">
        <w:rPr>
          <w:rFonts w:cs="Arial"/>
        </w:rPr>
        <w:t>(</w:t>
      </w:r>
      <w:r w:rsidRPr="00FD4BB8">
        <w:rPr>
          <w:rFonts w:cs="Arial"/>
        </w:rPr>
        <w:t>z uwzględnieniem podrozdziału 4.1</w:t>
      </w:r>
      <w:r>
        <w:rPr>
          <w:rFonts w:cs="Arial"/>
        </w:rPr>
        <w:t xml:space="preserve"> </w:t>
      </w:r>
      <w:r w:rsidRPr="00FD4BB8">
        <w:rPr>
          <w:rFonts w:cs="Arial"/>
        </w:rPr>
        <w:t>pkt 9</w:t>
      </w:r>
      <w:r w:rsidRPr="003219E3">
        <w:rPr>
          <w:rFonts w:cs="Arial"/>
        </w:rPr>
        <w:t>)</w:t>
      </w:r>
      <w:r w:rsidRPr="519BDD4C">
        <w:rPr>
          <w:rFonts w:cs="Arial"/>
        </w:rPr>
        <w:t>;</w:t>
      </w:r>
    </w:p>
    <w:p w14:paraId="417FB976" w14:textId="77777777" w:rsidR="00D03F52" w:rsidRPr="00E95045" w:rsidRDefault="00715096" w:rsidP="00D03F52">
      <w:pPr>
        <w:pStyle w:val="Akapitzlist"/>
        <w:numPr>
          <w:ilvl w:val="2"/>
          <w:numId w:val="144"/>
        </w:numPr>
        <w:spacing w:after="120"/>
        <w:ind w:left="1077" w:hanging="357"/>
        <w:contextualSpacing w:val="0"/>
        <w:rPr>
          <w:rFonts w:cs="Arial"/>
        </w:rPr>
      </w:pPr>
      <w:r w:rsidRPr="00E95045">
        <w:rPr>
          <w:rFonts w:cs="Arial"/>
        </w:rPr>
        <w:t>zawodowym, których celem jest pomoc w podjęciu decyzji dotyczącej wyboru lub zmiany zawodu, wyposażenie w kompetencje i kwalifikacje zawodowe oraz umiejętności pożądane na rynku pracy (poprzez m.in. udział w zajęciach w jednostkach reintegracyjnych, kursy i szkolenia zawodowe), pomoc w utrzymaniu zatrudnienia;</w:t>
      </w:r>
    </w:p>
    <w:p w14:paraId="5BFACB31" w14:textId="77777777" w:rsidR="00D03F52" w:rsidRPr="00225BC4" w:rsidRDefault="00715096" w:rsidP="00715096">
      <w:pPr>
        <w:pStyle w:val="Akapitzlist"/>
        <w:numPr>
          <w:ilvl w:val="0"/>
          <w:numId w:val="178"/>
        </w:numPr>
        <w:spacing w:after="120"/>
        <w:rPr>
          <w:rFonts w:cs="Arial"/>
        </w:rPr>
      </w:pPr>
      <w:r w:rsidRPr="00225BC4">
        <w:rPr>
          <w:rFonts w:cs="Arial"/>
        </w:rPr>
        <w:t>działania ukierunkowane na poprawę dostępu do usług reintegracji społecznej i zawodowej poprzez tworzenie nowych miejsc reintegracji (w nowych i</w:t>
      </w:r>
      <w:r>
        <w:rPr>
          <w:rFonts w:cs="Arial"/>
        </w:rPr>
        <w:t> </w:t>
      </w:r>
      <w:r w:rsidRPr="00225BC4">
        <w:rPr>
          <w:rFonts w:cs="Arial"/>
        </w:rPr>
        <w:t>istniejących podmiotach reintegracyjnych takich jak WTZ, ZAZ, CIS, KIS, ŚDS) oraz obejmowanie osób już wspieranych w podmiotach reintegracyjnych nowymi usługami.</w:t>
      </w:r>
    </w:p>
    <w:p w14:paraId="3F520326" w14:textId="77777777" w:rsidR="00D03F52" w:rsidRPr="00E95045" w:rsidRDefault="00715096" w:rsidP="00D03F52">
      <w:pPr>
        <w:spacing w:after="120"/>
        <w:ind w:left="357"/>
        <w:rPr>
          <w:rFonts w:cs="Arial"/>
        </w:rPr>
      </w:pPr>
      <w:r w:rsidRPr="1596C704">
        <w:rPr>
          <w:rFonts w:cs="Arial"/>
        </w:rPr>
        <w:t>Dodatkowo, IZ RP zapewnia możliwość realizacji działań wspierających aktywną integrację nakierowanych na poprawę warunków mieszkaniowych uczestników projektów (bez przekazywania im środków finansowych) oraz poprawę kompetencji w</w:t>
      </w:r>
      <w:r>
        <w:rPr>
          <w:rFonts w:cs="Arial"/>
        </w:rPr>
        <w:t> </w:t>
      </w:r>
      <w:r w:rsidRPr="1596C704">
        <w:rPr>
          <w:rFonts w:cs="Arial"/>
        </w:rPr>
        <w:t xml:space="preserve">zakresie spędzania czasu wolnego i rekreacji oraz uczestnictwa w kulturze. Działania te </w:t>
      </w:r>
      <w:r w:rsidRPr="1F7BCA9B">
        <w:rPr>
          <w:rFonts w:cs="Arial"/>
        </w:rPr>
        <w:t xml:space="preserve">mają </w:t>
      </w:r>
      <w:r w:rsidRPr="1596C704">
        <w:rPr>
          <w:rFonts w:cs="Arial"/>
        </w:rPr>
        <w:t>charakter towarzyszący usługom aktywnej integracji wymienionym w lit. a lub b. Działania mające na celu poprawę kompetencji w zakresie rekreacji i</w:t>
      </w:r>
      <w:r>
        <w:rPr>
          <w:rFonts w:cs="Arial"/>
        </w:rPr>
        <w:t> </w:t>
      </w:r>
      <w:r w:rsidRPr="1596C704">
        <w:rPr>
          <w:rFonts w:cs="Arial"/>
        </w:rPr>
        <w:t>kultury będą kierowane głównie do dzieci oraz do dzieci i ich rodziców/opiekunów w</w:t>
      </w:r>
      <w:r>
        <w:rPr>
          <w:rFonts w:cs="Arial"/>
        </w:rPr>
        <w:t> </w:t>
      </w:r>
      <w:r w:rsidRPr="1596C704">
        <w:rPr>
          <w:rFonts w:cs="Arial"/>
        </w:rPr>
        <w:t xml:space="preserve">celu wzmacniania więzi. </w:t>
      </w:r>
    </w:p>
    <w:p w14:paraId="484F954E" w14:textId="77777777" w:rsidR="00D03F52" w:rsidRPr="00E95045" w:rsidRDefault="00715096" w:rsidP="00D03F52">
      <w:pPr>
        <w:pStyle w:val="Akapitzlist"/>
        <w:numPr>
          <w:ilvl w:val="0"/>
          <w:numId w:val="84"/>
        </w:numPr>
        <w:spacing w:after="120"/>
        <w:ind w:left="357" w:hanging="357"/>
        <w:contextualSpacing w:val="0"/>
        <w:rPr>
          <w:rFonts w:cs="Arial"/>
        </w:rPr>
      </w:pPr>
      <w:r w:rsidRPr="622B4329">
        <w:rPr>
          <w:rFonts w:cs="Arial"/>
        </w:rPr>
        <w:t>IZ RP zapewnia, że oprócz metod pracy indywidualnej z rodziną, możliwe będzie wykorzystywanie metod pracy środowiskowej adresowanych do całych społeczności.</w:t>
      </w:r>
    </w:p>
    <w:p w14:paraId="301FBCA2" w14:textId="77777777" w:rsidR="00D03F52" w:rsidRPr="00E95045" w:rsidRDefault="00715096" w:rsidP="00D03F52">
      <w:pPr>
        <w:pStyle w:val="Akapitzlist"/>
        <w:numPr>
          <w:ilvl w:val="0"/>
          <w:numId w:val="84"/>
        </w:numPr>
        <w:spacing w:after="120"/>
        <w:ind w:left="357" w:hanging="357"/>
        <w:contextualSpacing w:val="0"/>
        <w:rPr>
          <w:rFonts w:cs="Arial"/>
        </w:rPr>
      </w:pPr>
      <w:r w:rsidRPr="622B4329">
        <w:rPr>
          <w:rFonts w:cs="Arial"/>
        </w:rPr>
        <w:t xml:space="preserve">Możliwa jest realizacja w projektach z zakresu aktywnej integracji usług społecznych (bez ich rozwijania, lecz jako formę dodatkową, wspomagającą główne działania w zakresie aktywnej integracji). W szczególności odnosi się to </w:t>
      </w:r>
      <w:r w:rsidRPr="622B4329">
        <w:rPr>
          <w:rFonts w:cs="Arial"/>
        </w:rPr>
        <w:lastRenderedPageBreak/>
        <w:t>do opiekunów osób potrzebujących wsparcia w codziennym funkcjonowaniu, którzy, aby skorzystać ze wsparcia w zakresie aktywizacji społeczno-zawodowej, potrzebują usług społecznych na rzecz osób, nad którymi sprawują opiekę (np. usługi opiekuńcze, opieka wytchnieniowa).</w:t>
      </w:r>
    </w:p>
    <w:p w14:paraId="4C9470E3" w14:textId="77777777" w:rsidR="00D03F52" w:rsidRPr="00E95045" w:rsidRDefault="00715096" w:rsidP="00D03F52">
      <w:pPr>
        <w:pStyle w:val="Akapitzlist"/>
        <w:numPr>
          <w:ilvl w:val="0"/>
          <w:numId w:val="84"/>
        </w:numPr>
        <w:spacing w:after="120"/>
        <w:ind w:left="357" w:hanging="357"/>
        <w:contextualSpacing w:val="0"/>
        <w:rPr>
          <w:rFonts w:cs="Arial"/>
        </w:rPr>
      </w:pPr>
      <w:r w:rsidRPr="7E555C3F">
        <w:rPr>
          <w:rFonts w:cs="Arial"/>
        </w:rPr>
        <w:t>Wsparcie oferowane osobom wymienionym w pkt 1 jest dostosowane do indywidualnych potrzeb tych osób oraz cechuje się kompleksowością. Wsparcie przeznaczone dla osób z niepełnosprawnościami jest dostosowane do osobistych preferencji tych osób oraz rodzaju niepełnosprawności.</w:t>
      </w:r>
    </w:p>
    <w:p w14:paraId="75BB8CBA" w14:textId="77777777" w:rsidR="00D03F52" w:rsidRDefault="00715096" w:rsidP="00D03F52">
      <w:pPr>
        <w:pStyle w:val="Akapitzlist"/>
        <w:numPr>
          <w:ilvl w:val="0"/>
          <w:numId w:val="84"/>
        </w:numPr>
        <w:spacing w:after="120"/>
        <w:ind w:left="357" w:hanging="357"/>
        <w:contextualSpacing w:val="0"/>
        <w:rPr>
          <w:rFonts w:cs="Arial"/>
        </w:rPr>
      </w:pPr>
      <w:r w:rsidRPr="7E555C3F">
        <w:rPr>
          <w:rFonts w:cs="Arial"/>
        </w:rPr>
        <w:t>W przypadku wsparcia osób biernych zawodowo niezbędna jest odpowiednia identyfikacja powodów bierności zawodowej i przygotowanie opracowanego na tej podstawie dopasowanego do potrzeb danej osoby indywidualnego planu działania, zawierającego co najmniej analizę potencjału uczestnika, uwarunkowań zdrowotnych i społecznych uczestnika, przyczyn pozostawania bez pracy i</w:t>
      </w:r>
      <w:r>
        <w:rPr>
          <w:rFonts w:cs="Arial"/>
        </w:rPr>
        <w:t> </w:t>
      </w:r>
      <w:r w:rsidRPr="7E555C3F">
        <w:rPr>
          <w:rFonts w:cs="Arial"/>
        </w:rPr>
        <w:t>deficytów uczestnika, predyspozycji zawodowych oraz wskazanie kierunków rozwoju uczestnika.</w:t>
      </w:r>
    </w:p>
    <w:p w14:paraId="3712BAB9" w14:textId="77777777" w:rsidR="00D03F52" w:rsidRDefault="00715096" w:rsidP="00D03F52">
      <w:pPr>
        <w:pStyle w:val="Akapitzlist"/>
        <w:numPr>
          <w:ilvl w:val="0"/>
          <w:numId w:val="84"/>
        </w:numPr>
        <w:spacing w:after="120"/>
        <w:ind w:left="357" w:hanging="357"/>
        <w:contextualSpacing w:val="0"/>
        <w:rPr>
          <w:rFonts w:cs="Arial"/>
        </w:rPr>
      </w:pPr>
      <w:r w:rsidRPr="622B4329">
        <w:rPr>
          <w:rFonts w:cs="Arial"/>
        </w:rPr>
        <w:t>IZ RP określa konkretne kategorie osób biernych zawodowo, do których kierowane jest wsparcie np. bazując na przyczynach bierności zawodowej (niepełnosprawność, choroba, pełnienie ról opiekuńczych).</w:t>
      </w:r>
    </w:p>
    <w:p w14:paraId="64922E7C" w14:textId="77777777" w:rsidR="00D03F52" w:rsidRPr="00E95045" w:rsidRDefault="00715096" w:rsidP="00D03F52">
      <w:pPr>
        <w:pStyle w:val="Akapitzlist"/>
        <w:numPr>
          <w:ilvl w:val="0"/>
          <w:numId w:val="84"/>
        </w:numPr>
        <w:spacing w:after="120"/>
        <w:ind w:left="357" w:hanging="357"/>
        <w:contextualSpacing w:val="0"/>
        <w:rPr>
          <w:rFonts w:cs="Arial"/>
        </w:rPr>
      </w:pPr>
      <w:r w:rsidRPr="622B4329">
        <w:rPr>
          <w:rFonts w:cs="Arial"/>
        </w:rPr>
        <w:t>W CS lit. h oprócz form wsparcia skutkujących podjęciem zatrudnienia, należy umożliwić realizację działań pozwalających utrzymać zatrudnienie, świadczonych po podjęciu zatrudnienia, w tym mentoringu i zatrudnienia wspomaganego.</w:t>
      </w:r>
    </w:p>
    <w:p w14:paraId="570E3EBC" w14:textId="77777777" w:rsidR="00D03F52" w:rsidRPr="00F61837" w:rsidRDefault="00715096" w:rsidP="00D03F52">
      <w:pPr>
        <w:pStyle w:val="Akapitzlist"/>
        <w:numPr>
          <w:ilvl w:val="0"/>
          <w:numId w:val="84"/>
        </w:numPr>
        <w:spacing w:after="120"/>
        <w:ind w:left="357" w:hanging="357"/>
        <w:contextualSpacing w:val="0"/>
        <w:rPr>
          <w:rFonts w:cs="Arial"/>
        </w:rPr>
      </w:pPr>
      <w:r w:rsidRPr="671C15AC">
        <w:rPr>
          <w:rFonts w:cs="Arial"/>
        </w:rPr>
        <w:t xml:space="preserve">IZ RP </w:t>
      </w:r>
      <w:r w:rsidRPr="331C71CC">
        <w:rPr>
          <w:rFonts w:cs="Arial"/>
        </w:rPr>
        <w:t xml:space="preserve">zapewnia preferowanie przy wyborze do realizacji projektów realizowanych przez PES. </w:t>
      </w:r>
    </w:p>
    <w:p w14:paraId="58899D85" w14:textId="5ACD50B7" w:rsidR="00D03F52" w:rsidRPr="00E95045" w:rsidRDefault="3B5391AC">
      <w:pPr>
        <w:pStyle w:val="Akapitzlist"/>
        <w:numPr>
          <w:ilvl w:val="0"/>
          <w:numId w:val="84"/>
        </w:numPr>
        <w:spacing w:after="120"/>
        <w:ind w:left="357" w:hanging="357"/>
        <w:rPr>
          <w:rFonts w:cs="Arial"/>
        </w:rPr>
        <w:pPrChange w:id="439" w:author="MFiPR" w:date="2023-10-27T13:42:00Z">
          <w:pPr>
            <w:pStyle w:val="Akapitzlist"/>
            <w:numPr>
              <w:numId w:val="84"/>
            </w:numPr>
            <w:spacing w:after="120"/>
            <w:ind w:left="357" w:hanging="357"/>
            <w:contextualSpacing w:val="0"/>
          </w:pPr>
        </w:pPrChange>
      </w:pPr>
      <w:r w:rsidRPr="7E555C3F">
        <w:rPr>
          <w:rFonts w:cs="Arial"/>
        </w:rPr>
        <w:t>W zakresie wsparcia osób w kryzysie bezdomności</w:t>
      </w:r>
      <w:r>
        <w:rPr>
          <w:rFonts w:cs="Arial"/>
        </w:rPr>
        <w:t>,</w:t>
      </w:r>
      <w:r w:rsidRPr="7E555C3F">
        <w:rPr>
          <w:rFonts w:cs="Arial"/>
        </w:rPr>
        <w:t xml:space="preserve"> </w:t>
      </w:r>
      <w:r w:rsidRPr="00FF61BD">
        <w:rPr>
          <w:rFonts w:cs="Arial"/>
        </w:rPr>
        <w:t>dotkniętych wykluczeniem z dostępu do mieszkań lub zagrożonych bezdomnością</w:t>
      </w:r>
      <w:r>
        <w:rPr>
          <w:rFonts w:cs="Arial"/>
        </w:rPr>
        <w:t>,</w:t>
      </w:r>
      <w:r w:rsidRPr="00FF61BD">
        <w:rPr>
          <w:rFonts w:cs="Arial"/>
        </w:rPr>
        <w:t xml:space="preserve"> </w:t>
      </w:r>
      <w:r w:rsidRPr="7E555C3F">
        <w:rPr>
          <w:rFonts w:cs="Arial"/>
        </w:rPr>
        <w:t>IZ RP zapewnia możliwość realizacji elementów społecznych w postaci usług w zakresie przeciwdziałania bezdomności i wspierając</w:t>
      </w:r>
      <w:r>
        <w:rPr>
          <w:rFonts w:cs="Arial"/>
        </w:rPr>
        <w:t>ych</w:t>
      </w:r>
      <w:r w:rsidRPr="7E555C3F">
        <w:rPr>
          <w:rFonts w:cs="Arial"/>
        </w:rPr>
        <w:t xml:space="preserve"> </w:t>
      </w:r>
      <w:r>
        <w:rPr>
          <w:rFonts w:cs="Arial"/>
        </w:rPr>
        <w:t xml:space="preserve">te </w:t>
      </w:r>
      <w:r w:rsidRPr="7E555C3F">
        <w:rPr>
          <w:rFonts w:cs="Arial"/>
        </w:rPr>
        <w:t xml:space="preserve">osoby </w:t>
      </w:r>
      <w:del w:id="440" w:author="MFiPR" w:date="2023-10-27T13:42:00Z">
        <w:r w:rsidR="003E1FBA" w:rsidRPr="7E555C3F">
          <w:rPr>
            <w:rFonts w:cs="Arial"/>
          </w:rPr>
          <w:delText xml:space="preserve"> </w:delText>
        </w:r>
      </w:del>
      <w:r w:rsidRPr="7E555C3F">
        <w:rPr>
          <w:rFonts w:cs="Arial"/>
        </w:rPr>
        <w:t xml:space="preserve">(np. usług </w:t>
      </w:r>
      <w:r w:rsidRPr="7E555C3F">
        <w:rPr>
          <w:rFonts w:cs="Arial"/>
        </w:rPr>
        <w:lastRenderedPageBreak/>
        <w:t>streetworkingu</w:t>
      </w:r>
      <w:r w:rsidR="00715096">
        <w:rPr>
          <w:rStyle w:val="Odwoanieprzypisudolnego"/>
        </w:rPr>
        <w:footnoteReference w:id="15"/>
      </w:r>
      <w:r w:rsidRPr="00EB15EB">
        <w:rPr>
          <w:rFonts w:cs="Arial"/>
          <w:vertAlign w:val="superscript"/>
        </w:rPr>
        <w:t>)</w:t>
      </w:r>
      <w:r w:rsidRPr="7E555C3F">
        <w:rPr>
          <w:rFonts w:cs="Arial"/>
        </w:rPr>
        <w:t>, jak i mieszkaniow</w:t>
      </w:r>
      <w:r w:rsidRPr="622B4329">
        <w:rPr>
          <w:rFonts w:cs="Arial"/>
        </w:rPr>
        <w:t>ych</w:t>
      </w:r>
      <w:r w:rsidRPr="7E555C3F">
        <w:rPr>
          <w:rFonts w:cs="Arial"/>
        </w:rPr>
        <w:t>, w tym poprzez wykorzystanie modelu Najpierw mieszkanie (ang. Housing First)</w:t>
      </w:r>
      <w:r>
        <w:rPr>
          <w:rFonts w:cs="Arial"/>
        </w:rPr>
        <w:t>)</w:t>
      </w:r>
      <w:r w:rsidRPr="7E555C3F">
        <w:rPr>
          <w:rFonts w:cs="Arial"/>
        </w:rPr>
        <w:t>.</w:t>
      </w:r>
    </w:p>
    <w:p w14:paraId="326CCE62" w14:textId="77777777" w:rsidR="00D03F52" w:rsidRPr="00E95045" w:rsidRDefault="00715096" w:rsidP="00D03F52">
      <w:pPr>
        <w:pStyle w:val="Akapitzlist"/>
        <w:numPr>
          <w:ilvl w:val="0"/>
          <w:numId w:val="84"/>
        </w:numPr>
        <w:spacing w:after="120"/>
        <w:ind w:left="357" w:hanging="357"/>
        <w:contextualSpacing w:val="0"/>
        <w:rPr>
          <w:rFonts w:cs="Arial"/>
        </w:rPr>
      </w:pPr>
      <w:r w:rsidRPr="622B4329">
        <w:rPr>
          <w:rFonts w:cs="Arial"/>
        </w:rPr>
        <w:t>Wsparcie na rzecz społeczności marginalizowanych, takich jak Romowie, powinno być programowane i wdrażane we współpracy z lokalnymi interesariuszami, w tym społecznością romską.</w:t>
      </w:r>
    </w:p>
    <w:p w14:paraId="133661FE" w14:textId="77777777" w:rsidR="00D03F52" w:rsidRPr="00EF4B09" w:rsidRDefault="00715096" w:rsidP="00D03F52">
      <w:pPr>
        <w:pStyle w:val="Akapitzlist"/>
        <w:numPr>
          <w:ilvl w:val="0"/>
          <w:numId w:val="84"/>
        </w:numPr>
        <w:spacing w:after="120"/>
        <w:ind w:left="357" w:hanging="357"/>
        <w:contextualSpacing w:val="0"/>
        <w:rPr>
          <w:rFonts w:cs="Arial"/>
        </w:rPr>
      </w:pPr>
      <w:r w:rsidRPr="622B4329">
        <w:rPr>
          <w:rFonts w:cs="Arial"/>
        </w:rPr>
        <w:t>Wsparcie w projektach na rzecz społeczności marginalizowanych, takich jak Romowie, nie powinno się ograniczać do społeczności marginalizowanej np. romskiej, lecz w miarę potrzeb i możliwości obejmować też jej otoczenie.</w:t>
      </w:r>
    </w:p>
    <w:p w14:paraId="2859FF54" w14:textId="77777777" w:rsidR="00D03F52" w:rsidRPr="00EF4B09" w:rsidRDefault="00715096" w:rsidP="00D03F52">
      <w:pPr>
        <w:pStyle w:val="Akapitzlist"/>
        <w:numPr>
          <w:ilvl w:val="0"/>
          <w:numId w:val="84"/>
        </w:numPr>
        <w:spacing w:after="120"/>
        <w:ind w:left="357" w:hanging="357"/>
        <w:contextualSpacing w:val="0"/>
        <w:rPr>
          <w:rFonts w:cs="Arial"/>
        </w:rPr>
      </w:pPr>
      <w:r w:rsidRPr="622B4329">
        <w:rPr>
          <w:rFonts w:cs="Arial"/>
        </w:rPr>
        <w:t>IZ RP zapewnia, że wsparcie dla osób odbywających karę pozbawienia wolności nie będzie udzielane w RP, z wyjątkiem osób objętych dozorem elektronicznym.</w:t>
      </w:r>
    </w:p>
    <w:p w14:paraId="1FA4F9E2" w14:textId="77777777" w:rsidR="00D03F52" w:rsidRPr="00EF4B09" w:rsidRDefault="00715096" w:rsidP="00D03F52">
      <w:pPr>
        <w:pStyle w:val="Akapitzlist"/>
        <w:numPr>
          <w:ilvl w:val="0"/>
          <w:numId w:val="84"/>
        </w:numPr>
        <w:spacing w:after="120"/>
        <w:ind w:left="357" w:hanging="357"/>
        <w:contextualSpacing w:val="0"/>
        <w:rPr>
          <w:rFonts w:cs="Arial"/>
        </w:rPr>
      </w:pPr>
      <w:r w:rsidRPr="622B4329">
        <w:rPr>
          <w:rFonts w:cs="Arial"/>
        </w:rPr>
        <w:t>IZ RP zapewnia, że usługi aktywnej integracji o charakterze zawodowym w</w:t>
      </w:r>
      <w:r>
        <w:rPr>
          <w:rFonts w:cs="Arial"/>
        </w:rPr>
        <w:t> </w:t>
      </w:r>
      <w:r w:rsidRPr="622B4329">
        <w:rPr>
          <w:rFonts w:cs="Arial"/>
        </w:rPr>
        <w:t xml:space="preserve">projektach jednostek organizacyjnych samorządu terytorialnego odpowiedzialnych za obszar włączenia społecznego, tj. OPS, PCPR, ROPS, są realizowane przez podmioty wyspecjalizowane w zakresie aktywizacji zawodowej. Analogicznie, w projektach innych beneficjentów </w:t>
      </w:r>
      <w:r>
        <w:rPr>
          <w:rFonts w:cs="Arial"/>
        </w:rPr>
        <w:t>–</w:t>
      </w:r>
      <w:r w:rsidRPr="622B4329">
        <w:rPr>
          <w:rFonts w:cs="Arial"/>
        </w:rPr>
        <w:t xml:space="preserve"> aktywizacja zawodowa powinna być realizowana przez podmioty wyspecjalizowane w tym obszarze.</w:t>
      </w:r>
    </w:p>
    <w:p w14:paraId="171307B4" w14:textId="77777777" w:rsidR="00D03F52" w:rsidRPr="00EF4B09" w:rsidRDefault="00715096" w:rsidP="00D03F52">
      <w:pPr>
        <w:pStyle w:val="Akapitzlist"/>
        <w:numPr>
          <w:ilvl w:val="0"/>
          <w:numId w:val="84"/>
        </w:numPr>
        <w:spacing w:after="120"/>
        <w:ind w:left="357" w:hanging="357"/>
        <w:contextualSpacing w:val="0"/>
        <w:rPr>
          <w:rFonts w:cs="Arial"/>
        </w:rPr>
      </w:pPr>
      <w:r w:rsidRPr="622B4329">
        <w:rPr>
          <w:rFonts w:cs="Arial"/>
        </w:rPr>
        <w:t>IZ RP zapewnia wykorzystanie kontraktu socjalnego lub innego rodzaju programów przewidzianych w ustawie z dnia 12 marca 2004 r. o pomocy społecznej, w tym indywidualnych programów, programów aktywności lokalnej i</w:t>
      </w:r>
      <w:r>
        <w:rPr>
          <w:rFonts w:cs="Arial"/>
        </w:rPr>
        <w:t> </w:t>
      </w:r>
      <w:r w:rsidRPr="622B4329">
        <w:rPr>
          <w:rFonts w:cs="Arial"/>
        </w:rPr>
        <w:t>projektów socjalnych albo umowy na wzór kontraktu socjalnego.</w:t>
      </w:r>
    </w:p>
    <w:p w14:paraId="501B4B7F" w14:textId="77777777" w:rsidR="00D03F52" w:rsidRPr="00EF4B09" w:rsidRDefault="00715096" w:rsidP="00D03F52">
      <w:pPr>
        <w:pStyle w:val="Akapitzlist"/>
        <w:numPr>
          <w:ilvl w:val="0"/>
          <w:numId w:val="84"/>
        </w:numPr>
        <w:spacing w:after="120"/>
        <w:ind w:left="357" w:hanging="357"/>
        <w:contextualSpacing w:val="0"/>
        <w:rPr>
          <w:rFonts w:cs="Arial"/>
        </w:rPr>
      </w:pPr>
      <w:r w:rsidRPr="771524A6">
        <w:rPr>
          <w:rFonts w:cs="Arial"/>
        </w:rPr>
        <w:lastRenderedPageBreak/>
        <w:t>IZ RP zapewnia, że wsparcie odbywa się w oparciu o ścieżkę reintegracji</w:t>
      </w:r>
      <w:r>
        <w:rPr>
          <w:rStyle w:val="Odwoanieprzypisudolnego"/>
        </w:rPr>
        <w:footnoteReference w:id="16"/>
      </w:r>
      <w:r w:rsidRPr="00E54B32">
        <w:rPr>
          <w:rFonts w:cs="Arial"/>
          <w:vertAlign w:val="superscript"/>
        </w:rPr>
        <w:t>)</w:t>
      </w:r>
      <w:r w:rsidRPr="771524A6">
        <w:rPr>
          <w:rFonts w:cs="Arial"/>
        </w:rPr>
        <w:t>, stworzoną indywidualnie dla każdej osoby, rodziny, środowiska wymienionych w</w:t>
      </w:r>
      <w:r>
        <w:rPr>
          <w:rFonts w:cs="Arial"/>
        </w:rPr>
        <w:t> </w:t>
      </w:r>
      <w:r w:rsidRPr="771524A6">
        <w:rPr>
          <w:rFonts w:cs="Arial"/>
        </w:rPr>
        <w:t>pkt 1, z uwzględnieniem diagnozy sytuacji problemowej, zasobów, potencjału, predyspozycji, potrzeb.</w:t>
      </w:r>
    </w:p>
    <w:p w14:paraId="422C2F70" w14:textId="77777777" w:rsidR="00D03F52" w:rsidRPr="00EF4B09" w:rsidRDefault="00715096" w:rsidP="00D03F52">
      <w:pPr>
        <w:pStyle w:val="Akapitzlist"/>
        <w:numPr>
          <w:ilvl w:val="0"/>
          <w:numId w:val="84"/>
        </w:numPr>
        <w:spacing w:after="120"/>
        <w:ind w:left="357" w:hanging="357"/>
        <w:contextualSpacing w:val="0"/>
        <w:rPr>
          <w:rFonts w:cs="Arial"/>
        </w:rPr>
      </w:pPr>
      <w:r w:rsidRPr="622B4329">
        <w:rPr>
          <w:rFonts w:cs="Arial"/>
        </w:rPr>
        <w:t>IZ RP zapewnia, że usługi aktywnej integracji o charakterze zawodowym dla osób, rodzin i środowisk wymienionych w pkt 1 nie stanowią pierwszego elementu wsparcia w ramach ścieżki reintegracji (nie dotyczy projektów realizowanych przez podmioty reintegracyjne).</w:t>
      </w:r>
    </w:p>
    <w:p w14:paraId="3424AF89" w14:textId="77777777" w:rsidR="00D03F52" w:rsidRPr="00EF4B09" w:rsidRDefault="00715096" w:rsidP="00D03F52">
      <w:pPr>
        <w:pStyle w:val="Akapitzlist"/>
        <w:numPr>
          <w:ilvl w:val="0"/>
          <w:numId w:val="84"/>
        </w:numPr>
        <w:spacing w:after="120"/>
        <w:ind w:left="357" w:hanging="357"/>
        <w:contextualSpacing w:val="0"/>
        <w:rPr>
          <w:rFonts w:cs="Arial"/>
        </w:rPr>
      </w:pPr>
      <w:r w:rsidRPr="622B4329">
        <w:rPr>
          <w:rFonts w:cs="Arial"/>
        </w:rPr>
        <w:t>IZ RP zapewnia, że projekty obejmujące wyłącznie pracę socjalną nie są wybierane do dofinansowania.</w:t>
      </w:r>
    </w:p>
    <w:p w14:paraId="7E6ED80F" w14:textId="77777777" w:rsidR="00D03F52" w:rsidRPr="00EF4B09" w:rsidRDefault="00715096" w:rsidP="00D03F52">
      <w:pPr>
        <w:pStyle w:val="Akapitzlist"/>
        <w:numPr>
          <w:ilvl w:val="0"/>
          <w:numId w:val="84"/>
        </w:numPr>
        <w:spacing w:after="120"/>
        <w:ind w:left="357" w:hanging="357"/>
        <w:contextualSpacing w:val="0"/>
        <w:rPr>
          <w:rFonts w:cs="Arial"/>
        </w:rPr>
      </w:pPr>
      <w:r w:rsidRPr="622B4329">
        <w:rPr>
          <w:rFonts w:cs="Arial"/>
        </w:rPr>
        <w:t>IZ RP zapewnia zastosowanie mechanizmów gwarantujących trwałość podmiotów reintegracyjnych utworzonych ze środków EFS+ po zakończeniu realizacji projektu, co najmniej przez okres odpowiadający okresowi realizacji projektu.</w:t>
      </w:r>
    </w:p>
    <w:p w14:paraId="7D63A79D" w14:textId="77777777" w:rsidR="00D03F52" w:rsidRDefault="00715096" w:rsidP="00D03F52">
      <w:pPr>
        <w:pStyle w:val="Akapitzlist"/>
        <w:numPr>
          <w:ilvl w:val="0"/>
          <w:numId w:val="84"/>
        </w:numPr>
        <w:spacing w:after="120"/>
        <w:ind w:left="357" w:hanging="357"/>
        <w:contextualSpacing w:val="0"/>
        <w:rPr>
          <w:rFonts w:cs="Arial"/>
        </w:rPr>
      </w:pPr>
      <w:r w:rsidRPr="622B4329">
        <w:rPr>
          <w:rFonts w:cs="Arial"/>
        </w:rPr>
        <w:t>IZ RP zapewnia, że w przypadku realizacji wsparcia z zakresu aktywizacji społeczno-zawodowej skierowanego do osób młodych o których mowa w</w:t>
      </w:r>
      <w:r>
        <w:rPr>
          <w:rFonts w:cs="Arial"/>
        </w:rPr>
        <w:t> </w:t>
      </w:r>
      <w:r w:rsidRPr="622B4329">
        <w:rPr>
          <w:rFonts w:cs="Arial"/>
        </w:rPr>
        <w:t>podrozdziale 2.1.3 Planu realizacji Gwarancji dla młodzieży w Polsce. Aktualizacja 2022 z 1 sierpnia 2022 r. realizacja wsparcia jest zgodna z</w:t>
      </w:r>
      <w:r>
        <w:rPr>
          <w:rFonts w:cs="Arial"/>
        </w:rPr>
        <w:t> z</w:t>
      </w:r>
      <w:r w:rsidRPr="622B4329">
        <w:rPr>
          <w:rFonts w:cs="Arial"/>
        </w:rPr>
        <w:t>aleceniem Rady z dnia 30 października 2020 r. w sprawie pomostu do zatrudnienia – wzmocnienia gwarancji dla młodzieży oraz zastępującym zalecenie Rady z dnia 22 kwietnia 2013 r. w sprawie ustanowienia gwarancji dla młodzieży i z polskim Planem realizacji Gwarancji dla młodzieży z dnia 1 sierpnia 2022 r.</w:t>
      </w:r>
    </w:p>
    <w:p w14:paraId="73222F16" w14:textId="77777777" w:rsidR="00D03F52" w:rsidRPr="00E95045" w:rsidRDefault="00715096" w:rsidP="00D03F52">
      <w:pPr>
        <w:pStyle w:val="Akapitzlist"/>
        <w:numPr>
          <w:ilvl w:val="0"/>
          <w:numId w:val="84"/>
        </w:numPr>
        <w:spacing w:after="120"/>
        <w:ind w:left="357" w:hanging="357"/>
        <w:contextualSpacing w:val="0"/>
        <w:rPr>
          <w:rFonts w:cs="Arial"/>
        </w:rPr>
      </w:pPr>
      <w:r w:rsidRPr="622B4329">
        <w:rPr>
          <w:rFonts w:cs="Arial"/>
        </w:rPr>
        <w:t xml:space="preserve">IZ RP umożliwia realizację działań wspierających tworzenie miejsc pracy dla osób z niepełnosprawnościami, w szczególności poprzez wyposażenie lub </w:t>
      </w:r>
      <w:r w:rsidRPr="622B4329">
        <w:rPr>
          <w:rFonts w:cs="Arial"/>
        </w:rPr>
        <w:lastRenderedPageBreak/>
        <w:t>doposażenie stanowiska pracy na potrzeby zatrudnienia osoby z</w:t>
      </w:r>
      <w:r>
        <w:rPr>
          <w:rFonts w:cs="Arial"/>
        </w:rPr>
        <w:t> </w:t>
      </w:r>
      <w:r w:rsidRPr="622B4329">
        <w:rPr>
          <w:rFonts w:cs="Arial"/>
        </w:rPr>
        <w:t>niepełnosprawnością, dostosowanie stanowiska pracy do potrzeb osób z</w:t>
      </w:r>
      <w:r>
        <w:rPr>
          <w:rFonts w:cs="Arial"/>
        </w:rPr>
        <w:t> </w:t>
      </w:r>
      <w:r w:rsidRPr="622B4329">
        <w:rPr>
          <w:rFonts w:cs="Arial"/>
        </w:rPr>
        <w:t>niepełnosprawnościami. Działania wspierające tworzenie miejsc pracy dla osób z niepełnosprawnościami mogą być realizowane wyłącznie jako element kompleksowych projektów obejmujących aktywizację społeczno-zawodową osób z niepełnosprawnościami.</w:t>
      </w:r>
    </w:p>
    <w:p w14:paraId="01756558" w14:textId="77777777" w:rsidR="00D03F52" w:rsidRPr="00E95045" w:rsidRDefault="00715096" w:rsidP="00D03F52">
      <w:pPr>
        <w:pStyle w:val="Nagwek2"/>
      </w:pPr>
      <w:bookmarkStart w:id="441" w:name="_Toc147483292"/>
      <w:bookmarkStart w:id="442" w:name="_Toc129012841"/>
      <w:r w:rsidRPr="00E95045">
        <w:t>Podrozdział 4.3. Zasady dotyczące usług społecznych</w:t>
      </w:r>
      <w:bookmarkEnd w:id="441"/>
      <w:bookmarkEnd w:id="442"/>
    </w:p>
    <w:p w14:paraId="0FBD884F" w14:textId="77777777" w:rsidR="00D03F52" w:rsidRPr="00E95045" w:rsidRDefault="00715096" w:rsidP="00D03F52">
      <w:pPr>
        <w:numPr>
          <w:ilvl w:val="0"/>
          <w:numId w:val="113"/>
        </w:numPr>
        <w:spacing w:after="120"/>
        <w:ind w:left="357" w:hanging="357"/>
        <w:rPr>
          <w:rFonts w:eastAsia="Calibri" w:cs="Arial"/>
        </w:rPr>
      </w:pPr>
      <w:r w:rsidRPr="33016D91">
        <w:rPr>
          <w:rFonts w:eastAsia="Calibri" w:cs="Arial"/>
        </w:rPr>
        <w:t>IZ RP zapewnia, że wsparcie z zakresu usług społecznych dotyczy wyłącznie usług świadczonych w społeczności lokalnej (z wyjątkiem wsparcia dzieci i</w:t>
      </w:r>
      <w:r>
        <w:rPr>
          <w:rFonts w:eastAsia="Calibri" w:cs="Arial"/>
        </w:rPr>
        <w:t> </w:t>
      </w:r>
      <w:r w:rsidRPr="33016D91">
        <w:rPr>
          <w:rFonts w:eastAsia="Calibri" w:cs="Arial"/>
        </w:rPr>
        <w:t>młodzieży wskazanego w sekcji 4.3.2 pkt 6).</w:t>
      </w:r>
    </w:p>
    <w:p w14:paraId="75230009" w14:textId="77777777" w:rsidR="00D03F52" w:rsidRPr="00E95045" w:rsidRDefault="00715096" w:rsidP="00D03F52">
      <w:pPr>
        <w:pStyle w:val="Akapitzlist"/>
        <w:numPr>
          <w:ilvl w:val="0"/>
          <w:numId w:val="113"/>
        </w:numPr>
        <w:spacing w:after="120"/>
        <w:ind w:left="357" w:hanging="357"/>
        <w:contextualSpacing w:val="0"/>
        <w:rPr>
          <w:rFonts w:eastAsia="Calibri" w:cs="Arial"/>
        </w:rPr>
      </w:pPr>
      <w:r w:rsidRPr="119A0240">
        <w:rPr>
          <w:rFonts w:eastAsia="Calibri" w:cs="Arial"/>
        </w:rPr>
        <w:t>IZ RP zapewnia, że (o ile to zasadne</w:t>
      </w:r>
      <w:r w:rsidRPr="1F7BCA9B">
        <w:rPr>
          <w:rFonts w:eastAsia="Calibri" w:cs="Arial"/>
        </w:rPr>
        <w:t xml:space="preserve"> w ramach danego naboru</w:t>
      </w:r>
      <w:r w:rsidRPr="119A0240">
        <w:rPr>
          <w:rFonts w:eastAsia="Calibri" w:cs="Arial"/>
        </w:rPr>
        <w:t>) preferowane do wsparcia są osoby:</w:t>
      </w:r>
    </w:p>
    <w:p w14:paraId="5AC54D98" w14:textId="77777777" w:rsidR="00D03F52" w:rsidRPr="00E95045" w:rsidRDefault="00715096" w:rsidP="00D03F52">
      <w:pPr>
        <w:pStyle w:val="Akapitzlist"/>
        <w:numPr>
          <w:ilvl w:val="1"/>
          <w:numId w:val="113"/>
        </w:numPr>
        <w:spacing w:after="120"/>
        <w:ind w:left="714" w:hanging="357"/>
        <w:contextualSpacing w:val="0"/>
        <w:rPr>
          <w:rFonts w:eastAsia="Calibri" w:cs="Arial"/>
        </w:rPr>
      </w:pPr>
      <w:r w:rsidRPr="00E95045">
        <w:rPr>
          <w:rFonts w:eastAsia="Calibri" w:cs="Arial"/>
        </w:rPr>
        <w:t>o znacznym lub umiarkowanym stopniu niepełnosprawności;</w:t>
      </w:r>
    </w:p>
    <w:p w14:paraId="5E3EAD3D" w14:textId="77777777" w:rsidR="00D03F52" w:rsidRDefault="00715096" w:rsidP="00D03F52">
      <w:pPr>
        <w:pStyle w:val="Akapitzlist"/>
        <w:numPr>
          <w:ilvl w:val="1"/>
          <w:numId w:val="113"/>
        </w:numPr>
        <w:spacing w:after="120"/>
        <w:ind w:left="714" w:hanging="357"/>
        <w:contextualSpacing w:val="0"/>
        <w:rPr>
          <w:rFonts w:eastAsia="Calibri" w:cs="Arial"/>
        </w:rPr>
      </w:pPr>
      <w:r w:rsidRPr="00E95045">
        <w:rPr>
          <w:rFonts w:eastAsia="Calibri" w:cs="Arial"/>
        </w:rPr>
        <w:t>z niepełnosprawnością sprzężoną</w:t>
      </w:r>
      <w:r>
        <w:rPr>
          <w:rFonts w:eastAsia="Calibri" w:cs="Arial"/>
        </w:rPr>
        <w:t>;</w:t>
      </w:r>
    </w:p>
    <w:p w14:paraId="2588E204" w14:textId="77777777" w:rsidR="00D03F52" w:rsidRDefault="00715096" w:rsidP="00D03F52">
      <w:pPr>
        <w:pStyle w:val="Akapitzlist"/>
        <w:numPr>
          <w:ilvl w:val="1"/>
          <w:numId w:val="113"/>
        </w:numPr>
        <w:spacing w:after="120"/>
        <w:ind w:left="714" w:hanging="357"/>
        <w:contextualSpacing w:val="0"/>
        <w:rPr>
          <w:rFonts w:eastAsia="Calibri" w:cs="Arial"/>
        </w:rPr>
      </w:pPr>
      <w:r w:rsidRPr="2FEB24EB">
        <w:rPr>
          <w:rFonts w:eastAsia="Calibri" w:cs="Arial"/>
        </w:rPr>
        <w:t xml:space="preserve">z chorobami psychicznymi; </w:t>
      </w:r>
    </w:p>
    <w:p w14:paraId="0F5379AA" w14:textId="77777777" w:rsidR="00D03F52" w:rsidRDefault="00715096" w:rsidP="00D03F52">
      <w:pPr>
        <w:pStyle w:val="Akapitzlist"/>
        <w:numPr>
          <w:ilvl w:val="1"/>
          <w:numId w:val="113"/>
        </w:numPr>
        <w:spacing w:after="120"/>
        <w:ind w:left="714" w:hanging="357"/>
        <w:contextualSpacing w:val="0"/>
        <w:rPr>
          <w:rFonts w:eastAsia="Calibri" w:cs="Arial"/>
        </w:rPr>
      </w:pPr>
      <w:r w:rsidRPr="00E95045">
        <w:rPr>
          <w:rFonts w:eastAsia="Calibri" w:cs="Arial"/>
        </w:rPr>
        <w:t>z niepełnosprawnością intelektualną</w:t>
      </w:r>
      <w:r>
        <w:rPr>
          <w:rFonts w:eastAsia="Calibri" w:cs="Arial"/>
        </w:rPr>
        <w:t>;</w:t>
      </w:r>
      <w:r w:rsidRPr="00E95045">
        <w:rPr>
          <w:rFonts w:eastAsia="Calibri" w:cs="Arial"/>
        </w:rPr>
        <w:t xml:space="preserve"> </w:t>
      </w:r>
    </w:p>
    <w:p w14:paraId="106F29CE" w14:textId="77777777" w:rsidR="00D03F52" w:rsidRPr="00E95045" w:rsidRDefault="00715096" w:rsidP="00D03F52">
      <w:pPr>
        <w:pStyle w:val="Akapitzlist"/>
        <w:numPr>
          <w:ilvl w:val="1"/>
          <w:numId w:val="113"/>
        </w:numPr>
        <w:spacing w:after="120"/>
        <w:ind w:left="714" w:hanging="357"/>
        <w:contextualSpacing w:val="0"/>
        <w:rPr>
          <w:rFonts w:eastAsia="Calibri" w:cs="Arial"/>
        </w:rPr>
      </w:pPr>
      <w:r w:rsidRPr="33016D91">
        <w:rPr>
          <w:rFonts w:eastAsia="Calibri" w:cs="Arial"/>
        </w:rPr>
        <w:t>z całościowymi zaburzeniami rozwojowymi (w rozumieniu zgodnym z</w:t>
      </w:r>
      <w:r>
        <w:rPr>
          <w:rFonts w:eastAsia="Calibri" w:cs="Arial"/>
        </w:rPr>
        <w:t> </w:t>
      </w:r>
      <w:r w:rsidRPr="33016D91">
        <w:rPr>
          <w:rFonts w:eastAsia="Calibri" w:cs="Arial"/>
        </w:rPr>
        <w:t>Międzynarodową Statystyczną Klasyfikacją Chorób i Problemów Zdrowotnych ICD10);</w:t>
      </w:r>
    </w:p>
    <w:p w14:paraId="13A37C69" w14:textId="77777777" w:rsidR="00D03F52" w:rsidRPr="00E95045" w:rsidRDefault="00715096" w:rsidP="00D03F52">
      <w:pPr>
        <w:pStyle w:val="Akapitzlist"/>
        <w:numPr>
          <w:ilvl w:val="1"/>
          <w:numId w:val="113"/>
        </w:numPr>
        <w:spacing w:after="120"/>
        <w:ind w:left="714" w:hanging="357"/>
        <w:contextualSpacing w:val="0"/>
        <w:rPr>
          <w:rFonts w:eastAsia="Calibri" w:cs="Arial"/>
        </w:rPr>
      </w:pPr>
      <w:r w:rsidRPr="00E95045">
        <w:rPr>
          <w:rFonts w:eastAsia="Calibri" w:cs="Arial"/>
        </w:rPr>
        <w:t>korzystające z programu FE PŻ;</w:t>
      </w:r>
    </w:p>
    <w:p w14:paraId="01E880F2" w14:textId="77777777" w:rsidR="00D03F52" w:rsidRPr="00E95045" w:rsidRDefault="00715096" w:rsidP="00D03F52">
      <w:pPr>
        <w:pStyle w:val="Akapitzlist"/>
        <w:numPr>
          <w:ilvl w:val="1"/>
          <w:numId w:val="113"/>
        </w:numPr>
        <w:spacing w:after="120"/>
        <w:ind w:left="714" w:hanging="357"/>
        <w:contextualSpacing w:val="0"/>
        <w:rPr>
          <w:rFonts w:eastAsia="Calibri" w:cs="Arial"/>
        </w:rPr>
      </w:pPr>
      <w:r w:rsidRPr="518B5740">
        <w:rPr>
          <w:rFonts w:eastAsia="Calibri" w:cs="Arial"/>
        </w:rPr>
        <w:t>zamieszkujące samotnie;</w:t>
      </w:r>
    </w:p>
    <w:p w14:paraId="4FA76B40" w14:textId="77777777" w:rsidR="00D03F52" w:rsidRPr="00E95045" w:rsidRDefault="00715096" w:rsidP="00D03F52">
      <w:pPr>
        <w:pStyle w:val="Akapitzlist"/>
        <w:numPr>
          <w:ilvl w:val="1"/>
          <w:numId w:val="113"/>
        </w:numPr>
        <w:spacing w:after="120"/>
        <w:ind w:left="714" w:hanging="357"/>
        <w:contextualSpacing w:val="0"/>
        <w:rPr>
          <w:rFonts w:eastAsia="Calibri" w:cs="Arial"/>
        </w:rPr>
      </w:pPr>
      <w:r w:rsidRPr="518B5740">
        <w:rPr>
          <w:rFonts w:eastAsia="Calibri" w:cs="Arial"/>
        </w:rPr>
        <w:t>w kryzysie bezdomności</w:t>
      </w:r>
      <w:r>
        <w:rPr>
          <w:rFonts w:eastAsia="Calibri" w:cs="Arial"/>
        </w:rPr>
        <w:t xml:space="preserve">, </w:t>
      </w:r>
      <w:r w:rsidRPr="518B5740">
        <w:rPr>
          <w:rFonts w:eastAsia="Calibri" w:cs="Arial"/>
        </w:rPr>
        <w:t xml:space="preserve">dotknięte wykluczeniem z dostępu do mieszkań </w:t>
      </w:r>
      <w:r w:rsidRPr="00F65A39">
        <w:rPr>
          <w:rFonts w:eastAsia="Calibri" w:cs="Arial"/>
        </w:rPr>
        <w:t xml:space="preserve">lub zagrożone bezdomnością </w:t>
      </w:r>
      <w:r w:rsidRPr="518B5740">
        <w:rPr>
          <w:rFonts w:eastAsia="Calibri" w:cs="Arial"/>
        </w:rPr>
        <w:t>(w zakresie wsparcia mieszkaniowego);</w:t>
      </w:r>
    </w:p>
    <w:p w14:paraId="64CA5DF4" w14:textId="77777777" w:rsidR="00D03F52" w:rsidRPr="00E95045" w:rsidRDefault="00715096" w:rsidP="00D03F52">
      <w:pPr>
        <w:pStyle w:val="Akapitzlist"/>
        <w:numPr>
          <w:ilvl w:val="1"/>
          <w:numId w:val="113"/>
        </w:numPr>
        <w:spacing w:after="120"/>
        <w:ind w:left="714" w:hanging="357"/>
        <w:contextualSpacing w:val="0"/>
        <w:rPr>
          <w:rFonts w:eastAsia="Calibri" w:cs="Arial"/>
        </w:rPr>
      </w:pPr>
      <w:r w:rsidRPr="622B4329">
        <w:rPr>
          <w:rFonts w:eastAsia="Calibri" w:cs="Arial"/>
        </w:rPr>
        <w:t>oraz dzieci wychowujące się poza rodziną biologiczną.</w:t>
      </w:r>
    </w:p>
    <w:p w14:paraId="4283331B" w14:textId="77777777" w:rsidR="00D03F52" w:rsidRDefault="00715096" w:rsidP="00D03F52">
      <w:pPr>
        <w:pStyle w:val="Akapitzlist"/>
        <w:numPr>
          <w:ilvl w:val="0"/>
          <w:numId w:val="113"/>
        </w:numPr>
        <w:spacing w:after="120"/>
        <w:ind w:left="357" w:hanging="357"/>
        <w:contextualSpacing w:val="0"/>
        <w:rPr>
          <w:rFonts w:eastAsia="Calibri" w:cs="Arial"/>
        </w:rPr>
      </w:pPr>
      <w:r w:rsidRPr="62EB9D3C">
        <w:rPr>
          <w:rFonts w:eastAsia="Calibri" w:cs="Arial"/>
        </w:rPr>
        <w:t>Wsparcie oferowane w projektach jest dostosowane do indywidualnych potrzeb, potencjału i osobistych preferencji odbiorców tych usług (zwłaszcza w przypadku osób potrzebujących wsparcia w codziennym funkcjonowaniu i osób z</w:t>
      </w:r>
      <w:r>
        <w:rPr>
          <w:rFonts w:eastAsia="Calibri" w:cs="Arial"/>
        </w:rPr>
        <w:t> </w:t>
      </w:r>
      <w:r w:rsidRPr="62EB9D3C">
        <w:rPr>
          <w:rFonts w:eastAsia="Calibri" w:cs="Arial"/>
        </w:rPr>
        <w:t xml:space="preserve">niepełnosprawnościami). Ponadto niezbędne jest dopasowanie wsparcia dla osób wykluczonych komunikacyjnie. </w:t>
      </w:r>
    </w:p>
    <w:p w14:paraId="3E4C6801" w14:textId="77777777" w:rsidR="00D03F52" w:rsidRDefault="00715096" w:rsidP="00D03F52">
      <w:pPr>
        <w:pStyle w:val="Akapitzlist"/>
        <w:numPr>
          <w:ilvl w:val="0"/>
          <w:numId w:val="113"/>
        </w:numPr>
        <w:spacing w:after="120"/>
        <w:ind w:left="357" w:hanging="357"/>
        <w:contextualSpacing w:val="0"/>
        <w:rPr>
          <w:rFonts w:eastAsia="Calibri" w:cs="Arial"/>
        </w:rPr>
      </w:pPr>
      <w:r w:rsidRPr="3F8618B9">
        <w:rPr>
          <w:rFonts w:eastAsia="Calibri" w:cs="Arial"/>
        </w:rPr>
        <w:lastRenderedPageBreak/>
        <w:t xml:space="preserve">W projektach dotyczących usług społecznych w zakresie opieki długoterminowej, IZ RP umożliwia finansowanie leczenia jako uzupełnienie usług społecznych. </w:t>
      </w:r>
    </w:p>
    <w:p w14:paraId="143EB5FF" w14:textId="77777777" w:rsidR="00D03F52" w:rsidRDefault="00715096" w:rsidP="00D03F52">
      <w:pPr>
        <w:pStyle w:val="Akapitzlist"/>
        <w:numPr>
          <w:ilvl w:val="0"/>
          <w:numId w:val="113"/>
        </w:numPr>
        <w:spacing w:after="120"/>
        <w:ind w:left="357" w:hanging="357"/>
        <w:contextualSpacing w:val="0"/>
        <w:rPr>
          <w:rFonts w:eastAsia="Calibri" w:cs="Arial"/>
        </w:rPr>
      </w:pPr>
      <w:r w:rsidRPr="62EB9D3C">
        <w:rPr>
          <w:rFonts w:eastAsia="Calibri" w:cs="Arial"/>
        </w:rPr>
        <w:t>IZ RP zapewnia (o ile to zasadne</w:t>
      </w:r>
      <w:r w:rsidRPr="1F7BCA9B">
        <w:rPr>
          <w:rFonts w:eastAsia="Calibri" w:cs="Arial"/>
        </w:rPr>
        <w:t xml:space="preserve"> w ramach danego naboru</w:t>
      </w:r>
      <w:r w:rsidRPr="62EB9D3C">
        <w:rPr>
          <w:rFonts w:eastAsia="Calibri" w:cs="Arial"/>
        </w:rPr>
        <w:t>) premiowanie projektów z zakresu usług społecznych realizowanych przez miasta (powiaty grodzkie) lub porozumienia terytorialne grup gmin i powiatu ziemskiego, obejmujące kompleksowe działania w zakresie rozwoju usług społecznych i zdrowotnych. Projekty powinny być oparte na lokalnej diagnozie i przewidywać możliwość zlecania części usług podmiotom ekonomii społecznej. Premiowane projekty w</w:t>
      </w:r>
      <w:r>
        <w:rPr>
          <w:rFonts w:eastAsia="Calibri" w:cs="Arial"/>
        </w:rPr>
        <w:t> </w:t>
      </w:r>
      <w:r w:rsidRPr="62EB9D3C">
        <w:rPr>
          <w:rFonts w:eastAsia="Calibri" w:cs="Arial"/>
        </w:rPr>
        <w:t>założeniu powinny zawierać komponent tworzenia CUS i programów usług społecznych (jako działanie na początku realizacji projektu, w trakcie realizacji projektu lub jako konsekwencja jego wdrożenia) lub terytorialnych partnerstw publiczno-społecznych.</w:t>
      </w:r>
    </w:p>
    <w:p w14:paraId="44D8C3FD" w14:textId="77777777" w:rsidR="00D03F52" w:rsidRPr="00E95045" w:rsidRDefault="00715096" w:rsidP="00D03F52">
      <w:pPr>
        <w:pStyle w:val="Akapitzlist"/>
        <w:numPr>
          <w:ilvl w:val="0"/>
          <w:numId w:val="113"/>
        </w:numPr>
        <w:spacing w:after="120"/>
        <w:ind w:left="357" w:hanging="357"/>
        <w:contextualSpacing w:val="0"/>
        <w:rPr>
          <w:rFonts w:eastAsiaTheme="minorEastAsia" w:cs="Arial"/>
        </w:rPr>
      </w:pPr>
      <w:r w:rsidRPr="62EB9D3C">
        <w:rPr>
          <w:rFonts w:cs="Arial"/>
        </w:rPr>
        <w:t>IZ RP zapewnia preferencje dla realizacji usług społecznych przez PES. Preferencje te mogą być zapewnione w szczególności poprzez:</w:t>
      </w:r>
    </w:p>
    <w:p w14:paraId="4AE39E45" w14:textId="77777777" w:rsidR="00D03F52" w:rsidRPr="00E95045" w:rsidRDefault="00715096" w:rsidP="00D03F52">
      <w:pPr>
        <w:pStyle w:val="Akapitzlist"/>
        <w:numPr>
          <w:ilvl w:val="1"/>
          <w:numId w:val="113"/>
        </w:numPr>
        <w:spacing w:after="120"/>
        <w:ind w:left="714" w:hanging="357"/>
        <w:contextualSpacing w:val="0"/>
        <w:rPr>
          <w:rFonts w:eastAsiaTheme="minorEastAsia" w:cs="Arial"/>
        </w:rPr>
      </w:pPr>
      <w:r w:rsidRPr="2FEB24EB">
        <w:rPr>
          <w:rFonts w:cs="Arial"/>
        </w:rPr>
        <w:t xml:space="preserve">rekomendowanie Komitetowi Monitorującemu RP określonych kryteriów wyboru projektów ograniczających wsparcie w ramach wybranych konkursów wyłącznie do PES lub premiujących realizację projektów przez te podmioty; </w:t>
      </w:r>
    </w:p>
    <w:p w14:paraId="193BA359" w14:textId="77777777" w:rsidR="00D03F52" w:rsidRPr="00E95045" w:rsidRDefault="00715096" w:rsidP="00D03F52">
      <w:pPr>
        <w:pStyle w:val="Akapitzlist"/>
        <w:numPr>
          <w:ilvl w:val="1"/>
          <w:numId w:val="113"/>
        </w:numPr>
        <w:spacing w:after="120"/>
        <w:ind w:left="714" w:hanging="357"/>
        <w:contextualSpacing w:val="0"/>
        <w:rPr>
          <w:rFonts w:cs="Arial"/>
        </w:rPr>
      </w:pPr>
      <w:r w:rsidRPr="2ED9B5F6">
        <w:rPr>
          <w:rFonts w:cs="Arial"/>
        </w:rPr>
        <w:t>preferencje dla projektów partnerskich realizowanych przez administrację publiczną i PES;</w:t>
      </w:r>
    </w:p>
    <w:p w14:paraId="1FF63E7D" w14:textId="77777777" w:rsidR="00D03F52" w:rsidRPr="006B5CB2" w:rsidRDefault="00715096" w:rsidP="00D03F52">
      <w:pPr>
        <w:pStyle w:val="Akapitzlist"/>
        <w:numPr>
          <w:ilvl w:val="1"/>
          <w:numId w:val="113"/>
        </w:numPr>
        <w:spacing w:after="120"/>
        <w:ind w:left="714" w:hanging="357"/>
        <w:contextualSpacing w:val="0"/>
      </w:pPr>
      <w:r w:rsidRPr="0FDA0D8C">
        <w:rPr>
          <w:rFonts w:cs="Arial"/>
        </w:rPr>
        <w:t>zobowiązanie beneficjentów w decyzji o dofinansowaniu projektu lub umowie o dofinansowanie projektu do zlecania zadań na zasadach określonych w</w:t>
      </w:r>
      <w:r>
        <w:rPr>
          <w:rFonts w:cs="Arial"/>
        </w:rPr>
        <w:t> </w:t>
      </w:r>
      <w:r w:rsidRPr="0FDA0D8C">
        <w:rPr>
          <w:rFonts w:cs="Arial"/>
        </w:rPr>
        <w:t>ustawie z dnia 24 kwietnia 2003 r. o działalności pożytku publicznego i</w:t>
      </w:r>
      <w:r>
        <w:rPr>
          <w:rFonts w:cs="Arial"/>
        </w:rPr>
        <w:t> </w:t>
      </w:r>
      <w:r w:rsidRPr="0FDA0D8C">
        <w:rPr>
          <w:rFonts w:cs="Arial"/>
        </w:rPr>
        <w:t>o</w:t>
      </w:r>
      <w:r>
        <w:rPr>
          <w:rFonts w:cs="Arial"/>
        </w:rPr>
        <w:t> </w:t>
      </w:r>
      <w:r w:rsidRPr="0FDA0D8C">
        <w:rPr>
          <w:rFonts w:cs="Arial"/>
        </w:rPr>
        <w:t xml:space="preserve">wolontariacie </w:t>
      </w:r>
      <w:r w:rsidRPr="00FD4BB8">
        <w:rPr>
          <w:rFonts w:cs="Arial"/>
        </w:rPr>
        <w:t>lub stosowania innych przewidzianych prawem trybów, w tym art. 26 ustawy z dnia 5 sierpnia 2022 r. o ekonomii społecznej i art. 15a ustawy z dnia 27 kwietnia 2006 r. o spółdzielniach socjalnych</w:t>
      </w:r>
      <w:r>
        <w:rPr>
          <w:rFonts w:cs="Arial"/>
        </w:rPr>
        <w:t>;</w:t>
      </w:r>
    </w:p>
    <w:p w14:paraId="44C7FAE1" w14:textId="77777777" w:rsidR="00D03F52" w:rsidRPr="006B5CB2" w:rsidRDefault="00715096" w:rsidP="00D03F52">
      <w:pPr>
        <w:pStyle w:val="Akapitzlist"/>
        <w:numPr>
          <w:ilvl w:val="1"/>
          <w:numId w:val="113"/>
        </w:numPr>
        <w:spacing w:after="120"/>
        <w:ind w:left="714" w:hanging="357"/>
        <w:contextualSpacing w:val="0"/>
      </w:pPr>
      <w:r w:rsidRPr="006B5CB2">
        <w:rPr>
          <w:rFonts w:cs="Arial"/>
        </w:rPr>
        <w:t xml:space="preserve">zobowiązanie beneficjentów w decyzji o dofinansowaniu projektu lub umowie o dofinansowanie projektu do zlecania zadań na podstawie ustawy </w:t>
      </w:r>
      <w:r>
        <w:rPr>
          <w:rFonts w:cs="Arial"/>
        </w:rPr>
        <w:t>z dnia 11 września 2019 r. – P</w:t>
      </w:r>
      <w:r w:rsidRPr="006B5CB2">
        <w:rPr>
          <w:rFonts w:cs="Arial"/>
        </w:rPr>
        <w:t xml:space="preserve">rawo zamówień publicznych (jeśli beneficjent jest zobowiązany do stosowania </w:t>
      </w:r>
      <w:r>
        <w:rPr>
          <w:rFonts w:cs="Arial"/>
        </w:rPr>
        <w:t>tej ustawy</w:t>
      </w:r>
      <w:r w:rsidRPr="006B5CB2">
        <w:rPr>
          <w:rFonts w:cs="Arial"/>
        </w:rPr>
        <w:t>) z wykorzystaniem klauzul społecznych, w szczególności klauzuli z art. 94 ust</w:t>
      </w:r>
      <w:r>
        <w:rPr>
          <w:rFonts w:cs="Arial"/>
        </w:rPr>
        <w:t>.</w:t>
      </w:r>
      <w:r w:rsidRPr="006B5CB2">
        <w:rPr>
          <w:rFonts w:cs="Arial"/>
        </w:rPr>
        <w:t xml:space="preserve"> 1 i 2 oraz z art. 361.</w:t>
      </w:r>
    </w:p>
    <w:p w14:paraId="46F06FCA" w14:textId="3E63887C" w:rsidR="00D03F52" w:rsidRDefault="00715096" w:rsidP="3C5B33DD">
      <w:pPr>
        <w:pStyle w:val="Akapitzlist"/>
        <w:numPr>
          <w:ilvl w:val="0"/>
          <w:numId w:val="113"/>
        </w:numPr>
        <w:spacing w:after="120"/>
        <w:rPr>
          <w:ins w:id="443" w:author="MFiPR" w:date="2023-10-27T13:42:00Z"/>
          <w:rFonts w:eastAsia="Calibri" w:cs="Arial"/>
        </w:rPr>
      </w:pPr>
      <w:r w:rsidRPr="3C5B33DD">
        <w:rPr>
          <w:rFonts w:eastAsia="Calibri" w:cs="Arial"/>
        </w:rPr>
        <w:lastRenderedPageBreak/>
        <w:t xml:space="preserve">IZ RP może umożliwić </w:t>
      </w:r>
      <w:del w:id="444" w:author="MFiPR" w:date="2023-10-27T13:42:00Z">
        <w:r w:rsidR="003E1FBA" w:rsidRPr="006B5CB2">
          <w:rPr>
            <w:rFonts w:eastAsia="Calibri" w:cs="Arial"/>
          </w:rPr>
          <w:delText>podmiotom prowadzącym opiekę instytucjonalną</w:delText>
        </w:r>
      </w:del>
      <w:ins w:id="445" w:author="MFiPR" w:date="2023-10-27T13:42:00Z">
        <w:r w:rsidR="00FD5CA7">
          <w:rPr>
            <w:rFonts w:eastAsia="Calibri" w:cs="Arial"/>
          </w:rPr>
          <w:t>DPS</w:t>
        </w:r>
      </w:ins>
      <w:r w:rsidRPr="3C5B33DD">
        <w:rPr>
          <w:rFonts w:eastAsia="Calibri" w:cs="Arial"/>
        </w:rPr>
        <w:t xml:space="preserve"> sfinansowanie działań pozwalających na rozszerzenie oferty o prowadzenie usług świadczonych w społeczności lokalnej, w takim zakresie w jakim przyczyni się to do zwiększenia liczby miejsc świadczenia usług w społeczności lokalnej oraz liczby osób objętych usługami świadczonymi w społeczności lokalnej.</w:t>
      </w:r>
      <w:r w:rsidR="00761E23">
        <w:rPr>
          <w:rFonts w:eastAsia="Calibri" w:cs="Arial"/>
        </w:rPr>
        <w:t xml:space="preserve"> </w:t>
      </w:r>
      <w:r w:rsidR="00F14695">
        <w:rPr>
          <w:rFonts w:eastAsia="Calibri" w:cs="Arial"/>
        </w:rPr>
        <w:t xml:space="preserve">Wsparcie to </w:t>
      </w:r>
      <w:ins w:id="446" w:author="MFiPR" w:date="2023-10-27T13:42:00Z">
        <w:r w:rsidR="00463666">
          <w:rPr>
            <w:rFonts w:eastAsia="Calibri" w:cs="Arial"/>
          </w:rPr>
          <w:t xml:space="preserve">jest </w:t>
        </w:r>
        <w:r w:rsidR="00F14695">
          <w:rPr>
            <w:rFonts w:eastAsia="Calibri" w:cs="Arial"/>
          </w:rPr>
          <w:t>realizowane zgodnie z poniższymi zasadami</w:t>
        </w:r>
        <w:r w:rsidR="0017285A">
          <w:rPr>
            <w:rFonts w:eastAsia="Calibri" w:cs="Arial"/>
          </w:rPr>
          <w:t xml:space="preserve"> ogólnymi oraz na warunkach określonych w załączniku nr 2 do wytycznych</w:t>
        </w:r>
        <w:r w:rsidR="00F14695">
          <w:rPr>
            <w:rFonts w:eastAsia="Calibri" w:cs="Arial"/>
          </w:rPr>
          <w:t>:</w:t>
        </w:r>
        <w:r w:rsidRPr="3C5B33DD">
          <w:rPr>
            <w:rFonts w:eastAsia="Calibri" w:cs="Arial"/>
          </w:rPr>
          <w:t xml:space="preserve"> </w:t>
        </w:r>
      </w:ins>
    </w:p>
    <w:p w14:paraId="47601CF1" w14:textId="46B8D08A" w:rsidR="00F87544" w:rsidRPr="00613E2C" w:rsidRDefault="00463666" w:rsidP="00DD4C9A">
      <w:pPr>
        <w:pStyle w:val="Akapitzlist"/>
        <w:numPr>
          <w:ilvl w:val="1"/>
          <w:numId w:val="196"/>
        </w:numPr>
        <w:spacing w:before="0" w:after="160"/>
        <w:rPr>
          <w:ins w:id="447" w:author="MFiPR" w:date="2023-10-27T13:42:00Z"/>
          <w:rFonts w:cs="Arial"/>
        </w:rPr>
      </w:pPr>
      <w:ins w:id="448" w:author="MFiPR" w:date="2023-10-27T13:42:00Z">
        <w:r>
          <w:rPr>
            <w:rFonts w:cs="Arial"/>
          </w:rPr>
          <w:t>d</w:t>
        </w:r>
        <w:r w:rsidR="00F87544" w:rsidRPr="00613E2C">
          <w:rPr>
            <w:rFonts w:cs="Arial"/>
          </w:rPr>
          <w:t xml:space="preserve">ziałania polegające na rozwijaniu </w:t>
        </w:r>
        <w:r w:rsidR="00F87544">
          <w:rPr>
            <w:rFonts w:cs="Arial"/>
          </w:rPr>
          <w:t xml:space="preserve">i utrzymaniu </w:t>
        </w:r>
        <w:r w:rsidR="00F87544" w:rsidRPr="00613E2C">
          <w:rPr>
            <w:rFonts w:cs="Arial"/>
          </w:rPr>
          <w:t>usług opieki prowadzonych w</w:t>
        </w:r>
        <w:r w:rsidR="00F87544">
          <w:rPr>
            <w:rFonts w:cs="Arial"/>
          </w:rPr>
          <w:t> </w:t>
        </w:r>
        <w:r w:rsidR="00F87544" w:rsidRPr="00613E2C">
          <w:rPr>
            <w:rFonts w:cs="Arial"/>
          </w:rPr>
          <w:t>formie instytucjonalnej nie mogą otrzymać wsparcia z EFS+</w:t>
        </w:r>
        <w:r>
          <w:rPr>
            <w:rFonts w:cs="Arial"/>
          </w:rPr>
          <w:t>;</w:t>
        </w:r>
      </w:ins>
    </w:p>
    <w:p w14:paraId="4D4322CA" w14:textId="167D7B02" w:rsidR="00F87544" w:rsidRPr="00137293" w:rsidRDefault="00463666" w:rsidP="00DD4C9A">
      <w:pPr>
        <w:pStyle w:val="Akapitzlist"/>
        <w:numPr>
          <w:ilvl w:val="1"/>
          <w:numId w:val="196"/>
        </w:numPr>
        <w:spacing w:before="0" w:after="160"/>
        <w:rPr>
          <w:ins w:id="449" w:author="MFiPR" w:date="2023-10-27T13:42:00Z"/>
          <w:rFonts w:cs="Arial"/>
        </w:rPr>
      </w:pPr>
      <w:ins w:id="450" w:author="MFiPR" w:date="2023-10-27T13:42:00Z">
        <w:r>
          <w:rPr>
            <w:rFonts w:cs="Arial"/>
          </w:rPr>
          <w:t>d</w:t>
        </w:r>
        <w:r w:rsidR="00F87544" w:rsidRPr="00613E2C">
          <w:rPr>
            <w:rFonts w:cs="Arial"/>
          </w:rPr>
          <w:t>ziałania mające na celu włączenie instytucji opieki całodobowej do realizacji usług świadczonych w społeczności lokalnej</w:t>
        </w:r>
        <w:r w:rsidR="00F87544" w:rsidRPr="00137293">
          <w:rPr>
            <w:rFonts w:cs="Arial"/>
          </w:rPr>
          <w:t xml:space="preserve"> muszą być uzasadnione wskazaniami zawartymi w odpowiednim dla danego województwa Regionalnym Planie Rozwoju Usług Społecznych i Deinstytucjonalizacji oraz analizą potrzeb lokalnych</w:t>
        </w:r>
        <w:r w:rsidR="00F87544">
          <w:rPr>
            <w:rStyle w:val="Odwoanieprzypisudolnego"/>
            <w:rFonts w:cs="Arial"/>
          </w:rPr>
          <w:footnoteReference w:id="17"/>
        </w:r>
        <w:r w:rsidR="00F87544" w:rsidRPr="00137293">
          <w:rPr>
            <w:rFonts w:cs="Arial"/>
          </w:rPr>
          <w:t xml:space="preserve"> w zakresie rozwoju usług świadczonych w</w:t>
        </w:r>
        <w:r w:rsidR="00F87544">
          <w:rPr>
            <w:rFonts w:cs="Arial"/>
          </w:rPr>
          <w:t> </w:t>
        </w:r>
        <w:r w:rsidR="00F87544" w:rsidRPr="00137293">
          <w:rPr>
            <w:rFonts w:cs="Arial"/>
          </w:rPr>
          <w:t>społeczności lokalnej</w:t>
        </w:r>
        <w:r w:rsidR="00F87544">
          <w:rPr>
            <w:rFonts w:cs="Arial"/>
          </w:rPr>
          <w:t xml:space="preserve"> zawartą w planie rozwoju usług społecznych/planie deinstytucjonalizacji usług społecznych danego samorządu</w:t>
        </w:r>
        <w:r>
          <w:rPr>
            <w:rFonts w:cs="Arial"/>
          </w:rPr>
          <w:t>;</w:t>
        </w:r>
      </w:ins>
    </w:p>
    <w:p w14:paraId="239A8609" w14:textId="06676B2B" w:rsidR="00F87544" w:rsidRDefault="00463666">
      <w:pPr>
        <w:pStyle w:val="Akapitzlist"/>
        <w:numPr>
          <w:ilvl w:val="1"/>
          <w:numId w:val="196"/>
        </w:numPr>
        <w:spacing w:before="0" w:after="160"/>
        <w:rPr>
          <w:rFonts w:cs="Arial"/>
        </w:rPr>
        <w:pPrChange w:id="452" w:author="MFiPR" w:date="2023-10-27T13:42:00Z">
          <w:pPr>
            <w:pStyle w:val="Akapitzlist"/>
            <w:numPr>
              <w:numId w:val="113"/>
            </w:numPr>
            <w:spacing w:after="120"/>
            <w:ind w:left="360" w:hanging="360"/>
            <w:contextualSpacing w:val="0"/>
          </w:pPr>
        </w:pPrChange>
      </w:pPr>
      <w:ins w:id="453" w:author="MFiPR" w:date="2023-10-27T13:42:00Z">
        <w:r>
          <w:rPr>
            <w:rFonts w:cs="Arial"/>
          </w:rPr>
          <w:t>w</w:t>
        </w:r>
        <w:r w:rsidR="00F87544" w:rsidRPr="00613E2C">
          <w:rPr>
            <w:rFonts w:cs="Arial"/>
          </w:rPr>
          <w:t>łączenie instytucji opieki całodobowej do realizacji usług świadczonych w</w:t>
        </w:r>
        <w:r w:rsidR="00F87544">
          <w:rPr>
            <w:rFonts w:cs="Arial"/>
          </w:rPr>
          <w:t> </w:t>
        </w:r>
        <w:r w:rsidR="00F87544" w:rsidRPr="00613E2C">
          <w:rPr>
            <w:rFonts w:cs="Arial"/>
          </w:rPr>
          <w:t xml:space="preserve">społeczności lokalnej </w:t>
        </w:r>
      </w:ins>
      <w:r w:rsidR="00F87544" w:rsidRPr="00613E2C">
        <w:rPr>
          <w:rFonts w:cs="Arial"/>
        </w:rPr>
        <w:t>musi zapewniać odbiorcom</w:t>
      </w:r>
      <w:ins w:id="454" w:author="MFiPR" w:date="2023-10-27T13:42:00Z">
        <w:r w:rsidR="00F87544" w:rsidRPr="00613E2C">
          <w:rPr>
            <w:rFonts w:cs="Arial"/>
          </w:rPr>
          <w:t xml:space="preserve"> tych usług</w:t>
        </w:r>
      </w:ins>
      <w:r w:rsidR="00F87544" w:rsidRPr="00613E2C">
        <w:rPr>
          <w:rFonts w:cs="Arial"/>
        </w:rPr>
        <w:t xml:space="preserve"> możliwość niezależnego życia i włączenia społecznego zgodnie z art. 19 Konwencji o</w:t>
      </w:r>
      <w:r w:rsidR="00F87544">
        <w:rPr>
          <w:rFonts w:cs="Arial"/>
        </w:rPr>
        <w:t> </w:t>
      </w:r>
      <w:r w:rsidR="00F87544" w:rsidRPr="00613E2C">
        <w:rPr>
          <w:rFonts w:cs="Arial"/>
        </w:rPr>
        <w:t>prawach osób niepełnosprawnych, Komentarzem ogólnym nr 5 do tej Konwencji i Uwagami Podsumowującymi Komitetu do spraw Praw Osób Niepełnosprawnych ONZ.</w:t>
      </w:r>
      <w:del w:id="455" w:author="MFiPR" w:date="2023-10-27T13:42:00Z">
        <w:r w:rsidR="003E1FBA" w:rsidRPr="006B5CB2">
          <w:rPr>
            <w:rFonts w:eastAsia="Calibri" w:cs="Arial"/>
          </w:rPr>
          <w:delText xml:space="preserve"> Rozwijanie usług środowiskowych realizowanych przez personel całodobowych placówek opiekuńczych musi wynikać z lokalnej analizy potrzeb, a także nie może polegać na rozwijaniu i finansowaniu usług opieki prowadzonych w formie instytucjonalnej. </w:delText>
        </w:r>
      </w:del>
    </w:p>
    <w:p w14:paraId="10FD815C" w14:textId="4886F21D" w:rsidR="00D03F52" w:rsidRDefault="00715096">
      <w:pPr>
        <w:pStyle w:val="Akapitzlist"/>
        <w:numPr>
          <w:ilvl w:val="0"/>
          <w:numId w:val="113"/>
        </w:numPr>
        <w:spacing w:after="120"/>
        <w:ind w:left="357" w:hanging="357"/>
        <w:rPr>
          <w:rFonts w:eastAsia="Calibri" w:cs="Arial"/>
        </w:rPr>
        <w:pPrChange w:id="456" w:author="MFiPR" w:date="2023-10-27T13:42:00Z">
          <w:pPr>
            <w:pStyle w:val="Akapitzlist"/>
            <w:numPr>
              <w:numId w:val="113"/>
            </w:numPr>
            <w:spacing w:after="120"/>
            <w:ind w:left="357" w:hanging="357"/>
            <w:contextualSpacing w:val="0"/>
          </w:pPr>
        </w:pPrChange>
      </w:pPr>
      <w:r w:rsidRPr="3C5B33DD">
        <w:rPr>
          <w:rFonts w:eastAsia="Calibri" w:cs="Arial"/>
        </w:rPr>
        <w:t xml:space="preserve">IZ RP zapewnia, że w przypadku świadczenia usług w placówce zapewniającej całodobową opiekę, nie jest ona zlokalizowana na nieruchomości, na której znajduje się inna placówka świadcząca opiekę instytucjonalną. </w:t>
      </w:r>
      <w:del w:id="457" w:author="MFiPR" w:date="2023-10-27T13:42:00Z">
        <w:r w:rsidR="003E1FBA" w:rsidRPr="009C721D">
          <w:rPr>
            <w:rFonts w:eastAsia="Calibri" w:cs="Arial"/>
          </w:rPr>
          <w:delText xml:space="preserve">IZ RP może zdecydować, że zasada ta nie dotyczy placówek zapewniających opiekę </w:delText>
        </w:r>
        <w:r w:rsidR="003E1FBA" w:rsidRPr="009C721D">
          <w:rPr>
            <w:rFonts w:eastAsia="Calibri" w:cs="Arial"/>
          </w:rPr>
          <w:lastRenderedPageBreak/>
          <w:delText>wytchnieniową, pod warunkiem zachowania pozostałych zasad świadczenia usług w społeczności lokalnej.</w:delText>
        </w:r>
      </w:del>
      <w:ins w:id="458" w:author="MFiPR" w:date="2023-10-27T13:42:00Z">
        <w:r w:rsidR="0CE2C15D" w:rsidRPr="3C5B33DD">
          <w:rPr>
            <w:rFonts w:eastAsia="Calibri" w:cs="Arial"/>
          </w:rPr>
          <w:t>Z</w:t>
        </w:r>
        <w:r w:rsidRPr="3C5B33DD">
          <w:rPr>
            <w:rFonts w:eastAsia="Calibri" w:cs="Arial"/>
          </w:rPr>
          <w:t xml:space="preserve">asada ta nie dotyczy </w:t>
        </w:r>
        <w:r w:rsidR="1F148430" w:rsidRPr="3C5B33DD">
          <w:rPr>
            <w:rFonts w:eastAsia="Calibri" w:cs="Arial"/>
          </w:rPr>
          <w:t xml:space="preserve"> wsparcia</w:t>
        </w:r>
        <w:r w:rsidR="00520D8F">
          <w:rPr>
            <w:rFonts w:eastAsia="Calibri" w:cs="Arial"/>
          </w:rPr>
          <w:t>,</w:t>
        </w:r>
        <w:r w:rsidR="1F148430" w:rsidRPr="3C5B33DD">
          <w:rPr>
            <w:rFonts w:eastAsia="Calibri" w:cs="Arial"/>
          </w:rPr>
          <w:t xml:space="preserve"> </w:t>
        </w:r>
        <w:r w:rsidR="00520D8F">
          <w:rPr>
            <w:rFonts w:eastAsia="Calibri" w:cs="Arial"/>
          </w:rPr>
          <w:t>o którym mowa w pkt.</w:t>
        </w:r>
        <w:r w:rsidR="61EA34F2" w:rsidRPr="3C5B33DD">
          <w:rPr>
            <w:rFonts w:eastAsia="Calibri" w:cs="Arial"/>
          </w:rPr>
          <w:t xml:space="preserve"> 7</w:t>
        </w:r>
        <w:r w:rsidR="00081BC2">
          <w:rPr>
            <w:rFonts w:eastAsia="Calibri" w:cs="Arial"/>
          </w:rPr>
          <w:t>.</w:t>
        </w:r>
        <w:r w:rsidRPr="3C5B33DD">
          <w:rPr>
            <w:rFonts w:eastAsia="Calibri" w:cs="Arial"/>
          </w:rPr>
          <w:t xml:space="preserve"> </w:t>
        </w:r>
      </w:ins>
    </w:p>
    <w:p w14:paraId="68586C41" w14:textId="301AA234" w:rsidR="00D03F52" w:rsidRDefault="00715096" w:rsidP="00D03F52">
      <w:pPr>
        <w:pStyle w:val="Akapitzlist"/>
        <w:numPr>
          <w:ilvl w:val="0"/>
          <w:numId w:val="113"/>
        </w:numPr>
        <w:spacing w:after="120"/>
        <w:ind w:left="357" w:hanging="357"/>
        <w:contextualSpacing w:val="0"/>
        <w:rPr>
          <w:rFonts w:eastAsia="Calibri" w:cs="Arial"/>
        </w:rPr>
      </w:pPr>
      <w:r w:rsidRPr="009C721D">
        <w:rPr>
          <w:rFonts w:eastAsia="Calibri" w:cs="Arial"/>
        </w:rPr>
        <w:t xml:space="preserve">IZ RP może określić minimalny poziom odpłatności osób korzystających ze wsparcia za oferowane w programie usługi. </w:t>
      </w:r>
      <w:bookmarkStart w:id="459" w:name="_Toc982432919"/>
      <w:bookmarkStart w:id="460" w:name="_Toc407955801"/>
    </w:p>
    <w:p w14:paraId="08CD6AE1" w14:textId="0F25F8E2" w:rsidR="00F14695" w:rsidRDefault="00F14695" w:rsidP="00D03F52">
      <w:pPr>
        <w:pStyle w:val="Akapitzlist"/>
        <w:numPr>
          <w:ilvl w:val="0"/>
          <w:numId w:val="113"/>
        </w:numPr>
        <w:spacing w:after="120"/>
        <w:ind w:left="357" w:hanging="357"/>
        <w:contextualSpacing w:val="0"/>
        <w:rPr>
          <w:ins w:id="461" w:author="MFiPR" w:date="2023-10-27T13:42:00Z"/>
          <w:rFonts w:eastAsia="Calibri" w:cs="Arial"/>
        </w:rPr>
      </w:pPr>
      <w:ins w:id="462" w:author="MFiPR" w:date="2023-10-27T13:42:00Z">
        <w:r>
          <w:rPr>
            <w:rFonts w:eastAsia="Calibri" w:cs="Arial"/>
          </w:rPr>
          <w:t xml:space="preserve">IZ RP we współpracy z właściwym ROPS </w:t>
        </w:r>
        <w:r w:rsidR="00AD01F2">
          <w:rPr>
            <w:rFonts w:eastAsia="Calibri" w:cs="Arial"/>
          </w:rPr>
          <w:t xml:space="preserve">może </w:t>
        </w:r>
        <w:r>
          <w:rPr>
            <w:rFonts w:eastAsia="Calibri" w:cs="Arial"/>
          </w:rPr>
          <w:t>określ</w:t>
        </w:r>
        <w:r w:rsidR="00AD01F2">
          <w:rPr>
            <w:rFonts w:eastAsia="Calibri" w:cs="Arial"/>
          </w:rPr>
          <w:t>ić</w:t>
        </w:r>
        <w:r>
          <w:rPr>
            <w:rFonts w:eastAsia="Calibri" w:cs="Arial"/>
          </w:rPr>
          <w:t xml:space="preserve"> minimalne standardy świadczenia usług </w:t>
        </w:r>
        <w:r w:rsidR="00555BED">
          <w:rPr>
            <w:rFonts w:eastAsia="Calibri" w:cs="Arial"/>
          </w:rPr>
          <w:t xml:space="preserve">społecznych </w:t>
        </w:r>
        <w:r>
          <w:rPr>
            <w:rFonts w:eastAsia="Calibri" w:cs="Arial"/>
          </w:rPr>
          <w:t>w przypadku, gdy standardy te nie zostały określone w przepisach prawa</w:t>
        </w:r>
        <w:r w:rsidR="00E87C67">
          <w:rPr>
            <w:rFonts w:eastAsia="Calibri" w:cs="Arial"/>
          </w:rPr>
          <w:t xml:space="preserve"> lub niniejszych Wytycznych</w:t>
        </w:r>
        <w:r>
          <w:rPr>
            <w:rFonts w:eastAsia="Calibri" w:cs="Arial"/>
          </w:rPr>
          <w:t xml:space="preserve">.  </w:t>
        </w:r>
      </w:ins>
    </w:p>
    <w:p w14:paraId="3EC9AE39" w14:textId="6D5694B9" w:rsidR="00F07CBA" w:rsidRPr="00F07CBA" w:rsidRDefault="00F07CBA" w:rsidP="00DD4C9A">
      <w:pPr>
        <w:pStyle w:val="Akapitzlist"/>
        <w:numPr>
          <w:ilvl w:val="0"/>
          <w:numId w:val="113"/>
        </w:numPr>
        <w:spacing w:after="120"/>
        <w:rPr>
          <w:ins w:id="463" w:author="MFiPR" w:date="2023-10-27T13:42:00Z"/>
          <w:rFonts w:eastAsia="Calibri" w:cs="Arial"/>
        </w:rPr>
      </w:pPr>
      <w:ins w:id="464" w:author="MFiPR" w:date="2023-10-27T13:42:00Z">
        <w:r w:rsidRPr="00F07CBA">
          <w:rPr>
            <w:rFonts w:eastAsia="Calibri" w:cs="Arial"/>
          </w:rPr>
          <w:t xml:space="preserve">Opieka </w:t>
        </w:r>
        <w:proofErr w:type="spellStart"/>
        <w:r w:rsidRPr="00F07CBA">
          <w:rPr>
            <w:rFonts w:eastAsia="Calibri" w:cs="Arial"/>
          </w:rPr>
          <w:t>wytchnieniowa</w:t>
        </w:r>
        <w:proofErr w:type="spellEnd"/>
        <w:r w:rsidRPr="00F07CBA">
          <w:rPr>
            <w:rFonts w:eastAsia="Calibri" w:cs="Arial"/>
          </w:rPr>
          <w:t xml:space="preserve"> w</w:t>
        </w:r>
        <w:r w:rsidR="00520D8F">
          <w:rPr>
            <w:rFonts w:eastAsia="Calibri" w:cs="Arial"/>
          </w:rPr>
          <w:t xml:space="preserve"> placówkach</w:t>
        </w:r>
        <w:r w:rsidRPr="00F07CBA">
          <w:rPr>
            <w:rFonts w:eastAsia="Calibri" w:cs="Arial"/>
          </w:rPr>
          <w:t xml:space="preserve"> innych niż DPS może być realizowana w placówkach, w których liczba miejsc całodobowego pobytu jest nie większa niż 8. IZ RP może umożliwić świadczenie takiej opieki również w większych placówkach pod warunkiem, że</w:t>
        </w:r>
        <w:r>
          <w:rPr>
            <w:rFonts w:eastAsia="Calibri" w:cs="Arial"/>
          </w:rPr>
          <w:t xml:space="preserve"> </w:t>
        </w:r>
        <w:r w:rsidRPr="00F07CBA">
          <w:rPr>
            <w:rFonts w:eastAsia="Calibri" w:cs="Arial"/>
          </w:rPr>
          <w:t xml:space="preserve">IZ RP w porozumieniu z właściwym ROPS określi minimalne standardy świadczenia takich usług. </w:t>
        </w:r>
      </w:ins>
    </w:p>
    <w:p w14:paraId="233DDE8B" w14:textId="77777777" w:rsidR="00D03F52" w:rsidRPr="00851003" w:rsidRDefault="00715096" w:rsidP="00D03F52">
      <w:pPr>
        <w:pStyle w:val="Nagwek3"/>
      </w:pPr>
      <w:bookmarkStart w:id="465" w:name="_Toc147483293"/>
      <w:bookmarkStart w:id="466" w:name="_Toc129012842"/>
      <w:r w:rsidRPr="00851003">
        <w:t>Sekcja 4.3.1. Usługi opiekuńcze i asystenckie</w:t>
      </w:r>
      <w:bookmarkEnd w:id="459"/>
      <w:bookmarkEnd w:id="460"/>
      <w:bookmarkEnd w:id="465"/>
      <w:bookmarkEnd w:id="466"/>
    </w:p>
    <w:p w14:paraId="178F47AD" w14:textId="77777777" w:rsidR="00D03F52" w:rsidRPr="00E95045" w:rsidRDefault="00715096" w:rsidP="00D03F52">
      <w:pPr>
        <w:pStyle w:val="Akapitzlist"/>
        <w:numPr>
          <w:ilvl w:val="0"/>
          <w:numId w:val="112"/>
        </w:numPr>
        <w:spacing w:after="120"/>
        <w:ind w:left="357" w:hanging="357"/>
        <w:contextualSpacing w:val="0"/>
        <w:rPr>
          <w:rFonts w:eastAsia="Calibri" w:cs="Arial"/>
        </w:rPr>
      </w:pPr>
      <w:r w:rsidRPr="00E95045">
        <w:rPr>
          <w:rFonts w:eastAsia="Calibri" w:cs="Arial"/>
        </w:rPr>
        <w:t xml:space="preserve">IZ </w:t>
      </w:r>
      <w:r>
        <w:rPr>
          <w:rFonts w:eastAsia="Calibri" w:cs="Arial"/>
        </w:rPr>
        <w:t>RP</w:t>
      </w:r>
      <w:r w:rsidRPr="00E95045">
        <w:rPr>
          <w:rFonts w:eastAsia="Calibri" w:cs="Arial"/>
        </w:rPr>
        <w:t xml:space="preserve"> zapewnia, że usługi opiekuńcze są świadczone dla osób potrzebujących wsparcia w codziennym funkcjonowaniu, a usługi asystenckie w szczególności dla osób z niepełnosprawnościami. </w:t>
      </w:r>
    </w:p>
    <w:p w14:paraId="6EBD6EC4" w14:textId="7C0323CA" w:rsidR="00D03F52" w:rsidRPr="00E95045" w:rsidRDefault="00715096">
      <w:pPr>
        <w:pStyle w:val="Akapitzlist"/>
        <w:numPr>
          <w:ilvl w:val="0"/>
          <w:numId w:val="112"/>
        </w:numPr>
        <w:spacing w:after="120"/>
        <w:ind w:left="357" w:hanging="357"/>
        <w:rPr>
          <w:rFonts w:eastAsia="Calibri" w:cs="Arial"/>
        </w:rPr>
        <w:pPrChange w:id="467" w:author="MFiPR" w:date="2023-10-27T13:42:00Z">
          <w:pPr>
            <w:pStyle w:val="Akapitzlist"/>
            <w:numPr>
              <w:numId w:val="112"/>
            </w:numPr>
            <w:spacing w:after="120"/>
            <w:ind w:left="357" w:hanging="357"/>
            <w:contextualSpacing w:val="0"/>
          </w:pPr>
        </w:pPrChange>
      </w:pPr>
      <w:r w:rsidRPr="3C5B33DD">
        <w:rPr>
          <w:rFonts w:eastAsia="Calibri" w:cs="Arial"/>
        </w:rPr>
        <w:t>IZ RP zapewnia, że wsparcie dla usług opiekuńczych lub asystenckich prowadzi każdorazowo do zwiększenia liczby miejsc świadczenia usług w społeczności lokalnej oraz liczby osób objętych usługami świadczonymi w społeczności lokalnej przez danego beneficjenta w stosunku do danych z roku poprzedzającego rok złożenia wniosku o dofinansowanie projektu. Obowiązek zwiększania liczby miejsc świadczenia usług oraz liczby osób objętych tymi usługami nie dotyczy wsparcia dla usług opiekuńczych świadczonych przez opiekunów faktycznych</w:t>
      </w:r>
      <w:del w:id="468" w:author="MFiPR" w:date="2023-10-27T13:42:00Z">
        <w:r w:rsidR="003E1FBA" w:rsidRPr="2FEB24EB">
          <w:rPr>
            <w:rFonts w:eastAsia="Calibri" w:cs="Arial"/>
          </w:rPr>
          <w:delText>.</w:delText>
        </w:r>
      </w:del>
      <w:ins w:id="469" w:author="MFiPR" w:date="2023-10-27T13:42:00Z">
        <w:r w:rsidR="005A12FC">
          <w:rPr>
            <w:rFonts w:eastAsia="Calibri" w:cs="Arial"/>
          </w:rPr>
          <w:t xml:space="preserve"> oraz wsparcia realizowanego przez CUS (którego skala powinna wynikać z lokalnej diagnozy potrzeb)</w:t>
        </w:r>
        <w:r w:rsidRPr="3C5B33DD">
          <w:rPr>
            <w:rFonts w:eastAsia="Calibri" w:cs="Arial"/>
          </w:rPr>
          <w:t>.</w:t>
        </w:r>
      </w:ins>
      <w:r w:rsidRPr="3C5B33DD">
        <w:rPr>
          <w:rFonts w:eastAsia="Calibri" w:cs="Arial"/>
        </w:rPr>
        <w:t xml:space="preserve"> Obowiązek zwiększania liczby osób objętych usługami nie oznacza zakazu jednoczesnego wsparcia osób dotychczas obejmowanych usługami przez beneficjenta.</w:t>
      </w:r>
    </w:p>
    <w:p w14:paraId="744F5ADF" w14:textId="77777777" w:rsidR="00D03F52" w:rsidRPr="00E95045" w:rsidRDefault="00715096" w:rsidP="00D03F52">
      <w:pPr>
        <w:pStyle w:val="Akapitzlist"/>
        <w:numPr>
          <w:ilvl w:val="0"/>
          <w:numId w:val="112"/>
        </w:numPr>
        <w:spacing w:after="120"/>
        <w:ind w:left="357" w:hanging="357"/>
        <w:contextualSpacing w:val="0"/>
        <w:rPr>
          <w:rFonts w:eastAsia="Calibri" w:cs="Arial"/>
        </w:rPr>
      </w:pPr>
      <w:r w:rsidRPr="2FEB24EB">
        <w:rPr>
          <w:rFonts w:eastAsia="Calibri" w:cs="Arial"/>
        </w:rPr>
        <w:t xml:space="preserve">Zwiększanie liczby miejsc świadczenia usług opiekuńczych świadczonych niestacjonarnie/w miejscu zamieszkania odbywa się poprzez zwiększanie liczby opiekunów świadczących usługi. Zwiększanie liczby miejsc świadczenia usług opiekuńczych w formach stacjonarnych odbywa się poprzez tworzenie miejsc: </w:t>
      </w:r>
    </w:p>
    <w:p w14:paraId="235E1F04" w14:textId="77777777" w:rsidR="00D03F52" w:rsidRPr="00E95045" w:rsidRDefault="00715096" w:rsidP="00D03F52">
      <w:pPr>
        <w:pStyle w:val="Akapitzlist"/>
        <w:numPr>
          <w:ilvl w:val="1"/>
          <w:numId w:val="111"/>
        </w:numPr>
        <w:spacing w:after="120"/>
        <w:ind w:left="714" w:hanging="357"/>
        <w:contextualSpacing w:val="0"/>
        <w:rPr>
          <w:rFonts w:eastAsia="Calibri" w:cs="Arial"/>
        </w:rPr>
      </w:pPr>
      <w:r w:rsidRPr="00E95045">
        <w:rPr>
          <w:rFonts w:eastAsia="Calibri" w:cs="Arial"/>
        </w:rPr>
        <w:lastRenderedPageBreak/>
        <w:t>stałego lub krótkookresowego pobytu dziennego;</w:t>
      </w:r>
    </w:p>
    <w:p w14:paraId="6CD8959F" w14:textId="77777777" w:rsidR="00D03F52" w:rsidRPr="00E95045" w:rsidRDefault="00715096" w:rsidP="00D03F52">
      <w:pPr>
        <w:pStyle w:val="Akapitzlist"/>
        <w:numPr>
          <w:ilvl w:val="1"/>
          <w:numId w:val="111"/>
        </w:numPr>
        <w:spacing w:after="120"/>
        <w:ind w:left="714" w:hanging="357"/>
        <w:contextualSpacing w:val="0"/>
        <w:rPr>
          <w:rFonts w:eastAsia="Calibri" w:cs="Arial"/>
        </w:rPr>
      </w:pPr>
      <w:r w:rsidRPr="00E95045">
        <w:rPr>
          <w:rFonts w:eastAsia="Calibri" w:cs="Arial"/>
        </w:rPr>
        <w:t>stałego lub krótkookresowego pobytu całodobowego w placówkach, w których</w:t>
      </w:r>
      <w:r>
        <w:rPr>
          <w:rFonts w:eastAsia="Calibri" w:cs="Arial"/>
        </w:rPr>
        <w:t xml:space="preserve"> są</w:t>
      </w:r>
      <w:r w:rsidRPr="00E95045">
        <w:rPr>
          <w:rFonts w:eastAsia="Calibri" w:cs="Arial"/>
        </w:rPr>
        <w:t xml:space="preserve"> realizowane usługi społeczne świadczone w społeczności lokalnej.</w:t>
      </w:r>
    </w:p>
    <w:p w14:paraId="4BF0E54E" w14:textId="77777777" w:rsidR="00D03F52" w:rsidRPr="00E95045" w:rsidRDefault="00715096" w:rsidP="00D03F52">
      <w:pPr>
        <w:pStyle w:val="Akapitzlist"/>
        <w:numPr>
          <w:ilvl w:val="0"/>
          <w:numId w:val="112"/>
        </w:numPr>
        <w:spacing w:after="120"/>
        <w:ind w:left="357" w:hanging="357"/>
        <w:contextualSpacing w:val="0"/>
        <w:rPr>
          <w:rFonts w:eastAsia="Calibri" w:cs="Arial"/>
        </w:rPr>
      </w:pPr>
      <w:r w:rsidRPr="2FEB24EB">
        <w:rPr>
          <w:rFonts w:eastAsia="Calibri" w:cs="Arial"/>
        </w:rPr>
        <w:t>Miejsca krótkookresowego pobytu służą przede wszystkim poprawie dostępu do usług opiekuńczych w zastępstwie za opiekunów faktycznych w ramach opieki wytchnieniowej.</w:t>
      </w:r>
    </w:p>
    <w:p w14:paraId="7399B494" w14:textId="77777777" w:rsidR="00D03F52" w:rsidRPr="00E95045" w:rsidRDefault="00715096" w:rsidP="00D03F52">
      <w:pPr>
        <w:pStyle w:val="Akapitzlist"/>
        <w:numPr>
          <w:ilvl w:val="0"/>
          <w:numId w:val="112"/>
        </w:numPr>
        <w:spacing w:after="120"/>
        <w:ind w:left="357" w:hanging="357"/>
        <w:contextualSpacing w:val="0"/>
        <w:rPr>
          <w:rFonts w:eastAsia="Calibri" w:cs="Arial"/>
        </w:rPr>
      </w:pPr>
      <w:r w:rsidRPr="2FEB24EB">
        <w:rPr>
          <w:rFonts w:eastAsia="Calibri" w:cs="Arial"/>
        </w:rPr>
        <w:t>IZ RP zapewnia, że wsparcie w ramach projektu nie spowoduje:</w:t>
      </w:r>
    </w:p>
    <w:p w14:paraId="6AB18A66" w14:textId="77777777" w:rsidR="00D03F52" w:rsidRPr="00E95045" w:rsidRDefault="00715096" w:rsidP="00D03F52">
      <w:pPr>
        <w:pStyle w:val="Akapitzlist"/>
        <w:numPr>
          <w:ilvl w:val="1"/>
          <w:numId w:val="110"/>
        </w:numPr>
        <w:spacing w:after="120"/>
        <w:ind w:left="714" w:hanging="357"/>
        <w:contextualSpacing w:val="0"/>
        <w:rPr>
          <w:rFonts w:eastAsia="Calibri" w:cs="Arial"/>
        </w:rPr>
      </w:pPr>
      <w:r w:rsidRPr="00E95045">
        <w:rPr>
          <w:rFonts w:eastAsia="Calibri" w:cs="Arial"/>
        </w:rPr>
        <w:t xml:space="preserve">zmniejszenia dotychczasowego finansowania usług asystenckich lub opiekuńczych przez beneficjenta oraz </w:t>
      </w:r>
    </w:p>
    <w:p w14:paraId="381755FA" w14:textId="561BBE0C" w:rsidR="00D03F52" w:rsidRPr="00E95045" w:rsidRDefault="00715096" w:rsidP="00D03F52">
      <w:pPr>
        <w:pStyle w:val="Akapitzlist"/>
        <w:numPr>
          <w:ilvl w:val="1"/>
          <w:numId w:val="110"/>
        </w:numPr>
        <w:spacing w:after="120"/>
        <w:ind w:left="714" w:hanging="357"/>
        <w:contextualSpacing w:val="0"/>
        <w:rPr>
          <w:rFonts w:eastAsia="Calibri" w:cs="Arial"/>
        </w:rPr>
      </w:pPr>
      <w:r w:rsidRPr="00E95045">
        <w:rPr>
          <w:rFonts w:eastAsia="Calibri" w:cs="Arial"/>
        </w:rPr>
        <w:t>zastąpienia środkami projektu dotychczasowego finansowania usług ze środków innych niż europejskie</w:t>
      </w:r>
      <w:r w:rsidR="00520D8F">
        <w:rPr>
          <w:rFonts w:eastAsia="Calibri" w:cs="Arial"/>
        </w:rPr>
        <w:t>.</w:t>
      </w:r>
      <w:ins w:id="470" w:author="MFiPR" w:date="2023-10-27T13:42:00Z">
        <w:r w:rsidR="005A12FC">
          <w:rPr>
            <w:rStyle w:val="Odwoanieprzypisudolnego"/>
            <w:rFonts w:eastAsia="Calibri"/>
          </w:rPr>
          <w:footnoteReference w:id="18"/>
        </w:r>
      </w:ins>
    </w:p>
    <w:p w14:paraId="724A3960" w14:textId="77777777" w:rsidR="00D03F52" w:rsidRPr="00E95045" w:rsidRDefault="00715096" w:rsidP="00D03F52">
      <w:pPr>
        <w:pStyle w:val="Akapitzlist"/>
        <w:numPr>
          <w:ilvl w:val="0"/>
          <w:numId w:val="112"/>
        </w:numPr>
        <w:spacing w:after="120"/>
        <w:ind w:left="357" w:hanging="357"/>
        <w:contextualSpacing w:val="0"/>
        <w:rPr>
          <w:rFonts w:eastAsia="Calibri" w:cs="Arial"/>
        </w:rPr>
      </w:pPr>
      <w:r w:rsidRPr="2ED9B5F6">
        <w:rPr>
          <w:rFonts w:eastAsia="Calibri" w:cs="Arial"/>
        </w:rPr>
        <w:t xml:space="preserve">IZ RP zapewnia, że nie jest wspierana opieka instytucjonalna, tj. nie są tworzone nowe miejsca opieki w formach instytucjonalnych, nie są utrzymywane istniejące miejsca w tych placówkach oraz nie są realizowane usługi na rzecz osób w nich przebywających, z wyłączeniem pkt 7. IZ RP może umożliwić podmiotom prowadzącym opiekę instytucjonalną sfinansowanie działań pozwalających na rozszerzenie oferty o prowadzenie usług świadczonych w społeczności lokalnej, zgodnie z podrozdziałem 4.3 pkt </w:t>
      </w:r>
      <w:r>
        <w:rPr>
          <w:rFonts w:eastAsia="Calibri" w:cs="Arial"/>
        </w:rPr>
        <w:t>7</w:t>
      </w:r>
      <w:r w:rsidRPr="2ED9B5F6">
        <w:rPr>
          <w:rFonts w:eastAsia="Calibri" w:cs="Arial"/>
        </w:rPr>
        <w:t>.</w:t>
      </w:r>
    </w:p>
    <w:p w14:paraId="248804BF" w14:textId="46E13686" w:rsidR="00D03F52" w:rsidRPr="00E95045" w:rsidRDefault="00715096">
      <w:pPr>
        <w:pStyle w:val="Akapitzlist"/>
        <w:numPr>
          <w:ilvl w:val="0"/>
          <w:numId w:val="112"/>
        </w:numPr>
        <w:spacing w:after="120"/>
        <w:ind w:left="357" w:hanging="357"/>
        <w:rPr>
          <w:rFonts w:eastAsia="Calibri" w:cs="Arial"/>
        </w:rPr>
        <w:pPrChange w:id="472" w:author="MFiPR" w:date="2023-10-27T13:42:00Z">
          <w:pPr>
            <w:pStyle w:val="Akapitzlist"/>
            <w:numPr>
              <w:numId w:val="112"/>
            </w:numPr>
            <w:spacing w:after="120"/>
            <w:ind w:left="357" w:hanging="357"/>
            <w:contextualSpacing w:val="0"/>
          </w:pPr>
        </w:pPrChange>
      </w:pPr>
      <w:r w:rsidRPr="3C5B33DD">
        <w:rPr>
          <w:rFonts w:eastAsia="Calibri" w:cs="Arial"/>
        </w:rPr>
        <w:t>IZ RP umożliwia wsparcie dla osób będących w opiece instytucjonalnej wyłącznie w celu przejścia tych osób do opieki realizowanej w formie usług świadczonych w społeczności lokalnej. Wsparcie to musi przyczyniać się do zwiększenia liczby miejsc świadczenia usług opiekuńczych świadczonych w społeczności lokalnej.</w:t>
      </w:r>
    </w:p>
    <w:p w14:paraId="112AEA62" w14:textId="77777777" w:rsidR="00D03F52" w:rsidRPr="00E95045" w:rsidRDefault="00715096" w:rsidP="00D03F52">
      <w:pPr>
        <w:pStyle w:val="Akapitzlist"/>
        <w:numPr>
          <w:ilvl w:val="0"/>
          <w:numId w:val="112"/>
        </w:numPr>
        <w:spacing w:after="120"/>
        <w:ind w:left="357" w:hanging="357"/>
        <w:contextualSpacing w:val="0"/>
        <w:rPr>
          <w:rFonts w:eastAsia="Calibri" w:cs="Arial"/>
        </w:rPr>
      </w:pPr>
      <w:r w:rsidRPr="2ED9B5F6">
        <w:rPr>
          <w:rFonts w:eastAsia="Calibri" w:cs="Arial"/>
        </w:rPr>
        <w:t>IZ RP umożliwia wykorzystanie nowoczesnych technologii informacyjno-komunikacyjnych, np. teleopieki, systemów przywoławczych, wyłącznie jako elementu wsparcia i pod warunkiem zagwarantowania kompleksowości usługi.</w:t>
      </w:r>
    </w:p>
    <w:p w14:paraId="366E60A8" w14:textId="7D208AFC" w:rsidR="00D03F52" w:rsidRDefault="00715096" w:rsidP="00D03F52">
      <w:pPr>
        <w:pStyle w:val="Akapitzlist"/>
        <w:numPr>
          <w:ilvl w:val="0"/>
          <w:numId w:val="112"/>
        </w:numPr>
        <w:spacing w:after="120"/>
        <w:ind w:left="357" w:hanging="357"/>
        <w:contextualSpacing w:val="0"/>
        <w:rPr>
          <w:rFonts w:eastAsia="Calibri" w:cs="Arial"/>
        </w:rPr>
      </w:pPr>
      <w:r w:rsidRPr="62EB9D3C">
        <w:rPr>
          <w:rFonts w:eastAsia="Calibri" w:cs="Arial"/>
        </w:rPr>
        <w:t>IZ RP dopuszcza finansowanie działań umożliwiających pozostanie osób z</w:t>
      </w:r>
      <w:r>
        <w:rPr>
          <w:rFonts w:eastAsia="Calibri" w:cs="Arial"/>
        </w:rPr>
        <w:t> </w:t>
      </w:r>
      <w:r w:rsidRPr="62EB9D3C">
        <w:rPr>
          <w:rFonts w:eastAsia="Calibri" w:cs="Arial"/>
        </w:rPr>
        <w:t xml:space="preserve">niepełnosprawnościami i osób potrzebujących wsparcia w codziennym </w:t>
      </w:r>
      <w:r w:rsidRPr="62EB9D3C">
        <w:rPr>
          <w:rFonts w:eastAsia="Calibri" w:cs="Arial"/>
        </w:rPr>
        <w:lastRenderedPageBreak/>
        <w:t>funkcjonowaniu w społeczności lokalnej, pozwalające tym osobom na w miarę możliwości samodzielne funkcjonowanie, w tym działania zwiększające mobilność, autonomię i bezpieczeństwo tych osób takie jak np. likwidowanie barier architektonicznych w miejscu zamieszkania (mieszkania adaptowalne), sfinansowanie tworzenia i rozwoju wypożyczalni sprzętu wspomagającego (zwiększającego samodzielność tych osób) i sprzętu pielęgnacyjnego (niezbędnego do opieki nad tymi osobami), sfinansowanie wypożyczenia lub zakupu tego sprzętu, usługi dowożenia posiłków, usługi transportu indywidualnego. Tego rodzaju działania realizowane są jako element kompleksowych projektów dotyczących usług asystenckich lub usług opiekuńczych i mogą być finansowane z EFS+ lub w ramach cross-financingu.</w:t>
      </w:r>
    </w:p>
    <w:p w14:paraId="6480E094" w14:textId="1EAA6D59" w:rsidR="00F744D5" w:rsidRPr="00F744D5" w:rsidRDefault="00F744D5" w:rsidP="00DD4C9A">
      <w:pPr>
        <w:pStyle w:val="Akapitzlist"/>
        <w:numPr>
          <w:ilvl w:val="0"/>
          <w:numId w:val="112"/>
        </w:numPr>
        <w:rPr>
          <w:ins w:id="473" w:author="MFiPR" w:date="2023-10-27T13:42:00Z"/>
          <w:rFonts w:eastAsia="Calibri" w:cs="Arial"/>
        </w:rPr>
      </w:pPr>
      <w:ins w:id="474" w:author="MFiPR" w:date="2023-10-27T13:42:00Z">
        <w:r>
          <w:rPr>
            <w:rFonts w:eastAsia="Calibri" w:cs="Arial"/>
          </w:rPr>
          <w:t xml:space="preserve">IZ RP zapewnia, że w przypadku realizacji wsparcia w postaci usług sąsiedzkich, są one zgodne z zasadami </w:t>
        </w:r>
        <w:r w:rsidRPr="00F744D5">
          <w:rPr>
            <w:rFonts w:eastAsia="Calibri" w:cs="Arial"/>
          </w:rPr>
          <w:t>określonymi w art. 50 ustawy z dnia 12 marca 2004r. o pomocy społecznej.</w:t>
        </w:r>
      </w:ins>
    </w:p>
    <w:p w14:paraId="437EE991" w14:textId="77777777" w:rsidR="00D03F52" w:rsidRPr="00E95045" w:rsidRDefault="00715096" w:rsidP="00D03F52">
      <w:pPr>
        <w:pStyle w:val="Nagwek3"/>
        <w:rPr>
          <w:rFonts w:eastAsia="Calibri"/>
        </w:rPr>
      </w:pPr>
      <w:bookmarkStart w:id="475" w:name="_Toc779265957"/>
      <w:bookmarkStart w:id="476" w:name="_Toc147483294"/>
      <w:bookmarkStart w:id="477" w:name="_Toc129012843"/>
      <w:r w:rsidRPr="00E95045">
        <w:t xml:space="preserve">Sekcja 4.3.2. </w:t>
      </w:r>
      <w:r w:rsidRPr="00E95045">
        <w:rPr>
          <w:rFonts w:eastAsia="Calibri"/>
        </w:rPr>
        <w:t xml:space="preserve">Usługi wsparcia rodziny i </w:t>
      </w:r>
      <w:r>
        <w:rPr>
          <w:rFonts w:eastAsia="Calibri"/>
        </w:rPr>
        <w:t xml:space="preserve">systemu </w:t>
      </w:r>
      <w:r w:rsidRPr="00E95045">
        <w:rPr>
          <w:rFonts w:eastAsia="Calibri"/>
        </w:rPr>
        <w:t>pieczy zastępczej</w:t>
      </w:r>
      <w:bookmarkEnd w:id="475"/>
      <w:bookmarkEnd w:id="476"/>
      <w:bookmarkEnd w:id="477"/>
    </w:p>
    <w:p w14:paraId="76D34606" w14:textId="77777777" w:rsidR="00D03F52" w:rsidRPr="00E95045" w:rsidRDefault="00715096" w:rsidP="00D03F52">
      <w:pPr>
        <w:pStyle w:val="Akapitzlist"/>
        <w:numPr>
          <w:ilvl w:val="0"/>
          <w:numId w:val="102"/>
        </w:numPr>
        <w:spacing w:after="120"/>
        <w:ind w:left="357" w:hanging="357"/>
        <w:contextualSpacing w:val="0"/>
        <w:rPr>
          <w:rFonts w:eastAsia="Calibri" w:cs="Arial"/>
        </w:rPr>
      </w:pPr>
      <w:r w:rsidRPr="0C21779F">
        <w:rPr>
          <w:rFonts w:eastAsia="Calibri" w:cs="Arial"/>
        </w:rPr>
        <w:t>IZ RP zapewnia, że wsparcie dla rodziny i pieczy zastępczej odbywa się zgodnie z ustawą z dnia 9 czerwca 2011 r. o wspieraniu rodziny i systemie pieczy zastępczej</w:t>
      </w:r>
      <w:r>
        <w:rPr>
          <w:rFonts w:eastAsia="Calibri" w:cs="Arial"/>
        </w:rPr>
        <w:t>,</w:t>
      </w:r>
      <w:r w:rsidRPr="0C21779F">
        <w:rPr>
          <w:rFonts w:eastAsia="Calibri" w:cs="Arial"/>
        </w:rPr>
        <w:t xml:space="preserve"> z zastrzeżeniem pkt 2. </w:t>
      </w:r>
    </w:p>
    <w:p w14:paraId="22325908" w14:textId="77777777" w:rsidR="00D03F52" w:rsidRPr="00E95045" w:rsidRDefault="00715096" w:rsidP="00D03F52">
      <w:pPr>
        <w:pStyle w:val="Akapitzlist"/>
        <w:numPr>
          <w:ilvl w:val="0"/>
          <w:numId w:val="102"/>
        </w:numPr>
        <w:spacing w:after="120"/>
        <w:ind w:left="357" w:hanging="357"/>
        <w:contextualSpacing w:val="0"/>
        <w:rPr>
          <w:rFonts w:eastAsia="Calibri" w:cs="Arial"/>
        </w:rPr>
      </w:pPr>
      <w:r w:rsidRPr="00E95045">
        <w:rPr>
          <w:rFonts w:eastAsia="Calibri" w:cs="Arial"/>
        </w:rPr>
        <w:t xml:space="preserve">IZ </w:t>
      </w:r>
      <w:r>
        <w:rPr>
          <w:rFonts w:eastAsia="Calibri" w:cs="Arial"/>
        </w:rPr>
        <w:t>RP</w:t>
      </w:r>
      <w:r w:rsidRPr="00E95045">
        <w:rPr>
          <w:rFonts w:eastAsia="Calibri" w:cs="Arial"/>
        </w:rPr>
        <w:t xml:space="preserve"> zapewnia, że z EFS+ nie są finansowane świadczenia wypłacane na podstawie ustawy z dnia 9 czerwca 2011 r. o wspieraniu rodziny i systemie pieczy zastępczej. Świadczenia te mogą stanowić wkład własny do projektu. </w:t>
      </w:r>
    </w:p>
    <w:p w14:paraId="008E3D56" w14:textId="77777777" w:rsidR="00D03F52" w:rsidRPr="00E95045" w:rsidRDefault="00715096" w:rsidP="00D03F52">
      <w:pPr>
        <w:pStyle w:val="Akapitzlist"/>
        <w:numPr>
          <w:ilvl w:val="0"/>
          <w:numId w:val="102"/>
        </w:numPr>
        <w:spacing w:after="120"/>
        <w:ind w:left="357" w:hanging="357"/>
        <w:contextualSpacing w:val="0"/>
        <w:rPr>
          <w:rFonts w:eastAsia="Calibri" w:cs="Arial"/>
        </w:rPr>
      </w:pPr>
      <w:r w:rsidRPr="00E95045">
        <w:rPr>
          <w:rFonts w:eastAsia="Calibri" w:cs="Arial"/>
        </w:rPr>
        <w:t xml:space="preserve">IZ </w:t>
      </w:r>
      <w:r>
        <w:rPr>
          <w:rFonts w:eastAsia="Calibri" w:cs="Arial"/>
        </w:rPr>
        <w:t>RP</w:t>
      </w:r>
      <w:r w:rsidRPr="00E95045">
        <w:rPr>
          <w:rFonts w:eastAsia="Calibri" w:cs="Arial"/>
        </w:rPr>
        <w:t xml:space="preserve"> zapewnia, że usługi wsparcia rodziny w postaci pomocy w opiece i</w:t>
      </w:r>
      <w:r>
        <w:rPr>
          <w:rFonts w:eastAsia="Calibri" w:cs="Arial"/>
        </w:rPr>
        <w:t> </w:t>
      </w:r>
      <w:r w:rsidRPr="00E95045">
        <w:rPr>
          <w:rFonts w:eastAsia="Calibri" w:cs="Arial"/>
        </w:rPr>
        <w:t>wychowaniu dzieci w formie placówek wsparcia dziennego polegają na tworzeniu nowych miejsc opieki i wychowania w ramach nowo tworzonych placówek wsparcia dziennego lub na wsparciu istniejących placówek.</w:t>
      </w:r>
    </w:p>
    <w:p w14:paraId="6BD3ACE9" w14:textId="77777777" w:rsidR="00D03F52" w:rsidRPr="00E95045" w:rsidRDefault="00715096" w:rsidP="00D03F52">
      <w:pPr>
        <w:pStyle w:val="Akapitzlist"/>
        <w:numPr>
          <w:ilvl w:val="0"/>
          <w:numId w:val="102"/>
        </w:numPr>
        <w:spacing w:after="120"/>
        <w:ind w:left="357" w:hanging="357"/>
        <w:contextualSpacing w:val="0"/>
        <w:rPr>
          <w:rFonts w:eastAsia="Calibri" w:cs="Arial"/>
        </w:rPr>
      </w:pPr>
      <w:r w:rsidRPr="00E95045">
        <w:rPr>
          <w:rFonts w:eastAsia="Calibri" w:cs="Arial"/>
        </w:rPr>
        <w:t>Wsparcie istniejących placówek wsparcia dziennego jest możliwe wyłącznie pod warunkiem:</w:t>
      </w:r>
    </w:p>
    <w:p w14:paraId="329D47FB" w14:textId="77777777" w:rsidR="00D03F52" w:rsidRPr="00E95045" w:rsidRDefault="00715096" w:rsidP="00D03F52">
      <w:pPr>
        <w:pStyle w:val="Akapitzlist"/>
        <w:numPr>
          <w:ilvl w:val="0"/>
          <w:numId w:val="101"/>
        </w:numPr>
        <w:spacing w:after="120"/>
        <w:ind w:left="714" w:hanging="357"/>
        <w:contextualSpacing w:val="0"/>
        <w:rPr>
          <w:rFonts w:eastAsia="Calibri" w:cs="Arial"/>
        </w:rPr>
      </w:pPr>
      <w:r w:rsidRPr="00E95045">
        <w:rPr>
          <w:rFonts w:eastAsia="Calibri" w:cs="Arial"/>
        </w:rPr>
        <w:t xml:space="preserve">zwiększenia liczby miejsc w tych placówkach lub </w:t>
      </w:r>
    </w:p>
    <w:p w14:paraId="56DF2566" w14:textId="77777777" w:rsidR="00D03F52" w:rsidRPr="00E95045" w:rsidRDefault="00715096" w:rsidP="00D03F52">
      <w:pPr>
        <w:pStyle w:val="Akapitzlist"/>
        <w:numPr>
          <w:ilvl w:val="0"/>
          <w:numId w:val="101"/>
        </w:numPr>
        <w:spacing w:after="120"/>
        <w:ind w:left="714" w:hanging="357"/>
        <w:contextualSpacing w:val="0"/>
        <w:rPr>
          <w:rFonts w:eastAsia="Calibri" w:cs="Arial"/>
        </w:rPr>
      </w:pPr>
      <w:r w:rsidRPr="00E95045">
        <w:rPr>
          <w:rFonts w:eastAsia="Calibri" w:cs="Arial"/>
        </w:rPr>
        <w:t>rozszerzenia oferty wsparcia.</w:t>
      </w:r>
    </w:p>
    <w:p w14:paraId="49AAA341" w14:textId="77777777" w:rsidR="00D03F52" w:rsidRPr="00E95045" w:rsidRDefault="00715096" w:rsidP="00D03F52">
      <w:pPr>
        <w:pStyle w:val="Akapitzlist"/>
        <w:numPr>
          <w:ilvl w:val="0"/>
          <w:numId w:val="102"/>
        </w:numPr>
        <w:spacing w:after="120"/>
        <w:ind w:left="357" w:hanging="357"/>
        <w:contextualSpacing w:val="0"/>
        <w:rPr>
          <w:rFonts w:eastAsia="Calibri" w:cs="Arial"/>
        </w:rPr>
      </w:pPr>
      <w:r w:rsidRPr="00E95045">
        <w:rPr>
          <w:rFonts w:eastAsia="Calibri" w:cs="Arial"/>
        </w:rPr>
        <w:lastRenderedPageBreak/>
        <w:t xml:space="preserve">IZ </w:t>
      </w:r>
      <w:r>
        <w:rPr>
          <w:rFonts w:eastAsia="Calibri" w:cs="Arial"/>
        </w:rPr>
        <w:t>RP</w:t>
      </w:r>
      <w:r w:rsidRPr="00E95045">
        <w:rPr>
          <w:rFonts w:eastAsia="Calibri" w:cs="Arial"/>
        </w:rPr>
        <w:t xml:space="preserve"> zapewnia, że nie są tworzone nowe miejsca ani wspierane istniejące miejsca opieki w placówkach świadczących opiekę instytucjonalną.</w:t>
      </w:r>
    </w:p>
    <w:p w14:paraId="3245CF5A" w14:textId="77777777" w:rsidR="00D03F52" w:rsidRPr="00E95045" w:rsidRDefault="00715096" w:rsidP="00D03F52">
      <w:pPr>
        <w:pStyle w:val="Akapitzlist"/>
        <w:numPr>
          <w:ilvl w:val="0"/>
          <w:numId w:val="102"/>
        </w:numPr>
        <w:spacing w:after="120"/>
        <w:ind w:left="357" w:hanging="357"/>
        <w:contextualSpacing w:val="0"/>
        <w:rPr>
          <w:rFonts w:eastAsia="Calibri" w:cs="Arial"/>
        </w:rPr>
      </w:pPr>
      <w:r w:rsidRPr="2ED9B5F6">
        <w:rPr>
          <w:rFonts w:eastAsia="Calibri" w:cs="Arial"/>
        </w:rPr>
        <w:t>IZ RP zapewnia, że działania mające na celu wsparcie dzieci i młodzieży przebywających w całodobowych instytucjach opieki nie mogą wzmacniać potencjału instytucjonalnego tych placówek (np. zatrudnianie personelu, remonty, wyposażenie). Mogą dotyczyć wsparcia dzieci i młodzieży oraz kadr w zakresie zgodnym z ideą deinstytucjonalizacji.</w:t>
      </w:r>
    </w:p>
    <w:p w14:paraId="3B308843" w14:textId="77777777" w:rsidR="00D03F52" w:rsidRPr="00E95045" w:rsidRDefault="00715096" w:rsidP="00D03F52">
      <w:pPr>
        <w:pStyle w:val="Akapitzlist"/>
        <w:numPr>
          <w:ilvl w:val="0"/>
          <w:numId w:val="102"/>
        </w:numPr>
        <w:spacing w:after="120"/>
        <w:ind w:left="357" w:hanging="357"/>
        <w:contextualSpacing w:val="0"/>
        <w:rPr>
          <w:rFonts w:eastAsia="Calibri" w:cs="Arial"/>
        </w:rPr>
      </w:pPr>
      <w:r w:rsidRPr="00E95045">
        <w:rPr>
          <w:rFonts w:eastAsia="Calibri" w:cs="Arial"/>
        </w:rPr>
        <w:t>W razie konieczności umieszczenia w placówce opiekuńczo-wychowawczej typu rodzinnego rodzeństwa, za zgodą dyrektora tej placówki oraz po uzyskaniu zezwolenia wojewody, dopuszczalne jest umieszczenie w tym samym czasie większej liczby dzieci (maksymalnie 10).</w:t>
      </w:r>
    </w:p>
    <w:p w14:paraId="4FE840A4" w14:textId="77777777" w:rsidR="00D03F52" w:rsidRPr="00E95045" w:rsidRDefault="00715096" w:rsidP="00D03F52">
      <w:pPr>
        <w:pStyle w:val="Nagwek3"/>
        <w:rPr>
          <w:rFonts w:eastAsia="Calibri"/>
        </w:rPr>
      </w:pPr>
      <w:bookmarkStart w:id="478" w:name="_Toc839199377"/>
      <w:bookmarkStart w:id="479" w:name="_Toc147483295"/>
      <w:bookmarkStart w:id="480" w:name="_Toc129012844"/>
      <w:r w:rsidRPr="00E95045">
        <w:rPr>
          <w:rFonts w:eastAsia="Calibri"/>
        </w:rPr>
        <w:t>Sekcja 4.3.3. Usługi w mieszkaniach</w:t>
      </w:r>
      <w:bookmarkEnd w:id="478"/>
      <w:bookmarkEnd w:id="479"/>
      <w:bookmarkEnd w:id="480"/>
    </w:p>
    <w:p w14:paraId="1C04A64D" w14:textId="212BE9D2" w:rsidR="00D03F52" w:rsidRPr="00E95045" w:rsidRDefault="00715096" w:rsidP="00D03F52">
      <w:pPr>
        <w:pStyle w:val="Akapitzlist"/>
        <w:numPr>
          <w:ilvl w:val="0"/>
          <w:numId w:val="100"/>
        </w:numPr>
        <w:spacing w:after="120"/>
        <w:ind w:left="357" w:hanging="357"/>
        <w:contextualSpacing w:val="0"/>
        <w:rPr>
          <w:rFonts w:eastAsia="Calibri" w:cs="Arial"/>
        </w:rPr>
      </w:pPr>
      <w:r w:rsidRPr="33016D91">
        <w:rPr>
          <w:rFonts w:eastAsia="Calibri" w:cs="Arial"/>
        </w:rPr>
        <w:t xml:space="preserve">IZ RP zapewnia, że wsparcie dla mieszkań </w:t>
      </w:r>
      <w:del w:id="481" w:author="MFiPR" w:date="2023-10-27T13:42:00Z">
        <w:r w:rsidR="003E1FBA" w:rsidRPr="33016D91">
          <w:rPr>
            <w:rFonts w:eastAsia="Calibri" w:cs="Arial"/>
          </w:rPr>
          <w:delText>chronionych,</w:delText>
        </w:r>
      </w:del>
      <w:ins w:id="482" w:author="MFiPR" w:date="2023-10-27T13:42:00Z">
        <w:r w:rsidR="00B577E3">
          <w:rPr>
            <w:rFonts w:eastAsia="Calibri" w:cs="Arial"/>
          </w:rPr>
          <w:t>treningowych i</w:t>
        </w:r>
      </w:ins>
      <w:r w:rsidRPr="33016D91">
        <w:rPr>
          <w:rFonts w:eastAsia="Calibri" w:cs="Arial"/>
        </w:rPr>
        <w:t xml:space="preserve"> mieszkań wspomaganych oraz </w:t>
      </w:r>
      <w:del w:id="483" w:author="MFiPR" w:date="2023-10-27T13:42:00Z">
        <w:r w:rsidR="003E1FBA" w:rsidRPr="33016D91">
          <w:rPr>
            <w:rFonts w:eastAsia="Calibri" w:cs="Arial"/>
          </w:rPr>
          <w:delText xml:space="preserve">innych </w:delText>
        </w:r>
      </w:del>
      <w:r w:rsidRPr="33016D91">
        <w:rPr>
          <w:rFonts w:eastAsia="Calibri" w:cs="Arial"/>
        </w:rPr>
        <w:t>mieszkań</w:t>
      </w:r>
      <w:del w:id="484" w:author="MFiPR" w:date="2023-10-27T13:42:00Z">
        <w:r w:rsidR="003E1FBA" w:rsidRPr="1F7BCA9B">
          <w:rPr>
            <w:rFonts w:eastAsia="Calibri" w:cs="Arial"/>
          </w:rPr>
          <w:delText>, w których oferowane są usługi społeczne i</w:delText>
        </w:r>
        <w:r w:rsidR="003E1FBA">
          <w:rPr>
            <w:rFonts w:eastAsia="Calibri" w:cs="Arial"/>
          </w:rPr>
          <w:delText> </w:delText>
        </w:r>
        <w:r w:rsidR="003E1FBA" w:rsidRPr="1F7BCA9B">
          <w:rPr>
            <w:rFonts w:eastAsia="Calibri" w:cs="Arial"/>
          </w:rPr>
          <w:delText>wsparcie osób je zamieszkujących (dalej: mieszkania</w:delText>
        </w:r>
      </w:del>
      <w:r>
        <w:rPr>
          <w:rFonts w:eastAsia="Calibri" w:cs="Arial"/>
        </w:rPr>
        <w:t xml:space="preserve"> </w:t>
      </w:r>
      <w:r w:rsidRPr="33016D91">
        <w:rPr>
          <w:rFonts w:eastAsia="Calibri" w:cs="Arial"/>
        </w:rPr>
        <w:t>z usługami/ze wsparciem</w:t>
      </w:r>
      <w:del w:id="485" w:author="MFiPR" w:date="2023-10-27T13:42:00Z">
        <w:r w:rsidR="003E1FBA" w:rsidRPr="1F7BCA9B">
          <w:rPr>
            <w:rFonts w:eastAsia="Calibri" w:cs="Arial"/>
          </w:rPr>
          <w:delText>)</w:delText>
        </w:r>
      </w:del>
      <w:r w:rsidRPr="33016D91">
        <w:rPr>
          <w:rFonts w:eastAsia="Calibri" w:cs="Arial"/>
        </w:rPr>
        <w:t xml:space="preserve"> polega na tworzeniu miejsc w nowo tworzonych lub istniejących mieszkaniach</w:t>
      </w:r>
      <w:del w:id="486" w:author="MFiPR" w:date="2023-10-27T13:42:00Z">
        <w:r w:rsidR="003E1FBA" w:rsidRPr="33016D91">
          <w:rPr>
            <w:rFonts w:eastAsia="Calibri" w:cs="Arial"/>
          </w:rPr>
          <w:delText xml:space="preserve"> chronionych lub mieszkaniach wspomaganych</w:delText>
        </w:r>
      </w:del>
      <w:r w:rsidRPr="33016D91">
        <w:rPr>
          <w:rFonts w:eastAsia="Calibri" w:cs="Arial"/>
        </w:rPr>
        <w:t>.</w:t>
      </w:r>
    </w:p>
    <w:p w14:paraId="0A83E354" w14:textId="2CB5F448" w:rsidR="00020B67" w:rsidRDefault="00715096" w:rsidP="00020B67">
      <w:pPr>
        <w:pStyle w:val="Akapitzlist"/>
        <w:numPr>
          <w:ilvl w:val="0"/>
          <w:numId w:val="100"/>
        </w:numPr>
        <w:spacing w:after="120"/>
        <w:ind w:left="357" w:hanging="357"/>
        <w:contextualSpacing w:val="0"/>
        <w:rPr>
          <w:rFonts w:eastAsia="Calibri" w:cs="Arial"/>
        </w:rPr>
      </w:pPr>
      <w:r w:rsidRPr="33016D91">
        <w:rPr>
          <w:rFonts w:eastAsia="Calibri" w:cs="Arial"/>
        </w:rPr>
        <w:t xml:space="preserve">IZ RP zapewnia, że wsparcie </w:t>
      </w:r>
      <w:r w:rsidRPr="1F7BCA9B">
        <w:rPr>
          <w:rFonts w:eastAsia="Calibri" w:cs="Arial"/>
        </w:rPr>
        <w:t xml:space="preserve">usług w ramach </w:t>
      </w:r>
      <w:r w:rsidRPr="33016D91">
        <w:rPr>
          <w:rFonts w:eastAsia="Calibri" w:cs="Arial"/>
        </w:rPr>
        <w:t xml:space="preserve">istniejących mieszkań </w:t>
      </w:r>
      <w:del w:id="487" w:author="MFiPR" w:date="2023-10-27T13:42:00Z">
        <w:r w:rsidR="003E1FBA" w:rsidRPr="33016D91">
          <w:rPr>
            <w:rFonts w:eastAsia="Calibri" w:cs="Arial"/>
          </w:rPr>
          <w:delText>chronionych</w:delText>
        </w:r>
      </w:del>
      <w:ins w:id="488" w:author="MFiPR" w:date="2023-10-27T13:42:00Z">
        <w:r w:rsidR="00B577E3">
          <w:rPr>
            <w:rFonts w:eastAsia="Calibri" w:cs="Arial"/>
          </w:rPr>
          <w:t>treningowych</w:t>
        </w:r>
      </w:ins>
      <w:r w:rsidR="00020B67">
        <w:rPr>
          <w:rFonts w:eastAsia="Calibri" w:cs="Arial"/>
        </w:rPr>
        <w:t xml:space="preserve">, </w:t>
      </w:r>
      <w:r w:rsidRPr="33016D91">
        <w:rPr>
          <w:rFonts w:eastAsia="Calibri" w:cs="Arial"/>
        </w:rPr>
        <w:t>mieszkań</w:t>
      </w:r>
      <w:r>
        <w:rPr>
          <w:rFonts w:eastAsia="Calibri" w:cs="Arial"/>
        </w:rPr>
        <w:t xml:space="preserve"> </w:t>
      </w:r>
      <w:r w:rsidRPr="33016D91">
        <w:rPr>
          <w:rFonts w:eastAsia="Calibri" w:cs="Arial"/>
        </w:rPr>
        <w:t>wspomaganych lub mieszkań z usługami/ze wsparciem jest możliwe wyłącznie pod warunkiem zwiększenia liczby miejsc w danym mieszkaniu, bez pogorszenia jakości świadczonych usług.</w:t>
      </w:r>
    </w:p>
    <w:p w14:paraId="0F68E86E" w14:textId="70523AF0" w:rsidR="00020B67" w:rsidRDefault="00715096" w:rsidP="00020B67">
      <w:pPr>
        <w:pStyle w:val="Akapitzlist"/>
        <w:numPr>
          <w:ilvl w:val="0"/>
          <w:numId w:val="100"/>
        </w:numPr>
        <w:spacing w:after="120"/>
        <w:ind w:left="357" w:hanging="357"/>
        <w:contextualSpacing w:val="0"/>
        <w:rPr>
          <w:rFonts w:eastAsia="Calibri" w:cs="Arial"/>
        </w:rPr>
      </w:pPr>
      <w:r w:rsidRPr="00020B67">
        <w:rPr>
          <w:rFonts w:eastAsia="Calibri" w:cs="Arial"/>
        </w:rPr>
        <w:t xml:space="preserve">Liczba miejsc w mieszkaniu </w:t>
      </w:r>
      <w:ins w:id="489" w:author="MFiPR" w:date="2023-10-27T13:42:00Z">
        <w:r w:rsidR="003E56D6" w:rsidRPr="003E56D6">
          <w:rPr>
            <w:rFonts w:eastAsia="Calibri" w:cs="Arial"/>
          </w:rPr>
          <w:t xml:space="preserve">(treningowym, </w:t>
        </w:r>
      </w:ins>
      <w:r w:rsidR="003E56D6" w:rsidRPr="003E56D6">
        <w:rPr>
          <w:rFonts w:eastAsia="Calibri" w:cs="Arial"/>
        </w:rPr>
        <w:t xml:space="preserve">wspomaganym </w:t>
      </w:r>
      <w:ins w:id="490" w:author="MFiPR" w:date="2023-10-27T13:42:00Z">
        <w:r w:rsidR="003E56D6" w:rsidRPr="003E56D6">
          <w:rPr>
            <w:rFonts w:eastAsia="Calibri" w:cs="Arial"/>
          </w:rPr>
          <w:t>lub mieszkaniu z usługami/ze wsparciem)</w:t>
        </w:r>
        <w:r w:rsidRPr="00020B67">
          <w:rPr>
            <w:rFonts w:eastAsia="Calibri" w:cs="Arial"/>
          </w:rPr>
          <w:t xml:space="preserve"> </w:t>
        </w:r>
      </w:ins>
      <w:r w:rsidRPr="00020B67">
        <w:rPr>
          <w:rFonts w:eastAsia="Calibri" w:cs="Arial"/>
        </w:rPr>
        <w:t xml:space="preserve">nie może być większa niż </w:t>
      </w:r>
      <w:del w:id="491" w:author="MFiPR" w:date="2023-10-27T13:42:00Z">
        <w:r w:rsidR="003E1FBA" w:rsidRPr="33016D91">
          <w:rPr>
            <w:rFonts w:eastAsia="Calibri" w:cs="Arial"/>
          </w:rPr>
          <w:delText>7.</w:delText>
        </w:r>
      </w:del>
      <w:ins w:id="492" w:author="MFiPR" w:date="2023-10-27T13:42:00Z">
        <w:r w:rsidR="003E56D6">
          <w:rPr>
            <w:rFonts w:eastAsia="Calibri" w:cs="Arial"/>
          </w:rPr>
          <w:t>3</w:t>
        </w:r>
        <w:r w:rsidR="003E56D6" w:rsidRPr="003E56D6">
          <w:rPr>
            <w:rFonts w:eastAsia="Calibri" w:cs="Arial"/>
          </w:rPr>
          <w:t>, chyba że większa liczba miejsc wynika z faktu bycia rodziną w rozumieniu ustawy z dnia 12 marca 2004 r. o pomocy społecznej</w:t>
        </w:r>
        <w:r w:rsidR="00020B67">
          <w:rPr>
            <w:rFonts w:eastAsia="Calibri" w:cs="Arial"/>
          </w:rPr>
          <w:t>.</w:t>
        </w:r>
      </w:ins>
      <w:r w:rsidR="00020B67">
        <w:rPr>
          <w:rFonts w:eastAsia="Calibri" w:cs="Arial"/>
        </w:rPr>
        <w:t xml:space="preserve"> </w:t>
      </w:r>
      <w:r w:rsidRPr="00020B67">
        <w:rPr>
          <w:rFonts w:eastAsia="Calibri" w:cs="Arial"/>
        </w:rPr>
        <w:t xml:space="preserve">Pokoje w mieszkaniu </w:t>
      </w:r>
      <w:del w:id="493" w:author="MFiPR" w:date="2023-10-27T13:42:00Z">
        <w:r w:rsidR="003E1FBA" w:rsidRPr="33016D91">
          <w:rPr>
            <w:rFonts w:eastAsia="Calibri" w:cs="Arial"/>
          </w:rPr>
          <w:delText xml:space="preserve">wspomaganym </w:delText>
        </w:r>
      </w:del>
      <w:r w:rsidRPr="00020B67">
        <w:rPr>
          <w:rFonts w:eastAsia="Calibri" w:cs="Arial"/>
        </w:rPr>
        <w:t xml:space="preserve">powinny być 1-osobowe. </w:t>
      </w:r>
    </w:p>
    <w:p w14:paraId="439F7394" w14:textId="1DABEF8B" w:rsidR="00D03F52" w:rsidRPr="00020B67" w:rsidRDefault="00715096" w:rsidP="00020B67">
      <w:pPr>
        <w:pStyle w:val="Akapitzlist"/>
        <w:numPr>
          <w:ilvl w:val="0"/>
          <w:numId w:val="100"/>
        </w:numPr>
        <w:spacing w:after="120"/>
        <w:ind w:left="357" w:hanging="357"/>
        <w:contextualSpacing w:val="0"/>
        <w:rPr>
          <w:rFonts w:eastAsia="Calibri" w:cs="Arial"/>
        </w:rPr>
      </w:pPr>
      <w:r w:rsidRPr="00020B67">
        <w:rPr>
          <w:rFonts w:eastAsia="Calibri" w:cs="Arial"/>
        </w:rPr>
        <w:t xml:space="preserve">Mieszkania </w:t>
      </w:r>
      <w:del w:id="494" w:author="MFiPR" w:date="2023-10-27T13:42:00Z">
        <w:r w:rsidR="003E1FBA" w:rsidRPr="33016D91">
          <w:rPr>
            <w:rFonts w:eastAsia="Calibri" w:cs="Arial"/>
          </w:rPr>
          <w:delText>chronione</w:delText>
        </w:r>
      </w:del>
      <w:ins w:id="495" w:author="MFiPR" w:date="2023-10-27T13:42:00Z">
        <w:r w:rsidR="00FB1AFD" w:rsidRPr="00020B67">
          <w:rPr>
            <w:rFonts w:eastAsia="Calibri" w:cs="Arial"/>
          </w:rPr>
          <w:t>treningowe</w:t>
        </w:r>
      </w:ins>
      <w:r w:rsidR="00020B67">
        <w:rPr>
          <w:rFonts w:eastAsia="Calibri" w:cs="Arial"/>
        </w:rPr>
        <w:t xml:space="preserve">, </w:t>
      </w:r>
      <w:r w:rsidRPr="00020B67">
        <w:rPr>
          <w:rFonts w:eastAsia="Calibri" w:cs="Arial"/>
        </w:rPr>
        <w:t xml:space="preserve">mieszkania wspomagane oraz mieszkania z usługami/ze wsparciem nie mogą być zlokalizowane na nieruchomości, na której znajduje się placówka opieki instytucjonalnej, rozumiana zgodnie z definicją zawartą w wykazie pojęć. </w:t>
      </w:r>
    </w:p>
    <w:p w14:paraId="674894B9" w14:textId="77777777" w:rsidR="004A49AB" w:rsidRPr="00E95045" w:rsidRDefault="00715096" w:rsidP="00D75CA1">
      <w:pPr>
        <w:pStyle w:val="Akapitzlist"/>
        <w:numPr>
          <w:ilvl w:val="0"/>
          <w:numId w:val="100"/>
        </w:numPr>
        <w:spacing w:after="120"/>
        <w:ind w:left="357" w:hanging="357"/>
        <w:contextualSpacing w:val="0"/>
        <w:rPr>
          <w:del w:id="496" w:author="MFiPR" w:date="2023-10-27T13:42:00Z"/>
          <w:rFonts w:eastAsia="Calibri" w:cs="Arial"/>
        </w:rPr>
      </w:pPr>
      <w:r w:rsidRPr="33016D91">
        <w:rPr>
          <w:rFonts w:eastAsia="Calibri" w:cs="Arial"/>
        </w:rPr>
        <w:lastRenderedPageBreak/>
        <w:t xml:space="preserve">W przypadku nieruchomości, w której znajduje się do </w:t>
      </w:r>
      <w:del w:id="497" w:author="MFiPR" w:date="2023-10-27T13:42:00Z">
        <w:r w:rsidR="003E1FBA" w:rsidRPr="33016D91">
          <w:rPr>
            <w:rFonts w:eastAsia="Calibri" w:cs="Arial"/>
          </w:rPr>
          <w:delText>7</w:delText>
        </w:r>
      </w:del>
      <w:ins w:id="498" w:author="MFiPR" w:date="2023-10-27T13:42:00Z">
        <w:r w:rsidR="00465C03">
          <w:rPr>
            <w:rFonts w:eastAsia="Calibri" w:cs="Arial"/>
          </w:rPr>
          <w:t>8</w:t>
        </w:r>
      </w:ins>
      <w:r w:rsidR="00465C03" w:rsidRPr="33016D91">
        <w:rPr>
          <w:rFonts w:eastAsia="Calibri" w:cs="Arial"/>
        </w:rPr>
        <w:t xml:space="preserve"> </w:t>
      </w:r>
      <w:r w:rsidRPr="33016D91">
        <w:rPr>
          <w:rFonts w:eastAsia="Calibri" w:cs="Arial"/>
        </w:rPr>
        <w:t xml:space="preserve">lokali włącznie, mieszkania </w:t>
      </w:r>
      <w:del w:id="499" w:author="MFiPR" w:date="2023-10-27T13:42:00Z">
        <w:r w:rsidR="003E1FBA" w:rsidRPr="33016D91">
          <w:rPr>
            <w:rFonts w:eastAsia="Calibri" w:cs="Arial"/>
          </w:rPr>
          <w:delText>chronione</w:delText>
        </w:r>
      </w:del>
      <w:ins w:id="500" w:author="MFiPR" w:date="2023-10-27T13:42:00Z">
        <w:r w:rsidR="00476F29">
          <w:rPr>
            <w:rFonts w:eastAsia="Calibri" w:cs="Arial"/>
          </w:rPr>
          <w:t>treningowe</w:t>
        </w:r>
      </w:ins>
      <w:r w:rsidR="00465C03">
        <w:rPr>
          <w:rFonts w:eastAsia="Calibri" w:cs="Arial"/>
        </w:rPr>
        <w:t xml:space="preserve">, </w:t>
      </w:r>
      <w:r w:rsidRPr="33016D91">
        <w:rPr>
          <w:rFonts w:eastAsia="Calibri" w:cs="Arial"/>
        </w:rPr>
        <w:t xml:space="preserve">wspomagane lub </w:t>
      </w:r>
      <w:del w:id="501" w:author="MFiPR" w:date="2023-10-27T13:42:00Z">
        <w:r w:rsidR="003E1FBA" w:rsidRPr="33016D91">
          <w:rPr>
            <w:rFonts w:eastAsia="Calibri" w:cs="Arial"/>
          </w:rPr>
          <w:delText xml:space="preserve">inne </w:delText>
        </w:r>
      </w:del>
      <w:r w:rsidRPr="33016D91">
        <w:rPr>
          <w:rFonts w:eastAsia="Calibri" w:cs="Arial"/>
        </w:rPr>
        <w:t xml:space="preserve">mieszkania z usługami/ze wsparciem mogą stanowić </w:t>
      </w:r>
      <w:del w:id="502" w:author="MFiPR" w:date="2023-10-27T13:42:00Z">
        <w:r w:rsidR="003E1FBA" w:rsidRPr="33016D91">
          <w:rPr>
            <w:rFonts w:eastAsia="Calibri" w:cs="Arial"/>
          </w:rPr>
          <w:delText>100</w:delText>
        </w:r>
      </w:del>
      <w:ins w:id="503" w:author="MFiPR" w:date="2023-10-27T13:42:00Z">
        <w:r w:rsidR="00465C03">
          <w:rPr>
            <w:rFonts w:eastAsia="Calibri" w:cs="Arial"/>
          </w:rPr>
          <w:t>5</w:t>
        </w:r>
        <w:r w:rsidR="00465C03" w:rsidRPr="33016D91">
          <w:rPr>
            <w:rFonts w:eastAsia="Calibri" w:cs="Arial"/>
          </w:rPr>
          <w:t>0</w:t>
        </w:r>
      </w:ins>
      <w:r w:rsidRPr="33016D91">
        <w:rPr>
          <w:rFonts w:eastAsia="Calibri" w:cs="Arial"/>
        </w:rPr>
        <w:t>% lokali.</w:t>
      </w:r>
      <w:r w:rsidRPr="33016D91">
        <w:rPr>
          <w:rFonts w:eastAsia="Calibri" w:cs="Arial"/>
          <w:b/>
          <w:bCs/>
          <w:color w:val="000000" w:themeColor="text1"/>
        </w:rPr>
        <w:t xml:space="preserve"> </w:t>
      </w:r>
      <w:r w:rsidRPr="33016D91">
        <w:rPr>
          <w:rFonts w:eastAsia="Calibri" w:cs="Arial"/>
        </w:rPr>
        <w:t xml:space="preserve">W nieruchomości o większej liczbie lokali, maksymalna liczba </w:t>
      </w:r>
      <w:ins w:id="504" w:author="MFiPR" w:date="2023-10-27T13:42:00Z">
        <w:r w:rsidR="003E56D6">
          <w:rPr>
            <w:rFonts w:eastAsia="Calibri" w:cs="Arial"/>
          </w:rPr>
          <w:t xml:space="preserve">takich </w:t>
        </w:r>
      </w:ins>
      <w:r w:rsidRPr="33016D91">
        <w:rPr>
          <w:rFonts w:eastAsia="Calibri" w:cs="Arial"/>
        </w:rPr>
        <w:t xml:space="preserve">mieszkań </w:t>
      </w:r>
      <w:del w:id="505" w:author="MFiPR" w:date="2023-10-27T13:42:00Z">
        <w:r w:rsidR="003E1FBA" w:rsidRPr="33016D91">
          <w:rPr>
            <w:rFonts w:eastAsia="Calibri" w:cs="Arial"/>
          </w:rPr>
          <w:delText xml:space="preserve">chronionych lub wspomaganych </w:delText>
        </w:r>
      </w:del>
      <w:r w:rsidRPr="33016D91">
        <w:rPr>
          <w:rFonts w:eastAsia="Calibri" w:cs="Arial"/>
        </w:rPr>
        <w:t xml:space="preserve">wynosi </w:t>
      </w:r>
      <w:del w:id="506" w:author="MFiPR" w:date="2023-10-27T13:42:00Z">
        <w:r w:rsidR="003E1FBA" w:rsidRPr="33016D91">
          <w:rPr>
            <w:rFonts w:eastAsia="Calibri" w:cs="Arial"/>
          </w:rPr>
          <w:delText>7</w:delText>
        </w:r>
      </w:del>
      <w:ins w:id="507" w:author="MFiPR" w:date="2023-10-27T13:42:00Z">
        <w:r w:rsidR="00465C03">
          <w:rPr>
            <w:rFonts w:eastAsia="Calibri" w:cs="Arial"/>
          </w:rPr>
          <w:t>4</w:t>
        </w:r>
      </w:ins>
      <w:r w:rsidR="00465C03" w:rsidRPr="33016D91">
        <w:rPr>
          <w:rFonts w:eastAsia="Calibri" w:cs="Arial"/>
        </w:rPr>
        <w:t xml:space="preserve"> </w:t>
      </w:r>
      <w:r w:rsidRPr="33016D91">
        <w:rPr>
          <w:rFonts w:eastAsia="Calibri" w:cs="Arial"/>
        </w:rPr>
        <w:t xml:space="preserve">i 25% nadwyżki </w:t>
      </w:r>
      <w:ins w:id="508" w:author="MFiPR" w:date="2023-10-27T13:42:00Z">
        <w:r w:rsidR="00B24367">
          <w:rPr>
            <w:rFonts w:eastAsia="Calibri" w:cs="Arial"/>
          </w:rPr>
          <w:t xml:space="preserve">liczby lokali </w:t>
        </w:r>
      </w:ins>
      <w:r w:rsidRPr="33016D91">
        <w:rPr>
          <w:rFonts w:eastAsia="Calibri" w:cs="Arial"/>
        </w:rPr>
        <w:t xml:space="preserve">powyżej </w:t>
      </w:r>
      <w:del w:id="509" w:author="MFiPR" w:date="2023-10-27T13:42:00Z">
        <w:r w:rsidR="003E1FBA" w:rsidRPr="33016D91">
          <w:rPr>
            <w:rFonts w:eastAsia="Calibri" w:cs="Arial"/>
          </w:rPr>
          <w:delText>7.</w:delText>
        </w:r>
      </w:del>
    </w:p>
    <w:p w14:paraId="667E6D26" w14:textId="77777777" w:rsidR="004A49AB" w:rsidRPr="00E95045" w:rsidRDefault="003E1FBA" w:rsidP="00D75CA1">
      <w:pPr>
        <w:pStyle w:val="Akapitzlist"/>
        <w:numPr>
          <w:ilvl w:val="0"/>
          <w:numId w:val="100"/>
        </w:numPr>
        <w:spacing w:after="120"/>
        <w:ind w:left="357" w:hanging="357"/>
        <w:contextualSpacing w:val="0"/>
        <w:rPr>
          <w:del w:id="510" w:author="MFiPR" w:date="2023-10-27T13:42:00Z"/>
          <w:rFonts w:eastAsia="Calibri" w:cs="Arial"/>
        </w:rPr>
      </w:pPr>
      <w:del w:id="511" w:author="MFiPR" w:date="2023-10-27T13:42:00Z">
        <w:r w:rsidRPr="33016D91">
          <w:rPr>
            <w:rFonts w:eastAsia="Calibri" w:cs="Arial"/>
          </w:rPr>
          <w:delText>W mieszkaniach chronionych,</w:delText>
        </w:r>
        <w:r>
          <w:rPr>
            <w:rFonts w:eastAsia="Calibri" w:cs="Arial"/>
          </w:rPr>
          <w:delText xml:space="preserve"> </w:delText>
        </w:r>
        <w:r w:rsidRPr="33016D91">
          <w:rPr>
            <w:rFonts w:eastAsia="Calibri" w:cs="Arial"/>
          </w:rPr>
          <w:delText>mieszkaniach wspomaganych lub mieszkaniach z</w:delText>
        </w:r>
        <w:r>
          <w:rPr>
            <w:rFonts w:eastAsia="Calibri" w:cs="Arial"/>
          </w:rPr>
          <w:delText> </w:delText>
        </w:r>
        <w:r w:rsidRPr="33016D91">
          <w:rPr>
            <w:rFonts w:eastAsia="Calibri" w:cs="Arial"/>
          </w:rPr>
          <w:delText>usługami/ze wsparciem zapewnia się:</w:delText>
        </w:r>
      </w:del>
    </w:p>
    <w:p w14:paraId="267ABAA7" w14:textId="77777777" w:rsidR="004A49AB" w:rsidRPr="00E95045" w:rsidRDefault="003E1FBA" w:rsidP="00D75CA1">
      <w:pPr>
        <w:pStyle w:val="Akapitzlist"/>
        <w:numPr>
          <w:ilvl w:val="0"/>
          <w:numId w:val="99"/>
        </w:numPr>
        <w:spacing w:after="120"/>
        <w:ind w:left="714" w:hanging="357"/>
        <w:contextualSpacing w:val="0"/>
        <w:rPr>
          <w:del w:id="512" w:author="MFiPR" w:date="2023-10-27T13:42:00Z"/>
          <w:rFonts w:eastAsia="Calibri" w:cs="Arial"/>
        </w:rPr>
      </w:pPr>
      <w:del w:id="513" w:author="MFiPR" w:date="2023-10-27T13:42:00Z">
        <w:r w:rsidRPr="00E95045">
          <w:rPr>
            <w:rFonts w:eastAsia="Calibri" w:cs="Arial"/>
          </w:rPr>
          <w:delText>usługi wspierające pobyt osoby</w:delText>
        </w:r>
      </w:del>
      <w:ins w:id="514" w:author="MFiPR" w:date="2023-10-27T13:42:00Z">
        <w:r w:rsidR="00465C03">
          <w:rPr>
            <w:rFonts w:eastAsia="Calibri" w:cs="Arial"/>
          </w:rPr>
          <w:t>4</w:t>
        </w:r>
        <w:r w:rsidR="00715096" w:rsidRPr="33016D91">
          <w:rPr>
            <w:rFonts w:eastAsia="Calibri" w:cs="Arial"/>
          </w:rPr>
          <w:t>.</w:t>
        </w:r>
        <w:r w:rsidR="00465C03" w:rsidRPr="00465C03">
          <w:t xml:space="preserve"> </w:t>
        </w:r>
        <w:r w:rsidR="00465C03" w:rsidRPr="00465C03">
          <w:rPr>
            <w:rFonts w:eastAsia="Calibri" w:cs="Arial"/>
          </w:rPr>
          <w:t>W przypadku mieszkań</w:t>
        </w:r>
        <w:r w:rsidR="003E56D6">
          <w:rPr>
            <w:rFonts w:eastAsia="Calibri" w:cs="Arial"/>
          </w:rPr>
          <w:t>,</w:t>
        </w:r>
      </w:ins>
      <w:r w:rsidR="003E56D6">
        <w:rPr>
          <w:rFonts w:eastAsia="Calibri" w:cs="Arial"/>
        </w:rPr>
        <w:t xml:space="preserve"> </w:t>
      </w:r>
      <w:r w:rsidR="00465C03" w:rsidRPr="00465C03">
        <w:rPr>
          <w:rFonts w:eastAsia="Calibri" w:cs="Arial"/>
        </w:rPr>
        <w:t xml:space="preserve">w </w:t>
      </w:r>
      <w:del w:id="515" w:author="MFiPR" w:date="2023-10-27T13:42:00Z">
        <w:r w:rsidRPr="00E95045">
          <w:rPr>
            <w:rFonts w:eastAsia="Calibri" w:cs="Arial"/>
          </w:rPr>
          <w:delText>mieszkaniu,</w:delText>
        </w:r>
      </w:del>
      <w:ins w:id="516" w:author="MFiPR" w:date="2023-10-27T13:42:00Z">
        <w:r w:rsidR="00465C03" w:rsidRPr="00465C03">
          <w:rPr>
            <w:rFonts w:eastAsia="Calibri" w:cs="Arial"/>
          </w:rPr>
          <w:t>których przebywa jedna osoba</w:t>
        </w:r>
        <w:r w:rsidR="00465C03">
          <w:rPr>
            <w:rFonts w:eastAsia="Calibri" w:cs="Arial"/>
          </w:rPr>
          <w:t>,</w:t>
        </w:r>
        <w:r w:rsidR="00465C03" w:rsidRPr="00465C03">
          <w:rPr>
            <w:rFonts w:eastAsia="Calibri" w:cs="Arial"/>
          </w:rPr>
          <w:t xml:space="preserve"> </w:t>
        </w:r>
        <w:r w:rsidR="003E56D6">
          <w:rPr>
            <w:rFonts w:eastAsia="Calibri" w:cs="Arial"/>
          </w:rPr>
          <w:t xml:space="preserve">mieszkania te </w:t>
        </w:r>
        <w:r w:rsidR="00465C03" w:rsidRPr="00465C03">
          <w:rPr>
            <w:rFonts w:eastAsia="Calibri" w:cs="Arial"/>
          </w:rPr>
          <w:t>mogą stanowić 100% lokali</w:t>
        </w:r>
      </w:ins>
      <w:r w:rsidR="00465C03" w:rsidRPr="00465C03">
        <w:rPr>
          <w:rFonts w:eastAsia="Calibri" w:cs="Arial"/>
        </w:rPr>
        <w:t xml:space="preserve"> </w:t>
      </w:r>
      <w:r w:rsidR="003E56D6">
        <w:rPr>
          <w:rFonts w:eastAsia="Calibri" w:cs="Arial"/>
        </w:rPr>
        <w:t xml:space="preserve">w </w:t>
      </w:r>
      <w:del w:id="517" w:author="MFiPR" w:date="2023-10-27T13:42:00Z">
        <w:r w:rsidRPr="00E95045">
          <w:rPr>
            <w:rFonts w:eastAsia="Calibri" w:cs="Arial"/>
          </w:rPr>
          <w:delText>tym usługi opiekuńcze, usługi asystenckie;</w:delText>
        </w:r>
      </w:del>
    </w:p>
    <w:p w14:paraId="5721C3BD" w14:textId="7308B5FB" w:rsidR="00D03F52" w:rsidRPr="00E95045" w:rsidRDefault="003E1FBA">
      <w:pPr>
        <w:pStyle w:val="Akapitzlist"/>
        <w:numPr>
          <w:ilvl w:val="0"/>
          <w:numId w:val="100"/>
        </w:numPr>
        <w:spacing w:after="120"/>
        <w:ind w:left="357" w:hanging="357"/>
        <w:contextualSpacing w:val="0"/>
        <w:rPr>
          <w:rFonts w:eastAsia="Calibri" w:cs="Arial"/>
        </w:rPr>
        <w:pPrChange w:id="518" w:author="MFiPR" w:date="2023-10-27T13:42:00Z">
          <w:pPr>
            <w:pStyle w:val="Akapitzlist"/>
            <w:numPr>
              <w:numId w:val="99"/>
            </w:numPr>
            <w:spacing w:after="120"/>
            <w:ind w:left="714" w:hanging="357"/>
            <w:contextualSpacing w:val="0"/>
          </w:pPr>
        </w:pPrChange>
      </w:pPr>
      <w:del w:id="519" w:author="MFiPR" w:date="2023-10-27T13:42:00Z">
        <w:r w:rsidRPr="00E95045">
          <w:rPr>
            <w:rFonts w:eastAsia="Calibri" w:cs="Arial"/>
          </w:rPr>
          <w:delText>usługi wspierające aktywność osoby</w:delText>
        </w:r>
      </w:del>
      <w:ins w:id="520" w:author="MFiPR" w:date="2023-10-27T13:42:00Z">
        <w:r w:rsidR="003E56D6">
          <w:rPr>
            <w:rFonts w:eastAsia="Calibri" w:cs="Arial"/>
          </w:rPr>
          <w:t>przypadku nieruchomości,</w:t>
        </w:r>
      </w:ins>
      <w:r w:rsidR="003E56D6">
        <w:rPr>
          <w:rFonts w:eastAsia="Calibri" w:cs="Arial"/>
        </w:rPr>
        <w:t xml:space="preserve"> w </w:t>
      </w:r>
      <w:del w:id="521" w:author="MFiPR" w:date="2023-10-27T13:42:00Z">
        <w:r w:rsidRPr="00E95045">
          <w:rPr>
            <w:rFonts w:eastAsia="Calibri" w:cs="Arial"/>
          </w:rPr>
          <w:delText>mieszkaniu,</w:delText>
        </w:r>
      </w:del>
      <w:ins w:id="522" w:author="MFiPR" w:date="2023-10-27T13:42:00Z">
        <w:r w:rsidR="003E56D6">
          <w:rPr>
            <w:rFonts w:eastAsia="Calibri" w:cs="Arial"/>
          </w:rPr>
          <w:t>której znajduje się do 8 lokali włącznie, a</w:t>
        </w:r>
      </w:ins>
      <w:r w:rsidR="003E56D6">
        <w:rPr>
          <w:rFonts w:eastAsia="Calibri" w:cs="Arial"/>
        </w:rPr>
        <w:t xml:space="preserve"> w </w:t>
      </w:r>
      <w:del w:id="523" w:author="MFiPR" w:date="2023-10-27T13:42:00Z">
        <w:r w:rsidRPr="00E95045">
          <w:rPr>
            <w:rFonts w:eastAsia="Calibri" w:cs="Arial"/>
          </w:rPr>
          <w:delText>tym trening samodzielności, praca socjalna, poradnictwo specjalistyczne, integracja osoby ze społecznością lokalną</w:delText>
        </w:r>
      </w:del>
      <w:ins w:id="524" w:author="MFiPR" w:date="2023-10-27T13:42:00Z">
        <w:r w:rsidR="003E56D6">
          <w:rPr>
            <w:rFonts w:eastAsia="Calibri" w:cs="Arial"/>
          </w:rPr>
          <w:t>przypadku większych nieruchomości ― odpowiednio</w:t>
        </w:r>
        <w:r w:rsidR="00465C03" w:rsidRPr="00465C03">
          <w:rPr>
            <w:rFonts w:eastAsia="Calibri" w:cs="Arial"/>
          </w:rPr>
          <w:t xml:space="preserve"> 25% nadwyżki powyżej 8</w:t>
        </w:r>
        <w:r w:rsidR="003E56D6">
          <w:rPr>
            <w:rFonts w:eastAsia="Calibri" w:cs="Arial"/>
          </w:rPr>
          <w:t xml:space="preserve"> lokali</w:t>
        </w:r>
      </w:ins>
      <w:r w:rsidR="00465C03" w:rsidRPr="00465C03">
        <w:rPr>
          <w:rFonts w:eastAsia="Calibri" w:cs="Arial"/>
        </w:rPr>
        <w:t>.</w:t>
      </w:r>
    </w:p>
    <w:p w14:paraId="44D45BD0" w14:textId="472A7168" w:rsidR="00D03F52" w:rsidRPr="00F744D5" w:rsidRDefault="00715096" w:rsidP="00AF58A4">
      <w:pPr>
        <w:pStyle w:val="Akapitzlist"/>
        <w:numPr>
          <w:ilvl w:val="0"/>
          <w:numId w:val="100"/>
        </w:numPr>
        <w:spacing w:after="120"/>
        <w:ind w:left="357" w:hanging="357"/>
        <w:contextualSpacing w:val="0"/>
        <w:rPr>
          <w:rFonts w:eastAsia="Calibri" w:cs="Arial"/>
        </w:rPr>
      </w:pPr>
      <w:r w:rsidRPr="00476F29">
        <w:rPr>
          <w:rFonts w:eastAsia="Calibri" w:cs="Arial"/>
        </w:rPr>
        <w:t xml:space="preserve">W przypadku mieszkań </w:t>
      </w:r>
      <w:del w:id="525" w:author="MFiPR" w:date="2023-10-27T13:42:00Z">
        <w:r w:rsidR="003E1FBA" w:rsidRPr="33016D91">
          <w:rPr>
            <w:rFonts w:eastAsia="Calibri" w:cs="Arial"/>
          </w:rPr>
          <w:delText>chronionych</w:delText>
        </w:r>
      </w:del>
      <w:ins w:id="526" w:author="MFiPR" w:date="2023-10-27T13:42:00Z">
        <w:r w:rsidR="00476F29" w:rsidRPr="00476F29">
          <w:rPr>
            <w:rFonts w:eastAsia="Calibri" w:cs="Arial"/>
          </w:rPr>
          <w:t>treningowych i wspomaganych,</w:t>
        </w:r>
      </w:ins>
      <w:r w:rsidR="00476F29" w:rsidRPr="00476F29">
        <w:rPr>
          <w:rFonts w:eastAsia="Calibri" w:cs="Arial"/>
        </w:rPr>
        <w:t xml:space="preserve"> </w:t>
      </w:r>
      <w:r w:rsidRPr="00476F29">
        <w:rPr>
          <w:rFonts w:eastAsia="Calibri" w:cs="Arial"/>
        </w:rPr>
        <w:t>IZ RP zapewnia, że jest stosowany standard dotyczący tej formy pomocy wynikający z ustaw</w:t>
      </w:r>
      <w:r w:rsidRPr="00C96505">
        <w:rPr>
          <w:rFonts w:eastAsia="Calibri" w:cs="Arial"/>
        </w:rPr>
        <w:t xml:space="preserve">y z dnia 12 marca 2004 r. o pomocy społecznej i aktów wykonawczych wydanych na podstawie tej ustawy. </w:t>
      </w:r>
      <w:del w:id="527" w:author="MFiPR" w:date="2023-10-27T13:42:00Z">
        <w:r w:rsidR="003E1FBA" w:rsidRPr="33016D91">
          <w:rPr>
            <w:rFonts w:cs="Arial"/>
          </w:rPr>
          <w:delText>W przypadku mieszkań wspomaganych oraz innych mieszkań z usługami/ze wsparciem IZ RP zapewnia, że mieszkania te spełniają definicję usług społecznych świadczonych w społeczności lokalnej oraz standardy określone w sekcji 4.3.5.</w:delText>
        </w:r>
      </w:del>
      <w:ins w:id="528" w:author="MFiPR" w:date="2023-10-27T13:42:00Z">
        <w:r w:rsidR="00020B67">
          <w:rPr>
            <w:rFonts w:cs="Arial"/>
          </w:rPr>
          <w:t xml:space="preserve"> </w:t>
        </w:r>
      </w:ins>
    </w:p>
    <w:p w14:paraId="23EF697E" w14:textId="7B3390D7" w:rsidR="00F744D5" w:rsidRPr="00F744D5" w:rsidRDefault="00F744D5" w:rsidP="00F744D5">
      <w:pPr>
        <w:pStyle w:val="Akapitzlist"/>
        <w:numPr>
          <w:ilvl w:val="0"/>
          <w:numId w:val="100"/>
        </w:numPr>
        <w:rPr>
          <w:ins w:id="529" w:author="MFiPR" w:date="2023-10-27T13:42:00Z"/>
          <w:rFonts w:eastAsia="Calibri" w:cs="Arial"/>
        </w:rPr>
      </w:pPr>
      <w:ins w:id="530" w:author="MFiPR" w:date="2023-10-27T13:42:00Z">
        <w:r w:rsidRPr="00F744D5">
          <w:rPr>
            <w:rFonts w:eastAsia="Calibri" w:cs="Arial"/>
          </w:rPr>
          <w:t xml:space="preserve">W przypadku realizacji wsparcia w mieszkaniach z usługami/ze wsparciem, IZ RP w porozumieniu z właściwym ROPS określa minimalny standard tych usług. </w:t>
        </w:r>
      </w:ins>
    </w:p>
    <w:p w14:paraId="21D308F1" w14:textId="77777777" w:rsidR="00D03F52" w:rsidRPr="00DD4C9A" w:rsidRDefault="00715096" w:rsidP="00A04988">
      <w:pPr>
        <w:pStyle w:val="Nagwek3"/>
      </w:pPr>
      <w:bookmarkStart w:id="531" w:name="_Toc429754019"/>
      <w:bookmarkStart w:id="532" w:name="_Toc147483296"/>
      <w:bookmarkStart w:id="533" w:name="_Toc129012845"/>
      <w:r w:rsidRPr="00A04988">
        <w:t xml:space="preserve">Sekcja 4.3.4. </w:t>
      </w:r>
      <w:r w:rsidRPr="005209AB">
        <w:t>Centra Usług Społecznych</w:t>
      </w:r>
      <w:bookmarkEnd w:id="531"/>
      <w:bookmarkEnd w:id="532"/>
      <w:bookmarkEnd w:id="533"/>
    </w:p>
    <w:p w14:paraId="380AB8E1" w14:textId="77777777" w:rsidR="00D03F52" w:rsidRPr="00E95045" w:rsidRDefault="00715096" w:rsidP="00D03F52">
      <w:pPr>
        <w:pStyle w:val="Akapitzlist"/>
        <w:numPr>
          <w:ilvl w:val="0"/>
          <w:numId w:val="98"/>
        </w:numPr>
        <w:spacing w:after="120"/>
        <w:ind w:left="357" w:hanging="357"/>
        <w:contextualSpacing w:val="0"/>
        <w:rPr>
          <w:rFonts w:eastAsia="Calibri" w:cs="Arial"/>
        </w:rPr>
      </w:pPr>
      <w:r w:rsidRPr="1C5D3C65">
        <w:rPr>
          <w:rFonts w:eastAsia="Calibri" w:cs="Arial"/>
        </w:rPr>
        <w:t xml:space="preserve">IZ RP zapewnia, że działania związane z tworzeniem CUS oraz wsparciem świadczonych przez nie usług realizowane są zgodnie z ustawą z dnia 19 lipca 2019 r. o realizowaniu usług społecznych przez centrum usług społecznych (Dz. U. poz. 1818). </w:t>
      </w:r>
    </w:p>
    <w:p w14:paraId="0E63537A" w14:textId="77777777" w:rsidR="00D03F52" w:rsidRDefault="00715096" w:rsidP="00D03F52">
      <w:pPr>
        <w:pStyle w:val="Akapitzlist"/>
        <w:numPr>
          <w:ilvl w:val="0"/>
          <w:numId w:val="98"/>
        </w:numPr>
        <w:spacing w:after="120"/>
        <w:ind w:left="357" w:hanging="357"/>
        <w:contextualSpacing w:val="0"/>
        <w:rPr>
          <w:rFonts w:eastAsia="Calibri" w:cs="Arial"/>
        </w:rPr>
      </w:pPr>
      <w:r w:rsidRPr="622B4329">
        <w:rPr>
          <w:rFonts w:eastAsia="Calibri" w:cs="Arial"/>
        </w:rPr>
        <w:lastRenderedPageBreak/>
        <w:t>Wsparcie związane z tworzeniem CUS może uwzględniać koszty opracowania lokalnej diagnozy potrzeb i potencjału wspólnoty samorządowej w zakresie usług społecznych oraz utworzenia planu wdrażania CUS.</w:t>
      </w:r>
    </w:p>
    <w:p w14:paraId="13862A97" w14:textId="30A75D76" w:rsidR="00D03F52" w:rsidRPr="00E95045" w:rsidRDefault="00715096" w:rsidP="00D03F52">
      <w:pPr>
        <w:pStyle w:val="Akapitzlist"/>
        <w:numPr>
          <w:ilvl w:val="0"/>
          <w:numId w:val="98"/>
        </w:numPr>
        <w:spacing w:after="120"/>
        <w:ind w:left="357" w:hanging="357"/>
        <w:contextualSpacing w:val="0"/>
        <w:rPr>
          <w:rFonts w:eastAsia="Calibri" w:cs="Arial"/>
        </w:rPr>
      </w:pPr>
      <w:r w:rsidRPr="622B4329">
        <w:rPr>
          <w:rFonts w:eastAsia="Calibri" w:cs="Arial"/>
        </w:rPr>
        <w:t>W przypadku wsparcia usług realizowanych przez CUS, mogą być finansowane usługi wchodzące w zakres interwencji EFS+, obejmujące usługi z zakresu: wsparcia rodziny i pieczy zastępczej, wsparcia osób z niepełnosprawnościami, osób starszych, osób w kryzysie bezdomności</w:t>
      </w:r>
      <w:r>
        <w:rPr>
          <w:rFonts w:eastAsia="Calibri" w:cs="Arial"/>
        </w:rPr>
        <w:t>,</w:t>
      </w:r>
      <w:r w:rsidRPr="00F65A39">
        <w:rPr>
          <w:rFonts w:eastAsia="Calibri" w:cs="Arial"/>
        </w:rPr>
        <w:t xml:space="preserve"> dotkniętych wykluczeniem z dostępu do mieszkań lub zagrożonych bezdomnością</w:t>
      </w:r>
      <w:r w:rsidRPr="622B4329">
        <w:rPr>
          <w:rFonts w:eastAsia="Calibri" w:cs="Arial"/>
        </w:rPr>
        <w:t>, aktywizacji zawodowej, usług w</w:t>
      </w:r>
      <w:r>
        <w:rPr>
          <w:rFonts w:eastAsia="Calibri" w:cs="Arial"/>
        </w:rPr>
        <w:t> </w:t>
      </w:r>
      <w:r w:rsidRPr="622B4329">
        <w:rPr>
          <w:rFonts w:eastAsia="Calibri" w:cs="Arial"/>
        </w:rPr>
        <w:t xml:space="preserve">mieszkaniach wspomaganych, </w:t>
      </w:r>
      <w:del w:id="534" w:author="MFiPR" w:date="2023-10-27T13:42:00Z">
        <w:r w:rsidR="003E1FBA" w:rsidRPr="622B4329">
          <w:rPr>
            <w:rFonts w:eastAsia="Calibri" w:cs="Arial"/>
          </w:rPr>
          <w:delText>chronionych</w:delText>
        </w:r>
      </w:del>
      <w:ins w:id="535" w:author="MFiPR" w:date="2023-10-27T13:42:00Z">
        <w:r w:rsidR="00C96505">
          <w:rPr>
            <w:rFonts w:eastAsia="Calibri" w:cs="Arial"/>
          </w:rPr>
          <w:t>treningowych</w:t>
        </w:r>
      </w:ins>
      <w:r w:rsidR="00C96505" w:rsidRPr="622B4329">
        <w:rPr>
          <w:rFonts w:eastAsia="Calibri" w:cs="Arial"/>
        </w:rPr>
        <w:t xml:space="preserve"> </w:t>
      </w:r>
      <w:r w:rsidRPr="622B4329">
        <w:rPr>
          <w:rFonts w:eastAsia="Calibri" w:cs="Arial"/>
        </w:rPr>
        <w:t xml:space="preserve">oraz mieszkaniach z usługami/ze </w:t>
      </w:r>
      <w:proofErr w:type="spellStart"/>
      <w:r w:rsidRPr="622B4329">
        <w:rPr>
          <w:rFonts w:eastAsia="Calibri" w:cs="Arial"/>
        </w:rPr>
        <w:t>wsparciem,</w:t>
      </w:r>
      <w:del w:id="536" w:author="MFiPR" w:date="2023-10-27T13:42:00Z">
        <w:r w:rsidR="003E1FBA" w:rsidRPr="622B4329">
          <w:rPr>
            <w:rFonts w:eastAsia="Calibri" w:cs="Arial"/>
          </w:rPr>
          <w:delText xml:space="preserve"> </w:delText>
        </w:r>
      </w:del>
      <w:r w:rsidRPr="622B4329">
        <w:rPr>
          <w:rFonts w:eastAsia="Calibri" w:cs="Arial"/>
        </w:rPr>
        <w:t>reintegracji</w:t>
      </w:r>
      <w:proofErr w:type="spellEnd"/>
      <w:r w:rsidRPr="622B4329">
        <w:rPr>
          <w:rFonts w:eastAsia="Calibri" w:cs="Arial"/>
        </w:rPr>
        <w:t xml:space="preserve"> społeczno-zawodowej, usług zdrowotnych, opiekuńczych, a także wsparcia opiekunów faktycznych.</w:t>
      </w:r>
    </w:p>
    <w:p w14:paraId="1D1CB055" w14:textId="77777777" w:rsidR="00D03F52" w:rsidRPr="00E95045" w:rsidRDefault="00715096" w:rsidP="00D03F52">
      <w:pPr>
        <w:pStyle w:val="Akapitzlist"/>
        <w:numPr>
          <w:ilvl w:val="0"/>
          <w:numId w:val="98"/>
        </w:numPr>
        <w:spacing w:after="120"/>
        <w:ind w:left="357" w:hanging="357"/>
        <w:contextualSpacing w:val="0"/>
        <w:rPr>
          <w:rFonts w:eastAsia="Calibri" w:cs="Arial"/>
        </w:rPr>
      </w:pPr>
      <w:r w:rsidRPr="119A0240">
        <w:rPr>
          <w:rFonts w:eastAsia="Calibri" w:cs="Arial"/>
        </w:rPr>
        <w:t xml:space="preserve">IZ RP zapewnia, że w ramach wsparcia usług realizowanych przez CUS nie są finansowane usługi opieki instytucjonalnej. </w:t>
      </w:r>
    </w:p>
    <w:p w14:paraId="70A57FAC" w14:textId="77777777" w:rsidR="00D03F52" w:rsidRDefault="00715096" w:rsidP="00D03F52">
      <w:pPr>
        <w:pStyle w:val="Akapitzlist"/>
        <w:numPr>
          <w:ilvl w:val="0"/>
          <w:numId w:val="98"/>
        </w:numPr>
        <w:spacing w:after="120"/>
        <w:ind w:left="357" w:hanging="357"/>
        <w:contextualSpacing w:val="0"/>
        <w:rPr>
          <w:rFonts w:eastAsia="Calibri" w:cs="Arial"/>
        </w:rPr>
      </w:pPr>
      <w:r w:rsidRPr="622B4329">
        <w:rPr>
          <w:rFonts w:eastAsia="Calibri" w:cs="Arial"/>
        </w:rPr>
        <w:t xml:space="preserve">IZ RP zapewnia, że przeznaczy co najmniej 30% środków zaplanowanych na finansowanie usług na zlecenie realizacji usług organizacjom pozarządowym lub podmiotom ekonomii społecznej. </w:t>
      </w:r>
    </w:p>
    <w:p w14:paraId="181FDEAD" w14:textId="77777777" w:rsidR="00D03F52" w:rsidRPr="00E95045" w:rsidRDefault="00715096" w:rsidP="00D03F52">
      <w:pPr>
        <w:pStyle w:val="Akapitzlist"/>
        <w:numPr>
          <w:ilvl w:val="0"/>
          <w:numId w:val="98"/>
        </w:numPr>
        <w:spacing w:after="120"/>
        <w:ind w:left="357" w:hanging="357"/>
        <w:contextualSpacing w:val="0"/>
        <w:rPr>
          <w:rFonts w:eastAsia="Calibri" w:cs="Arial"/>
        </w:rPr>
      </w:pPr>
      <w:r w:rsidRPr="622B4329">
        <w:rPr>
          <w:rFonts w:eastAsia="Calibri" w:cs="Arial"/>
        </w:rPr>
        <w:t>IZ RP zobowiązuje podmiot prowadzący CUS do koordynacji usług społecznych i</w:t>
      </w:r>
      <w:r>
        <w:rPr>
          <w:rFonts w:eastAsia="Calibri" w:cs="Arial"/>
        </w:rPr>
        <w:t> </w:t>
      </w:r>
      <w:r w:rsidRPr="622B4329">
        <w:rPr>
          <w:rFonts w:eastAsia="Calibri" w:cs="Arial"/>
        </w:rPr>
        <w:t xml:space="preserve">zdrowotnych, w przypadku, gdy obie kategorie usług są oferowane w danym CUS. </w:t>
      </w:r>
    </w:p>
    <w:p w14:paraId="19AE499F" w14:textId="77777777" w:rsidR="00D03F52" w:rsidRPr="00EF4B09" w:rsidRDefault="00715096" w:rsidP="00D03F52">
      <w:pPr>
        <w:pStyle w:val="Akapitzlist"/>
        <w:numPr>
          <w:ilvl w:val="0"/>
          <w:numId w:val="98"/>
        </w:numPr>
        <w:spacing w:after="120"/>
        <w:ind w:left="357" w:hanging="357"/>
        <w:contextualSpacing w:val="0"/>
        <w:rPr>
          <w:rFonts w:eastAsia="Calibri" w:cs="Arial"/>
        </w:rPr>
      </w:pPr>
      <w:r w:rsidRPr="0FDA0D8C">
        <w:rPr>
          <w:rFonts w:eastAsia="Calibri" w:cs="Arial"/>
        </w:rPr>
        <w:t>IZ RP zapewnia, że w przypadku wsparcia CUS utworzonych w PO WER nie nastąpi podwójne finansowanie wydatków. Wsparcie usług świadczonych przez te CUS może dotyczyć wyłącznie dofinansowania kosztów związanych ze świadczeniem tych usług (w tym kosztów świadczenia usług oraz wynagrodzeń zespołu do spraw organizowania usług społecznych i stanowiska organizatora społeczności lokalnej wskazanych w art</w:t>
      </w:r>
      <w:r>
        <w:rPr>
          <w:rFonts w:eastAsia="Calibri" w:cs="Arial"/>
        </w:rPr>
        <w:t>.</w:t>
      </w:r>
      <w:r w:rsidRPr="0FDA0D8C">
        <w:rPr>
          <w:rFonts w:eastAsia="Calibri" w:cs="Arial"/>
        </w:rPr>
        <w:t xml:space="preserve"> 23 ustawy z dnia 19 lipca 2019 r. o</w:t>
      </w:r>
      <w:r>
        <w:rPr>
          <w:rFonts w:eastAsia="Calibri" w:cs="Arial"/>
        </w:rPr>
        <w:t> </w:t>
      </w:r>
      <w:r w:rsidRPr="0FDA0D8C">
        <w:rPr>
          <w:rFonts w:eastAsia="Calibri" w:cs="Arial"/>
        </w:rPr>
        <w:t>realizowaniu usług społecznych przez centrum usług społecznych) i nie obejmuje finansowania wydatków związanych w bieżącym funkcjonowaniem danego CUS (np. wynajem pomieszczeń biurowych, księgowość).</w:t>
      </w:r>
    </w:p>
    <w:p w14:paraId="4E4B2A22" w14:textId="77777777" w:rsidR="00D03F52" w:rsidRPr="00E95045" w:rsidRDefault="00715096" w:rsidP="00D03F52">
      <w:pPr>
        <w:pStyle w:val="Nagwek3"/>
      </w:pPr>
      <w:bookmarkStart w:id="537" w:name="_Toc388760769"/>
      <w:bookmarkStart w:id="538" w:name="_Toc1076109289"/>
      <w:bookmarkStart w:id="539" w:name="_Toc147483297"/>
      <w:bookmarkStart w:id="540" w:name="_Toc129012846"/>
      <w:bookmarkStart w:id="541" w:name="_Hlk110371327"/>
      <w:r w:rsidRPr="00E95045">
        <w:lastRenderedPageBreak/>
        <w:t>Sekcja 4.3.5. Minimalne wymagania świadczenia usług społecznych w społeczności lokalnej</w:t>
      </w:r>
      <w:bookmarkEnd w:id="537"/>
      <w:bookmarkEnd w:id="538"/>
      <w:bookmarkEnd w:id="539"/>
      <w:bookmarkEnd w:id="540"/>
    </w:p>
    <w:bookmarkEnd w:id="541"/>
    <w:p w14:paraId="349C3E3B" w14:textId="77777777" w:rsidR="00D03F52" w:rsidRPr="005013F1" w:rsidRDefault="00715096" w:rsidP="00D03F52">
      <w:pPr>
        <w:pStyle w:val="Nagwek4"/>
        <w:spacing w:before="120" w:after="120"/>
        <w:rPr>
          <w:rFonts w:ascii="Arial" w:eastAsia="Calibri" w:hAnsi="Arial" w:cs="Arial"/>
          <w:b/>
          <w:bCs/>
          <w:i w:val="0"/>
          <w:iCs w:val="0"/>
          <w:color w:val="auto"/>
        </w:rPr>
      </w:pPr>
      <w:r w:rsidRPr="1C5D3C65">
        <w:rPr>
          <w:rFonts w:ascii="Arial" w:eastAsia="Calibri" w:hAnsi="Arial" w:cs="Arial"/>
          <w:b/>
          <w:bCs/>
          <w:i w:val="0"/>
          <w:iCs w:val="0"/>
          <w:color w:val="auto"/>
        </w:rPr>
        <w:t>Podsekcja 4.3.5.1. Usługi asystenckie dla osób z niepełnosprawnościami</w:t>
      </w:r>
    </w:p>
    <w:p w14:paraId="690C3C24" w14:textId="77777777" w:rsidR="00D03F52" w:rsidRPr="00E95045" w:rsidRDefault="00715096" w:rsidP="00D03F52">
      <w:pPr>
        <w:pStyle w:val="Akapitzlist"/>
        <w:numPr>
          <w:ilvl w:val="0"/>
          <w:numId w:val="107"/>
        </w:numPr>
        <w:spacing w:after="120"/>
        <w:ind w:left="357" w:hanging="357"/>
        <w:contextualSpacing w:val="0"/>
        <w:rPr>
          <w:rFonts w:eastAsia="Calibri" w:cs="Arial"/>
        </w:rPr>
      </w:pPr>
      <w:r w:rsidRPr="00E95045">
        <w:rPr>
          <w:rFonts w:eastAsia="Calibri" w:cs="Arial"/>
        </w:rPr>
        <w:t>Usługa asystencka obejmuje wspieranie osób z niepełnosprawnościami w</w:t>
      </w:r>
      <w:r>
        <w:rPr>
          <w:rFonts w:eastAsia="Calibri" w:cs="Arial"/>
        </w:rPr>
        <w:t> </w:t>
      </w:r>
      <w:r w:rsidRPr="00E95045">
        <w:rPr>
          <w:rFonts w:eastAsia="Calibri" w:cs="Arial"/>
        </w:rPr>
        <w:t>wykonywaniu podstawowych czynności dnia codziennego, niezbędnych do aktywnego funkcjonowania społecznego, zawodowego, edukacyjnego. W</w:t>
      </w:r>
      <w:r>
        <w:rPr>
          <w:rFonts w:eastAsia="Calibri" w:cs="Arial"/>
        </w:rPr>
        <w:t> </w:t>
      </w:r>
      <w:r w:rsidRPr="00E95045">
        <w:rPr>
          <w:rFonts w:eastAsia="Calibri" w:cs="Arial"/>
        </w:rPr>
        <w:t>zależności od potrzeb osoby z niepełnosprawnością, usługa asystencka może obejmować również opiekę higieniczną oraz pomoc w czynnościach fizjologicznych.</w:t>
      </w:r>
    </w:p>
    <w:p w14:paraId="156C21B3" w14:textId="77777777" w:rsidR="00D03F52" w:rsidRPr="00E95045" w:rsidRDefault="00715096" w:rsidP="00D03F52">
      <w:pPr>
        <w:pStyle w:val="Akapitzlist"/>
        <w:numPr>
          <w:ilvl w:val="0"/>
          <w:numId w:val="107"/>
        </w:numPr>
        <w:spacing w:after="120"/>
        <w:ind w:left="357" w:hanging="357"/>
        <w:contextualSpacing w:val="0"/>
        <w:rPr>
          <w:rFonts w:eastAsia="Calibri" w:cs="Arial"/>
        </w:rPr>
      </w:pPr>
      <w:r w:rsidRPr="00E95045">
        <w:rPr>
          <w:rFonts w:eastAsia="Calibri" w:cs="Arial"/>
        </w:rPr>
        <w:t>Usługa asystencka jest świadczona przez:</w:t>
      </w:r>
    </w:p>
    <w:p w14:paraId="705583BA" w14:textId="77777777" w:rsidR="00D03F52" w:rsidRPr="00E95045" w:rsidRDefault="00715096" w:rsidP="00D03F52">
      <w:pPr>
        <w:pStyle w:val="Akapitzlist"/>
        <w:numPr>
          <w:ilvl w:val="0"/>
          <w:numId w:val="109"/>
        </w:numPr>
        <w:spacing w:after="120"/>
        <w:ind w:left="714" w:hanging="357"/>
        <w:contextualSpacing w:val="0"/>
        <w:rPr>
          <w:rFonts w:eastAsia="Calibri" w:cs="Arial"/>
        </w:rPr>
      </w:pPr>
      <w:r w:rsidRPr="00E95045">
        <w:rPr>
          <w:rFonts w:eastAsia="Calibri" w:cs="Arial"/>
        </w:rPr>
        <w:t>asystenta osoby niepełnosprawnej</w:t>
      </w:r>
      <w:r>
        <w:rPr>
          <w:rFonts w:eastAsia="Calibri" w:cs="Arial"/>
        </w:rPr>
        <w:t xml:space="preserve"> </w:t>
      </w:r>
      <w:r w:rsidRPr="00E95045">
        <w:rPr>
          <w:rFonts w:eastAsia="Calibri" w:cs="Arial"/>
        </w:rPr>
        <w:t xml:space="preserve">– warunkiem zatrudnienia </w:t>
      </w:r>
      <w:r>
        <w:rPr>
          <w:rFonts w:eastAsia="Calibri" w:cs="Arial"/>
        </w:rPr>
        <w:t>asystenta osoby niepełnosprawnej</w:t>
      </w:r>
      <w:r w:rsidRPr="00E95045">
        <w:rPr>
          <w:rFonts w:eastAsia="Calibri" w:cs="Arial"/>
        </w:rPr>
        <w:t xml:space="preserve"> jest ukończone kształcenie w zawodzie asystenta osoby niepełnosprawnej zgodnie z rozporządzeniem Ministra Edukacji Narodowej z</w:t>
      </w:r>
      <w:r>
        <w:rPr>
          <w:rFonts w:eastAsia="Calibri" w:cs="Arial"/>
        </w:rPr>
        <w:t> </w:t>
      </w:r>
      <w:r w:rsidRPr="00E95045">
        <w:rPr>
          <w:rFonts w:eastAsia="Calibri" w:cs="Arial"/>
        </w:rPr>
        <w:t>dnia 7 lutego 2012 r. w sprawie podstawy programowej kształcenia w</w:t>
      </w:r>
      <w:r>
        <w:rPr>
          <w:rFonts w:eastAsia="Calibri" w:cs="Arial"/>
        </w:rPr>
        <w:t> </w:t>
      </w:r>
      <w:r w:rsidRPr="00E95045">
        <w:rPr>
          <w:rFonts w:eastAsia="Calibri" w:cs="Arial"/>
        </w:rPr>
        <w:t>zawodach (Dz.</w:t>
      </w:r>
      <w:r>
        <w:rPr>
          <w:rFonts w:eastAsia="Calibri" w:cs="Arial"/>
        </w:rPr>
        <w:t xml:space="preserve"> </w:t>
      </w:r>
      <w:r w:rsidRPr="00E95045">
        <w:rPr>
          <w:rFonts w:eastAsia="Calibri" w:cs="Arial"/>
        </w:rPr>
        <w:t>U. poz. 184, z późn. zm.);</w:t>
      </w:r>
    </w:p>
    <w:p w14:paraId="1BAB5D26" w14:textId="77777777" w:rsidR="00D03F52" w:rsidRPr="00E95045" w:rsidRDefault="00715096" w:rsidP="00D03F52">
      <w:pPr>
        <w:pStyle w:val="Akapitzlist"/>
        <w:numPr>
          <w:ilvl w:val="0"/>
          <w:numId w:val="109"/>
        </w:numPr>
        <w:spacing w:after="120"/>
        <w:ind w:left="714" w:hanging="357"/>
        <w:contextualSpacing w:val="0"/>
        <w:rPr>
          <w:rFonts w:eastAsia="Calibri" w:cs="Arial"/>
        </w:rPr>
      </w:pPr>
      <w:r w:rsidRPr="00E95045">
        <w:rPr>
          <w:rFonts w:eastAsia="Calibri" w:cs="Arial"/>
        </w:rPr>
        <w:t xml:space="preserve">asystenta osobistego osoby niepełnosprawnej – warunkiem zatrudnienia kandydata jako </w:t>
      </w:r>
      <w:r>
        <w:rPr>
          <w:rFonts w:eastAsia="Calibri" w:cs="Arial"/>
        </w:rPr>
        <w:t>asystenta osobistego osoby niepełnosprawnej</w:t>
      </w:r>
      <w:r w:rsidRPr="00E95045">
        <w:rPr>
          <w:rFonts w:eastAsia="Calibri" w:cs="Arial"/>
        </w:rPr>
        <w:t xml:space="preserve"> jest uzyskanie pozytywnej opinii psychologa na podstawie weryfikacji predyspozycji osobowościowych oraz kompetencji społecznych. Po uzyskaniu pozytywnej opinii psychologa, </w:t>
      </w:r>
      <w:r>
        <w:rPr>
          <w:rFonts w:eastAsia="Calibri" w:cs="Arial"/>
        </w:rPr>
        <w:t>asystentem osobistym osoby niepełnosprawnej</w:t>
      </w:r>
      <w:r w:rsidRPr="00E95045">
        <w:rPr>
          <w:rFonts w:eastAsia="Calibri" w:cs="Arial"/>
        </w:rPr>
        <w:t xml:space="preserve"> mogą zostać kandydaci:</w:t>
      </w:r>
    </w:p>
    <w:p w14:paraId="182147E9" w14:textId="77777777" w:rsidR="00D03F52" w:rsidRPr="00E95045" w:rsidRDefault="00715096" w:rsidP="00D03F52">
      <w:pPr>
        <w:pStyle w:val="Akapitzlist"/>
        <w:numPr>
          <w:ilvl w:val="0"/>
          <w:numId w:val="133"/>
        </w:numPr>
        <w:spacing w:after="120"/>
        <w:ind w:left="1077" w:hanging="357"/>
        <w:contextualSpacing w:val="0"/>
        <w:rPr>
          <w:rFonts w:eastAsia="Calibri" w:cs="Arial"/>
        </w:rPr>
      </w:pPr>
      <w:r w:rsidRPr="119A0240">
        <w:rPr>
          <w:rFonts w:eastAsia="Calibri" w:cs="Arial"/>
        </w:rPr>
        <w:t>posiadający doświadczenie w realizacji usług asystenckich, w tym zawodowe, wolontariackie lub osobiste, wynikające z pełnienia roli opiekuna faktycznego lub</w:t>
      </w:r>
    </w:p>
    <w:p w14:paraId="4FD06599" w14:textId="77777777" w:rsidR="00D03F52" w:rsidRPr="00E6349B" w:rsidRDefault="00715096" w:rsidP="00D03F52">
      <w:pPr>
        <w:pStyle w:val="Akapitzlist"/>
        <w:numPr>
          <w:ilvl w:val="0"/>
          <w:numId w:val="133"/>
        </w:numPr>
        <w:spacing w:after="120"/>
        <w:ind w:left="1077" w:hanging="357"/>
        <w:contextualSpacing w:val="0"/>
        <w:rPr>
          <w:rFonts w:eastAsia="Calibri"/>
        </w:rPr>
      </w:pPr>
      <w:r w:rsidRPr="1C9170D8">
        <w:rPr>
          <w:rFonts w:eastAsia="Calibri" w:cs="Arial"/>
        </w:rPr>
        <w:t>bez adekwatnego doświadczenia, którzy odbyli minimum 60-godzinne szkolenie asystenckie. Szkolenie składa się z minimum 20 godzin części teoretycznej z zakresu wiedzy ogólnej dotyczącej niepełnosprawności, udzielania pierwszej pomocy, pielęgnacji i obsługi sprzętu pomocniczego oraz z minimum 40 godzin części praktycznej w formie przyuczenia do pracy np. praktyki, wolontariat.</w:t>
      </w:r>
    </w:p>
    <w:p w14:paraId="08D68204" w14:textId="77777777" w:rsidR="00D03F52" w:rsidRPr="00851003" w:rsidRDefault="00715096" w:rsidP="00D03F52">
      <w:pPr>
        <w:pStyle w:val="Nagwek4"/>
        <w:spacing w:before="120" w:after="120"/>
        <w:rPr>
          <w:rFonts w:ascii="Arial" w:eastAsia="Calibri" w:hAnsi="Arial" w:cs="Arial"/>
          <w:b/>
          <w:bCs/>
          <w:i w:val="0"/>
          <w:iCs w:val="0"/>
          <w:color w:val="auto"/>
          <w:sz w:val="28"/>
          <w:szCs w:val="28"/>
        </w:rPr>
      </w:pPr>
      <w:r w:rsidRPr="00851003">
        <w:rPr>
          <w:rFonts w:ascii="Arial" w:eastAsia="Calibri" w:hAnsi="Arial" w:cs="Arial"/>
          <w:b/>
          <w:bCs/>
          <w:i w:val="0"/>
          <w:iCs w:val="0"/>
          <w:color w:val="auto"/>
          <w:sz w:val="28"/>
          <w:szCs w:val="28"/>
        </w:rPr>
        <w:lastRenderedPageBreak/>
        <w:t>Podsekcja 4.3.5.2. Usługi opiekuńcze w miejscu zamieszkania</w:t>
      </w:r>
    </w:p>
    <w:p w14:paraId="2846885B" w14:textId="77777777" w:rsidR="00D03F52" w:rsidRPr="00E95045" w:rsidRDefault="00715096" w:rsidP="00D03F52">
      <w:pPr>
        <w:pStyle w:val="Akapitzlist"/>
        <w:numPr>
          <w:ilvl w:val="0"/>
          <w:numId w:val="106"/>
        </w:numPr>
        <w:spacing w:after="120"/>
        <w:ind w:left="357" w:hanging="357"/>
        <w:contextualSpacing w:val="0"/>
        <w:rPr>
          <w:rFonts w:eastAsia="Calibri" w:cs="Arial"/>
        </w:rPr>
      </w:pPr>
      <w:r w:rsidRPr="00E95045">
        <w:rPr>
          <w:rFonts w:eastAsia="Calibri" w:cs="Arial"/>
        </w:rPr>
        <w:t>Zakres usług opiekuńczych świadczonych w miejscu zamieszkania obejmuje w</w:t>
      </w:r>
      <w:r>
        <w:rPr>
          <w:rFonts w:eastAsia="Calibri" w:cs="Arial"/>
        </w:rPr>
        <w:t> </w:t>
      </w:r>
      <w:r w:rsidRPr="00E95045">
        <w:rPr>
          <w:rFonts w:eastAsia="Calibri" w:cs="Arial"/>
        </w:rPr>
        <w:t xml:space="preserve">szczególności: </w:t>
      </w:r>
    </w:p>
    <w:p w14:paraId="34E9C7AD" w14:textId="77777777" w:rsidR="00D03F52" w:rsidRPr="00E95045" w:rsidRDefault="00715096" w:rsidP="00D03F52">
      <w:pPr>
        <w:pStyle w:val="Akapitzlist"/>
        <w:numPr>
          <w:ilvl w:val="1"/>
          <w:numId w:val="105"/>
        </w:numPr>
        <w:spacing w:after="120"/>
        <w:ind w:left="714" w:hanging="357"/>
        <w:contextualSpacing w:val="0"/>
        <w:rPr>
          <w:rFonts w:eastAsia="Calibri" w:cs="Arial"/>
        </w:rPr>
      </w:pPr>
      <w:r w:rsidRPr="00E95045">
        <w:rPr>
          <w:rFonts w:eastAsia="Calibri" w:cs="Arial"/>
        </w:rPr>
        <w:t>pomoc w zaspokajaniu codziennych potrzeb życiowych;</w:t>
      </w:r>
    </w:p>
    <w:p w14:paraId="079E0FAB" w14:textId="77777777" w:rsidR="00D03F52" w:rsidRPr="00E95045" w:rsidRDefault="00715096" w:rsidP="00D03F52">
      <w:pPr>
        <w:pStyle w:val="Akapitzlist"/>
        <w:numPr>
          <w:ilvl w:val="1"/>
          <w:numId w:val="105"/>
        </w:numPr>
        <w:spacing w:after="120"/>
        <w:ind w:left="714" w:hanging="357"/>
        <w:contextualSpacing w:val="0"/>
        <w:rPr>
          <w:rFonts w:eastAsia="Calibri" w:cs="Arial"/>
        </w:rPr>
      </w:pPr>
      <w:r w:rsidRPr="00E95045">
        <w:rPr>
          <w:rFonts w:eastAsia="Calibri" w:cs="Arial"/>
        </w:rPr>
        <w:t>opiekę higieniczną;</w:t>
      </w:r>
    </w:p>
    <w:p w14:paraId="55CBC21A" w14:textId="77777777" w:rsidR="00D03F52" w:rsidRPr="00E95045" w:rsidRDefault="00715096" w:rsidP="00D03F52">
      <w:pPr>
        <w:pStyle w:val="Akapitzlist"/>
        <w:numPr>
          <w:ilvl w:val="1"/>
          <w:numId w:val="105"/>
        </w:numPr>
        <w:spacing w:after="120"/>
        <w:ind w:left="714" w:hanging="357"/>
        <w:contextualSpacing w:val="0"/>
        <w:rPr>
          <w:rFonts w:eastAsia="Calibri" w:cs="Arial"/>
        </w:rPr>
      </w:pPr>
      <w:r w:rsidRPr="00E95045">
        <w:rPr>
          <w:rFonts w:eastAsia="Calibri" w:cs="Arial"/>
        </w:rPr>
        <w:t>pielęgnację zaleconą przez lekarza, która obejmuje czynności pielęgnacyjne wynikające z przedłożonego zaświadczenia lekarskiego lub dokumentacji medycznej, uzupełniające w stosunku do pielęgniarskiej opieki środowiskowej;</w:t>
      </w:r>
    </w:p>
    <w:p w14:paraId="04E23504" w14:textId="77777777" w:rsidR="00D03F52" w:rsidRPr="00E95045" w:rsidRDefault="00715096" w:rsidP="00D03F52">
      <w:pPr>
        <w:pStyle w:val="Akapitzlist"/>
        <w:numPr>
          <w:ilvl w:val="1"/>
          <w:numId w:val="105"/>
        </w:numPr>
        <w:spacing w:after="120"/>
        <w:ind w:left="714" w:hanging="357"/>
        <w:contextualSpacing w:val="0"/>
        <w:rPr>
          <w:rFonts w:eastAsia="Calibri" w:cs="Arial"/>
        </w:rPr>
      </w:pPr>
      <w:r w:rsidRPr="00E95045">
        <w:rPr>
          <w:rFonts w:eastAsia="Calibri" w:cs="Arial"/>
        </w:rPr>
        <w:t xml:space="preserve">zapewnienie kontaktów z otoczeniem. </w:t>
      </w:r>
    </w:p>
    <w:p w14:paraId="75189E8F" w14:textId="77777777" w:rsidR="00D03F52" w:rsidRPr="00E95045" w:rsidRDefault="00715096" w:rsidP="00D03F52">
      <w:pPr>
        <w:pStyle w:val="Akapitzlist"/>
        <w:numPr>
          <w:ilvl w:val="0"/>
          <w:numId w:val="106"/>
        </w:numPr>
        <w:spacing w:after="120"/>
        <w:ind w:left="357" w:hanging="357"/>
        <w:contextualSpacing w:val="0"/>
        <w:rPr>
          <w:rFonts w:eastAsia="Calibri" w:cs="Arial"/>
        </w:rPr>
      </w:pPr>
      <w:r w:rsidRPr="00E95045">
        <w:rPr>
          <w:rFonts w:eastAsia="Calibri" w:cs="Arial"/>
        </w:rPr>
        <w:t xml:space="preserve">IZ </w:t>
      </w:r>
      <w:r>
        <w:rPr>
          <w:rFonts w:eastAsia="Calibri" w:cs="Arial"/>
        </w:rPr>
        <w:t>RP</w:t>
      </w:r>
      <w:r w:rsidRPr="00E95045">
        <w:rPr>
          <w:rFonts w:eastAsia="Calibri" w:cs="Arial"/>
        </w:rPr>
        <w:t xml:space="preserve"> zapewnia, że organizacja świadczenia usług opiekuńczych uwzględnia podmiotowość odbiorców usług, w tym respektowanie prawa do poszanowania i</w:t>
      </w:r>
      <w:r>
        <w:rPr>
          <w:rFonts w:eastAsia="Calibri" w:cs="Arial"/>
        </w:rPr>
        <w:t> </w:t>
      </w:r>
      <w:r w:rsidRPr="00E95045">
        <w:rPr>
          <w:rFonts w:eastAsia="Calibri" w:cs="Arial"/>
        </w:rPr>
        <w:t>ochrony godności, intymności, w szczególności w przypadku czynności o</w:t>
      </w:r>
      <w:r>
        <w:rPr>
          <w:rFonts w:eastAsia="Calibri" w:cs="Arial"/>
        </w:rPr>
        <w:t> </w:t>
      </w:r>
      <w:r w:rsidRPr="00E95045">
        <w:rPr>
          <w:rFonts w:eastAsia="Calibri" w:cs="Arial"/>
        </w:rPr>
        <w:t>charakterze opieki higienicznej i pielęgnacji oraz poczucia bezpieczeństwa i</w:t>
      </w:r>
      <w:r>
        <w:rPr>
          <w:rFonts w:eastAsia="Calibri" w:cs="Arial"/>
        </w:rPr>
        <w:t> </w:t>
      </w:r>
      <w:r w:rsidRPr="00E95045">
        <w:rPr>
          <w:rFonts w:eastAsia="Calibri" w:cs="Arial"/>
        </w:rPr>
        <w:t xml:space="preserve">ochrony dóbr osobistych. </w:t>
      </w:r>
    </w:p>
    <w:p w14:paraId="4C87D86C" w14:textId="77777777" w:rsidR="00D03F52" w:rsidRPr="00E95045" w:rsidRDefault="00715096" w:rsidP="00D03F52">
      <w:pPr>
        <w:pStyle w:val="Akapitzlist"/>
        <w:numPr>
          <w:ilvl w:val="0"/>
          <w:numId w:val="106"/>
        </w:numPr>
        <w:spacing w:after="120"/>
        <w:ind w:left="357" w:hanging="357"/>
        <w:contextualSpacing w:val="0"/>
        <w:rPr>
          <w:rFonts w:eastAsia="Calibri" w:cs="Arial"/>
        </w:rPr>
      </w:pPr>
      <w:r w:rsidRPr="33016D91">
        <w:rPr>
          <w:rFonts w:eastAsia="Calibri" w:cs="Arial"/>
        </w:rPr>
        <w:t xml:space="preserve">IZ RP zobowiązuje podmiot realizujący usługi opiekuńcze do zapewnienia dostępności do nieprzerwanego i właściwego pod względem jakości procesu świadczenia usług przez 7 dni w tygodniu, poprzez właściwe ustalenie z osobami świadczącymi usługi opiekuńcze godzin oraz zleconego wymiaru i zakresu usług. </w:t>
      </w:r>
    </w:p>
    <w:p w14:paraId="12868679" w14:textId="77777777" w:rsidR="00D03F52" w:rsidRDefault="00715096" w:rsidP="00D03F52">
      <w:pPr>
        <w:pStyle w:val="Akapitzlist"/>
        <w:numPr>
          <w:ilvl w:val="0"/>
          <w:numId w:val="106"/>
        </w:numPr>
        <w:spacing w:after="120"/>
        <w:ind w:left="357" w:hanging="357"/>
        <w:contextualSpacing w:val="0"/>
        <w:rPr>
          <w:rFonts w:eastAsia="Calibri" w:cs="Arial"/>
        </w:rPr>
      </w:pPr>
      <w:r w:rsidRPr="2FEB24EB">
        <w:rPr>
          <w:rFonts w:eastAsia="Calibri" w:cs="Arial"/>
        </w:rPr>
        <w:t>Usługa opiekuńcza jest świadczona przez osobę, która posiada:</w:t>
      </w:r>
    </w:p>
    <w:p w14:paraId="4DE17E43" w14:textId="77777777" w:rsidR="00D03F52" w:rsidRDefault="00715096" w:rsidP="00D03F52">
      <w:pPr>
        <w:pStyle w:val="Akapitzlist"/>
        <w:numPr>
          <w:ilvl w:val="0"/>
          <w:numId w:val="57"/>
        </w:numPr>
        <w:spacing w:after="120"/>
        <w:contextualSpacing w:val="0"/>
        <w:rPr>
          <w:rFonts w:eastAsia="Calibri" w:cs="Arial"/>
        </w:rPr>
      </w:pPr>
      <w:r w:rsidRPr="0C21779F">
        <w:rPr>
          <w:rFonts w:eastAsia="Calibri" w:cs="Arial"/>
        </w:rPr>
        <w:t>kwalifikacje do wykonywania jednego z zawodów: opiekun środowiskowy, asystent osoby niepełnosprawnej, pielęgniarz, opiekun osoby starszej, opiekun medyczny, opiekun kwalifikowany w domu pomocy społecznej lub</w:t>
      </w:r>
    </w:p>
    <w:p w14:paraId="111035DC" w14:textId="10A24AC1" w:rsidR="004D50CE" w:rsidRPr="004D50CE" w:rsidRDefault="00715096" w:rsidP="004D50CE">
      <w:pPr>
        <w:pStyle w:val="Akapitzlist"/>
        <w:numPr>
          <w:ilvl w:val="0"/>
          <w:numId w:val="57"/>
        </w:numPr>
        <w:spacing w:after="120"/>
        <w:contextualSpacing w:val="0"/>
        <w:rPr>
          <w:rFonts w:eastAsia="Calibri" w:cs="Arial"/>
        </w:rPr>
      </w:pPr>
      <w:r w:rsidRPr="0C21779F">
        <w:rPr>
          <w:rFonts w:eastAsia="Calibri" w:cs="Arial"/>
        </w:rPr>
        <w:t>doświadczenie w realizacji usług opiekuńczych, w tym zawodowe, wolontariackie lub osobiste wynikające z pełnienia roli opiekuna faktycznego i</w:t>
      </w:r>
      <w:r>
        <w:rPr>
          <w:rFonts w:eastAsia="Calibri" w:cs="Arial"/>
        </w:rPr>
        <w:t> </w:t>
      </w:r>
      <w:r w:rsidRPr="0C21779F">
        <w:rPr>
          <w:rFonts w:eastAsia="Calibri" w:cs="Arial"/>
        </w:rPr>
        <w:t>odbyła minimum 80-godzinne szkolenie z zakresu realizowanej usługi, w tym udzielania pierwszej pomocy lub pomocy przedmedycznej.</w:t>
      </w:r>
    </w:p>
    <w:p w14:paraId="7BC42791" w14:textId="10A24AC1" w:rsidR="00D03F52" w:rsidRPr="00851003" w:rsidRDefault="00715096" w:rsidP="00D03F52">
      <w:pPr>
        <w:pStyle w:val="Nagwek4"/>
        <w:spacing w:before="120" w:after="120"/>
        <w:rPr>
          <w:rFonts w:ascii="Arial" w:eastAsia="Calibri" w:hAnsi="Arial" w:cs="Arial"/>
          <w:b/>
          <w:bCs/>
          <w:i w:val="0"/>
          <w:iCs w:val="0"/>
          <w:color w:val="auto"/>
          <w:sz w:val="28"/>
          <w:szCs w:val="28"/>
        </w:rPr>
      </w:pPr>
      <w:r w:rsidRPr="00851003">
        <w:rPr>
          <w:rFonts w:ascii="Arial" w:eastAsia="Calibri" w:hAnsi="Arial" w:cs="Arial"/>
          <w:b/>
          <w:bCs/>
          <w:i w:val="0"/>
          <w:iCs w:val="0"/>
          <w:color w:val="auto"/>
          <w:sz w:val="28"/>
          <w:szCs w:val="28"/>
        </w:rPr>
        <w:lastRenderedPageBreak/>
        <w:t>Podsekcja 4.3.5.3. Specjalistyczne usługi opiekuńcze w miejscu zamieszkania</w:t>
      </w:r>
    </w:p>
    <w:p w14:paraId="2F2EE6C7" w14:textId="77777777" w:rsidR="00D03F52" w:rsidRPr="00E95045" w:rsidRDefault="00715096" w:rsidP="00D03F52">
      <w:pPr>
        <w:pStyle w:val="Akapitzlist"/>
        <w:numPr>
          <w:ilvl w:val="0"/>
          <w:numId w:val="104"/>
        </w:numPr>
        <w:spacing w:after="120"/>
        <w:ind w:left="357" w:hanging="357"/>
        <w:contextualSpacing w:val="0"/>
        <w:rPr>
          <w:rFonts w:eastAsia="Calibri" w:cs="Arial"/>
        </w:rPr>
      </w:pPr>
      <w:r w:rsidRPr="00E95045">
        <w:rPr>
          <w:rFonts w:eastAsia="Calibri" w:cs="Arial"/>
        </w:rPr>
        <w:t xml:space="preserve">Specjalistyczne usługi opiekuńcze w miejscu zamieszkania obejmują usługi dostosowane do szczególnych potrzeb wynikających z rodzaju schorzenia lub niepełnosprawności i wykonywane są przez osoby ze specjalistycznym przygotowaniem zawodowym. </w:t>
      </w:r>
    </w:p>
    <w:p w14:paraId="355838EF" w14:textId="77777777" w:rsidR="00D03F52" w:rsidRPr="00E95045" w:rsidRDefault="00715096" w:rsidP="00D03F52">
      <w:pPr>
        <w:pStyle w:val="Akapitzlist"/>
        <w:numPr>
          <w:ilvl w:val="0"/>
          <w:numId w:val="104"/>
        </w:numPr>
        <w:spacing w:after="120"/>
        <w:ind w:left="357" w:hanging="357"/>
        <w:contextualSpacing w:val="0"/>
        <w:rPr>
          <w:rFonts w:eastAsia="Calibri" w:cs="Arial"/>
        </w:rPr>
      </w:pPr>
      <w:r w:rsidRPr="119A0240">
        <w:rPr>
          <w:rFonts w:eastAsia="Calibri" w:cs="Arial"/>
        </w:rPr>
        <w:t xml:space="preserve">Zakres specjalistycznych usług opiekuńczych w miejscu zamieszkania obejmuje obok usług opiekuńczych m.in: </w:t>
      </w:r>
    </w:p>
    <w:p w14:paraId="148CFE18" w14:textId="77777777" w:rsidR="00D03F52" w:rsidRPr="00E95045" w:rsidRDefault="00715096" w:rsidP="00D03F52">
      <w:pPr>
        <w:pStyle w:val="Akapitzlist"/>
        <w:numPr>
          <w:ilvl w:val="1"/>
          <w:numId w:val="104"/>
        </w:numPr>
        <w:spacing w:after="120"/>
        <w:ind w:left="714" w:hanging="357"/>
        <w:contextualSpacing w:val="0"/>
        <w:rPr>
          <w:rFonts w:eastAsia="Calibri" w:cs="Arial"/>
        </w:rPr>
      </w:pPr>
      <w:r w:rsidRPr="00E95045">
        <w:rPr>
          <w:rFonts w:eastAsia="Calibri" w:cs="Arial"/>
        </w:rPr>
        <w:t xml:space="preserve">pielęgnację jako wspieranie procesu leczenia, w tym: </w:t>
      </w:r>
    </w:p>
    <w:p w14:paraId="7FFCAD51" w14:textId="77777777" w:rsidR="00D03F52" w:rsidRPr="00E95045" w:rsidRDefault="00715096" w:rsidP="00D03F52">
      <w:pPr>
        <w:pStyle w:val="Akapitzlist"/>
        <w:numPr>
          <w:ilvl w:val="2"/>
          <w:numId w:val="104"/>
        </w:numPr>
        <w:spacing w:after="120"/>
        <w:ind w:left="1077" w:hanging="357"/>
        <w:contextualSpacing w:val="0"/>
        <w:rPr>
          <w:rFonts w:eastAsia="Calibri" w:cs="Arial"/>
        </w:rPr>
      </w:pPr>
      <w:r w:rsidRPr="00E95045">
        <w:rPr>
          <w:rFonts w:eastAsia="Calibri" w:cs="Arial"/>
        </w:rPr>
        <w:t>pomoc w dostępie do świadczeń zdrowotnych</w:t>
      </w:r>
      <w:r>
        <w:rPr>
          <w:rFonts w:eastAsia="Calibri" w:cs="Arial"/>
        </w:rPr>
        <w:t>;</w:t>
      </w:r>
    </w:p>
    <w:p w14:paraId="1B91EB06" w14:textId="77777777" w:rsidR="00D03F52" w:rsidRPr="00E95045" w:rsidRDefault="00715096" w:rsidP="00D03F52">
      <w:pPr>
        <w:pStyle w:val="Akapitzlist"/>
        <w:numPr>
          <w:ilvl w:val="2"/>
          <w:numId w:val="104"/>
        </w:numPr>
        <w:spacing w:after="120"/>
        <w:ind w:left="1077" w:hanging="357"/>
        <w:contextualSpacing w:val="0"/>
        <w:rPr>
          <w:rFonts w:eastAsia="Calibri" w:cs="Arial"/>
        </w:rPr>
      </w:pPr>
      <w:r w:rsidRPr="00E95045">
        <w:rPr>
          <w:rFonts w:eastAsia="Calibri" w:cs="Arial"/>
        </w:rPr>
        <w:t>uzgadnianie i pilnowanie terminów wizyt lekarskich, badań diagnostycznych</w:t>
      </w:r>
      <w:r>
        <w:rPr>
          <w:rFonts w:eastAsia="Calibri" w:cs="Arial"/>
        </w:rPr>
        <w:t>;</w:t>
      </w:r>
    </w:p>
    <w:p w14:paraId="47F1FC8D" w14:textId="77777777" w:rsidR="00D03F52" w:rsidRPr="00E95045" w:rsidRDefault="00715096" w:rsidP="00D03F52">
      <w:pPr>
        <w:pStyle w:val="Akapitzlist"/>
        <w:numPr>
          <w:ilvl w:val="2"/>
          <w:numId w:val="104"/>
        </w:numPr>
        <w:spacing w:after="120"/>
        <w:ind w:left="1077" w:hanging="357"/>
        <w:contextualSpacing w:val="0"/>
        <w:rPr>
          <w:rFonts w:eastAsia="Calibri" w:cs="Arial"/>
        </w:rPr>
      </w:pPr>
      <w:r w:rsidRPr="00E95045">
        <w:rPr>
          <w:rFonts w:eastAsia="Calibri" w:cs="Arial"/>
        </w:rPr>
        <w:t>pomoc w wykupywaniu lub zamawianiu leków w aptece</w:t>
      </w:r>
      <w:r>
        <w:rPr>
          <w:rFonts w:eastAsia="Calibri" w:cs="Arial"/>
        </w:rPr>
        <w:t>;</w:t>
      </w:r>
      <w:r w:rsidRPr="00E95045">
        <w:rPr>
          <w:rFonts w:eastAsia="Calibri" w:cs="Arial"/>
        </w:rPr>
        <w:t xml:space="preserve"> </w:t>
      </w:r>
    </w:p>
    <w:p w14:paraId="29728FFB" w14:textId="77777777" w:rsidR="00D03F52" w:rsidRPr="00E95045" w:rsidRDefault="00715096" w:rsidP="00D03F52">
      <w:pPr>
        <w:pStyle w:val="Akapitzlist"/>
        <w:numPr>
          <w:ilvl w:val="2"/>
          <w:numId w:val="104"/>
        </w:numPr>
        <w:spacing w:after="120"/>
        <w:ind w:left="1077" w:hanging="357"/>
        <w:contextualSpacing w:val="0"/>
        <w:rPr>
          <w:rFonts w:eastAsia="Calibri" w:cs="Arial"/>
        </w:rPr>
      </w:pPr>
      <w:r w:rsidRPr="00E95045">
        <w:rPr>
          <w:rFonts w:eastAsia="Calibri" w:cs="Arial"/>
        </w:rPr>
        <w:t>pilnowanie przyjmowania leków oraz obserwowanie ewentualnych skutków ubocznych ich stosowania</w:t>
      </w:r>
      <w:r>
        <w:rPr>
          <w:rFonts w:eastAsia="Calibri" w:cs="Arial"/>
        </w:rPr>
        <w:t>;</w:t>
      </w:r>
    </w:p>
    <w:p w14:paraId="2B0A5319" w14:textId="77777777" w:rsidR="00D03F52" w:rsidRPr="00E95045" w:rsidRDefault="00715096" w:rsidP="00D03F52">
      <w:pPr>
        <w:pStyle w:val="Akapitzlist"/>
        <w:numPr>
          <w:ilvl w:val="2"/>
          <w:numId w:val="104"/>
        </w:numPr>
        <w:spacing w:after="120"/>
        <w:ind w:left="1077" w:hanging="357"/>
        <w:contextualSpacing w:val="0"/>
        <w:rPr>
          <w:rFonts w:eastAsia="Calibri" w:cs="Arial"/>
        </w:rPr>
      </w:pPr>
      <w:r w:rsidRPr="00E95045">
        <w:rPr>
          <w:rFonts w:eastAsia="Calibri" w:cs="Arial"/>
        </w:rPr>
        <w:t>w szczególnie uzasadnionych przypadkach zmianę opatrunków, pomoc w</w:t>
      </w:r>
      <w:r>
        <w:rPr>
          <w:rFonts w:eastAsia="Calibri" w:cs="Arial"/>
        </w:rPr>
        <w:t> </w:t>
      </w:r>
      <w:r w:rsidRPr="00E95045">
        <w:rPr>
          <w:rFonts w:eastAsia="Calibri" w:cs="Arial"/>
        </w:rPr>
        <w:t>użyciu środków pomocniczych i materiałów medycznych, przedmiotów ortopedycznych, a także w utrzymaniu higieny</w:t>
      </w:r>
      <w:r>
        <w:rPr>
          <w:rFonts w:eastAsia="Calibri" w:cs="Arial"/>
        </w:rPr>
        <w:t>;</w:t>
      </w:r>
    </w:p>
    <w:p w14:paraId="4622A16D" w14:textId="77777777" w:rsidR="00D03F52" w:rsidRPr="00E95045" w:rsidRDefault="00715096" w:rsidP="00D03F52">
      <w:pPr>
        <w:pStyle w:val="Akapitzlist"/>
        <w:numPr>
          <w:ilvl w:val="2"/>
          <w:numId w:val="104"/>
        </w:numPr>
        <w:spacing w:after="120"/>
        <w:ind w:left="1077" w:hanging="357"/>
        <w:contextualSpacing w:val="0"/>
        <w:rPr>
          <w:rFonts w:eastAsia="Calibri" w:cs="Arial"/>
        </w:rPr>
      </w:pPr>
      <w:r w:rsidRPr="00E95045">
        <w:rPr>
          <w:rFonts w:eastAsia="Calibri" w:cs="Arial"/>
        </w:rPr>
        <w:t>pomoc w dotarciu do placówek służby zdrowia</w:t>
      </w:r>
      <w:r>
        <w:rPr>
          <w:rFonts w:eastAsia="Calibri" w:cs="Arial"/>
        </w:rPr>
        <w:t>;</w:t>
      </w:r>
    </w:p>
    <w:p w14:paraId="3997A70B" w14:textId="77777777" w:rsidR="00D03F52" w:rsidRPr="00E95045" w:rsidRDefault="00715096" w:rsidP="00D03F52">
      <w:pPr>
        <w:pStyle w:val="Akapitzlist"/>
        <w:numPr>
          <w:ilvl w:val="2"/>
          <w:numId w:val="104"/>
        </w:numPr>
        <w:spacing w:after="120"/>
        <w:ind w:left="1077" w:hanging="357"/>
        <w:contextualSpacing w:val="0"/>
        <w:rPr>
          <w:rFonts w:eastAsia="Calibri" w:cs="Arial"/>
        </w:rPr>
      </w:pPr>
      <w:r w:rsidRPr="00E95045">
        <w:rPr>
          <w:rFonts w:eastAsia="Calibri" w:cs="Arial"/>
        </w:rPr>
        <w:t xml:space="preserve">pomoc w dotarciu do placówek rehabilitacyjnych; </w:t>
      </w:r>
    </w:p>
    <w:p w14:paraId="09F01FAD" w14:textId="77777777" w:rsidR="00D03F52" w:rsidRPr="00E95045" w:rsidRDefault="00715096" w:rsidP="00D03F52">
      <w:pPr>
        <w:pStyle w:val="Akapitzlist"/>
        <w:numPr>
          <w:ilvl w:val="1"/>
          <w:numId w:val="104"/>
        </w:numPr>
        <w:spacing w:after="120"/>
        <w:ind w:left="714" w:hanging="357"/>
        <w:contextualSpacing w:val="0"/>
        <w:rPr>
          <w:rFonts w:eastAsia="Calibri" w:cs="Arial"/>
        </w:rPr>
      </w:pPr>
      <w:r w:rsidRPr="0FDA0D8C">
        <w:rPr>
          <w:rFonts w:eastAsia="Calibri" w:cs="Arial"/>
        </w:rPr>
        <w:t>rehabilitację fizyczną i usprawnianie zaburzonych funkcji organizmu w</w:t>
      </w:r>
      <w:r>
        <w:rPr>
          <w:rFonts w:eastAsia="Calibri" w:cs="Arial"/>
        </w:rPr>
        <w:t> </w:t>
      </w:r>
      <w:r w:rsidRPr="0FDA0D8C">
        <w:rPr>
          <w:rFonts w:eastAsia="Calibri" w:cs="Arial"/>
        </w:rPr>
        <w:t>zakresie nieobjętym przepisami ustawy z dnia 27 sierpnia 2004 r. o</w:t>
      </w:r>
      <w:r>
        <w:rPr>
          <w:rFonts w:eastAsia="Calibri" w:cs="Arial"/>
        </w:rPr>
        <w:t> </w:t>
      </w:r>
      <w:r w:rsidRPr="0FDA0D8C">
        <w:rPr>
          <w:rFonts w:eastAsia="Calibri" w:cs="Arial"/>
        </w:rPr>
        <w:t xml:space="preserve">świadczeniach opieki zdrowotnej finansowanych ze środków publicznych (możliwe w projektach dotyczących opieki długoterminowej): </w:t>
      </w:r>
    </w:p>
    <w:p w14:paraId="5BFBD8AF" w14:textId="77777777" w:rsidR="00D03F52" w:rsidRPr="00E95045" w:rsidRDefault="00715096" w:rsidP="00D03F52">
      <w:pPr>
        <w:pStyle w:val="Akapitzlist"/>
        <w:numPr>
          <w:ilvl w:val="2"/>
          <w:numId w:val="104"/>
        </w:numPr>
        <w:spacing w:after="120"/>
        <w:ind w:left="1077" w:hanging="357"/>
        <w:contextualSpacing w:val="0"/>
        <w:rPr>
          <w:rFonts w:eastAsia="Calibri" w:cs="Arial"/>
        </w:rPr>
      </w:pPr>
      <w:r w:rsidRPr="00E95045">
        <w:rPr>
          <w:rFonts w:eastAsia="Calibri" w:cs="Arial"/>
        </w:rPr>
        <w:t>zgodnie z zaleceniami lekarskimi lub specjalisty z zakresu rehabilitacji ruchowej lub fizjoterapii</w:t>
      </w:r>
      <w:r>
        <w:rPr>
          <w:rFonts w:eastAsia="Calibri" w:cs="Arial"/>
        </w:rPr>
        <w:t>;</w:t>
      </w:r>
    </w:p>
    <w:p w14:paraId="67B48B30" w14:textId="77777777" w:rsidR="00D03F52" w:rsidRPr="00E95045" w:rsidRDefault="00715096" w:rsidP="00D03F52">
      <w:pPr>
        <w:pStyle w:val="Akapitzlist"/>
        <w:numPr>
          <w:ilvl w:val="2"/>
          <w:numId w:val="104"/>
        </w:numPr>
        <w:spacing w:after="120"/>
        <w:ind w:left="1077" w:hanging="357"/>
        <w:contextualSpacing w:val="0"/>
        <w:rPr>
          <w:rFonts w:eastAsia="Calibri" w:cs="Arial"/>
        </w:rPr>
      </w:pPr>
      <w:r w:rsidRPr="00E95045">
        <w:rPr>
          <w:rFonts w:eastAsia="Calibri" w:cs="Arial"/>
        </w:rPr>
        <w:t xml:space="preserve">współpracę ze specjalistami w zakresie wspierania psychologiczno-pedagogicznego i edukacyjno-terapeutycznego zmierzającego do </w:t>
      </w:r>
      <w:r w:rsidRPr="00E95045">
        <w:rPr>
          <w:rFonts w:eastAsia="Calibri" w:cs="Arial"/>
        </w:rPr>
        <w:lastRenderedPageBreak/>
        <w:t xml:space="preserve">wielostronnej aktywizacji osoby korzystającej ze specjalistycznych usług opiekuńczych. </w:t>
      </w:r>
    </w:p>
    <w:p w14:paraId="144C9392" w14:textId="77777777" w:rsidR="00D03F52" w:rsidRPr="00E95045" w:rsidRDefault="00715096" w:rsidP="00D03F52">
      <w:pPr>
        <w:spacing w:after="120"/>
        <w:ind w:left="357"/>
        <w:rPr>
          <w:rFonts w:eastAsia="Calibri" w:cs="Arial"/>
        </w:rPr>
      </w:pPr>
      <w:r w:rsidRPr="00E95045">
        <w:rPr>
          <w:rFonts w:eastAsia="Calibri" w:cs="Arial"/>
        </w:rPr>
        <w:t>Wymagania te nie dotyczą specjalistycznych usług opiekuńczych dla osób z</w:t>
      </w:r>
      <w:r>
        <w:rPr>
          <w:rFonts w:eastAsia="Calibri" w:cs="Arial"/>
        </w:rPr>
        <w:t> </w:t>
      </w:r>
      <w:r w:rsidRPr="00E95045">
        <w:rPr>
          <w:rFonts w:eastAsia="Calibri" w:cs="Arial"/>
        </w:rPr>
        <w:t>zaburzeniami psychicznymi, określonych w rozporządzeniu Ministra Polityki Społecznej z dnia 22 września 2005 r. w sprawie specjalistycznych usług opiekuńczych (Dz.</w:t>
      </w:r>
      <w:r>
        <w:rPr>
          <w:rFonts w:eastAsia="Calibri" w:cs="Arial"/>
        </w:rPr>
        <w:t xml:space="preserve"> </w:t>
      </w:r>
      <w:r w:rsidRPr="00E95045">
        <w:rPr>
          <w:rFonts w:eastAsia="Calibri" w:cs="Arial"/>
        </w:rPr>
        <w:t>U. poz. 1598, z późn. zm.).</w:t>
      </w:r>
    </w:p>
    <w:p w14:paraId="58C6076D" w14:textId="77777777" w:rsidR="00D03F52" w:rsidRPr="00E95045" w:rsidRDefault="00715096" w:rsidP="00D03F52">
      <w:pPr>
        <w:pStyle w:val="Akapitzlist"/>
        <w:numPr>
          <w:ilvl w:val="0"/>
          <w:numId w:val="104"/>
        </w:numPr>
        <w:spacing w:after="120"/>
        <w:ind w:left="357" w:hanging="357"/>
        <w:contextualSpacing w:val="0"/>
        <w:rPr>
          <w:rFonts w:eastAsia="Calibri" w:cs="Arial"/>
        </w:rPr>
      </w:pPr>
      <w:r w:rsidRPr="00E95045">
        <w:rPr>
          <w:rFonts w:eastAsia="Calibri" w:cs="Arial"/>
        </w:rPr>
        <w:t xml:space="preserve">Specjalistyczna usługa opiekuńcza w miejscu zamieszkania jest świadczona przez osobę, która spełnia wymogi określone w rozporządzeniu Ministra Polityki Społecznej z dnia 22 września 2005 r. w sprawie specjalistycznych usług opiekuńczych. </w:t>
      </w:r>
    </w:p>
    <w:p w14:paraId="4017D410" w14:textId="77777777" w:rsidR="00D03F52" w:rsidRPr="00851003" w:rsidRDefault="00715096" w:rsidP="00D03F52">
      <w:pPr>
        <w:pStyle w:val="Nagwek4"/>
        <w:spacing w:before="120" w:after="120"/>
        <w:rPr>
          <w:rFonts w:ascii="Arial" w:eastAsia="Calibri" w:hAnsi="Arial" w:cs="Arial"/>
          <w:b/>
          <w:bCs/>
          <w:i w:val="0"/>
          <w:iCs w:val="0"/>
          <w:color w:val="auto"/>
          <w:sz w:val="28"/>
          <w:szCs w:val="28"/>
        </w:rPr>
      </w:pPr>
      <w:r w:rsidRPr="00851003">
        <w:rPr>
          <w:rFonts w:ascii="Arial" w:eastAsia="Calibri" w:hAnsi="Arial" w:cs="Arial"/>
          <w:b/>
          <w:bCs/>
          <w:i w:val="0"/>
          <w:iCs w:val="0"/>
          <w:color w:val="auto"/>
          <w:sz w:val="28"/>
          <w:szCs w:val="28"/>
        </w:rPr>
        <w:t>Podsekcja 4.3.5.4. Dzienny dom pomocy</w:t>
      </w:r>
    </w:p>
    <w:p w14:paraId="6D2F4021" w14:textId="77777777" w:rsidR="00D03F52" w:rsidRPr="00E95045" w:rsidRDefault="00715096" w:rsidP="00D03F52">
      <w:pPr>
        <w:pStyle w:val="Akapitzlist"/>
        <w:numPr>
          <w:ilvl w:val="0"/>
          <w:numId w:val="103"/>
        </w:numPr>
        <w:spacing w:after="120"/>
        <w:ind w:left="357" w:hanging="357"/>
        <w:contextualSpacing w:val="0"/>
        <w:rPr>
          <w:rFonts w:eastAsia="Calibri" w:cs="Arial"/>
        </w:rPr>
      </w:pPr>
      <w:r w:rsidRPr="00E95045">
        <w:rPr>
          <w:rFonts w:eastAsia="Calibri" w:cs="Arial"/>
        </w:rPr>
        <w:t>Dzienny dom pomocy jest ośrodkiem wsparcia przeznaczonym dla osób potrzebujących wsparcia w codziennym funkcjonowaniu, zapewniającym całodzienne usługi opiekuńcze, specjalistyczne usługi opiekuńcze oraz aktywizację w sferze fizycznej, intelektualnej oraz społecznej.</w:t>
      </w:r>
    </w:p>
    <w:p w14:paraId="48BC156B" w14:textId="77777777" w:rsidR="00D03F52" w:rsidRPr="00E95045" w:rsidRDefault="00715096" w:rsidP="00D03F52">
      <w:pPr>
        <w:pStyle w:val="Akapitzlist"/>
        <w:numPr>
          <w:ilvl w:val="0"/>
          <w:numId w:val="103"/>
        </w:numPr>
        <w:spacing w:after="120"/>
        <w:ind w:left="357" w:hanging="357"/>
        <w:contextualSpacing w:val="0"/>
        <w:rPr>
          <w:rFonts w:eastAsia="Calibri" w:cs="Arial"/>
        </w:rPr>
      </w:pPr>
      <w:r w:rsidRPr="00E95045">
        <w:rPr>
          <w:rFonts w:eastAsia="Calibri" w:cs="Arial"/>
        </w:rPr>
        <w:t xml:space="preserve">Organizacja </w:t>
      </w:r>
      <w:r>
        <w:rPr>
          <w:rFonts w:eastAsia="Calibri" w:cs="Arial"/>
        </w:rPr>
        <w:t>dziennego domu pomocy</w:t>
      </w:r>
      <w:r w:rsidRPr="00E95045">
        <w:rPr>
          <w:rFonts w:eastAsia="Calibri" w:cs="Arial"/>
        </w:rPr>
        <w:t xml:space="preserve"> oraz zakres i poziom świadczonych w nim usług uwzględnia w szczególności wolność, intymność, godność i poczucie bezpieczeństwa uczestników zajęć oraz stopień ich fizycznej i psychicznej sprawności.</w:t>
      </w:r>
    </w:p>
    <w:p w14:paraId="728E8535" w14:textId="77777777" w:rsidR="00D03F52" w:rsidRPr="00E95045" w:rsidRDefault="00715096" w:rsidP="00D03F52">
      <w:pPr>
        <w:pStyle w:val="Akapitzlist"/>
        <w:numPr>
          <w:ilvl w:val="0"/>
          <w:numId w:val="103"/>
        </w:numPr>
        <w:spacing w:after="120"/>
        <w:ind w:left="357" w:hanging="357"/>
        <w:contextualSpacing w:val="0"/>
        <w:rPr>
          <w:rFonts w:eastAsia="Calibri" w:cs="Arial"/>
        </w:rPr>
      </w:pPr>
      <w:r>
        <w:rPr>
          <w:rFonts w:eastAsia="Calibri" w:cs="Arial"/>
        </w:rPr>
        <w:t>Dzienny dom pomocy</w:t>
      </w:r>
      <w:r w:rsidRPr="00E95045">
        <w:rPr>
          <w:rFonts w:eastAsia="Calibri" w:cs="Arial"/>
        </w:rPr>
        <w:t xml:space="preserve"> funkcjonuje przez cały rok, we wszystkie dni robocze, co najmniej 8 godzin dziennie, w godzinach dostosowanych do potrzeb uczestników i</w:t>
      </w:r>
      <w:r>
        <w:rPr>
          <w:rFonts w:eastAsia="Calibri" w:cs="Arial"/>
        </w:rPr>
        <w:t> </w:t>
      </w:r>
      <w:r w:rsidRPr="00E95045">
        <w:rPr>
          <w:rFonts w:eastAsia="Calibri" w:cs="Arial"/>
        </w:rPr>
        <w:t>ich rodzin. W wyjątkowych przypadkach liczba dni i godzin funkcjonowania</w:t>
      </w:r>
      <w:r>
        <w:rPr>
          <w:rFonts w:eastAsia="Calibri" w:cs="Arial"/>
        </w:rPr>
        <w:t xml:space="preserve"> dziennego domu pomocy</w:t>
      </w:r>
      <w:r w:rsidRPr="00E95045">
        <w:rPr>
          <w:rFonts w:eastAsia="Calibri" w:cs="Arial"/>
        </w:rPr>
        <w:t xml:space="preserve"> może zostać dostosowana do lokalnych potrzeb.</w:t>
      </w:r>
    </w:p>
    <w:p w14:paraId="60992C33" w14:textId="77777777" w:rsidR="00D03F52" w:rsidRPr="00E95045" w:rsidRDefault="00715096" w:rsidP="00D03F52">
      <w:pPr>
        <w:pStyle w:val="Akapitzlist"/>
        <w:numPr>
          <w:ilvl w:val="0"/>
          <w:numId w:val="103"/>
        </w:numPr>
        <w:spacing w:after="120"/>
        <w:ind w:left="357" w:hanging="357"/>
        <w:contextualSpacing w:val="0"/>
        <w:rPr>
          <w:rFonts w:eastAsia="Calibri" w:cs="Arial"/>
        </w:rPr>
      </w:pPr>
      <w:r w:rsidRPr="00E95045">
        <w:rPr>
          <w:rFonts w:eastAsia="Calibri" w:cs="Arial"/>
        </w:rPr>
        <w:t xml:space="preserve">Usługa opiekuńcza w </w:t>
      </w:r>
      <w:r>
        <w:rPr>
          <w:rFonts w:eastAsia="Calibri" w:cs="Arial"/>
        </w:rPr>
        <w:t>dziennym domu pomocy</w:t>
      </w:r>
      <w:r w:rsidRPr="00E95045">
        <w:rPr>
          <w:rFonts w:eastAsia="Calibri" w:cs="Arial"/>
        </w:rPr>
        <w:t xml:space="preserve"> jest świadczona przez</w:t>
      </w:r>
      <w:r w:rsidRPr="000D79ED">
        <w:rPr>
          <w:rFonts w:eastAsia="Calibri" w:cs="Arial"/>
        </w:rPr>
        <w:t xml:space="preserve"> </w:t>
      </w:r>
      <w:r w:rsidRPr="00E95045">
        <w:rPr>
          <w:rFonts w:eastAsia="Calibri" w:cs="Arial"/>
        </w:rPr>
        <w:t>osobę, która posiada:</w:t>
      </w:r>
    </w:p>
    <w:p w14:paraId="6F419ABC" w14:textId="77777777" w:rsidR="00D03F52" w:rsidRPr="00E95045" w:rsidRDefault="00715096" w:rsidP="00D03F52">
      <w:pPr>
        <w:pStyle w:val="Akapitzlist"/>
        <w:numPr>
          <w:ilvl w:val="0"/>
          <w:numId w:val="108"/>
        </w:numPr>
        <w:spacing w:after="120"/>
        <w:ind w:left="714" w:hanging="357"/>
        <w:contextualSpacing w:val="0"/>
        <w:rPr>
          <w:rFonts w:eastAsia="Calibri" w:cs="Arial"/>
        </w:rPr>
      </w:pPr>
      <w:r w:rsidRPr="62EB9D3C">
        <w:rPr>
          <w:rFonts w:eastAsia="Calibri" w:cs="Arial"/>
        </w:rPr>
        <w:t>kwalifikacje do wykonywania jednego z zawodów: opiekun środowiskowy, asystent osoby niepełnosprawnej, pielęgniarz, pielęgniarka, opiekun osoby starszej, opiekun medyczny, opiekun kwalifikowany w domu pomocy społecznej lub</w:t>
      </w:r>
    </w:p>
    <w:p w14:paraId="42DA01F4" w14:textId="77777777" w:rsidR="00D03F52" w:rsidRPr="00E95045" w:rsidRDefault="00715096" w:rsidP="00D03F52">
      <w:pPr>
        <w:pStyle w:val="Akapitzlist"/>
        <w:numPr>
          <w:ilvl w:val="0"/>
          <w:numId w:val="108"/>
        </w:numPr>
        <w:spacing w:after="120"/>
        <w:ind w:left="714" w:hanging="357"/>
        <w:contextualSpacing w:val="0"/>
        <w:rPr>
          <w:rFonts w:eastAsia="Calibri" w:cs="Arial"/>
        </w:rPr>
      </w:pPr>
      <w:r w:rsidRPr="00E95045">
        <w:rPr>
          <w:rFonts w:eastAsia="Calibri" w:cs="Arial"/>
        </w:rPr>
        <w:lastRenderedPageBreak/>
        <w:t>doświadczenie w realizacji usług opiekuńczych, w tym zawodowe, wolontariackie lub osobiste wynikające z pełnienia roli opiekuna faktycznego i</w:t>
      </w:r>
      <w:r>
        <w:rPr>
          <w:rFonts w:eastAsia="Calibri" w:cs="Arial"/>
        </w:rPr>
        <w:t> </w:t>
      </w:r>
      <w:r w:rsidRPr="00E95045">
        <w:rPr>
          <w:rFonts w:eastAsia="Calibri" w:cs="Arial"/>
        </w:rPr>
        <w:t>odbyła minimum 80-godzinne szkolenie z zakresu realizowanej usługi, w tym udzielania pierwszej pomocy lub pomocy przedmedycznej.</w:t>
      </w:r>
    </w:p>
    <w:p w14:paraId="1FB950E2" w14:textId="77777777" w:rsidR="004A49AB" w:rsidRPr="00851003" w:rsidRDefault="003E1FBA" w:rsidP="00225BC4">
      <w:pPr>
        <w:pStyle w:val="Nagwek4"/>
        <w:spacing w:before="120" w:after="120"/>
        <w:rPr>
          <w:del w:id="542" w:author="MFiPR" w:date="2023-10-27T13:42:00Z"/>
          <w:rFonts w:ascii="Arial" w:eastAsia="Calibri" w:hAnsi="Arial" w:cs="Arial"/>
          <w:b/>
          <w:bCs/>
          <w:i w:val="0"/>
          <w:iCs w:val="0"/>
          <w:color w:val="auto"/>
          <w:sz w:val="28"/>
          <w:szCs w:val="28"/>
        </w:rPr>
      </w:pPr>
      <w:bookmarkStart w:id="543" w:name="_Hlk110372134"/>
      <w:del w:id="544" w:author="MFiPR" w:date="2023-10-27T13:42:00Z">
        <w:r w:rsidRPr="00851003">
          <w:rPr>
            <w:rFonts w:ascii="Arial" w:eastAsia="Calibri" w:hAnsi="Arial" w:cs="Arial"/>
            <w:b/>
            <w:bCs/>
            <w:i w:val="0"/>
            <w:iCs w:val="0"/>
            <w:color w:val="auto"/>
            <w:sz w:val="28"/>
            <w:szCs w:val="28"/>
          </w:rPr>
          <w:delText>Podsekcja 4.3.5.5. Sąsiedzkie usługi opiekuńcze</w:delText>
        </w:r>
      </w:del>
    </w:p>
    <w:bookmarkEnd w:id="543"/>
    <w:p w14:paraId="2360BFDA" w14:textId="77777777" w:rsidR="00033BEC" w:rsidRPr="00E95045" w:rsidRDefault="003E1FBA" w:rsidP="00D75CA1">
      <w:pPr>
        <w:pStyle w:val="Akapitzlist"/>
        <w:numPr>
          <w:ilvl w:val="0"/>
          <w:numId w:val="115"/>
        </w:numPr>
        <w:spacing w:after="120"/>
        <w:ind w:left="357" w:hanging="357"/>
        <w:contextualSpacing w:val="0"/>
        <w:rPr>
          <w:del w:id="545" w:author="MFiPR" w:date="2023-10-27T13:42:00Z"/>
          <w:rFonts w:eastAsia="Calibri" w:cs="Arial"/>
        </w:rPr>
      </w:pPr>
      <w:del w:id="546" w:author="MFiPR" w:date="2023-10-27T13:42:00Z">
        <w:r w:rsidRPr="00E95045">
          <w:rPr>
            <w:rFonts w:eastAsia="Calibri" w:cs="Arial"/>
          </w:rPr>
          <w:delText>Sąsiedzkie usługi opiekuńcze to rozwiązanie, dzięki któremu osoby potrzebujące wsparcia w codziennym funkcjonowaniu mogą korzystać z pomocy świadczonej przez osoby blisko zamieszkujące.</w:delText>
        </w:r>
      </w:del>
    </w:p>
    <w:p w14:paraId="51ACC830" w14:textId="77777777" w:rsidR="004A49AB" w:rsidRPr="00E95045" w:rsidRDefault="003E1FBA" w:rsidP="00D75CA1">
      <w:pPr>
        <w:pStyle w:val="Akapitzlist"/>
        <w:numPr>
          <w:ilvl w:val="0"/>
          <w:numId w:val="115"/>
        </w:numPr>
        <w:spacing w:after="120"/>
        <w:ind w:left="357" w:hanging="357"/>
        <w:contextualSpacing w:val="0"/>
        <w:rPr>
          <w:del w:id="547" w:author="MFiPR" w:date="2023-10-27T13:42:00Z"/>
          <w:rFonts w:eastAsia="Calibri" w:cs="Arial"/>
        </w:rPr>
      </w:pPr>
      <w:del w:id="548" w:author="MFiPR" w:date="2023-10-27T13:42:00Z">
        <w:r w:rsidRPr="00E95045">
          <w:rPr>
            <w:rFonts w:eastAsia="Calibri" w:cs="Arial"/>
          </w:rPr>
          <w:delText>Usługi sąsiedzkie są świadczone z częstotliwością uzależnioną od potrzeb osoby będącej odbiorcą usługi. W nagłych przypadkach usługi mogą być świadczone w</w:delText>
        </w:r>
        <w:r>
          <w:rPr>
            <w:rFonts w:eastAsia="Calibri" w:cs="Arial"/>
          </w:rPr>
          <w:delText> </w:delText>
        </w:r>
        <w:r w:rsidRPr="00E95045">
          <w:rPr>
            <w:rFonts w:eastAsia="Calibri" w:cs="Arial"/>
          </w:rPr>
          <w:delText>nocy (np. nagłe zachorowanie lub złe samopoczucie).</w:delText>
        </w:r>
      </w:del>
    </w:p>
    <w:p w14:paraId="6C88C9E7" w14:textId="77777777" w:rsidR="004A49AB" w:rsidRPr="00E95045" w:rsidRDefault="003E1FBA" w:rsidP="00D75CA1">
      <w:pPr>
        <w:pStyle w:val="Akapitzlist"/>
        <w:numPr>
          <w:ilvl w:val="0"/>
          <w:numId w:val="115"/>
        </w:numPr>
        <w:spacing w:after="120"/>
        <w:ind w:left="357" w:hanging="357"/>
        <w:contextualSpacing w:val="0"/>
        <w:rPr>
          <w:del w:id="549" w:author="MFiPR" w:date="2023-10-27T13:42:00Z"/>
          <w:rFonts w:eastAsia="Calibri" w:cs="Arial"/>
        </w:rPr>
      </w:pPr>
      <w:del w:id="550" w:author="MFiPR" w:date="2023-10-27T13:42:00Z">
        <w:r w:rsidRPr="00E95045">
          <w:rPr>
            <w:rFonts w:eastAsia="Calibri" w:cs="Arial"/>
          </w:rPr>
          <w:delText>Kandydat nie musi posiadać kwalifikacji wymaganych w usługach opiekuńczych, ale powinien być osobą zaufaną, zdolną do pracy na rzecz osoby potrzebującej wsparcia w codziennym funkcjonowaniu i pozostającą w codziennym kontakcie z</w:delText>
        </w:r>
        <w:r>
          <w:rPr>
            <w:rFonts w:eastAsia="Calibri" w:cs="Arial"/>
          </w:rPr>
          <w:delText> </w:delText>
        </w:r>
        <w:r w:rsidRPr="00E95045">
          <w:rPr>
            <w:rFonts w:eastAsia="Calibri" w:cs="Arial"/>
          </w:rPr>
          <w:delText>podopiecznym. Oceny kandydata dokonuje projektodawca w uzgodnieniu z</w:delText>
        </w:r>
        <w:r>
          <w:rPr>
            <w:rFonts w:eastAsia="Calibri" w:cs="Arial"/>
          </w:rPr>
          <w:delText> </w:delText>
        </w:r>
        <w:r w:rsidRPr="00E95045">
          <w:rPr>
            <w:rFonts w:eastAsia="Calibri" w:cs="Arial"/>
          </w:rPr>
          <w:delText>osobą będącą odbiorcą usługi lub jej opiekunem faktycznym/prawnym.</w:delText>
        </w:r>
      </w:del>
    </w:p>
    <w:p w14:paraId="56B69568" w14:textId="77777777" w:rsidR="004A49AB" w:rsidRPr="00E95045" w:rsidRDefault="003E1FBA" w:rsidP="00D75CA1">
      <w:pPr>
        <w:pStyle w:val="Akapitzlist"/>
        <w:numPr>
          <w:ilvl w:val="0"/>
          <w:numId w:val="115"/>
        </w:numPr>
        <w:spacing w:after="120"/>
        <w:ind w:left="357" w:hanging="357"/>
        <w:contextualSpacing w:val="0"/>
        <w:rPr>
          <w:del w:id="551" w:author="MFiPR" w:date="2023-10-27T13:42:00Z"/>
          <w:rFonts w:eastAsia="Calibri" w:cs="Arial"/>
        </w:rPr>
      </w:pPr>
      <w:del w:id="552" w:author="MFiPR" w:date="2023-10-27T13:42:00Z">
        <w:r w:rsidRPr="0C21779F">
          <w:rPr>
            <w:rFonts w:eastAsia="Calibri" w:cs="Arial"/>
          </w:rPr>
          <w:delText>Osobą świadczącą sąsiedzkie usługi opiekuńcze zostaje kandydat, który odbył minimum 8-godzinne przygotowanie z zakresu realizacji usługi (np. przestrzegania zasad etycznych, zasad współżycia społecznego, dbałości o</w:delText>
        </w:r>
        <w:r>
          <w:rPr>
            <w:rFonts w:eastAsia="Calibri" w:cs="Arial"/>
          </w:rPr>
          <w:delText> </w:delText>
        </w:r>
        <w:r w:rsidRPr="0C21779F">
          <w:rPr>
            <w:rFonts w:eastAsia="Calibri" w:cs="Arial"/>
          </w:rPr>
          <w:delText>dobro osoby potrzebującej wsparcia w codziennym funkcjonowaniu, w tym o jej mienie, pierwszej pomocy).</w:delText>
        </w:r>
      </w:del>
    </w:p>
    <w:p w14:paraId="358EA59A" w14:textId="77777777" w:rsidR="004A49AB" w:rsidRPr="00851003" w:rsidRDefault="003E1FBA" w:rsidP="00225BC4">
      <w:pPr>
        <w:pStyle w:val="Nagwek4"/>
        <w:spacing w:before="120" w:after="120"/>
        <w:rPr>
          <w:del w:id="553" w:author="MFiPR" w:date="2023-10-27T13:42:00Z"/>
          <w:rFonts w:ascii="Arial" w:eastAsia="Calibri" w:hAnsi="Arial" w:cs="Arial"/>
          <w:b/>
          <w:bCs/>
          <w:i w:val="0"/>
          <w:iCs w:val="0"/>
          <w:color w:val="auto"/>
          <w:sz w:val="28"/>
          <w:szCs w:val="28"/>
        </w:rPr>
      </w:pPr>
      <w:del w:id="554" w:author="MFiPR" w:date="2023-10-27T13:42:00Z">
        <w:r w:rsidRPr="00851003">
          <w:rPr>
            <w:rFonts w:ascii="Arial" w:eastAsia="Calibri" w:hAnsi="Arial" w:cs="Arial"/>
            <w:b/>
            <w:bCs/>
            <w:i w:val="0"/>
            <w:iCs w:val="0"/>
            <w:color w:val="auto"/>
            <w:sz w:val="28"/>
            <w:szCs w:val="28"/>
          </w:rPr>
          <w:delText>Podsekcja 4.3.5.6. Mieszkania wspomagane</w:delText>
        </w:r>
      </w:del>
    </w:p>
    <w:p w14:paraId="3C73D139" w14:textId="77777777" w:rsidR="004A49AB" w:rsidRDefault="003E1FBA" w:rsidP="00D75CA1">
      <w:pPr>
        <w:pStyle w:val="Akapitzlist"/>
        <w:numPr>
          <w:ilvl w:val="0"/>
          <w:numId w:val="114"/>
        </w:numPr>
        <w:spacing w:after="120"/>
        <w:ind w:left="357" w:hanging="357"/>
        <w:contextualSpacing w:val="0"/>
        <w:rPr>
          <w:del w:id="555" w:author="MFiPR" w:date="2023-10-27T13:42:00Z"/>
          <w:rFonts w:eastAsia="Calibri" w:cs="Arial"/>
        </w:rPr>
      </w:pPr>
      <w:del w:id="556" w:author="MFiPR" w:date="2023-10-27T13:42:00Z">
        <w:r w:rsidRPr="33016D91">
          <w:rPr>
            <w:rFonts w:eastAsia="Calibri" w:cs="Arial"/>
          </w:rPr>
          <w:delText>Usługi mieszkań wspomaganych są adresowane w szczególności do osób:</w:delText>
        </w:r>
      </w:del>
    </w:p>
    <w:p w14:paraId="422E4E19" w14:textId="77777777" w:rsidR="004A49AB" w:rsidRPr="00E95045" w:rsidRDefault="003E1FBA" w:rsidP="00225BC4">
      <w:pPr>
        <w:pStyle w:val="Akapitzlist"/>
        <w:numPr>
          <w:ilvl w:val="0"/>
          <w:numId w:val="56"/>
        </w:numPr>
        <w:spacing w:after="120"/>
        <w:contextualSpacing w:val="0"/>
        <w:rPr>
          <w:del w:id="557" w:author="MFiPR" w:date="2023-10-27T13:42:00Z"/>
        </w:rPr>
      </w:pPr>
      <w:del w:id="558" w:author="MFiPR" w:date="2023-10-27T13:42:00Z">
        <w:r w:rsidRPr="0FDA0D8C">
          <w:rPr>
            <w:rFonts w:eastAsia="Calibri" w:cs="Arial"/>
          </w:rPr>
          <w:delText>o których mowa w art. 1 ust. 2 ustawy z dnia 13 czerwca 2003 r. o</w:delText>
        </w:r>
        <w:r>
          <w:rPr>
            <w:rFonts w:eastAsia="Calibri" w:cs="Arial"/>
          </w:rPr>
          <w:delText> </w:delText>
        </w:r>
        <w:r w:rsidRPr="0FDA0D8C">
          <w:rPr>
            <w:rFonts w:eastAsia="Calibri" w:cs="Arial"/>
          </w:rPr>
          <w:delText>zatrudnieniu socjalnym;</w:delText>
        </w:r>
      </w:del>
    </w:p>
    <w:p w14:paraId="0576FF7C" w14:textId="77777777" w:rsidR="004A49AB" w:rsidRPr="00E95045" w:rsidRDefault="003E1FBA" w:rsidP="00225BC4">
      <w:pPr>
        <w:pStyle w:val="Akapitzlist"/>
        <w:numPr>
          <w:ilvl w:val="0"/>
          <w:numId w:val="56"/>
        </w:numPr>
        <w:spacing w:after="120"/>
        <w:contextualSpacing w:val="0"/>
        <w:rPr>
          <w:del w:id="559" w:author="MFiPR" w:date="2023-10-27T13:42:00Z"/>
        </w:rPr>
      </w:pPr>
      <w:del w:id="560" w:author="MFiPR" w:date="2023-10-27T13:42:00Z">
        <w:r>
          <w:delText>opuszczających pieczę zastępczą, o których mowa w ustawie z dnia 9 czerwca 2011 r. o wspieraniu rodziny i systemie pieczy zastępczej;</w:delText>
        </w:r>
      </w:del>
    </w:p>
    <w:p w14:paraId="4133E8D3" w14:textId="77777777" w:rsidR="004A49AB" w:rsidRPr="00E95045" w:rsidRDefault="003E1FBA" w:rsidP="00225BC4">
      <w:pPr>
        <w:pStyle w:val="Akapitzlist"/>
        <w:numPr>
          <w:ilvl w:val="0"/>
          <w:numId w:val="56"/>
        </w:numPr>
        <w:spacing w:after="120"/>
        <w:contextualSpacing w:val="0"/>
        <w:rPr>
          <w:del w:id="561" w:author="MFiPR" w:date="2023-10-27T13:42:00Z"/>
        </w:rPr>
      </w:pPr>
      <w:del w:id="562" w:author="MFiPR" w:date="2023-10-27T13:42:00Z">
        <w:r>
          <w:delText>opuszczających młodzieżowe ośrodki wychowawcze i młodzieżowe ośrodki socjoterapii, o których mowa w ustawie z dnia 7 września 1991 r. o systemie oświaty;</w:delText>
        </w:r>
      </w:del>
    </w:p>
    <w:p w14:paraId="7F77CA01" w14:textId="77777777" w:rsidR="004A49AB" w:rsidRPr="00E95045" w:rsidRDefault="003E1FBA" w:rsidP="00225BC4">
      <w:pPr>
        <w:pStyle w:val="Akapitzlist"/>
        <w:numPr>
          <w:ilvl w:val="0"/>
          <w:numId w:val="56"/>
        </w:numPr>
        <w:spacing w:after="120"/>
        <w:contextualSpacing w:val="0"/>
        <w:rPr>
          <w:del w:id="563" w:author="MFiPR" w:date="2023-10-27T13:42:00Z"/>
        </w:rPr>
      </w:pPr>
      <w:del w:id="564" w:author="MFiPR" w:date="2023-10-27T13:42:00Z">
        <w:r>
          <w:lastRenderedPageBreak/>
          <w:delText>z niepełnosprawnością;</w:delText>
        </w:r>
      </w:del>
    </w:p>
    <w:p w14:paraId="318D8306" w14:textId="77777777" w:rsidR="004A49AB" w:rsidRPr="00E95045" w:rsidRDefault="003E1FBA" w:rsidP="00225BC4">
      <w:pPr>
        <w:pStyle w:val="Akapitzlist"/>
        <w:numPr>
          <w:ilvl w:val="0"/>
          <w:numId w:val="56"/>
        </w:numPr>
        <w:spacing w:after="120"/>
        <w:contextualSpacing w:val="0"/>
        <w:rPr>
          <w:del w:id="565" w:author="MFiPR" w:date="2023-10-27T13:42:00Z"/>
        </w:rPr>
      </w:pPr>
      <w:del w:id="566" w:author="MFiPR" w:date="2023-10-27T13:42:00Z">
        <w:r>
          <w:delText>potrzebujących wsparcia w codziennym funkcjonowaniu;</w:delText>
        </w:r>
      </w:del>
    </w:p>
    <w:p w14:paraId="1CE83DFF" w14:textId="77777777" w:rsidR="004A49AB" w:rsidRPr="00E95045" w:rsidRDefault="003E1FBA" w:rsidP="00225BC4">
      <w:pPr>
        <w:pStyle w:val="Akapitzlist"/>
        <w:numPr>
          <w:ilvl w:val="0"/>
          <w:numId w:val="56"/>
        </w:numPr>
        <w:spacing w:after="120"/>
        <w:contextualSpacing w:val="0"/>
        <w:rPr>
          <w:del w:id="567" w:author="MFiPR" w:date="2023-10-27T13:42:00Z"/>
        </w:rPr>
      </w:pPr>
      <w:del w:id="568" w:author="MFiPR" w:date="2023-10-27T13:42:00Z">
        <w:r>
          <w:delText xml:space="preserve">w kryzysie bezdomności, dotkniętych wykluczeniem z dostępu do mieszkań lub zagrożonych bezdomnością. </w:delText>
        </w:r>
      </w:del>
    </w:p>
    <w:p w14:paraId="149F17B0" w14:textId="77777777" w:rsidR="004A49AB" w:rsidRPr="00E95045" w:rsidRDefault="003E1FBA" w:rsidP="00D75CA1">
      <w:pPr>
        <w:pStyle w:val="Akapitzlist"/>
        <w:numPr>
          <w:ilvl w:val="0"/>
          <w:numId w:val="114"/>
        </w:numPr>
        <w:spacing w:after="120"/>
        <w:ind w:left="357" w:hanging="357"/>
        <w:contextualSpacing w:val="0"/>
        <w:rPr>
          <w:del w:id="569" w:author="MFiPR" w:date="2023-10-27T13:42:00Z"/>
          <w:rFonts w:eastAsia="Calibri" w:cs="Arial"/>
        </w:rPr>
      </w:pPr>
      <w:del w:id="570" w:author="MFiPR" w:date="2023-10-27T13:42:00Z">
        <w:r w:rsidRPr="33016D91">
          <w:rPr>
            <w:rFonts w:eastAsia="Calibri" w:cs="Arial"/>
          </w:rPr>
          <w:delText xml:space="preserve">Do mieszkań wspomaganych kieruje się osoby na podstawie m.in: </w:delText>
        </w:r>
      </w:del>
    </w:p>
    <w:p w14:paraId="365C6952" w14:textId="77777777" w:rsidR="004A49AB" w:rsidRPr="00E95045" w:rsidRDefault="003E1FBA" w:rsidP="00D75CA1">
      <w:pPr>
        <w:pStyle w:val="Akapitzlist"/>
        <w:numPr>
          <w:ilvl w:val="1"/>
          <w:numId w:val="114"/>
        </w:numPr>
        <w:spacing w:after="120"/>
        <w:ind w:left="714" w:hanging="357"/>
        <w:contextualSpacing w:val="0"/>
        <w:rPr>
          <w:del w:id="571" w:author="MFiPR" w:date="2023-10-27T13:42:00Z"/>
          <w:rFonts w:eastAsia="Calibri" w:cs="Arial"/>
        </w:rPr>
      </w:pPr>
      <w:del w:id="572" w:author="MFiPR" w:date="2023-10-27T13:42:00Z">
        <w:r w:rsidRPr="33016D91">
          <w:rPr>
            <w:rFonts w:eastAsia="Calibri" w:cs="Arial"/>
          </w:rPr>
          <w:delText>wniosku o przyznanie pomocy w formie usług w mieszkaniu wspomaganym;</w:delText>
        </w:r>
      </w:del>
    </w:p>
    <w:p w14:paraId="124132FA" w14:textId="77777777" w:rsidR="004A49AB" w:rsidRPr="00E95045" w:rsidRDefault="003E1FBA" w:rsidP="00D75CA1">
      <w:pPr>
        <w:pStyle w:val="Akapitzlist"/>
        <w:numPr>
          <w:ilvl w:val="1"/>
          <w:numId w:val="114"/>
        </w:numPr>
        <w:spacing w:after="120"/>
        <w:ind w:left="714" w:hanging="357"/>
        <w:contextualSpacing w:val="0"/>
        <w:rPr>
          <w:del w:id="573" w:author="MFiPR" w:date="2023-10-27T13:42:00Z"/>
          <w:rFonts w:eastAsia="Calibri" w:cs="Arial"/>
        </w:rPr>
      </w:pPr>
      <w:del w:id="574" w:author="MFiPR" w:date="2023-10-27T13:42:00Z">
        <w:r w:rsidRPr="2ED9B5F6">
          <w:rPr>
            <w:rFonts w:eastAsia="Calibri" w:cs="Arial"/>
          </w:rPr>
          <w:delText>w przypadku osób chorujących psychicznie, z całościowymi zaburzeniami rozwojowymi lub osób z niepełnosprawnością intelektualną – zaświadczenia lekarskiego wydanego przez lekarza prowadzącego, w tym lekarza rodzinnego, a w przypadku niepełnosprawności sprzężonych i występowania chorób współistniejących – także przez lekarza specjalistę, oraz opinii psychologa o osobie przyjmowanej;</w:delText>
        </w:r>
      </w:del>
    </w:p>
    <w:p w14:paraId="6A4D5F88" w14:textId="77777777" w:rsidR="004A49AB" w:rsidRPr="00E95045" w:rsidRDefault="003E1FBA" w:rsidP="00D75CA1">
      <w:pPr>
        <w:pStyle w:val="Akapitzlist"/>
        <w:numPr>
          <w:ilvl w:val="1"/>
          <w:numId w:val="114"/>
        </w:numPr>
        <w:spacing w:after="120"/>
        <w:ind w:left="714" w:hanging="357"/>
        <w:contextualSpacing w:val="0"/>
        <w:rPr>
          <w:del w:id="575" w:author="MFiPR" w:date="2023-10-27T13:42:00Z"/>
          <w:rFonts w:eastAsia="Calibri" w:cs="Arial"/>
        </w:rPr>
      </w:pPr>
      <w:del w:id="576" w:author="MFiPR" w:date="2023-10-27T13:42:00Z">
        <w:r w:rsidRPr="33016D91">
          <w:rPr>
            <w:rFonts w:eastAsia="Calibri" w:cs="Arial"/>
          </w:rPr>
          <w:delText>uzgodnień zawartych w formie trójstronnego kontraktu pomiędzy przedstawicielem podmiotu prowadzącego mieszkanie wspomagane, opiekunem mieszkania wspomaganego a osobą ubiegającą się o wsparcie. Uzgodnienia określają m.in. poziom odpłatności osoby korzystającej ze wsparcia. Poziom odpłatności jest zależny od dochodu (w przypadku mieszkań treningowych) i stanowi część procesu usamodzielnienia. W</w:delText>
        </w:r>
        <w:r>
          <w:rPr>
            <w:rFonts w:eastAsia="Calibri" w:cs="Arial"/>
          </w:rPr>
          <w:delText> </w:delText>
        </w:r>
        <w:r w:rsidRPr="33016D91">
          <w:rPr>
            <w:rFonts w:eastAsia="Calibri" w:cs="Arial"/>
          </w:rPr>
          <w:delText>przypadku mieszkań treningowych uzgodnienia określają zasady i sposób realizacji programu (planu) usamodzielnienia mieszkańca.</w:delText>
        </w:r>
      </w:del>
    </w:p>
    <w:p w14:paraId="3556E5E2" w14:textId="77777777" w:rsidR="004A49AB" w:rsidRPr="00E95045" w:rsidRDefault="003E1FBA" w:rsidP="00D75CA1">
      <w:pPr>
        <w:pStyle w:val="Akapitzlist"/>
        <w:numPr>
          <w:ilvl w:val="0"/>
          <w:numId w:val="114"/>
        </w:numPr>
        <w:spacing w:after="120"/>
        <w:ind w:left="357" w:hanging="357"/>
        <w:contextualSpacing w:val="0"/>
        <w:rPr>
          <w:del w:id="577" w:author="MFiPR" w:date="2023-10-27T13:42:00Z"/>
          <w:rFonts w:eastAsia="Calibri" w:cs="Arial"/>
        </w:rPr>
      </w:pPr>
      <w:del w:id="578" w:author="MFiPR" w:date="2023-10-27T13:42:00Z">
        <w:r w:rsidRPr="33016D91">
          <w:rPr>
            <w:rFonts w:eastAsia="Calibri" w:cs="Arial"/>
          </w:rPr>
          <w:delText xml:space="preserve">Pobyt w lokalu mieszkalnym jako mieszkaniu wspomaganym wraz z usługami przyznaje się na podstawie umowy cywilnoprawnej lub kontraktu socjalnego. </w:delText>
        </w:r>
      </w:del>
    </w:p>
    <w:p w14:paraId="61BDE425" w14:textId="77777777" w:rsidR="004A49AB" w:rsidRPr="00E95045" w:rsidRDefault="003E1FBA" w:rsidP="00D75CA1">
      <w:pPr>
        <w:pStyle w:val="Akapitzlist"/>
        <w:numPr>
          <w:ilvl w:val="0"/>
          <w:numId w:val="114"/>
        </w:numPr>
        <w:spacing w:after="120"/>
        <w:ind w:left="357" w:hanging="357"/>
        <w:contextualSpacing w:val="0"/>
        <w:rPr>
          <w:del w:id="579" w:author="MFiPR" w:date="2023-10-27T13:42:00Z"/>
          <w:rFonts w:eastAsia="Calibri" w:cs="Arial"/>
        </w:rPr>
      </w:pPr>
      <w:del w:id="580" w:author="MFiPR" w:date="2023-10-27T13:42:00Z">
        <w:r w:rsidRPr="33016D91">
          <w:rPr>
            <w:rFonts w:eastAsia="Calibri" w:cs="Arial"/>
          </w:rPr>
          <w:delText>Usługi mieszkań wspomaganych polegają na dostarczeniu osobom, o których mowa w pkt 1, możliwości w szczególności:</w:delText>
        </w:r>
      </w:del>
    </w:p>
    <w:p w14:paraId="4CE63F80" w14:textId="77777777" w:rsidR="004A49AB" w:rsidRPr="00E95045" w:rsidRDefault="003E1FBA" w:rsidP="00D75CA1">
      <w:pPr>
        <w:pStyle w:val="Akapitzlist"/>
        <w:numPr>
          <w:ilvl w:val="1"/>
          <w:numId w:val="114"/>
        </w:numPr>
        <w:spacing w:after="120"/>
        <w:ind w:left="714" w:hanging="357"/>
        <w:contextualSpacing w:val="0"/>
        <w:rPr>
          <w:del w:id="581" w:author="MFiPR" w:date="2023-10-27T13:42:00Z"/>
          <w:rFonts w:eastAsia="Calibri" w:cs="Arial"/>
        </w:rPr>
      </w:pPr>
      <w:del w:id="582" w:author="MFiPR" w:date="2023-10-27T13:42:00Z">
        <w:r w:rsidRPr="33016D91">
          <w:rPr>
            <w:rFonts w:eastAsia="Calibri" w:cs="Arial"/>
          </w:rPr>
          <w:delText>utworzenia miejsca w mieszkaniu wspomaganym (np. adaptacja lokalu, wyposażenie);</w:delText>
        </w:r>
      </w:del>
    </w:p>
    <w:p w14:paraId="381EE618" w14:textId="77777777" w:rsidR="004A49AB" w:rsidRPr="00E95045" w:rsidRDefault="003E1FBA" w:rsidP="00D75CA1">
      <w:pPr>
        <w:pStyle w:val="Akapitzlist"/>
        <w:numPr>
          <w:ilvl w:val="1"/>
          <w:numId w:val="114"/>
        </w:numPr>
        <w:spacing w:after="120"/>
        <w:ind w:left="714" w:hanging="357"/>
        <w:contextualSpacing w:val="0"/>
        <w:rPr>
          <w:del w:id="583" w:author="MFiPR" w:date="2023-10-27T13:42:00Z"/>
          <w:rFonts w:eastAsia="Calibri" w:cs="Arial"/>
        </w:rPr>
      </w:pPr>
      <w:del w:id="584" w:author="MFiPR" w:date="2023-10-27T13:42:00Z">
        <w:r w:rsidRPr="33016D91">
          <w:rPr>
            <w:rFonts w:eastAsia="Calibri" w:cs="Arial"/>
          </w:rPr>
          <w:delText>pobytu w mieszkaniu;</w:delText>
        </w:r>
      </w:del>
    </w:p>
    <w:p w14:paraId="146E0355" w14:textId="77777777" w:rsidR="004A49AB" w:rsidRPr="00E95045" w:rsidRDefault="003E1FBA" w:rsidP="00D75CA1">
      <w:pPr>
        <w:pStyle w:val="Akapitzlist"/>
        <w:numPr>
          <w:ilvl w:val="1"/>
          <w:numId w:val="114"/>
        </w:numPr>
        <w:spacing w:after="120"/>
        <w:ind w:left="714" w:hanging="357"/>
        <w:contextualSpacing w:val="0"/>
        <w:rPr>
          <w:del w:id="585" w:author="MFiPR" w:date="2023-10-27T13:42:00Z"/>
          <w:rFonts w:eastAsia="Calibri" w:cs="Arial"/>
        </w:rPr>
      </w:pPr>
      <w:del w:id="586" w:author="MFiPR" w:date="2023-10-27T13:42:00Z">
        <w:r w:rsidRPr="33016D91">
          <w:rPr>
            <w:rFonts w:eastAsia="Calibri" w:cs="Arial"/>
          </w:rPr>
          <w:delText>usług wspierających pobyt osoby w mieszkaniu;</w:delText>
        </w:r>
      </w:del>
    </w:p>
    <w:p w14:paraId="5B829AD6" w14:textId="77777777" w:rsidR="004A49AB" w:rsidRPr="00E95045" w:rsidRDefault="003E1FBA" w:rsidP="00D75CA1">
      <w:pPr>
        <w:pStyle w:val="Akapitzlist"/>
        <w:numPr>
          <w:ilvl w:val="1"/>
          <w:numId w:val="114"/>
        </w:numPr>
        <w:spacing w:after="120"/>
        <w:ind w:left="714" w:hanging="357"/>
        <w:contextualSpacing w:val="0"/>
        <w:rPr>
          <w:del w:id="587" w:author="MFiPR" w:date="2023-10-27T13:42:00Z"/>
          <w:rFonts w:eastAsia="Calibri" w:cs="Arial"/>
        </w:rPr>
      </w:pPr>
      <w:del w:id="588" w:author="MFiPR" w:date="2023-10-27T13:42:00Z">
        <w:r w:rsidRPr="33016D91">
          <w:rPr>
            <w:rFonts w:eastAsia="Calibri" w:cs="Arial"/>
          </w:rPr>
          <w:delText>usług wspierających aktywność osoby w mieszkaniu;</w:delText>
        </w:r>
      </w:del>
    </w:p>
    <w:p w14:paraId="3C7ADE1B" w14:textId="77777777" w:rsidR="004A49AB" w:rsidRPr="00E95045" w:rsidRDefault="003E1FBA" w:rsidP="00D75CA1">
      <w:pPr>
        <w:pStyle w:val="Akapitzlist"/>
        <w:numPr>
          <w:ilvl w:val="1"/>
          <w:numId w:val="114"/>
        </w:numPr>
        <w:spacing w:after="120"/>
        <w:ind w:left="714" w:hanging="357"/>
        <w:contextualSpacing w:val="0"/>
        <w:rPr>
          <w:del w:id="589" w:author="MFiPR" w:date="2023-10-27T13:42:00Z"/>
          <w:rFonts w:eastAsia="Calibri" w:cs="Arial"/>
        </w:rPr>
      </w:pPr>
      <w:del w:id="590" w:author="MFiPR" w:date="2023-10-27T13:42:00Z">
        <w:r w:rsidRPr="33016D91">
          <w:rPr>
            <w:rFonts w:eastAsia="Calibri" w:cs="Arial"/>
          </w:rPr>
          <w:lastRenderedPageBreak/>
          <w:delText>sfinansowania kosztów eksploatacji lokalu mieszkalnego.</w:delText>
        </w:r>
      </w:del>
    </w:p>
    <w:p w14:paraId="50A78DE5" w14:textId="77777777" w:rsidR="004A49AB" w:rsidRPr="00E95045" w:rsidRDefault="003E1FBA" w:rsidP="00D75CA1">
      <w:pPr>
        <w:pStyle w:val="Akapitzlist"/>
        <w:numPr>
          <w:ilvl w:val="0"/>
          <w:numId w:val="114"/>
        </w:numPr>
        <w:spacing w:after="120"/>
        <w:ind w:left="357" w:hanging="357"/>
        <w:contextualSpacing w:val="0"/>
        <w:rPr>
          <w:del w:id="591" w:author="MFiPR" w:date="2023-10-27T13:42:00Z"/>
          <w:rFonts w:eastAsia="Calibri" w:cs="Arial"/>
        </w:rPr>
      </w:pPr>
      <w:del w:id="592" w:author="MFiPR" w:date="2023-10-27T13:42:00Z">
        <w:r w:rsidRPr="33016D91">
          <w:rPr>
            <w:rFonts w:eastAsia="Calibri" w:cs="Arial"/>
          </w:rPr>
          <w:delText xml:space="preserve">Rodzaj oraz zakres usług świadczonych w mieszkaniu wspomaganym powinien być dostosowany do indywidualnych potrzeb mieszkańców, z uwzględnieniem postanowień zawartych w kontrakcie oraz w indywidualnym programie (planie) usamodzielnienia (jeśli został opracowany). </w:delText>
        </w:r>
      </w:del>
    </w:p>
    <w:p w14:paraId="46FB6D19" w14:textId="77777777" w:rsidR="004A49AB" w:rsidRPr="00E95045" w:rsidRDefault="003E1FBA" w:rsidP="00D75CA1">
      <w:pPr>
        <w:pStyle w:val="Akapitzlist"/>
        <w:numPr>
          <w:ilvl w:val="0"/>
          <w:numId w:val="114"/>
        </w:numPr>
        <w:spacing w:after="120"/>
        <w:ind w:left="357" w:hanging="357"/>
        <w:contextualSpacing w:val="0"/>
        <w:rPr>
          <w:del w:id="593" w:author="MFiPR" w:date="2023-10-27T13:42:00Z"/>
          <w:rFonts w:eastAsia="Calibri" w:cs="Arial"/>
        </w:rPr>
      </w:pPr>
      <w:del w:id="594" w:author="MFiPR" w:date="2023-10-27T13:42:00Z">
        <w:r w:rsidRPr="33016D91">
          <w:rPr>
            <w:rFonts w:eastAsia="Calibri" w:cs="Arial"/>
          </w:rPr>
          <w:delText>Usługi wspierające aktywność osoby w mieszkaniu dotyczą nauki, podtrzymania lub powstrzymania regresu maksymalnego osiągalnego dla danej osoby poziomu sprawności w zakresie samoobsługi, samodzielności życiowej, utrzymania lub rozwijania kontaktów społecznych oraz pełnienia ról społecznych, pomoc w</w:delText>
        </w:r>
        <w:r>
          <w:rPr>
            <w:rFonts w:eastAsia="Calibri" w:cs="Arial"/>
          </w:rPr>
          <w:delText> </w:delText>
        </w:r>
        <w:r w:rsidRPr="33016D91">
          <w:rPr>
            <w:rFonts w:eastAsia="Calibri" w:cs="Arial"/>
          </w:rPr>
          <w:delText xml:space="preserve">wykonywaniu czynności niezbędnych w życiu codziennym, realizacji kontaktów społecznych, zagospodarowania czasu wolnego, z wykorzystaniem usług dostępnych w społeczności lokalnej, które mogą być realizowane poprzez: </w:delText>
        </w:r>
      </w:del>
    </w:p>
    <w:p w14:paraId="369528EE" w14:textId="77777777" w:rsidR="004A49AB" w:rsidRPr="00E95045" w:rsidRDefault="003E1FBA" w:rsidP="00D75CA1">
      <w:pPr>
        <w:pStyle w:val="Akapitzlist"/>
        <w:numPr>
          <w:ilvl w:val="1"/>
          <w:numId w:val="114"/>
        </w:numPr>
        <w:spacing w:after="120"/>
        <w:ind w:left="714" w:hanging="357"/>
        <w:contextualSpacing w:val="0"/>
        <w:rPr>
          <w:del w:id="595" w:author="MFiPR" w:date="2023-10-27T13:42:00Z"/>
          <w:rFonts w:eastAsia="Calibri" w:cs="Arial"/>
        </w:rPr>
      </w:pPr>
      <w:del w:id="596" w:author="MFiPR" w:date="2023-10-27T13:42:00Z">
        <w:r w:rsidRPr="33016D91">
          <w:rPr>
            <w:rFonts w:eastAsia="Calibri" w:cs="Arial"/>
          </w:rPr>
          <w:delText>pracę socjalną – usługa skierowana na wzmacnianie lub odzyskiwanie zdolności do funkcjonowania osoby w społeczeństwie;</w:delText>
        </w:r>
      </w:del>
    </w:p>
    <w:p w14:paraId="13500BEE" w14:textId="77777777" w:rsidR="004A49AB" w:rsidRPr="00E95045" w:rsidRDefault="003E1FBA" w:rsidP="00D75CA1">
      <w:pPr>
        <w:pStyle w:val="Akapitzlist"/>
        <w:numPr>
          <w:ilvl w:val="1"/>
          <w:numId w:val="114"/>
        </w:numPr>
        <w:spacing w:after="120"/>
        <w:ind w:left="714" w:hanging="357"/>
        <w:contextualSpacing w:val="0"/>
        <w:rPr>
          <w:del w:id="597" w:author="MFiPR" w:date="2023-10-27T13:42:00Z"/>
          <w:rFonts w:eastAsia="Calibri" w:cs="Arial"/>
        </w:rPr>
      </w:pPr>
      <w:del w:id="598" w:author="MFiPR" w:date="2023-10-27T13:42:00Z">
        <w:r w:rsidRPr="33016D91">
          <w:rPr>
            <w:rFonts w:eastAsia="Calibri" w:cs="Arial"/>
          </w:rPr>
          <w:delText>poradnictwo specjalistyczne, w szczególności psychologiczne i prawne – powinno być nakierowane na umożliwienie samodzielnego rozwiązania problemu lub wskazanie konkretnego rozwiązania i wskazówek do jego zrealizowania;</w:delText>
        </w:r>
      </w:del>
    </w:p>
    <w:p w14:paraId="00E6584C" w14:textId="77777777" w:rsidR="004A49AB" w:rsidRPr="00E95045" w:rsidRDefault="003E1FBA" w:rsidP="00D75CA1">
      <w:pPr>
        <w:pStyle w:val="Akapitzlist"/>
        <w:numPr>
          <w:ilvl w:val="1"/>
          <w:numId w:val="114"/>
        </w:numPr>
        <w:spacing w:after="120"/>
        <w:ind w:left="714" w:hanging="357"/>
        <w:contextualSpacing w:val="0"/>
        <w:rPr>
          <w:del w:id="599" w:author="MFiPR" w:date="2023-10-27T13:42:00Z"/>
          <w:rFonts w:eastAsia="Calibri" w:cs="Arial"/>
        </w:rPr>
      </w:pPr>
      <w:del w:id="600" w:author="MFiPR" w:date="2023-10-27T13:42:00Z">
        <w:r w:rsidRPr="33016D91">
          <w:rPr>
            <w:rFonts w:eastAsia="Calibri" w:cs="Arial"/>
          </w:rPr>
          <w:delText>trening umiejętności praktycznych, którego celem jest nabywanie, rozwijanie lub wzmacnianie samodzielności w zakresie doskonalenia podstawowych czynności dnia codziennego (np. pranie, suszenie odzieży, sprzątanie, korzystanie z urządzeń elektrycznych);</w:delText>
        </w:r>
      </w:del>
    </w:p>
    <w:p w14:paraId="1FD5FCE1" w14:textId="77777777" w:rsidR="004A49AB" w:rsidRPr="00E95045" w:rsidRDefault="003E1FBA" w:rsidP="00D75CA1">
      <w:pPr>
        <w:pStyle w:val="Akapitzlist"/>
        <w:numPr>
          <w:ilvl w:val="1"/>
          <w:numId w:val="114"/>
        </w:numPr>
        <w:spacing w:after="120"/>
        <w:ind w:left="714" w:hanging="357"/>
        <w:contextualSpacing w:val="0"/>
        <w:rPr>
          <w:del w:id="601" w:author="MFiPR" w:date="2023-10-27T13:42:00Z"/>
          <w:rFonts w:eastAsia="Calibri" w:cs="Arial"/>
        </w:rPr>
      </w:pPr>
      <w:del w:id="602" w:author="MFiPR" w:date="2023-10-27T13:42:00Z">
        <w:r w:rsidRPr="33016D91">
          <w:rPr>
            <w:rFonts w:eastAsia="Calibri" w:cs="Arial"/>
          </w:rPr>
          <w:delText>trening higieny, którego celem jest nabywanie, rozwijanie lub wzmacnianie działań w zakresie utrzymania higieny ciała oraz estetycznego wyglądu zewnętrznego;</w:delText>
        </w:r>
      </w:del>
    </w:p>
    <w:p w14:paraId="6F531017" w14:textId="77777777" w:rsidR="004A49AB" w:rsidRPr="00E95045" w:rsidRDefault="003E1FBA" w:rsidP="00D75CA1">
      <w:pPr>
        <w:pStyle w:val="Akapitzlist"/>
        <w:numPr>
          <w:ilvl w:val="1"/>
          <w:numId w:val="114"/>
        </w:numPr>
        <w:spacing w:after="120"/>
        <w:ind w:left="714" w:hanging="357"/>
        <w:contextualSpacing w:val="0"/>
        <w:rPr>
          <w:del w:id="603" w:author="MFiPR" w:date="2023-10-27T13:42:00Z"/>
          <w:rFonts w:eastAsia="Calibri" w:cs="Arial"/>
        </w:rPr>
      </w:pPr>
      <w:del w:id="604" w:author="MFiPR" w:date="2023-10-27T13:42:00Z">
        <w:r w:rsidRPr="33016D91">
          <w:rPr>
            <w:rFonts w:eastAsia="Calibri" w:cs="Arial"/>
          </w:rPr>
          <w:delText>trening finansowy, którego celem jest rozwijanie umiejętności planowania i</w:delText>
        </w:r>
        <w:r>
          <w:rPr>
            <w:rFonts w:eastAsia="Calibri" w:cs="Arial"/>
          </w:rPr>
          <w:delText> </w:delText>
        </w:r>
        <w:r w:rsidRPr="33016D91">
          <w:rPr>
            <w:rFonts w:eastAsia="Calibri" w:cs="Arial"/>
          </w:rPr>
          <w:delText>wydatkowania dostępnych środków finansowych – w tym związanych z</w:delText>
        </w:r>
        <w:r>
          <w:rPr>
            <w:rFonts w:eastAsia="Calibri" w:cs="Arial"/>
          </w:rPr>
          <w:delText> </w:delText>
        </w:r>
        <w:r w:rsidRPr="33016D91">
          <w:rPr>
            <w:rFonts w:eastAsia="Calibri" w:cs="Arial"/>
          </w:rPr>
          <w:delText>utrzymaniem mieszkania;</w:delText>
        </w:r>
      </w:del>
    </w:p>
    <w:p w14:paraId="609D2B37" w14:textId="77777777" w:rsidR="004A49AB" w:rsidRPr="00E95045" w:rsidRDefault="003E1FBA" w:rsidP="00D75CA1">
      <w:pPr>
        <w:pStyle w:val="Akapitzlist"/>
        <w:numPr>
          <w:ilvl w:val="1"/>
          <w:numId w:val="114"/>
        </w:numPr>
        <w:spacing w:after="120"/>
        <w:ind w:left="714" w:hanging="357"/>
        <w:contextualSpacing w:val="0"/>
        <w:rPr>
          <w:del w:id="605" w:author="MFiPR" w:date="2023-10-27T13:42:00Z"/>
          <w:rFonts w:eastAsia="Calibri" w:cs="Arial"/>
        </w:rPr>
      </w:pPr>
      <w:del w:id="606" w:author="MFiPR" w:date="2023-10-27T13:42:00Z">
        <w:r w:rsidRPr="33016D91">
          <w:rPr>
            <w:rFonts w:eastAsia="Calibri" w:cs="Arial"/>
          </w:rPr>
          <w:delText>trening zarządzania mieszkaniem, w tym zarządzanie energią;</w:delText>
        </w:r>
      </w:del>
    </w:p>
    <w:p w14:paraId="088FD1F2" w14:textId="77777777" w:rsidR="004A49AB" w:rsidRPr="00E95045" w:rsidRDefault="003E1FBA" w:rsidP="00D75CA1">
      <w:pPr>
        <w:pStyle w:val="Akapitzlist"/>
        <w:numPr>
          <w:ilvl w:val="1"/>
          <w:numId w:val="114"/>
        </w:numPr>
        <w:spacing w:after="120"/>
        <w:ind w:left="714" w:hanging="357"/>
        <w:contextualSpacing w:val="0"/>
        <w:rPr>
          <w:del w:id="607" w:author="MFiPR" w:date="2023-10-27T13:42:00Z"/>
          <w:rFonts w:eastAsia="Calibri" w:cs="Arial"/>
        </w:rPr>
      </w:pPr>
      <w:del w:id="608" w:author="MFiPR" w:date="2023-10-27T13:42:00Z">
        <w:r w:rsidRPr="33016D91">
          <w:rPr>
            <w:rFonts w:eastAsia="Calibri" w:cs="Arial"/>
          </w:rPr>
          <w:lastRenderedPageBreak/>
          <w:delText>trening kulinarny, którego celem jest nabywanie, rozwijanie lub wzmacnianie umiejętności niezbędnych do życia, jak nauka gotowania, przechowywania żywności itp.;</w:delText>
        </w:r>
      </w:del>
    </w:p>
    <w:p w14:paraId="1075F926" w14:textId="77777777" w:rsidR="004A49AB" w:rsidRPr="00E95045" w:rsidRDefault="003E1FBA" w:rsidP="00D75CA1">
      <w:pPr>
        <w:pStyle w:val="Akapitzlist"/>
        <w:numPr>
          <w:ilvl w:val="1"/>
          <w:numId w:val="114"/>
        </w:numPr>
        <w:spacing w:after="120"/>
        <w:ind w:left="714" w:hanging="357"/>
        <w:contextualSpacing w:val="0"/>
        <w:rPr>
          <w:del w:id="609" w:author="MFiPR" w:date="2023-10-27T13:42:00Z"/>
          <w:rFonts w:eastAsia="Calibri" w:cs="Arial"/>
        </w:rPr>
      </w:pPr>
      <w:del w:id="610" w:author="MFiPR" w:date="2023-10-27T13:42:00Z">
        <w:r w:rsidRPr="33016D91">
          <w:rPr>
            <w:rFonts w:eastAsia="Calibri" w:cs="Arial"/>
          </w:rPr>
          <w:delText>trening umiejętności spędzania czasu wolnego realizowany np. poprzez rozwijanie zainteresowań literaturą, audycjami radiowymi, telewizyjnymi, Internetem, udział w spotkaniach towarzyskich i kulturalnych, wspólne wyjścia do kina i teatru, sport;</w:delText>
        </w:r>
      </w:del>
    </w:p>
    <w:p w14:paraId="18E3DE2E" w14:textId="77777777" w:rsidR="004A49AB" w:rsidRPr="00E95045" w:rsidRDefault="003E1FBA" w:rsidP="00D75CA1">
      <w:pPr>
        <w:pStyle w:val="Akapitzlist"/>
        <w:numPr>
          <w:ilvl w:val="1"/>
          <w:numId w:val="114"/>
        </w:numPr>
        <w:spacing w:after="120"/>
        <w:ind w:left="714" w:hanging="357"/>
        <w:contextualSpacing w:val="0"/>
        <w:rPr>
          <w:del w:id="611" w:author="MFiPR" w:date="2023-10-27T13:42:00Z"/>
          <w:rFonts w:eastAsia="Calibri" w:cs="Arial"/>
        </w:rPr>
      </w:pPr>
      <w:del w:id="612" w:author="MFiPR" w:date="2023-10-27T13:42:00Z">
        <w:r w:rsidRPr="33016D91">
          <w:rPr>
            <w:rFonts w:eastAsia="Calibri" w:cs="Arial"/>
          </w:rPr>
          <w:delText>trening interpersonalny, którego celem jest nauka rozwiązywania konfliktów i</w:delText>
        </w:r>
        <w:r>
          <w:rPr>
            <w:rFonts w:eastAsia="Calibri" w:cs="Arial"/>
          </w:rPr>
          <w:delText> </w:delText>
        </w:r>
        <w:r w:rsidRPr="33016D91">
          <w:rPr>
            <w:rFonts w:eastAsia="Calibri" w:cs="Arial"/>
          </w:rPr>
          <w:delText>problemów osobistych, ćwiczenie i nauka zachowań w określonych sytuacjach, rozwój umiejętności społecznych;</w:delText>
        </w:r>
      </w:del>
    </w:p>
    <w:p w14:paraId="78CF471A" w14:textId="77777777" w:rsidR="004A49AB" w:rsidRPr="00E95045" w:rsidRDefault="003E1FBA" w:rsidP="00D75CA1">
      <w:pPr>
        <w:pStyle w:val="Akapitzlist"/>
        <w:numPr>
          <w:ilvl w:val="1"/>
          <w:numId w:val="114"/>
        </w:numPr>
        <w:spacing w:after="120"/>
        <w:ind w:left="714" w:hanging="357"/>
        <w:contextualSpacing w:val="0"/>
        <w:rPr>
          <w:del w:id="613" w:author="MFiPR" w:date="2023-10-27T13:42:00Z"/>
          <w:rFonts w:eastAsia="Calibri" w:cs="Arial"/>
        </w:rPr>
      </w:pPr>
      <w:del w:id="614" w:author="MFiPR" w:date="2023-10-27T13:42:00Z">
        <w:r w:rsidRPr="33016D91">
          <w:rPr>
            <w:rFonts w:eastAsia="Calibri" w:cs="Arial"/>
          </w:rPr>
          <w:delText>trening autonomii decyzyjnej według modelu wspieranego podejmowania decyzji;</w:delText>
        </w:r>
      </w:del>
    </w:p>
    <w:p w14:paraId="42E799B8" w14:textId="77777777" w:rsidR="004A49AB" w:rsidRPr="00E95045" w:rsidRDefault="003E1FBA" w:rsidP="00D75CA1">
      <w:pPr>
        <w:pStyle w:val="Akapitzlist"/>
        <w:numPr>
          <w:ilvl w:val="1"/>
          <w:numId w:val="114"/>
        </w:numPr>
        <w:spacing w:after="120"/>
        <w:ind w:left="714" w:hanging="357"/>
        <w:contextualSpacing w:val="0"/>
        <w:rPr>
          <w:del w:id="615" w:author="MFiPR" w:date="2023-10-27T13:42:00Z"/>
          <w:rFonts w:eastAsia="Calibri" w:cs="Arial"/>
        </w:rPr>
      </w:pPr>
      <w:del w:id="616" w:author="MFiPR" w:date="2023-10-27T13:42:00Z">
        <w:r w:rsidRPr="33016D91">
          <w:rPr>
            <w:rFonts w:eastAsia="Calibri" w:cs="Arial"/>
          </w:rPr>
          <w:delText>trening umiejętności społecznych umożliwiający kształtowanie umiejętności komunikacyjnych, współpracy w grupie, rozwiązywania konfliktów, radzenia sobie z emocjami oraz modyfikowania zachowań na bardziej aprobowane społecznie;</w:delText>
        </w:r>
      </w:del>
    </w:p>
    <w:p w14:paraId="4A0109A0" w14:textId="77777777" w:rsidR="004A49AB" w:rsidRPr="00E95045" w:rsidRDefault="003E1FBA" w:rsidP="00D75CA1">
      <w:pPr>
        <w:pStyle w:val="Akapitzlist"/>
        <w:numPr>
          <w:ilvl w:val="1"/>
          <w:numId w:val="114"/>
        </w:numPr>
        <w:spacing w:after="120"/>
        <w:ind w:left="714" w:hanging="357"/>
        <w:contextualSpacing w:val="0"/>
        <w:rPr>
          <w:del w:id="617" w:author="MFiPR" w:date="2023-10-27T13:42:00Z"/>
          <w:rFonts w:eastAsia="Calibri" w:cs="Arial"/>
        </w:rPr>
      </w:pPr>
      <w:del w:id="618" w:author="MFiPR" w:date="2023-10-27T13:42:00Z">
        <w:r w:rsidRPr="33016D91">
          <w:rPr>
            <w:rFonts w:eastAsia="Calibri" w:cs="Arial"/>
          </w:rPr>
          <w:delText>rozwijanie umiejętności integracji ze społecznością lokalną;</w:delText>
        </w:r>
      </w:del>
    </w:p>
    <w:p w14:paraId="24DB1A8A" w14:textId="77777777" w:rsidR="004A49AB" w:rsidRPr="00E95045" w:rsidRDefault="003E1FBA" w:rsidP="00D75CA1">
      <w:pPr>
        <w:pStyle w:val="Akapitzlist"/>
        <w:numPr>
          <w:ilvl w:val="1"/>
          <w:numId w:val="114"/>
        </w:numPr>
        <w:spacing w:after="120"/>
        <w:ind w:left="714" w:hanging="357"/>
        <w:contextualSpacing w:val="0"/>
        <w:rPr>
          <w:del w:id="619" w:author="MFiPR" w:date="2023-10-27T13:42:00Z"/>
          <w:rFonts w:eastAsia="Calibri" w:cs="Arial"/>
        </w:rPr>
      </w:pPr>
      <w:del w:id="620" w:author="MFiPR" w:date="2023-10-27T13:42:00Z">
        <w:r w:rsidRPr="33016D91">
          <w:rPr>
            <w:rFonts w:eastAsia="Calibri" w:cs="Arial"/>
          </w:rPr>
          <w:delText>trening i pomoc w załatwianiu spraw urzędowych;</w:delText>
        </w:r>
      </w:del>
    </w:p>
    <w:p w14:paraId="0495EAB1" w14:textId="77777777" w:rsidR="004A49AB" w:rsidRPr="00E95045" w:rsidRDefault="003E1FBA" w:rsidP="00D75CA1">
      <w:pPr>
        <w:pStyle w:val="Akapitzlist"/>
        <w:numPr>
          <w:ilvl w:val="1"/>
          <w:numId w:val="114"/>
        </w:numPr>
        <w:spacing w:after="120"/>
        <w:ind w:left="714" w:hanging="357"/>
        <w:contextualSpacing w:val="0"/>
        <w:rPr>
          <w:del w:id="621" w:author="MFiPR" w:date="2023-10-27T13:42:00Z"/>
          <w:rFonts w:eastAsia="Calibri" w:cs="Arial"/>
        </w:rPr>
      </w:pPr>
      <w:del w:id="622" w:author="MFiPR" w:date="2023-10-27T13:42:00Z">
        <w:r w:rsidRPr="33016D91">
          <w:rPr>
            <w:rFonts w:eastAsia="Calibri" w:cs="Arial"/>
          </w:rPr>
          <w:delText>pomoc w ubieganiu się o uzyskanie mieszkania – działanie adresowane do osób, które przejawiają możliwość samodzielnego funkcjonowania.</w:delText>
        </w:r>
      </w:del>
    </w:p>
    <w:p w14:paraId="06593184" w14:textId="77777777" w:rsidR="004A49AB" w:rsidRPr="00E95045" w:rsidRDefault="003E1FBA" w:rsidP="00D75CA1">
      <w:pPr>
        <w:pStyle w:val="Akapitzlist"/>
        <w:numPr>
          <w:ilvl w:val="0"/>
          <w:numId w:val="114"/>
        </w:numPr>
        <w:spacing w:after="120"/>
        <w:ind w:left="357" w:hanging="357"/>
        <w:contextualSpacing w:val="0"/>
        <w:rPr>
          <w:del w:id="623" w:author="MFiPR" w:date="2023-10-27T13:42:00Z"/>
          <w:rFonts w:eastAsia="Calibri" w:cs="Arial"/>
        </w:rPr>
      </w:pPr>
      <w:del w:id="624" w:author="MFiPR" w:date="2023-10-27T13:42:00Z">
        <w:r w:rsidRPr="33016D91">
          <w:rPr>
            <w:rFonts w:eastAsia="Calibri" w:cs="Arial"/>
          </w:rPr>
          <w:delText>Zapewnienie lokalu mieszkalnego na potrzeby świadczenia usług należy do projektodawcy. Pozyskanie lokalu następuje na podstawie umowy między projektodawcą a podmiotem uprawnionym do dysponowania lokalem lub w</w:delText>
        </w:r>
        <w:r>
          <w:rPr>
            <w:rFonts w:eastAsia="Calibri" w:cs="Arial"/>
          </w:rPr>
          <w:delText> </w:delText>
        </w:r>
        <w:r w:rsidRPr="33016D91">
          <w:rPr>
            <w:rFonts w:eastAsia="Calibri" w:cs="Arial"/>
          </w:rPr>
          <w:delText>ramach partnerstwa projektowego.</w:delText>
        </w:r>
      </w:del>
    </w:p>
    <w:p w14:paraId="26CD44AF" w14:textId="77777777" w:rsidR="004A49AB" w:rsidRPr="00E95045" w:rsidRDefault="003E1FBA" w:rsidP="00D75CA1">
      <w:pPr>
        <w:pStyle w:val="Akapitzlist"/>
        <w:numPr>
          <w:ilvl w:val="0"/>
          <w:numId w:val="114"/>
        </w:numPr>
        <w:spacing w:after="120"/>
        <w:ind w:left="357" w:hanging="357"/>
        <w:contextualSpacing w:val="0"/>
        <w:rPr>
          <w:del w:id="625" w:author="MFiPR" w:date="2023-10-27T13:42:00Z"/>
          <w:rFonts w:eastAsia="Calibri" w:cs="Arial"/>
        </w:rPr>
      </w:pPr>
      <w:del w:id="626" w:author="MFiPR" w:date="2023-10-27T13:42:00Z">
        <w:r w:rsidRPr="33016D91">
          <w:rPr>
            <w:rFonts w:eastAsia="Calibri" w:cs="Arial"/>
          </w:rPr>
          <w:delText>Standard lokalu mieszkalnego dostarczonego na potrzeby usługi spełnia minimum poniższe warunki:</w:delText>
        </w:r>
      </w:del>
    </w:p>
    <w:p w14:paraId="2BD0BC1A" w14:textId="77777777" w:rsidR="004A49AB" w:rsidRPr="00E95045" w:rsidRDefault="003E1FBA" w:rsidP="00D75CA1">
      <w:pPr>
        <w:pStyle w:val="Akapitzlist"/>
        <w:numPr>
          <w:ilvl w:val="1"/>
          <w:numId w:val="114"/>
        </w:numPr>
        <w:spacing w:after="120"/>
        <w:ind w:left="714" w:hanging="357"/>
        <w:contextualSpacing w:val="0"/>
        <w:rPr>
          <w:del w:id="627" w:author="MFiPR" w:date="2023-10-27T13:42:00Z"/>
          <w:rFonts w:eastAsia="Calibri" w:cs="Arial"/>
        </w:rPr>
      </w:pPr>
      <w:del w:id="628" w:author="MFiPR" w:date="2023-10-27T13:42:00Z">
        <w:r w:rsidRPr="33016D91">
          <w:rPr>
            <w:rFonts w:eastAsia="Calibri" w:cs="Arial"/>
          </w:rPr>
          <w:delText>powierzchnia użytkowa wynosi minimum 8 m</w:delText>
        </w:r>
        <w:r w:rsidRPr="33016D91">
          <w:rPr>
            <w:rFonts w:eastAsia="Calibri" w:cs="Arial"/>
            <w:vertAlign w:val="superscript"/>
          </w:rPr>
          <w:delText>2</w:delText>
        </w:r>
        <w:r w:rsidRPr="33016D91">
          <w:rPr>
            <w:rFonts w:eastAsia="Calibri" w:cs="Arial"/>
          </w:rPr>
          <w:delText xml:space="preserve"> na osobę;</w:delText>
        </w:r>
      </w:del>
    </w:p>
    <w:p w14:paraId="01CCF2B6" w14:textId="77777777" w:rsidR="004A49AB" w:rsidRPr="00E95045" w:rsidRDefault="003E1FBA" w:rsidP="00D75CA1">
      <w:pPr>
        <w:pStyle w:val="Akapitzlist"/>
        <w:numPr>
          <w:ilvl w:val="1"/>
          <w:numId w:val="114"/>
        </w:numPr>
        <w:spacing w:after="120"/>
        <w:ind w:left="714" w:hanging="357"/>
        <w:contextualSpacing w:val="0"/>
        <w:rPr>
          <w:del w:id="629" w:author="MFiPR" w:date="2023-10-27T13:42:00Z"/>
          <w:rFonts w:eastAsia="Calibri" w:cs="Arial"/>
        </w:rPr>
      </w:pPr>
      <w:del w:id="630" w:author="MFiPR" w:date="2023-10-27T13:42:00Z">
        <w:r w:rsidRPr="33016D91">
          <w:rPr>
            <w:rFonts w:eastAsia="Calibri" w:cs="Arial"/>
          </w:rPr>
          <w:delText>oprócz pomieszczeń mieszkalnych jest wyposażony w kuchnię lub wnękę kuchenną, łazienkę, ustęp z umywalką lub miskę ustępową w łazience i</w:delText>
        </w:r>
        <w:r>
          <w:rPr>
            <w:rFonts w:eastAsia="Calibri" w:cs="Arial"/>
          </w:rPr>
          <w:delText> </w:delText>
        </w:r>
        <w:r w:rsidRPr="33016D91">
          <w:rPr>
            <w:rFonts w:eastAsia="Calibri" w:cs="Arial"/>
          </w:rPr>
          <w:delText>przestrzeń komunikacji wewnętrznej;</w:delText>
        </w:r>
      </w:del>
    </w:p>
    <w:p w14:paraId="2E87EB9D" w14:textId="77777777" w:rsidR="004A49AB" w:rsidRPr="00E95045" w:rsidRDefault="003E1FBA" w:rsidP="00D75CA1">
      <w:pPr>
        <w:pStyle w:val="Akapitzlist"/>
        <w:numPr>
          <w:ilvl w:val="1"/>
          <w:numId w:val="114"/>
        </w:numPr>
        <w:spacing w:after="120"/>
        <w:ind w:left="714" w:hanging="357"/>
        <w:contextualSpacing w:val="0"/>
        <w:rPr>
          <w:del w:id="631" w:author="MFiPR" w:date="2023-10-27T13:42:00Z"/>
          <w:rFonts w:eastAsia="Calibri" w:cs="Arial"/>
        </w:rPr>
      </w:pPr>
      <w:del w:id="632" w:author="MFiPR" w:date="2023-10-27T13:42:00Z">
        <w:r w:rsidRPr="33016D91">
          <w:rPr>
            <w:rFonts w:eastAsia="Calibri" w:cs="Arial"/>
          </w:rPr>
          <w:lastRenderedPageBreak/>
          <w:delText>posiada bezpośrednie oświetlenie światłem dziennym co najmniej w</w:delText>
        </w:r>
        <w:r>
          <w:rPr>
            <w:rFonts w:eastAsia="Calibri" w:cs="Arial"/>
          </w:rPr>
          <w:delText> </w:delText>
        </w:r>
        <w:r w:rsidRPr="33016D91">
          <w:rPr>
            <w:rFonts w:eastAsia="Calibri" w:cs="Arial"/>
          </w:rPr>
          <w:delText>przypadku pomieszczeń mieszkalnych;</w:delText>
        </w:r>
      </w:del>
    </w:p>
    <w:p w14:paraId="2F66A20E" w14:textId="77777777" w:rsidR="004A49AB" w:rsidRPr="00E95045" w:rsidRDefault="003E1FBA" w:rsidP="00D75CA1">
      <w:pPr>
        <w:pStyle w:val="Akapitzlist"/>
        <w:numPr>
          <w:ilvl w:val="1"/>
          <w:numId w:val="114"/>
        </w:numPr>
        <w:spacing w:after="120"/>
        <w:ind w:left="714" w:hanging="357"/>
        <w:contextualSpacing w:val="0"/>
        <w:rPr>
          <w:del w:id="633" w:author="MFiPR" w:date="2023-10-27T13:42:00Z"/>
          <w:rFonts w:eastAsia="Calibri" w:cs="Arial"/>
        </w:rPr>
      </w:pPr>
      <w:del w:id="634" w:author="MFiPR" w:date="2023-10-27T13:42:00Z">
        <w:r w:rsidRPr="33016D91">
          <w:rPr>
            <w:rFonts w:eastAsia="Calibri" w:cs="Arial"/>
          </w:rPr>
          <w:delText>w przypadku, gdy mieszkańcem jest osoba z niepełnosprawnością ruchową, w</w:delText>
        </w:r>
        <w:r>
          <w:rPr>
            <w:rFonts w:eastAsia="Calibri" w:cs="Arial"/>
          </w:rPr>
          <w:delText> </w:delText>
        </w:r>
        <w:r w:rsidRPr="33016D91">
          <w:rPr>
            <w:rFonts w:eastAsia="Calibri" w:cs="Arial"/>
          </w:rPr>
          <w:delText xml:space="preserve">tym w szczególności poruszająca się na wózku inwalidzkim, mieszkanie oraz budynek, w którym ono się znajduje, są dostępne architektonicznie. </w:delText>
        </w:r>
      </w:del>
    </w:p>
    <w:p w14:paraId="0F63D086" w14:textId="77777777" w:rsidR="004A49AB" w:rsidRPr="00E95045" w:rsidRDefault="003E1FBA" w:rsidP="00D75CA1">
      <w:pPr>
        <w:pStyle w:val="Akapitzlist"/>
        <w:numPr>
          <w:ilvl w:val="0"/>
          <w:numId w:val="114"/>
        </w:numPr>
        <w:spacing w:after="120"/>
        <w:ind w:left="357" w:hanging="357"/>
        <w:contextualSpacing w:val="0"/>
        <w:rPr>
          <w:del w:id="635" w:author="MFiPR" w:date="2023-10-27T13:42:00Z"/>
          <w:rFonts w:eastAsia="Calibri" w:cs="Arial"/>
        </w:rPr>
      </w:pPr>
      <w:del w:id="636" w:author="MFiPR" w:date="2023-10-27T13:42:00Z">
        <w:r w:rsidRPr="2ED9B5F6">
          <w:rPr>
            <w:rFonts w:eastAsia="Calibri" w:cs="Arial"/>
          </w:rPr>
          <w:delText xml:space="preserve">Działalność opiekuna mieszkania powinna mieć charakter koordynujący, a do jego zadań należy w szczególności: </w:delText>
        </w:r>
      </w:del>
    </w:p>
    <w:p w14:paraId="03436B91" w14:textId="77777777" w:rsidR="004A49AB" w:rsidRPr="00E95045" w:rsidRDefault="003E1FBA" w:rsidP="00D75CA1">
      <w:pPr>
        <w:pStyle w:val="Akapitzlist"/>
        <w:numPr>
          <w:ilvl w:val="1"/>
          <w:numId w:val="114"/>
        </w:numPr>
        <w:spacing w:after="120"/>
        <w:ind w:left="714" w:hanging="357"/>
        <w:contextualSpacing w:val="0"/>
        <w:rPr>
          <w:del w:id="637" w:author="MFiPR" w:date="2023-10-27T13:42:00Z"/>
          <w:rFonts w:eastAsia="Calibri" w:cs="Arial"/>
        </w:rPr>
      </w:pPr>
      <w:del w:id="638" w:author="MFiPR" w:date="2023-10-27T13:42:00Z">
        <w:r w:rsidRPr="33016D91">
          <w:rPr>
            <w:rFonts w:eastAsia="Calibri" w:cs="Arial"/>
          </w:rPr>
          <w:delText>koordynacja działań o charakterze administracyjnym związanych z</w:delText>
        </w:r>
        <w:r>
          <w:rPr>
            <w:rFonts w:eastAsia="Calibri" w:cs="Arial"/>
          </w:rPr>
          <w:delText> </w:delText>
        </w:r>
        <w:r w:rsidRPr="33016D91">
          <w:rPr>
            <w:rFonts w:eastAsia="Calibri" w:cs="Arial"/>
          </w:rPr>
          <w:delText>bezpośrednim zarządzaniem mieszkaniem, w tym także sprawowanie opieki nad właściwym użytkowaniem mieszkania przez jego mieszkańców;</w:delText>
        </w:r>
      </w:del>
    </w:p>
    <w:p w14:paraId="4C8246B5" w14:textId="77777777" w:rsidR="004A49AB" w:rsidRPr="00E95045" w:rsidRDefault="003E1FBA" w:rsidP="00D75CA1">
      <w:pPr>
        <w:pStyle w:val="Akapitzlist"/>
        <w:numPr>
          <w:ilvl w:val="1"/>
          <w:numId w:val="114"/>
        </w:numPr>
        <w:spacing w:after="120"/>
        <w:ind w:left="714" w:hanging="357"/>
        <w:contextualSpacing w:val="0"/>
        <w:rPr>
          <w:del w:id="639" w:author="MFiPR" w:date="2023-10-27T13:42:00Z"/>
          <w:rFonts w:eastAsia="Calibri" w:cs="Arial"/>
        </w:rPr>
      </w:pPr>
      <w:del w:id="640" w:author="MFiPR" w:date="2023-10-27T13:42:00Z">
        <w:r w:rsidRPr="33016D91">
          <w:rPr>
            <w:rFonts w:eastAsia="Calibri" w:cs="Arial"/>
          </w:rPr>
          <w:delText>bieżące monitorowanie poziomu funkcjonowania społecznego i stanu zdrowia mieszkańców i reagowanie w sytuacji pogorszenia się stanu zdrowia czy zaprzestania zażywania leków;</w:delText>
        </w:r>
      </w:del>
    </w:p>
    <w:p w14:paraId="3CDF6DF7" w14:textId="77777777" w:rsidR="004A49AB" w:rsidRPr="00E95045" w:rsidRDefault="003E1FBA" w:rsidP="00D75CA1">
      <w:pPr>
        <w:pStyle w:val="Akapitzlist"/>
        <w:numPr>
          <w:ilvl w:val="1"/>
          <w:numId w:val="114"/>
        </w:numPr>
        <w:spacing w:after="120"/>
        <w:ind w:left="714" w:hanging="357"/>
        <w:contextualSpacing w:val="0"/>
        <w:rPr>
          <w:del w:id="641" w:author="MFiPR" w:date="2023-10-27T13:42:00Z"/>
          <w:rFonts w:eastAsia="Calibri" w:cs="Arial"/>
        </w:rPr>
      </w:pPr>
      <w:del w:id="642" w:author="MFiPR" w:date="2023-10-27T13:42:00Z">
        <w:r w:rsidRPr="33016D91">
          <w:rPr>
            <w:rFonts w:eastAsia="Calibri" w:cs="Arial"/>
          </w:rPr>
          <w:delText>współpraca i wspieranie mieszkańców w rozwiązywaniu ich problemów, w</w:delText>
        </w:r>
        <w:r>
          <w:rPr>
            <w:rFonts w:eastAsia="Calibri" w:cs="Arial"/>
          </w:rPr>
          <w:delText> </w:delText>
        </w:r>
        <w:r w:rsidRPr="33016D91">
          <w:rPr>
            <w:rFonts w:eastAsia="Calibri" w:cs="Arial"/>
          </w:rPr>
          <w:delText>szczególności udzielanie pomocy i wskazywanie sposobów załatwiania bieżących spraw codziennych, osobistych i urzędowych;</w:delText>
        </w:r>
      </w:del>
    </w:p>
    <w:p w14:paraId="628A6FE6" w14:textId="77777777" w:rsidR="004A49AB" w:rsidRPr="00E95045" w:rsidRDefault="003E1FBA" w:rsidP="00D75CA1">
      <w:pPr>
        <w:pStyle w:val="Akapitzlist"/>
        <w:numPr>
          <w:ilvl w:val="1"/>
          <w:numId w:val="114"/>
        </w:numPr>
        <w:spacing w:after="120"/>
        <w:ind w:left="714" w:hanging="357"/>
        <w:contextualSpacing w:val="0"/>
        <w:rPr>
          <w:del w:id="643" w:author="MFiPR" w:date="2023-10-27T13:42:00Z"/>
          <w:rFonts w:eastAsia="Calibri" w:cs="Arial"/>
        </w:rPr>
      </w:pPr>
      <w:del w:id="644" w:author="MFiPR" w:date="2023-10-27T13:42:00Z">
        <w:r w:rsidRPr="33016D91">
          <w:rPr>
            <w:rFonts w:eastAsia="Calibri" w:cs="Arial"/>
          </w:rPr>
          <w:delText>uczestnictwo i koordynacja w realizacji usług świadczonych w mieszkaniu wspomaganym;</w:delText>
        </w:r>
      </w:del>
    </w:p>
    <w:p w14:paraId="73F3BC38" w14:textId="77777777" w:rsidR="004A49AB" w:rsidRPr="00E95045" w:rsidRDefault="003E1FBA" w:rsidP="00D75CA1">
      <w:pPr>
        <w:pStyle w:val="Akapitzlist"/>
        <w:numPr>
          <w:ilvl w:val="1"/>
          <w:numId w:val="114"/>
        </w:numPr>
        <w:spacing w:after="120"/>
        <w:ind w:left="714" w:hanging="357"/>
        <w:contextualSpacing w:val="0"/>
        <w:rPr>
          <w:del w:id="645" w:author="MFiPR" w:date="2023-10-27T13:42:00Z"/>
          <w:rFonts w:eastAsia="Calibri" w:cs="Arial"/>
        </w:rPr>
      </w:pPr>
      <w:del w:id="646" w:author="MFiPR" w:date="2023-10-27T13:42:00Z">
        <w:r w:rsidRPr="33016D91">
          <w:rPr>
            <w:rFonts w:eastAsia="Calibri" w:cs="Arial"/>
          </w:rPr>
          <w:delText>wspieranie mieszkańca mieszkania treningowego w realizacji programu (planu) usamodzielnienia lub programu wsparcia oraz dokonywanie oceny sytuacji mieszkańca warunkującej zakres i rodzaj świadczonego wsparcia;</w:delText>
        </w:r>
      </w:del>
    </w:p>
    <w:p w14:paraId="68889F3C" w14:textId="77777777" w:rsidR="004A49AB" w:rsidRPr="00E95045" w:rsidRDefault="003E1FBA" w:rsidP="00D75CA1">
      <w:pPr>
        <w:pStyle w:val="Akapitzlist"/>
        <w:numPr>
          <w:ilvl w:val="1"/>
          <w:numId w:val="114"/>
        </w:numPr>
        <w:spacing w:after="120"/>
        <w:ind w:left="714" w:hanging="357"/>
        <w:contextualSpacing w:val="0"/>
        <w:rPr>
          <w:del w:id="647" w:author="MFiPR" w:date="2023-10-27T13:42:00Z"/>
          <w:rFonts w:eastAsia="Calibri" w:cs="Arial"/>
        </w:rPr>
      </w:pPr>
      <w:del w:id="648" w:author="MFiPR" w:date="2023-10-27T13:42:00Z">
        <w:r w:rsidRPr="33016D91">
          <w:rPr>
            <w:rFonts w:eastAsia="Calibri" w:cs="Arial"/>
          </w:rPr>
          <w:delText>współpraca z rodzinami mieszkańców;</w:delText>
        </w:r>
      </w:del>
    </w:p>
    <w:p w14:paraId="5C51BA67" w14:textId="77777777" w:rsidR="004A49AB" w:rsidRPr="00E95045" w:rsidRDefault="003E1FBA" w:rsidP="00D75CA1">
      <w:pPr>
        <w:pStyle w:val="Akapitzlist"/>
        <w:numPr>
          <w:ilvl w:val="1"/>
          <w:numId w:val="114"/>
        </w:numPr>
        <w:spacing w:after="120"/>
        <w:ind w:left="714" w:hanging="357"/>
        <w:contextualSpacing w:val="0"/>
        <w:rPr>
          <w:del w:id="649" w:author="MFiPR" w:date="2023-10-27T13:42:00Z"/>
          <w:rFonts w:eastAsia="Calibri" w:cs="Arial"/>
        </w:rPr>
      </w:pPr>
      <w:del w:id="650" w:author="MFiPR" w:date="2023-10-27T13:42:00Z">
        <w:r w:rsidRPr="33016D91">
          <w:rPr>
            <w:rFonts w:eastAsia="Calibri" w:cs="Arial"/>
          </w:rPr>
          <w:delText>pomoc w rozwiązywaniu konfliktów pomiędzy mieszkańcami – rola mediatora.</w:delText>
        </w:r>
      </w:del>
    </w:p>
    <w:p w14:paraId="4668FA0D" w14:textId="77777777" w:rsidR="004A49AB" w:rsidRPr="00E95045" w:rsidRDefault="003E1FBA" w:rsidP="00D75CA1">
      <w:pPr>
        <w:pStyle w:val="Akapitzlist"/>
        <w:numPr>
          <w:ilvl w:val="0"/>
          <w:numId w:val="114"/>
        </w:numPr>
        <w:spacing w:after="120"/>
        <w:ind w:left="357" w:hanging="357"/>
        <w:contextualSpacing w:val="0"/>
        <w:rPr>
          <w:del w:id="651" w:author="MFiPR" w:date="2023-10-27T13:42:00Z"/>
          <w:rFonts w:eastAsia="Calibri" w:cs="Arial"/>
        </w:rPr>
      </w:pPr>
      <w:del w:id="652" w:author="MFiPR" w:date="2023-10-27T13:42:00Z">
        <w:r w:rsidRPr="2ED9B5F6">
          <w:rPr>
            <w:rFonts w:eastAsia="Calibri" w:cs="Arial"/>
          </w:rPr>
          <w:delText xml:space="preserve">Opiekunem mieszkania wspomaganego może być: </w:delText>
        </w:r>
      </w:del>
    </w:p>
    <w:p w14:paraId="444DAF7F" w14:textId="77777777" w:rsidR="004A49AB" w:rsidRPr="00E95045" w:rsidRDefault="003E1FBA" w:rsidP="00D75CA1">
      <w:pPr>
        <w:pStyle w:val="Akapitzlist"/>
        <w:numPr>
          <w:ilvl w:val="1"/>
          <w:numId w:val="114"/>
        </w:numPr>
        <w:spacing w:after="120"/>
        <w:ind w:left="714" w:hanging="357"/>
        <w:contextualSpacing w:val="0"/>
        <w:rPr>
          <w:del w:id="653" w:author="MFiPR" w:date="2023-10-27T13:42:00Z"/>
          <w:rFonts w:eastAsia="Calibri" w:cs="Arial"/>
        </w:rPr>
      </w:pPr>
      <w:del w:id="654" w:author="MFiPR" w:date="2023-10-27T13:42:00Z">
        <w:r w:rsidRPr="3F8618B9">
          <w:rPr>
            <w:rFonts w:eastAsia="Calibri" w:cs="Arial"/>
          </w:rPr>
          <w:delText>osoba, która posiada kwalifikacje do wykonywania jednego z zawodów: pedagog, psycholog, pracownik socjalny, terapeuta środowiskowy lub zajęciowy, pielęgniarka, asystent osoby niepełnosprawnej, opiekun medyczny, opiekun w domu pomocy społecznej lub;</w:delText>
        </w:r>
      </w:del>
    </w:p>
    <w:p w14:paraId="73526EC1" w14:textId="77777777" w:rsidR="004A49AB" w:rsidRPr="00E95045" w:rsidRDefault="003E1FBA" w:rsidP="00D75CA1">
      <w:pPr>
        <w:pStyle w:val="Akapitzlist"/>
        <w:numPr>
          <w:ilvl w:val="1"/>
          <w:numId w:val="114"/>
        </w:numPr>
        <w:spacing w:after="120"/>
        <w:ind w:left="714" w:hanging="357"/>
        <w:contextualSpacing w:val="0"/>
        <w:rPr>
          <w:del w:id="655" w:author="MFiPR" w:date="2023-10-27T13:42:00Z"/>
          <w:rFonts w:eastAsia="Calibri" w:cs="Arial"/>
        </w:rPr>
      </w:pPr>
      <w:del w:id="656" w:author="MFiPR" w:date="2023-10-27T13:42:00Z">
        <w:r w:rsidRPr="33016D91">
          <w:rPr>
            <w:rFonts w:eastAsia="Calibri" w:cs="Arial"/>
          </w:rPr>
          <w:lastRenderedPageBreak/>
          <w:delText>osoba, która posiada doświadczenie w pracy z osobami, do których skierowane jest dane mieszkanie np. osoby z niepełnosprawnością (do doświadczenia poza zatrudnieniem na podstawie umowy o pracę zalicza się wykonywanie usług w oparciu o umowy cywilnoprawne, odbyte staże, praktyki oraz wolontariat) i odbyła minimum 80-godzinne szkolenie dotyczące zakresu realizowanej usługi.</w:delText>
        </w:r>
      </w:del>
    </w:p>
    <w:p w14:paraId="3C6FD73A" w14:textId="77777777" w:rsidR="7CB47567" w:rsidRPr="00EF4B09" w:rsidRDefault="003E1FBA" w:rsidP="00D75CA1">
      <w:pPr>
        <w:pStyle w:val="Akapitzlist"/>
        <w:numPr>
          <w:ilvl w:val="0"/>
          <w:numId w:val="114"/>
        </w:numPr>
        <w:spacing w:after="120"/>
        <w:ind w:left="357" w:hanging="357"/>
        <w:contextualSpacing w:val="0"/>
        <w:rPr>
          <w:del w:id="657" w:author="MFiPR" w:date="2023-10-27T13:42:00Z"/>
          <w:rFonts w:cs="Arial"/>
        </w:rPr>
      </w:pPr>
      <w:del w:id="658" w:author="MFiPR" w:date="2023-10-27T13:42:00Z">
        <w:r w:rsidRPr="2ED9B5F6">
          <w:rPr>
            <w:rFonts w:eastAsia="Calibri" w:cs="Arial"/>
          </w:rPr>
          <w:delText>Usługi w ramach mieszkań wspomaganych wykonują również specjaliści w danej dziedzinie (opiekun, asystent) posiadający stosowne uprawnienia i kwalifikacje, zatrudniani do realizowania określonych rodzajów usług społecznych.</w:delText>
        </w:r>
      </w:del>
    </w:p>
    <w:p w14:paraId="46531FD8" w14:textId="77777777" w:rsidR="00D03F52" w:rsidRPr="00E95045" w:rsidRDefault="00715096" w:rsidP="00D03F52">
      <w:pPr>
        <w:pStyle w:val="Nagwek2"/>
      </w:pPr>
      <w:bookmarkStart w:id="659" w:name="_Toc147483298"/>
      <w:bookmarkStart w:id="660" w:name="_Toc129012847"/>
      <w:r w:rsidRPr="00E95045">
        <w:t>Podrozdział 4.4. Zasady dotyczące ekonomii społecznej</w:t>
      </w:r>
      <w:bookmarkEnd w:id="659"/>
      <w:bookmarkEnd w:id="660"/>
    </w:p>
    <w:p w14:paraId="7DF96BF2" w14:textId="77777777" w:rsidR="00D03F52" w:rsidRPr="00E95045" w:rsidRDefault="00715096" w:rsidP="00D03F52">
      <w:pPr>
        <w:pStyle w:val="Akapitzlist"/>
        <w:numPr>
          <w:ilvl w:val="0"/>
          <w:numId w:val="79"/>
        </w:numPr>
        <w:spacing w:after="120"/>
        <w:ind w:left="357" w:hanging="357"/>
        <w:contextualSpacing w:val="0"/>
        <w:rPr>
          <w:rFonts w:cs="Arial"/>
        </w:rPr>
      </w:pPr>
      <w:r w:rsidRPr="3F8618B9">
        <w:rPr>
          <w:rFonts w:cs="Arial"/>
        </w:rPr>
        <w:t>IZ RP zapewnia, że wsparcie w obszarze ekonomii społecznej jest zgodne z</w:t>
      </w:r>
      <w:r>
        <w:rPr>
          <w:rFonts w:cs="Arial"/>
        </w:rPr>
        <w:t> </w:t>
      </w:r>
      <w:r w:rsidRPr="3F8618B9">
        <w:rPr>
          <w:rFonts w:cs="Arial"/>
        </w:rPr>
        <w:t>ustawą z dnia 5 sierpnia 2022 r. o ekonomii społecznej oraz z „</w:t>
      </w:r>
      <w:r w:rsidRPr="3F8618B9">
        <w:t xml:space="preserve"> Krajowym Programem Rozwoju Ekonomii Społecznej do 2030 roku. Ekonomia solidarności społecznej</w:t>
      </w:r>
      <w:r w:rsidRPr="3F8618B9">
        <w:rPr>
          <w:rFonts w:cs="Arial"/>
        </w:rPr>
        <w:t>”</w:t>
      </w:r>
      <w:r>
        <w:rPr>
          <w:rStyle w:val="Odwoanieprzypisudolnego"/>
        </w:rPr>
        <w:footnoteReference w:id="19"/>
      </w:r>
      <w:r w:rsidRPr="00E54B32">
        <w:rPr>
          <w:rFonts w:cs="Arial"/>
          <w:vertAlign w:val="superscript"/>
        </w:rPr>
        <w:t>)</w:t>
      </w:r>
      <w:r w:rsidRPr="3F8618B9">
        <w:rPr>
          <w:rFonts w:cs="Arial"/>
        </w:rPr>
        <w:t>.</w:t>
      </w:r>
    </w:p>
    <w:p w14:paraId="64AF11E2" w14:textId="77777777" w:rsidR="00D03F52" w:rsidRPr="00E95045" w:rsidRDefault="00715096" w:rsidP="00D03F52">
      <w:pPr>
        <w:numPr>
          <w:ilvl w:val="0"/>
          <w:numId w:val="79"/>
        </w:numPr>
        <w:spacing w:after="120"/>
        <w:ind w:left="357" w:hanging="357"/>
        <w:rPr>
          <w:rFonts w:cs="Arial"/>
        </w:rPr>
      </w:pPr>
      <w:r w:rsidRPr="3F8618B9">
        <w:rPr>
          <w:rFonts w:cs="Arial"/>
        </w:rPr>
        <w:t xml:space="preserve">IZ RP zapewnia, że udział alokacji przeznaczonej na wsparcie finansowe tworzenia miejsc pracy w przedsiębiorstwach społecznych w ogólnej alokacji przeznaczonej na projekty OWES będzie wynosić co najmniej 60%. Do 60% wlicza się wsparcie przyznawane w postaci stawek jednostkowych na utworzenie i utrzymanie miejsca pracy w PS oraz alokację przeznaczaną na wsparcie reintegracyjne, o którym mowa w pkt </w:t>
      </w:r>
      <w:r w:rsidRPr="016A6A41">
        <w:rPr>
          <w:rFonts w:cs="Arial"/>
        </w:rPr>
        <w:t>18</w:t>
      </w:r>
      <w:r w:rsidRPr="3F8618B9">
        <w:rPr>
          <w:rFonts w:cs="Arial"/>
        </w:rPr>
        <w:t>.</w:t>
      </w:r>
    </w:p>
    <w:p w14:paraId="2B4DE564" w14:textId="77777777" w:rsidR="00D03F52" w:rsidRPr="00E95045" w:rsidRDefault="00715096" w:rsidP="00D03F52">
      <w:pPr>
        <w:numPr>
          <w:ilvl w:val="0"/>
          <w:numId w:val="79"/>
        </w:numPr>
        <w:spacing w:after="120"/>
        <w:ind w:left="357" w:hanging="357"/>
        <w:rPr>
          <w:rFonts w:cs="Arial"/>
        </w:rPr>
      </w:pPr>
      <w:r w:rsidRPr="3F8618B9">
        <w:rPr>
          <w:rFonts w:cs="Arial"/>
        </w:rPr>
        <w:t>IZ RP zapewnia, że usługi wsparcia ekonomii społecznej realizowane przez OWES są zgodne z art. 29 ustawy z dnia 5 sierpnia 2022 r. o ekonomii społecznej. IZ RP zapewnia, że w ramach RP wsparcie finansowe na tworzenie i</w:t>
      </w:r>
      <w:r>
        <w:rPr>
          <w:rFonts w:cs="Arial"/>
        </w:rPr>
        <w:t> </w:t>
      </w:r>
      <w:r w:rsidRPr="3F8618B9">
        <w:rPr>
          <w:rFonts w:cs="Arial"/>
        </w:rPr>
        <w:t xml:space="preserve">utrzymanie miejsc pracy w PS jest kwalifikowalne wyłącznie w formie stawek jednostkowych oraz udzielane i rozliczane zgodnie z warunkami określonymi </w:t>
      </w:r>
      <w:r w:rsidRPr="3F8618B9">
        <w:rPr>
          <w:rFonts w:cs="Arial"/>
        </w:rPr>
        <w:lastRenderedPageBreak/>
        <w:t>w</w:t>
      </w:r>
      <w:r>
        <w:rPr>
          <w:rFonts w:cs="Arial"/>
        </w:rPr>
        <w:t> </w:t>
      </w:r>
      <w:r w:rsidRPr="3F8618B9">
        <w:rPr>
          <w:rFonts w:cs="Arial"/>
        </w:rPr>
        <w:t>sekcji 4.4.1. OWES pełnią rolę beneficjenta, o którym mowa w art. 2(9)(d) rozporządzenia ogólnego.</w:t>
      </w:r>
    </w:p>
    <w:p w14:paraId="66660272" w14:textId="77777777" w:rsidR="00D03F52" w:rsidRDefault="00715096" w:rsidP="00D03F52">
      <w:pPr>
        <w:numPr>
          <w:ilvl w:val="0"/>
          <w:numId w:val="79"/>
        </w:numPr>
        <w:spacing w:after="120"/>
        <w:ind w:left="357" w:hanging="357"/>
        <w:rPr>
          <w:rFonts w:cs="Arial"/>
        </w:rPr>
      </w:pPr>
      <w:r w:rsidRPr="622B4329">
        <w:rPr>
          <w:rFonts w:cs="Arial"/>
        </w:rPr>
        <w:t>IZ RP zapewnia rozwiązania pozwalające na zachowanie płynności finansowej przez OWES w projektach rozliczanych stawkami jednostkowymi.</w:t>
      </w:r>
    </w:p>
    <w:p w14:paraId="7278B670" w14:textId="77777777" w:rsidR="00D03F52" w:rsidRPr="00E95045" w:rsidRDefault="00715096" w:rsidP="00D03F52">
      <w:pPr>
        <w:numPr>
          <w:ilvl w:val="0"/>
          <w:numId w:val="79"/>
        </w:numPr>
        <w:spacing w:after="120"/>
        <w:ind w:left="357" w:hanging="357"/>
        <w:rPr>
          <w:rFonts w:cs="Arial"/>
        </w:rPr>
      </w:pPr>
      <w:r w:rsidRPr="622B4329">
        <w:rPr>
          <w:rFonts w:cs="Arial"/>
        </w:rPr>
        <w:t>IZ RP zapewnia, że w ramach RP wsparcie finansowe jest udzielane wyłącznie na tworzenie nowych miejsc pracy dla osób, o których mowa w art. 2 pkt 6 ustawy z dnia 5 sierpnia 2022 r. o ekonomii społecznej.</w:t>
      </w:r>
    </w:p>
    <w:p w14:paraId="1BFBDD87" w14:textId="77777777" w:rsidR="00D03F52" w:rsidRDefault="00715096" w:rsidP="00D03F52">
      <w:pPr>
        <w:numPr>
          <w:ilvl w:val="0"/>
          <w:numId w:val="79"/>
        </w:numPr>
        <w:spacing w:after="120"/>
        <w:ind w:left="357" w:hanging="357"/>
        <w:rPr>
          <w:rFonts w:cs="Arial"/>
        </w:rPr>
      </w:pPr>
      <w:r w:rsidRPr="622B4329">
        <w:rPr>
          <w:rFonts w:cs="Arial"/>
        </w:rPr>
        <w:t xml:space="preserve">IZ RP zapewnia, że preferowane do wsparcia są osoby, o których mowa w art. 2 pkt 6 lit. </w:t>
      </w:r>
      <w:r w:rsidRPr="331C71CC">
        <w:rPr>
          <w:rFonts w:cs="Arial"/>
        </w:rPr>
        <w:t>b</w:t>
      </w:r>
      <w:r w:rsidRPr="622B4329">
        <w:rPr>
          <w:rFonts w:cs="Arial"/>
        </w:rPr>
        <w:t xml:space="preserve">, d, e, g, h, i oraz l ustawy z dnia 5 sierpnia 2022 r. o ekonomii społecznej. </w:t>
      </w:r>
    </w:p>
    <w:p w14:paraId="286E3AD1" w14:textId="77777777" w:rsidR="00D03F52" w:rsidRPr="00EF4B09" w:rsidRDefault="00715096" w:rsidP="00D03F52">
      <w:pPr>
        <w:numPr>
          <w:ilvl w:val="0"/>
          <w:numId w:val="79"/>
        </w:numPr>
        <w:spacing w:after="120"/>
        <w:ind w:left="357" w:hanging="357"/>
        <w:rPr>
          <w:rFonts w:cs="Arial"/>
        </w:rPr>
      </w:pPr>
      <w:r w:rsidRPr="622B4329">
        <w:rPr>
          <w:rFonts w:cs="Arial"/>
        </w:rPr>
        <w:t xml:space="preserve">IZ RP zapewnia, że w wyniku przyznania PS lub PES przekształcanemu w PS wsparcia finansowego na utworzenie i utrzymanie miejsca pracy doszło do zwiększenia ogólnej liczby miejsc pracy w tym podmiocie co najmniej o liczbę miejsc pracy, na którą przyznano dofinansowanie. </w:t>
      </w:r>
    </w:p>
    <w:p w14:paraId="27D3354D" w14:textId="77777777" w:rsidR="00D03F52" w:rsidRPr="00EF4B09" w:rsidRDefault="00715096" w:rsidP="00D03F52">
      <w:pPr>
        <w:numPr>
          <w:ilvl w:val="0"/>
          <w:numId w:val="79"/>
        </w:numPr>
        <w:spacing w:after="120"/>
        <w:ind w:left="357" w:hanging="357"/>
        <w:rPr>
          <w:rFonts w:cs="Arial"/>
        </w:rPr>
      </w:pPr>
      <w:r w:rsidRPr="622B4329">
        <w:rPr>
          <w:rFonts w:cs="Arial"/>
        </w:rPr>
        <w:t xml:space="preserve">Moment badania wzrostu liczby miejsc pracy, o którym mowa w pkt </w:t>
      </w:r>
      <w:r w:rsidRPr="331C71CC">
        <w:rPr>
          <w:rFonts w:cs="Arial"/>
        </w:rPr>
        <w:t>7</w:t>
      </w:r>
      <w:r w:rsidRPr="622B4329">
        <w:rPr>
          <w:rFonts w:cs="Arial"/>
        </w:rPr>
        <w:t xml:space="preserve">, następuje na koniec okresu trwałości ostatniego miejsca pracy, na które przyznano PS wsparcie finansowe. Momentem odniesienia jest data przyznania wsparcia finansowego na utworzenie miejsca pracy. </w:t>
      </w:r>
    </w:p>
    <w:p w14:paraId="6CB0887D" w14:textId="77777777" w:rsidR="00D03F52" w:rsidRPr="00EF4B09" w:rsidRDefault="00715096" w:rsidP="00D03F52">
      <w:pPr>
        <w:numPr>
          <w:ilvl w:val="0"/>
          <w:numId w:val="79"/>
        </w:numPr>
        <w:spacing w:after="120"/>
        <w:ind w:left="357" w:hanging="357"/>
        <w:rPr>
          <w:rFonts w:cs="Arial"/>
        </w:rPr>
      </w:pPr>
      <w:r w:rsidRPr="622B4329">
        <w:rPr>
          <w:rFonts w:cs="Arial"/>
        </w:rPr>
        <w:t>Osoby, dla których na stworzenie miejsca pracy udzielono wsparcia finansowego na utworzenie i utrzymanie miejsca pracy w PS, nie mogą wykonywać pracy na podstawie umowy o pracę, spółdzielczej umowy o pracę lub umowy cywilnoprawnej, lub prowadzić działalności gospodarczej w momencie podejmowania zatrudnienia w PS.</w:t>
      </w:r>
    </w:p>
    <w:p w14:paraId="4B71021F" w14:textId="77777777" w:rsidR="00D03F52" w:rsidRPr="00EF4B09" w:rsidRDefault="00715096" w:rsidP="00D03F52">
      <w:pPr>
        <w:numPr>
          <w:ilvl w:val="0"/>
          <w:numId w:val="79"/>
        </w:numPr>
        <w:spacing w:after="120"/>
        <w:ind w:left="357" w:hanging="357"/>
        <w:rPr>
          <w:rFonts w:cs="Arial"/>
        </w:rPr>
      </w:pPr>
      <w:r w:rsidRPr="0C21779F">
        <w:rPr>
          <w:rFonts w:cs="Arial"/>
        </w:rPr>
        <w:t xml:space="preserve">Osoby, </w:t>
      </w:r>
      <w:r w:rsidRPr="622B4329">
        <w:rPr>
          <w:rFonts w:cs="Arial"/>
        </w:rPr>
        <w:t>zatrudniane na miejscach pracy utworzonych w ramach stawki jednostkowej na utworzenie i utrzymanie miejsca pracy</w:t>
      </w:r>
      <w:r w:rsidRPr="0C21779F">
        <w:rPr>
          <w:rFonts w:cs="Arial"/>
        </w:rPr>
        <w:t>, nie mogą pracować w</w:t>
      </w:r>
      <w:r>
        <w:rPr>
          <w:rFonts w:cs="Arial"/>
        </w:rPr>
        <w:t> </w:t>
      </w:r>
      <w:r w:rsidRPr="0C21779F">
        <w:rPr>
          <w:rFonts w:cs="Arial"/>
        </w:rPr>
        <w:t>danym PS</w:t>
      </w:r>
      <w:r w:rsidRPr="622B4329">
        <w:rPr>
          <w:rFonts w:cs="Arial"/>
        </w:rPr>
        <w:t xml:space="preserve"> lub PES przekształcanym w PS</w:t>
      </w:r>
      <w:r w:rsidRPr="0C21779F">
        <w:rPr>
          <w:rFonts w:cs="Arial"/>
        </w:rPr>
        <w:t xml:space="preserve"> (na podstawie umowy o pracę lub </w:t>
      </w:r>
      <w:r w:rsidRPr="0C21779F">
        <w:rPr>
          <w:rFonts w:cs="Arial"/>
        </w:rPr>
        <w:lastRenderedPageBreak/>
        <w:t>umów cywilnoprawnych) w terminie 12 miesięcy poprzedzających złożenie wniosku o udzielenie wsparcia finansowego</w:t>
      </w:r>
      <w:r>
        <w:rPr>
          <w:rStyle w:val="Odwoanieprzypisudolnego"/>
        </w:rPr>
        <w:footnoteReference w:id="20"/>
      </w:r>
      <w:r w:rsidRPr="00E54B32">
        <w:rPr>
          <w:rFonts w:cs="Arial"/>
          <w:vertAlign w:val="superscript"/>
        </w:rPr>
        <w:t>)</w:t>
      </w:r>
      <w:r w:rsidRPr="622B4329">
        <w:rPr>
          <w:rFonts w:cs="Arial"/>
        </w:rPr>
        <w:t>.</w:t>
      </w:r>
    </w:p>
    <w:p w14:paraId="496B2984" w14:textId="77777777" w:rsidR="00D03F52" w:rsidRPr="00EF4B09" w:rsidRDefault="00715096" w:rsidP="00D03F52">
      <w:pPr>
        <w:numPr>
          <w:ilvl w:val="0"/>
          <w:numId w:val="79"/>
        </w:numPr>
        <w:spacing w:after="120"/>
        <w:ind w:left="357" w:hanging="357"/>
        <w:rPr>
          <w:rFonts w:cs="Arial"/>
        </w:rPr>
      </w:pPr>
      <w:r w:rsidRPr="622B4329">
        <w:rPr>
          <w:rFonts w:cs="Arial"/>
        </w:rPr>
        <w:t xml:space="preserve">Formą zatrudnienia w ramach miejsc pracy dla osób, o których mowa w pkt </w:t>
      </w:r>
      <w:r w:rsidRPr="331C71CC">
        <w:rPr>
          <w:rFonts w:cs="Arial"/>
        </w:rPr>
        <w:t>5</w:t>
      </w:r>
      <w:r w:rsidRPr="622B4329">
        <w:rPr>
          <w:rFonts w:cs="Arial"/>
        </w:rPr>
        <w:t xml:space="preserve">, jest umowa o pracę lub spółdzielcza umowa o pracę. Miejsce pracy w ramach projektu może zostać utworzone przez PS bądź PES przekształcany w PS najwcześniej </w:t>
      </w:r>
      <w:r w:rsidRPr="331C71CC">
        <w:rPr>
          <w:rFonts w:cs="Arial"/>
        </w:rPr>
        <w:t>w</w:t>
      </w:r>
      <w:r w:rsidRPr="622B4329">
        <w:rPr>
          <w:rFonts w:cs="Arial"/>
        </w:rPr>
        <w:t xml:space="preserve"> dniu złożenia wniosku o wsparcie finansowe na utworzenie miejsca/miejsc pracy.</w:t>
      </w:r>
    </w:p>
    <w:p w14:paraId="2F248705" w14:textId="77777777" w:rsidR="00D03F52" w:rsidRPr="00EF4B09" w:rsidRDefault="00715096" w:rsidP="00D03F52">
      <w:pPr>
        <w:numPr>
          <w:ilvl w:val="0"/>
          <w:numId w:val="79"/>
        </w:numPr>
        <w:spacing w:after="120"/>
        <w:ind w:left="357" w:hanging="357"/>
        <w:rPr>
          <w:rFonts w:cs="Arial"/>
        </w:rPr>
      </w:pPr>
      <w:r w:rsidRPr="622B4329">
        <w:rPr>
          <w:rFonts w:cs="Arial"/>
        </w:rPr>
        <w:t>IZ RP zapewnia, że jedno PS może uzyskać wsparcie finansowe na utworzenie i</w:t>
      </w:r>
      <w:r>
        <w:rPr>
          <w:rFonts w:cs="Arial"/>
        </w:rPr>
        <w:t> </w:t>
      </w:r>
      <w:r w:rsidRPr="622B4329">
        <w:rPr>
          <w:rFonts w:cs="Arial"/>
        </w:rPr>
        <w:t xml:space="preserve">utrzymanie maksymalnie dziesięciu miejsc pracy, o których mowa w pkt </w:t>
      </w:r>
      <w:r w:rsidRPr="331C71CC">
        <w:rPr>
          <w:rFonts w:cs="Arial"/>
        </w:rPr>
        <w:t>5</w:t>
      </w:r>
      <w:r>
        <w:rPr>
          <w:rFonts w:cs="Arial"/>
        </w:rPr>
        <w:t>,</w:t>
      </w:r>
      <w:r w:rsidRPr="622B4329">
        <w:rPr>
          <w:rFonts w:cs="Arial"/>
        </w:rPr>
        <w:t xml:space="preserve"> jako:</w:t>
      </w:r>
    </w:p>
    <w:p w14:paraId="275C8B08" w14:textId="77777777" w:rsidR="00D03F52" w:rsidRPr="00EF4B09" w:rsidRDefault="00715096" w:rsidP="00D03F52">
      <w:pPr>
        <w:pStyle w:val="Akapitzlist"/>
        <w:numPr>
          <w:ilvl w:val="1"/>
          <w:numId w:val="83"/>
        </w:numPr>
        <w:spacing w:after="120"/>
        <w:ind w:left="714" w:hanging="357"/>
        <w:contextualSpacing w:val="0"/>
        <w:rPr>
          <w:rFonts w:cs="Arial"/>
        </w:rPr>
      </w:pPr>
      <w:r w:rsidRPr="0FDA0D8C">
        <w:rPr>
          <w:rFonts w:cs="Arial"/>
        </w:rPr>
        <w:t>nowotworzone PS lub PES przekształcany w PS;</w:t>
      </w:r>
    </w:p>
    <w:p w14:paraId="244E7EEF" w14:textId="77777777" w:rsidR="00D03F52" w:rsidRPr="00EF4B09" w:rsidRDefault="00715096" w:rsidP="00D03F52">
      <w:pPr>
        <w:pStyle w:val="Akapitzlist"/>
        <w:numPr>
          <w:ilvl w:val="1"/>
          <w:numId w:val="83"/>
        </w:numPr>
        <w:spacing w:after="120"/>
        <w:ind w:left="714" w:hanging="357"/>
        <w:contextualSpacing w:val="0"/>
        <w:rPr>
          <w:rFonts w:cs="Arial"/>
        </w:rPr>
      </w:pPr>
      <w:r w:rsidRPr="0FDA0D8C">
        <w:rPr>
          <w:rFonts w:cs="Arial"/>
        </w:rPr>
        <w:t>istniejące PS, niekorzystające ze wsparcia finansowego na utworzenie i</w:t>
      </w:r>
      <w:r>
        <w:rPr>
          <w:rFonts w:cs="Arial"/>
        </w:rPr>
        <w:t> </w:t>
      </w:r>
      <w:r w:rsidRPr="0FDA0D8C">
        <w:rPr>
          <w:rFonts w:cs="Arial"/>
        </w:rPr>
        <w:t>utrzymanie miejsc pracy;</w:t>
      </w:r>
    </w:p>
    <w:p w14:paraId="7268662C" w14:textId="77777777" w:rsidR="00D03F52" w:rsidRPr="00EF4B09" w:rsidRDefault="00715096" w:rsidP="00D03F52">
      <w:pPr>
        <w:pStyle w:val="Akapitzlist"/>
        <w:numPr>
          <w:ilvl w:val="1"/>
          <w:numId w:val="83"/>
        </w:numPr>
        <w:spacing w:after="120"/>
        <w:ind w:left="714" w:hanging="357"/>
        <w:contextualSpacing w:val="0"/>
        <w:rPr>
          <w:rFonts w:cs="Arial"/>
        </w:rPr>
      </w:pPr>
      <w:r w:rsidRPr="0FDA0D8C">
        <w:rPr>
          <w:rFonts w:cs="Arial"/>
        </w:rPr>
        <w:t>istniejące PS, korzystające ze wsparcia finansowego na utworzenie i</w:t>
      </w:r>
      <w:r>
        <w:rPr>
          <w:rFonts w:cs="Arial"/>
        </w:rPr>
        <w:t> </w:t>
      </w:r>
      <w:r w:rsidRPr="0FDA0D8C">
        <w:rPr>
          <w:rFonts w:cs="Arial"/>
        </w:rPr>
        <w:t>utrzymanie miejsc pracy, po upływie okresu trwałości dla wszystkich stworzonych wcześniej miejsc pracy.</w:t>
      </w:r>
    </w:p>
    <w:p w14:paraId="2A248D89" w14:textId="77777777" w:rsidR="00D03F52" w:rsidRPr="00EF4B09" w:rsidRDefault="00715096" w:rsidP="00D03F52">
      <w:pPr>
        <w:pStyle w:val="Akapitzlist"/>
        <w:numPr>
          <w:ilvl w:val="0"/>
          <w:numId w:val="79"/>
        </w:numPr>
        <w:spacing w:after="120"/>
        <w:ind w:left="357" w:hanging="357"/>
        <w:contextualSpacing w:val="0"/>
        <w:rPr>
          <w:rFonts w:cs="Arial"/>
        </w:rPr>
      </w:pPr>
      <w:r w:rsidRPr="622B4329">
        <w:rPr>
          <w:rFonts w:cs="Arial"/>
        </w:rPr>
        <w:t>Wsparcie finansowe na utworzenie i utrzymanie miejsca pracy jest przyznawane na podstawie biznesplanu. Biznesplan umożliwia ocenę opłacalności planowanego przedsięwzięcia, jego racjonalności finansowej oraz efektów ekonomicznych i korzyści społecznych. IZ RP gwarantuje, że OWES zapewniają konkurencyjny, transparentny i oparty na merytorycznych przesłankach sposób przyznawania wsparcia finansowego na utworzenie miejsca pracy, opierający się na jednolitych zasadach w danym województwie, obejmujących co najmniej regulamin udzielania wsparcia finansowego na utworzenie i utrzymanie miejsca pracy, opracowanych we współpracy z ROPS.</w:t>
      </w:r>
    </w:p>
    <w:p w14:paraId="57569BCE" w14:textId="77777777" w:rsidR="00D03F52" w:rsidRPr="00EF4B09" w:rsidRDefault="00715096" w:rsidP="00D03F52">
      <w:pPr>
        <w:pStyle w:val="Akapitzlist"/>
        <w:numPr>
          <w:ilvl w:val="0"/>
          <w:numId w:val="79"/>
        </w:numPr>
        <w:spacing w:after="120"/>
        <w:ind w:left="357" w:hanging="357"/>
        <w:contextualSpacing w:val="0"/>
      </w:pPr>
      <w:r w:rsidRPr="622B4329">
        <w:rPr>
          <w:rFonts w:cs="Arial"/>
        </w:rPr>
        <w:lastRenderedPageBreak/>
        <w:t>IZ RP zapewnia, że przyznawanie wsparcia finansowego na utworzenie i</w:t>
      </w:r>
      <w:r>
        <w:rPr>
          <w:rFonts w:cs="Arial"/>
        </w:rPr>
        <w:t> </w:t>
      </w:r>
      <w:r w:rsidRPr="622B4329">
        <w:rPr>
          <w:rFonts w:cs="Arial"/>
        </w:rPr>
        <w:t xml:space="preserve">utrzymanie miejsca pracy w PS jest powiązane </w:t>
      </w:r>
      <w:r>
        <w:t>z usługami wsparcia podmiotów ekonomii społecznej, o których mowa w art. 29 ustawy z dnia 5 sierpnia 2022 r. o ekonomii społecznej.</w:t>
      </w:r>
    </w:p>
    <w:p w14:paraId="30A42247" w14:textId="77777777" w:rsidR="00D03F52" w:rsidRDefault="00715096" w:rsidP="00D03F52">
      <w:pPr>
        <w:pStyle w:val="Akapitzlist"/>
        <w:numPr>
          <w:ilvl w:val="0"/>
          <w:numId w:val="79"/>
        </w:numPr>
        <w:spacing w:after="120"/>
        <w:ind w:left="357" w:hanging="357"/>
        <w:contextualSpacing w:val="0"/>
        <w:rPr>
          <w:rFonts w:cs="Arial"/>
        </w:rPr>
      </w:pPr>
      <w:r w:rsidRPr="622B4329">
        <w:rPr>
          <w:rFonts w:cs="Arial"/>
        </w:rPr>
        <w:t>IZ RP zapewnia, że usługi wsparcia ekonomii społecznej, o których mowa w</w:t>
      </w:r>
      <w:r>
        <w:rPr>
          <w:rFonts w:cs="Arial"/>
        </w:rPr>
        <w:t> </w:t>
      </w:r>
      <w:r w:rsidRPr="622B4329">
        <w:rPr>
          <w:rFonts w:cs="Arial"/>
        </w:rPr>
        <w:t>niniejszym podrozdziale, w tym wsparcie finansowe na utworzenie i utrzymanie miejsca pracy i świadczenie pozostałych usług wsparcia ekonomii społecznej, są realizowane wyłącznie w ramach projektów OWES.</w:t>
      </w:r>
    </w:p>
    <w:p w14:paraId="23C3BB9C" w14:textId="77777777" w:rsidR="00D03F52" w:rsidRPr="00EF4B09" w:rsidRDefault="00715096" w:rsidP="00D03F52">
      <w:pPr>
        <w:pStyle w:val="Akapitzlist"/>
        <w:numPr>
          <w:ilvl w:val="0"/>
          <w:numId w:val="79"/>
        </w:numPr>
        <w:spacing w:after="120"/>
        <w:ind w:left="357" w:hanging="357"/>
        <w:contextualSpacing w:val="0"/>
        <w:rPr>
          <w:rFonts w:cs="Arial"/>
        </w:rPr>
      </w:pPr>
      <w:r w:rsidRPr="622B4329">
        <w:rPr>
          <w:rFonts w:cs="Arial"/>
        </w:rPr>
        <w:t>IZ RP zapewnia, że OWES, w ramach swojej działalności, aktywnie wspiera PES w pozyskiwaniu wsparcia zewnętrznego, w szczególności w zakresie rozwoju umiejętności, kompetencji lub nabycia kwalifikacji przy wykorzystaniu BUR.</w:t>
      </w:r>
    </w:p>
    <w:p w14:paraId="270123E5" w14:textId="77777777" w:rsidR="00D03F52" w:rsidRPr="00EF4B09" w:rsidRDefault="00715096" w:rsidP="00D03F52">
      <w:pPr>
        <w:pStyle w:val="Akapitzlist"/>
        <w:numPr>
          <w:ilvl w:val="0"/>
          <w:numId w:val="79"/>
        </w:numPr>
        <w:spacing w:after="120"/>
        <w:ind w:left="357" w:hanging="357"/>
        <w:contextualSpacing w:val="0"/>
        <w:rPr>
          <w:rFonts w:cs="Arial"/>
        </w:rPr>
      </w:pPr>
      <w:r w:rsidRPr="622B4329">
        <w:rPr>
          <w:rFonts w:cs="Arial"/>
        </w:rPr>
        <w:t>IZ RP zapewnia, że zobowiąże OWES do podpisania porozumień o współpracy z</w:t>
      </w:r>
      <w:r>
        <w:rPr>
          <w:rFonts w:cs="Arial"/>
        </w:rPr>
        <w:t> </w:t>
      </w:r>
      <w:r w:rsidRPr="622B4329">
        <w:rPr>
          <w:rFonts w:cs="Arial"/>
        </w:rPr>
        <w:t>operatorami PSF, działającymi w ramach BUR, udzielającymi wsparcia na terenie działania OWES.</w:t>
      </w:r>
    </w:p>
    <w:p w14:paraId="71CAC1F5" w14:textId="29A0A251" w:rsidR="00D03F52" w:rsidRPr="00EF4B09" w:rsidRDefault="00715096">
      <w:pPr>
        <w:pStyle w:val="Akapitzlist"/>
        <w:numPr>
          <w:ilvl w:val="0"/>
          <w:numId w:val="79"/>
        </w:numPr>
        <w:spacing w:after="120"/>
        <w:ind w:left="357" w:hanging="357"/>
        <w:rPr>
          <w:rFonts w:cs="Arial"/>
        </w:rPr>
        <w:pPrChange w:id="664" w:author="MFiPR" w:date="2023-10-27T13:42:00Z">
          <w:pPr>
            <w:pStyle w:val="Akapitzlist"/>
            <w:numPr>
              <w:numId w:val="79"/>
            </w:numPr>
            <w:spacing w:after="120"/>
            <w:ind w:left="357" w:hanging="357"/>
            <w:contextualSpacing w:val="0"/>
          </w:pPr>
        </w:pPrChange>
      </w:pPr>
      <w:r w:rsidRPr="3C5B33DD">
        <w:rPr>
          <w:rFonts w:cs="Arial"/>
        </w:rPr>
        <w:t xml:space="preserve">IZ RP zapewnia, że dofinansowanie realizacji indywidualnego planu reintegracyjnego, o którym mowa w art. 6 </w:t>
      </w:r>
      <w:del w:id="665" w:author="MFiPR" w:date="2023-10-27T13:42:00Z">
        <w:r w:rsidR="003E1FBA" w:rsidRPr="622B4329">
          <w:rPr>
            <w:rFonts w:cs="Arial"/>
          </w:rPr>
          <w:delText>ust. 1</w:delText>
        </w:r>
      </w:del>
      <w:r w:rsidRPr="3C5B33DD">
        <w:rPr>
          <w:rFonts w:cs="Arial"/>
        </w:rPr>
        <w:t xml:space="preserve"> ustawy z dnia 5 sierpnia 2022 r. o ekonomii społecznej, powiązane jest z wypłatą</w:t>
      </w:r>
      <w:ins w:id="666" w:author="MFiPR" w:date="2023-10-27T13:42:00Z">
        <w:r w:rsidR="002E78D3">
          <w:rPr>
            <w:rFonts w:cs="Arial"/>
          </w:rPr>
          <w:t xml:space="preserve"> (w formie refundacji)</w:t>
        </w:r>
      </w:ins>
      <w:r w:rsidRPr="3C5B33DD">
        <w:rPr>
          <w:rFonts w:cs="Arial"/>
        </w:rPr>
        <w:t xml:space="preserve"> wsparcia reintegracyjnego i w całym okresie realizacji planu wynosi do 300% minimalnego wynagrodzenia za pracę na jednego pracownika, o którym mowa w pkt 6. </w:t>
      </w:r>
    </w:p>
    <w:p w14:paraId="0A7FD5EF" w14:textId="77777777" w:rsidR="00D03F52" w:rsidRPr="00EF4B09" w:rsidRDefault="00715096" w:rsidP="00D03F52">
      <w:pPr>
        <w:pStyle w:val="Akapitzlist"/>
        <w:numPr>
          <w:ilvl w:val="0"/>
          <w:numId w:val="79"/>
        </w:numPr>
        <w:spacing w:after="120"/>
        <w:ind w:left="357" w:hanging="357"/>
        <w:contextualSpacing w:val="0"/>
        <w:rPr>
          <w:rFonts w:cs="Arial"/>
        </w:rPr>
      </w:pPr>
      <w:r w:rsidRPr="622B4329">
        <w:rPr>
          <w:rFonts w:cs="Arial"/>
        </w:rPr>
        <w:t xml:space="preserve">Wsparcie, o którym mowa w pkt </w:t>
      </w:r>
      <w:r w:rsidRPr="331C71CC">
        <w:rPr>
          <w:rFonts w:cs="Arial"/>
        </w:rPr>
        <w:t>18</w:t>
      </w:r>
      <w:r w:rsidRPr="622B4329">
        <w:rPr>
          <w:rFonts w:cs="Arial"/>
        </w:rPr>
        <w:t>, dotyczy wyłącznie nowych pracowników i</w:t>
      </w:r>
      <w:r>
        <w:rPr>
          <w:rFonts w:cs="Arial"/>
        </w:rPr>
        <w:t> </w:t>
      </w:r>
      <w:r w:rsidRPr="622B4329">
        <w:rPr>
          <w:rFonts w:cs="Arial"/>
        </w:rPr>
        <w:t>może być świadczone bez przyznawania wsparcia finansowego na utworzenie i</w:t>
      </w:r>
      <w:r>
        <w:rPr>
          <w:rFonts w:cs="Arial"/>
        </w:rPr>
        <w:t> </w:t>
      </w:r>
      <w:r w:rsidRPr="622B4329">
        <w:rPr>
          <w:rFonts w:cs="Arial"/>
        </w:rPr>
        <w:t>utrzymanie miejsca pracy w PS.</w:t>
      </w:r>
    </w:p>
    <w:p w14:paraId="653EE419" w14:textId="77777777" w:rsidR="00D03F52" w:rsidRPr="00EF4B09" w:rsidRDefault="00715096" w:rsidP="00D03F52">
      <w:pPr>
        <w:pStyle w:val="Akapitzlist"/>
        <w:numPr>
          <w:ilvl w:val="0"/>
          <w:numId w:val="79"/>
        </w:numPr>
        <w:spacing w:after="120"/>
        <w:ind w:left="357" w:hanging="357"/>
        <w:contextualSpacing w:val="0"/>
        <w:rPr>
          <w:rFonts w:cs="Arial"/>
        </w:rPr>
      </w:pPr>
      <w:r w:rsidRPr="622B4329">
        <w:rPr>
          <w:rFonts w:cs="Arial"/>
        </w:rPr>
        <w:t xml:space="preserve">W przypadku wsparcia, o którym mowa w pkt </w:t>
      </w:r>
      <w:r w:rsidRPr="331C71CC">
        <w:rPr>
          <w:rFonts w:cs="Arial"/>
        </w:rPr>
        <w:t>18</w:t>
      </w:r>
      <w:r w:rsidRPr="622B4329">
        <w:rPr>
          <w:rFonts w:cs="Arial"/>
        </w:rPr>
        <w:t>, IZ zapewnia, że nie występuje podwójne finansowanie ze wsparciem finansowym na utworzenie i utrzymanie miejsca pracy w PS.</w:t>
      </w:r>
    </w:p>
    <w:p w14:paraId="38C18EB7" w14:textId="77777777" w:rsidR="00D03F52" w:rsidRPr="00E95045" w:rsidRDefault="00715096" w:rsidP="00D03F52">
      <w:pPr>
        <w:pStyle w:val="Akapitzlist"/>
        <w:numPr>
          <w:ilvl w:val="0"/>
          <w:numId w:val="79"/>
        </w:numPr>
        <w:spacing w:after="120"/>
        <w:ind w:left="357" w:hanging="357"/>
        <w:contextualSpacing w:val="0"/>
        <w:rPr>
          <w:rFonts w:cs="Arial"/>
        </w:rPr>
      </w:pPr>
      <w:r w:rsidRPr="622B4329">
        <w:rPr>
          <w:rFonts w:cs="Arial"/>
        </w:rPr>
        <w:t xml:space="preserve">Usługi finansowane w ramach wsparcia, o którym mowa w pkt </w:t>
      </w:r>
      <w:r w:rsidRPr="331C71CC">
        <w:rPr>
          <w:rFonts w:cs="Arial"/>
        </w:rPr>
        <w:t>18</w:t>
      </w:r>
      <w:r w:rsidRPr="622B4329">
        <w:rPr>
          <w:rFonts w:cs="Arial"/>
        </w:rPr>
        <w:t>, dotyczą bezpośrednio pracownika lub zespołu PS i mają na celu zwiększenie możliwości udziału w życiu społecznym i zawodowym osoby objętej planem reintegracyjnym.</w:t>
      </w:r>
    </w:p>
    <w:p w14:paraId="748CD114" w14:textId="77777777" w:rsidR="00D03F52" w:rsidRPr="00E95045" w:rsidRDefault="00715096" w:rsidP="00D03F52">
      <w:pPr>
        <w:pStyle w:val="Akapitzlist"/>
        <w:numPr>
          <w:ilvl w:val="0"/>
          <w:numId w:val="79"/>
        </w:numPr>
        <w:spacing w:after="120"/>
        <w:ind w:left="357" w:hanging="357"/>
        <w:contextualSpacing w:val="0"/>
        <w:rPr>
          <w:rFonts w:cs="Arial"/>
        </w:rPr>
      </w:pPr>
      <w:r w:rsidRPr="622B4329">
        <w:rPr>
          <w:rFonts w:cs="Arial"/>
        </w:rPr>
        <w:t xml:space="preserve">Wsparcie, o którym mowa w pkt </w:t>
      </w:r>
      <w:r w:rsidRPr="331C71CC">
        <w:rPr>
          <w:rFonts w:cs="Arial"/>
        </w:rPr>
        <w:t>18</w:t>
      </w:r>
      <w:r w:rsidRPr="622B4329">
        <w:rPr>
          <w:rFonts w:cs="Arial"/>
        </w:rPr>
        <w:t>, może być wypłacane wyłącznie w okresie realizacji indywidualnego planu reintegracyjnego.</w:t>
      </w:r>
    </w:p>
    <w:p w14:paraId="593DDADC" w14:textId="77777777" w:rsidR="00D03F52" w:rsidRPr="00E95045" w:rsidRDefault="00715096" w:rsidP="00D03F52">
      <w:pPr>
        <w:pStyle w:val="Akapitzlist"/>
        <w:numPr>
          <w:ilvl w:val="0"/>
          <w:numId w:val="79"/>
        </w:numPr>
        <w:spacing w:after="120"/>
        <w:ind w:left="357" w:hanging="357"/>
        <w:contextualSpacing w:val="0"/>
        <w:rPr>
          <w:rFonts w:cs="Arial"/>
        </w:rPr>
      </w:pPr>
      <w:r w:rsidRPr="622B4329">
        <w:rPr>
          <w:rFonts w:cs="Arial"/>
        </w:rPr>
        <w:lastRenderedPageBreak/>
        <w:t>IZ RP zapewnia, że w decyzji o dofinansowaniu projektu lub umowie o</w:t>
      </w:r>
      <w:r>
        <w:rPr>
          <w:rFonts w:cs="Arial"/>
        </w:rPr>
        <w:t> </w:t>
      </w:r>
      <w:r w:rsidRPr="622B4329">
        <w:rPr>
          <w:rFonts w:cs="Arial"/>
        </w:rPr>
        <w:t>dofinansowanie projektu są zawarte postanowienia określające zobowiązania odnoszące się do spełnienia warunków trwałości zgodne z warunkami określonymi w sekcji 4.4.1 oraz zapewnienia trwałości PS, tj.:</w:t>
      </w:r>
    </w:p>
    <w:p w14:paraId="350207A8" w14:textId="77777777" w:rsidR="00D03F52" w:rsidRPr="00E95045" w:rsidRDefault="00715096" w:rsidP="00D03F52">
      <w:pPr>
        <w:pStyle w:val="Akapitzlist"/>
        <w:numPr>
          <w:ilvl w:val="2"/>
          <w:numId w:val="129"/>
        </w:numPr>
        <w:spacing w:after="120"/>
        <w:ind w:left="714" w:hanging="357"/>
        <w:contextualSpacing w:val="0"/>
        <w:rPr>
          <w:rFonts w:cs="Arial"/>
        </w:rPr>
      </w:pPr>
      <w:r w:rsidRPr="3F8618B9">
        <w:rPr>
          <w:rFonts w:cs="Arial"/>
        </w:rPr>
        <w:t>utrzymania statusu PS przez okres obowiązywania umowy o udzielenie wsparcia finansowego na utworzenie i utrzymanie miejsca pracy;</w:t>
      </w:r>
    </w:p>
    <w:p w14:paraId="29EC9ACA" w14:textId="77777777" w:rsidR="00D03F52" w:rsidRDefault="00715096" w:rsidP="00D03F52">
      <w:pPr>
        <w:pStyle w:val="Akapitzlist"/>
        <w:numPr>
          <w:ilvl w:val="2"/>
          <w:numId w:val="129"/>
        </w:numPr>
        <w:spacing w:after="120"/>
        <w:ind w:left="714" w:hanging="357"/>
        <w:contextualSpacing w:val="0"/>
        <w:rPr>
          <w:rFonts w:cs="Arial"/>
        </w:rPr>
      </w:pPr>
      <w:r w:rsidRPr="622B4329">
        <w:rPr>
          <w:rFonts w:cs="Arial"/>
        </w:rPr>
        <w:t xml:space="preserve">w przypadku PES przekształcanych w PS </w:t>
      </w:r>
      <w:r>
        <w:rPr>
          <w:rFonts w:cs="Arial"/>
        </w:rPr>
        <w:t>–</w:t>
      </w:r>
      <w:r w:rsidRPr="622B4329">
        <w:rPr>
          <w:rFonts w:cs="Arial"/>
        </w:rPr>
        <w:t xml:space="preserve"> uzyskania statusu PS w okresie, o</w:t>
      </w:r>
      <w:r>
        <w:rPr>
          <w:rFonts w:cs="Arial"/>
        </w:rPr>
        <w:t> </w:t>
      </w:r>
      <w:r w:rsidRPr="622B4329">
        <w:rPr>
          <w:rFonts w:cs="Arial"/>
        </w:rPr>
        <w:t xml:space="preserve">którym mowa w sekcji </w:t>
      </w:r>
      <w:r>
        <w:t xml:space="preserve">4.4.1 </w:t>
      </w:r>
      <w:r w:rsidRPr="622B4329">
        <w:rPr>
          <w:rFonts w:cs="Arial"/>
        </w:rPr>
        <w:t>pkt 2</w:t>
      </w:r>
      <w:r>
        <w:rPr>
          <w:rFonts w:cs="Arial"/>
        </w:rPr>
        <w:t>,</w:t>
      </w:r>
      <w:r w:rsidRPr="622B4329">
        <w:rPr>
          <w:rFonts w:cs="Arial"/>
        </w:rPr>
        <w:t xml:space="preserve"> </w:t>
      </w:r>
      <w:r>
        <w:t xml:space="preserve">oraz </w:t>
      </w:r>
      <w:r w:rsidRPr="622B4329">
        <w:rPr>
          <w:rFonts w:cs="Arial"/>
        </w:rPr>
        <w:t>utrzymania go przez okres obowiązywania umowy o udzielenie wsparcia finansowego na utworzenie i</w:t>
      </w:r>
      <w:r>
        <w:rPr>
          <w:rFonts w:cs="Arial"/>
        </w:rPr>
        <w:t> </w:t>
      </w:r>
      <w:r w:rsidRPr="622B4329">
        <w:rPr>
          <w:rFonts w:cs="Arial"/>
        </w:rPr>
        <w:t>utrzymanie miejsca pracy;</w:t>
      </w:r>
    </w:p>
    <w:p w14:paraId="74FAFA4A" w14:textId="77777777" w:rsidR="00D03F52" w:rsidRPr="00E95045" w:rsidRDefault="00715096" w:rsidP="00D03F52">
      <w:pPr>
        <w:pStyle w:val="Akapitzlist"/>
        <w:numPr>
          <w:ilvl w:val="2"/>
          <w:numId w:val="129"/>
        </w:numPr>
        <w:spacing w:after="120"/>
        <w:ind w:left="714" w:hanging="357"/>
        <w:contextualSpacing w:val="0"/>
        <w:rPr>
          <w:rFonts w:cs="Arial"/>
        </w:rPr>
      </w:pPr>
      <w:r w:rsidRPr="622B4329">
        <w:rPr>
          <w:rFonts w:cs="Arial"/>
        </w:rPr>
        <w:t>zapewnienia, że przed upływem 3 lat od rozliczenia wsparcia finansowego, podmiot nie przekształci się w podmiot gospodarczy niespełniający definicji PES, a w przypadku likwidacji tego PES – zapewnienia, że majątek zakupiony w związku z udzieleniem wsparcia finansowego na utworzenie i utrzymanie miejsc pracy zostanie ponownie wykorzystany na wsparcie PS, o ile przepisy prawa nie stanowią inaczej.</w:t>
      </w:r>
    </w:p>
    <w:p w14:paraId="5B60F0F4" w14:textId="77777777" w:rsidR="00D03F52" w:rsidRPr="00E95045" w:rsidRDefault="00715096" w:rsidP="00D03F52">
      <w:pPr>
        <w:pStyle w:val="Akapitzlist"/>
        <w:numPr>
          <w:ilvl w:val="0"/>
          <w:numId w:val="79"/>
        </w:numPr>
        <w:spacing w:after="120"/>
        <w:ind w:left="357" w:hanging="357"/>
        <w:contextualSpacing w:val="0"/>
        <w:rPr>
          <w:rFonts w:cs="Arial"/>
        </w:rPr>
      </w:pPr>
      <w:r w:rsidRPr="622B4329">
        <w:rPr>
          <w:rFonts w:cs="Arial"/>
        </w:rPr>
        <w:t xml:space="preserve">Monitoring trwałości, o której mowa w pkt </w:t>
      </w:r>
      <w:r w:rsidRPr="331C71CC">
        <w:rPr>
          <w:rFonts w:cs="Arial"/>
        </w:rPr>
        <w:t>23</w:t>
      </w:r>
      <w:r w:rsidRPr="622B4329">
        <w:rPr>
          <w:rFonts w:cs="Arial"/>
        </w:rPr>
        <w:t>, może odbywać się po zakończeniu realizacji projektu OWES. Trwałość podlega kontroli rezultatów zgodnie z</w:t>
      </w:r>
      <w:r>
        <w:rPr>
          <w:rFonts w:cs="Arial"/>
        </w:rPr>
        <w:t> </w:t>
      </w:r>
      <w:r w:rsidRPr="622B4329">
        <w:rPr>
          <w:rFonts w:cs="Arial"/>
        </w:rPr>
        <w:t>postanowieniami umowy o dofinansowanie projektu.</w:t>
      </w:r>
    </w:p>
    <w:p w14:paraId="31089516" w14:textId="77777777" w:rsidR="00D03F52" w:rsidRPr="00E95045" w:rsidRDefault="00715096" w:rsidP="00D03F52">
      <w:pPr>
        <w:pStyle w:val="Akapitzlist"/>
        <w:numPr>
          <w:ilvl w:val="0"/>
          <w:numId w:val="79"/>
        </w:numPr>
        <w:spacing w:after="120"/>
        <w:ind w:left="357" w:hanging="357"/>
        <w:contextualSpacing w:val="0"/>
        <w:rPr>
          <w:rFonts w:cs="Arial"/>
        </w:rPr>
      </w:pPr>
      <w:r w:rsidRPr="622B4329">
        <w:rPr>
          <w:rFonts w:cs="Arial"/>
        </w:rPr>
        <w:t>IZ RP zapewnia, że OWES sprawują nadzór nad funkcjonowaniem PS, w tym weryfikują, czy PS są prowadzone zgodnie z regulaminem udzielania wsparcia finansowego na utworzenie i utrzymanie miejsca pracy, umową o udzielenie wsparcia oraz wytycznymi.</w:t>
      </w:r>
    </w:p>
    <w:p w14:paraId="314C3BAB" w14:textId="77777777" w:rsidR="00D03F52" w:rsidRPr="00E95045" w:rsidRDefault="00715096" w:rsidP="00D03F52">
      <w:pPr>
        <w:pStyle w:val="Akapitzlist"/>
        <w:numPr>
          <w:ilvl w:val="0"/>
          <w:numId w:val="79"/>
        </w:numPr>
        <w:spacing w:after="120"/>
        <w:ind w:left="357" w:hanging="357"/>
        <w:contextualSpacing w:val="0"/>
        <w:rPr>
          <w:rFonts w:cs="Arial"/>
        </w:rPr>
      </w:pPr>
      <w:r w:rsidRPr="622B4329">
        <w:rPr>
          <w:rFonts w:cs="Arial"/>
        </w:rPr>
        <w:t>IZ RP zapewnia, że OWES współpracuje z właściwymi terytorialnie PUP w</w:t>
      </w:r>
      <w:r>
        <w:rPr>
          <w:rFonts w:cs="Arial"/>
        </w:rPr>
        <w:t> </w:t>
      </w:r>
      <w:r w:rsidRPr="622B4329">
        <w:rPr>
          <w:rFonts w:cs="Arial"/>
        </w:rPr>
        <w:t>zakresie przyznawania wsparcia finansowego na tworzenie miejsc pracy w</w:t>
      </w:r>
      <w:r>
        <w:rPr>
          <w:rFonts w:cs="Arial"/>
        </w:rPr>
        <w:t> </w:t>
      </w:r>
      <w:r w:rsidRPr="622B4329">
        <w:rPr>
          <w:rFonts w:cs="Arial"/>
        </w:rPr>
        <w:t>nowych i istniejących PS, a obowiązek współpracy dotyczy każdej ze stron w</w:t>
      </w:r>
      <w:r>
        <w:rPr>
          <w:rFonts w:cs="Arial"/>
        </w:rPr>
        <w:t> </w:t>
      </w:r>
      <w:r w:rsidRPr="622B4329">
        <w:rPr>
          <w:rFonts w:cs="Arial"/>
        </w:rPr>
        <w:t>równym stopniu.</w:t>
      </w:r>
    </w:p>
    <w:p w14:paraId="5499DE52" w14:textId="77777777" w:rsidR="00D03F52" w:rsidRPr="00E95045" w:rsidRDefault="00715096" w:rsidP="00D03F52">
      <w:pPr>
        <w:pStyle w:val="Akapitzlist"/>
        <w:numPr>
          <w:ilvl w:val="0"/>
          <w:numId w:val="79"/>
        </w:numPr>
        <w:spacing w:after="120"/>
        <w:ind w:left="357" w:hanging="357"/>
        <w:contextualSpacing w:val="0"/>
        <w:rPr>
          <w:rFonts w:cs="Arial"/>
        </w:rPr>
      </w:pPr>
      <w:r w:rsidRPr="622B4329">
        <w:rPr>
          <w:rFonts w:cs="Arial"/>
        </w:rPr>
        <w:t xml:space="preserve">IZ RP zapewnia zachowanie ciągłości dostępu do usług wsparcia ekonomii społecznej w całym okresie programowania, tzn. zapewnia, że konkursy i nabory odbywają się w takich terminach, by na terenie poszczególnych subregionów </w:t>
      </w:r>
      <w:r w:rsidRPr="622B4329">
        <w:rPr>
          <w:rFonts w:cs="Arial"/>
        </w:rPr>
        <w:lastRenderedPageBreak/>
        <w:t>województwa nie było przerwy w dostępie do usług wsparcia ekonomii społecznej.</w:t>
      </w:r>
    </w:p>
    <w:p w14:paraId="2DF2C968" w14:textId="77777777" w:rsidR="00D03F52" w:rsidRPr="00E95045" w:rsidRDefault="00715096" w:rsidP="00D03F52">
      <w:pPr>
        <w:pStyle w:val="Akapitzlist"/>
        <w:numPr>
          <w:ilvl w:val="0"/>
          <w:numId w:val="79"/>
        </w:numPr>
        <w:spacing w:after="120"/>
        <w:ind w:left="357" w:hanging="357"/>
        <w:contextualSpacing w:val="0"/>
        <w:rPr>
          <w:rFonts w:cs="Arial"/>
        </w:rPr>
      </w:pPr>
      <w:r w:rsidRPr="622B4329">
        <w:rPr>
          <w:rFonts w:cs="Arial"/>
        </w:rPr>
        <w:t>IZ RP zapewnia, że wybór OWES następuje na okres co najmniej 36 miesięcy, z</w:t>
      </w:r>
      <w:r>
        <w:rPr>
          <w:rFonts w:cs="Arial"/>
        </w:rPr>
        <w:t> </w:t>
      </w:r>
      <w:r w:rsidRPr="622B4329">
        <w:rPr>
          <w:rFonts w:cs="Arial"/>
        </w:rPr>
        <w:t>wyjątkiem projektów realizowanych do 2029 r.</w:t>
      </w:r>
    </w:p>
    <w:p w14:paraId="5625578C" w14:textId="77777777" w:rsidR="00D03F52" w:rsidRPr="00E95045" w:rsidRDefault="00715096" w:rsidP="00D03F52">
      <w:pPr>
        <w:pStyle w:val="Akapitzlist"/>
        <w:numPr>
          <w:ilvl w:val="0"/>
          <w:numId w:val="79"/>
        </w:numPr>
        <w:spacing w:after="120"/>
        <w:ind w:left="357" w:hanging="357"/>
        <w:contextualSpacing w:val="0"/>
        <w:rPr>
          <w:rFonts w:cs="Arial"/>
        </w:rPr>
      </w:pPr>
      <w:r w:rsidRPr="622B4329">
        <w:rPr>
          <w:rFonts w:cs="Arial"/>
        </w:rPr>
        <w:t>W przypadku, gdy w trakcie realizacji projektu OWES utracił akredytację przed terminem, na jaki akredytacja została przyznana lub po upływie terminu, na jaki została przyznana akredytacja, nie uzyska przedłużenia dotychczasowej akredytacji lub nowej akredytacji, IZ RP rozwiązuje umowę o dofinansowanie projektu.</w:t>
      </w:r>
    </w:p>
    <w:p w14:paraId="719C7B9C" w14:textId="77777777" w:rsidR="00D03F52" w:rsidRPr="00E95045" w:rsidRDefault="00715096" w:rsidP="00D03F52">
      <w:pPr>
        <w:pStyle w:val="Akapitzlist"/>
        <w:numPr>
          <w:ilvl w:val="0"/>
          <w:numId w:val="79"/>
        </w:numPr>
        <w:spacing w:after="120"/>
        <w:ind w:left="357" w:hanging="357"/>
        <w:contextualSpacing w:val="0"/>
        <w:rPr>
          <w:rFonts w:cs="Arial"/>
        </w:rPr>
      </w:pPr>
      <w:r w:rsidRPr="0FDA0D8C">
        <w:rPr>
          <w:rFonts w:cs="Arial"/>
        </w:rPr>
        <w:t>IZ RP zapewnia, że w decyzji o dofinansowaniu projektu lub umowie o</w:t>
      </w:r>
      <w:r>
        <w:rPr>
          <w:rFonts w:cs="Arial"/>
        </w:rPr>
        <w:t> </w:t>
      </w:r>
      <w:r w:rsidRPr="0FDA0D8C">
        <w:rPr>
          <w:rFonts w:cs="Arial"/>
        </w:rPr>
        <w:t>dofinansowanie projektu są zawarte postanowienia zobowiązujące OWES do współpracy z pośrednikami finansowymi oferującymi instrumenty finansowe bezpośrednio PES. W ramach ww. współpracy OWES przekazuje do pośredników finansowych informacje o PES, u których zidentyfikowano potrzebę rozwojową, której zrealizowanie wymaga skorzystania z instrumentu finansowego oraz uzgadnia zakres doradztwa dla ww. PES niezbędny do skorzystania z</w:t>
      </w:r>
      <w:r>
        <w:rPr>
          <w:rFonts w:cs="Arial"/>
        </w:rPr>
        <w:t> </w:t>
      </w:r>
      <w:r w:rsidRPr="0FDA0D8C">
        <w:rPr>
          <w:rFonts w:cs="Arial"/>
        </w:rPr>
        <w:t>instrumentu finansowego i jego spłaty. IZ FERS zapewnia współpracę pośredników finansowych z OWES.</w:t>
      </w:r>
    </w:p>
    <w:p w14:paraId="1B3F0324" w14:textId="77777777" w:rsidR="00D03F52" w:rsidRDefault="00715096" w:rsidP="00D03F52">
      <w:pPr>
        <w:pStyle w:val="Akapitzlist"/>
        <w:numPr>
          <w:ilvl w:val="0"/>
          <w:numId w:val="79"/>
        </w:numPr>
        <w:spacing w:after="120"/>
        <w:ind w:left="357" w:hanging="357"/>
        <w:contextualSpacing w:val="0"/>
        <w:rPr>
          <w:rFonts w:cs="Arial"/>
        </w:rPr>
      </w:pPr>
      <w:r w:rsidRPr="0FDA0D8C">
        <w:rPr>
          <w:rFonts w:cs="Arial"/>
        </w:rPr>
        <w:t>IZ RP zapewnia, że OWES współpracuje z właściwymi terytorialnie ROPS w</w:t>
      </w:r>
      <w:r>
        <w:rPr>
          <w:rFonts w:cs="Arial"/>
        </w:rPr>
        <w:t> </w:t>
      </w:r>
      <w:r w:rsidRPr="0FDA0D8C">
        <w:rPr>
          <w:rFonts w:cs="Arial"/>
        </w:rPr>
        <w:t>zakresie promocji i rozwoju ekonomii społecznej w regionie podejmowanej zarówno w ramach projektów OWES jak i zadań koordynacyjnych ROPS. Współpraca ta obejmuje w szczególności:</w:t>
      </w:r>
    </w:p>
    <w:p w14:paraId="5B682C1B" w14:textId="77777777" w:rsidR="00D03F52" w:rsidRDefault="00715096" w:rsidP="00D03F52">
      <w:pPr>
        <w:pStyle w:val="Akapitzlist"/>
        <w:numPr>
          <w:ilvl w:val="1"/>
          <w:numId w:val="79"/>
        </w:numPr>
        <w:spacing w:after="120"/>
        <w:contextualSpacing w:val="0"/>
      </w:pPr>
      <w:r>
        <w:t>uczestnictwo w działaniach koordynujących rozwój ekonomii społecznej podejmowanych przez ROPS;</w:t>
      </w:r>
    </w:p>
    <w:p w14:paraId="4670F235" w14:textId="77777777" w:rsidR="00D03F52" w:rsidRDefault="00715096" w:rsidP="00D03F52">
      <w:pPr>
        <w:pStyle w:val="Akapitzlist"/>
        <w:numPr>
          <w:ilvl w:val="1"/>
          <w:numId w:val="79"/>
        </w:numPr>
        <w:spacing w:after="120"/>
        <w:contextualSpacing w:val="0"/>
      </w:pPr>
      <w:r>
        <w:t>współpraca w zakresie wypracowywania kierunków rozwoju ekonomii społecznej w regionie;</w:t>
      </w:r>
    </w:p>
    <w:p w14:paraId="7608B264" w14:textId="77777777" w:rsidR="00D03F52" w:rsidRDefault="00715096" w:rsidP="00D03F52">
      <w:pPr>
        <w:pStyle w:val="Akapitzlist"/>
        <w:numPr>
          <w:ilvl w:val="1"/>
          <w:numId w:val="79"/>
        </w:numPr>
        <w:spacing w:after="120"/>
        <w:contextualSpacing w:val="0"/>
      </w:pPr>
      <w:r>
        <w:t>współpraca w zakresie podejmowanych działań promocyjnych, informacyjnych i edukacyjnych prowadzonych przez ROPS;</w:t>
      </w:r>
    </w:p>
    <w:p w14:paraId="46B0B00C" w14:textId="77777777" w:rsidR="00D03F52" w:rsidRDefault="00715096" w:rsidP="00D03F52">
      <w:pPr>
        <w:pStyle w:val="Akapitzlist"/>
        <w:numPr>
          <w:ilvl w:val="1"/>
          <w:numId w:val="79"/>
        </w:numPr>
        <w:spacing w:after="120"/>
        <w:contextualSpacing w:val="0"/>
      </w:pPr>
      <w:r>
        <w:t xml:space="preserve">aktywne uczestnictwo w działaniach wpierających PES, mających na celu zwiększenie poziomu ubiegania się PES o zamówienia, w szczególności </w:t>
      </w:r>
      <w:r>
        <w:lastRenderedPageBreak/>
        <w:t>w trybach określonych w ustawie o działalności pożytku publicznego i o wolontariacie, ustawie prawo zamówień publicznych, ustawie o ekonomii społecznej oraz ustawie o spółdzielniach socjalnych;</w:t>
      </w:r>
    </w:p>
    <w:p w14:paraId="035E90CF" w14:textId="77777777" w:rsidR="00D03F52" w:rsidRPr="00851003" w:rsidRDefault="00715096" w:rsidP="00D03F52">
      <w:pPr>
        <w:pStyle w:val="Akapitzlist"/>
        <w:numPr>
          <w:ilvl w:val="1"/>
          <w:numId w:val="79"/>
        </w:numPr>
        <w:spacing w:after="120"/>
        <w:contextualSpacing w:val="0"/>
      </w:pPr>
      <w:r>
        <w:t>współpraca z ROPS i pozostałymi OWES z danego województwa w zakresie uspójnienia działań wzmacniających sektor ekonomii społecznej w regionie.</w:t>
      </w:r>
    </w:p>
    <w:p w14:paraId="5DE5FD82" w14:textId="77777777" w:rsidR="00D03F52" w:rsidRPr="00E95045" w:rsidRDefault="00715096" w:rsidP="00D03F52">
      <w:pPr>
        <w:pStyle w:val="Akapitzlist"/>
        <w:numPr>
          <w:ilvl w:val="0"/>
          <w:numId w:val="79"/>
        </w:numPr>
        <w:spacing w:after="120"/>
        <w:ind w:left="357" w:hanging="357"/>
        <w:contextualSpacing w:val="0"/>
        <w:rPr>
          <w:rFonts w:cs="Arial"/>
        </w:rPr>
      </w:pPr>
      <w:r w:rsidRPr="622B4329">
        <w:rPr>
          <w:rFonts w:cs="Arial"/>
        </w:rPr>
        <w:t>IZ RP zobowiązuje OWES do informowania PES o możliwości uczestnictwa w</w:t>
      </w:r>
      <w:r>
        <w:rPr>
          <w:rFonts w:cs="Arial"/>
        </w:rPr>
        <w:t> </w:t>
      </w:r>
      <w:r w:rsidRPr="622B4329">
        <w:rPr>
          <w:rFonts w:cs="Arial"/>
        </w:rPr>
        <w:t>konkursach ogłaszanych w ramach RP oraz FERS.</w:t>
      </w:r>
    </w:p>
    <w:p w14:paraId="5B3B59CA" w14:textId="77777777" w:rsidR="00D03F52" w:rsidRPr="00E95045" w:rsidRDefault="00715096" w:rsidP="00D03F52">
      <w:pPr>
        <w:pStyle w:val="Akapitzlist"/>
        <w:numPr>
          <w:ilvl w:val="0"/>
          <w:numId w:val="79"/>
        </w:numPr>
        <w:spacing w:after="120"/>
        <w:ind w:left="357" w:hanging="357"/>
        <w:contextualSpacing w:val="0"/>
        <w:rPr>
          <w:rFonts w:cs="Arial"/>
        </w:rPr>
      </w:pPr>
      <w:r w:rsidRPr="622B4329">
        <w:rPr>
          <w:rFonts w:cs="Arial"/>
        </w:rPr>
        <w:t>IZ RP zobowiązuje OWES do wsparcia PES w ubieganiu się o udzielenie zamówień publicznych.</w:t>
      </w:r>
    </w:p>
    <w:p w14:paraId="0EF07400" w14:textId="77777777" w:rsidR="00D03F52" w:rsidRPr="00E95045" w:rsidRDefault="00715096" w:rsidP="00D03F52">
      <w:pPr>
        <w:pStyle w:val="Akapitzlist"/>
        <w:numPr>
          <w:ilvl w:val="0"/>
          <w:numId w:val="79"/>
        </w:numPr>
        <w:spacing w:after="120"/>
        <w:ind w:left="357" w:hanging="357"/>
        <w:contextualSpacing w:val="0"/>
        <w:rPr>
          <w:rFonts w:cs="Arial"/>
        </w:rPr>
      </w:pPr>
      <w:r w:rsidRPr="622B4329">
        <w:rPr>
          <w:rFonts w:cs="Arial"/>
        </w:rPr>
        <w:t>IZ RP zobowiązuje OWES do wdrożenia procedur zapewniających brak podwójnego finansowania działań finansowanych z EFS+ ze środkami przeznaczonymi na wsparcie ekonomii społecznej w ramach KPO.</w:t>
      </w:r>
    </w:p>
    <w:p w14:paraId="399EE0C4" w14:textId="77777777" w:rsidR="00D03F52" w:rsidRPr="00E95045" w:rsidRDefault="00715096" w:rsidP="00D03F52">
      <w:pPr>
        <w:pStyle w:val="Akapitzlist"/>
        <w:numPr>
          <w:ilvl w:val="0"/>
          <w:numId w:val="79"/>
        </w:numPr>
        <w:spacing w:after="120"/>
        <w:ind w:left="357" w:hanging="357"/>
        <w:contextualSpacing w:val="0"/>
        <w:rPr>
          <w:rFonts w:cs="Arial"/>
        </w:rPr>
      </w:pPr>
      <w:r w:rsidRPr="622B4329">
        <w:rPr>
          <w:rFonts w:cs="Arial"/>
        </w:rPr>
        <w:t xml:space="preserve">Podwójne finansowanie, o którym mowa w pkt </w:t>
      </w:r>
      <w:r w:rsidRPr="331C71CC">
        <w:rPr>
          <w:rFonts w:cs="Arial"/>
        </w:rPr>
        <w:t>34</w:t>
      </w:r>
      <w:r w:rsidRPr="622B4329">
        <w:rPr>
          <w:rFonts w:cs="Arial"/>
        </w:rPr>
        <w:t xml:space="preserve">, nie wystąpi jeżeli: </w:t>
      </w:r>
    </w:p>
    <w:p w14:paraId="1F21A4F5" w14:textId="77777777" w:rsidR="00D03F52" w:rsidRPr="00E95045" w:rsidRDefault="00715096" w:rsidP="00D03F52">
      <w:pPr>
        <w:pStyle w:val="Akapitzlist"/>
        <w:numPr>
          <w:ilvl w:val="1"/>
          <w:numId w:val="82"/>
        </w:numPr>
        <w:spacing w:after="120"/>
        <w:ind w:left="714" w:hanging="357"/>
        <w:contextualSpacing w:val="0"/>
        <w:rPr>
          <w:rFonts w:cs="Arial"/>
        </w:rPr>
      </w:pPr>
      <w:r w:rsidRPr="00E95045">
        <w:rPr>
          <w:rFonts w:cs="Arial"/>
        </w:rPr>
        <w:t>PES nie wnioskował, ani nie otrzymał środków w ramach KPO – na potwierdzenie czego PES składa oświadczenie, że nie wnioskuje, ani nie otrzymał środków KPO;</w:t>
      </w:r>
    </w:p>
    <w:p w14:paraId="68C2181A" w14:textId="77777777" w:rsidR="00D03F52" w:rsidRPr="00E95045" w:rsidRDefault="00715096" w:rsidP="00D03F52">
      <w:pPr>
        <w:pStyle w:val="Akapitzlist"/>
        <w:numPr>
          <w:ilvl w:val="1"/>
          <w:numId w:val="82"/>
        </w:numPr>
        <w:spacing w:after="120"/>
        <w:ind w:left="714" w:hanging="357"/>
        <w:contextualSpacing w:val="0"/>
        <w:rPr>
          <w:rFonts w:cs="Arial"/>
        </w:rPr>
      </w:pPr>
      <w:r w:rsidRPr="00E95045">
        <w:rPr>
          <w:rFonts w:cs="Arial"/>
        </w:rPr>
        <w:t xml:space="preserve">PES otrzymał wcześniej środki w ramach </w:t>
      </w:r>
      <w:r>
        <w:rPr>
          <w:rFonts w:cs="Arial"/>
        </w:rPr>
        <w:t>KPO</w:t>
      </w:r>
      <w:r w:rsidRPr="00E95045">
        <w:rPr>
          <w:rFonts w:cs="Arial"/>
        </w:rPr>
        <w:t xml:space="preserve"> lub złożył wniosek o środki w</w:t>
      </w:r>
      <w:r>
        <w:rPr>
          <w:rFonts w:cs="Arial"/>
        </w:rPr>
        <w:t> </w:t>
      </w:r>
      <w:r w:rsidRPr="00E95045">
        <w:rPr>
          <w:rFonts w:cs="Arial"/>
        </w:rPr>
        <w:t>ramach KPO, ale:</w:t>
      </w:r>
    </w:p>
    <w:p w14:paraId="79239A1F" w14:textId="77777777" w:rsidR="00D03F52" w:rsidRPr="00E95045" w:rsidRDefault="00715096" w:rsidP="00D03F52">
      <w:pPr>
        <w:pStyle w:val="Akapitzlist"/>
        <w:numPr>
          <w:ilvl w:val="2"/>
          <w:numId w:val="82"/>
        </w:numPr>
        <w:spacing w:after="120"/>
        <w:ind w:left="1077" w:hanging="357"/>
        <w:contextualSpacing w:val="0"/>
        <w:rPr>
          <w:rFonts w:cs="Arial"/>
        </w:rPr>
      </w:pPr>
      <w:r w:rsidRPr="00E95045">
        <w:rPr>
          <w:rFonts w:cs="Arial"/>
        </w:rPr>
        <w:t>wnioskuje do OWES o wsparcie finansowe bezzwrotne ze środków EFS+ po upływie 6 miesięcy od dnia zatwierdzenia wniosku o środki w ramach KPO, a wsparcie w ramach KPO zostało rozliczone przez ministra właściwego d</w:t>
      </w:r>
      <w:r>
        <w:rPr>
          <w:rFonts w:cs="Arial"/>
        </w:rPr>
        <w:t xml:space="preserve">o </w:t>
      </w:r>
      <w:r w:rsidRPr="00E95045">
        <w:rPr>
          <w:rFonts w:cs="Arial"/>
        </w:rPr>
        <w:t>s</w:t>
      </w:r>
      <w:r>
        <w:rPr>
          <w:rFonts w:cs="Arial"/>
        </w:rPr>
        <w:t>praw</w:t>
      </w:r>
      <w:r w:rsidRPr="00E95045">
        <w:rPr>
          <w:rFonts w:cs="Arial"/>
        </w:rPr>
        <w:t xml:space="preserve"> zabezpieczenia społecznego </w:t>
      </w:r>
      <w:r>
        <w:rPr>
          <w:rFonts w:cs="Arial"/>
        </w:rPr>
        <w:t>–</w:t>
      </w:r>
      <w:r w:rsidRPr="00E95045">
        <w:rPr>
          <w:rFonts w:cs="Arial"/>
        </w:rPr>
        <w:t xml:space="preserve"> na potwierdzenie czego PES składa zatwierdzone przez ministra wniosek o środki KPO oraz rozliczenie wsparcia z KPO lub</w:t>
      </w:r>
    </w:p>
    <w:p w14:paraId="65DCA10E" w14:textId="77777777" w:rsidR="00D03F52" w:rsidRPr="00E95045" w:rsidRDefault="00715096" w:rsidP="00D03F52">
      <w:pPr>
        <w:pStyle w:val="Akapitzlist"/>
        <w:numPr>
          <w:ilvl w:val="2"/>
          <w:numId w:val="82"/>
        </w:numPr>
        <w:spacing w:after="120"/>
        <w:ind w:left="1077" w:hanging="357"/>
        <w:contextualSpacing w:val="0"/>
        <w:rPr>
          <w:rFonts w:cs="Arial"/>
        </w:rPr>
      </w:pPr>
      <w:r w:rsidRPr="0FDA0D8C">
        <w:rPr>
          <w:rFonts w:cs="Arial"/>
        </w:rPr>
        <w:t>wnioskuje do OWES o wsparcie finansowe bezzwrotne ze środków EFS+ przed upływem 6 miesięcy od dnia zatwierdzenia wniosku o środki w</w:t>
      </w:r>
      <w:r>
        <w:rPr>
          <w:rFonts w:cs="Arial"/>
        </w:rPr>
        <w:t> </w:t>
      </w:r>
      <w:r w:rsidRPr="0FDA0D8C">
        <w:rPr>
          <w:rFonts w:cs="Arial"/>
        </w:rPr>
        <w:t xml:space="preserve">ramach KPO, lecz zlecony przez PES (na jego koszt) audyt zewnętrzny potwierdzi brak podwójnego finansowania – na potwierdzenie czego przedłoży wyniki audytu zewnętrznego (tj. raport z opinii biegłego </w:t>
      </w:r>
      <w:r w:rsidRPr="0FDA0D8C">
        <w:rPr>
          <w:rFonts w:cs="Arial"/>
        </w:rPr>
        <w:lastRenderedPageBreak/>
        <w:t>rewidenta) w ramach rozliczenia środków KPO i EFS+, pod warunkiem niekwalifikowania wsparcia bezzwrotnego ze środków EFS+.</w:t>
      </w:r>
    </w:p>
    <w:p w14:paraId="5C1B716C" w14:textId="77777777" w:rsidR="00D03F52" w:rsidRPr="00E95045" w:rsidRDefault="00715096" w:rsidP="00D03F52">
      <w:pPr>
        <w:pStyle w:val="Akapitzlist"/>
        <w:numPr>
          <w:ilvl w:val="0"/>
          <w:numId w:val="79"/>
        </w:numPr>
        <w:spacing w:after="120"/>
        <w:ind w:left="357" w:hanging="357"/>
        <w:contextualSpacing w:val="0"/>
        <w:rPr>
          <w:rFonts w:cs="Arial"/>
        </w:rPr>
      </w:pPr>
      <w:r w:rsidRPr="622B4329">
        <w:rPr>
          <w:rFonts w:cs="Arial"/>
        </w:rPr>
        <w:t xml:space="preserve">IZ RP zobowiąże OWES do weryfikacji dokumentów, o których mowa w pkt </w:t>
      </w:r>
      <w:r w:rsidRPr="331C71CC">
        <w:rPr>
          <w:rFonts w:cs="Arial"/>
        </w:rPr>
        <w:t>35</w:t>
      </w:r>
      <w:r w:rsidRPr="622B4329">
        <w:rPr>
          <w:rFonts w:cs="Arial"/>
        </w:rPr>
        <w:t>, w</w:t>
      </w:r>
      <w:r>
        <w:rPr>
          <w:rFonts w:cs="Arial"/>
        </w:rPr>
        <w:t> </w:t>
      </w:r>
      <w:r w:rsidRPr="622B4329">
        <w:rPr>
          <w:rFonts w:cs="Arial"/>
        </w:rPr>
        <w:t>szczególności prawdziwości składanych przez PES oświadczeń w oparciu o</w:t>
      </w:r>
      <w:r>
        <w:rPr>
          <w:rFonts w:cs="Arial"/>
        </w:rPr>
        <w:t> </w:t>
      </w:r>
      <w:r w:rsidRPr="622B4329">
        <w:rPr>
          <w:rFonts w:cs="Arial"/>
        </w:rPr>
        <w:t>listę beneficjentów KPO prowadzoną przez ministra właściwego do spraw zabezpieczenia społecznego i udostępnioną na stronie internetowej urzędu obsługującego tego ministra.</w:t>
      </w:r>
    </w:p>
    <w:p w14:paraId="23DB262F" w14:textId="77777777" w:rsidR="00D03F52" w:rsidRPr="00E95045" w:rsidRDefault="00715096" w:rsidP="00D03F52">
      <w:pPr>
        <w:pStyle w:val="Akapitzlist"/>
        <w:numPr>
          <w:ilvl w:val="0"/>
          <w:numId w:val="79"/>
        </w:numPr>
        <w:spacing w:after="120"/>
        <w:ind w:left="357" w:hanging="357"/>
        <w:contextualSpacing w:val="0"/>
        <w:rPr>
          <w:rFonts w:cs="Arial"/>
        </w:rPr>
      </w:pPr>
      <w:r w:rsidRPr="622B4329">
        <w:rPr>
          <w:rFonts w:cs="Arial"/>
        </w:rPr>
        <w:t xml:space="preserve">IZ RP zobowiązuje OWES do prowadzenia na swojej stronie internetowej listy podmiotów, które otrzymały wsparcie finansowe na utworzenie i utrzymanie miejsca pracy w PS, wraz z informacją o dacie przyznania tego wsparcia i jego zakresie. OWES informuje ministra właściwego do spraw zabezpieczenia społecznego o adresie strony internetowej. OWES aktualizuje listę niezwłocznie, nie później jednak niż do 3 dni roboczych od momentu przyznania wsparcia finansowego na utworzenie i utrzymanie miejsca pracy w PS. </w:t>
      </w:r>
    </w:p>
    <w:p w14:paraId="2954ACC5" w14:textId="77777777" w:rsidR="00D03F52" w:rsidRDefault="00715096" w:rsidP="00D03F52">
      <w:pPr>
        <w:pStyle w:val="Akapitzlist"/>
        <w:numPr>
          <w:ilvl w:val="0"/>
          <w:numId w:val="79"/>
        </w:numPr>
        <w:spacing w:after="120"/>
        <w:ind w:left="357" w:hanging="357"/>
        <w:contextualSpacing w:val="0"/>
        <w:rPr>
          <w:rFonts w:cs="Arial"/>
        </w:rPr>
      </w:pPr>
      <w:r w:rsidRPr="622B4329">
        <w:rPr>
          <w:rFonts w:cs="Arial"/>
        </w:rPr>
        <w:t>IZ RP zobowiązuje OWES do niezwłocznego wydawania pisemnego potwierdzenia o udzielonym w ramach EFS+ wsparciu finansowym, w przypadku wnioskowania przez te podmioty o środki przeznaczone na wsparcie ekonomii społecznej w ramach KPO.</w:t>
      </w:r>
    </w:p>
    <w:p w14:paraId="3074D749" w14:textId="77777777" w:rsidR="00D03F52" w:rsidRDefault="00715096" w:rsidP="00D03F52">
      <w:pPr>
        <w:pStyle w:val="Akapitzlist"/>
        <w:numPr>
          <w:ilvl w:val="0"/>
          <w:numId w:val="79"/>
        </w:numPr>
        <w:spacing w:after="120"/>
        <w:ind w:left="357" w:hanging="357"/>
        <w:contextualSpacing w:val="0"/>
        <w:rPr>
          <w:rFonts w:cs="Arial"/>
        </w:rPr>
      </w:pPr>
      <w:r w:rsidRPr="622B4329">
        <w:rPr>
          <w:rFonts w:cs="Arial"/>
        </w:rPr>
        <w:t>IZ RP zapewnia, że wsparcie świadczone przedsiębiorcom przez OWES udzielane jest wyłącznie w formule pomocy de minimis, zgodnie z</w:t>
      </w:r>
      <w:r>
        <w:rPr>
          <w:rFonts w:cs="Arial"/>
        </w:rPr>
        <w:t> </w:t>
      </w:r>
      <w:r w:rsidRPr="622B4329">
        <w:rPr>
          <w:rFonts w:cs="Arial"/>
        </w:rPr>
        <w:t>rozporządzeniem Komisji (UE) nr 1407/2013 z dnia 18 grudnia 2013 r. w</w:t>
      </w:r>
      <w:r>
        <w:rPr>
          <w:rFonts w:cs="Arial"/>
        </w:rPr>
        <w:t> </w:t>
      </w:r>
      <w:r w:rsidRPr="622B4329">
        <w:rPr>
          <w:rFonts w:cs="Arial"/>
        </w:rPr>
        <w:t>sprawie stosowania art. 107 i 108 Traktatu o funkcjonowaniu Unii Europejskiej do pomocy de minimis (Dz. Urz. UE L 352 z 24.12.2013, str. 1, z późn. zm.).</w:t>
      </w:r>
    </w:p>
    <w:p w14:paraId="0D73DD92" w14:textId="77777777" w:rsidR="00D03F52" w:rsidRPr="00481DA0" w:rsidRDefault="00715096" w:rsidP="00D03F52">
      <w:pPr>
        <w:pStyle w:val="Nagwek3"/>
      </w:pPr>
      <w:bookmarkStart w:id="667" w:name="_Toc147483299"/>
      <w:bookmarkStart w:id="668" w:name="_Toc129012848"/>
      <w:r w:rsidRPr="00481DA0">
        <w:t xml:space="preserve">Sekcja 4.4.1. Stawki jednostkowe na utworzenie i utrzymanie miejsca pracy w </w:t>
      </w:r>
      <w:r>
        <w:t>PS</w:t>
      </w:r>
      <w:bookmarkEnd w:id="667"/>
      <w:bookmarkEnd w:id="668"/>
    </w:p>
    <w:p w14:paraId="3107D98B" w14:textId="77777777" w:rsidR="00D03F52" w:rsidRPr="00A32E07" w:rsidRDefault="00715096" w:rsidP="00D03F52">
      <w:pPr>
        <w:pStyle w:val="Akapitzlist"/>
        <w:numPr>
          <w:ilvl w:val="0"/>
          <w:numId w:val="149"/>
        </w:numPr>
        <w:spacing w:after="120"/>
        <w:ind w:left="357" w:hanging="357"/>
        <w:contextualSpacing w:val="0"/>
        <w:rPr>
          <w:rFonts w:cs="Arial"/>
        </w:rPr>
      </w:pPr>
      <w:r w:rsidRPr="00A32E07">
        <w:rPr>
          <w:rFonts w:cs="Arial"/>
        </w:rPr>
        <w:t xml:space="preserve">Stawki jednostkowe opisane w niniejszej sekcji dotyczą utworzenia nowego miejsca pracy i jego utrzymania przez 12 miesięcy w PS lub w </w:t>
      </w:r>
      <w:r w:rsidRPr="771524A6">
        <w:rPr>
          <w:rFonts w:eastAsiaTheme="minorEastAsia" w:cs="Arial"/>
        </w:rPr>
        <w:t>PES</w:t>
      </w:r>
      <w:r w:rsidRPr="00A32E07">
        <w:rPr>
          <w:rFonts w:cs="Arial"/>
          <w:vertAlign w:val="superscript"/>
        </w:rPr>
        <w:t xml:space="preserve"> </w:t>
      </w:r>
      <w:r w:rsidRPr="771524A6">
        <w:rPr>
          <w:rFonts w:eastAsiaTheme="minorEastAsia" w:cs="Arial"/>
        </w:rPr>
        <w:t>przekształcającym się w PS</w:t>
      </w:r>
      <w:r>
        <w:rPr>
          <w:rFonts w:eastAsiaTheme="minorEastAsia" w:cs="Arial"/>
        </w:rPr>
        <w:t>.</w:t>
      </w:r>
      <w:r w:rsidRPr="771524A6">
        <w:rPr>
          <w:rFonts w:eastAsiaTheme="minorEastAsia" w:cs="Arial"/>
        </w:rPr>
        <w:t xml:space="preserve"> </w:t>
      </w:r>
    </w:p>
    <w:p w14:paraId="1531897B" w14:textId="77777777" w:rsidR="00D03F52" w:rsidRPr="00A32E07" w:rsidRDefault="00715096" w:rsidP="00D03F52">
      <w:pPr>
        <w:pStyle w:val="Akapitzlist"/>
        <w:numPr>
          <w:ilvl w:val="0"/>
          <w:numId w:val="149"/>
        </w:numPr>
        <w:spacing w:after="120"/>
        <w:ind w:left="357" w:hanging="357"/>
        <w:contextualSpacing w:val="0"/>
        <w:rPr>
          <w:rFonts w:cs="Arial"/>
        </w:rPr>
      </w:pPr>
      <w:r w:rsidRPr="119A0240">
        <w:rPr>
          <w:rFonts w:eastAsia="Arial" w:cs="Arial"/>
        </w:rPr>
        <w:lastRenderedPageBreak/>
        <w:t xml:space="preserve">PES musi przekształcić się w PS (czyli uzyskać status przedsiębiorstwa społecznego zgodnie z ustawą z dnia 5 sierpnia 2022 r. o ekonomii społecznej) przed upływem </w:t>
      </w:r>
      <w:r w:rsidRPr="00FD4BB8">
        <w:rPr>
          <w:rFonts w:eastAsia="Arial" w:cs="Arial"/>
        </w:rPr>
        <w:t xml:space="preserve">6 miesięcy od </w:t>
      </w:r>
      <w:r w:rsidRPr="119A0240">
        <w:rPr>
          <w:rFonts w:eastAsia="Arial" w:cs="Arial"/>
        </w:rPr>
        <w:t xml:space="preserve">dnia </w:t>
      </w:r>
      <w:r w:rsidRPr="00FD4BB8">
        <w:rPr>
          <w:rFonts w:eastAsia="Arial" w:cs="Arial"/>
        </w:rPr>
        <w:t xml:space="preserve">utworzenia miejsca pracy. </w:t>
      </w:r>
    </w:p>
    <w:p w14:paraId="28740150" w14:textId="77777777" w:rsidR="00D03F52" w:rsidRDefault="00715096" w:rsidP="00D03F52">
      <w:pPr>
        <w:pStyle w:val="Akapitzlist"/>
        <w:numPr>
          <w:ilvl w:val="0"/>
          <w:numId w:val="149"/>
        </w:numPr>
        <w:spacing w:after="120"/>
        <w:ind w:left="357" w:hanging="357"/>
        <w:contextualSpacing w:val="0"/>
        <w:rPr>
          <w:rFonts w:eastAsia="Arial" w:cs="Arial"/>
        </w:rPr>
      </w:pPr>
      <w:r w:rsidRPr="622B4329">
        <w:rPr>
          <w:rFonts w:eastAsia="Arial" w:cs="Arial"/>
        </w:rPr>
        <w:t>Stawki jednostkowe na utworzenie i utrzymanie miejsca pracy można wykorzystać tylko łącznie, tj.</w:t>
      </w:r>
      <w:r w:rsidRPr="331C71CC">
        <w:rPr>
          <w:rFonts w:eastAsia="Arial" w:cs="Arial"/>
        </w:rPr>
        <w:t xml:space="preserve"> </w:t>
      </w:r>
      <w:r w:rsidRPr="622B4329">
        <w:rPr>
          <w:rFonts w:eastAsia="Arial" w:cs="Arial"/>
        </w:rPr>
        <w:t xml:space="preserve">PS nie może skorzystać tylko z jednej ze stawek. </w:t>
      </w:r>
    </w:p>
    <w:p w14:paraId="0563146F" w14:textId="77777777" w:rsidR="00D03F52" w:rsidRPr="00A32E07" w:rsidRDefault="00715096" w:rsidP="00D03F52">
      <w:pPr>
        <w:pStyle w:val="Akapitzlist"/>
        <w:numPr>
          <w:ilvl w:val="0"/>
          <w:numId w:val="149"/>
        </w:numPr>
        <w:spacing w:after="120"/>
        <w:ind w:left="357" w:hanging="357"/>
        <w:contextualSpacing w:val="0"/>
        <w:rPr>
          <w:rFonts w:cs="Arial"/>
        </w:rPr>
      </w:pPr>
      <w:r w:rsidRPr="622B4329">
        <w:rPr>
          <w:rFonts w:cs="Arial"/>
        </w:rPr>
        <w:t xml:space="preserve">Stawka jednostkowa na utworzenie miejsca pracy w PS </w:t>
      </w:r>
      <w:r w:rsidRPr="009C721D">
        <w:rPr>
          <w:rFonts w:cs="Arial"/>
        </w:rPr>
        <w:t xml:space="preserve">wynosi </w:t>
      </w:r>
      <w:r>
        <w:rPr>
          <w:rFonts w:cs="Arial"/>
        </w:rPr>
        <w:t xml:space="preserve">31 229 </w:t>
      </w:r>
      <w:r w:rsidRPr="009C721D">
        <w:rPr>
          <w:rFonts w:cs="Arial"/>
        </w:rPr>
        <w:t>zł.</w:t>
      </w:r>
      <w:r w:rsidRPr="622B4329">
        <w:rPr>
          <w:rFonts w:cs="Arial"/>
        </w:rPr>
        <w:t xml:space="preserve"> Wysokość stawki jednostkowej podlega indeksacji na warunkach określonych w</w:t>
      </w:r>
      <w:r>
        <w:rPr>
          <w:rFonts w:cs="Arial"/>
        </w:rPr>
        <w:t> </w:t>
      </w:r>
      <w:r w:rsidRPr="622B4329">
        <w:rPr>
          <w:rFonts w:cs="Arial"/>
        </w:rPr>
        <w:t xml:space="preserve">pkt 16. </w:t>
      </w:r>
    </w:p>
    <w:p w14:paraId="4513ACE8" w14:textId="77777777" w:rsidR="00D03F52" w:rsidRPr="00A32E07" w:rsidRDefault="00715096" w:rsidP="00D03F52">
      <w:pPr>
        <w:pStyle w:val="Akapitzlist"/>
        <w:numPr>
          <w:ilvl w:val="0"/>
          <w:numId w:val="149"/>
        </w:numPr>
        <w:spacing w:after="120"/>
        <w:ind w:left="357" w:hanging="357"/>
        <w:contextualSpacing w:val="0"/>
        <w:rPr>
          <w:rFonts w:cs="Arial"/>
        </w:rPr>
      </w:pPr>
      <w:r w:rsidRPr="622B4329">
        <w:rPr>
          <w:rFonts w:cs="Arial"/>
        </w:rPr>
        <w:t>Stawka jednostkowa na utworzenie miejsca pracy w PS obejmuje środki finansowe przyznane PS na utworzenie przez niego miejsca pracy dla osoby, która dzięki temu poprawi swój status na rynku pracy. W ramach wsparcia pokrywane są m.in. koszty składników majątku trwałego, instalacji i uruchomienia oraz ubezpieczenia i ochrony w okresie 12 miesięcy finansowania miejsca pracy, w przypadku, kiedy zachodzi taka konieczność, wyposażenia miejsca pracy wraz z kosztami dostawy, instalacji i uruchomienia, dostosowania lub adaptacji (prace remontowo-wykończeniowe budynków i pomieszczeń), aktywów obrotowych i</w:t>
      </w:r>
      <w:r>
        <w:rPr>
          <w:rFonts w:cs="Arial"/>
        </w:rPr>
        <w:t> </w:t>
      </w:r>
      <w:r w:rsidRPr="622B4329">
        <w:rPr>
          <w:rFonts w:cs="Arial"/>
        </w:rPr>
        <w:t>środków produkcji, zakupu wartości niematerialnych i prawnych, opłat związanych z uruchomieniem leasingu oraz kredytu inwestycyjnego.</w:t>
      </w:r>
    </w:p>
    <w:p w14:paraId="1EDD1E2B" w14:textId="77777777" w:rsidR="00D03F52" w:rsidRPr="00A32E07" w:rsidRDefault="00715096" w:rsidP="00D03F52">
      <w:pPr>
        <w:pStyle w:val="Akapitzlist"/>
        <w:numPr>
          <w:ilvl w:val="0"/>
          <w:numId w:val="149"/>
        </w:numPr>
        <w:spacing w:after="120"/>
        <w:ind w:left="357" w:hanging="357"/>
        <w:contextualSpacing w:val="0"/>
        <w:rPr>
          <w:rFonts w:cs="Arial"/>
        </w:rPr>
      </w:pPr>
      <w:r w:rsidRPr="00A32E07">
        <w:rPr>
          <w:rFonts w:cs="Arial"/>
        </w:rPr>
        <w:t xml:space="preserve">Kwota stawki na utworzenie miejsca pracy </w:t>
      </w:r>
      <w:r>
        <w:rPr>
          <w:rFonts w:cs="Arial"/>
        </w:rPr>
        <w:t xml:space="preserve">jest </w:t>
      </w:r>
      <w:r w:rsidRPr="00A32E07">
        <w:rPr>
          <w:rFonts w:cs="Arial"/>
        </w:rPr>
        <w:t>wypłacana jednorazowo po podpisaniu umowy wsparcia. Miejsce pracy musi zostać utworzone do 3 miesięcy od dnia wypłaty środków, a dla zapewnienia kwalifikowalności musi być następnie utrzymane przez 12 miesięcy w ramach stawki na utrzymanie miejsca pracy. W</w:t>
      </w:r>
      <w:r>
        <w:rPr>
          <w:rFonts w:cs="Arial"/>
        </w:rPr>
        <w:t> </w:t>
      </w:r>
      <w:r w:rsidRPr="00A32E07">
        <w:rPr>
          <w:rFonts w:cs="Arial"/>
        </w:rPr>
        <w:t>przypadku braku utworzenia miejsca pracy w terminie do 3 miesięcy od dnia wypłaty środków</w:t>
      </w:r>
      <w:r>
        <w:rPr>
          <w:rFonts w:cs="Arial"/>
        </w:rPr>
        <w:t>,</w:t>
      </w:r>
      <w:r w:rsidRPr="00A32E07">
        <w:rPr>
          <w:rFonts w:cs="Arial"/>
        </w:rPr>
        <w:t xml:space="preserve"> stawka utworzenia miejsca pracy jest niekwalifikowalna w</w:t>
      </w:r>
      <w:r>
        <w:rPr>
          <w:rFonts w:cs="Arial"/>
        </w:rPr>
        <w:t> </w:t>
      </w:r>
      <w:r w:rsidRPr="00A32E07">
        <w:rPr>
          <w:rFonts w:cs="Arial"/>
        </w:rPr>
        <w:t>całości. Okres ten w uzasadnionych przypadkach może zostać wydłużony o</w:t>
      </w:r>
      <w:r>
        <w:rPr>
          <w:rFonts w:cs="Arial"/>
        </w:rPr>
        <w:t> </w:t>
      </w:r>
      <w:r w:rsidRPr="00A32E07">
        <w:rPr>
          <w:rFonts w:cs="Arial"/>
        </w:rPr>
        <w:t>dodatkowe 30 dni</w:t>
      </w:r>
      <w:r>
        <w:rPr>
          <w:rStyle w:val="Odwoanieprzypisudolnego"/>
          <w:rFonts w:cs="Arial"/>
        </w:rPr>
        <w:footnoteReference w:id="21"/>
      </w:r>
      <w:r w:rsidRPr="00EB15EB">
        <w:rPr>
          <w:rFonts w:cs="Arial"/>
          <w:vertAlign w:val="superscript"/>
        </w:rPr>
        <w:t>)</w:t>
      </w:r>
      <w:r w:rsidRPr="00A32E07">
        <w:rPr>
          <w:rFonts w:cs="Arial"/>
        </w:rPr>
        <w:t>.</w:t>
      </w:r>
    </w:p>
    <w:p w14:paraId="23DB21F4" w14:textId="77777777" w:rsidR="00D03F52" w:rsidRPr="00A32E07" w:rsidRDefault="00715096" w:rsidP="00D03F52">
      <w:pPr>
        <w:pStyle w:val="Akapitzlist"/>
        <w:numPr>
          <w:ilvl w:val="0"/>
          <w:numId w:val="149"/>
        </w:numPr>
        <w:spacing w:after="120"/>
        <w:ind w:left="357" w:hanging="357"/>
        <w:contextualSpacing w:val="0"/>
        <w:rPr>
          <w:rFonts w:cs="Arial"/>
          <w:b/>
          <w:bCs/>
        </w:rPr>
      </w:pPr>
      <w:r w:rsidRPr="622B4329">
        <w:rPr>
          <w:rFonts w:cs="Arial"/>
        </w:rPr>
        <w:lastRenderedPageBreak/>
        <w:t>Stawka jednostkowa na utworzenie miejsca pracy w PS jest kwalifikowalna jeżeli osiągnięty zostanie określony dla niej wskaźnik, tj. liczba miejsc pracy utworzonych w przedsiębiorstwie społecznym.</w:t>
      </w:r>
      <w:r w:rsidRPr="622B4329">
        <w:rPr>
          <w:rFonts w:cs="Arial"/>
          <w:b/>
          <w:bCs/>
        </w:rPr>
        <w:t xml:space="preserve"> </w:t>
      </w:r>
    </w:p>
    <w:p w14:paraId="28B24850" w14:textId="77777777" w:rsidR="00D03F52" w:rsidRDefault="00715096" w:rsidP="00D03F52">
      <w:pPr>
        <w:pStyle w:val="Akapitzlist"/>
        <w:autoSpaceDE w:val="0"/>
        <w:autoSpaceDN w:val="0"/>
        <w:adjustRightInd w:val="0"/>
        <w:spacing w:after="120"/>
        <w:ind w:left="357"/>
        <w:contextualSpacing w:val="0"/>
        <w:rPr>
          <w:rFonts w:cs="Arial"/>
        </w:rPr>
      </w:pPr>
      <w:r w:rsidRPr="00EC10EF">
        <w:rPr>
          <w:rFonts w:cs="Arial"/>
        </w:rPr>
        <w:t>Wskaźnik mierzy liczbę nowoutworzonych ze środków EFS+ miejsc pracy dla</w:t>
      </w:r>
      <w:r>
        <w:rPr>
          <w:rFonts w:cs="Arial"/>
        </w:rPr>
        <w:t xml:space="preserve"> kwalifikowalnych w ramach projektu </w:t>
      </w:r>
      <w:r w:rsidRPr="00EC10EF">
        <w:rPr>
          <w:rFonts w:cs="Arial"/>
        </w:rPr>
        <w:t xml:space="preserve">osób. Jako miejsce pracy na potrzeby rozliczenia stawki </w:t>
      </w:r>
      <w:r>
        <w:rPr>
          <w:rFonts w:cs="Arial"/>
        </w:rPr>
        <w:t>jednostkowej na utworzenie miejsca pracy,</w:t>
      </w:r>
      <w:r w:rsidRPr="00EC10EF">
        <w:rPr>
          <w:rFonts w:cs="Arial"/>
        </w:rPr>
        <w:t xml:space="preserve"> należy rozumieć zatrudnienie na podstawie umowy o pracę lub spółdzielczej umowy o pracę w</w:t>
      </w:r>
      <w:r>
        <w:rPr>
          <w:rFonts w:cs="Arial"/>
        </w:rPr>
        <w:t> </w:t>
      </w:r>
      <w:r w:rsidRPr="00EC10EF">
        <w:rPr>
          <w:rFonts w:cs="Arial"/>
        </w:rPr>
        <w:t>wymiarze co najmniej ½ etatu, a w przypadku osób z niepełnosprawności</w:t>
      </w:r>
      <w:r>
        <w:rPr>
          <w:rFonts w:cs="Arial"/>
        </w:rPr>
        <w:t>ą</w:t>
      </w:r>
      <w:r w:rsidRPr="00EC10EF">
        <w:rPr>
          <w:rFonts w:cs="Arial"/>
        </w:rPr>
        <w:t xml:space="preserve"> sprzężon</w:t>
      </w:r>
      <w:r>
        <w:rPr>
          <w:rFonts w:cs="Arial"/>
        </w:rPr>
        <w:t>ą l</w:t>
      </w:r>
      <w:r w:rsidRPr="00EC10EF">
        <w:rPr>
          <w:rFonts w:cs="Arial"/>
        </w:rPr>
        <w:t>ub ze znacznym stopniem niepełnosprawności</w:t>
      </w:r>
      <w:r>
        <w:rPr>
          <w:rStyle w:val="Odwoanieprzypisudolnego"/>
        </w:rPr>
        <w:footnoteReference w:id="22"/>
      </w:r>
      <w:r w:rsidRPr="00675BC5">
        <w:rPr>
          <w:rFonts w:cs="Arial"/>
          <w:vertAlign w:val="superscript"/>
        </w:rPr>
        <w:t>)</w:t>
      </w:r>
      <w:r w:rsidRPr="00B30806">
        <w:rPr>
          <w:rFonts w:cs="Arial"/>
          <w:vertAlign w:val="superscript"/>
        </w:rPr>
        <w:t xml:space="preserve"> </w:t>
      </w:r>
      <w:r w:rsidRPr="00EC10EF">
        <w:rPr>
          <w:rFonts w:cs="Arial"/>
        </w:rPr>
        <w:t>w wymiarze co najmniej ¼ etatu.</w:t>
      </w:r>
    </w:p>
    <w:p w14:paraId="5A8CE127" w14:textId="127FB387" w:rsidR="00D03F52" w:rsidRPr="00EC10EF" w:rsidRDefault="00715096">
      <w:pPr>
        <w:pStyle w:val="Akapitzlist"/>
        <w:autoSpaceDE w:val="0"/>
        <w:autoSpaceDN w:val="0"/>
        <w:adjustRightInd w:val="0"/>
        <w:spacing w:after="120"/>
        <w:ind w:left="357"/>
        <w:rPr>
          <w:rFonts w:cs="Arial"/>
        </w:rPr>
        <w:pPrChange w:id="669" w:author="MFiPR" w:date="2023-10-27T13:42:00Z">
          <w:pPr>
            <w:pStyle w:val="Akapitzlist"/>
            <w:autoSpaceDE w:val="0"/>
            <w:autoSpaceDN w:val="0"/>
            <w:adjustRightInd w:val="0"/>
            <w:spacing w:after="120"/>
            <w:ind w:left="357"/>
            <w:contextualSpacing w:val="0"/>
          </w:pPr>
        </w:pPrChange>
      </w:pPr>
      <w:r>
        <w:rPr>
          <w:rFonts w:cs="Arial"/>
        </w:rPr>
        <w:t>P</w:t>
      </w:r>
      <w:r w:rsidRPr="00EC10EF">
        <w:rPr>
          <w:rFonts w:cs="Arial"/>
        </w:rPr>
        <w:t xml:space="preserve">omiar </w:t>
      </w:r>
      <w:r>
        <w:rPr>
          <w:rFonts w:cs="Arial"/>
        </w:rPr>
        <w:t xml:space="preserve">wskaźnika </w:t>
      </w:r>
      <w:r w:rsidRPr="00EC10EF">
        <w:rPr>
          <w:rFonts w:cs="Arial"/>
        </w:rPr>
        <w:t>dokonywany jest do 3 miesięcy od wypłaty wsparcia w celu potwierdzenia faktycznego utworzenia miejsca pracy i tym samym kwalifikowalności stawki utworzenia miejsca pracy. Za dzień utworzenia miejsca pracy uznaje się datę rozpoczęcia pracy nowozatrudnionej osoby. Brak utworzenia miejsca pracy w</w:t>
      </w:r>
      <w:r>
        <w:rPr>
          <w:rFonts w:cs="Arial"/>
        </w:rPr>
        <w:t> </w:t>
      </w:r>
      <w:r w:rsidRPr="00EC10EF">
        <w:rPr>
          <w:rFonts w:cs="Arial"/>
        </w:rPr>
        <w:t>terminie do 3 m</w:t>
      </w:r>
      <w:r>
        <w:rPr>
          <w:rFonts w:cs="Arial"/>
        </w:rPr>
        <w:t>iesię</w:t>
      </w:r>
      <w:r w:rsidRPr="00EC10EF">
        <w:rPr>
          <w:rFonts w:cs="Arial"/>
        </w:rPr>
        <w:t xml:space="preserve">cy od dnia </w:t>
      </w:r>
      <w:del w:id="670" w:author="MFiPR" w:date="2023-10-27T13:42:00Z">
        <w:r w:rsidR="003E1FBA" w:rsidRPr="00EC10EF">
          <w:rPr>
            <w:rFonts w:cs="Arial"/>
          </w:rPr>
          <w:delText>podpisania umowy wsparcia</w:delText>
        </w:r>
      </w:del>
      <w:ins w:id="671" w:author="MFiPR" w:date="2023-10-27T13:42:00Z">
        <w:r w:rsidR="45F0FF15" w:rsidRPr="00EC10EF">
          <w:rPr>
            <w:rFonts w:cs="Arial"/>
          </w:rPr>
          <w:t xml:space="preserve">wypłaty </w:t>
        </w:r>
        <w:r w:rsidR="691EF562" w:rsidRPr="00EC10EF">
          <w:rPr>
            <w:rFonts w:cs="Arial"/>
          </w:rPr>
          <w:t>środków</w:t>
        </w:r>
      </w:ins>
      <w:r w:rsidRPr="00EC10EF">
        <w:rPr>
          <w:rFonts w:cs="Arial"/>
        </w:rPr>
        <w:t xml:space="preserve"> oznacza konieczność zwrotu przez PS otrzymanych środków. W uzasadnionych przypadkach istnieje możliwość wydłużenia tego terminu maksymalnie o 30 dni</w:t>
      </w:r>
      <w:r>
        <w:rPr>
          <w:rStyle w:val="Odwoanieprzypisudolnego"/>
        </w:rPr>
        <w:footnoteReference w:id="23"/>
      </w:r>
      <w:r w:rsidRPr="0033195A">
        <w:rPr>
          <w:rFonts w:cs="Arial"/>
          <w:vertAlign w:val="superscript"/>
        </w:rPr>
        <w:t>)</w:t>
      </w:r>
      <w:r w:rsidRPr="00EC10EF">
        <w:rPr>
          <w:rFonts w:cs="Arial"/>
        </w:rPr>
        <w:t xml:space="preserve">. Do wskaźnika wlicza się każde miejsce pracy, które zostało utworzone w ramach projektu, bez względu na wymiar etatu. </w:t>
      </w:r>
    </w:p>
    <w:p w14:paraId="69A688EE" w14:textId="77777777" w:rsidR="00D03F52" w:rsidRPr="00E32944" w:rsidRDefault="00715096" w:rsidP="00D03F52">
      <w:pPr>
        <w:pStyle w:val="Akapitzlist"/>
        <w:numPr>
          <w:ilvl w:val="0"/>
          <w:numId w:val="149"/>
        </w:numPr>
        <w:spacing w:after="120"/>
        <w:ind w:left="357" w:hanging="357"/>
        <w:contextualSpacing w:val="0"/>
        <w:rPr>
          <w:rFonts w:cs="Arial"/>
        </w:rPr>
      </w:pPr>
      <w:r w:rsidRPr="622B4329">
        <w:rPr>
          <w:rFonts w:cs="Arial"/>
          <w:color w:val="000000" w:themeColor="text1"/>
        </w:rPr>
        <w:t>Stawka jednostkowa na utrzymanie miejsca pracy w PS</w:t>
      </w:r>
      <w:r w:rsidRPr="622B4329">
        <w:rPr>
          <w:rFonts w:cs="Arial"/>
          <w:color w:val="000000" w:themeColor="text1"/>
          <w:lang w:eastAsia="en-GB"/>
        </w:rPr>
        <w:t xml:space="preserve"> jest kwalifikowalna tylko łącznie ze stawką na utworzenie miejsca pracy i wynosi</w:t>
      </w:r>
      <w:r w:rsidRPr="622B4329">
        <w:rPr>
          <w:rFonts w:cs="Arial"/>
          <w:color w:val="000000" w:themeColor="text1"/>
        </w:rPr>
        <w:t>:</w:t>
      </w:r>
    </w:p>
    <w:p w14:paraId="34E004A7" w14:textId="77777777" w:rsidR="00D03F52" w:rsidRPr="00B36A27" w:rsidRDefault="00715096" w:rsidP="00D03F52">
      <w:pPr>
        <w:pStyle w:val="Akapitzlist"/>
        <w:numPr>
          <w:ilvl w:val="0"/>
          <w:numId w:val="151"/>
        </w:numPr>
        <w:spacing w:after="120"/>
        <w:ind w:left="714" w:hanging="357"/>
        <w:contextualSpacing w:val="0"/>
        <w:rPr>
          <w:rFonts w:cs="Arial"/>
        </w:rPr>
      </w:pPr>
      <w:r>
        <w:rPr>
          <w:rFonts w:cs="Arial"/>
          <w:color w:val="000000" w:themeColor="text1"/>
        </w:rPr>
        <w:lastRenderedPageBreak/>
        <w:t>31 410</w:t>
      </w:r>
      <w:r w:rsidRPr="2ED9B5F6">
        <w:rPr>
          <w:rFonts w:cs="Arial"/>
          <w:color w:val="000000" w:themeColor="text1"/>
        </w:rPr>
        <w:t xml:space="preserve"> zł </w:t>
      </w:r>
      <w:r w:rsidRPr="00826DC3">
        <w:rPr>
          <w:rFonts w:cs="Arial"/>
          <w:color w:val="000000" w:themeColor="text1"/>
        </w:rPr>
        <w:t xml:space="preserve">(w okresie do 30 czerwca 2023 r.) </w:t>
      </w:r>
      <w:r>
        <w:rPr>
          <w:rFonts w:cs="Arial"/>
          <w:color w:val="000000" w:themeColor="text1"/>
        </w:rPr>
        <w:t xml:space="preserve">i 32 400 zł </w:t>
      </w:r>
      <w:r w:rsidRPr="00826DC3">
        <w:rPr>
          <w:rFonts w:cs="Arial"/>
          <w:color w:val="000000" w:themeColor="text1"/>
        </w:rPr>
        <w:t>(w okresie od 1</w:t>
      </w:r>
      <w:r>
        <w:rPr>
          <w:rFonts w:cs="Arial"/>
          <w:color w:val="000000" w:themeColor="text1"/>
        </w:rPr>
        <w:t xml:space="preserve"> </w:t>
      </w:r>
      <w:r w:rsidRPr="00826DC3">
        <w:rPr>
          <w:rFonts w:cs="Arial"/>
          <w:color w:val="000000" w:themeColor="text1"/>
        </w:rPr>
        <w:t>lipca</w:t>
      </w:r>
      <w:r>
        <w:rPr>
          <w:rFonts w:cs="Arial"/>
          <w:color w:val="000000" w:themeColor="text1"/>
        </w:rPr>
        <w:t xml:space="preserve"> </w:t>
      </w:r>
      <w:r w:rsidRPr="00826DC3">
        <w:rPr>
          <w:rFonts w:cs="Arial"/>
          <w:color w:val="000000" w:themeColor="text1"/>
        </w:rPr>
        <w:t>2023 r.)</w:t>
      </w:r>
      <w:r>
        <w:rPr>
          <w:rFonts w:cs="Arial"/>
          <w:color w:val="000000" w:themeColor="text1"/>
        </w:rPr>
        <w:t xml:space="preserve"> </w:t>
      </w:r>
      <w:r w:rsidRPr="2ED9B5F6">
        <w:rPr>
          <w:rFonts w:cs="Arial"/>
          <w:color w:val="000000" w:themeColor="text1"/>
        </w:rPr>
        <w:t>– w przypadku utrzymania miejsca pracy na pełen etat przez 12 miesięcy;</w:t>
      </w:r>
    </w:p>
    <w:p w14:paraId="111F4D9E" w14:textId="77777777" w:rsidR="00D03F52" w:rsidRPr="00B36A27" w:rsidRDefault="00715096" w:rsidP="00D03F52">
      <w:pPr>
        <w:pStyle w:val="Akapitzlist"/>
        <w:numPr>
          <w:ilvl w:val="0"/>
          <w:numId w:val="151"/>
        </w:numPr>
        <w:spacing w:after="120"/>
        <w:ind w:left="714" w:hanging="357"/>
        <w:contextualSpacing w:val="0"/>
        <w:rPr>
          <w:rFonts w:cs="Arial"/>
        </w:rPr>
      </w:pPr>
      <w:r>
        <w:rPr>
          <w:rFonts w:cs="Arial"/>
          <w:color w:val="000000" w:themeColor="text1"/>
        </w:rPr>
        <w:t xml:space="preserve">23 558 zł </w:t>
      </w:r>
      <w:r w:rsidRPr="00826DC3">
        <w:rPr>
          <w:rFonts w:cs="Arial"/>
          <w:color w:val="000000" w:themeColor="text1"/>
        </w:rPr>
        <w:t xml:space="preserve">(w okresie do 30 czerwca 2023 r.) </w:t>
      </w:r>
      <w:r>
        <w:rPr>
          <w:rFonts w:cs="Arial"/>
          <w:color w:val="000000" w:themeColor="text1"/>
        </w:rPr>
        <w:t xml:space="preserve">i 24 300 </w:t>
      </w:r>
      <w:r w:rsidRPr="2ED9B5F6">
        <w:rPr>
          <w:rFonts w:cs="Arial"/>
          <w:color w:val="000000" w:themeColor="text1"/>
        </w:rPr>
        <w:t xml:space="preserve">zł </w:t>
      </w:r>
      <w:r w:rsidRPr="00826DC3">
        <w:rPr>
          <w:rFonts w:cs="Arial"/>
          <w:color w:val="000000" w:themeColor="text1"/>
        </w:rPr>
        <w:t>(w okresie od 1lipca</w:t>
      </w:r>
      <w:r>
        <w:rPr>
          <w:rFonts w:cs="Arial"/>
          <w:color w:val="000000" w:themeColor="text1"/>
        </w:rPr>
        <w:t xml:space="preserve"> </w:t>
      </w:r>
      <w:r w:rsidRPr="00826DC3">
        <w:rPr>
          <w:rFonts w:cs="Arial"/>
          <w:color w:val="000000" w:themeColor="text1"/>
        </w:rPr>
        <w:t>2023 r.)</w:t>
      </w:r>
      <w:r>
        <w:rPr>
          <w:rFonts w:cs="Arial"/>
          <w:color w:val="000000" w:themeColor="text1"/>
        </w:rPr>
        <w:t xml:space="preserve"> </w:t>
      </w:r>
      <w:r w:rsidRPr="2ED9B5F6">
        <w:rPr>
          <w:rFonts w:cs="Arial"/>
          <w:color w:val="000000" w:themeColor="text1"/>
        </w:rPr>
        <w:t>– w przypadku utrzymania miejsca pracy na ¾ etatu przez 12 miesięcy</w:t>
      </w:r>
      <w:r w:rsidRPr="2ED9B5F6">
        <w:rPr>
          <w:rFonts w:cs="Arial"/>
        </w:rPr>
        <w:t>;</w:t>
      </w:r>
    </w:p>
    <w:p w14:paraId="78F15CCB" w14:textId="77777777" w:rsidR="00D03F52" w:rsidRPr="00B30806" w:rsidRDefault="00715096" w:rsidP="00D03F52">
      <w:pPr>
        <w:pStyle w:val="Akapitzlist"/>
        <w:numPr>
          <w:ilvl w:val="0"/>
          <w:numId w:val="151"/>
        </w:numPr>
        <w:spacing w:after="120"/>
        <w:ind w:left="714" w:hanging="357"/>
        <w:contextualSpacing w:val="0"/>
        <w:rPr>
          <w:rFonts w:cs="Arial"/>
        </w:rPr>
      </w:pPr>
      <w:r>
        <w:rPr>
          <w:rFonts w:cs="Arial"/>
          <w:color w:val="000000" w:themeColor="text1"/>
        </w:rPr>
        <w:t xml:space="preserve">15 705 zł </w:t>
      </w:r>
      <w:r w:rsidRPr="00826DC3">
        <w:rPr>
          <w:rFonts w:cs="Arial"/>
          <w:color w:val="000000" w:themeColor="text1"/>
        </w:rPr>
        <w:t xml:space="preserve">(w okresie do 30 czerwca 2023 r.) </w:t>
      </w:r>
      <w:r>
        <w:rPr>
          <w:rFonts w:cs="Arial"/>
          <w:color w:val="000000" w:themeColor="text1"/>
        </w:rPr>
        <w:t xml:space="preserve">i 16 200 </w:t>
      </w:r>
      <w:r w:rsidRPr="2ED9B5F6">
        <w:rPr>
          <w:rFonts w:cs="Arial"/>
          <w:color w:val="000000" w:themeColor="text1"/>
        </w:rPr>
        <w:t>zł</w:t>
      </w:r>
      <w:r w:rsidRPr="00826DC3">
        <w:rPr>
          <w:rFonts w:cs="Arial"/>
          <w:color w:val="000000" w:themeColor="text1"/>
        </w:rPr>
        <w:t xml:space="preserve"> (w okresie od 1lipca</w:t>
      </w:r>
      <w:r>
        <w:rPr>
          <w:rFonts w:cs="Arial"/>
          <w:color w:val="000000" w:themeColor="text1"/>
        </w:rPr>
        <w:t xml:space="preserve"> </w:t>
      </w:r>
      <w:r w:rsidRPr="00826DC3">
        <w:rPr>
          <w:rFonts w:cs="Arial"/>
          <w:color w:val="000000" w:themeColor="text1"/>
        </w:rPr>
        <w:t>2023 r.)</w:t>
      </w:r>
      <w:r w:rsidRPr="2ED9B5F6">
        <w:rPr>
          <w:rFonts w:cs="Arial"/>
          <w:color w:val="000000" w:themeColor="text1"/>
        </w:rPr>
        <w:t xml:space="preserve"> – w przypadku utrzymania miejsca pracy na ½ etatu przez 12 miesię</w:t>
      </w:r>
      <w:r w:rsidRPr="2ED9B5F6">
        <w:rPr>
          <w:rFonts w:cs="Arial"/>
        </w:rPr>
        <w:t>cy.</w:t>
      </w:r>
    </w:p>
    <w:p w14:paraId="5E81D300" w14:textId="77777777" w:rsidR="00D03F52" w:rsidRDefault="00715096" w:rsidP="00D03F52">
      <w:pPr>
        <w:spacing w:after="120"/>
        <w:ind w:left="708"/>
        <w:rPr>
          <w:rFonts w:cs="Arial"/>
        </w:rPr>
      </w:pPr>
      <w:r w:rsidRPr="119A0240">
        <w:rPr>
          <w:rFonts w:cs="Arial"/>
        </w:rPr>
        <w:t>Wysokość stawek jednostkowych podlega indeksacji na warunkach</w:t>
      </w:r>
      <w:r>
        <w:rPr>
          <w:rFonts w:cs="Arial"/>
        </w:rPr>
        <w:t xml:space="preserve"> </w:t>
      </w:r>
      <w:r w:rsidRPr="119A0240">
        <w:rPr>
          <w:rFonts w:cs="Arial"/>
        </w:rPr>
        <w:t>określonych</w:t>
      </w:r>
      <w:r>
        <w:rPr>
          <w:rFonts w:cs="Arial"/>
        </w:rPr>
        <w:t xml:space="preserve"> </w:t>
      </w:r>
      <w:r w:rsidRPr="119A0240">
        <w:rPr>
          <w:rFonts w:cs="Arial"/>
        </w:rPr>
        <w:t>w pkt 16.</w:t>
      </w:r>
    </w:p>
    <w:p w14:paraId="35889F90" w14:textId="77777777" w:rsidR="00D03F52" w:rsidRPr="00A074D6" w:rsidRDefault="00715096" w:rsidP="00D03F52">
      <w:pPr>
        <w:pStyle w:val="Akapitzlist"/>
        <w:numPr>
          <w:ilvl w:val="0"/>
          <w:numId w:val="149"/>
        </w:numPr>
        <w:autoSpaceDE w:val="0"/>
        <w:autoSpaceDN w:val="0"/>
        <w:adjustRightInd w:val="0"/>
        <w:spacing w:after="120"/>
        <w:ind w:left="357" w:hanging="357"/>
        <w:contextualSpacing w:val="0"/>
        <w:rPr>
          <w:rFonts w:cs="Arial"/>
        </w:rPr>
      </w:pPr>
      <w:r w:rsidRPr="622B4329">
        <w:rPr>
          <w:rFonts w:cs="Arial"/>
        </w:rPr>
        <w:t>Stawka jednostkowa na utrzymanie miejsca pracy w PS obejmuje środki finansowe przyznane PS na utrzymanie przez 12 miesięcy (tj. od 1 do 12 miesięcy) miejsca pracy, które zostało przez PS utworzone w ramach stawki na utworzenie miejsca pracy. Stawka obejmuje koszty funkcjonowania miejsca pracy w pierwszym okresie od utworzenia, tj. koszty zatrudnienia (w tym wynagrodzenia) osoby na nowoutworzonym miejscu pracy, koszty obowiązkowych opłat, takich jak np. składki na ubezpieczenie społeczne, zdrowotne, bieżące niezbędne wydatki dotyczące stanowiska pracy, bez których funkcjonowanie PS nie może się odbywać.</w:t>
      </w:r>
    </w:p>
    <w:p w14:paraId="555E14C1" w14:textId="77777777" w:rsidR="00D03F52" w:rsidRPr="00B30806" w:rsidRDefault="00715096" w:rsidP="00D03F52">
      <w:pPr>
        <w:pStyle w:val="Akapitzlist"/>
        <w:numPr>
          <w:ilvl w:val="0"/>
          <w:numId w:val="149"/>
        </w:numPr>
        <w:spacing w:after="120"/>
        <w:ind w:left="357" w:hanging="357"/>
        <w:contextualSpacing w:val="0"/>
        <w:rPr>
          <w:rFonts w:cs="Arial"/>
        </w:rPr>
      </w:pPr>
      <w:r w:rsidRPr="622B4329">
        <w:rPr>
          <w:rFonts w:cs="Arial"/>
          <w:color w:val="000000" w:themeColor="text1"/>
        </w:rPr>
        <w:t xml:space="preserve">Stawka jest kwalifikowalna po upływie 12 miesięcy utrzymania miejsca pracy, niemniej </w:t>
      </w:r>
      <w:r w:rsidRPr="622B4329">
        <w:rPr>
          <w:rFonts w:cs="Arial"/>
        </w:rPr>
        <w:t>jednak środki w ramach stawki są wypłacane PS wcześniej, np. w</w:t>
      </w:r>
      <w:r>
        <w:rPr>
          <w:rFonts w:cs="Arial"/>
        </w:rPr>
        <w:t> </w:t>
      </w:r>
      <w:r w:rsidRPr="622B4329">
        <w:rPr>
          <w:rFonts w:cs="Arial"/>
        </w:rPr>
        <w:t>miesięcznych transzach. Stawka jest kwalifikowalna tylko łącznie ze stawką na utworzenie miejsca pracy. Stawka nie jest kwalifikowalna</w:t>
      </w:r>
      <w:r w:rsidRPr="622B4329">
        <w:rPr>
          <w:rFonts w:cs="Arial"/>
          <w:color w:val="000000" w:themeColor="text1"/>
        </w:rPr>
        <w:t xml:space="preserve"> w ogóle, jeżeli miejsce pracy nie zostanie utrzymane przez okres pełnych 12 miesięcy. Spełnienie wymogu utrzymania miejsca pracy przez 12 miesięcy pozwala na rozliczenie we wniosku o płatność stawki jednostkowej na utworzenie miejsca pracy w PS i</w:t>
      </w:r>
      <w:r>
        <w:rPr>
          <w:rFonts w:cs="Arial"/>
          <w:color w:val="000000" w:themeColor="text1"/>
        </w:rPr>
        <w:t> </w:t>
      </w:r>
      <w:r w:rsidRPr="622B4329">
        <w:rPr>
          <w:rFonts w:cs="Arial"/>
          <w:color w:val="000000" w:themeColor="text1"/>
        </w:rPr>
        <w:t>stawki jednostkowej na utrzymanie miejsca pracy w PS.</w:t>
      </w:r>
    </w:p>
    <w:p w14:paraId="154F07DB" w14:textId="77777777" w:rsidR="00D03F52" w:rsidRDefault="00715096" w:rsidP="00D03F52">
      <w:pPr>
        <w:pStyle w:val="Akapitzlist"/>
        <w:numPr>
          <w:ilvl w:val="0"/>
          <w:numId w:val="149"/>
        </w:numPr>
        <w:spacing w:after="120"/>
        <w:ind w:left="357" w:hanging="357"/>
        <w:contextualSpacing w:val="0"/>
        <w:rPr>
          <w:rFonts w:cs="Arial"/>
        </w:rPr>
      </w:pPr>
      <w:r w:rsidRPr="622B4329">
        <w:rPr>
          <w:rFonts w:cs="Arial"/>
        </w:rPr>
        <w:t>Stawka jednostkowa na utrzymanie miejsca pracy w PS jest kwalifikowalna jeżeli osiągnięty zostanie określony dla niej wskaźnik:</w:t>
      </w:r>
    </w:p>
    <w:p w14:paraId="13ED2AF0" w14:textId="77777777" w:rsidR="00D03F52" w:rsidRPr="00361B69" w:rsidRDefault="00715096" w:rsidP="00D03F52">
      <w:pPr>
        <w:pStyle w:val="Akapitzlist"/>
        <w:numPr>
          <w:ilvl w:val="0"/>
          <w:numId w:val="153"/>
        </w:numPr>
        <w:spacing w:after="120"/>
        <w:ind w:left="714" w:hanging="357"/>
        <w:contextualSpacing w:val="0"/>
        <w:rPr>
          <w:rFonts w:cs="Arial"/>
        </w:rPr>
      </w:pPr>
      <w:r w:rsidRPr="4C1B59EB">
        <w:rPr>
          <w:rFonts w:cstheme="minorBidi"/>
          <w:color w:val="000000" w:themeColor="text1"/>
        </w:rPr>
        <w:lastRenderedPageBreak/>
        <w:t>w przypadku stawki, o której mowa w pkt 8 lit. a – liczba miejsc pracy utrzymanych przez 12 miesięcy na pełny etat;</w:t>
      </w:r>
    </w:p>
    <w:p w14:paraId="0C94EC84" w14:textId="77777777" w:rsidR="00D03F52" w:rsidRPr="001C3C76" w:rsidRDefault="00715096" w:rsidP="00D03F52">
      <w:pPr>
        <w:pStyle w:val="Akapitzlist"/>
        <w:numPr>
          <w:ilvl w:val="0"/>
          <w:numId w:val="153"/>
        </w:numPr>
        <w:autoSpaceDE w:val="0"/>
        <w:autoSpaceDN w:val="0"/>
        <w:adjustRightInd w:val="0"/>
        <w:spacing w:after="120"/>
        <w:ind w:left="714" w:hanging="357"/>
        <w:contextualSpacing w:val="0"/>
        <w:rPr>
          <w:rFonts w:cstheme="minorBidi"/>
          <w:color w:val="000000" w:themeColor="text1"/>
        </w:rPr>
      </w:pPr>
      <w:r w:rsidRPr="4C1B59EB">
        <w:rPr>
          <w:rFonts w:cstheme="minorBidi"/>
          <w:color w:val="000000" w:themeColor="text1"/>
        </w:rPr>
        <w:t xml:space="preserve">w przypadku stawki, o której mowa w pkt 8 lit. b – liczba miejsc pracy utrzymanych przez 12 miesięcy w wymiarze co najmniej </w:t>
      </w:r>
      <w:r w:rsidRPr="4C1B59EB">
        <w:rPr>
          <w:rFonts w:cs="Arial"/>
          <w:color w:val="000000" w:themeColor="text1"/>
        </w:rPr>
        <w:t xml:space="preserve">¾ </w:t>
      </w:r>
      <w:r w:rsidRPr="4C1B59EB">
        <w:rPr>
          <w:rFonts w:cstheme="minorBidi"/>
          <w:color w:val="000000" w:themeColor="text1"/>
        </w:rPr>
        <w:t>etatu;</w:t>
      </w:r>
    </w:p>
    <w:p w14:paraId="484247B0" w14:textId="77777777" w:rsidR="00D03F52" w:rsidRPr="001C3C76" w:rsidRDefault="00715096" w:rsidP="00D03F52">
      <w:pPr>
        <w:pStyle w:val="Akapitzlist"/>
        <w:numPr>
          <w:ilvl w:val="0"/>
          <w:numId w:val="153"/>
        </w:numPr>
        <w:autoSpaceDE w:val="0"/>
        <w:autoSpaceDN w:val="0"/>
        <w:adjustRightInd w:val="0"/>
        <w:spacing w:after="120"/>
        <w:ind w:left="714" w:hanging="357"/>
        <w:contextualSpacing w:val="0"/>
        <w:rPr>
          <w:rFonts w:cstheme="minorBidi"/>
          <w:color w:val="000000" w:themeColor="text1"/>
        </w:rPr>
      </w:pPr>
      <w:r w:rsidRPr="4C1B59EB">
        <w:rPr>
          <w:rFonts w:cstheme="minorBidi"/>
          <w:color w:val="000000" w:themeColor="text1"/>
        </w:rPr>
        <w:t xml:space="preserve">w przypadku stawki, o której mowa w pkt 8 lit. c – liczba miejsc pracy utrzymanych przez 12 miesięcy w wymiarze co najmniej </w:t>
      </w:r>
      <w:r w:rsidRPr="4C1B59EB">
        <w:rPr>
          <w:rFonts w:cs="Arial"/>
        </w:rPr>
        <w:t>½</w:t>
      </w:r>
      <w:r w:rsidRPr="4C1B59EB">
        <w:rPr>
          <w:rFonts w:cstheme="minorBidi"/>
          <w:color w:val="000000" w:themeColor="text1"/>
        </w:rPr>
        <w:t xml:space="preserve"> etatu. </w:t>
      </w:r>
    </w:p>
    <w:p w14:paraId="31C50C92" w14:textId="77777777" w:rsidR="00D03F52" w:rsidRPr="00EC10EF" w:rsidRDefault="00715096" w:rsidP="00D03F52">
      <w:pPr>
        <w:pStyle w:val="Akapitzlist"/>
        <w:numPr>
          <w:ilvl w:val="0"/>
          <w:numId w:val="149"/>
        </w:numPr>
        <w:spacing w:after="120"/>
        <w:ind w:left="357" w:hanging="357"/>
        <w:contextualSpacing w:val="0"/>
        <w:rPr>
          <w:rFonts w:cs="Arial"/>
          <w:color w:val="000000" w:themeColor="text1"/>
        </w:rPr>
      </w:pPr>
      <w:r w:rsidRPr="4C1B59EB">
        <w:rPr>
          <w:rFonts w:cs="Arial"/>
          <w:color w:val="000000" w:themeColor="text1"/>
        </w:rPr>
        <w:t>Wskaźniki, o których mowa w pkt 11, mierzą liczbę miejsc pracy, które zostały utworzone w PS ze środków EFS+, a następnie utrzymane przez 12 miesięcy.</w:t>
      </w:r>
    </w:p>
    <w:p w14:paraId="6F800A83" w14:textId="77777777" w:rsidR="00D03F52" w:rsidRPr="005460D9" w:rsidRDefault="00715096" w:rsidP="00D03F52">
      <w:pPr>
        <w:spacing w:after="120"/>
        <w:ind w:left="357"/>
      </w:pPr>
      <w:r w:rsidRPr="00EC10EF">
        <w:rPr>
          <w:rFonts w:eastAsiaTheme="minorHAnsi" w:cs="Arial"/>
          <w:color w:val="000000" w:themeColor="text1"/>
        </w:rPr>
        <w:t xml:space="preserve">Jako utrzymanie miejsca pracy należy rozumieć okres co najmniej 12 miesięcy od dnia jego utworzenia w związku z kwalifikowaniem stawki jednostkowej na utworzenie miejsca pracy w PS. Za utrzymanie miejsca pracy w wymiarze pełnego etatu wypłacana jest pełna wysokość stawki na utrzymanie miejsca pracy. Miejsca pracy w wymiarze poniżej pełnego etatu uprawniają odpowiednio do wypłaty ¾ lub ½ stawki na utrzymanie miejsca pracy w zależności od wymiaru etatu miejsca pracy. </w:t>
      </w:r>
      <w:r w:rsidRPr="00EC10EF">
        <w:rPr>
          <w:rFonts w:cs="Arial"/>
          <w:color w:val="000000" w:themeColor="text1"/>
        </w:rPr>
        <w:t>Dla celu ustalenia wysokości stawki wsparcia wymiar ¼ etatu osób z</w:t>
      </w:r>
      <w:r>
        <w:rPr>
          <w:rFonts w:cs="Arial"/>
          <w:color w:val="000000" w:themeColor="text1"/>
        </w:rPr>
        <w:t> </w:t>
      </w:r>
      <w:r w:rsidRPr="00EC10EF">
        <w:rPr>
          <w:rFonts w:cs="Arial"/>
          <w:color w:val="000000" w:themeColor="text1"/>
        </w:rPr>
        <w:t>niepełnosprawnościami sprzężonymi lub ze znacznym stopniem niepełnosprawności uznaje się za równoznaczny z wymiarem ½ etatu innych osób objętych wsparciem.</w:t>
      </w:r>
    </w:p>
    <w:p w14:paraId="1E203CC0" w14:textId="77777777" w:rsidR="00D03F52" w:rsidRPr="008556B1" w:rsidRDefault="00715096" w:rsidP="00D03F52">
      <w:pPr>
        <w:pStyle w:val="Akapitzlist"/>
        <w:autoSpaceDE w:val="0"/>
        <w:autoSpaceDN w:val="0"/>
        <w:adjustRightInd w:val="0"/>
        <w:spacing w:after="120"/>
        <w:ind w:left="357"/>
        <w:contextualSpacing w:val="0"/>
        <w:rPr>
          <w:rFonts w:cs="Arial"/>
        </w:rPr>
      </w:pPr>
      <w:r>
        <w:rPr>
          <w:rFonts w:cs="Arial"/>
        </w:rPr>
        <w:t xml:space="preserve">Pomiar wskaźnika jest dokonywany po 12 miesiącach od dnia utworzenia nowego miejsca pracy. </w:t>
      </w:r>
      <w:r w:rsidRPr="00EC10EF">
        <w:rPr>
          <w:rFonts w:cs="Arial"/>
        </w:rPr>
        <w:t>Miejsce pracy uznaje się za utrzymane pod warunkiem nieprzerwanego zatrudnienia na nim osób</w:t>
      </w:r>
      <w:r>
        <w:rPr>
          <w:rFonts w:cs="Arial"/>
        </w:rPr>
        <w:t>, o których mowa w podrozdziale 4.4 pkt 5.</w:t>
      </w:r>
      <w:r w:rsidRPr="00EC10EF">
        <w:rPr>
          <w:rFonts w:cs="Arial"/>
        </w:rPr>
        <w:t xml:space="preserve"> Dopuszcza się przerwy w zatrudnieniu nie dłuższe niż łącznie 30 dni kalendarzowe w</w:t>
      </w:r>
      <w:r>
        <w:rPr>
          <w:rFonts w:cs="Arial"/>
        </w:rPr>
        <w:t> </w:t>
      </w:r>
      <w:r w:rsidRPr="00EC10EF">
        <w:rPr>
          <w:rFonts w:cs="Arial"/>
        </w:rPr>
        <w:t>okresie 12 miesięcy uprawniające do kwalifikowania stawki jednostkowej. Każdy kolejny dzień przerwy (ponad dopuszczalne 30 dni) odpowiednio wydłuża okres utrzymania miejsca pracy. W przypadku braku możliwości zastąpienia osoby z</w:t>
      </w:r>
      <w:r>
        <w:rPr>
          <w:rFonts w:cs="Arial"/>
        </w:rPr>
        <w:t> </w:t>
      </w:r>
      <w:r w:rsidRPr="00EC10EF">
        <w:rPr>
          <w:rFonts w:cs="Arial"/>
        </w:rPr>
        <w:t>niepełnosprawnością sprzężoną lub ze znacznym stopniem niepełnosprawności, zatrudnionej w wymiarze ¼ etatu, możliwe jest zatrudnienie innej osoby niespełniającej tego kryterium w wymiarze co najmniej ½ etatu</w:t>
      </w:r>
      <w:r>
        <w:rPr>
          <w:rFonts w:cs="Arial"/>
        </w:rPr>
        <w:t xml:space="preserve"> pod warunkiem spełnienia przez nią warunku, o którym mowa w podrozdziale 4.4 pkt 5</w:t>
      </w:r>
      <w:r w:rsidRPr="00EC10EF">
        <w:rPr>
          <w:rFonts w:cs="Arial"/>
        </w:rPr>
        <w:t>. Po upływie okresu utrzymania miejsca pracy, miejsce pracy wliczane jest do wskaźnika, a</w:t>
      </w:r>
      <w:r>
        <w:rPr>
          <w:rFonts w:cs="Arial"/>
        </w:rPr>
        <w:t> </w:t>
      </w:r>
      <w:r w:rsidRPr="00EC10EF">
        <w:rPr>
          <w:rFonts w:cs="Arial"/>
        </w:rPr>
        <w:t>stawka jednostkowa jest kwalifikowalna.</w:t>
      </w:r>
      <w:r>
        <w:rPr>
          <w:rFonts w:cs="Arial"/>
        </w:rPr>
        <w:t xml:space="preserve"> </w:t>
      </w:r>
    </w:p>
    <w:p w14:paraId="55C760A6" w14:textId="77777777" w:rsidR="00D03F52" w:rsidRPr="001F6E14" w:rsidRDefault="00715096" w:rsidP="00D03F52">
      <w:pPr>
        <w:numPr>
          <w:ilvl w:val="0"/>
          <w:numId w:val="149"/>
        </w:numPr>
        <w:spacing w:after="120"/>
        <w:ind w:left="357" w:hanging="357"/>
        <w:rPr>
          <w:rFonts w:cs="Arial"/>
        </w:rPr>
      </w:pPr>
      <w:r w:rsidRPr="622B4329">
        <w:rPr>
          <w:rFonts w:cs="Arial"/>
        </w:rPr>
        <w:lastRenderedPageBreak/>
        <w:t>Dokumentami potwierdzającymi kwalifikowalność stawek jednostkowych są:</w:t>
      </w:r>
    </w:p>
    <w:p w14:paraId="5CD3A468" w14:textId="77777777" w:rsidR="00D03F52" w:rsidRPr="001F6E14" w:rsidRDefault="00715096" w:rsidP="00D03F52">
      <w:pPr>
        <w:pStyle w:val="Akapitzlist"/>
        <w:numPr>
          <w:ilvl w:val="0"/>
          <w:numId w:val="150"/>
        </w:numPr>
        <w:spacing w:after="120"/>
        <w:ind w:left="714" w:hanging="357"/>
        <w:contextualSpacing w:val="0"/>
        <w:rPr>
          <w:rFonts w:cs="Arial"/>
          <w:color w:val="000000" w:themeColor="text1"/>
          <w:lang w:eastAsia="en-GB"/>
        </w:rPr>
      </w:pPr>
      <w:r>
        <w:rPr>
          <w:rFonts w:cs="Arial"/>
          <w:color w:val="000000" w:themeColor="text1"/>
          <w:lang w:eastAsia="en-GB"/>
        </w:rPr>
        <w:t>dla stawki na utworzenie miejsca pracy w PS:</w:t>
      </w:r>
    </w:p>
    <w:p w14:paraId="3E571D65" w14:textId="77777777" w:rsidR="00D03F52" w:rsidRPr="00EC10EF" w:rsidRDefault="00715096" w:rsidP="00D03F52">
      <w:pPr>
        <w:pStyle w:val="Akapitzlist"/>
        <w:numPr>
          <w:ilvl w:val="0"/>
          <w:numId w:val="158"/>
        </w:numPr>
        <w:spacing w:after="120"/>
        <w:ind w:left="1077" w:hanging="357"/>
        <w:contextualSpacing w:val="0"/>
        <w:rPr>
          <w:rFonts w:cs="Arial"/>
          <w:color w:val="000000" w:themeColor="text1"/>
          <w:lang w:eastAsia="en-GB"/>
        </w:rPr>
      </w:pPr>
      <w:r w:rsidRPr="00EC10EF">
        <w:rPr>
          <w:rFonts w:cs="Arial"/>
          <w:color w:val="000000" w:themeColor="text1"/>
          <w:lang w:eastAsia="en-GB"/>
        </w:rPr>
        <w:t>podpisana umowa wsparcia wskazująca na liczbę miejsc pracy w danym PS i liczbę miejsc pracy, które tworzone są w oparciu o przyznane stawki wraz z wymiarem etatowym tych miejsc</w:t>
      </w:r>
      <w:r>
        <w:rPr>
          <w:rFonts w:cs="Arial"/>
          <w:color w:val="000000" w:themeColor="text1"/>
          <w:lang w:eastAsia="en-GB"/>
        </w:rPr>
        <w:t>;</w:t>
      </w:r>
    </w:p>
    <w:p w14:paraId="2F0F8FF2" w14:textId="77777777" w:rsidR="00D03F52" w:rsidRPr="00EC10EF" w:rsidRDefault="00715096" w:rsidP="00D03F52">
      <w:pPr>
        <w:pStyle w:val="Akapitzlist"/>
        <w:numPr>
          <w:ilvl w:val="0"/>
          <w:numId w:val="158"/>
        </w:numPr>
        <w:spacing w:after="120"/>
        <w:ind w:left="1077" w:hanging="357"/>
        <w:contextualSpacing w:val="0"/>
        <w:rPr>
          <w:rFonts w:cs="Arial"/>
          <w:color w:val="000000" w:themeColor="text1"/>
          <w:lang w:eastAsia="en-GB"/>
        </w:rPr>
      </w:pPr>
      <w:r w:rsidRPr="00EC10EF">
        <w:rPr>
          <w:rFonts w:cs="Arial"/>
          <w:color w:val="000000" w:themeColor="text1"/>
          <w:lang w:eastAsia="en-GB"/>
        </w:rPr>
        <w:t>potwierdzenie przelewu stawki jednostkowej do PS</w:t>
      </w:r>
      <w:r>
        <w:rPr>
          <w:rFonts w:cs="Arial"/>
          <w:color w:val="000000" w:themeColor="text1"/>
          <w:lang w:eastAsia="en-GB"/>
        </w:rPr>
        <w:t>;</w:t>
      </w:r>
    </w:p>
    <w:p w14:paraId="0312121B" w14:textId="77777777" w:rsidR="00D03F52" w:rsidRPr="00EC10EF" w:rsidRDefault="00715096" w:rsidP="00D03F52">
      <w:pPr>
        <w:pStyle w:val="Akapitzlist"/>
        <w:numPr>
          <w:ilvl w:val="0"/>
          <w:numId w:val="158"/>
        </w:numPr>
        <w:spacing w:after="120"/>
        <w:ind w:left="1077" w:hanging="357"/>
        <w:contextualSpacing w:val="0"/>
        <w:rPr>
          <w:rFonts w:cs="Arial"/>
          <w:color w:val="000000" w:themeColor="text1"/>
          <w:lang w:eastAsia="en-GB"/>
        </w:rPr>
      </w:pPr>
      <w:r w:rsidRPr="00EC10EF">
        <w:rPr>
          <w:rFonts w:cs="Arial"/>
          <w:color w:val="000000" w:themeColor="text1"/>
          <w:lang w:eastAsia="en-GB"/>
        </w:rPr>
        <w:t>kopia umowy o pracę lub umowy spółdzielczej potwierdzająca utworzenie miejsca pracy</w:t>
      </w:r>
      <w:r>
        <w:rPr>
          <w:rFonts w:cs="Arial"/>
          <w:color w:val="000000" w:themeColor="text1"/>
          <w:lang w:eastAsia="en-GB"/>
        </w:rPr>
        <w:t>;</w:t>
      </w:r>
    </w:p>
    <w:p w14:paraId="674D4B75" w14:textId="77777777" w:rsidR="00D03F52" w:rsidRPr="00EC10EF" w:rsidRDefault="00715096" w:rsidP="00D03F52">
      <w:pPr>
        <w:pStyle w:val="Akapitzlist"/>
        <w:numPr>
          <w:ilvl w:val="0"/>
          <w:numId w:val="158"/>
        </w:numPr>
        <w:spacing w:after="120"/>
        <w:ind w:left="1077" w:hanging="357"/>
        <w:contextualSpacing w:val="0"/>
        <w:rPr>
          <w:rFonts w:cs="Arial"/>
          <w:color w:val="000000" w:themeColor="text1"/>
          <w:lang w:eastAsia="en-GB"/>
        </w:rPr>
      </w:pPr>
      <w:r w:rsidRPr="00EC10EF">
        <w:rPr>
          <w:rFonts w:cs="Arial"/>
          <w:color w:val="000000" w:themeColor="text1"/>
          <w:lang w:eastAsia="en-GB"/>
        </w:rPr>
        <w:t xml:space="preserve">w przypadku nowotworzonych PS oraz podmiotów ekonomii społecznej przekształcających się w PS, dokumenty potwierdzające założenie/rejestrację nowego </w:t>
      </w:r>
      <w:r>
        <w:rPr>
          <w:rFonts w:cs="Arial"/>
          <w:color w:val="000000" w:themeColor="text1"/>
          <w:lang w:eastAsia="en-GB"/>
        </w:rPr>
        <w:t>PS;</w:t>
      </w:r>
    </w:p>
    <w:p w14:paraId="1B54A372" w14:textId="77777777" w:rsidR="00D03F52" w:rsidRPr="00EC10EF" w:rsidRDefault="00715096" w:rsidP="00D03F52">
      <w:pPr>
        <w:pStyle w:val="Akapitzlist"/>
        <w:numPr>
          <w:ilvl w:val="0"/>
          <w:numId w:val="158"/>
        </w:numPr>
        <w:spacing w:after="120"/>
        <w:ind w:left="1077" w:hanging="357"/>
        <w:contextualSpacing w:val="0"/>
        <w:rPr>
          <w:rFonts w:cs="Arial"/>
          <w:color w:val="000000" w:themeColor="text1"/>
          <w:lang w:eastAsia="en-GB"/>
        </w:rPr>
      </w:pPr>
      <w:r w:rsidRPr="00EC10EF">
        <w:rPr>
          <w:rFonts w:cs="Arial"/>
          <w:color w:val="000000" w:themeColor="text1"/>
          <w:lang w:eastAsia="en-GB"/>
        </w:rPr>
        <w:t xml:space="preserve">orzeczenie o niepełnosprawności lub inny dokument potwierdzający stopień niepełnosprawności – w przypadku utworzenia miejsca pracy </w:t>
      </w:r>
      <w:r w:rsidRPr="00EC10EF">
        <w:rPr>
          <w:rFonts w:cs="Arial"/>
          <w:color w:val="000000" w:themeColor="text1"/>
        </w:rPr>
        <w:t>dla osób z niepełnosprawnościami sprzężonymi lub ze znacznym stopniem niepełnosprawności w wymiarze co najmniej ¼ etatu</w:t>
      </w:r>
      <w:r>
        <w:rPr>
          <w:rFonts w:cs="Arial"/>
          <w:color w:val="000000" w:themeColor="text1"/>
        </w:rPr>
        <w:t>;</w:t>
      </w:r>
    </w:p>
    <w:p w14:paraId="190F1206" w14:textId="77777777" w:rsidR="00D03F52" w:rsidRDefault="00715096" w:rsidP="00D03F52">
      <w:pPr>
        <w:pStyle w:val="Akapitzlist"/>
        <w:numPr>
          <w:ilvl w:val="0"/>
          <w:numId w:val="150"/>
        </w:numPr>
        <w:spacing w:after="120"/>
        <w:ind w:left="714" w:hanging="357"/>
        <w:contextualSpacing w:val="0"/>
        <w:rPr>
          <w:rFonts w:cs="Arial"/>
          <w:color w:val="000000" w:themeColor="text1"/>
          <w:lang w:eastAsia="en-GB"/>
        </w:rPr>
      </w:pPr>
      <w:r>
        <w:rPr>
          <w:rFonts w:cs="Arial"/>
          <w:color w:val="000000" w:themeColor="text1"/>
        </w:rPr>
        <w:t>dla stawki na utrzymanie miejsca pracy w PS:</w:t>
      </w:r>
    </w:p>
    <w:p w14:paraId="72334033" w14:textId="77777777" w:rsidR="00D03F52" w:rsidRPr="00EC10EF" w:rsidRDefault="00715096" w:rsidP="00D03F52">
      <w:pPr>
        <w:pStyle w:val="Akapitzlist"/>
        <w:numPr>
          <w:ilvl w:val="0"/>
          <w:numId w:val="159"/>
        </w:numPr>
        <w:spacing w:after="120"/>
        <w:ind w:left="1077" w:hanging="357"/>
        <w:contextualSpacing w:val="0"/>
        <w:rPr>
          <w:rFonts w:cs="Arial"/>
          <w:color w:val="000000" w:themeColor="text1"/>
          <w:lang w:eastAsia="en-GB"/>
        </w:rPr>
      </w:pPr>
      <w:r w:rsidRPr="00EC10EF">
        <w:rPr>
          <w:rFonts w:cs="Arial"/>
          <w:color w:val="000000" w:themeColor="text1"/>
          <w:lang w:eastAsia="en-GB"/>
        </w:rPr>
        <w:t>kopia umowy o pracę lub umowa spółdzielcza oraz świadectwa pracy (jeśli dotyczy) wszystkich osób zatrudnionych na nowoutworzonych miejscach pracy</w:t>
      </w:r>
      <w:r w:rsidRPr="00EC10EF">
        <w:rPr>
          <w:rFonts w:cs="Arial"/>
          <w:color w:val="000000" w:themeColor="text1"/>
        </w:rPr>
        <w:t xml:space="preserve"> </w:t>
      </w:r>
      <w:r w:rsidRPr="00EC10EF">
        <w:rPr>
          <w:rFonts w:cs="Arial"/>
          <w:color w:val="000000" w:themeColor="text1"/>
          <w:lang w:eastAsia="en-GB"/>
        </w:rPr>
        <w:t>w okresie 12 miesięcy od ich utworzenia</w:t>
      </w:r>
      <w:r>
        <w:rPr>
          <w:rFonts w:cs="Arial"/>
          <w:color w:val="000000" w:themeColor="text1"/>
          <w:lang w:eastAsia="en-GB"/>
        </w:rPr>
        <w:t>;</w:t>
      </w:r>
    </w:p>
    <w:p w14:paraId="3332E46E" w14:textId="77777777" w:rsidR="00D03F52" w:rsidRPr="00EC10EF" w:rsidRDefault="00715096" w:rsidP="00D03F52">
      <w:pPr>
        <w:pStyle w:val="Akapitzlist"/>
        <w:numPr>
          <w:ilvl w:val="0"/>
          <w:numId w:val="159"/>
        </w:numPr>
        <w:spacing w:after="120"/>
        <w:ind w:left="1077" w:hanging="357"/>
        <w:contextualSpacing w:val="0"/>
        <w:rPr>
          <w:rFonts w:cs="Arial"/>
          <w:color w:val="000000" w:themeColor="text1"/>
          <w:lang w:eastAsia="en-GB"/>
        </w:rPr>
      </w:pPr>
      <w:r w:rsidRPr="00EC10EF">
        <w:rPr>
          <w:rFonts w:cs="Arial"/>
          <w:color w:val="000000" w:themeColor="text1"/>
          <w:lang w:eastAsia="en-GB"/>
        </w:rPr>
        <w:t>potwierdzenie opłacania składek ZUS przez 12 miesięcy</w:t>
      </w:r>
      <w:r>
        <w:rPr>
          <w:rFonts w:cs="Arial"/>
          <w:color w:val="000000" w:themeColor="text1"/>
          <w:lang w:eastAsia="en-GB"/>
        </w:rPr>
        <w:t>;</w:t>
      </w:r>
    </w:p>
    <w:p w14:paraId="42722C33" w14:textId="77777777" w:rsidR="00D03F52" w:rsidRPr="00EC10EF" w:rsidRDefault="00715096" w:rsidP="00D03F52">
      <w:pPr>
        <w:pStyle w:val="Akapitzlist"/>
        <w:numPr>
          <w:ilvl w:val="0"/>
          <w:numId w:val="159"/>
        </w:numPr>
        <w:spacing w:after="120"/>
        <w:ind w:left="1077" w:hanging="357"/>
        <w:contextualSpacing w:val="0"/>
        <w:rPr>
          <w:rFonts w:cs="Arial"/>
          <w:color w:val="000000" w:themeColor="text1"/>
          <w:lang w:eastAsia="en-GB"/>
        </w:rPr>
      </w:pPr>
      <w:r w:rsidRPr="00EC10EF">
        <w:rPr>
          <w:rFonts w:cs="Arial"/>
          <w:color w:val="000000" w:themeColor="text1"/>
          <w:lang w:eastAsia="en-GB"/>
        </w:rPr>
        <w:t>potwierdzenie przelewu/ów w wysokości odpowiadającej stawce jednostkowej do PS.</w:t>
      </w:r>
    </w:p>
    <w:p w14:paraId="31166B02" w14:textId="77777777" w:rsidR="00D03F52" w:rsidRPr="00E32944" w:rsidRDefault="00715096" w:rsidP="00D03F52">
      <w:pPr>
        <w:pStyle w:val="Akapitzlist"/>
        <w:numPr>
          <w:ilvl w:val="0"/>
          <w:numId w:val="149"/>
        </w:numPr>
        <w:spacing w:after="120"/>
        <w:ind w:left="357" w:hanging="357"/>
        <w:contextualSpacing w:val="0"/>
        <w:rPr>
          <w:rFonts w:cs="Arial"/>
        </w:rPr>
      </w:pPr>
      <w:r w:rsidRPr="00E32944">
        <w:rPr>
          <w:rFonts w:cs="Arial"/>
          <w:color w:val="000000" w:themeColor="text1"/>
        </w:rPr>
        <w:t xml:space="preserve">Po okresie utrzymania miejsca pracy wymagane jest zachowanie okresu trwałości, który wynosi 6 miesięcy od zakończenia okresu utrzymania miejsca pracy (mierzone od momentu upływu okresu 12 miesięcy finansowania utrzymania miejsca pracy). </w:t>
      </w:r>
      <w:r w:rsidRPr="00E32944">
        <w:rPr>
          <w:rFonts w:cs="Arial"/>
        </w:rPr>
        <w:t xml:space="preserve">W przypadku niezachowania okresu trwałości naliczane będą korekty finansowe proporcjonalnie do okresu niezachowania </w:t>
      </w:r>
      <w:r w:rsidRPr="00E32944">
        <w:rPr>
          <w:rFonts w:cs="Arial"/>
        </w:rPr>
        <w:lastRenderedPageBreak/>
        <w:t>trwałości</w:t>
      </w:r>
      <w:r>
        <w:rPr>
          <w:rStyle w:val="Odwoanieprzypisudolnego"/>
        </w:rPr>
        <w:footnoteReference w:id="24"/>
      </w:r>
      <w:r w:rsidRPr="002D77BA">
        <w:rPr>
          <w:rFonts w:cs="Arial"/>
          <w:vertAlign w:val="superscript"/>
        </w:rPr>
        <w:t>)</w:t>
      </w:r>
      <w:r w:rsidRPr="00E32944">
        <w:rPr>
          <w:rFonts w:cs="Arial"/>
        </w:rPr>
        <w:t>.</w:t>
      </w:r>
      <w:r>
        <w:rPr>
          <w:rFonts w:cs="Arial"/>
        </w:rPr>
        <w:t xml:space="preserve"> W przypadku wystąpienia siły wyższej</w:t>
      </w:r>
      <w:r>
        <w:rPr>
          <w:rStyle w:val="Odwoanieprzypisudolnego"/>
        </w:rPr>
        <w:footnoteReference w:id="25"/>
      </w:r>
      <w:r w:rsidRPr="00675BC5">
        <w:rPr>
          <w:rFonts w:cs="Arial"/>
          <w:vertAlign w:val="superscript"/>
        </w:rPr>
        <w:t>)</w:t>
      </w:r>
      <w:r>
        <w:rPr>
          <w:rFonts w:cs="Arial"/>
        </w:rPr>
        <w:t xml:space="preserve"> w okresie trwałości nie jest dochodzony zwrot środków a stawka nadal uznawana jest za kwalifikowalną przez IZ RP.</w:t>
      </w:r>
    </w:p>
    <w:p w14:paraId="4413F455" w14:textId="77777777" w:rsidR="00D03F52" w:rsidRPr="00EC10EF" w:rsidRDefault="00715096" w:rsidP="00D03F52">
      <w:pPr>
        <w:pStyle w:val="Akapitzlist"/>
        <w:numPr>
          <w:ilvl w:val="0"/>
          <w:numId w:val="149"/>
        </w:numPr>
        <w:spacing w:after="120"/>
        <w:ind w:left="357" w:hanging="357"/>
        <w:contextualSpacing w:val="0"/>
        <w:rPr>
          <w:rFonts w:cs="Arial"/>
        </w:rPr>
      </w:pPr>
      <w:r w:rsidRPr="622B4329">
        <w:rPr>
          <w:rFonts w:cs="Arial"/>
        </w:rPr>
        <w:t xml:space="preserve">Utworzenie każdego nowego miejsca pracy w PS oraz utrzymanie miejsca pracy w PS podlega kontroli. Kontrola utworzenia miejsca pracy dokonywana jest przez beneficjenta, który przeprowadza ją w PS co najmniej raz, nie później niż przed złożeniem końcowego wniosku o płatność. Podczas kontroli beneficjent weryfikuje, czy nowe miejsca pracy zostały faktycznie utworzone </w:t>
      </w:r>
      <w:r w:rsidRPr="622B4329">
        <w:rPr>
          <w:rFonts w:cs="Arial"/>
          <w:color w:val="000000" w:themeColor="text1"/>
          <w:lang w:eastAsia="en-GB"/>
        </w:rPr>
        <w:t>i funkcjonują zgodnie z zasadami określonymi w tej sekcji i podrozdziale 4.4. Beneficjent monitoruje również zachowanie trwałości miejsca po zakończeniu finansowania z</w:t>
      </w:r>
      <w:r>
        <w:rPr>
          <w:rFonts w:cs="Arial"/>
          <w:color w:val="000000" w:themeColor="text1"/>
          <w:lang w:eastAsia="en-GB"/>
        </w:rPr>
        <w:t> </w:t>
      </w:r>
      <w:r w:rsidRPr="622B4329">
        <w:rPr>
          <w:rFonts w:cs="Arial"/>
          <w:color w:val="000000" w:themeColor="text1"/>
          <w:lang w:eastAsia="en-GB"/>
        </w:rPr>
        <w:t>EFS+ przez okres 6 miesięcy.</w:t>
      </w:r>
    </w:p>
    <w:p w14:paraId="4C913B18" w14:textId="77777777" w:rsidR="00D03F52" w:rsidRPr="001F6E14" w:rsidRDefault="00715096" w:rsidP="00D03F52">
      <w:pPr>
        <w:pStyle w:val="Akapitzlist"/>
        <w:numPr>
          <w:ilvl w:val="0"/>
          <w:numId w:val="149"/>
        </w:numPr>
        <w:spacing w:after="120"/>
        <w:ind w:left="357" w:hanging="357"/>
        <w:contextualSpacing w:val="0"/>
        <w:rPr>
          <w:rFonts w:cs="Arial"/>
          <w:color w:val="000000" w:themeColor="text1"/>
          <w:lang w:eastAsia="en-GB"/>
        </w:rPr>
      </w:pPr>
      <w:r w:rsidRPr="622B4329">
        <w:rPr>
          <w:rFonts w:cs="Arial"/>
          <w:color w:val="000000" w:themeColor="text1"/>
          <w:lang w:eastAsia="en-GB"/>
        </w:rPr>
        <w:t>Stawki jednostkowe na utworzenie miejsca pracy w PS i utrzymanie miejsca pracy w PS podlegają indeksacji według następujących wskaźników:</w:t>
      </w:r>
    </w:p>
    <w:p w14:paraId="7A94D5DE" w14:textId="77777777" w:rsidR="00D03F52" w:rsidRDefault="00715096" w:rsidP="00D03F52">
      <w:pPr>
        <w:pStyle w:val="Akapitzlist"/>
        <w:numPr>
          <w:ilvl w:val="0"/>
          <w:numId w:val="152"/>
        </w:numPr>
        <w:spacing w:after="120"/>
        <w:ind w:left="714" w:hanging="357"/>
        <w:contextualSpacing w:val="0"/>
        <w:rPr>
          <w:rFonts w:cs="Arial"/>
          <w:color w:val="000000" w:themeColor="text1"/>
          <w:lang w:eastAsia="en-GB"/>
        </w:rPr>
      </w:pPr>
      <w:r>
        <w:rPr>
          <w:rFonts w:cs="Arial"/>
          <w:color w:val="000000" w:themeColor="text1"/>
          <w:lang w:eastAsia="en-GB"/>
        </w:rPr>
        <w:t xml:space="preserve">stawka jednostkowa na utworzenie miejsca pracy w PS – zmianę </w:t>
      </w:r>
      <w:r w:rsidRPr="00EC10EF">
        <w:rPr>
          <w:rFonts w:cs="Arial"/>
          <w:color w:val="000000" w:themeColor="text1"/>
          <w:lang w:eastAsia="en-GB"/>
        </w:rPr>
        <w:t xml:space="preserve">przeciętnego wynagrodzenia </w:t>
      </w:r>
      <w:r>
        <w:rPr>
          <w:rFonts w:cs="Arial"/>
          <w:color w:val="000000" w:themeColor="text1"/>
          <w:lang w:eastAsia="en-GB"/>
        </w:rPr>
        <w:t xml:space="preserve">za pracę </w:t>
      </w:r>
      <w:r w:rsidRPr="00EC10EF">
        <w:rPr>
          <w:rFonts w:cs="Arial"/>
          <w:color w:val="000000" w:themeColor="text1"/>
          <w:lang w:eastAsia="en-GB"/>
        </w:rPr>
        <w:t>w oparciu o Komunikat Prezesa Głównego Urzędu Statystycznego o wysokości przeciętnego wynagrodzenia za poprzedni rok</w:t>
      </w:r>
      <w:r>
        <w:rPr>
          <w:rFonts w:cs="Arial"/>
          <w:color w:val="000000" w:themeColor="text1"/>
          <w:lang w:eastAsia="en-GB"/>
        </w:rPr>
        <w:t>;</w:t>
      </w:r>
    </w:p>
    <w:p w14:paraId="3ADD90CC" w14:textId="77777777" w:rsidR="00D03F52" w:rsidRPr="00AB1913" w:rsidRDefault="00715096" w:rsidP="00D03F52">
      <w:pPr>
        <w:pStyle w:val="Akapitzlist"/>
        <w:numPr>
          <w:ilvl w:val="0"/>
          <w:numId w:val="152"/>
        </w:numPr>
        <w:spacing w:after="120"/>
        <w:ind w:left="714" w:hanging="357"/>
        <w:contextualSpacing w:val="0"/>
        <w:rPr>
          <w:rFonts w:cs="Arial"/>
          <w:color w:val="000000" w:themeColor="text1"/>
          <w:lang w:eastAsia="en-GB"/>
        </w:rPr>
      </w:pPr>
      <w:r w:rsidRPr="2ED9B5F6">
        <w:rPr>
          <w:rFonts w:cs="Arial"/>
          <w:color w:val="000000" w:themeColor="text1"/>
          <w:lang w:eastAsia="en-GB"/>
        </w:rPr>
        <w:t xml:space="preserve">stawka jednostkowa na utrzymanie miejsca pracy w PS – zmianę minimalnego wynagrodzenia za pracę. </w:t>
      </w:r>
    </w:p>
    <w:p w14:paraId="6108B25B" w14:textId="77777777" w:rsidR="00D03F52" w:rsidRDefault="00715096" w:rsidP="00D03F52">
      <w:pPr>
        <w:pStyle w:val="Akapitzlist"/>
        <w:spacing w:after="120"/>
        <w:ind w:left="357"/>
        <w:contextualSpacing w:val="0"/>
        <w:rPr>
          <w:rFonts w:cs="Arial"/>
          <w:color w:val="000000" w:themeColor="text1"/>
          <w:lang w:eastAsia="en-GB"/>
        </w:rPr>
      </w:pPr>
      <w:r w:rsidRPr="008556B1">
        <w:rPr>
          <w:rFonts w:cs="Arial"/>
          <w:color w:val="000000" w:themeColor="text1"/>
          <w:lang w:eastAsia="en-GB"/>
        </w:rPr>
        <w:lastRenderedPageBreak/>
        <w:t xml:space="preserve">Indeksacja </w:t>
      </w:r>
      <w:r>
        <w:rPr>
          <w:rFonts w:cs="Arial"/>
          <w:color w:val="000000" w:themeColor="text1"/>
          <w:lang w:eastAsia="en-GB"/>
        </w:rPr>
        <w:t xml:space="preserve">obu </w:t>
      </w:r>
      <w:r w:rsidRPr="008556B1">
        <w:rPr>
          <w:rFonts w:cs="Arial"/>
          <w:color w:val="000000" w:themeColor="text1"/>
          <w:lang w:eastAsia="en-GB"/>
        </w:rPr>
        <w:t xml:space="preserve">stawek </w:t>
      </w:r>
      <w:r>
        <w:rPr>
          <w:rFonts w:cs="Arial"/>
          <w:color w:val="000000" w:themeColor="text1"/>
          <w:lang w:eastAsia="en-GB"/>
        </w:rPr>
        <w:t xml:space="preserve">jednostkowych </w:t>
      </w:r>
      <w:r w:rsidRPr="008556B1">
        <w:rPr>
          <w:rFonts w:cs="Arial"/>
          <w:color w:val="000000" w:themeColor="text1"/>
          <w:lang w:eastAsia="en-GB"/>
        </w:rPr>
        <w:t>będzie przeprowadzana corocznie w</w:t>
      </w:r>
      <w:r>
        <w:rPr>
          <w:rFonts w:cs="Arial"/>
          <w:color w:val="000000" w:themeColor="text1"/>
          <w:lang w:eastAsia="en-GB"/>
        </w:rPr>
        <w:t xml:space="preserve"> </w:t>
      </w:r>
      <w:r w:rsidRPr="008556B1">
        <w:rPr>
          <w:rFonts w:cs="Arial"/>
          <w:color w:val="000000" w:themeColor="text1"/>
          <w:lang w:eastAsia="en-GB"/>
        </w:rPr>
        <w:t xml:space="preserve">terminie do </w:t>
      </w:r>
      <w:r w:rsidRPr="00393622">
        <w:rPr>
          <w:rFonts w:cs="Arial"/>
          <w:color w:val="000000" w:themeColor="text1"/>
          <w:lang w:eastAsia="en-GB"/>
        </w:rPr>
        <w:t xml:space="preserve">30 kwietnia, po oficjalnym ogłoszeniu wysokości przeciętnego i minimalnego wynagrodzenia przez uprawnione podmioty. </w:t>
      </w:r>
    </w:p>
    <w:p w14:paraId="25AF3B81" w14:textId="77777777" w:rsidR="00D03F52" w:rsidRPr="00072D7F" w:rsidRDefault="00715096" w:rsidP="00D03F52">
      <w:pPr>
        <w:pStyle w:val="Akapitzlist"/>
        <w:numPr>
          <w:ilvl w:val="0"/>
          <w:numId w:val="149"/>
        </w:numPr>
        <w:spacing w:after="120"/>
        <w:ind w:left="357" w:hanging="357"/>
        <w:contextualSpacing w:val="0"/>
        <w:rPr>
          <w:rFonts w:cs="Arial"/>
          <w:color w:val="000000" w:themeColor="text1"/>
          <w:lang w:eastAsia="en-GB"/>
        </w:rPr>
      </w:pPr>
      <w:r w:rsidRPr="622B4329">
        <w:rPr>
          <w:rFonts w:cs="Arial"/>
          <w:color w:val="000000" w:themeColor="text1"/>
          <w:lang w:eastAsia="en-GB"/>
        </w:rPr>
        <w:t xml:space="preserve">Zindeksowane stawki będą ogłaszane w komunikacie ministra właściwego do spraw rozwoju regionalnego, na stronie internetowej urzędu obsługującego ministra do spraw rozwoju regionalnego i będą mieć – co do zasady – </w:t>
      </w:r>
      <w:r w:rsidRPr="622B4329">
        <w:rPr>
          <w:rFonts w:cs="Arial"/>
        </w:rPr>
        <w:t>zastosowanie wyłącznie do umów o dofinansowanie projektu zawartych na podstawie naborów ogłoszonych po dniu wydania komunikatu w sprawie zindeksowanej stawki. Zindeksowane stawki jednostkowe będą mogły mieć zastosowanie również w projektach realizowanych pod warunkiem wyraźnego rozdzielenia części projektu rozliczanej według dotychczasowej i według zindeksowanej stawki (np. zastosowanie zindeksowanej stawki będzie mogło mieć miejsce dla wsparcia udzielanego po opublikowaniu przez OWES nowego naboru na wnioski o wsparcie w zakresie utworzenia i utrzymania miejsca pracy w</w:t>
      </w:r>
      <w:r>
        <w:rPr>
          <w:rFonts w:cs="Arial"/>
        </w:rPr>
        <w:t> </w:t>
      </w:r>
      <w:r w:rsidRPr="622B4329">
        <w:rPr>
          <w:rFonts w:cs="Arial"/>
        </w:rPr>
        <w:t>PS albo w przypadku udzielania wsparcia w sposób ciągły, po ogłoszeniu daty, od której nowa stawka będzie miała zastosowanie). Rozwiązanie to będzie jednak możliwe do przyjęcia wyłącznie pod warunkiem uzyskania zgody IZ na zmianę wniosku o dofinansowanie, przy czym wyższe koszty w projekcie będą mogły być pokryte w pierwszej kolejności z oszczędności beneficjenta, a jeżeli nie zostaną one zidentyfikowane, poprzez zwiększenie budżetu projektu przez IZ, o ile ta będzie dysponować dostępną alokacją.</w:t>
      </w:r>
    </w:p>
    <w:p w14:paraId="4E8A93A9" w14:textId="77777777" w:rsidR="00D03F52" w:rsidRPr="00E95045" w:rsidRDefault="00715096" w:rsidP="00D03F52">
      <w:pPr>
        <w:pStyle w:val="Nagwek2"/>
      </w:pPr>
      <w:bookmarkStart w:id="672" w:name="_Toc147483300"/>
      <w:bookmarkStart w:id="673" w:name="_Toc129012849"/>
      <w:r>
        <w:t>Podrozdział 4.5. Zasady dotyczące integracji społeczno-gospodarczej obywateli państw trzecich</w:t>
      </w:r>
      <w:bookmarkEnd w:id="672"/>
      <w:bookmarkEnd w:id="673"/>
    </w:p>
    <w:p w14:paraId="354FA565" w14:textId="77777777" w:rsidR="00D03F52" w:rsidRPr="00E95045" w:rsidRDefault="00715096" w:rsidP="00D03F52">
      <w:pPr>
        <w:pStyle w:val="Akapitzlist"/>
        <w:numPr>
          <w:ilvl w:val="0"/>
          <w:numId w:val="81"/>
        </w:numPr>
        <w:spacing w:after="120"/>
        <w:ind w:left="357" w:hanging="357"/>
        <w:contextualSpacing w:val="0"/>
        <w:rPr>
          <w:rFonts w:cs="Arial"/>
        </w:rPr>
      </w:pPr>
      <w:r w:rsidRPr="1C9170D8">
        <w:rPr>
          <w:rFonts w:cs="Arial"/>
        </w:rPr>
        <w:t xml:space="preserve">W ramach wsparcia w zakresie integracji społeczno-gospodarczej obywateli państw trzecich na poziomie regionalnym możliwa jest realizacja przedsięwzięć obejmujących następujące główne typy działań: </w:t>
      </w:r>
    </w:p>
    <w:p w14:paraId="4B88D5DA" w14:textId="77777777" w:rsidR="00D03F52" w:rsidRPr="00E95045" w:rsidRDefault="00715096" w:rsidP="00D03F52">
      <w:pPr>
        <w:pStyle w:val="Akapitzlist"/>
        <w:numPr>
          <w:ilvl w:val="1"/>
          <w:numId w:val="80"/>
        </w:numPr>
        <w:spacing w:after="120"/>
        <w:ind w:left="714" w:hanging="357"/>
        <w:contextualSpacing w:val="0"/>
        <w:rPr>
          <w:rFonts w:cs="Arial"/>
        </w:rPr>
      </w:pPr>
      <w:r w:rsidRPr="00E95045">
        <w:rPr>
          <w:rFonts w:cs="Arial"/>
        </w:rPr>
        <w:t>wspieranie migrantów oraz pracodawców w procesie integracji cudzoziemców na rynku pracy;</w:t>
      </w:r>
    </w:p>
    <w:p w14:paraId="5B80F4F2" w14:textId="77777777" w:rsidR="00D03F52" w:rsidRPr="00E95045" w:rsidRDefault="00715096" w:rsidP="00D03F52">
      <w:pPr>
        <w:pStyle w:val="Akapitzlist"/>
        <w:numPr>
          <w:ilvl w:val="1"/>
          <w:numId w:val="80"/>
        </w:numPr>
        <w:spacing w:after="120"/>
        <w:ind w:left="714" w:hanging="357"/>
        <w:contextualSpacing w:val="0"/>
        <w:rPr>
          <w:rFonts w:cs="Arial"/>
        </w:rPr>
      </w:pPr>
      <w:r w:rsidRPr="0C21779F">
        <w:rPr>
          <w:rFonts w:cs="Arial"/>
        </w:rPr>
        <w:t xml:space="preserve">usługi dla cudzoziemców, w tym o charakterze kompleksowych ścieżek integracji, które pozwolą im na lepsze funkcjonowanie w polskim społeczeństwie, m.in. kursy języka polskiego, szkolenia z zakresu wartości </w:t>
      </w:r>
      <w:r w:rsidRPr="0C21779F">
        <w:rPr>
          <w:rFonts w:cs="Arial"/>
        </w:rPr>
        <w:lastRenderedPageBreak/>
        <w:t>i</w:t>
      </w:r>
      <w:r>
        <w:rPr>
          <w:rFonts w:cs="Arial"/>
        </w:rPr>
        <w:t> </w:t>
      </w:r>
      <w:r w:rsidRPr="0C21779F">
        <w:rPr>
          <w:rFonts w:cs="Arial"/>
        </w:rPr>
        <w:t>kultury polskiej, szkolenia umożliwiające zdobycie kwalifikacji, dostarczanie praktycznych informacji dotyczących różnych aspektów życia w Polsce, porady prawne itp.;</w:t>
      </w:r>
    </w:p>
    <w:p w14:paraId="7D41BF34" w14:textId="77777777" w:rsidR="00D03F52" w:rsidRPr="00E95045" w:rsidRDefault="00715096" w:rsidP="00D03F52">
      <w:pPr>
        <w:pStyle w:val="Akapitzlist"/>
        <w:numPr>
          <w:ilvl w:val="1"/>
          <w:numId w:val="80"/>
        </w:numPr>
        <w:spacing w:after="120"/>
        <w:ind w:left="714" w:hanging="357"/>
        <w:contextualSpacing w:val="0"/>
        <w:rPr>
          <w:rFonts w:cs="Arial"/>
        </w:rPr>
      </w:pPr>
      <w:r w:rsidRPr="1C9170D8">
        <w:rPr>
          <w:rFonts w:cs="Arial"/>
        </w:rPr>
        <w:t>działania na rzecz społeczeństwa przyjmującego i jego instytucji, w tym przeciwdziałanie dyskryminacji, budowanie wiedzy i potencjału podmiotów działających na rzecz migrantów</w:t>
      </w:r>
      <w:r>
        <w:rPr>
          <w:rFonts w:cs="Arial"/>
        </w:rPr>
        <w:t>;</w:t>
      </w:r>
    </w:p>
    <w:p w14:paraId="5E511F2E" w14:textId="77777777" w:rsidR="00D03F52" w:rsidRPr="00E95045" w:rsidRDefault="00715096" w:rsidP="00D03F52">
      <w:pPr>
        <w:spacing w:after="120"/>
        <w:ind w:left="357"/>
        <w:rPr>
          <w:rFonts w:cs="Arial"/>
        </w:rPr>
      </w:pPr>
      <w:r>
        <w:rPr>
          <w:rFonts w:cs="Arial"/>
        </w:rPr>
        <w:t xml:space="preserve">– </w:t>
      </w:r>
      <w:r w:rsidRPr="622B4329">
        <w:rPr>
          <w:rFonts w:cs="Arial"/>
        </w:rPr>
        <w:t xml:space="preserve">z uwzględnieniem demarkacji i komplementarności z działaniami w ramach FERS (obejmującymi m.in. wypracowanie i koordynację wdrożenia standardu obsługi cudzoziemców przez PSZ oraz </w:t>
      </w:r>
      <w:r>
        <w:t>tworzenie i modernizację punktów obsługi cudzoziemców w ramach sieci PSZ)</w:t>
      </w:r>
      <w:r w:rsidRPr="622B4329">
        <w:rPr>
          <w:rFonts w:cs="Arial"/>
        </w:rPr>
        <w:t>.</w:t>
      </w:r>
    </w:p>
    <w:p w14:paraId="69261A20" w14:textId="77777777" w:rsidR="00D03F52" w:rsidRPr="00E95045" w:rsidRDefault="00715096" w:rsidP="00D03F52">
      <w:pPr>
        <w:pStyle w:val="Akapitzlist"/>
        <w:numPr>
          <w:ilvl w:val="0"/>
          <w:numId w:val="81"/>
        </w:numPr>
        <w:spacing w:after="120"/>
        <w:ind w:left="357" w:hanging="357"/>
        <w:contextualSpacing w:val="0"/>
        <w:rPr>
          <w:rFonts w:cs="Arial"/>
        </w:rPr>
      </w:pPr>
      <w:r w:rsidRPr="0C21779F">
        <w:rPr>
          <w:rFonts w:cs="Arial"/>
        </w:rPr>
        <w:t>IZ RP zapewnia, że wsparcie, w którym mowa w p</w:t>
      </w:r>
      <w:r>
        <w:rPr>
          <w:rFonts w:cs="Arial"/>
        </w:rPr>
        <w:t>kt</w:t>
      </w:r>
      <w:r w:rsidRPr="0C21779F">
        <w:rPr>
          <w:rFonts w:cs="Arial"/>
        </w:rPr>
        <w:t xml:space="preserve"> 1, skierowane jest do osób, które nie posiadają obywatelstwa żadnego z krajów UE ani krajów takich jak: Norwegia, Islandia, Liechtenstein oraz Szwajcaria. Osoby te muszą przebywać w Polsce legalnie, na podstawie dokumentów upoważniających do pobytu i pracy, takich jak np. wiza, karta pobytu (czasowego, stałego lub rezydenta długoterminowego UE) czy dokument potwierdzający objęcie ochroną. W zakres pomocy włączeni są zarówno migranci przyjeżdżający do pracy, studenci, jak również uchodźcy oraz osoby, które otrzymały inne formy ochrony.</w:t>
      </w:r>
    </w:p>
    <w:p w14:paraId="75C52579" w14:textId="77777777" w:rsidR="00D03F52" w:rsidRPr="00E95045" w:rsidRDefault="00715096" w:rsidP="00D03F52">
      <w:pPr>
        <w:pStyle w:val="Akapitzlist"/>
        <w:numPr>
          <w:ilvl w:val="0"/>
          <w:numId w:val="81"/>
        </w:numPr>
        <w:spacing w:after="120"/>
        <w:ind w:left="357" w:hanging="357"/>
        <w:contextualSpacing w:val="0"/>
        <w:rPr>
          <w:rFonts w:cs="Arial"/>
        </w:rPr>
      </w:pPr>
      <w:r w:rsidRPr="1C9170D8">
        <w:rPr>
          <w:rFonts w:cs="Arial"/>
        </w:rPr>
        <w:t>IZ RP zapewnia, że w projektach będą preferowane osoby, które po agresji Federacji Rosyjskiej na Ukrainę zostały objęte ochroną czasową.</w:t>
      </w:r>
    </w:p>
    <w:p w14:paraId="273B89B8" w14:textId="77777777" w:rsidR="00D03F52" w:rsidRPr="00E95045" w:rsidRDefault="00715096" w:rsidP="00D03F52">
      <w:pPr>
        <w:pStyle w:val="Akapitzlist"/>
        <w:numPr>
          <w:ilvl w:val="0"/>
          <w:numId w:val="81"/>
        </w:numPr>
        <w:spacing w:after="120"/>
        <w:ind w:left="357" w:hanging="357"/>
        <w:contextualSpacing w:val="0"/>
        <w:rPr>
          <w:rFonts w:cs="Arial"/>
        </w:rPr>
      </w:pPr>
      <w:r w:rsidRPr="0C21779F">
        <w:rPr>
          <w:rFonts w:cs="Arial"/>
        </w:rPr>
        <w:t>IZ RP zapewnia, że realizowane działania będą uwzględniać specyfikę migracji do danego regionu, w szczególności pod względem w cech społeczno-demograficznych migrantów, sektorów gospodarki, w których najczęściej znajdują zatrudnienie oraz wyzwań, jakie się pojawiają.</w:t>
      </w:r>
    </w:p>
    <w:p w14:paraId="321F2DF0" w14:textId="77777777" w:rsidR="00D03F52" w:rsidRPr="00E95045" w:rsidRDefault="00715096" w:rsidP="00D03F52">
      <w:pPr>
        <w:pStyle w:val="Akapitzlist"/>
        <w:numPr>
          <w:ilvl w:val="0"/>
          <w:numId w:val="81"/>
        </w:numPr>
        <w:spacing w:after="120"/>
        <w:ind w:left="357" w:hanging="357"/>
        <w:contextualSpacing w:val="0"/>
        <w:rPr>
          <w:rFonts w:cs="Arial"/>
        </w:rPr>
      </w:pPr>
      <w:r w:rsidRPr="0C21779F">
        <w:rPr>
          <w:rFonts w:cs="Arial"/>
        </w:rPr>
        <w:t>IZ RP zapewnia, że działania w obszarze integracji społeczno-gospodarczej obywateli państw trzecich odpowiadają priorytetom rozwojowym danego regionu i</w:t>
      </w:r>
      <w:r>
        <w:rPr>
          <w:rFonts w:cs="Arial"/>
        </w:rPr>
        <w:t> </w:t>
      </w:r>
      <w:r w:rsidRPr="0C21779F">
        <w:rPr>
          <w:rFonts w:cs="Arial"/>
        </w:rPr>
        <w:t>w miarę możliwości wzmacniają oddolne inicjatywy w tym obszarze.</w:t>
      </w:r>
    </w:p>
    <w:p w14:paraId="71321EB6" w14:textId="77777777" w:rsidR="00D03F52" w:rsidRPr="00E95045" w:rsidRDefault="00715096" w:rsidP="00D03F52">
      <w:pPr>
        <w:pStyle w:val="Akapitzlist"/>
        <w:numPr>
          <w:ilvl w:val="0"/>
          <w:numId w:val="81"/>
        </w:numPr>
        <w:spacing w:after="120"/>
        <w:ind w:left="357" w:hanging="357"/>
        <w:contextualSpacing w:val="0"/>
        <w:rPr>
          <w:rFonts w:cs="Arial"/>
        </w:rPr>
      </w:pPr>
      <w:r w:rsidRPr="0C21779F">
        <w:rPr>
          <w:rFonts w:cs="Arial"/>
        </w:rPr>
        <w:t xml:space="preserve">IZ RP zapewnia, że szczególny nacisk zostanie położony na indywidualizację wsparcia. Powinno być ono zróżnicowane pod względem kategorii osób, do których jest kierowane, przy uwzględnieniu takich elementów jak np. ich sytuacja na rynku pracy, znajomość języka polskiego, wykształcenie (w tym zdobyte poza </w:t>
      </w:r>
      <w:r w:rsidRPr="0C21779F">
        <w:rPr>
          <w:rFonts w:cs="Arial"/>
        </w:rPr>
        <w:lastRenderedPageBreak/>
        <w:t>Polską) i posiadane kwalifikacje, posiadane kompetencje, które mogą być poddane walidacji zgodnie z ZSK, rodzaj wykonywanej lub poszukiwanej pracy, różnice kulturowe, płeć, wiek, status migracyjny, itp.</w:t>
      </w:r>
    </w:p>
    <w:p w14:paraId="2AD113BF" w14:textId="77777777" w:rsidR="00D03F52" w:rsidRPr="00E95045" w:rsidRDefault="00715096" w:rsidP="00D03F52">
      <w:pPr>
        <w:pStyle w:val="Akapitzlist"/>
        <w:numPr>
          <w:ilvl w:val="0"/>
          <w:numId w:val="81"/>
        </w:numPr>
        <w:spacing w:after="120"/>
        <w:ind w:left="357" w:hanging="357"/>
        <w:contextualSpacing w:val="0"/>
        <w:rPr>
          <w:rFonts w:cs="Arial"/>
        </w:rPr>
      </w:pPr>
      <w:r w:rsidRPr="0C21779F">
        <w:rPr>
          <w:rFonts w:cs="Arial"/>
        </w:rPr>
        <w:t>IZ RP przy planowaniu i realizacji działań na rzecz włączania migrantów w polskie społeczeństwo zwraca szczególną uwagę na zaangażowanie obu stron: zarówno samych cudzoziemców, jak i społeczeństwa, w tym organizacji pozarządowych oraz społeczności migranckiego pochodzenia.</w:t>
      </w:r>
    </w:p>
    <w:p w14:paraId="31EF41F5" w14:textId="77777777" w:rsidR="00D03F52" w:rsidRPr="00E95045" w:rsidRDefault="00715096" w:rsidP="00D03F52">
      <w:pPr>
        <w:pStyle w:val="Akapitzlist"/>
        <w:numPr>
          <w:ilvl w:val="0"/>
          <w:numId w:val="81"/>
        </w:numPr>
        <w:spacing w:after="120"/>
        <w:ind w:left="357" w:hanging="357"/>
        <w:contextualSpacing w:val="0"/>
        <w:rPr>
          <w:rFonts w:cs="Arial"/>
        </w:rPr>
      </w:pPr>
      <w:r w:rsidRPr="0FDA0D8C">
        <w:rPr>
          <w:rFonts w:cs="Arial"/>
        </w:rPr>
        <w:t>IZ RP zapewnia, że tam, gdzie to możliwe wsparcie będzie udzielane w ramach centrów integracji cudzoziemców w koordynacji z projektami Funduszu Azylu, Migracji i Integracji dotyczącymi budowania struktur dla integracji cudzoziemców w Polsce</w:t>
      </w:r>
      <w:r>
        <w:rPr>
          <w:rFonts w:cs="Arial"/>
        </w:rPr>
        <w:t>.</w:t>
      </w:r>
      <w:r w:rsidRPr="0FDA0D8C">
        <w:rPr>
          <w:rFonts w:cs="Arial"/>
        </w:rPr>
        <w:t xml:space="preserve"> </w:t>
      </w:r>
    </w:p>
    <w:p w14:paraId="42C216FD" w14:textId="77777777" w:rsidR="00D03F52" w:rsidRPr="00E95045" w:rsidRDefault="00715096" w:rsidP="00D03F52">
      <w:pPr>
        <w:pStyle w:val="Akapitzlist"/>
        <w:numPr>
          <w:ilvl w:val="0"/>
          <w:numId w:val="81"/>
        </w:numPr>
        <w:spacing w:after="120"/>
        <w:ind w:left="357" w:hanging="357"/>
        <w:contextualSpacing w:val="0"/>
        <w:rPr>
          <w:rFonts w:cs="Arial"/>
        </w:rPr>
      </w:pPr>
      <w:r w:rsidRPr="00E06E5F">
        <w:rPr>
          <w:lang w:val="en-GB"/>
          <w:rPrChange w:id="674" w:author="MFiPR" w:date="2023-10-27T13:42:00Z">
            <w:rPr>
              <w:lang w:val="en-US"/>
            </w:rPr>
          </w:rPrChange>
        </w:rPr>
        <w:t xml:space="preserve">IZ RP </w:t>
      </w:r>
      <w:proofErr w:type="spellStart"/>
      <w:r w:rsidRPr="00DD4C9A">
        <w:rPr>
          <w:rFonts w:cs="Arial"/>
          <w:lang w:val="en-GB"/>
        </w:rPr>
        <w:t>bierze</w:t>
      </w:r>
      <w:proofErr w:type="spellEnd"/>
      <w:r w:rsidRPr="00DD4C9A">
        <w:rPr>
          <w:rFonts w:cs="Arial"/>
          <w:lang w:val="en-GB"/>
        </w:rPr>
        <w:t xml:space="preserve"> pod </w:t>
      </w:r>
      <w:proofErr w:type="spellStart"/>
      <w:r w:rsidRPr="00DD4C9A">
        <w:rPr>
          <w:rFonts w:cs="Arial"/>
          <w:lang w:val="en-GB"/>
        </w:rPr>
        <w:t>uwagę</w:t>
      </w:r>
      <w:proofErr w:type="spellEnd"/>
      <w:r w:rsidRPr="00DD4C9A">
        <w:rPr>
          <w:rFonts w:cs="Arial"/>
          <w:lang w:val="en-GB"/>
        </w:rPr>
        <w:t xml:space="preserve"> </w:t>
      </w:r>
      <w:proofErr w:type="spellStart"/>
      <w:r w:rsidRPr="00DD4C9A">
        <w:rPr>
          <w:rFonts w:cs="Arial"/>
          <w:lang w:val="en-GB"/>
        </w:rPr>
        <w:t>rekomendacje</w:t>
      </w:r>
      <w:proofErr w:type="spellEnd"/>
      <w:r w:rsidRPr="00DD4C9A">
        <w:rPr>
          <w:rFonts w:cs="Arial"/>
          <w:lang w:val="en-GB"/>
        </w:rPr>
        <w:t xml:space="preserve"> </w:t>
      </w:r>
      <w:proofErr w:type="spellStart"/>
      <w:r w:rsidRPr="00DD4C9A">
        <w:rPr>
          <w:rFonts w:cs="Arial"/>
          <w:lang w:val="en-GB"/>
        </w:rPr>
        <w:t>zawarte</w:t>
      </w:r>
      <w:proofErr w:type="spellEnd"/>
      <w:r w:rsidRPr="00DD4C9A">
        <w:rPr>
          <w:rFonts w:cs="Arial"/>
          <w:lang w:val="en-GB"/>
        </w:rPr>
        <w:t xml:space="preserve"> w </w:t>
      </w:r>
      <w:proofErr w:type="spellStart"/>
      <w:r w:rsidRPr="00DD4C9A">
        <w:rPr>
          <w:rFonts w:cs="Arial"/>
          <w:lang w:val="en-GB"/>
        </w:rPr>
        <w:t>poradniku</w:t>
      </w:r>
      <w:proofErr w:type="spellEnd"/>
      <w:r w:rsidRPr="00E06E5F">
        <w:rPr>
          <w:lang w:val="en-GB"/>
          <w:rPrChange w:id="675" w:author="MFiPR" w:date="2023-10-27T13:42:00Z">
            <w:rPr>
              <w:lang w:val="en-US"/>
            </w:rPr>
          </w:rPrChange>
        </w:rPr>
        <w:t xml:space="preserve"> KE </w:t>
      </w:r>
      <w:r w:rsidR="003E1FBA">
        <w:fldChar w:fldCharType="begin"/>
      </w:r>
      <w:r w:rsidR="003E1FBA" w:rsidRPr="003E1FBA">
        <w:rPr>
          <w:lang w:val="en-US"/>
        </w:rPr>
        <w:instrText xml:space="preserve"> HYPERLINK "https://ec.europa.eu/migrant-integration/library-document/toolkit-use-eu-funds-integration-people-migrant-background-2021-2027-programming_en" </w:instrText>
      </w:r>
      <w:r w:rsidR="003E1FBA">
        <w:fldChar w:fldCharType="separate"/>
      </w:r>
      <w:r w:rsidRPr="00E06E5F">
        <w:rPr>
          <w:rStyle w:val="Hipercze"/>
          <w:lang w:val="en-GB"/>
          <w:rPrChange w:id="676" w:author="MFiPR" w:date="2023-10-27T13:42:00Z">
            <w:rPr>
              <w:rStyle w:val="Hipercze"/>
              <w:lang w:val="en-US"/>
            </w:rPr>
          </w:rPrChange>
        </w:rPr>
        <w:t xml:space="preserve">„Toolkit on the use of EU Funds for the integration of people with a migrant background. </w:t>
      </w:r>
      <w:r w:rsidRPr="003F764B">
        <w:rPr>
          <w:rStyle w:val="Hipercze"/>
          <w:rFonts w:cs="Arial"/>
        </w:rPr>
        <w:t xml:space="preserve">2021 – 2027 </w:t>
      </w:r>
      <w:proofErr w:type="spellStart"/>
      <w:r w:rsidRPr="003F764B">
        <w:rPr>
          <w:rStyle w:val="Hipercze"/>
          <w:rFonts w:cs="Arial"/>
        </w:rPr>
        <w:t>programming</w:t>
      </w:r>
      <w:proofErr w:type="spellEnd"/>
      <w:r w:rsidRPr="003F764B">
        <w:rPr>
          <w:rStyle w:val="Hipercze"/>
          <w:rFonts w:cs="Arial"/>
        </w:rPr>
        <w:t xml:space="preserve"> period”</w:t>
      </w:r>
      <w:r w:rsidR="003E1FBA">
        <w:rPr>
          <w:rStyle w:val="Hipercze"/>
          <w:rPrChange w:id="677" w:author="MFiPR" w:date="2023-10-27T13:42:00Z">
            <w:rPr/>
          </w:rPrChange>
        </w:rPr>
        <w:fldChar w:fldCharType="end"/>
      </w:r>
      <w:r w:rsidRPr="0C21779F">
        <w:rPr>
          <w:rFonts w:cs="Arial"/>
        </w:rPr>
        <w:t xml:space="preserve"> (zestaw narzędzi dotyczących wykorzystania funduszy unijnych do integracji osób ze środowisk migracyjnych w okresie programowania 2021–2027).</w:t>
      </w:r>
    </w:p>
    <w:p w14:paraId="2AF8D096" w14:textId="77777777" w:rsidR="00D03F52" w:rsidRPr="00E95045" w:rsidRDefault="00715096" w:rsidP="00D03F52">
      <w:pPr>
        <w:pStyle w:val="Akapitzlist"/>
        <w:numPr>
          <w:ilvl w:val="0"/>
          <w:numId w:val="81"/>
        </w:numPr>
        <w:spacing w:after="120"/>
        <w:ind w:left="357" w:hanging="357"/>
        <w:contextualSpacing w:val="0"/>
        <w:rPr>
          <w:rFonts w:cs="Arial"/>
        </w:rPr>
      </w:pPr>
      <w:r w:rsidRPr="0C21779F">
        <w:rPr>
          <w:rFonts w:cs="Arial"/>
        </w:rPr>
        <w:t>IZ RP zapewnia, że działania w zakresie integracji społeczno-gospodarczej obywateli państw trzecich finansowane ze środków EFS+ nie są finansowane z</w:t>
      </w:r>
      <w:r>
        <w:rPr>
          <w:rFonts w:cs="Arial"/>
        </w:rPr>
        <w:t> </w:t>
      </w:r>
      <w:r w:rsidRPr="0C21779F">
        <w:rPr>
          <w:rFonts w:cs="Arial"/>
        </w:rPr>
        <w:t>innych środków publicznych, w szczególności z Funduszu Azylu, Migracji i</w:t>
      </w:r>
      <w:r>
        <w:rPr>
          <w:rFonts w:cs="Arial"/>
        </w:rPr>
        <w:t> </w:t>
      </w:r>
      <w:r w:rsidRPr="0C21779F">
        <w:rPr>
          <w:rFonts w:cs="Arial"/>
        </w:rPr>
        <w:t>Integracji.</w:t>
      </w:r>
    </w:p>
    <w:p w14:paraId="2666DAD1" w14:textId="77777777" w:rsidR="00D03F52" w:rsidRPr="00196983" w:rsidRDefault="00715096" w:rsidP="00D03F52">
      <w:pPr>
        <w:pStyle w:val="Akapitzlist"/>
        <w:numPr>
          <w:ilvl w:val="0"/>
          <w:numId w:val="81"/>
        </w:numPr>
        <w:spacing w:after="120"/>
        <w:ind w:left="357" w:hanging="357"/>
        <w:contextualSpacing w:val="0"/>
        <w:rPr>
          <w:rFonts w:cs="Arial"/>
        </w:rPr>
      </w:pPr>
      <w:r w:rsidRPr="0C21779F">
        <w:rPr>
          <w:rFonts w:cs="Arial"/>
        </w:rPr>
        <w:t>IZ RP zapewnia komplementarność i synergię pomiędzy działaniami finansowanymi ze środków z EFS+ a działaniami finansowanymi z innych środków, w szczególności z Funduszu Azylu, Migracji i Integracji.</w:t>
      </w:r>
    </w:p>
    <w:p w14:paraId="52E552F9" w14:textId="77777777" w:rsidR="00D03F52" w:rsidRPr="00E95045" w:rsidRDefault="00715096" w:rsidP="00D03F52">
      <w:pPr>
        <w:pStyle w:val="Nagwek1"/>
        <w:spacing w:before="120"/>
      </w:pPr>
      <w:bookmarkStart w:id="678" w:name="_Toc147483301"/>
      <w:bookmarkStart w:id="679" w:name="_Toc129012850"/>
      <w:bookmarkStart w:id="680" w:name="_Toc98761665"/>
      <w:bookmarkStart w:id="681" w:name="_Toc98934370"/>
      <w:r w:rsidRPr="00E95045">
        <w:t>Rozdział 5. Zasady interwencji EFS+ w obszarze adaptacyjności</w:t>
      </w:r>
      <w:bookmarkEnd w:id="678"/>
      <w:bookmarkEnd w:id="679"/>
    </w:p>
    <w:p w14:paraId="42AD0C80" w14:textId="77777777" w:rsidR="00D03F52" w:rsidRDefault="00715096" w:rsidP="00D03F52">
      <w:pPr>
        <w:numPr>
          <w:ilvl w:val="0"/>
          <w:numId w:val="124"/>
        </w:numPr>
        <w:spacing w:after="120"/>
        <w:ind w:left="357" w:hanging="357"/>
        <w:rPr>
          <w:rFonts w:eastAsiaTheme="minorHAnsi" w:cs="Arial"/>
          <w:lang w:eastAsia="en-US"/>
        </w:rPr>
      </w:pPr>
      <w:r w:rsidRPr="00E95045">
        <w:rPr>
          <w:rFonts w:eastAsiaTheme="minorHAnsi" w:cs="Arial"/>
          <w:lang w:eastAsia="en-US"/>
        </w:rPr>
        <w:t>Nie jest możliwe dofinansowanie ze środków EFS+ tworzenia regionalnych rejestrów usług rozwojowych lub innych alternatywnych baz lub rejestrów publicznych, które powielają zadania realizowane w ramach BUR.</w:t>
      </w:r>
    </w:p>
    <w:p w14:paraId="03C54F83" w14:textId="77777777" w:rsidR="00D03F52" w:rsidRPr="00A17CCA" w:rsidRDefault="00715096" w:rsidP="00D03F52">
      <w:pPr>
        <w:numPr>
          <w:ilvl w:val="0"/>
          <w:numId w:val="124"/>
        </w:numPr>
        <w:spacing w:after="120"/>
        <w:ind w:left="357" w:hanging="357"/>
        <w:rPr>
          <w:rFonts w:cs="Arial"/>
          <w:szCs w:val="22"/>
        </w:rPr>
      </w:pPr>
      <w:r>
        <w:rPr>
          <w:rFonts w:cs="Arial"/>
          <w:szCs w:val="22"/>
        </w:rPr>
        <w:t xml:space="preserve">IZ RP zapewnia, że </w:t>
      </w:r>
      <w:r w:rsidRPr="00E95045">
        <w:rPr>
          <w:rFonts w:cs="Arial"/>
          <w:szCs w:val="22"/>
        </w:rPr>
        <w:t>PSF funkcjonują zgodnie z zasadami określonymi w rozdziale</w:t>
      </w:r>
      <w:r>
        <w:rPr>
          <w:rFonts w:cs="Arial"/>
          <w:szCs w:val="22"/>
        </w:rPr>
        <w:t xml:space="preserve"> </w:t>
      </w:r>
      <w:r w:rsidRPr="00E95045">
        <w:rPr>
          <w:rFonts w:cs="Arial"/>
          <w:szCs w:val="22"/>
        </w:rPr>
        <w:t>8</w:t>
      </w:r>
      <w:r>
        <w:rPr>
          <w:rFonts w:cs="Arial"/>
          <w:szCs w:val="22"/>
        </w:rPr>
        <w:t xml:space="preserve">. </w:t>
      </w:r>
    </w:p>
    <w:p w14:paraId="4388133B" w14:textId="77777777" w:rsidR="00D03F52" w:rsidRPr="00955A2C" w:rsidRDefault="00715096" w:rsidP="00D03F52">
      <w:pPr>
        <w:numPr>
          <w:ilvl w:val="0"/>
          <w:numId w:val="124"/>
        </w:numPr>
        <w:spacing w:after="120"/>
        <w:ind w:left="357" w:hanging="357"/>
        <w:rPr>
          <w:rFonts w:eastAsiaTheme="minorEastAsia" w:cs="Arial"/>
          <w:lang w:eastAsia="en-US"/>
        </w:rPr>
      </w:pPr>
      <w:r w:rsidRPr="0FDA0D8C">
        <w:rPr>
          <w:rFonts w:cs="Arial"/>
        </w:rPr>
        <w:lastRenderedPageBreak/>
        <w:t>IZ RP zapewnia, że wsparcie rozwoju umiejętności/kompetencji lub prowadzące do nabycia</w:t>
      </w:r>
      <w:r>
        <w:rPr>
          <w:rFonts w:cs="Arial"/>
        </w:rPr>
        <w:t xml:space="preserve"> </w:t>
      </w:r>
      <w:r w:rsidRPr="0FDA0D8C">
        <w:rPr>
          <w:rFonts w:cs="Arial"/>
        </w:rPr>
        <w:t>kwalifikacji pracodawców, przedsiębiorców i ich pracowników, w</w:t>
      </w:r>
      <w:r>
        <w:rPr>
          <w:rFonts w:cs="Arial"/>
        </w:rPr>
        <w:t> </w:t>
      </w:r>
      <w:r w:rsidRPr="0FDA0D8C">
        <w:rPr>
          <w:rFonts w:cs="Arial"/>
        </w:rPr>
        <w:t>przypadku CS lit. d, realizowane jest w ramach PSF za pośrednictwem BUR. Wyjątkiem od tej zasady może być wsparcie dla sektora medycznego zdefiniowane w RP oraz odstępstwa wskazane w kontrakcie programowym lub RP.</w:t>
      </w:r>
    </w:p>
    <w:p w14:paraId="56569294" w14:textId="77777777" w:rsidR="00D03F52" w:rsidRPr="00851003" w:rsidRDefault="00715096" w:rsidP="00D03F52">
      <w:pPr>
        <w:numPr>
          <w:ilvl w:val="0"/>
          <w:numId w:val="124"/>
        </w:numPr>
        <w:spacing w:after="120"/>
        <w:ind w:left="357" w:hanging="357"/>
        <w:rPr>
          <w:rFonts w:eastAsia="Arial" w:cs="Arial"/>
        </w:rPr>
      </w:pPr>
      <w:r w:rsidRPr="0FDA0D8C">
        <w:rPr>
          <w:rFonts w:cs="Arial"/>
        </w:rPr>
        <w:t xml:space="preserve">Możliwe </w:t>
      </w:r>
      <w:r w:rsidRPr="0FDA0D8C">
        <w:rPr>
          <w:rFonts w:eastAsia="Arial" w:cs="Arial"/>
        </w:rPr>
        <w:t>jest złożenie przez pracodawcę lub przedsiębiorcę zamówienia na usługę rozwojową za pomocą odrębnej funkcjonalności BUR, m.in. w sytuacji, gdy usługi rozwojowe, na które zgłaszane jest zapotrzebowanie, nie są dostępne w</w:t>
      </w:r>
      <w:r>
        <w:rPr>
          <w:rFonts w:eastAsia="Arial" w:cs="Arial"/>
        </w:rPr>
        <w:t> </w:t>
      </w:r>
      <w:r w:rsidRPr="0FDA0D8C">
        <w:rPr>
          <w:rFonts w:eastAsia="Arial" w:cs="Arial"/>
        </w:rPr>
        <w:t>BUR (tzw. giełda usług).</w:t>
      </w:r>
      <w:r w:rsidRPr="0FDA0D8C">
        <w:rPr>
          <w:rFonts w:cs="Arial"/>
        </w:rPr>
        <w:t xml:space="preserve"> </w:t>
      </w:r>
    </w:p>
    <w:p w14:paraId="524210EE" w14:textId="77777777" w:rsidR="00D03F52" w:rsidRPr="00356059" w:rsidRDefault="00715096" w:rsidP="00D03F52">
      <w:pPr>
        <w:numPr>
          <w:ilvl w:val="0"/>
          <w:numId w:val="124"/>
        </w:numPr>
        <w:spacing w:after="120"/>
        <w:ind w:left="357" w:hanging="357"/>
        <w:rPr>
          <w:rFonts w:eastAsiaTheme="minorEastAsia" w:cs="Arial"/>
          <w:lang w:eastAsia="en-US"/>
        </w:rPr>
      </w:pPr>
      <w:r w:rsidRPr="3C5B33DD">
        <w:rPr>
          <w:rFonts w:eastAsiaTheme="minorEastAsia" w:cs="Arial"/>
          <w:lang w:eastAsia="en-US"/>
        </w:rPr>
        <w:t>IZ RP zapewnia, że w przypadku CS lit. d wsparcie przedsiębiorców w ramach projektu PSF,</w:t>
      </w:r>
      <w:r w:rsidRPr="3C5B33DD">
        <w:rPr>
          <w:rFonts w:eastAsiaTheme="minorEastAsia" w:cs="Arial"/>
          <w:b/>
          <w:bCs/>
          <w:lang w:eastAsia="en-US"/>
        </w:rPr>
        <w:t xml:space="preserve"> </w:t>
      </w:r>
      <w:r w:rsidRPr="3C5B33DD">
        <w:rPr>
          <w:rFonts w:eastAsiaTheme="minorEastAsia" w:cs="Arial"/>
          <w:lang w:eastAsia="en-US"/>
        </w:rPr>
        <w:t>co do zasady, dotyczy mikro, małych i średnich przedsiębiorców, spełniających kryteria określone dla mikro, małych i średnich przedsiębiorstw w art. 2 załącznika I do rozporządzenia Komisji (UE) nr 651/2014</w:t>
      </w:r>
      <w:r w:rsidRPr="3C5B33DD">
        <w:rPr>
          <w:rStyle w:val="Odwoanieprzypisudolnego"/>
          <w:rFonts w:eastAsiaTheme="minorEastAsia" w:cs="Arial"/>
          <w:lang w:eastAsia="en-US"/>
        </w:rPr>
        <w:footnoteReference w:id="26"/>
      </w:r>
      <w:r w:rsidRPr="3C5B33DD">
        <w:rPr>
          <w:rFonts w:eastAsiaTheme="minorEastAsia" w:cs="Arial"/>
          <w:vertAlign w:val="superscript"/>
          <w:lang w:eastAsia="en-US"/>
        </w:rPr>
        <w:t>)</w:t>
      </w:r>
      <w:r w:rsidRPr="3C5B33DD">
        <w:rPr>
          <w:rFonts w:eastAsiaTheme="minorEastAsia" w:cs="Arial"/>
          <w:lang w:eastAsia="en-US"/>
        </w:rPr>
        <w:t xml:space="preserve"> oraz ich pracowników. O możliwości wsparcia pracowników dużych przedsiębiorstw oraz pracodawców niebędących przedsiębiorstwami decyduje zakres wsparcia wskazany w RP. </w:t>
      </w:r>
    </w:p>
    <w:p w14:paraId="4B905A25" w14:textId="77777777" w:rsidR="00D03F52" w:rsidRDefault="00715096" w:rsidP="00D03F52">
      <w:pPr>
        <w:numPr>
          <w:ilvl w:val="0"/>
          <w:numId w:val="124"/>
        </w:numPr>
        <w:spacing w:after="120"/>
        <w:ind w:left="357" w:hanging="357"/>
        <w:rPr>
          <w:rFonts w:eastAsiaTheme="minorEastAsia" w:cs="Arial"/>
          <w:lang w:eastAsia="en-US"/>
        </w:rPr>
      </w:pPr>
      <w:r w:rsidRPr="622B4329">
        <w:rPr>
          <w:rFonts w:eastAsiaTheme="minorEastAsia" w:cs="Arial"/>
          <w:lang w:eastAsia="en-US"/>
        </w:rPr>
        <w:t>IZ RP zapewnia, że beneficjent realizujący projekt PSF nie stosuje warunków wyboru pracodawców lub przedsiębiorców do objęcia wsparciem w ramach projektu, innych niż warunki ustalone przez IZ RP na etapie wyboru projektu do dofinansowania.</w:t>
      </w:r>
    </w:p>
    <w:p w14:paraId="7BDF158E" w14:textId="4816FB10" w:rsidR="00D03F52" w:rsidRDefault="00715096" w:rsidP="00D03F52">
      <w:pPr>
        <w:numPr>
          <w:ilvl w:val="0"/>
          <w:numId w:val="124"/>
        </w:numPr>
        <w:spacing w:after="120"/>
        <w:ind w:left="357" w:hanging="357"/>
      </w:pPr>
      <w:r w:rsidRPr="65FD1CF1">
        <w:rPr>
          <w:rFonts w:cs="Arial"/>
        </w:rPr>
        <w:t>IZ RP, na podstawie zdefiniowanych potrzeb rozwojowych regionu, zarówno gospodarczych, jak i społecznych, może zdefiniować zakresy tematyczne usług rozwojowych, które będą w sposób szczególny wspierane w ramach RP. Definiując zakresy tematyczne, IZ RP bierze pod uwagę działania, które będą realizowane w CS lit. g na poziomie regionalnym</w:t>
      </w:r>
      <w:del w:id="682" w:author="MFiPR" w:date="2023-10-27T13:42:00Z">
        <w:r w:rsidR="003E1FBA" w:rsidRPr="0FDA0D8C">
          <w:rPr>
            <w:rFonts w:cs="Arial"/>
          </w:rPr>
          <w:delText>, tak aby minimalizować ryzyko powielania zakresów tematycznych oferowanych usług rozwojowych.</w:delText>
        </w:r>
      </w:del>
      <w:ins w:id="683" w:author="MFiPR" w:date="2023-10-27T13:42:00Z">
        <w:r w:rsidRPr="65FD1CF1">
          <w:rPr>
            <w:rFonts w:cs="Arial"/>
          </w:rPr>
          <w:t xml:space="preserve">. </w:t>
        </w:r>
      </w:ins>
      <w:r w:rsidRPr="65FD1CF1">
        <w:rPr>
          <w:rFonts w:cs="Arial"/>
        </w:rPr>
        <w:t xml:space="preserve"> Dodatkowo, analizując zakres tematyczny</w:t>
      </w:r>
      <w:ins w:id="684" w:author="MFiPR" w:date="2023-10-27T13:42:00Z">
        <w:r w:rsidR="00213119">
          <w:rPr>
            <w:rFonts w:cs="Arial"/>
          </w:rPr>
          <w:t>,</w:t>
        </w:r>
      </w:ins>
      <w:r w:rsidRPr="65FD1CF1">
        <w:rPr>
          <w:rFonts w:cs="Arial"/>
        </w:rPr>
        <w:t xml:space="preserve"> IZ RP powinna brać pod uwagę wyniki </w:t>
      </w:r>
      <w:r w:rsidRPr="65FD1CF1">
        <w:rPr>
          <w:rFonts w:cs="Arial"/>
        </w:rPr>
        <w:lastRenderedPageBreak/>
        <w:t>monitoringu cen oraz zakresu usług rozwojowych i dostępności usług prowadzonego przez PARP.</w:t>
      </w:r>
    </w:p>
    <w:p w14:paraId="384AD9CE" w14:textId="77777777" w:rsidR="00D03F52" w:rsidRPr="00E95045" w:rsidRDefault="00715096" w:rsidP="00D03F52">
      <w:pPr>
        <w:numPr>
          <w:ilvl w:val="0"/>
          <w:numId w:val="124"/>
        </w:numPr>
        <w:spacing w:after="120"/>
        <w:ind w:left="357" w:hanging="357"/>
        <w:rPr>
          <w:rFonts w:eastAsiaTheme="minorEastAsia" w:cs="Arial"/>
          <w:lang w:eastAsia="en-US"/>
        </w:rPr>
      </w:pPr>
      <w:r w:rsidRPr="0FDA0D8C">
        <w:rPr>
          <w:rFonts w:eastAsiaTheme="minorEastAsia" w:cs="Arial"/>
          <w:lang w:eastAsia="en-US"/>
        </w:rPr>
        <w:t xml:space="preserve">Działania wspierające pracodawców w zakresie adaptacji środowiska pracy do potrzeb różnych grup pracowników oraz wprowadzania elastycznych form zatrudnienia mogą być realizowane poza PSF. </w:t>
      </w:r>
    </w:p>
    <w:p w14:paraId="2A9278FF" w14:textId="77777777" w:rsidR="00D03F52" w:rsidRPr="00E95045" w:rsidRDefault="00715096" w:rsidP="00D03F52">
      <w:pPr>
        <w:numPr>
          <w:ilvl w:val="0"/>
          <w:numId w:val="124"/>
        </w:numPr>
        <w:spacing w:after="120"/>
        <w:ind w:left="357" w:hanging="357"/>
        <w:rPr>
          <w:rFonts w:eastAsia="Arial" w:cs="Arial"/>
        </w:rPr>
      </w:pPr>
      <w:r w:rsidRPr="622B4329">
        <w:rPr>
          <w:rFonts w:eastAsiaTheme="minorEastAsia" w:cs="Arial"/>
          <w:lang w:eastAsia="en-US"/>
        </w:rPr>
        <w:t>Outplacement wyłączony jest spod zasad PSF, niemniej możliwe jest korzystanie z usług rozwojowych dostępnych w BUR. Jednocześnie, IZ RP zapewnia, że zaplanowany tryb realizacji projektu gwarantuje szybką reakcję na potrzeby uczestników projektu (np. w ramach projektu szybkiego reagowania realizowanego przez beneficjenta pozostającego w trybie gotowości do świadczenia wsparcia outplacementowego na rzecz uczestników projektu).</w:t>
      </w:r>
      <w:r w:rsidRPr="622B4329">
        <w:rPr>
          <w:rFonts w:eastAsia="Arial" w:cs="Arial"/>
        </w:rPr>
        <w:t xml:space="preserve"> Za określenie zakresu i zasad realizacji projektów outplacementowych odpowiada IZ RP.</w:t>
      </w:r>
    </w:p>
    <w:p w14:paraId="50389B36" w14:textId="77777777" w:rsidR="00D03F52" w:rsidRPr="00E95045" w:rsidRDefault="00715096" w:rsidP="00D03F52">
      <w:pPr>
        <w:numPr>
          <w:ilvl w:val="0"/>
          <w:numId w:val="124"/>
        </w:numPr>
        <w:spacing w:after="120"/>
        <w:ind w:left="357" w:hanging="357"/>
        <w:rPr>
          <w:rFonts w:eastAsiaTheme="minorHAnsi" w:cs="Arial"/>
          <w:lang w:eastAsia="en-US"/>
        </w:rPr>
      </w:pPr>
      <w:r w:rsidRPr="622B4329">
        <w:rPr>
          <w:rFonts w:eastAsiaTheme="minorEastAsia" w:cs="Arial"/>
          <w:lang w:eastAsia="en-US"/>
        </w:rPr>
        <w:t>IZ RP zapewnia, że współpracuje z PARP oraz Sektorowymi Radami do spraw Kompetencji w zakresie wdrażania na poziomie regionalnym działań wynikających z identyfikacji luk kompetencyjnych i potrzeb rozwojowych w</w:t>
      </w:r>
      <w:r>
        <w:rPr>
          <w:rFonts w:eastAsiaTheme="minorEastAsia" w:cs="Arial"/>
          <w:lang w:eastAsia="en-US"/>
        </w:rPr>
        <w:t> </w:t>
      </w:r>
      <w:r w:rsidRPr="622B4329">
        <w:rPr>
          <w:rFonts w:eastAsiaTheme="minorEastAsia" w:cs="Arial"/>
          <w:lang w:eastAsia="en-US"/>
        </w:rPr>
        <w:t xml:space="preserve">województwie. </w:t>
      </w:r>
    </w:p>
    <w:p w14:paraId="26A758E2" w14:textId="77777777" w:rsidR="00D03F52" w:rsidRPr="00AC1C15" w:rsidRDefault="00715096" w:rsidP="00D03F52">
      <w:pPr>
        <w:numPr>
          <w:ilvl w:val="0"/>
          <w:numId w:val="124"/>
        </w:numPr>
        <w:spacing w:after="120"/>
        <w:ind w:left="357" w:hanging="357"/>
        <w:rPr>
          <w:rFonts w:eastAsiaTheme="minorEastAsia" w:cs="Arial"/>
          <w:lang w:eastAsia="en-US"/>
        </w:rPr>
      </w:pPr>
      <w:r w:rsidRPr="622B4329">
        <w:rPr>
          <w:rFonts w:eastAsiaTheme="minorEastAsia" w:cs="Arial"/>
          <w:lang w:eastAsia="en-US"/>
        </w:rPr>
        <w:t>IZ RP zapewnia brak podwójnego finansowania wsparcia realizowanego w RP z</w:t>
      </w:r>
      <w:r>
        <w:rPr>
          <w:rFonts w:eastAsiaTheme="minorEastAsia" w:cs="Arial"/>
          <w:lang w:eastAsia="en-US"/>
        </w:rPr>
        <w:t> </w:t>
      </w:r>
      <w:r w:rsidRPr="622B4329">
        <w:rPr>
          <w:rFonts w:eastAsiaTheme="minorEastAsia" w:cs="Arial"/>
          <w:lang w:eastAsia="en-US"/>
        </w:rPr>
        <w:t>działaniami wdrażanymi w KPO (dot. inwestycji 4.4.1 praca zdalna) oraz FERS (w zakresie zielonych kompetencji</w:t>
      </w:r>
      <w:r w:rsidRPr="00FD4BB8">
        <w:rPr>
          <w:rFonts w:eastAsiaTheme="minorEastAsia" w:cs="Arial"/>
          <w:lang w:eastAsia="en-US"/>
        </w:rPr>
        <w:t>,</w:t>
      </w:r>
      <w:r w:rsidRPr="622B4329">
        <w:rPr>
          <w:rFonts w:eastAsiaTheme="minorEastAsia" w:cs="Arial"/>
          <w:lang w:eastAsia="en-US"/>
        </w:rPr>
        <w:t xml:space="preserve"> w tym </w:t>
      </w:r>
      <w:r w:rsidRPr="00FD4BB8">
        <w:rPr>
          <w:rFonts w:eastAsiaTheme="minorEastAsia" w:cs="Arial"/>
          <w:lang w:eastAsia="en-US"/>
        </w:rPr>
        <w:t>kompetencj</w:t>
      </w:r>
      <w:r w:rsidRPr="622B4329">
        <w:rPr>
          <w:rFonts w:eastAsiaTheme="minorEastAsia" w:cs="Arial"/>
          <w:lang w:eastAsia="en-US"/>
        </w:rPr>
        <w:t>i</w:t>
      </w:r>
      <w:r w:rsidRPr="00FD4BB8">
        <w:rPr>
          <w:rFonts w:eastAsiaTheme="minorEastAsia" w:cs="Arial"/>
          <w:lang w:eastAsia="en-US"/>
        </w:rPr>
        <w:t xml:space="preserve"> niezbędn</w:t>
      </w:r>
      <w:r w:rsidRPr="622B4329">
        <w:rPr>
          <w:rFonts w:eastAsiaTheme="minorEastAsia" w:cs="Arial"/>
          <w:lang w:eastAsia="en-US"/>
        </w:rPr>
        <w:t>ych</w:t>
      </w:r>
      <w:r w:rsidRPr="00FD4BB8">
        <w:rPr>
          <w:rFonts w:eastAsiaTheme="minorEastAsia" w:cs="Arial"/>
          <w:lang w:eastAsia="en-US"/>
        </w:rPr>
        <w:t xml:space="preserve"> do pracy w</w:t>
      </w:r>
      <w:r>
        <w:rPr>
          <w:rFonts w:eastAsiaTheme="minorEastAsia" w:cs="Arial"/>
          <w:lang w:eastAsia="en-US"/>
        </w:rPr>
        <w:t> </w:t>
      </w:r>
      <w:r w:rsidRPr="00FD4BB8">
        <w:rPr>
          <w:rFonts w:eastAsiaTheme="minorEastAsia" w:cs="Arial"/>
          <w:lang w:eastAsia="en-US"/>
        </w:rPr>
        <w:t>sektorze zielonej gospodark</w:t>
      </w:r>
      <w:r w:rsidRPr="622B4329">
        <w:rPr>
          <w:rFonts w:eastAsiaTheme="minorEastAsia" w:cs="Arial"/>
          <w:lang w:eastAsia="en-US"/>
        </w:rPr>
        <w:t>i oraz zarządzania różnorodnością/wiekiem). Analizie pod kątem ryzyka podwójnego finansowania powinien podlegać udział tego samego pracownika w tym samym szkoleniu u tego samego wykonawcy (niezależnie od terminu, kiedy szkolenie miało miejsce). Ostateczna decyzja o</w:t>
      </w:r>
      <w:r>
        <w:rPr>
          <w:rFonts w:eastAsiaTheme="minorEastAsia" w:cs="Arial"/>
          <w:lang w:eastAsia="en-US"/>
        </w:rPr>
        <w:t> </w:t>
      </w:r>
      <w:r w:rsidRPr="622B4329">
        <w:rPr>
          <w:rFonts w:eastAsiaTheme="minorEastAsia" w:cs="Arial"/>
          <w:lang w:eastAsia="en-US"/>
        </w:rPr>
        <w:t>sfinansowaniu usługi rozwojowej należy do IZ RP.</w:t>
      </w:r>
    </w:p>
    <w:p w14:paraId="7D09B003" w14:textId="77777777" w:rsidR="00D03F52" w:rsidRPr="00E95045" w:rsidRDefault="00715096" w:rsidP="00D03F52">
      <w:pPr>
        <w:pStyle w:val="Nagwek1"/>
        <w:spacing w:before="120"/>
      </w:pPr>
      <w:bookmarkStart w:id="685" w:name="_Toc147483302"/>
      <w:bookmarkStart w:id="686" w:name="_Toc129012851"/>
      <w:r w:rsidRPr="00E95045">
        <w:t>Rozdział 6. Zasady interwencji EFS+ w obszarze edukacji</w:t>
      </w:r>
      <w:bookmarkEnd w:id="685"/>
      <w:bookmarkEnd w:id="686"/>
    </w:p>
    <w:p w14:paraId="77B26217" w14:textId="77777777" w:rsidR="00D03F52" w:rsidRPr="00E95045" w:rsidRDefault="00715096" w:rsidP="00D03F52">
      <w:pPr>
        <w:pStyle w:val="Nagwek2"/>
      </w:pPr>
      <w:bookmarkStart w:id="687" w:name="_Toc147483303"/>
      <w:bookmarkStart w:id="688" w:name="_Toc129012852"/>
      <w:r w:rsidRPr="00E95045">
        <w:t>Podrozdział 6.1. Zasady ogólne</w:t>
      </w:r>
      <w:bookmarkEnd w:id="687"/>
      <w:bookmarkEnd w:id="688"/>
    </w:p>
    <w:p w14:paraId="116A0811" w14:textId="77777777" w:rsidR="00D03F52" w:rsidRPr="00E95045" w:rsidRDefault="00715096" w:rsidP="00D03F52">
      <w:pPr>
        <w:numPr>
          <w:ilvl w:val="0"/>
          <w:numId w:val="90"/>
        </w:numPr>
        <w:spacing w:after="120"/>
        <w:ind w:left="357" w:hanging="357"/>
        <w:rPr>
          <w:rFonts w:cs="Arial"/>
        </w:rPr>
      </w:pPr>
      <w:r w:rsidRPr="00E95045">
        <w:rPr>
          <w:rFonts w:cs="Arial"/>
        </w:rPr>
        <w:t xml:space="preserve">IZ </w:t>
      </w:r>
      <w:r>
        <w:rPr>
          <w:rFonts w:cs="Arial"/>
        </w:rPr>
        <w:t>RP</w:t>
      </w:r>
      <w:r w:rsidRPr="00E95045">
        <w:rPr>
          <w:rFonts w:cs="Arial"/>
        </w:rPr>
        <w:t xml:space="preserve"> zapewnia, że wsparcie w ramach </w:t>
      </w:r>
      <w:r>
        <w:rPr>
          <w:rFonts w:cs="Arial"/>
        </w:rPr>
        <w:t>RP</w:t>
      </w:r>
      <w:r w:rsidRPr="00E95045">
        <w:rPr>
          <w:rFonts w:cs="Arial"/>
        </w:rPr>
        <w:t xml:space="preserve"> </w:t>
      </w:r>
      <w:r w:rsidRPr="771524A6">
        <w:rPr>
          <w:rFonts w:cs="Arial"/>
        </w:rPr>
        <w:t>realizuje kierunki zdefiniowane w</w:t>
      </w:r>
      <w:r>
        <w:rPr>
          <w:rFonts w:cs="Arial"/>
        </w:rPr>
        <w:t> </w:t>
      </w:r>
      <w:r w:rsidRPr="771524A6">
        <w:rPr>
          <w:rFonts w:cs="Arial"/>
        </w:rPr>
        <w:t xml:space="preserve">Tematach działań „Zintegrowanej Strategii Umiejętności 2030 (część </w:t>
      </w:r>
      <w:r w:rsidRPr="771524A6">
        <w:rPr>
          <w:rFonts w:cs="Arial"/>
        </w:rPr>
        <w:lastRenderedPageBreak/>
        <w:t>szczegółowa)”</w:t>
      </w:r>
      <w:r w:rsidRPr="3C5B33DD">
        <w:rPr>
          <w:rStyle w:val="Odwoanieprzypisudolnego"/>
          <w:rFonts w:eastAsiaTheme="majorEastAsia" w:cs="Arial"/>
        </w:rPr>
        <w:footnoteReference w:id="27"/>
      </w:r>
      <w:r w:rsidRPr="771524A6">
        <w:rPr>
          <w:rFonts w:cs="Arial"/>
          <w:vertAlign w:val="superscript"/>
        </w:rPr>
        <w:t>)</w:t>
      </w:r>
      <w:r w:rsidRPr="771524A6">
        <w:rPr>
          <w:rFonts w:cs="Arial"/>
        </w:rPr>
        <w:t xml:space="preserve">, np. poprzez wskazanie w kryteriach lub regulaminie </w:t>
      </w:r>
      <w:r w:rsidRPr="33016D91">
        <w:rPr>
          <w:rFonts w:cs="Arial"/>
        </w:rPr>
        <w:t xml:space="preserve">wyboru projektów </w:t>
      </w:r>
      <w:r w:rsidRPr="771524A6">
        <w:rPr>
          <w:rFonts w:cs="Arial"/>
        </w:rPr>
        <w:t xml:space="preserve">„Tematów działania”, które dany </w:t>
      </w:r>
      <w:r w:rsidRPr="33016D91">
        <w:rPr>
          <w:rFonts w:cs="Arial"/>
        </w:rPr>
        <w:t>nabór</w:t>
      </w:r>
      <w:r w:rsidRPr="771524A6">
        <w:rPr>
          <w:rFonts w:cs="Arial"/>
        </w:rPr>
        <w:t>/projekt realizuje.</w:t>
      </w:r>
      <w:r w:rsidRPr="3C5B33DD">
        <w:rPr>
          <w:rFonts w:cs="Arial"/>
          <w:i/>
          <w:iCs/>
        </w:rPr>
        <w:t xml:space="preserve"> </w:t>
      </w:r>
    </w:p>
    <w:p w14:paraId="2BC42375" w14:textId="77777777" w:rsidR="00D03F52" w:rsidRPr="00E95045" w:rsidRDefault="00715096" w:rsidP="00D03F52">
      <w:pPr>
        <w:numPr>
          <w:ilvl w:val="0"/>
          <w:numId w:val="90"/>
        </w:numPr>
        <w:spacing w:after="120"/>
        <w:ind w:left="357" w:hanging="357"/>
        <w:rPr>
          <w:rFonts w:cs="Arial"/>
        </w:rPr>
      </w:pPr>
      <w:r w:rsidRPr="0FDA0D8C">
        <w:rPr>
          <w:rFonts w:cs="Arial"/>
        </w:rPr>
        <w:t>IZ RP zapewnia preferencje dla wsparcia, w ramach którego są wykorzystywane zasoby dostępne na ZPE lub są wdrażane modele wypracowane w ramach PO WER (jeżeli dotyczy, tj. w danym obszarze istnieją zasoby lub wypracowano modele). IZ RP w szczególności preferuje wykorzystanie (adekwatnie do zakresu naboru/projektu):</w:t>
      </w:r>
    </w:p>
    <w:p w14:paraId="1E910A96" w14:textId="77777777" w:rsidR="00D03F52" w:rsidRPr="00E95045" w:rsidRDefault="00715096" w:rsidP="00D03F52">
      <w:pPr>
        <w:numPr>
          <w:ilvl w:val="0"/>
          <w:numId w:val="132"/>
        </w:numPr>
        <w:spacing w:after="120"/>
        <w:ind w:left="714" w:hanging="357"/>
        <w:rPr>
          <w:rFonts w:cs="Arial"/>
        </w:rPr>
      </w:pPr>
      <w:r w:rsidRPr="00E95045">
        <w:rPr>
          <w:rFonts w:cs="Arial"/>
        </w:rPr>
        <w:t>rozwiązań wypracowanych w ramach konkursu „Przestrzeń Dostępnej Szkoły”</w:t>
      </w:r>
      <w:r w:rsidRPr="3C5B33DD">
        <w:rPr>
          <w:rStyle w:val="Odwoanieprzypisudolnego"/>
          <w:rFonts w:eastAsiaTheme="majorEastAsia" w:cs="Arial"/>
        </w:rPr>
        <w:footnoteReference w:id="28"/>
      </w:r>
      <w:bookmarkStart w:id="691" w:name="_Hlk116652205"/>
      <w:r w:rsidRPr="00E93A7C">
        <w:rPr>
          <w:rFonts w:cs="Arial"/>
          <w:vertAlign w:val="superscript"/>
        </w:rPr>
        <w:t>)</w:t>
      </w:r>
      <w:bookmarkEnd w:id="691"/>
      <w:r w:rsidRPr="00E95045">
        <w:rPr>
          <w:rFonts w:cs="Arial"/>
        </w:rPr>
        <w:t>;</w:t>
      </w:r>
    </w:p>
    <w:p w14:paraId="3D4FD01E" w14:textId="77777777" w:rsidR="00D03F52" w:rsidRPr="00E95045" w:rsidRDefault="00715096" w:rsidP="00D03F52">
      <w:pPr>
        <w:numPr>
          <w:ilvl w:val="0"/>
          <w:numId w:val="132"/>
        </w:numPr>
        <w:spacing w:after="120"/>
        <w:ind w:left="714" w:hanging="357"/>
        <w:rPr>
          <w:rFonts w:cs="Arial"/>
        </w:rPr>
      </w:pPr>
      <w:r w:rsidRPr="00E95045">
        <w:rPr>
          <w:rFonts w:cs="Arial"/>
        </w:rPr>
        <w:t>modelu „Szkoły ćwiczeń”</w:t>
      </w:r>
      <w:r w:rsidRPr="3C5B33DD">
        <w:rPr>
          <w:rStyle w:val="Odwoanieprzypisudolnego"/>
          <w:rFonts w:eastAsiaTheme="majorEastAsia" w:cs="Arial"/>
        </w:rPr>
        <w:footnoteReference w:id="29"/>
      </w:r>
      <w:r w:rsidRPr="00E93A7C">
        <w:rPr>
          <w:rFonts w:cs="Arial"/>
          <w:vertAlign w:val="superscript"/>
        </w:rPr>
        <w:t>)</w:t>
      </w:r>
      <w:r w:rsidRPr="00E95045">
        <w:rPr>
          <w:rFonts w:cs="Arial"/>
        </w:rPr>
        <w:t xml:space="preserve">; </w:t>
      </w:r>
    </w:p>
    <w:p w14:paraId="39EFEE82" w14:textId="77777777" w:rsidR="00D03F52" w:rsidRPr="00E95045" w:rsidRDefault="00715096" w:rsidP="00D03F52">
      <w:pPr>
        <w:numPr>
          <w:ilvl w:val="0"/>
          <w:numId w:val="132"/>
        </w:numPr>
        <w:spacing w:after="120"/>
        <w:ind w:left="714" w:hanging="357"/>
        <w:rPr>
          <w:rFonts w:cs="Arial"/>
        </w:rPr>
      </w:pPr>
      <w:r w:rsidRPr="00E95045">
        <w:rPr>
          <w:rFonts w:cs="Arial"/>
        </w:rPr>
        <w:t xml:space="preserve">rozwiązań wypracowanych w ramach konkursu </w:t>
      </w:r>
      <w:r>
        <w:rPr>
          <w:rFonts w:cs="Arial"/>
        </w:rPr>
        <w:t>„</w:t>
      </w:r>
      <w:r w:rsidRPr="00E95045">
        <w:rPr>
          <w:rFonts w:cs="Arial"/>
        </w:rPr>
        <w:t>Asystent ucznia o specjalnych potrzebach edukacyjnych</w:t>
      </w:r>
      <w:r>
        <w:rPr>
          <w:rFonts w:cs="Arial"/>
        </w:rPr>
        <w:t>”</w:t>
      </w:r>
      <w:r w:rsidRPr="3C5B33DD">
        <w:rPr>
          <w:rStyle w:val="Odwoanieprzypisudolnego"/>
          <w:rFonts w:eastAsiaTheme="majorEastAsia" w:cs="Arial"/>
        </w:rPr>
        <w:footnoteReference w:id="30"/>
      </w:r>
      <w:r w:rsidRPr="00E93A7C">
        <w:rPr>
          <w:rFonts w:cs="Arial"/>
          <w:vertAlign w:val="superscript"/>
        </w:rPr>
        <w:t>)</w:t>
      </w:r>
      <w:r w:rsidRPr="00E95045">
        <w:rPr>
          <w:rFonts w:cs="Arial"/>
        </w:rPr>
        <w:t xml:space="preserve">; </w:t>
      </w:r>
    </w:p>
    <w:p w14:paraId="449DC260" w14:textId="77777777" w:rsidR="00D03F52" w:rsidRPr="00AC1C15" w:rsidRDefault="00715096" w:rsidP="00D03F52">
      <w:pPr>
        <w:numPr>
          <w:ilvl w:val="0"/>
          <w:numId w:val="132"/>
        </w:numPr>
        <w:spacing w:after="120"/>
        <w:ind w:left="714" w:hanging="357"/>
        <w:rPr>
          <w:rFonts w:cs="Arial"/>
        </w:rPr>
      </w:pPr>
      <w:r w:rsidRPr="00E95045">
        <w:rPr>
          <w:rFonts w:cs="Arial"/>
        </w:rPr>
        <w:t>rozwiązań w zakresie kształcenia zawodowego, w tym realizacji staży zawodowych</w:t>
      </w:r>
      <w:r w:rsidRPr="3C5B33DD">
        <w:rPr>
          <w:rStyle w:val="Odwoanieprzypisudolnego"/>
          <w:rFonts w:eastAsiaTheme="majorEastAsia" w:cs="Arial"/>
        </w:rPr>
        <w:footnoteReference w:id="31"/>
      </w:r>
      <w:r w:rsidRPr="00E93A7C">
        <w:rPr>
          <w:rFonts w:cs="Arial"/>
          <w:vertAlign w:val="superscript"/>
        </w:rPr>
        <w:t>)</w:t>
      </w:r>
      <w:r w:rsidRPr="00E95045">
        <w:rPr>
          <w:rFonts w:cs="Arial"/>
        </w:rPr>
        <w:t>;</w:t>
      </w:r>
    </w:p>
    <w:p w14:paraId="7336ABD9" w14:textId="77777777" w:rsidR="00D03F52" w:rsidRPr="00E95045" w:rsidRDefault="00715096" w:rsidP="00D03F52">
      <w:pPr>
        <w:numPr>
          <w:ilvl w:val="0"/>
          <w:numId w:val="132"/>
        </w:numPr>
        <w:spacing w:after="120"/>
        <w:ind w:left="714" w:hanging="357"/>
        <w:rPr>
          <w:rFonts w:cs="Arial"/>
        </w:rPr>
      </w:pPr>
      <w:r w:rsidRPr="00E95045">
        <w:rPr>
          <w:rFonts w:cs="Arial"/>
        </w:rPr>
        <w:t>rozwiązań w zakresie doradztwa zawodowego</w:t>
      </w:r>
      <w:r w:rsidRPr="3C5B33DD">
        <w:rPr>
          <w:rStyle w:val="Odwoanieprzypisudolnego"/>
          <w:rFonts w:eastAsiaTheme="majorEastAsia" w:cs="Arial"/>
        </w:rPr>
        <w:footnoteReference w:id="32"/>
      </w:r>
      <w:r w:rsidRPr="00E93A7C">
        <w:rPr>
          <w:rFonts w:cs="Arial"/>
          <w:vertAlign w:val="superscript"/>
        </w:rPr>
        <w:t>)</w:t>
      </w:r>
      <w:r w:rsidRPr="00E95045">
        <w:rPr>
          <w:rFonts w:cs="Arial"/>
        </w:rPr>
        <w:t>;</w:t>
      </w:r>
    </w:p>
    <w:p w14:paraId="136B8EE8" w14:textId="77777777" w:rsidR="00D03F52" w:rsidRPr="00E95045" w:rsidRDefault="00715096" w:rsidP="00D03F52">
      <w:pPr>
        <w:numPr>
          <w:ilvl w:val="0"/>
          <w:numId w:val="132"/>
        </w:numPr>
        <w:spacing w:after="120"/>
        <w:ind w:left="714" w:hanging="357"/>
        <w:rPr>
          <w:rFonts w:cs="Arial"/>
        </w:rPr>
      </w:pPr>
      <w:r w:rsidRPr="00E95045">
        <w:rPr>
          <w:rFonts w:cs="Arial"/>
        </w:rPr>
        <w:t>modeli</w:t>
      </w:r>
      <w:r w:rsidRPr="771524A6">
        <w:rPr>
          <w:rFonts w:cs="Arial"/>
        </w:rPr>
        <w:t xml:space="preserve"> i doświadczeń wypracowanych w ramach projektu </w:t>
      </w:r>
      <w:bookmarkStart w:id="695" w:name="_Hlk113801316"/>
      <w:r w:rsidRPr="771524A6">
        <w:rPr>
          <w:rFonts w:cs="Arial"/>
        </w:rPr>
        <w:t>„Szansa – Nowe możliwości dla dorosłych</w:t>
      </w:r>
      <w:bookmarkEnd w:id="695"/>
      <w:r w:rsidRPr="771524A6">
        <w:rPr>
          <w:rFonts w:cs="Arial"/>
        </w:rPr>
        <w:t>”</w:t>
      </w:r>
      <w:r w:rsidRPr="3C5B33DD">
        <w:rPr>
          <w:rStyle w:val="Odwoanieprzypisudolnego"/>
          <w:rFonts w:eastAsiaTheme="majorEastAsia" w:cs="Arial"/>
        </w:rPr>
        <w:footnoteReference w:id="33"/>
      </w:r>
      <w:r w:rsidRPr="00E93A7C">
        <w:rPr>
          <w:rFonts w:cs="Arial"/>
          <w:vertAlign w:val="superscript"/>
        </w:rPr>
        <w:t>)</w:t>
      </w:r>
      <w:r w:rsidRPr="771524A6">
        <w:rPr>
          <w:rFonts w:cs="Arial"/>
        </w:rPr>
        <w:t>.</w:t>
      </w:r>
    </w:p>
    <w:p w14:paraId="2056237D" w14:textId="34AA776B" w:rsidR="00D03F52" w:rsidRPr="00E95045" w:rsidRDefault="00715096" w:rsidP="00D03F52">
      <w:pPr>
        <w:numPr>
          <w:ilvl w:val="0"/>
          <w:numId w:val="90"/>
        </w:numPr>
        <w:spacing w:after="120"/>
        <w:ind w:left="357" w:hanging="357"/>
        <w:rPr>
          <w:rFonts w:cs="Arial"/>
        </w:rPr>
      </w:pPr>
      <w:r w:rsidRPr="2ED9B5F6">
        <w:rPr>
          <w:rFonts w:cs="Arial"/>
        </w:rPr>
        <w:t xml:space="preserve">W przypadku tworzenia materiałów (w tym e-materiałów), aplikacji lub narzędzi </w:t>
      </w:r>
      <w:r w:rsidRPr="3C5B33DD">
        <w:rPr>
          <w:rFonts w:cs="Arial"/>
        </w:rPr>
        <w:t xml:space="preserve">informatycznych </w:t>
      </w:r>
      <w:r w:rsidRPr="2ED9B5F6">
        <w:rPr>
          <w:rFonts w:cs="Arial"/>
        </w:rPr>
        <w:t xml:space="preserve">w ramach RP, IZ RP zapewnia, że nie powielają one już istniejących i planowanych do stworzenia na poziomie krajowym materiałów, </w:t>
      </w:r>
      <w:r w:rsidRPr="2ED9B5F6">
        <w:rPr>
          <w:rFonts w:cs="Arial"/>
        </w:rPr>
        <w:lastRenderedPageBreak/>
        <w:t>aplikacji i narzędzi.</w:t>
      </w:r>
      <w:r w:rsidRPr="0FDA0D8C">
        <w:rPr>
          <w:rFonts w:cs="Arial"/>
        </w:rPr>
        <w:t xml:space="preserve"> Weryfikacja ryzyka powielania działań</w:t>
      </w:r>
      <w:r w:rsidR="005F1151">
        <w:rPr>
          <w:rFonts w:cs="Arial"/>
        </w:rPr>
        <w:t xml:space="preserve"> </w:t>
      </w:r>
      <w:ins w:id="697" w:author="MFiPR" w:date="2023-10-27T13:42:00Z">
        <w:r w:rsidR="005F1151">
          <w:rPr>
            <w:rFonts w:cs="Arial"/>
          </w:rPr>
          <w:t>jest</w:t>
        </w:r>
        <w:r w:rsidRPr="0FDA0D8C">
          <w:rPr>
            <w:rFonts w:cs="Arial"/>
          </w:rPr>
          <w:t xml:space="preserve"> </w:t>
        </w:r>
      </w:ins>
      <w:r w:rsidRPr="0FDA0D8C">
        <w:rPr>
          <w:rFonts w:cs="Arial"/>
        </w:rPr>
        <w:t xml:space="preserve">przeprowadzana </w:t>
      </w:r>
      <w:del w:id="698" w:author="MFiPR" w:date="2023-10-27T13:42:00Z">
        <w:r w:rsidR="003E1FBA" w:rsidRPr="0FDA0D8C">
          <w:rPr>
            <w:rFonts w:cs="Arial"/>
          </w:rPr>
          <w:delText xml:space="preserve">jest </w:delText>
        </w:r>
      </w:del>
      <w:r w:rsidRPr="0FDA0D8C">
        <w:rPr>
          <w:rFonts w:cs="Arial"/>
        </w:rPr>
        <w:t>w</w:t>
      </w:r>
      <w:r>
        <w:rPr>
          <w:rFonts w:cs="Arial"/>
        </w:rPr>
        <w:t> </w:t>
      </w:r>
      <w:r w:rsidRPr="0FDA0D8C">
        <w:rPr>
          <w:rFonts w:cs="Arial"/>
        </w:rPr>
        <w:t>trakcie opracowywania regulaminu wyboru projektów</w:t>
      </w:r>
      <w:r w:rsidR="002958E7" w:rsidRPr="3C5B33DD">
        <w:rPr>
          <w:rFonts w:cs="Arial"/>
        </w:rPr>
        <w:t>.</w:t>
      </w:r>
      <w:ins w:id="699" w:author="MFiPR" w:date="2023-10-27T13:42:00Z">
        <w:r w:rsidR="000F61DE" w:rsidRPr="3C5B33DD">
          <w:rPr>
            <w:rFonts w:cs="Arial"/>
          </w:rPr>
          <w:t xml:space="preserve"> </w:t>
        </w:r>
        <w:r w:rsidR="002958E7" w:rsidRPr="3C5B33DD">
          <w:rPr>
            <w:rFonts w:cs="Arial"/>
          </w:rPr>
          <w:t>P</w:t>
        </w:r>
        <w:r w:rsidR="00262F35" w:rsidRPr="3C5B33DD">
          <w:rPr>
            <w:rFonts w:cs="Arial"/>
          </w:rPr>
          <w:t xml:space="preserve">owinna ona przyjąć formę </w:t>
        </w:r>
        <w:r w:rsidR="00262F35">
          <w:t xml:space="preserve">identyfikacji przez </w:t>
        </w:r>
        <w:r w:rsidR="000F61DE">
          <w:t>IZ RP</w:t>
        </w:r>
        <w:r w:rsidR="00262F35">
          <w:t xml:space="preserve">, czy zachodzi ryzyko nakładania się </w:t>
        </w:r>
        <w:r w:rsidR="00A51A77">
          <w:t>działań</w:t>
        </w:r>
        <w:r w:rsidR="00262F35">
          <w:t xml:space="preserve"> </w:t>
        </w:r>
        <w:r w:rsidR="004218B8">
          <w:t>R</w:t>
        </w:r>
        <w:r w:rsidR="00213119">
          <w:t>P</w:t>
        </w:r>
        <w:r w:rsidR="00262F35">
          <w:t xml:space="preserve"> </w:t>
        </w:r>
        <w:r w:rsidR="00A51A77">
          <w:t xml:space="preserve">z przedsięwzięciami </w:t>
        </w:r>
        <w:r w:rsidR="004218B8">
          <w:t>realizowany</w:t>
        </w:r>
        <w:r w:rsidR="00A51A77">
          <w:t>mi</w:t>
        </w:r>
        <w:r w:rsidR="004218B8">
          <w:t xml:space="preserve"> na poziomie </w:t>
        </w:r>
        <w:r w:rsidR="00262F35">
          <w:t>krajow</w:t>
        </w:r>
        <w:r w:rsidR="004218B8">
          <w:t>ym</w:t>
        </w:r>
        <w:r w:rsidRPr="0FDA0D8C">
          <w:rPr>
            <w:rFonts w:cs="Arial"/>
          </w:rPr>
          <w:t>.</w:t>
        </w:r>
      </w:ins>
      <w:r w:rsidRPr="2ED9B5F6">
        <w:rPr>
          <w:rFonts w:cs="Arial"/>
        </w:rPr>
        <w:t xml:space="preserve"> Dodatkowo, IZ RP zapewnia, że wypracowane w ramach RP e-materiały spełniają standardy </w:t>
      </w:r>
      <w:r w:rsidRPr="0FDA0D8C">
        <w:rPr>
          <w:rFonts w:cs="Arial"/>
        </w:rPr>
        <w:t xml:space="preserve">techniczne </w:t>
      </w:r>
      <w:r w:rsidRPr="2ED9B5F6">
        <w:rPr>
          <w:rFonts w:cs="Arial"/>
        </w:rPr>
        <w:t>ZPE</w:t>
      </w:r>
      <w:r>
        <w:rPr>
          <w:rFonts w:cs="Arial"/>
          <w:vertAlign w:val="superscript"/>
        </w:rPr>
        <w:footnoteReference w:id="34"/>
      </w:r>
      <w:r w:rsidRPr="008D606B">
        <w:rPr>
          <w:rFonts w:cs="Arial"/>
          <w:vertAlign w:val="superscript"/>
        </w:rPr>
        <w:t>)</w:t>
      </w:r>
      <w:r w:rsidRPr="2ED9B5F6">
        <w:rPr>
          <w:rFonts w:cs="Arial"/>
        </w:rPr>
        <w:t xml:space="preserve"> (aktualne na dzień ogłoszenia naboru), tak aby była możliwość ich publikacji na ZPE. </w:t>
      </w:r>
    </w:p>
    <w:p w14:paraId="239C37A5" w14:textId="77777777" w:rsidR="00D03F52" w:rsidRPr="00E95045" w:rsidRDefault="00715096" w:rsidP="00D03F52">
      <w:pPr>
        <w:numPr>
          <w:ilvl w:val="0"/>
          <w:numId w:val="90"/>
        </w:numPr>
        <w:spacing w:after="120"/>
        <w:ind w:left="357" w:hanging="357"/>
        <w:rPr>
          <w:rFonts w:cs="Arial"/>
          <w:szCs w:val="22"/>
        </w:rPr>
      </w:pPr>
      <w:r w:rsidRPr="771524A6">
        <w:rPr>
          <w:rFonts w:cs="Arial"/>
        </w:rPr>
        <w:t>W przypadku wspierania kompetencji cyfrowych, IZ RP zapewnia wykorzystanie standardu kompetencji cyfrowych na podstawie aktualnej na dzień ogłoszenia naboru wersji ramy „DigComp”</w:t>
      </w:r>
      <w:r w:rsidRPr="3C5B33DD">
        <w:rPr>
          <w:rStyle w:val="Odwoanieprzypisudolnego"/>
          <w:rFonts w:eastAsiaTheme="majorEastAsia" w:cs="Arial"/>
        </w:rPr>
        <w:footnoteReference w:id="35"/>
      </w:r>
      <w:r w:rsidRPr="00E93A7C">
        <w:rPr>
          <w:rFonts w:cs="Arial"/>
          <w:vertAlign w:val="superscript"/>
        </w:rPr>
        <w:t>)</w:t>
      </w:r>
      <w:r w:rsidRPr="771524A6">
        <w:rPr>
          <w:rFonts w:cs="Arial"/>
        </w:rPr>
        <w:t>.</w:t>
      </w:r>
    </w:p>
    <w:p w14:paraId="3B0F887D" w14:textId="77777777" w:rsidR="00D03F52" w:rsidRPr="00E95045" w:rsidRDefault="00715096" w:rsidP="00D03F52">
      <w:pPr>
        <w:pStyle w:val="Nagwek2"/>
      </w:pPr>
      <w:bookmarkStart w:id="701" w:name="_Toc147483304"/>
      <w:bookmarkStart w:id="702" w:name="_Toc129012853"/>
      <w:r w:rsidRPr="00E95045">
        <w:t xml:space="preserve">Podrozdział 6.2. Zasady dotyczące wsparcia w ramach </w:t>
      </w:r>
      <w:r>
        <w:t>CS lit.</w:t>
      </w:r>
      <w:r w:rsidRPr="00E95045">
        <w:t xml:space="preserve"> e</w:t>
      </w:r>
      <w:bookmarkEnd w:id="701"/>
      <w:bookmarkEnd w:id="702"/>
    </w:p>
    <w:p w14:paraId="5DF3EB31" w14:textId="77777777" w:rsidR="00D03F52" w:rsidRPr="00E95045" w:rsidRDefault="00715096" w:rsidP="00D03F52">
      <w:pPr>
        <w:numPr>
          <w:ilvl w:val="0"/>
          <w:numId w:val="89"/>
        </w:numPr>
        <w:spacing w:after="120"/>
        <w:ind w:left="357" w:hanging="357"/>
        <w:rPr>
          <w:rFonts w:cs="Arial"/>
        </w:rPr>
      </w:pPr>
      <w:r w:rsidRPr="00E95045">
        <w:rPr>
          <w:rFonts w:cs="Arial"/>
        </w:rPr>
        <w:t xml:space="preserve">Celem interwencji EFS+ w ramach CS </w:t>
      </w:r>
      <w:r>
        <w:rPr>
          <w:rFonts w:cs="Arial"/>
        </w:rPr>
        <w:t xml:space="preserve">lit. </w:t>
      </w:r>
      <w:r w:rsidRPr="00E95045">
        <w:rPr>
          <w:rFonts w:cs="Arial"/>
        </w:rPr>
        <w:t>e jest poprawa jakości, poziomu włączenia społecznego i skuteczności systemów kształcenia i szkolenia oraz ich powiązania z rynkiem pracy.</w:t>
      </w:r>
    </w:p>
    <w:p w14:paraId="71929116" w14:textId="77777777" w:rsidR="00D03F52" w:rsidRPr="00E95045" w:rsidRDefault="00715096" w:rsidP="00D03F52">
      <w:pPr>
        <w:numPr>
          <w:ilvl w:val="0"/>
          <w:numId w:val="89"/>
        </w:numPr>
        <w:spacing w:after="120"/>
        <w:ind w:left="357" w:hanging="357"/>
        <w:rPr>
          <w:rFonts w:cs="Arial"/>
        </w:rPr>
      </w:pPr>
      <w:r w:rsidRPr="00E95045">
        <w:rPr>
          <w:rFonts w:cs="Arial"/>
        </w:rPr>
        <w:t xml:space="preserve">IZ </w:t>
      </w:r>
      <w:r>
        <w:rPr>
          <w:rFonts w:cs="Arial"/>
        </w:rPr>
        <w:t>RP</w:t>
      </w:r>
      <w:r w:rsidRPr="00E95045">
        <w:rPr>
          <w:rFonts w:cs="Arial"/>
        </w:rPr>
        <w:t xml:space="preserve"> zapewnia, że </w:t>
      </w:r>
      <w:r>
        <w:rPr>
          <w:rFonts w:cs="Arial"/>
        </w:rPr>
        <w:t>projekty</w:t>
      </w:r>
      <w:r w:rsidRPr="00E95045">
        <w:rPr>
          <w:rFonts w:cs="Arial"/>
        </w:rPr>
        <w:t xml:space="preserve"> realizowane w ramach </w:t>
      </w:r>
      <w:r>
        <w:rPr>
          <w:rFonts w:cs="Arial"/>
        </w:rPr>
        <w:t>RP</w:t>
      </w:r>
      <w:r w:rsidRPr="00E95045">
        <w:rPr>
          <w:rFonts w:cs="Arial"/>
        </w:rPr>
        <w:t xml:space="preserve"> mają charakter:</w:t>
      </w:r>
    </w:p>
    <w:p w14:paraId="1ED4F47A" w14:textId="77777777" w:rsidR="00D03F52" w:rsidRPr="00E95045" w:rsidRDefault="00715096" w:rsidP="00D03F52">
      <w:pPr>
        <w:numPr>
          <w:ilvl w:val="0"/>
          <w:numId w:val="130"/>
        </w:numPr>
        <w:spacing w:after="120"/>
        <w:ind w:left="714" w:hanging="357"/>
        <w:rPr>
          <w:rFonts w:cs="Arial"/>
        </w:rPr>
      </w:pPr>
      <w:r w:rsidRPr="00E95045">
        <w:rPr>
          <w:rFonts w:cs="Arial"/>
        </w:rPr>
        <w:t xml:space="preserve">systemowy w kontekście wyzwań regionalnych lub </w:t>
      </w:r>
    </w:p>
    <w:p w14:paraId="6AB3ACFB" w14:textId="77777777" w:rsidR="00D03F52" w:rsidRPr="00E95045" w:rsidRDefault="00715096" w:rsidP="00D03F52">
      <w:pPr>
        <w:numPr>
          <w:ilvl w:val="0"/>
          <w:numId w:val="130"/>
        </w:numPr>
        <w:spacing w:after="120"/>
        <w:ind w:left="714" w:hanging="357"/>
        <w:rPr>
          <w:rFonts w:cs="Arial"/>
        </w:rPr>
      </w:pPr>
      <w:r w:rsidRPr="1C9170D8">
        <w:rPr>
          <w:rFonts w:cs="Arial"/>
        </w:rPr>
        <w:t xml:space="preserve">uzupełniający do projektów planowanych do realizacji z EFS+ na poziomie krajowym. </w:t>
      </w:r>
    </w:p>
    <w:p w14:paraId="0A001006" w14:textId="77777777" w:rsidR="00D03F52" w:rsidRPr="00E95045" w:rsidRDefault="00715096" w:rsidP="00D03F52">
      <w:pPr>
        <w:numPr>
          <w:ilvl w:val="0"/>
          <w:numId w:val="89"/>
        </w:numPr>
        <w:spacing w:after="120"/>
        <w:ind w:left="357" w:hanging="357"/>
        <w:rPr>
          <w:rFonts w:cs="Arial"/>
        </w:rPr>
      </w:pPr>
      <w:r w:rsidRPr="00E95045">
        <w:rPr>
          <w:rFonts w:cs="Arial"/>
        </w:rPr>
        <w:t xml:space="preserve">Wsparcie w ramach </w:t>
      </w:r>
      <w:r>
        <w:rPr>
          <w:rFonts w:cs="Arial"/>
        </w:rPr>
        <w:t>RP</w:t>
      </w:r>
      <w:r w:rsidRPr="00E95045">
        <w:rPr>
          <w:rFonts w:cs="Arial"/>
        </w:rPr>
        <w:t xml:space="preserve"> może obejmować w szczególności</w:t>
      </w:r>
      <w:r w:rsidRPr="00E95045">
        <w:rPr>
          <w:rFonts w:cs="Arial"/>
          <w:b/>
          <w:bCs/>
          <w:color w:val="4472C4"/>
          <w:szCs w:val="22"/>
        </w:rPr>
        <w:t>:</w:t>
      </w:r>
    </w:p>
    <w:p w14:paraId="3F736CCE" w14:textId="77777777" w:rsidR="00D03F52" w:rsidRPr="00E95045" w:rsidRDefault="00715096" w:rsidP="00D03F52">
      <w:pPr>
        <w:numPr>
          <w:ilvl w:val="0"/>
          <w:numId w:val="131"/>
        </w:numPr>
        <w:spacing w:after="120"/>
        <w:ind w:left="714" w:hanging="357"/>
        <w:rPr>
          <w:rFonts w:cs="Arial"/>
        </w:rPr>
      </w:pPr>
      <w:r w:rsidRPr="00E95045">
        <w:rPr>
          <w:rFonts w:cs="Arial"/>
        </w:rPr>
        <w:t>kompleksowe projekty poświęcone specyficznym obszarom technologii informacyjno-komunikacyjnych</w:t>
      </w:r>
      <w:r>
        <w:rPr>
          <w:rFonts w:cs="Arial"/>
        </w:rPr>
        <w:t xml:space="preserve">, </w:t>
      </w:r>
      <w:r w:rsidRPr="00E95045">
        <w:rPr>
          <w:rFonts w:cs="Arial"/>
        </w:rPr>
        <w:t>zgodnie z wynikami regionalnej diagnozy, przy czym kompleksowość projektu może być zarówno podmiotowa (uwzględnienie szerokiego grona placówek oświatowych lub uczestników, np. nauczyciele, uczniowie i rodzice), jak i przedmiotowa (całościowe podejście do danego zagadnienia);</w:t>
      </w:r>
    </w:p>
    <w:p w14:paraId="4A21DE45" w14:textId="77777777" w:rsidR="00D03F52" w:rsidRPr="00E95045" w:rsidRDefault="00715096" w:rsidP="00D03F52">
      <w:pPr>
        <w:numPr>
          <w:ilvl w:val="0"/>
          <w:numId w:val="131"/>
        </w:numPr>
        <w:spacing w:after="120"/>
        <w:ind w:left="714" w:hanging="357"/>
        <w:rPr>
          <w:rFonts w:cs="Arial"/>
        </w:rPr>
      </w:pPr>
      <w:r w:rsidRPr="518B5740">
        <w:rPr>
          <w:rFonts w:cs="Arial"/>
        </w:rPr>
        <w:lastRenderedPageBreak/>
        <w:t>systemowe rozwijanie specyficznych umiejętności/kompetencji/kwalifikacji niezbędnych dla rozwoju regionalnego rynku pracy, rozwoju społecznego lub rozwoju edukacyjnego, które uwzględnia wsparcie dla konkretnych placówek kształcenia ogólnego lub zawodowego, kadry tych placówek, wzmocnienie współpracy pracodawców/instytucji regionalnych z placówkami, opracowanie materiałów i ścieżek edukacyjnych, a także bezpośrednie przeszkolenie uczniów lub nauczycieli;</w:t>
      </w:r>
    </w:p>
    <w:p w14:paraId="1058E931" w14:textId="77777777" w:rsidR="00D03F52" w:rsidRPr="00E95045" w:rsidRDefault="00715096" w:rsidP="00D03F52">
      <w:pPr>
        <w:numPr>
          <w:ilvl w:val="0"/>
          <w:numId w:val="131"/>
        </w:numPr>
        <w:spacing w:after="120"/>
        <w:ind w:left="714" w:hanging="357"/>
        <w:rPr>
          <w:rFonts w:cs="Arial"/>
        </w:rPr>
      </w:pPr>
      <w:r w:rsidRPr="00E95045">
        <w:rPr>
          <w:rFonts w:cs="Arial"/>
        </w:rPr>
        <w:t>realizację kompleksowych projektów podnoszących jakość edukacji na obszarach wiejskich lub kierowanych do placówek osiągających słabsze wyniki edukacyjne;</w:t>
      </w:r>
    </w:p>
    <w:p w14:paraId="3DF6B466" w14:textId="77777777" w:rsidR="00D03F52" w:rsidRDefault="00715096" w:rsidP="00D03F52">
      <w:pPr>
        <w:numPr>
          <w:ilvl w:val="0"/>
          <w:numId w:val="131"/>
        </w:numPr>
        <w:spacing w:after="120"/>
        <w:ind w:left="714" w:hanging="357"/>
        <w:rPr>
          <w:rFonts w:cs="Arial"/>
        </w:rPr>
      </w:pPr>
      <w:r w:rsidRPr="0FDA0D8C">
        <w:rPr>
          <w:rFonts w:cs="Arial"/>
        </w:rPr>
        <w:t>realizację kompleksowych projektów rozwoju zielonych kompetencji, w tym niezbędnych do pracy w sektorze zielonej gospodarki i wiedzy o klimacie wśród dzieci i uczniów;</w:t>
      </w:r>
    </w:p>
    <w:p w14:paraId="3C737E5A" w14:textId="77777777" w:rsidR="00D03F52" w:rsidRPr="00AC1C15" w:rsidRDefault="00715096" w:rsidP="00D03F52">
      <w:pPr>
        <w:numPr>
          <w:ilvl w:val="0"/>
          <w:numId w:val="131"/>
        </w:numPr>
        <w:spacing w:after="120"/>
        <w:ind w:left="714" w:hanging="357"/>
        <w:rPr>
          <w:rFonts w:cs="Arial"/>
        </w:rPr>
      </w:pPr>
      <w:r w:rsidRPr="00AC1C15">
        <w:rPr>
          <w:rFonts w:cs="Arial"/>
        </w:rPr>
        <w:t>wspieranie współpracy pomiędzy różnymi instytucjami edukacji formalnej</w:t>
      </w:r>
      <w:r>
        <w:rPr>
          <w:rStyle w:val="Odwoanieprzypisudolnego"/>
        </w:rPr>
        <w:footnoteReference w:id="36"/>
      </w:r>
      <w:r w:rsidRPr="00AC1C15">
        <w:rPr>
          <w:rFonts w:cs="Arial"/>
          <w:vertAlign w:val="superscript"/>
        </w:rPr>
        <w:t>)</w:t>
      </w:r>
      <w:r w:rsidRPr="00AC1C15">
        <w:rPr>
          <w:rFonts w:cs="Arial"/>
        </w:rPr>
        <w:t>, a</w:t>
      </w:r>
      <w:r>
        <w:rPr>
          <w:rFonts w:cs="Arial"/>
        </w:rPr>
        <w:t> </w:t>
      </w:r>
      <w:r w:rsidRPr="00AC1C15">
        <w:rPr>
          <w:rFonts w:cs="Arial"/>
        </w:rPr>
        <w:t>także pomiędzy instytucjami edukacji formalnej, pozaformalnej</w:t>
      </w:r>
      <w:r>
        <w:rPr>
          <w:rStyle w:val="Odwoanieprzypisudolnego"/>
        </w:rPr>
        <w:footnoteReference w:id="37"/>
      </w:r>
      <w:r w:rsidRPr="00AC1C15">
        <w:rPr>
          <w:rFonts w:cs="Arial"/>
          <w:vertAlign w:val="superscript"/>
        </w:rPr>
        <w:t>)</w:t>
      </w:r>
      <w:r w:rsidRPr="00AC1C15">
        <w:rPr>
          <w:rFonts w:cs="Arial"/>
        </w:rPr>
        <w:t xml:space="preserve"> i pracodawcami, jednostkami samorządu terytorialnego i innymi organizacjami na rzecz rozwijania umiejętności wśród dzieci i uczniów;</w:t>
      </w:r>
    </w:p>
    <w:p w14:paraId="35C31F9B" w14:textId="77777777" w:rsidR="00D03F52" w:rsidRDefault="00715096" w:rsidP="00D03F52">
      <w:pPr>
        <w:numPr>
          <w:ilvl w:val="0"/>
          <w:numId w:val="131"/>
        </w:numPr>
        <w:spacing w:after="120"/>
        <w:ind w:left="714" w:hanging="357"/>
        <w:rPr>
          <w:rFonts w:cs="Arial"/>
        </w:rPr>
      </w:pPr>
      <w:r w:rsidRPr="622B4329">
        <w:rPr>
          <w:rFonts w:cs="Arial"/>
        </w:rPr>
        <w:t>realizację kompleksowych projektów związanych z równością płci w edukacji.</w:t>
      </w:r>
    </w:p>
    <w:p w14:paraId="19A06024" w14:textId="77777777" w:rsidR="00D03F52" w:rsidRPr="00E95045" w:rsidRDefault="00715096" w:rsidP="00D03F52">
      <w:pPr>
        <w:numPr>
          <w:ilvl w:val="0"/>
          <w:numId w:val="89"/>
        </w:numPr>
        <w:spacing w:after="120"/>
        <w:ind w:left="357" w:hanging="357"/>
        <w:rPr>
          <w:rFonts w:cs="Arial"/>
        </w:rPr>
      </w:pPr>
      <w:r w:rsidRPr="2003E90C">
        <w:rPr>
          <w:rFonts w:cs="Arial"/>
        </w:rPr>
        <w:lastRenderedPageBreak/>
        <w:t>IZ RP zapewnia, że jeżeli wsparcie w ramach CS lit. e obejmuje zakres wskazany w podrozdziale 6.3 pkt 2, wsparcie w tym zakresie jest realizowane zgodnie z</w:t>
      </w:r>
      <w:r>
        <w:rPr>
          <w:rFonts w:cs="Arial"/>
        </w:rPr>
        <w:t> </w:t>
      </w:r>
      <w:r w:rsidRPr="2003E90C">
        <w:rPr>
          <w:rFonts w:cs="Arial"/>
        </w:rPr>
        <w:t>odpowiednimi zasadami zdefiniowanymi w podrozdziale 6.3.</w:t>
      </w:r>
    </w:p>
    <w:p w14:paraId="38950EF5" w14:textId="77777777" w:rsidR="00D03F52" w:rsidRPr="00E95045" w:rsidRDefault="00715096" w:rsidP="00D03F52">
      <w:pPr>
        <w:pStyle w:val="Nagwek2"/>
      </w:pPr>
      <w:bookmarkStart w:id="711" w:name="_Toc93568456"/>
      <w:bookmarkStart w:id="712" w:name="_Toc96085748"/>
      <w:bookmarkStart w:id="713" w:name="_Toc147483305"/>
      <w:bookmarkStart w:id="714" w:name="_Toc129012854"/>
      <w:r>
        <w:t>Podrozdział 6.3. Zasady dotyczące wsparcia w ramach CS lit. f</w:t>
      </w:r>
      <w:bookmarkEnd w:id="711"/>
      <w:bookmarkEnd w:id="712"/>
      <w:bookmarkEnd w:id="713"/>
      <w:bookmarkEnd w:id="714"/>
    </w:p>
    <w:p w14:paraId="496BAA97" w14:textId="77777777" w:rsidR="00D03F52" w:rsidRPr="00E95045" w:rsidRDefault="00715096" w:rsidP="00D03F52">
      <w:pPr>
        <w:numPr>
          <w:ilvl w:val="0"/>
          <w:numId w:val="85"/>
        </w:numPr>
        <w:spacing w:after="120"/>
        <w:ind w:left="357" w:hanging="357"/>
        <w:rPr>
          <w:rFonts w:cs="Arial"/>
        </w:rPr>
      </w:pPr>
      <w:r w:rsidRPr="518B5740">
        <w:rPr>
          <w:rFonts w:cs="Arial"/>
        </w:rPr>
        <w:t>Celem interwencji EFS+ w ramach CS lit. f jest wspieranie równego dostępu do dobrej jakości włączającego kształcenia i szkolenia oraz możliwości ich ukończenia, w szczególności w odniesieniu do grup w niekorzystnej sytuacji.</w:t>
      </w:r>
    </w:p>
    <w:p w14:paraId="427C37AD" w14:textId="77777777" w:rsidR="00D03F52" w:rsidRPr="00E95045" w:rsidRDefault="00715096" w:rsidP="00D03F52">
      <w:pPr>
        <w:numPr>
          <w:ilvl w:val="0"/>
          <w:numId w:val="85"/>
        </w:numPr>
        <w:spacing w:after="120"/>
        <w:ind w:left="357" w:hanging="357"/>
        <w:rPr>
          <w:rFonts w:cs="Arial"/>
          <w:szCs w:val="22"/>
        </w:rPr>
      </w:pPr>
      <w:r w:rsidRPr="00E95045">
        <w:rPr>
          <w:rFonts w:cs="Arial"/>
        </w:rPr>
        <w:t xml:space="preserve">Zakres wsparcia udzielonego w ramach </w:t>
      </w:r>
      <w:r>
        <w:rPr>
          <w:rFonts w:cs="Arial"/>
        </w:rPr>
        <w:t>RP</w:t>
      </w:r>
      <w:r w:rsidRPr="00E95045">
        <w:rPr>
          <w:rFonts w:cs="Arial"/>
        </w:rPr>
        <w:t xml:space="preserve"> obejmuje w szczególności</w:t>
      </w:r>
      <w:r w:rsidRPr="00E95045">
        <w:rPr>
          <w:rFonts w:cs="Arial"/>
          <w:szCs w:val="22"/>
        </w:rPr>
        <w:t>:</w:t>
      </w:r>
    </w:p>
    <w:p w14:paraId="3270B300" w14:textId="77777777" w:rsidR="00D03F52" w:rsidRPr="00E95045" w:rsidRDefault="00715096" w:rsidP="00D03F52">
      <w:pPr>
        <w:numPr>
          <w:ilvl w:val="0"/>
          <w:numId w:val="91"/>
        </w:numPr>
        <w:spacing w:after="120"/>
        <w:ind w:left="714" w:hanging="357"/>
        <w:rPr>
          <w:rFonts w:cs="Arial"/>
        </w:rPr>
      </w:pPr>
      <w:r w:rsidRPr="2003E90C">
        <w:rPr>
          <w:rFonts w:cs="Arial"/>
        </w:rPr>
        <w:t>bezpośrednie wsparcie szkół lub placówek systemu oświaty, ich uczniów lub kadry, obejmujące m.in:</w:t>
      </w:r>
    </w:p>
    <w:p w14:paraId="288FE7F5" w14:textId="77777777" w:rsidR="00D03F52" w:rsidRDefault="00715096" w:rsidP="00D03F52">
      <w:pPr>
        <w:numPr>
          <w:ilvl w:val="0"/>
          <w:numId w:val="134"/>
        </w:numPr>
        <w:spacing w:after="120"/>
        <w:ind w:left="1077" w:hanging="357"/>
        <w:rPr>
          <w:rFonts w:cs="Arial"/>
        </w:rPr>
      </w:pPr>
      <w:r w:rsidRPr="1C9170D8">
        <w:rPr>
          <w:rFonts w:cs="Arial"/>
        </w:rPr>
        <w:t xml:space="preserve">rozwój kompetencji kluczowych uczniów, w rozumieniu </w:t>
      </w:r>
      <w:r>
        <w:rPr>
          <w:rFonts w:cs="Arial"/>
        </w:rPr>
        <w:t>z</w:t>
      </w:r>
      <w:r w:rsidRPr="1C9170D8">
        <w:rPr>
          <w:rFonts w:cs="Arial"/>
        </w:rPr>
        <w:t xml:space="preserve">alecenia Rady </w:t>
      </w:r>
      <w:r w:rsidRPr="1C9170D8">
        <w:rPr>
          <w:rFonts w:eastAsia="Arial" w:cs="Arial"/>
        </w:rPr>
        <w:t>z</w:t>
      </w:r>
      <w:r>
        <w:rPr>
          <w:rFonts w:eastAsia="Arial" w:cs="Arial"/>
        </w:rPr>
        <w:t> </w:t>
      </w:r>
      <w:r w:rsidRPr="1C9170D8">
        <w:rPr>
          <w:rFonts w:eastAsia="Arial" w:cs="Arial"/>
        </w:rPr>
        <w:t xml:space="preserve">dnia 22 maja 2018 r. w sprawie kompetencji kluczowych w procesie uczenia się przez całe życie (Dz. Urz. UE C 189 z 04.06.2018, </w:t>
      </w:r>
      <w:r>
        <w:rPr>
          <w:rFonts w:eastAsia="Arial" w:cs="Arial"/>
        </w:rPr>
        <w:t>str</w:t>
      </w:r>
      <w:r w:rsidRPr="1C9170D8">
        <w:rPr>
          <w:rFonts w:eastAsia="Arial" w:cs="Arial"/>
        </w:rPr>
        <w:t>. 1), a</w:t>
      </w:r>
      <w:r>
        <w:rPr>
          <w:rFonts w:eastAsia="Arial" w:cs="Arial"/>
        </w:rPr>
        <w:t> </w:t>
      </w:r>
      <w:r w:rsidRPr="1C9170D8">
        <w:rPr>
          <w:rFonts w:eastAsia="Arial" w:cs="Arial"/>
        </w:rPr>
        <w:t>także uzdolnień i zainteresowań uczniów, w tym poza edukacją formalną</w:t>
      </w:r>
      <w:r w:rsidRPr="1C9170D8">
        <w:rPr>
          <w:rFonts w:cs="Arial"/>
        </w:rPr>
        <w:t>;</w:t>
      </w:r>
    </w:p>
    <w:p w14:paraId="33C27D7E" w14:textId="77777777" w:rsidR="00D03F52" w:rsidRPr="00AC1C15" w:rsidRDefault="00715096" w:rsidP="00D03F52">
      <w:pPr>
        <w:numPr>
          <w:ilvl w:val="0"/>
          <w:numId w:val="134"/>
        </w:numPr>
        <w:spacing w:after="120"/>
        <w:ind w:left="1077" w:hanging="357"/>
        <w:rPr>
          <w:rFonts w:cs="Arial"/>
        </w:rPr>
      </w:pPr>
      <w:r w:rsidRPr="00AC1C15">
        <w:rPr>
          <w:rFonts w:cs="Arial"/>
        </w:rPr>
        <w:t>wsparcie cyfryzacji danej szkoły lub placówki w zakresie organizacyjnym lub procesowym lub w zakresie rozwoju kompetencji cyfrowych uczniów lub kadry;</w:t>
      </w:r>
    </w:p>
    <w:p w14:paraId="47551C4C" w14:textId="77777777" w:rsidR="00D03F52" w:rsidRPr="00E95045" w:rsidRDefault="00715096" w:rsidP="00D03F52">
      <w:pPr>
        <w:numPr>
          <w:ilvl w:val="0"/>
          <w:numId w:val="134"/>
        </w:numPr>
        <w:spacing w:after="120"/>
        <w:ind w:left="1077" w:hanging="357"/>
        <w:rPr>
          <w:rFonts w:cs="Arial"/>
          <w:szCs w:val="22"/>
        </w:rPr>
      </w:pPr>
      <w:r w:rsidRPr="2003E90C">
        <w:rPr>
          <w:rFonts w:cs="Arial"/>
        </w:rPr>
        <w:t>wsparcie dla uczniów zagrożonych przedwczesnym wyjściem z systemu edukacji;</w:t>
      </w:r>
    </w:p>
    <w:p w14:paraId="272B5B10" w14:textId="77777777" w:rsidR="00D03F52" w:rsidRPr="00E95045" w:rsidRDefault="00715096" w:rsidP="00D03F52">
      <w:pPr>
        <w:numPr>
          <w:ilvl w:val="0"/>
          <w:numId w:val="134"/>
        </w:numPr>
        <w:spacing w:after="120"/>
        <w:ind w:left="1077" w:hanging="357"/>
        <w:rPr>
          <w:rFonts w:eastAsia="Arial" w:cs="Arial"/>
        </w:rPr>
      </w:pPr>
      <w:r w:rsidRPr="0FDA0D8C">
        <w:rPr>
          <w:rFonts w:cs="Arial"/>
        </w:rPr>
        <w:t xml:space="preserve">wyrównywanie szans edukacyjnych uczniów z obszarów wiejskich oraz z rodzin o niskim </w:t>
      </w:r>
      <w:r w:rsidRPr="009C721D">
        <w:rPr>
          <w:rFonts w:cs="Arial"/>
        </w:rPr>
        <w:t>statusie społeczno-ekonomicznym, przy zapewnieniu braku stygmatyzacji</w:t>
      </w:r>
      <w:r w:rsidRPr="009C721D">
        <w:rPr>
          <w:rFonts w:eastAsia="Arial" w:cs="Arial"/>
        </w:rPr>
        <w:t xml:space="preserve"> (np. wsparcie powinno być kierowane do oddziałów klasowych lub szkół, a nie pojedynczych uczniów);</w:t>
      </w:r>
    </w:p>
    <w:p w14:paraId="45514B48" w14:textId="77777777" w:rsidR="00D03F52" w:rsidRPr="00E95045" w:rsidRDefault="00715096" w:rsidP="00D03F52">
      <w:pPr>
        <w:numPr>
          <w:ilvl w:val="0"/>
          <w:numId w:val="91"/>
        </w:numPr>
        <w:spacing w:after="120"/>
        <w:ind w:left="714" w:hanging="357"/>
        <w:rPr>
          <w:rFonts w:cs="Arial"/>
        </w:rPr>
      </w:pPr>
      <w:r w:rsidRPr="2003E90C">
        <w:rPr>
          <w:rFonts w:cs="Arial"/>
        </w:rPr>
        <w:t>wsparcie ogólnodostępnych szkół lub placówek systemu oświaty w</w:t>
      </w:r>
      <w:r>
        <w:rPr>
          <w:rFonts w:cs="Arial"/>
        </w:rPr>
        <w:t> </w:t>
      </w:r>
      <w:r w:rsidRPr="2003E90C">
        <w:rPr>
          <w:rFonts w:cs="Arial"/>
        </w:rPr>
        <w:t>prowadzeniu skutecznej edukacji włączającej;</w:t>
      </w:r>
    </w:p>
    <w:p w14:paraId="5AC1D428" w14:textId="77777777" w:rsidR="00D03F52" w:rsidRPr="00E95045" w:rsidRDefault="00715096" w:rsidP="00D03F52">
      <w:pPr>
        <w:numPr>
          <w:ilvl w:val="0"/>
          <w:numId w:val="91"/>
        </w:numPr>
        <w:spacing w:after="120"/>
        <w:ind w:left="714" w:hanging="357"/>
        <w:rPr>
          <w:rFonts w:cs="Arial"/>
          <w:szCs w:val="22"/>
        </w:rPr>
      </w:pPr>
      <w:r w:rsidRPr="00E95045">
        <w:rPr>
          <w:rFonts w:cs="Arial"/>
          <w:szCs w:val="22"/>
        </w:rPr>
        <w:t>wsparcie edukacji przedszkolnej;</w:t>
      </w:r>
    </w:p>
    <w:p w14:paraId="58F4FBEA" w14:textId="77777777" w:rsidR="00D03F52" w:rsidRPr="00E95045" w:rsidRDefault="00715096" w:rsidP="00D03F52">
      <w:pPr>
        <w:numPr>
          <w:ilvl w:val="0"/>
          <w:numId w:val="91"/>
        </w:numPr>
        <w:spacing w:after="120"/>
        <w:ind w:left="714" w:hanging="357"/>
        <w:rPr>
          <w:rFonts w:cs="Arial"/>
        </w:rPr>
      </w:pPr>
      <w:r w:rsidRPr="0FDA0D8C">
        <w:rPr>
          <w:rFonts w:cs="Arial"/>
        </w:rPr>
        <w:t>wsparcie jakości kształcenia zawodowego, w tym szkolnictwa branżowego, rozwijanie współpracy szkół lub placówek z pracodawcami i szkołami wyższymi oraz upowszechnianie nauczania w miejscu pracy;</w:t>
      </w:r>
    </w:p>
    <w:p w14:paraId="497123BD" w14:textId="77777777" w:rsidR="00D03F52" w:rsidRPr="00E95045" w:rsidRDefault="00715096" w:rsidP="00D03F52">
      <w:pPr>
        <w:numPr>
          <w:ilvl w:val="0"/>
          <w:numId w:val="91"/>
        </w:numPr>
        <w:spacing w:after="120"/>
        <w:ind w:left="714" w:hanging="357"/>
        <w:rPr>
          <w:rFonts w:cs="Arial"/>
        </w:rPr>
      </w:pPr>
      <w:r w:rsidRPr="0FDA0D8C">
        <w:rPr>
          <w:rFonts w:cs="Arial"/>
        </w:rPr>
        <w:lastRenderedPageBreak/>
        <w:t>wsparcie dostępu do doradztwa zawodowego oraz jego jakości.</w:t>
      </w:r>
    </w:p>
    <w:p w14:paraId="1474DA70" w14:textId="77777777" w:rsidR="00D03F52" w:rsidRPr="00E95045" w:rsidRDefault="00715096" w:rsidP="00D03F52">
      <w:pPr>
        <w:numPr>
          <w:ilvl w:val="0"/>
          <w:numId w:val="85"/>
        </w:numPr>
        <w:spacing w:after="120"/>
        <w:ind w:left="357" w:hanging="357"/>
        <w:rPr>
          <w:rFonts w:cs="Arial"/>
          <w:szCs w:val="22"/>
        </w:rPr>
      </w:pPr>
      <w:r w:rsidRPr="00E95045">
        <w:rPr>
          <w:rFonts w:cs="Arial"/>
          <w:szCs w:val="22"/>
        </w:rPr>
        <w:t xml:space="preserve">W przypadku, o którym mowa w pkt 2 </w:t>
      </w:r>
      <w:r>
        <w:rPr>
          <w:rFonts w:cs="Arial"/>
          <w:szCs w:val="22"/>
        </w:rPr>
        <w:t xml:space="preserve">lit. </w:t>
      </w:r>
      <w:r w:rsidRPr="00E95045">
        <w:rPr>
          <w:rFonts w:cs="Arial"/>
          <w:szCs w:val="22"/>
        </w:rPr>
        <w:t xml:space="preserve">a, IZ </w:t>
      </w:r>
      <w:r>
        <w:rPr>
          <w:rFonts w:cs="Arial"/>
          <w:szCs w:val="22"/>
        </w:rPr>
        <w:t>RP</w:t>
      </w:r>
      <w:r w:rsidRPr="00E95045">
        <w:rPr>
          <w:rFonts w:cs="Arial"/>
          <w:szCs w:val="22"/>
        </w:rPr>
        <w:t xml:space="preserve"> </w:t>
      </w:r>
      <w:r w:rsidRPr="00E95045">
        <w:rPr>
          <w:rFonts w:cs="Arial"/>
        </w:rPr>
        <w:t>zapewnia, że:</w:t>
      </w:r>
    </w:p>
    <w:p w14:paraId="61ECA6D2" w14:textId="0F87BDBD" w:rsidR="00D03F52" w:rsidRPr="00E95045" w:rsidRDefault="00715096" w:rsidP="00D03F52">
      <w:pPr>
        <w:numPr>
          <w:ilvl w:val="0"/>
          <w:numId w:val="92"/>
        </w:numPr>
        <w:spacing w:after="120"/>
        <w:ind w:left="714" w:hanging="357"/>
        <w:rPr>
          <w:rFonts w:cs="Arial"/>
        </w:rPr>
      </w:pPr>
      <w:r w:rsidRPr="0FDA0D8C">
        <w:rPr>
          <w:rFonts w:cs="Arial"/>
        </w:rPr>
        <w:t>projekty realizowane w ramach RP nie powielają działań realizowanych na poziomie krajowym (zarówno ze środków EFS+, jak i źródeł krajowych), w</w:t>
      </w:r>
      <w:r>
        <w:rPr>
          <w:rFonts w:cs="Arial"/>
        </w:rPr>
        <w:t> </w:t>
      </w:r>
      <w:r w:rsidRPr="0FDA0D8C">
        <w:rPr>
          <w:rFonts w:cs="Arial"/>
        </w:rPr>
        <w:t>szczególności w zakresie rozwoju kompetencji nauczycieli. Weryfikacja ryzyka powielania działań przeprowadzana jest w trakcie opracowywania regulaminu wyboru projektów</w:t>
      </w:r>
      <w:ins w:id="715" w:author="MFiPR" w:date="2023-10-27T13:42:00Z">
        <w:r w:rsidR="00106D4F">
          <w:rPr>
            <w:rFonts w:cs="Arial"/>
          </w:rPr>
          <w:t xml:space="preserve">. Powinna ona przyjąć formę </w:t>
        </w:r>
        <w:r w:rsidR="00106D4F">
          <w:t xml:space="preserve">identyfikacji przez IZ RP, czy zachodzi ryzyko nakładania się działań </w:t>
        </w:r>
        <w:r w:rsidR="00052F03">
          <w:t xml:space="preserve">RP </w:t>
        </w:r>
        <w:r w:rsidR="00106D4F">
          <w:t>z przedsięwzięciami realizowanymi na poziomie krajowym</w:t>
        </w:r>
      </w:ins>
      <w:r w:rsidRPr="0FDA0D8C">
        <w:rPr>
          <w:rFonts w:cs="Arial"/>
        </w:rPr>
        <w:t>;</w:t>
      </w:r>
    </w:p>
    <w:p w14:paraId="4EC89F9A" w14:textId="77777777" w:rsidR="00D03F52" w:rsidRPr="00E95045" w:rsidRDefault="00715096" w:rsidP="00D03F52">
      <w:pPr>
        <w:numPr>
          <w:ilvl w:val="0"/>
          <w:numId w:val="92"/>
        </w:numPr>
        <w:spacing w:after="120"/>
        <w:ind w:left="714" w:hanging="357"/>
        <w:rPr>
          <w:rFonts w:cs="Arial"/>
        </w:rPr>
      </w:pPr>
      <w:r w:rsidRPr="0FDA0D8C">
        <w:rPr>
          <w:rFonts w:cs="Arial"/>
        </w:rPr>
        <w:t>wsparcie dla danej szkoły lub placówki, jej kadry lub uczniów jest realizowane w oparciu o indywidualnie zdiagnozowane potrzeby szkoły lub placówki, przede wszystkim w kontekście wyrównywania szans edukacyjnych uczniów;</w:t>
      </w:r>
    </w:p>
    <w:p w14:paraId="019FC492" w14:textId="77777777" w:rsidR="00D03F52" w:rsidRPr="00E95045" w:rsidRDefault="00715096" w:rsidP="00D03F52">
      <w:pPr>
        <w:numPr>
          <w:ilvl w:val="0"/>
          <w:numId w:val="92"/>
        </w:numPr>
        <w:spacing w:after="120"/>
        <w:ind w:left="714" w:hanging="357"/>
        <w:rPr>
          <w:rFonts w:cs="Arial"/>
        </w:rPr>
      </w:pPr>
      <w:r w:rsidRPr="00E95045">
        <w:rPr>
          <w:rFonts w:cs="Arial"/>
        </w:rPr>
        <w:t xml:space="preserve">wsparcie w zakresie cyfryzacji danej </w:t>
      </w:r>
      <w:r w:rsidRPr="0FDA0D8C">
        <w:rPr>
          <w:rFonts w:cs="Arial"/>
        </w:rPr>
        <w:t xml:space="preserve">szkoły lub </w:t>
      </w:r>
      <w:r w:rsidRPr="00E95045">
        <w:rPr>
          <w:rFonts w:cs="Arial"/>
        </w:rPr>
        <w:t xml:space="preserve">placówki poprzedzone jest samooceną wykonaną przez </w:t>
      </w:r>
      <w:r w:rsidRPr="0FDA0D8C">
        <w:rPr>
          <w:rFonts w:cs="Arial"/>
        </w:rPr>
        <w:t xml:space="preserve">szkołę lub </w:t>
      </w:r>
      <w:r w:rsidRPr="00E95045">
        <w:rPr>
          <w:rFonts w:cs="Arial"/>
        </w:rPr>
        <w:t>placówkę, jej kadrę i uczniów przy wykorzystaniu narzędzia SELFI</w:t>
      </w:r>
      <w:r w:rsidRPr="0FDA0D8C">
        <w:rPr>
          <w:rFonts w:cs="Arial"/>
        </w:rPr>
        <w:t>E</w:t>
      </w:r>
      <w:r>
        <w:rPr>
          <w:rStyle w:val="Odwoanieprzypisudolnego"/>
          <w:rFonts w:cs="Arial"/>
        </w:rPr>
        <w:footnoteReference w:id="38"/>
      </w:r>
      <w:r w:rsidRPr="008D606B">
        <w:rPr>
          <w:rFonts w:cs="Arial"/>
          <w:vertAlign w:val="superscript"/>
        </w:rPr>
        <w:t>)</w:t>
      </w:r>
      <w:r>
        <w:rPr>
          <w:rFonts w:cs="Arial"/>
        </w:rPr>
        <w:t>;</w:t>
      </w:r>
    </w:p>
    <w:p w14:paraId="6944BE8C" w14:textId="77777777" w:rsidR="00D03F52" w:rsidRPr="00E95045" w:rsidRDefault="00715096" w:rsidP="00D03F52">
      <w:pPr>
        <w:numPr>
          <w:ilvl w:val="0"/>
          <w:numId w:val="92"/>
        </w:numPr>
        <w:spacing w:after="120"/>
        <w:ind w:left="714" w:hanging="357"/>
        <w:rPr>
          <w:rFonts w:cs="Arial"/>
        </w:rPr>
      </w:pPr>
      <w:r w:rsidRPr="622B4329">
        <w:rPr>
          <w:rFonts w:cs="Arial"/>
        </w:rPr>
        <w:t>zakup sprzętu nie stanowi jedynego lub głównego celu projektu, wynika bezpośrednio ze zdiagnozowanych potrzeb i jest niezbędny do osiągnięcia celu projektu.</w:t>
      </w:r>
    </w:p>
    <w:p w14:paraId="0D4EF2D4" w14:textId="77777777" w:rsidR="00D03F52" w:rsidRPr="00E95045" w:rsidRDefault="00715096" w:rsidP="00D03F52">
      <w:pPr>
        <w:numPr>
          <w:ilvl w:val="0"/>
          <w:numId w:val="85"/>
        </w:numPr>
        <w:spacing w:after="120"/>
        <w:ind w:left="357" w:hanging="357"/>
        <w:rPr>
          <w:rFonts w:cs="Arial"/>
          <w:szCs w:val="22"/>
        </w:rPr>
      </w:pPr>
      <w:r w:rsidRPr="00E95045">
        <w:rPr>
          <w:rFonts w:cs="Arial"/>
          <w:szCs w:val="22"/>
        </w:rPr>
        <w:t xml:space="preserve">W przypadku, o którym mowa w pkt 2 </w:t>
      </w:r>
      <w:r>
        <w:rPr>
          <w:rFonts w:cs="Arial"/>
          <w:szCs w:val="22"/>
        </w:rPr>
        <w:t xml:space="preserve">lit. </w:t>
      </w:r>
      <w:r w:rsidRPr="00E95045">
        <w:rPr>
          <w:rFonts w:cs="Arial"/>
          <w:szCs w:val="22"/>
        </w:rPr>
        <w:t xml:space="preserve">b, IZ </w:t>
      </w:r>
      <w:r>
        <w:rPr>
          <w:rFonts w:cs="Arial"/>
          <w:szCs w:val="22"/>
        </w:rPr>
        <w:t>RP</w:t>
      </w:r>
      <w:r w:rsidRPr="00E95045">
        <w:rPr>
          <w:rFonts w:cs="Arial"/>
          <w:szCs w:val="22"/>
        </w:rPr>
        <w:t xml:space="preserve"> zapewnia, że:</w:t>
      </w:r>
    </w:p>
    <w:p w14:paraId="28C67886" w14:textId="77777777" w:rsidR="00D03F52" w:rsidRPr="00E95045" w:rsidRDefault="00715096" w:rsidP="00D03F52">
      <w:pPr>
        <w:numPr>
          <w:ilvl w:val="0"/>
          <w:numId w:val="93"/>
        </w:numPr>
        <w:spacing w:after="120"/>
        <w:ind w:left="714" w:hanging="357"/>
        <w:rPr>
          <w:rFonts w:cs="Arial"/>
        </w:rPr>
      </w:pPr>
      <w:r w:rsidRPr="0FDA0D8C">
        <w:rPr>
          <w:rFonts w:cs="Arial"/>
        </w:rPr>
        <w:t>działania będą dotyczyć przede wszystkim grup, które najbardziej potrzebują wsparcia, tj. koncentrują się na dzieciach i uczniach z niepełnosprawnościami lub niedostosowanych społecznie (potwierdzone odpowiednim orzeczeniem) i</w:t>
      </w:r>
      <w:r>
        <w:rPr>
          <w:rFonts w:cs="Arial"/>
        </w:rPr>
        <w:t> </w:t>
      </w:r>
      <w:r w:rsidRPr="0FDA0D8C">
        <w:rPr>
          <w:rFonts w:cs="Arial"/>
        </w:rPr>
        <w:t>zapewnieniu im pełnego dostępu do edukacji ogólnodostępnej, z właściwym wsparciem w ogólnodostępnej szkole lub placówce w zakresie specjalnych potrzeb psychofizycznych;</w:t>
      </w:r>
    </w:p>
    <w:p w14:paraId="610A676C" w14:textId="77777777" w:rsidR="00D03F52" w:rsidRPr="00AC1C15" w:rsidRDefault="00715096" w:rsidP="00D03F52">
      <w:pPr>
        <w:numPr>
          <w:ilvl w:val="0"/>
          <w:numId w:val="93"/>
        </w:numPr>
        <w:spacing w:after="120"/>
        <w:ind w:left="714" w:hanging="357"/>
        <w:rPr>
          <w:rFonts w:cs="Arial"/>
        </w:rPr>
      </w:pPr>
      <w:r w:rsidRPr="771524A6">
        <w:rPr>
          <w:rFonts w:cs="Arial"/>
        </w:rPr>
        <w:lastRenderedPageBreak/>
        <w:t>przedsięwzięcia stosują zasady projektowania uniwersalnego w nauczaniu (ULD – universal learning design)</w:t>
      </w:r>
      <w:r>
        <w:rPr>
          <w:rFonts w:cs="Arial"/>
          <w:vertAlign w:val="superscript"/>
        </w:rPr>
        <w:footnoteReference w:id="39"/>
      </w:r>
      <w:r w:rsidRPr="00F563DC">
        <w:rPr>
          <w:rFonts w:cs="Arial"/>
          <w:vertAlign w:val="superscript"/>
        </w:rPr>
        <w:t>)</w:t>
      </w:r>
      <w:r w:rsidRPr="2ED9B5F6">
        <w:rPr>
          <w:rFonts w:cs="Arial"/>
        </w:rPr>
        <w:t>.</w:t>
      </w:r>
    </w:p>
    <w:p w14:paraId="672E83A8" w14:textId="77777777" w:rsidR="00D03F52" w:rsidRPr="00E95045" w:rsidRDefault="00715096" w:rsidP="00D03F52">
      <w:pPr>
        <w:numPr>
          <w:ilvl w:val="0"/>
          <w:numId w:val="85"/>
        </w:numPr>
        <w:spacing w:after="120"/>
        <w:ind w:left="357" w:hanging="357"/>
        <w:rPr>
          <w:rFonts w:cs="Arial"/>
          <w:szCs w:val="22"/>
        </w:rPr>
      </w:pPr>
      <w:r w:rsidRPr="00E95045">
        <w:rPr>
          <w:rFonts w:cs="Arial"/>
          <w:szCs w:val="22"/>
        </w:rPr>
        <w:t>W przypadku, o którym mowa w pkt 2</w:t>
      </w:r>
      <w:r>
        <w:rPr>
          <w:rFonts w:cs="Arial"/>
          <w:szCs w:val="22"/>
        </w:rPr>
        <w:t xml:space="preserve"> lit.</w:t>
      </w:r>
      <w:r w:rsidRPr="00E95045">
        <w:rPr>
          <w:rFonts w:cs="Arial"/>
          <w:szCs w:val="22"/>
        </w:rPr>
        <w:t xml:space="preserve"> c, IZ </w:t>
      </w:r>
      <w:r>
        <w:rPr>
          <w:rFonts w:cs="Arial"/>
          <w:szCs w:val="22"/>
        </w:rPr>
        <w:t>RP</w:t>
      </w:r>
      <w:r w:rsidRPr="00E95045">
        <w:rPr>
          <w:rFonts w:cs="Arial"/>
          <w:szCs w:val="22"/>
        </w:rPr>
        <w:t xml:space="preserve"> zapewnia, że:</w:t>
      </w:r>
    </w:p>
    <w:p w14:paraId="7E7DB3AC" w14:textId="77777777" w:rsidR="00D03F52" w:rsidRPr="00E95045" w:rsidRDefault="00715096" w:rsidP="00D03F52">
      <w:pPr>
        <w:numPr>
          <w:ilvl w:val="0"/>
          <w:numId w:val="94"/>
        </w:numPr>
        <w:spacing w:after="120"/>
        <w:ind w:left="714" w:hanging="357"/>
        <w:rPr>
          <w:rFonts w:cs="Arial"/>
        </w:rPr>
      </w:pPr>
      <w:r w:rsidRPr="00E95045">
        <w:rPr>
          <w:rFonts w:cs="Arial"/>
        </w:rPr>
        <w:t>działania w zakresie tworzenia nowych miejsc przedszkolnych będą realizowane tam, gdzie występują rzeczywiste deficyty i potrzeby, tj. realizacja wsparcia każdorazowo zostanie poprzedzona diagnozą;</w:t>
      </w:r>
    </w:p>
    <w:p w14:paraId="3762C00D" w14:textId="77777777" w:rsidR="00D03F52" w:rsidRPr="00E95045" w:rsidRDefault="00715096" w:rsidP="00D03F52">
      <w:pPr>
        <w:numPr>
          <w:ilvl w:val="0"/>
          <w:numId w:val="94"/>
        </w:numPr>
        <w:spacing w:after="120"/>
        <w:ind w:left="714" w:hanging="357"/>
        <w:rPr>
          <w:rFonts w:cs="Arial"/>
        </w:rPr>
      </w:pPr>
      <w:r w:rsidRPr="0FDA0D8C">
        <w:rPr>
          <w:rFonts w:cs="Arial"/>
        </w:rPr>
        <w:t>realizowane będą przedsięwzięcia rozwijające jakość edukacji przedszkolnej (przede wszystkim w odniesieniu do metodyki pracy z dziećmi, rozwoju kompetencji kluczowych, realizacji dodatkowych zajęć, kompetencji kadry w</w:t>
      </w:r>
      <w:r>
        <w:rPr>
          <w:rFonts w:cs="Arial"/>
        </w:rPr>
        <w:t> </w:t>
      </w:r>
      <w:r w:rsidRPr="0FDA0D8C">
        <w:rPr>
          <w:rFonts w:cs="Arial"/>
        </w:rPr>
        <w:t>zakresie diagnozy i identyfikacji potencjalnych problemów rozwojowych na wczesnym etapie, pedagogiki małego dziecka) oraz poprawiające dostępność dla wszystkich dzieci z uwzględnieniem zróżnicowania ich potrzeb edukacyjnych i rozwojowych;</w:t>
      </w:r>
    </w:p>
    <w:p w14:paraId="626E8238" w14:textId="77777777" w:rsidR="00D03F52" w:rsidRPr="00E95045" w:rsidRDefault="00715096" w:rsidP="00D03F52">
      <w:pPr>
        <w:numPr>
          <w:ilvl w:val="0"/>
          <w:numId w:val="94"/>
        </w:numPr>
        <w:spacing w:after="120"/>
        <w:ind w:left="714" w:hanging="357"/>
        <w:rPr>
          <w:rFonts w:cs="Arial"/>
        </w:rPr>
      </w:pPr>
      <w:r w:rsidRPr="0FDA0D8C">
        <w:rPr>
          <w:rFonts w:cs="Arial"/>
        </w:rPr>
        <w:t>beneficjenci zobowiązani zostaną do zachowania trwałości utworzonych w</w:t>
      </w:r>
      <w:r>
        <w:rPr>
          <w:rFonts w:cs="Arial"/>
        </w:rPr>
        <w:t> </w:t>
      </w:r>
      <w:r w:rsidRPr="0FDA0D8C">
        <w:rPr>
          <w:rFonts w:cs="Arial"/>
        </w:rPr>
        <w:t>ramach projektu miejsc wychowania przedszkolnego, przez okres co najmniej równy okresowi realizacji projektu. Trwałość powinna być rozumiana jako instytucjonalna gotowość placówki do świadczenia usług przedszkolnych w ramach utworzonych w projekcie miejsc wychowania przedszkolnego finansowanych ze środków innych niż europejskie. Liczba zadeklarowanych w</w:t>
      </w:r>
      <w:r>
        <w:rPr>
          <w:rFonts w:cs="Arial"/>
        </w:rPr>
        <w:t> </w:t>
      </w:r>
      <w:r w:rsidRPr="0FDA0D8C">
        <w:rPr>
          <w:rFonts w:cs="Arial"/>
        </w:rPr>
        <w:t>arkuszu organizacyjnym</w:t>
      </w:r>
      <w:r>
        <w:rPr>
          <w:rFonts w:cs="Arial"/>
        </w:rPr>
        <w:t xml:space="preserve"> </w:t>
      </w:r>
      <w:r w:rsidRPr="0FDA0D8C">
        <w:rPr>
          <w:rFonts w:cs="Arial"/>
        </w:rPr>
        <w:t>placówki (lub innym równoważnym dokumencie w</w:t>
      </w:r>
      <w:r>
        <w:rPr>
          <w:rFonts w:cs="Arial"/>
        </w:rPr>
        <w:t> </w:t>
      </w:r>
      <w:r w:rsidRPr="0FDA0D8C">
        <w:rPr>
          <w:rFonts w:cs="Arial"/>
        </w:rPr>
        <w:t>przypadku placówek niepublicznych) miejsc wychowania przedszkolnego uwzględnia dokładną liczbę miejsc utworzonych w projekcie.</w:t>
      </w:r>
    </w:p>
    <w:p w14:paraId="448693D5" w14:textId="77777777" w:rsidR="00D03F52" w:rsidRPr="00E95045" w:rsidRDefault="00715096" w:rsidP="00D03F52">
      <w:pPr>
        <w:numPr>
          <w:ilvl w:val="0"/>
          <w:numId w:val="85"/>
        </w:numPr>
        <w:spacing w:after="120"/>
        <w:ind w:left="357" w:hanging="357"/>
        <w:rPr>
          <w:rFonts w:cs="Arial"/>
        </w:rPr>
      </w:pPr>
      <w:r w:rsidRPr="00E95045">
        <w:rPr>
          <w:rFonts w:cs="Arial"/>
        </w:rPr>
        <w:t>W przypadku</w:t>
      </w:r>
      <w:r w:rsidRPr="00E95045">
        <w:rPr>
          <w:rFonts w:cs="Arial"/>
          <w:szCs w:val="22"/>
        </w:rPr>
        <w:t xml:space="preserve">, o którym mowa w pkt 2 </w:t>
      </w:r>
      <w:r>
        <w:rPr>
          <w:rFonts w:cs="Arial"/>
          <w:szCs w:val="22"/>
        </w:rPr>
        <w:t xml:space="preserve">lit. </w:t>
      </w:r>
      <w:r w:rsidRPr="00E95045">
        <w:rPr>
          <w:rFonts w:cs="Arial"/>
          <w:szCs w:val="22"/>
        </w:rPr>
        <w:t xml:space="preserve">d, IZ </w:t>
      </w:r>
      <w:r>
        <w:rPr>
          <w:rFonts w:cs="Arial"/>
          <w:szCs w:val="22"/>
        </w:rPr>
        <w:t>RP</w:t>
      </w:r>
      <w:r w:rsidRPr="00E95045">
        <w:rPr>
          <w:rFonts w:cs="Arial"/>
          <w:szCs w:val="22"/>
        </w:rPr>
        <w:t xml:space="preserve"> zapewnia, że: </w:t>
      </w:r>
    </w:p>
    <w:p w14:paraId="79E22506" w14:textId="0AB41F36" w:rsidR="00D03F52" w:rsidRPr="00E95045" w:rsidRDefault="00715096" w:rsidP="00D03F52">
      <w:pPr>
        <w:numPr>
          <w:ilvl w:val="0"/>
          <w:numId w:val="95"/>
        </w:numPr>
        <w:spacing w:after="120"/>
        <w:ind w:left="714" w:hanging="357"/>
        <w:rPr>
          <w:rFonts w:cs="Arial"/>
          <w:szCs w:val="22"/>
        </w:rPr>
      </w:pPr>
      <w:r w:rsidRPr="00E95045">
        <w:rPr>
          <w:rFonts w:cs="Arial"/>
        </w:rPr>
        <w:t>staże</w:t>
      </w:r>
      <w:r w:rsidRPr="00E95045">
        <w:rPr>
          <w:rFonts w:cs="Arial"/>
          <w:szCs w:val="22"/>
        </w:rPr>
        <w:t xml:space="preserve"> uczniowskie, w rozumieniu ustawy z dnia 14 grudnia 2016 r. </w:t>
      </w:r>
      <w:r>
        <w:rPr>
          <w:rFonts w:cs="Arial"/>
          <w:szCs w:val="22"/>
        </w:rPr>
        <w:t>–</w:t>
      </w:r>
      <w:r w:rsidRPr="00E95045">
        <w:rPr>
          <w:rFonts w:cs="Arial"/>
          <w:szCs w:val="22"/>
        </w:rPr>
        <w:t xml:space="preserve"> Prawo oświatowe, </w:t>
      </w:r>
      <w:r>
        <w:rPr>
          <w:rFonts w:cs="Arial"/>
          <w:szCs w:val="22"/>
        </w:rPr>
        <w:t xml:space="preserve">są </w:t>
      </w:r>
      <w:r w:rsidRPr="00E95045">
        <w:rPr>
          <w:rFonts w:cs="Arial"/>
          <w:szCs w:val="22"/>
        </w:rPr>
        <w:t xml:space="preserve">realizowane z zachowaniem najwyższych standardów jakości, na zasadach określonych w </w:t>
      </w:r>
      <w:r>
        <w:rPr>
          <w:rFonts w:cs="Arial"/>
          <w:szCs w:val="22"/>
        </w:rPr>
        <w:t>tej ustawie</w:t>
      </w:r>
      <w:r w:rsidRPr="00E95045">
        <w:rPr>
          <w:rFonts w:cs="Arial"/>
          <w:szCs w:val="22"/>
        </w:rPr>
        <w:t xml:space="preserve">, tak aby ułatwiały uzyskanie doświadczenia i nabywania umiejętności praktycznych niezbędnych do </w:t>
      </w:r>
      <w:r w:rsidRPr="00E95045">
        <w:rPr>
          <w:rFonts w:cs="Arial"/>
          <w:szCs w:val="22"/>
        </w:rPr>
        <w:lastRenderedPageBreak/>
        <w:t xml:space="preserve">wykonywania pracy w zawodzie i </w:t>
      </w:r>
      <w:r>
        <w:rPr>
          <w:rFonts w:cs="Arial"/>
          <w:szCs w:val="22"/>
        </w:rPr>
        <w:t xml:space="preserve">są obowiązkowo </w:t>
      </w:r>
      <w:r w:rsidRPr="00E95045">
        <w:rPr>
          <w:rFonts w:cs="Arial"/>
          <w:szCs w:val="22"/>
        </w:rPr>
        <w:t>rozliczane z</w:t>
      </w:r>
      <w:r>
        <w:rPr>
          <w:rFonts w:cs="Arial"/>
          <w:szCs w:val="22"/>
        </w:rPr>
        <w:t> </w:t>
      </w:r>
      <w:r w:rsidRPr="00E95045">
        <w:rPr>
          <w:rFonts w:cs="Arial"/>
          <w:szCs w:val="22"/>
        </w:rPr>
        <w:t xml:space="preserve">wykorzystaniem stawki jednostkowej </w:t>
      </w:r>
      <w:r w:rsidRPr="001F45E2">
        <w:rPr>
          <w:rFonts w:cs="Arial"/>
        </w:rPr>
        <w:t>opisanej w sekcji 6.3.1</w:t>
      </w:r>
      <w:r w:rsidRPr="00E95045">
        <w:rPr>
          <w:rFonts w:cs="Arial"/>
          <w:szCs w:val="22"/>
        </w:rPr>
        <w:t>, a także monitorowane za pomocą wskaźnika dotyczącego staży uczniowski</w:t>
      </w:r>
      <w:r>
        <w:rPr>
          <w:rFonts w:cs="Arial"/>
          <w:szCs w:val="22"/>
        </w:rPr>
        <w:t>ch</w:t>
      </w:r>
      <w:r w:rsidRPr="00E95045">
        <w:rPr>
          <w:rFonts w:cs="Arial"/>
          <w:szCs w:val="22"/>
        </w:rPr>
        <w:t xml:space="preserve"> zdefiniowanego </w:t>
      </w:r>
      <w:del w:id="717" w:author="MFiPR" w:date="2023-10-27T13:42:00Z">
        <w:r w:rsidR="003E1FBA" w:rsidRPr="00E95045">
          <w:rPr>
            <w:rFonts w:cs="Arial"/>
            <w:szCs w:val="22"/>
          </w:rPr>
          <w:delText>w LWK 2021</w:delText>
        </w:r>
      </w:del>
      <w:ins w:id="718" w:author="MFiPR" w:date="2023-10-27T13:42:00Z">
        <w:r w:rsidR="00823D22">
          <w:rPr>
            <w:rFonts w:cs="Arial"/>
            <w:szCs w:val="22"/>
          </w:rPr>
          <w:t>na</w:t>
        </w:r>
        <w:r w:rsidRPr="00E95045">
          <w:rPr>
            <w:rFonts w:cs="Arial"/>
            <w:szCs w:val="22"/>
          </w:rPr>
          <w:t xml:space="preserve"> </w:t>
        </w:r>
        <w:r w:rsidR="00823D22" w:rsidRPr="00E95045">
          <w:rPr>
            <w:rFonts w:cs="Arial"/>
            <w:szCs w:val="20"/>
          </w:rPr>
          <w:t>Li</w:t>
        </w:r>
        <w:r w:rsidR="00823D22">
          <w:rPr>
            <w:rFonts w:cs="Arial"/>
            <w:szCs w:val="20"/>
          </w:rPr>
          <w:t>ście</w:t>
        </w:r>
        <w:r w:rsidR="00823D22" w:rsidRPr="00E95045">
          <w:rPr>
            <w:rFonts w:cs="Arial"/>
            <w:szCs w:val="20"/>
          </w:rPr>
          <w:t xml:space="preserve"> Wskaźników Kluczowych na lata 2021</w:t>
        </w:r>
        <w:r w:rsidR="00823D22" w:rsidRPr="00EB7B5D">
          <w:rPr>
            <w:rFonts w:cs="Arial"/>
          </w:rPr>
          <w:t>–</w:t>
        </w:r>
        <w:r w:rsidR="00823D22" w:rsidRPr="00E95045">
          <w:rPr>
            <w:rFonts w:cs="Arial"/>
            <w:szCs w:val="20"/>
          </w:rPr>
          <w:t>2027</w:t>
        </w:r>
      </w:ins>
      <w:r w:rsidR="00823D22" w:rsidRPr="00E95045">
        <w:rPr>
          <w:rFonts w:cs="Arial"/>
          <w:szCs w:val="20"/>
        </w:rPr>
        <w:t xml:space="preserve"> dla EFS+</w:t>
      </w:r>
      <w:r>
        <w:rPr>
          <w:rFonts w:cs="Arial"/>
          <w:szCs w:val="22"/>
        </w:rPr>
        <w:t>, którego wartość docelowa jest określana we wniosku o dofinansowanie</w:t>
      </w:r>
      <w:r w:rsidRPr="00E95045">
        <w:rPr>
          <w:rFonts w:cs="Arial"/>
          <w:szCs w:val="22"/>
        </w:rPr>
        <w:t>;</w:t>
      </w:r>
    </w:p>
    <w:p w14:paraId="73B33E6E" w14:textId="77777777" w:rsidR="00D03F52" w:rsidRPr="00E95045" w:rsidRDefault="00715096" w:rsidP="00D03F52">
      <w:pPr>
        <w:numPr>
          <w:ilvl w:val="0"/>
          <w:numId w:val="95"/>
        </w:numPr>
        <w:spacing w:after="120"/>
        <w:ind w:left="714" w:hanging="357"/>
        <w:rPr>
          <w:rFonts w:cs="Arial"/>
        </w:rPr>
      </w:pPr>
      <w:r w:rsidRPr="0FDA0D8C">
        <w:rPr>
          <w:rFonts w:cs="Arial"/>
        </w:rPr>
        <w:t>staże lub praktyki zawodowe inne niż staże uczniowskie, o których mowa w lit. a, realizowane są z zachowaniem standardów jakości, zdefiniowanych w</w:t>
      </w:r>
      <w:r>
        <w:rPr>
          <w:rFonts w:cs="Arial"/>
        </w:rPr>
        <w:t> </w:t>
      </w:r>
      <w:r w:rsidRPr="0FDA0D8C">
        <w:rPr>
          <w:rFonts w:cs="Arial"/>
        </w:rPr>
        <w:t xml:space="preserve">zaleceniu Rady z dnia 15 marca 2018 r. w sprawie europejskich ram jakości i skuteczności przygotowania zawodowego (Dz. Urz. UE C 153 z 02.05.2018, str. 1) - część dotycząca </w:t>
      </w:r>
      <w:r>
        <w:rPr>
          <w:rFonts w:cs="Arial"/>
        </w:rPr>
        <w:t>„</w:t>
      </w:r>
      <w:r w:rsidRPr="0FDA0D8C">
        <w:rPr>
          <w:rFonts w:cs="Arial"/>
        </w:rPr>
        <w:t>Kryteria dotyczące warunków uczenia się i</w:t>
      </w:r>
      <w:r>
        <w:rPr>
          <w:rFonts w:cs="Arial"/>
        </w:rPr>
        <w:t> </w:t>
      </w:r>
      <w:r w:rsidRPr="0FDA0D8C">
        <w:rPr>
          <w:rFonts w:cs="Arial"/>
        </w:rPr>
        <w:t>warunków pracy</w:t>
      </w:r>
      <w:r>
        <w:rPr>
          <w:rFonts w:cs="Arial"/>
        </w:rPr>
        <w:t>”</w:t>
      </w:r>
      <w:r w:rsidRPr="0FDA0D8C">
        <w:rPr>
          <w:rFonts w:cs="Arial"/>
        </w:rPr>
        <w:t>, tak aby ułatwiały uzyskanie doświadczenia i nabywania umiejętności praktycznych niezbędnych do wykonywania pracy w zawodzie i</w:t>
      </w:r>
      <w:r>
        <w:rPr>
          <w:rFonts w:cs="Arial"/>
        </w:rPr>
        <w:t> </w:t>
      </w:r>
      <w:r w:rsidRPr="0FDA0D8C">
        <w:rPr>
          <w:rFonts w:cs="Arial"/>
        </w:rPr>
        <w:t>rozliczane są po faktycznie poniesionych kosztach. Przedmiotowe staże lub praktyki zawodowe nie mogą być kierowane do uczniów technikum i uczniów branżowej szkoły I stopnia niebędących młodocianymi pracownikami;</w:t>
      </w:r>
    </w:p>
    <w:p w14:paraId="3E6EE77D" w14:textId="77777777" w:rsidR="00D03F52" w:rsidRPr="00E95045" w:rsidRDefault="00715096" w:rsidP="00D03F52">
      <w:pPr>
        <w:numPr>
          <w:ilvl w:val="0"/>
          <w:numId w:val="95"/>
        </w:numPr>
        <w:spacing w:after="120"/>
        <w:ind w:left="714" w:hanging="357"/>
        <w:rPr>
          <w:rFonts w:cs="Arial"/>
        </w:rPr>
      </w:pPr>
      <w:r w:rsidRPr="2FEB24EB">
        <w:rPr>
          <w:rFonts w:cs="Arial"/>
        </w:rPr>
        <w:t>kwalifikacyjne kursy zawodowe lub inne formy pozaszkolne skierowane do osób dorosłych (niebędących uczniami lub nauczycielami) wynikają bezpośrednio z potrzeb lokalnego/regionalnego rynku pracy i są realizowane tylko jeżeli nie ma możliwości ich realizacji w ramach podmiotowego systemu finansowania uruchomionego w CS lit. g.</w:t>
      </w:r>
    </w:p>
    <w:p w14:paraId="3FB3850C" w14:textId="77777777" w:rsidR="00D03F52" w:rsidRPr="00FA15D8" w:rsidRDefault="00715096" w:rsidP="00D03F52">
      <w:pPr>
        <w:numPr>
          <w:ilvl w:val="0"/>
          <w:numId w:val="85"/>
        </w:numPr>
        <w:spacing w:after="120"/>
        <w:ind w:left="357" w:hanging="357"/>
        <w:rPr>
          <w:rFonts w:cs="Arial"/>
        </w:rPr>
      </w:pPr>
      <w:r>
        <w:rPr>
          <w:rFonts w:cs="Arial"/>
        </w:rPr>
        <w:t xml:space="preserve">IZ RP zapewnia, że </w:t>
      </w:r>
      <w:r w:rsidRPr="771524A6">
        <w:rPr>
          <w:rFonts w:cs="Arial"/>
        </w:rPr>
        <w:t xml:space="preserve">formy kształcenia, o których mowa </w:t>
      </w:r>
      <w:r w:rsidRPr="00FA15D8">
        <w:rPr>
          <w:rFonts w:cs="Arial"/>
        </w:rPr>
        <w:t>w pkt 6 lit</w:t>
      </w:r>
      <w:r>
        <w:rPr>
          <w:rFonts w:cs="Arial"/>
        </w:rPr>
        <w:t>.</w:t>
      </w:r>
      <w:r w:rsidRPr="00FA15D8">
        <w:rPr>
          <w:rFonts w:cs="Arial"/>
        </w:rPr>
        <w:t xml:space="preserve"> </w:t>
      </w:r>
      <w:r>
        <w:rPr>
          <w:rFonts w:cs="Arial"/>
        </w:rPr>
        <w:t xml:space="preserve">c, </w:t>
      </w:r>
      <w:r w:rsidRPr="00203F01">
        <w:rPr>
          <w:rFonts w:cs="Arial"/>
        </w:rPr>
        <w:t>są</w:t>
      </w:r>
      <w:r>
        <w:rPr>
          <w:rFonts w:cs="Arial"/>
        </w:rPr>
        <w:t xml:space="preserve"> kierowane </w:t>
      </w:r>
      <w:r w:rsidRPr="771524A6">
        <w:rPr>
          <w:rFonts w:cs="Arial"/>
        </w:rPr>
        <w:t>w pierwszej kolejności do osób z grup w niekorzystnej sytuacji. Uczestnicy takich form kształcenia, przed ich rozpoczęciem, otrzymają wsparcie doradcze uwzględniające analizę ich potrzeb rozwojowych, np. przy wykorzystaniu modelu Bilansu Kompetencji</w:t>
      </w:r>
      <w:r>
        <w:rPr>
          <w:rStyle w:val="Odwoanieprzypisudolnego"/>
        </w:rPr>
        <w:footnoteReference w:id="40"/>
      </w:r>
      <w:r w:rsidRPr="00F563DC">
        <w:rPr>
          <w:rFonts w:cs="Arial"/>
          <w:vertAlign w:val="superscript"/>
        </w:rPr>
        <w:t>)</w:t>
      </w:r>
      <w:r w:rsidRPr="771524A6">
        <w:rPr>
          <w:rFonts w:cs="Arial"/>
        </w:rPr>
        <w:t>, a także będą zachęcani do założenia „Mojego portfolio”</w:t>
      </w:r>
      <w:r>
        <w:rPr>
          <w:rStyle w:val="Odwoanieprzypisudolnego"/>
        </w:rPr>
        <w:footnoteReference w:id="41"/>
      </w:r>
      <w:r w:rsidRPr="00F563DC">
        <w:rPr>
          <w:rFonts w:cs="Arial"/>
          <w:vertAlign w:val="superscript"/>
        </w:rPr>
        <w:t>)</w:t>
      </w:r>
      <w:r w:rsidRPr="771524A6">
        <w:rPr>
          <w:rFonts w:cs="Arial"/>
        </w:rPr>
        <w:t xml:space="preserve"> </w:t>
      </w:r>
      <w:r w:rsidRPr="771524A6">
        <w:rPr>
          <w:rFonts w:cs="Arial"/>
        </w:rPr>
        <w:lastRenderedPageBreak/>
        <w:t>lub konta na Europass</w:t>
      </w:r>
      <w:r>
        <w:rPr>
          <w:rStyle w:val="Odwoanieprzypisudolnego"/>
        </w:rPr>
        <w:footnoteReference w:id="42"/>
      </w:r>
      <w:r w:rsidRPr="00F563DC">
        <w:rPr>
          <w:rFonts w:cs="Arial"/>
          <w:vertAlign w:val="superscript"/>
        </w:rPr>
        <w:t>)</w:t>
      </w:r>
      <w:r w:rsidRPr="771524A6">
        <w:rPr>
          <w:rFonts w:cs="Arial"/>
        </w:rPr>
        <w:t xml:space="preserve"> w celu dokumentowania i gromadzenia informacji na temat posiadanych umiejętności, kompetencji i kwalifikacji.</w:t>
      </w:r>
    </w:p>
    <w:p w14:paraId="6503E0A5" w14:textId="77777777" w:rsidR="00D03F52" w:rsidRPr="001F45E2" w:rsidRDefault="00715096" w:rsidP="00D03F52">
      <w:pPr>
        <w:numPr>
          <w:ilvl w:val="0"/>
          <w:numId w:val="85"/>
        </w:numPr>
        <w:spacing w:after="120"/>
        <w:ind w:left="357" w:hanging="357"/>
        <w:rPr>
          <w:rFonts w:cs="Arial"/>
          <w:b/>
          <w:bCs/>
        </w:rPr>
      </w:pPr>
      <w:r w:rsidRPr="00E95045">
        <w:rPr>
          <w:rFonts w:cs="Arial"/>
          <w:szCs w:val="22"/>
        </w:rPr>
        <w:t xml:space="preserve">IZ </w:t>
      </w:r>
      <w:r>
        <w:rPr>
          <w:rFonts w:cs="Arial"/>
          <w:szCs w:val="22"/>
        </w:rPr>
        <w:t>RP</w:t>
      </w:r>
      <w:r w:rsidRPr="00E95045">
        <w:rPr>
          <w:rFonts w:cs="Arial"/>
          <w:szCs w:val="22"/>
        </w:rPr>
        <w:t xml:space="preserve"> zapewnia, że wsparcie, o którym mowa w pkt 2 </w:t>
      </w:r>
      <w:r>
        <w:rPr>
          <w:rFonts w:cs="Arial"/>
          <w:szCs w:val="22"/>
        </w:rPr>
        <w:t xml:space="preserve">lit. </w:t>
      </w:r>
      <w:r w:rsidRPr="00E95045">
        <w:rPr>
          <w:rFonts w:cs="Arial"/>
          <w:szCs w:val="22"/>
        </w:rPr>
        <w:t>e</w:t>
      </w:r>
      <w:r>
        <w:rPr>
          <w:rFonts w:cs="Arial"/>
          <w:szCs w:val="22"/>
        </w:rPr>
        <w:t>, jest</w:t>
      </w:r>
      <w:r w:rsidRPr="00E95045">
        <w:rPr>
          <w:rFonts w:cs="Arial"/>
          <w:szCs w:val="22"/>
        </w:rPr>
        <w:t xml:space="preserve"> realizowane </w:t>
      </w:r>
      <w:r w:rsidRPr="00E95045">
        <w:rPr>
          <w:rFonts w:cs="Arial"/>
        </w:rPr>
        <w:t>na wszystkich poziomach edukacji, w ramach kształcenia ogólnego i zawodowego oraz że jest ono wolne od stereotypów płciowych w wyborze ścieżek edukacyjnych i zawodowych, a także wspiera przełamywanie tych stereotypów.</w:t>
      </w:r>
    </w:p>
    <w:p w14:paraId="60CDF820" w14:textId="77777777" w:rsidR="00D03F52" w:rsidRPr="00A32E07" w:rsidRDefault="00715096" w:rsidP="00D03F52">
      <w:pPr>
        <w:pStyle w:val="Nagwek3"/>
      </w:pPr>
      <w:bookmarkStart w:id="722" w:name="_Toc147483306"/>
      <w:bookmarkStart w:id="723" w:name="_Toc129012855"/>
      <w:r w:rsidRPr="0059090E">
        <w:t>Sekcja 6.3.1. Stawka</w:t>
      </w:r>
      <w:r w:rsidRPr="00930A81">
        <w:t xml:space="preserve"> jednostkow</w:t>
      </w:r>
      <w:r w:rsidRPr="00E0434C">
        <w:t>a</w:t>
      </w:r>
      <w:r w:rsidRPr="00A32E07">
        <w:t xml:space="preserve"> stażu uczniowskiego</w:t>
      </w:r>
      <w:bookmarkEnd w:id="722"/>
      <w:bookmarkEnd w:id="723"/>
    </w:p>
    <w:p w14:paraId="58B4C9D3" w14:textId="77777777" w:rsidR="00D03F52" w:rsidRPr="00E70442" w:rsidRDefault="00715096" w:rsidP="00D03F52">
      <w:pPr>
        <w:numPr>
          <w:ilvl w:val="0"/>
          <w:numId w:val="154"/>
        </w:numPr>
        <w:spacing w:after="120"/>
        <w:ind w:left="357" w:hanging="357"/>
        <w:rPr>
          <w:rFonts w:cs="Arial"/>
        </w:rPr>
      </w:pPr>
      <w:r w:rsidRPr="00E70442">
        <w:rPr>
          <w:rFonts w:cs="Arial"/>
        </w:rPr>
        <w:t>Stawka jednostkowa dotyczy stażu uczniowskiego,</w:t>
      </w:r>
      <w:r>
        <w:rPr>
          <w:rFonts w:cs="Arial"/>
        </w:rPr>
        <w:t xml:space="preserve"> o którym mowa w podrozdziale 6.3 pkt 6 lit. a</w:t>
      </w:r>
      <w:r w:rsidRPr="00E70442">
        <w:rPr>
          <w:rFonts w:cs="Arial"/>
        </w:rPr>
        <w:t xml:space="preserve">. </w:t>
      </w:r>
    </w:p>
    <w:p w14:paraId="2AAF9A91" w14:textId="77777777" w:rsidR="00D03F52" w:rsidRPr="00FD4BB8" w:rsidRDefault="00715096" w:rsidP="00D03F52">
      <w:pPr>
        <w:numPr>
          <w:ilvl w:val="0"/>
          <w:numId w:val="154"/>
        </w:numPr>
        <w:spacing w:after="120"/>
        <w:ind w:left="357" w:hanging="357"/>
        <w:rPr>
          <w:rFonts w:cs="Arial"/>
        </w:rPr>
      </w:pPr>
      <w:r w:rsidRPr="2ED9B5F6">
        <w:rPr>
          <w:rFonts w:cs="Arial"/>
        </w:rPr>
        <w:t xml:space="preserve">Stawka jednostkowa dotyczy prowadzenia 1 godziny stażu dla 1 ucznia i wynosi </w:t>
      </w:r>
      <w:r w:rsidRPr="00FD4BB8">
        <w:rPr>
          <w:rFonts w:cs="Arial"/>
        </w:rPr>
        <w:t>- 24,84 PLN</w:t>
      </w:r>
      <w:r w:rsidRPr="2ED9B5F6">
        <w:rPr>
          <w:rFonts w:cs="Arial"/>
        </w:rPr>
        <w:t xml:space="preserve"> </w:t>
      </w:r>
      <w:bookmarkStart w:id="724" w:name="_Hlk129007689"/>
      <w:r w:rsidRPr="2ED9B5F6">
        <w:rPr>
          <w:rFonts w:cs="Arial"/>
        </w:rPr>
        <w:t xml:space="preserve">(w okresie do 30 czerwca 2023 r.) </w:t>
      </w:r>
      <w:bookmarkEnd w:id="724"/>
      <w:r w:rsidRPr="2ED9B5F6">
        <w:rPr>
          <w:rFonts w:cs="Arial"/>
        </w:rPr>
        <w:t xml:space="preserve">oraz </w:t>
      </w:r>
      <w:r w:rsidRPr="00FD4BB8">
        <w:rPr>
          <w:rFonts w:cs="Arial"/>
        </w:rPr>
        <w:t>25,61</w:t>
      </w:r>
      <w:r w:rsidRPr="2ED9B5F6">
        <w:rPr>
          <w:rFonts w:cs="Arial"/>
        </w:rPr>
        <w:t xml:space="preserve"> </w:t>
      </w:r>
      <w:r w:rsidRPr="00FD4BB8">
        <w:rPr>
          <w:rFonts w:cs="Arial"/>
        </w:rPr>
        <w:t>PLN</w:t>
      </w:r>
      <w:r w:rsidRPr="2ED9B5F6">
        <w:rPr>
          <w:rFonts w:cs="Arial"/>
        </w:rPr>
        <w:t xml:space="preserve"> (w okresie od 1</w:t>
      </w:r>
      <w:r>
        <w:rPr>
          <w:rFonts w:cs="Arial"/>
        </w:rPr>
        <w:t> </w:t>
      </w:r>
      <w:r w:rsidRPr="2ED9B5F6">
        <w:rPr>
          <w:rFonts w:cs="Arial"/>
        </w:rPr>
        <w:t>lipca</w:t>
      </w:r>
      <w:r>
        <w:rPr>
          <w:rFonts w:cs="Arial"/>
        </w:rPr>
        <w:t xml:space="preserve"> </w:t>
      </w:r>
      <w:r w:rsidRPr="2ED9B5F6">
        <w:rPr>
          <w:rFonts w:cs="Arial"/>
        </w:rPr>
        <w:t xml:space="preserve">2023 r.). </w:t>
      </w:r>
      <w:r w:rsidRPr="0E89BD14">
        <w:rPr>
          <w:rFonts w:cs="Arial"/>
        </w:rPr>
        <w:t>Podmiot przyjmujący na staż uczniowski zapewnia uczniowi stanowisko pracy wyposażone w niezbędne urządzenia, sprzęt, narzędzia, materiały i dokumentację techniczną, uwzględniające wymagania bezpieczeństwa i higieny pracy, a także bezpieczne i higieniczne warunki odbywania stażu uczniowskiego na zasadach dotyczących pracowników, określonych w odrębnych przepisach, w tym w zależności od rodzaju zagrożeń związanych z odbywaniem stażu uczniowskiego – odpowiednie środki ochrony indywidualnej. Stanowisko powinno być przygotowane w momencie rozpoczęcia stażu.</w:t>
      </w:r>
      <w:r w:rsidRPr="0E89BD14">
        <w:rPr>
          <w:rFonts w:ascii="Calibri" w:eastAsia="Calibri" w:hAnsi="Calibri" w:cs="Calibri"/>
          <w:color w:val="000000" w:themeColor="text1"/>
          <w:sz w:val="22"/>
          <w:szCs w:val="22"/>
        </w:rPr>
        <w:t xml:space="preserve"> </w:t>
      </w:r>
      <w:r w:rsidRPr="00FD4BB8">
        <w:rPr>
          <w:rFonts w:cs="Arial"/>
        </w:rPr>
        <w:t>Przed rozpoczęciem stażu uczniowskiego, z wykorzystaniem urządzeń, sprzętu i narzędzi, uczniów zaznajamia się z zasadami i metodami pracy zapewniającymi bezpieczeństwo i</w:t>
      </w:r>
      <w:r>
        <w:rPr>
          <w:rFonts w:cs="Arial"/>
        </w:rPr>
        <w:t> </w:t>
      </w:r>
      <w:r w:rsidRPr="00FD4BB8">
        <w:rPr>
          <w:rFonts w:cs="Arial"/>
        </w:rPr>
        <w:t>higienę pracy przy wykonywaniu czynności na danym stanowisku.</w:t>
      </w:r>
    </w:p>
    <w:p w14:paraId="2DC96A45" w14:textId="77777777" w:rsidR="00D03F52" w:rsidRPr="00E70442" w:rsidRDefault="00715096" w:rsidP="00D03F52">
      <w:pPr>
        <w:numPr>
          <w:ilvl w:val="0"/>
          <w:numId w:val="154"/>
        </w:numPr>
        <w:spacing w:after="120"/>
        <w:ind w:left="357" w:hanging="357"/>
        <w:rPr>
          <w:rFonts w:cs="Arial"/>
        </w:rPr>
      </w:pPr>
      <w:r w:rsidRPr="0E89BD14">
        <w:rPr>
          <w:rFonts w:cs="Arial"/>
        </w:rPr>
        <w:t>Stawka jednostkowa obejmuje wszystkie niezbędne koszty związane z</w:t>
      </w:r>
      <w:r>
        <w:rPr>
          <w:rFonts w:cs="Arial"/>
        </w:rPr>
        <w:t> </w:t>
      </w:r>
      <w:r w:rsidRPr="0E89BD14">
        <w:rPr>
          <w:rFonts w:cs="Arial"/>
        </w:rPr>
        <w:t>organizacją i prowadzeniem stażu uczniowskiego, tj. koszty:</w:t>
      </w:r>
    </w:p>
    <w:p w14:paraId="22FE9862" w14:textId="77777777" w:rsidR="00D03F52" w:rsidRPr="00E70442" w:rsidRDefault="00715096" w:rsidP="00D03F52">
      <w:pPr>
        <w:numPr>
          <w:ilvl w:val="0"/>
          <w:numId w:val="155"/>
        </w:numPr>
        <w:spacing w:after="120"/>
        <w:ind w:left="714" w:hanging="357"/>
        <w:rPr>
          <w:rFonts w:cs="Arial"/>
        </w:rPr>
      </w:pPr>
      <w:r w:rsidRPr="00E70442">
        <w:rPr>
          <w:rFonts w:cs="Arial"/>
        </w:rPr>
        <w:t xml:space="preserve">świadczenia pieniężnego (wraz z należnymi pochodnymi – o ile </w:t>
      </w:r>
      <w:r>
        <w:rPr>
          <w:rFonts w:cs="Arial"/>
        </w:rPr>
        <w:t xml:space="preserve">są </w:t>
      </w:r>
      <w:r w:rsidRPr="00E70442">
        <w:rPr>
          <w:rFonts w:cs="Arial"/>
        </w:rPr>
        <w:t xml:space="preserve">wymagane zgodnie z przepisami krajowymi) dla ucznia odbywającego staż </w:t>
      </w:r>
      <w:r>
        <w:rPr>
          <w:rFonts w:cs="Arial"/>
        </w:rPr>
        <w:t xml:space="preserve">uczniowski </w:t>
      </w:r>
      <w:r w:rsidRPr="00E70442">
        <w:rPr>
          <w:rFonts w:cs="Arial"/>
        </w:rPr>
        <w:t>(stypendium) w wysokości 80% minimalnej stawki godzinowej za pracę</w:t>
      </w:r>
      <w:r>
        <w:rPr>
          <w:rFonts w:cs="Arial"/>
        </w:rPr>
        <w:t>;</w:t>
      </w:r>
      <w:r w:rsidRPr="00E70442">
        <w:rPr>
          <w:rFonts w:cs="Arial"/>
        </w:rPr>
        <w:t xml:space="preserve"> </w:t>
      </w:r>
    </w:p>
    <w:p w14:paraId="1C28ADBD" w14:textId="77777777" w:rsidR="00D03F52" w:rsidRPr="00E70442" w:rsidRDefault="00715096" w:rsidP="00D03F52">
      <w:pPr>
        <w:numPr>
          <w:ilvl w:val="0"/>
          <w:numId w:val="155"/>
        </w:numPr>
        <w:spacing w:after="120"/>
        <w:ind w:left="714" w:hanging="357"/>
        <w:rPr>
          <w:rFonts w:cs="Arial"/>
        </w:rPr>
      </w:pPr>
      <w:r w:rsidRPr="00E70442">
        <w:rPr>
          <w:rFonts w:cs="Arial"/>
        </w:rPr>
        <w:lastRenderedPageBreak/>
        <w:t xml:space="preserve">zakupu niezbędnych materiałów i narzędzi zużywalnych niezbędnych </w:t>
      </w:r>
      <w:r>
        <w:rPr>
          <w:rFonts w:cs="Arial"/>
        </w:rPr>
        <w:t xml:space="preserve">uczniowi </w:t>
      </w:r>
      <w:r w:rsidRPr="00E70442">
        <w:rPr>
          <w:rFonts w:cs="Arial"/>
        </w:rPr>
        <w:t>do odbycia stażu</w:t>
      </w:r>
      <w:r>
        <w:rPr>
          <w:rFonts w:cs="Arial"/>
        </w:rPr>
        <w:t xml:space="preserve"> uczniowskiego;</w:t>
      </w:r>
    </w:p>
    <w:p w14:paraId="5F9DDFBC" w14:textId="77777777" w:rsidR="00D03F52" w:rsidRPr="00E70442" w:rsidRDefault="00715096" w:rsidP="00D03F52">
      <w:pPr>
        <w:numPr>
          <w:ilvl w:val="0"/>
          <w:numId w:val="155"/>
        </w:numPr>
        <w:spacing w:after="120"/>
        <w:ind w:left="714" w:hanging="357"/>
        <w:rPr>
          <w:rFonts w:cs="Arial"/>
        </w:rPr>
      </w:pPr>
      <w:r w:rsidRPr="7E555C3F">
        <w:rPr>
          <w:rFonts w:cs="Arial"/>
        </w:rPr>
        <w:t>szkolenia BHP przed rozpoczęciem stażu uczniowskiego;</w:t>
      </w:r>
    </w:p>
    <w:p w14:paraId="469D125A" w14:textId="77777777" w:rsidR="00D03F52" w:rsidRPr="00E70442" w:rsidRDefault="00715096" w:rsidP="00D03F52">
      <w:pPr>
        <w:numPr>
          <w:ilvl w:val="0"/>
          <w:numId w:val="155"/>
        </w:numPr>
        <w:spacing w:after="120"/>
        <w:ind w:left="714" w:hanging="357"/>
        <w:rPr>
          <w:rFonts w:cs="Arial"/>
        </w:rPr>
      </w:pPr>
      <w:r w:rsidRPr="00E70442">
        <w:rPr>
          <w:rFonts w:cs="Arial"/>
        </w:rPr>
        <w:t>badań lekarskich przed rozpoczęciem stażu</w:t>
      </w:r>
      <w:r>
        <w:rPr>
          <w:rFonts w:cs="Arial"/>
        </w:rPr>
        <w:t xml:space="preserve"> uczniowskiego</w:t>
      </w:r>
      <w:r w:rsidRPr="00E70442">
        <w:rPr>
          <w:rFonts w:cs="Arial"/>
        </w:rPr>
        <w:t xml:space="preserve"> (o ile są wymagane)</w:t>
      </w:r>
      <w:r>
        <w:rPr>
          <w:rFonts w:cs="Arial"/>
        </w:rPr>
        <w:t>;</w:t>
      </w:r>
    </w:p>
    <w:p w14:paraId="12D5E57C" w14:textId="77777777" w:rsidR="00D03F52" w:rsidRPr="00E70442" w:rsidRDefault="00715096" w:rsidP="00D03F52">
      <w:pPr>
        <w:numPr>
          <w:ilvl w:val="0"/>
          <w:numId w:val="155"/>
        </w:numPr>
        <w:spacing w:after="120"/>
        <w:ind w:left="714" w:hanging="357"/>
        <w:rPr>
          <w:rFonts w:cs="Arial"/>
        </w:rPr>
      </w:pPr>
      <w:r w:rsidRPr="00E70442">
        <w:rPr>
          <w:rFonts w:cs="Arial"/>
        </w:rPr>
        <w:t>wynagrodzenia opiekuna stażysty podczas odbywania stażu</w:t>
      </w:r>
      <w:r>
        <w:rPr>
          <w:rFonts w:cs="Arial"/>
        </w:rPr>
        <w:t xml:space="preserve"> uczniowskiego;</w:t>
      </w:r>
    </w:p>
    <w:p w14:paraId="32D170E8" w14:textId="77777777" w:rsidR="00D03F52" w:rsidRPr="00E70442" w:rsidRDefault="00715096" w:rsidP="00D03F52">
      <w:pPr>
        <w:numPr>
          <w:ilvl w:val="0"/>
          <w:numId w:val="155"/>
        </w:numPr>
        <w:spacing w:after="120"/>
        <w:ind w:left="714" w:hanging="357"/>
        <w:rPr>
          <w:rFonts w:cs="Arial"/>
        </w:rPr>
      </w:pPr>
      <w:r w:rsidRPr="00E70442">
        <w:rPr>
          <w:rFonts w:cs="Arial"/>
        </w:rPr>
        <w:t>wyżywienia podczas stażu</w:t>
      </w:r>
      <w:r>
        <w:rPr>
          <w:rFonts w:cs="Arial"/>
        </w:rPr>
        <w:t xml:space="preserve"> uczniowskiego</w:t>
      </w:r>
      <w:r w:rsidRPr="00E70442">
        <w:rPr>
          <w:rFonts w:cs="Arial"/>
        </w:rPr>
        <w:t xml:space="preserve"> (o ile zasadne)</w:t>
      </w:r>
      <w:r>
        <w:rPr>
          <w:rFonts w:cs="Arial"/>
        </w:rPr>
        <w:t>;</w:t>
      </w:r>
    </w:p>
    <w:p w14:paraId="27E54A3A" w14:textId="77777777" w:rsidR="00D03F52" w:rsidRPr="00E70442" w:rsidRDefault="00715096" w:rsidP="00D03F52">
      <w:pPr>
        <w:numPr>
          <w:ilvl w:val="0"/>
          <w:numId w:val="155"/>
        </w:numPr>
        <w:spacing w:after="120"/>
        <w:ind w:left="714" w:hanging="357"/>
        <w:rPr>
          <w:rFonts w:cs="Arial"/>
        </w:rPr>
      </w:pPr>
      <w:r w:rsidRPr="00E70442">
        <w:rPr>
          <w:rFonts w:cs="Arial"/>
        </w:rPr>
        <w:t>noclegów i opieki nad stażystami w bursie itp. (o ile zasadne)</w:t>
      </w:r>
      <w:r>
        <w:rPr>
          <w:rFonts w:cs="Arial"/>
        </w:rPr>
        <w:t>;</w:t>
      </w:r>
    </w:p>
    <w:p w14:paraId="225D53A9" w14:textId="77777777" w:rsidR="00D03F52" w:rsidRPr="00E70442" w:rsidRDefault="00715096" w:rsidP="00D03F52">
      <w:pPr>
        <w:numPr>
          <w:ilvl w:val="0"/>
          <w:numId w:val="155"/>
        </w:numPr>
        <w:spacing w:after="120"/>
        <w:ind w:left="714" w:hanging="357"/>
        <w:rPr>
          <w:rFonts w:cs="Arial"/>
        </w:rPr>
      </w:pPr>
      <w:r w:rsidRPr="00E70442">
        <w:rPr>
          <w:rFonts w:cs="Arial"/>
        </w:rPr>
        <w:t>dojazdów do/z miejsca odbywania stażu</w:t>
      </w:r>
      <w:r>
        <w:rPr>
          <w:rFonts w:cs="Arial"/>
        </w:rPr>
        <w:t xml:space="preserve"> uczniowskiego;</w:t>
      </w:r>
    </w:p>
    <w:p w14:paraId="081D3027" w14:textId="3B1E1E34" w:rsidR="00D03F52" w:rsidRPr="00E70442" w:rsidRDefault="00715096" w:rsidP="00D03F52">
      <w:pPr>
        <w:numPr>
          <w:ilvl w:val="0"/>
          <w:numId w:val="155"/>
        </w:numPr>
        <w:spacing w:after="120"/>
        <w:ind w:left="714" w:hanging="357"/>
        <w:rPr>
          <w:rFonts w:cs="Arial"/>
        </w:rPr>
      </w:pPr>
      <w:r w:rsidRPr="30CCC860">
        <w:rPr>
          <w:rFonts w:cs="Arial"/>
        </w:rPr>
        <w:t>zakupu dzienniczków i innych materiałów niezbędnych do przeprowadzenia stażu uczniowskiego</w:t>
      </w:r>
      <w:del w:id="725" w:author="MFiPR" w:date="2023-10-27T13:42:00Z">
        <w:r w:rsidR="003E1FBA" w:rsidRPr="00E70442">
          <w:rPr>
            <w:rFonts w:cs="Arial"/>
          </w:rPr>
          <w:delText>.</w:delText>
        </w:r>
      </w:del>
      <w:ins w:id="726" w:author="MFiPR" w:date="2023-10-27T13:42:00Z">
        <w:r w:rsidR="0AF56125" w:rsidRPr="30CCC860">
          <w:rPr>
            <w:rFonts w:cs="Arial"/>
          </w:rPr>
          <w:t>;</w:t>
        </w:r>
      </w:ins>
    </w:p>
    <w:p w14:paraId="715F43E6" w14:textId="1F65D41C" w:rsidR="00D03F52" w:rsidRPr="00E70442" w:rsidRDefault="363E6DF0" w:rsidP="30CCC860">
      <w:pPr>
        <w:numPr>
          <w:ilvl w:val="0"/>
          <w:numId w:val="155"/>
        </w:numPr>
        <w:spacing w:after="120"/>
        <w:ind w:left="714" w:hanging="357"/>
        <w:rPr>
          <w:ins w:id="727" w:author="MFiPR" w:date="2023-10-27T13:42:00Z"/>
        </w:rPr>
      </w:pPr>
      <w:ins w:id="728" w:author="MFiPR" w:date="2023-10-27T13:42:00Z">
        <w:r w:rsidRPr="3C5B33DD">
          <w:rPr>
            <w:rFonts w:cs="Arial"/>
          </w:rPr>
          <w:t xml:space="preserve">ubezpieczenia od następstw nieszczęśliwych wypadków uczestników </w:t>
        </w:r>
        <w:r w:rsidRPr="3C5B33DD">
          <w:rPr>
            <w:rFonts w:eastAsia="Arial" w:cs="Arial"/>
          </w:rPr>
          <w:t>stażu</w:t>
        </w:r>
        <w:r w:rsidR="00715096" w:rsidRPr="3C5B33DD">
          <w:rPr>
            <w:rFonts w:cs="Arial"/>
          </w:rPr>
          <w:t>.</w:t>
        </w:r>
      </w:ins>
    </w:p>
    <w:p w14:paraId="6EBCAFA9" w14:textId="77777777" w:rsidR="00D03F52" w:rsidRPr="00C50FF6" w:rsidRDefault="00715096" w:rsidP="00D03F52">
      <w:pPr>
        <w:pStyle w:val="Akapitzlist"/>
        <w:numPr>
          <w:ilvl w:val="0"/>
          <w:numId w:val="154"/>
        </w:numPr>
        <w:spacing w:after="120"/>
        <w:ind w:left="357" w:hanging="357"/>
        <w:contextualSpacing w:val="0"/>
        <w:rPr>
          <w:rFonts w:cs="Arial"/>
        </w:rPr>
      </w:pPr>
      <w:r w:rsidRPr="0E89BD14">
        <w:rPr>
          <w:rFonts w:cs="Arial"/>
        </w:rPr>
        <w:t>IZ RP zapewnia, że w ramach staży uczniowskich rozliczanych stawką jednostkową, stażyście wypłacane jest świadczenie pieniężne w wysokości 80% minimalnej stawki godzinowej za pracę.</w:t>
      </w:r>
    </w:p>
    <w:p w14:paraId="57ABCFD1" w14:textId="0D798497" w:rsidR="00D03F52" w:rsidRPr="00E70442" w:rsidRDefault="00715096" w:rsidP="00D03F52">
      <w:pPr>
        <w:numPr>
          <w:ilvl w:val="0"/>
          <w:numId w:val="154"/>
        </w:numPr>
        <w:spacing w:after="120"/>
        <w:ind w:left="357" w:hanging="357"/>
        <w:rPr>
          <w:rFonts w:cs="Arial"/>
        </w:rPr>
      </w:pPr>
      <w:r w:rsidRPr="0E89BD14">
        <w:rPr>
          <w:rFonts w:cs="Arial"/>
        </w:rPr>
        <w:t>Rozliczeniu stawki jednostkowej służy wskaźnik</w:t>
      </w:r>
      <w:r w:rsidR="00035DDE">
        <w:rPr>
          <w:rFonts w:cs="Arial"/>
        </w:rPr>
        <w:t xml:space="preserve"> </w:t>
      </w:r>
      <w:ins w:id="729" w:author="MFiPR" w:date="2023-10-27T13:42:00Z">
        <w:r w:rsidR="00035DDE">
          <w:rPr>
            <w:rFonts w:cs="Arial"/>
          </w:rPr>
          <w:t xml:space="preserve">produktu </w:t>
        </w:r>
        <w:r w:rsidR="005743E7">
          <w:rPr>
            <w:rFonts w:cs="Arial"/>
          </w:rPr>
          <w:t>,,</w:t>
        </w:r>
      </w:ins>
      <w:r w:rsidRPr="0E89BD14">
        <w:rPr>
          <w:rFonts w:cs="Arial"/>
        </w:rPr>
        <w:t>liczba zrealizowanych godzin stażu uczniowskiego</w:t>
      </w:r>
      <w:r w:rsidRPr="0E89BD14">
        <w:rPr>
          <w:rFonts w:cs="Arial"/>
          <w:b/>
          <w:bCs/>
          <w:i/>
          <w:iCs/>
        </w:rPr>
        <w:t xml:space="preserve"> </w:t>
      </w:r>
      <w:r w:rsidRPr="0E89BD14">
        <w:rPr>
          <w:rFonts w:cs="Arial"/>
        </w:rPr>
        <w:t>[osobogodziny</w:t>
      </w:r>
      <w:del w:id="730" w:author="MFiPR" w:date="2023-10-27T13:42:00Z">
        <w:r w:rsidR="003E1FBA" w:rsidRPr="0E89BD14">
          <w:rPr>
            <w:rFonts w:cs="Arial"/>
          </w:rPr>
          <w:delText>],</w:delText>
        </w:r>
      </w:del>
      <w:ins w:id="731" w:author="MFiPR" w:date="2023-10-27T13:42:00Z">
        <w:r w:rsidRPr="0E89BD14">
          <w:rPr>
            <w:rFonts w:cs="Arial"/>
          </w:rPr>
          <w:t>]</w:t>
        </w:r>
        <w:r w:rsidR="005743E7">
          <w:rPr>
            <w:rFonts w:cs="Arial"/>
          </w:rPr>
          <w:t>’’</w:t>
        </w:r>
        <w:r w:rsidRPr="0E89BD14">
          <w:rPr>
            <w:rFonts w:cs="Arial"/>
          </w:rPr>
          <w:t>,</w:t>
        </w:r>
      </w:ins>
      <w:r w:rsidRPr="0E89BD14">
        <w:rPr>
          <w:rFonts w:cs="Arial"/>
        </w:rPr>
        <w:t xml:space="preserve"> który mierzy liczbę godzin zegarowych stażu uczniowskiego zrealizowanego przez jednego uczestnika projektu. Okresem rozliczeniowym jest miesiąc, tzn. wskaźnik mierzony jest na koniec każdego miesiąca na podstawie list obecności lub wydruków z systemu elektronicznego potwierdzającego obecność stażysty na stażu uczniowskim u</w:t>
      </w:r>
      <w:r>
        <w:rPr>
          <w:rFonts w:cs="Arial"/>
        </w:rPr>
        <w:t> </w:t>
      </w:r>
      <w:r w:rsidRPr="0E89BD14">
        <w:rPr>
          <w:rFonts w:cs="Arial"/>
        </w:rPr>
        <w:t>pracodawcy w danym miesiącu. Lista obecności lub wydruk z systemu elektronicznego potwierdzające obecność stażysty na stażu uczniowskim u</w:t>
      </w:r>
      <w:r>
        <w:rPr>
          <w:rFonts w:cs="Arial"/>
        </w:rPr>
        <w:t> </w:t>
      </w:r>
      <w:r w:rsidRPr="0E89BD14">
        <w:rPr>
          <w:rFonts w:cs="Arial"/>
        </w:rPr>
        <w:t>pracodawcy muszą zawierać informację nt. liczby godzin stażu w każdym dniu odbywania stażu uczniowskiego.</w:t>
      </w:r>
    </w:p>
    <w:p w14:paraId="755074A4" w14:textId="77777777" w:rsidR="00D03F52" w:rsidRPr="00E70442" w:rsidRDefault="00715096" w:rsidP="00D03F52">
      <w:pPr>
        <w:numPr>
          <w:ilvl w:val="0"/>
          <w:numId w:val="154"/>
        </w:numPr>
        <w:spacing w:after="120"/>
        <w:ind w:left="357" w:hanging="357"/>
        <w:rPr>
          <w:rFonts w:cs="Arial"/>
        </w:rPr>
      </w:pPr>
      <w:r w:rsidRPr="0E89BD14">
        <w:rPr>
          <w:rFonts w:cs="Arial"/>
        </w:rPr>
        <w:t>Kwalifikowalność każdego stażu uczniowskiego jest potwierdzana na etapie weryfikacji wniosku o płatność następującymi dokumentami źródłowymi:</w:t>
      </w:r>
    </w:p>
    <w:p w14:paraId="2A97B11D" w14:textId="77777777" w:rsidR="00D03F52" w:rsidRPr="00DB4F38" w:rsidRDefault="00715096" w:rsidP="00D03F52">
      <w:pPr>
        <w:numPr>
          <w:ilvl w:val="0"/>
          <w:numId w:val="156"/>
        </w:numPr>
        <w:autoSpaceDE w:val="0"/>
        <w:autoSpaceDN w:val="0"/>
        <w:adjustRightInd w:val="0"/>
        <w:spacing w:after="120"/>
        <w:ind w:left="714" w:hanging="357"/>
        <w:rPr>
          <w:rFonts w:cs="Calibri"/>
          <w:lang w:eastAsia="en-GB"/>
        </w:rPr>
      </w:pPr>
      <w:r w:rsidRPr="00DB4F38">
        <w:rPr>
          <w:rFonts w:cs="Calibri"/>
          <w:lang w:eastAsia="en-GB"/>
        </w:rPr>
        <w:t xml:space="preserve">kopie podpisanych przez podmiot przyjmujący na staż </w:t>
      </w:r>
      <w:r>
        <w:rPr>
          <w:rFonts w:cs="Calibri"/>
          <w:lang w:eastAsia="en-GB"/>
        </w:rPr>
        <w:t xml:space="preserve">uczniowski </w:t>
      </w:r>
      <w:r w:rsidRPr="00DB4F38">
        <w:rPr>
          <w:rFonts w:cs="Calibri"/>
          <w:lang w:eastAsia="en-GB"/>
        </w:rPr>
        <w:t xml:space="preserve">list obecności stażysty lub wydruki z systemu elektronicznego potwierdzające </w:t>
      </w:r>
      <w:r w:rsidRPr="00DB4F38">
        <w:rPr>
          <w:rFonts w:cs="Calibri"/>
          <w:lang w:eastAsia="en-GB"/>
        </w:rPr>
        <w:lastRenderedPageBreak/>
        <w:t>obecności stażysty na stażu</w:t>
      </w:r>
      <w:r>
        <w:rPr>
          <w:rFonts w:cs="Calibri"/>
          <w:lang w:eastAsia="en-GB"/>
        </w:rPr>
        <w:t xml:space="preserve"> uczniowskim</w:t>
      </w:r>
      <w:r w:rsidRPr="00DB4F38">
        <w:rPr>
          <w:rFonts w:cs="Calibri"/>
          <w:lang w:eastAsia="en-GB"/>
        </w:rPr>
        <w:t xml:space="preserve"> u pracodawcy podpisane przez podmiot przyjmujący na staż</w:t>
      </w:r>
      <w:r>
        <w:rPr>
          <w:rFonts w:cs="Calibri"/>
          <w:lang w:eastAsia="en-GB"/>
        </w:rPr>
        <w:t xml:space="preserve"> uczniowski,</w:t>
      </w:r>
      <w:r w:rsidRPr="00DB4F38">
        <w:rPr>
          <w:rFonts w:cs="Calibri"/>
          <w:lang w:eastAsia="en-GB"/>
        </w:rPr>
        <w:t xml:space="preserve"> zawierające informację nt. liczby godzin stażu w każdym dniu odbywania stażu; </w:t>
      </w:r>
    </w:p>
    <w:p w14:paraId="187270FE" w14:textId="77777777" w:rsidR="00D03F52" w:rsidRPr="00DB4F38" w:rsidRDefault="00715096" w:rsidP="00D03F52">
      <w:pPr>
        <w:numPr>
          <w:ilvl w:val="0"/>
          <w:numId w:val="156"/>
        </w:numPr>
        <w:autoSpaceDE w:val="0"/>
        <w:autoSpaceDN w:val="0"/>
        <w:adjustRightInd w:val="0"/>
        <w:spacing w:after="120"/>
        <w:ind w:left="714" w:hanging="357"/>
        <w:rPr>
          <w:rFonts w:cs="Calibri"/>
          <w:lang w:eastAsia="en-GB"/>
        </w:rPr>
      </w:pPr>
      <w:r w:rsidRPr="00DB4F38">
        <w:rPr>
          <w:rFonts w:cs="Calibri"/>
          <w:lang w:eastAsia="en-GB"/>
        </w:rPr>
        <w:t>umowa stażowa wskazująca na dobowy oraz łączny wymiar stażu</w:t>
      </w:r>
      <w:r>
        <w:rPr>
          <w:rFonts w:cs="Calibri"/>
          <w:lang w:eastAsia="en-GB"/>
        </w:rPr>
        <w:t xml:space="preserve"> uczniowskiego</w:t>
      </w:r>
      <w:r w:rsidRPr="00DB4F38">
        <w:rPr>
          <w:rFonts w:cs="Calibri"/>
          <w:lang w:eastAsia="en-GB"/>
        </w:rPr>
        <w:t xml:space="preserve">. </w:t>
      </w:r>
    </w:p>
    <w:p w14:paraId="79657060" w14:textId="77777777" w:rsidR="00D03F52" w:rsidRPr="00E70442" w:rsidRDefault="00715096">
      <w:pPr>
        <w:spacing w:after="120"/>
        <w:ind w:left="357"/>
        <w:rPr>
          <w:rFonts w:cs="Arial"/>
        </w:rPr>
        <w:pPrChange w:id="732" w:author="MFiPR" w:date="2023-10-27T13:42:00Z">
          <w:pPr>
            <w:spacing w:after="120"/>
          </w:pPr>
        </w:pPrChange>
      </w:pPr>
      <w:r w:rsidRPr="00E70442">
        <w:rPr>
          <w:rFonts w:cs="Arial"/>
        </w:rPr>
        <w:t>Dla rozliczenia stawki jednostkowej we wniosku o płatność nie są wymagane inne niż wymienione powyżej dokumenty źródłowe.</w:t>
      </w:r>
      <w:r>
        <w:rPr>
          <w:rFonts w:cs="Arial"/>
        </w:rPr>
        <w:t xml:space="preserve"> </w:t>
      </w:r>
      <w:r w:rsidRPr="00E70442">
        <w:rPr>
          <w:rFonts w:cs="Arial"/>
        </w:rPr>
        <w:t>Beneficjent</w:t>
      </w:r>
      <w:r>
        <w:rPr>
          <w:rFonts w:cs="Arial"/>
        </w:rPr>
        <w:t>,</w:t>
      </w:r>
      <w:r w:rsidRPr="00E70442">
        <w:rPr>
          <w:rFonts w:cs="Arial"/>
        </w:rPr>
        <w:t xml:space="preserve"> poza dokumentacją składaną na etapie weryfikacji wniosku o płatność, jest zobowiązany do gromadzenia dokumentacji związanej z organizowanym stażem</w:t>
      </w:r>
      <w:r>
        <w:rPr>
          <w:rFonts w:cs="Arial"/>
        </w:rPr>
        <w:t xml:space="preserve"> uczniowskim</w:t>
      </w:r>
      <w:r w:rsidRPr="00E70442">
        <w:rPr>
          <w:rFonts w:cs="Arial"/>
        </w:rPr>
        <w:t>, w tym potwierdzającej zgodność z prawem i wymogami określonymi w umowie o</w:t>
      </w:r>
      <w:r>
        <w:rPr>
          <w:rFonts w:cs="Arial"/>
        </w:rPr>
        <w:t> </w:t>
      </w:r>
      <w:r w:rsidRPr="00E70442">
        <w:rPr>
          <w:rFonts w:cs="Arial"/>
        </w:rPr>
        <w:t>dofinansowanie. Beneficjent jest zobowiązany do gromadzenia, przechowywania i</w:t>
      </w:r>
      <w:r>
        <w:rPr>
          <w:rFonts w:cs="Arial"/>
        </w:rPr>
        <w:t> </w:t>
      </w:r>
      <w:r w:rsidRPr="00E70442">
        <w:rPr>
          <w:rFonts w:cs="Arial"/>
        </w:rPr>
        <w:t>udostępniania podczas kontroli oraz wizyt monitoringowych 100% tych dokumentów.</w:t>
      </w:r>
    </w:p>
    <w:p w14:paraId="4395043E" w14:textId="77777777" w:rsidR="00D03F52" w:rsidRPr="00E70442" w:rsidRDefault="00715096" w:rsidP="00D03F52">
      <w:pPr>
        <w:pStyle w:val="Akapitzlist"/>
        <w:numPr>
          <w:ilvl w:val="0"/>
          <w:numId w:val="154"/>
        </w:numPr>
        <w:autoSpaceDE w:val="0"/>
        <w:autoSpaceDN w:val="0"/>
        <w:adjustRightInd w:val="0"/>
        <w:spacing w:after="120"/>
        <w:ind w:left="357" w:hanging="357"/>
        <w:contextualSpacing w:val="0"/>
        <w:rPr>
          <w:rFonts w:cs="Calibri"/>
          <w:lang w:eastAsia="en-GB"/>
        </w:rPr>
      </w:pPr>
      <w:r w:rsidRPr="0E89BD14">
        <w:rPr>
          <w:rFonts w:cs="Arial"/>
        </w:rPr>
        <w:t>Indeksację stawki jednostkowej każdego roku przeprowadza minister właściwy do spraw rozwoju regionalnego w oparciu o przepisy rozporządzenia Rady Ministrów w sprawie wysokości minimalnego wynagrodzenia za pracę oraz wysokości minimalnej stawki godzinowej w roku następnym.</w:t>
      </w:r>
      <w:r w:rsidRPr="0E89BD14">
        <w:rPr>
          <w:rFonts w:asciiTheme="minorHAnsi" w:eastAsiaTheme="minorEastAsia" w:hAnsiTheme="minorHAnsi" w:cstheme="minorBidi"/>
          <w:sz w:val="22"/>
          <w:szCs w:val="22"/>
          <w:lang w:eastAsia="en-US"/>
        </w:rPr>
        <w:t xml:space="preserve"> </w:t>
      </w:r>
      <w:r w:rsidRPr="0E89BD14">
        <w:rPr>
          <w:rFonts w:cs="Calibri"/>
          <w:lang w:eastAsia="en-GB"/>
        </w:rPr>
        <w:t>Mechanizm indeksacji stawek jednostkowych opiera się na danych dotyczących:</w:t>
      </w:r>
    </w:p>
    <w:p w14:paraId="46D0919E" w14:textId="77777777" w:rsidR="00D03F52" w:rsidRPr="00E70442" w:rsidRDefault="00715096" w:rsidP="00D03F52">
      <w:pPr>
        <w:numPr>
          <w:ilvl w:val="0"/>
          <w:numId w:val="157"/>
        </w:numPr>
        <w:autoSpaceDE w:val="0"/>
        <w:autoSpaceDN w:val="0"/>
        <w:adjustRightInd w:val="0"/>
        <w:spacing w:after="120"/>
        <w:ind w:left="714" w:hanging="357"/>
        <w:rPr>
          <w:rFonts w:cs="Calibri"/>
          <w:lang w:eastAsia="en-GB"/>
        </w:rPr>
      </w:pPr>
      <w:r w:rsidRPr="00E70442">
        <w:rPr>
          <w:rFonts w:cs="Calibri"/>
          <w:lang w:eastAsia="en-GB"/>
        </w:rPr>
        <w:t>wysokości minimalnej stawki godzinowej za pracę</w:t>
      </w:r>
      <w:r>
        <w:rPr>
          <w:rFonts w:cs="Calibri"/>
          <w:lang w:eastAsia="en-GB"/>
        </w:rPr>
        <w:t>;</w:t>
      </w:r>
      <w:r w:rsidRPr="00E70442">
        <w:rPr>
          <w:rFonts w:cs="Calibri"/>
          <w:lang w:eastAsia="en-GB"/>
        </w:rPr>
        <w:t xml:space="preserve"> </w:t>
      </w:r>
    </w:p>
    <w:p w14:paraId="4A6F4519" w14:textId="77777777" w:rsidR="00D03F52" w:rsidRPr="00E70442" w:rsidRDefault="00715096" w:rsidP="00D03F52">
      <w:pPr>
        <w:numPr>
          <w:ilvl w:val="0"/>
          <w:numId w:val="157"/>
        </w:numPr>
        <w:autoSpaceDE w:val="0"/>
        <w:autoSpaceDN w:val="0"/>
        <w:adjustRightInd w:val="0"/>
        <w:spacing w:after="120"/>
        <w:ind w:left="714" w:hanging="357"/>
        <w:rPr>
          <w:rFonts w:cs="Calibri"/>
          <w:lang w:eastAsia="en-GB"/>
        </w:rPr>
      </w:pPr>
      <w:r w:rsidRPr="00E70442">
        <w:rPr>
          <w:rFonts w:cs="Calibri"/>
          <w:lang w:eastAsia="en-GB"/>
        </w:rPr>
        <w:t>udziału pozostałych kosztów związanych z organizacją i przeprowadzeniem stażu</w:t>
      </w:r>
      <w:r>
        <w:rPr>
          <w:rFonts w:cs="Calibri"/>
          <w:lang w:eastAsia="en-GB"/>
        </w:rPr>
        <w:t xml:space="preserve"> uczniowskiego</w:t>
      </w:r>
      <w:r w:rsidRPr="00E70442">
        <w:rPr>
          <w:rFonts w:cs="Calibri"/>
          <w:lang w:eastAsia="en-GB"/>
        </w:rPr>
        <w:t>.</w:t>
      </w:r>
    </w:p>
    <w:p w14:paraId="513B51A7" w14:textId="05F26FDC" w:rsidR="008561F4" w:rsidRPr="008561F4" w:rsidRDefault="00715096">
      <w:pPr>
        <w:pStyle w:val="Akapitzlist"/>
        <w:numPr>
          <w:ilvl w:val="0"/>
          <w:numId w:val="154"/>
        </w:numPr>
        <w:spacing w:after="120"/>
        <w:rPr>
          <w:rFonts w:cs="Arial"/>
        </w:rPr>
        <w:pPrChange w:id="733" w:author="MFiPR" w:date="2023-10-27T13:42:00Z">
          <w:pPr>
            <w:spacing w:after="120"/>
          </w:pPr>
        </w:pPrChange>
      </w:pPr>
      <w:r w:rsidRPr="008561F4">
        <w:rPr>
          <w:rFonts w:cs="Arial"/>
        </w:rPr>
        <w:t>W przypadku zmiany minimalnej stawki godzinowej za pracę, za podstawę wyliczenia zindeksowanej stawki przyjmuje się 80% wartości zmienionej minimalnej stawki godzinowej za pracę. Wartość ta jest powiększana o udział pozostałych wydatków w stawce (tj. o 36,21%). Indeksacji nie przeprowadza się, jeżeli nie nastąpiła zmiana minimalnej stawki godzinowej za pracę.</w:t>
      </w:r>
    </w:p>
    <w:p w14:paraId="771BAB2A" w14:textId="6BB85DB0" w:rsidR="00D03F52" w:rsidRPr="00E06E5F" w:rsidRDefault="00715096">
      <w:pPr>
        <w:spacing w:after="120"/>
        <w:ind w:left="357"/>
        <w:rPr>
          <w:rPrChange w:id="734" w:author="MFiPR" w:date="2023-10-27T13:42:00Z">
            <w:rPr>
              <w:color w:val="000000" w:themeColor="text1"/>
            </w:rPr>
          </w:rPrChange>
        </w:rPr>
        <w:pPrChange w:id="735" w:author="MFiPR" w:date="2023-10-27T13:42:00Z">
          <w:pPr>
            <w:keepNext/>
            <w:keepLines/>
            <w:numPr>
              <w:numId w:val="154"/>
            </w:numPr>
            <w:spacing w:after="120"/>
            <w:ind w:left="357" w:hanging="357"/>
          </w:pPr>
        </w:pPrChange>
      </w:pPr>
      <w:r w:rsidRPr="008561F4">
        <w:rPr>
          <w:rFonts w:cs="Arial"/>
        </w:rPr>
        <w:t xml:space="preserve">Zindeksowana stawka jest ogłaszana w komunikacie ministra właściwego do spraw rozwoju regionalnego na stronie internetowej ministra i ma zastosowanie – co do zasady – do umów o dofinansowanie projektu zawartych na podstawie naborów ogłoszonych po dniu wydania komunikatu w sprawie zindeksowanej stawki. Zindeksowana stawka jednostkowa będzie mogła mieć zastosowanie </w:t>
      </w:r>
      <w:r w:rsidRPr="008561F4">
        <w:rPr>
          <w:rFonts w:cs="Arial"/>
        </w:rPr>
        <w:lastRenderedPageBreak/>
        <w:t>również w projektach realizowanych, wieloletnich, pod warunkiem wyraźnego rozdzielenia części projektu rozliczanej według dotychczasowej i według zindeksowanej stawki. Rozwiązanie to będzie jednak możliwe do przyjęcia wyłącznie pod warunkiem uzyskania zgody IZ na zmianę wniosku o dofinansowanie, przy czym wyższe koszty w projekcie będą mogły być pokryte w pierwszej kolejności z oszczędności beneficjenta, a jeżeli nie zostaną one zidentyfikowane, poprzez zwiększenie budżetu projektu przez IZ, o ile ta będzie dysponować dostępną alokacją</w:t>
      </w:r>
      <w:ins w:id="736" w:author="MFiPR" w:date="2023-10-27T13:42:00Z">
        <w:r w:rsidR="008561F4">
          <w:rPr>
            <w:rFonts w:cs="Arial"/>
          </w:rPr>
          <w:t>.</w:t>
        </w:r>
      </w:ins>
    </w:p>
    <w:p w14:paraId="7B826669" w14:textId="77777777" w:rsidR="00D03F52" w:rsidRPr="00E95045" w:rsidRDefault="00715096" w:rsidP="00D03F52">
      <w:pPr>
        <w:pStyle w:val="Nagwek2"/>
      </w:pPr>
      <w:bookmarkStart w:id="737" w:name="_Toc147483307"/>
      <w:bookmarkStart w:id="738" w:name="_Toc129012856"/>
      <w:r w:rsidRPr="00E95045">
        <w:t xml:space="preserve">Podrozdział 6.4. Zasady dotyczące wsparcia w ramach </w:t>
      </w:r>
      <w:r>
        <w:t>CS lit.</w:t>
      </w:r>
      <w:r w:rsidRPr="00E95045">
        <w:t xml:space="preserve"> g</w:t>
      </w:r>
      <w:bookmarkEnd w:id="737"/>
      <w:bookmarkEnd w:id="738"/>
    </w:p>
    <w:p w14:paraId="549FC999" w14:textId="77777777" w:rsidR="00D03F52" w:rsidRPr="00E95045" w:rsidRDefault="00715096" w:rsidP="00D03F52">
      <w:pPr>
        <w:numPr>
          <w:ilvl w:val="0"/>
          <w:numId w:val="86"/>
        </w:numPr>
        <w:spacing w:after="120"/>
        <w:ind w:left="357" w:hanging="357"/>
        <w:rPr>
          <w:rFonts w:cs="Arial"/>
        </w:rPr>
      </w:pPr>
      <w:r w:rsidRPr="00E95045">
        <w:rPr>
          <w:rFonts w:cs="Arial"/>
        </w:rPr>
        <w:t xml:space="preserve">Celem interwencji EFS+ w ramach CS </w:t>
      </w:r>
      <w:r>
        <w:rPr>
          <w:rFonts w:cs="Arial"/>
        </w:rPr>
        <w:t xml:space="preserve">lit. </w:t>
      </w:r>
      <w:r w:rsidRPr="00E95045">
        <w:rPr>
          <w:rFonts w:cs="Arial"/>
        </w:rPr>
        <w:t xml:space="preserve">g jest wsparcie uczenia się osób dorosłych, w szczególności osób </w:t>
      </w:r>
      <w:r>
        <w:rPr>
          <w:rFonts w:cs="Arial"/>
        </w:rPr>
        <w:t xml:space="preserve">z grup </w:t>
      </w:r>
      <w:r w:rsidRPr="00E95045">
        <w:rPr>
          <w:rFonts w:cs="Arial"/>
        </w:rPr>
        <w:t xml:space="preserve">w niekorzystnej sytuacji. </w:t>
      </w:r>
    </w:p>
    <w:p w14:paraId="1105CB60" w14:textId="77777777" w:rsidR="00D03F52" w:rsidRPr="00E95045" w:rsidRDefault="00715096" w:rsidP="00D03F52">
      <w:pPr>
        <w:numPr>
          <w:ilvl w:val="0"/>
          <w:numId w:val="86"/>
        </w:numPr>
        <w:spacing w:after="120"/>
        <w:ind w:left="357" w:hanging="357"/>
        <w:rPr>
          <w:rFonts w:cs="Arial"/>
        </w:rPr>
      </w:pPr>
      <w:r w:rsidRPr="2003E90C">
        <w:rPr>
          <w:rFonts w:cs="Arial"/>
        </w:rPr>
        <w:t>Zakres wsparcia udzielanego w ramach RP obejmuje w szczególności:</w:t>
      </w:r>
    </w:p>
    <w:p w14:paraId="2657DEB8" w14:textId="77777777" w:rsidR="00D03F52" w:rsidRPr="00E95045" w:rsidRDefault="00715096" w:rsidP="00D03F52">
      <w:pPr>
        <w:numPr>
          <w:ilvl w:val="0"/>
          <w:numId w:val="96"/>
        </w:numPr>
        <w:spacing w:after="120"/>
        <w:ind w:left="714" w:hanging="357"/>
        <w:rPr>
          <w:rFonts w:cs="Arial"/>
          <w:iCs/>
          <w:szCs w:val="22"/>
        </w:rPr>
      </w:pPr>
      <w:r w:rsidRPr="00E95045">
        <w:rPr>
          <w:rFonts w:cs="Arial"/>
          <w:iCs/>
          <w:szCs w:val="22"/>
        </w:rPr>
        <w:t>zapewnienie dostępu do usług rozwojowych w ramach PSF;</w:t>
      </w:r>
    </w:p>
    <w:p w14:paraId="1407FF34" w14:textId="77777777" w:rsidR="00D03F52" w:rsidRPr="00E95045" w:rsidRDefault="00715096" w:rsidP="00D03F52">
      <w:pPr>
        <w:numPr>
          <w:ilvl w:val="0"/>
          <w:numId w:val="96"/>
        </w:numPr>
        <w:spacing w:after="120"/>
        <w:ind w:left="714" w:hanging="357"/>
        <w:rPr>
          <w:rFonts w:cs="Arial"/>
          <w:iCs/>
          <w:szCs w:val="22"/>
        </w:rPr>
      </w:pPr>
      <w:r w:rsidRPr="00E95045">
        <w:rPr>
          <w:rFonts w:cs="Arial"/>
          <w:iCs/>
          <w:szCs w:val="22"/>
        </w:rPr>
        <w:t>wsparcie rozwoju umiejętności podstawowych wśród osób dorosłych, realizowane poza PSF;</w:t>
      </w:r>
    </w:p>
    <w:p w14:paraId="11D636E0" w14:textId="77777777" w:rsidR="00D03F52" w:rsidRPr="00E95045" w:rsidRDefault="00715096" w:rsidP="00D03F52">
      <w:pPr>
        <w:numPr>
          <w:ilvl w:val="0"/>
          <w:numId w:val="96"/>
        </w:numPr>
        <w:spacing w:after="120"/>
        <w:ind w:left="714" w:hanging="357"/>
        <w:rPr>
          <w:rFonts w:cs="Arial"/>
        </w:rPr>
      </w:pPr>
      <w:r w:rsidRPr="1C9170D8">
        <w:rPr>
          <w:rFonts w:cs="Arial"/>
        </w:rPr>
        <w:t>wsparcie Lokalnych Ośrodków Wiedzy i Edukacji.</w:t>
      </w:r>
    </w:p>
    <w:p w14:paraId="6203DFB4" w14:textId="77777777" w:rsidR="00D03F52" w:rsidRPr="00E95045" w:rsidRDefault="00715096" w:rsidP="00D03F52">
      <w:pPr>
        <w:numPr>
          <w:ilvl w:val="0"/>
          <w:numId w:val="86"/>
        </w:numPr>
        <w:spacing w:after="120"/>
        <w:ind w:left="357" w:hanging="357"/>
        <w:rPr>
          <w:rFonts w:cs="Arial"/>
          <w:szCs w:val="22"/>
        </w:rPr>
      </w:pPr>
      <w:r w:rsidRPr="00E95045">
        <w:rPr>
          <w:rFonts w:cs="Arial"/>
          <w:szCs w:val="22"/>
        </w:rPr>
        <w:t>W przypadku</w:t>
      </w:r>
      <w:r w:rsidRPr="00E95045">
        <w:rPr>
          <w:rFonts w:cs="Arial"/>
          <w:iCs/>
          <w:szCs w:val="22"/>
        </w:rPr>
        <w:t xml:space="preserve">, o którym mowa w pkt 2 </w:t>
      </w:r>
      <w:r>
        <w:rPr>
          <w:rFonts w:cs="Arial"/>
          <w:iCs/>
          <w:szCs w:val="22"/>
        </w:rPr>
        <w:t xml:space="preserve">lit. </w:t>
      </w:r>
      <w:r w:rsidRPr="00E95045">
        <w:rPr>
          <w:rFonts w:cs="Arial"/>
          <w:iCs/>
          <w:szCs w:val="22"/>
        </w:rPr>
        <w:t xml:space="preserve">a, IZ </w:t>
      </w:r>
      <w:r>
        <w:rPr>
          <w:rFonts w:cs="Arial"/>
          <w:iCs/>
          <w:szCs w:val="22"/>
        </w:rPr>
        <w:t>RP</w:t>
      </w:r>
      <w:r w:rsidRPr="00E95045">
        <w:rPr>
          <w:rFonts w:cs="Arial"/>
          <w:iCs/>
          <w:szCs w:val="22"/>
        </w:rPr>
        <w:t xml:space="preserve"> zapewnia, że:</w:t>
      </w:r>
    </w:p>
    <w:p w14:paraId="49A9DC4C" w14:textId="77777777" w:rsidR="00D03F52" w:rsidRPr="00E95045" w:rsidRDefault="00715096" w:rsidP="00D03F52">
      <w:pPr>
        <w:numPr>
          <w:ilvl w:val="0"/>
          <w:numId w:val="97"/>
        </w:numPr>
        <w:spacing w:after="120"/>
        <w:ind w:left="714" w:hanging="357"/>
        <w:rPr>
          <w:rFonts w:cs="Arial"/>
        </w:rPr>
      </w:pPr>
      <w:r w:rsidRPr="2003E90C">
        <w:rPr>
          <w:rFonts w:cs="Arial"/>
        </w:rPr>
        <w:t>wsparcie jest skierowane do osób dorosłych, które z własnej inicjatywy chcą podnosić swoje umiejętności/kompetencje lub nabyć kwalifikacje;</w:t>
      </w:r>
    </w:p>
    <w:p w14:paraId="14753CA2" w14:textId="77777777" w:rsidR="00D03F52" w:rsidRPr="00E95045" w:rsidRDefault="00715096" w:rsidP="00D03F52">
      <w:pPr>
        <w:numPr>
          <w:ilvl w:val="0"/>
          <w:numId w:val="97"/>
        </w:numPr>
        <w:spacing w:after="120"/>
        <w:ind w:left="714" w:hanging="357"/>
        <w:rPr>
          <w:rFonts w:cs="Arial"/>
        </w:rPr>
      </w:pPr>
      <w:r w:rsidRPr="0FDA0D8C">
        <w:rPr>
          <w:rFonts w:cs="Arial"/>
        </w:rPr>
        <w:t>usługi rozwojowe są realizowane w ramach PSF z wykorzystaniem BUR;</w:t>
      </w:r>
    </w:p>
    <w:p w14:paraId="70A3D157" w14:textId="77777777" w:rsidR="00D03F52" w:rsidRPr="00E95045" w:rsidRDefault="00715096" w:rsidP="00D03F52">
      <w:pPr>
        <w:numPr>
          <w:ilvl w:val="0"/>
          <w:numId w:val="97"/>
        </w:numPr>
        <w:spacing w:after="120"/>
        <w:ind w:left="714" w:hanging="357"/>
        <w:rPr>
          <w:rFonts w:cs="Arial"/>
        </w:rPr>
      </w:pPr>
      <w:r w:rsidRPr="2003E90C">
        <w:rPr>
          <w:rFonts w:cs="Arial"/>
        </w:rPr>
        <w:t>osoby dorosłe zainteresowane podniesieniem swoich umiejętności</w:t>
      </w:r>
      <w:r>
        <w:rPr>
          <w:rFonts w:cs="Arial"/>
        </w:rPr>
        <w:t xml:space="preserve"> lub </w:t>
      </w:r>
      <w:r w:rsidRPr="2003E90C">
        <w:rPr>
          <w:rFonts w:cs="Arial"/>
        </w:rPr>
        <w:t>kompetencji lub nabyciem kwalifikacji mają dostęp do dodatkowego wsparcia ze strony beneficjenta (operatora PSF) w zakresie co najmniej:</w:t>
      </w:r>
    </w:p>
    <w:p w14:paraId="57A2E32D" w14:textId="77777777" w:rsidR="00D03F52" w:rsidRPr="00E95045" w:rsidRDefault="00715096" w:rsidP="00D03F52">
      <w:pPr>
        <w:numPr>
          <w:ilvl w:val="1"/>
          <w:numId w:val="135"/>
        </w:numPr>
        <w:spacing w:after="120"/>
        <w:ind w:left="1077" w:hanging="357"/>
        <w:rPr>
          <w:rFonts w:cs="Arial"/>
        </w:rPr>
      </w:pPr>
      <w:r w:rsidRPr="0FDA0D8C">
        <w:rPr>
          <w:rFonts w:cs="Arial"/>
        </w:rPr>
        <w:t>zbudowania motywacji do rozwoju umiejętności/kompetencji lub nabycia kwalifikacji;</w:t>
      </w:r>
    </w:p>
    <w:p w14:paraId="1EF216D5" w14:textId="09E04437" w:rsidR="00D03F52" w:rsidRPr="00E95045" w:rsidRDefault="00715096" w:rsidP="00D03F52">
      <w:pPr>
        <w:numPr>
          <w:ilvl w:val="1"/>
          <w:numId w:val="135"/>
        </w:numPr>
        <w:spacing w:after="120"/>
        <w:ind w:left="1077" w:hanging="357"/>
        <w:rPr>
          <w:rFonts w:cs="Arial"/>
          <w:szCs w:val="22"/>
        </w:rPr>
      </w:pPr>
      <w:r w:rsidRPr="00E95045">
        <w:rPr>
          <w:rFonts w:cs="Arial"/>
          <w:szCs w:val="22"/>
        </w:rPr>
        <w:t>wsparcia w analizie potrzeb rozwojowych</w:t>
      </w:r>
      <w:r>
        <w:rPr>
          <w:rFonts w:cs="Arial"/>
          <w:szCs w:val="22"/>
        </w:rPr>
        <w:t xml:space="preserve">, </w:t>
      </w:r>
      <w:del w:id="739" w:author="MFiPR" w:date="2023-10-27T13:42:00Z">
        <w:r w:rsidR="003E1FBA">
          <w:rPr>
            <w:rFonts w:cs="Arial"/>
            <w:szCs w:val="22"/>
          </w:rPr>
          <w:delText>w tym</w:delText>
        </w:r>
      </w:del>
      <w:ins w:id="740" w:author="MFiPR" w:date="2023-10-27T13:42:00Z">
        <w:r w:rsidR="00DC402D">
          <w:rPr>
            <w:rFonts w:cs="Arial"/>
            <w:szCs w:val="22"/>
          </w:rPr>
          <w:t>np.</w:t>
        </w:r>
      </w:ins>
      <w:r w:rsidR="00A957B3">
        <w:rPr>
          <w:rFonts w:cs="Arial"/>
          <w:szCs w:val="22"/>
        </w:rPr>
        <w:t xml:space="preserve"> </w:t>
      </w:r>
      <w:r>
        <w:rPr>
          <w:rFonts w:cs="Arial"/>
          <w:szCs w:val="22"/>
        </w:rPr>
        <w:t>z wykorzystaniem modelu Bilansu Kompetencji;</w:t>
      </w:r>
      <w:r w:rsidRPr="00E95045">
        <w:rPr>
          <w:rFonts w:cs="Arial"/>
          <w:szCs w:val="22"/>
        </w:rPr>
        <w:t xml:space="preserve"> </w:t>
      </w:r>
    </w:p>
    <w:p w14:paraId="4862A8EB" w14:textId="77777777" w:rsidR="00D03F52" w:rsidRPr="00E95045" w:rsidRDefault="00715096" w:rsidP="00D03F52">
      <w:pPr>
        <w:numPr>
          <w:ilvl w:val="1"/>
          <w:numId w:val="135"/>
        </w:numPr>
        <w:spacing w:after="120"/>
        <w:ind w:left="1077" w:hanging="357"/>
        <w:rPr>
          <w:rFonts w:cs="Arial"/>
          <w:szCs w:val="22"/>
        </w:rPr>
      </w:pPr>
      <w:r>
        <w:rPr>
          <w:rFonts w:cs="Arial"/>
          <w:szCs w:val="22"/>
        </w:rPr>
        <w:t xml:space="preserve">wsparcia w </w:t>
      </w:r>
      <w:r w:rsidRPr="00E95045">
        <w:rPr>
          <w:rFonts w:cs="Arial"/>
          <w:szCs w:val="22"/>
        </w:rPr>
        <w:t>wyborze odpowiednich usług rozwojowych w BUR</w:t>
      </w:r>
      <w:r>
        <w:rPr>
          <w:rFonts w:cs="Arial"/>
          <w:szCs w:val="22"/>
        </w:rPr>
        <w:t>;</w:t>
      </w:r>
    </w:p>
    <w:p w14:paraId="0BF71A6A" w14:textId="77777777" w:rsidR="00D03F52" w:rsidRPr="0036149F" w:rsidRDefault="00715096" w:rsidP="00D03F52">
      <w:pPr>
        <w:numPr>
          <w:ilvl w:val="1"/>
          <w:numId w:val="135"/>
        </w:numPr>
        <w:spacing w:after="120"/>
        <w:ind w:left="1077" w:hanging="357"/>
        <w:rPr>
          <w:rFonts w:cs="Arial"/>
        </w:rPr>
      </w:pPr>
      <w:r w:rsidRPr="2003E90C">
        <w:rPr>
          <w:rFonts w:cs="Arial"/>
        </w:rPr>
        <w:lastRenderedPageBreak/>
        <w:t>identyfikacji nabytych umiejętności/kompetencji oraz wsparcia w ich walidacji i certyfikacji, w tym zachęcenie do założenia „Mojego portfolio” lub konta Europass;</w:t>
      </w:r>
    </w:p>
    <w:p w14:paraId="21BCFC39" w14:textId="77777777" w:rsidR="00D03F52" w:rsidRPr="00AC1C15" w:rsidRDefault="00715096" w:rsidP="00D03F52">
      <w:pPr>
        <w:numPr>
          <w:ilvl w:val="0"/>
          <w:numId w:val="97"/>
        </w:numPr>
        <w:spacing w:after="120"/>
        <w:ind w:left="714" w:hanging="357"/>
        <w:rPr>
          <w:rFonts w:cs="Arial"/>
          <w:szCs w:val="22"/>
        </w:rPr>
      </w:pPr>
      <w:r w:rsidRPr="00E95045">
        <w:rPr>
          <w:rFonts w:cs="Arial"/>
          <w:szCs w:val="22"/>
        </w:rPr>
        <w:t>preferencje w dostępie do wsparcia mają osoby dorosłe z grup w niekorzystnej sytuacji;</w:t>
      </w:r>
    </w:p>
    <w:p w14:paraId="6A24D485" w14:textId="77777777" w:rsidR="00D03F52" w:rsidRPr="00E95045" w:rsidRDefault="00715096" w:rsidP="00D03F52">
      <w:pPr>
        <w:numPr>
          <w:ilvl w:val="0"/>
          <w:numId w:val="97"/>
        </w:numPr>
        <w:spacing w:after="120"/>
        <w:ind w:left="714" w:hanging="357"/>
        <w:rPr>
          <w:rFonts w:cs="Arial"/>
          <w:szCs w:val="22"/>
        </w:rPr>
      </w:pPr>
      <w:r w:rsidRPr="0FDA0D8C">
        <w:rPr>
          <w:rFonts w:cs="Arial"/>
        </w:rPr>
        <w:t>PSF funkcjonują zgodnie z warunkami określonymi w rozdziale 8.</w:t>
      </w:r>
    </w:p>
    <w:p w14:paraId="21F9ECE7" w14:textId="77777777" w:rsidR="00D03F52" w:rsidRPr="00E95045" w:rsidRDefault="00715096" w:rsidP="00D03F52">
      <w:pPr>
        <w:numPr>
          <w:ilvl w:val="0"/>
          <w:numId w:val="86"/>
        </w:numPr>
        <w:spacing w:after="120"/>
        <w:ind w:left="357" w:hanging="357"/>
        <w:rPr>
          <w:rFonts w:cs="Arial"/>
          <w:szCs w:val="22"/>
        </w:rPr>
      </w:pPr>
      <w:r w:rsidRPr="771524A6">
        <w:rPr>
          <w:rFonts w:cs="Arial"/>
        </w:rPr>
        <w:t xml:space="preserve">IZ RP informuje beneficjentów (pełniących rolę operatorów PSF) o możliwości wykorzystania </w:t>
      </w:r>
      <w:bookmarkStart w:id="741" w:name="_Hlk113801452"/>
      <w:r w:rsidRPr="771524A6">
        <w:rPr>
          <w:rFonts w:cs="Arial"/>
        </w:rPr>
        <w:t>„Europejskiego narzędzia do oceny poziomu kompetencji cyfrowych</w:t>
      </w:r>
      <w:bookmarkEnd w:id="741"/>
      <w:r w:rsidRPr="771524A6">
        <w:rPr>
          <w:rFonts w:cs="Arial"/>
        </w:rPr>
        <w:t>”</w:t>
      </w:r>
      <w:r w:rsidRPr="3C5B33DD">
        <w:rPr>
          <w:rStyle w:val="Odwoanieprzypisudolnego"/>
          <w:rFonts w:eastAsiaTheme="majorEastAsia" w:cs="Arial"/>
        </w:rPr>
        <w:footnoteReference w:id="43"/>
      </w:r>
      <w:r w:rsidRPr="00F563DC">
        <w:rPr>
          <w:rFonts w:cs="Arial"/>
          <w:vertAlign w:val="superscript"/>
        </w:rPr>
        <w:t>)</w:t>
      </w:r>
      <w:r w:rsidRPr="771524A6">
        <w:rPr>
          <w:rFonts w:cs="Arial"/>
        </w:rPr>
        <w:t xml:space="preserve"> przy definiowaniu potrzeb rozwojowych w tym zakresie.</w:t>
      </w:r>
    </w:p>
    <w:p w14:paraId="0C0213B1" w14:textId="7BA59DA9" w:rsidR="00D03F52" w:rsidRPr="00E95045" w:rsidRDefault="00715096" w:rsidP="00D03F52">
      <w:pPr>
        <w:numPr>
          <w:ilvl w:val="0"/>
          <w:numId w:val="86"/>
        </w:numPr>
        <w:spacing w:after="120"/>
        <w:ind w:left="357" w:hanging="357"/>
        <w:rPr>
          <w:rFonts w:cs="Arial"/>
        </w:rPr>
      </w:pPr>
      <w:r w:rsidRPr="0FDA0D8C">
        <w:rPr>
          <w:rFonts w:cs="Arial"/>
        </w:rPr>
        <w:t>IZ RP, na podstawie zdefiniowanych potrzeb rozwojowych regionu, zarówno gospodarczych, jak i społecznych, może zdefiniować zakresy tematyczne usług rozwojowych, które będą w sposób szczególny wspierane w ramach RP. Definiując zakresy tematyczne, IZ RP bierze pod uwagę działania, które będą realizowane w CS lit. d na poziomie krajowym i regionalnym</w:t>
      </w:r>
      <w:del w:id="742" w:author="MFiPR" w:date="2023-10-27T13:42:00Z">
        <w:r w:rsidR="003E1FBA" w:rsidRPr="0FDA0D8C">
          <w:rPr>
            <w:rFonts w:cs="Arial"/>
          </w:rPr>
          <w:delText>, tak aby minimalizować ryzyko powielania zakresów tematycznych oferowanych usług rozwojowych.</w:delText>
        </w:r>
      </w:del>
      <w:ins w:id="743" w:author="MFiPR" w:date="2023-10-27T13:42:00Z">
        <w:r w:rsidR="000635E9">
          <w:rPr>
            <w:rFonts w:cs="Arial"/>
          </w:rPr>
          <w:t>.</w:t>
        </w:r>
        <w:r w:rsidRPr="0FDA0D8C">
          <w:rPr>
            <w:rFonts w:cs="Arial"/>
          </w:rPr>
          <w:t>.</w:t>
        </w:r>
      </w:ins>
      <w:r w:rsidRPr="0FDA0D8C">
        <w:rPr>
          <w:rFonts w:cs="Arial"/>
        </w:rPr>
        <w:t xml:space="preserve"> Dodatkowo, analizując zakres tematyczny IZ RP powinna brać pod uwagę wyniki monitoringu cen oraz zakresu usług rozwojowych i dostępności usług prowadzonego przez PARP.</w:t>
      </w:r>
    </w:p>
    <w:p w14:paraId="46BA2280" w14:textId="77777777" w:rsidR="00D03F52" w:rsidRPr="00E95045" w:rsidRDefault="00715096" w:rsidP="00D03F52">
      <w:pPr>
        <w:numPr>
          <w:ilvl w:val="0"/>
          <w:numId w:val="86"/>
        </w:numPr>
        <w:spacing w:after="120"/>
        <w:ind w:left="357" w:hanging="357"/>
        <w:rPr>
          <w:rFonts w:cs="Arial"/>
          <w:szCs w:val="22"/>
        </w:rPr>
      </w:pPr>
      <w:r w:rsidRPr="1C9170D8">
        <w:rPr>
          <w:rFonts w:cs="Arial"/>
        </w:rPr>
        <w:t xml:space="preserve">W przypadku, o którym mowa w pkt 2 lit. b, IZ RP zapewnia, że: </w:t>
      </w:r>
    </w:p>
    <w:p w14:paraId="6DCA60FD" w14:textId="77777777" w:rsidR="00D03F52" w:rsidRPr="00E95045" w:rsidRDefault="00715096" w:rsidP="00D03F52">
      <w:pPr>
        <w:numPr>
          <w:ilvl w:val="0"/>
          <w:numId w:val="87"/>
        </w:numPr>
        <w:spacing w:after="120"/>
        <w:ind w:left="714" w:hanging="357"/>
        <w:rPr>
          <w:rFonts w:cs="Arial"/>
          <w:szCs w:val="22"/>
        </w:rPr>
      </w:pPr>
      <w:r w:rsidRPr="00E95045">
        <w:rPr>
          <w:rFonts w:cs="Arial"/>
          <w:szCs w:val="22"/>
        </w:rPr>
        <w:t xml:space="preserve">przedsięwzięcia stanowią element wdrożenia </w:t>
      </w:r>
      <w:r>
        <w:rPr>
          <w:rFonts w:cs="Arial"/>
          <w:szCs w:val="22"/>
        </w:rPr>
        <w:t>z</w:t>
      </w:r>
      <w:r w:rsidRPr="00E95045">
        <w:rPr>
          <w:rFonts w:cs="Arial"/>
          <w:szCs w:val="22"/>
        </w:rPr>
        <w:t>alecenia Rady z dnia 19</w:t>
      </w:r>
      <w:r>
        <w:rPr>
          <w:rFonts w:cs="Arial"/>
          <w:szCs w:val="22"/>
        </w:rPr>
        <w:t> </w:t>
      </w:r>
      <w:r w:rsidRPr="00E95045">
        <w:rPr>
          <w:rFonts w:cs="Arial"/>
          <w:szCs w:val="22"/>
        </w:rPr>
        <w:t>grudnia 2016 r. w sprawie ścieżek poprawy umiejętności: nowe możliwości dla dorosłych, którego celem jest zaoferowanie osobom dorosłym o niskich umiejętnościach podstawowych dostępu do ścieżek poprawy tychże umiejętności, tj.:</w:t>
      </w:r>
    </w:p>
    <w:p w14:paraId="07F7B79C" w14:textId="1B9E58A1" w:rsidR="00D03F52" w:rsidRPr="00E95045" w:rsidRDefault="00715096" w:rsidP="00D03F52">
      <w:pPr>
        <w:numPr>
          <w:ilvl w:val="0"/>
          <w:numId w:val="136"/>
        </w:numPr>
        <w:spacing w:after="120"/>
        <w:ind w:left="1077" w:hanging="357"/>
        <w:rPr>
          <w:rFonts w:cs="Arial"/>
          <w:szCs w:val="22"/>
        </w:rPr>
      </w:pPr>
      <w:r w:rsidRPr="771524A6">
        <w:rPr>
          <w:rFonts w:cs="Arial"/>
        </w:rPr>
        <w:lastRenderedPageBreak/>
        <w:t>możliwości przejścia oceny, np. audytu umiejętności</w:t>
      </w:r>
      <w:r w:rsidRPr="3C5B33DD">
        <w:rPr>
          <w:rStyle w:val="Odwoanieprzypisudolnego"/>
          <w:rFonts w:eastAsiaTheme="majorEastAsia" w:cs="Arial"/>
        </w:rPr>
        <w:footnoteReference w:id="44"/>
      </w:r>
      <w:r w:rsidRPr="00F563DC">
        <w:rPr>
          <w:rFonts w:cs="Arial"/>
          <w:vertAlign w:val="superscript"/>
        </w:rPr>
        <w:t>)</w:t>
      </w:r>
      <w:r w:rsidRPr="771524A6">
        <w:rPr>
          <w:rFonts w:cs="Arial"/>
        </w:rPr>
        <w:t xml:space="preserve">, w celu określenia posiadanych umiejętności i potrzeb w zakresie ich poprawy, </w:t>
      </w:r>
      <w:del w:id="744" w:author="MFiPR" w:date="2023-10-27T13:42:00Z">
        <w:r w:rsidR="003E1FBA" w:rsidRPr="771524A6">
          <w:rPr>
            <w:rFonts w:cs="Arial"/>
          </w:rPr>
          <w:delText>w tym</w:delText>
        </w:r>
      </w:del>
      <w:ins w:id="745" w:author="MFiPR" w:date="2023-10-27T13:42:00Z">
        <w:r w:rsidR="000A3BF7" w:rsidRPr="3C5B33DD">
          <w:rPr>
            <w:rFonts w:cs="Arial"/>
          </w:rPr>
          <w:t>np</w:t>
        </w:r>
        <w:r w:rsidR="00496BA2" w:rsidRPr="3C5B33DD">
          <w:rPr>
            <w:rFonts w:cs="Arial"/>
          </w:rPr>
          <w:t>.</w:t>
        </w:r>
      </w:ins>
      <w:r w:rsidRPr="771524A6">
        <w:rPr>
          <w:rFonts w:cs="Arial"/>
        </w:rPr>
        <w:t xml:space="preserve"> z</w:t>
      </w:r>
      <w:r>
        <w:rPr>
          <w:rFonts w:cs="Arial"/>
        </w:rPr>
        <w:t> </w:t>
      </w:r>
      <w:r w:rsidRPr="771524A6">
        <w:rPr>
          <w:rFonts w:cs="Arial"/>
        </w:rPr>
        <w:t>wykorzystaniem modelu Bilansu Kompetencji, oraz</w:t>
      </w:r>
    </w:p>
    <w:p w14:paraId="454B8C27" w14:textId="77777777" w:rsidR="00D03F52" w:rsidRPr="00E95045" w:rsidRDefault="00715096" w:rsidP="00D03F52">
      <w:pPr>
        <w:numPr>
          <w:ilvl w:val="0"/>
          <w:numId w:val="136"/>
        </w:numPr>
        <w:spacing w:after="120"/>
        <w:ind w:left="1077" w:hanging="357"/>
        <w:rPr>
          <w:rFonts w:cs="Arial"/>
          <w:szCs w:val="22"/>
        </w:rPr>
      </w:pPr>
      <w:r w:rsidRPr="00E95045">
        <w:rPr>
          <w:rFonts w:cs="Arial"/>
          <w:szCs w:val="22"/>
        </w:rPr>
        <w:t>dopasowanych i elastycznych ofert uczenia się, zgodnych z wynikami audytu umiejętności, oraz</w:t>
      </w:r>
    </w:p>
    <w:p w14:paraId="7E4C7BA5" w14:textId="77777777" w:rsidR="00D03F52" w:rsidRPr="00E95045" w:rsidRDefault="00715096" w:rsidP="00D03F52">
      <w:pPr>
        <w:numPr>
          <w:ilvl w:val="0"/>
          <w:numId w:val="136"/>
        </w:numPr>
        <w:spacing w:after="120"/>
        <w:ind w:left="1077" w:hanging="357"/>
        <w:rPr>
          <w:rFonts w:cs="Arial"/>
        </w:rPr>
      </w:pPr>
      <w:r w:rsidRPr="2003E90C">
        <w:rPr>
          <w:rFonts w:cs="Arial"/>
        </w:rPr>
        <w:t>walidacji nabytych umiejętności podstawowych lub certyfikowania kwalifikacji, w tym zachęcenie do założenia „Mojego portfolio” lub konta Europass;</w:t>
      </w:r>
    </w:p>
    <w:p w14:paraId="57307415" w14:textId="77777777" w:rsidR="00D03F52" w:rsidRPr="00E95045" w:rsidRDefault="00715096" w:rsidP="00D03F52">
      <w:pPr>
        <w:numPr>
          <w:ilvl w:val="0"/>
          <w:numId w:val="87"/>
        </w:numPr>
        <w:spacing w:after="120"/>
        <w:ind w:left="714" w:hanging="357"/>
        <w:rPr>
          <w:rFonts w:cs="Arial"/>
          <w:szCs w:val="22"/>
        </w:rPr>
      </w:pPr>
      <w:r w:rsidRPr="00E95045">
        <w:rPr>
          <w:rFonts w:cs="Arial"/>
          <w:szCs w:val="22"/>
        </w:rPr>
        <w:t>przedsięwzięcia pozwalają na:</w:t>
      </w:r>
    </w:p>
    <w:p w14:paraId="78E22F4E" w14:textId="77777777" w:rsidR="00D03F52" w:rsidRPr="00E95045" w:rsidRDefault="00715096" w:rsidP="00D03F52">
      <w:pPr>
        <w:numPr>
          <w:ilvl w:val="0"/>
          <w:numId w:val="137"/>
        </w:numPr>
        <w:spacing w:after="120"/>
        <w:ind w:left="1077" w:hanging="357"/>
        <w:rPr>
          <w:rFonts w:cs="Arial"/>
          <w:szCs w:val="22"/>
        </w:rPr>
      </w:pPr>
      <w:r w:rsidRPr="00E95045">
        <w:rPr>
          <w:rFonts w:cs="Arial"/>
          <w:szCs w:val="22"/>
        </w:rPr>
        <w:t xml:space="preserve">nabycie umiejętności podstawowych lub </w:t>
      </w:r>
    </w:p>
    <w:p w14:paraId="183DAFD6" w14:textId="77777777" w:rsidR="00D03F52" w:rsidRPr="00E95045" w:rsidRDefault="00715096" w:rsidP="00D03F52">
      <w:pPr>
        <w:numPr>
          <w:ilvl w:val="0"/>
          <w:numId w:val="137"/>
        </w:numPr>
        <w:spacing w:after="120"/>
        <w:ind w:left="1077" w:hanging="357"/>
        <w:rPr>
          <w:rFonts w:cs="Arial"/>
        </w:rPr>
      </w:pPr>
      <w:r w:rsidRPr="1C9170D8">
        <w:rPr>
          <w:rFonts w:cs="Arial"/>
        </w:rPr>
        <w:t xml:space="preserve"> osiągnięcie szerszego zestawu umiejętności, wiedzy i kompetencji, odpowiednich dla rynku pracy i aktywnego uczestnictwa w społeczeństwie, w oparciu o zalecenie 2006/962/WE w sprawie kluczowych kompetencji w</w:t>
      </w:r>
      <w:r>
        <w:rPr>
          <w:rFonts w:cs="Arial"/>
        </w:rPr>
        <w:t> </w:t>
      </w:r>
      <w:r w:rsidRPr="1C9170D8">
        <w:rPr>
          <w:rFonts w:cs="Arial"/>
        </w:rPr>
        <w:t xml:space="preserve">procesie uczenia się przez całe życie, poprzez postępy w kierunku kwalifikacji na poziomie 3 lub 4 Europejskie Ramy Kwalifikacji; </w:t>
      </w:r>
    </w:p>
    <w:p w14:paraId="118F58D2" w14:textId="77777777" w:rsidR="00D03F52" w:rsidRPr="00E95045" w:rsidRDefault="00715096" w:rsidP="00D03F52">
      <w:pPr>
        <w:numPr>
          <w:ilvl w:val="0"/>
          <w:numId w:val="87"/>
        </w:numPr>
        <w:spacing w:after="120"/>
        <w:ind w:left="714" w:hanging="357"/>
        <w:rPr>
          <w:rFonts w:cs="Arial"/>
          <w:szCs w:val="22"/>
        </w:rPr>
      </w:pPr>
      <w:r w:rsidRPr="00E95045">
        <w:rPr>
          <w:rFonts w:cs="Arial"/>
          <w:szCs w:val="22"/>
        </w:rPr>
        <w:t xml:space="preserve">system, w ramach którego </w:t>
      </w:r>
      <w:r>
        <w:rPr>
          <w:rFonts w:cs="Arial"/>
          <w:szCs w:val="22"/>
        </w:rPr>
        <w:t xml:space="preserve">jest </w:t>
      </w:r>
      <w:r w:rsidRPr="00E95045">
        <w:rPr>
          <w:rFonts w:cs="Arial"/>
          <w:szCs w:val="22"/>
        </w:rPr>
        <w:t>realizowane wsparcie:</w:t>
      </w:r>
    </w:p>
    <w:p w14:paraId="434F2CFB" w14:textId="77777777" w:rsidR="00D03F52" w:rsidRPr="00E95045" w:rsidRDefault="00715096" w:rsidP="00D03F52">
      <w:pPr>
        <w:numPr>
          <w:ilvl w:val="0"/>
          <w:numId w:val="138"/>
        </w:numPr>
        <w:spacing w:after="120"/>
        <w:ind w:left="1077" w:hanging="357"/>
        <w:rPr>
          <w:rFonts w:cs="Arial"/>
          <w:szCs w:val="22"/>
        </w:rPr>
      </w:pPr>
      <w:r w:rsidRPr="00E95045">
        <w:rPr>
          <w:rFonts w:cs="Arial"/>
          <w:szCs w:val="22"/>
        </w:rPr>
        <w:t>wspiera zaangażowanie odpowiednich podmiotów publicznych i</w:t>
      </w:r>
      <w:r>
        <w:rPr>
          <w:rFonts w:cs="Arial"/>
          <w:szCs w:val="22"/>
        </w:rPr>
        <w:t> </w:t>
      </w:r>
      <w:r w:rsidRPr="00E95045">
        <w:rPr>
          <w:rFonts w:cs="Arial"/>
          <w:szCs w:val="22"/>
        </w:rPr>
        <w:t>prywatnych w dziedzinie kształcenia i szkolenia, zatrudnienia, spraw społecznych, kultury i w innych odnośnych obszarach polityki;</w:t>
      </w:r>
    </w:p>
    <w:p w14:paraId="4F7D77F8" w14:textId="77777777" w:rsidR="00D03F52" w:rsidRPr="00E95045" w:rsidRDefault="00715096" w:rsidP="00D03F52">
      <w:pPr>
        <w:numPr>
          <w:ilvl w:val="0"/>
          <w:numId w:val="138"/>
        </w:numPr>
        <w:spacing w:after="120"/>
        <w:ind w:left="1077" w:hanging="357"/>
        <w:rPr>
          <w:rFonts w:cs="Arial"/>
          <w:szCs w:val="22"/>
        </w:rPr>
      </w:pPr>
      <w:r w:rsidRPr="00E95045">
        <w:rPr>
          <w:rFonts w:cs="Arial"/>
          <w:szCs w:val="22"/>
        </w:rPr>
        <w:t>zapewnia usługi z zakresu doradztwa lub mentoringu w celu wspierania postępów osób uczących się na wszystkich etapach procesu poprawy umiejętności;</w:t>
      </w:r>
    </w:p>
    <w:p w14:paraId="1B703652" w14:textId="24BAD243" w:rsidR="00D03F52" w:rsidRPr="00E95045" w:rsidRDefault="00715096" w:rsidP="00D03F52">
      <w:pPr>
        <w:numPr>
          <w:ilvl w:val="0"/>
          <w:numId w:val="138"/>
        </w:numPr>
        <w:spacing w:after="120"/>
        <w:ind w:left="1077" w:hanging="357"/>
        <w:rPr>
          <w:rFonts w:cs="Arial"/>
          <w:szCs w:val="22"/>
        </w:rPr>
      </w:pPr>
      <w:r w:rsidRPr="00E95045">
        <w:rPr>
          <w:rFonts w:cs="Arial"/>
          <w:szCs w:val="22"/>
        </w:rPr>
        <w:t xml:space="preserve">wspiera kształcenie i ustawiczne doskonalenie zawodowe </w:t>
      </w:r>
      <w:del w:id="746" w:author="MFiPR" w:date="2023-10-27T13:42:00Z">
        <w:r w:rsidR="003E1FBA" w:rsidRPr="00E95045">
          <w:rPr>
            <w:rFonts w:cs="Arial"/>
            <w:szCs w:val="22"/>
          </w:rPr>
          <w:delText>personelu zaangażowanego</w:delText>
        </w:r>
      </w:del>
      <w:ins w:id="747" w:author="MFiPR" w:date="2023-10-27T13:42:00Z">
        <w:r w:rsidR="003176F1">
          <w:rPr>
            <w:rFonts w:cs="Arial"/>
            <w:szCs w:val="22"/>
          </w:rPr>
          <w:t>kadry</w:t>
        </w:r>
        <w:r w:rsidR="00496BA2" w:rsidRPr="00E95045">
          <w:rPr>
            <w:rFonts w:cs="Arial"/>
            <w:szCs w:val="22"/>
          </w:rPr>
          <w:t xml:space="preserve"> </w:t>
        </w:r>
        <w:r w:rsidRPr="00E95045">
          <w:rPr>
            <w:rFonts w:cs="Arial"/>
            <w:szCs w:val="22"/>
          </w:rPr>
          <w:t>zaangażowane</w:t>
        </w:r>
        <w:r w:rsidR="003176F1">
          <w:rPr>
            <w:rFonts w:cs="Arial"/>
            <w:szCs w:val="22"/>
          </w:rPr>
          <w:t>j</w:t>
        </w:r>
      </w:ins>
      <w:r w:rsidRPr="00E95045">
        <w:rPr>
          <w:rFonts w:cs="Arial"/>
          <w:szCs w:val="22"/>
        </w:rPr>
        <w:t xml:space="preserve"> w realizację ścieżek poprawy umiejętności;</w:t>
      </w:r>
    </w:p>
    <w:p w14:paraId="3AE0975F" w14:textId="77777777" w:rsidR="00D03F52" w:rsidRPr="00E95045" w:rsidRDefault="00715096" w:rsidP="00D03F52">
      <w:pPr>
        <w:numPr>
          <w:ilvl w:val="0"/>
          <w:numId w:val="138"/>
        </w:numPr>
        <w:spacing w:after="120"/>
        <w:ind w:left="1077" w:hanging="357"/>
        <w:rPr>
          <w:rFonts w:cs="Arial"/>
          <w:szCs w:val="22"/>
        </w:rPr>
      </w:pPr>
      <w:r w:rsidRPr="00E95045">
        <w:rPr>
          <w:rFonts w:cs="Arial"/>
          <w:szCs w:val="22"/>
        </w:rPr>
        <w:lastRenderedPageBreak/>
        <w:t>jest monitorowany</w:t>
      </w:r>
      <w:r>
        <w:rPr>
          <w:rFonts w:cs="Arial"/>
          <w:szCs w:val="22"/>
        </w:rPr>
        <w:t>;</w:t>
      </w:r>
    </w:p>
    <w:p w14:paraId="551BD819" w14:textId="77777777" w:rsidR="00D03F52" w:rsidRPr="00E95045" w:rsidRDefault="00715096" w:rsidP="00D03F52">
      <w:pPr>
        <w:numPr>
          <w:ilvl w:val="0"/>
          <w:numId w:val="87"/>
        </w:numPr>
        <w:spacing w:after="120"/>
        <w:ind w:left="714" w:hanging="357"/>
        <w:rPr>
          <w:rFonts w:cs="Arial"/>
          <w:szCs w:val="22"/>
        </w:rPr>
      </w:pPr>
      <w:r w:rsidRPr="00E95045">
        <w:rPr>
          <w:rFonts w:cs="Arial"/>
          <w:szCs w:val="22"/>
        </w:rPr>
        <w:t>oferta uczenia się jest uzupełniona przez szeroko zakrojone działania związane z dotarciem do grupy docelowej oraz zmotywowaniem jej do skorzystania z pomocy</w:t>
      </w:r>
      <w:r>
        <w:rPr>
          <w:rFonts w:cs="Arial"/>
          <w:szCs w:val="22"/>
        </w:rPr>
        <w:t>.</w:t>
      </w:r>
    </w:p>
    <w:p w14:paraId="283E26F4" w14:textId="77777777" w:rsidR="00D03F52" w:rsidRPr="00E95045" w:rsidRDefault="00715096" w:rsidP="00D03F52">
      <w:pPr>
        <w:numPr>
          <w:ilvl w:val="0"/>
          <w:numId w:val="86"/>
        </w:numPr>
        <w:spacing w:after="120"/>
        <w:ind w:left="357" w:hanging="357"/>
        <w:rPr>
          <w:rFonts w:cs="Arial"/>
          <w:szCs w:val="22"/>
        </w:rPr>
      </w:pPr>
      <w:r w:rsidRPr="1C9170D8">
        <w:rPr>
          <w:rFonts w:cs="Arial"/>
        </w:rPr>
        <w:t>W przypadku, o którym mowa w pkt 2 lit. c, IZ RP zapewnia, że:</w:t>
      </w:r>
    </w:p>
    <w:p w14:paraId="73691962" w14:textId="77777777" w:rsidR="00D03F52" w:rsidRPr="00E95045" w:rsidRDefault="00715096" w:rsidP="00D03F52">
      <w:pPr>
        <w:numPr>
          <w:ilvl w:val="0"/>
          <w:numId w:val="88"/>
        </w:numPr>
        <w:spacing w:after="120"/>
        <w:ind w:left="714" w:hanging="357"/>
        <w:rPr>
          <w:rFonts w:cs="Arial"/>
        </w:rPr>
      </w:pPr>
      <w:r w:rsidRPr="771524A6">
        <w:rPr>
          <w:rFonts w:cs="Arial"/>
        </w:rPr>
        <w:t>działania opierają się o model</w:t>
      </w:r>
      <w:r w:rsidRPr="3C5B33DD">
        <w:rPr>
          <w:rFonts w:cs="Arial"/>
          <w:i/>
          <w:iCs/>
        </w:rPr>
        <w:t xml:space="preserve"> </w:t>
      </w:r>
      <w:r w:rsidRPr="771524A6">
        <w:rPr>
          <w:rFonts w:cs="Arial"/>
        </w:rPr>
        <w:t xml:space="preserve">„Lokalnych Ośrodków </w:t>
      </w:r>
      <w:r w:rsidRPr="2ED9B5F6">
        <w:rPr>
          <w:rFonts w:cs="Arial"/>
        </w:rPr>
        <w:t xml:space="preserve">Wiedzy i </w:t>
      </w:r>
      <w:r w:rsidRPr="771524A6">
        <w:rPr>
          <w:rFonts w:cs="Arial"/>
        </w:rPr>
        <w:t>Edukacji (LOWE)”</w:t>
      </w:r>
      <w:r w:rsidRPr="3C5B33DD">
        <w:rPr>
          <w:rStyle w:val="Odwoanieprzypisudolnego"/>
          <w:rFonts w:eastAsiaTheme="majorEastAsia" w:cs="Arial"/>
        </w:rPr>
        <w:footnoteReference w:id="45"/>
      </w:r>
      <w:r w:rsidRPr="00F563DC">
        <w:rPr>
          <w:rFonts w:cs="Arial"/>
          <w:vertAlign w:val="superscript"/>
        </w:rPr>
        <w:t>)</w:t>
      </w:r>
      <w:r w:rsidRPr="3C5B33DD">
        <w:rPr>
          <w:rFonts w:cs="Arial"/>
          <w:i/>
          <w:iCs/>
        </w:rPr>
        <w:t>,</w:t>
      </w:r>
      <w:r w:rsidRPr="771524A6">
        <w:rPr>
          <w:rFonts w:cs="Arial"/>
        </w:rPr>
        <w:t xml:space="preserve"> wypracowany w PO WER;</w:t>
      </w:r>
    </w:p>
    <w:p w14:paraId="21FFAE07" w14:textId="77777777" w:rsidR="00D03F52" w:rsidRPr="00E95045" w:rsidRDefault="00715096" w:rsidP="00D03F52">
      <w:pPr>
        <w:numPr>
          <w:ilvl w:val="0"/>
          <w:numId w:val="88"/>
        </w:numPr>
        <w:spacing w:after="120"/>
        <w:ind w:left="714" w:hanging="357"/>
        <w:rPr>
          <w:rFonts w:cs="Arial"/>
        </w:rPr>
      </w:pPr>
      <w:r w:rsidRPr="00E95045">
        <w:rPr>
          <w:rFonts w:cs="Arial"/>
        </w:rPr>
        <w:t xml:space="preserve">wszelkie działania podejmowane przez LOWE zostaną poprzedzone kompleksową oceną potrzeb </w:t>
      </w:r>
      <w:r>
        <w:rPr>
          <w:rFonts w:cs="Arial"/>
        </w:rPr>
        <w:t xml:space="preserve">osób </w:t>
      </w:r>
      <w:r w:rsidRPr="00E95045">
        <w:rPr>
          <w:rFonts w:cs="Arial"/>
        </w:rPr>
        <w:t>dorosłych w zakresie umiejętności na dany</w:t>
      </w:r>
      <w:r>
        <w:rPr>
          <w:rFonts w:cs="Arial"/>
        </w:rPr>
        <w:t>m</w:t>
      </w:r>
      <w:r w:rsidRPr="00E95045">
        <w:rPr>
          <w:rFonts w:cs="Arial"/>
        </w:rPr>
        <w:t xml:space="preserve"> obszarze, jako podstawą dla opracowywania treści ofert edukacyjnych;</w:t>
      </w:r>
    </w:p>
    <w:p w14:paraId="68C40BE5" w14:textId="77777777" w:rsidR="00D03F52" w:rsidRPr="00E95045" w:rsidRDefault="00715096" w:rsidP="00D03F52">
      <w:pPr>
        <w:numPr>
          <w:ilvl w:val="0"/>
          <w:numId w:val="88"/>
        </w:numPr>
        <w:spacing w:after="120"/>
        <w:ind w:left="714" w:hanging="357"/>
        <w:rPr>
          <w:rFonts w:cs="Arial"/>
        </w:rPr>
      </w:pPr>
      <w:r w:rsidRPr="00E95045">
        <w:rPr>
          <w:rFonts w:cs="Arial"/>
        </w:rPr>
        <w:t>każda inicjatywa będzie wspierana przez animatora, zgodnie z opracowanym modelem;</w:t>
      </w:r>
    </w:p>
    <w:p w14:paraId="440949BA" w14:textId="77777777" w:rsidR="00D03F52" w:rsidRPr="00E95045" w:rsidRDefault="00715096" w:rsidP="00D03F52">
      <w:pPr>
        <w:numPr>
          <w:ilvl w:val="0"/>
          <w:numId w:val="88"/>
        </w:numPr>
        <w:spacing w:after="120"/>
        <w:ind w:left="714" w:hanging="357"/>
        <w:rPr>
          <w:rFonts w:cs="Arial"/>
        </w:rPr>
      </w:pPr>
      <w:r w:rsidRPr="00E95045">
        <w:rPr>
          <w:rFonts w:cs="Arial"/>
        </w:rPr>
        <w:t>celem podejmowanych działań będzie:</w:t>
      </w:r>
    </w:p>
    <w:p w14:paraId="335E2FE0" w14:textId="77777777" w:rsidR="00D03F52" w:rsidRPr="00E95045" w:rsidRDefault="00715096" w:rsidP="00D03F52">
      <w:pPr>
        <w:numPr>
          <w:ilvl w:val="0"/>
          <w:numId w:val="139"/>
        </w:numPr>
        <w:spacing w:after="120"/>
        <w:ind w:left="1077" w:hanging="357"/>
        <w:rPr>
          <w:rFonts w:cs="Arial"/>
        </w:rPr>
      </w:pPr>
      <w:r w:rsidRPr="0FDA0D8C">
        <w:rPr>
          <w:rFonts w:cs="Arial"/>
        </w:rPr>
        <w:t>aktywizacja edukacyjna osób dorosłych, w szczególności z utrudnionym dostępem do odpowiadających na ich potrzeby ofert edukacyjnych, w</w:t>
      </w:r>
      <w:r>
        <w:rPr>
          <w:rFonts w:cs="Arial"/>
        </w:rPr>
        <w:t> </w:t>
      </w:r>
      <w:r w:rsidRPr="0FDA0D8C">
        <w:rPr>
          <w:rFonts w:cs="Arial"/>
        </w:rPr>
        <w:t>otoczeniu szkół i placówek systemu oświaty do rozwijania swoich umiejętności i włączania się w życie społeczności lokalnej</w:t>
      </w:r>
      <w:r>
        <w:rPr>
          <w:rFonts w:cs="Arial"/>
        </w:rPr>
        <w:t>;</w:t>
      </w:r>
    </w:p>
    <w:p w14:paraId="3F5F6CE8" w14:textId="77777777" w:rsidR="00D03F52" w:rsidRPr="00E95045" w:rsidRDefault="00715096" w:rsidP="00D03F52">
      <w:pPr>
        <w:numPr>
          <w:ilvl w:val="0"/>
          <w:numId w:val="139"/>
        </w:numPr>
        <w:spacing w:after="120"/>
        <w:ind w:left="1077" w:hanging="357"/>
        <w:rPr>
          <w:rFonts w:cs="Arial"/>
        </w:rPr>
      </w:pPr>
      <w:r w:rsidRPr="2ED9B5F6">
        <w:rPr>
          <w:rFonts w:cs="Arial"/>
        </w:rPr>
        <w:t>utrzymanie zaangażowania edukacyjnego osób dorosłych przez dobór odpowiednich form i zakresu oferty edukacyjnej, dostosowanej do indywidualnych potrzeb i oczekiwań</w:t>
      </w:r>
      <w:r>
        <w:rPr>
          <w:rFonts w:cs="Arial"/>
        </w:rPr>
        <w:t>;</w:t>
      </w:r>
    </w:p>
    <w:p w14:paraId="4AE1D387" w14:textId="77777777" w:rsidR="00D03F52" w:rsidRPr="00E95045" w:rsidRDefault="00715096" w:rsidP="00D03F52">
      <w:pPr>
        <w:numPr>
          <w:ilvl w:val="0"/>
          <w:numId w:val="139"/>
        </w:numPr>
        <w:spacing w:after="120"/>
        <w:ind w:left="1077" w:hanging="357"/>
        <w:rPr>
          <w:rFonts w:cs="Arial"/>
        </w:rPr>
      </w:pPr>
      <w:r w:rsidRPr="1C9170D8">
        <w:rPr>
          <w:rFonts w:cs="Arial"/>
        </w:rPr>
        <w:t>aktywizowanie instytucji i organizacji z otoczenia szkół i placówek na rzecz rozwoju umiejętności dorosłych w społeczności lokalnej;</w:t>
      </w:r>
    </w:p>
    <w:p w14:paraId="547CB450" w14:textId="77777777" w:rsidR="00D03F52" w:rsidRPr="00AC1C15" w:rsidRDefault="00715096" w:rsidP="00D03F52">
      <w:pPr>
        <w:numPr>
          <w:ilvl w:val="0"/>
          <w:numId w:val="88"/>
        </w:numPr>
        <w:spacing w:after="120"/>
        <w:ind w:left="714" w:hanging="357"/>
        <w:rPr>
          <w:rFonts w:cs="Arial"/>
        </w:rPr>
      </w:pPr>
      <w:r w:rsidRPr="0FDA0D8C">
        <w:rPr>
          <w:rFonts w:cs="Arial"/>
        </w:rPr>
        <w:t>beneficjenci będą zobowiązani do włączenia się w ogólnopolską sieć, która będzie rozwijana i koordynowana przez ministra właściwego do spraw oświaty i wychowania w ramach FERS, a także będą współpracować z lokalnymi Klubami Rozwoju Cyfrowego, tworzonymi w FERS</w:t>
      </w:r>
      <w:r>
        <w:rPr>
          <w:rFonts w:cs="Arial"/>
        </w:rPr>
        <w:t>.</w:t>
      </w:r>
    </w:p>
    <w:p w14:paraId="4F1E4BD6" w14:textId="77777777" w:rsidR="00D03F52" w:rsidRPr="00E95045" w:rsidRDefault="00715096" w:rsidP="00D03F52">
      <w:pPr>
        <w:pStyle w:val="Nagwek1"/>
        <w:spacing w:before="120"/>
      </w:pPr>
      <w:bookmarkStart w:id="748" w:name="_Toc147483308"/>
      <w:bookmarkStart w:id="749" w:name="_Toc129012857"/>
      <w:r w:rsidRPr="00E95045">
        <w:lastRenderedPageBreak/>
        <w:t>Rozdział 7. Zasady interwencji EFS+ w obszarze zdrowia</w:t>
      </w:r>
      <w:bookmarkEnd w:id="748"/>
      <w:bookmarkEnd w:id="749"/>
    </w:p>
    <w:p w14:paraId="5850245C" w14:textId="77777777" w:rsidR="00D03F52" w:rsidRPr="00E95045" w:rsidRDefault="00715096" w:rsidP="00D03F52">
      <w:pPr>
        <w:pStyle w:val="Nagwek2"/>
        <w:rPr>
          <w:sz w:val="24"/>
          <w:szCs w:val="24"/>
        </w:rPr>
      </w:pPr>
      <w:bookmarkStart w:id="750" w:name="_Toc147483309"/>
      <w:bookmarkStart w:id="751" w:name="_Toc129012858"/>
      <w:r w:rsidRPr="00E95045">
        <w:t xml:space="preserve">Podrozdział 7.1. </w:t>
      </w:r>
      <w:r w:rsidRPr="00E95045">
        <w:rPr>
          <w:sz w:val="24"/>
          <w:szCs w:val="24"/>
        </w:rPr>
        <w:t>Zasady ogólne</w:t>
      </w:r>
      <w:bookmarkEnd w:id="750"/>
      <w:bookmarkEnd w:id="751"/>
    </w:p>
    <w:p w14:paraId="158FD28A" w14:textId="77777777" w:rsidR="00D03F52" w:rsidRPr="00E95045" w:rsidRDefault="00715096" w:rsidP="00D03F52">
      <w:pPr>
        <w:pStyle w:val="Akapitzlist"/>
        <w:numPr>
          <w:ilvl w:val="0"/>
          <w:numId w:val="67"/>
        </w:numPr>
        <w:spacing w:after="120"/>
        <w:ind w:left="357" w:hanging="357"/>
        <w:contextualSpacing w:val="0"/>
        <w:rPr>
          <w:rFonts w:cs="Arial"/>
        </w:rPr>
      </w:pPr>
      <w:r w:rsidRPr="00E95045">
        <w:rPr>
          <w:rFonts w:cs="Arial"/>
        </w:rPr>
        <w:t>Rozdział stosuje się w szczególności do projektów dotyczących:</w:t>
      </w:r>
    </w:p>
    <w:p w14:paraId="498CA7F0" w14:textId="77777777" w:rsidR="00D03F52" w:rsidRPr="00EF62CB" w:rsidRDefault="00715096" w:rsidP="00D03F52">
      <w:pPr>
        <w:pStyle w:val="Akapit"/>
        <w:keepNext w:val="0"/>
        <w:numPr>
          <w:ilvl w:val="1"/>
          <w:numId w:val="68"/>
        </w:numPr>
        <w:tabs>
          <w:tab w:val="clear" w:pos="720"/>
          <w:tab w:val="num" w:pos="1134"/>
        </w:tabs>
        <w:spacing w:after="120"/>
        <w:ind w:left="714" w:hanging="357"/>
        <w:jc w:val="left"/>
        <w:rPr>
          <w:rFonts w:cs="Arial"/>
          <w:sz w:val="24"/>
        </w:rPr>
      </w:pPr>
      <w:r w:rsidRPr="119A0240">
        <w:rPr>
          <w:rFonts w:cs="Arial"/>
          <w:sz w:val="24"/>
        </w:rPr>
        <w:t xml:space="preserve">działań z zakresu rehabilitacji </w:t>
      </w:r>
      <w:r w:rsidRPr="2ED9B5F6">
        <w:rPr>
          <w:rFonts w:cs="Arial"/>
          <w:sz w:val="24"/>
        </w:rPr>
        <w:t xml:space="preserve">leczniczej </w:t>
      </w:r>
      <w:r w:rsidRPr="119A0240">
        <w:rPr>
          <w:rFonts w:cs="Arial"/>
          <w:sz w:val="24"/>
        </w:rPr>
        <w:t>ułatwiającej powrót do pracy lub utrzymanie zatrudnienia;</w:t>
      </w:r>
    </w:p>
    <w:p w14:paraId="341377AF" w14:textId="77777777" w:rsidR="00D03F52" w:rsidRPr="009C721D" w:rsidRDefault="00715096" w:rsidP="00D03F52">
      <w:pPr>
        <w:pStyle w:val="Akapit"/>
        <w:keepNext w:val="0"/>
        <w:numPr>
          <w:ilvl w:val="1"/>
          <w:numId w:val="68"/>
        </w:numPr>
        <w:tabs>
          <w:tab w:val="clear" w:pos="720"/>
          <w:tab w:val="num" w:pos="1134"/>
        </w:tabs>
        <w:spacing w:after="120"/>
        <w:ind w:left="714" w:hanging="357"/>
        <w:jc w:val="left"/>
        <w:rPr>
          <w:rFonts w:cs="Arial"/>
          <w:sz w:val="24"/>
        </w:rPr>
      </w:pPr>
      <w:r w:rsidRPr="183F576E">
        <w:rPr>
          <w:rFonts w:cs="Arial"/>
          <w:sz w:val="24"/>
        </w:rPr>
        <w:t xml:space="preserve">działań ukierunkowanych na eliminowanie czynników ryzyka </w:t>
      </w:r>
      <w:r w:rsidRPr="20DE32DE">
        <w:rPr>
          <w:rFonts w:cs="Arial"/>
          <w:sz w:val="24"/>
        </w:rPr>
        <w:t xml:space="preserve">dla zdrowia </w:t>
      </w:r>
      <w:r w:rsidRPr="009C721D">
        <w:rPr>
          <w:rFonts w:cs="Arial"/>
          <w:sz w:val="24"/>
        </w:rPr>
        <w:t>występujących w miejscu pracy;</w:t>
      </w:r>
    </w:p>
    <w:p w14:paraId="69E331B7" w14:textId="77777777" w:rsidR="00D03F52" w:rsidRPr="009C721D" w:rsidRDefault="00715096" w:rsidP="00D03F52">
      <w:pPr>
        <w:pStyle w:val="Akapit"/>
        <w:keepNext w:val="0"/>
        <w:numPr>
          <w:ilvl w:val="1"/>
          <w:numId w:val="68"/>
        </w:numPr>
        <w:tabs>
          <w:tab w:val="clear" w:pos="720"/>
          <w:tab w:val="num" w:pos="1134"/>
        </w:tabs>
        <w:spacing w:after="120"/>
        <w:ind w:left="714" w:hanging="357"/>
        <w:jc w:val="left"/>
      </w:pPr>
      <w:r w:rsidRPr="009C721D">
        <w:rPr>
          <w:sz w:val="24"/>
        </w:rPr>
        <w:t xml:space="preserve">profilaktycznych programów prozdrowotnych wynikających z oceny stanu zdrowia pracujących, o których mowa w art. 6 ust. 1 pkt 5 ustawy z dnia 27 czerwca 1997 r. o służbie medycyny pracy (Dz. U. z </w:t>
      </w:r>
      <w:r>
        <w:rPr>
          <w:sz w:val="24"/>
        </w:rPr>
        <w:t>2022</w:t>
      </w:r>
      <w:r w:rsidRPr="009C721D">
        <w:rPr>
          <w:sz w:val="24"/>
        </w:rPr>
        <w:t xml:space="preserve"> r. poz. </w:t>
      </w:r>
      <w:r>
        <w:rPr>
          <w:sz w:val="24"/>
        </w:rPr>
        <w:t>437</w:t>
      </w:r>
      <w:r w:rsidRPr="009C721D">
        <w:rPr>
          <w:sz w:val="24"/>
        </w:rPr>
        <w:t>);</w:t>
      </w:r>
      <w:r w:rsidRPr="009C721D">
        <w:t xml:space="preserve"> </w:t>
      </w:r>
    </w:p>
    <w:p w14:paraId="4BF71BB6" w14:textId="77777777" w:rsidR="00D03F52" w:rsidRPr="00E95045" w:rsidRDefault="00715096" w:rsidP="00D03F52">
      <w:pPr>
        <w:pStyle w:val="Akapit"/>
        <w:keepNext w:val="0"/>
        <w:numPr>
          <w:ilvl w:val="1"/>
          <w:numId w:val="68"/>
        </w:numPr>
        <w:tabs>
          <w:tab w:val="clear" w:pos="720"/>
          <w:tab w:val="num" w:pos="1134"/>
        </w:tabs>
        <w:spacing w:after="120"/>
        <w:ind w:left="714" w:hanging="357"/>
        <w:jc w:val="left"/>
        <w:rPr>
          <w:rFonts w:cs="Arial"/>
          <w:sz w:val="24"/>
        </w:rPr>
      </w:pPr>
      <w:r w:rsidRPr="622B4329">
        <w:rPr>
          <w:rFonts w:cs="Arial"/>
          <w:sz w:val="24"/>
        </w:rPr>
        <w:t xml:space="preserve">RPZ obejmujących profilaktykę chorób związanych z miejscem pracy kierowaną do osób </w:t>
      </w:r>
      <w:r>
        <w:rPr>
          <w:rFonts w:cs="Arial"/>
          <w:sz w:val="24"/>
        </w:rPr>
        <w:t>pracujących</w:t>
      </w:r>
      <w:r w:rsidRPr="622B4329">
        <w:rPr>
          <w:rFonts w:cs="Arial"/>
          <w:sz w:val="24"/>
        </w:rPr>
        <w:t>;</w:t>
      </w:r>
    </w:p>
    <w:p w14:paraId="61EEF3FA" w14:textId="77777777" w:rsidR="00D03F52" w:rsidRPr="00E95045" w:rsidRDefault="00715096" w:rsidP="00D03F52">
      <w:pPr>
        <w:pStyle w:val="Akapit"/>
        <w:keepNext w:val="0"/>
        <w:numPr>
          <w:ilvl w:val="1"/>
          <w:numId w:val="68"/>
        </w:numPr>
        <w:tabs>
          <w:tab w:val="clear" w:pos="720"/>
          <w:tab w:val="num" w:pos="1134"/>
        </w:tabs>
        <w:spacing w:after="120"/>
        <w:ind w:left="714" w:hanging="357"/>
        <w:jc w:val="left"/>
        <w:rPr>
          <w:rFonts w:cs="Arial"/>
          <w:sz w:val="24"/>
        </w:rPr>
      </w:pPr>
      <w:r w:rsidRPr="622B4329">
        <w:rPr>
          <w:rFonts w:cs="Arial"/>
          <w:sz w:val="24"/>
        </w:rPr>
        <w:t>RPZ dotyczących profilaktyki chorób będących istotnym problemem zdrowotnym regionu;</w:t>
      </w:r>
    </w:p>
    <w:p w14:paraId="27129603" w14:textId="77777777" w:rsidR="00D03F52" w:rsidRPr="00E95045" w:rsidRDefault="00715096" w:rsidP="00D03F52">
      <w:pPr>
        <w:pStyle w:val="Akapit"/>
        <w:keepNext w:val="0"/>
        <w:widowControl w:val="0"/>
        <w:numPr>
          <w:ilvl w:val="1"/>
          <w:numId w:val="68"/>
        </w:numPr>
        <w:tabs>
          <w:tab w:val="clear" w:pos="720"/>
          <w:tab w:val="num" w:pos="1134"/>
        </w:tabs>
        <w:spacing w:after="120"/>
        <w:ind w:left="714" w:hanging="357"/>
        <w:jc w:val="left"/>
        <w:rPr>
          <w:rFonts w:cs="Arial"/>
          <w:sz w:val="24"/>
        </w:rPr>
      </w:pPr>
      <w:r w:rsidRPr="622B4329">
        <w:rPr>
          <w:rFonts w:cs="Arial"/>
          <w:sz w:val="24"/>
        </w:rPr>
        <w:t>wsparcia procesu deinstytucjonalizacji opieki zdrowotnej, poprzez rozwój usług świadczonych w społeczności lokalnej;</w:t>
      </w:r>
    </w:p>
    <w:p w14:paraId="0F11C2EA" w14:textId="77777777" w:rsidR="00D03F52" w:rsidRPr="00E95045" w:rsidRDefault="00715096" w:rsidP="00D03F52">
      <w:pPr>
        <w:pStyle w:val="Akapit"/>
        <w:keepNext w:val="0"/>
        <w:widowControl w:val="0"/>
        <w:numPr>
          <w:ilvl w:val="1"/>
          <w:numId w:val="68"/>
        </w:numPr>
        <w:tabs>
          <w:tab w:val="clear" w:pos="720"/>
          <w:tab w:val="num" w:pos="1134"/>
        </w:tabs>
        <w:spacing w:after="120"/>
        <w:ind w:left="714" w:hanging="357"/>
        <w:jc w:val="left"/>
        <w:rPr>
          <w:rFonts w:cs="Arial"/>
          <w:sz w:val="24"/>
        </w:rPr>
      </w:pPr>
      <w:r w:rsidRPr="622B4329">
        <w:rPr>
          <w:rFonts w:cs="Arial"/>
          <w:sz w:val="24"/>
        </w:rPr>
        <w:t>wdrażania standardów dostępności dla osób ze szczególnymi potrzebami w</w:t>
      </w:r>
      <w:r>
        <w:rPr>
          <w:rFonts w:cs="Arial"/>
          <w:sz w:val="24"/>
        </w:rPr>
        <w:t> </w:t>
      </w:r>
      <w:r w:rsidRPr="622B4329">
        <w:rPr>
          <w:rFonts w:cs="Arial"/>
          <w:sz w:val="24"/>
        </w:rPr>
        <w:t>podmiotach leczniczych, w tym przede wszystkim w POZ i szpitalach;</w:t>
      </w:r>
    </w:p>
    <w:p w14:paraId="376F4BF9" w14:textId="77777777" w:rsidR="00D03F52" w:rsidRPr="00E95045" w:rsidRDefault="00715096" w:rsidP="00D03F52">
      <w:pPr>
        <w:pStyle w:val="Akapit"/>
        <w:keepNext w:val="0"/>
        <w:widowControl w:val="0"/>
        <w:numPr>
          <w:ilvl w:val="1"/>
          <w:numId w:val="68"/>
        </w:numPr>
        <w:tabs>
          <w:tab w:val="clear" w:pos="720"/>
          <w:tab w:val="num" w:pos="1134"/>
        </w:tabs>
        <w:spacing w:after="120"/>
        <w:ind w:left="714" w:hanging="357"/>
        <w:jc w:val="left"/>
        <w:rPr>
          <w:rFonts w:cs="Arial"/>
          <w:sz w:val="24"/>
        </w:rPr>
      </w:pPr>
      <w:r w:rsidRPr="622B4329">
        <w:rPr>
          <w:rFonts w:cs="Arial"/>
          <w:sz w:val="24"/>
        </w:rPr>
        <w:t>poprawy dostępności do świadczeń poprzez rozwój rozwiązań regionalnych z</w:t>
      </w:r>
      <w:r>
        <w:rPr>
          <w:rFonts w:cs="Arial"/>
          <w:sz w:val="24"/>
        </w:rPr>
        <w:t> </w:t>
      </w:r>
      <w:r w:rsidRPr="622B4329">
        <w:rPr>
          <w:rFonts w:cs="Arial"/>
          <w:sz w:val="24"/>
        </w:rPr>
        <w:t>zakresu telemedycyny.</w:t>
      </w:r>
    </w:p>
    <w:p w14:paraId="43C25571" w14:textId="77777777" w:rsidR="00D03F52" w:rsidRPr="00E95045" w:rsidRDefault="00715096" w:rsidP="00D03F52">
      <w:pPr>
        <w:pStyle w:val="Akapit"/>
        <w:keepNext w:val="0"/>
        <w:numPr>
          <w:ilvl w:val="0"/>
          <w:numId w:val="68"/>
        </w:numPr>
        <w:spacing w:after="120"/>
        <w:ind w:left="357" w:hanging="357"/>
        <w:jc w:val="left"/>
        <w:rPr>
          <w:rFonts w:cs="Arial"/>
          <w:sz w:val="24"/>
        </w:rPr>
      </w:pPr>
      <w:r w:rsidRPr="183F576E">
        <w:rPr>
          <w:rFonts w:cs="Arial"/>
          <w:sz w:val="24"/>
        </w:rPr>
        <w:t>Działania, o których mowa w pkt 1 lit. a–d, są realizowane w ramach CS lit. d</w:t>
      </w:r>
      <w:r w:rsidRPr="183F576E">
        <w:rPr>
          <w:rFonts w:cs="Arial"/>
          <w:i/>
          <w:iCs/>
          <w:sz w:val="24"/>
        </w:rPr>
        <w:t>,</w:t>
      </w:r>
      <w:r w:rsidRPr="183F576E">
        <w:rPr>
          <w:rFonts w:cs="Arial"/>
          <w:sz w:val="24"/>
        </w:rPr>
        <w:t xml:space="preserve"> a</w:t>
      </w:r>
      <w:r>
        <w:rPr>
          <w:rFonts w:cs="Arial"/>
          <w:sz w:val="24"/>
        </w:rPr>
        <w:t> </w:t>
      </w:r>
      <w:r w:rsidRPr="183F576E">
        <w:rPr>
          <w:rFonts w:cs="Arial"/>
          <w:sz w:val="24"/>
        </w:rPr>
        <w:t>działania, o których mowa w pkt 1 lit. e–h, są realizowane w ramach CS lit. k.</w:t>
      </w:r>
    </w:p>
    <w:p w14:paraId="11549C8E" w14:textId="2E21098A" w:rsidR="00D03F52" w:rsidRPr="00E95045" w:rsidRDefault="00715096" w:rsidP="00D03F52">
      <w:pPr>
        <w:numPr>
          <w:ilvl w:val="0"/>
          <w:numId w:val="68"/>
        </w:numPr>
        <w:spacing w:after="120"/>
        <w:ind w:left="357" w:hanging="357"/>
        <w:rPr>
          <w:rFonts w:cs="Arial"/>
        </w:rPr>
      </w:pPr>
      <w:r w:rsidRPr="00E95045">
        <w:rPr>
          <w:rFonts w:cs="Arial"/>
        </w:rPr>
        <w:t xml:space="preserve">Zgodnie z </w:t>
      </w:r>
      <w:del w:id="752" w:author="MFiPR" w:date="2023-10-27T13:42:00Z">
        <w:r w:rsidR="003E1FBA" w:rsidRPr="00E95045">
          <w:rPr>
            <w:rFonts w:cs="Arial"/>
          </w:rPr>
          <w:delText>UP</w:delText>
        </w:r>
      </w:del>
      <w:ins w:id="753" w:author="MFiPR" w:date="2023-10-27T13:42:00Z">
        <w:r w:rsidR="00823D22" w:rsidRPr="00823D22">
          <w:rPr>
            <w:rFonts w:cs="Arial"/>
          </w:rPr>
          <w:t>Umow</w:t>
        </w:r>
        <w:r w:rsidR="00823D22">
          <w:rPr>
            <w:rFonts w:cs="Arial"/>
          </w:rPr>
          <w:t>ą</w:t>
        </w:r>
        <w:r w:rsidR="00823D22" w:rsidRPr="00823D22">
          <w:rPr>
            <w:rFonts w:cs="Arial"/>
          </w:rPr>
          <w:t xml:space="preserve"> Partnerstwa</w:t>
        </w:r>
      </w:ins>
      <w:r w:rsidRPr="00E95045">
        <w:rPr>
          <w:rFonts w:cs="Arial"/>
        </w:rPr>
        <w:t>, interwencje w obszarze ochrony zdrowia, w tym współfinansowane z EFS+, podlegają koordynacji w ramach Komitetu Sterującego.</w:t>
      </w:r>
    </w:p>
    <w:p w14:paraId="7606B884" w14:textId="77777777" w:rsidR="00D03F52" w:rsidRPr="00E95045" w:rsidRDefault="00715096" w:rsidP="00D03F52">
      <w:pPr>
        <w:numPr>
          <w:ilvl w:val="0"/>
          <w:numId w:val="68"/>
        </w:numPr>
        <w:spacing w:after="120"/>
        <w:ind w:left="357" w:hanging="357"/>
        <w:rPr>
          <w:rFonts w:cs="Arial"/>
        </w:rPr>
      </w:pPr>
      <w:r w:rsidRPr="00E95045">
        <w:rPr>
          <w:rFonts w:cs="Arial"/>
        </w:rPr>
        <w:t xml:space="preserve">IZ </w:t>
      </w:r>
      <w:r>
        <w:rPr>
          <w:rFonts w:cs="Arial"/>
        </w:rPr>
        <w:t>RP</w:t>
      </w:r>
      <w:r w:rsidRPr="00E95045">
        <w:rPr>
          <w:rFonts w:cs="Arial"/>
        </w:rPr>
        <w:t xml:space="preserve"> zapewnia, że założenia lub kluczowe warunki realizacji zaplanowanej w </w:t>
      </w:r>
      <w:r>
        <w:rPr>
          <w:rFonts w:cs="Arial"/>
        </w:rPr>
        <w:t>RP</w:t>
      </w:r>
      <w:r w:rsidRPr="00E95045">
        <w:rPr>
          <w:rFonts w:cs="Arial"/>
        </w:rPr>
        <w:t xml:space="preserve"> interwencji w obszarze ochrony zdrowia są przekazywane pod obrady Komitetu Sterującego, zgodnie z trybem określonym w regulaminie tego Komitetu.</w:t>
      </w:r>
    </w:p>
    <w:p w14:paraId="7AE1A459" w14:textId="77777777" w:rsidR="00D03F52" w:rsidRPr="00E95045" w:rsidRDefault="00715096" w:rsidP="00D03F52">
      <w:pPr>
        <w:numPr>
          <w:ilvl w:val="0"/>
          <w:numId w:val="68"/>
        </w:numPr>
        <w:spacing w:after="120"/>
        <w:ind w:left="357" w:hanging="357"/>
        <w:rPr>
          <w:rFonts w:cs="Arial"/>
        </w:rPr>
      </w:pPr>
      <w:r w:rsidRPr="2FEB24EB">
        <w:rPr>
          <w:rFonts w:cs="Arial"/>
        </w:rPr>
        <w:lastRenderedPageBreak/>
        <w:t xml:space="preserve">IZ RP zapewnia, że będą realizowane wyłącznie te przedsięwzięcia, dla których założenia lub kluczowe warunki realizacji, w tym </w:t>
      </w:r>
      <w:r w:rsidRPr="016A6A41">
        <w:rPr>
          <w:rFonts w:cs="Arial"/>
        </w:rPr>
        <w:t>wysokość środków</w:t>
      </w:r>
      <w:r w:rsidRPr="2FEB24EB">
        <w:rPr>
          <w:rFonts w:cs="Arial"/>
        </w:rPr>
        <w:t xml:space="preserve"> na realizację przedsięwzięć</w:t>
      </w:r>
      <w:r w:rsidRPr="016A6A41">
        <w:rPr>
          <w:rFonts w:cs="Arial"/>
        </w:rPr>
        <w:t>,</w:t>
      </w:r>
      <w:r w:rsidRPr="2FEB24EB">
        <w:rPr>
          <w:rFonts w:cs="Arial"/>
        </w:rPr>
        <w:t xml:space="preserve"> zostały pozytywnie rozpatrzone przez Komitet Sterujący, zgodnie z procedurami przyjętymi w ramach funkcjonowania tego Komitetu.</w:t>
      </w:r>
    </w:p>
    <w:p w14:paraId="3D6AE909" w14:textId="77777777" w:rsidR="00D03F52" w:rsidRDefault="00715096" w:rsidP="00D03F52">
      <w:pPr>
        <w:widowControl w:val="0"/>
        <w:numPr>
          <w:ilvl w:val="0"/>
          <w:numId w:val="68"/>
        </w:numPr>
        <w:spacing w:after="120"/>
        <w:ind w:left="357" w:hanging="357"/>
        <w:rPr>
          <w:rFonts w:eastAsia="Arial" w:cs="Arial"/>
        </w:rPr>
      </w:pPr>
      <w:r w:rsidRPr="622B4329">
        <w:rPr>
          <w:rFonts w:eastAsia="Arial" w:cs="Arial"/>
        </w:rPr>
        <w:t>IZ RP zapewnia, że RPZ</w:t>
      </w:r>
      <w:r>
        <w:rPr>
          <w:rFonts w:eastAsia="Arial" w:cs="Arial"/>
        </w:rPr>
        <w:t xml:space="preserve"> dotyczące działań</w:t>
      </w:r>
      <w:r w:rsidRPr="622B4329">
        <w:rPr>
          <w:rFonts w:eastAsia="Arial" w:cs="Arial"/>
        </w:rPr>
        <w:t>, o których mowa w pkt 1 lit. a</w:t>
      </w:r>
      <w:r>
        <w:rPr>
          <w:rFonts w:eastAsia="Arial" w:cs="Arial"/>
        </w:rPr>
        <w:t xml:space="preserve"> i </w:t>
      </w:r>
      <w:r w:rsidRPr="622B4329">
        <w:rPr>
          <w:rFonts w:eastAsia="Arial" w:cs="Arial"/>
        </w:rPr>
        <w:t>b oraz lit. d</w:t>
      </w:r>
      <w:r>
        <w:rPr>
          <w:rFonts w:eastAsia="Arial" w:cs="Arial"/>
        </w:rPr>
        <w:t xml:space="preserve"> i </w:t>
      </w:r>
      <w:r w:rsidRPr="622B4329">
        <w:rPr>
          <w:rFonts w:eastAsia="Arial" w:cs="Arial"/>
        </w:rPr>
        <w:t>e, będą opracowane i realizowane w oparciu o przepisy ustawy z dnia 27 sierpnia 2004 r. o świadczeniach opieki zdrowotnej finansowanych ze środków publicznych.</w:t>
      </w:r>
    </w:p>
    <w:p w14:paraId="497ADE1A" w14:textId="77777777" w:rsidR="00D03F52" w:rsidRPr="00E95045" w:rsidRDefault="00715096" w:rsidP="00D03F52">
      <w:pPr>
        <w:widowControl w:val="0"/>
        <w:numPr>
          <w:ilvl w:val="0"/>
          <w:numId w:val="68"/>
        </w:numPr>
        <w:spacing w:after="120"/>
        <w:ind w:left="357" w:hanging="357"/>
        <w:rPr>
          <w:rFonts w:cs="Arial"/>
        </w:rPr>
      </w:pPr>
      <w:r w:rsidRPr="62EB9D3C">
        <w:rPr>
          <w:rFonts w:cs="Arial"/>
        </w:rPr>
        <w:t>IZ RP zapewnia, że przedsięwzięcia realizowane w ramach działań podejmowanych z udziałem środków EFS+ w obszarze zdrowia na lata 2021–2027 uwzględniają obligatoryjne rekomendacje Komitetu Sterującego.</w:t>
      </w:r>
    </w:p>
    <w:p w14:paraId="09A77180" w14:textId="77777777" w:rsidR="00D03F52" w:rsidRPr="00E95045" w:rsidRDefault="00715096" w:rsidP="00D03F52">
      <w:pPr>
        <w:pStyle w:val="Nagwek2"/>
      </w:pPr>
      <w:bookmarkStart w:id="754" w:name="_Toc2766792"/>
      <w:bookmarkStart w:id="755" w:name="_Toc499285133"/>
      <w:bookmarkStart w:id="756" w:name="_Toc147483310"/>
      <w:bookmarkStart w:id="757" w:name="_Toc129012859"/>
      <w:r w:rsidRPr="00E95045">
        <w:t>Podrozdział 7.2. Regionalne programy zdrowotne</w:t>
      </w:r>
      <w:bookmarkEnd w:id="754"/>
      <w:bookmarkEnd w:id="755"/>
      <w:bookmarkEnd w:id="756"/>
      <w:bookmarkEnd w:id="757"/>
    </w:p>
    <w:p w14:paraId="77B9FE1C" w14:textId="77777777" w:rsidR="00D03F52" w:rsidRPr="00E95045" w:rsidRDefault="00715096" w:rsidP="00D03F52">
      <w:pPr>
        <w:numPr>
          <w:ilvl w:val="0"/>
          <w:numId w:val="69"/>
        </w:numPr>
        <w:tabs>
          <w:tab w:val="clear" w:pos="363"/>
          <w:tab w:val="num" w:pos="284"/>
        </w:tabs>
        <w:spacing w:after="120"/>
        <w:ind w:left="357" w:hanging="357"/>
        <w:rPr>
          <w:rFonts w:cs="Arial"/>
        </w:rPr>
      </w:pPr>
      <w:r w:rsidRPr="00E95045">
        <w:rPr>
          <w:rFonts w:cs="Arial"/>
        </w:rPr>
        <w:t>W formule RPZ są realizowane działania z obszarów:</w:t>
      </w:r>
    </w:p>
    <w:p w14:paraId="3556645F" w14:textId="77777777" w:rsidR="00D03F52" w:rsidRPr="00AC1C15" w:rsidRDefault="00715096" w:rsidP="00D03F52">
      <w:pPr>
        <w:numPr>
          <w:ilvl w:val="1"/>
          <w:numId w:val="65"/>
        </w:numPr>
        <w:tabs>
          <w:tab w:val="clear" w:pos="928"/>
          <w:tab w:val="num" w:pos="1134"/>
        </w:tabs>
        <w:spacing w:after="120"/>
        <w:ind w:left="714" w:hanging="357"/>
        <w:rPr>
          <w:rFonts w:cs="Arial"/>
        </w:rPr>
      </w:pPr>
      <w:r w:rsidRPr="00AC1C15">
        <w:rPr>
          <w:rFonts w:cs="Arial"/>
        </w:rPr>
        <w:t>profilaktyki chorób będących istotnym problemem zdrowotnym regionu;</w:t>
      </w:r>
    </w:p>
    <w:p w14:paraId="4E554F14" w14:textId="77777777" w:rsidR="00D03F52" w:rsidRPr="00AC1C15" w:rsidRDefault="00715096" w:rsidP="00D03F52">
      <w:pPr>
        <w:numPr>
          <w:ilvl w:val="1"/>
          <w:numId w:val="65"/>
        </w:numPr>
        <w:tabs>
          <w:tab w:val="clear" w:pos="928"/>
          <w:tab w:val="num" w:pos="1134"/>
        </w:tabs>
        <w:spacing w:after="120"/>
        <w:ind w:left="714" w:hanging="357"/>
        <w:rPr>
          <w:rFonts w:cs="Arial"/>
        </w:rPr>
      </w:pPr>
      <w:r w:rsidRPr="00AC1C15">
        <w:rPr>
          <w:rFonts w:cs="Arial"/>
        </w:rPr>
        <w:t>eliminowania czynników ryzyka dla zdrowia występujących w miejscu pracy</w:t>
      </w:r>
      <w:r>
        <w:rPr>
          <w:rStyle w:val="Odwoanieprzypisudolnego"/>
          <w:rFonts w:cs="Arial"/>
        </w:rPr>
        <w:footnoteReference w:id="46"/>
      </w:r>
      <w:r w:rsidRPr="00AC1C15">
        <w:rPr>
          <w:rFonts w:cs="Arial"/>
          <w:vertAlign w:val="superscript"/>
        </w:rPr>
        <w:t>)</w:t>
      </w:r>
      <w:r w:rsidRPr="00AC1C15">
        <w:rPr>
          <w:rFonts w:cs="Arial"/>
        </w:rPr>
        <w:t>;</w:t>
      </w:r>
    </w:p>
    <w:p w14:paraId="39C77F71" w14:textId="77777777" w:rsidR="00D03F52" w:rsidRPr="00AC1C15" w:rsidRDefault="00715096" w:rsidP="00D03F52">
      <w:pPr>
        <w:numPr>
          <w:ilvl w:val="1"/>
          <w:numId w:val="65"/>
        </w:numPr>
        <w:tabs>
          <w:tab w:val="clear" w:pos="928"/>
          <w:tab w:val="num" w:pos="1134"/>
        </w:tabs>
        <w:spacing w:after="120"/>
        <w:ind w:left="714" w:hanging="357"/>
        <w:rPr>
          <w:rFonts w:cs="Arial"/>
        </w:rPr>
      </w:pPr>
      <w:r w:rsidRPr="00AC1C15">
        <w:rPr>
          <w:rFonts w:cs="Arial"/>
        </w:rPr>
        <w:t>rehabilitacji leczniczej ułatwiającej powrót do pracy lub utrzymanie zatrudnienia</w:t>
      </w:r>
      <w:r>
        <w:rPr>
          <w:rStyle w:val="Odwoanieprzypisudolnego"/>
          <w:rFonts w:cs="Arial"/>
        </w:rPr>
        <w:footnoteReference w:id="47"/>
      </w:r>
      <w:r w:rsidRPr="00AC1C15">
        <w:rPr>
          <w:rFonts w:cs="Arial"/>
          <w:vertAlign w:val="superscript"/>
        </w:rPr>
        <w:t>)</w:t>
      </w:r>
      <w:r w:rsidRPr="00AC1C15">
        <w:rPr>
          <w:rFonts w:cs="Arial"/>
        </w:rPr>
        <w:t>;</w:t>
      </w:r>
    </w:p>
    <w:p w14:paraId="3570EF56" w14:textId="77777777" w:rsidR="00D03F52" w:rsidRPr="00AC1C15" w:rsidRDefault="00715096" w:rsidP="00D03F52">
      <w:pPr>
        <w:numPr>
          <w:ilvl w:val="1"/>
          <w:numId w:val="65"/>
        </w:numPr>
        <w:tabs>
          <w:tab w:val="clear" w:pos="928"/>
          <w:tab w:val="num" w:pos="1134"/>
        </w:tabs>
        <w:spacing w:after="120"/>
        <w:ind w:left="714" w:hanging="357"/>
        <w:rPr>
          <w:rFonts w:cs="Arial"/>
        </w:rPr>
      </w:pPr>
      <w:r w:rsidRPr="00AC1C15">
        <w:rPr>
          <w:rFonts w:cs="Arial"/>
        </w:rPr>
        <w:t>profilaktyki chorób związanych z miejscem pracy kierowanej do osób pracujących</w:t>
      </w:r>
      <w:r>
        <w:rPr>
          <w:rFonts w:cs="Arial"/>
        </w:rPr>
        <w:t>.</w:t>
      </w:r>
    </w:p>
    <w:p w14:paraId="489A958D" w14:textId="77777777" w:rsidR="00D03F52" w:rsidRPr="00E95045" w:rsidRDefault="00715096" w:rsidP="00D03F52">
      <w:pPr>
        <w:numPr>
          <w:ilvl w:val="0"/>
          <w:numId w:val="65"/>
        </w:numPr>
        <w:tabs>
          <w:tab w:val="clear" w:pos="363"/>
          <w:tab w:val="num" w:pos="426"/>
        </w:tabs>
        <w:spacing w:after="120"/>
        <w:ind w:left="357" w:hanging="357"/>
        <w:rPr>
          <w:rFonts w:cs="Arial"/>
        </w:rPr>
      </w:pPr>
      <w:r w:rsidRPr="622B4329">
        <w:rPr>
          <w:rFonts w:cs="Arial"/>
        </w:rPr>
        <w:t xml:space="preserve">IZ RP zapewnia, że realizacja RPZ dotyczącego profilaktyki chorób będących istotnym problemem zdrowotnym regionu, o którym mowa w pkt 1 lit. a, jest poprzedzona analizą epidemiologiczną danego terytorium i grup docelowych, m.in. w oparciu o mapę potrzeb zdrowotnych. Analiza musi uwzględniać </w:t>
      </w:r>
      <w:r w:rsidRPr="622B4329">
        <w:rPr>
          <w:rFonts w:cs="Arial"/>
        </w:rPr>
        <w:lastRenderedPageBreak/>
        <w:t>odpowiednie dla danego programu elementy, takie jak skala zapadalności, wiek oraz płeć osób planowanych do objęcia RPZ.</w:t>
      </w:r>
    </w:p>
    <w:p w14:paraId="6D681DDC" w14:textId="77777777" w:rsidR="00D03F52" w:rsidRPr="00E95045" w:rsidRDefault="00715096" w:rsidP="00D03F52">
      <w:pPr>
        <w:numPr>
          <w:ilvl w:val="0"/>
          <w:numId w:val="65"/>
        </w:numPr>
        <w:tabs>
          <w:tab w:val="clear" w:pos="363"/>
          <w:tab w:val="num" w:pos="284"/>
        </w:tabs>
        <w:spacing w:after="120"/>
        <w:ind w:left="357" w:hanging="357"/>
        <w:rPr>
          <w:rFonts w:cs="Arial"/>
        </w:rPr>
      </w:pPr>
      <w:r w:rsidRPr="5E8C5121">
        <w:rPr>
          <w:rFonts w:cs="Arial"/>
        </w:rPr>
        <w:t xml:space="preserve">Za istotny problem zdrowotny regionu, o którym mowa w pkt </w:t>
      </w:r>
      <w:r w:rsidRPr="016A6A41">
        <w:rPr>
          <w:rFonts w:cs="Arial"/>
        </w:rPr>
        <w:t>2</w:t>
      </w:r>
      <w:r w:rsidRPr="5E8C5121">
        <w:rPr>
          <w:rFonts w:cs="Arial"/>
        </w:rPr>
        <w:t xml:space="preserve">, uznaje się: </w:t>
      </w:r>
    </w:p>
    <w:p w14:paraId="4E4E6061" w14:textId="77777777" w:rsidR="00D03F52" w:rsidRPr="009C721D" w:rsidRDefault="00715096" w:rsidP="00D03F52">
      <w:pPr>
        <w:numPr>
          <w:ilvl w:val="1"/>
          <w:numId w:val="65"/>
        </w:numPr>
        <w:tabs>
          <w:tab w:val="clear" w:pos="928"/>
          <w:tab w:val="num" w:pos="1134"/>
        </w:tabs>
        <w:spacing w:after="120"/>
        <w:ind w:left="714" w:hanging="357"/>
        <w:rPr>
          <w:rFonts w:cs="Arial"/>
        </w:rPr>
      </w:pPr>
      <w:r w:rsidRPr="622B4329">
        <w:rPr>
          <w:rFonts w:cs="Arial"/>
        </w:rPr>
        <w:t>problem, który w porównaniu z innymi regionami kraju sytuuje go w</w:t>
      </w:r>
      <w:r>
        <w:rPr>
          <w:rFonts w:cs="Arial"/>
        </w:rPr>
        <w:t> </w:t>
      </w:r>
      <w:r w:rsidRPr="622B4329">
        <w:rPr>
          <w:rFonts w:cs="Arial"/>
        </w:rPr>
        <w:t>szczególnie trudnej sytuacji pod względem zapadalności i umieralności (</w:t>
      </w:r>
      <w:r w:rsidRPr="009C721D">
        <w:rPr>
          <w:rFonts w:cs="Arial"/>
        </w:rPr>
        <w:t>wskaźnik wyższy niż średnia dla kraju) lub</w:t>
      </w:r>
    </w:p>
    <w:p w14:paraId="2FD452F7" w14:textId="77777777" w:rsidR="00D03F52" w:rsidRPr="009C721D" w:rsidRDefault="00715096" w:rsidP="00D03F52">
      <w:pPr>
        <w:numPr>
          <w:ilvl w:val="1"/>
          <w:numId w:val="65"/>
        </w:numPr>
        <w:tabs>
          <w:tab w:val="clear" w:pos="928"/>
          <w:tab w:val="num" w:pos="1134"/>
        </w:tabs>
        <w:spacing w:after="120"/>
        <w:ind w:left="714" w:hanging="357"/>
        <w:rPr>
          <w:rFonts w:cs="Arial"/>
        </w:rPr>
      </w:pPr>
      <w:r w:rsidRPr="009C721D">
        <w:rPr>
          <w:rFonts w:cs="Arial"/>
        </w:rPr>
        <w:t>problem w ramach którego odnotowano istotny wzrost zapadalności i</w:t>
      </w:r>
      <w:r>
        <w:rPr>
          <w:rFonts w:cs="Arial"/>
        </w:rPr>
        <w:t> </w:t>
      </w:r>
      <w:r w:rsidRPr="009C721D">
        <w:rPr>
          <w:rFonts w:cs="Arial"/>
        </w:rPr>
        <w:t>umieralności na terenie regionu w okresie ostatnich 10 lat lub</w:t>
      </w:r>
    </w:p>
    <w:p w14:paraId="7F7F8C84" w14:textId="77777777" w:rsidR="00D03F52" w:rsidRPr="009C721D" w:rsidRDefault="00715096" w:rsidP="00D03F52">
      <w:pPr>
        <w:numPr>
          <w:ilvl w:val="1"/>
          <w:numId w:val="65"/>
        </w:numPr>
        <w:tabs>
          <w:tab w:val="clear" w:pos="928"/>
          <w:tab w:val="num" w:pos="1134"/>
        </w:tabs>
        <w:spacing w:after="120"/>
        <w:ind w:left="714" w:hanging="357"/>
        <w:rPr>
          <w:rFonts w:cs="Arial"/>
        </w:rPr>
      </w:pPr>
      <w:r w:rsidRPr="009C721D">
        <w:rPr>
          <w:rFonts w:cs="Arial"/>
        </w:rPr>
        <w:t>problem powodowany przez czynniki chorobotwórcze zidentyfikowany i</w:t>
      </w:r>
      <w:r>
        <w:rPr>
          <w:rFonts w:cs="Arial"/>
        </w:rPr>
        <w:t> </w:t>
      </w:r>
      <w:r w:rsidRPr="009C721D">
        <w:rPr>
          <w:rFonts w:cs="Arial"/>
        </w:rPr>
        <w:t>wskazany przez samorząd województwa jako istotny na podstawie wiarygodnych danych, wynikających przede wszystkim z map potrzeb zdrowotnych.</w:t>
      </w:r>
    </w:p>
    <w:p w14:paraId="5B3EAC65" w14:textId="77777777" w:rsidR="00D03F52" w:rsidRPr="009C721D" w:rsidRDefault="00715096" w:rsidP="00D03F52">
      <w:pPr>
        <w:numPr>
          <w:ilvl w:val="0"/>
          <w:numId w:val="65"/>
        </w:numPr>
        <w:tabs>
          <w:tab w:val="clear" w:pos="363"/>
          <w:tab w:val="num" w:pos="426"/>
        </w:tabs>
        <w:spacing w:after="120"/>
        <w:ind w:left="357" w:hanging="357"/>
        <w:rPr>
          <w:rFonts w:cs="Arial"/>
        </w:rPr>
      </w:pPr>
      <w:r w:rsidRPr="009C721D">
        <w:rPr>
          <w:rFonts w:cs="Arial"/>
        </w:rPr>
        <w:t xml:space="preserve">RPZ dotyczący profilaktyki chorób będących istotnym problemem zdrowotnym regionu, o którym mowa w pkt </w:t>
      </w:r>
      <w:r w:rsidRPr="622B4329">
        <w:rPr>
          <w:rFonts w:cs="Arial"/>
        </w:rPr>
        <w:t>1 lit. a</w:t>
      </w:r>
      <w:r w:rsidRPr="009C721D">
        <w:rPr>
          <w:rFonts w:cs="Arial"/>
        </w:rPr>
        <w:t>, spełnia następujące warunki:</w:t>
      </w:r>
    </w:p>
    <w:p w14:paraId="0E68960E" w14:textId="77777777" w:rsidR="00D03F52" w:rsidRPr="009C721D" w:rsidRDefault="00715096" w:rsidP="00D03F52">
      <w:pPr>
        <w:pStyle w:val="Akapitzlist"/>
        <w:numPr>
          <w:ilvl w:val="0"/>
          <w:numId w:val="70"/>
        </w:numPr>
        <w:spacing w:after="120"/>
        <w:ind w:left="714" w:hanging="357"/>
        <w:contextualSpacing w:val="0"/>
        <w:rPr>
          <w:rFonts w:eastAsia="Arial" w:cs="Arial"/>
        </w:rPr>
      </w:pPr>
      <w:r w:rsidRPr="009C721D">
        <w:rPr>
          <w:rFonts w:eastAsia="Arial" w:cs="Arial"/>
        </w:rPr>
        <w:t>jest dostępny dla grup szczególnie wrażliwych i zapewnia ich udział. Oznacza to, że w pierwszej kolejności należy zidentyfikować osoby, które mogą mieć problemy z uczestnictwem w tym programie, przeanalizować ich potrzeby, a</w:t>
      </w:r>
      <w:r>
        <w:rPr>
          <w:rFonts w:eastAsia="Arial" w:cs="Arial"/>
        </w:rPr>
        <w:t> </w:t>
      </w:r>
      <w:r w:rsidRPr="009C721D">
        <w:rPr>
          <w:rFonts w:eastAsia="Arial" w:cs="Arial"/>
        </w:rPr>
        <w:t>następnie opracować wsparcie dla nich w ramach programu: ukierunkowane informacje, transport, pomoc (asystenci, tłumacze ustni itp.), reorganizacja godzin pracy, mobilne usługi w zakresie badań przesiewowych itp.;</w:t>
      </w:r>
    </w:p>
    <w:p w14:paraId="5D51581F" w14:textId="77777777" w:rsidR="00D03F52" w:rsidRPr="009C721D" w:rsidRDefault="00715096" w:rsidP="00D03F52">
      <w:pPr>
        <w:pStyle w:val="Akapitzlist"/>
        <w:numPr>
          <w:ilvl w:val="0"/>
          <w:numId w:val="70"/>
        </w:numPr>
        <w:spacing w:after="120"/>
        <w:ind w:left="714" w:hanging="357"/>
        <w:contextualSpacing w:val="0"/>
        <w:rPr>
          <w:rFonts w:eastAsia="Arial" w:cs="Arial"/>
        </w:rPr>
      </w:pPr>
      <w:r w:rsidRPr="009C721D">
        <w:rPr>
          <w:rFonts w:eastAsia="Arial" w:cs="Arial"/>
        </w:rPr>
        <w:t xml:space="preserve">jest ukierunkowany przede wszystkim na „białe plamy” – obszary, na których </w:t>
      </w:r>
      <w:r w:rsidRPr="009C721D">
        <w:t>wskaźniki zapadalności i umieralności z powodu chorób są najwyższe w</w:t>
      </w:r>
      <w:r>
        <w:t> </w:t>
      </w:r>
      <w:r w:rsidRPr="009C721D">
        <w:t>regionie, zaś</w:t>
      </w:r>
      <w:r w:rsidRPr="009C721D">
        <w:rPr>
          <w:rFonts w:eastAsia="Arial" w:cs="Arial"/>
        </w:rPr>
        <w:t xml:space="preserve"> dostęp do działań profilaktycznych jest utrudniony. Dopiero po zabezpieczeniu tych obszarów, program może być realizowany w innych obszarach, aby zmniejszyć nierówności w dostępie do opieki zdrowotnej;</w:t>
      </w:r>
    </w:p>
    <w:p w14:paraId="14AE9094" w14:textId="77777777" w:rsidR="00D03F52" w:rsidRPr="009C721D" w:rsidRDefault="00715096" w:rsidP="00D03F52">
      <w:pPr>
        <w:pStyle w:val="Akapitzlist"/>
        <w:numPr>
          <w:ilvl w:val="0"/>
          <w:numId w:val="70"/>
        </w:numPr>
        <w:spacing w:after="120"/>
        <w:ind w:left="714" w:hanging="357"/>
        <w:contextualSpacing w:val="0"/>
        <w:rPr>
          <w:rFonts w:eastAsia="Arial" w:cs="Arial"/>
        </w:rPr>
      </w:pPr>
      <w:r w:rsidRPr="009C721D">
        <w:rPr>
          <w:rFonts w:eastAsia="Arial" w:cs="Arial"/>
        </w:rPr>
        <w:t>powinien promować koordynację opieki zdrowotnej – tj. być realizowany w</w:t>
      </w:r>
      <w:r>
        <w:rPr>
          <w:rFonts w:eastAsia="Arial" w:cs="Arial"/>
        </w:rPr>
        <w:t> </w:t>
      </w:r>
      <w:r w:rsidRPr="009C721D">
        <w:rPr>
          <w:rFonts w:eastAsia="Arial" w:cs="Arial"/>
        </w:rPr>
        <w:t>sposób skoordynowany zakładający współpracę jednostek POZ, AOS oraz szpitali, o ile przyniesie to wartość dodaną dla realizacji programu;</w:t>
      </w:r>
    </w:p>
    <w:p w14:paraId="07ED4626" w14:textId="77777777" w:rsidR="00D03F52" w:rsidRPr="009C721D" w:rsidRDefault="00715096" w:rsidP="00D03F52">
      <w:pPr>
        <w:pStyle w:val="Akapitzlist"/>
        <w:numPr>
          <w:ilvl w:val="0"/>
          <w:numId w:val="70"/>
        </w:numPr>
        <w:spacing w:after="120"/>
        <w:ind w:left="714" w:hanging="357"/>
        <w:contextualSpacing w:val="0"/>
        <w:rPr>
          <w:rFonts w:eastAsia="Arial" w:cs="Arial"/>
        </w:rPr>
      </w:pPr>
      <w:r w:rsidRPr="009C721D">
        <w:rPr>
          <w:rFonts w:eastAsia="Arial" w:cs="Arial"/>
        </w:rPr>
        <w:lastRenderedPageBreak/>
        <w:t>uwzględnia działania wspierające kadrę POZ i AOS (szkolenia, reorganizacja pracy, zachęty do świadczenia opieki na terenach odległych), o ile przyniesie to wartość dodaną dla realizacji programu;</w:t>
      </w:r>
    </w:p>
    <w:p w14:paraId="34A8E51D" w14:textId="77777777" w:rsidR="00D03F52" w:rsidRPr="009C721D" w:rsidRDefault="00715096" w:rsidP="00D03F52">
      <w:pPr>
        <w:pStyle w:val="Akapitzlist"/>
        <w:numPr>
          <w:ilvl w:val="0"/>
          <w:numId w:val="70"/>
        </w:numPr>
        <w:spacing w:after="120"/>
        <w:ind w:left="714" w:hanging="357"/>
        <w:contextualSpacing w:val="0"/>
        <w:rPr>
          <w:rFonts w:eastAsia="Arial" w:cs="Arial"/>
        </w:rPr>
      </w:pPr>
      <w:r w:rsidRPr="009C721D">
        <w:rPr>
          <w:rFonts w:eastAsia="Arial" w:cs="Arial"/>
        </w:rPr>
        <w:t>zapewnia koordynację usług zdrowotnych i społecznych, w zależności od potrzeb pacjentów;</w:t>
      </w:r>
    </w:p>
    <w:p w14:paraId="4E6A640C" w14:textId="77777777" w:rsidR="00D03F52" w:rsidRPr="009C721D" w:rsidRDefault="00715096" w:rsidP="00D03F52">
      <w:pPr>
        <w:pStyle w:val="Akapitzlist"/>
        <w:numPr>
          <w:ilvl w:val="0"/>
          <w:numId w:val="70"/>
        </w:numPr>
        <w:spacing w:after="120"/>
        <w:ind w:left="714" w:hanging="357"/>
        <w:contextualSpacing w:val="0"/>
        <w:rPr>
          <w:rFonts w:eastAsia="Arial" w:cs="Arial"/>
        </w:rPr>
      </w:pPr>
      <w:r w:rsidRPr="009C721D">
        <w:rPr>
          <w:rFonts w:eastAsia="Arial" w:cs="Arial"/>
        </w:rPr>
        <w:t>nie powinien obejmować leczenia.</w:t>
      </w:r>
    </w:p>
    <w:p w14:paraId="628D0A62" w14:textId="77777777" w:rsidR="00D03F52" w:rsidRPr="009C721D" w:rsidRDefault="00715096" w:rsidP="00D03F52">
      <w:pPr>
        <w:pStyle w:val="Akapitzlist"/>
        <w:numPr>
          <w:ilvl w:val="0"/>
          <w:numId w:val="65"/>
        </w:numPr>
        <w:tabs>
          <w:tab w:val="clear" w:pos="363"/>
          <w:tab w:val="num" w:pos="426"/>
        </w:tabs>
        <w:spacing w:after="120"/>
        <w:ind w:left="357" w:hanging="357"/>
        <w:contextualSpacing w:val="0"/>
        <w:rPr>
          <w:rFonts w:cs="Arial"/>
        </w:rPr>
      </w:pPr>
      <w:r w:rsidRPr="009C721D">
        <w:rPr>
          <w:rFonts w:cs="Arial"/>
        </w:rPr>
        <w:t xml:space="preserve">Planując interwencję w formule RPZ w zakresie profilaktyki chorób będących istotnym problemem zdrowotnym regionu, o którym mowa w pkt </w:t>
      </w:r>
      <w:r w:rsidRPr="622B4329">
        <w:rPr>
          <w:rFonts w:cs="Arial"/>
        </w:rPr>
        <w:t>1 lit. a</w:t>
      </w:r>
      <w:r w:rsidRPr="009C721D">
        <w:rPr>
          <w:rFonts w:cs="Arial"/>
        </w:rPr>
        <w:t>, IZ RP powinna rozważyć integrację działań z inwestycjami EFRR (np. wyposażenie dla jednostek POZ i AOS oraz innych placówek medycznych).</w:t>
      </w:r>
    </w:p>
    <w:p w14:paraId="57D42C43" w14:textId="77777777" w:rsidR="00D03F52" w:rsidRPr="009C721D" w:rsidRDefault="00715096" w:rsidP="00D03F52">
      <w:pPr>
        <w:numPr>
          <w:ilvl w:val="0"/>
          <w:numId w:val="65"/>
        </w:numPr>
        <w:tabs>
          <w:tab w:val="clear" w:pos="363"/>
          <w:tab w:val="num" w:pos="426"/>
        </w:tabs>
        <w:spacing w:after="120"/>
        <w:ind w:left="357" w:hanging="357"/>
        <w:rPr>
          <w:rFonts w:cs="Arial"/>
        </w:rPr>
      </w:pPr>
      <w:r w:rsidRPr="009C721D">
        <w:rPr>
          <w:rFonts w:cs="Arial"/>
        </w:rPr>
        <w:t>RPZ ukierunkowany na eliminowanie czynników ryzyka dla zdrowia występujących w miejscu pracy</w:t>
      </w:r>
      <w:r>
        <w:rPr>
          <w:rFonts w:cs="Arial"/>
        </w:rPr>
        <w:t xml:space="preserve">, o którym mowa w pkt </w:t>
      </w:r>
      <w:r w:rsidRPr="622B4329">
        <w:rPr>
          <w:rFonts w:cs="Arial"/>
        </w:rPr>
        <w:t xml:space="preserve">1 lit. </w:t>
      </w:r>
      <w:r>
        <w:rPr>
          <w:rFonts w:cs="Arial"/>
        </w:rPr>
        <w:t>b,</w:t>
      </w:r>
      <w:r w:rsidRPr="009C721D">
        <w:rPr>
          <w:rFonts w:cs="Arial"/>
        </w:rPr>
        <w:t xml:space="preserve"> ma charakter medyczny i uniwersalny, czyli pozwala wdrożyć przewidziane w nim rozwiązania w miejscach pracy narażonych na podobne czynniki ryzyka dla zdrowia.</w:t>
      </w:r>
    </w:p>
    <w:p w14:paraId="01B2FE4E" w14:textId="77777777" w:rsidR="00D03F52" w:rsidRPr="00E95045" w:rsidRDefault="00715096" w:rsidP="00D03F52">
      <w:pPr>
        <w:numPr>
          <w:ilvl w:val="0"/>
          <w:numId w:val="65"/>
        </w:numPr>
        <w:tabs>
          <w:tab w:val="clear" w:pos="363"/>
        </w:tabs>
        <w:spacing w:after="120"/>
        <w:ind w:left="357" w:hanging="357"/>
        <w:rPr>
          <w:rFonts w:cs="Arial"/>
        </w:rPr>
      </w:pPr>
      <w:r w:rsidRPr="622B4329">
        <w:rPr>
          <w:rFonts w:cs="Arial"/>
        </w:rPr>
        <w:t>Celem RPZ ukierunkowanego na eliminowanie czynników ryzyka dla zdrowia występujących w miejscu pracy</w:t>
      </w:r>
      <w:r>
        <w:rPr>
          <w:rFonts w:cs="Arial"/>
        </w:rPr>
        <w:t xml:space="preserve">, o którym mowa w pkt </w:t>
      </w:r>
      <w:r w:rsidRPr="622B4329">
        <w:rPr>
          <w:rFonts w:cs="Arial"/>
        </w:rPr>
        <w:t xml:space="preserve">1 lit. </w:t>
      </w:r>
      <w:r>
        <w:rPr>
          <w:rFonts w:cs="Arial"/>
        </w:rPr>
        <w:t>b,</w:t>
      </w:r>
      <w:r w:rsidRPr="622B4329">
        <w:rPr>
          <w:rFonts w:cs="Arial"/>
        </w:rPr>
        <w:t xml:space="preserve"> jest wzmocnienie potencjału zdrowia osób pracujących poprzez wdrożenie działań naprawczych przyczyniających się do minimalizacji w miejscu pracy tych czynników, które są identyfikowane jako negatywnie wpływające na zdrowie osób pracujących.</w:t>
      </w:r>
    </w:p>
    <w:p w14:paraId="4AD2A265" w14:textId="77777777" w:rsidR="00D03F52" w:rsidRPr="00E95045" w:rsidRDefault="00715096" w:rsidP="00D03F52">
      <w:pPr>
        <w:numPr>
          <w:ilvl w:val="0"/>
          <w:numId w:val="65"/>
        </w:numPr>
        <w:tabs>
          <w:tab w:val="clear" w:pos="363"/>
        </w:tabs>
        <w:spacing w:after="120"/>
        <w:ind w:left="357" w:hanging="357"/>
        <w:rPr>
          <w:rFonts w:cs="Arial"/>
        </w:rPr>
      </w:pPr>
      <w:r w:rsidRPr="33016D91">
        <w:rPr>
          <w:rFonts w:cs="Arial"/>
        </w:rPr>
        <w:t>Działania ukierunkowane na eliminowanie czynników ryzyka dla zdrowia występujących w miejscu pracy dostosowane do potrzeb konkretnego pracodawcy i jego pracowników mogą być realizowane poza formułą RPZ</w:t>
      </w:r>
      <w:r w:rsidRPr="33016D91">
        <w:rPr>
          <w:rFonts w:eastAsia="Arial" w:cs="Arial"/>
        </w:rPr>
        <w:t>, w</w:t>
      </w:r>
      <w:r>
        <w:rPr>
          <w:rFonts w:eastAsia="Arial" w:cs="Arial"/>
        </w:rPr>
        <w:t> </w:t>
      </w:r>
      <w:r w:rsidRPr="33016D91">
        <w:rPr>
          <w:rFonts w:eastAsia="Arial" w:cs="Arial"/>
        </w:rPr>
        <w:t>szczególności na podstawie ustawy z dnia 27 czerwca 1997 r. o służbie medycyny pracy</w:t>
      </w:r>
      <w:r w:rsidRPr="33016D91">
        <w:rPr>
          <w:rFonts w:cs="Arial"/>
        </w:rPr>
        <w:t xml:space="preserve"> i nie podlegają wymogom określonym dla RPZ w wytycznych. Mogą one w szczególności obejmować działania służące przekwalifikowaniu osób narażonych na czynniki ryzyka dla zdrowia w miejscu pracy, czyli nabycie kompetencji, umiejętności lub kwalifikacji, umożliwiających kontynuowanie pracy na zmodernizowanym stanowisku lub rozpoczęcie pracy na innym stanowisku, które nie stanowi obciążenia dla zdrowia danego pracownika.</w:t>
      </w:r>
    </w:p>
    <w:p w14:paraId="0DACCF0B" w14:textId="77777777" w:rsidR="00D03F52" w:rsidRPr="00E95045" w:rsidRDefault="00715096" w:rsidP="00D03F52">
      <w:pPr>
        <w:numPr>
          <w:ilvl w:val="0"/>
          <w:numId w:val="65"/>
        </w:numPr>
        <w:tabs>
          <w:tab w:val="clear" w:pos="363"/>
        </w:tabs>
        <w:spacing w:after="120"/>
        <w:ind w:left="357" w:hanging="357"/>
        <w:rPr>
          <w:rFonts w:cs="Arial"/>
        </w:rPr>
      </w:pPr>
      <w:r w:rsidRPr="622B4329">
        <w:rPr>
          <w:rFonts w:cs="Arial"/>
        </w:rPr>
        <w:t>RPZ z zakresu rehabilitacji leczniczej ułatwiającej powrót do pracy lub utrzymanie zatrudnienia</w:t>
      </w:r>
      <w:r>
        <w:rPr>
          <w:rFonts w:cs="Arial"/>
        </w:rPr>
        <w:t xml:space="preserve">, o którym mowa w pkt </w:t>
      </w:r>
      <w:r w:rsidRPr="622B4329">
        <w:rPr>
          <w:rFonts w:cs="Arial"/>
        </w:rPr>
        <w:t xml:space="preserve">1 lit. </w:t>
      </w:r>
      <w:r>
        <w:rPr>
          <w:rFonts w:cs="Arial"/>
        </w:rPr>
        <w:t>c,</w:t>
      </w:r>
      <w:r w:rsidRPr="622B4329">
        <w:rPr>
          <w:rFonts w:cs="Arial"/>
        </w:rPr>
        <w:t xml:space="preserve"> jest kierowany do osób </w:t>
      </w:r>
      <w:r>
        <w:rPr>
          <w:rFonts w:cs="Arial"/>
        </w:rPr>
        <w:t>pracujących</w:t>
      </w:r>
      <w:r w:rsidRPr="622B4329">
        <w:rPr>
          <w:rFonts w:cs="Arial"/>
        </w:rPr>
        <w:t xml:space="preserve"> </w:t>
      </w:r>
      <w:r w:rsidRPr="622B4329">
        <w:rPr>
          <w:rFonts w:cs="Arial"/>
        </w:rPr>
        <w:lastRenderedPageBreak/>
        <w:t>narażonych na opuszczenie rynku pracy z powodu czynników zdrowotnych lub do osób zarejestrowanych jako bezrobotne, potrzebujących świadczeń rehabilitacyjnych w celu podjęcia lub powrotu do zatrudnienia.</w:t>
      </w:r>
    </w:p>
    <w:p w14:paraId="398F9504" w14:textId="77777777" w:rsidR="00D03F52" w:rsidRPr="00E95045" w:rsidRDefault="00715096" w:rsidP="00D03F52">
      <w:pPr>
        <w:numPr>
          <w:ilvl w:val="0"/>
          <w:numId w:val="65"/>
        </w:numPr>
        <w:tabs>
          <w:tab w:val="clear" w:pos="363"/>
        </w:tabs>
        <w:spacing w:after="120"/>
        <w:ind w:left="357" w:hanging="357"/>
        <w:rPr>
          <w:rFonts w:cs="Arial"/>
        </w:rPr>
      </w:pPr>
      <w:r w:rsidRPr="33016D91">
        <w:rPr>
          <w:rFonts w:cs="Arial"/>
        </w:rPr>
        <w:t>IZ RP zapewnia, że osoby bezrobotne obejmowane RPZ z zakresu rehabilitacji leczniczej ułatwiającej powrót do pracy lub utrzymanie zatrudnienia</w:t>
      </w:r>
      <w:r>
        <w:rPr>
          <w:rFonts w:cs="Arial"/>
        </w:rPr>
        <w:t xml:space="preserve">, o którym mowa w pkt </w:t>
      </w:r>
      <w:r w:rsidRPr="622B4329">
        <w:rPr>
          <w:rFonts w:cs="Arial"/>
        </w:rPr>
        <w:t xml:space="preserve">1 lit. </w:t>
      </w:r>
      <w:r>
        <w:rPr>
          <w:rFonts w:cs="Arial"/>
        </w:rPr>
        <w:t xml:space="preserve">c, </w:t>
      </w:r>
      <w:r w:rsidRPr="33016D91">
        <w:rPr>
          <w:rFonts w:cs="Arial"/>
        </w:rPr>
        <w:t>zostały co najmniej poinformowane o możliwości uzyskania wsparcia w projektach z zakresu aktywizacji zawodowej realizowanych w ramach RP, chyba że uzyskują już wsparcie właściwej instytucji rynku pracy.</w:t>
      </w:r>
    </w:p>
    <w:p w14:paraId="545480E3" w14:textId="77777777" w:rsidR="00D03F52" w:rsidRPr="00AC1C15" w:rsidRDefault="00715096" w:rsidP="00D03F52">
      <w:pPr>
        <w:numPr>
          <w:ilvl w:val="0"/>
          <w:numId w:val="65"/>
        </w:numPr>
        <w:tabs>
          <w:tab w:val="clear" w:pos="363"/>
        </w:tabs>
        <w:spacing w:after="120"/>
        <w:ind w:left="357" w:hanging="357"/>
        <w:rPr>
          <w:rFonts w:cs="Arial"/>
        </w:rPr>
      </w:pPr>
      <w:r w:rsidRPr="33016D91">
        <w:rPr>
          <w:rFonts w:cs="Arial"/>
        </w:rPr>
        <w:t>Działania z zakresu rehabilitacji leczniczej ułatwiającej powrót do pracy lub utrzymanie zatrudnienia mogą być realizowane także poza formułą RPZ, jako element szerszej ścieżki umożliwiającej danej osobie utrzymanie lub powrót do zatrudnienia. Wówczas, nie podlegają wymogom określonym dla RPZ w</w:t>
      </w:r>
      <w:r>
        <w:rPr>
          <w:rFonts w:cs="Arial"/>
        </w:rPr>
        <w:t> </w:t>
      </w:r>
      <w:r w:rsidRPr="33016D91">
        <w:rPr>
          <w:rFonts w:cs="Arial"/>
        </w:rPr>
        <w:t>wytycznych.</w:t>
      </w:r>
    </w:p>
    <w:p w14:paraId="48E1546A" w14:textId="77777777" w:rsidR="00D03F52" w:rsidRDefault="00715096" w:rsidP="00D03F52">
      <w:pPr>
        <w:numPr>
          <w:ilvl w:val="0"/>
          <w:numId w:val="65"/>
        </w:numPr>
        <w:tabs>
          <w:tab w:val="clear" w:pos="363"/>
        </w:tabs>
        <w:spacing w:after="120"/>
        <w:ind w:left="357" w:hanging="357"/>
        <w:rPr>
          <w:rFonts w:cs="Arial"/>
        </w:rPr>
      </w:pPr>
      <w:r w:rsidRPr="00FD4BB8">
        <w:rPr>
          <w:rFonts w:cs="Arial"/>
        </w:rPr>
        <w:t xml:space="preserve">Poza formułą RPZ realizowane mogą być działania z zakresu profilaktycznych programów prozdrowotnych wynikających z oceny stanu zdrowia pracujących, realizowane przez służby medycyny pracy, nieobjęte obowiązkiem pozyskania opinii AOTMiT. </w:t>
      </w:r>
    </w:p>
    <w:p w14:paraId="07703915" w14:textId="77777777" w:rsidR="00D03F52" w:rsidRPr="00E95045" w:rsidRDefault="00715096" w:rsidP="00D03F52">
      <w:pPr>
        <w:numPr>
          <w:ilvl w:val="0"/>
          <w:numId w:val="65"/>
        </w:numPr>
        <w:tabs>
          <w:tab w:val="clear" w:pos="363"/>
        </w:tabs>
        <w:spacing w:after="120"/>
        <w:ind w:left="357" w:hanging="357"/>
        <w:rPr>
          <w:rFonts w:cs="Arial"/>
        </w:rPr>
      </w:pPr>
      <w:r w:rsidRPr="33016D91">
        <w:rPr>
          <w:rFonts w:cs="Arial"/>
        </w:rPr>
        <w:t xml:space="preserve">IZ RP zapewni, że świadczenia rehabilitacyjne </w:t>
      </w:r>
      <w:r w:rsidRPr="33016D91">
        <w:rPr>
          <w:rFonts w:eastAsia="Arial" w:cs="Arial"/>
        </w:rPr>
        <w:t xml:space="preserve">oraz inne świadczenia zdrowotne, związane z realizacją profilaktycznych programów prozdrowotnych wynikających z oceny stanu zdrowia pracujących, </w:t>
      </w:r>
      <w:r w:rsidRPr="33016D91">
        <w:rPr>
          <w:rFonts w:cs="Arial"/>
        </w:rPr>
        <w:t>udzielane w ramach projektów finansowanych ze środków EFS</w:t>
      </w:r>
      <w:r w:rsidRPr="331C71CC">
        <w:rPr>
          <w:rFonts w:cs="Arial"/>
        </w:rPr>
        <w:t>+,</w:t>
      </w:r>
      <w:r w:rsidRPr="33016D91">
        <w:rPr>
          <w:rFonts w:cs="Arial"/>
        </w:rPr>
        <w:t xml:space="preserve"> są realizowane zgodnie z przepisami wydanymi na podstawie ustawy z dnia 27 sierpnia 2004 r. o świadczeniach opieki zdrowotnej finansowanych ze środków publicznych</w:t>
      </w:r>
      <w:r w:rsidRPr="33016D91">
        <w:rPr>
          <w:rFonts w:eastAsia="Arial" w:cs="Arial"/>
        </w:rPr>
        <w:t>, w szczególności rozporządzenia Ministra Zdrowia z dnia 6 listopada 2013 r. w sprawie świadczeń gwarantowanych z zakresu rehabilitacji leczniczej</w:t>
      </w:r>
      <w:r w:rsidRPr="33016D91">
        <w:rPr>
          <w:rFonts w:cs="Arial"/>
        </w:rPr>
        <w:t>.</w:t>
      </w:r>
    </w:p>
    <w:p w14:paraId="774A948C" w14:textId="77777777" w:rsidR="00D03F52" w:rsidRPr="00E95045" w:rsidRDefault="00715096" w:rsidP="00D03F52">
      <w:pPr>
        <w:numPr>
          <w:ilvl w:val="0"/>
          <w:numId w:val="65"/>
        </w:numPr>
        <w:tabs>
          <w:tab w:val="clear" w:pos="363"/>
        </w:tabs>
        <w:spacing w:after="120"/>
        <w:ind w:left="357" w:hanging="357"/>
        <w:rPr>
          <w:rFonts w:cs="Arial"/>
        </w:rPr>
      </w:pPr>
      <w:r w:rsidRPr="622B4329">
        <w:rPr>
          <w:rFonts w:cs="Arial"/>
        </w:rPr>
        <w:t xml:space="preserve">RPZ, który przewiduje usługi zdrowotne wymienione w katalogu świadczeń gwarantowanych jako podstawowe i jednocześnie niezbędne dla realizacji tego programu, może być uznany za wykraczający poza zakres świadczeń gwarantowanych i niezastępujący świadczeń opieki zdrowotnej finansowanych ze środków publicznych. Warunkiem jest, by obejmował także usługi zdrowotne ponadstandardowe, stanowiące wartość dodaną do funkcjonującego systemu </w:t>
      </w:r>
      <w:r w:rsidRPr="622B4329">
        <w:rPr>
          <w:rFonts w:cs="Arial"/>
        </w:rPr>
        <w:lastRenderedPageBreak/>
        <w:t>opieki zdrowotnej, opracowane w logiczną całość oraz skierowane do zdefiniowanej grupy docelowej. Taki program musi wnosić wartość dodaną np. poprzez wprowadzanie nowych rozwiązań systemowych zwiększających skuteczność usług zdrowotnych i powinien przewidywać możliwość funkcjonowania wypracowanych rezultatów (przynajmniej w zakresie rozwiązań funkcjonalnych, czyli np. koordynacji procesu badań i leczenia) po zakończeniu ich finansowania ze środków EFS+.</w:t>
      </w:r>
    </w:p>
    <w:p w14:paraId="0331A85D" w14:textId="77777777" w:rsidR="00D03F52" w:rsidRPr="00E95045" w:rsidRDefault="00715096" w:rsidP="00D03F52">
      <w:pPr>
        <w:numPr>
          <w:ilvl w:val="0"/>
          <w:numId w:val="65"/>
        </w:numPr>
        <w:tabs>
          <w:tab w:val="clear" w:pos="363"/>
          <w:tab w:val="num" w:pos="0"/>
        </w:tabs>
        <w:spacing w:after="120"/>
        <w:ind w:left="357" w:hanging="357"/>
        <w:rPr>
          <w:rFonts w:cs="Arial"/>
        </w:rPr>
      </w:pPr>
      <w:r w:rsidRPr="33016D91">
        <w:rPr>
          <w:rFonts w:cs="Arial"/>
        </w:rPr>
        <w:t>IZ RP zapewnia, że RPZ, przed rozpoczęciem realizacji, uzyska pozytywną lub warunkową opinię AOTMiT i będzie zgodny z zakresem określonym w</w:t>
      </w:r>
      <w:r>
        <w:rPr>
          <w:rFonts w:cs="Arial"/>
        </w:rPr>
        <w:t> </w:t>
      </w:r>
      <w:r w:rsidRPr="33016D91">
        <w:rPr>
          <w:rFonts w:cs="Arial"/>
        </w:rPr>
        <w:t xml:space="preserve">rozporządzeniu </w:t>
      </w:r>
      <w:r>
        <w:t>Ministra Zdrowia z dnia 22 grudnia 2017 r. w sprawie wzoru programu polityki zdrowotnej, wzoru raportu końcowego z realizacji programu polityki zdrowotnej oraz sposobu sporządzenia projektu programu polityki zdrowotnej i raportu końcowego z realizacji programu polityki zdrowotnej (Dz. U. poz. 2476)</w:t>
      </w:r>
      <w:r w:rsidRPr="33016D91">
        <w:rPr>
          <w:rFonts w:cs="Arial"/>
        </w:rPr>
        <w:t>.</w:t>
      </w:r>
    </w:p>
    <w:p w14:paraId="2314A1AC" w14:textId="77777777" w:rsidR="00D03F52" w:rsidRPr="00E95045" w:rsidRDefault="00715096" w:rsidP="00D03F52">
      <w:pPr>
        <w:numPr>
          <w:ilvl w:val="0"/>
          <w:numId w:val="65"/>
        </w:numPr>
        <w:tabs>
          <w:tab w:val="clear" w:pos="363"/>
        </w:tabs>
        <w:spacing w:after="120"/>
        <w:ind w:left="357" w:hanging="357"/>
        <w:rPr>
          <w:rFonts w:cs="Arial"/>
        </w:rPr>
      </w:pPr>
      <w:r w:rsidRPr="622B4329">
        <w:rPr>
          <w:rFonts w:cs="Arial"/>
        </w:rPr>
        <w:t>Do realizacji może zostać zakwalifikowany jedynie ten RPZ, który uzyskał pozytywną opinię AOTMiT lub spełnił wszystkie obligatoryjne warunki wskazane w warunkowej opinii AOTMiT oraz został pozytywnie rozpatrzony przez Komitet Sterujący. W przypadku uzyskania przez RPZ negatywnej opinii AOTMiT, RPZ może być poprawiony z wykorzystaniem uwag zgłoszonych przez AOTMiT oraz ponownie złożony do zaopiniowania przez AOTMiT.</w:t>
      </w:r>
    </w:p>
    <w:p w14:paraId="698B0B91" w14:textId="77777777" w:rsidR="00D03F52" w:rsidRPr="00E95045" w:rsidRDefault="00715096" w:rsidP="00D03F52">
      <w:pPr>
        <w:numPr>
          <w:ilvl w:val="0"/>
          <w:numId w:val="65"/>
        </w:numPr>
        <w:tabs>
          <w:tab w:val="clear" w:pos="363"/>
          <w:tab w:val="num" w:pos="142"/>
        </w:tabs>
        <w:spacing w:after="120"/>
        <w:ind w:left="357" w:hanging="357"/>
        <w:rPr>
          <w:rFonts w:cs="Arial"/>
        </w:rPr>
      </w:pPr>
      <w:r w:rsidRPr="33016D91">
        <w:rPr>
          <w:rFonts w:cs="Arial"/>
        </w:rPr>
        <w:t>IZ RP ma także możliwość realizacji RPZ bez konieczności pozyskiwania opinii AOTMiT, w oparciu o rekomendacje wynikające z repozytorium, o którym mowa w</w:t>
      </w:r>
      <w:r>
        <w:rPr>
          <w:rFonts w:cs="Arial"/>
        </w:rPr>
        <w:t> </w:t>
      </w:r>
      <w:r w:rsidRPr="33016D91">
        <w:rPr>
          <w:rFonts w:cs="Arial"/>
        </w:rPr>
        <w:t>art. 48aa ust. 9 ustawy z dnia 27 sierpnia 2004 r. o świadczeniach opieki zdrowotnej finansowanych ze środków publicznych. W takim przypadku, RPZ wymaga jedynie uzgodnienia na forum Komitetu Sterującego.</w:t>
      </w:r>
    </w:p>
    <w:p w14:paraId="1647A07B" w14:textId="77777777" w:rsidR="00D03F52" w:rsidRPr="00E95045" w:rsidRDefault="00715096" w:rsidP="00D03F52">
      <w:pPr>
        <w:pStyle w:val="Nagwek2"/>
        <w:rPr>
          <w:i/>
          <w:iCs/>
        </w:rPr>
      </w:pPr>
      <w:bookmarkStart w:id="758" w:name="_Toc147483311"/>
      <w:bookmarkStart w:id="759" w:name="_Toc129012860"/>
      <w:r w:rsidRPr="00E95045">
        <w:t>Podrozdział 7.3. Działania w zakresie deinstytucjonalizacji usług zdrowotnych</w:t>
      </w:r>
      <w:bookmarkEnd w:id="758"/>
      <w:bookmarkEnd w:id="759"/>
    </w:p>
    <w:p w14:paraId="54E44A40" w14:textId="77777777" w:rsidR="00D03F52" w:rsidRPr="00E95045" w:rsidRDefault="00715096" w:rsidP="00D03F52">
      <w:pPr>
        <w:pStyle w:val="Akapitzlist"/>
        <w:numPr>
          <w:ilvl w:val="0"/>
          <w:numId w:val="116"/>
        </w:numPr>
        <w:spacing w:after="120"/>
        <w:ind w:left="357" w:hanging="357"/>
        <w:contextualSpacing w:val="0"/>
        <w:rPr>
          <w:rFonts w:cs="Arial"/>
          <w:b/>
          <w:bCs/>
        </w:rPr>
      </w:pPr>
      <w:r w:rsidRPr="00E95045">
        <w:rPr>
          <w:rFonts w:cs="Arial"/>
        </w:rPr>
        <w:t xml:space="preserve">Działania w zakresie deinstytucjonalizacji usług zdrowotnych w </w:t>
      </w:r>
      <w:r>
        <w:rPr>
          <w:rFonts w:cs="Arial"/>
        </w:rPr>
        <w:t>RP</w:t>
      </w:r>
      <w:r w:rsidRPr="00E95045">
        <w:rPr>
          <w:rFonts w:cs="Arial"/>
        </w:rPr>
        <w:t xml:space="preserve"> skupiają się na rozwoju usług świadczonych w społeczności lokalnej, w szczególności na </w:t>
      </w:r>
      <w:r>
        <w:rPr>
          <w:rFonts w:cs="Arial"/>
        </w:rPr>
        <w:t>wsparciu</w:t>
      </w:r>
      <w:r w:rsidRPr="00E95045">
        <w:rPr>
          <w:rFonts w:cs="Arial"/>
        </w:rPr>
        <w:t xml:space="preserve">: </w:t>
      </w:r>
    </w:p>
    <w:p w14:paraId="55016299" w14:textId="77777777" w:rsidR="00D03F52" w:rsidRPr="00E95045" w:rsidRDefault="00715096" w:rsidP="00D03F52">
      <w:pPr>
        <w:pStyle w:val="Akapitzlist"/>
        <w:numPr>
          <w:ilvl w:val="0"/>
          <w:numId w:val="145"/>
        </w:numPr>
        <w:autoSpaceDE w:val="0"/>
        <w:autoSpaceDN w:val="0"/>
        <w:adjustRightInd w:val="0"/>
        <w:spacing w:after="120"/>
        <w:ind w:left="714" w:hanging="357"/>
        <w:contextualSpacing w:val="0"/>
        <w:rPr>
          <w:rFonts w:cs="Arial"/>
        </w:rPr>
      </w:pPr>
      <w:r w:rsidRPr="62EB9D3C">
        <w:rPr>
          <w:rFonts w:cs="Arial"/>
        </w:rPr>
        <w:lastRenderedPageBreak/>
        <w:t>działalności lub tworzenia nowych pozainstytucjonalnych miejsc opieki medycznej (zgodnie ze standardami opracowanymi i przyjętymi przez MZ) dla osób potrzebujących wsparcia w codziennym funkcjonowaniu, w tym osób starszych;</w:t>
      </w:r>
    </w:p>
    <w:p w14:paraId="31307042" w14:textId="77777777" w:rsidR="00D03F52" w:rsidRPr="00E95045" w:rsidRDefault="00715096" w:rsidP="00D03F52">
      <w:pPr>
        <w:pStyle w:val="Akapitzlist"/>
        <w:numPr>
          <w:ilvl w:val="0"/>
          <w:numId w:val="145"/>
        </w:numPr>
        <w:autoSpaceDE w:val="0"/>
        <w:autoSpaceDN w:val="0"/>
        <w:adjustRightInd w:val="0"/>
        <w:spacing w:after="120"/>
        <w:ind w:left="714" w:hanging="357"/>
        <w:contextualSpacing w:val="0"/>
        <w:rPr>
          <w:rFonts w:cs="Arial"/>
        </w:rPr>
      </w:pPr>
      <w:r w:rsidRPr="33016D91">
        <w:rPr>
          <w:rFonts w:cs="Arial"/>
        </w:rPr>
        <w:t>w zakresie opieki długoterminowej udzielanej w warunkach domowych osobom potrzebującym wsparcia w codziennym funkcjonowaniu, w</w:t>
      </w:r>
      <w:r>
        <w:rPr>
          <w:rFonts w:cs="Arial"/>
        </w:rPr>
        <w:t> </w:t>
      </w:r>
      <w:r w:rsidRPr="33016D91">
        <w:rPr>
          <w:rFonts w:cs="Arial"/>
        </w:rPr>
        <w:t>szczególności pielęgniarskiej opieki długoterminowej domowej;</w:t>
      </w:r>
    </w:p>
    <w:p w14:paraId="2A4F644D" w14:textId="77777777" w:rsidR="00D03F52" w:rsidRPr="00E95045" w:rsidRDefault="00715096" w:rsidP="00D03F52">
      <w:pPr>
        <w:pStyle w:val="Akapitzlist"/>
        <w:numPr>
          <w:ilvl w:val="0"/>
          <w:numId w:val="145"/>
        </w:numPr>
        <w:autoSpaceDE w:val="0"/>
        <w:autoSpaceDN w:val="0"/>
        <w:adjustRightInd w:val="0"/>
        <w:spacing w:after="120"/>
        <w:ind w:left="714" w:hanging="357"/>
        <w:contextualSpacing w:val="0"/>
        <w:rPr>
          <w:rFonts w:cs="Arial"/>
        </w:rPr>
      </w:pPr>
      <w:r w:rsidRPr="33016D91">
        <w:rPr>
          <w:rFonts w:cs="Arial"/>
        </w:rPr>
        <w:t>opieki paliatywnej i hospicyjnej w formach zdeinstytucjonalizowanych;</w:t>
      </w:r>
    </w:p>
    <w:p w14:paraId="42C7AD06" w14:textId="77777777" w:rsidR="00D03F52" w:rsidRPr="00E95045" w:rsidRDefault="00715096" w:rsidP="00D03F52">
      <w:pPr>
        <w:pStyle w:val="Akapitzlist"/>
        <w:numPr>
          <w:ilvl w:val="0"/>
          <w:numId w:val="145"/>
        </w:numPr>
        <w:autoSpaceDE w:val="0"/>
        <w:autoSpaceDN w:val="0"/>
        <w:adjustRightInd w:val="0"/>
        <w:spacing w:after="120"/>
        <w:ind w:left="714" w:hanging="357"/>
        <w:contextualSpacing w:val="0"/>
        <w:rPr>
          <w:rFonts w:cs="Arial"/>
        </w:rPr>
      </w:pPr>
      <w:r w:rsidRPr="62EB9D3C">
        <w:rPr>
          <w:rFonts w:cs="Arial"/>
        </w:rPr>
        <w:t>dla opiekunów prawnych lub faktycznych osób potrzebujących wsparcia w</w:t>
      </w:r>
      <w:r>
        <w:rPr>
          <w:rFonts w:cs="Arial"/>
        </w:rPr>
        <w:t> </w:t>
      </w:r>
      <w:r w:rsidRPr="62EB9D3C">
        <w:rPr>
          <w:rFonts w:cs="Arial"/>
        </w:rPr>
        <w:t>codziennym funkcjonowaniu (np. wsparcie psychologiczne, szkolenia w</w:t>
      </w:r>
      <w:r>
        <w:rPr>
          <w:rFonts w:cs="Arial"/>
        </w:rPr>
        <w:t> </w:t>
      </w:r>
      <w:r w:rsidRPr="62EB9D3C">
        <w:rPr>
          <w:rFonts w:cs="Arial"/>
        </w:rPr>
        <w:t>zakresie prawidłowego udzielania codziennej opieki);</w:t>
      </w:r>
    </w:p>
    <w:p w14:paraId="01458ADD" w14:textId="77777777" w:rsidR="00D03F52" w:rsidRPr="00E95045" w:rsidRDefault="00715096" w:rsidP="00D03F52">
      <w:pPr>
        <w:pStyle w:val="Akapitzlist"/>
        <w:numPr>
          <w:ilvl w:val="0"/>
          <w:numId w:val="145"/>
        </w:numPr>
        <w:autoSpaceDE w:val="0"/>
        <w:autoSpaceDN w:val="0"/>
        <w:adjustRightInd w:val="0"/>
        <w:spacing w:after="120"/>
        <w:ind w:left="714" w:hanging="357"/>
        <w:contextualSpacing w:val="0"/>
        <w:rPr>
          <w:rFonts w:cs="Arial"/>
        </w:rPr>
      </w:pPr>
      <w:r w:rsidRPr="33016D91">
        <w:rPr>
          <w:rFonts w:cs="Arial"/>
        </w:rPr>
        <w:t>rozwoju Centrów Zdrowia Psychicznego dla dorosłych.</w:t>
      </w:r>
    </w:p>
    <w:p w14:paraId="63ECDEEE" w14:textId="77777777" w:rsidR="00D03F52" w:rsidRPr="00E95045" w:rsidRDefault="00715096" w:rsidP="00D03F52">
      <w:pPr>
        <w:numPr>
          <w:ilvl w:val="0"/>
          <w:numId w:val="116"/>
        </w:numPr>
        <w:autoSpaceDE w:val="0"/>
        <w:autoSpaceDN w:val="0"/>
        <w:adjustRightInd w:val="0"/>
        <w:spacing w:after="120"/>
        <w:ind w:left="357" w:hanging="357"/>
        <w:rPr>
          <w:rFonts w:eastAsia="Arial" w:cs="Arial"/>
        </w:rPr>
      </w:pPr>
      <w:r w:rsidRPr="119A0240">
        <w:rPr>
          <w:rFonts w:eastAsia="Arial" w:cs="Arial"/>
        </w:rPr>
        <w:t xml:space="preserve">IZ RP zapewnia, że w ramach wsparcia usług zdrowotnych nie są finansowane usługi opieki instytucjonalnej, tj. nie są tworzone nowe miejsca opieki w formach instytucjonalnych, nie są utrzymywane istniejące miejsca w tych placówkach oraz nie są realizowane usługi na rzecz osób w nich przebywających, z </w:t>
      </w:r>
      <w:r w:rsidRPr="016A6A41">
        <w:rPr>
          <w:rFonts w:eastAsia="Arial" w:cs="Arial"/>
        </w:rPr>
        <w:t>zastrzeżeniem</w:t>
      </w:r>
      <w:r w:rsidRPr="119A0240">
        <w:rPr>
          <w:rFonts w:eastAsia="Arial" w:cs="Arial"/>
        </w:rPr>
        <w:t xml:space="preserve"> pkt 3.</w:t>
      </w:r>
    </w:p>
    <w:p w14:paraId="11313578" w14:textId="4477CBA0" w:rsidR="00D03F52" w:rsidRPr="00AC1C15" w:rsidRDefault="00715096" w:rsidP="00D03F52">
      <w:pPr>
        <w:numPr>
          <w:ilvl w:val="0"/>
          <w:numId w:val="116"/>
        </w:numPr>
        <w:autoSpaceDE w:val="0"/>
        <w:autoSpaceDN w:val="0"/>
        <w:adjustRightInd w:val="0"/>
        <w:spacing w:after="120"/>
        <w:ind w:left="357" w:hanging="357"/>
        <w:rPr>
          <w:rFonts w:eastAsia="Arial" w:cs="Arial"/>
        </w:rPr>
      </w:pPr>
      <w:r w:rsidRPr="119A0240">
        <w:rPr>
          <w:rFonts w:eastAsia="Arial" w:cs="Arial"/>
        </w:rPr>
        <w:t xml:space="preserve">IZ RP umożliwia wsparcie w zakresie świadczenia usług zdrowotnych dla osób będących w opiece instytucjonalnej wyłącznie w celu przejścia tych osób do opieki realizowanej w formie usług świadczonych w społeczności lokalnej. Wsparcie to musi przyczyniać się do zwiększenia liczby miejsc świadczenia usług </w:t>
      </w:r>
      <w:del w:id="760" w:author="MFiPR" w:date="2023-10-27T13:42:00Z">
        <w:r w:rsidR="003E1FBA" w:rsidRPr="119A0240">
          <w:rPr>
            <w:rFonts w:eastAsia="Arial" w:cs="Arial"/>
          </w:rPr>
          <w:delText xml:space="preserve">opiekuńczych </w:delText>
        </w:r>
      </w:del>
      <w:r w:rsidRPr="119A0240">
        <w:rPr>
          <w:rFonts w:eastAsia="Arial" w:cs="Arial"/>
        </w:rPr>
        <w:t>świadczonych w społeczności lokalnej.</w:t>
      </w:r>
    </w:p>
    <w:p w14:paraId="27DCF5D7" w14:textId="77777777" w:rsidR="00D03F52" w:rsidRPr="00E95045" w:rsidRDefault="00715096" w:rsidP="00D03F52">
      <w:pPr>
        <w:numPr>
          <w:ilvl w:val="0"/>
          <w:numId w:val="116"/>
        </w:numPr>
        <w:autoSpaceDE w:val="0"/>
        <w:autoSpaceDN w:val="0"/>
        <w:adjustRightInd w:val="0"/>
        <w:spacing w:after="120"/>
        <w:ind w:left="357" w:hanging="357"/>
        <w:rPr>
          <w:rFonts w:cs="Arial"/>
          <w:i/>
          <w:iCs/>
        </w:rPr>
      </w:pPr>
      <w:r w:rsidRPr="622B4329">
        <w:rPr>
          <w:rFonts w:cs="Arial"/>
        </w:rPr>
        <w:t xml:space="preserve">Działania w zakresie deinstytucjonalizacji </w:t>
      </w:r>
      <w:r>
        <w:rPr>
          <w:rFonts w:cs="Arial"/>
        </w:rPr>
        <w:t xml:space="preserve">usług zdrowotnych </w:t>
      </w:r>
      <w:r w:rsidRPr="622B4329">
        <w:rPr>
          <w:rFonts w:cs="Arial"/>
        </w:rPr>
        <w:t xml:space="preserve">muszą być zgodne ze „Strategią Deinstytucjonalizacji: opieka zdrowotna nad osobami starszymi” </w:t>
      </w:r>
      <w:r>
        <w:rPr>
          <w:rFonts w:cs="Arial"/>
        </w:rPr>
        <w:t>lub</w:t>
      </w:r>
      <w:r w:rsidRPr="622B4329">
        <w:rPr>
          <w:rFonts w:cs="Arial"/>
        </w:rPr>
        <w:t xml:space="preserve"> „Strategią Deinstytucjonalizacji: opieka zdrowotna nad osobami z zaburzeniami</w:t>
      </w:r>
      <w:r w:rsidRPr="622B4329">
        <w:rPr>
          <w:rFonts w:cs="Arial"/>
          <w:i/>
          <w:iCs/>
        </w:rPr>
        <w:t xml:space="preserve"> </w:t>
      </w:r>
      <w:r w:rsidRPr="622B4329">
        <w:rPr>
          <w:rFonts w:cs="Arial"/>
        </w:rPr>
        <w:t>psychicznymi”</w:t>
      </w:r>
      <w:r w:rsidRPr="622B4329">
        <w:rPr>
          <w:rFonts w:cs="Arial"/>
          <w:i/>
          <w:iCs/>
        </w:rPr>
        <w:t xml:space="preserve">, </w:t>
      </w:r>
      <w:r w:rsidRPr="622B4329">
        <w:rPr>
          <w:rFonts w:cs="Arial"/>
        </w:rPr>
        <w:t>będącymi załącznikami do dokumentu „Zdrowa Przyszłość. Ramy strategiczne dla systemu ochrony zdrowia na lata 2021–2027, z perspektywą do 2030 r.”.</w:t>
      </w:r>
    </w:p>
    <w:p w14:paraId="62D00A40" w14:textId="77777777" w:rsidR="00D03F52" w:rsidRDefault="00715096" w:rsidP="00D03F52">
      <w:pPr>
        <w:numPr>
          <w:ilvl w:val="0"/>
          <w:numId w:val="116"/>
        </w:numPr>
        <w:autoSpaceDE w:val="0"/>
        <w:autoSpaceDN w:val="0"/>
        <w:adjustRightInd w:val="0"/>
        <w:spacing w:after="120"/>
        <w:ind w:left="357" w:hanging="357"/>
        <w:rPr>
          <w:rFonts w:cs="Arial"/>
        </w:rPr>
      </w:pPr>
      <w:r w:rsidRPr="622B4329">
        <w:rPr>
          <w:rFonts w:cs="Arial"/>
        </w:rPr>
        <w:t>Działania w zakresie deinstytucjonalizacji psychiatrii muszą być zgodne z</w:t>
      </w:r>
      <w:r>
        <w:rPr>
          <w:rFonts w:cs="Arial"/>
          <w:i/>
          <w:iCs/>
        </w:rPr>
        <w:t> </w:t>
      </w:r>
      <w:r w:rsidRPr="622B4329">
        <w:rPr>
          <w:rFonts w:cs="Arial"/>
        </w:rPr>
        <w:t xml:space="preserve">wdrażanymi przez MZ reformami w zakresie psychiatrii. </w:t>
      </w:r>
    </w:p>
    <w:p w14:paraId="62262E96" w14:textId="77777777" w:rsidR="00D03F52" w:rsidRPr="00AC1C15" w:rsidRDefault="00715096" w:rsidP="00D03F52">
      <w:pPr>
        <w:pStyle w:val="Nagwek2"/>
      </w:pPr>
      <w:bookmarkStart w:id="761" w:name="_Toc147483312"/>
      <w:bookmarkStart w:id="762" w:name="_Toc129012861"/>
      <w:r>
        <w:lastRenderedPageBreak/>
        <w:t>Podrozdział 7.4. Działania w zakresie dostępności podmiotów leczniczych i poprawy dostępu do świadczeń w oparciu o telemedycynę</w:t>
      </w:r>
      <w:bookmarkEnd w:id="761"/>
      <w:bookmarkEnd w:id="762"/>
    </w:p>
    <w:p w14:paraId="6DD61B90" w14:textId="77777777" w:rsidR="00D03F52" w:rsidRPr="00E95045" w:rsidRDefault="00715096" w:rsidP="00D03F52">
      <w:pPr>
        <w:pStyle w:val="Akapitzlist"/>
        <w:numPr>
          <w:ilvl w:val="0"/>
          <w:numId w:val="71"/>
        </w:numPr>
        <w:autoSpaceDE w:val="0"/>
        <w:autoSpaceDN w:val="0"/>
        <w:adjustRightInd w:val="0"/>
        <w:spacing w:after="120"/>
        <w:ind w:left="357" w:hanging="357"/>
        <w:contextualSpacing w:val="0"/>
        <w:rPr>
          <w:rFonts w:cs="Arial"/>
        </w:rPr>
      </w:pPr>
      <w:r w:rsidRPr="622B4329">
        <w:rPr>
          <w:rFonts w:cs="Arial"/>
        </w:rPr>
        <w:t>Działania w zakresie dostępności podmiotów leczniczych powinny skupiać się na wdrożeniu wypracowanych przez MZ w ramach projektu PO WER „Dostępność Plus dla zdrowia” standardów dostępności</w:t>
      </w:r>
      <w:r>
        <w:rPr>
          <w:rStyle w:val="Odwoanieprzypisudolnego"/>
        </w:rPr>
        <w:footnoteReference w:id="48"/>
      </w:r>
      <w:r w:rsidRPr="008D606B">
        <w:rPr>
          <w:rFonts w:cs="Arial"/>
          <w:vertAlign w:val="superscript"/>
        </w:rPr>
        <w:t>)</w:t>
      </w:r>
      <w:r w:rsidRPr="622B4329">
        <w:rPr>
          <w:rFonts w:cs="Arial"/>
        </w:rPr>
        <w:t xml:space="preserve"> w podmiotach wykonujących działalność leczniczą świadczących POZ lub opiekę szpitalną.</w:t>
      </w:r>
    </w:p>
    <w:p w14:paraId="49EC52CE" w14:textId="77777777" w:rsidR="00D03F52" w:rsidRPr="00E95045" w:rsidRDefault="00715096" w:rsidP="00D03F52">
      <w:pPr>
        <w:pStyle w:val="Akapitzlist"/>
        <w:numPr>
          <w:ilvl w:val="0"/>
          <w:numId w:val="71"/>
        </w:numPr>
        <w:autoSpaceDE w:val="0"/>
        <w:autoSpaceDN w:val="0"/>
        <w:adjustRightInd w:val="0"/>
        <w:spacing w:after="120"/>
        <w:ind w:left="357" w:hanging="357"/>
        <w:contextualSpacing w:val="0"/>
        <w:rPr>
          <w:rFonts w:cs="Arial"/>
        </w:rPr>
      </w:pPr>
      <w:r w:rsidRPr="33016D91">
        <w:rPr>
          <w:rFonts w:cs="Arial"/>
        </w:rPr>
        <w:t>Działania w zakresie dostępności podmiotów leczniczych mogą dotyczyć także podmiotów świadczących AOS, zgodnie ze standardem, który zostanie wypracowany w FERS.</w:t>
      </w:r>
    </w:p>
    <w:p w14:paraId="0A318D78" w14:textId="77777777" w:rsidR="00D03F52" w:rsidRPr="000308EB" w:rsidRDefault="00715096" w:rsidP="00D03F52">
      <w:pPr>
        <w:pStyle w:val="Akapitzlist"/>
        <w:numPr>
          <w:ilvl w:val="0"/>
          <w:numId w:val="71"/>
        </w:numPr>
        <w:autoSpaceDE w:val="0"/>
        <w:autoSpaceDN w:val="0"/>
        <w:adjustRightInd w:val="0"/>
        <w:spacing w:after="120"/>
        <w:ind w:left="357" w:hanging="357"/>
        <w:contextualSpacing w:val="0"/>
        <w:rPr>
          <w:rFonts w:cs="Arial"/>
        </w:rPr>
      </w:pPr>
      <w:r w:rsidRPr="33016D91">
        <w:rPr>
          <w:rFonts w:cs="Arial"/>
        </w:rPr>
        <w:t>Działania w zakresie poprawy dostępu do świadczeń w oparciu o telemedycynę powinny skupiać się w szczególności na upowszechnieniu rozwiązań telemedycznych w opiece zdrowotnej, np. w zakresie teleradiologii. Wdrażane powinny być rozwiązania regionalne z zakresu telemedycyny, które otrzymały pozytywną opinię w procesie oceny dokonywanej przez MZ.</w:t>
      </w:r>
    </w:p>
    <w:p w14:paraId="2A0CE5E6" w14:textId="77777777" w:rsidR="00D03F52" w:rsidRPr="00E95045" w:rsidRDefault="00715096" w:rsidP="00D03F52">
      <w:pPr>
        <w:pStyle w:val="Nagwek2"/>
      </w:pPr>
      <w:bookmarkStart w:id="764" w:name="_Toc147483313"/>
      <w:bookmarkStart w:id="765" w:name="_Toc129012862"/>
      <w:r w:rsidRPr="00E95045">
        <w:t>Podrozdział 7.5. Wsparcie kadr medycznych i niemedycznych</w:t>
      </w:r>
      <w:bookmarkEnd w:id="764"/>
      <w:bookmarkEnd w:id="765"/>
    </w:p>
    <w:p w14:paraId="4BDC6FF6" w14:textId="77777777" w:rsidR="00D03F52" w:rsidRPr="00EF4B09" w:rsidRDefault="00715096" w:rsidP="00D03F52">
      <w:pPr>
        <w:pStyle w:val="Akapitzlist"/>
        <w:numPr>
          <w:ilvl w:val="0"/>
          <w:numId w:val="61"/>
        </w:numPr>
        <w:autoSpaceDE w:val="0"/>
        <w:autoSpaceDN w:val="0"/>
        <w:adjustRightInd w:val="0"/>
        <w:spacing w:after="120"/>
        <w:ind w:left="357" w:hanging="357"/>
        <w:contextualSpacing w:val="0"/>
        <w:rPr>
          <w:rFonts w:cs="Arial"/>
        </w:rPr>
      </w:pPr>
      <w:r w:rsidRPr="119A0240">
        <w:rPr>
          <w:rFonts w:cs="Arial"/>
        </w:rPr>
        <w:t>Wsparcie kadr medycznych i niemedycznych (w tym m.in. kadr administracyjnych i zarządzających) w obszarach istotnych z punktu widzenia funkcjonowania ochrony zdrowia może być udzielane w RP co do zasady jako element projektu (np. w zakresie profilaktyki czy deinstytucjonalizacji usług zdrowotnych). Wsparcie tego rodzaju musi być niezbędne do zrealizowania całości zaplanowanej interwencji (projektu).</w:t>
      </w:r>
    </w:p>
    <w:p w14:paraId="62C00E2D" w14:textId="77777777" w:rsidR="00D03F52" w:rsidRPr="00EF4B09" w:rsidRDefault="00715096" w:rsidP="00D03F52">
      <w:pPr>
        <w:pStyle w:val="Akapitzlist"/>
        <w:numPr>
          <w:ilvl w:val="0"/>
          <w:numId w:val="61"/>
        </w:numPr>
        <w:autoSpaceDE w:val="0"/>
        <w:autoSpaceDN w:val="0"/>
        <w:adjustRightInd w:val="0"/>
        <w:spacing w:after="120"/>
        <w:ind w:left="357" w:hanging="357"/>
        <w:contextualSpacing w:val="0"/>
        <w:rPr>
          <w:rFonts w:cs="Arial"/>
        </w:rPr>
      </w:pPr>
      <w:r w:rsidRPr="00EF4B09">
        <w:rPr>
          <w:rFonts w:cs="Arial"/>
        </w:rPr>
        <w:t>W drodze odstępstwa, możliwe są następujące rodzaje wsparcia:</w:t>
      </w:r>
    </w:p>
    <w:p w14:paraId="7CECBE11" w14:textId="77777777" w:rsidR="00D03F52" w:rsidRPr="00AC1C15" w:rsidRDefault="00715096" w:rsidP="00715096">
      <w:pPr>
        <w:pStyle w:val="Akapitzlist"/>
        <w:numPr>
          <w:ilvl w:val="0"/>
          <w:numId w:val="179"/>
        </w:numPr>
        <w:autoSpaceDE w:val="0"/>
        <w:autoSpaceDN w:val="0"/>
        <w:adjustRightInd w:val="0"/>
        <w:spacing w:after="120"/>
        <w:rPr>
          <w:rFonts w:eastAsia="Arial" w:cs="Arial"/>
        </w:rPr>
      </w:pPr>
      <w:r w:rsidRPr="00AC1C15">
        <w:rPr>
          <w:rFonts w:eastAsia="Arial" w:cs="Arial"/>
        </w:rPr>
        <w:t>w CS lit. f: rozwój kształcenia zawodowego (prowadzonego w szkołach policealnych) kadr na potrzeby systemu opieki zdrowotnej – działania mogą dotyczyć wyłącznie kształcenia przeddyplomowego zgodnego z odpowiednimi regulacjami prawnymi w tym zakresie;</w:t>
      </w:r>
    </w:p>
    <w:p w14:paraId="21449DB2" w14:textId="77777777" w:rsidR="00D03F52" w:rsidRPr="00AC1C15" w:rsidRDefault="00715096" w:rsidP="00715096">
      <w:pPr>
        <w:pStyle w:val="Akapitzlist"/>
        <w:numPr>
          <w:ilvl w:val="0"/>
          <w:numId w:val="179"/>
        </w:numPr>
        <w:autoSpaceDE w:val="0"/>
        <w:autoSpaceDN w:val="0"/>
        <w:adjustRightInd w:val="0"/>
        <w:spacing w:after="120"/>
        <w:rPr>
          <w:rFonts w:eastAsia="Arial" w:cs="Arial"/>
        </w:rPr>
      </w:pPr>
      <w:r w:rsidRPr="00AC1C15">
        <w:rPr>
          <w:rFonts w:eastAsia="Arial" w:cs="Arial"/>
        </w:rPr>
        <w:t>w CS lit. g:</w:t>
      </w:r>
    </w:p>
    <w:p w14:paraId="60627188" w14:textId="77777777" w:rsidR="00D03F52" w:rsidRPr="00EF4B09" w:rsidRDefault="00715096" w:rsidP="00D03F52">
      <w:pPr>
        <w:pStyle w:val="Akapitzlist"/>
        <w:numPr>
          <w:ilvl w:val="0"/>
          <w:numId w:val="140"/>
        </w:numPr>
        <w:autoSpaceDE w:val="0"/>
        <w:autoSpaceDN w:val="0"/>
        <w:adjustRightInd w:val="0"/>
        <w:spacing w:after="120"/>
        <w:ind w:left="1077" w:hanging="357"/>
        <w:contextualSpacing w:val="0"/>
        <w:rPr>
          <w:rFonts w:eastAsia="Arial" w:cs="Arial"/>
        </w:rPr>
      </w:pPr>
      <w:r w:rsidRPr="00EF4B09">
        <w:rPr>
          <w:rFonts w:eastAsia="Arial" w:cs="Arial"/>
        </w:rPr>
        <w:lastRenderedPageBreak/>
        <w:t>kształcenie podyplomowe kadr medycznych i niemedycznych (z</w:t>
      </w:r>
      <w:r>
        <w:rPr>
          <w:rFonts w:eastAsia="Arial" w:cs="Arial"/>
        </w:rPr>
        <w:t> </w:t>
      </w:r>
      <w:r w:rsidRPr="00EF4B09">
        <w:rPr>
          <w:rFonts w:eastAsia="Arial" w:cs="Arial"/>
        </w:rPr>
        <w:t>wyłączeniem kształcenia specjalizacyjnego, które jest koordynowane i</w:t>
      </w:r>
      <w:r>
        <w:rPr>
          <w:rFonts w:eastAsia="Arial" w:cs="Arial"/>
        </w:rPr>
        <w:t> </w:t>
      </w:r>
      <w:r w:rsidRPr="00EF4B09">
        <w:rPr>
          <w:rFonts w:eastAsia="Arial" w:cs="Arial"/>
        </w:rPr>
        <w:t>zarządzane przez MZ) – przy czym działania powinny być zgodne z</w:t>
      </w:r>
      <w:r>
        <w:rPr>
          <w:rFonts w:eastAsia="Arial" w:cs="Arial"/>
        </w:rPr>
        <w:t> </w:t>
      </w:r>
      <w:r w:rsidRPr="00EF4B09">
        <w:rPr>
          <w:rFonts w:eastAsia="Arial" w:cs="Arial"/>
        </w:rPr>
        <w:t>rozwiązaniami krajowymi i nie mogą być sprzeczne z priorytetami MZ, wsparcie nie może obejmować też pilotażowych zmian systemowych w</w:t>
      </w:r>
      <w:r>
        <w:rPr>
          <w:rFonts w:eastAsia="Arial" w:cs="Arial"/>
        </w:rPr>
        <w:t> </w:t>
      </w:r>
      <w:r w:rsidRPr="00EF4B09">
        <w:rPr>
          <w:rFonts w:eastAsia="Arial" w:cs="Arial"/>
        </w:rPr>
        <w:t>zakresie kształcenia, które zarezerwowane są dla poziomu krajowego</w:t>
      </w:r>
      <w:r>
        <w:rPr>
          <w:rFonts w:eastAsia="Arial" w:cs="Arial"/>
        </w:rPr>
        <w:t>;</w:t>
      </w:r>
    </w:p>
    <w:p w14:paraId="3BAA4D44" w14:textId="77777777" w:rsidR="00D03F52" w:rsidRPr="00E95045" w:rsidRDefault="00715096" w:rsidP="00D03F52">
      <w:pPr>
        <w:pStyle w:val="Akapitzlist"/>
        <w:numPr>
          <w:ilvl w:val="0"/>
          <w:numId w:val="140"/>
        </w:numPr>
        <w:autoSpaceDE w:val="0"/>
        <w:autoSpaceDN w:val="0"/>
        <w:adjustRightInd w:val="0"/>
        <w:spacing w:after="120"/>
        <w:ind w:left="1077" w:hanging="357"/>
        <w:contextualSpacing w:val="0"/>
        <w:rPr>
          <w:rFonts w:eastAsia="Arial" w:cs="Arial"/>
        </w:rPr>
      </w:pPr>
      <w:r w:rsidRPr="119A0240">
        <w:rPr>
          <w:rFonts w:eastAsia="Arial" w:cs="Arial"/>
        </w:rPr>
        <w:t>ustawiczny rozwój zawodowy osób wykonujących regulowane ustawowo zawody medyczne – działania muszą być zgodne z odpowiednimi regulacjami prawnymi dotyczącymi zawodów mających zastosowanie w</w:t>
      </w:r>
      <w:r>
        <w:rPr>
          <w:rFonts w:eastAsia="Arial" w:cs="Arial"/>
        </w:rPr>
        <w:t> </w:t>
      </w:r>
      <w:r w:rsidRPr="119A0240">
        <w:rPr>
          <w:rFonts w:eastAsia="Arial" w:cs="Arial"/>
        </w:rPr>
        <w:t>ochronie zdrowia;</w:t>
      </w:r>
    </w:p>
    <w:p w14:paraId="0F6301E6" w14:textId="77777777" w:rsidR="00D03F52" w:rsidRPr="00AC1C15" w:rsidRDefault="00715096" w:rsidP="00715096">
      <w:pPr>
        <w:pStyle w:val="Akapitzlist"/>
        <w:numPr>
          <w:ilvl w:val="0"/>
          <w:numId w:val="179"/>
        </w:numPr>
        <w:spacing w:after="120"/>
        <w:ind w:left="714" w:hanging="357"/>
        <w:contextualSpacing w:val="0"/>
        <w:rPr>
          <w:rFonts w:eastAsia="Arial" w:cs="Arial"/>
        </w:rPr>
      </w:pPr>
      <w:r w:rsidRPr="00AC1C15">
        <w:rPr>
          <w:rFonts w:eastAsia="Arial" w:cs="Arial"/>
        </w:rPr>
        <w:t>w CS lit. k:</w:t>
      </w:r>
      <w:r>
        <w:rPr>
          <w:rFonts w:eastAsia="Arial" w:cs="Arial"/>
        </w:rPr>
        <w:t xml:space="preserve"> </w:t>
      </w:r>
      <w:r w:rsidRPr="00AC1C15">
        <w:rPr>
          <w:rFonts w:eastAsia="Arial" w:cs="Arial"/>
        </w:rPr>
        <w:t xml:space="preserve">wsparcie </w:t>
      </w:r>
      <w:r w:rsidRPr="00AC1C15">
        <w:rPr>
          <w:rFonts w:cs="Arial"/>
        </w:rPr>
        <w:t xml:space="preserve">dla absolwentów kierunków medycznych </w:t>
      </w:r>
      <w:r w:rsidRPr="00AC1C15">
        <w:rPr>
          <w:rFonts w:eastAsia="Arial" w:cs="Arial"/>
        </w:rPr>
        <w:t>(np. jako zachęta do pozostania w regionie) – należy jednak mieć na względzie, że warunki udzielania wsparcia nie mogą być rozłączne z działaniami zaplanowanymi na poziomie krajowym i nie mogą uniemożliwiać wywiązania się ze zobowiązań podjętych w oparciu o regulacje krajowe, zwłaszcza w</w:t>
      </w:r>
      <w:r>
        <w:rPr>
          <w:rFonts w:eastAsia="Arial" w:cs="Arial"/>
        </w:rPr>
        <w:t> </w:t>
      </w:r>
      <w:r w:rsidRPr="00AC1C15">
        <w:rPr>
          <w:rFonts w:eastAsia="Arial" w:cs="Arial"/>
        </w:rPr>
        <w:t>odniesieniu do lekarzy, dla których wdraża się kredyt na studia medyczne, którego umorzenie obwarowane jest określonymi ustawowo warunkami</w:t>
      </w:r>
      <w:r>
        <w:rPr>
          <w:rFonts w:eastAsia="Arial" w:cs="Arial"/>
        </w:rPr>
        <w:t>.</w:t>
      </w:r>
    </w:p>
    <w:p w14:paraId="644C8003" w14:textId="77777777" w:rsidR="00D03F52" w:rsidRPr="00E95045" w:rsidRDefault="00715096" w:rsidP="00D03F52">
      <w:pPr>
        <w:pStyle w:val="Akapitzlist"/>
        <w:numPr>
          <w:ilvl w:val="0"/>
          <w:numId w:val="61"/>
        </w:numPr>
        <w:autoSpaceDE w:val="0"/>
        <w:autoSpaceDN w:val="0"/>
        <w:adjustRightInd w:val="0"/>
        <w:spacing w:after="120"/>
        <w:ind w:left="357" w:hanging="357"/>
        <w:contextualSpacing w:val="0"/>
        <w:rPr>
          <w:rFonts w:cs="Arial"/>
        </w:rPr>
      </w:pPr>
      <w:r w:rsidRPr="00E95045">
        <w:rPr>
          <w:rFonts w:cs="Arial"/>
        </w:rPr>
        <w:t xml:space="preserve">W przypadku podjęcia przez IZ </w:t>
      </w:r>
      <w:r>
        <w:rPr>
          <w:rFonts w:cs="Arial"/>
        </w:rPr>
        <w:t>RP</w:t>
      </w:r>
      <w:r w:rsidRPr="00E95045">
        <w:rPr>
          <w:rFonts w:cs="Arial"/>
        </w:rPr>
        <w:t xml:space="preserve"> decyzji o wprowadzeniu do </w:t>
      </w:r>
      <w:r>
        <w:rPr>
          <w:rFonts w:cs="Arial"/>
        </w:rPr>
        <w:t>RP</w:t>
      </w:r>
      <w:r w:rsidRPr="00E95045">
        <w:rPr>
          <w:rFonts w:cs="Arial"/>
        </w:rPr>
        <w:t xml:space="preserve"> wsparcia, o</w:t>
      </w:r>
      <w:r>
        <w:rPr>
          <w:rFonts w:cs="Arial"/>
        </w:rPr>
        <w:t> </w:t>
      </w:r>
      <w:r w:rsidRPr="00E95045">
        <w:rPr>
          <w:rFonts w:cs="Arial"/>
        </w:rPr>
        <w:t>którym mowa w pkt 2 – w celu zapewnienia właściwej i efektywnej koordynacji wsparcia na poziomie krajowym, konieczne jest uzyskanie indywidualnej akceptacji MZ dla uruchomienia tego wsparcia na etapie wdrażania programu.</w:t>
      </w:r>
    </w:p>
    <w:p w14:paraId="65D7DA6A" w14:textId="77777777" w:rsidR="00D03F52" w:rsidRPr="00495852" w:rsidRDefault="00715096" w:rsidP="00D03F52">
      <w:pPr>
        <w:pStyle w:val="Akapitzlist"/>
        <w:numPr>
          <w:ilvl w:val="0"/>
          <w:numId w:val="61"/>
        </w:numPr>
        <w:autoSpaceDE w:val="0"/>
        <w:autoSpaceDN w:val="0"/>
        <w:adjustRightInd w:val="0"/>
        <w:spacing w:after="120"/>
        <w:ind w:left="357" w:hanging="357"/>
        <w:contextualSpacing w:val="0"/>
      </w:pPr>
      <w:r w:rsidRPr="33016D91">
        <w:rPr>
          <w:rFonts w:cs="Arial"/>
        </w:rPr>
        <w:t xml:space="preserve">IZ RP zapewnia, że osoba korzystająca ze wsparcia szkoleniowego w RP nie otrzymuje jednocześnie analogicznego wsparcia z innych programów finansowanych ze środków polityki spójności (tj. np. w ramach działania 2.21 PO WER lub w programie Fundusze Europejskie na Rozwój Cyfrowy 2021–2027 lub FERS </w:t>
      </w:r>
      <w:r w:rsidRPr="33016D91">
        <w:rPr>
          <w:rFonts w:eastAsia="Arial" w:cs="Arial"/>
        </w:rPr>
        <w:t>oraz z KPO.</w:t>
      </w:r>
    </w:p>
    <w:p w14:paraId="24E300DB" w14:textId="77777777" w:rsidR="00D03F52" w:rsidRPr="00E95045" w:rsidRDefault="00715096" w:rsidP="00D03F52">
      <w:pPr>
        <w:pStyle w:val="Nagwek1"/>
        <w:spacing w:before="120"/>
      </w:pPr>
      <w:bookmarkStart w:id="766" w:name="_Toc147483314"/>
      <w:bookmarkStart w:id="767" w:name="_Toc129012863"/>
      <w:r w:rsidRPr="00E95045">
        <w:t>Rozdział 8. Podmiotowy System Finansowania</w:t>
      </w:r>
      <w:bookmarkEnd w:id="766"/>
      <w:bookmarkEnd w:id="767"/>
    </w:p>
    <w:p w14:paraId="33A49E10" w14:textId="77777777" w:rsidR="00D03F52" w:rsidRPr="00E95045" w:rsidRDefault="00715096" w:rsidP="00D03F52">
      <w:pPr>
        <w:pStyle w:val="Nagwek2"/>
      </w:pPr>
      <w:bookmarkStart w:id="768" w:name="_Toc147483315"/>
      <w:bookmarkStart w:id="769" w:name="_Toc129012864"/>
      <w:r w:rsidRPr="00E95045">
        <w:t>Podrozdział 8.1. Zasady ogólne</w:t>
      </w:r>
      <w:bookmarkEnd w:id="768"/>
      <w:bookmarkEnd w:id="769"/>
    </w:p>
    <w:p w14:paraId="4D5090BF" w14:textId="77777777" w:rsidR="00D03F52" w:rsidRPr="00E95045" w:rsidRDefault="00715096" w:rsidP="00D03F52">
      <w:pPr>
        <w:numPr>
          <w:ilvl w:val="0"/>
          <w:numId w:val="125"/>
        </w:numPr>
        <w:spacing w:after="120"/>
        <w:ind w:left="357" w:hanging="357"/>
        <w:rPr>
          <w:rFonts w:eastAsiaTheme="minorEastAsia" w:cs="Arial"/>
          <w:lang w:eastAsia="en-US"/>
        </w:rPr>
      </w:pPr>
      <w:r w:rsidRPr="518B5740">
        <w:rPr>
          <w:rFonts w:eastAsiaTheme="minorEastAsia" w:cs="Arial"/>
          <w:lang w:eastAsia="en-US"/>
        </w:rPr>
        <w:t>Niniejszy rozdział dotyczy wsparcia realizowanego w ramach PSF w CS lit. d oraz lit. g</w:t>
      </w:r>
      <w:r w:rsidRPr="518B5740">
        <w:rPr>
          <w:rFonts w:eastAsiaTheme="minorEastAsia" w:cs="Arial"/>
          <w:i/>
          <w:iCs/>
          <w:lang w:eastAsia="en-US"/>
        </w:rPr>
        <w:t xml:space="preserve">. </w:t>
      </w:r>
    </w:p>
    <w:p w14:paraId="26CDCD6C" w14:textId="77777777" w:rsidR="00D03F52" w:rsidRPr="00E95045" w:rsidRDefault="00715096" w:rsidP="00D03F52">
      <w:pPr>
        <w:numPr>
          <w:ilvl w:val="0"/>
          <w:numId w:val="125"/>
        </w:numPr>
        <w:spacing w:after="120"/>
        <w:ind w:left="357" w:hanging="357"/>
        <w:rPr>
          <w:rFonts w:eastAsiaTheme="minorEastAsia" w:cs="Arial"/>
          <w:lang w:eastAsia="en-US"/>
        </w:rPr>
      </w:pPr>
      <w:r w:rsidRPr="0FDA0D8C">
        <w:rPr>
          <w:rFonts w:eastAsiaTheme="minorEastAsia" w:cs="Arial"/>
          <w:lang w:eastAsia="en-US"/>
        </w:rPr>
        <w:lastRenderedPageBreak/>
        <w:t>Przed uruchomieniem wsparcia w ramach PSF, IZ RP zawiera z PARP porozumienie określające zakres i zasady współdziałania IZ RP oraz PARP w</w:t>
      </w:r>
      <w:r>
        <w:rPr>
          <w:rFonts w:eastAsiaTheme="minorEastAsia" w:cs="Arial"/>
          <w:lang w:eastAsia="en-US"/>
        </w:rPr>
        <w:t> </w:t>
      </w:r>
      <w:r w:rsidRPr="0FDA0D8C">
        <w:rPr>
          <w:rFonts w:eastAsiaTheme="minorEastAsia" w:cs="Arial"/>
          <w:lang w:eastAsia="en-US"/>
        </w:rPr>
        <w:t xml:space="preserve">zakresie zapewnienia pracodawcom, przedsiębiorcom (w ramach CS lit. d) oraz osobom dorosłym (w ramach CS lit. g) możliwości skorzystania z usług rozwojowych poprzez wykorzystanie BUR i PSF oraz przetwarzania danych osobowych uczestników projektu PSF będących użytkownikami BUR. </w:t>
      </w:r>
    </w:p>
    <w:p w14:paraId="404E8080" w14:textId="77777777" w:rsidR="00D03F52" w:rsidRDefault="00715096" w:rsidP="00D03F52">
      <w:pPr>
        <w:numPr>
          <w:ilvl w:val="0"/>
          <w:numId w:val="125"/>
        </w:numPr>
        <w:spacing w:after="120"/>
        <w:ind w:left="357" w:hanging="357"/>
        <w:rPr>
          <w:rFonts w:eastAsiaTheme="minorEastAsia" w:cs="Arial"/>
          <w:lang w:eastAsia="en-US"/>
        </w:rPr>
      </w:pPr>
      <w:r w:rsidRPr="1C5D3C65">
        <w:rPr>
          <w:rFonts w:eastAsiaTheme="minorEastAsia" w:cs="Arial"/>
          <w:lang w:eastAsia="en-US"/>
        </w:rPr>
        <w:t xml:space="preserve">IZ RP współpracuje z PARP oraz z innymi IZ RP nad ujednoliceniem podejścia do oceny efektów uczenia się. </w:t>
      </w:r>
    </w:p>
    <w:p w14:paraId="1EA4874B" w14:textId="77777777" w:rsidR="00D03F52" w:rsidRDefault="00715096" w:rsidP="00D03F52">
      <w:pPr>
        <w:numPr>
          <w:ilvl w:val="0"/>
          <w:numId w:val="125"/>
        </w:numPr>
        <w:spacing w:after="120"/>
        <w:ind w:left="357" w:hanging="357"/>
        <w:rPr>
          <w:rFonts w:eastAsiaTheme="minorEastAsia" w:cs="Arial"/>
          <w:lang w:eastAsia="en-US"/>
        </w:rPr>
      </w:pPr>
      <w:r w:rsidRPr="622B4329">
        <w:rPr>
          <w:rFonts w:eastAsiaTheme="minorEastAsia" w:cs="Arial"/>
          <w:lang w:eastAsia="en-US"/>
        </w:rPr>
        <w:t xml:space="preserve">IZ RP zobowiązuje beneficjentów (operatorów PSF) do nawiązania, na wniosek OWES, współpracy w celu umożliwienia PES udziału w usługach rozwojowych dostępnych w BUR. Zakres tej współpracy może regulować porozumienie między OWES a operatorem PSF, obejmujące co najmniej wymianę informacji nt. realizowanych działań. </w:t>
      </w:r>
    </w:p>
    <w:p w14:paraId="28E70517" w14:textId="77777777" w:rsidR="00D03F52" w:rsidRPr="00495852" w:rsidRDefault="00715096" w:rsidP="00D03F52">
      <w:pPr>
        <w:numPr>
          <w:ilvl w:val="0"/>
          <w:numId w:val="125"/>
        </w:numPr>
        <w:spacing w:after="120"/>
        <w:ind w:left="357" w:hanging="357"/>
        <w:rPr>
          <w:rFonts w:eastAsiaTheme="minorEastAsia" w:cs="Arial"/>
          <w:lang w:eastAsia="en-US"/>
        </w:rPr>
      </w:pPr>
      <w:r w:rsidRPr="622B4329">
        <w:rPr>
          <w:rFonts w:eastAsiaTheme="minorEastAsia" w:cs="Arial"/>
          <w:lang w:eastAsia="en-US"/>
        </w:rPr>
        <w:t>IZ RP zapewnia, że wszystkie działania promocyjne związane z uczeniem się przez całe życie, w tym promocją BUR są komplementarne do działań podejmowanych w tym zakresie przez PARP.</w:t>
      </w:r>
    </w:p>
    <w:p w14:paraId="41BB09B7" w14:textId="77777777" w:rsidR="00D03F52" w:rsidRPr="00E95045" w:rsidRDefault="00715096" w:rsidP="00D03F52">
      <w:pPr>
        <w:numPr>
          <w:ilvl w:val="0"/>
          <w:numId w:val="125"/>
        </w:numPr>
        <w:spacing w:after="120"/>
        <w:ind w:left="357" w:hanging="357"/>
        <w:rPr>
          <w:rFonts w:eastAsiaTheme="minorEastAsia" w:cs="Arial"/>
          <w:lang w:eastAsia="en-US"/>
        </w:rPr>
      </w:pPr>
      <w:r w:rsidRPr="622B4329">
        <w:rPr>
          <w:rFonts w:eastAsiaTheme="minorEastAsia" w:cs="Arial"/>
          <w:lang w:eastAsia="en-US"/>
        </w:rPr>
        <w:t>IZ RP zapewnia, że w ramach projektu PSF preferencje mają usługi rozwojowe, które prowadzą do nabycia kwalifikacji, o których mowa w art. 2 pkt 8 ustawy z</w:t>
      </w:r>
      <w:r>
        <w:rPr>
          <w:rFonts w:eastAsiaTheme="minorEastAsia" w:cs="Arial"/>
          <w:lang w:eastAsia="en-US"/>
        </w:rPr>
        <w:t> </w:t>
      </w:r>
      <w:r w:rsidRPr="622B4329">
        <w:rPr>
          <w:rFonts w:eastAsiaTheme="minorEastAsia" w:cs="Arial"/>
          <w:lang w:eastAsia="en-US"/>
        </w:rPr>
        <w:t>dnia 22 grudnia 2015 r. o Zintegrowanym Systemie Kwalifikacji, zarejestrowanych w Zintegrowanym Rejestrze Kwalifikacji oraz posiadających nadany kod kwalifikacji.</w:t>
      </w:r>
    </w:p>
    <w:p w14:paraId="3F707A76" w14:textId="77777777" w:rsidR="00D03F52" w:rsidRPr="00E95045" w:rsidRDefault="00715096" w:rsidP="00D03F52">
      <w:pPr>
        <w:numPr>
          <w:ilvl w:val="0"/>
          <w:numId w:val="125"/>
        </w:numPr>
        <w:spacing w:after="120"/>
        <w:ind w:left="357" w:hanging="357"/>
        <w:rPr>
          <w:rFonts w:eastAsiaTheme="minorEastAsia" w:cs="Arial"/>
          <w:lang w:eastAsia="en-US"/>
        </w:rPr>
      </w:pPr>
      <w:r w:rsidRPr="0FDA0D8C">
        <w:rPr>
          <w:rFonts w:eastAsiaTheme="minorEastAsia" w:cs="Arial"/>
          <w:lang w:eastAsia="en-US"/>
        </w:rPr>
        <w:t xml:space="preserve">IZ RP określa maksymalną kwotę dofinansowania pojedynczej usługi rozwojowej w przeliczeniu na jedną godzinę usługi dla jednego pracodawcy, przedsiębiorcy lub pracownika wydelegowanego przez pracodawcę lub osoby dorosłej korzystającej ze wsparcia z własnej inicjatywy. Określając maksymalną kwotę dofinansowania pojedynczej godziny usługi rozwojowej należy posiłkować się wynikami badań cen rynkowych usług rozwojowych wykonywanych na zlecenie PARP, jak również porównywarką cen usług rozwojowych dostępną w BUR. IZ RP może określić różne limity dla poszczególnych podkategorii danej usługi rozwojowej. Powyższe nie wyklucza możliwości wykorzystania własnej metodologii określonej przez IZ. </w:t>
      </w:r>
    </w:p>
    <w:p w14:paraId="5916D78F" w14:textId="77777777" w:rsidR="00D03F52" w:rsidRDefault="00715096" w:rsidP="00D03F52">
      <w:pPr>
        <w:numPr>
          <w:ilvl w:val="0"/>
          <w:numId w:val="125"/>
        </w:numPr>
        <w:spacing w:after="120"/>
        <w:ind w:left="357" w:hanging="357"/>
        <w:rPr>
          <w:rFonts w:eastAsia="Arial" w:cs="Arial"/>
        </w:rPr>
      </w:pPr>
      <w:r w:rsidRPr="622B4329">
        <w:rPr>
          <w:rFonts w:eastAsia="Arial" w:cs="Arial"/>
        </w:rPr>
        <w:lastRenderedPageBreak/>
        <w:t xml:space="preserve">W szczególnie uzasadnionych przypadkach, IZ RP może wyrazić zgodę na dofinansowanie usługi rozwojowej, której cena za jedną godzinę usługi przekracza przyjęte stawki ustalone zgodnie z pkt </w:t>
      </w:r>
      <w:r>
        <w:rPr>
          <w:rFonts w:eastAsia="Arial" w:cs="Arial"/>
        </w:rPr>
        <w:t>7</w:t>
      </w:r>
      <w:r w:rsidRPr="622B4329">
        <w:rPr>
          <w:rFonts w:eastAsia="Arial" w:cs="Arial"/>
        </w:rPr>
        <w:t>.</w:t>
      </w:r>
    </w:p>
    <w:p w14:paraId="5C5868DB" w14:textId="77777777" w:rsidR="00D03F52" w:rsidRPr="00E95045" w:rsidRDefault="00715096" w:rsidP="00D03F52">
      <w:pPr>
        <w:numPr>
          <w:ilvl w:val="0"/>
          <w:numId w:val="125"/>
        </w:numPr>
        <w:spacing w:after="120"/>
        <w:ind w:left="357" w:hanging="357"/>
        <w:rPr>
          <w:rFonts w:eastAsiaTheme="minorHAnsi" w:cs="Arial"/>
          <w:lang w:eastAsia="en-US"/>
        </w:rPr>
      </w:pPr>
      <w:r w:rsidRPr="622B4329">
        <w:rPr>
          <w:rFonts w:eastAsiaTheme="minorEastAsia" w:cs="Arial"/>
          <w:lang w:eastAsia="en-US"/>
        </w:rPr>
        <w:t>Kwalifikowanie kosztów usługi rozwojowej jest możliwe w przypadku, gdy zostały spełnione łącznie co najmniej poniższe warunki:</w:t>
      </w:r>
    </w:p>
    <w:p w14:paraId="46BB8694" w14:textId="77777777" w:rsidR="00D03F52" w:rsidRPr="00E95045" w:rsidRDefault="00715096" w:rsidP="00D03F52">
      <w:pPr>
        <w:numPr>
          <w:ilvl w:val="0"/>
          <w:numId w:val="117"/>
        </w:numPr>
        <w:autoSpaceDE w:val="0"/>
        <w:autoSpaceDN w:val="0"/>
        <w:adjustRightInd w:val="0"/>
        <w:spacing w:after="120"/>
        <w:ind w:left="714" w:hanging="357"/>
        <w:rPr>
          <w:rFonts w:eastAsiaTheme="minorHAnsi" w:cs="Arial"/>
          <w:lang w:eastAsia="en-US"/>
        </w:rPr>
      </w:pPr>
      <w:r w:rsidRPr="00E95045">
        <w:rPr>
          <w:rFonts w:eastAsiaTheme="minorHAnsi" w:cs="Arial"/>
          <w:lang w:eastAsia="en-US"/>
        </w:rPr>
        <w:t>zgłoszenie na usługę rozwojową zostało zrealizowane za pośrednictwem BUR;</w:t>
      </w:r>
    </w:p>
    <w:p w14:paraId="2326C09F" w14:textId="77777777" w:rsidR="00D03F52" w:rsidRPr="00E95045" w:rsidRDefault="00715096" w:rsidP="00D03F52">
      <w:pPr>
        <w:numPr>
          <w:ilvl w:val="0"/>
          <w:numId w:val="117"/>
        </w:numPr>
        <w:autoSpaceDE w:val="0"/>
        <w:autoSpaceDN w:val="0"/>
        <w:adjustRightInd w:val="0"/>
        <w:spacing w:after="120"/>
        <w:ind w:left="714" w:hanging="357"/>
        <w:rPr>
          <w:rFonts w:eastAsiaTheme="minorHAnsi" w:cs="Arial"/>
          <w:lang w:eastAsia="en-US"/>
        </w:rPr>
      </w:pPr>
      <w:r w:rsidRPr="00E95045">
        <w:rPr>
          <w:rFonts w:eastAsiaTheme="minorHAnsi" w:cs="Arial"/>
          <w:lang w:eastAsia="en-US"/>
        </w:rPr>
        <w:t>wydatek został rzeczywiście poniesiony na zakup usługi rozwojowej;</w:t>
      </w:r>
    </w:p>
    <w:p w14:paraId="20B859F9" w14:textId="77777777" w:rsidR="00D03F52" w:rsidRPr="00E95045" w:rsidRDefault="00715096" w:rsidP="00D03F52">
      <w:pPr>
        <w:numPr>
          <w:ilvl w:val="0"/>
          <w:numId w:val="117"/>
        </w:numPr>
        <w:autoSpaceDE w:val="0"/>
        <w:autoSpaceDN w:val="0"/>
        <w:adjustRightInd w:val="0"/>
        <w:spacing w:after="120"/>
        <w:ind w:left="714" w:hanging="357"/>
        <w:rPr>
          <w:rFonts w:eastAsiaTheme="minorHAnsi" w:cs="Arial"/>
          <w:lang w:eastAsia="en-US"/>
        </w:rPr>
      </w:pPr>
      <w:r w:rsidRPr="00E95045">
        <w:rPr>
          <w:rFonts w:eastAsiaTheme="minorHAnsi" w:cs="Arial"/>
          <w:lang w:eastAsia="en-US"/>
        </w:rPr>
        <w:t>wydatek został prawidłowo udokumentowany;</w:t>
      </w:r>
    </w:p>
    <w:p w14:paraId="5B606080" w14:textId="77777777" w:rsidR="00D03F52" w:rsidRPr="00E95045" w:rsidRDefault="00715096" w:rsidP="00D03F52">
      <w:pPr>
        <w:numPr>
          <w:ilvl w:val="0"/>
          <w:numId w:val="117"/>
        </w:numPr>
        <w:autoSpaceDE w:val="0"/>
        <w:autoSpaceDN w:val="0"/>
        <w:adjustRightInd w:val="0"/>
        <w:spacing w:after="120"/>
        <w:ind w:left="714" w:hanging="357"/>
        <w:rPr>
          <w:rFonts w:eastAsiaTheme="minorEastAsia" w:cs="Arial"/>
          <w:lang w:eastAsia="en-US"/>
        </w:rPr>
      </w:pPr>
      <w:r w:rsidRPr="1C5D3C65">
        <w:rPr>
          <w:rFonts w:eastAsiaTheme="minorEastAsia" w:cs="Arial"/>
          <w:lang w:eastAsia="en-US"/>
        </w:rPr>
        <w:t>usługa rozwojowa została zrealizowana zgodnie z założeniami określonymi w</w:t>
      </w:r>
      <w:r>
        <w:rPr>
          <w:rFonts w:eastAsiaTheme="minorEastAsia" w:cs="Arial"/>
          <w:lang w:eastAsia="en-US"/>
        </w:rPr>
        <w:t> </w:t>
      </w:r>
      <w:r w:rsidRPr="1C5D3C65">
        <w:rPr>
          <w:rFonts w:eastAsiaTheme="minorEastAsia" w:cs="Arial"/>
          <w:lang w:eastAsia="en-US"/>
        </w:rPr>
        <w:t>Karcie Usługi;</w:t>
      </w:r>
    </w:p>
    <w:p w14:paraId="1B62ED70" w14:textId="77777777" w:rsidR="00D03F52" w:rsidRPr="00E95045" w:rsidRDefault="00715096" w:rsidP="00D03F52">
      <w:pPr>
        <w:numPr>
          <w:ilvl w:val="0"/>
          <w:numId w:val="117"/>
        </w:numPr>
        <w:autoSpaceDE w:val="0"/>
        <w:autoSpaceDN w:val="0"/>
        <w:adjustRightInd w:val="0"/>
        <w:spacing w:after="120"/>
        <w:ind w:left="714" w:hanging="357"/>
        <w:rPr>
          <w:rFonts w:eastAsiaTheme="minorEastAsia" w:cs="Arial"/>
          <w:lang w:eastAsia="en-US"/>
        </w:rPr>
      </w:pPr>
      <w:r w:rsidRPr="0FDA0D8C">
        <w:rPr>
          <w:rFonts w:eastAsiaTheme="minorEastAsia" w:cs="Arial"/>
          <w:lang w:eastAsia="en-US"/>
        </w:rPr>
        <w:t>usługa zakończyła się wypełnieniem ankiety oceniającej usługę rozwojową, zgodnie z Systemem Oceny Usług Rozwojowych określonym w Regulaminie BUR.</w:t>
      </w:r>
    </w:p>
    <w:p w14:paraId="3D3B9A7C" w14:textId="77777777" w:rsidR="00D03F52" w:rsidRPr="00E95045" w:rsidRDefault="00715096" w:rsidP="00D03F52">
      <w:pPr>
        <w:numPr>
          <w:ilvl w:val="0"/>
          <w:numId w:val="125"/>
        </w:numPr>
        <w:spacing w:after="120"/>
        <w:ind w:left="357" w:hanging="357"/>
        <w:rPr>
          <w:rFonts w:eastAsiaTheme="minorHAnsi" w:cs="Arial"/>
          <w:lang w:eastAsia="en-US"/>
        </w:rPr>
      </w:pPr>
      <w:r w:rsidRPr="622B4329">
        <w:rPr>
          <w:rFonts w:eastAsiaTheme="minorEastAsia" w:cs="Arial"/>
          <w:lang w:eastAsia="en-US"/>
        </w:rPr>
        <w:t>W ramach projektu PSF nie jest możliwe kwalifikowanie kosztów usługi rozwojowej, która:</w:t>
      </w:r>
    </w:p>
    <w:p w14:paraId="32A254C0" w14:textId="77777777" w:rsidR="00D03F52" w:rsidRPr="00E95045" w:rsidRDefault="00715096" w:rsidP="00D03F52">
      <w:pPr>
        <w:numPr>
          <w:ilvl w:val="0"/>
          <w:numId w:val="119"/>
        </w:numPr>
        <w:autoSpaceDE w:val="0"/>
        <w:autoSpaceDN w:val="0"/>
        <w:adjustRightInd w:val="0"/>
        <w:spacing w:after="120"/>
        <w:ind w:left="714" w:hanging="357"/>
        <w:rPr>
          <w:rFonts w:eastAsiaTheme="minorHAnsi" w:cs="Arial"/>
          <w:lang w:eastAsia="en-US"/>
        </w:rPr>
      </w:pPr>
      <w:r w:rsidRPr="00E95045">
        <w:rPr>
          <w:rFonts w:eastAsiaTheme="minorHAnsi" w:cs="Arial"/>
          <w:lang w:eastAsia="en-US"/>
        </w:rPr>
        <w:t xml:space="preserve">jest świadczona przez podmiot na rzecz swoich pracowników; </w:t>
      </w:r>
    </w:p>
    <w:p w14:paraId="189A0B17" w14:textId="77777777" w:rsidR="00D03F52" w:rsidRPr="00E95045" w:rsidRDefault="00715096" w:rsidP="00D03F52">
      <w:pPr>
        <w:numPr>
          <w:ilvl w:val="0"/>
          <w:numId w:val="119"/>
        </w:numPr>
        <w:autoSpaceDE w:val="0"/>
        <w:autoSpaceDN w:val="0"/>
        <w:adjustRightInd w:val="0"/>
        <w:spacing w:after="120"/>
        <w:ind w:left="714" w:hanging="357"/>
        <w:rPr>
          <w:rFonts w:eastAsiaTheme="minorHAnsi" w:cs="Arial"/>
          <w:lang w:eastAsia="en-US"/>
        </w:rPr>
      </w:pPr>
      <w:r w:rsidRPr="00E95045">
        <w:rPr>
          <w:rFonts w:cs="Arial"/>
          <w:spacing w:val="4"/>
        </w:rPr>
        <w:t>jest świadczona przez podmiot, z którym pr</w:t>
      </w:r>
      <w:r>
        <w:rPr>
          <w:rFonts w:cs="Arial"/>
          <w:spacing w:val="4"/>
        </w:rPr>
        <w:t>acodawca</w:t>
      </w:r>
      <w:r w:rsidRPr="00E95045">
        <w:rPr>
          <w:rFonts w:cs="Arial"/>
          <w:spacing w:val="4"/>
        </w:rPr>
        <w:t xml:space="preserve"> lub osoba dorosła korzystająca ze wsparcia z własnej inicjatywy </w:t>
      </w:r>
      <w:r>
        <w:rPr>
          <w:rFonts w:cs="Arial"/>
          <w:spacing w:val="4"/>
        </w:rPr>
        <w:t>są</w:t>
      </w:r>
      <w:r w:rsidRPr="00E95045">
        <w:rPr>
          <w:rFonts w:cs="Arial"/>
          <w:spacing w:val="4"/>
        </w:rPr>
        <w:t xml:space="preserve"> powiązan</w:t>
      </w:r>
      <w:r>
        <w:rPr>
          <w:rFonts w:cs="Arial"/>
          <w:spacing w:val="4"/>
        </w:rPr>
        <w:t>i</w:t>
      </w:r>
      <w:r w:rsidRPr="00E95045">
        <w:rPr>
          <w:rFonts w:cs="Arial"/>
          <w:spacing w:val="4"/>
        </w:rPr>
        <w:t xml:space="preserve"> kapitałowo lub osobowo, przy czym przez powiązania kapitałowe lub osobowe rozumie się w szczególności:</w:t>
      </w:r>
    </w:p>
    <w:p w14:paraId="68A833D1" w14:textId="77777777" w:rsidR="00D03F52" w:rsidRPr="00E95045" w:rsidRDefault="00715096" w:rsidP="00D03F52">
      <w:pPr>
        <w:numPr>
          <w:ilvl w:val="0"/>
          <w:numId w:val="118"/>
        </w:numPr>
        <w:autoSpaceDE w:val="0"/>
        <w:autoSpaceDN w:val="0"/>
        <w:adjustRightInd w:val="0"/>
        <w:spacing w:after="120"/>
        <w:ind w:left="1077" w:hanging="357"/>
        <w:rPr>
          <w:rFonts w:cs="Arial"/>
          <w:iCs/>
          <w:spacing w:val="4"/>
        </w:rPr>
      </w:pPr>
      <w:r w:rsidRPr="00E95045">
        <w:rPr>
          <w:rFonts w:cs="Arial"/>
          <w:iCs/>
          <w:spacing w:val="4"/>
        </w:rPr>
        <w:t>udział w spółce jako wspólnik spółki cywilnej lub spółki osobowej</w:t>
      </w:r>
      <w:r>
        <w:rPr>
          <w:rFonts w:cs="Arial"/>
          <w:iCs/>
          <w:spacing w:val="4"/>
        </w:rPr>
        <w:t>;</w:t>
      </w:r>
    </w:p>
    <w:p w14:paraId="17D8B730" w14:textId="77777777" w:rsidR="00D03F52" w:rsidRPr="00E95045" w:rsidRDefault="00715096" w:rsidP="00D03F52">
      <w:pPr>
        <w:numPr>
          <w:ilvl w:val="0"/>
          <w:numId w:val="118"/>
        </w:numPr>
        <w:autoSpaceDE w:val="0"/>
        <w:autoSpaceDN w:val="0"/>
        <w:adjustRightInd w:val="0"/>
        <w:spacing w:after="120"/>
        <w:ind w:left="1077" w:hanging="357"/>
        <w:rPr>
          <w:rFonts w:cs="Arial"/>
          <w:iCs/>
          <w:spacing w:val="4"/>
        </w:rPr>
      </w:pPr>
      <w:r w:rsidRPr="00E95045">
        <w:rPr>
          <w:rFonts w:cs="Arial"/>
          <w:iCs/>
          <w:spacing w:val="4"/>
        </w:rPr>
        <w:t xml:space="preserve">posiadanie co najmniej 10% udziałów lub akcji spółki, o ile niższy próg nie wynika z przepisów prawa lub nie został określony przez IZ </w:t>
      </w:r>
      <w:r>
        <w:rPr>
          <w:rFonts w:cs="Arial"/>
          <w:iCs/>
          <w:spacing w:val="4"/>
        </w:rPr>
        <w:t>RP;</w:t>
      </w:r>
    </w:p>
    <w:p w14:paraId="6FF8733E" w14:textId="77777777" w:rsidR="00D03F52" w:rsidRPr="00E95045" w:rsidRDefault="00715096" w:rsidP="00D03F52">
      <w:pPr>
        <w:numPr>
          <w:ilvl w:val="0"/>
          <w:numId w:val="118"/>
        </w:numPr>
        <w:autoSpaceDE w:val="0"/>
        <w:autoSpaceDN w:val="0"/>
        <w:adjustRightInd w:val="0"/>
        <w:spacing w:after="120"/>
        <w:ind w:left="1077" w:hanging="357"/>
        <w:rPr>
          <w:rFonts w:cs="Arial"/>
          <w:iCs/>
          <w:spacing w:val="4"/>
        </w:rPr>
      </w:pPr>
      <w:r w:rsidRPr="00E95045">
        <w:rPr>
          <w:rFonts w:cs="Arial"/>
          <w:iCs/>
          <w:spacing w:val="4"/>
        </w:rPr>
        <w:t>pełnienie funkcji członka organu nadzorczego lub zarządzającego, prokurenta lub pełnomocnika</w:t>
      </w:r>
      <w:r>
        <w:rPr>
          <w:rFonts w:cs="Arial"/>
          <w:iCs/>
          <w:spacing w:val="4"/>
        </w:rPr>
        <w:t>;</w:t>
      </w:r>
    </w:p>
    <w:p w14:paraId="296A0451" w14:textId="77777777" w:rsidR="00D03F52" w:rsidRPr="00E95045" w:rsidRDefault="00715096" w:rsidP="00D03F52">
      <w:pPr>
        <w:numPr>
          <w:ilvl w:val="0"/>
          <w:numId w:val="118"/>
        </w:numPr>
        <w:autoSpaceDE w:val="0"/>
        <w:autoSpaceDN w:val="0"/>
        <w:adjustRightInd w:val="0"/>
        <w:spacing w:after="120"/>
        <w:ind w:left="1077" w:hanging="357"/>
        <w:rPr>
          <w:rFonts w:cs="Arial"/>
          <w:iCs/>
          <w:spacing w:val="4"/>
        </w:rPr>
      </w:pPr>
      <w:r w:rsidRPr="00E95045">
        <w:rPr>
          <w:rFonts w:cs="Arial"/>
          <w:iCs/>
          <w:spacing w:val="4"/>
        </w:rPr>
        <w:t xml:space="preserve">pozostawanie w stosunku prawnym lub faktycznym, który może budzić uzasadnione wątpliwości co do bezstronności w wyborze dostawcy usług, w szczególności pozostawanie w związku małżeńskim, </w:t>
      </w:r>
      <w:r w:rsidRPr="00E95045">
        <w:rPr>
          <w:rFonts w:cs="Arial"/>
          <w:iCs/>
          <w:spacing w:val="4"/>
        </w:rPr>
        <w:lastRenderedPageBreak/>
        <w:t>w</w:t>
      </w:r>
      <w:r>
        <w:rPr>
          <w:rFonts w:cs="Arial"/>
          <w:iCs/>
          <w:spacing w:val="4"/>
        </w:rPr>
        <w:t> </w:t>
      </w:r>
      <w:r w:rsidRPr="00E95045">
        <w:rPr>
          <w:rFonts w:cs="Arial"/>
          <w:iCs/>
          <w:spacing w:val="4"/>
        </w:rPr>
        <w:t>stosunku pokrewieństwa lub powinowactwa w linii prostej, pokrewieństwa lub powinowactwa drugiego stopnia w linii bocznej lub w</w:t>
      </w:r>
      <w:r>
        <w:rPr>
          <w:rFonts w:cs="Arial"/>
          <w:iCs/>
          <w:spacing w:val="4"/>
        </w:rPr>
        <w:t> </w:t>
      </w:r>
      <w:r w:rsidRPr="00E95045">
        <w:rPr>
          <w:rFonts w:cs="Arial"/>
          <w:iCs/>
          <w:spacing w:val="4"/>
        </w:rPr>
        <w:t>stosunku przysposobienia, opieki lub kurateli;</w:t>
      </w:r>
    </w:p>
    <w:p w14:paraId="63345564" w14:textId="77777777" w:rsidR="00D03F52" w:rsidRPr="00E95045" w:rsidRDefault="00715096" w:rsidP="00D03F52">
      <w:pPr>
        <w:numPr>
          <w:ilvl w:val="0"/>
          <w:numId w:val="119"/>
        </w:numPr>
        <w:autoSpaceDE w:val="0"/>
        <w:autoSpaceDN w:val="0"/>
        <w:adjustRightInd w:val="0"/>
        <w:spacing w:after="120"/>
        <w:ind w:left="714" w:hanging="357"/>
        <w:rPr>
          <w:rFonts w:cs="Arial"/>
          <w:spacing w:val="4"/>
        </w:rPr>
      </w:pPr>
      <w:r w:rsidRPr="00E95045">
        <w:rPr>
          <w:rFonts w:cs="Arial"/>
          <w:spacing w:val="4"/>
        </w:rPr>
        <w:t>jest świadczona przez podmiot pełniący funkcję operatora lub partnera w</w:t>
      </w:r>
      <w:r>
        <w:rPr>
          <w:rFonts w:cs="Arial"/>
          <w:spacing w:val="4"/>
        </w:rPr>
        <w:t> </w:t>
      </w:r>
      <w:r w:rsidRPr="00E95045">
        <w:rPr>
          <w:rFonts w:cs="Arial"/>
          <w:spacing w:val="4"/>
        </w:rPr>
        <w:t>danym projekcie PSF albo przez podmiot powiązany z operatorem lub partnerem kapitałowo lub osobowo</w:t>
      </w:r>
      <w:r>
        <w:rPr>
          <w:rFonts w:cs="Arial"/>
          <w:spacing w:val="4"/>
          <w:vertAlign w:val="superscript"/>
        </w:rPr>
        <w:footnoteReference w:id="49"/>
      </w:r>
      <w:r w:rsidRPr="00CA60D2">
        <w:rPr>
          <w:rFonts w:cs="Arial"/>
          <w:spacing w:val="4"/>
          <w:vertAlign w:val="superscript"/>
        </w:rPr>
        <w:t>)</w:t>
      </w:r>
      <w:r w:rsidRPr="00E95045">
        <w:rPr>
          <w:rFonts w:cs="Arial"/>
          <w:spacing w:val="4"/>
        </w:rPr>
        <w:t>;</w:t>
      </w:r>
    </w:p>
    <w:p w14:paraId="69BCBF7B" w14:textId="77777777" w:rsidR="00D03F52" w:rsidRPr="00E95045" w:rsidRDefault="00715096" w:rsidP="00D03F52">
      <w:pPr>
        <w:numPr>
          <w:ilvl w:val="0"/>
          <w:numId w:val="119"/>
        </w:numPr>
        <w:autoSpaceDE w:val="0"/>
        <w:autoSpaceDN w:val="0"/>
        <w:adjustRightInd w:val="0"/>
        <w:spacing w:after="120"/>
        <w:ind w:left="714" w:hanging="357"/>
        <w:rPr>
          <w:rFonts w:cs="Arial"/>
          <w:spacing w:val="4"/>
        </w:rPr>
      </w:pPr>
      <w:r w:rsidRPr="0FDA0D8C">
        <w:rPr>
          <w:rFonts w:cs="Arial"/>
          <w:spacing w:val="4"/>
        </w:rPr>
        <w:t>obejmuje wzajemne świadczenie usług w danym PSF o zbliżonej tematyce przez dostawców usług, którzy delegują na usługi siebie oraz swoich pracowników i korzystają z dofinansowania, a następnie świadczą usługi w</w:t>
      </w:r>
      <w:r>
        <w:rPr>
          <w:rFonts w:cs="Arial"/>
          <w:spacing w:val="4"/>
        </w:rPr>
        <w:t> </w:t>
      </w:r>
      <w:r w:rsidRPr="0FDA0D8C">
        <w:rPr>
          <w:rFonts w:cs="Arial"/>
          <w:spacing w:val="4"/>
        </w:rPr>
        <w:t>zakresie tej samej tematyki dla przedsiębiorcy, który wcześniej występował w roli dostawcy tych usług;</w:t>
      </w:r>
    </w:p>
    <w:p w14:paraId="090ACFF1" w14:textId="77777777" w:rsidR="00D03F52" w:rsidRPr="00E95045" w:rsidRDefault="00715096" w:rsidP="00D03F52">
      <w:pPr>
        <w:numPr>
          <w:ilvl w:val="0"/>
          <w:numId w:val="119"/>
        </w:numPr>
        <w:autoSpaceDE w:val="0"/>
        <w:autoSpaceDN w:val="0"/>
        <w:adjustRightInd w:val="0"/>
        <w:spacing w:after="120"/>
        <w:ind w:left="714" w:hanging="357"/>
        <w:rPr>
          <w:rFonts w:cs="Arial"/>
          <w:spacing w:val="4"/>
        </w:rPr>
      </w:pPr>
      <w:r w:rsidRPr="4CCFC288">
        <w:rPr>
          <w:rFonts w:cs="Arial"/>
          <w:spacing w:val="4"/>
        </w:rPr>
        <w:t>jest świadczona przez podmiot pełniący funkcję operatora lub partnera operatora PSF w którymkolwiek RP lub FERS</w:t>
      </w:r>
      <w:r>
        <w:rPr>
          <w:rFonts w:cs="Arial"/>
          <w:spacing w:val="4"/>
        </w:rPr>
        <w:t>;</w:t>
      </w:r>
    </w:p>
    <w:p w14:paraId="7ED8067F" w14:textId="77777777" w:rsidR="00D03F52" w:rsidRDefault="00715096" w:rsidP="00D03F52">
      <w:pPr>
        <w:numPr>
          <w:ilvl w:val="0"/>
          <w:numId w:val="119"/>
        </w:numPr>
        <w:spacing w:after="120"/>
        <w:ind w:left="714" w:hanging="357"/>
        <w:rPr>
          <w:rFonts w:eastAsia="Arial" w:cs="Arial"/>
        </w:rPr>
      </w:pPr>
      <w:r w:rsidRPr="0FDA0D8C">
        <w:rPr>
          <w:rFonts w:eastAsia="Arial" w:cs="Arial"/>
        </w:rPr>
        <w:t>jest świadczona przez podmiot będący jednocześnie podmiotem korzystającym z usług rozwojowych o zbliżonej tematyce w ramach danego projektu PSF;</w:t>
      </w:r>
    </w:p>
    <w:p w14:paraId="407E2DF3" w14:textId="576A7504" w:rsidR="00D03F52" w:rsidRDefault="3B5391AC" w:rsidP="00D03F52">
      <w:pPr>
        <w:numPr>
          <w:ilvl w:val="0"/>
          <w:numId w:val="119"/>
        </w:numPr>
        <w:spacing w:after="120"/>
        <w:ind w:left="714" w:hanging="357"/>
        <w:rPr>
          <w:rFonts w:eastAsia="Arial" w:cs="Arial"/>
        </w:rPr>
      </w:pPr>
      <w:r w:rsidRPr="122EB654">
        <w:rPr>
          <w:rFonts w:cs="Arial"/>
        </w:rPr>
        <w:t xml:space="preserve">obejmuje koszty niezwiązane bezpośrednio z usługą rozwojową, </w:t>
      </w:r>
      <w:r w:rsidRPr="122EB654">
        <w:rPr>
          <w:rFonts w:eastAsia="Arial" w:cs="Arial"/>
        </w:rPr>
        <w:t>w szczególności koszty środków trwałych przekazywanych przedsiębiorcom lub ich pracownikom</w:t>
      </w:r>
      <w:ins w:id="770" w:author="MFiPR" w:date="2023-10-27T13:42:00Z">
        <w:r w:rsidRPr="122EB654">
          <w:rPr>
            <w:rFonts w:eastAsia="Arial" w:cs="Arial"/>
          </w:rPr>
          <w:t xml:space="preserve">, </w:t>
        </w:r>
        <w:r w:rsidR="67351407" w:rsidRPr="122EB654">
          <w:rPr>
            <w:rFonts w:eastAsia="Arial" w:cs="Arial"/>
            <w:u w:val="single"/>
          </w:rPr>
          <w:t>koszty dojazdu i zakwaterowania</w:t>
        </w:r>
      </w:ins>
      <w:r w:rsidR="67351407" w:rsidRPr="122EB654">
        <w:rPr>
          <w:rFonts w:eastAsia="Arial" w:cs="Arial"/>
        </w:rPr>
        <w:t xml:space="preserve">, </w:t>
      </w:r>
      <w:r w:rsidRPr="122EB654">
        <w:rPr>
          <w:rFonts w:eastAsia="Arial" w:cs="Arial"/>
        </w:rPr>
        <w:t>z wyłączeniem kosztów związanych z pokryciem specyficznych potrzeb osób z niepełnosprawnościami, które mogą zostać sfinansowane w ramach projektu PSF w ramach mechanizmu racjonalnych usprawnień, o którym mowa w Wytycznych dotyczących realizacji zasad równościowych w ramach funduszy unijnych na lata 2021-2027.</w:t>
      </w:r>
    </w:p>
    <w:p w14:paraId="43B587D6" w14:textId="77777777" w:rsidR="00D03F52" w:rsidRPr="00FD4BB8" w:rsidRDefault="00715096" w:rsidP="00D03F52">
      <w:pPr>
        <w:pStyle w:val="Akapitzlist"/>
        <w:numPr>
          <w:ilvl w:val="0"/>
          <w:numId w:val="125"/>
        </w:numPr>
        <w:spacing w:after="120"/>
        <w:contextualSpacing w:val="0"/>
        <w:rPr>
          <w:rFonts w:eastAsiaTheme="minorEastAsia" w:cs="Arial"/>
          <w:lang w:eastAsia="en-US"/>
        </w:rPr>
      </w:pPr>
      <w:r w:rsidRPr="622B4329">
        <w:rPr>
          <w:rFonts w:eastAsiaTheme="minorEastAsia" w:cs="Arial"/>
          <w:lang w:eastAsia="en-US"/>
        </w:rPr>
        <w:t>I</w:t>
      </w:r>
      <w:r w:rsidRPr="00FD4BB8">
        <w:rPr>
          <w:rFonts w:eastAsiaTheme="minorEastAsia" w:cs="Arial"/>
          <w:lang w:eastAsia="en-US"/>
        </w:rPr>
        <w:t xml:space="preserve">Z RP niezwłocznie po podpisaniu umowy z podmiotem mającym pełnić rolę operatora, </w:t>
      </w:r>
      <w:r w:rsidRPr="622B4329">
        <w:rPr>
          <w:rFonts w:eastAsiaTheme="minorEastAsia" w:cs="Arial"/>
          <w:lang w:eastAsia="en-US"/>
        </w:rPr>
        <w:t>przekazuje dane</w:t>
      </w:r>
      <w:r w:rsidRPr="00FD4BB8">
        <w:rPr>
          <w:rFonts w:eastAsiaTheme="minorEastAsia" w:cs="Arial"/>
          <w:lang w:eastAsia="en-US"/>
        </w:rPr>
        <w:t xml:space="preserve"> operatora oraz</w:t>
      </w:r>
      <w:r w:rsidRPr="622B4329">
        <w:rPr>
          <w:rFonts w:eastAsiaTheme="minorEastAsia" w:cs="Arial"/>
          <w:lang w:eastAsia="en-US"/>
        </w:rPr>
        <w:t xml:space="preserve"> ewentualnych</w:t>
      </w:r>
      <w:r w:rsidRPr="00FD4BB8">
        <w:rPr>
          <w:rFonts w:eastAsiaTheme="minorEastAsia" w:cs="Arial"/>
          <w:lang w:eastAsia="en-US"/>
        </w:rPr>
        <w:t xml:space="preserve"> partnerów do PARP </w:t>
      </w:r>
      <w:r w:rsidRPr="622B4329">
        <w:rPr>
          <w:rFonts w:eastAsiaTheme="minorEastAsia" w:cs="Arial"/>
          <w:lang w:eastAsia="en-US"/>
        </w:rPr>
        <w:t xml:space="preserve">w </w:t>
      </w:r>
      <w:r w:rsidRPr="00FD4BB8">
        <w:rPr>
          <w:rFonts w:eastAsiaTheme="minorEastAsia" w:cs="Arial"/>
          <w:lang w:eastAsia="en-US"/>
        </w:rPr>
        <w:t>cel</w:t>
      </w:r>
      <w:r w:rsidRPr="622B4329">
        <w:rPr>
          <w:rFonts w:eastAsiaTheme="minorEastAsia" w:cs="Arial"/>
          <w:lang w:eastAsia="en-US"/>
        </w:rPr>
        <w:t xml:space="preserve">u </w:t>
      </w:r>
      <w:r w:rsidRPr="00FD4BB8">
        <w:rPr>
          <w:rFonts w:eastAsiaTheme="minorEastAsia" w:cs="Arial"/>
          <w:lang w:eastAsia="en-US"/>
        </w:rPr>
        <w:t>zamieszczenia informacji na stronie BUR.</w:t>
      </w:r>
    </w:p>
    <w:p w14:paraId="2628FE4D" w14:textId="77777777" w:rsidR="00D03F52" w:rsidRPr="00E95045" w:rsidRDefault="00715096" w:rsidP="00D03F52">
      <w:pPr>
        <w:pStyle w:val="Nagwek2"/>
      </w:pPr>
      <w:bookmarkStart w:id="771" w:name="_Toc147483316"/>
      <w:bookmarkStart w:id="772" w:name="_Toc129012865"/>
      <w:r w:rsidRPr="00E95045">
        <w:lastRenderedPageBreak/>
        <w:t>Podrozdział 8.2. Kontrole projektów PSF</w:t>
      </w:r>
      <w:bookmarkEnd w:id="771"/>
      <w:bookmarkEnd w:id="772"/>
    </w:p>
    <w:p w14:paraId="0DB0967C" w14:textId="77777777" w:rsidR="00D03F52" w:rsidRPr="00E95045" w:rsidRDefault="00715096" w:rsidP="00D03F52">
      <w:pPr>
        <w:numPr>
          <w:ilvl w:val="0"/>
          <w:numId w:val="126"/>
        </w:numPr>
        <w:spacing w:after="120"/>
        <w:ind w:left="357" w:hanging="357"/>
        <w:rPr>
          <w:rFonts w:cs="Arial"/>
        </w:rPr>
      </w:pPr>
      <w:r w:rsidRPr="00E95045">
        <w:rPr>
          <w:rFonts w:cs="Arial"/>
        </w:rPr>
        <w:t xml:space="preserve">Kontrole projektów PSF są prowadzone z uwzględnieniem wymogów określonych w </w:t>
      </w:r>
      <w:r>
        <w:rPr>
          <w:rFonts w:cs="Arial"/>
        </w:rPr>
        <w:t>w</w:t>
      </w:r>
      <w:r w:rsidRPr="00E95045">
        <w:rPr>
          <w:rFonts w:cs="Arial"/>
        </w:rPr>
        <w:t xml:space="preserve">ytycznych </w:t>
      </w:r>
      <w:r>
        <w:rPr>
          <w:rFonts w:cs="Arial"/>
        </w:rPr>
        <w:t>ministra właściwego do spraw rozwoju regionalnego</w:t>
      </w:r>
      <w:r w:rsidRPr="00E95045">
        <w:rPr>
          <w:rFonts w:cs="Arial"/>
        </w:rPr>
        <w:t xml:space="preserve"> dotyczących kontroli realizacji programów polityki spójności na lata 2021</w:t>
      </w:r>
      <w:r>
        <w:rPr>
          <w:rFonts w:cs="Arial"/>
          <w:szCs w:val="20"/>
        </w:rPr>
        <w:t>–</w:t>
      </w:r>
      <w:r w:rsidRPr="00E95045">
        <w:rPr>
          <w:rFonts w:cs="Arial"/>
        </w:rPr>
        <w:t>2027 oraz zgodnie z</w:t>
      </w:r>
      <w:r>
        <w:rPr>
          <w:rFonts w:cs="Arial"/>
        </w:rPr>
        <w:t> </w:t>
      </w:r>
      <w:r w:rsidRPr="00E95045">
        <w:rPr>
          <w:rFonts w:cs="Arial"/>
        </w:rPr>
        <w:t xml:space="preserve">częstotliwością i na zasadach określonych przez IZ </w:t>
      </w:r>
      <w:r>
        <w:rPr>
          <w:rFonts w:cs="Arial"/>
        </w:rPr>
        <w:t>RP</w:t>
      </w:r>
      <w:r w:rsidRPr="00E95045">
        <w:rPr>
          <w:rFonts w:cs="Arial"/>
        </w:rPr>
        <w:t>, przy uwzględnieniu specyfiki projektów, o których mowa w wytycznych.</w:t>
      </w:r>
    </w:p>
    <w:p w14:paraId="4A89C39A" w14:textId="77777777" w:rsidR="00D03F52" w:rsidRPr="00E95045" w:rsidRDefault="00715096" w:rsidP="00D03F52">
      <w:pPr>
        <w:numPr>
          <w:ilvl w:val="0"/>
          <w:numId w:val="126"/>
        </w:numPr>
        <w:spacing w:after="120"/>
        <w:ind w:left="357" w:hanging="357"/>
        <w:rPr>
          <w:rFonts w:cs="Arial"/>
        </w:rPr>
      </w:pPr>
      <w:r w:rsidRPr="00E95045">
        <w:rPr>
          <w:rFonts w:cs="Arial"/>
        </w:rPr>
        <w:t xml:space="preserve">Kontrole projektów PSF są prowadzone przez IZ </w:t>
      </w:r>
      <w:r>
        <w:rPr>
          <w:rFonts w:cs="Arial"/>
        </w:rPr>
        <w:t>RP</w:t>
      </w:r>
      <w:r w:rsidRPr="00E95045">
        <w:rPr>
          <w:rFonts w:cs="Arial"/>
        </w:rPr>
        <w:t xml:space="preserve"> u beneficjentów oraz przez beneficjentów w odniesieniu do </w:t>
      </w:r>
      <w:r>
        <w:rPr>
          <w:rFonts w:cs="Arial"/>
        </w:rPr>
        <w:t xml:space="preserve">pracodawców </w:t>
      </w:r>
      <w:r w:rsidRPr="00E95045">
        <w:rPr>
          <w:rFonts w:cs="Arial"/>
        </w:rPr>
        <w:t>objętych wsparciem i osób dorosłych korzystających ze wsparcia z własnej inicjatywy.</w:t>
      </w:r>
    </w:p>
    <w:p w14:paraId="2221B966" w14:textId="77777777" w:rsidR="00D03F52" w:rsidRPr="00E95045" w:rsidRDefault="00715096" w:rsidP="00D03F52">
      <w:pPr>
        <w:numPr>
          <w:ilvl w:val="0"/>
          <w:numId w:val="126"/>
        </w:numPr>
        <w:spacing w:after="120"/>
        <w:ind w:left="357" w:hanging="357"/>
        <w:rPr>
          <w:rFonts w:cs="Arial"/>
        </w:rPr>
      </w:pPr>
      <w:r w:rsidRPr="00E95045">
        <w:rPr>
          <w:rFonts w:cs="Arial"/>
        </w:rPr>
        <w:t xml:space="preserve">Administrator BUR upoważni IZ </w:t>
      </w:r>
      <w:r>
        <w:rPr>
          <w:rFonts w:cs="Arial"/>
        </w:rPr>
        <w:t>RP</w:t>
      </w:r>
      <w:r w:rsidRPr="00E95045">
        <w:rPr>
          <w:rFonts w:cs="Arial"/>
        </w:rPr>
        <w:t>, z możliwością przekazania upoważnienia beneficjentowi, do prowadzenia kontroli w miejscu świadczenia usługi rozwojowej przez dostawcę usług (wizyta monitoringowa).</w:t>
      </w:r>
    </w:p>
    <w:p w14:paraId="02D2385A" w14:textId="77777777" w:rsidR="00D03F52" w:rsidRPr="00E95045" w:rsidRDefault="00715096" w:rsidP="00D03F52">
      <w:pPr>
        <w:numPr>
          <w:ilvl w:val="0"/>
          <w:numId w:val="126"/>
        </w:numPr>
        <w:spacing w:after="120"/>
        <w:ind w:left="357" w:hanging="357"/>
        <w:rPr>
          <w:rFonts w:cs="Arial"/>
        </w:rPr>
      </w:pPr>
      <w:r w:rsidRPr="00E95045">
        <w:rPr>
          <w:rFonts w:cs="Arial"/>
        </w:rPr>
        <w:t xml:space="preserve">W trakcie kontroli projektu PSF dokonywanej przez IZ </w:t>
      </w:r>
      <w:r>
        <w:rPr>
          <w:rFonts w:cs="Arial"/>
        </w:rPr>
        <w:t>RP</w:t>
      </w:r>
      <w:r w:rsidRPr="00E95045">
        <w:rPr>
          <w:rFonts w:cs="Arial"/>
        </w:rPr>
        <w:t xml:space="preserve"> w siedzibie beneficjenta, sprawdzeniu podlegają w szczególności:</w:t>
      </w:r>
    </w:p>
    <w:p w14:paraId="55C8944F" w14:textId="77777777" w:rsidR="00D03F52" w:rsidRPr="00E95045" w:rsidRDefault="00715096" w:rsidP="00D03F52">
      <w:pPr>
        <w:numPr>
          <w:ilvl w:val="0"/>
          <w:numId w:val="122"/>
        </w:numPr>
        <w:spacing w:after="120"/>
        <w:ind w:left="714" w:hanging="357"/>
        <w:rPr>
          <w:rFonts w:eastAsiaTheme="minorEastAsia" w:cs="Arial"/>
          <w:lang w:eastAsia="en-US"/>
        </w:rPr>
      </w:pPr>
      <w:r w:rsidRPr="1C5D3C65">
        <w:rPr>
          <w:rFonts w:eastAsiaTheme="minorEastAsia" w:cs="Arial"/>
          <w:lang w:eastAsia="en-US"/>
        </w:rPr>
        <w:t xml:space="preserve">sposób udzielania wsparcia na rzecz pracodawców i osób dorosłych korzystających ze wsparcia z własnej inicjatywy, w tym: </w:t>
      </w:r>
    </w:p>
    <w:p w14:paraId="0AEE7CB6" w14:textId="77777777" w:rsidR="00D03F52" w:rsidRPr="00E95045" w:rsidRDefault="00715096" w:rsidP="00D03F52">
      <w:pPr>
        <w:numPr>
          <w:ilvl w:val="0"/>
          <w:numId w:val="120"/>
        </w:numPr>
        <w:spacing w:after="120"/>
        <w:ind w:left="1077" w:hanging="357"/>
        <w:rPr>
          <w:rFonts w:eastAsiaTheme="minorHAnsi" w:cs="Arial"/>
          <w:lang w:eastAsia="en-US"/>
        </w:rPr>
      </w:pPr>
      <w:r w:rsidRPr="00E95045">
        <w:rPr>
          <w:rFonts w:eastAsiaTheme="minorHAnsi" w:cs="Arial"/>
          <w:lang w:eastAsia="en-US"/>
        </w:rPr>
        <w:t>kierowanie wsparcia do mikro, małych i średnich przedsiębiorców, o</w:t>
      </w:r>
      <w:r>
        <w:rPr>
          <w:rFonts w:eastAsiaTheme="minorHAnsi" w:cs="Arial"/>
          <w:lang w:eastAsia="en-US"/>
        </w:rPr>
        <w:t> </w:t>
      </w:r>
      <w:r w:rsidRPr="00E95045">
        <w:rPr>
          <w:rFonts w:eastAsiaTheme="minorHAnsi" w:cs="Arial"/>
          <w:lang w:eastAsia="en-US"/>
        </w:rPr>
        <w:t xml:space="preserve">których mowa w </w:t>
      </w:r>
      <w:r>
        <w:rPr>
          <w:rFonts w:eastAsiaTheme="minorHAnsi" w:cs="Arial"/>
          <w:lang w:eastAsia="en-US"/>
        </w:rPr>
        <w:t>rozdziale 5 pkt 5;</w:t>
      </w:r>
    </w:p>
    <w:p w14:paraId="7A330CB5" w14:textId="77777777" w:rsidR="00D03F52" w:rsidRPr="00E95045" w:rsidRDefault="00715096" w:rsidP="00D03F52">
      <w:pPr>
        <w:numPr>
          <w:ilvl w:val="0"/>
          <w:numId w:val="120"/>
        </w:numPr>
        <w:spacing w:after="120"/>
        <w:ind w:left="1077" w:hanging="357"/>
        <w:rPr>
          <w:rFonts w:eastAsiaTheme="minorHAnsi" w:cs="Arial"/>
          <w:lang w:eastAsia="en-US"/>
        </w:rPr>
      </w:pPr>
      <w:r w:rsidRPr="00E95045">
        <w:rPr>
          <w:rFonts w:eastAsiaTheme="minorHAnsi" w:cs="Arial"/>
          <w:lang w:eastAsia="en-US"/>
        </w:rPr>
        <w:t>kierowanie wsparcia do osób</w:t>
      </w:r>
      <w:r>
        <w:rPr>
          <w:rFonts w:eastAsiaTheme="minorHAnsi" w:cs="Arial"/>
          <w:lang w:eastAsia="en-US"/>
        </w:rPr>
        <w:t xml:space="preserve"> z grup</w:t>
      </w:r>
      <w:r w:rsidRPr="00E95045">
        <w:rPr>
          <w:rFonts w:eastAsiaTheme="minorHAnsi" w:cs="Arial"/>
          <w:lang w:eastAsia="en-US"/>
        </w:rPr>
        <w:t xml:space="preserve"> w niekorzystnej sytuacji, o których mowa w </w:t>
      </w:r>
      <w:r>
        <w:rPr>
          <w:rFonts w:eastAsiaTheme="minorHAnsi" w:cs="Arial"/>
          <w:lang w:eastAsia="en-US"/>
        </w:rPr>
        <w:t>p</w:t>
      </w:r>
      <w:r w:rsidRPr="00E95045">
        <w:rPr>
          <w:rFonts w:eastAsiaTheme="minorHAnsi" w:cs="Arial"/>
          <w:lang w:eastAsia="en-US"/>
        </w:rPr>
        <w:t>odrozdziale 6.4</w:t>
      </w:r>
      <w:r>
        <w:rPr>
          <w:rFonts w:eastAsiaTheme="minorHAnsi" w:cs="Arial"/>
          <w:lang w:eastAsia="en-US"/>
        </w:rPr>
        <w:t>;</w:t>
      </w:r>
    </w:p>
    <w:p w14:paraId="137B7D9C" w14:textId="77777777" w:rsidR="00D03F52" w:rsidRPr="00E95045" w:rsidRDefault="00715096" w:rsidP="00D03F52">
      <w:pPr>
        <w:numPr>
          <w:ilvl w:val="0"/>
          <w:numId w:val="120"/>
        </w:numPr>
        <w:spacing w:after="120"/>
        <w:ind w:left="1077" w:hanging="357"/>
        <w:rPr>
          <w:rFonts w:eastAsiaTheme="minorEastAsia" w:cs="Arial"/>
          <w:lang w:eastAsia="en-US"/>
        </w:rPr>
      </w:pPr>
      <w:r w:rsidRPr="518B5740">
        <w:rPr>
          <w:rFonts w:eastAsiaTheme="minorEastAsia" w:cs="Arial"/>
          <w:lang w:eastAsia="en-US"/>
        </w:rPr>
        <w:t>kierowanie wsparcia do preferowanych grup docelowych, branż, sektorów, typów działalności, określonych przez IZ RP w regulaminie wyboru projektów;</w:t>
      </w:r>
    </w:p>
    <w:p w14:paraId="038E74E9" w14:textId="77777777" w:rsidR="00D03F52" w:rsidRPr="00E95045" w:rsidRDefault="00715096" w:rsidP="00D03F52">
      <w:pPr>
        <w:numPr>
          <w:ilvl w:val="0"/>
          <w:numId w:val="120"/>
        </w:numPr>
        <w:spacing w:after="120"/>
        <w:ind w:left="1077" w:hanging="357"/>
        <w:rPr>
          <w:rFonts w:eastAsiaTheme="minorEastAsia" w:cs="Arial"/>
          <w:lang w:eastAsia="en-US"/>
        </w:rPr>
      </w:pPr>
      <w:r w:rsidRPr="4CCFC288">
        <w:rPr>
          <w:rFonts w:eastAsiaTheme="minorEastAsia" w:cs="Arial"/>
          <w:lang w:eastAsia="en-US"/>
        </w:rPr>
        <w:t xml:space="preserve">wyłączenie możliwości realizacji usług rozwojowych przez podmiot pełniący funkcję operatora lub partnera w danym projekcie PSF albo przez podmiot powiązany z operatorem lub partnerem kapitałowo lub osobowo albo </w:t>
      </w:r>
      <w:r w:rsidRPr="4CCFC288">
        <w:rPr>
          <w:rFonts w:cs="Arial"/>
          <w:spacing w:val="4"/>
        </w:rPr>
        <w:t>przez podmiot pełniący funkcję operatora PSF w RP lub FERS</w:t>
      </w:r>
      <w:r w:rsidRPr="4CCFC288">
        <w:rPr>
          <w:rFonts w:eastAsiaTheme="minorEastAsia" w:cs="Arial"/>
          <w:lang w:eastAsia="en-US"/>
        </w:rPr>
        <w:t>;</w:t>
      </w:r>
    </w:p>
    <w:p w14:paraId="0B27BAB5" w14:textId="77777777" w:rsidR="00D03F52" w:rsidRDefault="00715096" w:rsidP="00D03F52">
      <w:pPr>
        <w:numPr>
          <w:ilvl w:val="0"/>
          <w:numId w:val="120"/>
        </w:numPr>
        <w:spacing w:after="120"/>
        <w:ind w:left="1077" w:hanging="357"/>
        <w:rPr>
          <w:rFonts w:eastAsiaTheme="minorEastAsia" w:cs="Arial"/>
          <w:lang w:eastAsia="en-US"/>
        </w:rPr>
      </w:pPr>
      <w:r w:rsidRPr="622B4329">
        <w:rPr>
          <w:rFonts w:eastAsiaTheme="minorEastAsia" w:cs="Arial"/>
          <w:lang w:eastAsia="en-US"/>
        </w:rPr>
        <w:t>Przestrzeganie wymogu braku podwójnego finansowania, o którym mowa w rozdziale 5 pkt 11</w:t>
      </w:r>
      <w:r>
        <w:rPr>
          <w:rFonts w:eastAsiaTheme="minorEastAsia" w:cs="Arial"/>
          <w:lang w:eastAsia="en-US"/>
        </w:rPr>
        <w:t>;</w:t>
      </w:r>
    </w:p>
    <w:p w14:paraId="0E325DBD" w14:textId="77777777" w:rsidR="00D03F52" w:rsidRPr="00E95045" w:rsidRDefault="00715096" w:rsidP="00D03F52">
      <w:pPr>
        <w:numPr>
          <w:ilvl w:val="0"/>
          <w:numId w:val="122"/>
        </w:numPr>
        <w:spacing w:after="120"/>
        <w:ind w:left="714" w:hanging="357"/>
        <w:rPr>
          <w:rFonts w:eastAsiaTheme="minorHAnsi" w:cs="Arial"/>
          <w:lang w:eastAsia="en-US"/>
        </w:rPr>
      </w:pPr>
      <w:r w:rsidRPr="00E95045">
        <w:rPr>
          <w:rFonts w:eastAsiaTheme="minorHAnsi" w:cs="Arial"/>
          <w:lang w:eastAsia="en-US"/>
        </w:rPr>
        <w:lastRenderedPageBreak/>
        <w:t xml:space="preserve">prawidłowość refundacji i dofinansowania usług rozwojowych oraz rozliczania finansowego umów wsparcia – o ile dotyczy, w tym m.in.: </w:t>
      </w:r>
    </w:p>
    <w:p w14:paraId="3D42E70A" w14:textId="77777777" w:rsidR="00D03F52" w:rsidRPr="00E95045" w:rsidRDefault="00715096" w:rsidP="00D03F52">
      <w:pPr>
        <w:numPr>
          <w:ilvl w:val="0"/>
          <w:numId w:val="123"/>
        </w:numPr>
        <w:spacing w:after="120"/>
        <w:ind w:left="1077" w:hanging="357"/>
        <w:rPr>
          <w:rFonts w:eastAsiaTheme="minorHAnsi" w:cs="Arial"/>
          <w:lang w:eastAsia="en-US"/>
        </w:rPr>
      </w:pPr>
      <w:r w:rsidRPr="00E95045">
        <w:rPr>
          <w:rFonts w:eastAsiaTheme="minorHAnsi" w:cs="Arial"/>
          <w:lang w:eastAsia="en-US"/>
        </w:rPr>
        <w:t xml:space="preserve">finansowanie wsparcia do wysokości maksymalnych limitów ustalonych przez IZ </w:t>
      </w:r>
      <w:r>
        <w:rPr>
          <w:rFonts w:eastAsiaTheme="minorHAnsi" w:cs="Arial"/>
          <w:lang w:eastAsia="en-US"/>
        </w:rPr>
        <w:t>RP</w:t>
      </w:r>
      <w:r w:rsidRPr="00E95045">
        <w:rPr>
          <w:rFonts w:eastAsiaTheme="minorHAnsi" w:cs="Arial"/>
          <w:lang w:eastAsia="en-US"/>
        </w:rPr>
        <w:t xml:space="preserve"> zgodnie z warunkami określonymi w wytycznych</w:t>
      </w:r>
      <w:r>
        <w:rPr>
          <w:rFonts w:eastAsiaTheme="minorHAnsi" w:cs="Arial"/>
          <w:lang w:eastAsia="en-US"/>
        </w:rPr>
        <w:t>;</w:t>
      </w:r>
    </w:p>
    <w:p w14:paraId="4AA63A22" w14:textId="77777777" w:rsidR="00D03F52" w:rsidRPr="00E95045" w:rsidRDefault="00715096" w:rsidP="00D03F52">
      <w:pPr>
        <w:numPr>
          <w:ilvl w:val="0"/>
          <w:numId w:val="123"/>
        </w:numPr>
        <w:spacing w:after="120"/>
        <w:ind w:left="1077" w:hanging="357"/>
        <w:rPr>
          <w:rFonts w:eastAsiaTheme="minorHAnsi" w:cs="Arial"/>
          <w:lang w:eastAsia="en-US"/>
        </w:rPr>
      </w:pPr>
      <w:r w:rsidRPr="00E95045">
        <w:rPr>
          <w:rFonts w:eastAsiaTheme="minorHAnsi" w:cs="Arial"/>
          <w:lang w:eastAsia="en-US"/>
        </w:rPr>
        <w:t xml:space="preserve">weryfikacja dokumentów rozliczeniowych składanych przez </w:t>
      </w:r>
      <w:r>
        <w:rPr>
          <w:rFonts w:eastAsiaTheme="minorHAnsi" w:cs="Arial"/>
          <w:lang w:eastAsia="en-US"/>
        </w:rPr>
        <w:t>pracodawców</w:t>
      </w:r>
      <w:r w:rsidRPr="00E95045">
        <w:rPr>
          <w:rFonts w:eastAsiaTheme="minorHAnsi" w:cs="Arial"/>
          <w:lang w:eastAsia="en-US"/>
        </w:rPr>
        <w:t>, w szczególności faktur, potwierdzeń zapłaty oraz dokumentów potwierdzających skorzystanie z usługi rozwojowej</w:t>
      </w:r>
      <w:r>
        <w:rPr>
          <w:rFonts w:eastAsiaTheme="minorHAnsi" w:cs="Arial"/>
          <w:lang w:eastAsia="en-US"/>
        </w:rPr>
        <w:t>;</w:t>
      </w:r>
    </w:p>
    <w:p w14:paraId="6610F979" w14:textId="77777777" w:rsidR="00D03F52" w:rsidRPr="00E95045" w:rsidRDefault="00715096" w:rsidP="00D03F52">
      <w:pPr>
        <w:numPr>
          <w:ilvl w:val="0"/>
          <w:numId w:val="123"/>
        </w:numPr>
        <w:spacing w:after="120"/>
        <w:ind w:left="1077" w:hanging="357"/>
        <w:rPr>
          <w:rFonts w:eastAsiaTheme="minorEastAsia" w:cs="Arial"/>
          <w:lang w:eastAsia="en-US"/>
        </w:rPr>
      </w:pPr>
      <w:r w:rsidRPr="4CCFC288">
        <w:rPr>
          <w:rFonts w:eastAsiaTheme="minorEastAsia" w:cs="Arial"/>
          <w:lang w:eastAsia="en-US"/>
        </w:rPr>
        <w:t>wypełnienie ankiety oceniającej usługi rozwojowe zgodnie z Systemem Oceny Usług Rozwojowych określonym w Regulaminie BUR;</w:t>
      </w:r>
    </w:p>
    <w:p w14:paraId="343F8FF8" w14:textId="77777777" w:rsidR="00D03F52" w:rsidRPr="00E95045" w:rsidRDefault="00715096" w:rsidP="00D03F52">
      <w:pPr>
        <w:numPr>
          <w:ilvl w:val="0"/>
          <w:numId w:val="123"/>
        </w:numPr>
        <w:spacing w:after="120"/>
        <w:ind w:left="1077" w:hanging="357"/>
        <w:rPr>
          <w:rFonts w:eastAsiaTheme="minorHAnsi" w:cs="Arial"/>
          <w:lang w:eastAsia="en-US"/>
        </w:rPr>
      </w:pPr>
      <w:r w:rsidRPr="4CCFC288">
        <w:rPr>
          <w:rFonts w:eastAsiaTheme="minorEastAsia" w:cs="Arial"/>
          <w:lang w:eastAsia="en-US"/>
        </w:rPr>
        <w:t>dokonywanie terminowej płatności za usługę;</w:t>
      </w:r>
    </w:p>
    <w:p w14:paraId="0582DDFC" w14:textId="77777777" w:rsidR="00D03F52" w:rsidRPr="00E95045" w:rsidRDefault="3B5391AC" w:rsidP="122EB654">
      <w:pPr>
        <w:numPr>
          <w:ilvl w:val="0"/>
          <w:numId w:val="122"/>
        </w:numPr>
        <w:spacing w:after="120"/>
        <w:ind w:left="714" w:hanging="357"/>
        <w:rPr>
          <w:rFonts w:eastAsiaTheme="minorEastAsia" w:cs="Arial"/>
          <w:lang w:eastAsia="en-US"/>
        </w:rPr>
      </w:pPr>
      <w:r w:rsidRPr="122EB654">
        <w:rPr>
          <w:rFonts w:eastAsiaTheme="minorEastAsia" w:cs="Arial"/>
          <w:lang w:eastAsia="en-US"/>
        </w:rPr>
        <w:t xml:space="preserve">prawidłowość udzielania pomocy </w:t>
      </w:r>
      <w:r w:rsidRPr="00E06E5F">
        <w:rPr>
          <w:rFonts w:eastAsiaTheme="minorEastAsia"/>
          <w:rPrChange w:id="773" w:author="MFiPR" w:date="2023-10-27T13:42:00Z">
            <w:rPr>
              <w:rFonts w:eastAsiaTheme="minorEastAsia"/>
              <w:i/>
            </w:rPr>
          </w:rPrChange>
        </w:rPr>
        <w:t>de minimis</w:t>
      </w:r>
      <w:r w:rsidRPr="122EB654">
        <w:rPr>
          <w:rFonts w:eastAsiaTheme="minorEastAsia" w:cs="Arial"/>
          <w:lang w:eastAsia="en-US"/>
        </w:rPr>
        <w:t>;</w:t>
      </w:r>
    </w:p>
    <w:p w14:paraId="088ACB91" w14:textId="77777777" w:rsidR="00D03F52" w:rsidRPr="00E95045" w:rsidRDefault="00715096" w:rsidP="00D03F52">
      <w:pPr>
        <w:numPr>
          <w:ilvl w:val="0"/>
          <w:numId w:val="122"/>
        </w:numPr>
        <w:spacing w:after="120"/>
        <w:ind w:left="714" w:hanging="357"/>
        <w:rPr>
          <w:rFonts w:eastAsiaTheme="minorHAnsi" w:cs="Arial"/>
          <w:lang w:eastAsia="en-US"/>
        </w:rPr>
      </w:pPr>
      <w:r w:rsidRPr="00E95045">
        <w:rPr>
          <w:rFonts w:eastAsiaTheme="minorHAnsi" w:cs="Arial"/>
          <w:lang w:eastAsia="en-US"/>
        </w:rPr>
        <w:t xml:space="preserve">sposób monitorowania realizacji wsparcia, w tym monitorowania postępu rzeczowego; </w:t>
      </w:r>
    </w:p>
    <w:p w14:paraId="4FB023EF" w14:textId="77777777" w:rsidR="00D03F52" w:rsidRPr="00E95045" w:rsidRDefault="00715096" w:rsidP="00D03F52">
      <w:pPr>
        <w:numPr>
          <w:ilvl w:val="0"/>
          <w:numId w:val="122"/>
        </w:numPr>
        <w:spacing w:after="120"/>
        <w:ind w:left="714" w:hanging="357"/>
        <w:rPr>
          <w:rFonts w:eastAsiaTheme="minorHAnsi" w:cs="Arial"/>
          <w:lang w:eastAsia="en-US"/>
        </w:rPr>
      </w:pPr>
      <w:r w:rsidRPr="00E95045">
        <w:rPr>
          <w:rFonts w:eastAsiaTheme="minorHAnsi" w:cs="Arial"/>
          <w:lang w:eastAsia="en-US"/>
        </w:rPr>
        <w:t xml:space="preserve">sposób realizacji kontroli udzielanego wsparcia na poziomie </w:t>
      </w:r>
      <w:r>
        <w:rPr>
          <w:rFonts w:eastAsiaTheme="minorHAnsi" w:cs="Arial"/>
          <w:lang w:eastAsia="en-US"/>
        </w:rPr>
        <w:t xml:space="preserve">pracodawców </w:t>
      </w:r>
      <w:r w:rsidRPr="00E95045">
        <w:rPr>
          <w:rFonts w:eastAsiaTheme="minorHAnsi" w:cs="Arial"/>
          <w:lang w:eastAsia="en-US"/>
        </w:rPr>
        <w:t>i</w:t>
      </w:r>
      <w:r>
        <w:rPr>
          <w:rFonts w:eastAsiaTheme="minorHAnsi" w:cs="Arial"/>
          <w:lang w:eastAsia="en-US"/>
        </w:rPr>
        <w:t> </w:t>
      </w:r>
      <w:r w:rsidRPr="00E95045">
        <w:rPr>
          <w:rFonts w:eastAsiaTheme="minorHAnsi" w:cs="Arial"/>
          <w:lang w:eastAsia="en-US"/>
        </w:rPr>
        <w:t xml:space="preserve">osób dorosłych korzystających ze wsparcia z własnej inicjatywy; </w:t>
      </w:r>
    </w:p>
    <w:p w14:paraId="335F72BF" w14:textId="77777777" w:rsidR="00D03F52" w:rsidRPr="00E95045" w:rsidRDefault="00715096" w:rsidP="00D03F52">
      <w:pPr>
        <w:numPr>
          <w:ilvl w:val="0"/>
          <w:numId w:val="122"/>
        </w:numPr>
        <w:spacing w:after="120"/>
        <w:ind w:left="714" w:hanging="357"/>
        <w:rPr>
          <w:rFonts w:eastAsiaTheme="minorHAnsi" w:cs="Arial"/>
          <w:lang w:eastAsia="en-US"/>
        </w:rPr>
      </w:pPr>
      <w:r w:rsidRPr="00E95045">
        <w:rPr>
          <w:rFonts w:eastAsiaTheme="minorHAnsi" w:cs="Arial"/>
          <w:lang w:eastAsia="en-US"/>
        </w:rPr>
        <w:t>archiwizacja dokumentacji i zachowanie ścieżki audytu.</w:t>
      </w:r>
    </w:p>
    <w:p w14:paraId="6FC1EAF1" w14:textId="77777777" w:rsidR="00D03F52" w:rsidRPr="00E95045" w:rsidRDefault="00715096" w:rsidP="00D03F52">
      <w:pPr>
        <w:numPr>
          <w:ilvl w:val="0"/>
          <w:numId w:val="126"/>
        </w:numPr>
        <w:spacing w:after="120"/>
        <w:ind w:left="357" w:hanging="357"/>
        <w:rPr>
          <w:rFonts w:eastAsiaTheme="minorHAnsi" w:cs="Arial"/>
          <w:lang w:eastAsia="en-US"/>
        </w:rPr>
      </w:pPr>
      <w:r w:rsidRPr="00E95045">
        <w:rPr>
          <w:rFonts w:cs="Arial"/>
        </w:rPr>
        <w:t>Kontrole</w:t>
      </w:r>
      <w:r w:rsidRPr="00E95045">
        <w:rPr>
          <w:rFonts w:eastAsiaTheme="minorHAnsi" w:cs="Arial"/>
          <w:lang w:eastAsia="en-US"/>
        </w:rPr>
        <w:t xml:space="preserve"> projektu PSF prowadzone przez beneficjentów w odniesieniu do uczestników projektu są przeprowadzane:</w:t>
      </w:r>
    </w:p>
    <w:p w14:paraId="7D5F0C6B" w14:textId="77777777" w:rsidR="00D03F52" w:rsidRPr="00E95045" w:rsidRDefault="00715096" w:rsidP="00D03F52">
      <w:pPr>
        <w:numPr>
          <w:ilvl w:val="0"/>
          <w:numId w:val="121"/>
        </w:numPr>
        <w:spacing w:after="120"/>
        <w:ind w:left="714" w:hanging="357"/>
        <w:rPr>
          <w:rFonts w:eastAsiaTheme="minorHAnsi" w:cs="Arial"/>
          <w:lang w:eastAsia="en-US"/>
        </w:rPr>
      </w:pPr>
      <w:r w:rsidRPr="00E95045">
        <w:rPr>
          <w:rFonts w:eastAsiaTheme="minorHAnsi" w:cs="Arial"/>
          <w:lang w:eastAsia="en-US"/>
        </w:rPr>
        <w:t xml:space="preserve">na dokumentach, w tym w siedzibie </w:t>
      </w:r>
      <w:r>
        <w:rPr>
          <w:rFonts w:eastAsiaTheme="minorHAnsi" w:cs="Arial"/>
          <w:lang w:eastAsia="en-US"/>
        </w:rPr>
        <w:t>pracodawcy</w:t>
      </w:r>
      <w:r w:rsidRPr="00E95045">
        <w:rPr>
          <w:rFonts w:eastAsiaTheme="minorHAnsi" w:cs="Arial"/>
          <w:lang w:eastAsia="en-US"/>
        </w:rPr>
        <w:t xml:space="preserve">; </w:t>
      </w:r>
    </w:p>
    <w:p w14:paraId="426C623A" w14:textId="77777777" w:rsidR="00D03F52" w:rsidRPr="00E95045" w:rsidRDefault="00715096" w:rsidP="00D03F52">
      <w:pPr>
        <w:numPr>
          <w:ilvl w:val="0"/>
          <w:numId w:val="121"/>
        </w:numPr>
        <w:spacing w:after="120"/>
        <w:ind w:left="714" w:hanging="357"/>
        <w:rPr>
          <w:rFonts w:eastAsiaTheme="minorHAnsi" w:cs="Arial"/>
          <w:lang w:eastAsia="en-US"/>
        </w:rPr>
      </w:pPr>
      <w:r w:rsidRPr="00E95045">
        <w:rPr>
          <w:rFonts w:eastAsiaTheme="minorHAnsi" w:cs="Arial"/>
          <w:lang w:eastAsia="en-US"/>
        </w:rPr>
        <w:t>w miejscu realizacji usługi rozwojowej (wizyta monitoringowa).</w:t>
      </w:r>
    </w:p>
    <w:p w14:paraId="53012090" w14:textId="77777777" w:rsidR="00D03F52" w:rsidRPr="00E95045" w:rsidRDefault="00715096" w:rsidP="00D03F52">
      <w:pPr>
        <w:numPr>
          <w:ilvl w:val="0"/>
          <w:numId w:val="126"/>
        </w:numPr>
        <w:spacing w:after="120"/>
        <w:ind w:left="357" w:hanging="357"/>
        <w:rPr>
          <w:rFonts w:eastAsiaTheme="minorHAnsi" w:cs="Arial"/>
          <w:lang w:eastAsia="en-US"/>
        </w:rPr>
      </w:pPr>
      <w:r w:rsidRPr="00E95045">
        <w:rPr>
          <w:rFonts w:eastAsiaTheme="minorHAnsi" w:cs="Arial"/>
          <w:lang w:eastAsia="en-US"/>
        </w:rPr>
        <w:t>Kontrole projektu PSF w siedzibie beneficjenta są prowadzone na podstawie dokumentów rozliczeniowych dostarczonych przez uczestnika (m.in. dokumentów finansowych, zaświadczeń o ukończeniu usługi rozwojowej) i obejmują sprawdzenie, czy usługi rozwojowe zostały zrealizowane i rozliczone zgodnie z</w:t>
      </w:r>
      <w:r>
        <w:rPr>
          <w:rFonts w:eastAsiaTheme="minorHAnsi" w:cs="Arial"/>
          <w:lang w:eastAsia="en-US"/>
        </w:rPr>
        <w:t> </w:t>
      </w:r>
      <w:r w:rsidRPr="00E95045">
        <w:rPr>
          <w:rFonts w:eastAsiaTheme="minorHAnsi" w:cs="Arial"/>
          <w:lang w:eastAsia="en-US"/>
        </w:rPr>
        <w:t xml:space="preserve">warunkami umowy wsparcia w ramach projektu PSF. </w:t>
      </w:r>
    </w:p>
    <w:p w14:paraId="6D4B17D1" w14:textId="77777777" w:rsidR="00D03F52" w:rsidRPr="00E95045" w:rsidRDefault="00715096" w:rsidP="00D03F52">
      <w:pPr>
        <w:numPr>
          <w:ilvl w:val="0"/>
          <w:numId w:val="126"/>
        </w:numPr>
        <w:spacing w:after="120"/>
        <w:ind w:left="357" w:hanging="357"/>
        <w:rPr>
          <w:rFonts w:cs="Arial"/>
        </w:rPr>
      </w:pPr>
      <w:r w:rsidRPr="00E95045">
        <w:rPr>
          <w:rFonts w:cs="Arial"/>
        </w:rPr>
        <w:t xml:space="preserve">Istotny element kontroli projektu PSF prowadzonych przez beneficjentów stanowi wizyta monitoringowa na miejscu realizacji usługi rozwojowej, której celem jest sprawdzenie faktycznego dostarczenia usługi rozwojowej i jej zgodności ze standardami określonymi m.in. w Karcie Usługi. </w:t>
      </w:r>
    </w:p>
    <w:p w14:paraId="74DD8F27" w14:textId="77777777" w:rsidR="00D03F52" w:rsidRPr="00E95045" w:rsidRDefault="00715096" w:rsidP="00D03F52">
      <w:pPr>
        <w:numPr>
          <w:ilvl w:val="0"/>
          <w:numId w:val="126"/>
        </w:numPr>
        <w:spacing w:after="120"/>
        <w:ind w:left="357" w:hanging="357"/>
        <w:rPr>
          <w:rFonts w:cs="Arial"/>
        </w:rPr>
      </w:pPr>
      <w:r w:rsidRPr="00E95045">
        <w:rPr>
          <w:rFonts w:cs="Arial"/>
        </w:rPr>
        <w:lastRenderedPageBreak/>
        <w:t xml:space="preserve">W uzasadnionych przypadkach wizyty monitoringowe, o których mowa w pkt 7, mogą być prowadzone przez IZ </w:t>
      </w:r>
      <w:r>
        <w:rPr>
          <w:rFonts w:cs="Arial"/>
        </w:rPr>
        <w:t>RP</w:t>
      </w:r>
      <w:r w:rsidRPr="00E95045">
        <w:rPr>
          <w:rFonts w:cs="Arial"/>
        </w:rPr>
        <w:t xml:space="preserve">. </w:t>
      </w:r>
    </w:p>
    <w:p w14:paraId="72C9D076" w14:textId="77777777" w:rsidR="00D03F52" w:rsidRDefault="00715096" w:rsidP="00D03F52">
      <w:pPr>
        <w:numPr>
          <w:ilvl w:val="0"/>
          <w:numId w:val="126"/>
        </w:numPr>
        <w:autoSpaceDE w:val="0"/>
        <w:autoSpaceDN w:val="0"/>
        <w:adjustRightInd w:val="0"/>
        <w:spacing w:after="120"/>
        <w:ind w:left="357" w:hanging="357"/>
        <w:rPr>
          <w:rFonts w:cs="Arial"/>
        </w:rPr>
      </w:pPr>
      <w:r w:rsidRPr="00E95045">
        <w:rPr>
          <w:rFonts w:eastAsiaTheme="minorHAnsi" w:cs="Arial"/>
          <w:lang w:eastAsia="en-US"/>
        </w:rPr>
        <w:t xml:space="preserve">W </w:t>
      </w:r>
      <w:r w:rsidRPr="00E95045">
        <w:rPr>
          <w:rFonts w:cs="Arial"/>
        </w:rPr>
        <w:t>ramach</w:t>
      </w:r>
      <w:r w:rsidRPr="00E95045">
        <w:rPr>
          <w:rFonts w:eastAsiaTheme="minorHAnsi" w:cs="Arial"/>
          <w:lang w:eastAsia="en-US"/>
        </w:rPr>
        <w:t xml:space="preserve"> procedur kontrolnych IZ </w:t>
      </w:r>
      <w:r>
        <w:rPr>
          <w:rFonts w:eastAsiaTheme="minorHAnsi" w:cs="Arial"/>
          <w:lang w:eastAsia="en-US"/>
        </w:rPr>
        <w:t>RP</w:t>
      </w:r>
      <w:r w:rsidRPr="00E95045">
        <w:rPr>
          <w:rFonts w:eastAsiaTheme="minorHAnsi" w:cs="Arial"/>
          <w:lang w:eastAsia="en-US"/>
        </w:rPr>
        <w:t xml:space="preserve"> wdrażają mechanizmy kontrolne mające na celu wykrywanie sytuacji podwójnego finansowania usług rozwojowych przez pr</w:t>
      </w:r>
      <w:r>
        <w:rPr>
          <w:rFonts w:eastAsiaTheme="minorHAnsi" w:cs="Arial"/>
          <w:lang w:eastAsia="en-US"/>
        </w:rPr>
        <w:t>acodawcę</w:t>
      </w:r>
      <w:r w:rsidRPr="00E95045">
        <w:rPr>
          <w:rFonts w:eastAsiaTheme="minorHAnsi" w:cs="Arial"/>
          <w:lang w:eastAsia="en-US"/>
        </w:rPr>
        <w:t xml:space="preserve"> prowadzącego działalność gospodarczą na terenie wykraczającym poza obszar jednego regionu oraz korzystającego ze wsparcia w ramach różnych projektów, po uzyskaniu informacji z systemu BUR lub innych źródeł.</w:t>
      </w:r>
    </w:p>
    <w:bookmarkEnd w:id="680"/>
    <w:bookmarkEnd w:id="681"/>
    <w:p w14:paraId="434F4477" w14:textId="77777777" w:rsidR="00D03F52" w:rsidRDefault="00D03F52" w:rsidP="00D03F52">
      <w:pPr>
        <w:spacing w:after="120"/>
        <w:rPr>
          <w:rFonts w:cs="Arial"/>
        </w:rPr>
      </w:pPr>
    </w:p>
    <w:p w14:paraId="53025DF9" w14:textId="77777777" w:rsidR="00D03F52" w:rsidRDefault="00D03F52" w:rsidP="00D03F52">
      <w:pPr>
        <w:spacing w:after="120"/>
        <w:rPr>
          <w:rFonts w:cs="Arial"/>
        </w:rPr>
      </w:pPr>
    </w:p>
    <w:p w14:paraId="1CDC0402" w14:textId="77777777" w:rsidR="00D03F52" w:rsidRDefault="00D03F52" w:rsidP="00D03F52">
      <w:pPr>
        <w:spacing w:after="120"/>
        <w:rPr>
          <w:rFonts w:cs="Arial"/>
        </w:rPr>
      </w:pPr>
    </w:p>
    <w:p w14:paraId="3F927F71" w14:textId="77777777" w:rsidR="00D03F52" w:rsidRDefault="00715096">
      <w:pPr>
        <w:spacing w:before="0" w:after="160" w:line="259" w:lineRule="auto"/>
        <w:rPr>
          <w:rFonts w:cs="Arial"/>
        </w:rPr>
      </w:pPr>
      <w:r>
        <w:rPr>
          <w:rFonts w:cs="Arial"/>
        </w:rPr>
        <w:br w:type="page"/>
      </w:r>
    </w:p>
    <w:p w14:paraId="722FED29" w14:textId="77777777" w:rsidR="00D03F52" w:rsidRPr="00495852" w:rsidRDefault="00715096" w:rsidP="00D03F52">
      <w:pPr>
        <w:pStyle w:val="Nagwek1"/>
      </w:pPr>
      <w:bookmarkStart w:id="774" w:name="_Toc147483317"/>
      <w:bookmarkStart w:id="775" w:name="_Toc129012866"/>
      <w:r w:rsidRPr="00495852">
        <w:lastRenderedPageBreak/>
        <w:t>Załącznik nr 1 – Zasady realizacji projektów realizowanych w ramach sieci EURES</w:t>
      </w:r>
      <w:bookmarkEnd w:id="774"/>
      <w:bookmarkEnd w:id="775"/>
    </w:p>
    <w:p w14:paraId="33AA394D" w14:textId="77777777" w:rsidR="00D03F52" w:rsidRPr="00495852" w:rsidRDefault="00715096" w:rsidP="00D03F52">
      <w:pPr>
        <w:spacing w:after="120"/>
        <w:rPr>
          <w:rFonts w:eastAsia="Arial" w:cs="Arial"/>
          <w:b/>
          <w:bCs/>
        </w:rPr>
      </w:pPr>
      <w:r w:rsidRPr="00495852">
        <w:rPr>
          <w:rFonts w:eastAsia="Arial" w:cs="Arial"/>
          <w:b/>
          <w:bCs/>
        </w:rPr>
        <w:t>Typ operacji „Realizacja ukierunkowanych schematów mobilności transnarodowej (USMT) w ramach sieci EURES”</w:t>
      </w:r>
    </w:p>
    <w:p w14:paraId="24651F1C" w14:textId="77777777" w:rsidR="00D03F52" w:rsidRPr="00495852" w:rsidRDefault="00715096" w:rsidP="00D03F52">
      <w:pPr>
        <w:spacing w:after="120"/>
        <w:rPr>
          <w:rFonts w:eastAsia="Arial" w:cs="Arial"/>
        </w:rPr>
      </w:pPr>
      <w:r w:rsidRPr="00495852">
        <w:rPr>
          <w:rFonts w:eastAsia="Arial" w:cs="Arial"/>
        </w:rPr>
        <w:t xml:space="preserve">Realizacja ukierunkowanych schematów mobilności transnarodowej </w:t>
      </w:r>
      <w:r w:rsidRPr="00AC439B">
        <w:rPr>
          <w:rFonts w:eastAsia="Arial" w:cs="Arial"/>
        </w:rPr>
        <w:t>(USMT)</w:t>
      </w:r>
      <w:r w:rsidRPr="00AC439B">
        <w:rPr>
          <w:rFonts w:eastAsia="Arial" w:cs="Arial"/>
          <w:b/>
          <w:bCs/>
        </w:rPr>
        <w:t xml:space="preserve"> </w:t>
      </w:r>
      <w:r w:rsidRPr="00495852">
        <w:rPr>
          <w:rFonts w:eastAsia="Arial" w:cs="Arial"/>
        </w:rPr>
        <w:t xml:space="preserve">w ramach </w:t>
      </w:r>
      <w:r>
        <w:rPr>
          <w:rFonts w:eastAsia="Arial" w:cs="Arial"/>
        </w:rPr>
        <w:t xml:space="preserve">sieci </w:t>
      </w:r>
      <w:r w:rsidRPr="00495852">
        <w:rPr>
          <w:rFonts w:eastAsia="Arial" w:cs="Arial"/>
        </w:rPr>
        <w:t>EURES, zwanych dalej „projektami USMT EURES”</w:t>
      </w:r>
      <w:r>
        <w:rPr>
          <w:rFonts w:eastAsia="Arial" w:cs="Arial"/>
        </w:rPr>
        <w:t>,</w:t>
      </w:r>
      <w:r w:rsidRPr="00495852">
        <w:rPr>
          <w:rFonts w:eastAsia="Arial" w:cs="Arial"/>
        </w:rPr>
        <w:t xml:space="preserve"> wpisuje się w intencję motywu 35 </w:t>
      </w:r>
      <w:r>
        <w:rPr>
          <w:rFonts w:eastAsia="Arial" w:cs="Arial"/>
        </w:rPr>
        <w:t>r</w:t>
      </w:r>
      <w:r w:rsidRPr="00495852">
        <w:rPr>
          <w:rFonts w:eastAsia="Arial" w:cs="Arial"/>
        </w:rPr>
        <w:t>ozporządzenia EFS+, który określa m.in. że w zakres EFS+ wchodzi również rozwijanie i wspieranie ukierunkowanych programów mobilności mających na celu obsadzanie wolnych miejsc pracy w tych obszarach rynku, w których zidentyfikowano braki.</w:t>
      </w:r>
    </w:p>
    <w:p w14:paraId="56672A5F" w14:textId="77777777" w:rsidR="00D03F52" w:rsidRPr="00495852" w:rsidRDefault="00715096" w:rsidP="00D03F52">
      <w:pPr>
        <w:spacing w:after="120"/>
        <w:jc w:val="both"/>
        <w:rPr>
          <w:rFonts w:eastAsia="Arial" w:cs="Arial"/>
        </w:rPr>
      </w:pPr>
      <w:r w:rsidRPr="5E8DD51E">
        <w:rPr>
          <w:rFonts w:eastAsia="Arial" w:cs="Arial"/>
          <w:b/>
          <w:bCs/>
          <w:u w:val="single"/>
        </w:rPr>
        <w:t>Główne założenia</w:t>
      </w:r>
      <w:r w:rsidRPr="5E8DD51E">
        <w:rPr>
          <w:rFonts w:eastAsia="Arial" w:cs="Arial"/>
        </w:rPr>
        <w:t xml:space="preserve"> realizacji projektów USMT EURES: </w:t>
      </w:r>
    </w:p>
    <w:tbl>
      <w:tblPr>
        <w:tblStyle w:val="Tabela-Siatka"/>
        <w:tblW w:w="9060" w:type="dxa"/>
        <w:tblInd w:w="120" w:type="dxa"/>
        <w:tblLayout w:type="fixed"/>
        <w:tblLook w:val="01E0" w:firstRow="1" w:lastRow="1" w:firstColumn="1" w:lastColumn="1" w:noHBand="0" w:noVBand="0"/>
        <w:tblPrChange w:id="776" w:author="MFiPR" w:date="2023-10-27T13:42:00Z">
          <w:tblPr>
            <w:tblStyle w:val="Tabela-Siatka"/>
            <w:tblW w:w="0" w:type="auto"/>
            <w:tblLayout w:type="fixed"/>
            <w:tblLook w:val="04A0" w:firstRow="1" w:lastRow="0" w:firstColumn="1" w:lastColumn="0" w:noHBand="0" w:noVBand="1"/>
          </w:tblPr>
        </w:tblPrChange>
      </w:tblPr>
      <w:tblGrid>
        <w:gridCol w:w="2564"/>
        <w:gridCol w:w="6496"/>
        <w:tblGridChange w:id="777">
          <w:tblGrid>
            <w:gridCol w:w="1842"/>
            <w:gridCol w:w="7218"/>
          </w:tblGrid>
        </w:tblGridChange>
      </w:tblGrid>
      <w:tr w:rsidR="5E8DD51E" w14:paraId="0E6D78A7" w14:textId="77777777" w:rsidTr="00E06E5F">
        <w:trPr>
          <w:trHeight w:val="2130"/>
          <w:trPrChange w:id="778" w:author="MFiPR" w:date="2023-10-27T13:42:00Z">
            <w:trPr>
              <w:trHeight w:val="300"/>
            </w:trPr>
          </w:trPrChange>
        </w:trPr>
        <w:tc>
          <w:tcPr>
            <w:tcW w:w="2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779" w:author="MFiPR" w:date="2023-10-27T13:42:00Z">
              <w:tcPr>
                <w:tcW w:w="1842" w:type="dxa"/>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27E66F64" w14:textId="59D2063B" w:rsidR="5E8DD51E" w:rsidRPr="00E06E5F" w:rsidRDefault="5E8DD51E" w:rsidP="00DD4C9A">
            <w:pPr>
              <w:spacing w:after="120"/>
              <w:rPr>
                <w:rFonts w:eastAsia="Arial"/>
                <w:lang w:val="en-US"/>
                <w:rPrChange w:id="780" w:author="MFiPR" w:date="2023-10-27T13:42:00Z">
                  <w:rPr>
                    <w:rFonts w:eastAsia="Arial"/>
                  </w:rPr>
                </w:rPrChange>
              </w:rPr>
            </w:pPr>
            <w:r w:rsidRPr="00E06E5F">
              <w:rPr>
                <w:rFonts w:eastAsia="Arial"/>
                <w:lang w:val="en-US"/>
                <w:rPrChange w:id="781" w:author="MFiPR" w:date="2023-10-27T13:42:00Z">
                  <w:rPr>
                    <w:rFonts w:eastAsia="Arial"/>
                  </w:rPr>
                </w:rPrChange>
              </w:rPr>
              <w:t>Cele projektów USMT EURES</w:t>
            </w:r>
          </w:p>
        </w:tc>
        <w:tc>
          <w:tcPr>
            <w:tcW w:w="6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782" w:author="MFiPR" w:date="2023-10-27T13:42:00Z">
              <w:tcPr>
                <w:tcW w:w="7218" w:type="dxa"/>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5CF4DD56" w14:textId="39E18943" w:rsidR="5E8DD51E" w:rsidRDefault="5E8DD51E" w:rsidP="00DD4C9A">
            <w:pPr>
              <w:spacing w:after="120"/>
              <w:rPr>
                <w:rFonts w:eastAsia="Arial" w:cs="Arial"/>
              </w:rPr>
            </w:pPr>
            <w:r w:rsidRPr="5E8DD51E">
              <w:rPr>
                <w:rFonts w:eastAsia="Arial" w:cs="Arial"/>
              </w:rPr>
              <w:t>Projekty USMT EURES powinny przyczyniać się do realizacji jednego lub kilku wymienionych niżej celów:</w:t>
            </w:r>
          </w:p>
          <w:p w14:paraId="17FD4973" w14:textId="42CB8075" w:rsidR="5E8DD51E" w:rsidRPr="00E06E5F" w:rsidRDefault="5E8DD51E">
            <w:pPr>
              <w:pStyle w:val="Akapitzlist"/>
              <w:numPr>
                <w:ilvl w:val="0"/>
                <w:numId w:val="41"/>
              </w:numPr>
              <w:spacing w:before="0"/>
              <w:rPr>
                <w:rFonts w:eastAsia="Arial"/>
                <w:rPrChange w:id="783" w:author="MFiPR" w:date="2023-10-27T13:42:00Z">
                  <w:rPr>
                    <w:rFonts w:eastAsia="Arial"/>
                    <w:color w:val="000000" w:themeColor="text1"/>
                  </w:rPr>
                </w:rPrChange>
              </w:rPr>
              <w:pPrChange w:id="784" w:author="MFiPR" w:date="2023-10-27T13:42:00Z">
                <w:pPr>
                  <w:pStyle w:val="Akapitzlist"/>
                  <w:numPr>
                    <w:numId w:val="171"/>
                  </w:numPr>
                  <w:spacing w:after="120"/>
                  <w:ind w:hanging="360"/>
                  <w:contextualSpacing w:val="0"/>
                </w:pPr>
              </w:pPrChange>
            </w:pPr>
            <w:r w:rsidRPr="00E06E5F">
              <w:rPr>
                <w:rFonts w:eastAsia="Arial"/>
                <w:u w:val="single"/>
                <w:rPrChange w:id="785" w:author="MFiPR" w:date="2023-10-27T13:42:00Z">
                  <w:rPr>
                    <w:rFonts w:eastAsia="Arial"/>
                    <w:color w:val="000000" w:themeColor="text1"/>
                    <w:u w:val="single"/>
                  </w:rPr>
                </w:rPrChange>
              </w:rPr>
              <w:t>wspieranie polskich bezrobotnych i poszukujących pracy</w:t>
            </w:r>
            <w:r w:rsidRPr="00E06E5F">
              <w:rPr>
                <w:rFonts w:eastAsia="Arial"/>
                <w:rPrChange w:id="786" w:author="MFiPR" w:date="2023-10-27T13:42:00Z">
                  <w:rPr>
                    <w:rFonts w:eastAsia="Arial"/>
                    <w:color w:val="000000" w:themeColor="text1"/>
                  </w:rPr>
                </w:rPrChange>
              </w:rPr>
              <w:t xml:space="preserve"> ze zidentyfikowanych sektorów rynku pracy, branż, zawodów lub kompetencji, w których występuje nadwyżka lub równowaga na wojewódzkim lub krajowym rynku pracy, w znalezieniu zatrudnienia za granicą w państwach UE;</w:t>
            </w:r>
            <w:del w:id="787" w:author="MFiPR" w:date="2023-10-27T13:42:00Z">
              <w:r w:rsidR="003E1FBA" w:rsidRPr="00495852">
                <w:rPr>
                  <w:rFonts w:eastAsia="Arial" w:cs="Arial"/>
                  <w:color w:val="000000" w:themeColor="text1"/>
                </w:rPr>
                <w:delText xml:space="preserve"> </w:delText>
              </w:r>
            </w:del>
          </w:p>
          <w:p w14:paraId="5EC47192" w14:textId="35EBB058" w:rsidR="5E8DD51E" w:rsidRPr="00E06E5F" w:rsidRDefault="5E8DD51E">
            <w:pPr>
              <w:pStyle w:val="Akapitzlist"/>
              <w:numPr>
                <w:ilvl w:val="0"/>
                <w:numId w:val="41"/>
              </w:numPr>
              <w:spacing w:before="0"/>
              <w:rPr>
                <w:rFonts w:eastAsia="Arial"/>
                <w:rPrChange w:id="788" w:author="MFiPR" w:date="2023-10-27T13:42:00Z">
                  <w:rPr>
                    <w:rFonts w:eastAsia="Arial"/>
                    <w:color w:val="000000" w:themeColor="text1"/>
                  </w:rPr>
                </w:rPrChange>
              </w:rPr>
              <w:pPrChange w:id="789" w:author="MFiPR" w:date="2023-10-27T13:42:00Z">
                <w:pPr>
                  <w:pStyle w:val="Akapitzlist"/>
                  <w:numPr>
                    <w:numId w:val="171"/>
                  </w:numPr>
                  <w:spacing w:after="120"/>
                  <w:ind w:hanging="360"/>
                  <w:contextualSpacing w:val="0"/>
                </w:pPr>
              </w:pPrChange>
            </w:pPr>
            <w:r w:rsidRPr="00E06E5F">
              <w:rPr>
                <w:rFonts w:eastAsia="Arial"/>
                <w:u w:val="single"/>
                <w:rPrChange w:id="790" w:author="MFiPR" w:date="2023-10-27T13:42:00Z">
                  <w:rPr>
                    <w:rFonts w:eastAsia="Arial"/>
                    <w:color w:val="000000" w:themeColor="text1"/>
                    <w:u w:val="single"/>
                  </w:rPr>
                </w:rPrChange>
              </w:rPr>
              <w:t xml:space="preserve">wspieranie Polaków przebywających za granicą </w:t>
            </w:r>
            <w:r w:rsidRPr="00E06E5F">
              <w:rPr>
                <w:rFonts w:eastAsia="Arial"/>
                <w:rPrChange w:id="791" w:author="MFiPR" w:date="2023-10-27T13:42:00Z">
                  <w:rPr>
                    <w:rFonts w:eastAsia="Arial"/>
                    <w:color w:val="000000" w:themeColor="text1"/>
                  </w:rPr>
                </w:rPrChange>
              </w:rPr>
              <w:t>na terenie państw UE</w:t>
            </w:r>
            <w:r w:rsidRPr="5E8DD51E">
              <w:rPr>
                <w:rFonts w:eastAsia="Arial"/>
                <w:rPrChange w:id="792" w:author="MFiPR" w:date="2023-10-27T13:42:00Z">
                  <w:rPr>
                    <w:rFonts w:eastAsia="Arial"/>
                    <w:color w:val="000000" w:themeColor="text1"/>
                  </w:rPr>
                </w:rPrChange>
              </w:rPr>
              <w:t xml:space="preserve"> </w:t>
            </w:r>
            <w:ins w:id="793" w:author="MFiPR" w:date="2023-10-27T13:42:00Z">
              <w:r w:rsidRPr="5E8DD51E">
                <w:rPr>
                  <w:rFonts w:eastAsia="Arial" w:cs="Arial"/>
                </w:rPr>
                <w:t xml:space="preserve">oraz Polaków, którzy w okresie ostatniego roku powrócili </w:t>
              </w:r>
              <w:r w:rsidR="000D598A">
                <w:rPr>
                  <w:rFonts w:eastAsia="Arial" w:cs="Arial"/>
                </w:rPr>
                <w:t xml:space="preserve">do Polski z innych </w:t>
              </w:r>
              <w:r w:rsidRPr="5E8DD51E">
                <w:rPr>
                  <w:rFonts w:eastAsia="Arial" w:cs="Arial"/>
                </w:rPr>
                <w:t xml:space="preserve"> państw UE,</w:t>
              </w:r>
              <w:r w:rsidRPr="00E06E5F">
                <w:rPr>
                  <w:rFonts w:eastAsia="Arial"/>
                </w:rPr>
                <w:t xml:space="preserve"> </w:t>
              </w:r>
            </w:ins>
            <w:r w:rsidRPr="00E06E5F">
              <w:rPr>
                <w:rFonts w:eastAsia="Arial"/>
                <w:rPrChange w:id="794" w:author="MFiPR" w:date="2023-10-27T13:42:00Z">
                  <w:rPr>
                    <w:rFonts w:eastAsia="Arial"/>
                    <w:color w:val="000000" w:themeColor="text1"/>
                  </w:rPr>
                </w:rPrChange>
              </w:rPr>
              <w:t xml:space="preserve">ze zidentyfikowanych sektorów rynku pracy, branż, zawodów lub kompetencji, </w:t>
            </w:r>
            <w:del w:id="795" w:author="MFiPR" w:date="2023-10-27T13:42:00Z">
              <w:r w:rsidR="003E1FBA" w:rsidRPr="00495852">
                <w:rPr>
                  <w:rFonts w:eastAsia="Arial" w:cs="Arial"/>
                  <w:color w:val="000000" w:themeColor="text1"/>
                </w:rPr>
                <w:delText>w</w:delText>
              </w:r>
            </w:del>
            <w:ins w:id="796" w:author="MFiPR" w:date="2023-10-27T13:42:00Z">
              <w:r w:rsidR="000D598A">
                <w:rPr>
                  <w:rFonts w:eastAsia="Arial"/>
                </w:rPr>
                <w:t>dla</w:t>
              </w:r>
            </w:ins>
            <w:r w:rsidRPr="00E06E5F">
              <w:rPr>
                <w:rFonts w:eastAsia="Arial"/>
                <w:rPrChange w:id="797" w:author="MFiPR" w:date="2023-10-27T13:42:00Z">
                  <w:rPr>
                    <w:rFonts w:eastAsia="Arial"/>
                    <w:color w:val="000000" w:themeColor="text1"/>
                  </w:rPr>
                </w:rPrChange>
              </w:rPr>
              <w:t xml:space="preserve"> których </w:t>
            </w:r>
            <w:del w:id="798" w:author="MFiPR" w:date="2023-10-27T13:42:00Z">
              <w:r w:rsidR="003E1FBA" w:rsidRPr="00495852">
                <w:rPr>
                  <w:rFonts w:eastAsia="Arial" w:cs="Arial"/>
                  <w:color w:val="000000" w:themeColor="text1"/>
                </w:rPr>
                <w:delText xml:space="preserve">występuje deficyt </w:delText>
              </w:r>
            </w:del>
            <w:ins w:id="799" w:author="MFiPR" w:date="2023-10-27T13:42:00Z">
              <w:r w:rsidRPr="00E06E5F">
                <w:rPr>
                  <w:rFonts w:eastAsia="Arial"/>
                </w:rPr>
                <w:t>występuj</w:t>
              </w:r>
              <w:r w:rsidR="000D598A">
                <w:rPr>
                  <w:rFonts w:eastAsia="Arial"/>
                </w:rPr>
                <w:t xml:space="preserve">ą trudności w rekrutacji </w:t>
              </w:r>
            </w:ins>
            <w:r w:rsidR="000D598A">
              <w:rPr>
                <w:rFonts w:eastAsia="Arial"/>
                <w:rPrChange w:id="800" w:author="MFiPR" w:date="2023-10-27T13:42:00Z">
                  <w:rPr>
                    <w:rFonts w:eastAsia="Arial"/>
                    <w:color w:val="000000" w:themeColor="text1"/>
                  </w:rPr>
                </w:rPrChange>
              </w:rPr>
              <w:t xml:space="preserve">potencjalnych pracowników </w:t>
            </w:r>
            <w:ins w:id="801" w:author="MFiPR" w:date="2023-10-27T13:42:00Z">
              <w:r w:rsidRPr="00E06E5F">
                <w:rPr>
                  <w:rFonts w:eastAsia="Arial"/>
                </w:rPr>
                <w:t xml:space="preserve"> </w:t>
              </w:r>
            </w:ins>
            <w:r w:rsidRPr="00E06E5F">
              <w:rPr>
                <w:rFonts w:eastAsia="Arial"/>
                <w:rPrChange w:id="802" w:author="MFiPR" w:date="2023-10-27T13:42:00Z">
                  <w:rPr>
                    <w:rFonts w:eastAsia="Arial"/>
                    <w:color w:val="000000" w:themeColor="text1"/>
                  </w:rPr>
                </w:rPrChange>
              </w:rPr>
              <w:t xml:space="preserve">na terenie województwa lub kraju </w:t>
            </w:r>
            <w:del w:id="803" w:author="MFiPR" w:date="2023-10-27T13:42:00Z">
              <w:r w:rsidR="003E1FBA" w:rsidRPr="00495852">
                <w:rPr>
                  <w:rFonts w:eastAsia="Arial" w:cs="Arial"/>
                  <w:color w:val="000000" w:themeColor="text1"/>
                </w:rPr>
                <w:delText>(występują trudności w rekrutacji pracowników),</w:delText>
              </w:r>
            </w:del>
            <w:ins w:id="804" w:author="MFiPR" w:date="2023-10-27T13:42:00Z">
              <w:r w:rsidRPr="00E06E5F">
                <w:rPr>
                  <w:rFonts w:eastAsia="Arial"/>
                </w:rPr>
                <w:t>,</w:t>
              </w:r>
            </w:ins>
            <w:r w:rsidRPr="00E06E5F">
              <w:rPr>
                <w:rFonts w:eastAsia="Arial"/>
                <w:rPrChange w:id="805" w:author="MFiPR" w:date="2023-10-27T13:42:00Z">
                  <w:rPr>
                    <w:rFonts w:eastAsia="Arial"/>
                    <w:color w:val="000000" w:themeColor="text1"/>
                  </w:rPr>
                </w:rPrChange>
              </w:rPr>
              <w:t xml:space="preserve"> w znalezieniu zatrudnienia w Polsce;</w:t>
            </w:r>
          </w:p>
          <w:p w14:paraId="0C51003E" w14:textId="3355A171" w:rsidR="5E8DD51E" w:rsidRPr="00E06E5F" w:rsidRDefault="5E8DD51E">
            <w:pPr>
              <w:pStyle w:val="Akapitzlist"/>
              <w:numPr>
                <w:ilvl w:val="0"/>
                <w:numId w:val="41"/>
              </w:numPr>
              <w:spacing w:before="0"/>
              <w:rPr>
                <w:rFonts w:eastAsia="Arial"/>
                <w:rPrChange w:id="806" w:author="MFiPR" w:date="2023-10-27T13:42:00Z">
                  <w:rPr>
                    <w:rFonts w:eastAsia="Arial"/>
                    <w:color w:val="000000" w:themeColor="text1"/>
                  </w:rPr>
                </w:rPrChange>
              </w:rPr>
              <w:pPrChange w:id="807" w:author="MFiPR" w:date="2023-10-27T13:42:00Z">
                <w:pPr>
                  <w:pStyle w:val="Akapitzlist"/>
                  <w:numPr>
                    <w:numId w:val="171"/>
                  </w:numPr>
                  <w:spacing w:after="120"/>
                  <w:ind w:hanging="360"/>
                  <w:contextualSpacing w:val="0"/>
                </w:pPr>
              </w:pPrChange>
            </w:pPr>
            <w:r w:rsidRPr="00E06E5F">
              <w:rPr>
                <w:rFonts w:eastAsia="Arial"/>
                <w:u w:val="single"/>
                <w:rPrChange w:id="808" w:author="MFiPR" w:date="2023-10-27T13:42:00Z">
                  <w:rPr>
                    <w:rFonts w:eastAsia="Arial"/>
                    <w:color w:val="000000" w:themeColor="text1"/>
                    <w:u w:val="single"/>
                  </w:rPr>
                </w:rPrChange>
              </w:rPr>
              <w:lastRenderedPageBreak/>
              <w:t>wspieranie polskich pracodawców</w:t>
            </w:r>
            <w:r w:rsidRPr="00E06E5F">
              <w:rPr>
                <w:rFonts w:eastAsia="Arial"/>
                <w:rPrChange w:id="809" w:author="MFiPR" w:date="2023-10-27T13:42:00Z">
                  <w:rPr>
                    <w:rFonts w:eastAsia="Arial"/>
                    <w:color w:val="000000" w:themeColor="text1"/>
                  </w:rPr>
                </w:rPrChange>
              </w:rPr>
              <w:t xml:space="preserve"> w rekrutacji i</w:t>
            </w:r>
            <w:del w:id="810" w:author="MFiPR" w:date="2023-10-27T13:42:00Z">
              <w:r w:rsidR="003E1FBA">
                <w:rPr>
                  <w:rFonts w:eastAsia="Arial" w:cs="Arial"/>
                  <w:color w:val="000000" w:themeColor="text1"/>
                </w:rPr>
                <w:delText> </w:delText>
              </w:r>
            </w:del>
            <w:ins w:id="811" w:author="MFiPR" w:date="2023-10-27T13:42:00Z">
              <w:r w:rsidRPr="5E8DD51E">
                <w:rPr>
                  <w:rFonts w:eastAsia="Arial" w:cs="Arial"/>
                </w:rPr>
                <w:t xml:space="preserve"> </w:t>
              </w:r>
            </w:ins>
            <w:r w:rsidRPr="00E06E5F">
              <w:rPr>
                <w:rFonts w:eastAsia="Arial"/>
                <w:rPrChange w:id="812" w:author="MFiPR" w:date="2023-10-27T13:42:00Z">
                  <w:rPr>
                    <w:rFonts w:eastAsia="Arial"/>
                    <w:color w:val="000000" w:themeColor="text1"/>
                  </w:rPr>
                </w:rPrChange>
              </w:rPr>
              <w:t>zatrudnieniu pracowników (bezrobotnych lub poszukujących pracy) przebywających za granicą w</w:t>
            </w:r>
            <w:del w:id="813" w:author="MFiPR" w:date="2023-10-27T13:42:00Z">
              <w:r w:rsidR="003E1FBA">
                <w:rPr>
                  <w:rFonts w:eastAsia="Arial" w:cs="Arial"/>
                  <w:color w:val="000000" w:themeColor="text1"/>
                </w:rPr>
                <w:delText> </w:delText>
              </w:r>
            </w:del>
            <w:ins w:id="814" w:author="MFiPR" w:date="2023-10-27T13:42:00Z">
              <w:r w:rsidRPr="5E8DD51E">
                <w:rPr>
                  <w:rFonts w:eastAsia="Arial" w:cs="Arial"/>
                </w:rPr>
                <w:t xml:space="preserve"> </w:t>
              </w:r>
            </w:ins>
            <w:r w:rsidRPr="00E06E5F">
              <w:rPr>
                <w:rFonts w:eastAsia="Arial"/>
                <w:rPrChange w:id="815" w:author="MFiPR" w:date="2023-10-27T13:42:00Z">
                  <w:rPr>
                    <w:rFonts w:eastAsia="Arial"/>
                    <w:color w:val="000000" w:themeColor="text1"/>
                  </w:rPr>
                </w:rPrChange>
              </w:rPr>
              <w:t>państwach UE (dotyczy to zarówno cudzoziemców będących obywatelami tych państw jak i Polaków przebywających za granicą na terenie tych państw</w:t>
            </w:r>
            <w:ins w:id="816" w:author="MFiPR" w:date="2023-10-27T13:42:00Z">
              <w:r w:rsidRPr="5E8DD51E">
                <w:rPr>
                  <w:rFonts w:eastAsia="Arial" w:cs="Arial"/>
                </w:rPr>
                <w:t xml:space="preserve"> oraz Polaków, którzy w okresie ostatniego roku powrócili </w:t>
              </w:r>
              <w:r w:rsidR="000D598A">
                <w:rPr>
                  <w:rFonts w:eastAsia="Arial" w:cs="Arial"/>
                </w:rPr>
                <w:t xml:space="preserve">do Polski z innych </w:t>
              </w:r>
              <w:r w:rsidRPr="5E8DD51E">
                <w:rPr>
                  <w:rFonts w:eastAsia="Arial" w:cs="Arial"/>
                </w:rPr>
                <w:t>państw UE</w:t>
              </w:r>
            </w:ins>
            <w:r w:rsidRPr="00E06E5F">
              <w:rPr>
                <w:rFonts w:eastAsia="Arial"/>
                <w:rPrChange w:id="817" w:author="MFiPR" w:date="2023-10-27T13:42:00Z">
                  <w:rPr>
                    <w:rFonts w:eastAsia="Arial"/>
                    <w:color w:val="000000" w:themeColor="text1"/>
                  </w:rPr>
                </w:rPrChange>
              </w:rPr>
              <w:t xml:space="preserve">) ze zidentyfikowanych sektorów rynku pracy, branż, zawodów lub kompetencji, </w:t>
            </w:r>
            <w:del w:id="818" w:author="MFiPR" w:date="2023-10-27T13:42:00Z">
              <w:r w:rsidR="003E1FBA" w:rsidRPr="00495852">
                <w:rPr>
                  <w:rFonts w:eastAsia="Arial" w:cs="Arial"/>
                  <w:color w:val="000000" w:themeColor="text1"/>
                </w:rPr>
                <w:delText>w</w:delText>
              </w:r>
            </w:del>
            <w:ins w:id="819" w:author="MFiPR" w:date="2023-10-27T13:42:00Z">
              <w:r w:rsidR="0096799D">
                <w:rPr>
                  <w:rFonts w:eastAsia="Arial"/>
                </w:rPr>
                <w:t>dla</w:t>
              </w:r>
            </w:ins>
            <w:r w:rsidRPr="00E06E5F">
              <w:rPr>
                <w:rFonts w:eastAsia="Arial"/>
                <w:rPrChange w:id="820" w:author="MFiPR" w:date="2023-10-27T13:42:00Z">
                  <w:rPr>
                    <w:rFonts w:eastAsia="Arial"/>
                    <w:color w:val="000000" w:themeColor="text1"/>
                  </w:rPr>
                </w:rPrChange>
              </w:rPr>
              <w:t xml:space="preserve"> których </w:t>
            </w:r>
            <w:del w:id="821" w:author="MFiPR" w:date="2023-10-27T13:42:00Z">
              <w:r w:rsidR="003E1FBA" w:rsidRPr="00495852">
                <w:rPr>
                  <w:rFonts w:eastAsia="Arial" w:cs="Arial"/>
                  <w:color w:val="000000" w:themeColor="text1"/>
                </w:rPr>
                <w:delText>występuje deficyt</w:delText>
              </w:r>
            </w:del>
            <w:ins w:id="822" w:author="MFiPR" w:date="2023-10-27T13:42:00Z">
              <w:r w:rsidRPr="00E06E5F">
                <w:rPr>
                  <w:rFonts w:eastAsia="Arial"/>
                </w:rPr>
                <w:t>występuj</w:t>
              </w:r>
              <w:r w:rsidR="0096799D">
                <w:rPr>
                  <w:rFonts w:eastAsia="Arial"/>
                </w:rPr>
                <w:t xml:space="preserve">ą </w:t>
              </w:r>
              <w:r w:rsidR="0096799D" w:rsidRPr="00BD16D3">
                <w:rPr>
                  <w:rFonts w:eastAsia="Arial"/>
                </w:rPr>
                <w:t xml:space="preserve">trudności w rekrutacji </w:t>
              </w:r>
            </w:ins>
            <w:r w:rsidRPr="00E06E5F">
              <w:rPr>
                <w:rFonts w:eastAsia="Arial"/>
                <w:rPrChange w:id="823" w:author="MFiPR" w:date="2023-10-27T13:42:00Z">
                  <w:rPr>
                    <w:rFonts w:eastAsia="Arial"/>
                    <w:color w:val="000000" w:themeColor="text1"/>
                  </w:rPr>
                </w:rPrChange>
              </w:rPr>
              <w:t xml:space="preserve"> potencjalnych pracowników na terenie województwa lub kraju</w:t>
            </w:r>
            <w:del w:id="824" w:author="MFiPR" w:date="2023-10-27T13:42:00Z">
              <w:r w:rsidR="003E1FBA" w:rsidRPr="00495852">
                <w:rPr>
                  <w:rFonts w:eastAsia="Arial" w:cs="Arial"/>
                  <w:color w:val="000000" w:themeColor="text1"/>
                </w:rPr>
                <w:delText xml:space="preserve"> (występują trudności w rekrutacji pracowników).</w:delText>
              </w:r>
            </w:del>
            <w:ins w:id="825" w:author="MFiPR" w:date="2023-10-27T13:42:00Z">
              <w:r w:rsidRPr="00E06E5F">
                <w:rPr>
                  <w:rFonts w:eastAsia="Arial"/>
                </w:rPr>
                <w:t>.</w:t>
              </w:r>
            </w:ins>
          </w:p>
        </w:tc>
      </w:tr>
      <w:tr w:rsidR="5E8DD51E" w14:paraId="658BD538" w14:textId="77777777" w:rsidTr="00E06E5F">
        <w:trPr>
          <w:trHeight w:val="2130"/>
          <w:trPrChange w:id="826" w:author="MFiPR" w:date="2023-10-27T13:42:00Z">
            <w:trPr>
              <w:trHeight w:val="300"/>
            </w:trPr>
          </w:trPrChange>
        </w:trPr>
        <w:tc>
          <w:tcPr>
            <w:tcW w:w="2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827" w:author="MFiPR" w:date="2023-10-27T13:42:00Z">
              <w:tcPr>
                <w:tcW w:w="1842" w:type="dxa"/>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08216044" w14:textId="771F49A2" w:rsidR="5E8DD51E" w:rsidRDefault="5E8DD51E" w:rsidP="5E8DD51E">
            <w:pPr>
              <w:rPr>
                <w:ins w:id="828" w:author="MFiPR" w:date="2023-10-27T13:42:00Z"/>
                <w:rFonts w:eastAsia="Arial" w:cs="Arial"/>
                <w:lang w:val="en-US"/>
              </w:rPr>
            </w:pPr>
            <w:proofErr w:type="spellStart"/>
            <w:r w:rsidRPr="00E06E5F">
              <w:rPr>
                <w:rFonts w:eastAsia="Arial"/>
                <w:lang w:val="en-US"/>
                <w:rPrChange w:id="829" w:author="MFiPR" w:date="2023-10-27T13:42:00Z">
                  <w:rPr>
                    <w:rFonts w:eastAsia="Arial"/>
                  </w:rPr>
                </w:rPrChange>
              </w:rPr>
              <w:lastRenderedPageBreak/>
              <w:t>Rodzaje</w:t>
            </w:r>
            <w:proofErr w:type="spellEnd"/>
            <w:r w:rsidRPr="00E06E5F">
              <w:rPr>
                <w:rFonts w:eastAsia="Arial"/>
                <w:lang w:val="en-US"/>
                <w:rPrChange w:id="830" w:author="MFiPR" w:date="2023-10-27T13:42:00Z">
                  <w:rPr>
                    <w:rFonts w:eastAsia="Arial"/>
                  </w:rPr>
                </w:rPrChange>
              </w:rPr>
              <w:t xml:space="preserve"> </w:t>
            </w:r>
            <w:proofErr w:type="spellStart"/>
            <w:r w:rsidRPr="00E06E5F">
              <w:rPr>
                <w:rFonts w:eastAsia="Arial"/>
                <w:lang w:val="en-US"/>
                <w:rPrChange w:id="831" w:author="MFiPR" w:date="2023-10-27T13:42:00Z">
                  <w:rPr>
                    <w:rFonts w:eastAsia="Arial"/>
                  </w:rPr>
                </w:rPrChange>
              </w:rPr>
              <w:t>działań</w:t>
            </w:r>
            <w:proofErr w:type="spellEnd"/>
            <w:del w:id="832" w:author="MFiPR" w:date="2023-10-27T13:42:00Z">
              <w:r w:rsidR="003E1FBA" w:rsidRPr="00495852">
                <w:rPr>
                  <w:rFonts w:eastAsia="Arial" w:cs="Arial"/>
                </w:rPr>
                <w:delText xml:space="preserve"> </w:delText>
              </w:r>
            </w:del>
          </w:p>
          <w:p w14:paraId="24D1B669" w14:textId="0FAEEBE8" w:rsidR="5E8DD51E" w:rsidRPr="00E06E5F" w:rsidRDefault="5E8DD51E">
            <w:pPr>
              <w:rPr>
                <w:rFonts w:eastAsia="Arial"/>
                <w:lang w:val="en-US"/>
                <w:rPrChange w:id="833" w:author="MFiPR" w:date="2023-10-27T13:42:00Z">
                  <w:rPr>
                    <w:rFonts w:eastAsia="Arial"/>
                  </w:rPr>
                </w:rPrChange>
              </w:rPr>
              <w:pPrChange w:id="834" w:author="MFiPR" w:date="2023-10-27T13:42:00Z">
                <w:pPr>
                  <w:spacing w:after="120"/>
                </w:pPr>
              </w:pPrChange>
            </w:pPr>
            <w:r w:rsidRPr="00E06E5F">
              <w:rPr>
                <w:rFonts w:eastAsia="Arial"/>
                <w:lang w:val="en-US"/>
                <w:rPrChange w:id="835" w:author="MFiPR" w:date="2023-10-27T13:42:00Z">
                  <w:rPr>
                    <w:rFonts w:eastAsia="Arial"/>
                  </w:rPr>
                </w:rPrChange>
              </w:rPr>
              <w:t xml:space="preserve">w </w:t>
            </w:r>
            <w:proofErr w:type="spellStart"/>
            <w:r w:rsidRPr="00E06E5F">
              <w:rPr>
                <w:rFonts w:eastAsia="Arial"/>
                <w:lang w:val="en-US"/>
                <w:rPrChange w:id="836" w:author="MFiPR" w:date="2023-10-27T13:42:00Z">
                  <w:rPr>
                    <w:rFonts w:eastAsia="Arial"/>
                  </w:rPr>
                </w:rPrChange>
              </w:rPr>
              <w:t>projektach</w:t>
            </w:r>
            <w:proofErr w:type="spellEnd"/>
          </w:p>
        </w:tc>
        <w:tc>
          <w:tcPr>
            <w:tcW w:w="6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837" w:author="MFiPR" w:date="2023-10-27T13:42:00Z">
              <w:tcPr>
                <w:tcW w:w="7218" w:type="dxa"/>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45F87364" w14:textId="16D86F6D" w:rsidR="5E8DD51E" w:rsidRDefault="003E1FBA" w:rsidP="00DD4C9A">
            <w:pPr>
              <w:spacing w:after="120"/>
              <w:rPr>
                <w:rFonts w:eastAsia="Arial" w:cs="Arial"/>
              </w:rPr>
            </w:pPr>
            <w:del w:id="838" w:author="MFiPR" w:date="2023-10-27T13:42:00Z">
              <w:r w:rsidRPr="00495852">
                <w:rPr>
                  <w:rFonts w:eastAsia="Arial" w:cs="Arial"/>
                </w:rPr>
                <w:delText xml:space="preserve"> </w:delText>
              </w:r>
            </w:del>
            <w:r w:rsidR="5E8DD51E" w:rsidRPr="5E8DD51E">
              <w:rPr>
                <w:rFonts w:eastAsia="Arial" w:cs="Arial"/>
              </w:rPr>
              <w:t>Biorąc pod uwagę obowiązujące prawo unijne i krajowe z</w:t>
            </w:r>
            <w:del w:id="839" w:author="MFiPR" w:date="2023-10-27T13:42:00Z">
              <w:r>
                <w:rPr>
                  <w:rFonts w:eastAsia="Arial" w:cs="Arial"/>
                </w:rPr>
                <w:delText> </w:delText>
              </w:r>
            </w:del>
            <w:ins w:id="840" w:author="MFiPR" w:date="2023-10-27T13:42:00Z">
              <w:r w:rsidR="5E8DD51E" w:rsidRPr="5E8DD51E">
                <w:rPr>
                  <w:rFonts w:eastAsia="Arial" w:cs="Arial"/>
                </w:rPr>
                <w:t xml:space="preserve"> </w:t>
              </w:r>
            </w:ins>
            <w:r w:rsidR="5E8DD51E" w:rsidRPr="5E8DD51E">
              <w:rPr>
                <w:rFonts w:eastAsia="Arial" w:cs="Arial"/>
              </w:rPr>
              <w:t xml:space="preserve">zakresu działań sieci EURES, </w:t>
            </w:r>
            <w:r w:rsidR="5E8DD51E" w:rsidRPr="00632F94">
              <w:rPr>
                <w:rFonts w:eastAsia="Arial" w:cs="Arial"/>
                <w:u w:val="single"/>
              </w:rPr>
              <w:t>elementami projektów USMT EURES</w:t>
            </w:r>
            <w:r w:rsidR="5E8DD51E" w:rsidRPr="00E06E5F">
              <w:rPr>
                <w:rFonts w:eastAsia="Arial"/>
                <w:u w:val="single"/>
                <w:rPrChange w:id="841" w:author="MFiPR" w:date="2023-10-27T13:42:00Z">
                  <w:rPr>
                    <w:rFonts w:eastAsia="Arial"/>
                    <w:b/>
                  </w:rPr>
                </w:rPrChange>
              </w:rPr>
              <w:t xml:space="preserve"> </w:t>
            </w:r>
            <w:r w:rsidR="5E8DD51E" w:rsidRPr="5E8DD51E">
              <w:rPr>
                <w:rFonts w:eastAsia="Arial" w:cs="Arial"/>
              </w:rPr>
              <w:t>mogą być działania mające charakter:</w:t>
            </w:r>
          </w:p>
          <w:p w14:paraId="175E10D0" w14:textId="402BA33C" w:rsidR="00632F94" w:rsidRDefault="5E8DD51E">
            <w:pPr>
              <w:pStyle w:val="Akapitzlist"/>
              <w:numPr>
                <w:ilvl w:val="0"/>
                <w:numId w:val="190"/>
              </w:numPr>
              <w:pPrChange w:id="842" w:author="MFiPR" w:date="2023-10-27T13:42:00Z">
                <w:pPr>
                  <w:pStyle w:val="Akapitzlist"/>
                  <w:numPr>
                    <w:numId w:val="170"/>
                  </w:numPr>
                  <w:spacing w:after="120"/>
                  <w:ind w:hanging="360"/>
                  <w:contextualSpacing w:val="0"/>
                </w:pPr>
              </w:pPrChange>
            </w:pPr>
            <w:r w:rsidRPr="5E8DD51E">
              <w:t xml:space="preserve">każdej z usług wsparcia wymienionych w </w:t>
            </w:r>
            <w:r w:rsidR="000C3F9E">
              <w:t>r</w:t>
            </w:r>
            <w:r w:rsidRPr="5E8DD51E">
              <w:t xml:space="preserve">ozdziale IV rozporządzenia Parlamentu Europejskiego i Rady </w:t>
            </w:r>
            <w:r w:rsidR="000C3F9E">
              <w:rPr>
                <w:rFonts w:eastAsia="Arial" w:cs="Arial"/>
              </w:rPr>
              <w:t>(</w:t>
            </w:r>
            <w:r w:rsidRPr="5E8DD51E">
              <w:t>UE</w:t>
            </w:r>
            <w:r w:rsidR="000C3F9E">
              <w:t>)</w:t>
            </w:r>
            <w:r w:rsidRPr="5E8DD51E">
              <w:t xml:space="preserve"> 2016/589 z dnia 13 kwietnia 2016 r. w sprawie europejskiej sieci służb zatrudnienia (EURES), dostępu pracowników do usług w zakresie mobilności i dalszej integracji rynków pracy</w:t>
            </w:r>
            <w:ins w:id="843" w:author="MFiPR" w:date="2023-10-27T13:42:00Z">
              <w:r w:rsidRPr="5E8DD51E">
                <w:t>,</w:t>
              </w:r>
            </w:ins>
            <w:r w:rsidRPr="5E8DD51E">
              <w:t xml:space="preserve"> </w:t>
            </w:r>
            <w:r w:rsidR="00632F94">
              <w:t xml:space="preserve">oraz zmiany rozporządzeń </w:t>
            </w:r>
            <w:r w:rsidR="000C3F9E">
              <w:rPr>
                <w:rFonts w:eastAsia="Arial" w:cs="Arial"/>
              </w:rPr>
              <w:t>(</w:t>
            </w:r>
            <w:r w:rsidR="00632F94">
              <w:t>UE) nr</w:t>
            </w:r>
            <w:del w:id="844" w:author="MFiPR" w:date="2023-10-27T13:42:00Z">
              <w:r w:rsidR="003E1FBA" w:rsidRPr="00AC439B">
                <w:rPr>
                  <w:rFonts w:eastAsia="Arial" w:cs="Arial"/>
                </w:rPr>
                <w:delText> </w:delText>
              </w:r>
            </w:del>
            <w:ins w:id="845" w:author="MFiPR" w:date="2023-10-27T13:42:00Z">
              <w:r w:rsidR="00632F94">
                <w:t xml:space="preserve"> </w:t>
              </w:r>
            </w:ins>
            <w:r w:rsidR="00632F94">
              <w:t>492/2011 i</w:t>
            </w:r>
            <w:del w:id="846" w:author="MFiPR" w:date="2023-10-27T13:42:00Z">
              <w:r w:rsidR="003E1FBA" w:rsidRPr="00AC439B">
                <w:rPr>
                  <w:rFonts w:eastAsia="Arial" w:cs="Arial"/>
                </w:rPr>
                <w:delText> </w:delText>
              </w:r>
            </w:del>
            <w:ins w:id="847" w:author="MFiPR" w:date="2023-10-27T13:42:00Z">
              <w:r w:rsidR="00632F94">
                <w:t xml:space="preserve"> </w:t>
              </w:r>
            </w:ins>
            <w:r w:rsidR="00632F94">
              <w:t>(UE) nr</w:t>
            </w:r>
            <w:del w:id="848" w:author="MFiPR" w:date="2023-10-27T13:42:00Z">
              <w:r w:rsidR="003E1FBA" w:rsidRPr="00AC439B">
                <w:rPr>
                  <w:rFonts w:eastAsia="Arial" w:cs="Arial"/>
                </w:rPr>
                <w:delText> </w:delText>
              </w:r>
            </w:del>
            <w:ins w:id="849" w:author="MFiPR" w:date="2023-10-27T13:42:00Z">
              <w:r w:rsidR="00632F94">
                <w:t xml:space="preserve"> </w:t>
              </w:r>
            </w:ins>
            <w:r w:rsidR="00632F94">
              <w:t>1296/2013, zwanego dalej „rozporządzeniem EURES”,</w:t>
            </w:r>
            <w:del w:id="850" w:author="MFiPR" w:date="2023-10-27T13:42:00Z">
              <w:r w:rsidR="003E1FBA" w:rsidRPr="00495852">
                <w:rPr>
                  <w:rFonts w:eastAsia="Arial" w:cs="Arial"/>
                </w:rPr>
                <w:delText xml:space="preserve"> lub</w:delText>
              </w:r>
            </w:del>
          </w:p>
          <w:p w14:paraId="0EB7BEA0" w14:textId="77777777" w:rsidR="00632F94" w:rsidRDefault="00632F94" w:rsidP="00632F94">
            <w:pPr>
              <w:pStyle w:val="Akapitzlist"/>
              <w:rPr>
                <w:ins w:id="851" w:author="MFiPR" w:date="2023-10-27T13:42:00Z"/>
              </w:rPr>
            </w:pPr>
            <w:ins w:id="852" w:author="MFiPR" w:date="2023-10-27T13:42:00Z">
              <w:r>
                <w:t>lub</w:t>
              </w:r>
            </w:ins>
          </w:p>
          <w:p w14:paraId="2A372E16" w14:textId="165AEEE0" w:rsidR="5E8DD51E" w:rsidRPr="00632F94" w:rsidRDefault="00632F94">
            <w:pPr>
              <w:pStyle w:val="Akapitzlist"/>
              <w:pPrChange w:id="853" w:author="MFiPR" w:date="2023-10-27T13:42:00Z">
                <w:pPr>
                  <w:pStyle w:val="Akapitzlist"/>
                  <w:numPr>
                    <w:numId w:val="170"/>
                  </w:numPr>
                  <w:spacing w:after="120"/>
                  <w:ind w:hanging="360"/>
                  <w:contextualSpacing w:val="0"/>
                </w:pPr>
              </w:pPrChange>
            </w:pPr>
            <w:ins w:id="854" w:author="MFiPR" w:date="2023-10-27T13:42:00Z">
              <w:r>
                <w:t xml:space="preserve">b) </w:t>
              </w:r>
            </w:ins>
            <w:r>
              <w:t xml:space="preserve">pośrednictwa </w:t>
            </w:r>
            <w:del w:id="855" w:author="MFiPR" w:date="2023-10-27T13:42:00Z">
              <w:r w:rsidR="003E1FBA" w:rsidRPr="00495852">
                <w:rPr>
                  <w:rFonts w:eastAsia="Arial" w:cs="Arial"/>
                </w:rPr>
                <w:delText>pracy w</w:delText>
              </w:r>
            </w:del>
            <w:ins w:id="856" w:author="MFiPR" w:date="2023-10-27T13:42:00Z">
              <w:r>
                <w:t>pracy</w:t>
              </w:r>
            </w:ins>
            <w:r w:rsidR="00A354AF">
              <w:t xml:space="preserve"> </w:t>
            </w:r>
            <w:ins w:id="857" w:author="MFiPR" w:date="2023-10-27T13:42:00Z">
              <w:r w:rsidR="00EE6BBE" w:rsidRPr="00495852">
                <w:rPr>
                  <w:rFonts w:eastAsia="Arial" w:cs="Arial"/>
                </w:rPr>
                <w:t>w</w:t>
              </w:r>
            </w:ins>
            <w:r w:rsidR="00EE6BBE" w:rsidRPr="00495852">
              <w:rPr>
                <w:rFonts w:eastAsia="Arial" w:cs="Arial"/>
              </w:rPr>
              <w:t xml:space="preserve"> ramach sieci EURES</w:t>
            </w:r>
            <w:r w:rsidR="5E8DD51E" w:rsidRPr="5E8DD51E">
              <w:t>, o którym mowa w art. 36a ustawy z dnia 20 kwietnia 2004 r. o</w:t>
            </w:r>
            <w:del w:id="858" w:author="MFiPR" w:date="2023-10-27T13:42:00Z">
              <w:r w:rsidR="003E1FBA" w:rsidRPr="00AC439B">
                <w:rPr>
                  <w:rFonts w:eastAsia="Arial" w:cs="Arial"/>
                </w:rPr>
                <w:delText> </w:delText>
              </w:r>
            </w:del>
            <w:ins w:id="859" w:author="MFiPR" w:date="2023-10-27T13:42:00Z">
              <w:r w:rsidR="5E8DD51E" w:rsidRPr="5E8DD51E">
                <w:t xml:space="preserve"> </w:t>
              </w:r>
            </w:ins>
            <w:r w:rsidR="5E8DD51E" w:rsidRPr="5E8DD51E">
              <w:t>promocji zatrudnienia</w:t>
            </w:r>
            <w:r>
              <w:t xml:space="preserve"> </w:t>
            </w:r>
            <w:r w:rsidR="5E8DD51E" w:rsidRPr="5E8DD51E">
              <w:rPr>
                <w:rFonts w:eastAsia="Arial" w:cs="Arial"/>
              </w:rPr>
              <w:t xml:space="preserve">i instytucjach rynku pracy </w:t>
            </w:r>
            <w:del w:id="860" w:author="MFiPR" w:date="2023-10-27T13:42:00Z">
              <w:r w:rsidR="003E1FBA" w:rsidRPr="00AC439B">
                <w:rPr>
                  <w:rFonts w:eastAsia="Arial" w:cs="Arial"/>
                </w:rPr>
                <w:delText>,</w:delText>
              </w:r>
            </w:del>
            <w:ins w:id="861" w:author="MFiPR" w:date="2023-10-27T13:42:00Z">
              <w:r w:rsidR="5E8DD51E" w:rsidRPr="5E8DD51E">
                <w:rPr>
                  <w:rFonts w:eastAsia="Arial" w:cs="Arial"/>
                </w:rPr>
                <w:t>(,</w:t>
              </w:r>
            </w:ins>
            <w:r w:rsidR="5E8DD51E" w:rsidRPr="5E8DD51E">
              <w:rPr>
                <w:rFonts w:eastAsia="Arial" w:cs="Arial"/>
              </w:rPr>
              <w:t xml:space="preserve"> zwanej dalej „ustawą”.</w:t>
            </w:r>
          </w:p>
          <w:p w14:paraId="17B9001C" w14:textId="0B35C3AA" w:rsidR="5E8DD51E" w:rsidRDefault="5E8DD51E" w:rsidP="5E8DD51E">
            <w:pPr>
              <w:spacing w:after="120"/>
              <w:rPr>
                <w:rFonts w:eastAsia="Arial" w:cs="Arial"/>
              </w:rPr>
            </w:pPr>
            <w:r w:rsidRPr="5E8DD51E">
              <w:rPr>
                <w:rFonts w:eastAsia="Arial" w:cs="Arial"/>
              </w:rPr>
              <w:lastRenderedPageBreak/>
              <w:t xml:space="preserve">Projekty mogą być uzupełniane o inne działania i instrumenty na rzecz grup docelowych projektu, które </w:t>
            </w:r>
            <w:r w:rsidR="00632F94">
              <w:rPr>
                <w:rFonts w:eastAsia="Arial" w:cs="Arial"/>
              </w:rPr>
              <w:t xml:space="preserve">są </w:t>
            </w:r>
            <w:r w:rsidRPr="5E8DD51E">
              <w:rPr>
                <w:rFonts w:eastAsia="Arial" w:cs="Arial"/>
              </w:rPr>
              <w:t>możliwe w ramach R</w:t>
            </w:r>
            <w:r w:rsidR="00632F94">
              <w:rPr>
                <w:rFonts w:eastAsia="Arial" w:cs="Arial"/>
              </w:rPr>
              <w:t>P</w:t>
            </w:r>
            <w:r w:rsidRPr="5E8DD51E">
              <w:rPr>
                <w:rFonts w:eastAsia="Arial" w:cs="Arial"/>
              </w:rPr>
              <w:t xml:space="preserve"> </w:t>
            </w:r>
            <w:del w:id="862" w:author="MFiPR" w:date="2023-10-27T13:42:00Z">
              <w:r w:rsidR="003E1FBA" w:rsidRPr="00495852">
                <w:rPr>
                  <w:rFonts w:eastAsia="Arial" w:cs="Arial"/>
                </w:rPr>
                <w:delText xml:space="preserve">2021-2027 </w:delText>
              </w:r>
            </w:del>
            <w:r w:rsidRPr="5E8DD51E">
              <w:rPr>
                <w:rFonts w:eastAsia="Arial" w:cs="Arial"/>
              </w:rPr>
              <w:t>(np. sfinansowanie kosztów dojazdu czy zapewnienie środków na zasiedlenie w formie dodatku relokacyjnego). Charakter tych działań i instrumentów powinien zapewniać realizację celów wymienionych w części „Cele projektów USMT EURES”, w tym obsadzania wolnych miejsc pracy w tych obszarach rynku pracy, w których zidentyfikowano braki.</w:t>
            </w:r>
          </w:p>
        </w:tc>
      </w:tr>
      <w:tr w:rsidR="5E8DD51E" w14:paraId="300A27B8" w14:textId="77777777" w:rsidTr="00E06E5F">
        <w:trPr>
          <w:trHeight w:val="2130"/>
          <w:trPrChange w:id="863" w:author="MFiPR" w:date="2023-10-27T13:42:00Z">
            <w:trPr>
              <w:trHeight w:val="300"/>
            </w:trPr>
          </w:trPrChange>
        </w:trPr>
        <w:tc>
          <w:tcPr>
            <w:tcW w:w="2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864" w:author="MFiPR" w:date="2023-10-27T13:42:00Z">
              <w:tcPr>
                <w:tcW w:w="1842" w:type="dxa"/>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52335A23" w14:textId="6F0C9860" w:rsidR="5E8DD51E" w:rsidRPr="00E06E5F" w:rsidRDefault="5E8DD51E" w:rsidP="00DD4C9A">
            <w:pPr>
              <w:spacing w:after="120"/>
              <w:rPr>
                <w:rFonts w:eastAsia="Arial"/>
                <w:lang w:val="en-US"/>
                <w:rPrChange w:id="865" w:author="MFiPR" w:date="2023-10-27T13:42:00Z">
                  <w:rPr>
                    <w:rFonts w:eastAsia="Arial"/>
                  </w:rPr>
                </w:rPrChange>
              </w:rPr>
            </w:pPr>
            <w:r w:rsidRPr="00E06E5F">
              <w:rPr>
                <w:rFonts w:eastAsia="Arial"/>
                <w:lang w:val="en-US"/>
                <w:rPrChange w:id="866" w:author="MFiPR" w:date="2023-10-27T13:42:00Z">
                  <w:rPr>
                    <w:rFonts w:eastAsia="Arial"/>
                  </w:rPr>
                </w:rPrChange>
              </w:rPr>
              <w:lastRenderedPageBreak/>
              <w:t>Beneficjenci projektów</w:t>
            </w:r>
          </w:p>
        </w:tc>
        <w:tc>
          <w:tcPr>
            <w:tcW w:w="6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867" w:author="MFiPR" w:date="2023-10-27T13:42:00Z">
              <w:tcPr>
                <w:tcW w:w="7218" w:type="dxa"/>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46173576" w14:textId="5233353A" w:rsidR="5E8DD51E" w:rsidRDefault="5E8DD51E" w:rsidP="00DD4C9A">
            <w:pPr>
              <w:spacing w:after="120"/>
              <w:rPr>
                <w:rFonts w:eastAsia="Arial" w:cs="Arial"/>
              </w:rPr>
            </w:pPr>
            <w:r w:rsidRPr="5E8DD51E">
              <w:rPr>
                <w:rFonts w:eastAsia="Arial" w:cs="Arial"/>
              </w:rPr>
              <w:t xml:space="preserve">Projekty USMT EURES </w:t>
            </w:r>
            <w:r w:rsidR="00632F94">
              <w:rPr>
                <w:rFonts w:eastAsia="Arial" w:cs="Arial"/>
              </w:rPr>
              <w:t>mogą</w:t>
            </w:r>
            <w:r w:rsidRPr="5E8DD51E">
              <w:rPr>
                <w:rFonts w:eastAsia="Arial" w:cs="Arial"/>
              </w:rPr>
              <w:t xml:space="preserve"> być realizowane w Polsce wyłącznie przez podmioty uprawnione do prowadzenia pośrednictwa pracy w ramach sieci EURES zgodnie z art. 36a ustawy, czyli:</w:t>
            </w:r>
          </w:p>
          <w:p w14:paraId="4621A591" w14:textId="0416D1AA" w:rsidR="004027CB" w:rsidRPr="00E06E5F" w:rsidRDefault="5E8DD51E">
            <w:pPr>
              <w:pStyle w:val="Akapitzlist"/>
              <w:numPr>
                <w:ilvl w:val="0"/>
                <w:numId w:val="194"/>
              </w:numPr>
              <w:rPr>
                <w:lang w:val="en-US"/>
                <w:rPrChange w:id="868" w:author="MFiPR" w:date="2023-10-27T13:42:00Z">
                  <w:rPr/>
                </w:rPrChange>
              </w:rPr>
              <w:pPrChange w:id="869" w:author="MFiPR" w:date="2023-10-27T13:42:00Z">
                <w:pPr>
                  <w:pStyle w:val="Akapitzlist"/>
                  <w:numPr>
                    <w:numId w:val="169"/>
                  </w:numPr>
                  <w:spacing w:after="120"/>
                  <w:ind w:hanging="360"/>
                  <w:contextualSpacing w:val="0"/>
                </w:pPr>
              </w:pPrChange>
            </w:pPr>
            <w:r w:rsidRPr="00E06E5F">
              <w:rPr>
                <w:lang w:val="en-US"/>
                <w:rPrChange w:id="870" w:author="MFiPR" w:date="2023-10-27T13:42:00Z">
                  <w:rPr/>
                </w:rPrChange>
              </w:rPr>
              <w:t>PUP,</w:t>
            </w:r>
          </w:p>
          <w:p w14:paraId="7A7615CF" w14:textId="5C794A47" w:rsidR="004027CB" w:rsidRPr="00E06E5F" w:rsidRDefault="004027CB">
            <w:pPr>
              <w:pStyle w:val="Akapitzlist"/>
              <w:numPr>
                <w:ilvl w:val="0"/>
                <w:numId w:val="194"/>
              </w:numPr>
              <w:rPr>
                <w:lang w:val="en-US"/>
                <w:rPrChange w:id="871" w:author="MFiPR" w:date="2023-10-27T13:42:00Z">
                  <w:rPr/>
                </w:rPrChange>
              </w:rPr>
              <w:pPrChange w:id="872" w:author="MFiPR" w:date="2023-10-27T13:42:00Z">
                <w:pPr>
                  <w:pStyle w:val="Akapitzlist"/>
                  <w:numPr>
                    <w:numId w:val="169"/>
                  </w:numPr>
                  <w:spacing w:after="120"/>
                  <w:ind w:hanging="360"/>
                  <w:contextualSpacing w:val="0"/>
                </w:pPr>
              </w:pPrChange>
            </w:pPr>
            <w:r w:rsidRPr="00E06E5F">
              <w:rPr>
                <w:lang w:val="en-US"/>
                <w:rPrChange w:id="873" w:author="MFiPR" w:date="2023-10-27T13:42:00Z">
                  <w:rPr/>
                </w:rPrChange>
              </w:rPr>
              <w:t>WUP,</w:t>
            </w:r>
          </w:p>
          <w:p w14:paraId="34235EA9" w14:textId="0BC4A02A" w:rsidR="004027CB" w:rsidRPr="00E06E5F" w:rsidRDefault="004027CB">
            <w:pPr>
              <w:pStyle w:val="Akapitzlist"/>
              <w:numPr>
                <w:ilvl w:val="0"/>
                <w:numId w:val="194"/>
              </w:numPr>
              <w:rPr>
                <w:lang w:val="en-US"/>
                <w:rPrChange w:id="874" w:author="MFiPR" w:date="2023-10-27T13:42:00Z">
                  <w:rPr/>
                </w:rPrChange>
              </w:rPr>
              <w:pPrChange w:id="875" w:author="MFiPR" w:date="2023-10-27T13:42:00Z">
                <w:pPr>
                  <w:pStyle w:val="Akapitzlist"/>
                  <w:numPr>
                    <w:numId w:val="169"/>
                  </w:numPr>
                  <w:spacing w:after="120"/>
                  <w:ind w:hanging="360"/>
                  <w:contextualSpacing w:val="0"/>
                </w:pPr>
              </w:pPrChange>
            </w:pPr>
            <w:r w:rsidRPr="00E06E5F">
              <w:rPr>
                <w:lang w:val="en-US"/>
                <w:rPrChange w:id="876" w:author="MFiPR" w:date="2023-10-27T13:42:00Z">
                  <w:rPr/>
                </w:rPrChange>
              </w:rPr>
              <w:t>OHP,</w:t>
            </w:r>
          </w:p>
          <w:p w14:paraId="782953BD" w14:textId="289FFB2B" w:rsidR="5E8DD51E" w:rsidRDefault="5E8DD51E">
            <w:pPr>
              <w:pStyle w:val="Akapitzlist"/>
              <w:numPr>
                <w:ilvl w:val="0"/>
                <w:numId w:val="194"/>
              </w:numPr>
              <w:rPr>
                <w:rFonts w:eastAsia="Arial" w:cs="Arial"/>
              </w:rPr>
              <w:pPrChange w:id="877" w:author="MFiPR" w:date="2023-10-27T13:42:00Z">
                <w:pPr>
                  <w:pStyle w:val="Akapitzlist"/>
                  <w:numPr>
                    <w:numId w:val="169"/>
                  </w:numPr>
                  <w:spacing w:after="120"/>
                  <w:ind w:hanging="360"/>
                  <w:contextualSpacing w:val="0"/>
                </w:pPr>
              </w:pPrChange>
            </w:pPr>
            <w:r w:rsidRPr="5E8DD51E">
              <w:t>podmioty akredytowane do prowadzenia na terenie Polski</w:t>
            </w:r>
            <w:r w:rsidR="004027CB">
              <w:t xml:space="preserve"> </w:t>
            </w:r>
            <w:r w:rsidRPr="5E8DD51E">
              <w:rPr>
                <w:rFonts w:eastAsia="Arial" w:cs="Arial"/>
              </w:rPr>
              <w:t>pośrednictwa pracy w ramach sieci EURES</w:t>
            </w:r>
            <w:del w:id="878" w:author="MFiPR" w:date="2023-10-27T13:42:00Z">
              <w:r w:rsidR="003E1FBA">
                <w:rPr>
                  <w:rFonts w:eastAsia="Arial" w:cs="Arial"/>
                </w:rPr>
                <w:delText>,</w:delText>
              </w:r>
            </w:del>
            <w:r w:rsidRPr="5E8DD51E">
              <w:rPr>
                <w:rFonts w:eastAsia="Arial" w:cs="Arial"/>
              </w:rPr>
              <w:t xml:space="preserve"> zwane dalej „podmiotami akredytowanymi”.</w:t>
            </w:r>
          </w:p>
        </w:tc>
      </w:tr>
      <w:tr w:rsidR="5E8DD51E" w14:paraId="6A39007F" w14:textId="77777777" w:rsidTr="00E06E5F">
        <w:trPr>
          <w:trHeight w:val="1035"/>
          <w:trPrChange w:id="879" w:author="MFiPR" w:date="2023-10-27T13:42:00Z">
            <w:trPr>
              <w:trHeight w:val="300"/>
            </w:trPr>
          </w:trPrChange>
        </w:trPr>
        <w:tc>
          <w:tcPr>
            <w:tcW w:w="2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880" w:author="MFiPR" w:date="2023-10-27T13:42:00Z">
              <w:tcPr>
                <w:tcW w:w="1842" w:type="dxa"/>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2610A4CB" w14:textId="4EB1B4D2" w:rsidR="5E8DD51E" w:rsidRPr="00E06E5F" w:rsidRDefault="5E8DD51E" w:rsidP="00DD4C9A">
            <w:pPr>
              <w:spacing w:after="120"/>
              <w:rPr>
                <w:rFonts w:eastAsia="Arial"/>
                <w:lang w:val="en-US"/>
                <w:rPrChange w:id="881" w:author="MFiPR" w:date="2023-10-27T13:42:00Z">
                  <w:rPr>
                    <w:rFonts w:eastAsia="Arial"/>
                  </w:rPr>
                </w:rPrChange>
              </w:rPr>
            </w:pPr>
            <w:r w:rsidRPr="00E06E5F">
              <w:rPr>
                <w:rFonts w:eastAsia="Arial"/>
                <w:lang w:val="en-US"/>
                <w:rPrChange w:id="882" w:author="MFiPR" w:date="2023-10-27T13:42:00Z">
                  <w:rPr>
                    <w:rFonts w:eastAsia="Arial"/>
                  </w:rPr>
                </w:rPrChange>
              </w:rPr>
              <w:t>Grupy docelowe projektów</w:t>
            </w:r>
          </w:p>
        </w:tc>
        <w:tc>
          <w:tcPr>
            <w:tcW w:w="6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883" w:author="MFiPR" w:date="2023-10-27T13:42:00Z">
              <w:tcPr>
                <w:tcW w:w="7218" w:type="dxa"/>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55DBC728" w14:textId="51FB0082" w:rsidR="5E8DD51E" w:rsidRDefault="5E8DD51E">
            <w:pPr>
              <w:spacing w:after="120"/>
              <w:rPr>
                <w:rFonts w:eastAsia="Arial" w:cs="Arial"/>
              </w:rPr>
              <w:pPrChange w:id="884" w:author="MFiPR" w:date="2023-10-27T13:42:00Z">
                <w:pPr>
                  <w:pStyle w:val="Akapitzlist"/>
                  <w:numPr>
                    <w:numId w:val="168"/>
                  </w:numPr>
                  <w:spacing w:after="120"/>
                  <w:ind w:hanging="360"/>
                  <w:contextualSpacing w:val="0"/>
                </w:pPr>
              </w:pPrChange>
            </w:pPr>
            <w:ins w:id="885" w:author="MFiPR" w:date="2023-10-27T13:42:00Z">
              <w:r w:rsidRPr="5E8DD51E">
                <w:rPr>
                  <w:rFonts w:eastAsia="Arial" w:cs="Arial"/>
                </w:rPr>
                <w:t>•</w:t>
              </w:r>
              <w:r w:rsidR="004027CB">
                <w:rPr>
                  <w:rFonts w:eastAsia="Arial" w:cs="Arial"/>
                </w:rPr>
                <w:t xml:space="preserve"> </w:t>
              </w:r>
            </w:ins>
            <w:r w:rsidRPr="5E8DD51E">
              <w:rPr>
                <w:rFonts w:eastAsia="Arial" w:cs="Arial"/>
              </w:rPr>
              <w:t>polscy bezrobotni lub poszukujący pracy,</w:t>
            </w:r>
          </w:p>
          <w:p w14:paraId="17B5623A" w14:textId="254F6E8B" w:rsidR="5E8DD51E" w:rsidRPr="00E06E5F" w:rsidRDefault="5E8DD51E">
            <w:pPr>
              <w:spacing w:after="120"/>
              <w:rPr>
                <w:rFonts w:eastAsia="Arial"/>
                <w:lang w:val="en-US"/>
                <w:rPrChange w:id="886" w:author="MFiPR" w:date="2023-10-27T13:42:00Z">
                  <w:rPr>
                    <w:rFonts w:eastAsia="Arial"/>
                  </w:rPr>
                </w:rPrChange>
              </w:rPr>
              <w:pPrChange w:id="887" w:author="MFiPR" w:date="2023-10-27T13:42:00Z">
                <w:pPr>
                  <w:pStyle w:val="Akapitzlist"/>
                  <w:numPr>
                    <w:numId w:val="168"/>
                  </w:numPr>
                  <w:spacing w:after="120"/>
                  <w:ind w:hanging="360"/>
                  <w:contextualSpacing w:val="0"/>
                </w:pPr>
              </w:pPrChange>
            </w:pPr>
            <w:ins w:id="888" w:author="MFiPR" w:date="2023-10-27T13:42:00Z">
              <w:r w:rsidRPr="5E8DD51E">
                <w:rPr>
                  <w:rFonts w:eastAsia="Arial" w:cs="Arial"/>
                  <w:lang w:val="en-US"/>
                </w:rPr>
                <w:t>•</w:t>
              </w:r>
              <w:r w:rsidR="004027CB">
                <w:rPr>
                  <w:rFonts w:eastAsia="Arial" w:cs="Arial"/>
                  <w:lang w:val="en-US"/>
                </w:rPr>
                <w:t xml:space="preserve"> </w:t>
              </w:r>
            </w:ins>
            <w:proofErr w:type="spellStart"/>
            <w:r w:rsidRPr="00E06E5F">
              <w:rPr>
                <w:rFonts w:eastAsia="Arial"/>
                <w:lang w:val="en-US"/>
                <w:rPrChange w:id="889" w:author="MFiPR" w:date="2023-10-27T13:42:00Z">
                  <w:rPr>
                    <w:rFonts w:eastAsia="Arial"/>
                  </w:rPr>
                </w:rPrChange>
              </w:rPr>
              <w:t>migranci</w:t>
            </w:r>
            <w:proofErr w:type="spellEnd"/>
            <w:r w:rsidRPr="00E06E5F">
              <w:rPr>
                <w:rFonts w:eastAsia="Arial"/>
                <w:lang w:val="en-US"/>
                <w:rPrChange w:id="890" w:author="MFiPR" w:date="2023-10-27T13:42:00Z">
                  <w:rPr>
                    <w:rFonts w:eastAsia="Arial"/>
                  </w:rPr>
                </w:rPrChange>
              </w:rPr>
              <w:t xml:space="preserve"> </w:t>
            </w:r>
            <w:proofErr w:type="spellStart"/>
            <w:r w:rsidRPr="00E06E5F">
              <w:rPr>
                <w:rFonts w:eastAsia="Arial"/>
                <w:lang w:val="en-US"/>
                <w:rPrChange w:id="891" w:author="MFiPR" w:date="2023-10-27T13:42:00Z">
                  <w:rPr>
                    <w:rFonts w:eastAsia="Arial"/>
                  </w:rPr>
                </w:rPrChange>
              </w:rPr>
              <w:t>powrotni</w:t>
            </w:r>
            <w:proofErr w:type="spellEnd"/>
            <w:r w:rsidRPr="00E06E5F">
              <w:rPr>
                <w:rFonts w:eastAsia="Arial"/>
                <w:lang w:val="en-US"/>
                <w:rPrChange w:id="892" w:author="MFiPR" w:date="2023-10-27T13:42:00Z">
                  <w:rPr>
                    <w:rFonts w:eastAsia="Arial"/>
                  </w:rPr>
                </w:rPrChange>
              </w:rPr>
              <w:t>,</w:t>
            </w:r>
          </w:p>
          <w:p w14:paraId="485DBD7B" w14:textId="735092E0" w:rsidR="5E8DD51E" w:rsidRPr="00E06E5F" w:rsidRDefault="5E8DD51E">
            <w:pPr>
              <w:spacing w:after="120"/>
              <w:rPr>
                <w:rFonts w:eastAsia="Arial"/>
                <w:lang w:val="en-US"/>
                <w:rPrChange w:id="893" w:author="MFiPR" w:date="2023-10-27T13:42:00Z">
                  <w:rPr>
                    <w:rFonts w:eastAsia="Arial"/>
                  </w:rPr>
                </w:rPrChange>
              </w:rPr>
              <w:pPrChange w:id="894" w:author="MFiPR" w:date="2023-10-27T13:42:00Z">
                <w:pPr>
                  <w:pStyle w:val="Akapitzlist"/>
                  <w:numPr>
                    <w:numId w:val="168"/>
                  </w:numPr>
                  <w:spacing w:after="120"/>
                  <w:ind w:hanging="360"/>
                  <w:contextualSpacing w:val="0"/>
                </w:pPr>
              </w:pPrChange>
            </w:pPr>
            <w:ins w:id="895" w:author="MFiPR" w:date="2023-10-27T13:42:00Z">
              <w:r w:rsidRPr="5E8DD51E">
                <w:rPr>
                  <w:rFonts w:eastAsia="Arial" w:cs="Arial"/>
                  <w:lang w:val="en-US"/>
                </w:rPr>
                <w:t>•</w:t>
              </w:r>
              <w:r w:rsidR="004027CB">
                <w:rPr>
                  <w:rFonts w:eastAsia="Arial" w:cs="Arial"/>
                  <w:lang w:val="en-US"/>
                </w:rPr>
                <w:t xml:space="preserve"> </w:t>
              </w:r>
            </w:ins>
            <w:proofErr w:type="spellStart"/>
            <w:r w:rsidRPr="00E06E5F">
              <w:rPr>
                <w:rFonts w:eastAsia="Arial"/>
                <w:lang w:val="en-US"/>
                <w:rPrChange w:id="896" w:author="MFiPR" w:date="2023-10-27T13:42:00Z">
                  <w:rPr>
                    <w:rFonts w:eastAsia="Arial"/>
                  </w:rPr>
                </w:rPrChange>
              </w:rPr>
              <w:t>polscy</w:t>
            </w:r>
            <w:proofErr w:type="spellEnd"/>
            <w:r w:rsidRPr="00E06E5F">
              <w:rPr>
                <w:rFonts w:eastAsia="Arial"/>
                <w:lang w:val="en-US"/>
                <w:rPrChange w:id="897" w:author="MFiPR" w:date="2023-10-27T13:42:00Z">
                  <w:rPr>
                    <w:rFonts w:eastAsia="Arial"/>
                  </w:rPr>
                </w:rPrChange>
              </w:rPr>
              <w:t xml:space="preserve"> </w:t>
            </w:r>
            <w:proofErr w:type="spellStart"/>
            <w:r w:rsidRPr="00E06E5F">
              <w:rPr>
                <w:rFonts w:eastAsia="Arial"/>
                <w:lang w:val="en-US"/>
                <w:rPrChange w:id="898" w:author="MFiPR" w:date="2023-10-27T13:42:00Z">
                  <w:rPr>
                    <w:rFonts w:eastAsia="Arial"/>
                  </w:rPr>
                </w:rPrChange>
              </w:rPr>
              <w:t>pracodawcy</w:t>
            </w:r>
            <w:proofErr w:type="spellEnd"/>
            <w:r w:rsidRPr="00E06E5F">
              <w:rPr>
                <w:rFonts w:eastAsia="Arial"/>
                <w:lang w:val="en-US"/>
                <w:rPrChange w:id="899" w:author="MFiPR" w:date="2023-10-27T13:42:00Z">
                  <w:rPr>
                    <w:rFonts w:eastAsia="Arial"/>
                  </w:rPr>
                </w:rPrChange>
              </w:rPr>
              <w:t>.</w:t>
            </w:r>
          </w:p>
        </w:tc>
      </w:tr>
      <w:tr w:rsidR="5E8DD51E" w14:paraId="33859FD4" w14:textId="77777777" w:rsidTr="00E06E5F">
        <w:trPr>
          <w:trHeight w:val="510"/>
          <w:trPrChange w:id="900" w:author="MFiPR" w:date="2023-10-27T13:42:00Z">
            <w:trPr>
              <w:trHeight w:val="300"/>
            </w:trPr>
          </w:trPrChange>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901" w:author="MFiPR" w:date="2023-10-27T13:42:00Z">
              <w:tcPr>
                <w:tcW w:w="9060"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451A4DE3" w14:textId="1612AD53" w:rsidR="5E8DD51E" w:rsidRPr="00E06E5F" w:rsidRDefault="5E8DD51E">
            <w:pPr>
              <w:rPr>
                <w:rFonts w:eastAsia="Arial"/>
                <w:lang w:val="en-US"/>
                <w:rPrChange w:id="902" w:author="MFiPR" w:date="2023-10-27T13:42:00Z">
                  <w:rPr>
                    <w:rFonts w:eastAsia="Arial"/>
                  </w:rPr>
                </w:rPrChange>
              </w:rPr>
              <w:pPrChange w:id="903" w:author="MFiPR" w:date="2023-10-27T13:42:00Z">
                <w:pPr>
                  <w:spacing w:after="120"/>
                </w:pPr>
              </w:pPrChange>
            </w:pPr>
            <w:r w:rsidRPr="00E06E5F">
              <w:rPr>
                <w:rFonts w:eastAsia="Arial"/>
                <w:lang w:val="en-US"/>
                <w:rPrChange w:id="904" w:author="MFiPR" w:date="2023-10-27T13:42:00Z">
                  <w:rPr>
                    <w:rFonts w:eastAsia="Arial"/>
                    <w:color w:val="000000" w:themeColor="text1"/>
                  </w:rPr>
                </w:rPrChange>
              </w:rPr>
              <w:t>Inne informacje</w:t>
            </w:r>
          </w:p>
        </w:tc>
      </w:tr>
      <w:tr w:rsidR="5E8DD51E" w14:paraId="5D5E520A" w14:textId="77777777" w:rsidTr="00E06E5F">
        <w:trPr>
          <w:trHeight w:val="510"/>
          <w:trPrChange w:id="905" w:author="MFiPR" w:date="2023-10-27T13:42:00Z">
            <w:trPr>
              <w:trHeight w:val="300"/>
            </w:trPr>
          </w:trPrChange>
        </w:trPr>
        <w:tc>
          <w:tcPr>
            <w:tcW w:w="2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906" w:author="MFiPR" w:date="2023-10-27T13:42:00Z">
              <w:tcPr>
                <w:tcW w:w="1842" w:type="dxa"/>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2448399C" w14:textId="1C73731F" w:rsidR="5E8DD51E" w:rsidRPr="00E06E5F" w:rsidRDefault="003E1FBA">
            <w:pPr>
              <w:spacing w:before="0"/>
              <w:rPr>
                <w:rFonts w:eastAsia="Arial"/>
                <w:lang w:val="en-US"/>
                <w:rPrChange w:id="907" w:author="MFiPR" w:date="2023-10-27T13:42:00Z">
                  <w:rPr>
                    <w:rFonts w:eastAsia="Arial"/>
                  </w:rPr>
                </w:rPrChange>
              </w:rPr>
              <w:pPrChange w:id="908" w:author="MFiPR" w:date="2023-10-27T13:42:00Z">
                <w:pPr>
                  <w:spacing w:after="120"/>
                </w:pPr>
              </w:pPrChange>
            </w:pPr>
            <w:del w:id="909" w:author="MFiPR" w:date="2023-10-27T13:42:00Z">
              <w:r w:rsidRPr="00495852">
                <w:rPr>
                  <w:rFonts w:eastAsia="Arial" w:cs="Arial"/>
                </w:rPr>
                <w:delText>Tryby</w:delText>
              </w:r>
            </w:del>
            <w:proofErr w:type="spellStart"/>
            <w:ins w:id="910" w:author="MFiPR" w:date="2023-10-27T13:42:00Z">
              <w:r w:rsidR="000C3F9E">
                <w:rPr>
                  <w:rFonts w:eastAsia="Arial"/>
                  <w:lang w:val="en-US"/>
                </w:rPr>
                <w:t>Sposób</w:t>
              </w:r>
              <w:proofErr w:type="spellEnd"/>
              <w:r w:rsidR="000C3F9E">
                <w:rPr>
                  <w:rFonts w:eastAsia="Arial"/>
                  <w:lang w:val="en-US"/>
                </w:rPr>
                <w:t xml:space="preserve"> </w:t>
              </w:r>
              <w:proofErr w:type="spellStart"/>
              <w:r w:rsidR="000C3F9E">
                <w:rPr>
                  <w:rFonts w:eastAsia="Arial"/>
                  <w:lang w:val="en-US"/>
                </w:rPr>
                <w:t>wyboru</w:t>
              </w:r>
            </w:ins>
            <w:proofErr w:type="spellEnd"/>
            <w:r w:rsidR="5E8DD51E" w:rsidRPr="00E06E5F">
              <w:rPr>
                <w:rFonts w:eastAsia="Arial"/>
                <w:lang w:val="en-US"/>
                <w:rPrChange w:id="911" w:author="MFiPR" w:date="2023-10-27T13:42:00Z">
                  <w:rPr>
                    <w:rFonts w:eastAsia="Arial"/>
                  </w:rPr>
                </w:rPrChange>
              </w:rPr>
              <w:t xml:space="preserve"> </w:t>
            </w:r>
            <w:proofErr w:type="spellStart"/>
            <w:r w:rsidR="5E8DD51E" w:rsidRPr="00E06E5F">
              <w:rPr>
                <w:rFonts w:eastAsia="Arial"/>
                <w:lang w:val="en-US"/>
                <w:rPrChange w:id="912" w:author="MFiPR" w:date="2023-10-27T13:42:00Z">
                  <w:rPr>
                    <w:rFonts w:eastAsia="Arial"/>
                  </w:rPr>
                </w:rPrChange>
              </w:rPr>
              <w:t>projektów</w:t>
            </w:r>
            <w:proofErr w:type="spellEnd"/>
          </w:p>
        </w:tc>
        <w:tc>
          <w:tcPr>
            <w:tcW w:w="6496" w:type="dxa"/>
            <w:tcBorders>
              <w:top w:val="nil"/>
              <w:left w:val="single" w:sz="8" w:space="0" w:color="000000" w:themeColor="text1"/>
              <w:bottom w:val="single" w:sz="8" w:space="0" w:color="000000" w:themeColor="text1"/>
              <w:right w:val="single" w:sz="8" w:space="0" w:color="000000" w:themeColor="text1"/>
            </w:tcBorders>
            <w:tcPrChange w:id="913" w:author="MFiPR" w:date="2023-10-27T13:42:00Z">
              <w:tcPr>
                <w:tcW w:w="7218" w:type="dxa"/>
                <w:tcBorders>
                  <w:top w:val="nil"/>
                  <w:left w:val="single" w:sz="8" w:space="0" w:color="auto"/>
                  <w:bottom w:val="single" w:sz="8" w:space="0" w:color="auto"/>
                  <w:right w:val="single" w:sz="8" w:space="0" w:color="auto"/>
                </w:tcBorders>
                <w:tcMar>
                  <w:left w:w="108" w:type="dxa"/>
                  <w:right w:w="108" w:type="dxa"/>
                </w:tcMar>
              </w:tcPr>
            </w:tcPrChange>
          </w:tcPr>
          <w:p w14:paraId="59B9FD2A" w14:textId="610E50DF" w:rsidR="5E8DD51E" w:rsidRDefault="003E1FBA" w:rsidP="00DD4C9A">
            <w:pPr>
              <w:spacing w:after="120"/>
              <w:rPr>
                <w:rFonts w:eastAsia="Arial" w:cs="Arial"/>
              </w:rPr>
            </w:pPr>
            <w:del w:id="914" w:author="MFiPR" w:date="2023-10-27T13:42:00Z">
              <w:r w:rsidRPr="00495852">
                <w:rPr>
                  <w:rFonts w:eastAsia="Arial" w:cs="Arial"/>
                </w:rPr>
                <w:delText xml:space="preserve">Rekomenduje się, aby w </w:delText>
              </w:r>
              <w:r w:rsidRPr="00495852">
                <w:rPr>
                  <w:rFonts w:eastAsia="Arial" w:cs="Arial"/>
                  <w:b/>
                  <w:bCs/>
                </w:rPr>
                <w:delText>projekty</w:delText>
              </w:r>
            </w:del>
            <w:ins w:id="915" w:author="MFiPR" w:date="2023-10-27T13:42:00Z">
              <w:r w:rsidR="000C3F9E">
                <w:rPr>
                  <w:rFonts w:eastAsia="Arial" w:cs="Arial"/>
                  <w:b/>
                  <w:bCs/>
                </w:rPr>
                <w:t>P</w:t>
              </w:r>
              <w:r w:rsidR="5E8DD51E" w:rsidRPr="004027CB">
                <w:rPr>
                  <w:rFonts w:eastAsia="Arial" w:cs="Arial"/>
                  <w:b/>
                  <w:bCs/>
                </w:rPr>
                <w:t>rojekty</w:t>
              </w:r>
            </w:ins>
            <w:r w:rsidR="5E8DD51E" w:rsidRPr="004027CB">
              <w:rPr>
                <w:rFonts w:eastAsia="Arial" w:cs="Arial"/>
                <w:b/>
                <w:bCs/>
              </w:rPr>
              <w:t xml:space="preserve"> USMT EURES</w:t>
            </w:r>
            <w:r w:rsidR="5E8DD51E" w:rsidRPr="5E8DD51E">
              <w:rPr>
                <w:rFonts w:eastAsia="Arial" w:cs="Arial"/>
              </w:rPr>
              <w:t xml:space="preserve"> </w:t>
            </w:r>
            <w:del w:id="916" w:author="MFiPR" w:date="2023-10-27T13:42:00Z">
              <w:r w:rsidRPr="00495852">
                <w:rPr>
                  <w:rFonts w:eastAsia="Arial" w:cs="Arial"/>
                </w:rPr>
                <w:delText>były</w:delText>
              </w:r>
            </w:del>
            <w:ins w:id="917" w:author="MFiPR" w:date="2023-10-27T13:42:00Z">
              <w:r w:rsidR="000C3F9E">
                <w:rPr>
                  <w:rFonts w:eastAsia="Arial" w:cs="Arial"/>
                </w:rPr>
                <w:t>mogą być</w:t>
              </w:r>
            </w:ins>
            <w:r w:rsidR="000C3F9E">
              <w:rPr>
                <w:rFonts w:eastAsia="Arial" w:cs="Arial"/>
              </w:rPr>
              <w:t xml:space="preserve"> </w:t>
            </w:r>
            <w:r w:rsidR="5E8DD51E" w:rsidRPr="5E8DD51E">
              <w:rPr>
                <w:rFonts w:eastAsia="Arial" w:cs="Arial"/>
              </w:rPr>
              <w:t xml:space="preserve">realizowane </w:t>
            </w:r>
            <w:del w:id="918" w:author="MFiPR" w:date="2023-10-27T13:42:00Z">
              <w:r w:rsidRPr="00495852">
                <w:rPr>
                  <w:rFonts w:eastAsia="Arial" w:cs="Arial"/>
                </w:rPr>
                <w:delText xml:space="preserve"> </w:delText>
              </w:r>
            </w:del>
            <w:r w:rsidR="5E8DD51E" w:rsidRPr="5E8DD51E">
              <w:rPr>
                <w:rFonts w:eastAsia="Arial" w:cs="Arial"/>
              </w:rPr>
              <w:t xml:space="preserve">w </w:t>
            </w:r>
            <w:del w:id="919" w:author="MFiPR" w:date="2023-10-27T13:42:00Z">
              <w:r w:rsidRPr="00495852">
                <w:rPr>
                  <w:rFonts w:eastAsia="Arial" w:cs="Arial"/>
                </w:rPr>
                <w:delText>dwóch trybach:</w:delText>
              </w:r>
            </w:del>
            <w:ins w:id="920" w:author="MFiPR" w:date="2023-10-27T13:42:00Z">
              <w:r w:rsidR="000C3F9E">
                <w:rPr>
                  <w:rFonts w:eastAsia="Arial" w:cs="Arial"/>
                </w:rPr>
                <w:t>sposób:</w:t>
              </w:r>
              <w:r w:rsidR="5E8DD51E" w:rsidRPr="5E8DD51E">
                <w:rPr>
                  <w:rFonts w:eastAsia="Arial" w:cs="Arial"/>
                </w:rPr>
                <w:t>:</w:t>
              </w:r>
            </w:ins>
          </w:p>
          <w:p w14:paraId="7D415F6A" w14:textId="77777777" w:rsidR="1F7BCA9B" w:rsidRPr="00495852" w:rsidRDefault="003E1FBA" w:rsidP="00D75CA1">
            <w:pPr>
              <w:pStyle w:val="Akapitzlist"/>
              <w:numPr>
                <w:ilvl w:val="0"/>
                <w:numId w:val="167"/>
              </w:numPr>
              <w:spacing w:after="120"/>
              <w:contextualSpacing w:val="0"/>
              <w:rPr>
                <w:del w:id="921" w:author="MFiPR" w:date="2023-10-27T13:42:00Z"/>
                <w:rFonts w:eastAsia="Arial" w:cs="Arial"/>
              </w:rPr>
            </w:pPr>
            <w:del w:id="922" w:author="MFiPR" w:date="2023-10-27T13:42:00Z">
              <w:r w:rsidRPr="00495852">
                <w:rPr>
                  <w:rFonts w:eastAsia="Arial" w:cs="Arial"/>
                </w:rPr>
                <w:delText>niekonkurencyjnym</w:delText>
              </w:r>
              <w:r>
                <w:rPr>
                  <w:rFonts w:eastAsia="Arial" w:cs="Arial"/>
                </w:rPr>
                <w:delText>,</w:delText>
              </w:r>
            </w:del>
          </w:p>
          <w:p w14:paraId="4FF64EA2" w14:textId="77777777" w:rsidR="1F7BCA9B" w:rsidRPr="00495852" w:rsidRDefault="003E1FBA" w:rsidP="00D75CA1">
            <w:pPr>
              <w:pStyle w:val="Akapitzlist"/>
              <w:numPr>
                <w:ilvl w:val="0"/>
                <w:numId w:val="167"/>
              </w:numPr>
              <w:spacing w:after="120"/>
              <w:contextualSpacing w:val="0"/>
              <w:rPr>
                <w:del w:id="923" w:author="MFiPR" w:date="2023-10-27T13:42:00Z"/>
                <w:rFonts w:eastAsia="Arial" w:cs="Arial"/>
              </w:rPr>
            </w:pPr>
            <w:del w:id="924" w:author="MFiPR" w:date="2023-10-27T13:42:00Z">
              <w:r w:rsidRPr="00495852">
                <w:rPr>
                  <w:rFonts w:eastAsia="Arial" w:cs="Arial"/>
                </w:rPr>
                <w:delText>konkurencyjnym.</w:delText>
              </w:r>
            </w:del>
          </w:p>
          <w:p w14:paraId="44DD8AB4" w14:textId="373370B2" w:rsidR="5E8DD51E" w:rsidRPr="00E06E5F" w:rsidRDefault="003E1FBA">
            <w:pPr>
              <w:pStyle w:val="Akapitzlist"/>
              <w:numPr>
                <w:ilvl w:val="0"/>
                <w:numId w:val="32"/>
              </w:numPr>
              <w:spacing w:before="0"/>
              <w:rPr>
                <w:lang w:val="en-US"/>
                <w:rPrChange w:id="925" w:author="MFiPR" w:date="2023-10-27T13:42:00Z">
                  <w:rPr>
                    <w:u w:val="single"/>
                  </w:rPr>
                </w:rPrChange>
              </w:rPr>
              <w:pPrChange w:id="926" w:author="MFiPR" w:date="2023-10-27T13:42:00Z">
                <w:pPr>
                  <w:spacing w:after="120"/>
                </w:pPr>
              </w:pPrChange>
            </w:pPr>
            <w:del w:id="927" w:author="MFiPR" w:date="2023-10-27T13:42:00Z">
              <w:r w:rsidRPr="00495852">
                <w:rPr>
                  <w:rFonts w:eastAsia="Arial" w:cs="Arial"/>
                  <w:u w:val="single"/>
                </w:rPr>
                <w:delText xml:space="preserve">Tryb </w:delText>
              </w:r>
            </w:del>
            <w:proofErr w:type="spellStart"/>
            <w:r w:rsidR="5E8DD51E" w:rsidRPr="00E06E5F">
              <w:rPr>
                <w:lang w:val="en-US"/>
                <w:rPrChange w:id="928" w:author="MFiPR" w:date="2023-10-27T13:42:00Z">
                  <w:rPr>
                    <w:u w:val="single"/>
                  </w:rPr>
                </w:rPrChange>
              </w:rPr>
              <w:t>niekonkurencyjny</w:t>
            </w:r>
            <w:proofErr w:type="spellEnd"/>
            <w:ins w:id="929" w:author="MFiPR" w:date="2023-10-27T13:42:00Z">
              <w:r w:rsidR="004027CB" w:rsidRPr="00E06E5F">
                <w:rPr>
                  <w:lang w:val="en-US"/>
                </w:rPr>
                <w:t>,</w:t>
              </w:r>
            </w:ins>
          </w:p>
          <w:p w14:paraId="21BF948B" w14:textId="0DC40FB9" w:rsidR="5E8DD51E" w:rsidRPr="00E06E5F" w:rsidRDefault="5E8DD51E" w:rsidP="00E06E5F">
            <w:pPr>
              <w:pStyle w:val="Akapitzlist"/>
              <w:numPr>
                <w:ilvl w:val="0"/>
                <w:numId w:val="32"/>
              </w:numPr>
              <w:spacing w:before="0"/>
              <w:rPr>
                <w:ins w:id="930" w:author="MFiPR" w:date="2023-10-27T13:42:00Z"/>
                <w:lang w:val="en-US"/>
              </w:rPr>
            </w:pPr>
            <w:proofErr w:type="spellStart"/>
            <w:ins w:id="931" w:author="MFiPR" w:date="2023-10-27T13:42:00Z">
              <w:r w:rsidRPr="00E06E5F">
                <w:rPr>
                  <w:lang w:val="en-US"/>
                </w:rPr>
                <w:lastRenderedPageBreak/>
                <w:t>konkurencyjny</w:t>
              </w:r>
              <w:proofErr w:type="spellEnd"/>
              <w:r w:rsidR="004027CB" w:rsidRPr="00E06E5F">
                <w:rPr>
                  <w:lang w:val="en-US"/>
                </w:rPr>
                <w:t>.</w:t>
              </w:r>
              <w:r>
                <w:br/>
              </w:r>
              <w:r w:rsidRPr="5E8DD51E">
                <w:rPr>
                  <w:lang w:val="en-US"/>
                </w:rPr>
                <w:t xml:space="preserve"> </w:t>
              </w:r>
              <w:r>
                <w:br/>
              </w:r>
            </w:ins>
          </w:p>
          <w:p w14:paraId="61B06DE0" w14:textId="359BE3BB" w:rsidR="5E8DD51E" w:rsidRPr="00E06E5F" w:rsidRDefault="000C3F9E" w:rsidP="00E06E5F">
            <w:pPr>
              <w:tabs>
                <w:tab w:val="left" w:pos="827"/>
                <w:tab w:val="left" w:pos="828"/>
              </w:tabs>
              <w:spacing w:after="120"/>
              <w:rPr>
                <w:ins w:id="932" w:author="MFiPR" w:date="2023-10-27T13:42:00Z"/>
                <w:rFonts w:eastAsia="Arial"/>
                <w:u w:val="single"/>
                <w:lang w:val="en-US"/>
              </w:rPr>
            </w:pPr>
            <w:proofErr w:type="spellStart"/>
            <w:ins w:id="933" w:author="MFiPR" w:date="2023-10-27T13:42:00Z">
              <w:r>
                <w:rPr>
                  <w:rFonts w:eastAsia="Arial"/>
                  <w:u w:val="single"/>
                  <w:lang w:val="en-US"/>
                </w:rPr>
                <w:t>Sposób</w:t>
              </w:r>
              <w:proofErr w:type="spellEnd"/>
              <w:r>
                <w:rPr>
                  <w:rFonts w:eastAsia="Arial"/>
                  <w:u w:val="single"/>
                  <w:lang w:val="en-US"/>
                </w:rPr>
                <w:t xml:space="preserve"> </w:t>
              </w:r>
              <w:proofErr w:type="spellStart"/>
              <w:r>
                <w:rPr>
                  <w:rFonts w:eastAsia="Arial"/>
                  <w:u w:val="single"/>
                  <w:lang w:val="en-US"/>
                </w:rPr>
                <w:t>wyboru</w:t>
              </w:r>
              <w:proofErr w:type="spellEnd"/>
              <w:r w:rsidR="5E8DD51E" w:rsidRPr="00E06E5F">
                <w:rPr>
                  <w:rFonts w:eastAsia="Arial"/>
                  <w:u w:val="single"/>
                  <w:lang w:val="en-US"/>
                </w:rPr>
                <w:t xml:space="preserve"> </w:t>
              </w:r>
              <w:proofErr w:type="spellStart"/>
              <w:r w:rsidR="5E8DD51E" w:rsidRPr="00E06E5F">
                <w:rPr>
                  <w:rFonts w:eastAsia="Arial"/>
                  <w:u w:val="single"/>
                  <w:lang w:val="en-US"/>
                </w:rPr>
                <w:t>niekonkurencyjny</w:t>
              </w:r>
              <w:proofErr w:type="spellEnd"/>
            </w:ins>
          </w:p>
          <w:p w14:paraId="62D602CA" w14:textId="36F2C4D6" w:rsidR="5E8DD51E" w:rsidRDefault="5E8DD51E" w:rsidP="00DD4C9A">
            <w:pPr>
              <w:spacing w:after="120"/>
              <w:jc w:val="both"/>
              <w:rPr>
                <w:rFonts w:eastAsia="Arial" w:cs="Arial"/>
              </w:rPr>
            </w:pPr>
            <w:r w:rsidRPr="5E8DD51E">
              <w:rPr>
                <w:rFonts w:eastAsia="Arial" w:cs="Arial"/>
              </w:rPr>
              <w:t xml:space="preserve">W tym </w:t>
            </w:r>
            <w:del w:id="934" w:author="MFiPR" w:date="2023-10-27T13:42:00Z">
              <w:r w:rsidR="003E1FBA" w:rsidRPr="00495852">
                <w:rPr>
                  <w:rFonts w:eastAsia="Arial" w:cs="Arial"/>
                </w:rPr>
                <w:delText>trybie</w:delText>
              </w:r>
            </w:del>
            <w:ins w:id="935" w:author="MFiPR" w:date="2023-10-27T13:42:00Z">
              <w:r w:rsidR="000C3F9E">
                <w:rPr>
                  <w:rFonts w:eastAsia="Arial" w:cs="Arial"/>
                </w:rPr>
                <w:t xml:space="preserve">sposobie wyboru </w:t>
              </w:r>
            </w:ins>
            <w:r w:rsidRPr="5E8DD51E">
              <w:rPr>
                <w:rFonts w:eastAsia="Arial" w:cs="Arial"/>
              </w:rPr>
              <w:t xml:space="preserve"> </w:t>
            </w:r>
            <w:r w:rsidRPr="004027CB">
              <w:rPr>
                <w:rFonts w:eastAsia="Arial" w:cs="Arial"/>
                <w:b/>
                <w:bCs/>
              </w:rPr>
              <w:t>projekty USMT EURES</w:t>
            </w:r>
            <w:r w:rsidRPr="00E06E5F">
              <w:rPr>
                <w:rFonts w:eastAsia="Arial"/>
                <w:rPrChange w:id="936" w:author="MFiPR" w:date="2023-10-27T13:42:00Z">
                  <w:rPr>
                    <w:rFonts w:eastAsia="Arial"/>
                    <w:b/>
                  </w:rPr>
                </w:rPrChange>
              </w:rPr>
              <w:t xml:space="preserve"> </w:t>
            </w:r>
            <w:del w:id="937" w:author="MFiPR" w:date="2023-10-27T13:42:00Z">
              <w:r w:rsidR="003E1FBA" w:rsidRPr="00495852">
                <w:rPr>
                  <w:rFonts w:eastAsia="Arial" w:cs="Arial"/>
                </w:rPr>
                <w:delText>powinny</w:delText>
              </w:r>
            </w:del>
            <w:ins w:id="938" w:author="MFiPR" w:date="2023-10-27T13:42:00Z">
              <w:r w:rsidR="004027CB">
                <w:rPr>
                  <w:rFonts w:eastAsia="Arial" w:cs="Arial"/>
                </w:rPr>
                <w:t>mogą</w:t>
              </w:r>
            </w:ins>
            <w:r w:rsidR="004027CB">
              <w:rPr>
                <w:rFonts w:eastAsia="Arial" w:cs="Arial"/>
              </w:rPr>
              <w:t xml:space="preserve"> być </w:t>
            </w:r>
            <w:r w:rsidRPr="5E8DD51E">
              <w:rPr>
                <w:rFonts w:eastAsia="Arial" w:cs="Arial"/>
              </w:rPr>
              <w:t xml:space="preserve">realizowane przez WUP, ponieważ zgodnie z </w:t>
            </w:r>
            <w:r w:rsidR="000C3F9E">
              <w:rPr>
                <w:rFonts w:eastAsia="Arial" w:cs="Arial"/>
              </w:rPr>
              <w:t>r</w:t>
            </w:r>
            <w:r w:rsidRPr="5E8DD51E">
              <w:rPr>
                <w:rFonts w:eastAsia="Arial" w:cs="Arial"/>
              </w:rPr>
              <w:t>ozporządzeniem EURES ma on status członka EURES i jest instytucją publiczną.</w:t>
            </w:r>
            <w:del w:id="939" w:author="MFiPR" w:date="2023-10-27T13:42:00Z">
              <w:r w:rsidR="003E1FBA" w:rsidRPr="00495852">
                <w:rPr>
                  <w:rFonts w:eastAsia="Arial" w:cs="Arial"/>
                </w:rPr>
                <w:delText xml:space="preserve"> </w:delText>
              </w:r>
            </w:del>
          </w:p>
          <w:p w14:paraId="6972EF6F" w14:textId="1A761EAF" w:rsidR="5E8DD51E" w:rsidRPr="00E06E5F" w:rsidRDefault="003E1FBA">
            <w:pPr>
              <w:spacing w:after="120"/>
              <w:jc w:val="both"/>
              <w:rPr>
                <w:rFonts w:eastAsia="Arial"/>
                <w:u w:val="single"/>
                <w:rPrChange w:id="940" w:author="MFiPR" w:date="2023-10-27T13:42:00Z">
                  <w:rPr>
                    <w:rFonts w:eastAsia="Arial"/>
                  </w:rPr>
                </w:rPrChange>
              </w:rPr>
              <w:pPrChange w:id="941" w:author="MFiPR" w:date="2023-10-27T13:42:00Z">
                <w:pPr>
                  <w:spacing w:after="120"/>
                </w:pPr>
              </w:pPrChange>
            </w:pPr>
            <w:del w:id="942" w:author="MFiPR" w:date="2023-10-27T13:42:00Z">
              <w:r w:rsidRPr="00495852">
                <w:rPr>
                  <w:rFonts w:eastAsia="Arial" w:cs="Arial"/>
                  <w:u w:val="single"/>
                </w:rPr>
                <w:delText>Tryb</w:delText>
              </w:r>
            </w:del>
            <w:ins w:id="943" w:author="MFiPR" w:date="2023-10-27T13:42:00Z">
              <w:r w:rsidR="000C3F9E">
                <w:rPr>
                  <w:rFonts w:eastAsia="Arial" w:cs="Arial"/>
                  <w:u w:val="single"/>
                </w:rPr>
                <w:t>Sposób wyboru</w:t>
              </w:r>
            </w:ins>
            <w:r w:rsidR="5E8DD51E" w:rsidRPr="5E8DD51E">
              <w:rPr>
                <w:rFonts w:eastAsia="Arial" w:cs="Arial"/>
                <w:u w:val="single"/>
              </w:rPr>
              <w:t xml:space="preserve"> konkurencyjny</w:t>
            </w:r>
          </w:p>
          <w:p w14:paraId="2D6281A3" w14:textId="3E608D8B" w:rsidR="5E8DD51E" w:rsidRDefault="5E8DD51E">
            <w:pPr>
              <w:spacing w:after="120"/>
              <w:jc w:val="both"/>
              <w:rPr>
                <w:rFonts w:eastAsia="Arial" w:cs="Arial"/>
              </w:rPr>
              <w:pPrChange w:id="944" w:author="MFiPR" w:date="2023-10-27T13:42:00Z">
                <w:pPr>
                  <w:spacing w:after="120"/>
                </w:pPr>
              </w:pPrChange>
            </w:pPr>
            <w:r w:rsidRPr="5E8DD51E">
              <w:rPr>
                <w:rFonts w:eastAsia="Arial" w:cs="Arial"/>
              </w:rPr>
              <w:t xml:space="preserve">W tym </w:t>
            </w:r>
            <w:del w:id="945" w:author="MFiPR" w:date="2023-10-27T13:42:00Z">
              <w:r w:rsidR="003E1FBA" w:rsidRPr="00495852">
                <w:rPr>
                  <w:rFonts w:eastAsia="Arial" w:cs="Arial"/>
                </w:rPr>
                <w:delText>trybie</w:delText>
              </w:r>
            </w:del>
            <w:ins w:id="946" w:author="MFiPR" w:date="2023-10-27T13:42:00Z">
              <w:r w:rsidR="000C3F9E">
                <w:rPr>
                  <w:rFonts w:eastAsia="Arial" w:cs="Arial"/>
                </w:rPr>
                <w:t xml:space="preserve">sposobie </w:t>
              </w:r>
            </w:ins>
            <w:ins w:id="947" w:author="Łukasz Mikulec" w:date="2023-10-27T14:50:00Z">
              <w:r w:rsidR="00A354AF">
                <w:rPr>
                  <w:rFonts w:eastAsia="Arial" w:cs="Arial"/>
                </w:rPr>
                <w:t>wyboru</w:t>
              </w:r>
            </w:ins>
            <w:r w:rsidRPr="5E8DD51E">
              <w:rPr>
                <w:rFonts w:eastAsia="Arial" w:cs="Arial"/>
              </w:rPr>
              <w:t xml:space="preserve"> </w:t>
            </w:r>
            <w:r w:rsidRPr="004027CB">
              <w:rPr>
                <w:rFonts w:eastAsia="Arial" w:cs="Arial"/>
                <w:b/>
                <w:bCs/>
              </w:rPr>
              <w:t>projekty USMT EURES</w:t>
            </w:r>
            <w:r w:rsidRPr="00E06E5F">
              <w:rPr>
                <w:rFonts w:eastAsia="Arial"/>
                <w:rPrChange w:id="948" w:author="MFiPR" w:date="2023-10-27T13:42:00Z">
                  <w:rPr>
                    <w:rFonts w:eastAsia="Arial"/>
                    <w:b/>
                  </w:rPr>
                </w:rPrChange>
              </w:rPr>
              <w:t xml:space="preserve"> </w:t>
            </w:r>
            <w:r w:rsidRPr="5E8DD51E">
              <w:rPr>
                <w:rFonts w:eastAsia="Arial" w:cs="Arial"/>
              </w:rPr>
              <w:t>mogą być realizowane przez:</w:t>
            </w:r>
          </w:p>
          <w:p w14:paraId="2E13AE44" w14:textId="77F87E8D" w:rsidR="5E8DD51E" w:rsidRPr="00E06E5F" w:rsidRDefault="004027CB">
            <w:pPr>
              <w:pStyle w:val="Akapitzlist"/>
              <w:numPr>
                <w:ilvl w:val="0"/>
                <w:numId w:val="32"/>
              </w:numPr>
              <w:spacing w:before="0"/>
              <w:rPr>
                <w:lang w:val="en-US"/>
                <w:rPrChange w:id="949" w:author="MFiPR" w:date="2023-10-27T13:42:00Z">
                  <w:rPr/>
                </w:rPrChange>
              </w:rPr>
              <w:pPrChange w:id="950" w:author="MFiPR" w:date="2023-10-27T13:42:00Z">
                <w:pPr>
                  <w:pStyle w:val="Akapitzlist"/>
                  <w:numPr>
                    <w:numId w:val="166"/>
                  </w:numPr>
                  <w:spacing w:after="120"/>
                  <w:ind w:hanging="360"/>
                  <w:contextualSpacing w:val="0"/>
                </w:pPr>
              </w:pPrChange>
            </w:pPr>
            <w:r w:rsidRPr="00E06E5F">
              <w:rPr>
                <w:lang w:val="en-US"/>
                <w:rPrChange w:id="951" w:author="MFiPR" w:date="2023-10-27T13:42:00Z">
                  <w:rPr/>
                </w:rPrChange>
              </w:rPr>
              <w:t>PUP</w:t>
            </w:r>
            <w:r w:rsidR="5E8DD51E" w:rsidRPr="00E06E5F">
              <w:rPr>
                <w:lang w:val="en-US"/>
                <w:rPrChange w:id="952" w:author="MFiPR" w:date="2023-10-27T13:42:00Z">
                  <w:rPr/>
                </w:rPrChange>
              </w:rPr>
              <w:t>,</w:t>
            </w:r>
          </w:p>
          <w:p w14:paraId="3E40B26B" w14:textId="7F637F13" w:rsidR="5E8DD51E" w:rsidRDefault="5E8DD51E">
            <w:pPr>
              <w:pStyle w:val="Akapitzlist"/>
              <w:numPr>
                <w:ilvl w:val="0"/>
                <w:numId w:val="32"/>
              </w:numPr>
              <w:spacing w:before="0"/>
              <w:pPrChange w:id="953" w:author="MFiPR" w:date="2023-10-27T13:42:00Z">
                <w:pPr>
                  <w:pStyle w:val="Akapitzlist"/>
                  <w:numPr>
                    <w:numId w:val="166"/>
                  </w:numPr>
                  <w:spacing w:after="120"/>
                  <w:ind w:hanging="360"/>
                  <w:contextualSpacing w:val="0"/>
                </w:pPr>
              </w:pPrChange>
            </w:pPr>
            <w:r w:rsidRPr="5E8DD51E">
              <w:t>podmioty akredytowane (</w:t>
            </w:r>
            <w:del w:id="954" w:author="MFiPR" w:date="2023-10-27T13:42:00Z">
              <w:r w:rsidR="003E1FBA" w:rsidRPr="00495852">
                <w:rPr>
                  <w:rFonts w:eastAsia="Arial" w:cs="Arial"/>
                </w:rPr>
                <w:delText>znajdujących</w:delText>
              </w:r>
            </w:del>
            <w:ins w:id="955" w:author="MFiPR" w:date="2023-10-27T13:42:00Z">
              <w:r w:rsidRPr="5E8DD51E">
                <w:t>znajdujące</w:t>
              </w:r>
            </w:ins>
            <w:r w:rsidRPr="5E8DD51E">
              <w:t xml:space="preserve"> się w rejestrze akredytacji EURES na stronie </w:t>
            </w:r>
            <w:del w:id="956" w:author="MFiPR" w:date="2023-10-27T13:42:00Z">
              <w:r w:rsidR="003E1FBA">
                <w:fldChar w:fldCharType="begin"/>
              </w:r>
              <w:r w:rsidR="003E1FBA">
                <w:delInstrText xml:space="preserve"> HYPERLINK "http://www.stor.praca.gov.pl/portal/" \l "/eures" </w:delInstrText>
              </w:r>
              <w:r w:rsidR="003E1FBA">
                <w:fldChar w:fldCharType="separate"/>
              </w:r>
              <w:r w:rsidR="003E1FBA" w:rsidRPr="00495852">
                <w:rPr>
                  <w:rStyle w:val="Hipercze"/>
                  <w:rFonts w:eastAsia="Arial" w:cs="Arial"/>
                </w:rPr>
                <w:delText>www.stor.praca.gov.pl/portal/#/eures</w:delText>
              </w:r>
              <w:r w:rsidR="003E1FBA">
                <w:fldChar w:fldCharType="end"/>
              </w:r>
              <w:r w:rsidR="003E1FBA" w:rsidRPr="00495852">
                <w:rPr>
                  <w:rFonts w:eastAsia="Arial" w:cs="Arial"/>
                </w:rPr>
                <w:delText>),</w:delText>
              </w:r>
            </w:del>
            <w:ins w:id="957" w:author="MFiPR" w:date="2023-10-27T13:42:00Z">
              <w:r w:rsidRPr="00DD4C9A">
                <w:t>https://stor.praca.gov.pl/portal/#/stronaGlowna</w:t>
              </w:r>
              <w:r w:rsidRPr="5E8DD51E">
                <w:t>),</w:t>
              </w:r>
            </w:ins>
          </w:p>
          <w:p w14:paraId="0A03B138" w14:textId="270EF1EB" w:rsidR="5E8DD51E" w:rsidRPr="00E06E5F" w:rsidRDefault="5E8DD51E">
            <w:pPr>
              <w:pStyle w:val="Akapitzlist"/>
              <w:numPr>
                <w:ilvl w:val="0"/>
                <w:numId w:val="32"/>
              </w:numPr>
              <w:spacing w:before="0"/>
              <w:rPr>
                <w:lang w:val="en-US"/>
                <w:rPrChange w:id="958" w:author="MFiPR" w:date="2023-10-27T13:42:00Z">
                  <w:rPr/>
                </w:rPrChange>
              </w:rPr>
              <w:pPrChange w:id="959" w:author="MFiPR" w:date="2023-10-27T13:42:00Z">
                <w:pPr>
                  <w:pStyle w:val="Akapitzlist"/>
                  <w:numPr>
                    <w:numId w:val="166"/>
                  </w:numPr>
                  <w:spacing w:after="120"/>
                  <w:ind w:hanging="360"/>
                  <w:contextualSpacing w:val="0"/>
                </w:pPr>
              </w:pPrChange>
            </w:pPr>
            <w:r w:rsidRPr="00E06E5F">
              <w:rPr>
                <w:lang w:val="en-US"/>
                <w:rPrChange w:id="960" w:author="MFiPR" w:date="2023-10-27T13:42:00Z">
                  <w:rPr/>
                </w:rPrChange>
              </w:rPr>
              <w:t>O</w:t>
            </w:r>
            <w:r w:rsidR="004027CB" w:rsidRPr="00E06E5F">
              <w:rPr>
                <w:lang w:val="en-US"/>
                <w:rPrChange w:id="961" w:author="MFiPR" w:date="2023-10-27T13:42:00Z">
                  <w:rPr/>
                </w:rPrChange>
              </w:rPr>
              <w:t>HP</w:t>
            </w:r>
            <w:r w:rsidRPr="00E06E5F">
              <w:rPr>
                <w:lang w:val="en-US"/>
                <w:rPrChange w:id="962" w:author="MFiPR" w:date="2023-10-27T13:42:00Z">
                  <w:rPr/>
                </w:rPrChange>
              </w:rPr>
              <w:t>.</w:t>
            </w:r>
            <w:del w:id="963" w:author="MFiPR" w:date="2023-10-27T13:42:00Z">
              <w:r w:rsidR="003E1FBA" w:rsidRPr="00495852">
                <w:rPr>
                  <w:rFonts w:eastAsia="Arial" w:cs="Arial"/>
                </w:rPr>
                <w:delText xml:space="preserve"> </w:delText>
              </w:r>
            </w:del>
          </w:p>
        </w:tc>
      </w:tr>
      <w:tr w:rsidR="5E8DD51E" w14:paraId="29D48C8E" w14:textId="77777777" w:rsidTr="00E06E5F">
        <w:trPr>
          <w:trHeight w:val="2130"/>
          <w:trPrChange w:id="964" w:author="MFiPR" w:date="2023-10-27T13:42:00Z">
            <w:trPr>
              <w:trHeight w:val="300"/>
            </w:trPr>
          </w:trPrChange>
        </w:trPr>
        <w:tc>
          <w:tcPr>
            <w:tcW w:w="2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965" w:author="MFiPR" w:date="2023-10-27T13:42:00Z">
              <w:tcPr>
                <w:tcW w:w="1842" w:type="dxa"/>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7F7641AE" w14:textId="011A139A" w:rsidR="5E8DD51E" w:rsidRPr="00E06E5F" w:rsidRDefault="5E8DD51E">
            <w:pPr>
              <w:spacing w:before="0"/>
              <w:rPr>
                <w:rFonts w:eastAsia="Arial"/>
                <w:lang w:val="en-US"/>
                <w:rPrChange w:id="966" w:author="MFiPR" w:date="2023-10-27T13:42:00Z">
                  <w:rPr>
                    <w:rFonts w:eastAsia="Arial"/>
                  </w:rPr>
                </w:rPrChange>
              </w:rPr>
              <w:pPrChange w:id="967" w:author="MFiPR" w:date="2023-10-27T13:42:00Z">
                <w:pPr>
                  <w:spacing w:after="120"/>
                </w:pPr>
              </w:pPrChange>
            </w:pPr>
            <w:r w:rsidRPr="00E06E5F">
              <w:rPr>
                <w:rFonts w:eastAsia="Arial"/>
                <w:lang w:val="en-US"/>
                <w:rPrChange w:id="968" w:author="MFiPR" w:date="2023-10-27T13:42:00Z">
                  <w:rPr>
                    <w:rFonts w:eastAsia="Arial"/>
                  </w:rPr>
                </w:rPrChange>
              </w:rPr>
              <w:lastRenderedPageBreak/>
              <w:t>Opiniowanie</w:t>
            </w:r>
          </w:p>
        </w:tc>
        <w:tc>
          <w:tcPr>
            <w:tcW w:w="6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969" w:author="MFiPR" w:date="2023-10-27T13:42:00Z">
              <w:tcPr>
                <w:tcW w:w="7218" w:type="dxa"/>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3E871099" w14:textId="2DC69DCB" w:rsidR="5E8DD51E" w:rsidRDefault="5E8DD51E" w:rsidP="00DD4C9A">
            <w:pPr>
              <w:spacing w:after="120"/>
              <w:rPr>
                <w:rFonts w:eastAsia="Arial" w:cs="Arial"/>
              </w:rPr>
            </w:pPr>
            <w:r w:rsidRPr="00E06E5F">
              <w:rPr>
                <w:rFonts w:eastAsia="Arial"/>
                <w:rPrChange w:id="970" w:author="MFiPR" w:date="2023-10-27T13:42:00Z">
                  <w:rPr>
                    <w:rFonts w:eastAsia="Arial"/>
                    <w:color w:val="000000" w:themeColor="text1"/>
                  </w:rPr>
                </w:rPrChange>
              </w:rPr>
              <w:t>Założenia każdego projektu USMT EURES planowanego do realizacji przez WUP, OHP lub podmioty akredytowane muszą uzyskać pozytywną opinię ministra właściwego do spraw pracy (Departamentu Rynku Pracy w M</w:t>
            </w:r>
            <w:r w:rsidR="004027CB" w:rsidRPr="00E06E5F">
              <w:rPr>
                <w:rFonts w:eastAsia="Arial"/>
                <w:rPrChange w:id="971" w:author="MFiPR" w:date="2023-10-27T13:42:00Z">
                  <w:rPr>
                    <w:rFonts w:eastAsia="Arial"/>
                    <w:color w:val="000000" w:themeColor="text1"/>
                  </w:rPr>
                </w:rPrChange>
              </w:rPr>
              <w:t xml:space="preserve">inisterstwie </w:t>
            </w:r>
            <w:r w:rsidRPr="00E06E5F">
              <w:rPr>
                <w:rFonts w:eastAsia="Arial"/>
                <w:rPrChange w:id="972" w:author="MFiPR" w:date="2023-10-27T13:42:00Z">
                  <w:rPr>
                    <w:rFonts w:eastAsia="Arial"/>
                    <w:color w:val="000000" w:themeColor="text1"/>
                  </w:rPr>
                </w:rPrChange>
              </w:rPr>
              <w:t>R</w:t>
            </w:r>
            <w:r w:rsidR="004027CB" w:rsidRPr="00E06E5F">
              <w:rPr>
                <w:rFonts w:eastAsia="Arial"/>
                <w:rPrChange w:id="973" w:author="MFiPR" w:date="2023-10-27T13:42:00Z">
                  <w:rPr>
                    <w:rFonts w:eastAsia="Arial"/>
                    <w:color w:val="000000" w:themeColor="text1"/>
                  </w:rPr>
                </w:rPrChange>
              </w:rPr>
              <w:t xml:space="preserve">odziny </w:t>
            </w:r>
            <w:r w:rsidRPr="00E06E5F">
              <w:rPr>
                <w:rFonts w:eastAsia="Arial"/>
                <w:rPrChange w:id="974" w:author="MFiPR" w:date="2023-10-27T13:42:00Z">
                  <w:rPr>
                    <w:rFonts w:eastAsia="Arial"/>
                    <w:color w:val="000000" w:themeColor="text1"/>
                  </w:rPr>
                </w:rPrChange>
              </w:rPr>
              <w:t>i</w:t>
            </w:r>
            <w:r w:rsidR="004027CB" w:rsidRPr="00E06E5F">
              <w:rPr>
                <w:rFonts w:eastAsia="Arial"/>
                <w:rPrChange w:id="975" w:author="MFiPR" w:date="2023-10-27T13:42:00Z">
                  <w:rPr>
                    <w:rFonts w:eastAsia="Arial"/>
                    <w:color w:val="000000" w:themeColor="text1"/>
                  </w:rPr>
                </w:rPrChange>
              </w:rPr>
              <w:t xml:space="preserve"> </w:t>
            </w:r>
            <w:r w:rsidRPr="00E06E5F">
              <w:rPr>
                <w:rFonts w:eastAsia="Arial"/>
                <w:rPrChange w:id="976" w:author="MFiPR" w:date="2023-10-27T13:42:00Z">
                  <w:rPr>
                    <w:rFonts w:eastAsia="Arial"/>
                    <w:color w:val="000000" w:themeColor="text1"/>
                  </w:rPr>
                </w:rPrChange>
              </w:rPr>
              <w:t>P</w:t>
            </w:r>
            <w:r w:rsidR="004027CB" w:rsidRPr="00E06E5F">
              <w:rPr>
                <w:rFonts w:eastAsia="Arial"/>
                <w:rPrChange w:id="977" w:author="MFiPR" w:date="2023-10-27T13:42:00Z">
                  <w:rPr>
                    <w:rFonts w:eastAsia="Arial"/>
                    <w:color w:val="000000" w:themeColor="text1"/>
                  </w:rPr>
                </w:rPrChange>
              </w:rPr>
              <w:t xml:space="preserve">olityki </w:t>
            </w:r>
            <w:r w:rsidRPr="00E06E5F">
              <w:rPr>
                <w:rFonts w:eastAsia="Arial"/>
                <w:rPrChange w:id="978" w:author="MFiPR" w:date="2023-10-27T13:42:00Z">
                  <w:rPr>
                    <w:rFonts w:eastAsia="Arial"/>
                    <w:color w:val="000000" w:themeColor="text1"/>
                  </w:rPr>
                </w:rPrChange>
              </w:rPr>
              <w:t>S</w:t>
            </w:r>
            <w:r w:rsidR="004027CB" w:rsidRPr="00E06E5F">
              <w:rPr>
                <w:rFonts w:eastAsia="Arial"/>
                <w:rPrChange w:id="979" w:author="MFiPR" w:date="2023-10-27T13:42:00Z">
                  <w:rPr>
                    <w:rFonts w:eastAsia="Arial"/>
                    <w:color w:val="000000" w:themeColor="text1"/>
                  </w:rPr>
                </w:rPrChange>
              </w:rPr>
              <w:t>połecznej</w:t>
            </w:r>
            <w:r w:rsidRPr="00E06E5F">
              <w:rPr>
                <w:rFonts w:eastAsia="Arial"/>
                <w:rPrChange w:id="980" w:author="MFiPR" w:date="2023-10-27T13:42:00Z">
                  <w:rPr>
                    <w:rFonts w:eastAsia="Arial"/>
                    <w:color w:val="000000" w:themeColor="text1"/>
                  </w:rPr>
                </w:rPrChange>
              </w:rPr>
              <w:t>).</w:t>
            </w:r>
          </w:p>
          <w:p w14:paraId="62BFE32F" w14:textId="03637B26" w:rsidR="5E8DD51E" w:rsidRDefault="5E8DD51E" w:rsidP="00DD4C9A">
            <w:pPr>
              <w:spacing w:after="120"/>
              <w:rPr>
                <w:rFonts w:eastAsia="Arial" w:cs="Arial"/>
              </w:rPr>
            </w:pPr>
            <w:r w:rsidRPr="00E06E5F">
              <w:rPr>
                <w:rFonts w:eastAsia="Arial"/>
                <w:rPrChange w:id="981" w:author="MFiPR" w:date="2023-10-27T13:42:00Z">
                  <w:rPr>
                    <w:rFonts w:eastAsia="Arial"/>
                    <w:color w:val="000000" w:themeColor="text1"/>
                  </w:rPr>
                </w:rPrChange>
              </w:rPr>
              <w:t>Założenia każdego projektu USMT EURES planowanego do realizacji przez PUP powinny uzyskać pozytywną opinię właściwego terytorialnie WUP.</w:t>
            </w:r>
            <w:del w:id="982" w:author="MFiPR" w:date="2023-10-27T13:42:00Z">
              <w:r w:rsidR="003E1FBA" w:rsidRPr="00495852">
                <w:rPr>
                  <w:rFonts w:eastAsia="Arial" w:cs="Arial"/>
                  <w:color w:val="000000" w:themeColor="text1"/>
                </w:rPr>
                <w:delText xml:space="preserve"> </w:delText>
              </w:r>
            </w:del>
          </w:p>
        </w:tc>
      </w:tr>
      <w:tr w:rsidR="5E8DD51E" w14:paraId="6F36B037" w14:textId="77777777" w:rsidTr="00E06E5F">
        <w:trPr>
          <w:trHeight w:val="4545"/>
          <w:trPrChange w:id="983" w:author="MFiPR" w:date="2023-10-27T13:42:00Z">
            <w:trPr>
              <w:trHeight w:val="2130"/>
            </w:trPr>
          </w:trPrChange>
        </w:trPr>
        <w:tc>
          <w:tcPr>
            <w:tcW w:w="2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984" w:author="MFiPR" w:date="2023-10-27T13:42:00Z">
              <w:tcPr>
                <w:tcW w:w="1842" w:type="dxa"/>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5702FB78" w14:textId="1BD36225" w:rsidR="5E8DD51E" w:rsidRPr="00E06E5F" w:rsidRDefault="5E8DD51E">
            <w:pPr>
              <w:spacing w:before="0"/>
              <w:rPr>
                <w:rFonts w:eastAsia="Arial"/>
                <w:lang w:val="en-US"/>
                <w:rPrChange w:id="985" w:author="MFiPR" w:date="2023-10-27T13:42:00Z">
                  <w:rPr>
                    <w:rFonts w:eastAsia="Arial"/>
                  </w:rPr>
                </w:rPrChange>
              </w:rPr>
              <w:pPrChange w:id="986" w:author="MFiPR" w:date="2023-10-27T13:42:00Z">
                <w:pPr>
                  <w:spacing w:after="120"/>
                </w:pPr>
              </w:pPrChange>
            </w:pPr>
            <w:r w:rsidRPr="00E06E5F">
              <w:rPr>
                <w:rFonts w:eastAsia="Arial"/>
                <w:lang w:val="en-US"/>
                <w:rPrChange w:id="987" w:author="MFiPR" w:date="2023-10-27T13:42:00Z">
                  <w:rPr>
                    <w:rFonts w:eastAsia="Arial"/>
                  </w:rPr>
                </w:rPrChange>
              </w:rPr>
              <w:lastRenderedPageBreak/>
              <w:t>Dodatkowe zalecenia</w:t>
            </w:r>
          </w:p>
        </w:tc>
        <w:tc>
          <w:tcPr>
            <w:tcW w:w="6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988" w:author="MFiPR" w:date="2023-10-27T13:42:00Z">
              <w:tcPr>
                <w:tcW w:w="7218" w:type="dxa"/>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3AB2133C" w14:textId="7E421D30" w:rsidR="5E8DD51E" w:rsidRDefault="5E8DD51E" w:rsidP="00DD4C9A">
            <w:pPr>
              <w:spacing w:after="120"/>
              <w:rPr>
                <w:rFonts w:eastAsia="Arial" w:cs="Arial"/>
              </w:rPr>
            </w:pPr>
            <w:r w:rsidRPr="5E8DD51E">
              <w:rPr>
                <w:rFonts w:eastAsia="Arial" w:cs="Arial"/>
              </w:rPr>
              <w:t>Oferty pracy wykorzystywane w projekcie (oferty pracy za granicą w UE oraz oferty pracy w Polsce przewidziane do międzynarodowej rekrutacji przez EURES) powinny być ofertami:</w:t>
            </w:r>
          </w:p>
          <w:p w14:paraId="5A3BA7F7" w14:textId="1A780BD1" w:rsidR="004027CB" w:rsidRDefault="5E8DD51E">
            <w:pPr>
              <w:pStyle w:val="Akapitzlist"/>
              <w:numPr>
                <w:ilvl w:val="0"/>
                <w:numId w:val="195"/>
              </w:numPr>
              <w:spacing w:after="120"/>
              <w:rPr>
                <w:rFonts w:eastAsia="Arial" w:cs="Arial"/>
              </w:rPr>
              <w:pPrChange w:id="989" w:author="MFiPR" w:date="2023-10-27T13:42:00Z">
                <w:pPr>
                  <w:pStyle w:val="Akapitzlist"/>
                  <w:numPr>
                    <w:numId w:val="165"/>
                  </w:numPr>
                  <w:spacing w:after="120"/>
                  <w:ind w:hanging="360"/>
                  <w:contextualSpacing w:val="0"/>
                </w:pPr>
              </w:pPrChange>
            </w:pPr>
            <w:r w:rsidRPr="004027CB">
              <w:rPr>
                <w:rFonts w:eastAsia="Arial" w:cs="Arial"/>
              </w:rPr>
              <w:t>opublikowanymi w Centralnej Bazie Ofert Pracy</w:t>
            </w:r>
            <w:del w:id="990" w:author="MFiPR" w:date="2023-10-27T13:42:00Z">
              <w:r w:rsidR="003E1FBA" w:rsidRPr="00495852">
                <w:rPr>
                  <w:rFonts w:eastAsia="Arial" w:cs="Arial"/>
                </w:rPr>
                <w:delText xml:space="preserve"> </w:delText>
              </w:r>
              <w:r w:rsidR="003E1FBA">
                <w:fldChar w:fldCharType="begin"/>
              </w:r>
              <w:r w:rsidR="003E1FBA">
                <w:delInstrText xml:space="preserve"> HYPERLINK "http://www.oferty.praca.gov.pl/" </w:delInstrText>
              </w:r>
              <w:r w:rsidR="003E1FBA">
                <w:fldChar w:fldCharType="separate"/>
              </w:r>
              <w:r w:rsidR="003E1FBA" w:rsidRPr="00495852">
                <w:rPr>
                  <w:rStyle w:val="Hipercze"/>
                  <w:rFonts w:eastAsia="Arial" w:cs="Arial"/>
                </w:rPr>
                <w:delText>www.oferty.praca.gov.pl</w:delText>
              </w:r>
              <w:r w:rsidR="003E1FBA">
                <w:fldChar w:fldCharType="end"/>
              </w:r>
              <w:r w:rsidR="003E1FBA" w:rsidRPr="00495852">
                <w:rPr>
                  <w:rFonts w:eastAsia="Arial" w:cs="Arial"/>
                </w:rPr>
                <w:delText xml:space="preserve"> </w:delText>
              </w:r>
            </w:del>
            <w:ins w:id="991" w:author="MFiPR" w:date="2023-10-27T13:42:00Z">
              <w:r w:rsidR="0096799D">
                <w:rPr>
                  <w:rStyle w:val="Odwoanieprzypisudolnego"/>
                  <w:rFonts w:eastAsia="Arial"/>
                </w:rPr>
                <w:footnoteReference w:id="50"/>
              </w:r>
              <w:r w:rsidR="0096799D" w:rsidRPr="0096799D">
                <w:rPr>
                  <w:rStyle w:val="Odwoanieprzypisudolnego"/>
                  <w:rFonts w:eastAsia="Arial"/>
                </w:rPr>
                <w:footnoteReference w:customMarkFollows="1" w:id="51"/>
                <w:sym w:font="Symbol" w:char="F029"/>
              </w:r>
            </w:ins>
            <w:r w:rsidRPr="004027CB">
              <w:rPr>
                <w:rFonts w:eastAsia="Arial" w:cs="Arial"/>
              </w:rPr>
              <w:t>a w przypadku zagranicznych ofert pracy dodatkowo - oznaczonymi logo EURES, albo</w:t>
            </w:r>
          </w:p>
          <w:p w14:paraId="742D2EF0" w14:textId="4D067A18" w:rsidR="5E8DD51E" w:rsidRPr="004027CB" w:rsidRDefault="5E8DD51E">
            <w:pPr>
              <w:pStyle w:val="Akapitzlist"/>
              <w:numPr>
                <w:ilvl w:val="0"/>
                <w:numId w:val="195"/>
              </w:numPr>
              <w:spacing w:after="120"/>
              <w:rPr>
                <w:rFonts w:eastAsia="Arial" w:cs="Arial"/>
              </w:rPr>
              <w:pPrChange w:id="993" w:author="MFiPR" w:date="2023-10-27T13:42:00Z">
                <w:pPr>
                  <w:pStyle w:val="Akapitzlist"/>
                  <w:numPr>
                    <w:numId w:val="165"/>
                  </w:numPr>
                  <w:spacing w:after="120"/>
                  <w:ind w:hanging="360"/>
                  <w:contextualSpacing w:val="0"/>
                </w:pPr>
              </w:pPrChange>
            </w:pPr>
            <w:r w:rsidRPr="004027CB">
              <w:rPr>
                <w:rFonts w:eastAsia="Arial" w:cs="Arial"/>
              </w:rPr>
              <w:t xml:space="preserve">opublikowanymi na </w:t>
            </w:r>
            <w:bookmarkStart w:id="994" w:name="_Hlk149113357"/>
            <w:r w:rsidRPr="004027CB">
              <w:rPr>
                <w:rFonts w:eastAsia="Arial" w:cs="Arial"/>
              </w:rPr>
              <w:t>portalu EURES Komisji Europejskiej</w:t>
            </w:r>
            <w:del w:id="995" w:author="MFiPR" w:date="2023-10-27T13:42:00Z">
              <w:r w:rsidR="003E1FBA" w:rsidRPr="00495852">
                <w:rPr>
                  <w:rFonts w:eastAsia="Arial" w:cs="Arial"/>
                </w:rPr>
                <w:delText xml:space="preserve"> </w:delText>
              </w:r>
              <w:r w:rsidR="003E1FBA" w:rsidRPr="00495852">
                <w:rPr>
                  <w:rFonts w:cs="Arial"/>
                </w:rPr>
                <w:br/>
              </w:r>
            </w:del>
            <w:r w:rsidRPr="004027CB">
              <w:rPr>
                <w:rFonts w:eastAsia="Arial" w:cs="Arial"/>
              </w:rPr>
              <w:t>/ Europejskiego Urzędu ds. Pracy</w:t>
            </w:r>
            <w:bookmarkEnd w:id="994"/>
            <w:del w:id="996" w:author="MFiPR" w:date="2023-10-27T13:42:00Z">
              <w:r w:rsidR="003E1FBA" w:rsidRPr="00495852">
                <w:rPr>
                  <w:rFonts w:eastAsia="Arial" w:cs="Arial"/>
                </w:rPr>
                <w:delText xml:space="preserve"> </w:delText>
              </w:r>
              <w:r w:rsidR="003E1FBA">
                <w:fldChar w:fldCharType="begin"/>
              </w:r>
              <w:r w:rsidR="003E1FBA">
                <w:delInstrText xml:space="preserve"> HYPERLINK "http://www.eures.europa.eu/" </w:delInstrText>
              </w:r>
              <w:r w:rsidR="003E1FBA">
                <w:fldChar w:fldCharType="separate"/>
              </w:r>
              <w:r w:rsidR="003E1FBA" w:rsidRPr="00495852">
                <w:rPr>
                  <w:rStyle w:val="Hipercze"/>
                  <w:rFonts w:eastAsia="Arial" w:cs="Arial"/>
                </w:rPr>
                <w:delText>www.eures.europa.eu</w:delText>
              </w:r>
              <w:r w:rsidR="003E1FBA">
                <w:fldChar w:fldCharType="end"/>
              </w:r>
              <w:r w:rsidR="003E1FBA" w:rsidRPr="00495852">
                <w:rPr>
                  <w:rFonts w:eastAsia="Arial" w:cs="Arial"/>
                </w:rPr>
                <w:delText xml:space="preserve"> </w:delText>
              </w:r>
            </w:del>
            <w:ins w:id="997" w:author="MFiPR" w:date="2023-10-27T13:42:00Z">
              <w:r w:rsidR="0096799D">
                <w:rPr>
                  <w:rStyle w:val="Odwoanieprzypisudolnego"/>
                  <w:rFonts w:eastAsia="Arial"/>
                </w:rPr>
                <w:footnoteReference w:id="52"/>
              </w:r>
            </w:ins>
            <w:r w:rsidRPr="004027CB">
              <w:rPr>
                <w:rFonts w:eastAsia="Arial" w:cs="Arial"/>
              </w:rPr>
              <w:t>, w szczególności oznaczonymi flagą UE.</w:t>
            </w:r>
            <w:del w:id="999" w:author="MFiPR" w:date="2023-10-27T13:42:00Z">
              <w:r w:rsidR="003E1FBA" w:rsidRPr="00495852">
                <w:rPr>
                  <w:rFonts w:eastAsia="Arial" w:cs="Arial"/>
                </w:rPr>
                <w:delText xml:space="preserve">  </w:delText>
              </w:r>
            </w:del>
          </w:p>
          <w:p w14:paraId="59E2126A" w14:textId="177E3395" w:rsidR="5E8DD51E" w:rsidRPr="00E06E5F" w:rsidRDefault="5E8DD51E" w:rsidP="00DD4C9A">
            <w:pPr>
              <w:spacing w:after="120"/>
              <w:rPr>
                <w:rFonts w:eastAsia="Arial"/>
                <w:rPrChange w:id="1000" w:author="MFiPR" w:date="2023-10-27T13:42:00Z">
                  <w:rPr>
                    <w:rFonts w:eastAsia="Arial"/>
                    <w:color w:val="000000" w:themeColor="text1"/>
                  </w:rPr>
                </w:rPrChange>
              </w:rPr>
            </w:pPr>
            <w:r w:rsidRPr="00E06E5F">
              <w:rPr>
                <w:rFonts w:eastAsia="Arial"/>
                <w:rPrChange w:id="1001" w:author="MFiPR" w:date="2023-10-27T13:42:00Z">
                  <w:rPr>
                    <w:rFonts w:eastAsia="Arial"/>
                    <w:color w:val="000000" w:themeColor="text1"/>
                  </w:rPr>
                </w:rPrChange>
              </w:rPr>
              <w:t xml:space="preserve">Planowane do realizacji projekty USMT EURES powinny być ujęte w Krajowym Planie Działań sieci EURES w Polsce obowiązującym na dany rok kalendarzowy, zatwierdzonym przez ministra właściwego </w:t>
            </w:r>
            <w:r w:rsidRPr="5E8DD51E">
              <w:rPr>
                <w:rFonts w:eastAsia="Arial"/>
                <w:rPrChange w:id="1002" w:author="MFiPR" w:date="2023-10-27T13:42:00Z">
                  <w:rPr>
                    <w:rFonts w:eastAsia="Arial"/>
                    <w:color w:val="000000" w:themeColor="text1"/>
                  </w:rPr>
                </w:rPrChange>
              </w:rPr>
              <w:t>d</w:t>
            </w:r>
            <w:r w:rsidR="000C3F9E">
              <w:rPr>
                <w:rFonts w:eastAsia="Arial"/>
                <w:rPrChange w:id="1003" w:author="MFiPR" w:date="2023-10-27T13:42:00Z">
                  <w:rPr>
                    <w:rFonts w:eastAsia="Arial"/>
                    <w:color w:val="000000" w:themeColor="text1"/>
                  </w:rPr>
                </w:rPrChange>
              </w:rPr>
              <w:t xml:space="preserve">o </w:t>
            </w:r>
            <w:r w:rsidRPr="5E8DD51E">
              <w:rPr>
                <w:rFonts w:eastAsia="Arial"/>
                <w:rPrChange w:id="1004" w:author="MFiPR" w:date="2023-10-27T13:42:00Z">
                  <w:rPr>
                    <w:rFonts w:eastAsia="Arial"/>
                    <w:color w:val="000000" w:themeColor="text1"/>
                  </w:rPr>
                </w:rPrChange>
              </w:rPr>
              <w:t>s</w:t>
            </w:r>
            <w:r w:rsidR="000C3F9E">
              <w:rPr>
                <w:rFonts w:eastAsia="Arial"/>
                <w:rPrChange w:id="1005" w:author="MFiPR" w:date="2023-10-27T13:42:00Z">
                  <w:rPr>
                    <w:rFonts w:eastAsia="Arial"/>
                    <w:color w:val="000000" w:themeColor="text1"/>
                  </w:rPr>
                </w:rPrChange>
              </w:rPr>
              <w:t>praw</w:t>
            </w:r>
            <w:r w:rsidRPr="00E06E5F">
              <w:rPr>
                <w:rFonts w:eastAsia="Arial"/>
                <w:rPrChange w:id="1006" w:author="MFiPR" w:date="2023-10-27T13:42:00Z">
                  <w:rPr>
                    <w:rFonts w:eastAsia="Arial"/>
                    <w:color w:val="000000" w:themeColor="text1"/>
                  </w:rPr>
                </w:rPrChange>
              </w:rPr>
              <w:t xml:space="preserve"> pracy.</w:t>
            </w:r>
          </w:p>
          <w:p w14:paraId="726874C8" w14:textId="0C86C4C9" w:rsidR="5E8DD51E" w:rsidRDefault="5E8DD51E" w:rsidP="00DD4C9A">
            <w:pPr>
              <w:spacing w:after="120"/>
              <w:rPr>
                <w:rFonts w:eastAsia="Arial" w:cs="Arial"/>
              </w:rPr>
            </w:pPr>
            <w:r w:rsidRPr="5E8DD51E">
              <w:rPr>
                <w:rFonts w:eastAsia="Arial" w:cs="Arial"/>
              </w:rPr>
              <w:t>Projekt powinien być realizowany zgodnie z wszystkimi wytycznymi i zasadami obowiązującymi projekty dofinansowywane z R</w:t>
            </w:r>
            <w:r w:rsidR="004027CB">
              <w:rPr>
                <w:rFonts w:eastAsia="Arial" w:cs="Arial"/>
              </w:rPr>
              <w:t>P</w:t>
            </w:r>
            <w:del w:id="1007" w:author="MFiPR" w:date="2023-10-27T13:42:00Z">
              <w:r w:rsidR="003E1FBA" w:rsidRPr="00495852">
                <w:rPr>
                  <w:rFonts w:eastAsia="Arial" w:cs="Arial"/>
                </w:rPr>
                <w:delText xml:space="preserve"> 2021-2027.</w:delText>
              </w:r>
            </w:del>
            <w:ins w:id="1008" w:author="MFiPR" w:date="2023-10-27T13:42:00Z">
              <w:r w:rsidR="000C3F9E">
                <w:rPr>
                  <w:rFonts w:eastAsia="Arial" w:cs="Arial"/>
                </w:rPr>
                <w:t>.</w:t>
              </w:r>
              <w:r w:rsidRPr="5E8DD51E">
                <w:rPr>
                  <w:rFonts w:eastAsia="Arial" w:cs="Arial"/>
                </w:rPr>
                <w:t xml:space="preserve"> </w:t>
              </w:r>
            </w:ins>
          </w:p>
        </w:tc>
      </w:tr>
    </w:tbl>
    <w:p w14:paraId="6655A1D3" w14:textId="227ECA35" w:rsidR="5E8DD51E" w:rsidRDefault="5E8DD51E" w:rsidP="00DD4C9A">
      <w:pPr>
        <w:spacing w:after="120"/>
        <w:rPr>
          <w:ins w:id="1009" w:author="MFiPR" w:date="2023-10-27T13:42:00Z"/>
          <w:rFonts w:eastAsia="Arial" w:cs="Arial"/>
        </w:rPr>
      </w:pPr>
    </w:p>
    <w:p w14:paraId="6942E464" w14:textId="1375E07B" w:rsidR="5E8DD51E" w:rsidRDefault="5E8DD51E" w:rsidP="5E8DD51E">
      <w:pPr>
        <w:rPr>
          <w:ins w:id="1010" w:author="MFiPR" w:date="2023-10-27T13:42:00Z"/>
        </w:rPr>
      </w:pPr>
    </w:p>
    <w:p w14:paraId="15F08205" w14:textId="23767407" w:rsidR="5E8DD51E" w:rsidRDefault="5E8DD51E">
      <w:pPr>
        <w:rPr>
          <w:ins w:id="1011" w:author="MFiPR" w:date="2023-10-27T13:42:00Z"/>
        </w:rPr>
      </w:pPr>
    </w:p>
    <w:p w14:paraId="35117DB4" w14:textId="32520529" w:rsidR="5E8DD51E" w:rsidRDefault="5E8DD51E">
      <w:pPr>
        <w:rPr>
          <w:ins w:id="1012" w:author="MFiPR" w:date="2023-10-27T13:42:00Z"/>
        </w:rPr>
      </w:pPr>
    </w:p>
    <w:p w14:paraId="103FDB47" w14:textId="2585D299" w:rsidR="5E8DD51E" w:rsidRDefault="5E8DD51E">
      <w:pPr>
        <w:rPr>
          <w:ins w:id="1013" w:author="MFiPR" w:date="2023-10-27T13:42:00Z"/>
        </w:rPr>
      </w:pPr>
    </w:p>
    <w:p w14:paraId="0498817D" w14:textId="0D50BD76" w:rsidR="5E8DD51E" w:rsidRDefault="5E8DD51E">
      <w:pPr>
        <w:rPr>
          <w:ins w:id="1014" w:author="MFiPR" w:date="2023-10-27T13:42:00Z"/>
        </w:rPr>
      </w:pPr>
    </w:p>
    <w:p w14:paraId="6EFE0FED" w14:textId="293E48B0" w:rsidR="5E8DD51E" w:rsidRDefault="5E8DD51E">
      <w:pPr>
        <w:rPr>
          <w:ins w:id="1015" w:author="MFiPR" w:date="2023-10-27T13:42:00Z"/>
        </w:rPr>
      </w:pPr>
    </w:p>
    <w:p w14:paraId="39E42959" w14:textId="09FD28CF" w:rsidR="5E8DD51E" w:rsidRDefault="5E8DD51E">
      <w:pPr>
        <w:rPr>
          <w:ins w:id="1016" w:author="MFiPR" w:date="2023-10-27T13:42:00Z"/>
        </w:rPr>
      </w:pPr>
    </w:p>
    <w:p w14:paraId="17FFD726" w14:textId="319E7D1E" w:rsidR="5E8DD51E" w:rsidRDefault="5E8DD51E" w:rsidP="00DD4C9A">
      <w:pPr>
        <w:spacing w:after="120"/>
        <w:jc w:val="both"/>
        <w:rPr>
          <w:ins w:id="1017" w:author="MFiPR" w:date="2023-10-27T13:42:00Z"/>
          <w:rFonts w:eastAsia="Arial" w:cs="Arial"/>
        </w:rPr>
      </w:pPr>
    </w:p>
    <w:p w14:paraId="36862A9A" w14:textId="77777777" w:rsidR="00D03F52" w:rsidRPr="00495852" w:rsidRDefault="00715096" w:rsidP="00D03F52">
      <w:pPr>
        <w:spacing w:after="120"/>
        <w:rPr>
          <w:rFonts w:cs="Arial"/>
        </w:rPr>
      </w:pPr>
      <w:r w:rsidRPr="00495852">
        <w:rPr>
          <w:rFonts w:eastAsia="Arial" w:cs="Arial"/>
        </w:rPr>
        <w:t xml:space="preserve"> </w:t>
      </w:r>
    </w:p>
    <w:p w14:paraId="541D1FF9" w14:textId="77777777" w:rsidR="00D03F52" w:rsidRPr="00495852" w:rsidRDefault="00715096" w:rsidP="00D03F52">
      <w:pPr>
        <w:spacing w:after="120"/>
        <w:rPr>
          <w:rFonts w:eastAsia="Arial" w:cs="Arial"/>
          <w:b/>
          <w:bCs/>
        </w:rPr>
      </w:pPr>
      <w:r w:rsidRPr="00495852">
        <w:rPr>
          <w:rFonts w:eastAsia="Arial" w:cs="Arial"/>
          <w:b/>
          <w:bCs/>
        </w:rPr>
        <w:t>Typ operacji „Wsparcie PSZ w świadczeniu usług w ramach sieci EURES”</w:t>
      </w:r>
    </w:p>
    <w:p w14:paraId="7C607EFA" w14:textId="77777777" w:rsidR="00D03F52" w:rsidRPr="00495852" w:rsidRDefault="00715096" w:rsidP="00D03F52">
      <w:pPr>
        <w:spacing w:after="120"/>
        <w:rPr>
          <w:rFonts w:eastAsia="Arial" w:cs="Arial"/>
        </w:rPr>
      </w:pPr>
      <w:r w:rsidRPr="00495852">
        <w:rPr>
          <w:rFonts w:eastAsia="Arial" w:cs="Arial"/>
        </w:rPr>
        <w:t xml:space="preserve">Wsparcie PSZ w świadczeniu usług w ramach sieci EURES przyczynia się do realizacji CS lit. b </w:t>
      </w:r>
      <w:r>
        <w:rPr>
          <w:rFonts w:eastAsia="Arial" w:cs="Arial"/>
        </w:rPr>
        <w:t>r</w:t>
      </w:r>
      <w:r w:rsidRPr="00495852">
        <w:rPr>
          <w:rFonts w:eastAsia="Arial" w:cs="Arial"/>
        </w:rPr>
        <w:t xml:space="preserve">ozporządzenia ESF+ czyli: </w:t>
      </w:r>
    </w:p>
    <w:p w14:paraId="1CF42FC3" w14:textId="77777777" w:rsidR="00D03F52" w:rsidRPr="003E6DA5" w:rsidRDefault="00715096" w:rsidP="00D03F52">
      <w:pPr>
        <w:spacing w:after="120"/>
        <w:rPr>
          <w:rFonts w:eastAsia="Arial" w:cs="Arial"/>
        </w:rPr>
      </w:pPr>
      <w:r w:rsidRPr="003E6DA5">
        <w:rPr>
          <w:rFonts w:eastAsia="Arial" w:cs="Arial"/>
        </w:rPr>
        <w:t>„modernizacji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p>
    <w:p w14:paraId="5ED917E4" w14:textId="77777777" w:rsidR="00D03F52" w:rsidRPr="00495852" w:rsidRDefault="00715096" w:rsidP="00D03F52">
      <w:pPr>
        <w:spacing w:after="120"/>
        <w:jc w:val="both"/>
        <w:rPr>
          <w:rFonts w:eastAsia="Arial" w:cs="Arial"/>
        </w:rPr>
      </w:pPr>
      <w:r w:rsidRPr="5E8DD51E">
        <w:rPr>
          <w:rFonts w:eastAsia="Arial" w:cs="Arial"/>
          <w:b/>
          <w:bCs/>
          <w:u w:val="single"/>
        </w:rPr>
        <w:t>Główne założenia</w:t>
      </w:r>
      <w:r w:rsidRPr="5E8DD51E">
        <w:rPr>
          <w:rFonts w:eastAsia="Arial" w:cs="Arial"/>
        </w:rPr>
        <w:t xml:space="preserve"> realizacji projektów EURES dla PSZ: </w:t>
      </w:r>
    </w:p>
    <w:tbl>
      <w:tblPr>
        <w:tblStyle w:val="Tabela-Siatka"/>
        <w:tblW w:w="0" w:type="auto"/>
        <w:tblLayout w:type="fixed"/>
        <w:tblLook w:val="04A0" w:firstRow="1" w:lastRow="0" w:firstColumn="1" w:lastColumn="0" w:noHBand="0" w:noVBand="1"/>
      </w:tblPr>
      <w:tblGrid>
        <w:gridCol w:w="1842"/>
        <w:gridCol w:w="863"/>
        <w:gridCol w:w="6355"/>
        <w:gridCol w:w="120"/>
        <w:tblGridChange w:id="1018">
          <w:tblGrid>
            <w:gridCol w:w="5"/>
            <w:gridCol w:w="1837"/>
            <w:gridCol w:w="5"/>
            <w:gridCol w:w="7213"/>
            <w:gridCol w:w="5"/>
          </w:tblGrid>
        </w:tblGridChange>
      </w:tblGrid>
      <w:tr w:rsidR="5E8DD51E" w14:paraId="06585AD2" w14:textId="77777777" w:rsidTr="0032668B">
        <w:trPr>
          <w:gridAfter w:val="1"/>
          <w:wAfter w:w="120" w:type="dxa"/>
          <w:trHeight w:val="300"/>
        </w:trPr>
        <w:tc>
          <w:tcPr>
            <w:tcW w:w="1842" w:type="dxa"/>
            <w:tcBorders>
              <w:top w:val="single" w:sz="8" w:space="0" w:color="auto"/>
              <w:left w:val="single" w:sz="8" w:space="0" w:color="auto"/>
              <w:bottom w:val="single" w:sz="8" w:space="0" w:color="auto"/>
              <w:right w:val="single" w:sz="8" w:space="0" w:color="auto"/>
            </w:tcBorders>
            <w:tcMar>
              <w:left w:w="108" w:type="dxa"/>
              <w:right w:w="108" w:type="dxa"/>
            </w:tcMar>
          </w:tcPr>
          <w:p w14:paraId="226EBC4E" w14:textId="7A5D3384" w:rsidR="5E8DD51E" w:rsidRDefault="5E8DD51E" w:rsidP="00DD4C9A">
            <w:pPr>
              <w:spacing w:after="120"/>
              <w:rPr>
                <w:rFonts w:eastAsia="Arial" w:cs="Arial"/>
              </w:rPr>
            </w:pPr>
            <w:r w:rsidRPr="5E8DD51E">
              <w:rPr>
                <w:rFonts w:eastAsia="Arial" w:cs="Arial"/>
              </w:rPr>
              <w:t>Cele projektów EURES dla PSZ</w:t>
            </w:r>
          </w:p>
        </w:tc>
        <w:tc>
          <w:tcPr>
            <w:tcW w:w="7218"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479E3EA" w14:textId="1922D967" w:rsidR="5E8DD51E" w:rsidRDefault="5E8DD51E" w:rsidP="00DD4C9A">
            <w:pPr>
              <w:spacing w:after="120"/>
              <w:rPr>
                <w:rFonts w:eastAsia="Arial" w:cs="Arial"/>
              </w:rPr>
            </w:pPr>
            <w:r w:rsidRPr="5E8DD51E">
              <w:rPr>
                <w:rFonts w:eastAsia="Arial" w:cs="Arial"/>
              </w:rPr>
              <w:t xml:space="preserve">Projekty EURES dla PSZ powinny mieć na celu </w:t>
            </w:r>
            <w:r w:rsidRPr="5E8DD51E">
              <w:rPr>
                <w:rFonts w:eastAsia="Arial" w:cs="Arial"/>
                <w:u w:val="single"/>
              </w:rPr>
              <w:t>wsparcie instytucjonalne urzędów pracy</w:t>
            </w:r>
            <w:r w:rsidRPr="5E8DD51E">
              <w:rPr>
                <w:rFonts w:eastAsia="Arial" w:cs="Arial"/>
              </w:rPr>
              <w:t xml:space="preserve"> umożliwiające realizację usług wsparcia wymienionych w </w:t>
            </w:r>
            <w:r w:rsidR="000C3F9E">
              <w:rPr>
                <w:rFonts w:eastAsia="Arial" w:cs="Arial"/>
              </w:rPr>
              <w:t>r</w:t>
            </w:r>
            <w:r w:rsidRPr="5E8DD51E">
              <w:rPr>
                <w:rFonts w:eastAsia="Arial" w:cs="Arial"/>
              </w:rPr>
              <w:t xml:space="preserve">ozdziale IV </w:t>
            </w:r>
            <w:r w:rsidR="000C3F9E">
              <w:rPr>
                <w:rFonts w:eastAsia="Arial" w:cs="Arial"/>
              </w:rPr>
              <w:t>r</w:t>
            </w:r>
            <w:r w:rsidRPr="5E8DD51E">
              <w:rPr>
                <w:rFonts w:eastAsia="Arial" w:cs="Arial"/>
              </w:rPr>
              <w:t>ozporządzenia EURES</w:t>
            </w:r>
            <w:r w:rsidRPr="00E06E5F">
              <w:rPr>
                <w:rFonts w:eastAsia="Arial"/>
                <w:rPrChange w:id="1019" w:author="MFiPR" w:date="2023-10-27T13:42:00Z">
                  <w:rPr>
                    <w:rFonts w:eastAsia="Arial"/>
                    <w:i/>
                  </w:rPr>
                </w:rPrChange>
              </w:rPr>
              <w:t xml:space="preserve"> </w:t>
            </w:r>
            <w:r w:rsidRPr="5E8DD51E">
              <w:rPr>
                <w:rFonts w:eastAsia="Arial" w:cs="Arial"/>
              </w:rPr>
              <w:t xml:space="preserve">oraz pośrednictwa </w:t>
            </w:r>
            <w:del w:id="1020" w:author="MFiPR" w:date="2023-10-27T13:42:00Z">
              <w:r w:rsidR="003E1FBA" w:rsidRPr="00495852">
                <w:rPr>
                  <w:rFonts w:eastAsia="Arial" w:cs="Arial"/>
                </w:rPr>
                <w:delText>pracy w</w:delText>
              </w:r>
            </w:del>
            <w:ins w:id="1021" w:author="MFiPR" w:date="2023-10-27T13:42:00Z">
              <w:r w:rsidRPr="5E8DD51E">
                <w:rPr>
                  <w:rFonts w:eastAsia="Arial" w:cs="Arial"/>
                </w:rPr>
                <w:t>pracy</w:t>
              </w:r>
            </w:ins>
            <w:ins w:id="1022" w:author="Łukasz Mikulec" w:date="2023-10-27T14:51:00Z">
              <w:r w:rsidR="00A354AF">
                <w:rPr>
                  <w:rFonts w:eastAsia="Arial" w:cs="Arial"/>
                </w:rPr>
                <w:t xml:space="preserve"> </w:t>
              </w:r>
            </w:ins>
            <w:ins w:id="1023" w:author="MFiPR" w:date="2023-10-27T13:42:00Z">
              <w:r w:rsidRPr="5E8DD51E">
                <w:rPr>
                  <w:rFonts w:eastAsia="Arial" w:cs="Arial"/>
                </w:rPr>
                <w:t>w</w:t>
              </w:r>
            </w:ins>
            <w:r w:rsidRPr="5E8DD51E">
              <w:rPr>
                <w:rFonts w:eastAsia="Arial" w:cs="Arial"/>
              </w:rPr>
              <w:t xml:space="preserve"> ramach sieci EURES, o którym mowa w art. 36a ustawy, w tym w ramach partnerstw transgranicznych EURES nieotrzymujących wsparcia z projektów dofinansowywanych ze środków EFS+ z komponentu „Zatrudnienie i innowacje społeczne”.</w:t>
            </w:r>
            <w:del w:id="1024" w:author="MFiPR" w:date="2023-10-27T13:42:00Z">
              <w:r w:rsidR="003E1FBA" w:rsidRPr="00495852">
                <w:rPr>
                  <w:rFonts w:eastAsia="Arial" w:cs="Arial"/>
                </w:rPr>
                <w:delText xml:space="preserve"> </w:delText>
              </w:r>
            </w:del>
          </w:p>
          <w:p w14:paraId="2487D1F3" w14:textId="225DCBBD" w:rsidR="5E8DD51E" w:rsidRDefault="5E8DD51E">
            <w:pPr>
              <w:spacing w:after="120"/>
              <w:rPr>
                <w:rFonts w:eastAsia="Arial" w:cs="Arial"/>
              </w:rPr>
              <w:pPrChange w:id="1025" w:author="MFiPR" w:date="2023-10-27T13:42:00Z">
                <w:pPr>
                  <w:spacing w:after="120"/>
                  <w:jc w:val="both"/>
                </w:pPr>
              </w:pPrChange>
            </w:pPr>
            <w:r w:rsidRPr="5E8DD51E">
              <w:rPr>
                <w:rFonts w:eastAsia="Arial" w:cs="Arial"/>
              </w:rPr>
              <w:t>Wsparcie instytucjonalne urzędów pracy powinno umożliwić realizację działań ukierunkowanych na:</w:t>
            </w:r>
          </w:p>
          <w:p w14:paraId="2319DD07" w14:textId="1BB0574E" w:rsidR="5E8DD51E" w:rsidRPr="00E06E5F" w:rsidRDefault="5E8DD51E">
            <w:pPr>
              <w:pStyle w:val="Akapitzlist"/>
              <w:numPr>
                <w:ilvl w:val="0"/>
                <w:numId w:val="27"/>
              </w:numPr>
              <w:spacing w:before="0"/>
              <w:rPr>
                <w:rPrChange w:id="1026" w:author="MFiPR" w:date="2023-10-27T13:42:00Z">
                  <w:rPr>
                    <w:color w:val="000000" w:themeColor="text1"/>
                  </w:rPr>
                </w:rPrChange>
              </w:rPr>
              <w:pPrChange w:id="1027" w:author="MFiPR" w:date="2023-10-27T13:42:00Z">
                <w:pPr>
                  <w:pStyle w:val="Akapitzlist"/>
                  <w:numPr>
                    <w:numId w:val="164"/>
                  </w:numPr>
                  <w:spacing w:after="120"/>
                  <w:ind w:hanging="360"/>
                  <w:contextualSpacing w:val="0"/>
                </w:pPr>
              </w:pPrChange>
            </w:pPr>
            <w:r w:rsidRPr="00E06E5F">
              <w:rPr>
                <w:u w:val="single"/>
                <w:rPrChange w:id="1028" w:author="MFiPR" w:date="2023-10-27T13:42:00Z">
                  <w:rPr>
                    <w:color w:val="000000" w:themeColor="text1"/>
                    <w:u w:val="single"/>
                  </w:rPr>
                </w:rPrChange>
              </w:rPr>
              <w:t>wspieranie polskich bezrobotnych i poszukujących pracy</w:t>
            </w:r>
            <w:r w:rsidRPr="00E06E5F">
              <w:rPr>
                <w:rPrChange w:id="1029" w:author="MFiPR" w:date="2023-10-27T13:42:00Z">
                  <w:rPr>
                    <w:color w:val="000000" w:themeColor="text1"/>
                  </w:rPr>
                </w:rPrChange>
              </w:rPr>
              <w:t xml:space="preserve"> ze zidentyfikowanych sektorów rynku pracy, branż, zawodów lub kompetencji, w których występuje nadwyżka lub równowaga na wojewódzkim lub krajowym rynku </w:t>
            </w:r>
            <w:r w:rsidRPr="00E06E5F">
              <w:rPr>
                <w:rPrChange w:id="1030" w:author="MFiPR" w:date="2023-10-27T13:42:00Z">
                  <w:rPr>
                    <w:color w:val="000000" w:themeColor="text1"/>
                  </w:rPr>
                </w:rPrChange>
              </w:rPr>
              <w:lastRenderedPageBreak/>
              <w:t>pracy, w znalezieniu zatrudnienia za granicą w państwach UE;</w:t>
            </w:r>
          </w:p>
          <w:p w14:paraId="2D977729" w14:textId="2FDDBA1D" w:rsidR="5E8DD51E" w:rsidRPr="00E06E5F" w:rsidRDefault="5E8DD51E">
            <w:pPr>
              <w:pStyle w:val="Akapitzlist"/>
              <w:numPr>
                <w:ilvl w:val="0"/>
                <w:numId w:val="27"/>
              </w:numPr>
              <w:spacing w:before="0"/>
              <w:rPr>
                <w:rPrChange w:id="1031" w:author="MFiPR" w:date="2023-10-27T13:42:00Z">
                  <w:rPr>
                    <w:color w:val="000000" w:themeColor="text1"/>
                  </w:rPr>
                </w:rPrChange>
              </w:rPr>
              <w:pPrChange w:id="1032" w:author="MFiPR" w:date="2023-10-27T13:42:00Z">
                <w:pPr>
                  <w:pStyle w:val="Akapitzlist"/>
                  <w:numPr>
                    <w:numId w:val="164"/>
                  </w:numPr>
                  <w:spacing w:after="120"/>
                  <w:ind w:hanging="360"/>
                  <w:contextualSpacing w:val="0"/>
                </w:pPr>
              </w:pPrChange>
            </w:pPr>
            <w:r w:rsidRPr="00E06E5F">
              <w:rPr>
                <w:u w:val="single"/>
                <w:rPrChange w:id="1033" w:author="MFiPR" w:date="2023-10-27T13:42:00Z">
                  <w:rPr>
                    <w:color w:val="000000" w:themeColor="text1"/>
                    <w:u w:val="single"/>
                  </w:rPr>
                </w:rPrChange>
              </w:rPr>
              <w:t>wspieranie Polaków przebywających za granicą</w:t>
            </w:r>
            <w:r w:rsidRPr="00E06E5F">
              <w:rPr>
                <w:rPrChange w:id="1034" w:author="MFiPR" w:date="2023-10-27T13:42:00Z">
                  <w:rPr>
                    <w:color w:val="000000" w:themeColor="text1"/>
                    <w:u w:val="single"/>
                  </w:rPr>
                </w:rPrChange>
              </w:rPr>
              <w:t xml:space="preserve"> </w:t>
            </w:r>
            <w:r w:rsidRPr="00E06E5F">
              <w:rPr>
                <w:rPrChange w:id="1035" w:author="MFiPR" w:date="2023-10-27T13:42:00Z">
                  <w:rPr>
                    <w:color w:val="000000" w:themeColor="text1"/>
                  </w:rPr>
                </w:rPrChange>
              </w:rPr>
              <w:t xml:space="preserve">na terenie państw UE </w:t>
            </w:r>
            <w:ins w:id="1036" w:author="MFiPR" w:date="2023-10-27T13:42:00Z">
              <w:r w:rsidRPr="5E8DD51E">
                <w:t xml:space="preserve">oraz Polaków, którzy w okresie ostatniego roku powrócili </w:t>
              </w:r>
              <w:r w:rsidR="0096799D">
                <w:t xml:space="preserve">do Polski z innych </w:t>
              </w:r>
              <w:r w:rsidRPr="5E8DD51E">
                <w:t xml:space="preserve">państw UE, </w:t>
              </w:r>
            </w:ins>
            <w:r w:rsidRPr="00E06E5F">
              <w:rPr>
                <w:rPrChange w:id="1037" w:author="MFiPR" w:date="2023-10-27T13:42:00Z">
                  <w:rPr>
                    <w:color w:val="000000" w:themeColor="text1"/>
                  </w:rPr>
                </w:rPrChange>
              </w:rPr>
              <w:t xml:space="preserve">ze zidentyfikowanych sektorów rynku pracy, branż, zawodów lub kompetencji, </w:t>
            </w:r>
            <w:del w:id="1038" w:author="MFiPR" w:date="2023-10-27T13:42:00Z">
              <w:r w:rsidR="003E1FBA" w:rsidRPr="00495852">
                <w:rPr>
                  <w:rFonts w:eastAsia="Arial" w:cs="Arial"/>
                  <w:color w:val="000000" w:themeColor="text1"/>
                </w:rPr>
                <w:delText xml:space="preserve"> w</w:delText>
              </w:r>
            </w:del>
            <w:ins w:id="1039" w:author="MFiPR" w:date="2023-10-27T13:42:00Z">
              <w:r w:rsidR="0096799D">
                <w:t xml:space="preserve">dla </w:t>
              </w:r>
            </w:ins>
            <w:r w:rsidRPr="00E06E5F">
              <w:rPr>
                <w:rPrChange w:id="1040" w:author="MFiPR" w:date="2023-10-27T13:42:00Z">
                  <w:rPr>
                    <w:color w:val="000000" w:themeColor="text1"/>
                  </w:rPr>
                </w:rPrChange>
              </w:rPr>
              <w:t xml:space="preserve"> których </w:t>
            </w:r>
            <w:del w:id="1041" w:author="MFiPR" w:date="2023-10-27T13:42:00Z">
              <w:r w:rsidR="003E1FBA" w:rsidRPr="00495852">
                <w:rPr>
                  <w:rFonts w:eastAsia="Arial" w:cs="Arial"/>
                  <w:color w:val="000000" w:themeColor="text1"/>
                </w:rPr>
                <w:delText>występuje deficyt</w:delText>
              </w:r>
            </w:del>
            <w:ins w:id="1042" w:author="MFiPR" w:date="2023-10-27T13:42:00Z">
              <w:r w:rsidRPr="00E06E5F">
                <w:t>występuj</w:t>
              </w:r>
              <w:r w:rsidR="0096799D">
                <w:t xml:space="preserve">ą </w:t>
              </w:r>
              <w:r w:rsidR="0096799D" w:rsidRPr="00BD16D3">
                <w:t xml:space="preserve">trudności w rekrutacji </w:t>
              </w:r>
            </w:ins>
            <w:r w:rsidRPr="00E06E5F">
              <w:rPr>
                <w:rPrChange w:id="1043" w:author="MFiPR" w:date="2023-10-27T13:42:00Z">
                  <w:rPr>
                    <w:color w:val="000000" w:themeColor="text1"/>
                  </w:rPr>
                </w:rPrChange>
              </w:rPr>
              <w:t xml:space="preserve"> potencjalnych pracowników na terenie województwa lub kraju</w:t>
            </w:r>
            <w:del w:id="1044" w:author="MFiPR" w:date="2023-10-27T13:42:00Z">
              <w:r w:rsidR="003E1FBA" w:rsidRPr="00495852">
                <w:rPr>
                  <w:rFonts w:eastAsia="Arial" w:cs="Arial"/>
                  <w:color w:val="000000" w:themeColor="text1"/>
                </w:rPr>
                <w:delText xml:space="preserve"> (występują trudności w rekrutacji pracowników),</w:delText>
              </w:r>
            </w:del>
            <w:ins w:id="1045" w:author="MFiPR" w:date="2023-10-27T13:42:00Z">
              <w:r w:rsidRPr="00E06E5F">
                <w:t>,</w:t>
              </w:r>
            </w:ins>
            <w:r w:rsidRPr="00E06E5F">
              <w:rPr>
                <w:rPrChange w:id="1046" w:author="MFiPR" w:date="2023-10-27T13:42:00Z">
                  <w:rPr>
                    <w:color w:val="000000" w:themeColor="text1"/>
                  </w:rPr>
                </w:rPrChange>
              </w:rPr>
              <w:t xml:space="preserve"> w znalezieniu zatrudnienia w Polsce;</w:t>
            </w:r>
          </w:p>
          <w:p w14:paraId="186862D4" w14:textId="4FFFB195" w:rsidR="5E8DD51E" w:rsidRPr="00E06E5F" w:rsidRDefault="5E8DD51E">
            <w:pPr>
              <w:pStyle w:val="Akapitzlist"/>
              <w:numPr>
                <w:ilvl w:val="0"/>
                <w:numId w:val="27"/>
              </w:numPr>
              <w:spacing w:before="0"/>
              <w:rPr>
                <w:rPrChange w:id="1047" w:author="MFiPR" w:date="2023-10-27T13:42:00Z">
                  <w:rPr>
                    <w:color w:val="000000" w:themeColor="text1"/>
                  </w:rPr>
                </w:rPrChange>
              </w:rPr>
              <w:pPrChange w:id="1048" w:author="MFiPR" w:date="2023-10-27T13:42:00Z">
                <w:pPr>
                  <w:pStyle w:val="Akapitzlist"/>
                  <w:numPr>
                    <w:numId w:val="164"/>
                  </w:numPr>
                  <w:spacing w:after="120"/>
                  <w:ind w:hanging="360"/>
                  <w:contextualSpacing w:val="0"/>
                </w:pPr>
              </w:pPrChange>
            </w:pPr>
            <w:r w:rsidRPr="00E06E5F">
              <w:rPr>
                <w:u w:val="single"/>
                <w:rPrChange w:id="1049" w:author="MFiPR" w:date="2023-10-27T13:42:00Z">
                  <w:rPr>
                    <w:color w:val="000000" w:themeColor="text1"/>
                    <w:u w:val="single"/>
                  </w:rPr>
                </w:rPrChange>
              </w:rPr>
              <w:t>wspieranie polskich pracodawców</w:t>
            </w:r>
            <w:r w:rsidRPr="00E06E5F">
              <w:rPr>
                <w:rPrChange w:id="1050" w:author="MFiPR" w:date="2023-10-27T13:42:00Z">
                  <w:rPr>
                    <w:color w:val="000000" w:themeColor="text1"/>
                  </w:rPr>
                </w:rPrChange>
              </w:rPr>
              <w:t xml:space="preserve"> w rekrutacji i</w:t>
            </w:r>
            <w:del w:id="1051" w:author="MFiPR" w:date="2023-10-27T13:42:00Z">
              <w:r w:rsidR="003E1FBA">
                <w:rPr>
                  <w:rFonts w:eastAsia="Arial" w:cs="Arial"/>
                  <w:color w:val="000000" w:themeColor="text1"/>
                </w:rPr>
                <w:delText> </w:delText>
              </w:r>
            </w:del>
            <w:ins w:id="1052" w:author="MFiPR" w:date="2023-10-27T13:42:00Z">
              <w:r w:rsidRPr="5E8DD51E">
                <w:t xml:space="preserve"> </w:t>
              </w:r>
            </w:ins>
            <w:r w:rsidRPr="00E06E5F">
              <w:rPr>
                <w:rPrChange w:id="1053" w:author="MFiPR" w:date="2023-10-27T13:42:00Z">
                  <w:rPr>
                    <w:color w:val="000000" w:themeColor="text1"/>
                  </w:rPr>
                </w:rPrChange>
              </w:rPr>
              <w:t>zatrudnieniu pracowników (bezrobotnych lub poszukujących pracy) przebywających za granicą w</w:t>
            </w:r>
            <w:del w:id="1054" w:author="MFiPR" w:date="2023-10-27T13:42:00Z">
              <w:r w:rsidR="003E1FBA">
                <w:rPr>
                  <w:rFonts w:eastAsia="Arial" w:cs="Arial"/>
                  <w:color w:val="000000" w:themeColor="text1"/>
                </w:rPr>
                <w:delText> </w:delText>
              </w:r>
            </w:del>
            <w:ins w:id="1055" w:author="MFiPR" w:date="2023-10-27T13:42:00Z">
              <w:r w:rsidRPr="5E8DD51E">
                <w:t xml:space="preserve"> </w:t>
              </w:r>
            </w:ins>
            <w:r w:rsidRPr="00E06E5F">
              <w:rPr>
                <w:rPrChange w:id="1056" w:author="MFiPR" w:date="2023-10-27T13:42:00Z">
                  <w:rPr>
                    <w:color w:val="000000" w:themeColor="text1"/>
                  </w:rPr>
                </w:rPrChange>
              </w:rPr>
              <w:t>państwach UE (dotyczy to zarówno cudzoziemców będących obywatelami tych państw jak i Polaków przebywających za granicą na terenie tych państw</w:t>
            </w:r>
            <w:ins w:id="1057" w:author="MFiPR" w:date="2023-10-27T13:42:00Z">
              <w:r w:rsidRPr="5E8DD51E">
                <w:t xml:space="preserve"> oraz Polaków, którzy w okresie ostatniego roku powrócili </w:t>
              </w:r>
              <w:r w:rsidR="0096799D">
                <w:t xml:space="preserve">do Polski z innych </w:t>
              </w:r>
              <w:r w:rsidRPr="5E8DD51E">
                <w:t xml:space="preserve"> państw UE</w:t>
              </w:r>
            </w:ins>
            <w:r w:rsidRPr="00E06E5F">
              <w:rPr>
                <w:rPrChange w:id="1058" w:author="MFiPR" w:date="2023-10-27T13:42:00Z">
                  <w:rPr>
                    <w:color w:val="000000" w:themeColor="text1"/>
                  </w:rPr>
                </w:rPrChange>
              </w:rPr>
              <w:t xml:space="preserve">) ze zidentyfikowanych sektorów rynku pracy, branż, zawodów lub kompetencji, </w:t>
            </w:r>
            <w:del w:id="1059" w:author="MFiPR" w:date="2023-10-27T13:42:00Z">
              <w:r w:rsidR="003E1FBA" w:rsidRPr="00495852">
                <w:rPr>
                  <w:rFonts w:eastAsia="Arial" w:cs="Arial"/>
                  <w:color w:val="000000" w:themeColor="text1"/>
                </w:rPr>
                <w:delText>w</w:delText>
              </w:r>
            </w:del>
            <w:ins w:id="1060" w:author="MFiPR" w:date="2023-10-27T13:42:00Z">
              <w:r w:rsidR="0096799D">
                <w:t xml:space="preserve">dla </w:t>
              </w:r>
            </w:ins>
            <w:r w:rsidRPr="00E06E5F">
              <w:rPr>
                <w:rPrChange w:id="1061" w:author="MFiPR" w:date="2023-10-27T13:42:00Z">
                  <w:rPr>
                    <w:color w:val="000000" w:themeColor="text1"/>
                  </w:rPr>
                </w:rPrChange>
              </w:rPr>
              <w:t xml:space="preserve"> których </w:t>
            </w:r>
            <w:del w:id="1062" w:author="MFiPR" w:date="2023-10-27T13:42:00Z">
              <w:r w:rsidR="003E1FBA" w:rsidRPr="00495852">
                <w:rPr>
                  <w:rFonts w:eastAsia="Arial" w:cs="Arial"/>
                  <w:color w:val="000000" w:themeColor="text1"/>
                </w:rPr>
                <w:delText>występuje deficyt</w:delText>
              </w:r>
            </w:del>
            <w:ins w:id="1063" w:author="MFiPR" w:date="2023-10-27T13:42:00Z">
              <w:r w:rsidRPr="00E06E5F">
                <w:t>występuj</w:t>
              </w:r>
              <w:r w:rsidR="0096799D">
                <w:t xml:space="preserve">ą trudności w rekrutacji </w:t>
              </w:r>
            </w:ins>
            <w:r w:rsidRPr="00E06E5F">
              <w:rPr>
                <w:rPrChange w:id="1064" w:author="MFiPR" w:date="2023-10-27T13:42:00Z">
                  <w:rPr>
                    <w:color w:val="000000" w:themeColor="text1"/>
                  </w:rPr>
                </w:rPrChange>
              </w:rPr>
              <w:t xml:space="preserve"> potencjalnych pracowników na terenie województwa lub kra</w:t>
            </w:r>
            <w:r w:rsidR="0096799D">
              <w:rPr>
                <w:rPrChange w:id="1065" w:author="MFiPR" w:date="2023-10-27T13:42:00Z">
                  <w:rPr>
                    <w:color w:val="000000" w:themeColor="text1"/>
                  </w:rPr>
                </w:rPrChange>
              </w:rPr>
              <w:t>ju</w:t>
            </w:r>
            <w:del w:id="1066" w:author="MFiPR" w:date="2023-10-27T13:42:00Z">
              <w:r w:rsidR="003E1FBA" w:rsidRPr="00495852">
                <w:rPr>
                  <w:rFonts w:eastAsia="Arial" w:cs="Arial"/>
                  <w:color w:val="000000" w:themeColor="text1"/>
                </w:rPr>
                <w:delText xml:space="preserve"> (występują trudności w rekrutacji pracowników);</w:delText>
              </w:r>
            </w:del>
            <w:ins w:id="1067" w:author="MFiPR" w:date="2023-10-27T13:42:00Z">
              <w:r w:rsidRPr="00E06E5F">
                <w:t>;</w:t>
              </w:r>
            </w:ins>
          </w:p>
          <w:p w14:paraId="4A393546" w14:textId="085F0B7B" w:rsidR="5E8DD51E" w:rsidRPr="00E06E5F" w:rsidRDefault="25EF28A6">
            <w:pPr>
              <w:pStyle w:val="Akapitzlist"/>
              <w:numPr>
                <w:ilvl w:val="0"/>
                <w:numId w:val="27"/>
              </w:numPr>
              <w:spacing w:before="0"/>
              <w:rPr>
                <w:rPrChange w:id="1068" w:author="MFiPR" w:date="2023-10-27T13:42:00Z">
                  <w:rPr>
                    <w:color w:val="000000" w:themeColor="text1"/>
                    <w:u w:val="single"/>
                  </w:rPr>
                </w:rPrChange>
              </w:rPr>
              <w:pPrChange w:id="1069" w:author="MFiPR" w:date="2023-10-27T13:42:00Z">
                <w:pPr>
                  <w:pStyle w:val="Akapitzlist"/>
                  <w:numPr>
                    <w:numId w:val="164"/>
                  </w:numPr>
                  <w:spacing w:after="120"/>
                  <w:ind w:hanging="360"/>
                  <w:contextualSpacing w:val="0"/>
                </w:pPr>
              </w:pPrChange>
            </w:pPr>
            <w:r w:rsidRPr="00E06E5F">
              <w:rPr>
                <w:u w:val="single"/>
                <w:rPrChange w:id="1070" w:author="MFiPR" w:date="2023-10-27T13:42:00Z">
                  <w:rPr>
                    <w:color w:val="000000" w:themeColor="text1"/>
                    <w:u w:val="single"/>
                  </w:rPr>
                </w:rPrChange>
              </w:rPr>
              <w:t>wspieranie polskich bezrobotnych i poszukujących pracy oraz</w:t>
            </w:r>
            <w:ins w:id="1071" w:author="MFiPR" w:date="2023-10-27T13:42:00Z">
              <w:r w:rsidRPr="00E06E5F">
                <w:rPr>
                  <w:u w:val="single"/>
                </w:rPr>
                <w:t xml:space="preserve"> </w:t>
              </w:r>
              <w:r w:rsidRPr="3C5B33DD">
                <w:rPr>
                  <w:u w:val="single"/>
                </w:rPr>
                <w:t>polskich</w:t>
              </w:r>
            </w:ins>
            <w:r w:rsidRPr="3C5B33DD">
              <w:rPr>
                <w:u w:val="single"/>
                <w:rPrChange w:id="1072" w:author="MFiPR" w:date="2023-10-27T13:42:00Z">
                  <w:rPr>
                    <w:color w:val="000000" w:themeColor="text1"/>
                    <w:u w:val="single"/>
                  </w:rPr>
                </w:rPrChange>
              </w:rPr>
              <w:t xml:space="preserve"> </w:t>
            </w:r>
            <w:r w:rsidRPr="00E06E5F">
              <w:rPr>
                <w:u w:val="single"/>
                <w:rPrChange w:id="1073" w:author="MFiPR" w:date="2023-10-27T13:42:00Z">
                  <w:rPr>
                    <w:color w:val="000000" w:themeColor="text1"/>
                    <w:u w:val="single"/>
                  </w:rPr>
                </w:rPrChange>
              </w:rPr>
              <w:t>pracodawców</w:t>
            </w:r>
            <w:r w:rsidRPr="00E06E5F">
              <w:rPr>
                <w:rPrChange w:id="1074" w:author="MFiPR" w:date="2023-10-27T13:42:00Z">
                  <w:rPr>
                    <w:color w:val="000000" w:themeColor="text1"/>
                    <w:u w:val="single"/>
                  </w:rPr>
                </w:rPrChange>
              </w:rPr>
              <w:t xml:space="preserve"> w korzystaniu z mobilności na rynku pracy w obszarach transgranicznych (przygranicznych).</w:t>
            </w:r>
          </w:p>
        </w:tc>
      </w:tr>
      <w:tr w:rsidR="5E8DD51E" w14:paraId="5CCF5046" w14:textId="77777777" w:rsidTr="00E06E5F">
        <w:tblPrEx>
          <w:tblW w:w="0" w:type="auto"/>
          <w:tblLayout w:type="fixed"/>
          <w:tblLook w:val="01E0" w:firstRow="1" w:lastRow="1" w:firstColumn="1" w:lastColumn="1" w:noHBand="0" w:noVBand="0"/>
          <w:tblPrExChange w:id="1075" w:author="MFiPR" w:date="2023-10-27T13:42:00Z">
            <w:tblPrEx>
              <w:tblW w:w="0" w:type="auto"/>
              <w:tblLayout w:type="fixed"/>
            </w:tblPrEx>
          </w:tblPrExChange>
        </w:tblPrEx>
        <w:trPr>
          <w:trHeight w:val="705"/>
          <w:trPrChange w:id="1076" w:author="MFiPR" w:date="2023-10-27T13:42:00Z">
            <w:trPr>
              <w:gridAfter w:val="0"/>
              <w:trHeight w:val="300"/>
            </w:trPr>
          </w:trPrChange>
        </w:trPr>
        <w:tc>
          <w:tcPr>
            <w:tcW w:w="27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1077" w:author="MFiPR" w:date="2023-10-27T13:42:00Z">
              <w:tcPr>
                <w:tcW w:w="1842"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538594BD" w14:textId="1F4C7CEB" w:rsidR="5E8DD51E" w:rsidRDefault="5E8DD51E" w:rsidP="00DD4C9A">
            <w:pPr>
              <w:spacing w:after="120"/>
              <w:rPr>
                <w:ins w:id="1078" w:author="MFiPR" w:date="2023-10-27T13:42:00Z"/>
                <w:rFonts w:eastAsia="Arial" w:cs="Arial"/>
                <w:lang w:val="en-US"/>
              </w:rPr>
            </w:pPr>
            <w:proofErr w:type="spellStart"/>
            <w:r w:rsidRPr="00E06E5F">
              <w:rPr>
                <w:rFonts w:eastAsia="Arial"/>
                <w:lang w:val="en-US"/>
                <w:rPrChange w:id="1079" w:author="MFiPR" w:date="2023-10-27T13:42:00Z">
                  <w:rPr>
                    <w:rFonts w:eastAsia="Arial"/>
                  </w:rPr>
                </w:rPrChange>
              </w:rPr>
              <w:lastRenderedPageBreak/>
              <w:t>Rodzaje</w:t>
            </w:r>
            <w:proofErr w:type="spellEnd"/>
            <w:r w:rsidRPr="00E06E5F">
              <w:rPr>
                <w:rFonts w:eastAsia="Arial"/>
                <w:lang w:val="en-US"/>
                <w:rPrChange w:id="1080" w:author="MFiPR" w:date="2023-10-27T13:42:00Z">
                  <w:rPr>
                    <w:rFonts w:eastAsia="Arial"/>
                  </w:rPr>
                </w:rPrChange>
              </w:rPr>
              <w:t xml:space="preserve"> </w:t>
            </w:r>
            <w:proofErr w:type="spellStart"/>
            <w:r w:rsidRPr="00E06E5F">
              <w:rPr>
                <w:rFonts w:eastAsia="Arial"/>
                <w:lang w:val="en-US"/>
                <w:rPrChange w:id="1081" w:author="MFiPR" w:date="2023-10-27T13:42:00Z">
                  <w:rPr>
                    <w:rFonts w:eastAsia="Arial"/>
                  </w:rPr>
                </w:rPrChange>
              </w:rPr>
              <w:t>działań</w:t>
            </w:r>
            <w:proofErr w:type="spellEnd"/>
            <w:del w:id="1082" w:author="MFiPR" w:date="2023-10-27T13:42:00Z">
              <w:r w:rsidR="003E1FBA" w:rsidRPr="00495852">
                <w:rPr>
                  <w:rFonts w:eastAsia="Arial" w:cs="Arial"/>
                </w:rPr>
                <w:delText xml:space="preserve"> </w:delText>
              </w:r>
            </w:del>
          </w:p>
          <w:p w14:paraId="03D13E32" w14:textId="2EBE2645" w:rsidR="5E8DD51E" w:rsidRPr="00E06E5F" w:rsidRDefault="5E8DD51E" w:rsidP="00DD4C9A">
            <w:pPr>
              <w:spacing w:after="120"/>
              <w:rPr>
                <w:rFonts w:eastAsia="Arial"/>
                <w:lang w:val="en-US"/>
                <w:rPrChange w:id="1083" w:author="MFiPR" w:date="2023-10-27T13:42:00Z">
                  <w:rPr>
                    <w:rFonts w:eastAsia="Arial"/>
                  </w:rPr>
                </w:rPrChange>
              </w:rPr>
            </w:pPr>
            <w:r w:rsidRPr="00E06E5F">
              <w:rPr>
                <w:rFonts w:eastAsia="Arial"/>
                <w:lang w:val="en-US"/>
                <w:rPrChange w:id="1084" w:author="MFiPR" w:date="2023-10-27T13:42:00Z">
                  <w:rPr>
                    <w:rFonts w:eastAsia="Arial"/>
                  </w:rPr>
                </w:rPrChange>
              </w:rPr>
              <w:t xml:space="preserve">w </w:t>
            </w:r>
            <w:proofErr w:type="spellStart"/>
            <w:r w:rsidRPr="00E06E5F">
              <w:rPr>
                <w:rFonts w:eastAsia="Arial"/>
                <w:lang w:val="en-US"/>
                <w:rPrChange w:id="1085" w:author="MFiPR" w:date="2023-10-27T13:42:00Z">
                  <w:rPr>
                    <w:rFonts w:eastAsia="Arial"/>
                  </w:rPr>
                </w:rPrChange>
              </w:rPr>
              <w:t>projektach</w:t>
            </w:r>
            <w:proofErr w:type="spellEnd"/>
          </w:p>
        </w:tc>
        <w:tc>
          <w:tcPr>
            <w:tcW w:w="635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1086" w:author="MFiPR" w:date="2023-10-27T13:42:00Z">
              <w:tcPr>
                <w:tcW w:w="7218"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4101EEE1" w14:textId="54610A67" w:rsidR="5E8DD51E" w:rsidRDefault="5E8DD51E">
            <w:pPr>
              <w:spacing w:after="120"/>
              <w:rPr>
                <w:rFonts w:eastAsia="Arial" w:cs="Arial"/>
              </w:rPr>
              <w:pPrChange w:id="1087" w:author="MFiPR" w:date="2023-10-27T13:42:00Z">
                <w:pPr>
                  <w:spacing w:after="120"/>
                  <w:jc w:val="both"/>
                </w:pPr>
              </w:pPrChange>
            </w:pPr>
            <w:r w:rsidRPr="5E8DD51E">
              <w:rPr>
                <w:rFonts w:eastAsia="Arial" w:cs="Arial"/>
              </w:rPr>
              <w:t>Działania w ramach projektów EURES dla PSZ powinny wspierać WUP i PUP w realizacji takich usług i działań, jak:</w:t>
            </w:r>
            <w:del w:id="1088" w:author="MFiPR" w:date="2023-10-27T13:42:00Z">
              <w:r w:rsidR="003E1FBA" w:rsidRPr="00495852">
                <w:rPr>
                  <w:rFonts w:eastAsia="Arial" w:cs="Arial"/>
                </w:rPr>
                <w:delText xml:space="preserve"> </w:delText>
              </w:r>
            </w:del>
          </w:p>
          <w:p w14:paraId="5D7B3CCF" w14:textId="01D675FB" w:rsidR="5E8DD51E" w:rsidRDefault="5E8DD51E">
            <w:pPr>
              <w:pStyle w:val="Akapitzlist"/>
              <w:numPr>
                <w:ilvl w:val="0"/>
                <w:numId w:val="23"/>
              </w:numPr>
              <w:spacing w:before="0"/>
              <w:pPrChange w:id="1089" w:author="MFiPR" w:date="2023-10-27T13:42:00Z">
                <w:pPr>
                  <w:pStyle w:val="Akapitzlist"/>
                  <w:numPr>
                    <w:numId w:val="163"/>
                  </w:numPr>
                  <w:spacing w:after="120"/>
                  <w:ind w:hanging="360"/>
                  <w:contextualSpacing w:val="0"/>
                </w:pPr>
              </w:pPrChange>
            </w:pPr>
            <w:r w:rsidRPr="5E8DD51E">
              <w:lastRenderedPageBreak/>
              <w:t>usługi wsparcia dla bezrobotnych i poszukujących pracy:</w:t>
            </w:r>
          </w:p>
          <w:p w14:paraId="01BAAFC8" w14:textId="29D8F2C0" w:rsidR="5E8DD51E" w:rsidRDefault="5E8DD51E">
            <w:pPr>
              <w:pStyle w:val="Akapitzlist"/>
              <w:numPr>
                <w:ilvl w:val="0"/>
                <w:numId w:val="22"/>
              </w:numPr>
              <w:spacing w:before="0"/>
              <w:pPrChange w:id="1090" w:author="MFiPR" w:date="2023-10-27T13:42:00Z">
                <w:pPr>
                  <w:pStyle w:val="Akapitzlist"/>
                  <w:numPr>
                    <w:numId w:val="162"/>
                  </w:numPr>
                  <w:spacing w:after="120"/>
                  <w:ind w:hanging="360"/>
                  <w:contextualSpacing w:val="0"/>
                </w:pPr>
              </w:pPrChange>
            </w:pPr>
            <w:r w:rsidRPr="5E8DD51E">
              <w:t>pośrednictwo pracy dla polskich bezrobotnych</w:t>
            </w:r>
            <w:r w:rsidR="0032668B">
              <w:t xml:space="preserve"> i</w:t>
            </w:r>
            <w:del w:id="1091" w:author="MFiPR" w:date="2023-10-27T13:42:00Z">
              <w:r w:rsidR="003E1FBA">
                <w:rPr>
                  <w:rFonts w:eastAsia="Arial" w:cs="Arial"/>
                </w:rPr>
                <w:delText> </w:delText>
              </w:r>
            </w:del>
            <w:ins w:id="1092" w:author="MFiPR" w:date="2023-10-27T13:42:00Z">
              <w:r w:rsidRPr="5E8DD51E">
                <w:t xml:space="preserve">  </w:t>
              </w:r>
            </w:ins>
            <w:r w:rsidRPr="5E8DD51E">
              <w:t>poszukujących pracy za granicą w UE</w:t>
            </w:r>
            <w:r w:rsidR="004027CB">
              <w:t>;</w:t>
            </w:r>
          </w:p>
          <w:p w14:paraId="29249DF0" w14:textId="54216553" w:rsidR="5E8DD51E" w:rsidRDefault="5E8DD51E">
            <w:pPr>
              <w:pStyle w:val="Akapitzlist"/>
              <w:numPr>
                <w:ilvl w:val="0"/>
                <w:numId w:val="22"/>
              </w:numPr>
              <w:spacing w:before="0"/>
              <w:pPrChange w:id="1093" w:author="MFiPR" w:date="2023-10-27T13:42:00Z">
                <w:pPr>
                  <w:pStyle w:val="Akapitzlist"/>
                  <w:numPr>
                    <w:numId w:val="162"/>
                  </w:numPr>
                  <w:spacing w:after="120"/>
                  <w:ind w:hanging="360"/>
                  <w:contextualSpacing w:val="0"/>
                </w:pPr>
              </w:pPrChange>
            </w:pPr>
            <w:r w:rsidRPr="5E8DD51E">
              <w:t>targi pracy na terenie Polski, w tym Europejskie Dni Pracy</w:t>
            </w:r>
            <w:r w:rsidR="004027CB">
              <w:t>;</w:t>
            </w:r>
          </w:p>
          <w:p w14:paraId="6F0DD623" w14:textId="449D1879" w:rsidR="5E8DD51E" w:rsidRDefault="5E8DD51E">
            <w:pPr>
              <w:pStyle w:val="Akapitzlist"/>
              <w:numPr>
                <w:ilvl w:val="0"/>
                <w:numId w:val="22"/>
              </w:numPr>
              <w:spacing w:before="0"/>
              <w:pPrChange w:id="1094" w:author="MFiPR" w:date="2023-10-27T13:42:00Z">
                <w:pPr>
                  <w:pStyle w:val="Akapitzlist"/>
                  <w:numPr>
                    <w:numId w:val="162"/>
                  </w:numPr>
                  <w:spacing w:after="120"/>
                  <w:ind w:hanging="360"/>
                  <w:contextualSpacing w:val="0"/>
                </w:pPr>
              </w:pPrChange>
            </w:pPr>
            <w:r w:rsidRPr="5E8DD51E">
              <w:t>informowanie nt. warunków życia i pracy w Polsce</w:t>
            </w:r>
            <w:r w:rsidR="004027CB">
              <w:t>;</w:t>
            </w:r>
          </w:p>
          <w:p w14:paraId="3F929378" w14:textId="345F2EE2" w:rsidR="5E8DD51E" w:rsidRDefault="5E8DD51E">
            <w:pPr>
              <w:pStyle w:val="Akapitzlist"/>
              <w:numPr>
                <w:ilvl w:val="0"/>
                <w:numId w:val="22"/>
              </w:numPr>
              <w:spacing w:before="0"/>
              <w:pPrChange w:id="1095" w:author="MFiPR" w:date="2023-10-27T13:42:00Z">
                <w:pPr>
                  <w:pStyle w:val="Akapitzlist"/>
                  <w:numPr>
                    <w:numId w:val="162"/>
                  </w:numPr>
                  <w:spacing w:after="120"/>
                  <w:ind w:hanging="360"/>
                  <w:contextualSpacing w:val="0"/>
                </w:pPr>
              </w:pPrChange>
            </w:pPr>
            <w:r w:rsidRPr="5E8DD51E">
              <w:t>informowanie nt. warunków życia i pracy w UE;</w:t>
            </w:r>
          </w:p>
          <w:p w14:paraId="49CC01FA" w14:textId="72434AFD" w:rsidR="5E8DD51E" w:rsidRPr="00DD4C9A" w:rsidRDefault="5E8DD51E">
            <w:pPr>
              <w:pStyle w:val="Akapitzlist"/>
              <w:numPr>
                <w:ilvl w:val="0"/>
                <w:numId w:val="23"/>
              </w:numPr>
              <w:spacing w:before="0"/>
              <w:pPrChange w:id="1096" w:author="MFiPR" w:date="2023-10-27T13:42:00Z">
                <w:pPr>
                  <w:pStyle w:val="Akapitzlist"/>
                  <w:numPr>
                    <w:numId w:val="163"/>
                  </w:numPr>
                  <w:spacing w:after="120"/>
                  <w:ind w:hanging="360"/>
                  <w:contextualSpacing w:val="0"/>
                </w:pPr>
              </w:pPrChange>
            </w:pPr>
            <w:r w:rsidRPr="00DD4C9A">
              <w:t>usługi wsparcia dla pracodawców:</w:t>
            </w:r>
          </w:p>
          <w:p w14:paraId="3121C1DA" w14:textId="3B93439B" w:rsidR="5E8DD51E" w:rsidRDefault="5E8DD51E">
            <w:pPr>
              <w:pStyle w:val="Akapitzlist"/>
              <w:numPr>
                <w:ilvl w:val="0"/>
                <w:numId w:val="17"/>
              </w:numPr>
              <w:spacing w:before="0"/>
              <w:pPrChange w:id="1097" w:author="MFiPR" w:date="2023-10-27T13:42:00Z">
                <w:pPr>
                  <w:pStyle w:val="Akapitzlist"/>
                  <w:numPr>
                    <w:numId w:val="161"/>
                  </w:numPr>
                  <w:spacing w:after="120"/>
                  <w:ind w:hanging="360"/>
                  <w:contextualSpacing w:val="0"/>
                </w:pPr>
              </w:pPrChange>
            </w:pPr>
            <w:r w:rsidRPr="5E8DD51E">
              <w:t>pośrednictwo pracy dla polskich pracodawców</w:t>
            </w:r>
            <w:r w:rsidR="004027CB">
              <w:t>;</w:t>
            </w:r>
          </w:p>
          <w:p w14:paraId="105BF2EF" w14:textId="4F8F9337" w:rsidR="5E8DD51E" w:rsidRDefault="5E8DD51E">
            <w:pPr>
              <w:pStyle w:val="Akapitzlist"/>
              <w:numPr>
                <w:ilvl w:val="0"/>
                <w:numId w:val="17"/>
              </w:numPr>
              <w:spacing w:before="0"/>
              <w:pPrChange w:id="1098" w:author="MFiPR" w:date="2023-10-27T13:42:00Z">
                <w:pPr>
                  <w:pStyle w:val="Akapitzlist"/>
                  <w:numPr>
                    <w:numId w:val="161"/>
                  </w:numPr>
                  <w:spacing w:after="120"/>
                  <w:ind w:hanging="360"/>
                  <w:contextualSpacing w:val="0"/>
                </w:pPr>
              </w:pPrChange>
            </w:pPr>
            <w:r w:rsidRPr="5E8DD51E">
              <w:t>udział w targach pracy za granicą w UE</w:t>
            </w:r>
            <w:r w:rsidR="004027CB">
              <w:t>;</w:t>
            </w:r>
          </w:p>
          <w:p w14:paraId="37227C8E" w14:textId="175830DF" w:rsidR="5E8DD51E" w:rsidRDefault="5E8DD51E">
            <w:pPr>
              <w:pStyle w:val="Akapitzlist"/>
              <w:numPr>
                <w:ilvl w:val="0"/>
                <w:numId w:val="17"/>
              </w:numPr>
              <w:spacing w:before="0"/>
              <w:pPrChange w:id="1099" w:author="MFiPR" w:date="2023-10-27T13:42:00Z">
                <w:pPr>
                  <w:pStyle w:val="Akapitzlist"/>
                  <w:numPr>
                    <w:numId w:val="161"/>
                  </w:numPr>
                  <w:spacing w:after="120"/>
                  <w:ind w:hanging="360"/>
                  <w:contextualSpacing w:val="0"/>
                </w:pPr>
              </w:pPrChange>
            </w:pPr>
            <w:r w:rsidRPr="5E8DD51E">
              <w:t>Europejskie Dni Pracy dla polskich pracodawców;</w:t>
            </w:r>
          </w:p>
          <w:p w14:paraId="1E94EF92" w14:textId="525D8BA6" w:rsidR="5E8DD51E" w:rsidRDefault="5E8DD51E">
            <w:pPr>
              <w:pStyle w:val="Akapitzlist"/>
              <w:numPr>
                <w:ilvl w:val="0"/>
                <w:numId w:val="23"/>
              </w:numPr>
              <w:spacing w:before="0"/>
              <w:pPrChange w:id="1100" w:author="MFiPR" w:date="2023-10-27T13:42:00Z">
                <w:pPr>
                  <w:pStyle w:val="Akapitzlist"/>
                  <w:numPr>
                    <w:numId w:val="163"/>
                  </w:numPr>
                  <w:spacing w:after="120"/>
                  <w:ind w:hanging="360"/>
                  <w:contextualSpacing w:val="0"/>
                </w:pPr>
              </w:pPrChange>
            </w:pPr>
            <w:r w:rsidRPr="5E8DD51E">
              <w:t>wsparcie w zakresie przyuczenia do zawodu i praktyk zawodowych</w:t>
            </w:r>
            <w:ins w:id="1101" w:author="MFiPR" w:date="2023-10-27T13:42:00Z">
              <w:r w:rsidRPr="5E8DD51E">
                <w:t>, które mają charakter stosunku pracy</w:t>
              </w:r>
              <w:r w:rsidR="00E25EC9">
                <w:rPr>
                  <w:rStyle w:val="Odwoanieprzypisudolnego"/>
                </w:rPr>
                <w:footnoteReference w:id="53"/>
              </w:r>
              <w:r w:rsidR="000D598A" w:rsidRPr="000D598A">
                <w:rPr>
                  <w:rStyle w:val="Odwoanieprzypisudolnego"/>
                </w:rPr>
                <w:footnoteReference w:customMarkFollows="1" w:id="54"/>
                <w:sym w:font="Symbol" w:char="F029"/>
              </w:r>
              <w:r w:rsidR="00E25EC9" w:rsidRPr="00E25EC9" w:rsidDel="00E25EC9">
                <w:rPr>
                  <w:rFonts w:eastAsia="Arial" w:cs="Arial"/>
                </w:rPr>
                <w:t xml:space="preserve"> </w:t>
              </w:r>
            </w:ins>
            <w:r w:rsidRPr="5E8DD51E">
              <w:t>:</w:t>
            </w:r>
          </w:p>
          <w:p w14:paraId="78670E4E" w14:textId="02E587B8" w:rsidR="5E8DD51E" w:rsidRDefault="5E8DD51E">
            <w:pPr>
              <w:pStyle w:val="Akapitzlist"/>
              <w:numPr>
                <w:ilvl w:val="0"/>
                <w:numId w:val="13"/>
              </w:numPr>
              <w:spacing w:before="0"/>
              <w:pPrChange w:id="1108" w:author="MFiPR" w:date="2023-10-27T13:42:00Z">
                <w:pPr>
                  <w:pStyle w:val="Akapitzlist"/>
                  <w:numPr>
                    <w:numId w:val="160"/>
                  </w:numPr>
                  <w:spacing w:after="120"/>
                  <w:ind w:hanging="360"/>
                  <w:contextualSpacing w:val="0"/>
                </w:pPr>
              </w:pPrChange>
            </w:pPr>
            <w:r w:rsidRPr="5E8DD51E">
              <w:t>staże, praktyki zawodowe i przygotowanie zawodowe dla polskich bezrobotnych lub poszukujących pracy za granicą w UE</w:t>
            </w:r>
            <w:del w:id="1109" w:author="MFiPR" w:date="2023-10-27T13:42:00Z">
              <w:r w:rsidR="003E1FBA">
                <w:rPr>
                  <w:rFonts w:eastAsia="Arial" w:cs="Arial"/>
                </w:rPr>
                <w:delText>;</w:delText>
              </w:r>
            </w:del>
            <w:ins w:id="1110" w:author="MFiPR" w:date="2023-10-27T13:42:00Z">
              <w:r w:rsidRPr="5E8DD51E">
                <w:t>,</w:t>
              </w:r>
            </w:ins>
          </w:p>
          <w:p w14:paraId="60F8B492" w14:textId="3AA9E2F6" w:rsidR="5E8DD51E" w:rsidRDefault="5E8DD51E">
            <w:pPr>
              <w:pStyle w:val="Akapitzlist"/>
              <w:numPr>
                <w:ilvl w:val="0"/>
                <w:numId w:val="13"/>
              </w:numPr>
              <w:spacing w:before="0"/>
              <w:pPrChange w:id="1111" w:author="MFiPR" w:date="2023-10-27T13:42:00Z">
                <w:pPr>
                  <w:pStyle w:val="Akapitzlist"/>
                  <w:numPr>
                    <w:numId w:val="160"/>
                  </w:numPr>
                  <w:spacing w:after="120"/>
                  <w:ind w:hanging="360"/>
                  <w:contextualSpacing w:val="0"/>
                </w:pPr>
              </w:pPrChange>
            </w:pPr>
            <w:r w:rsidRPr="5E8DD51E">
              <w:t>staże, praktyki zawodowe i przygotowanie zawodowe dla cudzoziemców - obywateli UE w Polsce;</w:t>
            </w:r>
          </w:p>
          <w:p w14:paraId="62BDA8D4" w14:textId="3A945AC3" w:rsidR="5E8DD51E" w:rsidRDefault="5E8DD51E">
            <w:pPr>
              <w:pStyle w:val="Akapitzlist"/>
              <w:numPr>
                <w:ilvl w:val="0"/>
                <w:numId w:val="23"/>
              </w:numPr>
              <w:spacing w:before="0"/>
              <w:pPrChange w:id="1112" w:author="MFiPR" w:date="2023-10-27T13:42:00Z">
                <w:pPr>
                  <w:pStyle w:val="Akapitzlist"/>
                  <w:numPr>
                    <w:numId w:val="163"/>
                  </w:numPr>
                  <w:spacing w:after="120"/>
                  <w:ind w:hanging="360"/>
                  <w:contextualSpacing w:val="0"/>
                </w:pPr>
              </w:pPrChange>
            </w:pPr>
            <w:r w:rsidRPr="5E8DD51E">
              <w:t xml:space="preserve">współpraca przygraniczna, w tym działania </w:t>
            </w:r>
            <w:del w:id="1113" w:author="MFiPR" w:date="2023-10-27T13:42:00Z">
              <w:r w:rsidR="003E1FBA" w:rsidRPr="00495852">
                <w:rPr>
                  <w:rFonts w:eastAsia="Arial" w:cs="Arial"/>
                </w:rPr>
                <w:delText>partnerstw transgranicznych</w:delText>
              </w:r>
            </w:del>
            <w:ins w:id="1114" w:author="MFiPR" w:date="2023-10-27T13:42:00Z">
              <w:r w:rsidRPr="5E8DD51E">
                <w:t>partnerstwa transgranicznego</w:t>
              </w:r>
            </w:ins>
            <w:r w:rsidRPr="5E8DD51E">
              <w:t xml:space="preserve"> EURES-T </w:t>
            </w:r>
            <w:proofErr w:type="spellStart"/>
            <w:r w:rsidRPr="5E8DD51E">
              <w:t>Beskydy</w:t>
            </w:r>
            <w:proofErr w:type="spellEnd"/>
            <w:r w:rsidRPr="5E8DD51E">
              <w:t xml:space="preserve"> oraz</w:t>
            </w:r>
            <w:ins w:id="1115" w:author="MFiPR" w:date="2023-10-27T13:42:00Z">
              <w:r w:rsidRPr="5E8DD51E">
                <w:t xml:space="preserve"> współpraca w ramach</w:t>
              </w:r>
            </w:ins>
            <w:r w:rsidRPr="5E8DD51E">
              <w:t xml:space="preserve"> EURES-</w:t>
            </w:r>
            <w:proofErr w:type="spellStart"/>
            <w:r w:rsidRPr="5E8DD51E">
              <w:t>TriRegio</w:t>
            </w:r>
            <w:proofErr w:type="spellEnd"/>
            <w:r w:rsidRPr="5E8DD51E">
              <w:t>;</w:t>
            </w:r>
          </w:p>
          <w:p w14:paraId="48AA7081" w14:textId="686AB82B" w:rsidR="5E8DD51E" w:rsidRDefault="5E8DD51E">
            <w:pPr>
              <w:pStyle w:val="Akapitzlist"/>
              <w:numPr>
                <w:ilvl w:val="0"/>
                <w:numId w:val="23"/>
              </w:numPr>
              <w:spacing w:before="0"/>
              <w:pPrChange w:id="1116" w:author="MFiPR" w:date="2023-10-27T13:42:00Z">
                <w:pPr>
                  <w:pStyle w:val="Akapitzlist"/>
                  <w:numPr>
                    <w:numId w:val="163"/>
                  </w:numPr>
                  <w:spacing w:after="120"/>
                  <w:ind w:hanging="360"/>
                  <w:contextualSpacing w:val="0"/>
                </w:pPr>
              </w:pPrChange>
            </w:pPr>
            <w:r w:rsidRPr="5E8DD51E">
              <w:t xml:space="preserve">wymiana informacji </w:t>
            </w:r>
            <w:del w:id="1117" w:author="MFiPR" w:date="2023-10-27T13:42:00Z">
              <w:r w:rsidR="003E1FBA" w:rsidRPr="00495852">
                <w:rPr>
                  <w:rFonts w:eastAsia="Arial" w:cs="Arial"/>
                </w:rPr>
                <w:delText>o rynkach</w:delText>
              </w:r>
            </w:del>
            <w:ins w:id="1118" w:author="MFiPR" w:date="2023-10-27T13:42:00Z">
              <w:r w:rsidRPr="5E8DD51E">
                <w:t>i doświadczeń w obszarze  rynku</w:t>
              </w:r>
            </w:ins>
            <w:r w:rsidRPr="5E8DD51E">
              <w:t xml:space="preserve"> pracy w UE;</w:t>
            </w:r>
          </w:p>
          <w:p w14:paraId="045646CF" w14:textId="4E8122E8" w:rsidR="5E8DD51E" w:rsidRDefault="5E8DD51E">
            <w:pPr>
              <w:pStyle w:val="Akapitzlist"/>
              <w:numPr>
                <w:ilvl w:val="0"/>
                <w:numId w:val="23"/>
              </w:numPr>
              <w:spacing w:before="0"/>
              <w:pPrChange w:id="1119" w:author="MFiPR" w:date="2023-10-27T13:42:00Z">
                <w:pPr>
                  <w:pStyle w:val="Akapitzlist"/>
                  <w:numPr>
                    <w:numId w:val="163"/>
                  </w:numPr>
                  <w:spacing w:after="120"/>
                  <w:ind w:hanging="360"/>
                  <w:contextualSpacing w:val="0"/>
                </w:pPr>
              </w:pPrChange>
            </w:pPr>
            <w:r w:rsidRPr="5E8DD51E">
              <w:lastRenderedPageBreak/>
              <w:t>współpraca na poziomie regionalnym z właściwymi krajowymi organizacjami oraz unijnymi sieciami w zakresie specjalistycznych porad nt. mobilności (migracji zarobkowych) na terenie UE;</w:t>
            </w:r>
          </w:p>
          <w:p w14:paraId="46501608" w14:textId="6128257B" w:rsidR="5E8DD51E" w:rsidRDefault="5E8DD51E">
            <w:pPr>
              <w:pStyle w:val="Akapitzlist"/>
              <w:numPr>
                <w:ilvl w:val="0"/>
                <w:numId w:val="23"/>
              </w:numPr>
              <w:spacing w:before="0"/>
              <w:pPrChange w:id="1120" w:author="MFiPR" w:date="2023-10-27T13:42:00Z">
                <w:pPr>
                  <w:pStyle w:val="Akapitzlist"/>
                  <w:numPr>
                    <w:numId w:val="163"/>
                  </w:numPr>
                  <w:spacing w:after="120"/>
                  <w:ind w:hanging="360"/>
                  <w:contextualSpacing w:val="0"/>
                </w:pPr>
              </w:pPrChange>
            </w:pPr>
            <w:r w:rsidRPr="5E8DD51E">
              <w:t xml:space="preserve">organizacja </w:t>
            </w:r>
            <w:del w:id="1121" w:author="MFiPR" w:date="2023-10-27T13:42:00Z">
              <w:r w:rsidR="003E1FBA" w:rsidRPr="00495852">
                <w:rPr>
                  <w:rFonts w:eastAsia="Arial" w:cs="Arial"/>
                </w:rPr>
                <w:delText xml:space="preserve">przez WUP </w:delText>
              </w:r>
            </w:del>
            <w:r w:rsidRPr="5E8DD51E">
              <w:t>szkoleń dla</w:t>
            </w:r>
            <w:ins w:id="1122" w:author="MFiPR" w:date="2023-10-27T13:42:00Z">
              <w:r w:rsidRPr="5E8DD51E">
                <w:t xml:space="preserve"> WUP i</w:t>
              </w:r>
            </w:ins>
            <w:r w:rsidRPr="5E8DD51E">
              <w:t xml:space="preserve"> PUP wspierających realizację działań EURES;</w:t>
            </w:r>
          </w:p>
          <w:p w14:paraId="3E3DC57E" w14:textId="2566B1F8" w:rsidR="5E8DD51E" w:rsidRDefault="5E8DD51E">
            <w:pPr>
              <w:pStyle w:val="Akapitzlist"/>
              <w:numPr>
                <w:ilvl w:val="0"/>
                <w:numId w:val="23"/>
              </w:numPr>
              <w:spacing w:before="0"/>
              <w:pPrChange w:id="1123" w:author="MFiPR" w:date="2023-10-27T13:42:00Z">
                <w:pPr>
                  <w:pStyle w:val="Akapitzlist"/>
                  <w:numPr>
                    <w:numId w:val="163"/>
                  </w:numPr>
                  <w:spacing w:after="120"/>
                  <w:ind w:hanging="360"/>
                  <w:contextualSpacing w:val="0"/>
                </w:pPr>
              </w:pPrChange>
            </w:pPr>
            <w:r w:rsidRPr="5E8DD51E">
              <w:t>działania informacyjne i komunikacyjne promujące mobilność na europejskim rynku pracy w krajach UE;</w:t>
            </w:r>
          </w:p>
          <w:p w14:paraId="3CA00448" w14:textId="5C32D40C" w:rsidR="5E8DD51E" w:rsidRDefault="5E8DD51E" w:rsidP="00DD4C9A">
            <w:pPr>
              <w:pStyle w:val="Akapitzlist"/>
              <w:numPr>
                <w:ilvl w:val="0"/>
                <w:numId w:val="23"/>
              </w:numPr>
              <w:spacing w:before="0"/>
              <w:rPr>
                <w:ins w:id="1124" w:author="MFiPR" w:date="2023-10-27T13:42:00Z"/>
              </w:rPr>
            </w:pPr>
            <w:r w:rsidRPr="5E8DD51E">
              <w:t>badania dotyczące migracji unijnych na wojewódzkich rynkach pracy oraz badania wspierające świadczenie usług sieci EURES, w tym badania satysfakcji klienta.</w:t>
            </w:r>
            <w:del w:id="1125" w:author="MFiPR" w:date="2023-10-27T13:42:00Z">
              <w:r w:rsidR="003E1FBA" w:rsidRPr="00495852">
                <w:rPr>
                  <w:rFonts w:eastAsia="Arial" w:cs="Arial"/>
                </w:rPr>
                <w:delText xml:space="preserve"> </w:delText>
              </w:r>
            </w:del>
          </w:p>
          <w:p w14:paraId="5CBE410D" w14:textId="75024614" w:rsidR="5E8DD51E" w:rsidRDefault="25EF28A6" w:rsidP="00DD4C9A">
            <w:pPr>
              <w:spacing w:after="120"/>
              <w:rPr>
                <w:ins w:id="1126" w:author="MFiPR" w:date="2023-10-27T13:42:00Z"/>
                <w:rFonts w:eastAsia="Arial" w:cs="Arial"/>
              </w:rPr>
            </w:pPr>
            <w:ins w:id="1127" w:author="MFiPR" w:date="2023-10-27T13:42:00Z">
              <w:r w:rsidRPr="3C5B33DD">
                <w:rPr>
                  <w:rFonts w:eastAsia="Arial" w:cs="Arial"/>
                </w:rPr>
                <w:t xml:space="preserve">W projektach można realizować wszystkie lub wybrane usługi i działania spośród wymienionych wyżej. </w:t>
              </w:r>
            </w:ins>
          </w:p>
          <w:p w14:paraId="7C951679" w14:textId="107EFF93" w:rsidR="5E8DD51E" w:rsidRDefault="5E8DD51E">
            <w:pPr>
              <w:spacing w:after="120"/>
              <w:rPr>
                <w:rFonts w:eastAsia="Arial" w:cs="Arial"/>
              </w:rPr>
              <w:pPrChange w:id="1128" w:author="MFiPR" w:date="2023-10-27T13:42:00Z">
                <w:pPr>
                  <w:pStyle w:val="Akapitzlist"/>
                  <w:numPr>
                    <w:numId w:val="163"/>
                  </w:numPr>
                  <w:spacing w:after="120"/>
                  <w:ind w:hanging="360"/>
                  <w:contextualSpacing w:val="0"/>
                </w:pPr>
              </w:pPrChange>
            </w:pPr>
            <w:ins w:id="1129" w:author="MFiPR" w:date="2023-10-27T13:42:00Z">
              <w:r w:rsidRPr="5E8DD51E">
                <w:rPr>
                  <w:rFonts w:eastAsia="Arial" w:cs="Arial"/>
                </w:rPr>
                <w:t>Rodzaje wydatków związanych z realizacją działań w ramach projektów EURES dla PSZ będą uzależnione od zakresu projektów i ich charakteru. Mogą one obejmować m.in. podróże służbowe krajowe i zagraniczne, zakup usług, koszty administracyjne.</w:t>
              </w:r>
            </w:ins>
          </w:p>
        </w:tc>
      </w:tr>
      <w:tr w:rsidR="5E8DD51E" w14:paraId="2A5ABFE2" w14:textId="77777777" w:rsidTr="00E06E5F">
        <w:tblPrEx>
          <w:tblW w:w="0" w:type="auto"/>
          <w:tblLayout w:type="fixed"/>
          <w:tblLook w:val="01E0" w:firstRow="1" w:lastRow="1" w:firstColumn="1" w:lastColumn="1" w:noHBand="0" w:noVBand="0"/>
          <w:tblPrExChange w:id="1130" w:author="MFiPR" w:date="2023-10-27T13:42:00Z">
            <w:tblPrEx>
              <w:tblW w:w="0" w:type="auto"/>
              <w:tblLayout w:type="fixed"/>
            </w:tblPrEx>
          </w:tblPrExChange>
        </w:tblPrEx>
        <w:trPr>
          <w:trHeight w:val="750"/>
          <w:trPrChange w:id="1131" w:author="MFiPR" w:date="2023-10-27T13:42:00Z">
            <w:trPr>
              <w:gridAfter w:val="0"/>
              <w:trHeight w:val="300"/>
            </w:trPr>
          </w:trPrChange>
        </w:trPr>
        <w:tc>
          <w:tcPr>
            <w:tcW w:w="27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1132" w:author="MFiPR" w:date="2023-10-27T13:42:00Z">
              <w:tcPr>
                <w:tcW w:w="1842"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744EFE19" w14:textId="1091FA31" w:rsidR="5E8DD51E" w:rsidRPr="00E06E5F" w:rsidRDefault="5E8DD51E" w:rsidP="00DD4C9A">
            <w:pPr>
              <w:spacing w:after="120"/>
              <w:rPr>
                <w:rFonts w:eastAsia="Arial"/>
                <w:lang w:val="en-US"/>
                <w:rPrChange w:id="1133" w:author="MFiPR" w:date="2023-10-27T13:42:00Z">
                  <w:rPr>
                    <w:rFonts w:eastAsia="Arial"/>
                  </w:rPr>
                </w:rPrChange>
              </w:rPr>
            </w:pPr>
            <w:r w:rsidRPr="00E06E5F">
              <w:rPr>
                <w:rFonts w:eastAsia="Arial"/>
                <w:lang w:val="en-US"/>
                <w:rPrChange w:id="1134" w:author="MFiPR" w:date="2023-10-27T13:42:00Z">
                  <w:rPr>
                    <w:rFonts w:eastAsia="Arial"/>
                  </w:rPr>
                </w:rPrChange>
              </w:rPr>
              <w:lastRenderedPageBreak/>
              <w:t>Beneficjenci projektów</w:t>
            </w:r>
          </w:p>
        </w:tc>
        <w:tc>
          <w:tcPr>
            <w:tcW w:w="635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1135" w:author="MFiPR" w:date="2023-10-27T13:42:00Z">
              <w:tcPr>
                <w:tcW w:w="721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9BEEDCB" w14:textId="24FDAD92" w:rsidR="5E8DD51E" w:rsidRPr="00E06E5F" w:rsidRDefault="004027CB" w:rsidP="00DD4C9A">
            <w:pPr>
              <w:spacing w:after="120"/>
              <w:rPr>
                <w:rFonts w:eastAsia="Arial"/>
                <w:lang w:val="en-US"/>
                <w:rPrChange w:id="1136" w:author="MFiPR" w:date="2023-10-27T13:42:00Z">
                  <w:rPr>
                    <w:rFonts w:eastAsia="Arial"/>
                  </w:rPr>
                </w:rPrChange>
              </w:rPr>
            </w:pPr>
            <w:r w:rsidRPr="00E06E5F">
              <w:rPr>
                <w:rFonts w:eastAsia="Arial"/>
                <w:lang w:val="en-US"/>
                <w:rPrChange w:id="1137" w:author="MFiPR" w:date="2023-10-27T13:42:00Z">
                  <w:rPr>
                    <w:rFonts w:eastAsia="Arial"/>
                    <w:color w:val="000000" w:themeColor="text1"/>
                  </w:rPr>
                </w:rPrChange>
              </w:rPr>
              <w:t>WUP</w:t>
            </w:r>
            <w:del w:id="1138" w:author="MFiPR" w:date="2023-10-27T13:42:00Z">
              <w:r w:rsidR="003E1FBA" w:rsidRPr="00495852">
                <w:rPr>
                  <w:rFonts w:eastAsia="Arial" w:cs="Arial"/>
                  <w:color w:val="000000" w:themeColor="text1"/>
                </w:rPr>
                <w:delText xml:space="preserve">. </w:delText>
              </w:r>
            </w:del>
          </w:p>
        </w:tc>
      </w:tr>
      <w:tr w:rsidR="5E8DD51E" w14:paraId="4DE15C77" w14:textId="77777777" w:rsidTr="00E06E5F">
        <w:tblPrEx>
          <w:tblW w:w="0" w:type="auto"/>
          <w:tblLayout w:type="fixed"/>
          <w:tblLook w:val="01E0" w:firstRow="1" w:lastRow="1" w:firstColumn="1" w:lastColumn="1" w:noHBand="0" w:noVBand="0"/>
          <w:tblPrExChange w:id="1139" w:author="MFiPR" w:date="2023-10-27T13:42:00Z">
            <w:tblPrEx>
              <w:tblW w:w="0" w:type="auto"/>
              <w:tblLayout w:type="fixed"/>
            </w:tblPrEx>
          </w:tblPrExChange>
        </w:tblPrEx>
        <w:trPr>
          <w:trHeight w:val="750"/>
          <w:trPrChange w:id="1140" w:author="MFiPR" w:date="2023-10-27T13:42:00Z">
            <w:trPr>
              <w:gridAfter w:val="0"/>
              <w:trHeight w:val="300"/>
            </w:trPr>
          </w:trPrChange>
        </w:trPr>
        <w:tc>
          <w:tcPr>
            <w:tcW w:w="27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1141" w:author="MFiPR" w:date="2023-10-27T13:42:00Z">
              <w:tcPr>
                <w:tcW w:w="1842"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1AFFDD33" w14:textId="1337AA61" w:rsidR="5E8DD51E" w:rsidRPr="00E06E5F" w:rsidRDefault="5E8DD51E" w:rsidP="00DD4C9A">
            <w:pPr>
              <w:spacing w:after="120"/>
              <w:rPr>
                <w:rFonts w:eastAsia="Arial"/>
                <w:lang w:val="en-US"/>
                <w:rPrChange w:id="1142" w:author="MFiPR" w:date="2023-10-27T13:42:00Z">
                  <w:rPr>
                    <w:rFonts w:eastAsia="Arial"/>
                  </w:rPr>
                </w:rPrChange>
              </w:rPr>
            </w:pPr>
            <w:r w:rsidRPr="00E06E5F">
              <w:rPr>
                <w:rFonts w:eastAsia="Arial"/>
                <w:lang w:val="en-US"/>
                <w:rPrChange w:id="1143" w:author="MFiPR" w:date="2023-10-27T13:42:00Z">
                  <w:rPr>
                    <w:rFonts w:eastAsia="Arial"/>
                  </w:rPr>
                </w:rPrChange>
              </w:rPr>
              <w:t>Grupy docelowe projektów</w:t>
            </w:r>
          </w:p>
        </w:tc>
        <w:tc>
          <w:tcPr>
            <w:tcW w:w="635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1144" w:author="MFiPR" w:date="2023-10-27T13:42:00Z">
              <w:tcPr>
                <w:tcW w:w="7218"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50551F90" w14:textId="3B33DEC0" w:rsidR="5E8DD51E" w:rsidRDefault="5E8DD51E">
            <w:pPr>
              <w:pStyle w:val="Akapitzlist"/>
              <w:numPr>
                <w:ilvl w:val="0"/>
                <w:numId w:val="5"/>
              </w:numPr>
              <w:spacing w:before="0"/>
              <w:pPrChange w:id="1145" w:author="MFiPR" w:date="2023-10-27T13:42:00Z">
                <w:pPr>
                  <w:pStyle w:val="Akapitzlist"/>
                  <w:numPr>
                    <w:numId w:val="168"/>
                  </w:numPr>
                  <w:spacing w:after="120"/>
                  <w:ind w:hanging="360"/>
                  <w:contextualSpacing w:val="0"/>
                </w:pPr>
              </w:pPrChange>
            </w:pPr>
            <w:r w:rsidRPr="5E8DD51E">
              <w:t>polscy bezrobotni lub poszukujący pracy,</w:t>
            </w:r>
          </w:p>
          <w:p w14:paraId="28535DCF" w14:textId="33F9B2D5" w:rsidR="5E8DD51E" w:rsidRPr="00E06E5F" w:rsidRDefault="5E8DD51E">
            <w:pPr>
              <w:pStyle w:val="Akapitzlist"/>
              <w:numPr>
                <w:ilvl w:val="0"/>
                <w:numId w:val="5"/>
              </w:numPr>
              <w:spacing w:before="0"/>
              <w:rPr>
                <w:lang w:val="en-US"/>
                <w:rPrChange w:id="1146" w:author="MFiPR" w:date="2023-10-27T13:42:00Z">
                  <w:rPr/>
                </w:rPrChange>
              </w:rPr>
              <w:pPrChange w:id="1147" w:author="MFiPR" w:date="2023-10-27T13:42:00Z">
                <w:pPr>
                  <w:pStyle w:val="Akapitzlist"/>
                  <w:numPr>
                    <w:numId w:val="168"/>
                  </w:numPr>
                  <w:spacing w:after="120"/>
                  <w:ind w:hanging="360"/>
                  <w:contextualSpacing w:val="0"/>
                </w:pPr>
              </w:pPrChange>
            </w:pPr>
            <w:r w:rsidRPr="00E06E5F">
              <w:rPr>
                <w:lang w:val="en-US"/>
                <w:rPrChange w:id="1148" w:author="MFiPR" w:date="2023-10-27T13:42:00Z">
                  <w:rPr/>
                </w:rPrChange>
              </w:rPr>
              <w:t>polscy pracodawcy,</w:t>
            </w:r>
          </w:p>
          <w:p w14:paraId="3F6F4AA9" w14:textId="32F89261" w:rsidR="5E8DD51E" w:rsidRDefault="5E8DD51E" w:rsidP="00DD4C9A">
            <w:pPr>
              <w:pStyle w:val="Akapitzlist"/>
              <w:numPr>
                <w:ilvl w:val="0"/>
                <w:numId w:val="5"/>
              </w:numPr>
              <w:spacing w:before="0"/>
              <w:rPr>
                <w:ins w:id="1149" w:author="MFiPR" w:date="2023-10-27T13:42:00Z"/>
              </w:rPr>
            </w:pPr>
            <w:r w:rsidRPr="5E8DD51E">
              <w:t xml:space="preserve">pracownicy </w:t>
            </w:r>
            <w:del w:id="1150" w:author="MFiPR" w:date="2023-10-27T13:42:00Z">
              <w:r w:rsidR="003E1FBA" w:rsidRPr="00495852">
                <w:rPr>
                  <w:rFonts w:eastAsia="Arial" w:cs="Arial"/>
                </w:rPr>
                <w:delText>powiatowych urzędów pracy.</w:delText>
              </w:r>
            </w:del>
            <w:ins w:id="1151" w:author="MFiPR" w:date="2023-10-27T13:42:00Z">
              <w:r w:rsidR="004027CB">
                <w:t>PUP i WUP</w:t>
              </w:r>
              <w:r w:rsidRPr="5E8DD51E">
                <w:t>,</w:t>
              </w:r>
            </w:ins>
          </w:p>
          <w:p w14:paraId="148BBD42" w14:textId="69D1447E" w:rsidR="5E8DD51E" w:rsidRDefault="004027CB" w:rsidP="00DD4C9A">
            <w:pPr>
              <w:pStyle w:val="Akapitzlist"/>
              <w:numPr>
                <w:ilvl w:val="0"/>
                <w:numId w:val="5"/>
              </w:numPr>
              <w:spacing w:before="0"/>
              <w:rPr>
                <w:ins w:id="1152" w:author="MFiPR" w:date="2023-10-27T13:42:00Z"/>
                <w:lang w:val="en-US"/>
              </w:rPr>
            </w:pPr>
            <w:ins w:id="1153" w:author="MFiPR" w:date="2023-10-27T13:42:00Z">
              <w:r>
                <w:rPr>
                  <w:lang w:val="en-US"/>
                </w:rPr>
                <w:t>OHP,</w:t>
              </w:r>
            </w:ins>
          </w:p>
          <w:p w14:paraId="37FBD727" w14:textId="574F1F46" w:rsidR="5E8DD51E" w:rsidRDefault="000D598A">
            <w:pPr>
              <w:pStyle w:val="Akapitzlist"/>
              <w:numPr>
                <w:ilvl w:val="0"/>
                <w:numId w:val="5"/>
              </w:numPr>
              <w:spacing w:before="0"/>
              <w:pPrChange w:id="1154" w:author="MFiPR" w:date="2023-10-27T13:42:00Z">
                <w:pPr>
                  <w:pStyle w:val="Akapitzlist"/>
                  <w:numPr>
                    <w:numId w:val="168"/>
                  </w:numPr>
                  <w:spacing w:after="120"/>
                  <w:ind w:hanging="360"/>
                  <w:contextualSpacing w:val="0"/>
                </w:pPr>
              </w:pPrChange>
            </w:pPr>
            <w:ins w:id="1155" w:author="MFiPR" w:date="2023-10-27T13:42:00Z">
              <w:r>
                <w:t>z</w:t>
              </w:r>
              <w:r w:rsidR="25EF28A6" w:rsidRPr="3C5B33DD">
                <w:t xml:space="preserve">wiązki pracodawców i związki zawodowe </w:t>
              </w:r>
            </w:ins>
          </w:p>
        </w:tc>
      </w:tr>
      <w:tr w:rsidR="5E8DD51E" w14:paraId="6DC11D15" w14:textId="77777777" w:rsidTr="00E06E5F">
        <w:tblPrEx>
          <w:tblW w:w="0" w:type="auto"/>
          <w:tblLayout w:type="fixed"/>
          <w:tblLook w:val="01E0" w:firstRow="1" w:lastRow="1" w:firstColumn="1" w:lastColumn="1" w:noHBand="0" w:noVBand="0"/>
          <w:tblPrExChange w:id="1156" w:author="MFiPR" w:date="2023-10-27T13:42:00Z">
            <w:tblPrEx>
              <w:tblW w:w="0" w:type="auto"/>
              <w:tblLayout w:type="fixed"/>
            </w:tblPrEx>
          </w:tblPrExChange>
        </w:tblPrEx>
        <w:trPr>
          <w:trHeight w:val="495"/>
          <w:trPrChange w:id="1157" w:author="MFiPR" w:date="2023-10-27T13:42:00Z">
            <w:trPr>
              <w:gridAfter w:val="0"/>
              <w:trHeight w:val="300"/>
            </w:trPr>
          </w:trPrChange>
        </w:trPr>
        <w:tc>
          <w:tcPr>
            <w:tcW w:w="90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1158" w:author="MFiPR" w:date="2023-10-27T13:42:00Z">
              <w:tcPr>
                <w:tcW w:w="9060" w:type="dxa"/>
                <w:gridSpan w:val="4"/>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2D81FDBF" w14:textId="3C86E5D0" w:rsidR="5E8DD51E" w:rsidRPr="00E06E5F" w:rsidRDefault="5E8DD51E" w:rsidP="00DD4C9A">
            <w:pPr>
              <w:spacing w:after="120"/>
              <w:rPr>
                <w:rFonts w:eastAsia="Arial"/>
                <w:lang w:val="en-US"/>
                <w:rPrChange w:id="1159" w:author="MFiPR" w:date="2023-10-27T13:42:00Z">
                  <w:rPr>
                    <w:rFonts w:eastAsia="Arial"/>
                  </w:rPr>
                </w:rPrChange>
              </w:rPr>
            </w:pPr>
            <w:r w:rsidRPr="00E06E5F">
              <w:rPr>
                <w:rFonts w:eastAsia="Arial"/>
                <w:lang w:val="en-US"/>
                <w:rPrChange w:id="1160" w:author="MFiPR" w:date="2023-10-27T13:42:00Z">
                  <w:rPr>
                    <w:rFonts w:eastAsia="Arial"/>
                    <w:color w:val="000000" w:themeColor="text1"/>
                  </w:rPr>
                </w:rPrChange>
              </w:rPr>
              <w:t>Inne informacje</w:t>
            </w:r>
          </w:p>
        </w:tc>
      </w:tr>
      <w:tr w:rsidR="5E8DD51E" w14:paraId="02AD4D46" w14:textId="77777777" w:rsidTr="00E06E5F">
        <w:tblPrEx>
          <w:tblW w:w="0" w:type="auto"/>
          <w:tblLayout w:type="fixed"/>
          <w:tblLook w:val="01E0" w:firstRow="1" w:lastRow="1" w:firstColumn="1" w:lastColumn="1" w:noHBand="0" w:noVBand="0"/>
          <w:tblPrExChange w:id="1161" w:author="MFiPR" w:date="2023-10-27T13:42:00Z">
            <w:tblPrEx>
              <w:tblW w:w="0" w:type="auto"/>
              <w:tblLayout w:type="fixed"/>
            </w:tblPrEx>
          </w:tblPrExChange>
        </w:tblPrEx>
        <w:trPr>
          <w:trHeight w:val="1755"/>
          <w:trPrChange w:id="1162" w:author="MFiPR" w:date="2023-10-27T13:42:00Z">
            <w:trPr>
              <w:gridAfter w:val="0"/>
              <w:trHeight w:val="300"/>
            </w:trPr>
          </w:trPrChange>
        </w:trPr>
        <w:tc>
          <w:tcPr>
            <w:tcW w:w="27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1163" w:author="MFiPR" w:date="2023-10-27T13:42:00Z">
              <w:tcPr>
                <w:tcW w:w="1842"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67B470A5" w14:textId="05147300" w:rsidR="5E8DD51E" w:rsidRPr="00E06E5F" w:rsidRDefault="003E1FBA" w:rsidP="00DD4C9A">
            <w:pPr>
              <w:spacing w:after="120"/>
              <w:rPr>
                <w:rFonts w:eastAsia="Arial"/>
                <w:lang w:val="en-US"/>
                <w:rPrChange w:id="1164" w:author="MFiPR" w:date="2023-10-27T13:42:00Z">
                  <w:rPr>
                    <w:rFonts w:eastAsia="Arial"/>
                  </w:rPr>
                </w:rPrChange>
              </w:rPr>
            </w:pPr>
            <w:del w:id="1165" w:author="MFiPR" w:date="2023-10-27T13:42:00Z">
              <w:r w:rsidRPr="00495852">
                <w:rPr>
                  <w:rFonts w:eastAsia="Arial" w:cs="Arial"/>
                </w:rPr>
                <w:lastRenderedPageBreak/>
                <w:delText>Tryby</w:delText>
              </w:r>
            </w:del>
            <w:proofErr w:type="spellStart"/>
            <w:ins w:id="1166" w:author="MFiPR" w:date="2023-10-27T13:42:00Z">
              <w:r w:rsidR="000C3F9E">
                <w:rPr>
                  <w:rFonts w:eastAsia="Arial"/>
                  <w:lang w:val="en-US"/>
                </w:rPr>
                <w:t>Sposób</w:t>
              </w:r>
              <w:proofErr w:type="spellEnd"/>
              <w:r w:rsidR="000C3F9E">
                <w:rPr>
                  <w:rFonts w:eastAsia="Arial"/>
                  <w:lang w:val="en-US"/>
                </w:rPr>
                <w:t xml:space="preserve"> </w:t>
              </w:r>
              <w:proofErr w:type="spellStart"/>
              <w:r w:rsidR="000C3F9E">
                <w:rPr>
                  <w:rFonts w:eastAsia="Arial"/>
                  <w:lang w:val="en-US"/>
                </w:rPr>
                <w:t>wyboru</w:t>
              </w:r>
            </w:ins>
            <w:proofErr w:type="spellEnd"/>
            <w:r w:rsidR="5E8DD51E" w:rsidRPr="00E06E5F">
              <w:rPr>
                <w:rFonts w:eastAsia="Arial"/>
                <w:lang w:val="en-US"/>
                <w:rPrChange w:id="1167" w:author="MFiPR" w:date="2023-10-27T13:42:00Z">
                  <w:rPr>
                    <w:rFonts w:eastAsia="Arial"/>
                  </w:rPr>
                </w:rPrChange>
              </w:rPr>
              <w:t xml:space="preserve"> </w:t>
            </w:r>
            <w:proofErr w:type="spellStart"/>
            <w:r w:rsidR="5E8DD51E" w:rsidRPr="00E06E5F">
              <w:rPr>
                <w:rFonts w:eastAsia="Arial"/>
                <w:lang w:val="en-US"/>
                <w:rPrChange w:id="1168" w:author="MFiPR" w:date="2023-10-27T13:42:00Z">
                  <w:rPr>
                    <w:rFonts w:eastAsia="Arial"/>
                  </w:rPr>
                </w:rPrChange>
              </w:rPr>
              <w:t>projektów</w:t>
            </w:r>
            <w:proofErr w:type="spellEnd"/>
          </w:p>
        </w:tc>
        <w:tc>
          <w:tcPr>
            <w:tcW w:w="6355" w:type="dxa"/>
            <w:gridSpan w:val="2"/>
            <w:tcBorders>
              <w:top w:val="nil"/>
              <w:left w:val="single" w:sz="8" w:space="0" w:color="000000" w:themeColor="text1"/>
              <w:bottom w:val="single" w:sz="8" w:space="0" w:color="000000" w:themeColor="text1"/>
              <w:right w:val="single" w:sz="8" w:space="0" w:color="000000" w:themeColor="text1"/>
            </w:tcBorders>
            <w:tcPrChange w:id="1169" w:author="MFiPR" w:date="2023-10-27T13:42:00Z">
              <w:tcPr>
                <w:tcW w:w="7218" w:type="dxa"/>
                <w:gridSpan w:val="2"/>
                <w:tcBorders>
                  <w:top w:val="nil"/>
                  <w:left w:val="single" w:sz="8" w:space="0" w:color="auto"/>
                  <w:bottom w:val="single" w:sz="8" w:space="0" w:color="auto"/>
                  <w:right w:val="single" w:sz="8" w:space="0" w:color="auto"/>
                </w:tcBorders>
                <w:tcMar>
                  <w:left w:w="108" w:type="dxa"/>
                  <w:right w:w="108" w:type="dxa"/>
                </w:tcMar>
              </w:tcPr>
            </w:tcPrChange>
          </w:tcPr>
          <w:p w14:paraId="6F0F0610" w14:textId="350CA2F1" w:rsidR="5E8DD51E" w:rsidRDefault="5E8DD51E" w:rsidP="00DD4C9A">
            <w:pPr>
              <w:spacing w:after="120"/>
              <w:rPr>
                <w:rFonts w:eastAsia="Arial" w:cs="Arial"/>
              </w:rPr>
            </w:pPr>
            <w:r w:rsidRPr="5E8DD51E">
              <w:rPr>
                <w:rFonts w:eastAsia="Arial" w:cs="Arial"/>
              </w:rPr>
              <w:t>Projekty EURES dla PSZ</w:t>
            </w:r>
            <w:r w:rsidRPr="00E06E5F">
              <w:rPr>
                <w:rFonts w:eastAsia="Arial"/>
                <w:rPrChange w:id="1170" w:author="MFiPR" w:date="2023-10-27T13:42:00Z">
                  <w:rPr>
                    <w:rFonts w:eastAsia="Arial"/>
                    <w:b/>
                  </w:rPr>
                </w:rPrChange>
              </w:rPr>
              <w:t xml:space="preserve"> </w:t>
            </w:r>
            <w:r w:rsidRPr="5E8DD51E">
              <w:rPr>
                <w:rFonts w:eastAsia="Arial" w:cs="Arial"/>
              </w:rPr>
              <w:t xml:space="preserve">powinny być </w:t>
            </w:r>
            <w:del w:id="1171" w:author="MFiPR" w:date="2023-10-27T13:42:00Z">
              <w:r w:rsidR="003E1FBA" w:rsidRPr="00495852">
                <w:rPr>
                  <w:rFonts w:eastAsia="Arial" w:cs="Arial"/>
                </w:rPr>
                <w:delText>realizowane</w:delText>
              </w:r>
            </w:del>
            <w:ins w:id="1172" w:author="MFiPR" w:date="2023-10-27T13:42:00Z">
              <w:r w:rsidR="000C3F9E">
                <w:rPr>
                  <w:rFonts w:eastAsia="Arial" w:cs="Arial"/>
                </w:rPr>
                <w:t xml:space="preserve">wybierane </w:t>
              </w:r>
            </w:ins>
            <w:r w:rsidRPr="5E8DD51E">
              <w:rPr>
                <w:rFonts w:eastAsia="Arial" w:cs="Arial"/>
              </w:rPr>
              <w:t xml:space="preserve"> w </w:t>
            </w:r>
            <w:del w:id="1173" w:author="MFiPR" w:date="2023-10-27T13:42:00Z">
              <w:r w:rsidR="003E1FBA" w:rsidRPr="00495852">
                <w:rPr>
                  <w:rFonts w:eastAsia="Arial" w:cs="Arial"/>
                  <w:u w:val="single"/>
                </w:rPr>
                <w:delText>trybie niekonkurencyjnym</w:delText>
              </w:r>
            </w:del>
            <w:ins w:id="1174" w:author="MFiPR" w:date="2023-10-27T13:42:00Z">
              <w:r w:rsidR="000C3F9E">
                <w:rPr>
                  <w:rFonts w:eastAsia="Arial" w:cs="Arial"/>
                  <w:u w:val="single"/>
                </w:rPr>
                <w:t xml:space="preserve"> sposób </w:t>
              </w:r>
              <w:r w:rsidRPr="003C3C2E">
                <w:rPr>
                  <w:rFonts w:eastAsia="Arial" w:cs="Arial"/>
                  <w:u w:val="single"/>
                </w:rPr>
                <w:t xml:space="preserve"> niekonkurencyjny</w:t>
              </w:r>
            </w:ins>
            <w:r w:rsidRPr="00E06E5F">
              <w:rPr>
                <w:rFonts w:eastAsia="Arial"/>
                <w:rPrChange w:id="1175" w:author="MFiPR" w:date="2023-10-27T13:42:00Z">
                  <w:rPr>
                    <w:rFonts w:eastAsia="Arial"/>
                    <w:u w:val="single"/>
                  </w:rPr>
                </w:rPrChange>
              </w:rPr>
              <w:t xml:space="preserve">, </w:t>
            </w:r>
            <w:r w:rsidRPr="5E8DD51E">
              <w:rPr>
                <w:rFonts w:eastAsia="Arial" w:cs="Arial"/>
              </w:rPr>
              <w:t xml:space="preserve">ponieważ WUP, na podstawie </w:t>
            </w:r>
            <w:r w:rsidR="000C3F9E">
              <w:rPr>
                <w:rFonts w:eastAsia="Arial" w:cs="Arial"/>
              </w:rPr>
              <w:t>r</w:t>
            </w:r>
            <w:r w:rsidRPr="5E8DD51E">
              <w:rPr>
                <w:rFonts w:eastAsia="Arial" w:cs="Arial"/>
              </w:rPr>
              <w:t>ozporządzenia EURES ma status członka EURES i jest instytucją publiczną, a także jest odpowiedzialny za koordynowanie realizacji zadań EURES przez urzędy pracy na terenie województwa, zgodnie z art. 8 ust. 1 pkt 9 ustawy.</w:t>
            </w:r>
          </w:p>
        </w:tc>
      </w:tr>
      <w:tr w:rsidR="5E8DD51E" w14:paraId="16C2C6F4" w14:textId="77777777" w:rsidTr="00E06E5F">
        <w:tblPrEx>
          <w:tblW w:w="0" w:type="auto"/>
          <w:tblLayout w:type="fixed"/>
          <w:tblLook w:val="01E0" w:firstRow="1" w:lastRow="1" w:firstColumn="1" w:lastColumn="1" w:noHBand="0" w:noVBand="0"/>
          <w:tblPrExChange w:id="1176" w:author="MFiPR" w:date="2023-10-27T13:42:00Z">
            <w:tblPrEx>
              <w:tblW w:w="0" w:type="auto"/>
              <w:tblLayout w:type="fixed"/>
            </w:tblPrEx>
          </w:tblPrExChange>
        </w:tblPrEx>
        <w:trPr>
          <w:trHeight w:val="1005"/>
          <w:trPrChange w:id="1177" w:author="MFiPR" w:date="2023-10-27T13:42:00Z">
            <w:trPr>
              <w:gridAfter w:val="0"/>
              <w:trHeight w:val="300"/>
            </w:trPr>
          </w:trPrChange>
        </w:trPr>
        <w:tc>
          <w:tcPr>
            <w:tcW w:w="27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1178" w:author="MFiPR" w:date="2023-10-27T13:42:00Z">
              <w:tcPr>
                <w:tcW w:w="1842"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5CB12448" w14:textId="515A438B" w:rsidR="5E8DD51E" w:rsidRPr="00E06E5F" w:rsidRDefault="5E8DD51E" w:rsidP="00DD4C9A">
            <w:pPr>
              <w:spacing w:after="120"/>
              <w:rPr>
                <w:rFonts w:eastAsia="Arial"/>
                <w:lang w:val="en-US"/>
                <w:rPrChange w:id="1179" w:author="MFiPR" w:date="2023-10-27T13:42:00Z">
                  <w:rPr>
                    <w:rFonts w:eastAsia="Arial"/>
                  </w:rPr>
                </w:rPrChange>
              </w:rPr>
            </w:pPr>
            <w:r w:rsidRPr="00E06E5F">
              <w:rPr>
                <w:rFonts w:eastAsia="Arial"/>
                <w:lang w:val="en-US"/>
                <w:rPrChange w:id="1180" w:author="MFiPR" w:date="2023-10-27T13:42:00Z">
                  <w:rPr>
                    <w:rFonts w:eastAsia="Arial"/>
                  </w:rPr>
                </w:rPrChange>
              </w:rPr>
              <w:t>Opiniowanie</w:t>
            </w:r>
          </w:p>
        </w:tc>
        <w:tc>
          <w:tcPr>
            <w:tcW w:w="635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1181" w:author="MFiPR" w:date="2023-10-27T13:42:00Z">
              <w:tcPr>
                <w:tcW w:w="7218"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2BB56AA9" w14:textId="40D3BD02" w:rsidR="5E8DD51E" w:rsidRPr="00E06E5F" w:rsidRDefault="5E8DD51E" w:rsidP="00DD4C9A">
            <w:pPr>
              <w:spacing w:after="120"/>
              <w:rPr>
                <w:rFonts w:eastAsia="Arial"/>
                <w:rPrChange w:id="1182" w:author="MFiPR" w:date="2023-10-27T13:42:00Z">
                  <w:rPr>
                    <w:rFonts w:eastAsia="Arial"/>
                    <w:color w:val="000000" w:themeColor="text1"/>
                  </w:rPr>
                </w:rPrChange>
              </w:rPr>
            </w:pPr>
            <w:r w:rsidRPr="00E06E5F">
              <w:rPr>
                <w:rFonts w:eastAsia="Arial"/>
                <w:rPrChange w:id="1183" w:author="MFiPR" w:date="2023-10-27T13:42:00Z">
                  <w:rPr>
                    <w:rFonts w:eastAsia="Arial"/>
                    <w:color w:val="000000" w:themeColor="text1"/>
                  </w:rPr>
                </w:rPrChange>
              </w:rPr>
              <w:t>Założenia każdego projektu EURES dla PSZ</w:t>
            </w:r>
            <w:r w:rsidRPr="00E06E5F">
              <w:rPr>
                <w:rFonts w:eastAsia="Arial"/>
                <w:rPrChange w:id="1184" w:author="MFiPR" w:date="2023-10-27T13:42:00Z">
                  <w:rPr>
                    <w:rFonts w:eastAsia="Arial"/>
                    <w:b/>
                    <w:color w:val="000000" w:themeColor="text1"/>
                  </w:rPr>
                </w:rPrChange>
              </w:rPr>
              <w:t xml:space="preserve"> </w:t>
            </w:r>
            <w:r w:rsidRPr="00E06E5F">
              <w:rPr>
                <w:rFonts w:eastAsia="Arial"/>
                <w:rPrChange w:id="1185" w:author="MFiPR" w:date="2023-10-27T13:42:00Z">
                  <w:rPr>
                    <w:rFonts w:eastAsia="Arial"/>
                    <w:color w:val="000000" w:themeColor="text1"/>
                  </w:rPr>
                </w:rPrChange>
              </w:rPr>
              <w:t>planowanego do realizacji przez WUP powinny uzyskać pozytywną opinię ministra właściwego do spraw pracy (Departamentu Rynku Pracy w</w:t>
            </w:r>
            <w:del w:id="1186" w:author="MFiPR" w:date="2023-10-27T13:42:00Z">
              <w:r w:rsidR="003E1FBA">
                <w:rPr>
                  <w:rFonts w:eastAsia="Arial" w:cs="Arial"/>
                  <w:color w:val="000000" w:themeColor="text1"/>
                </w:rPr>
                <w:delText> </w:delText>
              </w:r>
            </w:del>
            <w:ins w:id="1187" w:author="MFiPR" w:date="2023-10-27T13:42:00Z">
              <w:r w:rsidRPr="5E8DD51E">
                <w:rPr>
                  <w:rFonts w:eastAsia="Arial" w:cs="Arial"/>
                </w:rPr>
                <w:t xml:space="preserve"> </w:t>
              </w:r>
            </w:ins>
            <w:r w:rsidRPr="00E06E5F">
              <w:rPr>
                <w:rFonts w:eastAsia="Arial"/>
                <w:rPrChange w:id="1188" w:author="MFiPR" w:date="2023-10-27T13:42:00Z">
                  <w:rPr>
                    <w:rFonts w:eastAsia="Arial"/>
                    <w:color w:val="000000" w:themeColor="text1"/>
                  </w:rPr>
                </w:rPrChange>
              </w:rPr>
              <w:t>M</w:t>
            </w:r>
            <w:r w:rsidR="003C3C2E" w:rsidRPr="00E06E5F">
              <w:rPr>
                <w:rFonts w:eastAsia="Arial"/>
                <w:rPrChange w:id="1189" w:author="MFiPR" w:date="2023-10-27T13:42:00Z">
                  <w:rPr>
                    <w:rFonts w:eastAsia="Arial"/>
                    <w:color w:val="000000" w:themeColor="text1"/>
                  </w:rPr>
                </w:rPrChange>
              </w:rPr>
              <w:t xml:space="preserve">inisterstwie </w:t>
            </w:r>
            <w:r w:rsidRPr="00E06E5F">
              <w:rPr>
                <w:rFonts w:eastAsia="Arial"/>
                <w:rPrChange w:id="1190" w:author="MFiPR" w:date="2023-10-27T13:42:00Z">
                  <w:rPr>
                    <w:rFonts w:eastAsia="Arial"/>
                    <w:color w:val="000000" w:themeColor="text1"/>
                  </w:rPr>
                </w:rPrChange>
              </w:rPr>
              <w:t>R</w:t>
            </w:r>
            <w:r w:rsidR="003C3C2E" w:rsidRPr="00E06E5F">
              <w:rPr>
                <w:rFonts w:eastAsia="Arial"/>
                <w:rPrChange w:id="1191" w:author="MFiPR" w:date="2023-10-27T13:42:00Z">
                  <w:rPr>
                    <w:rFonts w:eastAsia="Arial"/>
                    <w:color w:val="000000" w:themeColor="text1"/>
                  </w:rPr>
                </w:rPrChange>
              </w:rPr>
              <w:t xml:space="preserve">odziny </w:t>
            </w:r>
            <w:r w:rsidRPr="00E06E5F">
              <w:rPr>
                <w:rFonts w:eastAsia="Arial"/>
                <w:rPrChange w:id="1192" w:author="MFiPR" w:date="2023-10-27T13:42:00Z">
                  <w:rPr>
                    <w:rFonts w:eastAsia="Arial"/>
                    <w:color w:val="000000" w:themeColor="text1"/>
                  </w:rPr>
                </w:rPrChange>
              </w:rPr>
              <w:t>i</w:t>
            </w:r>
            <w:r w:rsidR="003C3C2E" w:rsidRPr="00E06E5F">
              <w:rPr>
                <w:rFonts w:eastAsia="Arial"/>
                <w:rPrChange w:id="1193" w:author="MFiPR" w:date="2023-10-27T13:42:00Z">
                  <w:rPr>
                    <w:rFonts w:eastAsia="Arial"/>
                    <w:color w:val="000000" w:themeColor="text1"/>
                  </w:rPr>
                </w:rPrChange>
              </w:rPr>
              <w:t xml:space="preserve"> </w:t>
            </w:r>
            <w:r w:rsidRPr="00E06E5F">
              <w:rPr>
                <w:rFonts w:eastAsia="Arial"/>
                <w:rPrChange w:id="1194" w:author="MFiPR" w:date="2023-10-27T13:42:00Z">
                  <w:rPr>
                    <w:rFonts w:eastAsia="Arial"/>
                    <w:color w:val="000000" w:themeColor="text1"/>
                  </w:rPr>
                </w:rPrChange>
              </w:rPr>
              <w:t>P</w:t>
            </w:r>
            <w:r w:rsidR="003C3C2E" w:rsidRPr="00E06E5F">
              <w:rPr>
                <w:rFonts w:eastAsia="Arial"/>
                <w:rPrChange w:id="1195" w:author="MFiPR" w:date="2023-10-27T13:42:00Z">
                  <w:rPr>
                    <w:rFonts w:eastAsia="Arial"/>
                    <w:color w:val="000000" w:themeColor="text1"/>
                  </w:rPr>
                </w:rPrChange>
              </w:rPr>
              <w:t xml:space="preserve">olityki </w:t>
            </w:r>
            <w:r w:rsidRPr="5E8DD51E">
              <w:rPr>
                <w:rFonts w:eastAsia="Arial"/>
                <w:rPrChange w:id="1196" w:author="MFiPR" w:date="2023-10-27T13:42:00Z">
                  <w:rPr>
                    <w:rFonts w:eastAsia="Arial"/>
                    <w:color w:val="000000" w:themeColor="text1"/>
                  </w:rPr>
                </w:rPrChange>
              </w:rPr>
              <w:t>S</w:t>
            </w:r>
            <w:r w:rsidR="003C3C2E">
              <w:rPr>
                <w:rFonts w:eastAsia="Arial"/>
                <w:rPrChange w:id="1197" w:author="MFiPR" w:date="2023-10-27T13:42:00Z">
                  <w:rPr>
                    <w:rFonts w:eastAsia="Arial"/>
                    <w:color w:val="000000" w:themeColor="text1"/>
                  </w:rPr>
                </w:rPrChange>
              </w:rPr>
              <w:t>połeczne</w:t>
            </w:r>
            <w:r w:rsidR="000C3F9E">
              <w:rPr>
                <w:rFonts w:eastAsia="Arial"/>
                <w:rPrChange w:id="1198" w:author="MFiPR" w:date="2023-10-27T13:42:00Z">
                  <w:rPr>
                    <w:rFonts w:eastAsia="Arial"/>
                    <w:color w:val="000000" w:themeColor="text1"/>
                  </w:rPr>
                </w:rPrChange>
              </w:rPr>
              <w:t>j</w:t>
            </w:r>
            <w:r w:rsidRPr="00E06E5F">
              <w:rPr>
                <w:rFonts w:eastAsia="Arial"/>
                <w:rPrChange w:id="1199" w:author="MFiPR" w:date="2023-10-27T13:42:00Z">
                  <w:rPr>
                    <w:rFonts w:eastAsia="Arial"/>
                    <w:color w:val="000000" w:themeColor="text1"/>
                  </w:rPr>
                </w:rPrChange>
              </w:rPr>
              <w:t>).</w:t>
            </w:r>
          </w:p>
        </w:tc>
      </w:tr>
      <w:tr w:rsidR="5E8DD51E" w14:paraId="239AE570" w14:textId="77777777" w:rsidTr="00E06E5F">
        <w:tblPrEx>
          <w:tblW w:w="0" w:type="auto"/>
          <w:tblLayout w:type="fixed"/>
          <w:tblLook w:val="01E0" w:firstRow="1" w:lastRow="1" w:firstColumn="1" w:lastColumn="1" w:noHBand="0" w:noVBand="0"/>
          <w:tblPrExChange w:id="1200" w:author="MFiPR" w:date="2023-10-27T13:42:00Z">
            <w:tblPrEx>
              <w:tblW w:w="0" w:type="auto"/>
              <w:tblLayout w:type="fixed"/>
            </w:tblPrEx>
          </w:tblPrExChange>
        </w:tblPrEx>
        <w:trPr>
          <w:trHeight w:val="3885"/>
          <w:trPrChange w:id="1201" w:author="MFiPR" w:date="2023-10-27T13:42:00Z">
            <w:trPr>
              <w:gridAfter w:val="0"/>
              <w:trHeight w:val="300"/>
            </w:trPr>
          </w:trPrChange>
        </w:trPr>
        <w:tc>
          <w:tcPr>
            <w:tcW w:w="27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1202" w:author="MFiPR" w:date="2023-10-27T13:42:00Z">
              <w:tcPr>
                <w:tcW w:w="1842"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49BD681B" w14:textId="2EE5E1B3" w:rsidR="5E8DD51E" w:rsidRPr="00E06E5F" w:rsidRDefault="5E8DD51E" w:rsidP="00DD4C9A">
            <w:pPr>
              <w:spacing w:after="120"/>
              <w:rPr>
                <w:rFonts w:eastAsia="Arial"/>
                <w:lang w:val="en-US"/>
                <w:rPrChange w:id="1203" w:author="MFiPR" w:date="2023-10-27T13:42:00Z">
                  <w:rPr>
                    <w:rFonts w:eastAsia="Arial"/>
                  </w:rPr>
                </w:rPrChange>
              </w:rPr>
            </w:pPr>
            <w:r w:rsidRPr="00E06E5F">
              <w:rPr>
                <w:rFonts w:eastAsia="Arial"/>
                <w:lang w:val="en-US"/>
                <w:rPrChange w:id="1204" w:author="MFiPR" w:date="2023-10-27T13:42:00Z">
                  <w:rPr>
                    <w:rFonts w:eastAsia="Arial"/>
                  </w:rPr>
                </w:rPrChange>
              </w:rPr>
              <w:t>Dodatkowe zalecenia</w:t>
            </w:r>
          </w:p>
        </w:tc>
        <w:tc>
          <w:tcPr>
            <w:tcW w:w="635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Change w:id="1205" w:author="MFiPR" w:date="2023-10-27T13:42:00Z">
              <w:tcPr>
                <w:tcW w:w="7218"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5062CAAA" w14:textId="1606DE2E" w:rsidR="5E8DD51E" w:rsidRDefault="5E8DD51E" w:rsidP="00DD4C9A">
            <w:pPr>
              <w:spacing w:after="120"/>
              <w:rPr>
                <w:rFonts w:eastAsia="Arial" w:cs="Arial"/>
              </w:rPr>
            </w:pPr>
            <w:r w:rsidRPr="00E06E5F">
              <w:rPr>
                <w:rFonts w:eastAsia="Arial"/>
                <w:rPrChange w:id="1206" w:author="MFiPR" w:date="2023-10-27T13:42:00Z">
                  <w:rPr>
                    <w:rFonts w:eastAsia="Arial"/>
                    <w:color w:val="000000" w:themeColor="text1"/>
                  </w:rPr>
                </w:rPrChange>
              </w:rPr>
              <w:t>WUP w swoich projektach EURES dla PSZ powinny ujmować działania, które realizowane byłyby we współpracy z PUP i</w:t>
            </w:r>
            <w:del w:id="1207" w:author="MFiPR" w:date="2023-10-27T13:42:00Z">
              <w:r w:rsidR="003E1FBA">
                <w:rPr>
                  <w:rFonts w:eastAsia="Arial" w:cs="Arial"/>
                  <w:color w:val="000000" w:themeColor="text1"/>
                </w:rPr>
                <w:delText> </w:delText>
              </w:r>
            </w:del>
            <w:ins w:id="1208" w:author="MFiPR" w:date="2023-10-27T13:42:00Z">
              <w:r w:rsidRPr="5E8DD51E">
                <w:rPr>
                  <w:rFonts w:eastAsia="Arial" w:cs="Arial"/>
                </w:rPr>
                <w:t xml:space="preserve"> </w:t>
              </w:r>
            </w:ins>
            <w:r w:rsidRPr="00E06E5F">
              <w:rPr>
                <w:rFonts w:eastAsia="Arial"/>
                <w:rPrChange w:id="1209" w:author="MFiPR" w:date="2023-10-27T13:42:00Z">
                  <w:rPr>
                    <w:rFonts w:eastAsia="Arial"/>
                    <w:color w:val="000000" w:themeColor="text1"/>
                  </w:rPr>
                </w:rPrChange>
              </w:rPr>
              <w:t>mogłyby wesprzeć PUP w realizacji działań EURES.</w:t>
            </w:r>
          </w:p>
          <w:p w14:paraId="04B5FDE4" w14:textId="6EC8456E" w:rsidR="5E8DD51E" w:rsidRDefault="5E8DD51E" w:rsidP="00DD4C9A">
            <w:pPr>
              <w:spacing w:after="120"/>
              <w:rPr>
                <w:rFonts w:eastAsia="Arial" w:cs="Arial"/>
              </w:rPr>
            </w:pPr>
            <w:r w:rsidRPr="00E06E5F">
              <w:rPr>
                <w:rFonts w:eastAsia="Arial"/>
                <w:rPrChange w:id="1210" w:author="MFiPR" w:date="2023-10-27T13:42:00Z">
                  <w:rPr>
                    <w:rFonts w:eastAsia="Arial"/>
                    <w:color w:val="000000" w:themeColor="text1"/>
                  </w:rPr>
                </w:rPrChange>
              </w:rPr>
              <w:t>Planowane do realizacji projekty EURES dla PSZ</w:t>
            </w:r>
            <w:r w:rsidRPr="00E06E5F">
              <w:rPr>
                <w:rFonts w:eastAsia="Arial"/>
                <w:rPrChange w:id="1211" w:author="MFiPR" w:date="2023-10-27T13:42:00Z">
                  <w:rPr>
                    <w:rFonts w:eastAsia="Arial"/>
                    <w:b/>
                    <w:color w:val="000000" w:themeColor="text1"/>
                  </w:rPr>
                </w:rPrChange>
              </w:rPr>
              <w:t xml:space="preserve"> </w:t>
            </w:r>
            <w:r w:rsidRPr="00E06E5F">
              <w:rPr>
                <w:rFonts w:eastAsia="Arial"/>
                <w:rPrChange w:id="1212" w:author="MFiPR" w:date="2023-10-27T13:42:00Z">
                  <w:rPr>
                    <w:rFonts w:eastAsia="Arial"/>
                    <w:color w:val="000000" w:themeColor="text1"/>
                  </w:rPr>
                </w:rPrChange>
              </w:rPr>
              <w:t>powinny być ujęte w Krajowym Planie Działań sieci EURES w Polsce obowiązującym na dany rok kalendarzowy, zatwierdzonym przez ministra właściwego do spraw pracy.</w:t>
            </w:r>
          </w:p>
          <w:p w14:paraId="253F14FC" w14:textId="20864622" w:rsidR="5E8DD51E" w:rsidRDefault="5E8DD51E" w:rsidP="00DD4C9A">
            <w:pPr>
              <w:spacing w:after="120"/>
              <w:rPr>
                <w:rFonts w:eastAsia="Arial" w:cs="Arial"/>
              </w:rPr>
            </w:pPr>
            <w:r w:rsidRPr="5E8DD51E">
              <w:rPr>
                <w:rFonts w:eastAsia="Arial" w:cs="Arial"/>
              </w:rPr>
              <w:t>Projekt powinien być realizowany zgodnie z wszystkimi wytycznymi i zasadami obowiązującymi projekty dofinansowywane z R</w:t>
            </w:r>
            <w:r w:rsidR="003C3C2E">
              <w:rPr>
                <w:rFonts w:eastAsia="Arial" w:cs="Arial"/>
              </w:rPr>
              <w:t>P</w:t>
            </w:r>
            <w:del w:id="1213" w:author="MFiPR" w:date="2023-10-27T13:42:00Z">
              <w:r w:rsidR="003E1FBA" w:rsidRPr="00495852">
                <w:rPr>
                  <w:rFonts w:eastAsia="Arial" w:cs="Arial"/>
                </w:rPr>
                <w:delText xml:space="preserve"> 2021-2027</w:delText>
              </w:r>
            </w:del>
            <w:r w:rsidRPr="5E8DD51E">
              <w:rPr>
                <w:rFonts w:eastAsia="Arial" w:cs="Arial"/>
              </w:rPr>
              <w:t>.</w:t>
            </w:r>
          </w:p>
          <w:p w14:paraId="315DC03F" w14:textId="388B2808" w:rsidR="5E8DD51E" w:rsidRDefault="003E1FBA" w:rsidP="00DD4C9A">
            <w:pPr>
              <w:spacing w:after="120"/>
              <w:rPr>
                <w:rFonts w:eastAsia="Arial" w:cs="Arial"/>
              </w:rPr>
            </w:pPr>
            <w:del w:id="1214" w:author="MFiPR" w:date="2023-10-27T13:42:00Z">
              <w:r w:rsidRPr="00495852">
                <w:rPr>
                  <w:rFonts w:eastAsia="Arial" w:cs="Arial"/>
                </w:rPr>
                <w:delText>Rekomendowane jest zaplanowanie</w:delText>
              </w:r>
            </w:del>
            <w:ins w:id="1215" w:author="MFiPR" w:date="2023-10-27T13:42:00Z">
              <w:r w:rsidR="5E8DD51E" w:rsidRPr="5E8DD51E">
                <w:rPr>
                  <w:rFonts w:eastAsia="Arial" w:cs="Arial"/>
                </w:rPr>
                <w:t xml:space="preserve">Minister właściwy do spraw pracy </w:t>
              </w:r>
              <w:r w:rsidR="00F93EF6">
                <w:rPr>
                  <w:rFonts w:eastAsia="Arial" w:cs="Arial"/>
                </w:rPr>
                <w:t xml:space="preserve">rekomenduje by planować </w:t>
              </w:r>
            </w:ins>
            <w:r w:rsidR="5E8DD51E" w:rsidRPr="5E8DD51E">
              <w:rPr>
                <w:rFonts w:eastAsia="Arial" w:cs="Arial"/>
              </w:rPr>
              <w:t xml:space="preserve"> dla danego województwa </w:t>
            </w:r>
            <w:del w:id="1216" w:author="MFiPR" w:date="2023-10-27T13:42:00Z">
              <w:r w:rsidRPr="00495852">
                <w:rPr>
                  <w:rFonts w:eastAsia="Arial" w:cs="Arial"/>
                </w:rPr>
                <w:delText>realizowania</w:delText>
              </w:r>
            </w:del>
            <w:ins w:id="1217" w:author="MFiPR" w:date="2023-10-27T13:42:00Z">
              <w:r w:rsidR="5E8DD51E" w:rsidRPr="5E8DD51E">
                <w:rPr>
                  <w:rFonts w:eastAsia="Arial" w:cs="Arial"/>
                </w:rPr>
                <w:t>realiz</w:t>
              </w:r>
              <w:r w:rsidR="00F93EF6">
                <w:rPr>
                  <w:rFonts w:eastAsia="Arial" w:cs="Arial"/>
                </w:rPr>
                <w:t xml:space="preserve">ację </w:t>
              </w:r>
            </w:ins>
            <w:r w:rsidR="5E8DD51E" w:rsidRPr="5E8DD51E">
              <w:rPr>
                <w:rFonts w:eastAsia="Arial" w:cs="Arial"/>
              </w:rPr>
              <w:t xml:space="preserve"> wieloletnich projektów EURES dla PSZ w celu zmniejszenia obciążeń administracyjnych związanych z</w:t>
            </w:r>
            <w:del w:id="1218" w:author="MFiPR" w:date="2023-10-27T13:42:00Z">
              <w:r>
                <w:rPr>
                  <w:rFonts w:eastAsia="Arial" w:cs="Arial"/>
                </w:rPr>
                <w:delText> </w:delText>
              </w:r>
            </w:del>
            <w:ins w:id="1219" w:author="MFiPR" w:date="2023-10-27T13:42:00Z">
              <w:r w:rsidR="5E8DD51E" w:rsidRPr="5E8DD51E">
                <w:rPr>
                  <w:rFonts w:eastAsia="Arial" w:cs="Arial"/>
                </w:rPr>
                <w:t xml:space="preserve"> </w:t>
              </w:r>
            </w:ins>
            <w:r w:rsidR="5E8DD51E" w:rsidRPr="5E8DD51E">
              <w:rPr>
                <w:rFonts w:eastAsia="Arial" w:cs="Arial"/>
              </w:rPr>
              <w:t>przygotowaniem krótkookresowych projektów.</w:t>
            </w:r>
          </w:p>
        </w:tc>
      </w:tr>
    </w:tbl>
    <w:p w14:paraId="4D8B9126" w14:textId="77777777" w:rsidR="1F7BCA9B" w:rsidRDefault="003E5223" w:rsidP="00225BC4">
      <w:pPr>
        <w:spacing w:after="120"/>
        <w:rPr>
          <w:del w:id="1220" w:author="MFiPR" w:date="2023-10-27T13:42:00Z"/>
          <w:rFonts w:cs="Arial"/>
        </w:rPr>
      </w:pPr>
    </w:p>
    <w:p w14:paraId="7E4C3B43" w14:textId="77777777" w:rsidR="1F7BCA9B" w:rsidRDefault="003E5223" w:rsidP="00225BC4">
      <w:pPr>
        <w:spacing w:after="120"/>
        <w:rPr>
          <w:del w:id="1221" w:author="MFiPR" w:date="2023-10-27T13:42:00Z"/>
          <w:rFonts w:cs="Arial"/>
        </w:rPr>
      </w:pPr>
    </w:p>
    <w:p w14:paraId="4564D09E" w14:textId="74076600" w:rsidR="59951BBE" w:rsidRDefault="59951BBE" w:rsidP="00DD4C9A">
      <w:pPr>
        <w:spacing w:before="0"/>
        <w:jc w:val="both"/>
        <w:rPr>
          <w:ins w:id="1222" w:author="MFiPR" w:date="2023-10-27T13:42:00Z"/>
          <w:rFonts w:eastAsia="Arial" w:cs="Arial"/>
          <w:sz w:val="19"/>
          <w:szCs w:val="19"/>
        </w:rPr>
      </w:pPr>
      <w:ins w:id="1223" w:author="MFiPR" w:date="2023-10-27T13:42:00Z">
        <w:r>
          <w:br/>
        </w:r>
        <w:r>
          <w:br/>
        </w:r>
      </w:ins>
    </w:p>
    <w:p w14:paraId="2BF0AA6B" w14:textId="08EEB53A" w:rsidR="5E8DD51E" w:rsidRDefault="5E8DD51E" w:rsidP="5E8DD51E">
      <w:pPr>
        <w:spacing w:after="120"/>
        <w:jc w:val="both"/>
        <w:rPr>
          <w:ins w:id="1224" w:author="MFiPR" w:date="2023-10-27T13:42:00Z"/>
          <w:rFonts w:eastAsia="Arial" w:cs="Arial"/>
        </w:rPr>
      </w:pPr>
    </w:p>
    <w:p w14:paraId="350E32C4" w14:textId="77777777" w:rsidR="00D03F52" w:rsidRDefault="00D03F52" w:rsidP="00D03F52">
      <w:pPr>
        <w:spacing w:after="120"/>
        <w:rPr>
          <w:ins w:id="1225" w:author="MFiPR" w:date="2023-10-27T13:42:00Z"/>
          <w:rFonts w:cs="Arial"/>
        </w:rPr>
      </w:pPr>
    </w:p>
    <w:p w14:paraId="28642BE0" w14:textId="77777777" w:rsidR="00D01597" w:rsidRDefault="00D01597" w:rsidP="00D01597">
      <w:pPr>
        <w:pStyle w:val="Nagwek1"/>
        <w:rPr>
          <w:ins w:id="1226" w:author="MFiPR" w:date="2023-10-27T13:42:00Z"/>
        </w:rPr>
      </w:pPr>
      <w:bookmarkStart w:id="1227" w:name="_Toc147483318"/>
      <w:ins w:id="1228" w:author="MFiPR" w:date="2023-10-27T13:42:00Z">
        <w:r w:rsidRPr="00495852">
          <w:t xml:space="preserve">Załącznik nr </w:t>
        </w:r>
        <w:r>
          <w:t>2</w:t>
        </w:r>
        <w:r w:rsidRPr="00495852">
          <w:t xml:space="preserve"> – </w:t>
        </w:r>
        <w:r>
          <w:t>Wsparcie realizowane</w:t>
        </w:r>
        <w:r w:rsidRPr="00D01597">
          <w:t xml:space="preserve"> przy wykorzystaniu potencjału i zasobów </w:t>
        </w:r>
        <w:r>
          <w:t>DPS</w:t>
        </w:r>
        <w:bookmarkEnd w:id="1227"/>
      </w:ins>
    </w:p>
    <w:p w14:paraId="06D48BD2" w14:textId="77777777" w:rsidR="00D01597" w:rsidRDefault="00D01597" w:rsidP="00D01597">
      <w:pPr>
        <w:rPr>
          <w:ins w:id="1229" w:author="MFiPR" w:date="2023-10-27T13:42:00Z"/>
        </w:rPr>
      </w:pPr>
      <w:ins w:id="1230" w:author="MFiPR" w:date="2023-10-27T13:42:00Z">
        <w:r w:rsidRPr="00D01597">
          <w:t xml:space="preserve"> </w:t>
        </w:r>
        <w:r>
          <w:t>MOŻLIWE DZIAŁANIA PRZEKSZTAŁCAJĄCE PLACÓWKI:</w:t>
        </w:r>
      </w:ins>
    </w:p>
    <w:p w14:paraId="6F65600E" w14:textId="50E6ADB3" w:rsidR="00D01597" w:rsidRDefault="00D01597" w:rsidP="00D01597">
      <w:pPr>
        <w:pStyle w:val="Akapitzlist"/>
        <w:numPr>
          <w:ilvl w:val="0"/>
          <w:numId w:val="183"/>
        </w:numPr>
        <w:rPr>
          <w:ins w:id="1231" w:author="MFiPR" w:date="2023-10-27T13:42:00Z"/>
        </w:rPr>
      </w:pPr>
      <w:ins w:id="1232" w:author="MFiPR" w:date="2023-10-27T13:42:00Z">
        <w:r>
          <w:t xml:space="preserve">IZ RP zapewnia, że wsparcie mające na celu otwieranie DPS na usługi świadczone w społeczności lokalnej musi być zgodne z </w:t>
        </w:r>
        <w:r w:rsidR="002B6161">
          <w:t>przepisami</w:t>
        </w:r>
        <w:r>
          <w:t xml:space="preserve"> ustawy z dnia 12 marca 2004 r. o pomocy społecznej oraz pozostałymi </w:t>
        </w:r>
        <w:r w:rsidR="002B6161">
          <w:t>warunkami</w:t>
        </w:r>
        <w:r>
          <w:t xml:space="preserve"> zawartymi w Wytycznych.</w:t>
        </w:r>
      </w:ins>
    </w:p>
    <w:p w14:paraId="12FD5E22" w14:textId="01A3439C" w:rsidR="00D01597" w:rsidRDefault="00D01597" w:rsidP="00DD4C9A">
      <w:pPr>
        <w:pStyle w:val="Akapitzlist"/>
        <w:numPr>
          <w:ilvl w:val="0"/>
          <w:numId w:val="183"/>
        </w:numPr>
        <w:rPr>
          <w:ins w:id="1233" w:author="MFiPR" w:date="2023-10-27T13:42:00Z"/>
        </w:rPr>
      </w:pPr>
      <w:ins w:id="1234" w:author="MFiPR" w:date="2023-10-27T13:42:00Z">
        <w:r>
          <w:t xml:space="preserve">Finansowane mogą być następujące działania mające na celu przekształcenie placówek realizujących usługi w formie instytucjonalnej: </w:t>
        </w:r>
      </w:ins>
    </w:p>
    <w:p w14:paraId="1D110264" w14:textId="4135CFFC" w:rsidR="00D01597" w:rsidRDefault="002B6161" w:rsidP="00DD4C9A">
      <w:pPr>
        <w:pStyle w:val="Akapitzlist"/>
        <w:numPr>
          <w:ilvl w:val="1"/>
          <w:numId w:val="185"/>
        </w:numPr>
        <w:rPr>
          <w:ins w:id="1235" w:author="MFiPR" w:date="2023-10-27T13:42:00Z"/>
        </w:rPr>
      </w:pPr>
      <w:ins w:id="1236" w:author="MFiPR" w:date="2023-10-27T13:42:00Z">
        <w:r>
          <w:t>r</w:t>
        </w:r>
        <w:r w:rsidR="00D01597">
          <w:t xml:space="preserve">ealizacja i koordynacja usług środowiskowych w różnych formach: usług opiekuńczych, usług specjalistycznych oraz usług sąsiedzkich dla osób niezamieszkujących w placówce. Uzupełniająco możliwe jest również realizacja przez DPS usług – </w:t>
        </w:r>
        <w:proofErr w:type="spellStart"/>
        <w:r w:rsidR="00D01597">
          <w:t>teleopieki</w:t>
        </w:r>
        <w:proofErr w:type="spellEnd"/>
        <w:r w:rsidR="00D01597">
          <w:t xml:space="preserve"> lub elektronicznych systemów wspierających pracę opiekunów, ale jedynie jako elementu kompleksowej usługi</w:t>
        </w:r>
        <w:r>
          <w:t>;</w:t>
        </w:r>
      </w:ins>
    </w:p>
    <w:p w14:paraId="30957E1C" w14:textId="5EF04B59" w:rsidR="00D01597" w:rsidRDefault="002B6161" w:rsidP="00DD4C9A">
      <w:pPr>
        <w:pStyle w:val="Akapitzlist"/>
        <w:numPr>
          <w:ilvl w:val="1"/>
          <w:numId w:val="185"/>
        </w:numPr>
        <w:rPr>
          <w:ins w:id="1237" w:author="MFiPR" w:date="2023-10-27T13:42:00Z"/>
        </w:rPr>
      </w:pPr>
      <w:ins w:id="1238" w:author="MFiPR" w:date="2023-10-27T13:42:00Z">
        <w:r>
          <w:t>u</w:t>
        </w:r>
        <w:r w:rsidR="00D01597">
          <w:t>tworzenie i wsparcie funkcjonowania w strukturze DPS miejsc pobytu dziennego wraz z usługami. Miejsce świadczenia usług pobytu dziennego musi znajdować się w innym miejscu niż budynek, w którym świadczona jest opieka całodobowa</w:t>
        </w:r>
      </w:ins>
    </w:p>
    <w:p w14:paraId="7213D275" w14:textId="6BBDA17A" w:rsidR="00D01597" w:rsidRDefault="002B6161" w:rsidP="00DD4C9A">
      <w:pPr>
        <w:pStyle w:val="Akapitzlist"/>
        <w:numPr>
          <w:ilvl w:val="1"/>
          <w:numId w:val="185"/>
        </w:numPr>
        <w:rPr>
          <w:ins w:id="1239" w:author="MFiPR" w:date="2023-10-27T13:42:00Z"/>
        </w:rPr>
      </w:pPr>
      <w:ins w:id="1240" w:author="MFiPR" w:date="2023-10-27T13:42:00Z">
        <w:r>
          <w:t>u</w:t>
        </w:r>
        <w:r w:rsidR="00D01597">
          <w:t>tworzenie i wsparcie funkcjonowania w strukturze DPS mieszkalnictwa treningowego i wspomaganego wraz z usługami (przy jednoczesnym spełnieniu warunku wskazanego w sekcj</w:t>
        </w:r>
        <w:r w:rsidR="002E15EA">
          <w:t>i</w:t>
        </w:r>
        <w:r w:rsidR="00D01597">
          <w:t xml:space="preserve"> 4.3.3 </w:t>
        </w:r>
        <w:r w:rsidR="002E15EA">
          <w:t>w</w:t>
        </w:r>
        <w:r w:rsidR="00D01597">
          <w:t xml:space="preserve"> pkt 4. Dopuszczalne jest prowadzenie mieszkań przez DPS zarówno dla osób </w:t>
        </w:r>
        <w:r w:rsidR="00D01597">
          <w:lastRenderedPageBreak/>
          <w:t>usamodzielnianych opuszczających DPS, jak i w celu zaradczo-profilaktycznym, tj. zapobiegając umieszczaniu osób w placówce opieki całodobowej</w:t>
        </w:r>
        <w:r>
          <w:t>;</w:t>
        </w:r>
      </w:ins>
    </w:p>
    <w:p w14:paraId="7D7DCDFB" w14:textId="34014811" w:rsidR="00D01597" w:rsidRDefault="002B6161" w:rsidP="00DD4C9A">
      <w:pPr>
        <w:pStyle w:val="Akapitzlist"/>
        <w:numPr>
          <w:ilvl w:val="1"/>
          <w:numId w:val="185"/>
        </w:numPr>
        <w:rPr>
          <w:ins w:id="1241" w:author="MFiPR" w:date="2023-10-27T13:42:00Z"/>
        </w:rPr>
      </w:pPr>
      <w:ins w:id="1242" w:author="MFiPR" w:date="2023-10-27T13:42:00Z">
        <w:r>
          <w:t>p</w:t>
        </w:r>
        <w:r w:rsidR="00D01597">
          <w:t xml:space="preserve">rzekształcenie miejsc opieki instytucjonalnej całodobowej, w miejsca opieki </w:t>
        </w:r>
        <w:proofErr w:type="spellStart"/>
        <w:r w:rsidR="00D01597">
          <w:t>wytchnieniowej</w:t>
        </w:r>
        <w:proofErr w:type="spellEnd"/>
        <w:r w:rsidR="00D01597">
          <w:t xml:space="preserve"> – w formie krótkoterminowego pobytu całodobowego (do 30 dni</w:t>
        </w:r>
        <w:r w:rsidR="005B0347">
          <w:t xml:space="preserve">, </w:t>
        </w:r>
        <w:bookmarkStart w:id="1243" w:name="_Hlk149050907"/>
        <w:r w:rsidR="005B0347">
          <w:t>z możliwością wydłużenia o kolejne 30 dni</w:t>
        </w:r>
        <w:bookmarkEnd w:id="1243"/>
        <w:r w:rsidR="00D01597">
          <w:t>). Przekształcone miejsca muszą być wydzielone organizacyjnie</w:t>
        </w:r>
        <w:r>
          <w:t>;</w:t>
        </w:r>
        <w:r w:rsidR="00D01597">
          <w:t xml:space="preserve"> </w:t>
        </w:r>
      </w:ins>
    </w:p>
    <w:p w14:paraId="5E542392" w14:textId="2A351F5A" w:rsidR="00D01597" w:rsidRDefault="002B6161" w:rsidP="00DD4C9A">
      <w:pPr>
        <w:pStyle w:val="Akapitzlist"/>
        <w:numPr>
          <w:ilvl w:val="1"/>
          <w:numId w:val="185"/>
        </w:numPr>
        <w:rPr>
          <w:ins w:id="1244" w:author="MFiPR" w:date="2023-10-27T13:42:00Z"/>
        </w:rPr>
      </w:pPr>
      <w:ins w:id="1245" w:author="MFiPR" w:date="2023-10-27T13:42:00Z">
        <w:r>
          <w:t>u</w:t>
        </w:r>
        <w:r w:rsidR="00D01597">
          <w:t>dostępnienie osobom niezamieszkującym w DPS zasobów w postaci: pomieszczeń terapeutycznych, pomieszczeń służących rehabilitacji, wraz z niezbędnym wyposażeniem celem realizacji zajęć terapeutycznych. Działanie takie jest możliwe w przypadku, gdy z lokalnej analizy potrzeb, wynika, iż na terenie danej miejscowości występuje problem z dostępnością specjalistycznych usług terapeutycznych (np. w postaci usług rehabilitacyjnych (wyłącznie w zakresie opieki długoterminowej), logopedycznych,), a DPS, posiada zasoby lokalowe i osobowe pozwalające na przeprowadzenie takich form terapeutycznych, dla osób niezamieszk</w:t>
        </w:r>
        <w:r w:rsidR="005B0347">
          <w:t>ujący</w:t>
        </w:r>
        <w:r w:rsidR="00D01597">
          <w:t>ch w placówce</w:t>
        </w:r>
        <w:r>
          <w:t>;</w:t>
        </w:r>
      </w:ins>
    </w:p>
    <w:p w14:paraId="5CE58EF3" w14:textId="285C0727" w:rsidR="00D01597" w:rsidRDefault="002B6161" w:rsidP="00DD4C9A">
      <w:pPr>
        <w:pStyle w:val="Akapitzlist"/>
        <w:numPr>
          <w:ilvl w:val="1"/>
          <w:numId w:val="185"/>
        </w:numPr>
        <w:rPr>
          <w:ins w:id="1246" w:author="MFiPR" w:date="2023-10-27T13:42:00Z"/>
        </w:rPr>
      </w:pPr>
      <w:ins w:id="1247" w:author="MFiPR" w:date="2023-10-27T13:42:00Z">
        <w:r>
          <w:t>d</w:t>
        </w:r>
        <w:r w:rsidR="00D01597">
          <w:t xml:space="preserve">ziałania ukierunkowane na usamodzielnienie mieszkańców DPS przez realizację indywidualnych planów usamodzielnienia. Zaplanowane działania nie mogą być realizowane w zakresie wzmocnienia potencjału instytucji, zatem powinny być realizowane poza budynkiem, w którym </w:t>
        </w:r>
        <w:r w:rsidR="00660775">
          <w:t xml:space="preserve">jest </w:t>
        </w:r>
        <w:r w:rsidR="00D01597">
          <w:t xml:space="preserve">świadczona całodobowa opieka długoterminowa. Niedopuszczalne jest tworzenie pracowni usamodzielniających na terenie tego samego budynku, w którym znajduje się instytucjonalna forma opieki. Wsparcie z zakresu usamodzielnienia może obejmować usługi opiekuńcze, usługi asystenckie oraz usługi terapeutyczne np. treningi samodzielności, budżetowe. </w:t>
        </w:r>
      </w:ins>
    </w:p>
    <w:p w14:paraId="29A5911D" w14:textId="0E073190" w:rsidR="00D01597" w:rsidRDefault="00D01597" w:rsidP="00D01597">
      <w:pPr>
        <w:pStyle w:val="Akapitzlist"/>
        <w:numPr>
          <w:ilvl w:val="0"/>
          <w:numId w:val="183"/>
        </w:numPr>
        <w:rPr>
          <w:ins w:id="1248" w:author="MFiPR" w:date="2023-10-27T13:42:00Z"/>
        </w:rPr>
      </w:pPr>
      <w:ins w:id="1249" w:author="MFiPR" w:date="2023-10-27T13:42:00Z">
        <w:r>
          <w:t>W zakresie działań</w:t>
        </w:r>
        <w:r w:rsidR="00660775">
          <w:t>, o których mowa w pkt 2</w:t>
        </w:r>
        <w:r>
          <w:t>ze środków EFS+ (w tym cross-</w:t>
        </w:r>
        <w:proofErr w:type="spellStart"/>
        <w:r>
          <w:t>financingu</w:t>
        </w:r>
        <w:proofErr w:type="spellEnd"/>
        <w:r>
          <w:t xml:space="preserve">) nie jest możliwe finansowanie kosztów związanych z budową, adaptacją i remontem budynków i pomieszczeń w budynkach, w których </w:t>
        </w:r>
        <w:r w:rsidR="00660775">
          <w:t xml:space="preserve">jest </w:t>
        </w:r>
        <w:r>
          <w:t>prowadzona długoterminowa opieka całodobowa.</w:t>
        </w:r>
      </w:ins>
    </w:p>
    <w:p w14:paraId="6EDCA182" w14:textId="77777777" w:rsidR="00064728" w:rsidRDefault="00064728" w:rsidP="00DD4C9A">
      <w:pPr>
        <w:pStyle w:val="Akapitzlist"/>
        <w:rPr>
          <w:ins w:id="1250" w:author="MFiPR" w:date="2023-10-27T13:42:00Z"/>
        </w:rPr>
      </w:pPr>
    </w:p>
    <w:p w14:paraId="18E1196F" w14:textId="520AFD7E" w:rsidR="00D01597" w:rsidRDefault="00D01597" w:rsidP="00D01597">
      <w:pPr>
        <w:rPr>
          <w:ins w:id="1251" w:author="MFiPR" w:date="2023-10-27T13:42:00Z"/>
        </w:rPr>
      </w:pPr>
      <w:ins w:id="1252" w:author="MFiPR" w:date="2023-10-27T13:42:00Z">
        <w:r>
          <w:t>SZCZEGÓLNE ZASADY KWALIFIKOWALNOŚCI WYDATKÓW:</w:t>
        </w:r>
      </w:ins>
    </w:p>
    <w:p w14:paraId="6E4CEE94" w14:textId="77777777" w:rsidR="00D01597" w:rsidRDefault="00D01597" w:rsidP="00D01597">
      <w:pPr>
        <w:pStyle w:val="Akapitzlist"/>
        <w:numPr>
          <w:ilvl w:val="0"/>
          <w:numId w:val="187"/>
        </w:numPr>
        <w:rPr>
          <w:ins w:id="1253" w:author="MFiPR" w:date="2023-10-27T13:42:00Z"/>
        </w:rPr>
      </w:pPr>
      <w:ins w:id="1254" w:author="MFiPR" w:date="2023-10-27T13:42:00Z">
        <w:r>
          <w:lastRenderedPageBreak/>
          <w:t>Koszty pośrednie ponoszone w projektach nie mogą wzmacniać potencjału instytucji opieki całodobowej.</w:t>
        </w:r>
      </w:ins>
    </w:p>
    <w:p w14:paraId="7A6A8F05" w14:textId="6F06DA89" w:rsidR="00D01597" w:rsidRDefault="00D01597" w:rsidP="00D01597">
      <w:pPr>
        <w:pStyle w:val="Akapitzlist"/>
        <w:numPr>
          <w:ilvl w:val="0"/>
          <w:numId w:val="187"/>
        </w:numPr>
        <w:rPr>
          <w:ins w:id="1255" w:author="MFiPR" w:date="2023-10-27T13:42:00Z"/>
        </w:rPr>
      </w:pPr>
      <w:ins w:id="1256" w:author="MFiPR" w:date="2023-10-27T13:42:00Z">
        <w:r>
          <w:t>Wydatki ponoszone w ramach cross-</w:t>
        </w:r>
        <w:proofErr w:type="spellStart"/>
        <w:r>
          <w:t>financingu</w:t>
        </w:r>
        <w:proofErr w:type="spellEnd"/>
        <w:r>
          <w:t xml:space="preserve"> </w:t>
        </w:r>
        <w:r w:rsidR="0098060E">
          <w:t xml:space="preserve">są </w:t>
        </w:r>
        <w:r>
          <w:t xml:space="preserve">możliwe do rozliczenia wyłącznie w części bezpośrednio związanej z tworzeniem miejsc świadczenia usług poza infrastrukturą placówki świadczącej opiekę instytucjonalną (nie mogą dotyczyć budynku, w którym </w:t>
        </w:r>
        <w:r w:rsidR="0098060E">
          <w:t xml:space="preserve">jest </w:t>
        </w:r>
        <w:r>
          <w:t>prowadzona instytucjonalna opieka całodobowa). Utworzenie miejsc świadczenia usług poza opieką instytucjonalną finansowane w ramach cross-</w:t>
        </w:r>
        <w:proofErr w:type="spellStart"/>
        <w:r>
          <w:t>financingu</w:t>
        </w:r>
        <w:proofErr w:type="spellEnd"/>
        <w:r>
          <w:t xml:space="preserve"> objęte jest 5-letnim okresem trwałości.</w:t>
        </w:r>
      </w:ins>
    </w:p>
    <w:p w14:paraId="11BB2551" w14:textId="74FAA909" w:rsidR="00D01597" w:rsidRDefault="00D01597" w:rsidP="00D01597">
      <w:pPr>
        <w:pStyle w:val="Akapitzlist"/>
        <w:numPr>
          <w:ilvl w:val="0"/>
          <w:numId w:val="187"/>
        </w:numPr>
        <w:rPr>
          <w:ins w:id="1257" w:author="MFiPR" w:date="2023-10-27T13:42:00Z"/>
        </w:rPr>
      </w:pPr>
      <w:ins w:id="1258" w:author="MFiPR" w:date="2023-10-27T13:42:00Z">
        <w:r>
          <w:t xml:space="preserve">W przypadku realizacji projektu polegającego na udostępnieniu zasobów instytucjonalnych na rzecz usług świadczonych w środowisku zamieszkania niedozwolone jest finansowanie kosztów zakupu wyposażenia na potrzeby placówki świadczącej opiekę instytucjonalną. Możliwy jest zakup wyposażenia wyłącznie w celu świadczenia usług w formie </w:t>
        </w:r>
        <w:proofErr w:type="spellStart"/>
        <w:r>
          <w:t>zdeinstytucjonalizowanej</w:t>
        </w:r>
        <w:proofErr w:type="spellEnd"/>
        <w:r>
          <w:t xml:space="preserve">/ środowiskowej na rzecz osób niezamieszkujących w instytucji. Wyposażenie nie może być użytkowane w budynkach, w których </w:t>
        </w:r>
        <w:r w:rsidR="0098060E">
          <w:t xml:space="preserve">są </w:t>
        </w:r>
        <w:r>
          <w:t>realizowane usługi opieki instytucjonalnej.</w:t>
        </w:r>
      </w:ins>
    </w:p>
    <w:p w14:paraId="1A104F0E" w14:textId="77777777" w:rsidR="00D01597" w:rsidRDefault="00D01597" w:rsidP="00D01597">
      <w:pPr>
        <w:pStyle w:val="Akapitzlist"/>
        <w:numPr>
          <w:ilvl w:val="0"/>
          <w:numId w:val="187"/>
        </w:numPr>
        <w:rPr>
          <w:ins w:id="1259" w:author="MFiPR" w:date="2023-10-27T13:42:00Z"/>
        </w:rPr>
      </w:pPr>
      <w:ins w:id="1260" w:author="MFiPR" w:date="2023-10-27T13:42:00Z">
        <w:r>
          <w:t>Zaleca się współpracę DPS w realizacji usług świadczonych w społeczności lokalnej z PES.</w:t>
        </w:r>
      </w:ins>
    </w:p>
    <w:p w14:paraId="35196179" w14:textId="4F33B46E" w:rsidR="00D01597" w:rsidRDefault="00D01597" w:rsidP="00D01597">
      <w:pPr>
        <w:pStyle w:val="Akapitzlist"/>
        <w:numPr>
          <w:ilvl w:val="0"/>
          <w:numId w:val="187"/>
        </w:numPr>
        <w:rPr>
          <w:ins w:id="1261" w:author="MFiPR" w:date="2023-10-27T13:42:00Z"/>
        </w:rPr>
      </w:pPr>
      <w:ins w:id="1262" w:author="MFiPR" w:date="2023-10-27T13:42:00Z">
        <w:r>
          <w:t xml:space="preserve">Koszty związane z angażowaniem personelu mogą być kwalifikowalne wyłącznie w zakresie świadczenia usług w społeczności lokalnej. Zatem dopuszczalne jest zatrudnianie nowych realizatorów usług w ramach umowy o pracę lub delegowanie osób wykonujących dotychczas pracę na rzecz usług opieki instytucjonalnej do pracy w społeczności lokalnej, jednak w przypadku delegowania w części etatu </w:t>
        </w:r>
        <w:r w:rsidR="0098060E">
          <w:t>–</w:t>
        </w:r>
        <w:r>
          <w:t xml:space="preserve"> wymagana jest szczegółowa ewidencja czasu pracy.   </w:t>
        </w:r>
      </w:ins>
    </w:p>
    <w:p w14:paraId="43D990A7" w14:textId="0D9DCB09" w:rsidR="00064728" w:rsidRDefault="00D01597" w:rsidP="00064728">
      <w:pPr>
        <w:pStyle w:val="Akapitzlist"/>
        <w:numPr>
          <w:ilvl w:val="0"/>
          <w:numId w:val="187"/>
        </w:numPr>
        <w:rPr>
          <w:ins w:id="1263" w:author="MFiPR" w:date="2023-10-27T13:42:00Z"/>
        </w:rPr>
      </w:pPr>
      <w:ins w:id="1264" w:author="MFiPR" w:date="2023-10-27T13:42:00Z">
        <w:r>
          <w:t>Działania projektowe mogą być wykonywane przez realizatorów usług świadczonych w społeczności lokalnej w ramach umów cywilno-prawnych. W takim przypadku stosuje się procedury wyboru wykonawców zgodnie z Wytycznymi dotyczącymi kwalifikowalności wydatków na lata 2021</w:t>
        </w:r>
        <w:r w:rsidR="0098060E">
          <w:t>–</w:t>
        </w:r>
        <w:r>
          <w:t>2027.</w:t>
        </w:r>
      </w:ins>
    </w:p>
    <w:p w14:paraId="30EF757E" w14:textId="7982E165" w:rsidR="00064728" w:rsidRDefault="00064728" w:rsidP="00064728">
      <w:pPr>
        <w:pStyle w:val="Akapitzlist"/>
        <w:numPr>
          <w:ilvl w:val="0"/>
          <w:numId w:val="187"/>
        </w:numPr>
        <w:rPr>
          <w:ins w:id="1265" w:author="MFiPR" w:date="2023-10-27T13:42:00Z"/>
        </w:rPr>
      </w:pPr>
      <w:ins w:id="1266" w:author="MFiPR" w:date="2023-10-27T13:42:00Z">
        <w:r w:rsidRPr="00064728">
          <w:t xml:space="preserve">Dopuszczalne jest rozliczanie w ramach kosztów bezpośrednich projektu kosztów mediów oraz kosztów niezbędnych do prowadzenia zajęć (np. mediów, środków czystości), w ramach wykorzystania pomieszczeń </w:t>
        </w:r>
        <w:r w:rsidRPr="00064728">
          <w:lastRenderedPageBreak/>
          <w:t>terapeutycznych, pomieszczeń służących rehabilitacji, wraz z niezbędnym wyposażeniem do realizacji zajęć terapeutycznych dla osób niezamieszkujących w DPS. Konieczne jest jednak wskazanie przez beneficjenta szczegółowej metodyki proporcjonalnego rozliczania kosztów</w:t>
        </w:r>
        <w:r>
          <w:t>.</w:t>
        </w:r>
      </w:ins>
    </w:p>
    <w:p w14:paraId="2E29D756" w14:textId="77777777" w:rsidR="00D03F52" w:rsidRPr="00064728" w:rsidRDefault="00D03F52">
      <w:pPr>
        <w:ind w:left="360"/>
        <w:rPr>
          <w:rFonts w:cs="Arial"/>
        </w:rPr>
        <w:pPrChange w:id="1267" w:author="MFiPR" w:date="2023-10-27T13:42:00Z">
          <w:pPr>
            <w:spacing w:after="120"/>
          </w:pPr>
        </w:pPrChange>
      </w:pPr>
    </w:p>
    <w:sectPr w:rsidR="00D03F52" w:rsidRPr="00064728" w:rsidSect="00D03F52">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B7FE" w14:textId="77777777" w:rsidR="001F14D2" w:rsidRDefault="001F14D2">
      <w:pPr>
        <w:spacing w:before="0" w:line="240" w:lineRule="auto"/>
      </w:pPr>
      <w:r>
        <w:separator/>
      </w:r>
    </w:p>
  </w:endnote>
  <w:endnote w:type="continuationSeparator" w:id="0">
    <w:p w14:paraId="7EFB20A3" w14:textId="77777777" w:rsidR="001F14D2" w:rsidRDefault="001F14D2">
      <w:pPr>
        <w:spacing w:before="0" w:line="240" w:lineRule="auto"/>
      </w:pPr>
      <w:r>
        <w:continuationSeparator/>
      </w:r>
    </w:p>
  </w:endnote>
  <w:endnote w:type="continuationNotice" w:id="1">
    <w:p w14:paraId="7CCFB4B9" w14:textId="77777777" w:rsidR="001F14D2" w:rsidRDefault="001F14D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EE"/>
    <w:family w:val="swiss"/>
    <w:notTrueType/>
    <w:pitch w:val="default"/>
    <w:sig w:usb0="00000001"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85192"/>
      <w:docPartObj>
        <w:docPartGallery w:val="Page Numbers (Bottom of Page)"/>
        <w:docPartUnique/>
      </w:docPartObj>
    </w:sdtPr>
    <w:sdtEndPr/>
    <w:sdtContent>
      <w:p w14:paraId="0E7E2968" w14:textId="77777777" w:rsidR="00D03F52" w:rsidRPr="006D3AC0" w:rsidRDefault="00D03F52">
        <w:pPr>
          <w:pStyle w:val="Stopka"/>
          <w:shd w:val="clear" w:color="auto" w:fill="FFFFFF" w:themeFill="background1"/>
          <w:jc w:val="center"/>
          <w:pPrChange w:id="1268" w:author="MFiPR" w:date="2023-10-27T13:42:00Z">
            <w:pPr>
              <w:pStyle w:val="Stopka"/>
              <w:jc w:val="center"/>
            </w:pPr>
          </w:pPrChange>
        </w:pPr>
        <w:r w:rsidRPr="00FD2557">
          <w:fldChar w:fldCharType="begin"/>
        </w:r>
        <w:r w:rsidRPr="00FD2557">
          <w:instrText>PAGE   \* MERGEFORMAT</w:instrText>
        </w:r>
        <w:r w:rsidRPr="00FD2557">
          <w:fldChar w:fldCharType="separate"/>
        </w:r>
        <w:r w:rsidRPr="00FD2557">
          <w:t>2</w:t>
        </w:r>
        <w:r w:rsidRPr="00FD2557">
          <w:fldChar w:fldCharType="end"/>
        </w:r>
      </w:p>
    </w:sdtContent>
  </w:sdt>
  <w:p w14:paraId="19072CC3" w14:textId="77777777" w:rsidR="00D03F52" w:rsidRDefault="00D03F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0EAF" w14:textId="77777777" w:rsidR="001F14D2" w:rsidRDefault="001F14D2" w:rsidP="00D03F52">
      <w:r>
        <w:separator/>
      </w:r>
    </w:p>
  </w:footnote>
  <w:footnote w:type="continuationSeparator" w:id="0">
    <w:p w14:paraId="005536DC" w14:textId="77777777" w:rsidR="001F14D2" w:rsidRDefault="001F14D2" w:rsidP="00D03F52">
      <w:r>
        <w:continuationSeparator/>
      </w:r>
    </w:p>
  </w:footnote>
  <w:footnote w:type="continuationNotice" w:id="1">
    <w:p w14:paraId="358A7A5F" w14:textId="77777777" w:rsidR="001F14D2" w:rsidRDefault="001F14D2"/>
  </w:footnote>
  <w:footnote w:id="2">
    <w:p w14:paraId="65E46ED5" w14:textId="77777777" w:rsidR="00D03F52" w:rsidRPr="007B2157" w:rsidRDefault="00D03F52" w:rsidP="00D03F52">
      <w:pPr>
        <w:pStyle w:val="Tekstprzypisudolnego"/>
        <w:spacing w:before="0" w:after="120"/>
      </w:pPr>
      <w:r w:rsidRPr="007B2157">
        <w:rPr>
          <w:rStyle w:val="Odwoanieprzypisudolnego"/>
        </w:rPr>
        <w:footnoteRef/>
      </w:r>
      <w:r w:rsidRPr="007B2157">
        <w:rPr>
          <w:vertAlign w:val="superscript"/>
        </w:rPr>
        <w:t>)</w:t>
      </w:r>
      <w:r w:rsidRPr="007B2157">
        <w:t xml:space="preserve"> </w:t>
      </w:r>
      <w:r w:rsidR="003E1FBA">
        <w:fldChar w:fldCharType="begin"/>
      </w:r>
      <w:r w:rsidR="003E1FBA">
        <w:instrText xml:space="preserve"> HYPERLINK "https://zpe.gov.pl/" </w:instrText>
      </w:r>
      <w:r w:rsidR="003E1FBA">
        <w:fldChar w:fldCharType="separate"/>
      </w:r>
      <w:r w:rsidRPr="007B2157">
        <w:rPr>
          <w:rStyle w:val="Hipercze"/>
        </w:rPr>
        <w:t>https://zpe.gov.pl/</w:t>
      </w:r>
      <w:r w:rsidR="003E1FBA">
        <w:rPr>
          <w:rStyle w:val="Hipercze"/>
          <w:rPrChange w:id="237" w:author="MFiPR" w:date="2023-10-27T13:42:00Z">
            <w:rPr/>
          </w:rPrChange>
        </w:rPr>
        <w:fldChar w:fldCharType="end"/>
      </w:r>
      <w:r w:rsidRPr="007B2157">
        <w:t xml:space="preserve"> </w:t>
      </w:r>
    </w:p>
  </w:footnote>
  <w:footnote w:id="3">
    <w:p w14:paraId="077CCD34" w14:textId="77777777" w:rsidR="00D03F52" w:rsidRPr="005B7B20" w:rsidRDefault="00D03F52" w:rsidP="00D03F52">
      <w:pPr>
        <w:rPr>
          <w:sz w:val="20"/>
          <w:szCs w:val="20"/>
        </w:rPr>
      </w:pPr>
      <w:r w:rsidRPr="005B7B20">
        <w:rPr>
          <w:sz w:val="20"/>
          <w:szCs w:val="20"/>
          <w:vertAlign w:val="superscript"/>
        </w:rPr>
        <w:footnoteRef/>
      </w:r>
      <w:r>
        <w:rPr>
          <w:sz w:val="20"/>
          <w:szCs w:val="20"/>
          <w:vertAlign w:val="superscript"/>
        </w:rPr>
        <w:t>)</w:t>
      </w:r>
      <w:r w:rsidRPr="005B7B20">
        <w:rPr>
          <w:sz w:val="20"/>
          <w:szCs w:val="20"/>
          <w:vertAlign w:val="superscript"/>
        </w:rPr>
        <w:t xml:space="preserve"> </w:t>
      </w:r>
      <w:r>
        <w:rPr>
          <w:sz w:val="20"/>
          <w:szCs w:val="20"/>
        </w:rPr>
        <w:t>G</w:t>
      </w:r>
      <w:r w:rsidRPr="005B7B20">
        <w:rPr>
          <w:sz w:val="20"/>
          <w:szCs w:val="20"/>
        </w:rPr>
        <w:t>ospodarstwo domowe - zespół osób zamieszkujących razem i wspólnie utrzymujących się. Osoby samotne utrzymujące się samodzielnie tworzą jednoosobowe gospodarstwa domowe.</w:t>
      </w:r>
    </w:p>
  </w:footnote>
  <w:footnote w:id="4">
    <w:p w14:paraId="59D905FA" w14:textId="77777777" w:rsidR="00D03F52" w:rsidRDefault="00D03F52">
      <w:r w:rsidRPr="005B7B20">
        <w:rPr>
          <w:sz w:val="20"/>
          <w:szCs w:val="20"/>
          <w:vertAlign w:val="superscript"/>
        </w:rPr>
        <w:footnoteRef/>
      </w:r>
      <w:r>
        <w:rPr>
          <w:sz w:val="20"/>
          <w:szCs w:val="20"/>
          <w:vertAlign w:val="superscript"/>
        </w:rPr>
        <w:t>)</w:t>
      </w:r>
      <w:r w:rsidRPr="005B7B20">
        <w:rPr>
          <w:sz w:val="20"/>
          <w:szCs w:val="20"/>
          <w:vertAlign w:val="superscript"/>
        </w:rPr>
        <w:t xml:space="preserve"> </w:t>
      </w:r>
      <w:r w:rsidRPr="005B7B20">
        <w:rPr>
          <w:sz w:val="20"/>
          <w:szCs w:val="20"/>
        </w:rPr>
        <w:t>Transfery społeczne -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z wiekiem, renty rodzinne, świadczenia chorobowe, świadczenia dla osób z niepełnosprawnościami, stypendia, świadczenia dotyczące wykluczenia społecznego.</w:t>
      </w:r>
    </w:p>
  </w:footnote>
  <w:footnote w:id="5">
    <w:p w14:paraId="75C72999" w14:textId="77777777" w:rsidR="00D03F52" w:rsidRPr="00BB7CDB" w:rsidRDefault="00D03F52" w:rsidP="00D03F52">
      <w:pPr>
        <w:spacing w:before="0"/>
        <w:rPr>
          <w:rFonts w:eastAsia="Arial" w:cs="Arial"/>
          <w:sz w:val="20"/>
          <w:szCs w:val="20"/>
        </w:rPr>
      </w:pPr>
      <w:r w:rsidRPr="00BB7CDB">
        <w:rPr>
          <w:rFonts w:eastAsia="Arial" w:cs="Arial"/>
          <w:sz w:val="20"/>
          <w:szCs w:val="20"/>
          <w:vertAlign w:val="superscript"/>
        </w:rPr>
        <w:footnoteRef/>
      </w:r>
      <w:r w:rsidRPr="00BB7CDB">
        <w:rPr>
          <w:rFonts w:eastAsia="Arial" w:cs="Arial"/>
          <w:sz w:val="20"/>
          <w:szCs w:val="20"/>
          <w:vertAlign w:val="superscript"/>
        </w:rPr>
        <w:t xml:space="preserve">) </w:t>
      </w:r>
      <w:r w:rsidRPr="00BB7CDB">
        <w:rPr>
          <w:rFonts w:eastAsia="Arial" w:cs="Arial"/>
          <w:sz w:val="20"/>
          <w:szCs w:val="20"/>
        </w:rPr>
        <w:t>Siła wyższa - to zdarzenie:</w:t>
      </w:r>
    </w:p>
    <w:p w14:paraId="7493D45B" w14:textId="77777777" w:rsidR="00D03F52" w:rsidRPr="00BB7CDB" w:rsidRDefault="00D03F52" w:rsidP="00715096">
      <w:pPr>
        <w:pStyle w:val="Akapitzlist"/>
        <w:numPr>
          <w:ilvl w:val="0"/>
          <w:numId w:val="180"/>
        </w:numPr>
        <w:spacing w:before="0"/>
        <w:contextualSpacing w:val="0"/>
        <w:rPr>
          <w:rFonts w:eastAsia="Arial" w:cs="Arial"/>
          <w:sz w:val="20"/>
          <w:szCs w:val="20"/>
        </w:rPr>
      </w:pPr>
      <w:r w:rsidRPr="00BB7CDB">
        <w:rPr>
          <w:rFonts w:eastAsia="Arial" w:cs="Arial"/>
          <w:sz w:val="20"/>
          <w:szCs w:val="20"/>
        </w:rPr>
        <w:t>zewnętrzne – mające swe źródło poza podmiotem, z którego działaniem związana jest odpowiedzialność odszkodowawcza</w:t>
      </w:r>
      <w:r>
        <w:rPr>
          <w:rFonts w:eastAsia="Arial" w:cs="Arial"/>
          <w:sz w:val="20"/>
          <w:szCs w:val="20"/>
        </w:rPr>
        <w:t>;</w:t>
      </w:r>
    </w:p>
    <w:p w14:paraId="664697F9" w14:textId="77777777" w:rsidR="00D03F52" w:rsidRPr="00BB7CDB" w:rsidRDefault="00D03F52" w:rsidP="00715096">
      <w:pPr>
        <w:pStyle w:val="Akapitzlist"/>
        <w:numPr>
          <w:ilvl w:val="0"/>
          <w:numId w:val="180"/>
        </w:numPr>
        <w:spacing w:before="0"/>
        <w:contextualSpacing w:val="0"/>
        <w:rPr>
          <w:rFonts w:eastAsia="Arial" w:cs="Arial"/>
          <w:sz w:val="20"/>
          <w:szCs w:val="20"/>
        </w:rPr>
      </w:pPr>
      <w:r w:rsidRPr="00BB7CDB">
        <w:rPr>
          <w:rFonts w:eastAsia="Arial" w:cs="Arial"/>
          <w:sz w:val="20"/>
          <w:szCs w:val="20"/>
        </w:rPr>
        <w:t>niemożliwe do przewidzenia, przy czym nie chodzi tu o absolutną niemożliwość przewidzenia jakiegoś zdarzenia, lecz o mały stopień prawdopodobieństwa jego pojawienia się w określonej sytuacji w świetle obiektywnej oceny wydarzeń</w:t>
      </w:r>
      <w:r>
        <w:rPr>
          <w:rFonts w:eastAsia="Arial" w:cs="Arial"/>
          <w:sz w:val="20"/>
          <w:szCs w:val="20"/>
        </w:rPr>
        <w:t>;</w:t>
      </w:r>
    </w:p>
    <w:p w14:paraId="3D412178" w14:textId="77777777" w:rsidR="00D03F52" w:rsidRPr="00BB7CDB" w:rsidRDefault="00D03F52" w:rsidP="00715096">
      <w:pPr>
        <w:pStyle w:val="Akapitzlist"/>
        <w:numPr>
          <w:ilvl w:val="0"/>
          <w:numId w:val="180"/>
        </w:numPr>
        <w:spacing w:before="0"/>
        <w:contextualSpacing w:val="0"/>
        <w:rPr>
          <w:sz w:val="20"/>
          <w:szCs w:val="20"/>
        </w:rPr>
      </w:pPr>
      <w:r w:rsidRPr="00BB7CDB">
        <w:rPr>
          <w:rFonts w:eastAsia="Arial" w:cs="Arial"/>
          <w:sz w:val="20"/>
          <w:szCs w:val="20"/>
        </w:rPr>
        <w:t>niemożliwe do zapobieżenia – nie tyle samemu zjawisku, ale szkodliwym jego następstwom przy zastosowaniu współczesnej techniki.</w:t>
      </w:r>
    </w:p>
  </w:footnote>
  <w:footnote w:id="6">
    <w:p w14:paraId="06ADD5A9" w14:textId="77777777" w:rsidR="00D03F52" w:rsidRDefault="00D03F52">
      <w:r w:rsidRPr="00BB7CDB">
        <w:rPr>
          <w:sz w:val="20"/>
          <w:szCs w:val="20"/>
          <w:vertAlign w:val="superscript"/>
        </w:rPr>
        <w:footnoteRef/>
      </w:r>
      <w:r w:rsidRPr="007F46AD">
        <w:rPr>
          <w:sz w:val="20"/>
          <w:szCs w:val="20"/>
          <w:vertAlign w:val="superscript"/>
        </w:rPr>
        <w:t>)</w:t>
      </w:r>
      <w:r w:rsidRPr="00BB7CDB">
        <w:rPr>
          <w:sz w:val="20"/>
          <w:szCs w:val="20"/>
        </w:rPr>
        <w:t xml:space="preserve"> </w:t>
      </w:r>
      <w:r>
        <w:rPr>
          <w:sz w:val="20"/>
          <w:szCs w:val="20"/>
        </w:rPr>
        <w:t>Dokument dostępny</w:t>
      </w:r>
      <w:r w:rsidRPr="00BB7CDB">
        <w:rPr>
          <w:sz w:val="20"/>
          <w:szCs w:val="20"/>
        </w:rPr>
        <w:t xml:space="preserve"> na stronie internetowej: </w:t>
      </w:r>
      <w:r w:rsidR="003E1FBA">
        <w:fldChar w:fldCharType="begin"/>
      </w:r>
      <w:r w:rsidR="003E1FBA">
        <w:instrText xml:space="preserve"> HYPERLINK "https://www.gov.pl/web/fundusze-regiony/krajowa-strategia-rozwoju-regionalnego" </w:instrText>
      </w:r>
      <w:r w:rsidR="003E1FBA">
        <w:fldChar w:fldCharType="separate"/>
      </w:r>
      <w:r w:rsidRPr="00BB7CDB">
        <w:rPr>
          <w:rStyle w:val="Hipercze"/>
          <w:sz w:val="20"/>
          <w:szCs w:val="20"/>
        </w:rPr>
        <w:t>https://www.gov.pl/web/fundusze-regiony/krajowa-strategia-rozwoju-regionalnego</w:t>
      </w:r>
      <w:r w:rsidR="003E1FBA">
        <w:rPr>
          <w:rStyle w:val="Hipercze"/>
          <w:sz w:val="20"/>
          <w:rPrChange w:id="341" w:author="MFiPR" w:date="2023-10-27T13:42:00Z">
            <w:rPr/>
          </w:rPrChange>
        </w:rPr>
        <w:fldChar w:fldCharType="end"/>
      </w:r>
      <w:r>
        <w:rPr>
          <w:sz w:val="20"/>
          <w:szCs w:val="20"/>
        </w:rPr>
        <w:t xml:space="preserve"> </w:t>
      </w:r>
    </w:p>
  </w:footnote>
  <w:footnote w:id="7">
    <w:p w14:paraId="142C7379" w14:textId="46C9B974" w:rsidR="3C5B33DD" w:rsidRPr="00DD4C9A" w:rsidRDefault="3C5B33DD" w:rsidP="3C5B33DD">
      <w:pPr>
        <w:spacing w:before="0" w:after="160" w:line="257" w:lineRule="auto"/>
        <w:rPr>
          <w:ins w:id="346" w:author="MFiPR" w:date="2023-10-27T13:42:00Z"/>
          <w:rFonts w:eastAsia="Calibri" w:cs="Arial"/>
          <w:sz w:val="20"/>
          <w:szCs w:val="20"/>
        </w:rPr>
      </w:pPr>
      <w:ins w:id="347" w:author="MFiPR" w:date="2023-10-27T13:42:00Z">
        <w:r w:rsidRPr="00DD4C9A">
          <w:rPr>
            <w:rFonts w:eastAsia="Arial" w:cs="Arial"/>
            <w:sz w:val="20"/>
            <w:szCs w:val="20"/>
            <w:vertAlign w:val="superscript"/>
          </w:rPr>
          <w:footnoteRef/>
        </w:r>
        <w:r w:rsidR="00CA1E33" w:rsidRPr="00DD4C9A">
          <w:rPr>
            <w:rFonts w:eastAsia="Arial" w:cs="Arial"/>
            <w:sz w:val="20"/>
            <w:szCs w:val="20"/>
            <w:vertAlign w:val="superscript"/>
          </w:rPr>
          <w:t xml:space="preserve">) </w:t>
        </w:r>
        <w:r w:rsidRPr="00DD4C9A">
          <w:rPr>
            <w:rFonts w:eastAsia="Calibri" w:cs="Arial"/>
            <w:color w:val="2B579A"/>
            <w:sz w:val="20"/>
            <w:szCs w:val="20"/>
            <w:shd w:val="clear" w:color="auto" w:fill="E6E6E6"/>
          </w:rPr>
          <w:t xml:space="preserve"> Instytucjonalne formy opieki nad dziećmi do lat 3 (tj. żłobki, kluby dziecięce, dzienni opiekunowie) powinny być pierwszym wyborem beneficjentów</w:t>
        </w:r>
        <w:r w:rsidR="00824524">
          <w:rPr>
            <w:rFonts w:eastAsia="Calibri" w:cs="Arial"/>
            <w:color w:val="2B579A"/>
            <w:sz w:val="20"/>
            <w:szCs w:val="20"/>
            <w:shd w:val="clear" w:color="auto" w:fill="E6E6E6"/>
          </w:rPr>
          <w:t xml:space="preserve"> podczas </w:t>
        </w:r>
        <w:r w:rsidRPr="00DD4C9A">
          <w:rPr>
            <w:rFonts w:eastAsia="Calibri" w:cs="Arial"/>
            <w:color w:val="2B579A"/>
            <w:sz w:val="20"/>
            <w:szCs w:val="20"/>
            <w:shd w:val="clear" w:color="auto" w:fill="E6E6E6"/>
          </w:rPr>
          <w:t>organiza</w:t>
        </w:r>
        <w:r w:rsidR="00824524">
          <w:rPr>
            <w:rFonts w:eastAsia="Calibri" w:cs="Arial"/>
            <w:color w:val="2B579A"/>
            <w:sz w:val="20"/>
            <w:szCs w:val="20"/>
            <w:shd w:val="clear" w:color="auto" w:fill="E6E6E6"/>
          </w:rPr>
          <w:t>cji</w:t>
        </w:r>
        <w:r w:rsidRPr="00DD4C9A">
          <w:rPr>
            <w:rFonts w:eastAsia="Calibri" w:cs="Arial"/>
            <w:color w:val="2B579A"/>
            <w:sz w:val="20"/>
            <w:szCs w:val="20"/>
            <w:shd w:val="clear" w:color="auto" w:fill="E6E6E6"/>
          </w:rPr>
          <w:t xml:space="preserve"> wsparcia, w szczególności </w:t>
        </w:r>
        <w:r w:rsidR="00824524">
          <w:rPr>
            <w:rFonts w:eastAsia="Calibri" w:cs="Arial"/>
            <w:color w:val="2B579A"/>
            <w:sz w:val="20"/>
            <w:szCs w:val="20"/>
            <w:shd w:val="clear" w:color="auto" w:fill="E6E6E6"/>
          </w:rPr>
          <w:t xml:space="preserve">w postaci </w:t>
        </w:r>
        <w:r w:rsidRPr="00DD4C9A">
          <w:rPr>
            <w:rFonts w:eastAsia="Calibri" w:cs="Arial"/>
            <w:color w:val="2B579A"/>
            <w:sz w:val="20"/>
            <w:szCs w:val="20"/>
            <w:shd w:val="clear" w:color="auto" w:fill="E6E6E6"/>
          </w:rPr>
          <w:t xml:space="preserve">szkoleń dla rodziców/opiekunów dzieci w wieku do lat 3. Jedynie w przypadku braku możliwości skorzystania </w:t>
        </w:r>
        <w:r w:rsidR="00824524">
          <w:rPr>
            <w:rFonts w:eastAsia="Calibri" w:cs="Arial"/>
            <w:color w:val="2B579A"/>
            <w:sz w:val="20"/>
            <w:szCs w:val="20"/>
            <w:shd w:val="clear" w:color="auto" w:fill="E6E6E6"/>
          </w:rPr>
          <w:t>ze standardowych usług oferowanych w</w:t>
        </w:r>
        <w:r w:rsidRPr="00DD4C9A">
          <w:rPr>
            <w:rFonts w:eastAsia="Calibri" w:cs="Arial"/>
            <w:color w:val="2B579A"/>
            <w:sz w:val="20"/>
            <w:szCs w:val="20"/>
            <w:shd w:val="clear" w:color="auto" w:fill="E6E6E6"/>
          </w:rPr>
          <w:t xml:space="preserve"> instytucjonalnych form</w:t>
        </w:r>
        <w:r w:rsidR="00824524">
          <w:rPr>
            <w:rFonts w:eastAsia="Calibri" w:cs="Arial"/>
            <w:color w:val="2B579A"/>
            <w:sz w:val="20"/>
            <w:szCs w:val="20"/>
            <w:shd w:val="clear" w:color="auto" w:fill="E6E6E6"/>
          </w:rPr>
          <w:t>ach</w:t>
        </w:r>
        <w:r w:rsidRPr="00DD4C9A">
          <w:rPr>
            <w:rFonts w:eastAsia="Calibri" w:cs="Arial"/>
            <w:color w:val="2B579A"/>
            <w:sz w:val="20"/>
            <w:szCs w:val="20"/>
            <w:shd w:val="clear" w:color="auto" w:fill="E6E6E6"/>
          </w:rPr>
          <w:t xml:space="preserve"> opieki beneficjent powinien zapewnić najskuteczniejszą (pod względem dobra dzieci i kosztów) opiekę nad dziećmi do lat 3 w postaci:</w:t>
        </w:r>
      </w:ins>
    </w:p>
    <w:p w14:paraId="68406C1F" w14:textId="6BEB38AC" w:rsidR="3C5B33DD" w:rsidRPr="00DD4C9A" w:rsidRDefault="3C5B33DD" w:rsidP="00DD4C9A">
      <w:pPr>
        <w:spacing w:before="0" w:after="160" w:line="257" w:lineRule="auto"/>
        <w:rPr>
          <w:ins w:id="348" w:author="MFiPR" w:date="2023-10-27T13:42:00Z"/>
          <w:rFonts w:eastAsia="Calibri" w:cs="Arial"/>
          <w:sz w:val="20"/>
          <w:szCs w:val="20"/>
        </w:rPr>
      </w:pPr>
      <w:ins w:id="349" w:author="MFiPR" w:date="2023-10-27T13:42:00Z">
        <w:r w:rsidRPr="00DD4C9A">
          <w:rPr>
            <w:rFonts w:eastAsia="Calibri" w:cs="Arial"/>
            <w:color w:val="2B579A"/>
            <w:sz w:val="20"/>
            <w:szCs w:val="20"/>
            <w:shd w:val="clear" w:color="auto" w:fill="E6E6E6"/>
          </w:rPr>
          <w:t>- zorganizowanej opieki okazjonalnej nad grupą dzieci w wydzielonym pomieszczeniu na terenie placówki, w której odbywa się szkolenie lub inna forma wsparcia oferowana w projekcie,</w:t>
        </w:r>
      </w:ins>
    </w:p>
    <w:p w14:paraId="56FC9643" w14:textId="43DC6272" w:rsidR="3C5B33DD" w:rsidRPr="00DD4C9A" w:rsidRDefault="3C5B33DD" w:rsidP="00DD4C9A">
      <w:pPr>
        <w:spacing w:before="0" w:after="160" w:line="257" w:lineRule="auto"/>
        <w:rPr>
          <w:ins w:id="350" w:author="MFiPR" w:date="2023-10-27T13:42:00Z"/>
          <w:rFonts w:eastAsia="Calibri" w:cs="Arial"/>
          <w:sz w:val="20"/>
          <w:szCs w:val="20"/>
        </w:rPr>
      </w:pPr>
      <w:ins w:id="351" w:author="MFiPR" w:date="2023-10-27T13:42:00Z">
        <w:r w:rsidRPr="00DD4C9A">
          <w:rPr>
            <w:rFonts w:eastAsia="Calibri" w:cs="Arial"/>
            <w:color w:val="2B579A"/>
            <w:sz w:val="20"/>
            <w:szCs w:val="20"/>
            <w:shd w:val="clear" w:color="auto" w:fill="E6E6E6"/>
          </w:rPr>
          <w:t xml:space="preserve">- wynajęcia klubu dziecięcego (np. w godzinach popołudniowych/w weekendy, jeżeli w tych godzinach/dniach </w:t>
        </w:r>
        <w:r w:rsidR="00824524">
          <w:rPr>
            <w:rFonts w:eastAsia="Calibri" w:cs="Arial"/>
            <w:color w:val="2B579A"/>
            <w:sz w:val="20"/>
            <w:szCs w:val="20"/>
            <w:shd w:val="clear" w:color="auto" w:fill="E6E6E6"/>
          </w:rPr>
          <w:t xml:space="preserve">są </w:t>
        </w:r>
        <w:r w:rsidRPr="00DD4C9A">
          <w:rPr>
            <w:rFonts w:eastAsia="Calibri" w:cs="Arial"/>
            <w:color w:val="2B579A"/>
            <w:sz w:val="20"/>
            <w:szCs w:val="20"/>
            <w:shd w:val="clear" w:color="auto" w:fill="E6E6E6"/>
          </w:rPr>
          <w:t>realizowane formy wsparcia w projekcie)</w:t>
        </w:r>
      </w:ins>
    </w:p>
    <w:p w14:paraId="043C9EA4" w14:textId="23AE67ED" w:rsidR="3C5B33DD" w:rsidRPr="00DD4C9A" w:rsidRDefault="3C5B33DD" w:rsidP="00DD4C9A">
      <w:pPr>
        <w:spacing w:before="0" w:after="160" w:line="257" w:lineRule="auto"/>
        <w:rPr>
          <w:ins w:id="352" w:author="MFiPR" w:date="2023-10-27T13:42:00Z"/>
          <w:rFonts w:eastAsia="Calibri" w:cs="Arial"/>
          <w:sz w:val="20"/>
          <w:szCs w:val="20"/>
        </w:rPr>
      </w:pPr>
      <w:ins w:id="353" w:author="MFiPR" w:date="2023-10-27T13:42:00Z">
        <w:r w:rsidRPr="00DD4C9A">
          <w:rPr>
            <w:rFonts w:eastAsia="Calibri" w:cs="Arial"/>
            <w:color w:val="2B579A"/>
            <w:sz w:val="20"/>
            <w:szCs w:val="20"/>
            <w:shd w:val="clear" w:color="auto" w:fill="E6E6E6"/>
          </w:rPr>
          <w:t>- zatrudnienia dziennego opiekuna w celu zapewnienia okazjonalnej opieki nad grupą dzieci na podstawie umowy zawartej na określony czas, uzależniony od czasu trwania form wsparcia.</w:t>
        </w:r>
      </w:ins>
    </w:p>
    <w:p w14:paraId="2F38F084" w14:textId="7E3B5228" w:rsidR="3C5B33DD" w:rsidRPr="00DD4C9A" w:rsidRDefault="3C5B33DD" w:rsidP="00DD4C9A">
      <w:pPr>
        <w:spacing w:before="0" w:after="160" w:line="257" w:lineRule="auto"/>
        <w:rPr>
          <w:ins w:id="354" w:author="MFiPR" w:date="2023-10-27T13:42:00Z"/>
          <w:rFonts w:eastAsia="Calibri" w:cs="Arial"/>
          <w:sz w:val="20"/>
          <w:szCs w:val="20"/>
        </w:rPr>
      </w:pPr>
      <w:ins w:id="355" w:author="MFiPR" w:date="2023-10-27T13:42:00Z">
        <w:r w:rsidRPr="00DD4C9A">
          <w:rPr>
            <w:rFonts w:eastAsia="Calibri" w:cs="Arial"/>
            <w:color w:val="2B579A"/>
            <w:sz w:val="20"/>
            <w:szCs w:val="20"/>
            <w:shd w:val="clear" w:color="auto" w:fill="E6E6E6"/>
          </w:rPr>
          <w:t>Indywidualną okazjonalną opiekę niani należy zaproponować jedynie w przypadku braku możliwości skorzystania z powyższych rozwiązań. W takim przypadku opiek</w:t>
        </w:r>
        <w:r w:rsidR="00824524">
          <w:rPr>
            <w:rFonts w:eastAsia="Calibri" w:cs="Arial"/>
            <w:color w:val="2B579A"/>
            <w:sz w:val="20"/>
            <w:szCs w:val="20"/>
            <w:shd w:val="clear" w:color="auto" w:fill="E6E6E6"/>
          </w:rPr>
          <w:t>a nian</w:t>
        </w:r>
        <w:r w:rsidRPr="00DD4C9A">
          <w:rPr>
            <w:rFonts w:eastAsia="Calibri" w:cs="Arial"/>
            <w:color w:val="2B579A"/>
            <w:sz w:val="20"/>
            <w:szCs w:val="20"/>
            <w:shd w:val="clear" w:color="auto" w:fill="E6E6E6"/>
          </w:rPr>
          <w:t>i powinna ograniczać się do dni i godzin bezpośrednio związanych z realizacją danej formy wsparcia, w szczególności szkolenia (z uwzględnieniem dodatkowego czasu na dojazdy pomiędzy miejscem, w którym odbywa się dana forma wsparcia a miejscem sprawowania opieki nad dzieckiem) i czas ten powinien być wyraźnie określony w umow</w:t>
        </w:r>
        <w:r w:rsidR="00732D7D">
          <w:rPr>
            <w:rFonts w:eastAsia="Calibri" w:cs="Arial"/>
            <w:color w:val="2B579A"/>
            <w:sz w:val="20"/>
            <w:szCs w:val="20"/>
            <w:shd w:val="clear" w:color="auto" w:fill="E6E6E6"/>
          </w:rPr>
          <w:t>ie</w:t>
        </w:r>
        <w:r w:rsidRPr="00DD4C9A">
          <w:rPr>
            <w:rFonts w:eastAsia="Calibri" w:cs="Arial"/>
            <w:color w:val="2B579A"/>
            <w:sz w:val="20"/>
            <w:szCs w:val="20"/>
            <w:shd w:val="clear" w:color="auto" w:fill="E6E6E6"/>
          </w:rPr>
          <w:t xml:space="preserve"> z nianią. </w:t>
        </w:r>
      </w:ins>
    </w:p>
    <w:p w14:paraId="6B6E78F3" w14:textId="4E21778E" w:rsidR="3C5B33DD" w:rsidRPr="00DD4C9A" w:rsidRDefault="00F50B53" w:rsidP="00DD4C9A">
      <w:pPr>
        <w:spacing w:before="0" w:after="160" w:line="257" w:lineRule="auto"/>
        <w:rPr>
          <w:ins w:id="356" w:author="MFiPR" w:date="2023-10-27T13:42:00Z"/>
          <w:rFonts w:eastAsia="Calibri" w:cs="Arial"/>
          <w:sz w:val="20"/>
          <w:szCs w:val="20"/>
        </w:rPr>
      </w:pPr>
      <w:ins w:id="357" w:author="MFiPR" w:date="2023-10-27T13:42:00Z">
        <w:r w:rsidRPr="00DD4C9A">
          <w:rPr>
            <w:rFonts w:eastAsia="Calibri" w:cs="Arial"/>
            <w:color w:val="2B579A"/>
            <w:sz w:val="20"/>
            <w:szCs w:val="20"/>
            <w:shd w:val="clear" w:color="auto" w:fill="E6E6E6"/>
          </w:rPr>
          <w:t>U</w:t>
        </w:r>
        <w:r w:rsidR="3C5B33DD" w:rsidRPr="00DD4C9A">
          <w:rPr>
            <w:rFonts w:eastAsia="Calibri" w:cs="Arial"/>
            <w:color w:val="2B579A"/>
            <w:sz w:val="20"/>
            <w:szCs w:val="20"/>
            <w:shd w:val="clear" w:color="auto" w:fill="E6E6E6"/>
          </w:rPr>
          <w:t>czestnicy projektów powinni otrzymać informację o dostępnych w dłuższej perspektywie instytucjonalnych formach opieki nad dziećmi do lat 3 na danym terenie.</w:t>
        </w:r>
      </w:ins>
    </w:p>
    <w:p w14:paraId="6A55EBC2" w14:textId="3E254D2A" w:rsidR="3C5B33DD" w:rsidRPr="00DD4C9A" w:rsidRDefault="00F50B53" w:rsidP="00DD4C9A">
      <w:pPr>
        <w:spacing w:before="0" w:after="160" w:line="257" w:lineRule="auto"/>
        <w:rPr>
          <w:ins w:id="358" w:author="MFiPR" w:date="2023-10-27T13:42:00Z"/>
          <w:rFonts w:eastAsia="Calibri" w:cs="Arial"/>
          <w:sz w:val="20"/>
          <w:szCs w:val="20"/>
        </w:rPr>
      </w:pPr>
      <w:ins w:id="359" w:author="MFiPR" w:date="2023-10-27T13:42:00Z">
        <w:r w:rsidRPr="00DD4C9A">
          <w:rPr>
            <w:rFonts w:eastAsia="Calibri" w:cs="Arial"/>
            <w:color w:val="2B579A"/>
            <w:sz w:val="20"/>
            <w:szCs w:val="20"/>
            <w:shd w:val="clear" w:color="auto" w:fill="E6E6E6"/>
          </w:rPr>
          <w:t>Korzystanie z</w:t>
        </w:r>
        <w:r w:rsidR="3C5B33DD" w:rsidRPr="00DD4C9A">
          <w:rPr>
            <w:rFonts w:eastAsia="Calibri" w:cs="Arial"/>
            <w:color w:val="2B579A"/>
            <w:sz w:val="20"/>
            <w:szCs w:val="20"/>
            <w:shd w:val="clear" w:color="auto" w:fill="E6E6E6"/>
          </w:rPr>
          <w:t xml:space="preserve"> opieki nad dziećmi do lat 3 </w:t>
        </w:r>
        <w:r w:rsidRPr="00DD4C9A">
          <w:rPr>
            <w:rFonts w:eastAsia="Calibri" w:cs="Arial"/>
            <w:color w:val="2B579A"/>
            <w:sz w:val="20"/>
            <w:szCs w:val="20"/>
            <w:shd w:val="clear" w:color="auto" w:fill="E6E6E6"/>
          </w:rPr>
          <w:t>świadczonej przez</w:t>
        </w:r>
        <w:r w:rsidR="3C5B33DD" w:rsidRPr="00DD4C9A">
          <w:rPr>
            <w:rFonts w:eastAsia="Calibri" w:cs="Arial"/>
            <w:color w:val="2B579A"/>
            <w:sz w:val="20"/>
            <w:szCs w:val="20"/>
            <w:shd w:val="clear" w:color="auto" w:fill="E6E6E6"/>
          </w:rPr>
          <w:t xml:space="preserve"> niani</w:t>
        </w:r>
        <w:r w:rsidRPr="00DD4C9A">
          <w:rPr>
            <w:rFonts w:eastAsia="Calibri" w:cs="Arial"/>
            <w:color w:val="2B579A"/>
            <w:sz w:val="20"/>
            <w:szCs w:val="20"/>
            <w:shd w:val="clear" w:color="auto" w:fill="E6E6E6"/>
          </w:rPr>
          <w:t>e</w:t>
        </w:r>
        <w:r w:rsidR="3C5B33DD" w:rsidRPr="00DD4C9A">
          <w:rPr>
            <w:rFonts w:eastAsia="Calibri" w:cs="Arial"/>
            <w:color w:val="2B579A"/>
            <w:sz w:val="20"/>
            <w:szCs w:val="20"/>
            <w:shd w:val="clear" w:color="auto" w:fill="E6E6E6"/>
          </w:rPr>
          <w:t xml:space="preserve"> powinno uwzględniać wszystkie powyżej opisane ograniczenia i </w:t>
        </w:r>
        <w:r w:rsidRPr="00DD4C9A">
          <w:rPr>
            <w:rFonts w:eastAsia="Calibri" w:cs="Arial"/>
            <w:color w:val="2B579A"/>
            <w:sz w:val="20"/>
            <w:szCs w:val="20"/>
            <w:shd w:val="clear" w:color="auto" w:fill="E6E6E6"/>
          </w:rPr>
          <w:t>może</w:t>
        </w:r>
        <w:r w:rsidR="3C5B33DD" w:rsidRPr="00DD4C9A">
          <w:rPr>
            <w:rFonts w:eastAsia="Calibri" w:cs="Arial"/>
            <w:color w:val="2B579A"/>
            <w:sz w:val="20"/>
            <w:szCs w:val="20"/>
            <w:shd w:val="clear" w:color="auto" w:fill="E6E6E6"/>
          </w:rPr>
          <w:t xml:space="preserve"> być wykorzystywane wyłącznie jako wsparcie towarzyszące w projektach ukierunkowanych na realizację celów EFS+ innych niż zwiększanie dostępu do opieki nad dziećmi do lat 3. </w:t>
        </w:r>
      </w:ins>
    </w:p>
    <w:p w14:paraId="7F318A81" w14:textId="29CD774A" w:rsidR="3C5B33DD" w:rsidRDefault="00F50B53" w:rsidP="3C5B33DD">
      <w:pPr>
        <w:rPr>
          <w:rFonts w:eastAsia="Arial" w:cs="Arial"/>
        </w:rPr>
      </w:pPr>
      <w:ins w:id="360" w:author="MFiPR" w:date="2023-10-27T13:42:00Z">
        <w:r w:rsidRPr="00DD4C9A">
          <w:rPr>
            <w:rFonts w:eastAsia="Calibri" w:cs="Arial"/>
            <w:color w:val="2B579A"/>
            <w:sz w:val="20"/>
            <w:szCs w:val="20"/>
            <w:shd w:val="clear" w:color="auto" w:fill="E6E6E6"/>
          </w:rPr>
          <w:t>Działania służące</w:t>
        </w:r>
        <w:r w:rsidR="3C5B33DD" w:rsidRPr="00DD4C9A">
          <w:rPr>
            <w:rFonts w:eastAsia="Calibri" w:cs="Arial"/>
            <w:color w:val="2B579A"/>
            <w:sz w:val="20"/>
            <w:szCs w:val="20"/>
            <w:shd w:val="clear" w:color="auto" w:fill="E6E6E6"/>
          </w:rPr>
          <w:t xml:space="preserve"> zwiększeni</w:t>
        </w:r>
        <w:r w:rsidRPr="00DD4C9A">
          <w:rPr>
            <w:rFonts w:eastAsia="Calibri" w:cs="Arial"/>
            <w:color w:val="2B579A"/>
            <w:sz w:val="20"/>
            <w:szCs w:val="20"/>
            <w:shd w:val="clear" w:color="auto" w:fill="E6E6E6"/>
          </w:rPr>
          <w:t>u</w:t>
        </w:r>
        <w:r w:rsidR="3C5B33DD" w:rsidRPr="00DD4C9A">
          <w:rPr>
            <w:rFonts w:eastAsia="Calibri" w:cs="Arial"/>
            <w:color w:val="2B579A"/>
            <w:sz w:val="20"/>
            <w:szCs w:val="20"/>
            <w:shd w:val="clear" w:color="auto" w:fill="E6E6E6"/>
          </w:rPr>
          <w:t xml:space="preserve"> dostępu do opieki nad dziećmi do lat 3 </w:t>
        </w:r>
        <w:r w:rsidR="00824524">
          <w:rPr>
            <w:rFonts w:eastAsia="Calibri" w:cs="Arial"/>
            <w:color w:val="2B579A"/>
            <w:sz w:val="20"/>
            <w:szCs w:val="20"/>
            <w:shd w:val="clear" w:color="auto" w:fill="E6E6E6"/>
          </w:rPr>
          <w:t xml:space="preserve">są </w:t>
        </w:r>
        <w:r w:rsidR="3C5B33DD" w:rsidRPr="00DD4C9A">
          <w:rPr>
            <w:rFonts w:eastAsia="Calibri" w:cs="Arial"/>
            <w:color w:val="2B579A"/>
            <w:sz w:val="20"/>
            <w:szCs w:val="20"/>
            <w:shd w:val="clear" w:color="auto" w:fill="E6E6E6"/>
          </w:rPr>
          <w:t>realizowan</w:t>
        </w:r>
        <w:r w:rsidRPr="00DD4C9A">
          <w:rPr>
            <w:rFonts w:eastAsia="Calibri" w:cs="Arial"/>
            <w:color w:val="2B579A"/>
            <w:sz w:val="20"/>
            <w:szCs w:val="20"/>
            <w:shd w:val="clear" w:color="auto" w:fill="E6E6E6"/>
          </w:rPr>
          <w:t>e wyłącznie w FERS.</w:t>
        </w:r>
      </w:ins>
    </w:p>
  </w:footnote>
  <w:footnote w:id="8">
    <w:p w14:paraId="75CC10E4" w14:textId="734BCF7B" w:rsidR="00632F94" w:rsidRDefault="00632F94">
      <w:pPr>
        <w:pStyle w:val="Tekstprzypisudolnego"/>
      </w:pPr>
      <w:ins w:id="381" w:author="MFiPR" w:date="2023-10-27T13:42:00Z">
        <w:r w:rsidRPr="00DD4C9A">
          <w:rPr>
            <w:rFonts w:eastAsia="Arial" w:cs="Arial"/>
          </w:rPr>
          <w:footnoteRef/>
        </w:r>
        <w:r w:rsidR="00CA1E33" w:rsidRPr="00DD4C9A">
          <w:rPr>
            <w:rFonts w:eastAsia="Arial" w:cs="Arial"/>
            <w:vertAlign w:val="superscript"/>
          </w:rPr>
          <w:t>)</w:t>
        </w:r>
        <w:r w:rsidRPr="00DD4C9A">
          <w:rPr>
            <w:rFonts w:eastAsia="Arial" w:cs="Arial"/>
            <w:vertAlign w:val="superscript"/>
          </w:rPr>
          <w:t xml:space="preserve"> </w:t>
        </w:r>
        <w:r w:rsidRPr="00632F94">
          <w:t>W przypadku projektów PUP, jeżeli osoba przystępująca do projektu posiada aktualny Indywidualny Plan Działania lub otrzymała wsparcie, o którym mowa w art. 3</w:t>
        </w:r>
        <w:r w:rsidR="000C3F9E">
          <w:t>4a</w:t>
        </w:r>
        <w:r w:rsidRPr="00632F94">
          <w:t xml:space="preserve">  ustawy</w:t>
        </w:r>
        <w:r w:rsidR="000C3F9E">
          <w:t xml:space="preserve"> </w:t>
        </w:r>
        <w:r w:rsidR="000C3F9E" w:rsidRPr="000C3F9E">
          <w:t xml:space="preserve">z dnia 20 kwietnia 2004 </w:t>
        </w:r>
        <w:r w:rsidRPr="00632F94">
          <w:t xml:space="preserve"> o promocji zatrudnienia i instytucjach rynku pracy, to udzielone jej wcześniej ww. formy wsparcia nie muszą być ponownie udzielane w ramach projektu</w:t>
        </w:r>
      </w:ins>
    </w:p>
  </w:footnote>
  <w:footnote w:id="9">
    <w:p w14:paraId="55EA586F" w14:textId="77777777" w:rsidR="00D03F52" w:rsidRPr="009C721D" w:rsidRDefault="00D03F52" w:rsidP="00D03F52">
      <w:pPr>
        <w:rPr>
          <w:sz w:val="20"/>
          <w:szCs w:val="20"/>
        </w:rPr>
      </w:pPr>
      <w:r w:rsidRPr="009C721D">
        <w:rPr>
          <w:sz w:val="20"/>
          <w:szCs w:val="20"/>
          <w:vertAlign w:val="superscript"/>
        </w:rPr>
        <w:footnoteRef/>
      </w:r>
      <w:r w:rsidRPr="00785E45">
        <w:rPr>
          <w:sz w:val="20"/>
          <w:szCs w:val="20"/>
          <w:vertAlign w:val="superscript"/>
        </w:rPr>
        <w:t>)</w:t>
      </w:r>
      <w:r w:rsidRPr="009C721D">
        <w:rPr>
          <w:sz w:val="20"/>
          <w:szCs w:val="20"/>
        </w:rPr>
        <w:t xml:space="preserve"> </w:t>
      </w:r>
      <w:r w:rsidRPr="009C721D">
        <w:rPr>
          <w:rFonts w:eastAsia="Arial" w:cs="Arial"/>
          <w:sz w:val="20"/>
          <w:szCs w:val="20"/>
        </w:rPr>
        <w:t>Plan realizacji Gwarancji dla młodzieży dostępny jest na stronie Gwarancji dla młodzieży: https://dlamlodych.praca.gov.pl/-/18824829-aktualizacja-planu-realizacji-gwarancji-dla-mlodziezy-w-polsce</w:t>
      </w:r>
    </w:p>
  </w:footnote>
  <w:footnote w:id="10">
    <w:p w14:paraId="1A4F8254" w14:textId="73800D73" w:rsidR="00D03F52" w:rsidRPr="009C721D" w:rsidRDefault="00D03F52" w:rsidP="00D03F52">
      <w:pPr>
        <w:pStyle w:val="Tekstprzypisudolnego"/>
        <w:spacing w:before="0" w:after="120"/>
      </w:pPr>
      <w:r w:rsidRPr="009C721D">
        <w:rPr>
          <w:rStyle w:val="Odwoanieprzypisudolnego"/>
        </w:rPr>
        <w:footnoteRef/>
      </w:r>
      <w:r w:rsidRPr="009C721D">
        <w:rPr>
          <w:vertAlign w:val="superscript"/>
        </w:rPr>
        <w:t>)</w:t>
      </w:r>
      <w:r w:rsidRPr="009C721D">
        <w:t xml:space="preserve"> Z wykorzystaniem „Europejskiego narzędzia do oceny poziomu kompetencji cyfrowych” (</w:t>
      </w:r>
      <w:r w:rsidR="003E1FBA">
        <w:fldChar w:fldCharType="begin"/>
      </w:r>
      <w:r w:rsidR="003E1FBA">
        <w:instrText xml:space="preserve"> HYPERLINK "https://europa.eu/europass/digitalskills/screen/questionnaire/generic" </w:instrText>
      </w:r>
      <w:r w:rsidR="003E1FBA">
        <w:fldChar w:fldCharType="separate"/>
      </w:r>
      <w:r w:rsidRPr="009C721D">
        <w:rPr>
          <w:rStyle w:val="Hipercze"/>
          <w:color w:val="auto"/>
        </w:rPr>
        <w:t>https://europa.eu/europass/digitalskills/screen/questionnaire/generic</w:t>
      </w:r>
      <w:r w:rsidR="003E1FBA">
        <w:rPr>
          <w:rStyle w:val="Hipercze"/>
          <w:color w:val="auto"/>
          <w:rPrChange w:id="393" w:author="MFiPR" w:date="2023-10-27T13:42:00Z">
            <w:rPr/>
          </w:rPrChange>
        </w:rPr>
        <w:fldChar w:fldCharType="end"/>
      </w:r>
      <w:r w:rsidRPr="009C721D">
        <w:t xml:space="preserve">) lub innego narzędzia rekomendowanego i udostępnionego przez ministra właściwego do spraw pracy, który odpowiada za nadzór nad realizacją </w:t>
      </w:r>
      <w:ins w:id="394" w:author="MFiPR" w:date="2023-10-27T13:42:00Z">
        <w:r w:rsidR="000C3F9E">
          <w:t xml:space="preserve">Planu realizacji </w:t>
        </w:r>
      </w:ins>
      <w:r w:rsidRPr="009C721D">
        <w:t xml:space="preserve">Gwarancji dla młodzieży w Polsce. </w:t>
      </w:r>
    </w:p>
  </w:footnote>
  <w:footnote w:id="11">
    <w:p w14:paraId="7747887C" w14:textId="77777777" w:rsidR="00D03F52" w:rsidRDefault="00D03F52">
      <w:r w:rsidRPr="009C721D">
        <w:rPr>
          <w:sz w:val="20"/>
          <w:szCs w:val="20"/>
          <w:vertAlign w:val="superscript"/>
        </w:rPr>
        <w:footnoteRef/>
      </w:r>
      <w:r>
        <w:rPr>
          <w:sz w:val="20"/>
          <w:szCs w:val="20"/>
          <w:vertAlign w:val="superscript"/>
        </w:rPr>
        <w:t>)</w:t>
      </w:r>
      <w:r w:rsidRPr="009C721D">
        <w:rPr>
          <w:sz w:val="20"/>
          <w:szCs w:val="20"/>
          <w:vertAlign w:val="superscript"/>
        </w:rPr>
        <w:t xml:space="preserve"> </w:t>
      </w:r>
      <w:r>
        <w:rPr>
          <w:sz w:val="20"/>
          <w:szCs w:val="20"/>
        </w:rPr>
        <w:t>P</w:t>
      </w:r>
      <w:r w:rsidRPr="009C721D">
        <w:rPr>
          <w:sz w:val="20"/>
          <w:szCs w:val="20"/>
        </w:rPr>
        <w:t>rzy uwzględnieniu specyfiki wewnątrzregionalnej, w tym regionalnych inteligentnych specjalizacji, branży zidentyfikowanych jako kluczowe dla rozwoju regionu czy danego obszaru, na którym jest realizowany projekt lub zawodów nadwyżkowych i deficytowych w regionie lub na obszarze, na którym jest realizowany projekt, w tym przy użyciu np. lokalnych, regionalnych i krajowych badań rynku pracy</w:t>
      </w:r>
    </w:p>
  </w:footnote>
  <w:footnote w:id="12">
    <w:p w14:paraId="0E4BF130" w14:textId="77777777" w:rsidR="00D03F52" w:rsidRPr="009C721D" w:rsidRDefault="00D03F52" w:rsidP="00D03F52">
      <w:pPr>
        <w:spacing w:before="0"/>
        <w:rPr>
          <w:sz w:val="20"/>
          <w:szCs w:val="20"/>
        </w:rPr>
      </w:pPr>
      <w:r w:rsidRPr="00F937C2">
        <w:rPr>
          <w:sz w:val="20"/>
          <w:szCs w:val="20"/>
          <w:vertAlign w:val="superscript"/>
        </w:rPr>
        <w:footnoteRef/>
      </w:r>
      <w:r w:rsidRPr="00F937C2">
        <w:rPr>
          <w:sz w:val="20"/>
          <w:szCs w:val="20"/>
          <w:vertAlign w:val="superscript"/>
        </w:rPr>
        <w:t xml:space="preserve">) </w:t>
      </w:r>
      <w:r>
        <w:rPr>
          <w:rFonts w:eastAsia="Arial" w:cs="Arial"/>
          <w:sz w:val="20"/>
          <w:szCs w:val="20"/>
        </w:rPr>
        <w:t>D</w:t>
      </w:r>
      <w:r w:rsidRPr="009C721D">
        <w:rPr>
          <w:rFonts w:eastAsia="Arial" w:cs="Arial"/>
          <w:sz w:val="20"/>
          <w:szCs w:val="20"/>
        </w:rPr>
        <w:t xml:space="preserve">okument jest dostępny na stronie: </w:t>
      </w:r>
      <w:r w:rsidR="003E1FBA">
        <w:fldChar w:fldCharType="begin"/>
      </w:r>
      <w:r w:rsidR="003E1FBA">
        <w:instrText xml:space="preserve"> HYPERLINK "https://www.eca.europa.eu/Lists/ECADocuments/SR21_25/SR_Long-term_unemployment_PL.pdf" </w:instrText>
      </w:r>
      <w:r w:rsidR="003E1FBA">
        <w:fldChar w:fldCharType="separate"/>
      </w:r>
      <w:r w:rsidRPr="009C721D">
        <w:rPr>
          <w:rStyle w:val="Hipercze"/>
          <w:rFonts w:eastAsia="Arial" w:cs="Arial"/>
          <w:color w:val="auto"/>
          <w:sz w:val="20"/>
          <w:szCs w:val="20"/>
        </w:rPr>
        <w:t>https://www.eca.europa.eu/Lists/ECADocuments/SR21_25/SR_Long-term_unemployment_PL.pdf</w:t>
      </w:r>
      <w:r w:rsidR="003E1FBA">
        <w:rPr>
          <w:rStyle w:val="Hipercze"/>
          <w:color w:val="auto"/>
          <w:sz w:val="20"/>
          <w:rPrChange w:id="408" w:author="MFiPR" w:date="2023-10-27T13:42:00Z">
            <w:rPr/>
          </w:rPrChange>
        </w:rPr>
        <w:fldChar w:fldCharType="end"/>
      </w:r>
    </w:p>
  </w:footnote>
  <w:footnote w:id="13">
    <w:p w14:paraId="127086E5" w14:textId="77777777" w:rsidR="00D03F52" w:rsidRDefault="00D03F52" w:rsidP="00D03F52">
      <w:pPr>
        <w:pStyle w:val="Tekstprzypisudolnego"/>
        <w:spacing w:before="0"/>
      </w:pPr>
      <w:r>
        <w:rPr>
          <w:rStyle w:val="Odwoanieprzypisudolnego"/>
        </w:rPr>
        <w:footnoteRef/>
      </w:r>
      <w:r w:rsidRPr="00646F2F">
        <w:rPr>
          <w:vertAlign w:val="superscript"/>
        </w:rPr>
        <w:t>)</w:t>
      </w:r>
      <w:r>
        <w:t xml:space="preserve"> </w:t>
      </w:r>
      <w:r w:rsidRPr="009C721D">
        <w:t>Do momentu przyjęcia Regionalnego Planu Rozwoju Usług Społecznych i Deinstytucjo</w:t>
      </w:r>
      <w:r>
        <w:t>n</w:t>
      </w:r>
      <w:r w:rsidRPr="009C721D">
        <w:t xml:space="preserve">alizacji przez samorząd danego województwa, realizacja wsparcia może odbywać się na podstawie uzgodnień pomiędzy IZ a właściwym </w:t>
      </w:r>
      <w:r>
        <w:t>ROPS</w:t>
      </w:r>
      <w:r w:rsidRPr="009C721D">
        <w:t>.</w:t>
      </w:r>
    </w:p>
  </w:footnote>
  <w:footnote w:id="14">
    <w:p w14:paraId="01F3CB79" w14:textId="77777777" w:rsidR="00D03F52" w:rsidRDefault="00D03F52" w:rsidP="00D03F52">
      <w:pPr>
        <w:pStyle w:val="Tekstprzypisudolnego"/>
        <w:spacing w:before="0"/>
      </w:pPr>
      <w:r>
        <w:rPr>
          <w:rStyle w:val="Odwoanieprzypisudolnego"/>
        </w:rPr>
        <w:footnoteRef/>
      </w:r>
      <w:r w:rsidRPr="00646F2F">
        <w:rPr>
          <w:vertAlign w:val="superscript"/>
        </w:rPr>
        <w:t>)</w:t>
      </w:r>
      <w:r>
        <w:t xml:space="preserve"> 12 miesięcy liczone jest od dnia zwolnienia/opuszczenia jednostki penitencjarnej do dnia przystąpienia do projektu.</w:t>
      </w:r>
    </w:p>
  </w:footnote>
  <w:footnote w:id="15">
    <w:p w14:paraId="00D190FE" w14:textId="77777777" w:rsidR="00D03F52" w:rsidRDefault="00D03F52" w:rsidP="00D03F52">
      <w:pPr>
        <w:pStyle w:val="Tekstprzypisudolnego"/>
        <w:spacing w:before="0"/>
      </w:pPr>
      <w:r>
        <w:rPr>
          <w:rStyle w:val="Odwoanieprzypisudolnego"/>
        </w:rPr>
        <w:footnoteRef/>
      </w:r>
      <w:r w:rsidRPr="00E54B32">
        <w:rPr>
          <w:rFonts w:cs="Arial"/>
          <w:vertAlign w:val="superscript"/>
        </w:rPr>
        <w:t>)</w:t>
      </w:r>
      <w:r>
        <w:t xml:space="preserve"> </w:t>
      </w:r>
      <w:r w:rsidRPr="009C721D">
        <w:t>Streetworking w środowisku osób w kryzysie bezdomności</w:t>
      </w:r>
      <w:r>
        <w:t>,</w:t>
      </w:r>
      <w:r w:rsidRPr="009C721D">
        <w:t xml:space="preserve"> </w:t>
      </w:r>
      <w:r w:rsidRPr="00F65A39">
        <w:t xml:space="preserve">dotkniętych wykluczeniem z dostępu do mieszkań lub zagrożonych bezdomnością </w:t>
      </w:r>
      <w:r w:rsidRPr="009C721D">
        <w:t>to metoda pracy prowadzona przez odpowiednio przygotowanych pracowników z osobą w kryzysie bezdomności</w:t>
      </w:r>
      <w:r>
        <w:t>,</w:t>
      </w:r>
      <w:r w:rsidRPr="009C721D">
        <w:t xml:space="preserve"> </w:t>
      </w:r>
      <w:r w:rsidRPr="00F65A39">
        <w:t xml:space="preserve">dotkniętą wykluczeniem z dostępu do mieszkań lub zagrożoną bezdomnością </w:t>
      </w:r>
      <w:r w:rsidRPr="009C721D">
        <w:t>pozostającą poza systemem pomocy instytucjonalnej lub przebywającą w miejscach niemieszkalnych, odbywająca się w</w:t>
      </w:r>
      <w:r>
        <w:t> </w:t>
      </w:r>
      <w:r w:rsidRPr="009C721D">
        <w:t xml:space="preserve">jej środowisku, na akceptowanych obustronnie zasadach, w oparciu o wspólnie wypracowany plan, pozwalająca </w:t>
      </w:r>
      <w:r>
        <w:t xml:space="preserve">danej </w:t>
      </w:r>
      <w:r w:rsidRPr="009C721D">
        <w:t>osobie przywrócić możliwość pełnieni</w:t>
      </w:r>
      <w:r>
        <w:t>a</w:t>
      </w:r>
      <w:r w:rsidRPr="009C721D">
        <w:t xml:space="preserve"> ról społecznych oraz odtworzyć dobrostan psychiczny, społeczny i bytowy (definicja na podstawie Gminnego Standardu Wychodzenia z Bezdomności)</w:t>
      </w:r>
      <w:r>
        <w:t>.</w:t>
      </w:r>
    </w:p>
  </w:footnote>
  <w:footnote w:id="16">
    <w:p w14:paraId="02B3FDF4" w14:textId="77777777" w:rsidR="00D03F52" w:rsidRDefault="00D03F52" w:rsidP="00D03F52">
      <w:pPr>
        <w:pStyle w:val="Tekstprzypisudolnego"/>
        <w:spacing w:before="0"/>
      </w:pPr>
      <w:r>
        <w:rPr>
          <w:rStyle w:val="Odwoanieprzypisudolnego"/>
        </w:rPr>
        <w:footnoteRef/>
      </w:r>
      <w:r w:rsidRPr="00E54B32">
        <w:rPr>
          <w:rFonts w:cs="Arial"/>
          <w:vertAlign w:val="superscript"/>
        </w:rPr>
        <w:t>)</w:t>
      </w:r>
      <w:r>
        <w:t xml:space="preserve"> </w:t>
      </w:r>
      <w:r w:rsidRPr="009C721D">
        <w:t>Ścieżka reintegracji – zestaw kompleksowych, zindywidualizowanych i uzupełniających się form wsparcia, mających na celu wyprowadzenie osób, rodzin lub środowiska z ubóstwa lub wykluczenia społecznego. Ścieżka reintegracji może być realizowana w jednym projekcie lub – ze względu na złożoność problemów i potrzeb danej osoby, rodziny lub środowiska – wykraczać poza ramy jednego projektu i być kontynuowana w innym projekcie lub poza</w:t>
      </w:r>
      <w:r>
        <w:t xml:space="preserve"> </w:t>
      </w:r>
      <w:r w:rsidRPr="009C721D">
        <w:t>projektowo. Wsparcie w ramach ścieżki reintegracji może być realizowane przez jedną lub przez kilka instytucji – zazwyczaj w sposób sekwencyjny.</w:t>
      </w:r>
    </w:p>
  </w:footnote>
  <w:footnote w:id="17">
    <w:p w14:paraId="7A14DB43" w14:textId="77777777" w:rsidR="00F87544" w:rsidRDefault="00F87544" w:rsidP="00F87544">
      <w:pPr>
        <w:pStyle w:val="Tekstprzypisudolnego"/>
      </w:pPr>
      <w:ins w:id="451" w:author="MFiPR" w:date="2023-10-27T13:42:00Z">
        <w:r>
          <w:rPr>
            <w:rStyle w:val="Odwoanieprzypisudolnego"/>
          </w:rPr>
          <w:footnoteRef/>
        </w:r>
        <w:r>
          <w:t xml:space="preserve"> Gminnych lub powiatowych. </w:t>
        </w:r>
      </w:ins>
    </w:p>
  </w:footnote>
  <w:footnote w:id="18">
    <w:p w14:paraId="34C9B098" w14:textId="048EDCAD" w:rsidR="005A12FC" w:rsidRDefault="005A12FC">
      <w:pPr>
        <w:pStyle w:val="Tekstprzypisudolnego"/>
      </w:pPr>
      <w:ins w:id="471" w:author="MFiPR" w:date="2023-10-27T13:42:00Z">
        <w:r>
          <w:rPr>
            <w:rStyle w:val="Odwoanieprzypisudolnego"/>
          </w:rPr>
          <w:footnoteRef/>
        </w:r>
        <w:r>
          <w:t xml:space="preserve"> </w:t>
        </w:r>
        <w:r w:rsidR="00AF48E3">
          <w:t>Postanowienia</w:t>
        </w:r>
        <w:r>
          <w:t xml:space="preserve"> p</w:t>
        </w:r>
        <w:r w:rsidR="00AF48E3">
          <w:t>kt. 5</w:t>
        </w:r>
        <w:r>
          <w:t xml:space="preserve"> nie dotyczą projektów związanych z utworzeniem lub funkcjonowaniem CUS</w:t>
        </w:r>
        <w:r w:rsidR="0017285A">
          <w:t>. S</w:t>
        </w:r>
        <w:r>
          <w:t xml:space="preserve">kala wsparcia w tych projektach powinna wynikać z lokalnej </w:t>
        </w:r>
        <w:r w:rsidR="00AF48E3">
          <w:t>diagnozy</w:t>
        </w:r>
        <w:r>
          <w:t xml:space="preserve"> potrzeb. </w:t>
        </w:r>
      </w:ins>
    </w:p>
  </w:footnote>
  <w:footnote w:id="19">
    <w:p w14:paraId="0DCE11BE" w14:textId="783669CB" w:rsidR="004A33DA" w:rsidRDefault="00D03F52" w:rsidP="004A33DA">
      <w:pPr>
        <w:pStyle w:val="Tekstkomentarza"/>
        <w:rPr>
          <w:ins w:id="661" w:author="MFiPR" w:date="2023-10-27T13:42:00Z"/>
        </w:rPr>
      </w:pPr>
      <w:r>
        <w:rPr>
          <w:rStyle w:val="Odwoanieprzypisudolnego"/>
        </w:rPr>
        <w:footnoteRef/>
      </w:r>
      <w:del w:id="662" w:author="MFiPR" w:date="2023-10-27T13:42:00Z">
        <w:r w:rsidR="003E1FBA" w:rsidRPr="00E54B32">
          <w:rPr>
            <w:rFonts w:cs="Arial"/>
            <w:vertAlign w:val="superscript"/>
          </w:rPr>
          <w:delText>)</w:delText>
        </w:r>
        <w:r w:rsidR="003E1FBA">
          <w:delText xml:space="preserve"> </w:delText>
        </w:r>
        <w:r w:rsidR="003E1FBA">
          <w:fldChar w:fldCharType="begin"/>
        </w:r>
        <w:r w:rsidR="003E1FBA">
          <w:delInstrText xml:space="preserve"> HYPERLINK "https://isap.sejm.gov.pl/isap.nsf/DocDetails.xsp?id=WMP20220001171" </w:delInstrText>
        </w:r>
        <w:r w:rsidR="003E1FBA">
          <w:fldChar w:fldCharType="separate"/>
        </w:r>
        <w:r w:rsidR="003E1FBA" w:rsidRPr="006268EF">
          <w:rPr>
            <w:rStyle w:val="Hipercze"/>
          </w:rPr>
          <w:delText>https://isap.sejm.gov.pl/isap.nsf/DocDetails.xsp?id=WMP20220001171</w:delText>
        </w:r>
        <w:r w:rsidR="003E1FBA">
          <w:fldChar w:fldCharType="end"/>
        </w:r>
        <w:r w:rsidR="003E1FBA">
          <w:delText xml:space="preserve"> </w:delText>
        </w:r>
      </w:del>
      <w:ins w:id="663" w:author="MFiPR" w:date="2023-10-27T13:42:00Z">
        <w:r w:rsidRPr="00E54B32">
          <w:rPr>
            <w:rFonts w:cs="Arial"/>
            <w:vertAlign w:val="superscript"/>
          </w:rPr>
          <w:t>)</w:t>
        </w:r>
        <w:r>
          <w:t xml:space="preserve"> </w:t>
        </w:r>
        <w:r w:rsidR="004A33DA">
          <w:t>U</w:t>
        </w:r>
        <w:r w:rsidR="004A33DA" w:rsidRPr="003E11C9">
          <w:t>chwa</w:t>
        </w:r>
        <w:r w:rsidR="004A33DA">
          <w:t>ła</w:t>
        </w:r>
        <w:r w:rsidR="004A33DA" w:rsidRPr="003E11C9">
          <w:t xml:space="preserve"> nr 164 Rady Ministrów z dnia 12 sierpnia 2014 r. w sprawie przyjęcia programu pod nazwą „Krajowy Program Rozwoju Ekonomii Społecznej do 2023 roku. Ekonomia Solidarności Społecznej” (M.P. poz. 811</w:t>
        </w:r>
        <w:r w:rsidR="004A33DA">
          <w:t>, z późn. zm.).</w:t>
        </w:r>
      </w:ins>
    </w:p>
    <w:p w14:paraId="4E221B0D" w14:textId="427F0D72" w:rsidR="00D03F52" w:rsidRDefault="00D03F52">
      <w:pPr>
        <w:pStyle w:val="Tekstprzypisudolnego"/>
      </w:pPr>
    </w:p>
  </w:footnote>
  <w:footnote w:id="20">
    <w:p w14:paraId="0D74AF41" w14:textId="77777777" w:rsidR="00D03F52" w:rsidRDefault="00D03F52">
      <w:pPr>
        <w:pStyle w:val="Tekstprzypisudolnego"/>
      </w:pPr>
      <w:r>
        <w:rPr>
          <w:rStyle w:val="Odwoanieprzypisudolnego"/>
        </w:rPr>
        <w:footnoteRef/>
      </w:r>
      <w:r w:rsidRPr="00E54B32">
        <w:rPr>
          <w:rFonts w:cs="Arial"/>
          <w:vertAlign w:val="superscript"/>
        </w:rPr>
        <w:t>)</w:t>
      </w:r>
      <w:r>
        <w:t xml:space="preserve"> </w:t>
      </w:r>
      <w:r w:rsidRPr="009C721D">
        <w:t xml:space="preserve">Zapis nie dotyczy osób odbywających staż w PS, rozumiany jako </w:t>
      </w:r>
      <w:r w:rsidRPr="009C721D">
        <w:rPr>
          <w:rFonts w:eastAsia="Arial" w:cs="Arial"/>
        </w:rPr>
        <w:t>nabywanie umiejętności praktycznych istotnych dla wykonywania pracy</w:t>
      </w:r>
      <w:r>
        <w:t xml:space="preserve"> </w:t>
      </w:r>
      <w:r w:rsidRPr="009C721D">
        <w:rPr>
          <w:rFonts w:eastAsia="Arial" w:cs="Arial"/>
        </w:rPr>
        <w:t>o określonej specyfice bez nawiązania stosunku pracy z pracodawcą, mające</w:t>
      </w:r>
      <w:r>
        <w:t xml:space="preserve"> </w:t>
      </w:r>
      <w:r w:rsidRPr="009C721D">
        <w:rPr>
          <w:rFonts w:eastAsia="Arial" w:cs="Arial"/>
        </w:rPr>
        <w:t>za zadanie przygotować osobę wchodzącą, powracającą na rynek pracy,</w:t>
      </w:r>
      <w:r>
        <w:t xml:space="preserve"> </w:t>
      </w:r>
      <w:r w:rsidRPr="009C721D">
        <w:rPr>
          <w:rFonts w:eastAsia="Arial" w:cs="Arial"/>
        </w:rPr>
        <w:t>planującą zmianę miejsca zatrudnienia lub podnoszącą swoje kwalifikacje do</w:t>
      </w:r>
      <w:r>
        <w:t xml:space="preserve"> </w:t>
      </w:r>
      <w:r w:rsidRPr="009C721D">
        <w:rPr>
          <w:rFonts w:eastAsia="Arial" w:cs="Arial"/>
        </w:rPr>
        <w:t>podjęcia, zmiany lub poprawy warunków zatrudnienia.</w:t>
      </w:r>
    </w:p>
  </w:footnote>
  <w:footnote w:id="21">
    <w:p w14:paraId="50741206" w14:textId="77777777" w:rsidR="00D03F52" w:rsidRPr="0033195A" w:rsidRDefault="00D03F52" w:rsidP="00D03F52">
      <w:pPr>
        <w:pStyle w:val="Tekstprzypisudolnego"/>
        <w:spacing w:before="0" w:after="120"/>
        <w:rPr>
          <w:rFonts w:eastAsia="Arial" w:cs="Arial"/>
        </w:rPr>
      </w:pPr>
      <w:r w:rsidRPr="0033195A">
        <w:rPr>
          <w:rStyle w:val="Odwoanieprzypisudolnego"/>
          <w:rFonts w:cs="Arial"/>
        </w:rPr>
        <w:footnoteRef/>
      </w:r>
      <w:r w:rsidRPr="0033195A">
        <w:rPr>
          <w:rFonts w:cs="Arial"/>
          <w:vertAlign w:val="superscript"/>
        </w:rPr>
        <w:t>)</w:t>
      </w:r>
      <w:r w:rsidRPr="0033195A">
        <w:rPr>
          <w:rFonts w:cs="Arial"/>
        </w:rPr>
        <w:t xml:space="preserve"> </w:t>
      </w:r>
      <w:r w:rsidRPr="0033195A">
        <w:rPr>
          <w:rFonts w:eastAsia="Arial" w:cs="Arial"/>
        </w:rPr>
        <w:t>Za uzasadniony przypadek należy uznać wystąpienie czynników zewnętrznych, niezależnych od PS, które uniemożliwiają mu zatrudnienie osoby w tym terminie np. problem z uzyskaniem pozwoleń, odbiory techniczne.</w:t>
      </w:r>
    </w:p>
  </w:footnote>
  <w:footnote w:id="22">
    <w:p w14:paraId="0FE45FFA" w14:textId="77777777" w:rsidR="00D03F52" w:rsidRPr="0033195A" w:rsidRDefault="00D03F52" w:rsidP="00D03F52">
      <w:pPr>
        <w:pStyle w:val="Tekstprzypisudolnego"/>
        <w:spacing w:before="0" w:after="120"/>
        <w:rPr>
          <w:rFonts w:cs="Arial"/>
        </w:rPr>
      </w:pPr>
      <w:r w:rsidRPr="0033195A">
        <w:rPr>
          <w:rStyle w:val="Odwoanieprzypisudolnego"/>
          <w:rFonts w:cs="Arial"/>
        </w:rPr>
        <w:footnoteRef/>
      </w:r>
      <w:r w:rsidRPr="0033195A">
        <w:rPr>
          <w:rFonts w:cs="Arial"/>
          <w:vertAlign w:val="superscript"/>
        </w:rPr>
        <w:t>)</w:t>
      </w:r>
      <w:r w:rsidRPr="0033195A">
        <w:rPr>
          <w:rFonts w:cs="Arial"/>
        </w:rPr>
        <w:t xml:space="preserve"> </w:t>
      </w:r>
      <w:r w:rsidRPr="0033195A">
        <w:rPr>
          <w:rFonts w:eastAsia="Arial" w:cs="Arial"/>
        </w:rPr>
        <w:t xml:space="preserve">Zgodnie z art. 4 ust. 1 ustawy z </w:t>
      </w:r>
      <w:r>
        <w:rPr>
          <w:rFonts w:eastAsia="Arial" w:cs="Arial"/>
        </w:rPr>
        <w:t xml:space="preserve">dnia </w:t>
      </w:r>
      <w:r w:rsidRPr="0033195A">
        <w:rPr>
          <w:rFonts w:eastAsia="Arial" w:cs="Arial"/>
        </w:rPr>
        <w:t>27</w:t>
      </w:r>
      <w:r>
        <w:rPr>
          <w:rFonts w:eastAsia="Arial" w:cs="Arial"/>
        </w:rPr>
        <w:t xml:space="preserve"> sierpnia </w:t>
      </w:r>
      <w:r w:rsidRPr="0033195A">
        <w:rPr>
          <w:rFonts w:eastAsia="Arial" w:cs="Arial"/>
        </w:rPr>
        <w:t>1997 r. o rehabilitacji zawodowej i społecznej oraz zatrudnianiu osób niepełnosprawnych (Dz.</w:t>
      </w:r>
      <w:r>
        <w:rPr>
          <w:rFonts w:eastAsia="Arial" w:cs="Arial"/>
        </w:rPr>
        <w:t xml:space="preserve"> </w:t>
      </w:r>
      <w:r w:rsidRPr="0033195A">
        <w:rPr>
          <w:rFonts w:eastAsia="Arial" w:cs="Arial"/>
        </w:rPr>
        <w:t>U</w:t>
      </w:r>
      <w:r>
        <w:rPr>
          <w:rFonts w:eastAsia="Arial" w:cs="Arial"/>
        </w:rPr>
        <w:t xml:space="preserve">. z </w:t>
      </w:r>
      <w:r w:rsidRPr="0033195A">
        <w:rPr>
          <w:rFonts w:eastAsia="Arial" w:cs="Arial"/>
        </w:rPr>
        <w:t>202</w:t>
      </w:r>
      <w:r>
        <w:rPr>
          <w:rFonts w:eastAsia="Arial" w:cs="Arial"/>
        </w:rPr>
        <w:t>3 r</w:t>
      </w:r>
      <w:r w:rsidRPr="0033195A">
        <w:rPr>
          <w:rFonts w:eastAsia="Arial" w:cs="Arial"/>
        </w:rPr>
        <w:t>.</w:t>
      </w:r>
      <w:r>
        <w:rPr>
          <w:rFonts w:eastAsia="Arial" w:cs="Arial"/>
        </w:rPr>
        <w:t xml:space="preserve"> poz. 100, z </w:t>
      </w:r>
      <w:r>
        <w:rPr>
          <w:rFonts w:eastAsia="Arial" w:cs="Arial"/>
        </w:rPr>
        <w:t>późn. zm.</w:t>
      </w:r>
      <w:r w:rsidRPr="0033195A">
        <w:rPr>
          <w:rFonts w:eastAsia="Arial" w:cs="Arial"/>
        </w:rPr>
        <w:t>), do znacznego stopnia niepełnosprawności zalicza się osobę z naruszoną sprawnością organizmu, niezdolną do pracy albo zdolną do pracy jedynie w warunkach pracy chronionej i wymagającą, w celu pełnienia ról społecznych, stałej lub długotrwałej opieki i pomocy innych osób w związku z niezdolnością do samodzielnej egzystencji</w:t>
      </w:r>
      <w:r w:rsidRPr="0033195A">
        <w:rPr>
          <w:rFonts w:cs="Arial"/>
        </w:rPr>
        <w:t>.</w:t>
      </w:r>
    </w:p>
  </w:footnote>
  <w:footnote w:id="23">
    <w:p w14:paraId="4742AD98" w14:textId="77777777" w:rsidR="00D03F52" w:rsidRDefault="00D03F52" w:rsidP="00D03F52">
      <w:pPr>
        <w:pStyle w:val="Tekstprzypisudolnego"/>
        <w:spacing w:before="0" w:after="120"/>
      </w:pPr>
      <w:r w:rsidRPr="0033195A">
        <w:rPr>
          <w:rStyle w:val="Odwoanieprzypisudolnego"/>
          <w:rFonts w:cs="Arial"/>
        </w:rPr>
        <w:footnoteRef/>
      </w:r>
      <w:r w:rsidRPr="0033195A">
        <w:rPr>
          <w:rFonts w:cs="Arial"/>
          <w:vertAlign w:val="superscript"/>
        </w:rPr>
        <w:t>)</w:t>
      </w:r>
      <w:r w:rsidRPr="0033195A">
        <w:rPr>
          <w:rFonts w:cs="Arial"/>
        </w:rPr>
        <w:t xml:space="preserve"> </w:t>
      </w:r>
      <w:r w:rsidRPr="0033195A">
        <w:rPr>
          <w:rFonts w:eastAsia="Arial" w:cs="Arial"/>
        </w:rPr>
        <w:t>Uzasadnione przypadki to sytuacje gdy rozpoczęcie pracy na nowo utworzonych stanowiskach może zostać opóźnione z przyczyn niezależnych od przedsiębiorstwa, np. może dojść do opóźnień w</w:t>
      </w:r>
      <w:r>
        <w:rPr>
          <w:rFonts w:eastAsia="Arial" w:cs="Arial"/>
        </w:rPr>
        <w:t> </w:t>
      </w:r>
      <w:r w:rsidRPr="00B30806">
        <w:rPr>
          <w:rFonts w:eastAsia="Arial" w:cs="Arial"/>
        </w:rPr>
        <w:t>wydawaniu zezwoleń wymaganych na miejsce pracy lub opóźnień w pracach budowlanych, które powodują, że przedsiębiorstwo nie jest w stanie prowadzić działalności gospodarczej. Decyzję o</w:t>
      </w:r>
      <w:r>
        <w:rPr>
          <w:rFonts w:eastAsia="Arial" w:cs="Arial"/>
        </w:rPr>
        <w:t> </w:t>
      </w:r>
      <w:r w:rsidRPr="00B30806">
        <w:rPr>
          <w:rFonts w:eastAsia="Arial" w:cs="Arial"/>
        </w:rPr>
        <w:t>uznaniu przypadku za uzasadniony podejmuje beneficjent.</w:t>
      </w:r>
    </w:p>
  </w:footnote>
  <w:footnote w:id="24">
    <w:p w14:paraId="640A8DC3" w14:textId="77777777" w:rsidR="00D03F52" w:rsidRDefault="00D03F52" w:rsidP="00D03F52">
      <w:pPr>
        <w:pStyle w:val="Tekstprzypisudolnego"/>
        <w:spacing w:before="0" w:after="120"/>
      </w:pPr>
      <w:r>
        <w:rPr>
          <w:rStyle w:val="Odwoanieprzypisudolnego"/>
        </w:rPr>
        <w:footnoteRef/>
      </w:r>
      <w:r w:rsidRPr="00675BC5">
        <w:rPr>
          <w:rFonts w:cs="Arial"/>
          <w:vertAlign w:val="superscript"/>
        </w:rPr>
        <w:t>)</w:t>
      </w:r>
      <w:r>
        <w:t xml:space="preserve"> </w:t>
      </w:r>
      <w:r w:rsidRPr="00B30806">
        <w:rPr>
          <w:rFonts w:eastAsia="Arial" w:cs="Arial"/>
        </w:rPr>
        <w:t>Przykład: Istniejące na rynku od 2 lat przedsiębiorstwo społeczne utworzyło ze środków EFS+ jedno miejsce pracy 1</w:t>
      </w:r>
      <w:r>
        <w:rPr>
          <w:rFonts w:eastAsia="Arial" w:cs="Arial"/>
        </w:rPr>
        <w:t xml:space="preserve"> stycznia </w:t>
      </w:r>
      <w:r w:rsidRPr="00B30806">
        <w:rPr>
          <w:rFonts w:eastAsia="Arial" w:cs="Arial"/>
        </w:rPr>
        <w:t>2021 r. Utrzymanie miejsca pracy było dofinansowywane przez 12 miesięcy do 31</w:t>
      </w:r>
      <w:r>
        <w:rPr>
          <w:rFonts w:eastAsia="Arial" w:cs="Arial"/>
        </w:rPr>
        <w:t xml:space="preserve"> grudnia </w:t>
      </w:r>
      <w:r w:rsidRPr="00B30806">
        <w:rPr>
          <w:rFonts w:eastAsia="Arial" w:cs="Arial"/>
        </w:rPr>
        <w:t>2021 r. Miejsce to zostało zlikwidowane w marcu 2022 r., tj. w trzecim miesiącu okresu trwałości. W związku z niezachowaniem pełnego okresu trwałości, PS będzie musiało zwrócić 4/6 otrzymanego dofinansowania na obie stawki jednostkowe (obowiązkowy okres trwałości wynosił 6 miesięcy, miejsce było utrzymywane przez pełne 2 miesiące; brakujący okres trwałości wyniósł więc 4 miesiące). Jeżeli miejsce pracy zostanie zlikwidowane w środku miesiąca, ten miesiąc nie wlicza się do okresu trwałości.</w:t>
      </w:r>
    </w:p>
  </w:footnote>
  <w:footnote w:id="25">
    <w:p w14:paraId="03ED611D" w14:textId="77777777" w:rsidR="00D03F52" w:rsidRDefault="00D03F52" w:rsidP="00D03F52">
      <w:pPr>
        <w:pStyle w:val="Tekstprzypisudolnego"/>
        <w:spacing w:before="0" w:after="120"/>
      </w:pPr>
      <w:r>
        <w:rPr>
          <w:rStyle w:val="Odwoanieprzypisudolnego"/>
        </w:rPr>
        <w:footnoteRef/>
      </w:r>
      <w:r w:rsidRPr="00675BC5">
        <w:rPr>
          <w:rFonts w:cs="Arial"/>
          <w:vertAlign w:val="superscript"/>
        </w:rPr>
        <w:t>)</w:t>
      </w:r>
      <w:r>
        <w:t xml:space="preserve"> Pojęcie siły wyższej będzie miało zastosowanie w przypadku zaistnienia normalnych i nieprzewidywalnych okoliczności, niezależnych od podmiotu powołującego się na nie, których skutków nie można było uniknąć pomimo zachowania należytej staranności.</w:t>
      </w:r>
    </w:p>
  </w:footnote>
  <w:footnote w:id="26">
    <w:p w14:paraId="44B33EE5" w14:textId="77777777" w:rsidR="00D03F52" w:rsidRDefault="00D03F52" w:rsidP="00D03F52">
      <w:pPr>
        <w:pStyle w:val="Tekstprzypisudolnego"/>
        <w:spacing w:before="0"/>
      </w:pPr>
      <w:r>
        <w:rPr>
          <w:rStyle w:val="Odwoanieprzypisudolnego"/>
        </w:rPr>
        <w:footnoteRef/>
      </w:r>
      <w:r w:rsidRPr="003D51FE">
        <w:rPr>
          <w:vertAlign w:val="superscript"/>
        </w:rPr>
        <w:t>)</w:t>
      </w:r>
      <w:r>
        <w:t xml:space="preserve"> </w:t>
      </w:r>
      <w:r w:rsidRPr="00527DE3">
        <w:t>Rozporządzenie Komisji (UE) nr 651/2014 z dnia 17 czerwca 2014 r. uznające niektóre rodzaje pomocy za zgodne z rynkiem wewnętrznym w zastosowaniu art. 107 i 108 Traktatu</w:t>
      </w:r>
      <w:r>
        <w:t xml:space="preserve"> </w:t>
      </w:r>
      <w:r w:rsidRPr="00527DE3">
        <w:t>(Dz.</w:t>
      </w:r>
      <w:r>
        <w:t xml:space="preserve"> </w:t>
      </w:r>
      <w:r w:rsidRPr="00527DE3">
        <w:t>U</w:t>
      </w:r>
      <w:r>
        <w:t>rz</w:t>
      </w:r>
      <w:r w:rsidRPr="00527DE3">
        <w:t>.</w:t>
      </w:r>
      <w:r>
        <w:t xml:space="preserve"> UE</w:t>
      </w:r>
      <w:r w:rsidRPr="00527DE3">
        <w:t xml:space="preserve"> L 187 z 26.</w:t>
      </w:r>
      <w:r>
        <w:t>0</w:t>
      </w:r>
      <w:r w:rsidRPr="00527DE3">
        <w:t>6.2014, s</w:t>
      </w:r>
      <w:r>
        <w:t>tr</w:t>
      </w:r>
      <w:r w:rsidRPr="00527DE3">
        <w:t>. 1</w:t>
      </w:r>
      <w:r>
        <w:t xml:space="preserve">, z </w:t>
      </w:r>
      <w:r>
        <w:t>późn. zm.</w:t>
      </w:r>
      <w:r w:rsidRPr="00527DE3">
        <w:t>)</w:t>
      </w:r>
      <w:r>
        <w:t>.</w:t>
      </w:r>
    </w:p>
  </w:footnote>
  <w:footnote w:id="27">
    <w:p w14:paraId="2B80BB39" w14:textId="77777777" w:rsidR="00D03F52" w:rsidRPr="000423D5" w:rsidRDefault="00D03F52" w:rsidP="00D03F52">
      <w:pPr>
        <w:pStyle w:val="Tekstprzypisudolnego"/>
        <w:spacing w:before="0" w:after="120"/>
        <w:rPr>
          <w:rFonts w:cs="Arial"/>
        </w:rPr>
      </w:pPr>
      <w:r w:rsidRPr="000423D5">
        <w:rPr>
          <w:rStyle w:val="Odwoanieprzypisudolnego"/>
          <w:rFonts w:eastAsiaTheme="majorEastAsia" w:cs="Arial"/>
        </w:rPr>
        <w:footnoteRef/>
      </w:r>
      <w:r w:rsidRPr="000423D5">
        <w:rPr>
          <w:rFonts w:cs="Arial"/>
          <w:vertAlign w:val="superscript"/>
        </w:rPr>
        <w:t xml:space="preserve">) </w:t>
      </w:r>
      <w:r w:rsidR="003E1FBA">
        <w:fldChar w:fldCharType="begin"/>
      </w:r>
      <w:r w:rsidR="003E1FBA">
        <w:instrText xml:space="preserve"> HYPERLINK "https://www.gov.pl/web/edukacja-i-nauka/zintegrowana-strategia-umiejetnosci-2030-czesc-szczegolowa--dokument-przyjety-przez-rade-ministrow" </w:instrText>
      </w:r>
      <w:r w:rsidR="003E1FBA">
        <w:fldChar w:fldCharType="separate"/>
      </w:r>
      <w:r w:rsidRPr="00A02FBE">
        <w:rPr>
          <w:rStyle w:val="Hipercze"/>
          <w:rFonts w:cs="Arial"/>
        </w:rPr>
        <w:t>https://www.gov.pl/web/edukacja-i-nauka/zintegrowana-strategia-umiejetnosci-2030-czesc-szczegolowa--dokument-przyjety-przez-rade-ministrow</w:t>
      </w:r>
      <w:r w:rsidR="003E1FBA">
        <w:rPr>
          <w:rStyle w:val="Hipercze"/>
          <w:rPrChange w:id="689" w:author="MFiPR" w:date="2023-10-27T13:42:00Z">
            <w:rPr/>
          </w:rPrChange>
        </w:rPr>
        <w:fldChar w:fldCharType="end"/>
      </w:r>
      <w:r>
        <w:rPr>
          <w:rFonts w:cs="Arial"/>
        </w:rPr>
        <w:t xml:space="preserve"> </w:t>
      </w:r>
    </w:p>
  </w:footnote>
  <w:footnote w:id="28">
    <w:p w14:paraId="049B3FFE" w14:textId="77777777" w:rsidR="00D03F52" w:rsidRPr="00C21EC7" w:rsidRDefault="00D03F52" w:rsidP="00D03F52">
      <w:pPr>
        <w:pStyle w:val="Tekstprzypisudolnego"/>
        <w:spacing w:before="0" w:after="120"/>
      </w:pPr>
      <w:r w:rsidRPr="00C21EC7">
        <w:rPr>
          <w:rStyle w:val="Odwoanieprzypisudolnego"/>
          <w:rFonts w:eastAsiaTheme="majorEastAsia"/>
        </w:rPr>
        <w:footnoteRef/>
      </w:r>
      <w:r w:rsidRPr="00E93A7C">
        <w:rPr>
          <w:rFonts w:cs="Arial"/>
          <w:vertAlign w:val="superscript"/>
        </w:rPr>
        <w:t>)</w:t>
      </w:r>
      <w:r w:rsidRPr="00C21EC7">
        <w:t xml:space="preserve"> </w:t>
      </w:r>
      <w:r w:rsidR="003E1FBA">
        <w:fldChar w:fldCharType="begin"/>
      </w:r>
      <w:r w:rsidR="003E1FBA">
        <w:instrText xml:space="preserve"> HYPERLINK "https://model.dostepnaszkola.info/" </w:instrText>
      </w:r>
      <w:r w:rsidR="003E1FBA">
        <w:fldChar w:fldCharType="separate"/>
      </w:r>
      <w:r w:rsidRPr="00A02FBE">
        <w:rPr>
          <w:rStyle w:val="Hipercze"/>
        </w:rPr>
        <w:t>https://model.dostepnaszkola.info/</w:t>
      </w:r>
      <w:r w:rsidR="003E1FBA">
        <w:rPr>
          <w:rStyle w:val="Hipercze"/>
          <w:rPrChange w:id="690" w:author="MFiPR" w:date="2023-10-27T13:42:00Z">
            <w:rPr/>
          </w:rPrChange>
        </w:rPr>
        <w:fldChar w:fldCharType="end"/>
      </w:r>
      <w:r>
        <w:t xml:space="preserve"> </w:t>
      </w:r>
    </w:p>
  </w:footnote>
  <w:footnote w:id="29">
    <w:p w14:paraId="52F2B549" w14:textId="77777777" w:rsidR="00D03F52" w:rsidRPr="00C21EC7" w:rsidRDefault="00D03F52" w:rsidP="00D03F52">
      <w:pPr>
        <w:pStyle w:val="Tekstprzypisudolnego"/>
        <w:spacing w:before="0" w:after="120"/>
      </w:pPr>
      <w:r w:rsidRPr="00C21EC7">
        <w:rPr>
          <w:rStyle w:val="Odwoanieprzypisudolnego"/>
          <w:rFonts w:eastAsiaTheme="majorEastAsia"/>
        </w:rPr>
        <w:footnoteRef/>
      </w:r>
      <w:r w:rsidRPr="00E93A7C">
        <w:rPr>
          <w:rFonts w:cs="Arial"/>
          <w:vertAlign w:val="superscript"/>
        </w:rPr>
        <w:t>)</w:t>
      </w:r>
      <w:r w:rsidRPr="00C21EC7">
        <w:t xml:space="preserve"> </w:t>
      </w:r>
      <w:r w:rsidR="003E1FBA">
        <w:fldChar w:fldCharType="begin"/>
      </w:r>
      <w:r w:rsidR="003E1FBA">
        <w:instrText xml:space="preserve"> HYPERLINK "https://www.ore.edu.pl/category/projekty-po-wer/szkola-cwiczen/" </w:instrText>
      </w:r>
      <w:r w:rsidR="003E1FBA">
        <w:fldChar w:fldCharType="separate"/>
      </w:r>
      <w:r w:rsidRPr="00F83CD6">
        <w:rPr>
          <w:rStyle w:val="Hipercze"/>
        </w:rPr>
        <w:t>https://www.ore.edu.pl/category/projekty-po-wer/szkola-cwiczen/</w:t>
      </w:r>
      <w:r w:rsidR="003E1FBA">
        <w:rPr>
          <w:rStyle w:val="Hipercze"/>
          <w:rPrChange w:id="692" w:author="MFiPR" w:date="2023-10-27T13:42:00Z">
            <w:rPr/>
          </w:rPrChange>
        </w:rPr>
        <w:fldChar w:fldCharType="end"/>
      </w:r>
      <w:r>
        <w:t xml:space="preserve"> </w:t>
      </w:r>
    </w:p>
  </w:footnote>
  <w:footnote w:id="30">
    <w:p w14:paraId="44218C55" w14:textId="77777777" w:rsidR="00D03F52" w:rsidRPr="00C21EC7" w:rsidRDefault="00D03F52" w:rsidP="00D03F52">
      <w:pPr>
        <w:pStyle w:val="Tekstprzypisudolnego"/>
        <w:spacing w:before="0" w:after="120"/>
      </w:pPr>
      <w:r w:rsidRPr="00C21EC7">
        <w:rPr>
          <w:rStyle w:val="Odwoanieprzypisudolnego"/>
          <w:rFonts w:eastAsiaTheme="majorEastAsia"/>
        </w:rPr>
        <w:footnoteRef/>
      </w:r>
      <w:r w:rsidRPr="00E93A7C">
        <w:rPr>
          <w:rFonts w:cs="Arial"/>
          <w:vertAlign w:val="superscript"/>
        </w:rPr>
        <w:t>)</w:t>
      </w:r>
      <w:r w:rsidRPr="00C21EC7">
        <w:t xml:space="preserve"> </w:t>
      </w:r>
      <w:r w:rsidR="003E1FBA">
        <w:fldChar w:fldCharType="begin"/>
      </w:r>
      <w:r w:rsidR="003E1FBA">
        <w:instrText xml:space="preserve"> HYPERLINK "https://asystentspe.pl/" </w:instrText>
      </w:r>
      <w:r w:rsidR="003E1FBA">
        <w:fldChar w:fldCharType="separate"/>
      </w:r>
      <w:r w:rsidRPr="00F83CD6">
        <w:rPr>
          <w:rStyle w:val="Hipercze"/>
        </w:rPr>
        <w:t>https://asystentspe.pl/</w:t>
      </w:r>
      <w:r w:rsidR="003E1FBA">
        <w:rPr>
          <w:rStyle w:val="Hipercze"/>
          <w:rPrChange w:id="693" w:author="MFiPR" w:date="2023-10-27T13:42:00Z">
            <w:rPr/>
          </w:rPrChange>
        </w:rPr>
        <w:fldChar w:fldCharType="end"/>
      </w:r>
      <w:r>
        <w:t xml:space="preserve"> </w:t>
      </w:r>
    </w:p>
  </w:footnote>
  <w:footnote w:id="31">
    <w:p w14:paraId="56117869" w14:textId="77777777" w:rsidR="00D03F52" w:rsidRPr="00C21EC7" w:rsidRDefault="00D03F52" w:rsidP="00D03F52">
      <w:pPr>
        <w:pStyle w:val="Tekstprzypisudolnego"/>
        <w:spacing w:before="0" w:after="120"/>
      </w:pPr>
      <w:r w:rsidRPr="0FDA0D8C">
        <w:rPr>
          <w:rStyle w:val="Odwoanieprzypisudolnego"/>
          <w:rFonts w:eastAsiaTheme="majorEastAsia"/>
        </w:rPr>
        <w:footnoteRef/>
      </w:r>
      <w:r w:rsidRPr="00E93A7C">
        <w:rPr>
          <w:rFonts w:cs="Arial"/>
          <w:vertAlign w:val="superscript"/>
        </w:rPr>
        <w:t>)</w:t>
      </w:r>
      <w:r w:rsidRPr="00C21EC7">
        <w:t xml:space="preserve"> </w:t>
      </w:r>
      <w:r>
        <w:t xml:space="preserve">Materiały będą sukcesywnie zamieszczane na stronie </w:t>
      </w:r>
      <w:hyperlink r:id="rId1" w:history="1">
        <w:r>
          <w:t>www.infozawodowe.mein.gov.pl</w:t>
        </w:r>
      </w:hyperlink>
      <w:r>
        <w:t xml:space="preserve">  </w:t>
      </w:r>
    </w:p>
  </w:footnote>
  <w:footnote w:id="32">
    <w:p w14:paraId="774544AF" w14:textId="77777777" w:rsidR="00D03F52" w:rsidRPr="008D606B" w:rsidRDefault="00D03F52" w:rsidP="00D03F52">
      <w:pPr>
        <w:pStyle w:val="Tekstprzypisudolnego"/>
        <w:spacing w:before="0" w:after="120"/>
      </w:pPr>
      <w:r w:rsidRPr="008D606B">
        <w:rPr>
          <w:rStyle w:val="Odwoanieprzypisudolnego"/>
          <w:rFonts w:eastAsiaTheme="majorEastAsia"/>
        </w:rPr>
        <w:footnoteRef/>
      </w:r>
      <w:r w:rsidRPr="008D606B">
        <w:rPr>
          <w:rFonts w:cs="Arial"/>
          <w:vertAlign w:val="superscript"/>
        </w:rPr>
        <w:t>)</w:t>
      </w:r>
      <w:r w:rsidRPr="008D606B">
        <w:t xml:space="preserve"> </w:t>
      </w:r>
      <w:r w:rsidR="003E1FBA">
        <w:fldChar w:fldCharType="begin"/>
      </w:r>
      <w:r w:rsidR="003E1FBA">
        <w:instrText xml:space="preserve"> HYPERLINK "http://www.doradztwo.ore.edu.pl/programy-i-wsdz/" </w:instrText>
      </w:r>
      <w:r w:rsidR="003E1FBA">
        <w:fldChar w:fldCharType="separate"/>
      </w:r>
      <w:r w:rsidRPr="008D606B">
        <w:rPr>
          <w:rStyle w:val="Hipercze"/>
        </w:rPr>
        <w:t>www.doradztwo.ore.edu.pl/programy-i-wsdz/</w:t>
      </w:r>
      <w:r w:rsidR="003E1FBA">
        <w:rPr>
          <w:rStyle w:val="Hipercze"/>
          <w:rPrChange w:id="694" w:author="MFiPR" w:date="2023-10-27T13:42:00Z">
            <w:rPr/>
          </w:rPrChange>
        </w:rPr>
        <w:fldChar w:fldCharType="end"/>
      </w:r>
      <w:r w:rsidRPr="008D606B">
        <w:t xml:space="preserve"> </w:t>
      </w:r>
    </w:p>
  </w:footnote>
  <w:footnote w:id="33">
    <w:p w14:paraId="3768E709" w14:textId="77777777" w:rsidR="00D03F52" w:rsidRPr="008D606B" w:rsidRDefault="00D03F52" w:rsidP="00D03F52">
      <w:pPr>
        <w:pStyle w:val="Tekstprzypisudolnego"/>
        <w:spacing w:before="0" w:after="120"/>
      </w:pPr>
      <w:r w:rsidRPr="008D606B">
        <w:rPr>
          <w:rStyle w:val="Odwoanieprzypisudolnego"/>
          <w:rFonts w:eastAsiaTheme="majorEastAsia"/>
        </w:rPr>
        <w:footnoteRef/>
      </w:r>
      <w:r w:rsidRPr="008D606B">
        <w:rPr>
          <w:rFonts w:cs="Arial"/>
          <w:vertAlign w:val="superscript"/>
        </w:rPr>
        <w:t>)</w:t>
      </w:r>
      <w:r w:rsidRPr="008D606B">
        <w:t xml:space="preserve"> </w:t>
      </w:r>
      <w:r w:rsidR="003E1FBA">
        <w:fldChar w:fldCharType="begin"/>
      </w:r>
      <w:r w:rsidR="003E1FBA">
        <w:instrText xml:space="preserve"> HYPERLINK "https://szansa-power.frse.org.pl/" </w:instrText>
      </w:r>
      <w:r w:rsidR="003E1FBA">
        <w:fldChar w:fldCharType="separate"/>
      </w:r>
      <w:r w:rsidRPr="008D606B">
        <w:rPr>
          <w:rStyle w:val="Hipercze"/>
        </w:rPr>
        <w:t>https://szansa-power.frse.org.pl/</w:t>
      </w:r>
      <w:r w:rsidR="003E1FBA">
        <w:rPr>
          <w:rStyle w:val="Hipercze"/>
          <w:rPrChange w:id="696" w:author="MFiPR" w:date="2023-10-27T13:42:00Z">
            <w:rPr/>
          </w:rPrChange>
        </w:rPr>
        <w:fldChar w:fldCharType="end"/>
      </w:r>
      <w:r w:rsidRPr="008D606B">
        <w:t xml:space="preserve"> </w:t>
      </w:r>
    </w:p>
  </w:footnote>
  <w:footnote w:id="34">
    <w:p w14:paraId="4E7408AE" w14:textId="77777777" w:rsidR="00D03F52" w:rsidRPr="00EB15EB" w:rsidRDefault="00D03F52">
      <w:pPr>
        <w:rPr>
          <w:sz w:val="20"/>
          <w:szCs w:val="20"/>
        </w:rPr>
      </w:pPr>
      <w:r w:rsidRPr="00EB15EB">
        <w:rPr>
          <w:sz w:val="20"/>
          <w:szCs w:val="20"/>
          <w:vertAlign w:val="superscript"/>
        </w:rPr>
        <w:footnoteRef/>
      </w:r>
      <w:r w:rsidRPr="00EB15EB">
        <w:rPr>
          <w:rFonts w:cs="Arial"/>
          <w:sz w:val="20"/>
          <w:szCs w:val="20"/>
          <w:vertAlign w:val="superscript"/>
        </w:rPr>
        <w:t>)</w:t>
      </w:r>
      <w:r w:rsidRPr="00EB15EB">
        <w:rPr>
          <w:sz w:val="20"/>
          <w:szCs w:val="20"/>
        </w:rPr>
        <w:t xml:space="preserve"> https://zpe.gov.pl/a/standardy-techniczne/DpbQtmDTi</w:t>
      </w:r>
    </w:p>
  </w:footnote>
  <w:footnote w:id="35">
    <w:p w14:paraId="547DCED4" w14:textId="77777777" w:rsidR="00D03F52" w:rsidRPr="00C21EC7" w:rsidRDefault="00D03F52" w:rsidP="00D03F52">
      <w:pPr>
        <w:pStyle w:val="Tekstprzypisudolnego"/>
        <w:spacing w:before="0" w:after="120"/>
      </w:pPr>
      <w:r w:rsidRPr="008D606B">
        <w:rPr>
          <w:rStyle w:val="Odwoanieprzypisudolnego"/>
          <w:rFonts w:eastAsiaTheme="majorEastAsia"/>
        </w:rPr>
        <w:footnoteRef/>
      </w:r>
      <w:r w:rsidRPr="008D606B">
        <w:rPr>
          <w:rFonts w:cs="Arial"/>
          <w:vertAlign w:val="superscript"/>
        </w:rPr>
        <w:t>)</w:t>
      </w:r>
      <w:r w:rsidRPr="008D606B">
        <w:t xml:space="preserve"> </w:t>
      </w:r>
      <w:r w:rsidR="003E1FBA">
        <w:fldChar w:fldCharType="begin"/>
      </w:r>
      <w:r w:rsidR="003E1FBA">
        <w:instrText xml:space="preserve"> HYPERLINK "https://joint-research-centre.ec.europa.eu/digcomp_en" </w:instrText>
      </w:r>
      <w:r w:rsidR="003E1FBA">
        <w:fldChar w:fldCharType="separate"/>
      </w:r>
      <w:r w:rsidRPr="008D606B">
        <w:rPr>
          <w:rStyle w:val="Hipercze"/>
        </w:rPr>
        <w:t>https://joint-research-centre.ec.europa.eu/digcomp_en</w:t>
      </w:r>
      <w:r w:rsidR="003E1FBA">
        <w:rPr>
          <w:rStyle w:val="Hipercze"/>
          <w:rPrChange w:id="700" w:author="MFiPR" w:date="2023-10-27T13:42:00Z">
            <w:rPr/>
          </w:rPrChange>
        </w:rPr>
        <w:fldChar w:fldCharType="end"/>
      </w:r>
      <w:r w:rsidRPr="008D606B">
        <w:t>. W przypadku gdy na dzień ogłoszenia naboru aktualna wersja ramy nie jest przetłumaczona na język polski, IZ RP wykorzystują najaktualniejszą przetłumaczoną wersję ramy (http://www.digcomp.pl/).</w:t>
      </w:r>
    </w:p>
  </w:footnote>
  <w:footnote w:id="36">
    <w:p w14:paraId="79749020" w14:textId="2C4F45D3" w:rsidR="00D03F52" w:rsidRDefault="00D03F52" w:rsidP="00D03F52">
      <w:pPr>
        <w:pStyle w:val="Tekstprzypisudolnego"/>
        <w:spacing w:before="0" w:after="120"/>
      </w:pPr>
      <w:r>
        <w:rPr>
          <w:rStyle w:val="Odwoanieprzypisudolnego"/>
        </w:rPr>
        <w:footnoteRef/>
      </w:r>
      <w:r w:rsidRPr="00E93A7C">
        <w:rPr>
          <w:rFonts w:cs="Arial"/>
          <w:vertAlign w:val="superscript"/>
        </w:rPr>
        <w:t>)</w:t>
      </w:r>
      <w:r>
        <w:t xml:space="preserve"> Kształcenie realizowane przez publiczne i niepubliczne szkoły oraz inne podmioty systemu oświaty, uczelnie oraz inne podmioty systemu szkolnictwa wyższego, w ramach programów, które prowadzą do uzyskania kwalifikacji pełnych, kwalifikacji nadawanych po ukończeniu studiów podyplomowych, o których mowa w art. 160 ust. 1 ustawy z dnia 20 lipca 2018 r. – Prawo o szkolnictwie wyższym i nauce (Dz. U</w:t>
      </w:r>
      <w:r w:rsidRPr="00203F01">
        <w:t xml:space="preserve">. z </w:t>
      </w:r>
      <w:del w:id="703" w:author="MFiPR" w:date="2023-10-27T13:42:00Z">
        <w:r w:rsidR="003E1FBA" w:rsidRPr="00203F01">
          <w:delText>2022</w:delText>
        </w:r>
      </w:del>
      <w:ins w:id="704" w:author="MFiPR" w:date="2023-10-27T13:42:00Z">
        <w:r w:rsidRPr="00203F01">
          <w:t>202</w:t>
        </w:r>
        <w:r w:rsidR="005F1151">
          <w:t>3</w:t>
        </w:r>
      </w:ins>
      <w:r w:rsidRPr="00203F01">
        <w:t xml:space="preserve"> r. poz. </w:t>
      </w:r>
      <w:del w:id="705" w:author="MFiPR" w:date="2023-10-27T13:42:00Z">
        <w:r w:rsidR="003E1FBA" w:rsidRPr="00203F01">
          <w:delText>574</w:delText>
        </w:r>
      </w:del>
      <w:ins w:id="706" w:author="MFiPR" w:date="2023-10-27T13:42:00Z">
        <w:r w:rsidR="005F1151">
          <w:t>742</w:t>
        </w:r>
      </w:ins>
      <w:r>
        <w:t xml:space="preserve">, z </w:t>
      </w:r>
      <w:r>
        <w:t>późn. zm.), albo kwalifikacji w zawodzie, o której mowa w art. 10 ust. 3 pkt 1 ustawy z dnia 7 września 1991 r. o systemie oświaty</w:t>
      </w:r>
      <w:del w:id="707" w:author="MFiPR" w:date="2023-10-27T13:42:00Z">
        <w:r w:rsidR="003E1FBA">
          <w:delText>.</w:delText>
        </w:r>
      </w:del>
      <w:ins w:id="708" w:author="MFiPR" w:date="2023-10-27T13:42:00Z">
        <w:r w:rsidR="005F1151">
          <w:t xml:space="preserve"> (Dz. U. z 2022 r. poz. 2230, z późń, zm.)</w:t>
        </w:r>
        <w:r>
          <w:t>.</w:t>
        </w:r>
      </w:ins>
    </w:p>
  </w:footnote>
  <w:footnote w:id="37">
    <w:p w14:paraId="07CA1829" w14:textId="03F6A3D2" w:rsidR="00D03F52" w:rsidRDefault="00D03F52" w:rsidP="00D03F52">
      <w:pPr>
        <w:pStyle w:val="Tekstprzypisudolnego"/>
        <w:spacing w:before="0" w:after="120"/>
      </w:pPr>
      <w:r>
        <w:rPr>
          <w:rStyle w:val="Odwoanieprzypisudolnego"/>
        </w:rPr>
        <w:footnoteRef/>
      </w:r>
      <w:r w:rsidRPr="00E93A7C">
        <w:rPr>
          <w:rFonts w:cs="Arial"/>
          <w:vertAlign w:val="superscript"/>
        </w:rPr>
        <w:t>)</w:t>
      </w:r>
      <w:r>
        <w:t xml:space="preserve"> Kształcenie i szkolenie realizowane w ramach programów, które nie prowadzą do uzyskania kwalifikacji pełnych lub kwalifikacji nadawanych po ukończeniu studiów podyplomowych albo kwalifikacji w zawodzie (art. 2 pkt 3 ustawy z dnia 22 grudnia 2015 r. o Zintegrowanym Systemie Kwalifikacji (Dz. U. z </w:t>
      </w:r>
      <w:r w:rsidRPr="00C10D4E">
        <w:t>2020 r. poz. 226</w:t>
      </w:r>
      <w:del w:id="709" w:author="MFiPR" w:date="2023-10-27T13:42:00Z">
        <w:r w:rsidR="003E1FBA">
          <w:delText>)).</w:delText>
        </w:r>
      </w:del>
      <w:ins w:id="710" w:author="MFiPR" w:date="2023-10-27T13:42:00Z">
        <w:r w:rsidR="005F1151">
          <w:t xml:space="preserve">, z </w:t>
        </w:r>
        <w:r w:rsidR="005F1151">
          <w:t>póź</w:t>
        </w:r>
        <w:r w:rsidR="004A33DA">
          <w:t>n</w:t>
        </w:r>
        <w:r w:rsidR="005F1151">
          <w:t>. zm.</w:t>
        </w:r>
        <w:r>
          <w:t>)).</w:t>
        </w:r>
      </w:ins>
    </w:p>
  </w:footnote>
  <w:footnote w:id="38">
    <w:p w14:paraId="6F0D8C2C" w14:textId="77777777" w:rsidR="00D03F52" w:rsidRDefault="00D03F52" w:rsidP="00D03F52">
      <w:pPr>
        <w:pStyle w:val="Tekstprzypisudolnego"/>
        <w:spacing w:before="0" w:after="120"/>
      </w:pPr>
      <w:r>
        <w:rPr>
          <w:rStyle w:val="Odwoanieprzypisudolnego"/>
        </w:rPr>
        <w:footnoteRef/>
      </w:r>
      <w:r w:rsidRPr="00F563DC">
        <w:rPr>
          <w:rFonts w:cs="Arial"/>
          <w:vertAlign w:val="superscript"/>
        </w:rPr>
        <w:t>)</w:t>
      </w:r>
      <w:r>
        <w:t xml:space="preserve"> </w:t>
      </w:r>
      <w:r w:rsidR="003E1FBA">
        <w:fldChar w:fldCharType="begin"/>
      </w:r>
      <w:r w:rsidR="003E1FBA">
        <w:instrText xml:space="preserve"> HYPERLINK "https://education.ec.europa.eu/pl/selfie" </w:instrText>
      </w:r>
      <w:r w:rsidR="003E1FBA">
        <w:fldChar w:fldCharType="separate"/>
      </w:r>
      <w:r w:rsidRPr="00F83CD6">
        <w:rPr>
          <w:rStyle w:val="Hipercze"/>
          <w:rFonts w:cs="Arial"/>
        </w:rPr>
        <w:t>https://education.ec.europa.eu/pl/selfie</w:t>
      </w:r>
      <w:r w:rsidR="003E1FBA">
        <w:rPr>
          <w:rStyle w:val="Hipercze"/>
          <w:rPrChange w:id="716" w:author="MFiPR" w:date="2023-10-27T13:42:00Z">
            <w:rPr/>
          </w:rPrChange>
        </w:rPr>
        <w:fldChar w:fldCharType="end"/>
      </w:r>
      <w:r>
        <w:rPr>
          <w:rFonts w:cs="Arial"/>
        </w:rPr>
        <w:t xml:space="preserve"> </w:t>
      </w:r>
    </w:p>
  </w:footnote>
  <w:footnote w:id="39">
    <w:p w14:paraId="75C7656C" w14:textId="77777777" w:rsidR="00D03F52" w:rsidRPr="00C21EC7" w:rsidRDefault="00D03F52" w:rsidP="00D03F52">
      <w:pPr>
        <w:pStyle w:val="Tekstprzypisudolnego"/>
        <w:spacing w:before="0" w:after="120"/>
      </w:pPr>
      <w:r w:rsidRPr="2003E90C">
        <w:rPr>
          <w:rStyle w:val="Odwoanieprzypisudolnego"/>
          <w:rFonts w:eastAsiaTheme="majorEastAsia"/>
        </w:rPr>
        <w:footnoteRef/>
      </w:r>
      <w:r w:rsidRPr="00F563DC">
        <w:rPr>
          <w:rFonts w:cs="Arial"/>
          <w:vertAlign w:val="superscript"/>
        </w:rPr>
        <w:t>)</w:t>
      </w:r>
      <w:r w:rsidRPr="00C21EC7">
        <w:t xml:space="preserve"> </w:t>
      </w:r>
      <w:r>
        <w:t xml:space="preserve">Przykład zastosowania ULD wskazano w publikacji: </w:t>
      </w:r>
      <w:r w:rsidRPr="00C21EC7">
        <w:t>Domagała-</w:t>
      </w:r>
      <w:r w:rsidRPr="00C21EC7">
        <w:t xml:space="preserve">Zyśk E. (2015) </w:t>
      </w:r>
      <w:r w:rsidRPr="000931EA">
        <w:t>„Projektowanie uniwersalne w edukacji osób z wadą słuchu.”</w:t>
      </w:r>
      <w:r w:rsidRPr="00C21EC7">
        <w:t xml:space="preserve"> W: M. Nowak, E. Stoch, B. Borowska (red.) </w:t>
      </w:r>
      <w:r w:rsidRPr="000931EA">
        <w:t>„Z</w:t>
      </w:r>
      <w:r>
        <w:t> </w:t>
      </w:r>
      <w:r w:rsidRPr="000931EA">
        <w:t>problematyki teatrologii i pedagogiki.”</w:t>
      </w:r>
      <w:r>
        <w:t>,</w:t>
      </w:r>
      <w:r w:rsidRPr="000931EA">
        <w:t xml:space="preserve"> </w:t>
      </w:r>
      <w:r w:rsidRPr="00C21EC7">
        <w:t>Lublin: Wydawnictwo KUL, 553-568.</w:t>
      </w:r>
    </w:p>
  </w:footnote>
  <w:footnote w:id="40">
    <w:p w14:paraId="7D8AE0BC" w14:textId="77777777" w:rsidR="00D03F52" w:rsidRDefault="00D03F52" w:rsidP="00D03F52">
      <w:pPr>
        <w:pStyle w:val="Tekstprzypisudolnego"/>
        <w:spacing w:before="0" w:after="120"/>
      </w:pPr>
      <w:r>
        <w:rPr>
          <w:rStyle w:val="Odwoanieprzypisudolnego"/>
        </w:rPr>
        <w:footnoteRef/>
      </w:r>
      <w:r w:rsidRPr="00F563DC">
        <w:rPr>
          <w:rFonts w:cs="Arial"/>
          <w:vertAlign w:val="superscript"/>
        </w:rPr>
        <w:t>)</w:t>
      </w:r>
      <w:r>
        <w:t xml:space="preserve"> </w:t>
      </w:r>
      <w:r w:rsidR="003E1FBA">
        <w:fldChar w:fldCharType="begin"/>
      </w:r>
      <w:r w:rsidR="003E1FBA">
        <w:instrText xml:space="preserve"> HYPERLINK "https://walidacja.ibe.edu.pl/metody/pl/metody-walidacji/bilans-kompetencji" </w:instrText>
      </w:r>
      <w:r w:rsidR="003E1FBA">
        <w:fldChar w:fldCharType="separate"/>
      </w:r>
      <w:r w:rsidRPr="00D851E7">
        <w:rPr>
          <w:rStyle w:val="Hipercze"/>
        </w:rPr>
        <w:t>https://walidacja.ibe.edu.pl/metody/pl/metody-walidacji/bilans-kompetencji</w:t>
      </w:r>
      <w:r w:rsidR="003E1FBA">
        <w:rPr>
          <w:rStyle w:val="Hipercze"/>
          <w:rPrChange w:id="719" w:author="MFiPR" w:date="2023-10-27T13:42:00Z">
            <w:rPr/>
          </w:rPrChange>
        </w:rPr>
        <w:fldChar w:fldCharType="end"/>
      </w:r>
      <w:r>
        <w:t xml:space="preserve"> </w:t>
      </w:r>
    </w:p>
  </w:footnote>
  <w:footnote w:id="41">
    <w:p w14:paraId="53DC79EB" w14:textId="77777777" w:rsidR="00D03F52" w:rsidRDefault="00D03F52" w:rsidP="00D03F52">
      <w:pPr>
        <w:pStyle w:val="Tekstprzypisudolnego"/>
        <w:spacing w:before="0" w:after="120"/>
      </w:pPr>
      <w:r>
        <w:rPr>
          <w:rStyle w:val="Odwoanieprzypisudolnego"/>
        </w:rPr>
        <w:footnoteRef/>
      </w:r>
      <w:r w:rsidRPr="00F563DC">
        <w:rPr>
          <w:rFonts w:cs="Arial"/>
          <w:vertAlign w:val="superscript"/>
        </w:rPr>
        <w:t>)</w:t>
      </w:r>
      <w:r>
        <w:t xml:space="preserve"> </w:t>
      </w:r>
      <w:r w:rsidR="003E1FBA">
        <w:fldChar w:fldCharType="begin"/>
      </w:r>
      <w:r w:rsidR="003E1FBA">
        <w:instrText xml:space="preserve"> HYPERLINK "https://mojeportfolio.ibe.edu.pl/o-moim-portfolio" </w:instrText>
      </w:r>
      <w:r w:rsidR="003E1FBA">
        <w:fldChar w:fldCharType="separate"/>
      </w:r>
      <w:r w:rsidRPr="00D851E7">
        <w:rPr>
          <w:rStyle w:val="Hipercze"/>
        </w:rPr>
        <w:t>https://mojeportfolio.ibe.edu.pl/o-moim-portfolio</w:t>
      </w:r>
      <w:r w:rsidR="003E1FBA">
        <w:rPr>
          <w:rStyle w:val="Hipercze"/>
          <w:rPrChange w:id="720" w:author="MFiPR" w:date="2023-10-27T13:42:00Z">
            <w:rPr/>
          </w:rPrChange>
        </w:rPr>
        <w:fldChar w:fldCharType="end"/>
      </w:r>
      <w:r>
        <w:t xml:space="preserve"> </w:t>
      </w:r>
    </w:p>
  </w:footnote>
  <w:footnote w:id="42">
    <w:p w14:paraId="4C3DFC52" w14:textId="77777777" w:rsidR="00D03F52" w:rsidRDefault="00D03F52" w:rsidP="00D03F52">
      <w:pPr>
        <w:pStyle w:val="Tekstprzypisudolnego"/>
        <w:spacing w:before="0" w:after="120"/>
      </w:pPr>
      <w:r>
        <w:rPr>
          <w:rStyle w:val="Odwoanieprzypisudolnego"/>
        </w:rPr>
        <w:footnoteRef/>
      </w:r>
      <w:r w:rsidRPr="00F563DC">
        <w:rPr>
          <w:rFonts w:cs="Arial"/>
          <w:vertAlign w:val="superscript"/>
        </w:rPr>
        <w:t>)</w:t>
      </w:r>
      <w:r>
        <w:t xml:space="preserve"> </w:t>
      </w:r>
      <w:r w:rsidR="003E1FBA">
        <w:fldChar w:fldCharType="begin"/>
      </w:r>
      <w:r w:rsidR="003E1FBA">
        <w:instrText xml:space="preserve"> HYPERLINK "https://europa.eu/europass/pl" </w:instrText>
      </w:r>
      <w:r w:rsidR="003E1FBA">
        <w:fldChar w:fldCharType="separate"/>
      </w:r>
      <w:r w:rsidRPr="00D851E7">
        <w:rPr>
          <w:rStyle w:val="Hipercze"/>
        </w:rPr>
        <w:t>https://europa.eu/europass/pl</w:t>
      </w:r>
      <w:r w:rsidR="003E1FBA">
        <w:rPr>
          <w:rStyle w:val="Hipercze"/>
          <w:rPrChange w:id="721" w:author="MFiPR" w:date="2023-10-27T13:42:00Z">
            <w:rPr/>
          </w:rPrChange>
        </w:rPr>
        <w:fldChar w:fldCharType="end"/>
      </w:r>
      <w:r>
        <w:t xml:space="preserve"> </w:t>
      </w:r>
    </w:p>
  </w:footnote>
  <w:footnote w:id="43">
    <w:p w14:paraId="0105A85D" w14:textId="77777777" w:rsidR="00D03F52" w:rsidRPr="00C21EC7" w:rsidRDefault="00D03F52" w:rsidP="00D03F52">
      <w:pPr>
        <w:pStyle w:val="Tekstprzypisudolnego"/>
        <w:spacing w:before="0" w:after="120"/>
      </w:pPr>
      <w:r w:rsidRPr="2003E90C">
        <w:rPr>
          <w:rStyle w:val="Odwoanieprzypisudolnego"/>
          <w:rFonts w:eastAsiaTheme="majorEastAsia"/>
        </w:rPr>
        <w:footnoteRef/>
      </w:r>
      <w:r w:rsidRPr="00F563DC">
        <w:rPr>
          <w:rFonts w:cs="Arial"/>
          <w:vertAlign w:val="superscript"/>
        </w:rPr>
        <w:t>)</w:t>
      </w:r>
      <w:r w:rsidRPr="00C21EC7">
        <w:t xml:space="preserve"> </w:t>
      </w:r>
      <w:r>
        <w:t>https://europa.eu/europass/digitalskills/screen/home?lang=pl</w:t>
      </w:r>
    </w:p>
    <w:p w14:paraId="5118B1B4" w14:textId="77777777" w:rsidR="00D03F52" w:rsidRDefault="00D03F52" w:rsidP="00D03F52">
      <w:pPr>
        <w:pStyle w:val="Tekstprzypisudolnego"/>
        <w:spacing w:before="0" w:after="120"/>
      </w:pPr>
    </w:p>
  </w:footnote>
  <w:footnote w:id="44">
    <w:p w14:paraId="3B662FE4" w14:textId="77777777" w:rsidR="00D03F52" w:rsidRPr="00C21EC7" w:rsidRDefault="00D03F52" w:rsidP="00D03F52">
      <w:pPr>
        <w:pStyle w:val="Tekstprzypisudolnego"/>
        <w:spacing w:before="0" w:after="120"/>
      </w:pPr>
      <w:r w:rsidRPr="2003E90C">
        <w:rPr>
          <w:rStyle w:val="Odwoanieprzypisudolnego"/>
          <w:rFonts w:eastAsiaTheme="majorEastAsia"/>
        </w:rPr>
        <w:footnoteRef/>
      </w:r>
      <w:r w:rsidRPr="00F563DC">
        <w:rPr>
          <w:rFonts w:cs="Arial"/>
          <w:vertAlign w:val="superscript"/>
        </w:rPr>
        <w:t>)</w:t>
      </w:r>
      <w:r w:rsidRPr="00C21EC7">
        <w:t xml:space="preserve"> Przy audycie, w przypadku umiejętności cyfrowych zalecane jest korzystanie z </w:t>
      </w:r>
      <w:r>
        <w:t>„</w:t>
      </w:r>
      <w:r w:rsidRPr="00AD4FAC">
        <w:t>Europejskiego narzędzia do oceny poziomu kompetencji cyfrowych</w:t>
      </w:r>
      <w:r>
        <w:t>”</w:t>
      </w:r>
      <w:r w:rsidRPr="2003E90C">
        <w:rPr>
          <w:i/>
          <w:iCs/>
        </w:rPr>
        <w:t xml:space="preserve"> </w:t>
      </w:r>
      <w:r>
        <w:t>https://europa.eu/europass/digitalskills/screen/home?lang=pl</w:t>
      </w:r>
    </w:p>
  </w:footnote>
  <w:footnote w:id="45">
    <w:p w14:paraId="5A48198A" w14:textId="77777777" w:rsidR="00D03F52" w:rsidRPr="00C21EC7" w:rsidRDefault="00D03F52" w:rsidP="00D03F52">
      <w:pPr>
        <w:pStyle w:val="Tekstprzypisudolnego"/>
        <w:spacing w:before="0" w:after="120"/>
      </w:pPr>
      <w:r w:rsidRPr="00C21EC7">
        <w:rPr>
          <w:rStyle w:val="Odwoanieprzypisudolnego"/>
          <w:rFonts w:eastAsiaTheme="majorEastAsia"/>
        </w:rPr>
        <w:footnoteRef/>
      </w:r>
      <w:r w:rsidRPr="00F563DC">
        <w:rPr>
          <w:rFonts w:cs="Arial"/>
          <w:vertAlign w:val="superscript"/>
        </w:rPr>
        <w:t>)</w:t>
      </w:r>
      <w:r w:rsidRPr="00C21EC7">
        <w:t xml:space="preserve"> https://efs.mein.gov.pl/wp-content/uploads/2019/05/Zalacznik_nr_10_Model_funkcjonowania_LOWE.-pdf.pdf</w:t>
      </w:r>
    </w:p>
  </w:footnote>
  <w:footnote w:id="46">
    <w:p w14:paraId="1B08A990" w14:textId="77777777" w:rsidR="00D03F52" w:rsidRPr="00443D2D" w:rsidRDefault="00D03F52" w:rsidP="00D03F52">
      <w:pPr>
        <w:pStyle w:val="Tekstprzypisudolnego"/>
        <w:spacing w:before="0" w:after="120"/>
        <w:jc w:val="both"/>
        <w:rPr>
          <w:rFonts w:cs="Arial"/>
        </w:rPr>
      </w:pPr>
      <w:r w:rsidRPr="00443D2D">
        <w:rPr>
          <w:rStyle w:val="Odwoanieprzypisudolnego"/>
          <w:rFonts w:cs="Arial"/>
        </w:rPr>
        <w:footnoteRef/>
      </w:r>
      <w:r w:rsidRPr="00443D2D">
        <w:rPr>
          <w:rFonts w:cs="Arial"/>
          <w:vertAlign w:val="superscript"/>
        </w:rPr>
        <w:t>)</w:t>
      </w:r>
      <w:r w:rsidRPr="00443D2D">
        <w:rPr>
          <w:rFonts w:cs="Arial"/>
        </w:rPr>
        <w:t xml:space="preserve"> Z wyłączeniem działań ukierunkowanych na eliminowanie czynników ryzyka</w:t>
      </w:r>
      <w:r>
        <w:rPr>
          <w:rFonts w:cs="Arial"/>
        </w:rPr>
        <w:t xml:space="preserve"> dla zdrowia występujących</w:t>
      </w:r>
      <w:r w:rsidRPr="00443D2D">
        <w:rPr>
          <w:rFonts w:cs="Arial"/>
        </w:rPr>
        <w:t xml:space="preserve"> w miejscu</w:t>
      </w:r>
      <w:r>
        <w:rPr>
          <w:rFonts w:cs="Arial"/>
        </w:rPr>
        <w:t xml:space="preserve"> </w:t>
      </w:r>
      <w:r w:rsidRPr="00443D2D">
        <w:rPr>
          <w:rFonts w:cs="Arial"/>
        </w:rPr>
        <w:t>pracy dostosowanych do potrzeb konkretnych pracodawców i ich pracowników.</w:t>
      </w:r>
    </w:p>
  </w:footnote>
  <w:footnote w:id="47">
    <w:p w14:paraId="365DB867" w14:textId="77777777" w:rsidR="00D03F52" w:rsidRPr="00BB42B6" w:rsidRDefault="00D03F52" w:rsidP="00D03F52">
      <w:pPr>
        <w:pStyle w:val="Tekstprzypisudolnego"/>
        <w:spacing w:before="0" w:after="120"/>
      </w:pPr>
      <w:r w:rsidRPr="00443D2D">
        <w:rPr>
          <w:rStyle w:val="Odwoanieprzypisudolnego"/>
          <w:rFonts w:cs="Arial"/>
        </w:rPr>
        <w:footnoteRef/>
      </w:r>
      <w:r w:rsidRPr="00443D2D">
        <w:rPr>
          <w:rFonts w:cs="Arial"/>
          <w:vertAlign w:val="superscript"/>
        </w:rPr>
        <w:t>)</w:t>
      </w:r>
      <w:r w:rsidRPr="00443D2D">
        <w:rPr>
          <w:rFonts w:cs="Arial"/>
        </w:rPr>
        <w:t xml:space="preserve"> Działania z zakresu rehabilitacji mogą być realizowane również w innej formule niż RPZ.</w:t>
      </w:r>
    </w:p>
  </w:footnote>
  <w:footnote w:id="48">
    <w:p w14:paraId="44781F02" w14:textId="77777777" w:rsidR="00D03F52" w:rsidRDefault="00D03F52">
      <w:pPr>
        <w:pStyle w:val="Tekstprzypisudolnego"/>
      </w:pPr>
      <w:r>
        <w:rPr>
          <w:rStyle w:val="Odwoanieprzypisudolnego"/>
        </w:rPr>
        <w:footnoteRef/>
      </w:r>
      <w:r w:rsidRPr="00E54B32">
        <w:rPr>
          <w:rFonts w:cs="Arial"/>
          <w:vertAlign w:val="superscript"/>
        </w:rPr>
        <w:t>)</w:t>
      </w:r>
      <w:r>
        <w:t xml:space="preserve"> </w:t>
      </w:r>
      <w:r w:rsidR="003E1FBA">
        <w:fldChar w:fldCharType="begin"/>
      </w:r>
      <w:r w:rsidR="003E1FBA">
        <w:instrText xml:space="preserve"> HYPERLINK "https://zdrowie.gov.pl/dostepnosc/strona-1023-standardy_dostepnosci.html" </w:instrText>
      </w:r>
      <w:r w:rsidR="003E1FBA">
        <w:fldChar w:fldCharType="separate"/>
      </w:r>
      <w:r w:rsidRPr="006268EF">
        <w:rPr>
          <w:rStyle w:val="Hipercze"/>
        </w:rPr>
        <w:t>https://zdrowie.gov.pl/dostepnosc/strona-1023-standardy_dostepnosci.html</w:t>
      </w:r>
      <w:r w:rsidR="003E1FBA">
        <w:rPr>
          <w:rStyle w:val="Hipercze"/>
          <w:rPrChange w:id="763" w:author="MFiPR" w:date="2023-10-27T13:42:00Z">
            <w:rPr/>
          </w:rPrChange>
        </w:rPr>
        <w:fldChar w:fldCharType="end"/>
      </w:r>
      <w:r>
        <w:t xml:space="preserve"> </w:t>
      </w:r>
    </w:p>
  </w:footnote>
  <w:footnote w:id="49">
    <w:p w14:paraId="4F4A7687" w14:textId="77777777" w:rsidR="00D03F52" w:rsidRPr="00CA60D2" w:rsidRDefault="00D03F52" w:rsidP="00D03F52">
      <w:pPr>
        <w:pStyle w:val="Tekstprzypisudolnego"/>
        <w:spacing w:before="0" w:after="120"/>
      </w:pPr>
      <w:r w:rsidRPr="00CA60D2">
        <w:rPr>
          <w:rStyle w:val="Odwoanieprzypisudolnego"/>
        </w:rPr>
        <w:footnoteRef/>
      </w:r>
      <w:r w:rsidRPr="00CA60D2">
        <w:rPr>
          <w:vertAlign w:val="superscript"/>
        </w:rPr>
        <w:t>)</w:t>
      </w:r>
      <w:r w:rsidRPr="00CA60D2">
        <w:t xml:space="preserve"> Przez powiązania kapitałowe lub osobowe należy rozumieć powiązania, o których mowa w lit. b.</w:t>
      </w:r>
    </w:p>
  </w:footnote>
  <w:footnote w:id="50">
    <w:p w14:paraId="4781A70A" w14:textId="3E98B08B" w:rsidR="0096799D" w:rsidRDefault="0096799D">
      <w:pPr>
        <w:pStyle w:val="Tekstprzypisudolnego"/>
      </w:pPr>
      <w:ins w:id="992" w:author="MFiPR" w:date="2023-10-27T13:42:00Z">
        <w:r>
          <w:rPr>
            <w:rStyle w:val="Odwoanieprzypisudolnego"/>
          </w:rPr>
          <w:footnoteRef/>
        </w:r>
        <w:r>
          <w:t xml:space="preserve"> Centralna Baza Ofert Pracy jest dostępna pod adresem: </w:t>
        </w:r>
        <w:r w:rsidRPr="0096799D">
          <w:t>https://oferty.praca.gov.pl/</w:t>
        </w:r>
      </w:ins>
    </w:p>
  </w:footnote>
  <w:footnote w:id="51">
    <w:p w14:paraId="49707B0A" w14:textId="684A4B61" w:rsidR="0096799D" w:rsidRDefault="0096799D" w:rsidP="00E06E5F">
      <w:pPr>
        <w:pStyle w:val="Tekstprzypisudolnego"/>
        <w:spacing w:line="240" w:lineRule="auto"/>
      </w:pPr>
    </w:p>
  </w:footnote>
  <w:footnote w:id="52">
    <w:p w14:paraId="389F8892" w14:textId="261EAFE8" w:rsidR="0096799D" w:rsidRDefault="0096799D" w:rsidP="0096799D">
      <w:pPr>
        <w:pStyle w:val="Tekstprzypisudolnego"/>
      </w:pPr>
      <w:ins w:id="998" w:author="MFiPR" w:date="2023-10-27T13:42:00Z">
        <w:r>
          <w:rPr>
            <w:rStyle w:val="Odwoanieprzypisudolnego"/>
          </w:rPr>
          <w:footnoteRef/>
        </w:r>
        <w:r>
          <w:t xml:space="preserve"> Portal EURES Komisji Europejskiej / Europejskiego Urzędu ds. Pracy jest dostępny pod adresem: </w:t>
        </w:r>
        <w:r w:rsidRPr="0096799D">
          <w:t>https://eures.ec.europa.eu/index_en</w:t>
        </w:r>
      </w:ins>
    </w:p>
  </w:footnote>
  <w:footnote w:id="53">
    <w:p w14:paraId="0386E154" w14:textId="7642BC9C" w:rsidR="00E25EC9" w:rsidRPr="009F76A9" w:rsidRDefault="00E25EC9" w:rsidP="00DD4C9A">
      <w:pPr>
        <w:pStyle w:val="Tekstprzypisudolnego"/>
        <w:spacing w:before="0" w:after="120"/>
      </w:pPr>
      <w:ins w:id="1102" w:author="MFiPR" w:date="2023-10-27T13:42:00Z">
        <w:r w:rsidRPr="00A354AF">
          <w:rPr>
            <w:rStyle w:val="Odwoanieprzypisudolnego"/>
          </w:rPr>
          <w:footnoteRef/>
        </w:r>
        <w:r w:rsidR="00226528" w:rsidRPr="00A354AF">
          <w:rPr>
            <w:rStyle w:val="Odwoanieprzypisudolnego"/>
            <w:rPrChange w:id="1103" w:author="Łukasz Mikulec" w:date="2023-10-27T14:52:00Z">
              <w:rPr>
                <w:rFonts w:cs="Arial"/>
                <w:vertAlign w:val="superscript"/>
              </w:rPr>
            </w:rPrChange>
          </w:rPr>
          <w:t>)</w:t>
        </w:r>
        <w:r w:rsidRPr="00A354AF">
          <w:rPr>
            <w:rStyle w:val="Odwoanieprzypisudolnego"/>
          </w:rPr>
          <w:t xml:space="preserve"> </w:t>
        </w:r>
        <w:r w:rsidRPr="00A354AF">
          <w:rPr>
            <w:rPrChange w:id="1104" w:author="Łukasz Mikulec" w:date="2023-10-27T14:52:00Z">
              <w:rPr>
                <w:rStyle w:val="Odwoanieprzypisudolnego"/>
              </w:rPr>
            </w:rPrChange>
          </w:rPr>
          <w:t xml:space="preserve">Zgodnie z </w:t>
        </w:r>
        <w:r w:rsidR="000D598A" w:rsidRPr="00A354AF">
          <w:rPr>
            <w:rPrChange w:id="1105" w:author="Łukasz Mikulec" w:date="2023-10-27T14:52:00Z">
              <w:rPr>
                <w:rStyle w:val="Odwoanieprzypisudolnego"/>
              </w:rPr>
            </w:rPrChange>
          </w:rPr>
          <w:t>r</w:t>
        </w:r>
        <w:r w:rsidRPr="00A354AF">
          <w:rPr>
            <w:rPrChange w:id="1106" w:author="Łukasz Mikulec" w:date="2023-10-27T14:52:00Z">
              <w:rPr>
                <w:rStyle w:val="Odwoanieprzypisudolnego"/>
              </w:rPr>
            </w:rPrChange>
          </w:rPr>
          <w:t>ozporządzeniem EURES (motyw 8 preambuły) przygotowanie zawodowe i staże powinny być objęte zakresem niniejszego rozporządzenia pod warunkiem, że wyłonieni kandydaci są w stosunku pracy.</w:t>
        </w:r>
      </w:ins>
    </w:p>
  </w:footnote>
  <w:footnote w:id="54">
    <w:p w14:paraId="69C352B1" w14:textId="40B2C8A4" w:rsidR="000D598A" w:rsidRDefault="000D598A">
      <w:pPr>
        <w:pStyle w:val="Tekstprzypisudolnego"/>
      </w:pPr>
      <w:ins w:id="1107" w:author="MFiPR" w:date="2023-10-27T13:42:00Z">
        <w:r w:rsidRPr="000D598A">
          <w:rPr>
            <w:rStyle w:val="Odwoanieprzypisudolnego"/>
          </w:rPr>
          <w:sym w:font="Symbol" w:char="F029"/>
        </w:r>
        <w: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CE24" w14:textId="77777777" w:rsidR="00CE249D" w:rsidRDefault="00CE24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DCA"/>
    <w:multiLevelType w:val="hybridMultilevel"/>
    <w:tmpl w:val="44C24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85271A"/>
    <w:multiLevelType w:val="hybridMultilevel"/>
    <w:tmpl w:val="BE987808"/>
    <w:lvl w:ilvl="0" w:tplc="646CE7EE">
      <w:start w:val="4"/>
      <w:numFmt w:val="lowerLetter"/>
      <w:lvlText w:val="%1."/>
      <w:lvlJc w:val="left"/>
      <w:pPr>
        <w:ind w:left="720" w:hanging="360"/>
      </w:pPr>
    </w:lvl>
    <w:lvl w:ilvl="1" w:tplc="2D52E86E">
      <w:start w:val="1"/>
      <w:numFmt w:val="lowerLetter"/>
      <w:lvlText w:val="%2."/>
      <w:lvlJc w:val="left"/>
      <w:pPr>
        <w:ind w:left="1440" w:hanging="360"/>
      </w:pPr>
    </w:lvl>
    <w:lvl w:ilvl="2" w:tplc="776CEFF8">
      <w:start w:val="1"/>
      <w:numFmt w:val="lowerRoman"/>
      <w:lvlText w:val="%3."/>
      <w:lvlJc w:val="right"/>
      <w:pPr>
        <w:ind w:left="2160" w:hanging="180"/>
      </w:pPr>
    </w:lvl>
    <w:lvl w:ilvl="3" w:tplc="9CB8CE9A">
      <w:start w:val="1"/>
      <w:numFmt w:val="decimal"/>
      <w:lvlText w:val="%4."/>
      <w:lvlJc w:val="left"/>
      <w:pPr>
        <w:ind w:left="2880" w:hanging="360"/>
      </w:pPr>
    </w:lvl>
    <w:lvl w:ilvl="4" w:tplc="7C52B362">
      <w:start w:val="1"/>
      <w:numFmt w:val="lowerLetter"/>
      <w:lvlText w:val="%5."/>
      <w:lvlJc w:val="left"/>
      <w:pPr>
        <w:ind w:left="3600" w:hanging="360"/>
      </w:pPr>
    </w:lvl>
    <w:lvl w:ilvl="5" w:tplc="4286937C">
      <w:start w:val="1"/>
      <w:numFmt w:val="lowerRoman"/>
      <w:lvlText w:val="%6."/>
      <w:lvlJc w:val="right"/>
      <w:pPr>
        <w:ind w:left="4320" w:hanging="180"/>
      </w:pPr>
    </w:lvl>
    <w:lvl w:ilvl="6" w:tplc="64B02758">
      <w:start w:val="1"/>
      <w:numFmt w:val="decimal"/>
      <w:lvlText w:val="%7."/>
      <w:lvlJc w:val="left"/>
      <w:pPr>
        <w:ind w:left="5040" w:hanging="360"/>
      </w:pPr>
    </w:lvl>
    <w:lvl w:ilvl="7" w:tplc="AF606908">
      <w:start w:val="1"/>
      <w:numFmt w:val="lowerLetter"/>
      <w:lvlText w:val="%8."/>
      <w:lvlJc w:val="left"/>
      <w:pPr>
        <w:ind w:left="5760" w:hanging="360"/>
      </w:pPr>
    </w:lvl>
    <w:lvl w:ilvl="8" w:tplc="B2B6A38C">
      <w:start w:val="1"/>
      <w:numFmt w:val="lowerRoman"/>
      <w:lvlText w:val="%9."/>
      <w:lvlJc w:val="right"/>
      <w:pPr>
        <w:ind w:left="6480" w:hanging="180"/>
      </w:pPr>
    </w:lvl>
  </w:abstractNum>
  <w:abstractNum w:abstractNumId="2" w15:restartNumberingAfterBreak="0">
    <w:nsid w:val="02245B9A"/>
    <w:multiLevelType w:val="hybridMultilevel"/>
    <w:tmpl w:val="F844DFB8"/>
    <w:lvl w:ilvl="0" w:tplc="48D6C268">
      <w:start w:val="1"/>
      <w:numFmt w:val="lowerRoman"/>
      <w:lvlText w:val="%1)"/>
      <w:lvlJc w:val="left"/>
      <w:pPr>
        <w:ind w:left="1865" w:hanging="360"/>
      </w:pPr>
      <w:rPr>
        <w:rFonts w:hint="default"/>
      </w:rPr>
    </w:lvl>
    <w:lvl w:ilvl="1" w:tplc="A6FC899E" w:tentative="1">
      <w:start w:val="1"/>
      <w:numFmt w:val="bullet"/>
      <w:lvlText w:val="o"/>
      <w:lvlJc w:val="left"/>
      <w:pPr>
        <w:ind w:left="2585" w:hanging="360"/>
      </w:pPr>
      <w:rPr>
        <w:rFonts w:ascii="Courier New" w:hAnsi="Courier New" w:cs="Courier New" w:hint="default"/>
      </w:rPr>
    </w:lvl>
    <w:lvl w:ilvl="2" w:tplc="FD7E925A" w:tentative="1">
      <w:start w:val="1"/>
      <w:numFmt w:val="bullet"/>
      <w:lvlText w:val=""/>
      <w:lvlJc w:val="left"/>
      <w:pPr>
        <w:ind w:left="3305" w:hanging="360"/>
      </w:pPr>
      <w:rPr>
        <w:rFonts w:ascii="Wingdings" w:hAnsi="Wingdings" w:hint="default"/>
      </w:rPr>
    </w:lvl>
    <w:lvl w:ilvl="3" w:tplc="254C4484" w:tentative="1">
      <w:start w:val="1"/>
      <w:numFmt w:val="bullet"/>
      <w:lvlText w:val=""/>
      <w:lvlJc w:val="left"/>
      <w:pPr>
        <w:ind w:left="4025" w:hanging="360"/>
      </w:pPr>
      <w:rPr>
        <w:rFonts w:ascii="Symbol" w:hAnsi="Symbol" w:hint="default"/>
      </w:rPr>
    </w:lvl>
    <w:lvl w:ilvl="4" w:tplc="0A360BC0" w:tentative="1">
      <w:start w:val="1"/>
      <w:numFmt w:val="bullet"/>
      <w:lvlText w:val="o"/>
      <w:lvlJc w:val="left"/>
      <w:pPr>
        <w:ind w:left="4745" w:hanging="360"/>
      </w:pPr>
      <w:rPr>
        <w:rFonts w:ascii="Courier New" w:hAnsi="Courier New" w:cs="Courier New" w:hint="default"/>
      </w:rPr>
    </w:lvl>
    <w:lvl w:ilvl="5" w:tplc="15CA307A" w:tentative="1">
      <w:start w:val="1"/>
      <w:numFmt w:val="bullet"/>
      <w:lvlText w:val=""/>
      <w:lvlJc w:val="left"/>
      <w:pPr>
        <w:ind w:left="5465" w:hanging="360"/>
      </w:pPr>
      <w:rPr>
        <w:rFonts w:ascii="Wingdings" w:hAnsi="Wingdings" w:hint="default"/>
      </w:rPr>
    </w:lvl>
    <w:lvl w:ilvl="6" w:tplc="490A6ADC" w:tentative="1">
      <w:start w:val="1"/>
      <w:numFmt w:val="bullet"/>
      <w:lvlText w:val=""/>
      <w:lvlJc w:val="left"/>
      <w:pPr>
        <w:ind w:left="6185" w:hanging="360"/>
      </w:pPr>
      <w:rPr>
        <w:rFonts w:ascii="Symbol" w:hAnsi="Symbol" w:hint="default"/>
      </w:rPr>
    </w:lvl>
    <w:lvl w:ilvl="7" w:tplc="E686690E" w:tentative="1">
      <w:start w:val="1"/>
      <w:numFmt w:val="bullet"/>
      <w:lvlText w:val="o"/>
      <w:lvlJc w:val="left"/>
      <w:pPr>
        <w:ind w:left="6905" w:hanging="360"/>
      </w:pPr>
      <w:rPr>
        <w:rFonts w:ascii="Courier New" w:hAnsi="Courier New" w:cs="Courier New" w:hint="default"/>
      </w:rPr>
    </w:lvl>
    <w:lvl w:ilvl="8" w:tplc="A0380A5E" w:tentative="1">
      <w:start w:val="1"/>
      <w:numFmt w:val="bullet"/>
      <w:lvlText w:val=""/>
      <w:lvlJc w:val="left"/>
      <w:pPr>
        <w:ind w:left="7625" w:hanging="360"/>
      </w:pPr>
      <w:rPr>
        <w:rFonts w:ascii="Wingdings" w:hAnsi="Wingdings" w:hint="default"/>
      </w:rPr>
    </w:lvl>
  </w:abstractNum>
  <w:abstractNum w:abstractNumId="3" w15:restartNumberingAfterBreak="0">
    <w:nsid w:val="02F4A91E"/>
    <w:multiLevelType w:val="hybridMultilevel"/>
    <w:tmpl w:val="6D76A028"/>
    <w:lvl w:ilvl="0" w:tplc="B6A803B8">
      <w:start w:val="5"/>
      <w:numFmt w:val="decimal"/>
      <w:lvlText w:val="%1."/>
      <w:lvlJc w:val="left"/>
      <w:pPr>
        <w:ind w:left="720" w:hanging="360"/>
      </w:pPr>
    </w:lvl>
    <w:lvl w:ilvl="1" w:tplc="054EF1CA">
      <w:start w:val="1"/>
      <w:numFmt w:val="lowerLetter"/>
      <w:lvlText w:val="%2."/>
      <w:lvlJc w:val="left"/>
      <w:pPr>
        <w:ind w:left="1440" w:hanging="360"/>
      </w:pPr>
    </w:lvl>
    <w:lvl w:ilvl="2" w:tplc="65BC5822">
      <w:start w:val="1"/>
      <w:numFmt w:val="lowerRoman"/>
      <w:lvlText w:val="%3."/>
      <w:lvlJc w:val="right"/>
      <w:pPr>
        <w:ind w:left="2160" w:hanging="180"/>
      </w:pPr>
    </w:lvl>
    <w:lvl w:ilvl="3" w:tplc="65AE3BCA">
      <w:start w:val="1"/>
      <w:numFmt w:val="decimal"/>
      <w:lvlText w:val="%4."/>
      <w:lvlJc w:val="left"/>
      <w:pPr>
        <w:ind w:left="2880" w:hanging="360"/>
      </w:pPr>
    </w:lvl>
    <w:lvl w:ilvl="4" w:tplc="476EC656">
      <w:start w:val="1"/>
      <w:numFmt w:val="lowerLetter"/>
      <w:lvlText w:val="%5."/>
      <w:lvlJc w:val="left"/>
      <w:pPr>
        <w:ind w:left="3600" w:hanging="360"/>
      </w:pPr>
    </w:lvl>
    <w:lvl w:ilvl="5" w:tplc="7486ABE6">
      <w:start w:val="1"/>
      <w:numFmt w:val="lowerRoman"/>
      <w:lvlText w:val="%6."/>
      <w:lvlJc w:val="right"/>
      <w:pPr>
        <w:ind w:left="4320" w:hanging="180"/>
      </w:pPr>
    </w:lvl>
    <w:lvl w:ilvl="6" w:tplc="0C36BABA">
      <w:start w:val="1"/>
      <w:numFmt w:val="decimal"/>
      <w:lvlText w:val="%7."/>
      <w:lvlJc w:val="left"/>
      <w:pPr>
        <w:ind w:left="5040" w:hanging="360"/>
      </w:pPr>
    </w:lvl>
    <w:lvl w:ilvl="7" w:tplc="11CAF3F4">
      <w:start w:val="1"/>
      <w:numFmt w:val="lowerLetter"/>
      <w:lvlText w:val="%8."/>
      <w:lvlJc w:val="left"/>
      <w:pPr>
        <w:ind w:left="5760" w:hanging="360"/>
      </w:pPr>
    </w:lvl>
    <w:lvl w:ilvl="8" w:tplc="8828D5BA">
      <w:start w:val="1"/>
      <w:numFmt w:val="lowerRoman"/>
      <w:lvlText w:val="%9."/>
      <w:lvlJc w:val="right"/>
      <w:pPr>
        <w:ind w:left="6480" w:hanging="180"/>
      </w:pPr>
    </w:lvl>
  </w:abstractNum>
  <w:abstractNum w:abstractNumId="4" w15:restartNumberingAfterBreak="0">
    <w:nsid w:val="046F97C2"/>
    <w:multiLevelType w:val="hybridMultilevel"/>
    <w:tmpl w:val="99E0B39A"/>
    <w:lvl w:ilvl="0" w:tplc="B8169CD8">
      <w:start w:val="1"/>
      <w:numFmt w:val="bullet"/>
      <w:lvlText w:val="·"/>
      <w:lvlJc w:val="left"/>
      <w:pPr>
        <w:ind w:left="720" w:hanging="360"/>
      </w:pPr>
      <w:rPr>
        <w:rFonts w:ascii="Symbol" w:hAnsi="Symbol" w:hint="default"/>
      </w:rPr>
    </w:lvl>
    <w:lvl w:ilvl="1" w:tplc="8A24F140">
      <w:start w:val="1"/>
      <w:numFmt w:val="bullet"/>
      <w:lvlText w:val="o"/>
      <w:lvlJc w:val="left"/>
      <w:pPr>
        <w:ind w:left="1440" w:hanging="360"/>
      </w:pPr>
      <w:rPr>
        <w:rFonts w:ascii="Courier New" w:hAnsi="Courier New" w:hint="default"/>
      </w:rPr>
    </w:lvl>
    <w:lvl w:ilvl="2" w:tplc="CCEC2E8C">
      <w:start w:val="1"/>
      <w:numFmt w:val="bullet"/>
      <w:lvlText w:val=""/>
      <w:lvlJc w:val="left"/>
      <w:pPr>
        <w:ind w:left="2160" w:hanging="360"/>
      </w:pPr>
      <w:rPr>
        <w:rFonts w:ascii="Wingdings" w:hAnsi="Wingdings" w:hint="default"/>
      </w:rPr>
    </w:lvl>
    <w:lvl w:ilvl="3" w:tplc="107E2238">
      <w:start w:val="1"/>
      <w:numFmt w:val="bullet"/>
      <w:lvlText w:val=""/>
      <w:lvlJc w:val="left"/>
      <w:pPr>
        <w:ind w:left="2880" w:hanging="360"/>
      </w:pPr>
      <w:rPr>
        <w:rFonts w:ascii="Symbol" w:hAnsi="Symbol" w:hint="default"/>
      </w:rPr>
    </w:lvl>
    <w:lvl w:ilvl="4" w:tplc="1D6E715C">
      <w:start w:val="1"/>
      <w:numFmt w:val="bullet"/>
      <w:lvlText w:val="o"/>
      <w:lvlJc w:val="left"/>
      <w:pPr>
        <w:ind w:left="3600" w:hanging="360"/>
      </w:pPr>
      <w:rPr>
        <w:rFonts w:ascii="Courier New" w:hAnsi="Courier New" w:hint="default"/>
      </w:rPr>
    </w:lvl>
    <w:lvl w:ilvl="5" w:tplc="683099A8">
      <w:start w:val="1"/>
      <w:numFmt w:val="bullet"/>
      <w:lvlText w:val=""/>
      <w:lvlJc w:val="left"/>
      <w:pPr>
        <w:ind w:left="4320" w:hanging="360"/>
      </w:pPr>
      <w:rPr>
        <w:rFonts w:ascii="Wingdings" w:hAnsi="Wingdings" w:hint="default"/>
      </w:rPr>
    </w:lvl>
    <w:lvl w:ilvl="6" w:tplc="57D8571C">
      <w:start w:val="1"/>
      <w:numFmt w:val="bullet"/>
      <w:lvlText w:val=""/>
      <w:lvlJc w:val="left"/>
      <w:pPr>
        <w:ind w:left="5040" w:hanging="360"/>
      </w:pPr>
      <w:rPr>
        <w:rFonts w:ascii="Symbol" w:hAnsi="Symbol" w:hint="default"/>
      </w:rPr>
    </w:lvl>
    <w:lvl w:ilvl="7" w:tplc="243EC354">
      <w:start w:val="1"/>
      <w:numFmt w:val="bullet"/>
      <w:lvlText w:val="o"/>
      <w:lvlJc w:val="left"/>
      <w:pPr>
        <w:ind w:left="5760" w:hanging="360"/>
      </w:pPr>
      <w:rPr>
        <w:rFonts w:ascii="Courier New" w:hAnsi="Courier New" w:hint="default"/>
      </w:rPr>
    </w:lvl>
    <w:lvl w:ilvl="8" w:tplc="15B07428">
      <w:start w:val="1"/>
      <w:numFmt w:val="bullet"/>
      <w:lvlText w:val=""/>
      <w:lvlJc w:val="left"/>
      <w:pPr>
        <w:ind w:left="6480" w:hanging="360"/>
      </w:pPr>
      <w:rPr>
        <w:rFonts w:ascii="Wingdings" w:hAnsi="Wingdings" w:hint="default"/>
      </w:rPr>
    </w:lvl>
  </w:abstractNum>
  <w:abstractNum w:abstractNumId="5" w15:restartNumberingAfterBreak="0">
    <w:nsid w:val="05ED7DE1"/>
    <w:multiLevelType w:val="hybridMultilevel"/>
    <w:tmpl w:val="1B64399A"/>
    <w:lvl w:ilvl="0" w:tplc="4FF27976">
      <w:start w:val="1"/>
      <w:numFmt w:val="lowerLetter"/>
      <w:lvlText w:val="%1)"/>
      <w:lvlJc w:val="left"/>
      <w:pPr>
        <w:ind w:left="1440" w:hanging="360"/>
      </w:pPr>
    </w:lvl>
    <w:lvl w:ilvl="1" w:tplc="2D9ABF38">
      <w:start w:val="1"/>
      <w:numFmt w:val="lowerRoman"/>
      <w:lvlText w:val="%2)"/>
      <w:lvlJc w:val="left"/>
      <w:pPr>
        <w:ind w:left="2160" w:hanging="360"/>
      </w:pPr>
    </w:lvl>
    <w:lvl w:ilvl="2" w:tplc="630890FC" w:tentative="1">
      <w:start w:val="1"/>
      <w:numFmt w:val="lowerRoman"/>
      <w:lvlText w:val="%3."/>
      <w:lvlJc w:val="right"/>
      <w:pPr>
        <w:ind w:left="2880" w:hanging="180"/>
      </w:pPr>
    </w:lvl>
    <w:lvl w:ilvl="3" w:tplc="AAFE613C" w:tentative="1">
      <w:start w:val="1"/>
      <w:numFmt w:val="decimal"/>
      <w:lvlText w:val="%4."/>
      <w:lvlJc w:val="left"/>
      <w:pPr>
        <w:ind w:left="3600" w:hanging="360"/>
      </w:pPr>
    </w:lvl>
    <w:lvl w:ilvl="4" w:tplc="D77A12FA" w:tentative="1">
      <w:start w:val="1"/>
      <w:numFmt w:val="lowerLetter"/>
      <w:lvlText w:val="%5."/>
      <w:lvlJc w:val="left"/>
      <w:pPr>
        <w:ind w:left="4320" w:hanging="360"/>
      </w:pPr>
    </w:lvl>
    <w:lvl w:ilvl="5" w:tplc="7EA4C856" w:tentative="1">
      <w:start w:val="1"/>
      <w:numFmt w:val="lowerRoman"/>
      <w:lvlText w:val="%6."/>
      <w:lvlJc w:val="right"/>
      <w:pPr>
        <w:ind w:left="5040" w:hanging="180"/>
      </w:pPr>
    </w:lvl>
    <w:lvl w:ilvl="6" w:tplc="43DCA276" w:tentative="1">
      <w:start w:val="1"/>
      <w:numFmt w:val="decimal"/>
      <w:lvlText w:val="%7."/>
      <w:lvlJc w:val="left"/>
      <w:pPr>
        <w:ind w:left="5760" w:hanging="360"/>
      </w:pPr>
    </w:lvl>
    <w:lvl w:ilvl="7" w:tplc="1CC873DA" w:tentative="1">
      <w:start w:val="1"/>
      <w:numFmt w:val="lowerLetter"/>
      <w:lvlText w:val="%8."/>
      <w:lvlJc w:val="left"/>
      <w:pPr>
        <w:ind w:left="6480" w:hanging="360"/>
      </w:pPr>
    </w:lvl>
    <w:lvl w:ilvl="8" w:tplc="E56620A6" w:tentative="1">
      <w:start w:val="1"/>
      <w:numFmt w:val="lowerRoman"/>
      <w:lvlText w:val="%9."/>
      <w:lvlJc w:val="right"/>
      <w:pPr>
        <w:ind w:left="7200" w:hanging="180"/>
      </w:pPr>
    </w:lvl>
  </w:abstractNum>
  <w:abstractNum w:abstractNumId="6" w15:restartNumberingAfterBreak="0">
    <w:nsid w:val="0683796D"/>
    <w:multiLevelType w:val="hybridMultilevel"/>
    <w:tmpl w:val="9894EEB6"/>
    <w:lvl w:ilvl="0" w:tplc="04A45134">
      <w:start w:val="1"/>
      <w:numFmt w:val="bullet"/>
      <w:lvlText w:val=""/>
      <w:lvlJc w:val="left"/>
      <w:pPr>
        <w:ind w:left="720" w:hanging="360"/>
      </w:pPr>
      <w:rPr>
        <w:rFonts w:ascii="Symbol" w:hAnsi="Symbol" w:hint="default"/>
      </w:rPr>
    </w:lvl>
    <w:lvl w:ilvl="1" w:tplc="8D2422CC">
      <w:start w:val="1"/>
      <w:numFmt w:val="lowerRoman"/>
      <w:lvlText w:val="%2."/>
      <w:lvlJc w:val="right"/>
      <w:pPr>
        <w:ind w:left="1440" w:hanging="360"/>
      </w:pPr>
      <w:rPr>
        <w:rFonts w:hint="default"/>
      </w:rPr>
    </w:lvl>
    <w:lvl w:ilvl="2" w:tplc="668C9602">
      <w:start w:val="1"/>
      <w:numFmt w:val="bullet"/>
      <w:lvlText w:val=""/>
      <w:lvlJc w:val="left"/>
      <w:pPr>
        <w:ind w:left="2160" w:hanging="360"/>
      </w:pPr>
      <w:rPr>
        <w:rFonts w:ascii="Wingdings" w:hAnsi="Wingdings" w:hint="default"/>
      </w:rPr>
    </w:lvl>
    <w:lvl w:ilvl="3" w:tplc="3A426800">
      <w:start w:val="1"/>
      <w:numFmt w:val="lowerRoman"/>
      <w:lvlText w:val="%4)"/>
      <w:lvlJc w:val="left"/>
      <w:pPr>
        <w:ind w:left="2880" w:hanging="360"/>
      </w:pPr>
      <w:rPr>
        <w:rFonts w:hint="default"/>
      </w:rPr>
    </w:lvl>
    <w:lvl w:ilvl="4" w:tplc="2C005456">
      <w:start w:val="1"/>
      <w:numFmt w:val="bullet"/>
      <w:lvlText w:val="o"/>
      <w:lvlJc w:val="left"/>
      <w:pPr>
        <w:ind w:left="3600" w:hanging="360"/>
      </w:pPr>
      <w:rPr>
        <w:rFonts w:ascii="Courier New" w:hAnsi="Courier New" w:hint="default"/>
      </w:rPr>
    </w:lvl>
    <w:lvl w:ilvl="5" w:tplc="C354129C">
      <w:start w:val="1"/>
      <w:numFmt w:val="bullet"/>
      <w:lvlText w:val=""/>
      <w:lvlJc w:val="left"/>
      <w:pPr>
        <w:ind w:left="4320" w:hanging="360"/>
      </w:pPr>
      <w:rPr>
        <w:rFonts w:ascii="Wingdings" w:hAnsi="Wingdings" w:hint="default"/>
      </w:rPr>
    </w:lvl>
    <w:lvl w:ilvl="6" w:tplc="69CAC736">
      <w:start w:val="1"/>
      <w:numFmt w:val="bullet"/>
      <w:lvlText w:val=""/>
      <w:lvlJc w:val="left"/>
      <w:pPr>
        <w:ind w:left="5040" w:hanging="360"/>
      </w:pPr>
      <w:rPr>
        <w:rFonts w:ascii="Symbol" w:hAnsi="Symbol" w:hint="default"/>
      </w:rPr>
    </w:lvl>
    <w:lvl w:ilvl="7" w:tplc="E2B27E66">
      <w:start w:val="1"/>
      <w:numFmt w:val="bullet"/>
      <w:lvlText w:val="o"/>
      <w:lvlJc w:val="left"/>
      <w:pPr>
        <w:ind w:left="5760" w:hanging="360"/>
      </w:pPr>
      <w:rPr>
        <w:rFonts w:ascii="Courier New" w:hAnsi="Courier New" w:hint="default"/>
      </w:rPr>
    </w:lvl>
    <w:lvl w:ilvl="8" w:tplc="AE6852D4">
      <w:start w:val="1"/>
      <w:numFmt w:val="bullet"/>
      <w:lvlText w:val=""/>
      <w:lvlJc w:val="left"/>
      <w:pPr>
        <w:ind w:left="6480" w:hanging="360"/>
      </w:pPr>
      <w:rPr>
        <w:rFonts w:ascii="Wingdings" w:hAnsi="Wingdings" w:hint="default"/>
      </w:rPr>
    </w:lvl>
  </w:abstractNum>
  <w:abstractNum w:abstractNumId="7" w15:restartNumberingAfterBreak="0">
    <w:nsid w:val="06AC22F0"/>
    <w:multiLevelType w:val="hybridMultilevel"/>
    <w:tmpl w:val="C36E0EBC"/>
    <w:lvl w:ilvl="0" w:tplc="6F6ACC74">
      <w:start w:val="1"/>
      <w:numFmt w:val="bullet"/>
      <w:lvlText w:val="·"/>
      <w:lvlJc w:val="left"/>
      <w:pPr>
        <w:ind w:left="720" w:hanging="360"/>
      </w:pPr>
      <w:rPr>
        <w:rFonts w:ascii="Symbol" w:hAnsi="Symbol" w:hint="default"/>
      </w:rPr>
    </w:lvl>
    <w:lvl w:ilvl="1" w:tplc="3572E43A">
      <w:start w:val="1"/>
      <w:numFmt w:val="bullet"/>
      <w:lvlText w:val="o"/>
      <w:lvlJc w:val="left"/>
      <w:pPr>
        <w:ind w:left="1440" w:hanging="360"/>
      </w:pPr>
      <w:rPr>
        <w:rFonts w:ascii="Courier New" w:hAnsi="Courier New" w:hint="default"/>
      </w:rPr>
    </w:lvl>
    <w:lvl w:ilvl="2" w:tplc="11CC1E9E">
      <w:start w:val="1"/>
      <w:numFmt w:val="bullet"/>
      <w:lvlText w:val=""/>
      <w:lvlJc w:val="left"/>
      <w:pPr>
        <w:ind w:left="2160" w:hanging="360"/>
      </w:pPr>
      <w:rPr>
        <w:rFonts w:ascii="Wingdings" w:hAnsi="Wingdings" w:hint="default"/>
      </w:rPr>
    </w:lvl>
    <w:lvl w:ilvl="3" w:tplc="F73073D8">
      <w:start w:val="1"/>
      <w:numFmt w:val="bullet"/>
      <w:lvlText w:val=""/>
      <w:lvlJc w:val="left"/>
      <w:pPr>
        <w:ind w:left="2880" w:hanging="360"/>
      </w:pPr>
      <w:rPr>
        <w:rFonts w:ascii="Symbol" w:hAnsi="Symbol" w:hint="default"/>
      </w:rPr>
    </w:lvl>
    <w:lvl w:ilvl="4" w:tplc="AB36D738">
      <w:start w:val="1"/>
      <w:numFmt w:val="bullet"/>
      <w:lvlText w:val="o"/>
      <w:lvlJc w:val="left"/>
      <w:pPr>
        <w:ind w:left="3600" w:hanging="360"/>
      </w:pPr>
      <w:rPr>
        <w:rFonts w:ascii="Courier New" w:hAnsi="Courier New" w:hint="default"/>
      </w:rPr>
    </w:lvl>
    <w:lvl w:ilvl="5" w:tplc="FC142B4A">
      <w:start w:val="1"/>
      <w:numFmt w:val="bullet"/>
      <w:lvlText w:val=""/>
      <w:lvlJc w:val="left"/>
      <w:pPr>
        <w:ind w:left="4320" w:hanging="360"/>
      </w:pPr>
      <w:rPr>
        <w:rFonts w:ascii="Wingdings" w:hAnsi="Wingdings" w:hint="default"/>
      </w:rPr>
    </w:lvl>
    <w:lvl w:ilvl="6" w:tplc="260884B4">
      <w:start w:val="1"/>
      <w:numFmt w:val="bullet"/>
      <w:lvlText w:val=""/>
      <w:lvlJc w:val="left"/>
      <w:pPr>
        <w:ind w:left="5040" w:hanging="360"/>
      </w:pPr>
      <w:rPr>
        <w:rFonts w:ascii="Symbol" w:hAnsi="Symbol" w:hint="default"/>
      </w:rPr>
    </w:lvl>
    <w:lvl w:ilvl="7" w:tplc="6DE43698">
      <w:start w:val="1"/>
      <w:numFmt w:val="bullet"/>
      <w:lvlText w:val="o"/>
      <w:lvlJc w:val="left"/>
      <w:pPr>
        <w:ind w:left="5760" w:hanging="360"/>
      </w:pPr>
      <w:rPr>
        <w:rFonts w:ascii="Courier New" w:hAnsi="Courier New" w:hint="default"/>
      </w:rPr>
    </w:lvl>
    <w:lvl w:ilvl="8" w:tplc="C8F263D2">
      <w:start w:val="1"/>
      <w:numFmt w:val="bullet"/>
      <w:lvlText w:val=""/>
      <w:lvlJc w:val="left"/>
      <w:pPr>
        <w:ind w:left="6480" w:hanging="360"/>
      </w:pPr>
      <w:rPr>
        <w:rFonts w:ascii="Wingdings" w:hAnsi="Wingdings" w:hint="default"/>
      </w:rPr>
    </w:lvl>
  </w:abstractNum>
  <w:abstractNum w:abstractNumId="8" w15:restartNumberingAfterBreak="0">
    <w:nsid w:val="08447F32"/>
    <w:multiLevelType w:val="hybridMultilevel"/>
    <w:tmpl w:val="A9860DE0"/>
    <w:lvl w:ilvl="0" w:tplc="B1F2FF94">
      <w:start w:val="3"/>
      <w:numFmt w:val="lowerLetter"/>
      <w:lvlText w:val="%1."/>
      <w:lvlJc w:val="left"/>
      <w:pPr>
        <w:ind w:left="720" w:hanging="360"/>
      </w:pPr>
    </w:lvl>
    <w:lvl w:ilvl="1" w:tplc="80B28C46">
      <w:start w:val="1"/>
      <w:numFmt w:val="lowerLetter"/>
      <w:lvlText w:val="%2."/>
      <w:lvlJc w:val="left"/>
      <w:pPr>
        <w:ind w:left="1440" w:hanging="360"/>
      </w:pPr>
    </w:lvl>
    <w:lvl w:ilvl="2" w:tplc="0340FB18">
      <w:start w:val="1"/>
      <w:numFmt w:val="lowerRoman"/>
      <w:lvlText w:val="%3."/>
      <w:lvlJc w:val="right"/>
      <w:pPr>
        <w:ind w:left="2160" w:hanging="180"/>
      </w:pPr>
    </w:lvl>
    <w:lvl w:ilvl="3" w:tplc="86A4E40A">
      <w:start w:val="1"/>
      <w:numFmt w:val="decimal"/>
      <w:lvlText w:val="%4."/>
      <w:lvlJc w:val="left"/>
      <w:pPr>
        <w:ind w:left="2880" w:hanging="360"/>
      </w:pPr>
    </w:lvl>
    <w:lvl w:ilvl="4" w:tplc="0F2A3236">
      <w:start w:val="1"/>
      <w:numFmt w:val="lowerLetter"/>
      <w:lvlText w:val="%5."/>
      <w:lvlJc w:val="left"/>
      <w:pPr>
        <w:ind w:left="3600" w:hanging="360"/>
      </w:pPr>
    </w:lvl>
    <w:lvl w:ilvl="5" w:tplc="90742990">
      <w:start w:val="1"/>
      <w:numFmt w:val="lowerRoman"/>
      <w:lvlText w:val="%6."/>
      <w:lvlJc w:val="right"/>
      <w:pPr>
        <w:ind w:left="4320" w:hanging="180"/>
      </w:pPr>
    </w:lvl>
    <w:lvl w:ilvl="6" w:tplc="EA44DB44">
      <w:start w:val="1"/>
      <w:numFmt w:val="decimal"/>
      <w:lvlText w:val="%7."/>
      <w:lvlJc w:val="left"/>
      <w:pPr>
        <w:ind w:left="5040" w:hanging="360"/>
      </w:pPr>
    </w:lvl>
    <w:lvl w:ilvl="7" w:tplc="41C699A2">
      <w:start w:val="1"/>
      <w:numFmt w:val="lowerLetter"/>
      <w:lvlText w:val="%8."/>
      <w:lvlJc w:val="left"/>
      <w:pPr>
        <w:ind w:left="5760" w:hanging="360"/>
      </w:pPr>
    </w:lvl>
    <w:lvl w:ilvl="8" w:tplc="59C68272">
      <w:start w:val="1"/>
      <w:numFmt w:val="lowerRoman"/>
      <w:lvlText w:val="%9."/>
      <w:lvlJc w:val="right"/>
      <w:pPr>
        <w:ind w:left="6480" w:hanging="180"/>
      </w:pPr>
    </w:lvl>
  </w:abstractNum>
  <w:abstractNum w:abstractNumId="9" w15:restartNumberingAfterBreak="0">
    <w:nsid w:val="08BF0258"/>
    <w:multiLevelType w:val="hybridMultilevel"/>
    <w:tmpl w:val="455AE4C8"/>
    <w:lvl w:ilvl="0" w:tplc="847628F8">
      <w:start w:val="3"/>
      <w:numFmt w:val="decimal"/>
      <w:lvlText w:val="%1."/>
      <w:lvlJc w:val="left"/>
      <w:pPr>
        <w:ind w:left="720" w:hanging="360"/>
      </w:pPr>
    </w:lvl>
    <w:lvl w:ilvl="1" w:tplc="3230CB8E">
      <w:start w:val="1"/>
      <w:numFmt w:val="lowerLetter"/>
      <w:lvlText w:val="%2."/>
      <w:lvlJc w:val="left"/>
      <w:pPr>
        <w:ind w:left="1440" w:hanging="360"/>
      </w:pPr>
    </w:lvl>
    <w:lvl w:ilvl="2" w:tplc="8BC814BC">
      <w:start w:val="1"/>
      <w:numFmt w:val="lowerRoman"/>
      <w:lvlText w:val="%3."/>
      <w:lvlJc w:val="right"/>
      <w:pPr>
        <w:ind w:left="2160" w:hanging="180"/>
      </w:pPr>
    </w:lvl>
    <w:lvl w:ilvl="3" w:tplc="DBB09D76">
      <w:start w:val="1"/>
      <w:numFmt w:val="decimal"/>
      <w:lvlText w:val="%4."/>
      <w:lvlJc w:val="left"/>
      <w:pPr>
        <w:ind w:left="2880" w:hanging="360"/>
      </w:pPr>
    </w:lvl>
    <w:lvl w:ilvl="4" w:tplc="3BD24CF4">
      <w:start w:val="1"/>
      <w:numFmt w:val="lowerLetter"/>
      <w:lvlText w:val="%5."/>
      <w:lvlJc w:val="left"/>
      <w:pPr>
        <w:ind w:left="3600" w:hanging="360"/>
      </w:pPr>
    </w:lvl>
    <w:lvl w:ilvl="5" w:tplc="9C3E6CAA">
      <w:start w:val="1"/>
      <w:numFmt w:val="lowerRoman"/>
      <w:lvlText w:val="%6."/>
      <w:lvlJc w:val="right"/>
      <w:pPr>
        <w:ind w:left="4320" w:hanging="180"/>
      </w:pPr>
    </w:lvl>
    <w:lvl w:ilvl="6" w:tplc="532C1616">
      <w:start w:val="1"/>
      <w:numFmt w:val="decimal"/>
      <w:lvlText w:val="%7."/>
      <w:lvlJc w:val="left"/>
      <w:pPr>
        <w:ind w:left="5040" w:hanging="360"/>
      </w:pPr>
    </w:lvl>
    <w:lvl w:ilvl="7" w:tplc="AAEEE922">
      <w:start w:val="1"/>
      <w:numFmt w:val="lowerLetter"/>
      <w:lvlText w:val="%8."/>
      <w:lvlJc w:val="left"/>
      <w:pPr>
        <w:ind w:left="5760" w:hanging="360"/>
      </w:pPr>
    </w:lvl>
    <w:lvl w:ilvl="8" w:tplc="5E509F9A">
      <w:start w:val="1"/>
      <w:numFmt w:val="lowerRoman"/>
      <w:lvlText w:val="%9."/>
      <w:lvlJc w:val="right"/>
      <w:pPr>
        <w:ind w:left="6480" w:hanging="180"/>
      </w:pPr>
    </w:lvl>
  </w:abstractNum>
  <w:abstractNum w:abstractNumId="10" w15:restartNumberingAfterBreak="0">
    <w:nsid w:val="096D8484"/>
    <w:multiLevelType w:val="hybridMultilevel"/>
    <w:tmpl w:val="97AE6212"/>
    <w:lvl w:ilvl="0" w:tplc="E5600EEC">
      <w:start w:val="1"/>
      <w:numFmt w:val="lowerLetter"/>
      <w:lvlText w:val="%1."/>
      <w:lvlJc w:val="left"/>
      <w:pPr>
        <w:ind w:left="720" w:hanging="360"/>
      </w:pPr>
    </w:lvl>
    <w:lvl w:ilvl="1" w:tplc="FB00BBAE">
      <w:start w:val="1"/>
      <w:numFmt w:val="lowerLetter"/>
      <w:lvlText w:val="%2."/>
      <w:lvlJc w:val="left"/>
      <w:pPr>
        <w:ind w:left="1440" w:hanging="360"/>
      </w:pPr>
    </w:lvl>
    <w:lvl w:ilvl="2" w:tplc="88DA7EB0">
      <w:start w:val="1"/>
      <w:numFmt w:val="lowerRoman"/>
      <w:lvlText w:val="%3."/>
      <w:lvlJc w:val="right"/>
      <w:pPr>
        <w:ind w:left="2160" w:hanging="180"/>
      </w:pPr>
    </w:lvl>
    <w:lvl w:ilvl="3" w:tplc="8C10D464">
      <w:start w:val="1"/>
      <w:numFmt w:val="decimal"/>
      <w:lvlText w:val="%4."/>
      <w:lvlJc w:val="left"/>
      <w:pPr>
        <w:ind w:left="2880" w:hanging="360"/>
      </w:pPr>
    </w:lvl>
    <w:lvl w:ilvl="4" w:tplc="89FE5834">
      <w:start w:val="1"/>
      <w:numFmt w:val="lowerLetter"/>
      <w:lvlText w:val="%5."/>
      <w:lvlJc w:val="left"/>
      <w:pPr>
        <w:ind w:left="3600" w:hanging="360"/>
      </w:pPr>
    </w:lvl>
    <w:lvl w:ilvl="5" w:tplc="29FC142E">
      <w:start w:val="1"/>
      <w:numFmt w:val="lowerRoman"/>
      <w:lvlText w:val="%6."/>
      <w:lvlJc w:val="right"/>
      <w:pPr>
        <w:ind w:left="4320" w:hanging="180"/>
      </w:pPr>
    </w:lvl>
    <w:lvl w:ilvl="6" w:tplc="80B87F0A">
      <w:start w:val="1"/>
      <w:numFmt w:val="decimal"/>
      <w:lvlText w:val="%7."/>
      <w:lvlJc w:val="left"/>
      <w:pPr>
        <w:ind w:left="5040" w:hanging="360"/>
      </w:pPr>
    </w:lvl>
    <w:lvl w:ilvl="7" w:tplc="2B4C8C40">
      <w:start w:val="1"/>
      <w:numFmt w:val="lowerLetter"/>
      <w:lvlText w:val="%8."/>
      <w:lvlJc w:val="left"/>
      <w:pPr>
        <w:ind w:left="5760" w:hanging="360"/>
      </w:pPr>
    </w:lvl>
    <w:lvl w:ilvl="8" w:tplc="DC5E99DA">
      <w:start w:val="1"/>
      <w:numFmt w:val="lowerRoman"/>
      <w:lvlText w:val="%9."/>
      <w:lvlJc w:val="right"/>
      <w:pPr>
        <w:ind w:left="6480" w:hanging="180"/>
      </w:pPr>
    </w:lvl>
  </w:abstractNum>
  <w:abstractNum w:abstractNumId="11" w15:restartNumberingAfterBreak="0">
    <w:nsid w:val="09AE1729"/>
    <w:multiLevelType w:val="hybridMultilevel"/>
    <w:tmpl w:val="455E9FD0"/>
    <w:lvl w:ilvl="0" w:tplc="C90A381C">
      <w:start w:val="1"/>
      <w:numFmt w:val="lowerLetter"/>
      <w:lvlText w:val="%1)"/>
      <w:lvlJc w:val="left"/>
      <w:pPr>
        <w:ind w:left="1440" w:hanging="360"/>
      </w:pPr>
      <w:rPr>
        <w:rFonts w:hint="default"/>
      </w:rPr>
    </w:lvl>
    <w:lvl w:ilvl="1" w:tplc="D676E378" w:tentative="1">
      <w:start w:val="1"/>
      <w:numFmt w:val="lowerLetter"/>
      <w:lvlText w:val="%2."/>
      <w:lvlJc w:val="left"/>
      <w:pPr>
        <w:ind w:left="2160" w:hanging="360"/>
      </w:pPr>
    </w:lvl>
    <w:lvl w:ilvl="2" w:tplc="18B65C90" w:tentative="1">
      <w:start w:val="1"/>
      <w:numFmt w:val="lowerRoman"/>
      <w:lvlText w:val="%3."/>
      <w:lvlJc w:val="right"/>
      <w:pPr>
        <w:ind w:left="2880" w:hanging="180"/>
      </w:pPr>
    </w:lvl>
    <w:lvl w:ilvl="3" w:tplc="8D766050" w:tentative="1">
      <w:start w:val="1"/>
      <w:numFmt w:val="decimal"/>
      <w:lvlText w:val="%4."/>
      <w:lvlJc w:val="left"/>
      <w:pPr>
        <w:ind w:left="3600" w:hanging="360"/>
      </w:pPr>
    </w:lvl>
    <w:lvl w:ilvl="4" w:tplc="5C78DBF2" w:tentative="1">
      <w:start w:val="1"/>
      <w:numFmt w:val="lowerLetter"/>
      <w:lvlText w:val="%5."/>
      <w:lvlJc w:val="left"/>
      <w:pPr>
        <w:ind w:left="4320" w:hanging="360"/>
      </w:pPr>
    </w:lvl>
    <w:lvl w:ilvl="5" w:tplc="94E496E4" w:tentative="1">
      <w:start w:val="1"/>
      <w:numFmt w:val="lowerRoman"/>
      <w:lvlText w:val="%6."/>
      <w:lvlJc w:val="right"/>
      <w:pPr>
        <w:ind w:left="5040" w:hanging="180"/>
      </w:pPr>
    </w:lvl>
    <w:lvl w:ilvl="6" w:tplc="3B4C50EC" w:tentative="1">
      <w:start w:val="1"/>
      <w:numFmt w:val="decimal"/>
      <w:lvlText w:val="%7."/>
      <w:lvlJc w:val="left"/>
      <w:pPr>
        <w:ind w:left="5760" w:hanging="360"/>
      </w:pPr>
    </w:lvl>
    <w:lvl w:ilvl="7" w:tplc="D74ACE0E" w:tentative="1">
      <w:start w:val="1"/>
      <w:numFmt w:val="lowerLetter"/>
      <w:lvlText w:val="%8."/>
      <w:lvlJc w:val="left"/>
      <w:pPr>
        <w:ind w:left="6480" w:hanging="360"/>
      </w:pPr>
    </w:lvl>
    <w:lvl w:ilvl="8" w:tplc="AE3CD566" w:tentative="1">
      <w:start w:val="1"/>
      <w:numFmt w:val="lowerRoman"/>
      <w:lvlText w:val="%9."/>
      <w:lvlJc w:val="right"/>
      <w:pPr>
        <w:ind w:left="7200" w:hanging="180"/>
      </w:pPr>
    </w:lvl>
  </w:abstractNum>
  <w:abstractNum w:abstractNumId="12" w15:restartNumberingAfterBreak="0">
    <w:nsid w:val="0A935855"/>
    <w:multiLevelType w:val="hybridMultilevel"/>
    <w:tmpl w:val="0415001D"/>
    <w:lvl w:ilvl="0" w:tplc="42B6B586">
      <w:start w:val="1"/>
      <w:numFmt w:val="decimal"/>
      <w:lvlText w:val="%1)"/>
      <w:lvlJc w:val="left"/>
      <w:pPr>
        <w:ind w:left="360" w:hanging="360"/>
      </w:pPr>
    </w:lvl>
    <w:lvl w:ilvl="1" w:tplc="59187130">
      <w:start w:val="1"/>
      <w:numFmt w:val="lowerLetter"/>
      <w:lvlText w:val="%2)"/>
      <w:lvlJc w:val="left"/>
      <w:pPr>
        <w:ind w:left="720" w:hanging="360"/>
      </w:pPr>
    </w:lvl>
    <w:lvl w:ilvl="2" w:tplc="E1AE6648">
      <w:start w:val="1"/>
      <w:numFmt w:val="lowerRoman"/>
      <w:lvlText w:val="%3)"/>
      <w:lvlJc w:val="left"/>
      <w:pPr>
        <w:ind w:left="1080" w:hanging="360"/>
      </w:pPr>
    </w:lvl>
    <w:lvl w:ilvl="3" w:tplc="5EC2BF28">
      <w:start w:val="1"/>
      <w:numFmt w:val="decimal"/>
      <w:lvlText w:val="(%4)"/>
      <w:lvlJc w:val="left"/>
      <w:pPr>
        <w:ind w:left="1440" w:hanging="360"/>
      </w:pPr>
    </w:lvl>
    <w:lvl w:ilvl="4" w:tplc="15C81B46">
      <w:start w:val="1"/>
      <w:numFmt w:val="lowerLetter"/>
      <w:lvlText w:val="(%5)"/>
      <w:lvlJc w:val="left"/>
      <w:pPr>
        <w:ind w:left="1800" w:hanging="360"/>
      </w:pPr>
    </w:lvl>
    <w:lvl w:ilvl="5" w:tplc="AA3E98D4">
      <w:start w:val="1"/>
      <w:numFmt w:val="lowerRoman"/>
      <w:lvlText w:val="(%6)"/>
      <w:lvlJc w:val="left"/>
      <w:pPr>
        <w:ind w:left="2160" w:hanging="360"/>
      </w:pPr>
    </w:lvl>
    <w:lvl w:ilvl="6" w:tplc="A18AB744">
      <w:start w:val="1"/>
      <w:numFmt w:val="decimal"/>
      <w:lvlText w:val="%7."/>
      <w:lvlJc w:val="left"/>
      <w:pPr>
        <w:ind w:left="2520" w:hanging="360"/>
      </w:pPr>
    </w:lvl>
    <w:lvl w:ilvl="7" w:tplc="3E9A2F2A">
      <w:start w:val="1"/>
      <w:numFmt w:val="lowerLetter"/>
      <w:lvlText w:val="%8."/>
      <w:lvlJc w:val="left"/>
      <w:pPr>
        <w:ind w:left="2880" w:hanging="360"/>
      </w:pPr>
    </w:lvl>
    <w:lvl w:ilvl="8" w:tplc="C270FBD6">
      <w:start w:val="1"/>
      <w:numFmt w:val="lowerRoman"/>
      <w:lvlText w:val="%9."/>
      <w:lvlJc w:val="left"/>
      <w:pPr>
        <w:ind w:left="3240" w:hanging="360"/>
      </w:pPr>
    </w:lvl>
  </w:abstractNum>
  <w:abstractNum w:abstractNumId="13" w15:restartNumberingAfterBreak="0">
    <w:nsid w:val="0B489D58"/>
    <w:multiLevelType w:val="hybridMultilevel"/>
    <w:tmpl w:val="971EFCB0"/>
    <w:lvl w:ilvl="0" w:tplc="9D16E512">
      <w:start w:val="1"/>
      <w:numFmt w:val="lowerLetter"/>
      <w:lvlText w:val="%1."/>
      <w:lvlJc w:val="left"/>
      <w:pPr>
        <w:ind w:left="720" w:hanging="360"/>
      </w:pPr>
    </w:lvl>
    <w:lvl w:ilvl="1" w:tplc="9932B8E8">
      <w:start w:val="1"/>
      <w:numFmt w:val="lowerLetter"/>
      <w:lvlText w:val="%2."/>
      <w:lvlJc w:val="left"/>
      <w:pPr>
        <w:ind w:left="1440" w:hanging="360"/>
      </w:pPr>
    </w:lvl>
    <w:lvl w:ilvl="2" w:tplc="3DE4E79E">
      <w:start w:val="1"/>
      <w:numFmt w:val="lowerRoman"/>
      <w:lvlText w:val="%3."/>
      <w:lvlJc w:val="right"/>
      <w:pPr>
        <w:ind w:left="2160" w:hanging="180"/>
      </w:pPr>
    </w:lvl>
    <w:lvl w:ilvl="3" w:tplc="2B3AB758">
      <w:start w:val="1"/>
      <w:numFmt w:val="decimal"/>
      <w:lvlText w:val="%4."/>
      <w:lvlJc w:val="left"/>
      <w:pPr>
        <w:ind w:left="2880" w:hanging="360"/>
      </w:pPr>
    </w:lvl>
    <w:lvl w:ilvl="4" w:tplc="5776A902">
      <w:start w:val="1"/>
      <w:numFmt w:val="lowerLetter"/>
      <w:lvlText w:val="%5."/>
      <w:lvlJc w:val="left"/>
      <w:pPr>
        <w:ind w:left="3600" w:hanging="360"/>
      </w:pPr>
    </w:lvl>
    <w:lvl w:ilvl="5" w:tplc="6128BCD0">
      <w:start w:val="1"/>
      <w:numFmt w:val="lowerRoman"/>
      <w:lvlText w:val="%6."/>
      <w:lvlJc w:val="right"/>
      <w:pPr>
        <w:ind w:left="4320" w:hanging="180"/>
      </w:pPr>
    </w:lvl>
    <w:lvl w:ilvl="6" w:tplc="2796314C">
      <w:start w:val="1"/>
      <w:numFmt w:val="decimal"/>
      <w:lvlText w:val="%7."/>
      <w:lvlJc w:val="left"/>
      <w:pPr>
        <w:ind w:left="5040" w:hanging="360"/>
      </w:pPr>
    </w:lvl>
    <w:lvl w:ilvl="7" w:tplc="ADD2DB5A">
      <w:start w:val="1"/>
      <w:numFmt w:val="lowerLetter"/>
      <w:lvlText w:val="%8."/>
      <w:lvlJc w:val="left"/>
      <w:pPr>
        <w:ind w:left="5760" w:hanging="360"/>
      </w:pPr>
    </w:lvl>
    <w:lvl w:ilvl="8" w:tplc="BBBE18B6">
      <w:start w:val="1"/>
      <w:numFmt w:val="lowerRoman"/>
      <w:lvlText w:val="%9."/>
      <w:lvlJc w:val="right"/>
      <w:pPr>
        <w:ind w:left="6480" w:hanging="180"/>
      </w:pPr>
    </w:lvl>
  </w:abstractNum>
  <w:abstractNum w:abstractNumId="14" w15:restartNumberingAfterBreak="0">
    <w:nsid w:val="0B4D5176"/>
    <w:multiLevelType w:val="hybridMultilevel"/>
    <w:tmpl w:val="560CA37E"/>
    <w:lvl w:ilvl="0" w:tplc="20C2377A">
      <w:start w:val="1"/>
      <w:numFmt w:val="decimal"/>
      <w:lvlText w:val="%1)"/>
      <w:lvlJc w:val="left"/>
      <w:pPr>
        <w:ind w:left="720" w:hanging="360"/>
      </w:pPr>
    </w:lvl>
    <w:lvl w:ilvl="1" w:tplc="B1DE028A">
      <w:start w:val="1"/>
      <w:numFmt w:val="lowerLetter"/>
      <w:lvlText w:val="%2."/>
      <w:lvlJc w:val="left"/>
      <w:pPr>
        <w:ind w:left="1440" w:hanging="360"/>
      </w:pPr>
    </w:lvl>
    <w:lvl w:ilvl="2" w:tplc="DF60EB32">
      <w:start w:val="1"/>
      <w:numFmt w:val="lowerRoman"/>
      <w:lvlText w:val="%3."/>
      <w:lvlJc w:val="right"/>
      <w:pPr>
        <w:ind w:left="2160" w:hanging="180"/>
      </w:pPr>
    </w:lvl>
    <w:lvl w:ilvl="3" w:tplc="682CDB90">
      <w:start w:val="1"/>
      <w:numFmt w:val="decimal"/>
      <w:lvlText w:val="%4."/>
      <w:lvlJc w:val="left"/>
      <w:pPr>
        <w:ind w:left="2880" w:hanging="360"/>
      </w:pPr>
    </w:lvl>
    <w:lvl w:ilvl="4" w:tplc="A0FEC472">
      <w:start w:val="1"/>
      <w:numFmt w:val="lowerLetter"/>
      <w:lvlText w:val="%5."/>
      <w:lvlJc w:val="left"/>
      <w:pPr>
        <w:ind w:left="3600" w:hanging="360"/>
      </w:pPr>
    </w:lvl>
    <w:lvl w:ilvl="5" w:tplc="D04EC9BC">
      <w:start w:val="1"/>
      <w:numFmt w:val="lowerRoman"/>
      <w:lvlText w:val="%6."/>
      <w:lvlJc w:val="right"/>
      <w:pPr>
        <w:ind w:left="4320" w:hanging="180"/>
      </w:pPr>
    </w:lvl>
    <w:lvl w:ilvl="6" w:tplc="A8543B6C">
      <w:start w:val="1"/>
      <w:numFmt w:val="decimal"/>
      <w:lvlText w:val="%7."/>
      <w:lvlJc w:val="left"/>
      <w:pPr>
        <w:ind w:left="5040" w:hanging="360"/>
      </w:pPr>
    </w:lvl>
    <w:lvl w:ilvl="7" w:tplc="1B8ABDE0">
      <w:start w:val="1"/>
      <w:numFmt w:val="lowerLetter"/>
      <w:lvlText w:val="%8."/>
      <w:lvlJc w:val="left"/>
      <w:pPr>
        <w:ind w:left="5760" w:hanging="360"/>
      </w:pPr>
    </w:lvl>
    <w:lvl w:ilvl="8" w:tplc="AC1881C0">
      <w:start w:val="1"/>
      <w:numFmt w:val="lowerRoman"/>
      <w:lvlText w:val="%9."/>
      <w:lvlJc w:val="right"/>
      <w:pPr>
        <w:ind w:left="6480" w:hanging="180"/>
      </w:pPr>
    </w:lvl>
  </w:abstractNum>
  <w:abstractNum w:abstractNumId="15" w15:restartNumberingAfterBreak="0">
    <w:nsid w:val="0CAB1FFD"/>
    <w:multiLevelType w:val="hybridMultilevel"/>
    <w:tmpl w:val="C640208E"/>
    <w:lvl w:ilvl="0" w:tplc="C680C01C">
      <w:start w:val="1"/>
      <w:numFmt w:val="lowerLetter"/>
      <w:lvlText w:val="%1)"/>
      <w:lvlJc w:val="left"/>
      <w:pPr>
        <w:ind w:left="1440" w:hanging="360"/>
      </w:pPr>
      <w:rPr>
        <w:rFonts w:hint="default"/>
      </w:rPr>
    </w:lvl>
    <w:lvl w:ilvl="1" w:tplc="77208E3E" w:tentative="1">
      <w:start w:val="1"/>
      <w:numFmt w:val="lowerLetter"/>
      <w:lvlText w:val="%2."/>
      <w:lvlJc w:val="left"/>
      <w:pPr>
        <w:ind w:left="2160" w:hanging="360"/>
      </w:pPr>
    </w:lvl>
    <w:lvl w:ilvl="2" w:tplc="8494BFC0" w:tentative="1">
      <w:start w:val="1"/>
      <w:numFmt w:val="lowerRoman"/>
      <w:lvlText w:val="%3."/>
      <w:lvlJc w:val="right"/>
      <w:pPr>
        <w:ind w:left="2880" w:hanging="180"/>
      </w:pPr>
    </w:lvl>
    <w:lvl w:ilvl="3" w:tplc="D15EAA8E" w:tentative="1">
      <w:start w:val="1"/>
      <w:numFmt w:val="decimal"/>
      <w:lvlText w:val="%4."/>
      <w:lvlJc w:val="left"/>
      <w:pPr>
        <w:ind w:left="3600" w:hanging="360"/>
      </w:pPr>
    </w:lvl>
    <w:lvl w:ilvl="4" w:tplc="9034BF92" w:tentative="1">
      <w:start w:val="1"/>
      <w:numFmt w:val="lowerLetter"/>
      <w:lvlText w:val="%5."/>
      <w:lvlJc w:val="left"/>
      <w:pPr>
        <w:ind w:left="4320" w:hanging="360"/>
      </w:pPr>
    </w:lvl>
    <w:lvl w:ilvl="5" w:tplc="E4F87EC2" w:tentative="1">
      <w:start w:val="1"/>
      <w:numFmt w:val="lowerRoman"/>
      <w:lvlText w:val="%6."/>
      <w:lvlJc w:val="right"/>
      <w:pPr>
        <w:ind w:left="5040" w:hanging="180"/>
      </w:pPr>
    </w:lvl>
    <w:lvl w:ilvl="6" w:tplc="4BFEB20A" w:tentative="1">
      <w:start w:val="1"/>
      <w:numFmt w:val="decimal"/>
      <w:lvlText w:val="%7."/>
      <w:lvlJc w:val="left"/>
      <w:pPr>
        <w:ind w:left="5760" w:hanging="360"/>
      </w:pPr>
    </w:lvl>
    <w:lvl w:ilvl="7" w:tplc="C4242C4E" w:tentative="1">
      <w:start w:val="1"/>
      <w:numFmt w:val="lowerLetter"/>
      <w:lvlText w:val="%8."/>
      <w:lvlJc w:val="left"/>
      <w:pPr>
        <w:ind w:left="6480" w:hanging="360"/>
      </w:pPr>
    </w:lvl>
    <w:lvl w:ilvl="8" w:tplc="0ACCB44C" w:tentative="1">
      <w:start w:val="1"/>
      <w:numFmt w:val="lowerRoman"/>
      <w:lvlText w:val="%9."/>
      <w:lvlJc w:val="right"/>
      <w:pPr>
        <w:ind w:left="7200" w:hanging="180"/>
      </w:pPr>
    </w:lvl>
  </w:abstractNum>
  <w:abstractNum w:abstractNumId="16" w15:restartNumberingAfterBreak="0">
    <w:nsid w:val="0CBEC3B4"/>
    <w:multiLevelType w:val="hybridMultilevel"/>
    <w:tmpl w:val="49C46118"/>
    <w:lvl w:ilvl="0" w:tplc="94CA84C2">
      <w:start w:val="1"/>
      <w:numFmt w:val="bullet"/>
      <w:lvlText w:val="·"/>
      <w:lvlJc w:val="left"/>
      <w:pPr>
        <w:ind w:left="720" w:hanging="360"/>
      </w:pPr>
      <w:rPr>
        <w:rFonts w:ascii="Symbol" w:hAnsi="Symbol" w:hint="default"/>
      </w:rPr>
    </w:lvl>
    <w:lvl w:ilvl="1" w:tplc="B08C6C08">
      <w:start w:val="1"/>
      <w:numFmt w:val="bullet"/>
      <w:lvlText w:val="o"/>
      <w:lvlJc w:val="left"/>
      <w:pPr>
        <w:ind w:left="1440" w:hanging="360"/>
      </w:pPr>
      <w:rPr>
        <w:rFonts w:ascii="Courier New" w:hAnsi="Courier New" w:hint="default"/>
      </w:rPr>
    </w:lvl>
    <w:lvl w:ilvl="2" w:tplc="DE82BF4C">
      <w:start w:val="1"/>
      <w:numFmt w:val="bullet"/>
      <w:lvlText w:val=""/>
      <w:lvlJc w:val="left"/>
      <w:pPr>
        <w:ind w:left="2160" w:hanging="360"/>
      </w:pPr>
      <w:rPr>
        <w:rFonts w:ascii="Wingdings" w:hAnsi="Wingdings" w:hint="default"/>
      </w:rPr>
    </w:lvl>
    <w:lvl w:ilvl="3" w:tplc="58A65174">
      <w:start w:val="1"/>
      <w:numFmt w:val="bullet"/>
      <w:lvlText w:val=""/>
      <w:lvlJc w:val="left"/>
      <w:pPr>
        <w:ind w:left="2880" w:hanging="360"/>
      </w:pPr>
      <w:rPr>
        <w:rFonts w:ascii="Symbol" w:hAnsi="Symbol" w:hint="default"/>
      </w:rPr>
    </w:lvl>
    <w:lvl w:ilvl="4" w:tplc="32A2DE90">
      <w:start w:val="1"/>
      <w:numFmt w:val="bullet"/>
      <w:lvlText w:val="o"/>
      <w:lvlJc w:val="left"/>
      <w:pPr>
        <w:ind w:left="3600" w:hanging="360"/>
      </w:pPr>
      <w:rPr>
        <w:rFonts w:ascii="Courier New" w:hAnsi="Courier New" w:hint="default"/>
      </w:rPr>
    </w:lvl>
    <w:lvl w:ilvl="5" w:tplc="C330B0EC">
      <w:start w:val="1"/>
      <w:numFmt w:val="bullet"/>
      <w:lvlText w:val=""/>
      <w:lvlJc w:val="left"/>
      <w:pPr>
        <w:ind w:left="4320" w:hanging="360"/>
      </w:pPr>
      <w:rPr>
        <w:rFonts w:ascii="Wingdings" w:hAnsi="Wingdings" w:hint="default"/>
      </w:rPr>
    </w:lvl>
    <w:lvl w:ilvl="6" w:tplc="0016AA02">
      <w:start w:val="1"/>
      <w:numFmt w:val="bullet"/>
      <w:lvlText w:val=""/>
      <w:lvlJc w:val="left"/>
      <w:pPr>
        <w:ind w:left="5040" w:hanging="360"/>
      </w:pPr>
      <w:rPr>
        <w:rFonts w:ascii="Symbol" w:hAnsi="Symbol" w:hint="default"/>
      </w:rPr>
    </w:lvl>
    <w:lvl w:ilvl="7" w:tplc="9A02DB5C">
      <w:start w:val="1"/>
      <w:numFmt w:val="bullet"/>
      <w:lvlText w:val="o"/>
      <w:lvlJc w:val="left"/>
      <w:pPr>
        <w:ind w:left="5760" w:hanging="360"/>
      </w:pPr>
      <w:rPr>
        <w:rFonts w:ascii="Courier New" w:hAnsi="Courier New" w:hint="default"/>
      </w:rPr>
    </w:lvl>
    <w:lvl w:ilvl="8" w:tplc="EB2A4556">
      <w:start w:val="1"/>
      <w:numFmt w:val="bullet"/>
      <w:lvlText w:val=""/>
      <w:lvlJc w:val="left"/>
      <w:pPr>
        <w:ind w:left="6480" w:hanging="360"/>
      </w:pPr>
      <w:rPr>
        <w:rFonts w:ascii="Wingdings" w:hAnsi="Wingdings" w:hint="default"/>
      </w:rPr>
    </w:lvl>
  </w:abstractNum>
  <w:abstractNum w:abstractNumId="17" w15:restartNumberingAfterBreak="0">
    <w:nsid w:val="0CD2544C"/>
    <w:multiLevelType w:val="hybridMultilevel"/>
    <w:tmpl w:val="F1B66E0C"/>
    <w:lvl w:ilvl="0" w:tplc="4A6453AE">
      <w:start w:val="6"/>
      <w:numFmt w:val="decimal"/>
      <w:lvlText w:val="%1."/>
      <w:lvlJc w:val="left"/>
      <w:pPr>
        <w:ind w:left="720" w:hanging="360"/>
      </w:pPr>
    </w:lvl>
    <w:lvl w:ilvl="1" w:tplc="B76E8B6A">
      <w:start w:val="1"/>
      <w:numFmt w:val="lowerLetter"/>
      <w:lvlText w:val="%2."/>
      <w:lvlJc w:val="left"/>
      <w:pPr>
        <w:ind w:left="1440" w:hanging="360"/>
      </w:pPr>
    </w:lvl>
    <w:lvl w:ilvl="2" w:tplc="D1868B5E">
      <w:start w:val="1"/>
      <w:numFmt w:val="lowerRoman"/>
      <w:lvlText w:val="%3."/>
      <w:lvlJc w:val="right"/>
      <w:pPr>
        <w:ind w:left="2160" w:hanging="180"/>
      </w:pPr>
    </w:lvl>
    <w:lvl w:ilvl="3" w:tplc="FF5AC092">
      <w:start w:val="1"/>
      <w:numFmt w:val="decimal"/>
      <w:lvlText w:val="%4."/>
      <w:lvlJc w:val="left"/>
      <w:pPr>
        <w:ind w:left="2880" w:hanging="360"/>
      </w:pPr>
    </w:lvl>
    <w:lvl w:ilvl="4" w:tplc="278C959E">
      <w:start w:val="1"/>
      <w:numFmt w:val="lowerLetter"/>
      <w:lvlText w:val="%5."/>
      <w:lvlJc w:val="left"/>
      <w:pPr>
        <w:ind w:left="3600" w:hanging="360"/>
      </w:pPr>
    </w:lvl>
    <w:lvl w:ilvl="5" w:tplc="6DC0E376">
      <w:start w:val="1"/>
      <w:numFmt w:val="lowerRoman"/>
      <w:lvlText w:val="%6."/>
      <w:lvlJc w:val="right"/>
      <w:pPr>
        <w:ind w:left="4320" w:hanging="180"/>
      </w:pPr>
    </w:lvl>
    <w:lvl w:ilvl="6" w:tplc="A7922794">
      <w:start w:val="1"/>
      <w:numFmt w:val="decimal"/>
      <w:lvlText w:val="%7."/>
      <w:lvlJc w:val="left"/>
      <w:pPr>
        <w:ind w:left="5040" w:hanging="360"/>
      </w:pPr>
    </w:lvl>
    <w:lvl w:ilvl="7" w:tplc="AB989A64">
      <w:start w:val="1"/>
      <w:numFmt w:val="lowerLetter"/>
      <w:lvlText w:val="%8."/>
      <w:lvlJc w:val="left"/>
      <w:pPr>
        <w:ind w:left="5760" w:hanging="360"/>
      </w:pPr>
    </w:lvl>
    <w:lvl w:ilvl="8" w:tplc="6AC6CEF6">
      <w:start w:val="1"/>
      <w:numFmt w:val="lowerRoman"/>
      <w:lvlText w:val="%9."/>
      <w:lvlJc w:val="right"/>
      <w:pPr>
        <w:ind w:left="6480" w:hanging="180"/>
      </w:pPr>
    </w:lvl>
  </w:abstractNum>
  <w:abstractNum w:abstractNumId="18" w15:restartNumberingAfterBreak="0">
    <w:nsid w:val="0CF41D2F"/>
    <w:multiLevelType w:val="hybridMultilevel"/>
    <w:tmpl w:val="947CFFA6"/>
    <w:lvl w:ilvl="0" w:tplc="B5C01A62">
      <w:start w:val="1"/>
      <w:numFmt w:val="lowerLetter"/>
      <w:lvlText w:val="%1)"/>
      <w:lvlJc w:val="left"/>
      <w:pPr>
        <w:ind w:left="720" w:hanging="360"/>
      </w:pPr>
      <w:rPr>
        <w:rFonts w:hint="default"/>
      </w:rPr>
    </w:lvl>
    <w:lvl w:ilvl="1" w:tplc="76B2F484" w:tentative="1">
      <w:start w:val="1"/>
      <w:numFmt w:val="bullet"/>
      <w:lvlText w:val="o"/>
      <w:lvlJc w:val="left"/>
      <w:pPr>
        <w:ind w:left="1440" w:hanging="360"/>
      </w:pPr>
      <w:rPr>
        <w:rFonts w:ascii="Courier New" w:hAnsi="Courier New" w:cs="Courier New" w:hint="default"/>
      </w:rPr>
    </w:lvl>
    <w:lvl w:ilvl="2" w:tplc="35C05D40" w:tentative="1">
      <w:start w:val="1"/>
      <w:numFmt w:val="bullet"/>
      <w:lvlText w:val=""/>
      <w:lvlJc w:val="left"/>
      <w:pPr>
        <w:ind w:left="2160" w:hanging="360"/>
      </w:pPr>
      <w:rPr>
        <w:rFonts w:ascii="Wingdings" w:hAnsi="Wingdings" w:hint="default"/>
      </w:rPr>
    </w:lvl>
    <w:lvl w:ilvl="3" w:tplc="F1DAE92E" w:tentative="1">
      <w:start w:val="1"/>
      <w:numFmt w:val="bullet"/>
      <w:lvlText w:val=""/>
      <w:lvlJc w:val="left"/>
      <w:pPr>
        <w:ind w:left="2880" w:hanging="360"/>
      </w:pPr>
      <w:rPr>
        <w:rFonts w:ascii="Symbol" w:hAnsi="Symbol" w:hint="default"/>
      </w:rPr>
    </w:lvl>
    <w:lvl w:ilvl="4" w:tplc="28A2310C" w:tentative="1">
      <w:start w:val="1"/>
      <w:numFmt w:val="bullet"/>
      <w:lvlText w:val="o"/>
      <w:lvlJc w:val="left"/>
      <w:pPr>
        <w:ind w:left="3600" w:hanging="360"/>
      </w:pPr>
      <w:rPr>
        <w:rFonts w:ascii="Courier New" w:hAnsi="Courier New" w:cs="Courier New" w:hint="default"/>
      </w:rPr>
    </w:lvl>
    <w:lvl w:ilvl="5" w:tplc="17BABB0C" w:tentative="1">
      <w:start w:val="1"/>
      <w:numFmt w:val="bullet"/>
      <w:lvlText w:val=""/>
      <w:lvlJc w:val="left"/>
      <w:pPr>
        <w:ind w:left="4320" w:hanging="360"/>
      </w:pPr>
      <w:rPr>
        <w:rFonts w:ascii="Wingdings" w:hAnsi="Wingdings" w:hint="default"/>
      </w:rPr>
    </w:lvl>
    <w:lvl w:ilvl="6" w:tplc="6CD2195E" w:tentative="1">
      <w:start w:val="1"/>
      <w:numFmt w:val="bullet"/>
      <w:lvlText w:val=""/>
      <w:lvlJc w:val="left"/>
      <w:pPr>
        <w:ind w:left="5040" w:hanging="360"/>
      </w:pPr>
      <w:rPr>
        <w:rFonts w:ascii="Symbol" w:hAnsi="Symbol" w:hint="default"/>
      </w:rPr>
    </w:lvl>
    <w:lvl w:ilvl="7" w:tplc="AB464880" w:tentative="1">
      <w:start w:val="1"/>
      <w:numFmt w:val="bullet"/>
      <w:lvlText w:val="o"/>
      <w:lvlJc w:val="left"/>
      <w:pPr>
        <w:ind w:left="5760" w:hanging="360"/>
      </w:pPr>
      <w:rPr>
        <w:rFonts w:ascii="Courier New" w:hAnsi="Courier New" w:cs="Courier New" w:hint="default"/>
      </w:rPr>
    </w:lvl>
    <w:lvl w:ilvl="8" w:tplc="C8504D7E" w:tentative="1">
      <w:start w:val="1"/>
      <w:numFmt w:val="bullet"/>
      <w:lvlText w:val=""/>
      <w:lvlJc w:val="left"/>
      <w:pPr>
        <w:ind w:left="6480" w:hanging="360"/>
      </w:pPr>
      <w:rPr>
        <w:rFonts w:ascii="Wingdings" w:hAnsi="Wingdings" w:hint="default"/>
      </w:rPr>
    </w:lvl>
  </w:abstractNum>
  <w:abstractNum w:abstractNumId="19" w15:restartNumberingAfterBreak="0">
    <w:nsid w:val="0DBFA577"/>
    <w:multiLevelType w:val="hybridMultilevel"/>
    <w:tmpl w:val="CFACA9E4"/>
    <w:lvl w:ilvl="0" w:tplc="215AE760">
      <w:start w:val="1"/>
      <w:numFmt w:val="bullet"/>
      <w:lvlText w:val="·"/>
      <w:lvlJc w:val="left"/>
      <w:pPr>
        <w:ind w:left="720" w:hanging="360"/>
      </w:pPr>
      <w:rPr>
        <w:rFonts w:ascii="Symbol" w:hAnsi="Symbol" w:hint="default"/>
      </w:rPr>
    </w:lvl>
    <w:lvl w:ilvl="1" w:tplc="F838306E">
      <w:start w:val="1"/>
      <w:numFmt w:val="bullet"/>
      <w:lvlText w:val="o"/>
      <w:lvlJc w:val="left"/>
      <w:pPr>
        <w:ind w:left="1440" w:hanging="360"/>
      </w:pPr>
      <w:rPr>
        <w:rFonts w:ascii="Courier New" w:hAnsi="Courier New" w:hint="default"/>
      </w:rPr>
    </w:lvl>
    <w:lvl w:ilvl="2" w:tplc="3100465A">
      <w:start w:val="1"/>
      <w:numFmt w:val="bullet"/>
      <w:lvlText w:val=""/>
      <w:lvlJc w:val="left"/>
      <w:pPr>
        <w:ind w:left="2160" w:hanging="360"/>
      </w:pPr>
      <w:rPr>
        <w:rFonts w:ascii="Wingdings" w:hAnsi="Wingdings" w:hint="default"/>
      </w:rPr>
    </w:lvl>
    <w:lvl w:ilvl="3" w:tplc="46EC2926">
      <w:start w:val="1"/>
      <w:numFmt w:val="bullet"/>
      <w:lvlText w:val=""/>
      <w:lvlJc w:val="left"/>
      <w:pPr>
        <w:ind w:left="2880" w:hanging="360"/>
      </w:pPr>
      <w:rPr>
        <w:rFonts w:ascii="Symbol" w:hAnsi="Symbol" w:hint="default"/>
      </w:rPr>
    </w:lvl>
    <w:lvl w:ilvl="4" w:tplc="22EE54F8">
      <w:start w:val="1"/>
      <w:numFmt w:val="bullet"/>
      <w:lvlText w:val="o"/>
      <w:lvlJc w:val="left"/>
      <w:pPr>
        <w:ind w:left="3600" w:hanging="360"/>
      </w:pPr>
      <w:rPr>
        <w:rFonts w:ascii="Courier New" w:hAnsi="Courier New" w:hint="default"/>
      </w:rPr>
    </w:lvl>
    <w:lvl w:ilvl="5" w:tplc="3762073E">
      <w:start w:val="1"/>
      <w:numFmt w:val="bullet"/>
      <w:lvlText w:val=""/>
      <w:lvlJc w:val="left"/>
      <w:pPr>
        <w:ind w:left="4320" w:hanging="360"/>
      </w:pPr>
      <w:rPr>
        <w:rFonts w:ascii="Wingdings" w:hAnsi="Wingdings" w:hint="default"/>
      </w:rPr>
    </w:lvl>
    <w:lvl w:ilvl="6" w:tplc="13200DE0">
      <w:start w:val="1"/>
      <w:numFmt w:val="bullet"/>
      <w:lvlText w:val=""/>
      <w:lvlJc w:val="left"/>
      <w:pPr>
        <w:ind w:left="5040" w:hanging="360"/>
      </w:pPr>
      <w:rPr>
        <w:rFonts w:ascii="Symbol" w:hAnsi="Symbol" w:hint="default"/>
      </w:rPr>
    </w:lvl>
    <w:lvl w:ilvl="7" w:tplc="9926CF60">
      <w:start w:val="1"/>
      <w:numFmt w:val="bullet"/>
      <w:lvlText w:val="o"/>
      <w:lvlJc w:val="left"/>
      <w:pPr>
        <w:ind w:left="5760" w:hanging="360"/>
      </w:pPr>
      <w:rPr>
        <w:rFonts w:ascii="Courier New" w:hAnsi="Courier New" w:hint="default"/>
      </w:rPr>
    </w:lvl>
    <w:lvl w:ilvl="8" w:tplc="30D000B0">
      <w:start w:val="1"/>
      <w:numFmt w:val="bullet"/>
      <w:lvlText w:val=""/>
      <w:lvlJc w:val="left"/>
      <w:pPr>
        <w:ind w:left="6480" w:hanging="360"/>
      </w:pPr>
      <w:rPr>
        <w:rFonts w:ascii="Wingdings" w:hAnsi="Wingdings" w:hint="default"/>
      </w:rPr>
    </w:lvl>
  </w:abstractNum>
  <w:abstractNum w:abstractNumId="20" w15:restartNumberingAfterBreak="0">
    <w:nsid w:val="0DFC1C9A"/>
    <w:multiLevelType w:val="hybridMultilevel"/>
    <w:tmpl w:val="A02C28D4"/>
    <w:lvl w:ilvl="0" w:tplc="A67A3DAA">
      <w:start w:val="1"/>
      <w:numFmt w:val="lowerRoman"/>
      <w:lvlText w:val="%1)"/>
      <w:lvlJc w:val="left"/>
      <w:pPr>
        <w:ind w:left="720" w:hanging="360"/>
      </w:pPr>
    </w:lvl>
    <w:lvl w:ilvl="1" w:tplc="019045B8" w:tentative="1">
      <w:start w:val="1"/>
      <w:numFmt w:val="lowerLetter"/>
      <w:lvlText w:val="%2."/>
      <w:lvlJc w:val="left"/>
      <w:pPr>
        <w:ind w:left="1440" w:hanging="360"/>
      </w:pPr>
    </w:lvl>
    <w:lvl w:ilvl="2" w:tplc="2FE823E2" w:tentative="1">
      <w:start w:val="1"/>
      <w:numFmt w:val="lowerRoman"/>
      <w:lvlText w:val="%3."/>
      <w:lvlJc w:val="right"/>
      <w:pPr>
        <w:ind w:left="2160" w:hanging="180"/>
      </w:pPr>
    </w:lvl>
    <w:lvl w:ilvl="3" w:tplc="E9E49544" w:tentative="1">
      <w:start w:val="1"/>
      <w:numFmt w:val="decimal"/>
      <w:lvlText w:val="%4."/>
      <w:lvlJc w:val="left"/>
      <w:pPr>
        <w:ind w:left="2880" w:hanging="360"/>
      </w:pPr>
    </w:lvl>
    <w:lvl w:ilvl="4" w:tplc="CA42E33C" w:tentative="1">
      <w:start w:val="1"/>
      <w:numFmt w:val="lowerLetter"/>
      <w:lvlText w:val="%5."/>
      <w:lvlJc w:val="left"/>
      <w:pPr>
        <w:ind w:left="3600" w:hanging="360"/>
      </w:pPr>
    </w:lvl>
    <w:lvl w:ilvl="5" w:tplc="2F509056" w:tentative="1">
      <w:start w:val="1"/>
      <w:numFmt w:val="lowerRoman"/>
      <w:lvlText w:val="%6."/>
      <w:lvlJc w:val="right"/>
      <w:pPr>
        <w:ind w:left="4320" w:hanging="180"/>
      </w:pPr>
    </w:lvl>
    <w:lvl w:ilvl="6" w:tplc="E03E4750" w:tentative="1">
      <w:start w:val="1"/>
      <w:numFmt w:val="decimal"/>
      <w:lvlText w:val="%7."/>
      <w:lvlJc w:val="left"/>
      <w:pPr>
        <w:ind w:left="5040" w:hanging="360"/>
      </w:pPr>
    </w:lvl>
    <w:lvl w:ilvl="7" w:tplc="4B44FDBC" w:tentative="1">
      <w:start w:val="1"/>
      <w:numFmt w:val="lowerLetter"/>
      <w:lvlText w:val="%8."/>
      <w:lvlJc w:val="left"/>
      <w:pPr>
        <w:ind w:left="5760" w:hanging="360"/>
      </w:pPr>
    </w:lvl>
    <w:lvl w:ilvl="8" w:tplc="9AF4E85E" w:tentative="1">
      <w:start w:val="1"/>
      <w:numFmt w:val="lowerRoman"/>
      <w:lvlText w:val="%9."/>
      <w:lvlJc w:val="right"/>
      <w:pPr>
        <w:ind w:left="6480" w:hanging="180"/>
      </w:pPr>
    </w:lvl>
  </w:abstractNum>
  <w:abstractNum w:abstractNumId="21" w15:restartNumberingAfterBreak="0">
    <w:nsid w:val="0F06990C"/>
    <w:multiLevelType w:val="hybridMultilevel"/>
    <w:tmpl w:val="4E209458"/>
    <w:lvl w:ilvl="0" w:tplc="9E7ECA4A">
      <w:start w:val="1"/>
      <w:numFmt w:val="bullet"/>
      <w:lvlText w:val="·"/>
      <w:lvlJc w:val="left"/>
      <w:pPr>
        <w:ind w:left="720" w:hanging="360"/>
      </w:pPr>
      <w:rPr>
        <w:rFonts w:ascii="Symbol" w:hAnsi="Symbol" w:hint="default"/>
      </w:rPr>
    </w:lvl>
    <w:lvl w:ilvl="1" w:tplc="343650D6">
      <w:start w:val="1"/>
      <w:numFmt w:val="bullet"/>
      <w:lvlText w:val="o"/>
      <w:lvlJc w:val="left"/>
      <w:pPr>
        <w:ind w:left="1440" w:hanging="360"/>
      </w:pPr>
      <w:rPr>
        <w:rFonts w:ascii="Courier New" w:hAnsi="Courier New" w:hint="default"/>
      </w:rPr>
    </w:lvl>
    <w:lvl w:ilvl="2" w:tplc="9C18C2CA">
      <w:start w:val="1"/>
      <w:numFmt w:val="bullet"/>
      <w:lvlText w:val=""/>
      <w:lvlJc w:val="left"/>
      <w:pPr>
        <w:ind w:left="2160" w:hanging="360"/>
      </w:pPr>
      <w:rPr>
        <w:rFonts w:ascii="Wingdings" w:hAnsi="Wingdings" w:hint="default"/>
      </w:rPr>
    </w:lvl>
    <w:lvl w:ilvl="3" w:tplc="34AE5938">
      <w:start w:val="1"/>
      <w:numFmt w:val="bullet"/>
      <w:lvlText w:val=""/>
      <w:lvlJc w:val="left"/>
      <w:pPr>
        <w:ind w:left="2880" w:hanging="360"/>
      </w:pPr>
      <w:rPr>
        <w:rFonts w:ascii="Symbol" w:hAnsi="Symbol" w:hint="default"/>
      </w:rPr>
    </w:lvl>
    <w:lvl w:ilvl="4" w:tplc="3654B18A">
      <w:start w:val="1"/>
      <w:numFmt w:val="bullet"/>
      <w:lvlText w:val="o"/>
      <w:lvlJc w:val="left"/>
      <w:pPr>
        <w:ind w:left="3600" w:hanging="360"/>
      </w:pPr>
      <w:rPr>
        <w:rFonts w:ascii="Courier New" w:hAnsi="Courier New" w:hint="default"/>
      </w:rPr>
    </w:lvl>
    <w:lvl w:ilvl="5" w:tplc="B2A4B622">
      <w:start w:val="1"/>
      <w:numFmt w:val="bullet"/>
      <w:lvlText w:val=""/>
      <w:lvlJc w:val="left"/>
      <w:pPr>
        <w:ind w:left="4320" w:hanging="360"/>
      </w:pPr>
      <w:rPr>
        <w:rFonts w:ascii="Wingdings" w:hAnsi="Wingdings" w:hint="default"/>
      </w:rPr>
    </w:lvl>
    <w:lvl w:ilvl="6" w:tplc="C1567A66">
      <w:start w:val="1"/>
      <w:numFmt w:val="bullet"/>
      <w:lvlText w:val=""/>
      <w:lvlJc w:val="left"/>
      <w:pPr>
        <w:ind w:left="5040" w:hanging="360"/>
      </w:pPr>
      <w:rPr>
        <w:rFonts w:ascii="Symbol" w:hAnsi="Symbol" w:hint="default"/>
      </w:rPr>
    </w:lvl>
    <w:lvl w:ilvl="7" w:tplc="326A6B40">
      <w:start w:val="1"/>
      <w:numFmt w:val="bullet"/>
      <w:lvlText w:val="o"/>
      <w:lvlJc w:val="left"/>
      <w:pPr>
        <w:ind w:left="5760" w:hanging="360"/>
      </w:pPr>
      <w:rPr>
        <w:rFonts w:ascii="Courier New" w:hAnsi="Courier New" w:hint="default"/>
      </w:rPr>
    </w:lvl>
    <w:lvl w:ilvl="8" w:tplc="DED09596">
      <w:start w:val="1"/>
      <w:numFmt w:val="bullet"/>
      <w:lvlText w:val=""/>
      <w:lvlJc w:val="left"/>
      <w:pPr>
        <w:ind w:left="6480" w:hanging="360"/>
      </w:pPr>
      <w:rPr>
        <w:rFonts w:ascii="Wingdings" w:hAnsi="Wingdings" w:hint="default"/>
      </w:rPr>
    </w:lvl>
  </w:abstractNum>
  <w:abstractNum w:abstractNumId="22" w15:restartNumberingAfterBreak="0">
    <w:nsid w:val="0F4629C0"/>
    <w:multiLevelType w:val="hybridMultilevel"/>
    <w:tmpl w:val="078E287C"/>
    <w:lvl w:ilvl="0" w:tplc="5D7CEE18">
      <w:start w:val="1"/>
      <w:numFmt w:val="decimal"/>
      <w:lvlText w:val="%1."/>
      <w:lvlJc w:val="left"/>
      <w:pPr>
        <w:ind w:left="720" w:hanging="360"/>
      </w:pPr>
    </w:lvl>
    <w:lvl w:ilvl="1" w:tplc="D6CC083C">
      <w:start w:val="1"/>
      <w:numFmt w:val="lowerLetter"/>
      <w:lvlText w:val="%2)"/>
      <w:lvlJc w:val="left"/>
      <w:pPr>
        <w:ind w:left="720" w:hanging="360"/>
      </w:pPr>
    </w:lvl>
    <w:lvl w:ilvl="2" w:tplc="5C5EFF0A">
      <w:start w:val="1"/>
      <w:numFmt w:val="lowerRoman"/>
      <w:lvlText w:val="%3)"/>
      <w:lvlJc w:val="left"/>
      <w:pPr>
        <w:ind w:left="2160" w:hanging="180"/>
      </w:pPr>
    </w:lvl>
    <w:lvl w:ilvl="3" w:tplc="ADA88F48">
      <w:start w:val="1"/>
      <w:numFmt w:val="decimal"/>
      <w:lvlText w:val="%4."/>
      <w:lvlJc w:val="left"/>
      <w:pPr>
        <w:ind w:left="2880" w:hanging="360"/>
      </w:pPr>
    </w:lvl>
    <w:lvl w:ilvl="4" w:tplc="3A1CA0B0">
      <w:start w:val="1"/>
      <w:numFmt w:val="lowerLetter"/>
      <w:lvlText w:val="%5."/>
      <w:lvlJc w:val="left"/>
      <w:pPr>
        <w:ind w:left="3600" w:hanging="360"/>
      </w:pPr>
    </w:lvl>
    <w:lvl w:ilvl="5" w:tplc="2EA4DA44">
      <w:start w:val="1"/>
      <w:numFmt w:val="lowerRoman"/>
      <w:lvlText w:val="%6."/>
      <w:lvlJc w:val="right"/>
      <w:pPr>
        <w:ind w:left="4320" w:hanging="180"/>
      </w:pPr>
    </w:lvl>
    <w:lvl w:ilvl="6" w:tplc="E64EF722">
      <w:start w:val="1"/>
      <w:numFmt w:val="decimal"/>
      <w:lvlText w:val="%7."/>
      <w:lvlJc w:val="left"/>
      <w:pPr>
        <w:ind w:left="5040" w:hanging="360"/>
      </w:pPr>
    </w:lvl>
    <w:lvl w:ilvl="7" w:tplc="6388D466">
      <w:start w:val="1"/>
      <w:numFmt w:val="lowerLetter"/>
      <w:lvlText w:val="%8."/>
      <w:lvlJc w:val="left"/>
      <w:pPr>
        <w:ind w:left="5760" w:hanging="360"/>
      </w:pPr>
    </w:lvl>
    <w:lvl w:ilvl="8" w:tplc="E806B7DE">
      <w:start w:val="1"/>
      <w:numFmt w:val="lowerRoman"/>
      <w:lvlText w:val="%9."/>
      <w:lvlJc w:val="right"/>
      <w:pPr>
        <w:ind w:left="6480" w:hanging="180"/>
      </w:pPr>
    </w:lvl>
  </w:abstractNum>
  <w:abstractNum w:abstractNumId="23" w15:restartNumberingAfterBreak="0">
    <w:nsid w:val="0F5923FA"/>
    <w:multiLevelType w:val="hybridMultilevel"/>
    <w:tmpl w:val="22AA2734"/>
    <w:lvl w:ilvl="0" w:tplc="6D664C2C">
      <w:start w:val="1"/>
      <w:numFmt w:val="bullet"/>
      <w:lvlText w:val="·"/>
      <w:lvlJc w:val="left"/>
      <w:pPr>
        <w:ind w:left="720" w:hanging="360"/>
      </w:pPr>
      <w:rPr>
        <w:rFonts w:ascii="Symbol" w:hAnsi="Symbol" w:hint="default"/>
      </w:rPr>
    </w:lvl>
    <w:lvl w:ilvl="1" w:tplc="AFE21994">
      <w:start w:val="1"/>
      <w:numFmt w:val="bullet"/>
      <w:lvlText w:val="o"/>
      <w:lvlJc w:val="left"/>
      <w:pPr>
        <w:ind w:left="1440" w:hanging="360"/>
      </w:pPr>
      <w:rPr>
        <w:rFonts w:ascii="Courier New" w:hAnsi="Courier New" w:hint="default"/>
      </w:rPr>
    </w:lvl>
    <w:lvl w:ilvl="2" w:tplc="8BDE6BFA">
      <w:start w:val="1"/>
      <w:numFmt w:val="bullet"/>
      <w:lvlText w:val=""/>
      <w:lvlJc w:val="left"/>
      <w:pPr>
        <w:ind w:left="2160" w:hanging="360"/>
      </w:pPr>
      <w:rPr>
        <w:rFonts w:ascii="Wingdings" w:hAnsi="Wingdings" w:hint="default"/>
      </w:rPr>
    </w:lvl>
    <w:lvl w:ilvl="3" w:tplc="AC581A26">
      <w:start w:val="1"/>
      <w:numFmt w:val="bullet"/>
      <w:lvlText w:val=""/>
      <w:lvlJc w:val="left"/>
      <w:pPr>
        <w:ind w:left="2880" w:hanging="360"/>
      </w:pPr>
      <w:rPr>
        <w:rFonts w:ascii="Symbol" w:hAnsi="Symbol" w:hint="default"/>
      </w:rPr>
    </w:lvl>
    <w:lvl w:ilvl="4" w:tplc="6AD63636">
      <w:start w:val="1"/>
      <w:numFmt w:val="bullet"/>
      <w:lvlText w:val="o"/>
      <w:lvlJc w:val="left"/>
      <w:pPr>
        <w:ind w:left="3600" w:hanging="360"/>
      </w:pPr>
      <w:rPr>
        <w:rFonts w:ascii="Courier New" w:hAnsi="Courier New" w:hint="default"/>
      </w:rPr>
    </w:lvl>
    <w:lvl w:ilvl="5" w:tplc="0DB8B706">
      <w:start w:val="1"/>
      <w:numFmt w:val="bullet"/>
      <w:lvlText w:val=""/>
      <w:lvlJc w:val="left"/>
      <w:pPr>
        <w:ind w:left="4320" w:hanging="360"/>
      </w:pPr>
      <w:rPr>
        <w:rFonts w:ascii="Wingdings" w:hAnsi="Wingdings" w:hint="default"/>
      </w:rPr>
    </w:lvl>
    <w:lvl w:ilvl="6" w:tplc="EE84C974">
      <w:start w:val="1"/>
      <w:numFmt w:val="bullet"/>
      <w:lvlText w:val=""/>
      <w:lvlJc w:val="left"/>
      <w:pPr>
        <w:ind w:left="5040" w:hanging="360"/>
      </w:pPr>
      <w:rPr>
        <w:rFonts w:ascii="Symbol" w:hAnsi="Symbol" w:hint="default"/>
      </w:rPr>
    </w:lvl>
    <w:lvl w:ilvl="7" w:tplc="FB72DB84">
      <w:start w:val="1"/>
      <w:numFmt w:val="bullet"/>
      <w:lvlText w:val="o"/>
      <w:lvlJc w:val="left"/>
      <w:pPr>
        <w:ind w:left="5760" w:hanging="360"/>
      </w:pPr>
      <w:rPr>
        <w:rFonts w:ascii="Courier New" w:hAnsi="Courier New" w:hint="default"/>
      </w:rPr>
    </w:lvl>
    <w:lvl w:ilvl="8" w:tplc="D0805584">
      <w:start w:val="1"/>
      <w:numFmt w:val="bullet"/>
      <w:lvlText w:val=""/>
      <w:lvlJc w:val="left"/>
      <w:pPr>
        <w:ind w:left="6480" w:hanging="360"/>
      </w:pPr>
      <w:rPr>
        <w:rFonts w:ascii="Wingdings" w:hAnsi="Wingdings" w:hint="default"/>
      </w:rPr>
    </w:lvl>
  </w:abstractNum>
  <w:abstractNum w:abstractNumId="24" w15:restartNumberingAfterBreak="0">
    <w:nsid w:val="0F6051AA"/>
    <w:multiLevelType w:val="hybridMultilevel"/>
    <w:tmpl w:val="7786C832"/>
    <w:lvl w:ilvl="0" w:tplc="B838DAA0">
      <w:start w:val="9"/>
      <w:numFmt w:val="decimal"/>
      <w:lvlText w:val="%1."/>
      <w:lvlJc w:val="left"/>
      <w:pPr>
        <w:ind w:left="720" w:hanging="360"/>
      </w:pPr>
    </w:lvl>
    <w:lvl w:ilvl="1" w:tplc="CFE05A44">
      <w:start w:val="1"/>
      <w:numFmt w:val="lowerLetter"/>
      <w:lvlText w:val="%2."/>
      <w:lvlJc w:val="left"/>
      <w:pPr>
        <w:ind w:left="1440" w:hanging="360"/>
      </w:pPr>
    </w:lvl>
    <w:lvl w:ilvl="2" w:tplc="64A8DBCA">
      <w:start w:val="1"/>
      <w:numFmt w:val="lowerRoman"/>
      <w:lvlText w:val="%3."/>
      <w:lvlJc w:val="right"/>
      <w:pPr>
        <w:ind w:left="2160" w:hanging="180"/>
      </w:pPr>
    </w:lvl>
    <w:lvl w:ilvl="3" w:tplc="8ECA5F78">
      <w:start w:val="1"/>
      <w:numFmt w:val="decimal"/>
      <w:lvlText w:val="%4."/>
      <w:lvlJc w:val="left"/>
      <w:pPr>
        <w:ind w:left="2880" w:hanging="360"/>
      </w:pPr>
    </w:lvl>
    <w:lvl w:ilvl="4" w:tplc="DB445E20">
      <w:start w:val="1"/>
      <w:numFmt w:val="lowerLetter"/>
      <w:lvlText w:val="%5."/>
      <w:lvlJc w:val="left"/>
      <w:pPr>
        <w:ind w:left="3600" w:hanging="360"/>
      </w:pPr>
    </w:lvl>
    <w:lvl w:ilvl="5" w:tplc="801E6792">
      <w:start w:val="1"/>
      <w:numFmt w:val="lowerRoman"/>
      <w:lvlText w:val="%6."/>
      <w:lvlJc w:val="right"/>
      <w:pPr>
        <w:ind w:left="4320" w:hanging="180"/>
      </w:pPr>
    </w:lvl>
    <w:lvl w:ilvl="6" w:tplc="E6F4BC7A">
      <w:start w:val="1"/>
      <w:numFmt w:val="decimal"/>
      <w:lvlText w:val="%7."/>
      <w:lvlJc w:val="left"/>
      <w:pPr>
        <w:ind w:left="5040" w:hanging="360"/>
      </w:pPr>
    </w:lvl>
    <w:lvl w:ilvl="7" w:tplc="403C8CA0">
      <w:start w:val="1"/>
      <w:numFmt w:val="lowerLetter"/>
      <w:lvlText w:val="%8."/>
      <w:lvlJc w:val="left"/>
      <w:pPr>
        <w:ind w:left="5760" w:hanging="360"/>
      </w:pPr>
    </w:lvl>
    <w:lvl w:ilvl="8" w:tplc="5C9068B2">
      <w:start w:val="1"/>
      <w:numFmt w:val="lowerRoman"/>
      <w:lvlText w:val="%9."/>
      <w:lvlJc w:val="right"/>
      <w:pPr>
        <w:ind w:left="6480" w:hanging="180"/>
      </w:pPr>
    </w:lvl>
  </w:abstractNum>
  <w:abstractNum w:abstractNumId="25" w15:restartNumberingAfterBreak="0">
    <w:nsid w:val="0FF71840"/>
    <w:multiLevelType w:val="hybridMultilevel"/>
    <w:tmpl w:val="D38AE700"/>
    <w:lvl w:ilvl="0" w:tplc="F1504912">
      <w:start w:val="1"/>
      <w:numFmt w:val="decimal"/>
      <w:lvlText w:val="%1)"/>
      <w:lvlJc w:val="left"/>
      <w:pPr>
        <w:ind w:left="360" w:hanging="360"/>
      </w:pPr>
    </w:lvl>
    <w:lvl w:ilvl="1" w:tplc="9BA6CDDA">
      <w:start w:val="1"/>
      <w:numFmt w:val="decimal"/>
      <w:lvlText w:val="%2)"/>
      <w:lvlJc w:val="left"/>
      <w:pPr>
        <w:ind w:left="1080" w:hanging="360"/>
      </w:pPr>
    </w:lvl>
    <w:lvl w:ilvl="2" w:tplc="9D9017F0">
      <w:start w:val="1"/>
      <w:numFmt w:val="bullet"/>
      <w:lvlText w:val=""/>
      <w:lvlJc w:val="left"/>
      <w:pPr>
        <w:ind w:left="1800" w:hanging="180"/>
      </w:pPr>
      <w:rPr>
        <w:rFonts w:ascii="Symbol" w:hAnsi="Symbol" w:hint="default"/>
      </w:rPr>
    </w:lvl>
    <w:lvl w:ilvl="3" w:tplc="D520D9F8" w:tentative="1">
      <w:start w:val="1"/>
      <w:numFmt w:val="decimal"/>
      <w:lvlText w:val="%4."/>
      <w:lvlJc w:val="left"/>
      <w:pPr>
        <w:ind w:left="2520" w:hanging="360"/>
      </w:pPr>
    </w:lvl>
    <w:lvl w:ilvl="4" w:tplc="965A6566" w:tentative="1">
      <w:start w:val="1"/>
      <w:numFmt w:val="lowerLetter"/>
      <w:lvlText w:val="%5."/>
      <w:lvlJc w:val="left"/>
      <w:pPr>
        <w:ind w:left="3240" w:hanging="360"/>
      </w:pPr>
    </w:lvl>
    <w:lvl w:ilvl="5" w:tplc="8C5E8164" w:tentative="1">
      <w:start w:val="1"/>
      <w:numFmt w:val="lowerRoman"/>
      <w:lvlText w:val="%6."/>
      <w:lvlJc w:val="right"/>
      <w:pPr>
        <w:ind w:left="3960" w:hanging="180"/>
      </w:pPr>
    </w:lvl>
    <w:lvl w:ilvl="6" w:tplc="60BC765A" w:tentative="1">
      <w:start w:val="1"/>
      <w:numFmt w:val="decimal"/>
      <w:lvlText w:val="%7."/>
      <w:lvlJc w:val="left"/>
      <w:pPr>
        <w:ind w:left="4680" w:hanging="360"/>
      </w:pPr>
    </w:lvl>
    <w:lvl w:ilvl="7" w:tplc="E7EE1AE0" w:tentative="1">
      <w:start w:val="1"/>
      <w:numFmt w:val="lowerLetter"/>
      <w:lvlText w:val="%8."/>
      <w:lvlJc w:val="left"/>
      <w:pPr>
        <w:ind w:left="5400" w:hanging="360"/>
      </w:pPr>
    </w:lvl>
    <w:lvl w:ilvl="8" w:tplc="6D7A6ECA" w:tentative="1">
      <w:start w:val="1"/>
      <w:numFmt w:val="lowerRoman"/>
      <w:lvlText w:val="%9."/>
      <w:lvlJc w:val="right"/>
      <w:pPr>
        <w:ind w:left="6120" w:hanging="180"/>
      </w:pPr>
    </w:lvl>
  </w:abstractNum>
  <w:abstractNum w:abstractNumId="26" w15:restartNumberingAfterBreak="0">
    <w:nsid w:val="10096EF5"/>
    <w:multiLevelType w:val="hybridMultilevel"/>
    <w:tmpl w:val="0CACA2E6"/>
    <w:lvl w:ilvl="0" w:tplc="46662B04">
      <w:start w:val="1"/>
      <w:numFmt w:val="decimal"/>
      <w:lvlText w:val="%1."/>
      <w:lvlJc w:val="left"/>
      <w:pPr>
        <w:ind w:left="360" w:hanging="360"/>
      </w:pPr>
    </w:lvl>
    <w:lvl w:ilvl="1" w:tplc="84320D8A">
      <w:start w:val="1"/>
      <w:numFmt w:val="lowerLetter"/>
      <w:lvlText w:val="%2."/>
      <w:lvlJc w:val="left"/>
      <w:pPr>
        <w:ind w:left="720" w:hanging="360"/>
      </w:pPr>
    </w:lvl>
    <w:lvl w:ilvl="2" w:tplc="A330DA1C">
      <w:start w:val="1"/>
      <w:numFmt w:val="lowerRoman"/>
      <w:lvlText w:val="%3)"/>
      <w:lvlJc w:val="left"/>
      <w:pPr>
        <w:ind w:left="1080" w:hanging="180"/>
      </w:pPr>
    </w:lvl>
    <w:lvl w:ilvl="3" w:tplc="1248A31A">
      <w:start w:val="1"/>
      <w:numFmt w:val="decimal"/>
      <w:lvlText w:val="%4."/>
      <w:lvlJc w:val="left"/>
      <w:pPr>
        <w:ind w:left="1440" w:hanging="360"/>
      </w:pPr>
    </w:lvl>
    <w:lvl w:ilvl="4" w:tplc="B5842FEE">
      <w:start w:val="1"/>
      <w:numFmt w:val="lowerLetter"/>
      <w:lvlText w:val="%5."/>
      <w:lvlJc w:val="left"/>
      <w:pPr>
        <w:ind w:left="1800" w:hanging="360"/>
      </w:pPr>
    </w:lvl>
    <w:lvl w:ilvl="5" w:tplc="1CFC726A">
      <w:start w:val="1"/>
      <w:numFmt w:val="lowerRoman"/>
      <w:lvlText w:val="%6."/>
      <w:lvlJc w:val="right"/>
      <w:pPr>
        <w:ind w:left="2160" w:hanging="180"/>
      </w:pPr>
    </w:lvl>
    <w:lvl w:ilvl="6" w:tplc="BEBCABEE">
      <w:start w:val="1"/>
      <w:numFmt w:val="decimal"/>
      <w:lvlText w:val="%7."/>
      <w:lvlJc w:val="left"/>
      <w:pPr>
        <w:ind w:left="2520" w:hanging="360"/>
      </w:pPr>
    </w:lvl>
    <w:lvl w:ilvl="7" w:tplc="35EE658E">
      <w:start w:val="1"/>
      <w:numFmt w:val="lowerLetter"/>
      <w:lvlText w:val="%8."/>
      <w:lvlJc w:val="left"/>
      <w:pPr>
        <w:ind w:left="2880" w:hanging="360"/>
      </w:pPr>
    </w:lvl>
    <w:lvl w:ilvl="8" w:tplc="5592506E">
      <w:start w:val="1"/>
      <w:numFmt w:val="lowerRoman"/>
      <w:lvlText w:val="%9."/>
      <w:lvlJc w:val="right"/>
      <w:pPr>
        <w:ind w:left="3240" w:hanging="180"/>
      </w:pPr>
    </w:lvl>
  </w:abstractNum>
  <w:abstractNum w:abstractNumId="27" w15:restartNumberingAfterBreak="0">
    <w:nsid w:val="1040E27F"/>
    <w:multiLevelType w:val="hybridMultilevel"/>
    <w:tmpl w:val="F446ADF4"/>
    <w:lvl w:ilvl="0" w:tplc="CBCE52CC">
      <w:start w:val="1"/>
      <w:numFmt w:val="decimal"/>
      <w:lvlText w:val="%1)"/>
      <w:lvlJc w:val="left"/>
      <w:pPr>
        <w:ind w:left="360" w:hanging="360"/>
      </w:pPr>
    </w:lvl>
    <w:lvl w:ilvl="1" w:tplc="E4BCA34A">
      <w:start w:val="1"/>
      <w:numFmt w:val="lowerLetter"/>
      <w:lvlText w:val="%2."/>
      <w:lvlJc w:val="left"/>
      <w:pPr>
        <w:ind w:left="720" w:hanging="360"/>
      </w:pPr>
    </w:lvl>
    <w:lvl w:ilvl="2" w:tplc="CEC2758A">
      <w:start w:val="1"/>
      <w:numFmt w:val="lowerRoman"/>
      <w:lvlText w:val="%3."/>
      <w:lvlJc w:val="right"/>
      <w:pPr>
        <w:ind w:left="1080" w:hanging="180"/>
      </w:pPr>
    </w:lvl>
    <w:lvl w:ilvl="3" w:tplc="BDDE7F0C">
      <w:start w:val="1"/>
      <w:numFmt w:val="decimal"/>
      <w:lvlText w:val="%4."/>
      <w:lvlJc w:val="left"/>
      <w:pPr>
        <w:ind w:left="1440" w:hanging="360"/>
      </w:pPr>
    </w:lvl>
    <w:lvl w:ilvl="4" w:tplc="69E84332">
      <w:start w:val="1"/>
      <w:numFmt w:val="lowerLetter"/>
      <w:lvlText w:val="%5."/>
      <w:lvlJc w:val="left"/>
      <w:pPr>
        <w:ind w:left="1800" w:hanging="360"/>
      </w:pPr>
    </w:lvl>
    <w:lvl w:ilvl="5" w:tplc="4D6827A6">
      <w:start w:val="1"/>
      <w:numFmt w:val="lowerRoman"/>
      <w:lvlText w:val="%6."/>
      <w:lvlJc w:val="right"/>
      <w:pPr>
        <w:ind w:left="2160" w:hanging="180"/>
      </w:pPr>
    </w:lvl>
    <w:lvl w:ilvl="6" w:tplc="5D62EE0A">
      <w:start w:val="1"/>
      <w:numFmt w:val="decimal"/>
      <w:lvlText w:val="%7."/>
      <w:lvlJc w:val="left"/>
      <w:pPr>
        <w:ind w:left="2520" w:hanging="360"/>
      </w:pPr>
    </w:lvl>
    <w:lvl w:ilvl="7" w:tplc="970AEB3E">
      <w:start w:val="1"/>
      <w:numFmt w:val="lowerLetter"/>
      <w:lvlText w:val="%8."/>
      <w:lvlJc w:val="left"/>
      <w:pPr>
        <w:ind w:left="2880" w:hanging="360"/>
      </w:pPr>
    </w:lvl>
    <w:lvl w:ilvl="8" w:tplc="68481F2C">
      <w:start w:val="1"/>
      <w:numFmt w:val="lowerRoman"/>
      <w:lvlText w:val="%9."/>
      <w:lvlJc w:val="right"/>
      <w:pPr>
        <w:ind w:left="3240" w:hanging="180"/>
      </w:pPr>
    </w:lvl>
  </w:abstractNum>
  <w:abstractNum w:abstractNumId="28" w15:restartNumberingAfterBreak="0">
    <w:nsid w:val="10E8AC90"/>
    <w:multiLevelType w:val="hybridMultilevel"/>
    <w:tmpl w:val="99421964"/>
    <w:lvl w:ilvl="0" w:tplc="54188182">
      <w:start w:val="2"/>
      <w:numFmt w:val="lowerLetter"/>
      <w:lvlText w:val="%1."/>
      <w:lvlJc w:val="left"/>
      <w:pPr>
        <w:ind w:left="720" w:hanging="360"/>
      </w:pPr>
    </w:lvl>
    <w:lvl w:ilvl="1" w:tplc="FF680056">
      <w:start w:val="1"/>
      <w:numFmt w:val="lowerLetter"/>
      <w:lvlText w:val="%2."/>
      <w:lvlJc w:val="left"/>
      <w:pPr>
        <w:ind w:left="1440" w:hanging="360"/>
      </w:pPr>
    </w:lvl>
    <w:lvl w:ilvl="2" w:tplc="5588B628">
      <w:start w:val="1"/>
      <w:numFmt w:val="lowerRoman"/>
      <w:lvlText w:val="%3."/>
      <w:lvlJc w:val="right"/>
      <w:pPr>
        <w:ind w:left="2160" w:hanging="180"/>
      </w:pPr>
    </w:lvl>
    <w:lvl w:ilvl="3" w:tplc="AB78C132">
      <w:start w:val="1"/>
      <w:numFmt w:val="decimal"/>
      <w:lvlText w:val="%4."/>
      <w:lvlJc w:val="left"/>
      <w:pPr>
        <w:ind w:left="2880" w:hanging="360"/>
      </w:pPr>
    </w:lvl>
    <w:lvl w:ilvl="4" w:tplc="475ACA6C">
      <w:start w:val="1"/>
      <w:numFmt w:val="lowerLetter"/>
      <w:lvlText w:val="%5."/>
      <w:lvlJc w:val="left"/>
      <w:pPr>
        <w:ind w:left="3600" w:hanging="360"/>
      </w:pPr>
    </w:lvl>
    <w:lvl w:ilvl="5" w:tplc="11BE02A2">
      <w:start w:val="1"/>
      <w:numFmt w:val="lowerRoman"/>
      <w:lvlText w:val="%6."/>
      <w:lvlJc w:val="right"/>
      <w:pPr>
        <w:ind w:left="4320" w:hanging="180"/>
      </w:pPr>
    </w:lvl>
    <w:lvl w:ilvl="6" w:tplc="664CF3CC">
      <w:start w:val="1"/>
      <w:numFmt w:val="decimal"/>
      <w:lvlText w:val="%7."/>
      <w:lvlJc w:val="left"/>
      <w:pPr>
        <w:ind w:left="5040" w:hanging="360"/>
      </w:pPr>
    </w:lvl>
    <w:lvl w:ilvl="7" w:tplc="7846BAD6">
      <w:start w:val="1"/>
      <w:numFmt w:val="lowerLetter"/>
      <w:lvlText w:val="%8."/>
      <w:lvlJc w:val="left"/>
      <w:pPr>
        <w:ind w:left="5760" w:hanging="360"/>
      </w:pPr>
    </w:lvl>
    <w:lvl w:ilvl="8" w:tplc="258E0DB6">
      <w:start w:val="1"/>
      <w:numFmt w:val="lowerRoman"/>
      <w:lvlText w:val="%9."/>
      <w:lvlJc w:val="right"/>
      <w:pPr>
        <w:ind w:left="6480" w:hanging="180"/>
      </w:pPr>
    </w:lvl>
  </w:abstractNum>
  <w:abstractNum w:abstractNumId="29" w15:restartNumberingAfterBreak="0">
    <w:nsid w:val="11CEEF98"/>
    <w:multiLevelType w:val="hybridMultilevel"/>
    <w:tmpl w:val="BF88628E"/>
    <w:lvl w:ilvl="0" w:tplc="3AECE07C">
      <w:start w:val="7"/>
      <w:numFmt w:val="decimal"/>
      <w:lvlText w:val="%1."/>
      <w:lvlJc w:val="left"/>
      <w:pPr>
        <w:ind w:left="720" w:hanging="360"/>
      </w:pPr>
    </w:lvl>
    <w:lvl w:ilvl="1" w:tplc="98D21456">
      <w:start w:val="1"/>
      <w:numFmt w:val="lowerLetter"/>
      <w:lvlText w:val="%2."/>
      <w:lvlJc w:val="left"/>
      <w:pPr>
        <w:ind w:left="1440" w:hanging="360"/>
      </w:pPr>
    </w:lvl>
    <w:lvl w:ilvl="2" w:tplc="6B5AC8F8">
      <w:start w:val="1"/>
      <w:numFmt w:val="lowerRoman"/>
      <w:lvlText w:val="%3."/>
      <w:lvlJc w:val="right"/>
      <w:pPr>
        <w:ind w:left="2160" w:hanging="180"/>
      </w:pPr>
    </w:lvl>
    <w:lvl w:ilvl="3" w:tplc="6AEEBBC4">
      <w:start w:val="1"/>
      <w:numFmt w:val="decimal"/>
      <w:lvlText w:val="%4."/>
      <w:lvlJc w:val="left"/>
      <w:pPr>
        <w:ind w:left="2880" w:hanging="360"/>
      </w:pPr>
    </w:lvl>
    <w:lvl w:ilvl="4" w:tplc="C5B08534">
      <w:start w:val="1"/>
      <w:numFmt w:val="lowerLetter"/>
      <w:lvlText w:val="%5."/>
      <w:lvlJc w:val="left"/>
      <w:pPr>
        <w:ind w:left="3600" w:hanging="360"/>
      </w:pPr>
    </w:lvl>
    <w:lvl w:ilvl="5" w:tplc="8CA8952C">
      <w:start w:val="1"/>
      <w:numFmt w:val="lowerRoman"/>
      <w:lvlText w:val="%6."/>
      <w:lvlJc w:val="right"/>
      <w:pPr>
        <w:ind w:left="4320" w:hanging="180"/>
      </w:pPr>
    </w:lvl>
    <w:lvl w:ilvl="6" w:tplc="3FE8FCB4">
      <w:start w:val="1"/>
      <w:numFmt w:val="decimal"/>
      <w:lvlText w:val="%7."/>
      <w:lvlJc w:val="left"/>
      <w:pPr>
        <w:ind w:left="5040" w:hanging="360"/>
      </w:pPr>
    </w:lvl>
    <w:lvl w:ilvl="7" w:tplc="10C6F94E">
      <w:start w:val="1"/>
      <w:numFmt w:val="lowerLetter"/>
      <w:lvlText w:val="%8."/>
      <w:lvlJc w:val="left"/>
      <w:pPr>
        <w:ind w:left="5760" w:hanging="360"/>
      </w:pPr>
    </w:lvl>
    <w:lvl w:ilvl="8" w:tplc="C8562D58">
      <w:start w:val="1"/>
      <w:numFmt w:val="lowerRoman"/>
      <w:lvlText w:val="%9."/>
      <w:lvlJc w:val="right"/>
      <w:pPr>
        <w:ind w:left="6480" w:hanging="180"/>
      </w:pPr>
    </w:lvl>
  </w:abstractNum>
  <w:abstractNum w:abstractNumId="30" w15:restartNumberingAfterBreak="0">
    <w:nsid w:val="11EA054B"/>
    <w:multiLevelType w:val="hybridMultilevel"/>
    <w:tmpl w:val="2A14B316"/>
    <w:lvl w:ilvl="0" w:tplc="04150017">
      <w:start w:val="1"/>
      <w:numFmt w:val="lowerLetter"/>
      <w:lvlText w:val="%1)"/>
      <w:lvlJc w:val="left"/>
      <w:pPr>
        <w:ind w:left="720" w:hanging="360"/>
      </w:pPr>
    </w:lvl>
    <w:lvl w:ilvl="1" w:tplc="231C4320">
      <w:start w:val="1"/>
      <w:numFmt w:val="lowerLetter"/>
      <w:lvlText w:val="%2."/>
      <w:lvlJc w:val="left"/>
      <w:pPr>
        <w:ind w:left="1440" w:hanging="360"/>
      </w:pPr>
    </w:lvl>
    <w:lvl w:ilvl="2" w:tplc="AA68FBCC">
      <w:start w:val="1"/>
      <w:numFmt w:val="lowerRoman"/>
      <w:lvlText w:val="%3."/>
      <w:lvlJc w:val="right"/>
      <w:pPr>
        <w:ind w:left="2160" w:hanging="180"/>
      </w:pPr>
    </w:lvl>
    <w:lvl w:ilvl="3" w:tplc="7C4006C4">
      <w:start w:val="1"/>
      <w:numFmt w:val="decimal"/>
      <w:lvlText w:val="%4."/>
      <w:lvlJc w:val="left"/>
      <w:pPr>
        <w:ind w:left="2880" w:hanging="360"/>
      </w:pPr>
    </w:lvl>
    <w:lvl w:ilvl="4" w:tplc="D5E8CD30">
      <w:start w:val="1"/>
      <w:numFmt w:val="lowerLetter"/>
      <w:lvlText w:val="%5."/>
      <w:lvlJc w:val="left"/>
      <w:pPr>
        <w:ind w:left="3600" w:hanging="360"/>
      </w:pPr>
    </w:lvl>
    <w:lvl w:ilvl="5" w:tplc="59F8DFFA">
      <w:start w:val="1"/>
      <w:numFmt w:val="lowerRoman"/>
      <w:lvlText w:val="%6."/>
      <w:lvlJc w:val="right"/>
      <w:pPr>
        <w:ind w:left="4320" w:hanging="180"/>
      </w:pPr>
    </w:lvl>
    <w:lvl w:ilvl="6" w:tplc="10387F40">
      <w:start w:val="1"/>
      <w:numFmt w:val="decimal"/>
      <w:lvlText w:val="%7."/>
      <w:lvlJc w:val="left"/>
      <w:pPr>
        <w:ind w:left="5040" w:hanging="360"/>
      </w:pPr>
    </w:lvl>
    <w:lvl w:ilvl="7" w:tplc="3F200C42">
      <w:start w:val="1"/>
      <w:numFmt w:val="lowerLetter"/>
      <w:lvlText w:val="%8."/>
      <w:lvlJc w:val="left"/>
      <w:pPr>
        <w:ind w:left="5760" w:hanging="360"/>
      </w:pPr>
    </w:lvl>
    <w:lvl w:ilvl="8" w:tplc="80A6C390">
      <w:start w:val="1"/>
      <w:numFmt w:val="lowerRoman"/>
      <w:lvlText w:val="%9."/>
      <w:lvlJc w:val="right"/>
      <w:pPr>
        <w:ind w:left="6480" w:hanging="180"/>
      </w:pPr>
    </w:lvl>
  </w:abstractNum>
  <w:abstractNum w:abstractNumId="31" w15:restartNumberingAfterBreak="0">
    <w:nsid w:val="1202AFBC"/>
    <w:multiLevelType w:val="hybridMultilevel"/>
    <w:tmpl w:val="C3704048"/>
    <w:lvl w:ilvl="0" w:tplc="5FF23ED2">
      <w:start w:val="3"/>
      <w:numFmt w:val="lowerLetter"/>
      <w:lvlText w:val="%1."/>
      <w:lvlJc w:val="left"/>
      <w:pPr>
        <w:ind w:left="720" w:hanging="360"/>
      </w:pPr>
    </w:lvl>
    <w:lvl w:ilvl="1" w:tplc="8A58F138">
      <w:start w:val="1"/>
      <w:numFmt w:val="lowerLetter"/>
      <w:lvlText w:val="%2."/>
      <w:lvlJc w:val="left"/>
      <w:pPr>
        <w:ind w:left="1440" w:hanging="360"/>
      </w:pPr>
    </w:lvl>
    <w:lvl w:ilvl="2" w:tplc="8530F872">
      <w:start w:val="1"/>
      <w:numFmt w:val="lowerRoman"/>
      <w:lvlText w:val="%3."/>
      <w:lvlJc w:val="right"/>
      <w:pPr>
        <w:ind w:left="2160" w:hanging="180"/>
      </w:pPr>
    </w:lvl>
    <w:lvl w:ilvl="3" w:tplc="B6986FE0">
      <w:start w:val="1"/>
      <w:numFmt w:val="decimal"/>
      <w:lvlText w:val="%4."/>
      <w:lvlJc w:val="left"/>
      <w:pPr>
        <w:ind w:left="2880" w:hanging="360"/>
      </w:pPr>
    </w:lvl>
    <w:lvl w:ilvl="4" w:tplc="6F06A9DC">
      <w:start w:val="1"/>
      <w:numFmt w:val="lowerLetter"/>
      <w:lvlText w:val="%5."/>
      <w:lvlJc w:val="left"/>
      <w:pPr>
        <w:ind w:left="3600" w:hanging="360"/>
      </w:pPr>
    </w:lvl>
    <w:lvl w:ilvl="5" w:tplc="C8A03000">
      <w:start w:val="1"/>
      <w:numFmt w:val="lowerRoman"/>
      <w:lvlText w:val="%6."/>
      <w:lvlJc w:val="right"/>
      <w:pPr>
        <w:ind w:left="4320" w:hanging="180"/>
      </w:pPr>
    </w:lvl>
    <w:lvl w:ilvl="6" w:tplc="C958CBEE">
      <w:start w:val="1"/>
      <w:numFmt w:val="decimal"/>
      <w:lvlText w:val="%7."/>
      <w:lvlJc w:val="left"/>
      <w:pPr>
        <w:ind w:left="5040" w:hanging="360"/>
      </w:pPr>
    </w:lvl>
    <w:lvl w:ilvl="7" w:tplc="F37C8BBE">
      <w:start w:val="1"/>
      <w:numFmt w:val="lowerLetter"/>
      <w:lvlText w:val="%8."/>
      <w:lvlJc w:val="left"/>
      <w:pPr>
        <w:ind w:left="5760" w:hanging="360"/>
      </w:pPr>
    </w:lvl>
    <w:lvl w:ilvl="8" w:tplc="5CFC98E2">
      <w:start w:val="1"/>
      <w:numFmt w:val="lowerRoman"/>
      <w:lvlText w:val="%9."/>
      <w:lvlJc w:val="right"/>
      <w:pPr>
        <w:ind w:left="6480" w:hanging="180"/>
      </w:pPr>
    </w:lvl>
  </w:abstractNum>
  <w:abstractNum w:abstractNumId="32" w15:restartNumberingAfterBreak="0">
    <w:nsid w:val="123D1BD1"/>
    <w:multiLevelType w:val="hybridMultilevel"/>
    <w:tmpl w:val="A87E8C12"/>
    <w:lvl w:ilvl="0" w:tplc="F5F69F50">
      <w:start w:val="1"/>
      <w:numFmt w:val="decimal"/>
      <w:lvlText w:val="%1."/>
      <w:lvlJc w:val="left"/>
      <w:pPr>
        <w:ind w:left="720" w:hanging="360"/>
      </w:pPr>
    </w:lvl>
    <w:lvl w:ilvl="1" w:tplc="3204168E">
      <w:start w:val="1"/>
      <w:numFmt w:val="lowerLetter"/>
      <w:lvlText w:val="%2)"/>
      <w:lvlJc w:val="left"/>
      <w:pPr>
        <w:ind w:left="1440" w:hanging="360"/>
      </w:pPr>
    </w:lvl>
    <w:lvl w:ilvl="2" w:tplc="84263458">
      <w:start w:val="1"/>
      <w:numFmt w:val="lowerRoman"/>
      <w:lvlText w:val="%3."/>
      <w:lvlJc w:val="right"/>
      <w:pPr>
        <w:ind w:left="2160" w:hanging="180"/>
      </w:pPr>
    </w:lvl>
    <w:lvl w:ilvl="3" w:tplc="A00678AC">
      <w:start w:val="1"/>
      <w:numFmt w:val="decimal"/>
      <w:lvlText w:val="%4."/>
      <w:lvlJc w:val="left"/>
      <w:pPr>
        <w:ind w:left="2880" w:hanging="360"/>
      </w:pPr>
    </w:lvl>
    <w:lvl w:ilvl="4" w:tplc="FC70FA9E">
      <w:start w:val="1"/>
      <w:numFmt w:val="lowerLetter"/>
      <w:lvlText w:val="%5."/>
      <w:lvlJc w:val="left"/>
      <w:pPr>
        <w:ind w:left="3600" w:hanging="360"/>
      </w:pPr>
    </w:lvl>
    <w:lvl w:ilvl="5" w:tplc="374248A0">
      <w:start w:val="1"/>
      <w:numFmt w:val="lowerRoman"/>
      <w:lvlText w:val="%6."/>
      <w:lvlJc w:val="right"/>
      <w:pPr>
        <w:ind w:left="4320" w:hanging="180"/>
      </w:pPr>
    </w:lvl>
    <w:lvl w:ilvl="6" w:tplc="76B471FE">
      <w:start w:val="1"/>
      <w:numFmt w:val="decimal"/>
      <w:lvlText w:val="%7."/>
      <w:lvlJc w:val="left"/>
      <w:pPr>
        <w:ind w:left="5040" w:hanging="360"/>
      </w:pPr>
    </w:lvl>
    <w:lvl w:ilvl="7" w:tplc="BC6AC80A">
      <w:start w:val="1"/>
      <w:numFmt w:val="lowerLetter"/>
      <w:lvlText w:val="%8."/>
      <w:lvlJc w:val="left"/>
      <w:pPr>
        <w:ind w:left="5760" w:hanging="360"/>
      </w:pPr>
    </w:lvl>
    <w:lvl w:ilvl="8" w:tplc="BD2AAE96">
      <w:start w:val="1"/>
      <w:numFmt w:val="lowerRoman"/>
      <w:lvlText w:val="%9."/>
      <w:lvlJc w:val="right"/>
      <w:pPr>
        <w:ind w:left="6480" w:hanging="180"/>
      </w:pPr>
    </w:lvl>
  </w:abstractNum>
  <w:abstractNum w:abstractNumId="33" w15:restartNumberingAfterBreak="0">
    <w:nsid w:val="12634D95"/>
    <w:multiLevelType w:val="hybridMultilevel"/>
    <w:tmpl w:val="EB56C2B8"/>
    <w:lvl w:ilvl="0" w:tplc="8EFCE062">
      <w:start w:val="1"/>
      <w:numFmt w:val="lowerLetter"/>
      <w:lvlText w:val="%1."/>
      <w:lvlJc w:val="left"/>
      <w:pPr>
        <w:ind w:left="720" w:hanging="360"/>
      </w:pPr>
    </w:lvl>
    <w:lvl w:ilvl="1" w:tplc="A08CB184">
      <w:start w:val="1"/>
      <w:numFmt w:val="lowerLetter"/>
      <w:lvlText w:val="%2."/>
      <w:lvlJc w:val="left"/>
      <w:pPr>
        <w:ind w:left="1440" w:hanging="360"/>
      </w:pPr>
    </w:lvl>
    <w:lvl w:ilvl="2" w:tplc="89C4C3DC">
      <w:start w:val="1"/>
      <w:numFmt w:val="lowerRoman"/>
      <w:lvlText w:val="%3."/>
      <w:lvlJc w:val="right"/>
      <w:pPr>
        <w:ind w:left="2160" w:hanging="180"/>
      </w:pPr>
    </w:lvl>
    <w:lvl w:ilvl="3" w:tplc="557E1606">
      <w:start w:val="1"/>
      <w:numFmt w:val="decimal"/>
      <w:lvlText w:val="%4."/>
      <w:lvlJc w:val="left"/>
      <w:pPr>
        <w:ind w:left="2880" w:hanging="360"/>
      </w:pPr>
    </w:lvl>
    <w:lvl w:ilvl="4" w:tplc="33A0E592">
      <w:start w:val="1"/>
      <w:numFmt w:val="lowerLetter"/>
      <w:lvlText w:val="%5."/>
      <w:lvlJc w:val="left"/>
      <w:pPr>
        <w:ind w:left="3600" w:hanging="360"/>
      </w:pPr>
    </w:lvl>
    <w:lvl w:ilvl="5" w:tplc="AD225FF8">
      <w:start w:val="1"/>
      <w:numFmt w:val="lowerRoman"/>
      <w:lvlText w:val="%6."/>
      <w:lvlJc w:val="right"/>
      <w:pPr>
        <w:ind w:left="4320" w:hanging="180"/>
      </w:pPr>
    </w:lvl>
    <w:lvl w:ilvl="6" w:tplc="31E0BA46">
      <w:start w:val="1"/>
      <w:numFmt w:val="decimal"/>
      <w:lvlText w:val="%7."/>
      <w:lvlJc w:val="left"/>
      <w:pPr>
        <w:ind w:left="5040" w:hanging="360"/>
      </w:pPr>
    </w:lvl>
    <w:lvl w:ilvl="7" w:tplc="B010E060">
      <w:start w:val="1"/>
      <w:numFmt w:val="lowerLetter"/>
      <w:lvlText w:val="%8."/>
      <w:lvlJc w:val="left"/>
      <w:pPr>
        <w:ind w:left="5760" w:hanging="360"/>
      </w:pPr>
    </w:lvl>
    <w:lvl w:ilvl="8" w:tplc="3F3AE0F6">
      <w:start w:val="1"/>
      <w:numFmt w:val="lowerRoman"/>
      <w:lvlText w:val="%9."/>
      <w:lvlJc w:val="right"/>
      <w:pPr>
        <w:ind w:left="6480" w:hanging="180"/>
      </w:pPr>
    </w:lvl>
  </w:abstractNum>
  <w:abstractNum w:abstractNumId="34" w15:restartNumberingAfterBreak="0">
    <w:nsid w:val="13D91A5C"/>
    <w:multiLevelType w:val="hybridMultilevel"/>
    <w:tmpl w:val="EB7C9508"/>
    <w:lvl w:ilvl="0" w:tplc="8E48F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40F28E8"/>
    <w:multiLevelType w:val="hybridMultilevel"/>
    <w:tmpl w:val="AD0055D0"/>
    <w:lvl w:ilvl="0" w:tplc="7DA2447E">
      <w:start w:val="1"/>
      <w:numFmt w:val="lowerLetter"/>
      <w:lvlText w:val="%1)"/>
      <w:lvlJc w:val="left"/>
      <w:pPr>
        <w:ind w:left="720" w:hanging="360"/>
      </w:pPr>
      <w:rPr>
        <w:rFonts w:hint="default"/>
      </w:rPr>
    </w:lvl>
    <w:lvl w:ilvl="1" w:tplc="E2240900">
      <w:start w:val="1"/>
      <w:numFmt w:val="lowerLetter"/>
      <w:lvlText w:val="%2."/>
      <w:lvlJc w:val="left"/>
      <w:pPr>
        <w:ind w:left="1440" w:hanging="360"/>
      </w:pPr>
    </w:lvl>
    <w:lvl w:ilvl="2" w:tplc="A2A664FE" w:tentative="1">
      <w:start w:val="1"/>
      <w:numFmt w:val="lowerRoman"/>
      <w:lvlText w:val="%3."/>
      <w:lvlJc w:val="right"/>
      <w:pPr>
        <w:ind w:left="2160" w:hanging="180"/>
      </w:pPr>
    </w:lvl>
    <w:lvl w:ilvl="3" w:tplc="C0E0C830" w:tentative="1">
      <w:start w:val="1"/>
      <w:numFmt w:val="decimal"/>
      <w:lvlText w:val="%4."/>
      <w:lvlJc w:val="left"/>
      <w:pPr>
        <w:ind w:left="2880" w:hanging="360"/>
      </w:pPr>
    </w:lvl>
    <w:lvl w:ilvl="4" w:tplc="921E15C8" w:tentative="1">
      <w:start w:val="1"/>
      <w:numFmt w:val="lowerLetter"/>
      <w:lvlText w:val="%5."/>
      <w:lvlJc w:val="left"/>
      <w:pPr>
        <w:ind w:left="3600" w:hanging="360"/>
      </w:pPr>
    </w:lvl>
    <w:lvl w:ilvl="5" w:tplc="EC8418CA" w:tentative="1">
      <w:start w:val="1"/>
      <w:numFmt w:val="lowerRoman"/>
      <w:lvlText w:val="%6."/>
      <w:lvlJc w:val="right"/>
      <w:pPr>
        <w:ind w:left="4320" w:hanging="180"/>
      </w:pPr>
    </w:lvl>
    <w:lvl w:ilvl="6" w:tplc="7426615C" w:tentative="1">
      <w:start w:val="1"/>
      <w:numFmt w:val="decimal"/>
      <w:lvlText w:val="%7."/>
      <w:lvlJc w:val="left"/>
      <w:pPr>
        <w:ind w:left="5040" w:hanging="360"/>
      </w:pPr>
    </w:lvl>
    <w:lvl w:ilvl="7" w:tplc="9300DEBE" w:tentative="1">
      <w:start w:val="1"/>
      <w:numFmt w:val="lowerLetter"/>
      <w:lvlText w:val="%8."/>
      <w:lvlJc w:val="left"/>
      <w:pPr>
        <w:ind w:left="5760" w:hanging="360"/>
      </w:pPr>
    </w:lvl>
    <w:lvl w:ilvl="8" w:tplc="BC3A9B2E" w:tentative="1">
      <w:start w:val="1"/>
      <w:numFmt w:val="lowerRoman"/>
      <w:lvlText w:val="%9."/>
      <w:lvlJc w:val="right"/>
      <w:pPr>
        <w:ind w:left="6480" w:hanging="180"/>
      </w:pPr>
    </w:lvl>
  </w:abstractNum>
  <w:abstractNum w:abstractNumId="36" w15:restartNumberingAfterBreak="0">
    <w:nsid w:val="14471A8C"/>
    <w:multiLevelType w:val="hybridMultilevel"/>
    <w:tmpl w:val="36C6A812"/>
    <w:lvl w:ilvl="0" w:tplc="82662C84">
      <w:start w:val="1"/>
      <w:numFmt w:val="decimal"/>
      <w:lvlText w:val="%1."/>
      <w:lvlJc w:val="left"/>
      <w:pPr>
        <w:ind w:left="360" w:hanging="360"/>
      </w:pPr>
    </w:lvl>
    <w:lvl w:ilvl="1" w:tplc="233C1BF8">
      <w:start w:val="1"/>
      <w:numFmt w:val="lowerLetter"/>
      <w:lvlText w:val="%2."/>
      <w:lvlJc w:val="left"/>
      <w:pPr>
        <w:ind w:left="720" w:hanging="360"/>
      </w:pPr>
    </w:lvl>
    <w:lvl w:ilvl="2" w:tplc="4EDA6B02">
      <w:start w:val="1"/>
      <w:numFmt w:val="lowerLetter"/>
      <w:lvlText w:val="%3)"/>
      <w:lvlJc w:val="left"/>
      <w:pPr>
        <w:ind w:left="1080" w:hanging="180"/>
      </w:pPr>
    </w:lvl>
    <w:lvl w:ilvl="3" w:tplc="B590CDDC">
      <w:start w:val="1"/>
      <w:numFmt w:val="decimal"/>
      <w:lvlText w:val="%4."/>
      <w:lvlJc w:val="left"/>
      <w:pPr>
        <w:ind w:left="1440" w:hanging="360"/>
      </w:pPr>
    </w:lvl>
    <w:lvl w:ilvl="4" w:tplc="F5AC70EA">
      <w:start w:val="1"/>
      <w:numFmt w:val="lowerLetter"/>
      <w:lvlText w:val="%5."/>
      <w:lvlJc w:val="left"/>
      <w:pPr>
        <w:ind w:left="1800" w:hanging="360"/>
      </w:pPr>
    </w:lvl>
    <w:lvl w:ilvl="5" w:tplc="5ABA25FA">
      <w:start w:val="1"/>
      <w:numFmt w:val="lowerRoman"/>
      <w:lvlText w:val="%6."/>
      <w:lvlJc w:val="right"/>
      <w:pPr>
        <w:ind w:left="2160" w:hanging="180"/>
      </w:pPr>
    </w:lvl>
    <w:lvl w:ilvl="6" w:tplc="5D38A2B0">
      <w:start w:val="1"/>
      <w:numFmt w:val="decimal"/>
      <w:lvlText w:val="%7."/>
      <w:lvlJc w:val="left"/>
      <w:pPr>
        <w:ind w:left="2520" w:hanging="360"/>
      </w:pPr>
    </w:lvl>
    <w:lvl w:ilvl="7" w:tplc="DD709BC6">
      <w:start w:val="1"/>
      <w:numFmt w:val="lowerLetter"/>
      <w:lvlText w:val="%8."/>
      <w:lvlJc w:val="left"/>
      <w:pPr>
        <w:ind w:left="2880" w:hanging="360"/>
      </w:pPr>
    </w:lvl>
    <w:lvl w:ilvl="8" w:tplc="5FEA026E">
      <w:start w:val="1"/>
      <w:numFmt w:val="lowerRoman"/>
      <w:lvlText w:val="%9."/>
      <w:lvlJc w:val="right"/>
      <w:pPr>
        <w:ind w:left="3240" w:hanging="180"/>
      </w:pPr>
    </w:lvl>
  </w:abstractNum>
  <w:abstractNum w:abstractNumId="37" w15:restartNumberingAfterBreak="0">
    <w:nsid w:val="159474D5"/>
    <w:multiLevelType w:val="hybridMultilevel"/>
    <w:tmpl w:val="B55284DE"/>
    <w:lvl w:ilvl="0" w:tplc="07BCF19E">
      <w:start w:val="1"/>
      <w:numFmt w:val="lowerLetter"/>
      <w:lvlText w:val="%1)"/>
      <w:lvlJc w:val="left"/>
      <w:pPr>
        <w:ind w:left="780" w:hanging="360"/>
      </w:pPr>
    </w:lvl>
    <w:lvl w:ilvl="1" w:tplc="CA48D998" w:tentative="1">
      <w:start w:val="1"/>
      <w:numFmt w:val="lowerLetter"/>
      <w:lvlText w:val="%2."/>
      <w:lvlJc w:val="left"/>
      <w:pPr>
        <w:ind w:left="1500" w:hanging="360"/>
      </w:pPr>
    </w:lvl>
    <w:lvl w:ilvl="2" w:tplc="3EEC6D8E" w:tentative="1">
      <w:start w:val="1"/>
      <w:numFmt w:val="lowerRoman"/>
      <w:lvlText w:val="%3."/>
      <w:lvlJc w:val="right"/>
      <w:pPr>
        <w:ind w:left="2220" w:hanging="180"/>
      </w:pPr>
    </w:lvl>
    <w:lvl w:ilvl="3" w:tplc="539E2F0C" w:tentative="1">
      <w:start w:val="1"/>
      <w:numFmt w:val="decimal"/>
      <w:lvlText w:val="%4."/>
      <w:lvlJc w:val="left"/>
      <w:pPr>
        <w:ind w:left="2940" w:hanging="360"/>
      </w:pPr>
    </w:lvl>
    <w:lvl w:ilvl="4" w:tplc="327ACF14" w:tentative="1">
      <w:start w:val="1"/>
      <w:numFmt w:val="lowerLetter"/>
      <w:lvlText w:val="%5."/>
      <w:lvlJc w:val="left"/>
      <w:pPr>
        <w:ind w:left="3660" w:hanging="360"/>
      </w:pPr>
    </w:lvl>
    <w:lvl w:ilvl="5" w:tplc="F0442342" w:tentative="1">
      <w:start w:val="1"/>
      <w:numFmt w:val="lowerRoman"/>
      <w:lvlText w:val="%6."/>
      <w:lvlJc w:val="right"/>
      <w:pPr>
        <w:ind w:left="4380" w:hanging="180"/>
      </w:pPr>
    </w:lvl>
    <w:lvl w:ilvl="6" w:tplc="1556D7C8" w:tentative="1">
      <w:start w:val="1"/>
      <w:numFmt w:val="decimal"/>
      <w:lvlText w:val="%7."/>
      <w:lvlJc w:val="left"/>
      <w:pPr>
        <w:ind w:left="5100" w:hanging="360"/>
      </w:pPr>
    </w:lvl>
    <w:lvl w:ilvl="7" w:tplc="CA98D566" w:tentative="1">
      <w:start w:val="1"/>
      <w:numFmt w:val="lowerLetter"/>
      <w:lvlText w:val="%8."/>
      <w:lvlJc w:val="left"/>
      <w:pPr>
        <w:ind w:left="5820" w:hanging="360"/>
      </w:pPr>
    </w:lvl>
    <w:lvl w:ilvl="8" w:tplc="32184B64" w:tentative="1">
      <w:start w:val="1"/>
      <w:numFmt w:val="lowerRoman"/>
      <w:lvlText w:val="%9."/>
      <w:lvlJc w:val="right"/>
      <w:pPr>
        <w:ind w:left="6540" w:hanging="180"/>
      </w:pPr>
    </w:lvl>
  </w:abstractNum>
  <w:abstractNum w:abstractNumId="38" w15:restartNumberingAfterBreak="0">
    <w:nsid w:val="161B3590"/>
    <w:multiLevelType w:val="hybridMultilevel"/>
    <w:tmpl w:val="02107336"/>
    <w:lvl w:ilvl="0" w:tplc="1236EC1E">
      <w:start w:val="1"/>
      <w:numFmt w:val="lowerLetter"/>
      <w:lvlText w:val="%1)"/>
      <w:lvlJc w:val="left"/>
      <w:pPr>
        <w:ind w:left="720" w:hanging="360"/>
      </w:pPr>
      <w:rPr>
        <w:rFonts w:hint="default"/>
      </w:rPr>
    </w:lvl>
    <w:lvl w:ilvl="1" w:tplc="E318C9F4" w:tentative="1">
      <w:start w:val="1"/>
      <w:numFmt w:val="lowerLetter"/>
      <w:lvlText w:val="%2."/>
      <w:lvlJc w:val="left"/>
      <w:pPr>
        <w:ind w:left="1440" w:hanging="360"/>
      </w:pPr>
    </w:lvl>
    <w:lvl w:ilvl="2" w:tplc="1E9495E2" w:tentative="1">
      <w:start w:val="1"/>
      <w:numFmt w:val="lowerRoman"/>
      <w:lvlText w:val="%3."/>
      <w:lvlJc w:val="right"/>
      <w:pPr>
        <w:ind w:left="2160" w:hanging="180"/>
      </w:pPr>
    </w:lvl>
    <w:lvl w:ilvl="3" w:tplc="68F27312" w:tentative="1">
      <w:start w:val="1"/>
      <w:numFmt w:val="decimal"/>
      <w:lvlText w:val="%4."/>
      <w:lvlJc w:val="left"/>
      <w:pPr>
        <w:ind w:left="2880" w:hanging="360"/>
      </w:pPr>
    </w:lvl>
    <w:lvl w:ilvl="4" w:tplc="D5688250" w:tentative="1">
      <w:start w:val="1"/>
      <w:numFmt w:val="lowerLetter"/>
      <w:lvlText w:val="%5."/>
      <w:lvlJc w:val="left"/>
      <w:pPr>
        <w:ind w:left="3600" w:hanging="360"/>
      </w:pPr>
    </w:lvl>
    <w:lvl w:ilvl="5" w:tplc="CB7E3EFC" w:tentative="1">
      <w:start w:val="1"/>
      <w:numFmt w:val="lowerRoman"/>
      <w:lvlText w:val="%6."/>
      <w:lvlJc w:val="right"/>
      <w:pPr>
        <w:ind w:left="4320" w:hanging="180"/>
      </w:pPr>
    </w:lvl>
    <w:lvl w:ilvl="6" w:tplc="9AC27538" w:tentative="1">
      <w:start w:val="1"/>
      <w:numFmt w:val="decimal"/>
      <w:lvlText w:val="%7."/>
      <w:lvlJc w:val="left"/>
      <w:pPr>
        <w:ind w:left="5040" w:hanging="360"/>
      </w:pPr>
    </w:lvl>
    <w:lvl w:ilvl="7" w:tplc="48B47618" w:tentative="1">
      <w:start w:val="1"/>
      <w:numFmt w:val="lowerLetter"/>
      <w:lvlText w:val="%8."/>
      <w:lvlJc w:val="left"/>
      <w:pPr>
        <w:ind w:left="5760" w:hanging="360"/>
      </w:pPr>
    </w:lvl>
    <w:lvl w:ilvl="8" w:tplc="D1EA7B6E" w:tentative="1">
      <w:start w:val="1"/>
      <w:numFmt w:val="lowerRoman"/>
      <w:lvlText w:val="%9."/>
      <w:lvlJc w:val="right"/>
      <w:pPr>
        <w:ind w:left="6480" w:hanging="180"/>
      </w:pPr>
    </w:lvl>
  </w:abstractNum>
  <w:abstractNum w:abstractNumId="39" w15:restartNumberingAfterBreak="0">
    <w:nsid w:val="16FA2E4A"/>
    <w:multiLevelType w:val="hybridMultilevel"/>
    <w:tmpl w:val="84F2CCD8"/>
    <w:lvl w:ilvl="0" w:tplc="D9FC32F4">
      <w:start w:val="1"/>
      <w:numFmt w:val="lowerLetter"/>
      <w:lvlText w:val="%1)"/>
      <w:lvlJc w:val="left"/>
      <w:pPr>
        <w:ind w:left="1068" w:hanging="360"/>
      </w:pPr>
      <w:rPr>
        <w:rFonts w:hint="default"/>
      </w:rPr>
    </w:lvl>
    <w:lvl w:ilvl="1" w:tplc="1ABAC072">
      <w:start w:val="1"/>
      <w:numFmt w:val="bullet"/>
      <w:lvlText w:val="o"/>
      <w:lvlJc w:val="left"/>
      <w:pPr>
        <w:ind w:left="1788" w:hanging="360"/>
      </w:pPr>
      <w:rPr>
        <w:rFonts w:ascii="Courier New" w:hAnsi="Courier New" w:cs="Courier New" w:hint="default"/>
      </w:rPr>
    </w:lvl>
    <w:lvl w:ilvl="2" w:tplc="4BB606D8">
      <w:start w:val="1"/>
      <w:numFmt w:val="bullet"/>
      <w:lvlText w:val=""/>
      <w:lvlJc w:val="left"/>
      <w:pPr>
        <w:ind w:left="2508" w:hanging="360"/>
      </w:pPr>
      <w:rPr>
        <w:rFonts w:ascii="Wingdings" w:hAnsi="Wingdings" w:hint="default"/>
      </w:rPr>
    </w:lvl>
    <w:lvl w:ilvl="3" w:tplc="CEB20BA6">
      <w:start w:val="1"/>
      <w:numFmt w:val="bullet"/>
      <w:lvlText w:val=""/>
      <w:lvlJc w:val="left"/>
      <w:pPr>
        <w:ind w:left="3228" w:hanging="360"/>
      </w:pPr>
      <w:rPr>
        <w:rFonts w:ascii="Symbol" w:hAnsi="Symbol" w:hint="default"/>
      </w:rPr>
    </w:lvl>
    <w:lvl w:ilvl="4" w:tplc="3C0ABDE8" w:tentative="1">
      <w:start w:val="1"/>
      <w:numFmt w:val="bullet"/>
      <w:lvlText w:val="o"/>
      <w:lvlJc w:val="left"/>
      <w:pPr>
        <w:ind w:left="3948" w:hanging="360"/>
      </w:pPr>
      <w:rPr>
        <w:rFonts w:ascii="Courier New" w:hAnsi="Courier New" w:cs="Courier New" w:hint="default"/>
      </w:rPr>
    </w:lvl>
    <w:lvl w:ilvl="5" w:tplc="139218DA" w:tentative="1">
      <w:start w:val="1"/>
      <w:numFmt w:val="bullet"/>
      <w:lvlText w:val=""/>
      <w:lvlJc w:val="left"/>
      <w:pPr>
        <w:ind w:left="4668" w:hanging="360"/>
      </w:pPr>
      <w:rPr>
        <w:rFonts w:ascii="Wingdings" w:hAnsi="Wingdings" w:hint="default"/>
      </w:rPr>
    </w:lvl>
    <w:lvl w:ilvl="6" w:tplc="D0780080" w:tentative="1">
      <w:start w:val="1"/>
      <w:numFmt w:val="bullet"/>
      <w:lvlText w:val=""/>
      <w:lvlJc w:val="left"/>
      <w:pPr>
        <w:ind w:left="5388" w:hanging="360"/>
      </w:pPr>
      <w:rPr>
        <w:rFonts w:ascii="Symbol" w:hAnsi="Symbol" w:hint="default"/>
      </w:rPr>
    </w:lvl>
    <w:lvl w:ilvl="7" w:tplc="AF18B146" w:tentative="1">
      <w:start w:val="1"/>
      <w:numFmt w:val="bullet"/>
      <w:lvlText w:val="o"/>
      <w:lvlJc w:val="left"/>
      <w:pPr>
        <w:ind w:left="6108" w:hanging="360"/>
      </w:pPr>
      <w:rPr>
        <w:rFonts w:ascii="Courier New" w:hAnsi="Courier New" w:cs="Courier New" w:hint="default"/>
      </w:rPr>
    </w:lvl>
    <w:lvl w:ilvl="8" w:tplc="4A308434" w:tentative="1">
      <w:start w:val="1"/>
      <w:numFmt w:val="bullet"/>
      <w:lvlText w:val=""/>
      <w:lvlJc w:val="left"/>
      <w:pPr>
        <w:ind w:left="6828" w:hanging="360"/>
      </w:pPr>
      <w:rPr>
        <w:rFonts w:ascii="Wingdings" w:hAnsi="Wingdings" w:hint="default"/>
      </w:rPr>
    </w:lvl>
  </w:abstractNum>
  <w:abstractNum w:abstractNumId="40"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A7AF1D2"/>
    <w:multiLevelType w:val="multilevel"/>
    <w:tmpl w:val="67EAEC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1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18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180"/>
      </w:pPr>
    </w:lvl>
  </w:abstractNum>
  <w:abstractNum w:abstractNumId="42" w15:restartNumberingAfterBreak="0">
    <w:nsid w:val="1B5E2640"/>
    <w:multiLevelType w:val="hybridMultilevel"/>
    <w:tmpl w:val="DF8A518C"/>
    <w:lvl w:ilvl="0" w:tplc="2A1823C2">
      <w:start w:val="1"/>
      <w:numFmt w:val="lowerRoman"/>
      <w:lvlText w:val="%1)"/>
      <w:lvlJc w:val="left"/>
      <w:pPr>
        <w:ind w:left="2138" w:hanging="360"/>
      </w:pPr>
      <w:rPr>
        <w:rFonts w:hint="default"/>
      </w:rPr>
    </w:lvl>
    <w:lvl w:ilvl="1" w:tplc="421A3670">
      <w:start w:val="1"/>
      <w:numFmt w:val="bullet"/>
      <w:lvlText w:val="o"/>
      <w:lvlJc w:val="left"/>
      <w:pPr>
        <w:ind w:left="2858" w:hanging="360"/>
      </w:pPr>
      <w:rPr>
        <w:rFonts w:ascii="Courier New" w:hAnsi="Courier New" w:hint="default"/>
      </w:rPr>
    </w:lvl>
    <w:lvl w:ilvl="2" w:tplc="B1B64230">
      <w:start w:val="1"/>
      <w:numFmt w:val="bullet"/>
      <w:lvlText w:val=""/>
      <w:lvlJc w:val="left"/>
      <w:pPr>
        <w:ind w:left="3578" w:hanging="360"/>
      </w:pPr>
      <w:rPr>
        <w:rFonts w:ascii="Wingdings" w:hAnsi="Wingdings" w:hint="default"/>
      </w:rPr>
    </w:lvl>
    <w:lvl w:ilvl="3" w:tplc="95682728">
      <w:start w:val="1"/>
      <w:numFmt w:val="bullet"/>
      <w:lvlText w:val=""/>
      <w:lvlJc w:val="left"/>
      <w:pPr>
        <w:ind w:left="4298" w:hanging="360"/>
      </w:pPr>
      <w:rPr>
        <w:rFonts w:ascii="Symbol" w:hAnsi="Symbol" w:hint="default"/>
      </w:rPr>
    </w:lvl>
    <w:lvl w:ilvl="4" w:tplc="6C9AAC2C">
      <w:start w:val="1"/>
      <w:numFmt w:val="bullet"/>
      <w:lvlText w:val="o"/>
      <w:lvlJc w:val="left"/>
      <w:pPr>
        <w:ind w:left="5018" w:hanging="360"/>
      </w:pPr>
      <w:rPr>
        <w:rFonts w:ascii="Courier New" w:hAnsi="Courier New" w:hint="default"/>
      </w:rPr>
    </w:lvl>
    <w:lvl w:ilvl="5" w:tplc="9EB293BE">
      <w:start w:val="1"/>
      <w:numFmt w:val="bullet"/>
      <w:lvlText w:val=""/>
      <w:lvlJc w:val="left"/>
      <w:pPr>
        <w:ind w:left="5738" w:hanging="360"/>
      </w:pPr>
      <w:rPr>
        <w:rFonts w:ascii="Wingdings" w:hAnsi="Wingdings" w:hint="default"/>
      </w:rPr>
    </w:lvl>
    <w:lvl w:ilvl="6" w:tplc="47C01324">
      <w:start w:val="1"/>
      <w:numFmt w:val="bullet"/>
      <w:lvlText w:val=""/>
      <w:lvlJc w:val="left"/>
      <w:pPr>
        <w:ind w:left="6458" w:hanging="360"/>
      </w:pPr>
      <w:rPr>
        <w:rFonts w:ascii="Symbol" w:hAnsi="Symbol" w:hint="default"/>
      </w:rPr>
    </w:lvl>
    <w:lvl w:ilvl="7" w:tplc="9EE6735C">
      <w:start w:val="1"/>
      <w:numFmt w:val="bullet"/>
      <w:lvlText w:val="o"/>
      <w:lvlJc w:val="left"/>
      <w:pPr>
        <w:ind w:left="7178" w:hanging="360"/>
      </w:pPr>
      <w:rPr>
        <w:rFonts w:ascii="Courier New" w:hAnsi="Courier New" w:hint="default"/>
      </w:rPr>
    </w:lvl>
    <w:lvl w:ilvl="8" w:tplc="E9202E44">
      <w:start w:val="1"/>
      <w:numFmt w:val="bullet"/>
      <w:lvlText w:val=""/>
      <w:lvlJc w:val="left"/>
      <w:pPr>
        <w:ind w:left="7898" w:hanging="360"/>
      </w:pPr>
      <w:rPr>
        <w:rFonts w:ascii="Wingdings" w:hAnsi="Wingdings" w:hint="default"/>
      </w:rPr>
    </w:lvl>
  </w:abstractNum>
  <w:abstractNum w:abstractNumId="43" w15:restartNumberingAfterBreak="0">
    <w:nsid w:val="1B7052BC"/>
    <w:multiLevelType w:val="multilevel"/>
    <w:tmpl w:val="0415001D"/>
    <w:name w:val="a.2222222222222222322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CDE162A"/>
    <w:multiLevelType w:val="hybridMultilevel"/>
    <w:tmpl w:val="F59E5098"/>
    <w:lvl w:ilvl="0" w:tplc="C7467630">
      <w:start w:val="1"/>
      <w:numFmt w:val="lowerRoman"/>
      <w:lvlText w:val="%1)"/>
      <w:lvlJc w:val="left"/>
      <w:pPr>
        <w:ind w:left="1068" w:hanging="360"/>
      </w:pPr>
      <w:rPr>
        <w:rFonts w:hint="default"/>
      </w:rPr>
    </w:lvl>
    <w:lvl w:ilvl="1" w:tplc="A95259CC">
      <w:start w:val="1"/>
      <w:numFmt w:val="bullet"/>
      <w:lvlText w:val="o"/>
      <w:lvlJc w:val="left"/>
      <w:pPr>
        <w:ind w:left="1788" w:hanging="360"/>
      </w:pPr>
      <w:rPr>
        <w:rFonts w:ascii="Courier New" w:hAnsi="Courier New" w:cs="Courier New" w:hint="default"/>
      </w:rPr>
    </w:lvl>
    <w:lvl w:ilvl="2" w:tplc="5296BD32">
      <w:start w:val="1"/>
      <w:numFmt w:val="bullet"/>
      <w:lvlText w:val=""/>
      <w:lvlJc w:val="left"/>
      <w:pPr>
        <w:ind w:left="2508" w:hanging="360"/>
      </w:pPr>
      <w:rPr>
        <w:rFonts w:ascii="Wingdings" w:hAnsi="Wingdings" w:hint="default"/>
      </w:rPr>
    </w:lvl>
    <w:lvl w:ilvl="3" w:tplc="A92EBCCC">
      <w:start w:val="1"/>
      <w:numFmt w:val="bullet"/>
      <w:lvlText w:val=""/>
      <w:lvlJc w:val="left"/>
      <w:pPr>
        <w:ind w:left="3228" w:hanging="360"/>
      </w:pPr>
      <w:rPr>
        <w:rFonts w:ascii="Symbol" w:hAnsi="Symbol" w:hint="default"/>
      </w:rPr>
    </w:lvl>
    <w:lvl w:ilvl="4" w:tplc="7D441352" w:tentative="1">
      <w:start w:val="1"/>
      <w:numFmt w:val="bullet"/>
      <w:lvlText w:val="o"/>
      <w:lvlJc w:val="left"/>
      <w:pPr>
        <w:ind w:left="3948" w:hanging="360"/>
      </w:pPr>
      <w:rPr>
        <w:rFonts w:ascii="Courier New" w:hAnsi="Courier New" w:cs="Courier New" w:hint="default"/>
      </w:rPr>
    </w:lvl>
    <w:lvl w:ilvl="5" w:tplc="B45E1564" w:tentative="1">
      <w:start w:val="1"/>
      <w:numFmt w:val="bullet"/>
      <w:lvlText w:val=""/>
      <w:lvlJc w:val="left"/>
      <w:pPr>
        <w:ind w:left="4668" w:hanging="360"/>
      </w:pPr>
      <w:rPr>
        <w:rFonts w:ascii="Wingdings" w:hAnsi="Wingdings" w:hint="default"/>
      </w:rPr>
    </w:lvl>
    <w:lvl w:ilvl="6" w:tplc="0E460730" w:tentative="1">
      <w:start w:val="1"/>
      <w:numFmt w:val="bullet"/>
      <w:lvlText w:val=""/>
      <w:lvlJc w:val="left"/>
      <w:pPr>
        <w:ind w:left="5388" w:hanging="360"/>
      </w:pPr>
      <w:rPr>
        <w:rFonts w:ascii="Symbol" w:hAnsi="Symbol" w:hint="default"/>
      </w:rPr>
    </w:lvl>
    <w:lvl w:ilvl="7" w:tplc="37E6CED2" w:tentative="1">
      <w:start w:val="1"/>
      <w:numFmt w:val="bullet"/>
      <w:lvlText w:val="o"/>
      <w:lvlJc w:val="left"/>
      <w:pPr>
        <w:ind w:left="6108" w:hanging="360"/>
      </w:pPr>
      <w:rPr>
        <w:rFonts w:ascii="Courier New" w:hAnsi="Courier New" w:cs="Courier New" w:hint="default"/>
      </w:rPr>
    </w:lvl>
    <w:lvl w:ilvl="8" w:tplc="D08E66DA" w:tentative="1">
      <w:start w:val="1"/>
      <w:numFmt w:val="bullet"/>
      <w:lvlText w:val=""/>
      <w:lvlJc w:val="left"/>
      <w:pPr>
        <w:ind w:left="6828" w:hanging="360"/>
      </w:pPr>
      <w:rPr>
        <w:rFonts w:ascii="Wingdings" w:hAnsi="Wingdings" w:hint="default"/>
      </w:rPr>
    </w:lvl>
  </w:abstractNum>
  <w:abstractNum w:abstractNumId="45" w15:restartNumberingAfterBreak="0">
    <w:nsid w:val="1D7A26C2"/>
    <w:multiLevelType w:val="hybridMultilevel"/>
    <w:tmpl w:val="11F2E4FC"/>
    <w:lvl w:ilvl="0" w:tplc="D1BCB50C">
      <w:start w:val="1"/>
      <w:numFmt w:val="bullet"/>
      <w:lvlText w:val="·"/>
      <w:lvlJc w:val="left"/>
      <w:pPr>
        <w:ind w:left="720" w:hanging="360"/>
      </w:pPr>
      <w:rPr>
        <w:rFonts w:ascii="Symbol" w:hAnsi="Symbol" w:hint="default"/>
      </w:rPr>
    </w:lvl>
    <w:lvl w:ilvl="1" w:tplc="0D3295DA">
      <w:start w:val="1"/>
      <w:numFmt w:val="bullet"/>
      <w:lvlText w:val="o"/>
      <w:lvlJc w:val="left"/>
      <w:pPr>
        <w:ind w:left="1440" w:hanging="360"/>
      </w:pPr>
      <w:rPr>
        <w:rFonts w:ascii="Courier New" w:hAnsi="Courier New" w:hint="default"/>
      </w:rPr>
    </w:lvl>
    <w:lvl w:ilvl="2" w:tplc="45E26254">
      <w:start w:val="1"/>
      <w:numFmt w:val="bullet"/>
      <w:lvlText w:val=""/>
      <w:lvlJc w:val="left"/>
      <w:pPr>
        <w:ind w:left="2160" w:hanging="360"/>
      </w:pPr>
      <w:rPr>
        <w:rFonts w:ascii="Wingdings" w:hAnsi="Wingdings" w:hint="default"/>
      </w:rPr>
    </w:lvl>
    <w:lvl w:ilvl="3" w:tplc="8F100330">
      <w:start w:val="1"/>
      <w:numFmt w:val="bullet"/>
      <w:lvlText w:val=""/>
      <w:lvlJc w:val="left"/>
      <w:pPr>
        <w:ind w:left="2880" w:hanging="360"/>
      </w:pPr>
      <w:rPr>
        <w:rFonts w:ascii="Symbol" w:hAnsi="Symbol" w:hint="default"/>
      </w:rPr>
    </w:lvl>
    <w:lvl w:ilvl="4" w:tplc="899EFED2">
      <w:start w:val="1"/>
      <w:numFmt w:val="bullet"/>
      <w:lvlText w:val="o"/>
      <w:lvlJc w:val="left"/>
      <w:pPr>
        <w:ind w:left="3600" w:hanging="360"/>
      </w:pPr>
      <w:rPr>
        <w:rFonts w:ascii="Courier New" w:hAnsi="Courier New" w:hint="default"/>
      </w:rPr>
    </w:lvl>
    <w:lvl w:ilvl="5" w:tplc="6DF4A4D6">
      <w:start w:val="1"/>
      <w:numFmt w:val="bullet"/>
      <w:lvlText w:val=""/>
      <w:lvlJc w:val="left"/>
      <w:pPr>
        <w:ind w:left="4320" w:hanging="360"/>
      </w:pPr>
      <w:rPr>
        <w:rFonts w:ascii="Wingdings" w:hAnsi="Wingdings" w:hint="default"/>
      </w:rPr>
    </w:lvl>
    <w:lvl w:ilvl="6" w:tplc="546AD226">
      <w:start w:val="1"/>
      <w:numFmt w:val="bullet"/>
      <w:lvlText w:val=""/>
      <w:lvlJc w:val="left"/>
      <w:pPr>
        <w:ind w:left="5040" w:hanging="360"/>
      </w:pPr>
      <w:rPr>
        <w:rFonts w:ascii="Symbol" w:hAnsi="Symbol" w:hint="default"/>
      </w:rPr>
    </w:lvl>
    <w:lvl w:ilvl="7" w:tplc="919E00CC">
      <w:start w:val="1"/>
      <w:numFmt w:val="bullet"/>
      <w:lvlText w:val="o"/>
      <w:lvlJc w:val="left"/>
      <w:pPr>
        <w:ind w:left="5760" w:hanging="360"/>
      </w:pPr>
      <w:rPr>
        <w:rFonts w:ascii="Courier New" w:hAnsi="Courier New" w:hint="default"/>
      </w:rPr>
    </w:lvl>
    <w:lvl w:ilvl="8" w:tplc="050C0FE2">
      <w:start w:val="1"/>
      <w:numFmt w:val="bullet"/>
      <w:lvlText w:val=""/>
      <w:lvlJc w:val="left"/>
      <w:pPr>
        <w:ind w:left="6480" w:hanging="360"/>
      </w:pPr>
      <w:rPr>
        <w:rFonts w:ascii="Wingdings" w:hAnsi="Wingdings" w:hint="default"/>
      </w:rPr>
    </w:lvl>
  </w:abstractNum>
  <w:abstractNum w:abstractNumId="46" w15:restartNumberingAfterBreak="0">
    <w:nsid w:val="1D8D51C6"/>
    <w:multiLevelType w:val="hybridMultilevel"/>
    <w:tmpl w:val="72CA4312"/>
    <w:lvl w:ilvl="0" w:tplc="095A331E">
      <w:start w:val="1"/>
      <w:numFmt w:val="lowerLetter"/>
      <w:lvlText w:val="%1)"/>
      <w:lvlJc w:val="left"/>
      <w:pPr>
        <w:ind w:left="720" w:hanging="360"/>
      </w:pPr>
    </w:lvl>
    <w:lvl w:ilvl="1" w:tplc="56F20696" w:tentative="1">
      <w:start w:val="1"/>
      <w:numFmt w:val="lowerLetter"/>
      <w:lvlText w:val="%2."/>
      <w:lvlJc w:val="left"/>
      <w:pPr>
        <w:ind w:left="1440" w:hanging="360"/>
      </w:pPr>
    </w:lvl>
    <w:lvl w:ilvl="2" w:tplc="2C449EB0" w:tentative="1">
      <w:start w:val="1"/>
      <w:numFmt w:val="lowerRoman"/>
      <w:lvlText w:val="%3."/>
      <w:lvlJc w:val="right"/>
      <w:pPr>
        <w:ind w:left="2160" w:hanging="180"/>
      </w:pPr>
    </w:lvl>
    <w:lvl w:ilvl="3" w:tplc="5F68859A" w:tentative="1">
      <w:start w:val="1"/>
      <w:numFmt w:val="decimal"/>
      <w:lvlText w:val="%4."/>
      <w:lvlJc w:val="left"/>
      <w:pPr>
        <w:ind w:left="2880" w:hanging="360"/>
      </w:pPr>
    </w:lvl>
    <w:lvl w:ilvl="4" w:tplc="D08C2D5E" w:tentative="1">
      <w:start w:val="1"/>
      <w:numFmt w:val="lowerLetter"/>
      <w:lvlText w:val="%5."/>
      <w:lvlJc w:val="left"/>
      <w:pPr>
        <w:ind w:left="3600" w:hanging="360"/>
      </w:pPr>
    </w:lvl>
    <w:lvl w:ilvl="5" w:tplc="D012E13C" w:tentative="1">
      <w:start w:val="1"/>
      <w:numFmt w:val="lowerRoman"/>
      <w:lvlText w:val="%6."/>
      <w:lvlJc w:val="right"/>
      <w:pPr>
        <w:ind w:left="4320" w:hanging="180"/>
      </w:pPr>
    </w:lvl>
    <w:lvl w:ilvl="6" w:tplc="7D4092CE" w:tentative="1">
      <w:start w:val="1"/>
      <w:numFmt w:val="decimal"/>
      <w:lvlText w:val="%7."/>
      <w:lvlJc w:val="left"/>
      <w:pPr>
        <w:ind w:left="5040" w:hanging="360"/>
      </w:pPr>
    </w:lvl>
    <w:lvl w:ilvl="7" w:tplc="941CA30E" w:tentative="1">
      <w:start w:val="1"/>
      <w:numFmt w:val="lowerLetter"/>
      <w:lvlText w:val="%8."/>
      <w:lvlJc w:val="left"/>
      <w:pPr>
        <w:ind w:left="5760" w:hanging="360"/>
      </w:pPr>
    </w:lvl>
    <w:lvl w:ilvl="8" w:tplc="D9A65AD6" w:tentative="1">
      <w:start w:val="1"/>
      <w:numFmt w:val="lowerRoman"/>
      <w:lvlText w:val="%9."/>
      <w:lvlJc w:val="right"/>
      <w:pPr>
        <w:ind w:left="6480" w:hanging="180"/>
      </w:pPr>
    </w:lvl>
  </w:abstractNum>
  <w:abstractNum w:abstractNumId="47" w15:restartNumberingAfterBreak="0">
    <w:nsid w:val="1F483C41"/>
    <w:multiLevelType w:val="hybridMultilevel"/>
    <w:tmpl w:val="77F08F22"/>
    <w:lvl w:ilvl="0" w:tplc="511AD6AE">
      <w:start w:val="1"/>
      <w:numFmt w:val="lowerLetter"/>
      <w:lvlText w:val="%1)"/>
      <w:lvlJc w:val="left"/>
      <w:pPr>
        <w:ind w:left="720" w:hanging="360"/>
      </w:pPr>
    </w:lvl>
    <w:lvl w:ilvl="1" w:tplc="49DCF148" w:tentative="1">
      <w:start w:val="1"/>
      <w:numFmt w:val="lowerLetter"/>
      <w:lvlText w:val="%2."/>
      <w:lvlJc w:val="left"/>
      <w:pPr>
        <w:ind w:left="1440" w:hanging="360"/>
      </w:pPr>
    </w:lvl>
    <w:lvl w:ilvl="2" w:tplc="0E7CF442" w:tentative="1">
      <w:start w:val="1"/>
      <w:numFmt w:val="lowerRoman"/>
      <w:lvlText w:val="%3."/>
      <w:lvlJc w:val="right"/>
      <w:pPr>
        <w:ind w:left="2160" w:hanging="180"/>
      </w:pPr>
    </w:lvl>
    <w:lvl w:ilvl="3" w:tplc="1400986E" w:tentative="1">
      <w:start w:val="1"/>
      <w:numFmt w:val="decimal"/>
      <w:lvlText w:val="%4."/>
      <w:lvlJc w:val="left"/>
      <w:pPr>
        <w:ind w:left="2880" w:hanging="360"/>
      </w:pPr>
    </w:lvl>
    <w:lvl w:ilvl="4" w:tplc="61B6E7D0" w:tentative="1">
      <w:start w:val="1"/>
      <w:numFmt w:val="lowerLetter"/>
      <w:lvlText w:val="%5."/>
      <w:lvlJc w:val="left"/>
      <w:pPr>
        <w:ind w:left="3600" w:hanging="360"/>
      </w:pPr>
    </w:lvl>
    <w:lvl w:ilvl="5" w:tplc="C5361D3E" w:tentative="1">
      <w:start w:val="1"/>
      <w:numFmt w:val="lowerRoman"/>
      <w:lvlText w:val="%6."/>
      <w:lvlJc w:val="right"/>
      <w:pPr>
        <w:ind w:left="4320" w:hanging="180"/>
      </w:pPr>
    </w:lvl>
    <w:lvl w:ilvl="6" w:tplc="2DF4785A" w:tentative="1">
      <w:start w:val="1"/>
      <w:numFmt w:val="decimal"/>
      <w:lvlText w:val="%7."/>
      <w:lvlJc w:val="left"/>
      <w:pPr>
        <w:ind w:left="5040" w:hanging="360"/>
      </w:pPr>
    </w:lvl>
    <w:lvl w:ilvl="7" w:tplc="8D405CF6" w:tentative="1">
      <w:start w:val="1"/>
      <w:numFmt w:val="lowerLetter"/>
      <w:lvlText w:val="%8."/>
      <w:lvlJc w:val="left"/>
      <w:pPr>
        <w:ind w:left="5760" w:hanging="360"/>
      </w:pPr>
    </w:lvl>
    <w:lvl w:ilvl="8" w:tplc="DD50D1E6" w:tentative="1">
      <w:start w:val="1"/>
      <w:numFmt w:val="lowerRoman"/>
      <w:lvlText w:val="%9."/>
      <w:lvlJc w:val="right"/>
      <w:pPr>
        <w:ind w:left="6480" w:hanging="180"/>
      </w:pPr>
    </w:lvl>
  </w:abstractNum>
  <w:abstractNum w:abstractNumId="48" w15:restartNumberingAfterBreak="0">
    <w:nsid w:val="1F8576D6"/>
    <w:multiLevelType w:val="hybridMultilevel"/>
    <w:tmpl w:val="731A4B1C"/>
    <w:lvl w:ilvl="0" w:tplc="DE8C27A2">
      <w:start w:val="1"/>
      <w:numFmt w:val="decimal"/>
      <w:lvlText w:val="%1)"/>
      <w:lvlJc w:val="left"/>
      <w:pPr>
        <w:ind w:left="720" w:hanging="360"/>
      </w:pPr>
      <w:rPr>
        <w:b w:val="0"/>
        <w:bCs w:val="0"/>
      </w:rPr>
    </w:lvl>
    <w:lvl w:ilvl="1" w:tplc="E5B60AEC" w:tentative="1">
      <w:start w:val="1"/>
      <w:numFmt w:val="lowerLetter"/>
      <w:lvlText w:val="%2."/>
      <w:lvlJc w:val="left"/>
      <w:pPr>
        <w:ind w:left="1440" w:hanging="360"/>
      </w:pPr>
    </w:lvl>
    <w:lvl w:ilvl="2" w:tplc="8376E7B2" w:tentative="1">
      <w:start w:val="1"/>
      <w:numFmt w:val="lowerRoman"/>
      <w:lvlText w:val="%3."/>
      <w:lvlJc w:val="right"/>
      <w:pPr>
        <w:ind w:left="2160" w:hanging="180"/>
      </w:pPr>
    </w:lvl>
    <w:lvl w:ilvl="3" w:tplc="502E555E" w:tentative="1">
      <w:start w:val="1"/>
      <w:numFmt w:val="decimal"/>
      <w:lvlText w:val="%4."/>
      <w:lvlJc w:val="left"/>
      <w:pPr>
        <w:ind w:left="2880" w:hanging="360"/>
      </w:pPr>
    </w:lvl>
    <w:lvl w:ilvl="4" w:tplc="495489FA" w:tentative="1">
      <w:start w:val="1"/>
      <w:numFmt w:val="lowerLetter"/>
      <w:lvlText w:val="%5."/>
      <w:lvlJc w:val="left"/>
      <w:pPr>
        <w:ind w:left="3600" w:hanging="360"/>
      </w:pPr>
    </w:lvl>
    <w:lvl w:ilvl="5" w:tplc="BE14B3C2" w:tentative="1">
      <w:start w:val="1"/>
      <w:numFmt w:val="lowerRoman"/>
      <w:lvlText w:val="%6."/>
      <w:lvlJc w:val="right"/>
      <w:pPr>
        <w:ind w:left="4320" w:hanging="180"/>
      </w:pPr>
    </w:lvl>
    <w:lvl w:ilvl="6" w:tplc="C4BCEDD0" w:tentative="1">
      <w:start w:val="1"/>
      <w:numFmt w:val="decimal"/>
      <w:lvlText w:val="%7."/>
      <w:lvlJc w:val="left"/>
      <w:pPr>
        <w:ind w:left="5040" w:hanging="360"/>
      </w:pPr>
    </w:lvl>
    <w:lvl w:ilvl="7" w:tplc="C70A5F54" w:tentative="1">
      <w:start w:val="1"/>
      <w:numFmt w:val="lowerLetter"/>
      <w:lvlText w:val="%8."/>
      <w:lvlJc w:val="left"/>
      <w:pPr>
        <w:ind w:left="5760" w:hanging="360"/>
      </w:pPr>
    </w:lvl>
    <w:lvl w:ilvl="8" w:tplc="B1D498D6" w:tentative="1">
      <w:start w:val="1"/>
      <w:numFmt w:val="lowerRoman"/>
      <w:lvlText w:val="%9."/>
      <w:lvlJc w:val="right"/>
      <w:pPr>
        <w:ind w:left="6480" w:hanging="180"/>
      </w:pPr>
    </w:lvl>
  </w:abstractNum>
  <w:abstractNum w:abstractNumId="49" w15:restartNumberingAfterBreak="0">
    <w:nsid w:val="1FA2A837"/>
    <w:multiLevelType w:val="hybridMultilevel"/>
    <w:tmpl w:val="A5EAB326"/>
    <w:lvl w:ilvl="0" w:tplc="48B47F32">
      <w:start w:val="1"/>
      <w:numFmt w:val="lowerLetter"/>
      <w:lvlText w:val="%1."/>
      <w:lvlJc w:val="left"/>
      <w:pPr>
        <w:ind w:left="720" w:hanging="360"/>
      </w:pPr>
    </w:lvl>
    <w:lvl w:ilvl="1" w:tplc="1ABC1E30">
      <w:start w:val="1"/>
      <w:numFmt w:val="lowerLetter"/>
      <w:lvlText w:val="%2."/>
      <w:lvlJc w:val="left"/>
      <w:pPr>
        <w:ind w:left="1440" w:hanging="360"/>
      </w:pPr>
    </w:lvl>
    <w:lvl w:ilvl="2" w:tplc="87A2F3BE">
      <w:start w:val="1"/>
      <w:numFmt w:val="lowerRoman"/>
      <w:lvlText w:val="%3."/>
      <w:lvlJc w:val="right"/>
      <w:pPr>
        <w:ind w:left="2160" w:hanging="180"/>
      </w:pPr>
    </w:lvl>
    <w:lvl w:ilvl="3" w:tplc="8AB6CB52">
      <w:start w:val="1"/>
      <w:numFmt w:val="decimal"/>
      <w:lvlText w:val="%4."/>
      <w:lvlJc w:val="left"/>
      <w:pPr>
        <w:ind w:left="2880" w:hanging="360"/>
      </w:pPr>
    </w:lvl>
    <w:lvl w:ilvl="4" w:tplc="8370012E">
      <w:start w:val="1"/>
      <w:numFmt w:val="lowerLetter"/>
      <w:lvlText w:val="%5."/>
      <w:lvlJc w:val="left"/>
      <w:pPr>
        <w:ind w:left="3600" w:hanging="360"/>
      </w:pPr>
    </w:lvl>
    <w:lvl w:ilvl="5" w:tplc="997E2596">
      <w:start w:val="1"/>
      <w:numFmt w:val="lowerRoman"/>
      <w:lvlText w:val="%6."/>
      <w:lvlJc w:val="right"/>
      <w:pPr>
        <w:ind w:left="4320" w:hanging="180"/>
      </w:pPr>
    </w:lvl>
    <w:lvl w:ilvl="6" w:tplc="6ED08326">
      <w:start w:val="1"/>
      <w:numFmt w:val="decimal"/>
      <w:lvlText w:val="%7."/>
      <w:lvlJc w:val="left"/>
      <w:pPr>
        <w:ind w:left="5040" w:hanging="360"/>
      </w:pPr>
    </w:lvl>
    <w:lvl w:ilvl="7" w:tplc="EA100C2E">
      <w:start w:val="1"/>
      <w:numFmt w:val="lowerLetter"/>
      <w:lvlText w:val="%8."/>
      <w:lvlJc w:val="left"/>
      <w:pPr>
        <w:ind w:left="5760" w:hanging="360"/>
      </w:pPr>
    </w:lvl>
    <w:lvl w:ilvl="8" w:tplc="A730485E">
      <w:start w:val="1"/>
      <w:numFmt w:val="lowerRoman"/>
      <w:lvlText w:val="%9."/>
      <w:lvlJc w:val="right"/>
      <w:pPr>
        <w:ind w:left="6480" w:hanging="180"/>
      </w:pPr>
    </w:lvl>
  </w:abstractNum>
  <w:abstractNum w:abstractNumId="50" w15:restartNumberingAfterBreak="0">
    <w:nsid w:val="201F520D"/>
    <w:multiLevelType w:val="hybridMultilevel"/>
    <w:tmpl w:val="B588D128"/>
    <w:lvl w:ilvl="0" w:tplc="E04ED484">
      <w:start w:val="1"/>
      <w:numFmt w:val="decimal"/>
      <w:lvlText w:val="%1."/>
      <w:lvlJc w:val="left"/>
      <w:pPr>
        <w:ind w:left="720" w:hanging="360"/>
      </w:pPr>
    </w:lvl>
    <w:lvl w:ilvl="1" w:tplc="6A50E0A8">
      <w:start w:val="1"/>
      <w:numFmt w:val="lowerLetter"/>
      <w:lvlText w:val="%2)"/>
      <w:lvlJc w:val="left"/>
      <w:pPr>
        <w:ind w:left="1440" w:hanging="360"/>
      </w:pPr>
    </w:lvl>
    <w:lvl w:ilvl="2" w:tplc="0E147FFC">
      <w:start w:val="1"/>
      <w:numFmt w:val="lowerRoman"/>
      <w:lvlText w:val="%3."/>
      <w:lvlJc w:val="right"/>
      <w:pPr>
        <w:ind w:left="2160" w:hanging="180"/>
      </w:pPr>
    </w:lvl>
    <w:lvl w:ilvl="3" w:tplc="8C5E9CF2">
      <w:start w:val="1"/>
      <w:numFmt w:val="decimal"/>
      <w:lvlText w:val="%4."/>
      <w:lvlJc w:val="left"/>
      <w:pPr>
        <w:ind w:left="2880" w:hanging="360"/>
      </w:pPr>
    </w:lvl>
    <w:lvl w:ilvl="4" w:tplc="6980BBAA">
      <w:start w:val="1"/>
      <w:numFmt w:val="lowerLetter"/>
      <w:lvlText w:val="%5."/>
      <w:lvlJc w:val="left"/>
      <w:pPr>
        <w:ind w:left="3600" w:hanging="360"/>
      </w:pPr>
    </w:lvl>
    <w:lvl w:ilvl="5" w:tplc="225A57BC">
      <w:start w:val="1"/>
      <w:numFmt w:val="lowerRoman"/>
      <w:lvlText w:val="%6."/>
      <w:lvlJc w:val="right"/>
      <w:pPr>
        <w:ind w:left="4320" w:hanging="180"/>
      </w:pPr>
    </w:lvl>
    <w:lvl w:ilvl="6" w:tplc="3CAE4A6A">
      <w:start w:val="1"/>
      <w:numFmt w:val="decimal"/>
      <w:lvlText w:val="%7."/>
      <w:lvlJc w:val="left"/>
      <w:pPr>
        <w:ind w:left="5040" w:hanging="360"/>
      </w:pPr>
    </w:lvl>
    <w:lvl w:ilvl="7" w:tplc="32B493DA">
      <w:start w:val="1"/>
      <w:numFmt w:val="lowerLetter"/>
      <w:lvlText w:val="%8."/>
      <w:lvlJc w:val="left"/>
      <w:pPr>
        <w:ind w:left="5760" w:hanging="360"/>
      </w:pPr>
    </w:lvl>
    <w:lvl w:ilvl="8" w:tplc="AA62F236">
      <w:start w:val="1"/>
      <w:numFmt w:val="lowerRoman"/>
      <w:lvlText w:val="%9."/>
      <w:lvlJc w:val="right"/>
      <w:pPr>
        <w:ind w:left="6480" w:hanging="180"/>
      </w:pPr>
    </w:lvl>
  </w:abstractNum>
  <w:abstractNum w:abstractNumId="51" w15:restartNumberingAfterBreak="0">
    <w:nsid w:val="21D10322"/>
    <w:multiLevelType w:val="hybridMultilevel"/>
    <w:tmpl w:val="B88207E4"/>
    <w:lvl w:ilvl="0" w:tplc="FFFFFFFF">
      <w:start w:val="1"/>
      <w:numFmt w:val="lowerLetter"/>
      <w:lvlText w:val="%1)"/>
      <w:lvlJc w:val="left"/>
      <w:pPr>
        <w:ind w:left="1353" w:hanging="360"/>
      </w:pPr>
    </w:lvl>
    <w:lvl w:ilvl="1" w:tplc="81A036F8" w:tentative="1">
      <w:start w:val="1"/>
      <w:numFmt w:val="lowerLetter"/>
      <w:lvlText w:val="%2."/>
      <w:lvlJc w:val="left"/>
      <w:pPr>
        <w:ind w:left="2073" w:hanging="360"/>
      </w:pPr>
    </w:lvl>
    <w:lvl w:ilvl="2" w:tplc="25B26582" w:tentative="1">
      <w:start w:val="1"/>
      <w:numFmt w:val="lowerRoman"/>
      <w:lvlText w:val="%3."/>
      <w:lvlJc w:val="right"/>
      <w:pPr>
        <w:ind w:left="2793" w:hanging="180"/>
      </w:pPr>
    </w:lvl>
    <w:lvl w:ilvl="3" w:tplc="98847BBE" w:tentative="1">
      <w:start w:val="1"/>
      <w:numFmt w:val="decimal"/>
      <w:lvlText w:val="%4."/>
      <w:lvlJc w:val="left"/>
      <w:pPr>
        <w:ind w:left="3513" w:hanging="360"/>
      </w:pPr>
    </w:lvl>
    <w:lvl w:ilvl="4" w:tplc="CACC8D2A" w:tentative="1">
      <w:start w:val="1"/>
      <w:numFmt w:val="lowerLetter"/>
      <w:lvlText w:val="%5."/>
      <w:lvlJc w:val="left"/>
      <w:pPr>
        <w:ind w:left="4233" w:hanging="360"/>
      </w:pPr>
    </w:lvl>
    <w:lvl w:ilvl="5" w:tplc="2710EA42" w:tentative="1">
      <w:start w:val="1"/>
      <w:numFmt w:val="lowerRoman"/>
      <w:lvlText w:val="%6."/>
      <w:lvlJc w:val="right"/>
      <w:pPr>
        <w:ind w:left="4953" w:hanging="180"/>
      </w:pPr>
    </w:lvl>
    <w:lvl w:ilvl="6" w:tplc="9E06BEA4" w:tentative="1">
      <w:start w:val="1"/>
      <w:numFmt w:val="decimal"/>
      <w:lvlText w:val="%7."/>
      <w:lvlJc w:val="left"/>
      <w:pPr>
        <w:ind w:left="5673" w:hanging="360"/>
      </w:pPr>
    </w:lvl>
    <w:lvl w:ilvl="7" w:tplc="14C2DAC0" w:tentative="1">
      <w:start w:val="1"/>
      <w:numFmt w:val="lowerLetter"/>
      <w:lvlText w:val="%8."/>
      <w:lvlJc w:val="left"/>
      <w:pPr>
        <w:ind w:left="6393" w:hanging="360"/>
      </w:pPr>
    </w:lvl>
    <w:lvl w:ilvl="8" w:tplc="8C1C8BDE" w:tentative="1">
      <w:start w:val="1"/>
      <w:numFmt w:val="lowerRoman"/>
      <w:lvlText w:val="%9."/>
      <w:lvlJc w:val="right"/>
      <w:pPr>
        <w:ind w:left="7113" w:hanging="180"/>
      </w:pPr>
    </w:lvl>
  </w:abstractNum>
  <w:abstractNum w:abstractNumId="52" w15:restartNumberingAfterBreak="0">
    <w:nsid w:val="21E738EB"/>
    <w:multiLevelType w:val="hybridMultilevel"/>
    <w:tmpl w:val="6EB22A30"/>
    <w:lvl w:ilvl="0" w:tplc="01BE36BC">
      <w:start w:val="1"/>
      <w:numFmt w:val="bullet"/>
      <w:lvlText w:val="·"/>
      <w:lvlJc w:val="left"/>
      <w:pPr>
        <w:ind w:left="720" w:hanging="360"/>
      </w:pPr>
      <w:rPr>
        <w:rFonts w:ascii="Symbol" w:hAnsi="Symbol" w:hint="default"/>
      </w:rPr>
    </w:lvl>
    <w:lvl w:ilvl="1" w:tplc="5058D4E2">
      <w:start w:val="1"/>
      <w:numFmt w:val="bullet"/>
      <w:lvlText w:val="o"/>
      <w:lvlJc w:val="left"/>
      <w:pPr>
        <w:ind w:left="1440" w:hanging="360"/>
      </w:pPr>
      <w:rPr>
        <w:rFonts w:ascii="Courier New" w:hAnsi="Courier New" w:hint="default"/>
      </w:rPr>
    </w:lvl>
    <w:lvl w:ilvl="2" w:tplc="67F82764">
      <w:start w:val="1"/>
      <w:numFmt w:val="bullet"/>
      <w:lvlText w:val=""/>
      <w:lvlJc w:val="left"/>
      <w:pPr>
        <w:ind w:left="2160" w:hanging="360"/>
      </w:pPr>
      <w:rPr>
        <w:rFonts w:ascii="Wingdings" w:hAnsi="Wingdings" w:hint="default"/>
      </w:rPr>
    </w:lvl>
    <w:lvl w:ilvl="3" w:tplc="88B29AD6">
      <w:start w:val="1"/>
      <w:numFmt w:val="bullet"/>
      <w:lvlText w:val=""/>
      <w:lvlJc w:val="left"/>
      <w:pPr>
        <w:ind w:left="2880" w:hanging="360"/>
      </w:pPr>
      <w:rPr>
        <w:rFonts w:ascii="Symbol" w:hAnsi="Symbol" w:hint="default"/>
      </w:rPr>
    </w:lvl>
    <w:lvl w:ilvl="4" w:tplc="99B2DFC0">
      <w:start w:val="1"/>
      <w:numFmt w:val="bullet"/>
      <w:lvlText w:val="o"/>
      <w:lvlJc w:val="left"/>
      <w:pPr>
        <w:ind w:left="3600" w:hanging="360"/>
      </w:pPr>
      <w:rPr>
        <w:rFonts w:ascii="Courier New" w:hAnsi="Courier New" w:hint="default"/>
      </w:rPr>
    </w:lvl>
    <w:lvl w:ilvl="5" w:tplc="87F2CA86">
      <w:start w:val="1"/>
      <w:numFmt w:val="bullet"/>
      <w:lvlText w:val=""/>
      <w:lvlJc w:val="left"/>
      <w:pPr>
        <w:ind w:left="4320" w:hanging="360"/>
      </w:pPr>
      <w:rPr>
        <w:rFonts w:ascii="Wingdings" w:hAnsi="Wingdings" w:hint="default"/>
      </w:rPr>
    </w:lvl>
    <w:lvl w:ilvl="6" w:tplc="359E3FAE">
      <w:start w:val="1"/>
      <w:numFmt w:val="bullet"/>
      <w:lvlText w:val=""/>
      <w:lvlJc w:val="left"/>
      <w:pPr>
        <w:ind w:left="5040" w:hanging="360"/>
      </w:pPr>
      <w:rPr>
        <w:rFonts w:ascii="Symbol" w:hAnsi="Symbol" w:hint="default"/>
      </w:rPr>
    </w:lvl>
    <w:lvl w:ilvl="7" w:tplc="6B180ADC">
      <w:start w:val="1"/>
      <w:numFmt w:val="bullet"/>
      <w:lvlText w:val="o"/>
      <w:lvlJc w:val="left"/>
      <w:pPr>
        <w:ind w:left="5760" w:hanging="360"/>
      </w:pPr>
      <w:rPr>
        <w:rFonts w:ascii="Courier New" w:hAnsi="Courier New" w:hint="default"/>
      </w:rPr>
    </w:lvl>
    <w:lvl w:ilvl="8" w:tplc="0D20FCB4">
      <w:start w:val="1"/>
      <w:numFmt w:val="bullet"/>
      <w:lvlText w:val=""/>
      <w:lvlJc w:val="left"/>
      <w:pPr>
        <w:ind w:left="6480" w:hanging="360"/>
      </w:pPr>
      <w:rPr>
        <w:rFonts w:ascii="Wingdings" w:hAnsi="Wingdings" w:hint="default"/>
      </w:rPr>
    </w:lvl>
  </w:abstractNum>
  <w:abstractNum w:abstractNumId="53" w15:restartNumberingAfterBreak="0">
    <w:nsid w:val="221509B4"/>
    <w:multiLevelType w:val="hybridMultilevel"/>
    <w:tmpl w:val="9210D2FA"/>
    <w:lvl w:ilvl="0" w:tplc="5072B642">
      <w:start w:val="1"/>
      <w:numFmt w:val="bullet"/>
      <w:lvlText w:val="·"/>
      <w:lvlJc w:val="left"/>
      <w:pPr>
        <w:ind w:left="720" w:hanging="360"/>
      </w:pPr>
      <w:rPr>
        <w:rFonts w:ascii="Symbol" w:hAnsi="Symbol" w:hint="default"/>
      </w:rPr>
    </w:lvl>
    <w:lvl w:ilvl="1" w:tplc="B5FACB84">
      <w:start w:val="1"/>
      <w:numFmt w:val="bullet"/>
      <w:lvlText w:val="o"/>
      <w:lvlJc w:val="left"/>
      <w:pPr>
        <w:ind w:left="1440" w:hanging="360"/>
      </w:pPr>
      <w:rPr>
        <w:rFonts w:ascii="Courier New" w:hAnsi="Courier New" w:hint="default"/>
      </w:rPr>
    </w:lvl>
    <w:lvl w:ilvl="2" w:tplc="10E4781E">
      <w:start w:val="1"/>
      <w:numFmt w:val="bullet"/>
      <w:lvlText w:val=""/>
      <w:lvlJc w:val="left"/>
      <w:pPr>
        <w:ind w:left="2160" w:hanging="360"/>
      </w:pPr>
      <w:rPr>
        <w:rFonts w:ascii="Wingdings" w:hAnsi="Wingdings" w:hint="default"/>
      </w:rPr>
    </w:lvl>
    <w:lvl w:ilvl="3" w:tplc="A1D26990">
      <w:start w:val="1"/>
      <w:numFmt w:val="bullet"/>
      <w:lvlText w:val=""/>
      <w:lvlJc w:val="left"/>
      <w:pPr>
        <w:ind w:left="2880" w:hanging="360"/>
      </w:pPr>
      <w:rPr>
        <w:rFonts w:ascii="Symbol" w:hAnsi="Symbol" w:hint="default"/>
      </w:rPr>
    </w:lvl>
    <w:lvl w:ilvl="4" w:tplc="1C2627EA">
      <w:start w:val="1"/>
      <w:numFmt w:val="bullet"/>
      <w:lvlText w:val="o"/>
      <w:lvlJc w:val="left"/>
      <w:pPr>
        <w:ind w:left="3600" w:hanging="360"/>
      </w:pPr>
      <w:rPr>
        <w:rFonts w:ascii="Courier New" w:hAnsi="Courier New" w:hint="default"/>
      </w:rPr>
    </w:lvl>
    <w:lvl w:ilvl="5" w:tplc="8E00F914">
      <w:start w:val="1"/>
      <w:numFmt w:val="bullet"/>
      <w:lvlText w:val=""/>
      <w:lvlJc w:val="left"/>
      <w:pPr>
        <w:ind w:left="4320" w:hanging="360"/>
      </w:pPr>
      <w:rPr>
        <w:rFonts w:ascii="Wingdings" w:hAnsi="Wingdings" w:hint="default"/>
      </w:rPr>
    </w:lvl>
    <w:lvl w:ilvl="6" w:tplc="344810C8">
      <w:start w:val="1"/>
      <w:numFmt w:val="bullet"/>
      <w:lvlText w:val=""/>
      <w:lvlJc w:val="left"/>
      <w:pPr>
        <w:ind w:left="5040" w:hanging="360"/>
      </w:pPr>
      <w:rPr>
        <w:rFonts w:ascii="Symbol" w:hAnsi="Symbol" w:hint="default"/>
      </w:rPr>
    </w:lvl>
    <w:lvl w:ilvl="7" w:tplc="1ADA8F66">
      <w:start w:val="1"/>
      <w:numFmt w:val="bullet"/>
      <w:lvlText w:val="o"/>
      <w:lvlJc w:val="left"/>
      <w:pPr>
        <w:ind w:left="5760" w:hanging="360"/>
      </w:pPr>
      <w:rPr>
        <w:rFonts w:ascii="Courier New" w:hAnsi="Courier New" w:hint="default"/>
      </w:rPr>
    </w:lvl>
    <w:lvl w:ilvl="8" w:tplc="E1E6B8AE">
      <w:start w:val="1"/>
      <w:numFmt w:val="bullet"/>
      <w:lvlText w:val=""/>
      <w:lvlJc w:val="left"/>
      <w:pPr>
        <w:ind w:left="6480" w:hanging="360"/>
      </w:pPr>
      <w:rPr>
        <w:rFonts w:ascii="Wingdings" w:hAnsi="Wingdings" w:hint="default"/>
      </w:rPr>
    </w:lvl>
  </w:abstractNum>
  <w:abstractNum w:abstractNumId="54" w15:restartNumberingAfterBreak="0">
    <w:nsid w:val="247478E6"/>
    <w:multiLevelType w:val="hybridMultilevel"/>
    <w:tmpl w:val="44BC6DE8"/>
    <w:lvl w:ilvl="0" w:tplc="D14AAAE0">
      <w:start w:val="3"/>
      <w:numFmt w:val="lowerLetter"/>
      <w:lvlText w:val="%1."/>
      <w:lvlJc w:val="left"/>
      <w:pPr>
        <w:ind w:left="720" w:hanging="360"/>
      </w:pPr>
    </w:lvl>
    <w:lvl w:ilvl="1" w:tplc="FF5618BA">
      <w:start w:val="1"/>
      <w:numFmt w:val="lowerLetter"/>
      <w:lvlText w:val="%2."/>
      <w:lvlJc w:val="left"/>
      <w:pPr>
        <w:ind w:left="1440" w:hanging="360"/>
      </w:pPr>
    </w:lvl>
    <w:lvl w:ilvl="2" w:tplc="DAA8E5CE">
      <w:start w:val="1"/>
      <w:numFmt w:val="lowerRoman"/>
      <w:lvlText w:val="%3."/>
      <w:lvlJc w:val="right"/>
      <w:pPr>
        <w:ind w:left="2160" w:hanging="180"/>
      </w:pPr>
    </w:lvl>
    <w:lvl w:ilvl="3" w:tplc="C7E06D98">
      <w:start w:val="1"/>
      <w:numFmt w:val="decimal"/>
      <w:lvlText w:val="%4."/>
      <w:lvlJc w:val="left"/>
      <w:pPr>
        <w:ind w:left="2880" w:hanging="360"/>
      </w:pPr>
    </w:lvl>
    <w:lvl w:ilvl="4" w:tplc="D466F114">
      <w:start w:val="1"/>
      <w:numFmt w:val="lowerLetter"/>
      <w:lvlText w:val="%5."/>
      <w:lvlJc w:val="left"/>
      <w:pPr>
        <w:ind w:left="3600" w:hanging="360"/>
      </w:pPr>
    </w:lvl>
    <w:lvl w:ilvl="5" w:tplc="35ECFBE6">
      <w:start w:val="1"/>
      <w:numFmt w:val="lowerRoman"/>
      <w:lvlText w:val="%6."/>
      <w:lvlJc w:val="right"/>
      <w:pPr>
        <w:ind w:left="4320" w:hanging="180"/>
      </w:pPr>
    </w:lvl>
    <w:lvl w:ilvl="6" w:tplc="49001714">
      <w:start w:val="1"/>
      <w:numFmt w:val="decimal"/>
      <w:lvlText w:val="%7."/>
      <w:lvlJc w:val="left"/>
      <w:pPr>
        <w:ind w:left="5040" w:hanging="360"/>
      </w:pPr>
    </w:lvl>
    <w:lvl w:ilvl="7" w:tplc="E22AF208">
      <w:start w:val="1"/>
      <w:numFmt w:val="lowerLetter"/>
      <w:lvlText w:val="%8."/>
      <w:lvlJc w:val="left"/>
      <w:pPr>
        <w:ind w:left="5760" w:hanging="360"/>
      </w:pPr>
    </w:lvl>
    <w:lvl w:ilvl="8" w:tplc="CF101274">
      <w:start w:val="1"/>
      <w:numFmt w:val="lowerRoman"/>
      <w:lvlText w:val="%9."/>
      <w:lvlJc w:val="right"/>
      <w:pPr>
        <w:ind w:left="6480" w:hanging="180"/>
      </w:pPr>
    </w:lvl>
  </w:abstractNum>
  <w:abstractNum w:abstractNumId="55" w15:restartNumberingAfterBreak="0">
    <w:nsid w:val="2647DD81"/>
    <w:multiLevelType w:val="hybridMultilevel"/>
    <w:tmpl w:val="C298D3A2"/>
    <w:lvl w:ilvl="0" w:tplc="2286CE4C">
      <w:start w:val="1"/>
      <w:numFmt w:val="decimal"/>
      <w:lvlText w:val="%1)"/>
      <w:lvlJc w:val="left"/>
      <w:pPr>
        <w:ind w:left="720" w:hanging="360"/>
      </w:pPr>
    </w:lvl>
    <w:lvl w:ilvl="1" w:tplc="F182C4DE">
      <w:start w:val="1"/>
      <w:numFmt w:val="lowerLetter"/>
      <w:lvlText w:val="%2."/>
      <w:lvlJc w:val="left"/>
      <w:pPr>
        <w:ind w:left="1440" w:hanging="360"/>
      </w:pPr>
    </w:lvl>
    <w:lvl w:ilvl="2" w:tplc="23C0CEE8">
      <w:start w:val="1"/>
      <w:numFmt w:val="lowerRoman"/>
      <w:lvlText w:val="%3."/>
      <w:lvlJc w:val="right"/>
      <w:pPr>
        <w:ind w:left="2160" w:hanging="180"/>
      </w:pPr>
    </w:lvl>
    <w:lvl w:ilvl="3" w:tplc="54C8D610">
      <w:start w:val="1"/>
      <w:numFmt w:val="decimal"/>
      <w:lvlText w:val="%4."/>
      <w:lvlJc w:val="left"/>
      <w:pPr>
        <w:ind w:left="2880" w:hanging="360"/>
      </w:pPr>
    </w:lvl>
    <w:lvl w:ilvl="4" w:tplc="C3785C5A">
      <w:start w:val="1"/>
      <w:numFmt w:val="lowerLetter"/>
      <w:lvlText w:val="%5."/>
      <w:lvlJc w:val="left"/>
      <w:pPr>
        <w:ind w:left="3600" w:hanging="360"/>
      </w:pPr>
    </w:lvl>
    <w:lvl w:ilvl="5" w:tplc="49A496E0">
      <w:start w:val="1"/>
      <w:numFmt w:val="lowerRoman"/>
      <w:lvlText w:val="%6."/>
      <w:lvlJc w:val="right"/>
      <w:pPr>
        <w:ind w:left="4320" w:hanging="180"/>
      </w:pPr>
    </w:lvl>
    <w:lvl w:ilvl="6" w:tplc="B8F63F42">
      <w:start w:val="1"/>
      <w:numFmt w:val="decimal"/>
      <w:lvlText w:val="%7."/>
      <w:lvlJc w:val="left"/>
      <w:pPr>
        <w:ind w:left="5040" w:hanging="360"/>
      </w:pPr>
    </w:lvl>
    <w:lvl w:ilvl="7" w:tplc="3206892C">
      <w:start w:val="1"/>
      <w:numFmt w:val="lowerLetter"/>
      <w:lvlText w:val="%8."/>
      <w:lvlJc w:val="left"/>
      <w:pPr>
        <w:ind w:left="5760" w:hanging="360"/>
      </w:pPr>
    </w:lvl>
    <w:lvl w:ilvl="8" w:tplc="FF760A9C">
      <w:start w:val="1"/>
      <w:numFmt w:val="lowerRoman"/>
      <w:lvlText w:val="%9."/>
      <w:lvlJc w:val="right"/>
      <w:pPr>
        <w:ind w:left="6480" w:hanging="180"/>
      </w:pPr>
    </w:lvl>
  </w:abstractNum>
  <w:abstractNum w:abstractNumId="56" w15:restartNumberingAfterBreak="0">
    <w:nsid w:val="273DD24C"/>
    <w:multiLevelType w:val="hybridMultilevel"/>
    <w:tmpl w:val="8FC8726C"/>
    <w:lvl w:ilvl="0" w:tplc="1F30F0B8">
      <w:start w:val="1"/>
      <w:numFmt w:val="bullet"/>
      <w:lvlText w:val="·"/>
      <w:lvlJc w:val="left"/>
      <w:pPr>
        <w:ind w:left="720" w:hanging="360"/>
      </w:pPr>
      <w:rPr>
        <w:rFonts w:ascii="Symbol" w:hAnsi="Symbol" w:hint="default"/>
      </w:rPr>
    </w:lvl>
    <w:lvl w:ilvl="1" w:tplc="59AECA18">
      <w:start w:val="1"/>
      <w:numFmt w:val="bullet"/>
      <w:lvlText w:val="o"/>
      <w:lvlJc w:val="left"/>
      <w:pPr>
        <w:ind w:left="1440" w:hanging="360"/>
      </w:pPr>
      <w:rPr>
        <w:rFonts w:ascii="Courier New" w:hAnsi="Courier New" w:hint="default"/>
      </w:rPr>
    </w:lvl>
    <w:lvl w:ilvl="2" w:tplc="B5728B36">
      <w:start w:val="1"/>
      <w:numFmt w:val="bullet"/>
      <w:lvlText w:val=""/>
      <w:lvlJc w:val="left"/>
      <w:pPr>
        <w:ind w:left="2160" w:hanging="360"/>
      </w:pPr>
      <w:rPr>
        <w:rFonts w:ascii="Wingdings" w:hAnsi="Wingdings" w:hint="default"/>
      </w:rPr>
    </w:lvl>
    <w:lvl w:ilvl="3" w:tplc="377292EA">
      <w:start w:val="1"/>
      <w:numFmt w:val="bullet"/>
      <w:lvlText w:val=""/>
      <w:lvlJc w:val="left"/>
      <w:pPr>
        <w:ind w:left="2880" w:hanging="360"/>
      </w:pPr>
      <w:rPr>
        <w:rFonts w:ascii="Symbol" w:hAnsi="Symbol" w:hint="default"/>
      </w:rPr>
    </w:lvl>
    <w:lvl w:ilvl="4" w:tplc="99C49B16">
      <w:start w:val="1"/>
      <w:numFmt w:val="bullet"/>
      <w:lvlText w:val="o"/>
      <w:lvlJc w:val="left"/>
      <w:pPr>
        <w:ind w:left="3600" w:hanging="360"/>
      </w:pPr>
      <w:rPr>
        <w:rFonts w:ascii="Courier New" w:hAnsi="Courier New" w:hint="default"/>
      </w:rPr>
    </w:lvl>
    <w:lvl w:ilvl="5" w:tplc="198A0D8C">
      <w:start w:val="1"/>
      <w:numFmt w:val="bullet"/>
      <w:lvlText w:val=""/>
      <w:lvlJc w:val="left"/>
      <w:pPr>
        <w:ind w:left="4320" w:hanging="360"/>
      </w:pPr>
      <w:rPr>
        <w:rFonts w:ascii="Wingdings" w:hAnsi="Wingdings" w:hint="default"/>
      </w:rPr>
    </w:lvl>
    <w:lvl w:ilvl="6" w:tplc="06D46C4A">
      <w:start w:val="1"/>
      <w:numFmt w:val="bullet"/>
      <w:lvlText w:val=""/>
      <w:lvlJc w:val="left"/>
      <w:pPr>
        <w:ind w:left="5040" w:hanging="360"/>
      </w:pPr>
      <w:rPr>
        <w:rFonts w:ascii="Symbol" w:hAnsi="Symbol" w:hint="default"/>
      </w:rPr>
    </w:lvl>
    <w:lvl w:ilvl="7" w:tplc="BCB05C2A">
      <w:start w:val="1"/>
      <w:numFmt w:val="bullet"/>
      <w:lvlText w:val="o"/>
      <w:lvlJc w:val="left"/>
      <w:pPr>
        <w:ind w:left="5760" w:hanging="360"/>
      </w:pPr>
      <w:rPr>
        <w:rFonts w:ascii="Courier New" w:hAnsi="Courier New" w:hint="default"/>
      </w:rPr>
    </w:lvl>
    <w:lvl w:ilvl="8" w:tplc="42041268">
      <w:start w:val="1"/>
      <w:numFmt w:val="bullet"/>
      <w:lvlText w:val=""/>
      <w:lvlJc w:val="left"/>
      <w:pPr>
        <w:ind w:left="6480" w:hanging="360"/>
      </w:pPr>
      <w:rPr>
        <w:rFonts w:ascii="Wingdings" w:hAnsi="Wingdings" w:hint="default"/>
      </w:rPr>
    </w:lvl>
  </w:abstractNum>
  <w:abstractNum w:abstractNumId="57" w15:restartNumberingAfterBreak="0">
    <w:nsid w:val="27AD180C"/>
    <w:multiLevelType w:val="hybridMultilevel"/>
    <w:tmpl w:val="BA003590"/>
    <w:lvl w:ilvl="0" w:tplc="A85C7014">
      <w:start w:val="1"/>
      <w:numFmt w:val="lowerLetter"/>
      <w:lvlText w:val="%1)"/>
      <w:lvlJc w:val="left"/>
      <w:pPr>
        <w:ind w:left="720" w:hanging="360"/>
      </w:pPr>
    </w:lvl>
    <w:lvl w:ilvl="1" w:tplc="434E6DB6">
      <w:start w:val="1"/>
      <w:numFmt w:val="lowerLetter"/>
      <w:lvlText w:val="%2."/>
      <w:lvlJc w:val="left"/>
      <w:pPr>
        <w:ind w:left="1440" w:hanging="360"/>
      </w:pPr>
    </w:lvl>
    <w:lvl w:ilvl="2" w:tplc="8152B3A6">
      <w:start w:val="1"/>
      <w:numFmt w:val="lowerRoman"/>
      <w:lvlText w:val="%3."/>
      <w:lvlJc w:val="right"/>
      <w:pPr>
        <w:ind w:left="2160" w:hanging="180"/>
      </w:pPr>
    </w:lvl>
    <w:lvl w:ilvl="3" w:tplc="6F06CD28">
      <w:start w:val="1"/>
      <w:numFmt w:val="decimal"/>
      <w:lvlText w:val="%4."/>
      <w:lvlJc w:val="left"/>
      <w:pPr>
        <w:ind w:left="2880" w:hanging="360"/>
      </w:pPr>
    </w:lvl>
    <w:lvl w:ilvl="4" w:tplc="3608229C">
      <w:start w:val="1"/>
      <w:numFmt w:val="lowerLetter"/>
      <w:lvlText w:val="%5."/>
      <w:lvlJc w:val="left"/>
      <w:pPr>
        <w:ind w:left="3600" w:hanging="360"/>
      </w:pPr>
    </w:lvl>
    <w:lvl w:ilvl="5" w:tplc="0AD6F9F4">
      <w:start w:val="1"/>
      <w:numFmt w:val="lowerRoman"/>
      <w:lvlText w:val="%6."/>
      <w:lvlJc w:val="right"/>
      <w:pPr>
        <w:ind w:left="4320" w:hanging="180"/>
      </w:pPr>
    </w:lvl>
    <w:lvl w:ilvl="6" w:tplc="B4F464F4">
      <w:start w:val="1"/>
      <w:numFmt w:val="decimal"/>
      <w:lvlText w:val="%7."/>
      <w:lvlJc w:val="left"/>
      <w:pPr>
        <w:ind w:left="5040" w:hanging="360"/>
      </w:pPr>
    </w:lvl>
    <w:lvl w:ilvl="7" w:tplc="400C862A">
      <w:start w:val="1"/>
      <w:numFmt w:val="lowerLetter"/>
      <w:lvlText w:val="%8."/>
      <w:lvlJc w:val="left"/>
      <w:pPr>
        <w:ind w:left="5760" w:hanging="360"/>
      </w:pPr>
    </w:lvl>
    <w:lvl w:ilvl="8" w:tplc="5C685494">
      <w:start w:val="1"/>
      <w:numFmt w:val="lowerRoman"/>
      <w:lvlText w:val="%9."/>
      <w:lvlJc w:val="right"/>
      <w:pPr>
        <w:ind w:left="6480" w:hanging="180"/>
      </w:pPr>
    </w:lvl>
  </w:abstractNum>
  <w:abstractNum w:abstractNumId="58" w15:restartNumberingAfterBreak="0">
    <w:nsid w:val="27D722C6"/>
    <w:multiLevelType w:val="hybridMultilevel"/>
    <w:tmpl w:val="92C650E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84E726C"/>
    <w:multiLevelType w:val="hybridMultilevel"/>
    <w:tmpl w:val="F6C6D056"/>
    <w:lvl w:ilvl="0" w:tplc="C15EE02A">
      <w:start w:val="1"/>
      <w:numFmt w:val="lowerLetter"/>
      <w:lvlText w:val="%1)"/>
      <w:lvlJc w:val="left"/>
      <w:pPr>
        <w:ind w:left="720" w:hanging="360"/>
      </w:pPr>
    </w:lvl>
    <w:lvl w:ilvl="1" w:tplc="355C819C">
      <w:start w:val="1"/>
      <w:numFmt w:val="lowerLetter"/>
      <w:lvlText w:val="%2)"/>
      <w:lvlJc w:val="left"/>
      <w:pPr>
        <w:ind w:left="1440" w:hanging="360"/>
      </w:pPr>
    </w:lvl>
    <w:lvl w:ilvl="2" w:tplc="DD127C9A">
      <w:start w:val="1"/>
      <w:numFmt w:val="lowerRoman"/>
      <w:lvlText w:val="%3."/>
      <w:lvlJc w:val="right"/>
      <w:pPr>
        <w:ind w:left="2160" w:hanging="180"/>
      </w:pPr>
    </w:lvl>
    <w:lvl w:ilvl="3" w:tplc="830C06D6">
      <w:start w:val="1"/>
      <w:numFmt w:val="decimal"/>
      <w:lvlText w:val="%4."/>
      <w:lvlJc w:val="left"/>
      <w:pPr>
        <w:ind w:left="2880" w:hanging="360"/>
      </w:pPr>
    </w:lvl>
    <w:lvl w:ilvl="4" w:tplc="A93037D0">
      <w:start w:val="1"/>
      <w:numFmt w:val="lowerLetter"/>
      <w:lvlText w:val="%5."/>
      <w:lvlJc w:val="left"/>
      <w:pPr>
        <w:ind w:left="3600" w:hanging="360"/>
      </w:pPr>
    </w:lvl>
    <w:lvl w:ilvl="5" w:tplc="A630FDD0">
      <w:start w:val="1"/>
      <w:numFmt w:val="lowerRoman"/>
      <w:lvlText w:val="%6."/>
      <w:lvlJc w:val="right"/>
      <w:pPr>
        <w:ind w:left="4320" w:hanging="180"/>
      </w:pPr>
    </w:lvl>
    <w:lvl w:ilvl="6" w:tplc="B5AE758A">
      <w:start w:val="1"/>
      <w:numFmt w:val="decimal"/>
      <w:lvlText w:val="%7."/>
      <w:lvlJc w:val="left"/>
      <w:pPr>
        <w:ind w:left="5040" w:hanging="360"/>
      </w:pPr>
    </w:lvl>
    <w:lvl w:ilvl="7" w:tplc="B34299AA">
      <w:start w:val="1"/>
      <w:numFmt w:val="lowerLetter"/>
      <w:lvlText w:val="%8."/>
      <w:lvlJc w:val="left"/>
      <w:pPr>
        <w:ind w:left="5760" w:hanging="360"/>
      </w:pPr>
    </w:lvl>
    <w:lvl w:ilvl="8" w:tplc="92566706">
      <w:start w:val="1"/>
      <w:numFmt w:val="lowerRoman"/>
      <w:lvlText w:val="%9."/>
      <w:lvlJc w:val="right"/>
      <w:pPr>
        <w:ind w:left="6480" w:hanging="180"/>
      </w:pPr>
    </w:lvl>
  </w:abstractNum>
  <w:abstractNum w:abstractNumId="60" w15:restartNumberingAfterBreak="0">
    <w:nsid w:val="28B55579"/>
    <w:multiLevelType w:val="hybridMultilevel"/>
    <w:tmpl w:val="31B436BC"/>
    <w:lvl w:ilvl="0" w:tplc="0F12A706">
      <w:start w:val="1"/>
      <w:numFmt w:val="lowerLetter"/>
      <w:lvlText w:val="%1)"/>
      <w:lvlJc w:val="left"/>
      <w:pPr>
        <w:ind w:left="720" w:hanging="360"/>
      </w:pPr>
    </w:lvl>
    <w:lvl w:ilvl="1" w:tplc="403A61BA">
      <w:start w:val="1"/>
      <w:numFmt w:val="lowerLetter"/>
      <w:lvlText w:val="%2."/>
      <w:lvlJc w:val="left"/>
      <w:pPr>
        <w:ind w:left="1440" w:hanging="360"/>
      </w:pPr>
    </w:lvl>
    <w:lvl w:ilvl="2" w:tplc="8F0E758E">
      <w:start w:val="1"/>
      <w:numFmt w:val="lowerRoman"/>
      <w:lvlText w:val="%3."/>
      <w:lvlJc w:val="right"/>
      <w:pPr>
        <w:ind w:left="2160" w:hanging="180"/>
      </w:pPr>
    </w:lvl>
    <w:lvl w:ilvl="3" w:tplc="2DD484B0">
      <w:start w:val="1"/>
      <w:numFmt w:val="decimal"/>
      <w:lvlText w:val="%4."/>
      <w:lvlJc w:val="left"/>
      <w:pPr>
        <w:ind w:left="2880" w:hanging="360"/>
      </w:pPr>
    </w:lvl>
    <w:lvl w:ilvl="4" w:tplc="D5F00C4C">
      <w:start w:val="1"/>
      <w:numFmt w:val="lowerLetter"/>
      <w:lvlText w:val="%5."/>
      <w:lvlJc w:val="left"/>
      <w:pPr>
        <w:ind w:left="3600" w:hanging="360"/>
      </w:pPr>
    </w:lvl>
    <w:lvl w:ilvl="5" w:tplc="24682B62">
      <w:start w:val="1"/>
      <w:numFmt w:val="lowerRoman"/>
      <w:lvlText w:val="%6."/>
      <w:lvlJc w:val="right"/>
      <w:pPr>
        <w:ind w:left="4320" w:hanging="180"/>
      </w:pPr>
    </w:lvl>
    <w:lvl w:ilvl="6" w:tplc="DC2E8D28">
      <w:start w:val="1"/>
      <w:numFmt w:val="decimal"/>
      <w:lvlText w:val="%7."/>
      <w:lvlJc w:val="left"/>
      <w:pPr>
        <w:ind w:left="5040" w:hanging="360"/>
      </w:pPr>
    </w:lvl>
    <w:lvl w:ilvl="7" w:tplc="B0760FF8">
      <w:start w:val="1"/>
      <w:numFmt w:val="lowerLetter"/>
      <w:lvlText w:val="%8."/>
      <w:lvlJc w:val="left"/>
      <w:pPr>
        <w:ind w:left="5760" w:hanging="360"/>
      </w:pPr>
    </w:lvl>
    <w:lvl w:ilvl="8" w:tplc="DC869B60">
      <w:start w:val="1"/>
      <w:numFmt w:val="lowerRoman"/>
      <w:lvlText w:val="%9."/>
      <w:lvlJc w:val="right"/>
      <w:pPr>
        <w:ind w:left="6480" w:hanging="180"/>
      </w:pPr>
    </w:lvl>
  </w:abstractNum>
  <w:abstractNum w:abstractNumId="61" w15:restartNumberingAfterBreak="0">
    <w:nsid w:val="29E63CD2"/>
    <w:multiLevelType w:val="hybridMultilevel"/>
    <w:tmpl w:val="122696BA"/>
    <w:lvl w:ilvl="0" w:tplc="EAC0909A">
      <w:start w:val="2"/>
      <w:numFmt w:val="lowerLetter"/>
      <w:lvlText w:val="%1."/>
      <w:lvlJc w:val="left"/>
      <w:pPr>
        <w:ind w:left="720" w:hanging="360"/>
      </w:pPr>
    </w:lvl>
    <w:lvl w:ilvl="1" w:tplc="02FAA2E8">
      <w:start w:val="1"/>
      <w:numFmt w:val="lowerLetter"/>
      <w:lvlText w:val="%2."/>
      <w:lvlJc w:val="left"/>
      <w:pPr>
        <w:ind w:left="1440" w:hanging="360"/>
      </w:pPr>
    </w:lvl>
    <w:lvl w:ilvl="2" w:tplc="1AFCB51A">
      <w:start w:val="1"/>
      <w:numFmt w:val="lowerRoman"/>
      <w:lvlText w:val="%3."/>
      <w:lvlJc w:val="right"/>
      <w:pPr>
        <w:ind w:left="2160" w:hanging="180"/>
      </w:pPr>
    </w:lvl>
    <w:lvl w:ilvl="3" w:tplc="4AAC3140">
      <w:start w:val="1"/>
      <w:numFmt w:val="decimal"/>
      <w:lvlText w:val="%4."/>
      <w:lvlJc w:val="left"/>
      <w:pPr>
        <w:ind w:left="2880" w:hanging="360"/>
      </w:pPr>
    </w:lvl>
    <w:lvl w:ilvl="4" w:tplc="C09249F4">
      <w:start w:val="1"/>
      <w:numFmt w:val="lowerLetter"/>
      <w:lvlText w:val="%5."/>
      <w:lvlJc w:val="left"/>
      <w:pPr>
        <w:ind w:left="3600" w:hanging="360"/>
      </w:pPr>
    </w:lvl>
    <w:lvl w:ilvl="5" w:tplc="78B2AAAA">
      <w:start w:val="1"/>
      <w:numFmt w:val="lowerRoman"/>
      <w:lvlText w:val="%6."/>
      <w:lvlJc w:val="right"/>
      <w:pPr>
        <w:ind w:left="4320" w:hanging="180"/>
      </w:pPr>
    </w:lvl>
    <w:lvl w:ilvl="6" w:tplc="C11E5872">
      <w:start w:val="1"/>
      <w:numFmt w:val="decimal"/>
      <w:lvlText w:val="%7."/>
      <w:lvlJc w:val="left"/>
      <w:pPr>
        <w:ind w:left="5040" w:hanging="360"/>
      </w:pPr>
    </w:lvl>
    <w:lvl w:ilvl="7" w:tplc="8F88D72C">
      <w:start w:val="1"/>
      <w:numFmt w:val="lowerLetter"/>
      <w:lvlText w:val="%8."/>
      <w:lvlJc w:val="left"/>
      <w:pPr>
        <w:ind w:left="5760" w:hanging="360"/>
      </w:pPr>
    </w:lvl>
    <w:lvl w:ilvl="8" w:tplc="4F06FF6C">
      <w:start w:val="1"/>
      <w:numFmt w:val="lowerRoman"/>
      <w:lvlText w:val="%9."/>
      <w:lvlJc w:val="right"/>
      <w:pPr>
        <w:ind w:left="6480" w:hanging="180"/>
      </w:pPr>
    </w:lvl>
  </w:abstractNum>
  <w:abstractNum w:abstractNumId="62" w15:restartNumberingAfterBreak="0">
    <w:nsid w:val="2A5D5A09"/>
    <w:multiLevelType w:val="hybridMultilevel"/>
    <w:tmpl w:val="C5143F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3542BB"/>
    <w:multiLevelType w:val="hybridMultilevel"/>
    <w:tmpl w:val="EE0A7C26"/>
    <w:lvl w:ilvl="0" w:tplc="45B82DCE">
      <w:start w:val="1"/>
      <w:numFmt w:val="lowerLetter"/>
      <w:lvlText w:val="%1)"/>
      <w:lvlJc w:val="left"/>
      <w:pPr>
        <w:ind w:left="1068" w:hanging="360"/>
      </w:pPr>
      <w:rPr>
        <w:b w:val="0"/>
        <w:bCs w:val="0"/>
        <w:i w:val="0"/>
        <w:iCs w:val="0"/>
      </w:rPr>
    </w:lvl>
    <w:lvl w:ilvl="1" w:tplc="934AF26A">
      <w:start w:val="1"/>
      <w:numFmt w:val="lowerLetter"/>
      <w:lvlText w:val="%2."/>
      <w:lvlJc w:val="left"/>
      <w:pPr>
        <w:ind w:left="1788" w:hanging="360"/>
      </w:pPr>
    </w:lvl>
    <w:lvl w:ilvl="2" w:tplc="60922C80" w:tentative="1">
      <w:start w:val="1"/>
      <w:numFmt w:val="lowerRoman"/>
      <w:lvlText w:val="%3."/>
      <w:lvlJc w:val="right"/>
      <w:pPr>
        <w:ind w:left="2508" w:hanging="180"/>
      </w:pPr>
    </w:lvl>
    <w:lvl w:ilvl="3" w:tplc="8FF0802E" w:tentative="1">
      <w:start w:val="1"/>
      <w:numFmt w:val="decimal"/>
      <w:lvlText w:val="%4."/>
      <w:lvlJc w:val="left"/>
      <w:pPr>
        <w:ind w:left="3228" w:hanging="360"/>
      </w:pPr>
    </w:lvl>
    <w:lvl w:ilvl="4" w:tplc="C318E644" w:tentative="1">
      <w:start w:val="1"/>
      <w:numFmt w:val="lowerLetter"/>
      <w:lvlText w:val="%5."/>
      <w:lvlJc w:val="left"/>
      <w:pPr>
        <w:ind w:left="3948" w:hanging="360"/>
      </w:pPr>
    </w:lvl>
    <w:lvl w:ilvl="5" w:tplc="6C30EBCA" w:tentative="1">
      <w:start w:val="1"/>
      <w:numFmt w:val="lowerRoman"/>
      <w:lvlText w:val="%6."/>
      <w:lvlJc w:val="right"/>
      <w:pPr>
        <w:ind w:left="4668" w:hanging="180"/>
      </w:pPr>
    </w:lvl>
    <w:lvl w:ilvl="6" w:tplc="480A0F1C" w:tentative="1">
      <w:start w:val="1"/>
      <w:numFmt w:val="decimal"/>
      <w:lvlText w:val="%7."/>
      <w:lvlJc w:val="left"/>
      <w:pPr>
        <w:ind w:left="5388" w:hanging="360"/>
      </w:pPr>
    </w:lvl>
    <w:lvl w:ilvl="7" w:tplc="27A2D656" w:tentative="1">
      <w:start w:val="1"/>
      <w:numFmt w:val="lowerLetter"/>
      <w:lvlText w:val="%8."/>
      <w:lvlJc w:val="left"/>
      <w:pPr>
        <w:ind w:left="6108" w:hanging="360"/>
      </w:pPr>
    </w:lvl>
    <w:lvl w:ilvl="8" w:tplc="3C5040EE" w:tentative="1">
      <w:start w:val="1"/>
      <w:numFmt w:val="lowerRoman"/>
      <w:lvlText w:val="%9."/>
      <w:lvlJc w:val="right"/>
      <w:pPr>
        <w:ind w:left="6828" w:hanging="180"/>
      </w:pPr>
    </w:lvl>
  </w:abstractNum>
  <w:abstractNum w:abstractNumId="64" w15:restartNumberingAfterBreak="0">
    <w:nsid w:val="2D56652F"/>
    <w:multiLevelType w:val="hybridMultilevel"/>
    <w:tmpl w:val="D56A005A"/>
    <w:lvl w:ilvl="0" w:tplc="062AF542">
      <w:start w:val="1"/>
      <w:numFmt w:val="lowerLetter"/>
      <w:lvlText w:val="%1)"/>
      <w:lvlJc w:val="left"/>
      <w:pPr>
        <w:ind w:left="720" w:hanging="360"/>
      </w:pPr>
      <w:rPr>
        <w:rFonts w:hint="default"/>
      </w:rPr>
    </w:lvl>
    <w:lvl w:ilvl="1" w:tplc="6AD2971A" w:tentative="1">
      <w:start w:val="1"/>
      <w:numFmt w:val="bullet"/>
      <w:lvlText w:val="o"/>
      <w:lvlJc w:val="left"/>
      <w:pPr>
        <w:ind w:left="1440" w:hanging="360"/>
      </w:pPr>
      <w:rPr>
        <w:rFonts w:ascii="Courier New" w:hAnsi="Courier New" w:cs="Courier New" w:hint="default"/>
      </w:rPr>
    </w:lvl>
    <w:lvl w:ilvl="2" w:tplc="32A2E836" w:tentative="1">
      <w:start w:val="1"/>
      <w:numFmt w:val="bullet"/>
      <w:lvlText w:val=""/>
      <w:lvlJc w:val="left"/>
      <w:pPr>
        <w:ind w:left="2160" w:hanging="360"/>
      </w:pPr>
      <w:rPr>
        <w:rFonts w:ascii="Wingdings" w:hAnsi="Wingdings" w:hint="default"/>
      </w:rPr>
    </w:lvl>
    <w:lvl w:ilvl="3" w:tplc="0056642E" w:tentative="1">
      <w:start w:val="1"/>
      <w:numFmt w:val="bullet"/>
      <w:lvlText w:val=""/>
      <w:lvlJc w:val="left"/>
      <w:pPr>
        <w:ind w:left="2880" w:hanging="360"/>
      </w:pPr>
      <w:rPr>
        <w:rFonts w:ascii="Symbol" w:hAnsi="Symbol" w:hint="default"/>
      </w:rPr>
    </w:lvl>
    <w:lvl w:ilvl="4" w:tplc="B39CFE20" w:tentative="1">
      <w:start w:val="1"/>
      <w:numFmt w:val="bullet"/>
      <w:lvlText w:val="o"/>
      <w:lvlJc w:val="left"/>
      <w:pPr>
        <w:ind w:left="3600" w:hanging="360"/>
      </w:pPr>
      <w:rPr>
        <w:rFonts w:ascii="Courier New" w:hAnsi="Courier New" w:cs="Courier New" w:hint="default"/>
      </w:rPr>
    </w:lvl>
    <w:lvl w:ilvl="5" w:tplc="BBB248F6" w:tentative="1">
      <w:start w:val="1"/>
      <w:numFmt w:val="bullet"/>
      <w:lvlText w:val=""/>
      <w:lvlJc w:val="left"/>
      <w:pPr>
        <w:ind w:left="4320" w:hanging="360"/>
      </w:pPr>
      <w:rPr>
        <w:rFonts w:ascii="Wingdings" w:hAnsi="Wingdings" w:hint="default"/>
      </w:rPr>
    </w:lvl>
    <w:lvl w:ilvl="6" w:tplc="924E4892" w:tentative="1">
      <w:start w:val="1"/>
      <w:numFmt w:val="bullet"/>
      <w:lvlText w:val=""/>
      <w:lvlJc w:val="left"/>
      <w:pPr>
        <w:ind w:left="5040" w:hanging="360"/>
      </w:pPr>
      <w:rPr>
        <w:rFonts w:ascii="Symbol" w:hAnsi="Symbol" w:hint="default"/>
      </w:rPr>
    </w:lvl>
    <w:lvl w:ilvl="7" w:tplc="7DD6FD80" w:tentative="1">
      <w:start w:val="1"/>
      <w:numFmt w:val="bullet"/>
      <w:lvlText w:val="o"/>
      <w:lvlJc w:val="left"/>
      <w:pPr>
        <w:ind w:left="5760" w:hanging="360"/>
      </w:pPr>
      <w:rPr>
        <w:rFonts w:ascii="Courier New" w:hAnsi="Courier New" w:cs="Courier New" w:hint="default"/>
      </w:rPr>
    </w:lvl>
    <w:lvl w:ilvl="8" w:tplc="A5E6D152" w:tentative="1">
      <w:start w:val="1"/>
      <w:numFmt w:val="bullet"/>
      <w:lvlText w:val=""/>
      <w:lvlJc w:val="left"/>
      <w:pPr>
        <w:ind w:left="6480" w:hanging="360"/>
      </w:pPr>
      <w:rPr>
        <w:rFonts w:ascii="Wingdings" w:hAnsi="Wingdings" w:hint="default"/>
      </w:rPr>
    </w:lvl>
  </w:abstractNum>
  <w:abstractNum w:abstractNumId="65" w15:restartNumberingAfterBreak="0">
    <w:nsid w:val="2E121D43"/>
    <w:multiLevelType w:val="hybridMultilevel"/>
    <w:tmpl w:val="0BEC9820"/>
    <w:lvl w:ilvl="0" w:tplc="7C1A97E6">
      <w:start w:val="1"/>
      <w:numFmt w:val="decimal"/>
      <w:lvlText w:val="%1)"/>
      <w:lvlJc w:val="left"/>
      <w:pPr>
        <w:ind w:left="360" w:hanging="360"/>
      </w:pPr>
      <w:rPr>
        <w:rFonts w:hint="default"/>
      </w:rPr>
    </w:lvl>
    <w:lvl w:ilvl="1" w:tplc="BCA247E8">
      <w:start w:val="1"/>
      <w:numFmt w:val="bullet"/>
      <w:lvlText w:val=""/>
      <w:lvlJc w:val="left"/>
      <w:pPr>
        <w:ind w:left="1080" w:hanging="360"/>
      </w:pPr>
      <w:rPr>
        <w:rFonts w:ascii="Symbol" w:hAnsi="Symbol" w:hint="default"/>
      </w:rPr>
    </w:lvl>
    <w:lvl w:ilvl="2" w:tplc="18A026DA" w:tentative="1">
      <w:start w:val="1"/>
      <w:numFmt w:val="lowerRoman"/>
      <w:lvlText w:val="%3."/>
      <w:lvlJc w:val="right"/>
      <w:pPr>
        <w:ind w:left="1800" w:hanging="180"/>
      </w:pPr>
    </w:lvl>
    <w:lvl w:ilvl="3" w:tplc="F06AD430" w:tentative="1">
      <w:start w:val="1"/>
      <w:numFmt w:val="decimal"/>
      <w:lvlText w:val="%4."/>
      <w:lvlJc w:val="left"/>
      <w:pPr>
        <w:ind w:left="2520" w:hanging="360"/>
      </w:pPr>
    </w:lvl>
    <w:lvl w:ilvl="4" w:tplc="C5D4D4F8" w:tentative="1">
      <w:start w:val="1"/>
      <w:numFmt w:val="lowerLetter"/>
      <w:lvlText w:val="%5."/>
      <w:lvlJc w:val="left"/>
      <w:pPr>
        <w:ind w:left="3240" w:hanging="360"/>
      </w:pPr>
    </w:lvl>
    <w:lvl w:ilvl="5" w:tplc="BC1E427C" w:tentative="1">
      <w:start w:val="1"/>
      <w:numFmt w:val="lowerRoman"/>
      <w:lvlText w:val="%6."/>
      <w:lvlJc w:val="right"/>
      <w:pPr>
        <w:ind w:left="3960" w:hanging="180"/>
      </w:pPr>
    </w:lvl>
    <w:lvl w:ilvl="6" w:tplc="14D0C494" w:tentative="1">
      <w:start w:val="1"/>
      <w:numFmt w:val="decimal"/>
      <w:lvlText w:val="%7."/>
      <w:lvlJc w:val="left"/>
      <w:pPr>
        <w:ind w:left="4680" w:hanging="360"/>
      </w:pPr>
    </w:lvl>
    <w:lvl w:ilvl="7" w:tplc="E0363B68" w:tentative="1">
      <w:start w:val="1"/>
      <w:numFmt w:val="lowerLetter"/>
      <w:lvlText w:val="%8."/>
      <w:lvlJc w:val="left"/>
      <w:pPr>
        <w:ind w:left="5400" w:hanging="360"/>
      </w:pPr>
    </w:lvl>
    <w:lvl w:ilvl="8" w:tplc="5E16D1E4" w:tentative="1">
      <w:start w:val="1"/>
      <w:numFmt w:val="lowerRoman"/>
      <w:lvlText w:val="%9."/>
      <w:lvlJc w:val="right"/>
      <w:pPr>
        <w:ind w:left="6120" w:hanging="180"/>
      </w:pPr>
    </w:lvl>
  </w:abstractNum>
  <w:abstractNum w:abstractNumId="66" w15:restartNumberingAfterBreak="0">
    <w:nsid w:val="2E3A99C6"/>
    <w:multiLevelType w:val="hybridMultilevel"/>
    <w:tmpl w:val="25489C4E"/>
    <w:lvl w:ilvl="0" w:tplc="CF9E7692">
      <w:start w:val="1"/>
      <w:numFmt w:val="bullet"/>
      <w:lvlText w:val="·"/>
      <w:lvlJc w:val="left"/>
      <w:pPr>
        <w:ind w:left="720" w:hanging="360"/>
      </w:pPr>
      <w:rPr>
        <w:rFonts w:ascii="Symbol" w:hAnsi="Symbol" w:hint="default"/>
      </w:rPr>
    </w:lvl>
    <w:lvl w:ilvl="1" w:tplc="4640993C">
      <w:start w:val="1"/>
      <w:numFmt w:val="bullet"/>
      <w:lvlText w:val="o"/>
      <w:lvlJc w:val="left"/>
      <w:pPr>
        <w:ind w:left="1440" w:hanging="360"/>
      </w:pPr>
      <w:rPr>
        <w:rFonts w:ascii="Courier New" w:hAnsi="Courier New" w:hint="default"/>
      </w:rPr>
    </w:lvl>
    <w:lvl w:ilvl="2" w:tplc="09880C50">
      <w:start w:val="1"/>
      <w:numFmt w:val="bullet"/>
      <w:lvlText w:val=""/>
      <w:lvlJc w:val="left"/>
      <w:pPr>
        <w:ind w:left="2160" w:hanging="360"/>
      </w:pPr>
      <w:rPr>
        <w:rFonts w:ascii="Wingdings" w:hAnsi="Wingdings" w:hint="default"/>
      </w:rPr>
    </w:lvl>
    <w:lvl w:ilvl="3" w:tplc="C8F0445C">
      <w:start w:val="1"/>
      <w:numFmt w:val="bullet"/>
      <w:lvlText w:val=""/>
      <w:lvlJc w:val="left"/>
      <w:pPr>
        <w:ind w:left="2880" w:hanging="360"/>
      </w:pPr>
      <w:rPr>
        <w:rFonts w:ascii="Symbol" w:hAnsi="Symbol" w:hint="default"/>
      </w:rPr>
    </w:lvl>
    <w:lvl w:ilvl="4" w:tplc="DA2C7488">
      <w:start w:val="1"/>
      <w:numFmt w:val="bullet"/>
      <w:lvlText w:val="o"/>
      <w:lvlJc w:val="left"/>
      <w:pPr>
        <w:ind w:left="3600" w:hanging="360"/>
      </w:pPr>
      <w:rPr>
        <w:rFonts w:ascii="Courier New" w:hAnsi="Courier New" w:hint="default"/>
      </w:rPr>
    </w:lvl>
    <w:lvl w:ilvl="5" w:tplc="2492415A">
      <w:start w:val="1"/>
      <w:numFmt w:val="bullet"/>
      <w:lvlText w:val=""/>
      <w:lvlJc w:val="left"/>
      <w:pPr>
        <w:ind w:left="4320" w:hanging="360"/>
      </w:pPr>
      <w:rPr>
        <w:rFonts w:ascii="Wingdings" w:hAnsi="Wingdings" w:hint="default"/>
      </w:rPr>
    </w:lvl>
    <w:lvl w:ilvl="6" w:tplc="70A4C5F4">
      <w:start w:val="1"/>
      <w:numFmt w:val="bullet"/>
      <w:lvlText w:val=""/>
      <w:lvlJc w:val="left"/>
      <w:pPr>
        <w:ind w:left="5040" w:hanging="360"/>
      </w:pPr>
      <w:rPr>
        <w:rFonts w:ascii="Symbol" w:hAnsi="Symbol" w:hint="default"/>
      </w:rPr>
    </w:lvl>
    <w:lvl w:ilvl="7" w:tplc="A944063C">
      <w:start w:val="1"/>
      <w:numFmt w:val="bullet"/>
      <w:lvlText w:val="o"/>
      <w:lvlJc w:val="left"/>
      <w:pPr>
        <w:ind w:left="5760" w:hanging="360"/>
      </w:pPr>
      <w:rPr>
        <w:rFonts w:ascii="Courier New" w:hAnsi="Courier New" w:hint="default"/>
      </w:rPr>
    </w:lvl>
    <w:lvl w:ilvl="8" w:tplc="8B1E6162">
      <w:start w:val="1"/>
      <w:numFmt w:val="bullet"/>
      <w:lvlText w:val=""/>
      <w:lvlJc w:val="left"/>
      <w:pPr>
        <w:ind w:left="6480" w:hanging="360"/>
      </w:pPr>
      <w:rPr>
        <w:rFonts w:ascii="Wingdings" w:hAnsi="Wingdings" w:hint="default"/>
      </w:rPr>
    </w:lvl>
  </w:abstractNum>
  <w:abstractNum w:abstractNumId="67" w15:restartNumberingAfterBreak="0">
    <w:nsid w:val="2E552B28"/>
    <w:multiLevelType w:val="hybridMultilevel"/>
    <w:tmpl w:val="1A081FB2"/>
    <w:lvl w:ilvl="0" w:tplc="B51ECF2C">
      <w:start w:val="1"/>
      <w:numFmt w:val="decimal"/>
      <w:lvlText w:val="%1)"/>
      <w:lvlJc w:val="left"/>
      <w:pPr>
        <w:ind w:left="360" w:hanging="360"/>
      </w:pPr>
      <w:rPr>
        <w:b w:val="0"/>
        <w:bCs w:val="0"/>
        <w:i w:val="0"/>
        <w:iCs w:val="0"/>
      </w:rPr>
    </w:lvl>
    <w:lvl w:ilvl="1" w:tplc="766C96C8">
      <w:start w:val="1"/>
      <w:numFmt w:val="decimal"/>
      <w:lvlText w:val="%2)"/>
      <w:lvlJc w:val="left"/>
      <w:pPr>
        <w:ind w:left="1080" w:hanging="360"/>
      </w:pPr>
    </w:lvl>
    <w:lvl w:ilvl="2" w:tplc="E7369DBE">
      <w:start w:val="1"/>
      <w:numFmt w:val="bullet"/>
      <w:lvlText w:val=""/>
      <w:lvlJc w:val="left"/>
      <w:pPr>
        <w:ind w:left="1800" w:hanging="180"/>
      </w:pPr>
      <w:rPr>
        <w:rFonts w:ascii="Symbol" w:hAnsi="Symbol" w:hint="default"/>
      </w:rPr>
    </w:lvl>
    <w:lvl w:ilvl="3" w:tplc="007E2C36" w:tentative="1">
      <w:start w:val="1"/>
      <w:numFmt w:val="decimal"/>
      <w:lvlText w:val="%4."/>
      <w:lvlJc w:val="left"/>
      <w:pPr>
        <w:ind w:left="2520" w:hanging="360"/>
      </w:pPr>
    </w:lvl>
    <w:lvl w:ilvl="4" w:tplc="5DB8E05A" w:tentative="1">
      <w:start w:val="1"/>
      <w:numFmt w:val="lowerLetter"/>
      <w:lvlText w:val="%5."/>
      <w:lvlJc w:val="left"/>
      <w:pPr>
        <w:ind w:left="3240" w:hanging="360"/>
      </w:pPr>
    </w:lvl>
    <w:lvl w:ilvl="5" w:tplc="67BAE210" w:tentative="1">
      <w:start w:val="1"/>
      <w:numFmt w:val="lowerRoman"/>
      <w:lvlText w:val="%6."/>
      <w:lvlJc w:val="right"/>
      <w:pPr>
        <w:ind w:left="3960" w:hanging="180"/>
      </w:pPr>
    </w:lvl>
    <w:lvl w:ilvl="6" w:tplc="292247A8" w:tentative="1">
      <w:start w:val="1"/>
      <w:numFmt w:val="decimal"/>
      <w:lvlText w:val="%7."/>
      <w:lvlJc w:val="left"/>
      <w:pPr>
        <w:ind w:left="4680" w:hanging="360"/>
      </w:pPr>
    </w:lvl>
    <w:lvl w:ilvl="7" w:tplc="4588DB54" w:tentative="1">
      <w:start w:val="1"/>
      <w:numFmt w:val="lowerLetter"/>
      <w:lvlText w:val="%8."/>
      <w:lvlJc w:val="left"/>
      <w:pPr>
        <w:ind w:left="5400" w:hanging="360"/>
      </w:pPr>
    </w:lvl>
    <w:lvl w:ilvl="8" w:tplc="E0FCE0E6" w:tentative="1">
      <w:start w:val="1"/>
      <w:numFmt w:val="lowerRoman"/>
      <w:lvlText w:val="%9."/>
      <w:lvlJc w:val="right"/>
      <w:pPr>
        <w:ind w:left="6120" w:hanging="180"/>
      </w:pPr>
    </w:lvl>
  </w:abstractNum>
  <w:abstractNum w:abstractNumId="68" w15:restartNumberingAfterBreak="0">
    <w:nsid w:val="2E7156CD"/>
    <w:multiLevelType w:val="hybridMultilevel"/>
    <w:tmpl w:val="90E6349A"/>
    <w:lvl w:ilvl="0" w:tplc="759EC0C4">
      <w:start w:val="2"/>
      <w:numFmt w:val="decimal"/>
      <w:lvlText w:val="%1."/>
      <w:lvlJc w:val="left"/>
      <w:pPr>
        <w:ind w:left="720" w:hanging="360"/>
      </w:pPr>
    </w:lvl>
    <w:lvl w:ilvl="1" w:tplc="9DBCACE4">
      <w:start w:val="1"/>
      <w:numFmt w:val="lowerLetter"/>
      <w:lvlText w:val="%2."/>
      <w:lvlJc w:val="left"/>
      <w:pPr>
        <w:ind w:left="1440" w:hanging="360"/>
      </w:pPr>
    </w:lvl>
    <w:lvl w:ilvl="2" w:tplc="4B2AF912">
      <w:start w:val="1"/>
      <w:numFmt w:val="lowerRoman"/>
      <w:lvlText w:val="%3."/>
      <w:lvlJc w:val="right"/>
      <w:pPr>
        <w:ind w:left="2160" w:hanging="180"/>
      </w:pPr>
    </w:lvl>
    <w:lvl w:ilvl="3" w:tplc="C0D88E94">
      <w:start w:val="1"/>
      <w:numFmt w:val="decimal"/>
      <w:lvlText w:val="%4."/>
      <w:lvlJc w:val="left"/>
      <w:pPr>
        <w:ind w:left="2880" w:hanging="360"/>
      </w:pPr>
    </w:lvl>
    <w:lvl w:ilvl="4" w:tplc="4FC254FC">
      <w:start w:val="1"/>
      <w:numFmt w:val="lowerLetter"/>
      <w:lvlText w:val="%5."/>
      <w:lvlJc w:val="left"/>
      <w:pPr>
        <w:ind w:left="3600" w:hanging="360"/>
      </w:pPr>
    </w:lvl>
    <w:lvl w:ilvl="5" w:tplc="AE4ACE06">
      <w:start w:val="1"/>
      <w:numFmt w:val="lowerRoman"/>
      <w:lvlText w:val="%6."/>
      <w:lvlJc w:val="right"/>
      <w:pPr>
        <w:ind w:left="4320" w:hanging="180"/>
      </w:pPr>
    </w:lvl>
    <w:lvl w:ilvl="6" w:tplc="526683E2">
      <w:start w:val="1"/>
      <w:numFmt w:val="decimal"/>
      <w:lvlText w:val="%7."/>
      <w:lvlJc w:val="left"/>
      <w:pPr>
        <w:ind w:left="5040" w:hanging="360"/>
      </w:pPr>
    </w:lvl>
    <w:lvl w:ilvl="7" w:tplc="1DFE1A14">
      <w:start w:val="1"/>
      <w:numFmt w:val="lowerLetter"/>
      <w:lvlText w:val="%8."/>
      <w:lvlJc w:val="left"/>
      <w:pPr>
        <w:ind w:left="5760" w:hanging="360"/>
      </w:pPr>
    </w:lvl>
    <w:lvl w:ilvl="8" w:tplc="E1866E60">
      <w:start w:val="1"/>
      <w:numFmt w:val="lowerRoman"/>
      <w:lvlText w:val="%9."/>
      <w:lvlJc w:val="right"/>
      <w:pPr>
        <w:ind w:left="6480" w:hanging="180"/>
      </w:pPr>
    </w:lvl>
  </w:abstractNum>
  <w:abstractNum w:abstractNumId="69" w15:restartNumberingAfterBreak="0">
    <w:nsid w:val="2E9C4408"/>
    <w:multiLevelType w:val="hybridMultilevel"/>
    <w:tmpl w:val="A4525F08"/>
    <w:lvl w:ilvl="0" w:tplc="F030EB80">
      <w:start w:val="1"/>
      <w:numFmt w:val="lowerRoman"/>
      <w:lvlText w:val="%1)"/>
      <w:lvlJc w:val="left"/>
      <w:pPr>
        <w:ind w:left="720" w:hanging="360"/>
      </w:pPr>
    </w:lvl>
    <w:lvl w:ilvl="1" w:tplc="3794AA3C" w:tentative="1">
      <w:start w:val="1"/>
      <w:numFmt w:val="lowerLetter"/>
      <w:lvlText w:val="%2."/>
      <w:lvlJc w:val="left"/>
      <w:pPr>
        <w:ind w:left="1440" w:hanging="360"/>
      </w:pPr>
    </w:lvl>
    <w:lvl w:ilvl="2" w:tplc="571C4FEC" w:tentative="1">
      <w:start w:val="1"/>
      <w:numFmt w:val="lowerRoman"/>
      <w:lvlText w:val="%3."/>
      <w:lvlJc w:val="right"/>
      <w:pPr>
        <w:ind w:left="2160" w:hanging="180"/>
      </w:pPr>
    </w:lvl>
    <w:lvl w:ilvl="3" w:tplc="A330DB8C" w:tentative="1">
      <w:start w:val="1"/>
      <w:numFmt w:val="decimal"/>
      <w:lvlText w:val="%4."/>
      <w:lvlJc w:val="left"/>
      <w:pPr>
        <w:ind w:left="2880" w:hanging="360"/>
      </w:pPr>
    </w:lvl>
    <w:lvl w:ilvl="4" w:tplc="03122A46" w:tentative="1">
      <w:start w:val="1"/>
      <w:numFmt w:val="lowerLetter"/>
      <w:lvlText w:val="%5."/>
      <w:lvlJc w:val="left"/>
      <w:pPr>
        <w:ind w:left="3600" w:hanging="360"/>
      </w:pPr>
    </w:lvl>
    <w:lvl w:ilvl="5" w:tplc="2D744580" w:tentative="1">
      <w:start w:val="1"/>
      <w:numFmt w:val="lowerRoman"/>
      <w:lvlText w:val="%6."/>
      <w:lvlJc w:val="right"/>
      <w:pPr>
        <w:ind w:left="4320" w:hanging="180"/>
      </w:pPr>
    </w:lvl>
    <w:lvl w:ilvl="6" w:tplc="D2A4717E" w:tentative="1">
      <w:start w:val="1"/>
      <w:numFmt w:val="decimal"/>
      <w:lvlText w:val="%7."/>
      <w:lvlJc w:val="left"/>
      <w:pPr>
        <w:ind w:left="5040" w:hanging="360"/>
      </w:pPr>
    </w:lvl>
    <w:lvl w:ilvl="7" w:tplc="4FF8493A" w:tentative="1">
      <w:start w:val="1"/>
      <w:numFmt w:val="lowerLetter"/>
      <w:lvlText w:val="%8."/>
      <w:lvlJc w:val="left"/>
      <w:pPr>
        <w:ind w:left="5760" w:hanging="360"/>
      </w:pPr>
    </w:lvl>
    <w:lvl w:ilvl="8" w:tplc="8D543634" w:tentative="1">
      <w:start w:val="1"/>
      <w:numFmt w:val="lowerRoman"/>
      <w:lvlText w:val="%9."/>
      <w:lvlJc w:val="right"/>
      <w:pPr>
        <w:ind w:left="6480" w:hanging="180"/>
      </w:pPr>
    </w:lvl>
  </w:abstractNum>
  <w:abstractNum w:abstractNumId="70" w15:restartNumberingAfterBreak="0">
    <w:nsid w:val="2F12A560"/>
    <w:multiLevelType w:val="hybridMultilevel"/>
    <w:tmpl w:val="0A5E06FC"/>
    <w:lvl w:ilvl="0" w:tplc="6C5EBC62">
      <w:start w:val="1"/>
      <w:numFmt w:val="decimal"/>
      <w:lvlText w:val="%1."/>
      <w:lvlJc w:val="left"/>
      <w:pPr>
        <w:ind w:left="360" w:hanging="360"/>
      </w:pPr>
    </w:lvl>
    <w:lvl w:ilvl="1" w:tplc="8DE4014A">
      <w:start w:val="1"/>
      <w:numFmt w:val="lowerLetter"/>
      <w:lvlText w:val="%2)"/>
      <w:lvlJc w:val="left"/>
      <w:pPr>
        <w:ind w:left="720" w:hanging="360"/>
      </w:pPr>
    </w:lvl>
    <w:lvl w:ilvl="2" w:tplc="AD481276">
      <w:start w:val="1"/>
      <w:numFmt w:val="lowerRoman"/>
      <w:lvlText w:val="%3."/>
      <w:lvlJc w:val="right"/>
      <w:pPr>
        <w:ind w:left="1080" w:hanging="180"/>
      </w:pPr>
    </w:lvl>
    <w:lvl w:ilvl="3" w:tplc="7EC4C9BC">
      <w:start w:val="1"/>
      <w:numFmt w:val="decimal"/>
      <w:lvlText w:val="%4."/>
      <w:lvlJc w:val="left"/>
      <w:pPr>
        <w:ind w:left="1440" w:hanging="360"/>
      </w:pPr>
    </w:lvl>
    <w:lvl w:ilvl="4" w:tplc="B74424BA">
      <w:start w:val="1"/>
      <w:numFmt w:val="lowerLetter"/>
      <w:lvlText w:val="%5."/>
      <w:lvlJc w:val="left"/>
      <w:pPr>
        <w:ind w:left="1800" w:hanging="360"/>
      </w:pPr>
    </w:lvl>
    <w:lvl w:ilvl="5" w:tplc="6D5A95C8">
      <w:start w:val="1"/>
      <w:numFmt w:val="lowerRoman"/>
      <w:lvlText w:val="%6."/>
      <w:lvlJc w:val="right"/>
      <w:pPr>
        <w:ind w:left="2160" w:hanging="180"/>
      </w:pPr>
    </w:lvl>
    <w:lvl w:ilvl="6" w:tplc="9E78F12E">
      <w:start w:val="1"/>
      <w:numFmt w:val="decimal"/>
      <w:lvlText w:val="%7."/>
      <w:lvlJc w:val="left"/>
      <w:pPr>
        <w:ind w:left="2520" w:hanging="360"/>
      </w:pPr>
    </w:lvl>
    <w:lvl w:ilvl="7" w:tplc="0D3AEF44">
      <w:start w:val="1"/>
      <w:numFmt w:val="lowerLetter"/>
      <w:lvlText w:val="%8."/>
      <w:lvlJc w:val="left"/>
      <w:pPr>
        <w:ind w:left="2880" w:hanging="360"/>
      </w:pPr>
    </w:lvl>
    <w:lvl w:ilvl="8" w:tplc="B1BCF760">
      <w:start w:val="1"/>
      <w:numFmt w:val="lowerRoman"/>
      <w:lvlText w:val="%9."/>
      <w:lvlJc w:val="right"/>
      <w:pPr>
        <w:ind w:left="3240" w:hanging="180"/>
      </w:pPr>
    </w:lvl>
  </w:abstractNum>
  <w:abstractNum w:abstractNumId="71" w15:restartNumberingAfterBreak="0">
    <w:nsid w:val="2FD7108D"/>
    <w:multiLevelType w:val="hybridMultilevel"/>
    <w:tmpl w:val="33B86E96"/>
    <w:lvl w:ilvl="0" w:tplc="8E48F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300F7BF9"/>
    <w:multiLevelType w:val="hybridMultilevel"/>
    <w:tmpl w:val="C7EC4008"/>
    <w:lvl w:ilvl="0" w:tplc="8F2606D6">
      <w:start w:val="1"/>
      <w:numFmt w:val="decimal"/>
      <w:lvlText w:val="%1)"/>
      <w:lvlJc w:val="left"/>
      <w:pPr>
        <w:ind w:left="360" w:hanging="360"/>
      </w:pPr>
      <w:rPr>
        <w:rFonts w:hint="default"/>
        <w:b w:val="0"/>
        <w:bCs w:val="0"/>
      </w:rPr>
    </w:lvl>
    <w:lvl w:ilvl="1" w:tplc="9D0A3848">
      <w:start w:val="1"/>
      <w:numFmt w:val="lowerLetter"/>
      <w:lvlText w:val="%2."/>
      <w:lvlJc w:val="left"/>
      <w:pPr>
        <w:ind w:left="1080" w:hanging="360"/>
      </w:pPr>
    </w:lvl>
    <w:lvl w:ilvl="2" w:tplc="96664E12">
      <w:start w:val="1"/>
      <w:numFmt w:val="lowerLetter"/>
      <w:lvlText w:val="%3)"/>
      <w:lvlJc w:val="left"/>
      <w:pPr>
        <w:ind w:left="1980" w:hanging="360"/>
      </w:pPr>
      <w:rPr>
        <w:rFonts w:hint="default"/>
      </w:rPr>
    </w:lvl>
    <w:lvl w:ilvl="3" w:tplc="9CAE412C" w:tentative="1">
      <w:start w:val="1"/>
      <w:numFmt w:val="decimal"/>
      <w:lvlText w:val="%4."/>
      <w:lvlJc w:val="left"/>
      <w:pPr>
        <w:ind w:left="2520" w:hanging="360"/>
      </w:pPr>
    </w:lvl>
    <w:lvl w:ilvl="4" w:tplc="AC5836DC" w:tentative="1">
      <w:start w:val="1"/>
      <w:numFmt w:val="lowerLetter"/>
      <w:lvlText w:val="%5."/>
      <w:lvlJc w:val="left"/>
      <w:pPr>
        <w:ind w:left="3240" w:hanging="360"/>
      </w:pPr>
    </w:lvl>
    <w:lvl w:ilvl="5" w:tplc="162C0CBA" w:tentative="1">
      <w:start w:val="1"/>
      <w:numFmt w:val="lowerRoman"/>
      <w:lvlText w:val="%6."/>
      <w:lvlJc w:val="right"/>
      <w:pPr>
        <w:ind w:left="3960" w:hanging="180"/>
      </w:pPr>
    </w:lvl>
    <w:lvl w:ilvl="6" w:tplc="BD666D20" w:tentative="1">
      <w:start w:val="1"/>
      <w:numFmt w:val="decimal"/>
      <w:lvlText w:val="%7."/>
      <w:lvlJc w:val="left"/>
      <w:pPr>
        <w:ind w:left="4680" w:hanging="360"/>
      </w:pPr>
    </w:lvl>
    <w:lvl w:ilvl="7" w:tplc="E69213FE" w:tentative="1">
      <w:start w:val="1"/>
      <w:numFmt w:val="lowerLetter"/>
      <w:lvlText w:val="%8."/>
      <w:lvlJc w:val="left"/>
      <w:pPr>
        <w:ind w:left="5400" w:hanging="360"/>
      </w:pPr>
    </w:lvl>
    <w:lvl w:ilvl="8" w:tplc="72EC5FB4" w:tentative="1">
      <w:start w:val="1"/>
      <w:numFmt w:val="lowerRoman"/>
      <w:lvlText w:val="%9."/>
      <w:lvlJc w:val="right"/>
      <w:pPr>
        <w:ind w:left="6120" w:hanging="180"/>
      </w:pPr>
    </w:lvl>
  </w:abstractNum>
  <w:abstractNum w:abstractNumId="73" w15:restartNumberingAfterBreak="0">
    <w:nsid w:val="3037578B"/>
    <w:multiLevelType w:val="hybridMultilevel"/>
    <w:tmpl w:val="40A0A5DC"/>
    <w:lvl w:ilvl="0" w:tplc="47D8A012">
      <w:start w:val="1"/>
      <w:numFmt w:val="decimal"/>
      <w:lvlText w:val="%1)"/>
      <w:lvlJc w:val="left"/>
      <w:pPr>
        <w:ind w:left="720" w:hanging="360"/>
      </w:pPr>
      <w:rPr>
        <w:b w:val="0"/>
        <w:bCs w:val="0"/>
      </w:rPr>
    </w:lvl>
    <w:lvl w:ilvl="1" w:tplc="5DD29E14">
      <w:start w:val="1"/>
      <w:numFmt w:val="lowerLetter"/>
      <w:lvlText w:val="%2."/>
      <w:lvlJc w:val="left"/>
      <w:pPr>
        <w:ind w:left="1440" w:hanging="360"/>
      </w:pPr>
    </w:lvl>
    <w:lvl w:ilvl="2" w:tplc="E5708B4A" w:tentative="1">
      <w:start w:val="1"/>
      <w:numFmt w:val="lowerRoman"/>
      <w:lvlText w:val="%3."/>
      <w:lvlJc w:val="right"/>
      <w:pPr>
        <w:ind w:left="2160" w:hanging="180"/>
      </w:pPr>
    </w:lvl>
    <w:lvl w:ilvl="3" w:tplc="107CB540" w:tentative="1">
      <w:start w:val="1"/>
      <w:numFmt w:val="decimal"/>
      <w:lvlText w:val="%4."/>
      <w:lvlJc w:val="left"/>
      <w:pPr>
        <w:ind w:left="2880" w:hanging="360"/>
      </w:pPr>
    </w:lvl>
    <w:lvl w:ilvl="4" w:tplc="0154315E" w:tentative="1">
      <w:start w:val="1"/>
      <w:numFmt w:val="lowerLetter"/>
      <w:lvlText w:val="%5."/>
      <w:lvlJc w:val="left"/>
      <w:pPr>
        <w:ind w:left="3600" w:hanging="360"/>
      </w:pPr>
    </w:lvl>
    <w:lvl w:ilvl="5" w:tplc="502289DC" w:tentative="1">
      <w:start w:val="1"/>
      <w:numFmt w:val="lowerRoman"/>
      <w:lvlText w:val="%6."/>
      <w:lvlJc w:val="right"/>
      <w:pPr>
        <w:ind w:left="4320" w:hanging="180"/>
      </w:pPr>
    </w:lvl>
    <w:lvl w:ilvl="6" w:tplc="44AA90A4" w:tentative="1">
      <w:start w:val="1"/>
      <w:numFmt w:val="decimal"/>
      <w:lvlText w:val="%7."/>
      <w:lvlJc w:val="left"/>
      <w:pPr>
        <w:ind w:left="5040" w:hanging="360"/>
      </w:pPr>
    </w:lvl>
    <w:lvl w:ilvl="7" w:tplc="7AE07168" w:tentative="1">
      <w:start w:val="1"/>
      <w:numFmt w:val="lowerLetter"/>
      <w:lvlText w:val="%8."/>
      <w:lvlJc w:val="left"/>
      <w:pPr>
        <w:ind w:left="5760" w:hanging="360"/>
      </w:pPr>
    </w:lvl>
    <w:lvl w:ilvl="8" w:tplc="147EADEC" w:tentative="1">
      <w:start w:val="1"/>
      <w:numFmt w:val="lowerRoman"/>
      <w:lvlText w:val="%9."/>
      <w:lvlJc w:val="right"/>
      <w:pPr>
        <w:ind w:left="6480" w:hanging="180"/>
      </w:pPr>
    </w:lvl>
  </w:abstractNum>
  <w:abstractNum w:abstractNumId="74" w15:restartNumberingAfterBreak="0">
    <w:nsid w:val="305D8123"/>
    <w:multiLevelType w:val="hybridMultilevel"/>
    <w:tmpl w:val="3D9859F2"/>
    <w:lvl w:ilvl="0" w:tplc="F418DE58">
      <w:start w:val="4"/>
      <w:numFmt w:val="lowerLetter"/>
      <w:lvlText w:val="%1."/>
      <w:lvlJc w:val="left"/>
      <w:pPr>
        <w:ind w:left="720" w:hanging="360"/>
      </w:pPr>
    </w:lvl>
    <w:lvl w:ilvl="1" w:tplc="6B98432C">
      <w:start w:val="1"/>
      <w:numFmt w:val="lowerLetter"/>
      <w:lvlText w:val="%2."/>
      <w:lvlJc w:val="left"/>
      <w:pPr>
        <w:ind w:left="1440" w:hanging="360"/>
      </w:pPr>
    </w:lvl>
    <w:lvl w:ilvl="2" w:tplc="62D05B3E">
      <w:start w:val="1"/>
      <w:numFmt w:val="lowerRoman"/>
      <w:lvlText w:val="%3."/>
      <w:lvlJc w:val="right"/>
      <w:pPr>
        <w:ind w:left="2160" w:hanging="180"/>
      </w:pPr>
    </w:lvl>
    <w:lvl w:ilvl="3" w:tplc="C910ED2A">
      <w:start w:val="1"/>
      <w:numFmt w:val="decimal"/>
      <w:lvlText w:val="%4."/>
      <w:lvlJc w:val="left"/>
      <w:pPr>
        <w:ind w:left="2880" w:hanging="360"/>
      </w:pPr>
    </w:lvl>
    <w:lvl w:ilvl="4" w:tplc="0DD044F6">
      <w:start w:val="1"/>
      <w:numFmt w:val="lowerLetter"/>
      <w:lvlText w:val="%5."/>
      <w:lvlJc w:val="left"/>
      <w:pPr>
        <w:ind w:left="3600" w:hanging="360"/>
      </w:pPr>
    </w:lvl>
    <w:lvl w:ilvl="5" w:tplc="031E042E">
      <w:start w:val="1"/>
      <w:numFmt w:val="lowerRoman"/>
      <w:lvlText w:val="%6."/>
      <w:lvlJc w:val="right"/>
      <w:pPr>
        <w:ind w:left="4320" w:hanging="180"/>
      </w:pPr>
    </w:lvl>
    <w:lvl w:ilvl="6" w:tplc="DB828D70">
      <w:start w:val="1"/>
      <w:numFmt w:val="decimal"/>
      <w:lvlText w:val="%7."/>
      <w:lvlJc w:val="left"/>
      <w:pPr>
        <w:ind w:left="5040" w:hanging="360"/>
      </w:pPr>
    </w:lvl>
    <w:lvl w:ilvl="7" w:tplc="94027B8E">
      <w:start w:val="1"/>
      <w:numFmt w:val="lowerLetter"/>
      <w:lvlText w:val="%8."/>
      <w:lvlJc w:val="left"/>
      <w:pPr>
        <w:ind w:left="5760" w:hanging="360"/>
      </w:pPr>
    </w:lvl>
    <w:lvl w:ilvl="8" w:tplc="685E6CB2">
      <w:start w:val="1"/>
      <w:numFmt w:val="lowerRoman"/>
      <w:lvlText w:val="%9."/>
      <w:lvlJc w:val="right"/>
      <w:pPr>
        <w:ind w:left="6480" w:hanging="180"/>
      </w:pPr>
    </w:lvl>
  </w:abstractNum>
  <w:abstractNum w:abstractNumId="75" w15:restartNumberingAfterBreak="0">
    <w:nsid w:val="30766B02"/>
    <w:multiLevelType w:val="hybridMultilevel"/>
    <w:tmpl w:val="1096CA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30962A54"/>
    <w:multiLevelType w:val="hybridMultilevel"/>
    <w:tmpl w:val="E74617C6"/>
    <w:lvl w:ilvl="0" w:tplc="77A45396">
      <w:start w:val="1"/>
      <w:numFmt w:val="decimal"/>
      <w:lvlText w:val="%1)"/>
      <w:lvlJc w:val="left"/>
      <w:pPr>
        <w:ind w:left="720" w:hanging="360"/>
      </w:pPr>
    </w:lvl>
    <w:lvl w:ilvl="1" w:tplc="0D2CD240">
      <w:start w:val="1"/>
      <w:numFmt w:val="lowerLetter"/>
      <w:lvlText w:val="%2."/>
      <w:lvlJc w:val="left"/>
      <w:pPr>
        <w:ind w:left="1440" w:hanging="360"/>
      </w:pPr>
    </w:lvl>
    <w:lvl w:ilvl="2" w:tplc="7AC6A34A">
      <w:start w:val="1"/>
      <w:numFmt w:val="lowerRoman"/>
      <w:lvlText w:val="%3."/>
      <w:lvlJc w:val="right"/>
      <w:pPr>
        <w:ind w:left="2160" w:hanging="180"/>
      </w:pPr>
    </w:lvl>
    <w:lvl w:ilvl="3" w:tplc="D7E051D0">
      <w:start w:val="1"/>
      <w:numFmt w:val="decimal"/>
      <w:lvlText w:val="%4."/>
      <w:lvlJc w:val="left"/>
      <w:pPr>
        <w:ind w:left="2880" w:hanging="360"/>
      </w:pPr>
    </w:lvl>
    <w:lvl w:ilvl="4" w:tplc="24A088DE">
      <w:start w:val="1"/>
      <w:numFmt w:val="lowerLetter"/>
      <w:lvlText w:val="%5."/>
      <w:lvlJc w:val="left"/>
      <w:pPr>
        <w:ind w:left="3600" w:hanging="360"/>
      </w:pPr>
    </w:lvl>
    <w:lvl w:ilvl="5" w:tplc="5164D19A">
      <w:start w:val="1"/>
      <w:numFmt w:val="lowerRoman"/>
      <w:lvlText w:val="%6."/>
      <w:lvlJc w:val="right"/>
      <w:pPr>
        <w:ind w:left="4320" w:hanging="180"/>
      </w:pPr>
    </w:lvl>
    <w:lvl w:ilvl="6" w:tplc="9238F870">
      <w:start w:val="1"/>
      <w:numFmt w:val="decimal"/>
      <w:lvlText w:val="%7."/>
      <w:lvlJc w:val="left"/>
      <w:pPr>
        <w:ind w:left="5040" w:hanging="360"/>
      </w:pPr>
    </w:lvl>
    <w:lvl w:ilvl="7" w:tplc="7EF85D52">
      <w:start w:val="1"/>
      <w:numFmt w:val="lowerLetter"/>
      <w:lvlText w:val="%8."/>
      <w:lvlJc w:val="left"/>
      <w:pPr>
        <w:ind w:left="5760" w:hanging="360"/>
      </w:pPr>
    </w:lvl>
    <w:lvl w:ilvl="8" w:tplc="93B8A75A">
      <w:start w:val="1"/>
      <w:numFmt w:val="lowerRoman"/>
      <w:lvlText w:val="%9."/>
      <w:lvlJc w:val="right"/>
      <w:pPr>
        <w:ind w:left="6480" w:hanging="180"/>
      </w:pPr>
    </w:lvl>
  </w:abstractNum>
  <w:abstractNum w:abstractNumId="77" w15:restartNumberingAfterBreak="0">
    <w:nsid w:val="30C5F0CE"/>
    <w:multiLevelType w:val="multilevel"/>
    <w:tmpl w:val="84D2F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11EBDC7"/>
    <w:multiLevelType w:val="hybridMultilevel"/>
    <w:tmpl w:val="56546C64"/>
    <w:lvl w:ilvl="0" w:tplc="976A358A">
      <w:start w:val="1"/>
      <w:numFmt w:val="bullet"/>
      <w:lvlText w:val="·"/>
      <w:lvlJc w:val="left"/>
      <w:pPr>
        <w:ind w:left="720" w:hanging="360"/>
      </w:pPr>
      <w:rPr>
        <w:rFonts w:ascii="Symbol" w:hAnsi="Symbol" w:hint="default"/>
      </w:rPr>
    </w:lvl>
    <w:lvl w:ilvl="1" w:tplc="8002346A">
      <w:start w:val="1"/>
      <w:numFmt w:val="bullet"/>
      <w:lvlText w:val="o"/>
      <w:lvlJc w:val="left"/>
      <w:pPr>
        <w:ind w:left="1440" w:hanging="360"/>
      </w:pPr>
      <w:rPr>
        <w:rFonts w:ascii="Courier New" w:hAnsi="Courier New" w:hint="default"/>
      </w:rPr>
    </w:lvl>
    <w:lvl w:ilvl="2" w:tplc="257C533E">
      <w:start w:val="1"/>
      <w:numFmt w:val="bullet"/>
      <w:lvlText w:val=""/>
      <w:lvlJc w:val="left"/>
      <w:pPr>
        <w:ind w:left="2160" w:hanging="360"/>
      </w:pPr>
      <w:rPr>
        <w:rFonts w:ascii="Wingdings" w:hAnsi="Wingdings" w:hint="default"/>
      </w:rPr>
    </w:lvl>
    <w:lvl w:ilvl="3" w:tplc="E5D24C72">
      <w:start w:val="1"/>
      <w:numFmt w:val="bullet"/>
      <w:lvlText w:val=""/>
      <w:lvlJc w:val="left"/>
      <w:pPr>
        <w:ind w:left="2880" w:hanging="360"/>
      </w:pPr>
      <w:rPr>
        <w:rFonts w:ascii="Symbol" w:hAnsi="Symbol" w:hint="default"/>
      </w:rPr>
    </w:lvl>
    <w:lvl w:ilvl="4" w:tplc="051EC1BA">
      <w:start w:val="1"/>
      <w:numFmt w:val="bullet"/>
      <w:lvlText w:val="o"/>
      <w:lvlJc w:val="left"/>
      <w:pPr>
        <w:ind w:left="3600" w:hanging="360"/>
      </w:pPr>
      <w:rPr>
        <w:rFonts w:ascii="Courier New" w:hAnsi="Courier New" w:hint="default"/>
      </w:rPr>
    </w:lvl>
    <w:lvl w:ilvl="5" w:tplc="7D50DB6A">
      <w:start w:val="1"/>
      <w:numFmt w:val="bullet"/>
      <w:lvlText w:val=""/>
      <w:lvlJc w:val="left"/>
      <w:pPr>
        <w:ind w:left="4320" w:hanging="360"/>
      </w:pPr>
      <w:rPr>
        <w:rFonts w:ascii="Wingdings" w:hAnsi="Wingdings" w:hint="default"/>
      </w:rPr>
    </w:lvl>
    <w:lvl w:ilvl="6" w:tplc="10C21F70">
      <w:start w:val="1"/>
      <w:numFmt w:val="bullet"/>
      <w:lvlText w:val=""/>
      <w:lvlJc w:val="left"/>
      <w:pPr>
        <w:ind w:left="5040" w:hanging="360"/>
      </w:pPr>
      <w:rPr>
        <w:rFonts w:ascii="Symbol" w:hAnsi="Symbol" w:hint="default"/>
      </w:rPr>
    </w:lvl>
    <w:lvl w:ilvl="7" w:tplc="617C2CA8">
      <w:start w:val="1"/>
      <w:numFmt w:val="bullet"/>
      <w:lvlText w:val="o"/>
      <w:lvlJc w:val="left"/>
      <w:pPr>
        <w:ind w:left="5760" w:hanging="360"/>
      </w:pPr>
      <w:rPr>
        <w:rFonts w:ascii="Courier New" w:hAnsi="Courier New" w:hint="default"/>
      </w:rPr>
    </w:lvl>
    <w:lvl w:ilvl="8" w:tplc="AFF4A40C">
      <w:start w:val="1"/>
      <w:numFmt w:val="bullet"/>
      <w:lvlText w:val=""/>
      <w:lvlJc w:val="left"/>
      <w:pPr>
        <w:ind w:left="6480" w:hanging="360"/>
      </w:pPr>
      <w:rPr>
        <w:rFonts w:ascii="Wingdings" w:hAnsi="Wingdings" w:hint="default"/>
      </w:rPr>
    </w:lvl>
  </w:abstractNum>
  <w:abstractNum w:abstractNumId="79" w15:restartNumberingAfterBreak="0">
    <w:nsid w:val="31222563"/>
    <w:multiLevelType w:val="hybridMultilevel"/>
    <w:tmpl w:val="562EA56A"/>
    <w:lvl w:ilvl="0" w:tplc="6D70FE80">
      <w:start w:val="1"/>
      <w:numFmt w:val="decimal"/>
      <w:lvlText w:val="%1)"/>
      <w:lvlJc w:val="left"/>
      <w:pPr>
        <w:ind w:left="720" w:hanging="360"/>
      </w:pPr>
      <w:rPr>
        <w:rFonts w:hint="default"/>
        <w:b w:val="0"/>
        <w:bCs w:val="0"/>
      </w:rPr>
    </w:lvl>
    <w:lvl w:ilvl="1" w:tplc="095E96AA" w:tentative="1">
      <w:start w:val="1"/>
      <w:numFmt w:val="lowerLetter"/>
      <w:lvlText w:val="%2."/>
      <w:lvlJc w:val="left"/>
      <w:pPr>
        <w:ind w:left="1440" w:hanging="360"/>
      </w:pPr>
    </w:lvl>
    <w:lvl w:ilvl="2" w:tplc="7DDCCC9A" w:tentative="1">
      <w:start w:val="1"/>
      <w:numFmt w:val="lowerRoman"/>
      <w:lvlText w:val="%3."/>
      <w:lvlJc w:val="right"/>
      <w:pPr>
        <w:ind w:left="2160" w:hanging="180"/>
      </w:pPr>
    </w:lvl>
    <w:lvl w:ilvl="3" w:tplc="A686E84A" w:tentative="1">
      <w:start w:val="1"/>
      <w:numFmt w:val="decimal"/>
      <w:lvlText w:val="%4."/>
      <w:lvlJc w:val="left"/>
      <w:pPr>
        <w:ind w:left="2880" w:hanging="360"/>
      </w:pPr>
    </w:lvl>
    <w:lvl w:ilvl="4" w:tplc="0CA6BC8E" w:tentative="1">
      <w:start w:val="1"/>
      <w:numFmt w:val="lowerLetter"/>
      <w:lvlText w:val="%5."/>
      <w:lvlJc w:val="left"/>
      <w:pPr>
        <w:ind w:left="3600" w:hanging="360"/>
      </w:pPr>
    </w:lvl>
    <w:lvl w:ilvl="5" w:tplc="166A3A4E" w:tentative="1">
      <w:start w:val="1"/>
      <w:numFmt w:val="lowerRoman"/>
      <w:lvlText w:val="%6."/>
      <w:lvlJc w:val="right"/>
      <w:pPr>
        <w:ind w:left="4320" w:hanging="180"/>
      </w:pPr>
    </w:lvl>
    <w:lvl w:ilvl="6" w:tplc="19CC06A0" w:tentative="1">
      <w:start w:val="1"/>
      <w:numFmt w:val="decimal"/>
      <w:lvlText w:val="%7."/>
      <w:lvlJc w:val="left"/>
      <w:pPr>
        <w:ind w:left="5040" w:hanging="360"/>
      </w:pPr>
    </w:lvl>
    <w:lvl w:ilvl="7" w:tplc="628AA5B6" w:tentative="1">
      <w:start w:val="1"/>
      <w:numFmt w:val="lowerLetter"/>
      <w:lvlText w:val="%8."/>
      <w:lvlJc w:val="left"/>
      <w:pPr>
        <w:ind w:left="5760" w:hanging="360"/>
      </w:pPr>
    </w:lvl>
    <w:lvl w:ilvl="8" w:tplc="C1A0C7EE" w:tentative="1">
      <w:start w:val="1"/>
      <w:numFmt w:val="lowerRoman"/>
      <w:lvlText w:val="%9."/>
      <w:lvlJc w:val="right"/>
      <w:pPr>
        <w:ind w:left="6480" w:hanging="180"/>
      </w:pPr>
    </w:lvl>
  </w:abstractNum>
  <w:abstractNum w:abstractNumId="80" w15:restartNumberingAfterBreak="0">
    <w:nsid w:val="31E39D09"/>
    <w:multiLevelType w:val="hybridMultilevel"/>
    <w:tmpl w:val="3CB41660"/>
    <w:lvl w:ilvl="0" w:tplc="EA30DA00">
      <w:start w:val="2"/>
      <w:numFmt w:val="lowerLetter"/>
      <w:lvlText w:val="%1."/>
      <w:lvlJc w:val="left"/>
      <w:pPr>
        <w:ind w:left="720" w:hanging="360"/>
      </w:pPr>
    </w:lvl>
    <w:lvl w:ilvl="1" w:tplc="DBB2B986">
      <w:start w:val="1"/>
      <w:numFmt w:val="lowerLetter"/>
      <w:lvlText w:val="%2."/>
      <w:lvlJc w:val="left"/>
      <w:pPr>
        <w:ind w:left="1440" w:hanging="360"/>
      </w:pPr>
    </w:lvl>
    <w:lvl w:ilvl="2" w:tplc="0010BF3A">
      <w:start w:val="1"/>
      <w:numFmt w:val="lowerRoman"/>
      <w:lvlText w:val="%3."/>
      <w:lvlJc w:val="right"/>
      <w:pPr>
        <w:ind w:left="2160" w:hanging="180"/>
      </w:pPr>
    </w:lvl>
    <w:lvl w:ilvl="3" w:tplc="BB58D6F4">
      <w:start w:val="1"/>
      <w:numFmt w:val="decimal"/>
      <w:lvlText w:val="%4."/>
      <w:lvlJc w:val="left"/>
      <w:pPr>
        <w:ind w:left="2880" w:hanging="360"/>
      </w:pPr>
    </w:lvl>
    <w:lvl w:ilvl="4" w:tplc="E2CE77CA">
      <w:start w:val="1"/>
      <w:numFmt w:val="lowerLetter"/>
      <w:lvlText w:val="%5."/>
      <w:lvlJc w:val="left"/>
      <w:pPr>
        <w:ind w:left="3600" w:hanging="360"/>
      </w:pPr>
    </w:lvl>
    <w:lvl w:ilvl="5" w:tplc="15AA6914">
      <w:start w:val="1"/>
      <w:numFmt w:val="lowerRoman"/>
      <w:lvlText w:val="%6."/>
      <w:lvlJc w:val="right"/>
      <w:pPr>
        <w:ind w:left="4320" w:hanging="180"/>
      </w:pPr>
    </w:lvl>
    <w:lvl w:ilvl="6" w:tplc="8208F07E">
      <w:start w:val="1"/>
      <w:numFmt w:val="decimal"/>
      <w:lvlText w:val="%7."/>
      <w:lvlJc w:val="left"/>
      <w:pPr>
        <w:ind w:left="5040" w:hanging="360"/>
      </w:pPr>
    </w:lvl>
    <w:lvl w:ilvl="7" w:tplc="93F0E912">
      <w:start w:val="1"/>
      <w:numFmt w:val="lowerLetter"/>
      <w:lvlText w:val="%8."/>
      <w:lvlJc w:val="left"/>
      <w:pPr>
        <w:ind w:left="5760" w:hanging="360"/>
      </w:pPr>
    </w:lvl>
    <w:lvl w:ilvl="8" w:tplc="E70C550E">
      <w:start w:val="1"/>
      <w:numFmt w:val="lowerRoman"/>
      <w:lvlText w:val="%9."/>
      <w:lvlJc w:val="right"/>
      <w:pPr>
        <w:ind w:left="6480" w:hanging="180"/>
      </w:pPr>
    </w:lvl>
  </w:abstractNum>
  <w:abstractNum w:abstractNumId="81" w15:restartNumberingAfterBreak="0">
    <w:nsid w:val="3311272B"/>
    <w:multiLevelType w:val="hybridMultilevel"/>
    <w:tmpl w:val="0BBC9038"/>
    <w:lvl w:ilvl="0" w:tplc="0B483AF4">
      <w:start w:val="1"/>
      <w:numFmt w:val="decimal"/>
      <w:lvlText w:val="%1)"/>
      <w:lvlJc w:val="left"/>
      <w:pPr>
        <w:ind w:left="720" w:hanging="360"/>
      </w:pPr>
    </w:lvl>
    <w:lvl w:ilvl="1" w:tplc="0330C7A0">
      <w:start w:val="1"/>
      <w:numFmt w:val="lowerLetter"/>
      <w:lvlText w:val="%2."/>
      <w:lvlJc w:val="left"/>
      <w:pPr>
        <w:ind w:left="1440" w:hanging="360"/>
      </w:pPr>
    </w:lvl>
    <w:lvl w:ilvl="2" w:tplc="E5904130">
      <w:start w:val="1"/>
      <w:numFmt w:val="lowerRoman"/>
      <w:lvlText w:val="%3."/>
      <w:lvlJc w:val="right"/>
      <w:pPr>
        <w:ind w:left="2160" w:hanging="180"/>
      </w:pPr>
    </w:lvl>
    <w:lvl w:ilvl="3" w:tplc="564C1D80">
      <w:start w:val="1"/>
      <w:numFmt w:val="decimal"/>
      <w:lvlText w:val="%4."/>
      <w:lvlJc w:val="left"/>
      <w:pPr>
        <w:ind w:left="2880" w:hanging="360"/>
      </w:pPr>
    </w:lvl>
    <w:lvl w:ilvl="4" w:tplc="3A762C1C">
      <w:start w:val="1"/>
      <w:numFmt w:val="lowerLetter"/>
      <w:lvlText w:val="%5."/>
      <w:lvlJc w:val="left"/>
      <w:pPr>
        <w:ind w:left="3600" w:hanging="360"/>
      </w:pPr>
    </w:lvl>
    <w:lvl w:ilvl="5" w:tplc="7D3E1FC8">
      <w:start w:val="1"/>
      <w:numFmt w:val="lowerRoman"/>
      <w:lvlText w:val="%6."/>
      <w:lvlJc w:val="right"/>
      <w:pPr>
        <w:ind w:left="4320" w:hanging="180"/>
      </w:pPr>
    </w:lvl>
    <w:lvl w:ilvl="6" w:tplc="C72C9CCA">
      <w:start w:val="1"/>
      <w:numFmt w:val="decimal"/>
      <w:lvlText w:val="%7."/>
      <w:lvlJc w:val="left"/>
      <w:pPr>
        <w:ind w:left="5040" w:hanging="360"/>
      </w:pPr>
    </w:lvl>
    <w:lvl w:ilvl="7" w:tplc="7B5AC362">
      <w:start w:val="1"/>
      <w:numFmt w:val="lowerLetter"/>
      <w:lvlText w:val="%8."/>
      <w:lvlJc w:val="left"/>
      <w:pPr>
        <w:ind w:left="5760" w:hanging="360"/>
      </w:pPr>
    </w:lvl>
    <w:lvl w:ilvl="8" w:tplc="24DEDA78">
      <w:start w:val="1"/>
      <w:numFmt w:val="lowerRoman"/>
      <w:lvlText w:val="%9."/>
      <w:lvlJc w:val="right"/>
      <w:pPr>
        <w:ind w:left="6480" w:hanging="180"/>
      </w:pPr>
    </w:lvl>
  </w:abstractNum>
  <w:abstractNum w:abstractNumId="82" w15:restartNumberingAfterBreak="0">
    <w:nsid w:val="33BA13CA"/>
    <w:multiLevelType w:val="hybridMultilevel"/>
    <w:tmpl w:val="D02007EA"/>
    <w:lvl w:ilvl="0" w:tplc="F4DA1848">
      <w:start w:val="1"/>
      <w:numFmt w:val="lowerLetter"/>
      <w:lvlText w:val="%1)"/>
      <w:lvlJc w:val="left"/>
      <w:pPr>
        <w:ind w:left="1428" w:hanging="360"/>
      </w:pPr>
      <w:rPr>
        <w:rFonts w:hint="default"/>
      </w:rPr>
    </w:lvl>
    <w:lvl w:ilvl="1" w:tplc="EDD2501E" w:tentative="1">
      <w:start w:val="1"/>
      <w:numFmt w:val="bullet"/>
      <w:lvlText w:val="o"/>
      <w:lvlJc w:val="left"/>
      <w:pPr>
        <w:ind w:left="2148" w:hanging="360"/>
      </w:pPr>
      <w:rPr>
        <w:rFonts w:ascii="Courier New" w:hAnsi="Courier New" w:cs="Courier New" w:hint="default"/>
      </w:rPr>
    </w:lvl>
    <w:lvl w:ilvl="2" w:tplc="073866F8" w:tentative="1">
      <w:start w:val="1"/>
      <w:numFmt w:val="bullet"/>
      <w:lvlText w:val=""/>
      <w:lvlJc w:val="left"/>
      <w:pPr>
        <w:ind w:left="2868" w:hanging="360"/>
      </w:pPr>
      <w:rPr>
        <w:rFonts w:ascii="Wingdings" w:hAnsi="Wingdings" w:hint="default"/>
      </w:rPr>
    </w:lvl>
    <w:lvl w:ilvl="3" w:tplc="C2C6A208" w:tentative="1">
      <w:start w:val="1"/>
      <w:numFmt w:val="bullet"/>
      <w:lvlText w:val=""/>
      <w:lvlJc w:val="left"/>
      <w:pPr>
        <w:ind w:left="3588" w:hanging="360"/>
      </w:pPr>
      <w:rPr>
        <w:rFonts w:ascii="Symbol" w:hAnsi="Symbol" w:hint="default"/>
      </w:rPr>
    </w:lvl>
    <w:lvl w:ilvl="4" w:tplc="75DACFB0" w:tentative="1">
      <w:start w:val="1"/>
      <w:numFmt w:val="bullet"/>
      <w:lvlText w:val="o"/>
      <w:lvlJc w:val="left"/>
      <w:pPr>
        <w:ind w:left="4308" w:hanging="360"/>
      </w:pPr>
      <w:rPr>
        <w:rFonts w:ascii="Courier New" w:hAnsi="Courier New" w:cs="Courier New" w:hint="default"/>
      </w:rPr>
    </w:lvl>
    <w:lvl w:ilvl="5" w:tplc="327C19EC" w:tentative="1">
      <w:start w:val="1"/>
      <w:numFmt w:val="bullet"/>
      <w:lvlText w:val=""/>
      <w:lvlJc w:val="left"/>
      <w:pPr>
        <w:ind w:left="5028" w:hanging="360"/>
      </w:pPr>
      <w:rPr>
        <w:rFonts w:ascii="Wingdings" w:hAnsi="Wingdings" w:hint="default"/>
      </w:rPr>
    </w:lvl>
    <w:lvl w:ilvl="6" w:tplc="E46CA3C4" w:tentative="1">
      <w:start w:val="1"/>
      <w:numFmt w:val="bullet"/>
      <w:lvlText w:val=""/>
      <w:lvlJc w:val="left"/>
      <w:pPr>
        <w:ind w:left="5748" w:hanging="360"/>
      </w:pPr>
      <w:rPr>
        <w:rFonts w:ascii="Symbol" w:hAnsi="Symbol" w:hint="default"/>
      </w:rPr>
    </w:lvl>
    <w:lvl w:ilvl="7" w:tplc="4364C8BE" w:tentative="1">
      <w:start w:val="1"/>
      <w:numFmt w:val="bullet"/>
      <w:lvlText w:val="o"/>
      <w:lvlJc w:val="left"/>
      <w:pPr>
        <w:ind w:left="6468" w:hanging="360"/>
      </w:pPr>
      <w:rPr>
        <w:rFonts w:ascii="Courier New" w:hAnsi="Courier New" w:cs="Courier New" w:hint="default"/>
      </w:rPr>
    </w:lvl>
    <w:lvl w:ilvl="8" w:tplc="97B6BC64" w:tentative="1">
      <w:start w:val="1"/>
      <w:numFmt w:val="bullet"/>
      <w:lvlText w:val=""/>
      <w:lvlJc w:val="left"/>
      <w:pPr>
        <w:ind w:left="7188" w:hanging="360"/>
      </w:pPr>
      <w:rPr>
        <w:rFonts w:ascii="Wingdings" w:hAnsi="Wingdings" w:hint="default"/>
      </w:rPr>
    </w:lvl>
  </w:abstractNum>
  <w:abstractNum w:abstractNumId="83" w15:restartNumberingAfterBreak="0">
    <w:nsid w:val="33C6F39F"/>
    <w:multiLevelType w:val="hybridMultilevel"/>
    <w:tmpl w:val="0A6AC874"/>
    <w:lvl w:ilvl="0" w:tplc="D4AAF980">
      <w:start w:val="1"/>
      <w:numFmt w:val="lowerLetter"/>
      <w:lvlText w:val="%1)"/>
      <w:lvlJc w:val="left"/>
      <w:pPr>
        <w:ind w:left="720" w:hanging="360"/>
      </w:pPr>
    </w:lvl>
    <w:lvl w:ilvl="1" w:tplc="555641DA">
      <w:start w:val="1"/>
      <w:numFmt w:val="lowerLetter"/>
      <w:lvlText w:val="%2."/>
      <w:lvlJc w:val="left"/>
      <w:pPr>
        <w:ind w:left="1440" w:hanging="360"/>
      </w:pPr>
    </w:lvl>
    <w:lvl w:ilvl="2" w:tplc="A01A8D6A">
      <w:start w:val="1"/>
      <w:numFmt w:val="lowerRoman"/>
      <w:lvlText w:val="%3."/>
      <w:lvlJc w:val="right"/>
      <w:pPr>
        <w:ind w:left="2160" w:hanging="180"/>
      </w:pPr>
    </w:lvl>
    <w:lvl w:ilvl="3" w:tplc="B29C7874">
      <w:start w:val="1"/>
      <w:numFmt w:val="decimal"/>
      <w:lvlText w:val="%4."/>
      <w:lvlJc w:val="left"/>
      <w:pPr>
        <w:ind w:left="2880" w:hanging="360"/>
      </w:pPr>
    </w:lvl>
    <w:lvl w:ilvl="4" w:tplc="7F0EDF36">
      <w:start w:val="1"/>
      <w:numFmt w:val="lowerLetter"/>
      <w:lvlText w:val="%5."/>
      <w:lvlJc w:val="left"/>
      <w:pPr>
        <w:ind w:left="3600" w:hanging="360"/>
      </w:pPr>
    </w:lvl>
    <w:lvl w:ilvl="5" w:tplc="D2B60D1A">
      <w:start w:val="1"/>
      <w:numFmt w:val="lowerRoman"/>
      <w:lvlText w:val="%6."/>
      <w:lvlJc w:val="right"/>
      <w:pPr>
        <w:ind w:left="4320" w:hanging="180"/>
      </w:pPr>
    </w:lvl>
    <w:lvl w:ilvl="6" w:tplc="EC284708">
      <w:start w:val="1"/>
      <w:numFmt w:val="decimal"/>
      <w:lvlText w:val="%7."/>
      <w:lvlJc w:val="left"/>
      <w:pPr>
        <w:ind w:left="5040" w:hanging="360"/>
      </w:pPr>
    </w:lvl>
    <w:lvl w:ilvl="7" w:tplc="4DD0A768">
      <w:start w:val="1"/>
      <w:numFmt w:val="lowerLetter"/>
      <w:lvlText w:val="%8."/>
      <w:lvlJc w:val="left"/>
      <w:pPr>
        <w:ind w:left="5760" w:hanging="360"/>
      </w:pPr>
    </w:lvl>
    <w:lvl w:ilvl="8" w:tplc="D0F00AC6">
      <w:start w:val="1"/>
      <w:numFmt w:val="lowerRoman"/>
      <w:lvlText w:val="%9."/>
      <w:lvlJc w:val="right"/>
      <w:pPr>
        <w:ind w:left="6480" w:hanging="180"/>
      </w:pPr>
    </w:lvl>
  </w:abstractNum>
  <w:abstractNum w:abstractNumId="84" w15:restartNumberingAfterBreak="0">
    <w:nsid w:val="34224064"/>
    <w:multiLevelType w:val="hybridMultilevel"/>
    <w:tmpl w:val="047C5E38"/>
    <w:lvl w:ilvl="0" w:tplc="B6546A40">
      <w:start w:val="1"/>
      <w:numFmt w:val="lowerLetter"/>
      <w:lvlText w:val="%1)"/>
      <w:lvlJc w:val="left"/>
      <w:pPr>
        <w:ind w:left="1505" w:hanging="360"/>
      </w:pPr>
    </w:lvl>
    <w:lvl w:ilvl="1" w:tplc="7CD6AA76" w:tentative="1">
      <w:start w:val="1"/>
      <w:numFmt w:val="lowerLetter"/>
      <w:lvlText w:val="%2."/>
      <w:lvlJc w:val="left"/>
      <w:pPr>
        <w:ind w:left="2225" w:hanging="360"/>
      </w:pPr>
    </w:lvl>
    <w:lvl w:ilvl="2" w:tplc="00B2FE52" w:tentative="1">
      <w:start w:val="1"/>
      <w:numFmt w:val="lowerRoman"/>
      <w:lvlText w:val="%3."/>
      <w:lvlJc w:val="right"/>
      <w:pPr>
        <w:ind w:left="2945" w:hanging="180"/>
      </w:pPr>
    </w:lvl>
    <w:lvl w:ilvl="3" w:tplc="5A76FB78" w:tentative="1">
      <w:start w:val="1"/>
      <w:numFmt w:val="decimal"/>
      <w:lvlText w:val="%4."/>
      <w:lvlJc w:val="left"/>
      <w:pPr>
        <w:ind w:left="3665" w:hanging="360"/>
      </w:pPr>
    </w:lvl>
    <w:lvl w:ilvl="4" w:tplc="F2E01AA0" w:tentative="1">
      <w:start w:val="1"/>
      <w:numFmt w:val="lowerLetter"/>
      <w:lvlText w:val="%5."/>
      <w:lvlJc w:val="left"/>
      <w:pPr>
        <w:ind w:left="4385" w:hanging="360"/>
      </w:pPr>
    </w:lvl>
    <w:lvl w:ilvl="5" w:tplc="F0C8DF40" w:tentative="1">
      <w:start w:val="1"/>
      <w:numFmt w:val="lowerRoman"/>
      <w:lvlText w:val="%6."/>
      <w:lvlJc w:val="right"/>
      <w:pPr>
        <w:ind w:left="5105" w:hanging="180"/>
      </w:pPr>
    </w:lvl>
    <w:lvl w:ilvl="6" w:tplc="371A61E2" w:tentative="1">
      <w:start w:val="1"/>
      <w:numFmt w:val="decimal"/>
      <w:lvlText w:val="%7."/>
      <w:lvlJc w:val="left"/>
      <w:pPr>
        <w:ind w:left="5825" w:hanging="360"/>
      </w:pPr>
    </w:lvl>
    <w:lvl w:ilvl="7" w:tplc="8160D65A" w:tentative="1">
      <w:start w:val="1"/>
      <w:numFmt w:val="lowerLetter"/>
      <w:lvlText w:val="%8."/>
      <w:lvlJc w:val="left"/>
      <w:pPr>
        <w:ind w:left="6545" w:hanging="360"/>
      </w:pPr>
    </w:lvl>
    <w:lvl w:ilvl="8" w:tplc="C3DA0DEE" w:tentative="1">
      <w:start w:val="1"/>
      <w:numFmt w:val="lowerRoman"/>
      <w:lvlText w:val="%9."/>
      <w:lvlJc w:val="right"/>
      <w:pPr>
        <w:ind w:left="7265" w:hanging="180"/>
      </w:pPr>
    </w:lvl>
  </w:abstractNum>
  <w:abstractNum w:abstractNumId="85" w15:restartNumberingAfterBreak="0">
    <w:nsid w:val="34A97597"/>
    <w:multiLevelType w:val="hybridMultilevel"/>
    <w:tmpl w:val="A1E41BA4"/>
    <w:lvl w:ilvl="0" w:tplc="3FAACA96">
      <w:start w:val="1"/>
      <w:numFmt w:val="decimal"/>
      <w:lvlText w:val="%1)"/>
      <w:lvlJc w:val="left"/>
      <w:pPr>
        <w:ind w:left="720" w:hanging="360"/>
      </w:pPr>
      <w:rPr>
        <w:rFonts w:hint="default"/>
      </w:rPr>
    </w:lvl>
    <w:lvl w:ilvl="1" w:tplc="81E49120" w:tentative="1">
      <w:start w:val="1"/>
      <w:numFmt w:val="lowerLetter"/>
      <w:lvlText w:val="%2."/>
      <w:lvlJc w:val="left"/>
      <w:pPr>
        <w:ind w:left="1440" w:hanging="360"/>
      </w:pPr>
    </w:lvl>
    <w:lvl w:ilvl="2" w:tplc="154C5BCC" w:tentative="1">
      <w:start w:val="1"/>
      <w:numFmt w:val="lowerRoman"/>
      <w:lvlText w:val="%3."/>
      <w:lvlJc w:val="right"/>
      <w:pPr>
        <w:ind w:left="2160" w:hanging="180"/>
      </w:pPr>
    </w:lvl>
    <w:lvl w:ilvl="3" w:tplc="2F8213D6" w:tentative="1">
      <w:start w:val="1"/>
      <w:numFmt w:val="decimal"/>
      <w:lvlText w:val="%4."/>
      <w:lvlJc w:val="left"/>
      <w:pPr>
        <w:ind w:left="2880" w:hanging="360"/>
      </w:pPr>
    </w:lvl>
    <w:lvl w:ilvl="4" w:tplc="420AD44C" w:tentative="1">
      <w:start w:val="1"/>
      <w:numFmt w:val="lowerLetter"/>
      <w:lvlText w:val="%5."/>
      <w:lvlJc w:val="left"/>
      <w:pPr>
        <w:ind w:left="3600" w:hanging="360"/>
      </w:pPr>
    </w:lvl>
    <w:lvl w:ilvl="5" w:tplc="08B8B496" w:tentative="1">
      <w:start w:val="1"/>
      <w:numFmt w:val="lowerRoman"/>
      <w:lvlText w:val="%6."/>
      <w:lvlJc w:val="right"/>
      <w:pPr>
        <w:ind w:left="4320" w:hanging="180"/>
      </w:pPr>
    </w:lvl>
    <w:lvl w:ilvl="6" w:tplc="96DCDB7A" w:tentative="1">
      <w:start w:val="1"/>
      <w:numFmt w:val="decimal"/>
      <w:lvlText w:val="%7."/>
      <w:lvlJc w:val="left"/>
      <w:pPr>
        <w:ind w:left="5040" w:hanging="360"/>
      </w:pPr>
    </w:lvl>
    <w:lvl w:ilvl="7" w:tplc="6784AD5E" w:tentative="1">
      <w:start w:val="1"/>
      <w:numFmt w:val="lowerLetter"/>
      <w:lvlText w:val="%8."/>
      <w:lvlJc w:val="left"/>
      <w:pPr>
        <w:ind w:left="5760" w:hanging="360"/>
      </w:pPr>
    </w:lvl>
    <w:lvl w:ilvl="8" w:tplc="9A22AA5A" w:tentative="1">
      <w:start w:val="1"/>
      <w:numFmt w:val="lowerRoman"/>
      <w:lvlText w:val="%9."/>
      <w:lvlJc w:val="right"/>
      <w:pPr>
        <w:ind w:left="6480" w:hanging="180"/>
      </w:pPr>
    </w:lvl>
  </w:abstractNum>
  <w:abstractNum w:abstractNumId="86" w15:restartNumberingAfterBreak="0">
    <w:nsid w:val="34AFE2D4"/>
    <w:multiLevelType w:val="hybridMultilevel"/>
    <w:tmpl w:val="4B649AEC"/>
    <w:lvl w:ilvl="0" w:tplc="A32A0236">
      <w:start w:val="1"/>
      <w:numFmt w:val="lowerLetter"/>
      <w:lvlText w:val="%1)"/>
      <w:lvlJc w:val="left"/>
      <w:pPr>
        <w:ind w:left="720" w:hanging="360"/>
      </w:pPr>
    </w:lvl>
    <w:lvl w:ilvl="1" w:tplc="1FDEF632">
      <w:start w:val="1"/>
      <w:numFmt w:val="lowerLetter"/>
      <w:lvlText w:val="%2."/>
      <w:lvlJc w:val="left"/>
      <w:pPr>
        <w:ind w:left="1440" w:hanging="360"/>
      </w:pPr>
    </w:lvl>
    <w:lvl w:ilvl="2" w:tplc="7EEEFE8E">
      <w:start w:val="1"/>
      <w:numFmt w:val="lowerRoman"/>
      <w:lvlText w:val="%3."/>
      <w:lvlJc w:val="right"/>
      <w:pPr>
        <w:ind w:left="2160" w:hanging="180"/>
      </w:pPr>
    </w:lvl>
    <w:lvl w:ilvl="3" w:tplc="5972E262">
      <w:start w:val="1"/>
      <w:numFmt w:val="decimal"/>
      <w:lvlText w:val="%4."/>
      <w:lvlJc w:val="left"/>
      <w:pPr>
        <w:ind w:left="2880" w:hanging="360"/>
      </w:pPr>
    </w:lvl>
    <w:lvl w:ilvl="4" w:tplc="7E783C54">
      <w:start w:val="1"/>
      <w:numFmt w:val="lowerLetter"/>
      <w:lvlText w:val="%5."/>
      <w:lvlJc w:val="left"/>
      <w:pPr>
        <w:ind w:left="3600" w:hanging="360"/>
      </w:pPr>
    </w:lvl>
    <w:lvl w:ilvl="5" w:tplc="CDE42A24">
      <w:start w:val="1"/>
      <w:numFmt w:val="lowerRoman"/>
      <w:lvlText w:val="%6."/>
      <w:lvlJc w:val="right"/>
      <w:pPr>
        <w:ind w:left="4320" w:hanging="180"/>
      </w:pPr>
    </w:lvl>
    <w:lvl w:ilvl="6" w:tplc="F9AA926A">
      <w:start w:val="1"/>
      <w:numFmt w:val="decimal"/>
      <w:lvlText w:val="%7."/>
      <w:lvlJc w:val="left"/>
      <w:pPr>
        <w:ind w:left="5040" w:hanging="360"/>
      </w:pPr>
    </w:lvl>
    <w:lvl w:ilvl="7" w:tplc="72BADA14">
      <w:start w:val="1"/>
      <w:numFmt w:val="lowerLetter"/>
      <w:lvlText w:val="%8."/>
      <w:lvlJc w:val="left"/>
      <w:pPr>
        <w:ind w:left="5760" w:hanging="360"/>
      </w:pPr>
    </w:lvl>
    <w:lvl w:ilvl="8" w:tplc="B3DC7256">
      <w:start w:val="1"/>
      <w:numFmt w:val="lowerRoman"/>
      <w:lvlText w:val="%9."/>
      <w:lvlJc w:val="right"/>
      <w:pPr>
        <w:ind w:left="6480" w:hanging="180"/>
      </w:pPr>
    </w:lvl>
  </w:abstractNum>
  <w:abstractNum w:abstractNumId="87" w15:restartNumberingAfterBreak="0">
    <w:nsid w:val="34E86613"/>
    <w:multiLevelType w:val="hybridMultilevel"/>
    <w:tmpl w:val="695E9402"/>
    <w:lvl w:ilvl="0" w:tplc="87C4D542">
      <w:start w:val="1"/>
      <w:numFmt w:val="lowerLetter"/>
      <w:lvlText w:val="%1)"/>
      <w:lvlJc w:val="left"/>
      <w:pPr>
        <w:ind w:left="720" w:hanging="360"/>
      </w:pPr>
      <w:rPr>
        <w:rFonts w:hint="default"/>
      </w:rPr>
    </w:lvl>
    <w:lvl w:ilvl="1" w:tplc="0794046C">
      <w:start w:val="1"/>
      <w:numFmt w:val="lowerRoman"/>
      <w:lvlText w:val="%2."/>
      <w:lvlJc w:val="right"/>
      <w:pPr>
        <w:ind w:left="1440" w:hanging="360"/>
      </w:pPr>
    </w:lvl>
    <w:lvl w:ilvl="2" w:tplc="05B0B160" w:tentative="1">
      <w:start w:val="1"/>
      <w:numFmt w:val="lowerRoman"/>
      <w:lvlText w:val="%3."/>
      <w:lvlJc w:val="right"/>
      <w:pPr>
        <w:ind w:left="2160" w:hanging="180"/>
      </w:pPr>
    </w:lvl>
    <w:lvl w:ilvl="3" w:tplc="3006A490" w:tentative="1">
      <w:start w:val="1"/>
      <w:numFmt w:val="decimal"/>
      <w:lvlText w:val="%4."/>
      <w:lvlJc w:val="left"/>
      <w:pPr>
        <w:ind w:left="2880" w:hanging="360"/>
      </w:pPr>
    </w:lvl>
    <w:lvl w:ilvl="4" w:tplc="9A1ED70C" w:tentative="1">
      <w:start w:val="1"/>
      <w:numFmt w:val="lowerLetter"/>
      <w:lvlText w:val="%5."/>
      <w:lvlJc w:val="left"/>
      <w:pPr>
        <w:ind w:left="3600" w:hanging="360"/>
      </w:pPr>
    </w:lvl>
    <w:lvl w:ilvl="5" w:tplc="5EBA7700" w:tentative="1">
      <w:start w:val="1"/>
      <w:numFmt w:val="lowerRoman"/>
      <w:lvlText w:val="%6."/>
      <w:lvlJc w:val="right"/>
      <w:pPr>
        <w:ind w:left="4320" w:hanging="180"/>
      </w:pPr>
    </w:lvl>
    <w:lvl w:ilvl="6" w:tplc="DF7C14D2" w:tentative="1">
      <w:start w:val="1"/>
      <w:numFmt w:val="decimal"/>
      <w:lvlText w:val="%7."/>
      <w:lvlJc w:val="left"/>
      <w:pPr>
        <w:ind w:left="5040" w:hanging="360"/>
      </w:pPr>
    </w:lvl>
    <w:lvl w:ilvl="7" w:tplc="43B87A76" w:tentative="1">
      <w:start w:val="1"/>
      <w:numFmt w:val="lowerLetter"/>
      <w:lvlText w:val="%8."/>
      <w:lvlJc w:val="left"/>
      <w:pPr>
        <w:ind w:left="5760" w:hanging="360"/>
      </w:pPr>
    </w:lvl>
    <w:lvl w:ilvl="8" w:tplc="94341260" w:tentative="1">
      <w:start w:val="1"/>
      <w:numFmt w:val="lowerRoman"/>
      <w:lvlText w:val="%9."/>
      <w:lvlJc w:val="right"/>
      <w:pPr>
        <w:ind w:left="6480" w:hanging="180"/>
      </w:pPr>
    </w:lvl>
  </w:abstractNum>
  <w:abstractNum w:abstractNumId="88" w15:restartNumberingAfterBreak="0">
    <w:nsid w:val="37015A9C"/>
    <w:multiLevelType w:val="hybridMultilevel"/>
    <w:tmpl w:val="5E72C538"/>
    <w:lvl w:ilvl="0" w:tplc="03C27E00">
      <w:start w:val="1"/>
      <w:numFmt w:val="lowerRoman"/>
      <w:lvlText w:val="%1)"/>
      <w:lvlJc w:val="left"/>
      <w:pPr>
        <w:ind w:left="1854" w:hanging="360"/>
      </w:pPr>
      <w:rPr>
        <w:rFonts w:hint="default"/>
      </w:rPr>
    </w:lvl>
    <w:lvl w:ilvl="1" w:tplc="4314D858">
      <w:start w:val="1"/>
      <w:numFmt w:val="bullet"/>
      <w:lvlText w:val="o"/>
      <w:lvlJc w:val="left"/>
      <w:pPr>
        <w:ind w:left="2574" w:hanging="360"/>
      </w:pPr>
      <w:rPr>
        <w:rFonts w:ascii="Courier New" w:hAnsi="Courier New" w:cs="Courier New" w:hint="default"/>
      </w:rPr>
    </w:lvl>
    <w:lvl w:ilvl="2" w:tplc="2708E3F2" w:tentative="1">
      <w:start w:val="1"/>
      <w:numFmt w:val="bullet"/>
      <w:lvlText w:val=""/>
      <w:lvlJc w:val="left"/>
      <w:pPr>
        <w:ind w:left="3294" w:hanging="360"/>
      </w:pPr>
      <w:rPr>
        <w:rFonts w:ascii="Wingdings" w:hAnsi="Wingdings" w:hint="default"/>
      </w:rPr>
    </w:lvl>
    <w:lvl w:ilvl="3" w:tplc="507E7ACC" w:tentative="1">
      <w:start w:val="1"/>
      <w:numFmt w:val="bullet"/>
      <w:lvlText w:val=""/>
      <w:lvlJc w:val="left"/>
      <w:pPr>
        <w:ind w:left="4014" w:hanging="360"/>
      </w:pPr>
      <w:rPr>
        <w:rFonts w:ascii="Symbol" w:hAnsi="Symbol" w:hint="default"/>
      </w:rPr>
    </w:lvl>
    <w:lvl w:ilvl="4" w:tplc="65B8AFA4" w:tentative="1">
      <w:start w:val="1"/>
      <w:numFmt w:val="bullet"/>
      <w:lvlText w:val="o"/>
      <w:lvlJc w:val="left"/>
      <w:pPr>
        <w:ind w:left="4734" w:hanging="360"/>
      </w:pPr>
      <w:rPr>
        <w:rFonts w:ascii="Courier New" w:hAnsi="Courier New" w:cs="Courier New" w:hint="default"/>
      </w:rPr>
    </w:lvl>
    <w:lvl w:ilvl="5" w:tplc="98EAB808" w:tentative="1">
      <w:start w:val="1"/>
      <w:numFmt w:val="bullet"/>
      <w:lvlText w:val=""/>
      <w:lvlJc w:val="left"/>
      <w:pPr>
        <w:ind w:left="5454" w:hanging="360"/>
      </w:pPr>
      <w:rPr>
        <w:rFonts w:ascii="Wingdings" w:hAnsi="Wingdings" w:hint="default"/>
      </w:rPr>
    </w:lvl>
    <w:lvl w:ilvl="6" w:tplc="7D1C03D4" w:tentative="1">
      <w:start w:val="1"/>
      <w:numFmt w:val="bullet"/>
      <w:lvlText w:val=""/>
      <w:lvlJc w:val="left"/>
      <w:pPr>
        <w:ind w:left="6174" w:hanging="360"/>
      </w:pPr>
      <w:rPr>
        <w:rFonts w:ascii="Symbol" w:hAnsi="Symbol" w:hint="default"/>
      </w:rPr>
    </w:lvl>
    <w:lvl w:ilvl="7" w:tplc="138C37CC" w:tentative="1">
      <w:start w:val="1"/>
      <w:numFmt w:val="bullet"/>
      <w:lvlText w:val="o"/>
      <w:lvlJc w:val="left"/>
      <w:pPr>
        <w:ind w:left="6894" w:hanging="360"/>
      </w:pPr>
      <w:rPr>
        <w:rFonts w:ascii="Courier New" w:hAnsi="Courier New" w:cs="Courier New" w:hint="default"/>
      </w:rPr>
    </w:lvl>
    <w:lvl w:ilvl="8" w:tplc="E3024AE0" w:tentative="1">
      <w:start w:val="1"/>
      <w:numFmt w:val="bullet"/>
      <w:lvlText w:val=""/>
      <w:lvlJc w:val="left"/>
      <w:pPr>
        <w:ind w:left="7614" w:hanging="360"/>
      </w:pPr>
      <w:rPr>
        <w:rFonts w:ascii="Wingdings" w:hAnsi="Wingdings" w:hint="default"/>
      </w:rPr>
    </w:lvl>
  </w:abstractNum>
  <w:abstractNum w:abstractNumId="89" w15:restartNumberingAfterBreak="0">
    <w:nsid w:val="3757D336"/>
    <w:multiLevelType w:val="hybridMultilevel"/>
    <w:tmpl w:val="02B2B93C"/>
    <w:lvl w:ilvl="0" w:tplc="D5F8320C">
      <w:start w:val="1"/>
      <w:numFmt w:val="bullet"/>
      <w:lvlText w:val="·"/>
      <w:lvlJc w:val="left"/>
      <w:pPr>
        <w:ind w:left="720" w:hanging="360"/>
      </w:pPr>
      <w:rPr>
        <w:rFonts w:ascii="Symbol" w:hAnsi="Symbol" w:hint="default"/>
      </w:rPr>
    </w:lvl>
    <w:lvl w:ilvl="1" w:tplc="49EAE4E0">
      <w:start w:val="1"/>
      <w:numFmt w:val="bullet"/>
      <w:lvlText w:val="o"/>
      <w:lvlJc w:val="left"/>
      <w:pPr>
        <w:ind w:left="1440" w:hanging="360"/>
      </w:pPr>
      <w:rPr>
        <w:rFonts w:ascii="Courier New" w:hAnsi="Courier New" w:hint="default"/>
      </w:rPr>
    </w:lvl>
    <w:lvl w:ilvl="2" w:tplc="12A485B2">
      <w:start w:val="1"/>
      <w:numFmt w:val="bullet"/>
      <w:lvlText w:val=""/>
      <w:lvlJc w:val="left"/>
      <w:pPr>
        <w:ind w:left="2160" w:hanging="360"/>
      </w:pPr>
      <w:rPr>
        <w:rFonts w:ascii="Wingdings" w:hAnsi="Wingdings" w:hint="default"/>
      </w:rPr>
    </w:lvl>
    <w:lvl w:ilvl="3" w:tplc="8A90198C">
      <w:start w:val="1"/>
      <w:numFmt w:val="bullet"/>
      <w:lvlText w:val=""/>
      <w:lvlJc w:val="left"/>
      <w:pPr>
        <w:ind w:left="2880" w:hanging="360"/>
      </w:pPr>
      <w:rPr>
        <w:rFonts w:ascii="Symbol" w:hAnsi="Symbol" w:hint="default"/>
      </w:rPr>
    </w:lvl>
    <w:lvl w:ilvl="4" w:tplc="5296B46C">
      <w:start w:val="1"/>
      <w:numFmt w:val="bullet"/>
      <w:lvlText w:val="o"/>
      <w:lvlJc w:val="left"/>
      <w:pPr>
        <w:ind w:left="3600" w:hanging="360"/>
      </w:pPr>
      <w:rPr>
        <w:rFonts w:ascii="Courier New" w:hAnsi="Courier New" w:hint="default"/>
      </w:rPr>
    </w:lvl>
    <w:lvl w:ilvl="5" w:tplc="2794D5DC">
      <w:start w:val="1"/>
      <w:numFmt w:val="bullet"/>
      <w:lvlText w:val=""/>
      <w:lvlJc w:val="left"/>
      <w:pPr>
        <w:ind w:left="4320" w:hanging="360"/>
      </w:pPr>
      <w:rPr>
        <w:rFonts w:ascii="Wingdings" w:hAnsi="Wingdings" w:hint="default"/>
      </w:rPr>
    </w:lvl>
    <w:lvl w:ilvl="6" w:tplc="EBCA4664">
      <w:start w:val="1"/>
      <w:numFmt w:val="bullet"/>
      <w:lvlText w:val=""/>
      <w:lvlJc w:val="left"/>
      <w:pPr>
        <w:ind w:left="5040" w:hanging="360"/>
      </w:pPr>
      <w:rPr>
        <w:rFonts w:ascii="Symbol" w:hAnsi="Symbol" w:hint="default"/>
      </w:rPr>
    </w:lvl>
    <w:lvl w:ilvl="7" w:tplc="BAB660A8">
      <w:start w:val="1"/>
      <w:numFmt w:val="bullet"/>
      <w:lvlText w:val="o"/>
      <w:lvlJc w:val="left"/>
      <w:pPr>
        <w:ind w:left="5760" w:hanging="360"/>
      </w:pPr>
      <w:rPr>
        <w:rFonts w:ascii="Courier New" w:hAnsi="Courier New" w:hint="default"/>
      </w:rPr>
    </w:lvl>
    <w:lvl w:ilvl="8" w:tplc="6A441B0C">
      <w:start w:val="1"/>
      <w:numFmt w:val="bullet"/>
      <w:lvlText w:val=""/>
      <w:lvlJc w:val="left"/>
      <w:pPr>
        <w:ind w:left="6480" w:hanging="360"/>
      </w:pPr>
      <w:rPr>
        <w:rFonts w:ascii="Wingdings" w:hAnsi="Wingdings" w:hint="default"/>
      </w:rPr>
    </w:lvl>
  </w:abstractNum>
  <w:abstractNum w:abstractNumId="90" w15:restartNumberingAfterBreak="0">
    <w:nsid w:val="3778A7F9"/>
    <w:multiLevelType w:val="hybridMultilevel"/>
    <w:tmpl w:val="FCBA2B4E"/>
    <w:lvl w:ilvl="0" w:tplc="04150017">
      <w:start w:val="1"/>
      <w:numFmt w:val="lowerLetter"/>
      <w:lvlText w:val="%1)"/>
      <w:lvlJc w:val="left"/>
      <w:pPr>
        <w:ind w:left="720" w:hanging="360"/>
      </w:pPr>
    </w:lvl>
    <w:lvl w:ilvl="1" w:tplc="61965350">
      <w:start w:val="1"/>
      <w:numFmt w:val="lowerLetter"/>
      <w:lvlText w:val="%2."/>
      <w:lvlJc w:val="left"/>
      <w:pPr>
        <w:ind w:left="1440" w:hanging="360"/>
      </w:pPr>
    </w:lvl>
    <w:lvl w:ilvl="2" w:tplc="808AAA78">
      <w:start w:val="1"/>
      <w:numFmt w:val="lowerRoman"/>
      <w:lvlText w:val="%3."/>
      <w:lvlJc w:val="right"/>
      <w:pPr>
        <w:ind w:left="2160" w:hanging="180"/>
      </w:pPr>
    </w:lvl>
    <w:lvl w:ilvl="3" w:tplc="28EC6FA6">
      <w:start w:val="1"/>
      <w:numFmt w:val="decimal"/>
      <w:lvlText w:val="%4."/>
      <w:lvlJc w:val="left"/>
      <w:pPr>
        <w:ind w:left="2880" w:hanging="360"/>
      </w:pPr>
    </w:lvl>
    <w:lvl w:ilvl="4" w:tplc="B7C0E9BE">
      <w:start w:val="1"/>
      <w:numFmt w:val="lowerLetter"/>
      <w:lvlText w:val="%5."/>
      <w:lvlJc w:val="left"/>
      <w:pPr>
        <w:ind w:left="3600" w:hanging="360"/>
      </w:pPr>
    </w:lvl>
    <w:lvl w:ilvl="5" w:tplc="A0A0B266">
      <w:start w:val="1"/>
      <w:numFmt w:val="lowerRoman"/>
      <w:lvlText w:val="%6."/>
      <w:lvlJc w:val="right"/>
      <w:pPr>
        <w:ind w:left="4320" w:hanging="180"/>
      </w:pPr>
    </w:lvl>
    <w:lvl w:ilvl="6" w:tplc="990CD01E">
      <w:start w:val="1"/>
      <w:numFmt w:val="decimal"/>
      <w:lvlText w:val="%7."/>
      <w:lvlJc w:val="left"/>
      <w:pPr>
        <w:ind w:left="5040" w:hanging="360"/>
      </w:pPr>
    </w:lvl>
    <w:lvl w:ilvl="7" w:tplc="CBE465C4">
      <w:start w:val="1"/>
      <w:numFmt w:val="lowerLetter"/>
      <w:lvlText w:val="%8."/>
      <w:lvlJc w:val="left"/>
      <w:pPr>
        <w:ind w:left="5760" w:hanging="360"/>
      </w:pPr>
    </w:lvl>
    <w:lvl w:ilvl="8" w:tplc="89F05F2A">
      <w:start w:val="1"/>
      <w:numFmt w:val="lowerRoman"/>
      <w:lvlText w:val="%9."/>
      <w:lvlJc w:val="right"/>
      <w:pPr>
        <w:ind w:left="6480" w:hanging="180"/>
      </w:pPr>
    </w:lvl>
  </w:abstractNum>
  <w:abstractNum w:abstractNumId="91" w15:restartNumberingAfterBreak="0">
    <w:nsid w:val="379F1B0D"/>
    <w:multiLevelType w:val="hybridMultilevel"/>
    <w:tmpl w:val="540223C6"/>
    <w:lvl w:ilvl="0" w:tplc="8E48F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8639D12"/>
    <w:multiLevelType w:val="hybridMultilevel"/>
    <w:tmpl w:val="4A1EE350"/>
    <w:lvl w:ilvl="0" w:tplc="2C94B152">
      <w:start w:val="1"/>
      <w:numFmt w:val="decimal"/>
      <w:lvlText w:val="%1)"/>
      <w:lvlJc w:val="left"/>
      <w:pPr>
        <w:ind w:left="720" w:hanging="360"/>
      </w:pPr>
    </w:lvl>
    <w:lvl w:ilvl="1" w:tplc="3ECC83C6">
      <w:start w:val="1"/>
      <w:numFmt w:val="lowerLetter"/>
      <w:lvlText w:val="%2)"/>
      <w:lvlJc w:val="left"/>
      <w:pPr>
        <w:ind w:left="1440" w:hanging="360"/>
      </w:pPr>
    </w:lvl>
    <w:lvl w:ilvl="2" w:tplc="E4228E34">
      <w:start w:val="1"/>
      <w:numFmt w:val="lowerRoman"/>
      <w:lvlText w:val="%3)"/>
      <w:lvlJc w:val="left"/>
      <w:pPr>
        <w:ind w:left="2160" w:hanging="180"/>
      </w:pPr>
    </w:lvl>
    <w:lvl w:ilvl="3" w:tplc="F8580D90">
      <w:start w:val="1"/>
      <w:numFmt w:val="decimal"/>
      <w:lvlText w:val="%4."/>
      <w:lvlJc w:val="left"/>
      <w:pPr>
        <w:ind w:left="2880" w:hanging="360"/>
      </w:pPr>
    </w:lvl>
    <w:lvl w:ilvl="4" w:tplc="97260AE8">
      <w:start w:val="1"/>
      <w:numFmt w:val="lowerLetter"/>
      <w:lvlText w:val="%5."/>
      <w:lvlJc w:val="left"/>
      <w:pPr>
        <w:ind w:left="3600" w:hanging="360"/>
      </w:pPr>
    </w:lvl>
    <w:lvl w:ilvl="5" w:tplc="A64660D8">
      <w:start w:val="1"/>
      <w:numFmt w:val="lowerRoman"/>
      <w:lvlText w:val="%6."/>
      <w:lvlJc w:val="right"/>
      <w:pPr>
        <w:ind w:left="4320" w:hanging="180"/>
      </w:pPr>
    </w:lvl>
    <w:lvl w:ilvl="6" w:tplc="C99E2FFC">
      <w:start w:val="1"/>
      <w:numFmt w:val="decimal"/>
      <w:lvlText w:val="%7."/>
      <w:lvlJc w:val="left"/>
      <w:pPr>
        <w:ind w:left="5040" w:hanging="360"/>
      </w:pPr>
    </w:lvl>
    <w:lvl w:ilvl="7" w:tplc="252EA50A">
      <w:start w:val="1"/>
      <w:numFmt w:val="lowerLetter"/>
      <w:lvlText w:val="%8."/>
      <w:lvlJc w:val="left"/>
      <w:pPr>
        <w:ind w:left="5760" w:hanging="360"/>
      </w:pPr>
    </w:lvl>
    <w:lvl w:ilvl="8" w:tplc="DA22D446">
      <w:start w:val="1"/>
      <w:numFmt w:val="lowerRoman"/>
      <w:lvlText w:val="%9."/>
      <w:lvlJc w:val="right"/>
      <w:pPr>
        <w:ind w:left="6480" w:hanging="180"/>
      </w:pPr>
    </w:lvl>
  </w:abstractNum>
  <w:abstractNum w:abstractNumId="93" w15:restartNumberingAfterBreak="0">
    <w:nsid w:val="390D7134"/>
    <w:multiLevelType w:val="hybridMultilevel"/>
    <w:tmpl w:val="C3F2B79A"/>
    <w:lvl w:ilvl="0" w:tplc="1F54559C">
      <w:start w:val="1"/>
      <w:numFmt w:val="bullet"/>
      <w:lvlText w:val="·"/>
      <w:lvlJc w:val="left"/>
      <w:pPr>
        <w:ind w:left="720" w:hanging="360"/>
      </w:pPr>
      <w:rPr>
        <w:rFonts w:ascii="Symbol" w:hAnsi="Symbol" w:hint="default"/>
      </w:rPr>
    </w:lvl>
    <w:lvl w:ilvl="1" w:tplc="BF9C411A">
      <w:start w:val="1"/>
      <w:numFmt w:val="bullet"/>
      <w:lvlText w:val="o"/>
      <w:lvlJc w:val="left"/>
      <w:pPr>
        <w:ind w:left="1440" w:hanging="360"/>
      </w:pPr>
      <w:rPr>
        <w:rFonts w:ascii="Courier New" w:hAnsi="Courier New" w:hint="default"/>
      </w:rPr>
    </w:lvl>
    <w:lvl w:ilvl="2" w:tplc="F0A48A92">
      <w:start w:val="1"/>
      <w:numFmt w:val="bullet"/>
      <w:lvlText w:val=""/>
      <w:lvlJc w:val="left"/>
      <w:pPr>
        <w:ind w:left="2160" w:hanging="360"/>
      </w:pPr>
      <w:rPr>
        <w:rFonts w:ascii="Wingdings" w:hAnsi="Wingdings" w:hint="default"/>
      </w:rPr>
    </w:lvl>
    <w:lvl w:ilvl="3" w:tplc="6F626F18">
      <w:start w:val="1"/>
      <w:numFmt w:val="bullet"/>
      <w:lvlText w:val=""/>
      <w:lvlJc w:val="left"/>
      <w:pPr>
        <w:ind w:left="2880" w:hanging="360"/>
      </w:pPr>
      <w:rPr>
        <w:rFonts w:ascii="Symbol" w:hAnsi="Symbol" w:hint="default"/>
      </w:rPr>
    </w:lvl>
    <w:lvl w:ilvl="4" w:tplc="85D6EDE0">
      <w:start w:val="1"/>
      <w:numFmt w:val="bullet"/>
      <w:lvlText w:val="o"/>
      <w:lvlJc w:val="left"/>
      <w:pPr>
        <w:ind w:left="3600" w:hanging="360"/>
      </w:pPr>
      <w:rPr>
        <w:rFonts w:ascii="Courier New" w:hAnsi="Courier New" w:hint="default"/>
      </w:rPr>
    </w:lvl>
    <w:lvl w:ilvl="5" w:tplc="6756BBA8">
      <w:start w:val="1"/>
      <w:numFmt w:val="bullet"/>
      <w:lvlText w:val=""/>
      <w:lvlJc w:val="left"/>
      <w:pPr>
        <w:ind w:left="4320" w:hanging="360"/>
      </w:pPr>
      <w:rPr>
        <w:rFonts w:ascii="Wingdings" w:hAnsi="Wingdings" w:hint="default"/>
      </w:rPr>
    </w:lvl>
    <w:lvl w:ilvl="6" w:tplc="B114C9B8">
      <w:start w:val="1"/>
      <w:numFmt w:val="bullet"/>
      <w:lvlText w:val=""/>
      <w:lvlJc w:val="left"/>
      <w:pPr>
        <w:ind w:left="5040" w:hanging="360"/>
      </w:pPr>
      <w:rPr>
        <w:rFonts w:ascii="Symbol" w:hAnsi="Symbol" w:hint="default"/>
      </w:rPr>
    </w:lvl>
    <w:lvl w:ilvl="7" w:tplc="233ABF18">
      <w:start w:val="1"/>
      <w:numFmt w:val="bullet"/>
      <w:lvlText w:val="o"/>
      <w:lvlJc w:val="left"/>
      <w:pPr>
        <w:ind w:left="5760" w:hanging="360"/>
      </w:pPr>
      <w:rPr>
        <w:rFonts w:ascii="Courier New" w:hAnsi="Courier New" w:hint="default"/>
      </w:rPr>
    </w:lvl>
    <w:lvl w:ilvl="8" w:tplc="6DD6274E">
      <w:start w:val="1"/>
      <w:numFmt w:val="bullet"/>
      <w:lvlText w:val=""/>
      <w:lvlJc w:val="left"/>
      <w:pPr>
        <w:ind w:left="6480" w:hanging="360"/>
      </w:pPr>
      <w:rPr>
        <w:rFonts w:ascii="Wingdings" w:hAnsi="Wingdings" w:hint="default"/>
      </w:rPr>
    </w:lvl>
  </w:abstractNum>
  <w:abstractNum w:abstractNumId="94" w15:restartNumberingAfterBreak="0">
    <w:nsid w:val="394425C7"/>
    <w:multiLevelType w:val="hybridMultilevel"/>
    <w:tmpl w:val="E4648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96D4083"/>
    <w:multiLevelType w:val="hybridMultilevel"/>
    <w:tmpl w:val="E0B2B15C"/>
    <w:lvl w:ilvl="0" w:tplc="794016A4">
      <w:start w:val="1"/>
      <w:numFmt w:val="lowerRoman"/>
      <w:lvlText w:val="%1)"/>
      <w:lvlJc w:val="left"/>
      <w:pPr>
        <w:ind w:left="1440" w:hanging="360"/>
      </w:pPr>
      <w:rPr>
        <w:rFonts w:hint="default"/>
      </w:rPr>
    </w:lvl>
    <w:lvl w:ilvl="1" w:tplc="DFE4BE6C" w:tentative="1">
      <w:start w:val="1"/>
      <w:numFmt w:val="bullet"/>
      <w:lvlText w:val="o"/>
      <w:lvlJc w:val="left"/>
      <w:pPr>
        <w:ind w:left="2160" w:hanging="360"/>
      </w:pPr>
      <w:rPr>
        <w:rFonts w:ascii="Courier New" w:hAnsi="Courier New" w:cs="Courier New" w:hint="default"/>
      </w:rPr>
    </w:lvl>
    <w:lvl w:ilvl="2" w:tplc="EF1A40AC" w:tentative="1">
      <w:start w:val="1"/>
      <w:numFmt w:val="bullet"/>
      <w:lvlText w:val=""/>
      <w:lvlJc w:val="left"/>
      <w:pPr>
        <w:ind w:left="2880" w:hanging="360"/>
      </w:pPr>
      <w:rPr>
        <w:rFonts w:ascii="Wingdings" w:hAnsi="Wingdings" w:hint="default"/>
      </w:rPr>
    </w:lvl>
    <w:lvl w:ilvl="3" w:tplc="6CCA0388" w:tentative="1">
      <w:start w:val="1"/>
      <w:numFmt w:val="bullet"/>
      <w:lvlText w:val=""/>
      <w:lvlJc w:val="left"/>
      <w:pPr>
        <w:ind w:left="3600" w:hanging="360"/>
      </w:pPr>
      <w:rPr>
        <w:rFonts w:ascii="Symbol" w:hAnsi="Symbol" w:hint="default"/>
      </w:rPr>
    </w:lvl>
    <w:lvl w:ilvl="4" w:tplc="D5B404EC" w:tentative="1">
      <w:start w:val="1"/>
      <w:numFmt w:val="bullet"/>
      <w:lvlText w:val="o"/>
      <w:lvlJc w:val="left"/>
      <w:pPr>
        <w:ind w:left="4320" w:hanging="360"/>
      </w:pPr>
      <w:rPr>
        <w:rFonts w:ascii="Courier New" w:hAnsi="Courier New" w:cs="Courier New" w:hint="default"/>
      </w:rPr>
    </w:lvl>
    <w:lvl w:ilvl="5" w:tplc="28746060" w:tentative="1">
      <w:start w:val="1"/>
      <w:numFmt w:val="bullet"/>
      <w:lvlText w:val=""/>
      <w:lvlJc w:val="left"/>
      <w:pPr>
        <w:ind w:left="5040" w:hanging="360"/>
      </w:pPr>
      <w:rPr>
        <w:rFonts w:ascii="Wingdings" w:hAnsi="Wingdings" w:hint="default"/>
      </w:rPr>
    </w:lvl>
    <w:lvl w:ilvl="6" w:tplc="D0668EEC" w:tentative="1">
      <w:start w:val="1"/>
      <w:numFmt w:val="bullet"/>
      <w:lvlText w:val=""/>
      <w:lvlJc w:val="left"/>
      <w:pPr>
        <w:ind w:left="5760" w:hanging="360"/>
      </w:pPr>
      <w:rPr>
        <w:rFonts w:ascii="Symbol" w:hAnsi="Symbol" w:hint="default"/>
      </w:rPr>
    </w:lvl>
    <w:lvl w:ilvl="7" w:tplc="87E4BDFA" w:tentative="1">
      <w:start w:val="1"/>
      <w:numFmt w:val="bullet"/>
      <w:lvlText w:val="o"/>
      <w:lvlJc w:val="left"/>
      <w:pPr>
        <w:ind w:left="6480" w:hanging="360"/>
      </w:pPr>
      <w:rPr>
        <w:rFonts w:ascii="Courier New" w:hAnsi="Courier New" w:cs="Courier New" w:hint="default"/>
      </w:rPr>
    </w:lvl>
    <w:lvl w:ilvl="8" w:tplc="D34E0B36" w:tentative="1">
      <w:start w:val="1"/>
      <w:numFmt w:val="bullet"/>
      <w:lvlText w:val=""/>
      <w:lvlJc w:val="left"/>
      <w:pPr>
        <w:ind w:left="7200" w:hanging="360"/>
      </w:pPr>
      <w:rPr>
        <w:rFonts w:ascii="Wingdings" w:hAnsi="Wingdings" w:hint="default"/>
      </w:rPr>
    </w:lvl>
  </w:abstractNum>
  <w:abstractNum w:abstractNumId="96" w15:restartNumberingAfterBreak="0">
    <w:nsid w:val="3A0FEF63"/>
    <w:multiLevelType w:val="hybridMultilevel"/>
    <w:tmpl w:val="E9D05844"/>
    <w:lvl w:ilvl="0" w:tplc="84C61840">
      <w:start w:val="8"/>
      <w:numFmt w:val="decimal"/>
      <w:lvlText w:val="%1."/>
      <w:lvlJc w:val="left"/>
      <w:pPr>
        <w:ind w:left="720" w:hanging="360"/>
      </w:pPr>
    </w:lvl>
    <w:lvl w:ilvl="1" w:tplc="C1A44DE2">
      <w:start w:val="1"/>
      <w:numFmt w:val="lowerLetter"/>
      <w:lvlText w:val="%2."/>
      <w:lvlJc w:val="left"/>
      <w:pPr>
        <w:ind w:left="1440" w:hanging="360"/>
      </w:pPr>
    </w:lvl>
    <w:lvl w:ilvl="2" w:tplc="3646849A">
      <w:start w:val="1"/>
      <w:numFmt w:val="lowerRoman"/>
      <w:lvlText w:val="%3."/>
      <w:lvlJc w:val="right"/>
      <w:pPr>
        <w:ind w:left="2160" w:hanging="180"/>
      </w:pPr>
    </w:lvl>
    <w:lvl w:ilvl="3" w:tplc="A9F2507E">
      <w:start w:val="1"/>
      <w:numFmt w:val="decimal"/>
      <w:lvlText w:val="%4."/>
      <w:lvlJc w:val="left"/>
      <w:pPr>
        <w:ind w:left="2880" w:hanging="360"/>
      </w:pPr>
    </w:lvl>
    <w:lvl w:ilvl="4" w:tplc="550C015C">
      <w:start w:val="1"/>
      <w:numFmt w:val="lowerLetter"/>
      <w:lvlText w:val="%5."/>
      <w:lvlJc w:val="left"/>
      <w:pPr>
        <w:ind w:left="3600" w:hanging="360"/>
      </w:pPr>
    </w:lvl>
    <w:lvl w:ilvl="5" w:tplc="6E947C34">
      <w:start w:val="1"/>
      <w:numFmt w:val="lowerRoman"/>
      <w:lvlText w:val="%6."/>
      <w:lvlJc w:val="right"/>
      <w:pPr>
        <w:ind w:left="4320" w:hanging="180"/>
      </w:pPr>
    </w:lvl>
    <w:lvl w:ilvl="6" w:tplc="4B8819BC">
      <w:start w:val="1"/>
      <w:numFmt w:val="decimal"/>
      <w:lvlText w:val="%7."/>
      <w:lvlJc w:val="left"/>
      <w:pPr>
        <w:ind w:left="5040" w:hanging="360"/>
      </w:pPr>
    </w:lvl>
    <w:lvl w:ilvl="7" w:tplc="BB22A8CE">
      <w:start w:val="1"/>
      <w:numFmt w:val="lowerLetter"/>
      <w:lvlText w:val="%8."/>
      <w:lvlJc w:val="left"/>
      <w:pPr>
        <w:ind w:left="5760" w:hanging="360"/>
      </w:pPr>
    </w:lvl>
    <w:lvl w:ilvl="8" w:tplc="65504A6E">
      <w:start w:val="1"/>
      <w:numFmt w:val="lowerRoman"/>
      <w:lvlText w:val="%9."/>
      <w:lvlJc w:val="right"/>
      <w:pPr>
        <w:ind w:left="6480" w:hanging="180"/>
      </w:pPr>
    </w:lvl>
  </w:abstractNum>
  <w:abstractNum w:abstractNumId="97" w15:restartNumberingAfterBreak="0">
    <w:nsid w:val="3A883904"/>
    <w:multiLevelType w:val="hybridMultilevel"/>
    <w:tmpl w:val="2FC02672"/>
    <w:name w:val="a.222222222222222232232222222222232"/>
    <w:lvl w:ilvl="0" w:tplc="23C0FAD4">
      <w:start w:val="1"/>
      <w:numFmt w:val="lowerLetter"/>
      <w:lvlText w:val="%1)"/>
      <w:lvlJc w:val="left"/>
      <w:pPr>
        <w:ind w:left="720" w:hanging="360"/>
      </w:pPr>
    </w:lvl>
    <w:lvl w:ilvl="1" w:tplc="187828D2" w:tentative="1">
      <w:start w:val="1"/>
      <w:numFmt w:val="lowerLetter"/>
      <w:lvlText w:val="%2."/>
      <w:lvlJc w:val="left"/>
      <w:pPr>
        <w:ind w:left="1440" w:hanging="360"/>
      </w:pPr>
    </w:lvl>
    <w:lvl w:ilvl="2" w:tplc="8A4856B0" w:tentative="1">
      <w:start w:val="1"/>
      <w:numFmt w:val="lowerRoman"/>
      <w:lvlText w:val="%3."/>
      <w:lvlJc w:val="right"/>
      <w:pPr>
        <w:ind w:left="2160" w:hanging="180"/>
      </w:pPr>
    </w:lvl>
    <w:lvl w:ilvl="3" w:tplc="395AAF12" w:tentative="1">
      <w:start w:val="1"/>
      <w:numFmt w:val="decimal"/>
      <w:lvlText w:val="%4."/>
      <w:lvlJc w:val="left"/>
      <w:pPr>
        <w:ind w:left="2880" w:hanging="360"/>
      </w:pPr>
    </w:lvl>
    <w:lvl w:ilvl="4" w:tplc="FC4CBC52" w:tentative="1">
      <w:start w:val="1"/>
      <w:numFmt w:val="lowerLetter"/>
      <w:lvlText w:val="%5."/>
      <w:lvlJc w:val="left"/>
      <w:pPr>
        <w:ind w:left="3600" w:hanging="360"/>
      </w:pPr>
    </w:lvl>
    <w:lvl w:ilvl="5" w:tplc="4B2687C4" w:tentative="1">
      <w:start w:val="1"/>
      <w:numFmt w:val="lowerRoman"/>
      <w:lvlText w:val="%6."/>
      <w:lvlJc w:val="right"/>
      <w:pPr>
        <w:ind w:left="4320" w:hanging="180"/>
      </w:pPr>
    </w:lvl>
    <w:lvl w:ilvl="6" w:tplc="0F406E8A" w:tentative="1">
      <w:start w:val="1"/>
      <w:numFmt w:val="decimal"/>
      <w:lvlText w:val="%7."/>
      <w:lvlJc w:val="left"/>
      <w:pPr>
        <w:ind w:left="5040" w:hanging="360"/>
      </w:pPr>
    </w:lvl>
    <w:lvl w:ilvl="7" w:tplc="3764583A" w:tentative="1">
      <w:start w:val="1"/>
      <w:numFmt w:val="lowerLetter"/>
      <w:lvlText w:val="%8."/>
      <w:lvlJc w:val="left"/>
      <w:pPr>
        <w:ind w:left="5760" w:hanging="360"/>
      </w:pPr>
    </w:lvl>
    <w:lvl w:ilvl="8" w:tplc="360249A4" w:tentative="1">
      <w:start w:val="1"/>
      <w:numFmt w:val="lowerRoman"/>
      <w:lvlText w:val="%9."/>
      <w:lvlJc w:val="right"/>
      <w:pPr>
        <w:ind w:left="6480" w:hanging="180"/>
      </w:pPr>
    </w:lvl>
  </w:abstractNum>
  <w:abstractNum w:abstractNumId="98" w15:restartNumberingAfterBreak="0">
    <w:nsid w:val="3A9D5D70"/>
    <w:multiLevelType w:val="hybridMultilevel"/>
    <w:tmpl w:val="D48A2AA6"/>
    <w:lvl w:ilvl="0" w:tplc="9C40CBA4">
      <w:start w:val="1"/>
      <w:numFmt w:val="lowerLetter"/>
      <w:lvlText w:val="%1)"/>
      <w:lvlJc w:val="left"/>
      <w:pPr>
        <w:ind w:left="1440" w:hanging="360"/>
      </w:pPr>
    </w:lvl>
    <w:lvl w:ilvl="1" w:tplc="0D389478" w:tentative="1">
      <w:start w:val="1"/>
      <w:numFmt w:val="lowerLetter"/>
      <w:lvlText w:val="%2."/>
      <w:lvlJc w:val="left"/>
      <w:pPr>
        <w:ind w:left="2160" w:hanging="360"/>
      </w:pPr>
    </w:lvl>
    <w:lvl w:ilvl="2" w:tplc="39F0082A" w:tentative="1">
      <w:start w:val="1"/>
      <w:numFmt w:val="lowerRoman"/>
      <w:lvlText w:val="%3."/>
      <w:lvlJc w:val="right"/>
      <w:pPr>
        <w:ind w:left="2880" w:hanging="180"/>
      </w:pPr>
    </w:lvl>
    <w:lvl w:ilvl="3" w:tplc="7810963E" w:tentative="1">
      <w:start w:val="1"/>
      <w:numFmt w:val="decimal"/>
      <w:lvlText w:val="%4."/>
      <w:lvlJc w:val="left"/>
      <w:pPr>
        <w:ind w:left="3600" w:hanging="360"/>
      </w:pPr>
    </w:lvl>
    <w:lvl w:ilvl="4" w:tplc="3E1E95B6" w:tentative="1">
      <w:start w:val="1"/>
      <w:numFmt w:val="lowerLetter"/>
      <w:lvlText w:val="%5."/>
      <w:lvlJc w:val="left"/>
      <w:pPr>
        <w:ind w:left="4320" w:hanging="360"/>
      </w:pPr>
    </w:lvl>
    <w:lvl w:ilvl="5" w:tplc="E2E4F8A6" w:tentative="1">
      <w:start w:val="1"/>
      <w:numFmt w:val="lowerRoman"/>
      <w:lvlText w:val="%6."/>
      <w:lvlJc w:val="right"/>
      <w:pPr>
        <w:ind w:left="5040" w:hanging="180"/>
      </w:pPr>
    </w:lvl>
    <w:lvl w:ilvl="6" w:tplc="A9CC7994" w:tentative="1">
      <w:start w:val="1"/>
      <w:numFmt w:val="decimal"/>
      <w:lvlText w:val="%7."/>
      <w:lvlJc w:val="left"/>
      <w:pPr>
        <w:ind w:left="5760" w:hanging="360"/>
      </w:pPr>
    </w:lvl>
    <w:lvl w:ilvl="7" w:tplc="81283FD6" w:tentative="1">
      <w:start w:val="1"/>
      <w:numFmt w:val="lowerLetter"/>
      <w:lvlText w:val="%8."/>
      <w:lvlJc w:val="left"/>
      <w:pPr>
        <w:ind w:left="6480" w:hanging="360"/>
      </w:pPr>
    </w:lvl>
    <w:lvl w:ilvl="8" w:tplc="63A8AA90" w:tentative="1">
      <w:start w:val="1"/>
      <w:numFmt w:val="lowerRoman"/>
      <w:lvlText w:val="%9."/>
      <w:lvlJc w:val="right"/>
      <w:pPr>
        <w:ind w:left="7200" w:hanging="180"/>
      </w:pPr>
    </w:lvl>
  </w:abstractNum>
  <w:abstractNum w:abstractNumId="99" w15:restartNumberingAfterBreak="0">
    <w:nsid w:val="3AF4FE28"/>
    <w:multiLevelType w:val="hybridMultilevel"/>
    <w:tmpl w:val="952EA3DA"/>
    <w:lvl w:ilvl="0" w:tplc="051A0D50">
      <w:start w:val="1"/>
      <w:numFmt w:val="lowerLetter"/>
      <w:lvlText w:val="%1)"/>
      <w:lvlJc w:val="left"/>
      <w:pPr>
        <w:ind w:left="720" w:hanging="360"/>
      </w:pPr>
    </w:lvl>
    <w:lvl w:ilvl="1" w:tplc="045EC960">
      <w:start w:val="1"/>
      <w:numFmt w:val="lowerLetter"/>
      <w:lvlText w:val="%2."/>
      <w:lvlJc w:val="left"/>
      <w:pPr>
        <w:ind w:left="1440" w:hanging="360"/>
      </w:pPr>
    </w:lvl>
    <w:lvl w:ilvl="2" w:tplc="069CD320">
      <w:start w:val="1"/>
      <w:numFmt w:val="lowerRoman"/>
      <w:lvlText w:val="%3."/>
      <w:lvlJc w:val="right"/>
      <w:pPr>
        <w:ind w:left="2160" w:hanging="180"/>
      </w:pPr>
    </w:lvl>
    <w:lvl w:ilvl="3" w:tplc="21C29146">
      <w:start w:val="1"/>
      <w:numFmt w:val="decimal"/>
      <w:lvlText w:val="%4."/>
      <w:lvlJc w:val="left"/>
      <w:pPr>
        <w:ind w:left="2880" w:hanging="360"/>
      </w:pPr>
    </w:lvl>
    <w:lvl w:ilvl="4" w:tplc="C0D67374">
      <w:start w:val="1"/>
      <w:numFmt w:val="lowerLetter"/>
      <w:lvlText w:val="%5."/>
      <w:lvlJc w:val="left"/>
      <w:pPr>
        <w:ind w:left="3600" w:hanging="360"/>
      </w:pPr>
    </w:lvl>
    <w:lvl w:ilvl="5" w:tplc="B3762442">
      <w:start w:val="1"/>
      <w:numFmt w:val="lowerRoman"/>
      <w:lvlText w:val="%6."/>
      <w:lvlJc w:val="right"/>
      <w:pPr>
        <w:ind w:left="4320" w:hanging="180"/>
      </w:pPr>
    </w:lvl>
    <w:lvl w:ilvl="6" w:tplc="83C4A072">
      <w:start w:val="1"/>
      <w:numFmt w:val="decimal"/>
      <w:lvlText w:val="%7."/>
      <w:lvlJc w:val="left"/>
      <w:pPr>
        <w:ind w:left="5040" w:hanging="360"/>
      </w:pPr>
    </w:lvl>
    <w:lvl w:ilvl="7" w:tplc="BACCD1BA">
      <w:start w:val="1"/>
      <w:numFmt w:val="lowerLetter"/>
      <w:lvlText w:val="%8."/>
      <w:lvlJc w:val="left"/>
      <w:pPr>
        <w:ind w:left="5760" w:hanging="360"/>
      </w:pPr>
    </w:lvl>
    <w:lvl w:ilvl="8" w:tplc="5136F002">
      <w:start w:val="1"/>
      <w:numFmt w:val="lowerRoman"/>
      <w:lvlText w:val="%9."/>
      <w:lvlJc w:val="right"/>
      <w:pPr>
        <w:ind w:left="6480" w:hanging="180"/>
      </w:pPr>
    </w:lvl>
  </w:abstractNum>
  <w:abstractNum w:abstractNumId="100" w15:restartNumberingAfterBreak="0">
    <w:nsid w:val="3BBA1EE9"/>
    <w:multiLevelType w:val="hybridMultilevel"/>
    <w:tmpl w:val="6736D7D0"/>
    <w:lvl w:ilvl="0" w:tplc="20EEA420">
      <w:start w:val="1"/>
      <w:numFmt w:val="lowerRoman"/>
      <w:lvlText w:val="%1)"/>
      <w:lvlJc w:val="right"/>
      <w:pPr>
        <w:ind w:left="720" w:hanging="360"/>
      </w:pPr>
    </w:lvl>
    <w:lvl w:ilvl="1" w:tplc="FDDED9D8">
      <w:start w:val="1"/>
      <w:numFmt w:val="lowerRoman"/>
      <w:lvlText w:val="%2)"/>
      <w:lvlJc w:val="left"/>
      <w:pPr>
        <w:ind w:left="1440" w:hanging="360"/>
      </w:pPr>
    </w:lvl>
    <w:lvl w:ilvl="2" w:tplc="BB2ADA68">
      <w:start w:val="1"/>
      <w:numFmt w:val="lowerRoman"/>
      <w:lvlText w:val="%3."/>
      <w:lvlJc w:val="right"/>
      <w:pPr>
        <w:ind w:left="2160" w:hanging="180"/>
      </w:pPr>
    </w:lvl>
    <w:lvl w:ilvl="3" w:tplc="58982818">
      <w:start w:val="1"/>
      <w:numFmt w:val="decimal"/>
      <w:lvlText w:val="%4."/>
      <w:lvlJc w:val="left"/>
      <w:pPr>
        <w:ind w:left="2880" w:hanging="360"/>
      </w:pPr>
    </w:lvl>
    <w:lvl w:ilvl="4" w:tplc="6EE85636">
      <w:start w:val="1"/>
      <w:numFmt w:val="lowerLetter"/>
      <w:lvlText w:val="%5."/>
      <w:lvlJc w:val="left"/>
      <w:pPr>
        <w:ind w:left="3600" w:hanging="360"/>
      </w:pPr>
    </w:lvl>
    <w:lvl w:ilvl="5" w:tplc="E80CA3AC">
      <w:start w:val="1"/>
      <w:numFmt w:val="lowerRoman"/>
      <w:lvlText w:val="%6."/>
      <w:lvlJc w:val="right"/>
      <w:pPr>
        <w:ind w:left="4320" w:hanging="180"/>
      </w:pPr>
    </w:lvl>
    <w:lvl w:ilvl="6" w:tplc="66DA5482">
      <w:start w:val="1"/>
      <w:numFmt w:val="decimal"/>
      <w:lvlText w:val="%7."/>
      <w:lvlJc w:val="left"/>
      <w:pPr>
        <w:ind w:left="5040" w:hanging="360"/>
      </w:pPr>
    </w:lvl>
    <w:lvl w:ilvl="7" w:tplc="76E6D7DE">
      <w:start w:val="1"/>
      <w:numFmt w:val="lowerLetter"/>
      <w:lvlText w:val="%8."/>
      <w:lvlJc w:val="left"/>
      <w:pPr>
        <w:ind w:left="5760" w:hanging="360"/>
      </w:pPr>
    </w:lvl>
    <w:lvl w:ilvl="8" w:tplc="D878EEF0">
      <w:start w:val="1"/>
      <w:numFmt w:val="lowerRoman"/>
      <w:lvlText w:val="%9."/>
      <w:lvlJc w:val="right"/>
      <w:pPr>
        <w:ind w:left="6480" w:hanging="180"/>
      </w:pPr>
    </w:lvl>
  </w:abstractNum>
  <w:abstractNum w:abstractNumId="101" w15:restartNumberingAfterBreak="0">
    <w:nsid w:val="3C8E53FD"/>
    <w:multiLevelType w:val="hybridMultilevel"/>
    <w:tmpl w:val="FBA4745E"/>
    <w:lvl w:ilvl="0" w:tplc="B308AB3C">
      <w:start w:val="1"/>
      <w:numFmt w:val="lowerLetter"/>
      <w:lvlText w:val="%1)"/>
      <w:lvlJc w:val="left"/>
      <w:pPr>
        <w:ind w:left="1440" w:hanging="360"/>
      </w:pPr>
    </w:lvl>
    <w:lvl w:ilvl="1" w:tplc="B18E27BE" w:tentative="1">
      <w:start w:val="1"/>
      <w:numFmt w:val="lowerLetter"/>
      <w:lvlText w:val="%2."/>
      <w:lvlJc w:val="left"/>
      <w:pPr>
        <w:ind w:left="2160" w:hanging="360"/>
      </w:pPr>
    </w:lvl>
    <w:lvl w:ilvl="2" w:tplc="FF588B20" w:tentative="1">
      <w:start w:val="1"/>
      <w:numFmt w:val="lowerRoman"/>
      <w:lvlText w:val="%3."/>
      <w:lvlJc w:val="right"/>
      <w:pPr>
        <w:ind w:left="2880" w:hanging="180"/>
      </w:pPr>
    </w:lvl>
    <w:lvl w:ilvl="3" w:tplc="C756CE42" w:tentative="1">
      <w:start w:val="1"/>
      <w:numFmt w:val="decimal"/>
      <w:lvlText w:val="%4."/>
      <w:lvlJc w:val="left"/>
      <w:pPr>
        <w:ind w:left="3600" w:hanging="360"/>
      </w:pPr>
    </w:lvl>
    <w:lvl w:ilvl="4" w:tplc="4AF4C582" w:tentative="1">
      <w:start w:val="1"/>
      <w:numFmt w:val="lowerLetter"/>
      <w:lvlText w:val="%5."/>
      <w:lvlJc w:val="left"/>
      <w:pPr>
        <w:ind w:left="4320" w:hanging="360"/>
      </w:pPr>
    </w:lvl>
    <w:lvl w:ilvl="5" w:tplc="B0A8977E" w:tentative="1">
      <w:start w:val="1"/>
      <w:numFmt w:val="lowerRoman"/>
      <w:lvlText w:val="%6."/>
      <w:lvlJc w:val="right"/>
      <w:pPr>
        <w:ind w:left="5040" w:hanging="180"/>
      </w:pPr>
    </w:lvl>
    <w:lvl w:ilvl="6" w:tplc="6B40FE80" w:tentative="1">
      <w:start w:val="1"/>
      <w:numFmt w:val="decimal"/>
      <w:lvlText w:val="%7."/>
      <w:lvlJc w:val="left"/>
      <w:pPr>
        <w:ind w:left="5760" w:hanging="360"/>
      </w:pPr>
    </w:lvl>
    <w:lvl w:ilvl="7" w:tplc="1464B14A" w:tentative="1">
      <w:start w:val="1"/>
      <w:numFmt w:val="lowerLetter"/>
      <w:lvlText w:val="%8."/>
      <w:lvlJc w:val="left"/>
      <w:pPr>
        <w:ind w:left="6480" w:hanging="360"/>
      </w:pPr>
    </w:lvl>
    <w:lvl w:ilvl="8" w:tplc="ED54392E" w:tentative="1">
      <w:start w:val="1"/>
      <w:numFmt w:val="lowerRoman"/>
      <w:lvlText w:val="%9."/>
      <w:lvlJc w:val="right"/>
      <w:pPr>
        <w:ind w:left="7200" w:hanging="180"/>
      </w:pPr>
    </w:lvl>
  </w:abstractNum>
  <w:abstractNum w:abstractNumId="102" w15:restartNumberingAfterBreak="0">
    <w:nsid w:val="3D6F0AA8"/>
    <w:multiLevelType w:val="hybridMultilevel"/>
    <w:tmpl w:val="1F9E5B3C"/>
    <w:lvl w:ilvl="0" w:tplc="71288B64">
      <w:start w:val="1"/>
      <w:numFmt w:val="lowerLetter"/>
      <w:lvlText w:val="%1)"/>
      <w:lvlJc w:val="left"/>
      <w:pPr>
        <w:ind w:left="720" w:hanging="360"/>
      </w:pPr>
      <w:rPr>
        <w:rFonts w:hint="default"/>
      </w:rPr>
    </w:lvl>
    <w:lvl w:ilvl="1" w:tplc="1F6A8CDA">
      <w:start w:val="1"/>
      <w:numFmt w:val="bullet"/>
      <w:lvlText w:val=""/>
      <w:lvlJc w:val="left"/>
      <w:pPr>
        <w:ind w:left="1440" w:hanging="360"/>
      </w:pPr>
      <w:rPr>
        <w:rFonts w:ascii="Symbol" w:hAnsi="Symbol" w:hint="default"/>
      </w:rPr>
    </w:lvl>
    <w:lvl w:ilvl="2" w:tplc="F2740FAC" w:tentative="1">
      <w:start w:val="1"/>
      <w:numFmt w:val="bullet"/>
      <w:lvlText w:val=""/>
      <w:lvlJc w:val="left"/>
      <w:pPr>
        <w:ind w:left="2160" w:hanging="360"/>
      </w:pPr>
      <w:rPr>
        <w:rFonts w:ascii="Wingdings" w:hAnsi="Wingdings" w:hint="default"/>
      </w:rPr>
    </w:lvl>
    <w:lvl w:ilvl="3" w:tplc="8378F68E" w:tentative="1">
      <w:start w:val="1"/>
      <w:numFmt w:val="bullet"/>
      <w:lvlText w:val=""/>
      <w:lvlJc w:val="left"/>
      <w:pPr>
        <w:ind w:left="2880" w:hanging="360"/>
      </w:pPr>
      <w:rPr>
        <w:rFonts w:ascii="Symbol" w:hAnsi="Symbol" w:hint="default"/>
      </w:rPr>
    </w:lvl>
    <w:lvl w:ilvl="4" w:tplc="6F360680" w:tentative="1">
      <w:start w:val="1"/>
      <w:numFmt w:val="bullet"/>
      <w:lvlText w:val="o"/>
      <w:lvlJc w:val="left"/>
      <w:pPr>
        <w:ind w:left="3600" w:hanging="360"/>
      </w:pPr>
      <w:rPr>
        <w:rFonts w:ascii="Courier New" w:hAnsi="Courier New" w:cs="Courier New" w:hint="default"/>
      </w:rPr>
    </w:lvl>
    <w:lvl w:ilvl="5" w:tplc="9A9275D0" w:tentative="1">
      <w:start w:val="1"/>
      <w:numFmt w:val="bullet"/>
      <w:lvlText w:val=""/>
      <w:lvlJc w:val="left"/>
      <w:pPr>
        <w:ind w:left="4320" w:hanging="360"/>
      </w:pPr>
      <w:rPr>
        <w:rFonts w:ascii="Wingdings" w:hAnsi="Wingdings" w:hint="default"/>
      </w:rPr>
    </w:lvl>
    <w:lvl w:ilvl="6" w:tplc="0B2CDC2A" w:tentative="1">
      <w:start w:val="1"/>
      <w:numFmt w:val="bullet"/>
      <w:lvlText w:val=""/>
      <w:lvlJc w:val="left"/>
      <w:pPr>
        <w:ind w:left="5040" w:hanging="360"/>
      </w:pPr>
      <w:rPr>
        <w:rFonts w:ascii="Symbol" w:hAnsi="Symbol" w:hint="default"/>
      </w:rPr>
    </w:lvl>
    <w:lvl w:ilvl="7" w:tplc="CC52F676" w:tentative="1">
      <w:start w:val="1"/>
      <w:numFmt w:val="bullet"/>
      <w:lvlText w:val="o"/>
      <w:lvlJc w:val="left"/>
      <w:pPr>
        <w:ind w:left="5760" w:hanging="360"/>
      </w:pPr>
      <w:rPr>
        <w:rFonts w:ascii="Courier New" w:hAnsi="Courier New" w:cs="Courier New" w:hint="default"/>
      </w:rPr>
    </w:lvl>
    <w:lvl w:ilvl="8" w:tplc="978E91F0" w:tentative="1">
      <w:start w:val="1"/>
      <w:numFmt w:val="bullet"/>
      <w:lvlText w:val=""/>
      <w:lvlJc w:val="left"/>
      <w:pPr>
        <w:ind w:left="6480" w:hanging="360"/>
      </w:pPr>
      <w:rPr>
        <w:rFonts w:ascii="Wingdings" w:hAnsi="Wingdings" w:hint="default"/>
      </w:rPr>
    </w:lvl>
  </w:abstractNum>
  <w:abstractNum w:abstractNumId="103" w15:restartNumberingAfterBreak="0">
    <w:nsid w:val="3E82A0B5"/>
    <w:multiLevelType w:val="hybridMultilevel"/>
    <w:tmpl w:val="3028F97C"/>
    <w:lvl w:ilvl="0" w:tplc="274C0BDC">
      <w:start w:val="1"/>
      <w:numFmt w:val="lowerLetter"/>
      <w:lvlText w:val="%1)"/>
      <w:lvlJc w:val="left"/>
      <w:pPr>
        <w:ind w:left="720" w:hanging="360"/>
      </w:pPr>
    </w:lvl>
    <w:lvl w:ilvl="1" w:tplc="313AD13C">
      <w:start w:val="1"/>
      <w:numFmt w:val="lowerLetter"/>
      <w:lvlText w:val="%2."/>
      <w:lvlJc w:val="left"/>
      <w:pPr>
        <w:ind w:left="1440" w:hanging="360"/>
      </w:pPr>
    </w:lvl>
    <w:lvl w:ilvl="2" w:tplc="93DAC110">
      <w:start w:val="1"/>
      <w:numFmt w:val="lowerRoman"/>
      <w:lvlText w:val="%3."/>
      <w:lvlJc w:val="right"/>
      <w:pPr>
        <w:ind w:left="2160" w:hanging="180"/>
      </w:pPr>
    </w:lvl>
    <w:lvl w:ilvl="3" w:tplc="2A265A3C">
      <w:start w:val="1"/>
      <w:numFmt w:val="decimal"/>
      <w:lvlText w:val="%4."/>
      <w:lvlJc w:val="left"/>
      <w:pPr>
        <w:ind w:left="2880" w:hanging="360"/>
      </w:pPr>
    </w:lvl>
    <w:lvl w:ilvl="4" w:tplc="11FAF5DC">
      <w:start w:val="1"/>
      <w:numFmt w:val="lowerLetter"/>
      <w:lvlText w:val="%5."/>
      <w:lvlJc w:val="left"/>
      <w:pPr>
        <w:ind w:left="3600" w:hanging="360"/>
      </w:pPr>
    </w:lvl>
    <w:lvl w:ilvl="5" w:tplc="9246F4D4">
      <w:start w:val="1"/>
      <w:numFmt w:val="lowerRoman"/>
      <w:lvlText w:val="%6."/>
      <w:lvlJc w:val="right"/>
      <w:pPr>
        <w:ind w:left="4320" w:hanging="180"/>
      </w:pPr>
    </w:lvl>
    <w:lvl w:ilvl="6" w:tplc="0E5AF05A">
      <w:start w:val="1"/>
      <w:numFmt w:val="decimal"/>
      <w:lvlText w:val="%7."/>
      <w:lvlJc w:val="left"/>
      <w:pPr>
        <w:ind w:left="5040" w:hanging="360"/>
      </w:pPr>
    </w:lvl>
    <w:lvl w:ilvl="7" w:tplc="5FA22D3C">
      <w:start w:val="1"/>
      <w:numFmt w:val="lowerLetter"/>
      <w:lvlText w:val="%8."/>
      <w:lvlJc w:val="left"/>
      <w:pPr>
        <w:ind w:left="5760" w:hanging="360"/>
      </w:pPr>
    </w:lvl>
    <w:lvl w:ilvl="8" w:tplc="DCBA4A6A">
      <w:start w:val="1"/>
      <w:numFmt w:val="lowerRoman"/>
      <w:lvlText w:val="%9."/>
      <w:lvlJc w:val="right"/>
      <w:pPr>
        <w:ind w:left="6480" w:hanging="180"/>
      </w:pPr>
    </w:lvl>
  </w:abstractNum>
  <w:abstractNum w:abstractNumId="104" w15:restartNumberingAfterBreak="0">
    <w:nsid w:val="3F073DD4"/>
    <w:multiLevelType w:val="hybridMultilevel"/>
    <w:tmpl w:val="7BFE4BB0"/>
    <w:lvl w:ilvl="0" w:tplc="63F2AE4C">
      <w:start w:val="1"/>
      <w:numFmt w:val="decimal"/>
      <w:lvlText w:val="%1)"/>
      <w:lvlJc w:val="left"/>
      <w:pPr>
        <w:ind w:left="720" w:hanging="360"/>
      </w:pPr>
      <w:rPr>
        <w:rFonts w:hint="default"/>
        <w:b w:val="0"/>
        <w:bCs w:val="0"/>
      </w:rPr>
    </w:lvl>
    <w:lvl w:ilvl="1" w:tplc="4C94373A">
      <w:start w:val="1"/>
      <w:numFmt w:val="lowerLetter"/>
      <w:lvlText w:val="%2)"/>
      <w:lvlJc w:val="left"/>
      <w:pPr>
        <w:ind w:left="1440" w:hanging="360"/>
      </w:pPr>
    </w:lvl>
    <w:lvl w:ilvl="2" w:tplc="0B2AB334">
      <w:start w:val="1"/>
      <w:numFmt w:val="lowerRoman"/>
      <w:lvlText w:val="%3)"/>
      <w:lvlJc w:val="left"/>
      <w:pPr>
        <w:ind w:left="2160" w:hanging="180"/>
      </w:pPr>
    </w:lvl>
    <w:lvl w:ilvl="3" w:tplc="883AA1AE" w:tentative="1">
      <w:start w:val="1"/>
      <w:numFmt w:val="decimal"/>
      <w:lvlText w:val="%4."/>
      <w:lvlJc w:val="left"/>
      <w:pPr>
        <w:ind w:left="2880" w:hanging="360"/>
      </w:pPr>
    </w:lvl>
    <w:lvl w:ilvl="4" w:tplc="3AE4A32A" w:tentative="1">
      <w:start w:val="1"/>
      <w:numFmt w:val="lowerLetter"/>
      <w:lvlText w:val="%5."/>
      <w:lvlJc w:val="left"/>
      <w:pPr>
        <w:ind w:left="3600" w:hanging="360"/>
      </w:pPr>
    </w:lvl>
    <w:lvl w:ilvl="5" w:tplc="16622332" w:tentative="1">
      <w:start w:val="1"/>
      <w:numFmt w:val="lowerRoman"/>
      <w:lvlText w:val="%6."/>
      <w:lvlJc w:val="right"/>
      <w:pPr>
        <w:ind w:left="4320" w:hanging="180"/>
      </w:pPr>
    </w:lvl>
    <w:lvl w:ilvl="6" w:tplc="97D41522" w:tentative="1">
      <w:start w:val="1"/>
      <w:numFmt w:val="decimal"/>
      <w:lvlText w:val="%7."/>
      <w:lvlJc w:val="left"/>
      <w:pPr>
        <w:ind w:left="5040" w:hanging="360"/>
      </w:pPr>
    </w:lvl>
    <w:lvl w:ilvl="7" w:tplc="1EDC50DE" w:tentative="1">
      <w:start w:val="1"/>
      <w:numFmt w:val="lowerLetter"/>
      <w:lvlText w:val="%8."/>
      <w:lvlJc w:val="left"/>
      <w:pPr>
        <w:ind w:left="5760" w:hanging="360"/>
      </w:pPr>
    </w:lvl>
    <w:lvl w:ilvl="8" w:tplc="E35018F2" w:tentative="1">
      <w:start w:val="1"/>
      <w:numFmt w:val="lowerRoman"/>
      <w:lvlText w:val="%9."/>
      <w:lvlJc w:val="right"/>
      <w:pPr>
        <w:ind w:left="6480" w:hanging="180"/>
      </w:pPr>
    </w:lvl>
  </w:abstractNum>
  <w:abstractNum w:abstractNumId="105" w15:restartNumberingAfterBreak="0">
    <w:nsid w:val="4013E8B3"/>
    <w:multiLevelType w:val="hybridMultilevel"/>
    <w:tmpl w:val="D35ADA72"/>
    <w:lvl w:ilvl="0" w:tplc="5E60FECE">
      <w:start w:val="1"/>
      <w:numFmt w:val="lowerLetter"/>
      <w:lvlText w:val="%1)"/>
      <w:lvlJc w:val="left"/>
      <w:pPr>
        <w:ind w:left="720" w:hanging="360"/>
      </w:pPr>
    </w:lvl>
    <w:lvl w:ilvl="1" w:tplc="B97E97FA">
      <w:start w:val="1"/>
      <w:numFmt w:val="lowerLetter"/>
      <w:lvlText w:val="%2."/>
      <w:lvlJc w:val="left"/>
      <w:pPr>
        <w:ind w:left="1440" w:hanging="360"/>
      </w:pPr>
    </w:lvl>
    <w:lvl w:ilvl="2" w:tplc="E42858CC">
      <w:start w:val="1"/>
      <w:numFmt w:val="lowerRoman"/>
      <w:lvlText w:val="%3."/>
      <w:lvlJc w:val="right"/>
      <w:pPr>
        <w:ind w:left="2160" w:hanging="180"/>
      </w:pPr>
    </w:lvl>
    <w:lvl w:ilvl="3" w:tplc="002C19C0">
      <w:start w:val="1"/>
      <w:numFmt w:val="decimal"/>
      <w:lvlText w:val="%4."/>
      <w:lvlJc w:val="left"/>
      <w:pPr>
        <w:ind w:left="2880" w:hanging="360"/>
      </w:pPr>
    </w:lvl>
    <w:lvl w:ilvl="4" w:tplc="58BCAF40">
      <w:start w:val="1"/>
      <w:numFmt w:val="lowerLetter"/>
      <w:lvlText w:val="%5."/>
      <w:lvlJc w:val="left"/>
      <w:pPr>
        <w:ind w:left="3600" w:hanging="360"/>
      </w:pPr>
    </w:lvl>
    <w:lvl w:ilvl="5" w:tplc="C9CAE42C">
      <w:start w:val="1"/>
      <w:numFmt w:val="lowerRoman"/>
      <w:lvlText w:val="%6."/>
      <w:lvlJc w:val="right"/>
      <w:pPr>
        <w:ind w:left="4320" w:hanging="180"/>
      </w:pPr>
    </w:lvl>
    <w:lvl w:ilvl="6" w:tplc="EBEC3FAC">
      <w:start w:val="1"/>
      <w:numFmt w:val="decimal"/>
      <w:lvlText w:val="%7."/>
      <w:lvlJc w:val="left"/>
      <w:pPr>
        <w:ind w:left="5040" w:hanging="360"/>
      </w:pPr>
    </w:lvl>
    <w:lvl w:ilvl="7" w:tplc="22EAC272">
      <w:start w:val="1"/>
      <w:numFmt w:val="lowerLetter"/>
      <w:lvlText w:val="%8."/>
      <w:lvlJc w:val="left"/>
      <w:pPr>
        <w:ind w:left="5760" w:hanging="360"/>
      </w:pPr>
    </w:lvl>
    <w:lvl w:ilvl="8" w:tplc="24482A0C">
      <w:start w:val="1"/>
      <w:numFmt w:val="lowerRoman"/>
      <w:lvlText w:val="%9."/>
      <w:lvlJc w:val="right"/>
      <w:pPr>
        <w:ind w:left="6480" w:hanging="180"/>
      </w:pPr>
    </w:lvl>
  </w:abstractNum>
  <w:abstractNum w:abstractNumId="106" w15:restartNumberingAfterBreak="0">
    <w:nsid w:val="4045543D"/>
    <w:multiLevelType w:val="multilevel"/>
    <w:tmpl w:val="0415001D"/>
    <w:name w:val="a.2222222222222222322322222222222"/>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411D9AC6"/>
    <w:multiLevelType w:val="hybridMultilevel"/>
    <w:tmpl w:val="88E8D5AA"/>
    <w:lvl w:ilvl="0" w:tplc="5ADE85D2">
      <w:start w:val="3"/>
      <w:numFmt w:val="lowerLetter"/>
      <w:lvlText w:val="%1."/>
      <w:lvlJc w:val="left"/>
      <w:pPr>
        <w:ind w:left="720" w:hanging="360"/>
      </w:pPr>
    </w:lvl>
    <w:lvl w:ilvl="1" w:tplc="42FC1B84">
      <w:start w:val="1"/>
      <w:numFmt w:val="lowerLetter"/>
      <w:lvlText w:val="%2."/>
      <w:lvlJc w:val="left"/>
      <w:pPr>
        <w:ind w:left="1440" w:hanging="360"/>
      </w:pPr>
    </w:lvl>
    <w:lvl w:ilvl="2" w:tplc="F5AC5942">
      <w:start w:val="1"/>
      <w:numFmt w:val="lowerRoman"/>
      <w:lvlText w:val="%3."/>
      <w:lvlJc w:val="right"/>
      <w:pPr>
        <w:ind w:left="2160" w:hanging="180"/>
      </w:pPr>
    </w:lvl>
    <w:lvl w:ilvl="3" w:tplc="B9F20364">
      <w:start w:val="1"/>
      <w:numFmt w:val="decimal"/>
      <w:lvlText w:val="%4."/>
      <w:lvlJc w:val="left"/>
      <w:pPr>
        <w:ind w:left="2880" w:hanging="360"/>
      </w:pPr>
    </w:lvl>
    <w:lvl w:ilvl="4" w:tplc="96444576">
      <w:start w:val="1"/>
      <w:numFmt w:val="lowerLetter"/>
      <w:lvlText w:val="%5."/>
      <w:lvlJc w:val="left"/>
      <w:pPr>
        <w:ind w:left="3600" w:hanging="360"/>
      </w:pPr>
    </w:lvl>
    <w:lvl w:ilvl="5" w:tplc="1E36663A">
      <w:start w:val="1"/>
      <w:numFmt w:val="lowerRoman"/>
      <w:lvlText w:val="%6."/>
      <w:lvlJc w:val="right"/>
      <w:pPr>
        <w:ind w:left="4320" w:hanging="180"/>
      </w:pPr>
    </w:lvl>
    <w:lvl w:ilvl="6" w:tplc="1B82C87E">
      <w:start w:val="1"/>
      <w:numFmt w:val="decimal"/>
      <w:lvlText w:val="%7."/>
      <w:lvlJc w:val="left"/>
      <w:pPr>
        <w:ind w:left="5040" w:hanging="360"/>
      </w:pPr>
    </w:lvl>
    <w:lvl w:ilvl="7" w:tplc="0556131E">
      <w:start w:val="1"/>
      <w:numFmt w:val="lowerLetter"/>
      <w:lvlText w:val="%8."/>
      <w:lvlJc w:val="left"/>
      <w:pPr>
        <w:ind w:left="5760" w:hanging="360"/>
      </w:pPr>
    </w:lvl>
    <w:lvl w:ilvl="8" w:tplc="E86C0768">
      <w:start w:val="1"/>
      <w:numFmt w:val="lowerRoman"/>
      <w:lvlText w:val="%9."/>
      <w:lvlJc w:val="right"/>
      <w:pPr>
        <w:ind w:left="6480" w:hanging="180"/>
      </w:pPr>
    </w:lvl>
  </w:abstractNum>
  <w:abstractNum w:abstractNumId="108" w15:restartNumberingAfterBreak="0">
    <w:nsid w:val="41F33E4D"/>
    <w:multiLevelType w:val="hybridMultilevel"/>
    <w:tmpl w:val="996673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2B1E8A0"/>
    <w:multiLevelType w:val="hybridMultilevel"/>
    <w:tmpl w:val="C09A6EBE"/>
    <w:lvl w:ilvl="0" w:tplc="EC3A35AC">
      <w:start w:val="1"/>
      <w:numFmt w:val="bullet"/>
      <w:lvlText w:val="·"/>
      <w:lvlJc w:val="left"/>
      <w:pPr>
        <w:ind w:left="720" w:hanging="360"/>
      </w:pPr>
      <w:rPr>
        <w:rFonts w:ascii="Symbol" w:hAnsi="Symbol" w:hint="default"/>
      </w:rPr>
    </w:lvl>
    <w:lvl w:ilvl="1" w:tplc="834ED800">
      <w:start w:val="1"/>
      <w:numFmt w:val="bullet"/>
      <w:lvlText w:val="o"/>
      <w:lvlJc w:val="left"/>
      <w:pPr>
        <w:ind w:left="1440" w:hanging="360"/>
      </w:pPr>
      <w:rPr>
        <w:rFonts w:ascii="Courier New" w:hAnsi="Courier New" w:hint="default"/>
      </w:rPr>
    </w:lvl>
    <w:lvl w:ilvl="2" w:tplc="1152E7D0">
      <w:start w:val="1"/>
      <w:numFmt w:val="bullet"/>
      <w:lvlText w:val=""/>
      <w:lvlJc w:val="left"/>
      <w:pPr>
        <w:ind w:left="2160" w:hanging="360"/>
      </w:pPr>
      <w:rPr>
        <w:rFonts w:ascii="Wingdings" w:hAnsi="Wingdings" w:hint="default"/>
      </w:rPr>
    </w:lvl>
    <w:lvl w:ilvl="3" w:tplc="B7D6358C">
      <w:start w:val="1"/>
      <w:numFmt w:val="bullet"/>
      <w:lvlText w:val=""/>
      <w:lvlJc w:val="left"/>
      <w:pPr>
        <w:ind w:left="2880" w:hanging="360"/>
      </w:pPr>
      <w:rPr>
        <w:rFonts w:ascii="Symbol" w:hAnsi="Symbol" w:hint="default"/>
      </w:rPr>
    </w:lvl>
    <w:lvl w:ilvl="4" w:tplc="CE4E0706">
      <w:start w:val="1"/>
      <w:numFmt w:val="bullet"/>
      <w:lvlText w:val="o"/>
      <w:lvlJc w:val="left"/>
      <w:pPr>
        <w:ind w:left="3600" w:hanging="360"/>
      </w:pPr>
      <w:rPr>
        <w:rFonts w:ascii="Courier New" w:hAnsi="Courier New" w:hint="default"/>
      </w:rPr>
    </w:lvl>
    <w:lvl w:ilvl="5" w:tplc="E44A8D64">
      <w:start w:val="1"/>
      <w:numFmt w:val="bullet"/>
      <w:lvlText w:val=""/>
      <w:lvlJc w:val="left"/>
      <w:pPr>
        <w:ind w:left="4320" w:hanging="360"/>
      </w:pPr>
      <w:rPr>
        <w:rFonts w:ascii="Wingdings" w:hAnsi="Wingdings" w:hint="default"/>
      </w:rPr>
    </w:lvl>
    <w:lvl w:ilvl="6" w:tplc="A5182B98">
      <w:start w:val="1"/>
      <w:numFmt w:val="bullet"/>
      <w:lvlText w:val=""/>
      <w:lvlJc w:val="left"/>
      <w:pPr>
        <w:ind w:left="5040" w:hanging="360"/>
      </w:pPr>
      <w:rPr>
        <w:rFonts w:ascii="Symbol" w:hAnsi="Symbol" w:hint="default"/>
      </w:rPr>
    </w:lvl>
    <w:lvl w:ilvl="7" w:tplc="F200A2E6">
      <w:start w:val="1"/>
      <w:numFmt w:val="bullet"/>
      <w:lvlText w:val="o"/>
      <w:lvlJc w:val="left"/>
      <w:pPr>
        <w:ind w:left="5760" w:hanging="360"/>
      </w:pPr>
      <w:rPr>
        <w:rFonts w:ascii="Courier New" w:hAnsi="Courier New" w:hint="default"/>
      </w:rPr>
    </w:lvl>
    <w:lvl w:ilvl="8" w:tplc="CEFC310C">
      <w:start w:val="1"/>
      <w:numFmt w:val="bullet"/>
      <w:lvlText w:val=""/>
      <w:lvlJc w:val="left"/>
      <w:pPr>
        <w:ind w:left="6480" w:hanging="360"/>
      </w:pPr>
      <w:rPr>
        <w:rFonts w:ascii="Wingdings" w:hAnsi="Wingdings" w:hint="default"/>
      </w:rPr>
    </w:lvl>
  </w:abstractNum>
  <w:abstractNum w:abstractNumId="110" w15:restartNumberingAfterBreak="0">
    <w:nsid w:val="42BE2F01"/>
    <w:multiLevelType w:val="hybridMultilevel"/>
    <w:tmpl w:val="4BA688DE"/>
    <w:lvl w:ilvl="0" w:tplc="C9B48394">
      <w:start w:val="1"/>
      <w:numFmt w:val="decimal"/>
      <w:lvlText w:val="%1)"/>
      <w:lvlJc w:val="left"/>
      <w:pPr>
        <w:ind w:left="360" w:hanging="360"/>
      </w:pPr>
      <w:rPr>
        <w:rFonts w:hint="default"/>
        <w:b w:val="0"/>
        <w:bCs w:val="0"/>
      </w:rPr>
    </w:lvl>
    <w:lvl w:ilvl="1" w:tplc="3B36DFF8">
      <w:start w:val="1"/>
      <w:numFmt w:val="decimal"/>
      <w:lvlText w:val="%2)"/>
      <w:lvlJc w:val="left"/>
      <w:pPr>
        <w:ind w:left="1080" w:hanging="360"/>
      </w:pPr>
    </w:lvl>
    <w:lvl w:ilvl="2" w:tplc="D7FC5B34" w:tentative="1">
      <w:start w:val="1"/>
      <w:numFmt w:val="lowerRoman"/>
      <w:lvlText w:val="%3."/>
      <w:lvlJc w:val="right"/>
      <w:pPr>
        <w:ind w:left="1800" w:hanging="180"/>
      </w:pPr>
    </w:lvl>
    <w:lvl w:ilvl="3" w:tplc="52E222D6" w:tentative="1">
      <w:start w:val="1"/>
      <w:numFmt w:val="decimal"/>
      <w:lvlText w:val="%4."/>
      <w:lvlJc w:val="left"/>
      <w:pPr>
        <w:ind w:left="2520" w:hanging="360"/>
      </w:pPr>
    </w:lvl>
    <w:lvl w:ilvl="4" w:tplc="E2D0FACE" w:tentative="1">
      <w:start w:val="1"/>
      <w:numFmt w:val="lowerLetter"/>
      <w:lvlText w:val="%5."/>
      <w:lvlJc w:val="left"/>
      <w:pPr>
        <w:ind w:left="3240" w:hanging="360"/>
      </w:pPr>
    </w:lvl>
    <w:lvl w:ilvl="5" w:tplc="76D40B46" w:tentative="1">
      <w:start w:val="1"/>
      <w:numFmt w:val="lowerRoman"/>
      <w:lvlText w:val="%6."/>
      <w:lvlJc w:val="right"/>
      <w:pPr>
        <w:ind w:left="3960" w:hanging="180"/>
      </w:pPr>
    </w:lvl>
    <w:lvl w:ilvl="6" w:tplc="BA70E0F4" w:tentative="1">
      <w:start w:val="1"/>
      <w:numFmt w:val="decimal"/>
      <w:lvlText w:val="%7."/>
      <w:lvlJc w:val="left"/>
      <w:pPr>
        <w:ind w:left="4680" w:hanging="360"/>
      </w:pPr>
    </w:lvl>
    <w:lvl w:ilvl="7" w:tplc="84E26C7A" w:tentative="1">
      <w:start w:val="1"/>
      <w:numFmt w:val="lowerLetter"/>
      <w:lvlText w:val="%8."/>
      <w:lvlJc w:val="left"/>
      <w:pPr>
        <w:ind w:left="5400" w:hanging="360"/>
      </w:pPr>
    </w:lvl>
    <w:lvl w:ilvl="8" w:tplc="06428226" w:tentative="1">
      <w:start w:val="1"/>
      <w:numFmt w:val="lowerRoman"/>
      <w:lvlText w:val="%9."/>
      <w:lvlJc w:val="right"/>
      <w:pPr>
        <w:ind w:left="6120" w:hanging="180"/>
      </w:pPr>
    </w:lvl>
  </w:abstractNum>
  <w:abstractNum w:abstractNumId="111" w15:restartNumberingAfterBreak="0">
    <w:nsid w:val="433CC755"/>
    <w:multiLevelType w:val="hybridMultilevel"/>
    <w:tmpl w:val="A36A9DE8"/>
    <w:lvl w:ilvl="0" w:tplc="5DECA1F4">
      <w:start w:val="1"/>
      <w:numFmt w:val="bullet"/>
      <w:lvlText w:val="·"/>
      <w:lvlJc w:val="left"/>
      <w:pPr>
        <w:ind w:left="720" w:hanging="360"/>
      </w:pPr>
      <w:rPr>
        <w:rFonts w:ascii="Symbol" w:hAnsi="Symbol" w:hint="default"/>
      </w:rPr>
    </w:lvl>
    <w:lvl w:ilvl="1" w:tplc="AD16C39C">
      <w:start w:val="1"/>
      <w:numFmt w:val="bullet"/>
      <w:lvlText w:val="o"/>
      <w:lvlJc w:val="left"/>
      <w:pPr>
        <w:ind w:left="1440" w:hanging="360"/>
      </w:pPr>
      <w:rPr>
        <w:rFonts w:ascii="Courier New" w:hAnsi="Courier New" w:hint="default"/>
      </w:rPr>
    </w:lvl>
    <w:lvl w:ilvl="2" w:tplc="E5E4F54C">
      <w:start w:val="1"/>
      <w:numFmt w:val="bullet"/>
      <w:lvlText w:val=""/>
      <w:lvlJc w:val="left"/>
      <w:pPr>
        <w:ind w:left="2160" w:hanging="360"/>
      </w:pPr>
      <w:rPr>
        <w:rFonts w:ascii="Wingdings" w:hAnsi="Wingdings" w:hint="default"/>
      </w:rPr>
    </w:lvl>
    <w:lvl w:ilvl="3" w:tplc="13806F00">
      <w:start w:val="1"/>
      <w:numFmt w:val="bullet"/>
      <w:lvlText w:val=""/>
      <w:lvlJc w:val="left"/>
      <w:pPr>
        <w:ind w:left="2880" w:hanging="360"/>
      </w:pPr>
      <w:rPr>
        <w:rFonts w:ascii="Symbol" w:hAnsi="Symbol" w:hint="default"/>
      </w:rPr>
    </w:lvl>
    <w:lvl w:ilvl="4" w:tplc="E5662732">
      <w:start w:val="1"/>
      <w:numFmt w:val="bullet"/>
      <w:lvlText w:val="o"/>
      <w:lvlJc w:val="left"/>
      <w:pPr>
        <w:ind w:left="3600" w:hanging="360"/>
      </w:pPr>
      <w:rPr>
        <w:rFonts w:ascii="Courier New" w:hAnsi="Courier New" w:hint="default"/>
      </w:rPr>
    </w:lvl>
    <w:lvl w:ilvl="5" w:tplc="3796EF88">
      <w:start w:val="1"/>
      <w:numFmt w:val="bullet"/>
      <w:lvlText w:val=""/>
      <w:lvlJc w:val="left"/>
      <w:pPr>
        <w:ind w:left="4320" w:hanging="360"/>
      </w:pPr>
      <w:rPr>
        <w:rFonts w:ascii="Wingdings" w:hAnsi="Wingdings" w:hint="default"/>
      </w:rPr>
    </w:lvl>
    <w:lvl w:ilvl="6" w:tplc="DA50C28E">
      <w:start w:val="1"/>
      <w:numFmt w:val="bullet"/>
      <w:lvlText w:val=""/>
      <w:lvlJc w:val="left"/>
      <w:pPr>
        <w:ind w:left="5040" w:hanging="360"/>
      </w:pPr>
      <w:rPr>
        <w:rFonts w:ascii="Symbol" w:hAnsi="Symbol" w:hint="default"/>
      </w:rPr>
    </w:lvl>
    <w:lvl w:ilvl="7" w:tplc="5AE69F94">
      <w:start w:val="1"/>
      <w:numFmt w:val="bullet"/>
      <w:lvlText w:val="o"/>
      <w:lvlJc w:val="left"/>
      <w:pPr>
        <w:ind w:left="5760" w:hanging="360"/>
      </w:pPr>
      <w:rPr>
        <w:rFonts w:ascii="Courier New" w:hAnsi="Courier New" w:hint="default"/>
      </w:rPr>
    </w:lvl>
    <w:lvl w:ilvl="8" w:tplc="878CACAC">
      <w:start w:val="1"/>
      <w:numFmt w:val="bullet"/>
      <w:lvlText w:val=""/>
      <w:lvlJc w:val="left"/>
      <w:pPr>
        <w:ind w:left="6480" w:hanging="360"/>
      </w:pPr>
      <w:rPr>
        <w:rFonts w:ascii="Wingdings" w:hAnsi="Wingdings" w:hint="default"/>
      </w:rPr>
    </w:lvl>
  </w:abstractNum>
  <w:abstractNum w:abstractNumId="112" w15:restartNumberingAfterBreak="0">
    <w:nsid w:val="43713D3C"/>
    <w:multiLevelType w:val="hybridMultilevel"/>
    <w:tmpl w:val="F6001E28"/>
    <w:lvl w:ilvl="0" w:tplc="67780212">
      <w:start w:val="2"/>
      <w:numFmt w:val="lowerLetter"/>
      <w:lvlText w:val="%1."/>
      <w:lvlJc w:val="left"/>
      <w:pPr>
        <w:ind w:left="720" w:hanging="360"/>
      </w:pPr>
    </w:lvl>
    <w:lvl w:ilvl="1" w:tplc="AF8E7E8C">
      <w:start w:val="1"/>
      <w:numFmt w:val="lowerLetter"/>
      <w:lvlText w:val="%2."/>
      <w:lvlJc w:val="left"/>
      <w:pPr>
        <w:ind w:left="1440" w:hanging="360"/>
      </w:pPr>
    </w:lvl>
    <w:lvl w:ilvl="2" w:tplc="35F687CE">
      <w:start w:val="1"/>
      <w:numFmt w:val="lowerRoman"/>
      <w:lvlText w:val="%3."/>
      <w:lvlJc w:val="right"/>
      <w:pPr>
        <w:ind w:left="2160" w:hanging="180"/>
      </w:pPr>
    </w:lvl>
    <w:lvl w:ilvl="3" w:tplc="8BDABA0C">
      <w:start w:val="1"/>
      <w:numFmt w:val="decimal"/>
      <w:lvlText w:val="%4."/>
      <w:lvlJc w:val="left"/>
      <w:pPr>
        <w:ind w:left="2880" w:hanging="360"/>
      </w:pPr>
    </w:lvl>
    <w:lvl w:ilvl="4" w:tplc="0B06650A">
      <w:start w:val="1"/>
      <w:numFmt w:val="lowerLetter"/>
      <w:lvlText w:val="%5."/>
      <w:lvlJc w:val="left"/>
      <w:pPr>
        <w:ind w:left="3600" w:hanging="360"/>
      </w:pPr>
    </w:lvl>
    <w:lvl w:ilvl="5" w:tplc="BCEEA3A0">
      <w:start w:val="1"/>
      <w:numFmt w:val="lowerRoman"/>
      <w:lvlText w:val="%6."/>
      <w:lvlJc w:val="right"/>
      <w:pPr>
        <w:ind w:left="4320" w:hanging="180"/>
      </w:pPr>
    </w:lvl>
    <w:lvl w:ilvl="6" w:tplc="9954B37A">
      <w:start w:val="1"/>
      <w:numFmt w:val="decimal"/>
      <w:lvlText w:val="%7."/>
      <w:lvlJc w:val="left"/>
      <w:pPr>
        <w:ind w:left="5040" w:hanging="360"/>
      </w:pPr>
    </w:lvl>
    <w:lvl w:ilvl="7" w:tplc="EC16CA0C">
      <w:start w:val="1"/>
      <w:numFmt w:val="lowerLetter"/>
      <w:lvlText w:val="%8."/>
      <w:lvlJc w:val="left"/>
      <w:pPr>
        <w:ind w:left="5760" w:hanging="360"/>
      </w:pPr>
    </w:lvl>
    <w:lvl w:ilvl="8" w:tplc="C70A5A24">
      <w:start w:val="1"/>
      <w:numFmt w:val="lowerRoman"/>
      <w:lvlText w:val="%9."/>
      <w:lvlJc w:val="right"/>
      <w:pPr>
        <w:ind w:left="6480" w:hanging="180"/>
      </w:pPr>
    </w:lvl>
  </w:abstractNum>
  <w:abstractNum w:abstractNumId="113" w15:restartNumberingAfterBreak="0">
    <w:nsid w:val="44039012"/>
    <w:multiLevelType w:val="hybridMultilevel"/>
    <w:tmpl w:val="D716E444"/>
    <w:lvl w:ilvl="0" w:tplc="A740E064">
      <w:start w:val="1"/>
      <w:numFmt w:val="bullet"/>
      <w:lvlText w:val="·"/>
      <w:lvlJc w:val="left"/>
      <w:pPr>
        <w:ind w:left="720" w:hanging="360"/>
      </w:pPr>
      <w:rPr>
        <w:rFonts w:ascii="Symbol" w:hAnsi="Symbol" w:hint="default"/>
      </w:rPr>
    </w:lvl>
    <w:lvl w:ilvl="1" w:tplc="F0EAE318">
      <w:start w:val="1"/>
      <w:numFmt w:val="bullet"/>
      <w:lvlText w:val="o"/>
      <w:lvlJc w:val="left"/>
      <w:pPr>
        <w:ind w:left="1440" w:hanging="360"/>
      </w:pPr>
      <w:rPr>
        <w:rFonts w:ascii="Courier New" w:hAnsi="Courier New" w:hint="default"/>
      </w:rPr>
    </w:lvl>
    <w:lvl w:ilvl="2" w:tplc="C23C2930">
      <w:start w:val="1"/>
      <w:numFmt w:val="bullet"/>
      <w:lvlText w:val=""/>
      <w:lvlJc w:val="left"/>
      <w:pPr>
        <w:ind w:left="2160" w:hanging="360"/>
      </w:pPr>
      <w:rPr>
        <w:rFonts w:ascii="Wingdings" w:hAnsi="Wingdings" w:hint="default"/>
      </w:rPr>
    </w:lvl>
    <w:lvl w:ilvl="3" w:tplc="687CBD80">
      <w:start w:val="1"/>
      <w:numFmt w:val="bullet"/>
      <w:lvlText w:val=""/>
      <w:lvlJc w:val="left"/>
      <w:pPr>
        <w:ind w:left="2880" w:hanging="360"/>
      </w:pPr>
      <w:rPr>
        <w:rFonts w:ascii="Symbol" w:hAnsi="Symbol" w:hint="default"/>
      </w:rPr>
    </w:lvl>
    <w:lvl w:ilvl="4" w:tplc="52A27BD4">
      <w:start w:val="1"/>
      <w:numFmt w:val="bullet"/>
      <w:lvlText w:val="o"/>
      <w:lvlJc w:val="left"/>
      <w:pPr>
        <w:ind w:left="3600" w:hanging="360"/>
      </w:pPr>
      <w:rPr>
        <w:rFonts w:ascii="Courier New" w:hAnsi="Courier New" w:hint="default"/>
      </w:rPr>
    </w:lvl>
    <w:lvl w:ilvl="5" w:tplc="15CEE81C">
      <w:start w:val="1"/>
      <w:numFmt w:val="bullet"/>
      <w:lvlText w:val=""/>
      <w:lvlJc w:val="left"/>
      <w:pPr>
        <w:ind w:left="4320" w:hanging="360"/>
      </w:pPr>
      <w:rPr>
        <w:rFonts w:ascii="Wingdings" w:hAnsi="Wingdings" w:hint="default"/>
      </w:rPr>
    </w:lvl>
    <w:lvl w:ilvl="6" w:tplc="FC32A4FC">
      <w:start w:val="1"/>
      <w:numFmt w:val="bullet"/>
      <w:lvlText w:val=""/>
      <w:lvlJc w:val="left"/>
      <w:pPr>
        <w:ind w:left="5040" w:hanging="360"/>
      </w:pPr>
      <w:rPr>
        <w:rFonts w:ascii="Symbol" w:hAnsi="Symbol" w:hint="default"/>
      </w:rPr>
    </w:lvl>
    <w:lvl w:ilvl="7" w:tplc="00B0E242">
      <w:start w:val="1"/>
      <w:numFmt w:val="bullet"/>
      <w:lvlText w:val="o"/>
      <w:lvlJc w:val="left"/>
      <w:pPr>
        <w:ind w:left="5760" w:hanging="360"/>
      </w:pPr>
      <w:rPr>
        <w:rFonts w:ascii="Courier New" w:hAnsi="Courier New" w:hint="default"/>
      </w:rPr>
    </w:lvl>
    <w:lvl w:ilvl="8" w:tplc="B022BC04">
      <w:start w:val="1"/>
      <w:numFmt w:val="bullet"/>
      <w:lvlText w:val=""/>
      <w:lvlJc w:val="left"/>
      <w:pPr>
        <w:ind w:left="6480" w:hanging="360"/>
      </w:pPr>
      <w:rPr>
        <w:rFonts w:ascii="Wingdings" w:hAnsi="Wingdings" w:hint="default"/>
      </w:rPr>
    </w:lvl>
  </w:abstractNum>
  <w:abstractNum w:abstractNumId="114" w15:restartNumberingAfterBreak="0">
    <w:nsid w:val="448E35AB"/>
    <w:multiLevelType w:val="hybridMultilevel"/>
    <w:tmpl w:val="39F26EB6"/>
    <w:lvl w:ilvl="0" w:tplc="E982A8A6">
      <w:start w:val="1"/>
      <w:numFmt w:val="lowerLetter"/>
      <w:lvlText w:val="%1)"/>
      <w:lvlJc w:val="left"/>
      <w:pPr>
        <w:ind w:left="720" w:hanging="360"/>
      </w:pPr>
      <w:rPr>
        <w:rFonts w:hint="default"/>
      </w:rPr>
    </w:lvl>
    <w:lvl w:ilvl="1" w:tplc="88583130">
      <w:start w:val="1"/>
      <w:numFmt w:val="bullet"/>
      <w:lvlText w:val=""/>
      <w:lvlJc w:val="left"/>
      <w:pPr>
        <w:ind w:left="1440" w:hanging="360"/>
      </w:pPr>
      <w:rPr>
        <w:rFonts w:ascii="Symbol" w:hAnsi="Symbol" w:hint="default"/>
      </w:rPr>
    </w:lvl>
    <w:lvl w:ilvl="2" w:tplc="788E62CC" w:tentative="1">
      <w:start w:val="1"/>
      <w:numFmt w:val="bullet"/>
      <w:lvlText w:val=""/>
      <w:lvlJc w:val="left"/>
      <w:pPr>
        <w:ind w:left="2160" w:hanging="360"/>
      </w:pPr>
      <w:rPr>
        <w:rFonts w:ascii="Wingdings" w:hAnsi="Wingdings" w:hint="default"/>
      </w:rPr>
    </w:lvl>
    <w:lvl w:ilvl="3" w:tplc="B7969E2A" w:tentative="1">
      <w:start w:val="1"/>
      <w:numFmt w:val="bullet"/>
      <w:lvlText w:val=""/>
      <w:lvlJc w:val="left"/>
      <w:pPr>
        <w:ind w:left="2880" w:hanging="360"/>
      </w:pPr>
      <w:rPr>
        <w:rFonts w:ascii="Symbol" w:hAnsi="Symbol" w:hint="default"/>
      </w:rPr>
    </w:lvl>
    <w:lvl w:ilvl="4" w:tplc="293C41EA" w:tentative="1">
      <w:start w:val="1"/>
      <w:numFmt w:val="bullet"/>
      <w:lvlText w:val="o"/>
      <w:lvlJc w:val="left"/>
      <w:pPr>
        <w:ind w:left="3600" w:hanging="360"/>
      </w:pPr>
      <w:rPr>
        <w:rFonts w:ascii="Courier New" w:hAnsi="Courier New" w:cs="Courier New" w:hint="default"/>
      </w:rPr>
    </w:lvl>
    <w:lvl w:ilvl="5" w:tplc="FEC69464" w:tentative="1">
      <w:start w:val="1"/>
      <w:numFmt w:val="bullet"/>
      <w:lvlText w:val=""/>
      <w:lvlJc w:val="left"/>
      <w:pPr>
        <w:ind w:left="4320" w:hanging="360"/>
      </w:pPr>
      <w:rPr>
        <w:rFonts w:ascii="Wingdings" w:hAnsi="Wingdings" w:hint="default"/>
      </w:rPr>
    </w:lvl>
    <w:lvl w:ilvl="6" w:tplc="5E3CC152" w:tentative="1">
      <w:start w:val="1"/>
      <w:numFmt w:val="bullet"/>
      <w:lvlText w:val=""/>
      <w:lvlJc w:val="left"/>
      <w:pPr>
        <w:ind w:left="5040" w:hanging="360"/>
      </w:pPr>
      <w:rPr>
        <w:rFonts w:ascii="Symbol" w:hAnsi="Symbol" w:hint="default"/>
      </w:rPr>
    </w:lvl>
    <w:lvl w:ilvl="7" w:tplc="0EEE18D0" w:tentative="1">
      <w:start w:val="1"/>
      <w:numFmt w:val="bullet"/>
      <w:lvlText w:val="o"/>
      <w:lvlJc w:val="left"/>
      <w:pPr>
        <w:ind w:left="5760" w:hanging="360"/>
      </w:pPr>
      <w:rPr>
        <w:rFonts w:ascii="Courier New" w:hAnsi="Courier New" w:cs="Courier New" w:hint="default"/>
      </w:rPr>
    </w:lvl>
    <w:lvl w:ilvl="8" w:tplc="525605D4" w:tentative="1">
      <w:start w:val="1"/>
      <w:numFmt w:val="bullet"/>
      <w:lvlText w:val=""/>
      <w:lvlJc w:val="left"/>
      <w:pPr>
        <w:ind w:left="6480" w:hanging="360"/>
      </w:pPr>
      <w:rPr>
        <w:rFonts w:ascii="Wingdings" w:hAnsi="Wingdings" w:hint="default"/>
      </w:rPr>
    </w:lvl>
  </w:abstractNum>
  <w:abstractNum w:abstractNumId="115" w15:restartNumberingAfterBreak="0">
    <w:nsid w:val="456EF7D7"/>
    <w:multiLevelType w:val="hybridMultilevel"/>
    <w:tmpl w:val="17149912"/>
    <w:lvl w:ilvl="0" w:tplc="D2720E0E">
      <w:start w:val="1"/>
      <w:numFmt w:val="bullet"/>
      <w:lvlText w:val="·"/>
      <w:lvlJc w:val="left"/>
      <w:pPr>
        <w:ind w:left="720" w:hanging="360"/>
      </w:pPr>
      <w:rPr>
        <w:rFonts w:ascii="Symbol" w:hAnsi="Symbol" w:hint="default"/>
      </w:rPr>
    </w:lvl>
    <w:lvl w:ilvl="1" w:tplc="AFC222D0">
      <w:start w:val="1"/>
      <w:numFmt w:val="bullet"/>
      <w:lvlText w:val="o"/>
      <w:lvlJc w:val="left"/>
      <w:pPr>
        <w:ind w:left="1440" w:hanging="360"/>
      </w:pPr>
      <w:rPr>
        <w:rFonts w:ascii="Courier New" w:hAnsi="Courier New" w:hint="default"/>
      </w:rPr>
    </w:lvl>
    <w:lvl w:ilvl="2" w:tplc="FF8E9A4C">
      <w:start w:val="1"/>
      <w:numFmt w:val="bullet"/>
      <w:lvlText w:val=""/>
      <w:lvlJc w:val="left"/>
      <w:pPr>
        <w:ind w:left="2160" w:hanging="360"/>
      </w:pPr>
      <w:rPr>
        <w:rFonts w:ascii="Wingdings" w:hAnsi="Wingdings" w:hint="default"/>
      </w:rPr>
    </w:lvl>
    <w:lvl w:ilvl="3" w:tplc="E9E6C7B6">
      <w:start w:val="1"/>
      <w:numFmt w:val="bullet"/>
      <w:lvlText w:val=""/>
      <w:lvlJc w:val="left"/>
      <w:pPr>
        <w:ind w:left="2880" w:hanging="360"/>
      </w:pPr>
      <w:rPr>
        <w:rFonts w:ascii="Symbol" w:hAnsi="Symbol" w:hint="default"/>
      </w:rPr>
    </w:lvl>
    <w:lvl w:ilvl="4" w:tplc="3118B072">
      <w:start w:val="1"/>
      <w:numFmt w:val="bullet"/>
      <w:lvlText w:val="o"/>
      <w:lvlJc w:val="left"/>
      <w:pPr>
        <w:ind w:left="3600" w:hanging="360"/>
      </w:pPr>
      <w:rPr>
        <w:rFonts w:ascii="Courier New" w:hAnsi="Courier New" w:hint="default"/>
      </w:rPr>
    </w:lvl>
    <w:lvl w:ilvl="5" w:tplc="852EDB48">
      <w:start w:val="1"/>
      <w:numFmt w:val="bullet"/>
      <w:lvlText w:val=""/>
      <w:lvlJc w:val="left"/>
      <w:pPr>
        <w:ind w:left="4320" w:hanging="360"/>
      </w:pPr>
      <w:rPr>
        <w:rFonts w:ascii="Wingdings" w:hAnsi="Wingdings" w:hint="default"/>
      </w:rPr>
    </w:lvl>
    <w:lvl w:ilvl="6" w:tplc="D7C8B1B8">
      <w:start w:val="1"/>
      <w:numFmt w:val="bullet"/>
      <w:lvlText w:val=""/>
      <w:lvlJc w:val="left"/>
      <w:pPr>
        <w:ind w:left="5040" w:hanging="360"/>
      </w:pPr>
      <w:rPr>
        <w:rFonts w:ascii="Symbol" w:hAnsi="Symbol" w:hint="default"/>
      </w:rPr>
    </w:lvl>
    <w:lvl w:ilvl="7" w:tplc="57EA2034">
      <w:start w:val="1"/>
      <w:numFmt w:val="bullet"/>
      <w:lvlText w:val="o"/>
      <w:lvlJc w:val="left"/>
      <w:pPr>
        <w:ind w:left="5760" w:hanging="360"/>
      </w:pPr>
      <w:rPr>
        <w:rFonts w:ascii="Courier New" w:hAnsi="Courier New" w:hint="default"/>
      </w:rPr>
    </w:lvl>
    <w:lvl w:ilvl="8" w:tplc="E6EA44A8">
      <w:start w:val="1"/>
      <w:numFmt w:val="bullet"/>
      <w:lvlText w:val=""/>
      <w:lvlJc w:val="left"/>
      <w:pPr>
        <w:ind w:left="6480" w:hanging="360"/>
      </w:pPr>
      <w:rPr>
        <w:rFonts w:ascii="Wingdings" w:hAnsi="Wingdings" w:hint="default"/>
      </w:rPr>
    </w:lvl>
  </w:abstractNum>
  <w:abstractNum w:abstractNumId="116" w15:restartNumberingAfterBreak="0">
    <w:nsid w:val="45C71D7F"/>
    <w:multiLevelType w:val="hybridMultilevel"/>
    <w:tmpl w:val="7E8A0F3E"/>
    <w:lvl w:ilvl="0" w:tplc="E7A40574">
      <w:start w:val="1"/>
      <w:numFmt w:val="lowerRoman"/>
      <w:lvlText w:val="%1)"/>
      <w:lvlJc w:val="left"/>
      <w:pPr>
        <w:ind w:left="1865" w:hanging="360"/>
      </w:pPr>
      <w:rPr>
        <w:rFonts w:hint="default"/>
      </w:rPr>
    </w:lvl>
    <w:lvl w:ilvl="1" w:tplc="70364BAA" w:tentative="1">
      <w:start w:val="1"/>
      <w:numFmt w:val="bullet"/>
      <w:lvlText w:val="o"/>
      <w:lvlJc w:val="left"/>
      <w:pPr>
        <w:ind w:left="2585" w:hanging="360"/>
      </w:pPr>
      <w:rPr>
        <w:rFonts w:ascii="Courier New" w:hAnsi="Courier New" w:cs="Courier New" w:hint="default"/>
      </w:rPr>
    </w:lvl>
    <w:lvl w:ilvl="2" w:tplc="2A0EA3A8" w:tentative="1">
      <w:start w:val="1"/>
      <w:numFmt w:val="bullet"/>
      <w:lvlText w:val=""/>
      <w:lvlJc w:val="left"/>
      <w:pPr>
        <w:ind w:left="3305" w:hanging="360"/>
      </w:pPr>
      <w:rPr>
        <w:rFonts w:ascii="Wingdings" w:hAnsi="Wingdings" w:hint="default"/>
      </w:rPr>
    </w:lvl>
    <w:lvl w:ilvl="3" w:tplc="F6A23D14" w:tentative="1">
      <w:start w:val="1"/>
      <w:numFmt w:val="bullet"/>
      <w:lvlText w:val=""/>
      <w:lvlJc w:val="left"/>
      <w:pPr>
        <w:ind w:left="4025" w:hanging="360"/>
      </w:pPr>
      <w:rPr>
        <w:rFonts w:ascii="Symbol" w:hAnsi="Symbol" w:hint="default"/>
      </w:rPr>
    </w:lvl>
    <w:lvl w:ilvl="4" w:tplc="713A6276" w:tentative="1">
      <w:start w:val="1"/>
      <w:numFmt w:val="bullet"/>
      <w:lvlText w:val="o"/>
      <w:lvlJc w:val="left"/>
      <w:pPr>
        <w:ind w:left="4745" w:hanging="360"/>
      </w:pPr>
      <w:rPr>
        <w:rFonts w:ascii="Courier New" w:hAnsi="Courier New" w:cs="Courier New" w:hint="default"/>
      </w:rPr>
    </w:lvl>
    <w:lvl w:ilvl="5" w:tplc="BE9277C0" w:tentative="1">
      <w:start w:val="1"/>
      <w:numFmt w:val="bullet"/>
      <w:lvlText w:val=""/>
      <w:lvlJc w:val="left"/>
      <w:pPr>
        <w:ind w:left="5465" w:hanging="360"/>
      </w:pPr>
      <w:rPr>
        <w:rFonts w:ascii="Wingdings" w:hAnsi="Wingdings" w:hint="default"/>
      </w:rPr>
    </w:lvl>
    <w:lvl w:ilvl="6" w:tplc="967C9550" w:tentative="1">
      <w:start w:val="1"/>
      <w:numFmt w:val="bullet"/>
      <w:lvlText w:val=""/>
      <w:lvlJc w:val="left"/>
      <w:pPr>
        <w:ind w:left="6185" w:hanging="360"/>
      </w:pPr>
      <w:rPr>
        <w:rFonts w:ascii="Symbol" w:hAnsi="Symbol" w:hint="default"/>
      </w:rPr>
    </w:lvl>
    <w:lvl w:ilvl="7" w:tplc="8CFE6DA4" w:tentative="1">
      <w:start w:val="1"/>
      <w:numFmt w:val="bullet"/>
      <w:lvlText w:val="o"/>
      <w:lvlJc w:val="left"/>
      <w:pPr>
        <w:ind w:left="6905" w:hanging="360"/>
      </w:pPr>
      <w:rPr>
        <w:rFonts w:ascii="Courier New" w:hAnsi="Courier New" w:cs="Courier New" w:hint="default"/>
      </w:rPr>
    </w:lvl>
    <w:lvl w:ilvl="8" w:tplc="8B522BC0" w:tentative="1">
      <w:start w:val="1"/>
      <w:numFmt w:val="bullet"/>
      <w:lvlText w:val=""/>
      <w:lvlJc w:val="left"/>
      <w:pPr>
        <w:ind w:left="7625" w:hanging="360"/>
      </w:pPr>
      <w:rPr>
        <w:rFonts w:ascii="Wingdings" w:hAnsi="Wingdings" w:hint="default"/>
      </w:rPr>
    </w:lvl>
  </w:abstractNum>
  <w:abstractNum w:abstractNumId="117" w15:restartNumberingAfterBreak="0">
    <w:nsid w:val="46097ABE"/>
    <w:multiLevelType w:val="hybridMultilevel"/>
    <w:tmpl w:val="D01A1FF2"/>
    <w:lvl w:ilvl="0" w:tplc="11428F24">
      <w:start w:val="1"/>
      <w:numFmt w:val="bullet"/>
      <w:lvlText w:val="·"/>
      <w:lvlJc w:val="left"/>
      <w:pPr>
        <w:ind w:left="720" w:hanging="360"/>
      </w:pPr>
      <w:rPr>
        <w:rFonts w:ascii="Symbol" w:hAnsi="Symbol" w:hint="default"/>
      </w:rPr>
    </w:lvl>
    <w:lvl w:ilvl="1" w:tplc="E73C8A94">
      <w:start w:val="1"/>
      <w:numFmt w:val="bullet"/>
      <w:lvlText w:val="o"/>
      <w:lvlJc w:val="left"/>
      <w:pPr>
        <w:ind w:left="1440" w:hanging="360"/>
      </w:pPr>
      <w:rPr>
        <w:rFonts w:ascii="Courier New" w:hAnsi="Courier New" w:hint="default"/>
      </w:rPr>
    </w:lvl>
    <w:lvl w:ilvl="2" w:tplc="D7F0BB42">
      <w:start w:val="1"/>
      <w:numFmt w:val="bullet"/>
      <w:lvlText w:val=""/>
      <w:lvlJc w:val="left"/>
      <w:pPr>
        <w:ind w:left="2160" w:hanging="360"/>
      </w:pPr>
      <w:rPr>
        <w:rFonts w:ascii="Wingdings" w:hAnsi="Wingdings" w:hint="default"/>
      </w:rPr>
    </w:lvl>
    <w:lvl w:ilvl="3" w:tplc="77FC8116">
      <w:start w:val="1"/>
      <w:numFmt w:val="bullet"/>
      <w:lvlText w:val=""/>
      <w:lvlJc w:val="left"/>
      <w:pPr>
        <w:ind w:left="2880" w:hanging="360"/>
      </w:pPr>
      <w:rPr>
        <w:rFonts w:ascii="Symbol" w:hAnsi="Symbol" w:hint="default"/>
      </w:rPr>
    </w:lvl>
    <w:lvl w:ilvl="4" w:tplc="B85E9E54">
      <w:start w:val="1"/>
      <w:numFmt w:val="bullet"/>
      <w:lvlText w:val="o"/>
      <w:lvlJc w:val="left"/>
      <w:pPr>
        <w:ind w:left="3600" w:hanging="360"/>
      </w:pPr>
      <w:rPr>
        <w:rFonts w:ascii="Courier New" w:hAnsi="Courier New" w:hint="default"/>
      </w:rPr>
    </w:lvl>
    <w:lvl w:ilvl="5" w:tplc="8C3A1532">
      <w:start w:val="1"/>
      <w:numFmt w:val="bullet"/>
      <w:lvlText w:val=""/>
      <w:lvlJc w:val="left"/>
      <w:pPr>
        <w:ind w:left="4320" w:hanging="360"/>
      </w:pPr>
      <w:rPr>
        <w:rFonts w:ascii="Wingdings" w:hAnsi="Wingdings" w:hint="default"/>
      </w:rPr>
    </w:lvl>
    <w:lvl w:ilvl="6" w:tplc="836660F8">
      <w:start w:val="1"/>
      <w:numFmt w:val="bullet"/>
      <w:lvlText w:val=""/>
      <w:lvlJc w:val="left"/>
      <w:pPr>
        <w:ind w:left="5040" w:hanging="360"/>
      </w:pPr>
      <w:rPr>
        <w:rFonts w:ascii="Symbol" w:hAnsi="Symbol" w:hint="default"/>
      </w:rPr>
    </w:lvl>
    <w:lvl w:ilvl="7" w:tplc="742C26D2">
      <w:start w:val="1"/>
      <w:numFmt w:val="bullet"/>
      <w:lvlText w:val="o"/>
      <w:lvlJc w:val="left"/>
      <w:pPr>
        <w:ind w:left="5760" w:hanging="360"/>
      </w:pPr>
      <w:rPr>
        <w:rFonts w:ascii="Courier New" w:hAnsi="Courier New" w:hint="default"/>
      </w:rPr>
    </w:lvl>
    <w:lvl w:ilvl="8" w:tplc="BFE0641E">
      <w:start w:val="1"/>
      <w:numFmt w:val="bullet"/>
      <w:lvlText w:val=""/>
      <w:lvlJc w:val="left"/>
      <w:pPr>
        <w:ind w:left="6480" w:hanging="360"/>
      </w:pPr>
      <w:rPr>
        <w:rFonts w:ascii="Wingdings" w:hAnsi="Wingdings" w:hint="default"/>
      </w:rPr>
    </w:lvl>
  </w:abstractNum>
  <w:abstractNum w:abstractNumId="118" w15:restartNumberingAfterBreak="0">
    <w:nsid w:val="467B0DF6"/>
    <w:multiLevelType w:val="hybridMultilevel"/>
    <w:tmpl w:val="25D82680"/>
    <w:lvl w:ilvl="0" w:tplc="D4845E86">
      <w:start w:val="1"/>
      <w:numFmt w:val="decimal"/>
      <w:lvlText w:val="%1)"/>
      <w:lvlJc w:val="left"/>
      <w:pPr>
        <w:ind w:left="360" w:hanging="360"/>
      </w:pPr>
    </w:lvl>
    <w:lvl w:ilvl="1" w:tplc="AEB6E900" w:tentative="1">
      <w:start w:val="1"/>
      <w:numFmt w:val="lowerLetter"/>
      <w:lvlText w:val="%2."/>
      <w:lvlJc w:val="left"/>
      <w:pPr>
        <w:ind w:left="1080" w:hanging="360"/>
      </w:pPr>
    </w:lvl>
    <w:lvl w:ilvl="2" w:tplc="215887C8" w:tentative="1">
      <w:start w:val="1"/>
      <w:numFmt w:val="lowerRoman"/>
      <w:lvlText w:val="%3."/>
      <w:lvlJc w:val="right"/>
      <w:pPr>
        <w:ind w:left="1800" w:hanging="180"/>
      </w:pPr>
    </w:lvl>
    <w:lvl w:ilvl="3" w:tplc="68D06B0C" w:tentative="1">
      <w:start w:val="1"/>
      <w:numFmt w:val="decimal"/>
      <w:lvlText w:val="%4."/>
      <w:lvlJc w:val="left"/>
      <w:pPr>
        <w:ind w:left="2520" w:hanging="360"/>
      </w:pPr>
    </w:lvl>
    <w:lvl w:ilvl="4" w:tplc="22742F4E" w:tentative="1">
      <w:start w:val="1"/>
      <w:numFmt w:val="lowerLetter"/>
      <w:lvlText w:val="%5."/>
      <w:lvlJc w:val="left"/>
      <w:pPr>
        <w:ind w:left="3240" w:hanging="360"/>
      </w:pPr>
    </w:lvl>
    <w:lvl w:ilvl="5" w:tplc="3782FFB8" w:tentative="1">
      <w:start w:val="1"/>
      <w:numFmt w:val="lowerRoman"/>
      <w:lvlText w:val="%6."/>
      <w:lvlJc w:val="right"/>
      <w:pPr>
        <w:ind w:left="3960" w:hanging="180"/>
      </w:pPr>
    </w:lvl>
    <w:lvl w:ilvl="6" w:tplc="E514E22C" w:tentative="1">
      <w:start w:val="1"/>
      <w:numFmt w:val="decimal"/>
      <w:lvlText w:val="%7."/>
      <w:lvlJc w:val="left"/>
      <w:pPr>
        <w:ind w:left="4680" w:hanging="360"/>
      </w:pPr>
    </w:lvl>
    <w:lvl w:ilvl="7" w:tplc="2CD2E18E" w:tentative="1">
      <w:start w:val="1"/>
      <w:numFmt w:val="lowerLetter"/>
      <w:lvlText w:val="%8."/>
      <w:lvlJc w:val="left"/>
      <w:pPr>
        <w:ind w:left="5400" w:hanging="360"/>
      </w:pPr>
    </w:lvl>
    <w:lvl w:ilvl="8" w:tplc="8C6A42F8" w:tentative="1">
      <w:start w:val="1"/>
      <w:numFmt w:val="lowerRoman"/>
      <w:lvlText w:val="%9."/>
      <w:lvlJc w:val="right"/>
      <w:pPr>
        <w:ind w:left="6120" w:hanging="180"/>
      </w:pPr>
    </w:lvl>
  </w:abstractNum>
  <w:abstractNum w:abstractNumId="119" w15:restartNumberingAfterBreak="0">
    <w:nsid w:val="468A554E"/>
    <w:multiLevelType w:val="hybridMultilevel"/>
    <w:tmpl w:val="CB40D440"/>
    <w:lvl w:ilvl="0" w:tplc="17E4FDDC">
      <w:start w:val="1"/>
      <w:numFmt w:val="decimal"/>
      <w:lvlText w:val="%1)"/>
      <w:lvlJc w:val="left"/>
      <w:pPr>
        <w:ind w:left="720" w:hanging="360"/>
      </w:pPr>
      <w:rPr>
        <w:rFonts w:hint="default"/>
        <w:b w:val="0"/>
        <w:bCs w:val="0"/>
      </w:rPr>
    </w:lvl>
    <w:lvl w:ilvl="1" w:tplc="9ACC2B4A">
      <w:start w:val="1"/>
      <w:numFmt w:val="lowerLetter"/>
      <w:lvlText w:val="%2)"/>
      <w:lvlJc w:val="left"/>
      <w:pPr>
        <w:ind w:left="1440" w:hanging="360"/>
      </w:pPr>
    </w:lvl>
    <w:lvl w:ilvl="2" w:tplc="2BC823CA">
      <w:start w:val="1"/>
      <w:numFmt w:val="lowerRoman"/>
      <w:lvlText w:val="%3."/>
      <w:lvlJc w:val="right"/>
      <w:pPr>
        <w:ind w:left="2160" w:hanging="180"/>
      </w:pPr>
    </w:lvl>
    <w:lvl w:ilvl="3" w:tplc="71C06AFC">
      <w:start w:val="1"/>
      <w:numFmt w:val="lowerLetter"/>
      <w:lvlText w:val="%4)"/>
      <w:lvlJc w:val="left"/>
      <w:pPr>
        <w:ind w:left="2880" w:hanging="360"/>
      </w:pPr>
      <w:rPr>
        <w:rFonts w:hint="default"/>
      </w:rPr>
    </w:lvl>
    <w:lvl w:ilvl="4" w:tplc="AF1066D8" w:tentative="1">
      <w:start w:val="1"/>
      <w:numFmt w:val="lowerLetter"/>
      <w:lvlText w:val="%5."/>
      <w:lvlJc w:val="left"/>
      <w:pPr>
        <w:ind w:left="3600" w:hanging="360"/>
      </w:pPr>
    </w:lvl>
    <w:lvl w:ilvl="5" w:tplc="D89C6E6A" w:tentative="1">
      <w:start w:val="1"/>
      <w:numFmt w:val="lowerRoman"/>
      <w:lvlText w:val="%6."/>
      <w:lvlJc w:val="right"/>
      <w:pPr>
        <w:ind w:left="4320" w:hanging="180"/>
      </w:pPr>
    </w:lvl>
    <w:lvl w:ilvl="6" w:tplc="3EB060D8" w:tentative="1">
      <w:start w:val="1"/>
      <w:numFmt w:val="decimal"/>
      <w:lvlText w:val="%7."/>
      <w:lvlJc w:val="left"/>
      <w:pPr>
        <w:ind w:left="5040" w:hanging="360"/>
      </w:pPr>
    </w:lvl>
    <w:lvl w:ilvl="7" w:tplc="B128F752" w:tentative="1">
      <w:start w:val="1"/>
      <w:numFmt w:val="lowerLetter"/>
      <w:lvlText w:val="%8."/>
      <w:lvlJc w:val="left"/>
      <w:pPr>
        <w:ind w:left="5760" w:hanging="360"/>
      </w:pPr>
    </w:lvl>
    <w:lvl w:ilvl="8" w:tplc="90F0D62C" w:tentative="1">
      <w:start w:val="1"/>
      <w:numFmt w:val="lowerRoman"/>
      <w:lvlText w:val="%9."/>
      <w:lvlJc w:val="right"/>
      <w:pPr>
        <w:ind w:left="6480" w:hanging="180"/>
      </w:pPr>
    </w:lvl>
  </w:abstractNum>
  <w:abstractNum w:abstractNumId="120" w15:restartNumberingAfterBreak="0">
    <w:nsid w:val="46CA6BCC"/>
    <w:multiLevelType w:val="hybridMultilevel"/>
    <w:tmpl w:val="05D88708"/>
    <w:lvl w:ilvl="0" w:tplc="04150017">
      <w:start w:val="1"/>
      <w:numFmt w:val="lowerLetter"/>
      <w:lvlText w:val="%1)"/>
      <w:lvlJc w:val="left"/>
      <w:pPr>
        <w:ind w:left="360" w:hanging="360"/>
      </w:pPr>
    </w:lvl>
    <w:lvl w:ilvl="1" w:tplc="04150017">
      <w:start w:val="1"/>
      <w:numFmt w:val="lowerLetter"/>
      <w:lvlText w:val="%2)"/>
      <w:lvlJc w:val="left"/>
      <w:pPr>
        <w:ind w:left="720" w:hanging="360"/>
      </w:pPr>
    </w:lvl>
    <w:lvl w:ilvl="2" w:tplc="587CDE26">
      <w:start w:val="1"/>
      <w:numFmt w:val="lowerRoman"/>
      <w:lvlText w:val="%3)"/>
      <w:lvlJc w:val="left"/>
      <w:pPr>
        <w:ind w:left="1080" w:hanging="360"/>
      </w:pPr>
    </w:lvl>
    <w:lvl w:ilvl="3" w:tplc="E950561C">
      <w:start w:val="1"/>
      <w:numFmt w:val="decimal"/>
      <w:lvlText w:val="(%4)"/>
      <w:lvlJc w:val="left"/>
      <w:pPr>
        <w:ind w:left="1440" w:hanging="360"/>
      </w:pPr>
    </w:lvl>
    <w:lvl w:ilvl="4" w:tplc="EA24EEF2">
      <w:start w:val="1"/>
      <w:numFmt w:val="lowerLetter"/>
      <w:lvlText w:val="(%5)"/>
      <w:lvlJc w:val="left"/>
      <w:pPr>
        <w:ind w:left="1800" w:hanging="360"/>
      </w:pPr>
    </w:lvl>
    <w:lvl w:ilvl="5" w:tplc="53E86C14">
      <w:start w:val="1"/>
      <w:numFmt w:val="lowerRoman"/>
      <w:lvlText w:val="(%6)"/>
      <w:lvlJc w:val="left"/>
      <w:pPr>
        <w:ind w:left="2160" w:hanging="360"/>
      </w:pPr>
    </w:lvl>
    <w:lvl w:ilvl="6" w:tplc="D9704932">
      <w:start w:val="1"/>
      <w:numFmt w:val="decimal"/>
      <w:lvlText w:val="%7."/>
      <w:lvlJc w:val="left"/>
      <w:pPr>
        <w:ind w:left="2520" w:hanging="360"/>
      </w:pPr>
    </w:lvl>
    <w:lvl w:ilvl="7" w:tplc="8EA82DA6">
      <w:start w:val="1"/>
      <w:numFmt w:val="lowerLetter"/>
      <w:lvlText w:val="%8."/>
      <w:lvlJc w:val="left"/>
      <w:pPr>
        <w:ind w:left="2880" w:hanging="360"/>
      </w:pPr>
    </w:lvl>
    <w:lvl w:ilvl="8" w:tplc="C02843B6">
      <w:start w:val="1"/>
      <w:numFmt w:val="lowerRoman"/>
      <w:lvlText w:val="%9."/>
      <w:lvlJc w:val="left"/>
      <w:pPr>
        <w:ind w:left="3240" w:hanging="360"/>
      </w:pPr>
    </w:lvl>
  </w:abstractNum>
  <w:abstractNum w:abstractNumId="121" w15:restartNumberingAfterBreak="0">
    <w:nsid w:val="47902CF8"/>
    <w:multiLevelType w:val="hybridMultilevel"/>
    <w:tmpl w:val="F342C298"/>
    <w:lvl w:ilvl="0" w:tplc="2028E206">
      <w:start w:val="1"/>
      <w:numFmt w:val="decimal"/>
      <w:lvlText w:val="%1."/>
      <w:lvlJc w:val="left"/>
      <w:pPr>
        <w:ind w:left="360" w:hanging="360"/>
      </w:pPr>
    </w:lvl>
    <w:lvl w:ilvl="1" w:tplc="C1F8DC48">
      <w:start w:val="1"/>
      <w:numFmt w:val="lowerLetter"/>
      <w:lvlText w:val="%2)"/>
      <w:lvlJc w:val="left"/>
      <w:pPr>
        <w:ind w:left="720" w:hanging="360"/>
      </w:pPr>
    </w:lvl>
    <w:lvl w:ilvl="2" w:tplc="3370B962">
      <w:start w:val="1"/>
      <w:numFmt w:val="lowerRoman"/>
      <w:lvlText w:val="%3."/>
      <w:lvlJc w:val="right"/>
      <w:pPr>
        <w:ind w:left="1080" w:hanging="180"/>
      </w:pPr>
    </w:lvl>
    <w:lvl w:ilvl="3" w:tplc="7D303DCE">
      <w:start w:val="1"/>
      <w:numFmt w:val="decimal"/>
      <w:lvlText w:val="%4."/>
      <w:lvlJc w:val="left"/>
      <w:pPr>
        <w:ind w:left="1440" w:hanging="360"/>
      </w:pPr>
    </w:lvl>
    <w:lvl w:ilvl="4" w:tplc="5B506344">
      <w:start w:val="1"/>
      <w:numFmt w:val="lowerLetter"/>
      <w:lvlText w:val="%5."/>
      <w:lvlJc w:val="left"/>
      <w:pPr>
        <w:ind w:left="1800" w:hanging="360"/>
      </w:pPr>
    </w:lvl>
    <w:lvl w:ilvl="5" w:tplc="AA946696">
      <w:start w:val="1"/>
      <w:numFmt w:val="lowerRoman"/>
      <w:lvlText w:val="%6."/>
      <w:lvlJc w:val="right"/>
      <w:pPr>
        <w:ind w:left="2160" w:hanging="180"/>
      </w:pPr>
    </w:lvl>
    <w:lvl w:ilvl="6" w:tplc="DF44DB8A">
      <w:start w:val="1"/>
      <w:numFmt w:val="decimal"/>
      <w:lvlText w:val="%7."/>
      <w:lvlJc w:val="left"/>
      <w:pPr>
        <w:ind w:left="2520" w:hanging="360"/>
      </w:pPr>
    </w:lvl>
    <w:lvl w:ilvl="7" w:tplc="D840CF80">
      <w:start w:val="1"/>
      <w:numFmt w:val="lowerLetter"/>
      <w:lvlText w:val="%8."/>
      <w:lvlJc w:val="left"/>
      <w:pPr>
        <w:ind w:left="2880" w:hanging="360"/>
      </w:pPr>
    </w:lvl>
    <w:lvl w:ilvl="8" w:tplc="01EC396C">
      <w:start w:val="1"/>
      <w:numFmt w:val="lowerRoman"/>
      <w:lvlText w:val="%9."/>
      <w:lvlJc w:val="right"/>
      <w:pPr>
        <w:ind w:left="3240" w:hanging="180"/>
      </w:pPr>
    </w:lvl>
  </w:abstractNum>
  <w:abstractNum w:abstractNumId="122" w15:restartNumberingAfterBreak="0">
    <w:nsid w:val="47C75BB6"/>
    <w:multiLevelType w:val="hybridMultilevel"/>
    <w:tmpl w:val="7C22CB82"/>
    <w:lvl w:ilvl="0" w:tplc="DD6C0D70">
      <w:start w:val="1"/>
      <w:numFmt w:val="decimal"/>
      <w:lvlText w:val="%1)"/>
      <w:lvlJc w:val="left"/>
      <w:pPr>
        <w:ind w:left="720" w:hanging="360"/>
      </w:pPr>
    </w:lvl>
    <w:lvl w:ilvl="1" w:tplc="E82EB060">
      <w:start w:val="1"/>
      <w:numFmt w:val="lowerLetter"/>
      <w:lvlText w:val="%2."/>
      <w:lvlJc w:val="left"/>
      <w:pPr>
        <w:ind w:left="1440" w:hanging="360"/>
      </w:pPr>
    </w:lvl>
    <w:lvl w:ilvl="2" w:tplc="C694987C">
      <w:start w:val="1"/>
      <w:numFmt w:val="lowerRoman"/>
      <w:lvlText w:val="%3."/>
      <w:lvlJc w:val="right"/>
      <w:pPr>
        <w:ind w:left="2160" w:hanging="180"/>
      </w:pPr>
    </w:lvl>
    <w:lvl w:ilvl="3" w:tplc="53CAD482">
      <w:start w:val="1"/>
      <w:numFmt w:val="decimal"/>
      <w:lvlText w:val="%4."/>
      <w:lvlJc w:val="left"/>
      <w:pPr>
        <w:ind w:left="2880" w:hanging="360"/>
      </w:pPr>
    </w:lvl>
    <w:lvl w:ilvl="4" w:tplc="031C8DDA">
      <w:start w:val="1"/>
      <w:numFmt w:val="lowerLetter"/>
      <w:lvlText w:val="%5."/>
      <w:lvlJc w:val="left"/>
      <w:pPr>
        <w:ind w:left="3600" w:hanging="360"/>
      </w:pPr>
    </w:lvl>
    <w:lvl w:ilvl="5" w:tplc="7C240D2C">
      <w:start w:val="1"/>
      <w:numFmt w:val="lowerRoman"/>
      <w:lvlText w:val="%6."/>
      <w:lvlJc w:val="right"/>
      <w:pPr>
        <w:ind w:left="4320" w:hanging="180"/>
      </w:pPr>
    </w:lvl>
    <w:lvl w:ilvl="6" w:tplc="C074DAEA">
      <w:start w:val="1"/>
      <w:numFmt w:val="decimal"/>
      <w:lvlText w:val="%7."/>
      <w:lvlJc w:val="left"/>
      <w:pPr>
        <w:ind w:left="5040" w:hanging="360"/>
      </w:pPr>
    </w:lvl>
    <w:lvl w:ilvl="7" w:tplc="F1226E60">
      <w:start w:val="1"/>
      <w:numFmt w:val="lowerLetter"/>
      <w:lvlText w:val="%8."/>
      <w:lvlJc w:val="left"/>
      <w:pPr>
        <w:ind w:left="5760" w:hanging="360"/>
      </w:pPr>
    </w:lvl>
    <w:lvl w:ilvl="8" w:tplc="B2D2B76C">
      <w:start w:val="1"/>
      <w:numFmt w:val="lowerRoman"/>
      <w:lvlText w:val="%9."/>
      <w:lvlJc w:val="right"/>
      <w:pPr>
        <w:ind w:left="6480" w:hanging="180"/>
      </w:pPr>
    </w:lvl>
  </w:abstractNum>
  <w:abstractNum w:abstractNumId="123" w15:restartNumberingAfterBreak="0">
    <w:nsid w:val="47C80959"/>
    <w:multiLevelType w:val="hybridMultilevel"/>
    <w:tmpl w:val="70BE8808"/>
    <w:lvl w:ilvl="0" w:tplc="82AA40F6">
      <w:start w:val="1"/>
      <w:numFmt w:val="lowerLetter"/>
      <w:lvlText w:val="%1)"/>
      <w:lvlJc w:val="left"/>
      <w:pPr>
        <w:ind w:left="720" w:hanging="360"/>
      </w:pPr>
    </w:lvl>
    <w:lvl w:ilvl="1" w:tplc="AF2E24F2" w:tentative="1">
      <w:start w:val="1"/>
      <w:numFmt w:val="lowerLetter"/>
      <w:lvlText w:val="%2."/>
      <w:lvlJc w:val="left"/>
      <w:pPr>
        <w:ind w:left="1440" w:hanging="360"/>
      </w:pPr>
    </w:lvl>
    <w:lvl w:ilvl="2" w:tplc="C58AEB14" w:tentative="1">
      <w:start w:val="1"/>
      <w:numFmt w:val="lowerRoman"/>
      <w:lvlText w:val="%3."/>
      <w:lvlJc w:val="right"/>
      <w:pPr>
        <w:ind w:left="2160" w:hanging="180"/>
      </w:pPr>
    </w:lvl>
    <w:lvl w:ilvl="3" w:tplc="F91AE1BC" w:tentative="1">
      <w:start w:val="1"/>
      <w:numFmt w:val="decimal"/>
      <w:lvlText w:val="%4."/>
      <w:lvlJc w:val="left"/>
      <w:pPr>
        <w:ind w:left="2880" w:hanging="360"/>
      </w:pPr>
    </w:lvl>
    <w:lvl w:ilvl="4" w:tplc="968CE004" w:tentative="1">
      <w:start w:val="1"/>
      <w:numFmt w:val="lowerLetter"/>
      <w:lvlText w:val="%5."/>
      <w:lvlJc w:val="left"/>
      <w:pPr>
        <w:ind w:left="3600" w:hanging="360"/>
      </w:pPr>
    </w:lvl>
    <w:lvl w:ilvl="5" w:tplc="8452E1B2" w:tentative="1">
      <w:start w:val="1"/>
      <w:numFmt w:val="lowerRoman"/>
      <w:lvlText w:val="%6."/>
      <w:lvlJc w:val="right"/>
      <w:pPr>
        <w:ind w:left="4320" w:hanging="180"/>
      </w:pPr>
    </w:lvl>
    <w:lvl w:ilvl="6" w:tplc="EA10F08E" w:tentative="1">
      <w:start w:val="1"/>
      <w:numFmt w:val="decimal"/>
      <w:lvlText w:val="%7."/>
      <w:lvlJc w:val="left"/>
      <w:pPr>
        <w:ind w:left="5040" w:hanging="360"/>
      </w:pPr>
    </w:lvl>
    <w:lvl w:ilvl="7" w:tplc="06FA0348" w:tentative="1">
      <w:start w:val="1"/>
      <w:numFmt w:val="lowerLetter"/>
      <w:lvlText w:val="%8."/>
      <w:lvlJc w:val="left"/>
      <w:pPr>
        <w:ind w:left="5760" w:hanging="360"/>
      </w:pPr>
    </w:lvl>
    <w:lvl w:ilvl="8" w:tplc="2EA286F8" w:tentative="1">
      <w:start w:val="1"/>
      <w:numFmt w:val="lowerRoman"/>
      <w:lvlText w:val="%9."/>
      <w:lvlJc w:val="right"/>
      <w:pPr>
        <w:ind w:left="6480" w:hanging="180"/>
      </w:pPr>
    </w:lvl>
  </w:abstractNum>
  <w:abstractNum w:abstractNumId="124" w15:restartNumberingAfterBreak="0">
    <w:nsid w:val="483D14A8"/>
    <w:multiLevelType w:val="hybridMultilevel"/>
    <w:tmpl w:val="8A7C5C40"/>
    <w:lvl w:ilvl="0" w:tplc="B20880D8">
      <w:start w:val="1"/>
      <w:numFmt w:val="decimal"/>
      <w:lvlText w:val="%1)"/>
      <w:lvlJc w:val="left"/>
      <w:pPr>
        <w:ind w:left="360" w:hanging="360"/>
      </w:pPr>
    </w:lvl>
    <w:lvl w:ilvl="1" w:tplc="6144C9BA">
      <w:start w:val="1"/>
      <w:numFmt w:val="lowerRoman"/>
      <w:lvlText w:val="(%2)"/>
      <w:lvlJc w:val="right"/>
      <w:pPr>
        <w:ind w:left="1080" w:hanging="360"/>
      </w:pPr>
    </w:lvl>
    <w:lvl w:ilvl="2" w:tplc="73F27A6C" w:tentative="1">
      <w:start w:val="1"/>
      <w:numFmt w:val="lowerRoman"/>
      <w:lvlText w:val="%3."/>
      <w:lvlJc w:val="right"/>
      <w:pPr>
        <w:ind w:left="1800" w:hanging="180"/>
      </w:pPr>
    </w:lvl>
    <w:lvl w:ilvl="3" w:tplc="E71E2A0A" w:tentative="1">
      <w:start w:val="1"/>
      <w:numFmt w:val="decimal"/>
      <w:lvlText w:val="%4."/>
      <w:lvlJc w:val="left"/>
      <w:pPr>
        <w:ind w:left="2520" w:hanging="360"/>
      </w:pPr>
    </w:lvl>
    <w:lvl w:ilvl="4" w:tplc="104EBC24" w:tentative="1">
      <w:start w:val="1"/>
      <w:numFmt w:val="lowerLetter"/>
      <w:lvlText w:val="%5."/>
      <w:lvlJc w:val="left"/>
      <w:pPr>
        <w:ind w:left="3240" w:hanging="360"/>
      </w:pPr>
    </w:lvl>
    <w:lvl w:ilvl="5" w:tplc="6BD66274" w:tentative="1">
      <w:start w:val="1"/>
      <w:numFmt w:val="lowerRoman"/>
      <w:lvlText w:val="%6."/>
      <w:lvlJc w:val="right"/>
      <w:pPr>
        <w:ind w:left="3960" w:hanging="180"/>
      </w:pPr>
    </w:lvl>
    <w:lvl w:ilvl="6" w:tplc="88442B82" w:tentative="1">
      <w:start w:val="1"/>
      <w:numFmt w:val="decimal"/>
      <w:lvlText w:val="%7."/>
      <w:lvlJc w:val="left"/>
      <w:pPr>
        <w:ind w:left="4680" w:hanging="360"/>
      </w:pPr>
    </w:lvl>
    <w:lvl w:ilvl="7" w:tplc="7DD241E4" w:tentative="1">
      <w:start w:val="1"/>
      <w:numFmt w:val="lowerLetter"/>
      <w:lvlText w:val="%8."/>
      <w:lvlJc w:val="left"/>
      <w:pPr>
        <w:ind w:left="5400" w:hanging="360"/>
      </w:pPr>
    </w:lvl>
    <w:lvl w:ilvl="8" w:tplc="45BCBCE4" w:tentative="1">
      <w:start w:val="1"/>
      <w:numFmt w:val="lowerRoman"/>
      <w:lvlText w:val="%9."/>
      <w:lvlJc w:val="right"/>
      <w:pPr>
        <w:ind w:left="6120" w:hanging="180"/>
      </w:pPr>
    </w:lvl>
  </w:abstractNum>
  <w:abstractNum w:abstractNumId="125" w15:restartNumberingAfterBreak="0">
    <w:nsid w:val="48AD61A4"/>
    <w:multiLevelType w:val="hybridMultilevel"/>
    <w:tmpl w:val="48D6A81C"/>
    <w:lvl w:ilvl="0" w:tplc="5A5A88C8">
      <w:start w:val="1"/>
      <w:numFmt w:val="lowerLetter"/>
      <w:lvlText w:val="%1)"/>
      <w:lvlJc w:val="left"/>
      <w:pPr>
        <w:ind w:left="720" w:hanging="360"/>
      </w:pPr>
      <w:rPr>
        <w:rFonts w:hint="default"/>
      </w:rPr>
    </w:lvl>
    <w:lvl w:ilvl="1" w:tplc="E2C09020">
      <w:start w:val="1"/>
      <w:numFmt w:val="bullet"/>
      <w:lvlText w:val=""/>
      <w:lvlJc w:val="left"/>
      <w:pPr>
        <w:ind w:left="1440" w:hanging="360"/>
      </w:pPr>
      <w:rPr>
        <w:rFonts w:ascii="Symbol" w:hAnsi="Symbol" w:hint="default"/>
      </w:rPr>
    </w:lvl>
    <w:lvl w:ilvl="2" w:tplc="9360497E" w:tentative="1">
      <w:start w:val="1"/>
      <w:numFmt w:val="bullet"/>
      <w:lvlText w:val=""/>
      <w:lvlJc w:val="left"/>
      <w:pPr>
        <w:ind w:left="2160" w:hanging="360"/>
      </w:pPr>
      <w:rPr>
        <w:rFonts w:ascii="Wingdings" w:hAnsi="Wingdings" w:hint="default"/>
      </w:rPr>
    </w:lvl>
    <w:lvl w:ilvl="3" w:tplc="E37A6B12" w:tentative="1">
      <w:start w:val="1"/>
      <w:numFmt w:val="bullet"/>
      <w:lvlText w:val=""/>
      <w:lvlJc w:val="left"/>
      <w:pPr>
        <w:ind w:left="2880" w:hanging="360"/>
      </w:pPr>
      <w:rPr>
        <w:rFonts w:ascii="Symbol" w:hAnsi="Symbol" w:hint="default"/>
      </w:rPr>
    </w:lvl>
    <w:lvl w:ilvl="4" w:tplc="32C870DC" w:tentative="1">
      <w:start w:val="1"/>
      <w:numFmt w:val="bullet"/>
      <w:lvlText w:val="o"/>
      <w:lvlJc w:val="left"/>
      <w:pPr>
        <w:ind w:left="3600" w:hanging="360"/>
      </w:pPr>
      <w:rPr>
        <w:rFonts w:ascii="Courier New" w:hAnsi="Courier New" w:cs="Courier New" w:hint="default"/>
      </w:rPr>
    </w:lvl>
    <w:lvl w:ilvl="5" w:tplc="192AA69C" w:tentative="1">
      <w:start w:val="1"/>
      <w:numFmt w:val="bullet"/>
      <w:lvlText w:val=""/>
      <w:lvlJc w:val="left"/>
      <w:pPr>
        <w:ind w:left="4320" w:hanging="360"/>
      </w:pPr>
      <w:rPr>
        <w:rFonts w:ascii="Wingdings" w:hAnsi="Wingdings" w:hint="default"/>
      </w:rPr>
    </w:lvl>
    <w:lvl w:ilvl="6" w:tplc="41CEF134" w:tentative="1">
      <w:start w:val="1"/>
      <w:numFmt w:val="bullet"/>
      <w:lvlText w:val=""/>
      <w:lvlJc w:val="left"/>
      <w:pPr>
        <w:ind w:left="5040" w:hanging="360"/>
      </w:pPr>
      <w:rPr>
        <w:rFonts w:ascii="Symbol" w:hAnsi="Symbol" w:hint="default"/>
      </w:rPr>
    </w:lvl>
    <w:lvl w:ilvl="7" w:tplc="03EE4256" w:tentative="1">
      <w:start w:val="1"/>
      <w:numFmt w:val="bullet"/>
      <w:lvlText w:val="o"/>
      <w:lvlJc w:val="left"/>
      <w:pPr>
        <w:ind w:left="5760" w:hanging="360"/>
      </w:pPr>
      <w:rPr>
        <w:rFonts w:ascii="Courier New" w:hAnsi="Courier New" w:cs="Courier New" w:hint="default"/>
      </w:rPr>
    </w:lvl>
    <w:lvl w:ilvl="8" w:tplc="3DFA1B2A" w:tentative="1">
      <w:start w:val="1"/>
      <w:numFmt w:val="bullet"/>
      <w:lvlText w:val=""/>
      <w:lvlJc w:val="left"/>
      <w:pPr>
        <w:ind w:left="6480" w:hanging="360"/>
      </w:pPr>
      <w:rPr>
        <w:rFonts w:ascii="Wingdings" w:hAnsi="Wingdings" w:hint="default"/>
      </w:rPr>
    </w:lvl>
  </w:abstractNum>
  <w:abstractNum w:abstractNumId="126" w15:restartNumberingAfterBreak="0">
    <w:nsid w:val="491B5935"/>
    <w:multiLevelType w:val="multilevel"/>
    <w:tmpl w:val="41B07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7" w15:restartNumberingAfterBreak="0">
    <w:nsid w:val="49A99044"/>
    <w:multiLevelType w:val="hybridMultilevel"/>
    <w:tmpl w:val="9EA4A37A"/>
    <w:lvl w:ilvl="0" w:tplc="5E4E6892">
      <w:start w:val="1"/>
      <w:numFmt w:val="lowerLetter"/>
      <w:lvlText w:val="%1)"/>
      <w:lvlJc w:val="left"/>
      <w:pPr>
        <w:ind w:left="720" w:hanging="360"/>
      </w:pPr>
    </w:lvl>
    <w:lvl w:ilvl="1" w:tplc="43325DAE">
      <w:start w:val="1"/>
      <w:numFmt w:val="lowerLetter"/>
      <w:lvlText w:val="%2."/>
      <w:lvlJc w:val="left"/>
      <w:pPr>
        <w:ind w:left="1440" w:hanging="360"/>
      </w:pPr>
    </w:lvl>
    <w:lvl w:ilvl="2" w:tplc="33D4A558">
      <w:start w:val="1"/>
      <w:numFmt w:val="lowerRoman"/>
      <w:lvlText w:val="%3."/>
      <w:lvlJc w:val="right"/>
      <w:pPr>
        <w:ind w:left="2160" w:hanging="180"/>
      </w:pPr>
    </w:lvl>
    <w:lvl w:ilvl="3" w:tplc="CE02BC82">
      <w:start w:val="1"/>
      <w:numFmt w:val="decimal"/>
      <w:lvlText w:val="%4."/>
      <w:lvlJc w:val="left"/>
      <w:pPr>
        <w:ind w:left="2880" w:hanging="360"/>
      </w:pPr>
    </w:lvl>
    <w:lvl w:ilvl="4" w:tplc="3C10A94C">
      <w:start w:val="1"/>
      <w:numFmt w:val="lowerLetter"/>
      <w:lvlText w:val="%5."/>
      <w:lvlJc w:val="left"/>
      <w:pPr>
        <w:ind w:left="3600" w:hanging="360"/>
      </w:pPr>
    </w:lvl>
    <w:lvl w:ilvl="5" w:tplc="56E643D0">
      <w:start w:val="1"/>
      <w:numFmt w:val="lowerRoman"/>
      <w:lvlText w:val="%6."/>
      <w:lvlJc w:val="right"/>
      <w:pPr>
        <w:ind w:left="4320" w:hanging="180"/>
      </w:pPr>
    </w:lvl>
    <w:lvl w:ilvl="6" w:tplc="0CA21004">
      <w:start w:val="1"/>
      <w:numFmt w:val="decimal"/>
      <w:lvlText w:val="%7."/>
      <w:lvlJc w:val="left"/>
      <w:pPr>
        <w:ind w:left="5040" w:hanging="360"/>
      </w:pPr>
    </w:lvl>
    <w:lvl w:ilvl="7" w:tplc="CF9C43E4">
      <w:start w:val="1"/>
      <w:numFmt w:val="lowerLetter"/>
      <w:lvlText w:val="%8."/>
      <w:lvlJc w:val="left"/>
      <w:pPr>
        <w:ind w:left="5760" w:hanging="360"/>
      </w:pPr>
    </w:lvl>
    <w:lvl w:ilvl="8" w:tplc="CC86EC64">
      <w:start w:val="1"/>
      <w:numFmt w:val="lowerRoman"/>
      <w:lvlText w:val="%9."/>
      <w:lvlJc w:val="right"/>
      <w:pPr>
        <w:ind w:left="6480" w:hanging="180"/>
      </w:pPr>
    </w:lvl>
  </w:abstractNum>
  <w:abstractNum w:abstractNumId="128" w15:restartNumberingAfterBreak="0">
    <w:nsid w:val="49EFB027"/>
    <w:multiLevelType w:val="hybridMultilevel"/>
    <w:tmpl w:val="DCF65E70"/>
    <w:lvl w:ilvl="0" w:tplc="7CA690B0">
      <w:start w:val="4"/>
      <w:numFmt w:val="decimal"/>
      <w:lvlText w:val="%1."/>
      <w:lvlJc w:val="left"/>
      <w:pPr>
        <w:ind w:left="720" w:hanging="360"/>
      </w:pPr>
    </w:lvl>
    <w:lvl w:ilvl="1" w:tplc="398E6918">
      <w:start w:val="1"/>
      <w:numFmt w:val="lowerLetter"/>
      <w:lvlText w:val="%2."/>
      <w:lvlJc w:val="left"/>
      <w:pPr>
        <w:ind w:left="1440" w:hanging="360"/>
      </w:pPr>
    </w:lvl>
    <w:lvl w:ilvl="2" w:tplc="2D48752A">
      <w:start w:val="1"/>
      <w:numFmt w:val="lowerRoman"/>
      <w:lvlText w:val="%3."/>
      <w:lvlJc w:val="right"/>
      <w:pPr>
        <w:ind w:left="2160" w:hanging="180"/>
      </w:pPr>
    </w:lvl>
    <w:lvl w:ilvl="3" w:tplc="6548EB58">
      <w:start w:val="1"/>
      <w:numFmt w:val="decimal"/>
      <w:lvlText w:val="%4."/>
      <w:lvlJc w:val="left"/>
      <w:pPr>
        <w:ind w:left="2880" w:hanging="360"/>
      </w:pPr>
    </w:lvl>
    <w:lvl w:ilvl="4" w:tplc="3868534C">
      <w:start w:val="1"/>
      <w:numFmt w:val="lowerLetter"/>
      <w:lvlText w:val="%5."/>
      <w:lvlJc w:val="left"/>
      <w:pPr>
        <w:ind w:left="3600" w:hanging="360"/>
      </w:pPr>
    </w:lvl>
    <w:lvl w:ilvl="5" w:tplc="1B0E45B0">
      <w:start w:val="1"/>
      <w:numFmt w:val="lowerRoman"/>
      <w:lvlText w:val="%6."/>
      <w:lvlJc w:val="right"/>
      <w:pPr>
        <w:ind w:left="4320" w:hanging="180"/>
      </w:pPr>
    </w:lvl>
    <w:lvl w:ilvl="6" w:tplc="EF1A43A8">
      <w:start w:val="1"/>
      <w:numFmt w:val="decimal"/>
      <w:lvlText w:val="%7."/>
      <w:lvlJc w:val="left"/>
      <w:pPr>
        <w:ind w:left="5040" w:hanging="360"/>
      </w:pPr>
    </w:lvl>
    <w:lvl w:ilvl="7" w:tplc="DFE85ED6">
      <w:start w:val="1"/>
      <w:numFmt w:val="lowerLetter"/>
      <w:lvlText w:val="%8."/>
      <w:lvlJc w:val="left"/>
      <w:pPr>
        <w:ind w:left="5760" w:hanging="360"/>
      </w:pPr>
    </w:lvl>
    <w:lvl w:ilvl="8" w:tplc="CC72B7A8">
      <w:start w:val="1"/>
      <w:numFmt w:val="lowerRoman"/>
      <w:lvlText w:val="%9."/>
      <w:lvlJc w:val="right"/>
      <w:pPr>
        <w:ind w:left="6480" w:hanging="180"/>
      </w:pPr>
    </w:lvl>
  </w:abstractNum>
  <w:abstractNum w:abstractNumId="129" w15:restartNumberingAfterBreak="0">
    <w:nsid w:val="4A1F96BA"/>
    <w:multiLevelType w:val="hybridMultilevel"/>
    <w:tmpl w:val="47A87DD8"/>
    <w:lvl w:ilvl="0" w:tplc="7212A8AC">
      <w:start w:val="1"/>
      <w:numFmt w:val="decimal"/>
      <w:lvlText w:val="%1."/>
      <w:lvlJc w:val="left"/>
      <w:pPr>
        <w:ind w:left="720" w:hanging="360"/>
      </w:pPr>
    </w:lvl>
    <w:lvl w:ilvl="1" w:tplc="643CEBAE">
      <w:start w:val="1"/>
      <w:numFmt w:val="lowerLetter"/>
      <w:lvlText w:val="%2."/>
      <w:lvlJc w:val="left"/>
      <w:pPr>
        <w:ind w:left="1440" w:hanging="360"/>
      </w:pPr>
    </w:lvl>
    <w:lvl w:ilvl="2" w:tplc="FF307D54">
      <w:start w:val="1"/>
      <w:numFmt w:val="lowerLetter"/>
      <w:lvlText w:val="%3)"/>
      <w:lvlJc w:val="left"/>
      <w:pPr>
        <w:ind w:left="2160" w:hanging="180"/>
      </w:pPr>
    </w:lvl>
    <w:lvl w:ilvl="3" w:tplc="75E09E46">
      <w:start w:val="1"/>
      <w:numFmt w:val="decimal"/>
      <w:lvlText w:val="%4."/>
      <w:lvlJc w:val="left"/>
      <w:pPr>
        <w:ind w:left="2880" w:hanging="360"/>
      </w:pPr>
    </w:lvl>
    <w:lvl w:ilvl="4" w:tplc="5C5E201A">
      <w:start w:val="1"/>
      <w:numFmt w:val="lowerLetter"/>
      <w:lvlText w:val="%5."/>
      <w:lvlJc w:val="left"/>
      <w:pPr>
        <w:ind w:left="3600" w:hanging="360"/>
      </w:pPr>
    </w:lvl>
    <w:lvl w:ilvl="5" w:tplc="EC6226B0">
      <w:start w:val="1"/>
      <w:numFmt w:val="lowerRoman"/>
      <w:lvlText w:val="%6."/>
      <w:lvlJc w:val="right"/>
      <w:pPr>
        <w:ind w:left="4320" w:hanging="180"/>
      </w:pPr>
    </w:lvl>
    <w:lvl w:ilvl="6" w:tplc="849CB9D4">
      <w:start w:val="1"/>
      <w:numFmt w:val="decimal"/>
      <w:lvlText w:val="%7."/>
      <w:lvlJc w:val="left"/>
      <w:pPr>
        <w:ind w:left="5040" w:hanging="360"/>
      </w:pPr>
    </w:lvl>
    <w:lvl w:ilvl="7" w:tplc="99F829E4">
      <w:start w:val="1"/>
      <w:numFmt w:val="lowerLetter"/>
      <w:lvlText w:val="%8."/>
      <w:lvlJc w:val="left"/>
      <w:pPr>
        <w:ind w:left="5760" w:hanging="360"/>
      </w:pPr>
    </w:lvl>
    <w:lvl w:ilvl="8" w:tplc="52BC481E">
      <w:start w:val="1"/>
      <w:numFmt w:val="lowerRoman"/>
      <w:lvlText w:val="%9."/>
      <w:lvlJc w:val="right"/>
      <w:pPr>
        <w:ind w:left="6480" w:hanging="180"/>
      </w:pPr>
    </w:lvl>
  </w:abstractNum>
  <w:abstractNum w:abstractNumId="130" w15:restartNumberingAfterBreak="0">
    <w:nsid w:val="4ACA7B54"/>
    <w:multiLevelType w:val="hybridMultilevel"/>
    <w:tmpl w:val="83B89066"/>
    <w:lvl w:ilvl="0" w:tplc="7C2E7C1E">
      <w:start w:val="1"/>
      <w:numFmt w:val="lowerLetter"/>
      <w:lvlText w:val="%1)"/>
      <w:lvlJc w:val="left"/>
      <w:pPr>
        <w:ind w:left="720" w:hanging="360"/>
      </w:pPr>
    </w:lvl>
    <w:lvl w:ilvl="1" w:tplc="E9BC882C" w:tentative="1">
      <w:start w:val="1"/>
      <w:numFmt w:val="lowerLetter"/>
      <w:lvlText w:val="%2."/>
      <w:lvlJc w:val="left"/>
      <w:pPr>
        <w:ind w:left="1440" w:hanging="360"/>
      </w:pPr>
    </w:lvl>
    <w:lvl w:ilvl="2" w:tplc="6624E88A" w:tentative="1">
      <w:start w:val="1"/>
      <w:numFmt w:val="lowerRoman"/>
      <w:lvlText w:val="%3."/>
      <w:lvlJc w:val="right"/>
      <w:pPr>
        <w:ind w:left="2160" w:hanging="180"/>
      </w:pPr>
    </w:lvl>
    <w:lvl w:ilvl="3" w:tplc="A63CB566" w:tentative="1">
      <w:start w:val="1"/>
      <w:numFmt w:val="decimal"/>
      <w:lvlText w:val="%4."/>
      <w:lvlJc w:val="left"/>
      <w:pPr>
        <w:ind w:left="2880" w:hanging="360"/>
      </w:pPr>
    </w:lvl>
    <w:lvl w:ilvl="4" w:tplc="919A5870" w:tentative="1">
      <w:start w:val="1"/>
      <w:numFmt w:val="lowerLetter"/>
      <w:lvlText w:val="%5."/>
      <w:lvlJc w:val="left"/>
      <w:pPr>
        <w:ind w:left="3600" w:hanging="360"/>
      </w:pPr>
    </w:lvl>
    <w:lvl w:ilvl="5" w:tplc="33D61A2C" w:tentative="1">
      <w:start w:val="1"/>
      <w:numFmt w:val="lowerRoman"/>
      <w:lvlText w:val="%6."/>
      <w:lvlJc w:val="right"/>
      <w:pPr>
        <w:ind w:left="4320" w:hanging="180"/>
      </w:pPr>
    </w:lvl>
    <w:lvl w:ilvl="6" w:tplc="6F547FC2" w:tentative="1">
      <w:start w:val="1"/>
      <w:numFmt w:val="decimal"/>
      <w:lvlText w:val="%7."/>
      <w:lvlJc w:val="left"/>
      <w:pPr>
        <w:ind w:left="5040" w:hanging="360"/>
      </w:pPr>
    </w:lvl>
    <w:lvl w:ilvl="7" w:tplc="A3B006C0" w:tentative="1">
      <w:start w:val="1"/>
      <w:numFmt w:val="lowerLetter"/>
      <w:lvlText w:val="%8."/>
      <w:lvlJc w:val="left"/>
      <w:pPr>
        <w:ind w:left="5760" w:hanging="360"/>
      </w:pPr>
    </w:lvl>
    <w:lvl w:ilvl="8" w:tplc="44083796" w:tentative="1">
      <w:start w:val="1"/>
      <w:numFmt w:val="lowerRoman"/>
      <w:lvlText w:val="%9."/>
      <w:lvlJc w:val="right"/>
      <w:pPr>
        <w:ind w:left="6480" w:hanging="180"/>
      </w:pPr>
    </w:lvl>
  </w:abstractNum>
  <w:abstractNum w:abstractNumId="131" w15:restartNumberingAfterBreak="0">
    <w:nsid w:val="4B47178E"/>
    <w:multiLevelType w:val="hybridMultilevel"/>
    <w:tmpl w:val="C72C7B38"/>
    <w:lvl w:ilvl="0" w:tplc="E1004522">
      <w:start w:val="1"/>
      <w:numFmt w:val="lowerLetter"/>
      <w:lvlText w:val="%1)"/>
      <w:lvlJc w:val="left"/>
      <w:pPr>
        <w:ind w:left="720" w:hanging="360"/>
      </w:pPr>
    </w:lvl>
    <w:lvl w:ilvl="1" w:tplc="A70AA7D2" w:tentative="1">
      <w:start w:val="1"/>
      <w:numFmt w:val="lowerLetter"/>
      <w:lvlText w:val="%2."/>
      <w:lvlJc w:val="left"/>
      <w:pPr>
        <w:ind w:left="1440" w:hanging="360"/>
      </w:pPr>
    </w:lvl>
    <w:lvl w:ilvl="2" w:tplc="9084A788" w:tentative="1">
      <w:start w:val="1"/>
      <w:numFmt w:val="lowerRoman"/>
      <w:lvlText w:val="%3."/>
      <w:lvlJc w:val="right"/>
      <w:pPr>
        <w:ind w:left="2160" w:hanging="180"/>
      </w:pPr>
    </w:lvl>
    <w:lvl w:ilvl="3" w:tplc="7A4897FA" w:tentative="1">
      <w:start w:val="1"/>
      <w:numFmt w:val="decimal"/>
      <w:lvlText w:val="%4."/>
      <w:lvlJc w:val="left"/>
      <w:pPr>
        <w:ind w:left="2880" w:hanging="360"/>
      </w:pPr>
    </w:lvl>
    <w:lvl w:ilvl="4" w:tplc="BADAB16E" w:tentative="1">
      <w:start w:val="1"/>
      <w:numFmt w:val="lowerLetter"/>
      <w:lvlText w:val="%5."/>
      <w:lvlJc w:val="left"/>
      <w:pPr>
        <w:ind w:left="3600" w:hanging="360"/>
      </w:pPr>
    </w:lvl>
    <w:lvl w:ilvl="5" w:tplc="34E46664" w:tentative="1">
      <w:start w:val="1"/>
      <w:numFmt w:val="lowerRoman"/>
      <w:lvlText w:val="%6."/>
      <w:lvlJc w:val="right"/>
      <w:pPr>
        <w:ind w:left="4320" w:hanging="180"/>
      </w:pPr>
    </w:lvl>
    <w:lvl w:ilvl="6" w:tplc="7A266060" w:tentative="1">
      <w:start w:val="1"/>
      <w:numFmt w:val="decimal"/>
      <w:lvlText w:val="%7."/>
      <w:lvlJc w:val="left"/>
      <w:pPr>
        <w:ind w:left="5040" w:hanging="360"/>
      </w:pPr>
    </w:lvl>
    <w:lvl w:ilvl="7" w:tplc="B9BA82B2" w:tentative="1">
      <w:start w:val="1"/>
      <w:numFmt w:val="lowerLetter"/>
      <w:lvlText w:val="%8."/>
      <w:lvlJc w:val="left"/>
      <w:pPr>
        <w:ind w:left="5760" w:hanging="360"/>
      </w:pPr>
    </w:lvl>
    <w:lvl w:ilvl="8" w:tplc="5A64437C" w:tentative="1">
      <w:start w:val="1"/>
      <w:numFmt w:val="lowerRoman"/>
      <w:lvlText w:val="%9."/>
      <w:lvlJc w:val="right"/>
      <w:pPr>
        <w:ind w:left="6480" w:hanging="180"/>
      </w:pPr>
    </w:lvl>
  </w:abstractNum>
  <w:abstractNum w:abstractNumId="132" w15:restartNumberingAfterBreak="0">
    <w:nsid w:val="4C5B1417"/>
    <w:multiLevelType w:val="hybridMultilevel"/>
    <w:tmpl w:val="CFF48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D7677F2"/>
    <w:multiLevelType w:val="hybridMultilevel"/>
    <w:tmpl w:val="B3BA9C90"/>
    <w:lvl w:ilvl="0" w:tplc="100AB9FA">
      <w:start w:val="1"/>
      <w:numFmt w:val="lowerRoman"/>
      <w:lvlText w:val="%1)"/>
      <w:lvlJc w:val="left"/>
      <w:pPr>
        <w:ind w:left="2484" w:hanging="360"/>
      </w:pPr>
      <w:rPr>
        <w:rFonts w:hint="default"/>
      </w:rPr>
    </w:lvl>
    <w:lvl w:ilvl="1" w:tplc="54EC4B40">
      <w:start w:val="1"/>
      <w:numFmt w:val="bullet"/>
      <w:lvlText w:val="o"/>
      <w:lvlJc w:val="left"/>
      <w:pPr>
        <w:ind w:left="3204" w:hanging="360"/>
      </w:pPr>
      <w:rPr>
        <w:rFonts w:ascii="Courier New" w:hAnsi="Courier New" w:hint="default"/>
      </w:rPr>
    </w:lvl>
    <w:lvl w:ilvl="2" w:tplc="23C46DBE">
      <w:start w:val="1"/>
      <w:numFmt w:val="bullet"/>
      <w:lvlText w:val=""/>
      <w:lvlJc w:val="left"/>
      <w:pPr>
        <w:ind w:left="3924" w:hanging="360"/>
      </w:pPr>
      <w:rPr>
        <w:rFonts w:ascii="Wingdings" w:hAnsi="Wingdings" w:hint="default"/>
      </w:rPr>
    </w:lvl>
    <w:lvl w:ilvl="3" w:tplc="AC0E165C">
      <w:start w:val="1"/>
      <w:numFmt w:val="bullet"/>
      <w:lvlText w:val=""/>
      <w:lvlJc w:val="left"/>
      <w:pPr>
        <w:ind w:left="4644" w:hanging="360"/>
      </w:pPr>
      <w:rPr>
        <w:rFonts w:ascii="Symbol" w:hAnsi="Symbol" w:hint="default"/>
      </w:rPr>
    </w:lvl>
    <w:lvl w:ilvl="4" w:tplc="346EBA8E">
      <w:start w:val="1"/>
      <w:numFmt w:val="bullet"/>
      <w:lvlText w:val="o"/>
      <w:lvlJc w:val="left"/>
      <w:pPr>
        <w:ind w:left="5364" w:hanging="360"/>
      </w:pPr>
      <w:rPr>
        <w:rFonts w:ascii="Courier New" w:hAnsi="Courier New" w:hint="default"/>
      </w:rPr>
    </w:lvl>
    <w:lvl w:ilvl="5" w:tplc="6F56A2F6">
      <w:start w:val="1"/>
      <w:numFmt w:val="bullet"/>
      <w:lvlText w:val=""/>
      <w:lvlJc w:val="left"/>
      <w:pPr>
        <w:ind w:left="6084" w:hanging="360"/>
      </w:pPr>
      <w:rPr>
        <w:rFonts w:ascii="Wingdings" w:hAnsi="Wingdings" w:hint="default"/>
      </w:rPr>
    </w:lvl>
    <w:lvl w:ilvl="6" w:tplc="625833E2">
      <w:start w:val="1"/>
      <w:numFmt w:val="bullet"/>
      <w:lvlText w:val=""/>
      <w:lvlJc w:val="left"/>
      <w:pPr>
        <w:ind w:left="6804" w:hanging="360"/>
      </w:pPr>
      <w:rPr>
        <w:rFonts w:ascii="Symbol" w:hAnsi="Symbol" w:hint="default"/>
      </w:rPr>
    </w:lvl>
    <w:lvl w:ilvl="7" w:tplc="D92286B2">
      <w:start w:val="1"/>
      <w:numFmt w:val="bullet"/>
      <w:lvlText w:val="o"/>
      <w:lvlJc w:val="left"/>
      <w:pPr>
        <w:ind w:left="7524" w:hanging="360"/>
      </w:pPr>
      <w:rPr>
        <w:rFonts w:ascii="Courier New" w:hAnsi="Courier New" w:hint="default"/>
      </w:rPr>
    </w:lvl>
    <w:lvl w:ilvl="8" w:tplc="FD58C066">
      <w:start w:val="1"/>
      <w:numFmt w:val="bullet"/>
      <w:lvlText w:val=""/>
      <w:lvlJc w:val="left"/>
      <w:pPr>
        <w:ind w:left="8244" w:hanging="360"/>
      </w:pPr>
      <w:rPr>
        <w:rFonts w:ascii="Wingdings" w:hAnsi="Wingdings" w:hint="default"/>
      </w:rPr>
    </w:lvl>
  </w:abstractNum>
  <w:abstractNum w:abstractNumId="134" w15:restartNumberingAfterBreak="0">
    <w:nsid w:val="4EFE2E85"/>
    <w:multiLevelType w:val="hybridMultilevel"/>
    <w:tmpl w:val="0415001D"/>
    <w:lvl w:ilvl="0" w:tplc="C0121F94">
      <w:start w:val="1"/>
      <w:numFmt w:val="decimal"/>
      <w:lvlText w:val="%1)"/>
      <w:lvlJc w:val="left"/>
      <w:pPr>
        <w:ind w:left="360" w:hanging="360"/>
      </w:pPr>
    </w:lvl>
    <w:lvl w:ilvl="1" w:tplc="BD003A2E">
      <w:start w:val="1"/>
      <w:numFmt w:val="lowerLetter"/>
      <w:lvlText w:val="%2)"/>
      <w:lvlJc w:val="left"/>
      <w:pPr>
        <w:ind w:left="720" w:hanging="360"/>
      </w:pPr>
    </w:lvl>
    <w:lvl w:ilvl="2" w:tplc="587CDE26">
      <w:start w:val="1"/>
      <w:numFmt w:val="lowerRoman"/>
      <w:lvlText w:val="%3)"/>
      <w:lvlJc w:val="left"/>
      <w:pPr>
        <w:ind w:left="1080" w:hanging="360"/>
      </w:pPr>
    </w:lvl>
    <w:lvl w:ilvl="3" w:tplc="E950561C">
      <w:start w:val="1"/>
      <w:numFmt w:val="decimal"/>
      <w:lvlText w:val="(%4)"/>
      <w:lvlJc w:val="left"/>
      <w:pPr>
        <w:ind w:left="1440" w:hanging="360"/>
      </w:pPr>
    </w:lvl>
    <w:lvl w:ilvl="4" w:tplc="EA24EEF2">
      <w:start w:val="1"/>
      <w:numFmt w:val="lowerLetter"/>
      <w:lvlText w:val="(%5)"/>
      <w:lvlJc w:val="left"/>
      <w:pPr>
        <w:ind w:left="1800" w:hanging="360"/>
      </w:pPr>
    </w:lvl>
    <w:lvl w:ilvl="5" w:tplc="53E86C14">
      <w:start w:val="1"/>
      <w:numFmt w:val="lowerRoman"/>
      <w:lvlText w:val="(%6)"/>
      <w:lvlJc w:val="left"/>
      <w:pPr>
        <w:ind w:left="2160" w:hanging="360"/>
      </w:pPr>
    </w:lvl>
    <w:lvl w:ilvl="6" w:tplc="D9704932">
      <w:start w:val="1"/>
      <w:numFmt w:val="decimal"/>
      <w:lvlText w:val="%7."/>
      <w:lvlJc w:val="left"/>
      <w:pPr>
        <w:ind w:left="2520" w:hanging="360"/>
      </w:pPr>
    </w:lvl>
    <w:lvl w:ilvl="7" w:tplc="8EA82DA6">
      <w:start w:val="1"/>
      <w:numFmt w:val="lowerLetter"/>
      <w:lvlText w:val="%8."/>
      <w:lvlJc w:val="left"/>
      <w:pPr>
        <w:ind w:left="2880" w:hanging="360"/>
      </w:pPr>
    </w:lvl>
    <w:lvl w:ilvl="8" w:tplc="C02843B6">
      <w:start w:val="1"/>
      <w:numFmt w:val="lowerRoman"/>
      <w:lvlText w:val="%9."/>
      <w:lvlJc w:val="left"/>
      <w:pPr>
        <w:ind w:left="3240" w:hanging="360"/>
      </w:pPr>
    </w:lvl>
  </w:abstractNum>
  <w:abstractNum w:abstractNumId="135" w15:restartNumberingAfterBreak="0">
    <w:nsid w:val="4FA224A3"/>
    <w:multiLevelType w:val="hybridMultilevel"/>
    <w:tmpl w:val="E632CCB8"/>
    <w:lvl w:ilvl="0" w:tplc="56686DDC">
      <w:start w:val="1"/>
      <w:numFmt w:val="decimal"/>
      <w:lvlText w:val="%1)"/>
      <w:lvlJc w:val="left"/>
      <w:pPr>
        <w:ind w:left="720" w:hanging="360"/>
      </w:pPr>
    </w:lvl>
    <w:lvl w:ilvl="1" w:tplc="0F7C8E5E">
      <w:start w:val="1"/>
      <w:numFmt w:val="lowerLetter"/>
      <w:lvlText w:val="%2."/>
      <w:lvlJc w:val="left"/>
      <w:pPr>
        <w:ind w:left="1440" w:hanging="360"/>
      </w:pPr>
    </w:lvl>
    <w:lvl w:ilvl="2" w:tplc="2B42F868">
      <w:start w:val="1"/>
      <w:numFmt w:val="lowerRoman"/>
      <w:lvlText w:val="%3."/>
      <w:lvlJc w:val="right"/>
      <w:pPr>
        <w:ind w:left="2160" w:hanging="180"/>
      </w:pPr>
    </w:lvl>
    <w:lvl w:ilvl="3" w:tplc="44B2C802">
      <w:start w:val="1"/>
      <w:numFmt w:val="decimal"/>
      <w:lvlText w:val="%4."/>
      <w:lvlJc w:val="left"/>
      <w:pPr>
        <w:ind w:left="2880" w:hanging="360"/>
      </w:pPr>
    </w:lvl>
    <w:lvl w:ilvl="4" w:tplc="88861704">
      <w:start w:val="1"/>
      <w:numFmt w:val="lowerLetter"/>
      <w:lvlText w:val="%5."/>
      <w:lvlJc w:val="left"/>
      <w:pPr>
        <w:ind w:left="3600" w:hanging="360"/>
      </w:pPr>
    </w:lvl>
    <w:lvl w:ilvl="5" w:tplc="6D62D248">
      <w:start w:val="1"/>
      <w:numFmt w:val="lowerRoman"/>
      <w:lvlText w:val="%6."/>
      <w:lvlJc w:val="right"/>
      <w:pPr>
        <w:ind w:left="4320" w:hanging="180"/>
      </w:pPr>
    </w:lvl>
    <w:lvl w:ilvl="6" w:tplc="CC30E2D2">
      <w:start w:val="1"/>
      <w:numFmt w:val="decimal"/>
      <w:lvlText w:val="%7."/>
      <w:lvlJc w:val="left"/>
      <w:pPr>
        <w:ind w:left="5040" w:hanging="360"/>
      </w:pPr>
    </w:lvl>
    <w:lvl w:ilvl="7" w:tplc="2D5EF9D0">
      <w:start w:val="1"/>
      <w:numFmt w:val="lowerLetter"/>
      <w:lvlText w:val="%8."/>
      <w:lvlJc w:val="left"/>
      <w:pPr>
        <w:ind w:left="5760" w:hanging="360"/>
      </w:pPr>
    </w:lvl>
    <w:lvl w:ilvl="8" w:tplc="64545A5C">
      <w:start w:val="1"/>
      <w:numFmt w:val="lowerRoman"/>
      <w:lvlText w:val="%9."/>
      <w:lvlJc w:val="right"/>
      <w:pPr>
        <w:ind w:left="6480" w:hanging="180"/>
      </w:pPr>
    </w:lvl>
  </w:abstractNum>
  <w:abstractNum w:abstractNumId="136" w15:restartNumberingAfterBreak="0">
    <w:nsid w:val="5091321C"/>
    <w:multiLevelType w:val="hybridMultilevel"/>
    <w:tmpl w:val="394EEDAC"/>
    <w:lvl w:ilvl="0" w:tplc="696CB4E8">
      <w:start w:val="1"/>
      <w:numFmt w:val="lowerLetter"/>
      <w:lvlText w:val="%1)"/>
      <w:lvlJc w:val="left"/>
      <w:pPr>
        <w:ind w:left="720" w:hanging="360"/>
      </w:pPr>
    </w:lvl>
    <w:lvl w:ilvl="1" w:tplc="BE124F70">
      <w:start w:val="1"/>
      <w:numFmt w:val="lowerLetter"/>
      <w:lvlText w:val="%2."/>
      <w:lvlJc w:val="left"/>
      <w:pPr>
        <w:ind w:left="1440" w:hanging="360"/>
      </w:pPr>
    </w:lvl>
    <w:lvl w:ilvl="2" w:tplc="F0AA5BDC">
      <w:start w:val="1"/>
      <w:numFmt w:val="lowerRoman"/>
      <w:lvlText w:val="%3."/>
      <w:lvlJc w:val="right"/>
      <w:pPr>
        <w:ind w:left="2160" w:hanging="180"/>
      </w:pPr>
    </w:lvl>
    <w:lvl w:ilvl="3" w:tplc="9454D5C4">
      <w:start w:val="1"/>
      <w:numFmt w:val="decimal"/>
      <w:lvlText w:val="%4."/>
      <w:lvlJc w:val="left"/>
      <w:pPr>
        <w:ind w:left="2880" w:hanging="360"/>
      </w:pPr>
    </w:lvl>
    <w:lvl w:ilvl="4" w:tplc="8120319C">
      <w:start w:val="1"/>
      <w:numFmt w:val="lowerLetter"/>
      <w:lvlText w:val="%5."/>
      <w:lvlJc w:val="left"/>
      <w:pPr>
        <w:ind w:left="3600" w:hanging="360"/>
      </w:pPr>
    </w:lvl>
    <w:lvl w:ilvl="5" w:tplc="B3647200">
      <w:start w:val="1"/>
      <w:numFmt w:val="lowerRoman"/>
      <w:lvlText w:val="%6."/>
      <w:lvlJc w:val="right"/>
      <w:pPr>
        <w:ind w:left="4320" w:hanging="180"/>
      </w:pPr>
    </w:lvl>
    <w:lvl w:ilvl="6" w:tplc="077091EE">
      <w:start w:val="1"/>
      <w:numFmt w:val="decimal"/>
      <w:lvlText w:val="%7."/>
      <w:lvlJc w:val="left"/>
      <w:pPr>
        <w:ind w:left="5040" w:hanging="360"/>
      </w:pPr>
    </w:lvl>
    <w:lvl w:ilvl="7" w:tplc="DF3A7362">
      <w:start w:val="1"/>
      <w:numFmt w:val="lowerLetter"/>
      <w:lvlText w:val="%8."/>
      <w:lvlJc w:val="left"/>
      <w:pPr>
        <w:ind w:left="5760" w:hanging="360"/>
      </w:pPr>
    </w:lvl>
    <w:lvl w:ilvl="8" w:tplc="EBC47D86">
      <w:start w:val="1"/>
      <w:numFmt w:val="lowerRoman"/>
      <w:lvlText w:val="%9."/>
      <w:lvlJc w:val="right"/>
      <w:pPr>
        <w:ind w:left="6480" w:hanging="180"/>
      </w:pPr>
    </w:lvl>
  </w:abstractNum>
  <w:abstractNum w:abstractNumId="137" w15:restartNumberingAfterBreak="0">
    <w:nsid w:val="51102806"/>
    <w:multiLevelType w:val="hybridMultilevel"/>
    <w:tmpl w:val="72C696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149FDD1"/>
    <w:multiLevelType w:val="hybridMultilevel"/>
    <w:tmpl w:val="3D44B04E"/>
    <w:lvl w:ilvl="0" w:tplc="482C39CA">
      <w:start w:val="1"/>
      <w:numFmt w:val="lowerLetter"/>
      <w:lvlText w:val="%1)"/>
      <w:lvlJc w:val="left"/>
      <w:pPr>
        <w:ind w:left="720" w:hanging="360"/>
      </w:pPr>
    </w:lvl>
    <w:lvl w:ilvl="1" w:tplc="8C60A0B8">
      <w:start w:val="1"/>
      <w:numFmt w:val="lowerLetter"/>
      <w:lvlText w:val="%2."/>
      <w:lvlJc w:val="left"/>
      <w:pPr>
        <w:ind w:left="1440" w:hanging="360"/>
      </w:pPr>
    </w:lvl>
    <w:lvl w:ilvl="2" w:tplc="6372A320">
      <w:start w:val="1"/>
      <w:numFmt w:val="lowerRoman"/>
      <w:lvlText w:val="%3."/>
      <w:lvlJc w:val="right"/>
      <w:pPr>
        <w:ind w:left="2160" w:hanging="180"/>
      </w:pPr>
    </w:lvl>
    <w:lvl w:ilvl="3" w:tplc="6F0A40F6">
      <w:start w:val="1"/>
      <w:numFmt w:val="decimal"/>
      <w:lvlText w:val="%4."/>
      <w:lvlJc w:val="left"/>
      <w:pPr>
        <w:ind w:left="2880" w:hanging="360"/>
      </w:pPr>
    </w:lvl>
    <w:lvl w:ilvl="4" w:tplc="94F2832E">
      <w:start w:val="1"/>
      <w:numFmt w:val="lowerLetter"/>
      <w:lvlText w:val="%5."/>
      <w:lvlJc w:val="left"/>
      <w:pPr>
        <w:ind w:left="3600" w:hanging="360"/>
      </w:pPr>
    </w:lvl>
    <w:lvl w:ilvl="5" w:tplc="F42E28EE">
      <w:start w:val="1"/>
      <w:numFmt w:val="lowerRoman"/>
      <w:lvlText w:val="%6."/>
      <w:lvlJc w:val="right"/>
      <w:pPr>
        <w:ind w:left="4320" w:hanging="180"/>
      </w:pPr>
    </w:lvl>
    <w:lvl w:ilvl="6" w:tplc="B6D8F834">
      <w:start w:val="1"/>
      <w:numFmt w:val="decimal"/>
      <w:lvlText w:val="%7."/>
      <w:lvlJc w:val="left"/>
      <w:pPr>
        <w:ind w:left="5040" w:hanging="360"/>
      </w:pPr>
    </w:lvl>
    <w:lvl w:ilvl="7" w:tplc="7E82BCFA">
      <w:start w:val="1"/>
      <w:numFmt w:val="lowerLetter"/>
      <w:lvlText w:val="%8."/>
      <w:lvlJc w:val="left"/>
      <w:pPr>
        <w:ind w:left="5760" w:hanging="360"/>
      </w:pPr>
    </w:lvl>
    <w:lvl w:ilvl="8" w:tplc="42D0918A">
      <w:start w:val="1"/>
      <w:numFmt w:val="lowerRoman"/>
      <w:lvlText w:val="%9."/>
      <w:lvlJc w:val="right"/>
      <w:pPr>
        <w:ind w:left="6480" w:hanging="180"/>
      </w:pPr>
    </w:lvl>
  </w:abstractNum>
  <w:abstractNum w:abstractNumId="139" w15:restartNumberingAfterBreak="0">
    <w:nsid w:val="51A44D94"/>
    <w:multiLevelType w:val="hybridMultilevel"/>
    <w:tmpl w:val="D48A2AA6"/>
    <w:lvl w:ilvl="0" w:tplc="CE6801F8">
      <w:start w:val="1"/>
      <w:numFmt w:val="lowerLetter"/>
      <w:lvlText w:val="%1)"/>
      <w:lvlJc w:val="left"/>
      <w:pPr>
        <w:ind w:left="1440" w:hanging="360"/>
      </w:pPr>
    </w:lvl>
    <w:lvl w:ilvl="1" w:tplc="EFB0EC42" w:tentative="1">
      <w:start w:val="1"/>
      <w:numFmt w:val="lowerLetter"/>
      <w:lvlText w:val="%2."/>
      <w:lvlJc w:val="left"/>
      <w:pPr>
        <w:ind w:left="2160" w:hanging="360"/>
      </w:pPr>
    </w:lvl>
    <w:lvl w:ilvl="2" w:tplc="43A68A40" w:tentative="1">
      <w:start w:val="1"/>
      <w:numFmt w:val="lowerRoman"/>
      <w:lvlText w:val="%3."/>
      <w:lvlJc w:val="right"/>
      <w:pPr>
        <w:ind w:left="2880" w:hanging="180"/>
      </w:pPr>
    </w:lvl>
    <w:lvl w:ilvl="3" w:tplc="460826A8" w:tentative="1">
      <w:start w:val="1"/>
      <w:numFmt w:val="decimal"/>
      <w:lvlText w:val="%4."/>
      <w:lvlJc w:val="left"/>
      <w:pPr>
        <w:ind w:left="3600" w:hanging="360"/>
      </w:pPr>
    </w:lvl>
    <w:lvl w:ilvl="4" w:tplc="4676A82E" w:tentative="1">
      <w:start w:val="1"/>
      <w:numFmt w:val="lowerLetter"/>
      <w:lvlText w:val="%5."/>
      <w:lvlJc w:val="left"/>
      <w:pPr>
        <w:ind w:left="4320" w:hanging="360"/>
      </w:pPr>
    </w:lvl>
    <w:lvl w:ilvl="5" w:tplc="644E83FA" w:tentative="1">
      <w:start w:val="1"/>
      <w:numFmt w:val="lowerRoman"/>
      <w:lvlText w:val="%6."/>
      <w:lvlJc w:val="right"/>
      <w:pPr>
        <w:ind w:left="5040" w:hanging="180"/>
      </w:pPr>
    </w:lvl>
    <w:lvl w:ilvl="6" w:tplc="826C0BBA" w:tentative="1">
      <w:start w:val="1"/>
      <w:numFmt w:val="decimal"/>
      <w:lvlText w:val="%7."/>
      <w:lvlJc w:val="left"/>
      <w:pPr>
        <w:ind w:left="5760" w:hanging="360"/>
      </w:pPr>
    </w:lvl>
    <w:lvl w:ilvl="7" w:tplc="54E2BB70" w:tentative="1">
      <w:start w:val="1"/>
      <w:numFmt w:val="lowerLetter"/>
      <w:lvlText w:val="%8."/>
      <w:lvlJc w:val="left"/>
      <w:pPr>
        <w:ind w:left="6480" w:hanging="360"/>
      </w:pPr>
    </w:lvl>
    <w:lvl w:ilvl="8" w:tplc="4CE43548" w:tentative="1">
      <w:start w:val="1"/>
      <w:numFmt w:val="lowerRoman"/>
      <w:lvlText w:val="%9."/>
      <w:lvlJc w:val="right"/>
      <w:pPr>
        <w:ind w:left="7200" w:hanging="180"/>
      </w:pPr>
    </w:lvl>
  </w:abstractNum>
  <w:abstractNum w:abstractNumId="140" w15:restartNumberingAfterBreak="0">
    <w:nsid w:val="524BC5A0"/>
    <w:multiLevelType w:val="hybridMultilevel"/>
    <w:tmpl w:val="A8C65F2E"/>
    <w:lvl w:ilvl="0" w:tplc="FAB6CBBC">
      <w:start w:val="1"/>
      <w:numFmt w:val="decimal"/>
      <w:lvlText w:val="%1)"/>
      <w:lvlJc w:val="left"/>
      <w:pPr>
        <w:ind w:left="360" w:hanging="360"/>
      </w:pPr>
    </w:lvl>
    <w:lvl w:ilvl="1" w:tplc="A8D6C10A">
      <w:start w:val="1"/>
      <w:numFmt w:val="lowerLetter"/>
      <w:lvlText w:val="%2."/>
      <w:lvlJc w:val="left"/>
      <w:pPr>
        <w:ind w:left="720" w:hanging="360"/>
      </w:pPr>
    </w:lvl>
    <w:lvl w:ilvl="2" w:tplc="42DC7638">
      <w:start w:val="1"/>
      <w:numFmt w:val="lowerRoman"/>
      <w:lvlText w:val="%3."/>
      <w:lvlJc w:val="right"/>
      <w:pPr>
        <w:ind w:left="1080" w:hanging="180"/>
      </w:pPr>
    </w:lvl>
    <w:lvl w:ilvl="3" w:tplc="E1760C7A">
      <w:start w:val="1"/>
      <w:numFmt w:val="decimal"/>
      <w:lvlText w:val="%4."/>
      <w:lvlJc w:val="left"/>
      <w:pPr>
        <w:ind w:left="1440" w:hanging="360"/>
      </w:pPr>
    </w:lvl>
    <w:lvl w:ilvl="4" w:tplc="E4FE7AB8">
      <w:start w:val="1"/>
      <w:numFmt w:val="lowerLetter"/>
      <w:lvlText w:val="%5."/>
      <w:lvlJc w:val="left"/>
      <w:pPr>
        <w:ind w:left="1800" w:hanging="360"/>
      </w:pPr>
    </w:lvl>
    <w:lvl w:ilvl="5" w:tplc="4EA44DCE">
      <w:start w:val="1"/>
      <w:numFmt w:val="lowerRoman"/>
      <w:lvlText w:val="%6."/>
      <w:lvlJc w:val="right"/>
      <w:pPr>
        <w:ind w:left="2160" w:hanging="180"/>
      </w:pPr>
    </w:lvl>
    <w:lvl w:ilvl="6" w:tplc="40E4DF78">
      <w:start w:val="1"/>
      <w:numFmt w:val="decimal"/>
      <w:lvlText w:val="%7."/>
      <w:lvlJc w:val="left"/>
      <w:pPr>
        <w:ind w:left="2520" w:hanging="360"/>
      </w:pPr>
    </w:lvl>
    <w:lvl w:ilvl="7" w:tplc="8286B638">
      <w:start w:val="1"/>
      <w:numFmt w:val="lowerLetter"/>
      <w:lvlText w:val="%8."/>
      <w:lvlJc w:val="left"/>
      <w:pPr>
        <w:ind w:left="2880" w:hanging="360"/>
      </w:pPr>
    </w:lvl>
    <w:lvl w:ilvl="8" w:tplc="35EC09E8">
      <w:start w:val="1"/>
      <w:numFmt w:val="lowerRoman"/>
      <w:lvlText w:val="%9."/>
      <w:lvlJc w:val="right"/>
      <w:pPr>
        <w:ind w:left="3240" w:hanging="180"/>
      </w:pPr>
    </w:lvl>
  </w:abstractNum>
  <w:abstractNum w:abstractNumId="141" w15:restartNumberingAfterBreak="0">
    <w:nsid w:val="52923F46"/>
    <w:multiLevelType w:val="hybridMultilevel"/>
    <w:tmpl w:val="D80496CC"/>
    <w:lvl w:ilvl="0" w:tplc="EFD69194">
      <w:start w:val="1"/>
      <w:numFmt w:val="decimal"/>
      <w:lvlText w:val="%1)"/>
      <w:lvlJc w:val="left"/>
      <w:pPr>
        <w:ind w:left="720" w:hanging="360"/>
      </w:pPr>
    </w:lvl>
    <w:lvl w:ilvl="1" w:tplc="6D4ED458">
      <w:start w:val="1"/>
      <w:numFmt w:val="lowerLetter"/>
      <w:lvlText w:val="%2."/>
      <w:lvlJc w:val="left"/>
      <w:pPr>
        <w:ind w:left="1440" w:hanging="360"/>
      </w:pPr>
    </w:lvl>
    <w:lvl w:ilvl="2" w:tplc="DB5027AE">
      <w:start w:val="1"/>
      <w:numFmt w:val="lowerRoman"/>
      <w:lvlText w:val="%3."/>
      <w:lvlJc w:val="right"/>
      <w:pPr>
        <w:ind w:left="2160" w:hanging="180"/>
      </w:pPr>
    </w:lvl>
    <w:lvl w:ilvl="3" w:tplc="9CBEBAB0">
      <w:start w:val="1"/>
      <w:numFmt w:val="decimal"/>
      <w:lvlText w:val="%4."/>
      <w:lvlJc w:val="left"/>
      <w:pPr>
        <w:ind w:left="2880" w:hanging="360"/>
      </w:pPr>
    </w:lvl>
    <w:lvl w:ilvl="4" w:tplc="964C81CA">
      <w:start w:val="1"/>
      <w:numFmt w:val="lowerLetter"/>
      <w:lvlText w:val="%5."/>
      <w:lvlJc w:val="left"/>
      <w:pPr>
        <w:ind w:left="3600" w:hanging="360"/>
      </w:pPr>
    </w:lvl>
    <w:lvl w:ilvl="5" w:tplc="A58EA398">
      <w:start w:val="1"/>
      <w:numFmt w:val="lowerRoman"/>
      <w:lvlText w:val="%6."/>
      <w:lvlJc w:val="right"/>
      <w:pPr>
        <w:ind w:left="4320" w:hanging="180"/>
      </w:pPr>
    </w:lvl>
    <w:lvl w:ilvl="6" w:tplc="7F6A6A46">
      <w:start w:val="1"/>
      <w:numFmt w:val="decimal"/>
      <w:lvlText w:val="%7."/>
      <w:lvlJc w:val="left"/>
      <w:pPr>
        <w:ind w:left="5040" w:hanging="360"/>
      </w:pPr>
    </w:lvl>
    <w:lvl w:ilvl="7" w:tplc="5F6C4282">
      <w:start w:val="1"/>
      <w:numFmt w:val="lowerLetter"/>
      <w:lvlText w:val="%8."/>
      <w:lvlJc w:val="left"/>
      <w:pPr>
        <w:ind w:left="5760" w:hanging="360"/>
      </w:pPr>
    </w:lvl>
    <w:lvl w:ilvl="8" w:tplc="E88019D4">
      <w:start w:val="1"/>
      <w:numFmt w:val="lowerRoman"/>
      <w:lvlText w:val="%9."/>
      <w:lvlJc w:val="right"/>
      <w:pPr>
        <w:ind w:left="6480" w:hanging="180"/>
      </w:pPr>
    </w:lvl>
  </w:abstractNum>
  <w:abstractNum w:abstractNumId="142" w15:restartNumberingAfterBreak="0">
    <w:nsid w:val="548AE304"/>
    <w:multiLevelType w:val="hybridMultilevel"/>
    <w:tmpl w:val="9FC26EEA"/>
    <w:lvl w:ilvl="0" w:tplc="7E5041A8">
      <w:start w:val="1"/>
      <w:numFmt w:val="decimal"/>
      <w:lvlText w:val="%1."/>
      <w:lvlJc w:val="left"/>
      <w:pPr>
        <w:ind w:left="720" w:hanging="360"/>
      </w:pPr>
    </w:lvl>
    <w:lvl w:ilvl="1" w:tplc="4244865C">
      <w:start w:val="1"/>
      <w:numFmt w:val="lowerLetter"/>
      <w:lvlText w:val="%2)"/>
      <w:lvlJc w:val="left"/>
      <w:pPr>
        <w:ind w:left="1440" w:hanging="360"/>
      </w:pPr>
    </w:lvl>
    <w:lvl w:ilvl="2" w:tplc="0AF0E488">
      <w:start w:val="1"/>
      <w:numFmt w:val="lowerRoman"/>
      <w:lvlText w:val="%3."/>
      <w:lvlJc w:val="right"/>
      <w:pPr>
        <w:ind w:left="2160" w:hanging="180"/>
      </w:pPr>
    </w:lvl>
    <w:lvl w:ilvl="3" w:tplc="C46A99D2">
      <w:start w:val="1"/>
      <w:numFmt w:val="decimal"/>
      <w:lvlText w:val="%4."/>
      <w:lvlJc w:val="left"/>
      <w:pPr>
        <w:ind w:left="2880" w:hanging="360"/>
      </w:pPr>
    </w:lvl>
    <w:lvl w:ilvl="4" w:tplc="BA42F332">
      <w:start w:val="1"/>
      <w:numFmt w:val="lowerLetter"/>
      <w:lvlText w:val="%5."/>
      <w:lvlJc w:val="left"/>
      <w:pPr>
        <w:ind w:left="3600" w:hanging="360"/>
      </w:pPr>
    </w:lvl>
    <w:lvl w:ilvl="5" w:tplc="777C460E">
      <w:start w:val="1"/>
      <w:numFmt w:val="lowerRoman"/>
      <w:lvlText w:val="%6."/>
      <w:lvlJc w:val="right"/>
      <w:pPr>
        <w:ind w:left="4320" w:hanging="180"/>
      </w:pPr>
    </w:lvl>
    <w:lvl w:ilvl="6" w:tplc="1B24859C">
      <w:start w:val="1"/>
      <w:numFmt w:val="decimal"/>
      <w:lvlText w:val="%7."/>
      <w:lvlJc w:val="left"/>
      <w:pPr>
        <w:ind w:left="5040" w:hanging="360"/>
      </w:pPr>
    </w:lvl>
    <w:lvl w:ilvl="7" w:tplc="4B96214C">
      <w:start w:val="1"/>
      <w:numFmt w:val="lowerLetter"/>
      <w:lvlText w:val="%8."/>
      <w:lvlJc w:val="left"/>
      <w:pPr>
        <w:ind w:left="5760" w:hanging="360"/>
      </w:pPr>
    </w:lvl>
    <w:lvl w:ilvl="8" w:tplc="E788D02E">
      <w:start w:val="1"/>
      <w:numFmt w:val="lowerRoman"/>
      <w:lvlText w:val="%9."/>
      <w:lvlJc w:val="right"/>
      <w:pPr>
        <w:ind w:left="6480" w:hanging="180"/>
      </w:pPr>
    </w:lvl>
  </w:abstractNum>
  <w:abstractNum w:abstractNumId="143" w15:restartNumberingAfterBreak="0">
    <w:nsid w:val="559B6DF1"/>
    <w:multiLevelType w:val="hybridMultilevel"/>
    <w:tmpl w:val="1C00A202"/>
    <w:lvl w:ilvl="0" w:tplc="C0145408">
      <w:start w:val="1"/>
      <w:numFmt w:val="lowerLetter"/>
      <w:lvlText w:val="%1)"/>
      <w:lvlJc w:val="left"/>
      <w:pPr>
        <w:ind w:left="720" w:hanging="360"/>
      </w:pPr>
      <w:rPr>
        <w:rFonts w:hint="default"/>
      </w:rPr>
    </w:lvl>
    <w:lvl w:ilvl="1" w:tplc="0C28C2A2" w:tentative="1">
      <w:start w:val="1"/>
      <w:numFmt w:val="lowerLetter"/>
      <w:lvlText w:val="%2."/>
      <w:lvlJc w:val="left"/>
      <w:pPr>
        <w:ind w:left="1440" w:hanging="360"/>
      </w:pPr>
    </w:lvl>
    <w:lvl w:ilvl="2" w:tplc="78F6E0A4" w:tentative="1">
      <w:start w:val="1"/>
      <w:numFmt w:val="lowerRoman"/>
      <w:lvlText w:val="%3."/>
      <w:lvlJc w:val="right"/>
      <w:pPr>
        <w:ind w:left="2160" w:hanging="180"/>
      </w:pPr>
    </w:lvl>
    <w:lvl w:ilvl="3" w:tplc="A69E6F1C" w:tentative="1">
      <w:start w:val="1"/>
      <w:numFmt w:val="decimal"/>
      <w:lvlText w:val="%4."/>
      <w:lvlJc w:val="left"/>
      <w:pPr>
        <w:ind w:left="2880" w:hanging="360"/>
      </w:pPr>
    </w:lvl>
    <w:lvl w:ilvl="4" w:tplc="239C8C6C" w:tentative="1">
      <w:start w:val="1"/>
      <w:numFmt w:val="lowerLetter"/>
      <w:lvlText w:val="%5."/>
      <w:lvlJc w:val="left"/>
      <w:pPr>
        <w:ind w:left="3600" w:hanging="360"/>
      </w:pPr>
    </w:lvl>
    <w:lvl w:ilvl="5" w:tplc="873A2E54" w:tentative="1">
      <w:start w:val="1"/>
      <w:numFmt w:val="lowerRoman"/>
      <w:lvlText w:val="%6."/>
      <w:lvlJc w:val="right"/>
      <w:pPr>
        <w:ind w:left="4320" w:hanging="180"/>
      </w:pPr>
    </w:lvl>
    <w:lvl w:ilvl="6" w:tplc="B2FAD280" w:tentative="1">
      <w:start w:val="1"/>
      <w:numFmt w:val="decimal"/>
      <w:lvlText w:val="%7."/>
      <w:lvlJc w:val="left"/>
      <w:pPr>
        <w:ind w:left="5040" w:hanging="360"/>
      </w:pPr>
    </w:lvl>
    <w:lvl w:ilvl="7" w:tplc="3872DA98" w:tentative="1">
      <w:start w:val="1"/>
      <w:numFmt w:val="lowerLetter"/>
      <w:lvlText w:val="%8."/>
      <w:lvlJc w:val="left"/>
      <w:pPr>
        <w:ind w:left="5760" w:hanging="360"/>
      </w:pPr>
    </w:lvl>
    <w:lvl w:ilvl="8" w:tplc="A54279C2" w:tentative="1">
      <w:start w:val="1"/>
      <w:numFmt w:val="lowerRoman"/>
      <w:lvlText w:val="%9."/>
      <w:lvlJc w:val="right"/>
      <w:pPr>
        <w:ind w:left="6480" w:hanging="180"/>
      </w:pPr>
    </w:lvl>
  </w:abstractNum>
  <w:abstractNum w:abstractNumId="144" w15:restartNumberingAfterBreak="0">
    <w:nsid w:val="55DDA01F"/>
    <w:multiLevelType w:val="hybridMultilevel"/>
    <w:tmpl w:val="72D60B20"/>
    <w:lvl w:ilvl="0" w:tplc="1D3843DA">
      <w:start w:val="2"/>
      <w:numFmt w:val="lowerLetter"/>
      <w:lvlText w:val="%1."/>
      <w:lvlJc w:val="left"/>
      <w:pPr>
        <w:ind w:left="720" w:hanging="360"/>
      </w:pPr>
    </w:lvl>
    <w:lvl w:ilvl="1" w:tplc="59326E76">
      <w:start w:val="1"/>
      <w:numFmt w:val="lowerLetter"/>
      <w:lvlText w:val="%2."/>
      <w:lvlJc w:val="left"/>
      <w:pPr>
        <w:ind w:left="1440" w:hanging="360"/>
      </w:pPr>
    </w:lvl>
    <w:lvl w:ilvl="2" w:tplc="34BC652C">
      <w:start w:val="1"/>
      <w:numFmt w:val="lowerRoman"/>
      <w:lvlText w:val="%3."/>
      <w:lvlJc w:val="right"/>
      <w:pPr>
        <w:ind w:left="2160" w:hanging="180"/>
      </w:pPr>
    </w:lvl>
    <w:lvl w:ilvl="3" w:tplc="CA98D992">
      <w:start w:val="1"/>
      <w:numFmt w:val="decimal"/>
      <w:lvlText w:val="%4."/>
      <w:lvlJc w:val="left"/>
      <w:pPr>
        <w:ind w:left="2880" w:hanging="360"/>
      </w:pPr>
    </w:lvl>
    <w:lvl w:ilvl="4" w:tplc="68445A98">
      <w:start w:val="1"/>
      <w:numFmt w:val="lowerLetter"/>
      <w:lvlText w:val="%5."/>
      <w:lvlJc w:val="left"/>
      <w:pPr>
        <w:ind w:left="3600" w:hanging="360"/>
      </w:pPr>
    </w:lvl>
    <w:lvl w:ilvl="5" w:tplc="10529AD6">
      <w:start w:val="1"/>
      <w:numFmt w:val="lowerRoman"/>
      <w:lvlText w:val="%6."/>
      <w:lvlJc w:val="right"/>
      <w:pPr>
        <w:ind w:left="4320" w:hanging="180"/>
      </w:pPr>
    </w:lvl>
    <w:lvl w:ilvl="6" w:tplc="A0F2FF4E">
      <w:start w:val="1"/>
      <w:numFmt w:val="decimal"/>
      <w:lvlText w:val="%7."/>
      <w:lvlJc w:val="left"/>
      <w:pPr>
        <w:ind w:left="5040" w:hanging="360"/>
      </w:pPr>
    </w:lvl>
    <w:lvl w:ilvl="7" w:tplc="FC6EC40E">
      <w:start w:val="1"/>
      <w:numFmt w:val="lowerLetter"/>
      <w:lvlText w:val="%8."/>
      <w:lvlJc w:val="left"/>
      <w:pPr>
        <w:ind w:left="5760" w:hanging="360"/>
      </w:pPr>
    </w:lvl>
    <w:lvl w:ilvl="8" w:tplc="F9FA8CF4">
      <w:start w:val="1"/>
      <w:numFmt w:val="lowerRoman"/>
      <w:lvlText w:val="%9."/>
      <w:lvlJc w:val="right"/>
      <w:pPr>
        <w:ind w:left="6480" w:hanging="180"/>
      </w:pPr>
    </w:lvl>
  </w:abstractNum>
  <w:abstractNum w:abstractNumId="145" w15:restartNumberingAfterBreak="0">
    <w:nsid w:val="55FECEA8"/>
    <w:multiLevelType w:val="hybridMultilevel"/>
    <w:tmpl w:val="1AF22092"/>
    <w:lvl w:ilvl="0" w:tplc="0B2049D6">
      <w:start w:val="1"/>
      <w:numFmt w:val="bullet"/>
      <w:lvlText w:val="·"/>
      <w:lvlJc w:val="left"/>
      <w:pPr>
        <w:ind w:left="720" w:hanging="360"/>
      </w:pPr>
      <w:rPr>
        <w:rFonts w:ascii="Symbol" w:hAnsi="Symbol" w:hint="default"/>
      </w:rPr>
    </w:lvl>
    <w:lvl w:ilvl="1" w:tplc="2492536E">
      <w:start w:val="1"/>
      <w:numFmt w:val="bullet"/>
      <w:lvlText w:val="o"/>
      <w:lvlJc w:val="left"/>
      <w:pPr>
        <w:ind w:left="1440" w:hanging="360"/>
      </w:pPr>
      <w:rPr>
        <w:rFonts w:ascii="Courier New" w:hAnsi="Courier New" w:hint="default"/>
      </w:rPr>
    </w:lvl>
    <w:lvl w:ilvl="2" w:tplc="1C94C0AA">
      <w:start w:val="1"/>
      <w:numFmt w:val="bullet"/>
      <w:lvlText w:val=""/>
      <w:lvlJc w:val="left"/>
      <w:pPr>
        <w:ind w:left="2160" w:hanging="360"/>
      </w:pPr>
      <w:rPr>
        <w:rFonts w:ascii="Wingdings" w:hAnsi="Wingdings" w:hint="default"/>
      </w:rPr>
    </w:lvl>
    <w:lvl w:ilvl="3" w:tplc="E9B8E536">
      <w:start w:val="1"/>
      <w:numFmt w:val="bullet"/>
      <w:lvlText w:val=""/>
      <w:lvlJc w:val="left"/>
      <w:pPr>
        <w:ind w:left="2880" w:hanging="360"/>
      </w:pPr>
      <w:rPr>
        <w:rFonts w:ascii="Symbol" w:hAnsi="Symbol" w:hint="default"/>
      </w:rPr>
    </w:lvl>
    <w:lvl w:ilvl="4" w:tplc="036EF5CC">
      <w:start w:val="1"/>
      <w:numFmt w:val="bullet"/>
      <w:lvlText w:val="o"/>
      <w:lvlJc w:val="left"/>
      <w:pPr>
        <w:ind w:left="3600" w:hanging="360"/>
      </w:pPr>
      <w:rPr>
        <w:rFonts w:ascii="Courier New" w:hAnsi="Courier New" w:hint="default"/>
      </w:rPr>
    </w:lvl>
    <w:lvl w:ilvl="5" w:tplc="45D2F9BA">
      <w:start w:val="1"/>
      <w:numFmt w:val="bullet"/>
      <w:lvlText w:val=""/>
      <w:lvlJc w:val="left"/>
      <w:pPr>
        <w:ind w:left="4320" w:hanging="360"/>
      </w:pPr>
      <w:rPr>
        <w:rFonts w:ascii="Wingdings" w:hAnsi="Wingdings" w:hint="default"/>
      </w:rPr>
    </w:lvl>
    <w:lvl w:ilvl="6" w:tplc="F5543D5A">
      <w:start w:val="1"/>
      <w:numFmt w:val="bullet"/>
      <w:lvlText w:val=""/>
      <w:lvlJc w:val="left"/>
      <w:pPr>
        <w:ind w:left="5040" w:hanging="360"/>
      </w:pPr>
      <w:rPr>
        <w:rFonts w:ascii="Symbol" w:hAnsi="Symbol" w:hint="default"/>
      </w:rPr>
    </w:lvl>
    <w:lvl w:ilvl="7" w:tplc="10722E38">
      <w:start w:val="1"/>
      <w:numFmt w:val="bullet"/>
      <w:lvlText w:val="o"/>
      <w:lvlJc w:val="left"/>
      <w:pPr>
        <w:ind w:left="5760" w:hanging="360"/>
      </w:pPr>
      <w:rPr>
        <w:rFonts w:ascii="Courier New" w:hAnsi="Courier New" w:hint="default"/>
      </w:rPr>
    </w:lvl>
    <w:lvl w:ilvl="8" w:tplc="608691D4">
      <w:start w:val="1"/>
      <w:numFmt w:val="bullet"/>
      <w:lvlText w:val=""/>
      <w:lvlJc w:val="left"/>
      <w:pPr>
        <w:ind w:left="6480" w:hanging="360"/>
      </w:pPr>
      <w:rPr>
        <w:rFonts w:ascii="Wingdings" w:hAnsi="Wingdings" w:hint="default"/>
      </w:rPr>
    </w:lvl>
  </w:abstractNum>
  <w:abstractNum w:abstractNumId="146" w15:restartNumberingAfterBreak="0">
    <w:nsid w:val="561E17F2"/>
    <w:multiLevelType w:val="hybridMultilevel"/>
    <w:tmpl w:val="241E0062"/>
    <w:lvl w:ilvl="0" w:tplc="CC48843C">
      <w:start w:val="1"/>
      <w:numFmt w:val="decimal"/>
      <w:lvlText w:val="%1)"/>
      <w:lvlJc w:val="left"/>
      <w:pPr>
        <w:ind w:left="1070" w:hanging="710"/>
      </w:pPr>
      <w:rPr>
        <w:rFonts w:hint="default"/>
      </w:rPr>
    </w:lvl>
    <w:lvl w:ilvl="1" w:tplc="67C69266">
      <w:start w:val="1"/>
      <w:numFmt w:val="lowerLetter"/>
      <w:lvlText w:val="%2)"/>
      <w:lvlJc w:val="left"/>
      <w:pPr>
        <w:tabs>
          <w:tab w:val="num" w:pos="720"/>
        </w:tabs>
        <w:ind w:left="720" w:hanging="360"/>
      </w:pPr>
      <w:rPr>
        <w:rFonts w:hint="default"/>
      </w:rPr>
    </w:lvl>
    <w:lvl w:ilvl="2" w:tplc="D13C9DDC" w:tentative="1">
      <w:start w:val="1"/>
      <w:numFmt w:val="lowerRoman"/>
      <w:lvlText w:val="%3."/>
      <w:lvlJc w:val="right"/>
      <w:pPr>
        <w:ind w:left="2160" w:hanging="180"/>
      </w:pPr>
    </w:lvl>
    <w:lvl w:ilvl="3" w:tplc="8EC8057A" w:tentative="1">
      <w:start w:val="1"/>
      <w:numFmt w:val="decimal"/>
      <w:lvlText w:val="%4."/>
      <w:lvlJc w:val="left"/>
      <w:pPr>
        <w:ind w:left="2880" w:hanging="360"/>
      </w:pPr>
    </w:lvl>
    <w:lvl w:ilvl="4" w:tplc="5CF8EBDC" w:tentative="1">
      <w:start w:val="1"/>
      <w:numFmt w:val="lowerLetter"/>
      <w:lvlText w:val="%5."/>
      <w:lvlJc w:val="left"/>
      <w:pPr>
        <w:ind w:left="3600" w:hanging="360"/>
      </w:pPr>
    </w:lvl>
    <w:lvl w:ilvl="5" w:tplc="1EC02BEC" w:tentative="1">
      <w:start w:val="1"/>
      <w:numFmt w:val="lowerRoman"/>
      <w:lvlText w:val="%6."/>
      <w:lvlJc w:val="right"/>
      <w:pPr>
        <w:ind w:left="4320" w:hanging="180"/>
      </w:pPr>
    </w:lvl>
    <w:lvl w:ilvl="6" w:tplc="42A89DFA" w:tentative="1">
      <w:start w:val="1"/>
      <w:numFmt w:val="decimal"/>
      <w:lvlText w:val="%7."/>
      <w:lvlJc w:val="left"/>
      <w:pPr>
        <w:ind w:left="5040" w:hanging="360"/>
      </w:pPr>
    </w:lvl>
    <w:lvl w:ilvl="7" w:tplc="207234CE" w:tentative="1">
      <w:start w:val="1"/>
      <w:numFmt w:val="lowerLetter"/>
      <w:lvlText w:val="%8."/>
      <w:lvlJc w:val="left"/>
      <w:pPr>
        <w:ind w:left="5760" w:hanging="360"/>
      </w:pPr>
    </w:lvl>
    <w:lvl w:ilvl="8" w:tplc="50A05968" w:tentative="1">
      <w:start w:val="1"/>
      <w:numFmt w:val="lowerRoman"/>
      <w:lvlText w:val="%9."/>
      <w:lvlJc w:val="right"/>
      <w:pPr>
        <w:ind w:left="6480" w:hanging="180"/>
      </w:pPr>
    </w:lvl>
  </w:abstractNum>
  <w:abstractNum w:abstractNumId="147" w15:restartNumberingAfterBreak="0">
    <w:nsid w:val="57051B53"/>
    <w:multiLevelType w:val="hybridMultilevel"/>
    <w:tmpl w:val="B38A252A"/>
    <w:lvl w:ilvl="0" w:tplc="199E2DDE">
      <w:start w:val="1"/>
      <w:numFmt w:val="decimal"/>
      <w:lvlText w:val="%1)"/>
      <w:lvlJc w:val="left"/>
      <w:pPr>
        <w:ind w:left="720" w:hanging="360"/>
      </w:pPr>
      <w:rPr>
        <w:b w:val="0"/>
        <w:bCs w:val="0"/>
      </w:rPr>
    </w:lvl>
    <w:lvl w:ilvl="1" w:tplc="2B469544">
      <w:start w:val="1"/>
      <w:numFmt w:val="lowerLetter"/>
      <w:lvlText w:val="%2)"/>
      <w:lvlJc w:val="left"/>
      <w:pPr>
        <w:ind w:left="1440" w:hanging="360"/>
      </w:pPr>
    </w:lvl>
    <w:lvl w:ilvl="2" w:tplc="CDB29C18" w:tentative="1">
      <w:start w:val="1"/>
      <w:numFmt w:val="lowerRoman"/>
      <w:lvlText w:val="%3."/>
      <w:lvlJc w:val="right"/>
      <w:pPr>
        <w:ind w:left="2160" w:hanging="180"/>
      </w:pPr>
    </w:lvl>
    <w:lvl w:ilvl="3" w:tplc="DD84BDBE" w:tentative="1">
      <w:start w:val="1"/>
      <w:numFmt w:val="decimal"/>
      <w:lvlText w:val="%4."/>
      <w:lvlJc w:val="left"/>
      <w:pPr>
        <w:ind w:left="2880" w:hanging="360"/>
      </w:pPr>
    </w:lvl>
    <w:lvl w:ilvl="4" w:tplc="AA226C50" w:tentative="1">
      <w:start w:val="1"/>
      <w:numFmt w:val="lowerLetter"/>
      <w:lvlText w:val="%5."/>
      <w:lvlJc w:val="left"/>
      <w:pPr>
        <w:ind w:left="3600" w:hanging="360"/>
      </w:pPr>
    </w:lvl>
    <w:lvl w:ilvl="5" w:tplc="BDAE62FA" w:tentative="1">
      <w:start w:val="1"/>
      <w:numFmt w:val="lowerRoman"/>
      <w:lvlText w:val="%6."/>
      <w:lvlJc w:val="right"/>
      <w:pPr>
        <w:ind w:left="4320" w:hanging="180"/>
      </w:pPr>
    </w:lvl>
    <w:lvl w:ilvl="6" w:tplc="863E8D5C" w:tentative="1">
      <w:start w:val="1"/>
      <w:numFmt w:val="decimal"/>
      <w:lvlText w:val="%7."/>
      <w:lvlJc w:val="left"/>
      <w:pPr>
        <w:ind w:left="5040" w:hanging="360"/>
      </w:pPr>
    </w:lvl>
    <w:lvl w:ilvl="7" w:tplc="8848A3AA" w:tentative="1">
      <w:start w:val="1"/>
      <w:numFmt w:val="lowerLetter"/>
      <w:lvlText w:val="%8."/>
      <w:lvlJc w:val="left"/>
      <w:pPr>
        <w:ind w:left="5760" w:hanging="360"/>
      </w:pPr>
    </w:lvl>
    <w:lvl w:ilvl="8" w:tplc="3A80945C" w:tentative="1">
      <w:start w:val="1"/>
      <w:numFmt w:val="lowerRoman"/>
      <w:lvlText w:val="%9."/>
      <w:lvlJc w:val="right"/>
      <w:pPr>
        <w:ind w:left="6480" w:hanging="180"/>
      </w:pPr>
    </w:lvl>
  </w:abstractNum>
  <w:abstractNum w:abstractNumId="148" w15:restartNumberingAfterBreak="0">
    <w:nsid w:val="57805E23"/>
    <w:multiLevelType w:val="hybridMultilevel"/>
    <w:tmpl w:val="BF74461E"/>
    <w:lvl w:ilvl="0" w:tplc="7ECE1230">
      <w:start w:val="1"/>
      <w:numFmt w:val="decimal"/>
      <w:lvlText w:val="%1."/>
      <w:lvlJc w:val="left"/>
      <w:pPr>
        <w:ind w:left="720" w:hanging="360"/>
      </w:pPr>
    </w:lvl>
    <w:lvl w:ilvl="1" w:tplc="12245FE8">
      <w:start w:val="1"/>
      <w:numFmt w:val="lowerLetter"/>
      <w:lvlText w:val="%2)"/>
      <w:lvlJc w:val="left"/>
      <w:pPr>
        <w:ind w:left="1440" w:hanging="360"/>
      </w:pPr>
    </w:lvl>
    <w:lvl w:ilvl="2" w:tplc="C746730C">
      <w:start w:val="1"/>
      <w:numFmt w:val="lowerRoman"/>
      <w:lvlText w:val="%3."/>
      <w:lvlJc w:val="right"/>
      <w:pPr>
        <w:ind w:left="2160" w:hanging="180"/>
      </w:pPr>
    </w:lvl>
    <w:lvl w:ilvl="3" w:tplc="F1F62D0E">
      <w:start w:val="1"/>
      <w:numFmt w:val="decimal"/>
      <w:lvlText w:val="%4."/>
      <w:lvlJc w:val="left"/>
      <w:pPr>
        <w:ind w:left="2880" w:hanging="360"/>
      </w:pPr>
    </w:lvl>
    <w:lvl w:ilvl="4" w:tplc="D952CF62">
      <w:start w:val="1"/>
      <w:numFmt w:val="lowerLetter"/>
      <w:lvlText w:val="%5."/>
      <w:lvlJc w:val="left"/>
      <w:pPr>
        <w:ind w:left="3600" w:hanging="360"/>
      </w:pPr>
    </w:lvl>
    <w:lvl w:ilvl="5" w:tplc="915AB78A">
      <w:start w:val="1"/>
      <w:numFmt w:val="lowerRoman"/>
      <w:lvlText w:val="%6."/>
      <w:lvlJc w:val="right"/>
      <w:pPr>
        <w:ind w:left="4320" w:hanging="180"/>
      </w:pPr>
    </w:lvl>
    <w:lvl w:ilvl="6" w:tplc="B31AA4CA">
      <w:start w:val="1"/>
      <w:numFmt w:val="decimal"/>
      <w:lvlText w:val="%7."/>
      <w:lvlJc w:val="left"/>
      <w:pPr>
        <w:ind w:left="5040" w:hanging="360"/>
      </w:pPr>
    </w:lvl>
    <w:lvl w:ilvl="7" w:tplc="527A6818">
      <w:start w:val="1"/>
      <w:numFmt w:val="lowerLetter"/>
      <w:lvlText w:val="%8."/>
      <w:lvlJc w:val="left"/>
      <w:pPr>
        <w:ind w:left="5760" w:hanging="360"/>
      </w:pPr>
    </w:lvl>
    <w:lvl w:ilvl="8" w:tplc="E2CC6FA4">
      <w:start w:val="1"/>
      <w:numFmt w:val="lowerRoman"/>
      <w:lvlText w:val="%9."/>
      <w:lvlJc w:val="right"/>
      <w:pPr>
        <w:ind w:left="6480" w:hanging="180"/>
      </w:pPr>
    </w:lvl>
  </w:abstractNum>
  <w:abstractNum w:abstractNumId="149" w15:restartNumberingAfterBreak="0">
    <w:nsid w:val="580869D0"/>
    <w:multiLevelType w:val="hybridMultilevel"/>
    <w:tmpl w:val="3EC4522A"/>
    <w:lvl w:ilvl="0" w:tplc="B63CD05C">
      <w:start w:val="1"/>
      <w:numFmt w:val="lowerRoman"/>
      <w:lvlText w:val="%1)"/>
      <w:lvlJc w:val="left"/>
      <w:pPr>
        <w:ind w:left="1440" w:hanging="360"/>
      </w:pPr>
    </w:lvl>
    <w:lvl w:ilvl="1" w:tplc="02E69DD4" w:tentative="1">
      <w:start w:val="1"/>
      <w:numFmt w:val="bullet"/>
      <w:lvlText w:val="o"/>
      <w:lvlJc w:val="left"/>
      <w:pPr>
        <w:ind w:left="2160" w:hanging="360"/>
      </w:pPr>
      <w:rPr>
        <w:rFonts w:ascii="Courier New" w:hAnsi="Courier New" w:cs="Courier New" w:hint="default"/>
      </w:rPr>
    </w:lvl>
    <w:lvl w:ilvl="2" w:tplc="6F28E9B2" w:tentative="1">
      <w:start w:val="1"/>
      <w:numFmt w:val="bullet"/>
      <w:lvlText w:val=""/>
      <w:lvlJc w:val="left"/>
      <w:pPr>
        <w:ind w:left="2880" w:hanging="360"/>
      </w:pPr>
      <w:rPr>
        <w:rFonts w:ascii="Wingdings" w:hAnsi="Wingdings" w:hint="default"/>
      </w:rPr>
    </w:lvl>
    <w:lvl w:ilvl="3" w:tplc="14E86452" w:tentative="1">
      <w:start w:val="1"/>
      <w:numFmt w:val="bullet"/>
      <w:lvlText w:val=""/>
      <w:lvlJc w:val="left"/>
      <w:pPr>
        <w:ind w:left="3600" w:hanging="360"/>
      </w:pPr>
      <w:rPr>
        <w:rFonts w:ascii="Symbol" w:hAnsi="Symbol" w:hint="default"/>
      </w:rPr>
    </w:lvl>
    <w:lvl w:ilvl="4" w:tplc="37DAFD58" w:tentative="1">
      <w:start w:val="1"/>
      <w:numFmt w:val="bullet"/>
      <w:lvlText w:val="o"/>
      <w:lvlJc w:val="left"/>
      <w:pPr>
        <w:ind w:left="4320" w:hanging="360"/>
      </w:pPr>
      <w:rPr>
        <w:rFonts w:ascii="Courier New" w:hAnsi="Courier New" w:cs="Courier New" w:hint="default"/>
      </w:rPr>
    </w:lvl>
    <w:lvl w:ilvl="5" w:tplc="DF9E6526" w:tentative="1">
      <w:start w:val="1"/>
      <w:numFmt w:val="bullet"/>
      <w:lvlText w:val=""/>
      <w:lvlJc w:val="left"/>
      <w:pPr>
        <w:ind w:left="5040" w:hanging="360"/>
      </w:pPr>
      <w:rPr>
        <w:rFonts w:ascii="Wingdings" w:hAnsi="Wingdings" w:hint="default"/>
      </w:rPr>
    </w:lvl>
    <w:lvl w:ilvl="6" w:tplc="FA983378" w:tentative="1">
      <w:start w:val="1"/>
      <w:numFmt w:val="bullet"/>
      <w:lvlText w:val=""/>
      <w:lvlJc w:val="left"/>
      <w:pPr>
        <w:ind w:left="5760" w:hanging="360"/>
      </w:pPr>
      <w:rPr>
        <w:rFonts w:ascii="Symbol" w:hAnsi="Symbol" w:hint="default"/>
      </w:rPr>
    </w:lvl>
    <w:lvl w:ilvl="7" w:tplc="06869B94" w:tentative="1">
      <w:start w:val="1"/>
      <w:numFmt w:val="bullet"/>
      <w:lvlText w:val="o"/>
      <w:lvlJc w:val="left"/>
      <w:pPr>
        <w:ind w:left="6480" w:hanging="360"/>
      </w:pPr>
      <w:rPr>
        <w:rFonts w:ascii="Courier New" w:hAnsi="Courier New" w:cs="Courier New" w:hint="default"/>
      </w:rPr>
    </w:lvl>
    <w:lvl w:ilvl="8" w:tplc="233AF4A2" w:tentative="1">
      <w:start w:val="1"/>
      <w:numFmt w:val="bullet"/>
      <w:lvlText w:val=""/>
      <w:lvlJc w:val="left"/>
      <w:pPr>
        <w:ind w:left="7200" w:hanging="360"/>
      </w:pPr>
      <w:rPr>
        <w:rFonts w:ascii="Wingdings" w:hAnsi="Wingdings" w:hint="default"/>
      </w:rPr>
    </w:lvl>
  </w:abstractNum>
  <w:abstractNum w:abstractNumId="150" w15:restartNumberingAfterBreak="0">
    <w:nsid w:val="58C66268"/>
    <w:multiLevelType w:val="hybridMultilevel"/>
    <w:tmpl w:val="FF285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8EB3A23"/>
    <w:multiLevelType w:val="hybridMultilevel"/>
    <w:tmpl w:val="FBF45552"/>
    <w:lvl w:ilvl="0" w:tplc="9B741E66">
      <w:start w:val="1"/>
      <w:numFmt w:val="bullet"/>
      <w:lvlText w:val="·"/>
      <w:lvlJc w:val="left"/>
      <w:pPr>
        <w:ind w:left="720" w:hanging="360"/>
      </w:pPr>
      <w:rPr>
        <w:rFonts w:ascii="Symbol" w:hAnsi="Symbol" w:hint="default"/>
      </w:rPr>
    </w:lvl>
    <w:lvl w:ilvl="1" w:tplc="B68E18B8">
      <w:start w:val="1"/>
      <w:numFmt w:val="bullet"/>
      <w:lvlText w:val="o"/>
      <w:lvlJc w:val="left"/>
      <w:pPr>
        <w:ind w:left="1440" w:hanging="360"/>
      </w:pPr>
      <w:rPr>
        <w:rFonts w:ascii="Courier New" w:hAnsi="Courier New" w:hint="default"/>
      </w:rPr>
    </w:lvl>
    <w:lvl w:ilvl="2" w:tplc="8CD6550A">
      <w:start w:val="1"/>
      <w:numFmt w:val="bullet"/>
      <w:lvlText w:val=""/>
      <w:lvlJc w:val="left"/>
      <w:pPr>
        <w:ind w:left="2160" w:hanging="360"/>
      </w:pPr>
      <w:rPr>
        <w:rFonts w:ascii="Wingdings" w:hAnsi="Wingdings" w:hint="default"/>
      </w:rPr>
    </w:lvl>
    <w:lvl w:ilvl="3" w:tplc="D36ECE6C">
      <w:start w:val="1"/>
      <w:numFmt w:val="bullet"/>
      <w:lvlText w:val=""/>
      <w:lvlJc w:val="left"/>
      <w:pPr>
        <w:ind w:left="2880" w:hanging="360"/>
      </w:pPr>
      <w:rPr>
        <w:rFonts w:ascii="Symbol" w:hAnsi="Symbol" w:hint="default"/>
      </w:rPr>
    </w:lvl>
    <w:lvl w:ilvl="4" w:tplc="BEE869FA">
      <w:start w:val="1"/>
      <w:numFmt w:val="bullet"/>
      <w:lvlText w:val="o"/>
      <w:lvlJc w:val="left"/>
      <w:pPr>
        <w:ind w:left="3600" w:hanging="360"/>
      </w:pPr>
      <w:rPr>
        <w:rFonts w:ascii="Courier New" w:hAnsi="Courier New" w:hint="default"/>
      </w:rPr>
    </w:lvl>
    <w:lvl w:ilvl="5" w:tplc="F84C2A4C">
      <w:start w:val="1"/>
      <w:numFmt w:val="bullet"/>
      <w:lvlText w:val=""/>
      <w:lvlJc w:val="left"/>
      <w:pPr>
        <w:ind w:left="4320" w:hanging="360"/>
      </w:pPr>
      <w:rPr>
        <w:rFonts w:ascii="Wingdings" w:hAnsi="Wingdings" w:hint="default"/>
      </w:rPr>
    </w:lvl>
    <w:lvl w:ilvl="6" w:tplc="F3941B2A">
      <w:start w:val="1"/>
      <w:numFmt w:val="bullet"/>
      <w:lvlText w:val=""/>
      <w:lvlJc w:val="left"/>
      <w:pPr>
        <w:ind w:left="5040" w:hanging="360"/>
      </w:pPr>
      <w:rPr>
        <w:rFonts w:ascii="Symbol" w:hAnsi="Symbol" w:hint="default"/>
      </w:rPr>
    </w:lvl>
    <w:lvl w:ilvl="7" w:tplc="5D7A6CC0">
      <w:start w:val="1"/>
      <w:numFmt w:val="bullet"/>
      <w:lvlText w:val="o"/>
      <w:lvlJc w:val="left"/>
      <w:pPr>
        <w:ind w:left="5760" w:hanging="360"/>
      </w:pPr>
      <w:rPr>
        <w:rFonts w:ascii="Courier New" w:hAnsi="Courier New" w:hint="default"/>
      </w:rPr>
    </w:lvl>
    <w:lvl w:ilvl="8" w:tplc="9DA650AC">
      <w:start w:val="1"/>
      <w:numFmt w:val="bullet"/>
      <w:lvlText w:val=""/>
      <w:lvlJc w:val="left"/>
      <w:pPr>
        <w:ind w:left="6480" w:hanging="360"/>
      </w:pPr>
      <w:rPr>
        <w:rFonts w:ascii="Wingdings" w:hAnsi="Wingdings" w:hint="default"/>
      </w:rPr>
    </w:lvl>
  </w:abstractNum>
  <w:abstractNum w:abstractNumId="152" w15:restartNumberingAfterBreak="0">
    <w:nsid w:val="59162E4E"/>
    <w:multiLevelType w:val="hybridMultilevel"/>
    <w:tmpl w:val="94565352"/>
    <w:lvl w:ilvl="0" w:tplc="D4766BF4">
      <w:start w:val="2"/>
      <w:numFmt w:val="lowerLetter"/>
      <w:lvlText w:val="%1."/>
      <w:lvlJc w:val="left"/>
      <w:pPr>
        <w:ind w:left="720" w:hanging="360"/>
      </w:pPr>
    </w:lvl>
    <w:lvl w:ilvl="1" w:tplc="C728C868">
      <w:start w:val="1"/>
      <w:numFmt w:val="lowerLetter"/>
      <w:lvlText w:val="%2."/>
      <w:lvlJc w:val="left"/>
      <w:pPr>
        <w:ind w:left="1440" w:hanging="360"/>
      </w:pPr>
    </w:lvl>
    <w:lvl w:ilvl="2" w:tplc="CBA031CA">
      <w:start w:val="1"/>
      <w:numFmt w:val="lowerRoman"/>
      <w:lvlText w:val="%3."/>
      <w:lvlJc w:val="right"/>
      <w:pPr>
        <w:ind w:left="2160" w:hanging="180"/>
      </w:pPr>
    </w:lvl>
    <w:lvl w:ilvl="3" w:tplc="6BEE093C">
      <w:start w:val="1"/>
      <w:numFmt w:val="decimal"/>
      <w:lvlText w:val="%4."/>
      <w:lvlJc w:val="left"/>
      <w:pPr>
        <w:ind w:left="2880" w:hanging="360"/>
      </w:pPr>
    </w:lvl>
    <w:lvl w:ilvl="4" w:tplc="BB3C8B34">
      <w:start w:val="1"/>
      <w:numFmt w:val="lowerLetter"/>
      <w:lvlText w:val="%5."/>
      <w:lvlJc w:val="left"/>
      <w:pPr>
        <w:ind w:left="3600" w:hanging="360"/>
      </w:pPr>
    </w:lvl>
    <w:lvl w:ilvl="5" w:tplc="E6CCD5AE">
      <w:start w:val="1"/>
      <w:numFmt w:val="lowerRoman"/>
      <w:lvlText w:val="%6."/>
      <w:lvlJc w:val="right"/>
      <w:pPr>
        <w:ind w:left="4320" w:hanging="180"/>
      </w:pPr>
    </w:lvl>
    <w:lvl w:ilvl="6" w:tplc="26D2970A">
      <w:start w:val="1"/>
      <w:numFmt w:val="decimal"/>
      <w:lvlText w:val="%7."/>
      <w:lvlJc w:val="left"/>
      <w:pPr>
        <w:ind w:left="5040" w:hanging="360"/>
      </w:pPr>
    </w:lvl>
    <w:lvl w:ilvl="7" w:tplc="D01EAA06">
      <w:start w:val="1"/>
      <w:numFmt w:val="lowerLetter"/>
      <w:lvlText w:val="%8."/>
      <w:lvlJc w:val="left"/>
      <w:pPr>
        <w:ind w:left="5760" w:hanging="360"/>
      </w:pPr>
    </w:lvl>
    <w:lvl w:ilvl="8" w:tplc="4EB01188">
      <w:start w:val="1"/>
      <w:numFmt w:val="lowerRoman"/>
      <w:lvlText w:val="%9."/>
      <w:lvlJc w:val="right"/>
      <w:pPr>
        <w:ind w:left="6480" w:hanging="180"/>
      </w:pPr>
    </w:lvl>
  </w:abstractNum>
  <w:abstractNum w:abstractNumId="153" w15:restartNumberingAfterBreak="0">
    <w:nsid w:val="59584046"/>
    <w:multiLevelType w:val="hybridMultilevel"/>
    <w:tmpl w:val="CDAA81D4"/>
    <w:lvl w:ilvl="0" w:tplc="3A6CB670">
      <w:start w:val="1"/>
      <w:numFmt w:val="lowerRoman"/>
      <w:lvlText w:val="%1)"/>
      <w:lvlJc w:val="left"/>
      <w:pPr>
        <w:ind w:left="1440" w:hanging="360"/>
      </w:pPr>
      <w:rPr>
        <w:rFonts w:hint="default"/>
      </w:rPr>
    </w:lvl>
    <w:lvl w:ilvl="1" w:tplc="747E7762" w:tentative="1">
      <w:start w:val="1"/>
      <w:numFmt w:val="bullet"/>
      <w:lvlText w:val="o"/>
      <w:lvlJc w:val="left"/>
      <w:pPr>
        <w:ind w:left="2160" w:hanging="360"/>
      </w:pPr>
      <w:rPr>
        <w:rFonts w:ascii="Courier New" w:hAnsi="Courier New" w:cs="Courier New" w:hint="default"/>
      </w:rPr>
    </w:lvl>
    <w:lvl w:ilvl="2" w:tplc="63E253B8" w:tentative="1">
      <w:start w:val="1"/>
      <w:numFmt w:val="bullet"/>
      <w:lvlText w:val=""/>
      <w:lvlJc w:val="left"/>
      <w:pPr>
        <w:ind w:left="2880" w:hanging="360"/>
      </w:pPr>
      <w:rPr>
        <w:rFonts w:ascii="Wingdings" w:hAnsi="Wingdings" w:hint="default"/>
      </w:rPr>
    </w:lvl>
    <w:lvl w:ilvl="3" w:tplc="180E2F3C" w:tentative="1">
      <w:start w:val="1"/>
      <w:numFmt w:val="bullet"/>
      <w:lvlText w:val=""/>
      <w:lvlJc w:val="left"/>
      <w:pPr>
        <w:ind w:left="3600" w:hanging="360"/>
      </w:pPr>
      <w:rPr>
        <w:rFonts w:ascii="Symbol" w:hAnsi="Symbol" w:hint="default"/>
      </w:rPr>
    </w:lvl>
    <w:lvl w:ilvl="4" w:tplc="73286832" w:tentative="1">
      <w:start w:val="1"/>
      <w:numFmt w:val="bullet"/>
      <w:lvlText w:val="o"/>
      <w:lvlJc w:val="left"/>
      <w:pPr>
        <w:ind w:left="4320" w:hanging="360"/>
      </w:pPr>
      <w:rPr>
        <w:rFonts w:ascii="Courier New" w:hAnsi="Courier New" w:cs="Courier New" w:hint="default"/>
      </w:rPr>
    </w:lvl>
    <w:lvl w:ilvl="5" w:tplc="DEA02096" w:tentative="1">
      <w:start w:val="1"/>
      <w:numFmt w:val="bullet"/>
      <w:lvlText w:val=""/>
      <w:lvlJc w:val="left"/>
      <w:pPr>
        <w:ind w:left="5040" w:hanging="360"/>
      </w:pPr>
      <w:rPr>
        <w:rFonts w:ascii="Wingdings" w:hAnsi="Wingdings" w:hint="default"/>
      </w:rPr>
    </w:lvl>
    <w:lvl w:ilvl="6" w:tplc="666234E0" w:tentative="1">
      <w:start w:val="1"/>
      <w:numFmt w:val="bullet"/>
      <w:lvlText w:val=""/>
      <w:lvlJc w:val="left"/>
      <w:pPr>
        <w:ind w:left="5760" w:hanging="360"/>
      </w:pPr>
      <w:rPr>
        <w:rFonts w:ascii="Symbol" w:hAnsi="Symbol" w:hint="default"/>
      </w:rPr>
    </w:lvl>
    <w:lvl w:ilvl="7" w:tplc="D92E4C64" w:tentative="1">
      <w:start w:val="1"/>
      <w:numFmt w:val="bullet"/>
      <w:lvlText w:val="o"/>
      <w:lvlJc w:val="left"/>
      <w:pPr>
        <w:ind w:left="6480" w:hanging="360"/>
      </w:pPr>
      <w:rPr>
        <w:rFonts w:ascii="Courier New" w:hAnsi="Courier New" w:cs="Courier New" w:hint="default"/>
      </w:rPr>
    </w:lvl>
    <w:lvl w:ilvl="8" w:tplc="F188903C" w:tentative="1">
      <w:start w:val="1"/>
      <w:numFmt w:val="bullet"/>
      <w:lvlText w:val=""/>
      <w:lvlJc w:val="left"/>
      <w:pPr>
        <w:ind w:left="7200" w:hanging="360"/>
      </w:pPr>
      <w:rPr>
        <w:rFonts w:ascii="Wingdings" w:hAnsi="Wingdings" w:hint="default"/>
      </w:rPr>
    </w:lvl>
  </w:abstractNum>
  <w:abstractNum w:abstractNumId="154" w15:restartNumberingAfterBreak="0">
    <w:nsid w:val="5A2D7C6B"/>
    <w:multiLevelType w:val="hybridMultilevel"/>
    <w:tmpl w:val="94FCF8AE"/>
    <w:lvl w:ilvl="0" w:tplc="3CE451E8">
      <w:start w:val="1"/>
      <w:numFmt w:val="lowerLetter"/>
      <w:lvlText w:val="%1)"/>
      <w:lvlJc w:val="left"/>
      <w:pPr>
        <w:ind w:left="720" w:hanging="360"/>
      </w:pPr>
    </w:lvl>
    <w:lvl w:ilvl="1" w:tplc="C51C7F06">
      <w:start w:val="1"/>
      <w:numFmt w:val="lowerLetter"/>
      <w:lvlText w:val="%2."/>
      <w:lvlJc w:val="left"/>
      <w:pPr>
        <w:ind w:left="1440" w:hanging="360"/>
      </w:pPr>
    </w:lvl>
    <w:lvl w:ilvl="2" w:tplc="A5F088D2">
      <w:start w:val="1"/>
      <w:numFmt w:val="lowerRoman"/>
      <w:lvlText w:val="%3."/>
      <w:lvlJc w:val="right"/>
      <w:pPr>
        <w:ind w:left="2160" w:hanging="180"/>
      </w:pPr>
    </w:lvl>
    <w:lvl w:ilvl="3" w:tplc="5A807910">
      <w:start w:val="1"/>
      <w:numFmt w:val="decimal"/>
      <w:lvlText w:val="%4."/>
      <w:lvlJc w:val="left"/>
      <w:pPr>
        <w:ind w:left="2880" w:hanging="360"/>
      </w:pPr>
    </w:lvl>
    <w:lvl w:ilvl="4" w:tplc="EAB83DEA">
      <w:start w:val="1"/>
      <w:numFmt w:val="lowerLetter"/>
      <w:lvlText w:val="%5."/>
      <w:lvlJc w:val="left"/>
      <w:pPr>
        <w:ind w:left="3600" w:hanging="360"/>
      </w:pPr>
    </w:lvl>
    <w:lvl w:ilvl="5" w:tplc="936C3B4A">
      <w:start w:val="1"/>
      <w:numFmt w:val="lowerRoman"/>
      <w:lvlText w:val="%6."/>
      <w:lvlJc w:val="right"/>
      <w:pPr>
        <w:ind w:left="4320" w:hanging="180"/>
      </w:pPr>
    </w:lvl>
    <w:lvl w:ilvl="6" w:tplc="11C286AC">
      <w:start w:val="1"/>
      <w:numFmt w:val="decimal"/>
      <w:lvlText w:val="%7."/>
      <w:lvlJc w:val="left"/>
      <w:pPr>
        <w:ind w:left="5040" w:hanging="360"/>
      </w:pPr>
    </w:lvl>
    <w:lvl w:ilvl="7" w:tplc="E6169052">
      <w:start w:val="1"/>
      <w:numFmt w:val="lowerLetter"/>
      <w:lvlText w:val="%8."/>
      <w:lvlJc w:val="left"/>
      <w:pPr>
        <w:ind w:left="5760" w:hanging="360"/>
      </w:pPr>
    </w:lvl>
    <w:lvl w:ilvl="8" w:tplc="46A47582">
      <w:start w:val="1"/>
      <w:numFmt w:val="lowerRoman"/>
      <w:lvlText w:val="%9."/>
      <w:lvlJc w:val="right"/>
      <w:pPr>
        <w:ind w:left="6480" w:hanging="180"/>
      </w:pPr>
    </w:lvl>
  </w:abstractNum>
  <w:abstractNum w:abstractNumId="155" w15:restartNumberingAfterBreak="0">
    <w:nsid w:val="5A31F08A"/>
    <w:multiLevelType w:val="hybridMultilevel"/>
    <w:tmpl w:val="DB18DAAA"/>
    <w:lvl w:ilvl="0" w:tplc="3338519A">
      <w:start w:val="1"/>
      <w:numFmt w:val="bullet"/>
      <w:lvlText w:val="·"/>
      <w:lvlJc w:val="left"/>
      <w:pPr>
        <w:ind w:left="720" w:hanging="360"/>
      </w:pPr>
      <w:rPr>
        <w:rFonts w:ascii="Symbol" w:hAnsi="Symbol" w:hint="default"/>
      </w:rPr>
    </w:lvl>
    <w:lvl w:ilvl="1" w:tplc="F1B2E378">
      <w:start w:val="1"/>
      <w:numFmt w:val="bullet"/>
      <w:lvlText w:val="o"/>
      <w:lvlJc w:val="left"/>
      <w:pPr>
        <w:ind w:left="1440" w:hanging="360"/>
      </w:pPr>
      <w:rPr>
        <w:rFonts w:ascii="Courier New" w:hAnsi="Courier New" w:hint="default"/>
      </w:rPr>
    </w:lvl>
    <w:lvl w:ilvl="2" w:tplc="35B6DFC2">
      <w:start w:val="1"/>
      <w:numFmt w:val="bullet"/>
      <w:lvlText w:val=""/>
      <w:lvlJc w:val="left"/>
      <w:pPr>
        <w:ind w:left="2160" w:hanging="360"/>
      </w:pPr>
      <w:rPr>
        <w:rFonts w:ascii="Wingdings" w:hAnsi="Wingdings" w:hint="default"/>
      </w:rPr>
    </w:lvl>
    <w:lvl w:ilvl="3" w:tplc="A18CFEC8">
      <w:start w:val="1"/>
      <w:numFmt w:val="bullet"/>
      <w:lvlText w:val=""/>
      <w:lvlJc w:val="left"/>
      <w:pPr>
        <w:ind w:left="2880" w:hanging="360"/>
      </w:pPr>
      <w:rPr>
        <w:rFonts w:ascii="Symbol" w:hAnsi="Symbol" w:hint="default"/>
      </w:rPr>
    </w:lvl>
    <w:lvl w:ilvl="4" w:tplc="ED08CD9E">
      <w:start w:val="1"/>
      <w:numFmt w:val="bullet"/>
      <w:lvlText w:val="o"/>
      <w:lvlJc w:val="left"/>
      <w:pPr>
        <w:ind w:left="3600" w:hanging="360"/>
      </w:pPr>
      <w:rPr>
        <w:rFonts w:ascii="Courier New" w:hAnsi="Courier New" w:hint="default"/>
      </w:rPr>
    </w:lvl>
    <w:lvl w:ilvl="5" w:tplc="C344939E">
      <w:start w:val="1"/>
      <w:numFmt w:val="bullet"/>
      <w:lvlText w:val=""/>
      <w:lvlJc w:val="left"/>
      <w:pPr>
        <w:ind w:left="4320" w:hanging="360"/>
      </w:pPr>
      <w:rPr>
        <w:rFonts w:ascii="Wingdings" w:hAnsi="Wingdings" w:hint="default"/>
      </w:rPr>
    </w:lvl>
    <w:lvl w:ilvl="6" w:tplc="B8F87ECA">
      <w:start w:val="1"/>
      <w:numFmt w:val="bullet"/>
      <w:lvlText w:val=""/>
      <w:lvlJc w:val="left"/>
      <w:pPr>
        <w:ind w:left="5040" w:hanging="360"/>
      </w:pPr>
      <w:rPr>
        <w:rFonts w:ascii="Symbol" w:hAnsi="Symbol" w:hint="default"/>
      </w:rPr>
    </w:lvl>
    <w:lvl w:ilvl="7" w:tplc="7742AFF0">
      <w:start w:val="1"/>
      <w:numFmt w:val="bullet"/>
      <w:lvlText w:val="o"/>
      <w:lvlJc w:val="left"/>
      <w:pPr>
        <w:ind w:left="5760" w:hanging="360"/>
      </w:pPr>
      <w:rPr>
        <w:rFonts w:ascii="Courier New" w:hAnsi="Courier New" w:hint="default"/>
      </w:rPr>
    </w:lvl>
    <w:lvl w:ilvl="8" w:tplc="36ACADB4">
      <w:start w:val="1"/>
      <w:numFmt w:val="bullet"/>
      <w:lvlText w:val=""/>
      <w:lvlJc w:val="left"/>
      <w:pPr>
        <w:ind w:left="6480" w:hanging="360"/>
      </w:pPr>
      <w:rPr>
        <w:rFonts w:ascii="Wingdings" w:hAnsi="Wingdings" w:hint="default"/>
      </w:rPr>
    </w:lvl>
  </w:abstractNum>
  <w:abstractNum w:abstractNumId="156" w15:restartNumberingAfterBreak="0">
    <w:nsid w:val="5A617B06"/>
    <w:multiLevelType w:val="hybridMultilevel"/>
    <w:tmpl w:val="B0043FE4"/>
    <w:lvl w:ilvl="0" w:tplc="0556EDAC">
      <w:start w:val="1"/>
      <w:numFmt w:val="lowerRoman"/>
      <w:lvlText w:val="%1)"/>
      <w:lvlJc w:val="left"/>
      <w:pPr>
        <w:ind w:left="1440" w:hanging="360"/>
      </w:pPr>
      <w:rPr>
        <w:rFonts w:hint="default"/>
      </w:rPr>
    </w:lvl>
    <w:lvl w:ilvl="1" w:tplc="62CE0376" w:tentative="1">
      <w:start w:val="1"/>
      <w:numFmt w:val="bullet"/>
      <w:lvlText w:val="o"/>
      <w:lvlJc w:val="left"/>
      <w:pPr>
        <w:ind w:left="2160" w:hanging="360"/>
      </w:pPr>
      <w:rPr>
        <w:rFonts w:ascii="Courier New" w:hAnsi="Courier New" w:cs="Courier New" w:hint="default"/>
      </w:rPr>
    </w:lvl>
    <w:lvl w:ilvl="2" w:tplc="0A76ACD2" w:tentative="1">
      <w:start w:val="1"/>
      <w:numFmt w:val="bullet"/>
      <w:lvlText w:val=""/>
      <w:lvlJc w:val="left"/>
      <w:pPr>
        <w:ind w:left="2880" w:hanging="360"/>
      </w:pPr>
      <w:rPr>
        <w:rFonts w:ascii="Wingdings" w:hAnsi="Wingdings" w:hint="default"/>
      </w:rPr>
    </w:lvl>
    <w:lvl w:ilvl="3" w:tplc="96F0100E" w:tentative="1">
      <w:start w:val="1"/>
      <w:numFmt w:val="bullet"/>
      <w:lvlText w:val=""/>
      <w:lvlJc w:val="left"/>
      <w:pPr>
        <w:ind w:left="3600" w:hanging="360"/>
      </w:pPr>
      <w:rPr>
        <w:rFonts w:ascii="Symbol" w:hAnsi="Symbol" w:hint="default"/>
      </w:rPr>
    </w:lvl>
    <w:lvl w:ilvl="4" w:tplc="594E9E9E" w:tentative="1">
      <w:start w:val="1"/>
      <w:numFmt w:val="bullet"/>
      <w:lvlText w:val="o"/>
      <w:lvlJc w:val="left"/>
      <w:pPr>
        <w:ind w:left="4320" w:hanging="360"/>
      </w:pPr>
      <w:rPr>
        <w:rFonts w:ascii="Courier New" w:hAnsi="Courier New" w:cs="Courier New" w:hint="default"/>
      </w:rPr>
    </w:lvl>
    <w:lvl w:ilvl="5" w:tplc="7F66C9A6" w:tentative="1">
      <w:start w:val="1"/>
      <w:numFmt w:val="bullet"/>
      <w:lvlText w:val=""/>
      <w:lvlJc w:val="left"/>
      <w:pPr>
        <w:ind w:left="5040" w:hanging="360"/>
      </w:pPr>
      <w:rPr>
        <w:rFonts w:ascii="Wingdings" w:hAnsi="Wingdings" w:hint="default"/>
      </w:rPr>
    </w:lvl>
    <w:lvl w:ilvl="6" w:tplc="5B4A8D6A" w:tentative="1">
      <w:start w:val="1"/>
      <w:numFmt w:val="bullet"/>
      <w:lvlText w:val=""/>
      <w:lvlJc w:val="left"/>
      <w:pPr>
        <w:ind w:left="5760" w:hanging="360"/>
      </w:pPr>
      <w:rPr>
        <w:rFonts w:ascii="Symbol" w:hAnsi="Symbol" w:hint="default"/>
      </w:rPr>
    </w:lvl>
    <w:lvl w:ilvl="7" w:tplc="C7861930" w:tentative="1">
      <w:start w:val="1"/>
      <w:numFmt w:val="bullet"/>
      <w:lvlText w:val="o"/>
      <w:lvlJc w:val="left"/>
      <w:pPr>
        <w:ind w:left="6480" w:hanging="360"/>
      </w:pPr>
      <w:rPr>
        <w:rFonts w:ascii="Courier New" w:hAnsi="Courier New" w:cs="Courier New" w:hint="default"/>
      </w:rPr>
    </w:lvl>
    <w:lvl w:ilvl="8" w:tplc="9FC86148" w:tentative="1">
      <w:start w:val="1"/>
      <w:numFmt w:val="bullet"/>
      <w:lvlText w:val=""/>
      <w:lvlJc w:val="left"/>
      <w:pPr>
        <w:ind w:left="7200" w:hanging="360"/>
      </w:pPr>
      <w:rPr>
        <w:rFonts w:ascii="Wingdings" w:hAnsi="Wingdings" w:hint="default"/>
      </w:rPr>
    </w:lvl>
  </w:abstractNum>
  <w:abstractNum w:abstractNumId="157" w15:restartNumberingAfterBreak="0">
    <w:nsid w:val="5C8D65D1"/>
    <w:multiLevelType w:val="hybridMultilevel"/>
    <w:tmpl w:val="13D2B53E"/>
    <w:lvl w:ilvl="0" w:tplc="4EF6B83E">
      <w:start w:val="1"/>
      <w:numFmt w:val="lowerLetter"/>
      <w:lvlText w:val="%1)"/>
      <w:lvlJc w:val="left"/>
      <w:pPr>
        <w:ind w:left="1080" w:hanging="360"/>
      </w:pPr>
      <w:rPr>
        <w:rFonts w:hint="default"/>
        <w:color w:val="000000" w:themeColor="text1"/>
      </w:rPr>
    </w:lvl>
    <w:lvl w:ilvl="1" w:tplc="909661E0" w:tentative="1">
      <w:start w:val="1"/>
      <w:numFmt w:val="lowerLetter"/>
      <w:lvlText w:val="%2."/>
      <w:lvlJc w:val="left"/>
      <w:pPr>
        <w:ind w:left="1800" w:hanging="360"/>
      </w:pPr>
    </w:lvl>
    <w:lvl w:ilvl="2" w:tplc="6D92FF26" w:tentative="1">
      <w:start w:val="1"/>
      <w:numFmt w:val="lowerRoman"/>
      <w:lvlText w:val="%3."/>
      <w:lvlJc w:val="right"/>
      <w:pPr>
        <w:ind w:left="2520" w:hanging="180"/>
      </w:pPr>
    </w:lvl>
    <w:lvl w:ilvl="3" w:tplc="10E442D0" w:tentative="1">
      <w:start w:val="1"/>
      <w:numFmt w:val="decimal"/>
      <w:lvlText w:val="%4."/>
      <w:lvlJc w:val="left"/>
      <w:pPr>
        <w:ind w:left="3240" w:hanging="360"/>
      </w:pPr>
    </w:lvl>
    <w:lvl w:ilvl="4" w:tplc="B3345BA2" w:tentative="1">
      <w:start w:val="1"/>
      <w:numFmt w:val="lowerLetter"/>
      <w:lvlText w:val="%5."/>
      <w:lvlJc w:val="left"/>
      <w:pPr>
        <w:ind w:left="3960" w:hanging="360"/>
      </w:pPr>
    </w:lvl>
    <w:lvl w:ilvl="5" w:tplc="CB868A6C" w:tentative="1">
      <w:start w:val="1"/>
      <w:numFmt w:val="lowerRoman"/>
      <w:lvlText w:val="%6."/>
      <w:lvlJc w:val="right"/>
      <w:pPr>
        <w:ind w:left="4680" w:hanging="180"/>
      </w:pPr>
    </w:lvl>
    <w:lvl w:ilvl="6" w:tplc="CDEA35F6" w:tentative="1">
      <w:start w:val="1"/>
      <w:numFmt w:val="decimal"/>
      <w:lvlText w:val="%7."/>
      <w:lvlJc w:val="left"/>
      <w:pPr>
        <w:ind w:left="5400" w:hanging="360"/>
      </w:pPr>
    </w:lvl>
    <w:lvl w:ilvl="7" w:tplc="89C85582" w:tentative="1">
      <w:start w:val="1"/>
      <w:numFmt w:val="lowerLetter"/>
      <w:lvlText w:val="%8."/>
      <w:lvlJc w:val="left"/>
      <w:pPr>
        <w:ind w:left="6120" w:hanging="360"/>
      </w:pPr>
    </w:lvl>
    <w:lvl w:ilvl="8" w:tplc="ACEED824" w:tentative="1">
      <w:start w:val="1"/>
      <w:numFmt w:val="lowerRoman"/>
      <w:lvlText w:val="%9."/>
      <w:lvlJc w:val="right"/>
      <w:pPr>
        <w:ind w:left="6840" w:hanging="180"/>
      </w:pPr>
    </w:lvl>
  </w:abstractNum>
  <w:abstractNum w:abstractNumId="158" w15:restartNumberingAfterBreak="0">
    <w:nsid w:val="5DA8B667"/>
    <w:multiLevelType w:val="hybridMultilevel"/>
    <w:tmpl w:val="CCBA918E"/>
    <w:lvl w:ilvl="0" w:tplc="04150017">
      <w:start w:val="1"/>
      <w:numFmt w:val="lowerLetter"/>
      <w:lvlText w:val="%1)"/>
      <w:lvlJc w:val="left"/>
      <w:pPr>
        <w:ind w:left="720" w:hanging="360"/>
      </w:pPr>
    </w:lvl>
    <w:lvl w:ilvl="1" w:tplc="7B8C2534">
      <w:start w:val="1"/>
      <w:numFmt w:val="lowerLetter"/>
      <w:lvlText w:val="%2."/>
      <w:lvlJc w:val="left"/>
      <w:pPr>
        <w:ind w:left="1440" w:hanging="360"/>
      </w:pPr>
    </w:lvl>
    <w:lvl w:ilvl="2" w:tplc="8E64F6A4">
      <w:start w:val="1"/>
      <w:numFmt w:val="lowerRoman"/>
      <w:lvlText w:val="%3."/>
      <w:lvlJc w:val="right"/>
      <w:pPr>
        <w:ind w:left="2160" w:hanging="180"/>
      </w:pPr>
    </w:lvl>
    <w:lvl w:ilvl="3" w:tplc="B41637F2">
      <w:start w:val="1"/>
      <w:numFmt w:val="decimal"/>
      <w:lvlText w:val="%4."/>
      <w:lvlJc w:val="left"/>
      <w:pPr>
        <w:ind w:left="2880" w:hanging="360"/>
      </w:pPr>
    </w:lvl>
    <w:lvl w:ilvl="4" w:tplc="CFD80638">
      <w:start w:val="1"/>
      <w:numFmt w:val="lowerLetter"/>
      <w:lvlText w:val="%5."/>
      <w:lvlJc w:val="left"/>
      <w:pPr>
        <w:ind w:left="3600" w:hanging="360"/>
      </w:pPr>
    </w:lvl>
    <w:lvl w:ilvl="5" w:tplc="0E065BCC">
      <w:start w:val="1"/>
      <w:numFmt w:val="lowerRoman"/>
      <w:lvlText w:val="%6."/>
      <w:lvlJc w:val="right"/>
      <w:pPr>
        <w:ind w:left="4320" w:hanging="180"/>
      </w:pPr>
    </w:lvl>
    <w:lvl w:ilvl="6" w:tplc="17A0A35A">
      <w:start w:val="1"/>
      <w:numFmt w:val="decimal"/>
      <w:lvlText w:val="%7."/>
      <w:lvlJc w:val="left"/>
      <w:pPr>
        <w:ind w:left="5040" w:hanging="360"/>
      </w:pPr>
    </w:lvl>
    <w:lvl w:ilvl="7" w:tplc="40706D08">
      <w:start w:val="1"/>
      <w:numFmt w:val="lowerLetter"/>
      <w:lvlText w:val="%8."/>
      <w:lvlJc w:val="left"/>
      <w:pPr>
        <w:ind w:left="5760" w:hanging="360"/>
      </w:pPr>
    </w:lvl>
    <w:lvl w:ilvl="8" w:tplc="26362F72">
      <w:start w:val="1"/>
      <w:numFmt w:val="lowerRoman"/>
      <w:lvlText w:val="%9."/>
      <w:lvlJc w:val="right"/>
      <w:pPr>
        <w:ind w:left="6480" w:hanging="180"/>
      </w:pPr>
    </w:lvl>
  </w:abstractNum>
  <w:abstractNum w:abstractNumId="159" w15:restartNumberingAfterBreak="0">
    <w:nsid w:val="5DED109E"/>
    <w:multiLevelType w:val="hybridMultilevel"/>
    <w:tmpl w:val="70EA5F8A"/>
    <w:lvl w:ilvl="0" w:tplc="8E48F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0" w15:restartNumberingAfterBreak="0">
    <w:nsid w:val="5E453A75"/>
    <w:multiLevelType w:val="hybridMultilevel"/>
    <w:tmpl w:val="981AC6AE"/>
    <w:lvl w:ilvl="0" w:tplc="D180D9C2">
      <w:start w:val="1"/>
      <w:numFmt w:val="lowerLetter"/>
      <w:lvlText w:val="%1)"/>
      <w:lvlJc w:val="left"/>
      <w:pPr>
        <w:ind w:left="720" w:hanging="360"/>
      </w:pPr>
    </w:lvl>
    <w:lvl w:ilvl="1" w:tplc="6AEEB70C" w:tentative="1">
      <w:start w:val="1"/>
      <w:numFmt w:val="lowerLetter"/>
      <w:lvlText w:val="%2."/>
      <w:lvlJc w:val="left"/>
      <w:pPr>
        <w:ind w:left="1440" w:hanging="360"/>
      </w:pPr>
    </w:lvl>
    <w:lvl w:ilvl="2" w:tplc="FABA51A8" w:tentative="1">
      <w:start w:val="1"/>
      <w:numFmt w:val="lowerRoman"/>
      <w:lvlText w:val="%3."/>
      <w:lvlJc w:val="right"/>
      <w:pPr>
        <w:ind w:left="2160" w:hanging="180"/>
      </w:pPr>
    </w:lvl>
    <w:lvl w:ilvl="3" w:tplc="0944E374" w:tentative="1">
      <w:start w:val="1"/>
      <w:numFmt w:val="decimal"/>
      <w:lvlText w:val="%4."/>
      <w:lvlJc w:val="left"/>
      <w:pPr>
        <w:ind w:left="2880" w:hanging="360"/>
      </w:pPr>
    </w:lvl>
    <w:lvl w:ilvl="4" w:tplc="54D624A6" w:tentative="1">
      <w:start w:val="1"/>
      <w:numFmt w:val="lowerLetter"/>
      <w:lvlText w:val="%5."/>
      <w:lvlJc w:val="left"/>
      <w:pPr>
        <w:ind w:left="3600" w:hanging="360"/>
      </w:pPr>
    </w:lvl>
    <w:lvl w:ilvl="5" w:tplc="73388E68" w:tentative="1">
      <w:start w:val="1"/>
      <w:numFmt w:val="lowerRoman"/>
      <w:lvlText w:val="%6."/>
      <w:lvlJc w:val="right"/>
      <w:pPr>
        <w:ind w:left="4320" w:hanging="180"/>
      </w:pPr>
    </w:lvl>
    <w:lvl w:ilvl="6" w:tplc="AAC286E2" w:tentative="1">
      <w:start w:val="1"/>
      <w:numFmt w:val="decimal"/>
      <w:lvlText w:val="%7."/>
      <w:lvlJc w:val="left"/>
      <w:pPr>
        <w:ind w:left="5040" w:hanging="360"/>
      </w:pPr>
    </w:lvl>
    <w:lvl w:ilvl="7" w:tplc="17243A80" w:tentative="1">
      <w:start w:val="1"/>
      <w:numFmt w:val="lowerLetter"/>
      <w:lvlText w:val="%8."/>
      <w:lvlJc w:val="left"/>
      <w:pPr>
        <w:ind w:left="5760" w:hanging="360"/>
      </w:pPr>
    </w:lvl>
    <w:lvl w:ilvl="8" w:tplc="D11CA1D0" w:tentative="1">
      <w:start w:val="1"/>
      <w:numFmt w:val="lowerRoman"/>
      <w:lvlText w:val="%9."/>
      <w:lvlJc w:val="right"/>
      <w:pPr>
        <w:ind w:left="6480" w:hanging="180"/>
      </w:pPr>
    </w:lvl>
  </w:abstractNum>
  <w:abstractNum w:abstractNumId="161" w15:restartNumberingAfterBreak="0">
    <w:nsid w:val="5F0A3B2F"/>
    <w:multiLevelType w:val="hybridMultilevel"/>
    <w:tmpl w:val="A75C1B96"/>
    <w:lvl w:ilvl="0" w:tplc="E8F6A1CA">
      <w:start w:val="1"/>
      <w:numFmt w:val="lowerLetter"/>
      <w:lvlText w:val="%1."/>
      <w:lvlJc w:val="left"/>
      <w:pPr>
        <w:ind w:left="720" w:hanging="360"/>
      </w:pPr>
      <w:rPr>
        <w:rFonts w:hint="default"/>
      </w:rPr>
    </w:lvl>
    <w:lvl w:ilvl="1" w:tplc="5204B968" w:tentative="1">
      <w:start w:val="1"/>
      <w:numFmt w:val="lowerLetter"/>
      <w:lvlText w:val="%2."/>
      <w:lvlJc w:val="left"/>
      <w:pPr>
        <w:ind w:left="1440" w:hanging="360"/>
      </w:pPr>
    </w:lvl>
    <w:lvl w:ilvl="2" w:tplc="4CD4C8B6" w:tentative="1">
      <w:start w:val="1"/>
      <w:numFmt w:val="lowerRoman"/>
      <w:lvlText w:val="%3."/>
      <w:lvlJc w:val="right"/>
      <w:pPr>
        <w:ind w:left="2160" w:hanging="180"/>
      </w:pPr>
    </w:lvl>
    <w:lvl w:ilvl="3" w:tplc="652CC4C4" w:tentative="1">
      <w:start w:val="1"/>
      <w:numFmt w:val="decimal"/>
      <w:lvlText w:val="%4."/>
      <w:lvlJc w:val="left"/>
      <w:pPr>
        <w:ind w:left="2880" w:hanging="360"/>
      </w:pPr>
    </w:lvl>
    <w:lvl w:ilvl="4" w:tplc="459A979C" w:tentative="1">
      <w:start w:val="1"/>
      <w:numFmt w:val="lowerLetter"/>
      <w:lvlText w:val="%5."/>
      <w:lvlJc w:val="left"/>
      <w:pPr>
        <w:ind w:left="3600" w:hanging="360"/>
      </w:pPr>
    </w:lvl>
    <w:lvl w:ilvl="5" w:tplc="B7F6DAA8" w:tentative="1">
      <w:start w:val="1"/>
      <w:numFmt w:val="lowerRoman"/>
      <w:lvlText w:val="%6."/>
      <w:lvlJc w:val="right"/>
      <w:pPr>
        <w:ind w:left="4320" w:hanging="180"/>
      </w:pPr>
    </w:lvl>
    <w:lvl w:ilvl="6" w:tplc="0C94F14E" w:tentative="1">
      <w:start w:val="1"/>
      <w:numFmt w:val="decimal"/>
      <w:lvlText w:val="%7."/>
      <w:lvlJc w:val="left"/>
      <w:pPr>
        <w:ind w:left="5040" w:hanging="360"/>
      </w:pPr>
    </w:lvl>
    <w:lvl w:ilvl="7" w:tplc="E72AC56E" w:tentative="1">
      <w:start w:val="1"/>
      <w:numFmt w:val="lowerLetter"/>
      <w:lvlText w:val="%8."/>
      <w:lvlJc w:val="left"/>
      <w:pPr>
        <w:ind w:left="5760" w:hanging="360"/>
      </w:pPr>
    </w:lvl>
    <w:lvl w:ilvl="8" w:tplc="A7FAB960" w:tentative="1">
      <w:start w:val="1"/>
      <w:numFmt w:val="lowerRoman"/>
      <w:lvlText w:val="%9."/>
      <w:lvlJc w:val="right"/>
      <w:pPr>
        <w:ind w:left="6480" w:hanging="180"/>
      </w:pPr>
    </w:lvl>
  </w:abstractNum>
  <w:abstractNum w:abstractNumId="162" w15:restartNumberingAfterBreak="0">
    <w:nsid w:val="60304D65"/>
    <w:multiLevelType w:val="hybridMultilevel"/>
    <w:tmpl w:val="AABA0D6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3" w15:restartNumberingAfterBreak="0">
    <w:nsid w:val="608F1914"/>
    <w:multiLevelType w:val="hybridMultilevel"/>
    <w:tmpl w:val="8ECA3FD6"/>
    <w:lvl w:ilvl="0" w:tplc="2FAC53E4">
      <w:start w:val="1"/>
      <w:numFmt w:val="lowerLetter"/>
      <w:lvlText w:val="%1)"/>
      <w:lvlJc w:val="left"/>
      <w:pPr>
        <w:ind w:left="720" w:hanging="360"/>
      </w:pPr>
      <w:rPr>
        <w:rFonts w:hint="default"/>
      </w:rPr>
    </w:lvl>
    <w:lvl w:ilvl="1" w:tplc="AD1A7316" w:tentative="1">
      <w:start w:val="1"/>
      <w:numFmt w:val="bullet"/>
      <w:lvlText w:val="o"/>
      <w:lvlJc w:val="left"/>
      <w:pPr>
        <w:ind w:left="1440" w:hanging="360"/>
      </w:pPr>
      <w:rPr>
        <w:rFonts w:ascii="Courier New" w:hAnsi="Courier New" w:cs="Courier New" w:hint="default"/>
      </w:rPr>
    </w:lvl>
    <w:lvl w:ilvl="2" w:tplc="B114E834" w:tentative="1">
      <w:start w:val="1"/>
      <w:numFmt w:val="bullet"/>
      <w:lvlText w:val=""/>
      <w:lvlJc w:val="left"/>
      <w:pPr>
        <w:ind w:left="2160" w:hanging="360"/>
      </w:pPr>
      <w:rPr>
        <w:rFonts w:ascii="Wingdings" w:hAnsi="Wingdings" w:hint="default"/>
      </w:rPr>
    </w:lvl>
    <w:lvl w:ilvl="3" w:tplc="91D07834" w:tentative="1">
      <w:start w:val="1"/>
      <w:numFmt w:val="bullet"/>
      <w:lvlText w:val=""/>
      <w:lvlJc w:val="left"/>
      <w:pPr>
        <w:ind w:left="2880" w:hanging="360"/>
      </w:pPr>
      <w:rPr>
        <w:rFonts w:ascii="Symbol" w:hAnsi="Symbol" w:hint="default"/>
      </w:rPr>
    </w:lvl>
    <w:lvl w:ilvl="4" w:tplc="C7E2D8F6" w:tentative="1">
      <w:start w:val="1"/>
      <w:numFmt w:val="bullet"/>
      <w:lvlText w:val="o"/>
      <w:lvlJc w:val="left"/>
      <w:pPr>
        <w:ind w:left="3600" w:hanging="360"/>
      </w:pPr>
      <w:rPr>
        <w:rFonts w:ascii="Courier New" w:hAnsi="Courier New" w:cs="Courier New" w:hint="default"/>
      </w:rPr>
    </w:lvl>
    <w:lvl w:ilvl="5" w:tplc="044AE7F2" w:tentative="1">
      <w:start w:val="1"/>
      <w:numFmt w:val="bullet"/>
      <w:lvlText w:val=""/>
      <w:lvlJc w:val="left"/>
      <w:pPr>
        <w:ind w:left="4320" w:hanging="360"/>
      </w:pPr>
      <w:rPr>
        <w:rFonts w:ascii="Wingdings" w:hAnsi="Wingdings" w:hint="default"/>
      </w:rPr>
    </w:lvl>
    <w:lvl w:ilvl="6" w:tplc="B8ECC6DE" w:tentative="1">
      <w:start w:val="1"/>
      <w:numFmt w:val="bullet"/>
      <w:lvlText w:val=""/>
      <w:lvlJc w:val="left"/>
      <w:pPr>
        <w:ind w:left="5040" w:hanging="360"/>
      </w:pPr>
      <w:rPr>
        <w:rFonts w:ascii="Symbol" w:hAnsi="Symbol" w:hint="default"/>
      </w:rPr>
    </w:lvl>
    <w:lvl w:ilvl="7" w:tplc="BC664C52" w:tentative="1">
      <w:start w:val="1"/>
      <w:numFmt w:val="bullet"/>
      <w:lvlText w:val="o"/>
      <w:lvlJc w:val="left"/>
      <w:pPr>
        <w:ind w:left="5760" w:hanging="360"/>
      </w:pPr>
      <w:rPr>
        <w:rFonts w:ascii="Courier New" w:hAnsi="Courier New" w:cs="Courier New" w:hint="default"/>
      </w:rPr>
    </w:lvl>
    <w:lvl w:ilvl="8" w:tplc="36C489D0" w:tentative="1">
      <w:start w:val="1"/>
      <w:numFmt w:val="bullet"/>
      <w:lvlText w:val=""/>
      <w:lvlJc w:val="left"/>
      <w:pPr>
        <w:ind w:left="6480" w:hanging="360"/>
      </w:pPr>
      <w:rPr>
        <w:rFonts w:ascii="Wingdings" w:hAnsi="Wingdings" w:hint="default"/>
      </w:rPr>
    </w:lvl>
  </w:abstractNum>
  <w:abstractNum w:abstractNumId="164" w15:restartNumberingAfterBreak="0">
    <w:nsid w:val="61012DEC"/>
    <w:multiLevelType w:val="hybridMultilevel"/>
    <w:tmpl w:val="DBB651C8"/>
    <w:name w:val="a.22222222222222223223222222222223222"/>
    <w:lvl w:ilvl="0" w:tplc="E1C498E8">
      <w:start w:val="1"/>
      <w:numFmt w:val="lowerLetter"/>
      <w:lvlText w:val="%1)"/>
      <w:lvlJc w:val="left"/>
      <w:pPr>
        <w:ind w:left="1080" w:hanging="360"/>
      </w:pPr>
    </w:lvl>
    <w:lvl w:ilvl="1" w:tplc="895C04BA" w:tentative="1">
      <w:start w:val="1"/>
      <w:numFmt w:val="lowerLetter"/>
      <w:lvlText w:val="%2."/>
      <w:lvlJc w:val="left"/>
      <w:pPr>
        <w:ind w:left="1800" w:hanging="360"/>
      </w:pPr>
    </w:lvl>
    <w:lvl w:ilvl="2" w:tplc="9626C414" w:tentative="1">
      <w:start w:val="1"/>
      <w:numFmt w:val="lowerRoman"/>
      <w:lvlText w:val="%3."/>
      <w:lvlJc w:val="right"/>
      <w:pPr>
        <w:ind w:left="2520" w:hanging="180"/>
      </w:pPr>
    </w:lvl>
    <w:lvl w:ilvl="3" w:tplc="CF626FCA" w:tentative="1">
      <w:start w:val="1"/>
      <w:numFmt w:val="decimal"/>
      <w:lvlText w:val="%4."/>
      <w:lvlJc w:val="left"/>
      <w:pPr>
        <w:ind w:left="3240" w:hanging="360"/>
      </w:pPr>
    </w:lvl>
    <w:lvl w:ilvl="4" w:tplc="2CFE6DE0" w:tentative="1">
      <w:start w:val="1"/>
      <w:numFmt w:val="lowerLetter"/>
      <w:lvlText w:val="%5."/>
      <w:lvlJc w:val="left"/>
      <w:pPr>
        <w:ind w:left="3960" w:hanging="360"/>
      </w:pPr>
    </w:lvl>
    <w:lvl w:ilvl="5" w:tplc="91E0A714" w:tentative="1">
      <w:start w:val="1"/>
      <w:numFmt w:val="lowerRoman"/>
      <w:lvlText w:val="%6."/>
      <w:lvlJc w:val="right"/>
      <w:pPr>
        <w:ind w:left="4680" w:hanging="180"/>
      </w:pPr>
    </w:lvl>
    <w:lvl w:ilvl="6" w:tplc="3724C734" w:tentative="1">
      <w:start w:val="1"/>
      <w:numFmt w:val="decimal"/>
      <w:lvlText w:val="%7."/>
      <w:lvlJc w:val="left"/>
      <w:pPr>
        <w:ind w:left="5400" w:hanging="360"/>
      </w:pPr>
    </w:lvl>
    <w:lvl w:ilvl="7" w:tplc="D2A0C424" w:tentative="1">
      <w:start w:val="1"/>
      <w:numFmt w:val="lowerLetter"/>
      <w:lvlText w:val="%8."/>
      <w:lvlJc w:val="left"/>
      <w:pPr>
        <w:ind w:left="6120" w:hanging="360"/>
      </w:pPr>
    </w:lvl>
    <w:lvl w:ilvl="8" w:tplc="4214868C" w:tentative="1">
      <w:start w:val="1"/>
      <w:numFmt w:val="lowerRoman"/>
      <w:lvlText w:val="%9."/>
      <w:lvlJc w:val="right"/>
      <w:pPr>
        <w:ind w:left="6840" w:hanging="180"/>
      </w:pPr>
    </w:lvl>
  </w:abstractNum>
  <w:abstractNum w:abstractNumId="165" w15:restartNumberingAfterBreak="0">
    <w:nsid w:val="6108F278"/>
    <w:multiLevelType w:val="hybridMultilevel"/>
    <w:tmpl w:val="24A8CB60"/>
    <w:lvl w:ilvl="0" w:tplc="D37CC2D8">
      <w:start w:val="1"/>
      <w:numFmt w:val="bullet"/>
      <w:lvlText w:val="·"/>
      <w:lvlJc w:val="left"/>
      <w:pPr>
        <w:ind w:left="720" w:hanging="360"/>
      </w:pPr>
      <w:rPr>
        <w:rFonts w:ascii="Symbol" w:hAnsi="Symbol" w:hint="default"/>
      </w:rPr>
    </w:lvl>
    <w:lvl w:ilvl="1" w:tplc="7158BCBA">
      <w:start w:val="1"/>
      <w:numFmt w:val="bullet"/>
      <w:lvlText w:val="o"/>
      <w:lvlJc w:val="left"/>
      <w:pPr>
        <w:ind w:left="1440" w:hanging="360"/>
      </w:pPr>
      <w:rPr>
        <w:rFonts w:ascii="Courier New" w:hAnsi="Courier New" w:hint="default"/>
      </w:rPr>
    </w:lvl>
    <w:lvl w:ilvl="2" w:tplc="E3DCFB58">
      <w:start w:val="1"/>
      <w:numFmt w:val="bullet"/>
      <w:lvlText w:val=""/>
      <w:lvlJc w:val="left"/>
      <w:pPr>
        <w:ind w:left="2160" w:hanging="360"/>
      </w:pPr>
      <w:rPr>
        <w:rFonts w:ascii="Wingdings" w:hAnsi="Wingdings" w:hint="default"/>
      </w:rPr>
    </w:lvl>
    <w:lvl w:ilvl="3" w:tplc="29841318">
      <w:start w:val="1"/>
      <w:numFmt w:val="bullet"/>
      <w:lvlText w:val=""/>
      <w:lvlJc w:val="left"/>
      <w:pPr>
        <w:ind w:left="2880" w:hanging="360"/>
      </w:pPr>
      <w:rPr>
        <w:rFonts w:ascii="Symbol" w:hAnsi="Symbol" w:hint="default"/>
      </w:rPr>
    </w:lvl>
    <w:lvl w:ilvl="4" w:tplc="FA82F072">
      <w:start w:val="1"/>
      <w:numFmt w:val="bullet"/>
      <w:lvlText w:val="o"/>
      <w:lvlJc w:val="left"/>
      <w:pPr>
        <w:ind w:left="3600" w:hanging="360"/>
      </w:pPr>
      <w:rPr>
        <w:rFonts w:ascii="Courier New" w:hAnsi="Courier New" w:hint="default"/>
      </w:rPr>
    </w:lvl>
    <w:lvl w:ilvl="5" w:tplc="E1B8FFB8">
      <w:start w:val="1"/>
      <w:numFmt w:val="bullet"/>
      <w:lvlText w:val=""/>
      <w:lvlJc w:val="left"/>
      <w:pPr>
        <w:ind w:left="4320" w:hanging="360"/>
      </w:pPr>
      <w:rPr>
        <w:rFonts w:ascii="Wingdings" w:hAnsi="Wingdings" w:hint="default"/>
      </w:rPr>
    </w:lvl>
    <w:lvl w:ilvl="6" w:tplc="C466EF52">
      <w:start w:val="1"/>
      <w:numFmt w:val="bullet"/>
      <w:lvlText w:val=""/>
      <w:lvlJc w:val="left"/>
      <w:pPr>
        <w:ind w:left="5040" w:hanging="360"/>
      </w:pPr>
      <w:rPr>
        <w:rFonts w:ascii="Symbol" w:hAnsi="Symbol" w:hint="default"/>
      </w:rPr>
    </w:lvl>
    <w:lvl w:ilvl="7" w:tplc="B5E8F490">
      <w:start w:val="1"/>
      <w:numFmt w:val="bullet"/>
      <w:lvlText w:val="o"/>
      <w:lvlJc w:val="left"/>
      <w:pPr>
        <w:ind w:left="5760" w:hanging="360"/>
      </w:pPr>
      <w:rPr>
        <w:rFonts w:ascii="Courier New" w:hAnsi="Courier New" w:hint="default"/>
      </w:rPr>
    </w:lvl>
    <w:lvl w:ilvl="8" w:tplc="0300839C">
      <w:start w:val="1"/>
      <w:numFmt w:val="bullet"/>
      <w:lvlText w:val=""/>
      <w:lvlJc w:val="left"/>
      <w:pPr>
        <w:ind w:left="6480" w:hanging="360"/>
      </w:pPr>
      <w:rPr>
        <w:rFonts w:ascii="Wingdings" w:hAnsi="Wingdings" w:hint="default"/>
      </w:rPr>
    </w:lvl>
  </w:abstractNum>
  <w:abstractNum w:abstractNumId="166" w15:restartNumberingAfterBreak="0">
    <w:nsid w:val="6231BE50"/>
    <w:multiLevelType w:val="hybridMultilevel"/>
    <w:tmpl w:val="3C26E5C8"/>
    <w:lvl w:ilvl="0" w:tplc="EDA2EF7C">
      <w:start w:val="1"/>
      <w:numFmt w:val="bullet"/>
      <w:lvlText w:val="·"/>
      <w:lvlJc w:val="left"/>
      <w:pPr>
        <w:ind w:left="720" w:hanging="360"/>
      </w:pPr>
      <w:rPr>
        <w:rFonts w:ascii="Symbol" w:hAnsi="Symbol" w:hint="default"/>
      </w:rPr>
    </w:lvl>
    <w:lvl w:ilvl="1" w:tplc="1CAEB750">
      <w:start w:val="1"/>
      <w:numFmt w:val="bullet"/>
      <w:lvlText w:val="o"/>
      <w:lvlJc w:val="left"/>
      <w:pPr>
        <w:ind w:left="1440" w:hanging="360"/>
      </w:pPr>
      <w:rPr>
        <w:rFonts w:ascii="Courier New" w:hAnsi="Courier New" w:hint="default"/>
      </w:rPr>
    </w:lvl>
    <w:lvl w:ilvl="2" w:tplc="1A327100">
      <w:start w:val="1"/>
      <w:numFmt w:val="bullet"/>
      <w:lvlText w:val=""/>
      <w:lvlJc w:val="left"/>
      <w:pPr>
        <w:ind w:left="2160" w:hanging="360"/>
      </w:pPr>
      <w:rPr>
        <w:rFonts w:ascii="Wingdings" w:hAnsi="Wingdings" w:hint="default"/>
      </w:rPr>
    </w:lvl>
    <w:lvl w:ilvl="3" w:tplc="68F4BFD8">
      <w:start w:val="1"/>
      <w:numFmt w:val="bullet"/>
      <w:lvlText w:val=""/>
      <w:lvlJc w:val="left"/>
      <w:pPr>
        <w:ind w:left="2880" w:hanging="360"/>
      </w:pPr>
      <w:rPr>
        <w:rFonts w:ascii="Symbol" w:hAnsi="Symbol" w:hint="default"/>
      </w:rPr>
    </w:lvl>
    <w:lvl w:ilvl="4" w:tplc="65BA0088">
      <w:start w:val="1"/>
      <w:numFmt w:val="bullet"/>
      <w:lvlText w:val="o"/>
      <w:lvlJc w:val="left"/>
      <w:pPr>
        <w:ind w:left="3600" w:hanging="360"/>
      </w:pPr>
      <w:rPr>
        <w:rFonts w:ascii="Courier New" w:hAnsi="Courier New" w:hint="default"/>
      </w:rPr>
    </w:lvl>
    <w:lvl w:ilvl="5" w:tplc="DCB82E80">
      <w:start w:val="1"/>
      <w:numFmt w:val="bullet"/>
      <w:lvlText w:val=""/>
      <w:lvlJc w:val="left"/>
      <w:pPr>
        <w:ind w:left="4320" w:hanging="360"/>
      </w:pPr>
      <w:rPr>
        <w:rFonts w:ascii="Wingdings" w:hAnsi="Wingdings" w:hint="default"/>
      </w:rPr>
    </w:lvl>
    <w:lvl w:ilvl="6" w:tplc="73A86F8C">
      <w:start w:val="1"/>
      <w:numFmt w:val="bullet"/>
      <w:lvlText w:val=""/>
      <w:lvlJc w:val="left"/>
      <w:pPr>
        <w:ind w:left="5040" w:hanging="360"/>
      </w:pPr>
      <w:rPr>
        <w:rFonts w:ascii="Symbol" w:hAnsi="Symbol" w:hint="default"/>
      </w:rPr>
    </w:lvl>
    <w:lvl w:ilvl="7" w:tplc="CB5AF166">
      <w:start w:val="1"/>
      <w:numFmt w:val="bullet"/>
      <w:lvlText w:val="o"/>
      <w:lvlJc w:val="left"/>
      <w:pPr>
        <w:ind w:left="5760" w:hanging="360"/>
      </w:pPr>
      <w:rPr>
        <w:rFonts w:ascii="Courier New" w:hAnsi="Courier New" w:hint="default"/>
      </w:rPr>
    </w:lvl>
    <w:lvl w:ilvl="8" w:tplc="99DCF27A">
      <w:start w:val="1"/>
      <w:numFmt w:val="bullet"/>
      <w:lvlText w:val=""/>
      <w:lvlJc w:val="left"/>
      <w:pPr>
        <w:ind w:left="6480" w:hanging="360"/>
      </w:pPr>
      <w:rPr>
        <w:rFonts w:ascii="Wingdings" w:hAnsi="Wingdings" w:hint="default"/>
      </w:rPr>
    </w:lvl>
  </w:abstractNum>
  <w:abstractNum w:abstractNumId="167" w15:restartNumberingAfterBreak="0">
    <w:nsid w:val="630E5701"/>
    <w:multiLevelType w:val="hybridMultilevel"/>
    <w:tmpl w:val="0DD858EC"/>
    <w:lvl w:ilvl="0" w:tplc="66BCA072">
      <w:start w:val="1"/>
      <w:numFmt w:val="lowerLetter"/>
      <w:lvlText w:val="%1)"/>
      <w:lvlJc w:val="left"/>
      <w:pPr>
        <w:ind w:left="720" w:hanging="360"/>
      </w:pPr>
    </w:lvl>
    <w:lvl w:ilvl="1" w:tplc="A7A878AA" w:tentative="1">
      <w:start w:val="1"/>
      <w:numFmt w:val="lowerLetter"/>
      <w:lvlText w:val="%2."/>
      <w:lvlJc w:val="left"/>
      <w:pPr>
        <w:ind w:left="1440" w:hanging="360"/>
      </w:pPr>
    </w:lvl>
    <w:lvl w:ilvl="2" w:tplc="9E800380" w:tentative="1">
      <w:start w:val="1"/>
      <w:numFmt w:val="lowerRoman"/>
      <w:lvlText w:val="%3."/>
      <w:lvlJc w:val="right"/>
      <w:pPr>
        <w:ind w:left="2160" w:hanging="180"/>
      </w:pPr>
    </w:lvl>
    <w:lvl w:ilvl="3" w:tplc="9BCEADEC" w:tentative="1">
      <w:start w:val="1"/>
      <w:numFmt w:val="decimal"/>
      <w:lvlText w:val="%4."/>
      <w:lvlJc w:val="left"/>
      <w:pPr>
        <w:ind w:left="2880" w:hanging="360"/>
      </w:pPr>
    </w:lvl>
    <w:lvl w:ilvl="4" w:tplc="E1807A06" w:tentative="1">
      <w:start w:val="1"/>
      <w:numFmt w:val="lowerLetter"/>
      <w:lvlText w:val="%5."/>
      <w:lvlJc w:val="left"/>
      <w:pPr>
        <w:ind w:left="3600" w:hanging="360"/>
      </w:pPr>
    </w:lvl>
    <w:lvl w:ilvl="5" w:tplc="AE628D58" w:tentative="1">
      <w:start w:val="1"/>
      <w:numFmt w:val="lowerRoman"/>
      <w:lvlText w:val="%6."/>
      <w:lvlJc w:val="right"/>
      <w:pPr>
        <w:ind w:left="4320" w:hanging="180"/>
      </w:pPr>
    </w:lvl>
    <w:lvl w:ilvl="6" w:tplc="001A5354" w:tentative="1">
      <w:start w:val="1"/>
      <w:numFmt w:val="decimal"/>
      <w:lvlText w:val="%7."/>
      <w:lvlJc w:val="left"/>
      <w:pPr>
        <w:ind w:left="5040" w:hanging="360"/>
      </w:pPr>
    </w:lvl>
    <w:lvl w:ilvl="7" w:tplc="5336D322" w:tentative="1">
      <w:start w:val="1"/>
      <w:numFmt w:val="lowerLetter"/>
      <w:lvlText w:val="%8."/>
      <w:lvlJc w:val="left"/>
      <w:pPr>
        <w:ind w:left="5760" w:hanging="360"/>
      </w:pPr>
    </w:lvl>
    <w:lvl w:ilvl="8" w:tplc="7CBCD172" w:tentative="1">
      <w:start w:val="1"/>
      <w:numFmt w:val="lowerRoman"/>
      <w:lvlText w:val="%9."/>
      <w:lvlJc w:val="right"/>
      <w:pPr>
        <w:ind w:left="6480" w:hanging="180"/>
      </w:pPr>
    </w:lvl>
  </w:abstractNum>
  <w:abstractNum w:abstractNumId="168" w15:restartNumberingAfterBreak="0">
    <w:nsid w:val="632809F3"/>
    <w:multiLevelType w:val="hybridMultilevel"/>
    <w:tmpl w:val="02025D84"/>
    <w:lvl w:ilvl="0" w:tplc="04150017">
      <w:start w:val="1"/>
      <w:numFmt w:val="lowerLetter"/>
      <w:lvlText w:val="%1)"/>
      <w:lvlJc w:val="left"/>
      <w:pPr>
        <w:ind w:left="720" w:hanging="360"/>
      </w:pPr>
    </w:lvl>
    <w:lvl w:ilvl="1" w:tplc="1C6CDC92">
      <w:start w:val="1"/>
      <w:numFmt w:val="lowerLetter"/>
      <w:lvlText w:val="%2."/>
      <w:lvlJc w:val="left"/>
      <w:pPr>
        <w:ind w:left="1440" w:hanging="360"/>
      </w:pPr>
    </w:lvl>
    <w:lvl w:ilvl="2" w:tplc="73AE7E4E">
      <w:start w:val="1"/>
      <w:numFmt w:val="lowerRoman"/>
      <w:lvlText w:val="%3."/>
      <w:lvlJc w:val="right"/>
      <w:pPr>
        <w:ind w:left="2160" w:hanging="180"/>
      </w:pPr>
    </w:lvl>
    <w:lvl w:ilvl="3" w:tplc="E51E49B4">
      <w:start w:val="1"/>
      <w:numFmt w:val="decimal"/>
      <w:lvlText w:val="%4."/>
      <w:lvlJc w:val="left"/>
      <w:pPr>
        <w:ind w:left="2880" w:hanging="360"/>
      </w:pPr>
    </w:lvl>
    <w:lvl w:ilvl="4" w:tplc="0CA2FDA0">
      <w:start w:val="1"/>
      <w:numFmt w:val="lowerLetter"/>
      <w:lvlText w:val="%5."/>
      <w:lvlJc w:val="left"/>
      <w:pPr>
        <w:ind w:left="3600" w:hanging="360"/>
      </w:pPr>
    </w:lvl>
    <w:lvl w:ilvl="5" w:tplc="94A29862">
      <w:start w:val="1"/>
      <w:numFmt w:val="lowerRoman"/>
      <w:lvlText w:val="%6."/>
      <w:lvlJc w:val="right"/>
      <w:pPr>
        <w:ind w:left="4320" w:hanging="180"/>
      </w:pPr>
    </w:lvl>
    <w:lvl w:ilvl="6" w:tplc="701EA9AE">
      <w:start w:val="1"/>
      <w:numFmt w:val="decimal"/>
      <w:lvlText w:val="%7."/>
      <w:lvlJc w:val="left"/>
      <w:pPr>
        <w:ind w:left="5040" w:hanging="360"/>
      </w:pPr>
    </w:lvl>
    <w:lvl w:ilvl="7" w:tplc="F4C003D8">
      <w:start w:val="1"/>
      <w:numFmt w:val="lowerLetter"/>
      <w:lvlText w:val="%8."/>
      <w:lvlJc w:val="left"/>
      <w:pPr>
        <w:ind w:left="5760" w:hanging="360"/>
      </w:pPr>
    </w:lvl>
    <w:lvl w:ilvl="8" w:tplc="F1BC50E0">
      <w:start w:val="1"/>
      <w:numFmt w:val="lowerRoman"/>
      <w:lvlText w:val="%9."/>
      <w:lvlJc w:val="right"/>
      <w:pPr>
        <w:ind w:left="6480" w:hanging="180"/>
      </w:pPr>
    </w:lvl>
  </w:abstractNum>
  <w:abstractNum w:abstractNumId="169" w15:restartNumberingAfterBreak="0">
    <w:nsid w:val="634F9E86"/>
    <w:multiLevelType w:val="hybridMultilevel"/>
    <w:tmpl w:val="64126184"/>
    <w:lvl w:ilvl="0" w:tplc="749AD72C">
      <w:start w:val="2"/>
      <w:numFmt w:val="lowerLetter"/>
      <w:lvlText w:val="%1."/>
      <w:lvlJc w:val="left"/>
      <w:pPr>
        <w:ind w:left="720" w:hanging="360"/>
      </w:pPr>
    </w:lvl>
    <w:lvl w:ilvl="1" w:tplc="31502624">
      <w:start w:val="1"/>
      <w:numFmt w:val="lowerLetter"/>
      <w:lvlText w:val="%2."/>
      <w:lvlJc w:val="left"/>
      <w:pPr>
        <w:ind w:left="1440" w:hanging="360"/>
      </w:pPr>
    </w:lvl>
    <w:lvl w:ilvl="2" w:tplc="BA4A6350">
      <w:start w:val="1"/>
      <w:numFmt w:val="lowerRoman"/>
      <w:lvlText w:val="%3."/>
      <w:lvlJc w:val="right"/>
      <w:pPr>
        <w:ind w:left="2160" w:hanging="180"/>
      </w:pPr>
    </w:lvl>
    <w:lvl w:ilvl="3" w:tplc="752A3D32">
      <w:start w:val="1"/>
      <w:numFmt w:val="decimal"/>
      <w:lvlText w:val="%4."/>
      <w:lvlJc w:val="left"/>
      <w:pPr>
        <w:ind w:left="2880" w:hanging="360"/>
      </w:pPr>
    </w:lvl>
    <w:lvl w:ilvl="4" w:tplc="325C615C">
      <w:start w:val="1"/>
      <w:numFmt w:val="lowerLetter"/>
      <w:lvlText w:val="%5."/>
      <w:lvlJc w:val="left"/>
      <w:pPr>
        <w:ind w:left="3600" w:hanging="360"/>
      </w:pPr>
    </w:lvl>
    <w:lvl w:ilvl="5" w:tplc="84B20104">
      <w:start w:val="1"/>
      <w:numFmt w:val="lowerRoman"/>
      <w:lvlText w:val="%6."/>
      <w:lvlJc w:val="right"/>
      <w:pPr>
        <w:ind w:left="4320" w:hanging="180"/>
      </w:pPr>
    </w:lvl>
    <w:lvl w:ilvl="6" w:tplc="695C7604">
      <w:start w:val="1"/>
      <w:numFmt w:val="decimal"/>
      <w:lvlText w:val="%7."/>
      <w:lvlJc w:val="left"/>
      <w:pPr>
        <w:ind w:left="5040" w:hanging="360"/>
      </w:pPr>
    </w:lvl>
    <w:lvl w:ilvl="7" w:tplc="F8F6B9B8">
      <w:start w:val="1"/>
      <w:numFmt w:val="lowerLetter"/>
      <w:lvlText w:val="%8."/>
      <w:lvlJc w:val="left"/>
      <w:pPr>
        <w:ind w:left="5760" w:hanging="360"/>
      </w:pPr>
    </w:lvl>
    <w:lvl w:ilvl="8" w:tplc="3AD095EA">
      <w:start w:val="1"/>
      <w:numFmt w:val="lowerRoman"/>
      <w:lvlText w:val="%9."/>
      <w:lvlJc w:val="right"/>
      <w:pPr>
        <w:ind w:left="6480" w:hanging="180"/>
      </w:pPr>
    </w:lvl>
  </w:abstractNum>
  <w:abstractNum w:abstractNumId="170" w15:restartNumberingAfterBreak="0">
    <w:nsid w:val="63B31FCF"/>
    <w:multiLevelType w:val="hybridMultilevel"/>
    <w:tmpl w:val="8CA2B6EA"/>
    <w:lvl w:ilvl="0" w:tplc="B968810E">
      <w:start w:val="1"/>
      <w:numFmt w:val="bullet"/>
      <w:lvlText w:val="·"/>
      <w:lvlJc w:val="left"/>
      <w:pPr>
        <w:ind w:left="720" w:hanging="360"/>
      </w:pPr>
      <w:rPr>
        <w:rFonts w:ascii="Symbol" w:hAnsi="Symbol" w:hint="default"/>
      </w:rPr>
    </w:lvl>
    <w:lvl w:ilvl="1" w:tplc="94E8FDE4">
      <w:start w:val="1"/>
      <w:numFmt w:val="bullet"/>
      <w:lvlText w:val="o"/>
      <w:lvlJc w:val="left"/>
      <w:pPr>
        <w:ind w:left="1440" w:hanging="360"/>
      </w:pPr>
      <w:rPr>
        <w:rFonts w:ascii="Courier New" w:hAnsi="Courier New" w:hint="default"/>
      </w:rPr>
    </w:lvl>
    <w:lvl w:ilvl="2" w:tplc="D564D560">
      <w:start w:val="1"/>
      <w:numFmt w:val="bullet"/>
      <w:lvlText w:val=""/>
      <w:lvlJc w:val="left"/>
      <w:pPr>
        <w:ind w:left="2160" w:hanging="360"/>
      </w:pPr>
      <w:rPr>
        <w:rFonts w:ascii="Wingdings" w:hAnsi="Wingdings" w:hint="default"/>
      </w:rPr>
    </w:lvl>
    <w:lvl w:ilvl="3" w:tplc="47A64076">
      <w:start w:val="1"/>
      <w:numFmt w:val="bullet"/>
      <w:lvlText w:val=""/>
      <w:lvlJc w:val="left"/>
      <w:pPr>
        <w:ind w:left="2880" w:hanging="360"/>
      </w:pPr>
      <w:rPr>
        <w:rFonts w:ascii="Symbol" w:hAnsi="Symbol" w:hint="default"/>
      </w:rPr>
    </w:lvl>
    <w:lvl w:ilvl="4" w:tplc="5ED2F142">
      <w:start w:val="1"/>
      <w:numFmt w:val="bullet"/>
      <w:lvlText w:val="o"/>
      <w:lvlJc w:val="left"/>
      <w:pPr>
        <w:ind w:left="3600" w:hanging="360"/>
      </w:pPr>
      <w:rPr>
        <w:rFonts w:ascii="Courier New" w:hAnsi="Courier New" w:hint="default"/>
      </w:rPr>
    </w:lvl>
    <w:lvl w:ilvl="5" w:tplc="3478592A">
      <w:start w:val="1"/>
      <w:numFmt w:val="bullet"/>
      <w:lvlText w:val=""/>
      <w:lvlJc w:val="left"/>
      <w:pPr>
        <w:ind w:left="4320" w:hanging="360"/>
      </w:pPr>
      <w:rPr>
        <w:rFonts w:ascii="Wingdings" w:hAnsi="Wingdings" w:hint="default"/>
      </w:rPr>
    </w:lvl>
    <w:lvl w:ilvl="6" w:tplc="08CCC5E4">
      <w:start w:val="1"/>
      <w:numFmt w:val="bullet"/>
      <w:lvlText w:val=""/>
      <w:lvlJc w:val="left"/>
      <w:pPr>
        <w:ind w:left="5040" w:hanging="360"/>
      </w:pPr>
      <w:rPr>
        <w:rFonts w:ascii="Symbol" w:hAnsi="Symbol" w:hint="default"/>
      </w:rPr>
    </w:lvl>
    <w:lvl w:ilvl="7" w:tplc="4FDAE9AC">
      <w:start w:val="1"/>
      <w:numFmt w:val="bullet"/>
      <w:lvlText w:val="o"/>
      <w:lvlJc w:val="left"/>
      <w:pPr>
        <w:ind w:left="5760" w:hanging="360"/>
      </w:pPr>
      <w:rPr>
        <w:rFonts w:ascii="Courier New" w:hAnsi="Courier New" w:hint="default"/>
      </w:rPr>
    </w:lvl>
    <w:lvl w:ilvl="8" w:tplc="2048F38E">
      <w:start w:val="1"/>
      <w:numFmt w:val="bullet"/>
      <w:lvlText w:val=""/>
      <w:lvlJc w:val="left"/>
      <w:pPr>
        <w:ind w:left="6480" w:hanging="360"/>
      </w:pPr>
      <w:rPr>
        <w:rFonts w:ascii="Wingdings" w:hAnsi="Wingdings" w:hint="default"/>
      </w:rPr>
    </w:lvl>
  </w:abstractNum>
  <w:abstractNum w:abstractNumId="171" w15:restartNumberingAfterBreak="0">
    <w:nsid w:val="63BC25B4"/>
    <w:multiLevelType w:val="hybridMultilevel"/>
    <w:tmpl w:val="FD009C48"/>
    <w:lvl w:ilvl="0" w:tplc="04150011">
      <w:start w:val="1"/>
      <w:numFmt w:val="decimal"/>
      <w:lvlText w:val="%1)"/>
      <w:lvlJc w:val="left"/>
      <w:pPr>
        <w:ind w:left="360" w:hanging="360"/>
      </w:pPr>
    </w:lvl>
    <w:lvl w:ilvl="1" w:tplc="AFF4C04E">
      <w:start w:val="1"/>
      <w:numFmt w:val="lowerLetter"/>
      <w:lvlText w:val="%2."/>
      <w:lvlJc w:val="left"/>
      <w:pPr>
        <w:ind w:left="1080" w:hanging="360"/>
      </w:pPr>
    </w:lvl>
    <w:lvl w:ilvl="2" w:tplc="28384EB2">
      <w:start w:val="1"/>
      <w:numFmt w:val="lowerRoman"/>
      <w:lvlText w:val="%3."/>
      <w:lvlJc w:val="right"/>
      <w:pPr>
        <w:ind w:left="1800" w:hanging="180"/>
      </w:pPr>
    </w:lvl>
    <w:lvl w:ilvl="3" w:tplc="72EE8564">
      <w:start w:val="1"/>
      <w:numFmt w:val="decimal"/>
      <w:lvlText w:val="%4."/>
      <w:lvlJc w:val="left"/>
      <w:pPr>
        <w:ind w:left="2520" w:hanging="360"/>
      </w:pPr>
    </w:lvl>
    <w:lvl w:ilvl="4" w:tplc="ED3CD238">
      <w:start w:val="1"/>
      <w:numFmt w:val="lowerLetter"/>
      <w:lvlText w:val="%5."/>
      <w:lvlJc w:val="left"/>
      <w:pPr>
        <w:ind w:left="3240" w:hanging="360"/>
      </w:pPr>
    </w:lvl>
    <w:lvl w:ilvl="5" w:tplc="4ACAB998">
      <w:start w:val="1"/>
      <w:numFmt w:val="lowerRoman"/>
      <w:lvlText w:val="%6."/>
      <w:lvlJc w:val="right"/>
      <w:pPr>
        <w:ind w:left="3960" w:hanging="180"/>
      </w:pPr>
    </w:lvl>
    <w:lvl w:ilvl="6" w:tplc="A58EA160">
      <w:start w:val="1"/>
      <w:numFmt w:val="decimal"/>
      <w:lvlText w:val="%7."/>
      <w:lvlJc w:val="left"/>
      <w:pPr>
        <w:ind w:left="4680" w:hanging="360"/>
      </w:pPr>
    </w:lvl>
    <w:lvl w:ilvl="7" w:tplc="7910DDB8">
      <w:start w:val="1"/>
      <w:numFmt w:val="lowerLetter"/>
      <w:lvlText w:val="%8."/>
      <w:lvlJc w:val="left"/>
      <w:pPr>
        <w:ind w:left="5400" w:hanging="360"/>
      </w:pPr>
    </w:lvl>
    <w:lvl w:ilvl="8" w:tplc="654A529A">
      <w:start w:val="1"/>
      <w:numFmt w:val="lowerRoman"/>
      <w:lvlText w:val="%9."/>
      <w:lvlJc w:val="right"/>
      <w:pPr>
        <w:ind w:left="6120" w:hanging="180"/>
      </w:pPr>
    </w:lvl>
  </w:abstractNum>
  <w:abstractNum w:abstractNumId="172" w15:restartNumberingAfterBreak="0">
    <w:nsid w:val="6637B04B"/>
    <w:multiLevelType w:val="hybridMultilevel"/>
    <w:tmpl w:val="1D6C2FFC"/>
    <w:lvl w:ilvl="0" w:tplc="8B244E88">
      <w:start w:val="1"/>
      <w:numFmt w:val="decimal"/>
      <w:lvlText w:val="%1."/>
      <w:lvlJc w:val="left"/>
      <w:pPr>
        <w:ind w:left="720" w:hanging="360"/>
      </w:pPr>
    </w:lvl>
    <w:lvl w:ilvl="1" w:tplc="22A8C874">
      <w:start w:val="1"/>
      <w:numFmt w:val="lowerLetter"/>
      <w:lvlText w:val="%2)"/>
      <w:lvlJc w:val="left"/>
      <w:pPr>
        <w:ind w:left="720" w:hanging="360"/>
      </w:pPr>
    </w:lvl>
    <w:lvl w:ilvl="2" w:tplc="9962C896">
      <w:start w:val="1"/>
      <w:numFmt w:val="lowerRoman"/>
      <w:lvlText w:val="%3."/>
      <w:lvlJc w:val="right"/>
      <w:pPr>
        <w:ind w:left="2160" w:hanging="180"/>
      </w:pPr>
    </w:lvl>
    <w:lvl w:ilvl="3" w:tplc="DF2AE544">
      <w:start w:val="1"/>
      <w:numFmt w:val="decimal"/>
      <w:lvlText w:val="%4."/>
      <w:lvlJc w:val="left"/>
      <w:pPr>
        <w:ind w:left="2880" w:hanging="360"/>
      </w:pPr>
    </w:lvl>
    <w:lvl w:ilvl="4" w:tplc="043E3232">
      <w:start w:val="1"/>
      <w:numFmt w:val="lowerLetter"/>
      <w:lvlText w:val="%5."/>
      <w:lvlJc w:val="left"/>
      <w:pPr>
        <w:ind w:left="3600" w:hanging="360"/>
      </w:pPr>
    </w:lvl>
    <w:lvl w:ilvl="5" w:tplc="FDF2EF7A">
      <w:start w:val="1"/>
      <w:numFmt w:val="lowerRoman"/>
      <w:lvlText w:val="%6."/>
      <w:lvlJc w:val="right"/>
      <w:pPr>
        <w:ind w:left="4320" w:hanging="180"/>
      </w:pPr>
    </w:lvl>
    <w:lvl w:ilvl="6" w:tplc="D832B54A">
      <w:start w:val="1"/>
      <w:numFmt w:val="decimal"/>
      <w:lvlText w:val="%7."/>
      <w:lvlJc w:val="left"/>
      <w:pPr>
        <w:ind w:left="5040" w:hanging="360"/>
      </w:pPr>
    </w:lvl>
    <w:lvl w:ilvl="7" w:tplc="78467124">
      <w:start w:val="1"/>
      <w:numFmt w:val="lowerLetter"/>
      <w:lvlText w:val="%8."/>
      <w:lvlJc w:val="left"/>
      <w:pPr>
        <w:ind w:left="5760" w:hanging="360"/>
      </w:pPr>
    </w:lvl>
    <w:lvl w:ilvl="8" w:tplc="D63E9F4C">
      <w:start w:val="1"/>
      <w:numFmt w:val="lowerRoman"/>
      <w:lvlText w:val="%9."/>
      <w:lvlJc w:val="right"/>
      <w:pPr>
        <w:ind w:left="6480" w:hanging="180"/>
      </w:pPr>
    </w:lvl>
  </w:abstractNum>
  <w:abstractNum w:abstractNumId="173" w15:restartNumberingAfterBreak="0">
    <w:nsid w:val="6777D44F"/>
    <w:multiLevelType w:val="hybridMultilevel"/>
    <w:tmpl w:val="EC5AEE88"/>
    <w:lvl w:ilvl="0" w:tplc="839A28A2">
      <w:start w:val="3"/>
      <w:numFmt w:val="lowerLetter"/>
      <w:lvlText w:val="%1."/>
      <w:lvlJc w:val="left"/>
      <w:pPr>
        <w:ind w:left="720" w:hanging="360"/>
      </w:pPr>
    </w:lvl>
    <w:lvl w:ilvl="1" w:tplc="2062BB74">
      <w:start w:val="1"/>
      <w:numFmt w:val="lowerLetter"/>
      <w:lvlText w:val="%2."/>
      <w:lvlJc w:val="left"/>
      <w:pPr>
        <w:ind w:left="1440" w:hanging="360"/>
      </w:pPr>
    </w:lvl>
    <w:lvl w:ilvl="2" w:tplc="D87CC498">
      <w:start w:val="1"/>
      <w:numFmt w:val="lowerRoman"/>
      <w:lvlText w:val="%3."/>
      <w:lvlJc w:val="right"/>
      <w:pPr>
        <w:ind w:left="2160" w:hanging="180"/>
      </w:pPr>
    </w:lvl>
    <w:lvl w:ilvl="3" w:tplc="A0989790">
      <w:start w:val="1"/>
      <w:numFmt w:val="decimal"/>
      <w:lvlText w:val="%4."/>
      <w:lvlJc w:val="left"/>
      <w:pPr>
        <w:ind w:left="2880" w:hanging="360"/>
      </w:pPr>
    </w:lvl>
    <w:lvl w:ilvl="4" w:tplc="1960F930">
      <w:start w:val="1"/>
      <w:numFmt w:val="lowerLetter"/>
      <w:lvlText w:val="%5."/>
      <w:lvlJc w:val="left"/>
      <w:pPr>
        <w:ind w:left="3600" w:hanging="360"/>
      </w:pPr>
    </w:lvl>
    <w:lvl w:ilvl="5" w:tplc="60AC1E72">
      <w:start w:val="1"/>
      <w:numFmt w:val="lowerRoman"/>
      <w:lvlText w:val="%6."/>
      <w:lvlJc w:val="right"/>
      <w:pPr>
        <w:ind w:left="4320" w:hanging="180"/>
      </w:pPr>
    </w:lvl>
    <w:lvl w:ilvl="6" w:tplc="74789FD0">
      <w:start w:val="1"/>
      <w:numFmt w:val="decimal"/>
      <w:lvlText w:val="%7."/>
      <w:lvlJc w:val="left"/>
      <w:pPr>
        <w:ind w:left="5040" w:hanging="360"/>
      </w:pPr>
    </w:lvl>
    <w:lvl w:ilvl="7" w:tplc="6152E1C4">
      <w:start w:val="1"/>
      <w:numFmt w:val="lowerLetter"/>
      <w:lvlText w:val="%8."/>
      <w:lvlJc w:val="left"/>
      <w:pPr>
        <w:ind w:left="5760" w:hanging="360"/>
      </w:pPr>
    </w:lvl>
    <w:lvl w:ilvl="8" w:tplc="C7B89C02">
      <w:start w:val="1"/>
      <w:numFmt w:val="lowerRoman"/>
      <w:lvlText w:val="%9."/>
      <w:lvlJc w:val="right"/>
      <w:pPr>
        <w:ind w:left="6480" w:hanging="180"/>
      </w:pPr>
    </w:lvl>
  </w:abstractNum>
  <w:abstractNum w:abstractNumId="174" w15:restartNumberingAfterBreak="0">
    <w:nsid w:val="683C1344"/>
    <w:multiLevelType w:val="hybridMultilevel"/>
    <w:tmpl w:val="E8ACC1C2"/>
    <w:lvl w:ilvl="0" w:tplc="AF341234">
      <w:start w:val="1"/>
      <w:numFmt w:val="decimal"/>
      <w:lvlText w:val="%1)"/>
      <w:lvlJc w:val="left"/>
      <w:pPr>
        <w:ind w:left="360" w:hanging="360"/>
      </w:pPr>
      <w:rPr>
        <w:rFonts w:hint="default"/>
      </w:rPr>
    </w:lvl>
    <w:lvl w:ilvl="1" w:tplc="A6DA9B36">
      <w:start w:val="1"/>
      <w:numFmt w:val="bullet"/>
      <w:lvlText w:val=""/>
      <w:lvlJc w:val="left"/>
      <w:pPr>
        <w:ind w:left="1080" w:hanging="360"/>
      </w:pPr>
      <w:rPr>
        <w:rFonts w:ascii="Symbol" w:hAnsi="Symbol" w:hint="default"/>
      </w:rPr>
    </w:lvl>
    <w:lvl w:ilvl="2" w:tplc="FF5C301A" w:tentative="1">
      <w:start w:val="1"/>
      <w:numFmt w:val="lowerRoman"/>
      <w:lvlText w:val="%3."/>
      <w:lvlJc w:val="right"/>
      <w:pPr>
        <w:ind w:left="1800" w:hanging="180"/>
      </w:pPr>
    </w:lvl>
    <w:lvl w:ilvl="3" w:tplc="C5EECCA4" w:tentative="1">
      <w:start w:val="1"/>
      <w:numFmt w:val="decimal"/>
      <w:lvlText w:val="%4."/>
      <w:lvlJc w:val="left"/>
      <w:pPr>
        <w:ind w:left="2520" w:hanging="360"/>
      </w:pPr>
    </w:lvl>
    <w:lvl w:ilvl="4" w:tplc="682AA182" w:tentative="1">
      <w:start w:val="1"/>
      <w:numFmt w:val="lowerLetter"/>
      <w:lvlText w:val="%5."/>
      <w:lvlJc w:val="left"/>
      <w:pPr>
        <w:ind w:left="3240" w:hanging="360"/>
      </w:pPr>
    </w:lvl>
    <w:lvl w:ilvl="5" w:tplc="9286945A" w:tentative="1">
      <w:start w:val="1"/>
      <w:numFmt w:val="lowerRoman"/>
      <w:lvlText w:val="%6."/>
      <w:lvlJc w:val="right"/>
      <w:pPr>
        <w:ind w:left="3960" w:hanging="180"/>
      </w:pPr>
    </w:lvl>
    <w:lvl w:ilvl="6" w:tplc="D9F8AEA2" w:tentative="1">
      <w:start w:val="1"/>
      <w:numFmt w:val="decimal"/>
      <w:lvlText w:val="%7."/>
      <w:lvlJc w:val="left"/>
      <w:pPr>
        <w:ind w:left="4680" w:hanging="360"/>
      </w:pPr>
    </w:lvl>
    <w:lvl w:ilvl="7" w:tplc="F3E2DA3C" w:tentative="1">
      <w:start w:val="1"/>
      <w:numFmt w:val="lowerLetter"/>
      <w:lvlText w:val="%8."/>
      <w:lvlJc w:val="left"/>
      <w:pPr>
        <w:ind w:left="5400" w:hanging="360"/>
      </w:pPr>
    </w:lvl>
    <w:lvl w:ilvl="8" w:tplc="D996F4FC" w:tentative="1">
      <w:start w:val="1"/>
      <w:numFmt w:val="lowerRoman"/>
      <w:lvlText w:val="%9."/>
      <w:lvlJc w:val="right"/>
      <w:pPr>
        <w:ind w:left="6120" w:hanging="180"/>
      </w:pPr>
    </w:lvl>
  </w:abstractNum>
  <w:abstractNum w:abstractNumId="175" w15:restartNumberingAfterBreak="0">
    <w:nsid w:val="689D1D1B"/>
    <w:multiLevelType w:val="hybridMultilevel"/>
    <w:tmpl w:val="85B2963E"/>
    <w:lvl w:ilvl="0" w:tplc="7AFCAE3E">
      <w:start w:val="1"/>
      <w:numFmt w:val="lowerLetter"/>
      <w:lvlText w:val="%1)"/>
      <w:lvlJc w:val="left"/>
      <w:pPr>
        <w:ind w:left="1077" w:hanging="360"/>
      </w:pPr>
    </w:lvl>
    <w:lvl w:ilvl="1" w:tplc="0AEEB4D8" w:tentative="1">
      <w:start w:val="1"/>
      <w:numFmt w:val="lowerLetter"/>
      <w:lvlText w:val="%2."/>
      <w:lvlJc w:val="left"/>
      <w:pPr>
        <w:ind w:left="1797" w:hanging="360"/>
      </w:pPr>
    </w:lvl>
    <w:lvl w:ilvl="2" w:tplc="3CF25E7A" w:tentative="1">
      <w:start w:val="1"/>
      <w:numFmt w:val="lowerRoman"/>
      <w:lvlText w:val="%3."/>
      <w:lvlJc w:val="right"/>
      <w:pPr>
        <w:ind w:left="2517" w:hanging="180"/>
      </w:pPr>
    </w:lvl>
    <w:lvl w:ilvl="3" w:tplc="CCD0D308" w:tentative="1">
      <w:start w:val="1"/>
      <w:numFmt w:val="decimal"/>
      <w:lvlText w:val="%4."/>
      <w:lvlJc w:val="left"/>
      <w:pPr>
        <w:ind w:left="3237" w:hanging="360"/>
      </w:pPr>
    </w:lvl>
    <w:lvl w:ilvl="4" w:tplc="7D1074D2" w:tentative="1">
      <w:start w:val="1"/>
      <w:numFmt w:val="lowerLetter"/>
      <w:lvlText w:val="%5."/>
      <w:lvlJc w:val="left"/>
      <w:pPr>
        <w:ind w:left="3957" w:hanging="360"/>
      </w:pPr>
    </w:lvl>
    <w:lvl w:ilvl="5" w:tplc="0FE872EA" w:tentative="1">
      <w:start w:val="1"/>
      <w:numFmt w:val="lowerRoman"/>
      <w:lvlText w:val="%6."/>
      <w:lvlJc w:val="right"/>
      <w:pPr>
        <w:ind w:left="4677" w:hanging="180"/>
      </w:pPr>
    </w:lvl>
    <w:lvl w:ilvl="6" w:tplc="E12606E8" w:tentative="1">
      <w:start w:val="1"/>
      <w:numFmt w:val="decimal"/>
      <w:lvlText w:val="%7."/>
      <w:lvlJc w:val="left"/>
      <w:pPr>
        <w:ind w:left="5397" w:hanging="360"/>
      </w:pPr>
    </w:lvl>
    <w:lvl w:ilvl="7" w:tplc="5954780E" w:tentative="1">
      <w:start w:val="1"/>
      <w:numFmt w:val="lowerLetter"/>
      <w:lvlText w:val="%8."/>
      <w:lvlJc w:val="left"/>
      <w:pPr>
        <w:ind w:left="6117" w:hanging="360"/>
      </w:pPr>
    </w:lvl>
    <w:lvl w:ilvl="8" w:tplc="4B821BF8" w:tentative="1">
      <w:start w:val="1"/>
      <w:numFmt w:val="lowerRoman"/>
      <w:lvlText w:val="%9."/>
      <w:lvlJc w:val="right"/>
      <w:pPr>
        <w:ind w:left="6837" w:hanging="180"/>
      </w:pPr>
    </w:lvl>
  </w:abstractNum>
  <w:abstractNum w:abstractNumId="176" w15:restartNumberingAfterBreak="0">
    <w:nsid w:val="69787F79"/>
    <w:multiLevelType w:val="hybridMultilevel"/>
    <w:tmpl w:val="44C24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9E7EBCF"/>
    <w:multiLevelType w:val="hybridMultilevel"/>
    <w:tmpl w:val="50BEDEA2"/>
    <w:lvl w:ilvl="0" w:tplc="04150011">
      <w:start w:val="1"/>
      <w:numFmt w:val="decimal"/>
      <w:lvlText w:val="%1)"/>
      <w:lvlJc w:val="left"/>
      <w:pPr>
        <w:ind w:left="720" w:hanging="360"/>
      </w:pPr>
    </w:lvl>
    <w:lvl w:ilvl="1" w:tplc="014048E6">
      <w:start w:val="1"/>
      <w:numFmt w:val="lowerLetter"/>
      <w:lvlText w:val="%2."/>
      <w:lvlJc w:val="left"/>
      <w:pPr>
        <w:ind w:left="1440" w:hanging="360"/>
      </w:pPr>
    </w:lvl>
    <w:lvl w:ilvl="2" w:tplc="154E940A">
      <w:start w:val="1"/>
      <w:numFmt w:val="lowerRoman"/>
      <w:lvlText w:val="%3."/>
      <w:lvlJc w:val="right"/>
      <w:pPr>
        <w:ind w:left="2160" w:hanging="180"/>
      </w:pPr>
    </w:lvl>
    <w:lvl w:ilvl="3" w:tplc="E83AB80C">
      <w:start w:val="1"/>
      <w:numFmt w:val="decimal"/>
      <w:lvlText w:val="%4."/>
      <w:lvlJc w:val="left"/>
      <w:pPr>
        <w:ind w:left="2880" w:hanging="360"/>
      </w:pPr>
    </w:lvl>
    <w:lvl w:ilvl="4" w:tplc="419C9218">
      <w:start w:val="1"/>
      <w:numFmt w:val="lowerLetter"/>
      <w:lvlText w:val="%5."/>
      <w:lvlJc w:val="left"/>
      <w:pPr>
        <w:ind w:left="3600" w:hanging="360"/>
      </w:pPr>
    </w:lvl>
    <w:lvl w:ilvl="5" w:tplc="0C9889C8">
      <w:start w:val="1"/>
      <w:numFmt w:val="lowerRoman"/>
      <w:lvlText w:val="%6."/>
      <w:lvlJc w:val="right"/>
      <w:pPr>
        <w:ind w:left="4320" w:hanging="180"/>
      </w:pPr>
    </w:lvl>
    <w:lvl w:ilvl="6" w:tplc="21EA9888">
      <w:start w:val="1"/>
      <w:numFmt w:val="decimal"/>
      <w:lvlText w:val="%7."/>
      <w:lvlJc w:val="left"/>
      <w:pPr>
        <w:ind w:left="5040" w:hanging="360"/>
      </w:pPr>
    </w:lvl>
    <w:lvl w:ilvl="7" w:tplc="4524D17A">
      <w:start w:val="1"/>
      <w:numFmt w:val="lowerLetter"/>
      <w:lvlText w:val="%8."/>
      <w:lvlJc w:val="left"/>
      <w:pPr>
        <w:ind w:left="5760" w:hanging="360"/>
      </w:pPr>
    </w:lvl>
    <w:lvl w:ilvl="8" w:tplc="C86C5998">
      <w:start w:val="1"/>
      <w:numFmt w:val="lowerRoman"/>
      <w:lvlText w:val="%9."/>
      <w:lvlJc w:val="right"/>
      <w:pPr>
        <w:ind w:left="6480" w:hanging="180"/>
      </w:pPr>
    </w:lvl>
  </w:abstractNum>
  <w:abstractNum w:abstractNumId="178" w15:restartNumberingAfterBreak="0">
    <w:nsid w:val="6A257046"/>
    <w:multiLevelType w:val="hybridMultilevel"/>
    <w:tmpl w:val="13E46D02"/>
    <w:lvl w:ilvl="0" w:tplc="3776F610">
      <w:start w:val="1"/>
      <w:numFmt w:val="lowerLetter"/>
      <w:lvlText w:val="%1)"/>
      <w:lvlJc w:val="left"/>
      <w:pPr>
        <w:ind w:left="720" w:hanging="360"/>
      </w:pPr>
    </w:lvl>
    <w:lvl w:ilvl="1" w:tplc="79E84ECC">
      <w:start w:val="1"/>
      <w:numFmt w:val="lowerLetter"/>
      <w:lvlText w:val="%2."/>
      <w:lvlJc w:val="left"/>
      <w:pPr>
        <w:ind w:left="1440" w:hanging="360"/>
      </w:pPr>
    </w:lvl>
    <w:lvl w:ilvl="2" w:tplc="7CFC5DE0">
      <w:start w:val="1"/>
      <w:numFmt w:val="lowerRoman"/>
      <w:lvlText w:val="%3."/>
      <w:lvlJc w:val="right"/>
      <w:pPr>
        <w:ind w:left="2160" w:hanging="180"/>
      </w:pPr>
    </w:lvl>
    <w:lvl w:ilvl="3" w:tplc="B34CFA08">
      <w:start w:val="1"/>
      <w:numFmt w:val="decimal"/>
      <w:lvlText w:val="%4."/>
      <w:lvlJc w:val="left"/>
      <w:pPr>
        <w:ind w:left="2880" w:hanging="360"/>
      </w:pPr>
    </w:lvl>
    <w:lvl w:ilvl="4" w:tplc="AB92AB38">
      <w:start w:val="1"/>
      <w:numFmt w:val="lowerLetter"/>
      <w:lvlText w:val="%5."/>
      <w:lvlJc w:val="left"/>
      <w:pPr>
        <w:ind w:left="3600" w:hanging="360"/>
      </w:pPr>
    </w:lvl>
    <w:lvl w:ilvl="5" w:tplc="168C4258">
      <w:start w:val="1"/>
      <w:numFmt w:val="lowerRoman"/>
      <w:lvlText w:val="%6."/>
      <w:lvlJc w:val="right"/>
      <w:pPr>
        <w:ind w:left="4320" w:hanging="180"/>
      </w:pPr>
    </w:lvl>
    <w:lvl w:ilvl="6" w:tplc="8F4CBB34">
      <w:start w:val="1"/>
      <w:numFmt w:val="decimal"/>
      <w:lvlText w:val="%7."/>
      <w:lvlJc w:val="left"/>
      <w:pPr>
        <w:ind w:left="5040" w:hanging="360"/>
      </w:pPr>
    </w:lvl>
    <w:lvl w:ilvl="7" w:tplc="2D627EA8">
      <w:start w:val="1"/>
      <w:numFmt w:val="lowerLetter"/>
      <w:lvlText w:val="%8."/>
      <w:lvlJc w:val="left"/>
      <w:pPr>
        <w:ind w:left="5760" w:hanging="360"/>
      </w:pPr>
    </w:lvl>
    <w:lvl w:ilvl="8" w:tplc="70526A7A">
      <w:start w:val="1"/>
      <w:numFmt w:val="lowerRoman"/>
      <w:lvlText w:val="%9."/>
      <w:lvlJc w:val="right"/>
      <w:pPr>
        <w:ind w:left="6480" w:hanging="180"/>
      </w:pPr>
    </w:lvl>
  </w:abstractNum>
  <w:abstractNum w:abstractNumId="179" w15:restartNumberingAfterBreak="0">
    <w:nsid w:val="6AF03E6B"/>
    <w:multiLevelType w:val="hybridMultilevel"/>
    <w:tmpl w:val="A04632CA"/>
    <w:lvl w:ilvl="0" w:tplc="FEEEBDC4">
      <w:start w:val="1"/>
      <w:numFmt w:val="bullet"/>
      <w:lvlText w:val="·"/>
      <w:lvlJc w:val="left"/>
      <w:pPr>
        <w:ind w:left="720" w:hanging="360"/>
      </w:pPr>
      <w:rPr>
        <w:rFonts w:ascii="Symbol" w:hAnsi="Symbol" w:hint="default"/>
      </w:rPr>
    </w:lvl>
    <w:lvl w:ilvl="1" w:tplc="7AFCBBA6">
      <w:start w:val="1"/>
      <w:numFmt w:val="bullet"/>
      <w:lvlText w:val="o"/>
      <w:lvlJc w:val="left"/>
      <w:pPr>
        <w:ind w:left="1440" w:hanging="360"/>
      </w:pPr>
      <w:rPr>
        <w:rFonts w:ascii="Courier New" w:hAnsi="Courier New" w:hint="default"/>
      </w:rPr>
    </w:lvl>
    <w:lvl w:ilvl="2" w:tplc="68308784">
      <w:start w:val="1"/>
      <w:numFmt w:val="bullet"/>
      <w:lvlText w:val=""/>
      <w:lvlJc w:val="left"/>
      <w:pPr>
        <w:ind w:left="2160" w:hanging="360"/>
      </w:pPr>
      <w:rPr>
        <w:rFonts w:ascii="Wingdings" w:hAnsi="Wingdings" w:hint="default"/>
      </w:rPr>
    </w:lvl>
    <w:lvl w:ilvl="3" w:tplc="4E047284">
      <w:start w:val="1"/>
      <w:numFmt w:val="bullet"/>
      <w:lvlText w:val=""/>
      <w:lvlJc w:val="left"/>
      <w:pPr>
        <w:ind w:left="2880" w:hanging="360"/>
      </w:pPr>
      <w:rPr>
        <w:rFonts w:ascii="Symbol" w:hAnsi="Symbol" w:hint="default"/>
      </w:rPr>
    </w:lvl>
    <w:lvl w:ilvl="4" w:tplc="B65EC604">
      <w:start w:val="1"/>
      <w:numFmt w:val="bullet"/>
      <w:lvlText w:val="o"/>
      <w:lvlJc w:val="left"/>
      <w:pPr>
        <w:ind w:left="3600" w:hanging="360"/>
      </w:pPr>
      <w:rPr>
        <w:rFonts w:ascii="Courier New" w:hAnsi="Courier New" w:hint="default"/>
      </w:rPr>
    </w:lvl>
    <w:lvl w:ilvl="5" w:tplc="2A9AB1EC">
      <w:start w:val="1"/>
      <w:numFmt w:val="bullet"/>
      <w:lvlText w:val=""/>
      <w:lvlJc w:val="left"/>
      <w:pPr>
        <w:ind w:left="4320" w:hanging="360"/>
      </w:pPr>
      <w:rPr>
        <w:rFonts w:ascii="Wingdings" w:hAnsi="Wingdings" w:hint="default"/>
      </w:rPr>
    </w:lvl>
    <w:lvl w:ilvl="6" w:tplc="45F63E60">
      <w:start w:val="1"/>
      <w:numFmt w:val="bullet"/>
      <w:lvlText w:val=""/>
      <w:lvlJc w:val="left"/>
      <w:pPr>
        <w:ind w:left="5040" w:hanging="360"/>
      </w:pPr>
      <w:rPr>
        <w:rFonts w:ascii="Symbol" w:hAnsi="Symbol" w:hint="default"/>
      </w:rPr>
    </w:lvl>
    <w:lvl w:ilvl="7" w:tplc="45147E62">
      <w:start w:val="1"/>
      <w:numFmt w:val="bullet"/>
      <w:lvlText w:val="o"/>
      <w:lvlJc w:val="left"/>
      <w:pPr>
        <w:ind w:left="5760" w:hanging="360"/>
      </w:pPr>
      <w:rPr>
        <w:rFonts w:ascii="Courier New" w:hAnsi="Courier New" w:hint="default"/>
      </w:rPr>
    </w:lvl>
    <w:lvl w:ilvl="8" w:tplc="05BC4C6A">
      <w:start w:val="1"/>
      <w:numFmt w:val="bullet"/>
      <w:lvlText w:val=""/>
      <w:lvlJc w:val="left"/>
      <w:pPr>
        <w:ind w:left="6480" w:hanging="360"/>
      </w:pPr>
      <w:rPr>
        <w:rFonts w:ascii="Wingdings" w:hAnsi="Wingdings" w:hint="default"/>
      </w:rPr>
    </w:lvl>
  </w:abstractNum>
  <w:abstractNum w:abstractNumId="180" w15:restartNumberingAfterBreak="0">
    <w:nsid w:val="6B090B13"/>
    <w:multiLevelType w:val="hybridMultilevel"/>
    <w:tmpl w:val="1F1E407E"/>
    <w:lvl w:ilvl="0" w:tplc="3AB0E100">
      <w:start w:val="1"/>
      <w:numFmt w:val="lowerLetter"/>
      <w:lvlText w:val="%1)"/>
      <w:lvlJc w:val="left"/>
      <w:pPr>
        <w:ind w:left="720" w:hanging="360"/>
      </w:pPr>
    </w:lvl>
    <w:lvl w:ilvl="1" w:tplc="58D0AD80">
      <w:start w:val="1"/>
      <w:numFmt w:val="decimal"/>
      <w:lvlText w:val="%2)"/>
      <w:lvlJc w:val="left"/>
      <w:pPr>
        <w:ind w:left="1440" w:hanging="360"/>
      </w:pPr>
    </w:lvl>
    <w:lvl w:ilvl="2" w:tplc="B9D4AFA8">
      <w:start w:val="1"/>
      <w:numFmt w:val="lowerLetter"/>
      <w:lvlText w:val="%3)"/>
      <w:lvlJc w:val="left"/>
      <w:pPr>
        <w:ind w:left="2160" w:hanging="180"/>
      </w:pPr>
      <w:rPr>
        <w:rFonts w:hint="default"/>
      </w:rPr>
    </w:lvl>
    <w:lvl w:ilvl="3" w:tplc="34D40B88" w:tentative="1">
      <w:start w:val="1"/>
      <w:numFmt w:val="decimal"/>
      <w:lvlText w:val="%4."/>
      <w:lvlJc w:val="left"/>
      <w:pPr>
        <w:ind w:left="2880" w:hanging="360"/>
      </w:pPr>
    </w:lvl>
    <w:lvl w:ilvl="4" w:tplc="B35ED424" w:tentative="1">
      <w:start w:val="1"/>
      <w:numFmt w:val="lowerLetter"/>
      <w:lvlText w:val="%5."/>
      <w:lvlJc w:val="left"/>
      <w:pPr>
        <w:ind w:left="3600" w:hanging="360"/>
      </w:pPr>
    </w:lvl>
    <w:lvl w:ilvl="5" w:tplc="1326E4A2" w:tentative="1">
      <w:start w:val="1"/>
      <w:numFmt w:val="lowerRoman"/>
      <w:lvlText w:val="%6."/>
      <w:lvlJc w:val="right"/>
      <w:pPr>
        <w:ind w:left="4320" w:hanging="180"/>
      </w:pPr>
    </w:lvl>
    <w:lvl w:ilvl="6" w:tplc="DCECCA56" w:tentative="1">
      <w:start w:val="1"/>
      <w:numFmt w:val="decimal"/>
      <w:lvlText w:val="%7."/>
      <w:lvlJc w:val="left"/>
      <w:pPr>
        <w:ind w:left="5040" w:hanging="360"/>
      </w:pPr>
    </w:lvl>
    <w:lvl w:ilvl="7" w:tplc="D20E11B8" w:tentative="1">
      <w:start w:val="1"/>
      <w:numFmt w:val="lowerLetter"/>
      <w:lvlText w:val="%8."/>
      <w:lvlJc w:val="left"/>
      <w:pPr>
        <w:ind w:left="5760" w:hanging="360"/>
      </w:pPr>
    </w:lvl>
    <w:lvl w:ilvl="8" w:tplc="2264DF72" w:tentative="1">
      <w:start w:val="1"/>
      <w:numFmt w:val="lowerRoman"/>
      <w:lvlText w:val="%9."/>
      <w:lvlJc w:val="right"/>
      <w:pPr>
        <w:ind w:left="6480" w:hanging="180"/>
      </w:pPr>
    </w:lvl>
  </w:abstractNum>
  <w:abstractNum w:abstractNumId="181" w15:restartNumberingAfterBreak="0">
    <w:nsid w:val="6B6D6F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2" w15:restartNumberingAfterBreak="0">
    <w:nsid w:val="6C64D74C"/>
    <w:multiLevelType w:val="hybridMultilevel"/>
    <w:tmpl w:val="70FC15D4"/>
    <w:lvl w:ilvl="0" w:tplc="66EA98BE">
      <w:start w:val="1"/>
      <w:numFmt w:val="decimal"/>
      <w:lvlText w:val="%1."/>
      <w:lvlJc w:val="left"/>
      <w:pPr>
        <w:ind w:left="720" w:hanging="360"/>
      </w:pPr>
    </w:lvl>
    <w:lvl w:ilvl="1" w:tplc="4AA8963E">
      <w:start w:val="2"/>
      <w:numFmt w:val="lowerLetter"/>
      <w:lvlText w:val="%2)"/>
      <w:lvlJc w:val="left"/>
      <w:pPr>
        <w:ind w:left="1440" w:hanging="360"/>
      </w:pPr>
    </w:lvl>
    <w:lvl w:ilvl="2" w:tplc="66CAF1E8">
      <w:start w:val="1"/>
      <w:numFmt w:val="lowerRoman"/>
      <w:lvlText w:val="%3."/>
      <w:lvlJc w:val="right"/>
      <w:pPr>
        <w:ind w:left="2160" w:hanging="180"/>
      </w:pPr>
    </w:lvl>
    <w:lvl w:ilvl="3" w:tplc="D95400D2">
      <w:start w:val="1"/>
      <w:numFmt w:val="decimal"/>
      <w:lvlText w:val="%4."/>
      <w:lvlJc w:val="left"/>
      <w:pPr>
        <w:ind w:left="2880" w:hanging="360"/>
      </w:pPr>
    </w:lvl>
    <w:lvl w:ilvl="4" w:tplc="E86E4CCE">
      <w:start w:val="1"/>
      <w:numFmt w:val="lowerLetter"/>
      <w:lvlText w:val="%5."/>
      <w:lvlJc w:val="left"/>
      <w:pPr>
        <w:ind w:left="3600" w:hanging="360"/>
      </w:pPr>
    </w:lvl>
    <w:lvl w:ilvl="5" w:tplc="DD9A07E0">
      <w:start w:val="1"/>
      <w:numFmt w:val="lowerRoman"/>
      <w:lvlText w:val="%6."/>
      <w:lvlJc w:val="right"/>
      <w:pPr>
        <w:ind w:left="4320" w:hanging="180"/>
      </w:pPr>
    </w:lvl>
    <w:lvl w:ilvl="6" w:tplc="767E3A7A">
      <w:start w:val="1"/>
      <w:numFmt w:val="decimal"/>
      <w:lvlText w:val="%7."/>
      <w:lvlJc w:val="left"/>
      <w:pPr>
        <w:ind w:left="5040" w:hanging="360"/>
      </w:pPr>
    </w:lvl>
    <w:lvl w:ilvl="7" w:tplc="C882CD42">
      <w:start w:val="1"/>
      <w:numFmt w:val="lowerLetter"/>
      <w:lvlText w:val="%8."/>
      <w:lvlJc w:val="left"/>
      <w:pPr>
        <w:ind w:left="5760" w:hanging="360"/>
      </w:pPr>
    </w:lvl>
    <w:lvl w:ilvl="8" w:tplc="F97464B8">
      <w:start w:val="1"/>
      <w:numFmt w:val="lowerRoman"/>
      <w:lvlText w:val="%9."/>
      <w:lvlJc w:val="right"/>
      <w:pPr>
        <w:ind w:left="6480" w:hanging="180"/>
      </w:pPr>
    </w:lvl>
  </w:abstractNum>
  <w:abstractNum w:abstractNumId="183" w15:restartNumberingAfterBreak="0">
    <w:nsid w:val="6D2F74BF"/>
    <w:multiLevelType w:val="hybridMultilevel"/>
    <w:tmpl w:val="FBA4745E"/>
    <w:lvl w:ilvl="0" w:tplc="F3E2D04E">
      <w:start w:val="1"/>
      <w:numFmt w:val="lowerLetter"/>
      <w:lvlText w:val="%1)"/>
      <w:lvlJc w:val="left"/>
      <w:pPr>
        <w:ind w:left="1440" w:hanging="360"/>
      </w:pPr>
    </w:lvl>
    <w:lvl w:ilvl="1" w:tplc="EBACEDDC" w:tentative="1">
      <w:start w:val="1"/>
      <w:numFmt w:val="lowerLetter"/>
      <w:lvlText w:val="%2."/>
      <w:lvlJc w:val="left"/>
      <w:pPr>
        <w:ind w:left="2160" w:hanging="360"/>
      </w:pPr>
    </w:lvl>
    <w:lvl w:ilvl="2" w:tplc="968CDFFE" w:tentative="1">
      <w:start w:val="1"/>
      <w:numFmt w:val="lowerRoman"/>
      <w:lvlText w:val="%3."/>
      <w:lvlJc w:val="right"/>
      <w:pPr>
        <w:ind w:left="2880" w:hanging="180"/>
      </w:pPr>
    </w:lvl>
    <w:lvl w:ilvl="3" w:tplc="9E0CD0E6" w:tentative="1">
      <w:start w:val="1"/>
      <w:numFmt w:val="decimal"/>
      <w:lvlText w:val="%4."/>
      <w:lvlJc w:val="left"/>
      <w:pPr>
        <w:ind w:left="3600" w:hanging="360"/>
      </w:pPr>
    </w:lvl>
    <w:lvl w:ilvl="4" w:tplc="B4B2ACC2" w:tentative="1">
      <w:start w:val="1"/>
      <w:numFmt w:val="lowerLetter"/>
      <w:lvlText w:val="%5."/>
      <w:lvlJc w:val="left"/>
      <w:pPr>
        <w:ind w:left="4320" w:hanging="360"/>
      </w:pPr>
    </w:lvl>
    <w:lvl w:ilvl="5" w:tplc="3408725A" w:tentative="1">
      <w:start w:val="1"/>
      <w:numFmt w:val="lowerRoman"/>
      <w:lvlText w:val="%6."/>
      <w:lvlJc w:val="right"/>
      <w:pPr>
        <w:ind w:left="5040" w:hanging="180"/>
      </w:pPr>
    </w:lvl>
    <w:lvl w:ilvl="6" w:tplc="4AB8C3A8" w:tentative="1">
      <w:start w:val="1"/>
      <w:numFmt w:val="decimal"/>
      <w:lvlText w:val="%7."/>
      <w:lvlJc w:val="left"/>
      <w:pPr>
        <w:ind w:left="5760" w:hanging="360"/>
      </w:pPr>
    </w:lvl>
    <w:lvl w:ilvl="7" w:tplc="9C70EA52" w:tentative="1">
      <w:start w:val="1"/>
      <w:numFmt w:val="lowerLetter"/>
      <w:lvlText w:val="%8."/>
      <w:lvlJc w:val="left"/>
      <w:pPr>
        <w:ind w:left="6480" w:hanging="360"/>
      </w:pPr>
    </w:lvl>
    <w:lvl w:ilvl="8" w:tplc="EA30B428" w:tentative="1">
      <w:start w:val="1"/>
      <w:numFmt w:val="lowerRoman"/>
      <w:lvlText w:val="%9."/>
      <w:lvlJc w:val="right"/>
      <w:pPr>
        <w:ind w:left="7200" w:hanging="180"/>
      </w:pPr>
    </w:lvl>
  </w:abstractNum>
  <w:abstractNum w:abstractNumId="184" w15:restartNumberingAfterBreak="0">
    <w:nsid w:val="6E580767"/>
    <w:multiLevelType w:val="hybridMultilevel"/>
    <w:tmpl w:val="7B388A50"/>
    <w:lvl w:ilvl="0" w:tplc="5172D5DC">
      <w:start w:val="1"/>
      <w:numFmt w:val="decimal"/>
      <w:lvlText w:val="%1)"/>
      <w:lvlJc w:val="left"/>
      <w:pPr>
        <w:ind w:left="360" w:hanging="360"/>
      </w:pPr>
    </w:lvl>
    <w:lvl w:ilvl="1" w:tplc="E6D64316">
      <w:start w:val="1"/>
      <w:numFmt w:val="lowerLetter"/>
      <w:lvlText w:val="%2)"/>
      <w:lvlJc w:val="left"/>
      <w:pPr>
        <w:ind w:left="1080" w:hanging="360"/>
      </w:pPr>
      <w:rPr>
        <w:rFonts w:hint="default"/>
      </w:rPr>
    </w:lvl>
    <w:lvl w:ilvl="2" w:tplc="1032D35C" w:tentative="1">
      <w:start w:val="1"/>
      <w:numFmt w:val="lowerRoman"/>
      <w:lvlText w:val="%3."/>
      <w:lvlJc w:val="right"/>
      <w:pPr>
        <w:ind w:left="1800" w:hanging="180"/>
      </w:pPr>
    </w:lvl>
    <w:lvl w:ilvl="3" w:tplc="FDDEB404" w:tentative="1">
      <w:start w:val="1"/>
      <w:numFmt w:val="decimal"/>
      <w:lvlText w:val="%4."/>
      <w:lvlJc w:val="left"/>
      <w:pPr>
        <w:ind w:left="2520" w:hanging="360"/>
      </w:pPr>
    </w:lvl>
    <w:lvl w:ilvl="4" w:tplc="B4662D1E" w:tentative="1">
      <w:start w:val="1"/>
      <w:numFmt w:val="lowerLetter"/>
      <w:lvlText w:val="%5."/>
      <w:lvlJc w:val="left"/>
      <w:pPr>
        <w:ind w:left="3240" w:hanging="360"/>
      </w:pPr>
    </w:lvl>
    <w:lvl w:ilvl="5" w:tplc="4E00C980" w:tentative="1">
      <w:start w:val="1"/>
      <w:numFmt w:val="lowerRoman"/>
      <w:lvlText w:val="%6."/>
      <w:lvlJc w:val="right"/>
      <w:pPr>
        <w:ind w:left="3960" w:hanging="180"/>
      </w:pPr>
    </w:lvl>
    <w:lvl w:ilvl="6" w:tplc="E67CD274" w:tentative="1">
      <w:start w:val="1"/>
      <w:numFmt w:val="decimal"/>
      <w:lvlText w:val="%7."/>
      <w:lvlJc w:val="left"/>
      <w:pPr>
        <w:ind w:left="4680" w:hanging="360"/>
      </w:pPr>
    </w:lvl>
    <w:lvl w:ilvl="7" w:tplc="49B8918E" w:tentative="1">
      <w:start w:val="1"/>
      <w:numFmt w:val="lowerLetter"/>
      <w:lvlText w:val="%8."/>
      <w:lvlJc w:val="left"/>
      <w:pPr>
        <w:ind w:left="5400" w:hanging="360"/>
      </w:pPr>
    </w:lvl>
    <w:lvl w:ilvl="8" w:tplc="8D2EB45E" w:tentative="1">
      <w:start w:val="1"/>
      <w:numFmt w:val="lowerRoman"/>
      <w:lvlText w:val="%9."/>
      <w:lvlJc w:val="right"/>
      <w:pPr>
        <w:ind w:left="6120" w:hanging="180"/>
      </w:pPr>
    </w:lvl>
  </w:abstractNum>
  <w:abstractNum w:abstractNumId="185" w15:restartNumberingAfterBreak="0">
    <w:nsid w:val="6E754159"/>
    <w:multiLevelType w:val="hybridMultilevel"/>
    <w:tmpl w:val="4AA4C7D2"/>
    <w:name w:val="a.2222222222222222322322222222222322"/>
    <w:lvl w:ilvl="0" w:tplc="BDCCD896">
      <w:start w:val="1"/>
      <w:numFmt w:val="lowerLetter"/>
      <w:lvlText w:val="%1)"/>
      <w:lvlJc w:val="left"/>
      <w:pPr>
        <w:ind w:left="720" w:hanging="360"/>
      </w:pPr>
    </w:lvl>
    <w:lvl w:ilvl="1" w:tplc="9F10CE5C" w:tentative="1">
      <w:start w:val="1"/>
      <w:numFmt w:val="lowerLetter"/>
      <w:lvlText w:val="%2."/>
      <w:lvlJc w:val="left"/>
      <w:pPr>
        <w:ind w:left="1440" w:hanging="360"/>
      </w:pPr>
    </w:lvl>
    <w:lvl w:ilvl="2" w:tplc="2AEACBC0" w:tentative="1">
      <w:start w:val="1"/>
      <w:numFmt w:val="lowerRoman"/>
      <w:lvlText w:val="%3."/>
      <w:lvlJc w:val="right"/>
      <w:pPr>
        <w:ind w:left="2160" w:hanging="180"/>
      </w:pPr>
    </w:lvl>
    <w:lvl w:ilvl="3" w:tplc="10001602" w:tentative="1">
      <w:start w:val="1"/>
      <w:numFmt w:val="decimal"/>
      <w:lvlText w:val="%4."/>
      <w:lvlJc w:val="left"/>
      <w:pPr>
        <w:ind w:left="2880" w:hanging="360"/>
      </w:pPr>
    </w:lvl>
    <w:lvl w:ilvl="4" w:tplc="A7B8EF90" w:tentative="1">
      <w:start w:val="1"/>
      <w:numFmt w:val="lowerLetter"/>
      <w:lvlText w:val="%5."/>
      <w:lvlJc w:val="left"/>
      <w:pPr>
        <w:ind w:left="3600" w:hanging="360"/>
      </w:pPr>
    </w:lvl>
    <w:lvl w:ilvl="5" w:tplc="0CD4784E" w:tentative="1">
      <w:start w:val="1"/>
      <w:numFmt w:val="lowerRoman"/>
      <w:lvlText w:val="%6."/>
      <w:lvlJc w:val="right"/>
      <w:pPr>
        <w:ind w:left="4320" w:hanging="180"/>
      </w:pPr>
    </w:lvl>
    <w:lvl w:ilvl="6" w:tplc="BD7E40B4" w:tentative="1">
      <w:start w:val="1"/>
      <w:numFmt w:val="decimal"/>
      <w:lvlText w:val="%7."/>
      <w:lvlJc w:val="left"/>
      <w:pPr>
        <w:ind w:left="5040" w:hanging="360"/>
      </w:pPr>
    </w:lvl>
    <w:lvl w:ilvl="7" w:tplc="8AA6ACBE" w:tentative="1">
      <w:start w:val="1"/>
      <w:numFmt w:val="lowerLetter"/>
      <w:lvlText w:val="%8."/>
      <w:lvlJc w:val="left"/>
      <w:pPr>
        <w:ind w:left="5760" w:hanging="360"/>
      </w:pPr>
    </w:lvl>
    <w:lvl w:ilvl="8" w:tplc="8FB24CFE" w:tentative="1">
      <w:start w:val="1"/>
      <w:numFmt w:val="lowerRoman"/>
      <w:lvlText w:val="%9."/>
      <w:lvlJc w:val="right"/>
      <w:pPr>
        <w:ind w:left="6480" w:hanging="180"/>
      </w:pPr>
    </w:lvl>
  </w:abstractNum>
  <w:abstractNum w:abstractNumId="186" w15:restartNumberingAfterBreak="0">
    <w:nsid w:val="6F542FE7"/>
    <w:multiLevelType w:val="hybridMultilevel"/>
    <w:tmpl w:val="01244100"/>
    <w:lvl w:ilvl="0" w:tplc="125A6AC6">
      <w:start w:val="1"/>
      <w:numFmt w:val="lowerRoman"/>
      <w:lvlText w:val="%1)"/>
      <w:lvlJc w:val="left"/>
      <w:pPr>
        <w:ind w:left="1440" w:hanging="360"/>
      </w:pPr>
      <w:rPr>
        <w:rFonts w:hint="default"/>
      </w:rPr>
    </w:lvl>
    <w:lvl w:ilvl="1" w:tplc="C7743AFE" w:tentative="1">
      <w:start w:val="1"/>
      <w:numFmt w:val="bullet"/>
      <w:lvlText w:val="o"/>
      <w:lvlJc w:val="left"/>
      <w:pPr>
        <w:ind w:left="2160" w:hanging="360"/>
      </w:pPr>
      <w:rPr>
        <w:rFonts w:ascii="Courier New" w:hAnsi="Courier New" w:cs="Courier New" w:hint="default"/>
      </w:rPr>
    </w:lvl>
    <w:lvl w:ilvl="2" w:tplc="7E88C6FE" w:tentative="1">
      <w:start w:val="1"/>
      <w:numFmt w:val="bullet"/>
      <w:lvlText w:val=""/>
      <w:lvlJc w:val="left"/>
      <w:pPr>
        <w:ind w:left="2880" w:hanging="360"/>
      </w:pPr>
      <w:rPr>
        <w:rFonts w:ascii="Wingdings" w:hAnsi="Wingdings" w:hint="default"/>
      </w:rPr>
    </w:lvl>
    <w:lvl w:ilvl="3" w:tplc="890C197E" w:tentative="1">
      <w:start w:val="1"/>
      <w:numFmt w:val="bullet"/>
      <w:lvlText w:val=""/>
      <w:lvlJc w:val="left"/>
      <w:pPr>
        <w:ind w:left="3600" w:hanging="360"/>
      </w:pPr>
      <w:rPr>
        <w:rFonts w:ascii="Symbol" w:hAnsi="Symbol" w:hint="default"/>
      </w:rPr>
    </w:lvl>
    <w:lvl w:ilvl="4" w:tplc="6AA6D3A8" w:tentative="1">
      <w:start w:val="1"/>
      <w:numFmt w:val="bullet"/>
      <w:lvlText w:val="o"/>
      <w:lvlJc w:val="left"/>
      <w:pPr>
        <w:ind w:left="4320" w:hanging="360"/>
      </w:pPr>
      <w:rPr>
        <w:rFonts w:ascii="Courier New" w:hAnsi="Courier New" w:cs="Courier New" w:hint="default"/>
      </w:rPr>
    </w:lvl>
    <w:lvl w:ilvl="5" w:tplc="53C66984" w:tentative="1">
      <w:start w:val="1"/>
      <w:numFmt w:val="bullet"/>
      <w:lvlText w:val=""/>
      <w:lvlJc w:val="left"/>
      <w:pPr>
        <w:ind w:left="5040" w:hanging="360"/>
      </w:pPr>
      <w:rPr>
        <w:rFonts w:ascii="Wingdings" w:hAnsi="Wingdings" w:hint="default"/>
      </w:rPr>
    </w:lvl>
    <w:lvl w:ilvl="6" w:tplc="7654E01C" w:tentative="1">
      <w:start w:val="1"/>
      <w:numFmt w:val="bullet"/>
      <w:lvlText w:val=""/>
      <w:lvlJc w:val="left"/>
      <w:pPr>
        <w:ind w:left="5760" w:hanging="360"/>
      </w:pPr>
      <w:rPr>
        <w:rFonts w:ascii="Symbol" w:hAnsi="Symbol" w:hint="default"/>
      </w:rPr>
    </w:lvl>
    <w:lvl w:ilvl="7" w:tplc="46E2B220" w:tentative="1">
      <w:start w:val="1"/>
      <w:numFmt w:val="bullet"/>
      <w:lvlText w:val="o"/>
      <w:lvlJc w:val="left"/>
      <w:pPr>
        <w:ind w:left="6480" w:hanging="360"/>
      </w:pPr>
      <w:rPr>
        <w:rFonts w:ascii="Courier New" w:hAnsi="Courier New" w:cs="Courier New" w:hint="default"/>
      </w:rPr>
    </w:lvl>
    <w:lvl w:ilvl="8" w:tplc="1968FED0" w:tentative="1">
      <w:start w:val="1"/>
      <w:numFmt w:val="bullet"/>
      <w:lvlText w:val=""/>
      <w:lvlJc w:val="left"/>
      <w:pPr>
        <w:ind w:left="7200" w:hanging="360"/>
      </w:pPr>
      <w:rPr>
        <w:rFonts w:ascii="Wingdings" w:hAnsi="Wingdings" w:hint="default"/>
      </w:rPr>
    </w:lvl>
  </w:abstractNum>
  <w:abstractNum w:abstractNumId="187" w15:restartNumberingAfterBreak="0">
    <w:nsid w:val="6FED2713"/>
    <w:multiLevelType w:val="hybridMultilevel"/>
    <w:tmpl w:val="677A4C98"/>
    <w:lvl w:ilvl="0" w:tplc="E856CA8A">
      <w:start w:val="1"/>
      <w:numFmt w:val="lowerLetter"/>
      <w:lvlText w:val="%1)"/>
      <w:lvlJc w:val="left"/>
      <w:pPr>
        <w:ind w:left="1440" w:hanging="360"/>
      </w:pPr>
    </w:lvl>
    <w:lvl w:ilvl="1" w:tplc="88F2354A" w:tentative="1">
      <w:start w:val="1"/>
      <w:numFmt w:val="lowerLetter"/>
      <w:lvlText w:val="%2."/>
      <w:lvlJc w:val="left"/>
      <w:pPr>
        <w:ind w:left="2160" w:hanging="360"/>
      </w:pPr>
    </w:lvl>
    <w:lvl w:ilvl="2" w:tplc="B1B28058" w:tentative="1">
      <w:start w:val="1"/>
      <w:numFmt w:val="lowerRoman"/>
      <w:lvlText w:val="%3."/>
      <w:lvlJc w:val="right"/>
      <w:pPr>
        <w:ind w:left="2880" w:hanging="180"/>
      </w:pPr>
    </w:lvl>
    <w:lvl w:ilvl="3" w:tplc="34C0F708" w:tentative="1">
      <w:start w:val="1"/>
      <w:numFmt w:val="decimal"/>
      <w:lvlText w:val="%4."/>
      <w:lvlJc w:val="left"/>
      <w:pPr>
        <w:ind w:left="3600" w:hanging="360"/>
      </w:pPr>
    </w:lvl>
    <w:lvl w:ilvl="4" w:tplc="77D228A0" w:tentative="1">
      <w:start w:val="1"/>
      <w:numFmt w:val="lowerLetter"/>
      <w:lvlText w:val="%5."/>
      <w:lvlJc w:val="left"/>
      <w:pPr>
        <w:ind w:left="4320" w:hanging="360"/>
      </w:pPr>
    </w:lvl>
    <w:lvl w:ilvl="5" w:tplc="0218AECC" w:tentative="1">
      <w:start w:val="1"/>
      <w:numFmt w:val="lowerRoman"/>
      <w:lvlText w:val="%6."/>
      <w:lvlJc w:val="right"/>
      <w:pPr>
        <w:ind w:left="5040" w:hanging="180"/>
      </w:pPr>
    </w:lvl>
    <w:lvl w:ilvl="6" w:tplc="3F40DD56" w:tentative="1">
      <w:start w:val="1"/>
      <w:numFmt w:val="decimal"/>
      <w:lvlText w:val="%7."/>
      <w:lvlJc w:val="left"/>
      <w:pPr>
        <w:ind w:left="5760" w:hanging="360"/>
      </w:pPr>
    </w:lvl>
    <w:lvl w:ilvl="7" w:tplc="F10022D0" w:tentative="1">
      <w:start w:val="1"/>
      <w:numFmt w:val="lowerLetter"/>
      <w:lvlText w:val="%8."/>
      <w:lvlJc w:val="left"/>
      <w:pPr>
        <w:ind w:left="6480" w:hanging="360"/>
      </w:pPr>
    </w:lvl>
    <w:lvl w:ilvl="8" w:tplc="0B1C8684" w:tentative="1">
      <w:start w:val="1"/>
      <w:numFmt w:val="lowerRoman"/>
      <w:lvlText w:val="%9."/>
      <w:lvlJc w:val="right"/>
      <w:pPr>
        <w:ind w:left="7200" w:hanging="180"/>
      </w:pPr>
    </w:lvl>
  </w:abstractNum>
  <w:abstractNum w:abstractNumId="188" w15:restartNumberingAfterBreak="0">
    <w:nsid w:val="702919F5"/>
    <w:multiLevelType w:val="hybridMultilevel"/>
    <w:tmpl w:val="E432E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2188E2F"/>
    <w:multiLevelType w:val="hybridMultilevel"/>
    <w:tmpl w:val="D136BE28"/>
    <w:lvl w:ilvl="0" w:tplc="A4AE59B4">
      <w:start w:val="1"/>
      <w:numFmt w:val="decimal"/>
      <w:lvlText w:val="%1."/>
      <w:lvlJc w:val="left"/>
      <w:pPr>
        <w:ind w:left="360" w:hanging="360"/>
      </w:pPr>
    </w:lvl>
    <w:lvl w:ilvl="1" w:tplc="A2DEA202">
      <w:start w:val="1"/>
      <w:numFmt w:val="lowerLetter"/>
      <w:lvlText w:val="%2)"/>
      <w:lvlJc w:val="left"/>
      <w:pPr>
        <w:ind w:left="720" w:hanging="360"/>
      </w:pPr>
    </w:lvl>
    <w:lvl w:ilvl="2" w:tplc="92EAA998">
      <w:start w:val="1"/>
      <w:numFmt w:val="lowerRoman"/>
      <w:lvlText w:val="%3."/>
      <w:lvlJc w:val="right"/>
      <w:pPr>
        <w:ind w:left="1080" w:hanging="180"/>
      </w:pPr>
    </w:lvl>
    <w:lvl w:ilvl="3" w:tplc="A03491F8">
      <w:start w:val="1"/>
      <w:numFmt w:val="decimal"/>
      <w:lvlText w:val="%4."/>
      <w:lvlJc w:val="left"/>
      <w:pPr>
        <w:ind w:left="1440" w:hanging="360"/>
      </w:pPr>
    </w:lvl>
    <w:lvl w:ilvl="4" w:tplc="7D62A2C4">
      <w:start w:val="1"/>
      <w:numFmt w:val="lowerLetter"/>
      <w:lvlText w:val="%5."/>
      <w:lvlJc w:val="left"/>
      <w:pPr>
        <w:ind w:left="1800" w:hanging="360"/>
      </w:pPr>
    </w:lvl>
    <w:lvl w:ilvl="5" w:tplc="C9C06040">
      <w:start w:val="1"/>
      <w:numFmt w:val="lowerRoman"/>
      <w:lvlText w:val="%6."/>
      <w:lvlJc w:val="right"/>
      <w:pPr>
        <w:ind w:left="2160" w:hanging="180"/>
      </w:pPr>
    </w:lvl>
    <w:lvl w:ilvl="6" w:tplc="0332FF44">
      <w:start w:val="1"/>
      <w:numFmt w:val="decimal"/>
      <w:lvlText w:val="%7."/>
      <w:lvlJc w:val="left"/>
      <w:pPr>
        <w:ind w:left="2520" w:hanging="360"/>
      </w:pPr>
    </w:lvl>
    <w:lvl w:ilvl="7" w:tplc="798A12BC">
      <w:start w:val="1"/>
      <w:numFmt w:val="lowerLetter"/>
      <w:lvlText w:val="%8."/>
      <w:lvlJc w:val="left"/>
      <w:pPr>
        <w:ind w:left="2880" w:hanging="360"/>
      </w:pPr>
    </w:lvl>
    <w:lvl w:ilvl="8" w:tplc="FA2E4AF6">
      <w:start w:val="1"/>
      <w:numFmt w:val="lowerRoman"/>
      <w:lvlText w:val="%9."/>
      <w:lvlJc w:val="right"/>
      <w:pPr>
        <w:ind w:left="3240" w:hanging="180"/>
      </w:pPr>
    </w:lvl>
  </w:abstractNum>
  <w:abstractNum w:abstractNumId="190" w15:restartNumberingAfterBreak="0">
    <w:nsid w:val="724178FA"/>
    <w:multiLevelType w:val="hybridMultilevel"/>
    <w:tmpl w:val="7E26E360"/>
    <w:lvl w:ilvl="0" w:tplc="245C5868">
      <w:start w:val="1"/>
      <w:numFmt w:val="lowerLetter"/>
      <w:lvlText w:val="%1)"/>
      <w:lvlJc w:val="left"/>
      <w:pPr>
        <w:ind w:left="1440" w:hanging="360"/>
      </w:pPr>
    </w:lvl>
    <w:lvl w:ilvl="1" w:tplc="E11EF6AA" w:tentative="1">
      <w:start w:val="1"/>
      <w:numFmt w:val="lowerLetter"/>
      <w:lvlText w:val="%2."/>
      <w:lvlJc w:val="left"/>
      <w:pPr>
        <w:ind w:left="2160" w:hanging="360"/>
      </w:pPr>
    </w:lvl>
    <w:lvl w:ilvl="2" w:tplc="A3C2B856" w:tentative="1">
      <w:start w:val="1"/>
      <w:numFmt w:val="lowerRoman"/>
      <w:lvlText w:val="%3."/>
      <w:lvlJc w:val="right"/>
      <w:pPr>
        <w:ind w:left="2880" w:hanging="180"/>
      </w:pPr>
    </w:lvl>
    <w:lvl w:ilvl="3" w:tplc="4AA65822" w:tentative="1">
      <w:start w:val="1"/>
      <w:numFmt w:val="decimal"/>
      <w:lvlText w:val="%4."/>
      <w:lvlJc w:val="left"/>
      <w:pPr>
        <w:ind w:left="3600" w:hanging="360"/>
      </w:pPr>
    </w:lvl>
    <w:lvl w:ilvl="4" w:tplc="A4F4D6BC" w:tentative="1">
      <w:start w:val="1"/>
      <w:numFmt w:val="lowerLetter"/>
      <w:lvlText w:val="%5."/>
      <w:lvlJc w:val="left"/>
      <w:pPr>
        <w:ind w:left="4320" w:hanging="360"/>
      </w:pPr>
    </w:lvl>
    <w:lvl w:ilvl="5" w:tplc="98021316" w:tentative="1">
      <w:start w:val="1"/>
      <w:numFmt w:val="lowerRoman"/>
      <w:lvlText w:val="%6."/>
      <w:lvlJc w:val="right"/>
      <w:pPr>
        <w:ind w:left="5040" w:hanging="180"/>
      </w:pPr>
    </w:lvl>
    <w:lvl w:ilvl="6" w:tplc="A3C2B71E" w:tentative="1">
      <w:start w:val="1"/>
      <w:numFmt w:val="decimal"/>
      <w:lvlText w:val="%7."/>
      <w:lvlJc w:val="left"/>
      <w:pPr>
        <w:ind w:left="5760" w:hanging="360"/>
      </w:pPr>
    </w:lvl>
    <w:lvl w:ilvl="7" w:tplc="A246C292" w:tentative="1">
      <w:start w:val="1"/>
      <w:numFmt w:val="lowerLetter"/>
      <w:lvlText w:val="%8."/>
      <w:lvlJc w:val="left"/>
      <w:pPr>
        <w:ind w:left="6480" w:hanging="360"/>
      </w:pPr>
    </w:lvl>
    <w:lvl w:ilvl="8" w:tplc="10945774" w:tentative="1">
      <w:start w:val="1"/>
      <w:numFmt w:val="lowerRoman"/>
      <w:lvlText w:val="%9."/>
      <w:lvlJc w:val="right"/>
      <w:pPr>
        <w:ind w:left="7200" w:hanging="180"/>
      </w:pPr>
    </w:lvl>
  </w:abstractNum>
  <w:abstractNum w:abstractNumId="191" w15:restartNumberingAfterBreak="0">
    <w:nsid w:val="726AB978"/>
    <w:multiLevelType w:val="hybridMultilevel"/>
    <w:tmpl w:val="4F82A7D0"/>
    <w:lvl w:ilvl="0" w:tplc="702E3280">
      <w:start w:val="1"/>
      <w:numFmt w:val="bullet"/>
      <w:lvlText w:val="·"/>
      <w:lvlJc w:val="left"/>
      <w:pPr>
        <w:ind w:left="720" w:hanging="360"/>
      </w:pPr>
      <w:rPr>
        <w:rFonts w:ascii="Symbol" w:hAnsi="Symbol" w:hint="default"/>
      </w:rPr>
    </w:lvl>
    <w:lvl w:ilvl="1" w:tplc="CC1E52F6">
      <w:start w:val="1"/>
      <w:numFmt w:val="bullet"/>
      <w:lvlText w:val="o"/>
      <w:lvlJc w:val="left"/>
      <w:pPr>
        <w:ind w:left="1440" w:hanging="360"/>
      </w:pPr>
      <w:rPr>
        <w:rFonts w:ascii="Courier New" w:hAnsi="Courier New" w:hint="default"/>
      </w:rPr>
    </w:lvl>
    <w:lvl w:ilvl="2" w:tplc="39B2A97C">
      <w:start w:val="1"/>
      <w:numFmt w:val="bullet"/>
      <w:lvlText w:val=""/>
      <w:lvlJc w:val="left"/>
      <w:pPr>
        <w:ind w:left="2160" w:hanging="360"/>
      </w:pPr>
      <w:rPr>
        <w:rFonts w:ascii="Wingdings" w:hAnsi="Wingdings" w:hint="default"/>
      </w:rPr>
    </w:lvl>
    <w:lvl w:ilvl="3" w:tplc="AA1678D4">
      <w:start w:val="1"/>
      <w:numFmt w:val="bullet"/>
      <w:lvlText w:val=""/>
      <w:lvlJc w:val="left"/>
      <w:pPr>
        <w:ind w:left="2880" w:hanging="360"/>
      </w:pPr>
      <w:rPr>
        <w:rFonts w:ascii="Symbol" w:hAnsi="Symbol" w:hint="default"/>
      </w:rPr>
    </w:lvl>
    <w:lvl w:ilvl="4" w:tplc="C0808460">
      <w:start w:val="1"/>
      <w:numFmt w:val="bullet"/>
      <w:lvlText w:val="o"/>
      <w:lvlJc w:val="left"/>
      <w:pPr>
        <w:ind w:left="3600" w:hanging="360"/>
      </w:pPr>
      <w:rPr>
        <w:rFonts w:ascii="Courier New" w:hAnsi="Courier New" w:hint="default"/>
      </w:rPr>
    </w:lvl>
    <w:lvl w:ilvl="5" w:tplc="F87E83B2">
      <w:start w:val="1"/>
      <w:numFmt w:val="bullet"/>
      <w:lvlText w:val=""/>
      <w:lvlJc w:val="left"/>
      <w:pPr>
        <w:ind w:left="4320" w:hanging="360"/>
      </w:pPr>
      <w:rPr>
        <w:rFonts w:ascii="Wingdings" w:hAnsi="Wingdings" w:hint="default"/>
      </w:rPr>
    </w:lvl>
    <w:lvl w:ilvl="6" w:tplc="A63CD13E">
      <w:start w:val="1"/>
      <w:numFmt w:val="bullet"/>
      <w:lvlText w:val=""/>
      <w:lvlJc w:val="left"/>
      <w:pPr>
        <w:ind w:left="5040" w:hanging="360"/>
      </w:pPr>
      <w:rPr>
        <w:rFonts w:ascii="Symbol" w:hAnsi="Symbol" w:hint="default"/>
      </w:rPr>
    </w:lvl>
    <w:lvl w:ilvl="7" w:tplc="B778EF4C">
      <w:start w:val="1"/>
      <w:numFmt w:val="bullet"/>
      <w:lvlText w:val="o"/>
      <w:lvlJc w:val="left"/>
      <w:pPr>
        <w:ind w:left="5760" w:hanging="360"/>
      </w:pPr>
      <w:rPr>
        <w:rFonts w:ascii="Courier New" w:hAnsi="Courier New" w:hint="default"/>
      </w:rPr>
    </w:lvl>
    <w:lvl w:ilvl="8" w:tplc="CD20D776">
      <w:start w:val="1"/>
      <w:numFmt w:val="bullet"/>
      <w:lvlText w:val=""/>
      <w:lvlJc w:val="left"/>
      <w:pPr>
        <w:ind w:left="6480" w:hanging="360"/>
      </w:pPr>
      <w:rPr>
        <w:rFonts w:ascii="Wingdings" w:hAnsi="Wingdings" w:hint="default"/>
      </w:rPr>
    </w:lvl>
  </w:abstractNum>
  <w:abstractNum w:abstractNumId="192" w15:restartNumberingAfterBreak="0">
    <w:nsid w:val="72933879"/>
    <w:multiLevelType w:val="multilevel"/>
    <w:tmpl w:val="0E3680CE"/>
    <w:lvl w:ilvl="0">
      <w:start w:val="1"/>
      <w:numFmt w:val="decimal"/>
      <w:lvlText w:val="%1)"/>
      <w:lvlJc w:val="center"/>
      <w:pPr>
        <w:tabs>
          <w:tab w:val="num" w:pos="363"/>
        </w:tabs>
        <w:ind w:left="363" w:hanging="360"/>
      </w:pPr>
      <w:rPr>
        <w:rFonts w:hint="default"/>
        <w:i w:val="0"/>
        <w:color w:val="000000"/>
      </w:rPr>
    </w:lvl>
    <w:lvl w:ilvl="1">
      <w:start w:val="1"/>
      <w:numFmt w:val="lowerLetter"/>
      <w:lvlText w:val="%2)"/>
      <w:lvlJc w:val="left"/>
      <w:pPr>
        <w:tabs>
          <w:tab w:val="num" w:pos="928"/>
        </w:tabs>
        <w:ind w:left="928" w:hanging="360"/>
      </w:pPr>
      <w:rPr>
        <w:rFonts w:hint="default"/>
        <w:b w:val="0"/>
        <w:i w:val="0"/>
      </w:rPr>
    </w:lvl>
    <w:lvl w:ilvl="2">
      <w:start w:val="1"/>
      <w:numFmt w:val="lowerLetter"/>
      <w:lvlText w:val="%3)"/>
      <w:lvlJc w:val="left"/>
      <w:pPr>
        <w:tabs>
          <w:tab w:val="num" w:pos="1083"/>
        </w:tabs>
        <w:ind w:left="1083" w:hanging="360"/>
      </w:pPr>
      <w:rPr>
        <w:rFonts w:hint="default"/>
      </w:rPr>
    </w:lvl>
    <w:lvl w:ilvl="3">
      <w:start w:val="1"/>
      <w:numFmt w:val="bullet"/>
      <w:lvlText w:val=""/>
      <w:lvlJc w:val="left"/>
      <w:pPr>
        <w:tabs>
          <w:tab w:val="num" w:pos="1443"/>
        </w:tabs>
        <w:ind w:left="1443" w:hanging="360"/>
      </w:pPr>
      <w:rPr>
        <w:rFonts w:ascii="Symbol" w:hAnsi="Symbol" w:hint="default"/>
      </w:rPr>
    </w:lvl>
    <w:lvl w:ilvl="4">
      <w:start w:val="1"/>
      <w:numFmt w:val="lowerLetter"/>
      <w:lvlText w:val="(%5)"/>
      <w:lvlJc w:val="left"/>
      <w:pPr>
        <w:tabs>
          <w:tab w:val="num" w:pos="1803"/>
        </w:tabs>
        <w:ind w:left="1803" w:hanging="360"/>
      </w:pPr>
    </w:lvl>
    <w:lvl w:ilvl="5">
      <w:start w:val="1"/>
      <w:numFmt w:val="lowerRoman"/>
      <w:pStyle w:val="Akapit"/>
      <w:lvlText w:val="(%6)"/>
      <w:lvlJc w:val="left"/>
      <w:pPr>
        <w:tabs>
          <w:tab w:val="num" w:pos="2163"/>
        </w:tabs>
        <w:ind w:left="2163" w:hanging="360"/>
      </w:pPr>
    </w:lvl>
    <w:lvl w:ilvl="6">
      <w:start w:val="1"/>
      <w:numFmt w:val="lowerLetter"/>
      <w:lvlText w:val="%7)"/>
      <w:lvlJc w:val="left"/>
      <w:pPr>
        <w:tabs>
          <w:tab w:val="num" w:pos="2523"/>
        </w:tabs>
        <w:ind w:left="2523" w:hanging="360"/>
      </w:pPr>
    </w:lvl>
    <w:lvl w:ilvl="7">
      <w:start w:val="1"/>
      <w:numFmt w:val="lowerLetter"/>
      <w:lvlText w:val="%8."/>
      <w:lvlJc w:val="left"/>
      <w:pPr>
        <w:tabs>
          <w:tab w:val="num" w:pos="2883"/>
        </w:tabs>
        <w:ind w:left="2883" w:hanging="360"/>
      </w:pPr>
    </w:lvl>
    <w:lvl w:ilvl="8">
      <w:start w:val="1"/>
      <w:numFmt w:val="lowerRoman"/>
      <w:lvlText w:val="%9."/>
      <w:lvlJc w:val="left"/>
      <w:pPr>
        <w:tabs>
          <w:tab w:val="num" w:pos="3243"/>
        </w:tabs>
        <w:ind w:left="3243" w:hanging="360"/>
      </w:pPr>
    </w:lvl>
  </w:abstractNum>
  <w:abstractNum w:abstractNumId="193" w15:restartNumberingAfterBreak="0">
    <w:nsid w:val="7433F824"/>
    <w:multiLevelType w:val="hybridMultilevel"/>
    <w:tmpl w:val="5C08010E"/>
    <w:lvl w:ilvl="0" w:tplc="F7064220">
      <w:start w:val="1"/>
      <w:numFmt w:val="bullet"/>
      <w:lvlText w:val="·"/>
      <w:lvlJc w:val="left"/>
      <w:pPr>
        <w:ind w:left="720" w:hanging="360"/>
      </w:pPr>
      <w:rPr>
        <w:rFonts w:ascii="Symbol" w:hAnsi="Symbol" w:hint="default"/>
      </w:rPr>
    </w:lvl>
    <w:lvl w:ilvl="1" w:tplc="2D9CFF06">
      <w:start w:val="1"/>
      <w:numFmt w:val="bullet"/>
      <w:lvlText w:val="o"/>
      <w:lvlJc w:val="left"/>
      <w:pPr>
        <w:ind w:left="1440" w:hanging="360"/>
      </w:pPr>
      <w:rPr>
        <w:rFonts w:ascii="Courier New" w:hAnsi="Courier New" w:hint="default"/>
      </w:rPr>
    </w:lvl>
    <w:lvl w:ilvl="2" w:tplc="0F0A52FC">
      <w:start w:val="1"/>
      <w:numFmt w:val="bullet"/>
      <w:lvlText w:val=""/>
      <w:lvlJc w:val="left"/>
      <w:pPr>
        <w:ind w:left="2160" w:hanging="360"/>
      </w:pPr>
      <w:rPr>
        <w:rFonts w:ascii="Wingdings" w:hAnsi="Wingdings" w:hint="default"/>
      </w:rPr>
    </w:lvl>
    <w:lvl w:ilvl="3" w:tplc="0E90F332">
      <w:start w:val="1"/>
      <w:numFmt w:val="bullet"/>
      <w:lvlText w:val=""/>
      <w:lvlJc w:val="left"/>
      <w:pPr>
        <w:ind w:left="2880" w:hanging="360"/>
      </w:pPr>
      <w:rPr>
        <w:rFonts w:ascii="Symbol" w:hAnsi="Symbol" w:hint="default"/>
      </w:rPr>
    </w:lvl>
    <w:lvl w:ilvl="4" w:tplc="813AEEDC">
      <w:start w:val="1"/>
      <w:numFmt w:val="bullet"/>
      <w:lvlText w:val="o"/>
      <w:lvlJc w:val="left"/>
      <w:pPr>
        <w:ind w:left="3600" w:hanging="360"/>
      </w:pPr>
      <w:rPr>
        <w:rFonts w:ascii="Courier New" w:hAnsi="Courier New" w:hint="default"/>
      </w:rPr>
    </w:lvl>
    <w:lvl w:ilvl="5" w:tplc="34B2EEA6">
      <w:start w:val="1"/>
      <w:numFmt w:val="bullet"/>
      <w:lvlText w:val=""/>
      <w:lvlJc w:val="left"/>
      <w:pPr>
        <w:ind w:left="4320" w:hanging="360"/>
      </w:pPr>
      <w:rPr>
        <w:rFonts w:ascii="Wingdings" w:hAnsi="Wingdings" w:hint="default"/>
      </w:rPr>
    </w:lvl>
    <w:lvl w:ilvl="6" w:tplc="F4BA3158">
      <w:start w:val="1"/>
      <w:numFmt w:val="bullet"/>
      <w:lvlText w:val=""/>
      <w:lvlJc w:val="left"/>
      <w:pPr>
        <w:ind w:left="5040" w:hanging="360"/>
      </w:pPr>
      <w:rPr>
        <w:rFonts w:ascii="Symbol" w:hAnsi="Symbol" w:hint="default"/>
      </w:rPr>
    </w:lvl>
    <w:lvl w:ilvl="7" w:tplc="72CEE90A">
      <w:start w:val="1"/>
      <w:numFmt w:val="bullet"/>
      <w:lvlText w:val="o"/>
      <w:lvlJc w:val="left"/>
      <w:pPr>
        <w:ind w:left="5760" w:hanging="360"/>
      </w:pPr>
      <w:rPr>
        <w:rFonts w:ascii="Courier New" w:hAnsi="Courier New" w:hint="default"/>
      </w:rPr>
    </w:lvl>
    <w:lvl w:ilvl="8" w:tplc="ABC2C18A">
      <w:start w:val="1"/>
      <w:numFmt w:val="bullet"/>
      <w:lvlText w:val=""/>
      <w:lvlJc w:val="left"/>
      <w:pPr>
        <w:ind w:left="6480" w:hanging="360"/>
      </w:pPr>
      <w:rPr>
        <w:rFonts w:ascii="Wingdings" w:hAnsi="Wingdings" w:hint="default"/>
      </w:rPr>
    </w:lvl>
  </w:abstractNum>
  <w:abstractNum w:abstractNumId="194" w15:restartNumberingAfterBreak="0">
    <w:nsid w:val="744835DF"/>
    <w:multiLevelType w:val="hybridMultilevel"/>
    <w:tmpl w:val="4D44A384"/>
    <w:lvl w:ilvl="0" w:tplc="80189F3A">
      <w:start w:val="1"/>
      <w:numFmt w:val="lowerLetter"/>
      <w:lvlText w:val="%1)"/>
      <w:lvlJc w:val="left"/>
      <w:pPr>
        <w:ind w:left="720" w:hanging="360"/>
      </w:pPr>
      <w:rPr>
        <w:rFonts w:hint="default"/>
      </w:rPr>
    </w:lvl>
    <w:lvl w:ilvl="1" w:tplc="1434944C">
      <w:start w:val="1"/>
      <w:numFmt w:val="lowerLetter"/>
      <w:lvlText w:val="%2."/>
      <w:lvlJc w:val="left"/>
      <w:pPr>
        <w:ind w:left="1440" w:hanging="360"/>
      </w:pPr>
    </w:lvl>
    <w:lvl w:ilvl="2" w:tplc="AA12E948" w:tentative="1">
      <w:start w:val="1"/>
      <w:numFmt w:val="lowerRoman"/>
      <w:lvlText w:val="%3."/>
      <w:lvlJc w:val="right"/>
      <w:pPr>
        <w:ind w:left="2160" w:hanging="180"/>
      </w:pPr>
    </w:lvl>
    <w:lvl w:ilvl="3" w:tplc="1488F4C2" w:tentative="1">
      <w:start w:val="1"/>
      <w:numFmt w:val="decimal"/>
      <w:lvlText w:val="%4."/>
      <w:lvlJc w:val="left"/>
      <w:pPr>
        <w:ind w:left="2880" w:hanging="360"/>
      </w:pPr>
    </w:lvl>
    <w:lvl w:ilvl="4" w:tplc="64E873E8" w:tentative="1">
      <w:start w:val="1"/>
      <w:numFmt w:val="lowerLetter"/>
      <w:lvlText w:val="%5."/>
      <w:lvlJc w:val="left"/>
      <w:pPr>
        <w:ind w:left="3600" w:hanging="360"/>
      </w:pPr>
    </w:lvl>
    <w:lvl w:ilvl="5" w:tplc="F0848236" w:tentative="1">
      <w:start w:val="1"/>
      <w:numFmt w:val="lowerRoman"/>
      <w:lvlText w:val="%6."/>
      <w:lvlJc w:val="right"/>
      <w:pPr>
        <w:ind w:left="4320" w:hanging="180"/>
      </w:pPr>
    </w:lvl>
    <w:lvl w:ilvl="6" w:tplc="CDE8B58E" w:tentative="1">
      <w:start w:val="1"/>
      <w:numFmt w:val="decimal"/>
      <w:lvlText w:val="%7."/>
      <w:lvlJc w:val="left"/>
      <w:pPr>
        <w:ind w:left="5040" w:hanging="360"/>
      </w:pPr>
    </w:lvl>
    <w:lvl w:ilvl="7" w:tplc="B43CF120" w:tentative="1">
      <w:start w:val="1"/>
      <w:numFmt w:val="lowerLetter"/>
      <w:lvlText w:val="%8."/>
      <w:lvlJc w:val="left"/>
      <w:pPr>
        <w:ind w:left="5760" w:hanging="360"/>
      </w:pPr>
    </w:lvl>
    <w:lvl w:ilvl="8" w:tplc="1748AD9A" w:tentative="1">
      <w:start w:val="1"/>
      <w:numFmt w:val="lowerRoman"/>
      <w:lvlText w:val="%9."/>
      <w:lvlJc w:val="right"/>
      <w:pPr>
        <w:ind w:left="6480" w:hanging="180"/>
      </w:pPr>
    </w:lvl>
  </w:abstractNum>
  <w:abstractNum w:abstractNumId="195" w15:restartNumberingAfterBreak="0">
    <w:nsid w:val="75F80E2D"/>
    <w:multiLevelType w:val="hybridMultilevel"/>
    <w:tmpl w:val="F5AC8D0E"/>
    <w:lvl w:ilvl="0" w:tplc="DFC670C4">
      <w:start w:val="1"/>
      <w:numFmt w:val="lowerLetter"/>
      <w:lvlText w:val="%1)"/>
      <w:lvlJc w:val="left"/>
      <w:pPr>
        <w:ind w:left="1068" w:hanging="360"/>
      </w:pPr>
    </w:lvl>
    <w:lvl w:ilvl="1" w:tplc="A8FA2598" w:tentative="1">
      <w:start w:val="1"/>
      <w:numFmt w:val="lowerLetter"/>
      <w:lvlText w:val="%2."/>
      <w:lvlJc w:val="left"/>
      <w:pPr>
        <w:ind w:left="1788" w:hanging="360"/>
      </w:pPr>
    </w:lvl>
    <w:lvl w:ilvl="2" w:tplc="9AD08804" w:tentative="1">
      <w:start w:val="1"/>
      <w:numFmt w:val="lowerRoman"/>
      <w:lvlText w:val="%3."/>
      <w:lvlJc w:val="right"/>
      <w:pPr>
        <w:ind w:left="2508" w:hanging="180"/>
      </w:pPr>
    </w:lvl>
    <w:lvl w:ilvl="3" w:tplc="A252C878" w:tentative="1">
      <w:start w:val="1"/>
      <w:numFmt w:val="decimal"/>
      <w:lvlText w:val="%4."/>
      <w:lvlJc w:val="left"/>
      <w:pPr>
        <w:ind w:left="3228" w:hanging="360"/>
      </w:pPr>
    </w:lvl>
    <w:lvl w:ilvl="4" w:tplc="20884386" w:tentative="1">
      <w:start w:val="1"/>
      <w:numFmt w:val="lowerLetter"/>
      <w:lvlText w:val="%5."/>
      <w:lvlJc w:val="left"/>
      <w:pPr>
        <w:ind w:left="3948" w:hanging="360"/>
      </w:pPr>
    </w:lvl>
    <w:lvl w:ilvl="5" w:tplc="DAC67D82" w:tentative="1">
      <w:start w:val="1"/>
      <w:numFmt w:val="lowerRoman"/>
      <w:lvlText w:val="%6."/>
      <w:lvlJc w:val="right"/>
      <w:pPr>
        <w:ind w:left="4668" w:hanging="180"/>
      </w:pPr>
    </w:lvl>
    <w:lvl w:ilvl="6" w:tplc="5BDC7E4C" w:tentative="1">
      <w:start w:val="1"/>
      <w:numFmt w:val="decimal"/>
      <w:lvlText w:val="%7."/>
      <w:lvlJc w:val="left"/>
      <w:pPr>
        <w:ind w:left="5388" w:hanging="360"/>
      </w:pPr>
    </w:lvl>
    <w:lvl w:ilvl="7" w:tplc="AC18B0BE" w:tentative="1">
      <w:start w:val="1"/>
      <w:numFmt w:val="lowerLetter"/>
      <w:lvlText w:val="%8."/>
      <w:lvlJc w:val="left"/>
      <w:pPr>
        <w:ind w:left="6108" w:hanging="360"/>
      </w:pPr>
    </w:lvl>
    <w:lvl w:ilvl="8" w:tplc="13422A8A" w:tentative="1">
      <w:start w:val="1"/>
      <w:numFmt w:val="lowerRoman"/>
      <w:lvlText w:val="%9."/>
      <w:lvlJc w:val="right"/>
      <w:pPr>
        <w:ind w:left="6828" w:hanging="180"/>
      </w:pPr>
    </w:lvl>
  </w:abstractNum>
  <w:abstractNum w:abstractNumId="196" w15:restartNumberingAfterBreak="0">
    <w:nsid w:val="777E8224"/>
    <w:multiLevelType w:val="hybridMultilevel"/>
    <w:tmpl w:val="7C22CB82"/>
    <w:lvl w:ilvl="0" w:tplc="05AE5A90">
      <w:start w:val="1"/>
      <w:numFmt w:val="decimal"/>
      <w:lvlText w:val="%1)"/>
      <w:lvlJc w:val="left"/>
      <w:pPr>
        <w:ind w:left="720" w:hanging="360"/>
      </w:pPr>
    </w:lvl>
    <w:lvl w:ilvl="1" w:tplc="D7240B72">
      <w:start w:val="1"/>
      <w:numFmt w:val="lowerLetter"/>
      <w:lvlText w:val="%2."/>
      <w:lvlJc w:val="left"/>
      <w:pPr>
        <w:ind w:left="1440" w:hanging="360"/>
      </w:pPr>
    </w:lvl>
    <w:lvl w:ilvl="2" w:tplc="4E6E2F5A">
      <w:start w:val="1"/>
      <w:numFmt w:val="lowerRoman"/>
      <w:lvlText w:val="%3."/>
      <w:lvlJc w:val="right"/>
      <w:pPr>
        <w:ind w:left="2160" w:hanging="180"/>
      </w:pPr>
    </w:lvl>
    <w:lvl w:ilvl="3" w:tplc="12EC4214">
      <w:start w:val="1"/>
      <w:numFmt w:val="decimal"/>
      <w:lvlText w:val="%4."/>
      <w:lvlJc w:val="left"/>
      <w:pPr>
        <w:ind w:left="2880" w:hanging="360"/>
      </w:pPr>
    </w:lvl>
    <w:lvl w:ilvl="4" w:tplc="5764291E">
      <w:start w:val="1"/>
      <w:numFmt w:val="lowerLetter"/>
      <w:lvlText w:val="%5."/>
      <w:lvlJc w:val="left"/>
      <w:pPr>
        <w:ind w:left="3600" w:hanging="360"/>
      </w:pPr>
    </w:lvl>
    <w:lvl w:ilvl="5" w:tplc="D58CE7AA">
      <w:start w:val="1"/>
      <w:numFmt w:val="lowerRoman"/>
      <w:lvlText w:val="%6."/>
      <w:lvlJc w:val="right"/>
      <w:pPr>
        <w:ind w:left="4320" w:hanging="180"/>
      </w:pPr>
    </w:lvl>
    <w:lvl w:ilvl="6" w:tplc="06265B62">
      <w:start w:val="1"/>
      <w:numFmt w:val="decimal"/>
      <w:lvlText w:val="%7."/>
      <w:lvlJc w:val="left"/>
      <w:pPr>
        <w:ind w:left="5040" w:hanging="360"/>
      </w:pPr>
    </w:lvl>
    <w:lvl w:ilvl="7" w:tplc="3E141658">
      <w:start w:val="1"/>
      <w:numFmt w:val="lowerLetter"/>
      <w:lvlText w:val="%8."/>
      <w:lvlJc w:val="left"/>
      <w:pPr>
        <w:ind w:left="5760" w:hanging="360"/>
      </w:pPr>
    </w:lvl>
    <w:lvl w:ilvl="8" w:tplc="75F48A7C">
      <w:start w:val="1"/>
      <w:numFmt w:val="lowerRoman"/>
      <w:lvlText w:val="%9."/>
      <w:lvlJc w:val="right"/>
      <w:pPr>
        <w:ind w:left="6480" w:hanging="180"/>
      </w:pPr>
    </w:lvl>
  </w:abstractNum>
  <w:abstractNum w:abstractNumId="197" w15:restartNumberingAfterBreak="0">
    <w:nsid w:val="7AA43EBF"/>
    <w:multiLevelType w:val="hybridMultilevel"/>
    <w:tmpl w:val="A15E02B2"/>
    <w:lvl w:ilvl="0" w:tplc="D33AD272">
      <w:start w:val="1"/>
      <w:numFmt w:val="decimal"/>
      <w:lvlText w:val="%1)"/>
      <w:lvlJc w:val="left"/>
      <w:pPr>
        <w:ind w:left="360" w:hanging="360"/>
      </w:pPr>
      <w:rPr>
        <w:rFonts w:hint="default"/>
        <w:b w:val="0"/>
        <w:bCs w:val="0"/>
        <w:sz w:val="24"/>
        <w:szCs w:val="24"/>
      </w:rPr>
    </w:lvl>
    <w:lvl w:ilvl="1" w:tplc="0A5CD254">
      <w:start w:val="1"/>
      <w:numFmt w:val="decimal"/>
      <w:lvlText w:val="%2)"/>
      <w:lvlJc w:val="left"/>
      <w:pPr>
        <w:ind w:left="1080" w:hanging="360"/>
      </w:pPr>
    </w:lvl>
    <w:lvl w:ilvl="2" w:tplc="9F169B68" w:tentative="1">
      <w:start w:val="1"/>
      <w:numFmt w:val="lowerRoman"/>
      <w:lvlText w:val="%3."/>
      <w:lvlJc w:val="right"/>
      <w:pPr>
        <w:ind w:left="1800" w:hanging="180"/>
      </w:pPr>
    </w:lvl>
    <w:lvl w:ilvl="3" w:tplc="6672926A" w:tentative="1">
      <w:start w:val="1"/>
      <w:numFmt w:val="decimal"/>
      <w:lvlText w:val="%4."/>
      <w:lvlJc w:val="left"/>
      <w:pPr>
        <w:ind w:left="2520" w:hanging="360"/>
      </w:pPr>
    </w:lvl>
    <w:lvl w:ilvl="4" w:tplc="82F80550" w:tentative="1">
      <w:start w:val="1"/>
      <w:numFmt w:val="lowerLetter"/>
      <w:lvlText w:val="%5."/>
      <w:lvlJc w:val="left"/>
      <w:pPr>
        <w:ind w:left="3240" w:hanging="360"/>
      </w:pPr>
    </w:lvl>
    <w:lvl w:ilvl="5" w:tplc="196A3832" w:tentative="1">
      <w:start w:val="1"/>
      <w:numFmt w:val="lowerRoman"/>
      <w:lvlText w:val="%6."/>
      <w:lvlJc w:val="right"/>
      <w:pPr>
        <w:ind w:left="3960" w:hanging="180"/>
      </w:pPr>
    </w:lvl>
    <w:lvl w:ilvl="6" w:tplc="52A4F52A" w:tentative="1">
      <w:start w:val="1"/>
      <w:numFmt w:val="decimal"/>
      <w:lvlText w:val="%7."/>
      <w:lvlJc w:val="left"/>
      <w:pPr>
        <w:ind w:left="4680" w:hanging="360"/>
      </w:pPr>
    </w:lvl>
    <w:lvl w:ilvl="7" w:tplc="15A01F52" w:tentative="1">
      <w:start w:val="1"/>
      <w:numFmt w:val="lowerLetter"/>
      <w:lvlText w:val="%8."/>
      <w:lvlJc w:val="left"/>
      <w:pPr>
        <w:ind w:left="5400" w:hanging="360"/>
      </w:pPr>
    </w:lvl>
    <w:lvl w:ilvl="8" w:tplc="E222BDAA" w:tentative="1">
      <w:start w:val="1"/>
      <w:numFmt w:val="lowerRoman"/>
      <w:lvlText w:val="%9."/>
      <w:lvlJc w:val="right"/>
      <w:pPr>
        <w:ind w:left="6120" w:hanging="180"/>
      </w:pPr>
    </w:lvl>
  </w:abstractNum>
  <w:abstractNum w:abstractNumId="198" w15:restartNumberingAfterBreak="0">
    <w:nsid w:val="7B054799"/>
    <w:multiLevelType w:val="hybridMultilevel"/>
    <w:tmpl w:val="0102286E"/>
    <w:lvl w:ilvl="0" w:tplc="5332376E">
      <w:start w:val="1"/>
      <w:numFmt w:val="decimal"/>
      <w:lvlText w:val="%1)"/>
      <w:lvlJc w:val="left"/>
      <w:pPr>
        <w:ind w:left="0" w:firstLine="360"/>
      </w:pPr>
      <w:rPr>
        <w:rFonts w:hint="default"/>
      </w:rPr>
    </w:lvl>
    <w:lvl w:ilvl="1" w:tplc="E29E812A">
      <w:start w:val="1"/>
      <w:numFmt w:val="lowerLetter"/>
      <w:lvlText w:val="%2."/>
      <w:lvlJc w:val="left"/>
      <w:pPr>
        <w:ind w:left="1440" w:hanging="360"/>
      </w:pPr>
    </w:lvl>
    <w:lvl w:ilvl="2" w:tplc="A77847B0" w:tentative="1">
      <w:start w:val="1"/>
      <w:numFmt w:val="lowerRoman"/>
      <w:lvlText w:val="%3."/>
      <w:lvlJc w:val="right"/>
      <w:pPr>
        <w:ind w:left="2160" w:hanging="180"/>
      </w:pPr>
    </w:lvl>
    <w:lvl w:ilvl="3" w:tplc="A19E9C46" w:tentative="1">
      <w:start w:val="1"/>
      <w:numFmt w:val="decimal"/>
      <w:lvlText w:val="%4."/>
      <w:lvlJc w:val="left"/>
      <w:pPr>
        <w:ind w:left="2880" w:hanging="360"/>
      </w:pPr>
    </w:lvl>
    <w:lvl w:ilvl="4" w:tplc="CE10DE2A" w:tentative="1">
      <w:start w:val="1"/>
      <w:numFmt w:val="lowerLetter"/>
      <w:lvlText w:val="%5."/>
      <w:lvlJc w:val="left"/>
      <w:pPr>
        <w:ind w:left="3600" w:hanging="360"/>
      </w:pPr>
    </w:lvl>
    <w:lvl w:ilvl="5" w:tplc="B122D4CA" w:tentative="1">
      <w:start w:val="1"/>
      <w:numFmt w:val="lowerRoman"/>
      <w:lvlText w:val="%6."/>
      <w:lvlJc w:val="right"/>
      <w:pPr>
        <w:ind w:left="4320" w:hanging="180"/>
      </w:pPr>
    </w:lvl>
    <w:lvl w:ilvl="6" w:tplc="D7628B3C" w:tentative="1">
      <w:start w:val="1"/>
      <w:numFmt w:val="decimal"/>
      <w:lvlText w:val="%7."/>
      <w:lvlJc w:val="left"/>
      <w:pPr>
        <w:ind w:left="5040" w:hanging="360"/>
      </w:pPr>
    </w:lvl>
    <w:lvl w:ilvl="7" w:tplc="0ED2D372" w:tentative="1">
      <w:start w:val="1"/>
      <w:numFmt w:val="lowerLetter"/>
      <w:lvlText w:val="%8."/>
      <w:lvlJc w:val="left"/>
      <w:pPr>
        <w:ind w:left="5760" w:hanging="360"/>
      </w:pPr>
    </w:lvl>
    <w:lvl w:ilvl="8" w:tplc="75F2377C" w:tentative="1">
      <w:start w:val="1"/>
      <w:numFmt w:val="lowerRoman"/>
      <w:lvlText w:val="%9."/>
      <w:lvlJc w:val="right"/>
      <w:pPr>
        <w:ind w:left="6480" w:hanging="180"/>
      </w:pPr>
    </w:lvl>
  </w:abstractNum>
  <w:abstractNum w:abstractNumId="199" w15:restartNumberingAfterBreak="0">
    <w:nsid w:val="7D4350FA"/>
    <w:multiLevelType w:val="multilevel"/>
    <w:tmpl w:val="7C02E014"/>
    <w:name w:val="a.22222222222222223223222222222223"/>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0" w15:restartNumberingAfterBreak="0">
    <w:nsid w:val="7DCB21EA"/>
    <w:multiLevelType w:val="hybridMultilevel"/>
    <w:tmpl w:val="880254C2"/>
    <w:lvl w:ilvl="0" w:tplc="78527ECE">
      <w:start w:val="1"/>
      <w:numFmt w:val="lowerLetter"/>
      <w:lvlText w:val="%1)"/>
      <w:lvlJc w:val="left"/>
      <w:pPr>
        <w:ind w:left="1602" w:hanging="360"/>
      </w:pPr>
    </w:lvl>
    <w:lvl w:ilvl="1" w:tplc="02386CD4" w:tentative="1">
      <w:start w:val="1"/>
      <w:numFmt w:val="lowerLetter"/>
      <w:lvlText w:val="%2."/>
      <w:lvlJc w:val="left"/>
      <w:pPr>
        <w:ind w:left="2322" w:hanging="360"/>
      </w:pPr>
    </w:lvl>
    <w:lvl w:ilvl="2" w:tplc="8496EAB0" w:tentative="1">
      <w:start w:val="1"/>
      <w:numFmt w:val="lowerRoman"/>
      <w:lvlText w:val="%3."/>
      <w:lvlJc w:val="right"/>
      <w:pPr>
        <w:ind w:left="3042" w:hanging="180"/>
      </w:pPr>
    </w:lvl>
    <w:lvl w:ilvl="3" w:tplc="ED489156" w:tentative="1">
      <w:start w:val="1"/>
      <w:numFmt w:val="decimal"/>
      <w:lvlText w:val="%4."/>
      <w:lvlJc w:val="left"/>
      <w:pPr>
        <w:ind w:left="3762" w:hanging="360"/>
      </w:pPr>
    </w:lvl>
    <w:lvl w:ilvl="4" w:tplc="FC3667E4" w:tentative="1">
      <w:start w:val="1"/>
      <w:numFmt w:val="lowerLetter"/>
      <w:lvlText w:val="%5."/>
      <w:lvlJc w:val="left"/>
      <w:pPr>
        <w:ind w:left="4482" w:hanging="360"/>
      </w:pPr>
    </w:lvl>
    <w:lvl w:ilvl="5" w:tplc="26366BDC" w:tentative="1">
      <w:start w:val="1"/>
      <w:numFmt w:val="lowerRoman"/>
      <w:lvlText w:val="%6."/>
      <w:lvlJc w:val="right"/>
      <w:pPr>
        <w:ind w:left="5202" w:hanging="180"/>
      </w:pPr>
    </w:lvl>
    <w:lvl w:ilvl="6" w:tplc="69B498FE" w:tentative="1">
      <w:start w:val="1"/>
      <w:numFmt w:val="decimal"/>
      <w:lvlText w:val="%7."/>
      <w:lvlJc w:val="left"/>
      <w:pPr>
        <w:ind w:left="5922" w:hanging="360"/>
      </w:pPr>
    </w:lvl>
    <w:lvl w:ilvl="7" w:tplc="E5208AE8" w:tentative="1">
      <w:start w:val="1"/>
      <w:numFmt w:val="lowerLetter"/>
      <w:lvlText w:val="%8."/>
      <w:lvlJc w:val="left"/>
      <w:pPr>
        <w:ind w:left="6642" w:hanging="360"/>
      </w:pPr>
    </w:lvl>
    <w:lvl w:ilvl="8" w:tplc="5CBACCFC" w:tentative="1">
      <w:start w:val="1"/>
      <w:numFmt w:val="lowerRoman"/>
      <w:lvlText w:val="%9."/>
      <w:lvlJc w:val="right"/>
      <w:pPr>
        <w:ind w:left="7362" w:hanging="180"/>
      </w:pPr>
    </w:lvl>
  </w:abstractNum>
  <w:abstractNum w:abstractNumId="201" w15:restartNumberingAfterBreak="0">
    <w:nsid w:val="7E30391B"/>
    <w:multiLevelType w:val="hybridMultilevel"/>
    <w:tmpl w:val="381A8C02"/>
    <w:lvl w:ilvl="0" w:tplc="2D5A4EBC">
      <w:start w:val="1"/>
      <w:numFmt w:val="decimal"/>
      <w:lvlText w:val="%1)"/>
      <w:lvlJc w:val="left"/>
      <w:pPr>
        <w:ind w:left="502" w:hanging="360"/>
      </w:pPr>
      <w:rPr>
        <w:rFonts w:hint="default"/>
        <w:b w:val="0"/>
        <w:bCs w:val="0"/>
        <w:color w:val="000000" w:themeColor="text1"/>
        <w:sz w:val="24"/>
        <w:szCs w:val="24"/>
      </w:rPr>
    </w:lvl>
    <w:lvl w:ilvl="1" w:tplc="F6C68D44" w:tentative="1">
      <w:start w:val="1"/>
      <w:numFmt w:val="lowerLetter"/>
      <w:lvlText w:val="%2."/>
      <w:lvlJc w:val="left"/>
      <w:pPr>
        <w:ind w:left="1080" w:hanging="360"/>
      </w:pPr>
    </w:lvl>
    <w:lvl w:ilvl="2" w:tplc="DB8C092A" w:tentative="1">
      <w:start w:val="1"/>
      <w:numFmt w:val="lowerRoman"/>
      <w:lvlText w:val="%3."/>
      <w:lvlJc w:val="right"/>
      <w:pPr>
        <w:ind w:left="1800" w:hanging="180"/>
      </w:pPr>
    </w:lvl>
    <w:lvl w:ilvl="3" w:tplc="DBD4E496" w:tentative="1">
      <w:start w:val="1"/>
      <w:numFmt w:val="decimal"/>
      <w:lvlText w:val="%4."/>
      <w:lvlJc w:val="left"/>
      <w:pPr>
        <w:ind w:left="2520" w:hanging="360"/>
      </w:pPr>
    </w:lvl>
    <w:lvl w:ilvl="4" w:tplc="D4926138" w:tentative="1">
      <w:start w:val="1"/>
      <w:numFmt w:val="lowerLetter"/>
      <w:lvlText w:val="%5."/>
      <w:lvlJc w:val="left"/>
      <w:pPr>
        <w:ind w:left="3240" w:hanging="360"/>
      </w:pPr>
    </w:lvl>
    <w:lvl w:ilvl="5" w:tplc="25E62BB2" w:tentative="1">
      <w:start w:val="1"/>
      <w:numFmt w:val="lowerRoman"/>
      <w:lvlText w:val="%6."/>
      <w:lvlJc w:val="right"/>
      <w:pPr>
        <w:ind w:left="3960" w:hanging="180"/>
      </w:pPr>
    </w:lvl>
    <w:lvl w:ilvl="6" w:tplc="CE70442A" w:tentative="1">
      <w:start w:val="1"/>
      <w:numFmt w:val="decimal"/>
      <w:lvlText w:val="%7."/>
      <w:lvlJc w:val="left"/>
      <w:pPr>
        <w:ind w:left="4680" w:hanging="360"/>
      </w:pPr>
    </w:lvl>
    <w:lvl w:ilvl="7" w:tplc="8702D988" w:tentative="1">
      <w:start w:val="1"/>
      <w:numFmt w:val="lowerLetter"/>
      <w:lvlText w:val="%8."/>
      <w:lvlJc w:val="left"/>
      <w:pPr>
        <w:ind w:left="5400" w:hanging="360"/>
      </w:pPr>
    </w:lvl>
    <w:lvl w:ilvl="8" w:tplc="C55281AE" w:tentative="1">
      <w:start w:val="1"/>
      <w:numFmt w:val="lowerRoman"/>
      <w:lvlText w:val="%9."/>
      <w:lvlJc w:val="right"/>
      <w:pPr>
        <w:ind w:left="6120" w:hanging="180"/>
      </w:pPr>
    </w:lvl>
  </w:abstractNum>
  <w:abstractNum w:abstractNumId="202" w15:restartNumberingAfterBreak="0">
    <w:nsid w:val="7F1225FA"/>
    <w:multiLevelType w:val="hybridMultilevel"/>
    <w:tmpl w:val="076E57DC"/>
    <w:lvl w:ilvl="0" w:tplc="3616347E">
      <w:start w:val="1"/>
      <w:numFmt w:val="decimal"/>
      <w:lvlText w:val="%1."/>
      <w:lvlJc w:val="left"/>
      <w:pPr>
        <w:ind w:left="360" w:hanging="360"/>
      </w:pPr>
      <w:rPr>
        <w:rFonts w:ascii="Arial" w:eastAsia="Times New Roman" w:hAnsi="Arial" w:cs="Times New Roman"/>
      </w:rPr>
    </w:lvl>
    <w:lvl w:ilvl="1" w:tplc="539C0F82">
      <w:start w:val="1"/>
      <w:numFmt w:val="lowerRoman"/>
      <w:lvlText w:val="%2)"/>
      <w:lvlJc w:val="left"/>
      <w:pPr>
        <w:ind w:left="1080" w:hanging="360"/>
      </w:pPr>
      <w:rPr>
        <w:rFonts w:hint="default"/>
      </w:rPr>
    </w:lvl>
    <w:lvl w:ilvl="2" w:tplc="48848104">
      <w:start w:val="1"/>
      <w:numFmt w:val="bullet"/>
      <w:lvlText w:val=""/>
      <w:lvlJc w:val="left"/>
      <w:pPr>
        <w:ind w:left="1800" w:hanging="180"/>
      </w:pPr>
      <w:rPr>
        <w:rFonts w:ascii="Symbol" w:hAnsi="Symbol" w:hint="default"/>
      </w:rPr>
    </w:lvl>
    <w:lvl w:ilvl="3" w:tplc="03589B86">
      <w:start w:val="1"/>
      <w:numFmt w:val="decimal"/>
      <w:lvlText w:val="%4."/>
      <w:lvlJc w:val="left"/>
      <w:pPr>
        <w:ind w:left="2520" w:hanging="360"/>
      </w:pPr>
    </w:lvl>
    <w:lvl w:ilvl="4" w:tplc="E44001DA" w:tentative="1">
      <w:start w:val="1"/>
      <w:numFmt w:val="lowerLetter"/>
      <w:lvlText w:val="%5."/>
      <w:lvlJc w:val="left"/>
      <w:pPr>
        <w:ind w:left="3240" w:hanging="360"/>
      </w:pPr>
    </w:lvl>
    <w:lvl w:ilvl="5" w:tplc="4F246A34" w:tentative="1">
      <w:start w:val="1"/>
      <w:numFmt w:val="lowerRoman"/>
      <w:lvlText w:val="%6."/>
      <w:lvlJc w:val="right"/>
      <w:pPr>
        <w:ind w:left="3960" w:hanging="180"/>
      </w:pPr>
    </w:lvl>
    <w:lvl w:ilvl="6" w:tplc="E1D8C4EE" w:tentative="1">
      <w:start w:val="1"/>
      <w:numFmt w:val="decimal"/>
      <w:lvlText w:val="%7."/>
      <w:lvlJc w:val="left"/>
      <w:pPr>
        <w:ind w:left="4680" w:hanging="360"/>
      </w:pPr>
    </w:lvl>
    <w:lvl w:ilvl="7" w:tplc="76122B26" w:tentative="1">
      <w:start w:val="1"/>
      <w:numFmt w:val="lowerLetter"/>
      <w:lvlText w:val="%8."/>
      <w:lvlJc w:val="left"/>
      <w:pPr>
        <w:ind w:left="5400" w:hanging="360"/>
      </w:pPr>
    </w:lvl>
    <w:lvl w:ilvl="8" w:tplc="A9C2E8F4" w:tentative="1">
      <w:start w:val="1"/>
      <w:numFmt w:val="lowerRoman"/>
      <w:lvlText w:val="%9."/>
      <w:lvlJc w:val="right"/>
      <w:pPr>
        <w:ind w:left="6120" w:hanging="180"/>
      </w:pPr>
    </w:lvl>
  </w:abstractNum>
  <w:abstractNum w:abstractNumId="203" w15:restartNumberingAfterBreak="0">
    <w:nsid w:val="7FBAE2E2"/>
    <w:multiLevelType w:val="hybridMultilevel"/>
    <w:tmpl w:val="5CDCFEE0"/>
    <w:lvl w:ilvl="0" w:tplc="600AD964">
      <w:start w:val="2"/>
      <w:numFmt w:val="lowerLetter"/>
      <w:lvlText w:val="%1."/>
      <w:lvlJc w:val="left"/>
      <w:pPr>
        <w:ind w:left="720" w:hanging="360"/>
      </w:pPr>
    </w:lvl>
    <w:lvl w:ilvl="1" w:tplc="72AC9326">
      <w:start w:val="1"/>
      <w:numFmt w:val="lowerLetter"/>
      <w:lvlText w:val="%2."/>
      <w:lvlJc w:val="left"/>
      <w:pPr>
        <w:ind w:left="1440" w:hanging="360"/>
      </w:pPr>
    </w:lvl>
    <w:lvl w:ilvl="2" w:tplc="9B7C5882">
      <w:start w:val="1"/>
      <w:numFmt w:val="lowerRoman"/>
      <w:lvlText w:val="%3."/>
      <w:lvlJc w:val="right"/>
      <w:pPr>
        <w:ind w:left="2160" w:hanging="180"/>
      </w:pPr>
    </w:lvl>
    <w:lvl w:ilvl="3" w:tplc="D992563C">
      <w:start w:val="1"/>
      <w:numFmt w:val="decimal"/>
      <w:lvlText w:val="%4."/>
      <w:lvlJc w:val="left"/>
      <w:pPr>
        <w:ind w:left="2880" w:hanging="360"/>
      </w:pPr>
    </w:lvl>
    <w:lvl w:ilvl="4" w:tplc="9E663936">
      <w:start w:val="1"/>
      <w:numFmt w:val="lowerLetter"/>
      <w:lvlText w:val="%5."/>
      <w:lvlJc w:val="left"/>
      <w:pPr>
        <w:ind w:left="3600" w:hanging="360"/>
      </w:pPr>
    </w:lvl>
    <w:lvl w:ilvl="5" w:tplc="2572E0CC">
      <w:start w:val="1"/>
      <w:numFmt w:val="lowerRoman"/>
      <w:lvlText w:val="%6."/>
      <w:lvlJc w:val="right"/>
      <w:pPr>
        <w:ind w:left="4320" w:hanging="180"/>
      </w:pPr>
    </w:lvl>
    <w:lvl w:ilvl="6" w:tplc="9B1614B6">
      <w:start w:val="1"/>
      <w:numFmt w:val="decimal"/>
      <w:lvlText w:val="%7."/>
      <w:lvlJc w:val="left"/>
      <w:pPr>
        <w:ind w:left="5040" w:hanging="360"/>
      </w:pPr>
    </w:lvl>
    <w:lvl w:ilvl="7" w:tplc="EAF08874">
      <w:start w:val="1"/>
      <w:numFmt w:val="lowerLetter"/>
      <w:lvlText w:val="%8."/>
      <w:lvlJc w:val="left"/>
      <w:pPr>
        <w:ind w:left="5760" w:hanging="360"/>
      </w:pPr>
    </w:lvl>
    <w:lvl w:ilvl="8" w:tplc="7284B560">
      <w:start w:val="1"/>
      <w:numFmt w:val="lowerRoman"/>
      <w:lvlText w:val="%9."/>
      <w:lvlJc w:val="right"/>
      <w:pPr>
        <w:ind w:left="6480" w:hanging="180"/>
      </w:pPr>
    </w:lvl>
  </w:abstractNum>
  <w:abstractNum w:abstractNumId="204" w15:restartNumberingAfterBreak="0">
    <w:nsid w:val="7FBB02F6"/>
    <w:multiLevelType w:val="hybridMultilevel"/>
    <w:tmpl w:val="8F1825F4"/>
    <w:lvl w:ilvl="0" w:tplc="2DAED7C4">
      <w:start w:val="1"/>
      <w:numFmt w:val="lowerLetter"/>
      <w:lvlText w:val="%1)"/>
      <w:lvlJc w:val="left"/>
      <w:pPr>
        <w:ind w:left="720" w:hanging="360"/>
      </w:pPr>
    </w:lvl>
    <w:lvl w:ilvl="1" w:tplc="13FE35D8">
      <w:start w:val="1"/>
      <w:numFmt w:val="lowerLetter"/>
      <w:lvlText w:val="%2."/>
      <w:lvlJc w:val="left"/>
      <w:pPr>
        <w:ind w:left="1440" w:hanging="360"/>
      </w:pPr>
    </w:lvl>
    <w:lvl w:ilvl="2" w:tplc="F03CD994">
      <w:start w:val="1"/>
      <w:numFmt w:val="lowerRoman"/>
      <w:lvlText w:val="%3."/>
      <w:lvlJc w:val="right"/>
      <w:pPr>
        <w:ind w:left="2160" w:hanging="180"/>
      </w:pPr>
    </w:lvl>
    <w:lvl w:ilvl="3" w:tplc="9A2E5A08">
      <w:start w:val="1"/>
      <w:numFmt w:val="decimal"/>
      <w:lvlText w:val="%4."/>
      <w:lvlJc w:val="left"/>
      <w:pPr>
        <w:ind w:left="2880" w:hanging="360"/>
      </w:pPr>
    </w:lvl>
    <w:lvl w:ilvl="4" w:tplc="4B36DC8E">
      <w:start w:val="1"/>
      <w:numFmt w:val="lowerLetter"/>
      <w:lvlText w:val="%5."/>
      <w:lvlJc w:val="left"/>
      <w:pPr>
        <w:ind w:left="3600" w:hanging="360"/>
      </w:pPr>
    </w:lvl>
    <w:lvl w:ilvl="5" w:tplc="CD7817CA">
      <w:start w:val="1"/>
      <w:numFmt w:val="lowerRoman"/>
      <w:lvlText w:val="%6."/>
      <w:lvlJc w:val="right"/>
      <w:pPr>
        <w:ind w:left="4320" w:hanging="180"/>
      </w:pPr>
    </w:lvl>
    <w:lvl w:ilvl="6" w:tplc="F306E38E">
      <w:start w:val="1"/>
      <w:numFmt w:val="decimal"/>
      <w:lvlText w:val="%7."/>
      <w:lvlJc w:val="left"/>
      <w:pPr>
        <w:ind w:left="5040" w:hanging="360"/>
      </w:pPr>
    </w:lvl>
    <w:lvl w:ilvl="7" w:tplc="7E1C607E">
      <w:start w:val="1"/>
      <w:numFmt w:val="lowerLetter"/>
      <w:lvlText w:val="%8."/>
      <w:lvlJc w:val="left"/>
      <w:pPr>
        <w:ind w:left="5760" w:hanging="360"/>
      </w:pPr>
    </w:lvl>
    <w:lvl w:ilvl="8" w:tplc="42BC814A">
      <w:start w:val="1"/>
      <w:numFmt w:val="lowerRoman"/>
      <w:lvlText w:val="%9."/>
      <w:lvlJc w:val="right"/>
      <w:pPr>
        <w:ind w:left="6480" w:hanging="180"/>
      </w:pPr>
    </w:lvl>
  </w:abstractNum>
  <w:abstractNum w:abstractNumId="205" w15:restartNumberingAfterBreak="0">
    <w:nsid w:val="7FF07E85"/>
    <w:multiLevelType w:val="multilevel"/>
    <w:tmpl w:val="E4029FF8"/>
    <w:name w:val="a.22222222222222223223222222222"/>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1"/>
  </w:num>
  <w:num w:numId="2">
    <w:abstractNumId w:val="19"/>
  </w:num>
  <w:num w:numId="3">
    <w:abstractNumId w:val="179"/>
  </w:num>
  <w:num w:numId="4">
    <w:abstractNumId w:val="151"/>
  </w:num>
  <w:num w:numId="5">
    <w:abstractNumId w:val="193"/>
  </w:num>
  <w:num w:numId="6">
    <w:abstractNumId w:val="24"/>
  </w:num>
  <w:num w:numId="7">
    <w:abstractNumId w:val="96"/>
  </w:num>
  <w:num w:numId="8">
    <w:abstractNumId w:val="29"/>
  </w:num>
  <w:num w:numId="9">
    <w:abstractNumId w:val="17"/>
  </w:num>
  <w:num w:numId="10">
    <w:abstractNumId w:val="3"/>
  </w:num>
  <w:num w:numId="11">
    <w:abstractNumId w:val="128"/>
  </w:num>
  <w:num w:numId="12">
    <w:abstractNumId w:val="80"/>
  </w:num>
  <w:num w:numId="13">
    <w:abstractNumId w:val="90"/>
  </w:num>
  <w:num w:numId="14">
    <w:abstractNumId w:val="9"/>
  </w:num>
  <w:num w:numId="15">
    <w:abstractNumId w:val="107"/>
  </w:num>
  <w:num w:numId="16">
    <w:abstractNumId w:val="28"/>
  </w:num>
  <w:num w:numId="17">
    <w:abstractNumId w:val="158"/>
  </w:num>
  <w:num w:numId="18">
    <w:abstractNumId w:val="68"/>
  </w:num>
  <w:num w:numId="19">
    <w:abstractNumId w:val="1"/>
  </w:num>
  <w:num w:numId="20">
    <w:abstractNumId w:val="31"/>
  </w:num>
  <w:num w:numId="21">
    <w:abstractNumId w:val="152"/>
  </w:num>
  <w:num w:numId="22">
    <w:abstractNumId w:val="30"/>
  </w:num>
  <w:num w:numId="23">
    <w:abstractNumId w:val="171"/>
  </w:num>
  <w:num w:numId="24">
    <w:abstractNumId w:val="74"/>
  </w:num>
  <w:num w:numId="25">
    <w:abstractNumId w:val="54"/>
  </w:num>
  <w:num w:numId="26">
    <w:abstractNumId w:val="203"/>
  </w:num>
  <w:num w:numId="27">
    <w:abstractNumId w:val="49"/>
  </w:num>
  <w:num w:numId="28">
    <w:abstractNumId w:val="93"/>
  </w:num>
  <w:num w:numId="29">
    <w:abstractNumId w:val="166"/>
  </w:num>
  <w:num w:numId="30">
    <w:abstractNumId w:val="113"/>
  </w:num>
  <w:num w:numId="31">
    <w:abstractNumId w:val="56"/>
  </w:num>
  <w:num w:numId="32">
    <w:abstractNumId w:val="170"/>
  </w:num>
  <w:num w:numId="33">
    <w:abstractNumId w:val="78"/>
  </w:num>
  <w:num w:numId="34">
    <w:abstractNumId w:val="155"/>
  </w:num>
  <w:num w:numId="35">
    <w:abstractNumId w:val="191"/>
  </w:num>
  <w:num w:numId="36">
    <w:abstractNumId w:val="21"/>
  </w:num>
  <w:num w:numId="37">
    <w:abstractNumId w:val="61"/>
  </w:num>
  <w:num w:numId="38">
    <w:abstractNumId w:val="10"/>
  </w:num>
  <w:num w:numId="39">
    <w:abstractNumId w:val="8"/>
  </w:num>
  <w:num w:numId="40">
    <w:abstractNumId w:val="112"/>
  </w:num>
  <w:num w:numId="41">
    <w:abstractNumId w:val="168"/>
  </w:num>
  <w:num w:numId="42">
    <w:abstractNumId w:val="165"/>
  </w:num>
  <w:num w:numId="43">
    <w:abstractNumId w:val="53"/>
  </w:num>
  <w:num w:numId="44">
    <w:abstractNumId w:val="4"/>
  </w:num>
  <w:num w:numId="45">
    <w:abstractNumId w:val="109"/>
  </w:num>
  <w:num w:numId="46">
    <w:abstractNumId w:val="23"/>
  </w:num>
  <w:num w:numId="47">
    <w:abstractNumId w:val="66"/>
  </w:num>
  <w:num w:numId="48">
    <w:abstractNumId w:val="52"/>
  </w:num>
  <w:num w:numId="49">
    <w:abstractNumId w:val="145"/>
  </w:num>
  <w:num w:numId="50">
    <w:abstractNumId w:val="115"/>
  </w:num>
  <w:num w:numId="51">
    <w:abstractNumId w:val="144"/>
  </w:num>
  <w:num w:numId="52">
    <w:abstractNumId w:val="33"/>
  </w:num>
  <w:num w:numId="53">
    <w:abstractNumId w:val="173"/>
  </w:num>
  <w:num w:numId="54">
    <w:abstractNumId w:val="169"/>
  </w:num>
  <w:num w:numId="55">
    <w:abstractNumId w:val="13"/>
  </w:num>
  <w:num w:numId="56">
    <w:abstractNumId w:val="178"/>
  </w:num>
  <w:num w:numId="57">
    <w:abstractNumId w:val="99"/>
  </w:num>
  <w:num w:numId="58">
    <w:abstractNumId w:val="182"/>
  </w:num>
  <w:num w:numId="59">
    <w:abstractNumId w:val="50"/>
  </w:num>
  <w:num w:numId="60">
    <w:abstractNumId w:val="129"/>
  </w:num>
  <w:num w:numId="61">
    <w:abstractNumId w:val="55"/>
  </w:num>
  <w:num w:numId="62">
    <w:abstractNumId w:val="181"/>
  </w:num>
  <w:num w:numId="63">
    <w:abstractNumId w:val="205"/>
  </w:num>
  <w:num w:numId="64">
    <w:abstractNumId w:val="104"/>
  </w:num>
  <w:num w:numId="65">
    <w:abstractNumId w:val="192"/>
  </w:num>
  <w:num w:numId="66">
    <w:abstractNumId w:val="12"/>
  </w:num>
  <w:num w:numId="67">
    <w:abstractNumId w:val="198"/>
  </w:num>
  <w:num w:numId="68">
    <w:abstractNumId w:val="146"/>
  </w:num>
  <w:num w:numId="69">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4"/>
  </w:num>
  <w:num w:numId="71">
    <w:abstractNumId w:val="85"/>
  </w:num>
  <w:num w:numId="72">
    <w:abstractNumId w:val="124"/>
  </w:num>
  <w:num w:numId="73">
    <w:abstractNumId w:val="201"/>
  </w:num>
  <w:num w:numId="74">
    <w:abstractNumId w:val="72"/>
  </w:num>
  <w:num w:numId="75">
    <w:abstractNumId w:val="184"/>
  </w:num>
  <w:num w:numId="76">
    <w:abstractNumId w:val="118"/>
  </w:num>
  <w:num w:numId="77">
    <w:abstractNumId w:val="70"/>
  </w:num>
  <w:num w:numId="78">
    <w:abstractNumId w:val="189"/>
  </w:num>
  <w:num w:numId="79">
    <w:abstractNumId w:val="41"/>
  </w:num>
  <w:num w:numId="80">
    <w:abstractNumId w:val="172"/>
  </w:num>
  <w:num w:numId="81">
    <w:abstractNumId w:val="27"/>
  </w:num>
  <w:num w:numId="82">
    <w:abstractNumId w:val="22"/>
  </w:num>
  <w:num w:numId="83">
    <w:abstractNumId w:val="121"/>
  </w:num>
  <w:num w:numId="84">
    <w:abstractNumId w:val="140"/>
  </w:num>
  <w:num w:numId="85">
    <w:abstractNumId w:val="110"/>
  </w:num>
  <w:num w:numId="86">
    <w:abstractNumId w:val="25"/>
  </w:num>
  <w:num w:numId="87">
    <w:abstractNumId w:val="35"/>
  </w:num>
  <w:num w:numId="88">
    <w:abstractNumId w:val="194"/>
  </w:num>
  <w:num w:numId="89">
    <w:abstractNumId w:val="174"/>
  </w:num>
  <w:num w:numId="90">
    <w:abstractNumId w:val="65"/>
  </w:num>
  <w:num w:numId="91">
    <w:abstractNumId w:val="64"/>
  </w:num>
  <w:num w:numId="92">
    <w:abstractNumId w:val="163"/>
  </w:num>
  <w:num w:numId="93">
    <w:abstractNumId w:val="87"/>
  </w:num>
  <w:num w:numId="94">
    <w:abstractNumId w:val="38"/>
  </w:num>
  <w:num w:numId="95">
    <w:abstractNumId w:val="143"/>
  </w:num>
  <w:num w:numId="96">
    <w:abstractNumId w:val="18"/>
  </w:num>
  <w:num w:numId="97">
    <w:abstractNumId w:val="180"/>
  </w:num>
  <w:num w:numId="98">
    <w:abstractNumId w:val="77"/>
  </w:num>
  <w:num w:numId="99">
    <w:abstractNumId w:val="86"/>
  </w:num>
  <w:num w:numId="100">
    <w:abstractNumId w:val="177"/>
  </w:num>
  <w:num w:numId="101">
    <w:abstractNumId w:val="57"/>
  </w:num>
  <w:num w:numId="102">
    <w:abstractNumId w:val="141"/>
  </w:num>
  <w:num w:numId="103">
    <w:abstractNumId w:val="196"/>
  </w:num>
  <w:num w:numId="104">
    <w:abstractNumId w:val="92"/>
  </w:num>
  <w:num w:numId="105">
    <w:abstractNumId w:val="32"/>
  </w:num>
  <w:num w:numId="106">
    <w:abstractNumId w:val="76"/>
  </w:num>
  <w:num w:numId="107">
    <w:abstractNumId w:val="135"/>
  </w:num>
  <w:num w:numId="108">
    <w:abstractNumId w:val="127"/>
  </w:num>
  <w:num w:numId="109">
    <w:abstractNumId w:val="136"/>
  </w:num>
  <w:num w:numId="110">
    <w:abstractNumId w:val="148"/>
  </w:num>
  <w:num w:numId="111">
    <w:abstractNumId w:val="142"/>
  </w:num>
  <w:num w:numId="112">
    <w:abstractNumId w:val="81"/>
  </w:num>
  <w:num w:numId="113">
    <w:abstractNumId w:val="134"/>
  </w:num>
  <w:num w:numId="114">
    <w:abstractNumId w:val="126"/>
  </w:num>
  <w:num w:numId="115">
    <w:abstractNumId w:val="122"/>
  </w:num>
  <w:num w:numId="116">
    <w:abstractNumId w:val="67"/>
  </w:num>
  <w:num w:numId="117">
    <w:abstractNumId w:val="139"/>
  </w:num>
  <w:num w:numId="118">
    <w:abstractNumId w:val="88"/>
  </w:num>
  <w:num w:numId="119">
    <w:abstractNumId w:val="98"/>
  </w:num>
  <w:num w:numId="120">
    <w:abstractNumId w:val="69"/>
  </w:num>
  <w:num w:numId="121">
    <w:abstractNumId w:val="47"/>
  </w:num>
  <w:num w:numId="122">
    <w:abstractNumId w:val="200"/>
  </w:num>
  <w:num w:numId="123">
    <w:abstractNumId w:val="20"/>
  </w:num>
  <w:num w:numId="124">
    <w:abstractNumId w:val="147"/>
  </w:num>
  <w:num w:numId="125">
    <w:abstractNumId w:val="48"/>
  </w:num>
  <w:num w:numId="126">
    <w:abstractNumId w:val="79"/>
  </w:num>
  <w:num w:numId="127">
    <w:abstractNumId w:val="6"/>
  </w:num>
  <w:num w:numId="128">
    <w:abstractNumId w:val="119"/>
  </w:num>
  <w:num w:numId="129">
    <w:abstractNumId w:val="36"/>
  </w:num>
  <w:num w:numId="130">
    <w:abstractNumId w:val="125"/>
  </w:num>
  <w:num w:numId="131">
    <w:abstractNumId w:val="102"/>
  </w:num>
  <w:num w:numId="132">
    <w:abstractNumId w:val="114"/>
  </w:num>
  <w:num w:numId="133">
    <w:abstractNumId w:val="42"/>
  </w:num>
  <w:num w:numId="134">
    <w:abstractNumId w:val="149"/>
  </w:num>
  <w:num w:numId="135">
    <w:abstractNumId w:val="202"/>
  </w:num>
  <w:num w:numId="136">
    <w:abstractNumId w:val="95"/>
  </w:num>
  <w:num w:numId="137">
    <w:abstractNumId w:val="186"/>
  </w:num>
  <w:num w:numId="138">
    <w:abstractNumId w:val="153"/>
  </w:num>
  <w:num w:numId="139">
    <w:abstractNumId w:val="156"/>
  </w:num>
  <w:num w:numId="140">
    <w:abstractNumId w:val="133"/>
  </w:num>
  <w:num w:numId="141">
    <w:abstractNumId w:val="190"/>
  </w:num>
  <w:num w:numId="142">
    <w:abstractNumId w:val="5"/>
  </w:num>
  <w:num w:numId="143">
    <w:abstractNumId w:val="187"/>
  </w:num>
  <w:num w:numId="144">
    <w:abstractNumId w:val="26"/>
  </w:num>
  <w:num w:numId="145">
    <w:abstractNumId w:val="82"/>
  </w:num>
  <w:num w:numId="146">
    <w:abstractNumId w:val="183"/>
  </w:num>
  <w:num w:numId="147">
    <w:abstractNumId w:val="101"/>
  </w:num>
  <w:num w:numId="148">
    <w:abstractNumId w:val="37"/>
  </w:num>
  <w:num w:numId="149">
    <w:abstractNumId w:val="73"/>
  </w:num>
  <w:num w:numId="150">
    <w:abstractNumId w:val="84"/>
  </w:num>
  <w:num w:numId="151">
    <w:abstractNumId w:val="157"/>
  </w:num>
  <w:num w:numId="152">
    <w:abstractNumId w:val="195"/>
  </w:num>
  <w:num w:numId="153">
    <w:abstractNumId w:val="63"/>
  </w:num>
  <w:num w:numId="154">
    <w:abstractNumId w:val="197"/>
  </w:num>
  <w:num w:numId="155">
    <w:abstractNumId w:val="51"/>
  </w:num>
  <w:num w:numId="156">
    <w:abstractNumId w:val="11"/>
  </w:num>
  <w:num w:numId="157">
    <w:abstractNumId w:val="15"/>
  </w:num>
  <w:num w:numId="158">
    <w:abstractNumId w:val="116"/>
  </w:num>
  <w:num w:numId="159">
    <w:abstractNumId w:val="2"/>
  </w:num>
  <w:num w:numId="160">
    <w:abstractNumId w:val="60"/>
  </w:num>
  <w:num w:numId="161">
    <w:abstractNumId w:val="138"/>
  </w:num>
  <w:num w:numId="162">
    <w:abstractNumId w:val="154"/>
  </w:num>
  <w:num w:numId="163">
    <w:abstractNumId w:val="14"/>
  </w:num>
  <w:num w:numId="164">
    <w:abstractNumId w:val="83"/>
  </w:num>
  <w:num w:numId="165">
    <w:abstractNumId w:val="89"/>
  </w:num>
  <w:num w:numId="166">
    <w:abstractNumId w:val="45"/>
  </w:num>
  <w:num w:numId="167">
    <w:abstractNumId w:val="117"/>
  </w:num>
  <w:num w:numId="168">
    <w:abstractNumId w:val="7"/>
  </w:num>
  <w:num w:numId="169">
    <w:abstractNumId w:val="16"/>
  </w:num>
  <w:num w:numId="170">
    <w:abstractNumId w:val="103"/>
  </w:num>
  <w:num w:numId="171">
    <w:abstractNumId w:val="105"/>
  </w:num>
  <w:num w:numId="172">
    <w:abstractNumId w:val="59"/>
  </w:num>
  <w:num w:numId="173">
    <w:abstractNumId w:val="204"/>
  </w:num>
  <w:num w:numId="174">
    <w:abstractNumId w:val="100"/>
  </w:num>
  <w:num w:numId="175">
    <w:abstractNumId w:val="175"/>
  </w:num>
  <w:num w:numId="176">
    <w:abstractNumId w:val="131"/>
  </w:num>
  <w:num w:numId="177">
    <w:abstractNumId w:val="167"/>
  </w:num>
  <w:num w:numId="178">
    <w:abstractNumId w:val="46"/>
  </w:num>
  <w:num w:numId="179">
    <w:abstractNumId w:val="123"/>
  </w:num>
  <w:num w:numId="180">
    <w:abstractNumId w:val="130"/>
  </w:num>
  <w:num w:numId="181">
    <w:abstractNumId w:val="39"/>
  </w:num>
  <w:num w:numId="182">
    <w:abstractNumId w:val="94"/>
  </w:num>
  <w:num w:numId="183">
    <w:abstractNumId w:val="0"/>
  </w:num>
  <w:num w:numId="184">
    <w:abstractNumId w:val="137"/>
  </w:num>
  <w:num w:numId="185">
    <w:abstractNumId w:val="58"/>
  </w:num>
  <w:num w:numId="186">
    <w:abstractNumId w:val="132"/>
  </w:num>
  <w:num w:numId="187">
    <w:abstractNumId w:val="176"/>
  </w:num>
  <w:num w:numId="188">
    <w:abstractNumId w:val="188"/>
  </w:num>
  <w:num w:numId="189">
    <w:abstractNumId w:val="150"/>
  </w:num>
  <w:num w:numId="190">
    <w:abstractNumId w:val="108"/>
  </w:num>
  <w:num w:numId="191">
    <w:abstractNumId w:val="75"/>
  </w:num>
  <w:num w:numId="192">
    <w:abstractNumId w:val="71"/>
  </w:num>
  <w:num w:numId="193">
    <w:abstractNumId w:val="159"/>
  </w:num>
  <w:num w:numId="194">
    <w:abstractNumId w:val="34"/>
  </w:num>
  <w:num w:numId="195">
    <w:abstractNumId w:val="91"/>
  </w:num>
  <w:num w:numId="196">
    <w:abstractNumId w:val="120"/>
  </w:num>
  <w:num w:numId="197">
    <w:abstractNumId w:val="62"/>
  </w:num>
  <w:num w:numId="198">
    <w:abstractNumId w:val="162"/>
  </w:num>
  <w:num w:numId="199">
    <w:abstractNumId w:val="44"/>
  </w:num>
  <w:num w:numId="200">
    <w:abstractNumId w:val="161"/>
  </w:num>
  <w:num w:numId="201">
    <w:abstractNumId w:val="160"/>
  </w:num>
  <w:numIdMacAtCleanup w:val="1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Łukasz Mikulec">
    <w15:presenceInfo w15:providerId="None" w15:userId="Łukasz Mikul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6C"/>
    <w:rsid w:val="00011898"/>
    <w:rsid w:val="00020B67"/>
    <w:rsid w:val="00035DDE"/>
    <w:rsid w:val="00052F03"/>
    <w:rsid w:val="0005357A"/>
    <w:rsid w:val="000635E9"/>
    <w:rsid w:val="00064728"/>
    <w:rsid w:val="00081BC2"/>
    <w:rsid w:val="00094158"/>
    <w:rsid w:val="00096099"/>
    <w:rsid w:val="000A3BF7"/>
    <w:rsid w:val="000C3F9E"/>
    <w:rsid w:val="000C5724"/>
    <w:rsid w:val="000D2C3A"/>
    <w:rsid w:val="000D2EFE"/>
    <w:rsid w:val="000D598A"/>
    <w:rsid w:val="000E3A2E"/>
    <w:rsid w:val="000F1BA6"/>
    <w:rsid w:val="000F61DE"/>
    <w:rsid w:val="00106D4F"/>
    <w:rsid w:val="001322CF"/>
    <w:rsid w:val="0015726D"/>
    <w:rsid w:val="0017285A"/>
    <w:rsid w:val="0018142D"/>
    <w:rsid w:val="001850DC"/>
    <w:rsid w:val="001903BB"/>
    <w:rsid w:val="001F14D2"/>
    <w:rsid w:val="001F7DAE"/>
    <w:rsid w:val="00200699"/>
    <w:rsid w:val="00213119"/>
    <w:rsid w:val="0022379B"/>
    <w:rsid w:val="00226528"/>
    <w:rsid w:val="00261662"/>
    <w:rsid w:val="00262F35"/>
    <w:rsid w:val="002633A3"/>
    <w:rsid w:val="0026597D"/>
    <w:rsid w:val="002958E7"/>
    <w:rsid w:val="002B503F"/>
    <w:rsid w:val="002B6161"/>
    <w:rsid w:val="002C6398"/>
    <w:rsid w:val="002C7164"/>
    <w:rsid w:val="002D1639"/>
    <w:rsid w:val="002D38C4"/>
    <w:rsid w:val="002E15EA"/>
    <w:rsid w:val="002E78D3"/>
    <w:rsid w:val="002E7E22"/>
    <w:rsid w:val="003176F1"/>
    <w:rsid w:val="0032668B"/>
    <w:rsid w:val="00334155"/>
    <w:rsid w:val="00336E33"/>
    <w:rsid w:val="003377EE"/>
    <w:rsid w:val="00371DD3"/>
    <w:rsid w:val="0038528F"/>
    <w:rsid w:val="00386966"/>
    <w:rsid w:val="00387964"/>
    <w:rsid w:val="00397B57"/>
    <w:rsid w:val="003C3C2E"/>
    <w:rsid w:val="003D3389"/>
    <w:rsid w:val="003E1FBA"/>
    <w:rsid w:val="003E5223"/>
    <w:rsid w:val="003E56D6"/>
    <w:rsid w:val="004027CB"/>
    <w:rsid w:val="004218B8"/>
    <w:rsid w:val="004247A8"/>
    <w:rsid w:val="0044675C"/>
    <w:rsid w:val="00463666"/>
    <w:rsid w:val="00465C03"/>
    <w:rsid w:val="00476F29"/>
    <w:rsid w:val="00487E6C"/>
    <w:rsid w:val="00496BA2"/>
    <w:rsid w:val="004A2B86"/>
    <w:rsid w:val="004A33DA"/>
    <w:rsid w:val="004B36C0"/>
    <w:rsid w:val="004C032F"/>
    <w:rsid w:val="004D1CD6"/>
    <w:rsid w:val="004D50CE"/>
    <w:rsid w:val="004E4761"/>
    <w:rsid w:val="005209AB"/>
    <w:rsid w:val="00520D8F"/>
    <w:rsid w:val="005217CE"/>
    <w:rsid w:val="005357F4"/>
    <w:rsid w:val="005418D2"/>
    <w:rsid w:val="005469D8"/>
    <w:rsid w:val="00555BED"/>
    <w:rsid w:val="00562E6E"/>
    <w:rsid w:val="00570595"/>
    <w:rsid w:val="00573087"/>
    <w:rsid w:val="005743E7"/>
    <w:rsid w:val="005901F4"/>
    <w:rsid w:val="0059243C"/>
    <w:rsid w:val="005A12FC"/>
    <w:rsid w:val="005A33C7"/>
    <w:rsid w:val="005B0347"/>
    <w:rsid w:val="005B5B20"/>
    <w:rsid w:val="005E3FF4"/>
    <w:rsid w:val="005F1151"/>
    <w:rsid w:val="00616E07"/>
    <w:rsid w:val="006274A6"/>
    <w:rsid w:val="0063236D"/>
    <w:rsid w:val="00632F94"/>
    <w:rsid w:val="00637C58"/>
    <w:rsid w:val="0064589D"/>
    <w:rsid w:val="00657A66"/>
    <w:rsid w:val="00660775"/>
    <w:rsid w:val="00671504"/>
    <w:rsid w:val="00675FC2"/>
    <w:rsid w:val="006854E8"/>
    <w:rsid w:val="006C384E"/>
    <w:rsid w:val="006C7311"/>
    <w:rsid w:val="006D24D7"/>
    <w:rsid w:val="006D3AC0"/>
    <w:rsid w:val="006D47AD"/>
    <w:rsid w:val="006E39A5"/>
    <w:rsid w:val="006E7D72"/>
    <w:rsid w:val="00715096"/>
    <w:rsid w:val="00720B1B"/>
    <w:rsid w:val="00725136"/>
    <w:rsid w:val="0072645F"/>
    <w:rsid w:val="00732D7D"/>
    <w:rsid w:val="00761E23"/>
    <w:rsid w:val="00772B25"/>
    <w:rsid w:val="0078554B"/>
    <w:rsid w:val="007937B3"/>
    <w:rsid w:val="007A3D92"/>
    <w:rsid w:val="007E1F54"/>
    <w:rsid w:val="008012E8"/>
    <w:rsid w:val="008036D6"/>
    <w:rsid w:val="008130A4"/>
    <w:rsid w:val="00823D22"/>
    <w:rsid w:val="00824524"/>
    <w:rsid w:val="00830340"/>
    <w:rsid w:val="0083159A"/>
    <w:rsid w:val="00832544"/>
    <w:rsid w:val="00852EF9"/>
    <w:rsid w:val="00855DC5"/>
    <w:rsid w:val="008561F4"/>
    <w:rsid w:val="00874397"/>
    <w:rsid w:val="008976E4"/>
    <w:rsid w:val="008A4AFC"/>
    <w:rsid w:val="008B34B8"/>
    <w:rsid w:val="008D348D"/>
    <w:rsid w:val="008E08E8"/>
    <w:rsid w:val="009161B1"/>
    <w:rsid w:val="00930066"/>
    <w:rsid w:val="0096799D"/>
    <w:rsid w:val="0098060E"/>
    <w:rsid w:val="009F0EDA"/>
    <w:rsid w:val="009F76A9"/>
    <w:rsid w:val="00A037A3"/>
    <w:rsid w:val="00A04988"/>
    <w:rsid w:val="00A354AF"/>
    <w:rsid w:val="00A51A77"/>
    <w:rsid w:val="00A62411"/>
    <w:rsid w:val="00A7013D"/>
    <w:rsid w:val="00A957B3"/>
    <w:rsid w:val="00AA1D77"/>
    <w:rsid w:val="00AC0254"/>
    <w:rsid w:val="00AD01F2"/>
    <w:rsid w:val="00AD35BB"/>
    <w:rsid w:val="00AF48E3"/>
    <w:rsid w:val="00B02A8B"/>
    <w:rsid w:val="00B05875"/>
    <w:rsid w:val="00B064C1"/>
    <w:rsid w:val="00B20A10"/>
    <w:rsid w:val="00B24367"/>
    <w:rsid w:val="00B51FF0"/>
    <w:rsid w:val="00B577E3"/>
    <w:rsid w:val="00B63293"/>
    <w:rsid w:val="00B679B1"/>
    <w:rsid w:val="00B83EF2"/>
    <w:rsid w:val="00BF17E3"/>
    <w:rsid w:val="00BF1A28"/>
    <w:rsid w:val="00C10F95"/>
    <w:rsid w:val="00C947BB"/>
    <w:rsid w:val="00C96505"/>
    <w:rsid w:val="00CA1E33"/>
    <w:rsid w:val="00CE249D"/>
    <w:rsid w:val="00CF5425"/>
    <w:rsid w:val="00D01597"/>
    <w:rsid w:val="00D03F52"/>
    <w:rsid w:val="00D15E30"/>
    <w:rsid w:val="00D24933"/>
    <w:rsid w:val="00D66C05"/>
    <w:rsid w:val="00DC402D"/>
    <w:rsid w:val="00DD4C9A"/>
    <w:rsid w:val="00DF089B"/>
    <w:rsid w:val="00E06E5F"/>
    <w:rsid w:val="00E23DC4"/>
    <w:rsid w:val="00E25EC9"/>
    <w:rsid w:val="00E26164"/>
    <w:rsid w:val="00E87C67"/>
    <w:rsid w:val="00EC1797"/>
    <w:rsid w:val="00EC2026"/>
    <w:rsid w:val="00EC526A"/>
    <w:rsid w:val="00EE6BBE"/>
    <w:rsid w:val="00EF5AF8"/>
    <w:rsid w:val="00F073F8"/>
    <w:rsid w:val="00F07CBA"/>
    <w:rsid w:val="00F14695"/>
    <w:rsid w:val="00F20689"/>
    <w:rsid w:val="00F34A6C"/>
    <w:rsid w:val="00F50B53"/>
    <w:rsid w:val="00F744D5"/>
    <w:rsid w:val="00F87544"/>
    <w:rsid w:val="00F93EF6"/>
    <w:rsid w:val="00F945DB"/>
    <w:rsid w:val="00F949D1"/>
    <w:rsid w:val="00FA5D76"/>
    <w:rsid w:val="00FB1AFD"/>
    <w:rsid w:val="00FB4747"/>
    <w:rsid w:val="00FD0057"/>
    <w:rsid w:val="00FD2557"/>
    <w:rsid w:val="00FD5CA7"/>
    <w:rsid w:val="019FA9B9"/>
    <w:rsid w:val="01B90A7A"/>
    <w:rsid w:val="02216B57"/>
    <w:rsid w:val="02371E51"/>
    <w:rsid w:val="025180CE"/>
    <w:rsid w:val="02C2070C"/>
    <w:rsid w:val="04C7533B"/>
    <w:rsid w:val="04DBD206"/>
    <w:rsid w:val="0985F7EB"/>
    <w:rsid w:val="09F16E2C"/>
    <w:rsid w:val="0AF56125"/>
    <w:rsid w:val="0BBE5DA3"/>
    <w:rsid w:val="0CE2C15D"/>
    <w:rsid w:val="0D2954AA"/>
    <w:rsid w:val="0D70C864"/>
    <w:rsid w:val="0D763718"/>
    <w:rsid w:val="0E3B2442"/>
    <w:rsid w:val="0E404C44"/>
    <w:rsid w:val="0F9EA82A"/>
    <w:rsid w:val="10D9AF31"/>
    <w:rsid w:val="121C4E8F"/>
    <w:rsid w:val="122EB654"/>
    <w:rsid w:val="13743869"/>
    <w:rsid w:val="14AC48A5"/>
    <w:rsid w:val="14EC84CF"/>
    <w:rsid w:val="17B8E303"/>
    <w:rsid w:val="1886313C"/>
    <w:rsid w:val="1A003191"/>
    <w:rsid w:val="1A07B783"/>
    <w:rsid w:val="1C81CFA3"/>
    <w:rsid w:val="1DD671ED"/>
    <w:rsid w:val="1EFAD197"/>
    <w:rsid w:val="1F148430"/>
    <w:rsid w:val="201EFFA0"/>
    <w:rsid w:val="20448D33"/>
    <w:rsid w:val="20715F2B"/>
    <w:rsid w:val="2102A092"/>
    <w:rsid w:val="212C0B4C"/>
    <w:rsid w:val="21547FDF"/>
    <w:rsid w:val="229FFBCE"/>
    <w:rsid w:val="22D32AB4"/>
    <w:rsid w:val="22E7CA22"/>
    <w:rsid w:val="25D8429A"/>
    <w:rsid w:val="25EF28A6"/>
    <w:rsid w:val="27C89497"/>
    <w:rsid w:val="2980698B"/>
    <w:rsid w:val="2BA89106"/>
    <w:rsid w:val="2BBACD6B"/>
    <w:rsid w:val="2C9F0415"/>
    <w:rsid w:val="2FA30E33"/>
    <w:rsid w:val="2FC64D2A"/>
    <w:rsid w:val="30CCC860"/>
    <w:rsid w:val="30DF52EA"/>
    <w:rsid w:val="317C7829"/>
    <w:rsid w:val="3324741F"/>
    <w:rsid w:val="3352A1FA"/>
    <w:rsid w:val="337EC5BB"/>
    <w:rsid w:val="3499BE4D"/>
    <w:rsid w:val="34A2F57F"/>
    <w:rsid w:val="3514C243"/>
    <w:rsid w:val="36358EAE"/>
    <w:rsid w:val="363E6DF0"/>
    <w:rsid w:val="371054CE"/>
    <w:rsid w:val="37A03F8A"/>
    <w:rsid w:val="38FA771D"/>
    <w:rsid w:val="3A8CA699"/>
    <w:rsid w:val="3B5391AC"/>
    <w:rsid w:val="3C5B33DD"/>
    <w:rsid w:val="3CACBDB8"/>
    <w:rsid w:val="3D1C2C40"/>
    <w:rsid w:val="3D8AF4EA"/>
    <w:rsid w:val="3DAFD4DD"/>
    <w:rsid w:val="415E165E"/>
    <w:rsid w:val="4174AE39"/>
    <w:rsid w:val="41784155"/>
    <w:rsid w:val="41802EDB"/>
    <w:rsid w:val="43ADE1D4"/>
    <w:rsid w:val="45F0FF15"/>
    <w:rsid w:val="4698D9C2"/>
    <w:rsid w:val="46C2BB6E"/>
    <w:rsid w:val="47704610"/>
    <w:rsid w:val="49784966"/>
    <w:rsid w:val="4AA65EB5"/>
    <w:rsid w:val="4AD828AE"/>
    <w:rsid w:val="4B87A68E"/>
    <w:rsid w:val="4B8ABD16"/>
    <w:rsid w:val="4C04CFF4"/>
    <w:rsid w:val="4C0AF2BC"/>
    <w:rsid w:val="4D9DA7A2"/>
    <w:rsid w:val="4E53FB8A"/>
    <w:rsid w:val="4E7054B2"/>
    <w:rsid w:val="4EC25DD8"/>
    <w:rsid w:val="4F04F6E7"/>
    <w:rsid w:val="4F5142E9"/>
    <w:rsid w:val="4F662EA4"/>
    <w:rsid w:val="4FB0E5EF"/>
    <w:rsid w:val="52CF4F5C"/>
    <w:rsid w:val="53A6BBAA"/>
    <w:rsid w:val="54687C0B"/>
    <w:rsid w:val="55311FC8"/>
    <w:rsid w:val="57294FE4"/>
    <w:rsid w:val="57C6B622"/>
    <w:rsid w:val="580C4FC2"/>
    <w:rsid w:val="58414949"/>
    <w:rsid w:val="594F72B7"/>
    <w:rsid w:val="59951BBE"/>
    <w:rsid w:val="5AB5ABE4"/>
    <w:rsid w:val="5AF73A96"/>
    <w:rsid w:val="5B97B62C"/>
    <w:rsid w:val="5C61518B"/>
    <w:rsid w:val="5C83809A"/>
    <w:rsid w:val="5D00DC1B"/>
    <w:rsid w:val="5D0B9274"/>
    <w:rsid w:val="5D84DE13"/>
    <w:rsid w:val="5E376191"/>
    <w:rsid w:val="5E7FD617"/>
    <w:rsid w:val="5E8DD51E"/>
    <w:rsid w:val="5FBEEC78"/>
    <w:rsid w:val="60387CDD"/>
    <w:rsid w:val="6090880A"/>
    <w:rsid w:val="61EA34F2"/>
    <w:rsid w:val="6356AF7B"/>
    <w:rsid w:val="65FD1CF1"/>
    <w:rsid w:val="66FC6DBC"/>
    <w:rsid w:val="67351407"/>
    <w:rsid w:val="691EF562"/>
    <w:rsid w:val="6A88319D"/>
    <w:rsid w:val="6B7A8761"/>
    <w:rsid w:val="6C2DF34B"/>
    <w:rsid w:val="6C94BF35"/>
    <w:rsid w:val="6E30BCFE"/>
    <w:rsid w:val="6F02C063"/>
    <w:rsid w:val="6F72E3D4"/>
    <w:rsid w:val="71C51D89"/>
    <w:rsid w:val="73A57956"/>
    <w:rsid w:val="73B9437B"/>
    <w:rsid w:val="743FC0C9"/>
    <w:rsid w:val="78A96ACB"/>
    <w:rsid w:val="79334776"/>
    <w:rsid w:val="7AAFD52C"/>
    <w:rsid w:val="7C2EB95B"/>
    <w:rsid w:val="7C99E7C9"/>
    <w:rsid w:val="7CFF876B"/>
    <w:rsid w:val="7D4C48C0"/>
    <w:rsid w:val="7D83FD1E"/>
    <w:rsid w:val="7EE60F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2FC6AA"/>
  <w15:docId w15:val="{7AC0CA63-2EFD-404E-93F1-28E71594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ny">
    <w:name w:val="Normal"/>
    <w:qFormat/>
    <w:rsid w:val="00573434"/>
    <w:pPr>
      <w:spacing w:before="120" w:after="0" w:line="36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autoRedefine/>
    <w:qFormat/>
    <w:rsid w:val="000308EB"/>
    <w:pPr>
      <w:keepNext/>
      <w:keepLines/>
      <w:spacing w:before="360" w:after="120"/>
      <w:outlineLvl w:val="0"/>
    </w:pPr>
    <w:rPr>
      <w:rFonts w:eastAsiaTheme="majorEastAsia" w:cstheme="majorBidi"/>
      <w:b/>
      <w:bCs/>
      <w:sz w:val="32"/>
      <w:szCs w:val="28"/>
    </w:rPr>
  </w:style>
  <w:style w:type="paragraph" w:styleId="Nagwek2">
    <w:name w:val="heading 2"/>
    <w:basedOn w:val="Normalny"/>
    <w:next w:val="Normalny"/>
    <w:link w:val="Nagwek2Znak"/>
    <w:autoRedefine/>
    <w:unhideWhenUsed/>
    <w:qFormat/>
    <w:rsid w:val="00112D6B"/>
    <w:pPr>
      <w:keepNext/>
      <w:keepLines/>
      <w:spacing w:after="120"/>
      <w:outlineLvl w:val="1"/>
    </w:pPr>
    <w:rPr>
      <w:rFonts w:eastAsiaTheme="majorEastAsia" w:cstheme="majorBidi"/>
      <w:b/>
      <w:sz w:val="28"/>
      <w:szCs w:val="26"/>
    </w:rPr>
  </w:style>
  <w:style w:type="paragraph" w:styleId="Nagwek3">
    <w:name w:val="heading 3"/>
    <w:basedOn w:val="Normalny"/>
    <w:next w:val="Normalny"/>
    <w:link w:val="Nagwek3Znak"/>
    <w:autoRedefine/>
    <w:unhideWhenUsed/>
    <w:qFormat/>
    <w:rsid w:val="00851003"/>
    <w:pPr>
      <w:keepNext/>
      <w:keepLines/>
      <w:spacing w:after="120"/>
      <w:outlineLvl w:val="2"/>
    </w:pPr>
    <w:rPr>
      <w:rFonts w:eastAsiaTheme="majorEastAsia" w:cstheme="majorBidi"/>
      <w:b/>
      <w:sz w:val="28"/>
      <w:szCs w:val="28"/>
    </w:rPr>
  </w:style>
  <w:style w:type="paragraph" w:styleId="Nagwek4">
    <w:name w:val="heading 4"/>
    <w:basedOn w:val="Normalny"/>
    <w:next w:val="Normalny"/>
    <w:link w:val="Nagwek4Znak"/>
    <w:uiPriority w:val="9"/>
    <w:unhideWhenUsed/>
    <w:qFormat/>
    <w:rsid w:val="001B105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08EB"/>
    <w:rPr>
      <w:rFonts w:ascii="Arial" w:eastAsiaTheme="majorEastAsia" w:hAnsi="Arial" w:cstheme="majorBidi"/>
      <w:b/>
      <w:bCs/>
      <w:sz w:val="32"/>
      <w:szCs w:val="28"/>
      <w:lang w:eastAsia="pl-PL"/>
    </w:rPr>
  </w:style>
  <w:style w:type="character" w:customStyle="1" w:styleId="Nagwek2Znak">
    <w:name w:val="Nagłówek 2 Znak"/>
    <w:basedOn w:val="Domylnaczcionkaakapitu"/>
    <w:link w:val="Nagwek2"/>
    <w:rsid w:val="00112D6B"/>
    <w:rPr>
      <w:rFonts w:ascii="Arial" w:eastAsiaTheme="majorEastAsia" w:hAnsi="Arial" w:cstheme="majorBidi"/>
      <w:b/>
      <w:sz w:val="28"/>
      <w:szCs w:val="26"/>
      <w:lang w:eastAsia="pl-PL"/>
    </w:rPr>
  </w:style>
  <w:style w:type="character" w:customStyle="1" w:styleId="Nagwek3Znak">
    <w:name w:val="Nagłówek 3 Znak"/>
    <w:basedOn w:val="Domylnaczcionkaakapitu"/>
    <w:link w:val="Nagwek3"/>
    <w:rsid w:val="00851003"/>
    <w:rPr>
      <w:rFonts w:ascii="Arial" w:eastAsiaTheme="majorEastAsia" w:hAnsi="Arial" w:cstheme="majorBidi"/>
      <w:b/>
      <w:sz w:val="28"/>
      <w:szCs w:val="28"/>
      <w:lang w:eastAsia="pl-PL"/>
    </w:rPr>
  </w:style>
  <w:style w:type="character" w:styleId="Hipercze">
    <w:name w:val="Hyperlink"/>
    <w:basedOn w:val="Domylnaczcionkaakapitu"/>
    <w:uiPriority w:val="99"/>
    <w:unhideWhenUsed/>
    <w:rsid w:val="00A43D55"/>
    <w:rPr>
      <w:color w:val="0563C1" w:themeColor="hyperlink"/>
      <w:u w:val="single"/>
    </w:rPr>
  </w:style>
  <w:style w:type="paragraph" w:styleId="Tekstprzypisudolnego">
    <w:name w:val="footnote text"/>
    <w:aliases w:val="-E Fußnotentext,-E Fuﬂnotentext,Char,Footnote,Footnote text,Fußnote,Fußnotentext Ursprung,Fuﬂnotentext Ursprung,Podrozdzia3,Podrozdział,Przypis,Tekst przypisu Znak Znak Znak Znak,Tekst przypisu Znak Znak Znak Znak Znak,single spac"/>
    <w:basedOn w:val="Normalny"/>
    <w:link w:val="TekstprzypisudolnegoZnak"/>
    <w:unhideWhenUsed/>
    <w:rsid w:val="00A43D55"/>
    <w:rPr>
      <w:sz w:val="20"/>
      <w:szCs w:val="20"/>
    </w:rPr>
  </w:style>
  <w:style w:type="character" w:customStyle="1" w:styleId="TekstprzypisudolnegoZnak">
    <w:name w:val="Tekst przypisu dolnego Znak"/>
    <w:aliases w:val="-E Fußnotentext Znak,-E Fuﬂnotentext Znak,Char Znak,Footnote Znak,Footnote text Znak,Fußnote Znak,Fußnotentext Ursprung Znak,Fuﬂnotentext Ursprung Znak,Podrozdzia3 Znak,Podrozdział Znak,Przypis Znak,single spac Znak"/>
    <w:basedOn w:val="Domylnaczcionkaakapitu"/>
    <w:link w:val="Tekstprzypisudolnego"/>
    <w:rsid w:val="00A43D55"/>
    <w:rPr>
      <w:rFonts w:ascii="Arial" w:eastAsia="Times New Roman" w:hAnsi="Arial" w:cs="Times New Roman"/>
      <w:sz w:val="20"/>
      <w:szCs w:val="20"/>
      <w:lang w:eastAsia="pl-PL"/>
    </w:rPr>
  </w:style>
  <w:style w:type="character" w:styleId="Odwoanieprzypisudolnego">
    <w:name w:val="footnote reference"/>
    <w:aliases w:val="(Voetnootmarkering),EN Footnote Reference,Exposant 3 Poin,FZ,Footnote Reference Number,Footnote Reference Superscript,Footnote number,Footnote reference number,Footnote symbol,Odwołanie przypisu,SUPERS,Times 10 Point,note TESI"/>
    <w:rsid w:val="00A43D55"/>
    <w:rPr>
      <w:rFonts w:cs="Times New Roman"/>
      <w:vertAlign w:val="superscript"/>
    </w:rPr>
  </w:style>
  <w:style w:type="paragraph" w:styleId="Spistreci1">
    <w:name w:val="toc 1"/>
    <w:aliases w:val="Spis treści dla wytycznych"/>
    <w:basedOn w:val="Normalny"/>
    <w:next w:val="Normalny"/>
    <w:autoRedefine/>
    <w:uiPriority w:val="39"/>
    <w:unhideWhenUsed/>
    <w:qFormat/>
    <w:rsid w:val="001F084E"/>
    <w:pPr>
      <w:tabs>
        <w:tab w:val="right" w:leader="dot" w:pos="9062"/>
      </w:tabs>
      <w:spacing w:before="240" w:after="120"/>
    </w:pPr>
  </w:style>
  <w:style w:type="paragraph" w:styleId="Spistreci2">
    <w:name w:val="toc 2"/>
    <w:basedOn w:val="Normalny"/>
    <w:next w:val="Normalny"/>
    <w:autoRedefine/>
    <w:uiPriority w:val="39"/>
    <w:unhideWhenUsed/>
    <w:rsid w:val="00A43D55"/>
    <w:pPr>
      <w:spacing w:after="100"/>
      <w:ind w:left="240"/>
    </w:pPr>
  </w:style>
  <w:style w:type="paragraph" w:styleId="Spistreci3">
    <w:name w:val="toc 3"/>
    <w:basedOn w:val="Normalny"/>
    <w:next w:val="Normalny"/>
    <w:autoRedefine/>
    <w:uiPriority w:val="39"/>
    <w:unhideWhenUsed/>
    <w:rsid w:val="00A43D55"/>
    <w:pPr>
      <w:tabs>
        <w:tab w:val="right" w:leader="dot" w:pos="9062"/>
      </w:tabs>
      <w:spacing w:after="120"/>
      <w:ind w:left="482"/>
    </w:pPr>
  </w:style>
  <w:style w:type="paragraph" w:styleId="Nagwek">
    <w:name w:val="header"/>
    <w:basedOn w:val="Normalny"/>
    <w:link w:val="NagwekZnak"/>
    <w:unhideWhenUsed/>
    <w:rsid w:val="00A43D55"/>
    <w:pPr>
      <w:tabs>
        <w:tab w:val="center" w:pos="4536"/>
        <w:tab w:val="right" w:pos="9072"/>
      </w:tabs>
    </w:pPr>
  </w:style>
  <w:style w:type="character" w:customStyle="1" w:styleId="NagwekZnak">
    <w:name w:val="Nagłówek Znak"/>
    <w:basedOn w:val="Domylnaczcionkaakapitu"/>
    <w:link w:val="Nagwek"/>
    <w:rsid w:val="00A43D55"/>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A43D55"/>
    <w:pPr>
      <w:tabs>
        <w:tab w:val="center" w:pos="4536"/>
        <w:tab w:val="right" w:pos="9072"/>
      </w:tabs>
    </w:pPr>
  </w:style>
  <w:style w:type="character" w:customStyle="1" w:styleId="StopkaZnak">
    <w:name w:val="Stopka Znak"/>
    <w:basedOn w:val="Domylnaczcionkaakapitu"/>
    <w:link w:val="Stopka"/>
    <w:uiPriority w:val="99"/>
    <w:rsid w:val="00A43D55"/>
    <w:rPr>
      <w:rFonts w:ascii="Arial" w:eastAsia="Times New Roman" w:hAnsi="Arial" w:cs="Times New Roman"/>
      <w:sz w:val="24"/>
      <w:szCs w:val="24"/>
      <w:lang w:eastAsia="pl-PL"/>
    </w:rPr>
  </w:style>
  <w:style w:type="paragraph" w:styleId="Akapitzlist">
    <w:name w:val="List Paragraph"/>
    <w:aliases w:val="1st level - Bullet List Paragraph,Bullet EY,Bullet list,L,Lettre d'introduction,List L1,List Paragraph compact,List Paragraph1,List Paragraph11,Normal bullet 2,Normal bullet 21,Numbered List,Paragraph,Paragraphe de liste 2,Reference list"/>
    <w:basedOn w:val="Normalny"/>
    <w:link w:val="AkapitzlistZnak"/>
    <w:uiPriority w:val="34"/>
    <w:qFormat/>
    <w:rsid w:val="003E52C8"/>
    <w:pPr>
      <w:ind w:left="720"/>
      <w:contextualSpacing/>
    </w:pPr>
  </w:style>
  <w:style w:type="paragraph" w:customStyle="1" w:styleId="Akapit">
    <w:name w:val="Akapit"/>
    <w:basedOn w:val="Normalny"/>
    <w:rsid w:val="001E485E"/>
    <w:pPr>
      <w:keepNext/>
      <w:numPr>
        <w:ilvl w:val="5"/>
        <w:numId w:val="65"/>
      </w:numPr>
      <w:jc w:val="both"/>
    </w:pPr>
    <w:rPr>
      <w:bCs/>
      <w:sz w:val="22"/>
    </w:rPr>
  </w:style>
  <w:style w:type="character" w:styleId="Odwoaniedokomentarza">
    <w:name w:val="annotation reference"/>
    <w:basedOn w:val="Domylnaczcionkaakapitu"/>
    <w:uiPriority w:val="99"/>
    <w:unhideWhenUsed/>
    <w:rsid w:val="002942EF"/>
    <w:rPr>
      <w:sz w:val="16"/>
      <w:szCs w:val="16"/>
    </w:rPr>
  </w:style>
  <w:style w:type="paragraph" w:styleId="Tekstkomentarza">
    <w:name w:val="annotation text"/>
    <w:basedOn w:val="Normalny"/>
    <w:link w:val="TekstkomentarzaZnak"/>
    <w:uiPriority w:val="99"/>
    <w:unhideWhenUsed/>
    <w:qFormat/>
    <w:rsid w:val="002942EF"/>
    <w:rPr>
      <w:sz w:val="20"/>
      <w:szCs w:val="20"/>
    </w:rPr>
  </w:style>
  <w:style w:type="character" w:customStyle="1" w:styleId="TekstkomentarzaZnak">
    <w:name w:val="Tekst komentarza Znak"/>
    <w:basedOn w:val="Domylnaczcionkaakapitu"/>
    <w:link w:val="Tekstkomentarza"/>
    <w:uiPriority w:val="99"/>
    <w:qFormat/>
    <w:rsid w:val="002942E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nhideWhenUsed/>
    <w:rsid w:val="002942EF"/>
    <w:rPr>
      <w:b/>
      <w:bCs/>
    </w:rPr>
  </w:style>
  <w:style w:type="character" w:customStyle="1" w:styleId="TematkomentarzaZnak">
    <w:name w:val="Temat komentarza Znak"/>
    <w:basedOn w:val="TekstkomentarzaZnak"/>
    <w:link w:val="Tematkomentarza"/>
    <w:rsid w:val="002942EF"/>
    <w:rPr>
      <w:rFonts w:ascii="Arial" w:eastAsia="Times New Roman" w:hAnsi="Arial" w:cs="Times New Roman"/>
      <w:b/>
      <w:bCs/>
      <w:sz w:val="20"/>
      <w:szCs w:val="20"/>
      <w:lang w:eastAsia="pl-PL"/>
    </w:rPr>
  </w:style>
  <w:style w:type="character" w:customStyle="1" w:styleId="hgkelc">
    <w:name w:val="hgkelc"/>
    <w:basedOn w:val="Domylnaczcionkaakapitu"/>
    <w:rsid w:val="00A72477"/>
  </w:style>
  <w:style w:type="character" w:customStyle="1" w:styleId="markedcontent">
    <w:name w:val="markedcontent"/>
    <w:basedOn w:val="Domylnaczcionkaakapitu"/>
    <w:rsid w:val="000C2506"/>
  </w:style>
  <w:style w:type="paragraph" w:styleId="Poprawka">
    <w:name w:val="Revision"/>
    <w:hidden/>
    <w:uiPriority w:val="99"/>
    <w:semiHidden/>
    <w:rsid w:val="001D5485"/>
    <w:pPr>
      <w:spacing w:after="0" w:line="240" w:lineRule="auto"/>
    </w:pPr>
    <w:rPr>
      <w:rFonts w:ascii="Arial" w:eastAsia="Times New Roman" w:hAnsi="Arial" w:cs="Times New Roman"/>
      <w:sz w:val="24"/>
      <w:szCs w:val="24"/>
      <w:lang w:eastAsia="pl-PL"/>
    </w:rPr>
  </w:style>
  <w:style w:type="character" w:customStyle="1" w:styleId="AkapitzlistZnak">
    <w:name w:val="Akapit z listą Znak"/>
    <w:aliases w:val="1st level - Bullet List Paragraph Znak,Bullet EY Znak,Bullet list Znak,L Znak,Lettre d'introduction Znak,List L1 Znak,List Paragraph compact Znak,List Paragraph1 Znak,List Paragraph11 Znak,Normal bullet 2 Znak,Normal bullet 21 Znak"/>
    <w:link w:val="Akapitzlist"/>
    <w:uiPriority w:val="34"/>
    <w:qFormat/>
    <w:locked/>
    <w:rsid w:val="00E64396"/>
    <w:rPr>
      <w:rFonts w:ascii="Arial" w:eastAsia="Times New Roman" w:hAnsi="Arial" w:cs="Times New Roman"/>
      <w:sz w:val="24"/>
      <w:szCs w:val="24"/>
      <w:lang w:eastAsia="pl-PL"/>
    </w:rPr>
  </w:style>
  <w:style w:type="character" w:customStyle="1" w:styleId="Wzmianka1">
    <w:name w:val="Wzmianka1"/>
    <w:basedOn w:val="Domylnaczcionkaakapitu"/>
    <w:uiPriority w:val="99"/>
    <w:unhideWhenUsed/>
    <w:rPr>
      <w:color w:val="2B579A"/>
      <w:shd w:val="clear" w:color="auto" w:fill="E6E6E6"/>
    </w:rPr>
  </w:style>
  <w:style w:type="paragraph" w:styleId="Tekstdymka">
    <w:name w:val="Balloon Text"/>
    <w:basedOn w:val="Normalny"/>
    <w:link w:val="TekstdymkaZnak"/>
    <w:rsid w:val="007C66D3"/>
    <w:pPr>
      <w:spacing w:line="276" w:lineRule="auto"/>
    </w:pPr>
    <w:rPr>
      <w:rFonts w:ascii="Tahoma" w:hAnsi="Tahoma" w:cs="Tahoma"/>
      <w:sz w:val="16"/>
      <w:szCs w:val="16"/>
    </w:rPr>
  </w:style>
  <w:style w:type="character" w:customStyle="1" w:styleId="TekstdymkaZnak">
    <w:name w:val="Tekst dymka Znak"/>
    <w:basedOn w:val="Domylnaczcionkaakapitu"/>
    <w:link w:val="Tekstdymka"/>
    <w:rsid w:val="007C66D3"/>
    <w:rPr>
      <w:rFonts w:ascii="Tahoma" w:eastAsia="Times New Roman" w:hAnsi="Tahoma" w:cs="Tahoma"/>
      <w:sz w:val="16"/>
      <w:szCs w:val="16"/>
      <w:lang w:eastAsia="pl-PL"/>
    </w:rPr>
  </w:style>
  <w:style w:type="character" w:styleId="Uwydatnienie">
    <w:name w:val="Emphasis"/>
    <w:uiPriority w:val="20"/>
    <w:qFormat/>
    <w:rsid w:val="007C66D3"/>
    <w:rPr>
      <w:i/>
      <w:iCs/>
    </w:rPr>
  </w:style>
  <w:style w:type="character" w:styleId="UyteHipercze">
    <w:name w:val="FollowedHyperlink"/>
    <w:rsid w:val="007C66D3"/>
    <w:rPr>
      <w:color w:val="954F72"/>
      <w:u w:val="single"/>
    </w:rPr>
  </w:style>
  <w:style w:type="character" w:customStyle="1" w:styleId="Nierozpoznanawzmianka1">
    <w:name w:val="Nierozpoznana wzmianka1"/>
    <w:uiPriority w:val="99"/>
    <w:semiHidden/>
    <w:unhideWhenUsed/>
    <w:rsid w:val="007C66D3"/>
    <w:rPr>
      <w:color w:val="605E5C"/>
      <w:shd w:val="clear" w:color="auto" w:fill="E1DFDD"/>
    </w:rPr>
  </w:style>
  <w:style w:type="paragraph" w:styleId="Nagwekspisutreci">
    <w:name w:val="TOC Heading"/>
    <w:basedOn w:val="Nagwek1"/>
    <w:next w:val="Normalny"/>
    <w:uiPriority w:val="39"/>
    <w:unhideWhenUsed/>
    <w:qFormat/>
    <w:rsid w:val="007C66D3"/>
    <w:pPr>
      <w:spacing w:after="0" w:line="259" w:lineRule="auto"/>
      <w:outlineLvl w:val="9"/>
    </w:pPr>
    <w:rPr>
      <w:rFonts w:ascii="Calibri Light" w:eastAsia="Times New Roman" w:hAnsi="Calibri Light" w:cs="Times New Roman"/>
      <w:b w:val="0"/>
      <w:bCs w:val="0"/>
      <w:color w:val="2F5496"/>
      <w:szCs w:val="32"/>
    </w:rPr>
  </w:style>
  <w:style w:type="paragraph" w:styleId="Tekstprzypisukocowego">
    <w:name w:val="endnote text"/>
    <w:basedOn w:val="Normalny"/>
    <w:link w:val="TekstprzypisukocowegoZnak"/>
    <w:rsid w:val="007C66D3"/>
    <w:pPr>
      <w:spacing w:line="276" w:lineRule="auto"/>
    </w:pPr>
    <w:rPr>
      <w:sz w:val="20"/>
      <w:szCs w:val="20"/>
    </w:rPr>
  </w:style>
  <w:style w:type="character" w:customStyle="1" w:styleId="TekstprzypisukocowegoZnak">
    <w:name w:val="Tekst przypisu końcowego Znak"/>
    <w:basedOn w:val="Domylnaczcionkaakapitu"/>
    <w:link w:val="Tekstprzypisukocowego"/>
    <w:rsid w:val="007C66D3"/>
    <w:rPr>
      <w:rFonts w:ascii="Arial" w:eastAsia="Times New Roman" w:hAnsi="Arial" w:cs="Times New Roman"/>
      <w:sz w:val="20"/>
      <w:szCs w:val="20"/>
      <w:lang w:eastAsia="pl-PL"/>
    </w:rPr>
  </w:style>
  <w:style w:type="character" w:styleId="Odwoanieprzypisukocowego">
    <w:name w:val="endnote reference"/>
    <w:rsid w:val="007C66D3"/>
    <w:rPr>
      <w:vertAlign w:val="superscript"/>
    </w:rPr>
  </w:style>
  <w:style w:type="paragraph" w:customStyle="1" w:styleId="Default">
    <w:name w:val="Default"/>
    <w:rsid w:val="007C66D3"/>
    <w:pPr>
      <w:autoSpaceDE w:val="0"/>
      <w:autoSpaceDN w:val="0"/>
      <w:adjustRightInd w:val="0"/>
      <w:spacing w:after="0" w:line="240" w:lineRule="auto"/>
    </w:pPr>
    <w:rPr>
      <w:rFonts w:ascii="Myriad Pro" w:eastAsia="Times New Roman" w:hAnsi="Myriad Pro" w:cs="Myriad Pro"/>
      <w:color w:val="000000"/>
      <w:sz w:val="24"/>
      <w:szCs w:val="24"/>
      <w:lang w:eastAsia="pl-PL"/>
    </w:rPr>
  </w:style>
  <w:style w:type="character" w:customStyle="1" w:styleId="A5">
    <w:name w:val="A5"/>
    <w:uiPriority w:val="99"/>
    <w:rsid w:val="007C66D3"/>
    <w:rPr>
      <w:rFonts w:cs="Myriad Pro"/>
      <w:color w:val="000000"/>
      <w:sz w:val="18"/>
      <w:szCs w:val="18"/>
    </w:rPr>
  </w:style>
  <w:style w:type="table" w:styleId="Tabela-Siatka">
    <w:name w:val="Table Grid"/>
    <w:basedOn w:val="Standardowy"/>
    <w:rsid w:val="007C66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C66D3"/>
    <w:pPr>
      <w:spacing w:before="100" w:beforeAutospacing="1" w:after="100" w:afterAutospacing="1"/>
    </w:pPr>
    <w:rPr>
      <w:rFonts w:ascii="Times New Roman" w:hAnsi="Times New Roman"/>
    </w:rPr>
  </w:style>
  <w:style w:type="character" w:customStyle="1" w:styleId="Nagwek4Znak">
    <w:name w:val="Nagłówek 4 Znak"/>
    <w:basedOn w:val="Domylnaczcionkaakapitu"/>
    <w:link w:val="Nagwek4"/>
    <w:uiPriority w:val="9"/>
    <w:rsid w:val="001B1059"/>
    <w:rPr>
      <w:rFonts w:asciiTheme="majorHAnsi" w:eastAsiaTheme="majorEastAsia" w:hAnsiTheme="majorHAnsi" w:cstheme="majorBidi"/>
      <w:i/>
      <w:iCs/>
      <w:color w:val="2F5496" w:themeColor="accent1" w:themeShade="BF"/>
      <w:sz w:val="24"/>
      <w:szCs w:val="24"/>
      <w:lang w:eastAsia="pl-PL"/>
    </w:rPr>
  </w:style>
  <w:style w:type="character" w:styleId="Wzmianka">
    <w:name w:val="Mention"/>
    <w:basedOn w:val="Domylnaczcionkaakapitu"/>
    <w:uiPriority w:val="99"/>
    <w:unhideWhenUsed/>
    <w:rPr>
      <w:color w:val="2B579A"/>
      <w:shd w:val="clear" w:color="auto" w:fill="E6E6E6"/>
    </w:rPr>
  </w:style>
  <w:style w:type="character" w:styleId="Nierozpoznanawzmianka">
    <w:name w:val="Unresolved Mention"/>
    <w:basedOn w:val="Domylnaczcionkaakapitu"/>
    <w:uiPriority w:val="99"/>
    <w:rsid w:val="00685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85100">
      <w:bodyDiv w:val="1"/>
      <w:marLeft w:val="0"/>
      <w:marRight w:val="0"/>
      <w:marTop w:val="0"/>
      <w:marBottom w:val="0"/>
      <w:divBdr>
        <w:top w:val="none" w:sz="0" w:space="0" w:color="auto"/>
        <w:left w:val="none" w:sz="0" w:space="0" w:color="auto"/>
        <w:bottom w:val="none" w:sz="0" w:space="0" w:color="auto"/>
        <w:right w:val="none" w:sz="0" w:space="0" w:color="auto"/>
      </w:divBdr>
    </w:div>
    <w:div w:id="12203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nfozawodowe.mein.gov.pl/" TargetMode="External"/></Relationships>
</file>

<file path=word/documenttasks/documenttasks1.xml><?xml version="1.0" encoding="utf-8"?>
<t:Tasks xmlns:t="http://schemas.microsoft.com/office/tasks/2019/documenttasks" xmlns:oel="http://schemas.microsoft.com/office/2019/extlst">
  <t:Task id="{2938393D-5D67-4845-8D77-988C3ED1C513}">
    <t:Anchor>
      <t:Comment id="1973781266"/>
    </t:Anchor>
    <t:History>
      <t:Event id="{D47111ED-DCD5-4BDD-BAE0-4D9BAE6057BC}" time="2023-10-05T10:22:41.867Z">
        <t:Attribution userId="S::barbara.woszczyk-kepinska@mfipr.gov.pl::7501f949-efbc-4b4d-b2e9-2434cd191069" userProvider="AD" userName="Woszczyk-Kępińska Barbara"/>
        <t:Anchor>
          <t:Comment id="1973781266"/>
        </t:Anchor>
        <t:Create/>
      </t:Event>
      <t:Event id="{330FD296-8624-4F4E-BB11-B9DE55C4D06F}" time="2023-10-05T10:22:41.867Z">
        <t:Attribution userId="S::barbara.woszczyk-kepinska@mfipr.gov.pl::7501f949-efbc-4b4d-b2e9-2434cd191069" userProvider="AD" userName="Woszczyk-Kępińska Barbara"/>
        <t:Anchor>
          <t:Comment id="1973781266"/>
        </t:Anchor>
        <t:Assign userId="S::Jakub.Schimanek@mfipr.gov.pl::f5e369bf-68a9-4c94-b74d-1af9b3ac094c" userProvider="AD" userName="Schimanek Jakub"/>
      </t:Event>
      <t:Event id="{59370ACB-0E26-4613-9962-A737821C2638}" time="2023-10-05T10:22:41.867Z">
        <t:Attribution userId="S::barbara.woszczyk-kepinska@mfipr.gov.pl::7501f949-efbc-4b4d-b2e9-2434cd191069" userProvider="AD" userName="Woszczyk-Kępińska Barbara"/>
        <t:Anchor>
          <t:Comment id="1973781266"/>
        </t:Anchor>
        <t:SetTitle title="@Schimanek Jakub czy tu nie było kwestii refundacji?"/>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26CE7-1FCB-4F56-9C8D-B6A1AFAB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125</Pages>
  <Words>29361</Words>
  <Characters>176169</Characters>
  <Application>Microsoft Office Word</Application>
  <DocSecurity>0</DocSecurity>
  <Lines>1468</Lines>
  <Paragraphs>410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Harasimiuk Hanna</dc:creator>
  <cp:lastModifiedBy>Bogaj-Maciejewska Joanna</cp:lastModifiedBy>
  <cp:revision>2</cp:revision>
  <cp:lastPrinted>2022-09-28T08:24:00Z</cp:lastPrinted>
  <dcterms:created xsi:type="dcterms:W3CDTF">2023-10-31T07:05:00Z</dcterms:created>
  <dcterms:modified xsi:type="dcterms:W3CDTF">2023-10-31T07:05:00Z</dcterms:modified>
</cp:coreProperties>
</file>