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CACD" w14:textId="77777777" w:rsidR="00DB0BA8" w:rsidRPr="000C54D1" w:rsidRDefault="00DB0BA8" w:rsidP="00615CD6">
      <w:pPr>
        <w:keepNext/>
        <w:keepLines/>
        <w:spacing w:after="0" w:line="276" w:lineRule="auto"/>
        <w:ind w:left="432" w:hanging="432"/>
        <w:jc w:val="both"/>
        <w:outlineLvl w:val="0"/>
        <w:rPr>
          <w:rFonts w:eastAsiaTheme="majorEastAsia" w:cstheme="majorBidi"/>
          <w:b/>
        </w:rPr>
      </w:pPr>
      <w:bookmarkStart w:id="0" w:name="_Toc472409165"/>
      <w:bookmarkStart w:id="1" w:name="_Toc477875045"/>
      <w:bookmarkStart w:id="2" w:name="_GoBack"/>
      <w:bookmarkEnd w:id="2"/>
    </w:p>
    <w:p w14:paraId="336DD31F" w14:textId="77777777" w:rsidR="00DB0BA8" w:rsidRPr="000C54D1" w:rsidRDefault="00DB0BA8" w:rsidP="00615CD6">
      <w:pPr>
        <w:pStyle w:val="Normalnyodstp"/>
        <w:spacing w:after="0"/>
        <w:jc w:val="center"/>
        <w:rPr>
          <w:rFonts w:asciiTheme="minorHAnsi" w:hAnsiTheme="minorHAnsi"/>
          <w:b/>
        </w:rPr>
      </w:pPr>
    </w:p>
    <w:p w14:paraId="17490C07" w14:textId="7536AF47" w:rsidR="005B0779" w:rsidRDefault="005B0779" w:rsidP="00615CD6">
      <w:pPr>
        <w:pStyle w:val="Nagwek"/>
        <w:spacing w:line="276" w:lineRule="auto"/>
        <w:rPr>
          <w:rFonts w:ascii="Calibri" w:hAnsi="Calibri"/>
          <w:b/>
        </w:rPr>
      </w:pPr>
      <w:r w:rsidRPr="00353E3A">
        <w:rPr>
          <w:rFonts w:ascii="Calibri" w:hAnsi="Calibri"/>
          <w:b/>
        </w:rPr>
        <w:t xml:space="preserve">Załącznik nr </w:t>
      </w:r>
      <w:r w:rsidR="00353E3A">
        <w:rPr>
          <w:rFonts w:ascii="Calibri" w:hAnsi="Calibri"/>
          <w:b/>
        </w:rPr>
        <w:t>6</w:t>
      </w:r>
      <w:r w:rsidRPr="00353E3A">
        <w:rPr>
          <w:rFonts w:ascii="Calibri" w:hAnsi="Calibri"/>
          <w:b/>
        </w:rPr>
        <w:t xml:space="preserve"> do </w:t>
      </w:r>
      <w:r w:rsidR="00234232">
        <w:rPr>
          <w:rFonts w:ascii="Calibri" w:hAnsi="Calibri"/>
          <w:b/>
        </w:rPr>
        <w:t xml:space="preserve">Regulaminu konkursu </w:t>
      </w:r>
      <w:r w:rsidR="00234232" w:rsidRPr="00234232">
        <w:rPr>
          <w:rFonts w:ascii="Calibri" w:hAnsi="Calibri"/>
          <w:b/>
        </w:rPr>
        <w:t>- Wymagania dotyczące standardu oraz cen rynkowych</w:t>
      </w:r>
    </w:p>
    <w:p w14:paraId="685F321F" w14:textId="77777777" w:rsidR="00DB0BA8" w:rsidRPr="000C54D1" w:rsidRDefault="00DB0BA8" w:rsidP="00615CD6">
      <w:pPr>
        <w:pStyle w:val="Normalnyodstp"/>
        <w:spacing w:after="0"/>
        <w:jc w:val="center"/>
        <w:rPr>
          <w:rFonts w:asciiTheme="minorHAnsi" w:hAnsiTheme="minorHAnsi"/>
          <w:b/>
        </w:rPr>
      </w:pPr>
    </w:p>
    <w:p w14:paraId="2712B757" w14:textId="77777777" w:rsidR="00DB0BA8" w:rsidRPr="000C54D1" w:rsidRDefault="00DB0BA8" w:rsidP="00615CD6">
      <w:pPr>
        <w:pStyle w:val="Normalnyodstp"/>
        <w:spacing w:after="0"/>
        <w:jc w:val="center"/>
        <w:rPr>
          <w:rFonts w:asciiTheme="minorHAnsi" w:hAnsiTheme="minorHAnsi"/>
          <w:b/>
        </w:rPr>
      </w:pPr>
    </w:p>
    <w:p w14:paraId="1410438C" w14:textId="77777777" w:rsidR="00DB0BA8" w:rsidRPr="000C54D1" w:rsidRDefault="00DB0BA8" w:rsidP="00615CD6">
      <w:pPr>
        <w:pStyle w:val="Normalnyodstp"/>
        <w:spacing w:after="0"/>
        <w:jc w:val="center"/>
        <w:rPr>
          <w:rFonts w:asciiTheme="minorHAnsi" w:hAnsiTheme="minorHAnsi"/>
          <w:b/>
        </w:rPr>
      </w:pPr>
    </w:p>
    <w:p w14:paraId="4EFC1B83" w14:textId="77777777" w:rsidR="00354A01" w:rsidRPr="000C54D1" w:rsidRDefault="005B0779" w:rsidP="00615CD6">
      <w:pPr>
        <w:spacing w:after="60" w:line="276" w:lineRule="auto"/>
        <w:ind w:left="284"/>
        <w:jc w:val="center"/>
        <w:rPr>
          <w:b/>
        </w:rPr>
      </w:pPr>
      <w:r w:rsidRPr="005B0779">
        <w:rPr>
          <w:b/>
          <w:noProof/>
          <w:lang w:eastAsia="pl-PL"/>
        </w:rPr>
        <w:drawing>
          <wp:inline distT="0" distB="0" distL="0" distR="0" wp14:anchorId="15ECCE57" wp14:editId="38B4ACDB">
            <wp:extent cx="5759450" cy="375616"/>
            <wp:effectExtent l="19050" t="0" r="0" b="0"/>
            <wp:docPr id="4"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8" cstate="print"/>
                    <a:srcRect/>
                    <a:stretch>
                      <a:fillRect/>
                    </a:stretch>
                  </pic:blipFill>
                  <pic:spPr bwMode="auto">
                    <a:xfrm>
                      <a:off x="0" y="0"/>
                      <a:ext cx="5759450" cy="375616"/>
                    </a:xfrm>
                    <a:prstGeom prst="rect">
                      <a:avLst/>
                    </a:prstGeom>
                    <a:noFill/>
                    <a:ln w="9525">
                      <a:noFill/>
                      <a:miter lim="800000"/>
                      <a:headEnd/>
                      <a:tailEnd/>
                    </a:ln>
                  </pic:spPr>
                </pic:pic>
              </a:graphicData>
            </a:graphic>
          </wp:inline>
        </w:drawing>
      </w:r>
    </w:p>
    <w:p w14:paraId="38B85FA2" w14:textId="77777777" w:rsidR="005B0779" w:rsidRDefault="005B0779" w:rsidP="00615CD6">
      <w:pPr>
        <w:spacing w:after="60" w:line="276" w:lineRule="auto"/>
        <w:ind w:left="284"/>
        <w:jc w:val="center"/>
        <w:rPr>
          <w:b/>
          <w:sz w:val="40"/>
          <w:szCs w:val="40"/>
        </w:rPr>
      </w:pPr>
    </w:p>
    <w:p w14:paraId="1439AB09" w14:textId="77777777" w:rsidR="005B0779" w:rsidRDefault="005B0779" w:rsidP="00615CD6">
      <w:pPr>
        <w:spacing w:after="60" w:line="276" w:lineRule="auto"/>
        <w:ind w:left="284"/>
        <w:jc w:val="center"/>
        <w:rPr>
          <w:b/>
          <w:sz w:val="40"/>
          <w:szCs w:val="40"/>
        </w:rPr>
      </w:pPr>
    </w:p>
    <w:p w14:paraId="0363424D" w14:textId="77777777" w:rsidR="005B0779" w:rsidRDefault="005B0779" w:rsidP="00615CD6">
      <w:pPr>
        <w:spacing w:after="60" w:line="276" w:lineRule="auto"/>
        <w:ind w:left="284"/>
        <w:jc w:val="center"/>
        <w:rPr>
          <w:b/>
          <w:sz w:val="40"/>
          <w:szCs w:val="40"/>
        </w:rPr>
      </w:pPr>
    </w:p>
    <w:p w14:paraId="11F34922" w14:textId="77777777" w:rsidR="00811688" w:rsidRDefault="00DB0BA8" w:rsidP="00615CD6">
      <w:pPr>
        <w:spacing w:after="60" w:line="276" w:lineRule="auto"/>
        <w:ind w:left="284"/>
        <w:jc w:val="center"/>
        <w:rPr>
          <w:b/>
          <w:sz w:val="40"/>
          <w:szCs w:val="40"/>
        </w:rPr>
      </w:pPr>
      <w:r w:rsidRPr="006403B3">
        <w:rPr>
          <w:b/>
          <w:sz w:val="40"/>
          <w:szCs w:val="40"/>
        </w:rPr>
        <w:t xml:space="preserve">Wymagania dotyczące standardu </w:t>
      </w:r>
    </w:p>
    <w:p w14:paraId="3D4969EE" w14:textId="77777777" w:rsidR="00DB0BA8" w:rsidRDefault="00DB0BA8" w:rsidP="00615CD6">
      <w:pPr>
        <w:spacing w:after="60" w:line="276" w:lineRule="auto"/>
        <w:ind w:left="284"/>
        <w:jc w:val="center"/>
        <w:rPr>
          <w:b/>
          <w:sz w:val="40"/>
          <w:szCs w:val="40"/>
        </w:rPr>
      </w:pPr>
      <w:r w:rsidRPr="006403B3">
        <w:rPr>
          <w:b/>
          <w:sz w:val="40"/>
          <w:szCs w:val="40"/>
        </w:rPr>
        <w:t>oraz cen rynkowych</w:t>
      </w:r>
      <w:r w:rsidR="00354A01" w:rsidRPr="006403B3">
        <w:rPr>
          <w:b/>
          <w:sz w:val="40"/>
          <w:szCs w:val="40"/>
        </w:rPr>
        <w:t xml:space="preserve"> </w:t>
      </w:r>
    </w:p>
    <w:p w14:paraId="538596DF" w14:textId="77777777" w:rsidR="002C5F3A" w:rsidRDefault="002C5F3A" w:rsidP="00615CD6">
      <w:pPr>
        <w:spacing w:after="60" w:line="276" w:lineRule="auto"/>
        <w:ind w:left="284"/>
        <w:jc w:val="center"/>
        <w:rPr>
          <w:b/>
          <w:sz w:val="40"/>
          <w:szCs w:val="40"/>
        </w:rPr>
      </w:pPr>
    </w:p>
    <w:p w14:paraId="46F9BA3C" w14:textId="77777777" w:rsidR="002C5F3A" w:rsidRDefault="002C5F3A" w:rsidP="00615CD6">
      <w:pPr>
        <w:spacing w:after="60" w:line="276" w:lineRule="auto"/>
        <w:ind w:left="284"/>
        <w:jc w:val="center"/>
        <w:rPr>
          <w:b/>
          <w:sz w:val="40"/>
          <w:szCs w:val="40"/>
        </w:rPr>
      </w:pPr>
    </w:p>
    <w:p w14:paraId="756A65BD" w14:textId="77777777" w:rsidR="002C5F3A" w:rsidRDefault="002C5F3A" w:rsidP="00615CD6">
      <w:pPr>
        <w:spacing w:after="60" w:line="276" w:lineRule="auto"/>
        <w:ind w:left="284"/>
        <w:jc w:val="center"/>
        <w:rPr>
          <w:b/>
          <w:sz w:val="40"/>
          <w:szCs w:val="40"/>
        </w:rPr>
      </w:pPr>
    </w:p>
    <w:p w14:paraId="1704CA4A" w14:textId="2FC92B0E" w:rsidR="002C5F3A" w:rsidRPr="006403B3" w:rsidRDefault="002C5F3A" w:rsidP="00615CD6">
      <w:pPr>
        <w:spacing w:after="60" w:line="276" w:lineRule="auto"/>
        <w:ind w:left="284"/>
        <w:jc w:val="center"/>
        <w:rPr>
          <w:b/>
          <w:sz w:val="40"/>
          <w:szCs w:val="40"/>
        </w:rPr>
      </w:pPr>
      <w:r>
        <w:rPr>
          <w:b/>
          <w:sz w:val="40"/>
          <w:szCs w:val="40"/>
        </w:rPr>
        <w:t>Poddziałania IX.3.1</w:t>
      </w:r>
    </w:p>
    <w:p w14:paraId="44719B5D" w14:textId="77777777" w:rsidR="00DB0BA8" w:rsidRPr="000C54D1" w:rsidRDefault="00DB0BA8" w:rsidP="00615CD6">
      <w:pPr>
        <w:spacing w:line="276" w:lineRule="auto"/>
        <w:rPr>
          <w:lang w:eastAsia="ar-SA"/>
        </w:rPr>
      </w:pPr>
    </w:p>
    <w:p w14:paraId="556218B3" w14:textId="77777777" w:rsidR="00DB0BA8" w:rsidRPr="000C54D1" w:rsidRDefault="00DB0BA8" w:rsidP="00615CD6">
      <w:pPr>
        <w:spacing w:line="276" w:lineRule="auto"/>
        <w:rPr>
          <w:lang w:eastAsia="ar-SA"/>
        </w:rPr>
      </w:pPr>
    </w:p>
    <w:p w14:paraId="2F5A63AB" w14:textId="77777777" w:rsidR="00DB0BA8" w:rsidRPr="000C54D1" w:rsidRDefault="00DB0BA8" w:rsidP="00615CD6">
      <w:pPr>
        <w:spacing w:line="276" w:lineRule="auto"/>
        <w:rPr>
          <w:lang w:eastAsia="ar-SA"/>
        </w:rPr>
      </w:pPr>
    </w:p>
    <w:p w14:paraId="39AE6C64" w14:textId="77777777" w:rsidR="00DB0BA8" w:rsidRPr="000C54D1" w:rsidRDefault="00DB0BA8" w:rsidP="00615CD6">
      <w:pPr>
        <w:spacing w:line="276" w:lineRule="auto"/>
        <w:rPr>
          <w:lang w:eastAsia="ar-SA"/>
        </w:rPr>
      </w:pPr>
    </w:p>
    <w:p w14:paraId="738106ED" w14:textId="77777777" w:rsidR="00DB0BA8" w:rsidRPr="000C54D1" w:rsidRDefault="00DB0BA8" w:rsidP="00615CD6">
      <w:pPr>
        <w:spacing w:line="276" w:lineRule="auto"/>
        <w:rPr>
          <w:lang w:eastAsia="ar-SA"/>
        </w:rPr>
      </w:pPr>
    </w:p>
    <w:p w14:paraId="37F3A0B1" w14:textId="77777777" w:rsidR="00DB0BA8" w:rsidRPr="000C54D1" w:rsidRDefault="00DB0BA8" w:rsidP="00615CD6">
      <w:pPr>
        <w:spacing w:line="276" w:lineRule="auto"/>
        <w:rPr>
          <w:lang w:eastAsia="ar-SA"/>
        </w:rPr>
      </w:pPr>
    </w:p>
    <w:p w14:paraId="1868840A" w14:textId="77777777" w:rsidR="00DB0BA8" w:rsidRPr="000C54D1" w:rsidRDefault="00DB0BA8" w:rsidP="00615CD6">
      <w:pPr>
        <w:spacing w:line="276" w:lineRule="auto"/>
        <w:rPr>
          <w:lang w:eastAsia="ar-SA"/>
        </w:rPr>
      </w:pPr>
    </w:p>
    <w:p w14:paraId="7C9E3006" w14:textId="77777777" w:rsidR="00DB0BA8" w:rsidRPr="000C54D1" w:rsidRDefault="00DB0BA8" w:rsidP="00615CD6">
      <w:pPr>
        <w:spacing w:line="276" w:lineRule="auto"/>
        <w:rPr>
          <w:lang w:eastAsia="ar-SA"/>
        </w:rPr>
      </w:pPr>
    </w:p>
    <w:p w14:paraId="5BA53F74" w14:textId="77777777" w:rsidR="00DB0BA8" w:rsidRPr="000C54D1" w:rsidRDefault="00DB0BA8" w:rsidP="00615CD6">
      <w:pPr>
        <w:spacing w:line="276" w:lineRule="auto"/>
        <w:rPr>
          <w:lang w:eastAsia="ar-SA"/>
        </w:rPr>
      </w:pPr>
    </w:p>
    <w:p w14:paraId="6D8026EB" w14:textId="77777777" w:rsidR="00DB0BA8" w:rsidRPr="000C54D1" w:rsidRDefault="00DB0BA8" w:rsidP="00615CD6">
      <w:pPr>
        <w:spacing w:line="276" w:lineRule="auto"/>
        <w:rPr>
          <w:lang w:eastAsia="ar-SA"/>
        </w:rPr>
      </w:pPr>
    </w:p>
    <w:p w14:paraId="13B9075D" w14:textId="67EE0BF2" w:rsidR="002135FD" w:rsidRPr="000C54D1" w:rsidRDefault="002C5F3A" w:rsidP="00615CD6">
      <w:pPr>
        <w:spacing w:line="276" w:lineRule="auto"/>
        <w:rPr>
          <w:lang w:eastAsia="ar-SA"/>
        </w:rPr>
      </w:pPr>
      <w:del w:id="3" w:author="Marcin Kozieł" w:date="2020-09-24T10:19:00Z">
        <w:r w:rsidDel="00D72A59">
          <w:rPr>
            <w:lang w:eastAsia="ar-SA"/>
          </w:rPr>
          <w:delText xml:space="preserve">Lipiec </w:delText>
        </w:r>
      </w:del>
      <w:ins w:id="4" w:author="Marcin Kozieł" w:date="2020-09-24T10:19:00Z">
        <w:r w:rsidR="00D72A59">
          <w:rPr>
            <w:lang w:eastAsia="ar-SA"/>
          </w:rPr>
          <w:t xml:space="preserve">Wrzesień </w:t>
        </w:r>
      </w:ins>
      <w:r>
        <w:rPr>
          <w:lang w:eastAsia="ar-SA"/>
        </w:rPr>
        <w:t>2020 r.</w:t>
      </w:r>
    </w:p>
    <w:p w14:paraId="3C5C23FF" w14:textId="77777777" w:rsidR="002135FD" w:rsidRPr="000C54D1" w:rsidRDefault="002135FD" w:rsidP="00615CD6">
      <w:pPr>
        <w:spacing w:line="276" w:lineRule="auto"/>
        <w:rPr>
          <w:lang w:eastAsia="ar-SA"/>
        </w:rPr>
      </w:pPr>
    </w:p>
    <w:p w14:paraId="35DDC3BB" w14:textId="4D6ED232" w:rsidR="00DB0BA8" w:rsidRPr="000C54D1" w:rsidRDefault="002135FD" w:rsidP="00615CD6">
      <w:pPr>
        <w:spacing w:line="276" w:lineRule="auto"/>
        <w:jc w:val="center"/>
        <w:rPr>
          <w:lang w:eastAsia="ar-SA"/>
        </w:rPr>
      </w:pPr>
      <w:r w:rsidRPr="00FD7D32">
        <w:rPr>
          <w:lang w:eastAsia="ar-SA"/>
        </w:rPr>
        <w:lastRenderedPageBreak/>
        <w:t>Wersja 0</w:t>
      </w:r>
      <w:ins w:id="5" w:author="Marcin Kozieł" w:date="2020-09-24T10:19:00Z">
        <w:r w:rsidR="00D72A59">
          <w:rPr>
            <w:lang w:eastAsia="ar-SA"/>
          </w:rPr>
          <w:t>2</w:t>
        </w:r>
      </w:ins>
      <w:del w:id="6" w:author="Marcin Kozieł" w:date="2020-09-24T10:19:00Z">
        <w:r w:rsidR="00234232" w:rsidRPr="00FD7D32" w:rsidDel="00D72A59">
          <w:rPr>
            <w:lang w:eastAsia="ar-SA"/>
          </w:rPr>
          <w:delText>1</w:delText>
        </w:r>
      </w:del>
    </w:p>
    <w:p w14:paraId="23FFC6D9" w14:textId="77777777" w:rsidR="005B0779" w:rsidRDefault="005B0779" w:rsidP="00615CD6">
      <w:pPr>
        <w:spacing w:line="276" w:lineRule="auto"/>
        <w:rPr>
          <w:lang w:eastAsia="ar-SA"/>
        </w:rPr>
      </w:pPr>
    </w:p>
    <w:p w14:paraId="267C2EDA" w14:textId="77777777" w:rsidR="005B0779" w:rsidRPr="000C54D1" w:rsidRDefault="005B0779" w:rsidP="00615CD6">
      <w:pPr>
        <w:spacing w:line="276" w:lineRule="auto"/>
        <w:rPr>
          <w:lang w:eastAsia="ar-SA"/>
        </w:rPr>
      </w:pPr>
    </w:p>
    <w:sdt>
      <w:sdtPr>
        <w:rPr>
          <w:rFonts w:asciiTheme="minorHAnsi" w:eastAsiaTheme="minorHAnsi" w:hAnsiTheme="minorHAnsi" w:cstheme="minorBidi"/>
          <w:color w:val="auto"/>
          <w:sz w:val="22"/>
          <w:szCs w:val="22"/>
          <w:lang w:eastAsia="en-US"/>
        </w:rPr>
        <w:id w:val="1150790882"/>
        <w:docPartObj>
          <w:docPartGallery w:val="Table of Contents"/>
          <w:docPartUnique/>
        </w:docPartObj>
      </w:sdtPr>
      <w:sdtEndPr>
        <w:rPr>
          <w:b/>
          <w:bCs/>
        </w:rPr>
      </w:sdtEndPr>
      <w:sdtContent>
        <w:p w14:paraId="051E27A2" w14:textId="77777777" w:rsidR="00DB0BA8" w:rsidRPr="001B2A40" w:rsidRDefault="00DB0BA8" w:rsidP="00615CD6">
          <w:pPr>
            <w:pStyle w:val="Nagwekspisutreci"/>
            <w:spacing w:line="276" w:lineRule="auto"/>
            <w:rPr>
              <w:rFonts w:asciiTheme="minorHAnsi" w:hAnsiTheme="minorHAnsi" w:cstheme="minorHAnsi"/>
              <w:sz w:val="22"/>
              <w:szCs w:val="22"/>
            </w:rPr>
          </w:pPr>
          <w:r w:rsidRPr="001B2A40">
            <w:rPr>
              <w:rFonts w:asciiTheme="minorHAnsi" w:hAnsiTheme="minorHAnsi" w:cstheme="minorHAnsi"/>
              <w:sz w:val="22"/>
              <w:szCs w:val="22"/>
            </w:rPr>
            <w:t>Spis treści</w:t>
          </w:r>
        </w:p>
        <w:p w14:paraId="615B6AAC" w14:textId="5CF4A8DC" w:rsidR="001A7430" w:rsidRDefault="00F34CF2">
          <w:pPr>
            <w:pStyle w:val="Spistreci1"/>
            <w:tabs>
              <w:tab w:val="right" w:leader="dot" w:pos="9060"/>
            </w:tabs>
            <w:rPr>
              <w:ins w:id="7" w:author="Marcin Kozieł" w:date="2020-09-25T08:41:00Z"/>
              <w:rFonts w:asciiTheme="minorHAnsi" w:eastAsiaTheme="minorEastAsia" w:hAnsiTheme="minorHAnsi" w:cstheme="minorBidi"/>
              <w:noProof/>
              <w:szCs w:val="22"/>
              <w:lang w:eastAsia="pl-PL"/>
            </w:rPr>
          </w:pPr>
          <w:r w:rsidRPr="001B2A40">
            <w:rPr>
              <w:rFonts w:asciiTheme="minorHAnsi" w:hAnsiTheme="minorHAnsi" w:cstheme="minorHAnsi"/>
              <w:sz w:val="20"/>
              <w:szCs w:val="20"/>
              <w:rPrChange w:id="8" w:author="Marcin Kozieł" w:date="2020-09-24T10:15:00Z">
                <w:rPr>
                  <w:rFonts w:cs="Arial"/>
                  <w:sz w:val="20"/>
                  <w:szCs w:val="20"/>
                </w:rPr>
              </w:rPrChange>
            </w:rPr>
            <w:fldChar w:fldCharType="begin"/>
          </w:r>
          <w:r w:rsidR="00DB0BA8" w:rsidRPr="001B2A40">
            <w:rPr>
              <w:rFonts w:asciiTheme="minorHAnsi" w:hAnsiTheme="minorHAnsi" w:cstheme="minorHAnsi"/>
              <w:sz w:val="20"/>
              <w:szCs w:val="20"/>
              <w:rPrChange w:id="9" w:author="Marcin Kozieł" w:date="2020-09-24T10:15:00Z">
                <w:rPr>
                  <w:rFonts w:cs="Arial"/>
                  <w:sz w:val="20"/>
                  <w:szCs w:val="20"/>
                </w:rPr>
              </w:rPrChange>
            </w:rPr>
            <w:instrText xml:space="preserve"> TOC \o "1-3" \h \z \u </w:instrText>
          </w:r>
          <w:r w:rsidRPr="001B2A40">
            <w:rPr>
              <w:rFonts w:asciiTheme="minorHAnsi" w:hAnsiTheme="minorHAnsi" w:cstheme="minorHAnsi"/>
              <w:sz w:val="20"/>
              <w:szCs w:val="20"/>
              <w:rPrChange w:id="10" w:author="Marcin Kozieł" w:date="2020-09-24T10:15:00Z">
                <w:rPr>
                  <w:rFonts w:eastAsiaTheme="minorHAnsi" w:cs="Arial"/>
                  <w:b/>
                  <w:bCs/>
                  <w:sz w:val="20"/>
                  <w:szCs w:val="20"/>
                  <w:lang w:eastAsia="en-US"/>
                </w:rPr>
              </w:rPrChange>
            </w:rPr>
            <w:fldChar w:fldCharType="separate"/>
          </w:r>
          <w:ins w:id="11" w:author="Marcin Kozieł" w:date="2020-09-25T08:41:00Z">
            <w:r w:rsidR="001A7430" w:rsidRPr="004F2E03">
              <w:rPr>
                <w:rStyle w:val="Hipercze"/>
                <w:noProof/>
              </w:rPr>
              <w:fldChar w:fldCharType="begin"/>
            </w:r>
            <w:r w:rsidR="001A7430" w:rsidRPr="004F2E03">
              <w:rPr>
                <w:rStyle w:val="Hipercze"/>
                <w:noProof/>
              </w:rPr>
              <w:instrText xml:space="preserve"> </w:instrText>
            </w:r>
            <w:r w:rsidR="001A7430">
              <w:rPr>
                <w:noProof/>
              </w:rPr>
              <w:instrText>HYPERLINK \l "_Toc51915713"</w:instrText>
            </w:r>
            <w:r w:rsidR="001A7430" w:rsidRPr="004F2E03">
              <w:rPr>
                <w:rStyle w:val="Hipercze"/>
                <w:noProof/>
              </w:rPr>
              <w:instrText xml:space="preserve"> </w:instrText>
            </w:r>
            <w:r w:rsidR="001A7430" w:rsidRPr="004F2E03">
              <w:rPr>
                <w:rStyle w:val="Hipercze"/>
                <w:noProof/>
              </w:rPr>
              <w:fldChar w:fldCharType="separate"/>
            </w:r>
            <w:r w:rsidR="001A7430" w:rsidRPr="004F2E03">
              <w:rPr>
                <w:rStyle w:val="Hipercze"/>
                <w:noProof/>
              </w:rPr>
              <w:t>1. Zagadnienia ogólne</w:t>
            </w:r>
            <w:r w:rsidR="001A7430">
              <w:rPr>
                <w:noProof/>
                <w:webHidden/>
              </w:rPr>
              <w:tab/>
            </w:r>
            <w:r w:rsidR="001A7430">
              <w:rPr>
                <w:noProof/>
                <w:webHidden/>
              </w:rPr>
              <w:fldChar w:fldCharType="begin"/>
            </w:r>
            <w:r w:rsidR="001A7430">
              <w:rPr>
                <w:noProof/>
                <w:webHidden/>
              </w:rPr>
              <w:instrText xml:space="preserve"> PAGEREF _Toc51915713 \h </w:instrText>
            </w:r>
          </w:ins>
          <w:r w:rsidR="001A7430">
            <w:rPr>
              <w:noProof/>
              <w:webHidden/>
            </w:rPr>
          </w:r>
          <w:r w:rsidR="001A7430">
            <w:rPr>
              <w:noProof/>
              <w:webHidden/>
            </w:rPr>
            <w:fldChar w:fldCharType="separate"/>
          </w:r>
          <w:ins w:id="12" w:author="Marcin Kozieł" w:date="2020-09-25T08:41:00Z">
            <w:r w:rsidR="001A7430">
              <w:rPr>
                <w:noProof/>
                <w:webHidden/>
              </w:rPr>
              <w:t>3</w:t>
            </w:r>
            <w:r w:rsidR="001A7430">
              <w:rPr>
                <w:noProof/>
                <w:webHidden/>
              </w:rPr>
              <w:fldChar w:fldCharType="end"/>
            </w:r>
            <w:r w:rsidR="001A7430" w:rsidRPr="004F2E03">
              <w:rPr>
                <w:rStyle w:val="Hipercze"/>
                <w:noProof/>
              </w:rPr>
              <w:fldChar w:fldCharType="end"/>
            </w:r>
          </w:ins>
        </w:p>
        <w:p w14:paraId="0B1840F9" w14:textId="488EAA0A" w:rsidR="001A7430" w:rsidRDefault="001A7430">
          <w:pPr>
            <w:pStyle w:val="Spistreci2"/>
            <w:rPr>
              <w:ins w:id="13" w:author="Marcin Kozieł" w:date="2020-09-25T08:41:00Z"/>
              <w:rFonts w:eastAsiaTheme="minorEastAsia"/>
              <w:lang w:eastAsia="pl-PL"/>
            </w:rPr>
          </w:pPr>
          <w:ins w:id="14" w:author="Marcin Kozieł" w:date="2020-09-25T08:41:00Z">
            <w:r w:rsidRPr="004F2E03">
              <w:rPr>
                <w:rStyle w:val="Hipercze"/>
              </w:rPr>
              <w:fldChar w:fldCharType="begin"/>
            </w:r>
            <w:r w:rsidRPr="004F2E03">
              <w:rPr>
                <w:rStyle w:val="Hipercze"/>
              </w:rPr>
              <w:instrText xml:space="preserve"> </w:instrText>
            </w:r>
            <w:r>
              <w:instrText>HYPERLINK \l "_Toc51915714"</w:instrText>
            </w:r>
            <w:r w:rsidRPr="004F2E03">
              <w:rPr>
                <w:rStyle w:val="Hipercze"/>
              </w:rPr>
              <w:instrText xml:space="preserve"> </w:instrText>
            </w:r>
            <w:r w:rsidRPr="004F2E03">
              <w:rPr>
                <w:rStyle w:val="Hipercze"/>
              </w:rPr>
              <w:fldChar w:fldCharType="separate"/>
            </w:r>
            <w:r w:rsidRPr="004F2E03">
              <w:rPr>
                <w:rStyle w:val="Hipercze"/>
              </w:rPr>
              <w:t>1.1. Wstęp</w:t>
            </w:r>
            <w:r>
              <w:rPr>
                <w:webHidden/>
              </w:rPr>
              <w:tab/>
            </w:r>
            <w:r>
              <w:rPr>
                <w:webHidden/>
              </w:rPr>
              <w:fldChar w:fldCharType="begin"/>
            </w:r>
            <w:r>
              <w:rPr>
                <w:webHidden/>
              </w:rPr>
              <w:instrText xml:space="preserve"> PAGEREF _Toc51915714 \h </w:instrText>
            </w:r>
          </w:ins>
          <w:r>
            <w:rPr>
              <w:webHidden/>
            </w:rPr>
          </w:r>
          <w:r>
            <w:rPr>
              <w:webHidden/>
            </w:rPr>
            <w:fldChar w:fldCharType="separate"/>
          </w:r>
          <w:ins w:id="15" w:author="Marcin Kozieł" w:date="2020-09-25T08:41:00Z">
            <w:r>
              <w:rPr>
                <w:webHidden/>
              </w:rPr>
              <w:t>3</w:t>
            </w:r>
            <w:r>
              <w:rPr>
                <w:webHidden/>
              </w:rPr>
              <w:fldChar w:fldCharType="end"/>
            </w:r>
            <w:r w:rsidRPr="004F2E03">
              <w:rPr>
                <w:rStyle w:val="Hipercze"/>
              </w:rPr>
              <w:fldChar w:fldCharType="end"/>
            </w:r>
          </w:ins>
        </w:p>
        <w:p w14:paraId="3C8146EE" w14:textId="4F1C1738" w:rsidR="001A7430" w:rsidRDefault="001A7430">
          <w:pPr>
            <w:pStyle w:val="Spistreci2"/>
            <w:rPr>
              <w:ins w:id="16" w:author="Marcin Kozieł" w:date="2020-09-25T08:41:00Z"/>
              <w:rFonts w:eastAsiaTheme="minorEastAsia"/>
              <w:lang w:eastAsia="pl-PL"/>
            </w:rPr>
          </w:pPr>
          <w:ins w:id="17" w:author="Marcin Kozieł" w:date="2020-09-25T08:41:00Z">
            <w:r w:rsidRPr="004F2E03">
              <w:rPr>
                <w:rStyle w:val="Hipercze"/>
              </w:rPr>
              <w:fldChar w:fldCharType="begin"/>
            </w:r>
            <w:r w:rsidRPr="004F2E03">
              <w:rPr>
                <w:rStyle w:val="Hipercze"/>
              </w:rPr>
              <w:instrText xml:space="preserve"> </w:instrText>
            </w:r>
            <w:r>
              <w:instrText>HYPERLINK \l "_Toc51915715"</w:instrText>
            </w:r>
            <w:r w:rsidRPr="004F2E03">
              <w:rPr>
                <w:rStyle w:val="Hipercze"/>
              </w:rPr>
              <w:instrText xml:space="preserve"> </w:instrText>
            </w:r>
            <w:r w:rsidRPr="004F2E03">
              <w:rPr>
                <w:rStyle w:val="Hipercze"/>
              </w:rPr>
              <w:fldChar w:fldCharType="separate"/>
            </w:r>
            <w:r w:rsidRPr="004F2E03">
              <w:rPr>
                <w:rStyle w:val="Hipercze"/>
              </w:rPr>
              <w:t>1.2. Słownik terminów</w:t>
            </w:r>
            <w:r>
              <w:rPr>
                <w:webHidden/>
              </w:rPr>
              <w:tab/>
            </w:r>
            <w:r>
              <w:rPr>
                <w:webHidden/>
              </w:rPr>
              <w:fldChar w:fldCharType="begin"/>
            </w:r>
            <w:r>
              <w:rPr>
                <w:webHidden/>
              </w:rPr>
              <w:instrText xml:space="preserve"> PAGEREF _Toc51915715 \h </w:instrText>
            </w:r>
          </w:ins>
          <w:r>
            <w:rPr>
              <w:webHidden/>
            </w:rPr>
          </w:r>
          <w:r>
            <w:rPr>
              <w:webHidden/>
            </w:rPr>
            <w:fldChar w:fldCharType="separate"/>
          </w:r>
          <w:ins w:id="18" w:author="Marcin Kozieł" w:date="2020-09-25T08:41:00Z">
            <w:r>
              <w:rPr>
                <w:webHidden/>
              </w:rPr>
              <w:t>3</w:t>
            </w:r>
            <w:r>
              <w:rPr>
                <w:webHidden/>
              </w:rPr>
              <w:fldChar w:fldCharType="end"/>
            </w:r>
            <w:r w:rsidRPr="004F2E03">
              <w:rPr>
                <w:rStyle w:val="Hipercze"/>
              </w:rPr>
              <w:fldChar w:fldCharType="end"/>
            </w:r>
          </w:ins>
        </w:p>
        <w:p w14:paraId="468AF453" w14:textId="2879A48C" w:rsidR="001A7430" w:rsidRDefault="001A7430">
          <w:pPr>
            <w:pStyle w:val="Spistreci1"/>
            <w:tabs>
              <w:tab w:val="right" w:leader="dot" w:pos="9060"/>
            </w:tabs>
            <w:rPr>
              <w:ins w:id="19" w:author="Marcin Kozieł" w:date="2020-09-25T08:41:00Z"/>
              <w:rFonts w:asciiTheme="minorHAnsi" w:eastAsiaTheme="minorEastAsia" w:hAnsiTheme="minorHAnsi" w:cstheme="minorBidi"/>
              <w:noProof/>
              <w:szCs w:val="22"/>
              <w:lang w:eastAsia="pl-PL"/>
            </w:rPr>
          </w:pPr>
          <w:ins w:id="20" w:author="Marcin Kozieł" w:date="2020-09-25T08:41:00Z">
            <w:r w:rsidRPr="004F2E03">
              <w:rPr>
                <w:rStyle w:val="Hipercze"/>
                <w:noProof/>
              </w:rPr>
              <w:fldChar w:fldCharType="begin"/>
            </w:r>
            <w:r w:rsidRPr="004F2E03">
              <w:rPr>
                <w:rStyle w:val="Hipercze"/>
                <w:noProof/>
              </w:rPr>
              <w:instrText xml:space="preserve"> </w:instrText>
            </w:r>
            <w:r>
              <w:rPr>
                <w:noProof/>
              </w:rPr>
              <w:instrText>HYPERLINK \l "_Toc51915716"</w:instrText>
            </w:r>
            <w:r w:rsidRPr="004F2E03">
              <w:rPr>
                <w:rStyle w:val="Hipercze"/>
                <w:noProof/>
              </w:rPr>
              <w:instrText xml:space="preserve"> </w:instrText>
            </w:r>
            <w:r w:rsidRPr="004F2E03">
              <w:rPr>
                <w:rStyle w:val="Hipercze"/>
                <w:noProof/>
              </w:rPr>
              <w:fldChar w:fldCharType="separate"/>
            </w:r>
            <w:r w:rsidRPr="004F2E03">
              <w:rPr>
                <w:rStyle w:val="Hipercze"/>
                <w:noProof/>
              </w:rPr>
              <w:t>2. Wymagania wobec Beneficjentów i prowadzonych działań</w:t>
            </w:r>
            <w:r>
              <w:rPr>
                <w:noProof/>
                <w:webHidden/>
              </w:rPr>
              <w:tab/>
            </w:r>
            <w:r>
              <w:rPr>
                <w:noProof/>
                <w:webHidden/>
              </w:rPr>
              <w:fldChar w:fldCharType="begin"/>
            </w:r>
            <w:r>
              <w:rPr>
                <w:noProof/>
                <w:webHidden/>
              </w:rPr>
              <w:instrText xml:space="preserve"> PAGEREF _Toc51915716 \h </w:instrText>
            </w:r>
          </w:ins>
          <w:r>
            <w:rPr>
              <w:noProof/>
              <w:webHidden/>
            </w:rPr>
          </w:r>
          <w:r>
            <w:rPr>
              <w:noProof/>
              <w:webHidden/>
            </w:rPr>
            <w:fldChar w:fldCharType="separate"/>
          </w:r>
          <w:ins w:id="21" w:author="Marcin Kozieł" w:date="2020-09-25T08:41:00Z">
            <w:r>
              <w:rPr>
                <w:noProof/>
                <w:webHidden/>
              </w:rPr>
              <w:t>6</w:t>
            </w:r>
            <w:r>
              <w:rPr>
                <w:noProof/>
                <w:webHidden/>
              </w:rPr>
              <w:fldChar w:fldCharType="end"/>
            </w:r>
            <w:r w:rsidRPr="004F2E03">
              <w:rPr>
                <w:rStyle w:val="Hipercze"/>
                <w:noProof/>
              </w:rPr>
              <w:fldChar w:fldCharType="end"/>
            </w:r>
          </w:ins>
        </w:p>
        <w:p w14:paraId="5BCBE227" w14:textId="1E783A87" w:rsidR="001A7430" w:rsidRDefault="001A7430">
          <w:pPr>
            <w:pStyle w:val="Spistreci2"/>
            <w:rPr>
              <w:ins w:id="22" w:author="Marcin Kozieł" w:date="2020-09-25T08:41:00Z"/>
              <w:rFonts w:eastAsiaTheme="minorEastAsia"/>
              <w:lang w:eastAsia="pl-PL"/>
            </w:rPr>
          </w:pPr>
          <w:ins w:id="23" w:author="Marcin Kozieł" w:date="2020-09-25T08:41:00Z">
            <w:r w:rsidRPr="004F2E03">
              <w:rPr>
                <w:rStyle w:val="Hipercze"/>
              </w:rPr>
              <w:fldChar w:fldCharType="begin"/>
            </w:r>
            <w:r w:rsidRPr="004F2E03">
              <w:rPr>
                <w:rStyle w:val="Hipercze"/>
              </w:rPr>
              <w:instrText xml:space="preserve"> </w:instrText>
            </w:r>
            <w:r>
              <w:instrText>HYPERLINK \l "_Toc51915717"</w:instrText>
            </w:r>
            <w:r w:rsidRPr="004F2E03">
              <w:rPr>
                <w:rStyle w:val="Hipercze"/>
              </w:rPr>
              <w:instrText xml:space="preserve"> </w:instrText>
            </w:r>
            <w:r w:rsidRPr="004F2E03">
              <w:rPr>
                <w:rStyle w:val="Hipercze"/>
              </w:rPr>
              <w:fldChar w:fldCharType="separate"/>
            </w:r>
            <w:r w:rsidRPr="004F2E03">
              <w:rPr>
                <w:rStyle w:val="Hipercze"/>
              </w:rPr>
              <w:t>2.1. Podmioty uprawnione do realizacji usług wsparcia ekonomii społecznej</w:t>
            </w:r>
            <w:r>
              <w:rPr>
                <w:webHidden/>
              </w:rPr>
              <w:tab/>
            </w:r>
            <w:r>
              <w:rPr>
                <w:webHidden/>
              </w:rPr>
              <w:fldChar w:fldCharType="begin"/>
            </w:r>
            <w:r>
              <w:rPr>
                <w:webHidden/>
              </w:rPr>
              <w:instrText xml:space="preserve"> PAGEREF _Toc51915717 \h </w:instrText>
            </w:r>
          </w:ins>
          <w:r>
            <w:rPr>
              <w:webHidden/>
            </w:rPr>
          </w:r>
          <w:r>
            <w:rPr>
              <w:webHidden/>
            </w:rPr>
            <w:fldChar w:fldCharType="separate"/>
          </w:r>
          <w:ins w:id="24" w:author="Marcin Kozieł" w:date="2020-09-25T08:41:00Z">
            <w:r>
              <w:rPr>
                <w:webHidden/>
              </w:rPr>
              <w:t>6</w:t>
            </w:r>
            <w:r>
              <w:rPr>
                <w:webHidden/>
              </w:rPr>
              <w:fldChar w:fldCharType="end"/>
            </w:r>
            <w:r w:rsidRPr="004F2E03">
              <w:rPr>
                <w:rStyle w:val="Hipercze"/>
              </w:rPr>
              <w:fldChar w:fldCharType="end"/>
            </w:r>
          </w:ins>
        </w:p>
        <w:p w14:paraId="37AFCF61" w14:textId="6A5743FE" w:rsidR="001A7430" w:rsidRDefault="001A7430">
          <w:pPr>
            <w:pStyle w:val="Spistreci2"/>
            <w:rPr>
              <w:ins w:id="25" w:author="Marcin Kozieł" w:date="2020-09-25T08:41:00Z"/>
              <w:rFonts w:eastAsiaTheme="minorEastAsia"/>
              <w:lang w:eastAsia="pl-PL"/>
            </w:rPr>
          </w:pPr>
          <w:ins w:id="26" w:author="Marcin Kozieł" w:date="2020-09-25T08:41:00Z">
            <w:r w:rsidRPr="004F2E03">
              <w:rPr>
                <w:rStyle w:val="Hipercze"/>
              </w:rPr>
              <w:fldChar w:fldCharType="begin"/>
            </w:r>
            <w:r w:rsidRPr="004F2E03">
              <w:rPr>
                <w:rStyle w:val="Hipercze"/>
              </w:rPr>
              <w:instrText xml:space="preserve"> </w:instrText>
            </w:r>
            <w:r>
              <w:instrText>HYPERLINK \l "_Toc51915718"</w:instrText>
            </w:r>
            <w:r w:rsidRPr="004F2E03">
              <w:rPr>
                <w:rStyle w:val="Hipercze"/>
              </w:rPr>
              <w:instrText xml:space="preserve"> </w:instrText>
            </w:r>
            <w:r w:rsidRPr="004F2E03">
              <w:rPr>
                <w:rStyle w:val="Hipercze"/>
              </w:rPr>
              <w:fldChar w:fldCharType="separate"/>
            </w:r>
            <w:r w:rsidRPr="004F2E03">
              <w:rPr>
                <w:rStyle w:val="Hipercze"/>
                <w:rFonts w:ascii="Calibri" w:hAnsi="Calibri" w:cs="Calibri"/>
              </w:rPr>
              <w:t>2.2. Współpraca OWES z innymi podmiotami</w:t>
            </w:r>
            <w:r>
              <w:rPr>
                <w:webHidden/>
              </w:rPr>
              <w:tab/>
            </w:r>
            <w:r>
              <w:rPr>
                <w:webHidden/>
              </w:rPr>
              <w:fldChar w:fldCharType="begin"/>
            </w:r>
            <w:r>
              <w:rPr>
                <w:webHidden/>
              </w:rPr>
              <w:instrText xml:space="preserve"> PAGEREF _Toc51915718 \h </w:instrText>
            </w:r>
          </w:ins>
          <w:r>
            <w:rPr>
              <w:webHidden/>
            </w:rPr>
          </w:r>
          <w:r>
            <w:rPr>
              <w:webHidden/>
            </w:rPr>
            <w:fldChar w:fldCharType="separate"/>
          </w:r>
          <w:ins w:id="27" w:author="Marcin Kozieł" w:date="2020-09-25T08:41:00Z">
            <w:r>
              <w:rPr>
                <w:webHidden/>
              </w:rPr>
              <w:t>8</w:t>
            </w:r>
            <w:r>
              <w:rPr>
                <w:webHidden/>
              </w:rPr>
              <w:fldChar w:fldCharType="end"/>
            </w:r>
            <w:r w:rsidRPr="004F2E03">
              <w:rPr>
                <w:rStyle w:val="Hipercze"/>
              </w:rPr>
              <w:fldChar w:fldCharType="end"/>
            </w:r>
          </w:ins>
        </w:p>
        <w:p w14:paraId="6EB39494" w14:textId="65FF5DFB" w:rsidR="001A7430" w:rsidRDefault="001A7430">
          <w:pPr>
            <w:pStyle w:val="Spistreci2"/>
            <w:rPr>
              <w:ins w:id="28" w:author="Marcin Kozieł" w:date="2020-09-25T08:41:00Z"/>
              <w:rFonts w:eastAsiaTheme="minorEastAsia"/>
              <w:lang w:eastAsia="pl-PL"/>
            </w:rPr>
          </w:pPr>
          <w:ins w:id="29" w:author="Marcin Kozieł" w:date="2020-09-25T08:41:00Z">
            <w:r w:rsidRPr="004F2E03">
              <w:rPr>
                <w:rStyle w:val="Hipercze"/>
              </w:rPr>
              <w:fldChar w:fldCharType="begin"/>
            </w:r>
            <w:r w:rsidRPr="004F2E03">
              <w:rPr>
                <w:rStyle w:val="Hipercze"/>
              </w:rPr>
              <w:instrText xml:space="preserve"> </w:instrText>
            </w:r>
            <w:r>
              <w:instrText>HYPERLINK \l "_Toc51915719"</w:instrText>
            </w:r>
            <w:r w:rsidRPr="004F2E03">
              <w:rPr>
                <w:rStyle w:val="Hipercze"/>
              </w:rPr>
              <w:instrText xml:space="preserve"> </w:instrText>
            </w:r>
            <w:r w:rsidRPr="004F2E03">
              <w:rPr>
                <w:rStyle w:val="Hipercze"/>
              </w:rPr>
              <w:fldChar w:fldCharType="separate"/>
            </w:r>
            <w:r w:rsidRPr="004F2E03">
              <w:rPr>
                <w:rStyle w:val="Hipercze"/>
                <w:rFonts w:cs="Times New Roman"/>
              </w:rPr>
              <w:t>2.3. Obowiązki OWES wynikające z realizacji projektu</w:t>
            </w:r>
            <w:r>
              <w:rPr>
                <w:webHidden/>
              </w:rPr>
              <w:tab/>
            </w:r>
            <w:r>
              <w:rPr>
                <w:webHidden/>
              </w:rPr>
              <w:fldChar w:fldCharType="begin"/>
            </w:r>
            <w:r>
              <w:rPr>
                <w:webHidden/>
              </w:rPr>
              <w:instrText xml:space="preserve"> PAGEREF _Toc51915719 \h </w:instrText>
            </w:r>
          </w:ins>
          <w:r>
            <w:rPr>
              <w:webHidden/>
            </w:rPr>
          </w:r>
          <w:r>
            <w:rPr>
              <w:webHidden/>
            </w:rPr>
            <w:fldChar w:fldCharType="separate"/>
          </w:r>
          <w:ins w:id="30" w:author="Marcin Kozieł" w:date="2020-09-25T08:41:00Z">
            <w:r>
              <w:rPr>
                <w:webHidden/>
              </w:rPr>
              <w:t>8</w:t>
            </w:r>
            <w:r>
              <w:rPr>
                <w:webHidden/>
              </w:rPr>
              <w:fldChar w:fldCharType="end"/>
            </w:r>
            <w:r w:rsidRPr="004F2E03">
              <w:rPr>
                <w:rStyle w:val="Hipercze"/>
              </w:rPr>
              <w:fldChar w:fldCharType="end"/>
            </w:r>
          </w:ins>
        </w:p>
        <w:p w14:paraId="7A57D185" w14:textId="28B1E233" w:rsidR="001A7430" w:rsidRDefault="001A7430">
          <w:pPr>
            <w:pStyle w:val="Spistreci2"/>
            <w:rPr>
              <w:ins w:id="31" w:author="Marcin Kozieł" w:date="2020-09-25T08:41:00Z"/>
              <w:rFonts w:eastAsiaTheme="minorEastAsia"/>
              <w:lang w:eastAsia="pl-PL"/>
            </w:rPr>
          </w:pPr>
          <w:ins w:id="32" w:author="Marcin Kozieł" w:date="2020-09-25T08:41:00Z">
            <w:r w:rsidRPr="004F2E03">
              <w:rPr>
                <w:rStyle w:val="Hipercze"/>
              </w:rPr>
              <w:fldChar w:fldCharType="begin"/>
            </w:r>
            <w:r w:rsidRPr="004F2E03">
              <w:rPr>
                <w:rStyle w:val="Hipercze"/>
              </w:rPr>
              <w:instrText xml:space="preserve"> </w:instrText>
            </w:r>
            <w:r>
              <w:instrText>HYPERLINK \l "_Toc51915720"</w:instrText>
            </w:r>
            <w:r w:rsidRPr="004F2E03">
              <w:rPr>
                <w:rStyle w:val="Hipercze"/>
              </w:rPr>
              <w:instrText xml:space="preserve"> </w:instrText>
            </w:r>
            <w:r w:rsidRPr="004F2E03">
              <w:rPr>
                <w:rStyle w:val="Hipercze"/>
              </w:rPr>
              <w:fldChar w:fldCharType="separate"/>
            </w:r>
            <w:r w:rsidRPr="004F2E03">
              <w:rPr>
                <w:rStyle w:val="Hipercze"/>
              </w:rPr>
              <w:t>2.4.  Bezstronność i unikanie konfliktu interesów.</w:t>
            </w:r>
            <w:r>
              <w:rPr>
                <w:webHidden/>
              </w:rPr>
              <w:tab/>
            </w:r>
            <w:r>
              <w:rPr>
                <w:webHidden/>
              </w:rPr>
              <w:fldChar w:fldCharType="begin"/>
            </w:r>
            <w:r>
              <w:rPr>
                <w:webHidden/>
              </w:rPr>
              <w:instrText xml:space="preserve"> PAGEREF _Toc51915720 \h </w:instrText>
            </w:r>
          </w:ins>
          <w:r>
            <w:rPr>
              <w:webHidden/>
            </w:rPr>
          </w:r>
          <w:r>
            <w:rPr>
              <w:webHidden/>
            </w:rPr>
            <w:fldChar w:fldCharType="separate"/>
          </w:r>
          <w:ins w:id="33" w:author="Marcin Kozieł" w:date="2020-09-25T08:41:00Z">
            <w:r>
              <w:rPr>
                <w:webHidden/>
              </w:rPr>
              <w:t>9</w:t>
            </w:r>
            <w:r>
              <w:rPr>
                <w:webHidden/>
              </w:rPr>
              <w:fldChar w:fldCharType="end"/>
            </w:r>
            <w:r w:rsidRPr="004F2E03">
              <w:rPr>
                <w:rStyle w:val="Hipercze"/>
              </w:rPr>
              <w:fldChar w:fldCharType="end"/>
            </w:r>
          </w:ins>
        </w:p>
        <w:p w14:paraId="160DE0EB" w14:textId="56C2DEE7" w:rsidR="001A7430" w:rsidRDefault="001A7430">
          <w:pPr>
            <w:pStyle w:val="Spistreci1"/>
            <w:tabs>
              <w:tab w:val="right" w:leader="dot" w:pos="9060"/>
            </w:tabs>
            <w:rPr>
              <w:ins w:id="34" w:author="Marcin Kozieł" w:date="2020-09-25T08:41:00Z"/>
              <w:rFonts w:asciiTheme="minorHAnsi" w:eastAsiaTheme="minorEastAsia" w:hAnsiTheme="minorHAnsi" w:cstheme="minorBidi"/>
              <w:noProof/>
              <w:szCs w:val="22"/>
              <w:lang w:eastAsia="pl-PL"/>
            </w:rPr>
          </w:pPr>
          <w:ins w:id="35" w:author="Marcin Kozieł" w:date="2020-09-25T08:41:00Z">
            <w:r w:rsidRPr="004F2E03">
              <w:rPr>
                <w:rStyle w:val="Hipercze"/>
                <w:noProof/>
              </w:rPr>
              <w:fldChar w:fldCharType="begin"/>
            </w:r>
            <w:r w:rsidRPr="004F2E03">
              <w:rPr>
                <w:rStyle w:val="Hipercze"/>
                <w:noProof/>
              </w:rPr>
              <w:instrText xml:space="preserve"> </w:instrText>
            </w:r>
            <w:r>
              <w:rPr>
                <w:noProof/>
              </w:rPr>
              <w:instrText>HYPERLINK \l "_Toc51915721"</w:instrText>
            </w:r>
            <w:r w:rsidRPr="004F2E03">
              <w:rPr>
                <w:rStyle w:val="Hipercze"/>
                <w:noProof/>
              </w:rPr>
              <w:instrText xml:space="preserve"> </w:instrText>
            </w:r>
            <w:r w:rsidRPr="004F2E03">
              <w:rPr>
                <w:rStyle w:val="Hipercze"/>
                <w:noProof/>
              </w:rPr>
              <w:fldChar w:fldCharType="separate"/>
            </w:r>
            <w:r w:rsidRPr="004F2E03">
              <w:rPr>
                <w:rStyle w:val="Hipercze"/>
                <w:noProof/>
              </w:rPr>
              <w:t>3. Rekrutacja</w:t>
            </w:r>
            <w:r>
              <w:rPr>
                <w:noProof/>
                <w:webHidden/>
              </w:rPr>
              <w:tab/>
            </w:r>
            <w:r>
              <w:rPr>
                <w:noProof/>
                <w:webHidden/>
              </w:rPr>
              <w:fldChar w:fldCharType="begin"/>
            </w:r>
            <w:r>
              <w:rPr>
                <w:noProof/>
                <w:webHidden/>
              </w:rPr>
              <w:instrText xml:space="preserve"> PAGEREF _Toc51915721 \h </w:instrText>
            </w:r>
          </w:ins>
          <w:r>
            <w:rPr>
              <w:noProof/>
              <w:webHidden/>
            </w:rPr>
          </w:r>
          <w:r>
            <w:rPr>
              <w:noProof/>
              <w:webHidden/>
            </w:rPr>
            <w:fldChar w:fldCharType="separate"/>
          </w:r>
          <w:ins w:id="36" w:author="Marcin Kozieł" w:date="2020-09-25T08:41:00Z">
            <w:r>
              <w:rPr>
                <w:noProof/>
                <w:webHidden/>
              </w:rPr>
              <w:t>10</w:t>
            </w:r>
            <w:r>
              <w:rPr>
                <w:noProof/>
                <w:webHidden/>
              </w:rPr>
              <w:fldChar w:fldCharType="end"/>
            </w:r>
            <w:r w:rsidRPr="004F2E03">
              <w:rPr>
                <w:rStyle w:val="Hipercze"/>
                <w:noProof/>
              </w:rPr>
              <w:fldChar w:fldCharType="end"/>
            </w:r>
          </w:ins>
        </w:p>
        <w:p w14:paraId="2D7A45C1" w14:textId="2F437C34" w:rsidR="001A7430" w:rsidRDefault="001A7430">
          <w:pPr>
            <w:pStyle w:val="Spistreci1"/>
            <w:tabs>
              <w:tab w:val="right" w:leader="dot" w:pos="9060"/>
            </w:tabs>
            <w:rPr>
              <w:ins w:id="37" w:author="Marcin Kozieł" w:date="2020-09-25T08:41:00Z"/>
              <w:rFonts w:asciiTheme="minorHAnsi" w:eastAsiaTheme="minorEastAsia" w:hAnsiTheme="minorHAnsi" w:cstheme="minorBidi"/>
              <w:noProof/>
              <w:szCs w:val="22"/>
              <w:lang w:eastAsia="pl-PL"/>
            </w:rPr>
          </w:pPr>
          <w:ins w:id="38" w:author="Marcin Kozieł" w:date="2020-09-25T08:41:00Z">
            <w:r w:rsidRPr="004F2E03">
              <w:rPr>
                <w:rStyle w:val="Hipercze"/>
                <w:noProof/>
              </w:rPr>
              <w:fldChar w:fldCharType="begin"/>
            </w:r>
            <w:r w:rsidRPr="004F2E03">
              <w:rPr>
                <w:rStyle w:val="Hipercze"/>
                <w:noProof/>
              </w:rPr>
              <w:instrText xml:space="preserve"> </w:instrText>
            </w:r>
            <w:r>
              <w:rPr>
                <w:noProof/>
              </w:rPr>
              <w:instrText>HYPERLINK \l "_Toc51915722"</w:instrText>
            </w:r>
            <w:r w:rsidRPr="004F2E03">
              <w:rPr>
                <w:rStyle w:val="Hipercze"/>
                <w:noProof/>
              </w:rPr>
              <w:instrText xml:space="preserve"> </w:instrText>
            </w:r>
            <w:r w:rsidRPr="004F2E03">
              <w:rPr>
                <w:rStyle w:val="Hipercze"/>
                <w:noProof/>
              </w:rPr>
              <w:fldChar w:fldCharType="separate"/>
            </w:r>
            <w:r w:rsidRPr="004F2E03">
              <w:rPr>
                <w:rStyle w:val="Hipercze"/>
                <w:noProof/>
              </w:rPr>
              <w:t>4. Formy wsparcia</w:t>
            </w:r>
            <w:r>
              <w:rPr>
                <w:noProof/>
                <w:webHidden/>
              </w:rPr>
              <w:tab/>
            </w:r>
            <w:r>
              <w:rPr>
                <w:noProof/>
                <w:webHidden/>
              </w:rPr>
              <w:fldChar w:fldCharType="begin"/>
            </w:r>
            <w:r>
              <w:rPr>
                <w:noProof/>
                <w:webHidden/>
              </w:rPr>
              <w:instrText xml:space="preserve"> PAGEREF _Toc51915722 \h </w:instrText>
            </w:r>
          </w:ins>
          <w:r>
            <w:rPr>
              <w:noProof/>
              <w:webHidden/>
            </w:rPr>
          </w:r>
          <w:r>
            <w:rPr>
              <w:noProof/>
              <w:webHidden/>
            </w:rPr>
            <w:fldChar w:fldCharType="separate"/>
          </w:r>
          <w:ins w:id="39" w:author="Marcin Kozieł" w:date="2020-09-25T08:41:00Z">
            <w:r>
              <w:rPr>
                <w:noProof/>
                <w:webHidden/>
              </w:rPr>
              <w:t>13</w:t>
            </w:r>
            <w:r>
              <w:rPr>
                <w:noProof/>
                <w:webHidden/>
              </w:rPr>
              <w:fldChar w:fldCharType="end"/>
            </w:r>
            <w:r w:rsidRPr="004F2E03">
              <w:rPr>
                <w:rStyle w:val="Hipercze"/>
                <w:noProof/>
              </w:rPr>
              <w:fldChar w:fldCharType="end"/>
            </w:r>
          </w:ins>
        </w:p>
        <w:p w14:paraId="46D2C14C" w14:textId="7158DBA2" w:rsidR="001A7430" w:rsidRDefault="001A7430">
          <w:pPr>
            <w:pStyle w:val="Spistreci2"/>
            <w:rPr>
              <w:ins w:id="40" w:author="Marcin Kozieł" w:date="2020-09-25T08:41:00Z"/>
              <w:rFonts w:eastAsiaTheme="minorEastAsia"/>
              <w:lang w:eastAsia="pl-PL"/>
            </w:rPr>
          </w:pPr>
          <w:ins w:id="41" w:author="Marcin Kozieł" w:date="2020-09-25T08:41:00Z">
            <w:r w:rsidRPr="004F2E03">
              <w:rPr>
                <w:rStyle w:val="Hipercze"/>
              </w:rPr>
              <w:fldChar w:fldCharType="begin"/>
            </w:r>
            <w:r w:rsidRPr="004F2E03">
              <w:rPr>
                <w:rStyle w:val="Hipercze"/>
              </w:rPr>
              <w:instrText xml:space="preserve"> </w:instrText>
            </w:r>
            <w:r>
              <w:instrText>HYPERLINK \l "_Toc51915723"</w:instrText>
            </w:r>
            <w:r w:rsidRPr="004F2E03">
              <w:rPr>
                <w:rStyle w:val="Hipercze"/>
              </w:rPr>
              <w:instrText xml:space="preserve"> </w:instrText>
            </w:r>
            <w:r w:rsidRPr="004F2E03">
              <w:rPr>
                <w:rStyle w:val="Hipercze"/>
              </w:rPr>
              <w:fldChar w:fldCharType="separate"/>
            </w:r>
            <w:r w:rsidRPr="004F2E03">
              <w:rPr>
                <w:rStyle w:val="Hipercze"/>
                <w:rFonts w:ascii="Calibri" w:hAnsi="Calibri" w:cs="Calibri"/>
              </w:rPr>
              <w:t>4.1 Usługi wsparcia ekonomii społecznej</w:t>
            </w:r>
            <w:r>
              <w:rPr>
                <w:webHidden/>
              </w:rPr>
              <w:tab/>
            </w:r>
            <w:r>
              <w:rPr>
                <w:webHidden/>
              </w:rPr>
              <w:fldChar w:fldCharType="begin"/>
            </w:r>
            <w:r>
              <w:rPr>
                <w:webHidden/>
              </w:rPr>
              <w:instrText xml:space="preserve"> PAGEREF _Toc51915723 \h </w:instrText>
            </w:r>
          </w:ins>
          <w:r>
            <w:rPr>
              <w:webHidden/>
            </w:rPr>
          </w:r>
          <w:r>
            <w:rPr>
              <w:webHidden/>
            </w:rPr>
            <w:fldChar w:fldCharType="separate"/>
          </w:r>
          <w:ins w:id="42" w:author="Marcin Kozieł" w:date="2020-09-25T08:41:00Z">
            <w:r>
              <w:rPr>
                <w:webHidden/>
              </w:rPr>
              <w:t>13</w:t>
            </w:r>
            <w:r>
              <w:rPr>
                <w:webHidden/>
              </w:rPr>
              <w:fldChar w:fldCharType="end"/>
            </w:r>
            <w:r w:rsidRPr="004F2E03">
              <w:rPr>
                <w:rStyle w:val="Hipercze"/>
              </w:rPr>
              <w:fldChar w:fldCharType="end"/>
            </w:r>
          </w:ins>
        </w:p>
        <w:p w14:paraId="1E4E65B1" w14:textId="27069BE0" w:rsidR="001A7430" w:rsidRDefault="001A7430">
          <w:pPr>
            <w:pStyle w:val="Spistreci2"/>
            <w:rPr>
              <w:ins w:id="43" w:author="Marcin Kozieł" w:date="2020-09-25T08:41:00Z"/>
              <w:rFonts w:eastAsiaTheme="minorEastAsia"/>
              <w:lang w:eastAsia="pl-PL"/>
            </w:rPr>
          </w:pPr>
          <w:ins w:id="44" w:author="Marcin Kozieł" w:date="2020-09-25T08:41:00Z">
            <w:r w:rsidRPr="004F2E03">
              <w:rPr>
                <w:rStyle w:val="Hipercze"/>
              </w:rPr>
              <w:fldChar w:fldCharType="begin"/>
            </w:r>
            <w:r w:rsidRPr="004F2E03">
              <w:rPr>
                <w:rStyle w:val="Hipercze"/>
              </w:rPr>
              <w:instrText xml:space="preserve"> </w:instrText>
            </w:r>
            <w:r>
              <w:instrText>HYPERLINK \l "_Toc51915724"</w:instrText>
            </w:r>
            <w:r w:rsidRPr="004F2E03">
              <w:rPr>
                <w:rStyle w:val="Hipercze"/>
              </w:rPr>
              <w:instrText xml:space="preserve"> </w:instrText>
            </w:r>
            <w:r w:rsidRPr="004F2E03">
              <w:rPr>
                <w:rStyle w:val="Hipercze"/>
              </w:rPr>
              <w:fldChar w:fldCharType="separate"/>
            </w:r>
            <w:r w:rsidRPr="004F2E03">
              <w:rPr>
                <w:rStyle w:val="Hipercze"/>
                <w:rFonts w:ascii="Calibri" w:hAnsi="Calibri" w:cs="Calibri"/>
              </w:rPr>
              <w:t>4.2.1 Uczestnicy wsparcia finansowego</w:t>
            </w:r>
            <w:r>
              <w:rPr>
                <w:webHidden/>
              </w:rPr>
              <w:tab/>
            </w:r>
            <w:r>
              <w:rPr>
                <w:webHidden/>
              </w:rPr>
              <w:fldChar w:fldCharType="begin"/>
            </w:r>
            <w:r>
              <w:rPr>
                <w:webHidden/>
              </w:rPr>
              <w:instrText xml:space="preserve"> PAGEREF _Toc51915724 \h </w:instrText>
            </w:r>
          </w:ins>
          <w:r>
            <w:rPr>
              <w:webHidden/>
            </w:rPr>
          </w:r>
          <w:r>
            <w:rPr>
              <w:webHidden/>
            </w:rPr>
            <w:fldChar w:fldCharType="separate"/>
          </w:r>
          <w:ins w:id="45" w:author="Marcin Kozieł" w:date="2020-09-25T08:41:00Z">
            <w:r>
              <w:rPr>
                <w:webHidden/>
              </w:rPr>
              <w:t>15</w:t>
            </w:r>
            <w:r>
              <w:rPr>
                <w:webHidden/>
              </w:rPr>
              <w:fldChar w:fldCharType="end"/>
            </w:r>
            <w:r w:rsidRPr="004F2E03">
              <w:rPr>
                <w:rStyle w:val="Hipercze"/>
              </w:rPr>
              <w:fldChar w:fldCharType="end"/>
            </w:r>
          </w:ins>
        </w:p>
        <w:p w14:paraId="409FEC0D" w14:textId="092CF7BC" w:rsidR="001A7430" w:rsidRDefault="001A7430">
          <w:pPr>
            <w:pStyle w:val="Spistreci2"/>
            <w:rPr>
              <w:ins w:id="46" w:author="Marcin Kozieł" w:date="2020-09-25T08:41:00Z"/>
              <w:rFonts w:eastAsiaTheme="minorEastAsia"/>
              <w:lang w:eastAsia="pl-PL"/>
            </w:rPr>
          </w:pPr>
          <w:ins w:id="47" w:author="Marcin Kozieł" w:date="2020-09-25T08:41:00Z">
            <w:r w:rsidRPr="004F2E03">
              <w:rPr>
                <w:rStyle w:val="Hipercze"/>
              </w:rPr>
              <w:fldChar w:fldCharType="begin"/>
            </w:r>
            <w:r w:rsidRPr="004F2E03">
              <w:rPr>
                <w:rStyle w:val="Hipercze"/>
              </w:rPr>
              <w:instrText xml:space="preserve"> </w:instrText>
            </w:r>
            <w:r>
              <w:instrText>HYPERLINK \l "_Toc51915725"</w:instrText>
            </w:r>
            <w:r w:rsidRPr="004F2E03">
              <w:rPr>
                <w:rStyle w:val="Hipercze"/>
              </w:rPr>
              <w:instrText xml:space="preserve"> </w:instrText>
            </w:r>
            <w:r w:rsidRPr="004F2E03">
              <w:rPr>
                <w:rStyle w:val="Hipercze"/>
              </w:rPr>
              <w:fldChar w:fldCharType="separate"/>
            </w:r>
            <w:r w:rsidRPr="004F2E03">
              <w:rPr>
                <w:rStyle w:val="Hipercze"/>
              </w:rPr>
              <w:t>4.2.2. Biznesplan</w:t>
            </w:r>
            <w:r>
              <w:rPr>
                <w:webHidden/>
              </w:rPr>
              <w:tab/>
            </w:r>
            <w:r>
              <w:rPr>
                <w:webHidden/>
              </w:rPr>
              <w:fldChar w:fldCharType="begin"/>
            </w:r>
            <w:r>
              <w:rPr>
                <w:webHidden/>
              </w:rPr>
              <w:instrText xml:space="preserve"> PAGEREF _Toc51915725 \h </w:instrText>
            </w:r>
          </w:ins>
          <w:r>
            <w:rPr>
              <w:webHidden/>
            </w:rPr>
          </w:r>
          <w:r>
            <w:rPr>
              <w:webHidden/>
            </w:rPr>
            <w:fldChar w:fldCharType="separate"/>
          </w:r>
          <w:ins w:id="48" w:author="Marcin Kozieł" w:date="2020-09-25T08:41:00Z">
            <w:r>
              <w:rPr>
                <w:webHidden/>
              </w:rPr>
              <w:t>16</w:t>
            </w:r>
            <w:r>
              <w:rPr>
                <w:webHidden/>
              </w:rPr>
              <w:fldChar w:fldCharType="end"/>
            </w:r>
            <w:r w:rsidRPr="004F2E03">
              <w:rPr>
                <w:rStyle w:val="Hipercze"/>
              </w:rPr>
              <w:fldChar w:fldCharType="end"/>
            </w:r>
          </w:ins>
        </w:p>
        <w:p w14:paraId="522F83C4" w14:textId="104D35B7" w:rsidR="001A7430" w:rsidRDefault="001A7430">
          <w:pPr>
            <w:pStyle w:val="Spistreci2"/>
            <w:rPr>
              <w:ins w:id="49" w:author="Marcin Kozieł" w:date="2020-09-25T08:41:00Z"/>
              <w:rFonts w:eastAsiaTheme="minorEastAsia"/>
              <w:lang w:eastAsia="pl-PL"/>
            </w:rPr>
          </w:pPr>
          <w:ins w:id="50" w:author="Marcin Kozieł" w:date="2020-09-25T08:41:00Z">
            <w:r w:rsidRPr="004F2E03">
              <w:rPr>
                <w:rStyle w:val="Hipercze"/>
              </w:rPr>
              <w:fldChar w:fldCharType="begin"/>
            </w:r>
            <w:r w:rsidRPr="004F2E03">
              <w:rPr>
                <w:rStyle w:val="Hipercze"/>
              </w:rPr>
              <w:instrText xml:space="preserve"> </w:instrText>
            </w:r>
            <w:r>
              <w:instrText>HYPERLINK \l "_Toc51915726"</w:instrText>
            </w:r>
            <w:r w:rsidRPr="004F2E03">
              <w:rPr>
                <w:rStyle w:val="Hipercze"/>
              </w:rPr>
              <w:instrText xml:space="preserve"> </w:instrText>
            </w:r>
            <w:r w:rsidRPr="004F2E03">
              <w:rPr>
                <w:rStyle w:val="Hipercze"/>
              </w:rPr>
              <w:fldChar w:fldCharType="separate"/>
            </w:r>
            <w:r w:rsidRPr="004F2E03">
              <w:rPr>
                <w:rStyle w:val="Hipercze"/>
              </w:rPr>
              <w:t>4.2.3. Zawarcie Umowy o udzielenie wsparcia finansowego</w:t>
            </w:r>
            <w:r>
              <w:rPr>
                <w:webHidden/>
              </w:rPr>
              <w:tab/>
            </w:r>
            <w:r>
              <w:rPr>
                <w:webHidden/>
              </w:rPr>
              <w:fldChar w:fldCharType="begin"/>
            </w:r>
            <w:r>
              <w:rPr>
                <w:webHidden/>
              </w:rPr>
              <w:instrText xml:space="preserve"> PAGEREF _Toc51915726 \h </w:instrText>
            </w:r>
          </w:ins>
          <w:r>
            <w:rPr>
              <w:webHidden/>
            </w:rPr>
          </w:r>
          <w:r>
            <w:rPr>
              <w:webHidden/>
            </w:rPr>
            <w:fldChar w:fldCharType="separate"/>
          </w:r>
          <w:ins w:id="51" w:author="Marcin Kozieł" w:date="2020-09-25T08:41:00Z">
            <w:r>
              <w:rPr>
                <w:webHidden/>
              </w:rPr>
              <w:t>17</w:t>
            </w:r>
            <w:r>
              <w:rPr>
                <w:webHidden/>
              </w:rPr>
              <w:fldChar w:fldCharType="end"/>
            </w:r>
            <w:r w:rsidRPr="004F2E03">
              <w:rPr>
                <w:rStyle w:val="Hipercze"/>
              </w:rPr>
              <w:fldChar w:fldCharType="end"/>
            </w:r>
          </w:ins>
        </w:p>
        <w:p w14:paraId="03DED644" w14:textId="0DBD844F" w:rsidR="001A7430" w:rsidRDefault="001A7430">
          <w:pPr>
            <w:pStyle w:val="Spistreci2"/>
            <w:rPr>
              <w:ins w:id="52" w:author="Marcin Kozieł" w:date="2020-09-25T08:41:00Z"/>
              <w:rFonts w:eastAsiaTheme="minorEastAsia"/>
              <w:lang w:eastAsia="pl-PL"/>
            </w:rPr>
          </w:pPr>
          <w:ins w:id="53" w:author="Marcin Kozieł" w:date="2020-09-25T08:41:00Z">
            <w:r w:rsidRPr="004F2E03">
              <w:rPr>
                <w:rStyle w:val="Hipercze"/>
              </w:rPr>
              <w:fldChar w:fldCharType="begin"/>
            </w:r>
            <w:r w:rsidRPr="004F2E03">
              <w:rPr>
                <w:rStyle w:val="Hipercze"/>
              </w:rPr>
              <w:instrText xml:space="preserve"> </w:instrText>
            </w:r>
            <w:r>
              <w:instrText>HYPERLINK \l "_Toc51915727"</w:instrText>
            </w:r>
            <w:r w:rsidRPr="004F2E03">
              <w:rPr>
                <w:rStyle w:val="Hipercze"/>
              </w:rPr>
              <w:instrText xml:space="preserve"> </w:instrText>
            </w:r>
            <w:r w:rsidRPr="004F2E03">
              <w:rPr>
                <w:rStyle w:val="Hipercze"/>
              </w:rPr>
              <w:fldChar w:fldCharType="separate"/>
            </w:r>
            <w:r w:rsidRPr="004F2E03">
              <w:rPr>
                <w:rStyle w:val="Hipercze"/>
              </w:rPr>
              <w:t>4.2.4. Zabezpieczenie prawidłowego wykonania</w:t>
            </w:r>
            <w:r w:rsidRPr="004F2E03">
              <w:rPr>
                <w:rStyle w:val="Hipercze"/>
                <w:i/>
              </w:rPr>
              <w:t xml:space="preserve"> </w:t>
            </w:r>
            <w:r w:rsidRPr="004F2E03">
              <w:rPr>
                <w:rStyle w:val="Hipercze"/>
              </w:rPr>
              <w:t>umowy</w:t>
            </w:r>
            <w:r>
              <w:rPr>
                <w:webHidden/>
              </w:rPr>
              <w:tab/>
            </w:r>
            <w:r>
              <w:rPr>
                <w:webHidden/>
              </w:rPr>
              <w:fldChar w:fldCharType="begin"/>
            </w:r>
            <w:r>
              <w:rPr>
                <w:webHidden/>
              </w:rPr>
              <w:instrText xml:space="preserve"> PAGEREF _Toc51915727 \h </w:instrText>
            </w:r>
          </w:ins>
          <w:r>
            <w:rPr>
              <w:webHidden/>
            </w:rPr>
          </w:r>
          <w:r>
            <w:rPr>
              <w:webHidden/>
            </w:rPr>
            <w:fldChar w:fldCharType="separate"/>
          </w:r>
          <w:ins w:id="54" w:author="Marcin Kozieł" w:date="2020-09-25T08:41:00Z">
            <w:r>
              <w:rPr>
                <w:webHidden/>
              </w:rPr>
              <w:t>18</w:t>
            </w:r>
            <w:r>
              <w:rPr>
                <w:webHidden/>
              </w:rPr>
              <w:fldChar w:fldCharType="end"/>
            </w:r>
            <w:r w:rsidRPr="004F2E03">
              <w:rPr>
                <w:rStyle w:val="Hipercze"/>
              </w:rPr>
              <w:fldChar w:fldCharType="end"/>
            </w:r>
          </w:ins>
        </w:p>
        <w:p w14:paraId="16CE9CF0" w14:textId="3EA5EA52" w:rsidR="001A7430" w:rsidRDefault="001A7430">
          <w:pPr>
            <w:pStyle w:val="Spistreci2"/>
            <w:rPr>
              <w:ins w:id="55" w:author="Marcin Kozieł" w:date="2020-09-25T08:41:00Z"/>
              <w:rFonts w:eastAsiaTheme="minorEastAsia"/>
              <w:lang w:eastAsia="pl-PL"/>
            </w:rPr>
          </w:pPr>
          <w:ins w:id="56" w:author="Marcin Kozieł" w:date="2020-09-25T08:41:00Z">
            <w:r w:rsidRPr="004F2E03">
              <w:rPr>
                <w:rStyle w:val="Hipercze"/>
              </w:rPr>
              <w:fldChar w:fldCharType="begin"/>
            </w:r>
            <w:r w:rsidRPr="004F2E03">
              <w:rPr>
                <w:rStyle w:val="Hipercze"/>
              </w:rPr>
              <w:instrText xml:space="preserve"> </w:instrText>
            </w:r>
            <w:r>
              <w:instrText>HYPERLINK \l "_Toc51915728"</w:instrText>
            </w:r>
            <w:r w:rsidRPr="004F2E03">
              <w:rPr>
                <w:rStyle w:val="Hipercze"/>
              </w:rPr>
              <w:instrText xml:space="preserve"> </w:instrText>
            </w:r>
            <w:r w:rsidRPr="004F2E03">
              <w:rPr>
                <w:rStyle w:val="Hipercze"/>
              </w:rPr>
              <w:fldChar w:fldCharType="separate"/>
            </w:r>
            <w:r w:rsidRPr="004F2E03">
              <w:rPr>
                <w:rStyle w:val="Hipercze"/>
              </w:rPr>
              <w:t>4.3. Wsparcie w zakresie usług towarzyszących</w:t>
            </w:r>
            <w:r>
              <w:rPr>
                <w:webHidden/>
              </w:rPr>
              <w:tab/>
            </w:r>
            <w:r>
              <w:rPr>
                <w:webHidden/>
              </w:rPr>
              <w:fldChar w:fldCharType="begin"/>
            </w:r>
            <w:r>
              <w:rPr>
                <w:webHidden/>
              </w:rPr>
              <w:instrText xml:space="preserve"> PAGEREF _Toc51915728 \h </w:instrText>
            </w:r>
          </w:ins>
          <w:r>
            <w:rPr>
              <w:webHidden/>
            </w:rPr>
          </w:r>
          <w:r>
            <w:rPr>
              <w:webHidden/>
            </w:rPr>
            <w:fldChar w:fldCharType="separate"/>
          </w:r>
          <w:ins w:id="57" w:author="Marcin Kozieł" w:date="2020-09-25T08:41:00Z">
            <w:r>
              <w:rPr>
                <w:webHidden/>
              </w:rPr>
              <w:t>19</w:t>
            </w:r>
            <w:r>
              <w:rPr>
                <w:webHidden/>
              </w:rPr>
              <w:fldChar w:fldCharType="end"/>
            </w:r>
            <w:r w:rsidRPr="004F2E03">
              <w:rPr>
                <w:rStyle w:val="Hipercze"/>
              </w:rPr>
              <w:fldChar w:fldCharType="end"/>
            </w:r>
          </w:ins>
        </w:p>
        <w:p w14:paraId="0F675970" w14:textId="52406006" w:rsidR="001A7430" w:rsidRDefault="001A7430">
          <w:pPr>
            <w:pStyle w:val="Spistreci1"/>
            <w:tabs>
              <w:tab w:val="right" w:leader="dot" w:pos="9060"/>
            </w:tabs>
            <w:rPr>
              <w:ins w:id="58" w:author="Marcin Kozieł" w:date="2020-09-25T08:41:00Z"/>
              <w:rFonts w:asciiTheme="minorHAnsi" w:eastAsiaTheme="minorEastAsia" w:hAnsiTheme="minorHAnsi" w:cstheme="minorBidi"/>
              <w:noProof/>
              <w:szCs w:val="22"/>
              <w:lang w:eastAsia="pl-PL"/>
            </w:rPr>
          </w:pPr>
          <w:ins w:id="59" w:author="Marcin Kozieł" w:date="2020-09-25T08:41:00Z">
            <w:r w:rsidRPr="004F2E03">
              <w:rPr>
                <w:rStyle w:val="Hipercze"/>
                <w:noProof/>
              </w:rPr>
              <w:fldChar w:fldCharType="begin"/>
            </w:r>
            <w:r w:rsidRPr="004F2E03">
              <w:rPr>
                <w:rStyle w:val="Hipercze"/>
                <w:noProof/>
              </w:rPr>
              <w:instrText xml:space="preserve"> </w:instrText>
            </w:r>
            <w:r>
              <w:rPr>
                <w:noProof/>
              </w:rPr>
              <w:instrText>HYPERLINK \l "_Toc51915729"</w:instrText>
            </w:r>
            <w:r w:rsidRPr="004F2E03">
              <w:rPr>
                <w:rStyle w:val="Hipercze"/>
                <w:noProof/>
              </w:rPr>
              <w:instrText xml:space="preserve"> </w:instrText>
            </w:r>
            <w:r w:rsidRPr="004F2E03">
              <w:rPr>
                <w:rStyle w:val="Hipercze"/>
                <w:noProof/>
              </w:rPr>
              <w:fldChar w:fldCharType="separate"/>
            </w:r>
            <w:r w:rsidRPr="004F2E03">
              <w:rPr>
                <w:rStyle w:val="Hipercze"/>
                <w:noProof/>
              </w:rPr>
              <w:t>5. Rozliczenie wsparcia i kontrola</w:t>
            </w:r>
            <w:r>
              <w:rPr>
                <w:noProof/>
                <w:webHidden/>
              </w:rPr>
              <w:tab/>
            </w:r>
            <w:r>
              <w:rPr>
                <w:noProof/>
                <w:webHidden/>
              </w:rPr>
              <w:fldChar w:fldCharType="begin"/>
            </w:r>
            <w:r>
              <w:rPr>
                <w:noProof/>
                <w:webHidden/>
              </w:rPr>
              <w:instrText xml:space="preserve"> PAGEREF _Toc51915729 \h </w:instrText>
            </w:r>
          </w:ins>
          <w:r>
            <w:rPr>
              <w:noProof/>
              <w:webHidden/>
            </w:rPr>
          </w:r>
          <w:r>
            <w:rPr>
              <w:noProof/>
              <w:webHidden/>
            </w:rPr>
            <w:fldChar w:fldCharType="separate"/>
          </w:r>
          <w:ins w:id="60" w:author="Marcin Kozieł" w:date="2020-09-25T08:41:00Z">
            <w:r>
              <w:rPr>
                <w:noProof/>
                <w:webHidden/>
              </w:rPr>
              <w:t>20</w:t>
            </w:r>
            <w:r>
              <w:rPr>
                <w:noProof/>
                <w:webHidden/>
              </w:rPr>
              <w:fldChar w:fldCharType="end"/>
            </w:r>
            <w:r w:rsidRPr="004F2E03">
              <w:rPr>
                <w:rStyle w:val="Hipercze"/>
                <w:noProof/>
              </w:rPr>
              <w:fldChar w:fldCharType="end"/>
            </w:r>
          </w:ins>
        </w:p>
        <w:p w14:paraId="0ADEE4A6" w14:textId="1001FB01" w:rsidR="001A7430" w:rsidRDefault="001A7430">
          <w:pPr>
            <w:pStyle w:val="Spistreci1"/>
            <w:tabs>
              <w:tab w:val="right" w:leader="dot" w:pos="9060"/>
            </w:tabs>
            <w:rPr>
              <w:ins w:id="61" w:author="Marcin Kozieł" w:date="2020-09-25T08:41:00Z"/>
              <w:rFonts w:asciiTheme="minorHAnsi" w:eastAsiaTheme="minorEastAsia" w:hAnsiTheme="minorHAnsi" w:cstheme="minorBidi"/>
              <w:noProof/>
              <w:szCs w:val="22"/>
              <w:lang w:eastAsia="pl-PL"/>
            </w:rPr>
          </w:pPr>
          <w:ins w:id="62" w:author="Marcin Kozieł" w:date="2020-09-25T08:41:00Z">
            <w:r w:rsidRPr="004F2E03">
              <w:rPr>
                <w:rStyle w:val="Hipercze"/>
                <w:noProof/>
              </w:rPr>
              <w:fldChar w:fldCharType="begin"/>
            </w:r>
            <w:r w:rsidRPr="004F2E03">
              <w:rPr>
                <w:rStyle w:val="Hipercze"/>
                <w:noProof/>
              </w:rPr>
              <w:instrText xml:space="preserve"> </w:instrText>
            </w:r>
            <w:r>
              <w:rPr>
                <w:noProof/>
              </w:rPr>
              <w:instrText>HYPERLINK \l "_Toc51915730"</w:instrText>
            </w:r>
            <w:r w:rsidRPr="004F2E03">
              <w:rPr>
                <w:rStyle w:val="Hipercze"/>
                <w:noProof/>
              </w:rPr>
              <w:instrText xml:space="preserve"> </w:instrText>
            </w:r>
            <w:r w:rsidRPr="004F2E03">
              <w:rPr>
                <w:rStyle w:val="Hipercze"/>
                <w:noProof/>
              </w:rPr>
              <w:fldChar w:fldCharType="separate"/>
            </w:r>
            <w:r w:rsidRPr="004F2E03">
              <w:rPr>
                <w:rStyle w:val="Hipercze"/>
                <w:noProof/>
                <w:lang w:eastAsia="pl-PL"/>
              </w:rPr>
              <w:t>6. Katalog cen rynkowych</w:t>
            </w:r>
            <w:r>
              <w:rPr>
                <w:noProof/>
                <w:webHidden/>
              </w:rPr>
              <w:tab/>
            </w:r>
            <w:r>
              <w:rPr>
                <w:noProof/>
                <w:webHidden/>
              </w:rPr>
              <w:fldChar w:fldCharType="begin"/>
            </w:r>
            <w:r>
              <w:rPr>
                <w:noProof/>
                <w:webHidden/>
              </w:rPr>
              <w:instrText xml:space="preserve"> PAGEREF _Toc51915730 \h </w:instrText>
            </w:r>
          </w:ins>
          <w:r>
            <w:rPr>
              <w:noProof/>
              <w:webHidden/>
            </w:rPr>
          </w:r>
          <w:r>
            <w:rPr>
              <w:noProof/>
              <w:webHidden/>
            </w:rPr>
            <w:fldChar w:fldCharType="separate"/>
          </w:r>
          <w:ins w:id="63" w:author="Marcin Kozieł" w:date="2020-09-25T08:41:00Z">
            <w:r>
              <w:rPr>
                <w:noProof/>
                <w:webHidden/>
              </w:rPr>
              <w:t>23</w:t>
            </w:r>
            <w:r>
              <w:rPr>
                <w:noProof/>
                <w:webHidden/>
              </w:rPr>
              <w:fldChar w:fldCharType="end"/>
            </w:r>
            <w:r w:rsidRPr="004F2E03">
              <w:rPr>
                <w:rStyle w:val="Hipercze"/>
                <w:noProof/>
              </w:rPr>
              <w:fldChar w:fldCharType="end"/>
            </w:r>
          </w:ins>
        </w:p>
        <w:p w14:paraId="23F6684F" w14:textId="431BB335" w:rsidR="001A7430" w:rsidRDefault="001A7430">
          <w:pPr>
            <w:pStyle w:val="Spistreci2"/>
            <w:tabs>
              <w:tab w:val="left" w:pos="880"/>
            </w:tabs>
            <w:rPr>
              <w:ins w:id="64" w:author="Marcin Kozieł" w:date="2020-09-25T08:41:00Z"/>
              <w:rFonts w:eastAsiaTheme="minorEastAsia"/>
              <w:lang w:eastAsia="pl-PL"/>
            </w:rPr>
          </w:pPr>
          <w:ins w:id="65" w:author="Marcin Kozieł" w:date="2020-09-25T08:41:00Z">
            <w:r w:rsidRPr="004F2E03">
              <w:rPr>
                <w:rStyle w:val="Hipercze"/>
              </w:rPr>
              <w:fldChar w:fldCharType="begin"/>
            </w:r>
            <w:r w:rsidRPr="004F2E03">
              <w:rPr>
                <w:rStyle w:val="Hipercze"/>
              </w:rPr>
              <w:instrText xml:space="preserve"> </w:instrText>
            </w:r>
            <w:r>
              <w:instrText>HYPERLINK \l "_Toc51915731"</w:instrText>
            </w:r>
            <w:r w:rsidRPr="004F2E03">
              <w:rPr>
                <w:rStyle w:val="Hipercze"/>
              </w:rPr>
              <w:instrText xml:space="preserve"> </w:instrText>
            </w:r>
            <w:r w:rsidRPr="004F2E03">
              <w:rPr>
                <w:rStyle w:val="Hipercze"/>
              </w:rPr>
              <w:fldChar w:fldCharType="separate"/>
            </w:r>
            <w:r w:rsidRPr="004F2E03">
              <w:rPr>
                <w:rStyle w:val="Hipercze"/>
                <w:rFonts w:ascii="Calibri" w:hAnsi="Calibri" w:cs="Calibri"/>
              </w:rPr>
              <w:t>6.1.</w:t>
            </w:r>
            <w:r>
              <w:rPr>
                <w:rFonts w:eastAsiaTheme="minorEastAsia"/>
                <w:lang w:eastAsia="pl-PL"/>
              </w:rPr>
              <w:tab/>
            </w:r>
            <w:r w:rsidRPr="004F2E03">
              <w:rPr>
                <w:rStyle w:val="Hipercze"/>
                <w:rFonts w:ascii="Calibri" w:hAnsi="Calibri" w:cs="Calibri"/>
              </w:rPr>
              <w:t>Personel projektu / wykonawca usługi</w:t>
            </w:r>
            <w:r>
              <w:rPr>
                <w:webHidden/>
              </w:rPr>
              <w:tab/>
            </w:r>
            <w:r>
              <w:rPr>
                <w:webHidden/>
              </w:rPr>
              <w:fldChar w:fldCharType="begin"/>
            </w:r>
            <w:r>
              <w:rPr>
                <w:webHidden/>
              </w:rPr>
              <w:instrText xml:space="preserve"> PAGEREF _Toc51915731 \h </w:instrText>
            </w:r>
          </w:ins>
          <w:r>
            <w:rPr>
              <w:webHidden/>
            </w:rPr>
          </w:r>
          <w:r>
            <w:rPr>
              <w:webHidden/>
            </w:rPr>
            <w:fldChar w:fldCharType="separate"/>
          </w:r>
          <w:ins w:id="66" w:author="Marcin Kozieł" w:date="2020-09-25T08:41:00Z">
            <w:r>
              <w:rPr>
                <w:webHidden/>
              </w:rPr>
              <w:t>24</w:t>
            </w:r>
            <w:r>
              <w:rPr>
                <w:webHidden/>
              </w:rPr>
              <w:fldChar w:fldCharType="end"/>
            </w:r>
            <w:r w:rsidRPr="004F2E03">
              <w:rPr>
                <w:rStyle w:val="Hipercze"/>
              </w:rPr>
              <w:fldChar w:fldCharType="end"/>
            </w:r>
          </w:ins>
        </w:p>
        <w:p w14:paraId="3F0C546C" w14:textId="2BC6AD65" w:rsidR="001A7430" w:rsidRDefault="001A7430">
          <w:pPr>
            <w:pStyle w:val="Spistreci2"/>
            <w:tabs>
              <w:tab w:val="left" w:pos="880"/>
            </w:tabs>
            <w:rPr>
              <w:ins w:id="67" w:author="Marcin Kozieł" w:date="2020-09-25T08:41:00Z"/>
              <w:rFonts w:eastAsiaTheme="minorEastAsia"/>
              <w:lang w:eastAsia="pl-PL"/>
            </w:rPr>
          </w:pPr>
          <w:ins w:id="68" w:author="Marcin Kozieł" w:date="2020-09-25T08:41:00Z">
            <w:r w:rsidRPr="004F2E03">
              <w:rPr>
                <w:rStyle w:val="Hipercze"/>
              </w:rPr>
              <w:fldChar w:fldCharType="begin"/>
            </w:r>
            <w:r w:rsidRPr="004F2E03">
              <w:rPr>
                <w:rStyle w:val="Hipercze"/>
              </w:rPr>
              <w:instrText xml:space="preserve"> </w:instrText>
            </w:r>
            <w:r>
              <w:instrText>HYPERLINK \l "_Toc51915732"</w:instrText>
            </w:r>
            <w:r w:rsidRPr="004F2E03">
              <w:rPr>
                <w:rStyle w:val="Hipercze"/>
              </w:rPr>
              <w:instrText xml:space="preserve"> </w:instrText>
            </w:r>
            <w:r w:rsidRPr="004F2E03">
              <w:rPr>
                <w:rStyle w:val="Hipercze"/>
              </w:rPr>
              <w:fldChar w:fldCharType="separate"/>
            </w:r>
            <w:r w:rsidRPr="004F2E03">
              <w:rPr>
                <w:rStyle w:val="Hipercze"/>
                <w:rFonts w:eastAsiaTheme="majorEastAsia"/>
              </w:rPr>
              <w:t>6.2.</w:t>
            </w:r>
            <w:r>
              <w:rPr>
                <w:rFonts w:eastAsiaTheme="minorEastAsia"/>
                <w:lang w:eastAsia="pl-PL"/>
              </w:rPr>
              <w:tab/>
            </w:r>
            <w:r w:rsidRPr="004F2E03">
              <w:rPr>
                <w:rStyle w:val="Hipercze"/>
                <w:rFonts w:eastAsiaTheme="majorEastAsia"/>
              </w:rPr>
              <w:t>Towary i usługi</w:t>
            </w:r>
            <w:r>
              <w:rPr>
                <w:webHidden/>
              </w:rPr>
              <w:tab/>
            </w:r>
            <w:r>
              <w:rPr>
                <w:webHidden/>
              </w:rPr>
              <w:fldChar w:fldCharType="begin"/>
            </w:r>
            <w:r>
              <w:rPr>
                <w:webHidden/>
              </w:rPr>
              <w:instrText xml:space="preserve"> PAGEREF _Toc51915732 \h </w:instrText>
            </w:r>
          </w:ins>
          <w:r>
            <w:rPr>
              <w:webHidden/>
            </w:rPr>
          </w:r>
          <w:r>
            <w:rPr>
              <w:webHidden/>
            </w:rPr>
            <w:fldChar w:fldCharType="separate"/>
          </w:r>
          <w:ins w:id="69" w:author="Marcin Kozieł" w:date="2020-09-25T08:41:00Z">
            <w:r>
              <w:rPr>
                <w:webHidden/>
              </w:rPr>
              <w:t>29</w:t>
            </w:r>
            <w:r>
              <w:rPr>
                <w:webHidden/>
              </w:rPr>
              <w:fldChar w:fldCharType="end"/>
            </w:r>
            <w:r w:rsidRPr="004F2E03">
              <w:rPr>
                <w:rStyle w:val="Hipercze"/>
              </w:rPr>
              <w:fldChar w:fldCharType="end"/>
            </w:r>
          </w:ins>
        </w:p>
        <w:p w14:paraId="570F9623" w14:textId="6CDBA7C1" w:rsidR="001A7430" w:rsidRDefault="001A7430">
          <w:pPr>
            <w:pStyle w:val="Spistreci2"/>
            <w:tabs>
              <w:tab w:val="left" w:pos="880"/>
            </w:tabs>
            <w:rPr>
              <w:ins w:id="70" w:author="Marcin Kozieł" w:date="2020-09-25T08:41:00Z"/>
              <w:rFonts w:eastAsiaTheme="minorEastAsia"/>
              <w:lang w:eastAsia="pl-PL"/>
            </w:rPr>
          </w:pPr>
          <w:ins w:id="71" w:author="Marcin Kozieł" w:date="2020-09-25T08:41:00Z">
            <w:r w:rsidRPr="004F2E03">
              <w:rPr>
                <w:rStyle w:val="Hipercze"/>
              </w:rPr>
              <w:fldChar w:fldCharType="begin"/>
            </w:r>
            <w:r w:rsidRPr="004F2E03">
              <w:rPr>
                <w:rStyle w:val="Hipercze"/>
              </w:rPr>
              <w:instrText xml:space="preserve"> </w:instrText>
            </w:r>
            <w:r>
              <w:instrText>HYPERLINK \l "_Toc51915733"</w:instrText>
            </w:r>
            <w:r w:rsidRPr="004F2E03">
              <w:rPr>
                <w:rStyle w:val="Hipercze"/>
              </w:rPr>
              <w:instrText xml:space="preserve"> </w:instrText>
            </w:r>
            <w:r w:rsidRPr="004F2E03">
              <w:rPr>
                <w:rStyle w:val="Hipercze"/>
              </w:rPr>
              <w:fldChar w:fldCharType="separate"/>
            </w:r>
            <w:r w:rsidRPr="004F2E03">
              <w:rPr>
                <w:rStyle w:val="Hipercze"/>
                <w:rFonts w:eastAsiaTheme="majorEastAsia"/>
              </w:rPr>
              <w:t>6.3.</w:t>
            </w:r>
            <w:r>
              <w:rPr>
                <w:rFonts w:eastAsiaTheme="minorEastAsia"/>
                <w:lang w:eastAsia="pl-PL"/>
              </w:rPr>
              <w:tab/>
            </w:r>
            <w:r w:rsidRPr="004F2E03">
              <w:rPr>
                <w:rStyle w:val="Hipercze"/>
                <w:rFonts w:eastAsiaTheme="majorEastAsia"/>
              </w:rPr>
              <w:t>Szkolenia</w:t>
            </w:r>
            <w:r>
              <w:rPr>
                <w:webHidden/>
              </w:rPr>
              <w:tab/>
            </w:r>
            <w:r>
              <w:rPr>
                <w:webHidden/>
              </w:rPr>
              <w:fldChar w:fldCharType="begin"/>
            </w:r>
            <w:r>
              <w:rPr>
                <w:webHidden/>
              </w:rPr>
              <w:instrText xml:space="preserve"> PAGEREF _Toc51915733 \h </w:instrText>
            </w:r>
          </w:ins>
          <w:r>
            <w:rPr>
              <w:webHidden/>
            </w:rPr>
          </w:r>
          <w:r>
            <w:rPr>
              <w:webHidden/>
            </w:rPr>
            <w:fldChar w:fldCharType="separate"/>
          </w:r>
          <w:ins w:id="72" w:author="Marcin Kozieł" w:date="2020-09-25T08:41:00Z">
            <w:r>
              <w:rPr>
                <w:webHidden/>
              </w:rPr>
              <w:t>35</w:t>
            </w:r>
            <w:r>
              <w:rPr>
                <w:webHidden/>
              </w:rPr>
              <w:fldChar w:fldCharType="end"/>
            </w:r>
            <w:r w:rsidRPr="004F2E03">
              <w:rPr>
                <w:rStyle w:val="Hipercze"/>
              </w:rPr>
              <w:fldChar w:fldCharType="end"/>
            </w:r>
          </w:ins>
        </w:p>
        <w:p w14:paraId="0BFFB3EE" w14:textId="6BB3C1C9" w:rsidR="001A7430" w:rsidRDefault="001A7430">
          <w:pPr>
            <w:pStyle w:val="Spistreci2"/>
            <w:rPr>
              <w:ins w:id="73" w:author="Marcin Kozieł" w:date="2020-09-25T08:41:00Z"/>
              <w:rFonts w:eastAsiaTheme="minorEastAsia"/>
              <w:lang w:eastAsia="pl-PL"/>
            </w:rPr>
          </w:pPr>
          <w:ins w:id="74" w:author="Marcin Kozieł" w:date="2020-09-25T08:41:00Z">
            <w:r w:rsidRPr="004F2E03">
              <w:rPr>
                <w:rStyle w:val="Hipercze"/>
              </w:rPr>
              <w:fldChar w:fldCharType="begin"/>
            </w:r>
            <w:r w:rsidRPr="004F2E03">
              <w:rPr>
                <w:rStyle w:val="Hipercze"/>
              </w:rPr>
              <w:instrText xml:space="preserve"> </w:instrText>
            </w:r>
            <w:r>
              <w:instrText>HYPERLINK \l "_Toc51915734"</w:instrText>
            </w:r>
            <w:r w:rsidRPr="004F2E03">
              <w:rPr>
                <w:rStyle w:val="Hipercze"/>
              </w:rPr>
              <w:instrText xml:space="preserve"> </w:instrText>
            </w:r>
            <w:r w:rsidRPr="004F2E03">
              <w:rPr>
                <w:rStyle w:val="Hipercze"/>
              </w:rPr>
              <w:fldChar w:fldCharType="separate"/>
            </w:r>
            <w:r w:rsidRPr="004F2E03">
              <w:rPr>
                <w:rStyle w:val="Hipercze"/>
              </w:rPr>
              <w:t>6.4.          Mechanizm racjonalnych usprawnień</w:t>
            </w:r>
            <w:r>
              <w:rPr>
                <w:webHidden/>
              </w:rPr>
              <w:tab/>
            </w:r>
            <w:r>
              <w:rPr>
                <w:webHidden/>
              </w:rPr>
              <w:fldChar w:fldCharType="begin"/>
            </w:r>
            <w:r>
              <w:rPr>
                <w:webHidden/>
              </w:rPr>
              <w:instrText xml:space="preserve"> PAGEREF _Toc51915734 \h </w:instrText>
            </w:r>
          </w:ins>
          <w:r>
            <w:rPr>
              <w:webHidden/>
            </w:rPr>
          </w:r>
          <w:r>
            <w:rPr>
              <w:webHidden/>
            </w:rPr>
            <w:fldChar w:fldCharType="separate"/>
          </w:r>
          <w:ins w:id="75" w:author="Marcin Kozieł" w:date="2020-09-25T08:41:00Z">
            <w:r>
              <w:rPr>
                <w:webHidden/>
              </w:rPr>
              <w:t>36</w:t>
            </w:r>
            <w:r>
              <w:rPr>
                <w:webHidden/>
              </w:rPr>
              <w:fldChar w:fldCharType="end"/>
            </w:r>
            <w:r w:rsidRPr="004F2E03">
              <w:rPr>
                <w:rStyle w:val="Hipercze"/>
              </w:rPr>
              <w:fldChar w:fldCharType="end"/>
            </w:r>
          </w:ins>
        </w:p>
        <w:p w14:paraId="66C10C7C" w14:textId="225886B8" w:rsidR="003D027E" w:rsidRPr="001B2A40" w:rsidDel="00E45E89" w:rsidRDefault="00E45E89">
          <w:pPr>
            <w:pStyle w:val="Spistreci1"/>
            <w:tabs>
              <w:tab w:val="right" w:leader="dot" w:pos="9060"/>
            </w:tabs>
            <w:rPr>
              <w:del w:id="76" w:author="Marcin Kozieł" w:date="2020-09-24T09:32:00Z"/>
              <w:rFonts w:asciiTheme="minorHAnsi" w:eastAsiaTheme="minorEastAsia" w:hAnsiTheme="minorHAnsi" w:cstheme="minorHAnsi"/>
              <w:noProof/>
              <w:szCs w:val="22"/>
              <w:lang w:eastAsia="pl-PL"/>
              <w:rPrChange w:id="77" w:author="Marcin Kozieł" w:date="2020-09-24T10:15:00Z">
                <w:rPr>
                  <w:del w:id="78" w:author="Marcin Kozieł" w:date="2020-09-24T09:32:00Z"/>
                  <w:rFonts w:asciiTheme="minorHAnsi" w:eastAsiaTheme="minorEastAsia" w:hAnsiTheme="minorHAnsi" w:cstheme="minorBidi"/>
                  <w:noProof/>
                  <w:szCs w:val="22"/>
                  <w:lang w:eastAsia="pl-PL"/>
                </w:rPr>
              </w:rPrChange>
            </w:rPr>
          </w:pPr>
          <w:del w:id="79" w:author="Marcin Kozieł" w:date="2020-09-24T09:32:00Z">
            <w:r w:rsidRPr="001B2A40" w:rsidDel="00E45E89">
              <w:rPr>
                <w:rFonts w:asciiTheme="minorHAnsi" w:hAnsiTheme="minorHAnsi" w:cstheme="minorHAnsi"/>
                <w:noProof/>
                <w:rPrChange w:id="80" w:author="Marcin Kozieł" w:date="2020-09-24T10:15:00Z">
                  <w:rPr>
                    <w:noProof/>
                  </w:rPr>
                </w:rPrChange>
              </w:rPr>
              <w:fldChar w:fldCharType="begin"/>
            </w:r>
            <w:r w:rsidRPr="001B2A40" w:rsidDel="00E45E89">
              <w:rPr>
                <w:rFonts w:asciiTheme="minorHAnsi" w:hAnsiTheme="minorHAnsi" w:cstheme="minorHAnsi"/>
                <w:noProof/>
                <w:rPrChange w:id="81" w:author="Marcin Kozieł" w:date="2020-09-24T10:15:00Z">
                  <w:rPr>
                    <w:noProof/>
                  </w:rPr>
                </w:rPrChange>
              </w:rPr>
              <w:delInstrText xml:space="preserve"> HYPERLINK \l "_Toc48138629" </w:delInstrText>
            </w:r>
            <w:r w:rsidRPr="001B2A40" w:rsidDel="00E45E89">
              <w:rPr>
                <w:rFonts w:asciiTheme="minorHAnsi" w:hAnsiTheme="minorHAnsi" w:cstheme="minorHAnsi"/>
                <w:noProof/>
                <w:rPrChange w:id="82" w:author="Marcin Kozieł" w:date="2020-09-24T10:15:00Z">
                  <w:rPr>
                    <w:noProof/>
                  </w:rPr>
                </w:rPrChange>
              </w:rPr>
              <w:fldChar w:fldCharType="separate"/>
            </w:r>
          </w:del>
          <w:ins w:id="83" w:author="Marcin Kozieł" w:date="2020-09-25T08:41:00Z">
            <w:r w:rsidR="001A7430">
              <w:rPr>
                <w:rFonts w:cstheme="minorHAnsi"/>
                <w:b/>
                <w:bCs/>
                <w:noProof/>
              </w:rPr>
              <w:t>Błąd! Nieprawidłowy odsyłacz typu hiperłącze.</w:t>
            </w:r>
          </w:ins>
          <w:del w:id="84" w:author="Marcin Kozieł" w:date="2020-09-24T09:32:00Z">
            <w:r w:rsidR="003D027E" w:rsidRPr="001B2A40" w:rsidDel="00E45E89">
              <w:rPr>
                <w:rStyle w:val="Hipercze"/>
                <w:rFonts w:asciiTheme="minorHAnsi" w:hAnsiTheme="minorHAnsi" w:cstheme="minorHAnsi"/>
                <w:noProof/>
                <w:rPrChange w:id="85" w:author="Marcin Kozieł" w:date="2020-09-24T10:15:00Z">
                  <w:rPr>
                    <w:rStyle w:val="Hipercze"/>
                    <w:noProof/>
                  </w:rPr>
                </w:rPrChange>
              </w:rPr>
              <w:delText>1. Zagadnienia ogólne</w:delText>
            </w:r>
            <w:r w:rsidR="003D027E" w:rsidRPr="001B2A40" w:rsidDel="00E45E89">
              <w:rPr>
                <w:rFonts w:asciiTheme="minorHAnsi" w:hAnsiTheme="minorHAnsi" w:cstheme="minorHAnsi"/>
                <w:noProof/>
                <w:webHidden/>
                <w:rPrChange w:id="86" w:author="Marcin Kozieł" w:date="2020-09-24T10:15:00Z">
                  <w:rPr>
                    <w:noProof/>
                    <w:webHidden/>
                  </w:rPr>
                </w:rPrChange>
              </w:rPr>
              <w:tab/>
            </w:r>
            <w:r w:rsidR="003D027E" w:rsidRPr="001B2A40" w:rsidDel="00E45E89">
              <w:rPr>
                <w:rFonts w:asciiTheme="minorHAnsi" w:hAnsiTheme="minorHAnsi" w:cstheme="minorHAnsi"/>
                <w:noProof/>
                <w:webHidden/>
                <w:rPrChange w:id="87" w:author="Marcin Kozieł" w:date="2020-09-24T10:15:00Z">
                  <w:rPr>
                    <w:noProof/>
                    <w:webHidden/>
                  </w:rPr>
                </w:rPrChange>
              </w:rPr>
              <w:fldChar w:fldCharType="begin"/>
            </w:r>
            <w:r w:rsidR="003D027E" w:rsidRPr="001B2A40" w:rsidDel="00E45E89">
              <w:rPr>
                <w:rFonts w:asciiTheme="minorHAnsi" w:hAnsiTheme="minorHAnsi" w:cstheme="minorHAnsi"/>
                <w:noProof/>
                <w:webHidden/>
                <w:rPrChange w:id="88" w:author="Marcin Kozieł" w:date="2020-09-24T10:15:00Z">
                  <w:rPr>
                    <w:noProof/>
                    <w:webHidden/>
                  </w:rPr>
                </w:rPrChange>
              </w:rPr>
              <w:delInstrText xml:space="preserve"> PAGEREF _Toc48138629 \h </w:delInstrText>
            </w:r>
            <w:r w:rsidR="003D027E" w:rsidRPr="001B2A40" w:rsidDel="00E45E89">
              <w:rPr>
                <w:rFonts w:cstheme="minorHAnsi"/>
                <w:noProof/>
                <w:webHidden/>
                <w:rPrChange w:id="89" w:author="Marcin Kozieł" w:date="2020-09-24T10:15:00Z">
                  <w:rPr>
                    <w:rFonts w:cstheme="minorHAnsi"/>
                    <w:noProof/>
                    <w:webHidden/>
                  </w:rPr>
                </w:rPrChange>
              </w:rPr>
            </w:r>
            <w:r w:rsidR="003D027E" w:rsidRPr="001B2A40" w:rsidDel="00E45E89">
              <w:rPr>
                <w:rFonts w:asciiTheme="minorHAnsi" w:hAnsiTheme="minorHAnsi" w:cstheme="minorHAnsi"/>
                <w:noProof/>
                <w:webHidden/>
                <w:rPrChange w:id="90" w:author="Marcin Kozieł" w:date="2020-09-24T10:15:00Z">
                  <w:rPr>
                    <w:noProof/>
                    <w:webHidden/>
                  </w:rPr>
                </w:rPrChange>
              </w:rPr>
              <w:fldChar w:fldCharType="separate"/>
            </w:r>
            <w:r w:rsidR="003710AB" w:rsidRPr="001B2A40" w:rsidDel="00E45E89">
              <w:rPr>
                <w:rFonts w:asciiTheme="minorHAnsi" w:hAnsiTheme="minorHAnsi" w:cstheme="minorHAnsi"/>
                <w:noProof/>
                <w:webHidden/>
                <w:rPrChange w:id="91" w:author="Marcin Kozieł" w:date="2020-09-24T10:15:00Z">
                  <w:rPr>
                    <w:noProof/>
                    <w:webHidden/>
                  </w:rPr>
                </w:rPrChange>
              </w:rPr>
              <w:delText>2</w:delText>
            </w:r>
            <w:r w:rsidR="003D027E" w:rsidRPr="001B2A40" w:rsidDel="00E45E89">
              <w:rPr>
                <w:rFonts w:asciiTheme="minorHAnsi" w:hAnsiTheme="minorHAnsi" w:cstheme="minorHAnsi"/>
                <w:noProof/>
                <w:webHidden/>
                <w:rPrChange w:id="92" w:author="Marcin Kozieł" w:date="2020-09-24T10:15:00Z">
                  <w:rPr>
                    <w:noProof/>
                    <w:webHidden/>
                  </w:rPr>
                </w:rPrChange>
              </w:rPr>
              <w:fldChar w:fldCharType="end"/>
            </w:r>
            <w:r w:rsidRPr="001B2A40" w:rsidDel="00E45E89">
              <w:rPr>
                <w:rFonts w:asciiTheme="minorHAnsi" w:hAnsiTheme="minorHAnsi" w:cstheme="minorHAnsi"/>
                <w:noProof/>
                <w:rPrChange w:id="93" w:author="Marcin Kozieł" w:date="2020-09-24T10:15:00Z">
                  <w:rPr>
                    <w:noProof/>
                  </w:rPr>
                </w:rPrChange>
              </w:rPr>
              <w:fldChar w:fldCharType="end"/>
            </w:r>
          </w:del>
        </w:p>
        <w:p w14:paraId="1708DBAC" w14:textId="41510B28" w:rsidR="003D027E" w:rsidRPr="001B2A40" w:rsidDel="00E45E89" w:rsidRDefault="00E45E89">
          <w:pPr>
            <w:pStyle w:val="Spistreci2"/>
            <w:rPr>
              <w:del w:id="94" w:author="Marcin Kozieł" w:date="2020-09-24T09:32:00Z"/>
              <w:rFonts w:eastAsiaTheme="minorEastAsia" w:cstheme="minorHAnsi"/>
              <w:lang w:eastAsia="pl-PL"/>
              <w:rPrChange w:id="95" w:author="Marcin Kozieł" w:date="2020-09-24T10:15:00Z">
                <w:rPr>
                  <w:del w:id="96" w:author="Marcin Kozieł" w:date="2020-09-24T09:32:00Z"/>
                  <w:rFonts w:eastAsiaTheme="minorEastAsia"/>
                  <w:lang w:eastAsia="pl-PL"/>
                </w:rPr>
              </w:rPrChange>
            </w:rPr>
          </w:pPr>
          <w:del w:id="97" w:author="Marcin Kozieł" w:date="2020-09-24T09:32:00Z">
            <w:r w:rsidRPr="001B2A40" w:rsidDel="00E45E89">
              <w:rPr>
                <w:rFonts w:cstheme="minorHAnsi"/>
                <w:rPrChange w:id="98" w:author="Marcin Kozieł" w:date="2020-09-24T10:15:00Z">
                  <w:rPr/>
                </w:rPrChange>
              </w:rPr>
              <w:fldChar w:fldCharType="begin"/>
            </w:r>
            <w:r w:rsidRPr="001B2A40" w:rsidDel="00E45E89">
              <w:rPr>
                <w:rFonts w:cstheme="minorHAnsi"/>
                <w:rPrChange w:id="99" w:author="Marcin Kozieł" w:date="2020-09-24T10:15:00Z">
                  <w:rPr/>
                </w:rPrChange>
              </w:rPr>
              <w:delInstrText xml:space="preserve"> HYPERLINK \l "_Toc48138630" </w:delInstrText>
            </w:r>
            <w:r w:rsidRPr="001B2A40" w:rsidDel="00E45E89">
              <w:rPr>
                <w:rFonts w:cstheme="minorHAnsi"/>
                <w:rPrChange w:id="100" w:author="Marcin Kozieł" w:date="2020-09-24T10:15:00Z">
                  <w:rPr/>
                </w:rPrChange>
              </w:rPr>
              <w:fldChar w:fldCharType="separate"/>
            </w:r>
          </w:del>
          <w:ins w:id="101" w:author="Marcin Kozieł" w:date="2020-09-25T08:41:00Z">
            <w:r w:rsidR="001A7430">
              <w:rPr>
                <w:rFonts w:cstheme="minorHAnsi"/>
                <w:b/>
                <w:bCs/>
              </w:rPr>
              <w:t>Błąd! Nieprawidłowy odsyłacz typu hiperłącze.</w:t>
            </w:r>
          </w:ins>
          <w:del w:id="102" w:author="Marcin Kozieł" w:date="2020-09-24T09:32:00Z">
            <w:r w:rsidR="003D027E" w:rsidRPr="001B2A40" w:rsidDel="00E45E89">
              <w:rPr>
                <w:rStyle w:val="Hipercze"/>
                <w:rFonts w:cstheme="minorHAnsi"/>
                <w:rPrChange w:id="103" w:author="Marcin Kozieł" w:date="2020-09-24T10:15:00Z">
                  <w:rPr>
                    <w:rStyle w:val="Hipercze"/>
                  </w:rPr>
                </w:rPrChange>
              </w:rPr>
              <w:delText>1.1. Wstęp</w:delText>
            </w:r>
            <w:r w:rsidR="003D027E" w:rsidRPr="001B2A40" w:rsidDel="00E45E89">
              <w:rPr>
                <w:rFonts w:cstheme="minorHAnsi"/>
                <w:webHidden/>
                <w:rPrChange w:id="104" w:author="Marcin Kozieł" w:date="2020-09-24T10:15:00Z">
                  <w:rPr>
                    <w:webHidden/>
                  </w:rPr>
                </w:rPrChange>
              </w:rPr>
              <w:tab/>
            </w:r>
            <w:r w:rsidR="003D027E" w:rsidRPr="001B2A40" w:rsidDel="00E45E89">
              <w:rPr>
                <w:rFonts w:cstheme="minorHAnsi"/>
                <w:webHidden/>
                <w:rPrChange w:id="105" w:author="Marcin Kozieł" w:date="2020-09-24T10:15:00Z">
                  <w:rPr>
                    <w:webHidden/>
                  </w:rPr>
                </w:rPrChange>
              </w:rPr>
              <w:fldChar w:fldCharType="begin"/>
            </w:r>
            <w:r w:rsidR="003D027E" w:rsidRPr="001B2A40" w:rsidDel="00E45E89">
              <w:rPr>
                <w:rFonts w:cstheme="minorHAnsi"/>
                <w:webHidden/>
                <w:rPrChange w:id="106" w:author="Marcin Kozieł" w:date="2020-09-24T10:15:00Z">
                  <w:rPr>
                    <w:webHidden/>
                  </w:rPr>
                </w:rPrChange>
              </w:rPr>
              <w:delInstrText xml:space="preserve"> PAGEREF _Toc48138630 \h </w:delInstrText>
            </w:r>
            <w:r w:rsidR="003D027E" w:rsidRPr="001B2A40" w:rsidDel="00E45E89">
              <w:rPr>
                <w:rFonts w:cstheme="minorHAnsi"/>
                <w:webHidden/>
                <w:rPrChange w:id="107" w:author="Marcin Kozieł" w:date="2020-09-24T10:15:00Z">
                  <w:rPr>
                    <w:rFonts w:cstheme="minorHAnsi"/>
                    <w:webHidden/>
                  </w:rPr>
                </w:rPrChange>
              </w:rPr>
            </w:r>
            <w:r w:rsidR="003D027E" w:rsidRPr="001B2A40" w:rsidDel="00E45E89">
              <w:rPr>
                <w:rFonts w:cstheme="minorHAnsi"/>
                <w:webHidden/>
                <w:rPrChange w:id="108" w:author="Marcin Kozieł" w:date="2020-09-24T10:15:00Z">
                  <w:rPr>
                    <w:webHidden/>
                  </w:rPr>
                </w:rPrChange>
              </w:rPr>
              <w:fldChar w:fldCharType="separate"/>
            </w:r>
            <w:r w:rsidR="003710AB" w:rsidRPr="001B2A40" w:rsidDel="00E45E89">
              <w:rPr>
                <w:rFonts w:cstheme="minorHAnsi"/>
                <w:webHidden/>
                <w:rPrChange w:id="109" w:author="Marcin Kozieł" w:date="2020-09-24T10:15:00Z">
                  <w:rPr>
                    <w:webHidden/>
                  </w:rPr>
                </w:rPrChange>
              </w:rPr>
              <w:delText>2</w:delText>
            </w:r>
            <w:r w:rsidR="003D027E" w:rsidRPr="001B2A40" w:rsidDel="00E45E89">
              <w:rPr>
                <w:rFonts w:cstheme="minorHAnsi"/>
                <w:webHidden/>
                <w:rPrChange w:id="110" w:author="Marcin Kozieł" w:date="2020-09-24T10:15:00Z">
                  <w:rPr>
                    <w:webHidden/>
                  </w:rPr>
                </w:rPrChange>
              </w:rPr>
              <w:fldChar w:fldCharType="end"/>
            </w:r>
            <w:r w:rsidRPr="001B2A40" w:rsidDel="00E45E89">
              <w:rPr>
                <w:rFonts w:cstheme="minorHAnsi"/>
                <w:rPrChange w:id="111" w:author="Marcin Kozieł" w:date="2020-09-24T10:15:00Z">
                  <w:rPr/>
                </w:rPrChange>
              </w:rPr>
              <w:fldChar w:fldCharType="end"/>
            </w:r>
          </w:del>
        </w:p>
        <w:p w14:paraId="49E01B2B" w14:textId="1079410A" w:rsidR="003D027E" w:rsidRPr="001B2A40" w:rsidDel="00E45E89" w:rsidRDefault="00E45E89">
          <w:pPr>
            <w:pStyle w:val="Spistreci2"/>
            <w:rPr>
              <w:del w:id="112" w:author="Marcin Kozieł" w:date="2020-09-24T09:32:00Z"/>
              <w:rFonts w:eastAsiaTheme="minorEastAsia" w:cstheme="minorHAnsi"/>
              <w:lang w:eastAsia="pl-PL"/>
              <w:rPrChange w:id="113" w:author="Marcin Kozieł" w:date="2020-09-24T10:15:00Z">
                <w:rPr>
                  <w:del w:id="114" w:author="Marcin Kozieł" w:date="2020-09-24T09:32:00Z"/>
                  <w:rFonts w:eastAsiaTheme="minorEastAsia"/>
                  <w:lang w:eastAsia="pl-PL"/>
                </w:rPr>
              </w:rPrChange>
            </w:rPr>
          </w:pPr>
          <w:del w:id="115" w:author="Marcin Kozieł" w:date="2020-09-24T09:32:00Z">
            <w:r w:rsidRPr="001B2A40" w:rsidDel="00E45E89">
              <w:rPr>
                <w:rFonts w:cstheme="minorHAnsi"/>
                <w:rPrChange w:id="116" w:author="Marcin Kozieł" w:date="2020-09-24T10:15:00Z">
                  <w:rPr/>
                </w:rPrChange>
              </w:rPr>
              <w:fldChar w:fldCharType="begin"/>
            </w:r>
            <w:r w:rsidRPr="001B2A40" w:rsidDel="00E45E89">
              <w:rPr>
                <w:rFonts w:cstheme="minorHAnsi"/>
                <w:rPrChange w:id="117" w:author="Marcin Kozieł" w:date="2020-09-24T10:15:00Z">
                  <w:rPr/>
                </w:rPrChange>
              </w:rPr>
              <w:delInstrText xml:space="preserve"> HYPERLINK \l "_Toc48138631" </w:delInstrText>
            </w:r>
            <w:r w:rsidRPr="001B2A40" w:rsidDel="00E45E89">
              <w:rPr>
                <w:rFonts w:cstheme="minorHAnsi"/>
                <w:rPrChange w:id="118" w:author="Marcin Kozieł" w:date="2020-09-24T10:15:00Z">
                  <w:rPr/>
                </w:rPrChange>
              </w:rPr>
              <w:fldChar w:fldCharType="separate"/>
            </w:r>
          </w:del>
          <w:ins w:id="119" w:author="Marcin Kozieł" w:date="2020-09-25T08:41:00Z">
            <w:r w:rsidR="001A7430">
              <w:rPr>
                <w:rFonts w:cstheme="minorHAnsi"/>
                <w:b/>
                <w:bCs/>
              </w:rPr>
              <w:t>Błąd! Nieprawidłowy odsyłacz typu hiperłącze.</w:t>
            </w:r>
          </w:ins>
          <w:del w:id="120" w:author="Marcin Kozieł" w:date="2020-09-24T09:32:00Z">
            <w:r w:rsidR="003D027E" w:rsidRPr="001B2A40" w:rsidDel="00E45E89">
              <w:rPr>
                <w:rStyle w:val="Hipercze"/>
                <w:rFonts w:cstheme="minorHAnsi"/>
                <w:rPrChange w:id="121" w:author="Marcin Kozieł" w:date="2020-09-24T10:15:00Z">
                  <w:rPr>
                    <w:rStyle w:val="Hipercze"/>
                  </w:rPr>
                </w:rPrChange>
              </w:rPr>
              <w:delText>1.2. Słownik terminów</w:delText>
            </w:r>
            <w:r w:rsidR="003D027E" w:rsidRPr="001B2A40" w:rsidDel="00E45E89">
              <w:rPr>
                <w:rFonts w:cstheme="minorHAnsi"/>
                <w:webHidden/>
                <w:rPrChange w:id="122" w:author="Marcin Kozieł" w:date="2020-09-24T10:15:00Z">
                  <w:rPr>
                    <w:webHidden/>
                  </w:rPr>
                </w:rPrChange>
              </w:rPr>
              <w:tab/>
            </w:r>
            <w:r w:rsidR="003D027E" w:rsidRPr="001B2A40" w:rsidDel="00E45E89">
              <w:rPr>
                <w:rFonts w:cstheme="minorHAnsi"/>
                <w:webHidden/>
                <w:rPrChange w:id="123" w:author="Marcin Kozieł" w:date="2020-09-24T10:15:00Z">
                  <w:rPr>
                    <w:webHidden/>
                  </w:rPr>
                </w:rPrChange>
              </w:rPr>
              <w:fldChar w:fldCharType="begin"/>
            </w:r>
            <w:r w:rsidR="003D027E" w:rsidRPr="001B2A40" w:rsidDel="00E45E89">
              <w:rPr>
                <w:rFonts w:cstheme="minorHAnsi"/>
                <w:webHidden/>
                <w:rPrChange w:id="124" w:author="Marcin Kozieł" w:date="2020-09-24T10:15:00Z">
                  <w:rPr>
                    <w:webHidden/>
                  </w:rPr>
                </w:rPrChange>
              </w:rPr>
              <w:delInstrText xml:space="preserve"> PAGEREF _Toc48138631 \h </w:delInstrText>
            </w:r>
            <w:r w:rsidR="003D027E" w:rsidRPr="001B2A40" w:rsidDel="00E45E89">
              <w:rPr>
                <w:rFonts w:cstheme="minorHAnsi"/>
                <w:webHidden/>
                <w:rPrChange w:id="125" w:author="Marcin Kozieł" w:date="2020-09-24T10:15:00Z">
                  <w:rPr>
                    <w:rFonts w:cstheme="minorHAnsi"/>
                    <w:webHidden/>
                  </w:rPr>
                </w:rPrChange>
              </w:rPr>
            </w:r>
            <w:r w:rsidR="003D027E" w:rsidRPr="001B2A40" w:rsidDel="00E45E89">
              <w:rPr>
                <w:rFonts w:cstheme="minorHAnsi"/>
                <w:webHidden/>
                <w:rPrChange w:id="126" w:author="Marcin Kozieł" w:date="2020-09-24T10:15:00Z">
                  <w:rPr>
                    <w:webHidden/>
                  </w:rPr>
                </w:rPrChange>
              </w:rPr>
              <w:fldChar w:fldCharType="separate"/>
            </w:r>
            <w:r w:rsidR="003710AB" w:rsidRPr="001B2A40" w:rsidDel="00E45E89">
              <w:rPr>
                <w:rFonts w:cstheme="minorHAnsi"/>
                <w:webHidden/>
                <w:rPrChange w:id="127" w:author="Marcin Kozieł" w:date="2020-09-24T10:15:00Z">
                  <w:rPr>
                    <w:webHidden/>
                  </w:rPr>
                </w:rPrChange>
              </w:rPr>
              <w:delText>3</w:delText>
            </w:r>
            <w:r w:rsidR="003D027E" w:rsidRPr="001B2A40" w:rsidDel="00E45E89">
              <w:rPr>
                <w:rFonts w:cstheme="minorHAnsi"/>
                <w:webHidden/>
                <w:rPrChange w:id="128" w:author="Marcin Kozieł" w:date="2020-09-24T10:15:00Z">
                  <w:rPr>
                    <w:webHidden/>
                  </w:rPr>
                </w:rPrChange>
              </w:rPr>
              <w:fldChar w:fldCharType="end"/>
            </w:r>
            <w:r w:rsidRPr="001B2A40" w:rsidDel="00E45E89">
              <w:rPr>
                <w:rFonts w:cstheme="minorHAnsi"/>
                <w:rPrChange w:id="129" w:author="Marcin Kozieł" w:date="2020-09-24T10:15:00Z">
                  <w:rPr/>
                </w:rPrChange>
              </w:rPr>
              <w:fldChar w:fldCharType="end"/>
            </w:r>
          </w:del>
        </w:p>
        <w:p w14:paraId="357F179D" w14:textId="7F41653A" w:rsidR="003D027E" w:rsidRPr="001B2A40" w:rsidDel="00E45E89" w:rsidRDefault="00E45E89">
          <w:pPr>
            <w:pStyle w:val="Spistreci1"/>
            <w:tabs>
              <w:tab w:val="right" w:leader="dot" w:pos="9060"/>
            </w:tabs>
            <w:rPr>
              <w:del w:id="130" w:author="Marcin Kozieł" w:date="2020-09-24T09:32:00Z"/>
              <w:rFonts w:asciiTheme="minorHAnsi" w:eastAsiaTheme="minorEastAsia" w:hAnsiTheme="minorHAnsi" w:cstheme="minorHAnsi"/>
              <w:noProof/>
              <w:szCs w:val="22"/>
              <w:lang w:eastAsia="pl-PL"/>
              <w:rPrChange w:id="131" w:author="Marcin Kozieł" w:date="2020-09-24T10:15:00Z">
                <w:rPr>
                  <w:del w:id="132" w:author="Marcin Kozieł" w:date="2020-09-24T09:32:00Z"/>
                  <w:rFonts w:asciiTheme="minorHAnsi" w:eastAsiaTheme="minorEastAsia" w:hAnsiTheme="minorHAnsi" w:cstheme="minorBidi"/>
                  <w:noProof/>
                  <w:szCs w:val="22"/>
                  <w:lang w:eastAsia="pl-PL"/>
                </w:rPr>
              </w:rPrChange>
            </w:rPr>
          </w:pPr>
          <w:del w:id="133" w:author="Marcin Kozieł" w:date="2020-09-24T09:32:00Z">
            <w:r w:rsidRPr="001B2A40" w:rsidDel="00E45E89">
              <w:rPr>
                <w:rFonts w:asciiTheme="minorHAnsi" w:hAnsiTheme="minorHAnsi" w:cstheme="minorHAnsi"/>
                <w:noProof/>
                <w:rPrChange w:id="134" w:author="Marcin Kozieł" w:date="2020-09-24T10:15:00Z">
                  <w:rPr>
                    <w:noProof/>
                  </w:rPr>
                </w:rPrChange>
              </w:rPr>
              <w:fldChar w:fldCharType="begin"/>
            </w:r>
            <w:r w:rsidRPr="001B2A40" w:rsidDel="00E45E89">
              <w:rPr>
                <w:rFonts w:asciiTheme="minorHAnsi" w:hAnsiTheme="minorHAnsi" w:cstheme="minorHAnsi"/>
                <w:noProof/>
                <w:rPrChange w:id="135" w:author="Marcin Kozieł" w:date="2020-09-24T10:15:00Z">
                  <w:rPr>
                    <w:noProof/>
                  </w:rPr>
                </w:rPrChange>
              </w:rPr>
              <w:delInstrText xml:space="preserve"> HYPERLINK \l "_Toc48138632" </w:delInstrText>
            </w:r>
            <w:r w:rsidRPr="001B2A40" w:rsidDel="00E45E89">
              <w:rPr>
                <w:rFonts w:asciiTheme="minorHAnsi" w:hAnsiTheme="minorHAnsi" w:cstheme="minorHAnsi"/>
                <w:noProof/>
                <w:rPrChange w:id="136" w:author="Marcin Kozieł" w:date="2020-09-24T10:15:00Z">
                  <w:rPr>
                    <w:noProof/>
                  </w:rPr>
                </w:rPrChange>
              </w:rPr>
              <w:fldChar w:fldCharType="separate"/>
            </w:r>
          </w:del>
          <w:ins w:id="137" w:author="Marcin Kozieł" w:date="2020-09-25T08:41:00Z">
            <w:r w:rsidR="001A7430">
              <w:rPr>
                <w:rFonts w:cstheme="minorHAnsi"/>
                <w:b/>
                <w:bCs/>
                <w:noProof/>
              </w:rPr>
              <w:t>Błąd! Nieprawidłowy odsyłacz typu hiperłącze.</w:t>
            </w:r>
          </w:ins>
          <w:del w:id="138" w:author="Marcin Kozieł" w:date="2020-09-24T09:32:00Z">
            <w:r w:rsidR="003D027E" w:rsidRPr="001B2A40" w:rsidDel="00E45E89">
              <w:rPr>
                <w:rStyle w:val="Hipercze"/>
                <w:rFonts w:asciiTheme="minorHAnsi" w:hAnsiTheme="minorHAnsi" w:cstheme="minorHAnsi"/>
                <w:noProof/>
                <w:rPrChange w:id="139" w:author="Marcin Kozieł" w:date="2020-09-24T10:15:00Z">
                  <w:rPr>
                    <w:rStyle w:val="Hipercze"/>
                    <w:noProof/>
                  </w:rPr>
                </w:rPrChange>
              </w:rPr>
              <w:delText>2. Wymagania wobec Beneficjentów i prowadzonych działań</w:delText>
            </w:r>
            <w:r w:rsidR="003D027E" w:rsidRPr="001B2A40" w:rsidDel="00E45E89">
              <w:rPr>
                <w:rFonts w:asciiTheme="minorHAnsi" w:hAnsiTheme="minorHAnsi" w:cstheme="minorHAnsi"/>
                <w:noProof/>
                <w:webHidden/>
                <w:rPrChange w:id="140" w:author="Marcin Kozieł" w:date="2020-09-24T10:15:00Z">
                  <w:rPr>
                    <w:noProof/>
                    <w:webHidden/>
                  </w:rPr>
                </w:rPrChange>
              </w:rPr>
              <w:tab/>
            </w:r>
            <w:r w:rsidR="003D027E" w:rsidRPr="001B2A40" w:rsidDel="00E45E89">
              <w:rPr>
                <w:rFonts w:asciiTheme="minorHAnsi" w:hAnsiTheme="minorHAnsi" w:cstheme="minorHAnsi"/>
                <w:noProof/>
                <w:webHidden/>
                <w:rPrChange w:id="141" w:author="Marcin Kozieł" w:date="2020-09-24T10:15:00Z">
                  <w:rPr>
                    <w:noProof/>
                    <w:webHidden/>
                  </w:rPr>
                </w:rPrChange>
              </w:rPr>
              <w:fldChar w:fldCharType="begin"/>
            </w:r>
            <w:r w:rsidR="003D027E" w:rsidRPr="001B2A40" w:rsidDel="00E45E89">
              <w:rPr>
                <w:rFonts w:asciiTheme="minorHAnsi" w:hAnsiTheme="minorHAnsi" w:cstheme="minorHAnsi"/>
                <w:noProof/>
                <w:webHidden/>
                <w:rPrChange w:id="142" w:author="Marcin Kozieł" w:date="2020-09-24T10:15:00Z">
                  <w:rPr>
                    <w:noProof/>
                    <w:webHidden/>
                  </w:rPr>
                </w:rPrChange>
              </w:rPr>
              <w:delInstrText xml:space="preserve"> PAGEREF _Toc48138632 \h </w:delInstrText>
            </w:r>
            <w:r w:rsidR="003D027E" w:rsidRPr="001B2A40" w:rsidDel="00E45E89">
              <w:rPr>
                <w:rFonts w:cstheme="minorHAnsi"/>
                <w:noProof/>
                <w:webHidden/>
                <w:rPrChange w:id="143" w:author="Marcin Kozieł" w:date="2020-09-24T10:15:00Z">
                  <w:rPr>
                    <w:rFonts w:cstheme="minorHAnsi"/>
                    <w:noProof/>
                    <w:webHidden/>
                  </w:rPr>
                </w:rPrChange>
              </w:rPr>
            </w:r>
            <w:r w:rsidR="003D027E" w:rsidRPr="001B2A40" w:rsidDel="00E45E89">
              <w:rPr>
                <w:rFonts w:asciiTheme="minorHAnsi" w:hAnsiTheme="minorHAnsi" w:cstheme="minorHAnsi"/>
                <w:noProof/>
                <w:webHidden/>
                <w:rPrChange w:id="144" w:author="Marcin Kozieł" w:date="2020-09-24T10:15:00Z">
                  <w:rPr>
                    <w:noProof/>
                    <w:webHidden/>
                  </w:rPr>
                </w:rPrChange>
              </w:rPr>
              <w:fldChar w:fldCharType="separate"/>
            </w:r>
            <w:r w:rsidR="003710AB" w:rsidRPr="001B2A40" w:rsidDel="00E45E89">
              <w:rPr>
                <w:rFonts w:asciiTheme="minorHAnsi" w:hAnsiTheme="minorHAnsi" w:cstheme="minorHAnsi"/>
                <w:noProof/>
                <w:webHidden/>
                <w:rPrChange w:id="145" w:author="Marcin Kozieł" w:date="2020-09-24T10:15:00Z">
                  <w:rPr>
                    <w:noProof/>
                    <w:webHidden/>
                  </w:rPr>
                </w:rPrChange>
              </w:rPr>
              <w:delText>6</w:delText>
            </w:r>
            <w:r w:rsidR="003D027E" w:rsidRPr="001B2A40" w:rsidDel="00E45E89">
              <w:rPr>
                <w:rFonts w:asciiTheme="minorHAnsi" w:hAnsiTheme="minorHAnsi" w:cstheme="minorHAnsi"/>
                <w:noProof/>
                <w:webHidden/>
                <w:rPrChange w:id="146" w:author="Marcin Kozieł" w:date="2020-09-24T10:15:00Z">
                  <w:rPr>
                    <w:noProof/>
                    <w:webHidden/>
                  </w:rPr>
                </w:rPrChange>
              </w:rPr>
              <w:fldChar w:fldCharType="end"/>
            </w:r>
            <w:r w:rsidRPr="001B2A40" w:rsidDel="00E45E89">
              <w:rPr>
                <w:rFonts w:asciiTheme="minorHAnsi" w:hAnsiTheme="minorHAnsi" w:cstheme="minorHAnsi"/>
                <w:noProof/>
                <w:rPrChange w:id="147" w:author="Marcin Kozieł" w:date="2020-09-24T10:15:00Z">
                  <w:rPr>
                    <w:noProof/>
                  </w:rPr>
                </w:rPrChange>
              </w:rPr>
              <w:fldChar w:fldCharType="end"/>
            </w:r>
          </w:del>
        </w:p>
        <w:p w14:paraId="67B9B774" w14:textId="364A9336" w:rsidR="003D027E" w:rsidRPr="001B2A40" w:rsidDel="00E45E89" w:rsidRDefault="00E45E89">
          <w:pPr>
            <w:pStyle w:val="Spistreci2"/>
            <w:rPr>
              <w:del w:id="148" w:author="Marcin Kozieł" w:date="2020-09-24T09:32:00Z"/>
              <w:rFonts w:eastAsiaTheme="minorEastAsia" w:cstheme="minorHAnsi"/>
              <w:lang w:eastAsia="pl-PL"/>
              <w:rPrChange w:id="149" w:author="Marcin Kozieł" w:date="2020-09-24T10:15:00Z">
                <w:rPr>
                  <w:del w:id="150" w:author="Marcin Kozieł" w:date="2020-09-24T09:32:00Z"/>
                  <w:rFonts w:eastAsiaTheme="minorEastAsia"/>
                  <w:lang w:eastAsia="pl-PL"/>
                </w:rPr>
              </w:rPrChange>
            </w:rPr>
          </w:pPr>
          <w:del w:id="151" w:author="Marcin Kozieł" w:date="2020-09-24T09:32:00Z">
            <w:r w:rsidRPr="001B2A40" w:rsidDel="00E45E89">
              <w:rPr>
                <w:rFonts w:cstheme="minorHAnsi"/>
                <w:rPrChange w:id="152" w:author="Marcin Kozieł" w:date="2020-09-24T10:15:00Z">
                  <w:rPr/>
                </w:rPrChange>
              </w:rPr>
              <w:fldChar w:fldCharType="begin"/>
            </w:r>
            <w:r w:rsidRPr="001B2A40" w:rsidDel="00E45E89">
              <w:rPr>
                <w:rFonts w:cstheme="minorHAnsi"/>
                <w:rPrChange w:id="153" w:author="Marcin Kozieł" w:date="2020-09-24T10:15:00Z">
                  <w:rPr/>
                </w:rPrChange>
              </w:rPr>
              <w:delInstrText xml:space="preserve"> HYPERLINK \l "_Toc48138633" </w:delInstrText>
            </w:r>
            <w:r w:rsidRPr="001B2A40" w:rsidDel="00E45E89">
              <w:rPr>
                <w:rFonts w:cstheme="minorHAnsi"/>
                <w:rPrChange w:id="154" w:author="Marcin Kozieł" w:date="2020-09-24T10:15:00Z">
                  <w:rPr/>
                </w:rPrChange>
              </w:rPr>
              <w:fldChar w:fldCharType="separate"/>
            </w:r>
          </w:del>
          <w:ins w:id="155" w:author="Marcin Kozieł" w:date="2020-09-25T08:41:00Z">
            <w:r w:rsidR="001A7430">
              <w:rPr>
                <w:rFonts w:cstheme="minorHAnsi"/>
                <w:b/>
                <w:bCs/>
              </w:rPr>
              <w:t>Błąd! Nieprawidłowy odsyłacz typu hiperłącze.</w:t>
            </w:r>
          </w:ins>
          <w:del w:id="156" w:author="Marcin Kozieł" w:date="2020-09-24T09:32:00Z">
            <w:r w:rsidR="003D027E" w:rsidRPr="001B2A40" w:rsidDel="00E45E89">
              <w:rPr>
                <w:rStyle w:val="Hipercze"/>
                <w:rFonts w:cstheme="minorHAnsi"/>
                <w:rPrChange w:id="157" w:author="Marcin Kozieł" w:date="2020-09-24T10:15:00Z">
                  <w:rPr>
                    <w:rStyle w:val="Hipercze"/>
                  </w:rPr>
                </w:rPrChange>
              </w:rPr>
              <w:delText>2.1. Podmioty uprawnione do realizacji usług wsparcia ekonomii społecznej</w:delText>
            </w:r>
            <w:r w:rsidR="003D027E" w:rsidRPr="001B2A40" w:rsidDel="00E45E89">
              <w:rPr>
                <w:rFonts w:cstheme="minorHAnsi"/>
                <w:webHidden/>
                <w:rPrChange w:id="158" w:author="Marcin Kozieł" w:date="2020-09-24T10:15:00Z">
                  <w:rPr>
                    <w:webHidden/>
                  </w:rPr>
                </w:rPrChange>
              </w:rPr>
              <w:tab/>
            </w:r>
            <w:r w:rsidR="003D027E" w:rsidRPr="001B2A40" w:rsidDel="00E45E89">
              <w:rPr>
                <w:rFonts w:cstheme="minorHAnsi"/>
                <w:webHidden/>
                <w:rPrChange w:id="159" w:author="Marcin Kozieł" w:date="2020-09-24T10:15:00Z">
                  <w:rPr>
                    <w:webHidden/>
                  </w:rPr>
                </w:rPrChange>
              </w:rPr>
              <w:fldChar w:fldCharType="begin"/>
            </w:r>
            <w:r w:rsidR="003D027E" w:rsidRPr="001B2A40" w:rsidDel="00E45E89">
              <w:rPr>
                <w:rFonts w:cstheme="minorHAnsi"/>
                <w:webHidden/>
                <w:rPrChange w:id="160" w:author="Marcin Kozieł" w:date="2020-09-24T10:15:00Z">
                  <w:rPr>
                    <w:webHidden/>
                  </w:rPr>
                </w:rPrChange>
              </w:rPr>
              <w:delInstrText xml:space="preserve"> PAGEREF _Toc48138633 \h </w:delInstrText>
            </w:r>
            <w:r w:rsidR="003D027E" w:rsidRPr="001B2A40" w:rsidDel="00E45E89">
              <w:rPr>
                <w:rFonts w:cstheme="minorHAnsi"/>
                <w:webHidden/>
                <w:rPrChange w:id="161" w:author="Marcin Kozieł" w:date="2020-09-24T10:15:00Z">
                  <w:rPr>
                    <w:rFonts w:cstheme="minorHAnsi"/>
                    <w:webHidden/>
                  </w:rPr>
                </w:rPrChange>
              </w:rPr>
            </w:r>
            <w:r w:rsidR="003D027E" w:rsidRPr="001B2A40" w:rsidDel="00E45E89">
              <w:rPr>
                <w:rFonts w:cstheme="minorHAnsi"/>
                <w:webHidden/>
                <w:rPrChange w:id="162" w:author="Marcin Kozieł" w:date="2020-09-24T10:15:00Z">
                  <w:rPr>
                    <w:webHidden/>
                  </w:rPr>
                </w:rPrChange>
              </w:rPr>
              <w:fldChar w:fldCharType="separate"/>
            </w:r>
            <w:r w:rsidR="003710AB" w:rsidRPr="001B2A40" w:rsidDel="00E45E89">
              <w:rPr>
                <w:rFonts w:cstheme="minorHAnsi"/>
                <w:webHidden/>
                <w:rPrChange w:id="163" w:author="Marcin Kozieł" w:date="2020-09-24T10:15:00Z">
                  <w:rPr>
                    <w:webHidden/>
                  </w:rPr>
                </w:rPrChange>
              </w:rPr>
              <w:delText>6</w:delText>
            </w:r>
            <w:r w:rsidR="003D027E" w:rsidRPr="001B2A40" w:rsidDel="00E45E89">
              <w:rPr>
                <w:rFonts w:cstheme="minorHAnsi"/>
                <w:webHidden/>
                <w:rPrChange w:id="164" w:author="Marcin Kozieł" w:date="2020-09-24T10:15:00Z">
                  <w:rPr>
                    <w:webHidden/>
                  </w:rPr>
                </w:rPrChange>
              </w:rPr>
              <w:fldChar w:fldCharType="end"/>
            </w:r>
            <w:r w:rsidRPr="001B2A40" w:rsidDel="00E45E89">
              <w:rPr>
                <w:rFonts w:cstheme="minorHAnsi"/>
                <w:rPrChange w:id="165" w:author="Marcin Kozieł" w:date="2020-09-24T10:15:00Z">
                  <w:rPr/>
                </w:rPrChange>
              </w:rPr>
              <w:fldChar w:fldCharType="end"/>
            </w:r>
          </w:del>
        </w:p>
        <w:p w14:paraId="5ABFB9AD" w14:textId="67698B22" w:rsidR="003D027E" w:rsidRPr="001B2A40" w:rsidDel="00E45E89" w:rsidRDefault="00E45E89">
          <w:pPr>
            <w:pStyle w:val="Spistreci2"/>
            <w:tabs>
              <w:tab w:val="left" w:pos="660"/>
            </w:tabs>
            <w:rPr>
              <w:del w:id="166" w:author="Marcin Kozieł" w:date="2020-09-24T09:32:00Z"/>
              <w:rFonts w:eastAsiaTheme="minorEastAsia" w:cstheme="minorHAnsi"/>
              <w:lang w:eastAsia="pl-PL"/>
              <w:rPrChange w:id="167" w:author="Marcin Kozieł" w:date="2020-09-24T10:15:00Z">
                <w:rPr>
                  <w:del w:id="168" w:author="Marcin Kozieł" w:date="2020-09-24T09:32:00Z"/>
                  <w:rFonts w:eastAsiaTheme="minorEastAsia"/>
                  <w:lang w:eastAsia="pl-PL"/>
                </w:rPr>
              </w:rPrChange>
            </w:rPr>
          </w:pPr>
          <w:del w:id="169" w:author="Marcin Kozieł" w:date="2020-09-24T09:32:00Z">
            <w:r w:rsidRPr="001B2A40" w:rsidDel="00E45E89">
              <w:rPr>
                <w:rFonts w:cstheme="minorHAnsi"/>
                <w:rPrChange w:id="170" w:author="Marcin Kozieł" w:date="2020-09-24T10:15:00Z">
                  <w:rPr/>
                </w:rPrChange>
              </w:rPr>
              <w:fldChar w:fldCharType="begin"/>
            </w:r>
            <w:r w:rsidRPr="001B2A40" w:rsidDel="00E45E89">
              <w:rPr>
                <w:rFonts w:cstheme="minorHAnsi"/>
                <w:rPrChange w:id="171" w:author="Marcin Kozieł" w:date="2020-09-24T10:15:00Z">
                  <w:rPr/>
                </w:rPrChange>
              </w:rPr>
              <w:delInstrText xml:space="preserve"> HYPERLINK \l "_Toc48138634" </w:delInstrText>
            </w:r>
            <w:r w:rsidRPr="001B2A40" w:rsidDel="00E45E89">
              <w:rPr>
                <w:rFonts w:cstheme="minorHAnsi"/>
                <w:rPrChange w:id="172" w:author="Marcin Kozieł" w:date="2020-09-24T10:15:00Z">
                  <w:rPr/>
                </w:rPrChange>
              </w:rPr>
              <w:fldChar w:fldCharType="separate"/>
            </w:r>
          </w:del>
          <w:ins w:id="173" w:author="Marcin Kozieł" w:date="2020-09-25T08:41:00Z">
            <w:r w:rsidR="001A7430">
              <w:rPr>
                <w:rFonts w:cstheme="minorHAnsi"/>
                <w:b/>
                <w:bCs/>
              </w:rPr>
              <w:t>Błąd! Nieprawidłowy odsyłacz typu hiperłącze.</w:t>
            </w:r>
          </w:ins>
          <w:del w:id="174" w:author="Marcin Kozieł" w:date="2020-09-24T09:32:00Z">
            <w:r w:rsidR="003D027E" w:rsidRPr="001B2A40" w:rsidDel="00E45E89">
              <w:rPr>
                <w:rStyle w:val="Hipercze"/>
                <w:rFonts w:cstheme="minorHAnsi"/>
                <w:rPrChange w:id="175" w:author="Marcin Kozieł" w:date="2020-09-24T10:15:00Z">
                  <w:rPr>
                    <w:rStyle w:val="Hipercze"/>
                  </w:rPr>
                </w:rPrChange>
              </w:rPr>
              <w:delText>1.</w:delText>
            </w:r>
            <w:r w:rsidR="003D027E" w:rsidRPr="001B2A40" w:rsidDel="00E45E89">
              <w:rPr>
                <w:rFonts w:eastAsiaTheme="minorEastAsia" w:cstheme="minorHAnsi"/>
                <w:lang w:eastAsia="pl-PL"/>
                <w:rPrChange w:id="176" w:author="Marcin Kozieł" w:date="2020-09-24T10:15:00Z">
                  <w:rPr>
                    <w:rFonts w:eastAsiaTheme="minorEastAsia"/>
                    <w:lang w:eastAsia="pl-PL"/>
                  </w:rPr>
                </w:rPrChange>
              </w:rPr>
              <w:tab/>
            </w:r>
            <w:r w:rsidR="003D027E" w:rsidRPr="001B2A40" w:rsidDel="00E45E89">
              <w:rPr>
                <w:rStyle w:val="Hipercze"/>
                <w:rFonts w:cstheme="minorHAnsi"/>
              </w:rPr>
              <w:delText>Usługi wsparcia ekonomii społecznej są realizowane w ramach projektów wyłącznie przez akredytowane OWES.</w:delText>
            </w:r>
            <w:r w:rsidR="003D027E" w:rsidRPr="001B2A40" w:rsidDel="00E45E89">
              <w:rPr>
                <w:rFonts w:cstheme="minorHAnsi"/>
                <w:webHidden/>
                <w:rPrChange w:id="177" w:author="Marcin Kozieł" w:date="2020-09-24T10:15:00Z">
                  <w:rPr>
                    <w:webHidden/>
                  </w:rPr>
                </w:rPrChange>
              </w:rPr>
              <w:tab/>
            </w:r>
            <w:r w:rsidR="003D027E" w:rsidRPr="001B2A40" w:rsidDel="00E45E89">
              <w:rPr>
                <w:rFonts w:cstheme="minorHAnsi"/>
                <w:webHidden/>
                <w:rPrChange w:id="178" w:author="Marcin Kozieł" w:date="2020-09-24T10:15:00Z">
                  <w:rPr>
                    <w:webHidden/>
                  </w:rPr>
                </w:rPrChange>
              </w:rPr>
              <w:fldChar w:fldCharType="begin"/>
            </w:r>
            <w:r w:rsidR="003D027E" w:rsidRPr="001B2A40" w:rsidDel="00E45E89">
              <w:rPr>
                <w:rFonts w:cstheme="minorHAnsi"/>
                <w:webHidden/>
                <w:rPrChange w:id="179" w:author="Marcin Kozieł" w:date="2020-09-24T10:15:00Z">
                  <w:rPr>
                    <w:webHidden/>
                  </w:rPr>
                </w:rPrChange>
              </w:rPr>
              <w:delInstrText xml:space="preserve"> PAGEREF _Toc48138634 \h </w:delInstrText>
            </w:r>
            <w:r w:rsidR="003D027E" w:rsidRPr="001B2A40" w:rsidDel="00E45E89">
              <w:rPr>
                <w:rFonts w:cstheme="minorHAnsi"/>
                <w:webHidden/>
                <w:rPrChange w:id="180" w:author="Marcin Kozieł" w:date="2020-09-24T10:15:00Z">
                  <w:rPr>
                    <w:rFonts w:cstheme="minorHAnsi"/>
                    <w:webHidden/>
                  </w:rPr>
                </w:rPrChange>
              </w:rPr>
            </w:r>
            <w:r w:rsidR="003D027E" w:rsidRPr="001B2A40" w:rsidDel="00E45E89">
              <w:rPr>
                <w:rFonts w:cstheme="minorHAnsi"/>
                <w:webHidden/>
                <w:rPrChange w:id="181" w:author="Marcin Kozieł" w:date="2020-09-24T10:15:00Z">
                  <w:rPr>
                    <w:webHidden/>
                  </w:rPr>
                </w:rPrChange>
              </w:rPr>
              <w:fldChar w:fldCharType="separate"/>
            </w:r>
            <w:r w:rsidR="003710AB" w:rsidRPr="001B2A40" w:rsidDel="00E45E89">
              <w:rPr>
                <w:rFonts w:cstheme="minorHAnsi"/>
                <w:webHidden/>
                <w:rPrChange w:id="182" w:author="Marcin Kozieł" w:date="2020-09-24T10:15:00Z">
                  <w:rPr>
                    <w:webHidden/>
                  </w:rPr>
                </w:rPrChange>
              </w:rPr>
              <w:delText>6</w:delText>
            </w:r>
            <w:r w:rsidR="003D027E" w:rsidRPr="001B2A40" w:rsidDel="00E45E89">
              <w:rPr>
                <w:rFonts w:cstheme="minorHAnsi"/>
                <w:webHidden/>
                <w:rPrChange w:id="183" w:author="Marcin Kozieł" w:date="2020-09-24T10:15:00Z">
                  <w:rPr>
                    <w:webHidden/>
                  </w:rPr>
                </w:rPrChange>
              </w:rPr>
              <w:fldChar w:fldCharType="end"/>
            </w:r>
            <w:r w:rsidRPr="001B2A40" w:rsidDel="00E45E89">
              <w:rPr>
                <w:rFonts w:cstheme="minorHAnsi"/>
                <w:rPrChange w:id="184" w:author="Marcin Kozieł" w:date="2020-09-24T10:15:00Z">
                  <w:rPr/>
                </w:rPrChange>
              </w:rPr>
              <w:fldChar w:fldCharType="end"/>
            </w:r>
          </w:del>
        </w:p>
        <w:p w14:paraId="08430834" w14:textId="7126E6C0" w:rsidR="003D027E" w:rsidRPr="001B2A40" w:rsidDel="00E45E89" w:rsidRDefault="00E45E89">
          <w:pPr>
            <w:pStyle w:val="Spistreci2"/>
            <w:rPr>
              <w:del w:id="185" w:author="Marcin Kozieł" w:date="2020-09-24T09:32:00Z"/>
              <w:rFonts w:eastAsiaTheme="minorEastAsia" w:cstheme="minorHAnsi"/>
              <w:lang w:eastAsia="pl-PL"/>
              <w:rPrChange w:id="186" w:author="Marcin Kozieł" w:date="2020-09-24T10:15:00Z">
                <w:rPr>
                  <w:del w:id="187" w:author="Marcin Kozieł" w:date="2020-09-24T09:32:00Z"/>
                  <w:rFonts w:eastAsiaTheme="minorEastAsia"/>
                  <w:lang w:eastAsia="pl-PL"/>
                </w:rPr>
              </w:rPrChange>
            </w:rPr>
          </w:pPr>
          <w:del w:id="188" w:author="Marcin Kozieł" w:date="2020-09-24T09:32:00Z">
            <w:r w:rsidRPr="001B2A40" w:rsidDel="00E45E89">
              <w:rPr>
                <w:rFonts w:cstheme="minorHAnsi"/>
                <w:rPrChange w:id="189" w:author="Marcin Kozieł" w:date="2020-09-24T10:15:00Z">
                  <w:rPr/>
                </w:rPrChange>
              </w:rPr>
              <w:fldChar w:fldCharType="begin"/>
            </w:r>
            <w:r w:rsidRPr="001B2A40" w:rsidDel="00E45E89">
              <w:rPr>
                <w:rFonts w:cstheme="minorHAnsi"/>
                <w:rPrChange w:id="190" w:author="Marcin Kozieł" w:date="2020-09-24T10:15:00Z">
                  <w:rPr/>
                </w:rPrChange>
              </w:rPr>
              <w:delInstrText xml:space="preserve"> HYPERLINK \l "_Toc48138635" </w:delInstrText>
            </w:r>
            <w:r w:rsidRPr="001B2A40" w:rsidDel="00E45E89">
              <w:rPr>
                <w:rFonts w:cstheme="minorHAnsi"/>
                <w:rPrChange w:id="191" w:author="Marcin Kozieł" w:date="2020-09-24T10:15:00Z">
                  <w:rPr/>
                </w:rPrChange>
              </w:rPr>
              <w:fldChar w:fldCharType="separate"/>
            </w:r>
          </w:del>
          <w:ins w:id="192" w:author="Marcin Kozieł" w:date="2020-09-25T08:41:00Z">
            <w:r w:rsidR="001A7430">
              <w:rPr>
                <w:rFonts w:cstheme="minorHAnsi"/>
                <w:b/>
                <w:bCs/>
              </w:rPr>
              <w:t>Błąd! Nieprawidłowy odsyłacz typu hiperłącze.</w:t>
            </w:r>
          </w:ins>
          <w:del w:id="193" w:author="Marcin Kozieł" w:date="2020-09-24T09:32:00Z">
            <w:r w:rsidR="003D027E" w:rsidRPr="001B2A40" w:rsidDel="00E45E89">
              <w:rPr>
                <w:rStyle w:val="Hipercze"/>
                <w:rFonts w:cstheme="minorHAnsi"/>
                <w:rPrChange w:id="194" w:author="Marcin Kozieł" w:date="2020-09-24T10:15:00Z">
                  <w:rPr>
                    <w:rStyle w:val="Hipercze"/>
                    <w:rFonts w:cs="Times New Roman"/>
                  </w:rPr>
                </w:rPrChange>
              </w:rPr>
              <w:delText>2.3. Obowiązki OWES wynikające z realizacji projektu</w:delText>
            </w:r>
            <w:r w:rsidR="003D027E" w:rsidRPr="001B2A40" w:rsidDel="00E45E89">
              <w:rPr>
                <w:rFonts w:cstheme="minorHAnsi"/>
                <w:webHidden/>
                <w:rPrChange w:id="195" w:author="Marcin Kozieł" w:date="2020-09-24T10:15:00Z">
                  <w:rPr>
                    <w:webHidden/>
                  </w:rPr>
                </w:rPrChange>
              </w:rPr>
              <w:tab/>
            </w:r>
            <w:r w:rsidR="003D027E" w:rsidRPr="001B2A40" w:rsidDel="00E45E89">
              <w:rPr>
                <w:rFonts w:cstheme="minorHAnsi"/>
                <w:webHidden/>
                <w:rPrChange w:id="196" w:author="Marcin Kozieł" w:date="2020-09-24T10:15:00Z">
                  <w:rPr>
                    <w:webHidden/>
                  </w:rPr>
                </w:rPrChange>
              </w:rPr>
              <w:fldChar w:fldCharType="begin"/>
            </w:r>
            <w:r w:rsidR="003D027E" w:rsidRPr="001B2A40" w:rsidDel="00E45E89">
              <w:rPr>
                <w:rFonts w:cstheme="minorHAnsi"/>
                <w:webHidden/>
                <w:rPrChange w:id="197" w:author="Marcin Kozieł" w:date="2020-09-24T10:15:00Z">
                  <w:rPr>
                    <w:webHidden/>
                  </w:rPr>
                </w:rPrChange>
              </w:rPr>
              <w:delInstrText xml:space="preserve"> PAGEREF _Toc48138635 \h </w:delInstrText>
            </w:r>
            <w:r w:rsidR="003D027E" w:rsidRPr="001B2A40" w:rsidDel="00E45E89">
              <w:rPr>
                <w:rFonts w:cstheme="minorHAnsi"/>
                <w:webHidden/>
                <w:rPrChange w:id="198" w:author="Marcin Kozieł" w:date="2020-09-24T10:15:00Z">
                  <w:rPr>
                    <w:rFonts w:cstheme="minorHAnsi"/>
                    <w:webHidden/>
                  </w:rPr>
                </w:rPrChange>
              </w:rPr>
            </w:r>
            <w:r w:rsidR="003D027E" w:rsidRPr="001B2A40" w:rsidDel="00E45E89">
              <w:rPr>
                <w:rFonts w:cstheme="minorHAnsi"/>
                <w:webHidden/>
                <w:rPrChange w:id="199" w:author="Marcin Kozieł" w:date="2020-09-24T10:15:00Z">
                  <w:rPr>
                    <w:webHidden/>
                  </w:rPr>
                </w:rPrChange>
              </w:rPr>
              <w:fldChar w:fldCharType="separate"/>
            </w:r>
            <w:r w:rsidR="003710AB" w:rsidRPr="001B2A40" w:rsidDel="00E45E89">
              <w:rPr>
                <w:rFonts w:cstheme="minorHAnsi"/>
                <w:webHidden/>
                <w:rPrChange w:id="200" w:author="Marcin Kozieł" w:date="2020-09-24T10:15:00Z">
                  <w:rPr>
                    <w:webHidden/>
                  </w:rPr>
                </w:rPrChange>
              </w:rPr>
              <w:delText>8</w:delText>
            </w:r>
            <w:r w:rsidR="003D027E" w:rsidRPr="001B2A40" w:rsidDel="00E45E89">
              <w:rPr>
                <w:rFonts w:cstheme="minorHAnsi"/>
                <w:webHidden/>
                <w:rPrChange w:id="201" w:author="Marcin Kozieł" w:date="2020-09-24T10:15:00Z">
                  <w:rPr>
                    <w:webHidden/>
                  </w:rPr>
                </w:rPrChange>
              </w:rPr>
              <w:fldChar w:fldCharType="end"/>
            </w:r>
            <w:r w:rsidRPr="001B2A40" w:rsidDel="00E45E89">
              <w:rPr>
                <w:rFonts w:cstheme="minorHAnsi"/>
                <w:rPrChange w:id="202" w:author="Marcin Kozieł" w:date="2020-09-24T10:15:00Z">
                  <w:rPr/>
                </w:rPrChange>
              </w:rPr>
              <w:fldChar w:fldCharType="end"/>
            </w:r>
          </w:del>
        </w:p>
        <w:p w14:paraId="0E9E6B04" w14:textId="52375487" w:rsidR="003D027E" w:rsidRPr="001B2A40" w:rsidDel="00E45E89" w:rsidRDefault="00E45E89">
          <w:pPr>
            <w:pStyle w:val="Spistreci1"/>
            <w:tabs>
              <w:tab w:val="right" w:leader="dot" w:pos="9060"/>
            </w:tabs>
            <w:rPr>
              <w:del w:id="203" w:author="Marcin Kozieł" w:date="2020-09-24T09:32:00Z"/>
              <w:rFonts w:asciiTheme="minorHAnsi" w:eastAsiaTheme="minorEastAsia" w:hAnsiTheme="minorHAnsi" w:cstheme="minorHAnsi"/>
              <w:noProof/>
              <w:szCs w:val="22"/>
              <w:lang w:eastAsia="pl-PL"/>
              <w:rPrChange w:id="204" w:author="Marcin Kozieł" w:date="2020-09-24T10:15:00Z">
                <w:rPr>
                  <w:del w:id="205" w:author="Marcin Kozieł" w:date="2020-09-24T09:32:00Z"/>
                  <w:rFonts w:asciiTheme="minorHAnsi" w:eastAsiaTheme="minorEastAsia" w:hAnsiTheme="minorHAnsi" w:cstheme="minorBidi"/>
                  <w:noProof/>
                  <w:szCs w:val="22"/>
                  <w:lang w:eastAsia="pl-PL"/>
                </w:rPr>
              </w:rPrChange>
            </w:rPr>
          </w:pPr>
          <w:del w:id="206" w:author="Marcin Kozieł" w:date="2020-09-24T09:32:00Z">
            <w:r w:rsidRPr="001B2A40" w:rsidDel="00E45E89">
              <w:rPr>
                <w:rFonts w:asciiTheme="minorHAnsi" w:hAnsiTheme="minorHAnsi" w:cstheme="minorHAnsi"/>
                <w:noProof/>
                <w:rPrChange w:id="207" w:author="Marcin Kozieł" w:date="2020-09-24T10:15:00Z">
                  <w:rPr>
                    <w:noProof/>
                  </w:rPr>
                </w:rPrChange>
              </w:rPr>
              <w:fldChar w:fldCharType="begin"/>
            </w:r>
            <w:r w:rsidRPr="001B2A40" w:rsidDel="00E45E89">
              <w:rPr>
                <w:rFonts w:asciiTheme="minorHAnsi" w:hAnsiTheme="minorHAnsi" w:cstheme="minorHAnsi"/>
                <w:noProof/>
                <w:rPrChange w:id="208" w:author="Marcin Kozieł" w:date="2020-09-24T10:15:00Z">
                  <w:rPr>
                    <w:noProof/>
                  </w:rPr>
                </w:rPrChange>
              </w:rPr>
              <w:delInstrText xml:space="preserve"> HYPERLINK \l "_Toc48138636" </w:delInstrText>
            </w:r>
            <w:r w:rsidRPr="001B2A40" w:rsidDel="00E45E89">
              <w:rPr>
                <w:rFonts w:asciiTheme="minorHAnsi" w:hAnsiTheme="minorHAnsi" w:cstheme="minorHAnsi"/>
                <w:noProof/>
                <w:rPrChange w:id="209" w:author="Marcin Kozieł" w:date="2020-09-24T10:15:00Z">
                  <w:rPr>
                    <w:noProof/>
                  </w:rPr>
                </w:rPrChange>
              </w:rPr>
              <w:fldChar w:fldCharType="separate"/>
            </w:r>
          </w:del>
          <w:ins w:id="210" w:author="Marcin Kozieł" w:date="2020-09-25T08:41:00Z">
            <w:r w:rsidR="001A7430">
              <w:rPr>
                <w:rFonts w:cstheme="minorHAnsi"/>
                <w:b/>
                <w:bCs/>
                <w:noProof/>
              </w:rPr>
              <w:t>Błąd! Nieprawidłowy odsyłacz typu hiperłącze.</w:t>
            </w:r>
          </w:ins>
          <w:del w:id="211" w:author="Marcin Kozieł" w:date="2020-09-24T09:32:00Z">
            <w:r w:rsidR="003D027E" w:rsidRPr="001B2A40" w:rsidDel="00E45E89">
              <w:rPr>
                <w:rStyle w:val="Hipercze"/>
                <w:rFonts w:asciiTheme="minorHAnsi" w:hAnsiTheme="minorHAnsi" w:cstheme="minorHAnsi"/>
                <w:noProof/>
                <w:rPrChange w:id="212" w:author="Marcin Kozieł" w:date="2020-09-24T10:15:00Z">
                  <w:rPr>
                    <w:rStyle w:val="Hipercze"/>
                    <w:noProof/>
                  </w:rPr>
                </w:rPrChange>
              </w:rPr>
              <w:delText>3. Rekrutacja</w:delText>
            </w:r>
            <w:r w:rsidR="003D027E" w:rsidRPr="001B2A40" w:rsidDel="00E45E89">
              <w:rPr>
                <w:rFonts w:asciiTheme="minorHAnsi" w:hAnsiTheme="minorHAnsi" w:cstheme="minorHAnsi"/>
                <w:noProof/>
                <w:webHidden/>
                <w:rPrChange w:id="213" w:author="Marcin Kozieł" w:date="2020-09-24T10:15:00Z">
                  <w:rPr>
                    <w:noProof/>
                    <w:webHidden/>
                  </w:rPr>
                </w:rPrChange>
              </w:rPr>
              <w:tab/>
            </w:r>
            <w:r w:rsidR="003D027E" w:rsidRPr="001B2A40" w:rsidDel="00E45E89">
              <w:rPr>
                <w:rFonts w:asciiTheme="minorHAnsi" w:hAnsiTheme="minorHAnsi" w:cstheme="minorHAnsi"/>
                <w:noProof/>
                <w:webHidden/>
                <w:rPrChange w:id="214" w:author="Marcin Kozieł" w:date="2020-09-24T10:15:00Z">
                  <w:rPr>
                    <w:noProof/>
                    <w:webHidden/>
                  </w:rPr>
                </w:rPrChange>
              </w:rPr>
              <w:fldChar w:fldCharType="begin"/>
            </w:r>
            <w:r w:rsidR="003D027E" w:rsidRPr="001B2A40" w:rsidDel="00E45E89">
              <w:rPr>
                <w:rFonts w:asciiTheme="minorHAnsi" w:hAnsiTheme="minorHAnsi" w:cstheme="minorHAnsi"/>
                <w:noProof/>
                <w:webHidden/>
                <w:rPrChange w:id="215" w:author="Marcin Kozieł" w:date="2020-09-24T10:15:00Z">
                  <w:rPr>
                    <w:noProof/>
                    <w:webHidden/>
                  </w:rPr>
                </w:rPrChange>
              </w:rPr>
              <w:delInstrText xml:space="preserve"> PAGEREF _Toc48138636 \h </w:delInstrText>
            </w:r>
            <w:r w:rsidR="003D027E" w:rsidRPr="001B2A40" w:rsidDel="00E45E89">
              <w:rPr>
                <w:rFonts w:cstheme="minorHAnsi"/>
                <w:noProof/>
                <w:webHidden/>
                <w:rPrChange w:id="216" w:author="Marcin Kozieł" w:date="2020-09-24T10:15:00Z">
                  <w:rPr>
                    <w:rFonts w:cstheme="minorHAnsi"/>
                    <w:noProof/>
                    <w:webHidden/>
                  </w:rPr>
                </w:rPrChange>
              </w:rPr>
            </w:r>
            <w:r w:rsidR="003D027E" w:rsidRPr="001B2A40" w:rsidDel="00E45E89">
              <w:rPr>
                <w:rFonts w:asciiTheme="minorHAnsi" w:hAnsiTheme="minorHAnsi" w:cstheme="minorHAnsi"/>
                <w:noProof/>
                <w:webHidden/>
                <w:rPrChange w:id="217" w:author="Marcin Kozieł" w:date="2020-09-24T10:15:00Z">
                  <w:rPr>
                    <w:noProof/>
                    <w:webHidden/>
                  </w:rPr>
                </w:rPrChange>
              </w:rPr>
              <w:fldChar w:fldCharType="separate"/>
            </w:r>
            <w:r w:rsidR="003710AB" w:rsidRPr="001B2A40" w:rsidDel="00E45E89">
              <w:rPr>
                <w:rFonts w:asciiTheme="minorHAnsi" w:hAnsiTheme="minorHAnsi" w:cstheme="minorHAnsi"/>
                <w:noProof/>
                <w:webHidden/>
                <w:rPrChange w:id="218" w:author="Marcin Kozieł" w:date="2020-09-24T10:15:00Z">
                  <w:rPr>
                    <w:noProof/>
                    <w:webHidden/>
                  </w:rPr>
                </w:rPrChange>
              </w:rPr>
              <w:delText>10</w:delText>
            </w:r>
            <w:r w:rsidR="003D027E" w:rsidRPr="001B2A40" w:rsidDel="00E45E89">
              <w:rPr>
                <w:rFonts w:asciiTheme="minorHAnsi" w:hAnsiTheme="minorHAnsi" w:cstheme="minorHAnsi"/>
                <w:noProof/>
                <w:webHidden/>
                <w:rPrChange w:id="219" w:author="Marcin Kozieł" w:date="2020-09-24T10:15:00Z">
                  <w:rPr>
                    <w:noProof/>
                    <w:webHidden/>
                  </w:rPr>
                </w:rPrChange>
              </w:rPr>
              <w:fldChar w:fldCharType="end"/>
            </w:r>
            <w:r w:rsidRPr="001B2A40" w:rsidDel="00E45E89">
              <w:rPr>
                <w:rFonts w:asciiTheme="minorHAnsi" w:hAnsiTheme="minorHAnsi" w:cstheme="minorHAnsi"/>
                <w:noProof/>
                <w:rPrChange w:id="220" w:author="Marcin Kozieł" w:date="2020-09-24T10:15:00Z">
                  <w:rPr>
                    <w:noProof/>
                  </w:rPr>
                </w:rPrChange>
              </w:rPr>
              <w:fldChar w:fldCharType="end"/>
            </w:r>
          </w:del>
        </w:p>
        <w:p w14:paraId="6E7C2DCD" w14:textId="7257DF7E" w:rsidR="003D027E" w:rsidRPr="001B2A40" w:rsidDel="00E45E89" w:rsidRDefault="00E45E89">
          <w:pPr>
            <w:pStyle w:val="Spistreci1"/>
            <w:tabs>
              <w:tab w:val="right" w:leader="dot" w:pos="9060"/>
            </w:tabs>
            <w:rPr>
              <w:del w:id="221" w:author="Marcin Kozieł" w:date="2020-09-24T09:32:00Z"/>
              <w:rFonts w:asciiTheme="minorHAnsi" w:eastAsiaTheme="minorEastAsia" w:hAnsiTheme="minorHAnsi" w:cstheme="minorHAnsi"/>
              <w:noProof/>
              <w:szCs w:val="22"/>
              <w:lang w:eastAsia="pl-PL"/>
              <w:rPrChange w:id="222" w:author="Marcin Kozieł" w:date="2020-09-24T10:15:00Z">
                <w:rPr>
                  <w:del w:id="223" w:author="Marcin Kozieł" w:date="2020-09-24T09:32:00Z"/>
                  <w:rFonts w:asciiTheme="minorHAnsi" w:eastAsiaTheme="minorEastAsia" w:hAnsiTheme="minorHAnsi" w:cstheme="minorBidi"/>
                  <w:noProof/>
                  <w:szCs w:val="22"/>
                  <w:lang w:eastAsia="pl-PL"/>
                </w:rPr>
              </w:rPrChange>
            </w:rPr>
          </w:pPr>
          <w:del w:id="224" w:author="Marcin Kozieł" w:date="2020-09-24T09:32:00Z">
            <w:r w:rsidRPr="001B2A40" w:rsidDel="00E45E89">
              <w:rPr>
                <w:rFonts w:asciiTheme="minorHAnsi" w:hAnsiTheme="minorHAnsi" w:cstheme="minorHAnsi"/>
                <w:noProof/>
                <w:rPrChange w:id="225" w:author="Marcin Kozieł" w:date="2020-09-24T10:15:00Z">
                  <w:rPr>
                    <w:noProof/>
                  </w:rPr>
                </w:rPrChange>
              </w:rPr>
              <w:fldChar w:fldCharType="begin"/>
            </w:r>
            <w:r w:rsidRPr="001B2A40" w:rsidDel="00E45E89">
              <w:rPr>
                <w:rFonts w:asciiTheme="minorHAnsi" w:hAnsiTheme="minorHAnsi" w:cstheme="minorHAnsi"/>
                <w:noProof/>
                <w:rPrChange w:id="226" w:author="Marcin Kozieł" w:date="2020-09-24T10:15:00Z">
                  <w:rPr>
                    <w:noProof/>
                  </w:rPr>
                </w:rPrChange>
              </w:rPr>
              <w:delInstrText xml:space="preserve"> HYPERLINK \l "_Toc48138637" </w:delInstrText>
            </w:r>
            <w:r w:rsidRPr="001B2A40" w:rsidDel="00E45E89">
              <w:rPr>
                <w:rFonts w:asciiTheme="minorHAnsi" w:hAnsiTheme="minorHAnsi" w:cstheme="minorHAnsi"/>
                <w:noProof/>
                <w:rPrChange w:id="227" w:author="Marcin Kozieł" w:date="2020-09-24T10:15:00Z">
                  <w:rPr>
                    <w:noProof/>
                  </w:rPr>
                </w:rPrChange>
              </w:rPr>
              <w:fldChar w:fldCharType="separate"/>
            </w:r>
          </w:del>
          <w:ins w:id="228" w:author="Marcin Kozieł" w:date="2020-09-25T08:41:00Z">
            <w:r w:rsidR="001A7430">
              <w:rPr>
                <w:rFonts w:cstheme="minorHAnsi"/>
                <w:b/>
                <w:bCs/>
                <w:noProof/>
              </w:rPr>
              <w:t>Błąd! Nieprawidłowy odsyłacz typu hiperłącze.</w:t>
            </w:r>
          </w:ins>
          <w:del w:id="229" w:author="Marcin Kozieł" w:date="2020-09-24T09:32:00Z">
            <w:r w:rsidR="003D027E" w:rsidRPr="001B2A40" w:rsidDel="00E45E89">
              <w:rPr>
                <w:rStyle w:val="Hipercze"/>
                <w:rFonts w:asciiTheme="minorHAnsi" w:hAnsiTheme="minorHAnsi" w:cstheme="minorHAnsi"/>
                <w:noProof/>
                <w:rPrChange w:id="230" w:author="Marcin Kozieł" w:date="2020-09-24T10:15:00Z">
                  <w:rPr>
                    <w:rStyle w:val="Hipercze"/>
                    <w:noProof/>
                  </w:rPr>
                </w:rPrChange>
              </w:rPr>
              <w:delText>4. Formy wsparcia</w:delText>
            </w:r>
            <w:r w:rsidR="003D027E" w:rsidRPr="001B2A40" w:rsidDel="00E45E89">
              <w:rPr>
                <w:rFonts w:asciiTheme="minorHAnsi" w:hAnsiTheme="minorHAnsi" w:cstheme="minorHAnsi"/>
                <w:noProof/>
                <w:webHidden/>
                <w:rPrChange w:id="231" w:author="Marcin Kozieł" w:date="2020-09-24T10:15:00Z">
                  <w:rPr>
                    <w:noProof/>
                    <w:webHidden/>
                  </w:rPr>
                </w:rPrChange>
              </w:rPr>
              <w:tab/>
            </w:r>
            <w:r w:rsidR="003D027E" w:rsidRPr="001B2A40" w:rsidDel="00E45E89">
              <w:rPr>
                <w:rFonts w:asciiTheme="minorHAnsi" w:hAnsiTheme="minorHAnsi" w:cstheme="minorHAnsi"/>
                <w:noProof/>
                <w:webHidden/>
                <w:rPrChange w:id="232" w:author="Marcin Kozieł" w:date="2020-09-24T10:15:00Z">
                  <w:rPr>
                    <w:noProof/>
                    <w:webHidden/>
                  </w:rPr>
                </w:rPrChange>
              </w:rPr>
              <w:fldChar w:fldCharType="begin"/>
            </w:r>
            <w:r w:rsidR="003D027E" w:rsidRPr="001B2A40" w:rsidDel="00E45E89">
              <w:rPr>
                <w:rFonts w:asciiTheme="minorHAnsi" w:hAnsiTheme="minorHAnsi" w:cstheme="minorHAnsi"/>
                <w:noProof/>
                <w:webHidden/>
                <w:rPrChange w:id="233" w:author="Marcin Kozieł" w:date="2020-09-24T10:15:00Z">
                  <w:rPr>
                    <w:noProof/>
                    <w:webHidden/>
                  </w:rPr>
                </w:rPrChange>
              </w:rPr>
              <w:delInstrText xml:space="preserve"> PAGEREF _Toc48138637 \h </w:delInstrText>
            </w:r>
            <w:r w:rsidR="003D027E" w:rsidRPr="001B2A40" w:rsidDel="00E45E89">
              <w:rPr>
                <w:rFonts w:cstheme="minorHAnsi"/>
                <w:noProof/>
                <w:webHidden/>
                <w:rPrChange w:id="234" w:author="Marcin Kozieł" w:date="2020-09-24T10:15:00Z">
                  <w:rPr>
                    <w:rFonts w:cstheme="minorHAnsi"/>
                    <w:noProof/>
                    <w:webHidden/>
                  </w:rPr>
                </w:rPrChange>
              </w:rPr>
            </w:r>
            <w:r w:rsidR="003D027E" w:rsidRPr="001B2A40" w:rsidDel="00E45E89">
              <w:rPr>
                <w:rFonts w:asciiTheme="minorHAnsi" w:hAnsiTheme="minorHAnsi" w:cstheme="minorHAnsi"/>
                <w:noProof/>
                <w:webHidden/>
                <w:rPrChange w:id="235" w:author="Marcin Kozieł" w:date="2020-09-24T10:15:00Z">
                  <w:rPr>
                    <w:noProof/>
                    <w:webHidden/>
                  </w:rPr>
                </w:rPrChange>
              </w:rPr>
              <w:fldChar w:fldCharType="separate"/>
            </w:r>
            <w:r w:rsidR="003710AB" w:rsidRPr="001B2A40" w:rsidDel="00E45E89">
              <w:rPr>
                <w:rFonts w:asciiTheme="minorHAnsi" w:hAnsiTheme="minorHAnsi" w:cstheme="minorHAnsi"/>
                <w:noProof/>
                <w:webHidden/>
                <w:rPrChange w:id="236" w:author="Marcin Kozieł" w:date="2020-09-24T10:15:00Z">
                  <w:rPr>
                    <w:noProof/>
                    <w:webHidden/>
                  </w:rPr>
                </w:rPrChange>
              </w:rPr>
              <w:delText>12</w:delText>
            </w:r>
            <w:r w:rsidR="003D027E" w:rsidRPr="001B2A40" w:rsidDel="00E45E89">
              <w:rPr>
                <w:rFonts w:asciiTheme="minorHAnsi" w:hAnsiTheme="minorHAnsi" w:cstheme="minorHAnsi"/>
                <w:noProof/>
                <w:webHidden/>
                <w:rPrChange w:id="237" w:author="Marcin Kozieł" w:date="2020-09-24T10:15:00Z">
                  <w:rPr>
                    <w:noProof/>
                    <w:webHidden/>
                  </w:rPr>
                </w:rPrChange>
              </w:rPr>
              <w:fldChar w:fldCharType="end"/>
            </w:r>
            <w:r w:rsidRPr="001B2A40" w:rsidDel="00E45E89">
              <w:rPr>
                <w:rFonts w:asciiTheme="minorHAnsi" w:hAnsiTheme="minorHAnsi" w:cstheme="minorHAnsi"/>
                <w:noProof/>
                <w:rPrChange w:id="238" w:author="Marcin Kozieł" w:date="2020-09-24T10:15:00Z">
                  <w:rPr>
                    <w:noProof/>
                  </w:rPr>
                </w:rPrChange>
              </w:rPr>
              <w:fldChar w:fldCharType="end"/>
            </w:r>
          </w:del>
        </w:p>
        <w:p w14:paraId="2CF5F7E7" w14:textId="3974D511" w:rsidR="003D027E" w:rsidRPr="001B2A40" w:rsidDel="00E45E89" w:rsidRDefault="00E45E89">
          <w:pPr>
            <w:pStyle w:val="Spistreci2"/>
            <w:rPr>
              <w:del w:id="239" w:author="Marcin Kozieł" w:date="2020-09-24T09:32:00Z"/>
              <w:rFonts w:eastAsiaTheme="minorEastAsia" w:cstheme="minorHAnsi"/>
              <w:lang w:eastAsia="pl-PL"/>
              <w:rPrChange w:id="240" w:author="Marcin Kozieł" w:date="2020-09-24T10:15:00Z">
                <w:rPr>
                  <w:del w:id="241" w:author="Marcin Kozieł" w:date="2020-09-24T09:32:00Z"/>
                  <w:rFonts w:eastAsiaTheme="minorEastAsia"/>
                  <w:lang w:eastAsia="pl-PL"/>
                </w:rPr>
              </w:rPrChange>
            </w:rPr>
          </w:pPr>
          <w:del w:id="242" w:author="Marcin Kozieł" w:date="2020-09-24T09:32:00Z">
            <w:r w:rsidRPr="001B2A40" w:rsidDel="00E45E89">
              <w:rPr>
                <w:rFonts w:cstheme="minorHAnsi"/>
                <w:rPrChange w:id="243" w:author="Marcin Kozieł" w:date="2020-09-24T10:15:00Z">
                  <w:rPr/>
                </w:rPrChange>
              </w:rPr>
              <w:fldChar w:fldCharType="begin"/>
            </w:r>
            <w:r w:rsidRPr="001B2A40" w:rsidDel="00E45E89">
              <w:rPr>
                <w:rFonts w:cstheme="minorHAnsi"/>
                <w:rPrChange w:id="244" w:author="Marcin Kozieł" w:date="2020-09-24T10:15:00Z">
                  <w:rPr/>
                </w:rPrChange>
              </w:rPr>
              <w:delInstrText xml:space="preserve"> HYPERLINK \l "_Toc48138638" </w:delInstrText>
            </w:r>
            <w:r w:rsidRPr="001B2A40" w:rsidDel="00E45E89">
              <w:rPr>
                <w:rFonts w:cstheme="minorHAnsi"/>
                <w:rPrChange w:id="245" w:author="Marcin Kozieł" w:date="2020-09-24T10:15:00Z">
                  <w:rPr/>
                </w:rPrChange>
              </w:rPr>
              <w:fldChar w:fldCharType="separate"/>
            </w:r>
          </w:del>
          <w:ins w:id="246" w:author="Marcin Kozieł" w:date="2020-09-25T08:41:00Z">
            <w:r w:rsidR="001A7430">
              <w:rPr>
                <w:rFonts w:cstheme="minorHAnsi"/>
                <w:b/>
                <w:bCs/>
              </w:rPr>
              <w:t>Błąd! Nieprawidłowy odsyłacz typu hiperłącze.</w:t>
            </w:r>
          </w:ins>
          <w:del w:id="247" w:author="Marcin Kozieł" w:date="2020-09-24T09:32:00Z">
            <w:r w:rsidR="003D027E" w:rsidRPr="001B2A40" w:rsidDel="00E45E89">
              <w:rPr>
                <w:rStyle w:val="Hipercze"/>
                <w:rFonts w:cstheme="minorHAnsi"/>
                <w:rPrChange w:id="248" w:author="Marcin Kozieł" w:date="2020-09-24T10:15:00Z">
                  <w:rPr>
                    <w:rStyle w:val="Hipercze"/>
                  </w:rPr>
                </w:rPrChange>
              </w:rPr>
              <w:delText>4.2.2. Biznesplan</w:delText>
            </w:r>
            <w:r w:rsidR="003D027E" w:rsidRPr="001B2A40" w:rsidDel="00E45E89">
              <w:rPr>
                <w:rFonts w:cstheme="minorHAnsi"/>
                <w:webHidden/>
                <w:rPrChange w:id="249" w:author="Marcin Kozieł" w:date="2020-09-24T10:15:00Z">
                  <w:rPr>
                    <w:webHidden/>
                  </w:rPr>
                </w:rPrChange>
              </w:rPr>
              <w:tab/>
            </w:r>
            <w:r w:rsidR="003D027E" w:rsidRPr="001B2A40" w:rsidDel="00E45E89">
              <w:rPr>
                <w:rFonts w:cstheme="minorHAnsi"/>
                <w:webHidden/>
                <w:rPrChange w:id="250" w:author="Marcin Kozieł" w:date="2020-09-24T10:15:00Z">
                  <w:rPr>
                    <w:webHidden/>
                  </w:rPr>
                </w:rPrChange>
              </w:rPr>
              <w:fldChar w:fldCharType="begin"/>
            </w:r>
            <w:r w:rsidR="003D027E" w:rsidRPr="001B2A40" w:rsidDel="00E45E89">
              <w:rPr>
                <w:rFonts w:cstheme="minorHAnsi"/>
                <w:webHidden/>
                <w:rPrChange w:id="251" w:author="Marcin Kozieł" w:date="2020-09-24T10:15:00Z">
                  <w:rPr>
                    <w:webHidden/>
                  </w:rPr>
                </w:rPrChange>
              </w:rPr>
              <w:delInstrText xml:space="preserve"> PAGEREF _Toc48138638 \h </w:delInstrText>
            </w:r>
            <w:r w:rsidR="003D027E" w:rsidRPr="001B2A40" w:rsidDel="00E45E89">
              <w:rPr>
                <w:rFonts w:cstheme="minorHAnsi"/>
                <w:webHidden/>
                <w:rPrChange w:id="252" w:author="Marcin Kozieł" w:date="2020-09-24T10:15:00Z">
                  <w:rPr>
                    <w:rFonts w:cstheme="minorHAnsi"/>
                    <w:webHidden/>
                  </w:rPr>
                </w:rPrChange>
              </w:rPr>
            </w:r>
            <w:r w:rsidR="003D027E" w:rsidRPr="001B2A40" w:rsidDel="00E45E89">
              <w:rPr>
                <w:rFonts w:cstheme="minorHAnsi"/>
                <w:webHidden/>
                <w:rPrChange w:id="253" w:author="Marcin Kozieł" w:date="2020-09-24T10:15:00Z">
                  <w:rPr>
                    <w:webHidden/>
                  </w:rPr>
                </w:rPrChange>
              </w:rPr>
              <w:fldChar w:fldCharType="separate"/>
            </w:r>
            <w:r w:rsidR="003710AB" w:rsidRPr="001B2A40" w:rsidDel="00E45E89">
              <w:rPr>
                <w:rFonts w:cstheme="minorHAnsi"/>
                <w:webHidden/>
                <w:rPrChange w:id="254" w:author="Marcin Kozieł" w:date="2020-09-24T10:15:00Z">
                  <w:rPr>
                    <w:webHidden/>
                  </w:rPr>
                </w:rPrChange>
              </w:rPr>
              <w:delText>16</w:delText>
            </w:r>
            <w:r w:rsidR="003D027E" w:rsidRPr="001B2A40" w:rsidDel="00E45E89">
              <w:rPr>
                <w:rFonts w:cstheme="minorHAnsi"/>
                <w:webHidden/>
                <w:rPrChange w:id="255" w:author="Marcin Kozieł" w:date="2020-09-24T10:15:00Z">
                  <w:rPr>
                    <w:webHidden/>
                  </w:rPr>
                </w:rPrChange>
              </w:rPr>
              <w:fldChar w:fldCharType="end"/>
            </w:r>
            <w:r w:rsidRPr="001B2A40" w:rsidDel="00E45E89">
              <w:rPr>
                <w:rFonts w:cstheme="minorHAnsi"/>
                <w:rPrChange w:id="256" w:author="Marcin Kozieł" w:date="2020-09-24T10:15:00Z">
                  <w:rPr/>
                </w:rPrChange>
              </w:rPr>
              <w:fldChar w:fldCharType="end"/>
            </w:r>
          </w:del>
        </w:p>
        <w:p w14:paraId="73341814" w14:textId="016C9A23" w:rsidR="003D027E" w:rsidRPr="001B2A40" w:rsidDel="00E45E89" w:rsidRDefault="00E45E89">
          <w:pPr>
            <w:pStyle w:val="Spistreci2"/>
            <w:rPr>
              <w:del w:id="257" w:author="Marcin Kozieł" w:date="2020-09-24T09:32:00Z"/>
              <w:rFonts w:eastAsiaTheme="minorEastAsia" w:cstheme="minorHAnsi"/>
              <w:lang w:eastAsia="pl-PL"/>
              <w:rPrChange w:id="258" w:author="Marcin Kozieł" w:date="2020-09-24T10:15:00Z">
                <w:rPr>
                  <w:del w:id="259" w:author="Marcin Kozieł" w:date="2020-09-24T09:32:00Z"/>
                  <w:rFonts w:eastAsiaTheme="minorEastAsia"/>
                  <w:lang w:eastAsia="pl-PL"/>
                </w:rPr>
              </w:rPrChange>
            </w:rPr>
          </w:pPr>
          <w:del w:id="260" w:author="Marcin Kozieł" w:date="2020-09-24T09:32:00Z">
            <w:r w:rsidRPr="001B2A40" w:rsidDel="00E45E89">
              <w:rPr>
                <w:rFonts w:cstheme="minorHAnsi"/>
                <w:rPrChange w:id="261" w:author="Marcin Kozieł" w:date="2020-09-24T10:15:00Z">
                  <w:rPr/>
                </w:rPrChange>
              </w:rPr>
              <w:fldChar w:fldCharType="begin"/>
            </w:r>
            <w:r w:rsidRPr="001B2A40" w:rsidDel="00E45E89">
              <w:rPr>
                <w:rFonts w:cstheme="minorHAnsi"/>
                <w:rPrChange w:id="262" w:author="Marcin Kozieł" w:date="2020-09-24T10:15:00Z">
                  <w:rPr/>
                </w:rPrChange>
              </w:rPr>
              <w:delInstrText xml:space="preserve"> HYPERLINK \l "_Toc48138639" </w:delInstrText>
            </w:r>
            <w:r w:rsidRPr="001B2A40" w:rsidDel="00E45E89">
              <w:rPr>
                <w:rFonts w:cstheme="minorHAnsi"/>
                <w:rPrChange w:id="263" w:author="Marcin Kozieł" w:date="2020-09-24T10:15:00Z">
                  <w:rPr/>
                </w:rPrChange>
              </w:rPr>
              <w:fldChar w:fldCharType="separate"/>
            </w:r>
          </w:del>
          <w:ins w:id="264" w:author="Marcin Kozieł" w:date="2020-09-25T08:41:00Z">
            <w:r w:rsidR="001A7430">
              <w:rPr>
                <w:rFonts w:cstheme="minorHAnsi"/>
                <w:b/>
                <w:bCs/>
              </w:rPr>
              <w:t>Błąd! Nieprawidłowy odsyłacz typu hiperłącze.</w:t>
            </w:r>
          </w:ins>
          <w:del w:id="265" w:author="Marcin Kozieł" w:date="2020-09-24T09:32:00Z">
            <w:r w:rsidR="003D027E" w:rsidRPr="001B2A40" w:rsidDel="00E45E89">
              <w:rPr>
                <w:rStyle w:val="Hipercze"/>
                <w:rFonts w:cstheme="minorHAnsi"/>
                <w:rPrChange w:id="266" w:author="Marcin Kozieł" w:date="2020-09-24T10:15:00Z">
                  <w:rPr>
                    <w:rStyle w:val="Hipercze"/>
                  </w:rPr>
                </w:rPrChange>
              </w:rPr>
              <w:delText>4.2.3. Zawarcie Umowy o udzielenie wsparcia finansowego</w:delText>
            </w:r>
            <w:r w:rsidR="003D027E" w:rsidRPr="001B2A40" w:rsidDel="00E45E89">
              <w:rPr>
                <w:rFonts w:cstheme="minorHAnsi"/>
                <w:webHidden/>
                <w:rPrChange w:id="267" w:author="Marcin Kozieł" w:date="2020-09-24T10:15:00Z">
                  <w:rPr>
                    <w:webHidden/>
                  </w:rPr>
                </w:rPrChange>
              </w:rPr>
              <w:tab/>
            </w:r>
            <w:r w:rsidR="003D027E" w:rsidRPr="001B2A40" w:rsidDel="00E45E89">
              <w:rPr>
                <w:rFonts w:cstheme="minorHAnsi"/>
                <w:webHidden/>
                <w:rPrChange w:id="268" w:author="Marcin Kozieł" w:date="2020-09-24T10:15:00Z">
                  <w:rPr>
                    <w:webHidden/>
                  </w:rPr>
                </w:rPrChange>
              </w:rPr>
              <w:fldChar w:fldCharType="begin"/>
            </w:r>
            <w:r w:rsidR="003D027E" w:rsidRPr="001B2A40" w:rsidDel="00E45E89">
              <w:rPr>
                <w:rFonts w:cstheme="minorHAnsi"/>
                <w:webHidden/>
                <w:rPrChange w:id="269" w:author="Marcin Kozieł" w:date="2020-09-24T10:15:00Z">
                  <w:rPr>
                    <w:webHidden/>
                  </w:rPr>
                </w:rPrChange>
              </w:rPr>
              <w:delInstrText xml:space="preserve"> PAGEREF _Toc48138639 \h </w:delInstrText>
            </w:r>
            <w:r w:rsidR="003D027E" w:rsidRPr="001B2A40" w:rsidDel="00E45E89">
              <w:rPr>
                <w:rFonts w:cstheme="minorHAnsi"/>
                <w:webHidden/>
                <w:rPrChange w:id="270" w:author="Marcin Kozieł" w:date="2020-09-24T10:15:00Z">
                  <w:rPr>
                    <w:rFonts w:cstheme="minorHAnsi"/>
                    <w:webHidden/>
                  </w:rPr>
                </w:rPrChange>
              </w:rPr>
            </w:r>
            <w:r w:rsidR="003D027E" w:rsidRPr="001B2A40" w:rsidDel="00E45E89">
              <w:rPr>
                <w:rFonts w:cstheme="minorHAnsi"/>
                <w:webHidden/>
                <w:rPrChange w:id="271" w:author="Marcin Kozieł" w:date="2020-09-24T10:15:00Z">
                  <w:rPr>
                    <w:webHidden/>
                  </w:rPr>
                </w:rPrChange>
              </w:rPr>
              <w:fldChar w:fldCharType="separate"/>
            </w:r>
            <w:r w:rsidR="003710AB" w:rsidRPr="001B2A40" w:rsidDel="00E45E89">
              <w:rPr>
                <w:rFonts w:cstheme="minorHAnsi"/>
                <w:webHidden/>
                <w:rPrChange w:id="272" w:author="Marcin Kozieł" w:date="2020-09-24T10:15:00Z">
                  <w:rPr>
                    <w:webHidden/>
                  </w:rPr>
                </w:rPrChange>
              </w:rPr>
              <w:delText>17</w:delText>
            </w:r>
            <w:r w:rsidR="003D027E" w:rsidRPr="001B2A40" w:rsidDel="00E45E89">
              <w:rPr>
                <w:rFonts w:cstheme="minorHAnsi"/>
                <w:webHidden/>
                <w:rPrChange w:id="273" w:author="Marcin Kozieł" w:date="2020-09-24T10:15:00Z">
                  <w:rPr>
                    <w:webHidden/>
                  </w:rPr>
                </w:rPrChange>
              </w:rPr>
              <w:fldChar w:fldCharType="end"/>
            </w:r>
            <w:r w:rsidRPr="001B2A40" w:rsidDel="00E45E89">
              <w:rPr>
                <w:rFonts w:cstheme="minorHAnsi"/>
                <w:rPrChange w:id="274" w:author="Marcin Kozieł" w:date="2020-09-24T10:15:00Z">
                  <w:rPr/>
                </w:rPrChange>
              </w:rPr>
              <w:fldChar w:fldCharType="end"/>
            </w:r>
          </w:del>
        </w:p>
        <w:p w14:paraId="308CBC31" w14:textId="4E508865" w:rsidR="003D027E" w:rsidRPr="001B2A40" w:rsidDel="00E45E89" w:rsidRDefault="00E45E89">
          <w:pPr>
            <w:pStyle w:val="Spistreci2"/>
            <w:rPr>
              <w:del w:id="275" w:author="Marcin Kozieł" w:date="2020-09-24T09:32:00Z"/>
              <w:rFonts w:eastAsiaTheme="minorEastAsia" w:cstheme="minorHAnsi"/>
              <w:lang w:eastAsia="pl-PL"/>
              <w:rPrChange w:id="276" w:author="Marcin Kozieł" w:date="2020-09-24T10:15:00Z">
                <w:rPr>
                  <w:del w:id="277" w:author="Marcin Kozieł" w:date="2020-09-24T09:32:00Z"/>
                  <w:rFonts w:eastAsiaTheme="minorEastAsia"/>
                  <w:lang w:eastAsia="pl-PL"/>
                </w:rPr>
              </w:rPrChange>
            </w:rPr>
          </w:pPr>
          <w:del w:id="278" w:author="Marcin Kozieł" w:date="2020-09-24T09:32:00Z">
            <w:r w:rsidRPr="001B2A40" w:rsidDel="00E45E89">
              <w:rPr>
                <w:rFonts w:cstheme="minorHAnsi"/>
                <w:rPrChange w:id="279" w:author="Marcin Kozieł" w:date="2020-09-24T10:15:00Z">
                  <w:rPr/>
                </w:rPrChange>
              </w:rPr>
              <w:fldChar w:fldCharType="begin"/>
            </w:r>
            <w:r w:rsidRPr="001B2A40" w:rsidDel="00E45E89">
              <w:rPr>
                <w:rFonts w:cstheme="minorHAnsi"/>
                <w:rPrChange w:id="280" w:author="Marcin Kozieł" w:date="2020-09-24T10:15:00Z">
                  <w:rPr/>
                </w:rPrChange>
              </w:rPr>
              <w:delInstrText xml:space="preserve"> HYPERLINK \l "_Toc48138640" </w:delInstrText>
            </w:r>
            <w:r w:rsidRPr="001B2A40" w:rsidDel="00E45E89">
              <w:rPr>
                <w:rFonts w:cstheme="minorHAnsi"/>
                <w:rPrChange w:id="281" w:author="Marcin Kozieł" w:date="2020-09-24T10:15:00Z">
                  <w:rPr/>
                </w:rPrChange>
              </w:rPr>
              <w:fldChar w:fldCharType="separate"/>
            </w:r>
          </w:del>
          <w:ins w:id="282" w:author="Marcin Kozieł" w:date="2020-09-25T08:41:00Z">
            <w:r w:rsidR="001A7430">
              <w:rPr>
                <w:rFonts w:cstheme="minorHAnsi"/>
                <w:b/>
                <w:bCs/>
              </w:rPr>
              <w:t>Błąd! Nieprawidłowy odsyłacz typu hiperłącze.</w:t>
            </w:r>
          </w:ins>
          <w:del w:id="283" w:author="Marcin Kozieł" w:date="2020-09-24T09:32:00Z">
            <w:r w:rsidR="003D027E" w:rsidRPr="001B2A40" w:rsidDel="00E45E89">
              <w:rPr>
                <w:rStyle w:val="Hipercze"/>
                <w:rFonts w:cstheme="minorHAnsi"/>
                <w:rPrChange w:id="284" w:author="Marcin Kozieł" w:date="2020-09-24T10:15:00Z">
                  <w:rPr>
                    <w:rStyle w:val="Hipercze"/>
                  </w:rPr>
                </w:rPrChange>
              </w:rPr>
              <w:delText>4.2.4. Zabezpieczenie prawidłowego wykonania</w:delText>
            </w:r>
            <w:r w:rsidR="003D027E" w:rsidRPr="001B2A40" w:rsidDel="00E45E89">
              <w:rPr>
                <w:rStyle w:val="Hipercze"/>
                <w:rFonts w:cstheme="minorHAnsi"/>
                <w:i/>
                <w:rPrChange w:id="285" w:author="Marcin Kozieł" w:date="2020-09-24T10:15:00Z">
                  <w:rPr>
                    <w:rStyle w:val="Hipercze"/>
                    <w:i/>
                  </w:rPr>
                </w:rPrChange>
              </w:rPr>
              <w:delText xml:space="preserve"> </w:delText>
            </w:r>
            <w:r w:rsidR="003D027E" w:rsidRPr="001B2A40" w:rsidDel="00E45E89">
              <w:rPr>
                <w:rStyle w:val="Hipercze"/>
                <w:rFonts w:cstheme="minorHAnsi"/>
                <w:rPrChange w:id="286" w:author="Marcin Kozieł" w:date="2020-09-24T10:15:00Z">
                  <w:rPr>
                    <w:rStyle w:val="Hipercze"/>
                  </w:rPr>
                </w:rPrChange>
              </w:rPr>
              <w:delText>umowy</w:delText>
            </w:r>
            <w:r w:rsidR="003D027E" w:rsidRPr="001B2A40" w:rsidDel="00E45E89">
              <w:rPr>
                <w:rFonts w:cstheme="minorHAnsi"/>
                <w:webHidden/>
                <w:rPrChange w:id="287" w:author="Marcin Kozieł" w:date="2020-09-24T10:15:00Z">
                  <w:rPr>
                    <w:webHidden/>
                  </w:rPr>
                </w:rPrChange>
              </w:rPr>
              <w:tab/>
            </w:r>
            <w:r w:rsidR="003D027E" w:rsidRPr="001B2A40" w:rsidDel="00E45E89">
              <w:rPr>
                <w:rFonts w:cstheme="minorHAnsi"/>
                <w:webHidden/>
                <w:rPrChange w:id="288" w:author="Marcin Kozieł" w:date="2020-09-24T10:15:00Z">
                  <w:rPr>
                    <w:webHidden/>
                  </w:rPr>
                </w:rPrChange>
              </w:rPr>
              <w:fldChar w:fldCharType="begin"/>
            </w:r>
            <w:r w:rsidR="003D027E" w:rsidRPr="001B2A40" w:rsidDel="00E45E89">
              <w:rPr>
                <w:rFonts w:cstheme="minorHAnsi"/>
                <w:webHidden/>
                <w:rPrChange w:id="289" w:author="Marcin Kozieł" w:date="2020-09-24T10:15:00Z">
                  <w:rPr>
                    <w:webHidden/>
                  </w:rPr>
                </w:rPrChange>
              </w:rPr>
              <w:delInstrText xml:space="preserve"> PAGEREF _Toc48138640 \h </w:delInstrText>
            </w:r>
            <w:r w:rsidR="003D027E" w:rsidRPr="001B2A40" w:rsidDel="00E45E89">
              <w:rPr>
                <w:rFonts w:cstheme="minorHAnsi"/>
                <w:webHidden/>
                <w:rPrChange w:id="290" w:author="Marcin Kozieł" w:date="2020-09-24T10:15:00Z">
                  <w:rPr>
                    <w:rFonts w:cstheme="minorHAnsi"/>
                    <w:webHidden/>
                  </w:rPr>
                </w:rPrChange>
              </w:rPr>
            </w:r>
            <w:r w:rsidR="003D027E" w:rsidRPr="001B2A40" w:rsidDel="00E45E89">
              <w:rPr>
                <w:rFonts w:cstheme="minorHAnsi"/>
                <w:webHidden/>
                <w:rPrChange w:id="291" w:author="Marcin Kozieł" w:date="2020-09-24T10:15:00Z">
                  <w:rPr>
                    <w:webHidden/>
                  </w:rPr>
                </w:rPrChange>
              </w:rPr>
              <w:fldChar w:fldCharType="separate"/>
            </w:r>
            <w:r w:rsidR="003710AB" w:rsidRPr="001B2A40" w:rsidDel="00E45E89">
              <w:rPr>
                <w:rFonts w:cstheme="minorHAnsi"/>
                <w:webHidden/>
                <w:rPrChange w:id="292" w:author="Marcin Kozieł" w:date="2020-09-24T10:15:00Z">
                  <w:rPr>
                    <w:webHidden/>
                  </w:rPr>
                </w:rPrChange>
              </w:rPr>
              <w:delText>18</w:delText>
            </w:r>
            <w:r w:rsidR="003D027E" w:rsidRPr="001B2A40" w:rsidDel="00E45E89">
              <w:rPr>
                <w:rFonts w:cstheme="minorHAnsi"/>
                <w:webHidden/>
                <w:rPrChange w:id="293" w:author="Marcin Kozieł" w:date="2020-09-24T10:15:00Z">
                  <w:rPr>
                    <w:webHidden/>
                  </w:rPr>
                </w:rPrChange>
              </w:rPr>
              <w:fldChar w:fldCharType="end"/>
            </w:r>
            <w:r w:rsidRPr="001B2A40" w:rsidDel="00E45E89">
              <w:rPr>
                <w:rFonts w:cstheme="minorHAnsi"/>
                <w:rPrChange w:id="294" w:author="Marcin Kozieł" w:date="2020-09-24T10:15:00Z">
                  <w:rPr/>
                </w:rPrChange>
              </w:rPr>
              <w:fldChar w:fldCharType="end"/>
            </w:r>
          </w:del>
        </w:p>
        <w:p w14:paraId="221C6045" w14:textId="040ED5D3" w:rsidR="003D027E" w:rsidRPr="001B2A40" w:rsidDel="00E45E89" w:rsidRDefault="00E45E89">
          <w:pPr>
            <w:pStyle w:val="Spistreci2"/>
            <w:rPr>
              <w:del w:id="295" w:author="Marcin Kozieł" w:date="2020-09-24T09:32:00Z"/>
              <w:rFonts w:eastAsiaTheme="minorEastAsia" w:cstheme="minorHAnsi"/>
              <w:lang w:eastAsia="pl-PL"/>
              <w:rPrChange w:id="296" w:author="Marcin Kozieł" w:date="2020-09-24T10:15:00Z">
                <w:rPr>
                  <w:del w:id="297" w:author="Marcin Kozieł" w:date="2020-09-24T09:32:00Z"/>
                  <w:rFonts w:eastAsiaTheme="minorEastAsia"/>
                  <w:lang w:eastAsia="pl-PL"/>
                </w:rPr>
              </w:rPrChange>
            </w:rPr>
          </w:pPr>
          <w:del w:id="298" w:author="Marcin Kozieł" w:date="2020-09-24T09:32:00Z">
            <w:r w:rsidRPr="001B2A40" w:rsidDel="00E45E89">
              <w:rPr>
                <w:rFonts w:cstheme="minorHAnsi"/>
                <w:rPrChange w:id="299" w:author="Marcin Kozieł" w:date="2020-09-24T10:15:00Z">
                  <w:rPr/>
                </w:rPrChange>
              </w:rPr>
              <w:fldChar w:fldCharType="begin"/>
            </w:r>
            <w:r w:rsidRPr="001B2A40" w:rsidDel="00E45E89">
              <w:rPr>
                <w:rFonts w:cstheme="minorHAnsi"/>
                <w:rPrChange w:id="300" w:author="Marcin Kozieł" w:date="2020-09-24T10:15:00Z">
                  <w:rPr/>
                </w:rPrChange>
              </w:rPr>
              <w:delInstrText xml:space="preserve"> HYPERLINK \l "_Toc48138641" </w:delInstrText>
            </w:r>
            <w:r w:rsidRPr="001B2A40" w:rsidDel="00E45E89">
              <w:rPr>
                <w:rFonts w:cstheme="minorHAnsi"/>
                <w:rPrChange w:id="301" w:author="Marcin Kozieł" w:date="2020-09-24T10:15:00Z">
                  <w:rPr/>
                </w:rPrChange>
              </w:rPr>
              <w:fldChar w:fldCharType="separate"/>
            </w:r>
          </w:del>
          <w:ins w:id="302" w:author="Marcin Kozieł" w:date="2020-09-25T08:41:00Z">
            <w:r w:rsidR="001A7430">
              <w:rPr>
                <w:rFonts w:cstheme="minorHAnsi"/>
                <w:b/>
                <w:bCs/>
              </w:rPr>
              <w:t>Błąd! Nieprawidłowy odsyłacz typu hiperłącze.</w:t>
            </w:r>
          </w:ins>
          <w:del w:id="303" w:author="Marcin Kozieł" w:date="2020-09-24T09:32:00Z">
            <w:r w:rsidR="003D027E" w:rsidRPr="001B2A40" w:rsidDel="00E45E89">
              <w:rPr>
                <w:rStyle w:val="Hipercze"/>
                <w:rFonts w:cstheme="minorHAnsi"/>
                <w:rPrChange w:id="304" w:author="Marcin Kozieł" w:date="2020-09-24T10:15:00Z">
                  <w:rPr>
                    <w:rStyle w:val="Hipercze"/>
                  </w:rPr>
                </w:rPrChange>
              </w:rPr>
              <w:delText>4.3. Wsparcie w zakresie usług towarzyszących</w:delText>
            </w:r>
            <w:r w:rsidR="003D027E" w:rsidRPr="001B2A40" w:rsidDel="00E45E89">
              <w:rPr>
                <w:rFonts w:cstheme="minorHAnsi"/>
                <w:webHidden/>
                <w:rPrChange w:id="305" w:author="Marcin Kozieł" w:date="2020-09-24T10:15:00Z">
                  <w:rPr>
                    <w:webHidden/>
                  </w:rPr>
                </w:rPrChange>
              </w:rPr>
              <w:tab/>
            </w:r>
            <w:r w:rsidR="003D027E" w:rsidRPr="001B2A40" w:rsidDel="00E45E89">
              <w:rPr>
                <w:rFonts w:cstheme="minorHAnsi"/>
                <w:webHidden/>
                <w:rPrChange w:id="306" w:author="Marcin Kozieł" w:date="2020-09-24T10:15:00Z">
                  <w:rPr>
                    <w:webHidden/>
                  </w:rPr>
                </w:rPrChange>
              </w:rPr>
              <w:fldChar w:fldCharType="begin"/>
            </w:r>
            <w:r w:rsidR="003D027E" w:rsidRPr="001B2A40" w:rsidDel="00E45E89">
              <w:rPr>
                <w:rFonts w:cstheme="minorHAnsi"/>
                <w:webHidden/>
                <w:rPrChange w:id="307" w:author="Marcin Kozieł" w:date="2020-09-24T10:15:00Z">
                  <w:rPr>
                    <w:webHidden/>
                  </w:rPr>
                </w:rPrChange>
              </w:rPr>
              <w:delInstrText xml:space="preserve"> PAGEREF _Toc48138641 \h </w:delInstrText>
            </w:r>
            <w:r w:rsidR="003D027E" w:rsidRPr="001B2A40" w:rsidDel="00E45E89">
              <w:rPr>
                <w:rFonts w:cstheme="minorHAnsi"/>
                <w:webHidden/>
                <w:rPrChange w:id="308" w:author="Marcin Kozieł" w:date="2020-09-24T10:15:00Z">
                  <w:rPr>
                    <w:rFonts w:cstheme="minorHAnsi"/>
                    <w:webHidden/>
                  </w:rPr>
                </w:rPrChange>
              </w:rPr>
            </w:r>
            <w:r w:rsidR="003D027E" w:rsidRPr="001B2A40" w:rsidDel="00E45E89">
              <w:rPr>
                <w:rFonts w:cstheme="minorHAnsi"/>
                <w:webHidden/>
                <w:rPrChange w:id="309" w:author="Marcin Kozieł" w:date="2020-09-24T10:15:00Z">
                  <w:rPr>
                    <w:webHidden/>
                  </w:rPr>
                </w:rPrChange>
              </w:rPr>
              <w:fldChar w:fldCharType="separate"/>
            </w:r>
            <w:r w:rsidR="003710AB" w:rsidRPr="001B2A40" w:rsidDel="00E45E89">
              <w:rPr>
                <w:rFonts w:cstheme="minorHAnsi"/>
                <w:webHidden/>
                <w:rPrChange w:id="310" w:author="Marcin Kozieł" w:date="2020-09-24T10:15:00Z">
                  <w:rPr>
                    <w:webHidden/>
                  </w:rPr>
                </w:rPrChange>
              </w:rPr>
              <w:delText>19</w:delText>
            </w:r>
            <w:r w:rsidR="003D027E" w:rsidRPr="001B2A40" w:rsidDel="00E45E89">
              <w:rPr>
                <w:rFonts w:cstheme="minorHAnsi"/>
                <w:webHidden/>
                <w:rPrChange w:id="311" w:author="Marcin Kozieł" w:date="2020-09-24T10:15:00Z">
                  <w:rPr>
                    <w:webHidden/>
                  </w:rPr>
                </w:rPrChange>
              </w:rPr>
              <w:fldChar w:fldCharType="end"/>
            </w:r>
            <w:r w:rsidRPr="001B2A40" w:rsidDel="00E45E89">
              <w:rPr>
                <w:rFonts w:cstheme="minorHAnsi"/>
                <w:rPrChange w:id="312" w:author="Marcin Kozieł" w:date="2020-09-24T10:15:00Z">
                  <w:rPr/>
                </w:rPrChange>
              </w:rPr>
              <w:fldChar w:fldCharType="end"/>
            </w:r>
          </w:del>
        </w:p>
        <w:p w14:paraId="35A600F2" w14:textId="1D96D223" w:rsidR="003D027E" w:rsidRPr="001B2A40" w:rsidDel="00E45E89" w:rsidRDefault="00E45E89">
          <w:pPr>
            <w:pStyle w:val="Spistreci1"/>
            <w:tabs>
              <w:tab w:val="right" w:leader="dot" w:pos="9060"/>
            </w:tabs>
            <w:rPr>
              <w:del w:id="313" w:author="Marcin Kozieł" w:date="2020-09-24T09:32:00Z"/>
              <w:rFonts w:asciiTheme="minorHAnsi" w:eastAsiaTheme="minorEastAsia" w:hAnsiTheme="minorHAnsi" w:cstheme="minorHAnsi"/>
              <w:noProof/>
              <w:szCs w:val="22"/>
              <w:lang w:eastAsia="pl-PL"/>
              <w:rPrChange w:id="314" w:author="Marcin Kozieł" w:date="2020-09-24T10:15:00Z">
                <w:rPr>
                  <w:del w:id="315" w:author="Marcin Kozieł" w:date="2020-09-24T09:32:00Z"/>
                  <w:rFonts w:asciiTheme="minorHAnsi" w:eastAsiaTheme="minorEastAsia" w:hAnsiTheme="minorHAnsi" w:cstheme="minorBidi"/>
                  <w:noProof/>
                  <w:szCs w:val="22"/>
                  <w:lang w:eastAsia="pl-PL"/>
                </w:rPr>
              </w:rPrChange>
            </w:rPr>
          </w:pPr>
          <w:del w:id="316" w:author="Marcin Kozieł" w:date="2020-09-24T09:32:00Z">
            <w:r w:rsidRPr="001B2A40" w:rsidDel="00E45E89">
              <w:rPr>
                <w:rFonts w:asciiTheme="minorHAnsi" w:hAnsiTheme="minorHAnsi" w:cstheme="minorHAnsi"/>
                <w:noProof/>
                <w:rPrChange w:id="317" w:author="Marcin Kozieł" w:date="2020-09-24T10:15:00Z">
                  <w:rPr>
                    <w:noProof/>
                  </w:rPr>
                </w:rPrChange>
              </w:rPr>
              <w:fldChar w:fldCharType="begin"/>
            </w:r>
            <w:r w:rsidRPr="001B2A40" w:rsidDel="00E45E89">
              <w:rPr>
                <w:rFonts w:asciiTheme="minorHAnsi" w:hAnsiTheme="minorHAnsi" w:cstheme="minorHAnsi"/>
                <w:noProof/>
                <w:rPrChange w:id="318" w:author="Marcin Kozieł" w:date="2020-09-24T10:15:00Z">
                  <w:rPr>
                    <w:noProof/>
                  </w:rPr>
                </w:rPrChange>
              </w:rPr>
              <w:delInstrText xml:space="preserve"> HYPERLINK \l "_Toc48138642" </w:delInstrText>
            </w:r>
            <w:r w:rsidRPr="001B2A40" w:rsidDel="00E45E89">
              <w:rPr>
                <w:rFonts w:asciiTheme="minorHAnsi" w:hAnsiTheme="minorHAnsi" w:cstheme="minorHAnsi"/>
                <w:noProof/>
                <w:rPrChange w:id="319" w:author="Marcin Kozieł" w:date="2020-09-24T10:15:00Z">
                  <w:rPr>
                    <w:noProof/>
                  </w:rPr>
                </w:rPrChange>
              </w:rPr>
              <w:fldChar w:fldCharType="separate"/>
            </w:r>
          </w:del>
          <w:ins w:id="320" w:author="Marcin Kozieł" w:date="2020-09-25T08:41:00Z">
            <w:r w:rsidR="001A7430">
              <w:rPr>
                <w:rFonts w:cstheme="minorHAnsi"/>
                <w:b/>
                <w:bCs/>
                <w:noProof/>
              </w:rPr>
              <w:t>Błąd! Nieprawidłowy odsyłacz typu hiperłącze.</w:t>
            </w:r>
          </w:ins>
          <w:del w:id="321" w:author="Marcin Kozieł" w:date="2020-09-24T09:32:00Z">
            <w:r w:rsidR="003D027E" w:rsidRPr="001B2A40" w:rsidDel="00E45E89">
              <w:rPr>
                <w:rStyle w:val="Hipercze"/>
                <w:rFonts w:asciiTheme="minorHAnsi" w:hAnsiTheme="minorHAnsi" w:cstheme="minorHAnsi"/>
                <w:noProof/>
                <w:rPrChange w:id="322" w:author="Marcin Kozieł" w:date="2020-09-24T10:15:00Z">
                  <w:rPr>
                    <w:rStyle w:val="Hipercze"/>
                    <w:noProof/>
                  </w:rPr>
                </w:rPrChange>
              </w:rPr>
              <w:delText>5. Rozliczenie wsparcia i kontrola</w:delText>
            </w:r>
            <w:r w:rsidR="003D027E" w:rsidRPr="001B2A40" w:rsidDel="00E45E89">
              <w:rPr>
                <w:rFonts w:asciiTheme="minorHAnsi" w:hAnsiTheme="minorHAnsi" w:cstheme="minorHAnsi"/>
                <w:noProof/>
                <w:webHidden/>
                <w:rPrChange w:id="323" w:author="Marcin Kozieł" w:date="2020-09-24T10:15:00Z">
                  <w:rPr>
                    <w:noProof/>
                    <w:webHidden/>
                  </w:rPr>
                </w:rPrChange>
              </w:rPr>
              <w:tab/>
            </w:r>
            <w:r w:rsidR="003D027E" w:rsidRPr="001B2A40" w:rsidDel="00E45E89">
              <w:rPr>
                <w:rFonts w:asciiTheme="minorHAnsi" w:hAnsiTheme="minorHAnsi" w:cstheme="minorHAnsi"/>
                <w:noProof/>
                <w:webHidden/>
                <w:rPrChange w:id="324" w:author="Marcin Kozieł" w:date="2020-09-24T10:15:00Z">
                  <w:rPr>
                    <w:noProof/>
                    <w:webHidden/>
                  </w:rPr>
                </w:rPrChange>
              </w:rPr>
              <w:fldChar w:fldCharType="begin"/>
            </w:r>
            <w:r w:rsidR="003D027E" w:rsidRPr="001B2A40" w:rsidDel="00E45E89">
              <w:rPr>
                <w:rFonts w:asciiTheme="minorHAnsi" w:hAnsiTheme="minorHAnsi" w:cstheme="minorHAnsi"/>
                <w:noProof/>
                <w:webHidden/>
                <w:rPrChange w:id="325" w:author="Marcin Kozieł" w:date="2020-09-24T10:15:00Z">
                  <w:rPr>
                    <w:noProof/>
                    <w:webHidden/>
                  </w:rPr>
                </w:rPrChange>
              </w:rPr>
              <w:delInstrText xml:space="preserve"> PAGEREF _Toc48138642 \h </w:delInstrText>
            </w:r>
            <w:r w:rsidR="003D027E" w:rsidRPr="001B2A40" w:rsidDel="00E45E89">
              <w:rPr>
                <w:rFonts w:cstheme="minorHAnsi"/>
                <w:noProof/>
                <w:webHidden/>
                <w:rPrChange w:id="326" w:author="Marcin Kozieł" w:date="2020-09-24T10:15:00Z">
                  <w:rPr>
                    <w:rFonts w:cstheme="minorHAnsi"/>
                    <w:noProof/>
                    <w:webHidden/>
                  </w:rPr>
                </w:rPrChange>
              </w:rPr>
            </w:r>
            <w:r w:rsidR="003D027E" w:rsidRPr="001B2A40" w:rsidDel="00E45E89">
              <w:rPr>
                <w:rFonts w:asciiTheme="minorHAnsi" w:hAnsiTheme="minorHAnsi" w:cstheme="minorHAnsi"/>
                <w:noProof/>
                <w:webHidden/>
                <w:rPrChange w:id="327" w:author="Marcin Kozieł" w:date="2020-09-24T10:15:00Z">
                  <w:rPr>
                    <w:noProof/>
                    <w:webHidden/>
                  </w:rPr>
                </w:rPrChange>
              </w:rPr>
              <w:fldChar w:fldCharType="separate"/>
            </w:r>
            <w:r w:rsidR="003710AB" w:rsidRPr="001B2A40" w:rsidDel="00E45E89">
              <w:rPr>
                <w:rFonts w:asciiTheme="minorHAnsi" w:hAnsiTheme="minorHAnsi" w:cstheme="minorHAnsi"/>
                <w:noProof/>
                <w:webHidden/>
                <w:rPrChange w:id="328" w:author="Marcin Kozieł" w:date="2020-09-24T10:15:00Z">
                  <w:rPr>
                    <w:noProof/>
                    <w:webHidden/>
                  </w:rPr>
                </w:rPrChange>
              </w:rPr>
              <w:delText>20</w:delText>
            </w:r>
            <w:r w:rsidR="003D027E" w:rsidRPr="001B2A40" w:rsidDel="00E45E89">
              <w:rPr>
                <w:rFonts w:asciiTheme="minorHAnsi" w:hAnsiTheme="minorHAnsi" w:cstheme="minorHAnsi"/>
                <w:noProof/>
                <w:webHidden/>
                <w:rPrChange w:id="329" w:author="Marcin Kozieł" w:date="2020-09-24T10:15:00Z">
                  <w:rPr>
                    <w:noProof/>
                    <w:webHidden/>
                  </w:rPr>
                </w:rPrChange>
              </w:rPr>
              <w:fldChar w:fldCharType="end"/>
            </w:r>
            <w:r w:rsidRPr="001B2A40" w:rsidDel="00E45E89">
              <w:rPr>
                <w:rFonts w:asciiTheme="minorHAnsi" w:hAnsiTheme="minorHAnsi" w:cstheme="minorHAnsi"/>
                <w:noProof/>
                <w:rPrChange w:id="330" w:author="Marcin Kozieł" w:date="2020-09-24T10:15:00Z">
                  <w:rPr>
                    <w:noProof/>
                  </w:rPr>
                </w:rPrChange>
              </w:rPr>
              <w:fldChar w:fldCharType="end"/>
            </w:r>
          </w:del>
        </w:p>
        <w:p w14:paraId="3C7F2180" w14:textId="5FA336D2" w:rsidR="003D027E" w:rsidRPr="001B2A40" w:rsidDel="00E45E89" w:rsidRDefault="00E45E89">
          <w:pPr>
            <w:pStyle w:val="Spistreci1"/>
            <w:tabs>
              <w:tab w:val="right" w:leader="dot" w:pos="9060"/>
            </w:tabs>
            <w:rPr>
              <w:del w:id="331" w:author="Marcin Kozieł" w:date="2020-09-24T09:32:00Z"/>
              <w:rFonts w:asciiTheme="minorHAnsi" w:eastAsiaTheme="minorEastAsia" w:hAnsiTheme="minorHAnsi" w:cstheme="minorHAnsi"/>
              <w:noProof/>
              <w:szCs w:val="22"/>
              <w:lang w:eastAsia="pl-PL"/>
              <w:rPrChange w:id="332" w:author="Marcin Kozieł" w:date="2020-09-24T10:15:00Z">
                <w:rPr>
                  <w:del w:id="333" w:author="Marcin Kozieł" w:date="2020-09-24T09:32:00Z"/>
                  <w:rFonts w:asciiTheme="minorHAnsi" w:eastAsiaTheme="minorEastAsia" w:hAnsiTheme="minorHAnsi" w:cstheme="minorBidi"/>
                  <w:noProof/>
                  <w:szCs w:val="22"/>
                  <w:lang w:eastAsia="pl-PL"/>
                </w:rPr>
              </w:rPrChange>
            </w:rPr>
          </w:pPr>
          <w:del w:id="334" w:author="Marcin Kozieł" w:date="2020-09-24T09:32:00Z">
            <w:r w:rsidRPr="001B2A40" w:rsidDel="00E45E89">
              <w:rPr>
                <w:rFonts w:asciiTheme="minorHAnsi" w:hAnsiTheme="minorHAnsi" w:cstheme="minorHAnsi"/>
                <w:noProof/>
                <w:rPrChange w:id="335" w:author="Marcin Kozieł" w:date="2020-09-24T10:15:00Z">
                  <w:rPr>
                    <w:noProof/>
                  </w:rPr>
                </w:rPrChange>
              </w:rPr>
              <w:fldChar w:fldCharType="begin"/>
            </w:r>
            <w:r w:rsidRPr="001B2A40" w:rsidDel="00E45E89">
              <w:rPr>
                <w:rFonts w:asciiTheme="minorHAnsi" w:hAnsiTheme="minorHAnsi" w:cstheme="minorHAnsi"/>
                <w:noProof/>
                <w:rPrChange w:id="336" w:author="Marcin Kozieł" w:date="2020-09-24T10:15:00Z">
                  <w:rPr>
                    <w:noProof/>
                  </w:rPr>
                </w:rPrChange>
              </w:rPr>
              <w:delInstrText xml:space="preserve"> HYPERLINK \l "_Toc48138643" </w:delInstrText>
            </w:r>
            <w:r w:rsidRPr="001B2A40" w:rsidDel="00E45E89">
              <w:rPr>
                <w:rFonts w:asciiTheme="minorHAnsi" w:hAnsiTheme="minorHAnsi" w:cstheme="minorHAnsi"/>
                <w:noProof/>
                <w:rPrChange w:id="337" w:author="Marcin Kozieł" w:date="2020-09-24T10:15:00Z">
                  <w:rPr>
                    <w:noProof/>
                  </w:rPr>
                </w:rPrChange>
              </w:rPr>
              <w:fldChar w:fldCharType="separate"/>
            </w:r>
          </w:del>
          <w:ins w:id="338" w:author="Marcin Kozieł" w:date="2020-09-25T08:41:00Z">
            <w:r w:rsidR="001A7430">
              <w:rPr>
                <w:rFonts w:cstheme="minorHAnsi"/>
                <w:b/>
                <w:bCs/>
                <w:noProof/>
              </w:rPr>
              <w:t>Błąd! Nieprawidłowy odsyłacz typu hiperłącze.</w:t>
            </w:r>
          </w:ins>
          <w:del w:id="339" w:author="Marcin Kozieł" w:date="2020-09-24T09:32:00Z">
            <w:r w:rsidR="003D027E" w:rsidRPr="001B2A40" w:rsidDel="00E45E89">
              <w:rPr>
                <w:rStyle w:val="Hipercze"/>
                <w:rFonts w:asciiTheme="minorHAnsi" w:hAnsiTheme="minorHAnsi" w:cstheme="minorHAnsi"/>
                <w:noProof/>
                <w:lang w:eastAsia="pl-PL"/>
                <w:rPrChange w:id="340" w:author="Marcin Kozieł" w:date="2020-09-24T10:15:00Z">
                  <w:rPr>
                    <w:rStyle w:val="Hipercze"/>
                    <w:noProof/>
                    <w:lang w:eastAsia="pl-PL"/>
                  </w:rPr>
                </w:rPrChange>
              </w:rPr>
              <w:delText>6. Katalog cen rynkowych</w:delText>
            </w:r>
            <w:r w:rsidR="003D027E" w:rsidRPr="001B2A40" w:rsidDel="00E45E89">
              <w:rPr>
                <w:rFonts w:asciiTheme="minorHAnsi" w:hAnsiTheme="minorHAnsi" w:cstheme="minorHAnsi"/>
                <w:noProof/>
                <w:webHidden/>
                <w:rPrChange w:id="341" w:author="Marcin Kozieł" w:date="2020-09-24T10:15:00Z">
                  <w:rPr>
                    <w:noProof/>
                    <w:webHidden/>
                  </w:rPr>
                </w:rPrChange>
              </w:rPr>
              <w:tab/>
            </w:r>
            <w:r w:rsidR="003D027E" w:rsidRPr="001B2A40" w:rsidDel="00E45E89">
              <w:rPr>
                <w:rFonts w:asciiTheme="minorHAnsi" w:hAnsiTheme="minorHAnsi" w:cstheme="minorHAnsi"/>
                <w:noProof/>
                <w:webHidden/>
                <w:rPrChange w:id="342" w:author="Marcin Kozieł" w:date="2020-09-24T10:15:00Z">
                  <w:rPr>
                    <w:noProof/>
                    <w:webHidden/>
                  </w:rPr>
                </w:rPrChange>
              </w:rPr>
              <w:fldChar w:fldCharType="begin"/>
            </w:r>
            <w:r w:rsidR="003D027E" w:rsidRPr="001B2A40" w:rsidDel="00E45E89">
              <w:rPr>
                <w:rFonts w:asciiTheme="minorHAnsi" w:hAnsiTheme="minorHAnsi" w:cstheme="minorHAnsi"/>
                <w:noProof/>
                <w:webHidden/>
                <w:rPrChange w:id="343" w:author="Marcin Kozieł" w:date="2020-09-24T10:15:00Z">
                  <w:rPr>
                    <w:noProof/>
                    <w:webHidden/>
                  </w:rPr>
                </w:rPrChange>
              </w:rPr>
              <w:delInstrText xml:space="preserve"> PAGEREF _Toc48138643 \h </w:delInstrText>
            </w:r>
            <w:r w:rsidR="003D027E" w:rsidRPr="001B2A40" w:rsidDel="00E45E89">
              <w:rPr>
                <w:rFonts w:cstheme="minorHAnsi"/>
                <w:noProof/>
                <w:webHidden/>
                <w:rPrChange w:id="344" w:author="Marcin Kozieł" w:date="2020-09-24T10:15:00Z">
                  <w:rPr>
                    <w:rFonts w:cstheme="minorHAnsi"/>
                    <w:noProof/>
                    <w:webHidden/>
                  </w:rPr>
                </w:rPrChange>
              </w:rPr>
            </w:r>
            <w:r w:rsidR="003D027E" w:rsidRPr="001B2A40" w:rsidDel="00E45E89">
              <w:rPr>
                <w:rFonts w:asciiTheme="minorHAnsi" w:hAnsiTheme="minorHAnsi" w:cstheme="minorHAnsi"/>
                <w:noProof/>
                <w:webHidden/>
                <w:rPrChange w:id="345" w:author="Marcin Kozieł" w:date="2020-09-24T10:15:00Z">
                  <w:rPr>
                    <w:noProof/>
                    <w:webHidden/>
                  </w:rPr>
                </w:rPrChange>
              </w:rPr>
              <w:fldChar w:fldCharType="separate"/>
            </w:r>
            <w:r w:rsidR="003710AB" w:rsidRPr="001B2A40" w:rsidDel="00E45E89">
              <w:rPr>
                <w:rFonts w:asciiTheme="minorHAnsi" w:hAnsiTheme="minorHAnsi" w:cstheme="minorHAnsi"/>
                <w:noProof/>
                <w:webHidden/>
                <w:rPrChange w:id="346" w:author="Marcin Kozieł" w:date="2020-09-24T10:15:00Z">
                  <w:rPr>
                    <w:noProof/>
                    <w:webHidden/>
                  </w:rPr>
                </w:rPrChange>
              </w:rPr>
              <w:delText>23</w:delText>
            </w:r>
            <w:r w:rsidR="003D027E" w:rsidRPr="001B2A40" w:rsidDel="00E45E89">
              <w:rPr>
                <w:rFonts w:asciiTheme="minorHAnsi" w:hAnsiTheme="minorHAnsi" w:cstheme="minorHAnsi"/>
                <w:noProof/>
                <w:webHidden/>
                <w:rPrChange w:id="347" w:author="Marcin Kozieł" w:date="2020-09-24T10:15:00Z">
                  <w:rPr>
                    <w:noProof/>
                    <w:webHidden/>
                  </w:rPr>
                </w:rPrChange>
              </w:rPr>
              <w:fldChar w:fldCharType="end"/>
            </w:r>
            <w:r w:rsidRPr="001B2A40" w:rsidDel="00E45E89">
              <w:rPr>
                <w:rFonts w:asciiTheme="minorHAnsi" w:hAnsiTheme="minorHAnsi" w:cstheme="minorHAnsi"/>
                <w:noProof/>
                <w:rPrChange w:id="348" w:author="Marcin Kozieł" w:date="2020-09-24T10:15:00Z">
                  <w:rPr>
                    <w:noProof/>
                  </w:rPr>
                </w:rPrChange>
              </w:rPr>
              <w:fldChar w:fldCharType="end"/>
            </w:r>
          </w:del>
        </w:p>
        <w:p w14:paraId="74350051" w14:textId="7165F09C" w:rsidR="003D027E" w:rsidRPr="001B2A40" w:rsidDel="00E45E89" w:rsidRDefault="00E45E89">
          <w:pPr>
            <w:pStyle w:val="Spistreci2"/>
            <w:tabs>
              <w:tab w:val="left" w:pos="880"/>
            </w:tabs>
            <w:rPr>
              <w:del w:id="349" w:author="Marcin Kozieł" w:date="2020-09-24T09:32:00Z"/>
              <w:rFonts w:eastAsiaTheme="minorEastAsia" w:cstheme="minorHAnsi"/>
              <w:lang w:eastAsia="pl-PL"/>
              <w:rPrChange w:id="350" w:author="Marcin Kozieł" w:date="2020-09-24T10:15:00Z">
                <w:rPr>
                  <w:del w:id="351" w:author="Marcin Kozieł" w:date="2020-09-24T09:32:00Z"/>
                  <w:rFonts w:eastAsiaTheme="minorEastAsia"/>
                  <w:lang w:eastAsia="pl-PL"/>
                </w:rPr>
              </w:rPrChange>
            </w:rPr>
          </w:pPr>
          <w:del w:id="352" w:author="Marcin Kozieł" w:date="2020-09-24T09:32:00Z">
            <w:r w:rsidRPr="001B2A40" w:rsidDel="00E45E89">
              <w:rPr>
                <w:rFonts w:cstheme="minorHAnsi"/>
                <w:rPrChange w:id="353" w:author="Marcin Kozieł" w:date="2020-09-24T10:15:00Z">
                  <w:rPr/>
                </w:rPrChange>
              </w:rPr>
              <w:fldChar w:fldCharType="begin"/>
            </w:r>
            <w:r w:rsidRPr="001B2A40" w:rsidDel="00E45E89">
              <w:rPr>
                <w:rFonts w:cstheme="minorHAnsi"/>
                <w:rPrChange w:id="354" w:author="Marcin Kozieł" w:date="2020-09-24T10:15:00Z">
                  <w:rPr/>
                </w:rPrChange>
              </w:rPr>
              <w:delInstrText xml:space="preserve"> HYPERLINK \l "_Toc48138644" </w:delInstrText>
            </w:r>
            <w:r w:rsidRPr="001B2A40" w:rsidDel="00E45E89">
              <w:rPr>
                <w:rFonts w:cstheme="minorHAnsi"/>
                <w:rPrChange w:id="355" w:author="Marcin Kozieł" w:date="2020-09-24T10:15:00Z">
                  <w:rPr/>
                </w:rPrChange>
              </w:rPr>
              <w:fldChar w:fldCharType="separate"/>
            </w:r>
          </w:del>
          <w:ins w:id="356" w:author="Marcin Kozieł" w:date="2020-09-25T08:41:00Z">
            <w:r w:rsidR="001A7430">
              <w:rPr>
                <w:rFonts w:cstheme="minorHAnsi"/>
                <w:b/>
                <w:bCs/>
              </w:rPr>
              <w:t>Błąd! Nieprawidłowy odsyłacz typu hiperłącze.</w:t>
            </w:r>
          </w:ins>
          <w:del w:id="357" w:author="Marcin Kozieł" w:date="2020-09-24T09:32:00Z">
            <w:r w:rsidR="003D027E" w:rsidRPr="001B2A40" w:rsidDel="00E45E89">
              <w:rPr>
                <w:rStyle w:val="Hipercze"/>
                <w:rFonts w:cstheme="minorHAnsi"/>
                <w:rPrChange w:id="358" w:author="Marcin Kozieł" w:date="2020-09-24T10:15:00Z">
                  <w:rPr>
                    <w:rStyle w:val="Hipercze"/>
                    <w:rFonts w:ascii="Calibri" w:hAnsi="Calibri" w:cs="Calibri"/>
                  </w:rPr>
                </w:rPrChange>
              </w:rPr>
              <w:delText>6.1.</w:delText>
            </w:r>
            <w:r w:rsidR="003D027E" w:rsidRPr="001B2A40" w:rsidDel="00E45E89">
              <w:rPr>
                <w:rFonts w:eastAsiaTheme="minorEastAsia" w:cstheme="minorHAnsi"/>
                <w:lang w:eastAsia="pl-PL"/>
                <w:rPrChange w:id="359" w:author="Marcin Kozieł" w:date="2020-09-24T10:15:00Z">
                  <w:rPr>
                    <w:rFonts w:eastAsiaTheme="minorEastAsia"/>
                    <w:lang w:eastAsia="pl-PL"/>
                  </w:rPr>
                </w:rPrChange>
              </w:rPr>
              <w:tab/>
            </w:r>
            <w:r w:rsidR="003D027E" w:rsidRPr="001B2A40" w:rsidDel="00E45E89">
              <w:rPr>
                <w:rStyle w:val="Hipercze"/>
                <w:rFonts w:cstheme="minorHAnsi"/>
                <w:rPrChange w:id="360" w:author="Marcin Kozieł" w:date="2020-09-24T10:15:00Z">
                  <w:rPr>
                    <w:rStyle w:val="Hipercze"/>
                    <w:rFonts w:ascii="Calibri" w:hAnsi="Calibri" w:cs="Calibri"/>
                  </w:rPr>
                </w:rPrChange>
              </w:rPr>
              <w:delText>Personel projektu / wykonawca usługi</w:delText>
            </w:r>
            <w:r w:rsidR="003D027E" w:rsidRPr="001B2A40" w:rsidDel="00E45E89">
              <w:rPr>
                <w:rFonts w:cstheme="minorHAnsi"/>
                <w:webHidden/>
                <w:rPrChange w:id="361" w:author="Marcin Kozieł" w:date="2020-09-24T10:15:00Z">
                  <w:rPr>
                    <w:webHidden/>
                  </w:rPr>
                </w:rPrChange>
              </w:rPr>
              <w:tab/>
            </w:r>
            <w:r w:rsidR="003D027E" w:rsidRPr="001B2A40" w:rsidDel="00E45E89">
              <w:rPr>
                <w:rFonts w:cstheme="minorHAnsi"/>
                <w:webHidden/>
                <w:rPrChange w:id="362" w:author="Marcin Kozieł" w:date="2020-09-24T10:15:00Z">
                  <w:rPr>
                    <w:webHidden/>
                  </w:rPr>
                </w:rPrChange>
              </w:rPr>
              <w:fldChar w:fldCharType="begin"/>
            </w:r>
            <w:r w:rsidR="003D027E" w:rsidRPr="001B2A40" w:rsidDel="00E45E89">
              <w:rPr>
                <w:rFonts w:cstheme="minorHAnsi"/>
                <w:webHidden/>
                <w:rPrChange w:id="363" w:author="Marcin Kozieł" w:date="2020-09-24T10:15:00Z">
                  <w:rPr>
                    <w:webHidden/>
                  </w:rPr>
                </w:rPrChange>
              </w:rPr>
              <w:delInstrText xml:space="preserve"> PAGEREF _Toc48138644 \h </w:delInstrText>
            </w:r>
            <w:r w:rsidR="003D027E" w:rsidRPr="001B2A40" w:rsidDel="00E45E89">
              <w:rPr>
                <w:rFonts w:cstheme="minorHAnsi"/>
                <w:webHidden/>
                <w:rPrChange w:id="364" w:author="Marcin Kozieł" w:date="2020-09-24T10:15:00Z">
                  <w:rPr>
                    <w:rFonts w:cstheme="minorHAnsi"/>
                    <w:webHidden/>
                  </w:rPr>
                </w:rPrChange>
              </w:rPr>
            </w:r>
            <w:r w:rsidR="003D027E" w:rsidRPr="001B2A40" w:rsidDel="00E45E89">
              <w:rPr>
                <w:rFonts w:cstheme="minorHAnsi"/>
                <w:webHidden/>
                <w:rPrChange w:id="365" w:author="Marcin Kozieł" w:date="2020-09-24T10:15:00Z">
                  <w:rPr>
                    <w:webHidden/>
                  </w:rPr>
                </w:rPrChange>
              </w:rPr>
              <w:fldChar w:fldCharType="separate"/>
            </w:r>
            <w:r w:rsidR="003710AB" w:rsidRPr="001B2A40" w:rsidDel="00E45E89">
              <w:rPr>
                <w:rFonts w:cstheme="minorHAnsi"/>
                <w:webHidden/>
                <w:rPrChange w:id="366" w:author="Marcin Kozieł" w:date="2020-09-24T10:15:00Z">
                  <w:rPr>
                    <w:webHidden/>
                  </w:rPr>
                </w:rPrChange>
              </w:rPr>
              <w:delText>24</w:delText>
            </w:r>
            <w:r w:rsidR="003D027E" w:rsidRPr="001B2A40" w:rsidDel="00E45E89">
              <w:rPr>
                <w:rFonts w:cstheme="minorHAnsi"/>
                <w:webHidden/>
                <w:rPrChange w:id="367" w:author="Marcin Kozieł" w:date="2020-09-24T10:15:00Z">
                  <w:rPr>
                    <w:webHidden/>
                  </w:rPr>
                </w:rPrChange>
              </w:rPr>
              <w:fldChar w:fldCharType="end"/>
            </w:r>
            <w:r w:rsidRPr="001B2A40" w:rsidDel="00E45E89">
              <w:rPr>
                <w:rFonts w:cstheme="minorHAnsi"/>
                <w:rPrChange w:id="368" w:author="Marcin Kozieł" w:date="2020-09-24T10:15:00Z">
                  <w:rPr/>
                </w:rPrChange>
              </w:rPr>
              <w:fldChar w:fldCharType="end"/>
            </w:r>
          </w:del>
        </w:p>
        <w:p w14:paraId="305A14F2" w14:textId="38299B32" w:rsidR="003D027E" w:rsidRPr="001B2A40" w:rsidDel="00E45E89" w:rsidRDefault="00E45E89">
          <w:pPr>
            <w:pStyle w:val="Spistreci2"/>
            <w:tabs>
              <w:tab w:val="left" w:pos="880"/>
            </w:tabs>
            <w:rPr>
              <w:del w:id="369" w:author="Marcin Kozieł" w:date="2020-09-24T09:32:00Z"/>
              <w:rFonts w:eastAsiaTheme="minorEastAsia" w:cstheme="minorHAnsi"/>
              <w:lang w:eastAsia="pl-PL"/>
              <w:rPrChange w:id="370" w:author="Marcin Kozieł" w:date="2020-09-24T10:15:00Z">
                <w:rPr>
                  <w:del w:id="371" w:author="Marcin Kozieł" w:date="2020-09-24T09:32:00Z"/>
                  <w:rFonts w:eastAsiaTheme="minorEastAsia"/>
                  <w:lang w:eastAsia="pl-PL"/>
                </w:rPr>
              </w:rPrChange>
            </w:rPr>
          </w:pPr>
          <w:del w:id="372" w:author="Marcin Kozieł" w:date="2020-09-24T09:32:00Z">
            <w:r w:rsidRPr="001B2A40" w:rsidDel="00E45E89">
              <w:rPr>
                <w:rFonts w:cstheme="minorHAnsi"/>
                <w:rPrChange w:id="373" w:author="Marcin Kozieł" w:date="2020-09-24T10:15:00Z">
                  <w:rPr/>
                </w:rPrChange>
              </w:rPr>
              <w:fldChar w:fldCharType="begin"/>
            </w:r>
            <w:r w:rsidRPr="001B2A40" w:rsidDel="00E45E89">
              <w:rPr>
                <w:rFonts w:cstheme="minorHAnsi"/>
                <w:rPrChange w:id="374" w:author="Marcin Kozieł" w:date="2020-09-24T10:15:00Z">
                  <w:rPr/>
                </w:rPrChange>
              </w:rPr>
              <w:delInstrText xml:space="preserve"> HYPERLINK \l "_Toc48138645" </w:delInstrText>
            </w:r>
            <w:r w:rsidRPr="001B2A40" w:rsidDel="00E45E89">
              <w:rPr>
                <w:rFonts w:cstheme="minorHAnsi"/>
                <w:rPrChange w:id="375" w:author="Marcin Kozieł" w:date="2020-09-24T10:15:00Z">
                  <w:rPr/>
                </w:rPrChange>
              </w:rPr>
              <w:fldChar w:fldCharType="separate"/>
            </w:r>
          </w:del>
          <w:ins w:id="376" w:author="Marcin Kozieł" w:date="2020-09-25T08:41:00Z">
            <w:r w:rsidR="001A7430">
              <w:rPr>
                <w:rFonts w:cstheme="minorHAnsi"/>
                <w:b/>
                <w:bCs/>
              </w:rPr>
              <w:t>Błąd! Nieprawidłowy odsyłacz typu hiperłącze.</w:t>
            </w:r>
          </w:ins>
          <w:del w:id="377" w:author="Marcin Kozieł" w:date="2020-09-24T09:32:00Z">
            <w:r w:rsidR="003D027E" w:rsidRPr="001B2A40" w:rsidDel="00E45E89">
              <w:rPr>
                <w:rStyle w:val="Hipercze"/>
                <w:rFonts w:eastAsiaTheme="majorEastAsia" w:cstheme="minorHAnsi"/>
                <w:rPrChange w:id="378" w:author="Marcin Kozieł" w:date="2020-09-24T10:15:00Z">
                  <w:rPr>
                    <w:rStyle w:val="Hipercze"/>
                    <w:rFonts w:eastAsiaTheme="majorEastAsia"/>
                  </w:rPr>
                </w:rPrChange>
              </w:rPr>
              <w:delText>6.2.</w:delText>
            </w:r>
            <w:r w:rsidR="003D027E" w:rsidRPr="001B2A40" w:rsidDel="00E45E89">
              <w:rPr>
                <w:rFonts w:eastAsiaTheme="minorEastAsia" w:cstheme="minorHAnsi"/>
                <w:lang w:eastAsia="pl-PL"/>
                <w:rPrChange w:id="379" w:author="Marcin Kozieł" w:date="2020-09-24T10:15:00Z">
                  <w:rPr>
                    <w:rFonts w:eastAsiaTheme="minorEastAsia"/>
                    <w:lang w:eastAsia="pl-PL"/>
                  </w:rPr>
                </w:rPrChange>
              </w:rPr>
              <w:tab/>
            </w:r>
            <w:r w:rsidR="003D027E" w:rsidRPr="001B2A40" w:rsidDel="00E45E89">
              <w:rPr>
                <w:rStyle w:val="Hipercze"/>
                <w:rFonts w:eastAsiaTheme="majorEastAsia" w:cstheme="minorHAnsi"/>
                <w:rPrChange w:id="380" w:author="Marcin Kozieł" w:date="2020-09-24T10:15:00Z">
                  <w:rPr>
                    <w:rStyle w:val="Hipercze"/>
                    <w:rFonts w:eastAsiaTheme="majorEastAsia"/>
                  </w:rPr>
                </w:rPrChange>
              </w:rPr>
              <w:delText>Towary i usługi</w:delText>
            </w:r>
            <w:r w:rsidR="003D027E" w:rsidRPr="001B2A40" w:rsidDel="00E45E89">
              <w:rPr>
                <w:rFonts w:cstheme="minorHAnsi"/>
                <w:webHidden/>
                <w:rPrChange w:id="381" w:author="Marcin Kozieł" w:date="2020-09-24T10:15:00Z">
                  <w:rPr>
                    <w:webHidden/>
                  </w:rPr>
                </w:rPrChange>
              </w:rPr>
              <w:tab/>
            </w:r>
            <w:r w:rsidR="003D027E" w:rsidRPr="001B2A40" w:rsidDel="00E45E89">
              <w:rPr>
                <w:rFonts w:cstheme="minorHAnsi"/>
                <w:webHidden/>
                <w:rPrChange w:id="382" w:author="Marcin Kozieł" w:date="2020-09-24T10:15:00Z">
                  <w:rPr>
                    <w:webHidden/>
                  </w:rPr>
                </w:rPrChange>
              </w:rPr>
              <w:fldChar w:fldCharType="begin"/>
            </w:r>
            <w:r w:rsidR="003D027E" w:rsidRPr="001B2A40" w:rsidDel="00E45E89">
              <w:rPr>
                <w:rFonts w:cstheme="minorHAnsi"/>
                <w:webHidden/>
                <w:rPrChange w:id="383" w:author="Marcin Kozieł" w:date="2020-09-24T10:15:00Z">
                  <w:rPr>
                    <w:webHidden/>
                  </w:rPr>
                </w:rPrChange>
              </w:rPr>
              <w:delInstrText xml:space="preserve"> PAGEREF _Toc48138645 \h </w:delInstrText>
            </w:r>
            <w:r w:rsidR="003D027E" w:rsidRPr="001B2A40" w:rsidDel="00E45E89">
              <w:rPr>
                <w:rFonts w:cstheme="minorHAnsi"/>
                <w:webHidden/>
                <w:rPrChange w:id="384" w:author="Marcin Kozieł" w:date="2020-09-24T10:15:00Z">
                  <w:rPr>
                    <w:rFonts w:cstheme="minorHAnsi"/>
                    <w:webHidden/>
                  </w:rPr>
                </w:rPrChange>
              </w:rPr>
            </w:r>
            <w:r w:rsidR="003D027E" w:rsidRPr="001B2A40" w:rsidDel="00E45E89">
              <w:rPr>
                <w:rFonts w:cstheme="minorHAnsi"/>
                <w:webHidden/>
                <w:rPrChange w:id="385" w:author="Marcin Kozieł" w:date="2020-09-24T10:15:00Z">
                  <w:rPr>
                    <w:webHidden/>
                  </w:rPr>
                </w:rPrChange>
              </w:rPr>
              <w:fldChar w:fldCharType="separate"/>
            </w:r>
            <w:r w:rsidR="003710AB" w:rsidRPr="001B2A40" w:rsidDel="00E45E89">
              <w:rPr>
                <w:rFonts w:cstheme="minorHAnsi"/>
                <w:webHidden/>
                <w:rPrChange w:id="386" w:author="Marcin Kozieł" w:date="2020-09-24T10:15:00Z">
                  <w:rPr>
                    <w:webHidden/>
                  </w:rPr>
                </w:rPrChange>
              </w:rPr>
              <w:delText>29</w:delText>
            </w:r>
            <w:r w:rsidR="003D027E" w:rsidRPr="001B2A40" w:rsidDel="00E45E89">
              <w:rPr>
                <w:rFonts w:cstheme="minorHAnsi"/>
                <w:webHidden/>
                <w:rPrChange w:id="387" w:author="Marcin Kozieł" w:date="2020-09-24T10:15:00Z">
                  <w:rPr>
                    <w:webHidden/>
                  </w:rPr>
                </w:rPrChange>
              </w:rPr>
              <w:fldChar w:fldCharType="end"/>
            </w:r>
            <w:r w:rsidRPr="001B2A40" w:rsidDel="00E45E89">
              <w:rPr>
                <w:rFonts w:cstheme="minorHAnsi"/>
                <w:rPrChange w:id="388" w:author="Marcin Kozieł" w:date="2020-09-24T10:15:00Z">
                  <w:rPr/>
                </w:rPrChange>
              </w:rPr>
              <w:fldChar w:fldCharType="end"/>
            </w:r>
          </w:del>
        </w:p>
        <w:p w14:paraId="0AE24296" w14:textId="6A363312" w:rsidR="003D027E" w:rsidRPr="001B2A40" w:rsidDel="00E45E89" w:rsidRDefault="00E45E89">
          <w:pPr>
            <w:pStyle w:val="Spistreci2"/>
            <w:tabs>
              <w:tab w:val="left" w:pos="880"/>
            </w:tabs>
            <w:rPr>
              <w:del w:id="389" w:author="Marcin Kozieł" w:date="2020-09-24T09:32:00Z"/>
              <w:rFonts w:eastAsiaTheme="minorEastAsia" w:cstheme="minorHAnsi"/>
              <w:lang w:eastAsia="pl-PL"/>
              <w:rPrChange w:id="390" w:author="Marcin Kozieł" w:date="2020-09-24T10:15:00Z">
                <w:rPr>
                  <w:del w:id="391" w:author="Marcin Kozieł" w:date="2020-09-24T09:32:00Z"/>
                  <w:rFonts w:eastAsiaTheme="minorEastAsia"/>
                  <w:lang w:eastAsia="pl-PL"/>
                </w:rPr>
              </w:rPrChange>
            </w:rPr>
          </w:pPr>
          <w:del w:id="392" w:author="Marcin Kozieł" w:date="2020-09-24T09:32:00Z">
            <w:r w:rsidRPr="001B2A40" w:rsidDel="00E45E89">
              <w:rPr>
                <w:rFonts w:cstheme="minorHAnsi"/>
                <w:rPrChange w:id="393" w:author="Marcin Kozieł" w:date="2020-09-24T10:15:00Z">
                  <w:rPr/>
                </w:rPrChange>
              </w:rPr>
              <w:fldChar w:fldCharType="begin"/>
            </w:r>
            <w:r w:rsidRPr="001B2A40" w:rsidDel="00E45E89">
              <w:rPr>
                <w:rFonts w:cstheme="minorHAnsi"/>
                <w:rPrChange w:id="394" w:author="Marcin Kozieł" w:date="2020-09-24T10:15:00Z">
                  <w:rPr/>
                </w:rPrChange>
              </w:rPr>
              <w:delInstrText xml:space="preserve"> HYPERLINK \l "_Toc48138646" </w:delInstrText>
            </w:r>
            <w:r w:rsidRPr="001B2A40" w:rsidDel="00E45E89">
              <w:rPr>
                <w:rFonts w:cstheme="minorHAnsi"/>
                <w:rPrChange w:id="395" w:author="Marcin Kozieł" w:date="2020-09-24T10:15:00Z">
                  <w:rPr/>
                </w:rPrChange>
              </w:rPr>
              <w:fldChar w:fldCharType="separate"/>
            </w:r>
          </w:del>
          <w:ins w:id="396" w:author="Marcin Kozieł" w:date="2020-09-25T08:41:00Z">
            <w:r w:rsidR="001A7430">
              <w:rPr>
                <w:rFonts w:cstheme="minorHAnsi"/>
                <w:b/>
                <w:bCs/>
              </w:rPr>
              <w:t>Błąd! Nieprawidłowy odsyłacz typu hiperłącze.</w:t>
            </w:r>
          </w:ins>
          <w:del w:id="397" w:author="Marcin Kozieł" w:date="2020-09-24T09:32:00Z">
            <w:r w:rsidR="003D027E" w:rsidRPr="001B2A40" w:rsidDel="00E45E89">
              <w:rPr>
                <w:rStyle w:val="Hipercze"/>
                <w:rFonts w:eastAsiaTheme="majorEastAsia" w:cstheme="minorHAnsi"/>
                <w:rPrChange w:id="398" w:author="Marcin Kozieł" w:date="2020-09-24T10:15:00Z">
                  <w:rPr>
                    <w:rStyle w:val="Hipercze"/>
                    <w:rFonts w:eastAsiaTheme="majorEastAsia"/>
                  </w:rPr>
                </w:rPrChange>
              </w:rPr>
              <w:delText>6.3.</w:delText>
            </w:r>
            <w:r w:rsidR="003D027E" w:rsidRPr="001B2A40" w:rsidDel="00E45E89">
              <w:rPr>
                <w:rFonts w:eastAsiaTheme="minorEastAsia" w:cstheme="minorHAnsi"/>
                <w:lang w:eastAsia="pl-PL"/>
                <w:rPrChange w:id="399" w:author="Marcin Kozieł" w:date="2020-09-24T10:15:00Z">
                  <w:rPr>
                    <w:rFonts w:eastAsiaTheme="minorEastAsia"/>
                    <w:lang w:eastAsia="pl-PL"/>
                  </w:rPr>
                </w:rPrChange>
              </w:rPr>
              <w:tab/>
            </w:r>
            <w:r w:rsidR="003D027E" w:rsidRPr="001B2A40" w:rsidDel="00E45E89">
              <w:rPr>
                <w:rStyle w:val="Hipercze"/>
                <w:rFonts w:eastAsiaTheme="majorEastAsia" w:cstheme="minorHAnsi"/>
                <w:rPrChange w:id="400" w:author="Marcin Kozieł" w:date="2020-09-24T10:15:00Z">
                  <w:rPr>
                    <w:rStyle w:val="Hipercze"/>
                    <w:rFonts w:eastAsiaTheme="majorEastAsia"/>
                  </w:rPr>
                </w:rPrChange>
              </w:rPr>
              <w:delText>Szkolenia</w:delText>
            </w:r>
            <w:r w:rsidR="003D027E" w:rsidRPr="001B2A40" w:rsidDel="00E45E89">
              <w:rPr>
                <w:rFonts w:cstheme="minorHAnsi"/>
                <w:webHidden/>
                <w:rPrChange w:id="401" w:author="Marcin Kozieł" w:date="2020-09-24T10:15:00Z">
                  <w:rPr>
                    <w:webHidden/>
                  </w:rPr>
                </w:rPrChange>
              </w:rPr>
              <w:tab/>
            </w:r>
            <w:r w:rsidR="003D027E" w:rsidRPr="001B2A40" w:rsidDel="00E45E89">
              <w:rPr>
                <w:rFonts w:cstheme="minorHAnsi"/>
                <w:webHidden/>
                <w:rPrChange w:id="402" w:author="Marcin Kozieł" w:date="2020-09-24T10:15:00Z">
                  <w:rPr>
                    <w:webHidden/>
                  </w:rPr>
                </w:rPrChange>
              </w:rPr>
              <w:fldChar w:fldCharType="begin"/>
            </w:r>
            <w:r w:rsidR="003D027E" w:rsidRPr="001B2A40" w:rsidDel="00E45E89">
              <w:rPr>
                <w:rFonts w:cstheme="minorHAnsi"/>
                <w:webHidden/>
                <w:rPrChange w:id="403" w:author="Marcin Kozieł" w:date="2020-09-24T10:15:00Z">
                  <w:rPr>
                    <w:webHidden/>
                  </w:rPr>
                </w:rPrChange>
              </w:rPr>
              <w:delInstrText xml:space="preserve"> PAGEREF _Toc48138646 \h </w:delInstrText>
            </w:r>
            <w:r w:rsidR="003D027E" w:rsidRPr="001B2A40" w:rsidDel="00E45E89">
              <w:rPr>
                <w:rFonts w:cstheme="minorHAnsi"/>
                <w:webHidden/>
                <w:rPrChange w:id="404" w:author="Marcin Kozieł" w:date="2020-09-24T10:15:00Z">
                  <w:rPr>
                    <w:rFonts w:cstheme="minorHAnsi"/>
                    <w:webHidden/>
                  </w:rPr>
                </w:rPrChange>
              </w:rPr>
            </w:r>
            <w:r w:rsidR="003D027E" w:rsidRPr="001B2A40" w:rsidDel="00E45E89">
              <w:rPr>
                <w:rFonts w:cstheme="minorHAnsi"/>
                <w:webHidden/>
                <w:rPrChange w:id="405" w:author="Marcin Kozieł" w:date="2020-09-24T10:15:00Z">
                  <w:rPr>
                    <w:webHidden/>
                  </w:rPr>
                </w:rPrChange>
              </w:rPr>
              <w:fldChar w:fldCharType="separate"/>
            </w:r>
            <w:r w:rsidR="003710AB" w:rsidRPr="001B2A40" w:rsidDel="00E45E89">
              <w:rPr>
                <w:rFonts w:cstheme="minorHAnsi"/>
                <w:webHidden/>
                <w:rPrChange w:id="406" w:author="Marcin Kozieł" w:date="2020-09-24T10:15:00Z">
                  <w:rPr>
                    <w:webHidden/>
                  </w:rPr>
                </w:rPrChange>
              </w:rPr>
              <w:delText>36</w:delText>
            </w:r>
            <w:r w:rsidR="003D027E" w:rsidRPr="001B2A40" w:rsidDel="00E45E89">
              <w:rPr>
                <w:rFonts w:cstheme="minorHAnsi"/>
                <w:webHidden/>
                <w:rPrChange w:id="407" w:author="Marcin Kozieł" w:date="2020-09-24T10:15:00Z">
                  <w:rPr>
                    <w:webHidden/>
                  </w:rPr>
                </w:rPrChange>
              </w:rPr>
              <w:fldChar w:fldCharType="end"/>
            </w:r>
            <w:r w:rsidRPr="001B2A40" w:rsidDel="00E45E89">
              <w:rPr>
                <w:rFonts w:cstheme="minorHAnsi"/>
                <w:rPrChange w:id="408" w:author="Marcin Kozieł" w:date="2020-09-24T10:15:00Z">
                  <w:rPr/>
                </w:rPrChange>
              </w:rPr>
              <w:fldChar w:fldCharType="end"/>
            </w:r>
          </w:del>
        </w:p>
        <w:p w14:paraId="16D91364" w14:textId="4F419D5B" w:rsidR="00DB0BA8" w:rsidRPr="000C54D1" w:rsidRDefault="00F34CF2" w:rsidP="00615CD6">
          <w:pPr>
            <w:spacing w:line="276" w:lineRule="auto"/>
          </w:pPr>
          <w:r w:rsidRPr="001B2A40">
            <w:rPr>
              <w:rFonts w:cstheme="minorHAnsi"/>
              <w:b/>
              <w:bCs/>
              <w:sz w:val="20"/>
              <w:szCs w:val="20"/>
              <w:rPrChange w:id="409" w:author="Marcin Kozieł" w:date="2020-09-24T10:15:00Z">
                <w:rPr>
                  <w:rFonts w:ascii="Arial" w:hAnsi="Arial" w:cs="Arial"/>
                  <w:b/>
                  <w:bCs/>
                  <w:sz w:val="20"/>
                  <w:szCs w:val="20"/>
                </w:rPr>
              </w:rPrChange>
            </w:rPr>
            <w:fldChar w:fldCharType="end"/>
          </w:r>
        </w:p>
      </w:sdtContent>
    </w:sdt>
    <w:bookmarkEnd w:id="0"/>
    <w:bookmarkEnd w:id="1"/>
    <w:p w14:paraId="20C9A27F" w14:textId="77777777" w:rsidR="00AE60B9" w:rsidRPr="000C54D1" w:rsidRDefault="00AE60B9" w:rsidP="00615CD6">
      <w:pPr>
        <w:pStyle w:val="Nagwek1"/>
        <w:spacing w:line="276" w:lineRule="auto"/>
        <w:rPr>
          <w:rFonts w:asciiTheme="minorHAnsi" w:eastAsia="Times New Roman" w:hAnsiTheme="minorHAnsi"/>
          <w:sz w:val="22"/>
          <w:szCs w:val="22"/>
          <w:lang w:eastAsia="pl-PL"/>
        </w:rPr>
      </w:pPr>
    </w:p>
    <w:p w14:paraId="726B9A55" w14:textId="77777777" w:rsidR="00AE60B9" w:rsidRDefault="00AE60B9" w:rsidP="00615CD6">
      <w:pPr>
        <w:spacing w:line="276" w:lineRule="auto"/>
        <w:rPr>
          <w:lang w:eastAsia="pl-PL"/>
        </w:rPr>
      </w:pPr>
    </w:p>
    <w:p w14:paraId="250C9190" w14:textId="77777777" w:rsidR="005B0779" w:rsidRPr="000C54D1" w:rsidRDefault="005B0779" w:rsidP="00615CD6">
      <w:pPr>
        <w:spacing w:line="276" w:lineRule="auto"/>
        <w:rPr>
          <w:lang w:eastAsia="pl-PL"/>
        </w:rPr>
      </w:pPr>
    </w:p>
    <w:p w14:paraId="6E38FD54" w14:textId="2765F7BB" w:rsidR="00600109" w:rsidRDefault="00600109" w:rsidP="00615CD6">
      <w:pPr>
        <w:pStyle w:val="Nagwek1"/>
        <w:spacing w:line="276" w:lineRule="auto"/>
        <w:rPr>
          <w:rFonts w:asciiTheme="minorHAnsi" w:eastAsia="Times New Roman" w:hAnsiTheme="minorHAnsi"/>
          <w:b/>
          <w:color w:val="auto"/>
          <w:sz w:val="22"/>
          <w:szCs w:val="22"/>
          <w:lang w:eastAsia="pl-PL"/>
        </w:rPr>
      </w:pPr>
    </w:p>
    <w:p w14:paraId="5992DA35" w14:textId="77777777" w:rsidR="00353E3A" w:rsidRPr="00353E3A" w:rsidRDefault="00353E3A" w:rsidP="00353E3A">
      <w:pPr>
        <w:rPr>
          <w:lang w:eastAsia="pl-PL"/>
        </w:rPr>
      </w:pPr>
    </w:p>
    <w:p w14:paraId="1B5B6C50" w14:textId="2AC60018" w:rsidR="00600109" w:rsidRPr="00613CED" w:rsidRDefault="00600109" w:rsidP="00615CD6">
      <w:pPr>
        <w:pStyle w:val="Nag1"/>
        <w:tabs>
          <w:tab w:val="num" w:pos="432"/>
        </w:tabs>
        <w:spacing w:line="276" w:lineRule="auto"/>
        <w:jc w:val="center"/>
        <w:rPr>
          <w:rFonts w:asciiTheme="minorHAnsi" w:hAnsiTheme="minorHAnsi"/>
          <w:sz w:val="22"/>
          <w:szCs w:val="22"/>
        </w:rPr>
      </w:pPr>
      <w:bookmarkStart w:id="410" w:name="_Toc51915713"/>
      <w:r w:rsidRPr="00613CED">
        <w:rPr>
          <w:rFonts w:asciiTheme="minorHAnsi" w:hAnsiTheme="minorHAnsi"/>
          <w:sz w:val="22"/>
          <w:szCs w:val="22"/>
        </w:rPr>
        <w:lastRenderedPageBreak/>
        <w:t>1. Zagadnienia ogólne</w:t>
      </w:r>
      <w:bookmarkEnd w:id="410"/>
    </w:p>
    <w:p w14:paraId="1D570903" w14:textId="77777777" w:rsidR="00600109" w:rsidRPr="00613CED" w:rsidRDefault="00600109" w:rsidP="00615CD6">
      <w:pPr>
        <w:pStyle w:val="Nag2"/>
        <w:tabs>
          <w:tab w:val="num" w:pos="576"/>
        </w:tabs>
        <w:spacing w:before="120" w:after="120" w:line="276" w:lineRule="auto"/>
        <w:rPr>
          <w:rFonts w:asciiTheme="minorHAnsi" w:hAnsiTheme="minorHAnsi"/>
          <w:szCs w:val="22"/>
        </w:rPr>
      </w:pPr>
    </w:p>
    <w:p w14:paraId="2F018AAA" w14:textId="761D5A6B" w:rsidR="00600109" w:rsidRPr="00613CED" w:rsidRDefault="00600109" w:rsidP="00615CD6">
      <w:pPr>
        <w:pStyle w:val="Nag2"/>
        <w:numPr>
          <w:ilvl w:val="0"/>
          <w:numId w:val="0"/>
        </w:numPr>
        <w:spacing w:before="0" w:after="120" w:line="276" w:lineRule="auto"/>
        <w:jc w:val="left"/>
        <w:rPr>
          <w:rFonts w:asciiTheme="minorHAnsi" w:hAnsiTheme="minorHAnsi"/>
          <w:szCs w:val="22"/>
        </w:rPr>
      </w:pPr>
      <w:bookmarkStart w:id="411" w:name="_Toc51915714"/>
      <w:r w:rsidRPr="00613CED">
        <w:rPr>
          <w:rFonts w:asciiTheme="minorHAnsi" w:hAnsiTheme="minorHAnsi"/>
          <w:szCs w:val="22"/>
        </w:rPr>
        <w:t>1.1. Wstęp</w:t>
      </w:r>
      <w:bookmarkEnd w:id="411"/>
    </w:p>
    <w:p w14:paraId="693155AD" w14:textId="77777777" w:rsidR="00600109" w:rsidRPr="00613CED" w:rsidRDefault="00600109" w:rsidP="00615CD6">
      <w:pPr>
        <w:spacing w:after="120" w:line="276" w:lineRule="auto"/>
        <w:rPr>
          <w:rFonts w:cs="Arial"/>
          <w:lang w:eastAsia="pl-PL"/>
        </w:rPr>
      </w:pPr>
      <w:r w:rsidRPr="00613CED">
        <w:t xml:space="preserve">Niniejsze </w:t>
      </w:r>
      <w:r w:rsidRPr="00613CED">
        <w:rPr>
          <w:i/>
        </w:rPr>
        <w:t>Standardy</w:t>
      </w:r>
      <w:r w:rsidRPr="00613CED">
        <w:t xml:space="preserve"> są dokumentem, w którym uregulowane zostały szczegółowe kwestie związane z realizacją w województwie łódzkim projektów w ramach Poddziałania IX.3.1 </w:t>
      </w:r>
      <w:r w:rsidRPr="00613CED">
        <w:rPr>
          <w:rStyle w:val="Uwydatnienie"/>
          <w:color w:val="333333"/>
          <w:shd w:val="clear" w:color="auto" w:fill="FFFFFF"/>
        </w:rPr>
        <w:t xml:space="preserve">Miejsca pracy w sektorze ekonomii społecznej </w:t>
      </w:r>
      <w:r w:rsidRPr="00613CED">
        <w:rPr>
          <w:rFonts w:cs="Arial"/>
          <w:lang w:eastAsia="pl-PL"/>
        </w:rPr>
        <w:t xml:space="preserve">- </w:t>
      </w:r>
      <w:r w:rsidRPr="00613CED">
        <w:t>określonego w Szczegółowym Opisie Osi Priorytetowych Regionalnego Programu Operacyjnego Województwa Łódzkiego (RPO WŁ) na lata 2014-2020, tj.</w:t>
      </w:r>
      <w:r w:rsidRPr="00613CED">
        <w:rPr>
          <w:rFonts w:cs="Arial"/>
        </w:rPr>
        <w:t xml:space="preserve"> przedsięwzięć </w:t>
      </w:r>
      <w:r w:rsidRPr="00613CED">
        <w:t>mających na celu utworzenie nowych i trwałych miejsc pracy w sektorze ekonomii społecznej</w:t>
      </w:r>
      <w:r w:rsidRPr="00613CED">
        <w:rPr>
          <w:rFonts w:cs="Arial"/>
        </w:rPr>
        <w:t>.</w:t>
      </w:r>
    </w:p>
    <w:p w14:paraId="24B0B759" w14:textId="77777777" w:rsidR="00600109" w:rsidRPr="00613CED" w:rsidRDefault="00600109" w:rsidP="00615CD6">
      <w:pPr>
        <w:spacing w:after="120" w:line="276" w:lineRule="auto"/>
      </w:pPr>
      <w:r w:rsidRPr="00613CED">
        <w:t xml:space="preserve">WUP w Łodzi zastrzega sobie prawo wprowadzania zmian w niniejszych </w:t>
      </w:r>
      <w:r w:rsidRPr="00613CED">
        <w:rPr>
          <w:i/>
        </w:rPr>
        <w:t>Standardach</w:t>
      </w:r>
      <w:r w:rsidRPr="00613CED">
        <w:t xml:space="preserve"> w przypadku wprowadzenia zmian w przepisach prawa lub dokumentach programowych. Informacje o wprowadzonych zmianach publikowane będą na stronie internetowej WUP w Łodzi: </w:t>
      </w:r>
      <w:hyperlink r:id="rId9" w:history="1">
        <w:r w:rsidRPr="00613CED">
          <w:rPr>
            <w:rStyle w:val="Hipercze"/>
            <w:rFonts w:cs="Calibri"/>
          </w:rPr>
          <w:t>www.rpo.wup.lodz.pl</w:t>
        </w:r>
      </w:hyperlink>
    </w:p>
    <w:p w14:paraId="2A76A195" w14:textId="66F9B6A1" w:rsidR="00600109" w:rsidRPr="00613CED" w:rsidRDefault="00600109" w:rsidP="00615CD6">
      <w:pPr>
        <w:pStyle w:val="Nag2"/>
        <w:tabs>
          <w:tab w:val="num" w:pos="576"/>
        </w:tabs>
        <w:spacing w:line="276" w:lineRule="auto"/>
        <w:jc w:val="left"/>
        <w:rPr>
          <w:rFonts w:asciiTheme="minorHAnsi" w:hAnsiTheme="minorHAnsi"/>
          <w:szCs w:val="22"/>
        </w:rPr>
      </w:pPr>
      <w:bookmarkStart w:id="412" w:name="_Toc51915715"/>
      <w:r w:rsidRPr="00613CED">
        <w:rPr>
          <w:rFonts w:asciiTheme="minorHAnsi" w:hAnsiTheme="minorHAnsi"/>
          <w:szCs w:val="22"/>
        </w:rPr>
        <w:t>1.2. Słownik terminów</w:t>
      </w:r>
      <w:bookmarkEnd w:id="412"/>
    </w:p>
    <w:p w14:paraId="24219936" w14:textId="2B208085" w:rsidR="00782876" w:rsidRPr="00FA1D64" w:rsidRDefault="00782876" w:rsidP="00615CD6">
      <w:pPr>
        <w:spacing w:after="120" w:line="276" w:lineRule="auto"/>
        <w:rPr>
          <w:bCs/>
          <w:strike/>
        </w:rPr>
      </w:pPr>
      <w:r w:rsidRPr="00613CED">
        <w:rPr>
          <w:b/>
        </w:rPr>
        <w:t xml:space="preserve">Akredytacja – </w:t>
      </w:r>
      <w:r w:rsidRPr="00613CED">
        <w:t xml:space="preserve">akredytacja przyznawana przez ministra właściwego do spraw zabezpieczenia społecznego dla podmiotów lub partnerstw świadczących łącznie wszystkie typy usług wsparcia ekonomii społecznej wskazanych w KPRES w związku ze spełnieniem przez nie Standardów Ośrodków Wsparcia Ekonomii Społecznej w ramach </w:t>
      </w:r>
      <w:r w:rsidR="00280E74" w:rsidRPr="00613CED">
        <w:t>AKSES</w:t>
      </w:r>
      <w:r w:rsidR="00FA1D64">
        <w:t>.</w:t>
      </w:r>
      <w:r w:rsidR="00280E74" w:rsidRPr="00613CED">
        <w:t xml:space="preserve"> </w:t>
      </w:r>
    </w:p>
    <w:p w14:paraId="37FF7C6B" w14:textId="77777777" w:rsidR="00782876" w:rsidRPr="00613CED" w:rsidRDefault="00782876" w:rsidP="00615CD6">
      <w:pPr>
        <w:spacing w:after="120" w:line="276" w:lineRule="auto"/>
      </w:pPr>
      <w:r w:rsidRPr="00613CED">
        <w:rPr>
          <w:b/>
          <w:bCs/>
        </w:rPr>
        <w:t>Beneficjent pomocy</w:t>
      </w:r>
      <w:r w:rsidRPr="00613CED">
        <w:t xml:space="preserve"> – uczestnik projektu, który w trakcie jego realizacji założył przedsiębiorstwo społeczne albo utworzył miejsce pracy w przedsiębiorstwie społecznym lub skorzystał z usług towarzyszących wsparciu finansowemu i otrzymał w związku z tym pomoc </w:t>
      </w:r>
      <w:r w:rsidRPr="00613CED">
        <w:rPr>
          <w:i/>
        </w:rPr>
        <w:t xml:space="preserve">de </w:t>
      </w:r>
      <w:proofErr w:type="spellStart"/>
      <w:r w:rsidRPr="00613CED">
        <w:rPr>
          <w:i/>
        </w:rPr>
        <w:t>minimis</w:t>
      </w:r>
      <w:proofErr w:type="spellEnd"/>
      <w:r w:rsidRPr="00613CED">
        <w:t>.</w:t>
      </w:r>
    </w:p>
    <w:p w14:paraId="5F54D981" w14:textId="77777777" w:rsidR="00782876" w:rsidRPr="00613CED" w:rsidRDefault="00782876" w:rsidP="00615CD6">
      <w:pPr>
        <w:autoSpaceDE w:val="0"/>
        <w:autoSpaceDN w:val="0"/>
        <w:adjustRightInd w:val="0"/>
        <w:spacing w:after="120" w:line="276" w:lineRule="auto"/>
        <w:rPr>
          <w:rFonts w:cs="Arial"/>
          <w:lang w:eastAsia="pl-PL"/>
        </w:rPr>
      </w:pPr>
      <w:r w:rsidRPr="00613CED">
        <w:rPr>
          <w:b/>
          <w:bCs/>
        </w:rPr>
        <w:t>Instytucja organizująca konkurs (IOK)</w:t>
      </w:r>
      <w:r w:rsidRPr="00613CED">
        <w:t xml:space="preserve"> – </w:t>
      </w:r>
      <w:r w:rsidRPr="00613CED">
        <w:rPr>
          <w:rFonts w:cs="Arial"/>
          <w:lang w:eastAsia="pl-PL"/>
        </w:rPr>
        <w:t>Wojewódzki Urząd Pracy w Łodzi.</w:t>
      </w:r>
    </w:p>
    <w:p w14:paraId="55291263" w14:textId="2F25D2E7" w:rsidR="007A75BC" w:rsidRPr="00613CED" w:rsidRDefault="007A75BC" w:rsidP="00615CD6">
      <w:pPr>
        <w:autoSpaceDE w:val="0"/>
        <w:autoSpaceDN w:val="0"/>
        <w:adjustRightInd w:val="0"/>
        <w:spacing w:after="120" w:line="276" w:lineRule="auto"/>
        <w:rPr>
          <w:rFonts w:cs="Arial"/>
          <w:lang w:eastAsia="pl-PL"/>
        </w:rPr>
      </w:pPr>
      <w:r w:rsidRPr="00613CED">
        <w:rPr>
          <w:b/>
        </w:rPr>
        <w:t xml:space="preserve">Krajowy Program Rozwoju Ekonomii Społecznej </w:t>
      </w:r>
      <w:r w:rsidR="00AB428C" w:rsidRPr="00AB428C">
        <w:rPr>
          <w:b/>
        </w:rPr>
        <w:t xml:space="preserve">do 2023 roku. Ekonomia Solidarności Społecznej </w:t>
      </w:r>
      <w:r w:rsidRPr="00613CED">
        <w:rPr>
          <w:b/>
        </w:rPr>
        <w:t xml:space="preserve">(KPRES) </w:t>
      </w:r>
      <w:r w:rsidRPr="00613CED">
        <w:t xml:space="preserve">– </w:t>
      </w:r>
      <w:r w:rsidRPr="00C06D99">
        <w:t xml:space="preserve">dokument  </w:t>
      </w:r>
      <w:r w:rsidRPr="00C06D99">
        <w:rPr>
          <w:rFonts w:cs="Arial"/>
          <w:lang w:eastAsia="pl-PL"/>
        </w:rPr>
        <w:t xml:space="preserve">przyjęty uchwałą </w:t>
      </w:r>
      <w:r w:rsidR="00AB428C" w:rsidRPr="00C06D99">
        <w:rPr>
          <w:rFonts w:cs="Arial"/>
          <w:lang w:eastAsia="pl-PL"/>
        </w:rPr>
        <w:t>nr 164 Rady Ministrów z dnia 12 sierpnia 2014 r.</w:t>
      </w:r>
      <w:r w:rsidRPr="00C06D99">
        <w:t>; wskazuje kluczowe kierunki interwencji publicznej, mające służyć tworzeniu jak najlepszych warunków do rozwoju ekonomii społecznej i przedsiębiorstw społecznych.</w:t>
      </w:r>
    </w:p>
    <w:p w14:paraId="23B348B7" w14:textId="5918B1CC" w:rsidR="00530D90" w:rsidRPr="00613CED" w:rsidRDefault="00530D90" w:rsidP="00615CD6">
      <w:pPr>
        <w:autoSpaceDE w:val="0"/>
        <w:autoSpaceDN w:val="0"/>
        <w:adjustRightInd w:val="0"/>
        <w:spacing w:after="0" w:line="276" w:lineRule="auto"/>
        <w:rPr>
          <w:rFonts w:cs="Arial"/>
        </w:rPr>
      </w:pPr>
      <w:r w:rsidRPr="00613CED">
        <w:rPr>
          <w:b/>
        </w:rPr>
        <w:t>Osoba bezrobotna</w:t>
      </w:r>
      <w:r w:rsidR="00FB1F7A" w:rsidRPr="00613CED">
        <w:rPr>
          <w:b/>
        </w:rPr>
        <w:t xml:space="preserve"> </w:t>
      </w:r>
      <w:r w:rsidR="0049206C" w:rsidRPr="00613CED">
        <w:rPr>
          <w:rFonts w:cs="Arial"/>
        </w:rPr>
        <w:t xml:space="preserve">– </w:t>
      </w:r>
      <w:r w:rsidR="00CC0370" w:rsidRPr="00613CED">
        <w:rPr>
          <w:rFonts w:cs="Arial"/>
        </w:rPr>
        <w:t xml:space="preserve">osoba pozostająca bez pracy, gotowa do podjęcia pracy i aktywnie poszukująca zatrudnienia. Niezależnie od spełnienia powyższych przesłanek, </w:t>
      </w:r>
      <w:r w:rsidR="00AB428C" w:rsidRPr="00AB428C">
        <w:rPr>
          <w:rFonts w:cs="Arial"/>
        </w:rPr>
        <w:t xml:space="preserve">osoba zarejestrowana jako bezrobotna jest zaliczana </w:t>
      </w:r>
      <w:r w:rsidR="00CC0370" w:rsidRPr="00613CED">
        <w:rPr>
          <w:rFonts w:cs="Arial"/>
        </w:rPr>
        <w:t>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2FF96BC6" w14:textId="77777777" w:rsidR="00FB1F7A" w:rsidRPr="00613CED" w:rsidRDefault="00FB1F7A" w:rsidP="00615CD6">
      <w:pPr>
        <w:autoSpaceDE w:val="0"/>
        <w:autoSpaceDN w:val="0"/>
        <w:adjustRightInd w:val="0"/>
        <w:spacing w:after="0" w:line="276" w:lineRule="auto"/>
        <w:rPr>
          <w:rFonts w:cs="Arial"/>
        </w:rPr>
      </w:pPr>
    </w:p>
    <w:p w14:paraId="0EA855DC" w14:textId="77777777" w:rsidR="00FB1F7A" w:rsidRPr="00613CED" w:rsidRDefault="00530D90" w:rsidP="00615CD6">
      <w:pPr>
        <w:autoSpaceDE w:val="0"/>
        <w:autoSpaceDN w:val="0"/>
        <w:adjustRightInd w:val="0"/>
        <w:spacing w:after="0" w:line="276" w:lineRule="auto"/>
        <w:rPr>
          <w:rFonts w:cs="Arial"/>
        </w:rPr>
      </w:pPr>
      <w:r w:rsidRPr="00613CED">
        <w:rPr>
          <w:b/>
        </w:rPr>
        <w:t>Osoba uboga pracująca</w:t>
      </w:r>
      <w:r w:rsidR="00FB1F7A" w:rsidRPr="00613CED">
        <w:rPr>
          <w:b/>
        </w:rPr>
        <w:t xml:space="preserve"> </w:t>
      </w:r>
      <w:r w:rsidR="00FB1F7A" w:rsidRPr="00613CED">
        <w:rPr>
          <w:rFonts w:cs="Arial"/>
        </w:rPr>
        <w:t>– osoba wykonująca pracę, za którą otrzymuje wynagrodzenie</w:t>
      </w:r>
    </w:p>
    <w:p w14:paraId="6AF2A4F9" w14:textId="09344169" w:rsidR="00FB1F7A" w:rsidRPr="00613CED" w:rsidRDefault="00FB1F7A" w:rsidP="00615CD6">
      <w:pPr>
        <w:autoSpaceDE w:val="0"/>
        <w:autoSpaceDN w:val="0"/>
        <w:adjustRightInd w:val="0"/>
        <w:spacing w:after="0" w:line="276" w:lineRule="auto"/>
        <w:rPr>
          <w:rFonts w:cs="Arial"/>
        </w:rPr>
      </w:pPr>
      <w:r w:rsidRPr="00613CED">
        <w:rPr>
          <w:rFonts w:cs="Arial"/>
        </w:rPr>
        <w:t>i która jest uprawniona do korzystania z pomocy społecznej na podstawie przesłanki</w:t>
      </w:r>
    </w:p>
    <w:p w14:paraId="79AFCC4E" w14:textId="77777777" w:rsidR="00530D90" w:rsidRPr="00613CED" w:rsidRDefault="00FB1F7A" w:rsidP="00615CD6">
      <w:pPr>
        <w:autoSpaceDE w:val="0"/>
        <w:autoSpaceDN w:val="0"/>
        <w:adjustRightInd w:val="0"/>
        <w:spacing w:after="0" w:line="276" w:lineRule="auto"/>
        <w:rPr>
          <w:rFonts w:cs="Arial"/>
        </w:rPr>
      </w:pPr>
      <w:r w:rsidRPr="00613CED">
        <w:rPr>
          <w:rFonts w:cs="Arial"/>
        </w:rPr>
        <w:t xml:space="preserve">ubóstwo, tj. której dochody nie przekraczają kryteriów dochodowych ustalonych w oparciu </w:t>
      </w:r>
      <w:r w:rsidRPr="00613CED">
        <w:rPr>
          <w:rFonts w:cs="Arial"/>
        </w:rPr>
        <w:br/>
        <w:t>o próg interwencji socjalnej.</w:t>
      </w:r>
    </w:p>
    <w:p w14:paraId="683DC33F" w14:textId="77777777" w:rsidR="00FB1F7A" w:rsidRPr="00613CED" w:rsidRDefault="00FB1F7A" w:rsidP="00615CD6">
      <w:pPr>
        <w:spacing w:after="120" w:line="276" w:lineRule="auto"/>
        <w:rPr>
          <w:b/>
        </w:rPr>
      </w:pPr>
    </w:p>
    <w:p w14:paraId="24782BEB" w14:textId="4B2A8081" w:rsidR="000C54D1" w:rsidRPr="00613CED" w:rsidRDefault="000C54D1" w:rsidP="00615CD6">
      <w:pPr>
        <w:spacing w:after="0" w:line="276" w:lineRule="auto"/>
        <w:rPr>
          <w:rFonts w:cs="Arial"/>
        </w:rPr>
      </w:pPr>
      <w:r w:rsidRPr="00613CED">
        <w:rPr>
          <w:rFonts w:cs="Arial"/>
          <w:b/>
        </w:rPr>
        <w:lastRenderedPageBreak/>
        <w:t>Osoby zagrożone ubóstwem i wykluczeniem społecznym</w:t>
      </w:r>
      <w:r w:rsidRPr="00613CED">
        <w:rPr>
          <w:rFonts w:cs="Arial"/>
        </w:rPr>
        <w:t xml:space="preserve"> </w:t>
      </w:r>
      <w:r w:rsidRPr="00613CED">
        <w:rPr>
          <w:rFonts w:cs="Arial"/>
          <w:b/>
        </w:rPr>
        <w:t>to</w:t>
      </w:r>
      <w:r w:rsidR="00C06C28">
        <w:rPr>
          <w:b/>
        </w:rPr>
        <w:t xml:space="preserve"> </w:t>
      </w:r>
      <w:r w:rsidR="00DC73BA" w:rsidRPr="00C06D99">
        <w:rPr>
          <w:rFonts w:cs="Arial"/>
          <w:b/>
        </w:rPr>
        <w:t>m.in.</w:t>
      </w:r>
      <w:r w:rsidRPr="00C06D99">
        <w:rPr>
          <w:rFonts w:cs="Arial"/>
          <w:b/>
        </w:rPr>
        <w:t>:</w:t>
      </w:r>
    </w:p>
    <w:p w14:paraId="31399CA8" w14:textId="0A54D0FA" w:rsidR="000C54D1" w:rsidRPr="00613CED" w:rsidRDefault="000C54D1" w:rsidP="008F6B07">
      <w:pPr>
        <w:numPr>
          <w:ilvl w:val="1"/>
          <w:numId w:val="25"/>
        </w:numPr>
        <w:spacing w:before="120" w:after="120" w:line="276" w:lineRule="auto"/>
        <w:rPr>
          <w:rFonts w:cs="Arial"/>
          <w:lang w:eastAsia="pl-PL"/>
        </w:rPr>
      </w:pPr>
      <w:r w:rsidRPr="00613CED">
        <w:rPr>
          <w:rFonts w:cs="Arial"/>
        </w:rPr>
        <w:t xml:space="preserve">osoby korzystające ze świadczeń pomocy społecznej zgodnie z ustawa z dnia 12 marca 2004 r. o pomocy społecznej lub kwalifikujące się do objęcia wsparciem pomocy tj. spełniające </w:t>
      </w:r>
      <w:r w:rsidR="00FB5E53">
        <w:rPr>
          <w:rFonts w:cs="Arial"/>
        </w:rPr>
        <w:t xml:space="preserve">          </w:t>
      </w:r>
      <w:r w:rsidRPr="00613CED">
        <w:rPr>
          <w:rFonts w:cs="Arial"/>
        </w:rPr>
        <w:t>tj. spełniające co najmniej jedną z przesłanek określonych w  art. 7 ustawy z dnia 12 marca</w:t>
      </w:r>
      <w:r w:rsidR="00FB5E53">
        <w:rPr>
          <w:rFonts w:cs="Arial"/>
        </w:rPr>
        <w:t xml:space="preserve">        </w:t>
      </w:r>
      <w:r w:rsidRPr="00613CED">
        <w:rPr>
          <w:rFonts w:cs="Arial"/>
        </w:rPr>
        <w:t xml:space="preserve"> 2004 r. o pomocy społecznej;</w:t>
      </w:r>
    </w:p>
    <w:p w14:paraId="0A3B9B0C" w14:textId="77777777" w:rsidR="000C54D1" w:rsidRPr="00613CED" w:rsidRDefault="000C54D1" w:rsidP="008F6B07">
      <w:pPr>
        <w:numPr>
          <w:ilvl w:val="1"/>
          <w:numId w:val="25"/>
        </w:numPr>
        <w:spacing w:before="120" w:after="120" w:line="276" w:lineRule="auto"/>
        <w:rPr>
          <w:rFonts w:cs="Arial"/>
        </w:rPr>
      </w:pPr>
      <w:r w:rsidRPr="00613CED">
        <w:rPr>
          <w:rFonts w:cs="Arial"/>
        </w:rPr>
        <w:t>osoby, o których mowa w art. 1 ust. 2 ustawy z dnia 13 czerwca 2003 r. o zatrudnieniu socjalnym;</w:t>
      </w:r>
    </w:p>
    <w:p w14:paraId="2BB7CFD0" w14:textId="77777777" w:rsidR="000C54D1" w:rsidRPr="00613CED" w:rsidRDefault="000C54D1" w:rsidP="008F6B07">
      <w:pPr>
        <w:numPr>
          <w:ilvl w:val="1"/>
          <w:numId w:val="25"/>
        </w:numPr>
        <w:spacing w:before="120" w:after="120" w:line="276" w:lineRule="auto"/>
        <w:rPr>
          <w:rFonts w:cs="Arial"/>
        </w:rPr>
      </w:pPr>
      <w:r w:rsidRPr="00613CED">
        <w:rPr>
          <w:rFonts w:cs="Arial"/>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45AC17BC" w14:textId="77777777" w:rsidR="000C54D1" w:rsidRPr="00613CED" w:rsidRDefault="000C54D1" w:rsidP="008F6B07">
      <w:pPr>
        <w:numPr>
          <w:ilvl w:val="1"/>
          <w:numId w:val="25"/>
        </w:numPr>
        <w:spacing w:before="120" w:after="120" w:line="276" w:lineRule="auto"/>
        <w:rPr>
          <w:rFonts w:cs="Arial"/>
        </w:rPr>
      </w:pPr>
      <w:r w:rsidRPr="00613CED">
        <w:rPr>
          <w:rFonts w:cs="Arial"/>
        </w:rPr>
        <w:t>osoby nieletnie, wobec których zastosowano środki zapobiegania i zwalczania demoralizacji i przestępczości zgodnie z ustawą z dnia 26 października 1982 r. o postępowaniu w sprawach nieletnich</w:t>
      </w:r>
      <w:r w:rsidR="00782876" w:rsidRPr="00613CED">
        <w:rPr>
          <w:rFonts w:cs="Arial"/>
        </w:rPr>
        <w:t>;</w:t>
      </w:r>
      <w:r w:rsidRPr="00613CED">
        <w:rPr>
          <w:rFonts w:cs="Arial"/>
        </w:rPr>
        <w:t xml:space="preserve"> </w:t>
      </w:r>
    </w:p>
    <w:p w14:paraId="76175179" w14:textId="77777777" w:rsidR="000C54D1" w:rsidRPr="00613CED" w:rsidRDefault="000C54D1" w:rsidP="008F6B07">
      <w:pPr>
        <w:numPr>
          <w:ilvl w:val="1"/>
          <w:numId w:val="25"/>
        </w:numPr>
        <w:spacing w:before="120" w:after="120" w:line="276" w:lineRule="auto"/>
        <w:rPr>
          <w:rFonts w:cs="Arial"/>
        </w:rPr>
      </w:pPr>
      <w:r w:rsidRPr="00613CED">
        <w:rPr>
          <w:rFonts w:cs="Arial"/>
        </w:rPr>
        <w:t>osoby przebywające w młodzieżowych ośrodkach wychowawczych i młodzieżowych ośrodkach socjoterapii, o których mowa w ustawie z dnia 7 wrze</w:t>
      </w:r>
      <w:r w:rsidR="00782876" w:rsidRPr="00613CED">
        <w:rPr>
          <w:rFonts w:cs="Arial"/>
        </w:rPr>
        <w:t>śnia 1991 r. o systemie oświaty;</w:t>
      </w:r>
    </w:p>
    <w:p w14:paraId="779D886A" w14:textId="77777777" w:rsidR="000C54D1" w:rsidRPr="00613CED" w:rsidRDefault="000C54D1" w:rsidP="008F6B07">
      <w:pPr>
        <w:numPr>
          <w:ilvl w:val="1"/>
          <w:numId w:val="25"/>
        </w:numPr>
        <w:spacing w:before="120" w:after="120" w:line="276" w:lineRule="auto"/>
        <w:rPr>
          <w:rFonts w:cs="Arial"/>
        </w:rPr>
      </w:pPr>
      <w:r w:rsidRPr="00613CED">
        <w:rPr>
          <w:rFonts w:cs="Arial"/>
          <w:color w:val="000000"/>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7B60EBDD" w14:textId="77777777" w:rsidR="00122313" w:rsidRPr="00FD7D32" w:rsidRDefault="00122313" w:rsidP="008F6B07">
      <w:pPr>
        <w:pStyle w:val="Akapitzlist"/>
        <w:numPr>
          <w:ilvl w:val="1"/>
          <w:numId w:val="25"/>
        </w:numPr>
        <w:spacing w:line="276" w:lineRule="auto"/>
        <w:rPr>
          <w:rFonts w:cs="Arial"/>
        </w:rPr>
      </w:pPr>
      <w:r w:rsidRPr="00FD7D32">
        <w:rPr>
          <w:rFonts w:cs="Arial"/>
        </w:rPr>
        <w:t>członkowie gospodarstw domowych sprawujący opiekę nad osobą z niepełnosprawnością, o ile co najmniej jeden z nich nie pracuje ze względu na konieczność sprawowania opieki nad osobą z niepełnosprawnością;</w:t>
      </w:r>
    </w:p>
    <w:p w14:paraId="6B13DED9" w14:textId="77777777" w:rsidR="000C54D1" w:rsidRPr="00613CED" w:rsidRDefault="000C54D1" w:rsidP="008F6B07">
      <w:pPr>
        <w:numPr>
          <w:ilvl w:val="1"/>
          <w:numId w:val="25"/>
        </w:numPr>
        <w:spacing w:before="120" w:after="120" w:line="276" w:lineRule="auto"/>
        <w:rPr>
          <w:rFonts w:cs="Arial"/>
        </w:rPr>
      </w:pPr>
      <w:r w:rsidRPr="00613CED">
        <w:rPr>
          <w:rFonts w:cs="Arial"/>
        </w:rPr>
        <w:t>osoby bezdomne lub dotknięte wykluczeniem z dostępu do mieszkań w rozumieniu Wytycznych w zakresie monitorowania;</w:t>
      </w:r>
    </w:p>
    <w:p w14:paraId="745926FC" w14:textId="77777777" w:rsidR="000C54D1" w:rsidRDefault="000C54D1" w:rsidP="008F6B07">
      <w:pPr>
        <w:numPr>
          <w:ilvl w:val="1"/>
          <w:numId w:val="25"/>
        </w:numPr>
        <w:spacing w:before="120" w:after="120" w:line="276" w:lineRule="auto"/>
        <w:rPr>
          <w:rFonts w:cs="Arial"/>
        </w:rPr>
      </w:pPr>
      <w:r w:rsidRPr="00613CED">
        <w:rPr>
          <w:rFonts w:cs="Arial"/>
        </w:rPr>
        <w:t>osoby korzystające z PO PŻ.</w:t>
      </w:r>
    </w:p>
    <w:p w14:paraId="1B399101" w14:textId="77777777" w:rsidR="006C4094" w:rsidRPr="00613CED" w:rsidRDefault="006C4094" w:rsidP="00615CD6">
      <w:pPr>
        <w:tabs>
          <w:tab w:val="num" w:pos="720"/>
        </w:tabs>
        <w:spacing w:before="120" w:after="120" w:line="276" w:lineRule="auto"/>
        <w:rPr>
          <w:rFonts w:cs="Arial"/>
        </w:rPr>
      </w:pPr>
    </w:p>
    <w:p w14:paraId="66257996" w14:textId="14B7290A" w:rsidR="00600109" w:rsidRPr="00CA6E36" w:rsidRDefault="00782876" w:rsidP="00615CD6">
      <w:pPr>
        <w:pStyle w:val="Default"/>
        <w:spacing w:after="120" w:line="276" w:lineRule="auto"/>
        <w:rPr>
          <w:rFonts w:asciiTheme="minorHAnsi" w:hAnsiTheme="minorHAnsi"/>
          <w:sz w:val="22"/>
          <w:szCs w:val="22"/>
        </w:rPr>
      </w:pPr>
      <w:r w:rsidRPr="00613CED">
        <w:rPr>
          <w:rFonts w:asciiTheme="minorHAnsi" w:hAnsiTheme="minorHAnsi"/>
          <w:b/>
          <w:sz w:val="22"/>
          <w:szCs w:val="22"/>
        </w:rPr>
        <w:t xml:space="preserve">Ośrodek wsparcia ekonomii społecznej (OWES) </w:t>
      </w:r>
      <w:r w:rsidRPr="00613CED">
        <w:rPr>
          <w:rFonts w:asciiTheme="minorHAnsi" w:hAnsiTheme="minorHAnsi"/>
          <w:sz w:val="22"/>
          <w:szCs w:val="22"/>
        </w:rPr>
        <w:t>– podmiot lub partnerstwo posiadający akredytację, świadczący komplementarnie pakiet usług wsparcia ekonomii</w:t>
      </w:r>
      <w:r w:rsidR="00CA6E36">
        <w:rPr>
          <w:rFonts w:asciiTheme="minorHAnsi" w:hAnsiTheme="minorHAnsi"/>
          <w:sz w:val="22"/>
          <w:szCs w:val="22"/>
        </w:rPr>
        <w:t xml:space="preserve"> społecznej wskazanych w KPRES.</w:t>
      </w:r>
    </w:p>
    <w:p w14:paraId="46B65C37" w14:textId="77777777" w:rsidR="006C4094" w:rsidRPr="00613CED" w:rsidRDefault="006C4094" w:rsidP="00615CD6">
      <w:pPr>
        <w:pStyle w:val="Default"/>
        <w:spacing w:after="60" w:line="276" w:lineRule="auto"/>
        <w:rPr>
          <w:rFonts w:asciiTheme="minorHAnsi" w:hAnsiTheme="minorHAnsi" w:cs="Arial"/>
          <w:color w:val="auto"/>
          <w:sz w:val="22"/>
          <w:szCs w:val="22"/>
        </w:rPr>
      </w:pPr>
    </w:p>
    <w:p w14:paraId="5CFC72F6" w14:textId="77777777" w:rsidR="00600109" w:rsidRPr="00613CED" w:rsidRDefault="00600109" w:rsidP="00615CD6">
      <w:pPr>
        <w:pStyle w:val="Default"/>
        <w:spacing w:after="60" w:line="276" w:lineRule="auto"/>
        <w:rPr>
          <w:rFonts w:asciiTheme="minorHAnsi" w:hAnsiTheme="minorHAnsi"/>
          <w:sz w:val="22"/>
          <w:szCs w:val="22"/>
        </w:rPr>
      </w:pPr>
      <w:r w:rsidRPr="00613CED">
        <w:rPr>
          <w:rFonts w:asciiTheme="minorHAnsi" w:hAnsiTheme="minorHAnsi"/>
          <w:b/>
          <w:sz w:val="22"/>
          <w:szCs w:val="22"/>
        </w:rPr>
        <w:t xml:space="preserve">Podmiot Ekonomii Społecznej (PES)  </w:t>
      </w:r>
      <w:r w:rsidRPr="00613CED">
        <w:rPr>
          <w:rFonts w:asciiTheme="minorHAnsi" w:hAnsiTheme="minorHAnsi"/>
          <w:sz w:val="22"/>
          <w:szCs w:val="22"/>
        </w:rPr>
        <w:t>– należy przez to rozumieć:</w:t>
      </w:r>
    </w:p>
    <w:p w14:paraId="5BD31E0F" w14:textId="56377308" w:rsidR="00600109" w:rsidRPr="00613CED" w:rsidRDefault="00600109" w:rsidP="008F6B07">
      <w:pPr>
        <w:pStyle w:val="Default"/>
        <w:numPr>
          <w:ilvl w:val="0"/>
          <w:numId w:val="9"/>
        </w:numPr>
        <w:spacing w:after="60" w:line="276" w:lineRule="auto"/>
        <w:rPr>
          <w:rFonts w:asciiTheme="minorHAnsi" w:hAnsiTheme="minorHAnsi"/>
          <w:sz w:val="22"/>
          <w:szCs w:val="22"/>
        </w:rPr>
      </w:pPr>
      <w:r w:rsidRPr="00613CED">
        <w:rPr>
          <w:rFonts w:asciiTheme="minorHAnsi" w:hAnsiTheme="minorHAnsi"/>
          <w:sz w:val="22"/>
          <w:szCs w:val="22"/>
        </w:rPr>
        <w:t xml:space="preserve">spółdzielnia socjalna, </w:t>
      </w:r>
      <w:r w:rsidR="002135FD" w:rsidRPr="00613CED">
        <w:rPr>
          <w:rFonts w:asciiTheme="minorHAnsi" w:hAnsiTheme="minorHAnsi"/>
          <w:sz w:val="22"/>
          <w:szCs w:val="22"/>
        </w:rPr>
        <w:t xml:space="preserve">o której mowa w ustawie z dnia </w:t>
      </w:r>
      <w:r w:rsidRPr="00613CED">
        <w:rPr>
          <w:rFonts w:asciiTheme="minorHAnsi" w:hAnsiTheme="minorHAnsi"/>
          <w:sz w:val="22"/>
          <w:szCs w:val="22"/>
        </w:rPr>
        <w:t>27 kwietnia 2006 r. o spółdzi</w:t>
      </w:r>
      <w:r w:rsidR="00A81AF0" w:rsidRPr="00613CED">
        <w:rPr>
          <w:rFonts w:asciiTheme="minorHAnsi" w:hAnsiTheme="minorHAnsi"/>
          <w:sz w:val="22"/>
          <w:szCs w:val="22"/>
        </w:rPr>
        <w:t>elniach socjalnych</w:t>
      </w:r>
      <w:r w:rsidRPr="00613CED">
        <w:rPr>
          <w:rFonts w:asciiTheme="minorHAnsi" w:hAnsiTheme="minorHAnsi"/>
          <w:sz w:val="22"/>
          <w:szCs w:val="22"/>
        </w:rPr>
        <w:t xml:space="preserve">; </w:t>
      </w:r>
    </w:p>
    <w:p w14:paraId="4D35055B" w14:textId="75D7BCE6" w:rsidR="00600109" w:rsidRPr="00613CED" w:rsidRDefault="00122313" w:rsidP="008F6B07">
      <w:pPr>
        <w:pStyle w:val="Default"/>
        <w:numPr>
          <w:ilvl w:val="0"/>
          <w:numId w:val="9"/>
        </w:numPr>
        <w:spacing w:after="60" w:line="276" w:lineRule="auto"/>
        <w:rPr>
          <w:rFonts w:asciiTheme="minorHAnsi" w:hAnsiTheme="minorHAnsi"/>
          <w:sz w:val="22"/>
          <w:szCs w:val="22"/>
        </w:rPr>
      </w:pPr>
      <w:r>
        <w:rPr>
          <w:rFonts w:asciiTheme="minorHAnsi" w:hAnsiTheme="minorHAnsi"/>
          <w:sz w:val="22"/>
          <w:szCs w:val="22"/>
        </w:rPr>
        <w:t>jednostka reintegracyjna</w:t>
      </w:r>
      <w:r w:rsidR="00600109" w:rsidRPr="00613CED">
        <w:rPr>
          <w:rFonts w:asciiTheme="minorHAnsi" w:hAnsiTheme="minorHAnsi"/>
          <w:sz w:val="22"/>
          <w:szCs w:val="22"/>
        </w:rPr>
        <w:t>, realizując</w:t>
      </w:r>
      <w:r>
        <w:rPr>
          <w:rFonts w:asciiTheme="minorHAnsi" w:hAnsiTheme="minorHAnsi"/>
          <w:sz w:val="22"/>
          <w:szCs w:val="22"/>
        </w:rPr>
        <w:t>a</w:t>
      </w:r>
      <w:r w:rsidR="00600109" w:rsidRPr="00613CED">
        <w:rPr>
          <w:rFonts w:asciiTheme="minorHAnsi" w:hAnsiTheme="minorHAnsi"/>
          <w:sz w:val="22"/>
          <w:szCs w:val="22"/>
        </w:rPr>
        <w:t xml:space="preserve"> usługi reintegracji społecznej i zawodowej osób </w:t>
      </w:r>
      <w:r w:rsidR="00600109" w:rsidRPr="00212AA5">
        <w:rPr>
          <w:rFonts w:asciiTheme="minorHAnsi" w:hAnsiTheme="minorHAnsi"/>
          <w:sz w:val="22"/>
          <w:szCs w:val="22"/>
        </w:rPr>
        <w:t xml:space="preserve">zagrożonych </w:t>
      </w:r>
      <w:r w:rsidR="00DC73BA" w:rsidRPr="00C06D99">
        <w:rPr>
          <w:rFonts w:asciiTheme="minorHAnsi" w:hAnsiTheme="minorHAnsi"/>
          <w:sz w:val="22"/>
          <w:szCs w:val="22"/>
        </w:rPr>
        <w:t>ubóstwem lub</w:t>
      </w:r>
      <w:r w:rsidR="00DC73BA">
        <w:rPr>
          <w:rFonts w:asciiTheme="minorHAnsi" w:hAnsiTheme="minorHAnsi"/>
          <w:sz w:val="22"/>
          <w:szCs w:val="22"/>
        </w:rPr>
        <w:t xml:space="preserve"> </w:t>
      </w:r>
      <w:r w:rsidR="00600109" w:rsidRPr="00613CED">
        <w:rPr>
          <w:rFonts w:asciiTheme="minorHAnsi" w:hAnsiTheme="minorHAnsi"/>
          <w:sz w:val="22"/>
          <w:szCs w:val="22"/>
        </w:rPr>
        <w:t xml:space="preserve">wykluczeniem społecznym: </w:t>
      </w:r>
    </w:p>
    <w:p w14:paraId="061B6115" w14:textId="77777777" w:rsidR="00600109" w:rsidRPr="00613CED" w:rsidRDefault="00600109" w:rsidP="008F6B07">
      <w:pPr>
        <w:pStyle w:val="Default"/>
        <w:numPr>
          <w:ilvl w:val="0"/>
          <w:numId w:val="10"/>
        </w:numPr>
        <w:tabs>
          <w:tab w:val="left" w:pos="993"/>
        </w:tabs>
        <w:spacing w:after="60" w:line="276" w:lineRule="auto"/>
        <w:ind w:left="993" w:hanging="284"/>
        <w:rPr>
          <w:rFonts w:asciiTheme="minorHAnsi" w:hAnsiTheme="minorHAnsi"/>
          <w:sz w:val="22"/>
          <w:szCs w:val="22"/>
        </w:rPr>
      </w:pPr>
      <w:r w:rsidRPr="00613CED">
        <w:rPr>
          <w:rFonts w:asciiTheme="minorHAnsi" w:hAnsiTheme="minorHAnsi"/>
          <w:sz w:val="22"/>
          <w:szCs w:val="22"/>
        </w:rPr>
        <w:t xml:space="preserve">CIS i KIS; </w:t>
      </w:r>
    </w:p>
    <w:p w14:paraId="6368211E" w14:textId="77777777" w:rsidR="00600109" w:rsidRPr="00613CED" w:rsidRDefault="00600109" w:rsidP="008F6B07">
      <w:pPr>
        <w:pStyle w:val="Default"/>
        <w:numPr>
          <w:ilvl w:val="0"/>
          <w:numId w:val="10"/>
        </w:numPr>
        <w:tabs>
          <w:tab w:val="left" w:pos="993"/>
        </w:tabs>
        <w:spacing w:after="60" w:line="276" w:lineRule="auto"/>
        <w:ind w:left="993" w:hanging="284"/>
        <w:rPr>
          <w:rFonts w:asciiTheme="minorHAnsi" w:hAnsiTheme="minorHAnsi"/>
          <w:sz w:val="22"/>
          <w:szCs w:val="22"/>
        </w:rPr>
      </w:pPr>
      <w:r w:rsidRPr="00613CED">
        <w:rPr>
          <w:rFonts w:asciiTheme="minorHAnsi" w:hAnsiTheme="minorHAnsi"/>
          <w:sz w:val="22"/>
          <w:szCs w:val="22"/>
        </w:rPr>
        <w:t>ZAZ i WTZ, o których mowa w ustawie z dnia 27 sierpnia 199</w:t>
      </w:r>
      <w:r w:rsidR="002135FD" w:rsidRPr="00613CED">
        <w:rPr>
          <w:rFonts w:asciiTheme="minorHAnsi" w:hAnsiTheme="minorHAnsi"/>
          <w:sz w:val="22"/>
          <w:szCs w:val="22"/>
        </w:rPr>
        <w:t xml:space="preserve">7 r. o rehabilitacji zawodowej </w:t>
      </w:r>
      <w:r w:rsidRPr="00613CED">
        <w:rPr>
          <w:rFonts w:asciiTheme="minorHAnsi" w:hAnsiTheme="minorHAnsi"/>
          <w:sz w:val="22"/>
          <w:szCs w:val="22"/>
        </w:rPr>
        <w:t xml:space="preserve">i społecznej oraz zatrudnianiu osób niepełnosprawnych; </w:t>
      </w:r>
    </w:p>
    <w:p w14:paraId="2CCB6879" w14:textId="5DA2933C" w:rsidR="00600109" w:rsidRPr="00DC73BA" w:rsidRDefault="00600109" w:rsidP="008F6B07">
      <w:pPr>
        <w:pStyle w:val="Default"/>
        <w:numPr>
          <w:ilvl w:val="0"/>
          <w:numId w:val="9"/>
        </w:numPr>
        <w:spacing w:after="60" w:line="276" w:lineRule="auto"/>
      </w:pPr>
      <w:r w:rsidRPr="00613CED">
        <w:rPr>
          <w:rFonts w:asciiTheme="minorHAnsi" w:hAnsiTheme="minorHAnsi"/>
          <w:sz w:val="22"/>
          <w:szCs w:val="22"/>
        </w:rPr>
        <w:lastRenderedPageBreak/>
        <w:t>organizacja pozarządowa lub podmiot, o którym mowa w art</w:t>
      </w:r>
      <w:r w:rsidR="002135FD" w:rsidRPr="00613CED">
        <w:rPr>
          <w:rFonts w:asciiTheme="minorHAnsi" w:hAnsiTheme="minorHAnsi"/>
          <w:sz w:val="22"/>
          <w:szCs w:val="22"/>
        </w:rPr>
        <w:t xml:space="preserve">. 3 ust. 3  ustawy z dnia </w:t>
      </w:r>
      <w:r w:rsidRPr="00613CED">
        <w:rPr>
          <w:rFonts w:asciiTheme="minorHAnsi" w:hAnsiTheme="minorHAnsi"/>
          <w:sz w:val="22"/>
          <w:szCs w:val="22"/>
        </w:rPr>
        <w:t>24 kwietnia 2003 r. o działalności pożytku publicznego i o</w:t>
      </w:r>
      <w:r w:rsidR="00A81AF0" w:rsidRPr="00613CED">
        <w:rPr>
          <w:rFonts w:asciiTheme="minorHAnsi" w:hAnsiTheme="minorHAnsi"/>
          <w:sz w:val="22"/>
          <w:szCs w:val="22"/>
        </w:rPr>
        <w:t xml:space="preserve"> wolontariacie</w:t>
      </w:r>
      <w:r w:rsidR="00122313">
        <w:rPr>
          <w:rFonts w:asciiTheme="minorHAnsi" w:hAnsiTheme="minorHAnsi"/>
          <w:sz w:val="22"/>
          <w:szCs w:val="22"/>
        </w:rPr>
        <w:t>.</w:t>
      </w:r>
    </w:p>
    <w:p w14:paraId="60676A71" w14:textId="255F3B6B" w:rsidR="00122313" w:rsidRDefault="00122313" w:rsidP="008F6B07">
      <w:pPr>
        <w:pStyle w:val="Default"/>
        <w:numPr>
          <w:ilvl w:val="0"/>
          <w:numId w:val="9"/>
        </w:numPr>
        <w:spacing w:after="60" w:line="276" w:lineRule="auto"/>
        <w:rPr>
          <w:rFonts w:asciiTheme="minorHAnsi" w:hAnsiTheme="minorHAnsi"/>
          <w:sz w:val="22"/>
          <w:szCs w:val="22"/>
        </w:rPr>
      </w:pPr>
      <w:r w:rsidRPr="00122313">
        <w:rPr>
          <w:rFonts w:asciiTheme="minorHAnsi" w:hAnsiTheme="minorHAnsi"/>
          <w:sz w:val="22"/>
          <w:szCs w:val="22"/>
        </w:rPr>
        <w:t>spółdzielnia, której celem jest zatrudnienie tj. spółdzielnie pracy lub spółdzielnia inwalidów i niewidomych, działające w oparciu o ustawę z dnia 16 września 1982 r. - Prawo spółdzielcze</w:t>
      </w:r>
      <w:r>
        <w:rPr>
          <w:rFonts w:asciiTheme="minorHAnsi" w:hAnsiTheme="minorHAnsi"/>
          <w:sz w:val="22"/>
          <w:szCs w:val="22"/>
        </w:rPr>
        <w:t>;</w:t>
      </w:r>
    </w:p>
    <w:p w14:paraId="1F1F1628" w14:textId="0FBB3604" w:rsidR="00122313" w:rsidRPr="00F30978" w:rsidRDefault="00122313" w:rsidP="008F6B07">
      <w:pPr>
        <w:numPr>
          <w:ilvl w:val="0"/>
          <w:numId w:val="9"/>
        </w:numPr>
        <w:spacing w:before="120" w:after="120" w:line="276" w:lineRule="auto"/>
        <w:jc w:val="both"/>
      </w:pPr>
      <w:r w:rsidRPr="00F30978">
        <w:t>koło gospodyń wiejskich, o którym mowa w ustaw</w:t>
      </w:r>
      <w:r>
        <w:t>ie z dnia 9 listopada 2018 r. o </w:t>
      </w:r>
      <w:r w:rsidRPr="00F30978">
        <w:t>kołach gospodyń wiejskich;</w:t>
      </w:r>
    </w:p>
    <w:p w14:paraId="5FB087B1" w14:textId="43D414C7" w:rsidR="00122313" w:rsidRPr="00122313" w:rsidRDefault="00122313" w:rsidP="008F6B07">
      <w:pPr>
        <w:numPr>
          <w:ilvl w:val="0"/>
          <w:numId w:val="9"/>
        </w:numPr>
        <w:spacing w:before="120" w:after="120" w:line="276" w:lineRule="auto"/>
        <w:jc w:val="both"/>
      </w:pPr>
      <w:r w:rsidRPr="00F30978">
        <w:t xml:space="preserve">zakład pracy chronionej, </w:t>
      </w:r>
      <w:r w:rsidRPr="00F30978">
        <w:rPr>
          <w:rFonts w:cs="Arial"/>
        </w:rPr>
        <w:t>o którym mowa w ustaw</w:t>
      </w:r>
      <w:r>
        <w:rPr>
          <w:rFonts w:cs="Arial"/>
        </w:rPr>
        <w:t>ie z dnia 27 sierpnia 1997 r. o </w:t>
      </w:r>
      <w:r w:rsidRPr="00F30978">
        <w:rPr>
          <w:rFonts w:cs="Arial"/>
        </w:rPr>
        <w:t>rehabilitacji zawodowej i społecznej oraz zatrudnianiu osób niepełnosprawnych</w:t>
      </w:r>
      <w:r>
        <w:t>.</w:t>
      </w:r>
    </w:p>
    <w:p w14:paraId="1FEA3755" w14:textId="77777777" w:rsidR="00B06EC1" w:rsidRPr="00613CED" w:rsidRDefault="00B06EC1" w:rsidP="00615CD6">
      <w:pPr>
        <w:pStyle w:val="Default"/>
        <w:tabs>
          <w:tab w:val="left" w:pos="993"/>
        </w:tabs>
        <w:spacing w:after="60" w:line="276" w:lineRule="auto"/>
        <w:rPr>
          <w:rFonts w:asciiTheme="minorHAnsi" w:hAnsiTheme="minorHAnsi"/>
          <w:sz w:val="22"/>
          <w:szCs w:val="22"/>
        </w:rPr>
      </w:pPr>
    </w:p>
    <w:p w14:paraId="77597218" w14:textId="265C20E9" w:rsidR="00600109" w:rsidRPr="00613CED" w:rsidRDefault="00600109" w:rsidP="00615CD6">
      <w:pPr>
        <w:pStyle w:val="Default"/>
        <w:spacing w:line="276" w:lineRule="auto"/>
        <w:rPr>
          <w:rFonts w:asciiTheme="minorHAnsi" w:hAnsiTheme="minorHAnsi"/>
          <w:b/>
          <w:sz w:val="22"/>
          <w:szCs w:val="22"/>
        </w:rPr>
      </w:pPr>
      <w:r w:rsidRPr="00613CED">
        <w:rPr>
          <w:rFonts w:asciiTheme="minorHAnsi" w:hAnsiTheme="minorHAnsi"/>
          <w:b/>
          <w:sz w:val="22"/>
          <w:szCs w:val="22"/>
        </w:rPr>
        <w:t xml:space="preserve">Przedsiębiorstwo społeczne (PS) </w:t>
      </w:r>
      <w:r w:rsidRPr="00613CED">
        <w:rPr>
          <w:rFonts w:asciiTheme="minorHAnsi" w:hAnsiTheme="minorHAnsi"/>
          <w:sz w:val="22"/>
          <w:szCs w:val="22"/>
        </w:rPr>
        <w:t>– podmiot</w:t>
      </w:r>
      <w:r w:rsidR="00122313">
        <w:rPr>
          <w:rFonts w:asciiTheme="minorHAnsi" w:hAnsiTheme="minorHAnsi"/>
          <w:sz w:val="22"/>
          <w:szCs w:val="22"/>
        </w:rPr>
        <w:t xml:space="preserve"> ekonomii społecznej</w:t>
      </w:r>
      <w:r w:rsidRPr="00613CED">
        <w:rPr>
          <w:rFonts w:asciiTheme="minorHAnsi" w:hAnsiTheme="minorHAnsi"/>
          <w:sz w:val="22"/>
          <w:szCs w:val="22"/>
        </w:rPr>
        <w:t xml:space="preserve">, który </w:t>
      </w:r>
      <w:r w:rsidR="00B3352F">
        <w:rPr>
          <w:rFonts w:asciiTheme="minorHAnsi" w:hAnsiTheme="minorHAnsi"/>
          <w:sz w:val="22"/>
          <w:szCs w:val="22"/>
        </w:rPr>
        <w:t xml:space="preserve">łącznie </w:t>
      </w:r>
      <w:r w:rsidRPr="00613CED">
        <w:rPr>
          <w:rFonts w:asciiTheme="minorHAnsi" w:hAnsiTheme="minorHAnsi"/>
          <w:sz w:val="22"/>
          <w:szCs w:val="22"/>
        </w:rPr>
        <w:t>spełnia poniższe warunki:</w:t>
      </w:r>
    </w:p>
    <w:p w14:paraId="3D7B0817" w14:textId="7E597E1D" w:rsidR="00600109" w:rsidRPr="00584384" w:rsidRDefault="006E760D" w:rsidP="008F6B07">
      <w:pPr>
        <w:pStyle w:val="Akapitzlist"/>
        <w:numPr>
          <w:ilvl w:val="0"/>
          <w:numId w:val="26"/>
        </w:numPr>
        <w:spacing w:before="120" w:after="120" w:line="276" w:lineRule="auto"/>
        <w:jc w:val="both"/>
        <w:rPr>
          <w:rFonts w:ascii="Calibri" w:hAnsi="Calibri" w:cs="Arial"/>
        </w:rPr>
      </w:pPr>
      <w:r w:rsidRPr="00584384">
        <w:rPr>
          <w:rFonts w:ascii="Calibri" w:hAnsi="Calibri"/>
        </w:rPr>
        <w:t>posiada osobowość prawną i prowadzi</w:t>
      </w:r>
      <w:r w:rsidR="00600109" w:rsidRPr="00584384">
        <w:rPr>
          <w:rFonts w:ascii="Calibri" w:hAnsi="Calibri"/>
        </w:rPr>
        <w:t xml:space="preserve"> działalność gospodarczą zarejestrowaną w Krajowym Rejestrze Sądowym lub </w:t>
      </w:r>
      <w:r w:rsidR="00D53A2C" w:rsidRPr="00584384">
        <w:rPr>
          <w:rFonts w:ascii="Calibri" w:eastAsia="Calibri" w:hAnsi="Calibri" w:cs="Arial"/>
        </w:rPr>
        <w:t xml:space="preserve">działalność odpłatną pożytku publicznego w rozumieniu art. 8 ustawy z dnia 24 kwietnia 2004 r. o działalności pożytku publicznego i o wolontariacie, lub </w:t>
      </w:r>
      <w:r w:rsidR="00600109" w:rsidRPr="00584384">
        <w:rPr>
          <w:rFonts w:ascii="Calibri" w:hAnsi="Calibri"/>
        </w:rPr>
        <w:t xml:space="preserve">działalność oświatową w rozumieniu </w:t>
      </w:r>
      <w:r w:rsidR="001263AA" w:rsidRPr="00584384">
        <w:rPr>
          <w:rFonts w:ascii="Calibri" w:hAnsi="Calibri"/>
        </w:rPr>
        <w:t xml:space="preserve">art. </w:t>
      </w:r>
      <w:r w:rsidR="001263AA" w:rsidRPr="00584384">
        <w:rPr>
          <w:rFonts w:ascii="Calibri" w:eastAsia="Calibri" w:hAnsi="Calibri" w:cs="Arial"/>
        </w:rPr>
        <w:t xml:space="preserve">170 ust. 1 ustawy z dnia </w:t>
      </w:r>
      <w:r w:rsidR="001263AA" w:rsidRPr="00584384">
        <w:rPr>
          <w:rFonts w:cs="Arial"/>
        </w:rPr>
        <w:t xml:space="preserve">14 </w:t>
      </w:r>
      <w:r w:rsidR="001263AA" w:rsidRPr="00584384">
        <w:rPr>
          <w:rFonts w:ascii="Calibri" w:eastAsia="Calibri" w:hAnsi="Calibri" w:cs="Arial"/>
        </w:rPr>
        <w:t xml:space="preserve"> grudnia 2016 r. - Prawo oświatowe </w:t>
      </w:r>
      <w:r w:rsidR="00600109" w:rsidRPr="00584384">
        <w:rPr>
          <w:rFonts w:ascii="Calibri" w:hAnsi="Calibri"/>
        </w:rPr>
        <w:t xml:space="preserve">lub działalność kulturalną w rozumieniu art. 1 ust. 1 ustawy </w:t>
      </w:r>
      <w:r w:rsidR="000C54D1" w:rsidRPr="00584384">
        <w:rPr>
          <w:rFonts w:ascii="Calibri" w:hAnsi="Calibri"/>
        </w:rPr>
        <w:t>z dnia 25</w:t>
      </w:r>
      <w:r w:rsidRPr="00584384">
        <w:rPr>
          <w:rFonts w:ascii="Calibri" w:hAnsi="Calibri"/>
        </w:rPr>
        <w:t xml:space="preserve"> </w:t>
      </w:r>
      <w:r w:rsidR="000C54D1" w:rsidRPr="00584384">
        <w:rPr>
          <w:rFonts w:ascii="Calibri" w:hAnsi="Calibri"/>
        </w:rPr>
        <w:t>października1991</w:t>
      </w:r>
      <w:r w:rsidRPr="00584384">
        <w:rPr>
          <w:rFonts w:ascii="Calibri" w:hAnsi="Calibri"/>
        </w:rPr>
        <w:t xml:space="preserve"> </w:t>
      </w:r>
      <w:r w:rsidR="000C54D1" w:rsidRPr="00584384">
        <w:rPr>
          <w:rFonts w:ascii="Calibri" w:hAnsi="Calibri"/>
        </w:rPr>
        <w:t>r.</w:t>
      </w:r>
      <w:r w:rsidRPr="00584384">
        <w:rPr>
          <w:rFonts w:ascii="Calibri" w:hAnsi="Calibri"/>
        </w:rPr>
        <w:t xml:space="preserve"> </w:t>
      </w:r>
      <w:r w:rsidR="00600109" w:rsidRPr="00584384">
        <w:rPr>
          <w:rFonts w:ascii="Calibri" w:hAnsi="Calibri"/>
        </w:rPr>
        <w:t>o organizowaniu i prowadzeniu działalności kulturalnej</w:t>
      </w:r>
      <w:r w:rsidR="00C4511A" w:rsidRPr="00584384">
        <w:rPr>
          <w:rFonts w:ascii="Calibri" w:hAnsi="Calibri"/>
        </w:rPr>
        <w:t>,</w:t>
      </w:r>
    </w:p>
    <w:p w14:paraId="6FA09EA0" w14:textId="4091B008" w:rsidR="00600109" w:rsidRPr="00584384" w:rsidRDefault="00600109" w:rsidP="008F6B07">
      <w:pPr>
        <w:pStyle w:val="Akapitzlist"/>
        <w:numPr>
          <w:ilvl w:val="0"/>
          <w:numId w:val="26"/>
        </w:numPr>
        <w:spacing w:before="120" w:after="120" w:line="276" w:lineRule="auto"/>
        <w:jc w:val="both"/>
        <w:rPr>
          <w:rFonts w:ascii="Calibri" w:hAnsi="Calibri" w:cs="Arial"/>
        </w:rPr>
      </w:pPr>
      <w:r w:rsidRPr="00613CED">
        <w:t>zatrudni</w:t>
      </w:r>
      <w:r w:rsidR="009C122F">
        <w:t>a</w:t>
      </w:r>
      <w:r w:rsidRPr="00613CED">
        <w:t xml:space="preserve"> co najmniej </w:t>
      </w:r>
      <w:r w:rsidR="006E760D">
        <w:t>3</w:t>
      </w:r>
      <w:r w:rsidRPr="00613CED">
        <w:t>0% osób</w:t>
      </w:r>
      <w:r w:rsidR="006E760D">
        <w:t>, które należą do minimum jednej z poniższych grup</w:t>
      </w:r>
      <w:r w:rsidRPr="00613CED">
        <w:t>:</w:t>
      </w:r>
    </w:p>
    <w:p w14:paraId="50B4CD24" w14:textId="55DF1D32" w:rsidR="006E760D" w:rsidRPr="00F30978" w:rsidRDefault="006E760D" w:rsidP="008F6B07">
      <w:pPr>
        <w:numPr>
          <w:ilvl w:val="4"/>
          <w:numId w:val="22"/>
        </w:numPr>
        <w:tabs>
          <w:tab w:val="clear" w:pos="1800"/>
          <w:tab w:val="num" w:pos="1276"/>
        </w:tabs>
        <w:spacing w:before="120" w:after="120" w:line="276" w:lineRule="auto"/>
        <w:ind w:left="1276" w:hanging="425"/>
        <w:jc w:val="both"/>
        <w:rPr>
          <w:rFonts w:cs="Arial"/>
        </w:rPr>
      </w:pPr>
      <w:bookmarkStart w:id="413" w:name="_Hlk32489606"/>
      <w:r w:rsidRPr="00F30978">
        <w:rPr>
          <w:rFonts w:cs="Arial"/>
        </w:rPr>
        <w:t>osoby bezrobotne w rozumieniu przepisów ustawy z dnia 20 kwietnia 2004 r. o promocji zatrudnienia i instytucjach rynku pracy;</w:t>
      </w:r>
    </w:p>
    <w:p w14:paraId="432EC734" w14:textId="77777777" w:rsidR="006E760D" w:rsidRPr="00F30978" w:rsidRDefault="006E760D" w:rsidP="008F6B07">
      <w:pPr>
        <w:numPr>
          <w:ilvl w:val="4"/>
          <w:numId w:val="22"/>
        </w:numPr>
        <w:tabs>
          <w:tab w:val="clear" w:pos="1800"/>
          <w:tab w:val="num" w:pos="1276"/>
        </w:tabs>
        <w:spacing w:before="120" w:after="120" w:line="276" w:lineRule="auto"/>
        <w:ind w:left="1276" w:hanging="425"/>
        <w:jc w:val="both"/>
        <w:rPr>
          <w:rFonts w:cs="Arial"/>
        </w:rPr>
      </w:pPr>
      <w:r w:rsidRPr="00F30978">
        <w:rPr>
          <w:rFonts w:cs="Arial"/>
        </w:rPr>
        <w:t>osoby do 30. roku życia oraz po ukończeniu 50. roku życia, posiadające status osoby poszukującej pracy, bez zatrudnienia w rozumieniu przepisów ustawy z dnia 20 kwietnia 20</w:t>
      </w:r>
      <w:r>
        <w:rPr>
          <w:rFonts w:cs="Arial"/>
        </w:rPr>
        <w:t>04 r. o promocji zatrudnienia i </w:t>
      </w:r>
      <w:r w:rsidRPr="00F30978">
        <w:rPr>
          <w:rFonts w:cs="Arial"/>
        </w:rPr>
        <w:t>instytucjach rynku pracy;</w:t>
      </w:r>
    </w:p>
    <w:p w14:paraId="749CE9A8" w14:textId="77777777" w:rsidR="006E760D" w:rsidRPr="007C2568" w:rsidRDefault="006E760D" w:rsidP="008F6B07">
      <w:pPr>
        <w:numPr>
          <w:ilvl w:val="4"/>
          <w:numId w:val="22"/>
        </w:numPr>
        <w:tabs>
          <w:tab w:val="clear" w:pos="1800"/>
          <w:tab w:val="num" w:pos="1276"/>
        </w:tabs>
        <w:spacing w:before="120" w:after="120" w:line="276" w:lineRule="auto"/>
        <w:ind w:left="1276" w:hanging="425"/>
        <w:jc w:val="both"/>
        <w:rPr>
          <w:rFonts w:cs="Arial"/>
        </w:rPr>
      </w:pPr>
      <w:r w:rsidRPr="007C2568">
        <w:rPr>
          <w:rFonts w:cs="Arial"/>
        </w:rPr>
        <w:t>osoby poszukujące pracy niepozostające w zatrudnieniu lub niewykonujące innej pracy zarobkowej w rozumieniu przepisów ustawy z dnia 20 kwietnia 2004 r. o promocji zatrudnienia i instytucjach rynku pracy;</w:t>
      </w:r>
    </w:p>
    <w:p w14:paraId="42BCD515" w14:textId="1269A810" w:rsidR="006E760D" w:rsidRPr="00F30978" w:rsidRDefault="006E760D" w:rsidP="008F6B07">
      <w:pPr>
        <w:numPr>
          <w:ilvl w:val="4"/>
          <w:numId w:val="22"/>
        </w:numPr>
        <w:tabs>
          <w:tab w:val="clear" w:pos="1800"/>
          <w:tab w:val="num" w:pos="1276"/>
        </w:tabs>
        <w:spacing w:before="120" w:after="120" w:line="276" w:lineRule="auto"/>
        <w:ind w:left="1276" w:hanging="425"/>
        <w:jc w:val="both"/>
        <w:rPr>
          <w:rFonts w:cs="Arial"/>
        </w:rPr>
      </w:pPr>
      <w:r w:rsidRPr="00F30978">
        <w:rPr>
          <w:rFonts w:cs="Arial"/>
        </w:rPr>
        <w:t>osoby niepełnosprawne w rozumieniu przepisów ustawy z dnia 27 sierpnia 1997 r. o rehabilitacji zawodowej i społecznej oraz zatrudnianiu osób niepełnosprawnych;</w:t>
      </w:r>
    </w:p>
    <w:p w14:paraId="614754A1" w14:textId="4B1302D1" w:rsidR="006E760D" w:rsidRPr="00F30978" w:rsidRDefault="006E760D" w:rsidP="008F6B07">
      <w:pPr>
        <w:numPr>
          <w:ilvl w:val="4"/>
          <w:numId w:val="22"/>
        </w:numPr>
        <w:tabs>
          <w:tab w:val="clear" w:pos="1800"/>
          <w:tab w:val="num" w:pos="1276"/>
        </w:tabs>
        <w:spacing w:before="120" w:after="120" w:line="276" w:lineRule="auto"/>
        <w:ind w:left="1276" w:hanging="425"/>
        <w:jc w:val="both"/>
        <w:rPr>
          <w:rFonts w:cs="Arial"/>
        </w:rPr>
      </w:pPr>
      <w:r w:rsidRPr="00F30978">
        <w:rPr>
          <w:rFonts w:cs="Arial"/>
        </w:rPr>
        <w:t>osoby z zaburzeniami psychicznymi</w:t>
      </w:r>
      <w:r>
        <w:rPr>
          <w:rFonts w:cs="Arial"/>
        </w:rPr>
        <w:t xml:space="preserve"> w rozumieniu przepisów ustawy z </w:t>
      </w:r>
      <w:r w:rsidRPr="00F30978">
        <w:rPr>
          <w:rFonts w:cs="Arial"/>
        </w:rPr>
        <w:t>dnia 19 sierpnia 1994 r. o ochronie zdrowia psychicznego</w:t>
      </w:r>
      <w:r>
        <w:rPr>
          <w:rFonts w:cs="Arial"/>
        </w:rPr>
        <w:t>;</w:t>
      </w:r>
    </w:p>
    <w:p w14:paraId="088681B4" w14:textId="744FA6A8" w:rsidR="006E760D" w:rsidRDefault="006E760D" w:rsidP="008F6B07">
      <w:pPr>
        <w:numPr>
          <w:ilvl w:val="4"/>
          <w:numId w:val="22"/>
        </w:numPr>
        <w:tabs>
          <w:tab w:val="clear" w:pos="1800"/>
          <w:tab w:val="num" w:pos="1276"/>
        </w:tabs>
        <w:spacing w:before="120" w:after="120" w:line="276" w:lineRule="auto"/>
        <w:ind w:left="1276" w:hanging="425"/>
        <w:jc w:val="both"/>
        <w:rPr>
          <w:rFonts w:cs="Arial"/>
        </w:rPr>
      </w:pPr>
      <w:r w:rsidRPr="00F30978">
        <w:rPr>
          <w:rFonts w:cs="Arial"/>
        </w:rPr>
        <w:t>osoby</w:t>
      </w:r>
      <w:r>
        <w:rPr>
          <w:rFonts w:cs="Arial"/>
        </w:rPr>
        <w:t>,</w:t>
      </w:r>
      <w:r w:rsidRPr="00F30978">
        <w:rPr>
          <w:rFonts w:cs="Arial"/>
        </w:rPr>
        <w:t xml:space="preserve"> o których mowa w art. 1 ust. 2 pkt 1–3 i 5–7 ustawy z dnia 13 czerwca 2003 r. o zatrudnieniu socjalnym</w:t>
      </w:r>
      <w:r>
        <w:rPr>
          <w:rFonts w:cs="Arial"/>
        </w:rPr>
        <w:t>;</w:t>
      </w:r>
    </w:p>
    <w:p w14:paraId="2B2A885F" w14:textId="086DA906" w:rsidR="006E760D" w:rsidRPr="00664D64" w:rsidRDefault="006E760D" w:rsidP="008F6B07">
      <w:pPr>
        <w:numPr>
          <w:ilvl w:val="4"/>
          <w:numId w:val="22"/>
        </w:numPr>
        <w:tabs>
          <w:tab w:val="clear" w:pos="1800"/>
          <w:tab w:val="num" w:pos="1276"/>
        </w:tabs>
        <w:spacing w:before="120" w:after="120" w:line="276" w:lineRule="auto"/>
        <w:ind w:left="1276" w:hanging="425"/>
        <w:jc w:val="both"/>
        <w:rPr>
          <w:rFonts w:cs="Arial"/>
        </w:rPr>
      </w:pPr>
      <w:r w:rsidRPr="00664D64">
        <w:rPr>
          <w:rFonts w:cs="Arial"/>
        </w:rPr>
        <w:t>osoby podlegające ubezpieczeniu społecznemu rolników w pełnym zakresie na podstawie przepisów o ubezpieczeniu społecznym rolników, jeżeli ich dochód ustalany zgodnie z art. 7 ust. 5–10 ustawy z dnia 11 lutego 2016 r. o pomocy państwa w wychowywaniu dzieci wynosi nie więcej niż dochód z 6 hektarów przeliczeniowych;</w:t>
      </w:r>
    </w:p>
    <w:p w14:paraId="19BE5DE9" w14:textId="77777777" w:rsidR="006E760D" w:rsidRPr="00F30978" w:rsidRDefault="006E760D" w:rsidP="008F6B07">
      <w:pPr>
        <w:numPr>
          <w:ilvl w:val="4"/>
          <w:numId w:val="22"/>
        </w:numPr>
        <w:tabs>
          <w:tab w:val="clear" w:pos="1800"/>
          <w:tab w:val="num" w:pos="1276"/>
        </w:tabs>
        <w:spacing w:before="120" w:after="120" w:line="276" w:lineRule="auto"/>
        <w:ind w:left="1134" w:hanging="425"/>
        <w:jc w:val="both"/>
        <w:rPr>
          <w:rFonts w:cs="Arial"/>
        </w:rPr>
      </w:pPr>
      <w:r w:rsidRPr="00F30978">
        <w:rPr>
          <w:rFonts w:cs="Arial"/>
        </w:rPr>
        <w:t>osoby spełniające kryteria, o których mowa w art. 8 ust. 1 pkt 1 i 2 ustawy z dnia 12 marca 2004 r. o pomocy społecznej;</w:t>
      </w:r>
    </w:p>
    <w:p w14:paraId="37256C5E" w14:textId="77777777" w:rsidR="006E760D" w:rsidRPr="00F30978" w:rsidRDefault="006E760D" w:rsidP="008F6B07">
      <w:pPr>
        <w:numPr>
          <w:ilvl w:val="4"/>
          <w:numId w:val="22"/>
        </w:numPr>
        <w:tabs>
          <w:tab w:val="clear" w:pos="1800"/>
          <w:tab w:val="num" w:pos="1276"/>
        </w:tabs>
        <w:spacing w:before="120" w:after="120" w:line="276" w:lineRule="auto"/>
        <w:ind w:left="1134" w:hanging="425"/>
        <w:jc w:val="both"/>
        <w:rPr>
          <w:rFonts w:cs="Arial"/>
        </w:rPr>
      </w:pPr>
      <w:r w:rsidRPr="00F30978">
        <w:rPr>
          <w:rFonts w:cs="Arial"/>
        </w:rPr>
        <w:lastRenderedPageBreak/>
        <w:t>osoby o których mowa w art. 49 pkt 7 usta</w:t>
      </w:r>
      <w:r>
        <w:rPr>
          <w:rFonts w:cs="Arial"/>
        </w:rPr>
        <w:t>wy z dnia 20 kwietnia 2004 r. o </w:t>
      </w:r>
      <w:r w:rsidRPr="00F30978">
        <w:rPr>
          <w:rFonts w:cs="Arial"/>
        </w:rPr>
        <w:t>promocji zatrudnienia i instytucjach rynku pracy;</w:t>
      </w:r>
    </w:p>
    <w:p w14:paraId="31BB18E2" w14:textId="77777777" w:rsidR="006E760D" w:rsidRPr="00F30978" w:rsidRDefault="006E760D" w:rsidP="008F6B07">
      <w:pPr>
        <w:numPr>
          <w:ilvl w:val="4"/>
          <w:numId w:val="22"/>
        </w:numPr>
        <w:tabs>
          <w:tab w:val="clear" w:pos="1800"/>
          <w:tab w:val="num" w:pos="1276"/>
        </w:tabs>
        <w:spacing w:before="120" w:after="120" w:line="276" w:lineRule="auto"/>
        <w:ind w:left="1134" w:hanging="425"/>
        <w:jc w:val="both"/>
        <w:rPr>
          <w:rFonts w:cs="Arial"/>
        </w:rPr>
      </w:pPr>
      <w:r w:rsidRPr="00F30978">
        <w:rPr>
          <w:rFonts w:cs="Arial"/>
        </w:rPr>
        <w:t>osoby usamodzielniane, o których mowa w art. 140 ust. 1 i 2 ustawy z dnia 9 czerwca 2011 r. o wspieraniu rodziny i systemie pieczy zastępczej;</w:t>
      </w:r>
    </w:p>
    <w:p w14:paraId="436A18E3" w14:textId="2978DB1C" w:rsidR="001263AA" w:rsidRPr="00E911D4" w:rsidRDefault="006E760D" w:rsidP="008F6B07">
      <w:pPr>
        <w:numPr>
          <w:ilvl w:val="4"/>
          <w:numId w:val="22"/>
        </w:numPr>
        <w:tabs>
          <w:tab w:val="clear" w:pos="1800"/>
          <w:tab w:val="num" w:pos="1276"/>
        </w:tabs>
        <w:spacing w:before="120" w:after="120" w:line="276" w:lineRule="auto"/>
        <w:ind w:left="1134" w:hanging="425"/>
        <w:jc w:val="both"/>
        <w:rPr>
          <w:rFonts w:cs="Arial"/>
        </w:rPr>
      </w:pPr>
      <w:r w:rsidRPr="00F30978">
        <w:rPr>
          <w:rFonts w:cs="Arial"/>
        </w:rPr>
        <w:t>osoby ubogie pracujące</w:t>
      </w:r>
      <w:bookmarkEnd w:id="413"/>
      <w:r w:rsidR="008B6D53">
        <w:rPr>
          <w:rFonts w:cs="Arial"/>
        </w:rPr>
        <w:t>.</w:t>
      </w:r>
    </w:p>
    <w:p w14:paraId="58499CAC" w14:textId="5BDAE369" w:rsidR="00600109" w:rsidRDefault="00600109" w:rsidP="008F6B07">
      <w:pPr>
        <w:pStyle w:val="Default"/>
        <w:numPr>
          <w:ilvl w:val="1"/>
          <w:numId w:val="27"/>
        </w:numPr>
        <w:spacing w:line="276" w:lineRule="auto"/>
        <w:rPr>
          <w:rFonts w:asciiTheme="minorHAnsi" w:hAnsiTheme="minorHAnsi"/>
          <w:sz w:val="22"/>
          <w:szCs w:val="22"/>
        </w:rPr>
      </w:pPr>
      <w:r w:rsidRPr="00613CED">
        <w:rPr>
          <w:rFonts w:asciiTheme="minorHAnsi" w:hAnsiTheme="minorHAnsi"/>
          <w:sz w:val="22"/>
          <w:szCs w:val="22"/>
        </w:rPr>
        <w:t xml:space="preserve">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t>
      </w:r>
    </w:p>
    <w:p w14:paraId="1B0C5505" w14:textId="20BC6515" w:rsidR="00600109" w:rsidRPr="00CA6E36" w:rsidRDefault="00600109" w:rsidP="008F6B07">
      <w:pPr>
        <w:pStyle w:val="Default"/>
        <w:numPr>
          <w:ilvl w:val="1"/>
          <w:numId w:val="27"/>
        </w:numPr>
        <w:spacing w:line="276" w:lineRule="auto"/>
        <w:rPr>
          <w:rFonts w:asciiTheme="minorHAnsi" w:hAnsiTheme="minorHAnsi"/>
          <w:color w:val="auto"/>
          <w:sz w:val="22"/>
          <w:szCs w:val="22"/>
        </w:rPr>
      </w:pPr>
      <w:r w:rsidRPr="00CA6E36">
        <w:rPr>
          <w:rFonts w:asciiTheme="minorHAnsi" w:hAnsiTheme="minorHAnsi"/>
          <w:color w:val="auto"/>
          <w:sz w:val="22"/>
          <w:szCs w:val="22"/>
        </w:rPr>
        <w:t xml:space="preserve">jest </w:t>
      </w:r>
      <w:r w:rsidRPr="00CA6E36">
        <w:rPr>
          <w:rFonts w:asciiTheme="minorHAnsi" w:hAnsiTheme="minorHAnsi"/>
          <w:sz w:val="22"/>
          <w:szCs w:val="22"/>
        </w:rPr>
        <w:t xml:space="preserve">zarządzany na zasadach demokratycznych, co oznacza, że struktura zarządzania </w:t>
      </w:r>
      <w:r w:rsidR="00B3352F" w:rsidRPr="00CA6E36">
        <w:rPr>
          <w:rFonts w:asciiTheme="minorHAnsi" w:hAnsiTheme="minorHAnsi"/>
          <w:sz w:val="22"/>
          <w:szCs w:val="22"/>
        </w:rPr>
        <w:t>PS</w:t>
      </w:r>
      <w:r w:rsidRPr="00CA6E36">
        <w:rPr>
          <w:rFonts w:asciiTheme="minorHAnsi" w:hAnsiTheme="minorHAnsi"/>
          <w:sz w:val="22"/>
          <w:szCs w:val="22"/>
        </w:rPr>
        <w:t xml:space="preserve"> lub ich struktura własnościowa opiera się na współzarządzaniu w przypadku spółdzielni, akcjonariacie pracowniczym lub zasadach partycypacji pracowników, co podmiot określa w swoim statucie lub innym dokumencie założycielskim;</w:t>
      </w:r>
    </w:p>
    <w:p w14:paraId="43264ED3" w14:textId="77777777" w:rsidR="00600109" w:rsidRPr="00CA6E36" w:rsidRDefault="00600109" w:rsidP="008F6B07">
      <w:pPr>
        <w:pStyle w:val="Default"/>
        <w:numPr>
          <w:ilvl w:val="1"/>
          <w:numId w:val="27"/>
        </w:numPr>
        <w:spacing w:line="276" w:lineRule="auto"/>
        <w:rPr>
          <w:rFonts w:asciiTheme="minorHAnsi" w:hAnsiTheme="minorHAnsi"/>
          <w:color w:val="auto"/>
          <w:sz w:val="22"/>
          <w:szCs w:val="22"/>
        </w:rPr>
      </w:pPr>
      <w:r w:rsidRPr="00CA6E36">
        <w:rPr>
          <w:rFonts w:asciiTheme="minorHAnsi" w:hAnsiTheme="minorHAnsi"/>
          <w:sz w:val="22"/>
          <w:szCs w:val="22"/>
        </w:rPr>
        <w:t xml:space="preserve">wynagrodzenia </w:t>
      </w:r>
      <w:r w:rsidR="00B33E00" w:rsidRPr="00CA6E36">
        <w:rPr>
          <w:rFonts w:asciiTheme="minorHAnsi" w:hAnsiTheme="minorHAnsi"/>
          <w:sz w:val="22"/>
          <w:szCs w:val="22"/>
        </w:rPr>
        <w:t xml:space="preserve">wszystkich pracowników, w tym </w:t>
      </w:r>
      <w:r w:rsidRPr="00CA6E36">
        <w:rPr>
          <w:rFonts w:asciiTheme="minorHAnsi" w:hAnsiTheme="minorHAnsi"/>
          <w:sz w:val="22"/>
          <w:szCs w:val="22"/>
        </w:rPr>
        <w:t>kadry zarządzającej są ograniczone limitami tj. nie przekraczają wartości, o której mowa w art. 9 ust. 1 pkt 2 ustawy z dnia 24 kwietnia 2003 r. o działalności pożytku publicznego i o wolontariacie;</w:t>
      </w:r>
    </w:p>
    <w:p w14:paraId="2FAABC5C" w14:textId="585A4F2D" w:rsidR="00600109" w:rsidRPr="00CA6E36" w:rsidRDefault="00600109" w:rsidP="008F6B07">
      <w:pPr>
        <w:pStyle w:val="Default"/>
        <w:numPr>
          <w:ilvl w:val="1"/>
          <w:numId w:val="27"/>
        </w:numPr>
        <w:spacing w:line="276" w:lineRule="auto"/>
        <w:rPr>
          <w:rFonts w:asciiTheme="minorHAnsi" w:hAnsiTheme="minorHAnsi"/>
          <w:color w:val="auto"/>
          <w:sz w:val="22"/>
          <w:szCs w:val="22"/>
        </w:rPr>
      </w:pPr>
      <w:r w:rsidRPr="00CA6E36">
        <w:rPr>
          <w:rFonts w:asciiTheme="minorHAnsi" w:hAnsiTheme="minorHAnsi"/>
          <w:sz w:val="22"/>
          <w:szCs w:val="22"/>
        </w:rPr>
        <w:t xml:space="preserve">zatrudnia w oparciu o umowę o pracę, spółdzielczą umowę o pracę lub umowę cywilnoprawną </w:t>
      </w:r>
      <w:r w:rsidR="00D44A72" w:rsidRPr="00CA6E36">
        <w:rPr>
          <w:rFonts w:asciiTheme="minorHAnsi" w:hAnsiTheme="minorHAnsi"/>
          <w:sz w:val="22"/>
          <w:szCs w:val="22"/>
        </w:rPr>
        <w:t>(</w:t>
      </w:r>
      <w:r w:rsidR="00B3352F" w:rsidRPr="00CA6E36">
        <w:rPr>
          <w:rFonts w:eastAsia="Calibri"/>
          <w:bCs/>
          <w:sz w:val="22"/>
          <w:szCs w:val="22"/>
        </w:rPr>
        <w:t>z wyłączeniem osób zatrudnionych na podstawie umów cywilnoprawnych, które prowadzą działalność gospodarczą) co najmniej trzy osoby w wymiarze czasu pracy co najmniej ¼ etatu ,</w:t>
      </w:r>
      <w:r w:rsidR="00B3352F" w:rsidRPr="00CA6E36">
        <w:rPr>
          <w:rFonts w:eastAsia="Calibri"/>
          <w:sz w:val="22"/>
          <w:szCs w:val="22"/>
        </w:rPr>
        <w:t xml:space="preserve"> </w:t>
      </w:r>
      <w:r w:rsidR="00B3352F" w:rsidRPr="00CA6E36">
        <w:rPr>
          <w:rFonts w:eastAsia="Calibri"/>
          <w:bCs/>
          <w:sz w:val="22"/>
          <w:szCs w:val="22"/>
        </w:rPr>
        <w:t>a w przypadku  umów cywilnoprawnych na okres nie krótszy niż 3 miesiące i obejmujący nie mniej niż 120 godzin pracy łącznie przez wszystkie miesiące,</w:t>
      </w:r>
      <w:r w:rsidR="00B3352F" w:rsidRPr="00CA6E36">
        <w:rPr>
          <w:rFonts w:asciiTheme="minorHAnsi" w:hAnsiTheme="minorHAnsi"/>
          <w:sz w:val="22"/>
          <w:szCs w:val="22"/>
        </w:rPr>
        <w:t xml:space="preserve"> </w:t>
      </w:r>
      <w:r w:rsidRPr="00CA6E36">
        <w:rPr>
          <w:rFonts w:asciiTheme="minorHAnsi" w:hAnsiTheme="minorHAnsi"/>
          <w:sz w:val="22"/>
          <w:szCs w:val="22"/>
        </w:rPr>
        <w:t xml:space="preserve">przy zachowaniu proporcji zatrudnienia określonych w </w:t>
      </w:r>
      <w:r w:rsidR="00B3352F" w:rsidRPr="00CA6E36">
        <w:rPr>
          <w:rFonts w:asciiTheme="minorHAnsi" w:hAnsiTheme="minorHAnsi"/>
          <w:sz w:val="22"/>
          <w:szCs w:val="22"/>
        </w:rPr>
        <w:t xml:space="preserve">lit. </w:t>
      </w:r>
      <w:r w:rsidR="009C122F" w:rsidRPr="00CA6E36">
        <w:rPr>
          <w:rFonts w:asciiTheme="minorHAnsi" w:hAnsiTheme="minorHAnsi"/>
          <w:sz w:val="22"/>
          <w:szCs w:val="22"/>
        </w:rPr>
        <w:t>b;</w:t>
      </w:r>
    </w:p>
    <w:p w14:paraId="75F2D6EE" w14:textId="0F194C06" w:rsidR="009C122F" w:rsidRPr="00CA6E36" w:rsidRDefault="009C122F" w:rsidP="008F6B07">
      <w:pPr>
        <w:pStyle w:val="Default"/>
        <w:numPr>
          <w:ilvl w:val="1"/>
          <w:numId w:val="27"/>
        </w:numPr>
        <w:spacing w:line="276" w:lineRule="auto"/>
        <w:rPr>
          <w:rFonts w:asciiTheme="minorHAnsi" w:hAnsiTheme="minorHAnsi"/>
          <w:color w:val="auto"/>
          <w:sz w:val="22"/>
          <w:szCs w:val="22"/>
        </w:rPr>
      </w:pPr>
      <w:r w:rsidRPr="00CA6E36">
        <w:t>prowadzi wobec zatrudnionych osób, o których mowa w lit. b, uzgodniony z tymi osobami i określony w czasie proces reintegracyjny, mający na celu zdobycie lub odzyskanie kwalifikacji zawodowych lub kompetencji kluczowych.</w:t>
      </w:r>
    </w:p>
    <w:p w14:paraId="4408E8BE" w14:textId="77777777" w:rsidR="00600109" w:rsidRPr="00613CED" w:rsidRDefault="00600109" w:rsidP="00615CD6">
      <w:pPr>
        <w:pStyle w:val="Default"/>
        <w:spacing w:line="276" w:lineRule="auto"/>
        <w:ind w:left="720"/>
        <w:rPr>
          <w:rFonts w:asciiTheme="minorHAnsi" w:hAnsiTheme="minorHAnsi"/>
          <w:color w:val="auto"/>
          <w:sz w:val="22"/>
          <w:szCs w:val="22"/>
        </w:rPr>
      </w:pPr>
    </w:p>
    <w:p w14:paraId="24D59A44" w14:textId="68808770" w:rsidR="00600109" w:rsidRDefault="00600109" w:rsidP="00615CD6">
      <w:pPr>
        <w:pStyle w:val="Default"/>
        <w:spacing w:line="276" w:lineRule="auto"/>
        <w:rPr>
          <w:rFonts w:asciiTheme="minorHAnsi" w:hAnsiTheme="minorHAnsi"/>
          <w:sz w:val="22"/>
          <w:szCs w:val="22"/>
        </w:rPr>
      </w:pPr>
      <w:r w:rsidRPr="00613CED">
        <w:rPr>
          <w:rFonts w:asciiTheme="minorHAnsi" w:hAnsiTheme="minorHAnsi"/>
          <w:b/>
          <w:sz w:val="22"/>
          <w:szCs w:val="22"/>
        </w:rPr>
        <w:t xml:space="preserve">Usługi Wsparcia Ekonomii Społecznej </w:t>
      </w:r>
      <w:r w:rsidRPr="00613CED">
        <w:rPr>
          <w:rFonts w:asciiTheme="minorHAnsi" w:hAnsiTheme="minorHAnsi"/>
          <w:sz w:val="22"/>
          <w:szCs w:val="22"/>
        </w:rPr>
        <w:t xml:space="preserve">– pakiet usług rozumianych zgodnie z KPRES, świadczonych komplementarnie, obejmujący: usługi animacji lokalnej (usługi animacyjne), rozwoju ekonomii społecznej (usługi inkubacyjne) usługi wsparcia </w:t>
      </w:r>
      <w:r w:rsidRPr="006A1178">
        <w:rPr>
          <w:rFonts w:asciiTheme="minorHAnsi" w:hAnsiTheme="minorHAnsi"/>
          <w:sz w:val="22"/>
          <w:szCs w:val="22"/>
        </w:rPr>
        <w:t xml:space="preserve">istniejących </w:t>
      </w:r>
      <w:r w:rsidR="00B3352F" w:rsidRPr="00C06D99">
        <w:rPr>
          <w:rFonts w:asciiTheme="minorHAnsi" w:hAnsiTheme="minorHAnsi"/>
          <w:sz w:val="22"/>
          <w:szCs w:val="22"/>
        </w:rPr>
        <w:t>PS</w:t>
      </w:r>
      <w:r w:rsidR="00B3352F">
        <w:rPr>
          <w:rFonts w:asciiTheme="minorHAnsi" w:hAnsiTheme="minorHAnsi"/>
          <w:sz w:val="22"/>
          <w:szCs w:val="22"/>
        </w:rPr>
        <w:t xml:space="preserve"> </w:t>
      </w:r>
      <w:r w:rsidRPr="00613CED">
        <w:rPr>
          <w:rFonts w:asciiTheme="minorHAnsi" w:hAnsiTheme="minorHAnsi"/>
          <w:sz w:val="22"/>
          <w:szCs w:val="22"/>
        </w:rPr>
        <w:t xml:space="preserve"> (usługi biznesowe).</w:t>
      </w:r>
    </w:p>
    <w:p w14:paraId="25D8C176" w14:textId="446AD0AC" w:rsidR="005125EE" w:rsidRPr="00FD7D32" w:rsidRDefault="005125EE" w:rsidP="00615CD6">
      <w:pPr>
        <w:pStyle w:val="Default"/>
        <w:spacing w:line="276" w:lineRule="auto"/>
        <w:rPr>
          <w:rFonts w:asciiTheme="minorHAnsi" w:hAnsiTheme="minorHAnsi"/>
          <w:b/>
          <w:sz w:val="22"/>
          <w:szCs w:val="22"/>
        </w:rPr>
      </w:pPr>
      <w:r w:rsidRPr="00FD7D32">
        <w:rPr>
          <w:rFonts w:asciiTheme="minorHAnsi" w:hAnsiTheme="minorHAnsi"/>
          <w:b/>
          <w:sz w:val="22"/>
          <w:szCs w:val="22"/>
        </w:rPr>
        <w:t xml:space="preserve">Wytyczne </w:t>
      </w:r>
      <w:r>
        <w:rPr>
          <w:rFonts w:asciiTheme="minorHAnsi" w:hAnsiTheme="minorHAnsi"/>
          <w:b/>
          <w:sz w:val="22"/>
          <w:szCs w:val="22"/>
        </w:rPr>
        <w:t xml:space="preserve">– </w:t>
      </w:r>
      <w:r w:rsidRPr="00FD7D32">
        <w:rPr>
          <w:rFonts w:asciiTheme="minorHAnsi" w:hAnsiTheme="minorHAnsi"/>
          <w:b/>
          <w:i/>
          <w:sz w:val="22"/>
          <w:szCs w:val="22"/>
        </w:rPr>
        <w:t xml:space="preserve">Wytyczne </w:t>
      </w:r>
      <w:r w:rsidRPr="005125EE">
        <w:rPr>
          <w:rFonts w:asciiTheme="minorHAnsi" w:hAnsiTheme="minorHAnsi"/>
          <w:b/>
          <w:bCs/>
          <w:i/>
          <w:sz w:val="22"/>
          <w:szCs w:val="22"/>
        </w:rPr>
        <w:t>w zakresie realizacji przedsięwzięć w obszarze włączenia społecznego i zwalczania ubóstwa z wykorzystaniem środków Europejskiego Funduszu Społecznego i Europejskiego Funduszu Rozwoju Regionalnego na lata 2014-2020</w:t>
      </w:r>
      <w:r w:rsidRPr="005125EE">
        <w:rPr>
          <w:rFonts w:asciiTheme="minorHAnsi" w:hAnsiTheme="minorHAnsi"/>
          <w:b/>
          <w:bCs/>
          <w:sz w:val="22"/>
          <w:szCs w:val="22"/>
        </w:rPr>
        <w:t xml:space="preserve"> z dnia 8 lipca 2019 r.</w:t>
      </w:r>
    </w:p>
    <w:p w14:paraId="318BE2FE" w14:textId="77777777" w:rsidR="00600109" w:rsidRPr="00613CED" w:rsidRDefault="00600109" w:rsidP="00615CD6">
      <w:pPr>
        <w:spacing w:after="113" w:line="276" w:lineRule="auto"/>
        <w:rPr>
          <w:b/>
        </w:rPr>
      </w:pPr>
    </w:p>
    <w:p w14:paraId="5E8FFE44" w14:textId="77777777" w:rsidR="00600109" w:rsidRPr="00613CED" w:rsidRDefault="00600109" w:rsidP="00615CD6">
      <w:pPr>
        <w:tabs>
          <w:tab w:val="left" w:pos="1134"/>
        </w:tabs>
        <w:spacing w:after="57" w:line="276" w:lineRule="auto"/>
        <w:ind w:left="1440"/>
      </w:pPr>
    </w:p>
    <w:p w14:paraId="551A684B" w14:textId="152320CE" w:rsidR="000364CB" w:rsidRPr="00613CED" w:rsidRDefault="00600109" w:rsidP="00615CD6">
      <w:pPr>
        <w:pStyle w:val="Nag1"/>
        <w:tabs>
          <w:tab w:val="num" w:pos="432"/>
        </w:tabs>
        <w:spacing w:line="276" w:lineRule="auto"/>
        <w:jc w:val="center"/>
        <w:rPr>
          <w:rFonts w:asciiTheme="minorHAnsi" w:hAnsiTheme="minorHAnsi"/>
          <w:sz w:val="22"/>
          <w:szCs w:val="22"/>
        </w:rPr>
      </w:pPr>
      <w:bookmarkStart w:id="414" w:name="_Toc51915716"/>
      <w:r w:rsidRPr="00613CED">
        <w:rPr>
          <w:rFonts w:asciiTheme="minorHAnsi" w:hAnsiTheme="minorHAnsi"/>
          <w:sz w:val="22"/>
          <w:szCs w:val="22"/>
        </w:rPr>
        <w:t>2. Wymagania wobec Beneficjentów</w:t>
      </w:r>
      <w:r w:rsidR="001770AA" w:rsidRPr="00613CED">
        <w:rPr>
          <w:rFonts w:asciiTheme="minorHAnsi" w:hAnsiTheme="minorHAnsi"/>
          <w:sz w:val="22"/>
          <w:szCs w:val="22"/>
        </w:rPr>
        <w:t xml:space="preserve"> i prowadzonych działań</w:t>
      </w:r>
      <w:bookmarkEnd w:id="414"/>
    </w:p>
    <w:p w14:paraId="36C29CF8" w14:textId="4C099160" w:rsidR="009445B3" w:rsidDel="00E45E89" w:rsidRDefault="00600109" w:rsidP="00615CD6">
      <w:pPr>
        <w:pStyle w:val="Nagwek2"/>
        <w:spacing w:line="276" w:lineRule="auto"/>
        <w:rPr>
          <w:del w:id="415" w:author="Marcin Kozieł" w:date="2020-09-24T09:32:00Z"/>
          <w:rStyle w:val="Nagwek2Znak"/>
          <w:rFonts w:asciiTheme="minorHAnsi" w:hAnsiTheme="minorHAnsi"/>
          <w:b/>
          <w:color w:val="auto"/>
          <w:sz w:val="22"/>
          <w:szCs w:val="22"/>
        </w:rPr>
      </w:pPr>
      <w:bookmarkStart w:id="416" w:name="_Toc51915717"/>
      <w:r w:rsidRPr="00613CED">
        <w:rPr>
          <w:rStyle w:val="Nagwek2Znak"/>
          <w:rFonts w:asciiTheme="minorHAnsi" w:hAnsiTheme="minorHAnsi"/>
          <w:b/>
          <w:color w:val="auto"/>
          <w:sz w:val="22"/>
          <w:szCs w:val="22"/>
        </w:rPr>
        <w:t xml:space="preserve">2.1. </w:t>
      </w:r>
      <w:r w:rsidR="009445B3">
        <w:rPr>
          <w:rStyle w:val="Nagwek2Znak"/>
          <w:rFonts w:asciiTheme="minorHAnsi" w:hAnsiTheme="minorHAnsi"/>
          <w:b/>
          <w:color w:val="auto"/>
          <w:sz w:val="22"/>
          <w:szCs w:val="22"/>
        </w:rPr>
        <w:t>Podmioty uprawnione do realizacji usług wsparcia ekonomii społecznej</w:t>
      </w:r>
      <w:bookmarkEnd w:id="416"/>
    </w:p>
    <w:p w14:paraId="629C9BE0" w14:textId="77777777" w:rsidR="00E45E89" w:rsidRDefault="00E45E89">
      <w:pPr>
        <w:pStyle w:val="Nagwek2"/>
        <w:spacing w:line="276" w:lineRule="auto"/>
        <w:rPr>
          <w:ins w:id="417" w:author="Marcin Kozieł" w:date="2020-09-24T09:32:00Z"/>
        </w:rPr>
        <w:pPrChange w:id="418" w:author="Marcin Kozieł" w:date="2020-09-24T09:32:00Z">
          <w:pPr/>
        </w:pPrChange>
      </w:pPr>
      <w:bookmarkStart w:id="419" w:name="_Toc48068950"/>
    </w:p>
    <w:p w14:paraId="20445A01" w14:textId="65FB409A" w:rsidR="009445B3" w:rsidRPr="009445B3" w:rsidDel="00E45E89" w:rsidRDefault="00E45E89">
      <w:pPr>
        <w:rPr>
          <w:moveFrom w:id="420" w:author="Marcin Kozieł" w:date="2020-09-24T09:32:00Z"/>
        </w:rPr>
        <w:pPrChange w:id="421" w:author="Marcin Kozieł" w:date="2020-09-24T09:32:00Z">
          <w:pPr>
            <w:pStyle w:val="Nagwek2"/>
            <w:numPr>
              <w:numId w:val="28"/>
            </w:numPr>
            <w:tabs>
              <w:tab w:val="num" w:pos="360"/>
            </w:tabs>
            <w:spacing w:line="276" w:lineRule="auto"/>
            <w:ind w:left="360" w:hanging="360"/>
          </w:pPr>
        </w:pPrChange>
      </w:pPr>
      <w:moveToRangeStart w:id="422" w:author="Marcin Kozieł" w:date="2020-09-24T09:32:00Z" w:name="move51832351"/>
      <w:r w:rsidRPr="00E45E89">
        <w:rPr>
          <w:rFonts w:cstheme="minorHAnsi"/>
        </w:rPr>
        <w:t>Usługi wsparcia ekonomii społecznej są realizowane w ramach projektów wyłącznie przez akredytowane OWES.</w:t>
      </w:r>
      <w:moveFromRangeStart w:id="423" w:author="Marcin Kozieł" w:date="2020-09-24T09:32:00Z" w:name="move51832351"/>
      <w:moveToRangeEnd w:id="422"/>
      <w:moveFrom w:id="424" w:author="Marcin Kozieł" w:date="2020-09-24T09:32:00Z">
        <w:r w:rsidR="00E41741" w:rsidDel="00E45E89">
          <w:rPr>
            <w:rFonts w:cstheme="minorHAnsi"/>
          </w:rPr>
          <w:t>Usługi wsparci</w:t>
        </w:r>
        <w:r w:rsidR="00E50B61" w:rsidDel="00E45E89">
          <w:rPr>
            <w:rFonts w:cstheme="minorHAnsi"/>
          </w:rPr>
          <w:t>a</w:t>
        </w:r>
        <w:r w:rsidR="00E41741" w:rsidDel="00E45E89">
          <w:rPr>
            <w:rFonts w:cstheme="minorHAnsi"/>
          </w:rPr>
          <w:t xml:space="preserve"> ekonomii </w:t>
        </w:r>
        <w:r w:rsidR="009445B3" w:rsidRPr="009445B3" w:rsidDel="00E45E89">
          <w:rPr>
            <w:rFonts w:cstheme="minorHAnsi"/>
          </w:rPr>
          <w:t>społecznej są realizowane w ramach projektów wyłącznie przez akredytowane OWES</w:t>
        </w:r>
        <w:r w:rsidR="009445B3" w:rsidDel="00E45E89">
          <w:rPr>
            <w:rFonts w:cstheme="minorHAnsi"/>
          </w:rPr>
          <w:t>.</w:t>
        </w:r>
        <w:bookmarkEnd w:id="419"/>
      </w:moveFrom>
    </w:p>
    <w:moveFromRangeEnd w:id="423"/>
    <w:p w14:paraId="71CC3F80" w14:textId="77777777" w:rsidR="00E45E89" w:rsidRDefault="00E45E89" w:rsidP="008F6B07">
      <w:pPr>
        <w:numPr>
          <w:ilvl w:val="0"/>
          <w:numId w:val="28"/>
        </w:numPr>
        <w:suppressAutoHyphens/>
        <w:spacing w:before="120" w:after="0" w:line="276" w:lineRule="auto"/>
        <w:rPr>
          <w:ins w:id="425" w:author="Marcin Kozieł" w:date="2020-09-24T09:32:00Z"/>
        </w:rPr>
      </w:pPr>
    </w:p>
    <w:p w14:paraId="64CCA401" w14:textId="168B1C60" w:rsidR="002C5F3A" w:rsidRPr="00613CED" w:rsidRDefault="005604E8" w:rsidP="008F6B07">
      <w:pPr>
        <w:numPr>
          <w:ilvl w:val="0"/>
          <w:numId w:val="28"/>
        </w:numPr>
        <w:suppressAutoHyphens/>
        <w:spacing w:before="120" w:after="0" w:line="276" w:lineRule="auto"/>
      </w:pPr>
      <w:r>
        <w:t>O</w:t>
      </w:r>
      <w:r w:rsidR="002C5F3A" w:rsidRPr="00613CED">
        <w:t xml:space="preserve"> dofinansowanie może ubiegać się podmiot lub partnerstwo świadczący usługi wsparcia ekonomii społecznej nieposiadający akredytacji, o ile uzyska taką akredytację przed zawarciem </w:t>
      </w:r>
      <w:r w:rsidR="002C5F3A" w:rsidRPr="00613CED">
        <w:lastRenderedPageBreak/>
        <w:t xml:space="preserve">umowy o dofinansowanie projektu. Umowa o dofinansowanie projektu nie może zostać zawarta z projektodawcą, który nie przedłoży w IOK dokumentu potwierdzającego otrzymanie akredytacji. </w:t>
      </w:r>
    </w:p>
    <w:p w14:paraId="19BCB865" w14:textId="77777777" w:rsidR="002C5F3A" w:rsidRPr="00613CED" w:rsidRDefault="002C5F3A" w:rsidP="008F6B07">
      <w:pPr>
        <w:numPr>
          <w:ilvl w:val="0"/>
          <w:numId w:val="28"/>
        </w:numPr>
        <w:suppressAutoHyphens/>
        <w:spacing w:before="120" w:after="0" w:line="276" w:lineRule="auto"/>
      </w:pPr>
      <w:r w:rsidRPr="00613CED">
        <w:t xml:space="preserve">IOK ma prawo odstąpić od podpisania umowy o dofinansowanie projektu z podmiotem lub partnerstwem rekomendowanym do dofinansowania w przypadku, gdy termin uzyskania przez niego akredytacji w sposób znaczący wpłynie na realizację celów i rezultatów projektu oraz </w:t>
      </w:r>
      <w:r w:rsidRPr="00C06D99">
        <w:t>spowoduje konieczność</w:t>
      </w:r>
      <w:r w:rsidRPr="00613CED">
        <w:t xml:space="preserve"> dokonania istotnych zmian w harmonogramie projektu i jego budżecie.  </w:t>
      </w:r>
    </w:p>
    <w:p w14:paraId="77FAC218" w14:textId="5C139808" w:rsidR="002C5F3A" w:rsidRPr="00212AA5" w:rsidRDefault="002C5F3A" w:rsidP="008F6B07">
      <w:pPr>
        <w:numPr>
          <w:ilvl w:val="0"/>
          <w:numId w:val="28"/>
        </w:numPr>
        <w:suppressAutoHyphens/>
        <w:spacing w:before="120" w:after="0" w:line="276" w:lineRule="auto"/>
      </w:pPr>
      <w:r w:rsidRPr="00613CED">
        <w:t xml:space="preserve"> </w:t>
      </w:r>
      <w:r w:rsidR="00023FB0">
        <w:t xml:space="preserve">W </w:t>
      </w:r>
      <w:r w:rsidRPr="00613CED">
        <w:t xml:space="preserve">przypadku, gdy w trakcie realizacji projektu OWES utracił akredytację przed terminem, na jaki akredytacja została przyznana z przyczyn od niego niezależnych (tzn. niewynikających z niespełnienia przez OWES Standardów Ośrodków Wsparcia Ekonomii Społecznej w ramach AKSES), OWES ten może kontynuować udzielanie wsparcia w ramach projektu za zgodą IOK, która podejmując decyzję bierze pod uwagę zapisy RPO i kryteria wyboru projektów oraz pod warunkiem, że OWES wystąpi z wnioskiem o przyznanie akredytacji niezwłocznie po jej utracie i ponownie ją uzyska. Wydatki poniesione przez beneficjenta od momentu utraty akredytacji przez OWES są kwalifikowalne pod warunkiem ponownego uzyskania akredytacji przez ten OWES. </w:t>
      </w:r>
      <w:r w:rsidRPr="00212AA5">
        <w:t xml:space="preserve">W przypadku nieuzyskania ponownej akredytacji za kwalifikowalne mogą być uznane wydatki uwzględnione w planie zamknięcia działań projektowych, o którym mowa </w:t>
      </w:r>
      <w:r w:rsidRPr="00C06D99">
        <w:t>w pkt 6.</w:t>
      </w:r>
    </w:p>
    <w:p w14:paraId="69F516E4" w14:textId="77777777" w:rsidR="002C5F3A" w:rsidRPr="00C06D99" w:rsidRDefault="002C5F3A" w:rsidP="008F6B07">
      <w:pPr>
        <w:numPr>
          <w:ilvl w:val="0"/>
          <w:numId w:val="28"/>
        </w:numPr>
        <w:suppressAutoHyphens/>
        <w:spacing w:before="120" w:after="0" w:line="276" w:lineRule="auto"/>
      </w:pPr>
      <w:r w:rsidRPr="00C06D99">
        <w:t>Możliwe jest przedłużenie okresu ważności dotychczasowej akredytacji na zasadach określonych przez ministra właściwego do spraw zabezpieczenia społecznego.</w:t>
      </w:r>
    </w:p>
    <w:p w14:paraId="7A7C128C" w14:textId="753288E1" w:rsidR="002C5F3A" w:rsidRPr="00C06D99" w:rsidRDefault="002C5F3A" w:rsidP="008F6B07">
      <w:pPr>
        <w:numPr>
          <w:ilvl w:val="0"/>
          <w:numId w:val="28"/>
        </w:numPr>
        <w:suppressAutoHyphens/>
        <w:spacing w:before="120" w:after="0" w:line="276" w:lineRule="auto"/>
      </w:pPr>
      <w:r w:rsidRPr="00C06D99">
        <w:t>W przypadku, gdy w trakcie realizacji projektu OWES upłynął termin ważności akredytacji, a nie przedłużono jej z przyczyn nie leżących po stronie OWES w  trybie, o którym mowa w pkt 4, OWES może  kontynuować udzielanie wsparcia w ramach projektu za zgodą IOK, która podejmując decyzję bierze pod uwagę w szczególności zapisy RPO i kryteria wyboru projektów oraz pod warunkiem, że OWES wystąpi z wnioskiem o przyznanie akredytacji co najmniej 1 miesiąc przed terminem jej wygaśnięcia.  Wydatki poniesione przez beneficjenta od momentu wygaśnięcia akredytacji OWES są kwalifikowalne pod warunkiem uzyskania ponownej akredytacji przez ten OWES. W przypadku nieuzyskania ponownej akredytacji za kwalifikowalne mogą być uznane wydatki uwzględnione w planie zamknięcia działań projektowych, o któr</w:t>
      </w:r>
      <w:r w:rsidR="00CA6E36">
        <w:t xml:space="preserve">ym mowa </w:t>
      </w:r>
      <w:r w:rsidR="0081151B">
        <w:t xml:space="preserve">            </w:t>
      </w:r>
      <w:r w:rsidR="00CA6E36">
        <w:t>w pkt 6</w:t>
      </w:r>
      <w:r w:rsidRPr="00C06D99">
        <w:t>.</w:t>
      </w:r>
    </w:p>
    <w:p w14:paraId="04E09061" w14:textId="158879AC" w:rsidR="002C5F3A" w:rsidRPr="00212AA5" w:rsidRDefault="005604E8" w:rsidP="008F6B07">
      <w:pPr>
        <w:numPr>
          <w:ilvl w:val="0"/>
          <w:numId w:val="28"/>
        </w:numPr>
        <w:suppressAutoHyphens/>
        <w:spacing w:before="120" w:after="0" w:line="276" w:lineRule="auto"/>
      </w:pPr>
      <w:r>
        <w:t>W</w:t>
      </w:r>
      <w:r w:rsidR="002C5F3A" w:rsidRPr="00212AA5">
        <w:t xml:space="preserve"> przypadku gdy OWES nie odzyska akredytacji, w sytuacji, o której mowa w pkt 3 (tzn. gdy utracił akredytację z przyczyn od niego niezależnych przed terminem, na jaki została ona przyznana) </w:t>
      </w:r>
      <w:r w:rsidR="002C5F3A" w:rsidRPr="00C06D99">
        <w:t xml:space="preserve">lub gdy nie nastąpi przedłużenie okresu ważności akredytacji, o którym mowa </w:t>
      </w:r>
      <w:r w:rsidR="002C5F3A" w:rsidRPr="00C06D99">
        <w:br/>
        <w:t>w pkt 4,</w:t>
      </w:r>
      <w:r w:rsidR="002C5F3A" w:rsidRPr="00212AA5">
        <w:t xml:space="preserve">  WUP</w:t>
      </w:r>
      <w:r w:rsidR="002C5F3A" w:rsidRPr="00613CED">
        <w:t xml:space="preserve"> w Łodzi może wspólnie z beneficjentem przyjąć plan zamknięcia działań projektowych. Celem planu jest umożliwienie beneficjentowi dokończenia działań projektowych rozpoczętych przed utratą akredytacji, których przerwanie godzi w interes uczestników projektu. Od momentu negatywnej decyzji w sprawie przyznania ponownej akredytacji nie jest możliwe podejmowanie przez OWES nowych działań i obejmowanie wsparciem nowych uczestników. Wydatki uwzględnione w planie zamknięcia działań projektowych są kwalifikowalne. Umowa o dofinansowanie projektu jest rozwiązywana po zakończeniu realizacji planu zamknięcia działań projektowych. WUP w Łodzi może również wymagać od OWES przekazania uczestników projektu do wsparcia w ramach innych projektów OWES mając na uwadze zapewnienie ciągłości wsparcia dla uczestników</w:t>
      </w:r>
      <w:r w:rsidR="002C5F3A">
        <w:t xml:space="preserve"> </w:t>
      </w:r>
      <w:r w:rsidR="002C5F3A" w:rsidRPr="00C06D99">
        <w:t>projektu.</w:t>
      </w:r>
    </w:p>
    <w:p w14:paraId="360F951B" w14:textId="302DD8EE" w:rsidR="002C5F3A" w:rsidRPr="00212AA5" w:rsidRDefault="005604E8" w:rsidP="008F6B07">
      <w:pPr>
        <w:numPr>
          <w:ilvl w:val="0"/>
          <w:numId w:val="28"/>
        </w:numPr>
        <w:spacing w:before="120" w:after="0" w:line="276" w:lineRule="auto"/>
        <w:rPr>
          <w:rFonts w:cs="Arial"/>
        </w:rPr>
      </w:pPr>
      <w:r>
        <w:lastRenderedPageBreak/>
        <w:t>W</w:t>
      </w:r>
      <w:r w:rsidR="002C5F3A" w:rsidRPr="00212AA5">
        <w:t xml:space="preserve"> przypadku, gdy w trakcie realizacji projektu OWES utracił akredytację przed terminem, na jaki akredytacja została przyznana, z przyczyn od niego zależnych (tzn. wynikających z niespełnienia przez OWES Standardów Ośrodków Wsparcia Ekonomii Społecznej w ramach AKSES), WUP w Łodzi rozwiązuje umowę o dofinansowanie projektu. </w:t>
      </w:r>
    </w:p>
    <w:p w14:paraId="0ED80BAC" w14:textId="77777777" w:rsidR="002C5F3A" w:rsidRPr="00C06D99" w:rsidRDefault="002C5F3A" w:rsidP="008F6B07">
      <w:pPr>
        <w:numPr>
          <w:ilvl w:val="0"/>
          <w:numId w:val="28"/>
        </w:numPr>
        <w:spacing w:before="120" w:after="0" w:line="276" w:lineRule="auto"/>
        <w:rPr>
          <w:rFonts w:cs="Arial"/>
        </w:rPr>
      </w:pPr>
      <w:r w:rsidRPr="00212AA5">
        <w:rPr>
          <w:rFonts w:cs="Arial"/>
        </w:rPr>
        <w:t xml:space="preserve">OWES zostaje zobowiązany w  umowie o dofinansowanie projektu do regularnego poddawania się procesowi akredytacji. IOK określa w umowie o dofinansowanie projektu, że konsekwencją niepoddania się kolejnej akredytacji lub nieuzyskania przez OWES kolejnej akredytacji w okresie realizacji projektu jest rozwiązanie umowy o dofinansowanie projektu, z zastrzeżeniem </w:t>
      </w:r>
      <w:r w:rsidRPr="00C06D99">
        <w:rPr>
          <w:rFonts w:cs="Arial"/>
        </w:rPr>
        <w:t xml:space="preserve">pkt 3 i 6. </w:t>
      </w:r>
    </w:p>
    <w:p w14:paraId="11447751" w14:textId="77777777" w:rsidR="002C5F3A" w:rsidRPr="00613CED" w:rsidRDefault="002C5F3A" w:rsidP="004461D6">
      <w:pPr>
        <w:pStyle w:val="Default"/>
        <w:spacing w:after="120" w:line="276" w:lineRule="auto"/>
        <w:rPr>
          <w:rFonts w:asciiTheme="minorHAnsi" w:hAnsiTheme="minorHAnsi"/>
          <w:sz w:val="22"/>
          <w:szCs w:val="22"/>
        </w:rPr>
      </w:pPr>
    </w:p>
    <w:p w14:paraId="1C47B609" w14:textId="3F5DC287" w:rsidR="009445B3" w:rsidRPr="00E45E89" w:rsidRDefault="005928B8">
      <w:pPr>
        <w:pStyle w:val="Nagwek2"/>
        <w:spacing w:after="120"/>
        <w:rPr>
          <w:rFonts w:ascii="Calibri" w:hAnsi="Calibri" w:cs="Calibri"/>
          <w:color w:val="000000" w:themeColor="text1"/>
          <w:rPrChange w:id="426" w:author="Marcin Kozieł" w:date="2020-09-24T09:34:00Z">
            <w:rPr/>
          </w:rPrChange>
        </w:rPr>
        <w:pPrChange w:id="427" w:author="Marcin Kozieł" w:date="2020-09-24T09:35:00Z">
          <w:pPr>
            <w:spacing w:line="276" w:lineRule="auto"/>
          </w:pPr>
        </w:pPrChange>
      </w:pPr>
      <w:bookmarkStart w:id="428" w:name="_Toc51915718"/>
      <w:r w:rsidRPr="00E45E89">
        <w:rPr>
          <w:rFonts w:ascii="Calibri" w:hAnsi="Calibri" w:cs="Calibri"/>
          <w:color w:val="000000" w:themeColor="text1"/>
          <w:sz w:val="22"/>
          <w:szCs w:val="22"/>
          <w:rPrChange w:id="429" w:author="Marcin Kozieł" w:date="2020-09-24T09:34:00Z">
            <w:rPr>
              <w:b/>
            </w:rPr>
          </w:rPrChange>
        </w:rPr>
        <w:t>2.</w:t>
      </w:r>
      <w:r w:rsidR="002C5F3A" w:rsidRPr="00E45E89">
        <w:rPr>
          <w:rFonts w:ascii="Calibri" w:hAnsi="Calibri" w:cs="Calibri"/>
          <w:color w:val="000000" w:themeColor="text1"/>
          <w:sz w:val="22"/>
          <w:szCs w:val="22"/>
          <w:rPrChange w:id="430" w:author="Marcin Kozieł" w:date="2020-09-24T09:34:00Z">
            <w:rPr>
              <w:b/>
            </w:rPr>
          </w:rPrChange>
        </w:rPr>
        <w:t xml:space="preserve">2. </w:t>
      </w:r>
      <w:r w:rsidR="009445B3" w:rsidRPr="00E45E89">
        <w:rPr>
          <w:rFonts w:ascii="Calibri" w:hAnsi="Calibri" w:cs="Calibri"/>
          <w:color w:val="000000" w:themeColor="text1"/>
          <w:sz w:val="22"/>
          <w:szCs w:val="22"/>
          <w:rPrChange w:id="431" w:author="Marcin Kozieł" w:date="2020-09-24T09:34:00Z">
            <w:rPr>
              <w:b/>
            </w:rPr>
          </w:rPrChange>
        </w:rPr>
        <w:t>Współpraca OWES z innymi podmiotami</w:t>
      </w:r>
      <w:bookmarkEnd w:id="428"/>
      <w:r w:rsidR="009445B3" w:rsidRPr="00E45E89">
        <w:rPr>
          <w:rFonts w:ascii="Calibri" w:hAnsi="Calibri" w:cs="Calibri"/>
          <w:color w:val="000000" w:themeColor="text1"/>
          <w:sz w:val="22"/>
          <w:szCs w:val="22"/>
          <w:rPrChange w:id="432" w:author="Marcin Kozieł" w:date="2020-09-24T09:34:00Z">
            <w:rPr>
              <w:b/>
            </w:rPr>
          </w:rPrChange>
        </w:rPr>
        <w:t xml:space="preserve"> </w:t>
      </w:r>
    </w:p>
    <w:p w14:paraId="5665D921" w14:textId="122EE19C" w:rsidR="009445B3" w:rsidRPr="009445B3" w:rsidRDefault="009445B3" w:rsidP="008F6B07">
      <w:pPr>
        <w:pStyle w:val="Akapitzlist"/>
        <w:numPr>
          <w:ilvl w:val="0"/>
          <w:numId w:val="29"/>
        </w:numPr>
        <w:spacing w:line="276" w:lineRule="auto"/>
        <w:ind w:left="426" w:hanging="426"/>
        <w:rPr>
          <w:lang w:eastAsia="pl-PL"/>
        </w:rPr>
      </w:pPr>
      <w:r w:rsidRPr="009445B3">
        <w:rPr>
          <w:lang w:eastAsia="pl-PL"/>
        </w:rPr>
        <w:t>Realizując projekt OWES współpracuje obligatoryjnie z:</w:t>
      </w:r>
    </w:p>
    <w:p w14:paraId="3A36F5AA" w14:textId="5425FFD6" w:rsidR="002C5F3A" w:rsidRPr="005604E8" w:rsidRDefault="008B6D53" w:rsidP="008F6B07">
      <w:pPr>
        <w:pStyle w:val="Akapitzlist"/>
        <w:numPr>
          <w:ilvl w:val="0"/>
          <w:numId w:val="65"/>
        </w:numPr>
        <w:autoSpaceDE w:val="0"/>
        <w:autoSpaceDN w:val="0"/>
        <w:adjustRightInd w:val="0"/>
        <w:spacing w:after="0" w:line="276" w:lineRule="auto"/>
        <w:ind w:left="851" w:hanging="425"/>
        <w:jc w:val="both"/>
        <w:rPr>
          <w:rFonts w:eastAsia="Calibri" w:cs="Arial"/>
          <w:lang w:eastAsia="pl-PL"/>
        </w:rPr>
      </w:pPr>
      <w:r>
        <w:rPr>
          <w:rFonts w:eastAsia="Calibri" w:cs="Arial"/>
          <w:lang w:eastAsia="pl-PL"/>
        </w:rPr>
        <w:t>w</w:t>
      </w:r>
      <w:r w:rsidRPr="005604E8">
        <w:rPr>
          <w:rFonts w:eastAsia="Calibri" w:cs="Arial"/>
          <w:lang w:eastAsia="pl-PL"/>
        </w:rPr>
        <w:t>łaściwymi</w:t>
      </w:r>
      <w:r w:rsidR="002C5F3A" w:rsidRPr="005604E8">
        <w:rPr>
          <w:rFonts w:eastAsia="Calibri" w:cs="Arial"/>
          <w:lang w:eastAsia="pl-PL"/>
        </w:rPr>
        <w:t xml:space="preserve"> terytorialnie PUP w zakresie przyznawania wsparcia finansowego na tworzenie </w:t>
      </w:r>
      <w:r w:rsidR="002C5F3A" w:rsidRPr="005604E8">
        <w:rPr>
          <w:rFonts w:cs="Arial"/>
        </w:rPr>
        <w:t>miejsc pracy w nowych i istniejących PS, a obowiązek współpracy dotyczy każdej ze stron w równym stopniu</w:t>
      </w:r>
      <w:r w:rsidR="002C5F3A" w:rsidRPr="00C06D99">
        <w:t>.</w:t>
      </w:r>
    </w:p>
    <w:p w14:paraId="697B4157" w14:textId="0104C8A3" w:rsidR="002C5F3A" w:rsidRPr="005604E8" w:rsidRDefault="009445B3" w:rsidP="008F6B07">
      <w:pPr>
        <w:pStyle w:val="Akapitzlist"/>
        <w:numPr>
          <w:ilvl w:val="0"/>
          <w:numId w:val="65"/>
        </w:numPr>
        <w:spacing w:line="276" w:lineRule="auto"/>
        <w:ind w:left="851" w:hanging="425"/>
        <w:rPr>
          <w:rFonts w:eastAsia="Calibri" w:cs="Arial"/>
          <w:lang w:eastAsia="pl-PL"/>
        </w:rPr>
      </w:pPr>
      <w:r>
        <w:rPr>
          <w:rFonts w:eastAsia="Calibri" w:cs="Arial"/>
          <w:lang w:eastAsia="pl-PL"/>
        </w:rPr>
        <w:t>p</w:t>
      </w:r>
      <w:r w:rsidR="002C5F3A" w:rsidRPr="005604E8">
        <w:rPr>
          <w:rFonts w:eastAsia="Calibri" w:cs="Arial"/>
          <w:lang w:eastAsia="pl-PL"/>
        </w:rPr>
        <w:t>ośrednikami finansowymi oferującymi instrumenty finansowe bezpośrednio PES - w ramach współpracy OWES przekazuje do pośredników finansowych informacje o PES, u których zidentyfikowano potrzebę rozwojową, której zrealizowanie wymaga skorzystania z instrumentu finansowego oraz uzgadnia zakres doradztwa dla ww. PES niezbędny do skorzystania z instrumentu finansowego i jego spłaty.</w:t>
      </w:r>
    </w:p>
    <w:p w14:paraId="3886847E" w14:textId="03B9636A" w:rsidR="002C5F3A" w:rsidRPr="005604E8" w:rsidRDefault="009445B3" w:rsidP="008F6B07">
      <w:pPr>
        <w:pStyle w:val="Akapitzlist"/>
        <w:numPr>
          <w:ilvl w:val="0"/>
          <w:numId w:val="65"/>
        </w:numPr>
        <w:autoSpaceDE w:val="0"/>
        <w:autoSpaceDN w:val="0"/>
        <w:adjustRightInd w:val="0"/>
        <w:spacing w:after="0" w:line="276" w:lineRule="auto"/>
        <w:ind w:left="851" w:hanging="425"/>
        <w:rPr>
          <w:rFonts w:eastAsia="Calibri" w:cs="Arial"/>
          <w:lang w:eastAsia="pl-PL"/>
        </w:rPr>
      </w:pPr>
      <w:r>
        <w:rPr>
          <w:rFonts w:eastAsia="Calibri" w:cs="Arial"/>
          <w:lang w:eastAsia="pl-PL"/>
        </w:rPr>
        <w:t>b</w:t>
      </w:r>
      <w:r w:rsidR="002C5F3A" w:rsidRPr="005604E8">
        <w:rPr>
          <w:rFonts w:eastAsia="Calibri" w:cs="Arial"/>
          <w:lang w:eastAsia="pl-PL"/>
        </w:rPr>
        <w:t>eneficjentami projektów Działania IX.1. oraz Działania IX.2 - w celu wspierania tworzenia miejsc pracy w PS  dla osób zagrożonych ubóstwem lub wykluczeniem społecznym, w tym szczególnie osób wychodzących z WTZ, CIS, placówek opiekuńczo-wychowawczych, zakładów poprawczych i innych tego typu placówek.</w:t>
      </w:r>
    </w:p>
    <w:p w14:paraId="1B95A01B" w14:textId="58BED3A5" w:rsidR="002C5F3A" w:rsidRPr="005604E8" w:rsidRDefault="009445B3" w:rsidP="008F6B07">
      <w:pPr>
        <w:pStyle w:val="Akapitzlist"/>
        <w:numPr>
          <w:ilvl w:val="0"/>
          <w:numId w:val="65"/>
        </w:numPr>
        <w:autoSpaceDE w:val="0"/>
        <w:autoSpaceDN w:val="0"/>
        <w:adjustRightInd w:val="0"/>
        <w:spacing w:after="0" w:line="276" w:lineRule="auto"/>
        <w:ind w:left="851" w:hanging="425"/>
        <w:rPr>
          <w:rFonts w:eastAsia="Calibri" w:cs="Arial"/>
          <w:lang w:eastAsia="pl-PL"/>
        </w:rPr>
      </w:pPr>
      <w:r>
        <w:rPr>
          <w:rFonts w:eastAsia="Calibri" w:cs="Arial"/>
          <w:lang w:eastAsia="pl-PL"/>
        </w:rPr>
        <w:t>r</w:t>
      </w:r>
      <w:r w:rsidR="002C5F3A" w:rsidRPr="005604E8">
        <w:rPr>
          <w:rFonts w:eastAsia="Calibri" w:cs="Arial"/>
          <w:lang w:eastAsia="pl-PL"/>
        </w:rPr>
        <w:t>egionalnym koordynatorem rozwoju ekonomii społ</w:t>
      </w:r>
      <w:r w:rsidR="002C5F3A" w:rsidRPr="00613CED">
        <w:t xml:space="preserve">ecznej (RCPS w Łodzi), </w:t>
      </w:r>
      <w:r w:rsidR="002C5F3A" w:rsidRPr="005604E8">
        <w:rPr>
          <w:rFonts w:eastAsia="Calibri" w:cs="Arial"/>
          <w:lang w:eastAsia="pl-PL"/>
        </w:rPr>
        <w:t xml:space="preserve">z którym wspólnie ustalają plan i zasady współpracy oraz realizacji wspólnych inicjatyw. </w:t>
      </w:r>
      <w:r w:rsidR="002C5F3A" w:rsidRPr="005604E8">
        <w:rPr>
          <w:rFonts w:eastAsia="Calibri" w:cs="Arial"/>
          <w:lang w:eastAsia="pl-PL"/>
        </w:rPr>
        <w:br/>
        <w:t>Ww. podmioty określają podział zadań i obszarów kompetencji w szczególności w zakresie działań animacyjnych adresowanych do sektora publicznego, w szczególności jednostek samorządu terytorialnego, służących:</w:t>
      </w:r>
    </w:p>
    <w:p w14:paraId="562BE67A" w14:textId="77777777" w:rsidR="002C5F3A" w:rsidRPr="00212AA5" w:rsidRDefault="002C5F3A" w:rsidP="008F6B07">
      <w:pPr>
        <w:numPr>
          <w:ilvl w:val="0"/>
          <w:numId w:val="66"/>
        </w:numPr>
        <w:autoSpaceDE w:val="0"/>
        <w:autoSpaceDN w:val="0"/>
        <w:adjustRightInd w:val="0"/>
        <w:spacing w:after="0" w:line="276" w:lineRule="auto"/>
        <w:ind w:left="1276"/>
        <w:rPr>
          <w:rFonts w:eastAsia="Calibri" w:cs="Arial"/>
          <w:lang w:eastAsia="pl-PL"/>
        </w:rPr>
      </w:pPr>
      <w:r w:rsidRPr="00212AA5">
        <w:rPr>
          <w:rFonts w:eastAsia="Calibri" w:cs="Arial"/>
          <w:lang w:eastAsia="pl-PL"/>
        </w:rPr>
        <w:t xml:space="preserve">zwiększeniu udziału PES w rynku (m.in. działania związane ze </w:t>
      </w:r>
      <w:r w:rsidRPr="00C06D99">
        <w:rPr>
          <w:rFonts w:ascii="Calibri" w:eastAsia="Calibri" w:hAnsi="Calibri" w:cs="Arial"/>
        </w:rPr>
        <w:t>uwzględnianiem aspektów</w:t>
      </w:r>
      <w:r w:rsidRPr="00212AA5">
        <w:rPr>
          <w:rFonts w:ascii="Calibri" w:eastAsia="Calibri" w:hAnsi="Calibri" w:cs="Times New Roman"/>
        </w:rPr>
        <w:t xml:space="preserve"> </w:t>
      </w:r>
      <w:r w:rsidRPr="00212AA5">
        <w:rPr>
          <w:rFonts w:eastAsia="Calibri" w:cs="Arial"/>
          <w:lang w:eastAsia="pl-PL"/>
        </w:rPr>
        <w:t xml:space="preserve">społecznych </w:t>
      </w:r>
      <w:r w:rsidRPr="00C06D99">
        <w:rPr>
          <w:rFonts w:eastAsia="Calibri" w:cs="Arial"/>
          <w:lang w:eastAsia="pl-PL"/>
        </w:rPr>
        <w:t>w zamówieniach publicznych);</w:t>
      </w:r>
    </w:p>
    <w:p w14:paraId="6D35B8C6" w14:textId="77777777" w:rsidR="002C5F3A" w:rsidRDefault="002C5F3A" w:rsidP="008F6B07">
      <w:pPr>
        <w:numPr>
          <w:ilvl w:val="0"/>
          <w:numId w:val="66"/>
        </w:numPr>
        <w:autoSpaceDE w:val="0"/>
        <w:autoSpaceDN w:val="0"/>
        <w:adjustRightInd w:val="0"/>
        <w:spacing w:after="0" w:line="276" w:lineRule="auto"/>
        <w:ind w:left="1276"/>
        <w:rPr>
          <w:rFonts w:eastAsia="Calibri" w:cs="Arial"/>
          <w:lang w:eastAsia="pl-PL"/>
        </w:rPr>
      </w:pPr>
      <w:r w:rsidRPr="00613CED">
        <w:rPr>
          <w:rFonts w:eastAsia="Calibri" w:cs="Arial"/>
          <w:lang w:eastAsia="pl-PL"/>
        </w:rPr>
        <w:t>zwiększeniu roli PES w realizacji usług społecznych świadczonych w interesie ogólnym (w szczególności działania zwiększające wykorzystanie mechanizmu zlecania usług zgodnie z ustawą z dnia 24 kwietnia 2003 r. o działalności pożytku publicznego i o wolontariacie).</w:t>
      </w:r>
    </w:p>
    <w:p w14:paraId="0CD2A791" w14:textId="77777777" w:rsidR="009445B3" w:rsidRPr="00613CED" w:rsidRDefault="009445B3" w:rsidP="009445B3">
      <w:pPr>
        <w:autoSpaceDE w:val="0"/>
        <w:autoSpaceDN w:val="0"/>
        <w:adjustRightInd w:val="0"/>
        <w:spacing w:after="0" w:line="276" w:lineRule="auto"/>
        <w:rPr>
          <w:rFonts w:eastAsia="Calibri" w:cs="Arial"/>
          <w:lang w:eastAsia="pl-PL"/>
        </w:rPr>
      </w:pPr>
    </w:p>
    <w:p w14:paraId="274E5B5C" w14:textId="592137BF" w:rsidR="002C5F3A" w:rsidRPr="00613CED" w:rsidRDefault="002C5F3A" w:rsidP="00615CD6">
      <w:pPr>
        <w:pStyle w:val="Nag2"/>
        <w:tabs>
          <w:tab w:val="num" w:pos="576"/>
        </w:tabs>
        <w:spacing w:before="120" w:after="120" w:line="276" w:lineRule="auto"/>
        <w:rPr>
          <w:rFonts w:asciiTheme="minorHAnsi" w:hAnsiTheme="minorHAnsi"/>
          <w:szCs w:val="22"/>
        </w:rPr>
      </w:pPr>
      <w:bookmarkStart w:id="433" w:name="_Toc51915719"/>
      <w:r w:rsidRPr="00613CED">
        <w:rPr>
          <w:rStyle w:val="Nagwek2Znak"/>
          <w:rFonts w:asciiTheme="minorHAnsi" w:hAnsiTheme="minorHAnsi"/>
          <w:b/>
          <w:color w:val="auto"/>
          <w:sz w:val="22"/>
          <w:szCs w:val="22"/>
        </w:rPr>
        <w:t>2.</w:t>
      </w:r>
      <w:r w:rsidR="005928B8">
        <w:rPr>
          <w:rStyle w:val="Nagwek2Znak"/>
          <w:rFonts w:asciiTheme="minorHAnsi" w:hAnsiTheme="minorHAnsi"/>
          <w:b/>
          <w:color w:val="auto"/>
          <w:sz w:val="22"/>
          <w:szCs w:val="22"/>
        </w:rPr>
        <w:t>3</w:t>
      </w:r>
      <w:r w:rsidRPr="00613CED">
        <w:rPr>
          <w:rStyle w:val="Nagwek2Znak"/>
          <w:rFonts w:asciiTheme="minorHAnsi" w:hAnsiTheme="minorHAnsi"/>
          <w:b/>
          <w:color w:val="auto"/>
          <w:sz w:val="22"/>
          <w:szCs w:val="22"/>
        </w:rPr>
        <w:t>. Obowiązki OWES wynikające z realizacji projektu</w:t>
      </w:r>
      <w:bookmarkEnd w:id="433"/>
    </w:p>
    <w:p w14:paraId="04139EB5" w14:textId="6F5ACECC" w:rsidR="002C5F3A" w:rsidRDefault="005604E8" w:rsidP="00664D64">
      <w:pPr>
        <w:numPr>
          <w:ilvl w:val="0"/>
          <w:numId w:val="4"/>
        </w:numPr>
        <w:spacing w:after="120" w:line="276" w:lineRule="auto"/>
        <w:ind w:left="426" w:hanging="426"/>
        <w:rPr>
          <w:rFonts w:cs="Helv"/>
        </w:rPr>
      </w:pPr>
      <w:r>
        <w:rPr>
          <w:rFonts w:cs="Helv"/>
        </w:rPr>
        <w:t>P</w:t>
      </w:r>
      <w:r w:rsidR="002C5F3A" w:rsidRPr="00613CED">
        <w:rPr>
          <w:rFonts w:cs="Helv"/>
        </w:rPr>
        <w:t>rzeprowadzenie diagnozy potrzeb pod kątem indywidualizacji wsparcia uczestników projektu.</w:t>
      </w:r>
    </w:p>
    <w:p w14:paraId="7FBC47C3" w14:textId="1945D60E" w:rsidR="002C5F3A" w:rsidRDefault="005604E8" w:rsidP="00664D64">
      <w:pPr>
        <w:numPr>
          <w:ilvl w:val="0"/>
          <w:numId w:val="4"/>
        </w:numPr>
        <w:spacing w:after="120" w:line="276" w:lineRule="auto"/>
        <w:ind w:left="426" w:hanging="426"/>
        <w:rPr>
          <w:rFonts w:cs="Helv"/>
        </w:rPr>
      </w:pPr>
      <w:r>
        <w:rPr>
          <w:rFonts w:cs="Helv"/>
        </w:rPr>
        <w:t>R</w:t>
      </w:r>
      <w:r w:rsidR="002C5F3A">
        <w:rPr>
          <w:rFonts w:cs="Helv"/>
        </w:rPr>
        <w:t>ealizacja usług animacyjnych, inkubacyjnych i biznesowych wynikających z treści wniosku o dofinansowanie.</w:t>
      </w:r>
    </w:p>
    <w:p w14:paraId="6040A7EA" w14:textId="33FF1814" w:rsidR="002C5F3A" w:rsidRPr="002C5F3A" w:rsidRDefault="005604E8" w:rsidP="00664D64">
      <w:pPr>
        <w:numPr>
          <w:ilvl w:val="0"/>
          <w:numId w:val="4"/>
        </w:numPr>
        <w:spacing w:after="120" w:line="276" w:lineRule="auto"/>
        <w:ind w:left="426" w:hanging="426"/>
        <w:rPr>
          <w:rFonts w:cs="Helv"/>
        </w:rPr>
      </w:pPr>
      <w:r>
        <w:t>Z</w:t>
      </w:r>
      <w:r w:rsidR="002C5F3A">
        <w:t>apewnienie</w:t>
      </w:r>
      <w:r w:rsidR="002C5F3A" w:rsidRPr="00E961F1">
        <w:t xml:space="preserve"> wsparcia PS w planowaniu i realizacji zindywidualizowanych działań mających na celu reintegrację społeczną i zawodową pracowników, na których zatrudnienie udzielono </w:t>
      </w:r>
      <w:r w:rsidR="002C5F3A" w:rsidRPr="002C5F3A">
        <w:rPr>
          <w:rFonts w:cs="Arial"/>
        </w:rPr>
        <w:t xml:space="preserve">wsparcia finansowego na utworzenie miejsca pracy lub wsparcia pomostowego.    </w:t>
      </w:r>
    </w:p>
    <w:p w14:paraId="02679497" w14:textId="58BFF95A" w:rsidR="002C5F3A" w:rsidRPr="00613CED" w:rsidRDefault="002C5F3A" w:rsidP="00664D64">
      <w:pPr>
        <w:numPr>
          <w:ilvl w:val="0"/>
          <w:numId w:val="4"/>
        </w:numPr>
        <w:spacing w:after="120" w:line="276" w:lineRule="auto"/>
        <w:ind w:left="426" w:hanging="426"/>
        <w:rPr>
          <w:rFonts w:cs="Helv"/>
        </w:rPr>
      </w:pPr>
      <w:r w:rsidRPr="002C5F3A">
        <w:rPr>
          <w:rFonts w:cs="Arial"/>
        </w:rPr>
        <w:lastRenderedPageBreak/>
        <w:t xml:space="preserve"> </w:t>
      </w:r>
      <w:r w:rsidR="005604E8">
        <w:rPr>
          <w:rFonts w:cs="Arial"/>
        </w:rPr>
        <w:t>O</w:t>
      </w:r>
      <w:r w:rsidRPr="00613CED">
        <w:rPr>
          <w:rFonts w:cs="Arial"/>
        </w:rPr>
        <w:t xml:space="preserve">kreślenie zasad podziału środków finansowych pomiędzy uczestników projektu przy zagwarantowaniu bezstronności i przejrzystości zastosowanych procedur, w tym organizacja prac Komisji oceniającej biznesplany. </w:t>
      </w:r>
    </w:p>
    <w:p w14:paraId="5ABC17BB" w14:textId="0EFD21D0" w:rsidR="002C5F3A" w:rsidRPr="00613CED" w:rsidRDefault="005604E8" w:rsidP="00664D64">
      <w:pPr>
        <w:numPr>
          <w:ilvl w:val="0"/>
          <w:numId w:val="4"/>
        </w:numPr>
        <w:spacing w:after="120" w:line="276" w:lineRule="auto"/>
        <w:ind w:left="426" w:hanging="426"/>
        <w:rPr>
          <w:rFonts w:cs="Helv"/>
        </w:rPr>
      </w:pPr>
      <w:r>
        <w:rPr>
          <w:rFonts w:cs="Arial"/>
        </w:rPr>
        <w:t>W</w:t>
      </w:r>
      <w:r w:rsidR="002C5F3A" w:rsidRPr="00613CED">
        <w:rPr>
          <w:rFonts w:cs="Arial"/>
        </w:rPr>
        <w:t xml:space="preserve">ypłata środków na rachunek </w:t>
      </w:r>
      <w:r w:rsidR="002C5F3A">
        <w:rPr>
          <w:rFonts w:cs="Arial"/>
        </w:rPr>
        <w:t>PS</w:t>
      </w:r>
      <w:r w:rsidR="002C5F3A" w:rsidRPr="00613CED">
        <w:rPr>
          <w:rFonts w:cs="Arial"/>
        </w:rPr>
        <w:t xml:space="preserve"> oraz monitorowanie prawidłowości wydatkowania środków </w:t>
      </w:r>
      <w:r w:rsidR="002C5F3A" w:rsidRPr="00613CED">
        <w:rPr>
          <w:rFonts w:cs="Helv"/>
        </w:rPr>
        <w:t xml:space="preserve">przez </w:t>
      </w:r>
      <w:r w:rsidR="002C5F3A" w:rsidRPr="00613CED">
        <w:rPr>
          <w:rFonts w:cs="Arial"/>
        </w:rPr>
        <w:t xml:space="preserve">co najmniej 12 miesięcy, od dnia utworzenia </w:t>
      </w:r>
      <w:r w:rsidR="002C5F3A">
        <w:rPr>
          <w:rFonts w:cs="Arial"/>
        </w:rPr>
        <w:t xml:space="preserve">miejsca </w:t>
      </w:r>
      <w:r w:rsidR="002C5F3A" w:rsidRPr="00613CED">
        <w:rPr>
          <w:rFonts w:cs="Arial"/>
        </w:rPr>
        <w:t>pracy</w:t>
      </w:r>
      <w:r w:rsidR="002C5F3A">
        <w:rPr>
          <w:rFonts w:cs="Arial"/>
        </w:rPr>
        <w:t xml:space="preserve">, </w:t>
      </w:r>
      <w:r w:rsidR="002C5F3A" w:rsidRPr="00613CED">
        <w:rPr>
          <w:rFonts w:cs="Arial"/>
        </w:rPr>
        <w:t xml:space="preserve">a w przypadku przedłużenia wsparcia pomostowego powyżej 6 miesięcy lub przyznania wyłącznie wsparcia pomostowego (bez </w:t>
      </w:r>
      <w:r w:rsidR="002C5F3A">
        <w:rPr>
          <w:rFonts w:cs="Arial"/>
        </w:rPr>
        <w:t>wsparcia finansowego na utworzenie miejsca pracy</w:t>
      </w:r>
      <w:r w:rsidR="002C5F3A" w:rsidRPr="00613CED">
        <w:rPr>
          <w:rFonts w:cs="Arial"/>
        </w:rPr>
        <w:t>) – co najmniej 6 miesięcy od zakończenia wsparcia pomostowego w formie finansowej</w:t>
      </w:r>
      <w:r w:rsidR="002C5F3A" w:rsidRPr="00613CED">
        <w:rPr>
          <w:rFonts w:cs="Helv"/>
        </w:rPr>
        <w:t>.</w:t>
      </w:r>
    </w:p>
    <w:p w14:paraId="7CE74796" w14:textId="434B10C3" w:rsidR="002C5F3A" w:rsidRDefault="005604E8" w:rsidP="00664D64">
      <w:pPr>
        <w:numPr>
          <w:ilvl w:val="0"/>
          <w:numId w:val="4"/>
        </w:numPr>
        <w:spacing w:after="120" w:line="276" w:lineRule="auto"/>
        <w:ind w:left="426" w:hanging="426"/>
        <w:rPr>
          <w:rFonts w:cs="Arial"/>
        </w:rPr>
      </w:pPr>
      <w:r>
        <w:rPr>
          <w:rFonts w:cs="Arial"/>
        </w:rPr>
        <w:t>R</w:t>
      </w:r>
      <w:r w:rsidR="002C5F3A" w:rsidRPr="00613CED">
        <w:rPr>
          <w:rFonts w:cs="Arial"/>
        </w:rPr>
        <w:t>ealizacja wsparcia pomostowego.</w:t>
      </w:r>
    </w:p>
    <w:p w14:paraId="4F74FEB2" w14:textId="7FF81BC4" w:rsidR="002C5F3A" w:rsidRPr="00D316CD" w:rsidRDefault="005604E8" w:rsidP="00664D64">
      <w:pPr>
        <w:numPr>
          <w:ilvl w:val="0"/>
          <w:numId w:val="4"/>
        </w:numPr>
        <w:spacing w:after="120" w:line="276" w:lineRule="auto"/>
        <w:ind w:left="426" w:hanging="426"/>
        <w:rPr>
          <w:rFonts w:cs="Arial"/>
        </w:rPr>
      </w:pPr>
      <w:r w:rsidRPr="00D316CD">
        <w:rPr>
          <w:rFonts w:cs="Arial"/>
        </w:rPr>
        <w:t>W</w:t>
      </w:r>
      <w:r w:rsidR="002C5F3A" w:rsidRPr="00D316CD">
        <w:rPr>
          <w:rFonts w:cs="Arial"/>
        </w:rPr>
        <w:t>sparcie PES, w tym PS, w pozyskiwaniu wsparcia zewnętrznego, w szczególności w ramach Bazy Usług Rozwojowych.</w:t>
      </w:r>
    </w:p>
    <w:p w14:paraId="565BD498" w14:textId="0E965AB0" w:rsidR="002C5F3A" w:rsidRPr="00E36FFE" w:rsidRDefault="005604E8" w:rsidP="00664D64">
      <w:pPr>
        <w:numPr>
          <w:ilvl w:val="0"/>
          <w:numId w:val="4"/>
        </w:numPr>
        <w:spacing w:after="120" w:line="276" w:lineRule="auto"/>
        <w:ind w:left="426" w:hanging="426"/>
        <w:rPr>
          <w:rFonts w:cs="Arial"/>
        </w:rPr>
      </w:pPr>
      <w:r>
        <w:rPr>
          <w:rFonts w:cs="Arial"/>
        </w:rPr>
        <w:t>N</w:t>
      </w:r>
      <w:r w:rsidR="002C5F3A" w:rsidRPr="00E36FFE">
        <w:rPr>
          <w:rFonts w:cs="Arial"/>
        </w:rPr>
        <w:t>adzór nad funkcjonowaniem PS, w tym weryfikacja, czy PS są prowadzone zgodnie z regulaminem udzielania wsparcia finansowego na utworzenie miejsca pracy oraz z Wytycznymi.</w:t>
      </w:r>
    </w:p>
    <w:p w14:paraId="1BF7B492" w14:textId="5E8591DA" w:rsidR="002C5F3A" w:rsidRPr="00613CED" w:rsidRDefault="005604E8" w:rsidP="00664D64">
      <w:pPr>
        <w:numPr>
          <w:ilvl w:val="0"/>
          <w:numId w:val="4"/>
        </w:numPr>
        <w:spacing w:after="120" w:line="276" w:lineRule="auto"/>
        <w:ind w:left="426" w:hanging="426"/>
        <w:rPr>
          <w:rFonts w:cs="Arial"/>
        </w:rPr>
      </w:pPr>
      <w:r>
        <w:rPr>
          <w:rFonts w:cs="Arial"/>
        </w:rPr>
        <w:t>R</w:t>
      </w:r>
      <w:r w:rsidR="002C5F3A" w:rsidRPr="00613CED">
        <w:rPr>
          <w:rFonts w:cs="Arial"/>
        </w:rPr>
        <w:t xml:space="preserve">ealizacja projektu zgodnie z przepisami prawa, w tym w szczególności z przepisami ustawy o postępowaniu w sprawach dotyczących pomocy publicznej  oraz obowiązującymi dokumentami programowymi  i zasadami udzielania pomocy </w:t>
      </w:r>
      <w:r w:rsidR="002C5F3A" w:rsidRPr="00613CED">
        <w:rPr>
          <w:rFonts w:cs="Arial"/>
          <w:i/>
        </w:rPr>
        <w:t xml:space="preserve">de </w:t>
      </w:r>
      <w:proofErr w:type="spellStart"/>
      <w:r w:rsidR="002C5F3A" w:rsidRPr="00613CED">
        <w:rPr>
          <w:rFonts w:cs="Arial"/>
          <w:i/>
        </w:rPr>
        <w:t>minimis</w:t>
      </w:r>
      <w:proofErr w:type="spellEnd"/>
      <w:r w:rsidR="002C5F3A" w:rsidRPr="00613CED">
        <w:rPr>
          <w:rFonts w:cs="Arial"/>
        </w:rPr>
        <w:t>.</w:t>
      </w:r>
    </w:p>
    <w:p w14:paraId="08D7075B" w14:textId="77777777" w:rsidR="002C5F3A" w:rsidRPr="00613CED" w:rsidRDefault="002C5F3A" w:rsidP="00615CD6">
      <w:pPr>
        <w:spacing w:line="276" w:lineRule="auto"/>
        <w:rPr>
          <w:rFonts w:cs="Arial"/>
          <w:b/>
        </w:rPr>
      </w:pPr>
      <w:r w:rsidRPr="00613CED">
        <w:rPr>
          <w:rFonts w:cs="Arial"/>
          <w:b/>
        </w:rPr>
        <w:t xml:space="preserve">Należy zwrócić uwagę, aby zostały dopełnione wszelkie, wynikające z obowiązującego prawa wymogi związane z utworzeniem nowego podmiotu gospodarczego, a zwłaszcza obowiązki związane ze zgłoszeniem nowego podmiotu do odpowiednich rejestrów. </w:t>
      </w:r>
    </w:p>
    <w:p w14:paraId="1D5A5D51" w14:textId="5A2F74CF" w:rsidR="00E947CC" w:rsidRDefault="002C5F3A" w:rsidP="00615CD6">
      <w:pPr>
        <w:spacing w:line="276" w:lineRule="auto"/>
        <w:rPr>
          <w:b/>
          <w:lang w:eastAsia="pl-PL"/>
        </w:rPr>
      </w:pPr>
      <w:r w:rsidRPr="00613CED">
        <w:rPr>
          <w:rFonts w:cs="Arial"/>
          <w:b/>
        </w:rPr>
        <w:t xml:space="preserve">W szczególności należy zwrócić uwagę, że </w:t>
      </w:r>
      <w:r>
        <w:rPr>
          <w:rFonts w:cs="Arial"/>
          <w:b/>
        </w:rPr>
        <w:t>z</w:t>
      </w:r>
      <w:r w:rsidRPr="00613CED">
        <w:rPr>
          <w:rFonts w:cs="Arial"/>
          <w:b/>
        </w:rPr>
        <w:t xml:space="preserve">godnie z art. 6 ust.1 ustawy z 27 kwietnia 2006 roku o spółdzielniach socjalnych </w:t>
      </w:r>
      <w:r w:rsidRPr="00613CED">
        <w:rPr>
          <w:b/>
        </w:rPr>
        <w:t xml:space="preserve">, w związku z art. 7 ustawy z dnia </w:t>
      </w:r>
      <w:r w:rsidRPr="00613CED">
        <w:rPr>
          <w:b/>
          <w:lang w:eastAsia="pl-PL"/>
        </w:rPr>
        <w:t>16 września 1982 roku</w:t>
      </w:r>
      <w:r w:rsidRPr="00613CED">
        <w:rPr>
          <w:b/>
          <w:bCs/>
        </w:rPr>
        <w:t xml:space="preserve"> </w:t>
      </w:r>
      <w:r w:rsidRPr="00613CED">
        <w:rPr>
          <w:b/>
          <w:bCs/>
          <w:lang w:eastAsia="pl-PL"/>
        </w:rPr>
        <w:t>Prawo spółdzielcze</w:t>
      </w:r>
      <w:r w:rsidRPr="00613CED">
        <w:rPr>
          <w:b/>
        </w:rPr>
        <w:t xml:space="preserve">,  spółdzielnia socjalna podlega obowiązkowi wpisu do Krajowego Rejestru Sądowego. </w:t>
      </w:r>
      <w:r w:rsidRPr="00613CED">
        <w:rPr>
          <w:b/>
          <w:lang w:eastAsia="pl-PL"/>
        </w:rPr>
        <w:t>Spółdzielnia nabywa osobowość prawną z chwilą wpisania jej do KRS.</w:t>
      </w:r>
    </w:p>
    <w:p w14:paraId="2CF57F5B" w14:textId="2C86199A" w:rsidR="00E947CC" w:rsidRPr="002768D5" w:rsidRDefault="00E947CC">
      <w:pPr>
        <w:pStyle w:val="Nag20"/>
        <w:numPr>
          <w:ilvl w:val="0"/>
          <w:numId w:val="0"/>
        </w:numPr>
        <w:ind w:left="567" w:hanging="567"/>
        <w:outlineLvl w:val="1"/>
        <w:rPr>
          <w:sz w:val="22"/>
          <w:szCs w:val="22"/>
        </w:rPr>
        <w:pPrChange w:id="434" w:author="Marcin Kozieł" w:date="2020-09-24T09:35:00Z">
          <w:pPr>
            <w:pStyle w:val="Nag20"/>
            <w:numPr>
              <w:ilvl w:val="0"/>
              <w:numId w:val="0"/>
            </w:numPr>
            <w:tabs>
              <w:tab w:val="clear" w:pos="0"/>
            </w:tabs>
            <w:ind w:left="0" w:firstLine="0"/>
          </w:pPr>
        </w:pPrChange>
      </w:pPr>
      <w:bookmarkStart w:id="435" w:name="_Toc430933905"/>
      <w:bookmarkStart w:id="436" w:name="_Toc31888658"/>
      <w:bookmarkStart w:id="437" w:name="_Toc51915720"/>
      <w:r w:rsidRPr="002768D5">
        <w:rPr>
          <w:sz w:val="22"/>
          <w:szCs w:val="22"/>
        </w:rPr>
        <w:t>2.4.  Bezstronność i unikanie konfliktu interesów.</w:t>
      </w:r>
      <w:bookmarkEnd w:id="435"/>
      <w:bookmarkEnd w:id="436"/>
      <w:bookmarkEnd w:id="437"/>
    </w:p>
    <w:p w14:paraId="612389B8" w14:textId="77777777" w:rsidR="00E947CC" w:rsidRDefault="00E947CC" w:rsidP="008F6B07">
      <w:pPr>
        <w:pStyle w:val="Normalnyodstp"/>
        <w:numPr>
          <w:ilvl w:val="0"/>
          <w:numId w:val="50"/>
        </w:numPr>
        <w:ind w:left="426" w:hanging="426"/>
        <w:jc w:val="left"/>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2B673282" w14:textId="061C9F25" w:rsidR="00E947CC" w:rsidRDefault="00E947CC" w:rsidP="008F6B07">
      <w:pPr>
        <w:pStyle w:val="Normalnyodstp"/>
        <w:numPr>
          <w:ilvl w:val="0"/>
          <w:numId w:val="50"/>
        </w:numPr>
        <w:spacing w:after="0"/>
        <w:ind w:left="426" w:hanging="426"/>
        <w:jc w:val="left"/>
      </w:pPr>
      <w:r>
        <w:t xml:space="preserve">W celu uniknięcia konfliktu interesów należy </w:t>
      </w:r>
      <w:r w:rsidR="007F0BC0">
        <w:t>przyjąć</w:t>
      </w:r>
      <w:r>
        <w:t>, że nie mogą być uczestnikami projektu:</w:t>
      </w:r>
    </w:p>
    <w:p w14:paraId="310976D3" w14:textId="77777777" w:rsidR="00E947CC" w:rsidRDefault="00E947CC" w:rsidP="008F6B07">
      <w:pPr>
        <w:pStyle w:val="Normalnyodstp"/>
        <w:numPr>
          <w:ilvl w:val="0"/>
          <w:numId w:val="49"/>
        </w:numPr>
        <w:suppressAutoHyphens w:val="0"/>
        <w:spacing w:after="0"/>
        <w:ind w:left="851" w:hanging="284"/>
        <w:jc w:val="left"/>
      </w:pPr>
      <w:r>
        <w:t>osoby stanowiące personel projektu,</w:t>
      </w:r>
    </w:p>
    <w:p w14:paraId="53204F13" w14:textId="77777777" w:rsidR="00E947CC" w:rsidRDefault="00E947CC" w:rsidP="008F6B07">
      <w:pPr>
        <w:pStyle w:val="Normalnyodstp"/>
        <w:numPr>
          <w:ilvl w:val="0"/>
          <w:numId w:val="49"/>
        </w:numPr>
        <w:suppressAutoHyphens w:val="0"/>
        <w:spacing w:after="0"/>
        <w:ind w:left="851" w:hanging="284"/>
        <w:jc w:val="left"/>
      </w:pPr>
      <w:r>
        <w:t>wykonawca</w:t>
      </w:r>
      <w:r>
        <w:rPr>
          <w:rStyle w:val="Odwoanieprzypisudolnego"/>
        </w:rPr>
        <w:footnoteReference w:id="1"/>
      </w:r>
      <w:r>
        <w:t xml:space="preserve"> i personel wykonawcy projektu,</w:t>
      </w:r>
    </w:p>
    <w:p w14:paraId="19865E40" w14:textId="77777777" w:rsidR="00E947CC" w:rsidRDefault="00E947CC" w:rsidP="008F6B07">
      <w:pPr>
        <w:pStyle w:val="Normalnyodstp"/>
        <w:numPr>
          <w:ilvl w:val="0"/>
          <w:numId w:val="49"/>
        </w:numPr>
        <w:suppressAutoHyphens w:val="0"/>
        <w:ind w:left="851" w:hanging="284"/>
        <w:jc w:val="left"/>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52DA88A1" w14:textId="77777777" w:rsidR="00E947CC" w:rsidRDefault="00E947CC" w:rsidP="008F6B07">
      <w:pPr>
        <w:pStyle w:val="Normalnyodstp"/>
        <w:numPr>
          <w:ilvl w:val="0"/>
          <w:numId w:val="51"/>
        </w:numPr>
        <w:ind w:left="426" w:hanging="426"/>
      </w:pPr>
      <w:r>
        <w:lastRenderedPageBreak/>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17E5E445" w14:textId="0E3A1139" w:rsidR="00CA5909" w:rsidRPr="007F0BC0" w:rsidRDefault="00E947CC" w:rsidP="008F6B07">
      <w:pPr>
        <w:pStyle w:val="Normalnyodstp"/>
        <w:numPr>
          <w:ilvl w:val="0"/>
          <w:numId w:val="51"/>
        </w:numPr>
        <w:ind w:left="426" w:hanging="426"/>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r w:rsidR="002C5F3A" w:rsidRPr="007F0BC0">
        <w:rPr>
          <w:rFonts w:cs="Arial"/>
        </w:rPr>
        <w:t xml:space="preserve">    </w:t>
      </w:r>
    </w:p>
    <w:p w14:paraId="6972EEB9" w14:textId="4C57E8C7" w:rsidR="00600109" w:rsidRPr="00613CED" w:rsidRDefault="004D7EF6" w:rsidP="00615CD6">
      <w:pPr>
        <w:pStyle w:val="Nag1"/>
        <w:tabs>
          <w:tab w:val="num" w:pos="432"/>
        </w:tabs>
        <w:spacing w:line="276" w:lineRule="auto"/>
        <w:jc w:val="center"/>
        <w:rPr>
          <w:rFonts w:asciiTheme="minorHAnsi" w:hAnsiTheme="minorHAnsi"/>
          <w:sz w:val="22"/>
          <w:szCs w:val="22"/>
        </w:rPr>
      </w:pPr>
      <w:bookmarkStart w:id="441" w:name="_Toc51915721"/>
      <w:r w:rsidRPr="00613CED">
        <w:rPr>
          <w:rFonts w:asciiTheme="minorHAnsi" w:hAnsiTheme="minorHAnsi"/>
          <w:sz w:val="22"/>
          <w:szCs w:val="22"/>
        </w:rPr>
        <w:t>3</w:t>
      </w:r>
      <w:r w:rsidR="00600109" w:rsidRPr="00613CED">
        <w:rPr>
          <w:rFonts w:asciiTheme="minorHAnsi" w:hAnsiTheme="minorHAnsi"/>
          <w:sz w:val="22"/>
          <w:szCs w:val="22"/>
        </w:rPr>
        <w:t xml:space="preserve">. </w:t>
      </w:r>
      <w:r w:rsidR="009427C3">
        <w:rPr>
          <w:rFonts w:asciiTheme="minorHAnsi" w:hAnsiTheme="minorHAnsi"/>
          <w:sz w:val="22"/>
          <w:szCs w:val="22"/>
        </w:rPr>
        <w:t>Rekrutacja</w:t>
      </w:r>
      <w:bookmarkEnd w:id="441"/>
    </w:p>
    <w:p w14:paraId="793D303B" w14:textId="76ADFC29" w:rsidR="001B1C88" w:rsidRPr="002323AD" w:rsidRDefault="00600109" w:rsidP="008F6B07">
      <w:pPr>
        <w:pStyle w:val="Akapitzlist"/>
        <w:numPr>
          <w:ilvl w:val="6"/>
          <w:numId w:val="13"/>
        </w:numPr>
        <w:tabs>
          <w:tab w:val="clear" w:pos="2520"/>
        </w:tabs>
        <w:suppressAutoHyphens/>
        <w:spacing w:after="0" w:line="276" w:lineRule="auto"/>
        <w:ind w:left="426" w:hanging="426"/>
        <w:rPr>
          <w:rFonts w:cs="Arial"/>
        </w:rPr>
      </w:pPr>
      <w:r w:rsidRPr="00D06C71">
        <w:rPr>
          <w:rFonts w:cs="Arial"/>
        </w:rPr>
        <w:t>D</w:t>
      </w:r>
      <w:r w:rsidR="00CA5909" w:rsidRPr="00D06C71">
        <w:rPr>
          <w:rFonts w:cs="Arial"/>
        </w:rPr>
        <w:t>o projektu mogą być rekrutowane</w:t>
      </w:r>
      <w:r w:rsidR="001B1C88" w:rsidRPr="002323AD">
        <w:rPr>
          <w:rFonts w:cs="Arial"/>
        </w:rPr>
        <w:t xml:space="preserve">: </w:t>
      </w:r>
    </w:p>
    <w:p w14:paraId="3B703F65" w14:textId="77777777" w:rsidR="00A779CA" w:rsidRPr="002323AD" w:rsidRDefault="00A779CA" w:rsidP="008F6B07">
      <w:pPr>
        <w:numPr>
          <w:ilvl w:val="0"/>
          <w:numId w:val="11"/>
        </w:numPr>
        <w:suppressAutoHyphens/>
        <w:spacing w:after="0" w:line="276" w:lineRule="auto"/>
        <w:ind w:left="993" w:firstLine="0"/>
        <w:rPr>
          <w:rFonts w:cs="Arial"/>
        </w:rPr>
      </w:pPr>
      <w:r w:rsidRPr="002323AD">
        <w:t>podmioty ekonomii społecznej</w:t>
      </w:r>
      <w:r w:rsidR="00A310F1" w:rsidRPr="002323AD">
        <w:rPr>
          <w:rStyle w:val="Odwoanieprzypisudolnego"/>
        </w:rPr>
        <w:footnoteReference w:id="2"/>
      </w:r>
      <w:r w:rsidRPr="002323AD">
        <w:t>, organizacje poz</w:t>
      </w:r>
      <w:r w:rsidR="001B1C88" w:rsidRPr="002323AD">
        <w:t>arządowe planujące ekonomizację,</w:t>
      </w:r>
    </w:p>
    <w:p w14:paraId="5C3CD830" w14:textId="70EBF58A" w:rsidR="00A779CA" w:rsidRPr="002323AD" w:rsidRDefault="00A779CA" w:rsidP="008F6B07">
      <w:pPr>
        <w:numPr>
          <w:ilvl w:val="0"/>
          <w:numId w:val="11"/>
        </w:numPr>
        <w:suppressAutoHyphens/>
        <w:spacing w:after="0" w:line="276" w:lineRule="auto"/>
        <w:ind w:left="1418" w:hanging="425"/>
        <w:rPr>
          <w:rFonts w:cs="Arial"/>
        </w:rPr>
      </w:pPr>
      <w:r w:rsidRPr="002323AD">
        <w:t>osoby zagrożone ubóstwem lub wykluczeniem społecznym</w:t>
      </w:r>
      <w:r w:rsidR="00C06C28">
        <w:t xml:space="preserve"> wskazane w definicji niniejszych </w:t>
      </w:r>
      <w:r w:rsidR="00C06C28" w:rsidRPr="00C06C28">
        <w:rPr>
          <w:i/>
        </w:rPr>
        <w:t>Wymagań</w:t>
      </w:r>
      <w:r w:rsidR="007F7EA2" w:rsidRPr="00C06C28">
        <w:rPr>
          <w:i/>
        </w:rPr>
        <w:t>,</w:t>
      </w:r>
    </w:p>
    <w:p w14:paraId="57641291" w14:textId="013B98F3" w:rsidR="005D525D" w:rsidRPr="00F73B82" w:rsidRDefault="005D525D" w:rsidP="008F6B07">
      <w:pPr>
        <w:numPr>
          <w:ilvl w:val="0"/>
          <w:numId w:val="11"/>
        </w:numPr>
        <w:suppressAutoHyphens/>
        <w:spacing w:after="0" w:line="276" w:lineRule="auto"/>
        <w:ind w:left="1418" w:hanging="425"/>
        <w:rPr>
          <w:rFonts w:cs="Arial"/>
        </w:rPr>
      </w:pPr>
      <w:r w:rsidRPr="00F73B82">
        <w:rPr>
          <w:rFonts w:cs="Arial"/>
        </w:rPr>
        <w:t xml:space="preserve">osoby </w:t>
      </w:r>
      <w:r w:rsidR="0008301B" w:rsidRPr="00F73B82">
        <w:rPr>
          <w:rFonts w:cs="Arial"/>
        </w:rPr>
        <w:t xml:space="preserve">wskazane w definicji PS </w:t>
      </w:r>
      <w:r w:rsidR="007F7EA2">
        <w:rPr>
          <w:rFonts w:cs="Arial"/>
        </w:rPr>
        <w:t xml:space="preserve">niniejszych </w:t>
      </w:r>
      <w:r w:rsidR="007F7EA2" w:rsidRPr="0081151B">
        <w:rPr>
          <w:rFonts w:cs="Arial"/>
          <w:i/>
        </w:rPr>
        <w:t>Wymagań</w:t>
      </w:r>
    </w:p>
    <w:p w14:paraId="35292915" w14:textId="77777777" w:rsidR="00A779CA" w:rsidRPr="002323AD" w:rsidRDefault="00A779CA" w:rsidP="008F6B07">
      <w:pPr>
        <w:numPr>
          <w:ilvl w:val="0"/>
          <w:numId w:val="11"/>
        </w:numPr>
        <w:suppressAutoHyphens/>
        <w:spacing w:after="0" w:line="276" w:lineRule="auto"/>
        <w:ind w:left="1418" w:hanging="425"/>
        <w:rPr>
          <w:rFonts w:cs="Arial"/>
        </w:rPr>
      </w:pPr>
      <w:r w:rsidRPr="00D06C71">
        <w:t>osoby fizyczne i osoby prawne, które planują założyć podmiot ekonomii społecznej</w:t>
      </w:r>
      <w:r w:rsidR="001B1C88" w:rsidRPr="00D06C71">
        <w:t>,</w:t>
      </w:r>
    </w:p>
    <w:p w14:paraId="0719CD65" w14:textId="77777777" w:rsidR="00600109" w:rsidRPr="002323AD" w:rsidRDefault="00A779CA" w:rsidP="008F6B07">
      <w:pPr>
        <w:numPr>
          <w:ilvl w:val="0"/>
          <w:numId w:val="11"/>
        </w:numPr>
        <w:suppressAutoHyphens/>
        <w:spacing w:after="0" w:line="276" w:lineRule="auto"/>
        <w:ind w:left="1418" w:hanging="425"/>
        <w:rPr>
          <w:rFonts w:cs="Arial"/>
        </w:rPr>
      </w:pPr>
      <w:r w:rsidRPr="002323AD">
        <w:t>otoczenie podmiotów ekonomii społeczne</w:t>
      </w:r>
      <w:r w:rsidR="001B1C88" w:rsidRPr="002323AD">
        <w:t>j.</w:t>
      </w:r>
    </w:p>
    <w:p w14:paraId="32244859" w14:textId="77777777" w:rsidR="00023FB0" w:rsidRPr="00E961F1" w:rsidRDefault="00023FB0" w:rsidP="00BE540D">
      <w:pPr>
        <w:suppressAutoHyphens/>
        <w:spacing w:after="0" w:line="276" w:lineRule="auto"/>
        <w:rPr>
          <w:rFonts w:cs="Arial"/>
        </w:rPr>
      </w:pPr>
    </w:p>
    <w:p w14:paraId="27A620C5" w14:textId="61BB410D" w:rsidR="00600109" w:rsidRDefault="00023FB0" w:rsidP="008F6B07">
      <w:pPr>
        <w:numPr>
          <w:ilvl w:val="0"/>
          <w:numId w:val="19"/>
        </w:numPr>
        <w:spacing w:after="120" w:line="276" w:lineRule="auto"/>
        <w:ind w:left="360"/>
        <w:rPr>
          <w:rFonts w:cs="Arial"/>
        </w:rPr>
      </w:pPr>
      <w:r>
        <w:rPr>
          <w:rFonts w:cs="Arial"/>
        </w:rPr>
        <w:t>Beneficjent musi zagwarantować na etapie rekrutacji do projektu preferencje dla uczestników pochodzących z obszar</w:t>
      </w:r>
      <w:r w:rsidR="00F1532E">
        <w:rPr>
          <w:rFonts w:cs="Arial"/>
        </w:rPr>
        <w:t>u</w:t>
      </w:r>
      <w:r>
        <w:rPr>
          <w:rFonts w:cs="Arial"/>
        </w:rPr>
        <w:t xml:space="preserve"> rewitalizacji</w:t>
      </w:r>
      <w:r w:rsidR="00600109" w:rsidRPr="00613CED">
        <w:rPr>
          <w:rFonts w:cs="Arial"/>
        </w:rPr>
        <w:t>.</w:t>
      </w:r>
    </w:p>
    <w:p w14:paraId="0550F48F" w14:textId="460E394B" w:rsidR="00023FB0" w:rsidRPr="00E226A6" w:rsidRDefault="00023FB0" w:rsidP="00BE540D">
      <w:pPr>
        <w:pStyle w:val="Akapitzlist"/>
        <w:numPr>
          <w:ilvl w:val="0"/>
          <w:numId w:val="19"/>
        </w:numPr>
        <w:tabs>
          <w:tab w:val="clear" w:pos="720"/>
          <w:tab w:val="num" w:pos="426"/>
        </w:tabs>
        <w:ind w:left="284" w:hanging="284"/>
        <w:rPr>
          <w:rFonts w:cs="Arial"/>
        </w:rPr>
      </w:pPr>
      <w:r w:rsidRPr="00023FB0">
        <w:rPr>
          <w:rFonts w:cs="Arial"/>
        </w:rPr>
        <w:t>W dostępie do wsparcia w zakresie tworzenia miejsc pracy w sektorze PS preferowane są osoby zagrożone ubóstwem lub wykluczeniem społecznym, które skorzystały z projektów w ramach Działania IX.1,  a których ścieżka reintegracji wymaga dalszego wsparcia w ramach Podziałania IX.3.1.</w:t>
      </w:r>
    </w:p>
    <w:p w14:paraId="2B43F37E" w14:textId="77777777" w:rsidR="00600109" w:rsidRPr="00613CED" w:rsidRDefault="00600109" w:rsidP="008F6B07">
      <w:pPr>
        <w:numPr>
          <w:ilvl w:val="0"/>
          <w:numId w:val="19"/>
        </w:numPr>
        <w:spacing w:after="120" w:line="276" w:lineRule="auto"/>
        <w:ind w:left="360"/>
        <w:rPr>
          <w:rFonts w:cs="Arial"/>
        </w:rPr>
      </w:pPr>
      <w:r w:rsidRPr="00613CED">
        <w:rPr>
          <w:rFonts w:cs="Arial"/>
        </w:rPr>
        <w:t xml:space="preserve">W wyniku rekrutacji do projektu mogą zostać zakwalifikowane osoby fizyczne lub podmioty spoza subregionu działania danego OWES, jednakże </w:t>
      </w:r>
      <w:r w:rsidRPr="00613CED">
        <w:rPr>
          <w:rFonts w:cs="Arial"/>
          <w:u w:val="single"/>
        </w:rPr>
        <w:t>ich udział nie może przekraczać 20 % wszystkich uczestników projektu.</w:t>
      </w:r>
      <w:r w:rsidRPr="00613CED">
        <w:rPr>
          <w:rFonts w:cs="Arial"/>
        </w:rPr>
        <w:t xml:space="preserve"> </w:t>
      </w:r>
    </w:p>
    <w:p w14:paraId="68E0FF04" w14:textId="77777777" w:rsidR="00600109" w:rsidRPr="00613CED" w:rsidRDefault="00600109" w:rsidP="008F6B07">
      <w:pPr>
        <w:numPr>
          <w:ilvl w:val="0"/>
          <w:numId w:val="19"/>
        </w:numPr>
        <w:spacing w:after="120" w:line="276" w:lineRule="auto"/>
        <w:ind w:left="360"/>
        <w:rPr>
          <w:rFonts w:cs="Arial"/>
        </w:rPr>
      </w:pPr>
      <w:r w:rsidRPr="00613CED">
        <w:rPr>
          <w:rFonts w:cs="Arial"/>
          <w:bCs/>
          <w:iCs/>
        </w:rPr>
        <w:t xml:space="preserve">Wybór Uczestników projektu odbywa się w oparciu o </w:t>
      </w:r>
      <w:r w:rsidRPr="00DE19CB">
        <w:rPr>
          <w:rFonts w:cs="Arial"/>
          <w:bCs/>
          <w:i/>
          <w:iCs/>
        </w:rPr>
        <w:t>Formularz Rekrut</w:t>
      </w:r>
      <w:r w:rsidR="004D7EF6" w:rsidRPr="00DE19CB">
        <w:rPr>
          <w:rFonts w:cs="Arial"/>
          <w:bCs/>
          <w:i/>
          <w:iCs/>
        </w:rPr>
        <w:t>acyjny</w:t>
      </w:r>
      <w:r w:rsidR="004D7EF6" w:rsidRPr="00613CED">
        <w:rPr>
          <w:rFonts w:cs="Arial"/>
          <w:bCs/>
          <w:iCs/>
        </w:rPr>
        <w:t xml:space="preserve">, zgodnie </w:t>
      </w:r>
      <w:r w:rsidR="004D7EF6" w:rsidRPr="00613CED">
        <w:rPr>
          <w:rFonts w:cs="Arial"/>
          <w:bCs/>
          <w:iCs/>
        </w:rPr>
        <w:br/>
        <w:t xml:space="preserve">z  </w:t>
      </w:r>
      <w:r w:rsidR="004D7EF6" w:rsidRPr="00613CED">
        <w:rPr>
          <w:rFonts w:cs="Arial"/>
          <w:bCs/>
          <w:i/>
          <w:iCs/>
        </w:rPr>
        <w:t>Regulaminem r</w:t>
      </w:r>
      <w:r w:rsidRPr="00613CED">
        <w:rPr>
          <w:rFonts w:cs="Arial"/>
          <w:bCs/>
          <w:i/>
          <w:iCs/>
        </w:rPr>
        <w:t xml:space="preserve">ekrutacji </w:t>
      </w:r>
      <w:r w:rsidR="004D7EF6" w:rsidRPr="00613CED">
        <w:rPr>
          <w:rFonts w:cs="Arial"/>
          <w:bCs/>
          <w:i/>
          <w:iCs/>
        </w:rPr>
        <w:t>u</w:t>
      </w:r>
      <w:r w:rsidRPr="00613CED">
        <w:rPr>
          <w:rFonts w:cs="Arial"/>
          <w:bCs/>
          <w:i/>
          <w:iCs/>
        </w:rPr>
        <w:t>czestników</w:t>
      </w:r>
      <w:r w:rsidRPr="00613CED">
        <w:rPr>
          <w:rFonts w:cs="Arial"/>
          <w:bCs/>
          <w:iCs/>
        </w:rPr>
        <w:t>.</w:t>
      </w:r>
    </w:p>
    <w:p w14:paraId="1AA418EB" w14:textId="67BB7B2B" w:rsidR="00600109" w:rsidRPr="00613CED" w:rsidRDefault="00600109" w:rsidP="008F6B07">
      <w:pPr>
        <w:numPr>
          <w:ilvl w:val="0"/>
          <w:numId w:val="19"/>
        </w:numPr>
        <w:spacing w:after="120" w:line="276" w:lineRule="auto"/>
        <w:ind w:left="360"/>
        <w:rPr>
          <w:rFonts w:cs="Arial"/>
        </w:rPr>
      </w:pPr>
      <w:r w:rsidRPr="00613CED">
        <w:rPr>
          <w:rFonts w:cs="Arial"/>
        </w:rPr>
        <w:t>OWES</w:t>
      </w:r>
      <w:r w:rsidR="004D7EF6" w:rsidRPr="00613CED">
        <w:rPr>
          <w:rFonts w:cs="Arial"/>
        </w:rPr>
        <w:t xml:space="preserve"> </w:t>
      </w:r>
      <w:r w:rsidRPr="00613CED">
        <w:rPr>
          <w:rFonts w:cs="Arial"/>
        </w:rPr>
        <w:t xml:space="preserve"> przygotowuje: </w:t>
      </w:r>
      <w:r w:rsidRPr="00613CED">
        <w:rPr>
          <w:rFonts w:cs="Arial"/>
          <w:i/>
        </w:rPr>
        <w:t>Regulamin rekrutacji uczestników</w:t>
      </w:r>
      <w:r w:rsidRPr="00613CED">
        <w:rPr>
          <w:rFonts w:cs="Arial"/>
        </w:rPr>
        <w:t xml:space="preserve">, </w:t>
      </w:r>
      <w:r w:rsidRPr="00613CED">
        <w:rPr>
          <w:rFonts w:cs="Arial"/>
          <w:i/>
        </w:rPr>
        <w:t xml:space="preserve">Formularz </w:t>
      </w:r>
      <w:r w:rsidR="005F5F35" w:rsidRPr="00613CED">
        <w:rPr>
          <w:rFonts w:cs="Arial"/>
          <w:i/>
        </w:rPr>
        <w:t>r</w:t>
      </w:r>
      <w:r w:rsidRPr="00613CED">
        <w:rPr>
          <w:rFonts w:cs="Arial"/>
          <w:i/>
        </w:rPr>
        <w:t>ekrutacyjny</w:t>
      </w:r>
      <w:r w:rsidRPr="00613CED">
        <w:rPr>
          <w:rFonts w:cs="Arial"/>
        </w:rPr>
        <w:t xml:space="preserve"> oraz </w:t>
      </w:r>
      <w:r w:rsidRPr="00613CED">
        <w:rPr>
          <w:rFonts w:cs="Arial"/>
          <w:i/>
        </w:rPr>
        <w:t xml:space="preserve">Karty </w:t>
      </w:r>
      <w:r w:rsidR="005F5F35" w:rsidRPr="00613CED">
        <w:rPr>
          <w:rFonts w:cs="Arial"/>
          <w:i/>
        </w:rPr>
        <w:t>o</w:t>
      </w:r>
      <w:r w:rsidRPr="00613CED">
        <w:rPr>
          <w:rFonts w:cs="Arial"/>
          <w:i/>
        </w:rPr>
        <w:t xml:space="preserve">ceny </w:t>
      </w:r>
      <w:r w:rsidR="005F5F35" w:rsidRPr="00613CED">
        <w:rPr>
          <w:rFonts w:cs="Arial"/>
          <w:i/>
        </w:rPr>
        <w:t>f</w:t>
      </w:r>
      <w:r w:rsidRPr="00613CED">
        <w:rPr>
          <w:rFonts w:cs="Arial"/>
          <w:i/>
        </w:rPr>
        <w:t xml:space="preserve">ormularza </w:t>
      </w:r>
      <w:r w:rsidR="005F5F35" w:rsidRPr="00613CED">
        <w:rPr>
          <w:rFonts w:cs="Arial"/>
          <w:i/>
        </w:rPr>
        <w:t>r</w:t>
      </w:r>
      <w:r w:rsidRPr="00613CED">
        <w:rPr>
          <w:rFonts w:cs="Arial"/>
          <w:i/>
        </w:rPr>
        <w:t>ekrutacyjnego</w:t>
      </w:r>
      <w:r w:rsidRPr="00613CED">
        <w:rPr>
          <w:rFonts w:cs="Arial"/>
        </w:rPr>
        <w:t xml:space="preserve">, mając na uwadze przewidzianą w ramach projektu grupę docelową i założone formy wsparcia, na podstawie określonego poniżej minimalnego zakresu tych dokumentów. </w:t>
      </w:r>
      <w:r w:rsidR="004D7EF6" w:rsidRPr="00613CED">
        <w:rPr>
          <w:rFonts w:cs="Arial"/>
          <w:u w:val="single"/>
        </w:rPr>
        <w:t xml:space="preserve">OWES </w:t>
      </w:r>
      <w:r w:rsidRPr="00613CED">
        <w:rPr>
          <w:rFonts w:cs="Arial"/>
          <w:u w:val="single"/>
        </w:rPr>
        <w:t xml:space="preserve"> przedstawia wyżej wskazane dokumenty do akceptacji WUP w Łodzi na zasadach określonych w niniejszych </w:t>
      </w:r>
      <w:r w:rsidR="009262BD">
        <w:rPr>
          <w:rFonts w:cs="Arial"/>
          <w:i/>
          <w:u w:val="single"/>
        </w:rPr>
        <w:t>Wymaga</w:t>
      </w:r>
      <w:r w:rsidR="00E41741">
        <w:rPr>
          <w:rFonts w:cs="Arial"/>
          <w:i/>
          <w:u w:val="single"/>
        </w:rPr>
        <w:t>niach</w:t>
      </w:r>
      <w:r w:rsidRPr="00613CED">
        <w:rPr>
          <w:rFonts w:cs="Arial"/>
          <w:i/>
          <w:u w:val="single"/>
        </w:rPr>
        <w:t>.</w:t>
      </w:r>
      <w:r w:rsidRPr="00613CED">
        <w:rPr>
          <w:rStyle w:val="Odwoanieprzypisudolnego"/>
          <w:rFonts w:cs="Arial"/>
          <w:i/>
          <w:u w:val="single"/>
        </w:rPr>
        <w:footnoteReference w:id="3"/>
      </w:r>
    </w:p>
    <w:p w14:paraId="245CA865" w14:textId="77777777" w:rsidR="00600109" w:rsidRPr="00613CED" w:rsidRDefault="00600109" w:rsidP="008F6B07">
      <w:pPr>
        <w:numPr>
          <w:ilvl w:val="0"/>
          <w:numId w:val="19"/>
        </w:numPr>
        <w:spacing w:after="120" w:line="276" w:lineRule="auto"/>
        <w:ind w:left="360"/>
        <w:rPr>
          <w:rFonts w:cs="Arial"/>
        </w:rPr>
      </w:pPr>
      <w:r w:rsidRPr="00613CED">
        <w:rPr>
          <w:rFonts w:cs="Arial"/>
        </w:rPr>
        <w:lastRenderedPageBreak/>
        <w:t xml:space="preserve">Minimalne elementy </w:t>
      </w:r>
      <w:r w:rsidRPr="00613CED">
        <w:rPr>
          <w:rFonts w:cs="Arial"/>
          <w:i/>
        </w:rPr>
        <w:t>Regulaminu</w:t>
      </w:r>
      <w:r w:rsidRPr="00613CED">
        <w:rPr>
          <w:rFonts w:cs="Arial"/>
        </w:rPr>
        <w:t xml:space="preserve"> </w:t>
      </w:r>
      <w:r w:rsidRPr="00613CED">
        <w:rPr>
          <w:rFonts w:cs="Arial"/>
          <w:i/>
        </w:rPr>
        <w:t>rekrutacji uczestników:</w:t>
      </w:r>
    </w:p>
    <w:p w14:paraId="11B4E6F0"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 xml:space="preserve">opis kryteriów kwalifikowalności uczestników (wskazanie grup docelowych wraz </w:t>
      </w:r>
      <w:r w:rsidRPr="00613CED">
        <w:rPr>
          <w:rFonts w:cs="Arial"/>
        </w:rPr>
        <w:br/>
        <w:t>z ewentualnym uzasadnieniem);</w:t>
      </w:r>
    </w:p>
    <w:p w14:paraId="640C3A29"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 xml:space="preserve">kryteria oceny Formularzy </w:t>
      </w:r>
      <w:r w:rsidR="005F5F35" w:rsidRPr="00613CED">
        <w:rPr>
          <w:rFonts w:cs="Arial"/>
        </w:rPr>
        <w:t>r</w:t>
      </w:r>
      <w:r w:rsidRPr="00613CED">
        <w:rPr>
          <w:rFonts w:cs="Arial"/>
        </w:rPr>
        <w:t>ekrutacyjnych (elementy, które powinny być brane pod uwagę w trakcie przeprowadzanej oceny);</w:t>
      </w:r>
    </w:p>
    <w:p w14:paraId="442020D8"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metodologia przyznawania punktacji w ramach poszczególnych kryteriów wraz ze szczegółowym uzasadnieniem;</w:t>
      </w:r>
    </w:p>
    <w:p w14:paraId="1F98D22A"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 xml:space="preserve">minimalny zakres opisu uzasadniającego ocenę Formularzy </w:t>
      </w:r>
      <w:r w:rsidR="005F5F35" w:rsidRPr="00613CED">
        <w:rPr>
          <w:rFonts w:cs="Arial"/>
        </w:rPr>
        <w:t>r</w:t>
      </w:r>
      <w:r w:rsidRPr="00613CED">
        <w:rPr>
          <w:rFonts w:cs="Arial"/>
        </w:rPr>
        <w:t>ekrutacyjnych;</w:t>
      </w:r>
    </w:p>
    <w:p w14:paraId="44C36AFA"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minimalna liczb</w:t>
      </w:r>
      <w:r w:rsidR="00AC1FC8" w:rsidRPr="00613CED">
        <w:rPr>
          <w:rFonts w:cs="Arial"/>
        </w:rPr>
        <w:t>a</w:t>
      </w:r>
      <w:r w:rsidRPr="00613CED">
        <w:rPr>
          <w:rFonts w:cs="Arial"/>
        </w:rPr>
        <w:t xml:space="preserve"> punktów kwalifikujących uczestnika do udziału w projekcie;</w:t>
      </w:r>
    </w:p>
    <w:p w14:paraId="17EBCADF"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obowiązek poinformowania uczestników projektu o przyjętych kryteriach kwalifikacji do udziału w projekcie (udokumentowany przez podpisanie stosownego oświadczenia);</w:t>
      </w:r>
    </w:p>
    <w:p w14:paraId="4BD27C84"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 xml:space="preserve">mechanizmy postępowania w przypadku wystąpienia rozbieżności w punktacji </w:t>
      </w:r>
      <w:r w:rsidR="005F5F35" w:rsidRPr="00613CED">
        <w:rPr>
          <w:rFonts w:cs="Arial"/>
        </w:rPr>
        <w:t xml:space="preserve">w </w:t>
      </w:r>
      <w:r w:rsidRPr="00613CED">
        <w:rPr>
          <w:rFonts w:cs="Arial"/>
        </w:rPr>
        <w:t>ocenie Formularzy Rekrutacyjnych przekraczających 30% pomiędzy oceniającymi w ogólnej ocenie;</w:t>
      </w:r>
    </w:p>
    <w:p w14:paraId="64FFB3EF" w14:textId="77777777" w:rsidR="00600109" w:rsidRPr="00613CED" w:rsidRDefault="00600109" w:rsidP="008F6B07">
      <w:pPr>
        <w:numPr>
          <w:ilvl w:val="0"/>
          <w:numId w:val="67"/>
        </w:numPr>
        <w:tabs>
          <w:tab w:val="clear" w:pos="1066"/>
          <w:tab w:val="num" w:pos="851"/>
        </w:tabs>
        <w:spacing w:after="120" w:line="276" w:lineRule="auto"/>
        <w:ind w:left="851" w:hanging="425"/>
        <w:rPr>
          <w:rFonts w:cs="Arial"/>
        </w:rPr>
      </w:pPr>
      <w:r w:rsidRPr="00613CED">
        <w:rPr>
          <w:rFonts w:cs="Arial"/>
        </w:rPr>
        <w:t>opis procedury odwoławczej przewidzianej na etapie rekrutacji do projektu</w:t>
      </w:r>
      <w:r w:rsidR="005F5F35" w:rsidRPr="00613CED">
        <w:rPr>
          <w:rFonts w:cs="Arial"/>
        </w:rPr>
        <w:t xml:space="preserve"> (fakultatywnie)</w:t>
      </w:r>
      <w:r w:rsidRPr="00613CED">
        <w:rPr>
          <w:rFonts w:cs="Arial"/>
        </w:rPr>
        <w:t>;</w:t>
      </w:r>
    </w:p>
    <w:p w14:paraId="40A6CBD0" w14:textId="77777777" w:rsidR="00600109" w:rsidRPr="00613CED" w:rsidRDefault="00600109" w:rsidP="008F6B07">
      <w:pPr>
        <w:numPr>
          <w:ilvl w:val="0"/>
          <w:numId w:val="19"/>
        </w:numPr>
        <w:spacing w:after="120" w:line="276" w:lineRule="auto"/>
        <w:ind w:left="360"/>
        <w:rPr>
          <w:rFonts w:cs="Arial"/>
        </w:rPr>
      </w:pPr>
      <w:r w:rsidRPr="00613CED">
        <w:rPr>
          <w:rFonts w:cs="Arial"/>
        </w:rPr>
        <w:t xml:space="preserve">Minimalne elementy </w:t>
      </w:r>
      <w:r w:rsidRPr="00613CED">
        <w:rPr>
          <w:rFonts w:cs="Arial"/>
          <w:i/>
        </w:rPr>
        <w:t>Formularza Rekrutacyjnego</w:t>
      </w:r>
      <w:r w:rsidRPr="00613CED">
        <w:rPr>
          <w:rFonts w:cs="Arial"/>
        </w:rPr>
        <w:t>:</w:t>
      </w:r>
    </w:p>
    <w:p w14:paraId="59E5CB4B" w14:textId="77777777" w:rsidR="00600109" w:rsidRPr="00613CED" w:rsidRDefault="00600109" w:rsidP="008F6B07">
      <w:pPr>
        <w:numPr>
          <w:ilvl w:val="0"/>
          <w:numId w:val="68"/>
        </w:numPr>
        <w:tabs>
          <w:tab w:val="clear" w:pos="720"/>
          <w:tab w:val="num" w:pos="851"/>
        </w:tabs>
        <w:spacing w:after="120" w:line="276" w:lineRule="auto"/>
        <w:ind w:left="851" w:hanging="491"/>
        <w:rPr>
          <w:rFonts w:cs="Arial"/>
        </w:rPr>
      </w:pPr>
      <w:r w:rsidRPr="00613CED">
        <w:rPr>
          <w:rFonts w:cs="Arial"/>
        </w:rPr>
        <w:t>informacja, czy kandydat jest osobą fizyczną czy podmiotem ekonomii społecznej i na jakiej podstawie kwalifikuje się do udziału w projekcie;</w:t>
      </w:r>
    </w:p>
    <w:p w14:paraId="5FB4E931" w14:textId="77777777" w:rsidR="00600109" w:rsidRPr="00613CED" w:rsidRDefault="00600109" w:rsidP="008F6B07">
      <w:pPr>
        <w:numPr>
          <w:ilvl w:val="0"/>
          <w:numId w:val="68"/>
        </w:numPr>
        <w:tabs>
          <w:tab w:val="clear" w:pos="720"/>
          <w:tab w:val="num" w:pos="851"/>
        </w:tabs>
        <w:spacing w:after="120" w:line="276" w:lineRule="auto"/>
        <w:ind w:left="851" w:hanging="491"/>
        <w:rPr>
          <w:rFonts w:cs="Arial"/>
        </w:rPr>
      </w:pPr>
      <w:r w:rsidRPr="00613CED">
        <w:rPr>
          <w:rFonts w:cs="Arial"/>
        </w:rPr>
        <w:t xml:space="preserve">dane kontaktowe kandydata/kandydatów (w przypadku podmiotów ekonomii społecznej  należy podać nazwę i siedzibę oraz osoby uprawnione do jej reprezentacji i ich dane kontaktowe); </w:t>
      </w:r>
    </w:p>
    <w:p w14:paraId="3A62DAB0" w14:textId="77777777" w:rsidR="00600109" w:rsidRPr="00613CED" w:rsidRDefault="00600109" w:rsidP="008F6B07">
      <w:pPr>
        <w:numPr>
          <w:ilvl w:val="0"/>
          <w:numId w:val="68"/>
        </w:numPr>
        <w:tabs>
          <w:tab w:val="clear" w:pos="720"/>
          <w:tab w:val="num" w:pos="851"/>
        </w:tabs>
        <w:spacing w:after="120" w:line="276" w:lineRule="auto"/>
        <w:ind w:left="851" w:hanging="491"/>
        <w:rPr>
          <w:rFonts w:cs="Arial"/>
        </w:rPr>
      </w:pPr>
      <w:r w:rsidRPr="00613CED">
        <w:rPr>
          <w:rFonts w:cs="Arial"/>
        </w:rPr>
        <w:t xml:space="preserve">status na rynku pracy (jedynie w odniesieniu do osób fizycznych); </w:t>
      </w:r>
    </w:p>
    <w:p w14:paraId="7D6C5C43" w14:textId="77777777" w:rsidR="00600109" w:rsidRPr="00613CED" w:rsidRDefault="00600109" w:rsidP="008F6B07">
      <w:pPr>
        <w:numPr>
          <w:ilvl w:val="0"/>
          <w:numId w:val="68"/>
        </w:numPr>
        <w:tabs>
          <w:tab w:val="clear" w:pos="720"/>
          <w:tab w:val="num" w:pos="851"/>
        </w:tabs>
        <w:spacing w:after="120" w:line="276" w:lineRule="auto"/>
        <w:ind w:left="851" w:hanging="491"/>
        <w:rPr>
          <w:rFonts w:cs="Arial"/>
        </w:rPr>
      </w:pPr>
      <w:r w:rsidRPr="00613CED">
        <w:rPr>
          <w:rFonts w:cs="Arial"/>
        </w:rPr>
        <w:t>krótki opis działalności planowanej w ramach przedsiębiorstwa społecznego (sektor, branża, posiadane zasoby, w tym kwalifikacje i umiejętności niezbędne do prowadzenia działalności, planowany koszt inwestycji);</w:t>
      </w:r>
    </w:p>
    <w:p w14:paraId="411C7DBC" w14:textId="77777777" w:rsidR="00600109" w:rsidRPr="00613CED" w:rsidRDefault="00600109" w:rsidP="008F6B07">
      <w:pPr>
        <w:numPr>
          <w:ilvl w:val="0"/>
          <w:numId w:val="68"/>
        </w:numPr>
        <w:tabs>
          <w:tab w:val="clear" w:pos="720"/>
          <w:tab w:val="num" w:pos="851"/>
        </w:tabs>
        <w:spacing w:after="120" w:line="276" w:lineRule="auto"/>
        <w:ind w:left="851" w:hanging="491"/>
        <w:rPr>
          <w:rFonts w:cs="Arial"/>
        </w:rPr>
      </w:pPr>
      <w:r w:rsidRPr="00613CED">
        <w:rPr>
          <w:rFonts w:cs="Arial"/>
        </w:rPr>
        <w:t>forma wsparcia, której otrzymaniem kandydat jest zainteresowany:</w:t>
      </w:r>
    </w:p>
    <w:p w14:paraId="05E0D072" w14:textId="052DE788" w:rsidR="00237125" w:rsidRPr="00C06D99" w:rsidRDefault="00237125" w:rsidP="008F6B07">
      <w:pPr>
        <w:numPr>
          <w:ilvl w:val="1"/>
          <w:numId w:val="5"/>
        </w:numPr>
        <w:spacing w:after="120" w:line="276" w:lineRule="auto"/>
        <w:rPr>
          <w:rFonts w:cs="Arial"/>
        </w:rPr>
      </w:pPr>
      <w:r w:rsidRPr="00C06D99">
        <w:rPr>
          <w:rFonts w:cs="Arial"/>
        </w:rPr>
        <w:t xml:space="preserve">utworzenie miejsc pracy w PES </w:t>
      </w:r>
      <w:r w:rsidR="00BD2B1C" w:rsidRPr="00C06D99">
        <w:rPr>
          <w:rFonts w:cs="Arial"/>
        </w:rPr>
        <w:t xml:space="preserve">innych niż PS </w:t>
      </w:r>
      <w:r w:rsidRPr="00C06D99">
        <w:rPr>
          <w:rFonts w:cs="Arial"/>
        </w:rPr>
        <w:t>(bez możliwości przyznania wsparcia finansowego i pomostowego);</w:t>
      </w:r>
    </w:p>
    <w:p w14:paraId="7D1077D3" w14:textId="4F51A0BF" w:rsidR="00600109" w:rsidRPr="00C06D99" w:rsidRDefault="00600109" w:rsidP="008F6B07">
      <w:pPr>
        <w:numPr>
          <w:ilvl w:val="1"/>
          <w:numId w:val="5"/>
        </w:numPr>
        <w:spacing w:after="120" w:line="276" w:lineRule="auto"/>
        <w:rPr>
          <w:rFonts w:cs="Arial"/>
        </w:rPr>
      </w:pPr>
      <w:r w:rsidRPr="00C06D99">
        <w:rPr>
          <w:rFonts w:cs="Arial"/>
        </w:rPr>
        <w:t>utworzenie miejsc pracy</w:t>
      </w:r>
      <w:r w:rsidRPr="00C06D99">
        <w:t xml:space="preserve"> w  nowych </w:t>
      </w:r>
      <w:r w:rsidR="00237125" w:rsidRPr="00C06D99">
        <w:t>PS</w:t>
      </w:r>
      <w:r w:rsidRPr="00C06D99">
        <w:t>;</w:t>
      </w:r>
    </w:p>
    <w:p w14:paraId="7BD1D462" w14:textId="09909170" w:rsidR="00600109" w:rsidRPr="00C06D99" w:rsidRDefault="00600109" w:rsidP="008F6B07">
      <w:pPr>
        <w:numPr>
          <w:ilvl w:val="1"/>
          <w:numId w:val="5"/>
        </w:numPr>
        <w:spacing w:after="120" w:line="276" w:lineRule="auto"/>
        <w:rPr>
          <w:rFonts w:cs="Arial"/>
        </w:rPr>
      </w:pPr>
      <w:r w:rsidRPr="00C06D99">
        <w:rPr>
          <w:rFonts w:cs="Arial"/>
        </w:rPr>
        <w:t>utworzenie miejsc pracy</w:t>
      </w:r>
      <w:r w:rsidRPr="00C06D99">
        <w:t xml:space="preserve"> w istniejących </w:t>
      </w:r>
      <w:r w:rsidR="00237125" w:rsidRPr="00C06D99">
        <w:t>PS</w:t>
      </w:r>
      <w:r w:rsidRPr="00C06D99">
        <w:t>;</w:t>
      </w:r>
    </w:p>
    <w:p w14:paraId="3BCDA1D2" w14:textId="2982F4A6" w:rsidR="00600109" w:rsidRPr="00C06D99" w:rsidRDefault="00600109" w:rsidP="008F6B07">
      <w:pPr>
        <w:numPr>
          <w:ilvl w:val="1"/>
          <w:numId w:val="5"/>
        </w:numPr>
        <w:spacing w:after="120" w:line="276" w:lineRule="auto"/>
        <w:rPr>
          <w:rFonts w:cs="Arial"/>
        </w:rPr>
      </w:pPr>
      <w:r w:rsidRPr="00C06D99">
        <w:rPr>
          <w:rFonts w:cs="Arial"/>
        </w:rPr>
        <w:t>utworzenie miejsc pracy</w:t>
      </w:r>
      <w:r w:rsidRPr="00C06D99">
        <w:t xml:space="preserve"> w </w:t>
      </w:r>
      <w:r w:rsidR="00237125" w:rsidRPr="00C06D99">
        <w:t>PES</w:t>
      </w:r>
      <w:r w:rsidRPr="00C06D99">
        <w:t xml:space="preserve">, wyłączenie pod warunkiem przekształcenia tych podmiotów w </w:t>
      </w:r>
      <w:r w:rsidR="00237125" w:rsidRPr="00C06D99">
        <w:t>PS</w:t>
      </w:r>
      <w:r w:rsidRPr="00C06D99">
        <w:t>;</w:t>
      </w:r>
    </w:p>
    <w:p w14:paraId="117D2ACB" w14:textId="2310DC17" w:rsidR="00237125" w:rsidRPr="00C06D99" w:rsidRDefault="00237125" w:rsidP="008F6B07">
      <w:pPr>
        <w:numPr>
          <w:ilvl w:val="1"/>
          <w:numId w:val="5"/>
        </w:numPr>
        <w:spacing w:after="120" w:line="276" w:lineRule="auto"/>
      </w:pPr>
      <w:r w:rsidRPr="00C06D99">
        <w:t>utrzymaniu miejsc pracy w istniejących PES (bez możliwości przyznania wsparcia finansowego i pomostowego);</w:t>
      </w:r>
    </w:p>
    <w:p w14:paraId="5AC5D69F" w14:textId="77777777" w:rsidR="00600109" w:rsidRPr="00C06D99" w:rsidRDefault="00600109" w:rsidP="008F6B07">
      <w:pPr>
        <w:numPr>
          <w:ilvl w:val="1"/>
          <w:numId w:val="5"/>
        </w:numPr>
        <w:spacing w:after="120" w:line="276" w:lineRule="auto"/>
        <w:rPr>
          <w:rFonts w:cs="Arial"/>
        </w:rPr>
      </w:pPr>
      <w:r w:rsidRPr="00C06D99">
        <w:rPr>
          <w:rFonts w:cs="Arial"/>
        </w:rPr>
        <w:t xml:space="preserve">wsparcie </w:t>
      </w:r>
      <w:r w:rsidR="005F5F35" w:rsidRPr="00C06D99">
        <w:rPr>
          <w:rFonts w:cs="Arial"/>
        </w:rPr>
        <w:t>w postaci usług towarzyszących</w:t>
      </w:r>
      <w:r w:rsidRPr="00C06D99">
        <w:rPr>
          <w:rFonts w:cs="Arial"/>
        </w:rPr>
        <w:t>.</w:t>
      </w:r>
    </w:p>
    <w:p w14:paraId="72C769BA" w14:textId="77777777" w:rsidR="00600109" w:rsidRPr="00613CED" w:rsidRDefault="00600109" w:rsidP="008F6B07">
      <w:pPr>
        <w:numPr>
          <w:ilvl w:val="0"/>
          <w:numId w:val="68"/>
        </w:numPr>
        <w:tabs>
          <w:tab w:val="clear" w:pos="720"/>
          <w:tab w:val="num" w:pos="851"/>
        </w:tabs>
        <w:spacing w:after="120" w:line="276" w:lineRule="auto"/>
        <w:ind w:left="851" w:hanging="425"/>
        <w:rPr>
          <w:rFonts w:cs="Arial"/>
        </w:rPr>
      </w:pPr>
      <w:r w:rsidRPr="00613CED">
        <w:rPr>
          <w:rFonts w:cs="Arial"/>
        </w:rPr>
        <w:t xml:space="preserve">informację na temat otrzymanej dotychczas pomocy </w:t>
      </w:r>
      <w:r w:rsidRPr="00613CED">
        <w:rPr>
          <w:rFonts w:cs="Arial"/>
          <w:i/>
        </w:rPr>
        <w:t xml:space="preserve">de </w:t>
      </w:r>
      <w:proofErr w:type="spellStart"/>
      <w:r w:rsidRPr="00613CED">
        <w:rPr>
          <w:rFonts w:cs="Arial"/>
          <w:i/>
        </w:rPr>
        <w:t>minimis</w:t>
      </w:r>
      <w:proofErr w:type="spellEnd"/>
      <w:r w:rsidRPr="00613CED">
        <w:rPr>
          <w:rStyle w:val="Odwoanieprzypisudolnego"/>
          <w:rFonts w:cs="Arial"/>
        </w:rPr>
        <w:footnoteReference w:id="4"/>
      </w:r>
      <w:r w:rsidRPr="00613CED">
        <w:rPr>
          <w:rFonts w:cs="Arial"/>
        </w:rPr>
        <w:t>;</w:t>
      </w:r>
    </w:p>
    <w:p w14:paraId="672FE7D9" w14:textId="1FF03EAD" w:rsidR="00600109" w:rsidRPr="00613CED" w:rsidRDefault="00C6618B" w:rsidP="008F6B07">
      <w:pPr>
        <w:numPr>
          <w:ilvl w:val="0"/>
          <w:numId w:val="68"/>
        </w:numPr>
        <w:tabs>
          <w:tab w:val="clear" w:pos="720"/>
          <w:tab w:val="num" w:pos="851"/>
        </w:tabs>
        <w:spacing w:after="120" w:line="276" w:lineRule="auto"/>
        <w:ind w:left="851" w:hanging="425"/>
        <w:rPr>
          <w:rFonts w:cs="Arial"/>
        </w:rPr>
      </w:pPr>
      <w:r w:rsidRPr="00613CED">
        <w:rPr>
          <w:rFonts w:cs="Arial"/>
        </w:rPr>
        <w:lastRenderedPageBreak/>
        <w:t xml:space="preserve">w przypadku tworzenia nowych miejsc pracy dla osób w istniejących </w:t>
      </w:r>
      <w:r w:rsidR="00806D7D">
        <w:rPr>
          <w:rFonts w:cs="Arial"/>
        </w:rPr>
        <w:t>PS</w:t>
      </w:r>
      <w:r w:rsidRPr="00613CED">
        <w:rPr>
          <w:rFonts w:cs="Arial"/>
        </w:rPr>
        <w:t xml:space="preserve"> - oświadczenie osoby, która zostanie zatrudniona na nowo utworzonym stanowisku pracy, potwierdzające spełnienie przesłanek uprawniających do przystąpienia do przedsiębiorstwa;</w:t>
      </w:r>
    </w:p>
    <w:p w14:paraId="33DE6399" w14:textId="77777777" w:rsidR="00600109" w:rsidRPr="00613CED" w:rsidRDefault="00600109" w:rsidP="008F6B07">
      <w:pPr>
        <w:numPr>
          <w:ilvl w:val="0"/>
          <w:numId w:val="68"/>
        </w:numPr>
        <w:tabs>
          <w:tab w:val="clear" w:pos="720"/>
          <w:tab w:val="num" w:pos="851"/>
        </w:tabs>
        <w:spacing w:after="120" w:line="276" w:lineRule="auto"/>
        <w:ind w:left="851" w:hanging="425"/>
        <w:rPr>
          <w:rFonts w:cs="Arial"/>
        </w:rPr>
      </w:pPr>
      <w:r w:rsidRPr="00613CED">
        <w:rPr>
          <w:rFonts w:cs="Arial"/>
        </w:rPr>
        <w:t>oświadczenie o prawdziwości danych zawartych w formularzu.</w:t>
      </w:r>
    </w:p>
    <w:p w14:paraId="759FB068" w14:textId="77777777" w:rsidR="00600109" w:rsidRPr="00613CED" w:rsidRDefault="005F5F35" w:rsidP="008F6B07">
      <w:pPr>
        <w:numPr>
          <w:ilvl w:val="0"/>
          <w:numId w:val="19"/>
        </w:numPr>
        <w:spacing w:after="120" w:line="276" w:lineRule="auto"/>
        <w:ind w:left="360"/>
        <w:rPr>
          <w:rFonts w:cs="Arial"/>
        </w:rPr>
      </w:pPr>
      <w:r w:rsidRPr="00613CED">
        <w:rPr>
          <w:rFonts w:cs="Arial"/>
        </w:rPr>
        <w:t xml:space="preserve">OWES </w:t>
      </w:r>
      <w:r w:rsidR="00600109" w:rsidRPr="00613CED">
        <w:rPr>
          <w:rFonts w:cs="Arial"/>
        </w:rPr>
        <w:t xml:space="preserve"> ma obowiązek powołać Komisję Rekrutacyjną, której zadaniem jest wybór Uczestników projektu. Członkowie Komisji Rekrutacyjnej, którzy powinni wykazywać się wiedzą </w:t>
      </w:r>
      <w:r w:rsidR="00600109" w:rsidRPr="00613CED">
        <w:rPr>
          <w:rFonts w:cs="Arial"/>
        </w:rPr>
        <w:br/>
        <w:t>i doświadczeniem z zakresu wspierania podmiotów ekonomii społecznej.</w:t>
      </w:r>
    </w:p>
    <w:p w14:paraId="0A3F7F18" w14:textId="77777777" w:rsidR="00600109" w:rsidRPr="00613CED" w:rsidRDefault="00600109" w:rsidP="008F6B07">
      <w:pPr>
        <w:numPr>
          <w:ilvl w:val="0"/>
          <w:numId w:val="19"/>
        </w:numPr>
        <w:spacing w:after="120" w:line="276" w:lineRule="auto"/>
        <w:ind w:left="360"/>
        <w:rPr>
          <w:rFonts w:cs="Arial"/>
        </w:rPr>
      </w:pPr>
      <w:r w:rsidRPr="00613CED">
        <w:rPr>
          <w:rFonts w:cs="Arial"/>
        </w:rPr>
        <w:t xml:space="preserve">Formularz </w:t>
      </w:r>
      <w:r w:rsidR="005F5F35" w:rsidRPr="00613CED">
        <w:rPr>
          <w:rFonts w:cs="Arial"/>
        </w:rPr>
        <w:t>r</w:t>
      </w:r>
      <w:r w:rsidRPr="00613CED">
        <w:rPr>
          <w:rFonts w:cs="Arial"/>
        </w:rPr>
        <w:t>ekrutacyjny podlega ocenie przez co najmniej dwóch członków Komisji Rekrutacyjnej.</w:t>
      </w:r>
    </w:p>
    <w:p w14:paraId="40FB7231" w14:textId="77777777" w:rsidR="00600109" w:rsidRPr="00613CED" w:rsidRDefault="00600109" w:rsidP="008F6B07">
      <w:pPr>
        <w:numPr>
          <w:ilvl w:val="0"/>
          <w:numId w:val="19"/>
        </w:numPr>
        <w:spacing w:after="120" w:line="276" w:lineRule="auto"/>
        <w:ind w:left="360"/>
        <w:rPr>
          <w:rFonts w:cs="Arial"/>
        </w:rPr>
      </w:pPr>
      <w:r w:rsidRPr="00613CED">
        <w:rPr>
          <w:rFonts w:cs="Arial"/>
          <w:i/>
        </w:rPr>
        <w:t xml:space="preserve">Karta </w:t>
      </w:r>
      <w:r w:rsidR="002D2068" w:rsidRPr="00613CED">
        <w:rPr>
          <w:rFonts w:cs="Arial"/>
          <w:i/>
        </w:rPr>
        <w:t>o</w:t>
      </w:r>
      <w:r w:rsidRPr="00613CED">
        <w:rPr>
          <w:rFonts w:cs="Arial"/>
          <w:i/>
        </w:rPr>
        <w:t xml:space="preserve">ceny </w:t>
      </w:r>
      <w:r w:rsidR="002D2068" w:rsidRPr="00613CED">
        <w:rPr>
          <w:rFonts w:cs="Arial"/>
          <w:i/>
        </w:rPr>
        <w:t>f</w:t>
      </w:r>
      <w:r w:rsidRPr="00613CED">
        <w:rPr>
          <w:rFonts w:cs="Arial"/>
          <w:i/>
        </w:rPr>
        <w:t xml:space="preserve">ormularza </w:t>
      </w:r>
      <w:r w:rsidR="002D2068" w:rsidRPr="00613CED">
        <w:rPr>
          <w:rFonts w:cs="Arial"/>
          <w:i/>
        </w:rPr>
        <w:t>r</w:t>
      </w:r>
      <w:r w:rsidRPr="00613CED">
        <w:rPr>
          <w:rFonts w:cs="Arial"/>
          <w:i/>
        </w:rPr>
        <w:t>ekrutacyjnego</w:t>
      </w:r>
      <w:r w:rsidRPr="00613CED">
        <w:rPr>
          <w:rFonts w:cs="Arial"/>
        </w:rPr>
        <w:t xml:space="preserve"> powinna zawierać co najmniej następujące elementy:</w:t>
      </w:r>
    </w:p>
    <w:p w14:paraId="09589DAB" w14:textId="77777777" w:rsidR="00600109" w:rsidRPr="00613CED" w:rsidRDefault="00600109" w:rsidP="008F6B07">
      <w:pPr>
        <w:numPr>
          <w:ilvl w:val="0"/>
          <w:numId w:val="69"/>
        </w:numPr>
        <w:tabs>
          <w:tab w:val="clear" w:pos="1068"/>
          <w:tab w:val="num" w:pos="851"/>
        </w:tabs>
        <w:spacing w:after="120" w:line="276" w:lineRule="auto"/>
        <w:ind w:left="851" w:hanging="425"/>
        <w:rPr>
          <w:rFonts w:cs="Arial"/>
        </w:rPr>
      </w:pPr>
      <w:r w:rsidRPr="00613CED">
        <w:rPr>
          <w:rFonts w:cs="Arial"/>
        </w:rPr>
        <w:t xml:space="preserve">kryteria punktowe oceny Formularza </w:t>
      </w:r>
      <w:r w:rsidR="002D2068" w:rsidRPr="00613CED">
        <w:rPr>
          <w:rFonts w:cs="Arial"/>
        </w:rPr>
        <w:t>r</w:t>
      </w:r>
      <w:r w:rsidRPr="00613CED">
        <w:rPr>
          <w:rFonts w:cs="Arial"/>
        </w:rPr>
        <w:t>ekrutacyjnego;</w:t>
      </w:r>
    </w:p>
    <w:p w14:paraId="27A550C3" w14:textId="77777777" w:rsidR="00600109" w:rsidRPr="00613CED" w:rsidRDefault="00600109" w:rsidP="008F6B07">
      <w:pPr>
        <w:numPr>
          <w:ilvl w:val="0"/>
          <w:numId w:val="69"/>
        </w:numPr>
        <w:tabs>
          <w:tab w:val="clear" w:pos="1068"/>
          <w:tab w:val="num" w:pos="851"/>
        </w:tabs>
        <w:spacing w:after="120" w:line="276" w:lineRule="auto"/>
        <w:ind w:left="851" w:hanging="425"/>
        <w:rPr>
          <w:rFonts w:cs="Arial"/>
        </w:rPr>
      </w:pPr>
      <w:r w:rsidRPr="00613CED">
        <w:rPr>
          <w:rFonts w:cs="Arial"/>
        </w:rPr>
        <w:t>uzasadnienie dla przyznanej oceny (minimum 5 zdań);</w:t>
      </w:r>
    </w:p>
    <w:p w14:paraId="0C17FFB1" w14:textId="77777777" w:rsidR="00600109" w:rsidRPr="00613CED" w:rsidRDefault="00600109" w:rsidP="008F6B07">
      <w:pPr>
        <w:numPr>
          <w:ilvl w:val="0"/>
          <w:numId w:val="69"/>
        </w:numPr>
        <w:tabs>
          <w:tab w:val="clear" w:pos="1068"/>
          <w:tab w:val="num" w:pos="851"/>
        </w:tabs>
        <w:spacing w:after="120" w:line="276" w:lineRule="auto"/>
        <w:ind w:left="851" w:hanging="425"/>
        <w:rPr>
          <w:rFonts w:cs="Arial"/>
        </w:rPr>
      </w:pPr>
      <w:r w:rsidRPr="00613CED">
        <w:rPr>
          <w:rFonts w:cs="Arial"/>
        </w:rPr>
        <w:t>minimalną liczbę punktów kwalifikujących kandydata do udziału w projekcie;</w:t>
      </w:r>
    </w:p>
    <w:p w14:paraId="0FB8DB48" w14:textId="626D272A" w:rsidR="00600109" w:rsidRPr="00CE1FAD" w:rsidRDefault="00600109" w:rsidP="008F6B07">
      <w:pPr>
        <w:numPr>
          <w:ilvl w:val="0"/>
          <w:numId w:val="69"/>
        </w:numPr>
        <w:tabs>
          <w:tab w:val="clear" w:pos="1068"/>
          <w:tab w:val="num" w:pos="851"/>
        </w:tabs>
        <w:spacing w:after="120" w:line="276" w:lineRule="auto"/>
        <w:ind w:left="851" w:hanging="425"/>
        <w:rPr>
          <w:rFonts w:cs="Arial"/>
        </w:rPr>
      </w:pPr>
      <w:r w:rsidRPr="00CE1FAD">
        <w:rPr>
          <w:rFonts w:cs="Arial"/>
        </w:rPr>
        <w:t xml:space="preserve">oświadczenie o bezstronności i poufności oraz oświadczenie o niepozostawaniu w związku prawnym, rodzinnym lub zawodowym z </w:t>
      </w:r>
      <w:r w:rsidR="002D2068" w:rsidRPr="00CE1FAD">
        <w:rPr>
          <w:rFonts w:cs="Arial"/>
        </w:rPr>
        <w:t xml:space="preserve">OWES </w:t>
      </w:r>
      <w:r w:rsidRPr="00CE1FAD">
        <w:rPr>
          <w:rFonts w:cs="Arial"/>
        </w:rPr>
        <w:t xml:space="preserve"> realizującym dany projekt.</w:t>
      </w:r>
    </w:p>
    <w:p w14:paraId="41C1128D" w14:textId="6A250ED8" w:rsidR="00600109" w:rsidRPr="00613CED" w:rsidRDefault="00600109" w:rsidP="008F6B07">
      <w:pPr>
        <w:numPr>
          <w:ilvl w:val="0"/>
          <w:numId w:val="19"/>
        </w:numPr>
        <w:spacing w:after="120" w:line="276" w:lineRule="auto"/>
        <w:ind w:left="360"/>
        <w:rPr>
          <w:rFonts w:cs="Arial"/>
        </w:rPr>
      </w:pPr>
      <w:r w:rsidRPr="00613CED">
        <w:rPr>
          <w:rFonts w:cs="Arial"/>
        </w:rPr>
        <w:t xml:space="preserve">Elementem naboru do projektu osób fizycznych, chcących założyć </w:t>
      </w:r>
      <w:r w:rsidR="00806D7D">
        <w:rPr>
          <w:rFonts w:cs="Arial"/>
        </w:rPr>
        <w:t>PS</w:t>
      </w:r>
      <w:r w:rsidRPr="00613CED">
        <w:rPr>
          <w:rFonts w:cs="Arial"/>
        </w:rPr>
        <w:t xml:space="preserve">, jest przeprowadzenie testu kompetencji przez osobę przygotowaną merytorycznie do realizacji tego typu działań (np. psychologa lub doradcę zawodowego) i/lub rozmowa z Komisją Rekrutacyjną, której celem jest weryfikacja predyspozycji kandydata do założenia i prowadzenia </w:t>
      </w:r>
      <w:r w:rsidR="003F2D80">
        <w:rPr>
          <w:rFonts w:cs="Arial"/>
        </w:rPr>
        <w:t>PS</w:t>
      </w:r>
      <w:r w:rsidRPr="00613CED">
        <w:rPr>
          <w:rFonts w:cs="Arial"/>
        </w:rPr>
        <w:t xml:space="preserve">. </w:t>
      </w:r>
    </w:p>
    <w:p w14:paraId="26F18A4F" w14:textId="77777777" w:rsidR="00600109" w:rsidRPr="00085F16" w:rsidRDefault="002D2068" w:rsidP="008F6B07">
      <w:pPr>
        <w:numPr>
          <w:ilvl w:val="0"/>
          <w:numId w:val="19"/>
        </w:numPr>
        <w:spacing w:after="120" w:line="276" w:lineRule="auto"/>
        <w:ind w:left="360"/>
        <w:rPr>
          <w:rFonts w:cs="Arial"/>
        </w:rPr>
      </w:pPr>
      <w:r w:rsidRPr="00613CED">
        <w:rPr>
          <w:rFonts w:cs="Arial"/>
          <w:bCs/>
        </w:rPr>
        <w:t xml:space="preserve">OWES </w:t>
      </w:r>
      <w:r w:rsidR="00600109" w:rsidRPr="00613CED">
        <w:rPr>
          <w:rFonts w:cs="Arial"/>
          <w:bCs/>
        </w:rPr>
        <w:t xml:space="preserve"> ma  </w:t>
      </w:r>
      <w:r w:rsidR="00600109" w:rsidRPr="00613CED">
        <w:rPr>
          <w:rFonts w:cs="Arial"/>
          <w:bCs/>
          <w:iCs/>
        </w:rPr>
        <w:t xml:space="preserve">obowiązek pisemnego poinformowania na prośbę </w:t>
      </w:r>
      <w:r w:rsidR="003F729D" w:rsidRPr="00613CED">
        <w:rPr>
          <w:rFonts w:cs="Arial"/>
          <w:bCs/>
          <w:iCs/>
        </w:rPr>
        <w:t xml:space="preserve">osoby ubiegającej się o udział </w:t>
      </w:r>
      <w:r w:rsidR="00600109" w:rsidRPr="00613CED">
        <w:rPr>
          <w:rFonts w:cs="Arial"/>
          <w:bCs/>
          <w:iCs/>
        </w:rPr>
        <w:t>w projekcie o przyczynach odrzucenia jej aplikacji (uzasadnienie wraz z uzyskanym wynikiem punktowym).</w:t>
      </w:r>
    </w:p>
    <w:p w14:paraId="1B53BF6F" w14:textId="3CF9D880" w:rsidR="00600109" w:rsidRPr="00085F16" w:rsidRDefault="002D2068" w:rsidP="008F6B07">
      <w:pPr>
        <w:numPr>
          <w:ilvl w:val="0"/>
          <w:numId w:val="19"/>
        </w:numPr>
        <w:spacing w:after="120" w:line="276" w:lineRule="auto"/>
        <w:ind w:left="360"/>
        <w:rPr>
          <w:rFonts w:cs="Arial"/>
        </w:rPr>
      </w:pPr>
      <w:r w:rsidRPr="00613CED">
        <w:t xml:space="preserve">OWES </w:t>
      </w:r>
      <w:r w:rsidR="00600109" w:rsidRPr="00613CED">
        <w:t xml:space="preserve"> ma obowiązek podania do publicznej wiadomości (np. strona internetowa projektu, biuro projektu): re</w:t>
      </w:r>
      <w:r w:rsidR="003F729D" w:rsidRPr="00613CED">
        <w:t xml:space="preserve">gulamin rekrutacji, formularz </w:t>
      </w:r>
      <w:r w:rsidR="00600109" w:rsidRPr="00613CED">
        <w:t>rekrutacyjn</w:t>
      </w:r>
      <w:r w:rsidR="00FA5B84">
        <w:t>y</w:t>
      </w:r>
      <w:r w:rsidR="00600109" w:rsidRPr="00613CED">
        <w:t>, kart</w:t>
      </w:r>
      <w:r w:rsidR="00FA5B84">
        <w:t>ę</w:t>
      </w:r>
      <w:r w:rsidR="00600109" w:rsidRPr="00613CED">
        <w:t xml:space="preserve"> oceny formularza rekrutacyjnego oraz </w:t>
      </w:r>
      <w:r w:rsidR="00FA5B84">
        <w:t>planowany</w:t>
      </w:r>
      <w:r w:rsidR="00600109" w:rsidRPr="00613CED">
        <w:t xml:space="preserve"> termin rekrutacji na co najmniej </w:t>
      </w:r>
      <w:r w:rsidR="00600109" w:rsidRPr="00085F16">
        <w:rPr>
          <w:b/>
          <w:bCs/>
        </w:rPr>
        <w:t>10</w:t>
      </w:r>
      <w:r w:rsidR="00600109" w:rsidRPr="00613CED">
        <w:t xml:space="preserve"> </w:t>
      </w:r>
      <w:r w:rsidR="00600109" w:rsidRPr="00085F16">
        <w:rPr>
          <w:b/>
        </w:rPr>
        <w:t>dni roboczych</w:t>
      </w:r>
      <w:r w:rsidR="00600109" w:rsidRPr="00613CED">
        <w:t xml:space="preserve"> przed jej rozpoczęciem. </w:t>
      </w:r>
    </w:p>
    <w:p w14:paraId="76E3CAC8" w14:textId="33BDC67F" w:rsidR="00600109" w:rsidRPr="00085F16" w:rsidRDefault="00600109" w:rsidP="008F6B07">
      <w:pPr>
        <w:numPr>
          <w:ilvl w:val="0"/>
          <w:numId w:val="19"/>
        </w:numPr>
        <w:spacing w:after="120" w:line="276" w:lineRule="auto"/>
        <w:ind w:left="360"/>
        <w:rPr>
          <w:rFonts w:cs="Arial"/>
        </w:rPr>
      </w:pPr>
      <w:r w:rsidRPr="00613CED">
        <w:t xml:space="preserve">Powyższe dokumenty / informacje należy przesłać drogą elektroniczną do opiekuna projektu przynajmniej na </w:t>
      </w:r>
      <w:r w:rsidRPr="00085F16">
        <w:rPr>
          <w:b/>
          <w:bCs/>
        </w:rPr>
        <w:t>20</w:t>
      </w:r>
      <w:r w:rsidRPr="00613CED">
        <w:t xml:space="preserve"> </w:t>
      </w:r>
      <w:r w:rsidRPr="00085F16">
        <w:rPr>
          <w:b/>
        </w:rPr>
        <w:t>dni roboczych</w:t>
      </w:r>
      <w:r w:rsidRPr="00613CED">
        <w:t xml:space="preserve"> przed podaniem do publicznej wiadomości, celem uzyskania akceptacji ze strony WUP w Łodzi</w:t>
      </w:r>
      <w:r w:rsidR="00FA5B84">
        <w:t>, który</w:t>
      </w:r>
      <w:r w:rsidRPr="00613CED">
        <w:t xml:space="preserve"> ma prawo wnieść poprawki do ww. dokumentów, wiążące dla </w:t>
      </w:r>
      <w:r w:rsidR="002D2068" w:rsidRPr="00613CED">
        <w:t>danego OWES</w:t>
      </w:r>
      <w:r w:rsidRPr="00613CED">
        <w:t xml:space="preserve">. </w:t>
      </w:r>
    </w:p>
    <w:p w14:paraId="1BE7431C" w14:textId="415FED9E" w:rsidR="00600109" w:rsidRPr="00146BB4" w:rsidRDefault="00600109" w:rsidP="008F6B07">
      <w:pPr>
        <w:numPr>
          <w:ilvl w:val="0"/>
          <w:numId w:val="19"/>
        </w:numPr>
        <w:spacing w:after="120" w:line="276" w:lineRule="auto"/>
        <w:ind w:left="360"/>
        <w:rPr>
          <w:rFonts w:cs="Arial"/>
        </w:rPr>
      </w:pPr>
      <w:r w:rsidRPr="00146BB4">
        <w:t xml:space="preserve">Każda zmiana w treści </w:t>
      </w:r>
      <w:r w:rsidR="002D2068" w:rsidRPr="00DE19CB">
        <w:rPr>
          <w:i/>
        </w:rPr>
        <w:t>R</w:t>
      </w:r>
      <w:r w:rsidR="00DE19CB">
        <w:rPr>
          <w:i/>
        </w:rPr>
        <w:t xml:space="preserve">egulaminu rekrutacji, </w:t>
      </w:r>
      <w:r w:rsidR="002D2068" w:rsidRPr="00DE19CB">
        <w:rPr>
          <w:i/>
        </w:rPr>
        <w:t>F</w:t>
      </w:r>
      <w:r w:rsidRPr="00DE19CB">
        <w:rPr>
          <w:i/>
        </w:rPr>
        <w:t xml:space="preserve">ormularza rekrutacyjnego, </w:t>
      </w:r>
      <w:r w:rsidR="002D2068" w:rsidRPr="00DE19CB">
        <w:rPr>
          <w:i/>
        </w:rPr>
        <w:t>K</w:t>
      </w:r>
      <w:r w:rsidRPr="00DE19CB">
        <w:rPr>
          <w:i/>
        </w:rPr>
        <w:t>arty oceny formularza rekrutacyjnego</w:t>
      </w:r>
      <w:r w:rsidRPr="00146BB4">
        <w:t xml:space="preserve"> wy</w:t>
      </w:r>
      <w:r w:rsidR="003F729D" w:rsidRPr="00146BB4">
        <w:t xml:space="preserve">maga powiadomienia WUP w Łodzi </w:t>
      </w:r>
      <w:r w:rsidRPr="00146BB4">
        <w:t xml:space="preserve">w terminie przynajmniej </w:t>
      </w:r>
      <w:r w:rsidRPr="00146BB4">
        <w:rPr>
          <w:b/>
          <w:bCs/>
        </w:rPr>
        <w:t>10</w:t>
      </w:r>
      <w:r w:rsidRPr="00146BB4">
        <w:t xml:space="preserve"> </w:t>
      </w:r>
      <w:r w:rsidRPr="00146BB4">
        <w:rPr>
          <w:b/>
        </w:rPr>
        <w:t>dni roboczych</w:t>
      </w:r>
      <w:r w:rsidRPr="00146BB4">
        <w:t xml:space="preserve"> przed wejściem zmian w życie. WUP w Łodzi ma prawo wnieść zastrzeżenia, które mają charakter wiążący dla </w:t>
      </w:r>
      <w:r w:rsidR="002D2068" w:rsidRPr="00146BB4">
        <w:t>danego OWES</w:t>
      </w:r>
      <w:r w:rsidRPr="00146BB4">
        <w:t>.</w:t>
      </w:r>
    </w:p>
    <w:p w14:paraId="120644BE" w14:textId="214F044D" w:rsidR="00600109" w:rsidRPr="004A5FE1" w:rsidRDefault="002D2068" w:rsidP="008F6B07">
      <w:pPr>
        <w:numPr>
          <w:ilvl w:val="0"/>
          <w:numId w:val="19"/>
        </w:numPr>
        <w:spacing w:after="120" w:line="276" w:lineRule="auto"/>
        <w:ind w:left="360"/>
        <w:rPr>
          <w:rFonts w:cs="Arial"/>
        </w:rPr>
      </w:pPr>
      <w:r w:rsidRPr="00613CED">
        <w:t xml:space="preserve">OWES  </w:t>
      </w:r>
      <w:r w:rsidR="00600109" w:rsidRPr="00613CED">
        <w:t>jest zobowiązany zapewnić aby proces rekrutacji prowadzony był w sposób rzetelny i bezstronny</w:t>
      </w:r>
      <w:r w:rsidR="001630C1">
        <w:t xml:space="preserve"> zgodnie z zapisami w części 2.4 niniejszych </w:t>
      </w:r>
      <w:r w:rsidR="001630C1" w:rsidRPr="001630C1">
        <w:rPr>
          <w:i/>
        </w:rPr>
        <w:t>Wymagań</w:t>
      </w:r>
      <w:r w:rsidR="00600109" w:rsidRPr="00613CED">
        <w:t xml:space="preserve">. </w:t>
      </w:r>
    </w:p>
    <w:p w14:paraId="1C44A1D1" w14:textId="6BA36972" w:rsidR="00085F16" w:rsidRPr="00F73B82" w:rsidRDefault="004A5FE1" w:rsidP="008F6B07">
      <w:pPr>
        <w:numPr>
          <w:ilvl w:val="0"/>
          <w:numId w:val="19"/>
        </w:numPr>
        <w:spacing w:after="120" w:line="276" w:lineRule="auto"/>
        <w:ind w:left="360"/>
        <w:rPr>
          <w:rFonts w:cs="Arial"/>
        </w:rPr>
      </w:pPr>
      <w:r w:rsidRPr="00F73B82">
        <w:rPr>
          <w:rFonts w:cs="Arial"/>
        </w:rPr>
        <w:t>Z wsparcia udzielanego w ramach projektu realizowanego przez dany OWES powinny zostać wyłączone osoby</w:t>
      </w:r>
      <w:r w:rsidR="000F5FDE">
        <w:rPr>
          <w:rFonts w:cs="Arial"/>
        </w:rPr>
        <w:t xml:space="preserve">, o których mowa w </w:t>
      </w:r>
      <w:r w:rsidR="001630C1">
        <w:rPr>
          <w:rFonts w:cs="Arial"/>
        </w:rPr>
        <w:t xml:space="preserve">części </w:t>
      </w:r>
      <w:r w:rsidR="000F5FDE">
        <w:rPr>
          <w:rFonts w:cs="Arial"/>
        </w:rPr>
        <w:t xml:space="preserve">2.4 pkt </w:t>
      </w:r>
      <w:r w:rsidR="00FA5B84">
        <w:rPr>
          <w:rFonts w:cs="Arial"/>
        </w:rPr>
        <w:t>2</w:t>
      </w:r>
      <w:r w:rsidR="00FA5B84" w:rsidRPr="00FA5B84">
        <w:t xml:space="preserve"> </w:t>
      </w:r>
      <w:r w:rsidR="00FA5B84">
        <w:t xml:space="preserve">niniejszych </w:t>
      </w:r>
      <w:r w:rsidR="00FA5B84" w:rsidRPr="001630C1">
        <w:rPr>
          <w:i/>
        </w:rPr>
        <w:t>Wymagań</w:t>
      </w:r>
      <w:r w:rsidR="00FA5B84" w:rsidRPr="00613CED">
        <w:t>.</w:t>
      </w:r>
    </w:p>
    <w:p w14:paraId="0BA43C95" w14:textId="5B61B64D" w:rsidR="005B0779" w:rsidRPr="00353E3A" w:rsidRDefault="00600109" w:rsidP="008F6B07">
      <w:pPr>
        <w:numPr>
          <w:ilvl w:val="0"/>
          <w:numId w:val="19"/>
        </w:numPr>
        <w:spacing w:after="120" w:line="276" w:lineRule="auto"/>
        <w:ind w:left="360"/>
      </w:pPr>
      <w:r w:rsidRPr="007C3523">
        <w:t>Po zakończeniu rekrutacji</w:t>
      </w:r>
      <w:r w:rsidR="002D2068" w:rsidRPr="007C3523">
        <w:t xml:space="preserve"> OWES </w:t>
      </w:r>
      <w:r w:rsidRPr="007C3523">
        <w:t xml:space="preserve">sporządza listę rankingową uszeregowaną według </w:t>
      </w:r>
      <w:r w:rsidR="00524190">
        <w:t xml:space="preserve">przyznanych </w:t>
      </w:r>
      <w:r w:rsidRPr="007C3523">
        <w:t>punktów</w:t>
      </w:r>
      <w:r w:rsidR="00524190">
        <w:t>, zamieszcza</w:t>
      </w:r>
      <w:r w:rsidR="000A5DDE">
        <w:t xml:space="preserve"> ją na stronie internetowej</w:t>
      </w:r>
      <w:r w:rsidR="000F5FDE">
        <w:t>/ w biurze projektu</w:t>
      </w:r>
      <w:r w:rsidR="000A5DDE">
        <w:t xml:space="preserve"> i przesyła do wiadomości do WUP w Łodzi.</w:t>
      </w:r>
    </w:p>
    <w:p w14:paraId="36B4E524" w14:textId="5C93DD7B" w:rsidR="00600109" w:rsidRPr="00613CED" w:rsidRDefault="003421CA" w:rsidP="00615CD6">
      <w:pPr>
        <w:pStyle w:val="Nag1"/>
        <w:tabs>
          <w:tab w:val="num" w:pos="432"/>
        </w:tabs>
        <w:spacing w:line="276" w:lineRule="auto"/>
        <w:jc w:val="center"/>
        <w:rPr>
          <w:rFonts w:asciiTheme="minorHAnsi" w:hAnsiTheme="minorHAnsi"/>
          <w:sz w:val="22"/>
          <w:szCs w:val="22"/>
        </w:rPr>
      </w:pPr>
      <w:bookmarkStart w:id="469" w:name="_Toc51915722"/>
      <w:r w:rsidRPr="00613CED">
        <w:rPr>
          <w:rFonts w:asciiTheme="minorHAnsi" w:hAnsiTheme="minorHAnsi"/>
          <w:sz w:val="22"/>
          <w:szCs w:val="22"/>
        </w:rPr>
        <w:lastRenderedPageBreak/>
        <w:t>4</w:t>
      </w:r>
      <w:r w:rsidR="0055165E" w:rsidRPr="00613CED">
        <w:rPr>
          <w:rFonts w:asciiTheme="minorHAnsi" w:hAnsiTheme="minorHAnsi"/>
          <w:sz w:val="22"/>
          <w:szCs w:val="22"/>
        </w:rPr>
        <w:t>. F</w:t>
      </w:r>
      <w:r w:rsidR="00600109" w:rsidRPr="00613CED">
        <w:rPr>
          <w:rFonts w:asciiTheme="minorHAnsi" w:hAnsiTheme="minorHAnsi"/>
          <w:sz w:val="22"/>
          <w:szCs w:val="22"/>
        </w:rPr>
        <w:t>ormy wsparcia</w:t>
      </w:r>
      <w:bookmarkEnd w:id="469"/>
      <w:r w:rsidR="00600109" w:rsidRPr="00613CED">
        <w:rPr>
          <w:rFonts w:asciiTheme="minorHAnsi" w:hAnsiTheme="minorHAnsi"/>
          <w:sz w:val="22"/>
          <w:szCs w:val="22"/>
        </w:rPr>
        <w:t xml:space="preserve"> </w:t>
      </w:r>
    </w:p>
    <w:p w14:paraId="73B657D7" w14:textId="3327536C" w:rsidR="009262BD" w:rsidRPr="004461D6" w:rsidRDefault="008A04B3">
      <w:pPr>
        <w:pStyle w:val="Nagwek2"/>
        <w:rPr>
          <w:rFonts w:ascii="Calibri" w:hAnsi="Calibri" w:cs="Calibri"/>
          <w:b w:val="0"/>
          <w:color w:val="000000" w:themeColor="text1"/>
          <w:rPrChange w:id="470" w:author="Marcin Kozieł" w:date="2020-09-24T09:36:00Z">
            <w:rPr>
              <w:b/>
            </w:rPr>
          </w:rPrChange>
        </w:rPr>
        <w:pPrChange w:id="471" w:author="Marcin Kozieł" w:date="2020-09-24T09:35:00Z">
          <w:pPr>
            <w:suppressAutoHyphens/>
            <w:spacing w:before="120" w:after="0" w:line="276" w:lineRule="auto"/>
          </w:pPr>
        </w:pPrChange>
      </w:pPr>
      <w:bookmarkStart w:id="472" w:name="_Toc51915723"/>
      <w:r w:rsidRPr="004461D6">
        <w:rPr>
          <w:rFonts w:ascii="Calibri" w:hAnsi="Calibri" w:cs="Calibri"/>
          <w:bCs w:val="0"/>
          <w:color w:val="000000" w:themeColor="text1"/>
          <w:sz w:val="22"/>
          <w:szCs w:val="22"/>
          <w:rPrChange w:id="473" w:author="Marcin Kozieł" w:date="2020-09-24T09:36:00Z">
            <w:rPr>
              <w:b/>
            </w:rPr>
          </w:rPrChange>
        </w:rPr>
        <w:t xml:space="preserve">4.1 </w:t>
      </w:r>
      <w:r w:rsidR="00C6575A" w:rsidRPr="004461D6">
        <w:rPr>
          <w:rFonts w:ascii="Calibri" w:hAnsi="Calibri" w:cs="Calibri"/>
          <w:bCs w:val="0"/>
          <w:color w:val="000000" w:themeColor="text1"/>
          <w:sz w:val="22"/>
          <w:szCs w:val="22"/>
          <w:rPrChange w:id="474" w:author="Marcin Kozieł" w:date="2020-09-24T09:36:00Z">
            <w:rPr>
              <w:b/>
            </w:rPr>
          </w:rPrChange>
        </w:rPr>
        <w:t>Usługi wsparcia ekonomii społecznej</w:t>
      </w:r>
      <w:bookmarkEnd w:id="472"/>
      <w:r w:rsidR="00C6575A" w:rsidRPr="004461D6">
        <w:rPr>
          <w:rFonts w:ascii="Calibri" w:hAnsi="Calibri" w:cs="Calibri"/>
          <w:bCs w:val="0"/>
          <w:color w:val="000000" w:themeColor="text1"/>
          <w:sz w:val="22"/>
          <w:szCs w:val="22"/>
          <w:rPrChange w:id="475" w:author="Marcin Kozieł" w:date="2020-09-24T09:36:00Z">
            <w:rPr>
              <w:b/>
            </w:rPr>
          </w:rPrChange>
        </w:rPr>
        <w:t xml:space="preserve"> </w:t>
      </w:r>
    </w:p>
    <w:p w14:paraId="0A0168B7" w14:textId="78A81D26" w:rsidR="00865D5F" w:rsidRPr="00865D5F" w:rsidRDefault="00865D5F" w:rsidP="008F6B07">
      <w:pPr>
        <w:pStyle w:val="Akapitzlist"/>
        <w:numPr>
          <w:ilvl w:val="0"/>
          <w:numId w:val="53"/>
        </w:numPr>
        <w:suppressAutoHyphens/>
        <w:spacing w:before="120" w:after="0" w:line="276" w:lineRule="auto"/>
        <w:ind w:left="426" w:hanging="426"/>
      </w:pPr>
      <w:r w:rsidRPr="00865D5F">
        <w:t>Usługi wsparcia ekonomii społecznej powinny być skoncentrowane na:</w:t>
      </w:r>
    </w:p>
    <w:p w14:paraId="21994BFE" w14:textId="73479944" w:rsidR="00C6575A" w:rsidRPr="00DE19CB" w:rsidRDefault="00865D5F" w:rsidP="008F6B07">
      <w:pPr>
        <w:pStyle w:val="Akapitzlist"/>
        <w:numPr>
          <w:ilvl w:val="1"/>
          <w:numId w:val="53"/>
        </w:numPr>
        <w:autoSpaceDE w:val="0"/>
        <w:autoSpaceDN w:val="0"/>
        <w:adjustRightInd w:val="0"/>
        <w:spacing w:line="276" w:lineRule="auto"/>
        <w:ind w:left="851" w:hanging="426"/>
        <w:rPr>
          <w:rFonts w:eastAsia="Calibri" w:cs="Arial"/>
          <w:lang w:eastAsia="pl-PL"/>
        </w:rPr>
      </w:pPr>
      <w:r>
        <w:rPr>
          <w:rFonts w:eastAsia="Calibri" w:cs="Arial"/>
          <w:lang w:eastAsia="pl-PL"/>
        </w:rPr>
        <w:t>t</w:t>
      </w:r>
      <w:r w:rsidR="00C6575A" w:rsidRPr="00DE19CB">
        <w:rPr>
          <w:rFonts w:eastAsia="Calibri" w:cs="Arial"/>
          <w:lang w:eastAsia="pl-PL"/>
        </w:rPr>
        <w:t>worzeniu miejsc pracy w:</w:t>
      </w:r>
    </w:p>
    <w:p w14:paraId="11051855" w14:textId="77777777" w:rsidR="00C6575A" w:rsidRDefault="00C6575A" w:rsidP="008F6B07">
      <w:pPr>
        <w:numPr>
          <w:ilvl w:val="2"/>
          <w:numId w:val="37"/>
        </w:numPr>
        <w:autoSpaceDE w:val="0"/>
        <w:autoSpaceDN w:val="0"/>
        <w:adjustRightInd w:val="0"/>
        <w:spacing w:after="0" w:line="276" w:lineRule="auto"/>
        <w:ind w:left="1418" w:hanging="425"/>
        <w:rPr>
          <w:rFonts w:eastAsia="Calibri" w:cs="Arial"/>
          <w:lang w:eastAsia="pl-PL"/>
        </w:rPr>
      </w:pPr>
      <w:r w:rsidRPr="00F73B82">
        <w:rPr>
          <w:rFonts w:eastAsia="Calibri" w:cs="Arial"/>
          <w:lang w:eastAsia="pl-PL"/>
        </w:rPr>
        <w:t>PES innych niż przedsiębiorstwa społeczne (bez możliwości przyznawania im wsparcia finansowego i wsparcia pomostowego),</w:t>
      </w:r>
    </w:p>
    <w:p w14:paraId="1347B441" w14:textId="77777777" w:rsidR="00146BB4" w:rsidRPr="00146BB4" w:rsidRDefault="00C6575A" w:rsidP="008F6B07">
      <w:pPr>
        <w:numPr>
          <w:ilvl w:val="2"/>
          <w:numId w:val="37"/>
        </w:numPr>
        <w:autoSpaceDE w:val="0"/>
        <w:autoSpaceDN w:val="0"/>
        <w:adjustRightInd w:val="0"/>
        <w:spacing w:after="0" w:line="276" w:lineRule="auto"/>
        <w:ind w:left="1418" w:hanging="425"/>
        <w:rPr>
          <w:rFonts w:eastAsia="Calibri" w:cs="Arial"/>
          <w:lang w:eastAsia="pl-PL"/>
        </w:rPr>
      </w:pPr>
      <w:r w:rsidRPr="00146BB4">
        <w:rPr>
          <w:rFonts w:eastAsia="Calibri" w:cs="Arial"/>
          <w:lang w:eastAsia="pl-PL"/>
        </w:rPr>
        <w:t>nowo tworzonych i istniejących przedsiębiorstwach społecznych (z możliwością przyznawania im wsparcia finansowego i wsparcia pomostowego, jeżeli spełn</w:t>
      </w:r>
      <w:r w:rsidR="00DE33E0" w:rsidRPr="00146BB4">
        <w:rPr>
          <w:rFonts w:eastAsia="Calibri" w:cs="Arial"/>
          <w:lang w:eastAsia="pl-PL"/>
        </w:rPr>
        <w:t xml:space="preserve">ione są warunki ich przyznania). </w:t>
      </w:r>
      <w:r w:rsidR="00146BB4" w:rsidRPr="00146BB4">
        <w:t>Za istniejące PS uznaje się:</w:t>
      </w:r>
    </w:p>
    <w:p w14:paraId="40DAD65D" w14:textId="706B4CC3" w:rsidR="00146BB4" w:rsidRPr="00146BB4" w:rsidRDefault="00146BB4" w:rsidP="00865D5F">
      <w:pPr>
        <w:pStyle w:val="Tekstprzypisudolnego"/>
        <w:spacing w:line="276" w:lineRule="auto"/>
        <w:ind w:left="1418" w:hanging="142"/>
        <w:rPr>
          <w:sz w:val="22"/>
          <w:szCs w:val="22"/>
        </w:rPr>
      </w:pPr>
      <w:r>
        <w:rPr>
          <w:sz w:val="22"/>
          <w:szCs w:val="22"/>
        </w:rPr>
        <w:t xml:space="preserve">-  </w:t>
      </w:r>
      <w:r w:rsidRPr="00146BB4">
        <w:rPr>
          <w:sz w:val="22"/>
          <w:szCs w:val="22"/>
        </w:rPr>
        <w:t>w przypadku podmiotów utworzonych poza projektem OWES lub w projekcie OWES, ale bez uzyskiwania wsparcia finansowego lub wsparcia pomostowego – podmiot, który w momencie przystąpienia do ścieżki wsparcia OWES, spełnia cechy PS lub</w:t>
      </w:r>
    </w:p>
    <w:p w14:paraId="0B832C2E" w14:textId="5F6CB904" w:rsidR="00C6575A" w:rsidRDefault="00146BB4" w:rsidP="00865D5F">
      <w:pPr>
        <w:autoSpaceDE w:val="0"/>
        <w:autoSpaceDN w:val="0"/>
        <w:adjustRightInd w:val="0"/>
        <w:spacing w:after="0" w:line="276" w:lineRule="auto"/>
        <w:ind w:left="1418" w:hanging="142"/>
      </w:pPr>
      <w:r>
        <w:t xml:space="preserve">- </w:t>
      </w:r>
      <w:r w:rsidRPr="00146BB4">
        <w:t>w przypadku podmiotów utworzonych w ramach projektu OWES przy wykorzystaniu wsparcia finansowego lub wsparcia pomostowego - podmiot, który spełnia cechy PS i zakończył korzystanie ze wsparcia pomostowego.</w:t>
      </w:r>
    </w:p>
    <w:p w14:paraId="1DF9E14B" w14:textId="77777777" w:rsidR="00DE19CB" w:rsidRPr="00146BB4" w:rsidRDefault="00DE19CB" w:rsidP="00615CD6">
      <w:pPr>
        <w:autoSpaceDE w:val="0"/>
        <w:autoSpaceDN w:val="0"/>
        <w:adjustRightInd w:val="0"/>
        <w:spacing w:after="0" w:line="276" w:lineRule="auto"/>
        <w:ind w:left="851" w:hanging="142"/>
        <w:rPr>
          <w:rFonts w:eastAsia="Calibri" w:cs="Arial"/>
          <w:lang w:eastAsia="pl-PL"/>
        </w:rPr>
      </w:pPr>
    </w:p>
    <w:p w14:paraId="42429623" w14:textId="24D386E1" w:rsidR="00C6575A" w:rsidRPr="00DE19CB" w:rsidRDefault="00865D5F" w:rsidP="008F6B07">
      <w:pPr>
        <w:pStyle w:val="Akapitzlist"/>
        <w:numPr>
          <w:ilvl w:val="0"/>
          <w:numId w:val="63"/>
        </w:numPr>
        <w:autoSpaceDE w:val="0"/>
        <w:autoSpaceDN w:val="0"/>
        <w:adjustRightInd w:val="0"/>
        <w:spacing w:line="276" w:lineRule="auto"/>
        <w:ind w:left="851" w:hanging="425"/>
        <w:rPr>
          <w:rFonts w:eastAsia="Calibri" w:cs="Arial"/>
          <w:lang w:eastAsia="pl-PL"/>
        </w:rPr>
      </w:pPr>
      <w:r>
        <w:rPr>
          <w:rFonts w:eastAsia="Calibri" w:cs="Arial"/>
          <w:lang w:eastAsia="pl-PL"/>
        </w:rPr>
        <w:t>w</w:t>
      </w:r>
      <w:r w:rsidR="00C6575A" w:rsidRPr="00DE19CB">
        <w:rPr>
          <w:rFonts w:eastAsia="Calibri" w:cs="Arial"/>
          <w:lang w:eastAsia="pl-PL"/>
        </w:rPr>
        <w:t>ykorzystaniu potencjału istniejących organizacji pozarządowych do ekonomizacji rozumianej jako:</w:t>
      </w:r>
    </w:p>
    <w:p w14:paraId="0F8683C0" w14:textId="77777777" w:rsidR="00C6575A" w:rsidRPr="00F73B82" w:rsidRDefault="00C6575A" w:rsidP="008F6B07">
      <w:pPr>
        <w:numPr>
          <w:ilvl w:val="0"/>
          <w:numId w:val="38"/>
        </w:numPr>
        <w:autoSpaceDE w:val="0"/>
        <w:autoSpaceDN w:val="0"/>
        <w:adjustRightInd w:val="0"/>
        <w:spacing w:after="0" w:line="276" w:lineRule="auto"/>
        <w:ind w:left="1418"/>
        <w:rPr>
          <w:rFonts w:eastAsia="Calibri" w:cs="Arial"/>
          <w:lang w:eastAsia="pl-PL"/>
        </w:rPr>
      </w:pPr>
      <w:r w:rsidRPr="00F73B82">
        <w:rPr>
          <w:rFonts w:eastAsia="Calibri" w:cs="Arial"/>
          <w:lang w:eastAsia="pl-PL"/>
        </w:rPr>
        <w:t>w przypadku organizacji pozarządowych prowadzących nieodpłatną działalność pożytku publicznego:</w:t>
      </w:r>
    </w:p>
    <w:p w14:paraId="367917B8" w14:textId="77777777" w:rsidR="00C6575A" w:rsidRPr="00F73B82" w:rsidRDefault="00C6575A" w:rsidP="008F6B07">
      <w:pPr>
        <w:numPr>
          <w:ilvl w:val="0"/>
          <w:numId w:val="14"/>
        </w:numPr>
        <w:autoSpaceDE w:val="0"/>
        <w:autoSpaceDN w:val="0"/>
        <w:adjustRightInd w:val="0"/>
        <w:spacing w:after="0" w:line="276" w:lineRule="auto"/>
        <w:ind w:left="1418" w:hanging="425"/>
        <w:rPr>
          <w:rFonts w:eastAsia="Calibri" w:cs="Arial"/>
          <w:lang w:eastAsia="pl-PL"/>
        </w:rPr>
      </w:pPr>
      <w:r w:rsidRPr="00F73B82">
        <w:rPr>
          <w:rFonts w:eastAsia="Calibri" w:cs="Arial"/>
          <w:lang w:eastAsia="pl-PL"/>
        </w:rPr>
        <w:t>uruchomienie działalności odpłatnej pożytku publicznego lub gospodarczej lub przekształcenie organizacji w przedsiębiorstwo społeczne, ale bez tworzenia miejsc pracy (bez możliwości przyznawania wsparcia finansowego i wsparcia pomostowego) lub</w:t>
      </w:r>
    </w:p>
    <w:p w14:paraId="5E8FC5CF" w14:textId="77777777" w:rsidR="00C6575A" w:rsidRPr="00F73B82" w:rsidRDefault="00C6575A" w:rsidP="008F6B07">
      <w:pPr>
        <w:numPr>
          <w:ilvl w:val="0"/>
          <w:numId w:val="14"/>
        </w:numPr>
        <w:autoSpaceDE w:val="0"/>
        <w:autoSpaceDN w:val="0"/>
        <w:adjustRightInd w:val="0"/>
        <w:spacing w:after="0" w:line="276" w:lineRule="auto"/>
        <w:ind w:left="1418" w:hanging="425"/>
        <w:rPr>
          <w:rFonts w:eastAsia="Calibri" w:cs="Arial"/>
          <w:lang w:eastAsia="pl-PL"/>
        </w:rPr>
      </w:pPr>
      <w:r w:rsidRPr="00F73B82">
        <w:rPr>
          <w:rFonts w:eastAsia="Calibri" w:cs="Arial"/>
          <w:lang w:eastAsia="pl-PL"/>
        </w:rPr>
        <w:t>przekształcenie organizacji w przedsiębiorstwo społeczne i utworzenie miejsc pracy (z możliwością przyznawania wsparcia finansowego i wsparcia pomostowego, jeżeli spełnione są warunki ich przyznania) lub</w:t>
      </w:r>
    </w:p>
    <w:p w14:paraId="4CA4797B" w14:textId="77777777" w:rsidR="00C6575A" w:rsidRPr="00F73B82" w:rsidRDefault="00C6575A" w:rsidP="008F6B07">
      <w:pPr>
        <w:numPr>
          <w:ilvl w:val="0"/>
          <w:numId w:val="38"/>
        </w:numPr>
        <w:autoSpaceDE w:val="0"/>
        <w:autoSpaceDN w:val="0"/>
        <w:adjustRightInd w:val="0"/>
        <w:spacing w:after="0" w:line="276" w:lineRule="auto"/>
        <w:ind w:left="1418"/>
        <w:rPr>
          <w:rFonts w:eastAsia="Calibri" w:cs="Arial"/>
          <w:lang w:eastAsia="pl-PL"/>
        </w:rPr>
      </w:pPr>
      <w:r w:rsidRPr="00F73B82">
        <w:rPr>
          <w:rFonts w:eastAsia="Calibri" w:cs="Arial"/>
          <w:lang w:eastAsia="pl-PL"/>
        </w:rPr>
        <w:t>w przypadku organizacji pozarządowych prowadzących odpłatną działalność pożytku publicznego:</w:t>
      </w:r>
    </w:p>
    <w:p w14:paraId="5CD53102" w14:textId="77777777" w:rsidR="00C6575A" w:rsidRPr="00F73B82" w:rsidRDefault="00C6575A" w:rsidP="008F6B07">
      <w:pPr>
        <w:numPr>
          <w:ilvl w:val="0"/>
          <w:numId w:val="15"/>
        </w:numPr>
        <w:autoSpaceDE w:val="0"/>
        <w:autoSpaceDN w:val="0"/>
        <w:adjustRightInd w:val="0"/>
        <w:spacing w:after="0" w:line="276" w:lineRule="auto"/>
        <w:ind w:left="1418" w:hanging="425"/>
        <w:rPr>
          <w:rFonts w:eastAsia="Calibri" w:cs="Arial"/>
          <w:lang w:eastAsia="pl-PL"/>
        </w:rPr>
      </w:pPr>
      <w:r w:rsidRPr="00F73B82">
        <w:rPr>
          <w:rFonts w:eastAsia="Calibri" w:cs="Arial"/>
          <w:lang w:eastAsia="pl-PL"/>
        </w:rPr>
        <w:t>uruchomienie działalności gospodarczej lub przekształcenie organizacji w przedsiębiorstwo społeczne, ale bez tworzenia miejsc pracy (bez możliwości przyznawania wsparcia finansowego i wsparcia pomostowego) lub</w:t>
      </w:r>
    </w:p>
    <w:p w14:paraId="79C604F2" w14:textId="77777777" w:rsidR="00C6575A" w:rsidRPr="00F73B82" w:rsidRDefault="00C6575A" w:rsidP="008F6B07">
      <w:pPr>
        <w:numPr>
          <w:ilvl w:val="0"/>
          <w:numId w:val="15"/>
        </w:numPr>
        <w:autoSpaceDE w:val="0"/>
        <w:autoSpaceDN w:val="0"/>
        <w:adjustRightInd w:val="0"/>
        <w:spacing w:after="0" w:line="276" w:lineRule="auto"/>
        <w:ind w:left="1418" w:hanging="425"/>
        <w:rPr>
          <w:rFonts w:eastAsia="Calibri" w:cs="Arial"/>
          <w:lang w:eastAsia="pl-PL"/>
        </w:rPr>
      </w:pPr>
      <w:r w:rsidRPr="00F73B82">
        <w:rPr>
          <w:rFonts w:eastAsia="Calibri" w:cs="Arial"/>
          <w:lang w:eastAsia="pl-PL"/>
        </w:rPr>
        <w:t>przekształcenie organizacji w przedsiębiorstwo społeczne i utworzenie miejsc pracy (z możliwością przyznawania wsparcia finansowego i wsparcia pomostowego, jeżeli spełnione są warunki ich przyznania), lub</w:t>
      </w:r>
    </w:p>
    <w:p w14:paraId="3CB8B558" w14:textId="44EF0CB0" w:rsidR="00C6575A" w:rsidRPr="00F73B82" w:rsidRDefault="00865D5F" w:rsidP="008F6B07">
      <w:pPr>
        <w:numPr>
          <w:ilvl w:val="0"/>
          <w:numId w:val="64"/>
        </w:numPr>
        <w:autoSpaceDE w:val="0"/>
        <w:autoSpaceDN w:val="0"/>
        <w:adjustRightInd w:val="0"/>
        <w:spacing w:after="0" w:line="276" w:lineRule="auto"/>
        <w:ind w:left="851" w:hanging="425"/>
        <w:rPr>
          <w:rFonts w:eastAsia="Calibri" w:cs="Arial"/>
          <w:lang w:eastAsia="pl-PL"/>
        </w:rPr>
      </w:pPr>
      <w:r>
        <w:rPr>
          <w:rFonts w:eastAsia="Calibri" w:cs="Arial"/>
          <w:lang w:eastAsia="pl-PL"/>
        </w:rPr>
        <w:t>t</w:t>
      </w:r>
      <w:r w:rsidR="00C6575A" w:rsidRPr="00F73B82">
        <w:rPr>
          <w:rFonts w:eastAsia="Calibri" w:cs="Arial"/>
          <w:lang w:eastAsia="pl-PL"/>
        </w:rPr>
        <w:t>worzeniu przedsiębiorstw społecznych dla uczestników WTZ</w:t>
      </w:r>
      <w:ins w:id="476" w:author="Marcin Kozieł" w:date="2020-09-24T09:42:00Z">
        <w:r w:rsidR="00F0521A">
          <w:rPr>
            <w:rFonts w:eastAsia="Calibri" w:cs="Arial"/>
            <w:lang w:eastAsia="pl-PL"/>
          </w:rPr>
          <w:t>, KIS</w:t>
        </w:r>
      </w:ins>
      <w:r w:rsidR="00C6575A" w:rsidRPr="00F73B82">
        <w:rPr>
          <w:rFonts w:eastAsia="Calibri" w:cs="Arial"/>
          <w:lang w:eastAsia="pl-PL"/>
        </w:rPr>
        <w:t xml:space="preserve"> i CIS oraz osób zatrudnionych w ZAZ.</w:t>
      </w:r>
    </w:p>
    <w:p w14:paraId="1511CD82" w14:textId="60446B2C" w:rsidR="00C6575A" w:rsidRPr="00F73B82" w:rsidRDefault="00865D5F" w:rsidP="008F6B07">
      <w:pPr>
        <w:numPr>
          <w:ilvl w:val="0"/>
          <w:numId w:val="64"/>
        </w:numPr>
        <w:autoSpaceDE w:val="0"/>
        <w:autoSpaceDN w:val="0"/>
        <w:adjustRightInd w:val="0"/>
        <w:spacing w:after="0" w:line="276" w:lineRule="auto"/>
        <w:ind w:left="851" w:hanging="425"/>
        <w:rPr>
          <w:rFonts w:eastAsia="Calibri" w:cs="Arial"/>
          <w:lang w:eastAsia="pl-PL"/>
        </w:rPr>
      </w:pPr>
      <w:r>
        <w:rPr>
          <w:rFonts w:eastAsia="Calibri" w:cs="Arial"/>
          <w:lang w:eastAsia="pl-PL"/>
        </w:rPr>
        <w:t>t</w:t>
      </w:r>
      <w:r w:rsidR="00C6575A" w:rsidRPr="00F73B82">
        <w:rPr>
          <w:rFonts w:eastAsia="Calibri" w:cs="Arial"/>
          <w:lang w:eastAsia="pl-PL"/>
        </w:rPr>
        <w:t>worzeniu PES prowadzących działalność gospodarczą lub działalność odpłatną pożytku publicznego;</w:t>
      </w:r>
    </w:p>
    <w:p w14:paraId="6705B437" w14:textId="43D5E803" w:rsidR="00C6575A" w:rsidRPr="00F73B82" w:rsidRDefault="00865D5F" w:rsidP="008F6B07">
      <w:pPr>
        <w:numPr>
          <w:ilvl w:val="0"/>
          <w:numId w:val="64"/>
        </w:numPr>
        <w:autoSpaceDE w:val="0"/>
        <w:autoSpaceDN w:val="0"/>
        <w:adjustRightInd w:val="0"/>
        <w:spacing w:after="0" w:line="276" w:lineRule="auto"/>
        <w:ind w:left="851" w:hanging="425"/>
        <w:rPr>
          <w:rFonts w:eastAsia="Calibri" w:cs="Arial"/>
          <w:lang w:eastAsia="pl-PL"/>
        </w:rPr>
      </w:pPr>
      <w:r>
        <w:rPr>
          <w:rFonts w:eastAsia="Calibri" w:cs="Arial"/>
          <w:lang w:eastAsia="pl-PL"/>
        </w:rPr>
        <w:t>u</w:t>
      </w:r>
      <w:r w:rsidR="00C6575A" w:rsidRPr="00F73B82">
        <w:rPr>
          <w:rFonts w:eastAsia="Calibri" w:cs="Arial"/>
          <w:lang w:eastAsia="pl-PL"/>
        </w:rPr>
        <w:t>trzymywaniu miejsc pracy w istniejących PES (bez możliwości przyznawania im wsparcia finansowego i wsparcia pomostowego).</w:t>
      </w:r>
    </w:p>
    <w:p w14:paraId="60DF8077" w14:textId="77777777" w:rsidR="00C6575A" w:rsidRPr="00F73B82" w:rsidRDefault="00C6575A" w:rsidP="00865D5F">
      <w:pPr>
        <w:pStyle w:val="Default"/>
        <w:spacing w:after="120" w:line="276" w:lineRule="auto"/>
        <w:ind w:left="1134" w:hanging="567"/>
        <w:rPr>
          <w:rFonts w:asciiTheme="minorHAnsi" w:hAnsiTheme="minorHAnsi"/>
          <w:b/>
          <w:bCs/>
          <w:sz w:val="22"/>
          <w:szCs w:val="22"/>
        </w:rPr>
      </w:pPr>
    </w:p>
    <w:p w14:paraId="795030F1" w14:textId="69198C01" w:rsidR="00C6575A" w:rsidRPr="00F73B82" w:rsidRDefault="00C6575A" w:rsidP="00615CD6">
      <w:pPr>
        <w:pStyle w:val="Default"/>
        <w:spacing w:after="120" w:line="276" w:lineRule="auto"/>
        <w:rPr>
          <w:rFonts w:asciiTheme="minorHAnsi" w:hAnsiTheme="minorHAnsi"/>
          <w:sz w:val="22"/>
          <w:szCs w:val="22"/>
        </w:rPr>
      </w:pPr>
      <w:r w:rsidRPr="00F73B82">
        <w:rPr>
          <w:rFonts w:asciiTheme="minorHAnsi" w:hAnsiTheme="minorHAnsi"/>
          <w:b/>
          <w:bCs/>
          <w:sz w:val="22"/>
          <w:szCs w:val="22"/>
        </w:rPr>
        <w:lastRenderedPageBreak/>
        <w:t>Uwaga!!!</w:t>
      </w:r>
      <w:r w:rsidRPr="00F73B82">
        <w:rPr>
          <w:rFonts w:asciiTheme="minorHAnsi" w:hAnsiTheme="minorHAnsi"/>
          <w:bCs/>
          <w:sz w:val="22"/>
          <w:szCs w:val="22"/>
        </w:rPr>
        <w:t xml:space="preserve"> </w:t>
      </w:r>
      <w:r w:rsidR="008A04B3">
        <w:rPr>
          <w:rFonts w:asciiTheme="minorHAnsi" w:hAnsiTheme="minorHAnsi"/>
          <w:sz w:val="22"/>
          <w:szCs w:val="22"/>
          <w:u w:val="single"/>
        </w:rPr>
        <w:t>P</w:t>
      </w:r>
      <w:r w:rsidRPr="00F73B82">
        <w:rPr>
          <w:rFonts w:asciiTheme="minorHAnsi" w:hAnsiTheme="minorHAnsi"/>
          <w:sz w:val="22"/>
          <w:szCs w:val="22"/>
          <w:u w:val="single"/>
        </w:rPr>
        <w:t>referowane jest tworzenie miejsc pracy i przedsiębiorstw społecznych w kluczowych sferach rozwojowych wskazanych w K</w:t>
      </w:r>
      <w:r w:rsidR="008A04B3">
        <w:rPr>
          <w:rFonts w:asciiTheme="minorHAnsi" w:hAnsiTheme="minorHAnsi"/>
          <w:sz w:val="22"/>
          <w:szCs w:val="22"/>
          <w:u w:val="single"/>
        </w:rPr>
        <w:t xml:space="preserve">rajowym </w:t>
      </w:r>
      <w:r w:rsidRPr="00F73B82">
        <w:rPr>
          <w:rFonts w:asciiTheme="minorHAnsi" w:hAnsiTheme="minorHAnsi"/>
          <w:sz w:val="22"/>
          <w:szCs w:val="22"/>
          <w:u w:val="single"/>
        </w:rPr>
        <w:t>P</w:t>
      </w:r>
      <w:r w:rsidR="008A04B3">
        <w:rPr>
          <w:rFonts w:asciiTheme="minorHAnsi" w:hAnsiTheme="minorHAnsi"/>
          <w:sz w:val="22"/>
          <w:szCs w:val="22"/>
          <w:u w:val="single"/>
        </w:rPr>
        <w:t xml:space="preserve">rogramie </w:t>
      </w:r>
      <w:r w:rsidRPr="00F73B82">
        <w:rPr>
          <w:rFonts w:asciiTheme="minorHAnsi" w:hAnsiTheme="minorHAnsi"/>
          <w:sz w:val="22"/>
          <w:szCs w:val="22"/>
          <w:u w:val="single"/>
        </w:rPr>
        <w:t>R</w:t>
      </w:r>
      <w:r w:rsidR="008A04B3">
        <w:rPr>
          <w:rFonts w:asciiTheme="minorHAnsi" w:hAnsiTheme="minorHAnsi"/>
          <w:sz w:val="22"/>
          <w:szCs w:val="22"/>
          <w:u w:val="single"/>
        </w:rPr>
        <w:t xml:space="preserve">ozwoju </w:t>
      </w:r>
      <w:r w:rsidRPr="00F73B82">
        <w:rPr>
          <w:rFonts w:asciiTheme="minorHAnsi" w:hAnsiTheme="minorHAnsi"/>
          <w:sz w:val="22"/>
          <w:szCs w:val="22"/>
          <w:u w:val="single"/>
        </w:rPr>
        <w:t>E</w:t>
      </w:r>
      <w:r w:rsidR="008A04B3">
        <w:rPr>
          <w:rFonts w:asciiTheme="minorHAnsi" w:hAnsiTheme="minorHAnsi"/>
          <w:sz w:val="22"/>
          <w:szCs w:val="22"/>
          <w:u w:val="single"/>
        </w:rPr>
        <w:t xml:space="preserve">konomii </w:t>
      </w:r>
      <w:r w:rsidRPr="00F73B82">
        <w:rPr>
          <w:rFonts w:asciiTheme="minorHAnsi" w:hAnsiTheme="minorHAnsi"/>
          <w:sz w:val="22"/>
          <w:szCs w:val="22"/>
          <w:u w:val="single"/>
        </w:rPr>
        <w:t>S</w:t>
      </w:r>
      <w:r w:rsidR="008A04B3">
        <w:rPr>
          <w:rFonts w:asciiTheme="minorHAnsi" w:hAnsiTheme="minorHAnsi"/>
          <w:sz w:val="22"/>
          <w:szCs w:val="22"/>
          <w:u w:val="single"/>
        </w:rPr>
        <w:t>połecznej</w:t>
      </w:r>
      <w:r w:rsidRPr="00F73B82">
        <w:rPr>
          <w:rFonts w:asciiTheme="minorHAnsi" w:hAnsiTheme="minorHAnsi"/>
          <w:sz w:val="22"/>
          <w:szCs w:val="22"/>
          <w:u w:val="single"/>
        </w:rPr>
        <w:t>,</w:t>
      </w:r>
      <w:r w:rsidRPr="00F73B82">
        <w:rPr>
          <w:rFonts w:asciiTheme="minorHAnsi" w:hAnsiTheme="minorHAnsi"/>
          <w:sz w:val="22"/>
          <w:szCs w:val="22"/>
        </w:rPr>
        <w:t xml:space="preserve"> tj. :</w:t>
      </w:r>
    </w:p>
    <w:p w14:paraId="147273FB"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zrównoważony rozwój, </w:t>
      </w:r>
    </w:p>
    <w:p w14:paraId="05D8235A"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solidarność pokoleń, </w:t>
      </w:r>
    </w:p>
    <w:p w14:paraId="4FD0EBE4"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polityka rodzinna, </w:t>
      </w:r>
    </w:p>
    <w:p w14:paraId="1CF66C83"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turystyka społeczna, </w:t>
      </w:r>
    </w:p>
    <w:p w14:paraId="34AD9989"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budownictwo społeczne, </w:t>
      </w:r>
    </w:p>
    <w:p w14:paraId="02E7DC3D" w14:textId="77777777" w:rsidR="00C6575A" w:rsidRPr="00F73B82" w:rsidRDefault="00C6575A" w:rsidP="008F6B07">
      <w:pPr>
        <w:pStyle w:val="Default"/>
        <w:numPr>
          <w:ilvl w:val="0"/>
          <w:numId w:val="17"/>
        </w:numPr>
        <w:spacing w:line="276" w:lineRule="auto"/>
        <w:ind w:left="714" w:hanging="357"/>
        <w:rPr>
          <w:rFonts w:asciiTheme="minorHAnsi" w:hAnsiTheme="minorHAnsi"/>
          <w:sz w:val="22"/>
          <w:szCs w:val="22"/>
        </w:rPr>
      </w:pPr>
      <w:r w:rsidRPr="00F73B82">
        <w:rPr>
          <w:rFonts w:asciiTheme="minorHAnsi" w:hAnsiTheme="minorHAnsi"/>
          <w:sz w:val="22"/>
          <w:szCs w:val="22"/>
        </w:rPr>
        <w:t xml:space="preserve">lokalne produkty kulturowe </w:t>
      </w:r>
    </w:p>
    <w:p w14:paraId="13F8BDDF" w14:textId="77777777" w:rsidR="00C6575A" w:rsidRPr="00F73B82" w:rsidRDefault="00C6575A" w:rsidP="00615CD6">
      <w:pPr>
        <w:pStyle w:val="Default"/>
        <w:spacing w:after="120" w:line="276" w:lineRule="auto"/>
        <w:rPr>
          <w:rFonts w:asciiTheme="minorHAnsi" w:hAnsiTheme="minorHAnsi"/>
          <w:sz w:val="22"/>
          <w:szCs w:val="22"/>
        </w:rPr>
      </w:pPr>
      <w:r w:rsidRPr="00F73B82">
        <w:rPr>
          <w:rFonts w:asciiTheme="minorHAnsi" w:hAnsiTheme="minorHAnsi"/>
          <w:sz w:val="22"/>
          <w:szCs w:val="22"/>
        </w:rPr>
        <w:t xml:space="preserve">oraz w kierunkach rozwoju określonych w  </w:t>
      </w:r>
      <w:r w:rsidRPr="00F73B82">
        <w:rPr>
          <w:rStyle w:val="Uwydatnienie"/>
          <w:rFonts w:asciiTheme="minorHAnsi" w:hAnsiTheme="minorHAnsi"/>
          <w:sz w:val="22"/>
          <w:szCs w:val="22"/>
        </w:rPr>
        <w:t xml:space="preserve">Strategii Rozwoju Województwa Łódzkiego 2020 </w:t>
      </w:r>
      <w:r w:rsidRPr="00F73B82">
        <w:rPr>
          <w:rStyle w:val="Uwydatnienie"/>
          <w:rFonts w:asciiTheme="minorHAnsi" w:hAnsiTheme="minorHAnsi"/>
          <w:sz w:val="22"/>
          <w:szCs w:val="22"/>
        </w:rPr>
        <w:br/>
      </w:r>
      <w:r w:rsidRPr="00F73B82">
        <w:rPr>
          <w:rFonts w:asciiTheme="minorHAnsi" w:hAnsiTheme="minorHAnsi"/>
          <w:sz w:val="22"/>
          <w:szCs w:val="22"/>
        </w:rPr>
        <w:t xml:space="preserve">i  w </w:t>
      </w:r>
      <w:r w:rsidRPr="00F73B82">
        <w:rPr>
          <w:rFonts w:asciiTheme="minorHAnsi" w:hAnsiTheme="minorHAnsi"/>
          <w:i/>
          <w:sz w:val="22"/>
          <w:szCs w:val="22"/>
        </w:rPr>
        <w:t>Regionalnym Programie Rozwoju Ekonomii Społecznej w województwie łódzkim</w:t>
      </w:r>
      <w:r w:rsidRPr="00F73B82">
        <w:rPr>
          <w:rFonts w:asciiTheme="minorHAnsi" w:hAnsiTheme="minorHAnsi"/>
          <w:sz w:val="22"/>
          <w:szCs w:val="22"/>
        </w:rPr>
        <w:t xml:space="preserve"> </w:t>
      </w:r>
      <w:r w:rsidRPr="00F73B82">
        <w:rPr>
          <w:rFonts w:asciiTheme="minorHAnsi" w:hAnsiTheme="minorHAnsi"/>
          <w:i/>
          <w:sz w:val="22"/>
          <w:szCs w:val="22"/>
        </w:rPr>
        <w:t>do roku 2020</w:t>
      </w:r>
      <w:r w:rsidRPr="00F73B82">
        <w:rPr>
          <w:rFonts w:asciiTheme="minorHAnsi" w:hAnsiTheme="minorHAnsi"/>
          <w:sz w:val="22"/>
          <w:szCs w:val="22"/>
        </w:rPr>
        <w:t xml:space="preserve">, tj. w branżach niszowych oraz rozwojowych, ze szczególnym naciskiem na : </w:t>
      </w:r>
    </w:p>
    <w:p w14:paraId="4898BFD9" w14:textId="77777777" w:rsidR="00C6575A" w:rsidRPr="00F73B82" w:rsidRDefault="00C6575A" w:rsidP="008F6B07">
      <w:pPr>
        <w:pStyle w:val="Default"/>
        <w:numPr>
          <w:ilvl w:val="0"/>
          <w:numId w:val="18"/>
        </w:numPr>
        <w:spacing w:line="276" w:lineRule="auto"/>
        <w:ind w:left="714" w:hanging="357"/>
        <w:rPr>
          <w:rFonts w:asciiTheme="minorHAnsi" w:hAnsiTheme="minorHAnsi"/>
          <w:sz w:val="22"/>
          <w:szCs w:val="22"/>
        </w:rPr>
      </w:pPr>
      <w:r w:rsidRPr="00F73B82">
        <w:rPr>
          <w:rFonts w:asciiTheme="minorHAnsi" w:hAnsiTheme="minorHAnsi"/>
          <w:sz w:val="22"/>
          <w:szCs w:val="22"/>
        </w:rPr>
        <w:t>miejsca pracy w sektorze usług społecznych,</w:t>
      </w:r>
    </w:p>
    <w:p w14:paraId="2704BC47" w14:textId="77777777" w:rsidR="00C6575A" w:rsidRPr="00F73B82" w:rsidRDefault="00C6575A" w:rsidP="008F6B07">
      <w:pPr>
        <w:pStyle w:val="Default"/>
        <w:numPr>
          <w:ilvl w:val="0"/>
          <w:numId w:val="18"/>
        </w:numPr>
        <w:spacing w:line="276" w:lineRule="auto"/>
        <w:ind w:left="714" w:hanging="357"/>
        <w:rPr>
          <w:rFonts w:asciiTheme="minorHAnsi" w:hAnsiTheme="minorHAnsi"/>
          <w:sz w:val="22"/>
          <w:szCs w:val="22"/>
        </w:rPr>
      </w:pPr>
      <w:r w:rsidRPr="00F73B82">
        <w:rPr>
          <w:rFonts w:asciiTheme="minorHAnsi" w:hAnsiTheme="minorHAnsi"/>
          <w:sz w:val="22"/>
          <w:szCs w:val="22"/>
        </w:rPr>
        <w:t>zielone miejsca pracy,</w:t>
      </w:r>
    </w:p>
    <w:p w14:paraId="7BB7BE77" w14:textId="77777777" w:rsidR="00C6575A" w:rsidRPr="00F73B82" w:rsidRDefault="00C6575A" w:rsidP="008F6B07">
      <w:pPr>
        <w:pStyle w:val="Default"/>
        <w:numPr>
          <w:ilvl w:val="0"/>
          <w:numId w:val="18"/>
        </w:numPr>
        <w:spacing w:line="276" w:lineRule="auto"/>
        <w:ind w:left="714" w:hanging="357"/>
        <w:rPr>
          <w:rFonts w:asciiTheme="minorHAnsi" w:hAnsiTheme="minorHAnsi"/>
          <w:sz w:val="22"/>
          <w:szCs w:val="22"/>
        </w:rPr>
      </w:pPr>
      <w:r w:rsidRPr="00F73B82">
        <w:rPr>
          <w:rFonts w:asciiTheme="minorHAnsi" w:hAnsiTheme="minorHAnsi"/>
          <w:sz w:val="22"/>
          <w:szCs w:val="22"/>
        </w:rPr>
        <w:t>miejsca na obszarach wiejskich,</w:t>
      </w:r>
    </w:p>
    <w:p w14:paraId="5312D0CB" w14:textId="77777777" w:rsidR="00C6575A" w:rsidRPr="00DE19CB" w:rsidRDefault="00C6575A" w:rsidP="008F6B07">
      <w:pPr>
        <w:pStyle w:val="Default"/>
        <w:numPr>
          <w:ilvl w:val="0"/>
          <w:numId w:val="18"/>
        </w:numPr>
        <w:spacing w:line="276" w:lineRule="auto"/>
        <w:ind w:left="714" w:hanging="357"/>
        <w:rPr>
          <w:rFonts w:asciiTheme="minorHAnsi" w:hAnsiTheme="minorHAnsi"/>
          <w:bCs/>
          <w:i/>
          <w:sz w:val="22"/>
          <w:szCs w:val="22"/>
        </w:rPr>
      </w:pPr>
      <w:r w:rsidRPr="00F73B82">
        <w:rPr>
          <w:rFonts w:asciiTheme="minorHAnsi" w:hAnsiTheme="minorHAnsi"/>
          <w:sz w:val="22"/>
          <w:szCs w:val="22"/>
        </w:rPr>
        <w:t>miejsca pracy tworzone na obszarach rewitalizowanych.</w:t>
      </w:r>
    </w:p>
    <w:p w14:paraId="182BA2A3" w14:textId="77777777" w:rsidR="00DE19CB" w:rsidRPr="00F73B82" w:rsidRDefault="00DE19CB" w:rsidP="00DE19CB">
      <w:pPr>
        <w:pStyle w:val="Default"/>
        <w:spacing w:line="276" w:lineRule="auto"/>
        <w:ind w:left="714"/>
        <w:rPr>
          <w:rFonts w:asciiTheme="minorHAnsi" w:hAnsiTheme="minorHAnsi"/>
          <w:bCs/>
          <w:i/>
          <w:sz w:val="22"/>
          <w:szCs w:val="22"/>
        </w:rPr>
      </w:pPr>
    </w:p>
    <w:p w14:paraId="2AE17281" w14:textId="0EA80740" w:rsidR="0010581A" w:rsidRDefault="00C6575A" w:rsidP="00615CD6">
      <w:pPr>
        <w:pStyle w:val="Default"/>
        <w:spacing w:after="120" w:line="276" w:lineRule="auto"/>
        <w:rPr>
          <w:rFonts w:cs="Arial"/>
          <w:szCs w:val="22"/>
        </w:rPr>
      </w:pPr>
      <w:r w:rsidRPr="00F73B82">
        <w:rPr>
          <w:rFonts w:asciiTheme="minorHAnsi" w:hAnsiTheme="minorHAnsi"/>
          <w:sz w:val="22"/>
          <w:szCs w:val="22"/>
        </w:rPr>
        <w:t xml:space="preserve">W </w:t>
      </w:r>
      <w:r w:rsidRPr="00F73B82">
        <w:rPr>
          <w:rFonts w:asciiTheme="minorHAnsi" w:hAnsiTheme="minorHAnsi"/>
          <w:i/>
          <w:sz w:val="22"/>
          <w:szCs w:val="22"/>
        </w:rPr>
        <w:t>Regulaminie</w:t>
      </w:r>
      <w:r w:rsidRPr="00F73B82">
        <w:rPr>
          <w:rFonts w:asciiTheme="minorHAnsi" w:hAnsiTheme="minorHAnsi"/>
          <w:sz w:val="22"/>
          <w:szCs w:val="22"/>
        </w:rPr>
        <w:t xml:space="preserve"> </w:t>
      </w:r>
      <w:r w:rsidRPr="00F73B82">
        <w:rPr>
          <w:rFonts w:asciiTheme="minorHAnsi" w:hAnsiTheme="minorHAnsi"/>
          <w:i/>
          <w:sz w:val="22"/>
          <w:szCs w:val="22"/>
        </w:rPr>
        <w:t>przyznawania środków finansowych</w:t>
      </w:r>
      <w:r w:rsidRPr="00F73B82">
        <w:rPr>
          <w:rFonts w:asciiTheme="minorHAnsi" w:hAnsiTheme="minorHAnsi"/>
          <w:sz w:val="22"/>
          <w:szCs w:val="22"/>
        </w:rPr>
        <w:t xml:space="preserve"> OWES winien zamieścić uregulowania gwarantujące uwzględnienie preferencji w stosunku do projektów w wyżej określonym zakresie.</w:t>
      </w:r>
      <w:r w:rsidRPr="00523B62">
        <w:rPr>
          <w:rFonts w:cs="Arial"/>
          <w:szCs w:val="22"/>
        </w:rPr>
        <w:t xml:space="preserve"> </w:t>
      </w:r>
    </w:p>
    <w:p w14:paraId="2EAE671C" w14:textId="0004A057" w:rsidR="009262BD" w:rsidRDefault="008634B2" w:rsidP="008F6B07">
      <w:pPr>
        <w:pStyle w:val="Akapitzlist"/>
        <w:numPr>
          <w:ilvl w:val="1"/>
          <w:numId w:val="51"/>
        </w:numPr>
        <w:spacing w:line="276" w:lineRule="auto"/>
        <w:ind w:left="426" w:hanging="426"/>
        <w:rPr>
          <w:b/>
        </w:rPr>
      </w:pPr>
      <w:r w:rsidRPr="00353E3A">
        <w:rPr>
          <w:b/>
        </w:rPr>
        <w:t xml:space="preserve">Wsparcie </w:t>
      </w:r>
      <w:r w:rsidR="002323AD" w:rsidRPr="00353E3A">
        <w:rPr>
          <w:b/>
        </w:rPr>
        <w:t>finansowe</w:t>
      </w:r>
      <w:r w:rsidR="008A04B3" w:rsidRPr="00353E3A">
        <w:rPr>
          <w:b/>
        </w:rPr>
        <w:t xml:space="preserve"> </w:t>
      </w:r>
      <w:r w:rsidR="00A71B52" w:rsidRPr="00353E3A">
        <w:rPr>
          <w:b/>
        </w:rPr>
        <w:t>na utworzenie miejsca pracy</w:t>
      </w:r>
    </w:p>
    <w:p w14:paraId="4C87D12B" w14:textId="77777777" w:rsidR="009427C3" w:rsidRPr="009427C3" w:rsidRDefault="009427C3" w:rsidP="009427C3">
      <w:pPr>
        <w:pStyle w:val="Akapitzlist"/>
        <w:spacing w:line="276" w:lineRule="auto"/>
        <w:ind w:left="426"/>
        <w:rPr>
          <w:b/>
        </w:rPr>
      </w:pPr>
    </w:p>
    <w:p w14:paraId="524F3B96" w14:textId="77777777" w:rsidR="002C2BAE" w:rsidRPr="00E24CD9" w:rsidRDefault="002C2BAE" w:rsidP="008F6B07">
      <w:pPr>
        <w:pStyle w:val="Akapitzlist"/>
        <w:numPr>
          <w:ilvl w:val="0"/>
          <w:numId w:val="30"/>
        </w:numPr>
        <w:spacing w:before="120" w:after="120" w:line="276" w:lineRule="auto"/>
        <w:ind w:left="426" w:hanging="426"/>
        <w:jc w:val="both"/>
        <w:rPr>
          <w:rFonts w:cs="Arial"/>
        </w:rPr>
      </w:pPr>
      <w:r>
        <w:t>Wsparcie finansowe</w:t>
      </w:r>
      <w:r w:rsidRPr="00613CED">
        <w:t xml:space="preserve"> jest przeznaczan</w:t>
      </w:r>
      <w:r>
        <w:t>e</w:t>
      </w:r>
      <w:r w:rsidRPr="00613CED">
        <w:t xml:space="preserve"> na </w:t>
      </w:r>
      <w:r>
        <w:t>utworzenie miejsca pracy w:</w:t>
      </w:r>
    </w:p>
    <w:p w14:paraId="44ADC847" w14:textId="77777777" w:rsidR="002C2BAE" w:rsidRPr="00B63D4B" w:rsidRDefault="002C2BAE" w:rsidP="008F6B07">
      <w:pPr>
        <w:pStyle w:val="Akapitzlist"/>
        <w:numPr>
          <w:ilvl w:val="0"/>
          <w:numId w:val="21"/>
        </w:numPr>
        <w:spacing w:before="120" w:after="120" w:line="276" w:lineRule="auto"/>
        <w:ind w:left="1134"/>
        <w:rPr>
          <w:rFonts w:cs="Arial"/>
        </w:rPr>
      </w:pPr>
      <w:r w:rsidRPr="00B63D4B">
        <w:rPr>
          <w:rFonts w:cs="Arial"/>
        </w:rPr>
        <w:t xml:space="preserve">PS; </w:t>
      </w:r>
    </w:p>
    <w:p w14:paraId="59E91D04" w14:textId="77777777" w:rsidR="002C2BAE" w:rsidRPr="00F73B82" w:rsidRDefault="002C2BAE" w:rsidP="008F6B07">
      <w:pPr>
        <w:pStyle w:val="Akapitzlist"/>
        <w:numPr>
          <w:ilvl w:val="0"/>
          <w:numId w:val="21"/>
        </w:numPr>
        <w:spacing w:before="120" w:after="120" w:line="276" w:lineRule="auto"/>
        <w:ind w:left="1134"/>
        <w:rPr>
          <w:b/>
          <w:u w:val="single"/>
        </w:rPr>
      </w:pPr>
      <w:r>
        <w:rPr>
          <w:rFonts w:cs="Arial"/>
        </w:rPr>
        <w:t xml:space="preserve">PES </w:t>
      </w:r>
      <w:r w:rsidRPr="00B63D4B">
        <w:rPr>
          <w:rFonts w:cs="Arial"/>
        </w:rPr>
        <w:t xml:space="preserve">w związku z przekształceniem podmiotu w PS i utworzeniem w tym przedsiębiorstwie miejsca pracy. </w:t>
      </w:r>
    </w:p>
    <w:p w14:paraId="5F0AF865" w14:textId="77777777" w:rsidR="002C2BAE" w:rsidRPr="00EA2088" w:rsidRDefault="002C2BAE" w:rsidP="008F6B07">
      <w:pPr>
        <w:pStyle w:val="Default"/>
        <w:numPr>
          <w:ilvl w:val="0"/>
          <w:numId w:val="30"/>
        </w:numPr>
        <w:spacing w:after="120" w:line="276" w:lineRule="auto"/>
        <w:ind w:left="426"/>
        <w:rPr>
          <w:rFonts w:asciiTheme="minorHAnsi" w:hAnsiTheme="minorHAnsi"/>
          <w:iCs/>
          <w:sz w:val="22"/>
          <w:szCs w:val="22"/>
        </w:rPr>
      </w:pPr>
      <w:r>
        <w:rPr>
          <w:rFonts w:asciiTheme="minorHAnsi" w:hAnsiTheme="minorHAnsi"/>
          <w:sz w:val="22"/>
          <w:szCs w:val="22"/>
        </w:rPr>
        <w:t xml:space="preserve">Wsparcie na utworzenie jednego nowego miejsca pracy jest kwalifikowalne wyłącznie w </w:t>
      </w:r>
      <w:r w:rsidRPr="00EA2088">
        <w:rPr>
          <w:rFonts w:asciiTheme="minorHAnsi" w:hAnsiTheme="minorHAnsi"/>
          <w:b/>
          <w:sz w:val="22"/>
          <w:szCs w:val="22"/>
        </w:rPr>
        <w:t>formie stawki jednostkowej</w:t>
      </w:r>
      <w:r>
        <w:rPr>
          <w:rFonts w:asciiTheme="minorHAnsi" w:hAnsiTheme="minorHAnsi"/>
          <w:sz w:val="22"/>
          <w:szCs w:val="22"/>
        </w:rPr>
        <w:t xml:space="preserve">, o której mowa w podrozdziale 7.1 </w:t>
      </w:r>
      <w:r w:rsidRPr="008C152B">
        <w:rPr>
          <w:rFonts w:asciiTheme="minorHAnsi" w:hAnsiTheme="minorHAnsi"/>
          <w:i/>
          <w:sz w:val="22"/>
          <w:szCs w:val="22"/>
        </w:rPr>
        <w:t>Wytycznych</w:t>
      </w:r>
      <w:r>
        <w:rPr>
          <w:rFonts w:asciiTheme="minorHAnsi" w:hAnsiTheme="minorHAnsi"/>
          <w:i/>
          <w:sz w:val="22"/>
          <w:szCs w:val="22"/>
        </w:rPr>
        <w:t xml:space="preserve"> w zakresie realizacji przedsięwzięć w obszarze włączenia społecznego i zwalczania ubóstwa z wykorzystaniem środków EFS i EFRR na lata 2014-2020 z 8 lipca 2019 r.</w:t>
      </w:r>
      <w:r w:rsidRPr="008C152B">
        <w:rPr>
          <w:rFonts w:asciiTheme="minorHAnsi" w:hAnsiTheme="minorHAnsi"/>
          <w:i/>
          <w:sz w:val="22"/>
          <w:szCs w:val="22"/>
        </w:rPr>
        <w:t>.</w:t>
      </w:r>
      <w:r>
        <w:rPr>
          <w:rFonts w:asciiTheme="minorHAnsi" w:hAnsiTheme="minorHAnsi"/>
          <w:i/>
          <w:sz w:val="22"/>
          <w:szCs w:val="22"/>
        </w:rPr>
        <w:t xml:space="preserve"> </w:t>
      </w:r>
    </w:p>
    <w:p w14:paraId="42E821A5" w14:textId="77777777" w:rsidR="002C2BAE" w:rsidRDefault="002C2BAE" w:rsidP="008F6B07">
      <w:pPr>
        <w:pStyle w:val="Default"/>
        <w:numPr>
          <w:ilvl w:val="0"/>
          <w:numId w:val="30"/>
        </w:numPr>
        <w:spacing w:after="120" w:line="276" w:lineRule="auto"/>
        <w:ind w:left="426"/>
        <w:rPr>
          <w:rFonts w:asciiTheme="minorHAnsi" w:hAnsiTheme="minorHAnsi"/>
          <w:iCs/>
          <w:sz w:val="22"/>
          <w:szCs w:val="22"/>
        </w:rPr>
      </w:pPr>
      <w:r>
        <w:rPr>
          <w:rFonts w:asciiTheme="minorHAnsi" w:hAnsiTheme="minorHAnsi"/>
          <w:iCs/>
          <w:sz w:val="22"/>
          <w:szCs w:val="22"/>
        </w:rPr>
        <w:t xml:space="preserve">Stawka jednostkowa na utworzenie jednego miejsca pracy w PS jest równa kwocie dofinansowania na utworzenie jednego miejsca pracy w istniejącym lub nowoutworzonym PS i wynosi </w:t>
      </w:r>
      <w:r w:rsidRPr="00FD7D32">
        <w:rPr>
          <w:rFonts w:asciiTheme="minorHAnsi" w:hAnsiTheme="minorHAnsi"/>
          <w:b/>
          <w:bCs/>
          <w:iCs/>
          <w:sz w:val="22"/>
          <w:szCs w:val="22"/>
        </w:rPr>
        <w:t>21 020 zł</w:t>
      </w:r>
      <w:r>
        <w:rPr>
          <w:rFonts w:asciiTheme="minorHAnsi" w:hAnsiTheme="minorHAnsi"/>
          <w:iCs/>
          <w:sz w:val="22"/>
          <w:szCs w:val="22"/>
        </w:rPr>
        <w:t>.</w:t>
      </w:r>
    </w:p>
    <w:p w14:paraId="5E5F8072" w14:textId="77777777" w:rsidR="002C2BAE" w:rsidRPr="00EA2088" w:rsidRDefault="002C2BAE" w:rsidP="008F6B07">
      <w:pPr>
        <w:pStyle w:val="Default"/>
        <w:numPr>
          <w:ilvl w:val="0"/>
          <w:numId w:val="30"/>
        </w:numPr>
        <w:spacing w:after="120" w:line="276" w:lineRule="auto"/>
        <w:ind w:left="426"/>
        <w:rPr>
          <w:rFonts w:asciiTheme="minorHAnsi" w:hAnsiTheme="minorHAnsi"/>
          <w:iCs/>
          <w:sz w:val="22"/>
          <w:szCs w:val="22"/>
        </w:rPr>
      </w:pPr>
      <w:r w:rsidRPr="00EA2088">
        <w:rPr>
          <w:rFonts w:asciiTheme="minorHAnsi" w:hAnsiTheme="minorHAnsi"/>
          <w:sz w:val="22"/>
          <w:szCs w:val="22"/>
        </w:rPr>
        <w:t xml:space="preserve">Maksymalna kwota wsparcia finansowego dla jednego PS stanowi </w:t>
      </w:r>
      <w:r w:rsidRPr="00EA2088">
        <w:rPr>
          <w:b/>
          <w:sz w:val="22"/>
          <w:szCs w:val="22"/>
        </w:rPr>
        <w:t>dziesięciokrotność stawki jednostkowej</w:t>
      </w:r>
      <w:r w:rsidRPr="00EA2088">
        <w:rPr>
          <w:sz w:val="22"/>
          <w:szCs w:val="22"/>
        </w:rPr>
        <w:t>, o której mowa powyżej</w:t>
      </w:r>
      <w:r w:rsidRPr="00EA2088">
        <w:rPr>
          <w:rFonts w:cs="Arial"/>
          <w:sz w:val="22"/>
          <w:szCs w:val="22"/>
        </w:rPr>
        <w:t>:</w:t>
      </w:r>
    </w:p>
    <w:p w14:paraId="10CF7686" w14:textId="56196BFD" w:rsidR="002C2BAE" w:rsidRPr="00615CD6" w:rsidRDefault="002C2BAE" w:rsidP="008F6B07">
      <w:pPr>
        <w:pStyle w:val="Akapitzlist"/>
        <w:numPr>
          <w:ilvl w:val="0"/>
          <w:numId w:val="62"/>
        </w:numPr>
        <w:spacing w:before="120" w:after="120" w:line="276" w:lineRule="auto"/>
        <w:jc w:val="both"/>
        <w:rPr>
          <w:rFonts w:cs="Arial"/>
        </w:rPr>
      </w:pPr>
      <w:r w:rsidRPr="00615CD6">
        <w:rPr>
          <w:rFonts w:cs="Arial"/>
        </w:rPr>
        <w:t>przy tworzeniu PS lub przekształceniu PES</w:t>
      </w:r>
      <w:r w:rsidRPr="00615CD6">
        <w:t xml:space="preserve"> w </w:t>
      </w:r>
      <w:r w:rsidRPr="00615CD6">
        <w:rPr>
          <w:rFonts w:cs="Arial"/>
        </w:rPr>
        <w:t>PS, w związku</w:t>
      </w:r>
      <w:r w:rsidRPr="00615CD6">
        <w:t xml:space="preserve"> z </w:t>
      </w:r>
      <w:r w:rsidRPr="00615CD6">
        <w:rPr>
          <w:rFonts w:cs="Arial"/>
        </w:rPr>
        <w:t>utworzeniem miejsc pracy dla osób, o których mowa w pkt 4.</w:t>
      </w:r>
      <w:r w:rsidR="006325CD">
        <w:rPr>
          <w:rFonts w:cs="Arial"/>
        </w:rPr>
        <w:t>2.</w:t>
      </w:r>
      <w:r w:rsidRPr="00615CD6">
        <w:rPr>
          <w:rFonts w:cs="Arial"/>
        </w:rPr>
        <w:t>1</w:t>
      </w:r>
      <w:r w:rsidRPr="00615CD6">
        <w:t xml:space="preserve"> </w:t>
      </w:r>
      <w:r w:rsidRPr="00615CD6">
        <w:rPr>
          <w:rFonts w:cs="Arial"/>
        </w:rPr>
        <w:t xml:space="preserve">niniejszych </w:t>
      </w:r>
      <w:r w:rsidRPr="00615CD6">
        <w:rPr>
          <w:rFonts w:cs="Arial"/>
          <w:i/>
          <w:iCs/>
        </w:rPr>
        <w:t>Wymagań dotyczących standardów</w:t>
      </w:r>
      <w:r w:rsidRPr="00615CD6">
        <w:rPr>
          <w:rFonts w:cs="Arial"/>
        </w:rPr>
        <w:t>, lub</w:t>
      </w:r>
    </w:p>
    <w:p w14:paraId="0202B5BF" w14:textId="3B99C380" w:rsidR="002C2BAE" w:rsidRPr="00865D5F" w:rsidRDefault="002C2BAE" w:rsidP="008F6B07">
      <w:pPr>
        <w:pStyle w:val="Akapitzlist"/>
        <w:numPr>
          <w:ilvl w:val="0"/>
          <w:numId w:val="62"/>
        </w:numPr>
        <w:spacing w:before="120" w:after="120" w:line="276" w:lineRule="auto"/>
        <w:jc w:val="both"/>
      </w:pPr>
      <w:r w:rsidRPr="00615CD6">
        <w:t>na stworzenie miejsc pracy dla osób, o których mowa w pkt 4.</w:t>
      </w:r>
      <w:r w:rsidR="006325CD">
        <w:t>2.</w:t>
      </w:r>
      <w:r w:rsidRPr="00615CD6">
        <w:t>1</w:t>
      </w:r>
      <w:r w:rsidR="006325CD">
        <w:t>.</w:t>
      </w:r>
      <w:r w:rsidRPr="00615CD6">
        <w:t xml:space="preserve"> niniejszych </w:t>
      </w:r>
      <w:r w:rsidRPr="00615CD6">
        <w:rPr>
          <w:i/>
          <w:iCs/>
        </w:rPr>
        <w:t xml:space="preserve">Wymagań </w:t>
      </w:r>
      <w:r w:rsidRPr="00615CD6">
        <w:t>w</w:t>
      </w:r>
      <w:r w:rsidRPr="00615CD6">
        <w:rPr>
          <w:rFonts w:cs="Arial"/>
        </w:rPr>
        <w:t> </w:t>
      </w:r>
      <w:r w:rsidRPr="00615CD6">
        <w:t xml:space="preserve">istniejących </w:t>
      </w:r>
      <w:r w:rsidRPr="00615CD6">
        <w:rPr>
          <w:rFonts w:cs="Arial"/>
        </w:rPr>
        <w:t>PS</w:t>
      </w:r>
      <w:r w:rsidRPr="00615CD6">
        <w:t xml:space="preserve"> w okresie trwałości, o którym mowa w </w:t>
      </w:r>
      <w:r w:rsidR="006325CD">
        <w:t xml:space="preserve">części 4.2.3. </w:t>
      </w:r>
      <w:r w:rsidR="00E96019">
        <w:t xml:space="preserve">pkt 1 c, d </w:t>
      </w:r>
      <w:r w:rsidR="006325CD" w:rsidRPr="00615CD6">
        <w:t xml:space="preserve">niniejszych </w:t>
      </w:r>
      <w:r w:rsidR="006325CD" w:rsidRPr="00615CD6">
        <w:rPr>
          <w:i/>
          <w:iCs/>
        </w:rPr>
        <w:t xml:space="preserve">Wymagań </w:t>
      </w:r>
      <w:r w:rsidRPr="00615CD6">
        <w:t xml:space="preserve">zaś po upływie tego okresu </w:t>
      </w:r>
      <w:r w:rsidRPr="00615CD6">
        <w:rPr>
          <w:rFonts w:cs="Arial"/>
        </w:rPr>
        <w:t>PS</w:t>
      </w:r>
      <w:r w:rsidRPr="00615CD6">
        <w:t xml:space="preserve"> może ponownie uzyskać wsparcie finansowe na utworzenie miejsca pracy </w:t>
      </w:r>
      <w:r w:rsidRPr="00615CD6">
        <w:rPr>
          <w:rFonts w:cs="Arial"/>
        </w:rPr>
        <w:t>w wysokości, o której mowa powyżej.</w:t>
      </w:r>
    </w:p>
    <w:p w14:paraId="16565B83" w14:textId="77777777" w:rsidR="00865D5F" w:rsidRPr="00615CD6" w:rsidRDefault="00865D5F" w:rsidP="00865D5F">
      <w:pPr>
        <w:pStyle w:val="Akapitzlist"/>
        <w:spacing w:before="120" w:after="120" w:line="276" w:lineRule="auto"/>
        <w:jc w:val="both"/>
      </w:pPr>
    </w:p>
    <w:p w14:paraId="5C526250" w14:textId="77777777" w:rsidR="003D64AC" w:rsidRPr="00EA2088" w:rsidRDefault="003D64AC" w:rsidP="008F6B07">
      <w:pPr>
        <w:pStyle w:val="Akapitzlist"/>
        <w:numPr>
          <w:ilvl w:val="0"/>
          <w:numId w:val="30"/>
        </w:numPr>
        <w:spacing w:after="120" w:line="276" w:lineRule="auto"/>
        <w:ind w:left="426" w:hanging="426"/>
        <w:rPr>
          <w:rFonts w:cs="Arial"/>
          <w:iCs/>
        </w:rPr>
      </w:pPr>
      <w:r w:rsidRPr="00EA2088">
        <w:rPr>
          <w:rFonts w:cs="Arial"/>
          <w:iCs/>
        </w:rPr>
        <w:t>Minimalny zakres wniosku składanego przez uczestnika obejmuje:</w:t>
      </w:r>
    </w:p>
    <w:p w14:paraId="5F928D39" w14:textId="77777777" w:rsidR="003D64AC" w:rsidRPr="00613CED" w:rsidRDefault="003D64AC" w:rsidP="008F6B07">
      <w:pPr>
        <w:numPr>
          <w:ilvl w:val="0"/>
          <w:numId w:val="55"/>
        </w:numPr>
        <w:spacing w:after="120" w:line="276" w:lineRule="auto"/>
        <w:ind w:left="851" w:hanging="425"/>
        <w:rPr>
          <w:rFonts w:cs="Arial"/>
        </w:rPr>
      </w:pPr>
      <w:r w:rsidRPr="00613CED">
        <w:rPr>
          <w:rFonts w:cs="Arial"/>
        </w:rPr>
        <w:lastRenderedPageBreak/>
        <w:t>wskazanie formy wsparcia, którą uczestnik jest zainteresowany (w tym, w szczególności wskazanie, czy zamierza ubiegać się o środki finansowe na:</w:t>
      </w:r>
    </w:p>
    <w:p w14:paraId="1440AEB5" w14:textId="77777777" w:rsidR="003D64AC" w:rsidRPr="00613CED" w:rsidRDefault="003D64AC" w:rsidP="008F6B07">
      <w:pPr>
        <w:numPr>
          <w:ilvl w:val="1"/>
          <w:numId w:val="8"/>
        </w:numPr>
        <w:spacing w:after="120" w:line="276" w:lineRule="auto"/>
        <w:ind w:left="1134" w:hanging="283"/>
        <w:rPr>
          <w:rFonts w:cs="Arial"/>
        </w:rPr>
      </w:pPr>
      <w:r w:rsidRPr="00613CED">
        <w:rPr>
          <w:rFonts w:cs="Arial"/>
        </w:rPr>
        <w:t xml:space="preserve">utworzenie nowych miejsc pracy poprzez założenie </w:t>
      </w:r>
      <w:r>
        <w:rPr>
          <w:rFonts w:cs="Arial"/>
        </w:rPr>
        <w:t>PS</w:t>
      </w:r>
      <w:r w:rsidRPr="00613CED">
        <w:rPr>
          <w:rFonts w:cs="Arial"/>
        </w:rPr>
        <w:t xml:space="preserve">, </w:t>
      </w:r>
    </w:p>
    <w:p w14:paraId="107B17EB" w14:textId="77777777" w:rsidR="003D64AC" w:rsidRPr="00613CED" w:rsidRDefault="003D64AC" w:rsidP="008F6B07">
      <w:pPr>
        <w:numPr>
          <w:ilvl w:val="1"/>
          <w:numId w:val="8"/>
        </w:numPr>
        <w:spacing w:after="120" w:line="276" w:lineRule="auto"/>
        <w:ind w:left="1134" w:hanging="283"/>
        <w:rPr>
          <w:rFonts w:cs="Arial"/>
        </w:rPr>
      </w:pPr>
      <w:r w:rsidRPr="00613CED">
        <w:rPr>
          <w:rFonts w:cs="Arial"/>
        </w:rPr>
        <w:t xml:space="preserve">utworzenie nowych miejsc pracy w istniejącym </w:t>
      </w:r>
      <w:r>
        <w:rPr>
          <w:rFonts w:cs="Arial"/>
        </w:rPr>
        <w:t>PS</w:t>
      </w:r>
      <w:r w:rsidRPr="00613CED">
        <w:rPr>
          <w:rFonts w:cs="Arial"/>
        </w:rPr>
        <w:t>,</w:t>
      </w:r>
    </w:p>
    <w:p w14:paraId="5D5154C2" w14:textId="77777777" w:rsidR="003D64AC" w:rsidRPr="00613CED" w:rsidRDefault="003D64AC" w:rsidP="008F6B07">
      <w:pPr>
        <w:numPr>
          <w:ilvl w:val="1"/>
          <w:numId w:val="8"/>
        </w:numPr>
        <w:spacing w:after="120" w:line="276" w:lineRule="auto"/>
        <w:ind w:left="1134" w:hanging="283"/>
        <w:rPr>
          <w:rFonts w:cs="Arial"/>
        </w:rPr>
      </w:pPr>
      <w:r w:rsidRPr="00613CED">
        <w:rPr>
          <w:rFonts w:cs="Arial"/>
        </w:rPr>
        <w:t>utworzenie</w:t>
      </w:r>
      <w:r w:rsidRPr="00613CED">
        <w:t xml:space="preserve"> nowych miejsc pracy w podmiotach ekonomii społecznej, wyłączenie pod warunkiem przekształcenia tych podmiotów w </w:t>
      </w:r>
      <w:r>
        <w:t>PS</w:t>
      </w:r>
      <w:r w:rsidRPr="00613CED">
        <w:t>.</w:t>
      </w:r>
    </w:p>
    <w:p w14:paraId="142D6DC5" w14:textId="77777777" w:rsidR="003D64AC" w:rsidRPr="00613CED" w:rsidRDefault="003D64AC" w:rsidP="008F6B07">
      <w:pPr>
        <w:numPr>
          <w:ilvl w:val="0"/>
          <w:numId w:val="55"/>
        </w:numPr>
        <w:spacing w:after="120" w:line="276" w:lineRule="auto"/>
        <w:ind w:left="851" w:hanging="425"/>
        <w:rPr>
          <w:rFonts w:cs="Arial"/>
          <w:iCs/>
          <w:u w:val="single"/>
        </w:rPr>
      </w:pPr>
      <w:r w:rsidRPr="00613CED">
        <w:rPr>
          <w:rFonts w:cs="Arial"/>
          <w:iCs/>
        </w:rPr>
        <w:t>określenie wnioskowanej kwoty dofinansowania,</w:t>
      </w:r>
    </w:p>
    <w:p w14:paraId="2DD8E97F" w14:textId="77777777" w:rsidR="003D64AC" w:rsidRPr="00613CED" w:rsidRDefault="003D64AC" w:rsidP="008F6B07">
      <w:pPr>
        <w:numPr>
          <w:ilvl w:val="0"/>
          <w:numId w:val="55"/>
        </w:numPr>
        <w:spacing w:after="120" w:line="276" w:lineRule="auto"/>
        <w:ind w:left="851" w:hanging="425"/>
        <w:rPr>
          <w:rFonts w:cs="Arial"/>
          <w:iCs/>
        </w:rPr>
      </w:pPr>
      <w:r w:rsidRPr="00613CED">
        <w:rPr>
          <w:rFonts w:cs="Arial"/>
          <w:iCs/>
        </w:rPr>
        <w:t xml:space="preserve">określenie zakresu planowanej działalności gospodarczej (w tym za pomocą kodów PKD) - dotyczy przypadków </w:t>
      </w:r>
      <w:r w:rsidRPr="00613CED">
        <w:rPr>
          <w:rFonts w:cs="Arial"/>
        </w:rPr>
        <w:t xml:space="preserve">utworzenia miejsc pracy poprzez założenie </w:t>
      </w:r>
      <w:r>
        <w:rPr>
          <w:rFonts w:cs="Arial"/>
        </w:rPr>
        <w:t>PS</w:t>
      </w:r>
      <w:r w:rsidRPr="00613CED">
        <w:rPr>
          <w:rFonts w:cs="Arial"/>
        </w:rPr>
        <w:t>,</w:t>
      </w:r>
    </w:p>
    <w:p w14:paraId="3C1A703F" w14:textId="21ED52B6" w:rsidR="00A71B52" w:rsidRPr="00985EC2" w:rsidRDefault="003D64AC" w:rsidP="008F6B07">
      <w:pPr>
        <w:numPr>
          <w:ilvl w:val="0"/>
          <w:numId w:val="55"/>
        </w:numPr>
        <w:spacing w:after="120" w:line="276" w:lineRule="auto"/>
        <w:ind w:left="851" w:hanging="425"/>
        <w:jc w:val="both"/>
        <w:rPr>
          <w:rFonts w:cs="Arial"/>
          <w:iCs/>
        </w:rPr>
      </w:pPr>
      <w:r w:rsidRPr="00613CED">
        <w:rPr>
          <w:rFonts w:cs="Arial"/>
          <w:iCs/>
        </w:rPr>
        <w:t xml:space="preserve">określenie liczby miejsc pracy, </w:t>
      </w:r>
      <w:r>
        <w:rPr>
          <w:rFonts w:cs="Arial"/>
          <w:iCs/>
        </w:rPr>
        <w:t>planowanych do</w:t>
      </w:r>
      <w:r w:rsidRPr="00613CED">
        <w:rPr>
          <w:rFonts w:cs="Arial"/>
          <w:iCs/>
        </w:rPr>
        <w:t xml:space="preserve"> utworz</w:t>
      </w:r>
      <w:r>
        <w:rPr>
          <w:rFonts w:cs="Arial"/>
          <w:iCs/>
        </w:rPr>
        <w:t>enia</w:t>
      </w:r>
      <w:r w:rsidRPr="00613CED">
        <w:rPr>
          <w:rFonts w:cs="Arial"/>
          <w:iCs/>
        </w:rPr>
        <w:t>.</w:t>
      </w:r>
    </w:p>
    <w:p w14:paraId="29700E4A" w14:textId="77777777" w:rsidR="003D64AC" w:rsidRPr="00985EC2" w:rsidRDefault="003D64AC" w:rsidP="008F6B07">
      <w:pPr>
        <w:pStyle w:val="Akapitzlist"/>
        <w:numPr>
          <w:ilvl w:val="0"/>
          <w:numId w:val="31"/>
        </w:numPr>
        <w:spacing w:after="120" w:line="276" w:lineRule="auto"/>
        <w:ind w:left="426" w:hanging="426"/>
        <w:rPr>
          <w:rFonts w:cs="Arial"/>
        </w:rPr>
      </w:pPr>
      <w:r w:rsidRPr="00EA2088">
        <w:rPr>
          <w:rFonts w:cs="Arial"/>
        </w:rPr>
        <w:t xml:space="preserve">Podstawą przekazania środków jest </w:t>
      </w:r>
      <w:r w:rsidRPr="00EA2088">
        <w:rPr>
          <w:rFonts w:cs="Arial"/>
          <w:i/>
        </w:rPr>
        <w:t xml:space="preserve">Umowa o udzielenie wsparcia finansowego na utworzenie miejsca pracy poprzez założenie PS </w:t>
      </w:r>
      <w:r w:rsidRPr="00EA2088">
        <w:rPr>
          <w:rFonts w:cs="Arial"/>
        </w:rPr>
        <w:t xml:space="preserve"> albo </w:t>
      </w:r>
      <w:r w:rsidRPr="00EA2088">
        <w:rPr>
          <w:rFonts w:cs="Arial"/>
          <w:i/>
        </w:rPr>
        <w:t xml:space="preserve">Umowa o udzielenie wsparcia finansowego na utworzenie nowych miejsc pracy w istniejącym PS  </w:t>
      </w:r>
      <w:r w:rsidRPr="00EA2088">
        <w:rPr>
          <w:rFonts w:cs="Arial"/>
        </w:rPr>
        <w:t>albo</w:t>
      </w:r>
      <w:r w:rsidRPr="00EA2088">
        <w:rPr>
          <w:rFonts w:cs="Arial"/>
          <w:i/>
        </w:rPr>
        <w:t xml:space="preserve"> Umowa o udzielenie wsparcia finansowego na utworzenie nowych miejsc pracy</w:t>
      </w:r>
      <w:r w:rsidRPr="00EA2088">
        <w:rPr>
          <w:rFonts w:cs="Arial"/>
        </w:rPr>
        <w:t xml:space="preserve"> </w:t>
      </w:r>
      <w:r w:rsidRPr="00EA2088">
        <w:rPr>
          <w:i/>
        </w:rPr>
        <w:t>w podmiotach ekonomii społecznej, wyłączenie pod warunkiem przekształcenia tych podmiotów w PS</w:t>
      </w:r>
      <w:r w:rsidRPr="00EA2088">
        <w:rPr>
          <w:rFonts w:cs="Arial"/>
          <w:i/>
        </w:rPr>
        <w:t>.</w:t>
      </w:r>
    </w:p>
    <w:p w14:paraId="6CD2B29D" w14:textId="76B025DB" w:rsidR="002C2BAE" w:rsidRPr="00677501" w:rsidRDefault="00985EC2" w:rsidP="008F6B07">
      <w:pPr>
        <w:pStyle w:val="Akapitzlist"/>
        <w:numPr>
          <w:ilvl w:val="0"/>
          <w:numId w:val="31"/>
        </w:numPr>
        <w:spacing w:after="120" w:line="276" w:lineRule="auto"/>
        <w:ind w:left="426" w:hanging="426"/>
        <w:rPr>
          <w:rFonts w:cs="Arial"/>
        </w:rPr>
      </w:pPr>
      <w:r w:rsidRPr="00985EC2">
        <w:t xml:space="preserve">Wsparcie finansowe na utworzenie miejsca pracy ma charakter pomocy </w:t>
      </w:r>
      <w:r w:rsidRPr="00985EC2">
        <w:rPr>
          <w:i/>
        </w:rPr>
        <w:t xml:space="preserve">de </w:t>
      </w:r>
      <w:proofErr w:type="spellStart"/>
      <w:r w:rsidRPr="00985EC2">
        <w:rPr>
          <w:i/>
        </w:rPr>
        <w:t>minimis</w:t>
      </w:r>
      <w:proofErr w:type="spellEnd"/>
      <w:r w:rsidRPr="00985EC2">
        <w:t>, ponieważ stanowi korzyść</w:t>
      </w:r>
      <w:r w:rsidRPr="00320105">
        <w:t xml:space="preserve"> e</w:t>
      </w:r>
      <w:r>
        <w:t xml:space="preserve">konomiczną dla przedsiębiorcy. </w:t>
      </w:r>
      <w:r w:rsidRPr="00320105">
        <w:t xml:space="preserve">Przed podpisaniem </w:t>
      </w:r>
      <w:r w:rsidRPr="00985EC2">
        <w:rPr>
          <w:rFonts w:cs="Arial"/>
          <w:i/>
          <w:iCs/>
        </w:rPr>
        <w:t xml:space="preserve">Umowy </w:t>
      </w:r>
      <w:r w:rsidRPr="00320105">
        <w:t>należy</w:t>
      </w:r>
      <w:r w:rsidRPr="00985EC2">
        <w:rPr>
          <w:i/>
        </w:rPr>
        <w:t xml:space="preserve"> </w:t>
      </w:r>
      <w:r w:rsidRPr="00320105">
        <w:t xml:space="preserve">od uczestnika projektu pozyskać informację, o której mowa w rozporządzeniu Rady Ministrów z </w:t>
      </w:r>
      <w:r w:rsidRPr="002768D5">
        <w:t xml:space="preserve">dnia 29 marca 2010 r. w sprawie zakresu informacji przedstawionych przez podmiot ubiegający się o pomoc </w:t>
      </w:r>
      <w:r w:rsidRPr="002768D5">
        <w:rPr>
          <w:i/>
        </w:rPr>
        <w:t xml:space="preserve">de </w:t>
      </w:r>
      <w:proofErr w:type="spellStart"/>
      <w:r w:rsidRPr="002768D5">
        <w:rPr>
          <w:i/>
        </w:rPr>
        <w:t>minimis</w:t>
      </w:r>
      <w:proofErr w:type="spellEnd"/>
      <w:r w:rsidRPr="002768D5">
        <w:t>.</w:t>
      </w:r>
    </w:p>
    <w:p w14:paraId="09E8F4CE" w14:textId="77777777" w:rsidR="00677501" w:rsidRPr="004461D6" w:rsidRDefault="00677501" w:rsidP="004461D6">
      <w:pPr>
        <w:pStyle w:val="Akapitzlist"/>
        <w:spacing w:after="120" w:line="276" w:lineRule="auto"/>
        <w:ind w:left="426"/>
        <w:rPr>
          <w:rFonts w:ascii="Calibri" w:hAnsi="Calibri" w:cs="Calibri"/>
          <w:b/>
          <w:color w:val="000000" w:themeColor="text1"/>
          <w:rPrChange w:id="477" w:author="Marcin Kozieł" w:date="2020-09-24T09:36:00Z">
            <w:rPr>
              <w:rFonts w:cs="Arial"/>
            </w:rPr>
          </w:rPrChange>
        </w:rPr>
      </w:pPr>
    </w:p>
    <w:p w14:paraId="5518A7A1" w14:textId="1AF1A42B" w:rsidR="00A52DD8" w:rsidRPr="004461D6" w:rsidRDefault="00A52DD8">
      <w:pPr>
        <w:pStyle w:val="Nagwek2"/>
        <w:spacing w:after="120"/>
        <w:rPr>
          <w:rFonts w:ascii="Calibri" w:hAnsi="Calibri" w:cs="Calibri"/>
          <w:b w:val="0"/>
          <w:color w:val="000000" w:themeColor="text1"/>
          <w:rPrChange w:id="478" w:author="Marcin Kozieł" w:date="2020-09-24T09:36:00Z">
            <w:rPr>
              <w:b/>
              <w:lang w:eastAsia="ar-SA"/>
            </w:rPr>
          </w:rPrChange>
        </w:rPr>
        <w:pPrChange w:id="479" w:author="Marcin Kozieł" w:date="2020-09-24T09:37:00Z">
          <w:pPr>
            <w:spacing w:line="276" w:lineRule="auto"/>
          </w:pPr>
        </w:pPrChange>
      </w:pPr>
      <w:bookmarkStart w:id="480" w:name="_Toc51915724"/>
      <w:r w:rsidRPr="004461D6">
        <w:rPr>
          <w:rFonts w:ascii="Calibri" w:hAnsi="Calibri" w:cs="Calibri"/>
          <w:bCs w:val="0"/>
          <w:color w:val="000000" w:themeColor="text1"/>
          <w:sz w:val="22"/>
          <w:szCs w:val="22"/>
          <w:rPrChange w:id="481" w:author="Marcin Kozieł" w:date="2020-09-24T09:36:00Z">
            <w:rPr>
              <w:b/>
            </w:rPr>
          </w:rPrChange>
        </w:rPr>
        <w:t>4.</w:t>
      </w:r>
      <w:r w:rsidR="000A3D5F" w:rsidRPr="004461D6">
        <w:rPr>
          <w:rFonts w:ascii="Calibri" w:hAnsi="Calibri" w:cs="Calibri"/>
          <w:bCs w:val="0"/>
          <w:color w:val="000000" w:themeColor="text1"/>
          <w:sz w:val="22"/>
          <w:szCs w:val="22"/>
          <w:rPrChange w:id="482" w:author="Marcin Kozieł" w:date="2020-09-24T09:36:00Z">
            <w:rPr>
              <w:b/>
            </w:rPr>
          </w:rPrChange>
        </w:rPr>
        <w:t>2</w:t>
      </w:r>
      <w:r w:rsidRPr="004461D6">
        <w:rPr>
          <w:rFonts w:ascii="Calibri" w:hAnsi="Calibri" w:cs="Calibri"/>
          <w:bCs w:val="0"/>
          <w:color w:val="000000" w:themeColor="text1"/>
          <w:sz w:val="22"/>
          <w:szCs w:val="22"/>
          <w:rPrChange w:id="483" w:author="Marcin Kozieł" w:date="2020-09-24T09:36:00Z">
            <w:rPr>
              <w:b/>
            </w:rPr>
          </w:rPrChange>
        </w:rPr>
        <w:t xml:space="preserve">.1 Uczestnicy </w:t>
      </w:r>
      <w:r w:rsidR="00563B8E" w:rsidRPr="004461D6">
        <w:rPr>
          <w:rFonts w:ascii="Calibri" w:hAnsi="Calibri" w:cs="Calibri"/>
          <w:bCs w:val="0"/>
          <w:color w:val="000000" w:themeColor="text1"/>
          <w:sz w:val="22"/>
          <w:szCs w:val="22"/>
          <w:rPrChange w:id="484" w:author="Marcin Kozieł" w:date="2020-09-24T09:36:00Z">
            <w:rPr>
              <w:b/>
            </w:rPr>
          </w:rPrChange>
        </w:rPr>
        <w:t>wsparcia finansowego</w:t>
      </w:r>
      <w:bookmarkEnd w:id="480"/>
    </w:p>
    <w:p w14:paraId="5D88C513" w14:textId="1D88DF61" w:rsidR="00277636" w:rsidRPr="00BD5A00" w:rsidRDefault="002323AD" w:rsidP="00615CD6">
      <w:pPr>
        <w:pStyle w:val="Default"/>
        <w:numPr>
          <w:ilvl w:val="0"/>
          <w:numId w:val="1"/>
        </w:numPr>
        <w:tabs>
          <w:tab w:val="num" w:pos="432"/>
        </w:tabs>
        <w:spacing w:after="120" w:line="276" w:lineRule="auto"/>
        <w:ind w:left="431" w:hanging="431"/>
        <w:rPr>
          <w:rFonts w:asciiTheme="minorHAnsi" w:hAnsiTheme="minorHAnsi"/>
          <w:sz w:val="22"/>
          <w:szCs w:val="22"/>
        </w:rPr>
      </w:pPr>
      <w:r>
        <w:rPr>
          <w:rFonts w:asciiTheme="minorHAnsi" w:hAnsiTheme="minorHAnsi"/>
          <w:sz w:val="22"/>
          <w:szCs w:val="22"/>
        </w:rPr>
        <w:t xml:space="preserve">1. </w:t>
      </w:r>
      <w:r w:rsidR="008E6C30">
        <w:rPr>
          <w:rFonts w:asciiTheme="minorHAnsi" w:hAnsiTheme="minorHAnsi"/>
          <w:sz w:val="22"/>
          <w:szCs w:val="22"/>
        </w:rPr>
        <w:t>Wsparcie finansowe</w:t>
      </w:r>
      <w:r w:rsidR="008E6C30" w:rsidRPr="00BD5A00">
        <w:rPr>
          <w:rFonts w:asciiTheme="minorHAnsi" w:hAnsiTheme="minorHAnsi"/>
          <w:sz w:val="22"/>
          <w:szCs w:val="22"/>
        </w:rPr>
        <w:t xml:space="preserve">  </w:t>
      </w:r>
      <w:r w:rsidR="00277636" w:rsidRPr="00BD5A00">
        <w:rPr>
          <w:rFonts w:asciiTheme="minorHAnsi" w:hAnsiTheme="minorHAnsi"/>
          <w:sz w:val="22"/>
          <w:szCs w:val="22"/>
        </w:rPr>
        <w:t>udzielan</w:t>
      </w:r>
      <w:r w:rsidR="00BD5A00" w:rsidRPr="00BD5A00">
        <w:rPr>
          <w:rFonts w:asciiTheme="minorHAnsi" w:hAnsiTheme="minorHAnsi"/>
          <w:sz w:val="22"/>
          <w:szCs w:val="22"/>
        </w:rPr>
        <w:t>e</w:t>
      </w:r>
      <w:r w:rsidR="00277636" w:rsidRPr="00BD5A00">
        <w:rPr>
          <w:rFonts w:asciiTheme="minorHAnsi" w:hAnsiTheme="minorHAnsi"/>
          <w:sz w:val="22"/>
          <w:szCs w:val="22"/>
        </w:rPr>
        <w:t xml:space="preserve"> </w:t>
      </w:r>
      <w:r w:rsidR="008E6C30">
        <w:rPr>
          <w:rFonts w:asciiTheme="minorHAnsi" w:hAnsiTheme="minorHAnsi"/>
          <w:sz w:val="22"/>
          <w:szCs w:val="22"/>
        </w:rPr>
        <w:t>jest</w:t>
      </w:r>
      <w:r w:rsidR="00277636" w:rsidRPr="00BD5A00">
        <w:rPr>
          <w:rFonts w:asciiTheme="minorHAnsi" w:hAnsiTheme="minorHAnsi"/>
          <w:sz w:val="22"/>
          <w:szCs w:val="22"/>
        </w:rPr>
        <w:t xml:space="preserve"> </w:t>
      </w:r>
      <w:r w:rsidR="00277636" w:rsidRPr="00BD5A00">
        <w:rPr>
          <w:rFonts w:asciiTheme="minorHAnsi" w:hAnsiTheme="minorHAnsi"/>
          <w:b/>
          <w:sz w:val="22"/>
          <w:szCs w:val="22"/>
        </w:rPr>
        <w:t xml:space="preserve">wyłącznie </w:t>
      </w:r>
      <w:r w:rsidR="00277636" w:rsidRPr="00BD5A00">
        <w:rPr>
          <w:rFonts w:asciiTheme="minorHAnsi" w:hAnsiTheme="minorHAnsi"/>
          <w:sz w:val="22"/>
          <w:szCs w:val="22"/>
        </w:rPr>
        <w:t>na utworzenie nowych miejsc pracy dl</w:t>
      </w:r>
      <w:r w:rsidR="00BD5A00">
        <w:rPr>
          <w:rFonts w:asciiTheme="minorHAnsi" w:hAnsiTheme="minorHAnsi"/>
          <w:sz w:val="22"/>
          <w:szCs w:val="22"/>
        </w:rPr>
        <w:t>a</w:t>
      </w:r>
      <w:r w:rsidR="00277636" w:rsidRPr="00BD5A00">
        <w:rPr>
          <w:rFonts w:asciiTheme="minorHAnsi" w:hAnsiTheme="minorHAnsi"/>
          <w:sz w:val="22"/>
          <w:szCs w:val="22"/>
        </w:rPr>
        <w:t>:</w:t>
      </w:r>
    </w:p>
    <w:p w14:paraId="41508B70" w14:textId="293666E0"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7E210A">
        <w:rPr>
          <w:rFonts w:cs="Arial"/>
        </w:rPr>
        <w:t>ób</w:t>
      </w:r>
      <w:r w:rsidRPr="00F30978">
        <w:rPr>
          <w:rFonts w:cs="Arial"/>
        </w:rPr>
        <w:t xml:space="preserve"> bezrobotn</w:t>
      </w:r>
      <w:r w:rsidR="007E210A">
        <w:rPr>
          <w:rFonts w:cs="Arial"/>
        </w:rPr>
        <w:t>ych</w:t>
      </w:r>
      <w:r w:rsidRPr="00F30978">
        <w:rPr>
          <w:rFonts w:cs="Arial"/>
        </w:rPr>
        <w:t xml:space="preserve"> w rozumieniu przepisów ustawy z dnia 20 kwietnia 2004 r. o promocji zatrudnienia i instytucjach rynku pracy;</w:t>
      </w:r>
    </w:p>
    <w:p w14:paraId="4A0223ED" w14:textId="01340E4D"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7E210A">
        <w:rPr>
          <w:rFonts w:cs="Arial"/>
        </w:rPr>
        <w:t>ó</w:t>
      </w:r>
      <w:r w:rsidRPr="00F30978">
        <w:rPr>
          <w:rFonts w:cs="Arial"/>
        </w:rPr>
        <w:t>b do 30. roku życia oraz po ukończeniu 50. roku życia, posiadające status osoby poszukującej pracy, bez zatrudnienia w rozumieniu przepisów ustawy z dnia 20 kwietnia 20</w:t>
      </w:r>
      <w:r>
        <w:rPr>
          <w:rFonts w:cs="Arial"/>
        </w:rPr>
        <w:t>04 r. o promocji zatrudnienia i </w:t>
      </w:r>
      <w:r w:rsidRPr="00F30978">
        <w:rPr>
          <w:rFonts w:cs="Arial"/>
        </w:rPr>
        <w:t>instytucjach rynku pracy;</w:t>
      </w:r>
    </w:p>
    <w:p w14:paraId="4F290593" w14:textId="15783C32" w:rsidR="001F4F0C" w:rsidRPr="007C2568" w:rsidRDefault="001F4F0C" w:rsidP="008F6B07">
      <w:pPr>
        <w:numPr>
          <w:ilvl w:val="4"/>
          <w:numId w:val="71"/>
        </w:numPr>
        <w:tabs>
          <w:tab w:val="clear" w:pos="1800"/>
          <w:tab w:val="num" w:pos="851"/>
        </w:tabs>
        <w:spacing w:before="120" w:after="120" w:line="276" w:lineRule="auto"/>
        <w:ind w:left="851" w:hanging="425"/>
        <w:jc w:val="both"/>
        <w:rPr>
          <w:rFonts w:cs="Arial"/>
        </w:rPr>
      </w:pPr>
      <w:r w:rsidRPr="007C2568">
        <w:rPr>
          <w:rFonts w:cs="Arial"/>
        </w:rPr>
        <w:t>os</w:t>
      </w:r>
      <w:r w:rsidR="007E210A">
        <w:rPr>
          <w:rFonts w:cs="Arial"/>
        </w:rPr>
        <w:t>ó</w:t>
      </w:r>
      <w:r w:rsidRPr="007C2568">
        <w:rPr>
          <w:rFonts w:cs="Arial"/>
        </w:rPr>
        <w:t>b poszukując</w:t>
      </w:r>
      <w:r w:rsidR="007E210A">
        <w:rPr>
          <w:rFonts w:cs="Arial"/>
        </w:rPr>
        <w:t>ych</w:t>
      </w:r>
      <w:r w:rsidRPr="007C2568">
        <w:rPr>
          <w:rFonts w:cs="Arial"/>
        </w:rPr>
        <w:t xml:space="preserve"> pracy niepozostając</w:t>
      </w:r>
      <w:r w:rsidR="007E210A">
        <w:rPr>
          <w:rFonts w:cs="Arial"/>
        </w:rPr>
        <w:t>ych</w:t>
      </w:r>
      <w:r w:rsidRPr="007C2568">
        <w:rPr>
          <w:rFonts w:cs="Arial"/>
        </w:rPr>
        <w:t xml:space="preserve"> w zatrudnieniu lub niewykonując</w:t>
      </w:r>
      <w:r w:rsidR="007E210A">
        <w:rPr>
          <w:rFonts w:cs="Arial"/>
        </w:rPr>
        <w:t>ych</w:t>
      </w:r>
      <w:r w:rsidRPr="007C2568">
        <w:rPr>
          <w:rFonts w:cs="Arial"/>
        </w:rPr>
        <w:t xml:space="preserve"> innej pracy zarobkowej w rozumieniu przepisów ustawy z dnia 20 kwietnia 2004 r. o promocji zatrudnienia i instytucjach rynku pracy;</w:t>
      </w:r>
    </w:p>
    <w:p w14:paraId="73C7C75E" w14:textId="23883199"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7E210A">
        <w:rPr>
          <w:rFonts w:cs="Arial"/>
        </w:rPr>
        <w:t>ób</w:t>
      </w:r>
      <w:r w:rsidRPr="00F30978">
        <w:rPr>
          <w:rFonts w:cs="Arial"/>
        </w:rPr>
        <w:t xml:space="preserve"> niepełnosprawn</w:t>
      </w:r>
      <w:r w:rsidR="007E210A">
        <w:rPr>
          <w:rFonts w:cs="Arial"/>
        </w:rPr>
        <w:t>ych</w:t>
      </w:r>
      <w:r w:rsidRPr="00F30978">
        <w:rPr>
          <w:rFonts w:cs="Arial"/>
        </w:rPr>
        <w:t xml:space="preserve"> w rozumieniu przepisów ustawy z dnia 27 sierpnia 1997 r. o rehabilitacji zawodowej i społecznej oraz zatrudnianiu osób niepełnosprawnych;</w:t>
      </w:r>
    </w:p>
    <w:p w14:paraId="523861B9" w14:textId="59202B8E"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w:t>
      </w:r>
      <w:r w:rsidRPr="00F30978">
        <w:rPr>
          <w:rFonts w:cs="Arial"/>
        </w:rPr>
        <w:t>b</w:t>
      </w:r>
      <w:r w:rsidR="00DF05AE">
        <w:rPr>
          <w:rFonts w:cs="Arial"/>
        </w:rPr>
        <w:t xml:space="preserve"> </w:t>
      </w:r>
      <w:r w:rsidRPr="00F30978">
        <w:rPr>
          <w:rFonts w:cs="Arial"/>
        </w:rPr>
        <w:t>z zaburzeniami psychicznymi</w:t>
      </w:r>
      <w:r>
        <w:rPr>
          <w:rFonts w:cs="Arial"/>
        </w:rPr>
        <w:t xml:space="preserve"> w rozumieniu przepisów ustawy z </w:t>
      </w:r>
      <w:r w:rsidRPr="00F30978">
        <w:rPr>
          <w:rFonts w:cs="Arial"/>
        </w:rPr>
        <w:t>dnia 19 sierpnia 1994 r. o ochronie zdrowia psychicznego</w:t>
      </w:r>
      <w:r>
        <w:rPr>
          <w:rFonts w:cs="Arial"/>
        </w:rPr>
        <w:t>;</w:t>
      </w:r>
    </w:p>
    <w:p w14:paraId="5809EAB8" w14:textId="70F3C304"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w:t>
      </w:r>
      <w:r w:rsidRPr="00F30978">
        <w:rPr>
          <w:rFonts w:cs="Arial"/>
        </w:rPr>
        <w:t>b</w:t>
      </w:r>
      <w:r>
        <w:rPr>
          <w:rFonts w:cs="Arial"/>
        </w:rPr>
        <w:t>,</w:t>
      </w:r>
      <w:r w:rsidRPr="00F30978">
        <w:rPr>
          <w:rFonts w:cs="Arial"/>
        </w:rPr>
        <w:t xml:space="preserve"> o których mowa w art. 1 ust. 2 pkt 1–3 i 5–7 ustawy z dnia 13 czerwca 2003 r. o zatrudnieniu socjalnym</w:t>
      </w:r>
      <w:r>
        <w:rPr>
          <w:rFonts w:cs="Arial"/>
        </w:rPr>
        <w:t>;</w:t>
      </w:r>
    </w:p>
    <w:p w14:paraId="0F7E7FFF" w14:textId="59772F5F"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ób</w:t>
      </w:r>
      <w:r w:rsidRPr="00F30978">
        <w:rPr>
          <w:rFonts w:cs="Arial"/>
        </w:rPr>
        <w:t xml:space="preserve"> podlegając</w:t>
      </w:r>
      <w:r w:rsidR="00DF05AE">
        <w:rPr>
          <w:rFonts w:cs="Arial"/>
        </w:rPr>
        <w:t>ych</w:t>
      </w:r>
      <w:r w:rsidRPr="00F30978">
        <w:rPr>
          <w:rFonts w:cs="Arial"/>
        </w:rPr>
        <w:t xml:space="preserve"> ubezpieczeniu społecznemu rolników w pełnym zakresie na podstawie przepisów o ubezpieczeniu społecznym rolników, jeżeli ich dochód ustalany zgodnie z art. 7 </w:t>
      </w:r>
      <w:r w:rsidRPr="00F30978">
        <w:rPr>
          <w:rFonts w:cs="Arial"/>
        </w:rPr>
        <w:lastRenderedPageBreak/>
        <w:t>ust. 5–10 ustawy z dnia 11 lutego 2016 r. o pomocy państwa w wychowywaniu dzieci wynosi nie więcej niż dochód z 6 hektarów przeliczeniowych;</w:t>
      </w:r>
    </w:p>
    <w:p w14:paraId="03010360" w14:textId="32415219"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ób</w:t>
      </w:r>
      <w:r w:rsidRPr="00F30978">
        <w:rPr>
          <w:rFonts w:cs="Arial"/>
        </w:rPr>
        <w:t xml:space="preserve"> spełniając</w:t>
      </w:r>
      <w:r w:rsidR="00DF05AE">
        <w:rPr>
          <w:rFonts w:cs="Arial"/>
        </w:rPr>
        <w:t>ych</w:t>
      </w:r>
      <w:r w:rsidRPr="00F30978">
        <w:rPr>
          <w:rFonts w:cs="Arial"/>
        </w:rPr>
        <w:t xml:space="preserve"> kryteria, o których mowa w art. 8 ust. 1 pkt 1 i 2 ustawy z dnia 12 marca 2004 r. o pomocy społecznej;</w:t>
      </w:r>
    </w:p>
    <w:p w14:paraId="58EB3405" w14:textId="2C6495F6"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w:t>
      </w:r>
      <w:r w:rsidRPr="00F30978">
        <w:rPr>
          <w:rFonts w:cs="Arial"/>
        </w:rPr>
        <w:t>b o których mowa w art. 49 pkt 7 usta</w:t>
      </w:r>
      <w:r>
        <w:rPr>
          <w:rFonts w:cs="Arial"/>
        </w:rPr>
        <w:t>wy z dnia 20 kwietnia 2004 r. o </w:t>
      </w:r>
      <w:r w:rsidRPr="00F30978">
        <w:rPr>
          <w:rFonts w:cs="Arial"/>
        </w:rPr>
        <w:t>promocji zatrudnienia i instytucjach rynku pracy;</w:t>
      </w:r>
    </w:p>
    <w:p w14:paraId="52377BDC" w14:textId="02622FDD" w:rsidR="001F4F0C" w:rsidRPr="00F30978"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w:t>
      </w:r>
      <w:r w:rsidRPr="00F30978">
        <w:rPr>
          <w:rFonts w:cs="Arial"/>
        </w:rPr>
        <w:t>b usamodzielnian</w:t>
      </w:r>
      <w:r w:rsidR="00DF05AE">
        <w:rPr>
          <w:rFonts w:cs="Arial"/>
        </w:rPr>
        <w:t>ych</w:t>
      </w:r>
      <w:r w:rsidRPr="00F30978">
        <w:rPr>
          <w:rFonts w:cs="Arial"/>
        </w:rPr>
        <w:t>, o których mowa w art. 140 ust. 1 i 2 ustawy z dnia 9 czerwca 2011 r. o wspieraniu rodziny i systemie pieczy zastępczej;</w:t>
      </w:r>
    </w:p>
    <w:p w14:paraId="1E5B1E7C" w14:textId="38B40A37" w:rsidR="00277636" w:rsidRPr="008A04B3" w:rsidRDefault="001F4F0C" w:rsidP="008F6B07">
      <w:pPr>
        <w:numPr>
          <w:ilvl w:val="4"/>
          <w:numId w:val="71"/>
        </w:numPr>
        <w:tabs>
          <w:tab w:val="clear" w:pos="1800"/>
          <w:tab w:val="num" w:pos="851"/>
        </w:tabs>
        <w:spacing w:before="120" w:after="120" w:line="276" w:lineRule="auto"/>
        <w:ind w:left="851" w:hanging="425"/>
        <w:jc w:val="both"/>
        <w:rPr>
          <w:rFonts w:cs="Arial"/>
        </w:rPr>
      </w:pPr>
      <w:r w:rsidRPr="00F30978">
        <w:rPr>
          <w:rFonts w:cs="Arial"/>
        </w:rPr>
        <w:t>os</w:t>
      </w:r>
      <w:r w:rsidR="00DF05AE">
        <w:rPr>
          <w:rFonts w:cs="Arial"/>
        </w:rPr>
        <w:t>ó</w:t>
      </w:r>
      <w:r w:rsidRPr="00F30978">
        <w:rPr>
          <w:rFonts w:cs="Arial"/>
        </w:rPr>
        <w:t>b ubogi</w:t>
      </w:r>
      <w:r w:rsidR="00DF05AE">
        <w:rPr>
          <w:rFonts w:cs="Arial"/>
        </w:rPr>
        <w:t xml:space="preserve">ch </w:t>
      </w:r>
      <w:r w:rsidRPr="00F30978">
        <w:rPr>
          <w:rFonts w:cs="Arial"/>
        </w:rPr>
        <w:t>pracując</w:t>
      </w:r>
      <w:r w:rsidR="00DF05AE">
        <w:rPr>
          <w:rFonts w:cs="Arial"/>
        </w:rPr>
        <w:t>ych</w:t>
      </w:r>
      <w:r>
        <w:rPr>
          <w:rFonts w:cs="Arial"/>
        </w:rPr>
        <w:t>.</w:t>
      </w:r>
    </w:p>
    <w:p w14:paraId="28AD3E42" w14:textId="77777777" w:rsidR="00277636" w:rsidRPr="00613CED" w:rsidRDefault="00277636" w:rsidP="00615CD6">
      <w:pPr>
        <w:pStyle w:val="Default"/>
        <w:spacing w:line="276" w:lineRule="auto"/>
        <w:jc w:val="both"/>
        <w:rPr>
          <w:rFonts w:asciiTheme="minorHAnsi" w:hAnsiTheme="minorHAnsi"/>
          <w:b/>
          <w:sz w:val="22"/>
          <w:szCs w:val="22"/>
          <w:u w:val="single"/>
        </w:rPr>
      </w:pPr>
      <w:r w:rsidRPr="00613CED">
        <w:rPr>
          <w:rFonts w:asciiTheme="minorHAnsi" w:hAnsiTheme="minorHAnsi"/>
          <w:b/>
          <w:sz w:val="22"/>
          <w:szCs w:val="22"/>
          <w:u w:val="single"/>
        </w:rPr>
        <w:t>Uwaga!</w:t>
      </w:r>
    </w:p>
    <w:p w14:paraId="6AE3DF1F" w14:textId="77DBB3F0" w:rsidR="00277636" w:rsidRPr="00CE1FAD" w:rsidRDefault="00D25D57" w:rsidP="00615CD6">
      <w:pPr>
        <w:spacing w:after="120" w:line="276" w:lineRule="auto"/>
        <w:jc w:val="both"/>
        <w:rPr>
          <w:rFonts w:cs="Arial"/>
        </w:rPr>
      </w:pPr>
      <w:r w:rsidRPr="00CE1FAD">
        <w:rPr>
          <w:b/>
        </w:rPr>
        <w:t xml:space="preserve">Status osób, o których mowa w powyżej, jest weryfikowany w momencie złożenia wniosku o </w:t>
      </w:r>
      <w:r w:rsidR="00E96956" w:rsidRPr="00CE1FAD">
        <w:rPr>
          <w:b/>
        </w:rPr>
        <w:t>wsparcie finansowe</w:t>
      </w:r>
      <w:r w:rsidR="00563B8E">
        <w:rPr>
          <w:b/>
          <w:sz w:val="18"/>
          <w:szCs w:val="18"/>
        </w:rPr>
        <w:t>.</w:t>
      </w:r>
      <w:r w:rsidRPr="00CE1FAD">
        <w:rPr>
          <w:b/>
          <w:sz w:val="18"/>
          <w:szCs w:val="18"/>
        </w:rPr>
        <w:t xml:space="preserve"> </w:t>
      </w:r>
      <w:r w:rsidR="00563B8E">
        <w:rPr>
          <w:b/>
        </w:rPr>
        <w:t>Z</w:t>
      </w:r>
      <w:r w:rsidR="00E96956" w:rsidRPr="00CE1FAD">
        <w:rPr>
          <w:b/>
        </w:rPr>
        <w:t xml:space="preserve"> </w:t>
      </w:r>
      <w:r w:rsidR="00277636" w:rsidRPr="00CE1FAD">
        <w:rPr>
          <w:b/>
        </w:rPr>
        <w:t xml:space="preserve">wnioskiem o przyznanie </w:t>
      </w:r>
      <w:r w:rsidR="00E96956" w:rsidRPr="00CE1FAD">
        <w:rPr>
          <w:b/>
        </w:rPr>
        <w:t xml:space="preserve">wsparcia finansowego </w:t>
      </w:r>
      <w:r w:rsidR="00277636" w:rsidRPr="00CE1FAD">
        <w:rPr>
          <w:b/>
        </w:rPr>
        <w:t>powinno być przekazywane pisemne oświadczenie osoby, która zostanie zatrudniona na nowo utworzonym stanowisku pracy, potwierdzające, iż osoba ta spełnia jedną z przesłanek udzielenia wsparcia finansowego, o których mowa powyżej</w:t>
      </w:r>
      <w:r w:rsidR="00CE1FAD" w:rsidRPr="00CE1FAD">
        <w:rPr>
          <w:b/>
        </w:rPr>
        <w:t>.</w:t>
      </w:r>
    </w:p>
    <w:p w14:paraId="48287819" w14:textId="77777777" w:rsidR="00CE1FAD" w:rsidRDefault="00D25D57" w:rsidP="00615CD6">
      <w:pPr>
        <w:pStyle w:val="Default"/>
        <w:spacing w:line="276" w:lineRule="auto"/>
        <w:jc w:val="both"/>
        <w:rPr>
          <w:rFonts w:cs="Arial"/>
          <w:b/>
          <w:sz w:val="22"/>
          <w:szCs w:val="22"/>
        </w:rPr>
      </w:pPr>
      <w:r w:rsidRPr="00CE1FAD">
        <w:rPr>
          <w:rFonts w:asciiTheme="minorHAnsi" w:hAnsiTheme="minorHAnsi"/>
          <w:b/>
          <w:sz w:val="22"/>
          <w:szCs w:val="22"/>
        </w:rPr>
        <w:t>F</w:t>
      </w:r>
      <w:r w:rsidR="00277636" w:rsidRPr="00CE1FAD">
        <w:rPr>
          <w:rFonts w:asciiTheme="minorHAnsi" w:hAnsiTheme="minorHAnsi"/>
          <w:b/>
          <w:sz w:val="22"/>
          <w:szCs w:val="22"/>
        </w:rPr>
        <w:t xml:space="preserve">ormą zatrudnienia w ramach </w:t>
      </w:r>
      <w:r w:rsidR="00C4511A" w:rsidRPr="00CE1FAD">
        <w:rPr>
          <w:rFonts w:asciiTheme="minorHAnsi" w:hAnsiTheme="minorHAnsi"/>
          <w:b/>
          <w:sz w:val="22"/>
          <w:szCs w:val="22"/>
        </w:rPr>
        <w:t>tworzenia nowych miejsc pracy dla w/w osób</w:t>
      </w:r>
      <w:r w:rsidR="00277636" w:rsidRPr="00CE1FAD">
        <w:rPr>
          <w:rFonts w:asciiTheme="minorHAnsi" w:hAnsiTheme="minorHAnsi"/>
          <w:b/>
          <w:sz w:val="22"/>
          <w:szCs w:val="22"/>
        </w:rPr>
        <w:t xml:space="preserve"> jest umowa o pracę lub spółdzielcza umowa o pracę.</w:t>
      </w:r>
      <w:r w:rsidRPr="00CE1FAD">
        <w:rPr>
          <w:rFonts w:cs="Arial"/>
          <w:b/>
          <w:sz w:val="22"/>
          <w:szCs w:val="22"/>
        </w:rPr>
        <w:t xml:space="preserve"> </w:t>
      </w:r>
    </w:p>
    <w:p w14:paraId="42F39ECC" w14:textId="53944587" w:rsidR="00277636" w:rsidRPr="00CE1FAD" w:rsidRDefault="00D25D57" w:rsidP="00615CD6">
      <w:pPr>
        <w:pStyle w:val="Default"/>
        <w:spacing w:line="276" w:lineRule="auto"/>
        <w:jc w:val="both"/>
        <w:rPr>
          <w:rFonts w:asciiTheme="minorHAnsi" w:hAnsiTheme="minorHAnsi"/>
          <w:b/>
          <w:sz w:val="22"/>
          <w:szCs w:val="22"/>
        </w:rPr>
      </w:pPr>
      <w:r w:rsidRPr="00CE1FAD">
        <w:rPr>
          <w:rFonts w:cs="Arial"/>
          <w:b/>
          <w:sz w:val="22"/>
          <w:szCs w:val="22"/>
        </w:rPr>
        <w:t xml:space="preserve">Miejsce pracy w ramach projektu może zostać utworzone przez PS bądź PES przekształcany w PS nie wcześniej niż w dniu złożenia wniosku o </w:t>
      </w:r>
      <w:r w:rsidR="00E96956" w:rsidRPr="00CE1FAD">
        <w:rPr>
          <w:rFonts w:cs="Arial"/>
          <w:b/>
          <w:sz w:val="22"/>
          <w:szCs w:val="22"/>
        </w:rPr>
        <w:t>wsparcie finansowe</w:t>
      </w:r>
      <w:r w:rsidRPr="00CE1FAD">
        <w:rPr>
          <w:rFonts w:cs="Arial"/>
          <w:b/>
          <w:sz w:val="22"/>
          <w:szCs w:val="22"/>
        </w:rPr>
        <w:t>.</w:t>
      </w:r>
    </w:p>
    <w:p w14:paraId="171FDFBD" w14:textId="77777777" w:rsidR="00277636" w:rsidRPr="00613CED" w:rsidRDefault="00277636" w:rsidP="00615CD6">
      <w:pPr>
        <w:pStyle w:val="Default"/>
        <w:spacing w:line="276" w:lineRule="auto"/>
        <w:jc w:val="both"/>
        <w:rPr>
          <w:rFonts w:asciiTheme="minorHAnsi" w:hAnsiTheme="minorHAnsi"/>
          <w:b/>
          <w:sz w:val="22"/>
          <w:szCs w:val="22"/>
          <w:u w:val="single"/>
        </w:rPr>
      </w:pPr>
    </w:p>
    <w:p w14:paraId="67F50951" w14:textId="6F54F840" w:rsidR="00D06C71" w:rsidRPr="00005234" w:rsidRDefault="002323AD" w:rsidP="00615CD6">
      <w:pPr>
        <w:pStyle w:val="Default"/>
        <w:spacing w:after="120" w:line="276" w:lineRule="auto"/>
        <w:jc w:val="both"/>
        <w:rPr>
          <w:rFonts w:asciiTheme="minorHAnsi" w:hAnsiTheme="minorHAnsi"/>
          <w:b/>
          <w:sz w:val="22"/>
          <w:szCs w:val="22"/>
        </w:rPr>
      </w:pPr>
      <w:r w:rsidRPr="00005234">
        <w:rPr>
          <w:rFonts w:asciiTheme="minorHAnsi" w:hAnsiTheme="minorHAnsi"/>
          <w:b/>
          <w:sz w:val="22"/>
          <w:szCs w:val="22"/>
        </w:rPr>
        <w:t xml:space="preserve">Nie jest możliwe przyznanie </w:t>
      </w:r>
      <w:r w:rsidR="00005234" w:rsidRPr="00005234">
        <w:rPr>
          <w:rFonts w:asciiTheme="minorHAnsi" w:hAnsiTheme="minorHAnsi"/>
          <w:b/>
          <w:sz w:val="22"/>
          <w:szCs w:val="22"/>
        </w:rPr>
        <w:t>wsparcia finansowego</w:t>
      </w:r>
      <w:r w:rsidRPr="00005234">
        <w:rPr>
          <w:rFonts w:asciiTheme="minorHAnsi" w:hAnsiTheme="minorHAnsi"/>
          <w:b/>
          <w:sz w:val="22"/>
          <w:szCs w:val="22"/>
        </w:rPr>
        <w:t xml:space="preserve"> na utworzenie miejsca pracy dla osób, które wykonują pracę na podstawie umowy o pracę, spółdzielczej umowy o pracę lub umowy cywilnoprawnej, lub prowadzą działalność gospodarczą w momencie podejmowania zatrudnienia w PS.</w:t>
      </w:r>
    </w:p>
    <w:p w14:paraId="76AFF544" w14:textId="584368A6" w:rsidR="002F6B52" w:rsidRPr="002F6B52" w:rsidRDefault="003421CA" w:rsidP="00615CD6">
      <w:pPr>
        <w:pStyle w:val="Nag2"/>
        <w:tabs>
          <w:tab w:val="clear" w:pos="0"/>
          <w:tab w:val="left" w:pos="851"/>
        </w:tabs>
        <w:spacing w:line="276" w:lineRule="auto"/>
        <w:ind w:left="851" w:hanging="851"/>
        <w:rPr>
          <w:rFonts w:asciiTheme="minorHAnsi" w:hAnsiTheme="minorHAnsi"/>
          <w:szCs w:val="22"/>
        </w:rPr>
      </w:pPr>
      <w:bookmarkStart w:id="485" w:name="_Toc51915725"/>
      <w:r w:rsidRPr="00613CED">
        <w:rPr>
          <w:rFonts w:asciiTheme="minorHAnsi" w:hAnsiTheme="minorHAnsi"/>
          <w:szCs w:val="22"/>
        </w:rPr>
        <w:t>4</w:t>
      </w:r>
      <w:r w:rsidR="00277636" w:rsidRPr="00613CED">
        <w:rPr>
          <w:rFonts w:asciiTheme="minorHAnsi" w:hAnsiTheme="minorHAnsi"/>
          <w:szCs w:val="22"/>
        </w:rPr>
        <w:t>.</w:t>
      </w:r>
      <w:r w:rsidR="000A3D5F">
        <w:rPr>
          <w:rFonts w:asciiTheme="minorHAnsi" w:hAnsiTheme="minorHAnsi"/>
          <w:szCs w:val="22"/>
        </w:rPr>
        <w:t>2</w:t>
      </w:r>
      <w:r w:rsidR="00A52DD8">
        <w:rPr>
          <w:rFonts w:asciiTheme="minorHAnsi" w:hAnsiTheme="minorHAnsi"/>
          <w:szCs w:val="22"/>
        </w:rPr>
        <w:t>.</w:t>
      </w:r>
      <w:r w:rsidR="002323AD">
        <w:rPr>
          <w:rFonts w:asciiTheme="minorHAnsi" w:hAnsiTheme="minorHAnsi"/>
          <w:szCs w:val="22"/>
        </w:rPr>
        <w:t>2.</w:t>
      </w:r>
      <w:r w:rsidR="00277636" w:rsidRPr="00613CED">
        <w:rPr>
          <w:rFonts w:asciiTheme="minorHAnsi" w:hAnsiTheme="minorHAnsi"/>
          <w:szCs w:val="22"/>
        </w:rPr>
        <w:t xml:space="preserve"> </w:t>
      </w:r>
      <w:r w:rsidR="00500657">
        <w:rPr>
          <w:rFonts w:asciiTheme="minorHAnsi" w:hAnsiTheme="minorHAnsi"/>
          <w:szCs w:val="22"/>
        </w:rPr>
        <w:t>Biznesplan</w:t>
      </w:r>
      <w:bookmarkEnd w:id="485"/>
    </w:p>
    <w:p w14:paraId="014A4EC4" w14:textId="06E4F026" w:rsidR="00500657" w:rsidRDefault="00500657" w:rsidP="008F6B07">
      <w:pPr>
        <w:pStyle w:val="Akapitzlist"/>
        <w:numPr>
          <w:ilvl w:val="0"/>
          <w:numId w:val="7"/>
        </w:numPr>
        <w:spacing w:after="120" w:line="276" w:lineRule="auto"/>
        <w:rPr>
          <w:rFonts w:cs="Arial"/>
        </w:rPr>
      </w:pPr>
      <w:r>
        <w:rPr>
          <w:rFonts w:cs="Arial"/>
        </w:rPr>
        <w:t>Wsparcie finansowe na utworzenie miejsca pracy jest przyznawane na podstawie</w:t>
      </w:r>
      <w:r w:rsidRPr="00CE5B68">
        <w:rPr>
          <w:rFonts w:cs="Arial"/>
          <w:i/>
        </w:rPr>
        <w:t xml:space="preserve"> </w:t>
      </w:r>
      <w:r w:rsidR="00605CAC" w:rsidRPr="00CE5B68">
        <w:rPr>
          <w:rFonts w:cs="Arial"/>
          <w:i/>
        </w:rPr>
        <w:t>B</w:t>
      </w:r>
      <w:r w:rsidRPr="00CE5B68">
        <w:rPr>
          <w:rFonts w:cs="Arial"/>
          <w:i/>
        </w:rPr>
        <w:t>iznesplanu</w:t>
      </w:r>
      <w:r w:rsidR="00277636" w:rsidRPr="002323AD">
        <w:rPr>
          <w:rFonts w:cs="Arial"/>
        </w:rPr>
        <w:t xml:space="preserve">. </w:t>
      </w:r>
    </w:p>
    <w:p w14:paraId="47DDBA55" w14:textId="3A961646" w:rsidR="00500657" w:rsidRDefault="00500657" w:rsidP="008F6B07">
      <w:pPr>
        <w:pStyle w:val="Akapitzlist"/>
        <w:numPr>
          <w:ilvl w:val="0"/>
          <w:numId w:val="7"/>
        </w:numPr>
        <w:spacing w:after="120" w:line="276" w:lineRule="auto"/>
        <w:rPr>
          <w:rFonts w:cs="Arial"/>
        </w:rPr>
      </w:pPr>
      <w:r w:rsidRPr="00CE5B68">
        <w:rPr>
          <w:rFonts w:cs="Arial"/>
          <w:i/>
        </w:rPr>
        <w:t>Biznesplan</w:t>
      </w:r>
      <w:r>
        <w:rPr>
          <w:rFonts w:cs="Arial"/>
        </w:rPr>
        <w:t xml:space="preserve"> umożliwia ocenę opłacalności planowanego przedsięwzięcia, jego racjonalności finansowej oraz efektów ekonomicznych i korzyści społecznych.</w:t>
      </w:r>
    </w:p>
    <w:p w14:paraId="57611714" w14:textId="1ABC60E4" w:rsidR="00277636" w:rsidRPr="002323AD" w:rsidRDefault="00277636" w:rsidP="008F6B07">
      <w:pPr>
        <w:pStyle w:val="Akapitzlist"/>
        <w:numPr>
          <w:ilvl w:val="0"/>
          <w:numId w:val="7"/>
        </w:numPr>
        <w:spacing w:after="120" w:line="276" w:lineRule="auto"/>
        <w:rPr>
          <w:rFonts w:cs="Arial"/>
        </w:rPr>
      </w:pPr>
      <w:r w:rsidRPr="002323AD">
        <w:rPr>
          <w:rFonts w:cs="Arial"/>
          <w:i/>
        </w:rPr>
        <w:t xml:space="preserve">Biznesplan </w:t>
      </w:r>
      <w:r w:rsidRPr="002323AD">
        <w:rPr>
          <w:rFonts w:cs="Arial"/>
        </w:rPr>
        <w:t>zawiera co najmniej:</w:t>
      </w:r>
    </w:p>
    <w:p w14:paraId="42BF5154" w14:textId="77777777" w:rsidR="00277636" w:rsidRPr="00613CED" w:rsidRDefault="00277636" w:rsidP="008F6B07">
      <w:pPr>
        <w:numPr>
          <w:ilvl w:val="1"/>
          <w:numId w:val="7"/>
        </w:numPr>
        <w:tabs>
          <w:tab w:val="clear" w:pos="720"/>
          <w:tab w:val="num" w:pos="851"/>
        </w:tabs>
        <w:spacing w:after="120" w:line="276" w:lineRule="auto"/>
        <w:ind w:left="851" w:hanging="425"/>
        <w:rPr>
          <w:rFonts w:cs="Arial"/>
        </w:rPr>
      </w:pPr>
      <w:r w:rsidRPr="00613CED">
        <w:rPr>
          <w:rFonts w:cs="Arial"/>
        </w:rPr>
        <w:t>charakterystykę planowanego przedsięwzięcia/ planowanych działań,</w:t>
      </w:r>
    </w:p>
    <w:p w14:paraId="409FCF0B" w14:textId="5831EA96" w:rsidR="00277636" w:rsidRPr="00613CED" w:rsidRDefault="003D64AC" w:rsidP="008F6B07">
      <w:pPr>
        <w:numPr>
          <w:ilvl w:val="1"/>
          <w:numId w:val="7"/>
        </w:numPr>
        <w:tabs>
          <w:tab w:val="clear" w:pos="720"/>
          <w:tab w:val="num" w:pos="851"/>
        </w:tabs>
        <w:spacing w:after="120" w:line="276" w:lineRule="auto"/>
        <w:ind w:left="851" w:hanging="425"/>
        <w:rPr>
          <w:rFonts w:cs="Arial"/>
        </w:rPr>
      </w:pPr>
      <w:r>
        <w:rPr>
          <w:rFonts w:cs="Arial"/>
        </w:rPr>
        <w:t>szacunkowy budżet przedsięwzięcia (tj. ogólne kategorie niezbędnych wydatków, szacowane przychody oraz wszystkie planowane źródła finansowania uruchamianego przedsięwzięcia)</w:t>
      </w:r>
    </w:p>
    <w:p w14:paraId="4DD6B66E" w14:textId="713709CC" w:rsidR="00277636" w:rsidRPr="00613CED" w:rsidRDefault="003D64AC" w:rsidP="008F6B07">
      <w:pPr>
        <w:numPr>
          <w:ilvl w:val="1"/>
          <w:numId w:val="7"/>
        </w:numPr>
        <w:tabs>
          <w:tab w:val="clear" w:pos="720"/>
          <w:tab w:val="num" w:pos="851"/>
        </w:tabs>
        <w:spacing w:after="120" w:line="276" w:lineRule="auto"/>
        <w:ind w:left="851" w:hanging="425"/>
        <w:rPr>
          <w:rFonts w:cs="Arial"/>
        </w:rPr>
      </w:pPr>
      <w:r>
        <w:rPr>
          <w:rFonts w:cs="Arial"/>
        </w:rPr>
        <w:t>plan marketingowy,</w:t>
      </w:r>
    </w:p>
    <w:p w14:paraId="41218735" w14:textId="2F2AA2EA" w:rsidR="00277636" w:rsidRDefault="003D64AC" w:rsidP="008F6B07">
      <w:pPr>
        <w:numPr>
          <w:ilvl w:val="1"/>
          <w:numId w:val="7"/>
        </w:numPr>
        <w:tabs>
          <w:tab w:val="clear" w:pos="720"/>
          <w:tab w:val="num" w:pos="851"/>
        </w:tabs>
        <w:spacing w:after="120" w:line="276" w:lineRule="auto"/>
        <w:ind w:left="851" w:hanging="425"/>
        <w:rPr>
          <w:rFonts w:cs="Arial"/>
        </w:rPr>
      </w:pPr>
      <w:r>
        <w:rPr>
          <w:rFonts w:cs="Arial"/>
        </w:rPr>
        <w:t>harmonogram r</w:t>
      </w:r>
      <w:r w:rsidR="00AF64E7">
        <w:rPr>
          <w:rFonts w:cs="Arial"/>
        </w:rPr>
        <w:t>ealizacji zaplanowanych działań,</w:t>
      </w:r>
    </w:p>
    <w:p w14:paraId="4ABF276A" w14:textId="21C68A64" w:rsidR="00CE5B68" w:rsidRPr="00CE5B68" w:rsidRDefault="00476793" w:rsidP="008F6B07">
      <w:pPr>
        <w:numPr>
          <w:ilvl w:val="1"/>
          <w:numId w:val="7"/>
        </w:numPr>
        <w:tabs>
          <w:tab w:val="clear" w:pos="720"/>
          <w:tab w:val="num" w:pos="851"/>
        </w:tabs>
        <w:spacing w:after="120" w:line="276" w:lineRule="auto"/>
        <w:ind w:left="851" w:hanging="425"/>
        <w:rPr>
          <w:rFonts w:cs="Arial"/>
        </w:rPr>
      </w:pPr>
      <w:r>
        <w:t xml:space="preserve">wydatki, jakie będą poniesione z </w:t>
      </w:r>
      <w:del w:id="486" w:author="Marcin Kozieł" w:date="2020-09-24T09:43:00Z">
        <w:r w:rsidDel="00F0521A">
          <w:delText xml:space="preserve">finansowego </w:delText>
        </w:r>
      </w:del>
      <w:r>
        <w:t>wsparcia pomostowego. Mogą to być wyłącznie wydatki na obowiązkowe składki ZUS oraz inne wydatki bieżące w kwocie netto, bez podatku VAT.</w:t>
      </w:r>
    </w:p>
    <w:p w14:paraId="534CF77C" w14:textId="09E8554E" w:rsidR="00CE5B68" w:rsidRPr="00CE5B68" w:rsidRDefault="00CE5B68" w:rsidP="008F6B07">
      <w:pPr>
        <w:pStyle w:val="Akapitzlist"/>
        <w:numPr>
          <w:ilvl w:val="0"/>
          <w:numId w:val="52"/>
        </w:numPr>
        <w:spacing w:after="120" w:line="276" w:lineRule="auto"/>
        <w:ind w:left="426" w:hanging="426"/>
        <w:rPr>
          <w:rFonts w:cs="Arial"/>
        </w:rPr>
      </w:pPr>
      <w:r w:rsidRPr="00CE5B68">
        <w:rPr>
          <w:rFonts w:cs="Arial"/>
        </w:rPr>
        <w:t xml:space="preserve">Ocena </w:t>
      </w:r>
      <w:r w:rsidRPr="00CE5B68">
        <w:rPr>
          <w:rFonts w:cs="Arial"/>
          <w:i/>
        </w:rPr>
        <w:t>Biznesplanów</w:t>
      </w:r>
      <w:r w:rsidRPr="00CE5B68">
        <w:rPr>
          <w:rFonts w:cs="Arial"/>
        </w:rPr>
        <w:t xml:space="preserve"> dokonywana jest przez Komisję, powołaną przez OWES  realizujący  dany projekt. Ocena jednego Biznesplanu dokonywana jest przez dwóch członków Komisji. </w:t>
      </w:r>
    </w:p>
    <w:p w14:paraId="3E4CCFA6" w14:textId="0250F0A4" w:rsidR="00277636" w:rsidRPr="00CE5B68" w:rsidRDefault="00277636" w:rsidP="008F6B07">
      <w:pPr>
        <w:pStyle w:val="Akapitzlist"/>
        <w:numPr>
          <w:ilvl w:val="0"/>
          <w:numId w:val="52"/>
        </w:numPr>
        <w:spacing w:after="120" w:line="276" w:lineRule="auto"/>
        <w:ind w:left="426" w:hanging="426"/>
        <w:rPr>
          <w:rFonts w:cs="Arial"/>
        </w:rPr>
      </w:pPr>
      <w:r w:rsidRPr="00CE5B68">
        <w:rPr>
          <w:rFonts w:cs="Arial"/>
        </w:rPr>
        <w:lastRenderedPageBreak/>
        <w:t xml:space="preserve">Zakres minimalnych wymagań dotyczących oceny </w:t>
      </w:r>
      <w:r w:rsidRPr="00CE5B68">
        <w:rPr>
          <w:rFonts w:cs="Arial"/>
          <w:i/>
        </w:rPr>
        <w:t>Biznesplanu</w:t>
      </w:r>
      <w:r w:rsidRPr="00CE5B68">
        <w:rPr>
          <w:rFonts w:cs="Arial"/>
        </w:rPr>
        <w:t xml:space="preserve"> powinien obejmować w szczególności następujące elementy wraz z przypisaną im punktacją oraz uzasadnieniem dla przyznanej oceny (minimum 5 zdań w ramach każdej z części oceny):</w:t>
      </w:r>
    </w:p>
    <w:p w14:paraId="23C6F384" w14:textId="77777777" w:rsidR="00277636" w:rsidRPr="00613CED" w:rsidRDefault="00277636" w:rsidP="008F6B07">
      <w:pPr>
        <w:numPr>
          <w:ilvl w:val="0"/>
          <w:numId w:val="60"/>
        </w:numPr>
        <w:tabs>
          <w:tab w:val="clear" w:pos="1068"/>
          <w:tab w:val="num" w:pos="851"/>
        </w:tabs>
        <w:spacing w:after="120" w:line="276" w:lineRule="auto"/>
        <w:ind w:left="851" w:hanging="425"/>
        <w:rPr>
          <w:rFonts w:cs="Arial"/>
        </w:rPr>
      </w:pPr>
      <w:r w:rsidRPr="00613CED">
        <w:rPr>
          <w:rFonts w:cs="Arial"/>
        </w:rPr>
        <w:t xml:space="preserve">celowość przedsięwzięcia (uzasadnienie dla utworzenia </w:t>
      </w:r>
      <w:r w:rsidRPr="00613CED">
        <w:rPr>
          <w:rFonts w:cs="Arial"/>
          <w:i/>
        </w:rPr>
        <w:t>przedsiębiorstwa społecznego</w:t>
      </w:r>
      <w:r w:rsidRPr="00613CED">
        <w:rPr>
          <w:rFonts w:cs="Arial"/>
        </w:rPr>
        <w:t>);</w:t>
      </w:r>
    </w:p>
    <w:p w14:paraId="2278CB1F" w14:textId="77777777" w:rsidR="00277636" w:rsidRPr="00613CED" w:rsidRDefault="00277636" w:rsidP="008F6B07">
      <w:pPr>
        <w:numPr>
          <w:ilvl w:val="0"/>
          <w:numId w:val="60"/>
        </w:numPr>
        <w:tabs>
          <w:tab w:val="clear" w:pos="1068"/>
          <w:tab w:val="num" w:pos="851"/>
        </w:tabs>
        <w:spacing w:after="120" w:line="276" w:lineRule="auto"/>
        <w:ind w:left="851" w:hanging="425"/>
        <w:rPr>
          <w:rFonts w:cs="Arial"/>
        </w:rPr>
      </w:pPr>
      <w:r w:rsidRPr="00613CED">
        <w:rPr>
          <w:rFonts w:cs="Arial"/>
        </w:rPr>
        <w:t>wykonalność przedsięwzięcia (dostępność zasobów, możliwości pozyskania i utrzymania rynków zbytu, zapewnienie płynności finansowej po upływie okresu 12 miesięcy od utworzenia przedsiębiorstwa społecznego),</w:t>
      </w:r>
    </w:p>
    <w:p w14:paraId="0F1538A2" w14:textId="77777777" w:rsidR="00277636" w:rsidRPr="00613CED" w:rsidRDefault="00277636" w:rsidP="008F6B07">
      <w:pPr>
        <w:numPr>
          <w:ilvl w:val="0"/>
          <w:numId w:val="60"/>
        </w:numPr>
        <w:tabs>
          <w:tab w:val="clear" w:pos="1068"/>
          <w:tab w:val="num" w:pos="851"/>
        </w:tabs>
        <w:spacing w:after="120" w:line="276" w:lineRule="auto"/>
        <w:ind w:left="851" w:hanging="425"/>
        <w:rPr>
          <w:rFonts w:cs="Arial"/>
        </w:rPr>
      </w:pPr>
      <w:r w:rsidRPr="00613CED">
        <w:rPr>
          <w:rFonts w:cs="Arial"/>
        </w:rPr>
        <w:t>operatywność (przejrzystość, prostota, zrozumiałość założeń);</w:t>
      </w:r>
    </w:p>
    <w:p w14:paraId="3C2A668F" w14:textId="77777777" w:rsidR="00277636" w:rsidRPr="00613CED" w:rsidRDefault="00277636" w:rsidP="008F6B07">
      <w:pPr>
        <w:numPr>
          <w:ilvl w:val="0"/>
          <w:numId w:val="60"/>
        </w:numPr>
        <w:tabs>
          <w:tab w:val="clear" w:pos="1068"/>
          <w:tab w:val="num" w:pos="851"/>
        </w:tabs>
        <w:spacing w:after="120" w:line="276" w:lineRule="auto"/>
        <w:ind w:left="851" w:hanging="425"/>
        <w:rPr>
          <w:rFonts w:cs="Arial"/>
        </w:rPr>
      </w:pPr>
      <w:proofErr w:type="spellStart"/>
      <w:r w:rsidRPr="00613CED">
        <w:rPr>
          <w:rFonts w:cs="Arial"/>
        </w:rPr>
        <w:t>wielowariantowość</w:t>
      </w:r>
      <w:proofErr w:type="spellEnd"/>
      <w:r w:rsidRPr="00613CED">
        <w:rPr>
          <w:rFonts w:cs="Arial"/>
        </w:rPr>
        <w:t xml:space="preserve"> (możliwość rozszerzenia działalności lub zmiany profilu działania);</w:t>
      </w:r>
    </w:p>
    <w:p w14:paraId="41AD4F45" w14:textId="77777777" w:rsidR="00277636" w:rsidRDefault="00277636" w:rsidP="008F6B07">
      <w:pPr>
        <w:numPr>
          <w:ilvl w:val="0"/>
          <w:numId w:val="60"/>
        </w:numPr>
        <w:tabs>
          <w:tab w:val="clear" w:pos="1068"/>
          <w:tab w:val="num" w:pos="851"/>
        </w:tabs>
        <w:spacing w:after="120" w:line="276" w:lineRule="auto"/>
        <w:ind w:left="851" w:hanging="425"/>
        <w:rPr>
          <w:rFonts w:cs="Arial"/>
        </w:rPr>
      </w:pPr>
      <w:r w:rsidRPr="00613CED">
        <w:rPr>
          <w:rFonts w:cs="Arial"/>
        </w:rPr>
        <w:t>kompletność (całościowość opisu przedsięwzięcia);</w:t>
      </w:r>
    </w:p>
    <w:p w14:paraId="3A459947" w14:textId="77777777" w:rsidR="00CE5B68" w:rsidRDefault="00277636" w:rsidP="008F6B07">
      <w:pPr>
        <w:numPr>
          <w:ilvl w:val="0"/>
          <w:numId w:val="60"/>
        </w:numPr>
        <w:tabs>
          <w:tab w:val="clear" w:pos="1068"/>
          <w:tab w:val="num" w:pos="851"/>
        </w:tabs>
        <w:spacing w:after="120" w:line="276" w:lineRule="auto"/>
        <w:ind w:left="851" w:hanging="425"/>
        <w:rPr>
          <w:rFonts w:cs="Arial"/>
        </w:rPr>
      </w:pPr>
      <w:r w:rsidRPr="008C349A">
        <w:rPr>
          <w:rFonts w:cs="Arial"/>
        </w:rPr>
        <w:t>niezbędność i racjonalność finansow</w:t>
      </w:r>
      <w:r w:rsidR="00CE5B68">
        <w:rPr>
          <w:rFonts w:cs="Arial"/>
        </w:rPr>
        <w:t>ą</w:t>
      </w:r>
      <w:r w:rsidRPr="008C349A">
        <w:rPr>
          <w:rFonts w:cs="Arial"/>
        </w:rPr>
        <w:t xml:space="preserve"> zakupów towarów lub usług przewidzianych </w:t>
      </w:r>
      <w:r w:rsidRPr="008C349A">
        <w:rPr>
          <w:rFonts w:cs="Arial"/>
        </w:rPr>
        <w:br/>
        <w:t xml:space="preserve">w </w:t>
      </w:r>
      <w:r w:rsidRPr="008C349A">
        <w:rPr>
          <w:rFonts w:cs="Arial"/>
          <w:i/>
        </w:rPr>
        <w:t>Biznesplanie</w:t>
      </w:r>
      <w:r w:rsidR="00CE5B68">
        <w:rPr>
          <w:rFonts w:cs="Arial"/>
        </w:rPr>
        <w:t xml:space="preserve"> ze środków przyznanych PS.</w:t>
      </w:r>
    </w:p>
    <w:p w14:paraId="182476E8" w14:textId="1CBFECC8" w:rsidR="00277636" w:rsidRPr="00A52DD8" w:rsidRDefault="00277636" w:rsidP="008F6B07">
      <w:pPr>
        <w:pStyle w:val="Akapitzlist"/>
        <w:numPr>
          <w:ilvl w:val="6"/>
          <w:numId w:val="54"/>
        </w:numPr>
        <w:tabs>
          <w:tab w:val="clear" w:pos="2520"/>
          <w:tab w:val="num" w:pos="1843"/>
        </w:tabs>
        <w:spacing w:after="120" w:line="276" w:lineRule="auto"/>
        <w:ind w:left="426" w:hanging="426"/>
        <w:rPr>
          <w:rFonts w:cs="Arial"/>
        </w:rPr>
      </w:pPr>
      <w:r w:rsidRPr="002323AD">
        <w:rPr>
          <w:rFonts w:cs="Arial"/>
        </w:rPr>
        <w:t xml:space="preserve">Komisja dokonuje oceny w oparciu o </w:t>
      </w:r>
      <w:r w:rsidRPr="002323AD">
        <w:rPr>
          <w:rFonts w:cs="Arial"/>
          <w:i/>
        </w:rPr>
        <w:t>Regulamin</w:t>
      </w:r>
      <w:r w:rsidRPr="002323AD">
        <w:rPr>
          <w:rFonts w:cs="Arial"/>
        </w:rPr>
        <w:t xml:space="preserve"> </w:t>
      </w:r>
      <w:r w:rsidRPr="00A52DD8">
        <w:rPr>
          <w:rFonts w:cs="Arial"/>
          <w:i/>
        </w:rPr>
        <w:t xml:space="preserve">przyznawania </w:t>
      </w:r>
      <w:r w:rsidR="00CE5B68">
        <w:rPr>
          <w:rFonts w:cs="Arial"/>
          <w:i/>
        </w:rPr>
        <w:t>wsparcia finansowego</w:t>
      </w:r>
      <w:r w:rsidRPr="00A52DD8">
        <w:rPr>
          <w:rFonts w:cs="Arial"/>
          <w:i/>
        </w:rPr>
        <w:t xml:space="preserve">, </w:t>
      </w:r>
      <w:r w:rsidRPr="00A52DD8">
        <w:rPr>
          <w:rFonts w:cs="Arial"/>
        </w:rPr>
        <w:t>który powinien zawierać co najmniej następujące informacje:</w:t>
      </w:r>
    </w:p>
    <w:p w14:paraId="49F26D82"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 xml:space="preserve">zakres minimalnych wymagań dotyczących </w:t>
      </w:r>
      <w:r w:rsidRPr="00613CED">
        <w:rPr>
          <w:rFonts w:cs="Arial"/>
          <w:i/>
        </w:rPr>
        <w:t>Biznesplanów</w:t>
      </w:r>
      <w:r w:rsidRPr="00613CED">
        <w:rPr>
          <w:rFonts w:cs="Arial"/>
        </w:rPr>
        <w:t xml:space="preserve"> i kryteria ich oceny;</w:t>
      </w:r>
    </w:p>
    <w:p w14:paraId="745FFC26"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metodologię przyznawania punktacji w ramach poszczególnych kryteriów wraz ze szczegółowym uzasadnieniem;</w:t>
      </w:r>
    </w:p>
    <w:p w14:paraId="21593B89"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 xml:space="preserve">minimalny zakres opisu uzasadniającego ocenę </w:t>
      </w:r>
      <w:r w:rsidRPr="00613CED">
        <w:rPr>
          <w:rFonts w:cs="Arial"/>
          <w:i/>
        </w:rPr>
        <w:t>Biznesplanów</w:t>
      </w:r>
      <w:r w:rsidRPr="00613CED">
        <w:rPr>
          <w:rFonts w:cs="Arial"/>
        </w:rPr>
        <w:t>;</w:t>
      </w:r>
    </w:p>
    <w:p w14:paraId="774DC8D0"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 xml:space="preserve">minimalną liczbę punktów kwalifikujących </w:t>
      </w:r>
      <w:r w:rsidRPr="00613CED">
        <w:rPr>
          <w:rFonts w:cs="Arial"/>
          <w:i/>
        </w:rPr>
        <w:t>Biznesplan</w:t>
      </w:r>
      <w:r w:rsidRPr="00613CED">
        <w:rPr>
          <w:rFonts w:cs="Arial"/>
        </w:rPr>
        <w:t xml:space="preserve"> do dofinansowania;</w:t>
      </w:r>
    </w:p>
    <w:p w14:paraId="7E1DCFCA"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 xml:space="preserve">obowiązek poinformowania uczestników projektu o przyjętych kryteriach oceny </w:t>
      </w:r>
      <w:r w:rsidRPr="00613CED">
        <w:rPr>
          <w:rFonts w:cs="Arial"/>
          <w:i/>
        </w:rPr>
        <w:t>Biznesplanów</w:t>
      </w:r>
      <w:r w:rsidRPr="00613CED">
        <w:rPr>
          <w:rFonts w:cs="Arial"/>
        </w:rPr>
        <w:t xml:space="preserve"> (udokumentowany przez podpisanie stosownego oświadczenia);</w:t>
      </w:r>
    </w:p>
    <w:p w14:paraId="58B97EE1"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rPr>
        <w:t xml:space="preserve">mechanizmy postępowania w przypadku wystąpienia rozbieżności w ocenie </w:t>
      </w:r>
      <w:r w:rsidRPr="00613CED">
        <w:rPr>
          <w:rFonts w:cs="Arial"/>
          <w:i/>
        </w:rPr>
        <w:t>Biznesplanów</w:t>
      </w:r>
      <w:r w:rsidRPr="00613CED">
        <w:rPr>
          <w:rFonts w:cs="Arial"/>
          <w:color w:val="FF0000"/>
        </w:rPr>
        <w:t xml:space="preserve"> </w:t>
      </w:r>
      <w:r w:rsidRPr="00613CED">
        <w:rPr>
          <w:rFonts w:cs="Arial"/>
        </w:rPr>
        <w:t>przekraczających 30% pomiędzy oceniającymi w ogólnej ocenie;</w:t>
      </w:r>
    </w:p>
    <w:p w14:paraId="5F455960" w14:textId="77777777" w:rsidR="00277636" w:rsidRPr="00613CED" w:rsidRDefault="00277636" w:rsidP="008F6B07">
      <w:pPr>
        <w:numPr>
          <w:ilvl w:val="0"/>
          <w:numId w:val="61"/>
        </w:numPr>
        <w:tabs>
          <w:tab w:val="clear" w:pos="1068"/>
          <w:tab w:val="num" w:pos="851"/>
        </w:tabs>
        <w:spacing w:after="120" w:line="276" w:lineRule="auto"/>
        <w:ind w:left="851" w:hanging="425"/>
        <w:rPr>
          <w:rFonts w:cs="Arial"/>
        </w:rPr>
      </w:pPr>
      <w:r w:rsidRPr="00613CED">
        <w:rPr>
          <w:rFonts w:cs="Arial"/>
          <w:bCs/>
          <w:iCs/>
        </w:rPr>
        <w:t>obowiązek pisemnego poinformowania na prośbę uczestnika o przyczynach nieprzyznania wsparcia finansowego;</w:t>
      </w:r>
    </w:p>
    <w:p w14:paraId="66F48173" w14:textId="31CF6EDA" w:rsidR="00277636" w:rsidRPr="00605CAC" w:rsidRDefault="00277636">
      <w:pPr>
        <w:numPr>
          <w:ilvl w:val="0"/>
          <w:numId w:val="61"/>
        </w:numPr>
        <w:tabs>
          <w:tab w:val="clear" w:pos="1068"/>
          <w:tab w:val="num" w:pos="851"/>
        </w:tabs>
        <w:spacing w:after="120" w:line="276" w:lineRule="auto"/>
        <w:ind w:hanging="642"/>
        <w:rPr>
          <w:rFonts w:cs="Arial"/>
        </w:rPr>
        <w:pPrChange w:id="487" w:author="Marcin Kozieł" w:date="2020-09-24T09:43:00Z">
          <w:pPr>
            <w:numPr>
              <w:numId w:val="61"/>
            </w:numPr>
            <w:tabs>
              <w:tab w:val="num" w:pos="851"/>
              <w:tab w:val="num" w:pos="1068"/>
            </w:tabs>
            <w:spacing w:after="120" w:line="276" w:lineRule="auto"/>
            <w:ind w:left="1068" w:hanging="425"/>
          </w:pPr>
        </w:pPrChange>
      </w:pPr>
      <w:r w:rsidRPr="00613CED">
        <w:rPr>
          <w:rFonts w:cs="Arial"/>
        </w:rPr>
        <w:t>opis procedury odwoławczej przewidzianej na etapie przyznania środków finansowych.</w:t>
      </w:r>
    </w:p>
    <w:p w14:paraId="7613ACB9" w14:textId="6E872F65" w:rsidR="00A52DD8" w:rsidRDefault="00277636" w:rsidP="008F6B07">
      <w:pPr>
        <w:pStyle w:val="Akapitzlist"/>
        <w:numPr>
          <w:ilvl w:val="6"/>
          <w:numId w:val="54"/>
        </w:numPr>
        <w:tabs>
          <w:tab w:val="clear" w:pos="2520"/>
        </w:tabs>
        <w:spacing w:after="120" w:line="276" w:lineRule="auto"/>
        <w:ind w:left="426" w:hanging="426"/>
        <w:rPr>
          <w:rFonts w:cs="Arial"/>
        </w:rPr>
      </w:pPr>
      <w:r w:rsidRPr="00605CAC">
        <w:rPr>
          <w:rFonts w:cs="Arial"/>
        </w:rPr>
        <w:t xml:space="preserve">Beneficjent opracowuje: wzór </w:t>
      </w:r>
      <w:r w:rsidRPr="00605CAC">
        <w:rPr>
          <w:rFonts w:cs="Arial"/>
          <w:i/>
        </w:rPr>
        <w:t>Biznesplanu</w:t>
      </w:r>
      <w:r w:rsidRPr="00605CAC">
        <w:rPr>
          <w:rFonts w:cs="Arial"/>
        </w:rPr>
        <w:t xml:space="preserve"> oraz </w:t>
      </w:r>
      <w:r w:rsidRPr="00605CAC">
        <w:rPr>
          <w:rFonts w:cs="Arial"/>
          <w:i/>
        </w:rPr>
        <w:t xml:space="preserve">Regulamin przyznawania </w:t>
      </w:r>
      <w:r w:rsidR="00CE5B68">
        <w:rPr>
          <w:rFonts w:cs="Arial"/>
          <w:i/>
        </w:rPr>
        <w:t>wsparcia finansowego</w:t>
      </w:r>
      <w:r w:rsidRPr="00605CAC">
        <w:rPr>
          <w:rFonts w:cs="Arial"/>
          <w:i/>
        </w:rPr>
        <w:t xml:space="preserve"> </w:t>
      </w:r>
      <w:r w:rsidRPr="00605CAC">
        <w:rPr>
          <w:rFonts w:cs="Arial"/>
        </w:rPr>
        <w:t xml:space="preserve">w tym Karty Oceny </w:t>
      </w:r>
      <w:r w:rsidRPr="00605CAC">
        <w:rPr>
          <w:rFonts w:cs="Arial"/>
          <w:i/>
        </w:rPr>
        <w:t>Biznesplanu</w:t>
      </w:r>
      <w:r w:rsidRPr="00605CAC">
        <w:rPr>
          <w:rFonts w:cs="Arial"/>
        </w:rPr>
        <w:t xml:space="preserve">. </w:t>
      </w:r>
    </w:p>
    <w:p w14:paraId="647F7712" w14:textId="46A84860" w:rsidR="003A7651" w:rsidRPr="00613CED" w:rsidRDefault="00277636" w:rsidP="008F6B07">
      <w:pPr>
        <w:pStyle w:val="Akapitzlist"/>
        <w:numPr>
          <w:ilvl w:val="6"/>
          <w:numId w:val="54"/>
        </w:numPr>
        <w:spacing w:after="120" w:line="276" w:lineRule="auto"/>
        <w:ind w:left="426" w:hanging="426"/>
      </w:pPr>
      <w:r w:rsidRPr="00613CED">
        <w:t xml:space="preserve">Powyższe dokumenty należy przesłać drogą elektroniczną do opiekuna projektu przynajmniej na </w:t>
      </w:r>
      <w:r w:rsidRPr="00A52DD8">
        <w:rPr>
          <w:b/>
          <w:bCs/>
        </w:rPr>
        <w:t>10</w:t>
      </w:r>
      <w:r w:rsidRPr="00613CED">
        <w:t xml:space="preserve"> </w:t>
      </w:r>
      <w:r w:rsidRPr="00A52DD8">
        <w:rPr>
          <w:b/>
        </w:rPr>
        <w:t>dni roboczych</w:t>
      </w:r>
      <w:r w:rsidRPr="00613CED">
        <w:t xml:space="preserve"> przed planowanym ich ogłoszeniem, celem akcepta</w:t>
      </w:r>
      <w:r w:rsidR="003D4378">
        <w:t xml:space="preserve">cji ze strony WUP w Łodzi. WUP </w:t>
      </w:r>
      <w:r w:rsidRPr="00613CED">
        <w:t xml:space="preserve">w Łodzi ma prawo wnieść do nich  poprawki, które są wiążące dla </w:t>
      </w:r>
      <w:r w:rsidR="00922B39" w:rsidRPr="00613CED">
        <w:t>danego OWES</w:t>
      </w:r>
      <w:r w:rsidR="004C2F89">
        <w:t>.</w:t>
      </w:r>
    </w:p>
    <w:p w14:paraId="15A97061" w14:textId="13FF3AA4" w:rsidR="00277636" w:rsidRPr="00613CED" w:rsidRDefault="003421CA" w:rsidP="00615CD6">
      <w:pPr>
        <w:pStyle w:val="Nag2"/>
        <w:numPr>
          <w:ilvl w:val="0"/>
          <w:numId w:val="0"/>
        </w:numPr>
        <w:spacing w:line="276" w:lineRule="auto"/>
        <w:rPr>
          <w:rFonts w:asciiTheme="minorHAnsi" w:hAnsiTheme="minorHAnsi"/>
          <w:szCs w:val="22"/>
        </w:rPr>
      </w:pPr>
      <w:bookmarkStart w:id="488" w:name="_Toc51915726"/>
      <w:r w:rsidRPr="00613CED">
        <w:rPr>
          <w:rFonts w:asciiTheme="minorHAnsi" w:hAnsiTheme="minorHAnsi"/>
          <w:szCs w:val="22"/>
        </w:rPr>
        <w:t>4</w:t>
      </w:r>
      <w:r w:rsidR="00277636" w:rsidRPr="00613CED">
        <w:rPr>
          <w:rFonts w:asciiTheme="minorHAnsi" w:hAnsiTheme="minorHAnsi"/>
          <w:szCs w:val="22"/>
        </w:rPr>
        <w:t>.</w:t>
      </w:r>
      <w:r w:rsidR="007969B3">
        <w:rPr>
          <w:rFonts w:asciiTheme="minorHAnsi" w:hAnsiTheme="minorHAnsi"/>
          <w:szCs w:val="22"/>
        </w:rPr>
        <w:t>2</w:t>
      </w:r>
      <w:r w:rsidR="00277636" w:rsidRPr="00613CED">
        <w:rPr>
          <w:rFonts w:asciiTheme="minorHAnsi" w:hAnsiTheme="minorHAnsi"/>
          <w:szCs w:val="22"/>
        </w:rPr>
        <w:t>.</w:t>
      </w:r>
      <w:r w:rsidR="003D64AC">
        <w:rPr>
          <w:rFonts w:asciiTheme="minorHAnsi" w:hAnsiTheme="minorHAnsi"/>
          <w:szCs w:val="22"/>
        </w:rPr>
        <w:t>3</w:t>
      </w:r>
      <w:r w:rsidR="00277636" w:rsidRPr="00613CED">
        <w:rPr>
          <w:rFonts w:asciiTheme="minorHAnsi" w:hAnsiTheme="minorHAnsi"/>
          <w:szCs w:val="22"/>
        </w:rPr>
        <w:t xml:space="preserve">. </w:t>
      </w:r>
      <w:r w:rsidR="00277636" w:rsidRPr="00FB5E53">
        <w:rPr>
          <w:rFonts w:asciiTheme="minorHAnsi" w:hAnsiTheme="minorHAnsi"/>
          <w:szCs w:val="22"/>
        </w:rPr>
        <w:t xml:space="preserve">Zawarcie Umowy o </w:t>
      </w:r>
      <w:r w:rsidR="00277636" w:rsidRPr="00677501">
        <w:rPr>
          <w:rFonts w:asciiTheme="minorHAnsi" w:hAnsiTheme="minorHAnsi"/>
          <w:szCs w:val="22"/>
        </w:rPr>
        <w:t>udzielenie</w:t>
      </w:r>
      <w:r w:rsidR="00277636" w:rsidRPr="00FB5E53">
        <w:rPr>
          <w:rFonts w:asciiTheme="minorHAnsi" w:hAnsiTheme="minorHAnsi"/>
          <w:szCs w:val="22"/>
        </w:rPr>
        <w:t xml:space="preserve"> </w:t>
      </w:r>
      <w:r w:rsidR="00452931" w:rsidRPr="00FB5E53">
        <w:rPr>
          <w:rFonts w:asciiTheme="minorHAnsi" w:hAnsiTheme="minorHAnsi"/>
          <w:szCs w:val="22"/>
        </w:rPr>
        <w:t>wsparcia finansowego</w:t>
      </w:r>
      <w:bookmarkEnd w:id="488"/>
    </w:p>
    <w:p w14:paraId="2048ED3E" w14:textId="77777777" w:rsidR="00277636" w:rsidRPr="007969B3" w:rsidRDefault="00277636" w:rsidP="008F6B07">
      <w:pPr>
        <w:pStyle w:val="Tekstpodstawowy2"/>
        <w:numPr>
          <w:ilvl w:val="0"/>
          <w:numId w:val="32"/>
        </w:numPr>
        <w:spacing w:line="276" w:lineRule="auto"/>
        <w:ind w:left="426" w:hanging="426"/>
        <w:jc w:val="left"/>
        <w:rPr>
          <w:rFonts w:asciiTheme="minorHAnsi" w:hAnsiTheme="minorHAnsi"/>
          <w:sz w:val="22"/>
          <w:szCs w:val="22"/>
          <w:u w:val="none"/>
        </w:rPr>
      </w:pPr>
      <w:r w:rsidRPr="007969B3">
        <w:rPr>
          <w:rFonts w:asciiTheme="minorHAnsi" w:hAnsiTheme="minorHAnsi"/>
          <w:sz w:val="22"/>
          <w:szCs w:val="22"/>
          <w:u w:val="none"/>
        </w:rPr>
        <w:t xml:space="preserve">Umowa między OWES a beneficjentem pomocy powinna zawierać przynajmniej zobowiązanie OWES do przekazania środków finansowych na rachunek beneficjenta pomocy oraz zobowiązanie </w:t>
      </w:r>
      <w:r w:rsidR="00320258" w:rsidRPr="007969B3">
        <w:rPr>
          <w:rFonts w:asciiTheme="minorHAnsi" w:hAnsiTheme="minorHAnsi"/>
          <w:sz w:val="22"/>
          <w:szCs w:val="22"/>
          <w:u w:val="none"/>
        </w:rPr>
        <w:t xml:space="preserve">PS </w:t>
      </w:r>
      <w:r w:rsidRPr="007969B3">
        <w:rPr>
          <w:rFonts w:asciiTheme="minorHAnsi" w:hAnsiTheme="minorHAnsi"/>
          <w:sz w:val="22"/>
          <w:szCs w:val="22"/>
          <w:u w:val="none"/>
        </w:rPr>
        <w:t xml:space="preserve"> do: </w:t>
      </w:r>
    </w:p>
    <w:p w14:paraId="2DBB326C" w14:textId="1411B720" w:rsidR="008E4DBB" w:rsidRPr="008E4DBB" w:rsidRDefault="008E4DBB" w:rsidP="008F6B07">
      <w:pPr>
        <w:pStyle w:val="Tekstprzypisudolnego"/>
        <w:numPr>
          <w:ilvl w:val="0"/>
          <w:numId w:val="56"/>
        </w:numPr>
        <w:rPr>
          <w:sz w:val="22"/>
          <w:szCs w:val="22"/>
        </w:rPr>
      </w:pPr>
      <w:r>
        <w:rPr>
          <w:sz w:val="22"/>
          <w:szCs w:val="22"/>
        </w:rPr>
        <w:t xml:space="preserve">utworzenia miejsca pracy/ miejsc pracy w PS w terminie  nieprzekraczającym 3 miesięcy od jej zawarcia. </w:t>
      </w:r>
    </w:p>
    <w:p w14:paraId="3FFB5468" w14:textId="275C89FF" w:rsidR="00476793" w:rsidRPr="00476793" w:rsidRDefault="00476793" w:rsidP="008F6B07">
      <w:pPr>
        <w:pStyle w:val="Tekstprzypisudolnego"/>
        <w:numPr>
          <w:ilvl w:val="0"/>
          <w:numId w:val="56"/>
        </w:numPr>
        <w:rPr>
          <w:sz w:val="22"/>
          <w:szCs w:val="22"/>
        </w:rPr>
      </w:pPr>
      <w:r w:rsidRPr="00476793">
        <w:rPr>
          <w:rFonts w:cs="Arial"/>
          <w:sz w:val="22"/>
          <w:szCs w:val="22"/>
        </w:rPr>
        <w:lastRenderedPageBreak/>
        <w:t>rozliczenia otrzymanego wsparcia finansowego (</w:t>
      </w:r>
      <w:r>
        <w:rPr>
          <w:rFonts w:cs="Arial"/>
          <w:sz w:val="22"/>
          <w:szCs w:val="22"/>
        </w:rPr>
        <w:t xml:space="preserve">wg </w:t>
      </w:r>
      <w:r w:rsidRPr="00476793">
        <w:rPr>
          <w:rFonts w:cs="Arial"/>
          <w:sz w:val="22"/>
          <w:szCs w:val="22"/>
        </w:rPr>
        <w:t xml:space="preserve">stawki jednostkowej) </w:t>
      </w:r>
      <w:r w:rsidRPr="008E4DBB">
        <w:rPr>
          <w:rFonts w:cs="Arial"/>
          <w:sz w:val="22"/>
          <w:szCs w:val="22"/>
        </w:rPr>
        <w:t xml:space="preserve">zgodnie z zapisami </w:t>
      </w:r>
      <w:r w:rsidR="008E4DBB" w:rsidRPr="008E4DBB">
        <w:rPr>
          <w:rFonts w:cs="Arial"/>
          <w:sz w:val="22"/>
          <w:szCs w:val="22"/>
        </w:rPr>
        <w:t xml:space="preserve">części 5 niniejszych </w:t>
      </w:r>
      <w:r w:rsidR="008E4DBB" w:rsidRPr="008E4DBB">
        <w:rPr>
          <w:rFonts w:cs="Arial"/>
          <w:i/>
          <w:sz w:val="22"/>
          <w:szCs w:val="22"/>
        </w:rPr>
        <w:t>Wymagań</w:t>
      </w:r>
      <w:r>
        <w:rPr>
          <w:i/>
          <w:sz w:val="22"/>
          <w:szCs w:val="22"/>
        </w:rPr>
        <w:t xml:space="preserve"> </w:t>
      </w:r>
      <w:r>
        <w:rPr>
          <w:sz w:val="22"/>
          <w:szCs w:val="22"/>
        </w:rPr>
        <w:t xml:space="preserve">i </w:t>
      </w:r>
      <w:r w:rsidRPr="00476793">
        <w:rPr>
          <w:rFonts w:cs="Arial"/>
          <w:sz w:val="22"/>
          <w:szCs w:val="22"/>
        </w:rPr>
        <w:t>w terminie wskazanym w umowie</w:t>
      </w:r>
      <w:r>
        <w:rPr>
          <w:rFonts w:cs="Arial"/>
          <w:sz w:val="22"/>
          <w:szCs w:val="22"/>
        </w:rPr>
        <w:t>.</w:t>
      </w:r>
    </w:p>
    <w:p w14:paraId="394F68CB" w14:textId="12CE8D84" w:rsidR="006C09AA" w:rsidRPr="00476793" w:rsidRDefault="00277636" w:rsidP="008F6B07">
      <w:pPr>
        <w:pStyle w:val="Akapitzlist"/>
        <w:numPr>
          <w:ilvl w:val="0"/>
          <w:numId w:val="56"/>
        </w:numPr>
        <w:spacing w:after="120" w:line="276" w:lineRule="auto"/>
        <w:rPr>
          <w:rFonts w:cs="Arial"/>
        </w:rPr>
      </w:pPr>
      <w:r w:rsidRPr="00476793">
        <w:rPr>
          <w:rFonts w:cs="Arial"/>
        </w:rPr>
        <w:t xml:space="preserve">prowadzenia działalności w sposób gwarantujący </w:t>
      </w:r>
      <w:r w:rsidRPr="006C09AA">
        <w:t>zapewnienie trwałości utworzonych miejsc pracy</w:t>
      </w:r>
      <w:r w:rsidR="006C09AA">
        <w:t xml:space="preserve">. </w:t>
      </w:r>
      <w:r w:rsidR="006C09AA" w:rsidRPr="00476793">
        <w:rPr>
          <w:rFonts w:cs="Arial"/>
        </w:rPr>
        <w:t xml:space="preserve">W okresie trwałości zakończenie zatrudnienia danej osoby na nowo utworzonym stanowisku pracy może nastąpić wyłącznie z przyczyn leżących po stronie pracownika, przy czym nie może się to wiązać z likwidacją miejsca pracy. Okres trwałości wynosi co najmniej: </w:t>
      </w:r>
    </w:p>
    <w:p w14:paraId="36740498" w14:textId="77777777" w:rsidR="006C09AA" w:rsidRPr="00C06D99" w:rsidRDefault="006C09AA" w:rsidP="008F6B07">
      <w:pPr>
        <w:pStyle w:val="Akapitzlist"/>
        <w:numPr>
          <w:ilvl w:val="0"/>
          <w:numId w:val="59"/>
        </w:numPr>
        <w:spacing w:after="120" w:line="276" w:lineRule="auto"/>
        <w:ind w:hanging="153"/>
        <w:rPr>
          <w:rFonts w:cs="Arial"/>
        </w:rPr>
      </w:pPr>
      <w:r w:rsidRPr="00C06D99">
        <w:rPr>
          <w:rFonts w:cs="Arial"/>
        </w:rPr>
        <w:t xml:space="preserve">12 miesięcy, od dnia </w:t>
      </w:r>
      <w:r w:rsidRPr="00C06D99">
        <w:t xml:space="preserve">utworzenia </w:t>
      </w:r>
      <w:r w:rsidRPr="00C06D99">
        <w:rPr>
          <w:rFonts w:cs="Arial"/>
        </w:rPr>
        <w:t xml:space="preserve">miejsca pracy, </w:t>
      </w:r>
    </w:p>
    <w:p w14:paraId="1BE114B0" w14:textId="68D2B410" w:rsidR="006C09AA" w:rsidRPr="00C06D99" w:rsidRDefault="006C09AA" w:rsidP="008F6B07">
      <w:pPr>
        <w:pStyle w:val="Akapitzlist"/>
        <w:numPr>
          <w:ilvl w:val="0"/>
          <w:numId w:val="59"/>
        </w:numPr>
        <w:spacing w:after="120" w:line="276" w:lineRule="auto"/>
        <w:ind w:hanging="153"/>
        <w:rPr>
          <w:rFonts w:cs="Arial"/>
        </w:rPr>
      </w:pPr>
      <w:r w:rsidRPr="00C06D99">
        <w:rPr>
          <w:rFonts w:cs="Arial"/>
        </w:rPr>
        <w:t>6 miesięcy od zakończenia wsparcia pomostowego– w przypadku przedłużenia wsparcia pomostowego powyżej 6 miesięcy lub przyznania wyłącznie wsparcia pomostowego (bez</w:t>
      </w:r>
      <w:r w:rsidR="00243BC2" w:rsidRPr="00C06D99">
        <w:rPr>
          <w:rFonts w:cs="Arial"/>
        </w:rPr>
        <w:t xml:space="preserve"> wsparcia finansowego na utworzenie miejsca pracy</w:t>
      </w:r>
      <w:r w:rsidRPr="00C06D99">
        <w:rPr>
          <w:rFonts w:cs="Arial"/>
        </w:rPr>
        <w:t xml:space="preserve">); </w:t>
      </w:r>
    </w:p>
    <w:p w14:paraId="24E352C5" w14:textId="77777777" w:rsidR="006C09AA" w:rsidRPr="00C03797" w:rsidRDefault="003A7651" w:rsidP="008F6B07">
      <w:pPr>
        <w:pStyle w:val="Akapitzlist"/>
        <w:numPr>
          <w:ilvl w:val="0"/>
          <w:numId w:val="56"/>
        </w:numPr>
        <w:spacing w:after="120" w:line="276" w:lineRule="auto"/>
        <w:rPr>
          <w:rFonts w:cs="Arial"/>
        </w:rPr>
      </w:pPr>
      <w:r w:rsidRPr="00C06D99">
        <w:t xml:space="preserve">zapewnienia trwałości </w:t>
      </w:r>
      <w:r w:rsidR="00320258" w:rsidRPr="00C06D99">
        <w:t xml:space="preserve">PS, </w:t>
      </w:r>
      <w:r w:rsidRPr="00C06D99">
        <w:t xml:space="preserve"> tj. </w:t>
      </w:r>
      <w:r w:rsidR="006C09AA" w:rsidRPr="00C06D99">
        <w:t>:</w:t>
      </w:r>
    </w:p>
    <w:p w14:paraId="3FEB1733" w14:textId="550CC9A7" w:rsidR="006C09AA" w:rsidRPr="00C06D99" w:rsidRDefault="003A7651" w:rsidP="008F6B07">
      <w:pPr>
        <w:pStyle w:val="Akapitzlist"/>
        <w:numPr>
          <w:ilvl w:val="0"/>
          <w:numId w:val="58"/>
        </w:numPr>
        <w:spacing w:after="120" w:line="276" w:lineRule="auto"/>
        <w:ind w:left="1276" w:hanging="142"/>
        <w:rPr>
          <w:rFonts w:cs="Arial"/>
        </w:rPr>
      </w:pPr>
      <w:r w:rsidRPr="00C06D99">
        <w:t xml:space="preserve">spełnienia łącznie wszystkich cech </w:t>
      </w:r>
      <w:r w:rsidR="00243BC2" w:rsidRPr="00C06D99">
        <w:t>PS</w:t>
      </w:r>
      <w:r w:rsidRPr="00C06D99">
        <w:t xml:space="preserve">, zgodnie z definicją  zawartą w punkcie 1.2 niniejszych </w:t>
      </w:r>
      <w:r w:rsidRPr="00C06D99">
        <w:rPr>
          <w:i/>
          <w:iCs/>
        </w:rPr>
        <w:t xml:space="preserve">Wymagań </w:t>
      </w:r>
      <w:r w:rsidR="006C09AA" w:rsidRPr="00C06D99">
        <w:rPr>
          <w:rFonts w:cs="Arial"/>
        </w:rPr>
        <w:t>przez okres obowiązywania umowy</w:t>
      </w:r>
      <w:r w:rsidR="006C09AA" w:rsidRPr="00C06D99">
        <w:t xml:space="preserve"> o </w:t>
      </w:r>
      <w:r w:rsidR="006C09AA" w:rsidRPr="00C06D99">
        <w:rPr>
          <w:rFonts w:cs="Arial"/>
        </w:rPr>
        <w:t xml:space="preserve">udzielenie </w:t>
      </w:r>
      <w:bookmarkStart w:id="489" w:name="_Hlk32845898"/>
      <w:r w:rsidR="00243BC2" w:rsidRPr="00C06D99">
        <w:rPr>
          <w:rFonts w:cs="Arial"/>
        </w:rPr>
        <w:t>wsparcia finansowego na utworzenie miejsca pracy</w:t>
      </w:r>
      <w:bookmarkEnd w:id="489"/>
      <w:r w:rsidR="006C09AA" w:rsidRPr="00C06D99">
        <w:rPr>
          <w:rFonts w:cs="Arial"/>
        </w:rPr>
        <w:t>,</w:t>
      </w:r>
    </w:p>
    <w:p w14:paraId="38E5CBE1" w14:textId="14FA3810" w:rsidR="003A7651" w:rsidRPr="00C06D99" w:rsidRDefault="006C09AA" w:rsidP="008F6B07">
      <w:pPr>
        <w:pStyle w:val="Akapitzlist"/>
        <w:numPr>
          <w:ilvl w:val="0"/>
          <w:numId w:val="58"/>
        </w:numPr>
        <w:spacing w:after="120" w:line="276" w:lineRule="auto"/>
        <w:ind w:left="1276" w:hanging="142"/>
        <w:rPr>
          <w:rFonts w:cs="Arial"/>
        </w:rPr>
      </w:pPr>
      <w:r w:rsidRPr="00C06D99">
        <w:rPr>
          <w:rFonts w:cs="Arial"/>
        </w:rPr>
        <w:t>zapewnienia, ż</w:t>
      </w:r>
      <w:r w:rsidR="000347EC" w:rsidRPr="00C06D99">
        <w:rPr>
          <w:rFonts w:cs="Arial"/>
        </w:rPr>
        <w:t>e</w:t>
      </w:r>
      <w:r w:rsidRPr="00C06D99">
        <w:rPr>
          <w:rFonts w:cs="Arial"/>
        </w:rPr>
        <w:t xml:space="preserve"> przed upływem 3 lat od zakończenia wsparcia</w:t>
      </w:r>
      <w:r w:rsidRPr="00C06D99">
        <w:t xml:space="preserve"> w </w:t>
      </w:r>
      <w:r w:rsidRPr="00C06D99">
        <w:rPr>
          <w:rFonts w:cs="Arial"/>
        </w:rPr>
        <w:t>projekcie, podmiot nie przekształci się w podmiot gospodarczy niespełniający definicji PES,</w:t>
      </w:r>
      <w:r w:rsidRPr="00C06D99">
        <w:t xml:space="preserve"> a</w:t>
      </w:r>
      <w:r w:rsidRPr="00C06D99">
        <w:rPr>
          <w:rFonts w:cs="Arial"/>
        </w:rPr>
        <w:t xml:space="preserve"> w przypadku likwidacji tego PES – zapewnienia, ż</w:t>
      </w:r>
      <w:r w:rsidR="000347EC" w:rsidRPr="00C06D99">
        <w:rPr>
          <w:rFonts w:cs="Arial"/>
        </w:rPr>
        <w:t>e</w:t>
      </w:r>
      <w:r w:rsidRPr="00C06D99">
        <w:rPr>
          <w:rFonts w:cs="Arial"/>
        </w:rPr>
        <w:t xml:space="preserve"> majątek zakupiony z dotacji zostanie ponownie wykorzystany na wsparcie PS, o ile przepisy prawa nie stanowią inaczej.</w:t>
      </w:r>
    </w:p>
    <w:p w14:paraId="2D66295C" w14:textId="1404360E" w:rsidR="00277636" w:rsidRDefault="00277636" w:rsidP="008F6B07">
      <w:pPr>
        <w:pStyle w:val="Akapitzlist"/>
        <w:numPr>
          <w:ilvl w:val="0"/>
          <w:numId w:val="56"/>
        </w:numPr>
        <w:spacing w:after="120" w:line="276" w:lineRule="auto"/>
        <w:rPr>
          <w:rFonts w:cs="Arial"/>
        </w:rPr>
      </w:pPr>
      <w:r w:rsidRPr="00C03797">
        <w:rPr>
          <w:rFonts w:cs="Arial"/>
        </w:rPr>
        <w:t>poddania się kontroli właściwych organów kontrolnych;</w:t>
      </w:r>
    </w:p>
    <w:p w14:paraId="21D90F18" w14:textId="77777777" w:rsidR="00E9109B" w:rsidRDefault="00C6223E" w:rsidP="008F6B07">
      <w:pPr>
        <w:pStyle w:val="Akapitzlist"/>
        <w:numPr>
          <w:ilvl w:val="0"/>
          <w:numId w:val="56"/>
        </w:numPr>
        <w:spacing w:after="120" w:line="276" w:lineRule="auto"/>
        <w:rPr>
          <w:rFonts w:cs="Arial"/>
        </w:rPr>
      </w:pPr>
      <w:r w:rsidRPr="00E9109B">
        <w:rPr>
          <w:rFonts w:cs="Arial"/>
        </w:rPr>
        <w:t xml:space="preserve">zwrotu </w:t>
      </w:r>
      <w:r w:rsidR="00277636" w:rsidRPr="00E9109B">
        <w:rPr>
          <w:rFonts w:cs="Arial"/>
        </w:rPr>
        <w:t xml:space="preserve"> przyznanych środków wraz z należnymi odsetkami w terminie 30 dni od dnia otrzymania wezwania </w:t>
      </w:r>
      <w:r w:rsidRPr="00E9109B">
        <w:rPr>
          <w:rFonts w:cs="Arial"/>
        </w:rPr>
        <w:t xml:space="preserve">OWES </w:t>
      </w:r>
      <w:r w:rsidR="00277636" w:rsidRPr="00E9109B">
        <w:rPr>
          <w:rFonts w:cs="Arial"/>
        </w:rPr>
        <w:t xml:space="preserve"> lub właściwego organu kontrolnego, jeżeli:</w:t>
      </w:r>
      <w:r w:rsidR="0064063B" w:rsidRPr="00E9109B">
        <w:rPr>
          <w:rFonts w:cs="Arial"/>
        </w:rPr>
        <w:t xml:space="preserve"> </w:t>
      </w:r>
    </w:p>
    <w:p w14:paraId="60434D46" w14:textId="706475B1" w:rsidR="00E9109B" w:rsidRDefault="00DE297E" w:rsidP="008F6B07">
      <w:pPr>
        <w:pStyle w:val="Akapitzlist"/>
        <w:numPr>
          <w:ilvl w:val="0"/>
          <w:numId w:val="70"/>
        </w:numPr>
        <w:spacing w:after="120" w:line="276" w:lineRule="auto"/>
        <w:ind w:left="1418"/>
        <w:rPr>
          <w:rFonts w:cs="Arial"/>
        </w:rPr>
      </w:pPr>
      <w:r w:rsidRPr="00DE297E">
        <w:rPr>
          <w:rFonts w:cs="Arial"/>
        </w:rPr>
        <w:t>otrzymane środki zostaną wykorzysta niezgodnie z przeznaczeniem;</w:t>
      </w:r>
    </w:p>
    <w:p w14:paraId="2A0B7E27" w14:textId="06AAF862" w:rsidR="0064063B" w:rsidRDefault="0064063B" w:rsidP="008F6B07">
      <w:pPr>
        <w:pStyle w:val="Akapitzlist"/>
        <w:numPr>
          <w:ilvl w:val="0"/>
          <w:numId w:val="70"/>
        </w:numPr>
        <w:spacing w:after="120" w:line="276" w:lineRule="auto"/>
        <w:ind w:left="1418"/>
        <w:rPr>
          <w:rFonts w:cs="Arial"/>
        </w:rPr>
      </w:pPr>
      <w:r w:rsidRPr="00DE297E">
        <w:rPr>
          <w:rFonts w:cs="Arial"/>
        </w:rPr>
        <w:t>nie zostaną spełnione warunki, o których mowa w pkt 1</w:t>
      </w:r>
      <w:r w:rsidR="00DE297E">
        <w:rPr>
          <w:rFonts w:cs="Arial"/>
        </w:rPr>
        <w:t xml:space="preserve"> c;</w:t>
      </w:r>
    </w:p>
    <w:p w14:paraId="15F36DF8" w14:textId="77777777" w:rsidR="0064063B" w:rsidRDefault="0064063B" w:rsidP="008F6B07">
      <w:pPr>
        <w:pStyle w:val="Akapitzlist"/>
        <w:numPr>
          <w:ilvl w:val="0"/>
          <w:numId w:val="70"/>
        </w:numPr>
        <w:spacing w:after="120" w:line="276" w:lineRule="auto"/>
        <w:ind w:left="1418"/>
        <w:rPr>
          <w:rFonts w:cs="Arial"/>
        </w:rPr>
      </w:pPr>
      <w:r w:rsidRPr="00DE297E">
        <w:rPr>
          <w:rFonts w:cs="Arial"/>
        </w:rPr>
        <w:t>beneficjent pomocy złoży niezgodne z prawdą oświadczenia na etapie ubiegania się o środki;</w:t>
      </w:r>
    </w:p>
    <w:p w14:paraId="785C34EE" w14:textId="2DF902CD" w:rsidR="00277636" w:rsidRPr="00DE297E" w:rsidRDefault="0064063B" w:rsidP="008F6B07">
      <w:pPr>
        <w:pStyle w:val="Akapitzlist"/>
        <w:numPr>
          <w:ilvl w:val="0"/>
          <w:numId w:val="70"/>
        </w:numPr>
        <w:spacing w:after="120" w:line="276" w:lineRule="auto"/>
        <w:ind w:left="1418"/>
        <w:rPr>
          <w:rFonts w:cs="Arial"/>
        </w:rPr>
      </w:pPr>
      <w:r w:rsidRPr="00DE297E">
        <w:rPr>
          <w:rFonts w:cs="Arial"/>
        </w:rPr>
        <w:t>beneficjent pomocy naruszy inne</w:t>
      </w:r>
      <w:r w:rsidR="00E9109B" w:rsidRPr="00DE297E">
        <w:rPr>
          <w:rFonts w:cs="Arial"/>
        </w:rPr>
        <w:t xml:space="preserve"> </w:t>
      </w:r>
      <w:r w:rsidR="00277636" w:rsidRPr="00DE297E">
        <w:rPr>
          <w:rFonts w:cs="Arial"/>
        </w:rPr>
        <w:t>istotne warunki umowy;</w:t>
      </w:r>
    </w:p>
    <w:p w14:paraId="35D6EA92" w14:textId="6EE30E55" w:rsidR="00277636" w:rsidRPr="00613CED" w:rsidRDefault="003421CA" w:rsidP="00615CD6">
      <w:pPr>
        <w:pStyle w:val="Nag2"/>
        <w:tabs>
          <w:tab w:val="num" w:pos="576"/>
        </w:tabs>
        <w:spacing w:line="276" w:lineRule="auto"/>
        <w:rPr>
          <w:rFonts w:asciiTheme="minorHAnsi" w:hAnsiTheme="minorHAnsi"/>
          <w:iCs w:val="0"/>
          <w:szCs w:val="22"/>
        </w:rPr>
      </w:pPr>
      <w:bookmarkStart w:id="490" w:name="_Toc51915727"/>
      <w:r w:rsidRPr="00613CED">
        <w:rPr>
          <w:rFonts w:asciiTheme="minorHAnsi" w:hAnsiTheme="minorHAnsi"/>
          <w:szCs w:val="22"/>
        </w:rPr>
        <w:t>4</w:t>
      </w:r>
      <w:r w:rsidR="00277636" w:rsidRPr="00613CED">
        <w:rPr>
          <w:rFonts w:asciiTheme="minorHAnsi" w:hAnsiTheme="minorHAnsi"/>
          <w:szCs w:val="22"/>
        </w:rPr>
        <w:t>.</w:t>
      </w:r>
      <w:r w:rsidR="00936EE4">
        <w:rPr>
          <w:rFonts w:asciiTheme="minorHAnsi" w:hAnsiTheme="minorHAnsi"/>
          <w:szCs w:val="22"/>
        </w:rPr>
        <w:t>2</w:t>
      </w:r>
      <w:r w:rsidR="00277636" w:rsidRPr="00613CED">
        <w:rPr>
          <w:rFonts w:asciiTheme="minorHAnsi" w:hAnsiTheme="minorHAnsi"/>
          <w:szCs w:val="22"/>
        </w:rPr>
        <w:t>.</w:t>
      </w:r>
      <w:r w:rsidR="00844B87">
        <w:rPr>
          <w:rFonts w:asciiTheme="minorHAnsi" w:hAnsiTheme="minorHAnsi"/>
          <w:szCs w:val="22"/>
        </w:rPr>
        <w:t>4</w:t>
      </w:r>
      <w:r w:rsidR="00277636" w:rsidRPr="00613CED">
        <w:rPr>
          <w:rFonts w:asciiTheme="minorHAnsi" w:hAnsiTheme="minorHAnsi"/>
          <w:szCs w:val="22"/>
        </w:rPr>
        <w:t>. Zabezpieczenie prawidłowego wykonania</w:t>
      </w:r>
      <w:r w:rsidR="00277636" w:rsidRPr="00613CED">
        <w:rPr>
          <w:rFonts w:asciiTheme="minorHAnsi" w:hAnsiTheme="minorHAnsi"/>
          <w:i/>
          <w:szCs w:val="22"/>
        </w:rPr>
        <w:t xml:space="preserve"> </w:t>
      </w:r>
      <w:r w:rsidR="00277636" w:rsidRPr="00613CED">
        <w:rPr>
          <w:rFonts w:asciiTheme="minorHAnsi" w:hAnsiTheme="minorHAnsi"/>
          <w:iCs w:val="0"/>
          <w:szCs w:val="22"/>
        </w:rPr>
        <w:t>umowy</w:t>
      </w:r>
      <w:bookmarkEnd w:id="490"/>
    </w:p>
    <w:p w14:paraId="10F1B670" w14:textId="0BA799E6" w:rsidR="00312EEB" w:rsidRPr="00613CED" w:rsidRDefault="00C6223E" w:rsidP="008F6B07">
      <w:pPr>
        <w:pStyle w:val="Akapitzlist"/>
        <w:numPr>
          <w:ilvl w:val="0"/>
          <w:numId w:val="34"/>
        </w:numPr>
        <w:spacing w:after="113" w:line="276" w:lineRule="auto"/>
        <w:ind w:left="426" w:hanging="426"/>
      </w:pPr>
      <w:r w:rsidRPr="00613CED">
        <w:t xml:space="preserve">OWES  </w:t>
      </w:r>
      <w:r w:rsidR="00277636" w:rsidRPr="00613CED">
        <w:t xml:space="preserve">może wymagać od beneficjenta pomocy złożenia zabezpieczenia prawidłowego wykonania </w:t>
      </w:r>
      <w:r w:rsidR="00277636" w:rsidRPr="00394371">
        <w:rPr>
          <w:i/>
        </w:rPr>
        <w:t xml:space="preserve">Umowy </w:t>
      </w:r>
      <w:r w:rsidR="00277636" w:rsidRPr="00677501">
        <w:rPr>
          <w:i/>
        </w:rPr>
        <w:t>o udzielenie</w:t>
      </w:r>
      <w:r w:rsidR="00277636" w:rsidRPr="00394371">
        <w:rPr>
          <w:i/>
        </w:rPr>
        <w:t xml:space="preserve"> </w:t>
      </w:r>
      <w:r w:rsidR="00FF3F61" w:rsidRPr="00394371">
        <w:rPr>
          <w:i/>
        </w:rPr>
        <w:t>wsparcia finansowego na utworzenie miejsca pracy</w:t>
      </w:r>
      <w:r w:rsidR="00FF3F61" w:rsidRPr="00394371" w:rsidDel="00FF3F61">
        <w:rPr>
          <w:i/>
        </w:rPr>
        <w:t xml:space="preserve"> </w:t>
      </w:r>
      <w:r w:rsidRPr="00613CED">
        <w:t xml:space="preserve">Podobnie, w przypadku uczestnika projektu pozostającego w związku małżeńskim zasadne jest uwarunkowanie udzielenia wsparcia od zgody małżonka uczestnika na zaciągnięcie zobowiązania objętego umową. Ponieważ kwestie te leżą w interesie </w:t>
      </w:r>
      <w:r w:rsidR="00AE5F86" w:rsidRPr="00613CED">
        <w:t xml:space="preserve">OWES </w:t>
      </w:r>
      <w:r w:rsidRPr="00613CED">
        <w:t xml:space="preserve">szczegółowe ustalenia w tym zakresie pozostawia się </w:t>
      </w:r>
      <w:r w:rsidR="00AE5F86" w:rsidRPr="00613CED">
        <w:t xml:space="preserve"> ich</w:t>
      </w:r>
      <w:r w:rsidRPr="00613CED">
        <w:t xml:space="preserve"> uznaniu.  Należy je jednak uwzględnić w </w:t>
      </w:r>
      <w:r w:rsidR="00312EEB" w:rsidRPr="00394371">
        <w:rPr>
          <w:rFonts w:cs="Arial"/>
          <w:i/>
        </w:rPr>
        <w:t>Regulamin</w:t>
      </w:r>
      <w:r w:rsidR="00044F0E" w:rsidRPr="00394371">
        <w:rPr>
          <w:rFonts w:cs="Arial"/>
          <w:i/>
        </w:rPr>
        <w:t>ie</w:t>
      </w:r>
      <w:r w:rsidR="00312EEB" w:rsidRPr="00394371">
        <w:rPr>
          <w:rFonts w:cs="Arial"/>
        </w:rPr>
        <w:t xml:space="preserve"> </w:t>
      </w:r>
      <w:r w:rsidR="00312EEB" w:rsidRPr="00394371">
        <w:rPr>
          <w:rFonts w:cs="Arial"/>
          <w:i/>
        </w:rPr>
        <w:t xml:space="preserve">przyznawania </w:t>
      </w:r>
      <w:r w:rsidR="00044F0E" w:rsidRPr="00394371">
        <w:rPr>
          <w:rFonts w:cs="Arial"/>
          <w:i/>
        </w:rPr>
        <w:t xml:space="preserve">wsparcia finansowego </w:t>
      </w:r>
      <w:r w:rsidR="00312EEB" w:rsidRPr="00394371">
        <w:rPr>
          <w:rFonts w:cs="Arial"/>
        </w:rPr>
        <w:t>oraz w zapisach</w:t>
      </w:r>
      <w:r w:rsidR="00312EEB" w:rsidRPr="00394371">
        <w:rPr>
          <w:rFonts w:cs="Arial"/>
          <w:i/>
        </w:rPr>
        <w:t xml:space="preserve"> </w:t>
      </w:r>
      <w:r w:rsidR="00312EEB" w:rsidRPr="00394371">
        <w:rPr>
          <w:i/>
        </w:rPr>
        <w:t xml:space="preserve">Umowy o </w:t>
      </w:r>
      <w:r w:rsidR="00312EEB" w:rsidRPr="00677501">
        <w:rPr>
          <w:i/>
        </w:rPr>
        <w:t>udzielenie</w:t>
      </w:r>
      <w:r w:rsidR="00312EEB" w:rsidRPr="00394371">
        <w:rPr>
          <w:i/>
        </w:rPr>
        <w:t xml:space="preserve"> </w:t>
      </w:r>
      <w:r w:rsidR="00044F0E" w:rsidRPr="00394371">
        <w:rPr>
          <w:i/>
        </w:rPr>
        <w:t>wsparcia finansowego</w:t>
      </w:r>
      <w:r w:rsidRPr="00613CED">
        <w:t xml:space="preserve">. </w:t>
      </w:r>
    </w:p>
    <w:p w14:paraId="23F0A089" w14:textId="77777777" w:rsidR="00312EEB" w:rsidRPr="00613CED" w:rsidRDefault="003421CA" w:rsidP="008F6B07">
      <w:pPr>
        <w:pStyle w:val="Normalnyodstp"/>
        <w:numPr>
          <w:ilvl w:val="0"/>
          <w:numId w:val="34"/>
        </w:numPr>
        <w:ind w:left="426" w:hanging="426"/>
        <w:jc w:val="left"/>
        <w:rPr>
          <w:rFonts w:asciiTheme="minorHAnsi" w:hAnsiTheme="minorHAnsi"/>
        </w:rPr>
      </w:pPr>
      <w:r w:rsidRPr="00613CED">
        <w:rPr>
          <w:rFonts w:asciiTheme="minorHAnsi" w:hAnsiTheme="minorHAnsi"/>
        </w:rPr>
        <w:t xml:space="preserve">OWES </w:t>
      </w:r>
      <w:r w:rsidR="00C6223E" w:rsidRPr="00613CED">
        <w:rPr>
          <w:rFonts w:asciiTheme="minorHAnsi" w:hAnsiTheme="minorHAnsi"/>
        </w:rPr>
        <w:t xml:space="preserve">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14:paraId="614B63EF" w14:textId="77777777" w:rsidR="003421CA" w:rsidRPr="00613CED" w:rsidRDefault="003421CA" w:rsidP="008F6B07">
      <w:pPr>
        <w:pStyle w:val="Normalnyodstp"/>
        <w:numPr>
          <w:ilvl w:val="0"/>
          <w:numId w:val="34"/>
        </w:numPr>
        <w:ind w:left="426" w:hanging="426"/>
        <w:jc w:val="left"/>
        <w:rPr>
          <w:rFonts w:asciiTheme="minorHAnsi" w:hAnsiTheme="minorHAnsi"/>
        </w:rPr>
      </w:pPr>
      <w:r w:rsidRPr="00613CED">
        <w:rPr>
          <w:rFonts w:asciiTheme="minorHAnsi" w:hAnsiTheme="minorHAnsi"/>
        </w:rPr>
        <w:t>Przy ustanawianiu zabezpieczenia w formie weksla i</w:t>
      </w:r>
      <w:r w:rsidRPr="00613CED">
        <w:rPr>
          <w:rFonts w:asciiTheme="minorHAnsi" w:hAnsiTheme="minorHAnsi"/>
          <w:i/>
        </w:rPr>
        <w:t>n blanco</w:t>
      </w:r>
      <w:r w:rsidRPr="00613CED">
        <w:rPr>
          <w:rFonts w:asciiTheme="minorHAnsi" w:hAnsiTheme="minorHAnsi"/>
        </w:rPr>
        <w:t xml:space="preserve">, do weksla zawsze musi być dołączona deklaracja wekslowa. W przypadku poręczeń weksla należy pamiętać, aby w dokumentacji znalazły się informacje pozwalające na ocenę sytuacji finansowej poręczyciela, tj. dokumenty potwierdzające uzyskiwane dochody. </w:t>
      </w:r>
    </w:p>
    <w:p w14:paraId="2445C28F" w14:textId="77777777" w:rsidR="00C6223E" w:rsidRPr="00613CED" w:rsidRDefault="00312EEB" w:rsidP="008F6B07">
      <w:pPr>
        <w:pStyle w:val="Normalnyodstp"/>
        <w:numPr>
          <w:ilvl w:val="0"/>
          <w:numId w:val="34"/>
        </w:numPr>
        <w:ind w:left="426" w:hanging="426"/>
        <w:jc w:val="left"/>
        <w:rPr>
          <w:rFonts w:asciiTheme="minorHAnsi" w:hAnsiTheme="minorHAnsi"/>
        </w:rPr>
      </w:pPr>
      <w:r w:rsidRPr="00613CED">
        <w:rPr>
          <w:rFonts w:asciiTheme="minorHAnsi" w:hAnsiTheme="minorHAnsi"/>
        </w:rPr>
        <w:lastRenderedPageBreak/>
        <w:t xml:space="preserve">Dla celów dowodowych kopie weksli wraz z deklaracjami wekslowymi powinny być przechowywane, w odpowiednim zabezpieczeniu, w biurze projektu. </w:t>
      </w:r>
    </w:p>
    <w:p w14:paraId="3A37DB04" w14:textId="71C32B00" w:rsidR="00844B87" w:rsidRPr="008C36B0" w:rsidRDefault="00C6223E" w:rsidP="008F6B07">
      <w:pPr>
        <w:pStyle w:val="Normalnyodstp"/>
        <w:numPr>
          <w:ilvl w:val="0"/>
          <w:numId w:val="34"/>
        </w:numPr>
        <w:ind w:left="426" w:hanging="426"/>
        <w:jc w:val="left"/>
        <w:rPr>
          <w:rFonts w:asciiTheme="minorHAnsi" w:hAnsiTheme="minorHAnsi"/>
        </w:rPr>
      </w:pPr>
      <w:r w:rsidRPr="00613CED">
        <w:rPr>
          <w:rFonts w:asciiTheme="minorHAnsi" w:hAnsiTheme="minorHAnsi"/>
        </w:rPr>
        <w:t xml:space="preserve">Należy także przygotować odpowiednie procedury zwrotu / niszczenia weksli. Dokumenty te powinny być zwracane, bądź niszczone bez uzasadnionej zwłoki po wygaśnięciu zobowiązania. </w:t>
      </w:r>
    </w:p>
    <w:p w14:paraId="4370935A" w14:textId="1844C68C" w:rsidR="00600109" w:rsidRPr="00613CED" w:rsidRDefault="003421CA" w:rsidP="00615CD6">
      <w:pPr>
        <w:pStyle w:val="Nag2"/>
        <w:tabs>
          <w:tab w:val="num" w:pos="576"/>
        </w:tabs>
        <w:spacing w:line="276" w:lineRule="auto"/>
        <w:jc w:val="left"/>
        <w:rPr>
          <w:rFonts w:asciiTheme="minorHAnsi" w:hAnsiTheme="minorHAnsi"/>
          <w:szCs w:val="22"/>
        </w:rPr>
      </w:pPr>
      <w:bookmarkStart w:id="491" w:name="_Toc51915728"/>
      <w:r w:rsidRPr="00613CED">
        <w:rPr>
          <w:rFonts w:asciiTheme="minorHAnsi" w:hAnsiTheme="minorHAnsi"/>
          <w:szCs w:val="22"/>
        </w:rPr>
        <w:t>4</w:t>
      </w:r>
      <w:r w:rsidR="00600109" w:rsidRPr="00613CED">
        <w:rPr>
          <w:rFonts w:asciiTheme="minorHAnsi" w:hAnsiTheme="minorHAnsi"/>
          <w:szCs w:val="22"/>
        </w:rPr>
        <w:t>.</w:t>
      </w:r>
      <w:r w:rsidR="00936EE4">
        <w:rPr>
          <w:rFonts w:asciiTheme="minorHAnsi" w:hAnsiTheme="minorHAnsi"/>
          <w:szCs w:val="22"/>
        </w:rPr>
        <w:t>3</w:t>
      </w:r>
      <w:r w:rsidR="00600109" w:rsidRPr="00613CED">
        <w:rPr>
          <w:rFonts w:asciiTheme="minorHAnsi" w:hAnsiTheme="minorHAnsi"/>
          <w:szCs w:val="22"/>
        </w:rPr>
        <w:t>. Wsparcie w zakresie usług towarzyszących</w:t>
      </w:r>
      <w:bookmarkEnd w:id="491"/>
    </w:p>
    <w:p w14:paraId="50D1BCEF" w14:textId="6C45046D" w:rsidR="00600109" w:rsidRPr="00394371" w:rsidRDefault="00844B87" w:rsidP="008F6B07">
      <w:pPr>
        <w:pStyle w:val="Default"/>
        <w:numPr>
          <w:ilvl w:val="0"/>
          <w:numId w:val="33"/>
        </w:numPr>
        <w:spacing w:line="276" w:lineRule="auto"/>
        <w:rPr>
          <w:rFonts w:asciiTheme="minorHAnsi" w:hAnsiTheme="minorHAnsi"/>
          <w:sz w:val="22"/>
          <w:szCs w:val="22"/>
        </w:rPr>
      </w:pPr>
      <w:r>
        <w:rPr>
          <w:rFonts w:asciiTheme="minorHAnsi" w:hAnsiTheme="minorHAnsi"/>
          <w:sz w:val="22"/>
          <w:szCs w:val="22"/>
        </w:rPr>
        <w:t>P</w:t>
      </w:r>
      <w:r w:rsidR="00600109" w:rsidRPr="00394371">
        <w:rPr>
          <w:rFonts w:asciiTheme="minorHAnsi" w:hAnsiTheme="minorHAnsi"/>
          <w:sz w:val="22"/>
          <w:szCs w:val="22"/>
        </w:rPr>
        <w:t xml:space="preserve">rzyznawanie </w:t>
      </w:r>
      <w:r w:rsidR="001F58C8" w:rsidRPr="00394371">
        <w:rPr>
          <w:rFonts w:asciiTheme="minorHAnsi" w:hAnsiTheme="minorHAnsi"/>
          <w:sz w:val="22"/>
          <w:szCs w:val="22"/>
        </w:rPr>
        <w:t>wsparcia finansowego na utworzenie miejsca pracy</w:t>
      </w:r>
      <w:r w:rsidR="00600109" w:rsidRPr="00394371">
        <w:rPr>
          <w:rFonts w:asciiTheme="minorHAnsi" w:hAnsiTheme="minorHAnsi"/>
          <w:sz w:val="22"/>
          <w:szCs w:val="22"/>
        </w:rPr>
        <w:t xml:space="preserve"> jest powiązane z usługami towarzyszącymi</w:t>
      </w:r>
      <w:r w:rsidR="001B1C88" w:rsidRPr="00394371">
        <w:rPr>
          <w:rFonts w:asciiTheme="minorHAnsi" w:hAnsiTheme="minorHAnsi"/>
          <w:sz w:val="22"/>
          <w:szCs w:val="22"/>
        </w:rPr>
        <w:t xml:space="preserve"> </w:t>
      </w:r>
      <w:r w:rsidR="001F58C8" w:rsidRPr="00394371">
        <w:rPr>
          <w:rFonts w:asciiTheme="minorHAnsi" w:hAnsiTheme="minorHAnsi"/>
          <w:sz w:val="22"/>
          <w:szCs w:val="22"/>
        </w:rPr>
        <w:t>nieobjętymi stawką jednostkową</w:t>
      </w:r>
      <w:r w:rsidR="003421CA" w:rsidRPr="00394371">
        <w:rPr>
          <w:rFonts w:asciiTheme="minorHAnsi" w:hAnsiTheme="minorHAnsi"/>
          <w:sz w:val="22"/>
          <w:szCs w:val="22"/>
        </w:rPr>
        <w:t>,</w:t>
      </w:r>
      <w:r w:rsidR="00600109" w:rsidRPr="00394371">
        <w:rPr>
          <w:rFonts w:asciiTheme="minorHAnsi" w:hAnsiTheme="minorHAnsi"/>
          <w:sz w:val="22"/>
          <w:szCs w:val="22"/>
        </w:rPr>
        <w:t xml:space="preserve"> polegającymi na:</w:t>
      </w:r>
    </w:p>
    <w:p w14:paraId="194A037B" w14:textId="77777777" w:rsidR="00600109" w:rsidRPr="00613CED" w:rsidRDefault="00600109" w:rsidP="00615CD6">
      <w:pPr>
        <w:pStyle w:val="Default"/>
        <w:numPr>
          <w:ilvl w:val="0"/>
          <w:numId w:val="1"/>
        </w:numPr>
        <w:tabs>
          <w:tab w:val="num" w:pos="0"/>
        </w:tabs>
        <w:spacing w:line="276" w:lineRule="auto"/>
        <w:ind w:left="0" w:firstLine="0"/>
        <w:rPr>
          <w:rFonts w:asciiTheme="minorHAnsi" w:hAnsiTheme="minorHAnsi"/>
          <w:sz w:val="22"/>
          <w:szCs w:val="22"/>
        </w:rPr>
      </w:pPr>
    </w:p>
    <w:p w14:paraId="47743351" w14:textId="33E5E9CF" w:rsidR="00600109" w:rsidRPr="00613CED" w:rsidRDefault="00F0521A" w:rsidP="008F6B07">
      <w:pPr>
        <w:pStyle w:val="Default"/>
        <w:numPr>
          <w:ilvl w:val="0"/>
          <w:numId w:val="12"/>
        </w:numPr>
        <w:spacing w:after="120" w:line="276" w:lineRule="auto"/>
        <w:rPr>
          <w:rFonts w:asciiTheme="minorHAnsi" w:hAnsiTheme="minorHAnsi"/>
          <w:sz w:val="22"/>
          <w:szCs w:val="22"/>
        </w:rPr>
      </w:pPr>
      <w:ins w:id="492" w:author="Marcin Kozieł" w:date="2020-09-24T09:44:00Z">
        <w:r>
          <w:rPr>
            <w:rFonts w:asciiTheme="minorHAnsi" w:hAnsiTheme="minorHAnsi"/>
            <w:sz w:val="22"/>
            <w:szCs w:val="22"/>
          </w:rPr>
          <w:t>w</w:t>
        </w:r>
      </w:ins>
      <w:del w:id="493" w:author="Marcin Kozieł" w:date="2020-09-24T09:44:00Z">
        <w:r w:rsidR="001F58C8" w:rsidDel="00F0521A">
          <w:rPr>
            <w:rFonts w:asciiTheme="minorHAnsi" w:hAnsiTheme="minorHAnsi"/>
            <w:sz w:val="22"/>
            <w:szCs w:val="22"/>
          </w:rPr>
          <w:delText>W</w:delText>
        </w:r>
      </w:del>
      <w:r w:rsidR="001F58C8">
        <w:rPr>
          <w:rFonts w:asciiTheme="minorHAnsi" w:hAnsiTheme="minorHAnsi"/>
          <w:sz w:val="22"/>
          <w:szCs w:val="22"/>
        </w:rPr>
        <w:t xml:space="preserve">sparciu w formie zindywidualizowanych usług, tj. </w:t>
      </w:r>
      <w:r w:rsidR="00600109" w:rsidRPr="00613CED">
        <w:rPr>
          <w:rFonts w:asciiTheme="minorHAnsi" w:hAnsiTheme="minorHAnsi"/>
          <w:sz w:val="22"/>
          <w:szCs w:val="22"/>
        </w:rPr>
        <w:t>podnoszeniu wiedzy i rozwijaniu umiejętności potrzeb</w:t>
      </w:r>
      <w:r w:rsidR="003F729D" w:rsidRPr="00613CED">
        <w:rPr>
          <w:rFonts w:asciiTheme="minorHAnsi" w:hAnsiTheme="minorHAnsi"/>
          <w:sz w:val="22"/>
          <w:szCs w:val="22"/>
        </w:rPr>
        <w:t xml:space="preserve">nych do założenia, prowadzenia </w:t>
      </w:r>
      <w:r w:rsidR="00600109" w:rsidRPr="00613CED">
        <w:rPr>
          <w:rFonts w:asciiTheme="minorHAnsi" w:hAnsiTheme="minorHAnsi"/>
          <w:sz w:val="22"/>
          <w:szCs w:val="22"/>
        </w:rPr>
        <w:t xml:space="preserve">i rozwijania </w:t>
      </w:r>
      <w:r w:rsidR="00320258">
        <w:rPr>
          <w:rFonts w:asciiTheme="minorHAnsi" w:hAnsiTheme="minorHAnsi"/>
          <w:sz w:val="22"/>
          <w:szCs w:val="22"/>
        </w:rPr>
        <w:t>PS</w:t>
      </w:r>
      <w:r w:rsidR="00600109" w:rsidRPr="00613CED">
        <w:rPr>
          <w:rFonts w:asciiTheme="minorHAnsi" w:hAnsiTheme="minorHAnsi"/>
          <w:sz w:val="22"/>
          <w:szCs w:val="22"/>
        </w:rPr>
        <w:t xml:space="preserve">, w szczególności związanych ze sferą ekonomiczną funkcjonowania </w:t>
      </w:r>
      <w:r w:rsidR="00320258">
        <w:rPr>
          <w:rFonts w:asciiTheme="minorHAnsi" w:hAnsiTheme="minorHAnsi"/>
          <w:sz w:val="22"/>
          <w:szCs w:val="22"/>
        </w:rPr>
        <w:t>PS</w:t>
      </w:r>
      <w:r w:rsidR="00600109" w:rsidRPr="00613CED">
        <w:rPr>
          <w:rFonts w:asciiTheme="minorHAnsi" w:hAnsiTheme="minorHAnsi"/>
          <w:sz w:val="22"/>
          <w:szCs w:val="22"/>
        </w:rPr>
        <w:t xml:space="preserve">; </w:t>
      </w:r>
      <w:r w:rsidR="001F58C8" w:rsidRPr="001F58C8">
        <w:rPr>
          <w:rFonts w:asciiTheme="minorHAnsi" w:hAnsiTheme="minorHAnsi"/>
          <w:sz w:val="22"/>
          <w:szCs w:val="22"/>
        </w:rPr>
        <w:t>wsparcie w formie zindywidualizowanych usług jest ukierunkowane w szczególności na wzmocnienie kompetencji biznesowych przedsiębiorstwa;</w:t>
      </w:r>
      <w:r w:rsidR="001F58C8">
        <w:rPr>
          <w:rFonts w:asciiTheme="minorHAnsi" w:hAnsiTheme="minorHAnsi"/>
          <w:sz w:val="22"/>
          <w:szCs w:val="22"/>
        </w:rPr>
        <w:t xml:space="preserve"> </w:t>
      </w:r>
      <w:r w:rsidR="00600109" w:rsidRPr="00613CED">
        <w:rPr>
          <w:rFonts w:asciiTheme="minorHAnsi" w:hAnsiTheme="minorHAnsi"/>
          <w:sz w:val="22"/>
          <w:szCs w:val="22"/>
        </w:rPr>
        <w:t xml:space="preserve">wsparcie to jest dostosowane do potrzeb założycieli przedsiębiorstwa i samego </w:t>
      </w:r>
      <w:r w:rsidR="00320258">
        <w:rPr>
          <w:rFonts w:asciiTheme="minorHAnsi" w:hAnsiTheme="minorHAnsi"/>
          <w:sz w:val="22"/>
          <w:szCs w:val="22"/>
        </w:rPr>
        <w:t>PS</w:t>
      </w:r>
      <w:r w:rsidR="00600109" w:rsidRPr="00613CED">
        <w:rPr>
          <w:rFonts w:asciiTheme="minorHAnsi" w:hAnsiTheme="minorHAnsi"/>
          <w:sz w:val="22"/>
          <w:szCs w:val="22"/>
        </w:rPr>
        <w:t xml:space="preserve">; </w:t>
      </w:r>
      <w:r w:rsidR="0049206C" w:rsidRPr="00613CED">
        <w:rPr>
          <w:rFonts w:asciiTheme="minorHAnsi" w:hAnsiTheme="minorHAnsi"/>
          <w:sz w:val="22"/>
          <w:szCs w:val="22"/>
        </w:rPr>
        <w:t xml:space="preserve">OWES </w:t>
      </w:r>
      <w:r w:rsidR="00600109" w:rsidRPr="00613CED">
        <w:rPr>
          <w:rFonts w:asciiTheme="minorHAnsi" w:hAnsiTheme="minorHAnsi"/>
          <w:sz w:val="22"/>
          <w:szCs w:val="22"/>
        </w:rPr>
        <w:t xml:space="preserve">mogą </w:t>
      </w:r>
      <w:r w:rsidR="0049206C" w:rsidRPr="00613CED">
        <w:rPr>
          <w:rFonts w:asciiTheme="minorHAnsi" w:hAnsiTheme="minorHAnsi"/>
          <w:sz w:val="22"/>
          <w:szCs w:val="22"/>
        </w:rPr>
        <w:t>wykorzystywać różnorodne</w:t>
      </w:r>
      <w:r w:rsidR="00600109" w:rsidRPr="00613CED">
        <w:rPr>
          <w:rFonts w:asciiTheme="minorHAnsi" w:hAnsiTheme="minorHAnsi"/>
          <w:sz w:val="22"/>
          <w:szCs w:val="22"/>
        </w:rPr>
        <w:t xml:space="preserve"> form</w:t>
      </w:r>
      <w:r w:rsidR="0049206C" w:rsidRPr="00613CED">
        <w:rPr>
          <w:rFonts w:asciiTheme="minorHAnsi" w:hAnsiTheme="minorHAnsi"/>
          <w:sz w:val="22"/>
          <w:szCs w:val="22"/>
        </w:rPr>
        <w:t>y</w:t>
      </w:r>
      <w:r w:rsidR="00600109" w:rsidRPr="00613CED">
        <w:rPr>
          <w:rFonts w:asciiTheme="minorHAnsi" w:hAnsiTheme="minorHAnsi"/>
          <w:sz w:val="22"/>
          <w:szCs w:val="22"/>
        </w:rPr>
        <w:t xml:space="preserve"> nabywania wiedzy i umie</w:t>
      </w:r>
      <w:r w:rsidR="003A4514" w:rsidRPr="00613CED">
        <w:rPr>
          <w:rFonts w:asciiTheme="minorHAnsi" w:hAnsiTheme="minorHAnsi"/>
          <w:sz w:val="22"/>
          <w:szCs w:val="22"/>
        </w:rPr>
        <w:t xml:space="preserve">jętności na przykład takich jak </w:t>
      </w:r>
      <w:r w:rsidR="00CC410F" w:rsidRPr="00613CED">
        <w:rPr>
          <w:rFonts w:asciiTheme="minorHAnsi" w:hAnsiTheme="minorHAnsi"/>
          <w:sz w:val="22"/>
          <w:szCs w:val="22"/>
        </w:rPr>
        <w:t xml:space="preserve">szkolenia, warsztaty, doradztwo, </w:t>
      </w:r>
      <w:r w:rsidR="00600109" w:rsidRPr="00613CED">
        <w:rPr>
          <w:rFonts w:asciiTheme="minorHAnsi" w:hAnsiTheme="minorHAnsi"/>
          <w:sz w:val="22"/>
          <w:szCs w:val="22"/>
        </w:rPr>
        <w:t xml:space="preserve">mentoring, coaching, </w:t>
      </w:r>
      <w:proofErr w:type="spellStart"/>
      <w:r w:rsidR="00600109" w:rsidRPr="00613CED">
        <w:rPr>
          <w:rFonts w:asciiTheme="minorHAnsi" w:hAnsiTheme="minorHAnsi"/>
          <w:sz w:val="22"/>
          <w:szCs w:val="22"/>
        </w:rPr>
        <w:t>tutoring</w:t>
      </w:r>
      <w:proofErr w:type="spellEnd"/>
      <w:r w:rsidR="00600109" w:rsidRPr="00613CED">
        <w:rPr>
          <w:rFonts w:asciiTheme="minorHAnsi" w:hAnsiTheme="minorHAnsi"/>
          <w:sz w:val="22"/>
          <w:szCs w:val="22"/>
        </w:rPr>
        <w:t xml:space="preserve">, współpraca, wizyty studyjne itp. – obowiązkowo dla każdego </w:t>
      </w:r>
      <w:r w:rsidR="00320258">
        <w:rPr>
          <w:rFonts w:asciiTheme="minorHAnsi" w:hAnsiTheme="minorHAnsi"/>
          <w:sz w:val="22"/>
          <w:szCs w:val="22"/>
        </w:rPr>
        <w:t>PS</w:t>
      </w:r>
      <w:r w:rsidR="0055165E" w:rsidRPr="00613CED">
        <w:rPr>
          <w:rFonts w:asciiTheme="minorHAnsi" w:hAnsiTheme="minorHAnsi"/>
          <w:sz w:val="22"/>
          <w:szCs w:val="22"/>
        </w:rPr>
        <w:t>, w zależności od indywidualnych potrzeb tego przedsiębiorstwa</w:t>
      </w:r>
      <w:r w:rsidR="00600109" w:rsidRPr="00613CED">
        <w:rPr>
          <w:rFonts w:asciiTheme="minorHAnsi" w:hAnsiTheme="minorHAnsi"/>
          <w:sz w:val="22"/>
          <w:szCs w:val="22"/>
        </w:rPr>
        <w:t xml:space="preserve">; </w:t>
      </w:r>
    </w:p>
    <w:p w14:paraId="4FE175A7" w14:textId="77777777" w:rsidR="0089741F" w:rsidRDefault="00600109" w:rsidP="008F6B07">
      <w:pPr>
        <w:pStyle w:val="Default"/>
        <w:numPr>
          <w:ilvl w:val="0"/>
          <w:numId w:val="12"/>
        </w:numPr>
        <w:spacing w:after="120" w:line="276" w:lineRule="auto"/>
        <w:rPr>
          <w:rFonts w:asciiTheme="minorHAnsi" w:hAnsiTheme="minorHAnsi"/>
          <w:sz w:val="22"/>
          <w:szCs w:val="22"/>
        </w:rPr>
      </w:pPr>
      <w:r w:rsidRPr="00613CED">
        <w:rPr>
          <w:rFonts w:asciiTheme="minorHAnsi" w:hAnsiTheme="minorHAnsi"/>
          <w:sz w:val="22"/>
          <w:szCs w:val="22"/>
        </w:rPr>
        <w:t xml:space="preserve">dostarczaniu i rozwijaniu kompetencji i kwalifikacji zawodowych potrzebnych do pracy w </w:t>
      </w:r>
      <w:r w:rsidR="00320258">
        <w:rPr>
          <w:rFonts w:asciiTheme="minorHAnsi" w:hAnsiTheme="minorHAnsi"/>
          <w:sz w:val="22"/>
          <w:szCs w:val="22"/>
        </w:rPr>
        <w:t>PS</w:t>
      </w:r>
      <w:r w:rsidRPr="00613CED">
        <w:rPr>
          <w:rFonts w:asciiTheme="minorHAnsi" w:hAnsiTheme="minorHAnsi"/>
          <w:sz w:val="22"/>
          <w:szCs w:val="22"/>
        </w:rPr>
        <w:t xml:space="preserve"> (adekwatnie do potrzeb i roli danej osoby w </w:t>
      </w:r>
      <w:r w:rsidR="00320258">
        <w:rPr>
          <w:rFonts w:asciiTheme="minorHAnsi" w:hAnsiTheme="minorHAnsi"/>
          <w:sz w:val="22"/>
          <w:szCs w:val="22"/>
        </w:rPr>
        <w:t>PS</w:t>
      </w:r>
      <w:r w:rsidRPr="00613CED">
        <w:rPr>
          <w:rFonts w:asciiTheme="minorHAnsi" w:hAnsiTheme="minorHAnsi"/>
          <w:sz w:val="22"/>
          <w:szCs w:val="22"/>
        </w:rPr>
        <w:t xml:space="preserve">) – fakultatywnie dla poszczególnych </w:t>
      </w:r>
      <w:r w:rsidR="00320258">
        <w:rPr>
          <w:rFonts w:asciiTheme="minorHAnsi" w:hAnsiTheme="minorHAnsi"/>
          <w:sz w:val="22"/>
          <w:szCs w:val="22"/>
        </w:rPr>
        <w:t>PS</w:t>
      </w:r>
      <w:r w:rsidRPr="00613CED">
        <w:rPr>
          <w:rFonts w:asciiTheme="minorHAnsi" w:hAnsiTheme="minorHAnsi"/>
          <w:sz w:val="22"/>
          <w:szCs w:val="22"/>
        </w:rPr>
        <w:t>, w zależności od ich indywidualnych potrzeb;</w:t>
      </w:r>
    </w:p>
    <w:p w14:paraId="3D467F1D" w14:textId="77777777" w:rsidR="005137ED" w:rsidRDefault="007C2F8B" w:rsidP="008F6B07">
      <w:pPr>
        <w:pStyle w:val="Default"/>
        <w:numPr>
          <w:ilvl w:val="0"/>
          <w:numId w:val="12"/>
        </w:numPr>
        <w:spacing w:after="120" w:line="276" w:lineRule="auto"/>
        <w:ind w:left="714" w:hanging="357"/>
        <w:rPr>
          <w:rFonts w:asciiTheme="minorHAnsi" w:hAnsiTheme="minorHAnsi"/>
          <w:sz w:val="22"/>
          <w:szCs w:val="22"/>
        </w:rPr>
      </w:pPr>
      <w:r w:rsidRPr="00320105">
        <w:rPr>
          <w:rFonts w:asciiTheme="minorHAnsi" w:hAnsiTheme="minorHAnsi"/>
          <w:b/>
          <w:sz w:val="22"/>
          <w:szCs w:val="22"/>
        </w:rPr>
        <w:t>wsparciu pomostowym,</w:t>
      </w:r>
      <w:r>
        <w:rPr>
          <w:rFonts w:asciiTheme="minorHAnsi" w:hAnsiTheme="minorHAnsi"/>
          <w:sz w:val="22"/>
          <w:szCs w:val="22"/>
        </w:rPr>
        <w:t xml:space="preserve"> tj. </w:t>
      </w:r>
      <w:r w:rsidR="00600109" w:rsidRPr="00613CED">
        <w:rPr>
          <w:rFonts w:asciiTheme="minorHAnsi" w:hAnsiTheme="minorHAnsi"/>
          <w:sz w:val="22"/>
          <w:szCs w:val="22"/>
        </w:rPr>
        <w:t>pomocy w uzyskaniu stabilności funkcjonowania i przygotowaniu do w pełni samodzielnego funkcjonowania – co oznacza, że</w:t>
      </w:r>
      <w:r w:rsidR="005137ED">
        <w:rPr>
          <w:rFonts w:asciiTheme="minorHAnsi" w:hAnsiTheme="minorHAnsi"/>
          <w:sz w:val="22"/>
          <w:szCs w:val="22"/>
        </w:rPr>
        <w:t xml:space="preserve">: </w:t>
      </w:r>
    </w:p>
    <w:p w14:paraId="7F4321A7" w14:textId="47157800" w:rsidR="005137ED" w:rsidRPr="005137ED" w:rsidRDefault="005137ED" w:rsidP="008F6B07">
      <w:pPr>
        <w:pStyle w:val="Akapitzlist"/>
        <w:numPr>
          <w:ilvl w:val="2"/>
          <w:numId w:val="24"/>
        </w:numPr>
        <w:spacing w:before="120" w:after="120" w:line="276" w:lineRule="auto"/>
        <w:ind w:left="1276" w:hanging="425"/>
        <w:jc w:val="both"/>
        <w:rPr>
          <w:rFonts w:cs="Arial"/>
        </w:rPr>
      </w:pPr>
      <w:r w:rsidRPr="005137ED">
        <w:rPr>
          <w:rFonts w:cs="Arial"/>
        </w:rPr>
        <w:t>zakres i intensywność wsparcia pomostowego, okres jego świadczenia, a także jego wysokość są dostosowane do indywidualnych potrzeb PS;</w:t>
      </w:r>
    </w:p>
    <w:p w14:paraId="4D6EF0C3" w14:textId="77777777" w:rsidR="005137ED" w:rsidRPr="005137ED" w:rsidRDefault="005137ED" w:rsidP="008F6B07">
      <w:pPr>
        <w:pStyle w:val="Akapitzlist"/>
        <w:numPr>
          <w:ilvl w:val="2"/>
          <w:numId w:val="24"/>
        </w:numPr>
        <w:spacing w:before="120" w:after="120" w:line="276" w:lineRule="auto"/>
        <w:ind w:left="1276" w:hanging="425"/>
        <w:jc w:val="both"/>
        <w:rPr>
          <w:rFonts w:cs="Arial"/>
        </w:rPr>
      </w:pPr>
      <w:r w:rsidRPr="005137ED">
        <w:rPr>
          <w:rFonts w:cs="Arial"/>
        </w:rPr>
        <w:t xml:space="preserve">wsparcie pomostowe oferowane PS jest przyznawane na finansowanie wynagrodzeń brutto lub obowiązkowych składek ZUS lub innych wydatków bieżących finansowanych </w:t>
      </w:r>
      <w:r w:rsidRPr="00FD7D32">
        <w:rPr>
          <w:rFonts w:cs="Arial"/>
          <w:b/>
        </w:rPr>
        <w:t>wyłącznie w kwocie bez podatku VAT;</w:t>
      </w:r>
    </w:p>
    <w:p w14:paraId="753C9470" w14:textId="3899409D" w:rsidR="005137ED" w:rsidRPr="002F5170" w:rsidRDefault="005137ED" w:rsidP="008F6B07">
      <w:pPr>
        <w:pStyle w:val="Akapitzlist"/>
        <w:numPr>
          <w:ilvl w:val="2"/>
          <w:numId w:val="24"/>
        </w:numPr>
        <w:spacing w:before="120" w:after="120" w:line="276" w:lineRule="auto"/>
        <w:ind w:left="1276" w:hanging="425"/>
        <w:jc w:val="both"/>
        <w:rPr>
          <w:rFonts w:cs="Arial"/>
        </w:rPr>
      </w:pPr>
      <w:r w:rsidRPr="002F5170">
        <w:rPr>
          <w:rFonts w:cs="Arial"/>
        </w:rPr>
        <w:t>wsparcie pomostowe</w:t>
      </w:r>
      <w:r w:rsidRPr="00E96582">
        <w:rPr>
          <w:rFonts w:cs="Arial"/>
        </w:rPr>
        <w:t xml:space="preserve"> jest świadczone przez okres nie dłuższy niż 6 miesięcy od dnia utworzenia miejsca pracy, może być przedłużone nie dłużej jednak niż do 12 miesięcy, z </w:t>
      </w:r>
      <w:r w:rsidRPr="00394371">
        <w:rPr>
          <w:rFonts w:cs="Arial"/>
        </w:rPr>
        <w:t>zachowaniem zasad trwałości, o których mowa w</w:t>
      </w:r>
      <w:r w:rsidR="00605CAC">
        <w:rPr>
          <w:rFonts w:cs="Arial"/>
        </w:rPr>
        <w:t xml:space="preserve"> części</w:t>
      </w:r>
      <w:r w:rsidRPr="00394371">
        <w:rPr>
          <w:rFonts w:cs="Arial"/>
        </w:rPr>
        <w:t xml:space="preserve"> </w:t>
      </w:r>
      <w:r w:rsidR="00394371">
        <w:rPr>
          <w:rFonts w:cs="Arial"/>
        </w:rPr>
        <w:t>4.2.</w:t>
      </w:r>
      <w:r w:rsidR="00605CAC">
        <w:rPr>
          <w:rFonts w:cs="Arial"/>
        </w:rPr>
        <w:t>3</w:t>
      </w:r>
      <w:r w:rsidR="00394371">
        <w:rPr>
          <w:rFonts w:cs="Arial"/>
        </w:rPr>
        <w:t xml:space="preserve"> pkt.1 </w:t>
      </w:r>
      <w:r w:rsidR="00F3340F">
        <w:rPr>
          <w:rFonts w:cs="Arial"/>
        </w:rPr>
        <w:t>c</w:t>
      </w:r>
      <w:r w:rsidR="00631699">
        <w:rPr>
          <w:rFonts w:cs="Arial"/>
        </w:rPr>
        <w:t>, d</w:t>
      </w:r>
      <w:r w:rsidRPr="005137ED">
        <w:rPr>
          <w:rFonts w:cs="Arial"/>
        </w:rPr>
        <w:t xml:space="preserve"> </w:t>
      </w:r>
      <w:r w:rsidR="00394371" w:rsidRPr="00394371">
        <w:rPr>
          <w:rFonts w:cs="Arial"/>
          <w:i/>
        </w:rPr>
        <w:t>Wymagań</w:t>
      </w:r>
      <w:r w:rsidR="00394371">
        <w:rPr>
          <w:rFonts w:cs="Arial"/>
          <w:i/>
        </w:rPr>
        <w:t>,</w:t>
      </w:r>
    </w:p>
    <w:p w14:paraId="14B0610F" w14:textId="3441A4B5" w:rsidR="005137ED" w:rsidRPr="005137ED" w:rsidRDefault="005137ED" w:rsidP="008F6B07">
      <w:pPr>
        <w:pStyle w:val="Akapitzlist"/>
        <w:numPr>
          <w:ilvl w:val="2"/>
          <w:numId w:val="24"/>
        </w:numPr>
        <w:spacing w:before="120" w:after="120" w:line="276" w:lineRule="auto"/>
        <w:ind w:left="1276" w:hanging="425"/>
        <w:jc w:val="both"/>
        <w:rPr>
          <w:rFonts w:cs="Arial"/>
        </w:rPr>
      </w:pPr>
      <w:r w:rsidRPr="005137ED">
        <w:rPr>
          <w:rFonts w:cs="Arial"/>
        </w:rPr>
        <w:t>wsparcie pomostowe jest przyznawane miesięcznie w wysokości</w:t>
      </w:r>
      <w:r w:rsidRPr="002F5170">
        <w:rPr>
          <w:rFonts w:cs="Arial"/>
        </w:rPr>
        <w:t xml:space="preserve"> </w:t>
      </w:r>
      <w:r w:rsidRPr="00E96582">
        <w:rPr>
          <w:rFonts w:cs="Arial"/>
        </w:rPr>
        <w:t>nie większej niż zwielokrotniona o liczbę utworzonych miejsc pracy kwota minimalnego wynagrodzenia za pracę w rozumieniu przepisów o minimalnym wynagrodzeniu za pracę</w:t>
      </w:r>
      <w:r w:rsidRPr="000E7BC6">
        <w:rPr>
          <w:rStyle w:val="Odwoanieprzypisudolnego"/>
          <w:rFonts w:cs="Arial"/>
        </w:rPr>
        <w:footnoteReference w:id="5"/>
      </w:r>
      <w:r w:rsidRPr="005137ED">
        <w:rPr>
          <w:rFonts w:cs="Arial"/>
        </w:rPr>
        <w:t xml:space="preserve">, </w:t>
      </w:r>
    </w:p>
    <w:p w14:paraId="22ECBD4D" w14:textId="5095E582" w:rsidR="00320105" w:rsidRPr="00615CD6" w:rsidRDefault="00320105" w:rsidP="008F6B07">
      <w:pPr>
        <w:pStyle w:val="Akapitzlist"/>
        <w:numPr>
          <w:ilvl w:val="2"/>
          <w:numId w:val="24"/>
        </w:numPr>
        <w:spacing w:before="120" w:after="120" w:line="276" w:lineRule="auto"/>
        <w:ind w:left="1276" w:hanging="425"/>
        <w:jc w:val="both"/>
        <w:rPr>
          <w:rFonts w:cs="Arial"/>
        </w:rPr>
      </w:pPr>
      <w:r w:rsidRPr="00320105">
        <w:t xml:space="preserve">wsparcie pomostowe ma zawsze charakter pomocy </w:t>
      </w:r>
      <w:r w:rsidRPr="00320105">
        <w:rPr>
          <w:i/>
        </w:rPr>
        <w:t xml:space="preserve">de </w:t>
      </w:r>
      <w:proofErr w:type="spellStart"/>
      <w:r w:rsidRPr="00320105">
        <w:rPr>
          <w:i/>
        </w:rPr>
        <w:t>minimis</w:t>
      </w:r>
      <w:proofErr w:type="spellEnd"/>
      <w:r w:rsidRPr="00320105">
        <w:t xml:space="preserve">, ponieważ stanowi korzyść ekonomiczną dla przedsiębiorcy.  Przed podpisaniem </w:t>
      </w:r>
      <w:r w:rsidRPr="00320105">
        <w:rPr>
          <w:rFonts w:cs="Arial"/>
          <w:i/>
          <w:iCs/>
        </w:rPr>
        <w:t>Umowy o przyznanie wsparcia pomostowego</w:t>
      </w:r>
      <w:r w:rsidRPr="00320105">
        <w:t xml:space="preserve"> należy</w:t>
      </w:r>
      <w:r w:rsidRPr="00320105">
        <w:rPr>
          <w:i/>
        </w:rPr>
        <w:t xml:space="preserve"> </w:t>
      </w:r>
      <w:r w:rsidRPr="00320105">
        <w:t xml:space="preserve">od uczestnika projektu pozyskać informację, o której mowa w rozporządzeniu Rady Ministrów z dnia 29 marca 2010 r. w sprawie zakresu informacji przedstawionych przez podmiot ubiegający się o pomoc </w:t>
      </w:r>
      <w:r w:rsidRPr="00320105">
        <w:rPr>
          <w:i/>
        </w:rPr>
        <w:t xml:space="preserve">de </w:t>
      </w:r>
      <w:proofErr w:type="spellStart"/>
      <w:r w:rsidRPr="00320105">
        <w:rPr>
          <w:i/>
        </w:rPr>
        <w:t>minimis</w:t>
      </w:r>
      <w:proofErr w:type="spellEnd"/>
      <w:r w:rsidRPr="00320105">
        <w:t>.</w:t>
      </w:r>
    </w:p>
    <w:p w14:paraId="56F54C3B" w14:textId="21660371" w:rsidR="00615CD6" w:rsidRPr="00615CD6" w:rsidRDefault="00615CD6" w:rsidP="008F6B07">
      <w:pPr>
        <w:pStyle w:val="Akapitzlist"/>
        <w:numPr>
          <w:ilvl w:val="2"/>
          <w:numId w:val="24"/>
        </w:numPr>
        <w:spacing w:before="120" w:after="120" w:line="276" w:lineRule="auto"/>
        <w:ind w:left="1276" w:hanging="425"/>
        <w:jc w:val="both"/>
        <w:rPr>
          <w:rFonts w:cs="Arial"/>
        </w:rPr>
      </w:pPr>
      <w:r>
        <w:lastRenderedPageBreak/>
        <w:t>wsparcie za pierwszy miesiąc powinno być wypłacone w miesiącu</w:t>
      </w:r>
      <w:r>
        <w:rPr>
          <w:rStyle w:val="Odwoanieprzypisudolnego"/>
        </w:rPr>
        <w:footnoteReference w:id="6"/>
      </w:r>
      <w:r>
        <w:t>, w którym uczestnik rozpoczął prowadzenie działalności gospodarczej.</w:t>
      </w:r>
    </w:p>
    <w:p w14:paraId="1B7A53DE" w14:textId="1EE8FA13" w:rsidR="00615CD6" w:rsidRPr="00615CD6" w:rsidRDefault="00615CD6" w:rsidP="008F6B07">
      <w:pPr>
        <w:pStyle w:val="Akapitzlist"/>
        <w:numPr>
          <w:ilvl w:val="2"/>
          <w:numId w:val="24"/>
        </w:numPr>
        <w:spacing w:before="120" w:after="120" w:line="276" w:lineRule="auto"/>
        <w:ind w:left="1276" w:hanging="425"/>
        <w:jc w:val="both"/>
        <w:rPr>
          <w:rFonts w:cs="Arial"/>
        </w:rPr>
      </w:pPr>
      <w:r>
        <w:t>przez miesiąc należy rozumieć miesiąc prowadzenia działalności gospodarczej (np. od 20 lutego do 20 marca) a nie miesiąc kalendarzowy.</w:t>
      </w:r>
    </w:p>
    <w:p w14:paraId="21564D37" w14:textId="64BCC332" w:rsidR="00615CD6" w:rsidRPr="00615CD6" w:rsidRDefault="00631699" w:rsidP="008F6B07">
      <w:pPr>
        <w:pStyle w:val="Akapitzlist"/>
        <w:numPr>
          <w:ilvl w:val="2"/>
          <w:numId w:val="24"/>
        </w:numPr>
        <w:spacing w:before="120" w:after="120" w:line="276" w:lineRule="auto"/>
        <w:ind w:left="1276" w:hanging="425"/>
        <w:jc w:val="both"/>
        <w:rPr>
          <w:rFonts w:cs="Arial"/>
        </w:rPr>
      </w:pPr>
      <w:r>
        <w:t>o</w:t>
      </w:r>
      <w:r w:rsidRPr="00613CED">
        <w:t xml:space="preserve">stateczna decyzja w sprawie wysokości transz wsparcia pomostowego </w:t>
      </w:r>
      <w:r w:rsidR="00615CD6" w:rsidRPr="00613CED">
        <w:t>należy do  OWES,  który określa wysokość wsparcia na podstawie szacunkowego zestawienia wydatków, na które przeznaczone będą środki wsparcia pomostowego.</w:t>
      </w:r>
    </w:p>
    <w:p w14:paraId="54DF0B0C" w14:textId="2AF82B74" w:rsidR="00320105" w:rsidRPr="00A71B52" w:rsidRDefault="00615CD6" w:rsidP="008F6B07">
      <w:pPr>
        <w:pStyle w:val="Akapitzlist"/>
        <w:numPr>
          <w:ilvl w:val="2"/>
          <w:numId w:val="24"/>
        </w:numPr>
        <w:spacing w:before="120" w:after="120" w:line="276" w:lineRule="auto"/>
        <w:ind w:left="1276" w:hanging="425"/>
        <w:jc w:val="both"/>
        <w:rPr>
          <w:rFonts w:cs="Arial"/>
        </w:rPr>
      </w:pPr>
      <w:r>
        <w:rPr>
          <w:rFonts w:cs="Arial"/>
        </w:rPr>
        <w:t>w</w:t>
      </w:r>
      <w:r w:rsidRPr="00615CD6">
        <w:rPr>
          <w:rFonts w:cs="Arial"/>
        </w:rPr>
        <w:t xml:space="preserve">sparcie pomostowe jest realizowane na podstawie </w:t>
      </w:r>
      <w:r w:rsidRPr="00615CD6">
        <w:rPr>
          <w:rFonts w:cs="Arial"/>
          <w:i/>
        </w:rPr>
        <w:t xml:space="preserve">Umowy o przyznanie wsparcia pomostowego </w:t>
      </w:r>
      <w:r w:rsidRPr="00615CD6">
        <w:rPr>
          <w:rFonts w:cs="Arial"/>
        </w:rPr>
        <w:t>i udzielane na podstawie</w:t>
      </w:r>
      <w:r w:rsidRPr="00615CD6">
        <w:rPr>
          <w:rFonts w:cs="Arial"/>
          <w:i/>
        </w:rPr>
        <w:t xml:space="preserve"> Wniosku o przyznanie wsparcia pomostowego.</w:t>
      </w:r>
    </w:p>
    <w:p w14:paraId="0FA4F197" w14:textId="0AE21C0D" w:rsidR="0089741F" w:rsidRPr="00C06D99" w:rsidRDefault="002F5170" w:rsidP="008F6B07">
      <w:pPr>
        <w:pStyle w:val="Default"/>
        <w:numPr>
          <w:ilvl w:val="0"/>
          <w:numId w:val="12"/>
        </w:numPr>
        <w:spacing w:after="120" w:line="276" w:lineRule="auto"/>
        <w:rPr>
          <w:rFonts w:asciiTheme="minorHAnsi" w:hAnsiTheme="minorHAnsi"/>
          <w:sz w:val="22"/>
          <w:szCs w:val="22"/>
        </w:rPr>
      </w:pPr>
      <w:r w:rsidRPr="00C06D99">
        <w:rPr>
          <w:sz w:val="22"/>
          <w:szCs w:val="22"/>
        </w:rPr>
        <w:t>zapewnieniu wsparcia</w:t>
      </w:r>
      <w:r w:rsidRPr="00C06D99">
        <w:rPr>
          <w:rFonts w:cs="Arial"/>
          <w:sz w:val="22"/>
          <w:szCs w:val="22"/>
        </w:rPr>
        <w:t xml:space="preserve"> </w:t>
      </w:r>
      <w:r w:rsidRPr="00C06D99">
        <w:rPr>
          <w:sz w:val="22"/>
          <w:szCs w:val="22"/>
        </w:rPr>
        <w:t xml:space="preserve">PS w planowaniu i realizacji zindywidualizowanych działań mających na celu reintegrację społeczną i zawodową pracowników, na których zatrudnienie udzielono </w:t>
      </w:r>
      <w:r w:rsidRPr="00C06D99">
        <w:rPr>
          <w:rFonts w:cs="Arial"/>
          <w:sz w:val="22"/>
          <w:szCs w:val="22"/>
        </w:rPr>
        <w:t xml:space="preserve">wsparcia finansowego na utworzenie miejsca pracy lub wsparcia pomostowego. </w:t>
      </w:r>
      <w:r w:rsidR="0089741F" w:rsidRPr="00C06D99">
        <w:rPr>
          <w:rFonts w:cs="Arial"/>
          <w:sz w:val="22"/>
          <w:szCs w:val="22"/>
        </w:rPr>
        <w:t xml:space="preserve">Usługi te spełniają łącznie poniższe warunki: </w:t>
      </w:r>
    </w:p>
    <w:p w14:paraId="45D4D964" w14:textId="0729A7C2" w:rsidR="0089741F" w:rsidRPr="00C06D99" w:rsidRDefault="00D25BE1" w:rsidP="008F6B07">
      <w:pPr>
        <w:pStyle w:val="Akapitzlist"/>
        <w:numPr>
          <w:ilvl w:val="0"/>
          <w:numId w:val="57"/>
        </w:numPr>
        <w:spacing w:before="120" w:after="120" w:line="276" w:lineRule="auto"/>
        <w:ind w:left="1276" w:hanging="425"/>
        <w:jc w:val="both"/>
        <w:rPr>
          <w:rFonts w:cs="Arial"/>
        </w:rPr>
      </w:pPr>
      <w:r w:rsidRPr="00C06D99">
        <w:rPr>
          <w:rFonts w:cs="Arial"/>
        </w:rPr>
        <w:t>są świadczone w formie dostosowanego do potrzeb</w:t>
      </w:r>
      <w:r w:rsidR="0089741F" w:rsidRPr="00C06D99">
        <w:rPr>
          <w:rFonts w:cs="Arial"/>
        </w:rPr>
        <w:t xml:space="preserve"> wsparcia </w:t>
      </w:r>
      <w:r w:rsidRPr="00C06D99">
        <w:rPr>
          <w:rFonts w:cs="Arial"/>
        </w:rPr>
        <w:t>obejmującego osoby</w:t>
      </w:r>
      <w:r w:rsidR="0089741F" w:rsidRPr="00C06D99">
        <w:rPr>
          <w:rFonts w:cs="Arial"/>
        </w:rPr>
        <w:t xml:space="preserve"> zatrudnienie w przedsiębiorstwie społecznym, </w:t>
      </w:r>
    </w:p>
    <w:p w14:paraId="23CD0D18" w14:textId="03517B43" w:rsidR="00D25BE1" w:rsidRPr="00C06D99" w:rsidRDefault="00D25BE1" w:rsidP="008F6B07">
      <w:pPr>
        <w:pStyle w:val="Akapitzlist"/>
        <w:numPr>
          <w:ilvl w:val="0"/>
          <w:numId w:val="57"/>
        </w:numPr>
        <w:spacing w:before="120" w:after="120" w:line="276" w:lineRule="auto"/>
        <w:ind w:left="1276" w:hanging="425"/>
        <w:jc w:val="both"/>
        <w:rPr>
          <w:rFonts w:cs="Arial"/>
        </w:rPr>
      </w:pPr>
      <w:r w:rsidRPr="00C06D99">
        <w:rPr>
          <w:rFonts w:cs="Arial"/>
        </w:rPr>
        <w:t>są świadczone przez specjalistów w zakresie integracji zawodowej i społecznej,</w:t>
      </w:r>
    </w:p>
    <w:p w14:paraId="11A49943" w14:textId="2AF8E487" w:rsidR="0089741F" w:rsidRPr="00C06D99" w:rsidRDefault="0089741F" w:rsidP="008F6B07">
      <w:pPr>
        <w:pStyle w:val="Akapitzlist"/>
        <w:numPr>
          <w:ilvl w:val="0"/>
          <w:numId w:val="57"/>
        </w:numPr>
        <w:spacing w:before="120" w:after="120" w:line="276" w:lineRule="auto"/>
        <w:ind w:left="1276" w:hanging="425"/>
        <w:jc w:val="both"/>
        <w:rPr>
          <w:rFonts w:cs="Arial"/>
        </w:rPr>
      </w:pPr>
      <w:r w:rsidRPr="00C06D99">
        <w:rPr>
          <w:rFonts w:cs="Arial"/>
        </w:rPr>
        <w:t>obejmują</w:t>
      </w:r>
      <w:r w:rsidR="00C65EBA" w:rsidRPr="00C06D99">
        <w:rPr>
          <w:rFonts w:cs="Arial"/>
        </w:rPr>
        <w:t xml:space="preserve"> w szczególności</w:t>
      </w:r>
      <w:r w:rsidRPr="00C06D99">
        <w:rPr>
          <w:rFonts w:cs="Arial"/>
        </w:rPr>
        <w:t xml:space="preserve"> działania motywacyjne, pomoc w określeniu rozwoju zawodowego, </w:t>
      </w:r>
      <w:r w:rsidR="00C65EBA" w:rsidRPr="00C06D99">
        <w:rPr>
          <w:rFonts w:cs="Arial"/>
        </w:rPr>
        <w:t xml:space="preserve">budowanie kompetencji społecznych, kompetencji zawodowych, w tym kompetencji </w:t>
      </w:r>
      <w:proofErr w:type="spellStart"/>
      <w:r w:rsidR="00C65EBA" w:rsidRPr="00C06D99">
        <w:rPr>
          <w:rFonts w:cs="Arial"/>
        </w:rPr>
        <w:t>ogólnozawodowych</w:t>
      </w:r>
      <w:proofErr w:type="spellEnd"/>
      <w:r w:rsidR="00C65EBA" w:rsidRPr="00C06D99">
        <w:rPr>
          <w:rFonts w:cs="Arial"/>
        </w:rPr>
        <w:t xml:space="preserve">, kompetencji podstawowych oraz </w:t>
      </w:r>
      <w:r w:rsidR="00564E2A" w:rsidRPr="00C06D99">
        <w:rPr>
          <w:rFonts w:cs="Arial"/>
        </w:rPr>
        <w:t>zagadnienia z zakresu budowania zespołu i rozwiązywania konfliktów,</w:t>
      </w:r>
    </w:p>
    <w:p w14:paraId="72986133" w14:textId="10458C28" w:rsidR="0089741F" w:rsidRPr="00C06D99" w:rsidRDefault="00564E2A" w:rsidP="008F6B07">
      <w:pPr>
        <w:pStyle w:val="Akapitzlist"/>
        <w:numPr>
          <w:ilvl w:val="0"/>
          <w:numId w:val="57"/>
        </w:numPr>
        <w:spacing w:before="120" w:after="120" w:line="276" w:lineRule="auto"/>
        <w:ind w:left="1276" w:hanging="425"/>
        <w:jc w:val="both"/>
        <w:rPr>
          <w:rFonts w:cs="Arial"/>
        </w:rPr>
      </w:pPr>
      <w:r w:rsidRPr="00C06D99">
        <w:rPr>
          <w:rFonts w:cs="Arial"/>
        </w:rPr>
        <w:t>ich świadczeniu towarzyszy proces rozpoznawania i</w:t>
      </w:r>
      <w:r w:rsidR="00394371">
        <w:rPr>
          <w:rFonts w:cs="Arial"/>
        </w:rPr>
        <w:t>n</w:t>
      </w:r>
      <w:r w:rsidRPr="00C06D99">
        <w:rPr>
          <w:rFonts w:cs="Arial"/>
        </w:rPr>
        <w:t>dywidualnych potrzeb</w:t>
      </w:r>
      <w:r w:rsidR="0089741F" w:rsidRPr="00C06D99">
        <w:rPr>
          <w:rFonts w:cs="Arial"/>
        </w:rPr>
        <w:t>,</w:t>
      </w:r>
    </w:p>
    <w:p w14:paraId="58504B21" w14:textId="50DAC493" w:rsidR="003421CA" w:rsidRPr="00A71B52" w:rsidRDefault="0089741F" w:rsidP="008F6B07">
      <w:pPr>
        <w:pStyle w:val="Akapitzlist"/>
        <w:numPr>
          <w:ilvl w:val="0"/>
          <w:numId w:val="57"/>
        </w:numPr>
        <w:spacing w:before="120" w:after="120" w:line="276" w:lineRule="auto"/>
        <w:ind w:left="1276" w:hanging="425"/>
        <w:jc w:val="both"/>
        <w:rPr>
          <w:rFonts w:cs="Arial"/>
        </w:rPr>
      </w:pPr>
      <w:r w:rsidRPr="00C06D99">
        <w:rPr>
          <w:rFonts w:cs="Arial"/>
        </w:rPr>
        <w:t>realizowane są przez okres do 12 miesięcy od dnia zatrudnienia osoby objętej wsparciem</w:t>
      </w:r>
      <w:r w:rsidR="00564E2A" w:rsidRPr="00C06D99">
        <w:rPr>
          <w:rFonts w:cs="Arial"/>
        </w:rPr>
        <w:t xml:space="preserve"> lub dłużej </w:t>
      </w:r>
      <w:r w:rsidR="00394371" w:rsidRPr="00C06D99">
        <w:rPr>
          <w:rFonts w:cs="Arial"/>
        </w:rPr>
        <w:t>jeśli</w:t>
      </w:r>
      <w:r w:rsidR="00564E2A" w:rsidRPr="00C06D99">
        <w:rPr>
          <w:rFonts w:cs="Arial"/>
        </w:rPr>
        <w:t xml:space="preserve"> istnieje uzasadniona potrzeba do kontynuacji pomocy w przypadku danej osoby</w:t>
      </w:r>
      <w:r w:rsidRPr="00C06D99">
        <w:rPr>
          <w:rFonts w:cs="Arial"/>
        </w:rPr>
        <w:t>.</w:t>
      </w:r>
    </w:p>
    <w:p w14:paraId="1B5F085B" w14:textId="26E74B68" w:rsidR="00600109" w:rsidRDefault="00600109" w:rsidP="00615CD6">
      <w:pPr>
        <w:pStyle w:val="Default"/>
        <w:spacing w:after="120" w:line="276" w:lineRule="auto"/>
        <w:rPr>
          <w:rFonts w:asciiTheme="minorHAnsi" w:hAnsiTheme="minorHAnsi"/>
          <w:b/>
          <w:sz w:val="22"/>
          <w:szCs w:val="22"/>
        </w:rPr>
      </w:pPr>
      <w:r w:rsidRPr="00613CED">
        <w:rPr>
          <w:rFonts w:asciiTheme="minorHAnsi" w:hAnsiTheme="minorHAnsi"/>
          <w:b/>
          <w:sz w:val="22"/>
          <w:szCs w:val="22"/>
        </w:rPr>
        <w:t xml:space="preserve">Usługi, o których mowa powyżej, mogą być świadczone także niezależnie od przyznania </w:t>
      </w:r>
      <w:r w:rsidR="000D0928">
        <w:rPr>
          <w:rFonts w:asciiTheme="minorHAnsi" w:hAnsiTheme="minorHAnsi"/>
          <w:b/>
          <w:sz w:val="22"/>
          <w:szCs w:val="22"/>
        </w:rPr>
        <w:t xml:space="preserve">wsparcia finansowego </w:t>
      </w:r>
      <w:r w:rsidRPr="00613CED">
        <w:rPr>
          <w:rFonts w:asciiTheme="minorHAnsi" w:hAnsiTheme="minorHAnsi"/>
          <w:b/>
          <w:sz w:val="22"/>
          <w:szCs w:val="22"/>
        </w:rPr>
        <w:t xml:space="preserve">na </w:t>
      </w:r>
      <w:r w:rsidR="000D0928">
        <w:rPr>
          <w:rFonts w:asciiTheme="minorHAnsi" w:hAnsiTheme="minorHAnsi"/>
          <w:b/>
          <w:sz w:val="22"/>
          <w:szCs w:val="22"/>
        </w:rPr>
        <w:t>u</w:t>
      </w:r>
      <w:r w:rsidRPr="00613CED">
        <w:rPr>
          <w:rFonts w:asciiTheme="minorHAnsi" w:hAnsiTheme="minorHAnsi"/>
          <w:b/>
          <w:sz w:val="22"/>
          <w:szCs w:val="22"/>
        </w:rPr>
        <w:t xml:space="preserve">tworzenie miejsca pracy, z zastrzeżeniem że wsparcie </w:t>
      </w:r>
      <w:r w:rsidR="000364CB" w:rsidRPr="00613CED">
        <w:rPr>
          <w:rFonts w:asciiTheme="minorHAnsi" w:hAnsiTheme="minorHAnsi"/>
          <w:b/>
          <w:sz w:val="22"/>
          <w:szCs w:val="22"/>
        </w:rPr>
        <w:t xml:space="preserve">pomostowe, </w:t>
      </w:r>
      <w:r w:rsidRPr="00613CED">
        <w:rPr>
          <w:rFonts w:asciiTheme="minorHAnsi" w:hAnsiTheme="minorHAnsi"/>
          <w:b/>
          <w:sz w:val="22"/>
          <w:szCs w:val="22"/>
        </w:rPr>
        <w:t xml:space="preserve">o którym mowa w lit. c, musi być powiązane z </w:t>
      </w:r>
      <w:r w:rsidR="000D0928">
        <w:rPr>
          <w:rFonts w:asciiTheme="minorHAnsi" w:hAnsiTheme="minorHAnsi"/>
          <w:b/>
          <w:sz w:val="22"/>
          <w:szCs w:val="22"/>
        </w:rPr>
        <w:t>u</w:t>
      </w:r>
      <w:r w:rsidRPr="00613CED">
        <w:rPr>
          <w:rFonts w:asciiTheme="minorHAnsi" w:hAnsiTheme="minorHAnsi"/>
          <w:b/>
          <w:sz w:val="22"/>
          <w:szCs w:val="22"/>
        </w:rPr>
        <w:t>tworzeniem miejsca pracy.</w:t>
      </w:r>
    </w:p>
    <w:p w14:paraId="050B927A" w14:textId="77777777" w:rsidR="00D8468B" w:rsidRPr="00613CED" w:rsidRDefault="00D8468B" w:rsidP="00615CD6">
      <w:pPr>
        <w:pStyle w:val="Default"/>
        <w:spacing w:after="120" w:line="276" w:lineRule="auto"/>
        <w:rPr>
          <w:rFonts w:asciiTheme="minorHAnsi" w:hAnsiTheme="minorHAnsi"/>
          <w:b/>
          <w:sz w:val="22"/>
          <w:szCs w:val="22"/>
        </w:rPr>
      </w:pPr>
    </w:p>
    <w:p w14:paraId="5E142D5D" w14:textId="6A0269DF" w:rsidR="00600109" w:rsidRPr="00613CED" w:rsidRDefault="005101E2" w:rsidP="00615CD6">
      <w:pPr>
        <w:pStyle w:val="Nag1"/>
        <w:tabs>
          <w:tab w:val="num" w:pos="432"/>
        </w:tabs>
        <w:spacing w:line="276" w:lineRule="auto"/>
        <w:jc w:val="center"/>
        <w:rPr>
          <w:rFonts w:asciiTheme="minorHAnsi" w:hAnsiTheme="minorHAnsi"/>
          <w:sz w:val="22"/>
          <w:szCs w:val="22"/>
        </w:rPr>
      </w:pPr>
      <w:bookmarkStart w:id="495" w:name="_Toc51915729"/>
      <w:r w:rsidRPr="00613CED">
        <w:rPr>
          <w:rFonts w:asciiTheme="minorHAnsi" w:hAnsiTheme="minorHAnsi"/>
          <w:sz w:val="22"/>
          <w:szCs w:val="22"/>
        </w:rPr>
        <w:t>5</w:t>
      </w:r>
      <w:r w:rsidR="00600109" w:rsidRPr="00613CED">
        <w:rPr>
          <w:rFonts w:asciiTheme="minorHAnsi" w:hAnsiTheme="minorHAnsi"/>
          <w:sz w:val="22"/>
          <w:szCs w:val="22"/>
        </w:rPr>
        <w:t xml:space="preserve">. </w:t>
      </w:r>
      <w:r w:rsidR="005A4CB3">
        <w:rPr>
          <w:rFonts w:asciiTheme="minorHAnsi" w:hAnsiTheme="minorHAnsi"/>
          <w:sz w:val="22"/>
          <w:szCs w:val="22"/>
        </w:rPr>
        <w:t>R</w:t>
      </w:r>
      <w:r w:rsidR="00600109" w:rsidRPr="00613CED">
        <w:rPr>
          <w:rFonts w:asciiTheme="minorHAnsi" w:hAnsiTheme="minorHAnsi"/>
          <w:sz w:val="22"/>
          <w:szCs w:val="22"/>
        </w:rPr>
        <w:t>ozliczenie wsparcia</w:t>
      </w:r>
      <w:r w:rsidR="005A4CB3">
        <w:rPr>
          <w:rFonts w:asciiTheme="minorHAnsi" w:hAnsiTheme="minorHAnsi"/>
          <w:sz w:val="22"/>
          <w:szCs w:val="22"/>
        </w:rPr>
        <w:t xml:space="preserve"> i k</w:t>
      </w:r>
      <w:r w:rsidR="005A4CB3" w:rsidRPr="00613CED">
        <w:rPr>
          <w:rFonts w:asciiTheme="minorHAnsi" w:hAnsiTheme="minorHAnsi"/>
          <w:sz w:val="22"/>
          <w:szCs w:val="22"/>
        </w:rPr>
        <w:t>ontrola</w:t>
      </w:r>
      <w:bookmarkEnd w:id="495"/>
    </w:p>
    <w:p w14:paraId="3871ABFA" w14:textId="77777777" w:rsidR="00D8468B" w:rsidRPr="00D8468B" w:rsidRDefault="00D8468B" w:rsidP="00D8468B">
      <w:pPr>
        <w:pStyle w:val="Akapitzlist"/>
        <w:tabs>
          <w:tab w:val="left" w:pos="567"/>
        </w:tabs>
        <w:spacing w:after="113" w:line="276" w:lineRule="auto"/>
        <w:ind w:left="567"/>
      </w:pPr>
    </w:p>
    <w:p w14:paraId="7BDF6DC8" w14:textId="27FEFAA2" w:rsidR="00D8468B" w:rsidRPr="00EA4F1C" w:rsidRDefault="00D8468B" w:rsidP="008F6B07">
      <w:pPr>
        <w:pStyle w:val="Akapitzlist"/>
        <w:numPr>
          <w:ilvl w:val="0"/>
          <w:numId w:val="35"/>
        </w:numPr>
        <w:tabs>
          <w:tab w:val="left" w:pos="567"/>
        </w:tabs>
        <w:spacing w:after="113" w:line="276" w:lineRule="auto"/>
        <w:ind w:left="426" w:hanging="426"/>
        <w:rPr>
          <w:i/>
        </w:rPr>
      </w:pPr>
      <w:r>
        <w:t xml:space="preserve">Stawka jednostkowa na utworzenie miejsca pracy w PS jest kwalifikowalna, jeżeli zostanie osiągnięty dla niej wskaźnik tj. </w:t>
      </w:r>
      <w:r w:rsidRPr="00D8468B">
        <w:rPr>
          <w:i/>
        </w:rPr>
        <w:t>liczba dofinansowanych nowych miejsc pracy utworzonych w PS.</w:t>
      </w:r>
    </w:p>
    <w:p w14:paraId="2E877727" w14:textId="31F7F58C" w:rsidR="00EA4F1C" w:rsidRPr="00EA4F1C" w:rsidRDefault="00EA4F1C" w:rsidP="008F6B07">
      <w:pPr>
        <w:pStyle w:val="Akapitzlist"/>
        <w:numPr>
          <w:ilvl w:val="0"/>
          <w:numId w:val="35"/>
        </w:numPr>
        <w:tabs>
          <w:tab w:val="left" w:pos="567"/>
        </w:tabs>
        <w:spacing w:after="113" w:line="276" w:lineRule="auto"/>
        <w:ind w:left="426" w:hanging="426"/>
        <w:rPr>
          <w:i/>
        </w:rPr>
      </w:pPr>
      <w:r>
        <w:t>W przypadku stwierdzenia braku u</w:t>
      </w:r>
      <w:r w:rsidR="006C25B7">
        <w:t>tworzenia miejsca pracy lub nie</w:t>
      </w:r>
      <w:r>
        <w:t>zachowania okresu trwałości miejsca pracy, stawka jednostkowa podlega zwrotowi.</w:t>
      </w:r>
    </w:p>
    <w:p w14:paraId="4C78F490" w14:textId="00ACCCC1" w:rsidR="00EA4F1C" w:rsidRPr="00EA4F1C" w:rsidRDefault="00EA4F1C" w:rsidP="008F6B07">
      <w:pPr>
        <w:pStyle w:val="Akapitzlist"/>
        <w:numPr>
          <w:ilvl w:val="0"/>
          <w:numId w:val="35"/>
        </w:numPr>
        <w:tabs>
          <w:tab w:val="left" w:pos="567"/>
        </w:tabs>
        <w:spacing w:after="113" w:line="276" w:lineRule="auto"/>
        <w:ind w:left="426" w:hanging="426"/>
        <w:rPr>
          <w:i/>
        </w:rPr>
      </w:pPr>
      <w:r>
        <w:t>OWES może wykazać we wniosku o płatność składanym do WUP w Łodzi stawkę jednostkową jako wydatek kwalifikowalny dopiero po jej wypłaceniu i utworzeniu miejsca pracy w PS.</w:t>
      </w:r>
    </w:p>
    <w:p w14:paraId="76CBBA08" w14:textId="23D38902" w:rsidR="00EA4F1C" w:rsidRPr="005D7AF5" w:rsidRDefault="00EA4F1C" w:rsidP="008F6B07">
      <w:pPr>
        <w:pStyle w:val="Akapitzlist"/>
        <w:numPr>
          <w:ilvl w:val="0"/>
          <w:numId w:val="35"/>
        </w:numPr>
        <w:tabs>
          <w:tab w:val="left" w:pos="567"/>
        </w:tabs>
        <w:spacing w:after="113" w:line="276" w:lineRule="auto"/>
        <w:ind w:left="426" w:hanging="426"/>
        <w:rPr>
          <w:i/>
        </w:rPr>
      </w:pPr>
      <w:r>
        <w:t xml:space="preserve">OWES zobowiązany jest do posiadania dokumentów niezbędnych do rozliczenia stawki jednostkowej </w:t>
      </w:r>
      <w:r w:rsidR="005D7AF5">
        <w:t>potwierdzających utworzenie miejsca pracy.</w:t>
      </w:r>
    </w:p>
    <w:p w14:paraId="5DD086E3" w14:textId="5A33D602" w:rsidR="005D7AF5" w:rsidRPr="006C25B7" w:rsidRDefault="005D7AF5" w:rsidP="008F6B07">
      <w:pPr>
        <w:pStyle w:val="Akapitzlist"/>
        <w:numPr>
          <w:ilvl w:val="0"/>
          <w:numId w:val="35"/>
        </w:numPr>
        <w:tabs>
          <w:tab w:val="left" w:pos="567"/>
        </w:tabs>
        <w:spacing w:after="113" w:line="276" w:lineRule="auto"/>
        <w:ind w:left="426" w:hanging="426"/>
        <w:rPr>
          <w:i/>
        </w:rPr>
      </w:pPr>
      <w:r>
        <w:t xml:space="preserve">W przypadku gdy umowa z uczestnikiem projektu (PS) zakłada, że miejsce pracy w PS zostanie utworzone w terminie przekraczającym 3 miesiące od jej zawarcia, stawka jednostkowa może </w:t>
      </w:r>
      <w:r>
        <w:lastRenderedPageBreak/>
        <w:t>być wykazana we wniosku o płatność przez OWES jak wydatek kwalifikowalny po jej wypłaceniu tj. bez spełnienia warunku utworzenia miejsca pracy na dzień rozliczenia stawki jednostkowej, pod warunkiem dostarczenia kopii umów o pracę/spółdzielczych umów o pracę wraz z oświadczeniem nowozatrudnionej osoby o spełnianiu warunków</w:t>
      </w:r>
      <w:r w:rsidR="006C25B7">
        <w:t xml:space="preserve">, o których mowa w </w:t>
      </w:r>
      <w:r w:rsidR="004357EC">
        <w:t>części 4.2.1</w:t>
      </w:r>
      <w:r w:rsidR="006C25B7">
        <w:t xml:space="preserve"> </w:t>
      </w:r>
      <w:r w:rsidR="002768D5">
        <w:t xml:space="preserve">pkt 1 </w:t>
      </w:r>
      <w:r w:rsidR="006C25B7">
        <w:t>niniejszych</w:t>
      </w:r>
      <w:r w:rsidR="006C25B7" w:rsidRPr="006C25B7">
        <w:rPr>
          <w:i/>
        </w:rPr>
        <w:t xml:space="preserve"> Wymagań</w:t>
      </w:r>
      <w:r w:rsidR="006C25B7">
        <w:rPr>
          <w:i/>
        </w:rPr>
        <w:t xml:space="preserve">. </w:t>
      </w:r>
      <w:r w:rsidR="006C25B7">
        <w:t>Termin dostarczenia dokumentów powinien być wskazany w umowie</w:t>
      </w:r>
      <w:r w:rsidR="004357EC">
        <w:t xml:space="preserve"> podpisanej </w:t>
      </w:r>
      <w:r w:rsidR="006C25B7">
        <w:t xml:space="preserve"> z uczestnikiem projektu (PS).</w:t>
      </w:r>
    </w:p>
    <w:p w14:paraId="6EBC171B" w14:textId="51752527" w:rsidR="006C25B7" w:rsidRPr="00BA0389" w:rsidRDefault="004357EC" w:rsidP="008F6B07">
      <w:pPr>
        <w:pStyle w:val="Akapitzlist"/>
        <w:numPr>
          <w:ilvl w:val="0"/>
          <w:numId w:val="35"/>
        </w:numPr>
        <w:tabs>
          <w:tab w:val="left" w:pos="567"/>
        </w:tabs>
        <w:spacing w:after="113" w:line="276" w:lineRule="auto"/>
        <w:ind w:left="426" w:hanging="426"/>
        <w:rPr>
          <w:i/>
        </w:rPr>
      </w:pPr>
      <w:r>
        <w:t>Stawka jednostkowa będzie rozliczona w projekcie z uwzględnieniem poniższych zasad:</w:t>
      </w:r>
    </w:p>
    <w:p w14:paraId="421A3F66" w14:textId="77777777" w:rsidR="00BA0389" w:rsidRDefault="00BA0389" w:rsidP="00BA0389">
      <w:pPr>
        <w:tabs>
          <w:tab w:val="left" w:pos="567"/>
        </w:tabs>
        <w:spacing w:after="113" w:line="276" w:lineRule="auto"/>
        <w:rPr>
          <w:i/>
        </w:rPr>
      </w:pP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BA0389" w:rsidRPr="00F30978" w14:paraId="417C2D41" w14:textId="77777777" w:rsidTr="00353E3A">
        <w:tc>
          <w:tcPr>
            <w:tcW w:w="1289" w:type="pct"/>
            <w:shd w:val="clear" w:color="auto" w:fill="auto"/>
          </w:tcPr>
          <w:p w14:paraId="40EDB0FB" w14:textId="77777777" w:rsidR="00BA0389" w:rsidRPr="00F30978" w:rsidRDefault="00BA0389" w:rsidP="00353E3A">
            <w:pPr>
              <w:spacing w:after="120"/>
              <w:rPr>
                <w:rFonts w:cs="Arial"/>
                <w:b/>
                <w:sz w:val="20"/>
                <w:szCs w:val="20"/>
              </w:rPr>
            </w:pPr>
            <w:r w:rsidRPr="00F30978">
              <w:rPr>
                <w:rFonts w:cs="Arial"/>
                <w:b/>
                <w:sz w:val="20"/>
                <w:szCs w:val="20"/>
              </w:rPr>
              <w:t>Nazwa wskaźnika rozliczającego stawkę jednostkową</w:t>
            </w:r>
          </w:p>
        </w:tc>
        <w:tc>
          <w:tcPr>
            <w:tcW w:w="3711" w:type="pct"/>
            <w:gridSpan w:val="2"/>
            <w:shd w:val="clear" w:color="auto" w:fill="auto"/>
          </w:tcPr>
          <w:p w14:paraId="79AB7388" w14:textId="77777777" w:rsidR="00BA0389" w:rsidRPr="00F30978" w:rsidRDefault="00BA0389" w:rsidP="00353E3A">
            <w:pPr>
              <w:spacing w:after="120"/>
              <w:rPr>
                <w:rFonts w:cs="Arial"/>
                <w:sz w:val="20"/>
                <w:szCs w:val="20"/>
                <w:u w:val="single"/>
              </w:rPr>
            </w:pPr>
            <w:r w:rsidRPr="00F30978">
              <w:rPr>
                <w:rFonts w:cs="Arial"/>
                <w:sz w:val="20"/>
                <w:szCs w:val="20"/>
              </w:rPr>
              <w:t xml:space="preserve">Liczba </w:t>
            </w:r>
            <w:r>
              <w:rPr>
                <w:rFonts w:cs="Arial"/>
                <w:sz w:val="20"/>
                <w:szCs w:val="20"/>
              </w:rPr>
              <w:t xml:space="preserve">dofinansowanych nowych </w:t>
            </w:r>
            <w:r w:rsidRPr="00F30978">
              <w:rPr>
                <w:rFonts w:cs="Arial"/>
                <w:sz w:val="20"/>
                <w:szCs w:val="20"/>
              </w:rPr>
              <w:t xml:space="preserve">miejsc pracy utworzonych w PS </w:t>
            </w:r>
          </w:p>
        </w:tc>
      </w:tr>
      <w:tr w:rsidR="00BA0389" w:rsidRPr="00F30978" w14:paraId="2AC8B337" w14:textId="77777777" w:rsidTr="00353E3A">
        <w:tc>
          <w:tcPr>
            <w:tcW w:w="1289" w:type="pct"/>
            <w:shd w:val="clear" w:color="auto" w:fill="auto"/>
          </w:tcPr>
          <w:p w14:paraId="53E0F266" w14:textId="77777777" w:rsidR="00BA0389" w:rsidRPr="00F30978" w:rsidRDefault="00BA0389" w:rsidP="00353E3A">
            <w:pPr>
              <w:spacing w:after="120"/>
              <w:rPr>
                <w:rFonts w:cs="Arial"/>
                <w:b/>
                <w:sz w:val="20"/>
                <w:szCs w:val="20"/>
              </w:rPr>
            </w:pPr>
            <w:r w:rsidRPr="00F30978">
              <w:rPr>
                <w:rFonts w:cs="Arial"/>
                <w:b/>
                <w:sz w:val="20"/>
                <w:szCs w:val="20"/>
              </w:rPr>
              <w:t>Definicja wskaźnika rozliczającego stawkę jednostkową</w:t>
            </w:r>
          </w:p>
        </w:tc>
        <w:tc>
          <w:tcPr>
            <w:tcW w:w="3711" w:type="pct"/>
            <w:gridSpan w:val="2"/>
            <w:shd w:val="clear" w:color="auto" w:fill="auto"/>
          </w:tcPr>
          <w:p w14:paraId="77C02072" w14:textId="77777777" w:rsidR="00BA0389" w:rsidRPr="00F30978" w:rsidRDefault="00BA0389" w:rsidP="00353E3A">
            <w:pPr>
              <w:spacing w:after="120"/>
              <w:rPr>
                <w:rFonts w:cs="Arial"/>
                <w:sz w:val="20"/>
                <w:szCs w:val="20"/>
              </w:rPr>
            </w:pPr>
            <w:r w:rsidRPr="00F30978">
              <w:rPr>
                <w:rFonts w:cs="Arial"/>
                <w:sz w:val="20"/>
                <w:szCs w:val="20"/>
              </w:rPr>
              <w:t xml:space="preserve">Do osiągniecia wskaźnika należy wliczyć </w:t>
            </w:r>
            <w:r>
              <w:rPr>
                <w:rFonts w:cs="Arial"/>
                <w:sz w:val="20"/>
                <w:szCs w:val="20"/>
              </w:rPr>
              <w:t xml:space="preserve">nowe </w:t>
            </w:r>
            <w:r w:rsidRPr="00F30978">
              <w:rPr>
                <w:rFonts w:cs="Arial"/>
                <w:sz w:val="20"/>
                <w:szCs w:val="20"/>
              </w:rPr>
              <w:t xml:space="preserve">miejsce pracy </w:t>
            </w:r>
            <w:r>
              <w:rPr>
                <w:rFonts w:cs="Arial"/>
                <w:sz w:val="20"/>
                <w:szCs w:val="20"/>
              </w:rPr>
              <w:t xml:space="preserve">dofinansowane </w:t>
            </w:r>
            <w:r w:rsidRPr="00F30978">
              <w:rPr>
                <w:rFonts w:cs="Arial"/>
                <w:sz w:val="20"/>
                <w:szCs w:val="20"/>
              </w:rPr>
              <w:t>w wyniku działalności OWES w nowo utworzonych PS, PS uruchomionych w drodze przekształcenia z PES oraz w istniejących PS na podstawie podpisanej umowy zapewniającej jednocześnie jego utrzymanie przez minimalny okres wskazany w umowie.</w:t>
            </w:r>
          </w:p>
          <w:p w14:paraId="20A9BD1D" w14:textId="77777777" w:rsidR="00BA0389" w:rsidRPr="00F30978" w:rsidRDefault="00BA0389" w:rsidP="00353E3A">
            <w:pPr>
              <w:spacing w:after="120"/>
              <w:rPr>
                <w:rFonts w:cs="Arial"/>
                <w:sz w:val="20"/>
                <w:szCs w:val="20"/>
                <w:lang w:val="x-none"/>
              </w:rPr>
            </w:pPr>
            <w:r w:rsidRPr="00F30978">
              <w:rPr>
                <w:rFonts w:cs="Arial"/>
                <w:sz w:val="20"/>
                <w:szCs w:val="20"/>
              </w:rPr>
              <w:t>Jako miejsce pracy należy rozumieć zatrudnienie równe wymiarowi co najmniej ¼ etatu.</w:t>
            </w:r>
          </w:p>
        </w:tc>
      </w:tr>
      <w:tr w:rsidR="00BA0389" w:rsidRPr="00F30978" w14:paraId="19D2FA2A" w14:textId="77777777" w:rsidTr="00353E3A">
        <w:trPr>
          <w:trHeight w:val="445"/>
        </w:trPr>
        <w:tc>
          <w:tcPr>
            <w:tcW w:w="1289" w:type="pct"/>
            <w:vMerge w:val="restart"/>
            <w:shd w:val="clear" w:color="auto" w:fill="auto"/>
          </w:tcPr>
          <w:p w14:paraId="709008DD" w14:textId="77777777" w:rsidR="00BA0389" w:rsidRPr="00F30978" w:rsidRDefault="00BA0389" w:rsidP="00353E3A">
            <w:pPr>
              <w:spacing w:after="120"/>
              <w:rPr>
                <w:rFonts w:cs="Arial"/>
                <w:b/>
                <w:sz w:val="20"/>
                <w:szCs w:val="20"/>
                <w:u w:val="single"/>
              </w:rPr>
            </w:pPr>
            <w:r w:rsidRPr="00F30978">
              <w:rPr>
                <w:rFonts w:cs="Arial"/>
                <w:b/>
                <w:sz w:val="20"/>
                <w:szCs w:val="20"/>
              </w:rPr>
              <w:t>Dokumenty  niezbędne do rozliczenia stawki</w:t>
            </w:r>
          </w:p>
        </w:tc>
        <w:tc>
          <w:tcPr>
            <w:tcW w:w="1409" w:type="pct"/>
            <w:vMerge w:val="restart"/>
            <w:shd w:val="clear" w:color="auto" w:fill="auto"/>
          </w:tcPr>
          <w:p w14:paraId="60B0F5DA" w14:textId="77777777" w:rsidR="00BA0389" w:rsidRPr="00F30978" w:rsidRDefault="00BA0389" w:rsidP="00353E3A">
            <w:pPr>
              <w:spacing w:after="120"/>
              <w:rPr>
                <w:rFonts w:cs="Arial"/>
                <w:sz w:val="20"/>
                <w:szCs w:val="20"/>
              </w:rPr>
            </w:pPr>
            <w:r w:rsidRPr="00F30978">
              <w:rPr>
                <w:rFonts w:cs="Arial"/>
                <w:sz w:val="20"/>
                <w:szCs w:val="20"/>
              </w:rPr>
              <w:t xml:space="preserve">Etap udzielenia wsparcia – </w:t>
            </w:r>
            <w:r>
              <w:rPr>
                <w:rFonts w:cs="Arial"/>
                <w:sz w:val="20"/>
                <w:szCs w:val="20"/>
              </w:rPr>
              <w:t xml:space="preserve">dofinansowanie </w:t>
            </w:r>
            <w:r w:rsidRPr="00F30978">
              <w:rPr>
                <w:rFonts w:cs="Arial"/>
                <w:sz w:val="20"/>
                <w:szCs w:val="20"/>
              </w:rPr>
              <w:t>utworzeni</w:t>
            </w:r>
            <w:r>
              <w:rPr>
                <w:rFonts w:cs="Arial"/>
                <w:sz w:val="20"/>
                <w:szCs w:val="20"/>
              </w:rPr>
              <w:t>a</w:t>
            </w:r>
            <w:r w:rsidRPr="00F30978">
              <w:rPr>
                <w:rFonts w:cs="Arial"/>
                <w:sz w:val="20"/>
                <w:szCs w:val="20"/>
              </w:rPr>
              <w:t xml:space="preserve"> miejsca pracy</w:t>
            </w:r>
          </w:p>
        </w:tc>
        <w:tc>
          <w:tcPr>
            <w:tcW w:w="2302" w:type="pct"/>
            <w:shd w:val="clear" w:color="auto" w:fill="auto"/>
          </w:tcPr>
          <w:p w14:paraId="7FD497DD" w14:textId="14EDCB1D" w:rsidR="00BA0389" w:rsidRPr="00F30978" w:rsidRDefault="00BA0389" w:rsidP="00BA0389">
            <w:pPr>
              <w:spacing w:after="120"/>
              <w:rPr>
                <w:rFonts w:cs="Arial"/>
                <w:b/>
                <w:sz w:val="20"/>
                <w:szCs w:val="20"/>
                <w:u w:val="single"/>
              </w:rPr>
            </w:pPr>
            <w:r w:rsidRPr="00F30978">
              <w:rPr>
                <w:rFonts w:cs="Arial"/>
                <w:sz w:val="20"/>
                <w:szCs w:val="20"/>
              </w:rPr>
              <w:t xml:space="preserve">Umowa </w:t>
            </w:r>
            <w:r w:rsidR="00E96019">
              <w:rPr>
                <w:rFonts w:cs="Arial"/>
                <w:sz w:val="20"/>
                <w:szCs w:val="20"/>
              </w:rPr>
              <w:t xml:space="preserve">o udzielenie wsparcia finansowego </w:t>
            </w:r>
            <w:r w:rsidRPr="00F30978">
              <w:rPr>
                <w:rFonts w:cs="Arial"/>
                <w:sz w:val="20"/>
                <w:szCs w:val="20"/>
              </w:rPr>
              <w:t xml:space="preserve">na utworzenie </w:t>
            </w:r>
            <w:r>
              <w:rPr>
                <w:rFonts w:cs="Arial"/>
                <w:sz w:val="20"/>
                <w:szCs w:val="20"/>
              </w:rPr>
              <w:t xml:space="preserve">nowego </w:t>
            </w:r>
            <w:r w:rsidRPr="00F30978">
              <w:rPr>
                <w:rFonts w:cs="Arial"/>
                <w:sz w:val="20"/>
                <w:szCs w:val="20"/>
              </w:rPr>
              <w:t>miejsca pracy w PS/utworzenia miejsc pracy w nowo tworzonym PS lub w PS przekształcanym z P</w:t>
            </w:r>
            <w:r>
              <w:rPr>
                <w:rFonts w:cs="Arial"/>
                <w:sz w:val="20"/>
                <w:szCs w:val="20"/>
              </w:rPr>
              <w:t>ES</w:t>
            </w:r>
          </w:p>
        </w:tc>
      </w:tr>
      <w:tr w:rsidR="00BA0389" w:rsidRPr="00F30978" w14:paraId="79BADB11" w14:textId="77777777" w:rsidTr="00353E3A">
        <w:trPr>
          <w:trHeight w:val="283"/>
        </w:trPr>
        <w:tc>
          <w:tcPr>
            <w:tcW w:w="1289" w:type="pct"/>
            <w:vMerge/>
            <w:shd w:val="clear" w:color="auto" w:fill="auto"/>
          </w:tcPr>
          <w:p w14:paraId="4DD3E0EB" w14:textId="77777777" w:rsidR="00BA0389" w:rsidRPr="00F30978" w:rsidRDefault="00BA0389" w:rsidP="00353E3A">
            <w:pPr>
              <w:spacing w:after="120"/>
              <w:rPr>
                <w:rFonts w:cs="Arial"/>
                <w:b/>
                <w:sz w:val="20"/>
                <w:szCs w:val="20"/>
              </w:rPr>
            </w:pPr>
          </w:p>
        </w:tc>
        <w:tc>
          <w:tcPr>
            <w:tcW w:w="1409" w:type="pct"/>
            <w:vMerge/>
            <w:shd w:val="clear" w:color="auto" w:fill="auto"/>
          </w:tcPr>
          <w:p w14:paraId="54687209" w14:textId="77777777" w:rsidR="00BA0389" w:rsidRPr="00F30978" w:rsidRDefault="00BA0389" w:rsidP="00353E3A">
            <w:pPr>
              <w:spacing w:after="120"/>
              <w:rPr>
                <w:rFonts w:cs="Arial"/>
                <w:sz w:val="20"/>
                <w:szCs w:val="20"/>
              </w:rPr>
            </w:pPr>
          </w:p>
        </w:tc>
        <w:tc>
          <w:tcPr>
            <w:tcW w:w="2302" w:type="pct"/>
            <w:shd w:val="clear" w:color="auto" w:fill="auto"/>
          </w:tcPr>
          <w:p w14:paraId="45EB94DE" w14:textId="692174B4" w:rsidR="00BA0389" w:rsidRPr="00F30978" w:rsidRDefault="00BA0389" w:rsidP="00E96019">
            <w:pPr>
              <w:spacing w:after="120"/>
              <w:rPr>
                <w:rFonts w:cs="Arial"/>
                <w:sz w:val="20"/>
                <w:szCs w:val="20"/>
              </w:rPr>
            </w:pPr>
            <w:r w:rsidRPr="00F30978">
              <w:rPr>
                <w:rFonts w:cs="Arial"/>
                <w:sz w:val="20"/>
                <w:szCs w:val="20"/>
              </w:rPr>
              <w:t xml:space="preserve">Kopia potwierdzenia  przelewu środków na rachunek wskazany w umowie o udzielenie </w:t>
            </w:r>
            <w:r w:rsidR="00E96019">
              <w:rPr>
                <w:rFonts w:cs="Arial"/>
                <w:sz w:val="20"/>
                <w:szCs w:val="20"/>
              </w:rPr>
              <w:t>wsparcia finansowego</w:t>
            </w:r>
            <w:r w:rsidRPr="00F30978">
              <w:rPr>
                <w:rFonts w:cs="Arial"/>
                <w:sz w:val="20"/>
                <w:szCs w:val="20"/>
              </w:rPr>
              <w:t xml:space="preserve"> na utworzenie </w:t>
            </w:r>
            <w:r>
              <w:rPr>
                <w:rFonts w:cs="Arial"/>
                <w:sz w:val="20"/>
                <w:szCs w:val="20"/>
              </w:rPr>
              <w:t xml:space="preserve">nowego </w:t>
            </w:r>
            <w:r w:rsidRPr="00F30978">
              <w:rPr>
                <w:rFonts w:cs="Arial"/>
                <w:sz w:val="20"/>
                <w:szCs w:val="20"/>
              </w:rPr>
              <w:t>miejsca pracy w PS</w:t>
            </w:r>
          </w:p>
        </w:tc>
      </w:tr>
      <w:tr w:rsidR="00BA0389" w:rsidRPr="00F30978" w14:paraId="573AA21C" w14:textId="77777777" w:rsidTr="00353E3A">
        <w:trPr>
          <w:trHeight w:val="613"/>
        </w:trPr>
        <w:tc>
          <w:tcPr>
            <w:tcW w:w="1289" w:type="pct"/>
            <w:vMerge/>
            <w:shd w:val="clear" w:color="auto" w:fill="auto"/>
          </w:tcPr>
          <w:p w14:paraId="107313E3" w14:textId="77777777" w:rsidR="00BA0389" w:rsidRPr="00F30978" w:rsidRDefault="00BA0389" w:rsidP="00353E3A">
            <w:pPr>
              <w:spacing w:after="120"/>
              <w:rPr>
                <w:rFonts w:cs="Arial"/>
                <w:b/>
                <w:sz w:val="20"/>
                <w:szCs w:val="20"/>
              </w:rPr>
            </w:pPr>
          </w:p>
        </w:tc>
        <w:tc>
          <w:tcPr>
            <w:tcW w:w="1409" w:type="pct"/>
            <w:vMerge/>
            <w:shd w:val="clear" w:color="auto" w:fill="auto"/>
          </w:tcPr>
          <w:p w14:paraId="29CEB6EB" w14:textId="77777777" w:rsidR="00BA0389" w:rsidRPr="00F30978" w:rsidRDefault="00BA0389" w:rsidP="00353E3A">
            <w:pPr>
              <w:spacing w:after="120"/>
              <w:rPr>
                <w:rFonts w:cs="Arial"/>
                <w:sz w:val="20"/>
                <w:szCs w:val="20"/>
              </w:rPr>
            </w:pPr>
          </w:p>
        </w:tc>
        <w:tc>
          <w:tcPr>
            <w:tcW w:w="2302" w:type="pct"/>
            <w:shd w:val="clear" w:color="auto" w:fill="auto"/>
          </w:tcPr>
          <w:p w14:paraId="7A4C2BD6" w14:textId="77777777" w:rsidR="00BA0389" w:rsidRPr="00F30978" w:rsidRDefault="00BA0389" w:rsidP="00353E3A">
            <w:pPr>
              <w:spacing w:after="120"/>
              <w:rPr>
                <w:rFonts w:cs="Arial"/>
                <w:sz w:val="20"/>
                <w:szCs w:val="20"/>
              </w:rPr>
            </w:pPr>
            <w:r w:rsidRPr="00F30978">
              <w:rPr>
                <w:rFonts w:cs="Arial"/>
                <w:sz w:val="20"/>
                <w:szCs w:val="20"/>
              </w:rPr>
              <w:t xml:space="preserve">Oświadczenie PS o wzroście liczby miejsc pracy netto w PS, któremu przyznano dofinansowanie na utworzenie </w:t>
            </w:r>
            <w:r>
              <w:rPr>
                <w:rFonts w:cs="Arial"/>
                <w:sz w:val="20"/>
                <w:szCs w:val="20"/>
              </w:rPr>
              <w:t xml:space="preserve">nowego </w:t>
            </w:r>
            <w:r w:rsidRPr="00F30978">
              <w:rPr>
                <w:rFonts w:cs="Arial"/>
                <w:sz w:val="20"/>
                <w:szCs w:val="20"/>
              </w:rPr>
              <w:t>miejsca pracy</w:t>
            </w:r>
            <w:r>
              <w:rPr>
                <w:rStyle w:val="Odwoanieprzypisudolnego"/>
                <w:rFonts w:cs="Arial"/>
                <w:sz w:val="20"/>
                <w:szCs w:val="20"/>
              </w:rPr>
              <w:footnoteReference w:id="7"/>
            </w:r>
          </w:p>
        </w:tc>
      </w:tr>
      <w:tr w:rsidR="00BA0389" w:rsidRPr="00F30978" w14:paraId="1E95DF6A" w14:textId="77777777" w:rsidTr="00353E3A">
        <w:trPr>
          <w:trHeight w:val="613"/>
        </w:trPr>
        <w:tc>
          <w:tcPr>
            <w:tcW w:w="1289" w:type="pct"/>
            <w:vMerge/>
            <w:shd w:val="clear" w:color="auto" w:fill="auto"/>
          </w:tcPr>
          <w:p w14:paraId="7F69DF44" w14:textId="77777777" w:rsidR="00BA0389" w:rsidRPr="00F30978" w:rsidRDefault="00BA0389" w:rsidP="00353E3A">
            <w:pPr>
              <w:spacing w:after="120"/>
              <w:rPr>
                <w:rFonts w:cs="Arial"/>
                <w:b/>
                <w:sz w:val="20"/>
                <w:szCs w:val="20"/>
              </w:rPr>
            </w:pPr>
          </w:p>
        </w:tc>
        <w:tc>
          <w:tcPr>
            <w:tcW w:w="1409" w:type="pct"/>
            <w:vMerge/>
            <w:shd w:val="clear" w:color="auto" w:fill="auto"/>
          </w:tcPr>
          <w:p w14:paraId="1BA71E67" w14:textId="77777777" w:rsidR="00BA0389" w:rsidRPr="00F30978" w:rsidRDefault="00BA0389" w:rsidP="00353E3A">
            <w:pPr>
              <w:spacing w:after="120"/>
              <w:rPr>
                <w:rFonts w:cs="Arial"/>
                <w:sz w:val="20"/>
                <w:szCs w:val="20"/>
              </w:rPr>
            </w:pPr>
          </w:p>
        </w:tc>
        <w:tc>
          <w:tcPr>
            <w:tcW w:w="2302" w:type="pct"/>
            <w:shd w:val="clear" w:color="auto" w:fill="auto"/>
          </w:tcPr>
          <w:p w14:paraId="75462211" w14:textId="354EAB4A" w:rsidR="00BA0389" w:rsidRPr="00F30978" w:rsidRDefault="00BA0389" w:rsidP="00353E3A">
            <w:pPr>
              <w:spacing w:after="120"/>
              <w:rPr>
                <w:rFonts w:cs="Arial"/>
                <w:sz w:val="20"/>
                <w:szCs w:val="20"/>
              </w:rPr>
            </w:pPr>
            <w:r w:rsidRPr="00F30978">
              <w:rPr>
                <w:rFonts w:cs="Arial"/>
                <w:sz w:val="20"/>
                <w:szCs w:val="20"/>
              </w:rPr>
              <w:t xml:space="preserve">Kopie umów o pracę/ spółdzielczych umów o pracę wraz z oświadczeniem </w:t>
            </w:r>
            <w:r>
              <w:rPr>
                <w:rFonts w:cs="Arial"/>
                <w:sz w:val="20"/>
                <w:szCs w:val="20"/>
              </w:rPr>
              <w:t xml:space="preserve">nowozatrudnionej </w:t>
            </w:r>
            <w:r w:rsidRPr="00F30978">
              <w:rPr>
                <w:rFonts w:cs="Arial"/>
                <w:sz w:val="20"/>
                <w:szCs w:val="20"/>
              </w:rPr>
              <w:t xml:space="preserve">osoby o spełnianiu warunków, o których mowa w </w:t>
            </w:r>
            <w:r>
              <w:rPr>
                <w:rFonts w:cs="Arial"/>
                <w:sz w:val="20"/>
                <w:szCs w:val="20"/>
              </w:rPr>
              <w:t>r</w:t>
            </w:r>
            <w:r w:rsidRPr="00F30978">
              <w:rPr>
                <w:rFonts w:cs="Arial"/>
                <w:sz w:val="20"/>
                <w:szCs w:val="20"/>
              </w:rPr>
              <w:t>ozdziale 7 pkt 3</w:t>
            </w:r>
            <w:r>
              <w:rPr>
                <w:rStyle w:val="Odwoanieprzypisudolnego"/>
                <w:rFonts w:cs="Arial"/>
                <w:sz w:val="20"/>
                <w:szCs w:val="20"/>
              </w:rPr>
              <w:footnoteReference w:id="8"/>
            </w:r>
            <w:ins w:id="496" w:author="Marcin Kozieł" w:date="2020-09-24T09:55:00Z">
              <w:r w:rsidR="00D634A6">
                <w:rPr>
                  <w:rFonts w:cs="Arial"/>
                  <w:sz w:val="20"/>
                  <w:szCs w:val="20"/>
                </w:rPr>
                <w:t xml:space="preserve"> Wytycznych</w:t>
              </w:r>
            </w:ins>
          </w:p>
        </w:tc>
      </w:tr>
      <w:tr w:rsidR="00BA0389" w:rsidRPr="00F30978" w14:paraId="1B368DB9" w14:textId="77777777" w:rsidTr="00353E3A">
        <w:trPr>
          <w:trHeight w:val="687"/>
        </w:trPr>
        <w:tc>
          <w:tcPr>
            <w:tcW w:w="1289" w:type="pct"/>
            <w:vMerge/>
            <w:shd w:val="clear" w:color="auto" w:fill="auto"/>
          </w:tcPr>
          <w:p w14:paraId="76A89516" w14:textId="77777777" w:rsidR="00BA0389" w:rsidRPr="00F30978" w:rsidRDefault="00BA0389" w:rsidP="00353E3A">
            <w:pPr>
              <w:spacing w:after="120"/>
              <w:rPr>
                <w:rFonts w:cs="Arial"/>
                <w:sz w:val="20"/>
                <w:szCs w:val="20"/>
              </w:rPr>
            </w:pPr>
          </w:p>
        </w:tc>
        <w:tc>
          <w:tcPr>
            <w:tcW w:w="1409" w:type="pct"/>
            <w:shd w:val="clear" w:color="auto" w:fill="auto"/>
          </w:tcPr>
          <w:p w14:paraId="3C6C53F2" w14:textId="77777777" w:rsidR="00BA0389" w:rsidRPr="00F30978" w:rsidRDefault="00BA0389" w:rsidP="00353E3A">
            <w:pPr>
              <w:spacing w:after="120"/>
              <w:rPr>
                <w:rFonts w:cs="Arial"/>
                <w:sz w:val="20"/>
                <w:szCs w:val="20"/>
              </w:rPr>
            </w:pPr>
            <w:r w:rsidRPr="00F30978">
              <w:rPr>
                <w:rFonts w:cs="Arial"/>
                <w:sz w:val="20"/>
                <w:szCs w:val="20"/>
              </w:rPr>
              <w:t xml:space="preserve">Etap </w:t>
            </w:r>
            <w:r>
              <w:rPr>
                <w:rFonts w:cs="Arial"/>
                <w:sz w:val="20"/>
                <w:szCs w:val="20"/>
              </w:rPr>
              <w:t xml:space="preserve">obowiązywania okresu </w:t>
            </w:r>
            <w:r w:rsidRPr="00C24A9F">
              <w:rPr>
                <w:rFonts w:cs="Arial"/>
                <w:sz w:val="20"/>
                <w:szCs w:val="20"/>
              </w:rPr>
              <w:t>trwałości utworzon</w:t>
            </w:r>
            <w:r>
              <w:rPr>
                <w:rFonts w:cs="Arial"/>
                <w:sz w:val="20"/>
                <w:szCs w:val="20"/>
              </w:rPr>
              <w:t xml:space="preserve">ego </w:t>
            </w:r>
            <w:r w:rsidRPr="00C24A9F">
              <w:rPr>
                <w:rFonts w:cs="Arial"/>
                <w:sz w:val="20"/>
                <w:szCs w:val="20"/>
              </w:rPr>
              <w:t>miejsc</w:t>
            </w:r>
            <w:r>
              <w:rPr>
                <w:rFonts w:cs="Arial"/>
                <w:sz w:val="20"/>
                <w:szCs w:val="20"/>
              </w:rPr>
              <w:t>a</w:t>
            </w:r>
            <w:r w:rsidRPr="00C24A9F">
              <w:rPr>
                <w:rFonts w:cs="Arial"/>
                <w:sz w:val="20"/>
                <w:szCs w:val="20"/>
              </w:rPr>
              <w:t xml:space="preserve"> pracy </w:t>
            </w:r>
            <w:r w:rsidRPr="00F30978">
              <w:rPr>
                <w:rFonts w:cs="Arial"/>
                <w:sz w:val="20"/>
                <w:szCs w:val="20"/>
              </w:rPr>
              <w:t>w PS</w:t>
            </w:r>
            <w:r>
              <w:rPr>
                <w:rStyle w:val="Odwoanieprzypisudolnego"/>
                <w:rFonts w:cs="Arial"/>
                <w:sz w:val="20"/>
                <w:szCs w:val="20"/>
              </w:rPr>
              <w:footnoteReference w:id="9"/>
            </w:r>
          </w:p>
        </w:tc>
        <w:tc>
          <w:tcPr>
            <w:tcW w:w="2302" w:type="pct"/>
            <w:shd w:val="clear" w:color="auto" w:fill="auto"/>
          </w:tcPr>
          <w:p w14:paraId="22DD3492" w14:textId="77777777" w:rsidR="00BA0389" w:rsidRPr="00F30978" w:rsidRDefault="00BA0389" w:rsidP="00353E3A">
            <w:pPr>
              <w:spacing w:after="120"/>
              <w:rPr>
                <w:rFonts w:cs="Arial"/>
                <w:sz w:val="20"/>
                <w:szCs w:val="20"/>
              </w:rPr>
            </w:pPr>
            <w:r w:rsidRPr="00F30978">
              <w:rPr>
                <w:rFonts w:cs="Arial"/>
                <w:sz w:val="20"/>
                <w:szCs w:val="20"/>
              </w:rPr>
              <w:t xml:space="preserve">Pozyskanie przez beneficjenta potwierdzenia opłacania przez PS składek ZUS </w:t>
            </w:r>
          </w:p>
        </w:tc>
      </w:tr>
      <w:tr w:rsidR="00BA0389" w:rsidRPr="00F30978" w14:paraId="4897E3E4" w14:textId="77777777" w:rsidTr="00353E3A">
        <w:trPr>
          <w:trHeight w:val="244"/>
        </w:trPr>
        <w:tc>
          <w:tcPr>
            <w:tcW w:w="1289" w:type="pct"/>
            <w:vMerge w:val="restart"/>
            <w:shd w:val="clear" w:color="auto" w:fill="auto"/>
          </w:tcPr>
          <w:p w14:paraId="16E7AD07" w14:textId="77777777" w:rsidR="00BA0389" w:rsidRPr="00F30978" w:rsidRDefault="00BA0389" w:rsidP="00353E3A">
            <w:pPr>
              <w:spacing w:after="120"/>
              <w:rPr>
                <w:rFonts w:cs="Arial"/>
                <w:b/>
                <w:sz w:val="20"/>
                <w:szCs w:val="20"/>
              </w:rPr>
            </w:pPr>
            <w:r w:rsidRPr="00F30978">
              <w:rPr>
                <w:rFonts w:cs="Arial"/>
                <w:b/>
                <w:sz w:val="20"/>
                <w:szCs w:val="20"/>
              </w:rPr>
              <w:t xml:space="preserve">Obowiązki beneficjenta w okresie trwania minimalnego okresu </w:t>
            </w:r>
            <w:r w:rsidRPr="00F30978">
              <w:rPr>
                <w:rFonts w:cs="Arial"/>
                <w:b/>
                <w:sz w:val="20"/>
                <w:szCs w:val="20"/>
              </w:rPr>
              <w:lastRenderedPageBreak/>
              <w:t>utrzymania miejsca pracy</w:t>
            </w:r>
          </w:p>
        </w:tc>
        <w:tc>
          <w:tcPr>
            <w:tcW w:w="1409" w:type="pct"/>
            <w:vMerge w:val="restart"/>
            <w:shd w:val="clear" w:color="auto" w:fill="auto"/>
          </w:tcPr>
          <w:p w14:paraId="50E5AF92" w14:textId="77777777" w:rsidR="00BA0389" w:rsidRPr="00F30978" w:rsidRDefault="00BA0389" w:rsidP="00353E3A">
            <w:pPr>
              <w:spacing w:after="120"/>
              <w:rPr>
                <w:rFonts w:cs="Arial"/>
                <w:sz w:val="20"/>
                <w:szCs w:val="20"/>
              </w:rPr>
            </w:pPr>
            <w:r w:rsidRPr="00F30978">
              <w:rPr>
                <w:rFonts w:cs="Arial"/>
                <w:sz w:val="20"/>
                <w:szCs w:val="20"/>
              </w:rPr>
              <w:lastRenderedPageBreak/>
              <w:t xml:space="preserve">Etap </w:t>
            </w:r>
            <w:r>
              <w:rPr>
                <w:rFonts w:cs="Arial"/>
                <w:sz w:val="20"/>
                <w:szCs w:val="20"/>
              </w:rPr>
              <w:t xml:space="preserve">obowiązywania okresu trwałości </w:t>
            </w:r>
            <w:r w:rsidRPr="00C24A9F">
              <w:rPr>
                <w:rFonts w:cs="Arial"/>
                <w:sz w:val="20"/>
                <w:szCs w:val="20"/>
              </w:rPr>
              <w:lastRenderedPageBreak/>
              <w:t>utworzonego miejsca pracy w PS</w:t>
            </w:r>
            <w:r>
              <w:rPr>
                <w:rStyle w:val="Odwoanieprzypisudolnego"/>
                <w:rFonts w:cs="Arial"/>
                <w:sz w:val="20"/>
                <w:szCs w:val="20"/>
              </w:rPr>
              <w:footnoteReference w:id="10"/>
            </w:r>
          </w:p>
        </w:tc>
        <w:tc>
          <w:tcPr>
            <w:tcW w:w="2302" w:type="pct"/>
            <w:shd w:val="clear" w:color="auto" w:fill="auto"/>
          </w:tcPr>
          <w:p w14:paraId="168D5F90" w14:textId="77777777" w:rsidR="00BA0389" w:rsidRPr="00F30978" w:rsidRDefault="00BA0389" w:rsidP="00353E3A">
            <w:pPr>
              <w:spacing w:after="120"/>
              <w:rPr>
                <w:rFonts w:cs="Arial"/>
                <w:sz w:val="20"/>
                <w:szCs w:val="20"/>
              </w:rPr>
            </w:pPr>
            <w:r w:rsidRPr="00F30978">
              <w:rPr>
                <w:rFonts w:cs="Arial"/>
                <w:sz w:val="20"/>
                <w:szCs w:val="20"/>
              </w:rPr>
              <w:lastRenderedPageBreak/>
              <w:t>Kontrola PS przeprowadzona nie później niż przed złożeniem końcowego wniosku o płatność</w:t>
            </w:r>
          </w:p>
        </w:tc>
      </w:tr>
      <w:tr w:rsidR="00BA0389" w:rsidRPr="00F30978" w14:paraId="5191F84D" w14:textId="77777777" w:rsidTr="00353E3A">
        <w:trPr>
          <w:trHeight w:val="244"/>
        </w:trPr>
        <w:tc>
          <w:tcPr>
            <w:tcW w:w="1289" w:type="pct"/>
            <w:vMerge/>
            <w:shd w:val="clear" w:color="auto" w:fill="auto"/>
          </w:tcPr>
          <w:p w14:paraId="060E6DBC" w14:textId="77777777" w:rsidR="00BA0389" w:rsidRPr="00F30978" w:rsidRDefault="00BA0389" w:rsidP="00353E3A">
            <w:pPr>
              <w:spacing w:after="120"/>
              <w:rPr>
                <w:rFonts w:cs="Arial"/>
                <w:sz w:val="20"/>
                <w:szCs w:val="20"/>
              </w:rPr>
            </w:pPr>
          </w:p>
        </w:tc>
        <w:tc>
          <w:tcPr>
            <w:tcW w:w="1409" w:type="pct"/>
            <w:vMerge/>
            <w:shd w:val="clear" w:color="auto" w:fill="auto"/>
          </w:tcPr>
          <w:p w14:paraId="729478D8" w14:textId="77777777" w:rsidR="00BA0389" w:rsidRPr="00F30978" w:rsidRDefault="00BA0389" w:rsidP="00353E3A">
            <w:pPr>
              <w:spacing w:after="120"/>
              <w:rPr>
                <w:rFonts w:cs="Arial"/>
                <w:sz w:val="20"/>
                <w:szCs w:val="20"/>
              </w:rPr>
            </w:pPr>
          </w:p>
        </w:tc>
        <w:tc>
          <w:tcPr>
            <w:tcW w:w="2302" w:type="pct"/>
            <w:shd w:val="clear" w:color="auto" w:fill="auto"/>
          </w:tcPr>
          <w:p w14:paraId="44ECF579" w14:textId="77777777" w:rsidR="00BA0389" w:rsidRPr="00F30978" w:rsidRDefault="00BA0389" w:rsidP="00353E3A">
            <w:pPr>
              <w:spacing w:after="120"/>
              <w:rPr>
                <w:rFonts w:cs="Arial"/>
                <w:sz w:val="20"/>
                <w:szCs w:val="20"/>
              </w:rPr>
            </w:pPr>
            <w:r w:rsidRPr="00F30978">
              <w:rPr>
                <w:rFonts w:cs="Arial"/>
                <w:sz w:val="20"/>
                <w:szCs w:val="20"/>
              </w:rPr>
              <w:t xml:space="preserve">Pozyskanie przez beneficjenta potwierdzenia opłacania przez uczestnika projektu </w:t>
            </w:r>
            <w:r>
              <w:rPr>
                <w:rFonts w:cs="Arial"/>
                <w:sz w:val="20"/>
                <w:szCs w:val="20"/>
              </w:rPr>
              <w:t>PS</w:t>
            </w:r>
            <w:r w:rsidRPr="00F30978">
              <w:rPr>
                <w:rFonts w:cs="Arial"/>
                <w:sz w:val="20"/>
                <w:szCs w:val="20"/>
              </w:rPr>
              <w:t xml:space="preserve"> składek ZUS</w:t>
            </w:r>
          </w:p>
        </w:tc>
      </w:tr>
    </w:tbl>
    <w:p w14:paraId="1C9A9B0B" w14:textId="77777777" w:rsidR="004357EC" w:rsidRPr="004357EC" w:rsidRDefault="004357EC" w:rsidP="004357EC">
      <w:pPr>
        <w:tabs>
          <w:tab w:val="left" w:pos="567"/>
        </w:tabs>
        <w:spacing w:after="113" w:line="276" w:lineRule="auto"/>
        <w:rPr>
          <w:i/>
        </w:rPr>
      </w:pPr>
    </w:p>
    <w:p w14:paraId="753B5BB9" w14:textId="3AABF568" w:rsidR="00DE297E" w:rsidRPr="004357EC" w:rsidRDefault="004357EC" w:rsidP="008F6B07">
      <w:pPr>
        <w:pStyle w:val="Akapitzlist"/>
        <w:numPr>
          <w:ilvl w:val="0"/>
          <w:numId w:val="35"/>
        </w:numPr>
        <w:tabs>
          <w:tab w:val="left" w:pos="567"/>
        </w:tabs>
        <w:spacing w:after="113" w:line="276" w:lineRule="auto"/>
        <w:ind w:left="426" w:hanging="426"/>
        <w:rPr>
          <w:i/>
        </w:rPr>
      </w:pPr>
      <w:r w:rsidRPr="004357EC">
        <w:rPr>
          <w:rFonts w:cs="Arial"/>
        </w:rPr>
        <w:t>W</w:t>
      </w:r>
      <w:r w:rsidR="00DE297E" w:rsidRPr="004357EC">
        <w:rPr>
          <w:rFonts w:cs="Arial"/>
        </w:rPr>
        <w:t xml:space="preserve">sparcie pomostowe jest rozliczane na podstawie zestawienia poniesionych wydatków </w:t>
      </w:r>
      <w:r w:rsidR="00DE297E" w:rsidRPr="004357EC">
        <w:rPr>
          <w:rFonts w:cs="Arial"/>
          <w:b/>
        </w:rPr>
        <w:t>w kwotach bez podatku VAT</w:t>
      </w:r>
      <w:r w:rsidR="00DE297E" w:rsidRPr="004357EC">
        <w:rPr>
          <w:rFonts w:cs="Arial"/>
        </w:rPr>
        <w:t xml:space="preserve"> sporządzanego przez PS w oparciu o dokumenty księgowe (w tym faktury), przy czym OWES ma prawo żądać wglądu w dokumenty księgowe ujęte w rozli</w:t>
      </w:r>
      <w:r>
        <w:rPr>
          <w:rFonts w:cs="Arial"/>
        </w:rPr>
        <w:t>czeniu.</w:t>
      </w:r>
    </w:p>
    <w:p w14:paraId="723ABAC0" w14:textId="37B13174" w:rsidR="004357EC" w:rsidRPr="004357EC" w:rsidRDefault="004357EC" w:rsidP="008F6B07">
      <w:pPr>
        <w:pStyle w:val="Akapitzlist"/>
        <w:numPr>
          <w:ilvl w:val="0"/>
          <w:numId w:val="35"/>
        </w:numPr>
        <w:tabs>
          <w:tab w:val="left" w:pos="567"/>
        </w:tabs>
        <w:spacing w:after="113" w:line="276" w:lineRule="auto"/>
        <w:ind w:left="426" w:hanging="426"/>
        <w:rPr>
          <w:i/>
        </w:rPr>
      </w:pPr>
      <w:r>
        <w:rPr>
          <w:rFonts w:cs="Arial"/>
        </w:rPr>
        <w:t>OWES przeprowadza kontrolę utworzonego miejsca pracy w nowym lub istniejącym PS, w tym zachowanie okresu trwałości powstałych miejsc pracy.</w:t>
      </w:r>
    </w:p>
    <w:p w14:paraId="78AD9EC7" w14:textId="0B47C862" w:rsidR="004357EC" w:rsidRPr="004357EC" w:rsidRDefault="004357EC" w:rsidP="008F6B07">
      <w:pPr>
        <w:pStyle w:val="Akapitzlist"/>
        <w:numPr>
          <w:ilvl w:val="0"/>
          <w:numId w:val="35"/>
        </w:numPr>
        <w:tabs>
          <w:tab w:val="left" w:pos="567"/>
        </w:tabs>
        <w:spacing w:after="113" w:line="276" w:lineRule="auto"/>
        <w:ind w:left="426" w:hanging="426"/>
        <w:rPr>
          <w:i/>
        </w:rPr>
      </w:pPr>
      <w:r>
        <w:rPr>
          <w:rFonts w:cs="Arial"/>
        </w:rPr>
        <w:t>Kontrola przeprowadzana jest nie później niż przed złożeniem końcowego wniosku o płatność.</w:t>
      </w:r>
    </w:p>
    <w:p w14:paraId="56B43074" w14:textId="7591E7A9" w:rsidR="00DE297E" w:rsidRPr="008E4DBB" w:rsidRDefault="004357EC" w:rsidP="008F6B07">
      <w:pPr>
        <w:pStyle w:val="Akapitzlist"/>
        <w:numPr>
          <w:ilvl w:val="0"/>
          <w:numId w:val="35"/>
        </w:numPr>
        <w:tabs>
          <w:tab w:val="left" w:pos="567"/>
        </w:tabs>
        <w:spacing w:after="113" w:line="276" w:lineRule="auto"/>
        <w:ind w:left="426" w:hanging="426"/>
        <w:rPr>
          <w:i/>
        </w:rPr>
      </w:pPr>
      <w:r>
        <w:rPr>
          <w:rFonts w:cs="Arial"/>
        </w:rPr>
        <w:t>W czasie kontroli OWES weryfikuje czy nowe miejsca pracy zostały faktycznie utworzone oraz czy został spełniony wymóg utrzymania miejsc</w:t>
      </w:r>
      <w:r w:rsidR="00821CC4">
        <w:rPr>
          <w:rFonts w:cs="Arial"/>
        </w:rPr>
        <w:t xml:space="preserve"> </w:t>
      </w:r>
      <w:r>
        <w:rPr>
          <w:rFonts w:cs="Arial"/>
        </w:rPr>
        <w:t>pracy przez wymagany okres.</w:t>
      </w:r>
    </w:p>
    <w:p w14:paraId="0B3D4782" w14:textId="22210CA5" w:rsidR="00600109" w:rsidRPr="008E4DBB" w:rsidRDefault="00600109" w:rsidP="008F6B07">
      <w:pPr>
        <w:pStyle w:val="Akapitzlist"/>
        <w:numPr>
          <w:ilvl w:val="0"/>
          <w:numId w:val="35"/>
        </w:numPr>
        <w:tabs>
          <w:tab w:val="left" w:pos="567"/>
        </w:tabs>
        <w:spacing w:after="113" w:line="276" w:lineRule="auto"/>
        <w:ind w:left="426" w:hanging="426"/>
        <w:rPr>
          <w:i/>
        </w:rPr>
      </w:pPr>
      <w:r w:rsidRPr="00613CED">
        <w:t>Kontroli podlega</w:t>
      </w:r>
      <w:r w:rsidR="00263286">
        <w:t xml:space="preserve"> m.in.</w:t>
      </w:r>
      <w:r w:rsidRPr="00613CED">
        <w:t>:</w:t>
      </w:r>
    </w:p>
    <w:p w14:paraId="48ECFDC0" w14:textId="78626259" w:rsidR="00600109" w:rsidRPr="00613CED" w:rsidRDefault="00600109" w:rsidP="008F6B07">
      <w:pPr>
        <w:numPr>
          <w:ilvl w:val="0"/>
          <w:numId w:val="6"/>
        </w:numPr>
        <w:tabs>
          <w:tab w:val="clear" w:pos="720"/>
          <w:tab w:val="left" w:pos="1134"/>
        </w:tabs>
        <w:suppressAutoHyphens/>
        <w:spacing w:after="57" w:line="276" w:lineRule="auto"/>
        <w:ind w:left="1134"/>
        <w:jc w:val="both"/>
      </w:pPr>
      <w:r w:rsidRPr="00613CED">
        <w:t xml:space="preserve">fakt prowadzenia działalności </w:t>
      </w:r>
      <w:r w:rsidR="005218B0" w:rsidRPr="00613CED">
        <w:t>przez przedsiębiorstwo społeczne</w:t>
      </w:r>
      <w:r w:rsidRPr="00613CED">
        <w:t>;</w:t>
      </w:r>
    </w:p>
    <w:p w14:paraId="46CF7914" w14:textId="77777777" w:rsidR="00600109" w:rsidRPr="00613CED" w:rsidRDefault="00600109" w:rsidP="008F6B07">
      <w:pPr>
        <w:numPr>
          <w:ilvl w:val="0"/>
          <w:numId w:val="6"/>
        </w:numPr>
        <w:tabs>
          <w:tab w:val="clear" w:pos="720"/>
          <w:tab w:val="left" w:pos="1134"/>
        </w:tabs>
        <w:suppressAutoHyphens/>
        <w:spacing w:after="57" w:line="276" w:lineRule="auto"/>
        <w:ind w:left="1134"/>
        <w:jc w:val="both"/>
      </w:pPr>
      <w:r w:rsidRPr="00613CED">
        <w:t xml:space="preserve">utworzenie deklarowanej liczby miejsc pracy; </w:t>
      </w:r>
    </w:p>
    <w:p w14:paraId="7A96ABC7" w14:textId="7163E8F7" w:rsidR="00263286" w:rsidRDefault="00600109" w:rsidP="008F6B07">
      <w:pPr>
        <w:numPr>
          <w:ilvl w:val="0"/>
          <w:numId w:val="6"/>
        </w:numPr>
        <w:tabs>
          <w:tab w:val="clear" w:pos="720"/>
          <w:tab w:val="left" w:pos="1134"/>
        </w:tabs>
        <w:suppressAutoHyphens/>
        <w:spacing w:after="57" w:line="276" w:lineRule="auto"/>
        <w:ind w:left="1134"/>
        <w:jc w:val="both"/>
      </w:pPr>
      <w:r w:rsidRPr="00613CED">
        <w:t>wykorzystanie zakupionych towarów lub usług</w:t>
      </w:r>
      <w:r w:rsidR="00263286">
        <w:t>;</w:t>
      </w:r>
    </w:p>
    <w:p w14:paraId="0FD3FEF7" w14:textId="68EECEBC" w:rsidR="00263286" w:rsidRDefault="00263286" w:rsidP="008F6B07">
      <w:pPr>
        <w:numPr>
          <w:ilvl w:val="0"/>
          <w:numId w:val="6"/>
        </w:numPr>
        <w:tabs>
          <w:tab w:val="clear" w:pos="720"/>
          <w:tab w:val="left" w:pos="1134"/>
        </w:tabs>
        <w:suppressAutoHyphens/>
        <w:spacing w:after="57" w:line="276" w:lineRule="auto"/>
        <w:ind w:left="1134"/>
        <w:jc w:val="both"/>
      </w:pPr>
      <w:r>
        <w:t>fakt prowadzenia księgowości przedsięwzięcia;</w:t>
      </w:r>
    </w:p>
    <w:p w14:paraId="2064D54D" w14:textId="77610F1F" w:rsidR="00600109" w:rsidRDefault="00600109" w:rsidP="008F6B07">
      <w:pPr>
        <w:numPr>
          <w:ilvl w:val="0"/>
          <w:numId w:val="6"/>
        </w:numPr>
        <w:tabs>
          <w:tab w:val="clear" w:pos="720"/>
          <w:tab w:val="left" w:pos="1134"/>
        </w:tabs>
        <w:suppressAutoHyphens/>
        <w:spacing w:after="57" w:line="276" w:lineRule="auto"/>
        <w:ind w:left="1134"/>
        <w:jc w:val="both"/>
      </w:pPr>
      <w:r w:rsidRPr="00613CED">
        <w:t xml:space="preserve"> </w:t>
      </w:r>
      <w:r w:rsidR="00263286">
        <w:t>fakt odprowadzania składek do ZUS, dokonywania rozliczeń z US;</w:t>
      </w:r>
    </w:p>
    <w:p w14:paraId="2C7DF65D" w14:textId="6A57C44E" w:rsidR="00263286" w:rsidRPr="00613CED" w:rsidRDefault="005C1AC8" w:rsidP="008F6B07">
      <w:pPr>
        <w:numPr>
          <w:ilvl w:val="0"/>
          <w:numId w:val="6"/>
        </w:numPr>
        <w:tabs>
          <w:tab w:val="clear" w:pos="720"/>
          <w:tab w:val="left" w:pos="1134"/>
        </w:tabs>
        <w:suppressAutoHyphens/>
        <w:spacing w:after="57" w:line="276" w:lineRule="auto"/>
        <w:ind w:left="1134"/>
        <w:jc w:val="both"/>
      </w:pPr>
      <w:r>
        <w:t>fakt zawierania umów z klientami, posiadania wyciągów bankowych potwierdzających dokonywanie sprzedaży;</w:t>
      </w:r>
    </w:p>
    <w:p w14:paraId="58B10493" w14:textId="77777777" w:rsidR="00600109" w:rsidRDefault="00600109" w:rsidP="00BE540D">
      <w:pPr>
        <w:pStyle w:val="Akapitzlist"/>
        <w:numPr>
          <w:ilvl w:val="0"/>
          <w:numId w:val="72"/>
        </w:numPr>
        <w:tabs>
          <w:tab w:val="left" w:pos="426"/>
        </w:tabs>
        <w:spacing w:after="113" w:line="276" w:lineRule="auto"/>
      </w:pPr>
      <w:r w:rsidRPr="00613CED">
        <w:t>W ramach kontroli</w:t>
      </w:r>
      <w:r w:rsidR="00227348" w:rsidRPr="00613CED">
        <w:t xml:space="preserve">, </w:t>
      </w:r>
      <w:r w:rsidRPr="00613CED">
        <w:t xml:space="preserve"> kontrolujący z ramienia </w:t>
      </w:r>
      <w:r w:rsidR="005101E2" w:rsidRPr="00613CED">
        <w:t xml:space="preserve">OWES </w:t>
      </w:r>
      <w:r w:rsidRPr="00613CED">
        <w:t xml:space="preserve">mają prawo wejść do pomieszczeń, </w:t>
      </w:r>
      <w:r w:rsidRPr="00613CED">
        <w:br/>
        <w:t>w których działalność gospodarcza jest prowadzona, przeprowadzić oględziny sprzętu, wyposażenia oraz towarów zakupionych ze środków wsparcia a także przejrzeć, s</w:t>
      </w:r>
      <w:r w:rsidR="0038333B" w:rsidRPr="00613CED">
        <w:t xml:space="preserve">kopiować lub wykonywać notatki </w:t>
      </w:r>
      <w:r w:rsidRPr="00613CED">
        <w:t>z dokumentacji związanej z prowadzeniem działalności gospodarczej.</w:t>
      </w:r>
    </w:p>
    <w:p w14:paraId="1A096D98" w14:textId="77777777" w:rsidR="00600109" w:rsidRDefault="00600109" w:rsidP="00BE540D">
      <w:pPr>
        <w:pStyle w:val="Akapitzlist"/>
        <w:numPr>
          <w:ilvl w:val="0"/>
          <w:numId w:val="72"/>
        </w:numPr>
        <w:tabs>
          <w:tab w:val="left" w:pos="426"/>
        </w:tabs>
        <w:spacing w:after="113" w:line="276" w:lineRule="auto"/>
        <w:ind w:left="426" w:hanging="284"/>
      </w:pPr>
      <w:r w:rsidRPr="00613CED">
        <w:t xml:space="preserve">Uprawnienia te winny być zabezpieczone przez </w:t>
      </w:r>
      <w:r w:rsidR="00227348" w:rsidRPr="00613CED">
        <w:t xml:space="preserve">OWES </w:t>
      </w:r>
      <w:r w:rsidRPr="00613CED">
        <w:t xml:space="preserve"> w umowie z beneficjentem pomocy pod rygorem, w najdalej idącym przypadku, rozwiązania umowy i, co za tym idzie, konieczności zwrotu przez beneficjenta pomocy środków.</w:t>
      </w:r>
    </w:p>
    <w:p w14:paraId="1490A7C0" w14:textId="77777777" w:rsidR="009A3BCD" w:rsidRDefault="009A3BCD" w:rsidP="00BE540D">
      <w:pPr>
        <w:pStyle w:val="Akapitzlist"/>
        <w:numPr>
          <w:ilvl w:val="0"/>
          <w:numId w:val="72"/>
        </w:numPr>
        <w:spacing w:after="120" w:line="276" w:lineRule="auto"/>
        <w:ind w:left="426" w:hanging="284"/>
        <w:rPr>
          <w:rFonts w:cs="Arial"/>
        </w:rPr>
      </w:pPr>
      <w:r w:rsidRPr="00613CED">
        <w:t>OWES</w:t>
      </w:r>
      <w:r w:rsidRPr="00FA23A1">
        <w:rPr>
          <w:rFonts w:cs="Arial"/>
        </w:rPr>
        <w:t xml:space="preserve"> nie weryfikuje poszczególnych dokumentów księgowych potwierdzających zakup towarów i usług przez przedsiębiorstwo społeczne. Przedsiębiorstwo społeczne powinno</w:t>
      </w:r>
      <w:r w:rsidRPr="00FA23A1">
        <w:rPr>
          <w:rFonts w:cs="Arial"/>
          <w:b/>
        </w:rPr>
        <w:t xml:space="preserve"> </w:t>
      </w:r>
      <w:r w:rsidRPr="00FA23A1">
        <w:rPr>
          <w:rFonts w:cs="Arial"/>
        </w:rPr>
        <w:t xml:space="preserve">posiadać sprzęt i wyposażenie zakupione  z otrzymanych środków i wykazane w rozliczeniu środków. </w:t>
      </w:r>
    </w:p>
    <w:p w14:paraId="0C802474" w14:textId="77777777" w:rsidR="009A3BCD" w:rsidRPr="00D24D5E" w:rsidRDefault="009A3BCD" w:rsidP="00BE540D">
      <w:pPr>
        <w:pStyle w:val="Akapitzlist"/>
        <w:numPr>
          <w:ilvl w:val="0"/>
          <w:numId w:val="72"/>
        </w:numPr>
        <w:spacing w:after="120" w:line="276" w:lineRule="auto"/>
        <w:ind w:left="426" w:hanging="284"/>
        <w:rPr>
          <w:rFonts w:cs="Arial"/>
        </w:rPr>
      </w:pPr>
      <w:r w:rsidRPr="00613CED">
        <w:t xml:space="preserve">W przypadku stwierdzenia nieprawidłowości formalnych w zestawieniu dokonanych wydatków, OWES powinien wezwać beneficjenta pomocy do uzupełnienia braków w wyznaczonym terminie. </w:t>
      </w:r>
    </w:p>
    <w:p w14:paraId="4A79768B" w14:textId="34BB7BB1" w:rsidR="009A3BCD" w:rsidRPr="009A3BCD" w:rsidRDefault="009A3BCD" w:rsidP="00BE540D">
      <w:pPr>
        <w:pStyle w:val="Akapitzlist"/>
        <w:numPr>
          <w:ilvl w:val="0"/>
          <w:numId w:val="72"/>
        </w:numPr>
        <w:spacing w:after="120" w:line="276" w:lineRule="auto"/>
        <w:ind w:left="426" w:hanging="284"/>
        <w:rPr>
          <w:rFonts w:cs="Arial"/>
        </w:rPr>
      </w:pPr>
      <w:r w:rsidRPr="00613CED">
        <w:t>Uporczywe uchylanie się beneficjenta pomocy od realizacji obowiązków związanych z rozliczeniem wsparcia finansowego stanowi przesłankę do rozwiązania umowy o udzielenie wsparcia finansowego bez wypowiedzenia.</w:t>
      </w:r>
      <w:r>
        <w:t xml:space="preserve">                                                                                                                  </w:t>
      </w:r>
    </w:p>
    <w:p w14:paraId="79BDAF04" w14:textId="370780EA" w:rsidR="00600109" w:rsidRDefault="00600109" w:rsidP="00BE540D">
      <w:pPr>
        <w:pStyle w:val="Akapitzlist"/>
        <w:numPr>
          <w:ilvl w:val="0"/>
          <w:numId w:val="72"/>
        </w:numPr>
        <w:tabs>
          <w:tab w:val="left" w:pos="426"/>
        </w:tabs>
        <w:spacing w:after="113" w:line="276" w:lineRule="auto"/>
        <w:ind w:left="426" w:hanging="284"/>
      </w:pPr>
      <w:r w:rsidRPr="00613CED">
        <w:t xml:space="preserve">Jeżeli na podstawie czynności kontrolnych zostanie stwierdzone, że działalność gospodarcza prowadzona była przez okres krótszy niż </w:t>
      </w:r>
      <w:r w:rsidRPr="00FA23A1">
        <w:rPr>
          <w:rFonts w:cs="Arial"/>
        </w:rPr>
        <w:t xml:space="preserve">co najmniej 12 miesięcy (od dnia utworzenia </w:t>
      </w:r>
      <w:r w:rsidR="00EF1C04" w:rsidRPr="00FA23A1">
        <w:rPr>
          <w:rFonts w:cs="Arial"/>
        </w:rPr>
        <w:t xml:space="preserve">miejsca </w:t>
      </w:r>
      <w:r w:rsidRPr="00FA23A1">
        <w:rPr>
          <w:rFonts w:cs="Arial"/>
        </w:rPr>
        <w:t>pracy</w:t>
      </w:r>
      <w:r w:rsidR="00A56A56" w:rsidRPr="00FA23A1">
        <w:rPr>
          <w:rFonts w:cs="Arial"/>
        </w:rPr>
        <w:t>)</w:t>
      </w:r>
      <w:r w:rsidRPr="00FA23A1">
        <w:rPr>
          <w:rFonts w:cs="Arial"/>
        </w:rPr>
        <w:t>, a w przypadku przedłużenia wsparcia pomostowego powyżej 6 miesięcy lub przyznania wyłącznie wsparcia p</w:t>
      </w:r>
      <w:r w:rsidR="00037B5C" w:rsidRPr="00FA23A1">
        <w:rPr>
          <w:rFonts w:cs="Arial"/>
        </w:rPr>
        <w:t xml:space="preserve">omostowego </w:t>
      </w:r>
      <w:r w:rsidR="00A56A56" w:rsidRPr="00FA23A1">
        <w:rPr>
          <w:rFonts w:cs="Arial"/>
        </w:rPr>
        <w:t>(</w:t>
      </w:r>
      <w:r w:rsidR="00037B5C" w:rsidRPr="00FA23A1">
        <w:rPr>
          <w:rFonts w:cs="Arial"/>
        </w:rPr>
        <w:t xml:space="preserve">bez </w:t>
      </w:r>
      <w:r w:rsidR="00A56A56" w:rsidRPr="00FA23A1">
        <w:rPr>
          <w:rFonts w:cs="Arial"/>
        </w:rPr>
        <w:t>wsparcia finansowego na utworzenie miejsca pracy)</w:t>
      </w:r>
      <w:r w:rsidRPr="00FA23A1">
        <w:rPr>
          <w:rFonts w:cs="Arial"/>
        </w:rPr>
        <w:t xml:space="preserve"> – co </w:t>
      </w:r>
      <w:r w:rsidRPr="00FA23A1">
        <w:rPr>
          <w:rFonts w:cs="Arial"/>
        </w:rPr>
        <w:lastRenderedPageBreak/>
        <w:t>najmniej 6 miesięcy od zakończenia wsparcia pomostowego</w:t>
      </w:r>
      <w:r w:rsidRPr="00613CED">
        <w:t xml:space="preserve">, nie utworzono deklarowanych miejsc pracy lub nie utrzymano ich przez okres wymaganej trwałości albo zostały naruszone inne warunki umowy, w tym związane z przeznaczeniem środków, beneficjent pomocy zobowiązany jest do zwrotu tych środków odpowiednio w całości lub części wraz z należnymi odsetkami, w terminie i na rachunek wskazany przez </w:t>
      </w:r>
      <w:r w:rsidR="00227348" w:rsidRPr="00613CED">
        <w:t>OWES</w:t>
      </w:r>
      <w:r w:rsidR="00DE297E">
        <w:t>, zgodnie z zapisami umowy o udzielenie</w:t>
      </w:r>
      <w:r w:rsidRPr="00613CED">
        <w:t xml:space="preserve">. </w:t>
      </w:r>
    </w:p>
    <w:p w14:paraId="7CF027DB" w14:textId="53875D1A" w:rsidR="00A00BBD" w:rsidRPr="00613CED" w:rsidRDefault="00600109" w:rsidP="00BE540D">
      <w:pPr>
        <w:pStyle w:val="Akapitzlist"/>
        <w:numPr>
          <w:ilvl w:val="0"/>
          <w:numId w:val="72"/>
        </w:numPr>
        <w:tabs>
          <w:tab w:val="left" w:pos="426"/>
        </w:tabs>
        <w:spacing w:after="113" w:line="276" w:lineRule="auto"/>
        <w:ind w:left="426" w:hanging="284"/>
      </w:pPr>
      <w:r w:rsidRPr="00613CED">
        <w:t>Uporczywe uchylanie się od obowiązku poddania się kontroli lub jej utrudnianie stanowi podstawę do rozwiązania umowy o udzielenie wsparcia</w:t>
      </w:r>
      <w:r w:rsidR="00DE297E">
        <w:t xml:space="preserve"> finansowego.</w:t>
      </w:r>
    </w:p>
    <w:p w14:paraId="47200BB9" w14:textId="77777777" w:rsidR="00525CF7" w:rsidRPr="00525CF7" w:rsidRDefault="00525CF7" w:rsidP="00615CD6">
      <w:pPr>
        <w:spacing w:line="276" w:lineRule="auto"/>
        <w:rPr>
          <w:lang w:eastAsia="pl-PL"/>
        </w:rPr>
      </w:pPr>
    </w:p>
    <w:p w14:paraId="0ABC676E" w14:textId="637AB1B5" w:rsidR="007D5FB4" w:rsidRPr="007D5FB4" w:rsidDel="004461D6" w:rsidRDefault="007D5FB4" w:rsidP="007D5FB4">
      <w:pPr>
        <w:pStyle w:val="Nag1"/>
        <w:tabs>
          <w:tab w:val="num" w:pos="432"/>
        </w:tabs>
        <w:spacing w:line="276" w:lineRule="auto"/>
        <w:jc w:val="center"/>
        <w:rPr>
          <w:del w:id="497" w:author="Marcin Kozieł" w:date="2020-09-24T09:38:00Z"/>
          <w:rFonts w:asciiTheme="minorHAnsi" w:hAnsiTheme="minorHAnsi"/>
          <w:sz w:val="22"/>
          <w:szCs w:val="22"/>
        </w:rPr>
      </w:pPr>
      <w:bookmarkStart w:id="498" w:name="_Toc48068959"/>
      <w:bookmarkStart w:id="499" w:name="_Toc51915730"/>
      <w:r w:rsidRPr="007D5FB4">
        <w:rPr>
          <w:rFonts w:asciiTheme="minorHAnsi" w:hAnsiTheme="minorHAnsi"/>
          <w:sz w:val="22"/>
          <w:szCs w:val="22"/>
          <w:lang w:eastAsia="pl-PL"/>
        </w:rPr>
        <w:t>6</w:t>
      </w:r>
      <w:r w:rsidR="00ED299E" w:rsidRPr="007D5FB4">
        <w:rPr>
          <w:rFonts w:asciiTheme="minorHAnsi" w:hAnsiTheme="minorHAnsi"/>
          <w:sz w:val="22"/>
          <w:szCs w:val="22"/>
          <w:lang w:eastAsia="pl-PL"/>
        </w:rPr>
        <w:t xml:space="preserve">. </w:t>
      </w:r>
      <w:r w:rsidR="00600109" w:rsidRPr="007D5FB4">
        <w:rPr>
          <w:rFonts w:asciiTheme="minorHAnsi" w:hAnsiTheme="minorHAnsi"/>
          <w:sz w:val="22"/>
          <w:szCs w:val="22"/>
          <w:lang w:eastAsia="pl-PL"/>
        </w:rPr>
        <w:t>K</w:t>
      </w:r>
      <w:bookmarkEnd w:id="498"/>
      <w:r w:rsidR="00F03537">
        <w:rPr>
          <w:rFonts w:asciiTheme="minorHAnsi" w:hAnsiTheme="minorHAnsi"/>
          <w:sz w:val="22"/>
          <w:szCs w:val="22"/>
          <w:lang w:eastAsia="pl-PL"/>
        </w:rPr>
        <w:t>atalog cen rynkowych</w:t>
      </w:r>
      <w:bookmarkEnd w:id="499"/>
    </w:p>
    <w:p w14:paraId="336E97AB" w14:textId="47E835AE" w:rsidR="00600109" w:rsidRPr="004461D6" w:rsidRDefault="00600109">
      <w:pPr>
        <w:pStyle w:val="Nag1"/>
        <w:tabs>
          <w:tab w:val="num" w:pos="432"/>
        </w:tabs>
        <w:spacing w:line="276" w:lineRule="auto"/>
        <w:jc w:val="center"/>
        <w:rPr>
          <w:rFonts w:asciiTheme="minorHAnsi" w:hAnsiTheme="minorHAnsi"/>
          <w:b w:val="0"/>
          <w:sz w:val="22"/>
          <w:szCs w:val="22"/>
          <w:lang w:eastAsia="pl-PL"/>
          <w:rPrChange w:id="500" w:author="Marcin Kozieł" w:date="2020-09-24T09:38:00Z">
            <w:rPr>
              <w:rFonts w:eastAsia="Times New Roman"/>
              <w:b/>
            </w:rPr>
          </w:rPrChange>
        </w:rPr>
        <w:pPrChange w:id="501" w:author="Marcin Kozieł" w:date="2020-09-24T09:38:00Z">
          <w:pPr>
            <w:pStyle w:val="Nagwek1"/>
            <w:spacing w:line="276" w:lineRule="auto"/>
          </w:pPr>
        </w:pPrChange>
      </w:pPr>
    </w:p>
    <w:p w14:paraId="34BD3E55" w14:textId="77777777" w:rsidR="00545E22" w:rsidRPr="00613CED" w:rsidRDefault="00545E22">
      <w:pPr>
        <w:rPr>
          <w:rFonts w:eastAsiaTheme="majorEastAsia" w:cstheme="majorBidi"/>
          <w:b/>
        </w:rPr>
        <w:pPrChange w:id="502" w:author="Marcin Kozieł" w:date="2020-09-24T09:38:00Z">
          <w:pPr>
            <w:keepNext/>
            <w:keepLines/>
            <w:spacing w:before="40" w:after="0" w:line="276" w:lineRule="auto"/>
            <w:jc w:val="both"/>
            <w:outlineLvl w:val="1"/>
          </w:pPr>
        </w:pPrChange>
      </w:pPr>
    </w:p>
    <w:p w14:paraId="4A5F1F2F" w14:textId="77777777" w:rsidR="00EE061C" w:rsidRPr="00F0521A" w:rsidRDefault="00EE061C" w:rsidP="00615CD6">
      <w:pPr>
        <w:spacing w:after="0" w:line="276" w:lineRule="auto"/>
        <w:rPr>
          <w:rFonts w:eastAsia="Times New Roman" w:cs="Arial"/>
          <w:lang w:eastAsia="pl-PL"/>
          <w:rPrChange w:id="503" w:author="Marcin Kozieł" w:date="2020-09-24T09:45:00Z">
            <w:rPr>
              <w:rFonts w:eastAsia="Times New Roman" w:cs="Arial"/>
              <w:sz w:val="24"/>
              <w:szCs w:val="24"/>
              <w:lang w:eastAsia="pl-PL"/>
            </w:rPr>
          </w:rPrChange>
        </w:rPr>
      </w:pPr>
      <w:r w:rsidRPr="00F0521A">
        <w:rPr>
          <w:rFonts w:eastAsia="Times New Roman" w:cs="Arial"/>
          <w:lang w:eastAsia="pl-PL"/>
          <w:rPrChange w:id="504" w:author="Marcin Kozieł" w:date="2020-09-24T09:45:00Z">
            <w:rPr>
              <w:rFonts w:eastAsia="Times New Roman" w:cs="Arial"/>
              <w:sz w:val="24"/>
              <w:szCs w:val="24"/>
              <w:lang w:eastAsia="pl-PL"/>
            </w:rPr>
          </w:rPrChange>
        </w:rPr>
        <w:t xml:space="preserve">Poniższe zestawienie podaje maksymalne ceny rynkowe brutto (w przypadku wynagrodzenia personelu/ osób zatrudnianych na umowy cywilnoprawnych, tzw. </w:t>
      </w:r>
      <w:proofErr w:type="spellStart"/>
      <w:r w:rsidRPr="00F0521A">
        <w:rPr>
          <w:rFonts w:eastAsia="Times New Roman" w:cs="Arial"/>
          <w:lang w:eastAsia="pl-PL"/>
          <w:rPrChange w:id="505" w:author="Marcin Kozieł" w:date="2020-09-24T09:45:00Z">
            <w:rPr>
              <w:rFonts w:eastAsia="Times New Roman" w:cs="Arial"/>
              <w:sz w:val="24"/>
              <w:szCs w:val="24"/>
              <w:lang w:eastAsia="pl-PL"/>
            </w:rPr>
          </w:rPrChange>
        </w:rPr>
        <w:t>ubruttowione</w:t>
      </w:r>
      <w:proofErr w:type="spellEnd"/>
      <w:r w:rsidRPr="00F0521A">
        <w:rPr>
          <w:rFonts w:eastAsia="Times New Roman" w:cs="Arial"/>
          <w:lang w:eastAsia="pl-PL"/>
          <w:rPrChange w:id="506" w:author="Marcin Kozieł" w:date="2020-09-24T09:45:00Z">
            <w:rPr>
              <w:rFonts w:eastAsia="Times New Roman" w:cs="Arial"/>
              <w:sz w:val="24"/>
              <w:szCs w:val="24"/>
              <w:lang w:eastAsia="pl-PL"/>
            </w:rPr>
          </w:rPrChange>
        </w:rPr>
        <w:t xml:space="preserve"> brutto) wydatków </w:t>
      </w:r>
      <w:r w:rsidRPr="00F0521A">
        <w:rPr>
          <w:rFonts w:eastAsia="Times New Roman" w:cs="Arial"/>
          <w:b/>
          <w:lang w:eastAsia="pl-PL"/>
          <w:rPrChange w:id="507" w:author="Marcin Kozieł" w:date="2020-09-24T09:45:00Z">
            <w:rPr>
              <w:rFonts w:eastAsia="Times New Roman" w:cs="Arial"/>
              <w:b/>
              <w:sz w:val="24"/>
              <w:szCs w:val="24"/>
              <w:lang w:eastAsia="pl-PL"/>
            </w:rPr>
          </w:rPrChange>
        </w:rPr>
        <w:t xml:space="preserve">najczęściej </w:t>
      </w:r>
      <w:r w:rsidRPr="00F0521A">
        <w:rPr>
          <w:rFonts w:eastAsia="Times New Roman" w:cs="Arial"/>
          <w:lang w:eastAsia="pl-PL"/>
          <w:rPrChange w:id="508" w:author="Marcin Kozieł" w:date="2020-09-24T09:45:00Z">
            <w:rPr>
              <w:rFonts w:eastAsia="Times New Roman" w:cs="Arial"/>
              <w:sz w:val="24"/>
              <w:szCs w:val="24"/>
              <w:lang w:eastAsia="pl-PL"/>
            </w:rPr>
          </w:rPrChange>
        </w:rPr>
        <w:t>występujących we wnioskach o dofinansowanie projektu i nie powinny być przekraczane bez należytego uzasadnienia.</w:t>
      </w:r>
    </w:p>
    <w:p w14:paraId="3E3C1867" w14:textId="33530C6E" w:rsidR="00EE061C" w:rsidRPr="00F0521A" w:rsidRDefault="00EE061C" w:rsidP="00615CD6">
      <w:pPr>
        <w:spacing w:after="0" w:line="276" w:lineRule="auto"/>
        <w:rPr>
          <w:rFonts w:eastAsia="Times New Roman" w:cs="Arial"/>
          <w:lang w:eastAsia="pl-PL"/>
          <w:rPrChange w:id="509" w:author="Marcin Kozieł" w:date="2020-09-24T09:45:00Z">
            <w:rPr>
              <w:rFonts w:eastAsia="Times New Roman" w:cs="Arial"/>
              <w:sz w:val="24"/>
              <w:szCs w:val="24"/>
              <w:lang w:eastAsia="pl-PL"/>
            </w:rPr>
          </w:rPrChange>
        </w:rPr>
      </w:pPr>
      <w:r w:rsidRPr="00F0521A">
        <w:rPr>
          <w:rFonts w:eastAsia="Times New Roman" w:cs="Arial"/>
          <w:lang w:eastAsia="pl-PL"/>
          <w:rPrChange w:id="510" w:author="Marcin Kozieł" w:date="2020-09-24T09:45:00Z">
            <w:rPr>
              <w:rFonts w:eastAsia="Times New Roman" w:cs="Arial"/>
              <w:sz w:val="24"/>
              <w:szCs w:val="24"/>
              <w:lang w:eastAsia="pl-PL"/>
            </w:rPr>
          </w:rPrChange>
        </w:rPr>
        <w:t xml:space="preserve">Nie jest to katalog zamknięty </w:t>
      </w:r>
      <w:r w:rsidR="00600301" w:rsidRPr="00F0521A">
        <w:rPr>
          <w:rFonts w:eastAsia="Times New Roman" w:cs="Arial"/>
          <w:lang w:eastAsia="pl-PL"/>
          <w:rPrChange w:id="511" w:author="Marcin Kozieł" w:date="2020-09-24T09:45:00Z">
            <w:rPr>
              <w:rFonts w:eastAsia="Times New Roman" w:cs="Arial"/>
              <w:sz w:val="24"/>
              <w:szCs w:val="24"/>
              <w:lang w:eastAsia="pl-PL"/>
            </w:rPr>
          </w:rPrChange>
        </w:rPr>
        <w:t>a</w:t>
      </w:r>
      <w:r w:rsidRPr="00F0521A">
        <w:rPr>
          <w:rFonts w:eastAsia="Times New Roman" w:cs="Arial"/>
          <w:lang w:eastAsia="pl-PL"/>
          <w:rPrChange w:id="512" w:author="Marcin Kozieł" w:date="2020-09-24T09:45:00Z">
            <w:rPr>
              <w:rFonts w:eastAsia="Times New Roman" w:cs="Arial"/>
              <w:sz w:val="24"/>
              <w:szCs w:val="24"/>
              <w:lang w:eastAsia="pl-PL"/>
            </w:rPr>
          </w:rPrChange>
        </w:rPr>
        <w:t xml:space="preserve"> inne koszty związane z realizacją projektu, które nie zostały w 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22810874" w14:textId="77777777" w:rsidR="00EE061C" w:rsidRPr="00F0521A" w:rsidRDefault="00EE061C" w:rsidP="00615CD6">
      <w:pPr>
        <w:spacing w:after="0" w:line="276" w:lineRule="auto"/>
        <w:rPr>
          <w:rFonts w:eastAsia="Times New Roman" w:cs="Arial"/>
          <w:iCs/>
          <w:lang w:eastAsia="pl-PL"/>
          <w:rPrChange w:id="513" w:author="Marcin Kozieł" w:date="2020-09-24T09:45:00Z">
            <w:rPr>
              <w:rFonts w:eastAsia="Times New Roman" w:cs="Arial"/>
              <w:iCs/>
              <w:sz w:val="24"/>
              <w:szCs w:val="24"/>
              <w:lang w:eastAsia="pl-PL"/>
            </w:rPr>
          </w:rPrChange>
        </w:rPr>
      </w:pPr>
      <w:r w:rsidRPr="00F0521A">
        <w:rPr>
          <w:rFonts w:eastAsia="Times New Roman" w:cs="Arial"/>
          <w:lang w:eastAsia="pl-PL"/>
          <w:rPrChange w:id="514" w:author="Marcin Kozieł" w:date="2020-09-24T09:45:00Z">
            <w:rPr>
              <w:rFonts w:eastAsia="Times New Roman" w:cs="Arial"/>
              <w:sz w:val="24"/>
              <w:szCs w:val="24"/>
              <w:lang w:eastAsia="pl-PL"/>
            </w:rPr>
          </w:rPrChange>
        </w:rPr>
        <w:t xml:space="preserve">Zgodnie z zapisami Instrukcji wypełniania wniosku o dofinansowanie projektu stanowiącej załącznik nr 2 do Regulaminu konkursu, dla każdego wydatku w projekcie należy </w:t>
      </w:r>
      <w:r w:rsidRPr="00F0521A">
        <w:rPr>
          <w:rFonts w:eastAsia="Times New Roman" w:cs="Arial"/>
          <w:iCs/>
          <w:lang w:eastAsia="pl-PL"/>
          <w:rPrChange w:id="515" w:author="Marcin Kozieł" w:date="2020-09-24T09:45:00Z">
            <w:rPr>
              <w:rFonts w:eastAsia="Times New Roman" w:cs="Arial"/>
              <w:iCs/>
              <w:sz w:val="24"/>
              <w:szCs w:val="24"/>
              <w:lang w:eastAsia="pl-PL"/>
            </w:rPr>
          </w:rPrChange>
        </w:rPr>
        <w:t>wskazać</w:t>
      </w:r>
    </w:p>
    <w:p w14:paraId="4B2E063C" w14:textId="77777777" w:rsidR="00EE061C" w:rsidRPr="00F0521A" w:rsidRDefault="00EE061C" w:rsidP="00615CD6">
      <w:pPr>
        <w:spacing w:after="0" w:line="276" w:lineRule="auto"/>
        <w:rPr>
          <w:rFonts w:eastAsia="Times New Roman" w:cs="Arial"/>
          <w:iCs/>
          <w:lang w:eastAsia="pl-PL"/>
          <w:rPrChange w:id="516" w:author="Marcin Kozieł" w:date="2020-09-24T09:45:00Z">
            <w:rPr>
              <w:rFonts w:eastAsia="Times New Roman" w:cs="Arial"/>
              <w:iCs/>
              <w:sz w:val="24"/>
              <w:szCs w:val="24"/>
              <w:lang w:eastAsia="pl-PL"/>
            </w:rPr>
          </w:rPrChange>
        </w:rPr>
      </w:pPr>
      <w:r w:rsidRPr="00F0521A">
        <w:rPr>
          <w:rFonts w:eastAsia="Times New Roman" w:cs="Arial"/>
          <w:iCs/>
          <w:lang w:eastAsia="pl-PL"/>
          <w:rPrChange w:id="517" w:author="Marcin Kozieł" w:date="2020-09-24T09:45:00Z">
            <w:rPr>
              <w:rFonts w:eastAsia="Times New Roman" w:cs="Arial"/>
              <w:iCs/>
              <w:sz w:val="24"/>
              <w:szCs w:val="24"/>
              <w:lang w:eastAsia="pl-PL"/>
            </w:rPr>
          </w:rPrChange>
        </w:rPr>
        <w:t>metodologię wyliczenia wartości danej pozycji budżetowej wraz z określeniem podstawy przyjętej ceny jednostkowej dla danego wydatku.</w:t>
      </w:r>
    </w:p>
    <w:p w14:paraId="3FB1F933" w14:textId="77777777" w:rsidR="00EE061C" w:rsidRPr="00F0521A" w:rsidRDefault="00EE061C" w:rsidP="00615CD6">
      <w:pPr>
        <w:spacing w:after="0" w:line="276" w:lineRule="auto"/>
        <w:rPr>
          <w:rFonts w:eastAsia="Times New Roman" w:cs="Arial"/>
          <w:lang w:eastAsia="pl-PL"/>
          <w:rPrChange w:id="518" w:author="Marcin Kozieł" w:date="2020-09-24T09:45:00Z">
            <w:rPr>
              <w:rFonts w:eastAsia="Times New Roman" w:cs="Arial"/>
              <w:sz w:val="24"/>
              <w:szCs w:val="24"/>
              <w:lang w:eastAsia="pl-PL"/>
            </w:rPr>
          </w:rPrChange>
        </w:rPr>
      </w:pPr>
    </w:p>
    <w:p w14:paraId="29B1E55B" w14:textId="77777777" w:rsidR="00EE061C" w:rsidRPr="00F0521A" w:rsidRDefault="00EE061C" w:rsidP="00615CD6">
      <w:pPr>
        <w:pStyle w:val="Normalnyodstp"/>
        <w:spacing w:after="0"/>
        <w:jc w:val="left"/>
        <w:rPr>
          <w:rFonts w:eastAsia="Times New Roman" w:cs="Arial"/>
          <w:b/>
          <w:lang w:eastAsia="pl-PL"/>
          <w:rPrChange w:id="519" w:author="Marcin Kozieł" w:date="2020-09-24T09:45:00Z">
            <w:rPr>
              <w:rFonts w:eastAsia="Times New Roman" w:cs="Arial"/>
              <w:b/>
              <w:sz w:val="24"/>
              <w:szCs w:val="24"/>
              <w:lang w:eastAsia="pl-PL"/>
            </w:rPr>
          </w:rPrChange>
        </w:rPr>
      </w:pPr>
      <w:r w:rsidRPr="00F0521A">
        <w:rPr>
          <w:rFonts w:eastAsia="Times New Roman" w:cs="Arial"/>
          <w:b/>
          <w:lang w:eastAsia="pl-PL"/>
          <w:rPrChange w:id="520" w:author="Marcin Kozieł" w:date="2020-09-24T09:45:00Z">
            <w:rPr>
              <w:rFonts w:eastAsia="Times New Roman" w:cs="Arial"/>
              <w:b/>
              <w:sz w:val="24"/>
              <w:szCs w:val="24"/>
              <w:lang w:eastAsia="pl-PL"/>
            </w:rPr>
          </w:rPrChange>
        </w:rPr>
        <w:t>Wszystkie koszty będą rozpatrywane zgodnie ze specyfiką ocenianego projektu. Podczas analizy poziomu zaplanowanych w projekcie kwot, oceniający będą brali pod uwagę takie aspekty jak: wielkość/ wartość projektu, wielkość grupy docelowej, złożoność zadań zaplanowanych do realizacji czy czasowe zaangażowanie personelu projektu oraz wykonawcy realizującego usługę, co oznacza, że ceny w podanych wysokościach, nie będą  zatwierdzane „automatycznie”.</w:t>
      </w:r>
    </w:p>
    <w:p w14:paraId="28B8A702" w14:textId="77777777" w:rsidR="00EE061C" w:rsidRPr="00F0521A" w:rsidRDefault="00EE061C" w:rsidP="00615CD6">
      <w:pPr>
        <w:pStyle w:val="Normalnyodstp"/>
        <w:spacing w:after="0"/>
        <w:jc w:val="left"/>
        <w:rPr>
          <w:rFonts w:cs="Arial"/>
          <w:rPrChange w:id="521" w:author="Marcin Kozieł" w:date="2020-09-24T09:45:00Z">
            <w:rPr>
              <w:rFonts w:cs="Arial"/>
              <w:sz w:val="24"/>
              <w:szCs w:val="24"/>
            </w:rPr>
          </w:rPrChange>
        </w:rPr>
      </w:pPr>
    </w:p>
    <w:p w14:paraId="4EEBAE20" w14:textId="77777777" w:rsidR="00EE061C" w:rsidRPr="00F0521A" w:rsidRDefault="00EE061C" w:rsidP="00615CD6">
      <w:pPr>
        <w:spacing w:after="120" w:line="276" w:lineRule="auto"/>
        <w:jc w:val="both"/>
        <w:rPr>
          <w:rFonts w:cs="Arial"/>
          <w:rPrChange w:id="522" w:author="Marcin Kozieł" w:date="2020-09-24T09:45:00Z">
            <w:rPr>
              <w:rFonts w:cs="Arial"/>
              <w:sz w:val="24"/>
              <w:szCs w:val="24"/>
            </w:rPr>
          </w:rPrChange>
        </w:rPr>
      </w:pPr>
      <w:r w:rsidRPr="00F0521A">
        <w:rPr>
          <w:rFonts w:cs="Arial"/>
          <w:rPrChange w:id="523" w:author="Marcin Kozieł" w:date="2020-09-24T09:45:00Z">
            <w:rPr>
              <w:rFonts w:cs="Arial"/>
              <w:sz w:val="24"/>
              <w:szCs w:val="24"/>
            </w:rPr>
          </w:rPrChange>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4283D685" w14:textId="77777777" w:rsidR="00EE061C" w:rsidRPr="00F0521A" w:rsidRDefault="00EE061C" w:rsidP="00615CD6">
      <w:pPr>
        <w:pStyle w:val="Normalnyodstp"/>
        <w:spacing w:after="0"/>
        <w:jc w:val="left"/>
        <w:rPr>
          <w:rFonts w:cs="Arial"/>
          <w:rPrChange w:id="524" w:author="Marcin Kozieł" w:date="2020-09-24T09:45:00Z">
            <w:rPr>
              <w:rFonts w:cs="Arial"/>
              <w:sz w:val="24"/>
              <w:szCs w:val="24"/>
            </w:rPr>
          </w:rPrChange>
        </w:rPr>
      </w:pPr>
      <w:r w:rsidRPr="00F0521A">
        <w:rPr>
          <w:rFonts w:cs="Arial"/>
          <w:lang w:eastAsia="en-US"/>
          <w:rPrChange w:id="525" w:author="Marcin Kozieł" w:date="2020-09-24T09:45:00Z">
            <w:rPr>
              <w:rFonts w:cs="Arial"/>
              <w:sz w:val="24"/>
              <w:szCs w:val="24"/>
              <w:lang w:eastAsia="en-US"/>
            </w:rPr>
          </w:rPrChange>
        </w:rPr>
        <w:t xml:space="preserve">Przedstawione poniżej kwoty zawierają  podatek od towarów i usług VAT. W przypadku </w:t>
      </w:r>
      <w:proofErr w:type="spellStart"/>
      <w:r w:rsidRPr="00F0521A">
        <w:rPr>
          <w:rFonts w:cs="Arial"/>
          <w:lang w:eastAsia="en-US"/>
          <w:rPrChange w:id="526" w:author="Marcin Kozieł" w:date="2020-09-24T09:45:00Z">
            <w:rPr>
              <w:rFonts w:cs="Arial"/>
              <w:sz w:val="24"/>
              <w:szCs w:val="24"/>
              <w:lang w:eastAsia="en-US"/>
            </w:rPr>
          </w:rPrChange>
        </w:rPr>
        <w:t>niekwalfikowania</w:t>
      </w:r>
      <w:proofErr w:type="spellEnd"/>
      <w:r w:rsidRPr="00F0521A">
        <w:rPr>
          <w:rFonts w:cs="Arial"/>
          <w:lang w:eastAsia="en-US"/>
          <w:rPrChange w:id="527" w:author="Marcin Kozieł" w:date="2020-09-24T09:45:00Z">
            <w:rPr>
              <w:rFonts w:cs="Arial"/>
              <w:sz w:val="24"/>
              <w:szCs w:val="24"/>
              <w:lang w:eastAsia="en-US"/>
            </w:rPr>
          </w:rPrChange>
        </w:rPr>
        <w:t xml:space="preserve"> podatku VAT należy zaplanować w budżecie projektu kwoty proporcjonalnie niższe.</w:t>
      </w:r>
    </w:p>
    <w:p w14:paraId="56C97E70" w14:textId="77777777" w:rsidR="00EE061C" w:rsidRPr="0095414C" w:rsidRDefault="00EE061C" w:rsidP="00615CD6">
      <w:pPr>
        <w:pStyle w:val="Normalnyodstp"/>
        <w:spacing w:after="0"/>
        <w:rPr>
          <w:rFonts w:cs="Arial"/>
          <w:sz w:val="24"/>
          <w:szCs w:val="24"/>
        </w:rPr>
      </w:pPr>
    </w:p>
    <w:p w14:paraId="0B046B87" w14:textId="39063D71" w:rsidR="00EE061C" w:rsidRPr="00EE061C" w:rsidRDefault="007D5FB4" w:rsidP="00615CD6">
      <w:pPr>
        <w:pStyle w:val="Nagwek2"/>
        <w:keepLines w:val="0"/>
        <w:numPr>
          <w:ilvl w:val="1"/>
          <w:numId w:val="0"/>
        </w:numPr>
        <w:spacing w:before="240" w:after="60" w:line="276" w:lineRule="auto"/>
        <w:ind w:left="576" w:hanging="576"/>
        <w:rPr>
          <w:rFonts w:ascii="Calibri" w:hAnsi="Calibri" w:cs="Calibri"/>
          <w:b w:val="0"/>
          <w:i/>
          <w:color w:val="auto"/>
          <w:sz w:val="24"/>
          <w:szCs w:val="24"/>
          <w:lang w:eastAsia="pl-PL"/>
        </w:rPr>
      </w:pPr>
      <w:bookmarkStart w:id="528" w:name="_Toc472409166"/>
      <w:bookmarkStart w:id="529" w:name="_Toc31876085"/>
      <w:bookmarkStart w:id="530" w:name="_Toc47609524"/>
      <w:bookmarkStart w:id="531" w:name="_Toc51915731"/>
      <w:r>
        <w:rPr>
          <w:rFonts w:ascii="Calibri" w:hAnsi="Calibri" w:cs="Calibri"/>
          <w:color w:val="auto"/>
          <w:sz w:val="24"/>
          <w:szCs w:val="24"/>
        </w:rPr>
        <w:t>6</w:t>
      </w:r>
      <w:r w:rsidR="00EE061C">
        <w:rPr>
          <w:rFonts w:ascii="Calibri" w:hAnsi="Calibri" w:cs="Calibri"/>
          <w:color w:val="auto"/>
          <w:sz w:val="24"/>
          <w:szCs w:val="24"/>
        </w:rPr>
        <w:t>.</w:t>
      </w:r>
      <w:r w:rsidR="00EE061C" w:rsidRPr="00EE061C">
        <w:rPr>
          <w:rFonts w:ascii="Calibri" w:hAnsi="Calibri" w:cs="Calibri"/>
          <w:color w:val="auto"/>
          <w:sz w:val="24"/>
          <w:szCs w:val="24"/>
        </w:rPr>
        <w:t>1.</w:t>
      </w:r>
      <w:r w:rsidR="00EE061C" w:rsidRPr="00EE061C">
        <w:rPr>
          <w:rFonts w:ascii="Calibri" w:hAnsi="Calibri" w:cs="Calibri"/>
          <w:i/>
          <w:color w:val="auto"/>
          <w:sz w:val="24"/>
          <w:szCs w:val="24"/>
        </w:rPr>
        <w:tab/>
      </w:r>
      <w:r w:rsidR="00EE061C" w:rsidRPr="002739EA">
        <w:rPr>
          <w:rFonts w:ascii="Calibri" w:hAnsi="Calibri" w:cs="Calibri"/>
          <w:color w:val="auto"/>
          <w:sz w:val="24"/>
          <w:szCs w:val="24"/>
        </w:rPr>
        <w:t>Personel projektu</w:t>
      </w:r>
      <w:bookmarkEnd w:id="528"/>
      <w:r w:rsidR="00EE061C" w:rsidRPr="002739EA">
        <w:rPr>
          <w:rFonts w:ascii="Calibri" w:hAnsi="Calibri" w:cs="Calibri"/>
          <w:color w:val="auto"/>
          <w:sz w:val="24"/>
          <w:szCs w:val="24"/>
        </w:rPr>
        <w:t xml:space="preserve"> / wykonawca usługi</w:t>
      </w:r>
      <w:bookmarkEnd w:id="529"/>
      <w:bookmarkEnd w:id="530"/>
      <w:bookmarkEnd w:id="531"/>
    </w:p>
    <w:p w14:paraId="439DCF8B" w14:textId="77777777" w:rsidR="00EE061C" w:rsidRPr="00F0521A" w:rsidRDefault="00EE061C" w:rsidP="00615CD6">
      <w:pPr>
        <w:spacing w:after="0" w:line="276" w:lineRule="auto"/>
        <w:contextualSpacing/>
        <w:rPr>
          <w:rFonts w:eastAsia="Times New Roman" w:cs="Arial"/>
          <w:lang w:eastAsia="pl-PL"/>
          <w:rPrChange w:id="532" w:author="Marcin Kozieł" w:date="2020-09-24T09:45:00Z">
            <w:rPr>
              <w:rFonts w:eastAsia="Times New Roman" w:cs="Arial"/>
              <w:sz w:val="24"/>
              <w:szCs w:val="24"/>
              <w:lang w:eastAsia="pl-PL"/>
            </w:rPr>
          </w:rPrChange>
        </w:rPr>
      </w:pPr>
      <w:r w:rsidRPr="00F0521A">
        <w:rPr>
          <w:rFonts w:eastAsia="Times New Roman" w:cs="Arial"/>
          <w:lang w:eastAsia="pl-PL"/>
          <w:rPrChange w:id="533" w:author="Marcin Kozieł" w:date="2020-09-24T09:45:00Z">
            <w:rPr>
              <w:rFonts w:eastAsia="Times New Roman" w:cs="Arial"/>
              <w:sz w:val="24"/>
              <w:szCs w:val="24"/>
              <w:lang w:eastAsia="pl-PL"/>
            </w:rPr>
          </w:rPrChange>
        </w:rPr>
        <w:t xml:space="preserve">W przypadku zatrudnienia personelu projektu / wykonawcy usługi wskazane poniżej koszty należy traktować jako typowe koszty, co nie oznacza, iż należy je stosować w maksymalnej wysokości wykazanej poniżej.  </w:t>
      </w:r>
    </w:p>
    <w:p w14:paraId="182FD580" w14:textId="77777777" w:rsidR="00EE061C" w:rsidRPr="00F0521A" w:rsidRDefault="00EE061C" w:rsidP="00615CD6">
      <w:pPr>
        <w:spacing w:after="0" w:line="276" w:lineRule="auto"/>
        <w:contextualSpacing/>
        <w:rPr>
          <w:rFonts w:eastAsia="Times New Roman" w:cs="Arial"/>
          <w:lang w:eastAsia="pl-PL"/>
          <w:rPrChange w:id="534" w:author="Marcin Kozieł" w:date="2020-09-24T09:45:00Z">
            <w:rPr>
              <w:rFonts w:eastAsia="Times New Roman" w:cs="Arial"/>
              <w:sz w:val="24"/>
              <w:szCs w:val="24"/>
              <w:lang w:eastAsia="pl-PL"/>
            </w:rPr>
          </w:rPrChange>
        </w:rPr>
      </w:pPr>
      <w:r w:rsidRPr="00F0521A">
        <w:rPr>
          <w:rFonts w:eastAsia="Times New Roman" w:cs="Arial"/>
          <w:lang w:eastAsia="pl-PL"/>
          <w:rPrChange w:id="535" w:author="Marcin Kozieł" w:date="2020-09-24T09:45:00Z">
            <w:rPr>
              <w:rFonts w:eastAsia="Times New Roman" w:cs="Arial"/>
              <w:sz w:val="24"/>
              <w:szCs w:val="24"/>
              <w:lang w:eastAsia="pl-PL"/>
            </w:rPr>
          </w:rPrChange>
        </w:rPr>
        <w:t xml:space="preserve">Przy ocenie kwalifikowalności wydatków związanych z zatrudnieniem personelu </w:t>
      </w:r>
      <w:r w:rsidRPr="00F0521A">
        <w:rPr>
          <w:lang w:eastAsia="pl-PL"/>
          <w:rPrChange w:id="536" w:author="Marcin Kozieł" w:date="2020-09-24T09:45:00Z">
            <w:rPr>
              <w:sz w:val="24"/>
              <w:szCs w:val="24"/>
              <w:lang w:eastAsia="pl-PL"/>
            </w:rPr>
          </w:rPrChange>
        </w:rPr>
        <w:t xml:space="preserve">pod uwagę będzie brany wymiar zatrudnienia danego pracownika </w:t>
      </w:r>
      <w:r w:rsidRPr="00F0521A">
        <w:rPr>
          <w:rFonts w:eastAsia="Times New Roman" w:cs="Arial"/>
          <w:lang w:eastAsia="pl-PL"/>
          <w:rPrChange w:id="537" w:author="Marcin Kozieł" w:date="2020-09-24T09:45:00Z">
            <w:rPr>
              <w:rFonts w:eastAsia="Times New Roman" w:cs="Arial"/>
              <w:sz w:val="24"/>
              <w:szCs w:val="24"/>
              <w:lang w:eastAsia="pl-PL"/>
            </w:rPr>
          </w:rPrChange>
        </w:rPr>
        <w:t xml:space="preserve"> na umowę o pracę </w:t>
      </w:r>
      <w:r w:rsidRPr="00F0521A">
        <w:rPr>
          <w:lang w:eastAsia="pl-PL"/>
          <w:rPrChange w:id="538" w:author="Marcin Kozieł" w:date="2020-09-24T09:45:00Z">
            <w:rPr>
              <w:sz w:val="24"/>
              <w:szCs w:val="24"/>
              <w:lang w:eastAsia="pl-PL"/>
            </w:rPr>
          </w:rPrChange>
        </w:rPr>
        <w:t xml:space="preserve">i powiązana z nim wysokość wynagrodzenia. Przykładowo przy zatrudnieniu na </w:t>
      </w:r>
      <w:r w:rsidRPr="00F0521A">
        <w:rPr>
          <w:rFonts w:eastAsia="Times New Roman" w:cs="Arial"/>
          <w:lang w:eastAsia="pl-PL"/>
          <w:rPrChange w:id="539" w:author="Marcin Kozieł" w:date="2020-09-24T09:45:00Z">
            <w:rPr>
              <w:rFonts w:eastAsia="Times New Roman" w:cs="Arial"/>
              <w:sz w:val="24"/>
              <w:szCs w:val="24"/>
              <w:lang w:eastAsia="pl-PL"/>
            </w:rPr>
          </w:rPrChange>
        </w:rPr>
        <w:t xml:space="preserve">½ etatu wynagrodzenie nie może wynikać z  przemnożenia liczby przepracowanych godzin i podanego w zestawieniu kosztu jednostkowego ponieważ prowadzić to będzie do nieuzasadnionego zawyżenia poziomu wynagrodzeń. </w:t>
      </w:r>
    </w:p>
    <w:p w14:paraId="7E1E4658" w14:textId="77777777" w:rsidR="00EE061C" w:rsidRPr="00F0521A" w:rsidRDefault="00EE061C" w:rsidP="00615CD6">
      <w:pPr>
        <w:spacing w:after="0" w:line="276" w:lineRule="auto"/>
        <w:contextualSpacing/>
        <w:rPr>
          <w:rFonts w:eastAsia="Times New Roman" w:cs="Arial"/>
          <w:lang w:eastAsia="pl-PL"/>
          <w:rPrChange w:id="540" w:author="Marcin Kozieł" w:date="2020-09-24T09:45:00Z">
            <w:rPr>
              <w:rFonts w:eastAsia="Times New Roman" w:cs="Arial"/>
              <w:sz w:val="24"/>
              <w:szCs w:val="24"/>
              <w:lang w:eastAsia="pl-PL"/>
            </w:rPr>
          </w:rPrChange>
        </w:rPr>
      </w:pPr>
    </w:p>
    <w:p w14:paraId="6A7D9CAC" w14:textId="77777777" w:rsidR="00EE061C" w:rsidRPr="00F0521A" w:rsidRDefault="00EE061C" w:rsidP="00615CD6">
      <w:pPr>
        <w:spacing w:after="0" w:line="276" w:lineRule="auto"/>
        <w:contextualSpacing/>
        <w:rPr>
          <w:rFonts w:eastAsia="Times New Roman" w:cs="Arial"/>
          <w:lang w:eastAsia="pl-PL"/>
          <w:rPrChange w:id="541" w:author="Marcin Kozieł" w:date="2020-09-24T09:45:00Z">
            <w:rPr>
              <w:rFonts w:eastAsia="Times New Roman" w:cs="Arial"/>
              <w:sz w:val="24"/>
              <w:szCs w:val="24"/>
              <w:lang w:eastAsia="pl-PL"/>
            </w:rPr>
          </w:rPrChange>
        </w:rPr>
      </w:pPr>
      <w:r w:rsidRPr="00F0521A">
        <w:rPr>
          <w:rFonts w:eastAsia="Times New Roman" w:cs="Arial"/>
          <w:lang w:eastAsia="pl-PL"/>
          <w:rPrChange w:id="542" w:author="Marcin Kozieł" w:date="2020-09-24T09:45:00Z">
            <w:rPr>
              <w:rFonts w:eastAsia="Times New Roman" w:cs="Arial"/>
              <w:sz w:val="24"/>
              <w:szCs w:val="24"/>
              <w:lang w:eastAsia="pl-PL"/>
            </w:rPr>
          </w:rPrChange>
        </w:rPr>
        <w:t>Wydatki związane z wynagrodzeniem personelu są kwalifikowane pod warunkiem, że ich wysokość odpowiada wynagrodzeniom faktycznie stosowanym u beneficjenta na analogicznych stanowiskach lub na stanowiskach wymagających analogicznych kwalifikacji.</w:t>
      </w:r>
    </w:p>
    <w:p w14:paraId="6FF05251" w14:textId="77777777" w:rsidR="00EE061C" w:rsidRPr="00F0521A" w:rsidRDefault="00EE061C" w:rsidP="00615CD6">
      <w:pPr>
        <w:spacing w:after="0" w:line="276" w:lineRule="auto"/>
        <w:contextualSpacing/>
        <w:jc w:val="both"/>
        <w:rPr>
          <w:rFonts w:cs="Arial"/>
          <w:rPrChange w:id="543" w:author="Marcin Kozieł" w:date="2020-09-24T09:45:00Z">
            <w:rPr>
              <w:rFonts w:cs="Arial"/>
              <w:sz w:val="24"/>
              <w:szCs w:val="24"/>
            </w:rPr>
          </w:rPrChange>
        </w:rPr>
      </w:pPr>
    </w:p>
    <w:p w14:paraId="7192D37A" w14:textId="77777777" w:rsidR="00EE061C" w:rsidRPr="00F0521A" w:rsidRDefault="00EE061C" w:rsidP="00615CD6">
      <w:pPr>
        <w:spacing w:after="0" w:line="276" w:lineRule="auto"/>
        <w:contextualSpacing/>
        <w:rPr>
          <w:rFonts w:eastAsia="Times New Roman" w:cs="Calibri"/>
          <w:lang w:eastAsia="pl-PL"/>
          <w:rPrChange w:id="544" w:author="Marcin Kozieł" w:date="2020-09-24T09:45:00Z">
            <w:rPr>
              <w:rFonts w:eastAsia="Times New Roman" w:cs="Calibri"/>
              <w:sz w:val="24"/>
              <w:szCs w:val="24"/>
              <w:lang w:eastAsia="pl-PL"/>
            </w:rPr>
          </w:rPrChange>
        </w:rPr>
      </w:pPr>
      <w:r w:rsidRPr="00F0521A">
        <w:rPr>
          <w:rPrChange w:id="545" w:author="Marcin Kozieł" w:date="2020-09-24T09:45:00Z">
            <w:rPr>
              <w:sz w:val="24"/>
              <w:szCs w:val="24"/>
            </w:rPr>
          </w:rPrChange>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stawka godzinowa w przypadku większej liczby godzin na realizację zadania powinna być odpowiednio niższa niż w przypadku mniejszego zaangażowania godzinowego danego wykonawcy. Jednocześnie wskazana poniżej maksymalna cena rynkowa za godzinę pracy na poszczególnych stanowiskach nie może być stosowana automatycznie i nie powinna być przekraczana bez stosownego uzasadnienia.</w:t>
      </w:r>
    </w:p>
    <w:p w14:paraId="38667EDE" w14:textId="77777777" w:rsidR="00290C67" w:rsidRPr="00613CED" w:rsidRDefault="00290C67" w:rsidP="00615CD6">
      <w:pPr>
        <w:spacing w:after="0" w:line="276" w:lineRule="auto"/>
        <w:contextualSpacing/>
        <w:jc w:val="both"/>
        <w:rPr>
          <w:rFonts w:cs="Arial"/>
        </w:rPr>
      </w:pPr>
    </w:p>
    <w:tbl>
      <w:tblPr>
        <w:tblW w:w="9044" w:type="dxa"/>
        <w:tblInd w:w="-5" w:type="dxa"/>
        <w:tblLayout w:type="fixed"/>
        <w:tblLook w:val="0000" w:firstRow="0" w:lastRow="0" w:firstColumn="0" w:lastColumn="0" w:noHBand="0" w:noVBand="0"/>
      </w:tblPr>
      <w:tblGrid>
        <w:gridCol w:w="680"/>
        <w:gridCol w:w="1447"/>
        <w:gridCol w:w="4223"/>
        <w:gridCol w:w="1134"/>
        <w:gridCol w:w="1560"/>
      </w:tblGrid>
      <w:tr w:rsidR="00290C67" w:rsidRPr="00613CED" w14:paraId="06299CF6" w14:textId="77777777" w:rsidTr="00276C43">
        <w:tc>
          <w:tcPr>
            <w:tcW w:w="680" w:type="dxa"/>
            <w:tcBorders>
              <w:top w:val="single" w:sz="4" w:space="0" w:color="000000"/>
              <w:left w:val="single" w:sz="4" w:space="0" w:color="000000"/>
              <w:bottom w:val="single" w:sz="4" w:space="0" w:color="000000"/>
            </w:tcBorders>
            <w:shd w:val="clear" w:color="auto" w:fill="D9D9D9"/>
          </w:tcPr>
          <w:p w14:paraId="4F1DE84F" w14:textId="77777777" w:rsidR="00290C67" w:rsidRPr="00613CED" w:rsidRDefault="00290C67" w:rsidP="00615CD6">
            <w:pPr>
              <w:spacing w:after="0" w:line="276" w:lineRule="auto"/>
              <w:jc w:val="center"/>
              <w:rPr>
                <w:rFonts w:eastAsia="Times New Roman" w:cs="Arial"/>
                <w:b/>
                <w:lang w:eastAsia="pl-PL"/>
              </w:rPr>
            </w:pPr>
            <w:proofErr w:type="spellStart"/>
            <w:r w:rsidRPr="00613CED">
              <w:rPr>
                <w:rFonts w:eastAsia="Times New Roman" w:cs="Arial"/>
                <w:b/>
                <w:lang w:eastAsia="pl-PL"/>
              </w:rPr>
              <w:t>Poz</w:t>
            </w:r>
            <w:proofErr w:type="spellEnd"/>
          </w:p>
        </w:tc>
        <w:tc>
          <w:tcPr>
            <w:tcW w:w="1447" w:type="dxa"/>
            <w:tcBorders>
              <w:top w:val="single" w:sz="4" w:space="0" w:color="000000"/>
              <w:left w:val="single" w:sz="4" w:space="0" w:color="000000"/>
              <w:bottom w:val="single" w:sz="4" w:space="0" w:color="000000"/>
            </w:tcBorders>
            <w:shd w:val="clear" w:color="auto" w:fill="D9D9D9"/>
          </w:tcPr>
          <w:p w14:paraId="4965FA7C" w14:textId="77777777" w:rsidR="00290C67" w:rsidRPr="00613CED" w:rsidRDefault="00290C67" w:rsidP="00615CD6">
            <w:pPr>
              <w:spacing w:after="0" w:line="276" w:lineRule="auto"/>
              <w:jc w:val="center"/>
              <w:rPr>
                <w:rFonts w:eastAsia="Times New Roman" w:cs="Arial"/>
                <w:b/>
                <w:lang w:eastAsia="pl-PL"/>
              </w:rPr>
            </w:pPr>
            <w:r w:rsidRPr="00613CED">
              <w:rPr>
                <w:rFonts w:eastAsia="Times New Roman" w:cs="Arial"/>
                <w:b/>
                <w:lang w:eastAsia="pl-PL"/>
              </w:rPr>
              <w:t>Nazwa</w:t>
            </w:r>
          </w:p>
        </w:tc>
        <w:tc>
          <w:tcPr>
            <w:tcW w:w="4223" w:type="dxa"/>
            <w:tcBorders>
              <w:top w:val="single" w:sz="4" w:space="0" w:color="000000"/>
              <w:left w:val="single" w:sz="4" w:space="0" w:color="000000"/>
              <w:bottom w:val="single" w:sz="4" w:space="0" w:color="000000"/>
            </w:tcBorders>
            <w:shd w:val="clear" w:color="auto" w:fill="D9D9D9"/>
          </w:tcPr>
          <w:p w14:paraId="68475471" w14:textId="6B3B5B73" w:rsidR="00290C67" w:rsidRPr="00613CED" w:rsidRDefault="00290C67" w:rsidP="00615CD6">
            <w:pPr>
              <w:spacing w:after="0" w:line="276" w:lineRule="auto"/>
              <w:jc w:val="center"/>
              <w:rPr>
                <w:rFonts w:eastAsia="Times New Roman" w:cs="Arial"/>
                <w:b/>
                <w:lang w:eastAsia="pl-PL"/>
              </w:rPr>
            </w:pPr>
            <w:r w:rsidRPr="00613CED">
              <w:rPr>
                <w:rFonts w:eastAsia="Times New Roman" w:cs="Arial"/>
                <w:b/>
                <w:lang w:eastAsia="pl-PL"/>
              </w:rPr>
              <w:t>Wymagania</w:t>
            </w:r>
            <w:r w:rsidR="00600301">
              <w:rPr>
                <w:rFonts w:eastAsia="Times New Roman" w:cs="Arial"/>
                <w:b/>
                <w:lang w:eastAsia="pl-PL"/>
              </w:rPr>
              <w:t>*</w:t>
            </w:r>
          </w:p>
        </w:tc>
        <w:tc>
          <w:tcPr>
            <w:tcW w:w="1134" w:type="dxa"/>
            <w:tcBorders>
              <w:top w:val="single" w:sz="4" w:space="0" w:color="000000"/>
              <w:left w:val="single" w:sz="4" w:space="0" w:color="000000"/>
              <w:bottom w:val="single" w:sz="4" w:space="0" w:color="000000"/>
            </w:tcBorders>
            <w:shd w:val="clear" w:color="auto" w:fill="D9D9D9"/>
          </w:tcPr>
          <w:p w14:paraId="137F5463" w14:textId="77777777" w:rsidR="00290C67" w:rsidRPr="00613CED" w:rsidRDefault="00290C67" w:rsidP="00615CD6">
            <w:pPr>
              <w:spacing w:after="0" w:line="276" w:lineRule="auto"/>
              <w:jc w:val="center"/>
              <w:rPr>
                <w:rFonts w:eastAsia="Times New Roman" w:cs="Arial"/>
                <w:b/>
                <w:shd w:val="clear" w:color="auto" w:fill="FFFF00"/>
                <w:lang w:eastAsia="pl-PL"/>
              </w:rPr>
            </w:pPr>
            <w:r w:rsidRPr="00613CED">
              <w:rPr>
                <w:rFonts w:eastAsia="Times New Roman" w:cs="Arial"/>
                <w:b/>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16D50B92" w14:textId="77777777" w:rsidR="00290C67" w:rsidRPr="00613CED" w:rsidRDefault="00290C67" w:rsidP="00615CD6">
            <w:pPr>
              <w:spacing w:after="0" w:line="276" w:lineRule="auto"/>
              <w:jc w:val="center"/>
              <w:rPr>
                <w:rFonts w:cs="Arial"/>
              </w:rPr>
            </w:pPr>
            <w:r w:rsidRPr="00613CED">
              <w:rPr>
                <w:rFonts w:eastAsia="Times New Roman" w:cs="Arial"/>
                <w:b/>
                <w:lang w:eastAsia="pl-PL"/>
              </w:rPr>
              <w:t>Jednostka miary</w:t>
            </w:r>
          </w:p>
        </w:tc>
      </w:tr>
      <w:tr w:rsidR="00290C67" w:rsidRPr="00613CED" w14:paraId="07961F8C" w14:textId="77777777" w:rsidTr="00276C43">
        <w:tc>
          <w:tcPr>
            <w:tcW w:w="680" w:type="dxa"/>
            <w:tcBorders>
              <w:top w:val="single" w:sz="4" w:space="0" w:color="000000"/>
              <w:left w:val="single" w:sz="4" w:space="0" w:color="000000"/>
              <w:bottom w:val="single" w:sz="4" w:space="0" w:color="000000"/>
            </w:tcBorders>
            <w:shd w:val="clear" w:color="auto" w:fill="auto"/>
          </w:tcPr>
          <w:p w14:paraId="05773055" w14:textId="77777777" w:rsidR="00290C67" w:rsidRPr="00613CED" w:rsidRDefault="00290C67" w:rsidP="00615CD6">
            <w:pPr>
              <w:spacing w:after="0" w:line="276" w:lineRule="auto"/>
              <w:jc w:val="right"/>
              <w:rPr>
                <w:rFonts w:eastAsia="Times New Roman" w:cs="Arial"/>
                <w:lang w:eastAsia="pl-PL"/>
              </w:rPr>
            </w:pPr>
            <w:r w:rsidRPr="00613CED">
              <w:rPr>
                <w:rFonts w:eastAsia="Times New Roman" w:cs="Arial"/>
                <w:lang w:eastAsia="pl-PL"/>
              </w:rPr>
              <w:t>1</w:t>
            </w:r>
          </w:p>
        </w:tc>
        <w:tc>
          <w:tcPr>
            <w:tcW w:w="1447" w:type="dxa"/>
            <w:tcBorders>
              <w:top w:val="single" w:sz="4" w:space="0" w:color="000000"/>
              <w:left w:val="single" w:sz="4" w:space="0" w:color="000000"/>
              <w:bottom w:val="single" w:sz="4" w:space="0" w:color="000000"/>
            </w:tcBorders>
            <w:shd w:val="clear" w:color="auto" w:fill="auto"/>
          </w:tcPr>
          <w:p w14:paraId="4885F1BD" w14:textId="77777777" w:rsidR="00290C67" w:rsidRPr="00613CED" w:rsidRDefault="00290C67" w:rsidP="00615CD6">
            <w:pPr>
              <w:spacing w:after="0" w:line="276" w:lineRule="auto"/>
              <w:rPr>
                <w:rFonts w:eastAsia="Times New Roman" w:cs="Arial"/>
                <w:lang w:eastAsia="pl-PL"/>
              </w:rPr>
            </w:pPr>
            <w:r w:rsidRPr="00613CED">
              <w:rPr>
                <w:rFonts w:eastAsia="Times New Roman" w:cs="Arial"/>
                <w:lang w:eastAsia="pl-PL"/>
              </w:rPr>
              <w:t>Trener</w:t>
            </w:r>
          </w:p>
        </w:tc>
        <w:tc>
          <w:tcPr>
            <w:tcW w:w="4223" w:type="dxa"/>
            <w:tcBorders>
              <w:top w:val="single" w:sz="4" w:space="0" w:color="000000"/>
              <w:left w:val="single" w:sz="4" w:space="0" w:color="000000"/>
              <w:bottom w:val="single" w:sz="4" w:space="0" w:color="000000"/>
            </w:tcBorders>
            <w:shd w:val="clear" w:color="auto" w:fill="auto"/>
          </w:tcPr>
          <w:p w14:paraId="00F6AF68" w14:textId="77777777" w:rsidR="002739EA" w:rsidRPr="002739EA" w:rsidRDefault="002739EA" w:rsidP="00615CD6">
            <w:pPr>
              <w:numPr>
                <w:ilvl w:val="0"/>
                <w:numId w:val="2"/>
              </w:numPr>
              <w:suppressAutoHyphens/>
              <w:spacing w:after="0" w:line="276" w:lineRule="auto"/>
              <w:rPr>
                <w:rFonts w:eastAsia="Times New Roman" w:cs="Arial"/>
                <w:lang w:eastAsia="pl-PL"/>
              </w:rPr>
            </w:pPr>
            <w:r w:rsidRPr="002739EA">
              <w:rPr>
                <w:rFonts w:eastAsia="Times New Roman" w:cs="Arial"/>
                <w:lang w:eastAsia="pl-PL"/>
              </w:rPr>
              <w:t>wykształcenie wyższe/zawodowe lub certyfikaty/zaświadczenia/inne oraz doświadczenie zawodowe umożliwiające przeprowadzenie danego wsparcia, przy czym minimalne doświadczenie zawodowe w danej dziedzinie nie powinno być krótsze niż rok;</w:t>
            </w:r>
          </w:p>
          <w:p w14:paraId="3849D9F5" w14:textId="12B3D06C" w:rsidR="00290C67" w:rsidRPr="00613CED" w:rsidRDefault="002739EA" w:rsidP="00615CD6">
            <w:pPr>
              <w:numPr>
                <w:ilvl w:val="0"/>
                <w:numId w:val="2"/>
              </w:numPr>
              <w:suppressAutoHyphens/>
              <w:spacing w:after="0" w:line="276" w:lineRule="auto"/>
              <w:rPr>
                <w:rFonts w:eastAsia="Times New Roman" w:cs="Arial"/>
                <w:lang w:eastAsia="pl-PL"/>
              </w:rPr>
            </w:pPr>
            <w:r w:rsidRPr="002739EA">
              <w:rPr>
                <w:rFonts w:eastAsia="Times New Roman" w:cs="Arial"/>
                <w:lang w:eastAsia="pl-PL"/>
              </w:rPr>
              <w:t>wydatek kwalifikowalny, o ile beneficjent realizujący samodzielnie w ramach projektu dane szkolenie i angażujący w związku z tym trenera, posiada wpis do RIS prowadzonego przez WUP właściwy ze względu na siedzibę beneficjenta.</w:t>
            </w:r>
          </w:p>
        </w:tc>
        <w:tc>
          <w:tcPr>
            <w:tcW w:w="1134" w:type="dxa"/>
            <w:tcBorders>
              <w:top w:val="single" w:sz="4" w:space="0" w:color="000000"/>
              <w:left w:val="single" w:sz="4" w:space="0" w:color="000000"/>
              <w:bottom w:val="single" w:sz="4" w:space="0" w:color="000000"/>
            </w:tcBorders>
            <w:shd w:val="clear" w:color="auto" w:fill="auto"/>
          </w:tcPr>
          <w:p w14:paraId="043B646C" w14:textId="77777777" w:rsidR="00290C67" w:rsidRPr="00613CED" w:rsidRDefault="00290C67" w:rsidP="00615CD6">
            <w:pPr>
              <w:spacing w:after="0" w:line="276" w:lineRule="auto"/>
              <w:jc w:val="center"/>
              <w:rPr>
                <w:rFonts w:eastAsia="Times New Roman" w:cs="Arial"/>
                <w:lang w:eastAsia="pl-PL"/>
              </w:rPr>
            </w:pPr>
            <w:r w:rsidRPr="00613CED">
              <w:rPr>
                <w:rFonts w:eastAsia="Times New Roman" w:cs="Arial"/>
                <w:lang w:eastAsia="pl-PL"/>
              </w:rPr>
              <w:t>85</w:t>
            </w:r>
            <w:r w:rsidR="00D46917" w:rsidRPr="00613CED">
              <w:rPr>
                <w:rFonts w:eastAsia="Times New Roman" w:cs="Arial"/>
                <w:lang w:eastAsia="pl-PL"/>
              </w:rPr>
              <w:t>,00</w:t>
            </w:r>
            <w:r w:rsidRPr="00613CED">
              <w:rPr>
                <w:rFonts w:eastAsia="Times New Roman" w:cs="Arial"/>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5884398" w14:textId="77777777" w:rsidR="00290C67" w:rsidRPr="00613CED" w:rsidRDefault="00290C67" w:rsidP="00615CD6">
            <w:pPr>
              <w:spacing w:after="0" w:line="276" w:lineRule="auto"/>
              <w:jc w:val="center"/>
              <w:rPr>
                <w:rFonts w:cs="Arial"/>
              </w:rPr>
            </w:pPr>
            <w:r w:rsidRPr="00613CED">
              <w:rPr>
                <w:rFonts w:eastAsia="Times New Roman" w:cs="Arial"/>
                <w:lang w:eastAsia="pl-PL"/>
              </w:rPr>
              <w:t>godzina dydaktyczna tj. 45 minut zegarowych</w:t>
            </w:r>
          </w:p>
        </w:tc>
      </w:tr>
      <w:tr w:rsidR="00290C67" w:rsidRPr="00613CED" w14:paraId="083BD72A" w14:textId="77777777" w:rsidTr="00276C43">
        <w:tc>
          <w:tcPr>
            <w:tcW w:w="680" w:type="dxa"/>
            <w:tcBorders>
              <w:top w:val="single" w:sz="4" w:space="0" w:color="000000"/>
              <w:left w:val="single" w:sz="4" w:space="0" w:color="000000"/>
              <w:bottom w:val="single" w:sz="4" w:space="0" w:color="000000"/>
            </w:tcBorders>
            <w:shd w:val="clear" w:color="auto" w:fill="auto"/>
          </w:tcPr>
          <w:p w14:paraId="2545051E" w14:textId="77777777" w:rsidR="00290C67" w:rsidRPr="00613CED" w:rsidRDefault="00290C67" w:rsidP="00615CD6">
            <w:pPr>
              <w:spacing w:after="0" w:line="276" w:lineRule="auto"/>
              <w:jc w:val="right"/>
              <w:rPr>
                <w:rFonts w:eastAsia="Times New Roman" w:cs="Arial"/>
                <w:lang w:eastAsia="pl-PL"/>
              </w:rPr>
            </w:pPr>
            <w:r w:rsidRPr="00613CED">
              <w:rPr>
                <w:rFonts w:eastAsia="Times New Roman" w:cs="Arial"/>
                <w:lang w:eastAsia="pl-PL"/>
              </w:rPr>
              <w:t>2</w:t>
            </w:r>
          </w:p>
        </w:tc>
        <w:tc>
          <w:tcPr>
            <w:tcW w:w="1447" w:type="dxa"/>
            <w:tcBorders>
              <w:top w:val="single" w:sz="4" w:space="0" w:color="000000"/>
              <w:left w:val="single" w:sz="4" w:space="0" w:color="000000"/>
              <w:bottom w:val="single" w:sz="4" w:space="0" w:color="000000"/>
            </w:tcBorders>
            <w:shd w:val="clear" w:color="auto" w:fill="auto"/>
          </w:tcPr>
          <w:p w14:paraId="63E21FC5" w14:textId="77777777" w:rsidR="00290C67" w:rsidRPr="00613CED" w:rsidRDefault="00290C67" w:rsidP="00615CD6">
            <w:pPr>
              <w:spacing w:after="0" w:line="276" w:lineRule="auto"/>
              <w:rPr>
                <w:rFonts w:eastAsia="Times New Roman" w:cs="Arial"/>
                <w:lang w:eastAsia="pl-PL"/>
              </w:rPr>
            </w:pPr>
            <w:r w:rsidRPr="00613CED">
              <w:rPr>
                <w:rFonts w:eastAsia="Times New Roman" w:cs="Arial"/>
                <w:lang w:eastAsia="pl-PL"/>
              </w:rPr>
              <w:t>Doradca zawodowy</w:t>
            </w:r>
          </w:p>
        </w:tc>
        <w:tc>
          <w:tcPr>
            <w:tcW w:w="4223" w:type="dxa"/>
            <w:tcBorders>
              <w:top w:val="single" w:sz="4" w:space="0" w:color="000000"/>
              <w:left w:val="single" w:sz="4" w:space="0" w:color="000000"/>
              <w:bottom w:val="single" w:sz="4" w:space="0" w:color="000000"/>
            </w:tcBorders>
            <w:shd w:val="clear" w:color="auto" w:fill="auto"/>
          </w:tcPr>
          <w:p w14:paraId="6DA6FF5D" w14:textId="77777777" w:rsidR="002739EA" w:rsidRPr="002739EA" w:rsidRDefault="002739EA" w:rsidP="00615CD6">
            <w:pPr>
              <w:numPr>
                <w:ilvl w:val="0"/>
                <w:numId w:val="2"/>
              </w:numPr>
              <w:spacing w:after="0" w:line="276" w:lineRule="auto"/>
              <w:rPr>
                <w:rFonts w:eastAsia="Times New Roman" w:cs="Arial"/>
                <w:lang w:eastAsia="pl-PL"/>
              </w:rPr>
            </w:pPr>
            <w:r w:rsidRPr="002739EA">
              <w:rPr>
                <w:rFonts w:eastAsia="Times New Roman" w:cs="Arial"/>
                <w:lang w:eastAsia="pl-PL"/>
              </w:rPr>
              <w:t xml:space="preserve">wykształcenie wyższe (psychologiczne, w kierunku psychologii doradztwa </w:t>
            </w:r>
            <w:r w:rsidRPr="002739EA">
              <w:rPr>
                <w:rFonts w:eastAsia="Times New Roman" w:cs="Arial"/>
                <w:lang w:eastAsia="pl-PL"/>
              </w:rPr>
              <w:lastRenderedPageBreak/>
              <w:t xml:space="preserve">zawodowego albo podobne albo ukończone odpowiednie studia podyplomowe)/zawodowe lub certyfikaty/zaświadczenia/inne </w:t>
            </w:r>
          </w:p>
          <w:p w14:paraId="3A9F861A" w14:textId="77777777" w:rsidR="002739EA" w:rsidRPr="002739EA" w:rsidRDefault="002739EA" w:rsidP="00615CD6">
            <w:pPr>
              <w:spacing w:after="0" w:line="276" w:lineRule="auto"/>
              <w:rPr>
                <w:rFonts w:eastAsia="Times New Roman" w:cs="Arial"/>
                <w:lang w:eastAsia="pl-PL"/>
              </w:rPr>
            </w:pPr>
            <w:r w:rsidRPr="002739EA">
              <w:rPr>
                <w:rFonts w:eastAsia="Times New Roman" w:cs="Arial"/>
                <w:lang w:eastAsia="pl-PL"/>
              </w:rPr>
              <w:t xml:space="preserve">       oraz</w:t>
            </w:r>
          </w:p>
          <w:p w14:paraId="14E85BE7" w14:textId="77777777" w:rsidR="002739EA" w:rsidRPr="002739EA" w:rsidRDefault="002739EA" w:rsidP="00615CD6">
            <w:pPr>
              <w:numPr>
                <w:ilvl w:val="0"/>
                <w:numId w:val="2"/>
              </w:numPr>
              <w:spacing w:after="0" w:line="276" w:lineRule="auto"/>
              <w:rPr>
                <w:rFonts w:eastAsia="Times New Roman" w:cs="Arial"/>
                <w:lang w:eastAsia="pl-PL"/>
              </w:rPr>
            </w:pPr>
            <w:r w:rsidRPr="002739EA">
              <w:rPr>
                <w:rFonts w:eastAsia="Times New Roman" w:cs="Arial"/>
                <w:lang w:eastAsia="pl-PL"/>
              </w:rPr>
              <w:t xml:space="preserve">doświadczenie zawodowe umożliwiające przeprowadzenie danego wsparcia, przy czym minimalne doświadczenie zawodowe w danej dziedzinie/w pracy z określoną grupą docelową nie powinno być krótsze niż rok.  </w:t>
            </w:r>
          </w:p>
          <w:p w14:paraId="06550954" w14:textId="311A7932" w:rsidR="00290C67" w:rsidRPr="00613CED" w:rsidRDefault="002739EA" w:rsidP="00615CD6">
            <w:pPr>
              <w:numPr>
                <w:ilvl w:val="0"/>
                <w:numId w:val="2"/>
              </w:numPr>
              <w:suppressAutoHyphens/>
              <w:spacing w:after="0" w:line="276" w:lineRule="auto"/>
              <w:rPr>
                <w:rFonts w:eastAsia="Times New Roman" w:cs="Arial"/>
                <w:lang w:eastAsia="pl-PL"/>
              </w:rPr>
            </w:pPr>
            <w:r w:rsidRPr="002739EA">
              <w:rPr>
                <w:rFonts w:eastAsia="Times New Roman" w:cs="Arial"/>
                <w:lang w:eastAsia="pl-PL"/>
              </w:rPr>
              <w:t>wydatek kwalifikowany o ile podmiot realizujący usługę posiada wpis do rejestru</w:t>
            </w:r>
          </w:p>
        </w:tc>
        <w:tc>
          <w:tcPr>
            <w:tcW w:w="1134" w:type="dxa"/>
            <w:tcBorders>
              <w:top w:val="single" w:sz="4" w:space="0" w:color="000000"/>
              <w:left w:val="single" w:sz="4" w:space="0" w:color="000000"/>
              <w:bottom w:val="single" w:sz="4" w:space="0" w:color="000000"/>
            </w:tcBorders>
            <w:shd w:val="clear" w:color="auto" w:fill="auto"/>
          </w:tcPr>
          <w:p w14:paraId="075388ED" w14:textId="77777777" w:rsidR="00290C67" w:rsidRPr="00613CED" w:rsidRDefault="00290C67" w:rsidP="00615CD6">
            <w:pPr>
              <w:spacing w:after="0" w:line="276" w:lineRule="auto"/>
              <w:jc w:val="center"/>
              <w:rPr>
                <w:rFonts w:eastAsia="Times New Roman" w:cs="Arial"/>
                <w:lang w:eastAsia="pl-PL"/>
              </w:rPr>
            </w:pPr>
            <w:r w:rsidRPr="00613CED">
              <w:rPr>
                <w:rFonts w:eastAsia="Times New Roman" w:cs="Arial"/>
                <w:lang w:eastAsia="pl-PL"/>
              </w:rPr>
              <w:lastRenderedPageBreak/>
              <w:t>80</w:t>
            </w:r>
            <w:r w:rsidR="00D46917" w:rsidRPr="00613CED">
              <w:rPr>
                <w:rFonts w:eastAsia="Times New Roman" w:cs="Arial"/>
                <w:lang w:eastAsia="pl-PL"/>
              </w:rPr>
              <w:t>,00</w:t>
            </w:r>
            <w:r w:rsidRPr="00613CED">
              <w:rPr>
                <w:rFonts w:eastAsia="Times New Roman" w:cs="Arial"/>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AB8A26C" w14:textId="77777777" w:rsidR="00290C67" w:rsidRPr="00613CED" w:rsidRDefault="00290C67" w:rsidP="00615CD6">
            <w:pPr>
              <w:spacing w:after="0" w:line="276" w:lineRule="auto"/>
              <w:jc w:val="center"/>
              <w:rPr>
                <w:rFonts w:cs="Arial"/>
              </w:rPr>
            </w:pPr>
            <w:r w:rsidRPr="00613CED">
              <w:rPr>
                <w:rFonts w:eastAsia="Times New Roman" w:cs="Arial"/>
                <w:lang w:eastAsia="pl-PL"/>
              </w:rPr>
              <w:t>godzina zegarowa</w:t>
            </w:r>
          </w:p>
        </w:tc>
      </w:tr>
      <w:tr w:rsidR="00290C67" w:rsidRPr="00613CED" w14:paraId="0EF193D1" w14:textId="77777777" w:rsidTr="00276C43">
        <w:tc>
          <w:tcPr>
            <w:tcW w:w="680" w:type="dxa"/>
            <w:tcBorders>
              <w:top w:val="single" w:sz="4" w:space="0" w:color="000000"/>
              <w:left w:val="single" w:sz="4" w:space="0" w:color="000000"/>
              <w:bottom w:val="single" w:sz="4" w:space="0" w:color="000000"/>
            </w:tcBorders>
            <w:shd w:val="clear" w:color="auto" w:fill="auto"/>
          </w:tcPr>
          <w:p w14:paraId="7ABA1622" w14:textId="77777777" w:rsidR="00290C67" w:rsidRPr="00613CED" w:rsidRDefault="00290C67" w:rsidP="00615CD6">
            <w:pPr>
              <w:spacing w:after="0" w:line="276" w:lineRule="auto"/>
              <w:jc w:val="right"/>
              <w:rPr>
                <w:rFonts w:eastAsia="Times New Roman" w:cs="Arial"/>
                <w:lang w:eastAsia="pl-PL"/>
              </w:rPr>
            </w:pPr>
            <w:r w:rsidRPr="00613CED">
              <w:rPr>
                <w:rFonts w:eastAsia="Times New Roman" w:cs="Arial"/>
                <w:lang w:eastAsia="pl-PL"/>
              </w:rPr>
              <w:t>3</w:t>
            </w:r>
          </w:p>
        </w:tc>
        <w:tc>
          <w:tcPr>
            <w:tcW w:w="1447" w:type="dxa"/>
            <w:tcBorders>
              <w:top w:val="single" w:sz="4" w:space="0" w:color="000000"/>
              <w:left w:val="single" w:sz="4" w:space="0" w:color="000000"/>
              <w:bottom w:val="single" w:sz="4" w:space="0" w:color="000000"/>
            </w:tcBorders>
            <w:shd w:val="clear" w:color="auto" w:fill="auto"/>
          </w:tcPr>
          <w:p w14:paraId="4FF0192D" w14:textId="77777777" w:rsidR="00290C67" w:rsidRPr="00613CED" w:rsidRDefault="00290C67" w:rsidP="00615CD6">
            <w:pPr>
              <w:spacing w:after="0" w:line="276" w:lineRule="auto"/>
              <w:rPr>
                <w:rFonts w:eastAsia="Times New Roman" w:cs="Arial"/>
                <w:lang w:eastAsia="pl-PL"/>
              </w:rPr>
            </w:pPr>
            <w:r w:rsidRPr="00613CED">
              <w:rPr>
                <w:rFonts w:eastAsia="Times New Roman" w:cs="Arial"/>
                <w:lang w:eastAsia="pl-PL"/>
              </w:rPr>
              <w:t>Psycholog</w:t>
            </w:r>
          </w:p>
        </w:tc>
        <w:tc>
          <w:tcPr>
            <w:tcW w:w="4223" w:type="dxa"/>
            <w:tcBorders>
              <w:top w:val="single" w:sz="4" w:space="0" w:color="000000"/>
              <w:left w:val="single" w:sz="4" w:space="0" w:color="000000"/>
              <w:bottom w:val="single" w:sz="4" w:space="0" w:color="000000"/>
            </w:tcBorders>
            <w:shd w:val="clear" w:color="auto" w:fill="auto"/>
          </w:tcPr>
          <w:p w14:paraId="0FB8AEFA" w14:textId="77777777" w:rsidR="002739EA" w:rsidRPr="002739EA" w:rsidRDefault="002739EA" w:rsidP="00615CD6">
            <w:pPr>
              <w:numPr>
                <w:ilvl w:val="0"/>
                <w:numId w:val="2"/>
              </w:numPr>
              <w:suppressAutoHyphens/>
              <w:spacing w:after="0" w:line="276" w:lineRule="auto"/>
              <w:rPr>
                <w:rFonts w:eastAsia="Times New Roman" w:cs="Calibri"/>
                <w:lang w:eastAsia="pl-PL"/>
              </w:rPr>
            </w:pPr>
            <w:r w:rsidRPr="002739EA">
              <w:rPr>
                <w:rFonts w:eastAsia="Times New Roman" w:cs="Calibri"/>
                <w:lang w:eastAsia="pl-PL"/>
              </w:rPr>
              <w:t>wykształcenie wyższe/zawodowe lub certyfikaty/ zaświadczenia/ inne oraz</w:t>
            </w:r>
          </w:p>
          <w:p w14:paraId="3B1D69F6" w14:textId="77777777" w:rsidR="002739EA" w:rsidRPr="002739EA" w:rsidRDefault="002739EA" w:rsidP="00615CD6">
            <w:pPr>
              <w:numPr>
                <w:ilvl w:val="0"/>
                <w:numId w:val="2"/>
              </w:numPr>
              <w:suppressAutoHyphens/>
              <w:spacing w:after="0" w:line="276" w:lineRule="auto"/>
              <w:rPr>
                <w:rFonts w:eastAsia="Times New Roman" w:cs="Calibri"/>
                <w:lang w:eastAsia="pl-PL"/>
              </w:rPr>
            </w:pPr>
            <w:r w:rsidRPr="002739EA">
              <w:rPr>
                <w:rFonts w:eastAsia="Times New Roman" w:cs="Calibri"/>
                <w:lang w:eastAsia="pl-PL"/>
              </w:rPr>
              <w:t xml:space="preserve">doświadczenie zawodowe umożliwiające przeprowadzenie danego wsparcia, przy czym minimalne doświadczenie zawodowe w danej dziedzinie/w pracy z określoną grupą docelową nie powinno być krótsze niż 1 rok.  </w:t>
            </w:r>
          </w:p>
          <w:p w14:paraId="04F1F2EF" w14:textId="7276E498" w:rsidR="00290C67" w:rsidRPr="00613CED" w:rsidRDefault="002739EA" w:rsidP="00615CD6">
            <w:pPr>
              <w:numPr>
                <w:ilvl w:val="0"/>
                <w:numId w:val="2"/>
              </w:numPr>
              <w:suppressAutoHyphens/>
              <w:spacing w:after="0" w:line="276" w:lineRule="auto"/>
              <w:rPr>
                <w:rFonts w:eastAsia="Times New Roman" w:cs="Arial"/>
                <w:lang w:eastAsia="pl-PL"/>
              </w:rPr>
            </w:pPr>
            <w:r w:rsidRPr="002739EA">
              <w:rPr>
                <w:rFonts w:eastAsia="Times New Roman" w:cs="Calibri"/>
                <w:lang w:eastAsia="pl-PL"/>
              </w:rPr>
              <w:t>odbyła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uzyskała prawo wykonywania zawodu psychologa.</w:t>
            </w:r>
          </w:p>
        </w:tc>
        <w:tc>
          <w:tcPr>
            <w:tcW w:w="1134" w:type="dxa"/>
            <w:tcBorders>
              <w:top w:val="single" w:sz="4" w:space="0" w:color="000000"/>
              <w:left w:val="single" w:sz="4" w:space="0" w:color="000000"/>
              <w:bottom w:val="single" w:sz="4" w:space="0" w:color="000000"/>
            </w:tcBorders>
            <w:shd w:val="clear" w:color="auto" w:fill="auto"/>
          </w:tcPr>
          <w:p w14:paraId="51016755" w14:textId="2856880A" w:rsidR="00290C67" w:rsidRPr="00613CED" w:rsidRDefault="002739EA" w:rsidP="00615CD6">
            <w:pPr>
              <w:spacing w:after="0" w:line="276" w:lineRule="auto"/>
              <w:jc w:val="center"/>
              <w:rPr>
                <w:rFonts w:eastAsia="Times New Roman" w:cs="Arial"/>
                <w:lang w:eastAsia="pl-PL"/>
              </w:rPr>
            </w:pPr>
            <w:r>
              <w:rPr>
                <w:rFonts w:eastAsia="Times New Roman" w:cs="Arial"/>
                <w:lang w:eastAsia="pl-PL"/>
              </w:rPr>
              <w:t>100</w:t>
            </w:r>
            <w:r w:rsidR="00D46917" w:rsidRPr="00613CED">
              <w:rPr>
                <w:rFonts w:eastAsia="Times New Roman" w:cs="Arial"/>
                <w:lang w:eastAsia="pl-PL"/>
              </w:rPr>
              <w:t>,00</w:t>
            </w:r>
            <w:r w:rsidR="00290C67" w:rsidRPr="00613CED">
              <w:rPr>
                <w:rFonts w:eastAsia="Times New Roman" w:cs="Arial"/>
                <w:lang w:eastAsia="pl-PL"/>
              </w:rPr>
              <w:t xml:space="preserve">  zł</w:t>
            </w:r>
          </w:p>
          <w:p w14:paraId="3DE5FDAC" w14:textId="77777777" w:rsidR="00290C67" w:rsidRPr="00613CED" w:rsidRDefault="00290C67" w:rsidP="00615CD6">
            <w:pPr>
              <w:spacing w:after="0" w:line="276" w:lineRule="auto"/>
              <w:jc w:val="center"/>
              <w:rPr>
                <w:rFonts w:eastAsia="Times New Roman" w:cs="Arial"/>
                <w:lang w:eastAsia="pl-PL"/>
              </w:rPr>
            </w:pPr>
          </w:p>
          <w:p w14:paraId="3B418880" w14:textId="77777777" w:rsidR="00290C67" w:rsidRPr="00613CED" w:rsidRDefault="00290C67" w:rsidP="00615CD6">
            <w:pPr>
              <w:spacing w:after="0" w:line="276" w:lineRule="auto"/>
              <w:jc w:val="center"/>
              <w:rPr>
                <w:rFonts w:eastAsia="Times New Roman" w:cs="Arial"/>
                <w:lang w:eastAsia="pl-PL"/>
              </w:rPr>
            </w:pPr>
          </w:p>
          <w:p w14:paraId="5C1E683F" w14:textId="77777777" w:rsidR="00290C67" w:rsidRPr="00613CED" w:rsidRDefault="00290C67" w:rsidP="00615CD6">
            <w:pPr>
              <w:spacing w:after="0" w:line="276" w:lineRule="auto"/>
              <w:jc w:val="center"/>
              <w:rPr>
                <w:rFonts w:eastAsia="Times New Roman" w:cs="Arial"/>
                <w:lang w:eastAsia="pl-PL"/>
              </w:rPr>
            </w:pPr>
          </w:p>
          <w:p w14:paraId="1592193F" w14:textId="77777777" w:rsidR="00290C67" w:rsidRPr="00613CED" w:rsidRDefault="00290C67" w:rsidP="00615CD6">
            <w:pPr>
              <w:spacing w:after="0" w:line="276" w:lineRule="auto"/>
              <w:jc w:val="center"/>
              <w:rPr>
                <w:rFonts w:eastAsia="Times New Roman" w:cs="Arial"/>
                <w:lang w:eastAsia="pl-PL"/>
              </w:rPr>
            </w:pPr>
          </w:p>
          <w:p w14:paraId="20DF4FFE" w14:textId="77777777" w:rsidR="00290C67" w:rsidRPr="00613CED" w:rsidRDefault="00290C67" w:rsidP="00615CD6">
            <w:pPr>
              <w:spacing w:after="0" w:line="276" w:lineRule="auto"/>
              <w:jc w:val="center"/>
              <w:rPr>
                <w:rFonts w:eastAsia="Times New Roman" w:cs="Arial"/>
                <w:lang w:eastAsia="pl-PL"/>
              </w:rPr>
            </w:pPr>
          </w:p>
          <w:p w14:paraId="320C8F67" w14:textId="77777777" w:rsidR="00290C67" w:rsidRPr="00613CED" w:rsidRDefault="00290C67" w:rsidP="00615CD6">
            <w:pPr>
              <w:spacing w:after="0" w:line="276" w:lineRule="auto"/>
              <w:jc w:val="center"/>
              <w:rPr>
                <w:rFonts w:eastAsia="Times New Roman" w:cs="Arial"/>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E62AE0" w14:textId="77777777" w:rsidR="00290C67" w:rsidRPr="00613CED" w:rsidRDefault="00290C67" w:rsidP="00615CD6">
            <w:pPr>
              <w:spacing w:after="0" w:line="276" w:lineRule="auto"/>
              <w:jc w:val="center"/>
              <w:rPr>
                <w:rFonts w:eastAsia="Times New Roman" w:cs="Arial"/>
                <w:lang w:eastAsia="pl-PL"/>
              </w:rPr>
            </w:pPr>
            <w:r w:rsidRPr="00613CED">
              <w:rPr>
                <w:rFonts w:eastAsia="Times New Roman" w:cs="Arial"/>
                <w:lang w:eastAsia="pl-PL"/>
              </w:rPr>
              <w:t>godzina zegarowa</w:t>
            </w:r>
          </w:p>
          <w:p w14:paraId="67079FA6" w14:textId="77777777" w:rsidR="00290C67" w:rsidRPr="00613CED" w:rsidRDefault="00290C67" w:rsidP="00615CD6">
            <w:pPr>
              <w:spacing w:after="0" w:line="276" w:lineRule="auto"/>
              <w:jc w:val="center"/>
              <w:rPr>
                <w:rFonts w:eastAsia="Times New Roman" w:cs="Arial"/>
                <w:lang w:eastAsia="pl-PL"/>
              </w:rPr>
            </w:pPr>
          </w:p>
          <w:p w14:paraId="2A84A010" w14:textId="77777777" w:rsidR="00290C67" w:rsidRPr="00613CED" w:rsidRDefault="00290C67" w:rsidP="00615CD6">
            <w:pPr>
              <w:spacing w:after="0" w:line="276" w:lineRule="auto"/>
              <w:jc w:val="center"/>
              <w:rPr>
                <w:rFonts w:eastAsia="Times New Roman" w:cs="Arial"/>
                <w:lang w:eastAsia="pl-PL"/>
              </w:rPr>
            </w:pPr>
          </w:p>
          <w:p w14:paraId="3CFD49D9" w14:textId="77777777" w:rsidR="00290C67" w:rsidRPr="00613CED" w:rsidRDefault="00290C67" w:rsidP="00615CD6">
            <w:pPr>
              <w:spacing w:after="0" w:line="276" w:lineRule="auto"/>
              <w:jc w:val="center"/>
              <w:rPr>
                <w:rFonts w:eastAsia="Times New Roman" w:cs="Arial"/>
                <w:lang w:eastAsia="pl-PL"/>
              </w:rPr>
            </w:pPr>
          </w:p>
          <w:p w14:paraId="5C06E0F9" w14:textId="77777777" w:rsidR="00290C67" w:rsidRPr="00613CED" w:rsidRDefault="00290C67" w:rsidP="00615CD6">
            <w:pPr>
              <w:spacing w:after="0" w:line="276" w:lineRule="auto"/>
              <w:jc w:val="center"/>
              <w:rPr>
                <w:rFonts w:cs="Arial"/>
              </w:rPr>
            </w:pPr>
            <w:r w:rsidRPr="00613CED">
              <w:rPr>
                <w:rFonts w:eastAsia="Times New Roman" w:cs="Arial"/>
                <w:lang w:eastAsia="pl-PL"/>
              </w:rPr>
              <w:t xml:space="preserve">. </w:t>
            </w:r>
          </w:p>
        </w:tc>
      </w:tr>
      <w:tr w:rsidR="00290C67" w:rsidRPr="00613CED" w14:paraId="36AA041C" w14:textId="77777777" w:rsidTr="00276C43">
        <w:tc>
          <w:tcPr>
            <w:tcW w:w="680" w:type="dxa"/>
            <w:tcBorders>
              <w:top w:val="single" w:sz="4" w:space="0" w:color="000000"/>
              <w:left w:val="single" w:sz="4" w:space="0" w:color="000000"/>
              <w:bottom w:val="single" w:sz="4" w:space="0" w:color="000000"/>
            </w:tcBorders>
            <w:shd w:val="clear" w:color="auto" w:fill="auto"/>
          </w:tcPr>
          <w:p w14:paraId="64C066DB" w14:textId="77777777" w:rsidR="00290C67" w:rsidRPr="00613CED" w:rsidRDefault="00290C67" w:rsidP="00615CD6">
            <w:pPr>
              <w:spacing w:after="0" w:line="276" w:lineRule="auto"/>
              <w:jc w:val="right"/>
              <w:rPr>
                <w:rFonts w:eastAsia="Times New Roman" w:cs="Arial"/>
                <w:lang w:eastAsia="pl-PL"/>
              </w:rPr>
            </w:pPr>
            <w:r w:rsidRPr="00613CED">
              <w:rPr>
                <w:rFonts w:eastAsia="Times New Roman" w:cs="Arial"/>
                <w:lang w:eastAsia="pl-PL"/>
              </w:rPr>
              <w:t>4</w:t>
            </w:r>
          </w:p>
        </w:tc>
        <w:tc>
          <w:tcPr>
            <w:tcW w:w="1447" w:type="dxa"/>
            <w:tcBorders>
              <w:top w:val="single" w:sz="4" w:space="0" w:color="000000"/>
              <w:left w:val="single" w:sz="4" w:space="0" w:color="000000"/>
              <w:bottom w:val="single" w:sz="4" w:space="0" w:color="000000"/>
            </w:tcBorders>
            <w:shd w:val="clear" w:color="auto" w:fill="auto"/>
          </w:tcPr>
          <w:p w14:paraId="4436C6A9" w14:textId="77777777" w:rsidR="00290C67" w:rsidRPr="00613CED" w:rsidRDefault="00290C67" w:rsidP="00615CD6">
            <w:pPr>
              <w:spacing w:after="0" w:line="276" w:lineRule="auto"/>
              <w:rPr>
                <w:rFonts w:eastAsia="Times New Roman" w:cs="Arial"/>
                <w:lang w:eastAsia="pl-PL"/>
              </w:rPr>
            </w:pPr>
            <w:r w:rsidRPr="005D27EA">
              <w:rPr>
                <w:rFonts w:eastAsia="Times New Roman" w:cs="Arial"/>
                <w:lang w:eastAsia="pl-PL"/>
              </w:rPr>
              <w:t>Animator OWES</w:t>
            </w:r>
          </w:p>
        </w:tc>
        <w:tc>
          <w:tcPr>
            <w:tcW w:w="4223" w:type="dxa"/>
            <w:tcBorders>
              <w:top w:val="single" w:sz="4" w:space="0" w:color="000000"/>
              <w:left w:val="single" w:sz="4" w:space="0" w:color="000000"/>
              <w:bottom w:val="single" w:sz="4" w:space="0" w:color="000000"/>
            </w:tcBorders>
            <w:shd w:val="clear" w:color="auto" w:fill="auto"/>
          </w:tcPr>
          <w:p w14:paraId="5B75A29B" w14:textId="53C55953" w:rsidR="00F26892" w:rsidRPr="00613CED" w:rsidRDefault="002739EA" w:rsidP="00615CD6">
            <w:pPr>
              <w:suppressAutoHyphens/>
              <w:spacing w:after="0" w:line="276" w:lineRule="auto"/>
              <w:ind w:left="317" w:hanging="284"/>
            </w:pPr>
            <w:r>
              <w:rPr>
                <w:rFonts w:eastAsia="Times New Roman" w:cs="Arial"/>
                <w:lang w:eastAsia="pl-PL"/>
              </w:rPr>
              <w:t xml:space="preserve">-     </w:t>
            </w:r>
            <w:r w:rsidR="00914543" w:rsidRPr="00613CED">
              <w:rPr>
                <w:rFonts w:eastAsia="Times New Roman" w:cs="Arial"/>
                <w:lang w:eastAsia="pl-PL"/>
              </w:rPr>
              <w:t xml:space="preserve">minimum 3 – letnie doświadczenie w świadczeniu usług animacyjnych, w tym zwłaszcza odnośnie rozwoju lokalnego, </w:t>
            </w:r>
          </w:p>
          <w:p w14:paraId="4AEBFE7B" w14:textId="5500AA9B" w:rsidR="00F26892" w:rsidRPr="00613CED" w:rsidRDefault="00F26892"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2739EA">
              <w:rPr>
                <w:rFonts w:asciiTheme="minorHAnsi" w:hAnsiTheme="minorHAnsi" w:cs="Wingdings"/>
                <w:sz w:val="22"/>
                <w:szCs w:val="22"/>
              </w:rPr>
              <w:t xml:space="preserve">   </w:t>
            </w:r>
            <w:r w:rsidRPr="00613CED">
              <w:rPr>
                <w:rFonts w:asciiTheme="minorHAnsi" w:hAnsiTheme="minorHAnsi"/>
                <w:sz w:val="22"/>
                <w:szCs w:val="22"/>
              </w:rPr>
              <w:t xml:space="preserve">umiejętność stwarzania warunków do efektywnej komunikacji miedzy różnymi osobami i podmiotami, </w:t>
            </w:r>
          </w:p>
          <w:p w14:paraId="5A8E9D48" w14:textId="159DD3E7" w:rsidR="00F26892" w:rsidRPr="00613CED" w:rsidRDefault="00F26892"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2739EA">
              <w:rPr>
                <w:rFonts w:asciiTheme="minorHAnsi" w:hAnsiTheme="minorHAnsi" w:cs="Wingdings"/>
                <w:sz w:val="22"/>
                <w:szCs w:val="22"/>
              </w:rPr>
              <w:t xml:space="preserve">   </w:t>
            </w:r>
            <w:r w:rsidRPr="00613CED">
              <w:rPr>
                <w:rFonts w:asciiTheme="minorHAnsi" w:hAnsiTheme="minorHAnsi" w:cs="Wingdings"/>
                <w:sz w:val="22"/>
                <w:szCs w:val="22"/>
              </w:rPr>
              <w:t xml:space="preserve">umiejętność </w:t>
            </w:r>
            <w:proofErr w:type="spellStart"/>
            <w:r w:rsidRPr="00613CED">
              <w:rPr>
                <w:rFonts w:asciiTheme="minorHAnsi" w:hAnsiTheme="minorHAnsi" w:cs="Wingdings"/>
                <w:sz w:val="22"/>
                <w:szCs w:val="22"/>
              </w:rPr>
              <w:t>f</w:t>
            </w:r>
            <w:r w:rsidRPr="00613CED">
              <w:rPr>
                <w:rFonts w:asciiTheme="minorHAnsi" w:hAnsiTheme="minorHAnsi"/>
                <w:sz w:val="22"/>
                <w:szCs w:val="22"/>
              </w:rPr>
              <w:t>acylitowania</w:t>
            </w:r>
            <w:proofErr w:type="spellEnd"/>
            <w:r w:rsidRPr="00613CED">
              <w:rPr>
                <w:rFonts w:asciiTheme="minorHAnsi" w:hAnsiTheme="minorHAnsi"/>
                <w:sz w:val="22"/>
                <w:szCs w:val="22"/>
              </w:rPr>
              <w:t xml:space="preserve"> procesów grupowych, </w:t>
            </w:r>
          </w:p>
          <w:p w14:paraId="2C34C2E0" w14:textId="62D7055B" w:rsidR="00F26892" w:rsidRPr="00613CED" w:rsidRDefault="00F26892" w:rsidP="00615CD6">
            <w:pPr>
              <w:pStyle w:val="Default"/>
              <w:spacing w:line="276" w:lineRule="auto"/>
              <w:ind w:left="317" w:hanging="284"/>
              <w:rPr>
                <w:rFonts w:asciiTheme="minorHAnsi" w:hAnsiTheme="minorHAnsi" w:cs="Wingdings"/>
                <w:sz w:val="22"/>
                <w:szCs w:val="22"/>
              </w:rPr>
            </w:pPr>
            <w:r w:rsidRPr="00613CED">
              <w:rPr>
                <w:rFonts w:asciiTheme="minorHAnsi" w:hAnsiTheme="minorHAnsi" w:cs="Wingdings"/>
                <w:sz w:val="22"/>
                <w:szCs w:val="22"/>
              </w:rPr>
              <w:t xml:space="preserve">- </w:t>
            </w:r>
            <w:r w:rsidR="002739EA">
              <w:rPr>
                <w:rFonts w:asciiTheme="minorHAnsi" w:hAnsiTheme="minorHAnsi" w:cs="Wingdings"/>
                <w:sz w:val="22"/>
                <w:szCs w:val="22"/>
              </w:rPr>
              <w:t xml:space="preserve">   </w:t>
            </w:r>
            <w:r w:rsidRPr="00613CED">
              <w:rPr>
                <w:rFonts w:asciiTheme="minorHAnsi" w:hAnsiTheme="minorHAnsi" w:cs="Wingdings"/>
                <w:sz w:val="22"/>
                <w:szCs w:val="22"/>
              </w:rPr>
              <w:t xml:space="preserve">umiejętność pracy z grupą, moderowania i prowadzenia spotkań, </w:t>
            </w:r>
          </w:p>
          <w:p w14:paraId="7F24DE8B" w14:textId="6DF555FD" w:rsidR="00F26892" w:rsidRPr="00613CED" w:rsidRDefault="00F26892" w:rsidP="00615CD6">
            <w:pPr>
              <w:pStyle w:val="Default"/>
              <w:spacing w:line="276" w:lineRule="auto"/>
              <w:ind w:left="317" w:hanging="284"/>
              <w:rPr>
                <w:rFonts w:asciiTheme="minorHAnsi" w:hAnsiTheme="minorHAnsi" w:cs="Wingdings"/>
                <w:sz w:val="22"/>
                <w:szCs w:val="22"/>
              </w:rPr>
            </w:pPr>
            <w:r w:rsidRPr="00613CED">
              <w:rPr>
                <w:rFonts w:asciiTheme="minorHAnsi" w:hAnsiTheme="minorHAnsi" w:cs="Wingdings"/>
                <w:sz w:val="22"/>
                <w:szCs w:val="22"/>
              </w:rPr>
              <w:lastRenderedPageBreak/>
              <w:t xml:space="preserve">- </w:t>
            </w:r>
            <w:r w:rsidR="002739EA">
              <w:rPr>
                <w:rFonts w:asciiTheme="minorHAnsi" w:hAnsiTheme="minorHAnsi" w:cs="Wingdings"/>
                <w:sz w:val="22"/>
                <w:szCs w:val="22"/>
              </w:rPr>
              <w:t xml:space="preserve">   </w:t>
            </w:r>
            <w:r w:rsidRPr="00613CED">
              <w:rPr>
                <w:rFonts w:asciiTheme="minorHAnsi" w:hAnsiTheme="minorHAnsi"/>
                <w:sz w:val="22"/>
                <w:szCs w:val="22"/>
              </w:rPr>
              <w:t xml:space="preserve">znajomość specyfiki i najważniejszych uwarunkowań społeczno-gospodarczych obszaru, w którym prowadzi działania animacyjne, </w:t>
            </w:r>
          </w:p>
          <w:p w14:paraId="447A6C2A" w14:textId="1BEE6CA2" w:rsidR="00F26892" w:rsidRPr="00613CED" w:rsidRDefault="00F26892"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8A290D">
              <w:rPr>
                <w:rFonts w:asciiTheme="minorHAnsi" w:hAnsiTheme="minorHAnsi" w:cs="Wingdings"/>
                <w:sz w:val="22"/>
                <w:szCs w:val="22"/>
              </w:rPr>
              <w:t xml:space="preserve">   </w:t>
            </w:r>
            <w:r w:rsidRPr="00613CED">
              <w:rPr>
                <w:rFonts w:asciiTheme="minorHAnsi" w:hAnsiTheme="minorHAnsi"/>
                <w:sz w:val="22"/>
                <w:szCs w:val="22"/>
              </w:rPr>
              <w:t xml:space="preserve">znajomość specyfiki i najważniejszych uwarunkowań </w:t>
            </w:r>
            <w:proofErr w:type="spellStart"/>
            <w:r w:rsidRPr="00613CED">
              <w:rPr>
                <w:rFonts w:asciiTheme="minorHAnsi" w:hAnsiTheme="minorHAnsi"/>
                <w:sz w:val="22"/>
                <w:szCs w:val="22"/>
              </w:rPr>
              <w:t>prawno</w:t>
            </w:r>
            <w:proofErr w:type="spellEnd"/>
            <w:r w:rsidRPr="00613CED">
              <w:rPr>
                <w:rFonts w:asciiTheme="minorHAnsi" w:hAnsiTheme="minorHAnsi"/>
                <w:sz w:val="22"/>
                <w:szCs w:val="22"/>
              </w:rPr>
              <w:t xml:space="preserve"> – finansowych funkcjonowania sektora ekonomii społecznej, </w:t>
            </w:r>
          </w:p>
          <w:p w14:paraId="27944FDD" w14:textId="24CA4517" w:rsidR="00F26892" w:rsidRPr="00613CED" w:rsidRDefault="00F26892"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8A290D">
              <w:rPr>
                <w:rFonts w:asciiTheme="minorHAnsi" w:hAnsiTheme="minorHAnsi" w:cs="Wingdings"/>
                <w:sz w:val="22"/>
                <w:szCs w:val="22"/>
              </w:rPr>
              <w:t xml:space="preserve">    </w:t>
            </w:r>
            <w:r w:rsidRPr="00613CED">
              <w:rPr>
                <w:rFonts w:asciiTheme="minorHAnsi" w:hAnsiTheme="minorHAnsi"/>
                <w:sz w:val="22"/>
                <w:szCs w:val="22"/>
              </w:rPr>
              <w:t xml:space="preserve">umiejętność rozwiązywania konfliktów, </w:t>
            </w:r>
          </w:p>
          <w:p w14:paraId="7FC8AB7F" w14:textId="7EC94CB5" w:rsidR="00290C67" w:rsidRPr="00613CED" w:rsidRDefault="00F26892"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8A290D">
              <w:rPr>
                <w:rFonts w:asciiTheme="minorHAnsi" w:hAnsiTheme="minorHAnsi" w:cs="Wingdings"/>
                <w:sz w:val="22"/>
                <w:szCs w:val="22"/>
              </w:rPr>
              <w:t xml:space="preserve">    </w:t>
            </w:r>
            <w:r w:rsidRPr="00613CED">
              <w:rPr>
                <w:rFonts w:asciiTheme="minorHAnsi" w:hAnsiTheme="minorHAnsi"/>
                <w:sz w:val="22"/>
                <w:szCs w:val="22"/>
              </w:rPr>
              <w:t xml:space="preserve">umiejętność przygotowania procesu animacji, który będzie uwzględniał rozwój organizacji oraz rozwój idei ekonomii społecznej. </w:t>
            </w:r>
          </w:p>
        </w:tc>
        <w:tc>
          <w:tcPr>
            <w:tcW w:w="1134" w:type="dxa"/>
            <w:tcBorders>
              <w:top w:val="single" w:sz="4" w:space="0" w:color="000000"/>
              <w:left w:val="single" w:sz="4" w:space="0" w:color="000000"/>
              <w:bottom w:val="single" w:sz="4" w:space="0" w:color="000000"/>
            </w:tcBorders>
            <w:shd w:val="clear" w:color="auto" w:fill="auto"/>
          </w:tcPr>
          <w:p w14:paraId="6BF05FAB" w14:textId="77777777" w:rsidR="005D27EA" w:rsidRDefault="005D27EA" w:rsidP="00615CD6">
            <w:pPr>
              <w:spacing w:after="0" w:line="276" w:lineRule="auto"/>
              <w:jc w:val="center"/>
            </w:pPr>
          </w:p>
          <w:p w14:paraId="7F9308A5" w14:textId="77777777" w:rsidR="005D27EA" w:rsidRDefault="005D27EA" w:rsidP="00615CD6">
            <w:pPr>
              <w:spacing w:after="0" w:line="276" w:lineRule="auto"/>
              <w:jc w:val="center"/>
            </w:pPr>
          </w:p>
          <w:p w14:paraId="46BFA6F0" w14:textId="48C946BD" w:rsidR="005D27EA" w:rsidRDefault="005D27EA" w:rsidP="00615CD6">
            <w:pPr>
              <w:spacing w:after="0" w:line="276" w:lineRule="auto"/>
              <w:jc w:val="center"/>
            </w:pPr>
            <w:r>
              <w:t>130,00 zł</w:t>
            </w:r>
          </w:p>
          <w:p w14:paraId="41742EE9" w14:textId="77777777" w:rsidR="005D27EA" w:rsidRDefault="005D27EA" w:rsidP="00615CD6">
            <w:pPr>
              <w:spacing w:after="0" w:line="276" w:lineRule="auto"/>
              <w:jc w:val="center"/>
            </w:pPr>
          </w:p>
          <w:p w14:paraId="213885CD" w14:textId="77777777" w:rsidR="005D27EA" w:rsidRDefault="005D27EA" w:rsidP="00615CD6">
            <w:pPr>
              <w:spacing w:after="0" w:line="276" w:lineRule="auto"/>
              <w:jc w:val="center"/>
            </w:pPr>
          </w:p>
          <w:p w14:paraId="1071C532" w14:textId="77777777" w:rsidR="005D27EA" w:rsidRDefault="005D27EA" w:rsidP="00615CD6">
            <w:pPr>
              <w:spacing w:after="0" w:line="276" w:lineRule="auto"/>
              <w:jc w:val="center"/>
            </w:pPr>
          </w:p>
          <w:p w14:paraId="77A6B9B8" w14:textId="77777777" w:rsidR="005D27EA" w:rsidRDefault="005D27EA" w:rsidP="00615CD6">
            <w:pPr>
              <w:spacing w:after="0" w:line="276" w:lineRule="auto"/>
              <w:jc w:val="center"/>
            </w:pPr>
          </w:p>
          <w:p w14:paraId="522FCEA4" w14:textId="77777777" w:rsidR="005D27EA" w:rsidRDefault="005D27EA" w:rsidP="00615CD6">
            <w:pPr>
              <w:spacing w:after="0" w:line="276" w:lineRule="auto"/>
              <w:jc w:val="center"/>
            </w:pPr>
          </w:p>
          <w:p w14:paraId="0F173ABB" w14:textId="77777777" w:rsidR="005D27EA" w:rsidRDefault="005D27EA" w:rsidP="00615CD6">
            <w:pPr>
              <w:spacing w:after="0" w:line="276" w:lineRule="auto"/>
              <w:jc w:val="center"/>
            </w:pPr>
          </w:p>
          <w:p w14:paraId="0934C08C" w14:textId="77777777" w:rsidR="005D27EA" w:rsidRDefault="005D27EA" w:rsidP="00615CD6">
            <w:pPr>
              <w:spacing w:after="0" w:line="276" w:lineRule="auto"/>
              <w:jc w:val="center"/>
            </w:pPr>
          </w:p>
          <w:p w14:paraId="47CB7F92" w14:textId="77777777" w:rsidR="005D27EA" w:rsidRDefault="005D27EA" w:rsidP="00615CD6">
            <w:pPr>
              <w:spacing w:after="0" w:line="276" w:lineRule="auto"/>
              <w:jc w:val="center"/>
            </w:pPr>
          </w:p>
          <w:p w14:paraId="64E9CD2B" w14:textId="77777777" w:rsidR="005D27EA" w:rsidRDefault="005D27EA" w:rsidP="00615CD6">
            <w:pPr>
              <w:spacing w:after="0" w:line="276" w:lineRule="auto"/>
              <w:jc w:val="center"/>
            </w:pPr>
          </w:p>
          <w:p w14:paraId="7870CF3F" w14:textId="77777777" w:rsidR="005D27EA" w:rsidRDefault="005D27EA" w:rsidP="00615CD6">
            <w:pPr>
              <w:spacing w:after="0" w:line="276" w:lineRule="auto"/>
              <w:jc w:val="center"/>
            </w:pPr>
          </w:p>
          <w:p w14:paraId="27F8F660" w14:textId="77777777" w:rsidR="005D27EA" w:rsidRDefault="005D27EA" w:rsidP="00615CD6">
            <w:pPr>
              <w:spacing w:after="0" w:line="276" w:lineRule="auto"/>
              <w:jc w:val="center"/>
            </w:pPr>
          </w:p>
          <w:p w14:paraId="151095D9" w14:textId="77777777" w:rsidR="005D27EA" w:rsidRDefault="005D27EA" w:rsidP="00615CD6">
            <w:pPr>
              <w:spacing w:after="0" w:line="276" w:lineRule="auto"/>
              <w:jc w:val="center"/>
            </w:pPr>
          </w:p>
          <w:p w14:paraId="3851588F" w14:textId="77777777" w:rsidR="005D27EA" w:rsidRDefault="005D27EA" w:rsidP="00615CD6">
            <w:pPr>
              <w:spacing w:after="0" w:line="276" w:lineRule="auto"/>
              <w:jc w:val="center"/>
            </w:pPr>
          </w:p>
          <w:p w14:paraId="23BF3EAB" w14:textId="77777777" w:rsidR="005D27EA" w:rsidRDefault="005D27EA" w:rsidP="00615CD6">
            <w:pPr>
              <w:spacing w:after="0" w:line="276" w:lineRule="auto"/>
              <w:jc w:val="center"/>
            </w:pPr>
          </w:p>
          <w:p w14:paraId="7AD3DBFE" w14:textId="77777777" w:rsidR="005D27EA" w:rsidRDefault="005D27EA" w:rsidP="00615CD6">
            <w:pPr>
              <w:spacing w:after="0" w:line="276" w:lineRule="auto"/>
              <w:jc w:val="center"/>
            </w:pPr>
          </w:p>
          <w:p w14:paraId="2CAB901E" w14:textId="77777777" w:rsidR="005D27EA" w:rsidRDefault="005D27EA" w:rsidP="00615CD6">
            <w:pPr>
              <w:spacing w:after="0" w:line="276" w:lineRule="auto"/>
              <w:jc w:val="center"/>
            </w:pPr>
          </w:p>
          <w:p w14:paraId="4CC497A7" w14:textId="77777777" w:rsidR="005D27EA" w:rsidRDefault="005D27EA" w:rsidP="00615CD6">
            <w:pPr>
              <w:spacing w:after="0" w:line="276" w:lineRule="auto"/>
              <w:jc w:val="center"/>
            </w:pPr>
          </w:p>
          <w:p w14:paraId="50681BA6" w14:textId="16218AAE" w:rsidR="00290C67" w:rsidRPr="00613CED" w:rsidRDefault="005D27EA" w:rsidP="00615CD6">
            <w:pPr>
              <w:spacing w:after="0" w:line="276" w:lineRule="auto"/>
              <w:jc w:val="center"/>
              <w:rPr>
                <w:rFonts w:eastAsia="Times New Roman" w:cs="Arial"/>
                <w:lang w:eastAsia="pl-PL"/>
              </w:rPr>
            </w:pPr>
            <w:r>
              <w:t>Wynagrodzenie zgodnie ze stawkami stosowanymi u wnioskodawcy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CBA1EB" w14:textId="77777777" w:rsidR="005D27EA" w:rsidRDefault="005D27EA" w:rsidP="00615CD6">
            <w:pPr>
              <w:spacing w:after="0" w:line="276" w:lineRule="auto"/>
              <w:jc w:val="center"/>
              <w:rPr>
                <w:rFonts w:cs="Calibri"/>
                <w:sz w:val="24"/>
                <w:szCs w:val="24"/>
              </w:rPr>
            </w:pPr>
          </w:p>
          <w:p w14:paraId="110F7BEE" w14:textId="3D37FD30" w:rsidR="005D27EA" w:rsidRDefault="005D27EA" w:rsidP="00615CD6">
            <w:pPr>
              <w:spacing w:after="0" w:line="276" w:lineRule="auto"/>
              <w:jc w:val="center"/>
              <w:rPr>
                <w:rFonts w:cs="Calibri"/>
                <w:sz w:val="24"/>
                <w:szCs w:val="24"/>
              </w:rPr>
            </w:pPr>
            <w:r w:rsidRPr="00613CED">
              <w:rPr>
                <w:rFonts w:eastAsia="Times New Roman" w:cs="Arial"/>
                <w:lang w:eastAsia="pl-PL"/>
              </w:rPr>
              <w:t>godzina zegarowa</w:t>
            </w:r>
            <w:r>
              <w:rPr>
                <w:rFonts w:eastAsia="Times New Roman" w:cs="Arial"/>
                <w:lang w:eastAsia="pl-PL"/>
              </w:rPr>
              <w:t xml:space="preserve"> </w:t>
            </w:r>
            <w:r w:rsidRPr="00613CED">
              <w:rPr>
                <w:rFonts w:eastAsia="Times New Roman" w:cs="Arial"/>
                <w:lang w:eastAsia="pl-PL"/>
              </w:rPr>
              <w:t>– w kwocie zawarte są wydatki związane z pełną organizacją i przeprowadze</w:t>
            </w:r>
            <w:r w:rsidRPr="00613CED">
              <w:rPr>
                <w:rFonts w:eastAsia="Times New Roman" w:cs="Arial"/>
                <w:lang w:eastAsia="pl-PL"/>
              </w:rPr>
              <w:lastRenderedPageBreak/>
              <w:t>niem usługi m.in.: koszt miejsca gdzie będzie przeprowadzona usługa oraz koszt dojazdu</w:t>
            </w:r>
          </w:p>
          <w:p w14:paraId="1A121ED9" w14:textId="77777777" w:rsidR="005D27EA" w:rsidRDefault="005D27EA" w:rsidP="00615CD6">
            <w:pPr>
              <w:spacing w:after="0" w:line="276" w:lineRule="auto"/>
              <w:jc w:val="center"/>
              <w:rPr>
                <w:rFonts w:cs="Calibri"/>
                <w:sz w:val="24"/>
                <w:szCs w:val="24"/>
              </w:rPr>
            </w:pPr>
          </w:p>
          <w:p w14:paraId="1F74760B" w14:textId="77777777" w:rsidR="005D27EA" w:rsidRDefault="005D27EA" w:rsidP="00615CD6">
            <w:pPr>
              <w:spacing w:after="0" w:line="276" w:lineRule="auto"/>
              <w:rPr>
                <w:rFonts w:cs="Calibri"/>
                <w:sz w:val="24"/>
                <w:szCs w:val="24"/>
              </w:rPr>
            </w:pPr>
          </w:p>
          <w:p w14:paraId="51E13C0B" w14:textId="77777777" w:rsidR="005D27EA" w:rsidRDefault="005D27EA" w:rsidP="00615CD6">
            <w:pPr>
              <w:spacing w:after="0" w:line="276" w:lineRule="auto"/>
              <w:jc w:val="center"/>
              <w:rPr>
                <w:rFonts w:cs="Calibri"/>
                <w:sz w:val="24"/>
                <w:szCs w:val="24"/>
              </w:rPr>
            </w:pPr>
          </w:p>
          <w:p w14:paraId="44F99A87" w14:textId="1A078BB9" w:rsidR="00290C67" w:rsidRPr="005D27EA" w:rsidRDefault="005D27EA" w:rsidP="00703177">
            <w:pPr>
              <w:spacing w:after="0" w:line="276" w:lineRule="auto"/>
              <w:jc w:val="center"/>
              <w:rPr>
                <w:rFonts w:cs="Arial"/>
              </w:rPr>
            </w:pPr>
            <w:r w:rsidRPr="005D27EA">
              <w:rPr>
                <w:rFonts w:cs="Calibri"/>
              </w:rPr>
              <w:t>etat lub  umowa cywilno-prawn</w:t>
            </w:r>
            <w:r w:rsidR="00703177">
              <w:rPr>
                <w:rFonts w:cs="Calibri"/>
              </w:rPr>
              <w:t>a</w:t>
            </w:r>
            <w:r w:rsidRPr="005D27EA">
              <w:rPr>
                <w:rFonts w:cs="Calibri"/>
              </w:rPr>
              <w:t xml:space="preserve"> z czasem pracy 160 h/m-c.</w:t>
            </w:r>
          </w:p>
        </w:tc>
      </w:tr>
      <w:tr w:rsidR="00290C67" w:rsidRPr="00613CED" w14:paraId="26ACC64F" w14:textId="77777777" w:rsidTr="00276C43">
        <w:tc>
          <w:tcPr>
            <w:tcW w:w="680" w:type="dxa"/>
            <w:tcBorders>
              <w:top w:val="single" w:sz="4" w:space="0" w:color="000000"/>
              <w:left w:val="single" w:sz="4" w:space="0" w:color="000000"/>
              <w:bottom w:val="single" w:sz="4" w:space="0" w:color="000000"/>
            </w:tcBorders>
            <w:shd w:val="clear" w:color="auto" w:fill="auto"/>
          </w:tcPr>
          <w:p w14:paraId="336C828F" w14:textId="77777777" w:rsidR="00290C67" w:rsidRPr="00613CED" w:rsidRDefault="006701EB" w:rsidP="00615CD6">
            <w:pPr>
              <w:spacing w:after="0" w:line="276" w:lineRule="auto"/>
              <w:jc w:val="right"/>
              <w:rPr>
                <w:rFonts w:eastAsia="Times New Roman" w:cs="Arial"/>
                <w:bCs/>
                <w:color w:val="000000"/>
                <w:lang w:eastAsia="pl-PL"/>
              </w:rPr>
            </w:pPr>
            <w:r w:rsidRPr="00613CED">
              <w:rPr>
                <w:rFonts w:eastAsia="Times New Roman" w:cs="Arial"/>
                <w:bCs/>
                <w:color w:val="000000"/>
                <w:lang w:eastAsia="pl-PL"/>
              </w:rPr>
              <w:lastRenderedPageBreak/>
              <w:t>5</w:t>
            </w:r>
          </w:p>
        </w:tc>
        <w:tc>
          <w:tcPr>
            <w:tcW w:w="1447" w:type="dxa"/>
            <w:tcBorders>
              <w:top w:val="single" w:sz="4" w:space="0" w:color="000000"/>
              <w:left w:val="single" w:sz="4" w:space="0" w:color="000000"/>
              <w:bottom w:val="single" w:sz="4" w:space="0" w:color="000000"/>
            </w:tcBorders>
            <w:shd w:val="clear" w:color="auto" w:fill="auto"/>
          </w:tcPr>
          <w:p w14:paraId="64D9805D" w14:textId="77777777" w:rsidR="00290C67" w:rsidRPr="00613CED" w:rsidRDefault="00276C43" w:rsidP="00615CD6">
            <w:pPr>
              <w:spacing w:after="0" w:line="276" w:lineRule="auto"/>
              <w:rPr>
                <w:rFonts w:eastAsia="Times New Roman" w:cs="Arial"/>
                <w:lang w:eastAsia="pl-PL"/>
              </w:rPr>
            </w:pPr>
            <w:r w:rsidRPr="00613CED">
              <w:t xml:space="preserve">Doradca </w:t>
            </w:r>
            <w:r w:rsidR="00F400C9" w:rsidRPr="00613CED">
              <w:t xml:space="preserve">(np. </w:t>
            </w:r>
            <w:r w:rsidRPr="00613CED">
              <w:t xml:space="preserve"> prawny,</w:t>
            </w:r>
            <w:r w:rsidR="00F400C9" w:rsidRPr="00613CED">
              <w:t xml:space="preserve"> księgowe,</w:t>
            </w:r>
            <w:r w:rsidRPr="00613CED">
              <w:t xml:space="preserve"> finansowy, z obszaru branżowego działalności)</w:t>
            </w:r>
          </w:p>
        </w:tc>
        <w:tc>
          <w:tcPr>
            <w:tcW w:w="4223" w:type="dxa"/>
            <w:tcBorders>
              <w:top w:val="single" w:sz="4" w:space="0" w:color="000000"/>
              <w:left w:val="single" w:sz="4" w:space="0" w:color="000000"/>
              <w:bottom w:val="single" w:sz="4" w:space="0" w:color="000000"/>
            </w:tcBorders>
            <w:shd w:val="clear" w:color="auto" w:fill="auto"/>
          </w:tcPr>
          <w:p w14:paraId="071E5684" w14:textId="0913E765" w:rsidR="00A86443" w:rsidRPr="00613CED" w:rsidRDefault="002739EA" w:rsidP="00615CD6">
            <w:pPr>
              <w:numPr>
                <w:ilvl w:val="0"/>
                <w:numId w:val="2"/>
              </w:numPr>
              <w:suppressAutoHyphens/>
              <w:spacing w:after="0" w:line="276" w:lineRule="auto"/>
              <w:rPr>
                <w:rFonts w:eastAsia="Times New Roman" w:cs="Arial"/>
                <w:lang w:eastAsia="pl-PL"/>
              </w:rPr>
            </w:pPr>
            <w:r>
              <w:rPr>
                <w:rFonts w:eastAsia="Times New Roman" w:cs="Arial"/>
                <w:lang w:eastAsia="pl-PL"/>
              </w:rPr>
              <w:t>w</w:t>
            </w:r>
            <w:r w:rsidR="00A86443" w:rsidRPr="00613CED">
              <w:rPr>
                <w:rFonts w:eastAsia="Times New Roman" w:cs="Arial"/>
                <w:lang w:eastAsia="pl-PL"/>
              </w:rPr>
              <w:t>ykształcenie wyższe/zawodowe lub certyfikaty/zaświadczenia/inne umożliwiające przeprowadzenie danego wsparcia,</w:t>
            </w:r>
          </w:p>
          <w:p w14:paraId="31E9BA8E" w14:textId="42027614" w:rsidR="00290C67" w:rsidRPr="00613CED" w:rsidRDefault="002739EA" w:rsidP="00615CD6">
            <w:pPr>
              <w:numPr>
                <w:ilvl w:val="0"/>
                <w:numId w:val="2"/>
              </w:numPr>
              <w:suppressAutoHyphens/>
              <w:spacing w:after="0" w:line="276" w:lineRule="auto"/>
              <w:rPr>
                <w:rFonts w:eastAsia="Times New Roman" w:cs="Arial"/>
                <w:lang w:eastAsia="pl-PL"/>
              </w:rPr>
            </w:pPr>
            <w:r>
              <w:rPr>
                <w:rFonts w:eastAsia="Times New Roman" w:cs="Arial"/>
                <w:lang w:eastAsia="pl-PL"/>
              </w:rPr>
              <w:t>c</w:t>
            </w:r>
            <w:r w:rsidR="00F400C9" w:rsidRPr="00613CED">
              <w:rPr>
                <w:rFonts w:eastAsia="Times New Roman" w:cs="Arial"/>
                <w:lang w:eastAsia="pl-PL"/>
              </w:rPr>
              <w:t>o najmniej 3</w:t>
            </w:r>
            <w:r w:rsidR="00A86443" w:rsidRPr="00613CED">
              <w:rPr>
                <w:rFonts w:eastAsia="Times New Roman" w:cs="Arial"/>
                <w:lang w:eastAsia="pl-PL"/>
              </w:rPr>
              <w:t xml:space="preserve"> - letnie </w:t>
            </w:r>
            <w:r w:rsidR="00F400C9" w:rsidRPr="00613CED">
              <w:rPr>
                <w:rFonts w:eastAsia="Times New Roman" w:cs="Arial"/>
                <w:lang w:eastAsia="pl-PL"/>
              </w:rPr>
              <w:t xml:space="preserve">udokumentowane </w:t>
            </w:r>
            <w:r w:rsidR="00A86443" w:rsidRPr="00613CED">
              <w:rPr>
                <w:rFonts w:eastAsia="Times New Roman" w:cs="Arial"/>
                <w:lang w:eastAsia="pl-PL"/>
              </w:rPr>
              <w:t xml:space="preserve">doświadczenie zawodowe umożliwiające przeprowadzenie danego wsparcia,  </w:t>
            </w:r>
          </w:p>
        </w:tc>
        <w:tc>
          <w:tcPr>
            <w:tcW w:w="1134" w:type="dxa"/>
            <w:tcBorders>
              <w:top w:val="single" w:sz="4" w:space="0" w:color="000000"/>
              <w:left w:val="single" w:sz="4" w:space="0" w:color="000000"/>
              <w:bottom w:val="single" w:sz="4" w:space="0" w:color="000000"/>
            </w:tcBorders>
            <w:shd w:val="clear" w:color="auto" w:fill="auto"/>
          </w:tcPr>
          <w:p w14:paraId="6EA6A0B1" w14:textId="18A257E3" w:rsidR="00290C67" w:rsidRPr="00613CED" w:rsidRDefault="00A86443" w:rsidP="00615CD6">
            <w:pPr>
              <w:spacing w:before="60" w:after="60" w:line="276" w:lineRule="auto"/>
              <w:jc w:val="center"/>
              <w:rPr>
                <w:rFonts w:eastAsia="Times New Roman" w:cs="Arial"/>
                <w:color w:val="000000"/>
                <w:lang w:eastAsia="pl-PL"/>
              </w:rPr>
            </w:pPr>
            <w:r w:rsidRPr="00613CED">
              <w:rPr>
                <w:rFonts w:eastAsia="Times New Roman" w:cs="Arial"/>
                <w:color w:val="000000"/>
                <w:lang w:eastAsia="pl-PL"/>
              </w:rPr>
              <w:t>1</w:t>
            </w:r>
            <w:r w:rsidR="00600301">
              <w:rPr>
                <w:rFonts w:eastAsia="Times New Roman" w:cs="Arial"/>
                <w:color w:val="000000"/>
                <w:lang w:eastAsia="pl-PL"/>
              </w:rPr>
              <w:t>50</w:t>
            </w:r>
            <w:r w:rsidR="00276C43" w:rsidRPr="00613CED">
              <w:rPr>
                <w:rFonts w:eastAsia="Times New Roman" w:cs="Arial"/>
                <w:color w:val="000000"/>
                <w:lang w:eastAsia="pl-PL"/>
              </w:rPr>
              <w:t>,00</w:t>
            </w:r>
            <w:r w:rsidR="00290C67" w:rsidRPr="00613CED">
              <w:rPr>
                <w:rFonts w:eastAsia="Times New Roman" w:cs="Arial"/>
                <w:color w:val="000000"/>
                <w:lang w:eastAsia="pl-PL"/>
              </w:rPr>
              <w:t xml:space="preserve"> zł</w:t>
            </w:r>
          </w:p>
          <w:p w14:paraId="096F8E9B" w14:textId="77777777" w:rsidR="00290C67" w:rsidRPr="00613CED" w:rsidRDefault="00290C67" w:rsidP="00615CD6">
            <w:pPr>
              <w:spacing w:before="60" w:after="60" w:line="276" w:lineRule="auto"/>
              <w:jc w:val="center"/>
              <w:rPr>
                <w:rFonts w:eastAsia="Times New Roman" w:cs="Arial"/>
                <w:color w:val="000000"/>
                <w:lang w:eastAsia="pl-PL"/>
              </w:rPr>
            </w:pPr>
          </w:p>
          <w:p w14:paraId="17BE7DCB" w14:textId="77777777" w:rsidR="00290C67" w:rsidRPr="00613CED" w:rsidRDefault="00290C67" w:rsidP="00615CD6">
            <w:pPr>
              <w:spacing w:before="60" w:after="60" w:line="276" w:lineRule="auto"/>
              <w:jc w:val="center"/>
              <w:rPr>
                <w:rFonts w:eastAsia="Times New Roman" w:cs="Arial"/>
                <w:color w:val="000000"/>
                <w:lang w:eastAsia="pl-PL"/>
              </w:rPr>
            </w:pPr>
          </w:p>
          <w:p w14:paraId="01EC920B" w14:textId="77777777" w:rsidR="00290C67" w:rsidRPr="00613CED" w:rsidRDefault="00290C67" w:rsidP="00615CD6">
            <w:pPr>
              <w:spacing w:before="60" w:after="60" w:line="276" w:lineRule="auto"/>
              <w:jc w:val="center"/>
              <w:rPr>
                <w:rFonts w:eastAsia="Times New Roman" w:cs="Arial"/>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AB536F" w14:textId="77777777" w:rsidR="00290C67" w:rsidRPr="00613CED" w:rsidRDefault="00290C67" w:rsidP="00615CD6">
            <w:pPr>
              <w:spacing w:before="60" w:after="60" w:line="276" w:lineRule="auto"/>
              <w:jc w:val="center"/>
              <w:rPr>
                <w:rFonts w:eastAsia="Times New Roman" w:cs="Arial"/>
                <w:color w:val="000000"/>
                <w:lang w:eastAsia="pl-PL"/>
              </w:rPr>
            </w:pPr>
            <w:r w:rsidRPr="00613CED">
              <w:rPr>
                <w:rFonts w:eastAsia="Times New Roman" w:cs="Arial"/>
                <w:lang w:eastAsia="pl-PL"/>
              </w:rPr>
              <w:t>godzina zegarowa</w:t>
            </w:r>
            <w:r w:rsidR="00276C43" w:rsidRPr="00613CED">
              <w:rPr>
                <w:rFonts w:eastAsia="Times New Roman" w:cs="Arial"/>
                <w:lang w:eastAsia="pl-PL"/>
              </w:rPr>
              <w:t xml:space="preserve"> – w kwocie zawarte są wydatki związane z pełną organizacją i przeprowadzeniem usługi m.in.: koszt miejsca gdzie będzie przeprowadzona usługa</w:t>
            </w:r>
            <w:r w:rsidR="00C46DC8" w:rsidRPr="00613CED">
              <w:rPr>
                <w:rFonts w:eastAsia="Times New Roman" w:cs="Arial"/>
                <w:lang w:eastAsia="pl-PL"/>
              </w:rPr>
              <w:t xml:space="preserve"> oraz koszt dojazdu</w:t>
            </w:r>
            <w:r w:rsidR="00276C43" w:rsidRPr="00613CED">
              <w:rPr>
                <w:rFonts w:eastAsia="Times New Roman" w:cs="Arial"/>
                <w:lang w:eastAsia="pl-PL"/>
              </w:rPr>
              <w:t xml:space="preserve">. </w:t>
            </w:r>
          </w:p>
        </w:tc>
      </w:tr>
      <w:tr w:rsidR="00290C67" w:rsidRPr="00613CED" w14:paraId="2C96794E" w14:textId="77777777" w:rsidTr="00276C43">
        <w:trPr>
          <w:trHeight w:val="782"/>
        </w:trPr>
        <w:tc>
          <w:tcPr>
            <w:tcW w:w="680" w:type="dxa"/>
            <w:tcBorders>
              <w:top w:val="single" w:sz="4" w:space="0" w:color="000000"/>
              <w:left w:val="single" w:sz="4" w:space="0" w:color="000000"/>
              <w:bottom w:val="single" w:sz="4" w:space="0" w:color="000000"/>
            </w:tcBorders>
            <w:shd w:val="clear" w:color="auto" w:fill="auto"/>
          </w:tcPr>
          <w:p w14:paraId="4D408E5A" w14:textId="77777777" w:rsidR="00290C67" w:rsidRPr="00613CED" w:rsidRDefault="00541FB8" w:rsidP="00615CD6">
            <w:pPr>
              <w:spacing w:after="0" w:line="276" w:lineRule="auto"/>
              <w:jc w:val="right"/>
              <w:rPr>
                <w:rFonts w:eastAsia="Times New Roman" w:cs="Arial"/>
                <w:bCs/>
                <w:color w:val="000000"/>
                <w:lang w:eastAsia="pl-PL"/>
              </w:rPr>
            </w:pPr>
            <w:r w:rsidRPr="00613CED">
              <w:rPr>
                <w:rFonts w:eastAsia="Times New Roman" w:cs="Arial"/>
                <w:bCs/>
                <w:color w:val="000000"/>
                <w:lang w:eastAsia="pl-PL"/>
              </w:rPr>
              <w:t>6</w:t>
            </w:r>
          </w:p>
        </w:tc>
        <w:tc>
          <w:tcPr>
            <w:tcW w:w="1447" w:type="dxa"/>
            <w:tcBorders>
              <w:top w:val="single" w:sz="4" w:space="0" w:color="000000"/>
              <w:left w:val="single" w:sz="4" w:space="0" w:color="000000"/>
              <w:bottom w:val="single" w:sz="4" w:space="0" w:color="000000"/>
            </w:tcBorders>
            <w:shd w:val="clear" w:color="auto" w:fill="auto"/>
          </w:tcPr>
          <w:p w14:paraId="40A201BD" w14:textId="77777777" w:rsidR="00290C67" w:rsidRPr="00613CED" w:rsidRDefault="005E4292" w:rsidP="00615CD6">
            <w:pPr>
              <w:spacing w:after="0" w:line="276" w:lineRule="auto"/>
              <w:rPr>
                <w:rFonts w:eastAsia="Times New Roman" w:cs="Arial"/>
                <w:lang w:eastAsia="pl-PL"/>
              </w:rPr>
            </w:pPr>
            <w:r w:rsidRPr="00613CED">
              <w:t>Opiekun/doradca  przedsiębiorstwa społecznego</w:t>
            </w:r>
          </w:p>
        </w:tc>
        <w:tc>
          <w:tcPr>
            <w:tcW w:w="4223" w:type="dxa"/>
            <w:tcBorders>
              <w:top w:val="single" w:sz="4" w:space="0" w:color="000000"/>
              <w:left w:val="single" w:sz="4" w:space="0" w:color="000000"/>
              <w:bottom w:val="single" w:sz="4" w:space="0" w:color="000000"/>
            </w:tcBorders>
            <w:shd w:val="clear" w:color="auto" w:fill="auto"/>
          </w:tcPr>
          <w:p w14:paraId="222990D8" w14:textId="77777777" w:rsidR="00A86443" w:rsidRPr="00613CED" w:rsidRDefault="00A86443" w:rsidP="00615CD6">
            <w:pPr>
              <w:numPr>
                <w:ilvl w:val="0"/>
                <w:numId w:val="2"/>
              </w:numPr>
              <w:suppressAutoHyphens/>
              <w:spacing w:after="0" w:line="276" w:lineRule="auto"/>
              <w:rPr>
                <w:rFonts w:eastAsia="Times New Roman" w:cs="Arial"/>
                <w:lang w:eastAsia="pl-PL"/>
              </w:rPr>
            </w:pPr>
            <w:r w:rsidRPr="00613CED">
              <w:rPr>
                <w:rFonts w:eastAsia="Times New Roman" w:cs="Arial"/>
                <w:lang w:eastAsia="pl-PL"/>
              </w:rPr>
              <w:t>wykształcenie wyższe kierunkowe zgodne z zakresem udzielanego doradztwa</w:t>
            </w:r>
          </w:p>
          <w:p w14:paraId="2FA67880" w14:textId="77777777" w:rsidR="00A86443" w:rsidRPr="00613CED" w:rsidRDefault="00A86443" w:rsidP="00615CD6">
            <w:pPr>
              <w:numPr>
                <w:ilvl w:val="0"/>
                <w:numId w:val="2"/>
              </w:numPr>
              <w:suppressAutoHyphens/>
              <w:spacing w:after="0" w:line="276" w:lineRule="auto"/>
              <w:rPr>
                <w:rFonts w:eastAsia="Times New Roman" w:cs="Arial"/>
                <w:lang w:eastAsia="pl-PL"/>
              </w:rPr>
            </w:pPr>
            <w:r w:rsidRPr="00613CED">
              <w:rPr>
                <w:rFonts w:eastAsia="Times New Roman" w:cs="Arial"/>
                <w:lang w:eastAsia="pl-PL"/>
              </w:rPr>
              <w:t>minimum 3-letnie doświadczenie zawodowe we wsparciu biznesowym lub prowadzeniu działalności gospodarczej,</w:t>
            </w:r>
          </w:p>
          <w:p w14:paraId="20698BA9" w14:textId="77777777" w:rsidR="00290C67" w:rsidRPr="00613CED" w:rsidRDefault="00A86443" w:rsidP="00615CD6">
            <w:pPr>
              <w:numPr>
                <w:ilvl w:val="0"/>
                <w:numId w:val="2"/>
              </w:numPr>
              <w:suppressAutoHyphens/>
              <w:spacing w:after="0" w:line="276" w:lineRule="auto"/>
              <w:rPr>
                <w:rFonts w:eastAsia="Times New Roman" w:cs="Arial"/>
                <w:lang w:eastAsia="pl-PL"/>
              </w:rPr>
            </w:pPr>
            <w:r w:rsidRPr="00613CED">
              <w:rPr>
                <w:rFonts w:eastAsia="Times New Roman" w:cs="Arial"/>
                <w:lang w:eastAsia="pl-PL"/>
              </w:rPr>
              <w:t xml:space="preserve">minimum 3-letnie doświadczenie zawodowe w obszarze usług doradczych, w tym min. 2-letnie </w:t>
            </w:r>
            <w:r w:rsidRPr="00613CED">
              <w:rPr>
                <w:rFonts w:eastAsia="Times New Roman" w:cs="Arial"/>
                <w:lang w:eastAsia="pl-PL"/>
              </w:rPr>
              <w:lastRenderedPageBreak/>
              <w:t>doświadczenie w udzielaniu doradztwa w obszarze ekonomii społecznej.</w:t>
            </w:r>
          </w:p>
        </w:tc>
        <w:tc>
          <w:tcPr>
            <w:tcW w:w="1134" w:type="dxa"/>
            <w:tcBorders>
              <w:top w:val="single" w:sz="4" w:space="0" w:color="000000"/>
              <w:left w:val="single" w:sz="4" w:space="0" w:color="000000"/>
              <w:bottom w:val="single" w:sz="4" w:space="0" w:color="000000"/>
            </w:tcBorders>
            <w:shd w:val="clear" w:color="auto" w:fill="auto"/>
          </w:tcPr>
          <w:p w14:paraId="0C1F9EFA" w14:textId="04B15CFA" w:rsidR="00A86443" w:rsidRPr="00613CED" w:rsidRDefault="00A86443" w:rsidP="00615CD6">
            <w:pPr>
              <w:spacing w:before="60" w:after="60" w:line="276" w:lineRule="auto"/>
              <w:jc w:val="center"/>
              <w:rPr>
                <w:rFonts w:eastAsia="Times New Roman" w:cs="Arial"/>
                <w:lang w:eastAsia="pl-PL"/>
              </w:rPr>
            </w:pPr>
            <w:r w:rsidRPr="00613CED">
              <w:rPr>
                <w:rFonts w:eastAsia="Times New Roman" w:cs="Arial"/>
                <w:lang w:eastAsia="pl-PL"/>
              </w:rPr>
              <w:lastRenderedPageBreak/>
              <w:t>1</w:t>
            </w:r>
            <w:r w:rsidR="00600301">
              <w:rPr>
                <w:rFonts w:eastAsia="Times New Roman" w:cs="Arial"/>
                <w:lang w:eastAsia="pl-PL"/>
              </w:rPr>
              <w:t>30</w:t>
            </w:r>
            <w:r w:rsidR="00B75416" w:rsidRPr="00613CED">
              <w:rPr>
                <w:rFonts w:eastAsia="Times New Roman" w:cs="Arial"/>
                <w:lang w:eastAsia="pl-PL"/>
              </w:rPr>
              <w:t>,00</w:t>
            </w:r>
            <w:r w:rsidRPr="00613CED">
              <w:rPr>
                <w:rFonts w:eastAsia="Times New Roman" w:cs="Arial"/>
                <w:lang w:eastAsia="pl-PL"/>
              </w:rPr>
              <w:t xml:space="preserve"> zł</w:t>
            </w:r>
          </w:p>
          <w:p w14:paraId="3422825C" w14:textId="77777777" w:rsidR="00A86443" w:rsidRPr="00613CED" w:rsidRDefault="00A86443" w:rsidP="00615CD6">
            <w:pPr>
              <w:spacing w:before="60" w:after="60" w:line="276" w:lineRule="auto"/>
              <w:jc w:val="center"/>
              <w:rPr>
                <w:rFonts w:eastAsia="Times New Roman" w:cs="Arial"/>
                <w:lang w:eastAsia="pl-PL"/>
              </w:rPr>
            </w:pPr>
          </w:p>
          <w:p w14:paraId="2AEFDD56" w14:textId="77777777" w:rsidR="00A86443" w:rsidRPr="00613CED" w:rsidRDefault="00A86443" w:rsidP="00615CD6">
            <w:pPr>
              <w:spacing w:before="60" w:after="60" w:line="276" w:lineRule="auto"/>
              <w:jc w:val="center"/>
              <w:rPr>
                <w:rFonts w:eastAsia="Times New Roman" w:cs="Arial"/>
                <w:lang w:eastAsia="pl-PL"/>
              </w:rPr>
            </w:pPr>
          </w:p>
          <w:p w14:paraId="4F0B04E2" w14:textId="77777777" w:rsidR="006875C0" w:rsidRDefault="006875C0" w:rsidP="00615CD6">
            <w:pPr>
              <w:spacing w:before="60" w:after="60" w:line="276" w:lineRule="auto"/>
              <w:rPr>
                <w:rFonts w:eastAsia="Times New Roman" w:cs="Arial"/>
                <w:lang w:eastAsia="pl-PL"/>
              </w:rPr>
            </w:pPr>
          </w:p>
          <w:p w14:paraId="74C7275E" w14:textId="77777777" w:rsidR="00717B37" w:rsidRDefault="00717B37" w:rsidP="00615CD6">
            <w:pPr>
              <w:spacing w:before="60" w:after="60" w:line="276" w:lineRule="auto"/>
              <w:rPr>
                <w:rFonts w:eastAsia="Times New Roman" w:cs="Arial"/>
                <w:lang w:eastAsia="pl-PL"/>
              </w:rPr>
            </w:pPr>
          </w:p>
          <w:p w14:paraId="173E361D" w14:textId="77777777" w:rsidR="00717B37" w:rsidRDefault="00717B37" w:rsidP="00615CD6">
            <w:pPr>
              <w:spacing w:before="60" w:after="60" w:line="276" w:lineRule="auto"/>
              <w:rPr>
                <w:rFonts w:eastAsia="Times New Roman" w:cs="Arial"/>
                <w:lang w:eastAsia="pl-PL"/>
              </w:rPr>
            </w:pPr>
          </w:p>
          <w:p w14:paraId="48AEBED7" w14:textId="77777777" w:rsidR="00717B37" w:rsidRDefault="00717B37" w:rsidP="00615CD6">
            <w:pPr>
              <w:spacing w:before="60" w:after="60" w:line="276" w:lineRule="auto"/>
              <w:rPr>
                <w:rFonts w:eastAsia="Times New Roman" w:cs="Arial"/>
                <w:lang w:eastAsia="pl-PL"/>
              </w:rPr>
            </w:pPr>
          </w:p>
          <w:p w14:paraId="72DC22CE" w14:textId="77777777" w:rsidR="00717B37" w:rsidRDefault="00717B37" w:rsidP="00615CD6">
            <w:pPr>
              <w:spacing w:before="60" w:after="60" w:line="276" w:lineRule="auto"/>
              <w:rPr>
                <w:rFonts w:eastAsia="Times New Roman" w:cs="Arial"/>
                <w:lang w:eastAsia="pl-PL"/>
              </w:rPr>
            </w:pPr>
          </w:p>
          <w:p w14:paraId="02303DD6" w14:textId="77777777" w:rsidR="00717B37" w:rsidRDefault="00717B37" w:rsidP="00615CD6">
            <w:pPr>
              <w:spacing w:before="60" w:after="60" w:line="276" w:lineRule="auto"/>
              <w:rPr>
                <w:rFonts w:eastAsia="Times New Roman" w:cs="Arial"/>
                <w:lang w:eastAsia="pl-PL"/>
              </w:rPr>
            </w:pPr>
          </w:p>
          <w:p w14:paraId="0FC0FE1B" w14:textId="77777777" w:rsidR="00717B37" w:rsidRDefault="00717B37" w:rsidP="00615CD6">
            <w:pPr>
              <w:spacing w:before="60" w:after="60" w:line="276" w:lineRule="auto"/>
              <w:rPr>
                <w:rFonts w:eastAsia="Times New Roman" w:cs="Arial"/>
                <w:lang w:eastAsia="pl-PL"/>
              </w:rPr>
            </w:pPr>
          </w:p>
          <w:p w14:paraId="79E11099" w14:textId="77777777" w:rsidR="00717B37" w:rsidRDefault="00717B37" w:rsidP="00615CD6">
            <w:pPr>
              <w:spacing w:before="60" w:after="60" w:line="276" w:lineRule="auto"/>
              <w:rPr>
                <w:rFonts w:eastAsia="Times New Roman" w:cs="Arial"/>
                <w:lang w:eastAsia="pl-PL"/>
              </w:rPr>
            </w:pPr>
          </w:p>
          <w:p w14:paraId="4A46B6AA" w14:textId="77777777" w:rsidR="00717B37" w:rsidRDefault="00717B37" w:rsidP="00615CD6">
            <w:pPr>
              <w:spacing w:before="60" w:after="60" w:line="276" w:lineRule="auto"/>
              <w:rPr>
                <w:rFonts w:eastAsia="Times New Roman" w:cs="Arial"/>
                <w:lang w:eastAsia="pl-PL"/>
              </w:rPr>
            </w:pPr>
          </w:p>
          <w:p w14:paraId="15DA85FB" w14:textId="77777777" w:rsidR="00717B37" w:rsidRDefault="00717B37" w:rsidP="00615CD6">
            <w:pPr>
              <w:spacing w:before="60" w:after="60" w:line="276" w:lineRule="auto"/>
              <w:rPr>
                <w:rFonts w:eastAsia="Times New Roman" w:cs="Arial"/>
                <w:lang w:eastAsia="pl-PL"/>
              </w:rPr>
            </w:pPr>
          </w:p>
          <w:p w14:paraId="7B52A913" w14:textId="07EAF40D" w:rsidR="00717B37" w:rsidRDefault="00717B37" w:rsidP="00615CD6">
            <w:pPr>
              <w:spacing w:before="60" w:after="60" w:line="276" w:lineRule="auto"/>
              <w:rPr>
                <w:rFonts w:eastAsia="Times New Roman" w:cs="Arial"/>
                <w:lang w:eastAsia="pl-PL"/>
              </w:rPr>
            </w:pPr>
          </w:p>
          <w:p w14:paraId="2D2D3544" w14:textId="77777777" w:rsidR="00717B37" w:rsidRPr="00613CED" w:rsidRDefault="00717B37" w:rsidP="00615CD6">
            <w:pPr>
              <w:spacing w:before="60" w:after="60" w:line="276" w:lineRule="auto"/>
              <w:rPr>
                <w:rFonts w:eastAsia="Times New Roman" w:cs="Arial"/>
                <w:lang w:eastAsia="pl-PL"/>
              </w:rPr>
            </w:pPr>
          </w:p>
          <w:p w14:paraId="3A6132D1" w14:textId="15082580" w:rsidR="00290C67" w:rsidRPr="00613CED" w:rsidRDefault="00BE540D" w:rsidP="00615CD6">
            <w:pPr>
              <w:spacing w:before="60" w:after="60" w:line="276" w:lineRule="auto"/>
              <w:jc w:val="center"/>
              <w:rPr>
                <w:rFonts w:eastAsia="Times New Roman" w:cs="Arial"/>
                <w:lang w:eastAsia="pl-PL"/>
              </w:rPr>
            </w:pPr>
            <w:r w:rsidRPr="00BE540D">
              <w:rPr>
                <w:rFonts w:eastAsia="Times New Roman" w:cs="Arial"/>
                <w:lang w:eastAsia="pl-PL"/>
              </w:rPr>
              <w:t>Wynagrodzenie zgodnie ze stawkami stosowanymi u wnioskodawcy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E74FD9" w14:textId="77777777" w:rsidR="00A86443" w:rsidRPr="00613CED" w:rsidRDefault="00A86443" w:rsidP="00615CD6">
            <w:pPr>
              <w:spacing w:before="60" w:after="60" w:line="276" w:lineRule="auto"/>
              <w:jc w:val="center"/>
              <w:rPr>
                <w:rFonts w:eastAsia="Times New Roman" w:cs="Arial"/>
                <w:lang w:eastAsia="pl-PL"/>
              </w:rPr>
            </w:pPr>
            <w:r w:rsidRPr="00613CED">
              <w:rPr>
                <w:rFonts w:eastAsia="Times New Roman" w:cs="Arial"/>
                <w:lang w:eastAsia="pl-PL"/>
              </w:rPr>
              <w:lastRenderedPageBreak/>
              <w:t>godzina zegarowa</w:t>
            </w:r>
            <w:r w:rsidR="00717B37">
              <w:rPr>
                <w:rFonts w:eastAsia="Times New Roman" w:cs="Arial"/>
                <w:lang w:eastAsia="pl-PL"/>
              </w:rPr>
              <w:t xml:space="preserve"> </w:t>
            </w:r>
            <w:r w:rsidR="00717B37" w:rsidRPr="00613CED">
              <w:rPr>
                <w:rFonts w:eastAsia="Times New Roman" w:cs="Arial"/>
                <w:lang w:eastAsia="pl-PL"/>
              </w:rPr>
              <w:t xml:space="preserve">– w kwocie zawarte są wydatki związane z pełną organizacją i przeprowadzeniem usługi </w:t>
            </w:r>
            <w:r w:rsidR="00717B37" w:rsidRPr="00613CED">
              <w:rPr>
                <w:rFonts w:eastAsia="Times New Roman" w:cs="Arial"/>
                <w:lang w:eastAsia="pl-PL"/>
              </w:rPr>
              <w:lastRenderedPageBreak/>
              <w:t>m.in.: koszt miejsca gdzie będzie przeprowadzona usługa oraz koszt dojazdu.</w:t>
            </w:r>
          </w:p>
          <w:p w14:paraId="6DEEFC17" w14:textId="77777777" w:rsidR="00A86443" w:rsidRPr="00613CED" w:rsidRDefault="00A86443" w:rsidP="00615CD6">
            <w:pPr>
              <w:spacing w:before="60" w:after="60" w:line="276" w:lineRule="auto"/>
              <w:jc w:val="center"/>
              <w:rPr>
                <w:rFonts w:eastAsia="Times New Roman" w:cs="Arial"/>
                <w:lang w:eastAsia="pl-PL"/>
              </w:rPr>
            </w:pPr>
          </w:p>
          <w:p w14:paraId="0449EA68" w14:textId="3023461F" w:rsidR="00290C67" w:rsidRPr="00613CED" w:rsidRDefault="00A86443" w:rsidP="00615CD6">
            <w:pPr>
              <w:spacing w:before="60" w:after="60" w:line="276" w:lineRule="auto"/>
              <w:jc w:val="center"/>
              <w:rPr>
                <w:rFonts w:eastAsia="Times New Roman" w:cs="Arial"/>
                <w:lang w:eastAsia="pl-PL"/>
              </w:rPr>
            </w:pPr>
            <w:r w:rsidRPr="00613CED">
              <w:rPr>
                <w:rFonts w:eastAsia="Times New Roman" w:cs="Arial"/>
                <w:lang w:eastAsia="pl-PL"/>
              </w:rPr>
              <w:t>umowa cywilno-prawn</w:t>
            </w:r>
            <w:r w:rsidR="00703177">
              <w:rPr>
                <w:rFonts w:eastAsia="Times New Roman" w:cs="Arial"/>
                <w:lang w:eastAsia="pl-PL"/>
              </w:rPr>
              <w:t>a</w:t>
            </w:r>
            <w:r w:rsidRPr="00613CED">
              <w:rPr>
                <w:rFonts w:eastAsia="Times New Roman" w:cs="Arial"/>
                <w:lang w:eastAsia="pl-PL"/>
              </w:rPr>
              <w:t xml:space="preserve"> z czasem pracy 160 h/m-c.</w:t>
            </w:r>
          </w:p>
          <w:p w14:paraId="22B24890" w14:textId="77777777" w:rsidR="006875C0" w:rsidRPr="00613CED" w:rsidRDefault="006875C0" w:rsidP="00615CD6">
            <w:pPr>
              <w:spacing w:before="60" w:after="60" w:line="276" w:lineRule="auto"/>
              <w:rPr>
                <w:rFonts w:cs="Arial"/>
              </w:rPr>
            </w:pPr>
          </w:p>
        </w:tc>
      </w:tr>
      <w:tr w:rsidR="00290C67" w:rsidRPr="00613CED" w14:paraId="4ADEB059" w14:textId="77777777" w:rsidTr="00276C43">
        <w:trPr>
          <w:trHeight w:val="73"/>
        </w:trPr>
        <w:tc>
          <w:tcPr>
            <w:tcW w:w="680" w:type="dxa"/>
            <w:tcBorders>
              <w:top w:val="single" w:sz="4" w:space="0" w:color="000000"/>
              <w:left w:val="single" w:sz="4" w:space="0" w:color="000000"/>
              <w:bottom w:val="single" w:sz="4" w:space="0" w:color="000000"/>
            </w:tcBorders>
            <w:shd w:val="clear" w:color="auto" w:fill="auto"/>
          </w:tcPr>
          <w:p w14:paraId="23B879A2" w14:textId="77777777" w:rsidR="00290C67" w:rsidRPr="00613CED" w:rsidRDefault="00541FB8" w:rsidP="00615CD6">
            <w:pPr>
              <w:spacing w:after="0" w:line="276" w:lineRule="auto"/>
              <w:jc w:val="right"/>
              <w:rPr>
                <w:rFonts w:eastAsia="Times New Roman" w:cs="Arial"/>
                <w:bCs/>
                <w:color w:val="000000"/>
                <w:lang w:eastAsia="pl-PL"/>
              </w:rPr>
            </w:pPr>
            <w:r w:rsidRPr="00613CED">
              <w:rPr>
                <w:rFonts w:eastAsia="Times New Roman" w:cs="Arial"/>
                <w:bCs/>
                <w:color w:val="000000"/>
                <w:lang w:eastAsia="pl-PL"/>
              </w:rPr>
              <w:lastRenderedPageBreak/>
              <w:t>7</w:t>
            </w:r>
          </w:p>
        </w:tc>
        <w:tc>
          <w:tcPr>
            <w:tcW w:w="1447" w:type="dxa"/>
            <w:tcBorders>
              <w:top w:val="single" w:sz="4" w:space="0" w:color="000000"/>
              <w:left w:val="single" w:sz="4" w:space="0" w:color="000000"/>
              <w:bottom w:val="single" w:sz="4" w:space="0" w:color="000000"/>
            </w:tcBorders>
            <w:shd w:val="clear" w:color="auto" w:fill="auto"/>
          </w:tcPr>
          <w:p w14:paraId="771EFC96" w14:textId="2757233C" w:rsidR="00290C67" w:rsidRPr="00613CED" w:rsidRDefault="002739EA" w:rsidP="00615CD6">
            <w:pPr>
              <w:spacing w:after="0" w:line="276" w:lineRule="auto"/>
              <w:rPr>
                <w:rFonts w:eastAsia="Times New Roman" w:cs="Arial"/>
                <w:bCs/>
                <w:color w:val="000000"/>
                <w:lang w:eastAsia="pl-PL"/>
              </w:rPr>
            </w:pPr>
            <w:r>
              <w:t>Ekspert ds. biznes</w:t>
            </w:r>
            <w:r w:rsidR="005E4292" w:rsidRPr="00613CED">
              <w:t>planów</w:t>
            </w:r>
          </w:p>
        </w:tc>
        <w:tc>
          <w:tcPr>
            <w:tcW w:w="4223" w:type="dxa"/>
            <w:tcBorders>
              <w:top w:val="single" w:sz="4" w:space="0" w:color="000000"/>
              <w:left w:val="single" w:sz="4" w:space="0" w:color="000000"/>
              <w:bottom w:val="single" w:sz="4" w:space="0" w:color="000000"/>
            </w:tcBorders>
            <w:shd w:val="clear" w:color="auto" w:fill="auto"/>
          </w:tcPr>
          <w:p w14:paraId="7ACD044B" w14:textId="77777777" w:rsidR="00A86443" w:rsidRPr="00613CED" w:rsidRDefault="00A86443" w:rsidP="00615CD6">
            <w:pPr>
              <w:suppressAutoHyphens/>
              <w:spacing w:after="0" w:line="276" w:lineRule="auto"/>
              <w:rPr>
                <w:rFonts w:eastAsia="Times New Roman" w:cs="Arial"/>
                <w:lang w:eastAsia="pl-PL"/>
              </w:rPr>
            </w:pPr>
            <w:r w:rsidRPr="00613CED">
              <w:rPr>
                <w:rFonts w:eastAsia="Times New Roman" w:cs="Arial"/>
                <w:lang w:eastAsia="pl-PL"/>
              </w:rPr>
              <w:t>Osoba oceniająca biznesplany posiada wiedzę  i doświadczenie z zakresu wspierania podmiotów ekonomii społecznej oraz/lub doświadczenie z zakresu prowadzenia działalności gospodarczej (doświadczenie biznesowe). Dodatkowo pożądane jest doświadczenie w zakresie oceny pomysłów na biznes</w:t>
            </w:r>
            <w:r w:rsidR="00441505" w:rsidRPr="00613CED">
              <w:rPr>
                <w:rFonts w:eastAsia="Times New Roman" w:cs="Arial"/>
                <w:lang w:eastAsia="pl-PL"/>
              </w:rPr>
              <w:t>.</w:t>
            </w:r>
          </w:p>
        </w:tc>
        <w:tc>
          <w:tcPr>
            <w:tcW w:w="1134" w:type="dxa"/>
            <w:tcBorders>
              <w:top w:val="single" w:sz="4" w:space="0" w:color="000000"/>
              <w:left w:val="single" w:sz="4" w:space="0" w:color="000000"/>
              <w:bottom w:val="single" w:sz="4" w:space="0" w:color="000000"/>
            </w:tcBorders>
            <w:shd w:val="clear" w:color="auto" w:fill="auto"/>
          </w:tcPr>
          <w:p w14:paraId="262AB08D" w14:textId="53618B53" w:rsidR="00290C67" w:rsidRPr="00613CED" w:rsidRDefault="007E1348" w:rsidP="00615CD6">
            <w:pPr>
              <w:spacing w:before="60" w:after="60" w:line="276" w:lineRule="auto"/>
              <w:jc w:val="center"/>
              <w:rPr>
                <w:rFonts w:eastAsia="Times New Roman" w:cs="Arial"/>
                <w:lang w:eastAsia="pl-PL"/>
              </w:rPr>
            </w:pPr>
            <w:ins w:id="546" w:author="Marcin Kozieł" w:date="2020-09-24T09:57:00Z">
              <w:r>
                <w:rPr>
                  <w:rFonts w:eastAsia="Times New Roman" w:cs="Arial"/>
                  <w:lang w:eastAsia="pl-PL"/>
                </w:rPr>
                <w:t>2</w:t>
              </w:r>
            </w:ins>
            <w:del w:id="547" w:author="Marcin Kozieł" w:date="2020-09-24T09:57:00Z">
              <w:r w:rsidR="00A86443" w:rsidRPr="00613CED" w:rsidDel="007E1348">
                <w:rPr>
                  <w:rFonts w:eastAsia="Times New Roman" w:cs="Arial"/>
                  <w:lang w:eastAsia="pl-PL"/>
                </w:rPr>
                <w:delText>1</w:delText>
              </w:r>
            </w:del>
            <w:r w:rsidR="00A86443" w:rsidRPr="00613CED">
              <w:rPr>
                <w:rFonts w:eastAsia="Times New Roman" w:cs="Arial"/>
                <w:lang w:eastAsia="pl-PL"/>
              </w:rPr>
              <w:t>00,00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C3DC13" w14:textId="77777777" w:rsidR="00290C67" w:rsidRPr="00613CED" w:rsidRDefault="00A86443" w:rsidP="00615CD6">
            <w:pPr>
              <w:spacing w:before="60" w:after="60" w:line="276" w:lineRule="auto"/>
              <w:jc w:val="center"/>
              <w:rPr>
                <w:rFonts w:cs="Arial"/>
              </w:rPr>
            </w:pPr>
            <w:r w:rsidRPr="00613CED">
              <w:rPr>
                <w:rFonts w:eastAsia="Times New Roman" w:cs="Arial"/>
                <w:lang w:eastAsia="pl-PL"/>
              </w:rPr>
              <w:t>Ocena wniosku przez jedną osobę</w:t>
            </w:r>
            <w:r w:rsidR="00B75416" w:rsidRPr="00613CED">
              <w:rPr>
                <w:rFonts w:eastAsia="Times New Roman" w:cs="Arial"/>
                <w:lang w:eastAsia="pl-PL"/>
              </w:rPr>
              <w:t>.</w:t>
            </w:r>
          </w:p>
        </w:tc>
      </w:tr>
      <w:tr w:rsidR="00290C67" w:rsidRPr="00613CED" w14:paraId="593180E3" w14:textId="77777777" w:rsidTr="00276C43">
        <w:trPr>
          <w:trHeight w:val="870"/>
        </w:trPr>
        <w:tc>
          <w:tcPr>
            <w:tcW w:w="680" w:type="dxa"/>
            <w:tcBorders>
              <w:top w:val="single" w:sz="4" w:space="0" w:color="000000"/>
              <w:left w:val="single" w:sz="4" w:space="0" w:color="000000"/>
              <w:bottom w:val="single" w:sz="4" w:space="0" w:color="000000"/>
            </w:tcBorders>
            <w:shd w:val="clear" w:color="auto" w:fill="auto"/>
          </w:tcPr>
          <w:p w14:paraId="5C20324D" w14:textId="77777777" w:rsidR="00290C67" w:rsidRPr="00613CED" w:rsidRDefault="00541FB8" w:rsidP="00615CD6">
            <w:pPr>
              <w:spacing w:after="0" w:line="276" w:lineRule="auto"/>
              <w:jc w:val="right"/>
              <w:rPr>
                <w:rFonts w:eastAsia="Times New Roman" w:cs="Arial"/>
                <w:bCs/>
                <w:color w:val="000000"/>
                <w:lang w:eastAsia="pl-PL"/>
              </w:rPr>
            </w:pPr>
            <w:r w:rsidRPr="00613CED">
              <w:rPr>
                <w:rFonts w:eastAsia="Times New Roman" w:cs="Arial"/>
                <w:bCs/>
                <w:color w:val="000000"/>
                <w:lang w:eastAsia="pl-PL"/>
              </w:rPr>
              <w:t>8</w:t>
            </w:r>
          </w:p>
        </w:tc>
        <w:tc>
          <w:tcPr>
            <w:tcW w:w="1447" w:type="dxa"/>
            <w:tcBorders>
              <w:top w:val="single" w:sz="4" w:space="0" w:color="000000"/>
              <w:left w:val="single" w:sz="4" w:space="0" w:color="000000"/>
              <w:bottom w:val="single" w:sz="4" w:space="0" w:color="000000"/>
            </w:tcBorders>
            <w:shd w:val="clear" w:color="auto" w:fill="auto"/>
          </w:tcPr>
          <w:p w14:paraId="5A36AA5C" w14:textId="77777777" w:rsidR="00290C67" w:rsidRPr="00613CED" w:rsidRDefault="00B75416" w:rsidP="00615CD6">
            <w:pPr>
              <w:spacing w:after="0" w:line="276" w:lineRule="auto"/>
              <w:rPr>
                <w:rFonts w:eastAsia="Times New Roman" w:cs="Arial"/>
                <w:bCs/>
                <w:color w:val="000000"/>
                <w:lang w:eastAsia="pl-PL"/>
              </w:rPr>
            </w:pPr>
            <w:r w:rsidRPr="00613CED">
              <w:rPr>
                <w:rFonts w:eastAsia="Times New Roman" w:cs="Arial"/>
                <w:bCs/>
                <w:color w:val="000000"/>
                <w:lang w:eastAsia="pl-PL"/>
              </w:rPr>
              <w:t>Doradca kluczowy</w:t>
            </w:r>
          </w:p>
        </w:tc>
        <w:tc>
          <w:tcPr>
            <w:tcW w:w="4223" w:type="dxa"/>
            <w:tcBorders>
              <w:top w:val="single" w:sz="4" w:space="0" w:color="000000"/>
              <w:left w:val="single" w:sz="4" w:space="0" w:color="000000"/>
              <w:bottom w:val="single" w:sz="4" w:space="0" w:color="000000"/>
            </w:tcBorders>
            <w:shd w:val="clear" w:color="auto" w:fill="auto"/>
          </w:tcPr>
          <w:p w14:paraId="7E3264F5" w14:textId="5EB69985" w:rsidR="00B75416" w:rsidRPr="00613CED" w:rsidRDefault="00600301" w:rsidP="00615CD6">
            <w:pPr>
              <w:suppressAutoHyphens/>
              <w:spacing w:after="0" w:line="276" w:lineRule="auto"/>
              <w:ind w:left="175" w:hanging="142"/>
              <w:rPr>
                <w:rFonts w:eastAsia="Times New Roman" w:cs="Arial"/>
                <w:lang w:eastAsia="pl-PL"/>
              </w:rPr>
            </w:pPr>
            <w:r>
              <w:rPr>
                <w:rFonts w:eastAsia="Times New Roman" w:cs="Arial"/>
                <w:lang w:eastAsia="pl-PL"/>
              </w:rPr>
              <w:t xml:space="preserve">- </w:t>
            </w:r>
            <w:r w:rsidR="00A22F38">
              <w:rPr>
                <w:rFonts w:eastAsia="Times New Roman" w:cs="Arial"/>
                <w:lang w:eastAsia="pl-PL"/>
              </w:rPr>
              <w:t xml:space="preserve"> </w:t>
            </w:r>
            <w:r w:rsidR="00B75416" w:rsidRPr="00613CED">
              <w:rPr>
                <w:rFonts w:eastAsia="Times New Roman" w:cs="Arial"/>
                <w:lang w:eastAsia="pl-PL"/>
              </w:rPr>
              <w:t xml:space="preserve">minimum 3 – letnie udokumentowane doświadczenie we wsparciu tworzenia PS lub PES. </w:t>
            </w:r>
          </w:p>
          <w:p w14:paraId="430BDE11" w14:textId="499B1D0F" w:rsidR="00F26892" w:rsidRPr="00613CED" w:rsidRDefault="00862703" w:rsidP="00615CD6">
            <w:pPr>
              <w:pStyle w:val="Default"/>
              <w:spacing w:line="276" w:lineRule="auto"/>
              <w:ind w:left="175" w:hanging="142"/>
              <w:rPr>
                <w:rFonts w:asciiTheme="minorHAnsi" w:hAnsiTheme="minorHAnsi"/>
                <w:sz w:val="22"/>
                <w:szCs w:val="22"/>
              </w:rPr>
            </w:pPr>
            <w:r w:rsidRPr="00613CED">
              <w:rPr>
                <w:rFonts w:asciiTheme="minorHAnsi" w:hAnsiTheme="minorHAnsi" w:cs="Wingdings"/>
                <w:sz w:val="22"/>
                <w:szCs w:val="22"/>
              </w:rPr>
              <w:t>-</w:t>
            </w:r>
            <w:r w:rsidR="00A22F38">
              <w:rPr>
                <w:rFonts w:asciiTheme="minorHAnsi" w:hAnsiTheme="minorHAnsi" w:cs="Wingdings"/>
                <w:sz w:val="22"/>
                <w:szCs w:val="22"/>
              </w:rPr>
              <w:t xml:space="preserve"> </w:t>
            </w:r>
            <w:r w:rsidR="00F26892" w:rsidRPr="00613CED">
              <w:rPr>
                <w:rFonts w:asciiTheme="minorHAnsi" w:hAnsiTheme="minorHAnsi" w:cs="Wingdings"/>
                <w:sz w:val="22"/>
                <w:szCs w:val="22"/>
              </w:rPr>
              <w:t xml:space="preserve"> </w:t>
            </w:r>
            <w:r w:rsidR="00F26892" w:rsidRPr="00613CED">
              <w:rPr>
                <w:rFonts w:asciiTheme="minorHAnsi" w:hAnsiTheme="minorHAnsi"/>
                <w:sz w:val="22"/>
                <w:szCs w:val="22"/>
              </w:rPr>
              <w:t xml:space="preserve">potrafi rozpoznać potrzeby klienta/potrzeby i oczekiwania wsparcia, w oparciu o nie przygotować proces indywidualnego prowadzenia klientów oraz przeprowadzić ocenę tego procesu, </w:t>
            </w:r>
          </w:p>
          <w:p w14:paraId="39530CEA" w14:textId="1E2C7D27" w:rsidR="00F26892" w:rsidRPr="00613CED" w:rsidRDefault="00862703" w:rsidP="00615CD6">
            <w:pPr>
              <w:pStyle w:val="Default"/>
              <w:spacing w:line="276" w:lineRule="auto"/>
              <w:ind w:left="175" w:hanging="142"/>
              <w:rPr>
                <w:rFonts w:asciiTheme="minorHAnsi" w:hAnsiTheme="minorHAnsi"/>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w:t>
            </w:r>
            <w:r w:rsidR="00A22F38">
              <w:rPr>
                <w:rFonts w:asciiTheme="minorHAnsi" w:hAnsiTheme="minorHAnsi" w:cs="Wingdings"/>
                <w:sz w:val="22"/>
                <w:szCs w:val="22"/>
              </w:rPr>
              <w:t xml:space="preserve"> </w:t>
            </w:r>
            <w:r w:rsidR="00F26892" w:rsidRPr="00613CED">
              <w:rPr>
                <w:rFonts w:asciiTheme="minorHAnsi" w:hAnsiTheme="minorHAnsi"/>
                <w:sz w:val="22"/>
                <w:szCs w:val="22"/>
              </w:rPr>
              <w:t xml:space="preserve">potrafi samodzielnie przeprowadzić analizę potrzeb wsparcia klienta, dla którego prowadzi proces; w oparciu o tę analizę samodzielnie formułuje cele indywidualnego prowadzenia klientów oraz potrafi stworzyć projekt procesu wsparcia, </w:t>
            </w:r>
          </w:p>
          <w:p w14:paraId="42234593" w14:textId="77777777" w:rsidR="00F26892" w:rsidRPr="00613CED" w:rsidRDefault="00862703" w:rsidP="00615CD6">
            <w:pPr>
              <w:pStyle w:val="Default"/>
              <w:spacing w:line="276" w:lineRule="auto"/>
              <w:ind w:left="175" w:hanging="142"/>
              <w:rPr>
                <w:rFonts w:asciiTheme="minorHAnsi" w:hAnsiTheme="minorHAnsi"/>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w:t>
            </w:r>
            <w:r w:rsidR="00F26892" w:rsidRPr="00613CED">
              <w:rPr>
                <w:rFonts w:asciiTheme="minorHAnsi" w:hAnsiTheme="minorHAnsi"/>
                <w:sz w:val="22"/>
                <w:szCs w:val="22"/>
              </w:rPr>
              <w:t xml:space="preserve">dysponuje wystarczającą wiedzą merytoryczną i umiejętnościami praktycznymi z zakresu objętego wsparciem, </w:t>
            </w:r>
          </w:p>
          <w:p w14:paraId="5E30E6B3" w14:textId="77777777" w:rsidR="00F26892" w:rsidRPr="00613CED" w:rsidRDefault="00862703" w:rsidP="00615CD6">
            <w:pPr>
              <w:pStyle w:val="Default"/>
              <w:spacing w:line="276" w:lineRule="auto"/>
              <w:ind w:left="175" w:hanging="142"/>
              <w:rPr>
                <w:rFonts w:asciiTheme="minorHAnsi" w:hAnsiTheme="minorHAnsi" w:cs="Wingdings"/>
                <w:sz w:val="22"/>
                <w:szCs w:val="22"/>
              </w:rPr>
            </w:pPr>
            <w:r w:rsidRPr="00613CED">
              <w:rPr>
                <w:rFonts w:asciiTheme="minorHAnsi" w:hAnsiTheme="minorHAnsi" w:cs="Wingdings"/>
                <w:sz w:val="22"/>
                <w:szCs w:val="22"/>
              </w:rPr>
              <w:lastRenderedPageBreak/>
              <w:t>-</w:t>
            </w:r>
            <w:r w:rsidR="00F26892" w:rsidRPr="00613CED">
              <w:rPr>
                <w:rFonts w:asciiTheme="minorHAnsi" w:hAnsiTheme="minorHAnsi" w:cs="Wingdings"/>
                <w:sz w:val="22"/>
                <w:szCs w:val="22"/>
              </w:rPr>
              <w:t xml:space="preserve"> potrafi przygotować proces doradczy, który będzie uwzględniał rozwój PES, </w:t>
            </w:r>
          </w:p>
          <w:p w14:paraId="150F5A1D" w14:textId="77777777" w:rsidR="00F26892" w:rsidRPr="00613CED" w:rsidRDefault="00862703" w:rsidP="00615CD6">
            <w:pPr>
              <w:pStyle w:val="Default"/>
              <w:spacing w:line="276" w:lineRule="auto"/>
              <w:ind w:left="175" w:hanging="142"/>
              <w:rPr>
                <w:rFonts w:asciiTheme="minorHAnsi" w:hAnsiTheme="minorHAnsi"/>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w:t>
            </w:r>
            <w:r w:rsidR="00F26892" w:rsidRPr="00613CED">
              <w:rPr>
                <w:rFonts w:asciiTheme="minorHAnsi" w:hAnsiTheme="minorHAnsi"/>
                <w:sz w:val="22"/>
                <w:szCs w:val="22"/>
              </w:rPr>
              <w:t xml:space="preserve">potrafi rozwiązywać sytuacje trudne podczas procesu w sposób konstruktywny dla procesu rozwiązywania problemu i uczenia się organizacji, </w:t>
            </w:r>
          </w:p>
          <w:p w14:paraId="0900D265" w14:textId="77777777" w:rsidR="00290C67" w:rsidRPr="00613CED" w:rsidRDefault="00862703" w:rsidP="00615CD6">
            <w:pPr>
              <w:pStyle w:val="Default"/>
              <w:spacing w:line="276" w:lineRule="auto"/>
              <w:ind w:left="175" w:hanging="142"/>
              <w:rPr>
                <w:rFonts w:asciiTheme="minorHAnsi" w:hAnsiTheme="minorHAnsi"/>
                <w:sz w:val="22"/>
                <w:szCs w:val="22"/>
              </w:rPr>
            </w:pPr>
            <w:r w:rsidRPr="00613CED">
              <w:rPr>
                <w:rFonts w:asciiTheme="minorHAnsi" w:hAnsiTheme="minorHAnsi" w:cs="Wingdings"/>
                <w:sz w:val="22"/>
                <w:szCs w:val="22"/>
              </w:rPr>
              <w:t>-</w:t>
            </w:r>
            <w:r w:rsidR="00F26892" w:rsidRPr="00613CED">
              <w:rPr>
                <w:rFonts w:asciiTheme="minorHAnsi" w:hAnsiTheme="minorHAnsi" w:cs="Wingdings"/>
                <w:sz w:val="22"/>
                <w:szCs w:val="22"/>
              </w:rPr>
              <w:t xml:space="preserve"> </w:t>
            </w:r>
            <w:r w:rsidR="00F26892" w:rsidRPr="00613CED">
              <w:rPr>
                <w:rFonts w:asciiTheme="minorHAnsi" w:hAnsiTheme="minorHAnsi"/>
                <w:sz w:val="22"/>
                <w:szCs w:val="22"/>
              </w:rPr>
              <w:t xml:space="preserve">posiada umiejętności techniczne wymagane przy realizacji usługi wsparcia (np. obsługa komputera, </w:t>
            </w:r>
            <w:r w:rsidRPr="00613CED">
              <w:rPr>
                <w:rFonts w:asciiTheme="minorHAnsi" w:hAnsiTheme="minorHAnsi"/>
                <w:sz w:val="22"/>
                <w:szCs w:val="22"/>
              </w:rPr>
              <w:t xml:space="preserve">programów komputerowych itp.). </w:t>
            </w:r>
          </w:p>
        </w:tc>
        <w:tc>
          <w:tcPr>
            <w:tcW w:w="1134" w:type="dxa"/>
            <w:tcBorders>
              <w:top w:val="single" w:sz="4" w:space="0" w:color="000000"/>
              <w:left w:val="single" w:sz="4" w:space="0" w:color="000000"/>
              <w:bottom w:val="single" w:sz="4" w:space="0" w:color="000000"/>
            </w:tcBorders>
            <w:shd w:val="clear" w:color="auto" w:fill="auto"/>
          </w:tcPr>
          <w:p w14:paraId="00BF5EC7" w14:textId="77777777" w:rsidR="00290C67" w:rsidRDefault="00A22F38" w:rsidP="00615CD6">
            <w:pPr>
              <w:spacing w:before="60" w:after="60" w:line="276" w:lineRule="auto"/>
              <w:jc w:val="center"/>
              <w:rPr>
                <w:rFonts w:eastAsia="Times New Roman" w:cs="Arial"/>
                <w:lang w:eastAsia="pl-PL"/>
              </w:rPr>
            </w:pPr>
            <w:r>
              <w:rPr>
                <w:rFonts w:eastAsia="Times New Roman" w:cs="Arial"/>
                <w:lang w:eastAsia="pl-PL"/>
              </w:rPr>
              <w:lastRenderedPageBreak/>
              <w:t>150,00</w:t>
            </w:r>
            <w:r w:rsidR="00DE2DC9" w:rsidRPr="00613CED">
              <w:rPr>
                <w:rFonts w:eastAsia="Times New Roman" w:cs="Arial"/>
                <w:lang w:eastAsia="pl-PL"/>
              </w:rPr>
              <w:t xml:space="preserve"> zł</w:t>
            </w:r>
          </w:p>
          <w:p w14:paraId="48A3A4E0" w14:textId="77777777" w:rsidR="005D27EA" w:rsidRDefault="005D27EA" w:rsidP="00615CD6">
            <w:pPr>
              <w:spacing w:before="60" w:after="60" w:line="276" w:lineRule="auto"/>
              <w:jc w:val="center"/>
              <w:rPr>
                <w:rFonts w:eastAsia="Times New Roman" w:cs="Arial"/>
                <w:lang w:eastAsia="pl-PL"/>
              </w:rPr>
            </w:pPr>
          </w:p>
          <w:p w14:paraId="48F90223" w14:textId="77777777" w:rsidR="005D27EA" w:rsidRDefault="005D27EA" w:rsidP="00615CD6">
            <w:pPr>
              <w:spacing w:before="60" w:after="60" w:line="276" w:lineRule="auto"/>
              <w:jc w:val="center"/>
              <w:rPr>
                <w:rFonts w:eastAsia="Times New Roman" w:cs="Arial"/>
                <w:lang w:eastAsia="pl-PL"/>
              </w:rPr>
            </w:pPr>
          </w:p>
          <w:p w14:paraId="13D3D913" w14:textId="77777777" w:rsidR="005D27EA" w:rsidRDefault="005D27EA" w:rsidP="00615CD6">
            <w:pPr>
              <w:spacing w:before="60" w:after="60" w:line="276" w:lineRule="auto"/>
              <w:jc w:val="center"/>
              <w:rPr>
                <w:rFonts w:eastAsia="Times New Roman" w:cs="Arial"/>
                <w:lang w:eastAsia="pl-PL"/>
              </w:rPr>
            </w:pPr>
          </w:p>
          <w:p w14:paraId="413B7802" w14:textId="77777777" w:rsidR="005D27EA" w:rsidRDefault="005D27EA" w:rsidP="00615CD6">
            <w:pPr>
              <w:spacing w:before="60" w:after="60" w:line="276" w:lineRule="auto"/>
              <w:jc w:val="center"/>
              <w:rPr>
                <w:rFonts w:eastAsia="Times New Roman" w:cs="Arial"/>
                <w:lang w:eastAsia="pl-PL"/>
              </w:rPr>
            </w:pPr>
          </w:p>
          <w:p w14:paraId="2177B0DB" w14:textId="77777777" w:rsidR="005D27EA" w:rsidRDefault="005D27EA" w:rsidP="00615CD6">
            <w:pPr>
              <w:spacing w:before="60" w:after="60" w:line="276" w:lineRule="auto"/>
              <w:jc w:val="center"/>
              <w:rPr>
                <w:rFonts w:eastAsia="Times New Roman" w:cs="Arial"/>
                <w:lang w:eastAsia="pl-PL"/>
              </w:rPr>
            </w:pPr>
          </w:p>
          <w:p w14:paraId="07C88A05" w14:textId="77777777" w:rsidR="005D27EA" w:rsidRDefault="005D27EA" w:rsidP="00615CD6">
            <w:pPr>
              <w:spacing w:before="60" w:after="60" w:line="276" w:lineRule="auto"/>
              <w:jc w:val="center"/>
              <w:rPr>
                <w:rFonts w:eastAsia="Times New Roman" w:cs="Arial"/>
                <w:lang w:eastAsia="pl-PL"/>
              </w:rPr>
            </w:pPr>
          </w:p>
          <w:p w14:paraId="336387BB" w14:textId="77777777" w:rsidR="005D27EA" w:rsidRDefault="005D27EA" w:rsidP="00615CD6">
            <w:pPr>
              <w:spacing w:before="60" w:after="60" w:line="276" w:lineRule="auto"/>
              <w:jc w:val="center"/>
              <w:rPr>
                <w:rFonts w:eastAsia="Times New Roman" w:cs="Arial"/>
                <w:lang w:eastAsia="pl-PL"/>
              </w:rPr>
            </w:pPr>
          </w:p>
          <w:p w14:paraId="0C5AE754" w14:textId="77777777" w:rsidR="005D27EA" w:rsidRDefault="005D27EA" w:rsidP="00615CD6">
            <w:pPr>
              <w:spacing w:before="60" w:after="60" w:line="276" w:lineRule="auto"/>
              <w:jc w:val="center"/>
              <w:rPr>
                <w:rFonts w:eastAsia="Times New Roman" w:cs="Arial"/>
                <w:lang w:eastAsia="pl-PL"/>
              </w:rPr>
            </w:pPr>
          </w:p>
          <w:p w14:paraId="1669458E" w14:textId="77777777" w:rsidR="005D27EA" w:rsidRDefault="005D27EA" w:rsidP="00615CD6">
            <w:pPr>
              <w:spacing w:before="60" w:after="60" w:line="276" w:lineRule="auto"/>
              <w:jc w:val="center"/>
              <w:rPr>
                <w:rFonts w:eastAsia="Times New Roman" w:cs="Arial"/>
                <w:lang w:eastAsia="pl-PL"/>
              </w:rPr>
            </w:pPr>
          </w:p>
          <w:p w14:paraId="5F9E095D" w14:textId="77777777" w:rsidR="005D27EA" w:rsidRDefault="005D27EA" w:rsidP="00615CD6">
            <w:pPr>
              <w:spacing w:before="60" w:after="60" w:line="276" w:lineRule="auto"/>
              <w:jc w:val="center"/>
              <w:rPr>
                <w:rFonts w:eastAsia="Times New Roman" w:cs="Arial"/>
                <w:lang w:eastAsia="pl-PL"/>
              </w:rPr>
            </w:pPr>
          </w:p>
          <w:p w14:paraId="4CDA1824" w14:textId="77777777" w:rsidR="005D27EA" w:rsidRDefault="005D27EA" w:rsidP="00615CD6">
            <w:pPr>
              <w:spacing w:before="60" w:after="60" w:line="276" w:lineRule="auto"/>
              <w:jc w:val="center"/>
              <w:rPr>
                <w:rFonts w:eastAsia="Times New Roman" w:cs="Arial"/>
                <w:lang w:eastAsia="pl-PL"/>
              </w:rPr>
            </w:pPr>
          </w:p>
          <w:p w14:paraId="65DCF15F" w14:textId="77777777" w:rsidR="005D27EA" w:rsidRDefault="005D27EA" w:rsidP="00615CD6">
            <w:pPr>
              <w:spacing w:before="60" w:after="60" w:line="276" w:lineRule="auto"/>
              <w:jc w:val="center"/>
              <w:rPr>
                <w:rFonts w:eastAsia="Times New Roman" w:cs="Arial"/>
                <w:lang w:eastAsia="pl-PL"/>
              </w:rPr>
            </w:pPr>
          </w:p>
          <w:p w14:paraId="6824B09C" w14:textId="77777777" w:rsidR="005D27EA" w:rsidRDefault="005D27EA" w:rsidP="00615CD6">
            <w:pPr>
              <w:spacing w:before="60" w:after="60" w:line="276" w:lineRule="auto"/>
              <w:jc w:val="center"/>
              <w:rPr>
                <w:rFonts w:eastAsia="Times New Roman" w:cs="Arial"/>
                <w:lang w:eastAsia="pl-PL"/>
              </w:rPr>
            </w:pPr>
          </w:p>
          <w:p w14:paraId="62984E7A" w14:textId="77777777" w:rsidR="005D27EA" w:rsidRDefault="005D27EA" w:rsidP="00615CD6">
            <w:pPr>
              <w:spacing w:before="60" w:after="60" w:line="276" w:lineRule="auto"/>
              <w:jc w:val="center"/>
              <w:rPr>
                <w:rFonts w:eastAsia="Times New Roman" w:cs="Arial"/>
                <w:lang w:eastAsia="pl-PL"/>
              </w:rPr>
            </w:pPr>
          </w:p>
          <w:p w14:paraId="08077730" w14:textId="77777777" w:rsidR="005D27EA" w:rsidRDefault="005D27EA" w:rsidP="00615CD6">
            <w:pPr>
              <w:spacing w:before="60" w:after="60" w:line="276" w:lineRule="auto"/>
              <w:jc w:val="center"/>
              <w:rPr>
                <w:rFonts w:eastAsia="Times New Roman" w:cs="Arial"/>
                <w:lang w:eastAsia="pl-PL"/>
              </w:rPr>
            </w:pPr>
          </w:p>
          <w:p w14:paraId="7F942795" w14:textId="1F1D89C4" w:rsidR="005D27EA" w:rsidRPr="00613CED" w:rsidRDefault="005D27EA" w:rsidP="00615CD6">
            <w:pPr>
              <w:spacing w:before="60" w:after="60" w:line="276" w:lineRule="auto"/>
              <w:jc w:val="center"/>
              <w:rPr>
                <w:rFonts w:eastAsia="Times New Roman" w:cs="Arial"/>
                <w:lang w:eastAsia="pl-PL"/>
              </w:rPr>
            </w:pPr>
            <w:r>
              <w:lastRenderedPageBreak/>
              <w:t>Wynagrodzenie zgodnie ze stawkami stosowanymi u wnioskodawcy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1C2F83" w14:textId="77777777" w:rsidR="00290C67" w:rsidRDefault="00A22F38" w:rsidP="00615CD6">
            <w:pPr>
              <w:spacing w:before="60" w:after="60" w:line="276" w:lineRule="auto"/>
              <w:jc w:val="center"/>
              <w:rPr>
                <w:rFonts w:eastAsia="Times New Roman" w:cs="Arial"/>
                <w:lang w:eastAsia="pl-PL"/>
              </w:rPr>
            </w:pPr>
            <w:r w:rsidRPr="00613CED">
              <w:rPr>
                <w:rFonts w:eastAsia="Times New Roman" w:cs="Arial"/>
                <w:lang w:eastAsia="pl-PL"/>
              </w:rPr>
              <w:lastRenderedPageBreak/>
              <w:t xml:space="preserve">godzina zegarowa  – w kwocie zawarte są wydatki związane z pełną organizacją i przeprowadzeniem usługi m.in.: koszt miejsca gdzie będzie przeprowadzona usługa oraz koszt dojazdu </w:t>
            </w:r>
          </w:p>
          <w:p w14:paraId="7C578895" w14:textId="77777777" w:rsidR="005D27EA" w:rsidRDefault="005D27EA" w:rsidP="00615CD6">
            <w:pPr>
              <w:spacing w:before="60" w:after="60" w:line="276" w:lineRule="auto"/>
              <w:jc w:val="center"/>
              <w:rPr>
                <w:rFonts w:eastAsia="Times New Roman" w:cs="Arial"/>
                <w:lang w:eastAsia="pl-PL"/>
              </w:rPr>
            </w:pPr>
          </w:p>
          <w:p w14:paraId="451FADB8" w14:textId="77777777" w:rsidR="005D27EA" w:rsidRDefault="005D27EA" w:rsidP="00615CD6">
            <w:pPr>
              <w:spacing w:before="60" w:after="60" w:line="276" w:lineRule="auto"/>
              <w:jc w:val="center"/>
              <w:rPr>
                <w:rFonts w:eastAsia="Times New Roman" w:cs="Arial"/>
                <w:lang w:eastAsia="pl-PL"/>
              </w:rPr>
            </w:pPr>
          </w:p>
          <w:p w14:paraId="6B5853C4" w14:textId="77777777" w:rsidR="005D27EA" w:rsidRDefault="005D27EA" w:rsidP="00615CD6">
            <w:pPr>
              <w:spacing w:before="60" w:after="60" w:line="276" w:lineRule="auto"/>
              <w:jc w:val="center"/>
              <w:rPr>
                <w:rFonts w:eastAsia="Times New Roman" w:cs="Arial"/>
                <w:lang w:eastAsia="pl-PL"/>
              </w:rPr>
            </w:pPr>
          </w:p>
          <w:p w14:paraId="71BF767D" w14:textId="0CE11312" w:rsidR="005D27EA" w:rsidRPr="00613CED" w:rsidRDefault="00703177" w:rsidP="00615CD6">
            <w:pPr>
              <w:spacing w:before="60" w:after="60" w:line="276" w:lineRule="auto"/>
              <w:jc w:val="center"/>
              <w:rPr>
                <w:rFonts w:cs="Arial"/>
              </w:rPr>
            </w:pPr>
            <w:r>
              <w:rPr>
                <w:rFonts w:cs="Calibri"/>
              </w:rPr>
              <w:t>etat lub  umowa cywilno-prawna</w:t>
            </w:r>
            <w:r w:rsidR="005D27EA" w:rsidRPr="005D27EA">
              <w:rPr>
                <w:rFonts w:cs="Calibri"/>
              </w:rPr>
              <w:t xml:space="preserve"> z czasem pracy 160 h/m-c.</w:t>
            </w:r>
          </w:p>
        </w:tc>
      </w:tr>
      <w:tr w:rsidR="00290C67" w:rsidRPr="00613CED" w14:paraId="41419C17" w14:textId="77777777" w:rsidTr="00276C43">
        <w:trPr>
          <w:trHeight w:val="485"/>
        </w:trPr>
        <w:tc>
          <w:tcPr>
            <w:tcW w:w="680" w:type="dxa"/>
            <w:tcBorders>
              <w:top w:val="single" w:sz="4" w:space="0" w:color="000000"/>
              <w:left w:val="single" w:sz="4" w:space="0" w:color="000000"/>
              <w:bottom w:val="single" w:sz="4" w:space="0" w:color="000000"/>
            </w:tcBorders>
            <w:shd w:val="clear" w:color="auto" w:fill="auto"/>
          </w:tcPr>
          <w:p w14:paraId="5B2A5875" w14:textId="77777777" w:rsidR="00290C67" w:rsidRPr="00613CED" w:rsidRDefault="00541FB8" w:rsidP="00615CD6">
            <w:pPr>
              <w:spacing w:after="0" w:line="276" w:lineRule="auto"/>
              <w:jc w:val="right"/>
              <w:rPr>
                <w:rFonts w:eastAsia="Times New Roman" w:cs="Arial"/>
                <w:lang w:eastAsia="pl-PL"/>
              </w:rPr>
            </w:pPr>
            <w:r w:rsidRPr="00613CED">
              <w:rPr>
                <w:rFonts w:eastAsia="Times New Roman" w:cs="Arial"/>
                <w:lang w:eastAsia="pl-PL"/>
              </w:rPr>
              <w:lastRenderedPageBreak/>
              <w:t>9</w:t>
            </w:r>
          </w:p>
        </w:tc>
        <w:tc>
          <w:tcPr>
            <w:tcW w:w="1447" w:type="dxa"/>
            <w:tcBorders>
              <w:top w:val="single" w:sz="4" w:space="0" w:color="000000"/>
              <w:left w:val="single" w:sz="4" w:space="0" w:color="000000"/>
              <w:bottom w:val="single" w:sz="4" w:space="0" w:color="000000"/>
            </w:tcBorders>
            <w:shd w:val="clear" w:color="auto" w:fill="auto"/>
          </w:tcPr>
          <w:p w14:paraId="02907219" w14:textId="77777777" w:rsidR="00290C67" w:rsidRPr="00613CED" w:rsidRDefault="00F400C9" w:rsidP="00615CD6">
            <w:pPr>
              <w:spacing w:after="0" w:line="276" w:lineRule="auto"/>
              <w:rPr>
                <w:rFonts w:eastAsia="Times New Roman" w:cs="Arial"/>
                <w:bCs/>
                <w:color w:val="000000"/>
                <w:lang w:eastAsia="pl-PL"/>
              </w:rPr>
            </w:pPr>
            <w:r w:rsidRPr="00613CED">
              <w:rPr>
                <w:rFonts w:eastAsia="Times New Roman" w:cs="Arial"/>
                <w:bCs/>
                <w:color w:val="000000"/>
                <w:lang w:eastAsia="pl-PL"/>
              </w:rPr>
              <w:t>Doradca biznesowy</w:t>
            </w:r>
          </w:p>
        </w:tc>
        <w:tc>
          <w:tcPr>
            <w:tcW w:w="4223" w:type="dxa"/>
            <w:tcBorders>
              <w:top w:val="single" w:sz="4" w:space="0" w:color="000000"/>
              <w:left w:val="single" w:sz="4" w:space="0" w:color="000000"/>
              <w:bottom w:val="single" w:sz="4" w:space="0" w:color="000000"/>
            </w:tcBorders>
            <w:shd w:val="clear" w:color="auto" w:fill="auto"/>
          </w:tcPr>
          <w:p w14:paraId="18B79350" w14:textId="23C45FE1" w:rsidR="00290C67" w:rsidRPr="00613CED" w:rsidRDefault="00600301" w:rsidP="00615CD6">
            <w:pPr>
              <w:suppressAutoHyphens/>
              <w:spacing w:after="0" w:line="276" w:lineRule="auto"/>
              <w:ind w:left="317" w:hanging="284"/>
            </w:pPr>
            <w:r>
              <w:rPr>
                <w:rFonts w:eastAsia="Times New Roman" w:cs="Arial"/>
                <w:lang w:eastAsia="pl-PL"/>
              </w:rPr>
              <w:t xml:space="preserve">-    </w:t>
            </w:r>
            <w:r w:rsidR="00F400C9" w:rsidRPr="00613CED">
              <w:rPr>
                <w:rFonts w:eastAsia="Times New Roman" w:cs="Arial"/>
                <w:lang w:eastAsia="pl-PL"/>
              </w:rPr>
              <w:t xml:space="preserve">minimum 3 – letnie udokumentowane doświadczenie we wsparciu </w:t>
            </w:r>
            <w:r w:rsidR="00F26892" w:rsidRPr="00613CED">
              <w:rPr>
                <w:rFonts w:eastAsia="Times New Roman" w:cs="Arial"/>
                <w:lang w:eastAsia="pl-PL"/>
              </w:rPr>
              <w:t xml:space="preserve">biznesowym lub </w:t>
            </w:r>
          </w:p>
          <w:p w14:paraId="559B26AC" w14:textId="3F9F0B49"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theme="minorBidi"/>
                <w:color w:val="auto"/>
                <w:sz w:val="22"/>
                <w:szCs w:val="22"/>
              </w:rPr>
              <w:t>-</w:t>
            </w:r>
            <w:r w:rsidR="00600301">
              <w:rPr>
                <w:rFonts w:asciiTheme="minorHAnsi" w:hAnsiTheme="minorHAnsi" w:cstheme="minorBidi"/>
                <w:color w:val="auto"/>
                <w:sz w:val="22"/>
                <w:szCs w:val="22"/>
              </w:rPr>
              <w:t xml:space="preserve">   </w:t>
            </w:r>
            <w:r w:rsidRPr="00613CED">
              <w:rPr>
                <w:rFonts w:asciiTheme="minorHAnsi" w:hAnsiTheme="minorHAnsi" w:cstheme="minorBidi"/>
                <w:color w:val="auto"/>
                <w:sz w:val="22"/>
                <w:szCs w:val="22"/>
              </w:rPr>
              <w:t xml:space="preserve"> </w:t>
            </w:r>
            <w:r w:rsidR="00541FB8" w:rsidRPr="00613CED">
              <w:rPr>
                <w:rFonts w:asciiTheme="minorHAnsi" w:hAnsiTheme="minorHAnsi" w:cstheme="minorBidi"/>
                <w:color w:val="auto"/>
                <w:sz w:val="22"/>
                <w:szCs w:val="22"/>
              </w:rPr>
              <w:t xml:space="preserve">potrafi </w:t>
            </w:r>
            <w:r w:rsidRPr="00613CED">
              <w:rPr>
                <w:rFonts w:asciiTheme="minorHAnsi" w:hAnsiTheme="minorHAnsi"/>
                <w:sz w:val="22"/>
                <w:szCs w:val="22"/>
              </w:rPr>
              <w:t xml:space="preserve">rozpoznać potrzeby i problemy biznesowe klienta, w oparciu o nie przygotować proces doradztwa biznesowego oraz przeprowadzić ocenę tego procesu, </w:t>
            </w:r>
          </w:p>
          <w:p w14:paraId="3C2780AE" w14:textId="5380D379"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w:t>
            </w:r>
            <w:r w:rsidR="00600301">
              <w:rPr>
                <w:rFonts w:asciiTheme="minorHAnsi" w:hAnsiTheme="minorHAnsi" w:cs="Wingdings"/>
                <w:sz w:val="22"/>
                <w:szCs w:val="22"/>
              </w:rPr>
              <w:t xml:space="preserve">   </w:t>
            </w:r>
            <w:r w:rsidRPr="00613CED">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rozpoznać potrzeby i potencjał biznesowy PS i w oparciu o nie przygotować proces doradztwa dla PS oraz przeprowadzić ocenę tego procesu, </w:t>
            </w:r>
          </w:p>
          <w:p w14:paraId="52807823" w14:textId="103DAEA3"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w:t>
            </w:r>
            <w:r w:rsidR="00600301">
              <w:rPr>
                <w:rFonts w:asciiTheme="minorHAnsi" w:hAnsiTheme="minorHAnsi" w:cs="Wingdings"/>
                <w:sz w:val="22"/>
                <w:szCs w:val="22"/>
              </w:rPr>
              <w:t xml:space="preserve">   </w:t>
            </w:r>
            <w:r w:rsidRPr="00613CED">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opracować biznes plan lub/i studium wykonalności dla inwestycji PS oraz montaż finansowy z wykorzystaniem finansowania zwrotnego, </w:t>
            </w:r>
          </w:p>
          <w:p w14:paraId="258DCA42" w14:textId="29616959"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600301">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skutecznie wesprzeć PS w procesie pozyskiwania finansowania zwrotnego, </w:t>
            </w:r>
          </w:p>
          <w:p w14:paraId="4B94FCE6" w14:textId="191355C6" w:rsidR="00862703" w:rsidRPr="00613CED" w:rsidRDefault="00862703" w:rsidP="00615CD6">
            <w:pPr>
              <w:pStyle w:val="Default"/>
              <w:spacing w:line="276" w:lineRule="auto"/>
              <w:ind w:left="317" w:hanging="284"/>
              <w:rPr>
                <w:rFonts w:asciiTheme="minorHAnsi" w:hAnsiTheme="minorHAnsi" w:cs="Wingdings"/>
                <w:sz w:val="22"/>
                <w:szCs w:val="22"/>
              </w:rPr>
            </w:pPr>
            <w:r w:rsidRPr="00613CED">
              <w:rPr>
                <w:rFonts w:asciiTheme="minorHAnsi" w:hAnsiTheme="minorHAnsi" w:cs="Wingdings"/>
                <w:sz w:val="22"/>
                <w:szCs w:val="22"/>
              </w:rPr>
              <w:t xml:space="preserve">- </w:t>
            </w:r>
            <w:r w:rsidR="00600301">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cs="Wingdings"/>
                <w:sz w:val="22"/>
                <w:szCs w:val="22"/>
              </w:rPr>
              <w:t xml:space="preserve">opracować plan naprawczy dla PS, </w:t>
            </w:r>
          </w:p>
          <w:p w14:paraId="2DB6E2DD" w14:textId="15CE49A0"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600301">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doradzać w procesie planowania strategicznego, tworzenia planu rozwoju lub/i koncepcji zwiększenia wolumenu sprzedaży przez PS, </w:t>
            </w:r>
          </w:p>
          <w:p w14:paraId="5C2A13EC" w14:textId="25EB378C"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 xml:space="preserve">- </w:t>
            </w:r>
            <w:r w:rsidR="00600301">
              <w:rPr>
                <w:rFonts w:asciiTheme="minorHAnsi" w:hAnsiTheme="minorHAnsi" w:cs="Wingdings"/>
                <w:sz w:val="22"/>
                <w:szCs w:val="22"/>
              </w:rPr>
              <w:t xml:space="preserve">    </w:t>
            </w:r>
            <w:r w:rsidR="00541FB8" w:rsidRPr="00613CED">
              <w:rPr>
                <w:rFonts w:asciiTheme="minorHAnsi" w:hAnsiTheme="minorHAnsi" w:cs="Wingdings"/>
                <w:sz w:val="22"/>
                <w:szCs w:val="22"/>
              </w:rPr>
              <w:t xml:space="preserve">potrafi </w:t>
            </w:r>
            <w:r w:rsidRPr="00613CED">
              <w:rPr>
                <w:rFonts w:asciiTheme="minorHAnsi" w:hAnsiTheme="minorHAnsi"/>
                <w:sz w:val="22"/>
                <w:szCs w:val="22"/>
              </w:rPr>
              <w:t xml:space="preserve">wesprzeć PS w procesie budowania powiązań kooperacyjnych, negocjacji z klientami, partnerami, dostawcami, personelem lub/i interesariuszami, </w:t>
            </w:r>
          </w:p>
          <w:p w14:paraId="554B2431" w14:textId="4BBEC715" w:rsidR="00862703" w:rsidRPr="00613CED" w:rsidRDefault="00862703" w:rsidP="00615CD6">
            <w:pPr>
              <w:pStyle w:val="Default"/>
              <w:spacing w:line="276" w:lineRule="auto"/>
              <w:ind w:left="317" w:hanging="284"/>
              <w:rPr>
                <w:rFonts w:asciiTheme="minorHAnsi" w:hAnsiTheme="minorHAnsi"/>
                <w:sz w:val="22"/>
                <w:szCs w:val="22"/>
              </w:rPr>
            </w:pPr>
            <w:r w:rsidRPr="00613CED">
              <w:rPr>
                <w:rFonts w:asciiTheme="minorHAnsi" w:hAnsiTheme="minorHAnsi" w:cs="Wingdings"/>
                <w:sz w:val="22"/>
                <w:szCs w:val="22"/>
              </w:rPr>
              <w:t>-</w:t>
            </w:r>
            <w:r w:rsidR="00541FB8" w:rsidRPr="00613CED">
              <w:rPr>
                <w:rFonts w:asciiTheme="minorHAnsi" w:hAnsiTheme="minorHAnsi" w:cs="Wingdings"/>
                <w:sz w:val="22"/>
                <w:szCs w:val="22"/>
              </w:rPr>
              <w:t xml:space="preserve"> </w:t>
            </w:r>
            <w:r w:rsidR="00600301">
              <w:rPr>
                <w:rFonts w:asciiTheme="minorHAnsi" w:hAnsiTheme="minorHAnsi" w:cs="Wingdings"/>
                <w:sz w:val="22"/>
                <w:szCs w:val="22"/>
              </w:rPr>
              <w:t xml:space="preserve">   </w:t>
            </w:r>
            <w:r w:rsidR="00541FB8" w:rsidRPr="00613CED">
              <w:rPr>
                <w:rFonts w:asciiTheme="minorHAnsi" w:hAnsiTheme="minorHAnsi" w:cs="Wingdings"/>
                <w:sz w:val="22"/>
                <w:szCs w:val="22"/>
              </w:rPr>
              <w:t>potrafi</w:t>
            </w:r>
            <w:r w:rsidRPr="00613CED">
              <w:rPr>
                <w:rFonts w:asciiTheme="minorHAnsi" w:hAnsiTheme="minorHAnsi" w:cs="Wingdings"/>
                <w:sz w:val="22"/>
                <w:szCs w:val="22"/>
              </w:rPr>
              <w:t xml:space="preserve"> </w:t>
            </w:r>
            <w:r w:rsidRPr="00613CED">
              <w:rPr>
                <w:rFonts w:asciiTheme="minorHAnsi" w:hAnsiTheme="minorHAnsi"/>
                <w:sz w:val="22"/>
                <w:szCs w:val="22"/>
              </w:rPr>
              <w:t xml:space="preserve">pracować z menedżerami PS w oparciu o coaching i mentoring. </w:t>
            </w:r>
          </w:p>
        </w:tc>
        <w:tc>
          <w:tcPr>
            <w:tcW w:w="1134" w:type="dxa"/>
            <w:tcBorders>
              <w:top w:val="single" w:sz="4" w:space="0" w:color="000000"/>
              <w:left w:val="single" w:sz="4" w:space="0" w:color="000000"/>
              <w:bottom w:val="single" w:sz="4" w:space="0" w:color="000000"/>
            </w:tcBorders>
            <w:shd w:val="clear" w:color="auto" w:fill="auto"/>
          </w:tcPr>
          <w:p w14:paraId="3EB85560" w14:textId="5A4EF5CA" w:rsidR="00290C67" w:rsidRPr="00613CED" w:rsidRDefault="00DE2DC9" w:rsidP="00615CD6">
            <w:pPr>
              <w:spacing w:before="60" w:after="60" w:line="276" w:lineRule="auto"/>
              <w:jc w:val="center"/>
              <w:rPr>
                <w:rFonts w:eastAsia="Times New Roman" w:cs="Arial"/>
                <w:color w:val="000000"/>
                <w:lang w:eastAsia="pl-PL"/>
              </w:rPr>
            </w:pPr>
            <w:r w:rsidRPr="00613CED">
              <w:rPr>
                <w:rFonts w:eastAsia="Times New Roman" w:cs="Arial"/>
                <w:color w:val="000000"/>
                <w:lang w:eastAsia="pl-PL"/>
              </w:rPr>
              <w:t>1</w:t>
            </w:r>
            <w:r w:rsidR="00600301">
              <w:rPr>
                <w:rFonts w:eastAsia="Times New Roman" w:cs="Arial"/>
                <w:color w:val="000000"/>
                <w:lang w:eastAsia="pl-PL"/>
              </w:rPr>
              <w:t>50</w:t>
            </w:r>
            <w:r w:rsidRPr="00613CED">
              <w:rPr>
                <w:rFonts w:eastAsia="Times New Roman" w:cs="Arial"/>
                <w:color w:val="000000"/>
                <w:lang w:eastAsia="pl-PL"/>
              </w:rPr>
              <w:t>,00 zł</w:t>
            </w:r>
          </w:p>
          <w:p w14:paraId="40B01B18" w14:textId="77777777" w:rsidR="00D46917" w:rsidRPr="00613CED" w:rsidRDefault="00D46917" w:rsidP="00615CD6">
            <w:pPr>
              <w:spacing w:before="60" w:after="60" w:line="276" w:lineRule="auto"/>
              <w:jc w:val="center"/>
              <w:rPr>
                <w:rFonts w:eastAsia="Times New Roman" w:cs="Arial"/>
                <w:color w:val="000000"/>
                <w:lang w:eastAsia="pl-PL"/>
              </w:rPr>
            </w:pPr>
          </w:p>
          <w:p w14:paraId="3F0C2BAE" w14:textId="77777777" w:rsidR="00D46917" w:rsidRPr="00613CED" w:rsidRDefault="00D46917" w:rsidP="00615CD6">
            <w:pPr>
              <w:spacing w:before="60" w:after="60" w:line="276" w:lineRule="auto"/>
              <w:jc w:val="center"/>
              <w:rPr>
                <w:rFonts w:eastAsia="Times New Roman" w:cs="Arial"/>
                <w:color w:val="000000"/>
                <w:lang w:eastAsia="pl-PL"/>
              </w:rPr>
            </w:pPr>
          </w:p>
          <w:p w14:paraId="50F48262" w14:textId="77777777" w:rsidR="00D46917" w:rsidRPr="00613CED" w:rsidRDefault="00D46917" w:rsidP="00615CD6">
            <w:pPr>
              <w:spacing w:before="60" w:after="60" w:line="276" w:lineRule="auto"/>
              <w:jc w:val="center"/>
              <w:rPr>
                <w:rFonts w:eastAsia="Times New Roman" w:cs="Arial"/>
                <w:color w:val="000000"/>
                <w:lang w:eastAsia="pl-PL"/>
              </w:rPr>
            </w:pPr>
          </w:p>
          <w:p w14:paraId="4F3AD114" w14:textId="77777777" w:rsidR="00D46917" w:rsidRPr="00613CED" w:rsidRDefault="00D46917" w:rsidP="00615CD6">
            <w:pPr>
              <w:spacing w:before="60" w:after="60" w:line="276" w:lineRule="auto"/>
              <w:jc w:val="center"/>
              <w:rPr>
                <w:rFonts w:eastAsia="Times New Roman" w:cs="Arial"/>
                <w:color w:val="000000"/>
                <w:lang w:eastAsia="pl-PL"/>
              </w:rPr>
            </w:pPr>
          </w:p>
          <w:p w14:paraId="1E73C030" w14:textId="77777777" w:rsidR="00D46917" w:rsidRPr="00613CED" w:rsidRDefault="00D46917" w:rsidP="00615CD6">
            <w:pPr>
              <w:spacing w:before="60" w:after="60" w:line="276" w:lineRule="auto"/>
              <w:jc w:val="center"/>
              <w:rPr>
                <w:rFonts w:eastAsia="Times New Roman" w:cs="Arial"/>
                <w:color w:val="000000"/>
                <w:lang w:eastAsia="pl-PL"/>
              </w:rPr>
            </w:pPr>
          </w:p>
          <w:p w14:paraId="59A0B5B2" w14:textId="77777777" w:rsidR="00D46917" w:rsidRPr="00613CED" w:rsidRDefault="00D46917" w:rsidP="00615CD6">
            <w:pPr>
              <w:spacing w:before="60" w:after="60" w:line="276" w:lineRule="auto"/>
              <w:jc w:val="center"/>
              <w:rPr>
                <w:rFonts w:eastAsia="Times New Roman" w:cs="Arial"/>
                <w:color w:val="000000"/>
                <w:lang w:eastAsia="pl-PL"/>
              </w:rPr>
            </w:pPr>
          </w:p>
          <w:p w14:paraId="056759B7" w14:textId="77777777" w:rsidR="00D46917" w:rsidRPr="00613CED" w:rsidRDefault="00D46917" w:rsidP="00615CD6">
            <w:pPr>
              <w:spacing w:before="60" w:after="60" w:line="276" w:lineRule="auto"/>
              <w:jc w:val="center"/>
              <w:rPr>
                <w:rFonts w:eastAsia="Times New Roman" w:cs="Arial"/>
                <w:color w:val="000000"/>
                <w:lang w:eastAsia="pl-PL"/>
              </w:rPr>
            </w:pPr>
          </w:p>
          <w:p w14:paraId="68E9721B" w14:textId="77777777" w:rsidR="00D46917" w:rsidRPr="00613CED" w:rsidRDefault="00D46917" w:rsidP="00615CD6">
            <w:pPr>
              <w:spacing w:before="60" w:after="60" w:line="276" w:lineRule="auto"/>
              <w:jc w:val="center"/>
              <w:rPr>
                <w:rFonts w:eastAsia="Times New Roman" w:cs="Arial"/>
                <w:color w:val="000000"/>
                <w:lang w:eastAsia="pl-PL"/>
              </w:rPr>
            </w:pPr>
          </w:p>
          <w:p w14:paraId="5ECB7197" w14:textId="77777777" w:rsidR="00D46917" w:rsidRPr="00613CED" w:rsidRDefault="00D46917" w:rsidP="00615CD6">
            <w:pPr>
              <w:spacing w:before="60" w:after="60" w:line="276" w:lineRule="auto"/>
              <w:jc w:val="center"/>
              <w:rPr>
                <w:rFonts w:eastAsia="Times New Roman" w:cs="Arial"/>
                <w:color w:val="000000"/>
                <w:lang w:eastAsia="pl-PL"/>
              </w:rPr>
            </w:pPr>
          </w:p>
          <w:p w14:paraId="3DD18A64" w14:textId="77777777" w:rsidR="00D46917" w:rsidRPr="00613CED" w:rsidRDefault="00D46917" w:rsidP="00615CD6">
            <w:pPr>
              <w:spacing w:before="60" w:after="60" w:line="276" w:lineRule="auto"/>
              <w:jc w:val="center"/>
              <w:rPr>
                <w:rFonts w:eastAsia="Times New Roman" w:cs="Arial"/>
                <w:color w:val="000000"/>
                <w:lang w:eastAsia="pl-PL"/>
              </w:rPr>
            </w:pPr>
          </w:p>
          <w:p w14:paraId="2AB704AF" w14:textId="77777777" w:rsidR="00D46917" w:rsidRPr="00613CED" w:rsidRDefault="00D46917" w:rsidP="00615CD6">
            <w:pPr>
              <w:spacing w:before="60" w:after="60" w:line="276" w:lineRule="auto"/>
              <w:jc w:val="center"/>
              <w:rPr>
                <w:rFonts w:eastAsia="Times New Roman" w:cs="Arial"/>
                <w:color w:val="000000"/>
                <w:lang w:eastAsia="pl-PL"/>
              </w:rPr>
            </w:pPr>
          </w:p>
          <w:p w14:paraId="4B3AF760" w14:textId="77777777" w:rsidR="00D46917" w:rsidRDefault="00D46917" w:rsidP="00615CD6">
            <w:pPr>
              <w:spacing w:before="60" w:after="60" w:line="276" w:lineRule="auto"/>
              <w:jc w:val="center"/>
              <w:rPr>
                <w:rFonts w:eastAsia="Times New Roman" w:cs="Arial"/>
                <w:color w:val="000000"/>
                <w:lang w:eastAsia="pl-PL"/>
              </w:rPr>
            </w:pPr>
          </w:p>
          <w:p w14:paraId="3030F4AE" w14:textId="77777777" w:rsidR="005D27EA" w:rsidRDefault="005D27EA" w:rsidP="00615CD6">
            <w:pPr>
              <w:spacing w:before="60" w:after="60" w:line="276" w:lineRule="auto"/>
              <w:jc w:val="center"/>
              <w:rPr>
                <w:rFonts w:eastAsia="Times New Roman" w:cs="Arial"/>
                <w:color w:val="000000"/>
                <w:lang w:eastAsia="pl-PL"/>
              </w:rPr>
            </w:pPr>
          </w:p>
          <w:p w14:paraId="61278E6D" w14:textId="77777777" w:rsidR="005D27EA" w:rsidRDefault="005D27EA" w:rsidP="00615CD6">
            <w:pPr>
              <w:spacing w:before="60" w:after="60" w:line="276" w:lineRule="auto"/>
              <w:jc w:val="center"/>
              <w:rPr>
                <w:rFonts w:eastAsia="Times New Roman" w:cs="Arial"/>
                <w:color w:val="000000"/>
                <w:lang w:eastAsia="pl-PL"/>
              </w:rPr>
            </w:pPr>
          </w:p>
          <w:p w14:paraId="458FD5EC" w14:textId="77777777" w:rsidR="005D27EA" w:rsidRDefault="005D27EA" w:rsidP="00615CD6">
            <w:pPr>
              <w:spacing w:before="60" w:after="60" w:line="276" w:lineRule="auto"/>
              <w:jc w:val="center"/>
              <w:rPr>
                <w:rFonts w:eastAsia="Times New Roman" w:cs="Arial"/>
                <w:color w:val="000000"/>
                <w:lang w:eastAsia="pl-PL"/>
              </w:rPr>
            </w:pPr>
          </w:p>
          <w:p w14:paraId="3A0E8EE9" w14:textId="77777777" w:rsidR="005D27EA" w:rsidRDefault="005D27EA" w:rsidP="00615CD6">
            <w:pPr>
              <w:spacing w:before="60" w:after="60" w:line="276" w:lineRule="auto"/>
              <w:jc w:val="center"/>
              <w:rPr>
                <w:rFonts w:eastAsia="Times New Roman" w:cs="Arial"/>
                <w:color w:val="000000"/>
                <w:lang w:eastAsia="pl-PL"/>
              </w:rPr>
            </w:pPr>
          </w:p>
          <w:p w14:paraId="5B8D41C2" w14:textId="77777777" w:rsidR="005D27EA" w:rsidRDefault="005D27EA" w:rsidP="00615CD6">
            <w:pPr>
              <w:spacing w:before="60" w:after="60" w:line="276" w:lineRule="auto"/>
              <w:jc w:val="center"/>
              <w:rPr>
                <w:rFonts w:eastAsia="Times New Roman" w:cs="Arial"/>
                <w:color w:val="000000"/>
                <w:lang w:eastAsia="pl-PL"/>
              </w:rPr>
            </w:pPr>
          </w:p>
          <w:p w14:paraId="55208365" w14:textId="32757D1C" w:rsidR="005D27EA" w:rsidRDefault="005D27EA" w:rsidP="00615CD6">
            <w:pPr>
              <w:spacing w:before="60" w:after="60" w:line="276" w:lineRule="auto"/>
              <w:jc w:val="center"/>
              <w:rPr>
                <w:rFonts w:eastAsia="Times New Roman" w:cs="Arial"/>
                <w:color w:val="000000"/>
                <w:lang w:eastAsia="pl-PL"/>
              </w:rPr>
            </w:pPr>
            <w:r>
              <w:t>Wynagrodzenie zgodnie ze stawkami stosowanymi u wnioskodawcy</w:t>
            </w:r>
          </w:p>
          <w:p w14:paraId="5B5DA450" w14:textId="77777777" w:rsidR="005D27EA" w:rsidRDefault="005D27EA" w:rsidP="00615CD6">
            <w:pPr>
              <w:spacing w:before="60" w:after="60" w:line="276" w:lineRule="auto"/>
              <w:jc w:val="center"/>
              <w:rPr>
                <w:rFonts w:eastAsia="Times New Roman" w:cs="Arial"/>
                <w:color w:val="000000"/>
                <w:lang w:eastAsia="pl-PL"/>
              </w:rPr>
            </w:pPr>
          </w:p>
          <w:p w14:paraId="4A3B65B2" w14:textId="3B26025E" w:rsidR="005D27EA" w:rsidRPr="00613CED" w:rsidRDefault="005D27EA" w:rsidP="00615CD6">
            <w:pPr>
              <w:spacing w:before="60" w:after="60" w:line="276" w:lineRule="auto"/>
              <w:jc w:val="center"/>
              <w:rPr>
                <w:rFonts w:eastAsia="Times New Roman" w:cs="Arial"/>
                <w:color w:val="00000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3B93960" w14:textId="77777777" w:rsidR="00290C67" w:rsidRPr="00613CED" w:rsidRDefault="007F12E9" w:rsidP="00615CD6">
            <w:pPr>
              <w:spacing w:before="60" w:after="60" w:line="276" w:lineRule="auto"/>
              <w:jc w:val="center"/>
              <w:rPr>
                <w:rFonts w:eastAsia="Times New Roman" w:cs="Arial"/>
                <w:lang w:eastAsia="pl-PL"/>
              </w:rPr>
            </w:pPr>
            <w:r w:rsidRPr="00613CED">
              <w:rPr>
                <w:rFonts w:eastAsia="Times New Roman" w:cs="Arial"/>
                <w:lang w:eastAsia="pl-PL"/>
              </w:rPr>
              <w:t xml:space="preserve">godzina zegarowa </w:t>
            </w:r>
            <w:r w:rsidR="00F400C9" w:rsidRPr="00613CED">
              <w:rPr>
                <w:rFonts w:eastAsia="Times New Roman" w:cs="Arial"/>
                <w:lang w:eastAsia="pl-PL"/>
              </w:rPr>
              <w:t xml:space="preserve"> </w:t>
            </w:r>
            <w:r w:rsidR="006875C0" w:rsidRPr="00613CED">
              <w:rPr>
                <w:rFonts w:eastAsia="Times New Roman" w:cs="Arial"/>
                <w:lang w:eastAsia="pl-PL"/>
              </w:rPr>
              <w:t>– w kwocie zawarte są wydatki związane z pełną organizacją i przeprowadzeniem usługi m.in.: koszt miejsca gdzie będzie przeprowadzona usługa oraz koszt dojazdu.</w:t>
            </w:r>
          </w:p>
          <w:p w14:paraId="53DAFE4D" w14:textId="77777777" w:rsidR="00862703" w:rsidRPr="00613CED" w:rsidRDefault="00862703" w:rsidP="00615CD6">
            <w:pPr>
              <w:spacing w:before="60" w:after="60" w:line="276" w:lineRule="auto"/>
              <w:rPr>
                <w:rFonts w:eastAsia="Times New Roman" w:cs="Arial"/>
                <w:lang w:eastAsia="pl-PL"/>
              </w:rPr>
            </w:pPr>
          </w:p>
          <w:p w14:paraId="3C85A2F6" w14:textId="77777777" w:rsidR="00D46917" w:rsidRDefault="00D46917" w:rsidP="00615CD6">
            <w:pPr>
              <w:spacing w:before="60" w:after="60" w:line="276" w:lineRule="auto"/>
              <w:rPr>
                <w:rFonts w:eastAsia="Times New Roman" w:cs="Arial"/>
                <w:lang w:eastAsia="pl-PL"/>
              </w:rPr>
            </w:pPr>
          </w:p>
          <w:p w14:paraId="6DC98A63" w14:textId="77777777" w:rsidR="005D27EA" w:rsidRDefault="005D27EA" w:rsidP="00615CD6">
            <w:pPr>
              <w:spacing w:before="60" w:after="60" w:line="276" w:lineRule="auto"/>
              <w:rPr>
                <w:rFonts w:eastAsia="Times New Roman" w:cs="Arial"/>
                <w:lang w:eastAsia="pl-PL"/>
              </w:rPr>
            </w:pPr>
          </w:p>
          <w:p w14:paraId="67CEDBB1" w14:textId="77777777" w:rsidR="005D27EA" w:rsidRDefault="005D27EA" w:rsidP="00615CD6">
            <w:pPr>
              <w:spacing w:before="60" w:after="60" w:line="276" w:lineRule="auto"/>
              <w:rPr>
                <w:rFonts w:eastAsia="Times New Roman" w:cs="Arial"/>
                <w:lang w:eastAsia="pl-PL"/>
              </w:rPr>
            </w:pPr>
          </w:p>
          <w:p w14:paraId="05CF0C84" w14:textId="77777777" w:rsidR="005D27EA" w:rsidRDefault="005D27EA" w:rsidP="00615CD6">
            <w:pPr>
              <w:spacing w:before="60" w:after="60" w:line="276" w:lineRule="auto"/>
              <w:rPr>
                <w:rFonts w:eastAsia="Times New Roman" w:cs="Arial"/>
                <w:lang w:eastAsia="pl-PL"/>
              </w:rPr>
            </w:pPr>
          </w:p>
          <w:p w14:paraId="731FD70D" w14:textId="77777777" w:rsidR="005D27EA" w:rsidRDefault="005D27EA" w:rsidP="00615CD6">
            <w:pPr>
              <w:spacing w:before="60" w:after="60" w:line="276" w:lineRule="auto"/>
              <w:rPr>
                <w:rFonts w:eastAsia="Times New Roman" w:cs="Arial"/>
                <w:lang w:eastAsia="pl-PL"/>
              </w:rPr>
            </w:pPr>
          </w:p>
          <w:p w14:paraId="7E348E3C" w14:textId="271972E7" w:rsidR="005D27EA" w:rsidRPr="00613CED" w:rsidRDefault="00703177" w:rsidP="00703177">
            <w:pPr>
              <w:spacing w:before="60" w:after="60" w:line="276" w:lineRule="auto"/>
              <w:rPr>
                <w:rFonts w:eastAsia="Times New Roman" w:cs="Arial"/>
                <w:lang w:eastAsia="pl-PL"/>
              </w:rPr>
            </w:pPr>
            <w:r>
              <w:rPr>
                <w:rFonts w:cs="Calibri"/>
              </w:rPr>
              <w:t xml:space="preserve">etat lub  umowa cywilno-prawna </w:t>
            </w:r>
            <w:r w:rsidR="005D27EA" w:rsidRPr="005D27EA">
              <w:rPr>
                <w:rFonts w:cs="Calibri"/>
              </w:rPr>
              <w:t>z czasem pracy 160 h/m-c.</w:t>
            </w:r>
          </w:p>
        </w:tc>
      </w:tr>
      <w:tr w:rsidR="00290C67" w:rsidRPr="00613CED" w14:paraId="178F405F" w14:textId="77777777" w:rsidTr="00276C43">
        <w:trPr>
          <w:trHeight w:val="870"/>
        </w:trPr>
        <w:tc>
          <w:tcPr>
            <w:tcW w:w="680" w:type="dxa"/>
            <w:tcBorders>
              <w:top w:val="single" w:sz="4" w:space="0" w:color="000000"/>
              <w:left w:val="single" w:sz="4" w:space="0" w:color="000000"/>
              <w:bottom w:val="single" w:sz="4" w:space="0" w:color="000000"/>
            </w:tcBorders>
            <w:shd w:val="clear" w:color="auto" w:fill="auto"/>
          </w:tcPr>
          <w:p w14:paraId="0D0E07C8" w14:textId="7643964B" w:rsidR="00290C67" w:rsidRPr="00613CED" w:rsidRDefault="00F26892" w:rsidP="00E13F71">
            <w:pPr>
              <w:spacing w:after="0" w:line="276" w:lineRule="auto"/>
              <w:jc w:val="right"/>
              <w:rPr>
                <w:rFonts w:eastAsia="Times New Roman" w:cs="Arial"/>
                <w:lang w:eastAsia="pl-PL"/>
              </w:rPr>
            </w:pPr>
            <w:r w:rsidRPr="00613CED">
              <w:rPr>
                <w:rFonts w:eastAsia="Times New Roman" w:cs="Arial"/>
                <w:lang w:eastAsia="pl-PL"/>
              </w:rPr>
              <w:lastRenderedPageBreak/>
              <w:t>1</w:t>
            </w:r>
            <w:r w:rsidR="00E13F71">
              <w:rPr>
                <w:rFonts w:eastAsia="Times New Roman" w:cs="Arial"/>
                <w:lang w:eastAsia="pl-PL"/>
              </w:rPr>
              <w:t>0</w:t>
            </w:r>
          </w:p>
        </w:tc>
        <w:tc>
          <w:tcPr>
            <w:tcW w:w="1447" w:type="dxa"/>
            <w:tcBorders>
              <w:top w:val="single" w:sz="4" w:space="0" w:color="000000"/>
              <w:left w:val="single" w:sz="4" w:space="0" w:color="000000"/>
              <w:bottom w:val="single" w:sz="4" w:space="0" w:color="000000"/>
            </w:tcBorders>
            <w:shd w:val="clear" w:color="auto" w:fill="auto"/>
          </w:tcPr>
          <w:p w14:paraId="6E4D4CEF" w14:textId="3D69E5DE" w:rsidR="00290C67" w:rsidRPr="00613CED" w:rsidRDefault="00290C67" w:rsidP="00353E3A">
            <w:pPr>
              <w:spacing w:after="0" w:line="276" w:lineRule="auto"/>
              <w:rPr>
                <w:rFonts w:eastAsia="Times New Roman" w:cs="Arial"/>
                <w:bCs/>
                <w:color w:val="000000"/>
                <w:lang w:eastAsia="pl-PL"/>
              </w:rPr>
            </w:pPr>
            <w:r w:rsidRPr="00613CED">
              <w:rPr>
                <w:rFonts w:eastAsia="Times New Roman" w:cs="Arial"/>
                <w:bCs/>
                <w:color w:val="000000"/>
                <w:lang w:eastAsia="pl-PL"/>
              </w:rPr>
              <w:t xml:space="preserve">Asystent </w:t>
            </w:r>
            <w:r w:rsidR="00353E3A">
              <w:rPr>
                <w:rFonts w:eastAsia="Times New Roman" w:cs="Arial"/>
                <w:bCs/>
                <w:color w:val="000000"/>
                <w:lang w:eastAsia="pl-PL"/>
              </w:rPr>
              <w:t xml:space="preserve">osobisty </w:t>
            </w:r>
            <w:r w:rsidRPr="00613CED">
              <w:rPr>
                <w:rFonts w:eastAsia="Times New Roman" w:cs="Arial"/>
                <w:bCs/>
                <w:color w:val="000000"/>
                <w:lang w:eastAsia="pl-PL"/>
              </w:rPr>
              <w:t xml:space="preserve">osoby </w:t>
            </w:r>
            <w:r w:rsidR="00353E3A">
              <w:rPr>
                <w:rFonts w:eastAsia="Times New Roman" w:cs="Arial"/>
                <w:bCs/>
                <w:color w:val="000000"/>
                <w:lang w:eastAsia="pl-PL"/>
              </w:rPr>
              <w:t xml:space="preserve">z </w:t>
            </w:r>
            <w:r w:rsidRPr="00613CED">
              <w:rPr>
                <w:rFonts w:eastAsia="Times New Roman" w:cs="Arial"/>
                <w:bCs/>
                <w:color w:val="000000"/>
                <w:lang w:eastAsia="pl-PL"/>
              </w:rPr>
              <w:t>niepełnosprawn</w:t>
            </w:r>
            <w:r w:rsidR="00353E3A">
              <w:rPr>
                <w:rFonts w:eastAsia="Times New Roman" w:cs="Arial"/>
                <w:bCs/>
                <w:color w:val="000000"/>
                <w:lang w:eastAsia="pl-PL"/>
              </w:rPr>
              <w:t>ością</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14:paraId="297F9C00" w14:textId="77777777" w:rsidR="005D27EA" w:rsidRPr="00F0521A" w:rsidRDefault="005D27EA" w:rsidP="00615CD6">
            <w:pPr>
              <w:numPr>
                <w:ilvl w:val="0"/>
                <w:numId w:val="2"/>
              </w:numPr>
              <w:suppressAutoHyphens/>
              <w:spacing w:after="0" w:line="276" w:lineRule="auto"/>
              <w:rPr>
                <w:rFonts w:eastAsia="Times New Roman" w:cs="Calibri"/>
                <w:lang w:eastAsia="pl-PL"/>
                <w:rPrChange w:id="548" w:author="Marcin Kozieł" w:date="2020-09-24T09:45:00Z">
                  <w:rPr>
                    <w:rFonts w:eastAsia="Times New Roman" w:cs="Calibri"/>
                    <w:sz w:val="24"/>
                    <w:szCs w:val="24"/>
                    <w:lang w:eastAsia="pl-PL"/>
                  </w:rPr>
                </w:rPrChange>
              </w:rPr>
            </w:pPr>
            <w:r w:rsidRPr="00F0521A">
              <w:rPr>
                <w:rFonts w:eastAsia="Times New Roman" w:cs="Calibri"/>
                <w:lang w:eastAsia="pl-PL"/>
                <w:rPrChange w:id="549" w:author="Marcin Kozieł" w:date="2020-09-24T09:45:00Z">
                  <w:rPr>
                    <w:rFonts w:eastAsia="Times New Roman" w:cs="Calibri"/>
                    <w:sz w:val="24"/>
                    <w:szCs w:val="24"/>
                    <w:lang w:eastAsia="pl-PL"/>
                  </w:rPr>
                </w:rPrChange>
              </w:rPr>
              <w:t>wykształcenie min. zawodowe</w:t>
            </w:r>
          </w:p>
          <w:p w14:paraId="1F907E59" w14:textId="77777777" w:rsidR="005D27EA" w:rsidRPr="00F0521A" w:rsidRDefault="005D27EA" w:rsidP="00615CD6">
            <w:pPr>
              <w:numPr>
                <w:ilvl w:val="0"/>
                <w:numId w:val="2"/>
              </w:numPr>
              <w:suppressAutoHyphens/>
              <w:spacing w:after="0" w:line="276" w:lineRule="auto"/>
              <w:rPr>
                <w:rFonts w:eastAsia="Times New Roman" w:cs="Calibri"/>
                <w:lang w:eastAsia="pl-PL"/>
                <w:rPrChange w:id="550" w:author="Marcin Kozieł" w:date="2020-09-24T09:45:00Z">
                  <w:rPr>
                    <w:rFonts w:eastAsia="Times New Roman" w:cs="Calibri"/>
                    <w:sz w:val="24"/>
                    <w:szCs w:val="24"/>
                    <w:lang w:eastAsia="pl-PL"/>
                  </w:rPr>
                </w:rPrChange>
              </w:rPr>
            </w:pPr>
            <w:r w:rsidRPr="00F0521A">
              <w:rPr>
                <w:rFonts w:eastAsia="Times New Roman" w:cs="Calibri"/>
                <w:lang w:eastAsia="pl-PL"/>
                <w:rPrChange w:id="551" w:author="Marcin Kozieł" w:date="2020-09-24T09:45:00Z">
                  <w:rPr>
                    <w:rFonts w:eastAsia="Times New Roman" w:cs="Calibri"/>
                    <w:sz w:val="24"/>
                    <w:szCs w:val="24"/>
                    <w:lang w:eastAsia="pl-PL"/>
                  </w:rPr>
                </w:rPrChange>
              </w:rPr>
              <w:t xml:space="preserve">doświadczenie (minimum roczne) w realizacji usług asystenckich, w tym zawodowe, </w:t>
            </w:r>
            <w:proofErr w:type="spellStart"/>
            <w:r w:rsidRPr="00F0521A">
              <w:rPr>
                <w:rFonts w:eastAsia="Times New Roman" w:cs="Calibri"/>
                <w:lang w:eastAsia="pl-PL"/>
                <w:rPrChange w:id="552" w:author="Marcin Kozieł" w:date="2020-09-24T09:45:00Z">
                  <w:rPr>
                    <w:rFonts w:eastAsia="Times New Roman" w:cs="Calibri"/>
                    <w:sz w:val="24"/>
                    <w:szCs w:val="24"/>
                    <w:lang w:eastAsia="pl-PL"/>
                  </w:rPr>
                </w:rPrChange>
              </w:rPr>
              <w:t>wolontariackie</w:t>
            </w:r>
            <w:proofErr w:type="spellEnd"/>
            <w:r w:rsidRPr="00F0521A">
              <w:rPr>
                <w:rFonts w:eastAsia="Times New Roman" w:cs="Calibri"/>
                <w:lang w:eastAsia="pl-PL"/>
                <w:rPrChange w:id="553" w:author="Marcin Kozieł" w:date="2020-09-24T09:45:00Z">
                  <w:rPr>
                    <w:rFonts w:eastAsia="Times New Roman" w:cs="Calibri"/>
                    <w:sz w:val="24"/>
                    <w:szCs w:val="24"/>
                    <w:lang w:eastAsia="pl-PL"/>
                  </w:rPr>
                </w:rPrChange>
              </w:rPr>
              <w:t xml:space="preserve"> lub osobiste, wynikające z pełnienia roli opiekuna faktycznego; lub</w:t>
            </w:r>
          </w:p>
          <w:p w14:paraId="268D5F64" w14:textId="054BE7B7" w:rsidR="00290C67" w:rsidRPr="00613CED" w:rsidRDefault="005D27EA" w:rsidP="00615CD6">
            <w:pPr>
              <w:numPr>
                <w:ilvl w:val="0"/>
                <w:numId w:val="2"/>
              </w:numPr>
              <w:suppressAutoHyphens/>
              <w:spacing w:after="0" w:line="276" w:lineRule="auto"/>
              <w:rPr>
                <w:rFonts w:eastAsia="Times New Roman" w:cs="Arial"/>
                <w:lang w:eastAsia="pl-PL"/>
              </w:rPr>
            </w:pPr>
            <w:r w:rsidRPr="00F0521A">
              <w:rPr>
                <w:rFonts w:eastAsia="Times New Roman" w:cs="Calibri"/>
                <w:lang w:eastAsia="pl-PL"/>
                <w:rPrChange w:id="554" w:author="Marcin Kozieł" w:date="2020-09-24T09:45:00Z">
                  <w:rPr>
                    <w:rFonts w:eastAsia="Times New Roman" w:cs="Calibri"/>
                    <w:sz w:val="24"/>
                    <w:szCs w:val="24"/>
                    <w:lang w:eastAsia="pl-PL"/>
                  </w:rPr>
                </w:rPrChange>
              </w:rPr>
              <w:t>ukończone minimum 60-godzinne szkolenie asystenckie.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914ED4" w14:textId="76F57C85" w:rsidR="00290C67" w:rsidRPr="00613CED" w:rsidRDefault="00290C67" w:rsidP="00615CD6">
            <w:pPr>
              <w:spacing w:before="60" w:after="60" w:line="276" w:lineRule="auto"/>
              <w:jc w:val="center"/>
              <w:rPr>
                <w:rFonts w:eastAsia="Times New Roman" w:cs="Arial"/>
                <w:lang w:eastAsia="pl-PL"/>
              </w:rPr>
            </w:pPr>
            <w:r w:rsidRPr="00613CED">
              <w:rPr>
                <w:rFonts w:eastAsia="Times New Roman" w:cs="Arial"/>
                <w:lang w:eastAsia="pl-PL"/>
              </w:rPr>
              <w:t>3</w:t>
            </w:r>
            <w:r w:rsidR="005D27EA">
              <w:rPr>
                <w:rFonts w:eastAsia="Times New Roman" w:cs="Arial"/>
                <w:lang w:eastAsia="pl-PL"/>
              </w:rPr>
              <w:t>5</w:t>
            </w:r>
            <w:r w:rsidR="00D46917" w:rsidRPr="00613CED">
              <w:rPr>
                <w:rFonts w:eastAsia="Times New Roman" w:cs="Arial"/>
                <w:lang w:eastAsia="pl-PL"/>
              </w:rPr>
              <w:t>,00</w:t>
            </w:r>
            <w:r w:rsidRPr="00613CED">
              <w:rPr>
                <w:rFonts w:eastAsia="Times New Roman" w:cs="Arial"/>
                <w:lang w:eastAsia="pl-PL"/>
              </w:rPr>
              <w:t xml:space="preserve"> zł</w:t>
            </w:r>
          </w:p>
          <w:p w14:paraId="1989EA24" w14:textId="77777777" w:rsidR="00290C67" w:rsidRPr="00613CED" w:rsidRDefault="00290C67" w:rsidP="00615CD6">
            <w:pPr>
              <w:spacing w:before="60" w:after="60" w:line="276" w:lineRule="auto"/>
              <w:jc w:val="center"/>
              <w:rPr>
                <w:rFonts w:eastAsia="Times New Roman" w:cs="Arial"/>
                <w:lang w:eastAsia="pl-PL"/>
              </w:rPr>
            </w:pPr>
          </w:p>
          <w:p w14:paraId="5AE839B9" w14:textId="77777777" w:rsidR="00290C67" w:rsidRPr="00613CED" w:rsidRDefault="00290C67" w:rsidP="00615CD6">
            <w:pPr>
              <w:spacing w:before="60" w:after="60" w:line="276" w:lineRule="auto"/>
              <w:jc w:val="center"/>
              <w:rPr>
                <w:rFonts w:eastAsia="Times New Roman" w:cs="Arial"/>
                <w:lang w:eastAsia="pl-PL"/>
              </w:rPr>
            </w:pPr>
          </w:p>
          <w:p w14:paraId="19FB5576" w14:textId="77777777" w:rsidR="00290C67" w:rsidRPr="00613CED" w:rsidRDefault="00290C67" w:rsidP="00615CD6">
            <w:pPr>
              <w:spacing w:before="60" w:after="60" w:line="276" w:lineRule="auto"/>
              <w:jc w:val="center"/>
              <w:rPr>
                <w:rFonts w:eastAsia="Times New Roman" w:cs="Arial"/>
                <w:lang w:eastAsia="pl-PL"/>
              </w:rPr>
            </w:pPr>
          </w:p>
          <w:p w14:paraId="5A0A4EE1" w14:textId="618D1F34" w:rsidR="00290C67" w:rsidRPr="00613CED" w:rsidRDefault="00290C67" w:rsidP="00615CD6">
            <w:pPr>
              <w:spacing w:before="60" w:after="60" w:line="276" w:lineRule="auto"/>
              <w:jc w:val="center"/>
              <w:rPr>
                <w:rFonts w:eastAsia="Times New Roman" w:cs="Arial"/>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88104B9" w14:textId="77777777" w:rsidR="00290C67" w:rsidRPr="00613CED" w:rsidRDefault="00290C67" w:rsidP="00615CD6">
            <w:pPr>
              <w:spacing w:before="60" w:after="60" w:line="276" w:lineRule="auto"/>
              <w:jc w:val="center"/>
              <w:rPr>
                <w:rFonts w:eastAsia="Times New Roman" w:cs="Arial"/>
                <w:lang w:eastAsia="pl-PL"/>
              </w:rPr>
            </w:pPr>
            <w:r w:rsidRPr="00613CED">
              <w:rPr>
                <w:rFonts w:eastAsia="Times New Roman" w:cs="Arial"/>
                <w:lang w:eastAsia="pl-PL"/>
              </w:rPr>
              <w:t>godzina zegarowa</w:t>
            </w:r>
          </w:p>
          <w:p w14:paraId="689F1821" w14:textId="77777777" w:rsidR="00290C67" w:rsidRPr="00613CED" w:rsidRDefault="00290C67" w:rsidP="00615CD6">
            <w:pPr>
              <w:spacing w:before="60" w:after="60" w:line="276" w:lineRule="auto"/>
              <w:jc w:val="center"/>
              <w:rPr>
                <w:rFonts w:eastAsia="Times New Roman" w:cs="Arial"/>
                <w:lang w:eastAsia="pl-PL"/>
              </w:rPr>
            </w:pPr>
          </w:p>
          <w:p w14:paraId="3A6D8B8C" w14:textId="42B6F353" w:rsidR="00290C67" w:rsidRPr="00613CED" w:rsidRDefault="00290C67" w:rsidP="00615CD6">
            <w:pPr>
              <w:spacing w:before="60" w:after="60" w:line="276" w:lineRule="auto"/>
              <w:jc w:val="center"/>
              <w:rPr>
                <w:rFonts w:eastAsia="Times New Roman" w:cs="Arial"/>
                <w:lang w:eastAsia="pl-PL"/>
              </w:rPr>
            </w:pPr>
          </w:p>
        </w:tc>
      </w:tr>
    </w:tbl>
    <w:p w14:paraId="182F5778" w14:textId="77777777" w:rsidR="00600301" w:rsidRPr="00600301" w:rsidRDefault="00600301" w:rsidP="00615CD6">
      <w:pPr>
        <w:spacing w:after="0" w:line="276" w:lineRule="auto"/>
        <w:jc w:val="both"/>
        <w:rPr>
          <w:rFonts w:eastAsia="Calibri" w:cs="Arial"/>
          <w:sz w:val="24"/>
          <w:szCs w:val="24"/>
        </w:rPr>
      </w:pPr>
      <w:r w:rsidRPr="00F0521A">
        <w:rPr>
          <w:rFonts w:eastAsia="Calibri" w:cs="Arial"/>
          <w:b/>
          <w:rPrChange w:id="555" w:author="Marcin Kozieł" w:date="2020-09-24T09:46:00Z">
            <w:rPr>
              <w:rFonts w:eastAsia="Calibri" w:cs="Arial"/>
              <w:b/>
              <w:sz w:val="24"/>
              <w:szCs w:val="24"/>
            </w:rPr>
          </w:rPrChange>
        </w:rPr>
        <w:t>*</w:t>
      </w:r>
      <w:r w:rsidRPr="00600301">
        <w:rPr>
          <w:rFonts w:eastAsia="Calibri" w:cs="Arial"/>
          <w:b/>
          <w:sz w:val="24"/>
          <w:szCs w:val="24"/>
        </w:rPr>
        <w:t xml:space="preserve"> </w:t>
      </w:r>
      <w:r w:rsidRPr="00F0521A">
        <w:rPr>
          <w:rFonts w:eastAsia="Calibri" w:cs="Arial"/>
          <w:rPrChange w:id="556" w:author="Marcin Kozieł" w:date="2020-09-24T09:46:00Z">
            <w:rPr>
              <w:rFonts w:eastAsia="Calibri" w:cs="Arial"/>
              <w:sz w:val="24"/>
              <w:szCs w:val="24"/>
            </w:rPr>
          </w:rPrChange>
        </w:rPr>
        <w:t>Na etapie realizacji projektu za zgodą WUP w Łodzi, istnieje możliwość odstąpienia od minimalnych wymagań, o ile nie pozostaje to w sprzeczności z powszechnie obowiązującymi przepisami prawa.</w:t>
      </w:r>
    </w:p>
    <w:p w14:paraId="6DA52D10" w14:textId="77777777" w:rsidR="00290C67" w:rsidRPr="00613CED" w:rsidRDefault="00290C67" w:rsidP="00615CD6">
      <w:pPr>
        <w:suppressAutoHyphens/>
        <w:spacing w:after="0" w:line="276" w:lineRule="auto"/>
        <w:jc w:val="both"/>
        <w:rPr>
          <w:rFonts w:eastAsia="Calibri" w:cs="Arial"/>
          <w:lang w:eastAsia="zh-CN"/>
        </w:rPr>
      </w:pPr>
    </w:p>
    <w:p w14:paraId="74BEB39F" w14:textId="1AB07528" w:rsidR="00290C67" w:rsidRPr="00613CED" w:rsidRDefault="007D5FB4" w:rsidP="00615CD6">
      <w:pPr>
        <w:pStyle w:val="Nagwek2"/>
        <w:spacing w:line="276" w:lineRule="auto"/>
        <w:rPr>
          <w:rFonts w:asciiTheme="minorHAnsi" w:eastAsiaTheme="majorEastAsia" w:hAnsiTheme="minorHAnsi"/>
          <w:sz w:val="22"/>
          <w:szCs w:val="22"/>
          <w:lang w:eastAsia="pl-PL"/>
        </w:rPr>
      </w:pPr>
      <w:bookmarkStart w:id="557" w:name="_Toc472409167"/>
      <w:bookmarkStart w:id="558" w:name="_Toc477875047"/>
      <w:bookmarkStart w:id="559" w:name="_Toc51915732"/>
      <w:r>
        <w:rPr>
          <w:rFonts w:asciiTheme="minorHAnsi" w:eastAsiaTheme="majorEastAsia" w:hAnsiTheme="minorHAnsi"/>
          <w:color w:val="auto"/>
          <w:sz w:val="22"/>
          <w:szCs w:val="22"/>
        </w:rPr>
        <w:t>6</w:t>
      </w:r>
      <w:r w:rsidR="005D27EA">
        <w:rPr>
          <w:rFonts w:asciiTheme="minorHAnsi" w:eastAsiaTheme="majorEastAsia" w:hAnsiTheme="minorHAnsi"/>
          <w:color w:val="auto"/>
          <w:sz w:val="22"/>
          <w:szCs w:val="22"/>
        </w:rPr>
        <w:t>.2</w:t>
      </w:r>
      <w:r w:rsidR="00973D2E" w:rsidRPr="00613CED">
        <w:rPr>
          <w:rFonts w:asciiTheme="minorHAnsi" w:eastAsiaTheme="majorEastAsia" w:hAnsiTheme="minorHAnsi"/>
          <w:color w:val="auto"/>
          <w:sz w:val="22"/>
          <w:szCs w:val="22"/>
        </w:rPr>
        <w:t>.</w:t>
      </w:r>
      <w:r w:rsidR="00290C67" w:rsidRPr="00613CED">
        <w:rPr>
          <w:rFonts w:asciiTheme="minorHAnsi" w:eastAsiaTheme="majorEastAsia" w:hAnsiTheme="minorHAnsi"/>
          <w:color w:val="auto"/>
          <w:sz w:val="22"/>
          <w:szCs w:val="22"/>
        </w:rPr>
        <w:tab/>
        <w:t>Towary i usługi</w:t>
      </w:r>
      <w:bookmarkEnd w:id="557"/>
      <w:bookmarkEnd w:id="558"/>
      <w:bookmarkEnd w:id="559"/>
    </w:p>
    <w:p w14:paraId="52FDE1DB" w14:textId="77777777" w:rsidR="00C46DC8" w:rsidRPr="00613CED" w:rsidRDefault="00C46DC8" w:rsidP="00615CD6">
      <w:pPr>
        <w:spacing w:after="0" w:line="276" w:lineRule="auto"/>
        <w:contextualSpacing/>
        <w:rPr>
          <w:rFonts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C46DC8" w:rsidRPr="00613CED" w14:paraId="6C2CE93D" w14:textId="77777777" w:rsidTr="00C46DC8">
        <w:trPr>
          <w:trHeight w:val="405"/>
        </w:trPr>
        <w:tc>
          <w:tcPr>
            <w:tcW w:w="9073" w:type="dxa"/>
            <w:shd w:val="clear" w:color="auto" w:fill="D0CECE" w:themeFill="background2" w:themeFillShade="E6"/>
          </w:tcPr>
          <w:p w14:paraId="70CE7B94" w14:textId="77777777" w:rsidR="00C46DC8" w:rsidRPr="00613CED" w:rsidRDefault="00C46DC8" w:rsidP="00615CD6">
            <w:pPr>
              <w:spacing w:after="0" w:line="276" w:lineRule="auto"/>
              <w:contextualSpacing/>
              <w:rPr>
                <w:rFonts w:cs="Arial"/>
              </w:rPr>
            </w:pPr>
          </w:p>
          <w:p w14:paraId="3C67C19F" w14:textId="77777777" w:rsidR="00C46DC8" w:rsidRPr="00613CED" w:rsidRDefault="00C46DC8" w:rsidP="00615CD6">
            <w:pPr>
              <w:spacing w:after="0" w:line="276" w:lineRule="auto"/>
              <w:contextualSpacing/>
              <w:rPr>
                <w:rFonts w:cs="Arial"/>
              </w:rPr>
            </w:pPr>
            <w:r w:rsidRPr="00613CED">
              <w:rPr>
                <w:rFonts w:cs="Arial"/>
              </w:rPr>
              <w:t>Standardy dotyczące miejsca świadczenia usług przez OWES:</w:t>
            </w:r>
          </w:p>
          <w:p w14:paraId="737BB71E" w14:textId="77777777" w:rsidR="00C46DC8" w:rsidRPr="00613CED" w:rsidRDefault="00C46DC8" w:rsidP="00615CD6">
            <w:pPr>
              <w:spacing w:after="0" w:line="276" w:lineRule="auto"/>
              <w:contextualSpacing/>
              <w:rPr>
                <w:rFonts w:cs="Arial"/>
              </w:rPr>
            </w:pPr>
          </w:p>
        </w:tc>
      </w:tr>
      <w:tr w:rsidR="00C46DC8" w:rsidRPr="00613CED" w14:paraId="48CCA4EC" w14:textId="77777777" w:rsidTr="00C46DC8">
        <w:trPr>
          <w:trHeight w:val="3497"/>
        </w:trPr>
        <w:tc>
          <w:tcPr>
            <w:tcW w:w="9073" w:type="dxa"/>
          </w:tcPr>
          <w:p w14:paraId="11FCC65E" w14:textId="77777777" w:rsidR="00C46DC8" w:rsidRPr="00613CED" w:rsidRDefault="00C46DC8" w:rsidP="00615CD6">
            <w:pPr>
              <w:spacing w:after="0" w:line="276" w:lineRule="auto"/>
              <w:contextualSpacing/>
              <w:rPr>
                <w:rFonts w:cs="Arial"/>
              </w:rPr>
            </w:pPr>
          </w:p>
          <w:p w14:paraId="2952CBB5" w14:textId="77777777" w:rsidR="00C46DC8" w:rsidRPr="00613CED" w:rsidRDefault="00C46DC8" w:rsidP="008F6B07">
            <w:pPr>
              <w:pStyle w:val="Akapitzlist"/>
              <w:numPr>
                <w:ilvl w:val="0"/>
                <w:numId w:val="16"/>
              </w:numPr>
              <w:spacing w:after="0" w:line="276" w:lineRule="auto"/>
              <w:rPr>
                <w:rFonts w:cs="Arial"/>
              </w:rPr>
            </w:pPr>
            <w:r w:rsidRPr="00613CED">
              <w:rPr>
                <w:rFonts w:cs="Arial"/>
              </w:rPr>
              <w:t>jest łatwo dostępne dla klientów</w:t>
            </w:r>
            <w:r w:rsidR="006403B3" w:rsidRPr="00613CED">
              <w:rPr>
                <w:rFonts w:cs="Arial"/>
              </w:rPr>
              <w:t>,</w:t>
            </w:r>
            <w:r w:rsidRPr="00613CED">
              <w:rPr>
                <w:rFonts w:cs="Arial"/>
              </w:rPr>
              <w:t xml:space="preserve"> w tym dla osób niepełnosprawnych;</w:t>
            </w:r>
          </w:p>
          <w:p w14:paraId="685DA423" w14:textId="77777777" w:rsidR="00C46DC8" w:rsidRPr="00613CED" w:rsidRDefault="00C46DC8" w:rsidP="008F6B07">
            <w:pPr>
              <w:pStyle w:val="Akapitzlist"/>
              <w:numPr>
                <w:ilvl w:val="0"/>
                <w:numId w:val="16"/>
              </w:numPr>
              <w:spacing w:after="0" w:line="276" w:lineRule="auto"/>
              <w:rPr>
                <w:rFonts w:cs="Arial"/>
              </w:rPr>
            </w:pPr>
            <w:r w:rsidRPr="00613CED">
              <w:rPr>
                <w:rFonts w:cs="Arial"/>
              </w:rPr>
              <w:t>jest łatwo dostępne dla klientów tzn. w dogodnej lokalizacji (posiadającej dostęp do komunikacji publicznej);</w:t>
            </w:r>
          </w:p>
          <w:p w14:paraId="6B6EB432" w14:textId="77777777" w:rsidR="00C46DC8" w:rsidRPr="00613CED" w:rsidRDefault="00C46DC8" w:rsidP="008F6B07">
            <w:pPr>
              <w:pStyle w:val="Akapitzlist"/>
              <w:numPr>
                <w:ilvl w:val="0"/>
                <w:numId w:val="16"/>
              </w:numPr>
              <w:spacing w:after="0" w:line="276" w:lineRule="auto"/>
              <w:rPr>
                <w:rFonts w:cs="Arial"/>
              </w:rPr>
            </w:pPr>
            <w:r w:rsidRPr="00613CED">
              <w:rPr>
                <w:rFonts w:cs="Arial"/>
              </w:rPr>
              <w:t>zlokalizowane na obszarze, w którym OWES prowadzi swoją działalność, właściwie oraz czytelnie oznakowane;</w:t>
            </w:r>
          </w:p>
          <w:p w14:paraId="1103C812" w14:textId="77777777" w:rsidR="00C46DC8" w:rsidRPr="00613CED" w:rsidRDefault="00C46DC8" w:rsidP="008F6B07">
            <w:pPr>
              <w:pStyle w:val="Akapitzlist"/>
              <w:numPr>
                <w:ilvl w:val="0"/>
                <w:numId w:val="16"/>
              </w:numPr>
              <w:spacing w:after="0" w:line="276" w:lineRule="auto"/>
              <w:rPr>
                <w:rFonts w:cs="Arial"/>
              </w:rPr>
            </w:pPr>
            <w:r w:rsidRPr="00613CED">
              <w:rPr>
                <w:rFonts w:cs="Arial"/>
              </w:rPr>
              <w:t>znajduje się w budynku, którego stan techniczny nie zagraża życiu lub zdrowiu pracowników i klientów OWES;</w:t>
            </w:r>
          </w:p>
          <w:p w14:paraId="591F0F36" w14:textId="77777777" w:rsidR="00C46DC8" w:rsidRPr="00613CED" w:rsidRDefault="00C46DC8" w:rsidP="008F6B07">
            <w:pPr>
              <w:pStyle w:val="Akapitzlist"/>
              <w:numPr>
                <w:ilvl w:val="0"/>
                <w:numId w:val="16"/>
              </w:numPr>
              <w:spacing w:after="0" w:line="276" w:lineRule="auto"/>
              <w:rPr>
                <w:rFonts w:cs="Arial"/>
              </w:rPr>
            </w:pPr>
            <w:r w:rsidRPr="00613CED">
              <w:rPr>
                <w:rFonts w:cs="Arial"/>
              </w:rPr>
              <w:t xml:space="preserve">musi być tak umeblowane, aby możliwe było przyjmowanie klientów tzn. co najmniej stół lub biurko i 2 krzesła; </w:t>
            </w:r>
          </w:p>
          <w:p w14:paraId="17977F0F" w14:textId="77777777" w:rsidR="00C46DC8" w:rsidRPr="00613CED" w:rsidRDefault="00C46DC8" w:rsidP="008F6B07">
            <w:pPr>
              <w:pStyle w:val="Akapitzlist"/>
              <w:numPr>
                <w:ilvl w:val="0"/>
                <w:numId w:val="16"/>
              </w:numPr>
              <w:spacing w:after="0" w:line="276" w:lineRule="auto"/>
              <w:rPr>
                <w:rFonts w:cs="Arial"/>
              </w:rPr>
            </w:pPr>
            <w:r w:rsidRPr="00613CED">
              <w:rPr>
                <w:rFonts w:cs="Arial"/>
              </w:rPr>
              <w:t>musi posiadać wyposażenie biurowe umożliwiające właściwe funkcjonowanie tzn. komputery, drukarki, kserograf, rzutnik.</w:t>
            </w:r>
          </w:p>
          <w:p w14:paraId="29F22044" w14:textId="77777777" w:rsidR="00C46DC8" w:rsidRPr="00613CED" w:rsidRDefault="00C46DC8" w:rsidP="00615CD6">
            <w:pPr>
              <w:spacing w:after="0" w:line="276" w:lineRule="auto"/>
              <w:contextualSpacing/>
              <w:rPr>
                <w:rFonts w:cs="Arial"/>
              </w:rPr>
            </w:pPr>
          </w:p>
        </w:tc>
      </w:tr>
    </w:tbl>
    <w:p w14:paraId="6DDFD1DD" w14:textId="77777777" w:rsidR="00E07D8C" w:rsidRDefault="00E07D8C" w:rsidP="00615CD6">
      <w:pPr>
        <w:spacing w:after="0" w:line="276" w:lineRule="auto"/>
        <w:contextualSpacing/>
        <w:rPr>
          <w:rFonts w:eastAsia="Times New Roman" w:cs="Arial"/>
          <w:lang w:eastAsia="pl-PL"/>
        </w:rPr>
      </w:pPr>
    </w:p>
    <w:p w14:paraId="5D97AF71" w14:textId="77777777" w:rsidR="007D5FB4" w:rsidRDefault="007D5FB4" w:rsidP="00615CD6">
      <w:pPr>
        <w:spacing w:after="0" w:line="276" w:lineRule="auto"/>
        <w:contextualSpacing/>
        <w:rPr>
          <w:rFonts w:eastAsia="Times New Roman" w:cs="Arial"/>
          <w:lang w:eastAsia="pl-PL"/>
        </w:rPr>
      </w:pPr>
    </w:p>
    <w:p w14:paraId="7CBD8DC7" w14:textId="77777777" w:rsidR="007D5FB4" w:rsidRPr="00613CED" w:rsidRDefault="007D5FB4" w:rsidP="00615CD6">
      <w:pPr>
        <w:spacing w:after="0" w:line="276" w:lineRule="auto"/>
        <w:contextualSpacing/>
        <w:rPr>
          <w:rFonts w:eastAsia="Times New Roman" w:cs="Arial"/>
          <w:lang w:eastAsia="pl-PL"/>
        </w:rPr>
      </w:pPr>
    </w:p>
    <w:p w14:paraId="3E830D36" w14:textId="77777777" w:rsidR="00C46DC8" w:rsidRPr="00613CED" w:rsidRDefault="00C46DC8" w:rsidP="00615CD6">
      <w:pPr>
        <w:spacing w:after="0" w:line="276" w:lineRule="auto"/>
        <w:contextualSpacing/>
        <w:rPr>
          <w:rFonts w:eastAsia="Times New Roman" w:cs="Arial"/>
          <w:lang w:eastAsia="pl-PL"/>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560" w:author="Marcin Kozieł" w:date="2020-09-24T10:12:00Z">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567"/>
        <w:gridCol w:w="1701"/>
        <w:gridCol w:w="4250"/>
        <w:gridCol w:w="1275"/>
        <w:gridCol w:w="141"/>
        <w:gridCol w:w="1281"/>
        <w:tblGridChange w:id="561">
          <w:tblGrid>
            <w:gridCol w:w="567"/>
            <w:gridCol w:w="66"/>
            <w:gridCol w:w="1464"/>
            <w:gridCol w:w="196"/>
            <w:gridCol w:w="4223"/>
            <w:gridCol w:w="2"/>
            <w:gridCol w:w="1274"/>
            <w:gridCol w:w="142"/>
            <w:gridCol w:w="1281"/>
          </w:tblGrid>
        </w:tblGridChange>
      </w:tblGrid>
      <w:tr w:rsidR="00795A79" w:rsidRPr="00795A79" w14:paraId="753B1441" w14:textId="77777777" w:rsidTr="00D71689">
        <w:tc>
          <w:tcPr>
            <w:tcW w:w="567" w:type="dxa"/>
            <w:shd w:val="clear" w:color="auto" w:fill="D9D9D9"/>
            <w:vAlign w:val="center"/>
            <w:tcPrChange w:id="562" w:author="Marcin Kozieł" w:date="2020-09-24T10:12:00Z">
              <w:tcPr>
                <w:tcW w:w="633" w:type="dxa"/>
                <w:gridSpan w:val="2"/>
                <w:shd w:val="clear" w:color="auto" w:fill="D9D9D9"/>
                <w:vAlign w:val="center"/>
              </w:tcPr>
            </w:tcPrChange>
          </w:tcPr>
          <w:p w14:paraId="6A2C9B14" w14:textId="77777777" w:rsidR="00795A79" w:rsidRPr="00795A79" w:rsidRDefault="00795A79" w:rsidP="00615CD6">
            <w:pPr>
              <w:spacing w:after="200" w:line="276" w:lineRule="auto"/>
              <w:jc w:val="center"/>
              <w:rPr>
                <w:rFonts w:eastAsia="Calibri" w:cs="Times New Roman"/>
                <w:b/>
                <w:sz w:val="24"/>
                <w:szCs w:val="24"/>
              </w:rPr>
            </w:pPr>
            <w:r w:rsidRPr="00795A79">
              <w:rPr>
                <w:rFonts w:eastAsia="Calibri" w:cs="Times New Roman"/>
                <w:b/>
                <w:sz w:val="24"/>
                <w:szCs w:val="24"/>
              </w:rPr>
              <w:t>Poz.</w:t>
            </w:r>
          </w:p>
        </w:tc>
        <w:tc>
          <w:tcPr>
            <w:tcW w:w="1701" w:type="dxa"/>
            <w:shd w:val="clear" w:color="auto" w:fill="D9D9D9"/>
            <w:vAlign w:val="center"/>
            <w:tcPrChange w:id="563" w:author="Marcin Kozieł" w:date="2020-09-24T10:12:00Z">
              <w:tcPr>
                <w:tcW w:w="1660" w:type="dxa"/>
                <w:gridSpan w:val="2"/>
                <w:shd w:val="clear" w:color="auto" w:fill="D9D9D9"/>
                <w:vAlign w:val="center"/>
              </w:tcPr>
            </w:tcPrChange>
          </w:tcPr>
          <w:p w14:paraId="4C464F24" w14:textId="77777777" w:rsidR="00795A79" w:rsidRPr="00795A79" w:rsidRDefault="00795A79" w:rsidP="00615CD6">
            <w:pPr>
              <w:spacing w:after="200" w:line="276" w:lineRule="auto"/>
              <w:jc w:val="center"/>
              <w:rPr>
                <w:rFonts w:eastAsia="Calibri" w:cs="Times New Roman"/>
                <w:b/>
                <w:sz w:val="24"/>
                <w:szCs w:val="24"/>
              </w:rPr>
            </w:pPr>
            <w:r w:rsidRPr="00795A79">
              <w:rPr>
                <w:rFonts w:eastAsia="Calibri" w:cs="Times New Roman"/>
                <w:b/>
                <w:sz w:val="24"/>
                <w:szCs w:val="24"/>
              </w:rPr>
              <w:t>Nazwa</w:t>
            </w:r>
          </w:p>
        </w:tc>
        <w:tc>
          <w:tcPr>
            <w:tcW w:w="4250" w:type="dxa"/>
            <w:shd w:val="clear" w:color="auto" w:fill="D9D9D9"/>
            <w:vAlign w:val="center"/>
            <w:tcPrChange w:id="564" w:author="Marcin Kozieł" w:date="2020-09-24T10:12:00Z">
              <w:tcPr>
                <w:tcW w:w="4223" w:type="dxa"/>
                <w:shd w:val="clear" w:color="auto" w:fill="D9D9D9"/>
                <w:vAlign w:val="center"/>
              </w:tcPr>
            </w:tcPrChange>
          </w:tcPr>
          <w:p w14:paraId="4057021A" w14:textId="77777777" w:rsidR="00795A79" w:rsidRPr="00795A79" w:rsidRDefault="00795A79" w:rsidP="00615CD6">
            <w:pPr>
              <w:spacing w:after="200" w:line="276" w:lineRule="auto"/>
              <w:jc w:val="center"/>
              <w:rPr>
                <w:rFonts w:eastAsia="Calibri" w:cs="Times New Roman"/>
                <w:b/>
                <w:sz w:val="24"/>
                <w:szCs w:val="24"/>
              </w:rPr>
            </w:pPr>
            <w:r w:rsidRPr="00795A79">
              <w:rPr>
                <w:rFonts w:ascii="Calibri" w:eastAsia="Times New Roman" w:hAnsi="Calibri" w:cs="Arial"/>
                <w:b/>
                <w:sz w:val="24"/>
                <w:szCs w:val="24"/>
                <w:lang w:eastAsia="pl-PL"/>
              </w:rPr>
              <w:t>Wymagania</w:t>
            </w:r>
          </w:p>
        </w:tc>
        <w:tc>
          <w:tcPr>
            <w:tcW w:w="1275" w:type="dxa"/>
            <w:shd w:val="clear" w:color="auto" w:fill="D9D9D9"/>
            <w:vAlign w:val="center"/>
            <w:tcPrChange w:id="565" w:author="Marcin Kozieł" w:date="2020-09-24T10:12:00Z">
              <w:tcPr>
                <w:tcW w:w="1276" w:type="dxa"/>
                <w:gridSpan w:val="2"/>
                <w:shd w:val="clear" w:color="auto" w:fill="D9D9D9"/>
                <w:vAlign w:val="center"/>
              </w:tcPr>
            </w:tcPrChange>
          </w:tcPr>
          <w:p w14:paraId="64F87A1B" w14:textId="77777777" w:rsidR="00795A79" w:rsidRPr="00795A79" w:rsidRDefault="00795A79" w:rsidP="00615CD6">
            <w:pPr>
              <w:spacing w:after="0" w:line="276" w:lineRule="auto"/>
              <w:jc w:val="center"/>
              <w:rPr>
                <w:rFonts w:ascii="Calibri" w:eastAsia="Times New Roman" w:hAnsi="Calibri" w:cs="Arial"/>
                <w:b/>
                <w:sz w:val="24"/>
                <w:szCs w:val="24"/>
                <w:lang w:eastAsia="pl-PL"/>
              </w:rPr>
            </w:pPr>
            <w:r w:rsidRPr="00795A79">
              <w:rPr>
                <w:rFonts w:ascii="Calibri" w:eastAsia="Times New Roman" w:hAnsi="Calibri" w:cs="Arial"/>
                <w:b/>
                <w:sz w:val="24"/>
                <w:szCs w:val="24"/>
                <w:lang w:eastAsia="pl-PL"/>
              </w:rPr>
              <w:t>Maksymalna cena rynkowa</w:t>
            </w:r>
          </w:p>
          <w:p w14:paraId="2B7155C5" w14:textId="77777777" w:rsidR="00795A79" w:rsidRPr="00795A79" w:rsidRDefault="00795A79" w:rsidP="00615CD6">
            <w:pPr>
              <w:spacing w:after="200" w:line="276" w:lineRule="auto"/>
              <w:jc w:val="center"/>
              <w:rPr>
                <w:rFonts w:eastAsia="Calibri" w:cs="Times New Roman"/>
                <w:b/>
                <w:sz w:val="24"/>
                <w:szCs w:val="24"/>
              </w:rPr>
            </w:pPr>
            <w:r w:rsidRPr="00795A79">
              <w:rPr>
                <w:rFonts w:ascii="Calibri" w:eastAsia="Times New Roman" w:hAnsi="Calibri" w:cs="Arial"/>
                <w:b/>
                <w:sz w:val="24"/>
                <w:szCs w:val="24"/>
                <w:lang w:eastAsia="pl-PL"/>
              </w:rPr>
              <w:t>(zł)</w:t>
            </w:r>
          </w:p>
        </w:tc>
        <w:tc>
          <w:tcPr>
            <w:tcW w:w="1422" w:type="dxa"/>
            <w:gridSpan w:val="2"/>
            <w:shd w:val="clear" w:color="auto" w:fill="D9D9D9"/>
            <w:vAlign w:val="center"/>
            <w:tcPrChange w:id="566" w:author="Marcin Kozieł" w:date="2020-09-24T10:12:00Z">
              <w:tcPr>
                <w:tcW w:w="1418" w:type="dxa"/>
                <w:gridSpan w:val="2"/>
                <w:shd w:val="clear" w:color="auto" w:fill="D9D9D9"/>
                <w:vAlign w:val="center"/>
              </w:tcPr>
            </w:tcPrChange>
          </w:tcPr>
          <w:p w14:paraId="35F438FD" w14:textId="77777777" w:rsidR="00795A79" w:rsidRPr="00795A79" w:rsidRDefault="00795A79" w:rsidP="00615CD6">
            <w:pPr>
              <w:spacing w:after="200" w:line="276" w:lineRule="auto"/>
              <w:jc w:val="center"/>
              <w:rPr>
                <w:rFonts w:eastAsia="Calibri" w:cs="Times New Roman"/>
                <w:b/>
                <w:sz w:val="24"/>
                <w:szCs w:val="24"/>
              </w:rPr>
            </w:pPr>
            <w:r w:rsidRPr="00795A79">
              <w:rPr>
                <w:rFonts w:eastAsia="Calibri" w:cs="Times New Roman"/>
                <w:b/>
                <w:sz w:val="24"/>
                <w:szCs w:val="24"/>
              </w:rPr>
              <w:t>Jednostka miary</w:t>
            </w:r>
          </w:p>
        </w:tc>
      </w:tr>
      <w:tr w:rsidR="00795A79" w:rsidRPr="00795A79" w14:paraId="0760D120" w14:textId="77777777" w:rsidTr="00D71689">
        <w:tc>
          <w:tcPr>
            <w:tcW w:w="567" w:type="dxa"/>
            <w:shd w:val="clear" w:color="auto" w:fill="auto"/>
            <w:tcPrChange w:id="567" w:author="Marcin Kozieł" w:date="2020-09-24T10:12:00Z">
              <w:tcPr>
                <w:tcW w:w="633" w:type="dxa"/>
                <w:gridSpan w:val="2"/>
                <w:shd w:val="clear" w:color="auto" w:fill="auto"/>
              </w:tcPr>
            </w:tcPrChange>
          </w:tcPr>
          <w:p w14:paraId="7684F35A" w14:textId="77777777" w:rsidR="00795A79" w:rsidRPr="00F0521A" w:rsidRDefault="00795A79" w:rsidP="00615CD6">
            <w:pPr>
              <w:spacing w:after="200" w:line="276" w:lineRule="auto"/>
              <w:jc w:val="center"/>
              <w:rPr>
                <w:rFonts w:eastAsia="Calibri" w:cs="Times New Roman"/>
                <w:rPrChange w:id="568" w:author="Marcin Kozieł" w:date="2020-09-24T09:46:00Z">
                  <w:rPr>
                    <w:rFonts w:eastAsia="Calibri" w:cs="Times New Roman"/>
                    <w:sz w:val="24"/>
                    <w:szCs w:val="24"/>
                  </w:rPr>
                </w:rPrChange>
              </w:rPr>
            </w:pPr>
            <w:r w:rsidRPr="00F0521A">
              <w:rPr>
                <w:rFonts w:eastAsia="Calibri" w:cs="Times New Roman"/>
                <w:rPrChange w:id="569" w:author="Marcin Kozieł" w:date="2020-09-24T09:46:00Z">
                  <w:rPr>
                    <w:rFonts w:eastAsia="Calibri" w:cs="Times New Roman"/>
                    <w:sz w:val="24"/>
                    <w:szCs w:val="24"/>
                  </w:rPr>
                </w:rPrChange>
              </w:rPr>
              <w:t>1.</w:t>
            </w:r>
          </w:p>
        </w:tc>
        <w:tc>
          <w:tcPr>
            <w:tcW w:w="1701" w:type="dxa"/>
            <w:shd w:val="clear" w:color="auto" w:fill="auto"/>
            <w:tcPrChange w:id="570" w:author="Marcin Kozieł" w:date="2020-09-24T10:12:00Z">
              <w:tcPr>
                <w:tcW w:w="1660" w:type="dxa"/>
                <w:gridSpan w:val="2"/>
                <w:shd w:val="clear" w:color="auto" w:fill="auto"/>
              </w:tcPr>
            </w:tcPrChange>
          </w:tcPr>
          <w:p w14:paraId="6578B9B5" w14:textId="77777777" w:rsidR="00795A79" w:rsidRPr="00F0521A" w:rsidRDefault="00795A79" w:rsidP="00615CD6">
            <w:pPr>
              <w:spacing w:after="200" w:line="276" w:lineRule="auto"/>
              <w:rPr>
                <w:rFonts w:eastAsia="Calibri" w:cs="Times New Roman"/>
                <w:rPrChange w:id="571" w:author="Marcin Kozieł" w:date="2020-09-24T09:46:00Z">
                  <w:rPr>
                    <w:rFonts w:eastAsia="Calibri" w:cs="Times New Roman"/>
                    <w:sz w:val="24"/>
                    <w:szCs w:val="24"/>
                  </w:rPr>
                </w:rPrChange>
              </w:rPr>
            </w:pPr>
            <w:r w:rsidRPr="00F0521A">
              <w:rPr>
                <w:rFonts w:eastAsia="Calibri" w:cs="Times New Roman"/>
                <w:rPrChange w:id="572" w:author="Marcin Kozieł" w:date="2020-09-24T09:46:00Z">
                  <w:rPr>
                    <w:rFonts w:eastAsia="Calibri" w:cs="Times New Roman"/>
                    <w:sz w:val="24"/>
                    <w:szCs w:val="24"/>
                  </w:rPr>
                </w:rPrChange>
              </w:rPr>
              <w:t>Lunch / obiad / kolacja</w:t>
            </w:r>
          </w:p>
          <w:p w14:paraId="637931E3" w14:textId="77777777" w:rsidR="00795A79" w:rsidRPr="00F0521A" w:rsidRDefault="00795A79" w:rsidP="00615CD6">
            <w:pPr>
              <w:spacing w:after="200" w:line="276" w:lineRule="auto"/>
              <w:rPr>
                <w:rFonts w:eastAsia="Calibri" w:cs="Times New Roman"/>
                <w:rPrChange w:id="573" w:author="Marcin Kozieł" w:date="2020-09-24T09:46:00Z">
                  <w:rPr>
                    <w:rFonts w:eastAsia="Calibri" w:cs="Times New Roman"/>
                    <w:sz w:val="24"/>
                    <w:szCs w:val="24"/>
                  </w:rPr>
                </w:rPrChange>
              </w:rPr>
            </w:pPr>
          </w:p>
        </w:tc>
        <w:tc>
          <w:tcPr>
            <w:tcW w:w="4250" w:type="dxa"/>
            <w:shd w:val="clear" w:color="auto" w:fill="auto"/>
            <w:tcPrChange w:id="574" w:author="Marcin Kozieł" w:date="2020-09-24T10:12:00Z">
              <w:tcPr>
                <w:tcW w:w="4223" w:type="dxa"/>
                <w:shd w:val="clear" w:color="auto" w:fill="auto"/>
              </w:tcPr>
            </w:tcPrChange>
          </w:tcPr>
          <w:p w14:paraId="3B7BC933" w14:textId="77777777" w:rsidR="00795A79" w:rsidRPr="00F0521A" w:rsidRDefault="00795A79" w:rsidP="008F6B07">
            <w:pPr>
              <w:numPr>
                <w:ilvl w:val="0"/>
                <w:numId w:val="43"/>
              </w:numPr>
              <w:suppressAutoHyphens/>
              <w:spacing w:after="0" w:line="276" w:lineRule="auto"/>
              <w:ind w:left="355"/>
              <w:rPr>
                <w:rFonts w:ascii="Calibri" w:eastAsia="Calibri" w:hAnsi="Calibri" w:cs="Times New Roman"/>
                <w:lang w:eastAsia="pl-PL"/>
                <w:rPrChange w:id="575" w:author="Marcin Kozieł" w:date="2020-09-24T09:46:00Z">
                  <w:rPr>
                    <w:rFonts w:ascii="Calibri" w:eastAsia="Calibri" w:hAnsi="Calibri" w:cs="Times New Roman"/>
                    <w:sz w:val="24"/>
                    <w:szCs w:val="24"/>
                    <w:lang w:eastAsia="pl-PL"/>
                  </w:rPr>
                </w:rPrChange>
              </w:rPr>
            </w:pPr>
            <w:r w:rsidRPr="00F0521A">
              <w:rPr>
                <w:rFonts w:ascii="Calibri" w:eastAsia="Calibri" w:hAnsi="Calibri" w:cs="Times New Roman"/>
                <w:lang w:eastAsia="pl-PL"/>
                <w:rPrChange w:id="576" w:author="Marcin Kozieł" w:date="2020-09-24T09:46:00Z">
                  <w:rPr>
                    <w:rFonts w:ascii="Calibri" w:eastAsia="Calibri" w:hAnsi="Calibri" w:cs="Times New Roman"/>
                    <w:sz w:val="24"/>
                    <w:szCs w:val="24"/>
                    <w:lang w:eastAsia="pl-PL"/>
                  </w:rPr>
                </w:rPrChange>
              </w:rPr>
              <w:t>koszt obejmuje dwa dania  (zupa i drugie danie) oraz napój, przy czym istnieje możliwość szerszego zakresu usługi, o ile mieści się w określonej cenie rynkowej;</w:t>
            </w:r>
          </w:p>
          <w:p w14:paraId="16E28D69" w14:textId="77777777" w:rsidR="00795A79" w:rsidRPr="00F0521A" w:rsidRDefault="00795A79" w:rsidP="008F6B07">
            <w:pPr>
              <w:numPr>
                <w:ilvl w:val="0"/>
                <w:numId w:val="43"/>
              </w:numPr>
              <w:suppressAutoHyphens/>
              <w:spacing w:after="0" w:line="276" w:lineRule="auto"/>
              <w:ind w:left="355"/>
              <w:rPr>
                <w:rFonts w:ascii="Calibri" w:eastAsia="Calibri" w:hAnsi="Calibri" w:cs="Times New Roman"/>
                <w:lang w:eastAsia="pl-PL"/>
                <w:rPrChange w:id="577" w:author="Marcin Kozieł" w:date="2020-09-24T09:46:00Z">
                  <w:rPr>
                    <w:rFonts w:ascii="Calibri" w:eastAsia="Calibri" w:hAnsi="Calibri" w:cs="Times New Roman"/>
                    <w:sz w:val="24"/>
                    <w:szCs w:val="24"/>
                    <w:lang w:eastAsia="pl-PL"/>
                  </w:rPr>
                </w:rPrChange>
              </w:rPr>
            </w:pPr>
            <w:r w:rsidRPr="00F0521A">
              <w:rPr>
                <w:rFonts w:ascii="Calibri" w:eastAsia="Calibri" w:hAnsi="Calibri" w:cs="Times New Roman"/>
                <w:lang w:eastAsia="pl-PL"/>
                <w:rPrChange w:id="578" w:author="Marcin Kozieł" w:date="2020-09-24T09:46:00Z">
                  <w:rPr>
                    <w:rFonts w:ascii="Calibri" w:eastAsia="Calibri" w:hAnsi="Calibri" w:cs="Times New Roman"/>
                    <w:sz w:val="24"/>
                    <w:szCs w:val="24"/>
                    <w:lang w:eastAsia="pl-PL"/>
                  </w:rPr>
                </w:rPrChange>
              </w:rPr>
              <w:t xml:space="preserve">w przypadku lunchu, obiadu wydatek jest kwalifikowalny o ile wsparcie dla tej </w:t>
            </w:r>
            <w:r w:rsidRPr="00F0521A">
              <w:rPr>
                <w:rFonts w:ascii="Calibri" w:eastAsia="Calibri" w:hAnsi="Calibri" w:cs="Times New Roman"/>
                <w:lang w:eastAsia="pl-PL"/>
                <w:rPrChange w:id="579" w:author="Marcin Kozieł" w:date="2020-09-24T09:46:00Z">
                  <w:rPr>
                    <w:rFonts w:ascii="Calibri" w:eastAsia="Calibri" w:hAnsi="Calibri" w:cs="Times New Roman"/>
                    <w:sz w:val="24"/>
                    <w:szCs w:val="24"/>
                    <w:lang w:eastAsia="pl-PL"/>
                  </w:rPr>
                </w:rPrChange>
              </w:rPr>
              <w:lastRenderedPageBreak/>
              <w:t>samej grupy osób w danym dniu trwa co najmniej 6 godzin lekcyjnych  (tj. 6*45 minut) i nie jest przewidziany zimny bufet;</w:t>
            </w:r>
          </w:p>
          <w:p w14:paraId="0C57AD7E" w14:textId="77777777" w:rsidR="00795A79" w:rsidRPr="00F0521A" w:rsidRDefault="00795A79" w:rsidP="008F6B07">
            <w:pPr>
              <w:numPr>
                <w:ilvl w:val="0"/>
                <w:numId w:val="43"/>
              </w:numPr>
              <w:suppressAutoHyphens/>
              <w:spacing w:after="0" w:line="276" w:lineRule="auto"/>
              <w:ind w:left="355"/>
              <w:rPr>
                <w:rFonts w:ascii="Calibri" w:eastAsia="Calibri" w:hAnsi="Calibri" w:cs="Times New Roman"/>
                <w:lang w:eastAsia="pl-PL"/>
                <w:rPrChange w:id="580" w:author="Marcin Kozieł" w:date="2020-09-24T09:46:00Z">
                  <w:rPr>
                    <w:rFonts w:ascii="Calibri" w:eastAsia="Calibri" w:hAnsi="Calibri" w:cs="Times New Roman"/>
                    <w:sz w:val="24"/>
                    <w:szCs w:val="24"/>
                    <w:lang w:eastAsia="pl-PL"/>
                  </w:rPr>
                </w:rPrChange>
              </w:rPr>
            </w:pPr>
            <w:r w:rsidRPr="00F0521A">
              <w:rPr>
                <w:rFonts w:ascii="Calibri" w:eastAsia="Calibri" w:hAnsi="Calibri" w:cs="Times New Roman"/>
                <w:lang w:eastAsia="pl-PL"/>
                <w:rPrChange w:id="581" w:author="Marcin Kozieł" w:date="2020-09-24T09:46:00Z">
                  <w:rPr>
                    <w:rFonts w:ascii="Calibri" w:eastAsia="Calibri" w:hAnsi="Calibri" w:cs="Times New Roman"/>
                    <w:sz w:val="24"/>
                    <w:szCs w:val="24"/>
                    <w:lang w:eastAsia="pl-PL"/>
                  </w:rPr>
                </w:rPrChange>
              </w:rPr>
              <w:t>w przypadku kolacji wydatek kwalifikowalny, o ile finansowana jest usługa noclegowa;</w:t>
            </w:r>
          </w:p>
          <w:p w14:paraId="1AA78508" w14:textId="77777777" w:rsidR="00795A79" w:rsidRPr="00F0521A" w:rsidRDefault="00795A79" w:rsidP="008F6B07">
            <w:pPr>
              <w:numPr>
                <w:ilvl w:val="0"/>
                <w:numId w:val="43"/>
              </w:numPr>
              <w:suppressAutoHyphens/>
              <w:spacing w:after="0" w:line="276" w:lineRule="auto"/>
              <w:ind w:left="355"/>
              <w:rPr>
                <w:rFonts w:ascii="Calibri" w:eastAsia="Calibri" w:hAnsi="Calibri" w:cs="Times New Roman"/>
                <w:lang w:eastAsia="pl-PL"/>
                <w:rPrChange w:id="582" w:author="Marcin Kozieł" w:date="2020-09-24T09:46:00Z">
                  <w:rPr>
                    <w:rFonts w:ascii="Calibri" w:eastAsia="Calibri" w:hAnsi="Calibri" w:cs="Times New Roman"/>
                    <w:sz w:val="24"/>
                    <w:szCs w:val="24"/>
                    <w:lang w:eastAsia="pl-PL"/>
                  </w:rPr>
                </w:rPrChange>
              </w:rPr>
            </w:pPr>
            <w:r w:rsidRPr="00F0521A">
              <w:rPr>
                <w:rFonts w:ascii="Calibri" w:eastAsia="Calibri" w:hAnsi="Calibri" w:cs="Times New Roman"/>
                <w:lang w:eastAsia="pl-PL"/>
                <w:rPrChange w:id="583" w:author="Marcin Kozieł" w:date="2020-09-24T09:46:00Z">
                  <w:rPr>
                    <w:rFonts w:ascii="Calibri" w:eastAsia="Calibri" w:hAnsi="Calibri" w:cs="Times New Roman"/>
                    <w:sz w:val="24"/>
                    <w:szCs w:val="24"/>
                    <w:lang w:eastAsia="pl-PL"/>
                  </w:rPr>
                </w:rPrChange>
              </w:rPr>
              <w:t>cena rynkowa powinna być uzależniona od rodzaju oferowanej usługi i jest niższa, jeśli finansowany jest mniejszy zakres usługi (np. obiad składający się tylko z drugiego dania i napoju);</w:t>
            </w:r>
          </w:p>
          <w:p w14:paraId="27A7379C" w14:textId="77777777" w:rsidR="00795A79" w:rsidRPr="00F0521A" w:rsidRDefault="00795A79" w:rsidP="008F6B07">
            <w:pPr>
              <w:numPr>
                <w:ilvl w:val="0"/>
                <w:numId w:val="39"/>
              </w:numPr>
              <w:spacing w:after="0" w:line="276" w:lineRule="auto"/>
              <w:ind w:left="355"/>
              <w:rPr>
                <w:rFonts w:eastAsia="Calibri" w:cs="Times New Roman"/>
                <w:rPrChange w:id="584" w:author="Marcin Kozieł" w:date="2020-09-24T09:46:00Z">
                  <w:rPr>
                    <w:rFonts w:eastAsia="Calibri" w:cs="Times New Roman"/>
                    <w:sz w:val="24"/>
                    <w:szCs w:val="24"/>
                  </w:rPr>
                </w:rPrChange>
              </w:rPr>
            </w:pPr>
            <w:r w:rsidRPr="00F0521A">
              <w:rPr>
                <w:rFonts w:ascii="Calibri" w:eastAsia="Calibri" w:hAnsi="Calibri" w:cs="Times New Roman"/>
                <w:lang w:eastAsia="pl-PL"/>
                <w:rPrChange w:id="585" w:author="Marcin Kozieł" w:date="2020-09-24T09:46:00Z">
                  <w:rPr>
                    <w:rFonts w:ascii="Calibri" w:eastAsia="Calibri" w:hAnsi="Calibri" w:cs="Times New Roman"/>
                    <w:sz w:val="24"/>
                    <w:szCs w:val="24"/>
                    <w:lang w:eastAsia="pl-PL"/>
                  </w:rPr>
                </w:rPrChange>
              </w:rPr>
              <w:t>cena uwzględnia koszt dowozu, opakowania i obsługi.</w:t>
            </w:r>
          </w:p>
        </w:tc>
        <w:tc>
          <w:tcPr>
            <w:tcW w:w="1275" w:type="dxa"/>
            <w:shd w:val="clear" w:color="auto" w:fill="auto"/>
            <w:tcPrChange w:id="586" w:author="Marcin Kozieł" w:date="2020-09-24T10:12:00Z">
              <w:tcPr>
                <w:tcW w:w="1276" w:type="dxa"/>
                <w:gridSpan w:val="2"/>
                <w:shd w:val="clear" w:color="auto" w:fill="auto"/>
              </w:tcPr>
            </w:tcPrChange>
          </w:tcPr>
          <w:p w14:paraId="550D1BE2" w14:textId="77777777" w:rsidR="00795A79" w:rsidRPr="00F0521A" w:rsidRDefault="00795A79" w:rsidP="00615CD6">
            <w:pPr>
              <w:spacing w:after="200" w:line="276" w:lineRule="auto"/>
              <w:jc w:val="center"/>
              <w:rPr>
                <w:rFonts w:eastAsia="Calibri" w:cs="Times New Roman"/>
                <w:rPrChange w:id="587" w:author="Marcin Kozieł" w:date="2020-09-24T09:46:00Z">
                  <w:rPr>
                    <w:rFonts w:eastAsia="Calibri" w:cs="Times New Roman"/>
                    <w:sz w:val="24"/>
                    <w:szCs w:val="24"/>
                  </w:rPr>
                </w:rPrChange>
              </w:rPr>
            </w:pPr>
            <w:r w:rsidRPr="00F0521A">
              <w:rPr>
                <w:rFonts w:eastAsia="Calibri" w:cs="Times New Roman"/>
                <w:rPrChange w:id="588" w:author="Marcin Kozieł" w:date="2020-09-24T09:46:00Z">
                  <w:rPr>
                    <w:rFonts w:eastAsia="Calibri" w:cs="Times New Roman"/>
                    <w:sz w:val="24"/>
                    <w:szCs w:val="24"/>
                  </w:rPr>
                </w:rPrChange>
              </w:rPr>
              <w:lastRenderedPageBreak/>
              <w:t>35,00</w:t>
            </w:r>
          </w:p>
        </w:tc>
        <w:tc>
          <w:tcPr>
            <w:tcW w:w="1422" w:type="dxa"/>
            <w:gridSpan w:val="2"/>
            <w:shd w:val="clear" w:color="auto" w:fill="auto"/>
            <w:tcPrChange w:id="589" w:author="Marcin Kozieł" w:date="2020-09-24T10:12:00Z">
              <w:tcPr>
                <w:tcW w:w="1418" w:type="dxa"/>
                <w:gridSpan w:val="2"/>
                <w:shd w:val="clear" w:color="auto" w:fill="auto"/>
              </w:tcPr>
            </w:tcPrChange>
          </w:tcPr>
          <w:p w14:paraId="72F3A07D" w14:textId="77777777" w:rsidR="00795A79" w:rsidRPr="00F0521A" w:rsidRDefault="00795A79" w:rsidP="00615CD6">
            <w:pPr>
              <w:spacing w:after="200" w:line="276" w:lineRule="auto"/>
              <w:rPr>
                <w:rFonts w:eastAsia="Calibri" w:cs="Times New Roman"/>
                <w:rPrChange w:id="590" w:author="Marcin Kozieł" w:date="2020-09-24T09:46:00Z">
                  <w:rPr>
                    <w:rFonts w:eastAsia="Calibri" w:cs="Times New Roman"/>
                    <w:sz w:val="24"/>
                    <w:szCs w:val="24"/>
                  </w:rPr>
                </w:rPrChange>
              </w:rPr>
            </w:pPr>
            <w:r w:rsidRPr="00F0521A">
              <w:rPr>
                <w:rFonts w:eastAsia="Calibri" w:cs="Times New Roman"/>
                <w:rPrChange w:id="591" w:author="Marcin Kozieł" w:date="2020-09-24T09:46:00Z">
                  <w:rPr>
                    <w:rFonts w:eastAsia="Calibri" w:cs="Times New Roman"/>
                    <w:sz w:val="24"/>
                    <w:szCs w:val="24"/>
                  </w:rPr>
                </w:rPrChange>
              </w:rPr>
              <w:t>osobodzień</w:t>
            </w:r>
          </w:p>
        </w:tc>
      </w:tr>
      <w:tr w:rsidR="00795A79" w:rsidRPr="00795A79" w14:paraId="0E5EC549" w14:textId="77777777" w:rsidTr="00D71689">
        <w:tc>
          <w:tcPr>
            <w:tcW w:w="567" w:type="dxa"/>
            <w:shd w:val="clear" w:color="auto" w:fill="auto"/>
            <w:tcPrChange w:id="592" w:author="Marcin Kozieł" w:date="2020-09-24T10:12:00Z">
              <w:tcPr>
                <w:tcW w:w="633" w:type="dxa"/>
                <w:gridSpan w:val="2"/>
                <w:shd w:val="clear" w:color="auto" w:fill="auto"/>
              </w:tcPr>
            </w:tcPrChange>
          </w:tcPr>
          <w:p w14:paraId="284379E4" w14:textId="77777777" w:rsidR="00795A79" w:rsidRPr="00D634A6" w:rsidRDefault="00795A79" w:rsidP="00615CD6">
            <w:pPr>
              <w:spacing w:after="200" w:line="276" w:lineRule="auto"/>
              <w:jc w:val="center"/>
              <w:rPr>
                <w:rFonts w:eastAsia="Calibri" w:cs="Times New Roman"/>
                <w:rPrChange w:id="593" w:author="Marcin Kozieł" w:date="2020-09-24T09:46:00Z">
                  <w:rPr>
                    <w:rFonts w:eastAsia="Calibri" w:cs="Times New Roman"/>
                    <w:sz w:val="24"/>
                    <w:szCs w:val="24"/>
                  </w:rPr>
                </w:rPrChange>
              </w:rPr>
            </w:pPr>
            <w:r w:rsidRPr="00D634A6">
              <w:rPr>
                <w:rFonts w:eastAsia="Calibri" w:cs="Times New Roman"/>
                <w:rPrChange w:id="594" w:author="Marcin Kozieł" w:date="2020-09-24T09:46:00Z">
                  <w:rPr>
                    <w:rFonts w:eastAsia="Calibri" w:cs="Times New Roman"/>
                    <w:sz w:val="24"/>
                    <w:szCs w:val="24"/>
                  </w:rPr>
                </w:rPrChange>
              </w:rPr>
              <w:t>2.</w:t>
            </w:r>
          </w:p>
        </w:tc>
        <w:tc>
          <w:tcPr>
            <w:tcW w:w="1701" w:type="dxa"/>
            <w:shd w:val="clear" w:color="auto" w:fill="auto"/>
            <w:tcPrChange w:id="595" w:author="Marcin Kozieł" w:date="2020-09-24T10:12:00Z">
              <w:tcPr>
                <w:tcW w:w="1660" w:type="dxa"/>
                <w:gridSpan w:val="2"/>
                <w:shd w:val="clear" w:color="auto" w:fill="auto"/>
              </w:tcPr>
            </w:tcPrChange>
          </w:tcPr>
          <w:p w14:paraId="3FA7DB52" w14:textId="77777777" w:rsidR="00795A79" w:rsidRPr="00D634A6" w:rsidRDefault="00795A79" w:rsidP="00615CD6">
            <w:pPr>
              <w:spacing w:after="200" w:line="276" w:lineRule="auto"/>
              <w:rPr>
                <w:rFonts w:eastAsia="Calibri" w:cs="Times New Roman"/>
                <w:rPrChange w:id="596" w:author="Marcin Kozieł" w:date="2020-09-24T09:46:00Z">
                  <w:rPr>
                    <w:rFonts w:eastAsia="Calibri" w:cs="Times New Roman"/>
                    <w:sz w:val="24"/>
                    <w:szCs w:val="24"/>
                  </w:rPr>
                </w:rPrChange>
              </w:rPr>
            </w:pPr>
            <w:r w:rsidRPr="00D634A6">
              <w:rPr>
                <w:rFonts w:eastAsia="Calibri" w:cs="Arial"/>
                <w:bCs/>
                <w:rPrChange w:id="597" w:author="Marcin Kozieł" w:date="2020-09-24T09:46:00Z">
                  <w:rPr>
                    <w:rFonts w:eastAsia="Calibri" w:cs="Arial"/>
                    <w:bCs/>
                    <w:sz w:val="24"/>
                    <w:szCs w:val="24"/>
                  </w:rPr>
                </w:rPrChange>
              </w:rPr>
              <w:t>Zimny bufet</w:t>
            </w:r>
          </w:p>
        </w:tc>
        <w:tc>
          <w:tcPr>
            <w:tcW w:w="4250" w:type="dxa"/>
            <w:shd w:val="clear" w:color="auto" w:fill="auto"/>
            <w:tcPrChange w:id="598" w:author="Marcin Kozieł" w:date="2020-09-24T10:12:00Z">
              <w:tcPr>
                <w:tcW w:w="4223" w:type="dxa"/>
                <w:shd w:val="clear" w:color="auto" w:fill="auto"/>
              </w:tcPr>
            </w:tcPrChange>
          </w:tcPr>
          <w:p w14:paraId="2595BB2C" w14:textId="77777777" w:rsidR="00795A79" w:rsidRPr="00D634A6" w:rsidRDefault="00795A79" w:rsidP="008F6B07">
            <w:pPr>
              <w:numPr>
                <w:ilvl w:val="0"/>
                <w:numId w:val="41"/>
              </w:numPr>
              <w:spacing w:after="120" w:line="276" w:lineRule="auto"/>
              <w:ind w:left="317"/>
              <w:contextualSpacing/>
              <w:rPr>
                <w:rFonts w:ascii="Calibri" w:eastAsia="Calibri" w:hAnsi="Calibri" w:cs="Arial"/>
                <w:rPrChange w:id="599" w:author="Marcin Kozieł" w:date="2020-09-24T09:46:00Z">
                  <w:rPr>
                    <w:rFonts w:ascii="Calibri" w:eastAsia="Calibri" w:hAnsi="Calibri" w:cs="Arial"/>
                    <w:sz w:val="24"/>
                    <w:szCs w:val="24"/>
                  </w:rPr>
                </w:rPrChange>
              </w:rPr>
            </w:pPr>
            <w:r w:rsidRPr="00D634A6">
              <w:rPr>
                <w:rFonts w:ascii="Calibri" w:eastAsia="Calibri" w:hAnsi="Calibri" w:cs="Arial"/>
                <w:rPrChange w:id="600" w:author="Marcin Kozieł" w:date="2020-09-24T09:46:00Z">
                  <w:rPr>
                    <w:rFonts w:ascii="Calibri" w:eastAsia="Calibri" w:hAnsi="Calibri" w:cs="Arial"/>
                    <w:sz w:val="24"/>
                    <w:szCs w:val="24"/>
                  </w:rPr>
                </w:rPrChange>
              </w:rPr>
              <w:t>wydatek kwalifikowalny, o ile jest to uzasadnione specyfiką realizowanego projektu;</w:t>
            </w:r>
          </w:p>
          <w:p w14:paraId="7C3A4D6A" w14:textId="77777777" w:rsidR="00795A79" w:rsidRPr="00D634A6" w:rsidRDefault="00795A79" w:rsidP="008F6B07">
            <w:pPr>
              <w:numPr>
                <w:ilvl w:val="0"/>
                <w:numId w:val="41"/>
              </w:numPr>
              <w:spacing w:after="120" w:line="276" w:lineRule="auto"/>
              <w:ind w:left="317"/>
              <w:contextualSpacing/>
              <w:rPr>
                <w:rFonts w:ascii="Calibri" w:eastAsia="Calibri" w:hAnsi="Calibri" w:cs="Arial"/>
                <w:rPrChange w:id="601" w:author="Marcin Kozieł" w:date="2020-09-24T09:46:00Z">
                  <w:rPr>
                    <w:rFonts w:ascii="Calibri" w:eastAsia="Calibri" w:hAnsi="Calibri" w:cs="Arial"/>
                    <w:sz w:val="24"/>
                    <w:szCs w:val="24"/>
                  </w:rPr>
                </w:rPrChange>
              </w:rPr>
            </w:pPr>
            <w:r w:rsidRPr="00D634A6">
              <w:rPr>
                <w:rFonts w:ascii="Calibri" w:eastAsia="Calibri" w:hAnsi="Calibri" w:cs="Arial"/>
                <w:rPrChange w:id="602" w:author="Marcin Kozieł" w:date="2020-09-24T09:46:00Z">
                  <w:rPr>
                    <w:rFonts w:ascii="Calibri" w:eastAsia="Calibri" w:hAnsi="Calibri" w:cs="Arial"/>
                    <w:sz w:val="24"/>
                    <w:szCs w:val="24"/>
                  </w:rPr>
                </w:rPrChange>
              </w:rPr>
              <w:t xml:space="preserve">wydatek kwalifikowalny, o ile forma wsparcia, w ramach której ma być świadczony zimny bufet dla tej samej grupy osób w danym dniu trwa co najmniej 4 godziny lekcyjne (tj. 4 x 45 minut) i nie jest przewidziany lunch/obiad; </w:t>
            </w:r>
          </w:p>
          <w:p w14:paraId="63B8D1D1" w14:textId="77777777" w:rsidR="00795A79" w:rsidRPr="00D634A6" w:rsidRDefault="00795A79" w:rsidP="008F6B07">
            <w:pPr>
              <w:numPr>
                <w:ilvl w:val="0"/>
                <w:numId w:val="41"/>
              </w:numPr>
              <w:spacing w:after="120" w:line="276" w:lineRule="auto"/>
              <w:ind w:left="317"/>
              <w:contextualSpacing/>
              <w:jc w:val="both"/>
              <w:rPr>
                <w:rFonts w:eastAsia="Calibri" w:cs="Arial"/>
                <w:rPrChange w:id="603" w:author="Marcin Kozieł" w:date="2020-09-24T09:46:00Z">
                  <w:rPr>
                    <w:rFonts w:eastAsia="Calibri" w:cs="Arial"/>
                    <w:sz w:val="24"/>
                    <w:szCs w:val="24"/>
                  </w:rPr>
                </w:rPrChange>
              </w:rPr>
            </w:pPr>
            <w:r w:rsidRPr="00D634A6">
              <w:rPr>
                <w:rFonts w:ascii="Calibri" w:eastAsia="Calibri" w:hAnsi="Calibri" w:cs="Arial"/>
                <w:rPrChange w:id="604" w:author="Marcin Kozieł" w:date="2020-09-24T09:46:00Z">
                  <w:rPr>
                    <w:rFonts w:ascii="Calibri" w:eastAsia="Calibri" w:hAnsi="Calibri" w:cs="Arial"/>
                    <w:sz w:val="24"/>
                    <w:szCs w:val="24"/>
                  </w:rPr>
                </w:rPrChange>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275" w:type="dxa"/>
            <w:shd w:val="clear" w:color="auto" w:fill="auto"/>
            <w:tcPrChange w:id="605" w:author="Marcin Kozieł" w:date="2020-09-24T10:12:00Z">
              <w:tcPr>
                <w:tcW w:w="1276" w:type="dxa"/>
                <w:gridSpan w:val="2"/>
                <w:shd w:val="clear" w:color="auto" w:fill="auto"/>
              </w:tcPr>
            </w:tcPrChange>
          </w:tcPr>
          <w:p w14:paraId="445637EF" w14:textId="77777777" w:rsidR="00795A79" w:rsidRPr="00D634A6" w:rsidRDefault="00795A79" w:rsidP="00615CD6">
            <w:pPr>
              <w:spacing w:after="200" w:line="276" w:lineRule="auto"/>
              <w:jc w:val="center"/>
              <w:rPr>
                <w:rFonts w:eastAsia="Calibri" w:cs="Times New Roman"/>
                <w:rPrChange w:id="606" w:author="Marcin Kozieł" w:date="2020-09-24T09:46:00Z">
                  <w:rPr>
                    <w:rFonts w:eastAsia="Calibri" w:cs="Times New Roman"/>
                    <w:sz w:val="24"/>
                    <w:szCs w:val="24"/>
                  </w:rPr>
                </w:rPrChange>
              </w:rPr>
            </w:pPr>
            <w:r w:rsidRPr="00D634A6">
              <w:rPr>
                <w:rFonts w:eastAsia="Calibri" w:cs="Times New Roman"/>
                <w:rPrChange w:id="607" w:author="Marcin Kozieł" w:date="2020-09-24T09:46:00Z">
                  <w:rPr>
                    <w:rFonts w:eastAsia="Calibri" w:cs="Times New Roman"/>
                    <w:sz w:val="24"/>
                    <w:szCs w:val="24"/>
                  </w:rPr>
                </w:rPrChange>
              </w:rPr>
              <w:t>25,00</w:t>
            </w:r>
          </w:p>
        </w:tc>
        <w:tc>
          <w:tcPr>
            <w:tcW w:w="1422" w:type="dxa"/>
            <w:gridSpan w:val="2"/>
            <w:shd w:val="clear" w:color="auto" w:fill="auto"/>
            <w:tcPrChange w:id="608" w:author="Marcin Kozieł" w:date="2020-09-24T10:12:00Z">
              <w:tcPr>
                <w:tcW w:w="1418" w:type="dxa"/>
                <w:gridSpan w:val="2"/>
                <w:shd w:val="clear" w:color="auto" w:fill="auto"/>
              </w:tcPr>
            </w:tcPrChange>
          </w:tcPr>
          <w:p w14:paraId="3AACB313" w14:textId="77777777" w:rsidR="00795A79" w:rsidRPr="00D634A6" w:rsidRDefault="00795A79" w:rsidP="00615CD6">
            <w:pPr>
              <w:spacing w:after="200" w:line="276" w:lineRule="auto"/>
              <w:rPr>
                <w:rFonts w:eastAsia="Calibri" w:cs="Times New Roman"/>
                <w:rPrChange w:id="609" w:author="Marcin Kozieł" w:date="2020-09-24T09:46:00Z">
                  <w:rPr>
                    <w:rFonts w:eastAsia="Calibri" w:cs="Times New Roman"/>
                    <w:sz w:val="24"/>
                    <w:szCs w:val="24"/>
                  </w:rPr>
                </w:rPrChange>
              </w:rPr>
            </w:pPr>
            <w:r w:rsidRPr="00D634A6">
              <w:rPr>
                <w:rFonts w:eastAsia="Calibri" w:cs="Times New Roman"/>
                <w:rPrChange w:id="610" w:author="Marcin Kozieł" w:date="2020-09-24T09:46:00Z">
                  <w:rPr>
                    <w:rFonts w:eastAsia="Calibri" w:cs="Times New Roman"/>
                    <w:sz w:val="24"/>
                    <w:szCs w:val="24"/>
                  </w:rPr>
                </w:rPrChange>
              </w:rPr>
              <w:t>osobodzień</w:t>
            </w:r>
          </w:p>
        </w:tc>
      </w:tr>
      <w:tr w:rsidR="00795A79" w:rsidRPr="00795A79" w14:paraId="380D327F" w14:textId="77777777" w:rsidTr="00D71689">
        <w:tc>
          <w:tcPr>
            <w:tcW w:w="567" w:type="dxa"/>
            <w:shd w:val="clear" w:color="auto" w:fill="auto"/>
            <w:tcPrChange w:id="611" w:author="Marcin Kozieł" w:date="2020-09-24T10:12:00Z">
              <w:tcPr>
                <w:tcW w:w="633" w:type="dxa"/>
                <w:gridSpan w:val="2"/>
                <w:shd w:val="clear" w:color="auto" w:fill="auto"/>
              </w:tcPr>
            </w:tcPrChange>
          </w:tcPr>
          <w:p w14:paraId="64C32BC7" w14:textId="77777777" w:rsidR="00795A79" w:rsidRPr="00D634A6" w:rsidRDefault="00795A79" w:rsidP="00615CD6">
            <w:pPr>
              <w:spacing w:after="200" w:line="276" w:lineRule="auto"/>
              <w:jc w:val="center"/>
              <w:rPr>
                <w:rFonts w:eastAsia="Calibri" w:cs="Times New Roman"/>
                <w:rPrChange w:id="612" w:author="Marcin Kozieł" w:date="2020-09-24T09:46:00Z">
                  <w:rPr>
                    <w:rFonts w:eastAsia="Calibri" w:cs="Times New Roman"/>
                    <w:sz w:val="24"/>
                    <w:szCs w:val="24"/>
                  </w:rPr>
                </w:rPrChange>
              </w:rPr>
            </w:pPr>
            <w:r w:rsidRPr="00D634A6">
              <w:rPr>
                <w:rFonts w:eastAsia="Calibri" w:cs="Times New Roman"/>
                <w:rPrChange w:id="613" w:author="Marcin Kozieł" w:date="2020-09-24T09:46:00Z">
                  <w:rPr>
                    <w:rFonts w:eastAsia="Calibri" w:cs="Times New Roman"/>
                    <w:sz w:val="24"/>
                    <w:szCs w:val="24"/>
                  </w:rPr>
                </w:rPrChange>
              </w:rPr>
              <w:t>3.</w:t>
            </w:r>
          </w:p>
        </w:tc>
        <w:tc>
          <w:tcPr>
            <w:tcW w:w="1701" w:type="dxa"/>
            <w:shd w:val="clear" w:color="auto" w:fill="auto"/>
            <w:tcPrChange w:id="614" w:author="Marcin Kozieł" w:date="2020-09-24T10:12:00Z">
              <w:tcPr>
                <w:tcW w:w="1660" w:type="dxa"/>
                <w:gridSpan w:val="2"/>
                <w:shd w:val="clear" w:color="auto" w:fill="auto"/>
              </w:tcPr>
            </w:tcPrChange>
          </w:tcPr>
          <w:p w14:paraId="2E735C38" w14:textId="77777777" w:rsidR="00795A79" w:rsidRPr="00D634A6" w:rsidRDefault="00795A79" w:rsidP="00615CD6">
            <w:pPr>
              <w:spacing w:after="200" w:line="276" w:lineRule="auto"/>
              <w:rPr>
                <w:rFonts w:eastAsia="Calibri" w:cs="Times New Roman"/>
                <w:rPrChange w:id="615" w:author="Marcin Kozieł" w:date="2020-09-24T09:46:00Z">
                  <w:rPr>
                    <w:rFonts w:eastAsia="Calibri" w:cs="Times New Roman"/>
                    <w:sz w:val="24"/>
                    <w:szCs w:val="24"/>
                  </w:rPr>
                </w:rPrChange>
              </w:rPr>
            </w:pPr>
            <w:r w:rsidRPr="00D634A6">
              <w:rPr>
                <w:rFonts w:eastAsia="Calibri" w:cs="Times New Roman"/>
                <w:rPrChange w:id="616" w:author="Marcin Kozieł" w:date="2020-09-24T09:46:00Z">
                  <w:rPr>
                    <w:rFonts w:eastAsia="Calibri" w:cs="Times New Roman"/>
                    <w:sz w:val="24"/>
                    <w:szCs w:val="24"/>
                  </w:rPr>
                </w:rPrChange>
              </w:rPr>
              <w:t>Przerwa kawowa</w:t>
            </w:r>
          </w:p>
        </w:tc>
        <w:tc>
          <w:tcPr>
            <w:tcW w:w="4250" w:type="dxa"/>
            <w:shd w:val="clear" w:color="auto" w:fill="auto"/>
            <w:tcPrChange w:id="617" w:author="Marcin Kozieł" w:date="2020-09-24T10:12:00Z">
              <w:tcPr>
                <w:tcW w:w="4223" w:type="dxa"/>
                <w:shd w:val="clear" w:color="auto" w:fill="auto"/>
              </w:tcPr>
            </w:tcPrChange>
          </w:tcPr>
          <w:p w14:paraId="1AA58B8A" w14:textId="77777777" w:rsidR="00795A79" w:rsidRPr="00D634A6" w:rsidRDefault="00795A79" w:rsidP="008F6B07">
            <w:pPr>
              <w:numPr>
                <w:ilvl w:val="0"/>
                <w:numId w:val="41"/>
              </w:numPr>
              <w:spacing w:after="120" w:line="276" w:lineRule="auto"/>
              <w:ind w:left="317"/>
              <w:contextualSpacing/>
              <w:jc w:val="both"/>
              <w:rPr>
                <w:rFonts w:ascii="Calibri" w:eastAsia="Calibri" w:hAnsi="Calibri" w:cs="Arial"/>
                <w:rPrChange w:id="618" w:author="Marcin Kozieł" w:date="2020-09-24T09:46:00Z">
                  <w:rPr>
                    <w:rFonts w:ascii="Calibri" w:eastAsia="Calibri" w:hAnsi="Calibri" w:cs="Arial"/>
                    <w:sz w:val="24"/>
                    <w:szCs w:val="24"/>
                  </w:rPr>
                </w:rPrChange>
              </w:rPr>
            </w:pPr>
            <w:r w:rsidRPr="00D634A6">
              <w:rPr>
                <w:rFonts w:ascii="Calibri" w:eastAsia="Calibri" w:hAnsi="Calibri" w:cs="Arial"/>
                <w:rPrChange w:id="619" w:author="Marcin Kozieł" w:date="2020-09-24T09:46:00Z">
                  <w:rPr>
                    <w:rFonts w:ascii="Calibri" w:eastAsia="Calibri" w:hAnsi="Calibri" w:cs="Arial"/>
                    <w:sz w:val="24"/>
                    <w:szCs w:val="24"/>
                  </w:rPr>
                </w:rPrChange>
              </w:rPr>
              <w:t>wydatek kwalifikowalny, o ile jest to uzasadnione specyfiką realizowanego projektu;</w:t>
            </w:r>
          </w:p>
          <w:p w14:paraId="5BE6F3A4" w14:textId="77777777" w:rsidR="00795A79" w:rsidRPr="00D634A6" w:rsidRDefault="00795A79" w:rsidP="008F6B07">
            <w:pPr>
              <w:numPr>
                <w:ilvl w:val="0"/>
                <w:numId w:val="41"/>
              </w:numPr>
              <w:spacing w:after="120" w:line="276" w:lineRule="auto"/>
              <w:ind w:left="317"/>
              <w:contextualSpacing/>
              <w:jc w:val="both"/>
              <w:rPr>
                <w:rFonts w:ascii="Calibri" w:eastAsia="Calibri" w:hAnsi="Calibri" w:cs="Arial"/>
                <w:rPrChange w:id="620" w:author="Marcin Kozieł" w:date="2020-09-24T09:46:00Z">
                  <w:rPr>
                    <w:rFonts w:ascii="Calibri" w:eastAsia="Calibri" w:hAnsi="Calibri" w:cs="Arial"/>
                    <w:sz w:val="24"/>
                    <w:szCs w:val="24"/>
                  </w:rPr>
                </w:rPrChange>
              </w:rPr>
            </w:pPr>
            <w:r w:rsidRPr="00D634A6">
              <w:rPr>
                <w:rFonts w:ascii="Calibri" w:eastAsia="Calibri" w:hAnsi="Calibri" w:cs="Arial"/>
                <w:rPrChange w:id="621" w:author="Marcin Kozieł" w:date="2020-09-24T09:46:00Z">
                  <w:rPr>
                    <w:rFonts w:ascii="Calibri" w:eastAsia="Calibri" w:hAnsi="Calibri" w:cs="Arial"/>
                    <w:sz w:val="24"/>
                    <w:szCs w:val="24"/>
                  </w:rPr>
                </w:rPrChange>
              </w:rPr>
              <w:t>wydatek kwalifikowalny, o ile forma wsparcia, w ramach której ma być świadczona przerwa kawowa dotyczy tej samej grupy osób i nie jest przewidziany zimny bufet;</w:t>
            </w:r>
          </w:p>
          <w:p w14:paraId="461DB17F" w14:textId="77777777" w:rsidR="00795A79" w:rsidRPr="00D634A6" w:rsidRDefault="00795A79" w:rsidP="008F6B07">
            <w:pPr>
              <w:numPr>
                <w:ilvl w:val="0"/>
                <w:numId w:val="41"/>
              </w:numPr>
              <w:spacing w:after="120" w:line="276" w:lineRule="auto"/>
              <w:ind w:left="317"/>
              <w:contextualSpacing/>
              <w:jc w:val="both"/>
              <w:rPr>
                <w:rFonts w:ascii="Calibri" w:eastAsia="Calibri" w:hAnsi="Calibri" w:cs="Arial"/>
                <w:rPrChange w:id="622" w:author="Marcin Kozieł" w:date="2020-09-24T09:46:00Z">
                  <w:rPr>
                    <w:rFonts w:ascii="Calibri" w:eastAsia="Calibri" w:hAnsi="Calibri" w:cs="Arial"/>
                    <w:sz w:val="24"/>
                    <w:szCs w:val="24"/>
                  </w:rPr>
                </w:rPrChange>
              </w:rPr>
            </w:pPr>
            <w:r w:rsidRPr="00D634A6">
              <w:rPr>
                <w:rFonts w:ascii="Calibri" w:eastAsia="Calibri" w:hAnsi="Calibri" w:cs="Arial"/>
                <w:rPrChange w:id="623" w:author="Marcin Kozieł" w:date="2020-09-24T09:46:00Z">
                  <w:rPr>
                    <w:rFonts w:ascii="Calibri" w:eastAsia="Calibri" w:hAnsi="Calibri" w:cs="Arial"/>
                    <w:sz w:val="24"/>
                    <w:szCs w:val="24"/>
                  </w:rPr>
                </w:rPrChange>
              </w:rPr>
              <w:t xml:space="preserve">obejmuje kawę, herbatę, wodę, mleko, cukier, cytrynę, drobne słone lub słodkie przekąski typu paluszki lub kruche ciastka lub owoce, przy czym istnieje możliwość </w:t>
            </w:r>
            <w:r w:rsidRPr="00D634A6">
              <w:rPr>
                <w:rFonts w:ascii="Calibri" w:eastAsia="Calibri" w:hAnsi="Calibri" w:cs="Arial"/>
                <w:rPrChange w:id="624" w:author="Marcin Kozieł" w:date="2020-09-24T09:46:00Z">
                  <w:rPr>
                    <w:rFonts w:ascii="Calibri" w:eastAsia="Calibri" w:hAnsi="Calibri" w:cs="Arial"/>
                    <w:sz w:val="24"/>
                    <w:szCs w:val="24"/>
                  </w:rPr>
                </w:rPrChange>
              </w:rPr>
              <w:lastRenderedPageBreak/>
              <w:t>szerszego zakresu usługi, o ile mieści się w określonej cenie rynkowej;</w:t>
            </w:r>
          </w:p>
          <w:p w14:paraId="7C2F2395" w14:textId="77777777" w:rsidR="00795A79" w:rsidRPr="00D634A6" w:rsidRDefault="00795A79" w:rsidP="008F6B07">
            <w:pPr>
              <w:numPr>
                <w:ilvl w:val="0"/>
                <w:numId w:val="41"/>
              </w:numPr>
              <w:spacing w:after="120" w:line="276" w:lineRule="auto"/>
              <w:ind w:left="317"/>
              <w:contextualSpacing/>
              <w:jc w:val="both"/>
              <w:rPr>
                <w:rFonts w:ascii="Calibri" w:eastAsia="Calibri" w:hAnsi="Calibri" w:cs="Arial"/>
                <w:rPrChange w:id="625" w:author="Marcin Kozieł" w:date="2020-09-24T09:46:00Z">
                  <w:rPr>
                    <w:rFonts w:ascii="Calibri" w:eastAsia="Calibri" w:hAnsi="Calibri" w:cs="Arial"/>
                    <w:sz w:val="24"/>
                    <w:szCs w:val="24"/>
                  </w:rPr>
                </w:rPrChange>
              </w:rPr>
            </w:pPr>
            <w:r w:rsidRPr="00D634A6">
              <w:rPr>
                <w:rFonts w:ascii="Calibri" w:eastAsia="Calibri" w:hAnsi="Calibri" w:cs="Arial"/>
                <w:rPrChange w:id="626" w:author="Marcin Kozieł" w:date="2020-09-24T09:46:00Z">
                  <w:rPr>
                    <w:rFonts w:ascii="Calibri" w:eastAsia="Calibri" w:hAnsi="Calibri" w:cs="Arial"/>
                    <w:sz w:val="24"/>
                    <w:szCs w:val="24"/>
                  </w:rPr>
                </w:rPrChange>
              </w:rPr>
              <w:t>w przypadku, gdy wsparcie dla tej samej grupy osób w danym dniu trwa 6 godzin lekcyjnych (tj. 6x45 min) istnieje możliwość zapewnienia drugiej przerwy kawowej (dotyczy to również przypadku, gdy przewidziany jest zimny bufet);</w:t>
            </w:r>
          </w:p>
          <w:p w14:paraId="37751227" w14:textId="77777777" w:rsidR="00795A79" w:rsidRPr="00D634A6" w:rsidRDefault="00795A79" w:rsidP="008F6B07">
            <w:pPr>
              <w:numPr>
                <w:ilvl w:val="0"/>
                <w:numId w:val="41"/>
              </w:numPr>
              <w:spacing w:after="120" w:line="276" w:lineRule="auto"/>
              <w:ind w:left="317"/>
              <w:contextualSpacing/>
              <w:jc w:val="both"/>
              <w:rPr>
                <w:rFonts w:eastAsia="Calibri" w:cs="Times New Roman"/>
                <w:rPrChange w:id="627" w:author="Marcin Kozieł" w:date="2020-09-24T09:46:00Z">
                  <w:rPr>
                    <w:rFonts w:eastAsia="Calibri" w:cs="Times New Roman"/>
                    <w:sz w:val="24"/>
                    <w:szCs w:val="24"/>
                  </w:rPr>
                </w:rPrChange>
              </w:rPr>
            </w:pPr>
            <w:r w:rsidRPr="00D634A6">
              <w:rPr>
                <w:rFonts w:ascii="Calibri" w:eastAsia="Calibri" w:hAnsi="Calibri" w:cs="Arial"/>
                <w:rPrChange w:id="628" w:author="Marcin Kozieł" w:date="2020-09-24T09:46:00Z">
                  <w:rPr>
                    <w:rFonts w:ascii="Calibri" w:eastAsia="Calibri" w:hAnsi="Calibri" w:cs="Arial"/>
                    <w:sz w:val="24"/>
                    <w:szCs w:val="24"/>
                  </w:rPr>
                </w:rPrChange>
              </w:rPr>
              <w:t>cena rynkowa powinna być uzależniona od rodzaju oferowanej usługi i jest niższa, jeśli finansowany jest mniejszy zakres usługi (np. kawa, herbata, woda, mleko, cukier, cytryna bez</w:t>
            </w:r>
            <w:r w:rsidRPr="00D634A6">
              <w:rPr>
                <w:rFonts w:ascii="Calibri" w:eastAsia="Calibri" w:hAnsi="Calibri" w:cs="Times New Roman"/>
                <w:lang w:eastAsia="pl-PL"/>
                <w:rPrChange w:id="629" w:author="Marcin Kozieł" w:date="2020-09-24T09:46:00Z">
                  <w:rPr>
                    <w:rFonts w:ascii="Calibri" w:eastAsia="Calibri" w:hAnsi="Calibri" w:cs="Times New Roman"/>
                    <w:sz w:val="24"/>
                    <w:szCs w:val="24"/>
                    <w:lang w:eastAsia="pl-PL"/>
                  </w:rPr>
                </w:rPrChange>
              </w:rPr>
              <w:t xml:space="preserve"> drobnych słonych lub słodkich przekąsek).</w:t>
            </w:r>
          </w:p>
        </w:tc>
        <w:tc>
          <w:tcPr>
            <w:tcW w:w="1275" w:type="dxa"/>
            <w:shd w:val="clear" w:color="auto" w:fill="auto"/>
            <w:tcPrChange w:id="630" w:author="Marcin Kozieł" w:date="2020-09-24T10:12:00Z">
              <w:tcPr>
                <w:tcW w:w="1276" w:type="dxa"/>
                <w:gridSpan w:val="2"/>
                <w:shd w:val="clear" w:color="auto" w:fill="auto"/>
              </w:tcPr>
            </w:tcPrChange>
          </w:tcPr>
          <w:p w14:paraId="214621EF" w14:textId="77777777" w:rsidR="00795A79" w:rsidRPr="00D634A6" w:rsidRDefault="00795A79" w:rsidP="00615CD6">
            <w:pPr>
              <w:spacing w:after="200" w:line="276" w:lineRule="auto"/>
              <w:jc w:val="center"/>
              <w:rPr>
                <w:rFonts w:eastAsia="Calibri" w:cs="Times New Roman"/>
                <w:rPrChange w:id="631" w:author="Marcin Kozieł" w:date="2020-09-24T09:46:00Z">
                  <w:rPr>
                    <w:rFonts w:eastAsia="Calibri" w:cs="Times New Roman"/>
                    <w:sz w:val="24"/>
                    <w:szCs w:val="24"/>
                  </w:rPr>
                </w:rPrChange>
              </w:rPr>
            </w:pPr>
            <w:r w:rsidRPr="00D634A6">
              <w:rPr>
                <w:rFonts w:eastAsia="Calibri" w:cs="Times New Roman"/>
                <w:rPrChange w:id="632" w:author="Marcin Kozieł" w:date="2020-09-24T09:46:00Z">
                  <w:rPr>
                    <w:rFonts w:eastAsia="Calibri" w:cs="Times New Roman"/>
                    <w:sz w:val="24"/>
                    <w:szCs w:val="24"/>
                  </w:rPr>
                </w:rPrChange>
              </w:rPr>
              <w:lastRenderedPageBreak/>
              <w:t>15,00</w:t>
            </w:r>
          </w:p>
        </w:tc>
        <w:tc>
          <w:tcPr>
            <w:tcW w:w="1422" w:type="dxa"/>
            <w:gridSpan w:val="2"/>
            <w:shd w:val="clear" w:color="auto" w:fill="auto"/>
            <w:tcPrChange w:id="633" w:author="Marcin Kozieł" w:date="2020-09-24T10:12:00Z">
              <w:tcPr>
                <w:tcW w:w="1418" w:type="dxa"/>
                <w:gridSpan w:val="2"/>
                <w:shd w:val="clear" w:color="auto" w:fill="auto"/>
              </w:tcPr>
            </w:tcPrChange>
          </w:tcPr>
          <w:p w14:paraId="1A909768" w14:textId="77777777" w:rsidR="00795A79" w:rsidRPr="00D634A6" w:rsidRDefault="00795A79" w:rsidP="00615CD6">
            <w:pPr>
              <w:spacing w:after="200" w:line="276" w:lineRule="auto"/>
              <w:rPr>
                <w:rFonts w:eastAsia="Calibri" w:cs="Times New Roman"/>
                <w:rPrChange w:id="634" w:author="Marcin Kozieł" w:date="2020-09-24T09:46:00Z">
                  <w:rPr>
                    <w:rFonts w:eastAsia="Calibri" w:cs="Times New Roman"/>
                    <w:sz w:val="24"/>
                    <w:szCs w:val="24"/>
                  </w:rPr>
                </w:rPrChange>
              </w:rPr>
            </w:pPr>
            <w:r w:rsidRPr="00D634A6">
              <w:rPr>
                <w:rFonts w:eastAsia="Calibri" w:cs="Times New Roman"/>
                <w:rPrChange w:id="635" w:author="Marcin Kozieł" w:date="2020-09-24T09:46:00Z">
                  <w:rPr>
                    <w:rFonts w:eastAsia="Calibri" w:cs="Times New Roman"/>
                    <w:sz w:val="24"/>
                    <w:szCs w:val="24"/>
                  </w:rPr>
                </w:rPrChange>
              </w:rPr>
              <w:t>osobodzień</w:t>
            </w:r>
          </w:p>
        </w:tc>
      </w:tr>
      <w:tr w:rsidR="00795A79" w:rsidRPr="00795A79" w14:paraId="1687B13F" w14:textId="77777777" w:rsidTr="00D71689">
        <w:tc>
          <w:tcPr>
            <w:tcW w:w="567" w:type="dxa"/>
            <w:shd w:val="clear" w:color="auto" w:fill="auto"/>
            <w:tcPrChange w:id="636" w:author="Marcin Kozieł" w:date="2020-09-24T10:12:00Z">
              <w:tcPr>
                <w:tcW w:w="633" w:type="dxa"/>
                <w:gridSpan w:val="2"/>
                <w:shd w:val="clear" w:color="auto" w:fill="auto"/>
              </w:tcPr>
            </w:tcPrChange>
          </w:tcPr>
          <w:p w14:paraId="6D56F113" w14:textId="77777777" w:rsidR="00795A79" w:rsidRPr="00D634A6" w:rsidRDefault="00795A79" w:rsidP="00615CD6">
            <w:pPr>
              <w:spacing w:after="200" w:line="276" w:lineRule="auto"/>
              <w:jc w:val="center"/>
              <w:rPr>
                <w:rFonts w:eastAsia="Calibri" w:cs="Times New Roman"/>
                <w:rPrChange w:id="637" w:author="Marcin Kozieł" w:date="2020-09-24T09:46:00Z">
                  <w:rPr>
                    <w:rFonts w:eastAsia="Calibri" w:cs="Times New Roman"/>
                    <w:sz w:val="24"/>
                    <w:szCs w:val="24"/>
                  </w:rPr>
                </w:rPrChange>
              </w:rPr>
            </w:pPr>
            <w:r w:rsidRPr="00D634A6">
              <w:rPr>
                <w:rFonts w:eastAsia="Calibri" w:cs="Times New Roman"/>
                <w:rPrChange w:id="638" w:author="Marcin Kozieł" w:date="2020-09-24T09:46:00Z">
                  <w:rPr>
                    <w:rFonts w:eastAsia="Calibri" w:cs="Times New Roman"/>
                    <w:sz w:val="24"/>
                    <w:szCs w:val="24"/>
                  </w:rPr>
                </w:rPrChange>
              </w:rPr>
              <w:t>4.</w:t>
            </w:r>
          </w:p>
        </w:tc>
        <w:tc>
          <w:tcPr>
            <w:tcW w:w="1701" w:type="dxa"/>
            <w:shd w:val="clear" w:color="auto" w:fill="auto"/>
            <w:tcPrChange w:id="639" w:author="Marcin Kozieł" w:date="2020-09-24T10:12:00Z">
              <w:tcPr>
                <w:tcW w:w="1660" w:type="dxa"/>
                <w:gridSpan w:val="2"/>
                <w:shd w:val="clear" w:color="auto" w:fill="auto"/>
              </w:tcPr>
            </w:tcPrChange>
          </w:tcPr>
          <w:p w14:paraId="3B6B55EC" w14:textId="77777777" w:rsidR="00795A79" w:rsidRPr="00D634A6" w:rsidRDefault="00795A79" w:rsidP="00615CD6">
            <w:pPr>
              <w:spacing w:after="200" w:line="276" w:lineRule="auto"/>
              <w:rPr>
                <w:rFonts w:eastAsia="Calibri" w:cs="Times New Roman"/>
                <w:rPrChange w:id="640" w:author="Marcin Kozieł" w:date="2020-09-24T09:46:00Z">
                  <w:rPr>
                    <w:rFonts w:eastAsia="Calibri" w:cs="Times New Roman"/>
                    <w:sz w:val="24"/>
                    <w:szCs w:val="24"/>
                  </w:rPr>
                </w:rPrChange>
              </w:rPr>
            </w:pPr>
            <w:r w:rsidRPr="00D634A6">
              <w:rPr>
                <w:rFonts w:ascii="Calibri" w:eastAsia="Calibri" w:hAnsi="Calibri" w:cs="Times New Roman"/>
                <w:lang w:eastAsia="pl-PL"/>
                <w:rPrChange w:id="641" w:author="Marcin Kozieł" w:date="2020-09-24T09:46:00Z">
                  <w:rPr>
                    <w:rFonts w:ascii="Calibri" w:eastAsia="Calibri" w:hAnsi="Calibri" w:cs="Times New Roman"/>
                    <w:sz w:val="24"/>
                    <w:szCs w:val="24"/>
                    <w:lang w:eastAsia="pl-PL"/>
                  </w:rPr>
                </w:rPrChange>
              </w:rPr>
              <w:t>Wynajem sali komputerowej z pełnym wyposażaniem</w:t>
            </w:r>
          </w:p>
        </w:tc>
        <w:tc>
          <w:tcPr>
            <w:tcW w:w="4250" w:type="dxa"/>
            <w:shd w:val="clear" w:color="auto" w:fill="auto"/>
            <w:tcPrChange w:id="642" w:author="Marcin Kozieł" w:date="2020-09-24T10:12:00Z">
              <w:tcPr>
                <w:tcW w:w="4223" w:type="dxa"/>
                <w:shd w:val="clear" w:color="auto" w:fill="auto"/>
              </w:tcPr>
            </w:tcPrChange>
          </w:tcPr>
          <w:p w14:paraId="1FCC077E" w14:textId="77777777" w:rsidR="00795A79" w:rsidRPr="00D634A6" w:rsidRDefault="00795A79" w:rsidP="008F6B07">
            <w:pPr>
              <w:numPr>
                <w:ilvl w:val="0"/>
                <w:numId w:val="43"/>
              </w:numPr>
              <w:suppressAutoHyphens/>
              <w:spacing w:after="0" w:line="276" w:lineRule="auto"/>
              <w:ind w:left="355"/>
              <w:rPr>
                <w:rFonts w:ascii="Calibri" w:eastAsia="Calibri" w:hAnsi="Calibri" w:cs="Times New Roman"/>
                <w:lang w:eastAsia="pl-PL"/>
                <w:rPrChange w:id="643" w:author="Marcin Kozieł" w:date="2020-09-24T09:46:00Z">
                  <w:rPr>
                    <w:rFonts w:ascii="Calibri" w:eastAsia="Calibri" w:hAnsi="Calibri" w:cs="Times New Roman"/>
                    <w:sz w:val="24"/>
                    <w:szCs w:val="24"/>
                    <w:lang w:eastAsia="pl-PL"/>
                  </w:rPr>
                </w:rPrChange>
              </w:rPr>
            </w:pPr>
            <w:r w:rsidRPr="00D634A6">
              <w:rPr>
                <w:rFonts w:ascii="Calibri" w:eastAsia="Calibri" w:hAnsi="Calibri" w:cs="Times New Roman"/>
                <w:lang w:eastAsia="pl-PL"/>
                <w:rPrChange w:id="644" w:author="Marcin Kozieł" w:date="2020-09-24T09:46:00Z">
                  <w:rPr>
                    <w:rFonts w:ascii="Calibri" w:eastAsia="Calibri" w:hAnsi="Calibri" w:cs="Times New Roman"/>
                    <w:sz w:val="24"/>
                    <w:szCs w:val="24"/>
                    <w:lang w:eastAsia="pl-PL"/>
                  </w:rPr>
                </w:rPrChange>
              </w:rPr>
              <w:t xml:space="preserve">koszt obejmuje salę wyposażoną zgodnie z potrzebami projektu, m.in. w stoły, krzesła, rzutnik multimedialny z ekranem, min. 12 stanowisk komputerowych, tablice flipchart lub tablice </w:t>
            </w:r>
            <w:proofErr w:type="spellStart"/>
            <w:r w:rsidRPr="00D634A6">
              <w:rPr>
                <w:rFonts w:ascii="Calibri" w:eastAsia="Calibri" w:hAnsi="Calibri" w:cs="Times New Roman"/>
                <w:lang w:eastAsia="pl-PL"/>
                <w:rPrChange w:id="645" w:author="Marcin Kozieł" w:date="2020-09-24T09:46:00Z">
                  <w:rPr>
                    <w:rFonts w:ascii="Calibri" w:eastAsia="Calibri" w:hAnsi="Calibri" w:cs="Times New Roman"/>
                    <w:sz w:val="24"/>
                    <w:szCs w:val="24"/>
                    <w:lang w:eastAsia="pl-PL"/>
                  </w:rPr>
                </w:rPrChange>
              </w:rPr>
              <w:t>suchościeralne</w:t>
            </w:r>
            <w:proofErr w:type="spellEnd"/>
            <w:r w:rsidRPr="00D634A6">
              <w:rPr>
                <w:rFonts w:ascii="Calibri" w:eastAsia="Calibri" w:hAnsi="Calibri" w:cs="Times New Roman"/>
                <w:lang w:eastAsia="pl-PL"/>
                <w:rPrChange w:id="646" w:author="Marcin Kozieł" w:date="2020-09-24T09:46:00Z">
                  <w:rPr>
                    <w:rFonts w:ascii="Calibri" w:eastAsia="Calibri" w:hAnsi="Calibri" w:cs="Times New Roman"/>
                    <w:sz w:val="24"/>
                    <w:szCs w:val="24"/>
                    <w:lang w:eastAsia="pl-PL"/>
                  </w:rPr>
                </w:rPrChange>
              </w:rPr>
              <w:t>, bezprzewodowy dostęp do Internetu oraz koszty utrzymania sali, w tym energii elektrycznej;</w:t>
            </w:r>
          </w:p>
          <w:p w14:paraId="71482E8F" w14:textId="77777777" w:rsidR="00795A79" w:rsidRPr="00D634A6" w:rsidRDefault="00795A79" w:rsidP="008F6B07">
            <w:pPr>
              <w:numPr>
                <w:ilvl w:val="0"/>
                <w:numId w:val="43"/>
              </w:numPr>
              <w:suppressAutoHyphens/>
              <w:spacing w:after="0" w:line="276" w:lineRule="auto"/>
              <w:ind w:left="355"/>
              <w:rPr>
                <w:rFonts w:ascii="Calibri" w:eastAsia="Calibri" w:hAnsi="Calibri" w:cs="Times New Roman"/>
                <w:lang w:eastAsia="pl-PL"/>
                <w:rPrChange w:id="647" w:author="Marcin Kozieł" w:date="2020-09-24T09:46:00Z">
                  <w:rPr>
                    <w:rFonts w:ascii="Calibri" w:eastAsia="Calibri" w:hAnsi="Calibri" w:cs="Times New Roman"/>
                    <w:sz w:val="24"/>
                    <w:szCs w:val="24"/>
                    <w:lang w:eastAsia="pl-PL"/>
                  </w:rPr>
                </w:rPrChange>
              </w:rPr>
            </w:pPr>
            <w:r w:rsidRPr="00D634A6">
              <w:rPr>
                <w:rFonts w:ascii="Calibri" w:eastAsia="Calibri" w:hAnsi="Calibri" w:cs="Times New Roman"/>
                <w:lang w:eastAsia="pl-PL"/>
                <w:rPrChange w:id="648" w:author="Marcin Kozieł" w:date="2020-09-24T09:46:00Z">
                  <w:rPr>
                    <w:rFonts w:ascii="Calibri" w:eastAsia="Calibri" w:hAnsi="Calibri" w:cs="Times New Roman"/>
                    <w:sz w:val="24"/>
                    <w:szCs w:val="24"/>
                    <w:lang w:eastAsia="pl-PL"/>
                  </w:rPr>
                </w:rPrChange>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D634A6">
              <w:rPr>
                <w:rFonts w:ascii="Calibri" w:eastAsia="Calibri" w:hAnsi="Calibri" w:cs="Times New Roman"/>
                <w:lang w:eastAsia="pl-PL"/>
                <w:rPrChange w:id="649" w:author="Marcin Kozieł" w:date="2020-09-24T09:46:00Z">
                  <w:rPr>
                    <w:rFonts w:ascii="Calibri" w:eastAsia="Calibri" w:hAnsi="Calibri" w:cs="Times New Roman"/>
                    <w:sz w:val="24"/>
                    <w:szCs w:val="24"/>
                    <w:lang w:eastAsia="pl-PL"/>
                  </w:rPr>
                </w:rPrChange>
              </w:rPr>
              <w:t>sal</w:t>
            </w:r>
            <w:proofErr w:type="spellEnd"/>
            <w:r w:rsidRPr="00D634A6">
              <w:rPr>
                <w:rFonts w:ascii="Calibri" w:eastAsia="Calibri" w:hAnsi="Calibri" w:cs="Times New Roman"/>
                <w:lang w:eastAsia="pl-PL"/>
                <w:rPrChange w:id="650" w:author="Marcin Kozieł" w:date="2020-09-24T09:46:00Z">
                  <w:rPr>
                    <w:rFonts w:ascii="Calibri" w:eastAsia="Calibri" w:hAnsi="Calibri" w:cs="Times New Roman"/>
                    <w:sz w:val="24"/>
                    <w:szCs w:val="24"/>
                    <w:lang w:eastAsia="pl-PL"/>
                  </w:rPr>
                </w:rPrChange>
              </w:rPr>
              <w:t xml:space="preserve"> szkoleniowych jako wkład własny w projekcie  -  w takiej sytuacji wnioskodawca w ramach dofinansowania może zastosować mechanizm racjonalnych usprawnień;</w:t>
            </w:r>
          </w:p>
          <w:p w14:paraId="792F1038" w14:textId="77777777" w:rsidR="00795A79" w:rsidRPr="00D634A6" w:rsidRDefault="00795A79" w:rsidP="008F6B07">
            <w:pPr>
              <w:numPr>
                <w:ilvl w:val="0"/>
                <w:numId w:val="43"/>
              </w:numPr>
              <w:suppressAutoHyphens/>
              <w:spacing w:after="0" w:line="276" w:lineRule="auto"/>
              <w:ind w:left="355"/>
              <w:rPr>
                <w:rFonts w:ascii="Calibri" w:eastAsia="Calibri" w:hAnsi="Calibri" w:cs="Times New Roman"/>
                <w:lang w:eastAsia="pl-PL"/>
                <w:rPrChange w:id="651" w:author="Marcin Kozieł" w:date="2020-09-24T09:46:00Z">
                  <w:rPr>
                    <w:rFonts w:ascii="Calibri" w:eastAsia="Calibri" w:hAnsi="Calibri" w:cs="Times New Roman"/>
                    <w:sz w:val="24"/>
                    <w:szCs w:val="24"/>
                    <w:lang w:eastAsia="pl-PL"/>
                  </w:rPr>
                </w:rPrChange>
              </w:rPr>
            </w:pPr>
            <w:r w:rsidRPr="00D634A6">
              <w:rPr>
                <w:rFonts w:ascii="Calibri" w:eastAsia="Calibri" w:hAnsi="Calibri" w:cs="Times New Roman"/>
                <w:lang w:eastAsia="pl-PL"/>
                <w:rPrChange w:id="652" w:author="Marcin Kozieł" w:date="2020-09-24T09:46:00Z">
                  <w:rPr>
                    <w:rFonts w:ascii="Calibri" w:eastAsia="Calibri" w:hAnsi="Calibri" w:cs="Times New Roman"/>
                    <w:sz w:val="24"/>
                    <w:szCs w:val="24"/>
                    <w:lang w:eastAsia="pl-PL"/>
                  </w:rPr>
                </w:rPrChange>
              </w:rPr>
              <w:t xml:space="preserve">cena dotyczy wynajmu sali na szkolenia specjalistyczne wymagające określonego typu sprzętu, min. 12 stanowisk komputerowych (cena powinna być niższa, jeśli koszt obejmuje mniejszą liczbę stanowisk komputerowych); </w:t>
            </w:r>
          </w:p>
          <w:p w14:paraId="1D8E2051" w14:textId="77777777" w:rsidR="00795A79" w:rsidRPr="00D634A6" w:rsidRDefault="00795A79" w:rsidP="008F6B07">
            <w:pPr>
              <w:numPr>
                <w:ilvl w:val="0"/>
                <w:numId w:val="43"/>
              </w:numPr>
              <w:suppressAutoHyphens/>
              <w:spacing w:after="0" w:line="276" w:lineRule="auto"/>
              <w:ind w:left="355"/>
              <w:rPr>
                <w:rFonts w:ascii="Calibri" w:eastAsia="Calibri" w:hAnsi="Calibri" w:cs="Times New Roman"/>
                <w:lang w:eastAsia="pl-PL"/>
                <w:rPrChange w:id="653" w:author="Marcin Kozieł" w:date="2020-09-24T09:46:00Z">
                  <w:rPr>
                    <w:rFonts w:ascii="Calibri" w:eastAsia="Calibri" w:hAnsi="Calibri" w:cs="Times New Roman"/>
                    <w:sz w:val="24"/>
                    <w:szCs w:val="24"/>
                    <w:lang w:eastAsia="pl-PL"/>
                  </w:rPr>
                </w:rPrChange>
              </w:rPr>
            </w:pPr>
            <w:r w:rsidRPr="00D634A6">
              <w:rPr>
                <w:rFonts w:ascii="Calibri" w:eastAsia="Calibri" w:hAnsi="Calibri" w:cs="Times New Roman"/>
                <w:lang w:eastAsia="pl-PL"/>
                <w:rPrChange w:id="654" w:author="Marcin Kozieł" w:date="2020-09-24T09:46:00Z">
                  <w:rPr>
                    <w:rFonts w:ascii="Calibri" w:eastAsia="Calibri" w:hAnsi="Calibri" w:cs="Times New Roman"/>
                    <w:sz w:val="24"/>
                    <w:szCs w:val="24"/>
                    <w:lang w:eastAsia="pl-PL"/>
                  </w:rPr>
                </w:rPrChange>
              </w:rPr>
              <w:t xml:space="preserve">cena obejmuje wynajem krótkoterminowy (w przypadku wynajmu </w:t>
            </w:r>
            <w:proofErr w:type="spellStart"/>
            <w:r w:rsidRPr="00D634A6">
              <w:rPr>
                <w:rFonts w:ascii="Calibri" w:eastAsia="Calibri" w:hAnsi="Calibri" w:cs="Times New Roman"/>
                <w:lang w:eastAsia="pl-PL"/>
                <w:rPrChange w:id="655" w:author="Marcin Kozieł" w:date="2020-09-24T09:46:00Z">
                  <w:rPr>
                    <w:rFonts w:ascii="Calibri" w:eastAsia="Calibri" w:hAnsi="Calibri" w:cs="Times New Roman"/>
                    <w:sz w:val="24"/>
                    <w:szCs w:val="24"/>
                    <w:lang w:eastAsia="pl-PL"/>
                  </w:rPr>
                </w:rPrChange>
              </w:rPr>
              <w:t>sal</w:t>
            </w:r>
            <w:proofErr w:type="spellEnd"/>
            <w:r w:rsidRPr="00D634A6">
              <w:rPr>
                <w:rFonts w:ascii="Calibri" w:eastAsia="Calibri" w:hAnsi="Calibri" w:cs="Times New Roman"/>
                <w:lang w:eastAsia="pl-PL"/>
                <w:rPrChange w:id="656" w:author="Marcin Kozieł" w:date="2020-09-24T09:46:00Z">
                  <w:rPr>
                    <w:rFonts w:ascii="Calibri" w:eastAsia="Calibri" w:hAnsi="Calibri" w:cs="Times New Roman"/>
                    <w:sz w:val="24"/>
                    <w:szCs w:val="24"/>
                    <w:lang w:eastAsia="pl-PL"/>
                  </w:rPr>
                </w:rPrChange>
              </w:rPr>
              <w:t xml:space="preserve"> na okres dłuższy niż 80 </w:t>
            </w:r>
            <w:r w:rsidRPr="00D634A6">
              <w:rPr>
                <w:rFonts w:ascii="Calibri" w:eastAsia="Calibri" w:hAnsi="Calibri" w:cs="Times New Roman"/>
                <w:lang w:eastAsia="pl-PL"/>
                <w:rPrChange w:id="657" w:author="Marcin Kozieł" w:date="2020-09-24T09:46:00Z">
                  <w:rPr>
                    <w:rFonts w:ascii="Calibri" w:eastAsia="Calibri" w:hAnsi="Calibri" w:cs="Times New Roman"/>
                    <w:sz w:val="24"/>
                    <w:szCs w:val="24"/>
                    <w:lang w:eastAsia="pl-PL"/>
                  </w:rPr>
                </w:rPrChange>
              </w:rPr>
              <w:lastRenderedPageBreak/>
              <w:t>godzin zegarowych cena powinna być niższa);</w:t>
            </w:r>
          </w:p>
          <w:p w14:paraId="707A9386" w14:textId="77777777" w:rsidR="00795A79" w:rsidRPr="00D634A6" w:rsidRDefault="00795A79" w:rsidP="008F6B07">
            <w:pPr>
              <w:numPr>
                <w:ilvl w:val="0"/>
                <w:numId w:val="40"/>
              </w:numPr>
              <w:suppressAutoHyphens/>
              <w:spacing w:after="0" w:line="276" w:lineRule="auto"/>
              <w:ind w:left="317"/>
              <w:rPr>
                <w:rFonts w:eastAsia="Times New Roman" w:cs="Arial"/>
                <w:lang w:eastAsia="pl-PL"/>
                <w:rPrChange w:id="658" w:author="Marcin Kozieł" w:date="2020-09-24T09:46:00Z">
                  <w:rPr>
                    <w:rFonts w:eastAsia="Times New Roman" w:cs="Arial"/>
                    <w:sz w:val="24"/>
                    <w:szCs w:val="24"/>
                    <w:lang w:eastAsia="pl-PL"/>
                  </w:rPr>
                </w:rPrChange>
              </w:rPr>
            </w:pPr>
            <w:r w:rsidRPr="00D634A6">
              <w:rPr>
                <w:rFonts w:ascii="Calibri" w:eastAsia="Calibri" w:hAnsi="Calibri" w:cs="Times New Roman"/>
                <w:lang w:eastAsia="pl-PL"/>
                <w:rPrChange w:id="659" w:author="Marcin Kozieł" w:date="2020-09-24T09:46:00Z">
                  <w:rPr>
                    <w:rFonts w:ascii="Calibri" w:eastAsia="Calibri" w:hAnsi="Calibri" w:cs="Times New Roman"/>
                    <w:sz w:val="24"/>
                    <w:szCs w:val="24"/>
                    <w:lang w:eastAsia="pl-PL"/>
                  </w:rPr>
                </w:rPrChange>
              </w:rPr>
              <w:t xml:space="preserve">cena nie dotyczy wynajmu </w:t>
            </w:r>
            <w:proofErr w:type="spellStart"/>
            <w:r w:rsidRPr="00D634A6">
              <w:rPr>
                <w:rFonts w:ascii="Calibri" w:eastAsia="Calibri" w:hAnsi="Calibri" w:cs="Times New Roman"/>
                <w:lang w:eastAsia="pl-PL"/>
                <w:rPrChange w:id="660" w:author="Marcin Kozieł" w:date="2020-09-24T09:46:00Z">
                  <w:rPr>
                    <w:rFonts w:ascii="Calibri" w:eastAsia="Calibri" w:hAnsi="Calibri" w:cs="Times New Roman"/>
                    <w:sz w:val="24"/>
                    <w:szCs w:val="24"/>
                    <w:lang w:eastAsia="pl-PL"/>
                  </w:rPr>
                </w:rPrChange>
              </w:rPr>
              <w:t>sal</w:t>
            </w:r>
            <w:proofErr w:type="spellEnd"/>
            <w:r w:rsidRPr="00D634A6">
              <w:rPr>
                <w:rFonts w:ascii="Calibri" w:eastAsia="Calibri" w:hAnsi="Calibri" w:cs="Times New Roman"/>
                <w:lang w:eastAsia="pl-PL"/>
                <w:rPrChange w:id="661" w:author="Marcin Kozieł" w:date="2020-09-24T09:46:00Z">
                  <w:rPr>
                    <w:rFonts w:ascii="Calibri" w:eastAsia="Calibri" w:hAnsi="Calibri" w:cs="Times New Roman"/>
                    <w:sz w:val="24"/>
                    <w:szCs w:val="24"/>
                    <w:lang w:eastAsia="pl-PL"/>
                  </w:rPr>
                </w:rPrChange>
              </w:rPr>
              <w:t xml:space="preserve"> wyposażonych w sprzęt specjalistyczny umożliwiający udział we wsparciu osób z innymi rodzajami niepełnosprawności niż niepełnosprawność ruchowa (np. sala z pętlą indukcyjną).</w:t>
            </w:r>
          </w:p>
        </w:tc>
        <w:tc>
          <w:tcPr>
            <w:tcW w:w="1275" w:type="dxa"/>
            <w:shd w:val="clear" w:color="auto" w:fill="auto"/>
            <w:tcPrChange w:id="662" w:author="Marcin Kozieł" w:date="2020-09-24T10:12:00Z">
              <w:tcPr>
                <w:tcW w:w="1276" w:type="dxa"/>
                <w:gridSpan w:val="2"/>
                <w:shd w:val="clear" w:color="auto" w:fill="auto"/>
              </w:tcPr>
            </w:tcPrChange>
          </w:tcPr>
          <w:p w14:paraId="297A5C30" w14:textId="77777777" w:rsidR="00795A79" w:rsidRPr="00D634A6" w:rsidRDefault="00795A79" w:rsidP="00615CD6">
            <w:pPr>
              <w:spacing w:after="200" w:line="276" w:lineRule="auto"/>
              <w:jc w:val="center"/>
              <w:rPr>
                <w:rFonts w:eastAsia="Times New Roman" w:cs="Arial"/>
                <w:lang w:eastAsia="pl-PL"/>
                <w:rPrChange w:id="663" w:author="Marcin Kozieł" w:date="2020-09-24T09:46:00Z">
                  <w:rPr>
                    <w:rFonts w:eastAsia="Times New Roman" w:cs="Arial"/>
                    <w:sz w:val="24"/>
                    <w:szCs w:val="24"/>
                    <w:lang w:eastAsia="pl-PL"/>
                  </w:rPr>
                </w:rPrChange>
              </w:rPr>
            </w:pPr>
            <w:r w:rsidRPr="00D634A6">
              <w:rPr>
                <w:rFonts w:eastAsia="Times New Roman" w:cs="Arial"/>
                <w:lang w:eastAsia="pl-PL"/>
                <w:rPrChange w:id="664" w:author="Marcin Kozieł" w:date="2020-09-24T09:46:00Z">
                  <w:rPr>
                    <w:rFonts w:eastAsia="Times New Roman" w:cs="Arial"/>
                    <w:sz w:val="24"/>
                    <w:szCs w:val="24"/>
                    <w:lang w:eastAsia="pl-PL"/>
                  </w:rPr>
                </w:rPrChange>
              </w:rPr>
              <w:lastRenderedPageBreak/>
              <w:t>75,00</w:t>
            </w:r>
          </w:p>
          <w:p w14:paraId="562F757A" w14:textId="77777777" w:rsidR="00795A79" w:rsidRPr="00D634A6" w:rsidRDefault="00795A79" w:rsidP="00615CD6">
            <w:pPr>
              <w:spacing w:after="200" w:line="276" w:lineRule="auto"/>
              <w:jc w:val="center"/>
              <w:rPr>
                <w:rFonts w:eastAsia="Calibri" w:cs="Times New Roman"/>
                <w:rPrChange w:id="665" w:author="Marcin Kozieł" w:date="2020-09-24T09:46:00Z">
                  <w:rPr>
                    <w:rFonts w:eastAsia="Calibri" w:cs="Times New Roman"/>
                    <w:sz w:val="24"/>
                    <w:szCs w:val="24"/>
                  </w:rPr>
                </w:rPrChange>
              </w:rPr>
            </w:pPr>
          </w:p>
        </w:tc>
        <w:tc>
          <w:tcPr>
            <w:tcW w:w="1422" w:type="dxa"/>
            <w:gridSpan w:val="2"/>
            <w:shd w:val="clear" w:color="auto" w:fill="auto"/>
            <w:tcPrChange w:id="666" w:author="Marcin Kozieł" w:date="2020-09-24T10:12:00Z">
              <w:tcPr>
                <w:tcW w:w="1418" w:type="dxa"/>
                <w:gridSpan w:val="2"/>
                <w:shd w:val="clear" w:color="auto" w:fill="auto"/>
              </w:tcPr>
            </w:tcPrChange>
          </w:tcPr>
          <w:p w14:paraId="75BAB391" w14:textId="77777777" w:rsidR="00795A79" w:rsidRPr="00D634A6" w:rsidRDefault="00795A79" w:rsidP="00615CD6">
            <w:pPr>
              <w:spacing w:after="200" w:line="276" w:lineRule="auto"/>
              <w:rPr>
                <w:rFonts w:eastAsia="Calibri" w:cs="Times New Roman"/>
                <w:rPrChange w:id="667" w:author="Marcin Kozieł" w:date="2020-09-24T09:46:00Z">
                  <w:rPr>
                    <w:rFonts w:eastAsia="Calibri" w:cs="Times New Roman"/>
                    <w:sz w:val="24"/>
                    <w:szCs w:val="24"/>
                  </w:rPr>
                </w:rPrChange>
              </w:rPr>
            </w:pPr>
            <w:r w:rsidRPr="00D634A6">
              <w:rPr>
                <w:rFonts w:eastAsia="Calibri" w:cs="Arial"/>
                <w:rPrChange w:id="668" w:author="Marcin Kozieł" w:date="2020-09-24T09:46:00Z">
                  <w:rPr>
                    <w:rFonts w:eastAsia="Calibri" w:cs="Arial"/>
                    <w:sz w:val="24"/>
                    <w:szCs w:val="24"/>
                  </w:rPr>
                </w:rPrChange>
              </w:rPr>
              <w:t>godzina zegarowa</w:t>
            </w:r>
          </w:p>
        </w:tc>
      </w:tr>
      <w:tr w:rsidR="00795A79" w:rsidRPr="00795A79" w14:paraId="48708418" w14:textId="77777777" w:rsidTr="00D71689">
        <w:tc>
          <w:tcPr>
            <w:tcW w:w="567" w:type="dxa"/>
            <w:shd w:val="clear" w:color="auto" w:fill="auto"/>
            <w:tcPrChange w:id="669" w:author="Marcin Kozieł" w:date="2020-09-24T10:12:00Z">
              <w:tcPr>
                <w:tcW w:w="633" w:type="dxa"/>
                <w:gridSpan w:val="2"/>
                <w:shd w:val="clear" w:color="auto" w:fill="auto"/>
              </w:tcPr>
            </w:tcPrChange>
          </w:tcPr>
          <w:p w14:paraId="6EA78331" w14:textId="77777777" w:rsidR="00795A79" w:rsidRPr="00D634A6" w:rsidRDefault="00795A79" w:rsidP="00615CD6">
            <w:pPr>
              <w:spacing w:after="200" w:line="276" w:lineRule="auto"/>
              <w:jc w:val="center"/>
              <w:rPr>
                <w:rFonts w:eastAsia="Calibri" w:cs="Times New Roman"/>
                <w:rPrChange w:id="670" w:author="Marcin Kozieł" w:date="2020-09-24T09:46:00Z">
                  <w:rPr>
                    <w:rFonts w:eastAsia="Calibri" w:cs="Times New Roman"/>
                    <w:sz w:val="24"/>
                    <w:szCs w:val="24"/>
                  </w:rPr>
                </w:rPrChange>
              </w:rPr>
            </w:pPr>
            <w:r w:rsidRPr="00D634A6">
              <w:rPr>
                <w:rFonts w:eastAsia="Calibri" w:cs="Times New Roman"/>
                <w:rPrChange w:id="671" w:author="Marcin Kozieł" w:date="2020-09-24T09:46:00Z">
                  <w:rPr>
                    <w:rFonts w:eastAsia="Calibri" w:cs="Times New Roman"/>
                    <w:sz w:val="24"/>
                    <w:szCs w:val="24"/>
                  </w:rPr>
                </w:rPrChange>
              </w:rPr>
              <w:t>5.</w:t>
            </w:r>
          </w:p>
        </w:tc>
        <w:tc>
          <w:tcPr>
            <w:tcW w:w="1701" w:type="dxa"/>
            <w:shd w:val="clear" w:color="auto" w:fill="auto"/>
            <w:tcPrChange w:id="672" w:author="Marcin Kozieł" w:date="2020-09-24T10:12:00Z">
              <w:tcPr>
                <w:tcW w:w="1660" w:type="dxa"/>
                <w:gridSpan w:val="2"/>
                <w:shd w:val="clear" w:color="auto" w:fill="auto"/>
              </w:tcPr>
            </w:tcPrChange>
          </w:tcPr>
          <w:p w14:paraId="2B60EFAE" w14:textId="77777777" w:rsidR="00795A79" w:rsidRPr="00D634A6" w:rsidRDefault="00795A79" w:rsidP="00615CD6">
            <w:pPr>
              <w:spacing w:after="0" w:line="276" w:lineRule="auto"/>
              <w:rPr>
                <w:rFonts w:ascii="Calibri" w:eastAsia="Calibri" w:hAnsi="Calibri" w:cs="Times New Roman"/>
                <w:lang w:eastAsia="pl-PL"/>
                <w:rPrChange w:id="673" w:author="Marcin Kozieł" w:date="2020-09-24T09:46:00Z">
                  <w:rPr>
                    <w:rFonts w:ascii="Calibri" w:eastAsia="Calibri" w:hAnsi="Calibri" w:cs="Times New Roman"/>
                    <w:sz w:val="24"/>
                    <w:szCs w:val="24"/>
                    <w:lang w:eastAsia="pl-PL"/>
                  </w:rPr>
                </w:rPrChange>
              </w:rPr>
            </w:pPr>
            <w:r w:rsidRPr="00D634A6">
              <w:rPr>
                <w:rFonts w:ascii="Calibri" w:eastAsia="Calibri" w:hAnsi="Calibri" w:cs="Times New Roman"/>
                <w:lang w:eastAsia="pl-PL"/>
                <w:rPrChange w:id="674" w:author="Marcin Kozieł" w:date="2020-09-24T09:46:00Z">
                  <w:rPr>
                    <w:rFonts w:ascii="Calibri" w:eastAsia="Calibri" w:hAnsi="Calibri" w:cs="Times New Roman"/>
                    <w:sz w:val="24"/>
                    <w:szCs w:val="24"/>
                    <w:lang w:eastAsia="pl-PL"/>
                  </w:rPr>
                </w:rPrChange>
              </w:rPr>
              <w:t>Wynajem sali szkoleniowej</w:t>
            </w:r>
          </w:p>
          <w:p w14:paraId="40D7A9DF" w14:textId="77777777" w:rsidR="00795A79" w:rsidRPr="00D634A6" w:rsidRDefault="00795A79" w:rsidP="00615CD6">
            <w:pPr>
              <w:spacing w:after="200" w:line="276" w:lineRule="auto"/>
              <w:rPr>
                <w:rFonts w:eastAsia="Calibri" w:cs="Times New Roman"/>
                <w:rPrChange w:id="675" w:author="Marcin Kozieł" w:date="2020-09-24T09:46:00Z">
                  <w:rPr>
                    <w:rFonts w:eastAsia="Calibri" w:cs="Times New Roman"/>
                    <w:sz w:val="24"/>
                    <w:szCs w:val="24"/>
                  </w:rPr>
                </w:rPrChange>
              </w:rPr>
            </w:pPr>
          </w:p>
        </w:tc>
        <w:tc>
          <w:tcPr>
            <w:tcW w:w="4250" w:type="dxa"/>
            <w:shd w:val="clear" w:color="auto" w:fill="auto"/>
            <w:tcPrChange w:id="676" w:author="Marcin Kozieł" w:date="2020-09-24T10:12:00Z">
              <w:tcPr>
                <w:tcW w:w="4223" w:type="dxa"/>
                <w:shd w:val="clear" w:color="auto" w:fill="auto"/>
              </w:tcPr>
            </w:tcPrChange>
          </w:tcPr>
          <w:p w14:paraId="2C9CAAAD" w14:textId="77777777" w:rsidR="00795A79" w:rsidRPr="00D634A6" w:rsidRDefault="00795A79" w:rsidP="008F6B07">
            <w:pPr>
              <w:numPr>
                <w:ilvl w:val="0"/>
                <w:numId w:val="40"/>
              </w:numPr>
              <w:suppressAutoHyphens/>
              <w:spacing w:after="0" w:line="276" w:lineRule="auto"/>
              <w:ind w:left="317"/>
              <w:rPr>
                <w:rFonts w:ascii="Calibri" w:eastAsia="Calibri" w:hAnsi="Calibri" w:cs="Times New Roman"/>
                <w:lang w:eastAsia="pl-PL"/>
                <w:rPrChange w:id="677" w:author="Marcin Kozieł" w:date="2020-09-24T09:46:00Z">
                  <w:rPr>
                    <w:rFonts w:ascii="Calibri" w:eastAsia="Calibri" w:hAnsi="Calibri" w:cs="Times New Roman"/>
                    <w:sz w:val="24"/>
                    <w:szCs w:val="24"/>
                    <w:lang w:eastAsia="pl-PL"/>
                  </w:rPr>
                </w:rPrChange>
              </w:rPr>
            </w:pPr>
            <w:r w:rsidRPr="00D634A6">
              <w:rPr>
                <w:rFonts w:ascii="Calibri" w:eastAsia="Calibri" w:hAnsi="Calibri" w:cs="Times New Roman"/>
                <w:lang w:eastAsia="pl-PL"/>
                <w:rPrChange w:id="678" w:author="Marcin Kozieł" w:date="2020-09-24T09:46:00Z">
                  <w:rPr>
                    <w:rFonts w:ascii="Calibri" w:eastAsia="Calibri" w:hAnsi="Calibri" w:cs="Times New Roman"/>
                    <w:sz w:val="24"/>
                    <w:szCs w:val="24"/>
                    <w:lang w:eastAsia="pl-PL"/>
                  </w:rPr>
                </w:rPrChange>
              </w:rPr>
              <w:t xml:space="preserve">koszt obejmuje salę wyposażoną zgodnie z potrzebami projektu, m.in. w stoły, krzesła, rzutnik multimedialny z ekranem, komputer, tablice flipchart lub tablice </w:t>
            </w:r>
            <w:proofErr w:type="spellStart"/>
            <w:r w:rsidRPr="00D634A6">
              <w:rPr>
                <w:rFonts w:ascii="Calibri" w:eastAsia="Calibri" w:hAnsi="Calibri" w:cs="Times New Roman"/>
                <w:lang w:eastAsia="pl-PL"/>
                <w:rPrChange w:id="679" w:author="Marcin Kozieł" w:date="2020-09-24T09:46:00Z">
                  <w:rPr>
                    <w:rFonts w:ascii="Calibri" w:eastAsia="Calibri" w:hAnsi="Calibri" w:cs="Times New Roman"/>
                    <w:sz w:val="24"/>
                    <w:szCs w:val="24"/>
                    <w:lang w:eastAsia="pl-PL"/>
                  </w:rPr>
                </w:rPrChange>
              </w:rPr>
              <w:t>suchościeralne</w:t>
            </w:r>
            <w:proofErr w:type="spellEnd"/>
            <w:r w:rsidRPr="00D634A6">
              <w:rPr>
                <w:rFonts w:ascii="Calibri" w:eastAsia="Calibri" w:hAnsi="Calibri" w:cs="Times New Roman"/>
                <w:lang w:eastAsia="pl-PL"/>
                <w:rPrChange w:id="680" w:author="Marcin Kozieł" w:date="2020-09-24T09:46:00Z">
                  <w:rPr>
                    <w:rFonts w:ascii="Calibri" w:eastAsia="Calibri" w:hAnsi="Calibri" w:cs="Times New Roman"/>
                    <w:sz w:val="24"/>
                    <w:szCs w:val="24"/>
                    <w:lang w:eastAsia="pl-PL"/>
                  </w:rPr>
                </w:rPrChange>
              </w:rPr>
              <w:t>, bezprzewodowy dostęp do Internetu oraz koszty utrzymania sali, w tym energii elektrycznej;</w:t>
            </w:r>
          </w:p>
          <w:p w14:paraId="114C8073" w14:textId="77777777" w:rsidR="00795A79" w:rsidRPr="00D634A6" w:rsidRDefault="00795A79" w:rsidP="008F6B07">
            <w:pPr>
              <w:numPr>
                <w:ilvl w:val="0"/>
                <w:numId w:val="40"/>
              </w:numPr>
              <w:suppressAutoHyphens/>
              <w:spacing w:after="0" w:line="276" w:lineRule="auto"/>
              <w:ind w:left="317"/>
              <w:rPr>
                <w:rFonts w:ascii="Calibri" w:eastAsia="Calibri" w:hAnsi="Calibri" w:cs="Times New Roman"/>
                <w:lang w:eastAsia="pl-PL"/>
                <w:rPrChange w:id="681" w:author="Marcin Kozieł" w:date="2020-09-24T09:46:00Z">
                  <w:rPr>
                    <w:rFonts w:ascii="Calibri" w:eastAsia="Calibri" w:hAnsi="Calibri" w:cs="Times New Roman"/>
                    <w:sz w:val="24"/>
                    <w:szCs w:val="24"/>
                    <w:lang w:eastAsia="pl-PL"/>
                  </w:rPr>
                </w:rPrChange>
              </w:rPr>
            </w:pPr>
            <w:r w:rsidRPr="00D634A6">
              <w:rPr>
                <w:rFonts w:ascii="Calibri" w:eastAsia="Calibri" w:hAnsi="Calibri" w:cs="Times New Roman"/>
                <w:lang w:eastAsia="pl-PL"/>
                <w:rPrChange w:id="682" w:author="Marcin Kozieł" w:date="2020-09-24T09:46:00Z">
                  <w:rPr>
                    <w:rFonts w:ascii="Calibri" w:eastAsia="Calibri" w:hAnsi="Calibri" w:cs="Times New Roman"/>
                    <w:sz w:val="24"/>
                    <w:szCs w:val="24"/>
                    <w:lang w:eastAsia="pl-PL"/>
                  </w:rPr>
                </w:rPrChange>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D634A6">
              <w:rPr>
                <w:rFonts w:ascii="Calibri" w:eastAsia="Calibri" w:hAnsi="Calibri" w:cs="Times New Roman"/>
                <w:lang w:eastAsia="pl-PL"/>
                <w:rPrChange w:id="683" w:author="Marcin Kozieł" w:date="2020-09-24T09:46:00Z">
                  <w:rPr>
                    <w:rFonts w:ascii="Calibri" w:eastAsia="Calibri" w:hAnsi="Calibri" w:cs="Times New Roman"/>
                    <w:sz w:val="24"/>
                    <w:szCs w:val="24"/>
                    <w:lang w:eastAsia="pl-PL"/>
                  </w:rPr>
                </w:rPrChange>
              </w:rPr>
              <w:t>sal</w:t>
            </w:r>
            <w:proofErr w:type="spellEnd"/>
            <w:r w:rsidRPr="00D634A6">
              <w:rPr>
                <w:rFonts w:ascii="Calibri" w:eastAsia="Calibri" w:hAnsi="Calibri" w:cs="Times New Roman"/>
                <w:lang w:eastAsia="pl-PL"/>
                <w:rPrChange w:id="684" w:author="Marcin Kozieł" w:date="2020-09-24T09:46:00Z">
                  <w:rPr>
                    <w:rFonts w:ascii="Calibri" w:eastAsia="Calibri" w:hAnsi="Calibri" w:cs="Times New Roman"/>
                    <w:sz w:val="24"/>
                    <w:szCs w:val="24"/>
                    <w:lang w:eastAsia="pl-PL"/>
                  </w:rPr>
                </w:rPrChange>
              </w:rPr>
              <w:t xml:space="preserve"> szkoleniowych jako wkład własny w projekcie - w takiej sytuacji wnioskodawca w ramach dofinansowania może zastosować mechanizm racjonalnych usprawnień;</w:t>
            </w:r>
          </w:p>
          <w:p w14:paraId="3EE867D6" w14:textId="77777777" w:rsidR="00795A79" w:rsidRPr="00D634A6" w:rsidRDefault="00795A79" w:rsidP="008F6B07">
            <w:pPr>
              <w:numPr>
                <w:ilvl w:val="0"/>
                <w:numId w:val="40"/>
              </w:numPr>
              <w:suppressAutoHyphens/>
              <w:spacing w:after="0" w:line="276" w:lineRule="auto"/>
              <w:ind w:left="317"/>
              <w:rPr>
                <w:rFonts w:ascii="Calibri" w:eastAsia="Calibri" w:hAnsi="Calibri" w:cs="Times New Roman"/>
                <w:lang w:eastAsia="pl-PL"/>
                <w:rPrChange w:id="685" w:author="Marcin Kozieł" w:date="2020-09-24T09:46:00Z">
                  <w:rPr>
                    <w:rFonts w:ascii="Calibri" w:eastAsia="Calibri" w:hAnsi="Calibri" w:cs="Times New Roman"/>
                    <w:sz w:val="24"/>
                    <w:szCs w:val="24"/>
                    <w:lang w:eastAsia="pl-PL"/>
                  </w:rPr>
                </w:rPrChange>
              </w:rPr>
            </w:pPr>
            <w:r w:rsidRPr="00D634A6">
              <w:rPr>
                <w:rFonts w:ascii="Calibri" w:eastAsia="Calibri" w:hAnsi="Calibri" w:cs="Times New Roman"/>
                <w:lang w:eastAsia="pl-PL"/>
                <w:rPrChange w:id="686" w:author="Marcin Kozieł" w:date="2020-09-24T09:46:00Z">
                  <w:rPr>
                    <w:rFonts w:ascii="Calibri" w:eastAsia="Calibri" w:hAnsi="Calibri" w:cs="Times New Roman"/>
                    <w:sz w:val="24"/>
                    <w:szCs w:val="24"/>
                    <w:lang w:eastAsia="pl-PL"/>
                  </w:rPr>
                </w:rPrChange>
              </w:rPr>
              <w:t xml:space="preserve">cena obejmuje wynajem krótkoterminowy (w przypadku wynajmu </w:t>
            </w:r>
            <w:proofErr w:type="spellStart"/>
            <w:r w:rsidRPr="00D634A6">
              <w:rPr>
                <w:rFonts w:ascii="Calibri" w:eastAsia="Calibri" w:hAnsi="Calibri" w:cs="Times New Roman"/>
                <w:lang w:eastAsia="pl-PL"/>
                <w:rPrChange w:id="687" w:author="Marcin Kozieł" w:date="2020-09-24T09:46:00Z">
                  <w:rPr>
                    <w:rFonts w:ascii="Calibri" w:eastAsia="Calibri" w:hAnsi="Calibri" w:cs="Times New Roman"/>
                    <w:sz w:val="24"/>
                    <w:szCs w:val="24"/>
                    <w:lang w:eastAsia="pl-PL"/>
                  </w:rPr>
                </w:rPrChange>
              </w:rPr>
              <w:t>sal</w:t>
            </w:r>
            <w:proofErr w:type="spellEnd"/>
            <w:r w:rsidRPr="00D634A6">
              <w:rPr>
                <w:rFonts w:ascii="Calibri" w:eastAsia="Calibri" w:hAnsi="Calibri" w:cs="Times New Roman"/>
                <w:lang w:eastAsia="pl-PL"/>
                <w:rPrChange w:id="688" w:author="Marcin Kozieł" w:date="2020-09-24T09:46:00Z">
                  <w:rPr>
                    <w:rFonts w:ascii="Calibri" w:eastAsia="Calibri" w:hAnsi="Calibri" w:cs="Times New Roman"/>
                    <w:sz w:val="24"/>
                    <w:szCs w:val="24"/>
                    <w:lang w:eastAsia="pl-PL"/>
                  </w:rPr>
                </w:rPrChange>
              </w:rPr>
              <w:t xml:space="preserve"> szkoleniowych na okres dłuższy niż 80 godzin zegarowych cena powinna być niższa);</w:t>
            </w:r>
          </w:p>
          <w:p w14:paraId="74E44F16" w14:textId="77777777" w:rsidR="00795A79" w:rsidRPr="00D634A6" w:rsidRDefault="00795A79" w:rsidP="008F6B07">
            <w:pPr>
              <w:numPr>
                <w:ilvl w:val="0"/>
                <w:numId w:val="40"/>
              </w:numPr>
              <w:suppressAutoHyphens/>
              <w:spacing w:after="0" w:line="276" w:lineRule="auto"/>
              <w:ind w:left="317"/>
              <w:rPr>
                <w:rFonts w:eastAsia="Times New Roman" w:cs="Arial"/>
                <w:color w:val="000000"/>
                <w:lang w:eastAsia="pl-PL"/>
                <w:rPrChange w:id="689" w:author="Marcin Kozieł" w:date="2020-09-24T09:46:00Z">
                  <w:rPr>
                    <w:rFonts w:eastAsia="Times New Roman" w:cs="Arial"/>
                    <w:color w:val="000000"/>
                    <w:sz w:val="24"/>
                    <w:szCs w:val="24"/>
                    <w:lang w:eastAsia="pl-PL"/>
                  </w:rPr>
                </w:rPrChange>
              </w:rPr>
            </w:pPr>
            <w:r w:rsidRPr="00D634A6">
              <w:rPr>
                <w:rFonts w:ascii="Calibri" w:eastAsia="Calibri" w:hAnsi="Calibri" w:cs="Times New Roman"/>
                <w:lang w:eastAsia="pl-PL"/>
                <w:rPrChange w:id="690" w:author="Marcin Kozieł" w:date="2020-09-24T09:46:00Z">
                  <w:rPr>
                    <w:rFonts w:ascii="Calibri" w:eastAsia="Calibri" w:hAnsi="Calibri" w:cs="Times New Roman"/>
                    <w:sz w:val="24"/>
                    <w:szCs w:val="24"/>
                    <w:lang w:eastAsia="pl-PL"/>
                  </w:rPr>
                </w:rPrChange>
              </w:rPr>
              <w:t xml:space="preserve">cena nie dotyczy wynajmu </w:t>
            </w:r>
            <w:proofErr w:type="spellStart"/>
            <w:r w:rsidRPr="00D634A6">
              <w:rPr>
                <w:rFonts w:ascii="Calibri" w:eastAsia="Calibri" w:hAnsi="Calibri" w:cs="Times New Roman"/>
                <w:lang w:eastAsia="pl-PL"/>
                <w:rPrChange w:id="691" w:author="Marcin Kozieł" w:date="2020-09-24T09:46:00Z">
                  <w:rPr>
                    <w:rFonts w:ascii="Calibri" w:eastAsia="Calibri" w:hAnsi="Calibri" w:cs="Times New Roman"/>
                    <w:sz w:val="24"/>
                    <w:szCs w:val="24"/>
                    <w:lang w:eastAsia="pl-PL"/>
                  </w:rPr>
                </w:rPrChange>
              </w:rPr>
              <w:t>sal</w:t>
            </w:r>
            <w:proofErr w:type="spellEnd"/>
            <w:r w:rsidRPr="00D634A6">
              <w:rPr>
                <w:rFonts w:ascii="Calibri" w:eastAsia="Calibri" w:hAnsi="Calibri" w:cs="Times New Roman"/>
                <w:lang w:eastAsia="pl-PL"/>
                <w:rPrChange w:id="692" w:author="Marcin Kozieł" w:date="2020-09-24T09:46:00Z">
                  <w:rPr>
                    <w:rFonts w:ascii="Calibri" w:eastAsia="Calibri" w:hAnsi="Calibri" w:cs="Times New Roman"/>
                    <w:sz w:val="24"/>
                    <w:szCs w:val="24"/>
                    <w:lang w:eastAsia="pl-PL"/>
                  </w:rPr>
                </w:rPrChange>
              </w:rPr>
              <w:t xml:space="preserve"> wyposażonych w sprzęt specjalistyczny umożliwiający udział we wsparciu osób z innymi rodzajami niepełnosprawności niż niepełnosprawność ruchowa (np. sala z pętlą indukcyjną).</w:t>
            </w:r>
          </w:p>
        </w:tc>
        <w:tc>
          <w:tcPr>
            <w:tcW w:w="1275" w:type="dxa"/>
            <w:shd w:val="clear" w:color="auto" w:fill="auto"/>
            <w:tcPrChange w:id="693" w:author="Marcin Kozieł" w:date="2020-09-24T10:12:00Z">
              <w:tcPr>
                <w:tcW w:w="1276" w:type="dxa"/>
                <w:gridSpan w:val="2"/>
                <w:shd w:val="clear" w:color="auto" w:fill="auto"/>
              </w:tcPr>
            </w:tcPrChange>
          </w:tcPr>
          <w:p w14:paraId="75BAF0BB" w14:textId="77777777" w:rsidR="00795A79" w:rsidRPr="00D634A6" w:rsidRDefault="00795A79" w:rsidP="00615CD6">
            <w:pPr>
              <w:spacing w:after="200" w:line="276" w:lineRule="auto"/>
              <w:jc w:val="center"/>
              <w:rPr>
                <w:rFonts w:eastAsia="Calibri" w:cs="Arial"/>
                <w:rPrChange w:id="694" w:author="Marcin Kozieł" w:date="2020-09-24T09:46:00Z">
                  <w:rPr>
                    <w:rFonts w:eastAsia="Calibri" w:cs="Arial"/>
                    <w:sz w:val="24"/>
                    <w:szCs w:val="24"/>
                  </w:rPr>
                </w:rPrChange>
              </w:rPr>
            </w:pPr>
            <w:r w:rsidRPr="00D634A6">
              <w:rPr>
                <w:rFonts w:eastAsia="Calibri" w:cs="Arial"/>
                <w:rPrChange w:id="695" w:author="Marcin Kozieł" w:date="2020-09-24T09:46:00Z">
                  <w:rPr>
                    <w:rFonts w:eastAsia="Calibri" w:cs="Arial"/>
                    <w:sz w:val="24"/>
                    <w:szCs w:val="24"/>
                  </w:rPr>
                </w:rPrChange>
              </w:rPr>
              <w:t>45,00</w:t>
            </w:r>
          </w:p>
          <w:p w14:paraId="1FB22BF3" w14:textId="77777777" w:rsidR="00795A79" w:rsidRPr="00D634A6" w:rsidRDefault="00795A79" w:rsidP="00615CD6">
            <w:pPr>
              <w:spacing w:after="200" w:line="276" w:lineRule="auto"/>
              <w:jc w:val="center"/>
              <w:rPr>
                <w:rFonts w:eastAsia="Calibri" w:cs="Times New Roman"/>
                <w:i/>
                <w:iCs/>
                <w:rPrChange w:id="696" w:author="Marcin Kozieł" w:date="2020-09-24T09:46:00Z">
                  <w:rPr>
                    <w:rFonts w:eastAsia="Calibri" w:cs="Times New Roman"/>
                    <w:i/>
                    <w:iCs/>
                    <w:sz w:val="24"/>
                    <w:szCs w:val="24"/>
                  </w:rPr>
                </w:rPrChange>
              </w:rPr>
            </w:pPr>
          </w:p>
        </w:tc>
        <w:tc>
          <w:tcPr>
            <w:tcW w:w="1422" w:type="dxa"/>
            <w:gridSpan w:val="2"/>
            <w:shd w:val="clear" w:color="auto" w:fill="auto"/>
            <w:tcPrChange w:id="697" w:author="Marcin Kozieł" w:date="2020-09-24T10:12:00Z">
              <w:tcPr>
                <w:tcW w:w="1418" w:type="dxa"/>
                <w:gridSpan w:val="2"/>
                <w:shd w:val="clear" w:color="auto" w:fill="auto"/>
              </w:tcPr>
            </w:tcPrChange>
          </w:tcPr>
          <w:p w14:paraId="114CC00E" w14:textId="77777777" w:rsidR="00795A79" w:rsidRPr="00D634A6" w:rsidRDefault="00795A79" w:rsidP="00615CD6">
            <w:pPr>
              <w:spacing w:after="200" w:line="276" w:lineRule="auto"/>
              <w:rPr>
                <w:rFonts w:eastAsia="Calibri" w:cs="Times New Roman"/>
                <w:rPrChange w:id="698" w:author="Marcin Kozieł" w:date="2020-09-24T09:46:00Z">
                  <w:rPr>
                    <w:rFonts w:eastAsia="Calibri" w:cs="Times New Roman"/>
                    <w:sz w:val="24"/>
                    <w:szCs w:val="24"/>
                  </w:rPr>
                </w:rPrChange>
              </w:rPr>
            </w:pPr>
            <w:r w:rsidRPr="00D634A6">
              <w:rPr>
                <w:rFonts w:eastAsia="Calibri" w:cs="Arial"/>
                <w:rPrChange w:id="699" w:author="Marcin Kozieł" w:date="2020-09-24T09:46:00Z">
                  <w:rPr>
                    <w:rFonts w:eastAsia="Calibri" w:cs="Arial"/>
                    <w:sz w:val="24"/>
                    <w:szCs w:val="24"/>
                  </w:rPr>
                </w:rPrChange>
              </w:rPr>
              <w:t>godzina zegarowa</w:t>
            </w:r>
          </w:p>
        </w:tc>
      </w:tr>
      <w:tr w:rsidR="00795A79" w:rsidRPr="00795A79" w14:paraId="06B02FBA" w14:textId="77777777" w:rsidTr="00D71689">
        <w:tc>
          <w:tcPr>
            <w:tcW w:w="567" w:type="dxa"/>
            <w:shd w:val="clear" w:color="auto" w:fill="auto"/>
            <w:tcPrChange w:id="700" w:author="Marcin Kozieł" w:date="2020-09-24T10:12:00Z">
              <w:tcPr>
                <w:tcW w:w="633" w:type="dxa"/>
                <w:gridSpan w:val="2"/>
                <w:shd w:val="clear" w:color="auto" w:fill="auto"/>
              </w:tcPr>
            </w:tcPrChange>
          </w:tcPr>
          <w:p w14:paraId="1F88709A" w14:textId="77777777" w:rsidR="00795A79" w:rsidRPr="00D634A6" w:rsidRDefault="00795A79" w:rsidP="00615CD6">
            <w:pPr>
              <w:spacing w:after="200" w:line="276" w:lineRule="auto"/>
              <w:jc w:val="center"/>
              <w:rPr>
                <w:rFonts w:eastAsia="Calibri" w:cs="Times New Roman"/>
                <w:rPrChange w:id="701" w:author="Marcin Kozieł" w:date="2020-09-24T09:46:00Z">
                  <w:rPr>
                    <w:rFonts w:eastAsia="Calibri" w:cs="Times New Roman"/>
                    <w:sz w:val="24"/>
                    <w:szCs w:val="24"/>
                  </w:rPr>
                </w:rPrChange>
              </w:rPr>
            </w:pPr>
            <w:r w:rsidRPr="00D634A6">
              <w:rPr>
                <w:rFonts w:eastAsia="Calibri" w:cs="Times New Roman"/>
                <w:rPrChange w:id="702" w:author="Marcin Kozieł" w:date="2020-09-24T09:46:00Z">
                  <w:rPr>
                    <w:rFonts w:eastAsia="Calibri" w:cs="Times New Roman"/>
                    <w:sz w:val="24"/>
                    <w:szCs w:val="24"/>
                  </w:rPr>
                </w:rPrChange>
              </w:rPr>
              <w:t>6.</w:t>
            </w:r>
          </w:p>
        </w:tc>
        <w:tc>
          <w:tcPr>
            <w:tcW w:w="1701" w:type="dxa"/>
            <w:shd w:val="clear" w:color="auto" w:fill="auto"/>
            <w:tcPrChange w:id="703" w:author="Marcin Kozieł" w:date="2020-09-24T10:12:00Z">
              <w:tcPr>
                <w:tcW w:w="1660" w:type="dxa"/>
                <w:gridSpan w:val="2"/>
                <w:shd w:val="clear" w:color="auto" w:fill="auto"/>
              </w:tcPr>
            </w:tcPrChange>
          </w:tcPr>
          <w:p w14:paraId="50547C4A" w14:textId="77777777" w:rsidR="00795A79" w:rsidRPr="00D634A6" w:rsidRDefault="00795A79" w:rsidP="00615CD6">
            <w:pPr>
              <w:spacing w:after="200" w:line="276" w:lineRule="auto"/>
              <w:rPr>
                <w:rFonts w:eastAsia="Calibri" w:cs="Times New Roman"/>
                <w:rPrChange w:id="704" w:author="Marcin Kozieł" w:date="2020-09-24T09:46:00Z">
                  <w:rPr>
                    <w:rFonts w:eastAsia="Calibri" w:cs="Times New Roman"/>
                    <w:sz w:val="24"/>
                    <w:szCs w:val="24"/>
                  </w:rPr>
                </w:rPrChange>
              </w:rPr>
            </w:pPr>
            <w:r w:rsidRPr="00D634A6">
              <w:rPr>
                <w:rFonts w:ascii="Calibri" w:eastAsia="Calibri" w:hAnsi="Calibri" w:cs="Times New Roman"/>
                <w:lang w:eastAsia="pl-PL"/>
                <w:rPrChange w:id="705" w:author="Marcin Kozieł" w:date="2020-09-24T09:46:00Z">
                  <w:rPr>
                    <w:rFonts w:ascii="Calibri" w:eastAsia="Calibri" w:hAnsi="Calibri" w:cs="Times New Roman"/>
                    <w:sz w:val="24"/>
                    <w:szCs w:val="24"/>
                    <w:lang w:eastAsia="pl-PL"/>
                  </w:rPr>
                </w:rPrChange>
              </w:rPr>
              <w:t>Wynajem sali na spotkania indywidualne</w:t>
            </w:r>
          </w:p>
        </w:tc>
        <w:tc>
          <w:tcPr>
            <w:tcW w:w="4250" w:type="dxa"/>
            <w:shd w:val="clear" w:color="auto" w:fill="auto"/>
            <w:tcPrChange w:id="706" w:author="Marcin Kozieł" w:date="2020-09-24T10:12:00Z">
              <w:tcPr>
                <w:tcW w:w="4223" w:type="dxa"/>
                <w:shd w:val="clear" w:color="auto" w:fill="auto"/>
              </w:tcPr>
            </w:tcPrChange>
          </w:tcPr>
          <w:p w14:paraId="54311380" w14:textId="77777777" w:rsidR="00795A79" w:rsidRPr="00D634A6" w:rsidRDefault="00795A79" w:rsidP="008F6B07">
            <w:pPr>
              <w:numPr>
                <w:ilvl w:val="0"/>
                <w:numId w:val="43"/>
              </w:numPr>
              <w:suppressAutoHyphens/>
              <w:spacing w:after="0" w:line="276" w:lineRule="auto"/>
              <w:ind w:left="355"/>
              <w:rPr>
                <w:rFonts w:ascii="Calibri" w:eastAsia="Calibri" w:hAnsi="Calibri" w:cs="Times New Roman"/>
                <w:lang w:eastAsia="pl-PL"/>
                <w:rPrChange w:id="707" w:author="Marcin Kozieł" w:date="2020-09-24T09:46:00Z">
                  <w:rPr>
                    <w:rFonts w:ascii="Calibri" w:eastAsia="Calibri" w:hAnsi="Calibri" w:cs="Times New Roman"/>
                    <w:sz w:val="24"/>
                    <w:szCs w:val="24"/>
                    <w:lang w:eastAsia="pl-PL"/>
                  </w:rPr>
                </w:rPrChange>
              </w:rPr>
            </w:pPr>
            <w:r w:rsidRPr="00D634A6">
              <w:rPr>
                <w:rFonts w:ascii="Calibri" w:eastAsia="Calibri" w:hAnsi="Calibri" w:cs="Times New Roman"/>
                <w:lang w:eastAsia="pl-PL"/>
                <w:rPrChange w:id="708" w:author="Marcin Kozieł" w:date="2020-09-24T09:46:00Z">
                  <w:rPr>
                    <w:rFonts w:ascii="Calibri" w:eastAsia="Calibri" w:hAnsi="Calibri" w:cs="Times New Roman"/>
                    <w:sz w:val="24"/>
                    <w:szCs w:val="24"/>
                    <w:lang w:eastAsia="pl-PL"/>
                  </w:rPr>
                </w:rPrChange>
              </w:rPr>
              <w:t xml:space="preserve">koszt obejmuje salę wyposażoną zgodnie z potrzebami projektu, m.in. w stoły, krzesła,  tablice flipchart lub tablice </w:t>
            </w:r>
            <w:proofErr w:type="spellStart"/>
            <w:r w:rsidRPr="00D634A6">
              <w:rPr>
                <w:rFonts w:ascii="Calibri" w:eastAsia="Calibri" w:hAnsi="Calibri" w:cs="Times New Roman"/>
                <w:lang w:eastAsia="pl-PL"/>
                <w:rPrChange w:id="709" w:author="Marcin Kozieł" w:date="2020-09-24T09:46:00Z">
                  <w:rPr>
                    <w:rFonts w:ascii="Calibri" w:eastAsia="Calibri" w:hAnsi="Calibri" w:cs="Times New Roman"/>
                    <w:sz w:val="24"/>
                    <w:szCs w:val="24"/>
                    <w:lang w:eastAsia="pl-PL"/>
                  </w:rPr>
                </w:rPrChange>
              </w:rPr>
              <w:t>suchościeralne</w:t>
            </w:r>
            <w:proofErr w:type="spellEnd"/>
            <w:r w:rsidRPr="00D634A6">
              <w:rPr>
                <w:rFonts w:ascii="Calibri" w:eastAsia="Calibri" w:hAnsi="Calibri" w:cs="Times New Roman"/>
                <w:lang w:eastAsia="pl-PL"/>
                <w:rPrChange w:id="710" w:author="Marcin Kozieł" w:date="2020-09-24T09:46:00Z">
                  <w:rPr>
                    <w:rFonts w:ascii="Calibri" w:eastAsia="Calibri" w:hAnsi="Calibri" w:cs="Times New Roman"/>
                    <w:sz w:val="24"/>
                    <w:szCs w:val="24"/>
                    <w:lang w:eastAsia="pl-PL"/>
                  </w:rPr>
                </w:rPrChange>
              </w:rPr>
              <w:t>, bezprzewodowy dostęp do Internetu oraz koszty utrzymania sali, w tym energii elektrycznej;</w:t>
            </w:r>
          </w:p>
          <w:p w14:paraId="79C5EF90" w14:textId="77777777" w:rsidR="00795A79" w:rsidRPr="00D634A6" w:rsidRDefault="00795A79" w:rsidP="008F6B07">
            <w:pPr>
              <w:numPr>
                <w:ilvl w:val="0"/>
                <w:numId w:val="43"/>
              </w:numPr>
              <w:suppressAutoHyphens/>
              <w:spacing w:after="0" w:line="276" w:lineRule="auto"/>
              <w:ind w:left="355"/>
              <w:rPr>
                <w:rFonts w:ascii="Calibri" w:eastAsia="Calibri" w:hAnsi="Calibri" w:cs="Times New Roman"/>
                <w:lang w:eastAsia="pl-PL"/>
                <w:rPrChange w:id="711" w:author="Marcin Kozieł" w:date="2020-09-24T09:46:00Z">
                  <w:rPr>
                    <w:rFonts w:ascii="Calibri" w:eastAsia="Calibri" w:hAnsi="Calibri" w:cs="Times New Roman"/>
                    <w:sz w:val="24"/>
                    <w:szCs w:val="24"/>
                    <w:lang w:eastAsia="pl-PL"/>
                  </w:rPr>
                </w:rPrChange>
              </w:rPr>
            </w:pPr>
            <w:r w:rsidRPr="00D634A6">
              <w:rPr>
                <w:rFonts w:ascii="Calibri" w:eastAsia="Calibri" w:hAnsi="Calibri" w:cs="Times New Roman"/>
                <w:lang w:eastAsia="pl-PL"/>
                <w:rPrChange w:id="712" w:author="Marcin Kozieł" w:date="2020-09-24T09:46:00Z">
                  <w:rPr>
                    <w:rFonts w:ascii="Calibri" w:eastAsia="Calibri" w:hAnsi="Calibri" w:cs="Times New Roman"/>
                    <w:sz w:val="24"/>
                    <w:szCs w:val="24"/>
                    <w:lang w:eastAsia="pl-PL"/>
                  </w:rPr>
                </w:rPrChange>
              </w:rPr>
              <w:lastRenderedPageBreak/>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D634A6">
              <w:rPr>
                <w:rFonts w:ascii="Calibri" w:eastAsia="Calibri" w:hAnsi="Calibri" w:cs="Times New Roman"/>
                <w:lang w:eastAsia="pl-PL"/>
                <w:rPrChange w:id="713" w:author="Marcin Kozieł" w:date="2020-09-24T09:46:00Z">
                  <w:rPr>
                    <w:rFonts w:ascii="Calibri" w:eastAsia="Calibri" w:hAnsi="Calibri" w:cs="Times New Roman"/>
                    <w:sz w:val="24"/>
                    <w:szCs w:val="24"/>
                    <w:lang w:eastAsia="pl-PL"/>
                  </w:rPr>
                </w:rPrChange>
              </w:rPr>
              <w:t>sal</w:t>
            </w:r>
            <w:proofErr w:type="spellEnd"/>
            <w:r w:rsidRPr="00D634A6">
              <w:rPr>
                <w:rFonts w:ascii="Calibri" w:eastAsia="Calibri" w:hAnsi="Calibri" w:cs="Times New Roman"/>
                <w:lang w:eastAsia="pl-PL"/>
                <w:rPrChange w:id="714" w:author="Marcin Kozieł" w:date="2020-09-24T09:46:00Z">
                  <w:rPr>
                    <w:rFonts w:ascii="Calibri" w:eastAsia="Calibri" w:hAnsi="Calibri" w:cs="Times New Roman"/>
                    <w:sz w:val="24"/>
                    <w:szCs w:val="24"/>
                    <w:lang w:eastAsia="pl-PL"/>
                  </w:rPr>
                </w:rPrChange>
              </w:rPr>
              <w:t xml:space="preserve"> szkoleniowych jako wkład własny w projekcie  -  w takiej sytuacji wnioskodawca w ramach dofinansowania może zastosować mechanizm racjonalnych usprawnień;</w:t>
            </w:r>
          </w:p>
          <w:p w14:paraId="39844DE4" w14:textId="77777777" w:rsidR="00795A79" w:rsidRPr="00D634A6" w:rsidRDefault="00795A79" w:rsidP="008F6B07">
            <w:pPr>
              <w:numPr>
                <w:ilvl w:val="0"/>
                <w:numId w:val="43"/>
              </w:numPr>
              <w:suppressAutoHyphens/>
              <w:spacing w:after="0" w:line="276" w:lineRule="auto"/>
              <w:ind w:left="355"/>
              <w:rPr>
                <w:rFonts w:ascii="Calibri" w:eastAsia="Calibri" w:hAnsi="Calibri" w:cs="Times New Roman"/>
                <w:lang w:eastAsia="pl-PL"/>
                <w:rPrChange w:id="715" w:author="Marcin Kozieł" w:date="2020-09-24T09:46:00Z">
                  <w:rPr>
                    <w:rFonts w:ascii="Calibri" w:eastAsia="Calibri" w:hAnsi="Calibri" w:cs="Times New Roman"/>
                    <w:sz w:val="24"/>
                    <w:szCs w:val="24"/>
                    <w:lang w:eastAsia="pl-PL"/>
                  </w:rPr>
                </w:rPrChange>
              </w:rPr>
            </w:pPr>
            <w:r w:rsidRPr="00D634A6">
              <w:rPr>
                <w:rFonts w:ascii="Calibri" w:eastAsia="Calibri" w:hAnsi="Calibri" w:cs="Times New Roman"/>
                <w:lang w:eastAsia="pl-PL"/>
                <w:rPrChange w:id="716" w:author="Marcin Kozieł" w:date="2020-09-24T09:46:00Z">
                  <w:rPr>
                    <w:rFonts w:ascii="Calibri" w:eastAsia="Calibri" w:hAnsi="Calibri" w:cs="Times New Roman"/>
                    <w:sz w:val="24"/>
                    <w:szCs w:val="24"/>
                    <w:lang w:eastAsia="pl-PL"/>
                  </w:rPr>
                </w:rPrChange>
              </w:rPr>
              <w:t xml:space="preserve">cena obejmuje wynajem krótkoterminowy (w przypadku wynajmu </w:t>
            </w:r>
            <w:proofErr w:type="spellStart"/>
            <w:r w:rsidRPr="00D634A6">
              <w:rPr>
                <w:rFonts w:ascii="Calibri" w:eastAsia="Calibri" w:hAnsi="Calibri" w:cs="Times New Roman"/>
                <w:lang w:eastAsia="pl-PL"/>
                <w:rPrChange w:id="717" w:author="Marcin Kozieł" w:date="2020-09-24T09:46:00Z">
                  <w:rPr>
                    <w:rFonts w:ascii="Calibri" w:eastAsia="Calibri" w:hAnsi="Calibri" w:cs="Times New Roman"/>
                    <w:sz w:val="24"/>
                    <w:szCs w:val="24"/>
                    <w:lang w:eastAsia="pl-PL"/>
                  </w:rPr>
                </w:rPrChange>
              </w:rPr>
              <w:t>sal</w:t>
            </w:r>
            <w:proofErr w:type="spellEnd"/>
            <w:r w:rsidRPr="00D634A6">
              <w:rPr>
                <w:rFonts w:ascii="Calibri" w:eastAsia="Calibri" w:hAnsi="Calibri" w:cs="Times New Roman"/>
                <w:lang w:eastAsia="pl-PL"/>
                <w:rPrChange w:id="718" w:author="Marcin Kozieł" w:date="2020-09-24T09:46:00Z">
                  <w:rPr>
                    <w:rFonts w:ascii="Calibri" w:eastAsia="Calibri" w:hAnsi="Calibri" w:cs="Times New Roman"/>
                    <w:sz w:val="24"/>
                    <w:szCs w:val="24"/>
                    <w:lang w:eastAsia="pl-PL"/>
                  </w:rPr>
                </w:rPrChange>
              </w:rPr>
              <w:t xml:space="preserve"> szkoleniowych na okres dłuższy niż 80 godzin zegarowych cena powinna być niższa);</w:t>
            </w:r>
          </w:p>
          <w:p w14:paraId="23ACF0EE" w14:textId="77777777" w:rsidR="00795A79" w:rsidRPr="00D634A6" w:rsidRDefault="00795A79" w:rsidP="00615CD6">
            <w:pPr>
              <w:suppressAutoHyphens/>
              <w:spacing w:after="0" w:line="276" w:lineRule="auto"/>
              <w:ind w:left="317"/>
              <w:contextualSpacing/>
              <w:rPr>
                <w:rFonts w:eastAsia="Times New Roman" w:cs="Arial"/>
                <w:lang w:eastAsia="pl-PL"/>
                <w:rPrChange w:id="719" w:author="Marcin Kozieł" w:date="2020-09-24T09:46:00Z">
                  <w:rPr>
                    <w:rFonts w:eastAsia="Times New Roman" w:cs="Arial"/>
                    <w:sz w:val="24"/>
                    <w:szCs w:val="24"/>
                    <w:lang w:eastAsia="pl-PL"/>
                  </w:rPr>
                </w:rPrChange>
              </w:rPr>
            </w:pPr>
            <w:r w:rsidRPr="00D634A6">
              <w:rPr>
                <w:rFonts w:ascii="Calibri" w:eastAsia="Calibri" w:hAnsi="Calibri" w:cs="Times New Roman"/>
                <w:lang w:eastAsia="pl-PL"/>
                <w:rPrChange w:id="720" w:author="Marcin Kozieł" w:date="2020-09-24T09:46:00Z">
                  <w:rPr>
                    <w:rFonts w:ascii="Calibri" w:eastAsia="Calibri" w:hAnsi="Calibri" w:cs="Times New Roman"/>
                    <w:sz w:val="24"/>
                    <w:szCs w:val="24"/>
                    <w:lang w:eastAsia="pl-PL"/>
                  </w:rPr>
                </w:rPrChange>
              </w:rPr>
              <w:t xml:space="preserve">cena nie dotyczy wynajmu </w:t>
            </w:r>
            <w:proofErr w:type="spellStart"/>
            <w:r w:rsidRPr="00D634A6">
              <w:rPr>
                <w:rFonts w:ascii="Calibri" w:eastAsia="Calibri" w:hAnsi="Calibri" w:cs="Times New Roman"/>
                <w:lang w:eastAsia="pl-PL"/>
                <w:rPrChange w:id="721" w:author="Marcin Kozieł" w:date="2020-09-24T09:46:00Z">
                  <w:rPr>
                    <w:rFonts w:ascii="Calibri" w:eastAsia="Calibri" w:hAnsi="Calibri" w:cs="Times New Roman"/>
                    <w:sz w:val="24"/>
                    <w:szCs w:val="24"/>
                    <w:lang w:eastAsia="pl-PL"/>
                  </w:rPr>
                </w:rPrChange>
              </w:rPr>
              <w:t>sal</w:t>
            </w:r>
            <w:proofErr w:type="spellEnd"/>
            <w:r w:rsidRPr="00D634A6">
              <w:rPr>
                <w:rFonts w:ascii="Calibri" w:eastAsia="Calibri" w:hAnsi="Calibri" w:cs="Times New Roman"/>
                <w:lang w:eastAsia="pl-PL"/>
                <w:rPrChange w:id="722" w:author="Marcin Kozieł" w:date="2020-09-24T09:46:00Z">
                  <w:rPr>
                    <w:rFonts w:ascii="Calibri" w:eastAsia="Calibri" w:hAnsi="Calibri" w:cs="Times New Roman"/>
                    <w:sz w:val="24"/>
                    <w:szCs w:val="24"/>
                    <w:lang w:eastAsia="pl-PL"/>
                  </w:rPr>
                </w:rPrChange>
              </w:rPr>
              <w:t xml:space="preserve"> wyposażonych w sprzęt specjalistyczny umożliwiający udział we wsparciu osób z innymi rodzajami niepełnosprawności niż niepełnosprawność ruchowa (np. sala z pętlą indukcyjną).</w:t>
            </w:r>
          </w:p>
        </w:tc>
        <w:tc>
          <w:tcPr>
            <w:tcW w:w="1275" w:type="dxa"/>
            <w:shd w:val="clear" w:color="auto" w:fill="auto"/>
            <w:tcPrChange w:id="723" w:author="Marcin Kozieł" w:date="2020-09-24T10:12:00Z">
              <w:tcPr>
                <w:tcW w:w="1276" w:type="dxa"/>
                <w:gridSpan w:val="2"/>
                <w:shd w:val="clear" w:color="auto" w:fill="auto"/>
              </w:tcPr>
            </w:tcPrChange>
          </w:tcPr>
          <w:p w14:paraId="3CA3B0C7" w14:textId="77777777" w:rsidR="00795A79" w:rsidRPr="00D634A6" w:rsidRDefault="00795A79" w:rsidP="00615CD6">
            <w:pPr>
              <w:spacing w:after="200" w:line="276" w:lineRule="auto"/>
              <w:jc w:val="center"/>
              <w:rPr>
                <w:rFonts w:eastAsia="Calibri" w:cs="Arial"/>
                <w:rPrChange w:id="724" w:author="Marcin Kozieł" w:date="2020-09-24T09:46:00Z">
                  <w:rPr>
                    <w:rFonts w:eastAsia="Calibri" w:cs="Arial"/>
                    <w:sz w:val="24"/>
                    <w:szCs w:val="24"/>
                  </w:rPr>
                </w:rPrChange>
              </w:rPr>
            </w:pPr>
            <w:r w:rsidRPr="00D634A6">
              <w:rPr>
                <w:rFonts w:eastAsia="Calibri" w:cs="Arial"/>
                <w:rPrChange w:id="725" w:author="Marcin Kozieł" w:date="2020-09-24T09:46:00Z">
                  <w:rPr>
                    <w:rFonts w:eastAsia="Calibri" w:cs="Arial"/>
                    <w:sz w:val="24"/>
                    <w:szCs w:val="24"/>
                  </w:rPr>
                </w:rPrChange>
              </w:rPr>
              <w:lastRenderedPageBreak/>
              <w:t>35,00</w:t>
            </w:r>
          </w:p>
          <w:p w14:paraId="6EC1A5B8" w14:textId="77777777" w:rsidR="00795A79" w:rsidRPr="00D634A6" w:rsidRDefault="00795A79" w:rsidP="00615CD6">
            <w:pPr>
              <w:spacing w:after="200" w:line="276" w:lineRule="auto"/>
              <w:jc w:val="center"/>
              <w:rPr>
                <w:rFonts w:eastAsia="Calibri" w:cs="Arial"/>
                <w:rPrChange w:id="726" w:author="Marcin Kozieł" w:date="2020-09-24T09:46:00Z">
                  <w:rPr>
                    <w:rFonts w:eastAsia="Calibri" w:cs="Arial"/>
                    <w:sz w:val="24"/>
                    <w:szCs w:val="24"/>
                  </w:rPr>
                </w:rPrChange>
              </w:rPr>
            </w:pPr>
          </w:p>
        </w:tc>
        <w:tc>
          <w:tcPr>
            <w:tcW w:w="1422" w:type="dxa"/>
            <w:gridSpan w:val="2"/>
            <w:shd w:val="clear" w:color="auto" w:fill="auto"/>
            <w:tcPrChange w:id="727" w:author="Marcin Kozieł" w:date="2020-09-24T10:12:00Z">
              <w:tcPr>
                <w:tcW w:w="1418" w:type="dxa"/>
                <w:gridSpan w:val="2"/>
                <w:shd w:val="clear" w:color="auto" w:fill="auto"/>
              </w:tcPr>
            </w:tcPrChange>
          </w:tcPr>
          <w:p w14:paraId="15FF8579" w14:textId="77777777" w:rsidR="00795A79" w:rsidRPr="00D634A6" w:rsidRDefault="00795A79" w:rsidP="00615CD6">
            <w:pPr>
              <w:spacing w:after="200" w:line="276" w:lineRule="auto"/>
              <w:rPr>
                <w:rFonts w:eastAsia="Calibri" w:cs="Times New Roman"/>
                <w:rPrChange w:id="728" w:author="Marcin Kozieł" w:date="2020-09-24T09:46:00Z">
                  <w:rPr>
                    <w:rFonts w:eastAsia="Calibri" w:cs="Times New Roman"/>
                    <w:sz w:val="24"/>
                    <w:szCs w:val="24"/>
                  </w:rPr>
                </w:rPrChange>
              </w:rPr>
            </w:pPr>
            <w:r w:rsidRPr="00D634A6">
              <w:rPr>
                <w:rFonts w:eastAsia="Calibri" w:cs="Arial"/>
                <w:rPrChange w:id="729" w:author="Marcin Kozieł" w:date="2020-09-24T09:46:00Z">
                  <w:rPr>
                    <w:rFonts w:eastAsia="Calibri" w:cs="Arial"/>
                    <w:sz w:val="24"/>
                    <w:szCs w:val="24"/>
                  </w:rPr>
                </w:rPrChange>
              </w:rPr>
              <w:t>godzina zegarowa</w:t>
            </w:r>
          </w:p>
        </w:tc>
      </w:tr>
      <w:tr w:rsidR="00795A79" w:rsidRPr="00795A79" w14:paraId="186F0BD4" w14:textId="77777777" w:rsidTr="00D71689">
        <w:tc>
          <w:tcPr>
            <w:tcW w:w="567" w:type="dxa"/>
            <w:shd w:val="clear" w:color="auto" w:fill="auto"/>
            <w:tcPrChange w:id="730" w:author="Marcin Kozieł" w:date="2020-09-24T10:12:00Z">
              <w:tcPr>
                <w:tcW w:w="633" w:type="dxa"/>
                <w:gridSpan w:val="2"/>
                <w:shd w:val="clear" w:color="auto" w:fill="auto"/>
              </w:tcPr>
            </w:tcPrChange>
          </w:tcPr>
          <w:p w14:paraId="3023B1F6" w14:textId="77777777" w:rsidR="00795A79" w:rsidRPr="00D634A6" w:rsidRDefault="00795A79" w:rsidP="00615CD6">
            <w:pPr>
              <w:spacing w:after="200" w:line="276" w:lineRule="auto"/>
              <w:jc w:val="center"/>
              <w:rPr>
                <w:rFonts w:eastAsia="Calibri" w:cs="Times New Roman"/>
                <w:rPrChange w:id="731" w:author="Marcin Kozieł" w:date="2020-09-24T09:47:00Z">
                  <w:rPr>
                    <w:rFonts w:eastAsia="Calibri" w:cs="Times New Roman"/>
                    <w:sz w:val="24"/>
                    <w:szCs w:val="24"/>
                  </w:rPr>
                </w:rPrChange>
              </w:rPr>
            </w:pPr>
            <w:r w:rsidRPr="00D634A6">
              <w:rPr>
                <w:rFonts w:eastAsia="Calibri" w:cs="Times New Roman"/>
                <w:rPrChange w:id="732" w:author="Marcin Kozieł" w:date="2020-09-24T09:47:00Z">
                  <w:rPr>
                    <w:rFonts w:eastAsia="Calibri" w:cs="Times New Roman"/>
                    <w:sz w:val="24"/>
                    <w:szCs w:val="24"/>
                  </w:rPr>
                </w:rPrChange>
              </w:rPr>
              <w:t>7.</w:t>
            </w:r>
          </w:p>
        </w:tc>
        <w:tc>
          <w:tcPr>
            <w:tcW w:w="1701" w:type="dxa"/>
            <w:shd w:val="clear" w:color="auto" w:fill="auto"/>
            <w:tcPrChange w:id="733" w:author="Marcin Kozieł" w:date="2020-09-24T10:12:00Z">
              <w:tcPr>
                <w:tcW w:w="1660" w:type="dxa"/>
                <w:gridSpan w:val="2"/>
                <w:shd w:val="clear" w:color="auto" w:fill="auto"/>
              </w:tcPr>
            </w:tcPrChange>
          </w:tcPr>
          <w:p w14:paraId="646EF777" w14:textId="77777777" w:rsidR="00795A79" w:rsidRPr="00D634A6" w:rsidRDefault="00795A79" w:rsidP="00615CD6">
            <w:pPr>
              <w:spacing w:after="200" w:line="276" w:lineRule="auto"/>
              <w:rPr>
                <w:rFonts w:eastAsia="Calibri" w:cs="Times New Roman"/>
                <w:rPrChange w:id="734" w:author="Marcin Kozieł" w:date="2020-09-24T09:47:00Z">
                  <w:rPr>
                    <w:rFonts w:eastAsia="Calibri" w:cs="Times New Roman"/>
                    <w:sz w:val="24"/>
                    <w:szCs w:val="24"/>
                  </w:rPr>
                </w:rPrChange>
              </w:rPr>
            </w:pPr>
            <w:r w:rsidRPr="00D634A6">
              <w:rPr>
                <w:rFonts w:ascii="Calibri" w:eastAsia="Calibri" w:hAnsi="Calibri" w:cstheme="minorHAnsi"/>
                <w:bCs/>
                <w:lang w:eastAsia="pl-PL"/>
                <w:rPrChange w:id="735" w:author="Marcin Kozieł" w:date="2020-09-24T09:47:00Z">
                  <w:rPr>
                    <w:rFonts w:ascii="Calibri" w:eastAsia="Calibri" w:hAnsi="Calibri" w:cstheme="minorHAnsi"/>
                    <w:bCs/>
                    <w:sz w:val="24"/>
                    <w:szCs w:val="24"/>
                    <w:lang w:eastAsia="pl-PL"/>
                  </w:rPr>
                </w:rPrChange>
              </w:rPr>
              <w:t>Doposażenie stanowiska pracy personelu projektu</w:t>
            </w:r>
          </w:p>
        </w:tc>
        <w:tc>
          <w:tcPr>
            <w:tcW w:w="4250" w:type="dxa"/>
            <w:shd w:val="clear" w:color="auto" w:fill="auto"/>
            <w:tcPrChange w:id="736" w:author="Marcin Kozieł" w:date="2020-09-24T10:12:00Z">
              <w:tcPr>
                <w:tcW w:w="4223" w:type="dxa"/>
                <w:shd w:val="clear" w:color="auto" w:fill="auto"/>
              </w:tcPr>
            </w:tcPrChange>
          </w:tcPr>
          <w:p w14:paraId="10188CEA" w14:textId="77777777" w:rsidR="00795A79" w:rsidRPr="00D634A6" w:rsidRDefault="00795A79" w:rsidP="008F6B07">
            <w:pPr>
              <w:numPr>
                <w:ilvl w:val="0"/>
                <w:numId w:val="43"/>
              </w:numPr>
              <w:suppressAutoHyphens/>
              <w:spacing w:after="0" w:line="276" w:lineRule="auto"/>
              <w:ind w:left="355"/>
              <w:rPr>
                <w:rFonts w:ascii="Calibri" w:eastAsia="Calibri" w:hAnsi="Calibri" w:cs="Times New Roman"/>
                <w:lang w:eastAsia="pl-PL"/>
                <w:rPrChange w:id="737" w:author="Marcin Kozieł" w:date="2020-09-24T09:47:00Z">
                  <w:rPr>
                    <w:rFonts w:ascii="Calibri" w:eastAsia="Calibri" w:hAnsi="Calibri" w:cs="Times New Roman"/>
                    <w:sz w:val="24"/>
                    <w:szCs w:val="24"/>
                    <w:lang w:eastAsia="pl-PL"/>
                  </w:rPr>
                </w:rPrChange>
              </w:rPr>
            </w:pPr>
            <w:r w:rsidRPr="00D634A6">
              <w:rPr>
                <w:rFonts w:ascii="Calibri" w:eastAsia="Calibri" w:hAnsi="Calibri" w:cs="Times New Roman"/>
                <w:lang w:eastAsia="pl-PL"/>
                <w:rPrChange w:id="738" w:author="Marcin Kozieł" w:date="2020-09-24T09:47:00Z">
                  <w:rPr>
                    <w:rFonts w:ascii="Calibri" w:eastAsia="Calibri" w:hAnsi="Calibri" w:cs="Times New Roman"/>
                    <w:sz w:val="24"/>
                    <w:szCs w:val="24"/>
                    <w:lang w:eastAsia="pl-PL"/>
                  </w:rPr>
                </w:rPrChange>
              </w:rPr>
              <w:t xml:space="preserve">dotyczy pracowników zatrudnionych na podstawie stosunku pracy w wymiarze co najmniej ½ etatu oraz samozatrudnionych </w:t>
            </w:r>
          </w:p>
          <w:p w14:paraId="18E2AA14" w14:textId="77777777" w:rsidR="00795A79" w:rsidRPr="00D634A6" w:rsidRDefault="00795A79" w:rsidP="008F6B07">
            <w:pPr>
              <w:numPr>
                <w:ilvl w:val="0"/>
                <w:numId w:val="43"/>
              </w:numPr>
              <w:suppressAutoHyphens/>
              <w:spacing w:after="0" w:line="276" w:lineRule="auto"/>
              <w:ind w:left="355"/>
              <w:rPr>
                <w:rFonts w:ascii="Calibri" w:eastAsia="Calibri" w:hAnsi="Calibri" w:cs="Times New Roman"/>
                <w:lang w:eastAsia="pl-PL"/>
                <w:rPrChange w:id="739" w:author="Marcin Kozieł" w:date="2020-09-24T09:47:00Z">
                  <w:rPr>
                    <w:rFonts w:ascii="Calibri" w:eastAsia="Calibri" w:hAnsi="Calibri" w:cs="Times New Roman"/>
                    <w:sz w:val="24"/>
                    <w:szCs w:val="24"/>
                    <w:lang w:eastAsia="pl-PL"/>
                  </w:rPr>
                </w:rPrChange>
              </w:rPr>
            </w:pPr>
            <w:r w:rsidRPr="00D634A6">
              <w:rPr>
                <w:rFonts w:ascii="Calibri" w:eastAsia="Calibri" w:hAnsi="Calibri" w:cs="Times New Roman"/>
                <w:lang w:eastAsia="pl-PL"/>
                <w:rPrChange w:id="740" w:author="Marcin Kozieł" w:date="2020-09-24T09:47:00Z">
                  <w:rPr>
                    <w:rFonts w:ascii="Calibri" w:eastAsia="Calibri" w:hAnsi="Calibri" w:cs="Times New Roman"/>
                    <w:sz w:val="24"/>
                    <w:szCs w:val="24"/>
                    <w:lang w:eastAsia="pl-PL"/>
                  </w:rPr>
                </w:rPrChange>
              </w:rPr>
              <w:t>może obejmować np. biurko, krzesło, sprzęt komputerowy, itp. i jest zależne od specyfiki i potrzeb danego stanowiska pracy</w:t>
            </w:r>
          </w:p>
          <w:p w14:paraId="4AA3762A" w14:textId="77777777" w:rsidR="00795A79" w:rsidRPr="00D634A6" w:rsidRDefault="00795A79" w:rsidP="00615CD6">
            <w:pPr>
              <w:suppressAutoHyphens/>
              <w:spacing w:after="0" w:line="276" w:lineRule="auto"/>
              <w:rPr>
                <w:rFonts w:eastAsia="Calibri" w:cs="Times New Roman"/>
                <w:rPrChange w:id="741" w:author="Marcin Kozieł" w:date="2020-09-24T09:47:00Z">
                  <w:rPr>
                    <w:rFonts w:eastAsia="Calibri" w:cs="Times New Roman"/>
                    <w:sz w:val="24"/>
                    <w:szCs w:val="24"/>
                  </w:rPr>
                </w:rPrChange>
              </w:rPr>
            </w:pPr>
          </w:p>
        </w:tc>
        <w:tc>
          <w:tcPr>
            <w:tcW w:w="1275" w:type="dxa"/>
            <w:shd w:val="clear" w:color="auto" w:fill="auto"/>
            <w:tcPrChange w:id="742" w:author="Marcin Kozieł" w:date="2020-09-24T10:12:00Z">
              <w:tcPr>
                <w:tcW w:w="1276" w:type="dxa"/>
                <w:gridSpan w:val="2"/>
                <w:shd w:val="clear" w:color="auto" w:fill="auto"/>
              </w:tcPr>
            </w:tcPrChange>
          </w:tcPr>
          <w:p w14:paraId="7BF90C3C" w14:textId="77777777" w:rsidR="00795A79" w:rsidRPr="00D634A6" w:rsidRDefault="00795A79" w:rsidP="00615CD6">
            <w:pPr>
              <w:spacing w:after="200" w:line="276" w:lineRule="auto"/>
              <w:jc w:val="center"/>
              <w:rPr>
                <w:rFonts w:eastAsia="Calibri" w:cs="Times New Roman"/>
                <w:rPrChange w:id="743" w:author="Marcin Kozieł" w:date="2020-09-24T09:47:00Z">
                  <w:rPr>
                    <w:rFonts w:eastAsia="Calibri" w:cs="Times New Roman"/>
                    <w:sz w:val="24"/>
                    <w:szCs w:val="24"/>
                  </w:rPr>
                </w:rPrChange>
              </w:rPr>
            </w:pPr>
            <w:r w:rsidRPr="00D634A6">
              <w:rPr>
                <w:rFonts w:eastAsia="Calibri" w:cs="Times New Roman"/>
                <w:rPrChange w:id="744" w:author="Marcin Kozieł" w:date="2020-09-24T09:47:00Z">
                  <w:rPr>
                    <w:rFonts w:eastAsia="Calibri" w:cs="Times New Roman"/>
                    <w:sz w:val="24"/>
                    <w:szCs w:val="24"/>
                  </w:rPr>
                </w:rPrChange>
              </w:rPr>
              <w:t>5 500,00</w:t>
            </w:r>
            <w:r w:rsidRPr="00D634A6">
              <w:rPr>
                <w:rFonts w:eastAsia="Calibri" w:cs="Arial"/>
                <w:rPrChange w:id="745" w:author="Marcin Kozieł" w:date="2020-09-24T09:47:00Z">
                  <w:rPr>
                    <w:rFonts w:eastAsia="Calibri" w:cs="Arial"/>
                    <w:sz w:val="24"/>
                    <w:szCs w:val="24"/>
                  </w:rPr>
                </w:rPrChange>
              </w:rPr>
              <w:t xml:space="preserve"> </w:t>
            </w:r>
            <w:r w:rsidRPr="00D634A6">
              <w:rPr>
                <w:rFonts w:eastAsia="Calibri" w:cs="Arial"/>
                <w:rPrChange w:id="746" w:author="Marcin Kozieł" w:date="2020-09-24T09:47:00Z">
                  <w:rPr>
                    <w:rFonts w:eastAsia="Calibri" w:cs="Arial"/>
                    <w:sz w:val="24"/>
                    <w:szCs w:val="24"/>
                  </w:rPr>
                </w:rPrChange>
              </w:rPr>
              <w:br/>
            </w:r>
          </w:p>
        </w:tc>
        <w:tc>
          <w:tcPr>
            <w:tcW w:w="1422" w:type="dxa"/>
            <w:gridSpan w:val="2"/>
            <w:shd w:val="clear" w:color="auto" w:fill="auto"/>
            <w:tcPrChange w:id="747" w:author="Marcin Kozieł" w:date="2020-09-24T10:12:00Z">
              <w:tcPr>
                <w:tcW w:w="1418" w:type="dxa"/>
                <w:gridSpan w:val="2"/>
                <w:shd w:val="clear" w:color="auto" w:fill="auto"/>
              </w:tcPr>
            </w:tcPrChange>
          </w:tcPr>
          <w:p w14:paraId="1C5757FB" w14:textId="2E87F892" w:rsidR="00795A79" w:rsidRPr="00D634A6" w:rsidRDefault="00795A79" w:rsidP="00615CD6">
            <w:pPr>
              <w:spacing w:after="0" w:line="276" w:lineRule="auto"/>
              <w:ind w:left="-254" w:firstLine="254"/>
              <w:rPr>
                <w:rFonts w:ascii="Calibri" w:eastAsia="Calibri" w:hAnsi="Calibri" w:cstheme="minorHAnsi"/>
                <w:lang w:eastAsia="pl-PL"/>
                <w:rPrChange w:id="748" w:author="Marcin Kozieł" w:date="2020-09-24T09:47:00Z">
                  <w:rPr>
                    <w:rFonts w:ascii="Calibri" w:eastAsia="Calibri" w:hAnsi="Calibri" w:cstheme="minorHAnsi"/>
                    <w:sz w:val="24"/>
                    <w:szCs w:val="24"/>
                    <w:lang w:eastAsia="pl-PL"/>
                  </w:rPr>
                </w:rPrChange>
              </w:rPr>
            </w:pPr>
            <w:r w:rsidRPr="00D634A6">
              <w:rPr>
                <w:rFonts w:ascii="Calibri" w:eastAsia="Calibri" w:hAnsi="Calibri" w:cstheme="minorHAnsi"/>
                <w:lang w:eastAsia="pl-PL"/>
                <w:rPrChange w:id="749" w:author="Marcin Kozieł" w:date="2020-09-24T09:47:00Z">
                  <w:rPr>
                    <w:rFonts w:ascii="Calibri" w:eastAsia="Calibri" w:hAnsi="Calibri" w:cstheme="minorHAnsi"/>
                    <w:sz w:val="24"/>
                    <w:szCs w:val="24"/>
                    <w:lang w:eastAsia="pl-PL"/>
                  </w:rPr>
                </w:rPrChange>
              </w:rPr>
              <w:t>Komplet</w:t>
            </w:r>
            <w:r w:rsidR="00703177" w:rsidRPr="00D634A6">
              <w:rPr>
                <w:rFonts w:ascii="Calibri" w:eastAsia="Calibri" w:hAnsi="Calibri" w:cstheme="minorHAnsi"/>
                <w:lang w:eastAsia="pl-PL"/>
                <w:rPrChange w:id="750" w:author="Marcin Kozieł" w:date="2020-09-24T09:47:00Z">
                  <w:rPr>
                    <w:rFonts w:ascii="Calibri" w:eastAsia="Calibri" w:hAnsi="Calibri" w:cstheme="minorHAnsi"/>
                    <w:sz w:val="24"/>
                    <w:szCs w:val="24"/>
                    <w:lang w:eastAsia="pl-PL"/>
                  </w:rPr>
                </w:rPrChange>
              </w:rPr>
              <w:t>,</w:t>
            </w:r>
          </w:p>
          <w:p w14:paraId="5DD6E72A" w14:textId="116CF179" w:rsidR="00795A79" w:rsidRPr="00D634A6" w:rsidRDefault="00703177" w:rsidP="00615CD6">
            <w:pPr>
              <w:spacing w:after="200" w:line="276" w:lineRule="auto"/>
              <w:rPr>
                <w:rFonts w:eastAsia="Calibri" w:cs="Times New Roman"/>
                <w:rPrChange w:id="751" w:author="Marcin Kozieł" w:date="2020-09-24T09:47:00Z">
                  <w:rPr>
                    <w:rFonts w:eastAsia="Calibri" w:cs="Times New Roman"/>
                    <w:sz w:val="24"/>
                    <w:szCs w:val="24"/>
                  </w:rPr>
                </w:rPrChange>
              </w:rPr>
            </w:pPr>
            <w:r w:rsidRPr="00D634A6">
              <w:rPr>
                <w:rFonts w:ascii="Calibri" w:eastAsia="Calibri" w:hAnsi="Calibri" w:cstheme="minorHAnsi"/>
                <w:lang w:eastAsia="pl-PL"/>
                <w:rPrChange w:id="752" w:author="Marcin Kozieł" w:date="2020-09-24T09:47:00Z">
                  <w:rPr>
                    <w:rFonts w:ascii="Calibri" w:eastAsia="Calibri" w:hAnsi="Calibri" w:cstheme="minorHAnsi"/>
                    <w:sz w:val="24"/>
                    <w:szCs w:val="24"/>
                    <w:lang w:eastAsia="pl-PL"/>
                  </w:rPr>
                </w:rPrChange>
              </w:rPr>
              <w:t>d</w:t>
            </w:r>
            <w:r w:rsidR="00795A79" w:rsidRPr="00D634A6">
              <w:rPr>
                <w:rFonts w:ascii="Calibri" w:eastAsia="Calibri" w:hAnsi="Calibri" w:cstheme="minorHAnsi"/>
                <w:lang w:eastAsia="pl-PL"/>
                <w:rPrChange w:id="753" w:author="Marcin Kozieł" w:date="2020-09-24T09:47:00Z">
                  <w:rPr>
                    <w:rFonts w:ascii="Calibri" w:eastAsia="Calibri" w:hAnsi="Calibri" w:cstheme="minorHAnsi"/>
                    <w:sz w:val="24"/>
                    <w:szCs w:val="24"/>
                    <w:lang w:eastAsia="pl-PL"/>
                  </w:rPr>
                </w:rPrChange>
              </w:rPr>
              <w:t xml:space="preserve">o kompletu wliczono cenę komputera </w:t>
            </w:r>
            <w:r w:rsidR="00795A79" w:rsidRPr="00D634A6">
              <w:rPr>
                <w:rFonts w:ascii="Calibri" w:eastAsia="Calibri" w:hAnsi="Calibri" w:cstheme="minorHAnsi"/>
                <w:spacing w:val="-4"/>
                <w:lang w:eastAsia="pl-PL"/>
                <w:rPrChange w:id="754" w:author="Marcin Kozieł" w:date="2020-09-24T09:47:00Z">
                  <w:rPr>
                    <w:rFonts w:ascii="Calibri" w:eastAsia="Calibri" w:hAnsi="Calibri" w:cstheme="minorHAnsi"/>
                    <w:spacing w:val="-4"/>
                    <w:sz w:val="24"/>
                    <w:szCs w:val="24"/>
                    <w:lang w:eastAsia="pl-PL"/>
                  </w:rPr>
                </w:rPrChange>
              </w:rPr>
              <w:t>stacjonarnego</w:t>
            </w:r>
          </w:p>
        </w:tc>
      </w:tr>
      <w:tr w:rsidR="00795A79" w:rsidRPr="00795A79" w14:paraId="081B2DB2" w14:textId="77777777" w:rsidTr="00D71689">
        <w:tc>
          <w:tcPr>
            <w:tcW w:w="567" w:type="dxa"/>
            <w:shd w:val="clear" w:color="auto" w:fill="auto"/>
            <w:tcPrChange w:id="755" w:author="Marcin Kozieł" w:date="2020-09-24T10:12:00Z">
              <w:tcPr>
                <w:tcW w:w="633" w:type="dxa"/>
                <w:gridSpan w:val="2"/>
                <w:shd w:val="clear" w:color="auto" w:fill="auto"/>
              </w:tcPr>
            </w:tcPrChange>
          </w:tcPr>
          <w:p w14:paraId="7725881F" w14:textId="77777777" w:rsidR="00795A79" w:rsidRPr="00D634A6" w:rsidRDefault="00795A79" w:rsidP="00615CD6">
            <w:pPr>
              <w:spacing w:after="200" w:line="276" w:lineRule="auto"/>
              <w:jc w:val="center"/>
              <w:rPr>
                <w:rFonts w:eastAsia="Calibri" w:cs="Times New Roman"/>
                <w:rPrChange w:id="756" w:author="Marcin Kozieł" w:date="2020-09-24T09:47:00Z">
                  <w:rPr>
                    <w:rFonts w:eastAsia="Calibri" w:cs="Times New Roman"/>
                    <w:sz w:val="24"/>
                    <w:szCs w:val="24"/>
                  </w:rPr>
                </w:rPrChange>
              </w:rPr>
            </w:pPr>
            <w:r w:rsidRPr="00D634A6">
              <w:rPr>
                <w:rFonts w:eastAsia="Calibri" w:cs="Times New Roman"/>
                <w:rPrChange w:id="757" w:author="Marcin Kozieł" w:date="2020-09-24T09:47:00Z">
                  <w:rPr>
                    <w:rFonts w:eastAsia="Calibri" w:cs="Times New Roman"/>
                    <w:sz w:val="24"/>
                    <w:szCs w:val="24"/>
                  </w:rPr>
                </w:rPrChange>
              </w:rPr>
              <w:t>8.</w:t>
            </w:r>
          </w:p>
        </w:tc>
        <w:tc>
          <w:tcPr>
            <w:tcW w:w="1701" w:type="dxa"/>
            <w:shd w:val="clear" w:color="auto" w:fill="auto"/>
            <w:tcPrChange w:id="758" w:author="Marcin Kozieł" w:date="2020-09-24T10:12:00Z">
              <w:tcPr>
                <w:tcW w:w="1660" w:type="dxa"/>
                <w:gridSpan w:val="2"/>
                <w:shd w:val="clear" w:color="auto" w:fill="auto"/>
              </w:tcPr>
            </w:tcPrChange>
          </w:tcPr>
          <w:p w14:paraId="75E411BB" w14:textId="77777777" w:rsidR="00795A79" w:rsidRPr="00D634A6" w:rsidRDefault="00795A79" w:rsidP="00615CD6">
            <w:pPr>
              <w:spacing w:after="200" w:line="276" w:lineRule="auto"/>
              <w:rPr>
                <w:rFonts w:eastAsia="Calibri" w:cs="Times New Roman"/>
                <w:rPrChange w:id="759" w:author="Marcin Kozieł" w:date="2020-09-24T09:47:00Z">
                  <w:rPr>
                    <w:rFonts w:eastAsia="Calibri" w:cs="Times New Roman"/>
                    <w:sz w:val="24"/>
                    <w:szCs w:val="24"/>
                  </w:rPr>
                </w:rPrChange>
              </w:rPr>
            </w:pPr>
            <w:r w:rsidRPr="00D634A6">
              <w:rPr>
                <w:rFonts w:eastAsia="Calibri" w:cs="Arial"/>
                <w:bCs/>
                <w:rPrChange w:id="760" w:author="Marcin Kozieł" w:date="2020-09-24T09:47:00Z">
                  <w:rPr>
                    <w:rFonts w:eastAsia="Calibri" w:cs="Arial"/>
                    <w:bCs/>
                    <w:sz w:val="24"/>
                    <w:szCs w:val="24"/>
                  </w:rPr>
                </w:rPrChange>
              </w:rPr>
              <w:t>Zakup materiałów biurowych dla uczestników szkolenia</w:t>
            </w:r>
          </w:p>
        </w:tc>
        <w:tc>
          <w:tcPr>
            <w:tcW w:w="4250" w:type="dxa"/>
            <w:shd w:val="clear" w:color="auto" w:fill="auto"/>
            <w:tcPrChange w:id="761" w:author="Marcin Kozieł" w:date="2020-09-24T10:12:00Z">
              <w:tcPr>
                <w:tcW w:w="4223" w:type="dxa"/>
                <w:shd w:val="clear" w:color="auto" w:fill="auto"/>
              </w:tcPr>
            </w:tcPrChange>
          </w:tcPr>
          <w:p w14:paraId="49893888" w14:textId="77777777" w:rsidR="00795A79" w:rsidRPr="00D634A6" w:rsidRDefault="00795A79" w:rsidP="008F6B07">
            <w:pPr>
              <w:numPr>
                <w:ilvl w:val="0"/>
                <w:numId w:val="42"/>
              </w:numPr>
              <w:spacing w:after="200" w:line="276" w:lineRule="auto"/>
              <w:contextualSpacing/>
              <w:rPr>
                <w:rFonts w:eastAsia="Calibri" w:cs="Arial"/>
                <w:rPrChange w:id="762" w:author="Marcin Kozieł" w:date="2020-09-24T09:47:00Z">
                  <w:rPr>
                    <w:rFonts w:eastAsia="Calibri" w:cs="Arial"/>
                    <w:sz w:val="24"/>
                    <w:szCs w:val="24"/>
                  </w:rPr>
                </w:rPrChange>
              </w:rPr>
            </w:pPr>
            <w:r w:rsidRPr="00D634A6">
              <w:rPr>
                <w:rFonts w:eastAsia="Calibri" w:cs="Arial"/>
                <w:rPrChange w:id="763" w:author="Marcin Kozieł" w:date="2020-09-24T09:47:00Z">
                  <w:rPr>
                    <w:rFonts w:eastAsia="Calibri" w:cs="Arial"/>
                    <w:sz w:val="24"/>
                    <w:szCs w:val="24"/>
                  </w:rPr>
                </w:rPrChange>
              </w:rPr>
              <w:t>wydatek kwalifikowalny, o ile jest to uzasadnione specyfiką realizowanego projektu;</w:t>
            </w:r>
          </w:p>
          <w:p w14:paraId="304A8E27" w14:textId="77777777" w:rsidR="00795A79" w:rsidRPr="00D634A6" w:rsidRDefault="00795A79" w:rsidP="008F6B07">
            <w:pPr>
              <w:numPr>
                <w:ilvl w:val="0"/>
                <w:numId w:val="42"/>
              </w:numPr>
              <w:spacing w:after="200" w:line="276" w:lineRule="auto"/>
              <w:contextualSpacing/>
              <w:rPr>
                <w:rFonts w:eastAsia="Calibri" w:cs="Arial"/>
                <w:rPrChange w:id="764" w:author="Marcin Kozieł" w:date="2020-09-24T09:47:00Z">
                  <w:rPr>
                    <w:rFonts w:eastAsia="Calibri" w:cs="Arial"/>
                    <w:sz w:val="24"/>
                    <w:szCs w:val="24"/>
                  </w:rPr>
                </w:rPrChange>
              </w:rPr>
            </w:pPr>
            <w:r w:rsidRPr="00D634A6">
              <w:rPr>
                <w:rFonts w:eastAsia="Calibri" w:cs="Arial"/>
                <w:rPrChange w:id="765" w:author="Marcin Kozieł" w:date="2020-09-24T09:47:00Z">
                  <w:rPr>
                    <w:rFonts w:eastAsia="Calibri" w:cs="Arial"/>
                    <w:sz w:val="24"/>
                    <w:szCs w:val="24"/>
                  </w:rPr>
                </w:rPrChange>
              </w:rPr>
              <w:t>wydatek kwalifikowalny, o ile przewidziane są w ramach realizowanego projektu szkolenia/warsztaty;</w:t>
            </w:r>
          </w:p>
          <w:p w14:paraId="373C325B" w14:textId="77777777" w:rsidR="00795A79" w:rsidRPr="00D634A6" w:rsidRDefault="00795A79" w:rsidP="008F6B07">
            <w:pPr>
              <w:numPr>
                <w:ilvl w:val="0"/>
                <w:numId w:val="42"/>
              </w:numPr>
              <w:spacing w:after="200" w:line="276" w:lineRule="auto"/>
              <w:contextualSpacing/>
              <w:rPr>
                <w:rFonts w:eastAsia="Calibri" w:cs="Arial"/>
                <w:rPrChange w:id="766" w:author="Marcin Kozieł" w:date="2020-09-24T09:47:00Z">
                  <w:rPr>
                    <w:rFonts w:eastAsia="Calibri" w:cs="Arial"/>
                    <w:sz w:val="24"/>
                    <w:szCs w:val="24"/>
                  </w:rPr>
                </w:rPrChange>
              </w:rPr>
            </w:pPr>
            <w:r w:rsidRPr="00D634A6">
              <w:rPr>
                <w:rFonts w:eastAsia="Calibri" w:cs="Arial"/>
                <w:rPrChange w:id="767" w:author="Marcin Kozieł" w:date="2020-09-24T09:47:00Z">
                  <w:rPr>
                    <w:rFonts w:eastAsia="Calibri" w:cs="Arial"/>
                    <w:sz w:val="24"/>
                    <w:szCs w:val="24"/>
                  </w:rPr>
                </w:rPrChange>
              </w:rPr>
              <w:t xml:space="preserve">obejmuje zestaw składający się z teczki, notesu, długopisu lub zestawu z dodatkowym </w:t>
            </w:r>
            <w:proofErr w:type="spellStart"/>
            <w:r w:rsidRPr="00D634A6">
              <w:rPr>
                <w:rFonts w:eastAsia="Calibri" w:cs="Arial"/>
                <w:rPrChange w:id="768" w:author="Marcin Kozieł" w:date="2020-09-24T09:47:00Z">
                  <w:rPr>
                    <w:rFonts w:eastAsia="Calibri" w:cs="Arial"/>
                    <w:sz w:val="24"/>
                    <w:szCs w:val="24"/>
                  </w:rPr>
                </w:rPrChange>
              </w:rPr>
              <w:t>pendrivem</w:t>
            </w:r>
            <w:proofErr w:type="spellEnd"/>
            <w:r w:rsidRPr="00D634A6">
              <w:rPr>
                <w:rFonts w:eastAsia="Calibri" w:cs="Arial"/>
                <w:rPrChange w:id="769" w:author="Marcin Kozieł" w:date="2020-09-24T09:47:00Z">
                  <w:rPr>
                    <w:rFonts w:eastAsia="Calibri" w:cs="Arial"/>
                    <w:sz w:val="24"/>
                    <w:szCs w:val="24"/>
                  </w:rPr>
                </w:rPrChange>
              </w:rPr>
              <w:t xml:space="preserve">, co dotyczy tylko dużej ilości materiałów szkoleniowych nagrywanych na </w:t>
            </w:r>
            <w:r w:rsidRPr="00D634A6">
              <w:rPr>
                <w:rFonts w:eastAsia="Calibri" w:cs="Arial"/>
                <w:rPrChange w:id="770" w:author="Marcin Kozieł" w:date="2020-09-24T09:47:00Z">
                  <w:rPr>
                    <w:rFonts w:eastAsia="Calibri" w:cs="Arial"/>
                    <w:sz w:val="24"/>
                    <w:szCs w:val="24"/>
                  </w:rPr>
                </w:rPrChange>
              </w:rPr>
              <w:lastRenderedPageBreak/>
              <w:t>pendrive, zamiast wydruku tych materiałów;</w:t>
            </w:r>
          </w:p>
          <w:p w14:paraId="1B648BC7" w14:textId="77777777" w:rsidR="00795A79" w:rsidRPr="00D634A6" w:rsidRDefault="00795A79" w:rsidP="008F6B07">
            <w:pPr>
              <w:numPr>
                <w:ilvl w:val="0"/>
                <w:numId w:val="42"/>
              </w:numPr>
              <w:spacing w:after="200" w:line="276" w:lineRule="auto"/>
              <w:contextualSpacing/>
              <w:rPr>
                <w:rFonts w:eastAsia="Calibri" w:cs="Arial"/>
                <w:rPrChange w:id="771" w:author="Marcin Kozieł" w:date="2020-09-24T09:47:00Z">
                  <w:rPr>
                    <w:rFonts w:eastAsia="Calibri" w:cs="Arial"/>
                    <w:sz w:val="24"/>
                    <w:szCs w:val="24"/>
                  </w:rPr>
                </w:rPrChange>
              </w:rPr>
            </w:pPr>
            <w:r w:rsidRPr="00D634A6">
              <w:rPr>
                <w:rFonts w:eastAsia="Calibri" w:cs="Arial"/>
                <w:rPrChange w:id="772" w:author="Marcin Kozieł" w:date="2020-09-24T09:47:00Z">
                  <w:rPr>
                    <w:rFonts w:eastAsia="Calibri" w:cs="Arial"/>
                    <w:sz w:val="24"/>
                    <w:szCs w:val="24"/>
                  </w:rPr>
                </w:rPrChange>
              </w:rPr>
              <w:t>cena rynkowa powinna być uzależniona od  rodzaju oferowanej usługi i jest niższa, jeśli finansowany jest mniejszy zakres usługi (np. notes i długopis);</w:t>
            </w:r>
          </w:p>
          <w:p w14:paraId="7B53060A" w14:textId="77777777" w:rsidR="00795A79" w:rsidRPr="00D634A6" w:rsidRDefault="00795A79" w:rsidP="008F6B07">
            <w:pPr>
              <w:numPr>
                <w:ilvl w:val="0"/>
                <w:numId w:val="42"/>
              </w:numPr>
              <w:spacing w:after="200" w:line="276" w:lineRule="auto"/>
              <w:contextualSpacing/>
              <w:rPr>
                <w:rFonts w:eastAsia="Calibri" w:cs="Times New Roman"/>
                <w:rPrChange w:id="773" w:author="Marcin Kozieł" w:date="2020-09-24T09:47:00Z">
                  <w:rPr>
                    <w:rFonts w:eastAsia="Calibri" w:cs="Times New Roman"/>
                    <w:sz w:val="24"/>
                    <w:szCs w:val="24"/>
                  </w:rPr>
                </w:rPrChange>
              </w:rPr>
            </w:pPr>
            <w:r w:rsidRPr="00D634A6">
              <w:rPr>
                <w:rFonts w:eastAsia="Calibri" w:cs="Arial"/>
                <w:rPrChange w:id="774" w:author="Marcin Kozieł" w:date="2020-09-24T09:47:00Z">
                  <w:rPr>
                    <w:rFonts w:eastAsia="Calibri" w:cs="Arial"/>
                    <w:sz w:val="24"/>
                    <w:szCs w:val="24"/>
                  </w:rPr>
                </w:rPrChange>
              </w:rPr>
              <w:t>cena nie obejmuje kosztu logotypów (objęte są kosztami pośrednimi).</w:t>
            </w:r>
          </w:p>
        </w:tc>
        <w:tc>
          <w:tcPr>
            <w:tcW w:w="1275" w:type="dxa"/>
            <w:shd w:val="clear" w:color="auto" w:fill="auto"/>
            <w:tcPrChange w:id="775" w:author="Marcin Kozieł" w:date="2020-09-24T10:12:00Z">
              <w:tcPr>
                <w:tcW w:w="1276" w:type="dxa"/>
                <w:gridSpan w:val="2"/>
                <w:shd w:val="clear" w:color="auto" w:fill="auto"/>
              </w:tcPr>
            </w:tcPrChange>
          </w:tcPr>
          <w:p w14:paraId="3B1BA90A" w14:textId="77777777" w:rsidR="00795A79" w:rsidRPr="00D634A6" w:rsidRDefault="00795A79" w:rsidP="00615CD6">
            <w:pPr>
              <w:spacing w:after="0" w:line="276" w:lineRule="auto"/>
              <w:jc w:val="center"/>
              <w:rPr>
                <w:rFonts w:ascii="Calibri" w:eastAsia="Calibri" w:hAnsi="Calibri" w:cs="Times New Roman"/>
                <w:lang w:eastAsia="pl-PL"/>
                <w:rPrChange w:id="776" w:author="Marcin Kozieł" w:date="2020-09-24T09:47:00Z">
                  <w:rPr>
                    <w:rFonts w:ascii="Calibri" w:eastAsia="Calibri" w:hAnsi="Calibri" w:cs="Times New Roman"/>
                    <w:sz w:val="24"/>
                    <w:szCs w:val="24"/>
                    <w:lang w:eastAsia="pl-PL"/>
                  </w:rPr>
                </w:rPrChange>
              </w:rPr>
            </w:pPr>
            <w:r w:rsidRPr="00D634A6">
              <w:rPr>
                <w:rFonts w:ascii="Calibri" w:eastAsia="Calibri" w:hAnsi="Calibri" w:cs="Times New Roman"/>
                <w:lang w:eastAsia="pl-PL"/>
                <w:rPrChange w:id="777" w:author="Marcin Kozieł" w:date="2020-09-24T09:47:00Z">
                  <w:rPr>
                    <w:rFonts w:ascii="Calibri" w:eastAsia="Calibri" w:hAnsi="Calibri" w:cs="Times New Roman"/>
                    <w:sz w:val="24"/>
                    <w:szCs w:val="24"/>
                    <w:lang w:eastAsia="pl-PL"/>
                  </w:rPr>
                </w:rPrChange>
              </w:rPr>
              <w:lastRenderedPageBreak/>
              <w:t xml:space="preserve">9,00 /zestaw bez </w:t>
            </w:r>
            <w:proofErr w:type="spellStart"/>
            <w:r w:rsidRPr="00D634A6">
              <w:rPr>
                <w:rFonts w:ascii="Calibri" w:eastAsia="Calibri" w:hAnsi="Calibri" w:cs="Times New Roman"/>
                <w:lang w:eastAsia="pl-PL"/>
                <w:rPrChange w:id="778" w:author="Marcin Kozieł" w:date="2020-09-24T09:47:00Z">
                  <w:rPr>
                    <w:rFonts w:ascii="Calibri" w:eastAsia="Calibri" w:hAnsi="Calibri" w:cs="Times New Roman"/>
                    <w:sz w:val="24"/>
                    <w:szCs w:val="24"/>
                    <w:lang w:eastAsia="pl-PL"/>
                  </w:rPr>
                </w:rPrChange>
              </w:rPr>
              <w:t>pendrive’a</w:t>
            </w:r>
            <w:proofErr w:type="spellEnd"/>
          </w:p>
          <w:p w14:paraId="2F30C4C4" w14:textId="77777777" w:rsidR="00795A79" w:rsidRPr="00D634A6" w:rsidRDefault="00795A79" w:rsidP="00615CD6">
            <w:pPr>
              <w:spacing w:after="200" w:line="276" w:lineRule="auto"/>
              <w:rPr>
                <w:rFonts w:eastAsia="Calibri" w:cs="Times New Roman"/>
                <w:rPrChange w:id="779" w:author="Marcin Kozieł" w:date="2020-09-24T09:47:00Z">
                  <w:rPr>
                    <w:rFonts w:eastAsia="Calibri" w:cs="Times New Roman"/>
                    <w:sz w:val="24"/>
                    <w:szCs w:val="24"/>
                  </w:rPr>
                </w:rPrChange>
              </w:rPr>
            </w:pPr>
            <w:r w:rsidRPr="00D634A6">
              <w:rPr>
                <w:rFonts w:ascii="Calibri" w:eastAsia="Calibri" w:hAnsi="Calibri" w:cs="Times New Roman"/>
                <w:lang w:eastAsia="pl-PL"/>
                <w:rPrChange w:id="780" w:author="Marcin Kozieł" w:date="2020-09-24T09:47:00Z">
                  <w:rPr>
                    <w:rFonts w:ascii="Calibri" w:eastAsia="Calibri" w:hAnsi="Calibri" w:cs="Times New Roman"/>
                    <w:sz w:val="24"/>
                    <w:szCs w:val="24"/>
                    <w:lang w:eastAsia="pl-PL"/>
                  </w:rPr>
                </w:rPrChange>
              </w:rPr>
              <w:t xml:space="preserve">lub 24,00 /zestaw z </w:t>
            </w:r>
            <w:proofErr w:type="spellStart"/>
            <w:r w:rsidRPr="00D634A6">
              <w:rPr>
                <w:rFonts w:ascii="Calibri" w:eastAsia="Calibri" w:hAnsi="Calibri" w:cs="Times New Roman"/>
                <w:lang w:eastAsia="pl-PL"/>
                <w:rPrChange w:id="781" w:author="Marcin Kozieł" w:date="2020-09-24T09:47:00Z">
                  <w:rPr>
                    <w:rFonts w:ascii="Calibri" w:eastAsia="Calibri" w:hAnsi="Calibri" w:cs="Times New Roman"/>
                    <w:sz w:val="24"/>
                    <w:szCs w:val="24"/>
                    <w:lang w:eastAsia="pl-PL"/>
                  </w:rPr>
                </w:rPrChange>
              </w:rPr>
              <w:t>pendrivem</w:t>
            </w:r>
            <w:proofErr w:type="spellEnd"/>
            <w:r w:rsidRPr="00D634A6">
              <w:rPr>
                <w:rFonts w:ascii="Calibri" w:eastAsia="Calibri" w:hAnsi="Calibri" w:cs="Times New Roman"/>
                <w:lang w:eastAsia="pl-PL"/>
                <w:rPrChange w:id="782" w:author="Marcin Kozieł" w:date="2020-09-24T09:47:00Z">
                  <w:rPr>
                    <w:rFonts w:ascii="Calibri" w:eastAsia="Calibri" w:hAnsi="Calibri" w:cs="Times New Roman"/>
                    <w:sz w:val="24"/>
                    <w:szCs w:val="24"/>
                    <w:lang w:eastAsia="pl-PL"/>
                  </w:rPr>
                </w:rPrChange>
              </w:rPr>
              <w:t xml:space="preserve"> </w:t>
            </w:r>
          </w:p>
        </w:tc>
        <w:tc>
          <w:tcPr>
            <w:tcW w:w="1422" w:type="dxa"/>
            <w:gridSpan w:val="2"/>
            <w:shd w:val="clear" w:color="auto" w:fill="auto"/>
            <w:tcPrChange w:id="783" w:author="Marcin Kozieł" w:date="2020-09-24T10:12:00Z">
              <w:tcPr>
                <w:tcW w:w="1418" w:type="dxa"/>
                <w:gridSpan w:val="2"/>
                <w:shd w:val="clear" w:color="auto" w:fill="auto"/>
              </w:tcPr>
            </w:tcPrChange>
          </w:tcPr>
          <w:p w14:paraId="7CF96EC3" w14:textId="77777777" w:rsidR="00795A79" w:rsidRPr="00D634A6" w:rsidRDefault="00795A79" w:rsidP="00615CD6">
            <w:pPr>
              <w:spacing w:after="200" w:line="276" w:lineRule="auto"/>
              <w:rPr>
                <w:rFonts w:eastAsia="Calibri" w:cs="Times New Roman"/>
                <w:rPrChange w:id="784" w:author="Marcin Kozieł" w:date="2020-09-24T09:47:00Z">
                  <w:rPr>
                    <w:rFonts w:eastAsia="Calibri" w:cs="Times New Roman"/>
                    <w:sz w:val="24"/>
                    <w:szCs w:val="24"/>
                  </w:rPr>
                </w:rPrChange>
              </w:rPr>
            </w:pPr>
            <w:r w:rsidRPr="00D634A6">
              <w:rPr>
                <w:rFonts w:eastAsia="Calibri" w:cs="Times New Roman"/>
                <w:rPrChange w:id="785" w:author="Marcin Kozieł" w:date="2020-09-24T09:47:00Z">
                  <w:rPr>
                    <w:rFonts w:eastAsia="Calibri" w:cs="Times New Roman"/>
                    <w:sz w:val="24"/>
                    <w:szCs w:val="24"/>
                  </w:rPr>
                </w:rPrChange>
              </w:rPr>
              <w:t>sztuka</w:t>
            </w:r>
          </w:p>
        </w:tc>
      </w:tr>
      <w:tr w:rsidR="00795A79" w:rsidRPr="00795A79" w14:paraId="625B5072" w14:textId="77777777" w:rsidTr="00D71689">
        <w:tc>
          <w:tcPr>
            <w:tcW w:w="567" w:type="dxa"/>
            <w:shd w:val="clear" w:color="auto" w:fill="auto"/>
            <w:tcPrChange w:id="786" w:author="Marcin Kozieł" w:date="2020-09-24T10:12:00Z">
              <w:tcPr>
                <w:tcW w:w="633" w:type="dxa"/>
                <w:gridSpan w:val="2"/>
                <w:shd w:val="clear" w:color="auto" w:fill="auto"/>
              </w:tcPr>
            </w:tcPrChange>
          </w:tcPr>
          <w:p w14:paraId="15B4CD13" w14:textId="77777777" w:rsidR="00795A79" w:rsidRPr="00D634A6" w:rsidRDefault="00795A79" w:rsidP="00615CD6">
            <w:pPr>
              <w:spacing w:after="200" w:line="276" w:lineRule="auto"/>
              <w:jc w:val="center"/>
              <w:rPr>
                <w:rFonts w:eastAsia="Calibri" w:cs="Times New Roman"/>
                <w:rPrChange w:id="787" w:author="Marcin Kozieł" w:date="2020-09-24T09:47:00Z">
                  <w:rPr>
                    <w:rFonts w:eastAsia="Calibri" w:cs="Times New Roman"/>
                    <w:sz w:val="24"/>
                    <w:szCs w:val="24"/>
                  </w:rPr>
                </w:rPrChange>
              </w:rPr>
            </w:pPr>
            <w:r w:rsidRPr="00D634A6">
              <w:rPr>
                <w:rFonts w:eastAsia="Calibri" w:cs="Times New Roman"/>
                <w:rPrChange w:id="788" w:author="Marcin Kozieł" w:date="2020-09-24T09:47:00Z">
                  <w:rPr>
                    <w:rFonts w:eastAsia="Calibri" w:cs="Times New Roman"/>
                    <w:sz w:val="24"/>
                    <w:szCs w:val="24"/>
                  </w:rPr>
                </w:rPrChange>
              </w:rPr>
              <w:t>9.</w:t>
            </w:r>
          </w:p>
        </w:tc>
        <w:tc>
          <w:tcPr>
            <w:tcW w:w="1701" w:type="dxa"/>
            <w:shd w:val="clear" w:color="auto" w:fill="auto"/>
            <w:tcPrChange w:id="789" w:author="Marcin Kozieł" w:date="2020-09-24T10:12:00Z">
              <w:tcPr>
                <w:tcW w:w="1660" w:type="dxa"/>
                <w:gridSpan w:val="2"/>
                <w:shd w:val="clear" w:color="auto" w:fill="auto"/>
              </w:tcPr>
            </w:tcPrChange>
          </w:tcPr>
          <w:p w14:paraId="542C0959" w14:textId="77777777" w:rsidR="00795A79" w:rsidRPr="00D634A6" w:rsidRDefault="00795A79" w:rsidP="00615CD6">
            <w:pPr>
              <w:spacing w:after="200" w:line="276" w:lineRule="auto"/>
              <w:rPr>
                <w:rFonts w:eastAsia="Calibri" w:cs="Arial"/>
                <w:bCs/>
                <w:rPrChange w:id="790" w:author="Marcin Kozieł" w:date="2020-09-24T09:47:00Z">
                  <w:rPr>
                    <w:rFonts w:eastAsia="Calibri" w:cs="Arial"/>
                    <w:bCs/>
                    <w:sz w:val="24"/>
                    <w:szCs w:val="24"/>
                  </w:rPr>
                </w:rPrChange>
              </w:rPr>
            </w:pPr>
            <w:r w:rsidRPr="00D634A6">
              <w:rPr>
                <w:rFonts w:eastAsia="Calibri" w:cs="Times New Roman"/>
                <w:rPrChange w:id="791" w:author="Marcin Kozieł" w:date="2020-09-24T09:47:00Z">
                  <w:rPr>
                    <w:rFonts w:eastAsia="Calibri" w:cs="Times New Roman"/>
                    <w:sz w:val="24"/>
                    <w:szCs w:val="24"/>
                  </w:rPr>
                </w:rPrChange>
              </w:rPr>
              <w:t>Zwrot kosztów dojazdu</w:t>
            </w:r>
          </w:p>
        </w:tc>
        <w:tc>
          <w:tcPr>
            <w:tcW w:w="4250" w:type="dxa"/>
            <w:shd w:val="clear" w:color="auto" w:fill="auto"/>
            <w:tcPrChange w:id="792" w:author="Marcin Kozieł" w:date="2020-09-24T10:12:00Z">
              <w:tcPr>
                <w:tcW w:w="4223" w:type="dxa"/>
                <w:shd w:val="clear" w:color="auto" w:fill="auto"/>
              </w:tcPr>
            </w:tcPrChange>
          </w:tcPr>
          <w:p w14:paraId="386F850E" w14:textId="77777777" w:rsidR="00795A79" w:rsidRPr="00D634A6" w:rsidRDefault="00795A79" w:rsidP="008F6B07">
            <w:pPr>
              <w:numPr>
                <w:ilvl w:val="0"/>
                <w:numId w:val="42"/>
              </w:numPr>
              <w:spacing w:after="0" w:line="276" w:lineRule="auto"/>
              <w:rPr>
                <w:rFonts w:ascii="Calibri" w:eastAsia="Calibri" w:hAnsi="Calibri" w:cs="Times New Roman"/>
                <w:rPrChange w:id="793" w:author="Marcin Kozieł" w:date="2020-09-24T09:47:00Z">
                  <w:rPr>
                    <w:rFonts w:ascii="Calibri" w:eastAsia="Calibri" w:hAnsi="Calibri" w:cs="Times New Roman"/>
                    <w:sz w:val="24"/>
                    <w:szCs w:val="24"/>
                  </w:rPr>
                </w:rPrChange>
              </w:rPr>
            </w:pPr>
            <w:r w:rsidRPr="00D634A6">
              <w:rPr>
                <w:rFonts w:ascii="Calibri" w:eastAsia="Calibri" w:hAnsi="Calibri" w:cs="Times New Roman"/>
                <w:rPrChange w:id="794" w:author="Marcin Kozieł" w:date="2020-09-24T09:47:00Z">
                  <w:rPr>
                    <w:rFonts w:ascii="Calibri" w:eastAsia="Calibri" w:hAnsi="Calibri" w:cs="Times New Roman"/>
                    <w:sz w:val="24"/>
                    <w:szCs w:val="24"/>
                  </w:rPr>
                </w:rPrChange>
              </w:rPr>
              <w:t>wydatek kwalifikowalny w związku z uzasadnionymi potrzebami grupy docelowej (np. koszty dojazdów dla osób z niepełnosprawnościami, bezrobotnych);</w:t>
            </w:r>
          </w:p>
          <w:p w14:paraId="29504F3E" w14:textId="77777777" w:rsidR="00795A79" w:rsidRPr="00D634A6" w:rsidRDefault="00795A79" w:rsidP="008F6B07">
            <w:pPr>
              <w:numPr>
                <w:ilvl w:val="0"/>
                <w:numId w:val="42"/>
              </w:numPr>
              <w:spacing w:after="200" w:line="276" w:lineRule="auto"/>
              <w:contextualSpacing/>
              <w:rPr>
                <w:rFonts w:eastAsia="Calibri" w:cs="Arial"/>
                <w:rPrChange w:id="795" w:author="Marcin Kozieł" w:date="2020-09-24T09:47:00Z">
                  <w:rPr>
                    <w:rFonts w:eastAsia="Calibri" w:cs="Arial"/>
                    <w:sz w:val="24"/>
                    <w:szCs w:val="24"/>
                  </w:rPr>
                </w:rPrChange>
              </w:rPr>
            </w:pPr>
            <w:r w:rsidRPr="00D634A6">
              <w:rPr>
                <w:rFonts w:ascii="Calibri" w:eastAsia="Calibri" w:hAnsi="Calibri" w:cs="Times New Roman"/>
                <w:rPrChange w:id="796" w:author="Marcin Kozieł" w:date="2020-09-24T09:47:00Z">
                  <w:rPr>
                    <w:rFonts w:ascii="Calibri" w:eastAsia="Calibri" w:hAnsi="Calibri" w:cs="Times New Roman"/>
                    <w:sz w:val="24"/>
                    <w:szCs w:val="24"/>
                  </w:rPr>
                </w:rPrChange>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7" w:type="dxa"/>
            <w:gridSpan w:val="3"/>
            <w:shd w:val="clear" w:color="auto" w:fill="auto"/>
            <w:tcPrChange w:id="797" w:author="Marcin Kozieł" w:date="2020-09-24T10:12:00Z">
              <w:tcPr>
                <w:tcW w:w="2694" w:type="dxa"/>
                <w:gridSpan w:val="4"/>
                <w:shd w:val="clear" w:color="auto" w:fill="auto"/>
              </w:tcPr>
            </w:tcPrChange>
          </w:tcPr>
          <w:p w14:paraId="08FCB93F" w14:textId="77777777" w:rsidR="00795A79" w:rsidRPr="00D634A6" w:rsidRDefault="00795A79" w:rsidP="00615CD6">
            <w:pPr>
              <w:spacing w:after="200" w:line="276" w:lineRule="auto"/>
              <w:rPr>
                <w:rFonts w:eastAsia="Calibri" w:cs="Times New Roman"/>
                <w:rPrChange w:id="798" w:author="Marcin Kozieł" w:date="2020-09-24T09:47:00Z">
                  <w:rPr>
                    <w:rFonts w:eastAsia="Calibri" w:cs="Times New Roman"/>
                    <w:sz w:val="24"/>
                    <w:szCs w:val="24"/>
                  </w:rPr>
                </w:rPrChange>
              </w:rPr>
            </w:pPr>
            <w:r w:rsidRPr="00D634A6">
              <w:rPr>
                <w:rFonts w:ascii="Calibri" w:eastAsia="Calibri" w:hAnsi="Calibri" w:cs="Times New Roman"/>
                <w:lang w:eastAsia="pl-PL"/>
                <w:rPrChange w:id="799" w:author="Marcin Kozieł" w:date="2020-09-24T09:47:00Z">
                  <w:rPr>
                    <w:rFonts w:ascii="Calibri" w:eastAsia="Calibri" w:hAnsi="Calibri" w:cs="Times New Roman"/>
                    <w:sz w:val="24"/>
                    <w:szCs w:val="24"/>
                    <w:lang w:eastAsia="pl-PL"/>
                  </w:rPr>
                </w:rPrChange>
              </w:rPr>
              <w:t>cena uzależniona od cenników operatorów komunikacji publicznej.</w:t>
            </w:r>
          </w:p>
        </w:tc>
      </w:tr>
      <w:tr w:rsidR="00795A79" w:rsidRPr="00795A79" w14:paraId="343AE23D" w14:textId="77777777" w:rsidTr="00D71689">
        <w:tc>
          <w:tcPr>
            <w:tcW w:w="567" w:type="dxa"/>
            <w:shd w:val="clear" w:color="auto" w:fill="auto"/>
            <w:tcPrChange w:id="800" w:author="Marcin Kozieł" w:date="2020-09-24T10:12:00Z">
              <w:tcPr>
                <w:tcW w:w="633" w:type="dxa"/>
                <w:gridSpan w:val="2"/>
                <w:shd w:val="clear" w:color="auto" w:fill="auto"/>
              </w:tcPr>
            </w:tcPrChange>
          </w:tcPr>
          <w:p w14:paraId="642A05D8" w14:textId="77777777" w:rsidR="00795A79" w:rsidRPr="00D634A6" w:rsidRDefault="00795A79" w:rsidP="00615CD6">
            <w:pPr>
              <w:spacing w:after="200" w:line="276" w:lineRule="auto"/>
              <w:jc w:val="center"/>
              <w:rPr>
                <w:rFonts w:eastAsia="Calibri" w:cs="Times New Roman"/>
                <w:rPrChange w:id="801" w:author="Marcin Kozieł" w:date="2020-09-24T09:47:00Z">
                  <w:rPr>
                    <w:rFonts w:eastAsia="Calibri" w:cs="Times New Roman"/>
                    <w:sz w:val="24"/>
                    <w:szCs w:val="24"/>
                  </w:rPr>
                </w:rPrChange>
              </w:rPr>
            </w:pPr>
            <w:r w:rsidRPr="00D634A6">
              <w:rPr>
                <w:rFonts w:eastAsia="Calibri" w:cs="Times New Roman"/>
                <w:rPrChange w:id="802" w:author="Marcin Kozieł" w:date="2020-09-24T09:47:00Z">
                  <w:rPr>
                    <w:rFonts w:eastAsia="Calibri" w:cs="Times New Roman"/>
                    <w:sz w:val="24"/>
                    <w:szCs w:val="24"/>
                  </w:rPr>
                </w:rPrChange>
              </w:rPr>
              <w:t>10.</w:t>
            </w:r>
          </w:p>
        </w:tc>
        <w:tc>
          <w:tcPr>
            <w:tcW w:w="1701" w:type="dxa"/>
            <w:shd w:val="clear" w:color="auto" w:fill="auto"/>
            <w:tcPrChange w:id="803" w:author="Marcin Kozieł" w:date="2020-09-24T10:12:00Z">
              <w:tcPr>
                <w:tcW w:w="1660" w:type="dxa"/>
                <w:gridSpan w:val="2"/>
                <w:shd w:val="clear" w:color="auto" w:fill="auto"/>
              </w:tcPr>
            </w:tcPrChange>
          </w:tcPr>
          <w:p w14:paraId="3B2F26E8" w14:textId="77777777" w:rsidR="00795A79" w:rsidRPr="00D634A6" w:rsidRDefault="00795A79" w:rsidP="00615CD6">
            <w:pPr>
              <w:spacing w:after="200" w:line="276" w:lineRule="auto"/>
              <w:rPr>
                <w:rFonts w:eastAsia="Calibri" w:cs="Arial"/>
                <w:bCs/>
                <w:rPrChange w:id="804" w:author="Marcin Kozieł" w:date="2020-09-24T09:47:00Z">
                  <w:rPr>
                    <w:rFonts w:eastAsia="Calibri" w:cs="Arial"/>
                    <w:bCs/>
                    <w:sz w:val="24"/>
                    <w:szCs w:val="24"/>
                  </w:rPr>
                </w:rPrChange>
              </w:rPr>
            </w:pPr>
            <w:r w:rsidRPr="00D634A6">
              <w:rPr>
                <w:rFonts w:eastAsia="Times New Roman" w:cs="Arial"/>
                <w:lang w:eastAsia="pl-PL"/>
                <w:rPrChange w:id="805" w:author="Marcin Kozieł" w:date="2020-09-24T09:47:00Z">
                  <w:rPr>
                    <w:rFonts w:eastAsia="Times New Roman" w:cs="Arial"/>
                    <w:sz w:val="24"/>
                    <w:szCs w:val="24"/>
                    <w:lang w:eastAsia="pl-PL"/>
                  </w:rPr>
                </w:rPrChange>
              </w:rPr>
              <w:t>Stypendium szkoleniowe</w:t>
            </w:r>
          </w:p>
        </w:tc>
        <w:tc>
          <w:tcPr>
            <w:tcW w:w="4250" w:type="dxa"/>
            <w:shd w:val="clear" w:color="auto" w:fill="auto"/>
            <w:tcPrChange w:id="806" w:author="Marcin Kozieł" w:date="2020-09-24T10:12:00Z">
              <w:tcPr>
                <w:tcW w:w="4223" w:type="dxa"/>
                <w:shd w:val="clear" w:color="auto" w:fill="auto"/>
              </w:tcPr>
            </w:tcPrChange>
          </w:tcPr>
          <w:p w14:paraId="1AF45A4A" w14:textId="77777777" w:rsidR="00795A79" w:rsidRPr="00D634A6" w:rsidRDefault="00795A79" w:rsidP="008F6B07">
            <w:pPr>
              <w:numPr>
                <w:ilvl w:val="0"/>
                <w:numId w:val="42"/>
              </w:numPr>
              <w:spacing w:after="200" w:line="276" w:lineRule="auto"/>
              <w:ind w:left="396"/>
              <w:contextualSpacing/>
              <w:rPr>
                <w:rFonts w:eastAsia="Calibri" w:cs="Arial"/>
                <w:rPrChange w:id="807" w:author="Marcin Kozieł" w:date="2020-09-24T09:47:00Z">
                  <w:rPr>
                    <w:rFonts w:eastAsia="Calibri" w:cs="Arial"/>
                    <w:sz w:val="24"/>
                    <w:szCs w:val="24"/>
                  </w:rPr>
                </w:rPrChange>
              </w:rPr>
            </w:pPr>
            <w:r w:rsidRPr="00D634A6">
              <w:rPr>
                <w:rFonts w:eastAsia="Times New Roman" w:cs="Arial"/>
                <w:color w:val="000000"/>
                <w:lang w:eastAsia="pl-PL"/>
                <w:rPrChange w:id="808" w:author="Marcin Kozieł" w:date="2020-09-24T09:47:00Z">
                  <w:rPr>
                    <w:rFonts w:eastAsia="Times New Roman" w:cs="Arial"/>
                    <w:color w:val="000000"/>
                    <w:sz w:val="24"/>
                    <w:szCs w:val="24"/>
                    <w:lang w:eastAsia="pl-PL"/>
                  </w:rPr>
                </w:rPrChange>
              </w:rPr>
              <w:t>podstawą do wypłacenia stypendium jest obecność na zajęciach</w:t>
            </w:r>
          </w:p>
        </w:tc>
        <w:tc>
          <w:tcPr>
            <w:tcW w:w="2697" w:type="dxa"/>
            <w:gridSpan w:val="3"/>
            <w:shd w:val="clear" w:color="auto" w:fill="auto"/>
            <w:tcPrChange w:id="809" w:author="Marcin Kozieł" w:date="2020-09-24T10:12:00Z">
              <w:tcPr>
                <w:tcW w:w="2694" w:type="dxa"/>
                <w:gridSpan w:val="4"/>
                <w:shd w:val="clear" w:color="auto" w:fill="auto"/>
              </w:tcPr>
            </w:tcPrChange>
          </w:tcPr>
          <w:p w14:paraId="2B3891B7" w14:textId="768FD508" w:rsidR="00795A79" w:rsidRPr="00D634A6" w:rsidRDefault="00795A79" w:rsidP="00615CD6">
            <w:pPr>
              <w:spacing w:after="200" w:line="276" w:lineRule="auto"/>
              <w:rPr>
                <w:rFonts w:eastAsia="Calibri" w:cs="Times New Roman"/>
                <w:rPrChange w:id="810" w:author="Marcin Kozieł" w:date="2020-09-24T09:47:00Z">
                  <w:rPr>
                    <w:rFonts w:eastAsia="Calibri" w:cs="Times New Roman"/>
                    <w:sz w:val="24"/>
                    <w:szCs w:val="24"/>
                  </w:rPr>
                </w:rPrChange>
              </w:rPr>
            </w:pPr>
            <w:r w:rsidRPr="00D634A6">
              <w:rPr>
                <w:rFonts w:ascii="Calibri" w:eastAsia="Calibri" w:hAnsi="Calibri" w:cs="Times New Roman"/>
                <w:lang w:eastAsia="pl-PL"/>
                <w:rPrChange w:id="811" w:author="Marcin Kozieł" w:date="2020-09-24T09:47:00Z">
                  <w:rPr>
                    <w:rFonts w:ascii="Calibri" w:eastAsia="Calibri" w:hAnsi="Calibri" w:cs="Times New Roman"/>
                    <w:sz w:val="24"/>
                    <w:szCs w:val="24"/>
                    <w:lang w:eastAsia="pl-PL"/>
                  </w:rPr>
                </w:rPrChange>
              </w:rPr>
              <w:t>Osobom uczestniczącym w szkoleniach przysługuje stypendium szkoleniowe, które miesięcznie wynosi brutto 120%  zasiłku o  którym mowa w art. 72 ust. 1 pkt 1 ustawy o  promocji zatrudnienia i  instytucjach  rynku  pracy, jeżeli miesięczny wymiar godzin szkolenia wynosi co najmniej 150 godzin;</w:t>
            </w:r>
            <w:r w:rsidR="00703177" w:rsidRPr="00D634A6">
              <w:rPr>
                <w:rFonts w:ascii="Calibri" w:eastAsia="Calibri" w:hAnsi="Calibri" w:cs="Times New Roman"/>
                <w:lang w:eastAsia="pl-PL"/>
                <w:rPrChange w:id="812" w:author="Marcin Kozieł" w:date="2020-09-24T09:47:00Z">
                  <w:rPr>
                    <w:rFonts w:ascii="Calibri" w:eastAsia="Calibri" w:hAnsi="Calibri" w:cs="Times New Roman"/>
                    <w:sz w:val="24"/>
                    <w:szCs w:val="24"/>
                    <w:lang w:eastAsia="pl-PL"/>
                  </w:rPr>
                </w:rPrChange>
              </w:rPr>
              <w:t xml:space="preserve"> w przypadku niższej miesięczne</w:t>
            </w:r>
            <w:r w:rsidRPr="00D634A6">
              <w:rPr>
                <w:rFonts w:ascii="Calibri" w:eastAsia="Calibri" w:hAnsi="Calibri" w:cs="Times New Roman"/>
                <w:lang w:eastAsia="pl-PL"/>
                <w:rPrChange w:id="813" w:author="Marcin Kozieł" w:date="2020-09-24T09:47:00Z">
                  <w:rPr>
                    <w:rFonts w:ascii="Calibri" w:eastAsia="Calibri" w:hAnsi="Calibri" w:cs="Times New Roman"/>
                    <w:sz w:val="24"/>
                    <w:szCs w:val="24"/>
                    <w:lang w:eastAsia="pl-PL"/>
                  </w:rPr>
                </w:rPrChange>
              </w:rPr>
              <w:t xml:space="preserve">j liczby godzin szkolenia, wysokość stypendium szkoleniowego ustala się proporcjonalnie, z tym, że stypendium to nie może być niższe niż 20% zasiłku, o którym mowa w art. 72 ust. 1  pkt 1 ustawy </w:t>
            </w:r>
            <w:r w:rsidRPr="00D634A6">
              <w:rPr>
                <w:rFonts w:ascii="Calibri" w:eastAsia="Calibri" w:hAnsi="Calibri" w:cs="Times New Roman"/>
                <w:lang w:eastAsia="pl-PL"/>
                <w:rPrChange w:id="814" w:author="Marcin Kozieł" w:date="2020-09-24T09:47:00Z">
                  <w:rPr>
                    <w:rFonts w:ascii="Calibri" w:eastAsia="Calibri" w:hAnsi="Calibri" w:cs="Times New Roman"/>
                    <w:sz w:val="24"/>
                    <w:szCs w:val="24"/>
                    <w:lang w:eastAsia="pl-PL"/>
                  </w:rPr>
                </w:rPrChange>
              </w:rPr>
              <w:lastRenderedPageBreak/>
              <w:t>o promocji zatrudnienia i instytucjach rynku pracy.</w:t>
            </w:r>
          </w:p>
        </w:tc>
      </w:tr>
      <w:tr w:rsidR="00D71689" w:rsidRPr="00D71689" w14:paraId="2F74BC48" w14:textId="77777777" w:rsidTr="00D71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Change w:id="815" w:author="Marcin Kozieł" w:date="2020-09-24T10:12: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blPrExChange>
        </w:tblPrEx>
        <w:trPr>
          <w:trHeight w:val="870"/>
          <w:ins w:id="816" w:author="Marcin Kozieł" w:date="2020-09-24T10:11:00Z"/>
          <w:trPrChange w:id="817" w:author="Marcin Kozieł" w:date="2020-09-24T10:12:00Z">
            <w:trPr>
              <w:trHeight w:val="870"/>
            </w:trPr>
          </w:trPrChange>
        </w:trPr>
        <w:tc>
          <w:tcPr>
            <w:tcW w:w="567" w:type="dxa"/>
            <w:vMerge w:val="restart"/>
            <w:tcBorders>
              <w:top w:val="single" w:sz="4" w:space="0" w:color="000000"/>
              <w:left w:val="single" w:sz="4" w:space="0" w:color="000000"/>
            </w:tcBorders>
            <w:shd w:val="clear" w:color="auto" w:fill="auto"/>
            <w:tcPrChange w:id="818" w:author="Marcin Kozieł" w:date="2020-09-24T10:12:00Z">
              <w:tcPr>
                <w:tcW w:w="567" w:type="dxa"/>
                <w:vMerge w:val="restart"/>
                <w:tcBorders>
                  <w:top w:val="single" w:sz="4" w:space="0" w:color="000000"/>
                  <w:left w:val="single" w:sz="4" w:space="0" w:color="000000"/>
                </w:tcBorders>
                <w:shd w:val="clear" w:color="auto" w:fill="auto"/>
              </w:tcPr>
            </w:tcPrChange>
          </w:tcPr>
          <w:p w14:paraId="0A19AF44" w14:textId="24F58FFB" w:rsidR="00D71689" w:rsidRPr="00D71689" w:rsidRDefault="00D71689" w:rsidP="00D71689">
            <w:pPr>
              <w:spacing w:line="276" w:lineRule="auto"/>
              <w:jc w:val="both"/>
              <w:rPr>
                <w:ins w:id="819" w:author="Marcin Kozieł" w:date="2020-09-24T10:11:00Z"/>
                <w:rFonts w:cs="Arial"/>
              </w:rPr>
            </w:pPr>
            <w:ins w:id="820" w:author="Marcin Kozieł" w:date="2020-09-24T10:11:00Z">
              <w:r w:rsidRPr="00D71689">
                <w:rPr>
                  <w:rFonts w:cs="Arial"/>
                </w:rPr>
                <w:lastRenderedPageBreak/>
                <w:t>1</w:t>
              </w:r>
            </w:ins>
            <w:ins w:id="821" w:author="Marcin Kozieł" w:date="2020-09-24T10:20:00Z">
              <w:r w:rsidR="00DB132D">
                <w:rPr>
                  <w:rFonts w:cs="Arial"/>
                </w:rPr>
                <w:t>1</w:t>
              </w:r>
            </w:ins>
          </w:p>
        </w:tc>
        <w:tc>
          <w:tcPr>
            <w:tcW w:w="1701" w:type="dxa"/>
            <w:vMerge w:val="restart"/>
            <w:tcBorders>
              <w:top w:val="single" w:sz="4" w:space="0" w:color="000000"/>
              <w:left w:val="single" w:sz="4" w:space="0" w:color="000000"/>
            </w:tcBorders>
            <w:shd w:val="clear" w:color="auto" w:fill="auto"/>
            <w:tcPrChange w:id="822" w:author="Marcin Kozieł" w:date="2020-09-24T10:12:00Z">
              <w:tcPr>
                <w:tcW w:w="1530" w:type="dxa"/>
                <w:gridSpan w:val="2"/>
                <w:vMerge w:val="restart"/>
                <w:tcBorders>
                  <w:top w:val="single" w:sz="4" w:space="0" w:color="000000"/>
                  <w:left w:val="single" w:sz="4" w:space="0" w:color="000000"/>
                </w:tcBorders>
                <w:shd w:val="clear" w:color="auto" w:fill="auto"/>
              </w:tcPr>
            </w:tcPrChange>
          </w:tcPr>
          <w:p w14:paraId="166581BF" w14:textId="77777777" w:rsidR="00D71689" w:rsidRPr="00D71689" w:rsidRDefault="00D71689" w:rsidP="00D71689">
            <w:pPr>
              <w:spacing w:line="276" w:lineRule="auto"/>
              <w:jc w:val="both"/>
              <w:rPr>
                <w:ins w:id="823" w:author="Marcin Kozieł" w:date="2020-09-24T10:11:00Z"/>
                <w:rFonts w:cs="Arial"/>
                <w:bCs/>
              </w:rPr>
            </w:pPr>
            <w:ins w:id="824" w:author="Marcin Kozieł" w:date="2020-09-24T10:11:00Z">
              <w:r w:rsidRPr="00D71689">
                <w:rPr>
                  <w:rFonts w:cs="Arial"/>
                  <w:bCs/>
                </w:rPr>
                <w:t xml:space="preserve">Lustracja spółdzielni socjalnej </w:t>
              </w:r>
            </w:ins>
          </w:p>
        </w:tc>
        <w:tc>
          <w:tcPr>
            <w:tcW w:w="4250" w:type="dxa"/>
            <w:tcBorders>
              <w:top w:val="single" w:sz="4" w:space="0" w:color="000000"/>
              <w:left w:val="single" w:sz="4" w:space="0" w:color="000000"/>
              <w:bottom w:val="single" w:sz="4" w:space="0" w:color="000000"/>
            </w:tcBorders>
            <w:shd w:val="clear" w:color="auto" w:fill="auto"/>
            <w:tcPrChange w:id="825" w:author="Marcin Kozieł" w:date="2020-09-24T10:12:00Z">
              <w:tcPr>
                <w:tcW w:w="4421" w:type="dxa"/>
                <w:gridSpan w:val="3"/>
                <w:tcBorders>
                  <w:top w:val="single" w:sz="4" w:space="0" w:color="000000"/>
                  <w:left w:val="single" w:sz="4" w:space="0" w:color="000000"/>
                  <w:bottom w:val="single" w:sz="4" w:space="0" w:color="000000"/>
                </w:tcBorders>
                <w:shd w:val="clear" w:color="auto" w:fill="auto"/>
              </w:tcPr>
            </w:tcPrChange>
          </w:tcPr>
          <w:p w14:paraId="4F2F3F26" w14:textId="77777777" w:rsidR="00D71689" w:rsidRPr="00D71689" w:rsidRDefault="00D71689" w:rsidP="00D71689">
            <w:pPr>
              <w:spacing w:line="276" w:lineRule="auto"/>
              <w:jc w:val="both"/>
              <w:rPr>
                <w:ins w:id="826" w:author="Marcin Kozieł" w:date="2020-09-24T10:11:00Z"/>
                <w:rFonts w:cs="Arial"/>
              </w:rPr>
            </w:pPr>
            <w:ins w:id="827" w:author="Marcin Kozieł" w:date="2020-09-24T10:11:00Z">
              <w:r w:rsidRPr="00D71689">
                <w:rPr>
                  <w:rFonts w:cs="Arial"/>
                </w:rPr>
                <w:t>Lustracja pełna spółdzielni socjalnej zrzeszonej w OZRSS</w:t>
              </w:r>
            </w:ins>
          </w:p>
        </w:tc>
        <w:tc>
          <w:tcPr>
            <w:tcW w:w="1416" w:type="dxa"/>
            <w:gridSpan w:val="2"/>
            <w:tcBorders>
              <w:top w:val="single" w:sz="4" w:space="0" w:color="000000"/>
              <w:left w:val="single" w:sz="4" w:space="0" w:color="000000"/>
              <w:bottom w:val="single" w:sz="4" w:space="0" w:color="000000"/>
            </w:tcBorders>
            <w:shd w:val="clear" w:color="auto" w:fill="auto"/>
            <w:tcPrChange w:id="828" w:author="Marcin Kozieł" w:date="2020-09-24T10:12:00Z">
              <w:tcPr>
                <w:tcW w:w="1416" w:type="dxa"/>
                <w:gridSpan w:val="2"/>
                <w:tcBorders>
                  <w:top w:val="single" w:sz="4" w:space="0" w:color="000000"/>
                  <w:left w:val="single" w:sz="4" w:space="0" w:color="000000"/>
                  <w:bottom w:val="single" w:sz="4" w:space="0" w:color="000000"/>
                </w:tcBorders>
                <w:shd w:val="clear" w:color="auto" w:fill="auto"/>
              </w:tcPr>
            </w:tcPrChange>
          </w:tcPr>
          <w:p w14:paraId="62966893" w14:textId="77777777" w:rsidR="00D71689" w:rsidRPr="00D71689" w:rsidRDefault="00D71689" w:rsidP="00D71689">
            <w:pPr>
              <w:spacing w:line="276" w:lineRule="auto"/>
              <w:jc w:val="both"/>
              <w:rPr>
                <w:ins w:id="829" w:author="Marcin Kozieł" w:date="2020-09-24T10:11:00Z"/>
                <w:rFonts w:cs="Arial"/>
              </w:rPr>
            </w:pPr>
            <w:ins w:id="830" w:author="Marcin Kozieł" w:date="2020-09-24T10:11:00Z">
              <w:r w:rsidRPr="00D71689">
                <w:rPr>
                  <w:rFonts w:cs="Arial"/>
                </w:rPr>
                <w:t>3 000 zł</w:t>
              </w:r>
            </w:ins>
          </w:p>
        </w:tc>
        <w:tc>
          <w:tcPr>
            <w:tcW w:w="1281" w:type="dxa"/>
            <w:vMerge w:val="restart"/>
            <w:tcBorders>
              <w:top w:val="single" w:sz="4" w:space="0" w:color="000000"/>
              <w:left w:val="single" w:sz="4" w:space="0" w:color="000000"/>
              <w:right w:val="single" w:sz="4" w:space="0" w:color="000000"/>
            </w:tcBorders>
            <w:shd w:val="clear" w:color="auto" w:fill="auto"/>
            <w:tcPrChange w:id="831" w:author="Marcin Kozieł" w:date="2020-09-24T10:12:00Z">
              <w:tcPr>
                <w:tcW w:w="1281" w:type="dxa"/>
                <w:vMerge w:val="restart"/>
                <w:tcBorders>
                  <w:top w:val="single" w:sz="4" w:space="0" w:color="000000"/>
                  <w:left w:val="single" w:sz="4" w:space="0" w:color="000000"/>
                  <w:right w:val="single" w:sz="4" w:space="0" w:color="000000"/>
                </w:tcBorders>
                <w:shd w:val="clear" w:color="auto" w:fill="auto"/>
              </w:tcPr>
            </w:tcPrChange>
          </w:tcPr>
          <w:p w14:paraId="3F36AC17" w14:textId="77777777" w:rsidR="00D71689" w:rsidRPr="00D71689" w:rsidRDefault="00D71689" w:rsidP="00D71689">
            <w:pPr>
              <w:spacing w:line="276" w:lineRule="auto"/>
              <w:jc w:val="both"/>
              <w:rPr>
                <w:ins w:id="832" w:author="Marcin Kozieł" w:date="2020-09-24T10:11:00Z"/>
                <w:rFonts w:cs="Arial"/>
              </w:rPr>
            </w:pPr>
            <w:ins w:id="833" w:author="Marcin Kozieł" w:date="2020-09-24T10:11:00Z">
              <w:r w:rsidRPr="00D71689">
                <w:rPr>
                  <w:rFonts w:cs="Arial"/>
                </w:rPr>
                <w:t>usługa</w:t>
              </w:r>
            </w:ins>
          </w:p>
        </w:tc>
      </w:tr>
      <w:tr w:rsidR="00D71689" w:rsidRPr="00D71689" w14:paraId="18F9DC93" w14:textId="77777777" w:rsidTr="00D71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Change w:id="834" w:author="Marcin Kozieł" w:date="2020-09-24T10:12:00Z">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blPrExChange>
        </w:tblPrEx>
        <w:trPr>
          <w:trHeight w:val="870"/>
          <w:ins w:id="835" w:author="Marcin Kozieł" w:date="2020-09-24T10:11:00Z"/>
          <w:trPrChange w:id="836" w:author="Marcin Kozieł" w:date="2020-09-24T10:12:00Z">
            <w:trPr>
              <w:trHeight w:val="870"/>
            </w:trPr>
          </w:trPrChange>
        </w:trPr>
        <w:tc>
          <w:tcPr>
            <w:tcW w:w="567" w:type="dxa"/>
            <w:vMerge/>
            <w:tcBorders>
              <w:left w:val="single" w:sz="4" w:space="0" w:color="000000"/>
              <w:bottom w:val="single" w:sz="4" w:space="0" w:color="000000"/>
            </w:tcBorders>
            <w:shd w:val="clear" w:color="auto" w:fill="auto"/>
            <w:tcPrChange w:id="837" w:author="Marcin Kozieł" w:date="2020-09-24T10:12:00Z">
              <w:tcPr>
                <w:tcW w:w="567" w:type="dxa"/>
                <w:vMerge/>
                <w:tcBorders>
                  <w:left w:val="single" w:sz="4" w:space="0" w:color="000000"/>
                  <w:bottom w:val="single" w:sz="4" w:space="0" w:color="000000"/>
                </w:tcBorders>
                <w:shd w:val="clear" w:color="auto" w:fill="auto"/>
              </w:tcPr>
            </w:tcPrChange>
          </w:tcPr>
          <w:p w14:paraId="2C67EC66" w14:textId="77777777" w:rsidR="00D71689" w:rsidRPr="00D71689" w:rsidRDefault="00D71689" w:rsidP="00D71689">
            <w:pPr>
              <w:spacing w:line="276" w:lineRule="auto"/>
              <w:jc w:val="both"/>
              <w:rPr>
                <w:ins w:id="838" w:author="Marcin Kozieł" w:date="2020-09-24T10:11:00Z"/>
                <w:rFonts w:cs="Arial"/>
              </w:rPr>
            </w:pPr>
          </w:p>
        </w:tc>
        <w:tc>
          <w:tcPr>
            <w:tcW w:w="1701" w:type="dxa"/>
            <w:vMerge/>
            <w:tcBorders>
              <w:left w:val="single" w:sz="4" w:space="0" w:color="000000"/>
              <w:bottom w:val="single" w:sz="4" w:space="0" w:color="000000"/>
            </w:tcBorders>
            <w:shd w:val="clear" w:color="auto" w:fill="auto"/>
            <w:tcPrChange w:id="839" w:author="Marcin Kozieł" w:date="2020-09-24T10:12:00Z">
              <w:tcPr>
                <w:tcW w:w="1530" w:type="dxa"/>
                <w:gridSpan w:val="2"/>
                <w:vMerge/>
                <w:tcBorders>
                  <w:left w:val="single" w:sz="4" w:space="0" w:color="000000"/>
                  <w:bottom w:val="single" w:sz="4" w:space="0" w:color="000000"/>
                </w:tcBorders>
                <w:shd w:val="clear" w:color="auto" w:fill="auto"/>
              </w:tcPr>
            </w:tcPrChange>
          </w:tcPr>
          <w:p w14:paraId="29E4E185" w14:textId="77777777" w:rsidR="00D71689" w:rsidRPr="00D71689" w:rsidRDefault="00D71689" w:rsidP="00D71689">
            <w:pPr>
              <w:spacing w:line="276" w:lineRule="auto"/>
              <w:jc w:val="both"/>
              <w:rPr>
                <w:ins w:id="840" w:author="Marcin Kozieł" w:date="2020-09-24T10:11:00Z"/>
                <w:rFonts w:cs="Arial"/>
                <w:bCs/>
              </w:rPr>
            </w:pPr>
          </w:p>
        </w:tc>
        <w:tc>
          <w:tcPr>
            <w:tcW w:w="4250" w:type="dxa"/>
            <w:tcBorders>
              <w:top w:val="single" w:sz="4" w:space="0" w:color="000000"/>
              <w:left w:val="single" w:sz="4" w:space="0" w:color="000000"/>
              <w:bottom w:val="single" w:sz="4" w:space="0" w:color="000000"/>
            </w:tcBorders>
            <w:shd w:val="clear" w:color="auto" w:fill="auto"/>
            <w:tcPrChange w:id="841" w:author="Marcin Kozieł" w:date="2020-09-24T10:12:00Z">
              <w:tcPr>
                <w:tcW w:w="4421" w:type="dxa"/>
                <w:gridSpan w:val="3"/>
                <w:tcBorders>
                  <w:top w:val="single" w:sz="4" w:space="0" w:color="000000"/>
                  <w:left w:val="single" w:sz="4" w:space="0" w:color="000000"/>
                  <w:bottom w:val="single" w:sz="4" w:space="0" w:color="000000"/>
                </w:tcBorders>
                <w:shd w:val="clear" w:color="auto" w:fill="auto"/>
              </w:tcPr>
            </w:tcPrChange>
          </w:tcPr>
          <w:p w14:paraId="4CAC6456" w14:textId="77777777" w:rsidR="00D71689" w:rsidRPr="00D71689" w:rsidRDefault="00D71689" w:rsidP="00D71689">
            <w:pPr>
              <w:spacing w:line="276" w:lineRule="auto"/>
              <w:jc w:val="both"/>
              <w:rPr>
                <w:ins w:id="842" w:author="Marcin Kozieł" w:date="2020-09-24T10:11:00Z"/>
                <w:rFonts w:cs="Arial"/>
              </w:rPr>
            </w:pPr>
            <w:ins w:id="843" w:author="Marcin Kozieł" w:date="2020-09-24T10:11:00Z">
              <w:r w:rsidRPr="00D71689">
                <w:rPr>
                  <w:rFonts w:cs="Arial"/>
                </w:rPr>
                <w:t>Lustracja pełna spółdzielni socjalnej niezrzeszonej w OZRSS</w:t>
              </w:r>
            </w:ins>
          </w:p>
        </w:tc>
        <w:tc>
          <w:tcPr>
            <w:tcW w:w="1416" w:type="dxa"/>
            <w:gridSpan w:val="2"/>
            <w:tcBorders>
              <w:top w:val="single" w:sz="4" w:space="0" w:color="000000"/>
              <w:left w:val="single" w:sz="4" w:space="0" w:color="000000"/>
              <w:bottom w:val="single" w:sz="4" w:space="0" w:color="000000"/>
            </w:tcBorders>
            <w:shd w:val="clear" w:color="auto" w:fill="auto"/>
            <w:tcPrChange w:id="844" w:author="Marcin Kozieł" w:date="2020-09-24T10:12:00Z">
              <w:tcPr>
                <w:tcW w:w="1416" w:type="dxa"/>
                <w:gridSpan w:val="2"/>
                <w:tcBorders>
                  <w:top w:val="single" w:sz="4" w:space="0" w:color="000000"/>
                  <w:left w:val="single" w:sz="4" w:space="0" w:color="000000"/>
                  <w:bottom w:val="single" w:sz="4" w:space="0" w:color="000000"/>
                </w:tcBorders>
                <w:shd w:val="clear" w:color="auto" w:fill="auto"/>
              </w:tcPr>
            </w:tcPrChange>
          </w:tcPr>
          <w:p w14:paraId="0C9219DA" w14:textId="77777777" w:rsidR="00D71689" w:rsidRPr="00D71689" w:rsidRDefault="00D71689" w:rsidP="00D71689">
            <w:pPr>
              <w:spacing w:line="276" w:lineRule="auto"/>
              <w:jc w:val="both"/>
              <w:rPr>
                <w:ins w:id="845" w:author="Marcin Kozieł" w:date="2020-09-24T10:11:00Z"/>
                <w:rFonts w:cs="Arial"/>
              </w:rPr>
            </w:pPr>
            <w:ins w:id="846" w:author="Marcin Kozieł" w:date="2020-09-24T10:11:00Z">
              <w:r w:rsidRPr="00D71689">
                <w:rPr>
                  <w:rFonts w:cs="Arial"/>
                </w:rPr>
                <w:t>3 900 zł</w:t>
              </w:r>
            </w:ins>
          </w:p>
        </w:tc>
        <w:tc>
          <w:tcPr>
            <w:tcW w:w="1281" w:type="dxa"/>
            <w:vMerge/>
            <w:tcBorders>
              <w:left w:val="single" w:sz="4" w:space="0" w:color="000000"/>
              <w:bottom w:val="single" w:sz="4" w:space="0" w:color="000000"/>
              <w:right w:val="single" w:sz="4" w:space="0" w:color="000000"/>
            </w:tcBorders>
            <w:shd w:val="clear" w:color="auto" w:fill="auto"/>
            <w:tcPrChange w:id="847" w:author="Marcin Kozieł" w:date="2020-09-24T10:12:00Z">
              <w:tcPr>
                <w:tcW w:w="1281" w:type="dxa"/>
                <w:vMerge/>
                <w:tcBorders>
                  <w:left w:val="single" w:sz="4" w:space="0" w:color="000000"/>
                  <w:bottom w:val="single" w:sz="4" w:space="0" w:color="000000"/>
                  <w:right w:val="single" w:sz="4" w:space="0" w:color="000000"/>
                </w:tcBorders>
                <w:shd w:val="clear" w:color="auto" w:fill="auto"/>
              </w:tcPr>
            </w:tcPrChange>
          </w:tcPr>
          <w:p w14:paraId="5BF6752B" w14:textId="77777777" w:rsidR="00D71689" w:rsidRPr="00D71689" w:rsidRDefault="00D71689" w:rsidP="00D71689">
            <w:pPr>
              <w:spacing w:line="276" w:lineRule="auto"/>
              <w:jc w:val="both"/>
              <w:rPr>
                <w:ins w:id="848" w:author="Marcin Kozieł" w:date="2020-09-24T10:11:00Z"/>
                <w:rFonts w:cs="Arial"/>
              </w:rPr>
            </w:pPr>
          </w:p>
        </w:tc>
      </w:tr>
    </w:tbl>
    <w:p w14:paraId="448FA0BC" w14:textId="77777777" w:rsidR="00D71689" w:rsidRPr="00D71689" w:rsidRDefault="00D71689" w:rsidP="00D71689">
      <w:pPr>
        <w:spacing w:line="276" w:lineRule="auto"/>
        <w:jc w:val="both"/>
        <w:rPr>
          <w:ins w:id="849" w:author="Marcin Kozieł" w:date="2020-09-24T10:11:00Z"/>
          <w:rFonts w:cs="Arial"/>
        </w:rPr>
      </w:pPr>
    </w:p>
    <w:p w14:paraId="41024060" w14:textId="77777777" w:rsidR="006875C0" w:rsidRPr="00613CED" w:rsidRDefault="006875C0" w:rsidP="00615CD6">
      <w:pPr>
        <w:spacing w:line="276" w:lineRule="auto"/>
        <w:jc w:val="both"/>
        <w:rPr>
          <w:rFonts w:cs="Arial"/>
        </w:rPr>
      </w:pPr>
    </w:p>
    <w:p w14:paraId="0E6C724D" w14:textId="3D06BC98" w:rsidR="00290C67" w:rsidRDefault="007D5FB4" w:rsidP="00615CD6">
      <w:pPr>
        <w:pStyle w:val="Nagwek2"/>
        <w:spacing w:line="276" w:lineRule="auto"/>
        <w:rPr>
          <w:rFonts w:asciiTheme="minorHAnsi" w:eastAsiaTheme="majorEastAsia" w:hAnsiTheme="minorHAnsi"/>
          <w:color w:val="auto"/>
          <w:sz w:val="22"/>
          <w:szCs w:val="22"/>
        </w:rPr>
      </w:pPr>
      <w:bookmarkStart w:id="850" w:name="_Toc472409168"/>
      <w:bookmarkStart w:id="851" w:name="_Toc477875048"/>
      <w:bookmarkStart w:id="852" w:name="_Toc51915733"/>
      <w:r>
        <w:rPr>
          <w:rFonts w:asciiTheme="minorHAnsi" w:eastAsiaTheme="majorEastAsia" w:hAnsiTheme="minorHAnsi"/>
          <w:color w:val="auto"/>
          <w:sz w:val="22"/>
          <w:szCs w:val="22"/>
        </w:rPr>
        <w:t>6</w:t>
      </w:r>
      <w:r w:rsidR="005D27EA">
        <w:rPr>
          <w:rFonts w:asciiTheme="minorHAnsi" w:eastAsiaTheme="majorEastAsia" w:hAnsiTheme="minorHAnsi"/>
          <w:color w:val="auto"/>
          <w:sz w:val="22"/>
          <w:szCs w:val="22"/>
        </w:rPr>
        <w:t>.</w:t>
      </w:r>
      <w:r>
        <w:rPr>
          <w:rFonts w:asciiTheme="minorHAnsi" w:eastAsiaTheme="majorEastAsia" w:hAnsiTheme="minorHAnsi"/>
          <w:color w:val="auto"/>
          <w:sz w:val="22"/>
          <w:szCs w:val="22"/>
        </w:rPr>
        <w:t>3</w:t>
      </w:r>
      <w:r w:rsidR="005D27EA">
        <w:rPr>
          <w:rFonts w:asciiTheme="minorHAnsi" w:eastAsiaTheme="majorEastAsia" w:hAnsiTheme="minorHAnsi"/>
          <w:color w:val="auto"/>
          <w:sz w:val="22"/>
          <w:szCs w:val="22"/>
        </w:rPr>
        <w:t>.</w:t>
      </w:r>
      <w:r w:rsidR="00290C67" w:rsidRPr="00613CED">
        <w:rPr>
          <w:rFonts w:asciiTheme="minorHAnsi" w:eastAsiaTheme="majorEastAsia" w:hAnsiTheme="minorHAnsi"/>
          <w:color w:val="auto"/>
          <w:sz w:val="22"/>
          <w:szCs w:val="22"/>
        </w:rPr>
        <w:tab/>
        <w:t>Szkolenia</w:t>
      </w:r>
      <w:bookmarkEnd w:id="850"/>
      <w:bookmarkEnd w:id="851"/>
      <w:bookmarkEnd w:id="852"/>
    </w:p>
    <w:p w14:paraId="4558070A" w14:textId="77777777" w:rsidR="00FA0969" w:rsidRPr="00FA0969" w:rsidRDefault="00FA0969" w:rsidP="00615CD6">
      <w:pPr>
        <w:spacing w:line="276" w:lineRule="auto"/>
        <w:rPr>
          <w:lang w:eastAsia="ar-SA"/>
        </w:rPr>
      </w:pPr>
    </w:p>
    <w:p w14:paraId="7169BC20" w14:textId="77777777" w:rsidR="00290C67" w:rsidRPr="00717B37" w:rsidRDefault="00290C67" w:rsidP="00615CD6">
      <w:pPr>
        <w:spacing w:after="0" w:line="276" w:lineRule="auto"/>
        <w:rPr>
          <w:rFonts w:eastAsia="Times New Roman" w:cs="Arial"/>
        </w:rPr>
      </w:pPr>
      <w:r w:rsidRPr="00717B37">
        <w:rPr>
          <w:rFonts w:eastAsia="Times New Roman" w:cs="Arial"/>
          <w:lang w:eastAsia="pl-PL"/>
        </w:rPr>
        <w:t>W przypadku szkoleń wskazane poniżej standardy należy traktować jako typowe. Dopuszczalne są odstępstwa zarówno w zakresie długości trwania szkolenia</w:t>
      </w:r>
      <w:r w:rsidRPr="00717B37">
        <w:rPr>
          <w:rFonts w:eastAsia="Times New Roman" w:cs="Arial"/>
          <w:vertAlign w:val="superscript"/>
          <w:lang w:eastAsia="pl-PL"/>
        </w:rPr>
        <w:footnoteReference w:id="11"/>
      </w:r>
      <w:r w:rsidRPr="00717B37">
        <w:rPr>
          <w:rFonts w:eastAsia="Times New Roman" w:cs="Arial"/>
          <w:lang w:eastAsia="pl-PL"/>
        </w:rPr>
        <w:t xml:space="preserve"> jak i kosztów jego realizacji pod warunkiem należytego uzasadnienia. </w:t>
      </w:r>
    </w:p>
    <w:p w14:paraId="006314C2" w14:textId="77777777" w:rsidR="00290C67" w:rsidRPr="00717B37" w:rsidRDefault="00290C67" w:rsidP="00615CD6">
      <w:pPr>
        <w:spacing w:after="0" w:line="276" w:lineRule="auto"/>
        <w:rPr>
          <w:rFonts w:cs="Arial"/>
        </w:rPr>
      </w:pPr>
      <w:r w:rsidRPr="00717B37">
        <w:rPr>
          <w:rFonts w:cs="Arial"/>
        </w:rPr>
        <w:t>Koszty realizacji szkoleń muszą być zgodne z cenami rynkowymi oraz spełniać zasady kwalifikowalności wydatków określone w „Wytycznych w zakresie kwalifikowalności wydatków w ramach Europejskiego Funduszu Rozw</w:t>
      </w:r>
      <w:r w:rsidR="00973D2E" w:rsidRPr="00717B37">
        <w:rPr>
          <w:rFonts w:cs="Arial"/>
        </w:rPr>
        <w:t xml:space="preserve">oju Regionalnego, Europejskiego </w:t>
      </w:r>
      <w:r w:rsidRPr="00717B37">
        <w:rPr>
          <w:rFonts w:cs="Arial"/>
        </w:rPr>
        <w:t>Funduszu Społecznego oraz Funduszu Spójności na lata 2014-2020”.</w:t>
      </w:r>
    </w:p>
    <w:p w14:paraId="74201723" w14:textId="77777777" w:rsidR="00541FB8" w:rsidRPr="00717B37" w:rsidRDefault="00541FB8" w:rsidP="00615CD6">
      <w:pPr>
        <w:spacing w:after="0" w:line="276" w:lineRule="auto"/>
        <w:rPr>
          <w:rFonts w:eastAsia="Times New Roman" w:cs="Arial"/>
          <w:color w:val="000000"/>
          <w:lang w:eastAsia="pl-PL"/>
        </w:rPr>
      </w:pPr>
      <w:r w:rsidRPr="00717B37">
        <w:rPr>
          <w:rFonts w:eastAsia="Times New Roman" w:cs="Arial"/>
          <w:color w:val="000000"/>
          <w:lang w:eastAsia="pl-PL"/>
        </w:rPr>
        <w:t>Usługi szkoleniowe powinny być realizowane przez instytucje posiadające wpis do Rejestru Instytucji Szkoleniowych prowadzonego przez Wojewódzki Urząd Pracy  właściwy ze względu na siedzibę instytucji szkoleniowej.</w:t>
      </w:r>
    </w:p>
    <w:p w14:paraId="0E24908E" w14:textId="77777777" w:rsidR="00541FB8" w:rsidRPr="00717B37" w:rsidRDefault="00541FB8" w:rsidP="00615CD6">
      <w:pPr>
        <w:spacing w:after="0" w:line="276" w:lineRule="auto"/>
        <w:rPr>
          <w:rFonts w:cs="Arial"/>
        </w:rPr>
      </w:pPr>
      <w:r w:rsidRPr="00717B37">
        <w:rPr>
          <w:rFonts w:cs="Arial"/>
        </w:rPr>
        <w:t>Każde szkolenie zrealizowane musi prowadzić do uzyskania kwalifikacji</w:t>
      </w:r>
      <w:r w:rsidRPr="00717B37">
        <w:rPr>
          <w:rStyle w:val="Odwoanieprzypisudolnego"/>
          <w:rFonts w:cs="Arial"/>
        </w:rPr>
        <w:footnoteReference w:id="12"/>
      </w:r>
      <w:r w:rsidRPr="00717B37">
        <w:rPr>
          <w:rFonts w:cs="Arial"/>
        </w:rPr>
        <w:t xml:space="preserve"> lub nabycia kompetencji</w:t>
      </w:r>
      <w:r w:rsidRPr="00717B37">
        <w:rPr>
          <w:rStyle w:val="Odwoanieprzypisudolnego"/>
          <w:rFonts w:cs="Arial"/>
        </w:rPr>
        <w:footnoteReference w:id="13"/>
      </w:r>
      <w:r w:rsidRPr="00717B37">
        <w:rPr>
          <w:rFonts w:cs="Arial"/>
        </w:rPr>
        <w:t xml:space="preserve"> potwierdzonych odpowiednim dokumentem. Po zakończeniu realizacji szkolenia należy dokonać walidacji</w:t>
      </w:r>
      <w:r w:rsidRPr="00717B37">
        <w:rPr>
          <w:rStyle w:val="Odwoanieprzypisudolnego"/>
          <w:rFonts w:cs="Arial"/>
        </w:rPr>
        <w:footnoteReference w:id="14"/>
      </w:r>
      <w:r w:rsidRPr="00717B37">
        <w:rPr>
          <w:rFonts w:cs="Arial"/>
        </w:rPr>
        <w:t xml:space="preserve"> przyswojonej wiedzy lub uzyskanych kwalifikacji czy kompetencji.</w:t>
      </w:r>
    </w:p>
    <w:p w14:paraId="2BCA5C99" w14:textId="77777777" w:rsidR="002B6307" w:rsidRPr="00717B37" w:rsidRDefault="00541FB8" w:rsidP="00615CD6">
      <w:pPr>
        <w:suppressAutoHyphens/>
        <w:autoSpaceDE w:val="0"/>
        <w:spacing w:after="0" w:line="276" w:lineRule="auto"/>
        <w:rPr>
          <w:rFonts w:eastAsia="Times New Roman" w:cs="Arial"/>
          <w:iCs/>
          <w:lang w:eastAsia="pl-PL"/>
        </w:rPr>
      </w:pPr>
      <w:r w:rsidRPr="00717B37">
        <w:rPr>
          <w:rFonts w:eastAsia="Times New Roman" w:cs="Arial"/>
          <w:iCs/>
          <w:lang w:eastAsia="pl-PL"/>
        </w:rPr>
        <w:t>W związku z powyższym, nie wszystkie szkolenia będą prowadzić do uzyskania kwalifikacji, lecz mogą prowadzić do nabycia kompetencji, pod warunkiem zrealizowania wszystkich etapów nabycia</w:t>
      </w:r>
      <w:r w:rsidRPr="00613CED">
        <w:rPr>
          <w:rFonts w:eastAsia="Times New Roman" w:cs="Arial"/>
          <w:iCs/>
          <w:lang w:eastAsia="pl-PL"/>
        </w:rPr>
        <w:t xml:space="preserve"> </w:t>
      </w:r>
      <w:r w:rsidR="002B6307">
        <w:rPr>
          <w:rFonts w:eastAsia="Times New Roman" w:cs="Arial"/>
          <w:iCs/>
          <w:lang w:eastAsia="pl-PL"/>
        </w:rPr>
        <w:t>kompetencji tj.:</w:t>
      </w:r>
    </w:p>
    <w:p w14:paraId="0D4F183A" w14:textId="77777777" w:rsidR="002B6307" w:rsidRPr="00717B37" w:rsidRDefault="002B6307" w:rsidP="008F6B07">
      <w:pPr>
        <w:numPr>
          <w:ilvl w:val="0"/>
          <w:numId w:val="20"/>
        </w:numPr>
        <w:suppressAutoHyphens/>
        <w:spacing w:after="0" w:line="276" w:lineRule="auto"/>
        <w:rPr>
          <w:rFonts w:eastAsia="Times New Roman" w:cs="Arial"/>
          <w:iCs/>
          <w:lang w:eastAsia="pl-PL"/>
        </w:rPr>
      </w:pPr>
      <w:r w:rsidRPr="00717B37">
        <w:rPr>
          <w:rFonts w:eastAsia="Times New Roman" w:cs="Arial"/>
          <w:iCs/>
          <w:lang w:eastAsia="pl-PL"/>
        </w:rPr>
        <w:t xml:space="preserve">Etap I – </w:t>
      </w:r>
      <w:r w:rsidRPr="00717B37">
        <w:rPr>
          <w:rFonts w:eastAsia="Times New Roman" w:cs="Arial"/>
          <w:i/>
          <w:iCs/>
          <w:lang w:eastAsia="pl-PL"/>
        </w:rPr>
        <w:t>Zakres</w:t>
      </w:r>
      <w:r w:rsidRPr="00717B37">
        <w:rPr>
          <w:rFonts w:eastAsia="Times New Roman" w:cs="Arial"/>
          <w:iCs/>
          <w:lang w:eastAsia="pl-PL"/>
        </w:rPr>
        <w:t xml:space="preserve"> – w ramach wniosku o dofinansowanie należy zdefiniować grupy docelowe do objęcia wsparciem oraz wybrać obszar interwencji EFS, który będzie poddany ocenie (np. szkolenia czy staże);</w:t>
      </w:r>
    </w:p>
    <w:p w14:paraId="2E6116DA" w14:textId="77777777" w:rsidR="002B6307" w:rsidRPr="00717B37" w:rsidRDefault="002B6307" w:rsidP="008F6B07">
      <w:pPr>
        <w:numPr>
          <w:ilvl w:val="0"/>
          <w:numId w:val="20"/>
        </w:numPr>
        <w:suppressAutoHyphens/>
        <w:spacing w:after="0" w:line="276" w:lineRule="auto"/>
        <w:rPr>
          <w:rFonts w:eastAsia="Times New Roman" w:cs="Arial"/>
          <w:iCs/>
          <w:lang w:eastAsia="pl-PL"/>
        </w:rPr>
      </w:pPr>
      <w:r w:rsidRPr="00717B37">
        <w:rPr>
          <w:rFonts w:eastAsia="Times New Roman" w:cs="Arial"/>
          <w:iCs/>
          <w:lang w:eastAsia="pl-PL"/>
        </w:rPr>
        <w:t xml:space="preserve">Etap II – </w:t>
      </w:r>
      <w:r w:rsidRPr="00717B37">
        <w:rPr>
          <w:rFonts w:eastAsia="Times New Roman" w:cs="Arial"/>
          <w:i/>
          <w:iCs/>
          <w:lang w:eastAsia="pl-PL"/>
        </w:rPr>
        <w:t>Wzorzec</w:t>
      </w:r>
      <w:r w:rsidRPr="00717B37">
        <w:rPr>
          <w:rFonts w:eastAsia="Times New Roman" w:cs="Arial"/>
          <w:iCs/>
          <w:lang w:eastAsia="pl-PL"/>
        </w:rPr>
        <w:t xml:space="preserve"> – w ramach wniosku o dofinansowanie należy zdefiniować standard wymagań, tj. efektów uczenia się, które osiągną uczestnicy w wyniku przeprowadzonych działań projektowych;</w:t>
      </w:r>
    </w:p>
    <w:p w14:paraId="5DB6825C" w14:textId="77777777" w:rsidR="002B6307" w:rsidRPr="00717B37" w:rsidRDefault="002B6307" w:rsidP="008F6B07">
      <w:pPr>
        <w:numPr>
          <w:ilvl w:val="0"/>
          <w:numId w:val="20"/>
        </w:numPr>
        <w:suppressAutoHyphens/>
        <w:spacing w:after="0" w:line="276" w:lineRule="auto"/>
        <w:rPr>
          <w:rFonts w:eastAsia="Times New Roman" w:cs="Arial"/>
          <w:iCs/>
          <w:lang w:eastAsia="pl-PL"/>
        </w:rPr>
      </w:pPr>
      <w:r w:rsidRPr="00717B37">
        <w:rPr>
          <w:rFonts w:eastAsia="Times New Roman" w:cs="Arial"/>
          <w:iCs/>
          <w:lang w:eastAsia="pl-PL"/>
        </w:rPr>
        <w:lastRenderedPageBreak/>
        <w:t xml:space="preserve">Etap III – </w:t>
      </w:r>
      <w:r w:rsidRPr="00717B37">
        <w:rPr>
          <w:rFonts w:eastAsia="Times New Roman" w:cs="Arial"/>
          <w:i/>
          <w:iCs/>
          <w:lang w:eastAsia="pl-PL"/>
        </w:rPr>
        <w:t>Ocena</w:t>
      </w:r>
      <w:r w:rsidRPr="00717B37">
        <w:rPr>
          <w:rFonts w:eastAsia="Times New Roman" w:cs="Arial"/>
          <w:iCs/>
          <w:lang w:eastAsia="pl-PL"/>
        </w:rPr>
        <w:t xml:space="preserve"> – po zakończeniu wsparcia udzielanego danej osobie należy przeprowadzić weryfikację efektów uczenia się na podstawie opracowanych kryteriów oceny (np. egzamin wewnętrzny, test, rozmowa oceniająca);</w:t>
      </w:r>
    </w:p>
    <w:p w14:paraId="3DB3E31B" w14:textId="77777777" w:rsidR="002B6307" w:rsidRPr="00717B37" w:rsidRDefault="002B6307" w:rsidP="008F6B07">
      <w:pPr>
        <w:numPr>
          <w:ilvl w:val="0"/>
          <w:numId w:val="20"/>
        </w:numPr>
        <w:suppressAutoHyphens/>
        <w:spacing w:after="0" w:line="276" w:lineRule="auto"/>
        <w:rPr>
          <w:rFonts w:eastAsia="Times New Roman" w:cs="Arial"/>
          <w:iCs/>
          <w:lang w:eastAsia="pl-PL"/>
        </w:rPr>
      </w:pPr>
      <w:r w:rsidRPr="00717B37">
        <w:rPr>
          <w:rFonts w:eastAsia="Times New Roman" w:cs="Arial"/>
          <w:iCs/>
          <w:lang w:eastAsia="pl-PL"/>
        </w:rPr>
        <w:t xml:space="preserve">Etap IV – </w:t>
      </w:r>
      <w:r w:rsidRPr="00717B37">
        <w:rPr>
          <w:rFonts w:eastAsia="Times New Roman" w:cs="Arial"/>
          <w:i/>
          <w:iCs/>
          <w:lang w:eastAsia="pl-PL"/>
        </w:rPr>
        <w:t>Porównanie</w:t>
      </w:r>
      <w:r w:rsidRPr="00717B37">
        <w:rPr>
          <w:rFonts w:eastAsia="Times New Roman" w:cs="Arial"/>
          <w:iCs/>
          <w:lang w:eastAsia="pl-PL"/>
        </w:rPr>
        <w:t xml:space="preserve"> – po zakończeniu wsparcia udzielanego danej osobie należy porównać uzyskane wyniki etapu III (ocena) z przyjętymi wymaganiami (określonymi na etapie II efektami uczenia się).</w:t>
      </w:r>
    </w:p>
    <w:p w14:paraId="391C5AED" w14:textId="77777777" w:rsidR="002B6307" w:rsidRDefault="002B6307" w:rsidP="00615CD6">
      <w:pPr>
        <w:suppressAutoHyphens/>
        <w:autoSpaceDE w:val="0"/>
        <w:spacing w:after="0" w:line="276" w:lineRule="auto"/>
        <w:rPr>
          <w:rFonts w:eastAsia="Times New Roman" w:cs="Arial"/>
          <w:iCs/>
          <w:lang w:eastAsia="pl-PL"/>
        </w:rPr>
      </w:pPr>
    </w:p>
    <w:p w14:paraId="130655BA" w14:textId="5213D322" w:rsidR="00973D2E" w:rsidRPr="007D5FB4" w:rsidRDefault="00717B37" w:rsidP="007D5FB4">
      <w:pPr>
        <w:suppressAutoHyphens/>
        <w:autoSpaceDE w:val="0"/>
        <w:spacing w:after="0" w:line="276" w:lineRule="auto"/>
        <w:rPr>
          <w:rFonts w:eastAsia="Times New Roman" w:cs="Arial"/>
          <w:iCs/>
          <w:lang w:eastAsia="pl-PL"/>
        </w:rPr>
      </w:pPr>
      <w:r>
        <w:rPr>
          <w:rFonts w:eastAsia="Times New Roman" w:cs="Arial"/>
          <w:iCs/>
          <w:lang w:eastAsia="pl-PL"/>
        </w:rPr>
        <w:t>Zasady uzyskiwania kwalifikacji lub kompetencji zostały określone</w:t>
      </w:r>
      <w:r w:rsidR="00541FB8" w:rsidRPr="00717B37">
        <w:rPr>
          <w:rFonts w:eastAsia="Times New Roman" w:cs="Arial"/>
          <w:iCs/>
          <w:lang w:eastAsia="pl-PL"/>
        </w:rPr>
        <w:t xml:space="preserve"> w </w:t>
      </w:r>
      <w:r w:rsidR="00541FB8" w:rsidRPr="00717B37">
        <w:rPr>
          <w:rFonts w:eastAsia="Times New Roman" w:cs="Arial"/>
          <w:i/>
          <w:iCs/>
          <w:lang w:eastAsia="pl-PL"/>
        </w:rPr>
        <w:t xml:space="preserve">Wytycznych w zakresie monitorowania postępu rzeczowego realizacji programów </w:t>
      </w:r>
      <w:r w:rsidR="002B6307">
        <w:rPr>
          <w:rFonts w:eastAsia="Times New Roman" w:cs="Arial"/>
          <w:i/>
          <w:iCs/>
          <w:lang w:eastAsia="pl-PL"/>
        </w:rPr>
        <w:t>operacyjnych na lata 2014-2020.</w:t>
      </w:r>
    </w:p>
    <w:p w14:paraId="0481083D" w14:textId="596EA7B9" w:rsidR="00F23526" w:rsidRPr="00FA0969" w:rsidRDefault="007D5FB4">
      <w:pPr>
        <w:pStyle w:val="Nag10"/>
        <w:numPr>
          <w:ilvl w:val="0"/>
          <w:numId w:val="0"/>
        </w:numPr>
        <w:spacing w:line="276" w:lineRule="auto"/>
        <w:ind w:left="397" w:hanging="397"/>
        <w:outlineLvl w:val="1"/>
        <w:rPr>
          <w:sz w:val="22"/>
          <w:szCs w:val="22"/>
          <w:lang w:eastAsia="pl-PL"/>
        </w:rPr>
        <w:pPrChange w:id="853" w:author="Marcin Kozieł" w:date="2020-09-24T09:38:00Z">
          <w:pPr>
            <w:pStyle w:val="Nag10"/>
            <w:numPr>
              <w:numId w:val="0"/>
            </w:numPr>
            <w:tabs>
              <w:tab w:val="clear" w:pos="397"/>
            </w:tabs>
            <w:spacing w:line="276" w:lineRule="auto"/>
            <w:ind w:left="0" w:firstLine="0"/>
          </w:pPr>
        </w:pPrChange>
      </w:pPr>
      <w:bookmarkStart w:id="854" w:name="_Toc29883739"/>
      <w:bookmarkStart w:id="855" w:name="_Toc51915734"/>
      <w:r>
        <w:rPr>
          <w:sz w:val="22"/>
          <w:szCs w:val="22"/>
        </w:rPr>
        <w:t>6</w:t>
      </w:r>
      <w:r w:rsidR="00FA0969">
        <w:rPr>
          <w:sz w:val="22"/>
          <w:szCs w:val="22"/>
        </w:rPr>
        <w:t>.</w:t>
      </w:r>
      <w:r>
        <w:rPr>
          <w:sz w:val="22"/>
          <w:szCs w:val="22"/>
        </w:rPr>
        <w:t>4</w:t>
      </w:r>
      <w:r w:rsidR="00FA0969">
        <w:rPr>
          <w:sz w:val="22"/>
          <w:szCs w:val="22"/>
        </w:rPr>
        <w:t xml:space="preserve">.         </w:t>
      </w:r>
      <w:r w:rsidR="00FA0969" w:rsidRPr="00FA0969">
        <w:rPr>
          <w:sz w:val="22"/>
          <w:szCs w:val="22"/>
        </w:rPr>
        <w:t xml:space="preserve"> </w:t>
      </w:r>
      <w:ins w:id="856" w:author="Marcin Kozieł" w:date="2020-09-24T15:37:00Z">
        <w:r w:rsidR="007A75B1">
          <w:rPr>
            <w:caps w:val="0"/>
            <w:sz w:val="22"/>
            <w:szCs w:val="22"/>
          </w:rPr>
          <w:t>M</w:t>
        </w:r>
      </w:ins>
      <w:del w:id="857" w:author="Marcin Kozieł" w:date="2020-09-24T15:37:00Z">
        <w:r w:rsidR="007A75B1" w:rsidRPr="00FA0969" w:rsidDel="007A75B1">
          <w:rPr>
            <w:caps w:val="0"/>
            <w:sz w:val="22"/>
            <w:szCs w:val="22"/>
          </w:rPr>
          <w:delText>m</w:delText>
        </w:r>
      </w:del>
      <w:r w:rsidR="007A75B1" w:rsidRPr="00FA0969">
        <w:rPr>
          <w:caps w:val="0"/>
          <w:sz w:val="22"/>
          <w:szCs w:val="22"/>
        </w:rPr>
        <w:t>echanizm racjonalnych usprawnień</w:t>
      </w:r>
      <w:r w:rsidR="00F23526" w:rsidRPr="00FA0969">
        <w:rPr>
          <w:rStyle w:val="Znakiprzypiswdolnych"/>
          <w:sz w:val="22"/>
          <w:szCs w:val="22"/>
        </w:rPr>
        <w:footnoteReference w:id="15"/>
      </w:r>
      <w:bookmarkEnd w:id="854"/>
      <w:bookmarkEnd w:id="855"/>
      <w:r w:rsidR="00F23526" w:rsidRPr="00FA0969">
        <w:rPr>
          <w:sz w:val="22"/>
          <w:szCs w:val="22"/>
          <w:lang w:eastAsia="pl-PL"/>
        </w:rPr>
        <w:t xml:space="preserve"> </w:t>
      </w:r>
    </w:p>
    <w:p w14:paraId="6525BBD0" w14:textId="77777777" w:rsidR="00F23526" w:rsidRPr="00FA0969" w:rsidRDefault="00F23526" w:rsidP="00615CD6">
      <w:pPr>
        <w:tabs>
          <w:tab w:val="left" w:pos="360"/>
        </w:tabs>
        <w:spacing w:after="0" w:line="276" w:lineRule="auto"/>
        <w:rPr>
          <w:lang w:eastAsia="pl-PL"/>
        </w:rPr>
      </w:pPr>
      <w:r w:rsidRPr="00FA0969">
        <w:rPr>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3A3087B" w14:textId="77777777" w:rsidR="00F23526" w:rsidRPr="00FA0969" w:rsidRDefault="00F23526" w:rsidP="00615CD6">
      <w:pPr>
        <w:tabs>
          <w:tab w:val="left" w:pos="360"/>
        </w:tabs>
        <w:spacing w:after="0" w:line="276" w:lineRule="auto"/>
        <w:rPr>
          <w:lang w:eastAsia="pl-PL"/>
        </w:rPr>
      </w:pPr>
      <w:r w:rsidRPr="00FA0969">
        <w:rPr>
          <w:lang w:eastAsia="pl-PL"/>
        </w:rPr>
        <w:t>Każde racjonalne usprawnienie wynika z relacji przynajmniej trzech czynników:</w:t>
      </w:r>
    </w:p>
    <w:p w14:paraId="5089426E" w14:textId="77777777" w:rsidR="00F23526" w:rsidRPr="00FA0969" w:rsidRDefault="00F23526" w:rsidP="008F6B07">
      <w:pPr>
        <w:numPr>
          <w:ilvl w:val="0"/>
          <w:numId w:val="46"/>
        </w:numPr>
        <w:suppressAutoHyphens/>
        <w:autoSpaceDE w:val="0"/>
        <w:spacing w:after="0" w:line="276" w:lineRule="auto"/>
        <w:rPr>
          <w:lang w:eastAsia="pl-PL"/>
        </w:rPr>
      </w:pPr>
      <w:r w:rsidRPr="00FA0969">
        <w:rPr>
          <w:lang w:eastAsia="pl-PL"/>
        </w:rPr>
        <w:t xml:space="preserve">dysfunkcji związanej z danym uczestnikiem projektu, </w:t>
      </w:r>
    </w:p>
    <w:p w14:paraId="3CC65798" w14:textId="77777777" w:rsidR="00F23526" w:rsidRPr="00FA0969" w:rsidRDefault="00F23526" w:rsidP="008F6B07">
      <w:pPr>
        <w:numPr>
          <w:ilvl w:val="0"/>
          <w:numId w:val="46"/>
        </w:numPr>
        <w:suppressAutoHyphens/>
        <w:autoSpaceDE w:val="0"/>
        <w:spacing w:after="0" w:line="276" w:lineRule="auto"/>
        <w:rPr>
          <w:lang w:eastAsia="pl-PL"/>
        </w:rPr>
      </w:pPr>
      <w:r w:rsidRPr="00FA0969">
        <w:rPr>
          <w:lang w:eastAsia="pl-PL"/>
        </w:rPr>
        <w:t xml:space="preserve">barier otoczenia </w:t>
      </w:r>
    </w:p>
    <w:p w14:paraId="201B2FB2" w14:textId="77777777" w:rsidR="00F23526" w:rsidRPr="00FA0969" w:rsidRDefault="00F23526" w:rsidP="008F6B07">
      <w:pPr>
        <w:numPr>
          <w:ilvl w:val="0"/>
          <w:numId w:val="46"/>
        </w:numPr>
        <w:suppressAutoHyphens/>
        <w:autoSpaceDE w:val="0"/>
        <w:spacing w:after="0" w:line="276" w:lineRule="auto"/>
        <w:rPr>
          <w:lang w:eastAsia="pl-PL"/>
        </w:rPr>
      </w:pPr>
      <w:r w:rsidRPr="00FA0969">
        <w:rPr>
          <w:lang w:eastAsia="pl-PL"/>
        </w:rPr>
        <w:t>z charakteru usługi realizowanej w ramach projektu</w:t>
      </w:r>
    </w:p>
    <w:p w14:paraId="4E019276" w14:textId="77777777" w:rsidR="00F23526" w:rsidRPr="00FA0969" w:rsidRDefault="00F23526" w:rsidP="00615CD6">
      <w:pPr>
        <w:pStyle w:val="Normalny1"/>
        <w:numPr>
          <w:ilvl w:val="0"/>
          <w:numId w:val="0"/>
        </w:numPr>
        <w:jc w:val="left"/>
        <w:rPr>
          <w:rFonts w:ascii="Calibri" w:hAnsi="Calibri" w:cs="Calibri"/>
        </w:rPr>
      </w:pPr>
      <w:r w:rsidRPr="00FA0969">
        <w:rPr>
          <w:rFonts w:ascii="Calibri" w:hAnsi="Calibri" w:cs="Calibri"/>
        </w:rPr>
        <w:t>W ramach przykładowego katalogu kosztów racjonalnych usprawnień jest możliwe sfinansowanie:</w:t>
      </w:r>
    </w:p>
    <w:p w14:paraId="2D5C87B1"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kosztów specjalistycznego transportu na miejsce realizacji wsparcia;</w:t>
      </w:r>
    </w:p>
    <w:p w14:paraId="51CE6E70"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776F900E"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dostosowania infrastruktury komputerowej (np. wynajęcie lub zakup i instalacja programów powiększających, mówiących, kamer do kontaktu z osobą posługującą się językiem migowym, drukarek materiałów w alfabecie Braille’a);</w:t>
      </w:r>
    </w:p>
    <w:p w14:paraId="0DF67355"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dostosowania akustycznego (wynajęcie lub zakup i montaż systemów wspomagających słyszenie, np. pętli indukcyjnych, systemów FM);</w:t>
      </w:r>
    </w:p>
    <w:p w14:paraId="42B33C4D"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asystenta tłumaczącego na język łatwy;</w:t>
      </w:r>
    </w:p>
    <w:p w14:paraId="711D2731"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asystenta osoby z niepełnosprawnością;</w:t>
      </w:r>
    </w:p>
    <w:p w14:paraId="06757F1C"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tłumacza języka migowego lub tłumacza-przewodnika;</w:t>
      </w:r>
    </w:p>
    <w:p w14:paraId="649A15D5"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przewodnika dla osoby mającej trudności w widzeniu;</w:t>
      </w:r>
    </w:p>
    <w:p w14:paraId="06448338"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D6AB1F8"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lastRenderedPageBreak/>
        <w:t>zmiany procedur;</w:t>
      </w:r>
    </w:p>
    <w:p w14:paraId="513A3A87"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wydłużonego czasu wsparcia (wynikającego np. z konieczności wolniejszego tłumaczenia na język migowy, wolnego mówienia, odczytywania komunikatów z ust, stosowania języka łatwego itp.);</w:t>
      </w:r>
    </w:p>
    <w:p w14:paraId="41E4392A" w14:textId="77777777" w:rsidR="00F23526" w:rsidRPr="00FA0969" w:rsidRDefault="00F23526" w:rsidP="008F6B07">
      <w:pPr>
        <w:pStyle w:val="Normalny1wc075"/>
        <w:numPr>
          <w:ilvl w:val="1"/>
          <w:numId w:val="45"/>
        </w:numPr>
        <w:ind w:left="851" w:hanging="425"/>
        <w:jc w:val="left"/>
        <w:rPr>
          <w:rFonts w:ascii="Calibri" w:hAnsi="Calibri" w:cs="Calibri"/>
        </w:rPr>
      </w:pPr>
      <w:r w:rsidRPr="00FA0969">
        <w:rPr>
          <w:rFonts w:ascii="Calibri" w:hAnsi="Calibri" w:cs="Calibri"/>
        </w:rPr>
        <w:t>dostosowania posiłków, uwzględniania specyficznych potrzeb żywieniowych wynikających z niepełnosprawności.</w:t>
      </w:r>
    </w:p>
    <w:p w14:paraId="6B71DE37" w14:textId="77777777" w:rsidR="00F23526" w:rsidRPr="00FA0969" w:rsidRDefault="00F23526" w:rsidP="00615CD6">
      <w:pPr>
        <w:pStyle w:val="Normalny1"/>
        <w:numPr>
          <w:ilvl w:val="0"/>
          <w:numId w:val="0"/>
        </w:numPr>
        <w:jc w:val="left"/>
        <w:rPr>
          <w:rFonts w:ascii="Calibri" w:hAnsi="Calibri" w:cs="Calibri"/>
        </w:rPr>
      </w:pPr>
      <w:r w:rsidRPr="00FA0969">
        <w:rPr>
          <w:rFonts w:ascii="Calibri" w:hAnsi="Calibri" w:cs="Calibri"/>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0A66DBA5" w14:textId="77777777" w:rsidR="00F23526" w:rsidRPr="00FA0969" w:rsidRDefault="00F23526" w:rsidP="00615CD6">
      <w:pPr>
        <w:pStyle w:val="Normalny1"/>
        <w:numPr>
          <w:ilvl w:val="0"/>
          <w:numId w:val="0"/>
        </w:numPr>
        <w:jc w:val="left"/>
        <w:rPr>
          <w:rFonts w:ascii="Calibri" w:hAnsi="Calibri" w:cs="Calibri"/>
        </w:rPr>
      </w:pPr>
      <w:r w:rsidRPr="00FA0969">
        <w:rPr>
          <w:rFonts w:ascii="Calibri" w:hAnsi="Calibri" w:cs="Calibri"/>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07CC9E6A" w14:textId="47CAC7E5" w:rsidR="00584384" w:rsidRPr="00FA0969" w:rsidRDefault="00F23526" w:rsidP="00615CD6">
      <w:pPr>
        <w:pStyle w:val="Normalny1"/>
        <w:numPr>
          <w:ilvl w:val="0"/>
          <w:numId w:val="0"/>
        </w:numPr>
        <w:jc w:val="left"/>
        <w:rPr>
          <w:rFonts w:ascii="Calibri" w:hAnsi="Calibri" w:cs="Calibri"/>
        </w:rPr>
      </w:pPr>
      <w:r w:rsidRPr="00FA0969">
        <w:rPr>
          <w:rFonts w:ascii="Calibri" w:hAnsi="Calibri" w:cs="Calibri"/>
        </w:rPr>
        <w:t>Ponosząc wydatki na mechanizm racjonalnych usprawnień, beneficjent jest zobowiązany do uzasadnienia konieczności poniesienia kosztu racjonalnego usprawnienia z zastosowaniem najbardziej efektywnego dla danego przypadku sposobu (np. prymat wynajmu nad zakupem).</w:t>
      </w:r>
    </w:p>
    <w:sectPr w:rsidR="00584384" w:rsidRPr="00FA0969" w:rsidSect="00600109">
      <w:headerReference w:type="default" r:id="rId10"/>
      <w:footerReference w:type="default" r:id="rId11"/>
      <w:footerReference w:type="first" r:id="rId12"/>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7399A" w14:textId="77777777" w:rsidR="00C822B7" w:rsidRDefault="00C822B7" w:rsidP="00290C67">
      <w:pPr>
        <w:spacing w:after="0" w:line="240" w:lineRule="auto"/>
      </w:pPr>
      <w:r>
        <w:separator/>
      </w:r>
    </w:p>
  </w:endnote>
  <w:endnote w:type="continuationSeparator" w:id="0">
    <w:p w14:paraId="53169F2E" w14:textId="77777777" w:rsidR="00C822B7" w:rsidRDefault="00C822B7" w:rsidP="0029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roman"/>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Bold">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D99A" w14:textId="2E3FE990" w:rsidR="00E45E89" w:rsidRDefault="00E45E89">
    <w:pPr>
      <w:pStyle w:val="Stopka"/>
    </w:pPr>
    <w:r>
      <w:rPr>
        <w:noProof/>
        <w:lang w:eastAsia="pl-PL"/>
      </w:rPr>
      <mc:AlternateContent>
        <mc:Choice Requires="wps">
          <w:drawing>
            <wp:anchor distT="0" distB="0" distL="114300" distR="114300" simplePos="0" relativeHeight="251660288" behindDoc="0" locked="0" layoutInCell="0" allowOverlap="1" wp14:anchorId="64EFF4CE" wp14:editId="2BD2DD51">
              <wp:simplePos x="0" y="0"/>
              <wp:positionH relativeFrom="page">
                <wp:posOffset>0</wp:posOffset>
              </wp:positionH>
              <wp:positionV relativeFrom="page">
                <wp:posOffset>10234930</wp:posOffset>
              </wp:positionV>
              <wp:extent cx="7560310" cy="266700"/>
              <wp:effectExtent l="0" t="0" r="0" b="0"/>
              <wp:wrapNone/>
              <wp:docPr id="1" name="MSIPCMa823439eb43438639999e85e" descr="{&quot;HashCode&quot;:-19129629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3E313E" w14:textId="52F171D8" w:rsidR="00E45E89" w:rsidRPr="00E96582" w:rsidRDefault="00E45E89" w:rsidP="00E96582">
                          <w:pPr>
                            <w:spacing w:after="0"/>
                            <w:rPr>
                              <w:rFonts w:ascii="Calibri" w:hAnsi="Calibri" w:cs="Calibri"/>
                              <w:color w:val="7F7F7F"/>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64EFF4CE" id="_x0000_t202" coordsize="21600,21600" o:spt="202" path="m,l,21600r21600,l21600,xe">
              <v:stroke joinstyle="miter"/>
              <v:path gradientshapeok="t" o:connecttype="rect"/>
            </v:shapetype>
            <v:shape id="MSIPCMa823439eb43438639999e85e" o:spid="_x0000_s1027" type="#_x0000_t202" alt="{&quot;HashCode&quot;:-1912962988,&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Mx5XBC0AgAATwUA&#10;AA4AAAAAAAAAAAAAAAAALgIAAGRycy9lMm9Eb2MueG1sUEsBAi0AFAAGAAgAAAAhAGARxibeAAAA&#10;CwEAAA8AAAAAAAAAAAAAAAAADgUAAGRycy9kb3ducmV2LnhtbFBLBQYAAAAABAAEAPMAAAAZBgAA&#10;AAA=&#10;" o:allowincell="f" filled="f" stroked="f" strokeweight=".5pt">
              <v:textbox inset="20pt,0,,0">
                <w:txbxContent>
                  <w:p w14:paraId="433E313E" w14:textId="52F171D8" w:rsidR="00E45E89" w:rsidRPr="00E96582" w:rsidRDefault="00E45E89" w:rsidP="00E96582">
                    <w:pPr>
                      <w:spacing w:after="0"/>
                      <w:rPr>
                        <w:rFonts w:ascii="Calibri" w:hAnsi="Calibri" w:cs="Calibri"/>
                        <w:color w:val="7F7F7F"/>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E9B9" w14:textId="1EB9CFAD" w:rsidR="00E45E89" w:rsidRDefault="00E45E89">
    <w:pPr>
      <w:pStyle w:val="Stopka"/>
    </w:pPr>
    <w:r>
      <w:rPr>
        <w:noProof/>
        <w:lang w:eastAsia="pl-PL"/>
      </w:rPr>
      <mc:AlternateContent>
        <mc:Choice Requires="wps">
          <w:drawing>
            <wp:anchor distT="0" distB="0" distL="114300" distR="114300" simplePos="0" relativeHeight="251661312" behindDoc="0" locked="0" layoutInCell="0" allowOverlap="1" wp14:anchorId="5960D2B9" wp14:editId="296E429B">
              <wp:simplePos x="0" y="0"/>
              <wp:positionH relativeFrom="page">
                <wp:posOffset>0</wp:posOffset>
              </wp:positionH>
              <wp:positionV relativeFrom="page">
                <wp:posOffset>10234930</wp:posOffset>
              </wp:positionV>
              <wp:extent cx="7560310" cy="266700"/>
              <wp:effectExtent l="0" t="0" r="0" b="0"/>
              <wp:wrapNone/>
              <wp:docPr id="3" name="MSIPCM2d5c460b9175750626166148" descr="{&quot;HashCode&quot;:-191296298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0B2AD" w14:textId="13A956B2" w:rsidR="00E45E89" w:rsidRPr="00E96582" w:rsidRDefault="00E45E89" w:rsidP="00E96582">
                          <w:pPr>
                            <w:spacing w:after="0"/>
                            <w:rPr>
                              <w:rFonts w:ascii="Calibri" w:hAnsi="Calibri" w:cs="Calibri"/>
                              <w:color w:val="7F7F7F"/>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960D2B9" id="_x0000_t202" coordsize="21600,21600" o:spt="202" path="m,l,21600r21600,l21600,xe">
              <v:stroke joinstyle="miter"/>
              <v:path gradientshapeok="t" o:connecttype="rect"/>
            </v:shapetype>
            <v:shape id="MSIPCM2d5c460b9175750626166148" o:spid="_x0000_s1028" type="#_x0000_t202" alt="{&quot;HashCode&quot;:-1912962988,&quot;Height&quot;:841.0,&quot;Width&quot;:595.0,&quot;Placement&quot;:&quot;Footer&quot;,&quot;Index&quot;:&quot;FirstPage&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" o:allowincell="f" filled="f" stroked="f" strokeweight=".5pt">
              <v:textbox inset="20pt,0,,0">
                <w:txbxContent>
                  <w:p w14:paraId="3130B2AD" w14:textId="13A956B2" w:rsidR="00E45E89" w:rsidRPr="00E96582" w:rsidRDefault="00E45E89" w:rsidP="00E96582">
                    <w:pPr>
                      <w:spacing w:after="0"/>
                      <w:rPr>
                        <w:rFonts w:ascii="Calibri" w:hAnsi="Calibri" w:cs="Calibri"/>
                        <w:color w:val="7F7F7F"/>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DF1CB" w14:textId="77777777" w:rsidR="00C822B7" w:rsidRDefault="00C822B7" w:rsidP="00290C67">
      <w:pPr>
        <w:spacing w:after="0" w:line="240" w:lineRule="auto"/>
      </w:pPr>
      <w:r>
        <w:separator/>
      </w:r>
    </w:p>
  </w:footnote>
  <w:footnote w:type="continuationSeparator" w:id="0">
    <w:p w14:paraId="59E5F09B" w14:textId="77777777" w:rsidR="00C822B7" w:rsidRDefault="00C822B7" w:rsidP="00290C67">
      <w:pPr>
        <w:spacing w:after="0" w:line="240" w:lineRule="auto"/>
      </w:pPr>
      <w:r>
        <w:continuationSeparator/>
      </w:r>
    </w:p>
  </w:footnote>
  <w:footnote w:id="1">
    <w:p w14:paraId="4F145409" w14:textId="77777777" w:rsidR="00E45E89" w:rsidRPr="00D634A6" w:rsidRDefault="00E45E89" w:rsidP="00E947CC">
      <w:pPr>
        <w:pStyle w:val="Tekstprzypisudolnego"/>
        <w:rPr>
          <w:sz w:val="18"/>
          <w:szCs w:val="18"/>
          <w:rPrChange w:id="438" w:author="Marcin Kozieł" w:date="2020-09-24T09:49:00Z">
            <w:rPr/>
          </w:rPrChange>
        </w:rPr>
      </w:pPr>
      <w:r w:rsidRPr="00D634A6">
        <w:rPr>
          <w:rStyle w:val="Odwoanieprzypisudolnego"/>
          <w:sz w:val="18"/>
          <w:szCs w:val="18"/>
          <w:rPrChange w:id="439" w:author="Marcin Kozieł" w:date="2020-09-24T09:49:00Z">
            <w:rPr>
              <w:rStyle w:val="Odwoanieprzypisudolnego"/>
            </w:rPr>
          </w:rPrChange>
        </w:rPr>
        <w:footnoteRef/>
      </w:r>
      <w:r w:rsidRPr="00D634A6">
        <w:rPr>
          <w:sz w:val="18"/>
          <w:szCs w:val="18"/>
          <w:rPrChange w:id="440" w:author="Marcin Kozieł" w:date="2020-09-24T09:49:00Z">
            <w:rPr/>
          </w:rPrChange>
        </w:rPr>
        <w:t xml:space="preserve"> Chodzi o wykonawcę w rozumieniu rozdziału 3 pkt 1 ppkt gg) wytycznych w zakresie kwalifikowalności.</w:t>
      </w:r>
    </w:p>
  </w:footnote>
  <w:footnote w:id="2">
    <w:p w14:paraId="35085FEC" w14:textId="10D21A6E" w:rsidR="00E45E89" w:rsidRDefault="00E45E89">
      <w:pPr>
        <w:pStyle w:val="Tekstprzypisudolnego"/>
      </w:pPr>
      <w:r w:rsidRPr="00D634A6">
        <w:rPr>
          <w:rStyle w:val="Odwoanieprzypisudolnego"/>
          <w:sz w:val="18"/>
          <w:szCs w:val="18"/>
          <w:rPrChange w:id="442" w:author="Marcin Kozieł" w:date="2020-09-24T09:49:00Z">
            <w:rPr>
              <w:rStyle w:val="Odwoanieprzypisudolnego"/>
            </w:rPr>
          </w:rPrChange>
        </w:rPr>
        <w:footnoteRef/>
      </w:r>
      <w:r w:rsidRPr="00D634A6">
        <w:rPr>
          <w:sz w:val="18"/>
          <w:szCs w:val="18"/>
          <w:rPrChange w:id="443" w:author="Marcin Kozieł" w:date="2020-09-24T09:49:00Z">
            <w:rPr/>
          </w:rPrChange>
        </w:rPr>
        <w:t xml:space="preserve"> Weryfikacja statusu przedsiębiorstwa społecznego winna nastąpić w oparciu o </w:t>
      </w:r>
      <w:del w:id="444" w:author="Marcin Kozieł" w:date="2020-09-24T09:52:00Z">
        <w:r w:rsidRPr="00D634A6" w:rsidDel="00D634A6">
          <w:rPr>
            <w:i/>
            <w:sz w:val="18"/>
            <w:szCs w:val="18"/>
            <w:rPrChange w:id="445" w:author="Marcin Kozieł" w:date="2020-09-24T09:49:00Z">
              <w:rPr>
                <w:i/>
              </w:rPr>
            </w:rPrChange>
          </w:rPr>
          <w:delText>Listę sprawdzającą do weryfikację statusu PS</w:delText>
        </w:r>
      </w:del>
      <w:ins w:id="446" w:author="Marcin Kozieł" w:date="2020-09-24T09:52:00Z">
        <w:r w:rsidR="00D634A6">
          <w:rPr>
            <w:i/>
            <w:sz w:val="18"/>
            <w:szCs w:val="18"/>
          </w:rPr>
          <w:t>Procedurę weryfikacji statusu PS</w:t>
        </w:r>
      </w:ins>
      <w:r w:rsidRPr="00D634A6">
        <w:rPr>
          <w:sz w:val="18"/>
          <w:szCs w:val="18"/>
          <w:rPrChange w:id="447" w:author="Marcin Kozieł" w:date="2020-09-24T09:49:00Z">
            <w:rPr/>
          </w:rPrChange>
        </w:rPr>
        <w:t xml:space="preserve"> stanowiącą </w:t>
      </w:r>
      <w:r w:rsidRPr="00D634A6">
        <w:rPr>
          <w:iCs/>
          <w:sz w:val="18"/>
          <w:szCs w:val="18"/>
          <w:rPrChange w:id="448" w:author="Marcin Kozieł" w:date="2020-09-24T09:52:00Z">
            <w:rPr>
              <w:i/>
            </w:rPr>
          </w:rPrChange>
        </w:rPr>
        <w:t xml:space="preserve">Załącznik nr </w:t>
      </w:r>
      <w:ins w:id="449" w:author="Marcin Kozieł" w:date="2020-09-24T09:52:00Z">
        <w:r w:rsidR="00D634A6" w:rsidRPr="00D634A6">
          <w:rPr>
            <w:iCs/>
            <w:sz w:val="18"/>
            <w:szCs w:val="18"/>
            <w:rPrChange w:id="450" w:author="Marcin Kozieł" w:date="2020-09-24T09:52:00Z">
              <w:rPr>
                <w:i/>
                <w:sz w:val="18"/>
                <w:szCs w:val="18"/>
              </w:rPr>
            </w:rPrChange>
          </w:rPr>
          <w:t>3</w:t>
        </w:r>
      </w:ins>
      <w:del w:id="451" w:author="Marcin Kozieł" w:date="2020-09-24T09:52:00Z">
        <w:r w:rsidRPr="00D634A6" w:rsidDel="00D634A6">
          <w:rPr>
            <w:iCs/>
            <w:sz w:val="18"/>
            <w:szCs w:val="18"/>
            <w:rPrChange w:id="452" w:author="Marcin Kozieł" w:date="2020-09-24T09:52:00Z">
              <w:rPr>
                <w:i/>
              </w:rPr>
            </w:rPrChange>
          </w:rPr>
          <w:delText>2</w:delText>
        </w:r>
      </w:del>
      <w:r w:rsidRPr="00D634A6">
        <w:rPr>
          <w:iCs/>
          <w:sz w:val="18"/>
          <w:szCs w:val="18"/>
          <w:rPrChange w:id="453" w:author="Marcin Kozieł" w:date="2020-09-24T09:52:00Z">
            <w:rPr>
              <w:i/>
            </w:rPr>
          </w:rPrChange>
        </w:rPr>
        <w:t xml:space="preserve"> do</w:t>
      </w:r>
      <w:r w:rsidRPr="00D634A6">
        <w:rPr>
          <w:i/>
          <w:sz w:val="18"/>
          <w:szCs w:val="18"/>
          <w:rPrChange w:id="454" w:author="Marcin Kozieł" w:date="2020-09-24T09:49:00Z">
            <w:rPr>
              <w:i/>
            </w:rPr>
          </w:rPrChange>
        </w:rPr>
        <w:t xml:space="preserve"> Wytycznych w zakresie realizacji przedsięwzięć w obszarze włączenia społecznego i zwalczania ubóstwa z wykorzystaniem środków EFS i EFRR na lata 2014-2020 z 8 lipca 2019 r.</w:t>
      </w:r>
    </w:p>
  </w:footnote>
  <w:footnote w:id="3">
    <w:p w14:paraId="66D4C36B" w14:textId="61FE6B08" w:rsidR="00E45E89" w:rsidRPr="00476793" w:rsidRDefault="00E45E89" w:rsidP="00600109">
      <w:pPr>
        <w:pStyle w:val="Tekstprzypisudolnego"/>
        <w:rPr>
          <w:i/>
        </w:rPr>
      </w:pPr>
      <w:r w:rsidRPr="00530D90">
        <w:rPr>
          <w:rStyle w:val="Odwoanieprzypisudolnego"/>
        </w:rPr>
        <w:footnoteRef/>
      </w:r>
      <w:r w:rsidRPr="00530D90">
        <w:t xml:space="preserve"> </w:t>
      </w:r>
      <w:r w:rsidRPr="00D634A6">
        <w:rPr>
          <w:sz w:val="18"/>
          <w:szCs w:val="18"/>
          <w:rPrChange w:id="455" w:author="Marcin Kozieł" w:date="2020-09-24T09:49:00Z">
            <w:rPr/>
          </w:rPrChange>
        </w:rPr>
        <w:t xml:space="preserve">Wszystkie dokumenty powinny spełniać wymagania, o których mowa w pkt 4 Podrozdział 5.2 </w:t>
      </w:r>
      <w:r w:rsidRPr="00D634A6">
        <w:rPr>
          <w:rFonts w:cs="Arial"/>
          <w:bCs/>
          <w:i/>
          <w:sz w:val="18"/>
          <w:szCs w:val="18"/>
          <w:rPrChange w:id="456" w:author="Marcin Kozieł" w:date="2020-09-24T09:49:00Z">
            <w:rPr>
              <w:rFonts w:cs="Arial"/>
              <w:bCs/>
              <w:i/>
            </w:rPr>
          </w:rPrChange>
        </w:rPr>
        <w:t>Wytycznych w zakresie realizacji zasady równo</w:t>
      </w:r>
      <w:r w:rsidRPr="00D634A6">
        <w:rPr>
          <w:rFonts w:cs="Arial,Bold"/>
          <w:bCs/>
          <w:i/>
          <w:sz w:val="18"/>
          <w:szCs w:val="18"/>
          <w:rPrChange w:id="457" w:author="Marcin Kozieł" w:date="2020-09-24T09:49:00Z">
            <w:rPr>
              <w:rFonts w:cs="Arial,Bold"/>
              <w:bCs/>
              <w:i/>
            </w:rPr>
          </w:rPrChange>
        </w:rPr>
        <w:t>ś</w:t>
      </w:r>
      <w:r w:rsidRPr="00D634A6">
        <w:rPr>
          <w:rFonts w:cs="Arial"/>
          <w:bCs/>
          <w:i/>
          <w:sz w:val="18"/>
          <w:szCs w:val="18"/>
          <w:rPrChange w:id="458" w:author="Marcin Kozieł" w:date="2020-09-24T09:49:00Z">
            <w:rPr>
              <w:rFonts w:cs="Arial"/>
              <w:bCs/>
              <w:i/>
            </w:rPr>
          </w:rPrChange>
        </w:rPr>
        <w:t>ci szans i niedyskryminacji, w tym dost</w:t>
      </w:r>
      <w:r w:rsidRPr="00D634A6">
        <w:rPr>
          <w:rFonts w:cs="Arial,Bold"/>
          <w:bCs/>
          <w:i/>
          <w:sz w:val="18"/>
          <w:szCs w:val="18"/>
          <w:rPrChange w:id="459" w:author="Marcin Kozieł" w:date="2020-09-24T09:49:00Z">
            <w:rPr>
              <w:rFonts w:cs="Arial,Bold"/>
              <w:bCs/>
              <w:i/>
            </w:rPr>
          </w:rPrChange>
        </w:rPr>
        <w:t>ę</w:t>
      </w:r>
      <w:r w:rsidRPr="00D634A6">
        <w:rPr>
          <w:rFonts w:cs="Arial"/>
          <w:bCs/>
          <w:i/>
          <w:sz w:val="18"/>
          <w:szCs w:val="18"/>
          <w:rPrChange w:id="460" w:author="Marcin Kozieł" w:date="2020-09-24T09:49:00Z">
            <w:rPr>
              <w:rFonts w:cs="Arial"/>
              <w:bCs/>
              <w:i/>
            </w:rPr>
          </w:rPrChange>
        </w:rPr>
        <w:t>pno</w:t>
      </w:r>
      <w:r w:rsidRPr="00D634A6">
        <w:rPr>
          <w:rFonts w:cs="Arial,Bold"/>
          <w:bCs/>
          <w:i/>
          <w:sz w:val="18"/>
          <w:szCs w:val="18"/>
          <w:rPrChange w:id="461" w:author="Marcin Kozieł" w:date="2020-09-24T09:49:00Z">
            <w:rPr>
              <w:rFonts w:cs="Arial,Bold"/>
              <w:bCs/>
              <w:i/>
            </w:rPr>
          </w:rPrChange>
        </w:rPr>
        <w:t>ś</w:t>
      </w:r>
      <w:r w:rsidRPr="00D634A6">
        <w:rPr>
          <w:rFonts w:cs="Arial"/>
          <w:bCs/>
          <w:i/>
          <w:sz w:val="18"/>
          <w:szCs w:val="18"/>
          <w:rPrChange w:id="462" w:author="Marcin Kozieł" w:date="2020-09-24T09:49:00Z">
            <w:rPr>
              <w:rFonts w:cs="Arial"/>
              <w:bCs/>
              <w:i/>
            </w:rPr>
          </w:rPrChange>
        </w:rPr>
        <w:t>ci dla osób z niepełnosprawno</w:t>
      </w:r>
      <w:r w:rsidRPr="00D634A6">
        <w:rPr>
          <w:rFonts w:cs="Arial,Bold"/>
          <w:bCs/>
          <w:i/>
          <w:sz w:val="18"/>
          <w:szCs w:val="18"/>
          <w:rPrChange w:id="463" w:author="Marcin Kozieł" w:date="2020-09-24T09:49:00Z">
            <w:rPr>
              <w:rFonts w:cs="Arial,Bold"/>
              <w:bCs/>
              <w:i/>
            </w:rPr>
          </w:rPrChange>
        </w:rPr>
        <w:t>ś</w:t>
      </w:r>
      <w:r w:rsidRPr="00D634A6">
        <w:rPr>
          <w:rFonts w:cs="Arial"/>
          <w:bCs/>
          <w:i/>
          <w:sz w:val="18"/>
          <w:szCs w:val="18"/>
          <w:rPrChange w:id="464" w:author="Marcin Kozieł" w:date="2020-09-24T09:49:00Z">
            <w:rPr>
              <w:rFonts w:cs="Arial"/>
              <w:bCs/>
              <w:i/>
            </w:rPr>
          </w:rPrChange>
        </w:rPr>
        <w:t>ciami oraz zasady równo</w:t>
      </w:r>
      <w:r w:rsidRPr="00D634A6">
        <w:rPr>
          <w:rFonts w:cs="Arial,Bold"/>
          <w:bCs/>
          <w:i/>
          <w:sz w:val="18"/>
          <w:szCs w:val="18"/>
          <w:rPrChange w:id="465" w:author="Marcin Kozieł" w:date="2020-09-24T09:49:00Z">
            <w:rPr>
              <w:rFonts w:cs="Arial,Bold"/>
              <w:bCs/>
              <w:i/>
            </w:rPr>
          </w:rPrChange>
        </w:rPr>
        <w:t>ś</w:t>
      </w:r>
      <w:r w:rsidRPr="00D634A6">
        <w:rPr>
          <w:rFonts w:cs="Arial"/>
          <w:bCs/>
          <w:i/>
          <w:sz w:val="18"/>
          <w:szCs w:val="18"/>
          <w:rPrChange w:id="466" w:author="Marcin Kozieł" w:date="2020-09-24T09:49:00Z">
            <w:rPr>
              <w:rFonts w:cs="Arial"/>
              <w:bCs/>
              <w:i/>
            </w:rPr>
          </w:rPrChange>
        </w:rPr>
        <w:t>ci szans kobiet i m</w:t>
      </w:r>
      <w:r w:rsidRPr="00D634A6">
        <w:rPr>
          <w:rFonts w:cs="Arial,Bold"/>
          <w:bCs/>
          <w:i/>
          <w:sz w:val="18"/>
          <w:szCs w:val="18"/>
          <w:rPrChange w:id="467" w:author="Marcin Kozieł" w:date="2020-09-24T09:49:00Z">
            <w:rPr>
              <w:rFonts w:cs="Arial,Bold"/>
              <w:bCs/>
              <w:i/>
            </w:rPr>
          </w:rPrChange>
        </w:rPr>
        <w:t>ęż</w:t>
      </w:r>
      <w:r w:rsidRPr="00D634A6">
        <w:rPr>
          <w:rFonts w:cs="Arial"/>
          <w:bCs/>
          <w:i/>
          <w:sz w:val="18"/>
          <w:szCs w:val="18"/>
          <w:rPrChange w:id="468" w:author="Marcin Kozieł" w:date="2020-09-24T09:49:00Z">
            <w:rPr>
              <w:rFonts w:cs="Arial"/>
              <w:bCs/>
              <w:i/>
            </w:rPr>
          </w:rPrChange>
        </w:rPr>
        <w:t>czyzn w ramach funduszy unijnych na lata 2014-2020.</w:t>
      </w:r>
    </w:p>
  </w:footnote>
  <w:footnote w:id="4">
    <w:p w14:paraId="0B59BE0F" w14:textId="77777777" w:rsidR="00E45E89" w:rsidRPr="00530D90" w:rsidRDefault="00E45E89" w:rsidP="00600109">
      <w:pPr>
        <w:pStyle w:val="Tekstprzypisudolnego"/>
      </w:pPr>
      <w:r w:rsidRPr="00530D90">
        <w:rPr>
          <w:rStyle w:val="Odwoanieprzypisudolnego"/>
        </w:rPr>
        <w:footnoteRef/>
      </w:r>
      <w:r w:rsidRPr="00530D90">
        <w:t xml:space="preserve"> </w:t>
      </w:r>
      <w:r w:rsidRPr="00530D90">
        <w:rPr>
          <w:rFonts w:cs="Arial"/>
        </w:rPr>
        <w:t>Jeśli dotyczy.</w:t>
      </w:r>
    </w:p>
  </w:footnote>
  <w:footnote w:id="5">
    <w:p w14:paraId="7A487B65" w14:textId="77777777" w:rsidR="00E45E89" w:rsidRPr="00CF111A" w:rsidRDefault="00E45E89" w:rsidP="005137ED">
      <w:pPr>
        <w:pStyle w:val="Tekstprzypisudolnego"/>
        <w:jc w:val="both"/>
        <w:rPr>
          <w:sz w:val="18"/>
          <w:szCs w:val="18"/>
        </w:rPr>
      </w:pPr>
      <w:r w:rsidRPr="00CF111A">
        <w:rPr>
          <w:rStyle w:val="Odwoanieprzypisudolnego"/>
          <w:sz w:val="18"/>
          <w:szCs w:val="18"/>
        </w:rPr>
        <w:footnoteRef/>
      </w:r>
      <w:r w:rsidRPr="00CF111A">
        <w:rPr>
          <w:sz w:val="18"/>
          <w:szCs w:val="18"/>
        </w:rPr>
        <w:t xml:space="preserve"> </w:t>
      </w:r>
      <w:r>
        <w:rPr>
          <w:sz w:val="18"/>
          <w:szCs w:val="18"/>
        </w:rPr>
        <w:t>Przy wyliczaniu maksymalnej kwoty pomocy, d</w:t>
      </w:r>
      <w:r w:rsidRPr="00CF111A">
        <w:rPr>
          <w:sz w:val="18"/>
          <w:szCs w:val="18"/>
        </w:rPr>
        <w:t xml:space="preserve">o kwoty </w:t>
      </w:r>
      <w:r>
        <w:rPr>
          <w:sz w:val="18"/>
          <w:szCs w:val="18"/>
        </w:rPr>
        <w:t xml:space="preserve">minimalnego wynagrodzenia za pracę wlicza się </w:t>
      </w:r>
      <w:r w:rsidRPr="00CD3DB1">
        <w:rPr>
          <w:sz w:val="18"/>
          <w:szCs w:val="18"/>
        </w:rPr>
        <w:t>wydatk</w:t>
      </w:r>
      <w:r>
        <w:rPr>
          <w:sz w:val="18"/>
          <w:szCs w:val="18"/>
        </w:rPr>
        <w:t xml:space="preserve">i, o których mowa w ppkt ii, tj. </w:t>
      </w:r>
      <w:r w:rsidRPr="00CF111A">
        <w:rPr>
          <w:sz w:val="18"/>
          <w:szCs w:val="18"/>
        </w:rPr>
        <w:t xml:space="preserve">w kwocie bez podatku VAT. </w:t>
      </w:r>
    </w:p>
  </w:footnote>
  <w:footnote w:id="6">
    <w:p w14:paraId="06DCFFD1" w14:textId="77777777" w:rsidR="00E45E89" w:rsidRDefault="00E45E89" w:rsidP="00615CD6">
      <w:pPr>
        <w:pStyle w:val="Tekstprzypisudolnego"/>
      </w:pPr>
      <w:r>
        <w:rPr>
          <w:rStyle w:val="Odwoanieprzypisudolnego"/>
        </w:rPr>
        <w:footnoteRef/>
      </w:r>
      <w:r>
        <w:t xml:space="preserve"> </w:t>
      </w:r>
      <w:r w:rsidRPr="00F0521A">
        <w:rPr>
          <w:sz w:val="18"/>
          <w:szCs w:val="18"/>
          <w:rPrChange w:id="494" w:author="Marcin Kozieł" w:date="2020-09-24T09:44:00Z">
            <w:rPr/>
          </w:rPrChange>
        </w:rPr>
        <w:t>Przez miesiąc należy rozumieć miesiąc prowadzenia działalności gospodarczej a nie miesiąc kalendarzowy.</w:t>
      </w:r>
    </w:p>
  </w:footnote>
  <w:footnote w:id="7">
    <w:p w14:paraId="67EF778A" w14:textId="77777777" w:rsidR="00E45E89" w:rsidRPr="00CD3DB1" w:rsidRDefault="00E45E89" w:rsidP="00BA0389">
      <w:pPr>
        <w:pStyle w:val="Tekstprzypisudolnego"/>
        <w:jc w:val="both"/>
        <w:rPr>
          <w:sz w:val="16"/>
          <w:szCs w:val="16"/>
        </w:rPr>
      </w:pPr>
      <w:r w:rsidRPr="00CD3DB1">
        <w:rPr>
          <w:rStyle w:val="Odwoanieprzypisudolnego"/>
          <w:sz w:val="16"/>
          <w:szCs w:val="16"/>
        </w:rPr>
        <w:footnoteRef/>
      </w:r>
      <w:r w:rsidRPr="00CD3DB1">
        <w:rPr>
          <w:sz w:val="16"/>
          <w:szCs w:val="16"/>
        </w:rPr>
        <w:t xml:space="preserve"> W przypadku o którym mowa w pkt 4, dokumenty te dostarczane są zgodnie z umową z uczestnikiem</w:t>
      </w:r>
      <w:r>
        <w:rPr>
          <w:sz w:val="16"/>
          <w:szCs w:val="16"/>
        </w:rPr>
        <w:t>.</w:t>
      </w:r>
    </w:p>
  </w:footnote>
  <w:footnote w:id="8">
    <w:p w14:paraId="68C9D39B" w14:textId="77777777" w:rsidR="00E45E89" w:rsidRPr="00CD3DB1" w:rsidRDefault="00E45E89" w:rsidP="00BA0389">
      <w:pPr>
        <w:pStyle w:val="Tekstprzypisudolnego"/>
        <w:rPr>
          <w:sz w:val="16"/>
          <w:szCs w:val="16"/>
        </w:rPr>
      </w:pPr>
      <w:r w:rsidRPr="00CD3DB1">
        <w:rPr>
          <w:rStyle w:val="Odwoanieprzypisudolnego"/>
          <w:sz w:val="16"/>
          <w:szCs w:val="16"/>
        </w:rPr>
        <w:footnoteRef/>
      </w:r>
      <w:r w:rsidRPr="00CD3DB1">
        <w:rPr>
          <w:sz w:val="16"/>
          <w:szCs w:val="16"/>
        </w:rPr>
        <w:t xml:space="preserve"> W przypadku o którym mowa w pkt 4, dokumenty te dostarczane są zgodnie z umową z uczestnikiem. </w:t>
      </w:r>
    </w:p>
  </w:footnote>
  <w:footnote w:id="9">
    <w:p w14:paraId="21C7BF6C" w14:textId="217B4FB3" w:rsidR="00E45E89" w:rsidRPr="00CD3DB1" w:rsidRDefault="00E45E89" w:rsidP="00BA0389">
      <w:pPr>
        <w:pStyle w:val="Tekstprzypisudolnego"/>
        <w:rPr>
          <w:sz w:val="16"/>
          <w:szCs w:val="16"/>
        </w:rPr>
      </w:pPr>
      <w:r w:rsidRPr="00CD3DB1">
        <w:rPr>
          <w:rStyle w:val="Odwoanieprzypisudolnego"/>
          <w:sz w:val="16"/>
          <w:szCs w:val="16"/>
        </w:rPr>
        <w:footnoteRef/>
      </w:r>
      <w:r w:rsidRPr="00CD3DB1">
        <w:rPr>
          <w:sz w:val="16"/>
          <w:szCs w:val="16"/>
        </w:rPr>
        <w:t xml:space="preserve"> Trwałość nowoutworzonego miejsca pracy w rozumieniu zapisów </w:t>
      </w:r>
      <w:r>
        <w:rPr>
          <w:sz w:val="16"/>
          <w:szCs w:val="16"/>
        </w:rPr>
        <w:t>części 4.2.3</w:t>
      </w:r>
      <w:r w:rsidRPr="00CD3DB1">
        <w:rPr>
          <w:sz w:val="16"/>
          <w:szCs w:val="16"/>
        </w:rPr>
        <w:t xml:space="preserve"> </w:t>
      </w:r>
      <w:r>
        <w:rPr>
          <w:sz w:val="16"/>
          <w:szCs w:val="16"/>
        </w:rPr>
        <w:t>pkt  1 c</w:t>
      </w:r>
    </w:p>
  </w:footnote>
  <w:footnote w:id="10">
    <w:p w14:paraId="07074B1C" w14:textId="4EEE5EA0" w:rsidR="00E45E89" w:rsidRPr="00D03D1A" w:rsidRDefault="00E45E89" w:rsidP="00BA0389">
      <w:pPr>
        <w:pStyle w:val="Tekstprzypisudolnego"/>
        <w:rPr>
          <w:sz w:val="16"/>
          <w:szCs w:val="16"/>
        </w:rPr>
      </w:pPr>
      <w:r w:rsidRPr="00D03D1A">
        <w:rPr>
          <w:rStyle w:val="Odwoanieprzypisudolnego"/>
          <w:sz w:val="16"/>
          <w:szCs w:val="16"/>
        </w:rPr>
        <w:footnoteRef/>
      </w:r>
      <w:r w:rsidRPr="00D03D1A">
        <w:rPr>
          <w:sz w:val="16"/>
          <w:szCs w:val="16"/>
        </w:rPr>
        <w:t xml:space="preserve"> Trwałość nowoutworzonego miejsca pracy w rozumieniu zapisów </w:t>
      </w:r>
      <w:r>
        <w:rPr>
          <w:sz w:val="16"/>
          <w:szCs w:val="16"/>
        </w:rPr>
        <w:t>części 4.2.3</w:t>
      </w:r>
      <w:r w:rsidRPr="00CD3DB1">
        <w:rPr>
          <w:sz w:val="16"/>
          <w:szCs w:val="16"/>
        </w:rPr>
        <w:t xml:space="preserve"> </w:t>
      </w:r>
      <w:r>
        <w:rPr>
          <w:sz w:val="16"/>
          <w:szCs w:val="16"/>
        </w:rPr>
        <w:t>pkt  1 c</w:t>
      </w:r>
    </w:p>
  </w:footnote>
  <w:footnote w:id="11">
    <w:p w14:paraId="22CAABD1" w14:textId="77777777" w:rsidR="00E45E89" w:rsidRDefault="00E45E89" w:rsidP="00290C67">
      <w:pPr>
        <w:pStyle w:val="Tekstprzypisudolnego"/>
      </w:pPr>
      <w:r>
        <w:rPr>
          <w:rStyle w:val="Znakiprzypiswdolnych"/>
        </w:rPr>
        <w:footnoteRef/>
      </w:r>
      <w:r>
        <w:rPr>
          <w:rFonts w:eastAsia="Calibri"/>
        </w:rPr>
        <w:tab/>
        <w:t xml:space="preserve"> </w:t>
      </w:r>
      <w:r>
        <w:t>O ile program szkolenia nie wynika z obowiązujących przepisów.</w:t>
      </w:r>
    </w:p>
  </w:footnote>
  <w:footnote w:id="12">
    <w:p w14:paraId="542E235A" w14:textId="77777777" w:rsidR="00E45E89" w:rsidRDefault="00E45E89" w:rsidP="00541FB8">
      <w:pPr>
        <w:tabs>
          <w:tab w:val="left" w:pos="142"/>
        </w:tabs>
        <w:spacing w:after="0"/>
        <w:jc w:val="both"/>
      </w:pPr>
      <w:r>
        <w:rPr>
          <w:rStyle w:val="Znakiprzypiswdolnych"/>
        </w:rPr>
        <w:footnoteRef/>
      </w:r>
      <w:r>
        <w:rPr>
          <w:rFonts w:cs="Calibri"/>
          <w:sz w:val="18"/>
          <w:szCs w:val="18"/>
        </w:rPr>
        <w:tab/>
      </w:r>
      <w:r>
        <w:rPr>
          <w:b/>
          <w:iCs/>
          <w:sz w:val="18"/>
          <w:szCs w:val="18"/>
        </w:rPr>
        <w:t>Kwalifikacje</w:t>
      </w:r>
      <w:r>
        <w:rPr>
          <w:b/>
          <w:i/>
          <w:iCs/>
          <w:sz w:val="18"/>
          <w:szCs w:val="18"/>
        </w:rPr>
        <w:t xml:space="preserve"> - </w:t>
      </w:r>
      <w:r>
        <w:rPr>
          <w:iCs/>
          <w:sz w:val="18"/>
          <w:szCs w:val="18"/>
        </w:rPr>
        <w:t xml:space="preserve">formalny wynik oceny i walidacji, uzyskany w momencie potwierdzenia przez właściwy organ, że dana osoba osiągnęła efekty uczenia się spełniające określone standardy. </w:t>
      </w:r>
    </w:p>
  </w:footnote>
  <w:footnote w:id="13">
    <w:p w14:paraId="090F16E7" w14:textId="77777777" w:rsidR="00E45E89" w:rsidRDefault="00E45E89" w:rsidP="00541FB8">
      <w:pPr>
        <w:tabs>
          <w:tab w:val="left" w:pos="142"/>
        </w:tabs>
        <w:spacing w:after="0"/>
        <w:jc w:val="both"/>
      </w:pPr>
      <w:r>
        <w:rPr>
          <w:rStyle w:val="Znakiprzypiswdolnych"/>
        </w:rPr>
        <w:footnoteRef/>
      </w:r>
      <w:r>
        <w:rPr>
          <w:rFonts w:cs="Calibri"/>
          <w:sz w:val="18"/>
          <w:szCs w:val="18"/>
        </w:rPr>
        <w:tab/>
      </w:r>
      <w:r>
        <w:rPr>
          <w:b/>
          <w:iCs/>
          <w:sz w:val="18"/>
          <w:szCs w:val="18"/>
        </w:rPr>
        <w:t>Kompetencje</w:t>
      </w:r>
      <w:r>
        <w:rPr>
          <w:b/>
          <w:i/>
          <w:iCs/>
          <w:sz w:val="18"/>
          <w:szCs w:val="18"/>
        </w:rPr>
        <w:t xml:space="preserve"> - </w:t>
      </w:r>
      <w:r>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14">
    <w:p w14:paraId="22EE6247" w14:textId="77777777" w:rsidR="00E45E89" w:rsidRDefault="00E45E89" w:rsidP="00541FB8">
      <w:pPr>
        <w:tabs>
          <w:tab w:val="left" w:pos="142"/>
        </w:tabs>
        <w:spacing w:after="0"/>
        <w:jc w:val="both"/>
      </w:pPr>
      <w:r>
        <w:rPr>
          <w:rStyle w:val="Znakiprzypiswdolnych"/>
        </w:rPr>
        <w:footnoteRef/>
      </w:r>
      <w:r>
        <w:rPr>
          <w:rFonts w:cs="Calibri"/>
          <w:sz w:val="18"/>
          <w:szCs w:val="18"/>
        </w:rPr>
        <w:tab/>
      </w:r>
      <w:r>
        <w:rPr>
          <w:b/>
          <w:iCs/>
          <w:sz w:val="18"/>
          <w:szCs w:val="18"/>
        </w:rPr>
        <w:t>Walidacja</w:t>
      </w:r>
      <w:r>
        <w:rPr>
          <w:b/>
          <w:i/>
          <w:iCs/>
          <w:sz w:val="18"/>
          <w:szCs w:val="18"/>
        </w:rPr>
        <w:t xml:space="preserve"> – </w:t>
      </w:r>
      <w:r>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15">
    <w:p w14:paraId="05CD211D" w14:textId="77777777" w:rsidR="00E45E89" w:rsidRPr="00BC1884" w:rsidRDefault="00E45E89" w:rsidP="00F2352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297C1B4C" w14:textId="77777777" w:rsidR="00E45E89" w:rsidRDefault="00E45E89" w:rsidP="00F23526">
      <w:pPr>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3C61" w14:textId="77777777" w:rsidR="00E45E89" w:rsidRDefault="00C822B7">
    <w:pPr>
      <w:pStyle w:val="Nagwek"/>
    </w:pPr>
    <w:sdt>
      <w:sdtPr>
        <w:rPr>
          <w:rFonts w:ascii="Calibri" w:hAnsi="Calibri"/>
          <w:b/>
        </w:rPr>
        <w:id w:val="126210202"/>
        <w:docPartObj>
          <w:docPartGallery w:val="Page Numbers (Margins)"/>
          <w:docPartUnique/>
        </w:docPartObj>
      </w:sdtPr>
      <w:sdtEndPr/>
      <w:sdtContent>
        <w:r w:rsidR="00E45E89">
          <w:rPr>
            <w:rFonts w:ascii="Calibri" w:hAnsi="Calibri"/>
            <w:b/>
            <w:noProof/>
            <w:lang w:eastAsia="pl-PL"/>
          </w:rPr>
          <mc:AlternateContent>
            <mc:Choice Requires="wps">
              <w:drawing>
                <wp:anchor distT="0" distB="0" distL="114300" distR="114300" simplePos="0" relativeHeight="251659264" behindDoc="0" locked="0" layoutInCell="0" allowOverlap="1" wp14:anchorId="609BDF5C" wp14:editId="56D4AAC1">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9B09E" w14:textId="77777777" w:rsidR="00E45E89" w:rsidRDefault="00E45E8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455B40">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09BDF5C"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Vc9w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sqZFXPcBAADD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14:paraId="7639B09E" w14:textId="77777777" w:rsidR="00E45E89" w:rsidRDefault="00E45E8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455B40">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5F0F43E8" w14:textId="77777777" w:rsidR="00E45E89" w:rsidRDefault="00E45E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pStyle w:val="Nag1"/>
      <w:suff w:val="nothing"/>
      <w:lvlText w:val=""/>
      <w:lvlJc w:val="left"/>
      <w:pPr>
        <w:ind w:left="432" w:hanging="432"/>
      </w:pPr>
      <w:rPr>
        <w:rFonts w:hint="default"/>
      </w:rPr>
    </w:lvl>
    <w:lvl w:ilvl="1">
      <w:start w:val="1"/>
      <w:numFmt w:val="none"/>
      <w:pStyle w:val="Nag2"/>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8"/>
    <w:multiLevelType w:val="singleLevel"/>
    <w:tmpl w:val="00000008"/>
    <w:lvl w:ilvl="0">
      <w:start w:val="1"/>
      <w:numFmt w:val="decimal"/>
      <w:lvlText w:val="%1)"/>
      <w:lvlJc w:val="left"/>
      <w:pPr>
        <w:tabs>
          <w:tab w:val="num" w:pos="0"/>
        </w:tabs>
        <w:ind w:left="720" w:hanging="360"/>
      </w:pPr>
      <w:rPr>
        <w:rFonts w:eastAsia="Times New Roman" w:cs="Arial" w:hint="default"/>
        <w:iCs/>
        <w:lang w:eastAsia="pl-PL"/>
      </w:rPr>
    </w:lvl>
  </w:abstractNum>
  <w:abstractNum w:abstractNumId="2"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A"/>
    <w:multiLevelType w:val="multilevel"/>
    <w:tmpl w:val="0000000A"/>
    <w:name w:val="WW8Num1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11"/>
    <w:multiLevelType w:val="multilevel"/>
    <w:tmpl w:val="00000011"/>
    <w:name w:val="WW8Num20"/>
    <w:lvl w:ilvl="0">
      <w:start w:val="1"/>
      <w:numFmt w:val="decimal"/>
      <w:lvlText w:val="%1."/>
      <w:lvlJc w:val="left"/>
      <w:pPr>
        <w:tabs>
          <w:tab w:val="num" w:pos="1440"/>
        </w:tabs>
        <w:ind w:left="1440" w:hanging="360"/>
      </w:pPr>
    </w:lvl>
    <w:lvl w:ilvl="1">
      <w:start w:val="1"/>
      <w:numFmt w:val="bullet"/>
      <w:lvlText w:val="•"/>
      <w:lvlJc w:val="left"/>
      <w:pPr>
        <w:tabs>
          <w:tab w:val="num" w:pos="1814"/>
        </w:tabs>
        <w:ind w:left="1814" w:hanging="363"/>
      </w:pPr>
      <w:rPr>
        <w:rFonts w:ascii="Tahoma" w:hAnsi="Tahoma" w:cs="StarSymbol"/>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0000013"/>
    <w:multiLevelType w:val="multilevel"/>
    <w:tmpl w:val="00000013"/>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17"/>
    <w:multiLevelType w:val="multilevel"/>
    <w:tmpl w:val="00000017"/>
    <w:name w:val="WW8Num2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E"/>
    <w:multiLevelType w:val="multilevel"/>
    <w:tmpl w:val="0000001E"/>
    <w:name w:val="WW8Num3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2"/>
    <w:multiLevelType w:val="multilevel"/>
    <w:tmpl w:val="0000002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121085C"/>
    <w:multiLevelType w:val="hybridMultilevel"/>
    <w:tmpl w:val="A086AF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2372A55"/>
    <w:multiLevelType w:val="hybridMultilevel"/>
    <w:tmpl w:val="7FF8E9E2"/>
    <w:lvl w:ilvl="0" w:tplc="6526E39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DD746B"/>
    <w:multiLevelType w:val="multilevel"/>
    <w:tmpl w:val="662E8328"/>
    <w:lvl w:ilvl="0">
      <w:start w:val="1"/>
      <w:numFmt w:val="decimal"/>
      <w:lvlText w:val="%1)"/>
      <w:lvlJc w:val="left"/>
      <w:pPr>
        <w:tabs>
          <w:tab w:val="num" w:pos="360"/>
        </w:tabs>
        <w:ind w:left="360" w:hanging="360"/>
      </w:pPr>
      <w:rPr>
        <w:rFonts w:hint="default"/>
        <w:b w:val="0"/>
        <w:i w:val="0"/>
        <w:color w:val="auto"/>
      </w:rPr>
    </w:lvl>
    <w:lvl w:ilvl="1">
      <w:start w:val="3"/>
      <w:numFmt w:val="lowerLetter"/>
      <w:lvlText w:val="%2)"/>
      <w:lvlJc w:val="left"/>
      <w:pPr>
        <w:tabs>
          <w:tab w:val="num" w:pos="643"/>
        </w:tabs>
        <w:ind w:left="643"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995425"/>
    <w:multiLevelType w:val="hybridMultilevel"/>
    <w:tmpl w:val="90B60872"/>
    <w:lvl w:ilvl="0" w:tplc="0415001B">
      <w:start w:val="1"/>
      <w:numFmt w:val="lowerRoman"/>
      <w:lvlText w:val="%1."/>
      <w:lvlJc w:val="righ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E01420"/>
    <w:multiLevelType w:val="hybridMultilevel"/>
    <w:tmpl w:val="9F54F69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80239B"/>
    <w:multiLevelType w:val="hybridMultilevel"/>
    <w:tmpl w:val="635ACB4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8A1740"/>
    <w:multiLevelType w:val="hybridMultilevel"/>
    <w:tmpl w:val="410A6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26028A"/>
    <w:multiLevelType w:val="hybridMultilevel"/>
    <w:tmpl w:val="3E3ACA1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16451317"/>
    <w:multiLevelType w:val="hybridMultilevel"/>
    <w:tmpl w:val="30E4F0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5A320A"/>
    <w:multiLevelType w:val="hybridMultilevel"/>
    <w:tmpl w:val="DA5EE090"/>
    <w:lvl w:ilvl="0" w:tplc="6526E39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5E39B8"/>
    <w:multiLevelType w:val="hybridMultilevel"/>
    <w:tmpl w:val="059690BA"/>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8187862"/>
    <w:multiLevelType w:val="hybridMultilevel"/>
    <w:tmpl w:val="E7621F00"/>
    <w:lvl w:ilvl="0" w:tplc="C938042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9C3F1B"/>
    <w:multiLevelType w:val="hybridMultilevel"/>
    <w:tmpl w:val="7AF217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257A04"/>
    <w:multiLevelType w:val="hybridMultilevel"/>
    <w:tmpl w:val="8FA8BCD2"/>
    <w:lvl w:ilvl="0" w:tplc="E1C030B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F64294"/>
    <w:multiLevelType w:val="hybridMultilevel"/>
    <w:tmpl w:val="E6AA8B8A"/>
    <w:lvl w:ilvl="0" w:tplc="04150017">
      <w:start w:val="1"/>
      <w:numFmt w:val="lowerLetter"/>
      <w:lvlText w:val="%1)"/>
      <w:lvlJc w:val="left"/>
      <w:pPr>
        <w:tabs>
          <w:tab w:val="num" w:pos="1066"/>
        </w:tabs>
        <w:ind w:left="1066"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0158D7"/>
    <w:multiLevelType w:val="hybridMultilevel"/>
    <w:tmpl w:val="1D1ACCA2"/>
    <w:lvl w:ilvl="0" w:tplc="BDA6F9B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1C42147"/>
    <w:multiLevelType w:val="multilevel"/>
    <w:tmpl w:val="5B148814"/>
    <w:lvl w:ilvl="0">
      <w:start w:val="1"/>
      <w:numFmt w:val="decimal"/>
      <w:lvlText w:val="%1."/>
      <w:lvlJc w:val="left"/>
      <w:pPr>
        <w:ind w:left="720" w:hanging="360"/>
      </w:p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22EA239F"/>
    <w:multiLevelType w:val="multilevel"/>
    <w:tmpl w:val="97DC811A"/>
    <w:lvl w:ilvl="0">
      <w:start w:val="1"/>
      <w:numFmt w:val="lowerLetter"/>
      <w:lvlText w:val="%1)"/>
      <w:lvlJc w:val="left"/>
      <w:pPr>
        <w:ind w:left="720" w:hanging="360"/>
      </w:p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23023CD4"/>
    <w:multiLevelType w:val="hybridMultilevel"/>
    <w:tmpl w:val="AAA888D0"/>
    <w:lvl w:ilvl="0" w:tplc="F01862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46E4BF2"/>
    <w:multiLevelType w:val="hybridMultilevel"/>
    <w:tmpl w:val="A00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14269A"/>
    <w:multiLevelType w:val="hybridMultilevel"/>
    <w:tmpl w:val="1D9671F6"/>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94D87"/>
    <w:multiLevelType w:val="hybridMultilevel"/>
    <w:tmpl w:val="CDF60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02234A"/>
    <w:multiLevelType w:val="hybridMultilevel"/>
    <w:tmpl w:val="AEB29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2870B3"/>
    <w:multiLevelType w:val="hybridMultilevel"/>
    <w:tmpl w:val="548E402E"/>
    <w:lvl w:ilvl="0" w:tplc="C6205BE8">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326B7A"/>
    <w:multiLevelType w:val="multilevel"/>
    <w:tmpl w:val="03B8035C"/>
    <w:lvl w:ilvl="0">
      <w:start w:val="1"/>
      <w:numFmt w:val="upperRoman"/>
      <w:pStyle w:val="Nag10"/>
      <w:lvlText w:val="%1."/>
      <w:lvlJc w:val="left"/>
      <w:pPr>
        <w:tabs>
          <w:tab w:val="num" w:pos="397"/>
        </w:tabs>
        <w:ind w:left="397" w:hanging="397"/>
      </w:pPr>
      <w:rPr>
        <w:rFonts w:hint="default"/>
      </w:rPr>
    </w:lvl>
    <w:lvl w:ilvl="1">
      <w:start w:val="1"/>
      <w:numFmt w:val="decimal"/>
      <w:pStyle w:val="Nag20"/>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15:restartNumberingAfterBreak="0">
    <w:nsid w:val="309B79C7"/>
    <w:multiLevelType w:val="hybridMultilevel"/>
    <w:tmpl w:val="2F7ADAA2"/>
    <w:lvl w:ilvl="0" w:tplc="97B2279E">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0253E8"/>
    <w:multiLevelType w:val="multilevel"/>
    <w:tmpl w:val="B8CCDD40"/>
    <w:lvl w:ilvl="0">
      <w:start w:val="1"/>
      <w:numFmt w:val="decimal"/>
      <w:lvlText w:val="%1."/>
      <w:lvlJc w:val="left"/>
      <w:pPr>
        <w:tabs>
          <w:tab w:val="num" w:pos="360"/>
        </w:tabs>
        <w:ind w:left="360" w:hanging="360"/>
      </w:pPr>
      <w:rPr>
        <w:rFonts w:asciiTheme="minorHAnsi" w:eastAsiaTheme="minorHAnsi" w:hAnsiTheme="minorHAnsi" w:cs="Arial"/>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26B702B"/>
    <w:multiLevelType w:val="hybridMultilevel"/>
    <w:tmpl w:val="1506D4E6"/>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34CB17F3"/>
    <w:multiLevelType w:val="multilevel"/>
    <w:tmpl w:val="0D2C8FA8"/>
    <w:lvl w:ilvl="0">
      <w:start w:val="1"/>
      <w:numFmt w:val="decimal"/>
      <w:lvlText w:val="%1."/>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2" w15:restartNumberingAfterBreak="0">
    <w:nsid w:val="358323AE"/>
    <w:multiLevelType w:val="hybridMultilevel"/>
    <w:tmpl w:val="5526F7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8E2D23"/>
    <w:multiLevelType w:val="multilevel"/>
    <w:tmpl w:val="DC9AAC24"/>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6"/>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A7E302A"/>
    <w:multiLevelType w:val="multilevel"/>
    <w:tmpl w:val="BF60600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BF5586B"/>
    <w:multiLevelType w:val="multilevel"/>
    <w:tmpl w:val="79402908"/>
    <w:lvl w:ilvl="0">
      <w:start w:val="1"/>
      <w:numFmt w:val="decimal"/>
      <w:lvlText w:val="%1."/>
      <w:lvlJc w:val="left"/>
      <w:pPr>
        <w:ind w:left="360" w:hanging="360"/>
      </w:pPr>
      <w:rPr>
        <w:rFonts w:eastAsiaTheme="minorHAnsi" w:hint="default"/>
        <w:color w:val="0563C1" w:themeColor="hyperlink"/>
        <w:u w:val="single"/>
      </w:rPr>
    </w:lvl>
    <w:lvl w:ilvl="1">
      <w:start w:val="1"/>
      <w:numFmt w:val="decimal"/>
      <w:lvlText w:val="%1.%2."/>
      <w:lvlJc w:val="left"/>
      <w:pPr>
        <w:ind w:left="580" w:hanging="360"/>
      </w:pPr>
      <w:rPr>
        <w:rFonts w:eastAsiaTheme="minorHAnsi" w:hint="default"/>
        <w:color w:val="0563C1" w:themeColor="hyperlink"/>
        <w:u w:val="single"/>
      </w:rPr>
    </w:lvl>
    <w:lvl w:ilvl="2">
      <w:start w:val="1"/>
      <w:numFmt w:val="decimal"/>
      <w:lvlText w:val="%1.%2.%3."/>
      <w:lvlJc w:val="left"/>
      <w:pPr>
        <w:ind w:left="1160" w:hanging="720"/>
      </w:pPr>
      <w:rPr>
        <w:rFonts w:eastAsiaTheme="minorHAnsi" w:hint="default"/>
        <w:color w:val="0563C1" w:themeColor="hyperlink"/>
        <w:u w:val="single"/>
      </w:rPr>
    </w:lvl>
    <w:lvl w:ilvl="3">
      <w:start w:val="1"/>
      <w:numFmt w:val="decimal"/>
      <w:lvlText w:val="%1.%2.%3.%4."/>
      <w:lvlJc w:val="left"/>
      <w:pPr>
        <w:ind w:left="1380" w:hanging="720"/>
      </w:pPr>
      <w:rPr>
        <w:rFonts w:eastAsiaTheme="minorHAnsi" w:hint="default"/>
        <w:color w:val="0563C1" w:themeColor="hyperlink"/>
        <w:u w:val="single"/>
      </w:rPr>
    </w:lvl>
    <w:lvl w:ilvl="4">
      <w:start w:val="1"/>
      <w:numFmt w:val="decimal"/>
      <w:lvlText w:val="%1.%2.%3.%4.%5."/>
      <w:lvlJc w:val="left"/>
      <w:pPr>
        <w:ind w:left="1960" w:hanging="1080"/>
      </w:pPr>
      <w:rPr>
        <w:rFonts w:eastAsiaTheme="minorHAnsi" w:hint="default"/>
        <w:color w:val="0563C1" w:themeColor="hyperlink"/>
        <w:u w:val="single"/>
      </w:rPr>
    </w:lvl>
    <w:lvl w:ilvl="5">
      <w:start w:val="1"/>
      <w:numFmt w:val="decimal"/>
      <w:lvlText w:val="%1.%2.%3.%4.%5.%6."/>
      <w:lvlJc w:val="left"/>
      <w:pPr>
        <w:ind w:left="2180" w:hanging="1080"/>
      </w:pPr>
      <w:rPr>
        <w:rFonts w:eastAsiaTheme="minorHAnsi" w:hint="default"/>
        <w:color w:val="0563C1" w:themeColor="hyperlink"/>
        <w:u w:val="single"/>
      </w:rPr>
    </w:lvl>
    <w:lvl w:ilvl="6">
      <w:start w:val="1"/>
      <w:numFmt w:val="decimal"/>
      <w:lvlText w:val="%1.%2.%3.%4.%5.%6.%7."/>
      <w:lvlJc w:val="left"/>
      <w:pPr>
        <w:ind w:left="2760" w:hanging="1440"/>
      </w:pPr>
      <w:rPr>
        <w:rFonts w:eastAsiaTheme="minorHAnsi" w:hint="default"/>
        <w:color w:val="0563C1" w:themeColor="hyperlink"/>
        <w:u w:val="single"/>
      </w:rPr>
    </w:lvl>
    <w:lvl w:ilvl="7">
      <w:start w:val="1"/>
      <w:numFmt w:val="decimal"/>
      <w:lvlText w:val="%1.%2.%3.%4.%5.%6.%7.%8."/>
      <w:lvlJc w:val="left"/>
      <w:pPr>
        <w:ind w:left="2980" w:hanging="1440"/>
      </w:pPr>
      <w:rPr>
        <w:rFonts w:eastAsiaTheme="minorHAnsi" w:hint="default"/>
        <w:color w:val="0563C1" w:themeColor="hyperlink"/>
        <w:u w:val="single"/>
      </w:rPr>
    </w:lvl>
    <w:lvl w:ilvl="8">
      <w:start w:val="1"/>
      <w:numFmt w:val="decimal"/>
      <w:lvlText w:val="%1.%2.%3.%4.%5.%6.%7.%8.%9."/>
      <w:lvlJc w:val="left"/>
      <w:pPr>
        <w:ind w:left="3560" w:hanging="1800"/>
      </w:pPr>
      <w:rPr>
        <w:rFonts w:eastAsiaTheme="minorHAnsi" w:hint="default"/>
        <w:color w:val="0563C1" w:themeColor="hyperlink"/>
        <w:u w:val="single"/>
      </w:rPr>
    </w:lvl>
  </w:abstractNum>
  <w:abstractNum w:abstractNumId="46" w15:restartNumberingAfterBreak="0">
    <w:nsid w:val="3E00385E"/>
    <w:multiLevelType w:val="hybridMultilevel"/>
    <w:tmpl w:val="49046B0A"/>
    <w:lvl w:ilvl="0" w:tplc="532C41D4">
      <w:start w:val="1"/>
      <w:numFmt w:val="lowerLetter"/>
      <w:lvlText w:val="%1."/>
      <w:lvlJc w:val="left"/>
      <w:pPr>
        <w:tabs>
          <w:tab w:val="num" w:pos="720"/>
        </w:tabs>
        <w:ind w:left="720" w:hanging="360"/>
      </w:pPr>
      <w:rPr>
        <w:rFonts w:hint="default"/>
      </w:rPr>
    </w:lvl>
    <w:lvl w:ilvl="1" w:tplc="6526E39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E684D97"/>
    <w:multiLevelType w:val="hybridMultilevel"/>
    <w:tmpl w:val="C0AAE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DC173E"/>
    <w:multiLevelType w:val="multilevel"/>
    <w:tmpl w:val="D580496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51A4C87"/>
    <w:multiLevelType w:val="hybridMultilevel"/>
    <w:tmpl w:val="5170BB7E"/>
    <w:lvl w:ilvl="0" w:tplc="663213EC">
      <w:start w:val="3"/>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C7340A"/>
    <w:multiLevelType w:val="hybridMultilevel"/>
    <w:tmpl w:val="C59439F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2D7B03"/>
    <w:multiLevelType w:val="hybridMultilevel"/>
    <w:tmpl w:val="4F9CA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2B715D"/>
    <w:multiLevelType w:val="multilevel"/>
    <w:tmpl w:val="BC443584"/>
    <w:lvl w:ilvl="0">
      <w:start w:val="1"/>
      <w:numFmt w:val="decimal"/>
      <w:lvlText w:val="%1."/>
      <w:lvlJc w:val="left"/>
      <w:pPr>
        <w:ind w:left="360" w:hanging="360"/>
      </w:pPr>
      <w:rPr>
        <w:rFonts w:eastAsiaTheme="minorHAnsi" w:hint="default"/>
        <w:color w:val="0563C1" w:themeColor="hyperlink"/>
        <w:u w:val="single"/>
      </w:rPr>
    </w:lvl>
    <w:lvl w:ilvl="1">
      <w:start w:val="1"/>
      <w:numFmt w:val="decimal"/>
      <w:lvlText w:val="%1.%2."/>
      <w:lvlJc w:val="left"/>
      <w:pPr>
        <w:ind w:left="580" w:hanging="360"/>
      </w:pPr>
      <w:rPr>
        <w:rFonts w:eastAsiaTheme="minorHAnsi" w:hint="default"/>
        <w:color w:val="0563C1" w:themeColor="hyperlink"/>
        <w:u w:val="single"/>
      </w:rPr>
    </w:lvl>
    <w:lvl w:ilvl="2">
      <w:start w:val="1"/>
      <w:numFmt w:val="decimal"/>
      <w:lvlText w:val="%1.%2.%3."/>
      <w:lvlJc w:val="left"/>
      <w:pPr>
        <w:ind w:left="1160" w:hanging="720"/>
      </w:pPr>
      <w:rPr>
        <w:rFonts w:eastAsiaTheme="minorHAnsi" w:hint="default"/>
        <w:color w:val="0563C1" w:themeColor="hyperlink"/>
        <w:u w:val="single"/>
      </w:rPr>
    </w:lvl>
    <w:lvl w:ilvl="3">
      <w:start w:val="1"/>
      <w:numFmt w:val="decimal"/>
      <w:lvlText w:val="%1.%2.%3.%4."/>
      <w:lvlJc w:val="left"/>
      <w:pPr>
        <w:ind w:left="1380" w:hanging="720"/>
      </w:pPr>
      <w:rPr>
        <w:rFonts w:eastAsiaTheme="minorHAnsi" w:hint="default"/>
        <w:color w:val="0563C1" w:themeColor="hyperlink"/>
        <w:u w:val="single"/>
      </w:rPr>
    </w:lvl>
    <w:lvl w:ilvl="4">
      <w:start w:val="1"/>
      <w:numFmt w:val="decimal"/>
      <w:lvlText w:val="%1.%2.%3.%4.%5."/>
      <w:lvlJc w:val="left"/>
      <w:pPr>
        <w:ind w:left="1960" w:hanging="1080"/>
      </w:pPr>
      <w:rPr>
        <w:rFonts w:eastAsiaTheme="minorHAnsi" w:hint="default"/>
        <w:color w:val="0563C1" w:themeColor="hyperlink"/>
        <w:u w:val="single"/>
      </w:rPr>
    </w:lvl>
    <w:lvl w:ilvl="5">
      <w:start w:val="1"/>
      <w:numFmt w:val="decimal"/>
      <w:lvlText w:val="%1.%2.%3.%4.%5.%6."/>
      <w:lvlJc w:val="left"/>
      <w:pPr>
        <w:ind w:left="2180" w:hanging="1080"/>
      </w:pPr>
      <w:rPr>
        <w:rFonts w:eastAsiaTheme="minorHAnsi" w:hint="default"/>
        <w:color w:val="0563C1" w:themeColor="hyperlink"/>
        <w:u w:val="single"/>
      </w:rPr>
    </w:lvl>
    <w:lvl w:ilvl="6">
      <w:start w:val="1"/>
      <w:numFmt w:val="decimal"/>
      <w:lvlText w:val="%1.%2.%3.%4.%5.%6.%7."/>
      <w:lvlJc w:val="left"/>
      <w:pPr>
        <w:ind w:left="2760" w:hanging="1440"/>
      </w:pPr>
      <w:rPr>
        <w:rFonts w:eastAsiaTheme="minorHAnsi" w:hint="default"/>
        <w:color w:val="0563C1" w:themeColor="hyperlink"/>
        <w:u w:val="single"/>
      </w:rPr>
    </w:lvl>
    <w:lvl w:ilvl="7">
      <w:start w:val="1"/>
      <w:numFmt w:val="decimal"/>
      <w:lvlText w:val="%1.%2.%3.%4.%5.%6.%7.%8."/>
      <w:lvlJc w:val="left"/>
      <w:pPr>
        <w:ind w:left="2980" w:hanging="1440"/>
      </w:pPr>
      <w:rPr>
        <w:rFonts w:eastAsiaTheme="minorHAnsi" w:hint="default"/>
        <w:color w:val="0563C1" w:themeColor="hyperlink"/>
        <w:u w:val="single"/>
      </w:rPr>
    </w:lvl>
    <w:lvl w:ilvl="8">
      <w:start w:val="1"/>
      <w:numFmt w:val="decimal"/>
      <w:lvlText w:val="%1.%2.%3.%4.%5.%6.%7.%8.%9."/>
      <w:lvlJc w:val="left"/>
      <w:pPr>
        <w:ind w:left="3560" w:hanging="1800"/>
      </w:pPr>
      <w:rPr>
        <w:rFonts w:eastAsiaTheme="minorHAnsi" w:hint="default"/>
        <w:color w:val="0563C1" w:themeColor="hyperlink"/>
        <w:u w:val="single"/>
      </w:rPr>
    </w:lvl>
  </w:abstractNum>
  <w:abstractNum w:abstractNumId="53" w15:restartNumberingAfterBreak="0">
    <w:nsid w:val="47DF7E97"/>
    <w:multiLevelType w:val="hybridMultilevel"/>
    <w:tmpl w:val="67D0175E"/>
    <w:lvl w:ilvl="0" w:tplc="B904769A">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94112FD"/>
    <w:multiLevelType w:val="hybridMultilevel"/>
    <w:tmpl w:val="5C5490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C6E50E1"/>
    <w:multiLevelType w:val="hybridMultilevel"/>
    <w:tmpl w:val="165C34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DAC750D"/>
    <w:multiLevelType w:val="multilevel"/>
    <w:tmpl w:val="79841878"/>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F74582E"/>
    <w:multiLevelType w:val="hybridMultilevel"/>
    <w:tmpl w:val="35BE04C6"/>
    <w:lvl w:ilvl="0" w:tplc="04150017">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FDBE2FA8">
      <w:start w:val="1"/>
      <w:numFmt w:val="lowerRoman"/>
      <w:lvlText w:val="%3."/>
      <w:lvlJc w:val="right"/>
      <w:pPr>
        <w:tabs>
          <w:tab w:val="num" w:pos="2508"/>
        </w:tabs>
        <w:ind w:left="2508" w:hanging="18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9" w15:restartNumberingAfterBreak="0">
    <w:nsid w:val="51625AEA"/>
    <w:multiLevelType w:val="hybridMultilevel"/>
    <w:tmpl w:val="37622FBC"/>
    <w:lvl w:ilvl="0" w:tplc="CF1CD9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EE7D7B"/>
    <w:multiLevelType w:val="multilevel"/>
    <w:tmpl w:val="84E6D5C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9136CAF"/>
    <w:multiLevelType w:val="hybridMultilevel"/>
    <w:tmpl w:val="AB103464"/>
    <w:lvl w:ilvl="0" w:tplc="2E586B82">
      <w:start w:val="1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CE6DEE"/>
    <w:multiLevelType w:val="hybridMultilevel"/>
    <w:tmpl w:val="16E0D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1456B2"/>
    <w:multiLevelType w:val="hybridMultilevel"/>
    <w:tmpl w:val="AD704A4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6227A56"/>
    <w:multiLevelType w:val="hybridMultilevel"/>
    <w:tmpl w:val="F16AF538"/>
    <w:lvl w:ilvl="0" w:tplc="F3966276">
      <w:start w:val="2"/>
      <w:numFmt w:val="decimal"/>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2354A6"/>
    <w:multiLevelType w:val="hybridMultilevel"/>
    <w:tmpl w:val="4B2AD9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67" w15:restartNumberingAfterBreak="0">
    <w:nsid w:val="6BED3505"/>
    <w:multiLevelType w:val="multilevel"/>
    <w:tmpl w:val="86CA6ED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6D452D92"/>
    <w:multiLevelType w:val="hybridMultilevel"/>
    <w:tmpl w:val="D74AAE8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160" w:hanging="360"/>
      </w:pPr>
      <w:rPr>
        <w:rFonts w:hint="default"/>
      </w:rPr>
    </w:lvl>
    <w:lvl w:ilvl="3" w:tplc="4614C3BC">
      <w:start w:val="2"/>
      <w:numFmt w:val="upperRoman"/>
      <w:lvlText w:val="%4."/>
      <w:lvlJc w:val="left"/>
      <w:pPr>
        <w:ind w:left="3240" w:hanging="72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393267F"/>
    <w:multiLevelType w:val="hybridMultilevel"/>
    <w:tmpl w:val="CD0E3590"/>
    <w:lvl w:ilvl="0" w:tplc="69C8BE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EB6D05"/>
    <w:multiLevelType w:val="hybridMultilevel"/>
    <w:tmpl w:val="6054F522"/>
    <w:lvl w:ilvl="0" w:tplc="0415001B">
      <w:start w:val="1"/>
      <w:numFmt w:val="lowerRoman"/>
      <w:lvlText w:val="%1."/>
      <w:lvlJc w:val="righ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15:restartNumberingAfterBreak="0">
    <w:nsid w:val="7A07367C"/>
    <w:multiLevelType w:val="hybridMultilevel"/>
    <w:tmpl w:val="E880391C"/>
    <w:lvl w:ilvl="0" w:tplc="04150017">
      <w:start w:val="1"/>
      <w:numFmt w:val="lowerLetter"/>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75"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7C813903"/>
    <w:multiLevelType w:val="multilevel"/>
    <w:tmpl w:val="4FCA7C4C"/>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643"/>
        </w:tabs>
        <w:ind w:left="643"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7D241D0A"/>
    <w:multiLevelType w:val="hybridMultilevel"/>
    <w:tmpl w:val="7DACD03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8" w15:restartNumberingAfterBreak="0">
    <w:nsid w:val="7F0E05E1"/>
    <w:multiLevelType w:val="hybridMultilevel"/>
    <w:tmpl w:val="8BEA29F8"/>
    <w:lvl w:ilvl="0" w:tplc="04150011">
      <w:start w:val="1"/>
      <w:numFmt w:val="decimal"/>
      <w:lvlText w:val="%1)"/>
      <w:lvlJc w:val="left"/>
      <w:pPr>
        <w:ind w:left="720" w:hanging="360"/>
      </w:pPr>
    </w:lvl>
    <w:lvl w:ilvl="1" w:tplc="5D7CF584">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69"/>
  </w:num>
  <w:num w:numId="4">
    <w:abstractNumId w:val="31"/>
  </w:num>
  <w:num w:numId="5">
    <w:abstractNumId w:val="46"/>
  </w:num>
  <w:num w:numId="6">
    <w:abstractNumId w:val="10"/>
  </w:num>
  <w:num w:numId="7">
    <w:abstractNumId w:val="39"/>
  </w:num>
  <w:num w:numId="8">
    <w:abstractNumId w:val="32"/>
  </w:num>
  <w:num w:numId="9">
    <w:abstractNumId w:val="78"/>
  </w:num>
  <w:num w:numId="10">
    <w:abstractNumId w:val="51"/>
  </w:num>
  <w:num w:numId="11">
    <w:abstractNumId w:val="74"/>
  </w:num>
  <w:num w:numId="12">
    <w:abstractNumId w:val="63"/>
  </w:num>
  <w:num w:numId="13">
    <w:abstractNumId w:val="44"/>
  </w:num>
  <w:num w:numId="14">
    <w:abstractNumId w:val="12"/>
  </w:num>
  <w:num w:numId="15">
    <w:abstractNumId w:val="21"/>
  </w:num>
  <w:num w:numId="16">
    <w:abstractNumId w:val="20"/>
  </w:num>
  <w:num w:numId="17">
    <w:abstractNumId w:val="65"/>
  </w:num>
  <w:num w:numId="18">
    <w:abstractNumId w:val="24"/>
  </w:num>
  <w:num w:numId="19">
    <w:abstractNumId w:val="64"/>
  </w:num>
  <w:num w:numId="20">
    <w:abstractNumId w:val="1"/>
  </w:num>
  <w:num w:numId="21">
    <w:abstractNumId w:val="56"/>
  </w:num>
  <w:num w:numId="22">
    <w:abstractNumId w:val="76"/>
  </w:num>
  <w:num w:numId="23">
    <w:abstractNumId w:val="71"/>
  </w:num>
  <w:num w:numId="24">
    <w:abstractNumId w:val="68"/>
  </w:num>
  <w:num w:numId="25">
    <w:abstractNumId w:val="57"/>
  </w:num>
  <w:num w:numId="26">
    <w:abstractNumId w:val="18"/>
  </w:num>
  <w:num w:numId="27">
    <w:abstractNumId w:val="13"/>
  </w:num>
  <w:num w:numId="28">
    <w:abstractNumId w:val="67"/>
  </w:num>
  <w:num w:numId="29">
    <w:abstractNumId w:val="28"/>
  </w:num>
  <w:num w:numId="30">
    <w:abstractNumId w:val="23"/>
  </w:num>
  <w:num w:numId="31">
    <w:abstractNumId w:val="72"/>
  </w:num>
  <w:num w:numId="32">
    <w:abstractNumId w:val="62"/>
  </w:num>
  <w:num w:numId="33">
    <w:abstractNumId w:val="41"/>
  </w:num>
  <w:num w:numId="34">
    <w:abstractNumId w:val="47"/>
  </w:num>
  <w:num w:numId="35">
    <w:abstractNumId w:val="35"/>
  </w:num>
  <w:num w:numId="36">
    <w:abstractNumId w:val="49"/>
  </w:num>
  <w:num w:numId="37">
    <w:abstractNumId w:val="54"/>
  </w:num>
  <w:num w:numId="38">
    <w:abstractNumId w:val="53"/>
  </w:num>
  <w:num w:numId="39">
    <w:abstractNumId w:val="40"/>
  </w:num>
  <w:num w:numId="4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0"/>
  </w:num>
  <w:num w:numId="43">
    <w:abstractNumId w:val="2"/>
  </w:num>
  <w:num w:numId="44">
    <w:abstractNumId w:val="75"/>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5">
    <w:abstractNumId w:val="66"/>
  </w:num>
  <w:num w:numId="46">
    <w:abstractNumId w:val="37"/>
  </w:num>
  <w:num w:numId="47">
    <w:abstractNumId w:val="36"/>
  </w:num>
  <w:num w:numId="48">
    <w:abstractNumId w:val="75"/>
  </w:num>
  <w:num w:numId="49">
    <w:abstractNumId w:val="70"/>
  </w:num>
  <w:num w:numId="50">
    <w:abstractNumId w:val="33"/>
  </w:num>
  <w:num w:numId="51">
    <w:abstractNumId w:val="60"/>
  </w:num>
  <w:num w:numId="52">
    <w:abstractNumId w:val="59"/>
  </w:num>
  <w:num w:numId="53">
    <w:abstractNumId w:val="50"/>
  </w:num>
  <w:num w:numId="54">
    <w:abstractNumId w:val="43"/>
  </w:num>
  <w:num w:numId="55">
    <w:abstractNumId w:val="42"/>
  </w:num>
  <w:num w:numId="56">
    <w:abstractNumId w:val="34"/>
  </w:num>
  <w:num w:numId="57">
    <w:abstractNumId w:val="22"/>
  </w:num>
  <w:num w:numId="58">
    <w:abstractNumId w:val="14"/>
  </w:num>
  <w:num w:numId="59">
    <w:abstractNumId w:val="73"/>
  </w:num>
  <w:num w:numId="60">
    <w:abstractNumId w:val="19"/>
  </w:num>
  <w:num w:numId="61">
    <w:abstractNumId w:val="58"/>
  </w:num>
  <w:num w:numId="62">
    <w:abstractNumId w:val="11"/>
  </w:num>
  <w:num w:numId="63">
    <w:abstractNumId w:val="25"/>
  </w:num>
  <w:num w:numId="64">
    <w:abstractNumId w:val="38"/>
  </w:num>
  <w:num w:numId="65">
    <w:abstractNumId w:val="29"/>
  </w:num>
  <w:num w:numId="66">
    <w:abstractNumId w:val="16"/>
  </w:num>
  <w:num w:numId="67">
    <w:abstractNumId w:val="26"/>
  </w:num>
  <w:num w:numId="68">
    <w:abstractNumId w:val="27"/>
  </w:num>
  <w:num w:numId="69">
    <w:abstractNumId w:val="77"/>
  </w:num>
  <w:num w:numId="70">
    <w:abstractNumId w:val="17"/>
  </w:num>
  <w:num w:numId="71">
    <w:abstractNumId w:val="48"/>
  </w:num>
  <w:num w:numId="72">
    <w:abstractNumId w:val="61"/>
  </w:num>
  <w:num w:numId="73">
    <w:abstractNumId w:val="45"/>
  </w:num>
  <w:num w:numId="74">
    <w:abstractNumId w:val="52"/>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Kozieł">
    <w15:presenceInfo w15:providerId="AD" w15:userId="S-1-5-21-885181366-2794477498-110499283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67"/>
    <w:rsid w:val="00005234"/>
    <w:rsid w:val="00023FB0"/>
    <w:rsid w:val="000347EC"/>
    <w:rsid w:val="000364CB"/>
    <w:rsid w:val="00037B5C"/>
    <w:rsid w:val="00044F0E"/>
    <w:rsid w:val="0005110D"/>
    <w:rsid w:val="00056D6B"/>
    <w:rsid w:val="0008301B"/>
    <w:rsid w:val="00085F16"/>
    <w:rsid w:val="000909BE"/>
    <w:rsid w:val="000909E0"/>
    <w:rsid w:val="000A3D5F"/>
    <w:rsid w:val="000A5DDE"/>
    <w:rsid w:val="000B06A4"/>
    <w:rsid w:val="000B584F"/>
    <w:rsid w:val="000C54D1"/>
    <w:rsid w:val="000D0928"/>
    <w:rsid w:val="000F5FDE"/>
    <w:rsid w:val="001019C5"/>
    <w:rsid w:val="0010581A"/>
    <w:rsid w:val="00106619"/>
    <w:rsid w:val="00107942"/>
    <w:rsid w:val="00111504"/>
    <w:rsid w:val="00122313"/>
    <w:rsid w:val="001263AA"/>
    <w:rsid w:val="00133BDC"/>
    <w:rsid w:val="00136983"/>
    <w:rsid w:val="0014622D"/>
    <w:rsid w:val="00146BB4"/>
    <w:rsid w:val="00157666"/>
    <w:rsid w:val="00160DBB"/>
    <w:rsid w:val="001630C1"/>
    <w:rsid w:val="001770AA"/>
    <w:rsid w:val="00183A90"/>
    <w:rsid w:val="001A7430"/>
    <w:rsid w:val="001B1C88"/>
    <w:rsid w:val="001B2A40"/>
    <w:rsid w:val="001B7F65"/>
    <w:rsid w:val="001C3AB4"/>
    <w:rsid w:val="001C4409"/>
    <w:rsid w:val="001E66F7"/>
    <w:rsid w:val="001F1D23"/>
    <w:rsid w:val="001F211A"/>
    <w:rsid w:val="001F4F0C"/>
    <w:rsid w:val="001F58C8"/>
    <w:rsid w:val="002004FF"/>
    <w:rsid w:val="0020452B"/>
    <w:rsid w:val="00212AA5"/>
    <w:rsid w:val="002135FD"/>
    <w:rsid w:val="00213B7B"/>
    <w:rsid w:val="00221BFC"/>
    <w:rsid w:val="00227348"/>
    <w:rsid w:val="0022765A"/>
    <w:rsid w:val="002323AD"/>
    <w:rsid w:val="00234232"/>
    <w:rsid w:val="00237125"/>
    <w:rsid w:val="00237BF4"/>
    <w:rsid w:val="00243BC2"/>
    <w:rsid w:val="002478D1"/>
    <w:rsid w:val="002575A2"/>
    <w:rsid w:val="00263286"/>
    <w:rsid w:val="002739EA"/>
    <w:rsid w:val="002768D5"/>
    <w:rsid w:val="00276C43"/>
    <w:rsid w:val="00277636"/>
    <w:rsid w:val="00280E74"/>
    <w:rsid w:val="00290C67"/>
    <w:rsid w:val="00295F8C"/>
    <w:rsid w:val="002B347B"/>
    <w:rsid w:val="002B6307"/>
    <w:rsid w:val="002C2BAE"/>
    <w:rsid w:val="002C2C33"/>
    <w:rsid w:val="002C5F3A"/>
    <w:rsid w:val="002D2068"/>
    <w:rsid w:val="002D267D"/>
    <w:rsid w:val="002D38D9"/>
    <w:rsid w:val="002D523D"/>
    <w:rsid w:val="002E0DD9"/>
    <w:rsid w:val="002E3808"/>
    <w:rsid w:val="002F5170"/>
    <w:rsid w:val="002F6B52"/>
    <w:rsid w:val="00300F79"/>
    <w:rsid w:val="00312EEB"/>
    <w:rsid w:val="00320105"/>
    <w:rsid w:val="00320258"/>
    <w:rsid w:val="003221E0"/>
    <w:rsid w:val="00330CC8"/>
    <w:rsid w:val="00333738"/>
    <w:rsid w:val="00340872"/>
    <w:rsid w:val="003421CA"/>
    <w:rsid w:val="00352341"/>
    <w:rsid w:val="00353E3A"/>
    <w:rsid w:val="00353E42"/>
    <w:rsid w:val="00354A01"/>
    <w:rsid w:val="0037002C"/>
    <w:rsid w:val="003710AB"/>
    <w:rsid w:val="0038333B"/>
    <w:rsid w:val="00393D9F"/>
    <w:rsid w:val="00394371"/>
    <w:rsid w:val="003A0C43"/>
    <w:rsid w:val="003A4514"/>
    <w:rsid w:val="003A4EC9"/>
    <w:rsid w:val="003A7651"/>
    <w:rsid w:val="003B3CBC"/>
    <w:rsid w:val="003B6708"/>
    <w:rsid w:val="003B7D72"/>
    <w:rsid w:val="003C17CB"/>
    <w:rsid w:val="003D027E"/>
    <w:rsid w:val="003D30DC"/>
    <w:rsid w:val="003D4378"/>
    <w:rsid w:val="003D64AC"/>
    <w:rsid w:val="003E45C4"/>
    <w:rsid w:val="003E7DCD"/>
    <w:rsid w:val="003F2D80"/>
    <w:rsid w:val="003F729D"/>
    <w:rsid w:val="00407680"/>
    <w:rsid w:val="00414549"/>
    <w:rsid w:val="00420445"/>
    <w:rsid w:val="0042511C"/>
    <w:rsid w:val="0042711E"/>
    <w:rsid w:val="004357EC"/>
    <w:rsid w:val="00440AF9"/>
    <w:rsid w:val="00441505"/>
    <w:rsid w:val="004461D6"/>
    <w:rsid w:val="00446A0D"/>
    <w:rsid w:val="00446AFA"/>
    <w:rsid w:val="004516EB"/>
    <w:rsid w:val="00452931"/>
    <w:rsid w:val="00455B40"/>
    <w:rsid w:val="0046441B"/>
    <w:rsid w:val="00476793"/>
    <w:rsid w:val="00483D74"/>
    <w:rsid w:val="0049206C"/>
    <w:rsid w:val="00495656"/>
    <w:rsid w:val="004A5286"/>
    <w:rsid w:val="004A5FE1"/>
    <w:rsid w:val="004C2F89"/>
    <w:rsid w:val="004D7EF6"/>
    <w:rsid w:val="004E6ACB"/>
    <w:rsid w:val="004E6F3F"/>
    <w:rsid w:val="004F140A"/>
    <w:rsid w:val="00500657"/>
    <w:rsid w:val="0050537C"/>
    <w:rsid w:val="005101E2"/>
    <w:rsid w:val="005125EE"/>
    <w:rsid w:val="005137ED"/>
    <w:rsid w:val="005218B0"/>
    <w:rsid w:val="00522331"/>
    <w:rsid w:val="00523B62"/>
    <w:rsid w:val="00524190"/>
    <w:rsid w:val="00525CF7"/>
    <w:rsid w:val="00530D90"/>
    <w:rsid w:val="00540DC6"/>
    <w:rsid w:val="00541FB8"/>
    <w:rsid w:val="00545E22"/>
    <w:rsid w:val="0055165E"/>
    <w:rsid w:val="005604E8"/>
    <w:rsid w:val="0056347D"/>
    <w:rsid w:val="00563B8E"/>
    <w:rsid w:val="00564E2A"/>
    <w:rsid w:val="00573287"/>
    <w:rsid w:val="0057718F"/>
    <w:rsid w:val="00584384"/>
    <w:rsid w:val="005928B8"/>
    <w:rsid w:val="005A02C4"/>
    <w:rsid w:val="005A4CB3"/>
    <w:rsid w:val="005B0779"/>
    <w:rsid w:val="005C1AC8"/>
    <w:rsid w:val="005D27EA"/>
    <w:rsid w:val="005D525D"/>
    <w:rsid w:val="005D75B4"/>
    <w:rsid w:val="005D7AF5"/>
    <w:rsid w:val="005E07B5"/>
    <w:rsid w:val="005E0823"/>
    <w:rsid w:val="005E4292"/>
    <w:rsid w:val="005F0585"/>
    <w:rsid w:val="005F5F35"/>
    <w:rsid w:val="00600109"/>
    <w:rsid w:val="00600301"/>
    <w:rsid w:val="00605CAC"/>
    <w:rsid w:val="00610FC7"/>
    <w:rsid w:val="00613CED"/>
    <w:rsid w:val="00615CD6"/>
    <w:rsid w:val="00631699"/>
    <w:rsid w:val="006325CD"/>
    <w:rsid w:val="006403B3"/>
    <w:rsid w:val="0064063B"/>
    <w:rsid w:val="006603B1"/>
    <w:rsid w:val="00660EB6"/>
    <w:rsid w:val="00664D64"/>
    <w:rsid w:val="00664EB5"/>
    <w:rsid w:val="006671B6"/>
    <w:rsid w:val="006701EB"/>
    <w:rsid w:val="006729F0"/>
    <w:rsid w:val="006735D2"/>
    <w:rsid w:val="00674840"/>
    <w:rsid w:val="00677501"/>
    <w:rsid w:val="006875C0"/>
    <w:rsid w:val="0069761B"/>
    <w:rsid w:val="00697D64"/>
    <w:rsid w:val="006A1178"/>
    <w:rsid w:val="006B212B"/>
    <w:rsid w:val="006B5B97"/>
    <w:rsid w:val="006C09AA"/>
    <w:rsid w:val="006C0DB0"/>
    <w:rsid w:val="006C25B7"/>
    <w:rsid w:val="006C4094"/>
    <w:rsid w:val="006C559B"/>
    <w:rsid w:val="006D2E52"/>
    <w:rsid w:val="006E760D"/>
    <w:rsid w:val="00703177"/>
    <w:rsid w:val="00717B37"/>
    <w:rsid w:val="00730C2E"/>
    <w:rsid w:val="00735D72"/>
    <w:rsid w:val="007544F0"/>
    <w:rsid w:val="00755F91"/>
    <w:rsid w:val="00756CA7"/>
    <w:rsid w:val="00770996"/>
    <w:rsid w:val="00770ECD"/>
    <w:rsid w:val="00782876"/>
    <w:rsid w:val="00795A79"/>
    <w:rsid w:val="0079610B"/>
    <w:rsid w:val="007969B3"/>
    <w:rsid w:val="007A15A3"/>
    <w:rsid w:val="007A75B1"/>
    <w:rsid w:val="007A75BC"/>
    <w:rsid w:val="007B18C3"/>
    <w:rsid w:val="007C2F8B"/>
    <w:rsid w:val="007C3523"/>
    <w:rsid w:val="007D5FB4"/>
    <w:rsid w:val="007E1348"/>
    <w:rsid w:val="007E210A"/>
    <w:rsid w:val="007F0BC0"/>
    <w:rsid w:val="007F12E9"/>
    <w:rsid w:val="007F6774"/>
    <w:rsid w:val="007F7EA2"/>
    <w:rsid w:val="00806D7D"/>
    <w:rsid w:val="0081151B"/>
    <w:rsid w:val="00811688"/>
    <w:rsid w:val="0081538A"/>
    <w:rsid w:val="00821CC4"/>
    <w:rsid w:val="00827B8B"/>
    <w:rsid w:val="00844603"/>
    <w:rsid w:val="008449A2"/>
    <w:rsid w:val="00844B87"/>
    <w:rsid w:val="00862703"/>
    <w:rsid w:val="008633C6"/>
    <w:rsid w:val="008634B2"/>
    <w:rsid w:val="00865D5F"/>
    <w:rsid w:val="00872AD3"/>
    <w:rsid w:val="0087440A"/>
    <w:rsid w:val="00876337"/>
    <w:rsid w:val="0089741F"/>
    <w:rsid w:val="008979BA"/>
    <w:rsid w:val="008A04B3"/>
    <w:rsid w:val="008A286A"/>
    <w:rsid w:val="008A290D"/>
    <w:rsid w:val="008A2CC7"/>
    <w:rsid w:val="008A568E"/>
    <w:rsid w:val="008B2085"/>
    <w:rsid w:val="008B6D53"/>
    <w:rsid w:val="008C0DF4"/>
    <w:rsid w:val="008C152B"/>
    <w:rsid w:val="008C349A"/>
    <w:rsid w:val="008C36B0"/>
    <w:rsid w:val="008D0C11"/>
    <w:rsid w:val="008D1232"/>
    <w:rsid w:val="008D14A1"/>
    <w:rsid w:val="008D5504"/>
    <w:rsid w:val="008E0346"/>
    <w:rsid w:val="008E4DBB"/>
    <w:rsid w:val="008E6C30"/>
    <w:rsid w:val="008F6B07"/>
    <w:rsid w:val="00902D08"/>
    <w:rsid w:val="00904BE5"/>
    <w:rsid w:val="00914543"/>
    <w:rsid w:val="00920357"/>
    <w:rsid w:val="00922B39"/>
    <w:rsid w:val="009262BD"/>
    <w:rsid w:val="00933AEF"/>
    <w:rsid w:val="00936EE4"/>
    <w:rsid w:val="009427C3"/>
    <w:rsid w:val="009445B3"/>
    <w:rsid w:val="00973D2E"/>
    <w:rsid w:val="009825BC"/>
    <w:rsid w:val="00985BE0"/>
    <w:rsid w:val="00985EC2"/>
    <w:rsid w:val="00993E67"/>
    <w:rsid w:val="00993F21"/>
    <w:rsid w:val="00995435"/>
    <w:rsid w:val="009A3BCD"/>
    <w:rsid w:val="009A74A1"/>
    <w:rsid w:val="009C122F"/>
    <w:rsid w:val="009F7153"/>
    <w:rsid w:val="00A00BBD"/>
    <w:rsid w:val="00A1644F"/>
    <w:rsid w:val="00A22F38"/>
    <w:rsid w:val="00A310F1"/>
    <w:rsid w:val="00A31F17"/>
    <w:rsid w:val="00A3415C"/>
    <w:rsid w:val="00A47EA5"/>
    <w:rsid w:val="00A5246D"/>
    <w:rsid w:val="00A52DD8"/>
    <w:rsid w:val="00A56A56"/>
    <w:rsid w:val="00A71B52"/>
    <w:rsid w:val="00A779CA"/>
    <w:rsid w:val="00A81588"/>
    <w:rsid w:val="00A81AF0"/>
    <w:rsid w:val="00A83D09"/>
    <w:rsid w:val="00A86443"/>
    <w:rsid w:val="00A92E43"/>
    <w:rsid w:val="00AB3CD1"/>
    <w:rsid w:val="00AB428C"/>
    <w:rsid w:val="00AC199A"/>
    <w:rsid w:val="00AC1FC8"/>
    <w:rsid w:val="00AD18A0"/>
    <w:rsid w:val="00AE5F86"/>
    <w:rsid w:val="00AE60B9"/>
    <w:rsid w:val="00AF64E7"/>
    <w:rsid w:val="00AF78F1"/>
    <w:rsid w:val="00B03C7F"/>
    <w:rsid w:val="00B06EC1"/>
    <w:rsid w:val="00B10F53"/>
    <w:rsid w:val="00B2002C"/>
    <w:rsid w:val="00B3352F"/>
    <w:rsid w:val="00B33E00"/>
    <w:rsid w:val="00B44336"/>
    <w:rsid w:val="00B63D4B"/>
    <w:rsid w:val="00B75416"/>
    <w:rsid w:val="00BA0389"/>
    <w:rsid w:val="00BB6585"/>
    <w:rsid w:val="00BB7335"/>
    <w:rsid w:val="00BD2B1C"/>
    <w:rsid w:val="00BD300F"/>
    <w:rsid w:val="00BD4A96"/>
    <w:rsid w:val="00BD591F"/>
    <w:rsid w:val="00BD5A00"/>
    <w:rsid w:val="00BE4F92"/>
    <w:rsid w:val="00BE540D"/>
    <w:rsid w:val="00BF6999"/>
    <w:rsid w:val="00C03797"/>
    <w:rsid w:val="00C05191"/>
    <w:rsid w:val="00C06C28"/>
    <w:rsid w:val="00C06D99"/>
    <w:rsid w:val="00C345D8"/>
    <w:rsid w:val="00C4511A"/>
    <w:rsid w:val="00C46845"/>
    <w:rsid w:val="00C46DC8"/>
    <w:rsid w:val="00C6223E"/>
    <w:rsid w:val="00C62304"/>
    <w:rsid w:val="00C6391E"/>
    <w:rsid w:val="00C64082"/>
    <w:rsid w:val="00C6575A"/>
    <w:rsid w:val="00C65EBA"/>
    <w:rsid w:val="00C6618B"/>
    <w:rsid w:val="00C70AA0"/>
    <w:rsid w:val="00C822B7"/>
    <w:rsid w:val="00C95417"/>
    <w:rsid w:val="00C97AD7"/>
    <w:rsid w:val="00CA5909"/>
    <w:rsid w:val="00CA6E36"/>
    <w:rsid w:val="00CA7BEF"/>
    <w:rsid w:val="00CC0370"/>
    <w:rsid w:val="00CC410F"/>
    <w:rsid w:val="00CD1F88"/>
    <w:rsid w:val="00CE1FAD"/>
    <w:rsid w:val="00CE5B68"/>
    <w:rsid w:val="00CE65E3"/>
    <w:rsid w:val="00CE6BD6"/>
    <w:rsid w:val="00D06C71"/>
    <w:rsid w:val="00D22423"/>
    <w:rsid w:val="00D24D5E"/>
    <w:rsid w:val="00D25BE1"/>
    <w:rsid w:val="00D25D57"/>
    <w:rsid w:val="00D316CD"/>
    <w:rsid w:val="00D32092"/>
    <w:rsid w:val="00D36AFC"/>
    <w:rsid w:val="00D44A72"/>
    <w:rsid w:val="00D46917"/>
    <w:rsid w:val="00D51516"/>
    <w:rsid w:val="00D53A2C"/>
    <w:rsid w:val="00D6213E"/>
    <w:rsid w:val="00D634A6"/>
    <w:rsid w:val="00D71689"/>
    <w:rsid w:val="00D72A59"/>
    <w:rsid w:val="00D73F03"/>
    <w:rsid w:val="00D8468B"/>
    <w:rsid w:val="00D91524"/>
    <w:rsid w:val="00DA2930"/>
    <w:rsid w:val="00DA6519"/>
    <w:rsid w:val="00DA7E15"/>
    <w:rsid w:val="00DB0BA8"/>
    <w:rsid w:val="00DB132D"/>
    <w:rsid w:val="00DC73BA"/>
    <w:rsid w:val="00DE19CB"/>
    <w:rsid w:val="00DE297E"/>
    <w:rsid w:val="00DE2DC9"/>
    <w:rsid w:val="00DE33E0"/>
    <w:rsid w:val="00DE658F"/>
    <w:rsid w:val="00DF05AE"/>
    <w:rsid w:val="00DF235B"/>
    <w:rsid w:val="00E069BF"/>
    <w:rsid w:val="00E07754"/>
    <w:rsid w:val="00E07D8C"/>
    <w:rsid w:val="00E13F71"/>
    <w:rsid w:val="00E14C11"/>
    <w:rsid w:val="00E226A6"/>
    <w:rsid w:val="00E24CD9"/>
    <w:rsid w:val="00E36FFE"/>
    <w:rsid w:val="00E374F9"/>
    <w:rsid w:val="00E41741"/>
    <w:rsid w:val="00E45E89"/>
    <w:rsid w:val="00E50B61"/>
    <w:rsid w:val="00E72ED2"/>
    <w:rsid w:val="00E9109B"/>
    <w:rsid w:val="00E911D4"/>
    <w:rsid w:val="00E947CC"/>
    <w:rsid w:val="00E96019"/>
    <w:rsid w:val="00E961F1"/>
    <w:rsid w:val="00E96582"/>
    <w:rsid w:val="00E96956"/>
    <w:rsid w:val="00EA2088"/>
    <w:rsid w:val="00EA4F1C"/>
    <w:rsid w:val="00EA7913"/>
    <w:rsid w:val="00EB33E5"/>
    <w:rsid w:val="00EC2910"/>
    <w:rsid w:val="00EC2CEA"/>
    <w:rsid w:val="00EC544C"/>
    <w:rsid w:val="00ED299E"/>
    <w:rsid w:val="00EE0014"/>
    <w:rsid w:val="00EE061C"/>
    <w:rsid w:val="00EF1C04"/>
    <w:rsid w:val="00EF2E24"/>
    <w:rsid w:val="00EF79F0"/>
    <w:rsid w:val="00F03537"/>
    <w:rsid w:val="00F04E27"/>
    <w:rsid w:val="00F0521A"/>
    <w:rsid w:val="00F10234"/>
    <w:rsid w:val="00F14FB4"/>
    <w:rsid w:val="00F1532E"/>
    <w:rsid w:val="00F1677B"/>
    <w:rsid w:val="00F23526"/>
    <w:rsid w:val="00F25096"/>
    <w:rsid w:val="00F26892"/>
    <w:rsid w:val="00F3340F"/>
    <w:rsid w:val="00F34CF2"/>
    <w:rsid w:val="00F35B8C"/>
    <w:rsid w:val="00F400C9"/>
    <w:rsid w:val="00F514E9"/>
    <w:rsid w:val="00F53490"/>
    <w:rsid w:val="00F6637E"/>
    <w:rsid w:val="00F707F9"/>
    <w:rsid w:val="00F73B82"/>
    <w:rsid w:val="00F8700B"/>
    <w:rsid w:val="00FA0969"/>
    <w:rsid w:val="00FA1D64"/>
    <w:rsid w:val="00FA23A1"/>
    <w:rsid w:val="00FA3E52"/>
    <w:rsid w:val="00FA5B84"/>
    <w:rsid w:val="00FB1C01"/>
    <w:rsid w:val="00FB1F7A"/>
    <w:rsid w:val="00FB5E53"/>
    <w:rsid w:val="00FD2D5C"/>
    <w:rsid w:val="00FD7D32"/>
    <w:rsid w:val="00FF37D9"/>
    <w:rsid w:val="00FF3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10009"/>
  <w15:docId w15:val="{37DA5A44-DF0A-490F-9413-36DAE06B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0346"/>
  </w:style>
  <w:style w:type="paragraph" w:styleId="Nagwek1">
    <w:name w:val="heading 1"/>
    <w:basedOn w:val="Normalny"/>
    <w:next w:val="Normalny"/>
    <w:link w:val="Nagwek1Znak"/>
    <w:qFormat/>
    <w:rsid w:val="00DB0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600109"/>
    <w:pPr>
      <w:keepNext/>
      <w:keepLines/>
      <w:suppressAutoHyphens/>
      <w:spacing w:before="200" w:after="0" w:line="240" w:lineRule="auto"/>
      <w:jc w:val="both"/>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iPriority w:val="9"/>
    <w:qFormat/>
    <w:rsid w:val="00290C67"/>
    <w:pPr>
      <w:keepNext/>
      <w:widowControl w:val="0"/>
      <w:numPr>
        <w:ilvl w:val="2"/>
        <w:numId w:val="1"/>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90C67"/>
    <w:rPr>
      <w:rFonts w:ascii="Arial" w:eastAsia="Times New Roman" w:hAnsi="Arial" w:cs="Arial"/>
      <w:b/>
      <w:bCs/>
      <w:sz w:val="26"/>
      <w:szCs w:val="26"/>
      <w:lang w:eastAsia="zh-CN"/>
    </w:rPr>
  </w:style>
  <w:style w:type="paragraph" w:styleId="Nagwek">
    <w:name w:val="header"/>
    <w:aliases w:val="Znak,Znak + Wyjustowany,Przed:  3 pt,Po:  7,2 pt,Interlinia:  Wi..., Znak"/>
    <w:basedOn w:val="Normalny"/>
    <w:link w:val="NagwekZnak"/>
    <w:uiPriority w:val="99"/>
    <w:unhideWhenUsed/>
    <w:rsid w:val="00290C67"/>
    <w:pPr>
      <w:tabs>
        <w:tab w:val="center" w:pos="4536"/>
        <w:tab w:val="right" w:pos="9072"/>
      </w:tabs>
      <w:spacing w:after="0" w:line="240" w:lineRule="auto"/>
    </w:pPr>
  </w:style>
  <w:style w:type="character" w:customStyle="1" w:styleId="NagwekZnak">
    <w:name w:val="Nagłówek Znak"/>
    <w:aliases w:val="Znak Znak,Znak + Wyjustowany Znak,Przed:  3 pt Znak,Po:  7 Znak,2 pt Znak,Interlinia:  Wi... Znak, Znak Znak"/>
    <w:basedOn w:val="Domylnaczcionkaakapitu"/>
    <w:link w:val="Nagwek"/>
    <w:uiPriority w:val="99"/>
    <w:rsid w:val="00290C67"/>
  </w:style>
  <w:style w:type="paragraph" w:styleId="Stopka">
    <w:name w:val="footer"/>
    <w:basedOn w:val="Normalny"/>
    <w:link w:val="StopkaZnak"/>
    <w:unhideWhenUsed/>
    <w:rsid w:val="00290C67"/>
    <w:pPr>
      <w:tabs>
        <w:tab w:val="center" w:pos="4536"/>
        <w:tab w:val="right" w:pos="9072"/>
      </w:tabs>
      <w:spacing w:after="0" w:line="240" w:lineRule="auto"/>
    </w:pPr>
  </w:style>
  <w:style w:type="character" w:customStyle="1" w:styleId="StopkaZnak">
    <w:name w:val="Stopka Znak"/>
    <w:basedOn w:val="Domylnaczcionkaakapitu"/>
    <w:link w:val="Stopka"/>
    <w:rsid w:val="00290C67"/>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footnote text,Znak ,single space"/>
    <w:basedOn w:val="Normalny"/>
    <w:link w:val="TekstprzypisudolnegoZnak"/>
    <w:uiPriority w:val="99"/>
    <w:unhideWhenUsed/>
    <w:rsid w:val="00290C67"/>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uiPriority w:val="99"/>
    <w:rsid w:val="00290C67"/>
    <w:rPr>
      <w:sz w:val="20"/>
      <w:szCs w:val="20"/>
    </w:rPr>
  </w:style>
  <w:style w:type="character" w:customStyle="1" w:styleId="Znakiprzypiswdolnych">
    <w:name w:val="Znaki przypisów dolnych"/>
    <w:uiPriority w:val="99"/>
    <w:rsid w:val="00290C67"/>
    <w:rPr>
      <w:rFonts w:cs="Times New Roman"/>
      <w:vertAlign w:val="superscript"/>
    </w:rPr>
  </w:style>
  <w:style w:type="numbering" w:customStyle="1" w:styleId="Wypunktowana1">
    <w:name w:val="$Wypunktowana_1"/>
    <w:basedOn w:val="Bezlisty"/>
    <w:uiPriority w:val="99"/>
    <w:rsid w:val="00276C43"/>
    <w:pPr>
      <w:numPr>
        <w:numId w:val="3"/>
      </w:numPr>
    </w:pPr>
  </w:style>
  <w:style w:type="paragraph" w:customStyle="1" w:styleId="ZnakZnak4">
    <w:name w:val="Znak Znak4"/>
    <w:basedOn w:val="Normalny"/>
    <w:rsid w:val="005E4292"/>
    <w:pPr>
      <w:spacing w:after="0"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221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1BFC"/>
    <w:rPr>
      <w:sz w:val="20"/>
      <w:szCs w:val="20"/>
    </w:rPr>
  </w:style>
  <w:style w:type="character" w:styleId="Odwoanieprzypisukocowego">
    <w:name w:val="endnote reference"/>
    <w:basedOn w:val="Domylnaczcionkaakapitu"/>
    <w:uiPriority w:val="99"/>
    <w:semiHidden/>
    <w:unhideWhenUsed/>
    <w:rsid w:val="00221BFC"/>
    <w:rPr>
      <w:vertAlign w:val="superscript"/>
    </w:rPr>
  </w:style>
  <w:style w:type="paragraph" w:customStyle="1" w:styleId="Default">
    <w:name w:val="Default"/>
    <w:rsid w:val="00F26892"/>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5D75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5B4"/>
    <w:rPr>
      <w:rFonts w:ascii="Segoe UI" w:hAnsi="Segoe UI" w:cs="Segoe UI"/>
      <w:sz w:val="18"/>
      <w:szCs w:val="18"/>
    </w:rPr>
  </w:style>
  <w:style w:type="character" w:styleId="Uwydatnienie">
    <w:name w:val="Emphasis"/>
    <w:uiPriority w:val="20"/>
    <w:qFormat/>
    <w:rsid w:val="00DB0BA8"/>
    <w:rPr>
      <w:i/>
      <w:iCs/>
    </w:rPr>
  </w:style>
  <w:style w:type="paragraph" w:styleId="Spistreci1">
    <w:name w:val="toc 1"/>
    <w:basedOn w:val="Normalny"/>
    <w:next w:val="Normalny"/>
    <w:uiPriority w:val="39"/>
    <w:rsid w:val="00DB0BA8"/>
    <w:pPr>
      <w:suppressAutoHyphens/>
      <w:spacing w:after="0" w:line="240" w:lineRule="auto"/>
      <w:jc w:val="both"/>
    </w:pPr>
    <w:rPr>
      <w:rFonts w:ascii="Arial" w:eastAsia="Times New Roman" w:hAnsi="Arial" w:cs="Times New Roman"/>
      <w:szCs w:val="24"/>
      <w:lang w:eastAsia="ar-SA"/>
    </w:rPr>
  </w:style>
  <w:style w:type="character" w:customStyle="1" w:styleId="WW8Num2z8">
    <w:name w:val="WW8Num2z8"/>
    <w:rsid w:val="00DB0BA8"/>
  </w:style>
  <w:style w:type="paragraph" w:customStyle="1" w:styleId="Normalnyodstp">
    <w:name w:val="$Normalny_odstęp"/>
    <w:basedOn w:val="Normalny"/>
    <w:uiPriority w:val="99"/>
    <w:rsid w:val="00DB0BA8"/>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rsid w:val="00DB0BA8"/>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B0BA8"/>
    <w:pPr>
      <w:outlineLvl w:val="9"/>
    </w:pPr>
    <w:rPr>
      <w:lang w:eastAsia="pl-PL"/>
    </w:rPr>
  </w:style>
  <w:style w:type="paragraph" w:styleId="Spistreci2">
    <w:name w:val="toc 2"/>
    <w:basedOn w:val="Normalny"/>
    <w:next w:val="Normalny"/>
    <w:autoRedefine/>
    <w:uiPriority w:val="39"/>
    <w:unhideWhenUsed/>
    <w:rsid w:val="007D5FB4"/>
    <w:pPr>
      <w:tabs>
        <w:tab w:val="right" w:leader="dot" w:pos="9060"/>
      </w:tabs>
      <w:spacing w:after="100"/>
      <w:ind w:left="220"/>
    </w:pPr>
    <w:rPr>
      <w:noProof/>
    </w:rPr>
  </w:style>
  <w:style w:type="paragraph" w:styleId="Spistreci3">
    <w:name w:val="toc 3"/>
    <w:basedOn w:val="Normalny"/>
    <w:next w:val="Normalny"/>
    <w:autoRedefine/>
    <w:uiPriority w:val="39"/>
    <w:semiHidden/>
    <w:unhideWhenUsed/>
    <w:rsid w:val="00DB0BA8"/>
    <w:pPr>
      <w:spacing w:after="100"/>
      <w:ind w:left="440"/>
    </w:pPr>
  </w:style>
  <w:style w:type="character" w:styleId="Hipercze">
    <w:name w:val="Hyperlink"/>
    <w:basedOn w:val="Domylnaczcionkaakapitu"/>
    <w:uiPriority w:val="99"/>
    <w:unhideWhenUsed/>
    <w:rsid w:val="00DB0BA8"/>
    <w:rPr>
      <w:color w:val="0563C1" w:themeColor="hyperlink"/>
      <w:u w:val="single"/>
    </w:rPr>
  </w:style>
  <w:style w:type="paragraph" w:styleId="Akapitzlist">
    <w:name w:val="List Paragraph"/>
    <w:basedOn w:val="Normalny"/>
    <w:qFormat/>
    <w:rsid w:val="00DB0BA8"/>
    <w:pPr>
      <w:ind w:left="720"/>
      <w:contextualSpacing/>
    </w:pPr>
  </w:style>
  <w:style w:type="character" w:customStyle="1" w:styleId="Nagwek2Znak">
    <w:name w:val="Nagłówek 2 Znak"/>
    <w:basedOn w:val="Domylnaczcionkaakapitu"/>
    <w:link w:val="Nagwek2"/>
    <w:rsid w:val="00600109"/>
    <w:rPr>
      <w:rFonts w:ascii="Cambria" w:eastAsia="Times New Roman" w:hAnsi="Cambria" w:cs="Times New Roman"/>
      <w:b/>
      <w:bCs/>
      <w:color w:val="4F81BD"/>
      <w:sz w:val="26"/>
      <w:szCs w:val="26"/>
      <w:lang w:eastAsia="ar-SA"/>
    </w:rPr>
  </w:style>
  <w:style w:type="paragraph" w:customStyle="1" w:styleId="Nag2">
    <w:name w:val="Nag2"/>
    <w:basedOn w:val="Nagwek2"/>
    <w:rsid w:val="00600109"/>
    <w:pPr>
      <w:keepLines w:val="0"/>
      <w:numPr>
        <w:ilvl w:val="1"/>
        <w:numId w:val="1"/>
      </w:numPr>
      <w:tabs>
        <w:tab w:val="left" w:pos="0"/>
      </w:tabs>
      <w:spacing w:before="340" w:after="170"/>
      <w:ind w:left="0" w:firstLine="0"/>
    </w:pPr>
    <w:rPr>
      <w:rFonts w:ascii="Arial" w:hAnsi="Arial" w:cs="Arial"/>
      <w:iCs/>
      <w:color w:val="auto"/>
      <w:sz w:val="22"/>
      <w:szCs w:val="28"/>
    </w:rPr>
  </w:style>
  <w:style w:type="paragraph" w:customStyle="1" w:styleId="Nag1">
    <w:name w:val="Nag1"/>
    <w:basedOn w:val="Nagwek1"/>
    <w:next w:val="Nag2"/>
    <w:rsid w:val="00600109"/>
    <w:pPr>
      <w:keepLines w:val="0"/>
      <w:numPr>
        <w:numId w:val="1"/>
      </w:numPr>
      <w:pBdr>
        <w:top w:val="single" w:sz="4" w:space="1" w:color="000000"/>
        <w:left w:val="single" w:sz="4" w:space="4" w:color="000000"/>
        <w:bottom w:val="single" w:sz="4" w:space="1" w:color="000000"/>
        <w:right w:val="single" w:sz="4" w:space="4" w:color="000000"/>
      </w:pBdr>
      <w:tabs>
        <w:tab w:val="left" w:pos="0"/>
      </w:tabs>
      <w:suppressAutoHyphens/>
      <w:spacing w:before="340" w:after="170" w:line="240" w:lineRule="auto"/>
      <w:ind w:left="0" w:firstLine="0"/>
      <w:jc w:val="both"/>
    </w:pPr>
    <w:rPr>
      <w:rFonts w:ascii="Arial" w:eastAsia="Times New Roman" w:hAnsi="Arial" w:cs="Arial"/>
      <w:b/>
      <w:bCs/>
      <w:color w:val="auto"/>
      <w:kern w:val="1"/>
      <w:sz w:val="24"/>
      <w:lang w:eastAsia="ar-SA"/>
    </w:rPr>
  </w:style>
  <w:style w:type="character" w:styleId="Pogrubienie">
    <w:name w:val="Strong"/>
    <w:qFormat/>
    <w:rsid w:val="00600109"/>
    <w:rPr>
      <w:b/>
      <w:bCs/>
    </w:rPr>
  </w:style>
  <w:style w:type="paragraph" w:styleId="NormalnyWeb">
    <w:name w:val="Normal (Web)"/>
    <w:basedOn w:val="Normalny"/>
    <w:semiHidden/>
    <w:unhideWhenUsed/>
    <w:rsid w:val="00600109"/>
    <w:pPr>
      <w:spacing w:after="75" w:line="240" w:lineRule="auto"/>
      <w:jc w:val="both"/>
    </w:pPr>
    <w:rPr>
      <w:rFonts w:ascii="Times New Roman" w:eastAsia="Times New Roman" w:hAnsi="Times New Roman" w:cs="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600109"/>
    <w:rPr>
      <w:vertAlign w:val="superscript"/>
    </w:rPr>
  </w:style>
  <w:style w:type="paragraph" w:customStyle="1" w:styleId="Zawartotabeli">
    <w:name w:val="Zawartość tabeli"/>
    <w:basedOn w:val="Normalny"/>
    <w:rsid w:val="00600109"/>
    <w:pPr>
      <w:suppressLineNumbers/>
      <w:suppressAutoHyphens/>
      <w:spacing w:after="0" w:line="240" w:lineRule="auto"/>
      <w:jc w:val="both"/>
    </w:pPr>
    <w:rPr>
      <w:rFonts w:ascii="Arial" w:eastAsia="Times New Roman" w:hAnsi="Arial" w:cs="Times New Roman"/>
      <w:szCs w:val="24"/>
      <w:lang w:eastAsia="ar-SA"/>
    </w:rPr>
  </w:style>
  <w:style w:type="paragraph" w:customStyle="1" w:styleId="Nagwektabeli">
    <w:name w:val="Nagłówek tabeli"/>
    <w:basedOn w:val="Zawartotabeli"/>
    <w:rsid w:val="00600109"/>
    <w:pPr>
      <w:jc w:val="center"/>
    </w:pPr>
    <w:rPr>
      <w:b/>
      <w:bCs/>
    </w:rPr>
  </w:style>
  <w:style w:type="paragraph" w:customStyle="1" w:styleId="Tekstblokowy1">
    <w:name w:val="Tekst blokowy1"/>
    <w:basedOn w:val="Normalny"/>
    <w:rsid w:val="00600109"/>
    <w:pPr>
      <w:spacing w:after="0" w:line="240" w:lineRule="auto"/>
      <w:ind w:left="75" w:right="75" w:firstLine="480"/>
      <w:jc w:val="both"/>
    </w:pPr>
    <w:rPr>
      <w:rFonts w:ascii="Times New Roman" w:eastAsia="Times New Roman" w:hAnsi="Times New Roman" w:cs="Times New Roman"/>
      <w:szCs w:val="24"/>
      <w:lang w:eastAsia="ar-SA"/>
    </w:rPr>
  </w:style>
  <w:style w:type="paragraph" w:styleId="Tekstpodstawowywcity">
    <w:name w:val="Body Text Indent"/>
    <w:basedOn w:val="Normalny"/>
    <w:link w:val="TekstpodstawowywcityZnak"/>
    <w:semiHidden/>
    <w:rsid w:val="00600109"/>
    <w:pPr>
      <w:suppressAutoHyphens/>
      <w:spacing w:after="120" w:line="240" w:lineRule="auto"/>
      <w:ind w:left="360"/>
      <w:jc w:val="both"/>
    </w:pPr>
    <w:rPr>
      <w:rFonts w:ascii="Arial Narrow" w:eastAsia="Times New Roman" w:hAnsi="Arial Narrow" w:cs="Arial"/>
      <w:sz w:val="24"/>
      <w:szCs w:val="24"/>
      <w:lang w:eastAsia="ar-SA"/>
    </w:rPr>
  </w:style>
  <w:style w:type="character" w:customStyle="1" w:styleId="TekstpodstawowywcityZnak">
    <w:name w:val="Tekst podstawowy wcięty Znak"/>
    <w:basedOn w:val="Domylnaczcionkaakapitu"/>
    <w:link w:val="Tekstpodstawowywcity"/>
    <w:semiHidden/>
    <w:rsid w:val="00600109"/>
    <w:rPr>
      <w:rFonts w:ascii="Arial Narrow" w:eastAsia="Times New Roman" w:hAnsi="Arial Narrow" w:cs="Arial"/>
      <w:sz w:val="24"/>
      <w:szCs w:val="24"/>
      <w:lang w:eastAsia="ar-SA"/>
    </w:rPr>
  </w:style>
  <w:style w:type="paragraph" w:styleId="Tekstpodstawowy">
    <w:name w:val="Body Text"/>
    <w:basedOn w:val="Normalny"/>
    <w:link w:val="TekstpodstawowyZnak"/>
    <w:semiHidden/>
    <w:rsid w:val="00600109"/>
    <w:pPr>
      <w:tabs>
        <w:tab w:val="left" w:pos="720"/>
      </w:tabs>
      <w:suppressAutoHyphens/>
      <w:spacing w:after="113" w:line="240" w:lineRule="auto"/>
      <w:jc w:val="both"/>
    </w:pPr>
    <w:rPr>
      <w:rFonts w:ascii="Arial Narrow" w:eastAsia="Times New Roman" w:hAnsi="Arial Narrow" w:cs="Arial"/>
      <w:sz w:val="24"/>
      <w:szCs w:val="24"/>
      <w:lang w:eastAsia="ar-SA"/>
    </w:rPr>
  </w:style>
  <w:style w:type="character" w:customStyle="1" w:styleId="TekstpodstawowyZnak">
    <w:name w:val="Tekst podstawowy Znak"/>
    <w:basedOn w:val="Domylnaczcionkaakapitu"/>
    <w:link w:val="Tekstpodstawowy"/>
    <w:semiHidden/>
    <w:rsid w:val="00600109"/>
    <w:rPr>
      <w:rFonts w:ascii="Arial Narrow" w:eastAsia="Times New Roman" w:hAnsi="Arial Narrow" w:cs="Arial"/>
      <w:sz w:val="24"/>
      <w:szCs w:val="24"/>
      <w:lang w:eastAsia="ar-SA"/>
    </w:rPr>
  </w:style>
  <w:style w:type="paragraph" w:styleId="Tekstpodstawowy2">
    <w:name w:val="Body Text 2"/>
    <w:basedOn w:val="Normalny"/>
    <w:link w:val="Tekstpodstawowy2Znak"/>
    <w:semiHidden/>
    <w:rsid w:val="00600109"/>
    <w:pPr>
      <w:spacing w:after="120" w:line="240" w:lineRule="auto"/>
      <w:jc w:val="both"/>
    </w:pPr>
    <w:rPr>
      <w:rFonts w:ascii="Arial Narrow" w:eastAsia="Times New Roman" w:hAnsi="Arial Narrow" w:cs="Arial"/>
      <w:sz w:val="24"/>
      <w:szCs w:val="24"/>
      <w:u w:val="single"/>
      <w:lang w:eastAsia="ar-SA"/>
    </w:rPr>
  </w:style>
  <w:style w:type="character" w:customStyle="1" w:styleId="Tekstpodstawowy2Znak">
    <w:name w:val="Tekst podstawowy 2 Znak"/>
    <w:basedOn w:val="Domylnaczcionkaakapitu"/>
    <w:link w:val="Tekstpodstawowy2"/>
    <w:semiHidden/>
    <w:rsid w:val="00600109"/>
    <w:rPr>
      <w:rFonts w:ascii="Arial Narrow" w:eastAsia="Times New Roman" w:hAnsi="Arial Narrow" w:cs="Arial"/>
      <w:sz w:val="24"/>
      <w:szCs w:val="24"/>
      <w:u w:val="single"/>
      <w:lang w:eastAsia="ar-SA"/>
    </w:rPr>
  </w:style>
  <w:style w:type="character" w:customStyle="1" w:styleId="st">
    <w:name w:val="st"/>
    <w:basedOn w:val="Domylnaczcionkaakapitu"/>
    <w:rsid w:val="00600109"/>
  </w:style>
  <w:style w:type="paragraph" w:customStyle="1" w:styleId="noimage">
    <w:name w:val="noimage"/>
    <w:basedOn w:val="Normalny"/>
    <w:rsid w:val="006001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600109"/>
  </w:style>
  <w:style w:type="paragraph" w:customStyle="1" w:styleId="ZnakZnak40">
    <w:name w:val="Znak Znak4"/>
    <w:basedOn w:val="Normalny"/>
    <w:rsid w:val="00600109"/>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semiHidden/>
    <w:unhideWhenUsed/>
    <w:rsid w:val="00440AF9"/>
    <w:rPr>
      <w:sz w:val="16"/>
      <w:szCs w:val="16"/>
    </w:rPr>
  </w:style>
  <w:style w:type="paragraph" w:styleId="Tekstkomentarza">
    <w:name w:val="annotation text"/>
    <w:basedOn w:val="Normalny"/>
    <w:link w:val="TekstkomentarzaZnak"/>
    <w:uiPriority w:val="99"/>
    <w:semiHidden/>
    <w:unhideWhenUsed/>
    <w:rsid w:val="00440A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0AF9"/>
    <w:rPr>
      <w:sz w:val="20"/>
      <w:szCs w:val="20"/>
    </w:rPr>
  </w:style>
  <w:style w:type="paragraph" w:styleId="Tematkomentarza">
    <w:name w:val="annotation subject"/>
    <w:basedOn w:val="Tekstkomentarza"/>
    <w:next w:val="Tekstkomentarza"/>
    <w:link w:val="TematkomentarzaZnak"/>
    <w:uiPriority w:val="99"/>
    <w:semiHidden/>
    <w:unhideWhenUsed/>
    <w:rsid w:val="00440AF9"/>
    <w:rPr>
      <w:b/>
      <w:bCs/>
    </w:rPr>
  </w:style>
  <w:style w:type="character" w:customStyle="1" w:styleId="TematkomentarzaZnak">
    <w:name w:val="Temat komentarza Znak"/>
    <w:basedOn w:val="TekstkomentarzaZnak"/>
    <w:link w:val="Tematkomentarza"/>
    <w:uiPriority w:val="99"/>
    <w:semiHidden/>
    <w:rsid w:val="00440AF9"/>
    <w:rPr>
      <w:b/>
      <w:bCs/>
      <w:sz w:val="20"/>
      <w:szCs w:val="20"/>
    </w:rPr>
  </w:style>
  <w:style w:type="paragraph" w:customStyle="1" w:styleId="Style5">
    <w:name w:val="Style5"/>
    <w:basedOn w:val="Normalny"/>
    <w:rsid w:val="003E45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1">
    <w:name w:val="Font Style51"/>
    <w:rsid w:val="003E45C4"/>
    <w:rPr>
      <w:rFonts w:ascii="Times New Roman" w:hAnsi="Times New Roman" w:cs="Times New Roman"/>
      <w:sz w:val="20"/>
      <w:szCs w:val="20"/>
    </w:rPr>
  </w:style>
  <w:style w:type="paragraph" w:customStyle="1" w:styleId="ZnakZnak41">
    <w:name w:val="Znak Znak4"/>
    <w:basedOn w:val="Normalny"/>
    <w:uiPriority w:val="99"/>
    <w:rsid w:val="002D38D9"/>
    <w:pPr>
      <w:spacing w:after="0" w:line="360" w:lineRule="auto"/>
      <w:jc w:val="both"/>
    </w:pPr>
    <w:rPr>
      <w:rFonts w:ascii="Verdana" w:eastAsia="Times New Roman" w:hAnsi="Verdana" w:cs="Times New Roman"/>
      <w:sz w:val="20"/>
      <w:szCs w:val="20"/>
      <w:lang w:eastAsia="pl-PL"/>
    </w:rPr>
  </w:style>
  <w:style w:type="paragraph" w:styleId="Lista">
    <w:name w:val="List"/>
    <w:basedOn w:val="Normalny"/>
    <w:rsid w:val="00D25D57"/>
    <w:pPr>
      <w:spacing w:after="0" w:line="240" w:lineRule="auto"/>
      <w:ind w:left="283" w:hanging="283"/>
      <w:jc w:val="center"/>
    </w:pPr>
    <w:rPr>
      <w:rFonts w:ascii="Arial" w:eastAsia="Times New Roman" w:hAnsi="Arial" w:cs="Times New Roman"/>
      <w:szCs w:val="24"/>
      <w:lang w:eastAsia="pl-PL"/>
    </w:rPr>
  </w:style>
  <w:style w:type="paragraph" w:customStyle="1" w:styleId="ZnakZnak42">
    <w:name w:val="Znak Znak4"/>
    <w:basedOn w:val="Normalny"/>
    <w:uiPriority w:val="99"/>
    <w:rsid w:val="00B63D4B"/>
    <w:pPr>
      <w:spacing w:after="0" w:line="360" w:lineRule="auto"/>
      <w:jc w:val="both"/>
    </w:pPr>
    <w:rPr>
      <w:rFonts w:ascii="Verdana" w:eastAsia="Times New Roman" w:hAnsi="Verdana" w:cs="Times New Roman"/>
      <w:sz w:val="20"/>
      <w:szCs w:val="20"/>
      <w:lang w:eastAsia="pl-PL"/>
    </w:rPr>
  </w:style>
  <w:style w:type="paragraph" w:customStyle="1" w:styleId="ZnakZnak43">
    <w:name w:val="Znak Znak4"/>
    <w:basedOn w:val="Normalny"/>
    <w:uiPriority w:val="99"/>
    <w:rsid w:val="001263AA"/>
    <w:pPr>
      <w:spacing w:after="0" w:line="360" w:lineRule="auto"/>
      <w:jc w:val="both"/>
    </w:pPr>
    <w:rPr>
      <w:rFonts w:ascii="Verdana" w:eastAsia="Times New Roman" w:hAnsi="Verdana" w:cs="Times New Roman"/>
      <w:sz w:val="20"/>
      <w:szCs w:val="20"/>
      <w:lang w:eastAsia="pl-PL"/>
    </w:rPr>
  </w:style>
  <w:style w:type="paragraph" w:customStyle="1" w:styleId="ZnakZnak44">
    <w:name w:val="Znak Znak4"/>
    <w:basedOn w:val="Normalny"/>
    <w:uiPriority w:val="99"/>
    <w:rsid w:val="00B10F53"/>
    <w:pPr>
      <w:spacing w:after="0" w:line="360" w:lineRule="auto"/>
      <w:jc w:val="both"/>
    </w:pPr>
    <w:rPr>
      <w:rFonts w:ascii="Verdana" w:eastAsia="Times New Roman" w:hAnsi="Verdana" w:cs="Times New Roman"/>
      <w:sz w:val="20"/>
      <w:szCs w:val="20"/>
      <w:lang w:eastAsia="pl-PL"/>
    </w:rPr>
  </w:style>
  <w:style w:type="paragraph" w:customStyle="1" w:styleId="Akapit">
    <w:name w:val="Akapit"/>
    <w:basedOn w:val="Normalny"/>
    <w:rsid w:val="005137ED"/>
    <w:pPr>
      <w:keepNext/>
      <w:numPr>
        <w:ilvl w:val="5"/>
        <w:numId w:val="23"/>
      </w:numPr>
      <w:spacing w:after="0" w:line="360" w:lineRule="auto"/>
      <w:jc w:val="both"/>
    </w:pPr>
    <w:rPr>
      <w:rFonts w:ascii="Arial" w:eastAsia="Times New Roman" w:hAnsi="Arial" w:cs="Times New Roman"/>
      <w:bCs/>
      <w:szCs w:val="24"/>
      <w:lang w:eastAsia="pl-PL"/>
    </w:rPr>
  </w:style>
  <w:style w:type="paragraph" w:customStyle="1" w:styleId="Nag10">
    <w:name w:val="$Nag_1"/>
    <w:basedOn w:val="Normalnyodstp"/>
    <w:next w:val="Normalnyodstp"/>
    <w:uiPriority w:val="99"/>
    <w:rsid w:val="00F23526"/>
    <w:pPr>
      <w:numPr>
        <w:numId w:val="47"/>
      </w:numPr>
      <w:spacing w:before="480" w:after="240" w:line="240" w:lineRule="auto"/>
      <w:jc w:val="left"/>
    </w:pPr>
    <w:rPr>
      <w:rFonts w:eastAsia="Times New Roman"/>
      <w:b/>
      <w:bCs/>
      <w:caps/>
      <w:sz w:val="24"/>
      <w:szCs w:val="24"/>
    </w:rPr>
  </w:style>
  <w:style w:type="paragraph" w:customStyle="1" w:styleId="Nag20">
    <w:name w:val="$Nag_2"/>
    <w:basedOn w:val="Normalnyodstp"/>
    <w:next w:val="Normalnyodstp"/>
    <w:uiPriority w:val="99"/>
    <w:rsid w:val="00F23526"/>
    <w:pPr>
      <w:numPr>
        <w:ilvl w:val="1"/>
        <w:numId w:val="47"/>
      </w:numPr>
      <w:spacing w:before="240" w:line="240" w:lineRule="auto"/>
      <w:jc w:val="left"/>
    </w:pPr>
    <w:rPr>
      <w:rFonts w:eastAsia="Times New Roman"/>
      <w:b/>
      <w:bCs/>
      <w:sz w:val="24"/>
      <w:szCs w:val="24"/>
    </w:rPr>
  </w:style>
  <w:style w:type="paragraph" w:customStyle="1" w:styleId="Normalny1">
    <w:name w:val="Normalny1"/>
    <w:link w:val="Normalny1Znak"/>
    <w:uiPriority w:val="99"/>
    <w:rsid w:val="00F23526"/>
    <w:pPr>
      <w:numPr>
        <w:numId w:val="44"/>
      </w:numPr>
      <w:spacing w:before="60" w:after="0" w:line="276" w:lineRule="auto"/>
      <w:jc w:val="both"/>
    </w:pPr>
    <w:rPr>
      <w:rFonts w:ascii="Arial" w:eastAsia="Times New Roman" w:hAnsi="Arial" w:cs="Arial"/>
      <w:lang w:eastAsia="pl-PL"/>
    </w:rPr>
  </w:style>
  <w:style w:type="character" w:customStyle="1" w:styleId="Normalny1Znak">
    <w:name w:val="Normalny1 Znak"/>
    <w:basedOn w:val="Domylnaczcionkaakapitu"/>
    <w:link w:val="Normalny1"/>
    <w:uiPriority w:val="99"/>
    <w:locked/>
    <w:rsid w:val="00F23526"/>
    <w:rPr>
      <w:rFonts w:ascii="Arial" w:eastAsia="Times New Roman" w:hAnsi="Arial" w:cs="Arial"/>
      <w:lang w:eastAsia="pl-PL"/>
    </w:rPr>
  </w:style>
  <w:style w:type="paragraph" w:customStyle="1" w:styleId="Normalny1wc075">
    <w:name w:val="Normalny1_wc075"/>
    <w:basedOn w:val="Normalny1"/>
    <w:link w:val="Normalny1wc075Znak"/>
    <w:uiPriority w:val="99"/>
    <w:rsid w:val="00F23526"/>
    <w:pPr>
      <w:numPr>
        <w:numId w:val="0"/>
      </w:numPr>
      <w:ind w:left="425"/>
    </w:pPr>
  </w:style>
  <w:style w:type="character" w:customStyle="1" w:styleId="Normalny1wc075Znak">
    <w:name w:val="Normalny1_wc075 Znak"/>
    <w:basedOn w:val="Normalny1Znak"/>
    <w:link w:val="Normalny1wc075"/>
    <w:uiPriority w:val="99"/>
    <w:locked/>
    <w:rsid w:val="00F23526"/>
    <w:rPr>
      <w:rFonts w:ascii="Arial" w:eastAsia="Times New Roman" w:hAnsi="Arial" w:cs="Arial"/>
      <w:lang w:eastAsia="pl-PL"/>
    </w:rPr>
  </w:style>
  <w:style w:type="numbering" w:customStyle="1" w:styleId="Numerowany1">
    <w:name w:val="Numerowany_1."/>
    <w:rsid w:val="00F23526"/>
    <w:pPr>
      <w:numPr>
        <w:numId w:val="48"/>
      </w:numPr>
    </w:pPr>
  </w:style>
  <w:style w:type="character" w:customStyle="1" w:styleId="NagwekZnak2">
    <w:name w:val="Nagłówek Znak2"/>
    <w:aliases w:val="Znak Znak2,Znak + Wyjustowany Znak1,Przed:  3 pt Znak1,Po:  7 Znak1,2 pt Znak1,Interlinia:  Wi... Znak1"/>
    <w:basedOn w:val="Domylnaczcionkaakapitu"/>
    <w:uiPriority w:val="99"/>
    <w:semiHidden/>
    <w:locked/>
    <w:rsid w:val="00AF64E7"/>
    <w:rPr>
      <w:rFonts w:cs="Times New Roman"/>
      <w:lang w:eastAsia="en-US"/>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uiPriority w:val="99"/>
    <w:semiHidden/>
    <w:locked/>
    <w:rsid w:val="00AF64E7"/>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wup.lodz.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5354-60F3-4CE2-BAC2-B2AA4EBD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12168</Words>
  <Characters>73013</Characters>
  <Application>Microsoft Office Word</Application>
  <DocSecurity>0</DocSecurity>
  <Lines>608</Lines>
  <Paragraphs>170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Anna Mroziak</cp:lastModifiedBy>
  <cp:revision>2</cp:revision>
  <cp:lastPrinted>2020-08-12T13:30:00Z</cp:lastPrinted>
  <dcterms:created xsi:type="dcterms:W3CDTF">2020-09-25T09:00:00Z</dcterms:created>
  <dcterms:modified xsi:type="dcterms:W3CDTF">2020-09-25T09:00:00Z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Karolina_Porczynska@Dell.com</vt:lpwstr>
  </property>
  <property fmtid="{D5CDD505-2E9C-101B-9397-08002B2CF9AE}" pid="5" name="MSIP_Label_7de70ee2-0cb4-4d60-aee5-75ef2c4c8a90_SetDate">
    <vt:lpwstr>2020-05-07T12:48:55.2751378Z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ActionId">
    <vt:lpwstr>1334bf3a-e53d-449e-8c49-3335c736c183</vt:lpwstr>
  </property>
  <property fmtid="{D5CDD505-2E9C-101B-9397-08002B2CF9AE}" pid="9" name="MSIP_Label_7de70ee2-0cb4-4d60-aee5-75ef2c4c8a90_Extended_MSFT_Method">
    <vt:lpwstr>Manual</vt:lpwstr>
  </property>
  <property fmtid="{D5CDD505-2E9C-101B-9397-08002B2CF9AE}" pid="10" name="MSIP_Label_da6fab74-d5af-4af7-a9a4-78d84655a626_Enabled">
    <vt:lpwstr>True</vt:lpwstr>
  </property>
  <property fmtid="{D5CDD505-2E9C-101B-9397-08002B2CF9AE}" pid="11" name="MSIP_Label_da6fab74-d5af-4af7-a9a4-78d84655a626_SiteId">
    <vt:lpwstr>945c199a-83a2-4e80-9f8c-5a91be5752dd</vt:lpwstr>
  </property>
  <property fmtid="{D5CDD505-2E9C-101B-9397-08002B2CF9AE}" pid="12" name="MSIP_Label_da6fab74-d5af-4af7-a9a4-78d84655a626_Owner">
    <vt:lpwstr>Karolina_Porczynska@Dell.com</vt:lpwstr>
  </property>
  <property fmtid="{D5CDD505-2E9C-101B-9397-08002B2CF9AE}" pid="13" name="MSIP_Label_da6fab74-d5af-4af7-a9a4-78d84655a626_SetDate">
    <vt:lpwstr>2020-05-07T12:48:55.2751378Z</vt:lpwstr>
  </property>
  <property fmtid="{D5CDD505-2E9C-101B-9397-08002B2CF9AE}" pid="14" name="MSIP_Label_da6fab74-d5af-4af7-a9a4-78d84655a626_Name">
    <vt:lpwstr>Visual Marking</vt:lpwstr>
  </property>
  <property fmtid="{D5CDD505-2E9C-101B-9397-08002B2CF9AE}" pid="15" name="MSIP_Label_da6fab74-d5af-4af7-a9a4-78d84655a626_Application">
    <vt:lpwstr>Microsoft Azure Information Protection</vt:lpwstr>
  </property>
  <property fmtid="{D5CDD505-2E9C-101B-9397-08002B2CF9AE}" pid="16" name="MSIP_Label_da6fab74-d5af-4af7-a9a4-78d84655a626_ActionId">
    <vt:lpwstr>1334bf3a-e53d-449e-8c49-3335c736c183</vt:lpwstr>
  </property>
  <property fmtid="{D5CDD505-2E9C-101B-9397-08002B2CF9AE}" pid="17" name="MSIP_Label_da6fab74-d5af-4af7-a9a4-78d84655a626_Parent">
    <vt:lpwstr>7de70ee2-0cb4-4d60-aee5-75ef2c4c8a90</vt:lpwstr>
  </property>
  <property fmtid="{D5CDD505-2E9C-101B-9397-08002B2CF9AE}" pid="18" name="MSIP_Label_da6fab74-d5af-4af7-a9a4-78d84655a626_Extended_MSFT_Method">
    <vt:lpwstr>Manual</vt:lpwstr>
  </property>
  <property fmtid="{D5CDD505-2E9C-101B-9397-08002B2CF9AE}" pid="19" name="aiplabel">
    <vt:lpwstr>Internal Use Visual Marking</vt:lpwstr>
  </property>
</Properties>
</file>