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1D2E" w14:textId="7756F805" w:rsidR="00AF12DD" w:rsidRPr="004045C1" w:rsidRDefault="001A659F" w:rsidP="00060B22">
      <w:pPr>
        <w:pStyle w:val="Podtytu"/>
        <w:rPr>
          <w:rFonts w:asciiTheme="minorHAnsi" w:hAnsiTheme="minorHAnsi" w:cs="Calibri"/>
          <w:sz w:val="24"/>
          <w:szCs w:val="24"/>
        </w:rPr>
      </w:pPr>
      <w:bookmarkStart w:id="0" w:name="_GoBack"/>
      <w:bookmarkEnd w:id="0"/>
      <w:r w:rsidRPr="004045C1">
        <w:rPr>
          <w:rFonts w:asciiTheme="minorHAnsi" w:hAnsiTheme="minorHAnsi" w:cs="Calibri"/>
          <w:sz w:val="24"/>
          <w:szCs w:val="24"/>
        </w:rPr>
        <w:t xml:space="preserve">Wersja </w:t>
      </w:r>
      <w:r w:rsidR="00C75849" w:rsidRPr="004045C1">
        <w:rPr>
          <w:rFonts w:asciiTheme="minorHAnsi" w:hAnsiTheme="minorHAnsi" w:cs="Calibri"/>
          <w:sz w:val="24"/>
          <w:szCs w:val="24"/>
        </w:rPr>
        <w:t>1</w:t>
      </w:r>
      <w:r w:rsidR="009179D8" w:rsidRPr="004045C1">
        <w:rPr>
          <w:rFonts w:asciiTheme="minorHAnsi" w:hAnsiTheme="minorHAnsi" w:cs="Calibri"/>
          <w:sz w:val="24"/>
          <w:szCs w:val="24"/>
        </w:rPr>
        <w:t>7</w:t>
      </w:r>
      <w:r w:rsidRPr="004045C1">
        <w:rPr>
          <w:rFonts w:asciiTheme="minorHAnsi" w:hAnsiTheme="minorHAnsi" w:cs="Calibri"/>
          <w:sz w:val="24"/>
          <w:szCs w:val="24"/>
        </w:rPr>
        <w:t xml:space="preserve"> </w:t>
      </w:r>
      <w:r w:rsidR="00E0778E" w:rsidRPr="004045C1">
        <w:rPr>
          <w:rFonts w:asciiTheme="minorHAnsi" w:hAnsiTheme="minorHAnsi" w:cs="Calibri"/>
          <w:sz w:val="24"/>
          <w:szCs w:val="24"/>
        </w:rPr>
        <w:t xml:space="preserve"> ----</w:t>
      </w:r>
      <w:r w:rsidR="00DB3AB7" w:rsidRPr="004045C1">
        <w:rPr>
          <w:rFonts w:asciiTheme="minorHAnsi" w:hAnsiTheme="minorHAnsi" w:cs="Calibri"/>
          <w:sz w:val="24"/>
          <w:szCs w:val="24"/>
        </w:rPr>
        <w:t xml:space="preserve">czerwiec </w:t>
      </w:r>
      <w:r w:rsidR="009179D8" w:rsidRPr="004045C1">
        <w:rPr>
          <w:rFonts w:asciiTheme="minorHAnsi" w:hAnsiTheme="minorHAnsi" w:cs="Calibri"/>
          <w:sz w:val="24"/>
          <w:szCs w:val="24"/>
        </w:rPr>
        <w:t xml:space="preserve"> </w:t>
      </w:r>
      <w:r w:rsidR="002C698B" w:rsidRPr="004045C1">
        <w:rPr>
          <w:rFonts w:asciiTheme="minorHAnsi" w:hAnsiTheme="minorHAnsi" w:cs="Calibri"/>
          <w:sz w:val="24"/>
          <w:szCs w:val="24"/>
        </w:rPr>
        <w:t xml:space="preserve"> </w:t>
      </w:r>
      <w:r w:rsidR="00B27C07" w:rsidRPr="004045C1">
        <w:rPr>
          <w:rFonts w:asciiTheme="minorHAnsi" w:hAnsiTheme="minorHAnsi" w:cs="Calibri"/>
          <w:sz w:val="24"/>
          <w:szCs w:val="24"/>
        </w:rPr>
        <w:t xml:space="preserve"> </w:t>
      </w:r>
      <w:r w:rsidRPr="004045C1">
        <w:rPr>
          <w:rFonts w:asciiTheme="minorHAnsi" w:hAnsiTheme="minorHAnsi" w:cs="Calibri"/>
          <w:sz w:val="24"/>
          <w:szCs w:val="24"/>
        </w:rPr>
        <w:t>20</w:t>
      </w:r>
      <w:r w:rsidR="00180F3C" w:rsidRPr="004045C1">
        <w:rPr>
          <w:rFonts w:asciiTheme="minorHAnsi" w:hAnsiTheme="minorHAnsi" w:cs="Calibri"/>
          <w:sz w:val="24"/>
          <w:szCs w:val="24"/>
        </w:rPr>
        <w:t>20</w:t>
      </w:r>
      <w:r w:rsidRPr="004045C1">
        <w:rPr>
          <w:rFonts w:asciiTheme="minorHAnsi" w:hAnsiTheme="minorHAnsi" w:cs="Calibri"/>
          <w:sz w:val="24"/>
          <w:szCs w:val="24"/>
        </w:rPr>
        <w:t xml:space="preserve"> r.</w:t>
      </w:r>
    </w:p>
    <w:p w14:paraId="5436F991" w14:textId="77777777" w:rsidR="00003EC7" w:rsidRPr="004045C1" w:rsidRDefault="00027AC7" w:rsidP="00060B22">
      <w:pPr>
        <w:pStyle w:val="Podtytu"/>
        <w:rPr>
          <w:rFonts w:asciiTheme="minorHAnsi" w:hAnsiTheme="minorHAnsi" w:cs="Calibri"/>
          <w:sz w:val="24"/>
          <w:szCs w:val="24"/>
        </w:rPr>
      </w:pPr>
      <w:r w:rsidRPr="004045C1">
        <w:rPr>
          <w:rFonts w:asciiTheme="minorHAnsi" w:hAnsiTheme="minorHAnsi" w:cs="Calibri"/>
          <w:sz w:val="24"/>
          <w:szCs w:val="24"/>
        </w:rPr>
        <w:t>Umowa o dofinansowanie Projektu</w:t>
      </w:r>
      <w:r w:rsidRPr="004045C1">
        <w:rPr>
          <w:rStyle w:val="Odwoanieprzypisudolnego"/>
          <w:rFonts w:asciiTheme="minorHAnsi" w:hAnsiTheme="minorHAnsi" w:cs="Calibri"/>
          <w:sz w:val="24"/>
          <w:szCs w:val="24"/>
        </w:rPr>
        <w:footnoteReference w:id="2"/>
      </w:r>
    </w:p>
    <w:p w14:paraId="5C10FF9F" w14:textId="77777777" w:rsidR="00003EC7" w:rsidRPr="004045C1" w:rsidRDefault="00027AC7" w:rsidP="00060B22">
      <w:pPr>
        <w:pStyle w:val="Podtytu"/>
        <w:rPr>
          <w:rFonts w:asciiTheme="minorHAnsi" w:hAnsiTheme="minorHAnsi" w:cs="Calibri"/>
          <w:sz w:val="24"/>
          <w:szCs w:val="24"/>
        </w:rPr>
      </w:pPr>
      <w:r w:rsidRPr="004045C1">
        <w:rPr>
          <w:rFonts w:asciiTheme="minorHAnsi" w:hAnsiTheme="minorHAnsi" w:cs="Calibri"/>
          <w:sz w:val="24"/>
          <w:szCs w:val="24"/>
        </w:rPr>
        <w:t>„....................................................................”</w:t>
      </w:r>
      <w:r w:rsidRPr="004045C1">
        <w:rPr>
          <w:rStyle w:val="Odwoanieprzypisudolnego"/>
          <w:rFonts w:asciiTheme="minorHAnsi" w:hAnsiTheme="minorHAnsi" w:cs="Calibri"/>
          <w:b w:val="0"/>
          <w:bCs w:val="0"/>
          <w:sz w:val="24"/>
          <w:szCs w:val="24"/>
        </w:rPr>
        <w:footnoteReference w:id="3"/>
      </w:r>
    </w:p>
    <w:p w14:paraId="132B6FB3" w14:textId="77777777" w:rsidR="00003EC7" w:rsidRPr="004045C1" w:rsidRDefault="00027AC7" w:rsidP="00060B22">
      <w:pPr>
        <w:pStyle w:val="Podtytu"/>
        <w:rPr>
          <w:rFonts w:asciiTheme="minorHAnsi" w:hAnsiTheme="minorHAnsi" w:cs="Calibri"/>
          <w:sz w:val="24"/>
          <w:szCs w:val="24"/>
        </w:rPr>
      </w:pPr>
      <w:r w:rsidRPr="004045C1">
        <w:rPr>
          <w:rFonts w:asciiTheme="minorHAnsi" w:hAnsiTheme="minorHAnsi" w:cs="Calibri"/>
          <w:sz w:val="24"/>
          <w:szCs w:val="24"/>
        </w:rPr>
        <w:t>nr RPDS.0....0....0</w:t>
      </w:r>
      <w:r w:rsidR="00B66C11" w:rsidRPr="004045C1">
        <w:rPr>
          <w:rFonts w:asciiTheme="minorHAnsi" w:hAnsiTheme="minorHAnsi" w:cs="Calibri"/>
          <w:sz w:val="24"/>
          <w:szCs w:val="24"/>
        </w:rPr>
        <w:t xml:space="preserve"> …</w:t>
      </w:r>
      <w:r w:rsidRPr="004045C1">
        <w:rPr>
          <w:rFonts w:asciiTheme="minorHAnsi" w:hAnsiTheme="minorHAnsi" w:cs="Calibri"/>
          <w:sz w:val="24"/>
          <w:szCs w:val="24"/>
        </w:rPr>
        <w:t>-02-0..../.....-00</w:t>
      </w:r>
    </w:p>
    <w:p w14:paraId="0468DFF3" w14:textId="77777777" w:rsidR="00003EC7" w:rsidRPr="004045C1" w:rsidRDefault="00027AC7" w:rsidP="00060B22">
      <w:pPr>
        <w:pStyle w:val="Podtytu"/>
        <w:tabs>
          <w:tab w:val="left" w:pos="1440"/>
          <w:tab w:val="center" w:pos="5102"/>
        </w:tabs>
        <w:jc w:val="left"/>
        <w:rPr>
          <w:rFonts w:asciiTheme="minorHAnsi" w:hAnsiTheme="minorHAnsi" w:cs="Calibri"/>
          <w:sz w:val="24"/>
          <w:szCs w:val="24"/>
        </w:rPr>
      </w:pPr>
      <w:r w:rsidRPr="004045C1">
        <w:rPr>
          <w:rFonts w:asciiTheme="minorHAnsi" w:hAnsiTheme="minorHAnsi" w:cs="Calibri"/>
          <w:sz w:val="24"/>
          <w:szCs w:val="24"/>
        </w:rPr>
        <w:tab/>
      </w:r>
      <w:r w:rsidRPr="004045C1">
        <w:rPr>
          <w:rFonts w:asciiTheme="minorHAnsi" w:hAnsiTheme="minorHAnsi" w:cs="Calibri"/>
          <w:sz w:val="24"/>
          <w:szCs w:val="24"/>
        </w:rPr>
        <w:tab/>
        <w:t>w ramach</w:t>
      </w:r>
    </w:p>
    <w:p w14:paraId="4664306A" w14:textId="77777777" w:rsidR="00754F08" w:rsidRPr="004045C1" w:rsidRDefault="00754F08" w:rsidP="00060B22">
      <w:pPr>
        <w:jc w:val="center"/>
        <w:rPr>
          <w:rFonts w:asciiTheme="minorHAnsi" w:hAnsiTheme="minorHAnsi"/>
          <w:b/>
        </w:rPr>
      </w:pPr>
      <w:r w:rsidRPr="004045C1">
        <w:rPr>
          <w:rFonts w:asciiTheme="minorHAnsi" w:hAnsiTheme="minorHAnsi"/>
          <w:b/>
        </w:rPr>
        <w:t>Osi Priorytetowej nr ...... „...........................................”</w:t>
      </w:r>
      <w:r w:rsidRPr="004045C1">
        <w:rPr>
          <w:rFonts w:asciiTheme="minorHAnsi" w:hAnsiTheme="minorHAnsi"/>
          <w:bCs/>
          <w:vertAlign w:val="superscript"/>
        </w:rPr>
        <w:footnoteReference w:id="4"/>
      </w:r>
    </w:p>
    <w:p w14:paraId="0CA222C2" w14:textId="77777777" w:rsidR="00754F08" w:rsidRPr="004045C1" w:rsidRDefault="00754F08" w:rsidP="00060B22">
      <w:pPr>
        <w:jc w:val="center"/>
        <w:rPr>
          <w:rFonts w:asciiTheme="minorHAnsi" w:hAnsiTheme="minorHAnsi"/>
          <w:b/>
        </w:rPr>
      </w:pPr>
      <w:r w:rsidRPr="004045C1">
        <w:rPr>
          <w:rFonts w:asciiTheme="minorHAnsi" w:hAnsiTheme="minorHAnsi"/>
          <w:b/>
        </w:rPr>
        <w:t>Działania nr ...... „………………………………”</w:t>
      </w:r>
      <w:r w:rsidRPr="004045C1">
        <w:rPr>
          <w:rFonts w:asciiTheme="minorHAnsi" w:hAnsiTheme="minorHAnsi"/>
          <w:vertAlign w:val="superscript"/>
        </w:rPr>
        <w:footnoteReference w:id="5"/>
      </w:r>
    </w:p>
    <w:p w14:paraId="431C348F" w14:textId="77777777" w:rsidR="00754F08" w:rsidRPr="004045C1" w:rsidRDefault="00754F08" w:rsidP="00060B22">
      <w:pPr>
        <w:jc w:val="center"/>
        <w:rPr>
          <w:rFonts w:asciiTheme="minorHAnsi" w:hAnsiTheme="minorHAnsi"/>
          <w:b/>
        </w:rPr>
      </w:pPr>
      <w:r w:rsidRPr="004045C1">
        <w:rPr>
          <w:rFonts w:asciiTheme="minorHAnsi" w:hAnsiTheme="minorHAnsi"/>
          <w:b/>
        </w:rPr>
        <w:t>Poddziałania nr ……..”…………………………………………”</w:t>
      </w:r>
      <w:r w:rsidRPr="004045C1">
        <w:rPr>
          <w:rFonts w:asciiTheme="minorHAnsi" w:hAnsiTheme="minorHAnsi"/>
          <w:vertAlign w:val="superscript"/>
        </w:rPr>
        <w:footnoteReference w:id="6"/>
      </w:r>
    </w:p>
    <w:p w14:paraId="2C1921C0" w14:textId="5916D1BF" w:rsidR="00A15E4A" w:rsidRPr="004045C1" w:rsidRDefault="00A15E4A" w:rsidP="00060B22">
      <w:pPr>
        <w:jc w:val="center"/>
        <w:rPr>
          <w:rFonts w:asciiTheme="minorHAnsi" w:hAnsiTheme="minorHAnsi"/>
          <w:b/>
        </w:rPr>
      </w:pPr>
      <w:r w:rsidRPr="004045C1">
        <w:rPr>
          <w:rFonts w:asciiTheme="minorHAnsi" w:hAnsiTheme="minorHAnsi"/>
          <w:b/>
        </w:rPr>
        <w:t>Schemat nr ……..”…………………………………………”</w:t>
      </w:r>
      <w:r w:rsidRPr="004045C1">
        <w:rPr>
          <w:rFonts w:asciiTheme="minorHAnsi" w:hAnsiTheme="minorHAnsi"/>
          <w:vertAlign w:val="superscript"/>
        </w:rPr>
        <w:footnoteReference w:id="7"/>
      </w:r>
    </w:p>
    <w:p w14:paraId="5B308762" w14:textId="4EBB47C8" w:rsidR="00754F08" w:rsidRPr="004045C1" w:rsidRDefault="00754F08" w:rsidP="00264418">
      <w:pPr>
        <w:keepNext/>
        <w:jc w:val="center"/>
        <w:outlineLvl w:val="3"/>
        <w:rPr>
          <w:rFonts w:asciiTheme="minorHAnsi" w:hAnsiTheme="minorHAnsi"/>
          <w:b/>
        </w:rPr>
      </w:pPr>
      <w:r w:rsidRPr="004045C1">
        <w:rPr>
          <w:rFonts w:asciiTheme="minorHAnsi" w:hAnsiTheme="minorHAnsi"/>
          <w:b/>
        </w:rPr>
        <w:t>Regionalnego Programu Operacyjnego Województwa Dolnośląskiego 2014-2020</w:t>
      </w:r>
    </w:p>
    <w:p w14:paraId="6FC6A320" w14:textId="77777777" w:rsidR="00264418" w:rsidRPr="004045C1" w:rsidRDefault="00264418" w:rsidP="00060B22">
      <w:pPr>
        <w:jc w:val="both"/>
        <w:rPr>
          <w:rFonts w:asciiTheme="minorHAnsi" w:hAnsiTheme="minorHAnsi" w:cs="Calibri"/>
        </w:rPr>
      </w:pPr>
    </w:p>
    <w:p w14:paraId="326CEB60" w14:textId="77777777" w:rsidR="00003EC7" w:rsidRPr="004045C1" w:rsidRDefault="00027AC7" w:rsidP="00060B22">
      <w:pPr>
        <w:jc w:val="both"/>
        <w:rPr>
          <w:rFonts w:asciiTheme="minorHAnsi" w:hAnsiTheme="minorHAnsi" w:cs="Calibri"/>
        </w:rPr>
      </w:pPr>
      <w:r w:rsidRPr="004045C1">
        <w:rPr>
          <w:rFonts w:asciiTheme="minorHAnsi" w:hAnsiTheme="minorHAnsi" w:cs="Calibri"/>
        </w:rPr>
        <w:t xml:space="preserve">zwana dalej „Umową”, </w:t>
      </w:r>
    </w:p>
    <w:p w14:paraId="178E9952" w14:textId="77777777" w:rsidR="00003EC7" w:rsidRPr="004045C1" w:rsidRDefault="00027AC7" w:rsidP="00060B22">
      <w:pPr>
        <w:jc w:val="both"/>
        <w:rPr>
          <w:rFonts w:asciiTheme="minorHAnsi" w:hAnsiTheme="minorHAnsi" w:cs="Calibri"/>
        </w:rPr>
      </w:pPr>
      <w:r w:rsidRPr="004045C1">
        <w:rPr>
          <w:rFonts w:asciiTheme="minorHAnsi" w:hAnsiTheme="minorHAnsi" w:cs="Calibri"/>
        </w:rPr>
        <w:t>zawarta we Wrocławiu w dniu .................................... r.</w:t>
      </w:r>
      <w:r w:rsidRPr="004045C1">
        <w:rPr>
          <w:rStyle w:val="Odwoanieprzypisudolnego"/>
          <w:rFonts w:asciiTheme="minorHAnsi" w:hAnsiTheme="minorHAnsi" w:cs="Calibri"/>
        </w:rPr>
        <w:footnoteReference w:id="8"/>
      </w:r>
      <w:r w:rsidRPr="004045C1">
        <w:rPr>
          <w:rFonts w:asciiTheme="minorHAnsi" w:hAnsiTheme="minorHAnsi" w:cs="Calibri"/>
        </w:rPr>
        <w:t xml:space="preserve"> </w:t>
      </w:r>
    </w:p>
    <w:p w14:paraId="549C914A" w14:textId="77777777" w:rsidR="00003EC7" w:rsidRPr="004045C1" w:rsidRDefault="00027AC7" w:rsidP="00060B22">
      <w:pPr>
        <w:jc w:val="both"/>
        <w:rPr>
          <w:rFonts w:asciiTheme="minorHAnsi" w:hAnsiTheme="minorHAnsi" w:cs="Calibri"/>
        </w:rPr>
      </w:pPr>
      <w:r w:rsidRPr="004045C1">
        <w:rPr>
          <w:rFonts w:asciiTheme="minorHAnsi" w:hAnsiTheme="minorHAnsi" w:cs="Calibri"/>
        </w:rPr>
        <w:t>pomiędzy:</w:t>
      </w:r>
    </w:p>
    <w:p w14:paraId="157EAE0F" w14:textId="77777777" w:rsidR="00003EC7" w:rsidRPr="004045C1" w:rsidRDefault="00003EC7" w:rsidP="00060B22">
      <w:pPr>
        <w:pStyle w:val="Tekstprzypisudolnego"/>
        <w:rPr>
          <w:rFonts w:asciiTheme="minorHAnsi" w:hAnsiTheme="minorHAnsi" w:cs="Calibri"/>
          <w:sz w:val="24"/>
          <w:szCs w:val="24"/>
        </w:rPr>
      </w:pPr>
    </w:p>
    <w:p w14:paraId="37E837B0" w14:textId="77777777" w:rsidR="00003EC7" w:rsidRPr="004045C1" w:rsidRDefault="00947538" w:rsidP="00060B22">
      <w:pPr>
        <w:jc w:val="both"/>
        <w:rPr>
          <w:rFonts w:asciiTheme="minorHAnsi" w:hAnsiTheme="minorHAnsi" w:cs="Calibri"/>
        </w:rPr>
      </w:pPr>
      <w:r w:rsidRPr="004045C1">
        <w:rPr>
          <w:rFonts w:asciiTheme="minorHAnsi" w:hAnsiTheme="minorHAnsi" w:cs="Calibri"/>
          <w:b/>
          <w:bCs/>
        </w:rPr>
        <w:t xml:space="preserve">Województwem </w:t>
      </w:r>
      <w:r w:rsidR="00C22A73" w:rsidRPr="004045C1">
        <w:rPr>
          <w:rFonts w:asciiTheme="minorHAnsi" w:hAnsiTheme="minorHAnsi" w:cs="Calibri"/>
          <w:b/>
          <w:bCs/>
        </w:rPr>
        <w:t xml:space="preserve">Dolnośląskim </w:t>
      </w:r>
      <w:r w:rsidRPr="004045C1">
        <w:rPr>
          <w:rFonts w:asciiTheme="minorHAnsi" w:hAnsiTheme="minorHAnsi" w:cs="Calibri"/>
          <w:b/>
          <w:bCs/>
        </w:rPr>
        <w:t xml:space="preserve">- </w:t>
      </w:r>
      <w:r w:rsidR="00027AC7" w:rsidRPr="004045C1">
        <w:rPr>
          <w:rFonts w:asciiTheme="minorHAnsi" w:hAnsiTheme="minorHAnsi" w:cs="Calibri"/>
          <w:b/>
          <w:bCs/>
        </w:rPr>
        <w:t>Dolnośląską Instytucją Pośredniczącą</w:t>
      </w:r>
      <w:r w:rsidR="00027AC7" w:rsidRPr="004045C1">
        <w:rPr>
          <w:rFonts w:asciiTheme="minorHAnsi" w:hAnsiTheme="minorHAnsi" w:cs="Calibri"/>
        </w:rPr>
        <w:t xml:space="preserve"> z siedzibą we Wrocławiu przy ul. Strzegomskiej 2-4 posiadającą REGON 020636248 oraz NIP 8992623552 zwaną dalej </w:t>
      </w:r>
      <w:r w:rsidR="00027AC7" w:rsidRPr="004045C1">
        <w:rPr>
          <w:rFonts w:asciiTheme="minorHAnsi" w:hAnsiTheme="minorHAnsi" w:cs="Calibri"/>
          <w:b/>
        </w:rPr>
        <w:t>DIP</w:t>
      </w:r>
      <w:r w:rsidR="00027AC7" w:rsidRPr="004045C1">
        <w:rPr>
          <w:rFonts w:asciiTheme="minorHAnsi" w:hAnsiTheme="minorHAnsi" w:cs="Calibri"/>
        </w:rPr>
        <w:t>, reprezentowaną przez</w:t>
      </w:r>
      <w:r w:rsidR="00D95598" w:rsidRPr="004045C1">
        <w:rPr>
          <w:rFonts w:asciiTheme="minorHAnsi" w:hAnsiTheme="minorHAnsi" w:cs="Calibri"/>
        </w:rPr>
        <w:t xml:space="preserve"> Dyrektora DIP</w:t>
      </w:r>
      <w:r w:rsidR="00027AC7" w:rsidRPr="004045C1">
        <w:rPr>
          <w:rFonts w:asciiTheme="minorHAnsi" w:hAnsiTheme="minorHAnsi" w:cs="Calibri"/>
        </w:rPr>
        <w:t>:</w:t>
      </w:r>
    </w:p>
    <w:p w14:paraId="62AD244A" w14:textId="77777777" w:rsidR="00003EC7" w:rsidRPr="004045C1" w:rsidRDefault="00003EC7" w:rsidP="00060B22">
      <w:pPr>
        <w:pStyle w:val="Tekstpodstawowy"/>
        <w:rPr>
          <w:rFonts w:asciiTheme="minorHAnsi" w:hAnsiTheme="minorHAnsi" w:cs="Calibri"/>
        </w:rPr>
      </w:pPr>
    </w:p>
    <w:p w14:paraId="2756246B" w14:textId="40AC0A21" w:rsidR="00003EC7" w:rsidRPr="004045C1" w:rsidRDefault="00027AC7" w:rsidP="00060B22">
      <w:pPr>
        <w:pStyle w:val="Tekstpodstawowy"/>
        <w:jc w:val="left"/>
        <w:rPr>
          <w:rFonts w:asciiTheme="minorHAnsi" w:hAnsiTheme="minorHAnsi" w:cs="Calibri"/>
        </w:rPr>
      </w:pPr>
      <w:r w:rsidRPr="004045C1">
        <w:rPr>
          <w:rFonts w:asciiTheme="minorHAnsi" w:hAnsiTheme="minorHAnsi" w:cs="Calibri"/>
          <w:b/>
          <w:bCs/>
        </w:rPr>
        <w:t>......................................................................</w:t>
      </w:r>
      <w:r w:rsidR="00947538" w:rsidRPr="004045C1">
        <w:rPr>
          <w:rFonts w:asciiTheme="minorHAnsi" w:hAnsiTheme="minorHAnsi" w:cs="Calibri"/>
          <w:b/>
          <w:bCs/>
        </w:rPr>
        <w:t>.....................</w:t>
      </w:r>
      <w:r w:rsidR="008D111D" w:rsidRPr="004045C1">
        <w:rPr>
          <w:rFonts w:asciiTheme="minorHAnsi" w:hAnsiTheme="minorHAnsi" w:cs="Calibri"/>
          <w:b/>
          <w:bCs/>
        </w:rPr>
        <w:t xml:space="preserve">...............na podstawie </w:t>
      </w:r>
      <w:r w:rsidR="00947538" w:rsidRPr="004045C1">
        <w:rPr>
          <w:rFonts w:asciiTheme="minorHAnsi" w:hAnsiTheme="minorHAnsi" w:cs="Calibri"/>
          <w:b/>
          <w:bCs/>
        </w:rPr>
        <w:t>pełnomocnictwa</w:t>
      </w:r>
    </w:p>
    <w:p w14:paraId="133ACEE2" w14:textId="2B8B7705" w:rsidR="00E03A80" w:rsidRPr="004045C1" w:rsidRDefault="00027AC7" w:rsidP="008D111D">
      <w:pPr>
        <w:pStyle w:val="Pisma"/>
        <w:autoSpaceDE/>
        <w:autoSpaceDN/>
        <w:rPr>
          <w:rFonts w:asciiTheme="minorHAnsi" w:hAnsiTheme="minorHAnsi" w:cs="Calibri"/>
          <w:sz w:val="24"/>
          <w:szCs w:val="24"/>
        </w:rPr>
      </w:pPr>
      <w:r w:rsidRPr="004045C1">
        <w:rPr>
          <w:rFonts w:asciiTheme="minorHAnsi" w:hAnsiTheme="minorHAnsi" w:cs="Calibri"/>
          <w:sz w:val="24"/>
          <w:szCs w:val="24"/>
        </w:rPr>
        <w:t>a</w:t>
      </w:r>
      <w:r w:rsidRPr="004045C1">
        <w:rPr>
          <w:rFonts w:asciiTheme="minorHAnsi" w:hAnsiTheme="minorHAnsi" w:cs="Calibri"/>
          <w:b/>
          <w:bCs/>
          <w:sz w:val="24"/>
          <w:szCs w:val="24"/>
        </w:rPr>
        <w:t>................................</w:t>
      </w:r>
      <w:r w:rsidR="00C35754" w:rsidRPr="004045C1">
        <w:rPr>
          <w:rFonts w:asciiTheme="minorHAnsi" w:hAnsiTheme="minorHAnsi" w:cs="Calibri"/>
          <w:b/>
          <w:bCs/>
          <w:sz w:val="24"/>
          <w:szCs w:val="24"/>
        </w:rPr>
        <w:t>....</w:t>
      </w:r>
      <w:r w:rsidRPr="004045C1">
        <w:rPr>
          <w:rFonts w:asciiTheme="minorHAnsi" w:hAnsiTheme="minorHAnsi" w:cs="Calibri"/>
          <w:b/>
          <w:bCs/>
          <w:sz w:val="24"/>
          <w:szCs w:val="24"/>
        </w:rPr>
        <w:t>.........................................................................................</w:t>
      </w:r>
      <w:r w:rsidR="00C35754" w:rsidRPr="004045C1">
        <w:rPr>
          <w:rFonts w:asciiTheme="minorHAnsi" w:hAnsiTheme="minorHAnsi" w:cs="Calibri"/>
          <w:b/>
          <w:bCs/>
          <w:sz w:val="24"/>
          <w:szCs w:val="24"/>
        </w:rPr>
        <w:t>...............................</w:t>
      </w:r>
      <w:r w:rsidRPr="004045C1">
        <w:rPr>
          <w:rFonts w:asciiTheme="minorHAnsi" w:hAnsiTheme="minorHAnsi" w:cs="Calibri"/>
          <w:b/>
          <w:bCs/>
          <w:sz w:val="24"/>
          <w:szCs w:val="24"/>
        </w:rPr>
        <w:t>.</w:t>
      </w:r>
      <w:r w:rsidR="00D4486B" w:rsidRPr="004045C1">
        <w:rPr>
          <w:rFonts w:asciiTheme="minorHAnsi" w:hAnsiTheme="minorHAnsi" w:cs="Calibri"/>
          <w:b/>
          <w:bCs/>
          <w:sz w:val="24"/>
          <w:szCs w:val="24"/>
        </w:rPr>
        <w:br/>
      </w:r>
      <w:r w:rsidRPr="004045C1">
        <w:rPr>
          <w:rFonts w:asciiTheme="minorHAnsi" w:hAnsiTheme="minorHAnsi" w:cs="Calibri"/>
          <w:sz w:val="24"/>
          <w:szCs w:val="24"/>
        </w:rPr>
        <w:t>z</w:t>
      </w:r>
      <w:r w:rsidR="00D4486B" w:rsidRPr="004045C1">
        <w:rPr>
          <w:rFonts w:asciiTheme="minorHAnsi" w:hAnsiTheme="minorHAnsi" w:cs="Calibri"/>
          <w:sz w:val="24"/>
          <w:szCs w:val="24"/>
        </w:rPr>
        <w:t>w</w:t>
      </w:r>
      <w:r w:rsidRPr="004045C1">
        <w:rPr>
          <w:rFonts w:asciiTheme="minorHAnsi" w:hAnsiTheme="minorHAnsi" w:cs="Calibri"/>
          <w:sz w:val="24"/>
          <w:szCs w:val="24"/>
        </w:rPr>
        <w:t>aną/</w:t>
      </w:r>
      <w:proofErr w:type="spellStart"/>
      <w:r w:rsidRPr="004045C1">
        <w:rPr>
          <w:rFonts w:asciiTheme="minorHAnsi" w:hAnsiTheme="minorHAnsi" w:cs="Calibri"/>
          <w:sz w:val="24"/>
          <w:szCs w:val="24"/>
        </w:rPr>
        <w:t>ym</w:t>
      </w:r>
      <w:proofErr w:type="spellEnd"/>
      <w:r w:rsidRPr="004045C1">
        <w:rPr>
          <w:rFonts w:asciiTheme="minorHAnsi" w:hAnsiTheme="minorHAnsi" w:cs="Calibri"/>
          <w:sz w:val="24"/>
          <w:szCs w:val="24"/>
        </w:rPr>
        <w:t xml:space="preserve"> dalej </w:t>
      </w:r>
      <w:r w:rsidRPr="004045C1">
        <w:rPr>
          <w:rFonts w:asciiTheme="minorHAnsi" w:hAnsiTheme="minorHAnsi" w:cs="Calibri"/>
          <w:b/>
          <w:bCs/>
          <w:sz w:val="24"/>
          <w:szCs w:val="24"/>
        </w:rPr>
        <w:t>Beneficjentem</w:t>
      </w:r>
      <w:r w:rsidRPr="004045C1">
        <w:rPr>
          <w:rStyle w:val="Odwoanieprzypisudolnego"/>
          <w:rFonts w:asciiTheme="minorHAnsi" w:hAnsiTheme="minorHAnsi" w:cs="Calibri"/>
          <w:bCs/>
          <w:sz w:val="24"/>
          <w:szCs w:val="24"/>
        </w:rPr>
        <w:footnoteReference w:id="9"/>
      </w:r>
      <w:r w:rsidRPr="004045C1">
        <w:rPr>
          <w:rFonts w:asciiTheme="minorHAnsi" w:hAnsiTheme="minorHAnsi" w:cs="Calibri"/>
          <w:b/>
          <w:bCs/>
          <w:sz w:val="24"/>
          <w:szCs w:val="24"/>
        </w:rPr>
        <w:t>,</w:t>
      </w:r>
    </w:p>
    <w:p w14:paraId="521F60FC" w14:textId="08066546" w:rsidR="00776F09" w:rsidRPr="004045C1" w:rsidRDefault="00492E41" w:rsidP="00776F09">
      <w:pPr>
        <w:rPr>
          <w:rFonts w:asciiTheme="minorHAnsi" w:hAnsiTheme="minorHAnsi" w:cs="Calibri"/>
          <w:b/>
          <w:bCs/>
        </w:rPr>
      </w:pPr>
      <w:r w:rsidRPr="004045C1">
        <w:rPr>
          <w:rFonts w:asciiTheme="minorHAnsi" w:hAnsiTheme="minorHAnsi" w:cs="Calibri"/>
          <w:spacing w:val="3"/>
        </w:rPr>
        <w:t>z siedzibą w</w:t>
      </w:r>
      <w:r w:rsidR="00027AC7" w:rsidRPr="004045C1">
        <w:rPr>
          <w:rFonts w:asciiTheme="minorHAnsi" w:hAnsiTheme="minorHAnsi" w:cs="Calibri"/>
          <w:spacing w:val="3"/>
        </w:rPr>
        <w:t>..................................................................................</w:t>
      </w:r>
      <w:r w:rsidR="00C35754" w:rsidRPr="004045C1">
        <w:rPr>
          <w:rFonts w:asciiTheme="minorHAnsi" w:hAnsiTheme="minorHAnsi" w:cs="Calibri"/>
          <w:spacing w:val="3"/>
        </w:rPr>
        <w:t>..............................................</w:t>
      </w:r>
      <w:r w:rsidRPr="004045C1">
        <w:rPr>
          <w:rFonts w:asciiTheme="minorHAnsi" w:hAnsiTheme="minorHAnsi" w:cs="Calibri"/>
          <w:spacing w:val="3"/>
        </w:rPr>
        <w:t>..........</w:t>
      </w:r>
      <w:r w:rsidR="00027AC7" w:rsidRPr="004045C1">
        <w:rPr>
          <w:rFonts w:asciiTheme="minorHAnsi" w:hAnsiTheme="minorHAnsi" w:cs="Calibri"/>
          <w:spacing w:val="3"/>
        </w:rPr>
        <w:t>,</w:t>
      </w:r>
    </w:p>
    <w:p w14:paraId="18D875D2" w14:textId="77777777" w:rsidR="00776F09" w:rsidRPr="004045C1" w:rsidRDefault="00027AC7" w:rsidP="00776F09">
      <w:pPr>
        <w:tabs>
          <w:tab w:val="left" w:pos="1985"/>
        </w:tabs>
        <w:rPr>
          <w:rFonts w:asciiTheme="minorHAnsi" w:hAnsiTheme="minorHAnsi" w:cs="Calibri"/>
          <w:b/>
          <w:bCs/>
        </w:rPr>
      </w:pPr>
      <w:r w:rsidRPr="004045C1">
        <w:rPr>
          <w:rFonts w:asciiTheme="minorHAnsi" w:hAnsiTheme="minorHAnsi" w:cs="Calibri"/>
          <w:i/>
          <w:spacing w:val="3"/>
        </w:rPr>
        <w:t>(miejscowość, adres)</w:t>
      </w:r>
    </w:p>
    <w:p w14:paraId="432CBDB3" w14:textId="74885DA9" w:rsidR="00003EC7" w:rsidRPr="004045C1" w:rsidRDefault="00027AC7" w:rsidP="00776F09">
      <w:pPr>
        <w:tabs>
          <w:tab w:val="left" w:pos="1985"/>
        </w:tabs>
        <w:rPr>
          <w:rFonts w:asciiTheme="minorHAnsi" w:hAnsiTheme="minorHAnsi" w:cs="Calibri"/>
          <w:b/>
          <w:bCs/>
        </w:rPr>
      </w:pPr>
      <w:r w:rsidRPr="004045C1">
        <w:rPr>
          <w:rFonts w:asciiTheme="minorHAnsi" w:hAnsiTheme="minorHAnsi" w:cs="Calibri"/>
          <w:spacing w:val="3"/>
        </w:rPr>
        <w:t>NIP.......................................................</w:t>
      </w:r>
      <w:r w:rsidR="00C35754" w:rsidRPr="004045C1">
        <w:rPr>
          <w:rFonts w:asciiTheme="minorHAnsi" w:hAnsiTheme="minorHAnsi" w:cs="Calibri"/>
          <w:spacing w:val="3"/>
        </w:rPr>
        <w:t>....................</w:t>
      </w:r>
      <w:r w:rsidRPr="004045C1">
        <w:rPr>
          <w:rFonts w:asciiTheme="minorHAnsi" w:hAnsiTheme="minorHAnsi" w:cs="Calibri"/>
          <w:spacing w:val="3"/>
        </w:rPr>
        <w:t>................................................</w:t>
      </w:r>
      <w:r w:rsidR="00492E41" w:rsidRPr="004045C1">
        <w:rPr>
          <w:rFonts w:asciiTheme="minorHAnsi" w:hAnsiTheme="minorHAnsi" w:cs="Calibri"/>
          <w:spacing w:val="3"/>
        </w:rPr>
        <w:t>.............................REGON</w:t>
      </w:r>
      <w:r w:rsidRPr="004045C1">
        <w:rPr>
          <w:rFonts w:asciiTheme="minorHAnsi" w:hAnsiTheme="minorHAnsi" w:cs="Calibri"/>
          <w:spacing w:val="3"/>
        </w:rPr>
        <w:t>………………………………………………………</w:t>
      </w:r>
      <w:r w:rsidR="00C35754" w:rsidRPr="004045C1">
        <w:rPr>
          <w:rFonts w:asciiTheme="minorHAnsi" w:hAnsiTheme="minorHAnsi" w:cs="Calibri"/>
          <w:spacing w:val="3"/>
        </w:rPr>
        <w:t>………………………………………………………..</w:t>
      </w:r>
      <w:r w:rsidR="00492E41" w:rsidRPr="004045C1">
        <w:rPr>
          <w:rFonts w:asciiTheme="minorHAnsi" w:hAnsiTheme="minorHAnsi" w:cs="Calibri"/>
          <w:spacing w:val="3"/>
        </w:rPr>
        <w:t>……………………………….</w:t>
      </w:r>
      <w:r w:rsidR="00B17576" w:rsidRPr="004045C1">
        <w:rPr>
          <w:rFonts w:asciiTheme="minorHAnsi" w:hAnsiTheme="minorHAnsi" w:cs="Calibri"/>
          <w:spacing w:val="3"/>
        </w:rPr>
        <w:t xml:space="preserve">wpisany/wpisana do…… …… </w:t>
      </w:r>
      <w:r w:rsidRPr="004045C1">
        <w:rPr>
          <w:rFonts w:asciiTheme="minorHAnsi" w:hAnsiTheme="minorHAnsi" w:cs="Calibri"/>
          <w:spacing w:val="3"/>
        </w:rPr>
        <w:t>prowadzonego przez………</w:t>
      </w:r>
      <w:r w:rsidR="00A823AD" w:rsidRPr="004045C1">
        <w:rPr>
          <w:rFonts w:asciiTheme="minorHAnsi" w:hAnsiTheme="minorHAnsi" w:cs="Calibri"/>
          <w:spacing w:val="3"/>
        </w:rPr>
        <w:t xml:space="preserve"> </w:t>
      </w:r>
      <w:r w:rsidR="00C35754" w:rsidRPr="004045C1">
        <w:rPr>
          <w:rFonts w:asciiTheme="minorHAnsi" w:hAnsiTheme="minorHAnsi" w:cs="Calibri"/>
          <w:spacing w:val="3"/>
        </w:rPr>
        <w:t>pod nr</w:t>
      </w:r>
      <w:r w:rsidRPr="004045C1">
        <w:rPr>
          <w:rStyle w:val="Odwoanieprzypisudolnego"/>
          <w:rFonts w:asciiTheme="minorHAnsi" w:hAnsiTheme="minorHAnsi" w:cs="Calibri"/>
          <w:spacing w:val="3"/>
        </w:rPr>
        <w:footnoteReference w:id="10"/>
      </w:r>
      <w:r w:rsidRPr="004045C1">
        <w:rPr>
          <w:rFonts w:asciiTheme="minorHAnsi" w:hAnsiTheme="minorHAnsi" w:cs="Calibri"/>
          <w:spacing w:val="3"/>
        </w:rPr>
        <w:t>……………………………</w:t>
      </w:r>
      <w:r w:rsidR="00C35754" w:rsidRPr="004045C1">
        <w:rPr>
          <w:rFonts w:asciiTheme="minorHAnsi" w:hAnsiTheme="minorHAnsi" w:cs="Calibri"/>
          <w:spacing w:val="3"/>
        </w:rPr>
        <w:t>……………...</w:t>
      </w:r>
      <w:r w:rsidRPr="004045C1">
        <w:rPr>
          <w:rFonts w:asciiTheme="minorHAnsi" w:hAnsiTheme="minorHAnsi" w:cs="Calibri"/>
          <w:spacing w:val="3"/>
        </w:rPr>
        <w:t xml:space="preserve">………………reprezentowanym/reprezentowaną </w:t>
      </w:r>
      <w:r w:rsidRPr="004045C1">
        <w:rPr>
          <w:rFonts w:asciiTheme="minorHAnsi" w:hAnsiTheme="minorHAnsi" w:cs="Calibri"/>
          <w:spacing w:val="3"/>
        </w:rPr>
        <w:lastRenderedPageBreak/>
        <w:t>przez</w:t>
      </w:r>
      <w:r w:rsidRPr="004045C1">
        <w:rPr>
          <w:rStyle w:val="Odwoanieprzypisudolnego"/>
          <w:rFonts w:asciiTheme="minorHAnsi" w:hAnsiTheme="minorHAnsi" w:cs="Calibri"/>
          <w:spacing w:val="3"/>
        </w:rPr>
        <w:footnoteReference w:id="11"/>
      </w:r>
      <w:r w:rsidRPr="004045C1">
        <w:rPr>
          <w:rFonts w:asciiTheme="minorHAnsi" w:hAnsiTheme="minorHAnsi" w:cs="Calibri"/>
          <w:spacing w:val="3"/>
        </w:rPr>
        <w:t>.....................................................................................................................</w:t>
      </w:r>
      <w:r w:rsidR="00C35754" w:rsidRPr="004045C1">
        <w:rPr>
          <w:rFonts w:asciiTheme="minorHAnsi" w:hAnsiTheme="minorHAnsi" w:cs="Calibri"/>
          <w:spacing w:val="3"/>
        </w:rPr>
        <w:t>..................</w:t>
      </w:r>
      <w:r w:rsidR="009861ED">
        <w:rPr>
          <w:rFonts w:asciiTheme="minorHAnsi" w:hAnsiTheme="minorHAnsi" w:cs="Calibri"/>
          <w:spacing w:val="3"/>
        </w:rPr>
        <w:t>.................</w:t>
      </w:r>
      <w:r w:rsidRPr="004045C1">
        <w:rPr>
          <w:rFonts w:asciiTheme="minorHAnsi" w:hAnsiTheme="minorHAnsi" w:cs="Calibri"/>
          <w:spacing w:val="3"/>
        </w:rPr>
        <w:t>,</w:t>
      </w:r>
      <w:r w:rsidR="00C35754" w:rsidRPr="004045C1">
        <w:rPr>
          <w:rFonts w:asciiTheme="minorHAnsi" w:hAnsiTheme="minorHAnsi" w:cs="Calibri"/>
          <w:i/>
          <w:iCs/>
          <w:spacing w:val="4"/>
        </w:rPr>
        <w:t xml:space="preserve"> </w:t>
      </w:r>
      <w:r w:rsidRPr="004045C1">
        <w:rPr>
          <w:rFonts w:asciiTheme="minorHAnsi" w:hAnsiTheme="minorHAnsi" w:cs="Calibri"/>
          <w:i/>
          <w:iCs/>
          <w:spacing w:val="4"/>
        </w:rPr>
        <w:t>(imię i nazwisko, pełniona funkcja)</w:t>
      </w:r>
      <w:r w:rsidRPr="004045C1">
        <w:rPr>
          <w:rFonts w:asciiTheme="minorHAnsi" w:hAnsiTheme="minorHAnsi" w:cs="Calibri"/>
        </w:rPr>
        <w:t>na podstawie ...........................</w:t>
      </w:r>
      <w:r w:rsidRPr="004045C1">
        <w:rPr>
          <w:rStyle w:val="Odwoanieprzypisudolnego"/>
          <w:rFonts w:asciiTheme="minorHAnsi" w:hAnsiTheme="minorHAnsi" w:cs="Calibri"/>
        </w:rPr>
        <w:footnoteReference w:id="12"/>
      </w:r>
      <w:r w:rsidRPr="004045C1">
        <w:rPr>
          <w:rFonts w:asciiTheme="minorHAnsi" w:hAnsiTheme="minorHAnsi" w:cs="Calibri"/>
        </w:rPr>
        <w:t xml:space="preserve"> z dnia ………………..., stanowiącego załącznik nr </w:t>
      </w:r>
      <w:r w:rsidR="00BA065A" w:rsidRPr="004045C1">
        <w:rPr>
          <w:rFonts w:asciiTheme="minorHAnsi" w:hAnsiTheme="minorHAnsi" w:cs="Calibri"/>
        </w:rPr>
        <w:t xml:space="preserve">1 </w:t>
      </w:r>
      <w:r w:rsidRPr="004045C1">
        <w:rPr>
          <w:rFonts w:asciiTheme="minorHAnsi" w:hAnsiTheme="minorHAnsi" w:cs="Calibri"/>
        </w:rPr>
        <w:t>do Umowy</w:t>
      </w:r>
    </w:p>
    <w:p w14:paraId="26764FA6" w14:textId="77777777" w:rsidR="00003EC7" w:rsidRPr="004045C1" w:rsidRDefault="00003EC7" w:rsidP="00060B22">
      <w:pPr>
        <w:widowControl w:val="0"/>
        <w:rPr>
          <w:rFonts w:asciiTheme="minorHAnsi" w:hAnsiTheme="minorHAnsi" w:cs="Calibri"/>
        </w:rPr>
      </w:pPr>
    </w:p>
    <w:p w14:paraId="7F623960" w14:textId="77777777" w:rsidR="00642BD5" w:rsidRPr="004045C1" w:rsidRDefault="00642BD5" w:rsidP="00060B22">
      <w:pPr>
        <w:widowControl w:val="0"/>
        <w:rPr>
          <w:rFonts w:asciiTheme="minorHAnsi" w:hAnsiTheme="minorHAnsi" w:cs="Calibri"/>
        </w:rPr>
      </w:pPr>
    </w:p>
    <w:p w14:paraId="23DA620E" w14:textId="77777777" w:rsidR="00003EC7" w:rsidRPr="004045C1" w:rsidRDefault="00027AC7" w:rsidP="00060B22">
      <w:pPr>
        <w:widowControl w:val="0"/>
        <w:rPr>
          <w:rFonts w:asciiTheme="minorHAnsi" w:hAnsiTheme="minorHAnsi" w:cs="Calibri"/>
        </w:rPr>
      </w:pPr>
      <w:r w:rsidRPr="004045C1">
        <w:rPr>
          <w:rFonts w:asciiTheme="minorHAnsi" w:hAnsiTheme="minorHAnsi" w:cs="Calibri"/>
        </w:rPr>
        <w:t>zwanymi dalej „Stronami Umowy”.</w:t>
      </w:r>
    </w:p>
    <w:p w14:paraId="0BF08942" w14:textId="77777777" w:rsidR="00F53620" w:rsidRPr="004045C1" w:rsidRDefault="00F53620" w:rsidP="00060B22">
      <w:pPr>
        <w:pStyle w:val="Pisma"/>
        <w:widowControl w:val="0"/>
        <w:autoSpaceDE/>
        <w:autoSpaceDN/>
        <w:rPr>
          <w:rFonts w:asciiTheme="minorHAnsi" w:hAnsiTheme="minorHAnsi" w:cs="Calibri"/>
          <w:sz w:val="24"/>
          <w:szCs w:val="24"/>
        </w:rPr>
      </w:pPr>
    </w:p>
    <w:p w14:paraId="3DA02EAD" w14:textId="77777777" w:rsidR="00F35658" w:rsidRPr="004045C1" w:rsidRDefault="00F35658" w:rsidP="00060B22">
      <w:pPr>
        <w:widowControl w:val="0"/>
        <w:jc w:val="both"/>
        <w:rPr>
          <w:rFonts w:asciiTheme="minorHAnsi" w:hAnsiTheme="minorHAnsi" w:cs="Calibri"/>
        </w:rPr>
      </w:pPr>
    </w:p>
    <w:p w14:paraId="25CE581C" w14:textId="77777777" w:rsidR="00003EC7" w:rsidRPr="004045C1" w:rsidRDefault="00027AC7" w:rsidP="00D4486B">
      <w:pPr>
        <w:widowControl w:val="0"/>
        <w:jc w:val="both"/>
        <w:rPr>
          <w:rFonts w:asciiTheme="minorHAnsi" w:hAnsiTheme="minorHAnsi" w:cs="Calibri"/>
        </w:rPr>
      </w:pPr>
      <w:r w:rsidRPr="004045C1">
        <w:rPr>
          <w:rFonts w:asciiTheme="minorHAnsi" w:hAnsiTheme="minorHAnsi" w:cs="Calibri"/>
        </w:rPr>
        <w:t>Działając, w szczególności, na podstawie:</w:t>
      </w:r>
    </w:p>
    <w:p w14:paraId="7816E74F" w14:textId="02463710" w:rsidR="000008F8" w:rsidRPr="004045C1" w:rsidRDefault="000008F8" w:rsidP="00D4486B">
      <w:pPr>
        <w:pStyle w:val="Akapitzlist"/>
        <w:numPr>
          <w:ilvl w:val="0"/>
          <w:numId w:val="13"/>
        </w:numPr>
        <w:jc w:val="both"/>
        <w:rPr>
          <w:rFonts w:asciiTheme="minorHAnsi" w:hAnsiTheme="minorHAnsi"/>
        </w:rPr>
      </w:pPr>
      <w:r w:rsidRPr="004045C1">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045C1">
        <w:rPr>
          <w:rStyle w:val="apple-converted-space"/>
          <w:rFonts w:asciiTheme="minorHAnsi" w:hAnsiTheme="minorHAnsi"/>
          <w:bCs/>
          <w:u w:val="single"/>
        </w:rPr>
        <w:t> </w:t>
      </w:r>
      <w:r w:rsidRPr="004045C1">
        <w:rPr>
          <w:rFonts w:asciiTheme="minorHAnsi" w:hAnsiTheme="minorHAnsi"/>
          <w:bCs/>
          <w:u w:val="single"/>
        </w:rPr>
        <w:t>rozporządzeniem ogólnym;</w:t>
      </w:r>
    </w:p>
    <w:p w14:paraId="21B4CA4C" w14:textId="16614363" w:rsidR="000008F8" w:rsidRPr="004045C1" w:rsidRDefault="000008F8" w:rsidP="00D4486B">
      <w:pPr>
        <w:pStyle w:val="Akapitzlist"/>
        <w:numPr>
          <w:ilvl w:val="0"/>
          <w:numId w:val="13"/>
        </w:numPr>
        <w:jc w:val="both"/>
        <w:rPr>
          <w:rFonts w:asciiTheme="minorHAnsi" w:hAnsiTheme="minorHAnsi"/>
        </w:rPr>
      </w:pPr>
      <w:r w:rsidRPr="004045C1">
        <w:rPr>
          <w:rStyle w:val="msoins0"/>
          <w:rFonts w:asciiTheme="minorHAnsi" w:hAnsiTheme="minorHAnsi"/>
          <w:bCs/>
        </w:rPr>
        <w:t>r</w:t>
      </w:r>
      <w:r w:rsidRPr="004045C1">
        <w:rPr>
          <w:rFonts w:asciiTheme="minorHAnsi" w:hAnsiTheme="minorHAnsi"/>
          <w:bCs/>
        </w:rPr>
        <w:t>ozporządzeni</w:t>
      </w:r>
      <w:r w:rsidRPr="004045C1">
        <w:rPr>
          <w:rStyle w:val="msoins0"/>
          <w:rFonts w:asciiTheme="minorHAnsi" w:hAnsiTheme="minorHAnsi"/>
          <w:bCs/>
        </w:rPr>
        <w:t>a</w:t>
      </w:r>
      <w:r w:rsidRPr="004045C1">
        <w:rPr>
          <w:rStyle w:val="apple-converted-space"/>
          <w:rFonts w:asciiTheme="minorHAnsi" w:hAnsiTheme="minorHAnsi"/>
          <w:bCs/>
        </w:rPr>
        <w:t> </w:t>
      </w:r>
      <w:r w:rsidRPr="004045C1">
        <w:rPr>
          <w:rFonts w:asciiTheme="minorHAnsi" w:hAnsiTheme="minorHAnsi"/>
          <w:bCs/>
        </w:rPr>
        <w:t xml:space="preserve">Parlamentu Europejskiego i Rady (UE) nr 1301/2013 z dnia 17 grudnia 2013 r. </w:t>
      </w:r>
      <w:r w:rsidR="00A242C1" w:rsidRPr="004045C1">
        <w:rPr>
          <w:rFonts w:asciiTheme="minorHAnsi" w:hAnsiTheme="minorHAnsi"/>
          <w:bCs/>
        </w:rPr>
        <w:br/>
      </w:r>
      <w:r w:rsidRPr="004045C1">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4045C1">
        <w:rPr>
          <w:rFonts w:asciiTheme="minorHAnsi" w:hAnsiTheme="minorHAnsi"/>
          <w:bCs/>
        </w:rPr>
        <w:t>|</w:t>
      </w:r>
      <w:r w:rsidRPr="004045C1">
        <w:rPr>
          <w:rFonts w:asciiTheme="minorHAnsi" w:hAnsiTheme="minorHAnsi"/>
          <w:bCs/>
        </w:rPr>
        <w:t>nr 1080/2006, zwanego w dalszej części Umowy</w:t>
      </w:r>
      <w:r w:rsidRPr="004045C1">
        <w:rPr>
          <w:rStyle w:val="apple-converted-space"/>
          <w:rFonts w:asciiTheme="minorHAnsi" w:hAnsiTheme="minorHAnsi"/>
          <w:bCs/>
        </w:rPr>
        <w:t> </w:t>
      </w:r>
      <w:r w:rsidRPr="004045C1">
        <w:rPr>
          <w:rFonts w:asciiTheme="minorHAnsi" w:hAnsiTheme="minorHAnsi"/>
          <w:bCs/>
          <w:u w:val="single"/>
        </w:rPr>
        <w:t>rozporządzeniem nr 1301/2013</w:t>
      </w:r>
      <w:r w:rsidRPr="004045C1">
        <w:rPr>
          <w:rFonts w:asciiTheme="minorHAnsi" w:hAnsiTheme="minorHAnsi"/>
          <w:bCs/>
        </w:rPr>
        <w:t>;</w:t>
      </w:r>
    </w:p>
    <w:p w14:paraId="2FC17E2E" w14:textId="50FDB299" w:rsidR="00F965C3" w:rsidRPr="004045C1" w:rsidRDefault="000008F8" w:rsidP="00D4486B">
      <w:pPr>
        <w:pStyle w:val="Akapitzlist"/>
        <w:numPr>
          <w:ilvl w:val="0"/>
          <w:numId w:val="13"/>
        </w:numPr>
        <w:jc w:val="both"/>
        <w:rPr>
          <w:rFonts w:asciiTheme="minorHAnsi" w:hAnsiTheme="minorHAnsi"/>
        </w:rPr>
      </w:pPr>
      <w:r w:rsidRPr="004045C1">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045C1">
        <w:rPr>
          <w:rFonts w:asciiTheme="minorHAnsi" w:hAnsiTheme="minorHAnsi"/>
          <w:bCs/>
        </w:rPr>
        <w:br/>
      </w:r>
      <w:r w:rsidRPr="004045C1">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045C1">
        <w:rPr>
          <w:rFonts w:asciiTheme="minorHAnsi" w:hAnsiTheme="minorHAnsi"/>
          <w:bCs/>
        </w:rPr>
        <w:br/>
      </w:r>
      <w:r w:rsidRPr="004045C1">
        <w:rPr>
          <w:rFonts w:asciiTheme="minorHAnsi" w:hAnsiTheme="minorHAnsi"/>
          <w:bCs/>
        </w:rPr>
        <w:t>i inwestycyjnych, zwanego w dalszej części Umowy</w:t>
      </w:r>
      <w:r w:rsidRPr="004045C1">
        <w:rPr>
          <w:rStyle w:val="apple-converted-space"/>
          <w:rFonts w:asciiTheme="minorHAnsi" w:hAnsiTheme="minorHAnsi"/>
          <w:bCs/>
          <w:u w:val="single"/>
        </w:rPr>
        <w:t> </w:t>
      </w:r>
      <w:r w:rsidRPr="004045C1">
        <w:rPr>
          <w:rFonts w:asciiTheme="minorHAnsi" w:hAnsiTheme="minorHAnsi"/>
          <w:bCs/>
          <w:u w:val="single"/>
        </w:rPr>
        <w:t>rozporządzeniem Komisji nr 215/2014;</w:t>
      </w:r>
    </w:p>
    <w:p w14:paraId="2D1289DF" w14:textId="1B154E7B" w:rsidR="00DB71AC" w:rsidRPr="004045C1" w:rsidRDefault="00F965C3" w:rsidP="00D4486B">
      <w:pPr>
        <w:pStyle w:val="Akapitzlist"/>
        <w:numPr>
          <w:ilvl w:val="0"/>
          <w:numId w:val="13"/>
        </w:numPr>
        <w:jc w:val="both"/>
        <w:rPr>
          <w:rFonts w:asciiTheme="minorHAnsi" w:hAnsiTheme="minorHAnsi"/>
        </w:rPr>
      </w:pPr>
      <w:r w:rsidRPr="004045C1">
        <w:rPr>
          <w:rFonts w:asciiTheme="minorHAnsi" w:hAnsiTheme="minorHAnsi"/>
          <w:color w:val="000000"/>
        </w:rPr>
        <w:t xml:space="preserve">rozporządzenia wykonawczego Komisji (UE) nr 821/2014 z dnia 28 lipca 2014 </w:t>
      </w:r>
      <w:r w:rsidR="0040624B" w:rsidRPr="004045C1">
        <w:rPr>
          <w:rFonts w:asciiTheme="minorHAnsi" w:hAnsiTheme="minorHAnsi"/>
          <w:color w:val="000000"/>
        </w:rPr>
        <w:t xml:space="preserve">r. </w:t>
      </w:r>
      <w:r w:rsidRPr="004045C1">
        <w:rPr>
          <w:rFonts w:asciiTheme="minorHAnsi" w:hAnsiTheme="minorHAnsi"/>
          <w:color w:val="000000"/>
        </w:rPr>
        <w:t>ustanawiające</w:t>
      </w:r>
      <w:r w:rsidR="00464E45" w:rsidRPr="004045C1">
        <w:rPr>
          <w:rFonts w:asciiTheme="minorHAnsi" w:hAnsiTheme="minorHAnsi"/>
          <w:color w:val="000000"/>
        </w:rPr>
        <w:t>go</w:t>
      </w:r>
      <w:r w:rsidRPr="004045C1">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045C1">
        <w:rPr>
          <w:rFonts w:asciiTheme="minorHAnsi" w:hAnsiTheme="minorHAnsi"/>
          <w:color w:val="000000"/>
          <w:u w:val="single"/>
        </w:rPr>
        <w:t>rozporządzeniem Komisji nr 821/2014</w:t>
      </w:r>
      <w:r w:rsidRPr="004045C1">
        <w:rPr>
          <w:rFonts w:asciiTheme="minorHAnsi" w:hAnsiTheme="minorHAnsi"/>
          <w:color w:val="000000"/>
        </w:rPr>
        <w:t>;</w:t>
      </w:r>
    </w:p>
    <w:p w14:paraId="2B91F068" w14:textId="0563EB0B" w:rsidR="00673B2F" w:rsidRPr="004045C1" w:rsidRDefault="00673B2F" w:rsidP="00D4486B">
      <w:pPr>
        <w:pStyle w:val="Akapitzlist"/>
        <w:numPr>
          <w:ilvl w:val="0"/>
          <w:numId w:val="13"/>
        </w:numPr>
        <w:jc w:val="both"/>
        <w:rPr>
          <w:rFonts w:asciiTheme="minorHAnsi" w:hAnsiTheme="minorHAnsi"/>
        </w:rPr>
      </w:pPr>
      <w:r w:rsidRPr="004045C1">
        <w:rPr>
          <w:rFonts w:asciiTheme="minorHAnsi" w:hAnsiTheme="minorHAnsi"/>
        </w:rPr>
        <w:t>rozporządzenia wykonawczego Komisji (UE) 2019/255 z dnia 13 lutego 2019 r. zmieniającego rozporządzenie wykonawcze Komisji (UE) nr 821/2014 ustanawiające zasady stosowania rozporządzenia Parlamentu Europejskiego i Rady (UE) nr 1303/2013 w zakresie szczegółowych uregulowa</w:t>
      </w:r>
      <w:r w:rsidR="004045C1">
        <w:rPr>
          <w:rFonts w:asciiTheme="minorHAnsi" w:hAnsiTheme="minorHAnsi"/>
        </w:rPr>
        <w:t xml:space="preserve">ń dotyczących transferu wkładów </w:t>
      </w:r>
      <w:r w:rsidRPr="004045C1">
        <w:rPr>
          <w:rFonts w:asciiTheme="minorHAnsi" w:hAnsiTheme="minorHAnsi"/>
        </w:rPr>
        <w:t>z programów i zarządzania nimi, przekazywania sprawozdań z wdrażania instrumentów finansowych, charakterystyki technicznej działań informacyjnych i komunikacyjnych w odniesieniu do operacji oraz systemu rejestracji i przechowywania danych</w:t>
      </w:r>
      <w:r w:rsidR="00495756" w:rsidRPr="004045C1">
        <w:rPr>
          <w:rFonts w:asciiTheme="minorHAnsi" w:hAnsiTheme="minorHAnsi"/>
        </w:rPr>
        <w:t xml:space="preserve">, zwanego w dalszej części </w:t>
      </w:r>
      <w:r w:rsidR="008A5BD0" w:rsidRPr="004045C1">
        <w:rPr>
          <w:rFonts w:asciiTheme="minorHAnsi" w:hAnsiTheme="minorHAnsi"/>
        </w:rPr>
        <w:t xml:space="preserve">Umowy </w:t>
      </w:r>
      <w:r w:rsidR="00495756" w:rsidRPr="004045C1">
        <w:rPr>
          <w:rFonts w:asciiTheme="minorHAnsi" w:hAnsiTheme="minorHAnsi"/>
          <w:u w:val="single"/>
        </w:rPr>
        <w:t>rozporządzeniem Komisji nr 2019/255</w:t>
      </w:r>
      <w:r w:rsidR="00495756" w:rsidRPr="004045C1">
        <w:rPr>
          <w:rFonts w:asciiTheme="minorHAnsi" w:hAnsiTheme="minorHAnsi"/>
        </w:rPr>
        <w:t>;</w:t>
      </w:r>
    </w:p>
    <w:p w14:paraId="3B3FFDB7" w14:textId="4613BF87" w:rsidR="000008F8" w:rsidRPr="004045C1" w:rsidRDefault="000008F8" w:rsidP="00D4486B">
      <w:pPr>
        <w:pStyle w:val="Akapitzlist"/>
        <w:numPr>
          <w:ilvl w:val="0"/>
          <w:numId w:val="13"/>
        </w:numPr>
        <w:jc w:val="both"/>
        <w:rPr>
          <w:rFonts w:asciiTheme="minorHAnsi" w:hAnsiTheme="minorHAnsi"/>
        </w:rPr>
      </w:pPr>
      <w:r w:rsidRPr="004045C1">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045C1">
        <w:rPr>
          <w:rStyle w:val="apple-converted-space"/>
          <w:rFonts w:asciiTheme="minorHAnsi" w:hAnsiTheme="minorHAnsi"/>
          <w:bCs/>
        </w:rPr>
        <w:t> </w:t>
      </w:r>
      <w:r w:rsidRPr="004045C1">
        <w:rPr>
          <w:rFonts w:asciiTheme="minorHAnsi" w:hAnsiTheme="minorHAnsi"/>
          <w:bCs/>
        </w:rPr>
        <w:t xml:space="preserve">oraz </w:t>
      </w:r>
      <w:r w:rsidRPr="004045C1">
        <w:rPr>
          <w:rFonts w:asciiTheme="minorHAnsi" w:hAnsiTheme="minorHAnsi"/>
          <w:bCs/>
        </w:rPr>
        <w:lastRenderedPageBreak/>
        <w:t>szczegółowe przepisy dotyczące wymiany informacji</w:t>
      </w:r>
      <w:r w:rsidRPr="004045C1">
        <w:rPr>
          <w:rStyle w:val="apple-converted-space"/>
          <w:rFonts w:asciiTheme="minorHAnsi" w:hAnsiTheme="minorHAnsi"/>
          <w:bCs/>
        </w:rPr>
        <w:t> </w:t>
      </w:r>
      <w:r w:rsidRPr="004045C1">
        <w:rPr>
          <w:rFonts w:asciiTheme="minorHAnsi" w:hAnsiTheme="minorHAnsi"/>
          <w:bCs/>
        </w:rPr>
        <w:t>między beneficjentami a instytucjami zarządzającymi, certyfikującym</w:t>
      </w:r>
      <w:r w:rsidR="00FA2A50" w:rsidRPr="004045C1">
        <w:rPr>
          <w:rFonts w:asciiTheme="minorHAnsi" w:hAnsiTheme="minorHAnsi"/>
          <w:bCs/>
        </w:rPr>
        <w:t>i, audytowymi i pośredniczącymi</w:t>
      </w:r>
      <w:r w:rsidRPr="004045C1">
        <w:rPr>
          <w:rFonts w:asciiTheme="minorHAnsi" w:hAnsiTheme="minorHAnsi"/>
          <w:bCs/>
        </w:rPr>
        <w:t>, zwanego w dalszej części Umowy</w:t>
      </w:r>
      <w:r w:rsidRPr="004045C1">
        <w:rPr>
          <w:rStyle w:val="apple-converted-space"/>
          <w:rFonts w:asciiTheme="minorHAnsi" w:hAnsiTheme="minorHAnsi"/>
          <w:bCs/>
          <w:u w:val="single"/>
        </w:rPr>
        <w:t> </w:t>
      </w:r>
      <w:r w:rsidRPr="004045C1">
        <w:rPr>
          <w:rFonts w:asciiTheme="minorHAnsi" w:hAnsiTheme="minorHAnsi"/>
          <w:bCs/>
          <w:u w:val="single"/>
        </w:rPr>
        <w:t>rozporządzeniem Komisji nr 1011/2014;</w:t>
      </w:r>
    </w:p>
    <w:p w14:paraId="5B790B29" w14:textId="663EC8E0" w:rsidR="0006455D" w:rsidRPr="004045C1" w:rsidRDefault="000008F8" w:rsidP="00D4486B">
      <w:pPr>
        <w:pStyle w:val="Akapitzlist"/>
        <w:numPr>
          <w:ilvl w:val="0"/>
          <w:numId w:val="13"/>
        </w:numPr>
        <w:jc w:val="both"/>
        <w:rPr>
          <w:rFonts w:asciiTheme="minorHAnsi" w:hAnsiTheme="minorHAnsi"/>
        </w:rPr>
      </w:pPr>
      <w:r w:rsidRPr="004045C1">
        <w:rPr>
          <w:rFonts w:asciiTheme="minorHAnsi" w:hAnsiTheme="minorHAnsi"/>
          <w:bCs/>
        </w:rPr>
        <w:t>rozporządzenia delegowanego Komisji (UE) nr 480/2014 z dnia 3 marca 2014 r. uzupełniającego rozporządzenie Parlamentu Europejskiego i Rady (UE) nr 1303/2013 ustanawiającego</w:t>
      </w:r>
      <w:r w:rsidRPr="004045C1">
        <w:rPr>
          <w:rStyle w:val="apple-converted-space"/>
          <w:rFonts w:asciiTheme="minorHAnsi" w:hAnsiTheme="minorHAnsi"/>
          <w:bCs/>
        </w:rPr>
        <w:t> </w:t>
      </w:r>
      <w:r w:rsidRPr="004045C1">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045C1">
        <w:rPr>
          <w:rStyle w:val="apple-converted-space"/>
          <w:rFonts w:asciiTheme="minorHAnsi" w:hAnsiTheme="minorHAnsi"/>
          <w:bCs/>
        </w:rPr>
        <w:t> </w:t>
      </w:r>
      <w:r w:rsidRPr="004045C1">
        <w:rPr>
          <w:rFonts w:asciiTheme="minorHAnsi" w:hAnsiTheme="minorHAnsi"/>
          <w:bCs/>
        </w:rPr>
        <w:t>przepisy ogólne dotyczące Europejskiego Funduszu Rozwoju Regionalnego, Europejskiego Funduszu Społecznego, Funduszu Spójności i Europejskiego Funduszu Morskiego i Rybackiego, zwanego</w:t>
      </w:r>
      <w:r w:rsidRPr="004045C1">
        <w:rPr>
          <w:rStyle w:val="apple-converted-space"/>
          <w:rFonts w:asciiTheme="minorHAnsi" w:hAnsiTheme="minorHAnsi"/>
          <w:bCs/>
        </w:rPr>
        <w:t> </w:t>
      </w:r>
      <w:r w:rsidRPr="004045C1">
        <w:rPr>
          <w:rFonts w:asciiTheme="minorHAnsi" w:hAnsiTheme="minorHAnsi"/>
          <w:bCs/>
        </w:rPr>
        <w:t>w dalszej części Umowy</w:t>
      </w:r>
      <w:r w:rsidRPr="004045C1">
        <w:rPr>
          <w:rStyle w:val="apple-converted-space"/>
          <w:rFonts w:asciiTheme="minorHAnsi" w:hAnsiTheme="minorHAnsi"/>
          <w:bCs/>
        </w:rPr>
        <w:t> </w:t>
      </w:r>
      <w:r w:rsidRPr="004045C1">
        <w:rPr>
          <w:rFonts w:asciiTheme="minorHAnsi" w:hAnsiTheme="minorHAnsi"/>
          <w:bCs/>
          <w:u w:val="single"/>
        </w:rPr>
        <w:t>rozporządzeniem Komisji 480/2014;</w:t>
      </w:r>
    </w:p>
    <w:p w14:paraId="175BE6CC" w14:textId="39C97F81" w:rsidR="00BA55BA" w:rsidRPr="004045C1" w:rsidRDefault="00BA55BA" w:rsidP="00D4486B">
      <w:pPr>
        <w:pStyle w:val="Akapitzlist"/>
        <w:numPr>
          <w:ilvl w:val="0"/>
          <w:numId w:val="13"/>
        </w:numPr>
        <w:jc w:val="both"/>
        <w:rPr>
          <w:rFonts w:asciiTheme="minorHAnsi" w:hAnsiTheme="minorHAnsi"/>
        </w:rPr>
      </w:pPr>
      <w:r w:rsidRPr="004045C1">
        <w:rPr>
          <w:rFonts w:asciiTheme="minorHAnsi" w:hAnsiTheme="minorHAnsi"/>
          <w:bCs/>
        </w:rPr>
        <w:t>rozporządzenia Komisji UE (UE) NR 651/2014</w:t>
      </w:r>
      <w:r w:rsidRPr="004045C1">
        <w:rPr>
          <w:rStyle w:val="apple-converted-space"/>
          <w:rFonts w:asciiTheme="minorHAnsi" w:hAnsiTheme="minorHAnsi"/>
          <w:bCs/>
        </w:rPr>
        <w:t> </w:t>
      </w:r>
      <w:r w:rsidRPr="004045C1">
        <w:rPr>
          <w:rFonts w:asciiTheme="minorHAnsi" w:hAnsiTheme="minorHAnsi"/>
          <w:bCs/>
        </w:rPr>
        <w:t>z dnia 17 czerwca 2014 r.</w:t>
      </w:r>
      <w:r w:rsidRPr="004045C1">
        <w:rPr>
          <w:rStyle w:val="apple-converted-space"/>
          <w:rFonts w:asciiTheme="minorHAnsi" w:hAnsiTheme="minorHAnsi"/>
          <w:bCs/>
        </w:rPr>
        <w:t> </w:t>
      </w:r>
      <w:r w:rsidRPr="004045C1">
        <w:rPr>
          <w:rFonts w:asciiTheme="minorHAnsi" w:hAnsiTheme="minorHAnsi"/>
          <w:bCs/>
        </w:rPr>
        <w:t>uznające niektóre rodzaje pomocy za zgodne z rynkiem wewnętrznym w zastosowaniu art. 107</w:t>
      </w:r>
      <w:r w:rsidRPr="004045C1">
        <w:rPr>
          <w:rStyle w:val="apple-converted-space"/>
          <w:rFonts w:asciiTheme="minorHAnsi" w:hAnsiTheme="minorHAnsi"/>
          <w:bCs/>
        </w:rPr>
        <w:t> </w:t>
      </w:r>
      <w:r w:rsidRPr="004045C1">
        <w:rPr>
          <w:rFonts w:asciiTheme="minorHAnsi" w:hAnsiTheme="minorHAnsi"/>
          <w:bCs/>
        </w:rPr>
        <w:t>i 108 Traktatu zwanego</w:t>
      </w:r>
      <w:r w:rsidRPr="004045C1">
        <w:rPr>
          <w:rStyle w:val="apple-converted-space"/>
          <w:rFonts w:asciiTheme="minorHAnsi" w:hAnsiTheme="minorHAnsi"/>
          <w:bCs/>
        </w:rPr>
        <w:t> </w:t>
      </w:r>
      <w:r w:rsidRPr="004045C1">
        <w:rPr>
          <w:rFonts w:asciiTheme="minorHAnsi" w:hAnsiTheme="minorHAnsi"/>
          <w:bCs/>
        </w:rPr>
        <w:t>w dalszej części Umowy</w:t>
      </w:r>
      <w:r w:rsidRPr="004045C1">
        <w:rPr>
          <w:rStyle w:val="apple-converted-space"/>
          <w:rFonts w:asciiTheme="minorHAnsi" w:hAnsiTheme="minorHAnsi"/>
          <w:bCs/>
          <w:u w:val="single"/>
        </w:rPr>
        <w:t> </w:t>
      </w:r>
      <w:r w:rsidRPr="004045C1">
        <w:rPr>
          <w:rFonts w:asciiTheme="minorHAnsi" w:hAnsiTheme="minorHAnsi"/>
          <w:bCs/>
          <w:u w:val="single"/>
        </w:rPr>
        <w:t>rozporządzeniem Komisji 651/2014;</w:t>
      </w:r>
    </w:p>
    <w:p w14:paraId="6A3C762F" w14:textId="7205F54B" w:rsidR="00190D3B" w:rsidRPr="004045C1" w:rsidRDefault="00161797" w:rsidP="00D4486B">
      <w:pPr>
        <w:pStyle w:val="Akapitzlist"/>
        <w:numPr>
          <w:ilvl w:val="0"/>
          <w:numId w:val="13"/>
        </w:numPr>
        <w:jc w:val="both"/>
        <w:rPr>
          <w:rFonts w:asciiTheme="minorHAnsi" w:hAnsiTheme="minorHAnsi"/>
        </w:rPr>
      </w:pPr>
      <w:r w:rsidRPr="004045C1">
        <w:rPr>
          <w:rFonts w:asciiTheme="minorHAnsi" w:hAnsiTheme="minorHAnsi"/>
          <w:bCs/>
        </w:rPr>
        <w:t>r</w:t>
      </w:r>
      <w:r w:rsidR="0006455D" w:rsidRPr="004045C1">
        <w:rPr>
          <w:rFonts w:asciiTheme="minorHAnsi" w:hAnsiTheme="minorHAnsi"/>
          <w:bCs/>
        </w:rPr>
        <w:t xml:space="preserve">ozporządzenie Komisji (UE) nr 1407/2013 </w:t>
      </w:r>
      <w:r w:rsidR="0006455D" w:rsidRPr="004045C1">
        <w:rPr>
          <w:rFonts w:asciiTheme="minorHAnsi" w:hAnsiTheme="minorHAnsi" w:cs="EUAlbertina"/>
          <w:bCs/>
          <w:color w:val="000000"/>
        </w:rPr>
        <w:t xml:space="preserve">z dnia 18 grudnia 2013 r. w sprawie stosowania art. 107 i 108 Traktatu o funkcjonowaniu Unii Europejskiej do pomocy </w:t>
      </w:r>
      <w:r w:rsidR="0006455D" w:rsidRPr="004045C1">
        <w:rPr>
          <w:rFonts w:asciiTheme="minorHAnsi" w:hAnsiTheme="minorHAnsi" w:cs="EUAlbertina"/>
          <w:bCs/>
          <w:i/>
          <w:iCs/>
          <w:color w:val="000000"/>
        </w:rPr>
        <w:t xml:space="preserve">de </w:t>
      </w:r>
      <w:proofErr w:type="spellStart"/>
      <w:r w:rsidR="0006455D" w:rsidRPr="004045C1">
        <w:rPr>
          <w:rFonts w:asciiTheme="minorHAnsi" w:hAnsiTheme="minorHAnsi" w:cs="EUAlbertina"/>
          <w:bCs/>
          <w:i/>
          <w:iCs/>
          <w:color w:val="000000"/>
        </w:rPr>
        <w:t>minimis</w:t>
      </w:r>
      <w:proofErr w:type="spellEnd"/>
      <w:r w:rsidR="0006455D" w:rsidRPr="004045C1">
        <w:rPr>
          <w:rFonts w:asciiTheme="minorHAnsi" w:hAnsiTheme="minorHAnsi" w:cs="EUAlbertina"/>
          <w:bCs/>
          <w:i/>
          <w:iCs/>
          <w:color w:val="000000"/>
        </w:rPr>
        <w:t xml:space="preserve"> </w:t>
      </w:r>
      <w:r w:rsidR="0006455D" w:rsidRPr="004045C1">
        <w:rPr>
          <w:rFonts w:asciiTheme="minorHAnsi" w:hAnsiTheme="minorHAnsi"/>
          <w:bCs/>
        </w:rPr>
        <w:t>zwanego w dalszej części Umowy</w:t>
      </w:r>
      <w:r w:rsidR="0006455D" w:rsidRPr="004045C1">
        <w:rPr>
          <w:rStyle w:val="apple-converted-space"/>
          <w:rFonts w:asciiTheme="minorHAnsi" w:hAnsiTheme="minorHAnsi"/>
          <w:bCs/>
        </w:rPr>
        <w:t> </w:t>
      </w:r>
      <w:r w:rsidR="0006455D" w:rsidRPr="004045C1">
        <w:rPr>
          <w:rFonts w:asciiTheme="minorHAnsi" w:hAnsiTheme="minorHAnsi"/>
          <w:bCs/>
          <w:u w:val="single"/>
        </w:rPr>
        <w:t>rozporządzeniem Komisji nr 1407/2013</w:t>
      </w:r>
      <w:r w:rsidR="0006455D" w:rsidRPr="004045C1">
        <w:rPr>
          <w:rFonts w:asciiTheme="minorHAnsi" w:hAnsiTheme="minorHAnsi"/>
          <w:bCs/>
        </w:rPr>
        <w:t>;</w:t>
      </w:r>
    </w:p>
    <w:p w14:paraId="4682FC02" w14:textId="1F8610D2" w:rsidR="000008F8" w:rsidRPr="004045C1" w:rsidRDefault="000008F8" w:rsidP="00D4486B">
      <w:pPr>
        <w:pStyle w:val="Akapitzlist"/>
        <w:numPr>
          <w:ilvl w:val="0"/>
          <w:numId w:val="13"/>
        </w:numPr>
        <w:jc w:val="both"/>
        <w:rPr>
          <w:rFonts w:asciiTheme="minorHAnsi" w:hAnsiTheme="minorHAnsi"/>
        </w:rPr>
      </w:pPr>
      <w:r w:rsidRPr="004045C1">
        <w:rPr>
          <w:rFonts w:asciiTheme="minorHAnsi" w:hAnsiTheme="minorHAnsi"/>
          <w:bCs/>
        </w:rPr>
        <w:t>ustawy z dnia 27 sierpnia 2009 r. o finansach publicznych</w:t>
      </w:r>
      <w:r w:rsidR="008A5BD0" w:rsidRPr="004045C1">
        <w:rPr>
          <w:rFonts w:asciiTheme="minorHAnsi" w:hAnsiTheme="minorHAnsi"/>
          <w:bCs/>
        </w:rPr>
        <w:t>, zwaną</w:t>
      </w:r>
      <w:r w:rsidRPr="004045C1">
        <w:rPr>
          <w:rFonts w:asciiTheme="minorHAnsi" w:hAnsiTheme="minorHAnsi"/>
          <w:bCs/>
        </w:rPr>
        <w:t xml:space="preserve"> w dalszej części Umowy</w:t>
      </w:r>
      <w:r w:rsidRPr="004045C1">
        <w:rPr>
          <w:rStyle w:val="apple-converted-space"/>
          <w:rFonts w:asciiTheme="minorHAnsi" w:hAnsiTheme="minorHAnsi"/>
          <w:bCs/>
          <w:u w:val="single"/>
        </w:rPr>
        <w:t> </w:t>
      </w:r>
      <w:r w:rsidRPr="004045C1">
        <w:rPr>
          <w:rFonts w:asciiTheme="minorHAnsi" w:hAnsiTheme="minorHAnsi"/>
          <w:bCs/>
          <w:u w:val="single"/>
        </w:rPr>
        <w:t>ustawą o finansach publicznych;</w:t>
      </w:r>
    </w:p>
    <w:p w14:paraId="3999D177" w14:textId="5C762488" w:rsidR="00190D3B" w:rsidRPr="004045C1" w:rsidRDefault="00190D3B" w:rsidP="00D4486B">
      <w:pPr>
        <w:pStyle w:val="Akapitzlist"/>
        <w:numPr>
          <w:ilvl w:val="0"/>
          <w:numId w:val="13"/>
        </w:numPr>
        <w:jc w:val="both"/>
        <w:rPr>
          <w:rFonts w:asciiTheme="minorHAnsi" w:hAnsiTheme="minorHAnsi"/>
        </w:rPr>
      </w:pPr>
      <w:r w:rsidRPr="004045C1">
        <w:rPr>
          <w:rFonts w:asciiTheme="minorHAnsi" w:hAnsiTheme="minorHAnsi" w:cs="Arial"/>
        </w:rPr>
        <w:t>ustaw</w:t>
      </w:r>
      <w:r w:rsidR="008A5BD0" w:rsidRPr="004045C1">
        <w:rPr>
          <w:rFonts w:asciiTheme="minorHAnsi" w:hAnsiTheme="minorHAnsi" w:cs="Arial"/>
        </w:rPr>
        <w:t>y</w:t>
      </w:r>
      <w:r w:rsidRPr="004045C1">
        <w:rPr>
          <w:rFonts w:asciiTheme="minorHAnsi" w:hAnsiTheme="minorHAnsi" w:cs="Arial"/>
        </w:rPr>
        <w:t xml:space="preserve"> z dnia 29 stycznia 200</w:t>
      </w:r>
      <w:r w:rsidR="00FA2A50" w:rsidRPr="004045C1">
        <w:rPr>
          <w:rFonts w:asciiTheme="minorHAnsi" w:hAnsiTheme="minorHAnsi" w:cs="Arial"/>
        </w:rPr>
        <w:t>4 r. Prawo zamówień publicznych</w:t>
      </w:r>
      <w:r w:rsidR="004045C1">
        <w:rPr>
          <w:rFonts w:asciiTheme="minorHAnsi" w:hAnsiTheme="minorHAnsi" w:cs="Arial"/>
        </w:rPr>
        <w:t>, zwaną w dalszej części Umowy ustawą PZP</w:t>
      </w:r>
      <w:r w:rsidR="00FA2A50" w:rsidRPr="004045C1">
        <w:rPr>
          <w:rFonts w:asciiTheme="minorHAnsi" w:hAnsiTheme="minorHAnsi" w:cs="Arial"/>
        </w:rPr>
        <w:t>;</w:t>
      </w:r>
    </w:p>
    <w:p w14:paraId="2A0AC60C" w14:textId="0DAED4C9" w:rsidR="000008F8" w:rsidRPr="004045C1" w:rsidRDefault="000008F8" w:rsidP="00D4486B">
      <w:pPr>
        <w:pStyle w:val="Akapitzlist"/>
        <w:numPr>
          <w:ilvl w:val="0"/>
          <w:numId w:val="13"/>
        </w:numPr>
        <w:jc w:val="both"/>
        <w:rPr>
          <w:rFonts w:asciiTheme="minorHAnsi" w:hAnsiTheme="minorHAnsi"/>
        </w:rPr>
      </w:pPr>
      <w:r w:rsidRPr="004045C1">
        <w:rPr>
          <w:rFonts w:asciiTheme="minorHAnsi" w:hAnsiTheme="minorHAnsi"/>
          <w:bCs/>
        </w:rPr>
        <w:t>ustawy z dnia 11 lipca 2014 r. o zasadach realizacji programów w zakresie polityki spójności finansowanych w pe</w:t>
      </w:r>
      <w:r w:rsidR="00FA2A50" w:rsidRPr="004045C1">
        <w:rPr>
          <w:rFonts w:asciiTheme="minorHAnsi" w:hAnsiTheme="minorHAnsi"/>
          <w:bCs/>
        </w:rPr>
        <w:t xml:space="preserve">rspektywie finansowej 2014-2020, </w:t>
      </w:r>
      <w:r w:rsidRPr="004045C1">
        <w:rPr>
          <w:rFonts w:asciiTheme="minorHAnsi" w:hAnsiTheme="minorHAnsi"/>
          <w:bCs/>
        </w:rPr>
        <w:t>zwaną w dalszej części Umowy</w:t>
      </w:r>
      <w:r w:rsidRPr="004045C1">
        <w:rPr>
          <w:rStyle w:val="apple-converted-space"/>
          <w:rFonts w:asciiTheme="minorHAnsi" w:hAnsiTheme="minorHAnsi"/>
          <w:bCs/>
          <w:u w:val="single"/>
        </w:rPr>
        <w:t> </w:t>
      </w:r>
      <w:r w:rsidR="004045C1">
        <w:rPr>
          <w:rFonts w:asciiTheme="minorHAnsi" w:hAnsiTheme="minorHAnsi"/>
          <w:bCs/>
          <w:u w:val="single"/>
        </w:rPr>
        <w:t>u</w:t>
      </w:r>
      <w:r w:rsidRPr="004045C1">
        <w:rPr>
          <w:rFonts w:asciiTheme="minorHAnsi" w:hAnsiTheme="minorHAnsi"/>
          <w:bCs/>
          <w:u w:val="single"/>
        </w:rPr>
        <w:t>stawą wdrożeniową;</w:t>
      </w:r>
    </w:p>
    <w:p w14:paraId="7A5C94B8" w14:textId="2173F482" w:rsidR="000008F8" w:rsidRPr="004045C1" w:rsidRDefault="000008F8" w:rsidP="00D4486B">
      <w:pPr>
        <w:pStyle w:val="Akapitzlist"/>
        <w:numPr>
          <w:ilvl w:val="0"/>
          <w:numId w:val="13"/>
        </w:numPr>
        <w:jc w:val="both"/>
        <w:rPr>
          <w:rFonts w:asciiTheme="minorHAnsi" w:hAnsiTheme="minorHAnsi"/>
        </w:rPr>
      </w:pPr>
      <w:r w:rsidRPr="004045C1">
        <w:rPr>
          <w:rFonts w:asciiTheme="minorHAnsi" w:hAnsiTheme="minorHAnsi"/>
          <w:bCs/>
        </w:rPr>
        <w:t xml:space="preserve">ustawy z dnia 23 </w:t>
      </w:r>
      <w:r w:rsidR="00FA2A50" w:rsidRPr="004045C1">
        <w:rPr>
          <w:rFonts w:asciiTheme="minorHAnsi" w:hAnsiTheme="minorHAnsi"/>
          <w:bCs/>
        </w:rPr>
        <w:t>kwietnia 1964 r.</w:t>
      </w:r>
      <w:r w:rsidR="007B5745" w:rsidRPr="004045C1">
        <w:rPr>
          <w:rFonts w:asciiTheme="minorHAnsi" w:hAnsiTheme="minorHAnsi"/>
          <w:bCs/>
        </w:rPr>
        <w:t xml:space="preserve"> -</w:t>
      </w:r>
      <w:r w:rsidR="00FA2A50" w:rsidRPr="004045C1">
        <w:rPr>
          <w:rFonts w:asciiTheme="minorHAnsi" w:hAnsiTheme="minorHAnsi"/>
          <w:bCs/>
        </w:rPr>
        <w:t xml:space="preserve"> Kodeks cywilny</w:t>
      </w:r>
      <w:r w:rsidRPr="004045C1">
        <w:rPr>
          <w:rFonts w:asciiTheme="minorHAnsi" w:hAnsiTheme="minorHAnsi"/>
          <w:bCs/>
        </w:rPr>
        <w:t>;</w:t>
      </w:r>
    </w:p>
    <w:p w14:paraId="2965C0D0" w14:textId="77777777" w:rsidR="00632A8E" w:rsidRPr="004045C1" w:rsidRDefault="00190D3B" w:rsidP="00D4486B">
      <w:pPr>
        <w:pStyle w:val="Akapitzlist"/>
        <w:numPr>
          <w:ilvl w:val="0"/>
          <w:numId w:val="13"/>
        </w:numPr>
        <w:jc w:val="both"/>
        <w:rPr>
          <w:rFonts w:asciiTheme="minorHAnsi" w:hAnsiTheme="minorHAnsi"/>
        </w:rPr>
      </w:pPr>
      <w:r w:rsidRPr="004045C1">
        <w:rPr>
          <w:rFonts w:asciiTheme="minorHAnsi" w:hAnsiTheme="minorHAnsi"/>
          <w:bCs/>
        </w:rPr>
        <w:t xml:space="preserve">rozporządzenia Ministra Infrastruktury i Rozwoju z dnia 19 marca 2015 r. w sprawie udzielenia pomocy de </w:t>
      </w:r>
      <w:proofErr w:type="spellStart"/>
      <w:r w:rsidRPr="004045C1">
        <w:rPr>
          <w:rFonts w:asciiTheme="minorHAnsi" w:hAnsiTheme="minorHAnsi"/>
          <w:bCs/>
        </w:rPr>
        <w:t>minimis</w:t>
      </w:r>
      <w:proofErr w:type="spellEnd"/>
      <w:r w:rsidRPr="004045C1">
        <w:rPr>
          <w:rFonts w:asciiTheme="minorHAnsi" w:hAnsiTheme="minorHAnsi"/>
          <w:bCs/>
        </w:rPr>
        <w:t xml:space="preserve"> w ramach regionalnych programów operacyjnych na lata 2014-2020</w:t>
      </w:r>
      <w:r w:rsidR="007B5745" w:rsidRPr="004045C1">
        <w:rPr>
          <w:rFonts w:asciiTheme="minorHAnsi" w:hAnsiTheme="minorHAnsi"/>
          <w:bCs/>
        </w:rPr>
        <w:t>;</w:t>
      </w:r>
    </w:p>
    <w:p w14:paraId="4CC2594B" w14:textId="09B0F2C6" w:rsidR="0013418D" w:rsidRPr="004045C1" w:rsidRDefault="00EA4A8C" w:rsidP="00D4486B">
      <w:pPr>
        <w:pStyle w:val="Akapitzlist"/>
        <w:numPr>
          <w:ilvl w:val="0"/>
          <w:numId w:val="13"/>
        </w:numPr>
        <w:jc w:val="both"/>
        <w:rPr>
          <w:rFonts w:asciiTheme="minorHAnsi" w:hAnsiTheme="minorHAnsi"/>
        </w:rPr>
      </w:pPr>
      <w:r w:rsidRPr="004045C1">
        <w:rPr>
          <w:rFonts w:asciiTheme="minorHAnsi" w:hAnsiTheme="minorHAnsi"/>
        </w:rPr>
        <w:t>Kontraktu Terytorialnego dla Województwa Dolnośląskiego, zawartego na podstawie art. 14 o</w:t>
      </w:r>
      <w:r w:rsidR="0070735C" w:rsidRPr="004045C1">
        <w:rPr>
          <w:rFonts w:asciiTheme="minorHAnsi" w:hAnsiTheme="minorHAnsi"/>
        </w:rPr>
        <w:t xml:space="preserve"> ust. 2 pkt 1 ustawy</w:t>
      </w:r>
      <w:r w:rsidRPr="004045C1">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045C1">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045C1">
        <w:rPr>
          <w:rFonts w:asciiTheme="minorHAnsi" w:eastAsia="Calibri" w:hAnsiTheme="minorHAnsi"/>
        </w:rPr>
        <w:br/>
      </w:r>
      <w:r w:rsidRPr="004045C1">
        <w:rPr>
          <w:rFonts w:asciiTheme="minorHAnsi" w:eastAsia="Calibri" w:hAnsiTheme="minorHAnsi"/>
        </w:rPr>
        <w:t>i uchwałą Zarządu Województwa Dolnośląskiego nr 3819/V/17 z dnia 22 maja 2017 r.</w:t>
      </w:r>
    </w:p>
    <w:p w14:paraId="56E8753A" w14:textId="2FDFE973" w:rsidR="002E367B" w:rsidRPr="004045C1"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045C1">
        <w:rPr>
          <w:rFonts w:asciiTheme="minorHAnsi" w:hAnsiTheme="minorHAnsi"/>
          <w:bCs/>
        </w:rPr>
        <w:t>Porozumieni</w:t>
      </w:r>
      <w:r w:rsidR="00EA08F3" w:rsidRPr="004045C1">
        <w:rPr>
          <w:rFonts w:asciiTheme="minorHAnsi" w:hAnsiTheme="minorHAnsi"/>
          <w:bCs/>
        </w:rPr>
        <w:t>a</w:t>
      </w:r>
      <w:r w:rsidRPr="004045C1">
        <w:rPr>
          <w:rFonts w:asciiTheme="minorHAnsi" w:hAnsiTheme="minorHAnsi"/>
          <w:bCs/>
        </w:rPr>
        <w:t xml:space="preserve"> nr DEF-Z/891/15 w sprawie powierzenia zadań w ramach </w:t>
      </w:r>
      <w:r w:rsidRPr="004045C1">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045C1">
        <w:rPr>
          <w:rFonts w:asciiTheme="minorHAnsi" w:hAnsiTheme="minorHAnsi" w:cs="Calibri"/>
        </w:rPr>
        <w:t xml:space="preserve"> z późniejszymi zmianami</w:t>
      </w:r>
      <w:r w:rsidR="007B5745" w:rsidRPr="004045C1">
        <w:rPr>
          <w:rFonts w:asciiTheme="minorHAnsi" w:hAnsiTheme="minorHAnsi" w:cs="Calibri"/>
        </w:rPr>
        <w:t>;</w:t>
      </w:r>
    </w:p>
    <w:p w14:paraId="07FAB394" w14:textId="77777777" w:rsidR="008A2E57" w:rsidRPr="004045C1" w:rsidRDefault="008A2E57" w:rsidP="008A2E57">
      <w:pPr>
        <w:pStyle w:val="Akapitzlist"/>
        <w:numPr>
          <w:ilvl w:val="0"/>
          <w:numId w:val="13"/>
        </w:numPr>
        <w:jc w:val="both"/>
        <w:rPr>
          <w:rFonts w:asciiTheme="minorHAnsi" w:hAnsiTheme="minorHAnsi"/>
          <w:bCs/>
        </w:rPr>
      </w:pPr>
      <w:r w:rsidRPr="004045C1">
        <w:rPr>
          <w:rFonts w:asciiTheme="minorHAnsi" w:hAnsiTheme="minorHAnsi"/>
          <w:bCs/>
        </w:rPr>
        <w:t>Uchwały 367/VI/19 Zarządu Województwa Dolnośląskiego z dnia 15 lutego 2019 r. w sprawie udzielenia pełnomocnictwa Dyrektorowi Dolnośląskiej Instytucji Pośredniczącej;</w:t>
      </w:r>
    </w:p>
    <w:p w14:paraId="4A161ECF" w14:textId="1BC99288" w:rsidR="00A15E4A" w:rsidRPr="004045C1"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045C1">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4045C1" w:rsidRDefault="00850073" w:rsidP="00D4486B">
      <w:pPr>
        <w:widowControl w:val="0"/>
        <w:jc w:val="both"/>
        <w:rPr>
          <w:rFonts w:asciiTheme="minorHAnsi" w:hAnsiTheme="minorHAnsi" w:cs="Calibri"/>
        </w:rPr>
      </w:pPr>
    </w:p>
    <w:p w14:paraId="5DF809AD" w14:textId="77777777" w:rsidR="00003EC7" w:rsidRPr="004045C1" w:rsidRDefault="00382990" w:rsidP="00D4486B">
      <w:pPr>
        <w:widowControl w:val="0"/>
        <w:jc w:val="both"/>
        <w:rPr>
          <w:rFonts w:asciiTheme="minorHAnsi" w:hAnsiTheme="minorHAnsi" w:cs="Calibri"/>
        </w:rPr>
      </w:pPr>
      <w:r w:rsidRPr="004045C1">
        <w:rPr>
          <w:rFonts w:asciiTheme="minorHAnsi" w:hAnsiTheme="minorHAnsi" w:cs="Calibri"/>
        </w:rPr>
        <w:t>S</w:t>
      </w:r>
      <w:r w:rsidR="00027AC7" w:rsidRPr="004045C1">
        <w:rPr>
          <w:rFonts w:asciiTheme="minorHAnsi" w:hAnsiTheme="minorHAnsi" w:cs="Calibri"/>
        </w:rPr>
        <w:t>trony Umowy zgodnie postanawiają, co następuje:</w:t>
      </w:r>
    </w:p>
    <w:p w14:paraId="0F980FF6" w14:textId="77777777" w:rsidR="00A66F0A" w:rsidRPr="004045C1" w:rsidRDefault="00A66F0A" w:rsidP="00060B22">
      <w:pPr>
        <w:widowControl w:val="0"/>
        <w:jc w:val="both"/>
        <w:rPr>
          <w:rFonts w:asciiTheme="minorHAnsi" w:hAnsiTheme="minorHAnsi" w:cs="Calibri"/>
        </w:rPr>
      </w:pPr>
    </w:p>
    <w:p w14:paraId="57A9093D" w14:textId="77777777" w:rsidR="00003EC7" w:rsidRPr="004045C1" w:rsidRDefault="00027AC7" w:rsidP="00060B22">
      <w:pPr>
        <w:pStyle w:val="Nagwek5"/>
        <w:rPr>
          <w:rFonts w:asciiTheme="minorHAnsi" w:hAnsiTheme="minorHAnsi" w:cs="Calibri"/>
          <w:b w:val="0"/>
          <w:bCs w:val="0"/>
          <w:sz w:val="24"/>
          <w:szCs w:val="24"/>
        </w:rPr>
      </w:pPr>
      <w:r w:rsidRPr="004045C1">
        <w:rPr>
          <w:rFonts w:asciiTheme="minorHAnsi" w:hAnsiTheme="minorHAnsi" w:cs="Calibri"/>
          <w:sz w:val="24"/>
          <w:szCs w:val="24"/>
        </w:rPr>
        <w:t>§ 1</w:t>
      </w:r>
      <w:r w:rsidR="00186859" w:rsidRPr="004045C1">
        <w:rPr>
          <w:rFonts w:asciiTheme="minorHAnsi" w:hAnsiTheme="minorHAnsi" w:cs="Calibri"/>
          <w:sz w:val="24"/>
          <w:szCs w:val="24"/>
        </w:rPr>
        <w:t>.</w:t>
      </w:r>
      <w:r w:rsidRPr="004045C1">
        <w:rPr>
          <w:rFonts w:asciiTheme="minorHAnsi" w:hAnsiTheme="minorHAnsi" w:cs="Calibri"/>
          <w:sz w:val="24"/>
          <w:szCs w:val="24"/>
        </w:rPr>
        <w:t xml:space="preserve"> Definicje</w:t>
      </w:r>
    </w:p>
    <w:p w14:paraId="0AD43DD5" w14:textId="77777777" w:rsidR="00003EC7" w:rsidRPr="004045C1" w:rsidRDefault="00027AC7" w:rsidP="00D4486B">
      <w:pPr>
        <w:pStyle w:val="Tekstpodstawowy"/>
        <w:tabs>
          <w:tab w:val="left" w:pos="360"/>
        </w:tabs>
        <w:rPr>
          <w:rFonts w:asciiTheme="minorHAnsi" w:hAnsiTheme="minorHAnsi" w:cs="Calibri"/>
        </w:rPr>
      </w:pPr>
      <w:r w:rsidRPr="004045C1">
        <w:rPr>
          <w:rFonts w:asciiTheme="minorHAnsi" w:hAnsiTheme="minorHAnsi" w:cs="Calibri"/>
        </w:rPr>
        <w:t>Ilekroć w Umowie jest mowa o:</w:t>
      </w:r>
    </w:p>
    <w:p w14:paraId="0B54D199" w14:textId="645E4DC0" w:rsidR="00E318A6" w:rsidRPr="004045C1" w:rsidRDefault="00027AC7" w:rsidP="00D4486B">
      <w:pPr>
        <w:numPr>
          <w:ilvl w:val="0"/>
          <w:numId w:val="32"/>
        </w:numPr>
        <w:ind w:left="357" w:hanging="357"/>
        <w:jc w:val="both"/>
        <w:rPr>
          <w:rFonts w:asciiTheme="minorHAnsi" w:hAnsiTheme="minorHAnsi"/>
        </w:rPr>
      </w:pPr>
      <w:r w:rsidRPr="004045C1">
        <w:rPr>
          <w:rFonts w:asciiTheme="minorHAnsi" w:hAnsiTheme="minorHAnsi" w:cs="Calibri"/>
          <w:b/>
        </w:rPr>
        <w:t>„Beneficjencie”</w:t>
      </w:r>
      <w:r w:rsidR="00583F39" w:rsidRPr="004045C1">
        <w:rPr>
          <w:rFonts w:asciiTheme="minorHAnsi" w:hAnsiTheme="minorHAnsi"/>
          <w:iCs/>
        </w:rPr>
        <w:t xml:space="preserve">– </w:t>
      </w:r>
      <w:r w:rsidR="00042B6E" w:rsidRPr="004045C1">
        <w:rPr>
          <w:rFonts w:asciiTheme="minorHAnsi" w:hAnsiTheme="minorHAnsi"/>
          <w:iCs/>
        </w:rPr>
        <w:t>należy przez to rozumieć</w:t>
      </w:r>
      <w:r w:rsidR="00042B6E" w:rsidRPr="004045C1">
        <w:rPr>
          <w:rFonts w:asciiTheme="minorHAnsi" w:hAnsiTheme="minorHAnsi"/>
        </w:rPr>
        <w:t xml:space="preserve"> Beneficjenta zgodnie z definicją wskazaną w art. 2 pkt 10 rozporządzenia ogólnego lub w przypadku projektu partnerskiego, partnera wiodącego, </w:t>
      </w:r>
      <w:r w:rsidR="00A242C1" w:rsidRPr="004045C1">
        <w:rPr>
          <w:rFonts w:asciiTheme="minorHAnsi" w:hAnsiTheme="minorHAnsi"/>
        </w:rPr>
        <w:br/>
      </w:r>
      <w:r w:rsidR="00042B6E" w:rsidRPr="004045C1">
        <w:rPr>
          <w:rFonts w:asciiTheme="minorHAnsi" w:hAnsiTheme="minorHAnsi"/>
        </w:rPr>
        <w:t xml:space="preserve">o którym mowa w art. 33 ustawy wdrożeniowej realizującego projekt, </w:t>
      </w:r>
      <w:r w:rsidR="00042B6E" w:rsidRPr="004045C1">
        <w:rPr>
          <w:rFonts w:asciiTheme="minorHAnsi" w:hAnsiTheme="minorHAnsi" w:cs="TimesNewRomanPSMT"/>
        </w:rPr>
        <w:t xml:space="preserve">na warunkach określonych </w:t>
      </w:r>
      <w:r w:rsidR="00D4486B" w:rsidRPr="004045C1">
        <w:rPr>
          <w:rFonts w:asciiTheme="minorHAnsi" w:hAnsiTheme="minorHAnsi" w:cs="TimesNewRomanPSMT"/>
        </w:rPr>
        <w:br/>
      </w:r>
      <w:r w:rsidR="00042B6E" w:rsidRPr="004045C1">
        <w:rPr>
          <w:rFonts w:asciiTheme="minorHAnsi" w:hAnsiTheme="minorHAnsi" w:cs="TimesNewRomanPSMT"/>
        </w:rPr>
        <w:t>w porozumieniu albo umowie o partnerstwie</w:t>
      </w:r>
      <w:r w:rsidR="00034295" w:rsidRPr="004045C1">
        <w:rPr>
          <w:rFonts w:asciiTheme="minorHAnsi" w:hAnsiTheme="minorHAnsi" w:cs="TimesNewRomanPSMT"/>
        </w:rPr>
        <w:t>, a</w:t>
      </w:r>
      <w:r w:rsidR="00034295" w:rsidRPr="004045C1">
        <w:rPr>
          <w:rFonts w:asciiTheme="minorHAnsi" w:hAnsiTheme="minorHAnsi"/>
        </w:rPr>
        <w:t xml:space="preserve"> w przypadku projektu realizowanego przez konsorcjum, </w:t>
      </w:r>
      <w:r w:rsidR="00034295" w:rsidRPr="004045C1">
        <w:rPr>
          <w:rFonts w:asciiTheme="minorHAnsi" w:hAnsiTheme="minorHAnsi"/>
        </w:rPr>
        <w:lastRenderedPageBreak/>
        <w:t xml:space="preserve">lidera konsorcjum realizującego projekt, </w:t>
      </w:r>
      <w:r w:rsidR="00034295" w:rsidRPr="004045C1">
        <w:rPr>
          <w:rFonts w:asciiTheme="minorHAnsi" w:hAnsiTheme="minorHAnsi" w:cs="TimesNewRomanPSMT"/>
        </w:rPr>
        <w:t xml:space="preserve">na warunkach określonych w porozumieniu albo umowie </w:t>
      </w:r>
      <w:proofErr w:type="spellStart"/>
      <w:r w:rsidR="00034295" w:rsidRPr="004045C1">
        <w:rPr>
          <w:rFonts w:asciiTheme="minorHAnsi" w:hAnsiTheme="minorHAnsi" w:cs="TimesNewRomanPSMT"/>
        </w:rPr>
        <w:t>konsorcyjnej</w:t>
      </w:r>
      <w:proofErr w:type="spellEnd"/>
      <w:r w:rsidR="002509F1" w:rsidRPr="004045C1">
        <w:rPr>
          <w:rFonts w:asciiTheme="minorHAnsi" w:hAnsiTheme="minorHAnsi" w:cs="TimesNewRomanPSMT"/>
        </w:rPr>
        <w:t>.</w:t>
      </w:r>
      <w:r w:rsidR="00D66140" w:rsidRPr="004045C1">
        <w:rPr>
          <w:rFonts w:asciiTheme="minorHAnsi" w:hAnsiTheme="minorHAnsi" w:cs="TimesNewRomanPSMT"/>
        </w:rPr>
        <w:t xml:space="preserve"> </w:t>
      </w:r>
    </w:p>
    <w:p w14:paraId="4FF99D6B" w14:textId="77777777" w:rsidR="00E318A6" w:rsidRPr="004045C1" w:rsidRDefault="00027AC7" w:rsidP="00D4486B">
      <w:pPr>
        <w:numPr>
          <w:ilvl w:val="0"/>
          <w:numId w:val="32"/>
        </w:numPr>
        <w:ind w:left="357" w:hanging="357"/>
        <w:jc w:val="both"/>
        <w:rPr>
          <w:rStyle w:val="Odwoaniedokomentarza"/>
          <w:rFonts w:asciiTheme="minorHAnsi" w:hAnsiTheme="minorHAnsi"/>
          <w:sz w:val="24"/>
          <w:szCs w:val="24"/>
        </w:rPr>
      </w:pPr>
      <w:r w:rsidRPr="004045C1">
        <w:rPr>
          <w:rFonts w:asciiTheme="minorHAnsi" w:hAnsiTheme="minorHAnsi" w:cs="Calibri"/>
          <w:b/>
        </w:rPr>
        <w:t xml:space="preserve">„BGK” </w:t>
      </w:r>
      <w:r w:rsidRPr="004045C1">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4045C1">
        <w:rPr>
          <w:rStyle w:val="Odwoaniedokomentarza"/>
          <w:rFonts w:asciiTheme="minorHAnsi" w:hAnsiTheme="minorHAnsi" w:cs="Calibri"/>
          <w:sz w:val="24"/>
          <w:szCs w:val="24"/>
        </w:rPr>
        <w:t xml:space="preserve"> </w:t>
      </w:r>
    </w:p>
    <w:p w14:paraId="3618EC9C" w14:textId="10D9A4F5" w:rsidR="00E318A6" w:rsidRPr="004045C1" w:rsidRDefault="00027AC7" w:rsidP="00D4486B">
      <w:pPr>
        <w:numPr>
          <w:ilvl w:val="0"/>
          <w:numId w:val="32"/>
        </w:numPr>
        <w:ind w:left="357" w:hanging="357"/>
        <w:jc w:val="both"/>
        <w:rPr>
          <w:rFonts w:asciiTheme="minorHAnsi" w:hAnsiTheme="minorHAnsi"/>
        </w:rPr>
      </w:pPr>
      <w:r w:rsidRPr="004045C1">
        <w:rPr>
          <w:rFonts w:asciiTheme="minorHAnsi" w:hAnsiTheme="minorHAnsi" w:cs="Calibri"/>
        </w:rPr>
        <w:t>„</w:t>
      </w:r>
      <w:r w:rsidRPr="004045C1">
        <w:rPr>
          <w:rFonts w:asciiTheme="minorHAnsi" w:hAnsiTheme="minorHAnsi" w:cs="Calibri"/>
          <w:b/>
        </w:rPr>
        <w:t>budżecie środków europejskich</w:t>
      </w:r>
      <w:r w:rsidRPr="004045C1">
        <w:rPr>
          <w:rFonts w:asciiTheme="minorHAnsi" w:hAnsiTheme="minorHAnsi" w:cs="Calibri"/>
        </w:rPr>
        <w:t xml:space="preserve">” – należy przez to rozumieć budżet, zgodnie z art. 117 ustawy </w:t>
      </w:r>
      <w:r w:rsidR="00D4486B" w:rsidRPr="004045C1">
        <w:rPr>
          <w:rFonts w:asciiTheme="minorHAnsi" w:hAnsiTheme="minorHAnsi" w:cs="Calibri"/>
        </w:rPr>
        <w:br/>
      </w:r>
      <w:r w:rsidRPr="004045C1">
        <w:rPr>
          <w:rFonts w:asciiTheme="minorHAnsi" w:hAnsiTheme="minorHAnsi" w:cs="Calibri"/>
        </w:rPr>
        <w:t>o finansach publicznych, którego bankową obsługę zapewnia BGK;</w:t>
      </w:r>
    </w:p>
    <w:p w14:paraId="7539F53C" w14:textId="7219021E" w:rsidR="00D54B19" w:rsidRPr="004045C1" w:rsidRDefault="00027AC7" w:rsidP="00D4486B">
      <w:pPr>
        <w:numPr>
          <w:ilvl w:val="0"/>
          <w:numId w:val="32"/>
        </w:numPr>
        <w:ind w:left="357" w:hanging="357"/>
        <w:jc w:val="both"/>
        <w:rPr>
          <w:rFonts w:asciiTheme="minorHAnsi" w:hAnsiTheme="minorHAnsi"/>
        </w:rPr>
      </w:pPr>
      <w:r w:rsidRPr="004045C1">
        <w:rPr>
          <w:rFonts w:asciiTheme="minorHAnsi" w:hAnsiTheme="minorHAnsi" w:cs="Calibri"/>
          <w:b/>
        </w:rPr>
        <w:t>„DIP”</w:t>
      </w:r>
      <w:r w:rsidRPr="004045C1">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045C1">
        <w:rPr>
          <w:rFonts w:asciiTheme="minorHAnsi" w:hAnsiTheme="minorHAnsi" w:cs="Calibri"/>
        </w:rPr>
        <w:t>0</w:t>
      </w:r>
      <w:r w:rsidRPr="004045C1">
        <w:rPr>
          <w:rFonts w:asciiTheme="minorHAnsi" w:hAnsiTheme="minorHAnsi" w:cs="Calibri"/>
        </w:rPr>
        <w:t xml:space="preserve"> </w:t>
      </w:r>
      <w:r w:rsidR="007B5745" w:rsidRPr="004045C1">
        <w:rPr>
          <w:rFonts w:asciiTheme="minorHAnsi" w:hAnsiTheme="minorHAnsi" w:cs="Calibri"/>
        </w:rPr>
        <w:t>października</w:t>
      </w:r>
      <w:r w:rsidRPr="004045C1">
        <w:rPr>
          <w:rFonts w:asciiTheme="minorHAnsi" w:hAnsiTheme="minorHAnsi" w:cs="Calibri"/>
        </w:rPr>
        <w:t xml:space="preserve"> 2007 roku</w:t>
      </w:r>
      <w:r w:rsidR="00382990" w:rsidRPr="004045C1">
        <w:rPr>
          <w:rFonts w:asciiTheme="minorHAnsi" w:hAnsiTheme="minorHAnsi" w:cs="Calibri"/>
        </w:rPr>
        <w:t xml:space="preserve"> (z </w:t>
      </w:r>
      <w:proofErr w:type="spellStart"/>
      <w:r w:rsidR="00382990" w:rsidRPr="004045C1">
        <w:rPr>
          <w:rFonts w:asciiTheme="minorHAnsi" w:hAnsiTheme="minorHAnsi" w:cs="Calibri"/>
        </w:rPr>
        <w:t>późn</w:t>
      </w:r>
      <w:proofErr w:type="spellEnd"/>
      <w:r w:rsidR="00382990" w:rsidRPr="004045C1">
        <w:rPr>
          <w:rFonts w:asciiTheme="minorHAnsi" w:hAnsiTheme="minorHAnsi" w:cs="Calibri"/>
        </w:rPr>
        <w:t>. zm.)</w:t>
      </w:r>
      <w:r w:rsidRPr="004045C1">
        <w:rPr>
          <w:rFonts w:asciiTheme="minorHAnsi" w:hAnsiTheme="minorHAnsi" w:cs="Calibri"/>
        </w:rPr>
        <w:t>, działającą na podstawie Porozumienia, o którym mowa w lit.</w:t>
      </w:r>
      <w:r w:rsidR="007B5745" w:rsidRPr="004045C1">
        <w:rPr>
          <w:rFonts w:asciiTheme="minorHAnsi" w:hAnsiTheme="minorHAnsi" w:cs="Calibri"/>
        </w:rPr>
        <w:t xml:space="preserve"> </w:t>
      </w:r>
      <w:r w:rsidR="00FF1748" w:rsidRPr="004045C1">
        <w:rPr>
          <w:rFonts w:asciiTheme="minorHAnsi" w:hAnsiTheme="minorHAnsi" w:cs="Calibri"/>
        </w:rPr>
        <w:t xml:space="preserve">p </w:t>
      </w:r>
      <w:r w:rsidRPr="004045C1">
        <w:rPr>
          <w:rFonts w:asciiTheme="minorHAnsi" w:hAnsiTheme="minorHAnsi" w:cs="Calibri"/>
        </w:rPr>
        <w:t>wstępu do Umowy;</w:t>
      </w:r>
    </w:p>
    <w:p w14:paraId="4B81F376" w14:textId="6BD62A54" w:rsidR="00D54B19" w:rsidRPr="004045C1" w:rsidRDefault="00027AC7" w:rsidP="00D4486B">
      <w:pPr>
        <w:numPr>
          <w:ilvl w:val="0"/>
          <w:numId w:val="32"/>
        </w:numPr>
        <w:ind w:left="357" w:hanging="357"/>
        <w:jc w:val="both"/>
        <w:rPr>
          <w:rFonts w:asciiTheme="minorHAnsi" w:hAnsiTheme="minorHAnsi"/>
        </w:rPr>
      </w:pPr>
      <w:r w:rsidRPr="004045C1">
        <w:rPr>
          <w:rFonts w:asciiTheme="minorHAnsi" w:hAnsiTheme="minorHAnsi" w:cs="Calibri"/>
          <w:b/>
        </w:rPr>
        <w:t>„dofinansowaniu”</w:t>
      </w:r>
      <w:r w:rsidRPr="004045C1">
        <w:rPr>
          <w:rFonts w:asciiTheme="minorHAnsi" w:hAnsiTheme="minorHAnsi" w:cs="Calibri"/>
        </w:rPr>
        <w:t xml:space="preserve"> – należy przez to rozumieć płatności pochodzące z budżetu środków europejskich odpowiadające wkładowi Funduszu przekazywane przez BGK na rachunek </w:t>
      </w:r>
      <w:r w:rsidR="002921E8" w:rsidRPr="004045C1">
        <w:rPr>
          <w:rFonts w:asciiTheme="minorHAnsi" w:hAnsiTheme="minorHAnsi" w:cs="Calibri"/>
        </w:rPr>
        <w:t xml:space="preserve">płatniczy </w:t>
      </w:r>
      <w:r w:rsidRPr="004045C1">
        <w:rPr>
          <w:rFonts w:asciiTheme="minorHAnsi" w:hAnsiTheme="minorHAnsi" w:cs="Calibri"/>
        </w:rPr>
        <w:t>Beneficjenta, stanowiące bezzwrotną pomoc przeznaczoną na pokrycie części wydatków kwalifikowalnych realizowanego Projektu na podstawie Umowy;</w:t>
      </w:r>
    </w:p>
    <w:p w14:paraId="5365C8A9" w14:textId="4F86D0A8" w:rsidR="003677F0" w:rsidRPr="004045C1" w:rsidRDefault="00661C26" w:rsidP="00D4486B">
      <w:pPr>
        <w:numPr>
          <w:ilvl w:val="0"/>
          <w:numId w:val="32"/>
        </w:numPr>
        <w:ind w:left="357" w:hanging="357"/>
        <w:jc w:val="both"/>
        <w:rPr>
          <w:rFonts w:asciiTheme="minorHAnsi" w:hAnsiTheme="minorHAnsi"/>
        </w:rPr>
      </w:pPr>
      <w:r w:rsidRPr="004045C1">
        <w:rPr>
          <w:rFonts w:asciiTheme="minorHAnsi" w:hAnsiTheme="minorHAnsi"/>
          <w:b/>
        </w:rPr>
        <w:t>„Funduszu”</w:t>
      </w:r>
      <w:r w:rsidR="00D54B19" w:rsidRPr="004045C1">
        <w:rPr>
          <w:rFonts w:asciiTheme="minorHAnsi" w:hAnsiTheme="minorHAnsi"/>
        </w:rPr>
        <w:t xml:space="preserve"> – należy przez to rozumieć Europejs</w:t>
      </w:r>
      <w:r w:rsidR="00F07384" w:rsidRPr="004045C1">
        <w:rPr>
          <w:rFonts w:asciiTheme="minorHAnsi" w:hAnsiTheme="minorHAnsi"/>
        </w:rPr>
        <w:t>ki Fundusz Rozwoju Regionalnego</w:t>
      </w:r>
      <w:r w:rsidR="00D54B19" w:rsidRPr="004045C1">
        <w:rPr>
          <w:rFonts w:asciiTheme="minorHAnsi" w:hAnsiTheme="minorHAnsi"/>
        </w:rPr>
        <w:t>;</w:t>
      </w:r>
    </w:p>
    <w:p w14:paraId="02CFF096" w14:textId="77777777" w:rsidR="003677F0" w:rsidRPr="004045C1" w:rsidRDefault="00D54B19" w:rsidP="00D4486B">
      <w:pPr>
        <w:numPr>
          <w:ilvl w:val="0"/>
          <w:numId w:val="32"/>
        </w:numPr>
        <w:ind w:left="357" w:hanging="357"/>
        <w:jc w:val="both"/>
        <w:rPr>
          <w:rFonts w:asciiTheme="minorHAnsi" w:hAnsiTheme="minorHAnsi"/>
        </w:rPr>
      </w:pPr>
      <w:r w:rsidRPr="004045C1">
        <w:rPr>
          <w:rFonts w:asciiTheme="minorHAnsi" w:hAnsiTheme="minorHAnsi" w:cs="Calibri"/>
          <w:b/>
        </w:rPr>
        <w:t xml:space="preserve"> </w:t>
      </w:r>
      <w:r w:rsidR="00027AC7" w:rsidRPr="004045C1">
        <w:rPr>
          <w:rFonts w:asciiTheme="minorHAnsi" w:hAnsiTheme="minorHAnsi" w:cs="Calibri"/>
          <w:b/>
        </w:rPr>
        <w:t>„IZ RPO”</w:t>
      </w:r>
      <w:r w:rsidR="00027AC7" w:rsidRPr="004045C1">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4045C1" w:rsidRDefault="00027AC7" w:rsidP="00D4486B">
      <w:pPr>
        <w:numPr>
          <w:ilvl w:val="0"/>
          <w:numId w:val="32"/>
        </w:numPr>
        <w:ind w:left="357" w:hanging="357"/>
        <w:jc w:val="both"/>
        <w:rPr>
          <w:rFonts w:asciiTheme="minorHAnsi" w:hAnsiTheme="minorHAnsi"/>
        </w:rPr>
      </w:pPr>
      <w:r w:rsidRPr="004045C1">
        <w:rPr>
          <w:rFonts w:asciiTheme="minorHAnsi" w:hAnsiTheme="minorHAnsi" w:cs="Calibri"/>
          <w:b/>
        </w:rPr>
        <w:t xml:space="preserve">„kategorii </w:t>
      </w:r>
      <w:r w:rsidR="004A6CA8" w:rsidRPr="004045C1">
        <w:rPr>
          <w:rFonts w:asciiTheme="minorHAnsi" w:hAnsiTheme="minorHAnsi" w:cs="Calibri"/>
          <w:b/>
        </w:rPr>
        <w:t>kosztów</w:t>
      </w:r>
      <w:r w:rsidRPr="004045C1">
        <w:rPr>
          <w:rFonts w:asciiTheme="minorHAnsi" w:hAnsiTheme="minorHAnsi" w:cs="Calibri"/>
          <w:b/>
        </w:rPr>
        <w:t>”</w:t>
      </w:r>
      <w:r w:rsidRPr="004045C1">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3063C703" w14:textId="55FC1CCC" w:rsidR="00C75849" w:rsidRPr="004045C1" w:rsidRDefault="003F3D79" w:rsidP="00D4486B">
      <w:pPr>
        <w:numPr>
          <w:ilvl w:val="0"/>
          <w:numId w:val="32"/>
        </w:numPr>
        <w:spacing w:before="60" w:after="60"/>
        <w:jc w:val="both"/>
        <w:rPr>
          <w:rFonts w:asciiTheme="minorHAnsi" w:hAnsiTheme="minorHAnsi"/>
        </w:rPr>
      </w:pPr>
      <w:r w:rsidRPr="004045C1">
        <w:rPr>
          <w:rFonts w:asciiTheme="minorHAnsi" w:hAnsiTheme="minorHAnsi"/>
          <w:b/>
        </w:rPr>
        <w:t>„</w:t>
      </w:r>
      <w:r w:rsidR="00C75849" w:rsidRPr="004045C1">
        <w:rPr>
          <w:rFonts w:asciiTheme="minorHAnsi" w:hAnsiTheme="minorHAnsi"/>
          <w:b/>
        </w:rPr>
        <w:t>kosztach bezpośrednich”</w:t>
      </w:r>
      <w:r w:rsidR="00C75849" w:rsidRPr="004045C1">
        <w:rPr>
          <w:rFonts w:asciiTheme="minorHAnsi" w:hAnsiTheme="minorHAnsi"/>
        </w:rPr>
        <w:t xml:space="preserve"> – należy przez to rozumieć kwalifikowalne koszty </w:t>
      </w:r>
      <w:r w:rsidR="004045C1">
        <w:rPr>
          <w:rFonts w:asciiTheme="minorHAnsi" w:hAnsiTheme="minorHAnsi"/>
        </w:rPr>
        <w:t>P</w:t>
      </w:r>
      <w:r w:rsidR="00C75849" w:rsidRPr="004045C1">
        <w:rPr>
          <w:rFonts w:asciiTheme="minorHAnsi" w:hAnsiTheme="minorHAnsi"/>
        </w:rPr>
        <w:t>rojektu inne niż koszty pośrednie, które są bezpo</w:t>
      </w:r>
      <w:r w:rsidR="00D4486B" w:rsidRPr="004045C1">
        <w:rPr>
          <w:rFonts w:asciiTheme="minorHAnsi" w:hAnsiTheme="minorHAnsi"/>
        </w:rPr>
        <w:t>średnio powiązane z czynnością B</w:t>
      </w:r>
      <w:r w:rsidR="00C75849" w:rsidRPr="004045C1">
        <w:rPr>
          <w:rFonts w:asciiTheme="minorHAnsi" w:hAnsiTheme="minorHAnsi"/>
        </w:rPr>
        <w:t xml:space="preserve">eneficjenta związaną z wykonywanym </w:t>
      </w:r>
      <w:r w:rsidR="004045C1">
        <w:rPr>
          <w:rFonts w:asciiTheme="minorHAnsi" w:hAnsiTheme="minorHAnsi"/>
        </w:rPr>
        <w:t>P</w:t>
      </w:r>
      <w:r w:rsidR="00C75849" w:rsidRPr="004045C1">
        <w:rPr>
          <w:rFonts w:asciiTheme="minorHAnsi" w:hAnsiTheme="minorHAnsi"/>
        </w:rPr>
        <w:t xml:space="preserve">rojektem, którą można udokumentować i która prowadzi do osiągnięcia celów </w:t>
      </w:r>
      <w:r w:rsidR="004045C1">
        <w:rPr>
          <w:rFonts w:asciiTheme="minorHAnsi" w:hAnsiTheme="minorHAnsi"/>
        </w:rPr>
        <w:t>P</w:t>
      </w:r>
      <w:r w:rsidR="00C75849" w:rsidRPr="004045C1">
        <w:rPr>
          <w:rFonts w:asciiTheme="minorHAnsi" w:hAnsiTheme="minorHAnsi"/>
        </w:rPr>
        <w:t>ro</w:t>
      </w:r>
      <w:r w:rsidR="001957B0" w:rsidRPr="004045C1">
        <w:rPr>
          <w:rFonts w:asciiTheme="minorHAnsi" w:hAnsiTheme="minorHAnsi"/>
        </w:rPr>
        <w:t>jektu. Definicja ma zastosowanie</w:t>
      </w:r>
      <w:r w:rsidR="00C75849" w:rsidRPr="004045C1">
        <w:rPr>
          <w:rFonts w:asciiTheme="minorHAnsi" w:hAnsiTheme="minorHAnsi"/>
        </w:rPr>
        <w:t xml:space="preserve"> wyłącznie w </w:t>
      </w:r>
      <w:r w:rsidR="004045C1">
        <w:rPr>
          <w:rFonts w:asciiTheme="minorHAnsi" w:hAnsiTheme="minorHAnsi"/>
        </w:rPr>
        <w:t>P</w:t>
      </w:r>
      <w:r w:rsidR="00C75849" w:rsidRPr="004045C1">
        <w:rPr>
          <w:rFonts w:asciiTheme="minorHAnsi" w:hAnsiTheme="minorHAnsi"/>
        </w:rPr>
        <w:t>rojektach, w których występują koszty pośrednie;</w:t>
      </w:r>
    </w:p>
    <w:p w14:paraId="321D30B2" w14:textId="330C0208" w:rsidR="00C75849" w:rsidRPr="004045C1" w:rsidRDefault="00C75849" w:rsidP="00423903">
      <w:pPr>
        <w:numPr>
          <w:ilvl w:val="0"/>
          <w:numId w:val="32"/>
        </w:numPr>
        <w:spacing w:before="60" w:after="60"/>
        <w:jc w:val="both"/>
        <w:rPr>
          <w:rFonts w:asciiTheme="minorHAnsi" w:hAnsiTheme="minorHAnsi"/>
        </w:rPr>
      </w:pPr>
      <w:r w:rsidRPr="004045C1">
        <w:rPr>
          <w:rFonts w:asciiTheme="minorHAnsi" w:hAnsiTheme="minorHAnsi" w:cs="Arial"/>
          <w:b/>
          <w:iCs/>
        </w:rPr>
        <w:t>”</w:t>
      </w:r>
      <w:r w:rsidR="00423903" w:rsidRPr="004045C1">
        <w:rPr>
          <w:rFonts w:asciiTheme="minorHAnsi" w:hAnsiTheme="minorHAnsi" w:cs="Arial"/>
          <w:b/>
          <w:iCs/>
        </w:rPr>
        <w:t>kosztach pośrednich”</w:t>
      </w:r>
      <w:r w:rsidRPr="004045C1">
        <w:rPr>
          <w:rFonts w:asciiTheme="minorHAnsi" w:hAnsiTheme="minorHAnsi" w:cs="Arial"/>
          <w:b/>
          <w:iCs/>
        </w:rPr>
        <w:t xml:space="preserve"> </w:t>
      </w:r>
      <w:r w:rsidRPr="004045C1">
        <w:rPr>
          <w:rFonts w:asciiTheme="minorHAnsi" w:hAnsiTheme="minorHAnsi" w:cs="Arial"/>
          <w:iCs/>
        </w:rPr>
        <w:t xml:space="preserve">– na potrzeby rozliczania wydatków za pomocą stawek ryczałtowych - należy przez to rozumieć koszty niezbędne do realizacji </w:t>
      </w:r>
      <w:r w:rsidR="004045C1">
        <w:rPr>
          <w:rFonts w:asciiTheme="minorHAnsi" w:hAnsiTheme="minorHAnsi" w:cs="Arial"/>
          <w:iCs/>
        </w:rPr>
        <w:t>P</w:t>
      </w:r>
      <w:r w:rsidRPr="004045C1">
        <w:rPr>
          <w:rFonts w:asciiTheme="minorHAnsi" w:hAnsiTheme="minorHAnsi" w:cs="Arial"/>
          <w:iCs/>
        </w:rPr>
        <w:t xml:space="preserve">rojektu, ale niedotyczące bezpośrednio głównego przedmiotu </w:t>
      </w:r>
      <w:r w:rsidR="004045C1">
        <w:rPr>
          <w:rFonts w:asciiTheme="minorHAnsi" w:hAnsiTheme="minorHAnsi" w:cs="Arial"/>
          <w:iCs/>
        </w:rPr>
        <w:t>P</w:t>
      </w:r>
      <w:r w:rsidRPr="004045C1">
        <w:rPr>
          <w:rFonts w:asciiTheme="minorHAnsi" w:hAnsiTheme="minorHAnsi" w:cs="Arial"/>
          <w:iCs/>
        </w:rPr>
        <w:t>rojektu, wskazane jako kwa</w:t>
      </w:r>
      <w:r w:rsidR="00606949" w:rsidRPr="004045C1">
        <w:rPr>
          <w:rFonts w:asciiTheme="minorHAnsi" w:hAnsiTheme="minorHAnsi" w:cs="Arial"/>
          <w:iCs/>
        </w:rPr>
        <w:t>lifikowalne w R</w:t>
      </w:r>
      <w:r w:rsidRPr="004045C1">
        <w:rPr>
          <w:rFonts w:asciiTheme="minorHAnsi" w:hAnsiTheme="minorHAnsi" w:cs="Arial"/>
          <w:iCs/>
        </w:rPr>
        <w:t xml:space="preserve">egulaminie konkursu. Obejmują one </w:t>
      </w:r>
      <w:r w:rsidR="00606949" w:rsidRPr="004045C1">
        <w:rPr>
          <w:rFonts w:asciiTheme="minorHAnsi" w:hAnsiTheme="minorHAnsi" w:cs="Arial"/>
          <w:iCs/>
        </w:rPr>
        <w:br/>
      </w:r>
      <w:r w:rsidRPr="004045C1">
        <w:rPr>
          <w:rFonts w:asciiTheme="minorHAnsi" w:hAnsiTheme="minorHAnsi" w:cs="Arial"/>
          <w:iCs/>
        </w:rPr>
        <w:t xml:space="preserve">w szczególności koszty administracyjne, w przypadku których trudno jest dokładnie określić kwotę, którą można przypisać konkretnej czynności (np. koszty ogólne funkcjonowania jednostki związane z realizacją danego </w:t>
      </w:r>
      <w:r w:rsidR="004045C1">
        <w:rPr>
          <w:rFonts w:asciiTheme="minorHAnsi" w:hAnsiTheme="minorHAnsi" w:cs="Arial"/>
          <w:iCs/>
        </w:rPr>
        <w:t>P</w:t>
      </w:r>
      <w:r w:rsidRPr="004045C1">
        <w:rPr>
          <w:rFonts w:asciiTheme="minorHAnsi" w:hAnsiTheme="minorHAnsi" w:cs="Arial"/>
          <w:iCs/>
        </w:rPr>
        <w:t xml:space="preserve">rojektu, wynajęcia lub amortyzacji budynków i aparatury, usług telekomunikacyjnych i pocztowych, mediów, ubezpieczenia, wyposażenia biurowego), a także koszty zarządzania </w:t>
      </w:r>
      <w:r w:rsidR="004045C1">
        <w:rPr>
          <w:rFonts w:asciiTheme="minorHAnsi" w:hAnsiTheme="minorHAnsi" w:cs="Arial"/>
          <w:iCs/>
        </w:rPr>
        <w:t>P</w:t>
      </w:r>
      <w:r w:rsidRPr="004045C1">
        <w:rPr>
          <w:rFonts w:asciiTheme="minorHAnsi" w:hAnsiTheme="minorHAnsi" w:cs="Arial"/>
          <w:iCs/>
        </w:rPr>
        <w:t xml:space="preserve">rojektem (w tym koszty kadry zarządzającej </w:t>
      </w:r>
      <w:r w:rsidR="004045C1">
        <w:rPr>
          <w:rFonts w:asciiTheme="minorHAnsi" w:hAnsiTheme="minorHAnsi" w:cs="Arial"/>
          <w:iCs/>
        </w:rPr>
        <w:t>P</w:t>
      </w:r>
      <w:r w:rsidRPr="004045C1">
        <w:rPr>
          <w:rFonts w:asciiTheme="minorHAnsi" w:hAnsiTheme="minorHAnsi" w:cs="Arial"/>
          <w:iCs/>
        </w:rPr>
        <w:t xml:space="preserve">rojektem, koszty nadzoru inwestorskiego, koszty nadzorów branżowych i innych usług w zakresie zarządzania </w:t>
      </w:r>
      <w:r w:rsidR="004045C1">
        <w:rPr>
          <w:rFonts w:asciiTheme="minorHAnsi" w:hAnsiTheme="minorHAnsi" w:cs="Arial"/>
          <w:iCs/>
        </w:rPr>
        <w:t>P</w:t>
      </w:r>
      <w:r w:rsidRPr="004045C1">
        <w:rPr>
          <w:rFonts w:asciiTheme="minorHAnsi" w:hAnsiTheme="minorHAnsi" w:cs="Arial"/>
          <w:iCs/>
        </w:rPr>
        <w:t xml:space="preserve">rojektem) oraz koszty promocji </w:t>
      </w:r>
      <w:r w:rsidR="004045C1">
        <w:rPr>
          <w:rFonts w:asciiTheme="minorHAnsi" w:hAnsiTheme="minorHAnsi" w:cs="Arial"/>
          <w:iCs/>
        </w:rPr>
        <w:t>P</w:t>
      </w:r>
      <w:r w:rsidRPr="004045C1">
        <w:rPr>
          <w:rFonts w:asciiTheme="minorHAnsi" w:hAnsiTheme="minorHAnsi" w:cs="Arial"/>
          <w:iCs/>
        </w:rPr>
        <w:t xml:space="preserve">rojektu. W zakresie zarządzania </w:t>
      </w:r>
      <w:r w:rsidR="004045C1">
        <w:rPr>
          <w:rFonts w:asciiTheme="minorHAnsi" w:hAnsiTheme="minorHAnsi" w:cs="Arial"/>
          <w:iCs/>
        </w:rPr>
        <w:t>P</w:t>
      </w:r>
      <w:r w:rsidRPr="004045C1">
        <w:rPr>
          <w:rFonts w:asciiTheme="minorHAnsi" w:hAnsiTheme="minorHAnsi" w:cs="Arial"/>
          <w:iCs/>
        </w:rPr>
        <w:t xml:space="preserve">rojektem stawką ryczałtową obejmowane są koszty pośrednie wynikające zarówno z angażowania personelu </w:t>
      </w:r>
      <w:r w:rsidR="004045C1">
        <w:rPr>
          <w:rFonts w:asciiTheme="minorHAnsi" w:hAnsiTheme="minorHAnsi" w:cs="Arial"/>
          <w:iCs/>
        </w:rPr>
        <w:t>B</w:t>
      </w:r>
      <w:r w:rsidRPr="004045C1">
        <w:rPr>
          <w:rFonts w:asciiTheme="minorHAnsi" w:hAnsiTheme="minorHAnsi" w:cs="Arial"/>
          <w:iCs/>
        </w:rPr>
        <w:t>eneficjenta jak i wynikające z zakupu usług/towarów w drodze zamówień. Szczegółowy katalog kosztów pośrednich został o</w:t>
      </w:r>
      <w:r w:rsidR="00606949" w:rsidRPr="004045C1">
        <w:rPr>
          <w:rFonts w:asciiTheme="minorHAnsi" w:hAnsiTheme="minorHAnsi" w:cs="Arial"/>
          <w:iCs/>
        </w:rPr>
        <w:t>kreślony w Regulaminie konkursu;</w:t>
      </w:r>
      <w:r w:rsidR="00606949" w:rsidRPr="004045C1">
        <w:rPr>
          <w:rFonts w:asciiTheme="minorHAnsi" w:hAnsiTheme="minorHAnsi"/>
        </w:rPr>
        <w:t xml:space="preserve"> </w:t>
      </w:r>
    </w:p>
    <w:p w14:paraId="2BE90C99" w14:textId="4A5DC4B2" w:rsidR="00EF2CC8" w:rsidRPr="004045C1" w:rsidRDefault="00EF2CC8" w:rsidP="00D4486B">
      <w:pPr>
        <w:numPr>
          <w:ilvl w:val="0"/>
          <w:numId w:val="32"/>
        </w:numPr>
        <w:ind w:left="357" w:hanging="357"/>
        <w:jc w:val="both"/>
        <w:rPr>
          <w:rFonts w:asciiTheme="minorHAnsi" w:hAnsiTheme="minorHAnsi"/>
        </w:rPr>
      </w:pPr>
      <w:r w:rsidRPr="004045C1">
        <w:rPr>
          <w:rFonts w:asciiTheme="minorHAnsi" w:hAnsiTheme="minorHAnsi" w:cs="Calibri"/>
          <w:b/>
        </w:rPr>
        <w:t>„konsorcj</w:t>
      </w:r>
      <w:r w:rsidR="002921E8" w:rsidRPr="004045C1">
        <w:rPr>
          <w:rFonts w:asciiTheme="minorHAnsi" w:hAnsiTheme="minorHAnsi" w:cs="Calibri"/>
          <w:b/>
        </w:rPr>
        <w:t>ancie</w:t>
      </w:r>
      <w:r w:rsidRPr="004045C1">
        <w:rPr>
          <w:rFonts w:asciiTheme="minorHAnsi" w:hAnsiTheme="minorHAnsi" w:cs="Calibri"/>
          <w:b/>
        </w:rPr>
        <w:t xml:space="preserve">” </w:t>
      </w:r>
      <w:r w:rsidRPr="004045C1">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045C1">
        <w:rPr>
          <w:rFonts w:asciiTheme="minorHAnsi" w:hAnsiTheme="minorHAnsi"/>
        </w:rPr>
        <w:br/>
      </w:r>
      <w:r w:rsidRPr="004045C1">
        <w:rPr>
          <w:rFonts w:asciiTheme="minorHAnsi" w:hAnsiTheme="minorHAnsi"/>
        </w:rPr>
        <w:t xml:space="preserve">z Beneficjentem na warunkach określonych w umowie </w:t>
      </w:r>
      <w:proofErr w:type="spellStart"/>
      <w:r w:rsidRPr="004045C1">
        <w:rPr>
          <w:rFonts w:asciiTheme="minorHAnsi" w:hAnsiTheme="minorHAnsi"/>
        </w:rPr>
        <w:t>konsorcyjnej</w:t>
      </w:r>
      <w:proofErr w:type="spellEnd"/>
      <w:r w:rsidRPr="004045C1">
        <w:rPr>
          <w:rFonts w:asciiTheme="minorHAnsi" w:hAnsiTheme="minorHAnsi"/>
        </w:rPr>
        <w:t>, zawartej przed złożeniem do DIP wniosku o dofinansowanie</w:t>
      </w:r>
      <w:r w:rsidRPr="004045C1">
        <w:rPr>
          <w:rStyle w:val="Odwoanieprzypisudolnego"/>
          <w:rFonts w:asciiTheme="minorHAnsi" w:hAnsiTheme="minorHAnsi"/>
        </w:rPr>
        <w:footnoteReference w:id="13"/>
      </w:r>
      <w:r w:rsidRPr="004045C1">
        <w:rPr>
          <w:rFonts w:asciiTheme="minorHAnsi" w:hAnsiTheme="minorHAnsi"/>
        </w:rPr>
        <w:t>;</w:t>
      </w:r>
    </w:p>
    <w:p w14:paraId="0715B6DD" w14:textId="27E97D51" w:rsidR="00B14D3C" w:rsidRPr="004045C1" w:rsidRDefault="00161797" w:rsidP="00D4486B">
      <w:pPr>
        <w:widowControl w:val="0"/>
        <w:numPr>
          <w:ilvl w:val="0"/>
          <w:numId w:val="32"/>
        </w:numPr>
        <w:ind w:left="357" w:hanging="357"/>
        <w:jc w:val="both"/>
        <w:rPr>
          <w:rFonts w:asciiTheme="minorHAnsi" w:hAnsiTheme="minorHAnsi"/>
        </w:rPr>
      </w:pPr>
      <w:r w:rsidRPr="004045C1" w:rsidDel="00161797">
        <w:rPr>
          <w:rFonts w:asciiTheme="minorHAnsi" w:hAnsiTheme="minorHAnsi" w:cs="Calibri"/>
          <w:b/>
        </w:rPr>
        <w:t xml:space="preserve"> </w:t>
      </w:r>
      <w:r w:rsidR="00B14D3C" w:rsidRPr="004045C1">
        <w:rPr>
          <w:rFonts w:asciiTheme="minorHAnsi" w:hAnsiTheme="minorHAnsi"/>
        </w:rPr>
        <w:t>„</w:t>
      </w:r>
      <w:r w:rsidR="00661C26" w:rsidRPr="004045C1">
        <w:rPr>
          <w:rFonts w:asciiTheme="minorHAnsi" w:hAnsiTheme="minorHAnsi"/>
          <w:b/>
        </w:rPr>
        <w:t>nieprawidłowości</w:t>
      </w:r>
      <w:r w:rsidR="00B14D3C" w:rsidRPr="004045C1">
        <w:rPr>
          <w:rFonts w:asciiTheme="minorHAnsi" w:hAnsiTheme="minorHAnsi"/>
        </w:rPr>
        <w:t xml:space="preserve">” – </w:t>
      </w:r>
      <w:r w:rsidR="00974713" w:rsidRPr="004045C1">
        <w:rPr>
          <w:rFonts w:asciiTheme="minorHAnsi" w:hAnsiTheme="minorHAnsi" w:cs="EUAlbertina"/>
          <w:color w:val="000000"/>
        </w:rPr>
        <w:t>należy przez to rozumieć</w:t>
      </w:r>
      <w:r w:rsidR="00042B6E" w:rsidRPr="004045C1">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4045C1">
        <w:rPr>
          <w:rFonts w:asciiTheme="minorHAnsi" w:hAnsiTheme="minorHAnsi" w:cs="EUAlbertina"/>
          <w:color w:val="000000"/>
        </w:rPr>
        <w:t xml:space="preserve"> </w:t>
      </w:r>
      <w:r w:rsidR="00D63F6F" w:rsidRPr="00B65254">
        <w:rPr>
          <w:rFonts w:asciiTheme="minorHAnsi" w:hAnsiTheme="minorHAnsi" w:cs="EUAlbertina"/>
          <w:color w:val="000000"/>
        </w:rPr>
        <w:t>EFRR</w:t>
      </w:r>
      <w:r w:rsidR="00042B6E" w:rsidRPr="004045C1">
        <w:rPr>
          <w:rFonts w:asciiTheme="minorHAnsi" w:hAnsiTheme="minorHAnsi" w:cs="EUAlbertina"/>
          <w:color w:val="000000"/>
        </w:rPr>
        <w:t>, które ma lub może mieć szkodliwy wpływ na budżet Unii poprzez obciążenie budżetu Unii nieuzasadnionym wydatkiem</w:t>
      </w:r>
      <w:r w:rsidR="00B14D3C" w:rsidRPr="004045C1">
        <w:rPr>
          <w:rFonts w:asciiTheme="minorHAnsi" w:hAnsiTheme="minorHAnsi"/>
        </w:rPr>
        <w:t>;</w:t>
      </w:r>
    </w:p>
    <w:p w14:paraId="6714F29B" w14:textId="54E5A2F4" w:rsidR="00E73B97" w:rsidRPr="004045C1" w:rsidRDefault="00E73B97" w:rsidP="00D4486B">
      <w:pPr>
        <w:widowControl w:val="0"/>
        <w:numPr>
          <w:ilvl w:val="0"/>
          <w:numId w:val="32"/>
        </w:numPr>
        <w:ind w:left="357" w:hanging="357"/>
        <w:jc w:val="both"/>
        <w:rPr>
          <w:rFonts w:asciiTheme="minorHAnsi" w:hAnsiTheme="minorHAnsi"/>
        </w:rPr>
      </w:pPr>
      <w:r w:rsidRPr="004045C1">
        <w:rPr>
          <w:rFonts w:asciiTheme="minorHAnsi" w:hAnsiTheme="minorHAnsi" w:cs="Calibri"/>
          <w:b/>
        </w:rPr>
        <w:t>„Osi Priorytetowej”</w:t>
      </w:r>
      <w:r w:rsidRPr="004045C1">
        <w:rPr>
          <w:rFonts w:asciiTheme="minorHAnsi" w:hAnsiTheme="minorHAnsi" w:cs="Calibri"/>
        </w:rPr>
        <w:t xml:space="preserve"> – należy przez to rozumieć Priorytet</w:t>
      </w:r>
      <w:r w:rsidR="00083AD7" w:rsidRPr="004045C1">
        <w:rPr>
          <w:rFonts w:asciiTheme="minorHAnsi" w:hAnsiTheme="minorHAnsi"/>
        </w:rPr>
        <w:t xml:space="preserve"> </w:t>
      </w:r>
      <w:r w:rsidR="00083AD7" w:rsidRPr="004045C1">
        <w:rPr>
          <w:rStyle w:val="Odwoanieprzypisudolnego"/>
          <w:rFonts w:asciiTheme="minorHAnsi" w:hAnsiTheme="minorHAnsi"/>
        </w:rPr>
        <w:footnoteReference w:id="14"/>
      </w:r>
      <w:r w:rsidR="00083AD7" w:rsidRPr="004045C1">
        <w:rPr>
          <w:rFonts w:asciiTheme="minorHAnsi" w:hAnsiTheme="minorHAnsi"/>
        </w:rPr>
        <w:t>;</w:t>
      </w:r>
      <w:r w:rsidR="00083AD7" w:rsidRPr="004045C1">
        <w:rPr>
          <w:rFonts w:asciiTheme="minorHAnsi" w:hAnsiTheme="minorHAnsi" w:cs="Calibri"/>
        </w:rPr>
        <w:t>……………</w:t>
      </w:r>
      <w:r w:rsidRPr="004045C1">
        <w:rPr>
          <w:rFonts w:asciiTheme="minorHAnsi" w:hAnsiTheme="minorHAnsi" w:cs="Calibri"/>
        </w:rPr>
        <w:t>;</w:t>
      </w:r>
    </w:p>
    <w:p w14:paraId="29AC1899" w14:textId="7A683C5B" w:rsidR="005748F9" w:rsidRPr="004045C1" w:rsidRDefault="00B14D3C" w:rsidP="00D4486B">
      <w:pPr>
        <w:widowControl w:val="0"/>
        <w:numPr>
          <w:ilvl w:val="0"/>
          <w:numId w:val="32"/>
        </w:numPr>
        <w:ind w:left="357" w:hanging="357"/>
        <w:jc w:val="both"/>
        <w:rPr>
          <w:rFonts w:asciiTheme="minorHAnsi" w:hAnsiTheme="minorHAnsi"/>
        </w:rPr>
      </w:pPr>
      <w:r w:rsidRPr="004045C1">
        <w:rPr>
          <w:rFonts w:asciiTheme="minorHAnsi" w:hAnsiTheme="minorHAnsi"/>
        </w:rPr>
        <w:lastRenderedPageBreak/>
        <w:t>„</w:t>
      </w:r>
      <w:r w:rsidR="00874AE0" w:rsidRPr="004045C1">
        <w:rPr>
          <w:rFonts w:asciiTheme="minorHAnsi" w:hAnsiTheme="minorHAnsi"/>
          <w:b/>
        </w:rPr>
        <w:t>p</w:t>
      </w:r>
      <w:r w:rsidR="00661C26" w:rsidRPr="004045C1">
        <w:rPr>
          <w:rFonts w:asciiTheme="minorHAnsi" w:hAnsiTheme="minorHAnsi"/>
          <w:b/>
        </w:rPr>
        <w:t>artnerze</w:t>
      </w:r>
      <w:r w:rsidRPr="004045C1">
        <w:rPr>
          <w:rFonts w:asciiTheme="minorHAnsi" w:hAnsiTheme="minorHAnsi"/>
        </w:rPr>
        <w:t xml:space="preserve">” </w:t>
      </w:r>
      <w:r w:rsidR="00F779EB" w:rsidRPr="004045C1">
        <w:rPr>
          <w:rFonts w:asciiTheme="minorHAnsi" w:hAnsiTheme="minorHAnsi"/>
        </w:rPr>
        <w:t xml:space="preserve">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045C1">
        <w:rPr>
          <w:rFonts w:asciiTheme="minorHAnsi" w:hAnsiTheme="minorHAnsi"/>
        </w:rPr>
        <w:br/>
      </w:r>
      <w:r w:rsidR="00F779EB" w:rsidRPr="004045C1">
        <w:rPr>
          <w:rFonts w:asciiTheme="minorHAnsi" w:hAnsiTheme="minorHAnsi"/>
        </w:rPr>
        <w:t>z Beneficjentem na warunkach określonych w porozumieniu lub umowie partnerskiej, zawartej przed złożeniem do DIP wniosku o dofinansowanie</w:t>
      </w:r>
      <w:r w:rsidR="00F779EB" w:rsidRPr="004045C1">
        <w:rPr>
          <w:rStyle w:val="Odwoanieprzypisudolnego"/>
          <w:rFonts w:asciiTheme="minorHAnsi" w:hAnsiTheme="minorHAnsi"/>
        </w:rPr>
        <w:footnoteReference w:id="15"/>
      </w:r>
      <w:r w:rsidR="00F779EB" w:rsidRPr="004045C1">
        <w:rPr>
          <w:rFonts w:asciiTheme="minorHAnsi" w:hAnsiTheme="minorHAnsi"/>
        </w:rPr>
        <w:t>;</w:t>
      </w:r>
    </w:p>
    <w:p w14:paraId="4A387BD3" w14:textId="0A4FCD77" w:rsidR="00B14D3C" w:rsidRPr="004045C1" w:rsidRDefault="00B14D3C" w:rsidP="00D4486B">
      <w:pPr>
        <w:widowControl w:val="0"/>
        <w:numPr>
          <w:ilvl w:val="0"/>
          <w:numId w:val="32"/>
        </w:numPr>
        <w:ind w:left="357" w:hanging="357"/>
        <w:jc w:val="both"/>
        <w:rPr>
          <w:rFonts w:asciiTheme="minorHAnsi" w:hAnsiTheme="minorHAnsi"/>
        </w:rPr>
      </w:pPr>
      <w:r w:rsidRPr="004045C1">
        <w:rPr>
          <w:rFonts w:asciiTheme="minorHAnsi" w:hAnsiTheme="minorHAnsi" w:cs="Calibri"/>
          <w:b/>
        </w:rPr>
        <w:t xml:space="preserve"> </w:t>
      </w:r>
      <w:r w:rsidR="00027AC7" w:rsidRPr="004045C1">
        <w:rPr>
          <w:rFonts w:asciiTheme="minorHAnsi" w:hAnsiTheme="minorHAnsi" w:cs="Calibri"/>
          <w:b/>
        </w:rPr>
        <w:t>„płatności końcowej”</w:t>
      </w:r>
      <w:r w:rsidR="00027AC7" w:rsidRPr="004045C1">
        <w:rPr>
          <w:rFonts w:asciiTheme="minorHAnsi" w:hAnsiTheme="minorHAnsi" w:cs="Calibri"/>
        </w:rPr>
        <w:t xml:space="preserve"> – </w:t>
      </w:r>
      <w:r w:rsidR="00096611" w:rsidRPr="004045C1">
        <w:rPr>
          <w:rFonts w:asciiTheme="minorHAnsi" w:hAnsiTheme="minorHAnsi"/>
        </w:rPr>
        <w:t xml:space="preserve">należy przez to rozumieć wypłacenie kwoty obejmującej część wydatków kwalifikowalnych poniesionych na realizację Projektu, ujętych we wniosku o płatność końcową, przekazanej przez BGK na podstawie zlecenia płatności, na rachunek </w:t>
      </w:r>
      <w:r w:rsidR="002921E8" w:rsidRPr="004045C1">
        <w:rPr>
          <w:rFonts w:asciiTheme="minorHAnsi" w:hAnsiTheme="minorHAnsi"/>
        </w:rPr>
        <w:t xml:space="preserve">płatniczy </w:t>
      </w:r>
      <w:r w:rsidR="00096611" w:rsidRPr="004045C1">
        <w:rPr>
          <w:rFonts w:asciiTheme="minorHAnsi" w:hAnsiTheme="minorHAnsi"/>
        </w:rPr>
        <w:t>Beneficjenta a w pozostałych przypadkach datę zatwierdzenia wniosku o płatność końcową (np. wniosek rozliczający zaliczkę)</w:t>
      </w:r>
      <w:r w:rsidR="00027AC7" w:rsidRPr="004045C1">
        <w:rPr>
          <w:rFonts w:asciiTheme="minorHAnsi" w:hAnsiTheme="minorHAnsi" w:cs="Calibri"/>
        </w:rPr>
        <w:t>;</w:t>
      </w:r>
    </w:p>
    <w:p w14:paraId="73F32A1C" w14:textId="3289F7D1" w:rsidR="00B14D3C" w:rsidRPr="004045C1" w:rsidRDefault="00027AC7" w:rsidP="00D4486B">
      <w:pPr>
        <w:widowControl w:val="0"/>
        <w:numPr>
          <w:ilvl w:val="0"/>
          <w:numId w:val="32"/>
        </w:numPr>
        <w:ind w:left="357" w:hanging="357"/>
        <w:jc w:val="both"/>
        <w:rPr>
          <w:rFonts w:asciiTheme="minorHAnsi" w:hAnsiTheme="minorHAnsi"/>
        </w:rPr>
      </w:pPr>
      <w:r w:rsidRPr="004045C1">
        <w:rPr>
          <w:rFonts w:asciiTheme="minorHAnsi" w:hAnsiTheme="minorHAnsi" w:cs="Calibri"/>
          <w:b/>
        </w:rPr>
        <w:t>„płatności pośredniej”</w:t>
      </w:r>
      <w:r w:rsidRPr="004045C1">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4045C1">
        <w:rPr>
          <w:rFonts w:asciiTheme="minorHAnsi" w:hAnsiTheme="minorHAnsi" w:cs="Calibri"/>
          <w:w w:val="105"/>
        </w:rPr>
        <w:t xml:space="preserve"> przekazanej</w:t>
      </w:r>
      <w:r w:rsidR="00B75A15" w:rsidRPr="004045C1">
        <w:rPr>
          <w:rFonts w:asciiTheme="minorHAnsi" w:hAnsiTheme="minorHAnsi" w:cs="Calibri"/>
          <w:w w:val="105"/>
        </w:rPr>
        <w:t xml:space="preserve"> </w:t>
      </w:r>
      <w:r w:rsidR="00B35BA4" w:rsidRPr="004045C1">
        <w:rPr>
          <w:rFonts w:asciiTheme="minorHAnsi" w:hAnsiTheme="minorHAnsi"/>
        </w:rPr>
        <w:t xml:space="preserve">przez BGK na podstawie zlecenia płatności </w:t>
      </w:r>
      <w:r w:rsidRPr="004045C1">
        <w:rPr>
          <w:rFonts w:asciiTheme="minorHAnsi" w:hAnsiTheme="minorHAnsi" w:cs="Calibri"/>
          <w:w w:val="105"/>
        </w:rPr>
        <w:t xml:space="preserve">na rachunek </w:t>
      </w:r>
      <w:r w:rsidR="0034645A" w:rsidRPr="004045C1">
        <w:rPr>
          <w:rFonts w:asciiTheme="minorHAnsi" w:hAnsiTheme="minorHAnsi" w:cs="Calibri"/>
          <w:w w:val="105"/>
        </w:rPr>
        <w:t xml:space="preserve">płatniczy </w:t>
      </w:r>
      <w:r w:rsidRPr="004045C1">
        <w:rPr>
          <w:rFonts w:asciiTheme="minorHAnsi" w:hAnsiTheme="minorHAnsi" w:cs="Calibri"/>
        </w:rPr>
        <w:t xml:space="preserve">Beneficjenta </w:t>
      </w:r>
      <w:r w:rsidRPr="004045C1">
        <w:rPr>
          <w:rFonts w:asciiTheme="minorHAnsi" w:hAnsiTheme="minorHAnsi" w:cs="Calibri"/>
          <w:w w:val="105"/>
        </w:rPr>
        <w:t>po spełnieniu warunków określonych w Umowie</w:t>
      </w:r>
      <w:r w:rsidR="00B35BA4" w:rsidRPr="004045C1">
        <w:rPr>
          <w:rFonts w:asciiTheme="minorHAnsi" w:hAnsiTheme="minorHAnsi"/>
        </w:rPr>
        <w:t xml:space="preserve"> a w pozostałych przypadkach datę zatwierdzenia wniosku o płatność pośrednią (np. wniosek rozliczający zaliczkę)</w:t>
      </w:r>
      <w:r w:rsidRPr="004045C1">
        <w:rPr>
          <w:rFonts w:asciiTheme="minorHAnsi" w:hAnsiTheme="minorHAnsi" w:cs="Calibri"/>
        </w:rPr>
        <w:t>;</w:t>
      </w:r>
    </w:p>
    <w:p w14:paraId="52A379EB" w14:textId="71F4DF7E" w:rsidR="00C22A73" w:rsidRPr="004045C1" w:rsidRDefault="00027AC7" w:rsidP="00D4486B">
      <w:pPr>
        <w:widowControl w:val="0"/>
        <w:numPr>
          <w:ilvl w:val="0"/>
          <w:numId w:val="32"/>
        </w:numPr>
        <w:ind w:left="357" w:hanging="357"/>
        <w:jc w:val="both"/>
        <w:rPr>
          <w:rFonts w:asciiTheme="minorHAnsi" w:hAnsiTheme="minorHAnsi"/>
        </w:rPr>
      </w:pPr>
      <w:r w:rsidRPr="004045C1">
        <w:rPr>
          <w:rFonts w:asciiTheme="minorHAnsi" w:hAnsiTheme="minorHAnsi" w:cs="Calibri"/>
          <w:bCs/>
        </w:rPr>
        <w:t>„</w:t>
      </w:r>
      <w:r w:rsidRPr="004045C1">
        <w:rPr>
          <w:rFonts w:asciiTheme="minorHAnsi" w:hAnsiTheme="minorHAnsi" w:cs="Calibri"/>
          <w:b/>
          <w:bCs/>
        </w:rPr>
        <w:t>płatności zaliczkowej</w:t>
      </w:r>
      <w:r w:rsidRPr="004045C1">
        <w:rPr>
          <w:rFonts w:asciiTheme="minorHAnsi" w:hAnsiTheme="minorHAnsi" w:cs="Calibri"/>
          <w:bCs/>
        </w:rPr>
        <w:t xml:space="preserve">” - </w:t>
      </w:r>
      <w:r w:rsidRPr="004045C1">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4045C1">
        <w:rPr>
          <w:rFonts w:asciiTheme="minorHAnsi" w:hAnsiTheme="minorHAnsi" w:cs="Calibri"/>
        </w:rPr>
        <w:t>,</w:t>
      </w:r>
      <w:r w:rsidR="00905184" w:rsidRPr="004045C1">
        <w:rPr>
          <w:rFonts w:asciiTheme="minorHAnsi" w:hAnsiTheme="minorHAnsi" w:cs="Calibri"/>
        </w:rPr>
        <w:t xml:space="preserve"> przekazanej</w:t>
      </w:r>
      <w:r w:rsidR="003F0E07" w:rsidRPr="004045C1">
        <w:rPr>
          <w:rFonts w:asciiTheme="minorHAnsi" w:hAnsiTheme="minorHAnsi" w:cs="Calibri"/>
        </w:rPr>
        <w:t xml:space="preserve"> </w:t>
      </w:r>
      <w:r w:rsidRPr="004045C1">
        <w:rPr>
          <w:rFonts w:asciiTheme="minorHAnsi" w:hAnsiTheme="minorHAnsi" w:cs="Calibri"/>
        </w:rPr>
        <w:t xml:space="preserve">na rachunek </w:t>
      </w:r>
      <w:r w:rsidR="0034645A" w:rsidRPr="004045C1">
        <w:rPr>
          <w:rFonts w:asciiTheme="minorHAnsi" w:hAnsiTheme="minorHAnsi" w:cs="Calibri"/>
        </w:rPr>
        <w:t xml:space="preserve">płatniczy </w:t>
      </w:r>
      <w:r w:rsidRPr="004045C1">
        <w:rPr>
          <w:rFonts w:asciiTheme="minorHAnsi" w:hAnsiTheme="minorHAnsi" w:cs="Calibri"/>
        </w:rPr>
        <w:t xml:space="preserve">Beneficjenta dla płatności zaliczkowych po spełnieniu warunków określonych </w:t>
      </w:r>
      <w:r w:rsidR="00905184" w:rsidRPr="004045C1">
        <w:rPr>
          <w:rFonts w:asciiTheme="minorHAnsi" w:hAnsiTheme="minorHAnsi" w:cs="Calibri"/>
        </w:rPr>
        <w:t xml:space="preserve">w </w:t>
      </w:r>
      <w:r w:rsidRPr="004045C1">
        <w:rPr>
          <w:rFonts w:asciiTheme="minorHAnsi" w:hAnsiTheme="minorHAnsi" w:cs="Calibri"/>
        </w:rPr>
        <w:t>Umow</w:t>
      </w:r>
      <w:r w:rsidR="00905184" w:rsidRPr="004045C1">
        <w:rPr>
          <w:rFonts w:asciiTheme="minorHAnsi" w:hAnsiTheme="minorHAnsi" w:cs="Calibri"/>
        </w:rPr>
        <w:t>ie</w:t>
      </w:r>
      <w:r w:rsidRPr="004045C1">
        <w:rPr>
          <w:rFonts w:asciiTheme="minorHAnsi" w:hAnsiTheme="minorHAnsi" w:cs="Calibri"/>
        </w:rPr>
        <w:t>;</w:t>
      </w:r>
    </w:p>
    <w:p w14:paraId="5D4AAD4A" w14:textId="345BA69E" w:rsidR="004F0073" w:rsidRPr="003857D0" w:rsidRDefault="004F0073" w:rsidP="00BC44CA">
      <w:pPr>
        <w:numPr>
          <w:ilvl w:val="0"/>
          <w:numId w:val="32"/>
        </w:numPr>
        <w:autoSpaceDE w:val="0"/>
        <w:autoSpaceDN w:val="0"/>
        <w:adjustRightInd w:val="0"/>
        <w:jc w:val="both"/>
        <w:rPr>
          <w:rFonts w:asciiTheme="minorHAnsi" w:hAnsiTheme="minorHAnsi"/>
        </w:rPr>
      </w:pPr>
      <w:r w:rsidRPr="003857D0">
        <w:rPr>
          <w:rFonts w:asciiTheme="minorHAnsi" w:hAnsiTheme="minorHAnsi"/>
          <w:b/>
        </w:rPr>
        <w:t>„podwykonawstwie”</w:t>
      </w:r>
      <w:r w:rsidRPr="003857D0">
        <w:rPr>
          <w:rFonts w:asciiTheme="minorHAnsi" w:hAnsiTheme="minorHAnsi"/>
        </w:rPr>
        <w:t xml:space="preserve"> – należy przez to rozumieć szczególny rodzaj zlecenia zadań w </w:t>
      </w:r>
      <w:r w:rsidR="003857D0">
        <w:rPr>
          <w:rFonts w:asciiTheme="minorHAnsi" w:hAnsiTheme="minorHAnsi"/>
        </w:rPr>
        <w:t>P</w:t>
      </w:r>
      <w:r w:rsidRPr="003857D0">
        <w:rPr>
          <w:rFonts w:asciiTheme="minorHAnsi" w:hAnsiTheme="minorHAnsi"/>
        </w:rPr>
        <w:t>rojekcie i w tym rozumieniu nie jest to pojęcie tożsame z przepisami prawa zamówień publicznych. Podwykonawstwo należy rozumieć jako zadania zlecone w projekcie podwykonawcy, tj. stronie trzeciej, która na warunkach rynkowych zawarła umo</w:t>
      </w:r>
      <w:r w:rsidR="00D4486B" w:rsidRPr="003857D0">
        <w:rPr>
          <w:rFonts w:asciiTheme="minorHAnsi" w:hAnsiTheme="minorHAnsi"/>
        </w:rPr>
        <w:t>wę z B</w:t>
      </w:r>
      <w:r w:rsidRPr="003857D0">
        <w:rPr>
          <w:rFonts w:asciiTheme="minorHAnsi" w:hAnsiTheme="minorHAnsi"/>
        </w:rPr>
        <w:t xml:space="preserve">eneficjentem, w celu wykonania części prac związanych z realizacją </w:t>
      </w:r>
      <w:r w:rsidR="003857D0">
        <w:rPr>
          <w:rFonts w:asciiTheme="minorHAnsi" w:hAnsiTheme="minorHAnsi"/>
        </w:rPr>
        <w:t>P</w:t>
      </w:r>
      <w:r w:rsidRPr="003857D0">
        <w:rPr>
          <w:rFonts w:asciiTheme="minorHAnsi" w:hAnsiTheme="minorHAnsi"/>
        </w:rPr>
        <w:t>rojektu. Podwykonawca nie podlega bezpośredniemu nadzorowi Beneficjenta i nie jest mu hierarchicznie podporządkowany (inaczej, niż to się dzieje w przypadku pracownika beneficjenta lub podmiotu zależnego).</w:t>
      </w:r>
      <w:r w:rsidR="00F55A8E" w:rsidRPr="003857D0">
        <w:rPr>
          <w:rFonts w:asciiTheme="minorHAnsi" w:hAnsiTheme="minorHAnsi"/>
        </w:rPr>
        <w:t xml:space="preserve"> </w:t>
      </w:r>
      <w:r w:rsidRPr="003857D0">
        <w:rPr>
          <w:rFonts w:asciiTheme="minorHAnsi" w:hAnsiTheme="minorHAnsi"/>
        </w:rPr>
        <w:t xml:space="preserve">Zatem podwykonawstwa nie należy utożsamiać z każdym wyborem wykonawcy, </w:t>
      </w:r>
      <w:r w:rsidR="00D4486B" w:rsidRPr="003857D0">
        <w:rPr>
          <w:rFonts w:asciiTheme="minorHAnsi" w:hAnsiTheme="minorHAnsi"/>
        </w:rPr>
        <w:br/>
      </w:r>
      <w:r w:rsidRPr="003857D0">
        <w:rPr>
          <w:rFonts w:asciiTheme="minorHAnsi" w:hAnsiTheme="minorHAnsi"/>
        </w:rPr>
        <w:t xml:space="preserve">a jedynie z sytuacją, w której zlecenie zadania nie generuje kosztów pośrednich u Beneficjenta. </w:t>
      </w:r>
      <w:r w:rsidR="00F55A8E" w:rsidRPr="003857D0">
        <w:rPr>
          <w:rFonts w:asciiTheme="minorHAnsi" w:hAnsiTheme="minorHAnsi"/>
        </w:rPr>
        <w:br/>
      </w:r>
      <w:r w:rsidRPr="003857D0">
        <w:rPr>
          <w:rFonts w:asciiTheme="minorHAnsi" w:hAnsiTheme="minorHAnsi"/>
        </w:rPr>
        <w:t xml:space="preserve">W przypadku zlecania zadań w </w:t>
      </w:r>
      <w:r w:rsidR="003857D0">
        <w:rPr>
          <w:rFonts w:asciiTheme="minorHAnsi" w:hAnsiTheme="minorHAnsi"/>
        </w:rPr>
        <w:t>P</w:t>
      </w:r>
      <w:r w:rsidRPr="003857D0">
        <w:rPr>
          <w:rFonts w:asciiTheme="minorHAnsi" w:hAnsiTheme="minorHAnsi"/>
        </w:rPr>
        <w:t>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3857D0">
        <w:rPr>
          <w:rFonts w:asciiTheme="minorHAnsi" w:hAnsiTheme="minorHAnsi"/>
        </w:rPr>
        <w:t>d</w:t>
      </w:r>
      <w:r w:rsidRPr="003857D0">
        <w:rPr>
          <w:rFonts w:asciiTheme="minorHAnsi" w:hAnsiTheme="minorHAns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3857D0" w:rsidRDefault="00027AC7" w:rsidP="003F3D79">
      <w:pPr>
        <w:numPr>
          <w:ilvl w:val="0"/>
          <w:numId w:val="32"/>
        </w:numPr>
        <w:ind w:left="357" w:hanging="357"/>
        <w:jc w:val="both"/>
        <w:rPr>
          <w:rFonts w:asciiTheme="minorHAnsi" w:hAnsiTheme="minorHAnsi"/>
        </w:rPr>
      </w:pPr>
      <w:r w:rsidRPr="004045C1">
        <w:rPr>
          <w:rFonts w:asciiTheme="minorHAnsi" w:hAnsiTheme="minorHAnsi" w:cs="Calibri"/>
          <w:b/>
        </w:rPr>
        <w:t>„Programie”</w:t>
      </w:r>
      <w:r w:rsidRPr="004045C1">
        <w:rPr>
          <w:rFonts w:asciiTheme="minorHAnsi" w:hAnsiTheme="minorHAnsi" w:cs="Calibri"/>
        </w:rPr>
        <w:t xml:space="preserve"> – </w:t>
      </w:r>
      <w:r w:rsidR="00B14D3C" w:rsidRPr="004045C1">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4045C1">
        <w:rPr>
          <w:rFonts w:asciiTheme="minorHAnsi" w:hAnsiTheme="minorHAnsi"/>
        </w:rPr>
        <w:t>późn</w:t>
      </w:r>
      <w:proofErr w:type="spellEnd"/>
      <w:r w:rsidR="00B14D3C" w:rsidRPr="004045C1">
        <w:rPr>
          <w:rFonts w:asciiTheme="minorHAnsi" w:hAnsiTheme="minorHAnsi"/>
        </w:rPr>
        <w:t>. zm.) oraz przyjęty Uchwałą Nr 41/V/15 Zarządu Województwa Dolnośląs</w:t>
      </w:r>
      <w:r w:rsidR="00B14D3C" w:rsidRPr="003857D0">
        <w:rPr>
          <w:rFonts w:asciiTheme="minorHAnsi" w:hAnsiTheme="minorHAnsi"/>
        </w:rPr>
        <w:t xml:space="preserve">kiego z dnia 21.01.2015 r. w sprawie przyjęcia Regionalnego Programu Operacyjnego Województwa Dolnośląskiego 2014-2020 (z </w:t>
      </w:r>
      <w:proofErr w:type="spellStart"/>
      <w:r w:rsidR="00B14D3C" w:rsidRPr="003857D0">
        <w:rPr>
          <w:rFonts w:asciiTheme="minorHAnsi" w:hAnsiTheme="minorHAnsi"/>
        </w:rPr>
        <w:t>późn</w:t>
      </w:r>
      <w:proofErr w:type="spellEnd"/>
      <w:r w:rsidR="00B14D3C" w:rsidRPr="003857D0">
        <w:rPr>
          <w:rFonts w:asciiTheme="minorHAnsi" w:hAnsiTheme="minorHAnsi"/>
        </w:rPr>
        <w:t>. zm.);</w:t>
      </w:r>
    </w:p>
    <w:p w14:paraId="79134807" w14:textId="77777777" w:rsidR="009023B0" w:rsidRPr="00B353AF" w:rsidRDefault="00027AC7" w:rsidP="00D4486B">
      <w:pPr>
        <w:numPr>
          <w:ilvl w:val="0"/>
          <w:numId w:val="32"/>
        </w:numPr>
        <w:ind w:left="357" w:hanging="357"/>
        <w:jc w:val="both"/>
        <w:rPr>
          <w:rFonts w:asciiTheme="minorHAnsi" w:hAnsiTheme="minorHAnsi"/>
        </w:rPr>
      </w:pPr>
      <w:r w:rsidRPr="00F80576">
        <w:rPr>
          <w:rFonts w:asciiTheme="minorHAnsi" w:hAnsiTheme="minorHAnsi" w:cs="Calibri"/>
          <w:b/>
        </w:rPr>
        <w:t>„Projekcie”</w:t>
      </w:r>
      <w:r w:rsidRPr="00F80576">
        <w:rPr>
          <w:rFonts w:asciiTheme="minorHAnsi" w:hAnsiTheme="minorHAnsi" w:cs="Calibri"/>
        </w:rPr>
        <w:t xml:space="preserve"> –</w:t>
      </w:r>
      <w:r w:rsidR="00896FB2" w:rsidRPr="001A65B7">
        <w:rPr>
          <w:rFonts w:asciiTheme="minorHAnsi" w:hAnsiTheme="minorHAnsi" w:cs="Calibri"/>
        </w:rPr>
        <w:t xml:space="preserve"> należy przez to rozumieć </w:t>
      </w:r>
      <w:r w:rsidR="00905F66" w:rsidRPr="001A65B7">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187D0F">
        <w:rPr>
          <w:rFonts w:asciiTheme="minorHAnsi" w:hAnsiTheme="minorHAnsi" w:cs="Calibri"/>
        </w:rPr>
        <w:t>szczegółowo określone we wniosku o do</w:t>
      </w:r>
      <w:r w:rsidRPr="00C46706">
        <w:rPr>
          <w:rFonts w:asciiTheme="minorHAnsi" w:hAnsiTheme="minorHAnsi" w:cs="Calibri"/>
        </w:rPr>
        <w:t xml:space="preserve">finansowanie, realizowane w ramach </w:t>
      </w:r>
      <w:r w:rsidR="009023B0" w:rsidRPr="00C46706">
        <w:rPr>
          <w:rFonts w:asciiTheme="minorHAnsi" w:hAnsiTheme="minorHAnsi" w:cs="Calibri"/>
        </w:rPr>
        <w:t>Osi Priorytetowej</w:t>
      </w:r>
      <w:r w:rsidRPr="008D3BE5">
        <w:rPr>
          <w:rFonts w:asciiTheme="minorHAnsi" w:hAnsiTheme="minorHAnsi" w:cs="Calibri"/>
        </w:rPr>
        <w:t xml:space="preserve"> w Programie, będące przedmiotem Umowy;</w:t>
      </w:r>
    </w:p>
    <w:p w14:paraId="73BF1A5E" w14:textId="5B06495A" w:rsidR="009023B0" w:rsidRPr="00266939" w:rsidRDefault="00905F66" w:rsidP="006A2EA7">
      <w:pPr>
        <w:numPr>
          <w:ilvl w:val="0"/>
          <w:numId w:val="32"/>
        </w:numPr>
        <w:jc w:val="both"/>
        <w:rPr>
          <w:rFonts w:asciiTheme="minorHAnsi" w:hAnsiTheme="minorHAnsi"/>
        </w:rPr>
      </w:pPr>
      <w:r w:rsidRPr="005642FC">
        <w:rPr>
          <w:rFonts w:asciiTheme="minorHAnsi" w:hAnsiTheme="minorHAnsi" w:cs="Calibri"/>
          <w:b/>
        </w:rPr>
        <w:t xml:space="preserve"> </w:t>
      </w:r>
      <w:r w:rsidR="00027AC7" w:rsidRPr="005642FC">
        <w:rPr>
          <w:rFonts w:asciiTheme="minorHAnsi" w:hAnsiTheme="minorHAnsi" w:cs="Calibri"/>
          <w:b/>
        </w:rPr>
        <w:t xml:space="preserve">„rachunku </w:t>
      </w:r>
      <w:r w:rsidR="006A2EA7" w:rsidRPr="002B7B1B">
        <w:rPr>
          <w:rFonts w:asciiTheme="minorHAnsi" w:hAnsiTheme="minorHAnsi" w:cs="Calibri"/>
          <w:b/>
        </w:rPr>
        <w:t xml:space="preserve">płatniczym </w:t>
      </w:r>
      <w:r w:rsidR="00027AC7" w:rsidRPr="00944CE5">
        <w:rPr>
          <w:rFonts w:asciiTheme="minorHAnsi" w:hAnsiTheme="minorHAnsi" w:cs="Calibri"/>
          <w:b/>
        </w:rPr>
        <w:t>Beneficjenta”</w:t>
      </w:r>
      <w:r w:rsidR="00027AC7" w:rsidRPr="00944CE5">
        <w:rPr>
          <w:rFonts w:asciiTheme="minorHAnsi" w:hAnsiTheme="minorHAnsi" w:cs="Calibri"/>
        </w:rPr>
        <w:t xml:space="preserve"> </w:t>
      </w:r>
      <w:r w:rsidR="00AB0334" w:rsidRPr="00FC35E1">
        <w:rPr>
          <w:rFonts w:asciiTheme="minorHAnsi" w:hAnsiTheme="minorHAnsi" w:cs="Calibri"/>
        </w:rPr>
        <w:t xml:space="preserve">- </w:t>
      </w:r>
      <w:r w:rsidR="00042B6E" w:rsidRPr="00FC35E1">
        <w:rPr>
          <w:rFonts w:asciiTheme="minorHAnsi" w:hAnsiTheme="minorHAnsi"/>
        </w:rPr>
        <w:t xml:space="preserve">należy przez to rozumieć rachunek </w:t>
      </w:r>
      <w:r w:rsidR="006A2EA7" w:rsidRPr="0090439D">
        <w:rPr>
          <w:rFonts w:asciiTheme="minorHAnsi" w:hAnsiTheme="minorHAnsi"/>
        </w:rPr>
        <w:t xml:space="preserve">płatniczy, w rozumieniu przepisu art. 2 pkt 25 ustawy z dnia 19 sierpnia 2011 r. o usługach </w:t>
      </w:r>
      <w:r w:rsidR="006A2EA7" w:rsidRPr="00F21F3E">
        <w:rPr>
          <w:rFonts w:asciiTheme="minorHAnsi" w:hAnsiTheme="minorHAnsi"/>
        </w:rPr>
        <w:t xml:space="preserve">płatniczych </w:t>
      </w:r>
      <w:r w:rsidR="00042B6E" w:rsidRPr="000D09EF">
        <w:rPr>
          <w:rFonts w:asciiTheme="minorHAnsi" w:hAnsiTheme="minorHAnsi"/>
        </w:rPr>
        <w:t xml:space="preserve">(prowadzony w PLN), </w:t>
      </w:r>
      <w:r w:rsidR="00042B6E" w:rsidRPr="000D09EF">
        <w:rPr>
          <w:rFonts w:asciiTheme="minorHAnsi" w:hAnsiTheme="minorHAnsi"/>
        </w:rPr>
        <w:lastRenderedPageBreak/>
        <w:t>nr </w:t>
      </w:r>
      <w:r w:rsidR="00042B6E" w:rsidRPr="000D09EF">
        <w:rPr>
          <w:rFonts w:asciiTheme="minorHAnsi" w:hAnsiTheme="minorHAnsi"/>
          <w:bCs/>
        </w:rPr>
        <w:t>.......................................................</w:t>
      </w:r>
      <w:r w:rsidR="00042B6E" w:rsidRPr="00D911D7">
        <w:rPr>
          <w:rFonts w:asciiTheme="minorHAnsi" w:hAnsiTheme="minorHAnsi"/>
        </w:rPr>
        <w:t xml:space="preserve">, prowadzony </w:t>
      </w:r>
      <w:r w:rsidR="008A5BD0" w:rsidRPr="00D911D7">
        <w:rPr>
          <w:rFonts w:asciiTheme="minorHAnsi" w:hAnsiTheme="minorHAnsi"/>
        </w:rPr>
        <w:t xml:space="preserve">przez </w:t>
      </w:r>
      <w:r w:rsidR="00042B6E" w:rsidRPr="00832B74">
        <w:rPr>
          <w:rFonts w:asciiTheme="minorHAnsi" w:hAnsiTheme="minorHAnsi"/>
          <w:bCs/>
        </w:rPr>
        <w:t xml:space="preserve">............................, </w:t>
      </w:r>
      <w:r w:rsidR="00042B6E" w:rsidRPr="00832B74">
        <w:rPr>
          <w:rFonts w:asciiTheme="minorHAnsi" w:hAnsiTheme="minorHAnsi" w:cs="Arial Narrow"/>
        </w:rPr>
        <w:t xml:space="preserve">na który będzie przekazywane dofinansowanie; </w:t>
      </w:r>
    </w:p>
    <w:p w14:paraId="056382A9" w14:textId="3B13CA39" w:rsidR="00042B6E" w:rsidRPr="003857D0" w:rsidRDefault="00042B6E" w:rsidP="00D4486B">
      <w:pPr>
        <w:numPr>
          <w:ilvl w:val="0"/>
          <w:numId w:val="32"/>
        </w:numPr>
        <w:ind w:left="357" w:hanging="357"/>
        <w:jc w:val="both"/>
        <w:rPr>
          <w:rFonts w:asciiTheme="minorHAnsi" w:hAnsiTheme="minorHAnsi"/>
        </w:rPr>
      </w:pPr>
      <w:r w:rsidRPr="009E51EF">
        <w:rPr>
          <w:rFonts w:asciiTheme="minorHAnsi" w:hAnsiTheme="minorHAnsi" w:cs="Calibri"/>
          <w:b/>
        </w:rPr>
        <w:t xml:space="preserve">„rachunku </w:t>
      </w:r>
      <w:r w:rsidR="006A2EA7" w:rsidRPr="009D1BAE">
        <w:rPr>
          <w:rFonts w:asciiTheme="minorHAnsi" w:hAnsiTheme="minorHAnsi" w:cs="Calibri"/>
          <w:b/>
        </w:rPr>
        <w:t xml:space="preserve">płatniczym </w:t>
      </w:r>
      <w:r w:rsidRPr="00D35C3F">
        <w:rPr>
          <w:rFonts w:asciiTheme="minorHAnsi" w:hAnsiTheme="minorHAnsi" w:cs="Calibri"/>
          <w:b/>
        </w:rPr>
        <w:t>Beneficjenta dla płatności zaliczkowej” –</w:t>
      </w:r>
      <w:r w:rsidRPr="00D35C3F">
        <w:rPr>
          <w:rFonts w:asciiTheme="minorHAnsi" w:hAnsiTheme="minorHAnsi"/>
        </w:rPr>
        <w:t xml:space="preserve"> nale</w:t>
      </w:r>
      <w:r w:rsidRPr="00026BBD">
        <w:rPr>
          <w:rFonts w:asciiTheme="minorHAnsi" w:hAnsiTheme="minorHAnsi"/>
        </w:rPr>
        <w:t xml:space="preserve">ży przez to rozumieć wyodrębniony rachunek </w:t>
      </w:r>
      <w:r w:rsidR="006A2EA7" w:rsidRPr="00F84F1D">
        <w:rPr>
          <w:rFonts w:asciiTheme="minorHAnsi" w:hAnsiTheme="minorHAnsi"/>
        </w:rPr>
        <w:t xml:space="preserve">płatniczy </w:t>
      </w:r>
      <w:r w:rsidRPr="00EC7FDE">
        <w:rPr>
          <w:rFonts w:asciiTheme="minorHAnsi" w:hAnsiTheme="minorHAnsi"/>
        </w:rPr>
        <w:t>(prowadzony w PLN) nr ………………………, prowadzony w ……………………., który przeznaczony został wyłącznie do obsługi płatności zaliczkowej</w:t>
      </w:r>
      <w:r w:rsidR="003857D0">
        <w:rPr>
          <w:rFonts w:asciiTheme="minorHAnsi" w:hAnsiTheme="minorHAnsi"/>
        </w:rPr>
        <w:t>;</w:t>
      </w:r>
    </w:p>
    <w:p w14:paraId="55984045" w14:textId="63B354D9" w:rsidR="000838AB" w:rsidRPr="001A65B7" w:rsidRDefault="00027AC7" w:rsidP="00D4486B">
      <w:pPr>
        <w:numPr>
          <w:ilvl w:val="0"/>
          <w:numId w:val="32"/>
        </w:numPr>
        <w:ind w:left="357" w:hanging="357"/>
        <w:jc w:val="both"/>
        <w:rPr>
          <w:rFonts w:asciiTheme="minorHAnsi" w:hAnsiTheme="minorHAnsi"/>
        </w:rPr>
      </w:pPr>
      <w:r w:rsidRPr="003857D0">
        <w:rPr>
          <w:rFonts w:asciiTheme="minorHAnsi" w:hAnsiTheme="minorHAnsi" w:cs="Calibri"/>
          <w:b/>
        </w:rPr>
        <w:t xml:space="preserve">„rachunku bankowym BGK” – </w:t>
      </w:r>
      <w:r w:rsidRPr="003857D0">
        <w:rPr>
          <w:rFonts w:asciiTheme="minorHAnsi" w:hAnsiTheme="minorHAnsi" w:cs="Calibri"/>
        </w:rPr>
        <w:t>należy przez to rozumieć rachunek otwarty przez Ministra Finansów,</w:t>
      </w:r>
      <w:r w:rsidRPr="00F80576">
        <w:rPr>
          <w:rFonts w:asciiTheme="minorHAnsi" w:hAnsiTheme="minorHAnsi" w:cs="Calibri"/>
          <w:b/>
        </w:rPr>
        <w:t xml:space="preserve"> </w:t>
      </w:r>
      <w:r w:rsidRPr="00F80576">
        <w:rPr>
          <w:rFonts w:asciiTheme="minorHAnsi" w:hAnsiTheme="minorHAnsi" w:cs="Calibri"/>
        </w:rPr>
        <w:t xml:space="preserve">z którego płatności pochodzące z Funduszu przekazywane są na rachunek </w:t>
      </w:r>
      <w:r w:rsidR="006A2EA7" w:rsidRPr="001A65B7">
        <w:rPr>
          <w:rFonts w:asciiTheme="minorHAnsi" w:hAnsiTheme="minorHAnsi" w:cs="Calibri"/>
        </w:rPr>
        <w:t xml:space="preserve">płatniczy </w:t>
      </w:r>
      <w:r w:rsidRPr="001A65B7">
        <w:rPr>
          <w:rFonts w:asciiTheme="minorHAnsi" w:hAnsiTheme="minorHAnsi" w:cs="Calibri"/>
        </w:rPr>
        <w:t>Beneficjenta;</w:t>
      </w:r>
    </w:p>
    <w:p w14:paraId="4CE67DB8" w14:textId="0B586297" w:rsidR="000838AB" w:rsidRPr="003857D0" w:rsidRDefault="00A43557" w:rsidP="00D4486B">
      <w:pPr>
        <w:numPr>
          <w:ilvl w:val="0"/>
          <w:numId w:val="32"/>
        </w:numPr>
        <w:ind w:left="357" w:hanging="357"/>
        <w:jc w:val="both"/>
        <w:rPr>
          <w:rFonts w:asciiTheme="minorHAnsi" w:hAnsiTheme="minorHAnsi"/>
        </w:rPr>
      </w:pPr>
      <w:r w:rsidRPr="00187D0F">
        <w:rPr>
          <w:rFonts w:asciiTheme="minorHAnsi" w:hAnsiTheme="minorHAnsi" w:cs="Calibri"/>
          <w:b/>
          <w:bCs/>
        </w:rPr>
        <w:t xml:space="preserve"> </w:t>
      </w:r>
      <w:r w:rsidR="00027AC7" w:rsidRPr="00187D0F">
        <w:rPr>
          <w:rFonts w:asciiTheme="minorHAnsi" w:hAnsiTheme="minorHAnsi" w:cs="Calibri"/>
          <w:b/>
          <w:bCs/>
        </w:rPr>
        <w:t>„refundacji”</w:t>
      </w:r>
      <w:r w:rsidR="00027AC7" w:rsidRPr="00187D0F">
        <w:rPr>
          <w:rFonts w:asciiTheme="minorHAnsi" w:hAnsiTheme="minorHAnsi" w:cs="Calibri"/>
          <w:b/>
        </w:rPr>
        <w:t xml:space="preserve"> –</w:t>
      </w:r>
      <w:r w:rsidR="00607556" w:rsidRPr="00C46706">
        <w:rPr>
          <w:rFonts w:asciiTheme="minorHAnsi" w:hAnsiTheme="minorHAnsi" w:cs="Calibri"/>
          <w:b/>
        </w:rPr>
        <w:t xml:space="preserve"> </w:t>
      </w:r>
      <w:r w:rsidR="00607556" w:rsidRPr="003857D0">
        <w:rPr>
          <w:rFonts w:asciiTheme="minorHAnsi" w:hAnsiTheme="minorHAnsi"/>
        </w:rPr>
        <w:t>należy przez to rozumieć zwrot Beneficjentowi części wydatków kwalifikowalnych poniesionych w związku z realizacją Projektu i ujętych we wniosku o płatność, dokonywany przez BGK</w:t>
      </w:r>
      <w:r w:rsidR="00607556" w:rsidRPr="003857D0">
        <w:rPr>
          <w:rFonts w:asciiTheme="minorHAnsi" w:hAnsiTheme="minorHAnsi"/>
          <w:w w:val="105"/>
        </w:rPr>
        <w:t xml:space="preserve"> na podstawie zlecenia płatności</w:t>
      </w:r>
      <w:r w:rsidR="00CA4D4B" w:rsidRPr="003857D0">
        <w:rPr>
          <w:rFonts w:asciiTheme="minorHAnsi" w:hAnsiTheme="minorHAnsi"/>
          <w:w w:val="105"/>
        </w:rPr>
        <w:t xml:space="preserve"> </w:t>
      </w:r>
      <w:r w:rsidR="00027AC7" w:rsidRPr="004045C1">
        <w:rPr>
          <w:rFonts w:asciiTheme="minorHAnsi" w:hAnsiTheme="minorHAnsi" w:cs="Calibri"/>
          <w:w w:val="105"/>
        </w:rPr>
        <w:t>wystawionego przez DIP,</w:t>
      </w:r>
      <w:r w:rsidR="00027AC7" w:rsidRPr="004045C1">
        <w:rPr>
          <w:rFonts w:asciiTheme="minorHAnsi" w:hAnsiTheme="minorHAnsi" w:cs="Calibri"/>
        </w:rPr>
        <w:t xml:space="preserve"> </w:t>
      </w:r>
      <w:r w:rsidR="00027AC7" w:rsidRPr="004045C1">
        <w:rPr>
          <w:rFonts w:asciiTheme="minorHAnsi" w:hAnsiTheme="minorHAnsi" w:cs="Calibri"/>
          <w:w w:val="105"/>
        </w:rPr>
        <w:t>po spełnien</w:t>
      </w:r>
      <w:r w:rsidR="00027AC7" w:rsidRPr="004045C1">
        <w:rPr>
          <w:rFonts w:asciiTheme="minorHAnsi" w:hAnsiTheme="minorHAnsi" w:cs="Calibri"/>
          <w:b/>
          <w:w w:val="105"/>
        </w:rPr>
        <w:t>i</w:t>
      </w:r>
      <w:r w:rsidR="00027AC7" w:rsidRPr="004045C1">
        <w:rPr>
          <w:rFonts w:asciiTheme="minorHAnsi" w:hAnsiTheme="minorHAnsi" w:cs="Calibri"/>
          <w:bCs/>
          <w:w w:val="105"/>
        </w:rPr>
        <w:t>u</w:t>
      </w:r>
      <w:r w:rsidR="00027AC7" w:rsidRPr="004045C1">
        <w:rPr>
          <w:rFonts w:asciiTheme="minorHAnsi" w:hAnsiTheme="minorHAnsi" w:cs="Calibri"/>
          <w:w w:val="105"/>
        </w:rPr>
        <w:t xml:space="preserve"> warunków określonych w Umowie</w:t>
      </w:r>
      <w:r w:rsidR="00027AC7" w:rsidRPr="003857D0">
        <w:rPr>
          <w:rFonts w:asciiTheme="minorHAnsi" w:hAnsiTheme="minorHAnsi" w:cs="Calibri"/>
        </w:rPr>
        <w:t>;</w:t>
      </w:r>
    </w:p>
    <w:p w14:paraId="4171CFD7" w14:textId="71CAF374" w:rsidR="00622842" w:rsidRPr="004045C1" w:rsidRDefault="00027AC7" w:rsidP="00D4486B">
      <w:pPr>
        <w:numPr>
          <w:ilvl w:val="0"/>
          <w:numId w:val="32"/>
        </w:numPr>
        <w:ind w:left="357" w:hanging="357"/>
        <w:jc w:val="both"/>
        <w:rPr>
          <w:rFonts w:asciiTheme="minorHAnsi" w:hAnsiTheme="minorHAnsi"/>
        </w:rPr>
      </w:pPr>
      <w:r w:rsidRPr="003857D0">
        <w:rPr>
          <w:rFonts w:asciiTheme="minorHAnsi" w:hAnsiTheme="minorHAnsi" w:cs="Calibri"/>
          <w:b/>
        </w:rPr>
        <w:t>„rozliczeniu płatności zaliczkowej”</w:t>
      </w:r>
      <w:r w:rsidRPr="003857D0">
        <w:rPr>
          <w:rFonts w:asciiTheme="minorHAnsi" w:hAnsiTheme="minorHAnsi" w:cs="Calibri"/>
        </w:rPr>
        <w:t xml:space="preserve"> – należy przez to rozumieć udokumentowanie we wniosku </w:t>
      </w:r>
      <w:r w:rsidR="00335A04" w:rsidRPr="003857D0">
        <w:rPr>
          <w:rFonts w:asciiTheme="minorHAnsi" w:hAnsiTheme="minorHAnsi" w:cs="Calibri"/>
        </w:rPr>
        <w:br/>
      </w:r>
      <w:r w:rsidRPr="00F80576">
        <w:rPr>
          <w:rFonts w:asciiTheme="minorHAnsi" w:hAnsiTheme="minorHAnsi" w:cs="Calibri"/>
        </w:rPr>
        <w:t>o płatność części wydatków kwalifikowalnych poniesionych na realizację Projektu ze środków</w:t>
      </w:r>
      <w:r w:rsidR="002160E0" w:rsidRPr="001A65B7">
        <w:rPr>
          <w:rFonts w:asciiTheme="minorHAnsi" w:hAnsiTheme="minorHAnsi" w:cs="Calibri"/>
        </w:rPr>
        <w:t xml:space="preserve"> </w:t>
      </w:r>
      <w:r w:rsidRPr="001A65B7">
        <w:rPr>
          <w:rFonts w:asciiTheme="minorHAnsi" w:hAnsiTheme="minorHAnsi" w:cs="Calibri"/>
        </w:rPr>
        <w:t xml:space="preserve"> przekazanych w formie zaliczki </w:t>
      </w:r>
      <w:r w:rsidRPr="00187D0F">
        <w:rPr>
          <w:rFonts w:asciiTheme="minorHAnsi" w:hAnsiTheme="minorHAnsi" w:cs="Calibri"/>
          <w:w w:val="105"/>
        </w:rPr>
        <w:t xml:space="preserve">na rachunek </w:t>
      </w:r>
      <w:r w:rsidR="006A2EA7" w:rsidRPr="00187D0F">
        <w:rPr>
          <w:rFonts w:asciiTheme="minorHAnsi" w:hAnsiTheme="minorHAnsi" w:cs="Calibri"/>
          <w:w w:val="105"/>
        </w:rPr>
        <w:t xml:space="preserve">płatniczy </w:t>
      </w:r>
      <w:r w:rsidRPr="00187D0F">
        <w:rPr>
          <w:rFonts w:asciiTheme="minorHAnsi" w:hAnsiTheme="minorHAnsi" w:cs="Calibri"/>
        </w:rPr>
        <w:t>Beneficjenta</w:t>
      </w:r>
      <w:r w:rsidR="00485861" w:rsidRPr="00C46706">
        <w:rPr>
          <w:rFonts w:asciiTheme="minorHAnsi" w:hAnsiTheme="minorHAnsi" w:cs="Calibri"/>
        </w:rPr>
        <w:t xml:space="preserve"> dla płatności zaliczkowej</w:t>
      </w:r>
      <w:r w:rsidR="009275D8" w:rsidRPr="00C46706">
        <w:rPr>
          <w:rFonts w:asciiTheme="minorHAnsi" w:hAnsiTheme="minorHAnsi" w:cs="Calibri"/>
        </w:rPr>
        <w:t xml:space="preserve"> lub zwrot zaliczki</w:t>
      </w:r>
      <w:r w:rsidR="00606949" w:rsidRPr="004045C1">
        <w:rPr>
          <w:rStyle w:val="Odwoanieprzypisudolnego"/>
          <w:rFonts w:asciiTheme="minorHAnsi" w:hAnsiTheme="minorHAnsi" w:cs="Calibri"/>
        </w:rPr>
        <w:footnoteReference w:id="16"/>
      </w:r>
      <w:r w:rsidR="00485861" w:rsidRPr="004045C1">
        <w:rPr>
          <w:rFonts w:asciiTheme="minorHAnsi" w:hAnsiTheme="minorHAnsi" w:cs="Calibri"/>
        </w:rPr>
        <w:t>;</w:t>
      </w:r>
    </w:p>
    <w:p w14:paraId="09C4511F" w14:textId="0141C9D9" w:rsidR="00E04372" w:rsidRPr="003857D0" w:rsidRDefault="00E04372" w:rsidP="00D4486B">
      <w:pPr>
        <w:numPr>
          <w:ilvl w:val="0"/>
          <w:numId w:val="32"/>
        </w:numPr>
        <w:ind w:left="357" w:hanging="357"/>
        <w:jc w:val="both"/>
        <w:rPr>
          <w:rFonts w:asciiTheme="minorHAnsi" w:hAnsiTheme="minorHAnsi"/>
        </w:rPr>
      </w:pPr>
      <w:r w:rsidRPr="003857D0">
        <w:rPr>
          <w:rFonts w:asciiTheme="minorHAnsi" w:hAnsiTheme="minorHAnsi"/>
          <w:b/>
        </w:rPr>
        <w:t>„RODO”</w:t>
      </w:r>
      <w:r w:rsidRPr="003857D0">
        <w:rPr>
          <w:rFonts w:asciiTheme="minorHAnsi" w:hAnsiTheme="minorHAnsi"/>
        </w:rPr>
        <w:t xml:space="preserve"> –należy przez to rozumieć </w:t>
      </w:r>
      <w:r w:rsidRPr="003857D0">
        <w:rPr>
          <w:rFonts w:asciiTheme="minorHAnsi" w:eastAsia="Mincho" w:hAnsiTheme="minorHAns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857D0">
        <w:rPr>
          <w:rFonts w:asciiTheme="minorHAnsi" w:eastAsia="Mincho" w:hAnsiTheme="minorHAnsi" w:cs="Calibri"/>
        </w:rPr>
        <w:t>;</w:t>
      </w:r>
    </w:p>
    <w:p w14:paraId="463F3655" w14:textId="349CFFFD" w:rsidR="00854816" w:rsidRPr="001A65B7" w:rsidRDefault="008D7FC0" w:rsidP="00D4486B">
      <w:pPr>
        <w:numPr>
          <w:ilvl w:val="0"/>
          <w:numId w:val="32"/>
        </w:numPr>
        <w:tabs>
          <w:tab w:val="num" w:pos="502"/>
        </w:tabs>
        <w:ind w:left="357" w:hanging="357"/>
        <w:jc w:val="both"/>
        <w:rPr>
          <w:rFonts w:asciiTheme="minorHAnsi" w:hAnsiTheme="minorHAnsi"/>
        </w:rPr>
      </w:pPr>
      <w:r w:rsidRPr="003857D0">
        <w:rPr>
          <w:rFonts w:asciiTheme="minorHAnsi" w:hAnsiTheme="minorHAnsi" w:cs="Calibri"/>
          <w:b/>
        </w:rPr>
        <w:t>„rozpoczęciu realizacji Projektu”</w:t>
      </w:r>
      <w:r w:rsidRPr="003857D0">
        <w:rPr>
          <w:rFonts w:asciiTheme="minorHAnsi" w:hAnsiTheme="minorHAnsi" w:cs="Calibri"/>
        </w:rPr>
        <w:t xml:space="preserve"> </w:t>
      </w:r>
      <w:r w:rsidR="00A54ACD" w:rsidRPr="003857D0">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F80576">
        <w:rPr>
          <w:rFonts w:asciiTheme="minorHAnsi" w:hAnsiTheme="minorHAnsi" w:cs="Calibri"/>
        </w:rPr>
        <w:t xml:space="preserve">W przypadku konieczności spełnienia efektu zachęty w </w:t>
      </w:r>
      <w:r w:rsidR="003857D0">
        <w:rPr>
          <w:rFonts w:asciiTheme="minorHAnsi" w:hAnsiTheme="minorHAnsi" w:cs="Calibri"/>
        </w:rPr>
        <w:t>P</w:t>
      </w:r>
      <w:r w:rsidR="00A54ACD" w:rsidRPr="003857D0">
        <w:rPr>
          <w:rFonts w:asciiTheme="minorHAnsi" w:hAnsiTheme="minorHAnsi" w:cs="Calibri"/>
        </w:rPr>
        <w:t xml:space="preserve">rojektach objętych pomocą publiczną rozpoczęcie realizacji </w:t>
      </w:r>
      <w:r w:rsidR="003857D0">
        <w:rPr>
          <w:rFonts w:asciiTheme="minorHAnsi" w:hAnsiTheme="minorHAnsi" w:cs="Calibri"/>
        </w:rPr>
        <w:t>P</w:t>
      </w:r>
      <w:r w:rsidR="00A54ACD" w:rsidRPr="003857D0">
        <w:rPr>
          <w:rFonts w:asciiTheme="minorHAnsi" w:hAnsiTheme="minorHAnsi" w:cs="Calibri"/>
        </w:rPr>
        <w:t xml:space="preserve">rojektu nie może nastąpić przed </w:t>
      </w:r>
      <w:r w:rsidR="00A54ACD" w:rsidRPr="003857D0">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w:t>
      </w:r>
      <w:r w:rsidR="00A54ACD" w:rsidRPr="00F80576">
        <w:rPr>
          <w:rFonts w:asciiTheme="minorHAnsi" w:hAnsiTheme="minorHAnsi" w:cs="EUAlbertina-Regu"/>
        </w:rPr>
        <w:t>akładem. Rozpoczęcie prac może nastąpić po złożeniu wniosku o przyznanie pomocy</w:t>
      </w:r>
      <w:r w:rsidRPr="001A65B7">
        <w:rPr>
          <w:rFonts w:asciiTheme="minorHAnsi" w:hAnsiTheme="minorHAnsi" w:cs="EUAlbertina-Regu"/>
        </w:rPr>
        <w:t>;</w:t>
      </w:r>
    </w:p>
    <w:p w14:paraId="35E68956" w14:textId="77777777" w:rsidR="009179D8" w:rsidRPr="003857D0" w:rsidRDefault="00027AC7" w:rsidP="00D4486B">
      <w:pPr>
        <w:numPr>
          <w:ilvl w:val="0"/>
          <w:numId w:val="32"/>
        </w:numPr>
        <w:spacing w:before="60" w:after="60"/>
        <w:jc w:val="both"/>
        <w:rPr>
          <w:rFonts w:asciiTheme="minorHAnsi" w:hAnsiTheme="minorHAnsi"/>
        </w:rPr>
      </w:pPr>
      <w:r w:rsidRPr="00187D0F">
        <w:rPr>
          <w:rFonts w:asciiTheme="minorHAnsi" w:hAnsiTheme="minorHAnsi" w:cs="Calibri"/>
          <w:b/>
          <w:w w:val="105"/>
        </w:rPr>
        <w:t>„sile wyższej”</w:t>
      </w:r>
      <w:r w:rsidRPr="00187D0F">
        <w:rPr>
          <w:rFonts w:asciiTheme="minorHAnsi" w:hAnsiTheme="minorHAnsi" w:cs="Calibri"/>
          <w:w w:val="105"/>
        </w:rPr>
        <w:t xml:space="preserve"> – </w:t>
      </w:r>
      <w:r w:rsidR="00FD671C" w:rsidRPr="003857D0">
        <w:rPr>
          <w:rFonts w:asciiTheme="minorHAnsi" w:hAnsiTheme="minorHAnsi"/>
        </w:rPr>
        <w:t>należy przez to rozumieć zdarzenie lub połączenie zdarzeń, które charakteryzują łącznie poniższe przesłanki:</w:t>
      </w:r>
    </w:p>
    <w:p w14:paraId="06ED1836" w14:textId="77777777" w:rsidR="005D2FCF" w:rsidRDefault="00FD671C" w:rsidP="009179D8">
      <w:pPr>
        <w:spacing w:before="60" w:after="60"/>
        <w:ind w:left="360"/>
        <w:jc w:val="both"/>
        <w:rPr>
          <w:rFonts w:asciiTheme="minorHAnsi" w:hAnsiTheme="minorHAnsi"/>
        </w:rPr>
      </w:pPr>
      <w:r w:rsidRPr="003857D0">
        <w:rPr>
          <w:rFonts w:asciiTheme="minorHAnsi" w:hAnsiTheme="minorHAnsi"/>
        </w:rPr>
        <w:t xml:space="preserve">- zasadniczo i istotnie uniemożliwia lub utrudnia wykonywanie części lub całości zobowiązań </w:t>
      </w:r>
    </w:p>
    <w:p w14:paraId="1E690DF5" w14:textId="50C67DC6" w:rsidR="009179D8" w:rsidRPr="003857D0" w:rsidRDefault="00FD671C" w:rsidP="005D2FCF">
      <w:pPr>
        <w:spacing w:before="60" w:after="60"/>
        <w:ind w:left="567"/>
        <w:jc w:val="both"/>
        <w:rPr>
          <w:rFonts w:asciiTheme="minorHAnsi" w:hAnsiTheme="minorHAnsi"/>
        </w:rPr>
      </w:pPr>
      <w:r w:rsidRPr="003857D0">
        <w:rPr>
          <w:rFonts w:asciiTheme="minorHAnsi" w:hAnsiTheme="minorHAnsi"/>
        </w:rPr>
        <w:t>wynikających z Umowy,</w:t>
      </w:r>
    </w:p>
    <w:p w14:paraId="7EEC5056" w14:textId="3F493610" w:rsidR="009179D8" w:rsidRPr="003857D0" w:rsidRDefault="00FD671C" w:rsidP="009179D8">
      <w:pPr>
        <w:spacing w:before="60" w:after="60"/>
        <w:ind w:left="360"/>
        <w:jc w:val="both"/>
        <w:rPr>
          <w:rFonts w:asciiTheme="minorHAnsi" w:hAnsiTheme="minorHAnsi"/>
        </w:rPr>
      </w:pPr>
      <w:r w:rsidRPr="003857D0">
        <w:rPr>
          <w:rFonts w:asciiTheme="minorHAnsi" w:hAnsiTheme="minorHAnsi"/>
        </w:rPr>
        <w:t>- ma nadzwyczajny charakter,</w:t>
      </w:r>
    </w:p>
    <w:p w14:paraId="0ED42FB7" w14:textId="061550B9" w:rsidR="005D2FCF" w:rsidRDefault="00FD671C" w:rsidP="009179D8">
      <w:pPr>
        <w:spacing w:before="60" w:after="60"/>
        <w:ind w:left="360"/>
        <w:jc w:val="both"/>
        <w:rPr>
          <w:rFonts w:asciiTheme="minorHAnsi" w:hAnsiTheme="minorHAnsi"/>
        </w:rPr>
      </w:pPr>
      <w:r w:rsidRPr="003857D0">
        <w:rPr>
          <w:rFonts w:asciiTheme="minorHAnsi" w:hAnsiTheme="minorHAnsi"/>
        </w:rPr>
        <w:t xml:space="preserve">- jest obiektywnie zewnętrzne względem stron </w:t>
      </w:r>
      <w:r w:rsidR="003857D0">
        <w:rPr>
          <w:rFonts w:asciiTheme="minorHAnsi" w:hAnsiTheme="minorHAnsi"/>
        </w:rPr>
        <w:t>U</w:t>
      </w:r>
      <w:r w:rsidRPr="003857D0">
        <w:rPr>
          <w:rFonts w:asciiTheme="minorHAnsi" w:hAnsiTheme="minorHAnsi"/>
        </w:rPr>
        <w:t xml:space="preserve">mowy, jak np. klęski żywiołowe, </w:t>
      </w:r>
      <w:r w:rsidR="009179D8" w:rsidRPr="003857D0">
        <w:rPr>
          <w:rFonts w:asciiTheme="minorHAnsi" w:hAnsiTheme="minorHAnsi"/>
        </w:rPr>
        <w:t xml:space="preserve">epidemie, </w:t>
      </w:r>
      <w:r w:rsidRPr="003857D0">
        <w:rPr>
          <w:rFonts w:asciiTheme="minorHAnsi" w:hAnsiTheme="minorHAnsi"/>
        </w:rPr>
        <w:t xml:space="preserve">akty </w:t>
      </w:r>
    </w:p>
    <w:p w14:paraId="5B7D1524" w14:textId="7D373A72" w:rsidR="00FD671C" w:rsidRPr="003857D0" w:rsidRDefault="00FD671C" w:rsidP="005D2FCF">
      <w:pPr>
        <w:spacing w:before="60" w:after="60"/>
        <w:ind w:left="567"/>
        <w:jc w:val="both"/>
        <w:rPr>
          <w:rFonts w:asciiTheme="minorHAnsi" w:hAnsiTheme="minorHAnsi"/>
        </w:rPr>
      </w:pPr>
      <w:r w:rsidRPr="003857D0">
        <w:rPr>
          <w:rFonts w:asciiTheme="minorHAnsi" w:hAnsiTheme="minorHAnsi"/>
        </w:rPr>
        <w:t>władzy, działania zbrojne, etc.,</w:t>
      </w:r>
    </w:p>
    <w:p w14:paraId="187EFD6D" w14:textId="77777777" w:rsidR="009179D8" w:rsidRPr="003857D0" w:rsidRDefault="00FD671C" w:rsidP="00D4486B">
      <w:pPr>
        <w:ind w:left="426"/>
        <w:jc w:val="both"/>
        <w:rPr>
          <w:rFonts w:asciiTheme="minorHAnsi" w:hAnsiTheme="minorHAnsi"/>
        </w:rPr>
      </w:pPr>
      <w:r w:rsidRPr="003857D0">
        <w:rPr>
          <w:rFonts w:asciiTheme="minorHAnsi" w:hAnsiTheme="minorHAnsi"/>
        </w:rPr>
        <w:t>- brak jest możliwości przewidzenia lub zapobieżenia jemu,</w:t>
      </w:r>
    </w:p>
    <w:p w14:paraId="028C7ECC" w14:textId="77777777" w:rsidR="009179D8" w:rsidRPr="003857D0" w:rsidRDefault="00FD671C" w:rsidP="00D4486B">
      <w:pPr>
        <w:ind w:left="426"/>
        <w:jc w:val="both"/>
        <w:rPr>
          <w:rFonts w:asciiTheme="minorHAnsi" w:hAnsiTheme="minorHAnsi"/>
        </w:rPr>
      </w:pPr>
      <w:r w:rsidRPr="003857D0">
        <w:rPr>
          <w:rFonts w:asciiTheme="minorHAnsi" w:hAnsiTheme="minorHAnsi"/>
        </w:rPr>
        <w:t>- ma charakter niezależny oraz niezawiniony przez Beneficjenta lub Instytucję Zarządzającą,</w:t>
      </w:r>
    </w:p>
    <w:p w14:paraId="40CE3866" w14:textId="7AC68B71" w:rsidR="00FD671C" w:rsidRPr="003857D0" w:rsidRDefault="00FD671C" w:rsidP="00D4486B">
      <w:pPr>
        <w:ind w:left="426"/>
        <w:jc w:val="both"/>
        <w:rPr>
          <w:rFonts w:asciiTheme="minorHAnsi" w:hAnsiTheme="minorHAnsi"/>
        </w:rPr>
      </w:pPr>
      <w:r w:rsidRPr="003857D0">
        <w:rPr>
          <w:rFonts w:asciiTheme="minorHAnsi" w:hAnsiTheme="minorHAnsi"/>
        </w:rPr>
        <w:t>- nie można go przezwyciężyć i przeciwdziałać poprzez działanie z należytą starannością ogólnie przewidzianą dla stosunków zobowiązaniowych</w:t>
      </w:r>
      <w:r w:rsidR="003857D0">
        <w:rPr>
          <w:rFonts w:asciiTheme="minorHAnsi" w:hAnsiTheme="minorHAnsi"/>
        </w:rPr>
        <w:t>;</w:t>
      </w:r>
    </w:p>
    <w:p w14:paraId="4B9B8CCA" w14:textId="2DE05DC5" w:rsidR="002E1664" w:rsidRPr="003857D0" w:rsidRDefault="007C0333" w:rsidP="00D4486B">
      <w:pPr>
        <w:numPr>
          <w:ilvl w:val="0"/>
          <w:numId w:val="32"/>
        </w:numPr>
        <w:ind w:left="357" w:hanging="357"/>
        <w:jc w:val="both"/>
        <w:rPr>
          <w:rFonts w:asciiTheme="minorHAnsi" w:hAnsiTheme="minorHAnsi"/>
        </w:rPr>
      </w:pPr>
      <w:r w:rsidRPr="004045C1">
        <w:rPr>
          <w:rFonts w:asciiTheme="minorHAnsi" w:hAnsiTheme="minorHAnsi"/>
          <w:b/>
        </w:rPr>
        <w:t xml:space="preserve"> </w:t>
      </w:r>
      <w:r w:rsidR="002E1664" w:rsidRPr="004045C1">
        <w:rPr>
          <w:rFonts w:asciiTheme="minorHAnsi" w:hAnsiTheme="minorHAnsi"/>
          <w:b/>
        </w:rPr>
        <w:t>„SL2014”</w:t>
      </w:r>
      <w:r w:rsidR="002E1664" w:rsidRPr="004045C1">
        <w:rPr>
          <w:rFonts w:asciiTheme="minorHAnsi" w:hAnsiTheme="minorHAnsi"/>
        </w:rPr>
        <w:t xml:space="preserve"> – należy przez to rozumieć aplikację główną centralnego systemu teleinformatycznego, o którym mowa w rozdziale 16 </w:t>
      </w:r>
      <w:r w:rsidR="003857D0">
        <w:rPr>
          <w:rFonts w:asciiTheme="minorHAnsi" w:hAnsiTheme="minorHAnsi"/>
        </w:rPr>
        <w:t>u</w:t>
      </w:r>
      <w:r w:rsidR="002E1664" w:rsidRPr="004045C1">
        <w:rPr>
          <w:rFonts w:asciiTheme="minorHAnsi" w:hAnsiTheme="minorHAnsi"/>
        </w:rPr>
        <w:t>stawy</w:t>
      </w:r>
      <w:r w:rsidR="009A2BFE" w:rsidRPr="003857D0">
        <w:rPr>
          <w:rFonts w:asciiTheme="minorHAnsi" w:hAnsiTheme="minorHAnsi"/>
        </w:rPr>
        <w:t xml:space="preserve"> wdrożeniowej</w:t>
      </w:r>
      <w:r w:rsidR="002E1664" w:rsidRPr="003857D0">
        <w:rPr>
          <w:rFonts w:asciiTheme="minorHAnsi" w:hAnsiTheme="minorHAnsi"/>
        </w:rPr>
        <w:t>;</w:t>
      </w:r>
    </w:p>
    <w:p w14:paraId="29750052" w14:textId="77777777" w:rsidR="002E1664" w:rsidRPr="00187D0F" w:rsidRDefault="002E1664" w:rsidP="00D4486B">
      <w:pPr>
        <w:numPr>
          <w:ilvl w:val="0"/>
          <w:numId w:val="32"/>
        </w:numPr>
        <w:ind w:left="357" w:hanging="357"/>
        <w:jc w:val="both"/>
        <w:rPr>
          <w:rFonts w:asciiTheme="minorHAnsi" w:hAnsiTheme="minorHAnsi"/>
        </w:rPr>
      </w:pPr>
      <w:r w:rsidRPr="003857D0">
        <w:rPr>
          <w:rFonts w:asciiTheme="minorHAnsi" w:hAnsiTheme="minorHAnsi"/>
        </w:rPr>
        <w:t xml:space="preserve"> </w:t>
      </w:r>
      <w:r w:rsidRPr="003857D0">
        <w:rPr>
          <w:rFonts w:asciiTheme="minorHAnsi" w:hAnsiTheme="minorHAnsi"/>
          <w:b/>
        </w:rPr>
        <w:t>„</w:t>
      </w:r>
      <w:r w:rsidR="0011702E" w:rsidRPr="003857D0">
        <w:rPr>
          <w:rFonts w:asciiTheme="minorHAnsi" w:hAnsiTheme="minorHAnsi"/>
          <w:b/>
        </w:rPr>
        <w:t>SZ</w:t>
      </w:r>
      <w:r w:rsidR="009A2BFE" w:rsidRPr="00F80576">
        <w:rPr>
          <w:rFonts w:asciiTheme="minorHAnsi" w:hAnsiTheme="minorHAnsi"/>
          <w:b/>
        </w:rPr>
        <w:t>O</w:t>
      </w:r>
      <w:r w:rsidR="0011702E" w:rsidRPr="00F80576">
        <w:rPr>
          <w:rFonts w:asciiTheme="minorHAnsi" w:hAnsiTheme="minorHAnsi"/>
          <w:b/>
        </w:rPr>
        <w:t>OP 2014-2020</w:t>
      </w:r>
      <w:r w:rsidRPr="001A65B7">
        <w:rPr>
          <w:rFonts w:asciiTheme="minorHAnsi" w:hAnsiTheme="minorHAnsi"/>
          <w:b/>
        </w:rPr>
        <w:t>”</w:t>
      </w:r>
      <w:r w:rsidRPr="001A65B7">
        <w:rPr>
          <w:rFonts w:asciiTheme="minorHAnsi" w:hAnsiTheme="minorHAnsi"/>
        </w:rPr>
        <w:t xml:space="preserve"> – należy przez to rozumieć dokument programowy „Szczegółowy opis osi priorytetowych Regional</w:t>
      </w:r>
      <w:r w:rsidRPr="00187D0F">
        <w:rPr>
          <w:rFonts w:asciiTheme="minorHAnsi" w:hAnsiTheme="minorHAnsi"/>
        </w:rPr>
        <w:t>nego Programu Operacyjnego Województwa Dolnośląskiego 2014-2020”</w:t>
      </w:r>
      <w:r w:rsidRPr="00187D0F">
        <w:rPr>
          <w:rFonts w:asciiTheme="minorHAnsi" w:hAnsiTheme="minorHAnsi" w:cs="Helvetica"/>
        </w:rPr>
        <w:t>;</w:t>
      </w:r>
    </w:p>
    <w:p w14:paraId="089A0297" w14:textId="77777777" w:rsidR="002E1664" w:rsidRPr="00FC35E1" w:rsidRDefault="00027AC7" w:rsidP="00D4486B">
      <w:pPr>
        <w:numPr>
          <w:ilvl w:val="0"/>
          <w:numId w:val="32"/>
        </w:numPr>
        <w:ind w:left="357" w:hanging="357"/>
        <w:jc w:val="both"/>
        <w:rPr>
          <w:rFonts w:asciiTheme="minorHAnsi" w:hAnsiTheme="minorHAnsi"/>
        </w:rPr>
      </w:pPr>
      <w:r w:rsidRPr="00C46706">
        <w:rPr>
          <w:rFonts w:asciiTheme="minorHAnsi" w:hAnsiTheme="minorHAnsi" w:cs="Calibri"/>
          <w:b/>
        </w:rPr>
        <w:lastRenderedPageBreak/>
        <w:t>„środkach europejskich”</w:t>
      </w:r>
      <w:r w:rsidRPr="00C46706">
        <w:rPr>
          <w:rFonts w:asciiTheme="minorHAnsi" w:hAnsiTheme="minorHAnsi" w:cs="Calibri"/>
        </w:rPr>
        <w:t xml:space="preserve"> – należy przez to rozumieć środki</w:t>
      </w:r>
      <w:r w:rsidR="00751EA5" w:rsidRPr="008D3BE5">
        <w:rPr>
          <w:rFonts w:asciiTheme="minorHAnsi" w:hAnsiTheme="minorHAnsi" w:cs="Calibri"/>
        </w:rPr>
        <w:t xml:space="preserve">, o których mowa w art. 5 ust. </w:t>
      </w:r>
      <w:r w:rsidR="00653B1A" w:rsidRPr="00B353AF">
        <w:rPr>
          <w:rFonts w:asciiTheme="minorHAnsi" w:hAnsiTheme="minorHAnsi" w:cs="Calibri"/>
        </w:rPr>
        <w:t>3</w:t>
      </w:r>
      <w:r w:rsidR="00751EA5" w:rsidRPr="00B353AF">
        <w:rPr>
          <w:rFonts w:asciiTheme="minorHAnsi" w:hAnsiTheme="minorHAnsi" w:cs="Calibri"/>
        </w:rPr>
        <w:t xml:space="preserve"> pkt </w:t>
      </w:r>
      <w:r w:rsidR="00653B1A" w:rsidRPr="00B353AF">
        <w:rPr>
          <w:rFonts w:asciiTheme="minorHAnsi" w:hAnsiTheme="minorHAnsi" w:cs="Calibri"/>
        </w:rPr>
        <w:t>1</w:t>
      </w:r>
      <w:r w:rsidR="0047393F" w:rsidRPr="005642FC">
        <w:rPr>
          <w:rFonts w:asciiTheme="minorHAnsi" w:hAnsiTheme="minorHAnsi" w:cs="Calibri"/>
        </w:rPr>
        <w:t xml:space="preserve">, </w:t>
      </w:r>
      <w:r w:rsidR="00751EA5" w:rsidRPr="005642FC">
        <w:rPr>
          <w:rFonts w:asciiTheme="minorHAnsi" w:hAnsiTheme="minorHAnsi" w:cs="Calibri"/>
        </w:rPr>
        <w:t xml:space="preserve">2 </w:t>
      </w:r>
      <w:r w:rsidR="00653B1A" w:rsidRPr="002B7B1B">
        <w:rPr>
          <w:rFonts w:asciiTheme="minorHAnsi" w:hAnsiTheme="minorHAnsi" w:cs="Calibri"/>
        </w:rPr>
        <w:t xml:space="preserve">i </w:t>
      </w:r>
      <w:r w:rsidR="00751EA5" w:rsidRPr="00944CE5">
        <w:rPr>
          <w:rFonts w:asciiTheme="minorHAnsi" w:hAnsiTheme="minorHAnsi" w:cs="Calibri"/>
        </w:rPr>
        <w:t>4</w:t>
      </w:r>
      <w:r w:rsidR="00201913" w:rsidRPr="00944CE5">
        <w:rPr>
          <w:rFonts w:asciiTheme="minorHAnsi" w:hAnsiTheme="minorHAnsi" w:cs="Calibri"/>
        </w:rPr>
        <w:t xml:space="preserve"> </w:t>
      </w:r>
      <w:r w:rsidRPr="00FC35E1">
        <w:rPr>
          <w:rFonts w:asciiTheme="minorHAnsi" w:hAnsiTheme="minorHAnsi" w:cs="Calibri"/>
        </w:rPr>
        <w:t>ustawy o finansach publicznych;</w:t>
      </w:r>
    </w:p>
    <w:p w14:paraId="17620232" w14:textId="77777777" w:rsidR="002E1664" w:rsidRPr="00832B74" w:rsidRDefault="00027AC7" w:rsidP="00D4486B">
      <w:pPr>
        <w:numPr>
          <w:ilvl w:val="0"/>
          <w:numId w:val="32"/>
        </w:numPr>
        <w:ind w:left="357" w:hanging="357"/>
        <w:jc w:val="both"/>
        <w:rPr>
          <w:rFonts w:asciiTheme="minorHAnsi" w:hAnsiTheme="minorHAnsi"/>
        </w:rPr>
      </w:pPr>
      <w:r w:rsidRPr="00F21F3E">
        <w:rPr>
          <w:rFonts w:asciiTheme="minorHAnsi" w:hAnsiTheme="minorHAnsi" w:cs="Calibri"/>
          <w:b/>
        </w:rPr>
        <w:t>„środkach własnych”</w:t>
      </w:r>
      <w:r w:rsidRPr="000D09EF">
        <w:rPr>
          <w:rFonts w:asciiTheme="minorHAnsi" w:hAnsiTheme="minorHAnsi" w:cs="Calibri"/>
          <w:w w:val="105"/>
        </w:rPr>
        <w:t xml:space="preserve">– </w:t>
      </w:r>
      <w:r w:rsidR="00F2262A" w:rsidRPr="00D911D7">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1C0972">
        <w:rPr>
          <w:rFonts w:asciiTheme="minorHAnsi" w:hAnsiTheme="minorHAnsi" w:cs="Calibri"/>
          <w:w w:val="105"/>
        </w:rPr>
        <w:t>;</w:t>
      </w:r>
    </w:p>
    <w:p w14:paraId="2BD6AEFD" w14:textId="3E64E6AB" w:rsidR="00A70433" w:rsidRPr="004045C1" w:rsidRDefault="00A70433" w:rsidP="00423903">
      <w:pPr>
        <w:numPr>
          <w:ilvl w:val="0"/>
          <w:numId w:val="32"/>
        </w:numPr>
        <w:spacing w:before="60" w:after="60"/>
        <w:jc w:val="both"/>
        <w:rPr>
          <w:rFonts w:asciiTheme="minorHAnsi" w:hAnsiTheme="minorHAnsi"/>
        </w:rPr>
      </w:pPr>
      <w:bookmarkStart w:id="1" w:name="_Hlk8717268"/>
      <w:r w:rsidRPr="003857D0">
        <w:rPr>
          <w:rFonts w:asciiTheme="minorHAnsi" w:hAnsiTheme="minorHAnsi"/>
          <w:b/>
        </w:rPr>
        <w:t>„stawce ryczałtowej”</w:t>
      </w:r>
      <w:r w:rsidRPr="003857D0">
        <w:rPr>
          <w:rFonts w:asciiTheme="minorHAnsi" w:hAnsiTheme="minorHAnsi"/>
        </w:rPr>
        <w:t xml:space="preserve"> - należy przez to rozumieć stawkę o której mowa w art. 67 ust. 1 lit. d rozporządzenia ogólnego;</w:t>
      </w:r>
      <w:bookmarkEnd w:id="1"/>
    </w:p>
    <w:p w14:paraId="25FAF981" w14:textId="080F9A55" w:rsidR="00A32420" w:rsidRPr="003857D0" w:rsidRDefault="00A32420" w:rsidP="00D4486B">
      <w:pPr>
        <w:numPr>
          <w:ilvl w:val="0"/>
          <w:numId w:val="32"/>
        </w:numPr>
        <w:tabs>
          <w:tab w:val="num" w:pos="502"/>
        </w:tabs>
        <w:ind w:left="357" w:hanging="357"/>
        <w:jc w:val="both"/>
        <w:rPr>
          <w:rFonts w:asciiTheme="minorHAnsi" w:hAnsiTheme="minorHAnsi"/>
        </w:rPr>
      </w:pPr>
      <w:r w:rsidRPr="003857D0">
        <w:rPr>
          <w:rFonts w:asciiTheme="minorHAnsi" w:hAnsiTheme="minorHAnsi"/>
          <w:b/>
        </w:rPr>
        <w:t>„Taryfikatorze”</w:t>
      </w:r>
      <w:r w:rsidRPr="003857D0">
        <w:rPr>
          <w:rFonts w:asciiTheme="minorHAnsi" w:hAnsiTheme="minorHAnsi"/>
        </w:rPr>
        <w:t xml:space="preserve"> – </w:t>
      </w:r>
      <w:r w:rsidR="0098009B" w:rsidRPr="003857D0">
        <w:rPr>
          <w:rFonts w:asciiTheme="minorHAnsi" w:hAnsiTheme="minorHAnsi"/>
        </w:rPr>
        <w:t>należy przez to rozumieć rozporządzenie, wydane na podstawie art. 24 ust. 13 ustawy wdrożeniowej;</w:t>
      </w:r>
    </w:p>
    <w:p w14:paraId="28428C54" w14:textId="11EA9531" w:rsidR="00480842" w:rsidRPr="003857D0" w:rsidRDefault="00027AC7" w:rsidP="00D4486B">
      <w:pPr>
        <w:numPr>
          <w:ilvl w:val="0"/>
          <w:numId w:val="32"/>
        </w:numPr>
        <w:ind w:left="357" w:hanging="357"/>
        <w:jc w:val="both"/>
        <w:rPr>
          <w:rFonts w:asciiTheme="minorHAnsi" w:hAnsiTheme="minorHAnsi"/>
        </w:rPr>
      </w:pPr>
      <w:r w:rsidRPr="003857D0">
        <w:rPr>
          <w:rFonts w:asciiTheme="minorHAnsi" w:hAnsiTheme="minorHAnsi" w:cs="Calibri"/>
          <w:b/>
        </w:rPr>
        <w:t>„terminie płatności”</w:t>
      </w:r>
      <w:r w:rsidRPr="003857D0">
        <w:rPr>
          <w:rFonts w:asciiTheme="minorHAnsi" w:hAnsiTheme="minorHAnsi" w:cs="Calibri"/>
        </w:rPr>
        <w:t xml:space="preserve"> – należy przez to rozumieć termin zamieszczony na stronie internetowej BGK (</w:t>
      </w:r>
      <w:hyperlink r:id="rId10" w:history="1">
        <w:r w:rsidRPr="003857D0">
          <w:rPr>
            <w:rStyle w:val="Hipercze"/>
            <w:rFonts w:asciiTheme="minorHAnsi" w:hAnsiTheme="minorHAnsi" w:cs="Calibri"/>
            <w:color w:val="auto"/>
          </w:rPr>
          <w:t>www.bgk.com.pl</w:t>
        </w:r>
      </w:hyperlink>
      <w:r w:rsidRPr="004045C1">
        <w:rPr>
          <w:rFonts w:asciiTheme="minorHAnsi" w:hAnsiTheme="minorHAnsi" w:cs="Calibri"/>
        </w:rPr>
        <w:t>) obowiązujący w danym roku budżetowym, w</w:t>
      </w:r>
      <w:r w:rsidR="0047393F" w:rsidRPr="004045C1">
        <w:rPr>
          <w:rFonts w:asciiTheme="minorHAnsi" w:hAnsiTheme="minorHAnsi" w:cs="Calibri"/>
        </w:rPr>
        <w:t xml:space="preserve"> którym BGK dokonuje płatności</w:t>
      </w:r>
      <w:r w:rsidRPr="004045C1">
        <w:rPr>
          <w:rFonts w:asciiTheme="minorHAnsi" w:hAnsiTheme="minorHAnsi" w:cs="Calibri"/>
        </w:rPr>
        <w:t xml:space="preserve"> na rachunek </w:t>
      </w:r>
      <w:r w:rsidR="006A2EA7" w:rsidRPr="004045C1">
        <w:rPr>
          <w:rFonts w:asciiTheme="minorHAnsi" w:hAnsiTheme="minorHAnsi" w:cs="Calibri"/>
        </w:rPr>
        <w:t>płatniczy</w:t>
      </w:r>
      <w:r w:rsidR="006A2EA7" w:rsidRPr="003857D0">
        <w:rPr>
          <w:rFonts w:asciiTheme="minorHAnsi" w:hAnsiTheme="minorHAnsi" w:cs="Calibri"/>
        </w:rPr>
        <w:t xml:space="preserve"> </w:t>
      </w:r>
      <w:r w:rsidRPr="003857D0">
        <w:rPr>
          <w:rFonts w:asciiTheme="minorHAnsi" w:hAnsiTheme="minorHAnsi" w:cs="Calibri"/>
        </w:rPr>
        <w:t>Beneficjenta wynikających ze złożonych przez DIP w danym okresie zleceń płatności;</w:t>
      </w:r>
    </w:p>
    <w:p w14:paraId="1C0E2A6A" w14:textId="13D7BF53" w:rsidR="00480842" w:rsidRPr="003857D0" w:rsidRDefault="00027AC7" w:rsidP="00D4486B">
      <w:pPr>
        <w:numPr>
          <w:ilvl w:val="0"/>
          <w:numId w:val="32"/>
        </w:numPr>
        <w:ind w:left="357" w:hanging="357"/>
        <w:jc w:val="both"/>
        <w:rPr>
          <w:rFonts w:asciiTheme="minorHAnsi" w:hAnsiTheme="minorHAnsi"/>
          <w:caps/>
        </w:rPr>
      </w:pPr>
      <w:r w:rsidRPr="003857D0">
        <w:rPr>
          <w:rFonts w:asciiTheme="minorHAnsi" w:hAnsiTheme="minorHAnsi" w:cs="Calibri"/>
          <w:b/>
          <w:w w:val="105"/>
        </w:rPr>
        <w:t>„wkładzie własnym”</w:t>
      </w:r>
      <w:r w:rsidRPr="003857D0">
        <w:rPr>
          <w:rFonts w:asciiTheme="minorHAnsi" w:hAnsiTheme="minorHAnsi" w:cs="Calibri"/>
          <w:w w:val="105"/>
        </w:rPr>
        <w:t xml:space="preserve"> </w:t>
      </w:r>
      <w:r w:rsidRPr="003857D0">
        <w:rPr>
          <w:rFonts w:asciiTheme="minorHAnsi" w:hAnsiTheme="minorHAnsi" w:cs="Calibri"/>
        </w:rPr>
        <w:t>–</w:t>
      </w:r>
      <w:r w:rsidR="0047393F" w:rsidRPr="003857D0">
        <w:rPr>
          <w:rFonts w:asciiTheme="minorHAnsi" w:hAnsiTheme="minorHAnsi" w:cs="Calibri"/>
        </w:rPr>
        <w:t xml:space="preserve"> </w:t>
      </w:r>
      <w:r w:rsidR="00480842" w:rsidRPr="003857D0">
        <w:rPr>
          <w:rFonts w:asciiTheme="minorHAnsi" w:hAnsiTheme="minorHAnsi" w:cs="Arial"/>
        </w:rPr>
        <w:t>środki finansowe lub wkład niepieniężny zabezpieczone przez</w:t>
      </w:r>
      <w:r w:rsidR="00480842" w:rsidRPr="003857D0">
        <w:rPr>
          <w:rFonts w:asciiTheme="minorHAnsi" w:hAnsiTheme="minorHAnsi" w:cs="Calibri"/>
        </w:rPr>
        <w:t xml:space="preserve"> </w:t>
      </w:r>
      <w:r w:rsidR="00D60D6F" w:rsidRPr="003857D0">
        <w:rPr>
          <w:rFonts w:asciiTheme="minorHAnsi" w:hAnsiTheme="minorHAnsi" w:cs="Arial"/>
        </w:rPr>
        <w:t>B</w:t>
      </w:r>
      <w:r w:rsidR="00480842" w:rsidRPr="003857D0">
        <w:rPr>
          <w:rFonts w:asciiTheme="minorHAnsi" w:hAnsiTheme="minorHAnsi" w:cs="Arial"/>
        </w:rPr>
        <w:t>eneficjenta, które zostaną przeznaczone na pokrycie wydatków kwalifikowalnych</w:t>
      </w:r>
      <w:r w:rsidR="00480842" w:rsidRPr="00F80576">
        <w:rPr>
          <w:rFonts w:asciiTheme="minorHAnsi" w:hAnsiTheme="minorHAnsi" w:cs="Calibri"/>
        </w:rPr>
        <w:t xml:space="preserve"> </w:t>
      </w:r>
      <w:r w:rsidR="00480842" w:rsidRPr="00F80576">
        <w:rPr>
          <w:rFonts w:asciiTheme="minorHAnsi" w:hAnsiTheme="minorHAnsi" w:cs="Arial"/>
        </w:rPr>
        <w:t xml:space="preserve">i nie zostaną </w:t>
      </w:r>
      <w:r w:rsidR="00A52684" w:rsidRPr="001A65B7">
        <w:rPr>
          <w:rFonts w:asciiTheme="minorHAnsi" w:hAnsiTheme="minorHAnsi" w:cs="Arial"/>
        </w:rPr>
        <w:t>B</w:t>
      </w:r>
      <w:r w:rsidR="00480842" w:rsidRPr="001A65B7">
        <w:rPr>
          <w:rFonts w:asciiTheme="minorHAnsi" w:hAnsiTheme="minorHAnsi" w:cs="Arial"/>
        </w:rPr>
        <w:t>eneficjentowi przekazane w formie dofinansowania</w:t>
      </w:r>
      <w:r w:rsidR="00480842" w:rsidRPr="00187D0F">
        <w:rPr>
          <w:rFonts w:asciiTheme="minorHAnsi" w:hAnsiTheme="minorHAnsi"/>
        </w:rPr>
        <w:t xml:space="preserve"> (różnica między kwotą wydatków kwalifikowalnych a kwotą dofinansowania przekazaną Beneficjentowi</w:t>
      </w:r>
      <w:r w:rsidR="00C22151" w:rsidRPr="00187D0F">
        <w:rPr>
          <w:rFonts w:asciiTheme="minorHAnsi" w:hAnsiTheme="minorHAnsi"/>
        </w:rPr>
        <w:t xml:space="preserve">, zgodnie ze stopą dofinansowania dla </w:t>
      </w:r>
      <w:r w:rsidR="003857D0">
        <w:rPr>
          <w:rFonts w:asciiTheme="minorHAnsi" w:hAnsiTheme="minorHAnsi"/>
        </w:rPr>
        <w:t>P</w:t>
      </w:r>
      <w:r w:rsidR="00C22151" w:rsidRPr="003857D0">
        <w:rPr>
          <w:rFonts w:asciiTheme="minorHAnsi" w:hAnsiTheme="minorHAnsi"/>
        </w:rPr>
        <w:t>rojektu</w:t>
      </w:r>
      <w:r w:rsidR="00480842" w:rsidRPr="003857D0">
        <w:rPr>
          <w:rFonts w:asciiTheme="minorHAnsi" w:hAnsiTheme="minorHAnsi"/>
        </w:rPr>
        <w:t>);</w:t>
      </w:r>
    </w:p>
    <w:p w14:paraId="667DEB50" w14:textId="599B7EA6" w:rsidR="00480842" w:rsidRPr="003857D0" w:rsidRDefault="00027AC7" w:rsidP="00D4486B">
      <w:pPr>
        <w:numPr>
          <w:ilvl w:val="0"/>
          <w:numId w:val="32"/>
        </w:numPr>
        <w:ind w:left="357" w:hanging="357"/>
        <w:jc w:val="both"/>
        <w:rPr>
          <w:rFonts w:asciiTheme="minorHAnsi" w:hAnsiTheme="minorHAnsi"/>
          <w:caps/>
        </w:rPr>
      </w:pPr>
      <w:r w:rsidRPr="00F80576">
        <w:rPr>
          <w:rFonts w:asciiTheme="minorHAnsi" w:hAnsiTheme="minorHAnsi" w:cs="Calibri"/>
          <w:b/>
          <w:caps/>
        </w:rPr>
        <w:t>„</w:t>
      </w:r>
      <w:r w:rsidRPr="00F80576">
        <w:rPr>
          <w:rFonts w:asciiTheme="minorHAnsi" w:hAnsiTheme="minorHAnsi" w:cs="Calibri"/>
          <w:b/>
          <w:w w:val="105"/>
        </w:rPr>
        <w:t>wniosku o dofinansowanie”</w:t>
      </w:r>
      <w:r w:rsidRPr="001A65B7">
        <w:rPr>
          <w:rFonts w:asciiTheme="minorHAnsi" w:hAnsiTheme="minorHAnsi" w:cs="Calibri"/>
          <w:w w:val="105"/>
        </w:rPr>
        <w:t xml:space="preserve"> – należy przez to rozumieć wniosek o dofinansowanie realizacji Projektu</w:t>
      </w:r>
      <w:r w:rsidRPr="001A65B7">
        <w:rPr>
          <w:rFonts w:asciiTheme="minorHAnsi" w:hAnsiTheme="minorHAnsi" w:cs="Calibri"/>
        </w:rPr>
        <w:t xml:space="preserve"> </w:t>
      </w:r>
      <w:r w:rsidRPr="001A65B7">
        <w:rPr>
          <w:rFonts w:asciiTheme="minorHAnsi" w:hAnsiTheme="minorHAnsi" w:cs="Calibri"/>
          <w:w w:val="105"/>
        </w:rPr>
        <w:t xml:space="preserve">nr </w:t>
      </w:r>
      <w:r w:rsidRPr="00187D0F">
        <w:rPr>
          <w:rFonts w:asciiTheme="minorHAnsi" w:hAnsiTheme="minorHAnsi" w:cs="Calibri"/>
          <w:b/>
          <w:bCs/>
          <w:i/>
          <w:iCs/>
        </w:rPr>
        <w:t>RPDS.0....0....0</w:t>
      </w:r>
      <w:r w:rsidR="00B66C11" w:rsidRPr="00187D0F">
        <w:rPr>
          <w:rFonts w:asciiTheme="minorHAnsi" w:hAnsiTheme="minorHAnsi" w:cs="Calibri"/>
          <w:b/>
          <w:bCs/>
          <w:i/>
          <w:iCs/>
        </w:rPr>
        <w:t>..</w:t>
      </w:r>
      <w:r w:rsidRPr="00187D0F">
        <w:rPr>
          <w:rFonts w:asciiTheme="minorHAnsi" w:hAnsiTheme="minorHAnsi" w:cs="Calibri"/>
          <w:b/>
          <w:bCs/>
          <w:i/>
          <w:iCs/>
        </w:rPr>
        <w:t>-02-0..../....</w:t>
      </w:r>
      <w:r w:rsidRPr="00C46706">
        <w:rPr>
          <w:rFonts w:asciiTheme="minorHAnsi" w:hAnsiTheme="minorHAnsi" w:cs="Calibri"/>
        </w:rPr>
        <w:t>,</w:t>
      </w:r>
      <w:r w:rsidRPr="00C46706">
        <w:rPr>
          <w:rFonts w:asciiTheme="minorHAnsi" w:hAnsiTheme="minorHAnsi" w:cs="Calibri"/>
          <w:b/>
          <w:bCs/>
          <w:iCs/>
        </w:rPr>
        <w:t>„................................”</w:t>
      </w:r>
      <w:r w:rsidRPr="004045C1">
        <w:rPr>
          <w:rStyle w:val="Odwoanieprzypisudolnego"/>
          <w:rFonts w:asciiTheme="minorHAnsi" w:hAnsiTheme="minorHAnsi" w:cs="Calibri"/>
        </w:rPr>
        <w:footnoteReference w:id="17"/>
      </w:r>
      <w:r w:rsidRPr="004045C1">
        <w:rPr>
          <w:rFonts w:asciiTheme="minorHAnsi" w:hAnsiTheme="minorHAnsi" w:cs="Calibri"/>
          <w:b/>
          <w:bCs/>
          <w:iCs/>
        </w:rPr>
        <w:t xml:space="preserve"> </w:t>
      </w:r>
      <w:r w:rsidRPr="004045C1">
        <w:rPr>
          <w:rFonts w:asciiTheme="minorHAnsi" w:hAnsiTheme="minorHAnsi" w:cs="Calibri"/>
        </w:rPr>
        <w:t xml:space="preserve">stanowiący załącznik nr </w:t>
      </w:r>
      <w:r w:rsidR="00BA065A" w:rsidRPr="004045C1">
        <w:rPr>
          <w:rFonts w:asciiTheme="minorHAnsi" w:hAnsiTheme="minorHAnsi" w:cs="Calibri"/>
        </w:rPr>
        <w:t>2</w:t>
      </w:r>
      <w:r w:rsidRPr="004045C1">
        <w:rPr>
          <w:rFonts w:asciiTheme="minorHAnsi" w:hAnsiTheme="minorHAnsi" w:cs="Calibri"/>
        </w:rPr>
        <w:t xml:space="preserve"> do Umowy</w:t>
      </w:r>
      <w:r w:rsidRPr="004045C1">
        <w:rPr>
          <w:rFonts w:asciiTheme="minorHAnsi" w:hAnsiTheme="minorHAnsi" w:cs="Calibri"/>
          <w:w w:val="105"/>
        </w:rPr>
        <w:t>;</w:t>
      </w:r>
    </w:p>
    <w:p w14:paraId="07B94EDB" w14:textId="2FE10670" w:rsidR="004D3A3A" w:rsidRPr="00187D0F" w:rsidRDefault="00027AC7" w:rsidP="00D4486B">
      <w:pPr>
        <w:numPr>
          <w:ilvl w:val="0"/>
          <w:numId w:val="32"/>
        </w:numPr>
        <w:ind w:left="357" w:hanging="357"/>
        <w:jc w:val="both"/>
        <w:rPr>
          <w:rFonts w:asciiTheme="minorHAnsi" w:hAnsiTheme="minorHAnsi"/>
          <w:caps/>
        </w:rPr>
      </w:pPr>
      <w:r w:rsidRPr="003857D0">
        <w:rPr>
          <w:rFonts w:asciiTheme="minorHAnsi" w:hAnsiTheme="minorHAnsi" w:cs="Calibri"/>
          <w:b/>
          <w:w w:val="105"/>
        </w:rPr>
        <w:t>„wniosku o płatność”</w:t>
      </w:r>
      <w:r w:rsidRPr="003857D0">
        <w:rPr>
          <w:rFonts w:asciiTheme="minorHAnsi" w:hAnsiTheme="minorHAnsi" w:cs="Calibri"/>
          <w:w w:val="105"/>
        </w:rPr>
        <w:t xml:space="preserve"> – należy przez to rozumieć, określony przez DIP</w:t>
      </w:r>
      <w:r w:rsidRPr="003857D0">
        <w:rPr>
          <w:rFonts w:asciiTheme="minorHAnsi" w:hAnsiTheme="minorHAnsi" w:cs="Calibri"/>
        </w:rPr>
        <w:t>,</w:t>
      </w:r>
      <w:r w:rsidRPr="003857D0">
        <w:rPr>
          <w:rFonts w:asciiTheme="minorHAnsi" w:hAnsiTheme="minorHAnsi" w:cs="Calibri"/>
          <w:w w:val="105"/>
        </w:rPr>
        <w:t xml:space="preserve"> standardowy formularz wraz z załącznikami, na podstawie którego Beneficjent występuje o zaliczk</w:t>
      </w:r>
      <w:r w:rsidRPr="00F80576">
        <w:rPr>
          <w:rFonts w:asciiTheme="minorHAnsi" w:hAnsiTheme="minorHAnsi" w:cs="Calibri"/>
          <w:w w:val="105"/>
        </w:rPr>
        <w:t xml:space="preserve">ę lub refundację części wydatków kwalifikowalnych bądź rozlicza otrzymaną zaliczkę na realizację Projektu </w:t>
      </w:r>
      <w:r w:rsidRPr="001A65B7">
        <w:rPr>
          <w:rFonts w:asciiTheme="minorHAnsi" w:hAnsiTheme="minorHAnsi" w:cs="Calibri"/>
        </w:rPr>
        <w:t>lub przekazuje informacje o postępie rzeczowym i finansowym realizacji Projektu</w:t>
      </w:r>
      <w:r w:rsidRPr="00187D0F">
        <w:rPr>
          <w:rFonts w:asciiTheme="minorHAnsi" w:hAnsiTheme="minorHAnsi" w:cs="Calibri"/>
          <w:w w:val="105"/>
        </w:rPr>
        <w:t>;</w:t>
      </w:r>
    </w:p>
    <w:p w14:paraId="6B12E586" w14:textId="3D4166F8" w:rsidR="00E111B8" w:rsidRPr="00832B74" w:rsidRDefault="00480842" w:rsidP="00D4486B">
      <w:pPr>
        <w:numPr>
          <w:ilvl w:val="0"/>
          <w:numId w:val="32"/>
        </w:numPr>
        <w:ind w:left="357" w:hanging="357"/>
        <w:jc w:val="both"/>
        <w:rPr>
          <w:rFonts w:asciiTheme="minorHAnsi" w:hAnsiTheme="minorHAnsi"/>
          <w:caps/>
        </w:rPr>
      </w:pPr>
      <w:r w:rsidRPr="00C46706">
        <w:rPr>
          <w:rFonts w:asciiTheme="minorHAnsi" w:hAnsiTheme="minorHAnsi" w:cs="Calibri"/>
          <w:b/>
        </w:rPr>
        <w:t xml:space="preserve"> </w:t>
      </w:r>
      <w:r w:rsidR="00027AC7" w:rsidRPr="00C46706">
        <w:rPr>
          <w:rFonts w:asciiTheme="minorHAnsi" w:hAnsiTheme="minorHAnsi" w:cs="Calibri"/>
          <w:b/>
        </w:rPr>
        <w:t>„wydatkach kwalifikowalnych”</w:t>
      </w:r>
      <w:r w:rsidR="00027AC7" w:rsidRPr="008D3BE5">
        <w:rPr>
          <w:rFonts w:asciiTheme="minorHAnsi" w:hAnsiTheme="minorHAnsi" w:cs="Calibri"/>
        </w:rPr>
        <w:t xml:space="preserve"> –</w:t>
      </w:r>
      <w:r w:rsidR="0047393F" w:rsidRPr="00B353AF">
        <w:rPr>
          <w:rFonts w:asciiTheme="minorHAnsi" w:hAnsiTheme="minorHAnsi" w:cs="Calibri"/>
        </w:rPr>
        <w:t xml:space="preserve"> </w:t>
      </w:r>
      <w:r w:rsidRPr="00B353AF">
        <w:rPr>
          <w:rFonts w:asciiTheme="minorHAnsi" w:hAnsiTheme="minorHAnsi"/>
        </w:rPr>
        <w:t xml:space="preserve">należy przez to rozumieć koszty lub poniesione wydatki </w:t>
      </w:r>
      <w:r w:rsidR="0047393F" w:rsidRPr="005642FC">
        <w:rPr>
          <w:rFonts w:asciiTheme="minorHAnsi" w:hAnsiTheme="minorHAnsi"/>
        </w:rPr>
        <w:br/>
      </w:r>
      <w:r w:rsidRPr="002B7B1B">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w:t>
      </w:r>
      <w:r w:rsidRPr="00FC35E1">
        <w:rPr>
          <w:rFonts w:asciiTheme="minorHAnsi" w:hAnsiTheme="minorHAnsi"/>
        </w:rPr>
        <w:t xml:space="preserve">Parlamentu Europejskiego i Rady nr 1301/2013, w </w:t>
      </w:r>
      <w:r w:rsidR="003857D0">
        <w:rPr>
          <w:rFonts w:asciiTheme="minorHAnsi" w:hAnsiTheme="minorHAnsi"/>
        </w:rPr>
        <w:t>u</w:t>
      </w:r>
      <w:r w:rsidR="004D765F" w:rsidRPr="003857D0">
        <w:rPr>
          <w:rFonts w:asciiTheme="minorHAnsi" w:hAnsiTheme="minorHAnsi"/>
        </w:rPr>
        <w:t xml:space="preserve">stawie </w:t>
      </w:r>
      <w:r w:rsidR="005D3E82" w:rsidRPr="00F80576">
        <w:rPr>
          <w:rFonts w:asciiTheme="minorHAnsi" w:hAnsiTheme="minorHAnsi"/>
        </w:rPr>
        <w:t>wdrożeniowej, Wytycznych w zakresie kwalifikowalności</w:t>
      </w:r>
      <w:r w:rsidRPr="00F80576">
        <w:rPr>
          <w:rFonts w:asciiTheme="minorHAnsi" w:hAnsiTheme="minorHAnsi"/>
        </w:rPr>
        <w:t xml:space="preserve"> </w:t>
      </w:r>
      <w:r w:rsidR="005D3E82" w:rsidRPr="001A65B7">
        <w:rPr>
          <w:rFonts w:asciiTheme="minorHAnsi" w:hAnsiTheme="minorHAnsi"/>
        </w:rPr>
        <w:t xml:space="preserve">wydatków w ramach Europejskiego Funduszu Rozwoju Regionalnego, Europejskiego Funduszu Społecznego oraz Funduszu Spójności na lata 2014-2020, </w:t>
      </w:r>
      <w:r w:rsidR="009A2BFE" w:rsidRPr="00187D0F">
        <w:rPr>
          <w:rFonts w:asciiTheme="minorHAnsi" w:hAnsiTheme="minorHAnsi"/>
        </w:rPr>
        <w:t xml:space="preserve">SZOOP </w:t>
      </w:r>
      <w:r w:rsidR="005D2FCF">
        <w:rPr>
          <w:rFonts w:asciiTheme="minorHAnsi" w:hAnsiTheme="minorHAnsi"/>
        </w:rPr>
        <w:t>2014-2020</w:t>
      </w:r>
      <w:r w:rsidR="003F5AFE" w:rsidRPr="00187D0F">
        <w:rPr>
          <w:rFonts w:asciiTheme="minorHAnsi" w:hAnsiTheme="minorHAnsi"/>
        </w:rPr>
        <w:t xml:space="preserve"> oraz </w:t>
      </w:r>
      <w:r w:rsidR="005A3B79" w:rsidRPr="00C46706">
        <w:rPr>
          <w:rFonts w:asciiTheme="minorHAnsi" w:hAnsiTheme="minorHAnsi"/>
        </w:rPr>
        <w:t>Zasad</w:t>
      </w:r>
      <w:r w:rsidR="002515E5" w:rsidRPr="00C46706">
        <w:rPr>
          <w:rFonts w:asciiTheme="minorHAnsi" w:hAnsiTheme="minorHAnsi"/>
        </w:rPr>
        <w:t>ach</w:t>
      </w:r>
      <w:r w:rsidR="00822D56" w:rsidRPr="008D3BE5">
        <w:rPr>
          <w:rFonts w:asciiTheme="minorHAnsi" w:hAnsiTheme="minorHAnsi"/>
        </w:rPr>
        <w:t xml:space="preserve"> </w:t>
      </w:r>
      <w:r w:rsidR="00A54ACD" w:rsidRPr="00B353AF">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5642FC">
        <w:rPr>
          <w:rFonts w:asciiTheme="minorHAnsi" w:hAnsiTheme="minorHAnsi"/>
        </w:rPr>
        <w:t xml:space="preserve">stanowiących załącznik </w:t>
      </w:r>
      <w:r w:rsidR="00675B1D" w:rsidRPr="005642FC">
        <w:rPr>
          <w:rFonts w:asciiTheme="minorHAnsi" w:hAnsiTheme="minorHAnsi"/>
        </w:rPr>
        <w:t>nr 9</w:t>
      </w:r>
      <w:r w:rsidR="00692655" w:rsidRPr="002B7B1B">
        <w:rPr>
          <w:rFonts w:asciiTheme="minorHAnsi" w:hAnsiTheme="minorHAnsi"/>
        </w:rPr>
        <w:t xml:space="preserve"> do Umowy</w:t>
      </w:r>
      <w:r w:rsidR="00675B1D" w:rsidRPr="00944CE5">
        <w:rPr>
          <w:rFonts w:asciiTheme="minorHAnsi" w:hAnsiTheme="minorHAnsi"/>
        </w:rPr>
        <w:t xml:space="preserve">, </w:t>
      </w:r>
      <w:r w:rsidRPr="00944CE5">
        <w:rPr>
          <w:rFonts w:asciiTheme="minorHAnsi" w:hAnsiTheme="minorHAnsi"/>
        </w:rPr>
        <w:t xml:space="preserve">jak również </w:t>
      </w:r>
      <w:r w:rsidR="005D3E82" w:rsidRPr="00FC35E1">
        <w:rPr>
          <w:rFonts w:asciiTheme="minorHAnsi" w:hAnsiTheme="minorHAnsi"/>
        </w:rPr>
        <w:t>w</w:t>
      </w:r>
      <w:r w:rsidRPr="00FC35E1">
        <w:rPr>
          <w:rFonts w:asciiTheme="minorHAnsi" w:hAnsiTheme="minorHAnsi"/>
        </w:rPr>
        <w:t xml:space="preserve"> zasada</w:t>
      </w:r>
      <w:r w:rsidR="005D3E82" w:rsidRPr="0090439D">
        <w:rPr>
          <w:rFonts w:asciiTheme="minorHAnsi" w:hAnsiTheme="minorHAnsi"/>
        </w:rPr>
        <w:t>ch</w:t>
      </w:r>
      <w:r w:rsidRPr="00F21F3E">
        <w:rPr>
          <w:rFonts w:asciiTheme="minorHAnsi" w:hAnsiTheme="minorHAnsi"/>
        </w:rPr>
        <w:t xml:space="preserve"> </w:t>
      </w:r>
      <w:r w:rsidRPr="000D09EF">
        <w:rPr>
          <w:rFonts w:asciiTheme="minorHAnsi" w:hAnsiTheme="minorHAnsi"/>
        </w:rPr>
        <w:t>określony</w:t>
      </w:r>
      <w:r w:rsidR="005D3E82" w:rsidRPr="00D911D7">
        <w:rPr>
          <w:rFonts w:asciiTheme="minorHAnsi" w:hAnsiTheme="minorHAnsi"/>
        </w:rPr>
        <w:t>ch</w:t>
      </w:r>
      <w:r w:rsidRPr="00D911D7">
        <w:rPr>
          <w:rFonts w:asciiTheme="minorHAnsi" w:hAnsiTheme="minorHAnsi"/>
        </w:rPr>
        <w:t xml:space="preserve"> </w:t>
      </w:r>
      <w:r w:rsidR="005D3E82" w:rsidRPr="001C0972">
        <w:rPr>
          <w:rFonts w:asciiTheme="minorHAnsi" w:hAnsiTheme="minorHAnsi"/>
        </w:rPr>
        <w:t>w Regulaminie konkursu</w:t>
      </w:r>
      <w:r w:rsidR="00A1783E" w:rsidRPr="00832B74">
        <w:rPr>
          <w:rFonts w:asciiTheme="minorHAnsi" w:hAnsiTheme="minorHAnsi"/>
        </w:rPr>
        <w:t>;</w:t>
      </w:r>
    </w:p>
    <w:p w14:paraId="4EFC27D6" w14:textId="05145A94" w:rsidR="007C6437" w:rsidRPr="005D2FCF" w:rsidRDefault="007C6437" w:rsidP="00D4486B">
      <w:pPr>
        <w:numPr>
          <w:ilvl w:val="0"/>
          <w:numId w:val="32"/>
        </w:numPr>
        <w:ind w:left="357" w:hanging="357"/>
        <w:jc w:val="both"/>
        <w:rPr>
          <w:rFonts w:asciiTheme="minorHAnsi" w:hAnsiTheme="minorHAnsi"/>
          <w:caps/>
        </w:rPr>
      </w:pPr>
      <w:r w:rsidRPr="00266939">
        <w:rPr>
          <w:rFonts w:asciiTheme="minorHAnsi" w:hAnsiTheme="minorHAnsi" w:cs="Calibri"/>
          <w:b/>
        </w:rPr>
        <w:t>„Wytycznych w zakresie kwalifikowalności”</w:t>
      </w:r>
      <w:r w:rsidRPr="009E51EF">
        <w:rPr>
          <w:rFonts w:asciiTheme="minorHAnsi" w:hAnsiTheme="minorHAnsi" w:cs="Calibri"/>
        </w:rPr>
        <w:t xml:space="preserve"> - należy przez to rozumieć</w:t>
      </w:r>
      <w:r w:rsidR="00946EE6" w:rsidRPr="009D1BAE">
        <w:rPr>
          <w:rFonts w:asciiTheme="minorHAnsi" w:hAnsiTheme="minorHAnsi" w:cs="Calibri"/>
        </w:rPr>
        <w:t xml:space="preserve"> wydane przez </w:t>
      </w:r>
      <w:r w:rsidR="00CB5B7B" w:rsidRPr="00D35C3F">
        <w:rPr>
          <w:rFonts w:asciiTheme="minorHAnsi" w:hAnsiTheme="minorHAnsi" w:cs="Calibri"/>
        </w:rPr>
        <w:t>m</w:t>
      </w:r>
      <w:r w:rsidR="00AA5E00" w:rsidRPr="00D35C3F">
        <w:rPr>
          <w:rFonts w:asciiTheme="minorHAnsi" w:hAnsiTheme="minorHAnsi" w:cs="Calibri"/>
        </w:rPr>
        <w:t xml:space="preserve">inistra </w:t>
      </w:r>
      <w:r w:rsidR="00CB5B7B" w:rsidRPr="00026BBD">
        <w:rPr>
          <w:rFonts w:asciiTheme="minorHAnsi" w:hAnsiTheme="minorHAnsi" w:cs="Calibri"/>
        </w:rPr>
        <w:t xml:space="preserve">właściwego do spraw </w:t>
      </w:r>
      <w:r w:rsidR="0009085F" w:rsidRPr="00F84F1D">
        <w:rPr>
          <w:rFonts w:asciiTheme="minorHAnsi" w:hAnsiTheme="minorHAnsi" w:cs="Calibri"/>
        </w:rPr>
        <w:t>r</w:t>
      </w:r>
      <w:r w:rsidR="00AA5E00" w:rsidRPr="00EC7FDE">
        <w:rPr>
          <w:rFonts w:asciiTheme="minorHAnsi" w:hAnsiTheme="minorHAnsi" w:cs="Calibri"/>
        </w:rPr>
        <w:t>ozwoju</w:t>
      </w:r>
      <w:r w:rsidR="00CB5B7B" w:rsidRPr="00EC7FDE">
        <w:rPr>
          <w:rFonts w:asciiTheme="minorHAnsi" w:hAnsiTheme="minorHAnsi" w:cs="Calibri"/>
        </w:rPr>
        <w:t xml:space="preserve"> regionalnego</w:t>
      </w:r>
      <w:r w:rsidR="00C90B07" w:rsidRPr="00EC7FDE">
        <w:rPr>
          <w:rFonts w:asciiTheme="minorHAnsi" w:hAnsiTheme="minorHAnsi" w:cs="Calibri"/>
        </w:rPr>
        <w:t xml:space="preserve"> </w:t>
      </w:r>
      <w:r w:rsidRPr="00EC7FDE">
        <w:rPr>
          <w:rFonts w:asciiTheme="minorHAnsi" w:hAnsiTheme="minorHAnsi" w:cs="Calibri"/>
        </w:rPr>
        <w:t xml:space="preserve">Wytyczne w zakresie kwalifikowalności wydatków </w:t>
      </w:r>
      <w:r w:rsidR="00335A04" w:rsidRPr="00EC7FDE">
        <w:rPr>
          <w:rFonts w:asciiTheme="minorHAnsi" w:hAnsiTheme="minorHAnsi" w:cs="Calibri"/>
        </w:rPr>
        <w:br/>
      </w:r>
      <w:r w:rsidRPr="00731EE0">
        <w:rPr>
          <w:rFonts w:asciiTheme="minorHAnsi" w:hAnsiTheme="minorHAnsi" w:cs="Calibri"/>
        </w:rPr>
        <w:t>w ramach Europejskiego Fundu</w:t>
      </w:r>
      <w:r w:rsidRPr="004746FB">
        <w:rPr>
          <w:rFonts w:asciiTheme="minorHAnsi" w:hAnsiTheme="minorHAnsi" w:cs="Calibri"/>
        </w:rPr>
        <w:t>szu Rozwoju Regionalnego, Europejskiego Funduszu Społecznego oraz Funduszu Spójności na lata 2014-2020</w:t>
      </w:r>
      <w:r w:rsidR="0034576F" w:rsidRPr="008B06D2">
        <w:rPr>
          <w:rFonts w:asciiTheme="minorHAnsi" w:hAnsiTheme="minorHAnsi" w:cs="Calibri"/>
        </w:rPr>
        <w:t>, będące instrumentem prawnym</w:t>
      </w:r>
      <w:r w:rsidR="00DB30C5" w:rsidRPr="008B06D2">
        <w:rPr>
          <w:rFonts w:asciiTheme="minorHAnsi" w:hAnsiTheme="minorHAnsi" w:cs="Calibri"/>
        </w:rPr>
        <w:t>,</w:t>
      </w:r>
      <w:r w:rsidR="0034576F" w:rsidRPr="008B06D2">
        <w:rPr>
          <w:rFonts w:asciiTheme="minorHAnsi" w:hAnsiTheme="minorHAnsi" w:cs="Calibri"/>
        </w:rPr>
        <w:t xml:space="preserve"> do którego</w:t>
      </w:r>
      <w:r w:rsidR="00946EE6" w:rsidRPr="009861ED">
        <w:rPr>
          <w:rFonts w:asciiTheme="minorHAnsi" w:hAnsiTheme="minorHAnsi" w:cs="Calibri"/>
        </w:rPr>
        <w:t xml:space="preserve"> stosowania Beneficjenci </w:t>
      </w:r>
      <w:r w:rsidR="0034576F" w:rsidRPr="00A03B2B">
        <w:rPr>
          <w:rFonts w:asciiTheme="minorHAnsi" w:hAnsiTheme="minorHAnsi" w:cs="Calibri"/>
        </w:rPr>
        <w:t>zobowiązani</w:t>
      </w:r>
      <w:r w:rsidR="00946EE6" w:rsidRPr="00A03B2B">
        <w:rPr>
          <w:rFonts w:asciiTheme="minorHAnsi" w:hAnsiTheme="minorHAnsi" w:cs="Calibri"/>
        </w:rPr>
        <w:t xml:space="preserve"> są</w:t>
      </w:r>
      <w:r w:rsidR="0034576F" w:rsidRPr="005D2FCF">
        <w:rPr>
          <w:rFonts w:asciiTheme="minorHAnsi" w:hAnsiTheme="minorHAnsi" w:cs="Calibri"/>
        </w:rPr>
        <w:t xml:space="preserve"> na podstawie zapisów niniejszej Umowy</w:t>
      </w:r>
      <w:r w:rsidRPr="005D2FCF">
        <w:rPr>
          <w:rFonts w:asciiTheme="minorHAnsi" w:hAnsiTheme="minorHAnsi" w:cs="Calibri"/>
        </w:rPr>
        <w:t>;</w:t>
      </w:r>
    </w:p>
    <w:p w14:paraId="1E4A16E7" w14:textId="11180858" w:rsidR="0098009B" w:rsidRPr="00C46706" w:rsidRDefault="00027AC7" w:rsidP="00D4486B">
      <w:pPr>
        <w:numPr>
          <w:ilvl w:val="0"/>
          <w:numId w:val="32"/>
        </w:numPr>
        <w:tabs>
          <w:tab w:val="num" w:pos="502"/>
          <w:tab w:val="num" w:pos="4253"/>
        </w:tabs>
        <w:ind w:left="426" w:hanging="426"/>
        <w:jc w:val="both"/>
        <w:rPr>
          <w:rFonts w:asciiTheme="minorHAnsi" w:hAnsiTheme="minorHAnsi"/>
          <w:caps/>
        </w:rPr>
      </w:pPr>
      <w:r w:rsidRPr="008A0EBE">
        <w:rPr>
          <w:rFonts w:asciiTheme="minorHAnsi" w:hAnsiTheme="minorHAnsi" w:cs="Calibri"/>
          <w:b/>
        </w:rPr>
        <w:t>„zakończeniu realizacji Projektu”</w:t>
      </w:r>
      <w:r w:rsidRPr="004045C1">
        <w:rPr>
          <w:rFonts w:asciiTheme="minorHAnsi" w:hAnsiTheme="minorHAnsi" w:cs="Calibri"/>
        </w:rPr>
        <w:t xml:space="preserve"> –</w:t>
      </w:r>
      <w:r w:rsidR="009115E1" w:rsidRPr="004045C1">
        <w:rPr>
          <w:rFonts w:asciiTheme="minorHAnsi" w:hAnsiTheme="minorHAnsi" w:cs="Calibri"/>
        </w:rPr>
        <w:t xml:space="preserve"> </w:t>
      </w:r>
      <w:r w:rsidR="0098009B" w:rsidRPr="004045C1">
        <w:rPr>
          <w:rFonts w:asciiTheme="minorHAnsi" w:hAnsiTheme="minorHAnsi"/>
        </w:rPr>
        <w:t xml:space="preserve">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w:t>
      </w:r>
      <w:r w:rsidR="003857D0">
        <w:rPr>
          <w:rFonts w:asciiTheme="minorHAnsi" w:hAnsiTheme="minorHAnsi"/>
        </w:rPr>
        <w:t>P</w:t>
      </w:r>
      <w:r w:rsidR="0098009B" w:rsidRPr="003857D0">
        <w:rPr>
          <w:rFonts w:asciiTheme="minorHAnsi" w:hAnsiTheme="minorHAnsi"/>
        </w:rPr>
        <w:t>rojektu</w:t>
      </w:r>
      <w:r w:rsidR="0098009B" w:rsidRPr="00F80576">
        <w:rPr>
          <w:rFonts w:asciiTheme="minorHAnsi" w:hAnsiTheme="minorHAnsi" w:cs="Calibri"/>
        </w:rPr>
        <w:t xml:space="preserve"> w zależności od </w:t>
      </w:r>
      <w:r w:rsidR="00643BD8" w:rsidRPr="00F80576">
        <w:rPr>
          <w:rFonts w:asciiTheme="minorHAnsi" w:hAnsiTheme="minorHAnsi" w:cs="Calibri"/>
        </w:rPr>
        <w:t>tego, co</w:t>
      </w:r>
      <w:r w:rsidR="0098009B" w:rsidRPr="001A65B7">
        <w:rPr>
          <w:rFonts w:asciiTheme="minorHAnsi" w:hAnsiTheme="minorHAnsi" w:cs="Calibri"/>
        </w:rPr>
        <w:t xml:space="preserve"> następuje później.</w:t>
      </w:r>
      <w:r w:rsidR="0098009B" w:rsidRPr="001A65B7">
        <w:rPr>
          <w:rFonts w:asciiTheme="minorHAnsi" w:hAnsiTheme="minorHAnsi" w:cs="EUAlbertina"/>
          <w:color w:val="000000"/>
        </w:rPr>
        <w:t xml:space="preserve"> Data ta nie może być późniejsza niż data określona </w:t>
      </w:r>
      <w:r w:rsidR="0098009B" w:rsidRPr="00187D0F">
        <w:rPr>
          <w:rFonts w:asciiTheme="minorHAnsi" w:hAnsiTheme="minorHAnsi" w:cs="EUAlbertina"/>
          <w:color w:val="000000"/>
        </w:rPr>
        <w:t xml:space="preserve">w </w:t>
      </w:r>
      <w:r w:rsidR="0098009B" w:rsidRPr="00187D0F">
        <w:rPr>
          <w:rFonts w:asciiTheme="minorHAnsi" w:hAnsiTheme="minorHAnsi" w:cs="Calibri"/>
          <w:bCs/>
        </w:rPr>
        <w:t xml:space="preserve">§ 3 ust. 1 pkt </w:t>
      </w:r>
      <w:r w:rsidR="00837A97" w:rsidRPr="00187D0F">
        <w:rPr>
          <w:rFonts w:asciiTheme="minorHAnsi" w:hAnsiTheme="minorHAnsi" w:cs="Calibri"/>
          <w:bCs/>
        </w:rPr>
        <w:t xml:space="preserve">2 </w:t>
      </w:r>
      <w:r w:rsidR="0098009B" w:rsidRPr="00187D0F">
        <w:rPr>
          <w:rFonts w:asciiTheme="minorHAnsi" w:hAnsiTheme="minorHAnsi" w:cs="Calibri"/>
          <w:bCs/>
        </w:rPr>
        <w:t>Umowy;</w:t>
      </w:r>
    </w:p>
    <w:p w14:paraId="5AFC5B7C" w14:textId="6204E00C" w:rsidR="00A1783E" w:rsidRPr="009E51EF" w:rsidRDefault="0098009B" w:rsidP="00D4486B">
      <w:pPr>
        <w:numPr>
          <w:ilvl w:val="0"/>
          <w:numId w:val="32"/>
        </w:numPr>
        <w:ind w:left="357" w:hanging="357"/>
        <w:jc w:val="both"/>
        <w:rPr>
          <w:rFonts w:asciiTheme="minorHAnsi" w:hAnsiTheme="minorHAnsi"/>
          <w:caps/>
        </w:rPr>
      </w:pPr>
      <w:r w:rsidRPr="00B353AF" w:rsidDel="0098009B">
        <w:rPr>
          <w:rFonts w:asciiTheme="minorHAnsi" w:hAnsiTheme="minorHAnsi" w:cs="Calibri"/>
        </w:rPr>
        <w:t xml:space="preserve"> </w:t>
      </w:r>
      <w:r w:rsidR="00027AC7" w:rsidRPr="00B353AF">
        <w:rPr>
          <w:rFonts w:asciiTheme="minorHAnsi" w:hAnsiTheme="minorHAnsi" w:cs="Calibri"/>
          <w:b/>
        </w:rPr>
        <w:t>„zaliczce”</w:t>
      </w:r>
      <w:r w:rsidR="00027AC7" w:rsidRPr="005642FC">
        <w:rPr>
          <w:rFonts w:asciiTheme="minorHAnsi" w:hAnsiTheme="minorHAnsi" w:cs="Calibri"/>
        </w:rPr>
        <w:t xml:space="preserve"> – należy przez to rozumieć określoną część kwoty dofinansowania </w:t>
      </w:r>
      <w:r w:rsidR="004A6CA8" w:rsidRPr="005642FC">
        <w:rPr>
          <w:rFonts w:asciiTheme="minorHAnsi" w:hAnsiTheme="minorHAnsi" w:cs="Calibri"/>
        </w:rPr>
        <w:t>przyznanej</w:t>
      </w:r>
      <w:r w:rsidR="00335A04" w:rsidRPr="002B7B1B">
        <w:rPr>
          <w:rFonts w:asciiTheme="minorHAnsi" w:hAnsiTheme="minorHAnsi" w:cs="Calibri"/>
        </w:rPr>
        <w:br/>
      </w:r>
      <w:r w:rsidR="00027AC7" w:rsidRPr="00FC35E1">
        <w:rPr>
          <w:rFonts w:asciiTheme="minorHAnsi" w:hAnsiTheme="minorHAnsi" w:cs="Calibri"/>
        </w:rPr>
        <w:t>w Umowie, przekazan</w:t>
      </w:r>
      <w:r w:rsidR="004A6CA8" w:rsidRPr="00FC35E1">
        <w:rPr>
          <w:rFonts w:asciiTheme="minorHAnsi" w:hAnsiTheme="minorHAnsi" w:cs="Calibri"/>
        </w:rPr>
        <w:t>ej</w:t>
      </w:r>
      <w:r w:rsidR="00027AC7" w:rsidRPr="0090439D">
        <w:rPr>
          <w:rFonts w:asciiTheme="minorHAnsi" w:hAnsiTheme="minorHAnsi" w:cs="Calibri"/>
        </w:rPr>
        <w:t xml:space="preserve"> Beneficjentowi na podstawie wniosku o płatność zaliczkową,</w:t>
      </w:r>
      <w:r w:rsidR="00027AC7" w:rsidRPr="00F21F3E">
        <w:rPr>
          <w:rFonts w:asciiTheme="minorHAnsi" w:hAnsiTheme="minorHAnsi" w:cs="Calibri"/>
          <w:w w:val="105"/>
        </w:rPr>
        <w:t xml:space="preserve"> </w:t>
      </w:r>
      <w:r w:rsidR="00027AC7" w:rsidRPr="000D09EF">
        <w:rPr>
          <w:rFonts w:asciiTheme="minorHAnsi" w:hAnsiTheme="minorHAnsi" w:cs="Calibri"/>
        </w:rPr>
        <w:t>na pokrycie części przyszłych wydatków kwalifikowalnych w ram</w:t>
      </w:r>
      <w:r w:rsidR="00027AC7" w:rsidRPr="00D911D7">
        <w:rPr>
          <w:rFonts w:asciiTheme="minorHAnsi" w:hAnsiTheme="minorHAnsi" w:cs="Calibri"/>
        </w:rPr>
        <w:t xml:space="preserve">ach Projektu lub też na pokrycie części wydatków </w:t>
      </w:r>
      <w:r w:rsidR="00027AC7" w:rsidRPr="00D911D7">
        <w:rPr>
          <w:rFonts w:asciiTheme="minorHAnsi" w:hAnsiTheme="minorHAnsi" w:cs="Calibri"/>
        </w:rPr>
        <w:lastRenderedPageBreak/>
        <w:t xml:space="preserve">poniesionych i nieujętych w dotychczas złożonych przez Beneficjenta wnioskach </w:t>
      </w:r>
      <w:r w:rsidR="00335A04" w:rsidRPr="00D911D7">
        <w:rPr>
          <w:rFonts w:asciiTheme="minorHAnsi" w:hAnsiTheme="minorHAnsi" w:cs="Calibri"/>
        </w:rPr>
        <w:br/>
      </w:r>
      <w:r w:rsidR="00027AC7" w:rsidRPr="00D911D7">
        <w:rPr>
          <w:rFonts w:asciiTheme="minorHAnsi" w:hAnsiTheme="minorHAnsi" w:cs="Calibri"/>
        </w:rPr>
        <w:t>o płatność, pod warunkiem poniesienia ich na zasadach, w terminie i na warunkach</w:t>
      </w:r>
      <w:r w:rsidR="00BA487B" w:rsidRPr="001C0972">
        <w:rPr>
          <w:rFonts w:asciiTheme="minorHAnsi" w:hAnsiTheme="minorHAnsi" w:cs="Calibri"/>
        </w:rPr>
        <w:t xml:space="preserve"> </w:t>
      </w:r>
      <w:r w:rsidR="00027AC7" w:rsidRPr="00832B74">
        <w:rPr>
          <w:rFonts w:asciiTheme="minorHAnsi" w:hAnsiTheme="minorHAnsi" w:cs="Calibri"/>
        </w:rPr>
        <w:t xml:space="preserve">określonych </w:t>
      </w:r>
      <w:r w:rsidR="00335A04" w:rsidRPr="00832B74">
        <w:rPr>
          <w:rFonts w:asciiTheme="minorHAnsi" w:hAnsiTheme="minorHAnsi" w:cs="Calibri"/>
        </w:rPr>
        <w:br/>
      </w:r>
      <w:r w:rsidR="00027AC7" w:rsidRPr="00266939">
        <w:rPr>
          <w:rFonts w:asciiTheme="minorHAnsi" w:hAnsiTheme="minorHAnsi" w:cs="Calibri"/>
        </w:rPr>
        <w:t>w Umowie;</w:t>
      </w:r>
    </w:p>
    <w:p w14:paraId="1E4E8FB9" w14:textId="6BCA499D" w:rsidR="00A1783E" w:rsidRPr="004045C1" w:rsidRDefault="00027AC7" w:rsidP="00D4486B">
      <w:pPr>
        <w:numPr>
          <w:ilvl w:val="0"/>
          <w:numId w:val="32"/>
        </w:numPr>
        <w:ind w:left="357" w:hanging="357"/>
        <w:jc w:val="both"/>
        <w:rPr>
          <w:rFonts w:asciiTheme="minorHAnsi" w:hAnsiTheme="minorHAnsi"/>
          <w:caps/>
        </w:rPr>
      </w:pPr>
      <w:r w:rsidRPr="009D1BAE">
        <w:rPr>
          <w:rFonts w:asciiTheme="minorHAnsi" w:hAnsiTheme="minorHAnsi" w:cs="Calibri"/>
          <w:b/>
        </w:rPr>
        <w:t>„zamówieniu</w:t>
      </w:r>
      <w:r w:rsidRPr="00D35C3F">
        <w:rPr>
          <w:rFonts w:asciiTheme="minorHAnsi" w:hAnsiTheme="minorHAnsi" w:cs="Calibri"/>
          <w:b/>
        </w:rPr>
        <w:t>”</w:t>
      </w:r>
      <w:r w:rsidR="00DE602E" w:rsidRPr="00D35C3F">
        <w:rPr>
          <w:rFonts w:asciiTheme="minorHAnsi" w:hAnsiTheme="minorHAnsi" w:cs="Calibri"/>
        </w:rPr>
        <w:t xml:space="preserve">- </w:t>
      </w:r>
      <w:r w:rsidR="00A1783E" w:rsidRPr="00026BBD">
        <w:rPr>
          <w:rFonts w:asciiTheme="minorHAnsi" w:hAnsiTheme="minorHAnsi"/>
        </w:rPr>
        <w:t xml:space="preserve">należy przez to rozumieć umowę odpłatną, </w:t>
      </w:r>
      <w:r w:rsidR="008B6C36" w:rsidRPr="00F84F1D">
        <w:rPr>
          <w:rFonts w:asciiTheme="minorHAnsi" w:hAnsiTheme="minorHAnsi"/>
        </w:rPr>
        <w:t>zawart</w:t>
      </w:r>
      <w:r w:rsidR="000202AE" w:rsidRPr="00EC7FDE">
        <w:rPr>
          <w:rFonts w:asciiTheme="minorHAnsi" w:hAnsiTheme="minorHAnsi"/>
        </w:rPr>
        <w:t>ą</w:t>
      </w:r>
      <w:r w:rsidR="008B6C36" w:rsidRPr="00EC7FDE">
        <w:rPr>
          <w:rFonts w:asciiTheme="minorHAnsi" w:hAnsiTheme="minorHAnsi"/>
        </w:rPr>
        <w:t xml:space="preserve"> między zamawiającym a wykonawcą, </w:t>
      </w:r>
      <w:r w:rsidR="00A1783E" w:rsidRPr="00EC7FDE">
        <w:rPr>
          <w:rFonts w:asciiTheme="minorHAnsi" w:hAnsiTheme="minorHAnsi"/>
        </w:rPr>
        <w:t>której pr</w:t>
      </w:r>
      <w:r w:rsidR="00894F08" w:rsidRPr="00731EE0">
        <w:rPr>
          <w:rFonts w:asciiTheme="minorHAnsi" w:hAnsiTheme="minorHAnsi"/>
        </w:rPr>
        <w:t xml:space="preserve">zedmiotem są usługi, dostawy </w:t>
      </w:r>
      <w:r w:rsidR="00A1783E" w:rsidRPr="004746FB">
        <w:rPr>
          <w:rFonts w:asciiTheme="minorHAnsi" w:hAnsiTheme="minorHAnsi"/>
        </w:rPr>
        <w:t>lub roboty budowlane przewidzian</w:t>
      </w:r>
      <w:r w:rsidR="00946EE6" w:rsidRPr="004746FB">
        <w:rPr>
          <w:rFonts w:asciiTheme="minorHAnsi" w:hAnsiTheme="minorHAnsi"/>
        </w:rPr>
        <w:t>e</w:t>
      </w:r>
      <w:r w:rsidR="00A1783E" w:rsidRPr="004746FB">
        <w:rPr>
          <w:rFonts w:asciiTheme="minorHAnsi" w:hAnsiTheme="minorHAnsi"/>
        </w:rPr>
        <w:t xml:space="preserve"> w Projekcie realizowanym w ramach Programu, przy czym dotyczy to zarówno umów o udzielenie zamówień</w:t>
      </w:r>
      <w:r w:rsidR="00A1783E" w:rsidRPr="008B06D2">
        <w:rPr>
          <w:rFonts w:asciiTheme="minorHAnsi" w:hAnsiTheme="minorHAnsi"/>
        </w:rPr>
        <w:t xml:space="preserve"> zgodnie z obowiązującą ustawą regulującą udzielanie zamówień publicznych</w:t>
      </w:r>
      <w:r w:rsidR="00D04A90" w:rsidRPr="00A03B2B">
        <w:rPr>
          <w:rFonts w:asciiTheme="minorHAnsi" w:hAnsiTheme="minorHAnsi"/>
        </w:rPr>
        <w:t xml:space="preserve"> </w:t>
      </w:r>
      <w:r w:rsidR="00A1783E" w:rsidRPr="00A03B2B">
        <w:rPr>
          <w:rFonts w:asciiTheme="minorHAnsi" w:hAnsiTheme="minorHAnsi"/>
        </w:rPr>
        <w:t xml:space="preserve">jak i umów dotyczących zamówień udzielanych zgodnie z </w:t>
      </w:r>
      <w:r w:rsidR="00B35BA4" w:rsidRPr="008A0EBE">
        <w:rPr>
          <w:rFonts w:asciiTheme="minorHAnsi" w:hAnsiTheme="minorHAnsi"/>
        </w:rPr>
        <w:t>zasadami opisanymi w</w:t>
      </w:r>
      <w:r w:rsidR="00D04A90" w:rsidRPr="004045C1">
        <w:rPr>
          <w:rFonts w:asciiTheme="minorHAnsi" w:hAnsiTheme="minorHAnsi"/>
        </w:rPr>
        <w:t xml:space="preserve"> </w:t>
      </w:r>
      <w:r w:rsidR="00A1783E" w:rsidRPr="004045C1">
        <w:rPr>
          <w:rFonts w:asciiTheme="minorHAnsi" w:hAnsiTheme="minorHAnsi"/>
        </w:rPr>
        <w:t>Wytyczny</w:t>
      </w:r>
      <w:r w:rsidR="003F4860" w:rsidRPr="004045C1">
        <w:rPr>
          <w:rFonts w:asciiTheme="minorHAnsi" w:hAnsiTheme="minorHAnsi"/>
        </w:rPr>
        <w:t>ch w zakresie kwalifikowalności</w:t>
      </w:r>
      <w:r w:rsidR="00A1783E" w:rsidRPr="004045C1">
        <w:rPr>
          <w:rFonts w:asciiTheme="minorHAnsi" w:hAnsiTheme="minorHAnsi"/>
        </w:rPr>
        <w:t xml:space="preserve">;  </w:t>
      </w:r>
    </w:p>
    <w:p w14:paraId="46EC605B" w14:textId="56C9F61F" w:rsidR="004D3A3A" w:rsidRPr="004045C1" w:rsidRDefault="00A1783E" w:rsidP="00D4486B">
      <w:pPr>
        <w:numPr>
          <w:ilvl w:val="0"/>
          <w:numId w:val="32"/>
        </w:numPr>
        <w:ind w:left="357" w:hanging="357"/>
        <w:jc w:val="both"/>
        <w:rPr>
          <w:rFonts w:asciiTheme="minorHAnsi" w:hAnsiTheme="minorHAnsi"/>
          <w:caps/>
        </w:rPr>
      </w:pPr>
      <w:r w:rsidRPr="004045C1">
        <w:rPr>
          <w:rFonts w:asciiTheme="minorHAnsi" w:hAnsiTheme="minorHAnsi" w:cs="Calibri"/>
          <w:b/>
        </w:rPr>
        <w:t xml:space="preserve"> </w:t>
      </w:r>
      <w:r w:rsidR="00027AC7" w:rsidRPr="004045C1">
        <w:rPr>
          <w:rFonts w:asciiTheme="minorHAnsi" w:hAnsiTheme="minorHAnsi" w:cs="Calibri"/>
          <w:b/>
        </w:rPr>
        <w:t xml:space="preserve">„zleceniu płatności” </w:t>
      </w:r>
      <w:r w:rsidR="00027AC7" w:rsidRPr="004045C1">
        <w:rPr>
          <w:rFonts w:asciiTheme="minorHAnsi" w:hAnsiTheme="minorHAnsi" w:cs="Calibri"/>
        </w:rPr>
        <w:t xml:space="preserve">– </w:t>
      </w:r>
      <w:r w:rsidR="00027AC7" w:rsidRPr="004045C1">
        <w:rPr>
          <w:rFonts w:asciiTheme="minorHAnsi" w:hAnsiTheme="minorHAnsi" w:cs="Calibri"/>
          <w:w w:val="105"/>
        </w:rPr>
        <w:t xml:space="preserve">należy przez to rozumieć, określony przez ministra, o którym mowa w art. 2 </w:t>
      </w:r>
      <w:r w:rsidR="00AA5E00" w:rsidRPr="004045C1">
        <w:rPr>
          <w:rFonts w:asciiTheme="minorHAnsi" w:hAnsiTheme="minorHAnsi" w:cs="Calibri"/>
          <w:w w:val="105"/>
        </w:rPr>
        <w:t>pkt</w:t>
      </w:r>
      <w:r w:rsidR="00027AC7" w:rsidRPr="004045C1">
        <w:rPr>
          <w:rFonts w:asciiTheme="minorHAnsi" w:hAnsiTheme="minorHAnsi" w:cs="Calibri"/>
          <w:w w:val="105"/>
        </w:rPr>
        <w:t xml:space="preserve"> 1 ustawy o finansach publicznych standardowy formularz wraz z załącznikami, wystawiany przez DIP, na podstawie</w:t>
      </w:r>
      <w:r w:rsidR="00B23D1F" w:rsidRPr="004045C1">
        <w:rPr>
          <w:rFonts w:asciiTheme="minorHAnsi" w:hAnsiTheme="minorHAnsi" w:cs="Calibri"/>
          <w:w w:val="105"/>
        </w:rPr>
        <w:t>,</w:t>
      </w:r>
      <w:r w:rsidR="00027AC7" w:rsidRPr="004045C1">
        <w:rPr>
          <w:rFonts w:asciiTheme="minorHAnsi" w:hAnsiTheme="minorHAnsi" w:cs="Calibri"/>
          <w:w w:val="105"/>
        </w:rPr>
        <w:t xml:space="preserve"> którego DIP występuje do BGK o przekazanie na rachunek </w:t>
      </w:r>
      <w:r w:rsidR="006A2EA7" w:rsidRPr="004045C1">
        <w:rPr>
          <w:rFonts w:asciiTheme="minorHAnsi" w:hAnsiTheme="minorHAnsi" w:cs="Calibri"/>
          <w:w w:val="105"/>
        </w:rPr>
        <w:t xml:space="preserve">płatniczy </w:t>
      </w:r>
      <w:r w:rsidR="00027AC7" w:rsidRPr="004045C1">
        <w:rPr>
          <w:rFonts w:asciiTheme="minorHAnsi" w:hAnsiTheme="minorHAnsi" w:cs="Calibri"/>
          <w:w w:val="105"/>
        </w:rPr>
        <w:t>Beneficjenta płatności</w:t>
      </w:r>
      <w:r w:rsidR="00BA487B" w:rsidRPr="004045C1">
        <w:rPr>
          <w:rFonts w:asciiTheme="minorHAnsi" w:hAnsiTheme="minorHAnsi" w:cs="Calibri"/>
          <w:w w:val="105"/>
        </w:rPr>
        <w:t xml:space="preserve"> </w:t>
      </w:r>
      <w:r w:rsidR="00027AC7" w:rsidRPr="004045C1">
        <w:rPr>
          <w:rFonts w:asciiTheme="minorHAnsi" w:hAnsiTheme="minorHAnsi" w:cs="Calibri"/>
          <w:w w:val="105"/>
        </w:rPr>
        <w:t xml:space="preserve">zaliczkowej lub na rachunek </w:t>
      </w:r>
      <w:r w:rsidR="0034645A" w:rsidRPr="004045C1">
        <w:rPr>
          <w:rFonts w:asciiTheme="minorHAnsi" w:hAnsiTheme="minorHAnsi" w:cs="Calibri"/>
          <w:w w:val="105"/>
        </w:rPr>
        <w:t xml:space="preserve">płatniczy </w:t>
      </w:r>
      <w:r w:rsidR="00027AC7" w:rsidRPr="004045C1">
        <w:rPr>
          <w:rFonts w:asciiTheme="minorHAnsi" w:hAnsiTheme="minorHAnsi" w:cs="Calibri"/>
          <w:w w:val="105"/>
        </w:rPr>
        <w:t xml:space="preserve">Beneficjenta, refundacji części kwoty poniesionych </w:t>
      </w:r>
      <w:r w:rsidR="00EF3180" w:rsidRPr="004045C1">
        <w:rPr>
          <w:rFonts w:asciiTheme="minorHAnsi" w:hAnsiTheme="minorHAnsi" w:cs="Calibri"/>
          <w:w w:val="105"/>
        </w:rPr>
        <w:t xml:space="preserve">na realizację Projektu </w:t>
      </w:r>
      <w:r w:rsidR="00027AC7" w:rsidRPr="004045C1">
        <w:rPr>
          <w:rFonts w:asciiTheme="minorHAnsi" w:hAnsiTheme="minorHAnsi" w:cs="Calibri"/>
          <w:w w:val="105"/>
        </w:rPr>
        <w:t>wydatków kwalifikowalnych</w:t>
      </w:r>
      <w:r w:rsidR="00EF3180" w:rsidRPr="004045C1">
        <w:rPr>
          <w:rFonts w:asciiTheme="minorHAnsi" w:hAnsiTheme="minorHAnsi" w:cs="Calibri"/>
          <w:w w:val="105"/>
        </w:rPr>
        <w:t>.</w:t>
      </w:r>
    </w:p>
    <w:p w14:paraId="42CB242D" w14:textId="77777777" w:rsidR="00F55A8E" w:rsidRPr="004045C1" w:rsidRDefault="00F55A8E" w:rsidP="00E16509">
      <w:pPr>
        <w:rPr>
          <w:rFonts w:asciiTheme="minorHAnsi" w:hAnsiTheme="minorHAnsi" w:cs="Calibri"/>
          <w:b/>
          <w:bCs/>
        </w:rPr>
      </w:pPr>
    </w:p>
    <w:p w14:paraId="2DB545E9" w14:textId="77777777" w:rsidR="002A7B09" w:rsidRPr="004045C1" w:rsidRDefault="002A7B09" w:rsidP="00E16509">
      <w:pPr>
        <w:rPr>
          <w:rFonts w:asciiTheme="minorHAnsi" w:hAnsiTheme="minorHAnsi" w:cs="Calibri"/>
          <w:b/>
          <w:bCs/>
        </w:rPr>
      </w:pPr>
    </w:p>
    <w:p w14:paraId="371A994B" w14:textId="26BA4AD5" w:rsidR="00003EC7" w:rsidRPr="004045C1" w:rsidRDefault="00027AC7" w:rsidP="00060B22">
      <w:pPr>
        <w:jc w:val="center"/>
        <w:rPr>
          <w:rFonts w:asciiTheme="minorHAnsi" w:hAnsiTheme="minorHAnsi" w:cs="Calibri"/>
          <w:b/>
          <w:bCs/>
        </w:rPr>
      </w:pPr>
      <w:r w:rsidRPr="004045C1">
        <w:rPr>
          <w:rFonts w:asciiTheme="minorHAnsi" w:hAnsiTheme="minorHAnsi" w:cs="Calibri"/>
          <w:b/>
          <w:bCs/>
        </w:rPr>
        <w:t>§ 2</w:t>
      </w:r>
      <w:r w:rsidR="00186859" w:rsidRPr="004045C1">
        <w:rPr>
          <w:rFonts w:asciiTheme="minorHAnsi" w:hAnsiTheme="minorHAnsi" w:cs="Calibri"/>
          <w:b/>
          <w:bCs/>
        </w:rPr>
        <w:t>.</w:t>
      </w:r>
      <w:r w:rsidRPr="004045C1">
        <w:rPr>
          <w:rFonts w:asciiTheme="minorHAnsi" w:hAnsiTheme="minorHAnsi" w:cs="Calibri"/>
          <w:b/>
          <w:bCs/>
          <w:caps/>
        </w:rPr>
        <w:t xml:space="preserve"> P</w:t>
      </w:r>
      <w:r w:rsidRPr="004045C1">
        <w:rPr>
          <w:rFonts w:asciiTheme="minorHAnsi" w:hAnsiTheme="minorHAnsi" w:cs="Calibri"/>
          <w:b/>
          <w:bCs/>
        </w:rPr>
        <w:t>rzedmiot Umowy</w:t>
      </w:r>
      <w:r w:rsidR="00AA1BED" w:rsidRPr="004045C1">
        <w:rPr>
          <w:rStyle w:val="Odwoanieprzypisudolnego"/>
          <w:rFonts w:asciiTheme="minorHAnsi" w:hAnsiTheme="minorHAnsi"/>
        </w:rPr>
        <w:footnoteReference w:id="18"/>
      </w:r>
    </w:p>
    <w:p w14:paraId="1277A3FF" w14:textId="70142285" w:rsidR="00A16627" w:rsidRPr="00F80576" w:rsidRDefault="00027AC7" w:rsidP="00F55A8E">
      <w:pPr>
        <w:pStyle w:val="Tekstpodstawowy"/>
        <w:numPr>
          <w:ilvl w:val="0"/>
          <w:numId w:val="2"/>
        </w:numPr>
        <w:tabs>
          <w:tab w:val="num" w:pos="0"/>
        </w:tabs>
        <w:ind w:left="426" w:hanging="426"/>
        <w:rPr>
          <w:rFonts w:asciiTheme="minorHAnsi" w:hAnsiTheme="minorHAnsi" w:cs="Calibri"/>
        </w:rPr>
      </w:pPr>
      <w:r w:rsidRPr="003857D0">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3857D0">
        <w:rPr>
          <w:rFonts w:asciiTheme="minorHAnsi" w:hAnsiTheme="minorHAnsi" w:cs="Calibri"/>
          <w:b/>
        </w:rPr>
        <w:t xml:space="preserve"> nr RPDS.0</w:t>
      </w:r>
      <w:r w:rsidR="00701F26" w:rsidRPr="003857D0">
        <w:rPr>
          <w:rFonts w:asciiTheme="minorHAnsi" w:hAnsiTheme="minorHAnsi" w:cs="Calibri"/>
          <w:b/>
        </w:rPr>
        <w:t>..</w:t>
      </w:r>
      <w:r w:rsidRPr="003857D0">
        <w:rPr>
          <w:rFonts w:asciiTheme="minorHAnsi" w:hAnsiTheme="minorHAnsi" w:cs="Calibri"/>
          <w:b/>
        </w:rPr>
        <w:t>0</w:t>
      </w:r>
      <w:r w:rsidR="00AF11DA" w:rsidRPr="003857D0">
        <w:rPr>
          <w:rFonts w:asciiTheme="minorHAnsi" w:hAnsiTheme="minorHAnsi" w:cs="Calibri"/>
          <w:b/>
        </w:rPr>
        <w:t>..</w:t>
      </w:r>
      <w:r w:rsidR="00701F26" w:rsidRPr="003857D0">
        <w:rPr>
          <w:rFonts w:asciiTheme="minorHAnsi" w:hAnsiTheme="minorHAnsi" w:cs="Calibri"/>
          <w:b/>
        </w:rPr>
        <w:t>.0..</w:t>
      </w:r>
      <w:r w:rsidRPr="003857D0">
        <w:rPr>
          <w:rFonts w:asciiTheme="minorHAnsi" w:hAnsiTheme="minorHAnsi" w:cs="Calibri"/>
          <w:b/>
        </w:rPr>
        <w:t>-02-..../.....</w:t>
      </w:r>
      <w:r w:rsidRPr="003857D0">
        <w:rPr>
          <w:rFonts w:asciiTheme="minorHAnsi" w:hAnsiTheme="minorHAnsi" w:cs="Calibri"/>
        </w:rPr>
        <w:t xml:space="preserve">, określonego szczegółowo </w:t>
      </w:r>
      <w:r w:rsidR="00335A04" w:rsidRPr="003857D0">
        <w:rPr>
          <w:rFonts w:asciiTheme="minorHAnsi" w:hAnsiTheme="minorHAnsi" w:cs="Calibri"/>
        </w:rPr>
        <w:br/>
      </w:r>
      <w:r w:rsidRPr="00F80576">
        <w:rPr>
          <w:rFonts w:asciiTheme="minorHAnsi" w:hAnsiTheme="minorHAnsi" w:cs="Calibri"/>
        </w:rPr>
        <w:t>we wniosku o dofinansowanie oraz inne prawa i obowiązki Stron Umowy.</w:t>
      </w:r>
    </w:p>
    <w:p w14:paraId="12DB27A2" w14:textId="0A209F3F" w:rsidR="00F110B6" w:rsidRPr="003857D0"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1A65B7">
        <w:rPr>
          <w:rFonts w:asciiTheme="minorHAnsi" w:hAnsiTheme="minorHAnsi"/>
        </w:rPr>
        <w:t>Całkowita wartość Projektu wynosi …………..……</w:t>
      </w:r>
      <w:r w:rsidRPr="00187D0F">
        <w:rPr>
          <w:rFonts w:asciiTheme="minorHAnsi" w:hAnsiTheme="minorHAnsi"/>
          <w:b/>
        </w:rPr>
        <w:t xml:space="preserve"> </w:t>
      </w:r>
      <w:r w:rsidRPr="00187D0F">
        <w:rPr>
          <w:rFonts w:asciiTheme="minorHAnsi" w:hAnsiTheme="minorHAnsi"/>
        </w:rPr>
        <w:t xml:space="preserve">PLN (słownie: </w:t>
      </w:r>
      <w:r w:rsidR="003857D0" w:rsidRPr="00775649">
        <w:rPr>
          <w:rFonts w:asciiTheme="minorHAnsi" w:hAnsiTheme="minorHAnsi"/>
        </w:rPr>
        <w:t>…………..……</w:t>
      </w:r>
      <w:r w:rsidRPr="003857D0">
        <w:rPr>
          <w:rFonts w:asciiTheme="minorHAnsi" w:hAnsiTheme="minorHAnsi"/>
        </w:rPr>
        <w:t xml:space="preserve">). </w:t>
      </w:r>
    </w:p>
    <w:p w14:paraId="43254407" w14:textId="651BF0DA" w:rsidR="005442A1" w:rsidRPr="003857D0"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F80576">
        <w:rPr>
          <w:rFonts w:asciiTheme="minorHAnsi" w:hAnsiTheme="minorHAnsi"/>
        </w:rPr>
        <w:t>Całkowita kwota wydatków kwalifikowalnych, związanych z realizacją Pro</w:t>
      </w:r>
      <w:r w:rsidR="00D04DF6" w:rsidRPr="00F80576">
        <w:rPr>
          <w:rFonts w:asciiTheme="minorHAnsi" w:hAnsiTheme="minorHAnsi"/>
        </w:rPr>
        <w:t>jektu wynosi</w:t>
      </w:r>
      <w:r w:rsidR="003857D0">
        <w:rPr>
          <w:rFonts w:asciiTheme="minorHAnsi" w:hAnsiTheme="minorHAnsi"/>
        </w:rPr>
        <w:t xml:space="preserve"> </w:t>
      </w:r>
      <w:r w:rsidR="003857D0" w:rsidRPr="00775649">
        <w:rPr>
          <w:rFonts w:asciiTheme="minorHAnsi" w:hAnsiTheme="minorHAnsi"/>
        </w:rPr>
        <w:t>…………..……</w:t>
      </w:r>
      <w:r w:rsidR="003857D0">
        <w:rPr>
          <w:rFonts w:asciiTheme="minorHAnsi" w:hAnsiTheme="minorHAnsi"/>
        </w:rPr>
        <w:t xml:space="preserve"> </w:t>
      </w:r>
      <w:r w:rsidR="00D04DF6" w:rsidRPr="003857D0">
        <w:rPr>
          <w:rFonts w:asciiTheme="minorHAnsi" w:hAnsiTheme="minorHAnsi"/>
        </w:rPr>
        <w:t>PLN (słownie</w:t>
      </w:r>
      <w:r w:rsidR="003857D0">
        <w:rPr>
          <w:rFonts w:asciiTheme="minorHAnsi" w:hAnsiTheme="minorHAnsi"/>
        </w:rPr>
        <w:t xml:space="preserve"> </w:t>
      </w:r>
      <w:r w:rsidR="003857D0" w:rsidRPr="00775649">
        <w:rPr>
          <w:rFonts w:asciiTheme="minorHAnsi" w:hAnsiTheme="minorHAnsi"/>
        </w:rPr>
        <w:t>…………..……</w:t>
      </w:r>
      <w:r w:rsidR="00D04DF6" w:rsidRPr="003857D0">
        <w:rPr>
          <w:rFonts w:asciiTheme="minorHAnsi" w:hAnsiTheme="minorHAnsi"/>
        </w:rPr>
        <w:t>)</w:t>
      </w:r>
      <w:r w:rsidR="001E79AA" w:rsidRPr="003857D0">
        <w:rPr>
          <w:rFonts w:asciiTheme="minorHAnsi" w:hAnsiTheme="minorHAnsi"/>
        </w:rPr>
        <w:t xml:space="preserve">, </w:t>
      </w:r>
      <w:r w:rsidR="005442A1" w:rsidRPr="003857D0">
        <w:rPr>
          <w:rFonts w:asciiTheme="minorHAnsi" w:hAnsiTheme="minorHAnsi"/>
        </w:rPr>
        <w:t>w tym:</w:t>
      </w:r>
    </w:p>
    <w:p w14:paraId="53770D02" w14:textId="7BF3CD9C" w:rsidR="00DB22B0" w:rsidRPr="003857D0"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3857D0">
        <w:rPr>
          <w:rFonts w:asciiTheme="minorHAnsi" w:hAnsiTheme="minorHAnsi"/>
        </w:rPr>
        <w:t xml:space="preserve"> wydatki kwalifikowalne obj</w:t>
      </w:r>
      <w:r w:rsidRPr="003857D0">
        <w:rPr>
          <w:rFonts w:asciiTheme="minorHAnsi" w:eastAsia="TimesNewRoman" w:hAnsiTheme="minorHAnsi" w:cs="TimesNewRoman"/>
        </w:rPr>
        <w:t>ę</w:t>
      </w:r>
      <w:r w:rsidRPr="003857D0">
        <w:rPr>
          <w:rFonts w:asciiTheme="minorHAnsi" w:hAnsiTheme="minorHAnsi"/>
        </w:rPr>
        <w:t>te pomoc</w:t>
      </w:r>
      <w:r w:rsidRPr="003857D0">
        <w:rPr>
          <w:rFonts w:asciiTheme="minorHAnsi" w:eastAsia="TimesNewRoman" w:hAnsiTheme="minorHAnsi" w:cs="TimesNewRoman"/>
        </w:rPr>
        <w:t xml:space="preserve">ą </w:t>
      </w:r>
      <w:r w:rsidRPr="003857D0">
        <w:rPr>
          <w:rFonts w:asciiTheme="minorHAnsi" w:hAnsiTheme="minorHAnsi"/>
        </w:rPr>
        <w:t>publiczn</w:t>
      </w:r>
      <w:r w:rsidRPr="003857D0">
        <w:rPr>
          <w:rFonts w:asciiTheme="minorHAnsi" w:eastAsia="TimesNewRoman" w:hAnsiTheme="minorHAnsi" w:cs="TimesNewRoman"/>
        </w:rPr>
        <w:t xml:space="preserve">ą </w:t>
      </w:r>
      <w:r w:rsidRPr="003857D0">
        <w:rPr>
          <w:rFonts w:asciiTheme="minorHAnsi" w:hAnsiTheme="minorHAnsi"/>
        </w:rPr>
        <w:t>wynosz</w:t>
      </w:r>
      <w:r w:rsidRPr="003857D0">
        <w:rPr>
          <w:rFonts w:asciiTheme="minorHAnsi" w:eastAsia="TimesNewRoman" w:hAnsiTheme="minorHAnsi" w:cs="TimesNewRoman"/>
        </w:rPr>
        <w:t xml:space="preserve">ą </w:t>
      </w:r>
      <w:r w:rsidR="003857D0" w:rsidRPr="00775649">
        <w:rPr>
          <w:rFonts w:asciiTheme="minorHAnsi" w:hAnsiTheme="minorHAnsi"/>
        </w:rPr>
        <w:t>…………..……</w:t>
      </w:r>
      <w:r w:rsidR="003857D0">
        <w:rPr>
          <w:rFonts w:asciiTheme="minorHAnsi" w:hAnsiTheme="minorHAnsi"/>
        </w:rPr>
        <w:t xml:space="preserve"> </w:t>
      </w:r>
      <w:r w:rsidR="005442A1" w:rsidRPr="003857D0">
        <w:rPr>
          <w:rFonts w:asciiTheme="minorHAnsi" w:hAnsiTheme="minorHAnsi"/>
        </w:rPr>
        <w:t>PLN</w:t>
      </w:r>
    </w:p>
    <w:p w14:paraId="0D06A776" w14:textId="5323C186" w:rsidR="005442A1" w:rsidRPr="003857D0" w:rsidRDefault="00DB22B0" w:rsidP="001E79AA">
      <w:pPr>
        <w:pStyle w:val="Tekstpodstawowy"/>
        <w:suppressAutoHyphens/>
        <w:autoSpaceDN w:val="0"/>
        <w:ind w:left="426"/>
        <w:textAlignment w:val="baseline"/>
        <w:rPr>
          <w:rFonts w:asciiTheme="minorHAnsi" w:hAnsiTheme="minorHAnsi"/>
        </w:rPr>
      </w:pPr>
      <w:r w:rsidRPr="003857D0">
        <w:rPr>
          <w:rFonts w:asciiTheme="minorHAnsi" w:hAnsiTheme="minorHAnsi"/>
        </w:rPr>
        <w:t xml:space="preserve">(słownie: </w:t>
      </w:r>
      <w:r w:rsidR="003857D0" w:rsidRPr="00775649">
        <w:rPr>
          <w:rFonts w:asciiTheme="minorHAnsi" w:hAnsiTheme="minorHAnsi"/>
        </w:rPr>
        <w:t>…………..……</w:t>
      </w:r>
      <w:r w:rsidRPr="003857D0">
        <w:rPr>
          <w:rFonts w:asciiTheme="minorHAnsi" w:hAnsiTheme="minorHAnsi"/>
        </w:rPr>
        <w:t>)</w:t>
      </w:r>
      <w:r w:rsidR="00F55A8E" w:rsidRPr="003857D0">
        <w:rPr>
          <w:rFonts w:asciiTheme="minorHAnsi" w:hAnsiTheme="minorHAnsi"/>
        </w:rPr>
        <w:t>;</w:t>
      </w:r>
    </w:p>
    <w:p w14:paraId="0DB2343F" w14:textId="1DC4023B" w:rsidR="001C255A" w:rsidRPr="003857D0" w:rsidRDefault="005442A1" w:rsidP="001E79AA">
      <w:pPr>
        <w:pStyle w:val="Tekstpodstawowy"/>
        <w:suppressAutoHyphens/>
        <w:autoSpaceDN w:val="0"/>
        <w:ind w:left="426"/>
        <w:textAlignment w:val="baseline"/>
        <w:rPr>
          <w:rFonts w:asciiTheme="minorHAnsi" w:hAnsiTheme="minorHAnsi"/>
        </w:rPr>
      </w:pPr>
      <w:r w:rsidRPr="003857D0">
        <w:rPr>
          <w:rFonts w:asciiTheme="minorHAnsi" w:hAnsiTheme="minorHAnsi"/>
        </w:rPr>
        <w:t xml:space="preserve">2) </w:t>
      </w:r>
      <w:r w:rsidR="00F71641" w:rsidRPr="003857D0">
        <w:rPr>
          <w:rFonts w:asciiTheme="minorHAnsi" w:hAnsiTheme="minorHAnsi"/>
        </w:rPr>
        <w:t xml:space="preserve">wydatki </w:t>
      </w:r>
      <w:r w:rsidRPr="003857D0">
        <w:rPr>
          <w:rFonts w:asciiTheme="minorHAnsi" w:hAnsiTheme="minorHAnsi"/>
        </w:rPr>
        <w:t xml:space="preserve">kwalifikowalne </w:t>
      </w:r>
      <w:r w:rsidR="00F71641" w:rsidRPr="003857D0">
        <w:rPr>
          <w:rFonts w:asciiTheme="minorHAnsi" w:hAnsiTheme="minorHAnsi"/>
        </w:rPr>
        <w:t xml:space="preserve">objęte pomocą de </w:t>
      </w:r>
      <w:proofErr w:type="spellStart"/>
      <w:r w:rsidR="00F71641" w:rsidRPr="003857D0">
        <w:rPr>
          <w:rFonts w:asciiTheme="minorHAnsi" w:hAnsiTheme="minorHAnsi"/>
        </w:rPr>
        <w:t>minimis</w:t>
      </w:r>
      <w:proofErr w:type="spellEnd"/>
      <w:r w:rsidR="00F71641" w:rsidRPr="003857D0">
        <w:rPr>
          <w:rFonts w:asciiTheme="minorHAnsi" w:hAnsiTheme="minorHAnsi"/>
        </w:rPr>
        <w:t xml:space="preserve"> wynoszą </w:t>
      </w:r>
      <w:r w:rsidR="003857D0" w:rsidRPr="00775649">
        <w:rPr>
          <w:rFonts w:asciiTheme="minorHAnsi" w:hAnsiTheme="minorHAnsi"/>
        </w:rPr>
        <w:t>…………..……</w:t>
      </w:r>
      <w:r w:rsidR="003857D0">
        <w:rPr>
          <w:rFonts w:asciiTheme="minorHAnsi" w:hAnsiTheme="minorHAnsi"/>
        </w:rPr>
        <w:t xml:space="preserve"> </w:t>
      </w:r>
      <w:r w:rsidR="00F71641" w:rsidRPr="003857D0">
        <w:rPr>
          <w:rFonts w:asciiTheme="minorHAnsi" w:hAnsiTheme="minorHAnsi"/>
        </w:rPr>
        <w:t>PLN (słownie</w:t>
      </w:r>
      <w:r w:rsidR="003857D0">
        <w:rPr>
          <w:rFonts w:asciiTheme="minorHAnsi" w:hAnsiTheme="minorHAnsi"/>
        </w:rPr>
        <w:t xml:space="preserve"> </w:t>
      </w:r>
      <w:r w:rsidR="003857D0" w:rsidRPr="00775649">
        <w:rPr>
          <w:rFonts w:asciiTheme="minorHAnsi" w:hAnsiTheme="minorHAnsi"/>
        </w:rPr>
        <w:t>…………..……</w:t>
      </w:r>
      <w:r w:rsidR="00F71641" w:rsidRPr="003857D0">
        <w:rPr>
          <w:rFonts w:asciiTheme="minorHAnsi" w:hAnsiTheme="minorHAnsi"/>
        </w:rPr>
        <w:t>)</w:t>
      </w:r>
      <w:r w:rsidRPr="003857D0">
        <w:rPr>
          <w:rStyle w:val="Odwoanieprzypisudolnego"/>
          <w:rFonts w:asciiTheme="minorHAnsi" w:hAnsiTheme="minorHAnsi"/>
        </w:rPr>
        <w:t xml:space="preserve"> </w:t>
      </w:r>
      <w:r w:rsidRPr="003857D0">
        <w:rPr>
          <w:rStyle w:val="Odwoanieprzypisudolnego"/>
          <w:rFonts w:asciiTheme="minorHAnsi" w:hAnsiTheme="minorHAnsi"/>
        </w:rPr>
        <w:footnoteReference w:id="19"/>
      </w:r>
      <w:r w:rsidR="00F55A8E" w:rsidRPr="003857D0">
        <w:rPr>
          <w:rFonts w:asciiTheme="minorHAnsi" w:hAnsiTheme="minorHAnsi"/>
        </w:rPr>
        <w:t>.</w:t>
      </w:r>
    </w:p>
    <w:p w14:paraId="670B445F" w14:textId="35A9840E" w:rsidR="006A5B8F" w:rsidRPr="003857D0"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3857D0">
        <w:rPr>
          <w:rFonts w:asciiTheme="minorHAnsi" w:hAnsiTheme="minorHAnsi"/>
        </w:rPr>
        <w:t>DIP</w:t>
      </w:r>
      <w:r w:rsidR="00A16627" w:rsidRPr="003857D0">
        <w:rPr>
          <w:rFonts w:asciiTheme="minorHAnsi" w:hAnsiTheme="minorHAnsi"/>
        </w:rPr>
        <w:t xml:space="preserve"> </w:t>
      </w:r>
      <w:r w:rsidR="00661C26" w:rsidRPr="003857D0">
        <w:rPr>
          <w:rFonts w:asciiTheme="minorHAnsi" w:hAnsiTheme="minorHAnsi"/>
        </w:rPr>
        <w:t>przyznaje Beneficjentowi na realizację Projektu dofinansowanie</w:t>
      </w:r>
      <w:r w:rsidR="00661C26" w:rsidRPr="003857D0">
        <w:rPr>
          <w:rFonts w:asciiTheme="minorHAnsi" w:hAnsiTheme="minorHAnsi" w:cs="Calibri"/>
        </w:rPr>
        <w:t>,</w:t>
      </w:r>
      <w:r w:rsidR="002F4D49" w:rsidRPr="003857D0">
        <w:rPr>
          <w:rFonts w:asciiTheme="minorHAnsi" w:hAnsiTheme="minorHAnsi"/>
        </w:rPr>
        <w:t xml:space="preserve"> </w:t>
      </w:r>
      <w:r w:rsidR="00661C26" w:rsidRPr="003857D0">
        <w:rPr>
          <w:rFonts w:asciiTheme="minorHAnsi" w:hAnsiTheme="minorHAnsi"/>
        </w:rPr>
        <w:t xml:space="preserve">w kwocie nieprzekraczającej </w:t>
      </w:r>
      <w:r w:rsidR="003857D0" w:rsidRPr="00775649">
        <w:rPr>
          <w:rFonts w:asciiTheme="minorHAnsi" w:hAnsiTheme="minorHAnsi"/>
        </w:rPr>
        <w:t>…………..……</w:t>
      </w:r>
      <w:r w:rsidR="00661C26" w:rsidRPr="003857D0">
        <w:rPr>
          <w:rFonts w:asciiTheme="minorHAnsi" w:hAnsiTheme="minorHAnsi"/>
        </w:rPr>
        <w:t xml:space="preserve"> PLN (słownie: </w:t>
      </w:r>
      <w:r w:rsidR="003857D0" w:rsidRPr="00775649">
        <w:rPr>
          <w:rFonts w:asciiTheme="minorHAnsi" w:hAnsiTheme="minorHAnsi"/>
        </w:rPr>
        <w:t>…………..……</w:t>
      </w:r>
      <w:r w:rsidR="00661C26" w:rsidRPr="003857D0">
        <w:rPr>
          <w:rFonts w:asciiTheme="minorHAnsi" w:hAnsiTheme="minorHAnsi"/>
        </w:rPr>
        <w:t xml:space="preserve">), stanowiącej </w:t>
      </w:r>
      <w:r w:rsidR="003857D0" w:rsidRPr="00775649">
        <w:rPr>
          <w:rFonts w:asciiTheme="minorHAnsi" w:hAnsiTheme="minorHAnsi"/>
        </w:rPr>
        <w:t>…………..……</w:t>
      </w:r>
      <w:r w:rsidR="003857D0">
        <w:rPr>
          <w:rFonts w:asciiTheme="minorHAnsi" w:hAnsiTheme="minorHAnsi"/>
        </w:rPr>
        <w:t xml:space="preserve"> </w:t>
      </w:r>
      <w:r w:rsidR="00661C26" w:rsidRPr="003857D0">
        <w:rPr>
          <w:rFonts w:asciiTheme="minorHAnsi" w:hAnsiTheme="minorHAnsi"/>
          <w:b/>
        </w:rPr>
        <w:t>%</w:t>
      </w:r>
      <w:r w:rsidR="00661C26" w:rsidRPr="003857D0">
        <w:rPr>
          <w:rFonts w:asciiTheme="minorHAnsi" w:hAnsiTheme="minorHAnsi"/>
        </w:rPr>
        <w:t xml:space="preserve"> całkowitych wyd</w:t>
      </w:r>
      <w:r w:rsidR="007A2E0C" w:rsidRPr="003857D0">
        <w:rPr>
          <w:rFonts w:asciiTheme="minorHAnsi" w:hAnsiTheme="minorHAnsi"/>
        </w:rPr>
        <w:t>atków kwalifikowalnych Projektu</w:t>
      </w:r>
      <w:r w:rsidR="006A5B8F" w:rsidRPr="003857D0">
        <w:rPr>
          <w:rFonts w:asciiTheme="minorHAnsi" w:hAnsiTheme="minorHAnsi"/>
        </w:rPr>
        <w:t>, w tym:</w:t>
      </w:r>
    </w:p>
    <w:p w14:paraId="67FD20CB" w14:textId="37602515" w:rsidR="00506F0E" w:rsidRPr="003857D0" w:rsidRDefault="00506F0E" w:rsidP="00F55A8E">
      <w:pPr>
        <w:pStyle w:val="Akapitzlist"/>
        <w:numPr>
          <w:ilvl w:val="1"/>
          <w:numId w:val="2"/>
        </w:numPr>
        <w:jc w:val="both"/>
        <w:rPr>
          <w:rFonts w:asciiTheme="minorHAnsi" w:hAnsiTheme="minorHAnsi"/>
        </w:rPr>
      </w:pPr>
      <w:r w:rsidRPr="003857D0">
        <w:rPr>
          <w:rFonts w:asciiTheme="minorHAnsi" w:hAnsiTheme="minorHAnsi"/>
        </w:rPr>
        <w:t xml:space="preserve">płatność z pomocą publiczną w kwocie nieprzekraczającej </w:t>
      </w:r>
      <w:r w:rsidR="003857D0" w:rsidRPr="00775649">
        <w:rPr>
          <w:rFonts w:asciiTheme="minorHAnsi" w:hAnsiTheme="minorHAnsi"/>
        </w:rPr>
        <w:t>…………..……</w:t>
      </w:r>
      <w:r w:rsidR="003857D0">
        <w:rPr>
          <w:rFonts w:asciiTheme="minorHAnsi" w:hAnsiTheme="minorHAnsi"/>
        </w:rPr>
        <w:t xml:space="preserve"> </w:t>
      </w:r>
      <w:r w:rsidR="00DD3BA0" w:rsidRPr="003857D0">
        <w:rPr>
          <w:rFonts w:asciiTheme="minorHAnsi" w:hAnsiTheme="minorHAnsi"/>
        </w:rPr>
        <w:t xml:space="preserve">PLN </w:t>
      </w:r>
      <w:r w:rsidRPr="003857D0">
        <w:rPr>
          <w:rFonts w:asciiTheme="minorHAnsi" w:hAnsiTheme="minorHAnsi"/>
        </w:rPr>
        <w:t>(słownie</w:t>
      </w:r>
      <w:r w:rsidR="003857D0">
        <w:rPr>
          <w:rFonts w:asciiTheme="minorHAnsi" w:hAnsiTheme="minorHAnsi"/>
        </w:rPr>
        <w:t xml:space="preserve"> </w:t>
      </w:r>
      <w:r w:rsidR="003857D0" w:rsidRPr="00775649">
        <w:rPr>
          <w:rFonts w:asciiTheme="minorHAnsi" w:hAnsiTheme="minorHAnsi"/>
        </w:rPr>
        <w:t>…………..……</w:t>
      </w:r>
      <w:r w:rsidR="003857D0">
        <w:rPr>
          <w:rFonts w:asciiTheme="minorHAnsi" w:hAnsiTheme="minorHAnsi"/>
        </w:rPr>
        <w:t xml:space="preserve"> </w:t>
      </w:r>
      <w:r w:rsidRPr="003857D0">
        <w:rPr>
          <w:rFonts w:asciiTheme="minorHAnsi" w:hAnsiTheme="minorHAnsi"/>
        </w:rPr>
        <w:t>);</w:t>
      </w:r>
    </w:p>
    <w:p w14:paraId="01CC24BD" w14:textId="5F4ECC02" w:rsidR="00506F0E" w:rsidRPr="003857D0" w:rsidRDefault="00506F0E" w:rsidP="00F55A8E">
      <w:pPr>
        <w:pStyle w:val="Akapitzlist"/>
        <w:numPr>
          <w:ilvl w:val="1"/>
          <w:numId w:val="2"/>
        </w:numPr>
        <w:jc w:val="both"/>
        <w:rPr>
          <w:rFonts w:asciiTheme="minorHAnsi" w:hAnsiTheme="minorHAnsi"/>
        </w:rPr>
      </w:pPr>
      <w:r w:rsidRPr="003857D0">
        <w:rPr>
          <w:rFonts w:asciiTheme="minorHAnsi" w:hAnsiTheme="minorHAnsi"/>
        </w:rPr>
        <w:t xml:space="preserve">płatność z pomocą de </w:t>
      </w:r>
      <w:proofErr w:type="spellStart"/>
      <w:r w:rsidRPr="003857D0">
        <w:rPr>
          <w:rFonts w:asciiTheme="minorHAnsi" w:hAnsiTheme="minorHAnsi"/>
        </w:rPr>
        <w:t>minimis</w:t>
      </w:r>
      <w:proofErr w:type="spellEnd"/>
      <w:r w:rsidRPr="003857D0">
        <w:rPr>
          <w:rFonts w:asciiTheme="minorHAnsi" w:hAnsiTheme="minorHAnsi"/>
        </w:rPr>
        <w:t xml:space="preserve"> w kwocie nieprzekraczającej </w:t>
      </w:r>
      <w:r w:rsidR="003857D0" w:rsidRPr="00775649">
        <w:rPr>
          <w:rFonts w:asciiTheme="minorHAnsi" w:hAnsiTheme="minorHAnsi"/>
        </w:rPr>
        <w:t>…………..……</w:t>
      </w:r>
      <w:r w:rsidRPr="003857D0">
        <w:rPr>
          <w:rFonts w:asciiTheme="minorHAnsi" w:hAnsiTheme="minorHAnsi"/>
          <w:b/>
        </w:rPr>
        <w:t xml:space="preserve"> </w:t>
      </w:r>
      <w:r w:rsidRPr="003857D0">
        <w:rPr>
          <w:rFonts w:asciiTheme="minorHAnsi" w:hAnsiTheme="minorHAnsi"/>
        </w:rPr>
        <w:t xml:space="preserve">PLN (słownie: </w:t>
      </w:r>
      <w:r w:rsidR="003857D0" w:rsidRPr="00775649">
        <w:rPr>
          <w:rFonts w:asciiTheme="minorHAnsi" w:hAnsiTheme="minorHAnsi"/>
        </w:rPr>
        <w:t>…………..……</w:t>
      </w:r>
      <w:r w:rsidRPr="003857D0">
        <w:rPr>
          <w:rFonts w:asciiTheme="minorHAnsi" w:hAnsiTheme="minorHAnsi"/>
        </w:rPr>
        <w:t xml:space="preserve"> )</w:t>
      </w:r>
      <w:r w:rsidRPr="003857D0">
        <w:rPr>
          <w:rStyle w:val="Odwoanieprzypisudolnego"/>
          <w:rFonts w:asciiTheme="minorHAnsi" w:hAnsiTheme="minorHAnsi"/>
        </w:rPr>
        <w:footnoteReference w:id="20"/>
      </w:r>
      <w:r w:rsidRPr="003857D0">
        <w:rPr>
          <w:rFonts w:asciiTheme="minorHAnsi" w:hAnsiTheme="minorHAnsi"/>
        </w:rPr>
        <w:t>;</w:t>
      </w:r>
    </w:p>
    <w:p w14:paraId="3F6EC034" w14:textId="196076D5" w:rsidR="00506F0E" w:rsidRPr="003857D0" w:rsidRDefault="00506F0E" w:rsidP="00F55A8E">
      <w:pPr>
        <w:pStyle w:val="Akapitzlist"/>
        <w:numPr>
          <w:ilvl w:val="1"/>
          <w:numId w:val="2"/>
        </w:numPr>
        <w:jc w:val="both"/>
        <w:rPr>
          <w:rFonts w:asciiTheme="minorHAnsi" w:hAnsiTheme="minorHAnsi"/>
        </w:rPr>
      </w:pPr>
      <w:r w:rsidRPr="003857D0">
        <w:rPr>
          <w:rFonts w:asciiTheme="minorHAnsi" w:hAnsiTheme="minorHAnsi"/>
        </w:rPr>
        <w:t>płatność bez pomocy publicznej</w:t>
      </w:r>
      <w:r w:rsidR="00DD3BA0" w:rsidRPr="003857D0">
        <w:rPr>
          <w:rFonts w:asciiTheme="minorHAnsi" w:hAnsiTheme="minorHAnsi"/>
        </w:rPr>
        <w:t xml:space="preserve"> w kwocie nieprzekraczającej </w:t>
      </w:r>
      <w:r w:rsidR="003857D0" w:rsidRPr="00775649">
        <w:rPr>
          <w:rFonts w:asciiTheme="minorHAnsi" w:hAnsiTheme="minorHAnsi"/>
        </w:rPr>
        <w:t>…………..……</w:t>
      </w:r>
      <w:r w:rsidR="003857D0">
        <w:rPr>
          <w:rFonts w:asciiTheme="minorHAnsi" w:hAnsiTheme="minorHAnsi"/>
        </w:rPr>
        <w:t xml:space="preserve"> </w:t>
      </w:r>
      <w:r w:rsidR="00DD3BA0" w:rsidRPr="003857D0">
        <w:rPr>
          <w:rFonts w:asciiTheme="minorHAnsi" w:hAnsiTheme="minorHAnsi"/>
        </w:rPr>
        <w:t xml:space="preserve">PLN </w:t>
      </w:r>
      <w:r w:rsidR="008547C3" w:rsidRPr="003857D0">
        <w:rPr>
          <w:rFonts w:asciiTheme="minorHAnsi" w:hAnsiTheme="minorHAnsi"/>
        </w:rPr>
        <w:t>(słownie</w:t>
      </w:r>
      <w:r w:rsidR="003857D0">
        <w:rPr>
          <w:rFonts w:asciiTheme="minorHAnsi" w:hAnsiTheme="minorHAnsi"/>
        </w:rPr>
        <w:t xml:space="preserve"> </w:t>
      </w:r>
      <w:r w:rsidR="003857D0" w:rsidRPr="00775649">
        <w:rPr>
          <w:rFonts w:asciiTheme="minorHAnsi" w:hAnsiTheme="minorHAnsi"/>
        </w:rPr>
        <w:t>…………..……</w:t>
      </w:r>
      <w:r w:rsidR="008547C3" w:rsidRPr="003857D0">
        <w:rPr>
          <w:rFonts w:asciiTheme="minorHAnsi" w:hAnsiTheme="minorHAnsi"/>
        </w:rPr>
        <w:t>)</w:t>
      </w:r>
      <w:r w:rsidRPr="003857D0">
        <w:rPr>
          <w:rStyle w:val="Odwoanieprzypisudolnego"/>
          <w:rFonts w:asciiTheme="minorHAnsi" w:hAnsiTheme="minorHAnsi"/>
        </w:rPr>
        <w:footnoteReference w:id="21"/>
      </w:r>
      <w:r w:rsidRPr="003857D0">
        <w:rPr>
          <w:rFonts w:asciiTheme="minorHAnsi" w:hAnsiTheme="minorHAnsi"/>
        </w:rPr>
        <w:t>;.</w:t>
      </w:r>
    </w:p>
    <w:p w14:paraId="3AF59C18" w14:textId="762D19AD" w:rsidR="00A16627" w:rsidRPr="00C46706"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3857D0">
        <w:rPr>
          <w:rFonts w:asciiTheme="minorHAnsi" w:hAnsiTheme="minorHAnsi" w:cs="Calibri"/>
        </w:rPr>
        <w:t xml:space="preserve">Beneficjent zobowiązuje się do wniesienia </w:t>
      </w:r>
      <w:r w:rsidR="00957B0D" w:rsidRPr="003857D0">
        <w:rPr>
          <w:rFonts w:asciiTheme="minorHAnsi" w:hAnsiTheme="minorHAnsi" w:cs="Calibri"/>
        </w:rPr>
        <w:t xml:space="preserve">środków własnych </w:t>
      </w:r>
      <w:r w:rsidRPr="003857D0">
        <w:rPr>
          <w:rFonts w:asciiTheme="minorHAnsi" w:hAnsiTheme="minorHAnsi" w:cs="Calibri"/>
        </w:rPr>
        <w:t>na realizację Projektu</w:t>
      </w:r>
      <w:r w:rsidR="005307DB" w:rsidRPr="003857D0">
        <w:rPr>
          <w:rFonts w:asciiTheme="minorHAnsi" w:hAnsiTheme="minorHAnsi" w:cs="Calibri"/>
        </w:rPr>
        <w:t xml:space="preserve"> w wysokości </w:t>
      </w:r>
      <w:r w:rsidR="003857D0" w:rsidRPr="00775649">
        <w:rPr>
          <w:rFonts w:asciiTheme="minorHAnsi" w:hAnsiTheme="minorHAnsi" w:cs="Calibri"/>
        </w:rPr>
        <w:t>...........................</w:t>
      </w:r>
      <w:r w:rsidR="003857D0">
        <w:rPr>
          <w:rFonts w:asciiTheme="minorHAnsi" w:hAnsiTheme="minorHAnsi" w:cs="Calibri"/>
        </w:rPr>
        <w:t xml:space="preserve"> </w:t>
      </w:r>
      <w:r w:rsidR="005307DB" w:rsidRPr="003857D0">
        <w:rPr>
          <w:rFonts w:asciiTheme="minorHAnsi" w:hAnsiTheme="minorHAnsi" w:cs="Calibri"/>
        </w:rPr>
        <w:t xml:space="preserve"> PLN (słownie: </w:t>
      </w:r>
      <w:r w:rsidR="003857D0" w:rsidRPr="00775649">
        <w:rPr>
          <w:rFonts w:asciiTheme="minorHAnsi" w:hAnsiTheme="minorHAnsi" w:cs="Calibri"/>
        </w:rPr>
        <w:t>...........................</w:t>
      </w:r>
      <w:r w:rsidR="003857D0">
        <w:rPr>
          <w:rFonts w:asciiTheme="minorHAnsi" w:hAnsiTheme="minorHAnsi" w:cs="Calibri"/>
        </w:rPr>
        <w:t xml:space="preserve"> </w:t>
      </w:r>
      <w:r w:rsidR="005307DB" w:rsidRPr="003857D0">
        <w:rPr>
          <w:rFonts w:asciiTheme="minorHAnsi" w:hAnsiTheme="minorHAnsi" w:cs="Calibri"/>
        </w:rPr>
        <w:t xml:space="preserve">), </w:t>
      </w:r>
      <w:r w:rsidR="00957B0D" w:rsidRPr="003857D0">
        <w:rPr>
          <w:rFonts w:asciiTheme="minorHAnsi" w:hAnsiTheme="minorHAnsi" w:cs="Calibri"/>
        </w:rPr>
        <w:t xml:space="preserve">w tym wkładu własnego w </w:t>
      </w:r>
      <w:r w:rsidR="005307DB" w:rsidRPr="003857D0">
        <w:rPr>
          <w:rFonts w:asciiTheme="minorHAnsi" w:hAnsiTheme="minorHAnsi" w:cs="Calibri"/>
        </w:rPr>
        <w:t xml:space="preserve">wysokości </w:t>
      </w:r>
      <w:r w:rsidR="003857D0" w:rsidRPr="00775649">
        <w:rPr>
          <w:rFonts w:asciiTheme="minorHAnsi" w:hAnsiTheme="minorHAnsi" w:cs="Calibri"/>
        </w:rPr>
        <w:t>...........................</w:t>
      </w:r>
      <w:r w:rsidR="003857D0">
        <w:rPr>
          <w:rFonts w:asciiTheme="minorHAnsi" w:hAnsiTheme="minorHAnsi" w:cs="Calibri"/>
        </w:rPr>
        <w:t xml:space="preserve"> </w:t>
      </w:r>
      <w:r w:rsidR="005307DB" w:rsidRPr="003857D0">
        <w:rPr>
          <w:rFonts w:asciiTheme="minorHAnsi" w:hAnsiTheme="minorHAnsi" w:cs="Calibri"/>
        </w:rPr>
        <w:t xml:space="preserve"> PLN (słownie: </w:t>
      </w:r>
      <w:r w:rsidR="003857D0" w:rsidRPr="00775649">
        <w:rPr>
          <w:rFonts w:asciiTheme="minorHAnsi" w:hAnsiTheme="minorHAnsi" w:cs="Calibri"/>
        </w:rPr>
        <w:t>...........................</w:t>
      </w:r>
      <w:r w:rsidR="003857D0">
        <w:rPr>
          <w:rFonts w:asciiTheme="minorHAnsi" w:hAnsiTheme="minorHAnsi" w:cs="Calibri"/>
        </w:rPr>
        <w:t xml:space="preserve"> </w:t>
      </w:r>
      <w:r w:rsidR="005307DB" w:rsidRPr="003857D0">
        <w:rPr>
          <w:rFonts w:asciiTheme="minorHAnsi" w:hAnsiTheme="minorHAnsi" w:cs="Calibri"/>
        </w:rPr>
        <w:t xml:space="preserve">). Beneficjent zobowiązuje się do wniesienia wkładu własnego odpowiadającego </w:t>
      </w:r>
      <w:r w:rsidR="00FC1275" w:rsidRPr="00F80576">
        <w:rPr>
          <w:rFonts w:asciiTheme="minorHAnsi" w:hAnsiTheme="minorHAnsi" w:cs="Calibri"/>
          <w:iCs/>
        </w:rPr>
        <w:t xml:space="preserve">25% </w:t>
      </w:r>
      <w:r w:rsidR="005307DB" w:rsidRPr="00F80576">
        <w:rPr>
          <w:rFonts w:asciiTheme="minorHAnsi" w:hAnsiTheme="minorHAnsi" w:cs="Calibri"/>
          <w:iCs/>
        </w:rPr>
        <w:t xml:space="preserve">wydatków kwalifikowalnych </w:t>
      </w:r>
      <w:r w:rsidR="005307DB" w:rsidRPr="001A65B7">
        <w:rPr>
          <w:rFonts w:asciiTheme="minorHAnsi" w:hAnsiTheme="minorHAnsi" w:cs="Calibri"/>
        </w:rPr>
        <w:t>Projektu, poc</w:t>
      </w:r>
      <w:r w:rsidR="005307DB" w:rsidRPr="001A65B7">
        <w:rPr>
          <w:rFonts w:asciiTheme="minorHAnsi" w:hAnsiTheme="minorHAnsi" w:cs="Calibri"/>
          <w:iCs/>
        </w:rPr>
        <w:t xml:space="preserve">hodzącego ze środków własnych </w:t>
      </w:r>
      <w:r w:rsidR="003078D6" w:rsidRPr="00187D0F">
        <w:rPr>
          <w:rFonts w:asciiTheme="minorHAnsi" w:hAnsiTheme="minorHAnsi" w:cs="Calibri"/>
          <w:iCs/>
        </w:rPr>
        <w:t xml:space="preserve">Beneficjenta </w:t>
      </w:r>
      <w:r w:rsidR="005307DB" w:rsidRPr="00187D0F">
        <w:rPr>
          <w:rFonts w:asciiTheme="minorHAnsi" w:hAnsiTheme="minorHAnsi" w:cs="Calibri"/>
          <w:iCs/>
        </w:rPr>
        <w:t>lub zewnętrzny</w:t>
      </w:r>
      <w:r w:rsidR="005307DB" w:rsidRPr="00187D0F">
        <w:rPr>
          <w:rFonts w:asciiTheme="minorHAnsi" w:hAnsiTheme="minorHAnsi" w:cs="Calibri"/>
        </w:rPr>
        <w:t>ch źródeł finansowania w formie pozbawionej wsparcia ze środków publicznych.</w:t>
      </w:r>
      <w:r w:rsidR="00A16627" w:rsidRPr="00C46706">
        <w:rPr>
          <w:rStyle w:val="Odwoanieprzypisudolnego"/>
          <w:rFonts w:asciiTheme="minorHAnsi" w:hAnsiTheme="minorHAnsi"/>
        </w:rPr>
        <w:footnoteReference w:id="22"/>
      </w:r>
    </w:p>
    <w:p w14:paraId="7B722812" w14:textId="77777777" w:rsidR="0053744D" w:rsidRPr="005642FC"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B353AF">
        <w:rPr>
          <w:rFonts w:asciiTheme="minorHAnsi" w:hAnsiTheme="minorHAnsi"/>
        </w:rPr>
        <w:t>Beneficjent zobowiązuje się pokryć</w:t>
      </w:r>
      <w:r w:rsidRPr="00B353AF">
        <w:rPr>
          <w:rFonts w:asciiTheme="minorHAnsi" w:hAnsiTheme="minorHAnsi" w:cs="Arial"/>
        </w:rPr>
        <w:t>, w pełnym zakresie,</w:t>
      </w:r>
      <w:r w:rsidRPr="00B353AF">
        <w:rPr>
          <w:rFonts w:asciiTheme="minorHAnsi" w:hAnsiTheme="minorHAnsi"/>
        </w:rPr>
        <w:t xml:space="preserve"> wszelkie wydatki niekwalifikowalne w ramach Projektu.</w:t>
      </w:r>
    </w:p>
    <w:p w14:paraId="65783532" w14:textId="13DC5196" w:rsidR="00A16627" w:rsidRPr="00944CE5"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5642FC">
        <w:rPr>
          <w:rFonts w:asciiTheme="minorHAnsi" w:hAnsiTheme="minorHAnsi" w:cs="Arial"/>
        </w:rPr>
        <w:lastRenderedPageBreak/>
        <w:t>Dofinansowanie jest przeznaczone na realizację Projektu przez Beneficjenta i nie może zostać przeznaczone na inne cele.</w:t>
      </w:r>
    </w:p>
    <w:p w14:paraId="4F9DA657" w14:textId="77777777" w:rsidR="00EE3FA7" w:rsidRPr="000D09EF"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FC35E1">
        <w:rPr>
          <w:rFonts w:asciiTheme="minorHAnsi" w:hAnsiTheme="minorHAnsi" w:cs="Arial"/>
        </w:rPr>
        <w:t>Numer referencyjny programu pomocowego, przydzielony przez Komisję Europejską, zgodnie z art. 3 ust. 6 rozporządzenia Komisji (WE) Nr 794/2004 z dnia 21.04.2004 r. w sprawi</w:t>
      </w:r>
      <w:r w:rsidRPr="00F21F3E">
        <w:rPr>
          <w:rFonts w:asciiTheme="minorHAnsi" w:hAnsiTheme="minorHAnsi" w:cs="Arial"/>
        </w:rPr>
        <w:t xml:space="preserve">e wykonania rozporządzenia Rady (WE) nr 659/1999 ustanawiającego szczegółowe zasady stosowania art. 93 Traktatu WE (z </w:t>
      </w:r>
      <w:proofErr w:type="spellStart"/>
      <w:r w:rsidRPr="00F21F3E">
        <w:rPr>
          <w:rFonts w:asciiTheme="minorHAnsi" w:hAnsiTheme="minorHAnsi" w:cs="Arial"/>
        </w:rPr>
        <w:t>późn</w:t>
      </w:r>
      <w:proofErr w:type="spellEnd"/>
      <w:r w:rsidRPr="00F21F3E">
        <w:rPr>
          <w:rFonts w:asciiTheme="minorHAnsi" w:hAnsiTheme="minorHAnsi" w:cs="Arial"/>
        </w:rPr>
        <w:t>. zm.), na podstawie którego udzielana jest pomoc: .........................................</w:t>
      </w:r>
      <w:r w:rsidRPr="000D09EF">
        <w:rPr>
          <w:rStyle w:val="Odwoanieprzypisudolnego"/>
          <w:rFonts w:asciiTheme="minorHAnsi" w:hAnsiTheme="minorHAnsi"/>
        </w:rPr>
        <w:footnoteReference w:id="23"/>
      </w:r>
      <w:r w:rsidRPr="000D09EF">
        <w:rPr>
          <w:rFonts w:asciiTheme="minorHAnsi" w:hAnsiTheme="minorHAnsi" w:cs="Arial"/>
        </w:rPr>
        <w:t>.</w:t>
      </w:r>
    </w:p>
    <w:p w14:paraId="6E033603" w14:textId="788DE01C" w:rsidR="00976BC7" w:rsidRPr="00F80576"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D911D7">
        <w:rPr>
          <w:rFonts w:asciiTheme="minorHAnsi" w:hAnsiTheme="minorHAnsi"/>
          <w:bCs/>
        </w:rPr>
        <w:t>Umowa nie dotyczy dofinansowania dużego</w:t>
      </w:r>
      <w:r w:rsidR="00E77634" w:rsidRPr="00D911D7">
        <w:rPr>
          <w:rFonts w:asciiTheme="minorHAnsi" w:hAnsiTheme="minorHAnsi"/>
          <w:bCs/>
        </w:rPr>
        <w:t xml:space="preserve"> </w:t>
      </w:r>
      <w:r w:rsidR="001556EF">
        <w:rPr>
          <w:rFonts w:asciiTheme="minorHAnsi" w:hAnsiTheme="minorHAnsi"/>
          <w:bCs/>
        </w:rPr>
        <w:t>P</w:t>
      </w:r>
      <w:r w:rsidR="00E77634" w:rsidRPr="001556EF">
        <w:rPr>
          <w:rFonts w:asciiTheme="minorHAnsi" w:hAnsiTheme="minorHAnsi"/>
          <w:bCs/>
        </w:rPr>
        <w:t>rojektu</w:t>
      </w:r>
      <w:r w:rsidRPr="001556EF">
        <w:rPr>
          <w:rFonts w:asciiTheme="minorHAnsi" w:hAnsiTheme="minorHAnsi"/>
          <w:bCs/>
        </w:rPr>
        <w:t>, w rozumieniu art. 100 rozporządzenia ogólnego.</w:t>
      </w:r>
    </w:p>
    <w:p w14:paraId="39DE058E" w14:textId="43E688A5" w:rsidR="00FA2A50" w:rsidRPr="001A65B7" w:rsidRDefault="00FA2A50"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1A65B7">
        <w:rPr>
          <w:rFonts w:asciiTheme="minorHAnsi" w:hAnsiTheme="minorHAnsi"/>
        </w:rPr>
        <w:t xml:space="preserve">Projekt będzie realizowany przez: ..................................................................................................  </w:t>
      </w:r>
      <w:r w:rsidRPr="001A65B7">
        <w:rPr>
          <w:rStyle w:val="Odwoanieprzypisudolnego"/>
          <w:rFonts w:asciiTheme="minorHAnsi" w:hAnsiTheme="minorHAnsi"/>
        </w:rPr>
        <w:footnoteReference w:id="24"/>
      </w:r>
      <w:r w:rsidR="00F55A8E" w:rsidRPr="001A65B7">
        <w:rPr>
          <w:rFonts w:asciiTheme="minorHAnsi" w:hAnsiTheme="minorHAnsi"/>
        </w:rPr>
        <w:t>.</w:t>
      </w:r>
    </w:p>
    <w:p w14:paraId="76ACC4C9" w14:textId="77777777" w:rsidR="00003EC7" w:rsidRPr="00C46706" w:rsidRDefault="00003EC7" w:rsidP="00060B22">
      <w:pPr>
        <w:jc w:val="center"/>
        <w:rPr>
          <w:rFonts w:asciiTheme="minorHAnsi" w:hAnsiTheme="minorHAnsi" w:cs="Calibri"/>
          <w:b/>
          <w:bCs/>
        </w:rPr>
      </w:pPr>
    </w:p>
    <w:p w14:paraId="47B540F9" w14:textId="77777777" w:rsidR="000C5717" w:rsidRPr="00B353AF" w:rsidRDefault="000C5717" w:rsidP="00060B22">
      <w:pPr>
        <w:jc w:val="center"/>
        <w:rPr>
          <w:rFonts w:asciiTheme="minorHAnsi" w:hAnsiTheme="minorHAnsi" w:cs="Calibri"/>
          <w:b/>
          <w:bCs/>
        </w:rPr>
      </w:pPr>
    </w:p>
    <w:p w14:paraId="5D063F11" w14:textId="77777777" w:rsidR="008B5412" w:rsidRPr="00FC35E1" w:rsidRDefault="008B5412" w:rsidP="0097026D">
      <w:pPr>
        <w:ind w:right="282" w:firstLine="709"/>
        <w:jc w:val="center"/>
        <w:rPr>
          <w:rFonts w:asciiTheme="minorHAnsi" w:hAnsiTheme="minorHAnsi"/>
          <w:b/>
        </w:rPr>
      </w:pPr>
      <w:r w:rsidRPr="005642FC">
        <w:rPr>
          <w:rFonts w:asciiTheme="minorHAnsi" w:hAnsiTheme="minorHAnsi"/>
          <w:b/>
        </w:rPr>
        <w:t xml:space="preserve">§ </w:t>
      </w:r>
      <w:r w:rsidR="00F82AC7" w:rsidRPr="005642FC">
        <w:rPr>
          <w:rFonts w:asciiTheme="minorHAnsi" w:hAnsiTheme="minorHAnsi"/>
          <w:b/>
        </w:rPr>
        <w:t>3</w:t>
      </w:r>
      <w:r w:rsidR="00186859" w:rsidRPr="002B7B1B">
        <w:rPr>
          <w:rFonts w:asciiTheme="minorHAnsi" w:hAnsiTheme="minorHAnsi"/>
          <w:b/>
        </w:rPr>
        <w:t>.</w:t>
      </w:r>
      <w:r w:rsidRPr="00944CE5">
        <w:rPr>
          <w:rFonts w:asciiTheme="minorHAnsi" w:hAnsiTheme="minorHAnsi"/>
          <w:b/>
        </w:rPr>
        <w:t xml:space="preserve"> Okres realizacji Projektu</w:t>
      </w:r>
      <w:r w:rsidR="002B3F74" w:rsidRPr="00944CE5">
        <w:rPr>
          <w:rFonts w:asciiTheme="minorHAnsi" w:hAnsiTheme="minorHAnsi"/>
          <w:b/>
        </w:rPr>
        <w:t>, kwalifikowalności wydatków</w:t>
      </w:r>
      <w:r w:rsidRPr="00FC35E1">
        <w:rPr>
          <w:rFonts w:asciiTheme="minorHAnsi" w:hAnsiTheme="minorHAnsi"/>
          <w:b/>
        </w:rPr>
        <w:t xml:space="preserve"> i obowiązywania Umowy</w:t>
      </w:r>
    </w:p>
    <w:p w14:paraId="71BAF137" w14:textId="20AC57D6" w:rsidR="00EE5E14" w:rsidRPr="00F21F3E" w:rsidRDefault="008B5412" w:rsidP="003F3D79">
      <w:pPr>
        <w:pStyle w:val="Tekstpodstawowy"/>
        <w:ind w:left="357" w:right="-23" w:hanging="357"/>
        <w:rPr>
          <w:rFonts w:asciiTheme="minorHAnsi" w:hAnsiTheme="minorHAnsi"/>
        </w:rPr>
      </w:pPr>
      <w:r w:rsidRPr="00F21F3E">
        <w:rPr>
          <w:rFonts w:asciiTheme="minorHAnsi" w:hAnsiTheme="minorHAnsi"/>
        </w:rPr>
        <w:t>1.</w:t>
      </w:r>
      <w:r w:rsidRPr="00F21F3E">
        <w:rPr>
          <w:rFonts w:asciiTheme="minorHAnsi" w:hAnsiTheme="minorHAnsi"/>
        </w:rPr>
        <w:tab/>
      </w:r>
      <w:r w:rsidR="00EE5E14" w:rsidRPr="00F21F3E">
        <w:rPr>
          <w:rFonts w:asciiTheme="minorHAnsi" w:hAnsiTheme="minorHAnsi"/>
        </w:rPr>
        <w:t>Okres realizacji Projektu ustala się na:</w:t>
      </w:r>
    </w:p>
    <w:p w14:paraId="2BC4B48E" w14:textId="6B971924" w:rsidR="00EE5E14" w:rsidRPr="001A65B7" w:rsidRDefault="00601B3D" w:rsidP="003F3D79">
      <w:pPr>
        <w:ind w:left="1080" w:right="-23"/>
        <w:jc w:val="both"/>
        <w:rPr>
          <w:rFonts w:asciiTheme="minorHAnsi" w:hAnsiTheme="minorHAnsi"/>
          <w:b/>
        </w:rPr>
      </w:pPr>
      <w:r w:rsidRPr="000D09EF">
        <w:rPr>
          <w:rFonts w:asciiTheme="minorHAnsi" w:hAnsiTheme="minorHAnsi"/>
        </w:rPr>
        <w:t>1)</w:t>
      </w:r>
      <w:r w:rsidR="001A65B7">
        <w:rPr>
          <w:rFonts w:asciiTheme="minorHAnsi" w:hAnsiTheme="minorHAnsi"/>
        </w:rPr>
        <w:t xml:space="preserve"> </w:t>
      </w:r>
      <w:r w:rsidR="00EE5E14" w:rsidRPr="001A65B7">
        <w:rPr>
          <w:rFonts w:asciiTheme="minorHAnsi" w:hAnsiTheme="minorHAnsi"/>
        </w:rPr>
        <w:t>rozpoczęcie realizacji Projektu: ………………</w:t>
      </w:r>
      <w:r w:rsidR="00EE5E14" w:rsidRPr="001A65B7">
        <w:rPr>
          <w:rFonts w:asciiTheme="minorHAnsi" w:hAnsiTheme="minorHAnsi"/>
          <w:b/>
          <w:bCs/>
        </w:rPr>
        <w:t xml:space="preserve">r. </w:t>
      </w:r>
    </w:p>
    <w:p w14:paraId="695CBCAA" w14:textId="4959C071" w:rsidR="00EE5E14" w:rsidRPr="00187D0F" w:rsidRDefault="00601B3D" w:rsidP="003F3D79">
      <w:pPr>
        <w:ind w:left="1080" w:right="-23"/>
        <w:jc w:val="both"/>
        <w:rPr>
          <w:rFonts w:asciiTheme="minorHAnsi" w:hAnsiTheme="minorHAnsi"/>
          <w:b/>
        </w:rPr>
      </w:pPr>
      <w:r w:rsidRPr="00187D0F">
        <w:rPr>
          <w:rFonts w:asciiTheme="minorHAnsi" w:hAnsiTheme="minorHAnsi"/>
        </w:rPr>
        <w:t xml:space="preserve">2) </w:t>
      </w:r>
      <w:r w:rsidR="00EE5E14" w:rsidRPr="00187D0F">
        <w:rPr>
          <w:rFonts w:asciiTheme="minorHAnsi" w:hAnsiTheme="minorHAnsi"/>
        </w:rPr>
        <w:t xml:space="preserve">zakończenie realizacji Projektu: </w:t>
      </w:r>
      <w:r w:rsidR="00EE5E14" w:rsidRPr="00187D0F">
        <w:rPr>
          <w:rFonts w:asciiTheme="minorHAnsi" w:hAnsiTheme="minorHAnsi" w:cs="Arial"/>
        </w:rPr>
        <w:t>………………</w:t>
      </w:r>
      <w:r w:rsidR="00EE5E14" w:rsidRPr="00187D0F">
        <w:rPr>
          <w:rFonts w:asciiTheme="minorHAnsi" w:hAnsiTheme="minorHAnsi"/>
          <w:b/>
          <w:bCs/>
        </w:rPr>
        <w:t>r.</w:t>
      </w:r>
    </w:p>
    <w:p w14:paraId="7109E13A" w14:textId="2E0D1B1A" w:rsidR="001A2D50" w:rsidRPr="00FC35E1" w:rsidRDefault="008B5412" w:rsidP="003F3D79">
      <w:pPr>
        <w:numPr>
          <w:ilvl w:val="0"/>
          <w:numId w:val="20"/>
        </w:numPr>
        <w:ind w:left="357" w:right="-23" w:hanging="357"/>
        <w:jc w:val="both"/>
        <w:rPr>
          <w:rFonts w:asciiTheme="minorHAnsi" w:hAnsiTheme="minorHAnsi"/>
        </w:rPr>
      </w:pPr>
      <w:r w:rsidRPr="00C46706">
        <w:rPr>
          <w:rFonts w:asciiTheme="minorHAnsi" w:eastAsia="Calibri" w:hAnsiTheme="minorHAnsi"/>
        </w:rPr>
        <w:t xml:space="preserve">DIP </w:t>
      </w:r>
      <w:r w:rsidRPr="00C46706">
        <w:rPr>
          <w:rFonts w:asciiTheme="minorHAnsi" w:hAnsiTheme="minorHAnsi"/>
        </w:rPr>
        <w:t>może wyrazić zgodę na zmianę terminów określonych w ust. 1</w:t>
      </w:r>
      <w:r w:rsidRPr="008D3BE5">
        <w:rPr>
          <w:rFonts w:asciiTheme="minorHAnsi" w:eastAsia="Calibri" w:hAnsiTheme="minorHAnsi"/>
        </w:rPr>
        <w:t xml:space="preserve"> na uzasadniony pisemny wniosek Benef</w:t>
      </w:r>
      <w:r w:rsidRPr="00B353AF">
        <w:rPr>
          <w:rFonts w:asciiTheme="minorHAnsi" w:eastAsia="Calibri" w:hAnsiTheme="minorHAnsi"/>
        </w:rPr>
        <w:t>icjenta, złożony zgodnie z §</w:t>
      </w:r>
      <w:r w:rsidR="00D632F9" w:rsidRPr="00B353AF">
        <w:rPr>
          <w:rFonts w:asciiTheme="minorHAnsi" w:eastAsia="Calibri" w:hAnsiTheme="minorHAnsi"/>
        </w:rPr>
        <w:t>10</w:t>
      </w:r>
      <w:r w:rsidR="00353110" w:rsidRPr="005642FC">
        <w:rPr>
          <w:rFonts w:asciiTheme="minorHAnsi" w:eastAsia="Calibri" w:hAnsiTheme="minorHAnsi"/>
        </w:rPr>
        <w:t xml:space="preserve"> ust. </w:t>
      </w:r>
      <w:r w:rsidR="00D632F9" w:rsidRPr="005642FC">
        <w:rPr>
          <w:rFonts w:asciiTheme="minorHAnsi" w:eastAsia="Calibri" w:hAnsiTheme="minorHAnsi"/>
        </w:rPr>
        <w:t xml:space="preserve">1 </w:t>
      </w:r>
      <w:r w:rsidR="00343F70" w:rsidRPr="002B7B1B">
        <w:rPr>
          <w:rFonts w:asciiTheme="minorHAnsi" w:eastAsia="Calibri" w:hAnsiTheme="minorHAnsi"/>
        </w:rPr>
        <w:t>lub</w:t>
      </w:r>
      <w:r w:rsidR="00D632F9" w:rsidRPr="00944CE5">
        <w:rPr>
          <w:rFonts w:asciiTheme="minorHAnsi" w:eastAsia="Calibri" w:hAnsiTheme="minorHAnsi"/>
        </w:rPr>
        <w:t xml:space="preserve"> 2</w:t>
      </w:r>
      <w:r w:rsidR="00353110" w:rsidRPr="00944CE5">
        <w:rPr>
          <w:rFonts w:asciiTheme="minorHAnsi" w:eastAsia="Calibri" w:hAnsiTheme="minorHAnsi"/>
        </w:rPr>
        <w:t xml:space="preserve"> </w:t>
      </w:r>
      <w:r w:rsidRPr="00FC35E1">
        <w:rPr>
          <w:rFonts w:asciiTheme="minorHAnsi" w:eastAsia="Calibri" w:hAnsiTheme="minorHAnsi"/>
        </w:rPr>
        <w:t>Umowy.</w:t>
      </w:r>
    </w:p>
    <w:p w14:paraId="6C7006FD" w14:textId="7454D871" w:rsidR="001A2D50" w:rsidRPr="004045C1" w:rsidRDefault="009439B5" w:rsidP="003F3D79">
      <w:pPr>
        <w:numPr>
          <w:ilvl w:val="0"/>
          <w:numId w:val="20"/>
        </w:numPr>
        <w:ind w:left="357" w:right="-23" w:hanging="357"/>
        <w:jc w:val="both"/>
        <w:rPr>
          <w:rFonts w:asciiTheme="minorHAnsi" w:hAnsiTheme="minorHAnsi"/>
        </w:rPr>
      </w:pPr>
      <w:r w:rsidRPr="00F21F3E">
        <w:rPr>
          <w:rFonts w:asciiTheme="minorHAnsi" w:hAnsiTheme="minorHAnsi" w:cs="Arial"/>
        </w:rPr>
        <w:t xml:space="preserve">W przypadku </w:t>
      </w:r>
      <w:r w:rsidR="001A65B7">
        <w:rPr>
          <w:rFonts w:asciiTheme="minorHAnsi" w:hAnsiTheme="minorHAnsi" w:cs="Arial"/>
        </w:rPr>
        <w:t>P</w:t>
      </w:r>
      <w:r w:rsidRPr="001A65B7">
        <w:rPr>
          <w:rFonts w:asciiTheme="minorHAnsi" w:hAnsiTheme="minorHAnsi" w:cs="Arial"/>
        </w:rPr>
        <w:t xml:space="preserve">rojektów </w:t>
      </w:r>
      <w:r w:rsidR="004E0FF8" w:rsidRPr="001A65B7">
        <w:rPr>
          <w:rFonts w:asciiTheme="minorHAnsi" w:hAnsiTheme="minorHAnsi" w:cs="Arial"/>
        </w:rPr>
        <w:t>(lub ich części)</w:t>
      </w:r>
      <w:r w:rsidR="001D5F35" w:rsidRPr="001A65B7">
        <w:rPr>
          <w:rFonts w:asciiTheme="minorHAnsi" w:hAnsiTheme="minorHAnsi" w:cs="Arial"/>
        </w:rPr>
        <w:t xml:space="preserve"> </w:t>
      </w:r>
      <w:r w:rsidRPr="00187D0F">
        <w:rPr>
          <w:rFonts w:asciiTheme="minorHAnsi" w:hAnsiTheme="minorHAnsi" w:cs="Arial"/>
        </w:rPr>
        <w:t>objętych pomocą publiczną</w:t>
      </w:r>
      <w:r w:rsidR="004E0FF8" w:rsidRPr="00187D0F">
        <w:rPr>
          <w:rFonts w:asciiTheme="minorHAnsi" w:hAnsiTheme="minorHAnsi" w:cs="Arial"/>
        </w:rPr>
        <w:t xml:space="preserve"> wymagających spełnienia efektu zachęty </w:t>
      </w:r>
      <w:r w:rsidRPr="00187D0F">
        <w:rPr>
          <w:rFonts w:asciiTheme="minorHAnsi" w:hAnsiTheme="minorHAnsi" w:cs="Arial"/>
        </w:rPr>
        <w:t>o</w:t>
      </w:r>
      <w:r w:rsidR="00EE5E14" w:rsidRPr="00C46706">
        <w:rPr>
          <w:rFonts w:asciiTheme="minorHAnsi" w:hAnsiTheme="minorHAnsi" w:cs="Arial"/>
        </w:rPr>
        <w:t xml:space="preserve">kres kwalifikowalności wydatków dla Projektu </w:t>
      </w:r>
      <w:r w:rsidR="004E0FF8" w:rsidRPr="00C46706">
        <w:rPr>
          <w:rFonts w:asciiTheme="minorHAnsi" w:hAnsiTheme="minorHAnsi" w:cs="Arial"/>
        </w:rPr>
        <w:t xml:space="preserve">(lub jego części) </w:t>
      </w:r>
      <w:r w:rsidR="00EE5E14" w:rsidRPr="008D3BE5">
        <w:rPr>
          <w:rFonts w:asciiTheme="minorHAnsi" w:hAnsiTheme="minorHAnsi" w:cs="Arial"/>
        </w:rPr>
        <w:t>rozp</w:t>
      </w:r>
      <w:r w:rsidR="008547C3" w:rsidRPr="00B353AF">
        <w:rPr>
          <w:rFonts w:asciiTheme="minorHAnsi" w:hAnsiTheme="minorHAnsi" w:cs="Arial"/>
        </w:rPr>
        <w:t xml:space="preserve">oczyna się </w:t>
      </w:r>
      <w:r w:rsidR="004E0FF8" w:rsidRPr="00B353AF">
        <w:rPr>
          <w:rFonts w:asciiTheme="minorHAnsi" w:hAnsiTheme="minorHAnsi" w:cs="Arial"/>
        </w:rPr>
        <w:t xml:space="preserve">nie wcześniej niż </w:t>
      </w:r>
      <w:r w:rsidR="008547C3" w:rsidRPr="005642FC">
        <w:rPr>
          <w:rFonts w:asciiTheme="minorHAnsi" w:hAnsiTheme="minorHAnsi" w:cs="Arial"/>
        </w:rPr>
        <w:t xml:space="preserve">po złożeniu wniosku </w:t>
      </w:r>
      <w:r w:rsidR="00EE5E14" w:rsidRPr="002B7B1B">
        <w:rPr>
          <w:rFonts w:asciiTheme="minorHAnsi" w:hAnsiTheme="minorHAnsi" w:cs="Arial"/>
        </w:rPr>
        <w:t>o dofinansowanie</w:t>
      </w:r>
      <w:r w:rsidR="004E0FF8" w:rsidRPr="00944CE5">
        <w:rPr>
          <w:rFonts w:asciiTheme="minorHAnsi" w:hAnsiTheme="minorHAnsi" w:cs="Arial"/>
        </w:rPr>
        <w:t xml:space="preserve"> i</w:t>
      </w:r>
      <w:r w:rsidR="00EE5E14" w:rsidRPr="00944CE5">
        <w:rPr>
          <w:rFonts w:asciiTheme="minorHAnsi" w:hAnsiTheme="minorHAnsi" w:cs="Arial"/>
        </w:rPr>
        <w:t xml:space="preserve"> nie wcześniej niż </w:t>
      </w:r>
      <w:r w:rsidR="00EE5E14" w:rsidRPr="001A65B7">
        <w:rPr>
          <w:rFonts w:asciiTheme="minorHAnsi" w:hAnsiTheme="minorHAnsi" w:cs="Arial"/>
        </w:rPr>
        <w:t xml:space="preserve">w dniu wskazanym w ust. 1 pkt </w:t>
      </w:r>
      <w:r w:rsidR="00837A97" w:rsidRPr="001A65B7">
        <w:rPr>
          <w:rFonts w:asciiTheme="minorHAnsi" w:hAnsiTheme="minorHAnsi" w:cs="Arial"/>
        </w:rPr>
        <w:t xml:space="preserve">1 </w:t>
      </w:r>
      <w:r w:rsidR="004E0FF8" w:rsidRPr="00187D0F">
        <w:rPr>
          <w:rFonts w:asciiTheme="minorHAnsi" w:hAnsiTheme="minorHAnsi" w:cs="Arial"/>
        </w:rPr>
        <w:t xml:space="preserve">oraz </w:t>
      </w:r>
      <w:r w:rsidR="00EE5E14" w:rsidRPr="00C46706">
        <w:rPr>
          <w:rFonts w:asciiTheme="minorHAnsi" w:hAnsiTheme="minorHAnsi" w:cs="Arial"/>
        </w:rPr>
        <w:t xml:space="preserve">kończy się w dniu zakończenia realizacji projektu. </w:t>
      </w:r>
      <w:r w:rsidRPr="00C46706">
        <w:rPr>
          <w:rFonts w:asciiTheme="minorHAnsi" w:hAnsiTheme="minorHAnsi" w:cs="Arial"/>
        </w:rPr>
        <w:t xml:space="preserve">W pozostałych przypadkach okres </w:t>
      </w:r>
      <w:r w:rsidR="00601B3D" w:rsidRPr="008D3BE5">
        <w:rPr>
          <w:rFonts w:asciiTheme="minorHAnsi" w:hAnsiTheme="minorHAnsi" w:cs="Arial"/>
        </w:rPr>
        <w:t>kwalifikowalności</w:t>
      </w:r>
      <w:r w:rsidRPr="00B353AF">
        <w:rPr>
          <w:rFonts w:asciiTheme="minorHAnsi" w:hAnsiTheme="minorHAnsi" w:cs="Arial"/>
        </w:rPr>
        <w:t xml:space="preserve"> rozpoczyna się od dnia 1 stycznia 2014 r.</w:t>
      </w:r>
      <w:r w:rsidR="00C9044C" w:rsidRPr="005642FC">
        <w:rPr>
          <w:rFonts w:asciiTheme="minorHAnsi" w:hAnsiTheme="minorHAnsi" w:cs="Arial"/>
        </w:rPr>
        <w:t xml:space="preserve"> </w:t>
      </w:r>
      <w:r w:rsidR="001A2D50" w:rsidRPr="002B7B1B">
        <w:rPr>
          <w:rFonts w:asciiTheme="minorHAnsi" w:hAnsiTheme="minorHAnsi" w:cs="Arial"/>
        </w:rPr>
        <w:t>i kończy się w dniu z</w:t>
      </w:r>
      <w:r w:rsidR="001A2D50" w:rsidRPr="00944CE5">
        <w:rPr>
          <w:rFonts w:asciiTheme="minorHAnsi" w:hAnsiTheme="minorHAnsi" w:cs="Arial"/>
        </w:rPr>
        <w:t xml:space="preserve">akończenia realizacji </w:t>
      </w:r>
      <w:r w:rsidR="00187D0F">
        <w:rPr>
          <w:rFonts w:asciiTheme="minorHAnsi" w:hAnsiTheme="minorHAnsi" w:cs="Arial"/>
        </w:rPr>
        <w:t>P</w:t>
      </w:r>
      <w:r w:rsidR="001A2D50" w:rsidRPr="00187D0F">
        <w:rPr>
          <w:rFonts w:asciiTheme="minorHAnsi" w:hAnsiTheme="minorHAnsi" w:cs="Arial"/>
        </w:rPr>
        <w:t>rojektu</w:t>
      </w:r>
      <w:r w:rsidR="004E0FF8" w:rsidRPr="004045C1">
        <w:rPr>
          <w:rStyle w:val="Odwoanieprzypisudolnego"/>
          <w:rFonts w:asciiTheme="minorHAnsi" w:hAnsiTheme="minorHAnsi" w:cs="Arial"/>
        </w:rPr>
        <w:footnoteReference w:id="25"/>
      </w:r>
      <w:r w:rsidR="001A2D50" w:rsidRPr="004045C1">
        <w:rPr>
          <w:rFonts w:asciiTheme="minorHAnsi" w:hAnsiTheme="minorHAnsi" w:cs="Arial"/>
        </w:rPr>
        <w:t>.</w:t>
      </w:r>
    </w:p>
    <w:p w14:paraId="17901581" w14:textId="20C91797" w:rsidR="008B5412" w:rsidRPr="003857D0" w:rsidRDefault="008B5412" w:rsidP="003F3D79">
      <w:pPr>
        <w:numPr>
          <w:ilvl w:val="0"/>
          <w:numId w:val="20"/>
        </w:numPr>
        <w:ind w:left="357" w:right="-23" w:hanging="357"/>
        <w:jc w:val="both"/>
        <w:rPr>
          <w:rFonts w:asciiTheme="minorHAnsi" w:hAnsiTheme="minorHAnsi"/>
        </w:rPr>
      </w:pPr>
      <w:r w:rsidRPr="003857D0">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F80576" w:rsidRDefault="00003EC7" w:rsidP="00060B22">
      <w:pPr>
        <w:pStyle w:val="Tekstpodstawowy"/>
        <w:tabs>
          <w:tab w:val="left" w:pos="426"/>
        </w:tabs>
        <w:ind w:left="360" w:hanging="357"/>
        <w:rPr>
          <w:rFonts w:asciiTheme="minorHAnsi" w:hAnsiTheme="minorHAnsi" w:cs="Calibri"/>
        </w:rPr>
      </w:pPr>
    </w:p>
    <w:p w14:paraId="44D59A84" w14:textId="77777777" w:rsidR="004D3A3A" w:rsidRPr="001A65B7" w:rsidRDefault="00027AC7" w:rsidP="00060B22">
      <w:pPr>
        <w:jc w:val="center"/>
        <w:rPr>
          <w:rFonts w:asciiTheme="minorHAnsi" w:hAnsiTheme="minorHAnsi" w:cs="Calibri"/>
        </w:rPr>
      </w:pPr>
      <w:r w:rsidRPr="001A65B7">
        <w:rPr>
          <w:rFonts w:asciiTheme="minorHAnsi" w:hAnsiTheme="minorHAnsi" w:cs="Calibri"/>
          <w:b/>
          <w:bCs/>
        </w:rPr>
        <w:t xml:space="preserve">§ </w:t>
      </w:r>
      <w:r w:rsidR="00C60EA5" w:rsidRPr="001A65B7">
        <w:rPr>
          <w:rFonts w:asciiTheme="minorHAnsi" w:hAnsiTheme="minorHAnsi" w:cs="Calibri"/>
          <w:b/>
          <w:bCs/>
        </w:rPr>
        <w:t>4</w:t>
      </w:r>
      <w:r w:rsidR="00511006" w:rsidRPr="001A65B7">
        <w:rPr>
          <w:rFonts w:asciiTheme="minorHAnsi" w:hAnsiTheme="minorHAnsi" w:cs="Calibri"/>
          <w:b/>
          <w:bCs/>
        </w:rPr>
        <w:t>.</w:t>
      </w:r>
      <w:r w:rsidR="00BA487B" w:rsidRPr="001A65B7">
        <w:rPr>
          <w:rFonts w:asciiTheme="minorHAnsi" w:hAnsiTheme="minorHAnsi" w:cs="Calibri"/>
          <w:b/>
          <w:bCs/>
        </w:rPr>
        <w:t xml:space="preserve"> </w:t>
      </w:r>
      <w:r w:rsidRPr="001A65B7">
        <w:rPr>
          <w:rFonts w:asciiTheme="minorHAnsi" w:hAnsiTheme="minorHAnsi" w:cs="Calibri"/>
          <w:b/>
          <w:bCs/>
        </w:rPr>
        <w:t>Przeniesienie praw i obowiązków wynikających z Umowy</w:t>
      </w:r>
    </w:p>
    <w:p w14:paraId="51958541" w14:textId="7600647A" w:rsidR="00140431" w:rsidRPr="00C46706" w:rsidRDefault="00027AC7" w:rsidP="00DF0D52">
      <w:pPr>
        <w:pStyle w:val="Tekstpodstawowy"/>
        <w:numPr>
          <w:ilvl w:val="1"/>
          <w:numId w:val="20"/>
        </w:numPr>
        <w:tabs>
          <w:tab w:val="clear" w:pos="1477"/>
        </w:tabs>
        <w:ind w:left="425" w:right="-1" w:hanging="426"/>
        <w:rPr>
          <w:rFonts w:asciiTheme="minorHAnsi" w:hAnsiTheme="minorHAnsi" w:cs="Calibri"/>
        </w:rPr>
      </w:pPr>
      <w:r w:rsidRPr="00187D0F">
        <w:rPr>
          <w:rFonts w:asciiTheme="minorHAnsi" w:hAnsiTheme="minorHAnsi" w:cs="Calibri"/>
        </w:rPr>
        <w:t xml:space="preserve">Przeniesienie praw i obowiązków Beneficjenta wynikających z </w:t>
      </w:r>
      <w:r w:rsidR="00187D0F">
        <w:rPr>
          <w:rFonts w:asciiTheme="minorHAnsi" w:hAnsiTheme="minorHAnsi" w:cs="Calibri"/>
        </w:rPr>
        <w:t>U</w:t>
      </w:r>
      <w:r w:rsidRPr="00187D0F">
        <w:rPr>
          <w:rFonts w:asciiTheme="minorHAnsi" w:hAnsiTheme="minorHAnsi" w:cs="Calibri"/>
        </w:rPr>
        <w:t xml:space="preserve">mowy na </w:t>
      </w:r>
      <w:r w:rsidR="00696ACE" w:rsidRPr="00187D0F">
        <w:rPr>
          <w:rFonts w:asciiTheme="minorHAnsi" w:hAnsiTheme="minorHAnsi" w:cs="Calibri"/>
        </w:rPr>
        <w:t>podmioty</w:t>
      </w:r>
      <w:r w:rsidRPr="00187D0F">
        <w:rPr>
          <w:rFonts w:asciiTheme="minorHAnsi" w:hAnsiTheme="minorHAnsi" w:cs="Calibri"/>
        </w:rPr>
        <w:t xml:space="preserve"> trzecie wymaga uprzedniej pisemnej zgody DIP. </w:t>
      </w:r>
    </w:p>
    <w:p w14:paraId="7025FD81" w14:textId="081B9F39" w:rsidR="00C0265F" w:rsidRPr="00FC35E1" w:rsidRDefault="0020062B" w:rsidP="009C1FE7">
      <w:pPr>
        <w:pStyle w:val="Tekstpodstawowy"/>
        <w:numPr>
          <w:ilvl w:val="1"/>
          <w:numId w:val="20"/>
        </w:numPr>
        <w:tabs>
          <w:tab w:val="clear" w:pos="1477"/>
        </w:tabs>
        <w:ind w:left="425" w:hanging="426"/>
        <w:rPr>
          <w:rFonts w:asciiTheme="minorHAnsi" w:hAnsiTheme="minorHAnsi" w:cs="Calibri"/>
        </w:rPr>
      </w:pPr>
      <w:r w:rsidRPr="00B353AF">
        <w:rPr>
          <w:rFonts w:asciiTheme="minorHAnsi" w:hAnsiTheme="minorHAnsi" w:cs="Calibri"/>
        </w:rPr>
        <w:t xml:space="preserve">Beneficjent jest zobowiązany poinformować DIP o zamiarze dokonania </w:t>
      </w:r>
      <w:r w:rsidR="00D90DD8" w:rsidRPr="00B353AF">
        <w:rPr>
          <w:rFonts w:asciiTheme="minorHAnsi" w:hAnsiTheme="minorHAnsi" w:cs="Calibri"/>
        </w:rPr>
        <w:t xml:space="preserve">podziału lub </w:t>
      </w:r>
      <w:r w:rsidRPr="005642FC">
        <w:rPr>
          <w:rFonts w:asciiTheme="minorHAnsi" w:hAnsiTheme="minorHAnsi" w:cs="Calibri"/>
        </w:rPr>
        <w:t>połączenia</w:t>
      </w:r>
      <w:r w:rsidR="00D90DD8" w:rsidRPr="005642FC">
        <w:rPr>
          <w:rFonts w:asciiTheme="minorHAnsi" w:hAnsiTheme="minorHAnsi" w:cs="Calibri"/>
        </w:rPr>
        <w:t xml:space="preserve"> </w:t>
      </w:r>
      <w:r w:rsidR="00DF0D52" w:rsidRPr="002B7B1B">
        <w:rPr>
          <w:rFonts w:asciiTheme="minorHAnsi" w:hAnsiTheme="minorHAnsi" w:cs="Calibri"/>
        </w:rPr>
        <w:br/>
      </w:r>
      <w:r w:rsidR="00D90DD8" w:rsidRPr="00FC35E1">
        <w:rPr>
          <w:rFonts w:asciiTheme="minorHAnsi" w:hAnsiTheme="minorHAnsi" w:cs="Calibri"/>
        </w:rPr>
        <w:t>z inną spółką</w:t>
      </w:r>
      <w:r w:rsidRPr="00FC35E1">
        <w:rPr>
          <w:rFonts w:asciiTheme="minorHAnsi" w:hAnsiTheme="minorHAnsi" w:cs="Calibri"/>
        </w:rPr>
        <w:t>, wniesieni</w:t>
      </w:r>
      <w:r w:rsidR="000236BF" w:rsidRPr="0090439D">
        <w:rPr>
          <w:rFonts w:asciiTheme="minorHAnsi" w:hAnsiTheme="minorHAnsi" w:cs="Calibri"/>
        </w:rPr>
        <w:t>a</w:t>
      </w:r>
      <w:r w:rsidRPr="00F21F3E">
        <w:rPr>
          <w:rFonts w:asciiTheme="minorHAnsi" w:hAnsiTheme="minorHAnsi" w:cs="Calibri"/>
        </w:rPr>
        <w:t xml:space="preserve"> przedsiębiorstwa lub jego </w:t>
      </w:r>
      <w:r w:rsidR="000236BF" w:rsidRPr="00F21F3E">
        <w:rPr>
          <w:rFonts w:asciiTheme="minorHAnsi" w:hAnsiTheme="minorHAnsi" w:cs="Calibri"/>
        </w:rPr>
        <w:t>zorganizowane</w:t>
      </w:r>
      <w:r w:rsidR="000236BF" w:rsidRPr="000D09EF">
        <w:rPr>
          <w:rFonts w:asciiTheme="minorHAnsi" w:hAnsiTheme="minorHAnsi" w:cs="Calibri"/>
        </w:rPr>
        <w:t xml:space="preserve">j części </w:t>
      </w:r>
      <w:r w:rsidRPr="000D09EF">
        <w:rPr>
          <w:rFonts w:asciiTheme="minorHAnsi" w:hAnsiTheme="minorHAnsi" w:cs="Calibri"/>
        </w:rPr>
        <w:t xml:space="preserve">do </w:t>
      </w:r>
      <w:r w:rsidR="00C0265F" w:rsidRPr="000D09EF">
        <w:rPr>
          <w:rFonts w:asciiTheme="minorHAnsi" w:hAnsiTheme="minorHAnsi" w:cs="Calibri"/>
        </w:rPr>
        <w:t xml:space="preserve">innego podmiotu, </w:t>
      </w:r>
      <w:r w:rsidR="00DF0D52" w:rsidRPr="00D911D7">
        <w:rPr>
          <w:rFonts w:asciiTheme="minorHAnsi" w:hAnsiTheme="minorHAnsi" w:cs="Calibri"/>
        </w:rPr>
        <w:br/>
      </w:r>
      <w:r w:rsidR="00C0265F" w:rsidRPr="00D911D7">
        <w:rPr>
          <w:rFonts w:asciiTheme="minorHAnsi" w:hAnsiTheme="minorHAnsi" w:cs="Calibri"/>
        </w:rPr>
        <w:t xml:space="preserve">o zamiarze </w:t>
      </w:r>
      <w:r w:rsidR="00D90DD8" w:rsidRPr="001C0972">
        <w:rPr>
          <w:rFonts w:asciiTheme="minorHAnsi" w:hAnsiTheme="minorHAnsi" w:cs="Calibri"/>
        </w:rPr>
        <w:t xml:space="preserve">jego </w:t>
      </w:r>
      <w:r w:rsidR="00C0265F" w:rsidRPr="00832B74">
        <w:rPr>
          <w:rFonts w:asciiTheme="minorHAnsi" w:hAnsiTheme="minorHAnsi" w:cs="Calibri"/>
        </w:rPr>
        <w:t>sprzedaży lub darowizny</w:t>
      </w:r>
      <w:r w:rsidR="00027AC7" w:rsidRPr="00832B74">
        <w:rPr>
          <w:rFonts w:asciiTheme="minorHAnsi" w:hAnsiTheme="minorHAnsi" w:cs="Calibri"/>
        </w:rPr>
        <w:t xml:space="preserve"> </w:t>
      </w:r>
      <w:r w:rsidR="00D90DD8" w:rsidRPr="00266939">
        <w:rPr>
          <w:rFonts w:asciiTheme="minorHAnsi" w:hAnsiTheme="minorHAnsi" w:cs="Calibri"/>
        </w:rPr>
        <w:t xml:space="preserve">albo </w:t>
      </w:r>
      <w:r w:rsidR="00C0265F" w:rsidRPr="009E51EF">
        <w:rPr>
          <w:rFonts w:asciiTheme="minorHAnsi" w:hAnsiTheme="minorHAnsi" w:cs="Calibri"/>
        </w:rPr>
        <w:t xml:space="preserve">innych </w:t>
      </w:r>
      <w:r w:rsidR="00027AC7" w:rsidRPr="009D1BAE">
        <w:rPr>
          <w:rFonts w:asciiTheme="minorHAnsi" w:hAnsiTheme="minorHAnsi" w:cs="Calibri"/>
        </w:rPr>
        <w:t>okolicznościach mogących skutkować przeniesieniem praw i obowiązków</w:t>
      </w:r>
      <w:r w:rsidR="00C0265F" w:rsidRPr="00D35C3F">
        <w:rPr>
          <w:rFonts w:asciiTheme="minorHAnsi" w:hAnsiTheme="minorHAnsi" w:cs="Calibri"/>
        </w:rPr>
        <w:t xml:space="preserve"> z Umowy na </w:t>
      </w:r>
      <w:r w:rsidR="00696ACE" w:rsidRPr="00D35C3F">
        <w:rPr>
          <w:rFonts w:asciiTheme="minorHAnsi" w:hAnsiTheme="minorHAnsi" w:cs="Calibri"/>
        </w:rPr>
        <w:t xml:space="preserve">podmioty </w:t>
      </w:r>
      <w:r w:rsidR="00C0265F" w:rsidRPr="00026BBD">
        <w:rPr>
          <w:rFonts w:asciiTheme="minorHAnsi" w:hAnsiTheme="minorHAnsi" w:cs="Calibri"/>
        </w:rPr>
        <w:t>trzecie</w:t>
      </w:r>
      <w:r w:rsidR="00635DFE" w:rsidRPr="00F84F1D">
        <w:rPr>
          <w:rFonts w:asciiTheme="minorHAnsi" w:hAnsiTheme="minorHAnsi" w:cs="Calibri"/>
        </w:rPr>
        <w:t xml:space="preserve">. </w:t>
      </w:r>
      <w:r w:rsidR="00A717DE" w:rsidRPr="00EC7FDE">
        <w:rPr>
          <w:rFonts w:asciiTheme="minorHAnsi" w:hAnsiTheme="minorHAnsi" w:cs="Calibri"/>
        </w:rPr>
        <w:t>DIP zbada</w:t>
      </w:r>
      <w:r w:rsidR="00C0265F" w:rsidRPr="00EC7FDE">
        <w:rPr>
          <w:rFonts w:asciiTheme="minorHAnsi" w:hAnsiTheme="minorHAnsi" w:cs="Calibri"/>
        </w:rPr>
        <w:t>, opierając się na oświadczeniach i dokumentach przedst</w:t>
      </w:r>
      <w:r w:rsidR="00C0265F" w:rsidRPr="00731EE0">
        <w:rPr>
          <w:rFonts w:asciiTheme="minorHAnsi" w:hAnsiTheme="minorHAnsi" w:cs="Calibri"/>
        </w:rPr>
        <w:t>awionych przez Beneficjenta,</w:t>
      </w:r>
      <w:r w:rsidR="00027AC7" w:rsidRPr="004746FB">
        <w:rPr>
          <w:rFonts w:asciiTheme="minorHAnsi" w:hAnsiTheme="minorHAnsi" w:cs="Calibri"/>
        </w:rPr>
        <w:t xml:space="preserve"> wpływ tych zmian na prawidłową </w:t>
      </w:r>
      <w:r w:rsidR="00D4651E" w:rsidRPr="004746FB">
        <w:rPr>
          <w:rFonts w:asciiTheme="minorHAnsi" w:hAnsiTheme="minorHAnsi" w:cs="Calibri"/>
        </w:rPr>
        <w:br/>
      </w:r>
      <w:r w:rsidR="00027AC7" w:rsidRPr="008B06D2">
        <w:rPr>
          <w:rFonts w:asciiTheme="minorHAnsi" w:hAnsiTheme="minorHAnsi" w:cs="Calibri"/>
        </w:rPr>
        <w:t>i terminową realizację Projektu oraz osiągnięcie celów i wskaźników produktu i rezultatu zakładany</w:t>
      </w:r>
      <w:r w:rsidR="00AC6F2A" w:rsidRPr="008B06D2">
        <w:rPr>
          <w:rFonts w:asciiTheme="minorHAnsi" w:hAnsiTheme="minorHAnsi" w:cs="Calibri"/>
        </w:rPr>
        <w:t xml:space="preserve">ch we wniosku o dofinansowanie oraz czy </w:t>
      </w:r>
      <w:r w:rsidR="00696ACE" w:rsidRPr="00A03B2B">
        <w:rPr>
          <w:rFonts w:asciiTheme="minorHAnsi" w:hAnsiTheme="minorHAnsi" w:cs="Calibri"/>
        </w:rPr>
        <w:t xml:space="preserve">podmiot trzeci </w:t>
      </w:r>
      <w:r w:rsidR="00AC6F2A" w:rsidRPr="00A03B2B">
        <w:rPr>
          <w:rFonts w:asciiTheme="minorHAnsi" w:hAnsiTheme="minorHAnsi" w:cs="Calibri"/>
        </w:rPr>
        <w:t>spełnia</w:t>
      </w:r>
      <w:r w:rsidR="00696ACE" w:rsidRPr="005D2FCF">
        <w:rPr>
          <w:rFonts w:asciiTheme="minorHAnsi" w:hAnsiTheme="minorHAnsi" w:cs="Calibri"/>
        </w:rPr>
        <w:t>ł</w:t>
      </w:r>
      <w:r w:rsidR="00AC6F2A" w:rsidRPr="005D2FCF">
        <w:rPr>
          <w:rFonts w:asciiTheme="minorHAnsi" w:hAnsiTheme="minorHAnsi" w:cs="Calibri"/>
        </w:rPr>
        <w:t>by warunki uzyskania dofinansowania</w:t>
      </w:r>
      <w:r w:rsidR="00027AC7" w:rsidRPr="005D2FCF">
        <w:rPr>
          <w:rFonts w:asciiTheme="minorHAnsi" w:hAnsiTheme="minorHAnsi" w:cs="Calibri"/>
        </w:rPr>
        <w:t xml:space="preserve">. </w:t>
      </w:r>
      <w:r w:rsidR="000D60F0" w:rsidRPr="008A0EBE">
        <w:rPr>
          <w:rFonts w:asciiTheme="minorHAnsi" w:hAnsiTheme="minorHAnsi" w:cs="Calibri"/>
        </w:rPr>
        <w:t xml:space="preserve">DIP poinformuje Beneficjenta o zgodzie na zawarcie odpowiedniego aneksu do </w:t>
      </w:r>
      <w:r w:rsidR="004746FB">
        <w:rPr>
          <w:rFonts w:asciiTheme="minorHAnsi" w:hAnsiTheme="minorHAnsi" w:cs="Calibri"/>
        </w:rPr>
        <w:t>U</w:t>
      </w:r>
      <w:r w:rsidR="00342EFE" w:rsidRPr="004746FB">
        <w:rPr>
          <w:rFonts w:asciiTheme="minorHAnsi" w:hAnsiTheme="minorHAnsi" w:cs="Calibri"/>
        </w:rPr>
        <w:t xml:space="preserve">mowy </w:t>
      </w:r>
      <w:r w:rsidR="000D60F0" w:rsidRPr="004746FB">
        <w:rPr>
          <w:rFonts w:asciiTheme="minorHAnsi" w:hAnsiTheme="minorHAnsi" w:cs="Calibri"/>
        </w:rPr>
        <w:t xml:space="preserve">lub o braku zgody. Jeżeli w razie braku zgody Beneficjent nie zrezygnuje z planowanych zmian, DIP może rozwiązać Umowę zgodnie z </w:t>
      </w:r>
      <w:r w:rsidR="000D60F0" w:rsidRPr="008B06D2">
        <w:rPr>
          <w:rFonts w:asciiTheme="minorHAnsi" w:eastAsia="Calibri" w:hAnsiTheme="minorHAnsi"/>
        </w:rPr>
        <w:t>§</w:t>
      </w:r>
      <w:r w:rsidR="00187D0F">
        <w:rPr>
          <w:rFonts w:asciiTheme="minorHAnsi" w:eastAsia="Calibri" w:hAnsiTheme="minorHAnsi"/>
        </w:rPr>
        <w:t xml:space="preserve"> </w:t>
      </w:r>
      <w:r w:rsidR="000D60F0" w:rsidRPr="00187D0F">
        <w:rPr>
          <w:rFonts w:asciiTheme="minorHAnsi" w:eastAsia="Calibri" w:hAnsiTheme="minorHAnsi"/>
        </w:rPr>
        <w:t xml:space="preserve">20 ust. </w:t>
      </w:r>
      <w:r w:rsidR="00343F70" w:rsidRPr="00187D0F">
        <w:rPr>
          <w:rFonts w:asciiTheme="minorHAnsi" w:eastAsia="Calibri" w:hAnsiTheme="minorHAnsi"/>
        </w:rPr>
        <w:t>2</w:t>
      </w:r>
      <w:r w:rsidR="00696ACE" w:rsidRPr="00C46706">
        <w:rPr>
          <w:rFonts w:asciiTheme="minorHAnsi" w:eastAsia="Calibri" w:hAnsiTheme="minorHAnsi"/>
        </w:rPr>
        <w:t xml:space="preserve"> pkt 1</w:t>
      </w:r>
      <w:r w:rsidR="006D7210" w:rsidRPr="00C46706">
        <w:rPr>
          <w:rFonts w:asciiTheme="minorHAnsi" w:eastAsia="Calibri" w:hAnsiTheme="minorHAnsi"/>
        </w:rPr>
        <w:t>3 Umowy.</w:t>
      </w:r>
      <w:r w:rsidR="00342EFE" w:rsidRPr="008D3BE5">
        <w:rPr>
          <w:rFonts w:asciiTheme="minorHAnsi" w:eastAsia="Calibri" w:hAnsiTheme="minorHAnsi"/>
        </w:rPr>
        <w:t xml:space="preserve"> W razie zgody DIP na podpisanie</w:t>
      </w:r>
      <w:r w:rsidR="00342EFE" w:rsidRPr="00B353AF">
        <w:rPr>
          <w:rFonts w:asciiTheme="minorHAnsi" w:eastAsia="Calibri" w:hAnsiTheme="minorHAnsi"/>
        </w:rPr>
        <w:t xml:space="preserve"> aneksu </w:t>
      </w:r>
      <w:r w:rsidR="00696ACE" w:rsidRPr="00B353AF">
        <w:rPr>
          <w:rFonts w:asciiTheme="minorHAnsi" w:eastAsia="Calibri" w:hAnsiTheme="minorHAnsi"/>
        </w:rPr>
        <w:t>podmiot trzeci</w:t>
      </w:r>
      <w:r w:rsidR="00342EFE" w:rsidRPr="005642FC">
        <w:rPr>
          <w:rFonts w:asciiTheme="minorHAnsi" w:eastAsia="Calibri" w:hAnsiTheme="minorHAnsi"/>
        </w:rPr>
        <w:t xml:space="preserve"> jest zobowią</w:t>
      </w:r>
      <w:r w:rsidR="00696ACE" w:rsidRPr="002B7B1B">
        <w:rPr>
          <w:rFonts w:asciiTheme="minorHAnsi" w:eastAsia="Calibri" w:hAnsiTheme="minorHAnsi"/>
        </w:rPr>
        <w:t xml:space="preserve">zany </w:t>
      </w:r>
      <w:r w:rsidR="00342EFE" w:rsidRPr="00944CE5">
        <w:rPr>
          <w:rFonts w:asciiTheme="minorHAnsi" w:eastAsia="Calibri" w:hAnsiTheme="minorHAnsi"/>
        </w:rPr>
        <w:t>ustanowić zabezpieczenie wykonania zobowiązań wynikających z niniejszej Umowy przed jego podpisaniem.</w:t>
      </w:r>
    </w:p>
    <w:p w14:paraId="7C7B3778" w14:textId="77777777" w:rsidR="00A12328" w:rsidRPr="00D911D7" w:rsidRDefault="00C0265F" w:rsidP="009C1FE7">
      <w:pPr>
        <w:pStyle w:val="Tekstpodstawowy"/>
        <w:numPr>
          <w:ilvl w:val="1"/>
          <w:numId w:val="20"/>
        </w:numPr>
        <w:tabs>
          <w:tab w:val="clear" w:pos="1477"/>
        </w:tabs>
        <w:ind w:left="425" w:hanging="426"/>
        <w:rPr>
          <w:rFonts w:asciiTheme="minorHAnsi" w:hAnsiTheme="minorHAnsi" w:cs="Calibri"/>
        </w:rPr>
      </w:pPr>
      <w:r w:rsidRPr="00F21F3E">
        <w:rPr>
          <w:rFonts w:asciiTheme="minorHAnsi" w:hAnsiTheme="minorHAnsi" w:cs="Calibri"/>
        </w:rPr>
        <w:t xml:space="preserve">Beneficjent jest zobowiązany poinformować DIP o dokonanym przekształceniu w trybie art. 551 </w:t>
      </w:r>
      <w:r w:rsidR="00B66FB5" w:rsidRPr="00F21F3E">
        <w:rPr>
          <w:rFonts w:asciiTheme="minorHAnsi" w:hAnsiTheme="minorHAnsi" w:cs="Calibri"/>
        </w:rPr>
        <w:br/>
      </w:r>
      <w:r w:rsidRPr="000D09EF">
        <w:rPr>
          <w:rFonts w:asciiTheme="minorHAnsi" w:hAnsiTheme="minorHAnsi" w:cs="Calibri"/>
        </w:rPr>
        <w:t xml:space="preserve">i nast. kodeksu spółek handlowych </w:t>
      </w:r>
      <w:r w:rsidR="00635DFE" w:rsidRPr="000D09EF">
        <w:rPr>
          <w:rFonts w:asciiTheme="minorHAnsi" w:hAnsiTheme="minorHAnsi" w:cs="Calibri"/>
        </w:rPr>
        <w:t xml:space="preserve">w </w:t>
      </w:r>
      <w:r w:rsidRPr="00D911D7">
        <w:rPr>
          <w:rFonts w:asciiTheme="minorHAnsi" w:hAnsiTheme="minorHAnsi" w:cs="Calibri"/>
        </w:rPr>
        <w:t>celu uaktualnienia informacji o formie prawnej Beneficjenta.</w:t>
      </w:r>
    </w:p>
    <w:p w14:paraId="1E0BEF4E" w14:textId="5F4D43CE" w:rsidR="00A12328" w:rsidRPr="001C0972" w:rsidRDefault="00A12328" w:rsidP="009C1FE7">
      <w:pPr>
        <w:pStyle w:val="Tekstpodstawowy"/>
        <w:numPr>
          <w:ilvl w:val="1"/>
          <w:numId w:val="20"/>
        </w:numPr>
        <w:tabs>
          <w:tab w:val="clear" w:pos="1477"/>
        </w:tabs>
        <w:ind w:left="425" w:hanging="426"/>
        <w:rPr>
          <w:rFonts w:asciiTheme="minorHAnsi" w:hAnsiTheme="minorHAnsi" w:cs="Calibri"/>
        </w:rPr>
      </w:pPr>
      <w:r w:rsidRPr="001C0972">
        <w:rPr>
          <w:rFonts w:asciiTheme="minorHAnsi" w:hAnsiTheme="minorHAnsi" w:cs="Calibri"/>
        </w:rPr>
        <w:t>DIP nie ponosi odpowiedzialności wobec osób trzecich za szkody powstałe w</w:t>
      </w:r>
      <w:r w:rsidR="005D2FCF">
        <w:rPr>
          <w:rFonts w:asciiTheme="minorHAnsi" w:hAnsiTheme="minorHAnsi" w:cs="Calibri"/>
        </w:rPr>
        <w:t xml:space="preserve"> związku z realizacją Projektu.</w:t>
      </w:r>
    </w:p>
    <w:p w14:paraId="4AE84ECA" w14:textId="6F406526" w:rsidR="00A12328" w:rsidRPr="00832B74" w:rsidRDefault="00A12328" w:rsidP="009C1FE7">
      <w:pPr>
        <w:pStyle w:val="Tekstpodstawowy"/>
        <w:numPr>
          <w:ilvl w:val="1"/>
          <w:numId w:val="20"/>
        </w:numPr>
        <w:tabs>
          <w:tab w:val="clear" w:pos="1477"/>
        </w:tabs>
        <w:ind w:left="425" w:hanging="426"/>
        <w:rPr>
          <w:rFonts w:asciiTheme="minorHAnsi" w:hAnsiTheme="minorHAnsi" w:cs="Calibri"/>
        </w:rPr>
      </w:pPr>
      <w:r w:rsidRPr="001C0972">
        <w:rPr>
          <w:rFonts w:asciiTheme="minorHAnsi" w:hAnsiTheme="minorHAnsi" w:cs="Calibri"/>
        </w:rPr>
        <w:t>Beneficjent ponosi odpowiedzialność wobec osób trzecich za szkody powstałe</w:t>
      </w:r>
      <w:r w:rsidRPr="00832B74">
        <w:rPr>
          <w:rFonts w:asciiTheme="minorHAnsi" w:hAnsiTheme="minorHAnsi" w:cs="Calibri"/>
        </w:rPr>
        <w:t xml:space="preserve"> w związku z realizacją Projektu.</w:t>
      </w:r>
    </w:p>
    <w:p w14:paraId="0C901DEE" w14:textId="77777777" w:rsidR="002D0BAA" w:rsidRPr="00832B74" w:rsidRDefault="002D0BAA" w:rsidP="002D0BAA">
      <w:pPr>
        <w:pStyle w:val="Tekstpodstawowy"/>
        <w:ind w:left="425"/>
        <w:rPr>
          <w:rFonts w:asciiTheme="minorHAnsi" w:hAnsiTheme="minorHAnsi" w:cs="Calibri"/>
        </w:rPr>
      </w:pPr>
    </w:p>
    <w:p w14:paraId="76434055" w14:textId="77777777" w:rsidR="00D85916" w:rsidRPr="00266939" w:rsidRDefault="00D85916" w:rsidP="00060B22">
      <w:pPr>
        <w:pStyle w:val="Tekstpodstawowy"/>
        <w:rPr>
          <w:rFonts w:asciiTheme="minorHAnsi" w:hAnsiTheme="minorHAnsi" w:cs="Calibri"/>
        </w:rPr>
      </w:pPr>
    </w:p>
    <w:p w14:paraId="63D38332" w14:textId="77777777" w:rsidR="00003EC7" w:rsidRPr="00026BBD"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9E51EF">
        <w:rPr>
          <w:rFonts w:asciiTheme="minorHAnsi" w:hAnsiTheme="minorHAnsi" w:cs="Calibri"/>
          <w:b/>
          <w:bCs/>
          <w:caps/>
          <w:sz w:val="24"/>
          <w:szCs w:val="24"/>
        </w:rPr>
        <w:t xml:space="preserve">§ </w:t>
      </w:r>
      <w:r w:rsidR="00CB736F" w:rsidRPr="009D1BAE">
        <w:rPr>
          <w:rFonts w:asciiTheme="minorHAnsi" w:hAnsiTheme="minorHAnsi" w:cs="Calibri"/>
          <w:b/>
          <w:bCs/>
          <w:caps/>
          <w:sz w:val="24"/>
          <w:szCs w:val="24"/>
        </w:rPr>
        <w:t>5</w:t>
      </w:r>
      <w:r w:rsidR="00511006" w:rsidRPr="00D35C3F">
        <w:rPr>
          <w:rFonts w:asciiTheme="minorHAnsi" w:hAnsiTheme="minorHAnsi" w:cs="Calibri"/>
          <w:b/>
          <w:bCs/>
          <w:caps/>
          <w:sz w:val="24"/>
          <w:szCs w:val="24"/>
        </w:rPr>
        <w:t>.</w:t>
      </w:r>
      <w:r w:rsidRPr="00D35C3F">
        <w:rPr>
          <w:rFonts w:asciiTheme="minorHAnsi" w:hAnsiTheme="minorHAnsi" w:cs="Calibri"/>
          <w:b/>
          <w:bCs/>
          <w:sz w:val="24"/>
          <w:szCs w:val="24"/>
        </w:rPr>
        <w:t xml:space="preserve"> Planowane płatności</w:t>
      </w:r>
    </w:p>
    <w:p w14:paraId="445D0E8C" w14:textId="26B80DC6" w:rsidR="00903D37" w:rsidRPr="00187D0F" w:rsidRDefault="00903D37" w:rsidP="00DF0D52">
      <w:pPr>
        <w:numPr>
          <w:ilvl w:val="0"/>
          <w:numId w:val="33"/>
        </w:numPr>
        <w:tabs>
          <w:tab w:val="clear" w:pos="757"/>
        </w:tabs>
        <w:ind w:left="357" w:right="-1" w:hanging="357"/>
        <w:jc w:val="both"/>
        <w:rPr>
          <w:rFonts w:asciiTheme="minorHAnsi" w:hAnsiTheme="minorHAnsi"/>
        </w:rPr>
      </w:pPr>
      <w:r w:rsidRPr="00F84F1D">
        <w:rPr>
          <w:rFonts w:asciiTheme="minorHAnsi" w:hAnsiTheme="minorHAnsi"/>
        </w:rPr>
        <w:t xml:space="preserve">Beneficjent określa w harmonogramie płatności terminy, w których planuje złożenie wniosków </w:t>
      </w:r>
      <w:r w:rsidR="00DF0D52" w:rsidRPr="00EC7FDE">
        <w:rPr>
          <w:rFonts w:asciiTheme="minorHAnsi" w:hAnsiTheme="minorHAnsi"/>
        </w:rPr>
        <w:br/>
      </w:r>
      <w:r w:rsidRPr="00731EE0">
        <w:rPr>
          <w:rFonts w:asciiTheme="minorHAnsi" w:hAnsiTheme="minorHAnsi"/>
        </w:rPr>
        <w:t>o płatność. Pierwszy harmonogram płatności stanowi załącznik</w:t>
      </w:r>
      <w:r w:rsidR="00BA065A" w:rsidRPr="004746FB">
        <w:rPr>
          <w:rFonts w:asciiTheme="minorHAnsi" w:hAnsiTheme="minorHAnsi"/>
        </w:rPr>
        <w:t xml:space="preserve"> </w:t>
      </w:r>
      <w:r w:rsidR="007362D4" w:rsidRPr="004746FB">
        <w:rPr>
          <w:rFonts w:asciiTheme="minorHAnsi" w:hAnsiTheme="minorHAnsi"/>
        </w:rPr>
        <w:t>n</w:t>
      </w:r>
      <w:r w:rsidR="00BA065A" w:rsidRPr="004746FB">
        <w:rPr>
          <w:rFonts w:asciiTheme="minorHAnsi" w:hAnsiTheme="minorHAnsi"/>
        </w:rPr>
        <w:t>r 3</w:t>
      </w:r>
      <w:r w:rsidRPr="004746FB">
        <w:rPr>
          <w:rFonts w:asciiTheme="minorHAnsi" w:hAnsiTheme="minorHAnsi"/>
        </w:rPr>
        <w:t xml:space="preserve"> do Umowy</w:t>
      </w:r>
      <w:r w:rsidR="003378C6" w:rsidRPr="004045C1">
        <w:rPr>
          <w:rStyle w:val="Odwoanieprzypisudolnego"/>
          <w:rFonts w:asciiTheme="minorHAnsi" w:hAnsiTheme="minorHAnsi"/>
        </w:rPr>
        <w:footnoteReference w:id="26"/>
      </w:r>
      <w:r w:rsidRPr="004045C1">
        <w:rPr>
          <w:rFonts w:asciiTheme="minorHAnsi" w:hAnsiTheme="minorHAnsi"/>
        </w:rPr>
        <w:t>. W przypadku zaistnienia konieczności aktualizacji harmonogramu płatności Beneficjent pr</w:t>
      </w:r>
      <w:r w:rsidRPr="003857D0">
        <w:rPr>
          <w:rFonts w:asciiTheme="minorHAnsi" w:hAnsiTheme="minorHAnsi"/>
        </w:rPr>
        <w:t xml:space="preserve">zekazuje go niezwłocznie DIP za pośrednictwem systemu teleinformatycznego SL2014. Ponadto Beneficjent zobligowany jest do przesyłania </w:t>
      </w:r>
      <w:r w:rsidR="00511006" w:rsidRPr="003857D0">
        <w:rPr>
          <w:rFonts w:asciiTheme="minorHAnsi" w:hAnsiTheme="minorHAnsi"/>
        </w:rPr>
        <w:t xml:space="preserve">harmonogramu płatności poprzez </w:t>
      </w:r>
      <w:r w:rsidRPr="003857D0">
        <w:rPr>
          <w:rFonts w:asciiTheme="minorHAnsi" w:hAnsiTheme="minorHAnsi"/>
        </w:rPr>
        <w:t xml:space="preserve">system SL2014 w momencie złożenia wniosku o płatność (w tym wniosku sprawozdawczego), z zastrzeżeniem ust. </w:t>
      </w:r>
      <w:r w:rsidR="00F0533F" w:rsidRPr="00F80576">
        <w:rPr>
          <w:rFonts w:asciiTheme="minorHAnsi" w:hAnsiTheme="minorHAnsi"/>
        </w:rPr>
        <w:t>2</w:t>
      </w:r>
      <w:r w:rsidRPr="00F80576">
        <w:rPr>
          <w:rFonts w:asciiTheme="minorHAnsi" w:hAnsiTheme="minorHAnsi"/>
        </w:rPr>
        <w:t>. Aktualizacje harmonogramu płatności stanowią integralną część Umowy w formie załącznika i nie wymagają zmiany Umowy poprzez zawarcie aneksu. Jednakże w przypadku dokonania zmia</w:t>
      </w:r>
      <w:r w:rsidRPr="001A65B7">
        <w:rPr>
          <w:rFonts w:asciiTheme="minorHAnsi" w:hAnsiTheme="minorHAnsi"/>
        </w:rPr>
        <w:t xml:space="preserve">n i modyfikacji w Projekcie, które skutkują koniecznością zawarcia aneksu do Umowy i mają jednocześnie wpływ na zmianę harmonogramu płatności, Beneficjent obowiązany jest go przedłożyć </w:t>
      </w:r>
      <w:r w:rsidR="006E2FFD" w:rsidRPr="00187D0F">
        <w:rPr>
          <w:rFonts w:asciiTheme="minorHAnsi" w:hAnsiTheme="minorHAnsi"/>
        </w:rPr>
        <w:t>DIP, jako</w:t>
      </w:r>
      <w:r w:rsidRPr="00187D0F">
        <w:rPr>
          <w:rFonts w:asciiTheme="minorHAnsi" w:hAnsiTheme="minorHAnsi"/>
        </w:rPr>
        <w:t xml:space="preserve"> załącznik do aneksu do Umowy.</w:t>
      </w:r>
    </w:p>
    <w:p w14:paraId="4103F497" w14:textId="4D29AFA6" w:rsidR="00903D37" w:rsidRPr="00F21F3E" w:rsidRDefault="00903D37" w:rsidP="00DF0D52">
      <w:pPr>
        <w:numPr>
          <w:ilvl w:val="0"/>
          <w:numId w:val="33"/>
        </w:numPr>
        <w:tabs>
          <w:tab w:val="clear" w:pos="757"/>
        </w:tabs>
        <w:ind w:left="357" w:right="-1" w:hanging="357"/>
        <w:jc w:val="both"/>
        <w:rPr>
          <w:rFonts w:asciiTheme="minorHAnsi" w:hAnsiTheme="minorHAnsi" w:cs="Arial"/>
          <w:caps/>
        </w:rPr>
      </w:pPr>
      <w:r w:rsidRPr="00C46706">
        <w:rPr>
          <w:rFonts w:asciiTheme="minorHAnsi" w:hAnsiTheme="minorHAnsi" w:cs="Arial"/>
          <w:caps/>
        </w:rPr>
        <w:t xml:space="preserve">W </w:t>
      </w:r>
      <w:r w:rsidR="006E2FFD" w:rsidRPr="00C46706">
        <w:rPr>
          <w:rFonts w:asciiTheme="minorHAnsi" w:hAnsiTheme="minorHAnsi" w:cs="Arial"/>
        </w:rPr>
        <w:t>przypadku, gdy</w:t>
      </w:r>
      <w:r w:rsidRPr="008D3BE5">
        <w:rPr>
          <w:rFonts w:asciiTheme="minorHAnsi" w:hAnsiTheme="minorHAnsi" w:cs="Arial"/>
        </w:rPr>
        <w:t xml:space="preserve"> Beneficjent</w:t>
      </w:r>
      <w:r w:rsidRPr="00B353AF">
        <w:rPr>
          <w:rFonts w:asciiTheme="minorHAnsi" w:hAnsiTheme="minorHAnsi" w:cs="Arial"/>
        </w:rPr>
        <w:t xml:space="preserve"> na podstawie ust. 1 jest zobowiązany do złożenia harmonogramu płatności, ale zaplanowane w Projekcie wydatki, terminy i kwoty planowanych do złożenia wniosków </w:t>
      </w:r>
      <w:r w:rsidR="00D4651E" w:rsidRPr="005642FC">
        <w:rPr>
          <w:rFonts w:asciiTheme="minorHAnsi" w:hAnsiTheme="minorHAnsi" w:cs="Arial"/>
        </w:rPr>
        <w:br/>
      </w:r>
      <w:r w:rsidRPr="002B7B1B">
        <w:rPr>
          <w:rFonts w:asciiTheme="minorHAnsi" w:hAnsiTheme="minorHAnsi" w:cs="Arial"/>
        </w:rPr>
        <w:t xml:space="preserve">o płatność nie uległy zmianie w stosunku do poprzednio przekazanego i zatwierdzonego przez </w:t>
      </w:r>
      <w:r w:rsidRPr="00944CE5">
        <w:rPr>
          <w:rFonts w:asciiTheme="minorHAnsi" w:hAnsiTheme="minorHAnsi"/>
        </w:rPr>
        <w:t>DIP</w:t>
      </w:r>
      <w:r w:rsidRPr="00944CE5">
        <w:rPr>
          <w:rFonts w:asciiTheme="minorHAnsi" w:hAnsiTheme="minorHAnsi" w:cs="Arial"/>
        </w:rPr>
        <w:t xml:space="preserve"> </w:t>
      </w:r>
      <w:r w:rsidR="000F6B39" w:rsidRPr="00FC35E1">
        <w:rPr>
          <w:rFonts w:asciiTheme="minorHAnsi" w:hAnsiTheme="minorHAnsi" w:cs="Arial"/>
        </w:rPr>
        <w:t xml:space="preserve">harmonogramu </w:t>
      </w:r>
      <w:r w:rsidRPr="00FC35E1">
        <w:rPr>
          <w:rFonts w:asciiTheme="minorHAnsi" w:hAnsiTheme="minorHAnsi" w:cs="Arial"/>
        </w:rPr>
        <w:t>płatności, Beneficjent może odstąpić od złożenia harmonogramu płatności</w:t>
      </w:r>
      <w:r w:rsidR="00E23F45" w:rsidRPr="0090439D">
        <w:rPr>
          <w:rFonts w:asciiTheme="minorHAnsi" w:hAnsiTheme="minorHAnsi" w:cs="Arial"/>
        </w:rPr>
        <w:t>.</w:t>
      </w:r>
      <w:r w:rsidRPr="00F21F3E">
        <w:rPr>
          <w:rFonts w:asciiTheme="minorHAnsi" w:hAnsiTheme="minorHAnsi" w:cs="Arial"/>
        </w:rPr>
        <w:t xml:space="preserve"> </w:t>
      </w:r>
    </w:p>
    <w:p w14:paraId="5FB8DCE6" w14:textId="7DF52404" w:rsidR="00FB47F1" w:rsidRPr="00187D0F" w:rsidRDefault="00FB47F1" w:rsidP="00FB47F1">
      <w:pPr>
        <w:numPr>
          <w:ilvl w:val="0"/>
          <w:numId w:val="33"/>
        </w:numPr>
        <w:tabs>
          <w:tab w:val="clear" w:pos="757"/>
        </w:tabs>
        <w:ind w:left="357" w:right="-1" w:hanging="357"/>
        <w:jc w:val="both"/>
        <w:rPr>
          <w:rFonts w:asciiTheme="minorHAnsi" w:hAnsiTheme="minorHAnsi" w:cs="Arial"/>
          <w:caps/>
        </w:rPr>
      </w:pPr>
      <w:r w:rsidRPr="000D09EF">
        <w:rPr>
          <w:rFonts w:asciiTheme="minorHAnsi" w:hAnsiTheme="minorHAnsi" w:cs="Arial"/>
          <w:caps/>
        </w:rPr>
        <w:t xml:space="preserve">DIP </w:t>
      </w:r>
      <w:r w:rsidRPr="000D09EF">
        <w:rPr>
          <w:rFonts w:asciiTheme="minorHAnsi" w:hAnsiTheme="minorHAnsi" w:cs="Arial"/>
        </w:rPr>
        <w:t>zastrzega sobie prawo do wezwania Beneficjenta do przedłożenia w wyznaczonym terminie dodatkowych informacji dotyczących harmonogramu płatności, jeśli dane te będą n</w:t>
      </w:r>
      <w:r w:rsidRPr="00D911D7">
        <w:rPr>
          <w:rFonts w:asciiTheme="minorHAnsi" w:hAnsiTheme="minorHAnsi" w:cs="Arial"/>
        </w:rPr>
        <w:t>iezbęd</w:t>
      </w:r>
      <w:r w:rsidR="00236B33" w:rsidRPr="00D911D7">
        <w:rPr>
          <w:rFonts w:asciiTheme="minorHAnsi" w:hAnsiTheme="minorHAnsi" w:cs="Arial"/>
        </w:rPr>
        <w:t xml:space="preserve">ne DIP do planowania płatności, w tym również wezwania do przesłania skanu zaktualizowanego harmonogramu płatności zgodnie z wzorem określonym w załączniku nr 3 do </w:t>
      </w:r>
      <w:r w:rsidR="00187D0F">
        <w:rPr>
          <w:rFonts w:asciiTheme="minorHAnsi" w:hAnsiTheme="minorHAnsi" w:cs="Arial"/>
        </w:rPr>
        <w:t>U</w:t>
      </w:r>
      <w:r w:rsidR="00236B33" w:rsidRPr="00187D0F">
        <w:rPr>
          <w:rFonts w:asciiTheme="minorHAnsi" w:hAnsiTheme="minorHAnsi" w:cs="Arial"/>
        </w:rPr>
        <w:t>mowy.</w:t>
      </w:r>
    </w:p>
    <w:p w14:paraId="091718D0" w14:textId="77777777" w:rsidR="00FB47F1" w:rsidRPr="00C46706" w:rsidRDefault="00FB47F1" w:rsidP="008547C3">
      <w:pPr>
        <w:ind w:left="357" w:right="-1"/>
        <w:jc w:val="both"/>
        <w:rPr>
          <w:rFonts w:asciiTheme="minorHAnsi" w:hAnsiTheme="minorHAnsi" w:cs="Arial"/>
          <w:caps/>
        </w:rPr>
      </w:pPr>
    </w:p>
    <w:p w14:paraId="4FCB15A1" w14:textId="77777777" w:rsidR="008876C0" w:rsidRPr="00B353AF" w:rsidRDefault="008876C0" w:rsidP="00060B22">
      <w:pPr>
        <w:tabs>
          <w:tab w:val="left" w:pos="360"/>
        </w:tabs>
        <w:jc w:val="center"/>
        <w:rPr>
          <w:rFonts w:asciiTheme="minorHAnsi" w:hAnsiTheme="minorHAnsi" w:cs="Calibri"/>
          <w:b/>
          <w:bCs/>
          <w:caps/>
        </w:rPr>
      </w:pPr>
    </w:p>
    <w:p w14:paraId="3D0993FC" w14:textId="77777777" w:rsidR="00003EC7" w:rsidRPr="00FC35E1" w:rsidRDefault="00027AC7" w:rsidP="00060B22">
      <w:pPr>
        <w:tabs>
          <w:tab w:val="left" w:pos="360"/>
        </w:tabs>
        <w:jc w:val="center"/>
        <w:rPr>
          <w:rFonts w:asciiTheme="minorHAnsi" w:hAnsiTheme="minorHAnsi" w:cs="Calibri"/>
        </w:rPr>
      </w:pPr>
      <w:r w:rsidRPr="005642FC">
        <w:rPr>
          <w:rFonts w:asciiTheme="minorHAnsi" w:hAnsiTheme="minorHAnsi" w:cs="Calibri"/>
          <w:b/>
          <w:bCs/>
          <w:caps/>
        </w:rPr>
        <w:t xml:space="preserve">§ </w:t>
      </w:r>
      <w:r w:rsidR="00CB736F" w:rsidRPr="005642FC">
        <w:rPr>
          <w:rFonts w:asciiTheme="minorHAnsi" w:hAnsiTheme="minorHAnsi" w:cs="Calibri"/>
          <w:b/>
          <w:bCs/>
          <w:caps/>
        </w:rPr>
        <w:t>6</w:t>
      </w:r>
      <w:r w:rsidR="00511006" w:rsidRPr="002B7B1B">
        <w:rPr>
          <w:rFonts w:asciiTheme="minorHAnsi" w:hAnsiTheme="minorHAnsi" w:cs="Calibri"/>
          <w:b/>
          <w:bCs/>
          <w:caps/>
        </w:rPr>
        <w:t>.</w:t>
      </w:r>
      <w:r w:rsidRPr="00944CE5">
        <w:rPr>
          <w:rFonts w:asciiTheme="minorHAnsi" w:hAnsiTheme="minorHAnsi" w:cs="Calibri"/>
          <w:b/>
          <w:bCs/>
          <w:caps/>
        </w:rPr>
        <w:t xml:space="preserve"> </w:t>
      </w:r>
      <w:r w:rsidRPr="00944CE5">
        <w:rPr>
          <w:rFonts w:asciiTheme="minorHAnsi" w:hAnsiTheme="minorHAnsi" w:cs="Calibri"/>
          <w:b/>
          <w:bCs/>
        </w:rPr>
        <w:t>Refundacja</w:t>
      </w:r>
    </w:p>
    <w:p w14:paraId="337F03DD" w14:textId="4073AB68" w:rsidR="00515530" w:rsidRPr="00187D0F" w:rsidRDefault="00027AC7" w:rsidP="009C1FE7">
      <w:pPr>
        <w:numPr>
          <w:ilvl w:val="0"/>
          <w:numId w:val="14"/>
        </w:numPr>
        <w:tabs>
          <w:tab w:val="left" w:pos="0"/>
          <w:tab w:val="left" w:pos="426"/>
        </w:tabs>
        <w:ind w:left="426" w:hanging="426"/>
        <w:jc w:val="both"/>
        <w:rPr>
          <w:rFonts w:asciiTheme="minorHAnsi" w:hAnsiTheme="minorHAnsi" w:cs="Calibri"/>
        </w:rPr>
      </w:pPr>
      <w:r w:rsidRPr="00F21F3E">
        <w:rPr>
          <w:rFonts w:asciiTheme="minorHAnsi" w:hAnsiTheme="minorHAnsi" w:cs="Calibri"/>
          <w:bCs/>
        </w:rPr>
        <w:t>DIP</w:t>
      </w:r>
      <w:r w:rsidRPr="00F21F3E">
        <w:rPr>
          <w:rFonts w:asciiTheme="minorHAnsi" w:hAnsiTheme="minorHAnsi" w:cs="Calibri"/>
        </w:rPr>
        <w:t xml:space="preserve"> może udzielić Beneficjentowi dofinansowania, o którym mow</w:t>
      </w:r>
      <w:r w:rsidRPr="000D09EF">
        <w:rPr>
          <w:rFonts w:asciiTheme="minorHAnsi" w:hAnsiTheme="minorHAnsi" w:cs="Calibri"/>
        </w:rPr>
        <w:t>a w § 2</w:t>
      </w:r>
      <w:r w:rsidR="00643B46" w:rsidRPr="000D09EF">
        <w:rPr>
          <w:rFonts w:asciiTheme="minorHAnsi" w:hAnsiTheme="minorHAnsi" w:cs="Calibri"/>
        </w:rPr>
        <w:t xml:space="preserve"> ust. 4</w:t>
      </w:r>
      <w:r w:rsidR="003C7CA2" w:rsidRPr="000D09EF">
        <w:rPr>
          <w:rFonts w:asciiTheme="minorHAnsi" w:hAnsiTheme="minorHAnsi" w:cs="Calibri"/>
        </w:rPr>
        <w:t xml:space="preserve"> Umowy</w:t>
      </w:r>
      <w:r w:rsidRPr="00D911D7">
        <w:rPr>
          <w:rFonts w:asciiTheme="minorHAnsi" w:hAnsiTheme="minorHAnsi" w:cs="Calibri"/>
        </w:rPr>
        <w:t xml:space="preserve">, </w:t>
      </w:r>
      <w:r w:rsidR="006C3A04" w:rsidRPr="00D911D7">
        <w:rPr>
          <w:rFonts w:asciiTheme="minorHAnsi" w:hAnsiTheme="minorHAnsi" w:cs="Calibri"/>
        </w:rPr>
        <w:t xml:space="preserve">zgodnie </w:t>
      </w:r>
      <w:r w:rsidR="00D4651E" w:rsidRPr="00D911D7">
        <w:rPr>
          <w:rFonts w:asciiTheme="minorHAnsi" w:hAnsiTheme="minorHAnsi" w:cs="Calibri"/>
        </w:rPr>
        <w:br/>
      </w:r>
      <w:r w:rsidR="006C3A04" w:rsidRPr="001C0972">
        <w:rPr>
          <w:rFonts w:asciiTheme="minorHAnsi" w:hAnsiTheme="minorHAnsi" w:cs="Calibri"/>
        </w:rPr>
        <w:t xml:space="preserve">z klasyfikacją budżetową </w:t>
      </w:r>
      <w:r w:rsidR="00187D0F">
        <w:rPr>
          <w:rFonts w:asciiTheme="minorHAnsi" w:hAnsiTheme="minorHAnsi" w:cs="Calibri"/>
        </w:rPr>
        <w:t>P</w:t>
      </w:r>
      <w:r w:rsidR="006C3A04" w:rsidRPr="00187D0F">
        <w:rPr>
          <w:rFonts w:asciiTheme="minorHAnsi" w:hAnsiTheme="minorHAnsi" w:cs="Calibri"/>
        </w:rPr>
        <w:t xml:space="preserve">rojektu, stanowiącą </w:t>
      </w:r>
      <w:r w:rsidR="006E2FFD" w:rsidRPr="00187D0F">
        <w:rPr>
          <w:rFonts w:asciiTheme="minorHAnsi" w:hAnsiTheme="minorHAnsi" w:cs="Calibri"/>
        </w:rPr>
        <w:t>Załącznik nr</w:t>
      </w:r>
      <w:r w:rsidR="006C3A04" w:rsidRPr="00187D0F">
        <w:rPr>
          <w:rFonts w:asciiTheme="minorHAnsi" w:hAnsiTheme="minorHAnsi" w:cs="Calibri"/>
        </w:rPr>
        <w:t xml:space="preserve"> </w:t>
      </w:r>
      <w:r w:rsidR="005A28DA" w:rsidRPr="00187D0F">
        <w:rPr>
          <w:rFonts w:asciiTheme="minorHAnsi" w:hAnsiTheme="minorHAnsi" w:cs="Calibri"/>
        </w:rPr>
        <w:t>8</w:t>
      </w:r>
      <w:r w:rsidR="006C3A04" w:rsidRPr="00187D0F">
        <w:rPr>
          <w:rFonts w:asciiTheme="minorHAnsi" w:hAnsiTheme="minorHAnsi" w:cs="Calibri"/>
        </w:rPr>
        <w:t xml:space="preserve"> do Umowy </w:t>
      </w:r>
      <w:r w:rsidRPr="00187D0F">
        <w:rPr>
          <w:rFonts w:asciiTheme="minorHAnsi" w:hAnsiTheme="minorHAnsi" w:cs="Calibri"/>
        </w:rPr>
        <w:t>w następujących formach:</w:t>
      </w:r>
    </w:p>
    <w:p w14:paraId="2AC3FC8B" w14:textId="77777777" w:rsidR="00140431" w:rsidRPr="00B353AF" w:rsidRDefault="00027AC7" w:rsidP="009C1FE7">
      <w:pPr>
        <w:numPr>
          <w:ilvl w:val="0"/>
          <w:numId w:val="30"/>
        </w:numPr>
        <w:tabs>
          <w:tab w:val="left" w:pos="851"/>
        </w:tabs>
        <w:ind w:left="851" w:hanging="425"/>
        <w:jc w:val="both"/>
        <w:rPr>
          <w:rFonts w:asciiTheme="minorHAnsi" w:hAnsiTheme="minorHAnsi" w:cs="Calibri"/>
        </w:rPr>
      </w:pPr>
      <w:r w:rsidRPr="00C46706">
        <w:rPr>
          <w:rFonts w:asciiTheme="minorHAnsi" w:hAnsiTheme="minorHAnsi" w:cs="Calibri"/>
        </w:rPr>
        <w:t>refundacji poniesionych wydatków kwalifikujących się do objęcia wsparciem w formie płatności pośrednich i płatności końcowej albo</w:t>
      </w:r>
    </w:p>
    <w:p w14:paraId="3BBC305F" w14:textId="30839BA9" w:rsidR="00140431" w:rsidRPr="00F21F3E" w:rsidRDefault="00027AC7" w:rsidP="002A7B09">
      <w:pPr>
        <w:numPr>
          <w:ilvl w:val="0"/>
          <w:numId w:val="30"/>
        </w:numPr>
        <w:tabs>
          <w:tab w:val="left" w:pos="851"/>
        </w:tabs>
        <w:ind w:left="851" w:hanging="425"/>
        <w:jc w:val="both"/>
        <w:rPr>
          <w:rFonts w:asciiTheme="minorHAnsi" w:hAnsiTheme="minorHAnsi" w:cs="Calibri"/>
          <w:spacing w:val="-4"/>
        </w:rPr>
      </w:pPr>
      <w:r w:rsidRPr="005642FC">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2B7B1B">
        <w:rPr>
          <w:rFonts w:asciiTheme="minorHAnsi" w:hAnsiTheme="minorHAnsi" w:cs="Calibri"/>
          <w:spacing w:val="-4"/>
        </w:rPr>
        <w:t>końcowej</w:t>
      </w:r>
      <w:r w:rsidR="006E2FFD" w:rsidRPr="00944CE5">
        <w:rPr>
          <w:rFonts w:asciiTheme="minorHAnsi" w:hAnsiTheme="minorHAnsi" w:cs="Calibri"/>
          <w:spacing w:val="-4"/>
        </w:rPr>
        <w:t xml:space="preserve"> (przy czym</w:t>
      </w:r>
      <w:r w:rsidR="00B35BA4" w:rsidRPr="00FC35E1">
        <w:rPr>
          <w:rFonts w:asciiTheme="minorHAnsi" w:hAnsiTheme="minorHAnsi" w:cs="Calibri"/>
          <w:spacing w:val="-4"/>
        </w:rPr>
        <w:t xml:space="preserve"> wykluczone jest wnioskowanie o zaliczkę we wniosku o płatność końcową).</w:t>
      </w:r>
    </w:p>
    <w:p w14:paraId="3D98781D" w14:textId="77E8AD23" w:rsidR="009C1E7D" w:rsidRPr="00731EE0"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0D09EF">
        <w:rPr>
          <w:rFonts w:asciiTheme="minorHAnsi" w:hAnsiTheme="minorHAnsi" w:cs="Calibri"/>
        </w:rPr>
        <w:t xml:space="preserve">Dofinansowanie w postaci płatności pośrednich i płatności końcowej przekazywane jest Beneficjentowi przelewem, na rachunek </w:t>
      </w:r>
      <w:r w:rsidR="0034645A" w:rsidRPr="00D911D7">
        <w:rPr>
          <w:rFonts w:asciiTheme="minorHAnsi" w:hAnsiTheme="minorHAnsi" w:cs="Calibri"/>
        </w:rPr>
        <w:t xml:space="preserve">płatniczy </w:t>
      </w:r>
      <w:r w:rsidRPr="00D911D7">
        <w:rPr>
          <w:rFonts w:asciiTheme="minorHAnsi" w:hAnsiTheme="minorHAnsi" w:cs="Calibri"/>
        </w:rPr>
        <w:t xml:space="preserve">Beneficjenta (w złotych polskich) po zakończeniu weryfikacji </w:t>
      </w:r>
      <w:r w:rsidR="00D4651E" w:rsidRPr="00D911D7">
        <w:rPr>
          <w:rFonts w:asciiTheme="minorHAnsi" w:hAnsiTheme="minorHAnsi" w:cs="Calibri"/>
        </w:rPr>
        <w:br/>
      </w:r>
      <w:r w:rsidRPr="001C0972">
        <w:rPr>
          <w:rFonts w:asciiTheme="minorHAnsi" w:hAnsiTheme="minorHAnsi" w:cs="Calibri"/>
        </w:rPr>
        <w:t>i zatwierdzeniu wniosku o płatność oraz poświadczeniu wysokości i prawidło</w:t>
      </w:r>
      <w:r w:rsidRPr="00832B74">
        <w:rPr>
          <w:rFonts w:asciiTheme="minorHAnsi" w:hAnsiTheme="minorHAnsi" w:cs="Calibri"/>
        </w:rPr>
        <w:t xml:space="preserve">wości poniesionych wydatków kwalifikowalnych na realizację Projektu. Przekazanie płatności pośrednich następuje po spełnieniu warunków </w:t>
      </w:r>
      <w:r w:rsidR="00661C26" w:rsidRPr="00832B74">
        <w:rPr>
          <w:rFonts w:asciiTheme="minorHAnsi" w:hAnsiTheme="minorHAnsi" w:cs="Calibri"/>
        </w:rPr>
        <w:t xml:space="preserve">§ </w:t>
      </w:r>
      <w:r w:rsidR="003C7CA2" w:rsidRPr="00266939">
        <w:rPr>
          <w:rFonts w:asciiTheme="minorHAnsi" w:hAnsiTheme="minorHAnsi" w:cs="Calibri"/>
        </w:rPr>
        <w:t>9</w:t>
      </w:r>
      <w:r w:rsidR="00661C26" w:rsidRPr="009E51EF">
        <w:rPr>
          <w:rFonts w:asciiTheme="minorHAnsi" w:hAnsiTheme="minorHAnsi" w:cs="Calibri"/>
        </w:rPr>
        <w:t xml:space="preserve"> ust. 1</w:t>
      </w:r>
      <w:r w:rsidRPr="009D1BAE">
        <w:rPr>
          <w:rFonts w:asciiTheme="minorHAnsi" w:hAnsiTheme="minorHAnsi" w:cs="Calibri"/>
        </w:rPr>
        <w:t xml:space="preserve"> Umowy, a w przypadku otrzymania zaliczki – jej rozliczenia.</w:t>
      </w:r>
      <w:r w:rsidR="00E23F45" w:rsidRPr="00D35C3F">
        <w:rPr>
          <w:rFonts w:asciiTheme="minorHAnsi" w:hAnsiTheme="minorHAnsi" w:cs="Calibri"/>
        </w:rPr>
        <w:t xml:space="preserve"> Beneficjent powinien otrzymać wsparcie nie później niż 90 dni licząc od dnia przedłożenia wniosku o płatność </w:t>
      </w:r>
      <w:r w:rsidR="00D4651E" w:rsidRPr="00026BBD">
        <w:rPr>
          <w:rFonts w:asciiTheme="minorHAnsi" w:hAnsiTheme="minorHAnsi" w:cs="Calibri"/>
        </w:rPr>
        <w:br/>
      </w:r>
      <w:r w:rsidR="00E23F45" w:rsidRPr="00F84F1D">
        <w:rPr>
          <w:rFonts w:asciiTheme="minorHAnsi" w:hAnsiTheme="minorHAnsi" w:cs="Calibri"/>
        </w:rPr>
        <w:t>z zastrzeżeniem dostępności środków. DIP ma możliwość wstrzymania biegu terminu, jeżeli dokumenty uzupełniające nie są kompletne lub jeżeli istnieją dowody na istnienie nieprawidło</w:t>
      </w:r>
      <w:r w:rsidR="00E23F45" w:rsidRPr="00EC7FDE">
        <w:rPr>
          <w:rFonts w:asciiTheme="minorHAnsi" w:hAnsiTheme="minorHAnsi" w:cs="Calibri"/>
        </w:rPr>
        <w:t>wości wymagające dalszego dochodzenia.</w:t>
      </w:r>
    </w:p>
    <w:p w14:paraId="1D44D4F1" w14:textId="38E57A12" w:rsidR="00E87ACA" w:rsidRPr="00C46706" w:rsidRDefault="009C1E7D" w:rsidP="009C1FE7">
      <w:pPr>
        <w:numPr>
          <w:ilvl w:val="0"/>
          <w:numId w:val="25"/>
        </w:numPr>
        <w:ind w:left="426" w:hanging="426"/>
        <w:jc w:val="both"/>
        <w:rPr>
          <w:rFonts w:asciiTheme="minorHAnsi" w:hAnsiTheme="minorHAnsi" w:cs="Calibri"/>
        </w:rPr>
      </w:pPr>
      <w:r w:rsidRPr="004746FB">
        <w:rPr>
          <w:rFonts w:asciiTheme="minorHAnsi" w:hAnsiTheme="minorHAnsi"/>
        </w:rPr>
        <w:t xml:space="preserve">Beneficjent obowiązany jest do składania wniosku o płatność wraz z wypełnioną częścią </w:t>
      </w:r>
      <w:r w:rsidR="00E22C50" w:rsidRPr="008B06D2">
        <w:rPr>
          <w:rFonts w:asciiTheme="minorHAnsi" w:hAnsiTheme="minorHAnsi"/>
        </w:rPr>
        <w:t>sprawozdawczą z</w:t>
      </w:r>
      <w:r w:rsidR="00220480" w:rsidRPr="008B06D2">
        <w:rPr>
          <w:rFonts w:asciiTheme="minorHAnsi" w:hAnsiTheme="minorHAnsi"/>
        </w:rPr>
        <w:t xml:space="preserve"> realizacji </w:t>
      </w:r>
      <w:r w:rsidR="00187D0F">
        <w:rPr>
          <w:rFonts w:asciiTheme="minorHAnsi" w:hAnsiTheme="minorHAnsi"/>
        </w:rPr>
        <w:t>P</w:t>
      </w:r>
      <w:r w:rsidR="00220480" w:rsidRPr="00187D0F">
        <w:rPr>
          <w:rFonts w:asciiTheme="minorHAnsi" w:hAnsiTheme="minorHAnsi"/>
        </w:rPr>
        <w:t>rojektu</w:t>
      </w:r>
      <w:r w:rsidRPr="00187D0F">
        <w:rPr>
          <w:rFonts w:asciiTheme="minorHAnsi" w:hAnsiTheme="minorHAnsi"/>
        </w:rPr>
        <w:t xml:space="preserve"> za pomocą </w:t>
      </w:r>
      <w:r w:rsidR="005F62A5" w:rsidRPr="00187D0F">
        <w:rPr>
          <w:rFonts w:asciiTheme="minorHAnsi" w:hAnsiTheme="minorHAnsi"/>
        </w:rPr>
        <w:t>SL2014</w:t>
      </w:r>
      <w:r w:rsidRPr="00187D0F">
        <w:rPr>
          <w:rFonts w:asciiTheme="minorHAnsi" w:hAnsiTheme="minorHAnsi"/>
        </w:rPr>
        <w:t xml:space="preserve">, o którym mowa </w:t>
      </w:r>
      <w:r w:rsidR="00661C26" w:rsidRPr="00187D0F">
        <w:rPr>
          <w:rFonts w:asciiTheme="minorHAnsi" w:hAnsiTheme="minorHAnsi"/>
        </w:rPr>
        <w:t xml:space="preserve">w § </w:t>
      </w:r>
      <w:r w:rsidR="003C7CA2" w:rsidRPr="00C46706">
        <w:rPr>
          <w:rFonts w:asciiTheme="minorHAnsi" w:hAnsiTheme="minorHAnsi"/>
        </w:rPr>
        <w:t>19</w:t>
      </w:r>
      <w:r w:rsidRPr="00C46706">
        <w:rPr>
          <w:rFonts w:asciiTheme="minorHAnsi" w:hAnsiTheme="minorHAnsi"/>
        </w:rPr>
        <w:t xml:space="preserve"> Umowy</w:t>
      </w:r>
      <w:r w:rsidR="009779C9" w:rsidRPr="008D3BE5">
        <w:rPr>
          <w:rFonts w:asciiTheme="minorHAnsi" w:hAnsiTheme="minorHAnsi"/>
        </w:rPr>
        <w:t>,</w:t>
      </w:r>
      <w:r w:rsidRPr="00B353AF">
        <w:rPr>
          <w:rFonts w:asciiTheme="minorHAnsi" w:hAnsiTheme="minorHAnsi"/>
        </w:rPr>
        <w:t xml:space="preserve"> z zastrzeżeniem § </w:t>
      </w:r>
      <w:r w:rsidR="003C7CA2" w:rsidRPr="005642FC">
        <w:rPr>
          <w:rFonts w:asciiTheme="minorHAnsi" w:hAnsiTheme="minorHAnsi"/>
        </w:rPr>
        <w:t>19</w:t>
      </w:r>
      <w:r w:rsidRPr="005642FC">
        <w:rPr>
          <w:rFonts w:asciiTheme="minorHAnsi" w:hAnsiTheme="minorHAnsi"/>
        </w:rPr>
        <w:t xml:space="preserve"> ust. 14, nie </w:t>
      </w:r>
      <w:r w:rsidR="006E2FFD" w:rsidRPr="002B7B1B">
        <w:rPr>
          <w:rFonts w:asciiTheme="minorHAnsi" w:hAnsiTheme="minorHAnsi"/>
        </w:rPr>
        <w:t>rzadziej, niż co</w:t>
      </w:r>
      <w:r w:rsidRPr="00944CE5">
        <w:rPr>
          <w:rFonts w:asciiTheme="minorHAnsi" w:hAnsiTheme="minorHAnsi"/>
        </w:rPr>
        <w:t xml:space="preserve"> trzy miesiące </w:t>
      </w:r>
      <w:r w:rsidR="00416308" w:rsidRPr="00944CE5">
        <w:rPr>
          <w:rFonts w:asciiTheme="minorHAnsi" w:hAnsiTheme="minorHAnsi"/>
        </w:rPr>
        <w:t>licząc</w:t>
      </w:r>
      <w:r w:rsidRPr="00FC35E1">
        <w:rPr>
          <w:rFonts w:asciiTheme="minorHAnsi" w:hAnsiTheme="minorHAnsi"/>
        </w:rPr>
        <w:t xml:space="preserve"> od dnia zawarcia Umowy</w:t>
      </w:r>
      <w:r w:rsidR="00D13FB9" w:rsidRPr="00FC35E1">
        <w:rPr>
          <w:rFonts w:asciiTheme="minorHAnsi" w:hAnsiTheme="minorHAnsi"/>
        </w:rPr>
        <w:t xml:space="preserve"> i za okres sprawozdawczy nie dłuższy niż 3 miesiące</w:t>
      </w:r>
      <w:r w:rsidRPr="00F21F3E">
        <w:rPr>
          <w:rFonts w:asciiTheme="minorHAnsi" w:hAnsiTheme="minorHAnsi"/>
        </w:rPr>
        <w:t>,</w:t>
      </w:r>
      <w:r w:rsidR="005421DF" w:rsidRPr="00F21F3E">
        <w:rPr>
          <w:rFonts w:asciiTheme="minorHAnsi" w:hAnsiTheme="minorHAnsi"/>
        </w:rPr>
        <w:t xml:space="preserve"> z zastrzeżeniem § 7 ust. 4 Umowy,</w:t>
      </w:r>
      <w:r w:rsidRPr="000D09EF">
        <w:rPr>
          <w:rFonts w:asciiTheme="minorHAnsi" w:hAnsiTheme="minorHAnsi"/>
        </w:rPr>
        <w:t xml:space="preserve"> zgodnie z harmonogramem </w:t>
      </w:r>
      <w:r w:rsidR="00416308" w:rsidRPr="000D09EF">
        <w:rPr>
          <w:rFonts w:asciiTheme="minorHAnsi" w:hAnsiTheme="minorHAnsi"/>
        </w:rPr>
        <w:t>płatności</w:t>
      </w:r>
      <w:r w:rsidR="00CE2288" w:rsidRPr="000D09EF">
        <w:rPr>
          <w:rFonts w:asciiTheme="minorHAnsi" w:hAnsiTheme="minorHAnsi"/>
        </w:rPr>
        <w:t xml:space="preserve">, </w:t>
      </w:r>
      <w:r w:rsidRPr="000D09EF">
        <w:rPr>
          <w:rFonts w:asciiTheme="minorHAnsi" w:hAnsiTheme="minorHAnsi"/>
        </w:rPr>
        <w:t>o którym mowa w §</w:t>
      </w:r>
      <w:r w:rsidR="003D05B2" w:rsidRPr="00D911D7">
        <w:rPr>
          <w:rFonts w:asciiTheme="minorHAnsi" w:hAnsiTheme="minorHAnsi"/>
        </w:rPr>
        <w:t xml:space="preserve"> </w:t>
      </w:r>
      <w:r w:rsidR="00661C26" w:rsidRPr="00D911D7">
        <w:rPr>
          <w:rFonts w:asciiTheme="minorHAnsi" w:hAnsiTheme="minorHAnsi"/>
        </w:rPr>
        <w:t>5</w:t>
      </w:r>
      <w:r w:rsidRPr="00D911D7">
        <w:rPr>
          <w:rFonts w:asciiTheme="minorHAnsi" w:hAnsiTheme="minorHAnsi"/>
        </w:rPr>
        <w:t xml:space="preserve"> </w:t>
      </w:r>
      <w:r w:rsidR="005421DF" w:rsidRPr="00D911D7">
        <w:rPr>
          <w:rFonts w:asciiTheme="minorHAnsi" w:hAnsiTheme="minorHAnsi"/>
        </w:rPr>
        <w:t>U</w:t>
      </w:r>
      <w:r w:rsidRPr="00D911D7">
        <w:rPr>
          <w:rFonts w:asciiTheme="minorHAnsi" w:hAnsiTheme="minorHAnsi"/>
        </w:rPr>
        <w:t>mowy</w:t>
      </w:r>
      <w:r w:rsidR="00F1410A" w:rsidRPr="00D911D7">
        <w:rPr>
          <w:rFonts w:asciiTheme="minorHAnsi" w:hAnsiTheme="minorHAnsi"/>
        </w:rPr>
        <w:t>.</w:t>
      </w:r>
      <w:r w:rsidRPr="001C0972">
        <w:rPr>
          <w:rFonts w:asciiTheme="minorHAnsi" w:hAnsiTheme="minorHAnsi"/>
        </w:rPr>
        <w:t xml:space="preserve"> Brak poniesionych wydatków w ramach Projektu nie zwalnia Beneficjenta z obowi</w:t>
      </w:r>
      <w:r w:rsidRPr="00832B74">
        <w:rPr>
          <w:rFonts w:asciiTheme="minorHAnsi" w:hAnsiTheme="minorHAnsi"/>
        </w:rPr>
        <w:t xml:space="preserve">ązku przedkładania </w:t>
      </w:r>
      <w:r w:rsidR="00746779" w:rsidRPr="00832B74">
        <w:rPr>
          <w:rFonts w:asciiTheme="minorHAnsi" w:hAnsiTheme="minorHAnsi"/>
        </w:rPr>
        <w:t>DIP</w:t>
      </w:r>
      <w:r w:rsidRPr="00832B74">
        <w:rPr>
          <w:rFonts w:asciiTheme="minorHAnsi" w:hAnsiTheme="minorHAnsi"/>
        </w:rPr>
        <w:t xml:space="preserve"> w ww. terminie wniosku </w:t>
      </w:r>
      <w:r w:rsidR="003D05B2" w:rsidRPr="00832B74">
        <w:rPr>
          <w:rFonts w:asciiTheme="minorHAnsi" w:hAnsiTheme="minorHAnsi"/>
        </w:rPr>
        <w:t xml:space="preserve">z </w:t>
      </w:r>
      <w:r w:rsidR="003D05B2" w:rsidRPr="00832B74">
        <w:rPr>
          <w:rFonts w:asciiTheme="minorHAnsi" w:hAnsiTheme="minorHAnsi"/>
        </w:rPr>
        <w:lastRenderedPageBreak/>
        <w:t xml:space="preserve">wypełnioną częścią </w:t>
      </w:r>
      <w:r w:rsidR="00E22C50" w:rsidRPr="00266939">
        <w:rPr>
          <w:rFonts w:asciiTheme="minorHAnsi" w:hAnsiTheme="minorHAnsi"/>
        </w:rPr>
        <w:t>sprawozdawczą z</w:t>
      </w:r>
      <w:r w:rsidR="003D05B2" w:rsidRPr="009E51EF">
        <w:rPr>
          <w:rFonts w:asciiTheme="minorHAnsi" w:hAnsiTheme="minorHAnsi"/>
        </w:rPr>
        <w:t xml:space="preserve"> realizacji </w:t>
      </w:r>
      <w:r w:rsidR="00187D0F">
        <w:rPr>
          <w:rFonts w:asciiTheme="minorHAnsi" w:hAnsiTheme="minorHAnsi"/>
        </w:rPr>
        <w:t>P</w:t>
      </w:r>
      <w:r w:rsidR="003D05B2" w:rsidRPr="00187D0F">
        <w:rPr>
          <w:rFonts w:asciiTheme="minorHAnsi" w:hAnsiTheme="minorHAnsi"/>
        </w:rPr>
        <w:t>rojektu</w:t>
      </w:r>
      <w:r w:rsidRPr="00187D0F">
        <w:rPr>
          <w:rFonts w:asciiTheme="minorHAnsi" w:hAnsiTheme="minorHAnsi"/>
        </w:rPr>
        <w:t>.</w:t>
      </w:r>
      <w:r w:rsidRPr="00187D0F">
        <w:rPr>
          <w:rFonts w:asciiTheme="minorHAnsi" w:hAnsiTheme="minorHAnsi" w:cs="Calibri"/>
        </w:rPr>
        <w:t xml:space="preserve"> Beneficjent składa wniosek o płatność do DIP w terminie maksymalnie do 30 dni od dnia zakończenia okresu sprawozdawczego, za który składany jest wniosek</w:t>
      </w:r>
      <w:r w:rsidRPr="00C46706">
        <w:rPr>
          <w:rFonts w:asciiTheme="minorHAnsi" w:hAnsiTheme="minorHAnsi" w:cs="Calibri"/>
        </w:rPr>
        <w:t xml:space="preserve"> z zastrzeżeniem </w:t>
      </w:r>
      <w:r w:rsidRPr="00C46706">
        <w:rPr>
          <w:rFonts w:asciiTheme="minorHAnsi" w:hAnsiTheme="minorHAnsi" w:cs="Calibri"/>
          <w:shd w:val="clear" w:color="auto" w:fill="FFFFFF"/>
        </w:rPr>
        <w:t xml:space="preserve">§ </w:t>
      </w:r>
      <w:r w:rsidR="003C7CA2" w:rsidRPr="008D3BE5">
        <w:rPr>
          <w:rFonts w:asciiTheme="minorHAnsi" w:hAnsiTheme="minorHAnsi" w:cs="Calibri"/>
          <w:shd w:val="clear" w:color="auto" w:fill="FFFFFF"/>
        </w:rPr>
        <w:t>9</w:t>
      </w:r>
      <w:r w:rsidR="00661C26" w:rsidRPr="00B353AF">
        <w:rPr>
          <w:rFonts w:asciiTheme="minorHAnsi" w:hAnsiTheme="minorHAnsi" w:cs="Calibri"/>
          <w:shd w:val="clear" w:color="auto" w:fill="FFFFFF"/>
        </w:rPr>
        <w:t xml:space="preserve"> ust. 10</w:t>
      </w:r>
      <w:r w:rsidRPr="00B353AF">
        <w:rPr>
          <w:rFonts w:asciiTheme="minorHAnsi" w:hAnsiTheme="minorHAnsi" w:cs="Calibri"/>
        </w:rPr>
        <w:t xml:space="preserve"> Umowy.</w:t>
      </w:r>
      <w:r w:rsidR="00607556" w:rsidRPr="005642FC">
        <w:rPr>
          <w:rFonts w:asciiTheme="minorHAnsi" w:hAnsiTheme="minorHAnsi" w:cs="Calibri"/>
        </w:rPr>
        <w:t xml:space="preserve"> Obowiązek, o którym mowa w zdaniu poprzednim dotyczy także </w:t>
      </w:r>
      <w:r w:rsidR="00187D0F">
        <w:rPr>
          <w:rFonts w:asciiTheme="minorHAnsi" w:hAnsiTheme="minorHAnsi" w:cs="Calibri"/>
        </w:rPr>
        <w:t>P</w:t>
      </w:r>
      <w:r w:rsidR="00607556" w:rsidRPr="00187D0F">
        <w:rPr>
          <w:rFonts w:asciiTheme="minorHAnsi" w:hAnsiTheme="minorHAnsi" w:cs="Calibri"/>
        </w:rPr>
        <w:t>rojektu, w którym występują koszty pośrednie rozliczane stawką ryczałtową, jeżeli w danym okresie sprawozdawczym nie poniesiono kwalifikowalnych kosztów bezpośr</w:t>
      </w:r>
      <w:r w:rsidR="00607556" w:rsidRPr="00C46706">
        <w:rPr>
          <w:rFonts w:asciiTheme="minorHAnsi" w:hAnsiTheme="minorHAnsi" w:cs="Calibri"/>
        </w:rPr>
        <w:t>ednich.</w:t>
      </w:r>
    </w:p>
    <w:p w14:paraId="74A9E44F" w14:textId="34471AB1" w:rsidR="00E87ACA" w:rsidRPr="002B7B1B" w:rsidRDefault="00027AC7" w:rsidP="009C1FE7">
      <w:pPr>
        <w:numPr>
          <w:ilvl w:val="0"/>
          <w:numId w:val="25"/>
        </w:numPr>
        <w:ind w:left="426" w:hanging="426"/>
        <w:jc w:val="both"/>
        <w:rPr>
          <w:rFonts w:asciiTheme="minorHAnsi" w:hAnsiTheme="minorHAnsi" w:cs="Calibri"/>
        </w:rPr>
      </w:pPr>
      <w:r w:rsidRPr="00B353AF">
        <w:rPr>
          <w:rFonts w:asciiTheme="minorHAnsi" w:hAnsiTheme="minorHAnsi" w:cs="Calibri"/>
        </w:rPr>
        <w:t xml:space="preserve">Na wniosek Beneficjenta i za zgodą DIP lub na wniosek DIP wnioski o płatność mogą być składane częściej niż w terminie określonym w ust. </w:t>
      </w:r>
      <w:r w:rsidR="003C7CA2" w:rsidRPr="005642FC">
        <w:rPr>
          <w:rFonts w:asciiTheme="minorHAnsi" w:hAnsiTheme="minorHAnsi" w:cs="Calibri"/>
        </w:rPr>
        <w:t>3</w:t>
      </w:r>
      <w:r w:rsidRPr="005642FC">
        <w:rPr>
          <w:rFonts w:asciiTheme="minorHAnsi" w:hAnsiTheme="minorHAnsi" w:cs="Calibri"/>
        </w:rPr>
        <w:t>.</w:t>
      </w:r>
    </w:p>
    <w:p w14:paraId="34A8A4D5" w14:textId="77777777" w:rsidR="00B66FB5" w:rsidRPr="00D35C3F" w:rsidRDefault="00027AC7" w:rsidP="00060B22">
      <w:pPr>
        <w:numPr>
          <w:ilvl w:val="0"/>
          <w:numId w:val="25"/>
        </w:numPr>
        <w:ind w:left="426" w:hanging="426"/>
        <w:jc w:val="both"/>
        <w:rPr>
          <w:rFonts w:asciiTheme="minorHAnsi" w:hAnsiTheme="minorHAnsi" w:cs="Calibri"/>
        </w:rPr>
      </w:pPr>
      <w:r w:rsidRPr="00FC35E1">
        <w:rPr>
          <w:rFonts w:asciiTheme="minorHAnsi" w:hAnsiTheme="minorHAnsi" w:cs="Calibri"/>
        </w:rPr>
        <w:t>Kwota dofinansowania obliczana będzie na podstawie faktycznie poniesionych przez Beneficjenta wydatków kwali</w:t>
      </w:r>
      <w:r w:rsidRPr="00F21F3E">
        <w:rPr>
          <w:rFonts w:asciiTheme="minorHAnsi" w:hAnsiTheme="minorHAnsi" w:cs="Calibri"/>
        </w:rPr>
        <w:t>fikujących się do objęcia wsparciem</w:t>
      </w:r>
      <w:r w:rsidR="003A1447" w:rsidRPr="00F21F3E">
        <w:rPr>
          <w:rFonts w:asciiTheme="minorHAnsi" w:hAnsiTheme="minorHAnsi" w:cs="Calibri"/>
        </w:rPr>
        <w:t xml:space="preserve">, na faktycznie </w:t>
      </w:r>
      <w:r w:rsidR="001911BA" w:rsidRPr="000D09EF">
        <w:rPr>
          <w:rFonts w:asciiTheme="minorHAnsi" w:hAnsiTheme="minorHAnsi" w:cs="Calibri"/>
        </w:rPr>
        <w:t xml:space="preserve">zrealizowane zadania </w:t>
      </w:r>
      <w:r w:rsidR="00DF0D52" w:rsidRPr="000D09EF">
        <w:rPr>
          <w:rFonts w:asciiTheme="minorHAnsi" w:hAnsiTheme="minorHAnsi" w:cs="Calibri"/>
        </w:rPr>
        <w:br/>
      </w:r>
      <w:r w:rsidR="001911BA" w:rsidRPr="00D911D7">
        <w:rPr>
          <w:rFonts w:asciiTheme="minorHAnsi" w:hAnsiTheme="minorHAnsi" w:cs="Calibri"/>
        </w:rPr>
        <w:t>w Projek</w:t>
      </w:r>
      <w:r w:rsidR="000F1BA5" w:rsidRPr="00D911D7">
        <w:rPr>
          <w:rFonts w:asciiTheme="minorHAnsi" w:hAnsiTheme="minorHAnsi" w:cs="Calibri"/>
        </w:rPr>
        <w:t>cie</w:t>
      </w:r>
      <w:r w:rsidRPr="00D911D7">
        <w:rPr>
          <w:rFonts w:asciiTheme="minorHAnsi" w:hAnsiTheme="minorHAnsi" w:cs="Calibri"/>
        </w:rPr>
        <w:t>, wykazan</w:t>
      </w:r>
      <w:r w:rsidR="008A187A" w:rsidRPr="00D911D7">
        <w:rPr>
          <w:rFonts w:asciiTheme="minorHAnsi" w:hAnsiTheme="minorHAnsi" w:cs="Calibri"/>
        </w:rPr>
        <w:t>e</w:t>
      </w:r>
      <w:r w:rsidRPr="00D911D7">
        <w:rPr>
          <w:rFonts w:asciiTheme="minorHAnsi" w:hAnsiTheme="minorHAnsi" w:cs="Calibri"/>
        </w:rPr>
        <w:t xml:space="preserve"> we wniosku o płatność i </w:t>
      </w:r>
      <w:r w:rsidR="008F37F8" w:rsidRPr="00D911D7">
        <w:rPr>
          <w:rFonts w:asciiTheme="minorHAnsi" w:hAnsiTheme="minorHAnsi" w:cs="Calibri"/>
        </w:rPr>
        <w:t xml:space="preserve">zatwierdzone </w:t>
      </w:r>
      <w:r w:rsidRPr="001C0972">
        <w:rPr>
          <w:rFonts w:asciiTheme="minorHAnsi" w:hAnsiTheme="minorHAnsi" w:cs="Calibri"/>
        </w:rPr>
        <w:t>przez DIP, z uwzględnieniem poziomów intensywności wsparcia oraz maksymalnych poziomów</w:t>
      </w:r>
      <w:r w:rsidR="00746779" w:rsidRPr="00832B74">
        <w:rPr>
          <w:rFonts w:asciiTheme="minorHAnsi" w:hAnsiTheme="minorHAnsi" w:cs="Calibri"/>
        </w:rPr>
        <w:t xml:space="preserve"> wsparcia, o których mowa </w:t>
      </w:r>
      <w:r w:rsidR="00DF0D52" w:rsidRPr="00832B74">
        <w:rPr>
          <w:rFonts w:asciiTheme="minorHAnsi" w:hAnsiTheme="minorHAnsi" w:cs="Calibri"/>
        </w:rPr>
        <w:br/>
      </w:r>
      <w:r w:rsidR="00746779" w:rsidRPr="00832B74">
        <w:rPr>
          <w:rFonts w:asciiTheme="minorHAnsi" w:hAnsiTheme="minorHAnsi" w:cs="Calibri"/>
        </w:rPr>
        <w:t xml:space="preserve">w § 2 </w:t>
      </w:r>
      <w:r w:rsidR="00643B46" w:rsidRPr="00266939">
        <w:rPr>
          <w:rFonts w:asciiTheme="minorHAnsi" w:hAnsiTheme="minorHAnsi" w:cs="Calibri"/>
        </w:rPr>
        <w:t xml:space="preserve">ust. 3 i 4 </w:t>
      </w:r>
      <w:r w:rsidR="00746779" w:rsidRPr="009E51EF">
        <w:rPr>
          <w:rFonts w:asciiTheme="minorHAnsi" w:hAnsiTheme="minorHAnsi" w:cs="Calibri"/>
        </w:rPr>
        <w:t>Umowy</w:t>
      </w:r>
      <w:r w:rsidRPr="009D1BAE">
        <w:rPr>
          <w:rFonts w:asciiTheme="minorHAnsi" w:hAnsiTheme="minorHAnsi" w:cs="Calibri"/>
        </w:rPr>
        <w:t>.</w:t>
      </w:r>
    </w:p>
    <w:p w14:paraId="3451115B" w14:textId="5688CF3E" w:rsidR="00607556" w:rsidRPr="00187D0F" w:rsidRDefault="00607556" w:rsidP="00423903">
      <w:pPr>
        <w:pStyle w:val="Tekstpodstawowy"/>
        <w:numPr>
          <w:ilvl w:val="0"/>
          <w:numId w:val="25"/>
        </w:numPr>
        <w:spacing w:before="60" w:after="60"/>
        <w:ind w:left="426" w:right="-23" w:hanging="426"/>
        <w:rPr>
          <w:rFonts w:asciiTheme="minorHAnsi" w:hAnsiTheme="minorHAnsi" w:cs="Arial"/>
          <w:lang w:val="x-none" w:eastAsia="x-none"/>
        </w:rPr>
      </w:pPr>
      <w:r w:rsidRPr="00187D0F">
        <w:rPr>
          <w:rFonts w:asciiTheme="minorHAnsi" w:hAnsiTheme="minorHAnsi" w:cs="Arial"/>
          <w:lang w:eastAsia="x-none"/>
        </w:rPr>
        <w:t>W</w:t>
      </w:r>
      <w:r w:rsidRPr="00187D0F">
        <w:rPr>
          <w:rFonts w:asciiTheme="minorHAnsi" w:hAnsiTheme="minorHAnsi" w:cs="Arial"/>
          <w:lang w:val="x-none" w:eastAsia="x-none"/>
        </w:rPr>
        <w:t xml:space="preserve"> przypadku zaistnienia wątpliwości odnośnie kwalifikowalności wydatku, </w:t>
      </w:r>
      <w:r w:rsidRPr="00187D0F">
        <w:rPr>
          <w:rFonts w:asciiTheme="minorHAnsi" w:hAnsiTheme="minorHAnsi" w:cs="Arial"/>
          <w:lang w:eastAsia="x-none"/>
        </w:rPr>
        <w:t xml:space="preserve">DIP </w:t>
      </w:r>
      <w:r w:rsidRPr="00187D0F">
        <w:rPr>
          <w:rFonts w:asciiTheme="minorHAnsi" w:hAnsiTheme="minorHAnsi" w:cs="Arial"/>
          <w:lang w:val="x-none" w:eastAsia="x-none"/>
        </w:rPr>
        <w:t xml:space="preserve">może do czasu rozstrzygnięcia tych wątpliwości wyłączyć wydatek z wniosku o płatność, nie wstrzymując weryfikacji pozostałej części wniosku. </w:t>
      </w:r>
      <w:bookmarkStart w:id="2" w:name="_Hlk8717838"/>
      <w:r w:rsidRPr="00187D0F">
        <w:rPr>
          <w:rFonts w:asciiTheme="minorHAnsi" w:hAnsiTheme="minorHAnsi" w:cs="Arial"/>
          <w:lang w:eastAsia="x-none"/>
        </w:rPr>
        <w:t xml:space="preserve">W przypadku występowania w </w:t>
      </w:r>
      <w:r w:rsidR="00187D0F">
        <w:rPr>
          <w:rFonts w:asciiTheme="minorHAnsi" w:hAnsiTheme="minorHAnsi" w:cs="Arial"/>
          <w:lang w:eastAsia="x-none"/>
        </w:rPr>
        <w:t>P</w:t>
      </w:r>
      <w:r w:rsidRPr="00187D0F">
        <w:rPr>
          <w:rFonts w:asciiTheme="minorHAnsi" w:hAnsiTheme="minorHAnsi" w:cs="Arial"/>
          <w:lang w:eastAsia="x-none"/>
        </w:rPr>
        <w:t xml:space="preserve">rojekcie kosztów pośrednich rozliczanych stawką ryczałtową każde wyłączenie z kwalifikowalności kosztów bezpośrednich stanowiących podstawę wyliczenia stawki ryczałtowej wiąże się z proporcjonalnym wyłączeniem kosztów pośrednich. </w:t>
      </w:r>
      <w:bookmarkEnd w:id="2"/>
      <w:r w:rsidR="00E612F2" w:rsidRPr="00187D0F">
        <w:rPr>
          <w:rFonts w:asciiTheme="minorHAnsi" w:hAnsiTheme="minorHAnsi" w:cs="Arial"/>
          <w:lang w:eastAsia="x-none"/>
        </w:rPr>
        <w:br/>
      </w:r>
      <w:r w:rsidRPr="00187D0F">
        <w:rPr>
          <w:rFonts w:asciiTheme="minorHAnsi" w:hAnsiTheme="minorHAnsi" w:cs="Arial"/>
          <w:lang w:val="x-none" w:eastAsia="x-none"/>
        </w:rPr>
        <w:t xml:space="preserve">W przypadku uznania wydatku za kwalifikowalny </w:t>
      </w:r>
      <w:r w:rsidRPr="00187D0F">
        <w:rPr>
          <w:rFonts w:asciiTheme="minorHAnsi" w:hAnsiTheme="minorHAnsi" w:cs="Arial"/>
          <w:lang w:eastAsia="x-none"/>
        </w:rPr>
        <w:t>DIP</w:t>
      </w:r>
      <w:r w:rsidRPr="00187D0F">
        <w:rPr>
          <w:rFonts w:asciiTheme="minorHAnsi" w:hAnsiTheme="minorHAnsi" w:cs="Arial"/>
          <w:lang w:val="x-none" w:eastAsia="x-none"/>
        </w:rPr>
        <w:t xml:space="preserve"> przekazuje Beneficjentowi środki odpowiadające dofinansowaniu.</w:t>
      </w:r>
      <w:r w:rsidRPr="00187D0F">
        <w:rPr>
          <w:rFonts w:asciiTheme="minorHAnsi" w:hAnsiTheme="minorHAnsi" w:cs="Arial"/>
          <w:lang w:eastAsia="x-none"/>
        </w:rPr>
        <w:t xml:space="preserve"> </w:t>
      </w:r>
    </w:p>
    <w:p w14:paraId="6C04B07A" w14:textId="77777777" w:rsidR="006E2FFD" w:rsidRPr="004045C1" w:rsidRDefault="006E2FFD" w:rsidP="00D4651E">
      <w:pPr>
        <w:rPr>
          <w:rFonts w:asciiTheme="minorHAnsi" w:hAnsiTheme="minorHAnsi" w:cs="Calibri"/>
          <w:b/>
          <w:bCs/>
        </w:rPr>
      </w:pPr>
    </w:p>
    <w:p w14:paraId="44C85C37" w14:textId="19FDA51C" w:rsidR="00BD0EB7" w:rsidRPr="004045C1" w:rsidRDefault="00027AC7" w:rsidP="00060B22">
      <w:pPr>
        <w:jc w:val="center"/>
        <w:rPr>
          <w:rFonts w:asciiTheme="minorHAnsi" w:hAnsiTheme="minorHAnsi" w:cs="Calibri"/>
          <w:bCs/>
        </w:rPr>
      </w:pPr>
      <w:r w:rsidRPr="004045C1">
        <w:rPr>
          <w:rFonts w:asciiTheme="minorHAnsi" w:hAnsiTheme="minorHAnsi" w:cs="Calibri"/>
          <w:b/>
          <w:bCs/>
        </w:rPr>
        <w:t xml:space="preserve">§ </w:t>
      </w:r>
      <w:r w:rsidR="00475837" w:rsidRPr="004045C1">
        <w:rPr>
          <w:rFonts w:asciiTheme="minorHAnsi" w:hAnsiTheme="minorHAnsi" w:cs="Calibri"/>
          <w:b/>
          <w:bCs/>
        </w:rPr>
        <w:t>7</w:t>
      </w:r>
      <w:r w:rsidR="009A688C" w:rsidRPr="004045C1">
        <w:rPr>
          <w:rFonts w:asciiTheme="minorHAnsi" w:hAnsiTheme="minorHAnsi" w:cs="Calibri"/>
          <w:b/>
          <w:bCs/>
        </w:rPr>
        <w:t xml:space="preserve">. </w:t>
      </w:r>
      <w:r w:rsidRPr="004045C1">
        <w:rPr>
          <w:rFonts w:asciiTheme="minorHAnsi" w:hAnsiTheme="minorHAnsi" w:cs="Calibri"/>
          <w:b/>
          <w:bCs/>
        </w:rPr>
        <w:t>Zaliczka</w:t>
      </w:r>
      <w:r w:rsidR="00E443C9" w:rsidRPr="004045C1">
        <w:rPr>
          <w:rStyle w:val="Odwoanieprzypisudolnego"/>
          <w:rFonts w:asciiTheme="minorHAnsi" w:hAnsiTheme="minorHAnsi"/>
        </w:rPr>
        <w:footnoteReference w:id="27"/>
      </w:r>
    </w:p>
    <w:p w14:paraId="558685D7" w14:textId="217360BA" w:rsidR="00EC6C08" w:rsidRPr="003857D0" w:rsidRDefault="00EC6C08" w:rsidP="009C1FE7">
      <w:pPr>
        <w:numPr>
          <w:ilvl w:val="3"/>
          <w:numId w:val="26"/>
        </w:numPr>
        <w:ind w:left="426" w:hanging="426"/>
        <w:jc w:val="both"/>
        <w:rPr>
          <w:rFonts w:asciiTheme="minorHAnsi" w:hAnsiTheme="minorHAnsi" w:cs="Calibri"/>
          <w:b/>
          <w:bCs/>
        </w:rPr>
      </w:pPr>
      <w:r w:rsidRPr="003857D0">
        <w:rPr>
          <w:rFonts w:asciiTheme="minorHAnsi" w:hAnsiTheme="minorHAnsi" w:cs="Calibri"/>
        </w:rPr>
        <w:t xml:space="preserve">Dofinansowanie w formie zaliczki wypłacane jest w terminie i wysokości wynikającej </w:t>
      </w:r>
      <w:r w:rsidR="00DF0D52" w:rsidRPr="003857D0">
        <w:rPr>
          <w:rFonts w:asciiTheme="minorHAnsi" w:hAnsiTheme="minorHAnsi" w:cs="Calibri"/>
        </w:rPr>
        <w:br/>
      </w:r>
      <w:r w:rsidRPr="003857D0">
        <w:rPr>
          <w:rFonts w:asciiTheme="minorHAnsi" w:hAnsiTheme="minorHAnsi" w:cs="Calibri"/>
        </w:rPr>
        <w:t>z harmonogramu płatności w wysokości</w:t>
      </w:r>
      <w:r w:rsidRPr="003857D0">
        <w:rPr>
          <w:rFonts w:asciiTheme="minorHAnsi" w:hAnsiTheme="minorHAnsi" w:cs="Calibri"/>
          <w:shd w:val="clear" w:color="auto" w:fill="FFFFFF"/>
        </w:rPr>
        <w:t xml:space="preserve"> nieprzekraczającej </w:t>
      </w:r>
      <w:r w:rsidR="009B6FD6" w:rsidRPr="003857D0">
        <w:rPr>
          <w:rFonts w:asciiTheme="minorHAnsi" w:hAnsiTheme="minorHAnsi" w:cs="Calibri"/>
          <w:shd w:val="clear" w:color="auto" w:fill="FFFFFF"/>
        </w:rPr>
        <w:t>…………</w:t>
      </w:r>
      <w:r w:rsidR="00D4651E" w:rsidRPr="003857D0">
        <w:rPr>
          <w:rFonts w:asciiTheme="minorHAnsi" w:hAnsiTheme="minorHAnsi" w:cs="Calibri"/>
          <w:shd w:val="clear" w:color="auto" w:fill="FFFFFF"/>
        </w:rPr>
        <w:t>%</w:t>
      </w:r>
      <w:r w:rsidR="00407CE0" w:rsidRPr="004045C1">
        <w:rPr>
          <w:rStyle w:val="Odwoanieprzypisudolnego"/>
          <w:rFonts w:asciiTheme="minorHAnsi" w:hAnsiTheme="minorHAnsi"/>
        </w:rPr>
        <w:footnoteReference w:id="28"/>
      </w:r>
      <w:r w:rsidR="00407CE0" w:rsidRPr="004045C1">
        <w:rPr>
          <w:rFonts w:asciiTheme="minorHAnsi" w:hAnsiTheme="minorHAnsi" w:cs="Calibri"/>
          <w:shd w:val="clear" w:color="auto" w:fill="FFFFFF"/>
        </w:rPr>
        <w:t xml:space="preserve"> </w:t>
      </w:r>
      <w:r w:rsidRPr="004045C1">
        <w:rPr>
          <w:rFonts w:asciiTheme="minorHAnsi" w:hAnsiTheme="minorHAnsi" w:cs="Calibri"/>
          <w:shd w:val="clear" w:color="auto" w:fill="FFFFFF"/>
        </w:rPr>
        <w:t>wartości dofinansowani</w:t>
      </w:r>
      <w:r w:rsidRPr="004045C1">
        <w:rPr>
          <w:rFonts w:asciiTheme="minorHAnsi" w:hAnsiTheme="minorHAnsi" w:cs="Calibri"/>
        </w:rPr>
        <w:t>a, o którym mowa w § 2</w:t>
      </w:r>
      <w:r w:rsidR="00BB444B" w:rsidRPr="003857D0">
        <w:rPr>
          <w:rFonts w:asciiTheme="minorHAnsi" w:hAnsiTheme="minorHAnsi" w:cs="Calibri"/>
        </w:rPr>
        <w:t xml:space="preserve"> ust. 4</w:t>
      </w:r>
      <w:r w:rsidRPr="003857D0">
        <w:rPr>
          <w:rFonts w:asciiTheme="minorHAnsi" w:hAnsiTheme="minorHAnsi" w:cs="Calibri"/>
        </w:rPr>
        <w:t xml:space="preserve"> Umowy.</w:t>
      </w:r>
    </w:p>
    <w:p w14:paraId="24C97D79" w14:textId="2BD7FA5C" w:rsidR="00EC6C08" w:rsidRPr="003857D0" w:rsidRDefault="00EC6C08" w:rsidP="009C1FE7">
      <w:pPr>
        <w:numPr>
          <w:ilvl w:val="3"/>
          <w:numId w:val="26"/>
        </w:numPr>
        <w:ind w:left="426" w:hanging="426"/>
        <w:jc w:val="both"/>
        <w:rPr>
          <w:rFonts w:asciiTheme="minorHAnsi" w:hAnsiTheme="minorHAnsi" w:cs="Calibri"/>
          <w:b/>
          <w:bCs/>
        </w:rPr>
      </w:pPr>
      <w:r w:rsidRPr="003857D0">
        <w:rPr>
          <w:rFonts w:asciiTheme="minorHAnsi" w:hAnsiTheme="minorHAnsi"/>
        </w:rPr>
        <w:t>Płatności zaliczkowe są przekazywane w jednej lub kilku transzach na podstawie prawidłowo sporządzonego wniosku o płatność, który został zatwierdzony przez DIP</w:t>
      </w:r>
      <w:r w:rsidR="00654D46" w:rsidRPr="00F80576">
        <w:rPr>
          <w:rFonts w:asciiTheme="minorHAnsi" w:hAnsiTheme="minorHAnsi"/>
        </w:rPr>
        <w:t xml:space="preserve"> z zastrzeżeniem </w:t>
      </w:r>
      <w:r w:rsidR="009179D8" w:rsidRPr="00F80576">
        <w:rPr>
          <w:rFonts w:asciiTheme="minorHAnsi" w:hAnsiTheme="minorHAnsi"/>
        </w:rPr>
        <w:t>ust. 2a oraz</w:t>
      </w:r>
      <w:r w:rsidR="009179D8" w:rsidRPr="004045C1">
        <w:rPr>
          <w:rStyle w:val="Odwoanieprzypisudolnego"/>
          <w:rFonts w:asciiTheme="minorHAnsi" w:hAnsiTheme="minorHAnsi"/>
        </w:rPr>
        <w:footnoteReference w:id="29"/>
      </w:r>
      <w:r w:rsidR="009179D8" w:rsidRPr="004045C1">
        <w:rPr>
          <w:rFonts w:asciiTheme="minorHAnsi" w:hAnsiTheme="minorHAnsi"/>
        </w:rPr>
        <w:t xml:space="preserve"> </w:t>
      </w:r>
      <w:r w:rsidR="00654D46" w:rsidRPr="003857D0">
        <w:rPr>
          <w:rFonts w:asciiTheme="minorHAnsi" w:hAnsiTheme="minorHAnsi"/>
        </w:rPr>
        <w:t>§</w:t>
      </w:r>
      <w:r w:rsidR="00187D0F">
        <w:rPr>
          <w:rFonts w:asciiTheme="minorHAnsi" w:hAnsiTheme="minorHAnsi"/>
        </w:rPr>
        <w:t xml:space="preserve"> </w:t>
      </w:r>
      <w:r w:rsidR="00654D46" w:rsidRPr="003857D0">
        <w:rPr>
          <w:rFonts w:asciiTheme="minorHAnsi" w:hAnsiTheme="minorHAnsi"/>
        </w:rPr>
        <w:t>9a ust. 4</w:t>
      </w:r>
      <w:r w:rsidRPr="003857D0">
        <w:rPr>
          <w:rFonts w:asciiTheme="minorHAnsi" w:hAnsiTheme="minorHAnsi"/>
        </w:rPr>
        <w:t xml:space="preserve">. </w:t>
      </w:r>
    </w:p>
    <w:p w14:paraId="396ECC55" w14:textId="63CAEA67" w:rsidR="009179D8" w:rsidRPr="004045C1" w:rsidRDefault="009179D8" w:rsidP="002D0BAA">
      <w:pPr>
        <w:tabs>
          <w:tab w:val="left" w:pos="426"/>
        </w:tabs>
        <w:ind w:left="426" w:hanging="426"/>
        <w:jc w:val="both"/>
        <w:rPr>
          <w:rFonts w:asciiTheme="minorHAnsi" w:hAnsiTheme="minorHAnsi" w:cs="Calibri"/>
        </w:rPr>
      </w:pPr>
      <w:r w:rsidRPr="00F80576">
        <w:rPr>
          <w:rFonts w:asciiTheme="minorHAnsi" w:hAnsiTheme="minorHAnsi" w:cs="Calibri"/>
        </w:rPr>
        <w:t xml:space="preserve">2a. Maksymalna wysokość jednej transzy zaliczki nie może przekroczyć kwoty stanowiącej równowartość 40% dofinansowania, o którym mowa w </w:t>
      </w:r>
      <w:r w:rsidR="00F328F5" w:rsidRPr="001A65B7">
        <w:rPr>
          <w:rFonts w:asciiTheme="minorHAnsi" w:hAnsiTheme="minorHAnsi" w:cs="Calibri"/>
        </w:rPr>
        <w:t>§ 2 ust. 4 Umowy</w:t>
      </w:r>
      <w:r w:rsidR="00F328F5" w:rsidRPr="004045C1">
        <w:rPr>
          <w:rStyle w:val="Odwoanieprzypisudolnego"/>
          <w:rFonts w:asciiTheme="minorHAnsi" w:hAnsiTheme="minorHAnsi" w:cs="Calibri"/>
        </w:rPr>
        <w:footnoteReference w:id="30"/>
      </w:r>
      <w:r w:rsidR="00F328F5" w:rsidRPr="004045C1">
        <w:rPr>
          <w:rFonts w:asciiTheme="minorHAnsi" w:hAnsiTheme="minorHAnsi" w:cs="Calibri"/>
        </w:rPr>
        <w:t>.</w:t>
      </w:r>
    </w:p>
    <w:p w14:paraId="60DF41CE" w14:textId="239E45B5" w:rsidR="00EC6C08" w:rsidRPr="003857D0" w:rsidRDefault="00EC6C08" w:rsidP="009C1FE7">
      <w:pPr>
        <w:numPr>
          <w:ilvl w:val="3"/>
          <w:numId w:val="26"/>
        </w:numPr>
        <w:ind w:left="426" w:hanging="426"/>
        <w:jc w:val="both"/>
        <w:rPr>
          <w:rFonts w:asciiTheme="minorHAnsi" w:hAnsiTheme="minorHAnsi" w:cs="Calibri"/>
        </w:rPr>
      </w:pPr>
      <w:r w:rsidRPr="003857D0">
        <w:rPr>
          <w:rFonts w:asciiTheme="minorHAnsi" w:hAnsiTheme="minorHAnsi" w:cs="Calibri"/>
        </w:rPr>
        <w:t xml:space="preserve">Dofinansowanie w formie zaliczki przekazane zostanie na wyodrębniony rachunek </w:t>
      </w:r>
      <w:r w:rsidR="0034645A" w:rsidRPr="003857D0">
        <w:rPr>
          <w:rFonts w:asciiTheme="minorHAnsi" w:hAnsiTheme="minorHAnsi" w:cs="Calibri"/>
        </w:rPr>
        <w:t xml:space="preserve">płatniczy </w:t>
      </w:r>
      <w:r w:rsidR="00187D0F">
        <w:rPr>
          <w:rFonts w:asciiTheme="minorHAnsi" w:hAnsiTheme="minorHAnsi" w:cs="Calibri"/>
        </w:rPr>
        <w:t xml:space="preserve">Beneficjenta </w:t>
      </w:r>
      <w:r w:rsidRPr="003857D0">
        <w:rPr>
          <w:rFonts w:asciiTheme="minorHAnsi" w:hAnsiTheme="minorHAnsi" w:cs="Calibri"/>
        </w:rPr>
        <w:t xml:space="preserve">dla płatności zaliczkowej po spełnieniu wszystkich warunków wskazanych w § 13 Umowy i po przedłożeniu do DIP kompletnej dokumentacji. </w:t>
      </w:r>
    </w:p>
    <w:p w14:paraId="6FEC542C" w14:textId="09E4F086" w:rsidR="00EC6C08" w:rsidRPr="003857D0" w:rsidRDefault="00EC6C08" w:rsidP="009C1FE7">
      <w:pPr>
        <w:numPr>
          <w:ilvl w:val="3"/>
          <w:numId w:val="26"/>
        </w:numPr>
        <w:ind w:left="426" w:hanging="426"/>
        <w:jc w:val="both"/>
        <w:rPr>
          <w:rFonts w:asciiTheme="minorHAnsi" w:hAnsiTheme="minorHAnsi" w:cs="Calibri"/>
        </w:rPr>
      </w:pPr>
      <w:r w:rsidRPr="00F80576">
        <w:rPr>
          <w:rFonts w:asciiTheme="minorHAnsi" w:hAnsiTheme="minorHAnsi" w:cs="Arial"/>
        </w:rPr>
        <w:t xml:space="preserve">Beneficjent jest </w:t>
      </w:r>
      <w:r w:rsidR="00116486" w:rsidRPr="00F80576">
        <w:rPr>
          <w:rFonts w:asciiTheme="minorHAnsi" w:hAnsiTheme="minorHAnsi" w:cs="Arial"/>
        </w:rPr>
        <w:t xml:space="preserve">zobowiązany złożyć wniosek o płatność rozliczający </w:t>
      </w:r>
      <w:r w:rsidRPr="00F80576">
        <w:rPr>
          <w:rFonts w:asciiTheme="minorHAnsi" w:hAnsiTheme="minorHAnsi" w:cs="Arial"/>
        </w:rPr>
        <w:t>100% kwoty przekazanej wcześniej transzy w term</w:t>
      </w:r>
      <w:r w:rsidRPr="001A65B7">
        <w:rPr>
          <w:rFonts w:asciiTheme="minorHAnsi" w:hAnsiTheme="minorHAnsi" w:cs="Arial"/>
        </w:rPr>
        <w:t>inie do 30</w:t>
      </w:r>
      <w:r w:rsidR="00407CE0" w:rsidRPr="001A65B7">
        <w:rPr>
          <w:rFonts w:asciiTheme="minorHAnsi" w:hAnsiTheme="minorHAnsi" w:cs="Arial"/>
        </w:rPr>
        <w:t>/90</w:t>
      </w:r>
      <w:r w:rsidR="00407CE0" w:rsidRPr="004045C1">
        <w:rPr>
          <w:rStyle w:val="Odwoanieprzypisudolnego"/>
          <w:rFonts w:asciiTheme="minorHAnsi" w:hAnsiTheme="minorHAnsi"/>
        </w:rPr>
        <w:footnoteReference w:id="31"/>
      </w:r>
      <w:r w:rsidR="00557138" w:rsidRPr="004045C1">
        <w:rPr>
          <w:rFonts w:asciiTheme="minorHAnsi" w:hAnsiTheme="minorHAnsi" w:cs="Arial"/>
        </w:rPr>
        <w:t xml:space="preserve"> </w:t>
      </w:r>
      <w:r w:rsidR="00557138" w:rsidRPr="004045C1">
        <w:rPr>
          <w:rStyle w:val="Odwoanieprzypisudolnego"/>
          <w:rFonts w:asciiTheme="minorHAnsi" w:hAnsiTheme="minorHAnsi" w:cs="Arial"/>
        </w:rPr>
        <w:footnoteReference w:id="32"/>
      </w:r>
      <w:r w:rsidR="00407CE0" w:rsidRPr="004045C1">
        <w:rPr>
          <w:rFonts w:asciiTheme="minorHAnsi" w:hAnsiTheme="minorHAnsi" w:cs="Arial"/>
        </w:rPr>
        <w:t xml:space="preserve"> </w:t>
      </w:r>
      <w:r w:rsidRPr="004045C1">
        <w:rPr>
          <w:rFonts w:asciiTheme="minorHAnsi" w:hAnsiTheme="minorHAnsi" w:cs="Arial"/>
        </w:rPr>
        <w:t xml:space="preserve">dni kalendarzowych od dnia otrzymania przez Beneficjenta środków na </w:t>
      </w:r>
      <w:r w:rsidR="00283C76">
        <w:rPr>
          <w:rFonts w:asciiTheme="minorHAnsi" w:hAnsiTheme="minorHAnsi" w:cs="Arial"/>
        </w:rPr>
        <w:t xml:space="preserve">rachunek płatniczy Beneficjenta dla płatności zaliczkowej </w:t>
      </w:r>
      <w:r w:rsidRPr="004045C1">
        <w:rPr>
          <w:rFonts w:asciiTheme="minorHAnsi" w:hAnsiTheme="minorHAnsi" w:cs="Arial"/>
        </w:rPr>
        <w:t xml:space="preserve">. </w:t>
      </w:r>
    </w:p>
    <w:p w14:paraId="5866221B" w14:textId="2EEBE7E6" w:rsidR="00EC6C08" w:rsidRPr="00F80576" w:rsidRDefault="00EC6C08" w:rsidP="009C1FE7">
      <w:pPr>
        <w:numPr>
          <w:ilvl w:val="3"/>
          <w:numId w:val="26"/>
        </w:numPr>
        <w:ind w:left="426" w:hanging="426"/>
        <w:jc w:val="both"/>
        <w:rPr>
          <w:rFonts w:asciiTheme="minorHAnsi" w:hAnsiTheme="minorHAnsi" w:cs="Calibri"/>
        </w:rPr>
      </w:pPr>
      <w:r w:rsidRPr="003857D0">
        <w:rPr>
          <w:rFonts w:asciiTheme="minorHAnsi" w:hAnsiTheme="minorHAnsi"/>
        </w:rPr>
        <w:t xml:space="preserve">Rozliczenie </w:t>
      </w:r>
      <w:r w:rsidR="00283C76">
        <w:rPr>
          <w:rFonts w:asciiTheme="minorHAnsi" w:hAnsiTheme="minorHAnsi"/>
        </w:rPr>
        <w:t xml:space="preserve">płatności </w:t>
      </w:r>
      <w:r w:rsidRPr="003857D0">
        <w:rPr>
          <w:rFonts w:asciiTheme="minorHAnsi" w:hAnsiTheme="minorHAnsi"/>
        </w:rPr>
        <w:t>zaliczk</w:t>
      </w:r>
      <w:r w:rsidR="00283C76">
        <w:rPr>
          <w:rFonts w:asciiTheme="minorHAnsi" w:hAnsiTheme="minorHAnsi"/>
        </w:rPr>
        <w:t>owej</w:t>
      </w:r>
      <w:r w:rsidR="00B43B10" w:rsidRPr="004045C1">
        <w:rPr>
          <w:rStyle w:val="Odwoanieprzypisudolnego"/>
          <w:rFonts w:asciiTheme="minorHAnsi" w:hAnsiTheme="minorHAnsi"/>
        </w:rPr>
        <w:footnoteReference w:id="33"/>
      </w:r>
      <w:r w:rsidRPr="004045C1">
        <w:rPr>
          <w:rFonts w:asciiTheme="minorHAnsi" w:hAnsiTheme="minorHAnsi"/>
        </w:rPr>
        <w:t xml:space="preserve"> polega na wykazaniu przez Beneficjenta we wniosku o płatność </w:t>
      </w:r>
      <w:r w:rsidR="005A28DA" w:rsidRPr="004045C1">
        <w:rPr>
          <w:rFonts w:asciiTheme="minorHAnsi" w:hAnsiTheme="minorHAnsi"/>
        </w:rPr>
        <w:t xml:space="preserve">w odpowiedniej klasyfikacji budżetowej </w:t>
      </w:r>
      <w:r w:rsidRPr="003857D0">
        <w:rPr>
          <w:rFonts w:asciiTheme="minorHAnsi" w:hAnsiTheme="minorHAnsi"/>
        </w:rPr>
        <w:t xml:space="preserve">wydatków kwalifikowalnych pozwalających na rozliczenie przekazanej transzy zaliczki w 100%  lub na zwrocie </w:t>
      </w:r>
      <w:r w:rsidR="005A28DA" w:rsidRPr="003857D0">
        <w:rPr>
          <w:rFonts w:asciiTheme="minorHAnsi" w:hAnsiTheme="minorHAnsi"/>
        </w:rPr>
        <w:t xml:space="preserve">w odpowiedniej klasyfikacji budżetowej </w:t>
      </w:r>
      <w:r w:rsidRPr="003857D0">
        <w:rPr>
          <w:rFonts w:asciiTheme="minorHAnsi" w:hAnsiTheme="minorHAnsi"/>
        </w:rPr>
        <w:t xml:space="preserve">środków otrzymanych w formie zaliczki. </w:t>
      </w:r>
    </w:p>
    <w:p w14:paraId="6137450A" w14:textId="667FA7B1" w:rsidR="00EC6C08" w:rsidRPr="00F80576" w:rsidRDefault="00EC6C08" w:rsidP="009C1FE7">
      <w:pPr>
        <w:numPr>
          <w:ilvl w:val="3"/>
          <w:numId w:val="26"/>
        </w:numPr>
        <w:ind w:left="426" w:hanging="426"/>
        <w:jc w:val="both"/>
        <w:rPr>
          <w:rFonts w:asciiTheme="minorHAnsi" w:hAnsiTheme="minorHAnsi" w:cs="Calibri"/>
        </w:rPr>
      </w:pPr>
      <w:r w:rsidRPr="00F80576">
        <w:rPr>
          <w:rFonts w:asciiTheme="minorHAnsi" w:hAnsiTheme="minorHAnsi"/>
        </w:rPr>
        <w:lastRenderedPageBreak/>
        <w:t xml:space="preserve">W przypadku niezłożenia wniosku o płatność na odpowiednią kwotę rozliczającą zaliczkę lub </w:t>
      </w:r>
      <w:r w:rsidR="00B66FB5" w:rsidRPr="00F80576">
        <w:rPr>
          <w:rFonts w:asciiTheme="minorHAnsi" w:hAnsiTheme="minorHAnsi"/>
        </w:rPr>
        <w:br/>
      </w:r>
      <w:r w:rsidRPr="001A65B7">
        <w:rPr>
          <w:rFonts w:asciiTheme="minorHAnsi" w:hAnsiTheme="minorHAnsi"/>
        </w:rPr>
        <w:t>w terminie</w:t>
      </w:r>
      <w:r w:rsidR="0039643B" w:rsidRPr="001A65B7">
        <w:rPr>
          <w:rFonts w:asciiTheme="minorHAnsi" w:hAnsiTheme="minorHAnsi"/>
        </w:rPr>
        <w:t xml:space="preserve"> 14 dni</w:t>
      </w:r>
      <w:r w:rsidR="00557138" w:rsidRPr="004045C1">
        <w:rPr>
          <w:rStyle w:val="Odwoanieprzypisudolnego"/>
          <w:rFonts w:asciiTheme="minorHAnsi" w:hAnsiTheme="minorHAnsi"/>
        </w:rPr>
        <w:footnoteReference w:id="34"/>
      </w:r>
      <w:r w:rsidR="0039643B" w:rsidRPr="004045C1">
        <w:rPr>
          <w:rFonts w:asciiTheme="minorHAnsi" w:hAnsiTheme="minorHAnsi"/>
        </w:rPr>
        <w:t xml:space="preserve"> od dnia upływu terminu</w:t>
      </w:r>
      <w:r w:rsidRPr="004045C1">
        <w:rPr>
          <w:rFonts w:asciiTheme="minorHAnsi" w:hAnsiTheme="minorHAnsi"/>
        </w:rPr>
        <w:t>, o którym mowa w ust. 4</w:t>
      </w:r>
      <w:r w:rsidRPr="004045C1">
        <w:rPr>
          <w:rFonts w:asciiTheme="minorHAnsi" w:eastAsia="Calibri" w:hAnsiTheme="minorHAnsi" w:cs="Arial"/>
          <w:lang w:eastAsia="en-US"/>
        </w:rPr>
        <w:t xml:space="preserve">, od środków pozostałych do rozliczenia przekazanych w ramach zaliczki, nalicza się odsetki jak dla zaległości podatkowych zgodnie </w:t>
      </w:r>
      <w:r w:rsidR="00A70359" w:rsidRPr="003857D0">
        <w:rPr>
          <w:rFonts w:asciiTheme="minorHAnsi" w:eastAsia="Calibri" w:hAnsiTheme="minorHAnsi" w:cs="Arial"/>
          <w:lang w:eastAsia="en-US"/>
        </w:rPr>
        <w:br/>
      </w:r>
      <w:r w:rsidRPr="003857D0">
        <w:rPr>
          <w:rFonts w:asciiTheme="minorHAnsi" w:eastAsia="Calibri" w:hAnsiTheme="minorHAnsi" w:cs="Arial"/>
          <w:lang w:eastAsia="en-US"/>
        </w:rPr>
        <w:t>z art. 189 ustawy</w:t>
      </w:r>
      <w:r w:rsidR="000B5653" w:rsidRPr="003857D0">
        <w:rPr>
          <w:rFonts w:asciiTheme="minorHAnsi" w:eastAsia="Calibri" w:hAnsiTheme="minorHAnsi" w:cs="Arial"/>
          <w:lang w:eastAsia="en-US"/>
        </w:rPr>
        <w:t xml:space="preserve"> </w:t>
      </w:r>
      <w:r w:rsidRPr="00F80576">
        <w:rPr>
          <w:rFonts w:asciiTheme="minorHAnsi" w:eastAsia="Calibri" w:hAnsiTheme="minorHAnsi" w:cs="Arial"/>
          <w:lang w:eastAsia="en-US"/>
        </w:rPr>
        <w:t>o finansach publicznych.</w:t>
      </w:r>
    </w:p>
    <w:p w14:paraId="20608BAB" w14:textId="1A7B7049" w:rsidR="00EC6C08" w:rsidRPr="001A65B7" w:rsidRDefault="00EC6C08" w:rsidP="009C1FE7">
      <w:pPr>
        <w:numPr>
          <w:ilvl w:val="3"/>
          <w:numId w:val="26"/>
        </w:numPr>
        <w:ind w:left="426" w:hanging="480"/>
        <w:jc w:val="both"/>
        <w:rPr>
          <w:rFonts w:asciiTheme="minorHAnsi" w:hAnsiTheme="minorHAnsi"/>
          <w:color w:val="000000"/>
        </w:rPr>
      </w:pPr>
      <w:r w:rsidRPr="001A65B7">
        <w:rPr>
          <w:rFonts w:asciiTheme="minorHAnsi" w:hAnsiTheme="minorHAnsi"/>
          <w:color w:val="000000"/>
        </w:rPr>
        <w:t xml:space="preserve">W przypadku stwierdzenia okoliczności, o których mowa w ust. 6, DIP </w:t>
      </w:r>
      <w:r w:rsidR="00283C76">
        <w:rPr>
          <w:rFonts w:asciiTheme="minorHAnsi" w:hAnsiTheme="minorHAnsi"/>
          <w:color w:val="000000"/>
        </w:rPr>
        <w:t xml:space="preserve">wezwie </w:t>
      </w:r>
      <w:r w:rsidRPr="001A65B7">
        <w:rPr>
          <w:rFonts w:asciiTheme="minorHAnsi" w:hAnsiTheme="minorHAnsi"/>
          <w:color w:val="000000"/>
        </w:rPr>
        <w:t xml:space="preserve"> Beneficjenta do zapłaty odsetek lub wyrażenia zgody na pomniejszenie kolejnych płatności </w:t>
      </w:r>
      <w:r w:rsidR="00283C76">
        <w:rPr>
          <w:rFonts w:asciiTheme="minorHAnsi" w:hAnsiTheme="minorHAnsi"/>
          <w:color w:val="000000"/>
        </w:rPr>
        <w:t xml:space="preserve">wyznaczając </w:t>
      </w:r>
      <w:r w:rsidRPr="001A65B7">
        <w:rPr>
          <w:rFonts w:asciiTheme="minorHAnsi" w:hAnsiTheme="minorHAnsi"/>
          <w:color w:val="000000"/>
        </w:rPr>
        <w:t xml:space="preserve"> 14 dni</w:t>
      </w:r>
      <w:r w:rsidR="00283C76">
        <w:rPr>
          <w:rFonts w:asciiTheme="minorHAnsi" w:hAnsiTheme="minorHAnsi"/>
          <w:color w:val="000000"/>
        </w:rPr>
        <w:t>owy termin</w:t>
      </w:r>
      <w:r w:rsidRPr="001A65B7">
        <w:rPr>
          <w:rFonts w:asciiTheme="minorHAnsi" w:hAnsiTheme="minorHAnsi"/>
          <w:color w:val="000000"/>
        </w:rPr>
        <w:t xml:space="preserve"> od dnia doręczenia wezwania.</w:t>
      </w:r>
    </w:p>
    <w:p w14:paraId="32DADC57" w14:textId="60964C5F" w:rsidR="00EC6C08" w:rsidRPr="00283C76" w:rsidRDefault="00EC6C08" w:rsidP="009C1FE7">
      <w:pPr>
        <w:numPr>
          <w:ilvl w:val="3"/>
          <w:numId w:val="26"/>
        </w:numPr>
        <w:ind w:left="426" w:hanging="426"/>
        <w:jc w:val="both"/>
        <w:rPr>
          <w:rFonts w:asciiTheme="minorHAnsi" w:hAnsiTheme="minorHAnsi" w:cs="Calibri"/>
        </w:rPr>
      </w:pPr>
      <w:r w:rsidRPr="00187D0F">
        <w:rPr>
          <w:rFonts w:asciiTheme="minorHAnsi" w:eastAsia="Calibri" w:hAnsiTheme="minorHAnsi" w:cs="Arial"/>
          <w:lang w:eastAsia="en-US"/>
        </w:rPr>
        <w:t xml:space="preserve">Po bezskutecznym upływie terminu, o którym mowa w ust. 7, DIP wyda decyzję  określającą kwotę środków, od której nalicza się odsetki, </w:t>
      </w:r>
      <w:r w:rsidR="00283C76">
        <w:rPr>
          <w:rFonts w:asciiTheme="minorHAnsi" w:eastAsia="Calibri" w:hAnsiTheme="minorHAnsi" w:cs="Arial"/>
          <w:lang w:eastAsia="en-US"/>
        </w:rPr>
        <w:t xml:space="preserve">wysokość naliczanych odsetek, </w:t>
      </w:r>
      <w:r w:rsidRPr="00187D0F">
        <w:rPr>
          <w:rFonts w:asciiTheme="minorHAnsi" w:eastAsia="Calibri" w:hAnsiTheme="minorHAnsi" w:cs="Arial"/>
          <w:lang w:eastAsia="en-US"/>
        </w:rPr>
        <w:t>termin, od którego nalicza się odsetki, a także sposób ich zapłaty.</w:t>
      </w:r>
    </w:p>
    <w:p w14:paraId="4AE5C770" w14:textId="52CA571A" w:rsidR="00407CE0" w:rsidRPr="004045C1" w:rsidRDefault="00EC6C08" w:rsidP="00407CE0">
      <w:pPr>
        <w:numPr>
          <w:ilvl w:val="3"/>
          <w:numId w:val="26"/>
        </w:numPr>
        <w:ind w:left="426" w:hanging="426"/>
        <w:jc w:val="both"/>
        <w:rPr>
          <w:rFonts w:asciiTheme="minorHAnsi" w:hAnsiTheme="minorHAnsi" w:cs="Calibri"/>
        </w:rPr>
      </w:pPr>
      <w:r w:rsidRPr="00283C76">
        <w:rPr>
          <w:rFonts w:asciiTheme="minorHAnsi" w:hAnsiTheme="minorHAnsi"/>
        </w:rPr>
        <w:t xml:space="preserve">Kwota kolejnej transzy dofinansowania jest pomniejszana o odsetki </w:t>
      </w:r>
      <w:r w:rsidR="00283C76">
        <w:rPr>
          <w:rFonts w:asciiTheme="minorHAnsi" w:hAnsiTheme="minorHAnsi"/>
        </w:rPr>
        <w:t xml:space="preserve">naliczone </w:t>
      </w:r>
      <w:r w:rsidRPr="00283C76">
        <w:rPr>
          <w:rFonts w:asciiTheme="minorHAnsi" w:hAnsiTheme="minorHAnsi"/>
        </w:rPr>
        <w:t xml:space="preserve"> od środków zaliczki przekazanej na rachunek wskazany w § 1 pkt </w:t>
      </w:r>
      <w:r w:rsidR="00F57FFB" w:rsidRPr="00283C76">
        <w:rPr>
          <w:rFonts w:asciiTheme="minorHAnsi" w:hAnsiTheme="minorHAnsi"/>
        </w:rPr>
        <w:t>22</w:t>
      </w:r>
      <w:r w:rsidR="00423903" w:rsidRPr="00283C76">
        <w:rPr>
          <w:rFonts w:asciiTheme="minorHAnsi" w:hAnsiTheme="minorHAnsi"/>
        </w:rPr>
        <w:t xml:space="preserve"> </w:t>
      </w:r>
      <w:r w:rsidRPr="00283C76">
        <w:rPr>
          <w:rFonts w:asciiTheme="minorHAnsi" w:hAnsiTheme="minorHAnsi"/>
        </w:rPr>
        <w:t>Umowy</w:t>
      </w:r>
      <w:r w:rsidR="00283C76">
        <w:rPr>
          <w:rFonts w:asciiTheme="minorHAnsi" w:hAnsiTheme="minorHAnsi"/>
        </w:rPr>
        <w:t>.</w:t>
      </w:r>
      <w:r w:rsidR="0006063F" w:rsidRPr="00283C76">
        <w:rPr>
          <w:rFonts w:asciiTheme="minorHAnsi" w:hAnsiTheme="minorHAnsi"/>
        </w:rPr>
        <w:t xml:space="preserve"> Odsetki </w:t>
      </w:r>
      <w:r w:rsidR="00283C76">
        <w:rPr>
          <w:rFonts w:asciiTheme="minorHAnsi" w:hAnsiTheme="minorHAnsi"/>
        </w:rPr>
        <w:t xml:space="preserve">naliczone </w:t>
      </w:r>
      <w:r w:rsidR="0006063F" w:rsidRPr="00283C76">
        <w:rPr>
          <w:rFonts w:asciiTheme="minorHAnsi" w:hAnsiTheme="minorHAnsi"/>
        </w:rPr>
        <w:t xml:space="preserve"> na rachunku płatniczym wykazywane są we wniosku o płatność i podlegają bieżącemu zwrotowi na rachunek bankowy DIP, jednak nie później niż do końcowego rozliczenia </w:t>
      </w:r>
      <w:r w:rsidR="00283C76">
        <w:rPr>
          <w:rFonts w:asciiTheme="minorHAnsi" w:hAnsiTheme="minorHAnsi"/>
        </w:rPr>
        <w:t>P</w:t>
      </w:r>
      <w:r w:rsidR="0006063F" w:rsidRPr="00283C76">
        <w:rPr>
          <w:rFonts w:asciiTheme="minorHAnsi" w:hAnsiTheme="minorHAnsi"/>
        </w:rPr>
        <w:t xml:space="preserve">rojektu. Wniosek o płatność końcową nie zostanie zatwierdzony przez DIP do czasu zwrotu przez Beneficjenta pełnej kwoty odsetek </w:t>
      </w:r>
      <w:r w:rsidR="00283C76">
        <w:rPr>
          <w:rFonts w:asciiTheme="minorHAnsi" w:hAnsiTheme="minorHAnsi"/>
        </w:rPr>
        <w:t xml:space="preserve">naliczanych </w:t>
      </w:r>
      <w:r w:rsidR="0006063F" w:rsidRPr="00283C76">
        <w:rPr>
          <w:rFonts w:asciiTheme="minorHAnsi" w:hAnsiTheme="minorHAnsi"/>
        </w:rPr>
        <w:t xml:space="preserve"> na rachunku płatniczym</w:t>
      </w:r>
      <w:r w:rsidR="00283C76">
        <w:rPr>
          <w:rFonts w:asciiTheme="minorHAnsi" w:hAnsiTheme="minorHAnsi"/>
        </w:rPr>
        <w:t xml:space="preserve"> Beneficjenta</w:t>
      </w:r>
      <w:r w:rsidR="0006063F" w:rsidRPr="00283C76">
        <w:rPr>
          <w:rFonts w:asciiTheme="minorHAnsi" w:hAnsiTheme="minorHAnsi"/>
        </w:rPr>
        <w:t>. DIP,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045C1">
        <w:rPr>
          <w:rStyle w:val="Odwoanieprzypisudolnego"/>
          <w:rFonts w:asciiTheme="minorHAnsi" w:hAnsiTheme="minorHAnsi"/>
        </w:rPr>
        <w:footnoteReference w:id="35"/>
      </w:r>
      <w:r w:rsidRPr="004045C1">
        <w:rPr>
          <w:rFonts w:asciiTheme="minorHAnsi" w:hAnsiTheme="minorHAnsi"/>
        </w:rPr>
        <w:t>.</w:t>
      </w:r>
    </w:p>
    <w:p w14:paraId="6E07A1C9" w14:textId="377C581D" w:rsidR="00EC6C08" w:rsidRPr="00C46706" w:rsidRDefault="00EC6C08" w:rsidP="009030D8">
      <w:pPr>
        <w:numPr>
          <w:ilvl w:val="3"/>
          <w:numId w:val="26"/>
        </w:numPr>
        <w:ind w:left="426" w:hanging="426"/>
        <w:jc w:val="both"/>
        <w:rPr>
          <w:rFonts w:asciiTheme="minorHAnsi" w:hAnsiTheme="minorHAnsi" w:cs="Calibri"/>
        </w:rPr>
      </w:pPr>
      <w:r w:rsidRPr="003857D0">
        <w:rPr>
          <w:rFonts w:asciiTheme="minorHAnsi" w:hAnsiTheme="minorHAnsi" w:cs="Arial"/>
        </w:rPr>
        <w:t xml:space="preserve">Wnioskowana kwota zaliczki powinna wynikać z realnie planowanych przez Beneficjenta wydatków kwalifikowalnych w ramach </w:t>
      </w:r>
      <w:r w:rsidR="001525AB">
        <w:rPr>
          <w:rFonts w:asciiTheme="minorHAnsi" w:hAnsiTheme="minorHAnsi" w:cs="Arial"/>
        </w:rPr>
        <w:t>P</w:t>
      </w:r>
      <w:r w:rsidRPr="003857D0">
        <w:rPr>
          <w:rFonts w:asciiTheme="minorHAnsi" w:hAnsiTheme="minorHAnsi" w:cs="Arial"/>
        </w:rPr>
        <w:t xml:space="preserve">rojektu. </w:t>
      </w:r>
      <w:r w:rsidR="00407CE0" w:rsidRPr="003857D0">
        <w:rPr>
          <w:rFonts w:asciiTheme="minorHAnsi" w:hAnsiTheme="minorHAnsi"/>
        </w:rPr>
        <w:t xml:space="preserve">Beneficjent zobowiązany jest do złożenia wraz z wnioskiem </w:t>
      </w:r>
      <w:r w:rsidR="00A70359" w:rsidRPr="00F80576">
        <w:rPr>
          <w:rFonts w:asciiTheme="minorHAnsi" w:hAnsiTheme="minorHAnsi"/>
        </w:rPr>
        <w:br/>
      </w:r>
      <w:r w:rsidR="00407CE0" w:rsidRPr="001A65B7">
        <w:rPr>
          <w:rFonts w:asciiTheme="minorHAnsi" w:hAnsiTheme="minorHAnsi"/>
        </w:rPr>
        <w:t>o płatność oświadczenia, w którym wskaże, na jaki wydatek z wniosku o dofinansowanie  i w jakiej kwocie mają zostać wydatkowane środki pochodzące z zaliczki. Wydatki wskazane</w:t>
      </w:r>
      <w:r w:rsidR="00407CE0" w:rsidRPr="00187D0F">
        <w:rPr>
          <w:rFonts w:asciiTheme="minorHAnsi" w:hAnsiTheme="minorHAnsi"/>
        </w:rPr>
        <w:t xml:space="preserve"> w ww. oświadczeniu powinny uwzględniać zarówno kwotę zaliczki, jak również środki własne. </w:t>
      </w:r>
    </w:p>
    <w:p w14:paraId="35D69AF3" w14:textId="4C3F20E3" w:rsidR="00EC6C08" w:rsidRPr="00FC35E1" w:rsidRDefault="00EC6C08" w:rsidP="009C1FE7">
      <w:pPr>
        <w:numPr>
          <w:ilvl w:val="3"/>
          <w:numId w:val="26"/>
        </w:numPr>
        <w:ind w:left="426" w:hanging="426"/>
        <w:jc w:val="both"/>
        <w:rPr>
          <w:rFonts w:asciiTheme="minorHAnsi" w:hAnsiTheme="minorHAnsi" w:cs="Calibri"/>
        </w:rPr>
      </w:pPr>
      <w:r w:rsidRPr="00B353AF">
        <w:rPr>
          <w:rFonts w:asciiTheme="minorHAnsi" w:hAnsiTheme="minorHAnsi"/>
        </w:rPr>
        <w:t xml:space="preserve">Pierwsza transza dofinansowania w formie zaliczki zostanie przekazana Beneficjentowi na podstawie zatwierdzonego przez DIP wniosku o płatność. Przekazanie kolejnej </w:t>
      </w:r>
      <w:r w:rsidRPr="005642FC">
        <w:rPr>
          <w:rFonts w:asciiTheme="minorHAnsi" w:hAnsiTheme="minorHAnsi"/>
        </w:rPr>
        <w:t xml:space="preserve">transzy dofinansowania w formie zaliczki </w:t>
      </w:r>
      <w:r w:rsidR="008E6579" w:rsidRPr="002B7B1B">
        <w:rPr>
          <w:rFonts w:asciiTheme="minorHAnsi" w:hAnsiTheme="minorHAnsi"/>
        </w:rPr>
        <w:t xml:space="preserve">i/lub refundacji </w:t>
      </w:r>
      <w:r w:rsidRPr="00944CE5">
        <w:rPr>
          <w:rFonts w:asciiTheme="minorHAnsi" w:hAnsiTheme="minorHAnsi"/>
        </w:rPr>
        <w:t xml:space="preserve">nastąpi pod warunkiem rozliczenia przez Beneficjenta w 100% wcześniej otrzymanej transzy dofinansowania w formie zaliczki. </w:t>
      </w:r>
    </w:p>
    <w:p w14:paraId="05032ABB" w14:textId="4F9E2ABF" w:rsidR="00EC6C08" w:rsidRPr="00EC7FDE" w:rsidRDefault="00EC6C08" w:rsidP="009C1FE7">
      <w:pPr>
        <w:numPr>
          <w:ilvl w:val="3"/>
          <w:numId w:val="26"/>
        </w:numPr>
        <w:ind w:left="426" w:hanging="426"/>
        <w:jc w:val="both"/>
        <w:rPr>
          <w:rFonts w:asciiTheme="minorHAnsi" w:hAnsiTheme="minorHAnsi" w:cs="Calibri"/>
        </w:rPr>
      </w:pPr>
      <w:r w:rsidRPr="00F21F3E">
        <w:rPr>
          <w:rFonts w:asciiTheme="minorHAnsi" w:eastAsia="Calibri" w:hAnsiTheme="minorHAnsi" w:cs="Arial"/>
          <w:lang w:eastAsia="en-US"/>
        </w:rPr>
        <w:t xml:space="preserve">Zaliczkę należy przeznaczać tylko na wydatki kwalifikowalne ujęte w Projekcie. </w:t>
      </w:r>
      <w:r w:rsidRPr="000D09EF">
        <w:rPr>
          <w:rFonts w:asciiTheme="minorHAnsi" w:eastAsia="Calibri" w:hAnsiTheme="minorHAnsi"/>
          <w:lang w:eastAsia="en-US"/>
        </w:rPr>
        <w:t xml:space="preserve">W przypadku niedotrzymania przez Beneficjenta ww. warunku, tj. gdy zostanie stwierdzone, że Beneficjent </w:t>
      </w:r>
      <w:r w:rsidRPr="00D911D7">
        <w:rPr>
          <w:rFonts w:asciiTheme="minorHAnsi" w:hAnsiTheme="minorHAnsi"/>
        </w:rPr>
        <w:t xml:space="preserve">wykorzystywał środki na inne cele, niż wskazane w zdaniu pierwszym, DIP naliczy Beneficjentowi odsetki ustawowe </w:t>
      </w:r>
      <w:r w:rsidRPr="00D911D7">
        <w:rPr>
          <w:rFonts w:asciiTheme="minorHAnsi" w:eastAsia="Calibri" w:hAnsiTheme="minorHAnsi" w:cs="Arial"/>
          <w:lang w:eastAsia="en-US"/>
        </w:rPr>
        <w:t xml:space="preserve">liczone za czas braku środków na rachunku </w:t>
      </w:r>
      <w:r w:rsidR="0034645A" w:rsidRPr="001C0972">
        <w:rPr>
          <w:rFonts w:asciiTheme="minorHAnsi" w:eastAsia="Calibri" w:hAnsiTheme="minorHAnsi" w:cs="Arial"/>
          <w:lang w:eastAsia="en-US"/>
        </w:rPr>
        <w:t xml:space="preserve">płatniczym </w:t>
      </w:r>
      <w:r w:rsidRPr="00A82416">
        <w:rPr>
          <w:rFonts w:asciiTheme="minorHAnsi" w:eastAsia="Calibri" w:hAnsiTheme="minorHAnsi" w:cs="Arial"/>
          <w:lang w:eastAsia="en-US"/>
        </w:rPr>
        <w:t xml:space="preserve">Beneficjenta dla płatności zaliczkowej, tj. od dnia wypłaty środków pochodzących z zaliczki z rachunku </w:t>
      </w:r>
      <w:r w:rsidR="0034645A" w:rsidRPr="00832B74">
        <w:rPr>
          <w:rFonts w:asciiTheme="minorHAnsi" w:eastAsia="Calibri" w:hAnsiTheme="minorHAnsi" w:cs="Arial"/>
          <w:lang w:eastAsia="en-US"/>
        </w:rPr>
        <w:t>płatniczego</w:t>
      </w:r>
      <w:r w:rsidRPr="00832B74">
        <w:rPr>
          <w:rFonts w:asciiTheme="minorHAnsi" w:eastAsia="Calibri" w:hAnsiTheme="minorHAnsi" w:cs="Arial"/>
          <w:lang w:eastAsia="en-US"/>
        </w:rPr>
        <w:t xml:space="preserve">, na który została przekazana, do dnia ich wydatkowania (włącznie) na usługi, dostawy, roboty budowlane w ramach Projektu lub do dnia ich zwrotu (włącznie) na rachunek </w:t>
      </w:r>
      <w:r w:rsidR="0034645A" w:rsidRPr="00832B74">
        <w:rPr>
          <w:rFonts w:asciiTheme="minorHAnsi" w:eastAsia="Calibri" w:hAnsiTheme="minorHAnsi" w:cs="Arial"/>
          <w:lang w:eastAsia="en-US"/>
        </w:rPr>
        <w:t xml:space="preserve">płatniczy </w:t>
      </w:r>
      <w:r w:rsidRPr="00832B74">
        <w:rPr>
          <w:rFonts w:asciiTheme="minorHAnsi" w:eastAsia="Calibri" w:hAnsiTheme="minorHAnsi" w:cs="Arial"/>
          <w:lang w:eastAsia="en-US"/>
        </w:rPr>
        <w:t>dla płatności zaliczkowych/rachunek bankowy wskazany przez DIP</w:t>
      </w:r>
      <w:r w:rsidRPr="00266939">
        <w:rPr>
          <w:rFonts w:asciiTheme="minorHAnsi" w:hAnsiTheme="minorHAnsi"/>
        </w:rPr>
        <w:t xml:space="preserve"> </w:t>
      </w:r>
      <w:r w:rsidRPr="00266939">
        <w:rPr>
          <w:rFonts w:asciiTheme="minorHAnsi" w:eastAsia="Calibri" w:hAnsiTheme="minorHAnsi" w:cs="Arial"/>
          <w:lang w:eastAsia="en-US"/>
        </w:rPr>
        <w:t xml:space="preserve">(w zależności co wystąpiło wcześniej). </w:t>
      </w:r>
      <w:r w:rsidR="00BA69C4" w:rsidRPr="009E51EF">
        <w:rPr>
          <w:rFonts w:asciiTheme="minorHAnsi" w:eastAsia="Calibri" w:hAnsiTheme="minorHAnsi" w:cs="Arial"/>
          <w:lang w:eastAsia="en-US"/>
        </w:rPr>
        <w:t>Odsetek ustawowych nie nalicza się jeżeli ich wysokość nie przekracza</w:t>
      </w:r>
      <w:r w:rsidR="002A3C8B" w:rsidRPr="009D1BAE">
        <w:rPr>
          <w:rFonts w:asciiTheme="minorHAnsi" w:eastAsia="Calibri" w:hAnsiTheme="minorHAnsi" w:cs="Arial"/>
          <w:lang w:eastAsia="en-US"/>
        </w:rPr>
        <w:t>łaby</w:t>
      </w:r>
      <w:r w:rsidR="00BA69C4" w:rsidRPr="00D35C3F">
        <w:rPr>
          <w:rFonts w:asciiTheme="minorHAnsi" w:eastAsia="Calibri" w:hAnsiTheme="minorHAnsi" w:cs="Arial"/>
          <w:lang w:eastAsia="en-US"/>
        </w:rPr>
        <w:t xml:space="preserve"> trzykrotności </w:t>
      </w:r>
      <w:r w:rsidR="00F27593" w:rsidRPr="00D35C3F">
        <w:rPr>
          <w:rFonts w:asciiTheme="minorHAnsi" w:eastAsia="Calibri" w:hAnsiTheme="minorHAnsi" w:cs="Arial"/>
          <w:lang w:eastAsia="en-US"/>
        </w:rPr>
        <w:t>wartości opłaty pobieranej przez operatora wyznaczonego</w:t>
      </w:r>
      <w:r w:rsidR="00F27593" w:rsidRPr="00026BBD">
        <w:rPr>
          <w:rFonts w:asciiTheme="minorHAnsi" w:eastAsia="Calibri" w:hAnsiTheme="minorHAnsi" w:cs="Arial"/>
          <w:lang w:eastAsia="en-US"/>
        </w:rPr>
        <w:t xml:space="preserve"> w rozumieniu ustawy z dnia 23 listopada 2012 r. – Prawo pocztowe za traktowanie przesyłki listowej jako przesyłki poleconej. </w:t>
      </w:r>
      <w:r w:rsidRPr="00F84F1D">
        <w:rPr>
          <w:rFonts w:asciiTheme="minorHAnsi" w:eastAsia="Calibri" w:hAnsiTheme="minorHAnsi" w:cs="Arial"/>
          <w:lang w:eastAsia="en-US"/>
        </w:rPr>
        <w:t>Kwota odsetek ustawowych pomniejsza kwotę wydatków kwalifikowalnych we wniosku o płatność</w:t>
      </w:r>
      <w:r w:rsidR="007B53A1" w:rsidRPr="00EC7FDE">
        <w:rPr>
          <w:rFonts w:asciiTheme="minorHAnsi" w:eastAsia="Calibri" w:hAnsiTheme="minorHAnsi" w:cs="Arial"/>
          <w:lang w:eastAsia="en-US"/>
        </w:rPr>
        <w:t>.</w:t>
      </w:r>
      <w:r w:rsidRPr="00EC7FDE">
        <w:rPr>
          <w:rFonts w:asciiTheme="minorHAnsi" w:eastAsia="Calibri" w:hAnsiTheme="minorHAnsi" w:cs="Arial"/>
          <w:lang w:eastAsia="en-US"/>
        </w:rPr>
        <w:t xml:space="preserve"> </w:t>
      </w:r>
    </w:p>
    <w:p w14:paraId="658B023A" w14:textId="1A0F9961" w:rsidR="00EC6C08" w:rsidRPr="00A03B2B" w:rsidRDefault="00EC6C08" w:rsidP="009C1FE7">
      <w:pPr>
        <w:numPr>
          <w:ilvl w:val="3"/>
          <w:numId w:val="26"/>
        </w:numPr>
        <w:ind w:left="426" w:hanging="426"/>
        <w:jc w:val="both"/>
        <w:rPr>
          <w:rFonts w:asciiTheme="minorHAnsi" w:hAnsiTheme="minorHAnsi" w:cs="Calibri"/>
        </w:rPr>
      </w:pPr>
      <w:r w:rsidRPr="00731EE0">
        <w:rPr>
          <w:rFonts w:asciiTheme="minorHAnsi" w:hAnsiTheme="minorHAnsi" w:cs="Calibri"/>
        </w:rPr>
        <w:t>W przypadku uznania przez DIP części l</w:t>
      </w:r>
      <w:r w:rsidRPr="004746FB">
        <w:rPr>
          <w:rFonts w:asciiTheme="minorHAnsi" w:hAnsiTheme="minorHAnsi" w:cs="Calibri"/>
        </w:rPr>
        <w:t xml:space="preserve">ub całości wydatków poniesionych ze środków zaliczki za niekwalifikowalne, Beneficjent jest zobowiązany do zwrotu środków </w:t>
      </w:r>
      <w:r w:rsidR="007245AB" w:rsidRPr="008B06D2">
        <w:rPr>
          <w:rFonts w:asciiTheme="minorHAnsi" w:hAnsiTheme="minorHAnsi" w:cs="Calibri"/>
        </w:rPr>
        <w:t xml:space="preserve">zgodnie z art. 207 ustawy </w:t>
      </w:r>
      <w:r w:rsidR="00A70359" w:rsidRPr="008B06D2">
        <w:rPr>
          <w:rFonts w:asciiTheme="minorHAnsi" w:hAnsiTheme="minorHAnsi" w:cs="Calibri"/>
        </w:rPr>
        <w:br/>
      </w:r>
      <w:r w:rsidR="007245AB" w:rsidRPr="00A03B2B">
        <w:rPr>
          <w:rFonts w:asciiTheme="minorHAnsi" w:hAnsiTheme="minorHAnsi" w:cs="Calibri"/>
        </w:rPr>
        <w:t>o finansach publicznych.</w:t>
      </w:r>
    </w:p>
    <w:p w14:paraId="20E1510D" w14:textId="77777777" w:rsidR="00EC6C08" w:rsidRPr="004045C1" w:rsidRDefault="00EC6C08" w:rsidP="009C1FE7">
      <w:pPr>
        <w:numPr>
          <w:ilvl w:val="3"/>
          <w:numId w:val="26"/>
        </w:numPr>
        <w:ind w:left="426" w:hanging="426"/>
        <w:jc w:val="both"/>
        <w:rPr>
          <w:rFonts w:asciiTheme="minorHAnsi" w:hAnsiTheme="minorHAnsi" w:cs="Calibri"/>
        </w:rPr>
      </w:pPr>
      <w:r w:rsidRPr="008A0EBE">
        <w:rPr>
          <w:rFonts w:asciiTheme="minorHAnsi" w:hAnsiTheme="minorHAnsi"/>
        </w:rPr>
        <w:t xml:space="preserve">DIP </w:t>
      </w:r>
      <w:r w:rsidRPr="004045C1">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4045C1" w:rsidRDefault="00EC6C08" w:rsidP="009C1FE7">
      <w:pPr>
        <w:numPr>
          <w:ilvl w:val="0"/>
          <w:numId w:val="34"/>
        </w:numPr>
        <w:ind w:left="714" w:right="282" w:hanging="357"/>
        <w:jc w:val="both"/>
        <w:rPr>
          <w:rFonts w:asciiTheme="minorHAnsi" w:eastAsia="Calibri" w:hAnsiTheme="minorHAnsi" w:cs="Arial"/>
          <w:lang w:eastAsia="en-US"/>
        </w:rPr>
      </w:pPr>
      <w:r w:rsidRPr="004045C1">
        <w:rPr>
          <w:rFonts w:asciiTheme="minorHAnsi" w:eastAsia="Calibri" w:hAnsiTheme="minorHAnsi" w:cs="Arial"/>
          <w:lang w:eastAsia="en-US"/>
        </w:rPr>
        <w:t>rażącego niewywiązywania się przez Beneficjenta z warunków rozliczenia zaliczki;</w:t>
      </w:r>
    </w:p>
    <w:p w14:paraId="35F9AF1B" w14:textId="77777777" w:rsidR="00EC6C08" w:rsidRPr="004045C1" w:rsidRDefault="00EC6C08" w:rsidP="00DF0D52">
      <w:pPr>
        <w:numPr>
          <w:ilvl w:val="0"/>
          <w:numId w:val="34"/>
        </w:numPr>
        <w:ind w:left="714" w:right="-1" w:hanging="357"/>
        <w:jc w:val="both"/>
        <w:rPr>
          <w:rFonts w:asciiTheme="minorHAnsi" w:eastAsia="Calibri" w:hAnsiTheme="minorHAnsi" w:cs="Arial"/>
          <w:lang w:eastAsia="en-US"/>
        </w:rPr>
      </w:pPr>
      <w:r w:rsidRPr="004045C1">
        <w:rPr>
          <w:rFonts w:asciiTheme="minorHAnsi" w:eastAsia="Calibri" w:hAnsiTheme="minorHAnsi" w:cs="Arial"/>
          <w:lang w:eastAsia="en-US"/>
        </w:rPr>
        <w:lastRenderedPageBreak/>
        <w:t>powtarzających się w danym roku sytuacjach pobierania zaliczki, a następnie (bez złożenia rzetelnych wyjaśnień na piśmie) dokonywania jej zwrotu;</w:t>
      </w:r>
    </w:p>
    <w:p w14:paraId="46BF5D13" w14:textId="77777777" w:rsidR="00EC6C08" w:rsidRPr="004045C1" w:rsidRDefault="00EC6C08" w:rsidP="009C1FE7">
      <w:pPr>
        <w:numPr>
          <w:ilvl w:val="0"/>
          <w:numId w:val="34"/>
        </w:numPr>
        <w:ind w:left="714" w:right="282" w:hanging="357"/>
        <w:jc w:val="both"/>
        <w:rPr>
          <w:rFonts w:asciiTheme="minorHAnsi" w:eastAsia="Calibri" w:hAnsiTheme="minorHAnsi" w:cs="Arial"/>
          <w:lang w:eastAsia="en-US"/>
        </w:rPr>
      </w:pPr>
      <w:r w:rsidRPr="004045C1">
        <w:rPr>
          <w:rFonts w:asciiTheme="minorHAnsi" w:eastAsia="Calibri" w:hAnsiTheme="minorHAnsi" w:cs="Arial"/>
          <w:lang w:eastAsia="en-US"/>
        </w:rPr>
        <w:t>zawieszenia przez Beneficjenta prowadzenia działalności gospodarczej;</w:t>
      </w:r>
    </w:p>
    <w:p w14:paraId="36627992" w14:textId="77777777" w:rsidR="00EC6C08" w:rsidRPr="004045C1" w:rsidRDefault="00EC6C08" w:rsidP="009C1FE7">
      <w:pPr>
        <w:numPr>
          <w:ilvl w:val="0"/>
          <w:numId w:val="34"/>
        </w:numPr>
        <w:ind w:left="714" w:right="282" w:hanging="357"/>
        <w:jc w:val="both"/>
        <w:rPr>
          <w:rFonts w:asciiTheme="minorHAnsi" w:eastAsia="Calibri" w:hAnsiTheme="minorHAnsi" w:cs="Arial"/>
          <w:lang w:eastAsia="en-US"/>
        </w:rPr>
      </w:pPr>
      <w:r w:rsidRPr="004045C1">
        <w:rPr>
          <w:rFonts w:asciiTheme="minorHAnsi" w:eastAsia="Calibri" w:hAnsiTheme="minorHAnsi" w:cs="Arial"/>
          <w:lang w:eastAsia="en-US"/>
        </w:rPr>
        <w:t>złożenia wniosku o upadłość albo rozpoczęcia postępowania likwidacyjnego;</w:t>
      </w:r>
    </w:p>
    <w:p w14:paraId="7ADE9D71" w14:textId="77777777" w:rsidR="00EC6C08" w:rsidRPr="004045C1" w:rsidRDefault="00EC6C08" w:rsidP="00DF0D52">
      <w:pPr>
        <w:numPr>
          <w:ilvl w:val="0"/>
          <w:numId w:val="34"/>
        </w:numPr>
        <w:ind w:left="714" w:right="-1" w:hanging="357"/>
        <w:jc w:val="both"/>
        <w:rPr>
          <w:rFonts w:asciiTheme="minorHAnsi" w:hAnsiTheme="minorHAnsi"/>
          <w:caps/>
        </w:rPr>
      </w:pPr>
      <w:r w:rsidRPr="004045C1">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384D17F1" w:rsidR="00EC6C08" w:rsidRPr="00B353AF" w:rsidRDefault="00EC6C08" w:rsidP="00DF0D52">
      <w:pPr>
        <w:numPr>
          <w:ilvl w:val="0"/>
          <w:numId w:val="34"/>
        </w:numPr>
        <w:ind w:left="714" w:right="-1" w:hanging="357"/>
        <w:jc w:val="both"/>
        <w:rPr>
          <w:rFonts w:asciiTheme="minorHAnsi" w:hAnsiTheme="minorHAnsi"/>
          <w:caps/>
        </w:rPr>
      </w:pPr>
      <w:r w:rsidRPr="004045C1">
        <w:rPr>
          <w:rFonts w:asciiTheme="minorHAnsi" w:hAnsiTheme="minorHAnsi" w:cs="Arial"/>
        </w:rPr>
        <w:t xml:space="preserve">gdy na etapie aplikowania o dofinansowanie Beneficjent nie przewidział złożenia wniosku </w:t>
      </w:r>
      <w:r w:rsidR="00DF0D52" w:rsidRPr="004045C1">
        <w:rPr>
          <w:rFonts w:asciiTheme="minorHAnsi" w:hAnsiTheme="minorHAnsi" w:cs="Arial"/>
        </w:rPr>
        <w:br/>
      </w:r>
      <w:r w:rsidRPr="004045C1">
        <w:rPr>
          <w:rFonts w:asciiTheme="minorHAnsi" w:hAnsiTheme="minorHAnsi" w:cs="Arial"/>
        </w:rPr>
        <w:t xml:space="preserve">o zaliczkę, a </w:t>
      </w:r>
      <w:r w:rsidR="001525AB">
        <w:rPr>
          <w:rFonts w:asciiTheme="minorHAnsi" w:hAnsiTheme="minorHAnsi" w:cs="Arial"/>
        </w:rPr>
        <w:t>P</w:t>
      </w:r>
      <w:r w:rsidRPr="001525AB">
        <w:rPr>
          <w:rFonts w:asciiTheme="minorHAnsi" w:hAnsiTheme="minorHAnsi" w:cs="Arial"/>
        </w:rPr>
        <w:t>rojekt był zwolniony z oceny zdolności finansowej (kryterium oceny merytorycznej „Sytuacja finansowa wnioskodawcy”) w związku z przedstawieniem promesy</w:t>
      </w:r>
      <w:r w:rsidR="00A70359" w:rsidRPr="001525AB">
        <w:rPr>
          <w:rFonts w:asciiTheme="minorHAnsi" w:hAnsiTheme="minorHAnsi" w:cs="Arial"/>
        </w:rPr>
        <w:t xml:space="preserve"> </w:t>
      </w:r>
      <w:r w:rsidRPr="008D3BE5">
        <w:rPr>
          <w:rFonts w:asciiTheme="minorHAnsi" w:hAnsiTheme="minorHAnsi" w:cs="Arial"/>
        </w:rPr>
        <w:t>kredytowej/</w:t>
      </w:r>
      <w:r w:rsidR="001525AB">
        <w:rPr>
          <w:rFonts w:asciiTheme="minorHAnsi" w:hAnsiTheme="minorHAnsi" w:cs="Arial"/>
        </w:rPr>
        <w:t xml:space="preserve"> </w:t>
      </w:r>
      <w:r w:rsidRPr="001525AB">
        <w:rPr>
          <w:rFonts w:asciiTheme="minorHAnsi" w:hAnsiTheme="minorHAnsi" w:cs="Arial"/>
        </w:rPr>
        <w:t>leasingowej. DIP może skierować wniosek do ponownej oceny przez KOP, celem przeprowadzenia analizy finansowej, która u</w:t>
      </w:r>
      <w:r w:rsidRPr="00B353AF">
        <w:rPr>
          <w:rFonts w:asciiTheme="minorHAnsi" w:hAnsiTheme="minorHAnsi" w:cs="Arial"/>
        </w:rPr>
        <w:t>możliwi podjęcie decyzji w zakresie dopuszczalności wypłaty zaliczki.</w:t>
      </w:r>
    </w:p>
    <w:p w14:paraId="5CBB006E" w14:textId="77777777" w:rsidR="004D71B2" w:rsidRPr="005642FC" w:rsidRDefault="004D71B2" w:rsidP="00060B22">
      <w:pPr>
        <w:ind w:right="282"/>
        <w:jc w:val="both"/>
        <w:rPr>
          <w:rFonts w:asciiTheme="minorHAnsi" w:hAnsiTheme="minorHAnsi"/>
          <w:caps/>
        </w:rPr>
      </w:pPr>
    </w:p>
    <w:p w14:paraId="0D0C611E" w14:textId="5F43380B" w:rsidR="00C22A73" w:rsidRPr="004045C1" w:rsidRDefault="0006022F">
      <w:pPr>
        <w:tabs>
          <w:tab w:val="left" w:pos="0"/>
        </w:tabs>
        <w:jc w:val="center"/>
        <w:rPr>
          <w:rStyle w:val="Odwoaniedokomentarza"/>
          <w:rFonts w:asciiTheme="minorHAnsi" w:hAnsiTheme="minorHAnsi" w:cs="Calibri"/>
          <w:b/>
          <w:bCs/>
          <w:sz w:val="24"/>
          <w:szCs w:val="24"/>
        </w:rPr>
      </w:pPr>
      <w:r w:rsidRPr="002B7B1B">
        <w:rPr>
          <w:rFonts w:asciiTheme="minorHAnsi" w:hAnsiTheme="minorHAnsi" w:cs="Calibri"/>
          <w:b/>
          <w:bCs/>
        </w:rPr>
        <w:t xml:space="preserve">§ </w:t>
      </w:r>
      <w:r w:rsidR="00475837" w:rsidRPr="00944CE5">
        <w:rPr>
          <w:rFonts w:asciiTheme="minorHAnsi" w:hAnsiTheme="minorHAnsi" w:cs="Calibri"/>
          <w:b/>
          <w:bCs/>
        </w:rPr>
        <w:t>8</w:t>
      </w:r>
      <w:r w:rsidR="00C062C9" w:rsidRPr="00944CE5">
        <w:rPr>
          <w:rFonts w:asciiTheme="minorHAnsi" w:hAnsiTheme="minorHAnsi" w:cs="Calibri"/>
          <w:b/>
          <w:bCs/>
        </w:rPr>
        <w:t>.</w:t>
      </w:r>
      <w:r w:rsidRPr="00FC35E1">
        <w:rPr>
          <w:rStyle w:val="Odwoaniedokomentarza"/>
          <w:rFonts w:asciiTheme="minorHAnsi" w:hAnsiTheme="minorHAnsi" w:cs="Calibri"/>
          <w:sz w:val="24"/>
          <w:szCs w:val="24"/>
        </w:rPr>
        <w:t xml:space="preserve"> </w:t>
      </w:r>
      <w:r w:rsidRPr="00FC35E1">
        <w:rPr>
          <w:rStyle w:val="Odwoaniedokomentarza"/>
          <w:rFonts w:asciiTheme="minorHAnsi" w:hAnsiTheme="minorHAnsi" w:cs="Calibri"/>
          <w:b/>
          <w:bCs/>
          <w:sz w:val="24"/>
          <w:szCs w:val="24"/>
        </w:rPr>
        <w:t xml:space="preserve">Zabezpieczenie należytego wykonania zobowiązań wynikających z </w:t>
      </w:r>
      <w:r w:rsidRPr="0090439D">
        <w:rPr>
          <w:rFonts w:asciiTheme="minorHAnsi" w:hAnsiTheme="minorHAnsi" w:cs="Calibri"/>
          <w:b/>
          <w:bCs/>
        </w:rPr>
        <w:t>U</w:t>
      </w:r>
      <w:r w:rsidRPr="00F21F3E">
        <w:rPr>
          <w:rStyle w:val="Odwoaniedokomentarza"/>
          <w:rFonts w:asciiTheme="minorHAnsi" w:hAnsiTheme="minorHAnsi" w:cs="Calibri"/>
          <w:b/>
          <w:bCs/>
          <w:sz w:val="24"/>
          <w:szCs w:val="24"/>
        </w:rPr>
        <w:t>mowy</w:t>
      </w:r>
      <w:r w:rsidR="000F0004" w:rsidRPr="004045C1">
        <w:rPr>
          <w:rFonts w:asciiTheme="minorHAnsi" w:hAnsiTheme="minorHAnsi"/>
          <w:vertAlign w:val="superscript"/>
        </w:rPr>
        <w:footnoteReference w:id="36"/>
      </w:r>
    </w:p>
    <w:p w14:paraId="2EF6779E" w14:textId="77777777" w:rsidR="00466111" w:rsidRPr="001A65B7" w:rsidRDefault="00466111" w:rsidP="009C1FE7">
      <w:pPr>
        <w:numPr>
          <w:ilvl w:val="1"/>
          <w:numId w:val="12"/>
        </w:numPr>
        <w:ind w:hanging="502"/>
        <w:jc w:val="both"/>
        <w:rPr>
          <w:rFonts w:asciiTheme="minorHAnsi" w:hAnsiTheme="minorHAnsi"/>
        </w:rPr>
      </w:pPr>
      <w:r w:rsidRPr="003857D0">
        <w:rPr>
          <w:rFonts w:asciiTheme="minorHAnsi" w:hAnsiTheme="minorHAnsi"/>
        </w:rPr>
        <w:t xml:space="preserve">Dofinansowanie w formie refundacji lub zaliczki może zostać wypłacone po ustanowieniu lub wniesieniu przez Beneficjenta </w:t>
      </w:r>
      <w:r w:rsidR="005C7C67" w:rsidRPr="003857D0">
        <w:rPr>
          <w:rFonts w:asciiTheme="minorHAnsi" w:hAnsiTheme="minorHAnsi"/>
        </w:rPr>
        <w:t xml:space="preserve">zabezpieczenia należytego wykonania zobowiązań wynikających </w:t>
      </w:r>
      <w:r w:rsidR="00DF0D52" w:rsidRPr="00F80576">
        <w:rPr>
          <w:rFonts w:asciiTheme="minorHAnsi" w:hAnsiTheme="minorHAnsi"/>
        </w:rPr>
        <w:br/>
      </w:r>
      <w:r w:rsidR="005C7C67" w:rsidRPr="001A65B7">
        <w:rPr>
          <w:rFonts w:asciiTheme="minorHAnsi" w:hAnsiTheme="minorHAnsi"/>
        </w:rPr>
        <w:t xml:space="preserve">z Umowy. </w:t>
      </w:r>
    </w:p>
    <w:p w14:paraId="4057B952" w14:textId="77777777" w:rsidR="00466111" w:rsidRPr="001525AB" w:rsidRDefault="00466111" w:rsidP="009C1FE7">
      <w:pPr>
        <w:numPr>
          <w:ilvl w:val="1"/>
          <w:numId w:val="12"/>
        </w:numPr>
        <w:ind w:hanging="502"/>
        <w:jc w:val="both"/>
        <w:rPr>
          <w:rFonts w:asciiTheme="minorHAnsi" w:hAnsiTheme="minorHAnsi"/>
        </w:rPr>
      </w:pPr>
      <w:r w:rsidRPr="00187D0F">
        <w:rPr>
          <w:rFonts w:asciiTheme="minorHAnsi" w:hAnsiTheme="minorHAnsi"/>
        </w:rPr>
        <w:t xml:space="preserve">Beneficjent zobowiązany jest do złożenia w DIP prawidłowo wystawionego zabezpieczenia, </w:t>
      </w:r>
      <w:r w:rsidR="00DF0D52" w:rsidRPr="00187D0F">
        <w:rPr>
          <w:rFonts w:asciiTheme="minorHAnsi" w:hAnsiTheme="minorHAnsi"/>
        </w:rPr>
        <w:br/>
      </w:r>
      <w:r w:rsidRPr="00C46706">
        <w:rPr>
          <w:rFonts w:asciiTheme="minorHAnsi" w:hAnsiTheme="minorHAnsi"/>
        </w:rPr>
        <w:t xml:space="preserve">o którym mowa w ust. </w:t>
      </w:r>
      <w:r w:rsidR="00366777" w:rsidRPr="00C46706">
        <w:rPr>
          <w:rFonts w:asciiTheme="minorHAnsi" w:hAnsiTheme="minorHAnsi"/>
        </w:rPr>
        <w:t>1</w:t>
      </w:r>
      <w:r w:rsidRPr="001525AB">
        <w:rPr>
          <w:rFonts w:asciiTheme="minorHAnsi" w:hAnsiTheme="minorHAnsi"/>
        </w:rPr>
        <w:t>, najpóźniej w momencie podpisania Umowy.</w:t>
      </w:r>
    </w:p>
    <w:p w14:paraId="006D5F3A" w14:textId="77777777" w:rsidR="00466111" w:rsidRPr="003857D0" w:rsidRDefault="00466111" w:rsidP="009C1FE7">
      <w:pPr>
        <w:numPr>
          <w:ilvl w:val="1"/>
          <w:numId w:val="12"/>
        </w:numPr>
        <w:ind w:hanging="502"/>
        <w:jc w:val="both"/>
        <w:rPr>
          <w:rFonts w:asciiTheme="minorHAnsi" w:hAnsiTheme="minorHAnsi"/>
        </w:rPr>
      </w:pPr>
      <w:r w:rsidRPr="00B353AF">
        <w:rPr>
          <w:rFonts w:asciiTheme="minorHAnsi" w:hAnsiTheme="minorHAnsi"/>
        </w:rPr>
        <w:t>Zabezpieczenie ustanawiane jest w formie weksla in blanco</w:t>
      </w:r>
      <w:r w:rsidRPr="004045C1">
        <w:rPr>
          <w:rFonts w:asciiTheme="minorHAnsi" w:hAnsiTheme="minorHAnsi"/>
          <w:vertAlign w:val="superscript"/>
        </w:rPr>
        <w:footnoteReference w:id="37"/>
      </w:r>
      <w:r w:rsidRPr="004045C1">
        <w:rPr>
          <w:rFonts w:asciiTheme="minorHAnsi" w:hAnsiTheme="minorHAnsi"/>
        </w:rPr>
        <w:t xml:space="preserve"> opatrzonego klauzulą „na zlecenie” wraz z deklaracją wekslową, według wzorów udostępnionych na stronie internetowej www.dip.dolnyslask.pl.</w:t>
      </w:r>
    </w:p>
    <w:p w14:paraId="7EEADEC7" w14:textId="6E6B569D" w:rsidR="00466111" w:rsidRPr="003857D0" w:rsidRDefault="00466111" w:rsidP="009C1FE7">
      <w:pPr>
        <w:numPr>
          <w:ilvl w:val="1"/>
          <w:numId w:val="12"/>
        </w:numPr>
        <w:ind w:hanging="502"/>
        <w:jc w:val="both"/>
        <w:rPr>
          <w:rFonts w:asciiTheme="minorHAnsi" w:eastAsia="Calibri" w:hAnsiTheme="minorHAnsi"/>
        </w:rPr>
      </w:pPr>
      <w:r w:rsidRPr="003857D0">
        <w:rPr>
          <w:rFonts w:asciiTheme="minorHAnsi" w:hAnsiTheme="minorHAnsi"/>
        </w:rPr>
        <w:t xml:space="preserve">Wszelkie koszty </w:t>
      </w:r>
      <w:r w:rsidR="008D3BE5">
        <w:rPr>
          <w:rFonts w:asciiTheme="minorHAnsi" w:hAnsiTheme="minorHAnsi"/>
        </w:rPr>
        <w:t xml:space="preserve">ustanowienia </w:t>
      </w:r>
      <w:r w:rsidRPr="003857D0">
        <w:rPr>
          <w:rFonts w:asciiTheme="minorHAnsi" w:hAnsiTheme="minorHAnsi"/>
        </w:rPr>
        <w:t>zabezpieczenia ponosi Beneficjent.</w:t>
      </w:r>
    </w:p>
    <w:p w14:paraId="137166AB" w14:textId="549EBE14" w:rsidR="00466111" w:rsidRPr="003857D0" w:rsidRDefault="00466111" w:rsidP="009C1FE7">
      <w:pPr>
        <w:numPr>
          <w:ilvl w:val="1"/>
          <w:numId w:val="12"/>
        </w:numPr>
        <w:ind w:hanging="502"/>
        <w:jc w:val="both"/>
        <w:rPr>
          <w:rFonts w:asciiTheme="minorHAnsi" w:hAnsiTheme="minorHAnsi" w:cs="Tahoma"/>
        </w:rPr>
      </w:pPr>
      <w:r w:rsidRPr="00F80576">
        <w:rPr>
          <w:rFonts w:asciiTheme="minorHAnsi" w:hAnsiTheme="minorHAnsi"/>
        </w:rPr>
        <w:t>W przypadku prawidłowego wypełn</w:t>
      </w:r>
      <w:r w:rsidRPr="001A65B7">
        <w:rPr>
          <w:rFonts w:asciiTheme="minorHAnsi" w:hAnsiTheme="minorHAnsi"/>
        </w:rPr>
        <w:t xml:space="preserve">ienia przez Beneficjenta wszelkich zobowiązań określonych </w:t>
      </w:r>
      <w:r w:rsidR="00DF0D52" w:rsidRPr="001A65B7">
        <w:rPr>
          <w:rFonts w:asciiTheme="minorHAnsi" w:hAnsiTheme="minorHAnsi"/>
        </w:rPr>
        <w:br/>
      </w:r>
      <w:r w:rsidRPr="00187D0F">
        <w:rPr>
          <w:rFonts w:asciiTheme="minorHAnsi" w:hAnsiTheme="minorHAnsi"/>
        </w:rPr>
        <w:t>w Umowie, DIP zwróci</w:t>
      </w:r>
      <w:r w:rsidR="009B6FD6" w:rsidRPr="00187D0F">
        <w:rPr>
          <w:rFonts w:asciiTheme="minorHAnsi" w:hAnsiTheme="minorHAnsi"/>
        </w:rPr>
        <w:t>/zniszczy</w:t>
      </w:r>
      <w:r w:rsidR="009B6FD6" w:rsidRPr="004045C1">
        <w:rPr>
          <w:rStyle w:val="Odwoanieprzypisudolnego"/>
          <w:rFonts w:asciiTheme="minorHAnsi" w:hAnsiTheme="minorHAnsi"/>
        </w:rPr>
        <w:footnoteReference w:id="38"/>
      </w:r>
      <w:r w:rsidRPr="004045C1">
        <w:rPr>
          <w:rFonts w:asciiTheme="minorHAnsi" w:hAnsiTheme="minorHAnsi"/>
        </w:rPr>
        <w:t xml:space="preserve"> ustanowione zabezpieczenie po zakończeniu realizacji Projektu i </w:t>
      </w:r>
      <w:r w:rsidRPr="004045C1">
        <w:rPr>
          <w:rFonts w:asciiTheme="minorHAnsi" w:hAnsiTheme="minorHAnsi" w:cs="Tahoma"/>
          <w:color w:val="000000"/>
        </w:rPr>
        <w:t>po</w:t>
      </w:r>
      <w:r w:rsidR="00366777" w:rsidRPr="004045C1">
        <w:rPr>
          <w:rFonts w:asciiTheme="minorHAnsi" w:hAnsiTheme="minorHAnsi" w:cs="Tahoma"/>
          <w:color w:val="000000"/>
        </w:rPr>
        <w:t xml:space="preserve"> jego</w:t>
      </w:r>
      <w:r w:rsidRPr="004045C1">
        <w:rPr>
          <w:rFonts w:asciiTheme="minorHAnsi" w:hAnsiTheme="minorHAnsi" w:cs="Tahoma"/>
          <w:color w:val="000000"/>
        </w:rPr>
        <w:t xml:space="preserve"> </w:t>
      </w:r>
      <w:r w:rsidRPr="004045C1">
        <w:rPr>
          <w:rFonts w:asciiTheme="minorHAnsi" w:hAnsiTheme="minorHAnsi" w:cs="Tahoma"/>
        </w:rPr>
        <w:t>ostatecznym rozliczeniu.</w:t>
      </w:r>
    </w:p>
    <w:p w14:paraId="007C5C35" w14:textId="644330FB" w:rsidR="00466111" w:rsidRPr="00187D0F" w:rsidRDefault="00466111" w:rsidP="009C1FE7">
      <w:pPr>
        <w:numPr>
          <w:ilvl w:val="1"/>
          <w:numId w:val="12"/>
        </w:numPr>
        <w:ind w:hanging="502"/>
        <w:jc w:val="both"/>
        <w:rPr>
          <w:rFonts w:asciiTheme="minorHAnsi" w:hAnsiTheme="minorHAnsi" w:cs="Tahoma"/>
        </w:rPr>
      </w:pPr>
      <w:r w:rsidRPr="003857D0">
        <w:rPr>
          <w:rFonts w:asciiTheme="minorHAnsi" w:hAnsiTheme="minorHAnsi" w:cs="Tahoma"/>
        </w:rPr>
        <w:t>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w:t>
      </w:r>
      <w:r w:rsidR="009B6FD6" w:rsidRPr="00F80576">
        <w:rPr>
          <w:rFonts w:asciiTheme="minorHAnsi" w:hAnsiTheme="minorHAnsi" w:cs="Tahoma"/>
        </w:rPr>
        <w:t>/zniszczenie</w:t>
      </w:r>
      <w:r w:rsidRPr="001A65B7">
        <w:rPr>
          <w:rFonts w:asciiTheme="minorHAnsi" w:hAnsiTheme="minorHAnsi" w:cs="Tahoma"/>
        </w:rPr>
        <w:t xml:space="preserve"> zabezpieczenia może nastąpić po zakończeniu postępowania </w:t>
      </w:r>
      <w:r w:rsidR="00DF0D52" w:rsidRPr="001A65B7">
        <w:rPr>
          <w:rFonts w:asciiTheme="minorHAnsi" w:hAnsiTheme="minorHAnsi" w:cs="Tahoma"/>
        </w:rPr>
        <w:br/>
      </w:r>
      <w:r w:rsidRPr="00187D0F">
        <w:rPr>
          <w:rFonts w:asciiTheme="minorHAnsi" w:hAnsiTheme="minorHAnsi" w:cs="Tahoma"/>
        </w:rPr>
        <w:t>i odzyskaniu środków wraz z odsetkami.</w:t>
      </w:r>
    </w:p>
    <w:p w14:paraId="3DEA0591" w14:textId="00BAE7ED" w:rsidR="00466111" w:rsidRPr="001525AB" w:rsidRDefault="00466111" w:rsidP="009C1FE7">
      <w:pPr>
        <w:numPr>
          <w:ilvl w:val="1"/>
          <w:numId w:val="12"/>
        </w:numPr>
        <w:ind w:hanging="502"/>
        <w:jc w:val="both"/>
        <w:rPr>
          <w:rFonts w:asciiTheme="minorHAnsi" w:hAnsiTheme="minorHAnsi" w:cs="Tahoma"/>
        </w:rPr>
      </w:pPr>
      <w:r w:rsidRPr="00C46706">
        <w:rPr>
          <w:rFonts w:asciiTheme="minorHAnsi" w:hAnsiTheme="minorHAnsi" w:cs="Tahoma"/>
        </w:rPr>
        <w:t>W przypadku gdy zachowana musi zostać trwałość Projektu, zwrot</w:t>
      </w:r>
      <w:r w:rsidR="009B6FD6" w:rsidRPr="00C46706">
        <w:rPr>
          <w:rFonts w:asciiTheme="minorHAnsi" w:hAnsiTheme="minorHAnsi" w:cs="Tahoma"/>
        </w:rPr>
        <w:t>/zniszczenie</w:t>
      </w:r>
      <w:r w:rsidRPr="001525AB">
        <w:rPr>
          <w:rFonts w:asciiTheme="minorHAnsi" w:hAnsiTheme="minorHAnsi" w:cs="Tahoma"/>
        </w:rPr>
        <w:t xml:space="preserve"> zabezpieczenia następuje po upływie okresu trwałości.</w:t>
      </w:r>
    </w:p>
    <w:p w14:paraId="12B46D73" w14:textId="77777777" w:rsidR="00A70359" w:rsidRPr="008D3BE5" w:rsidRDefault="00A70359" w:rsidP="00060B22">
      <w:pPr>
        <w:ind w:right="282"/>
        <w:jc w:val="both"/>
        <w:rPr>
          <w:rFonts w:asciiTheme="minorHAnsi" w:hAnsiTheme="minorHAnsi"/>
          <w:caps/>
        </w:rPr>
      </w:pPr>
    </w:p>
    <w:p w14:paraId="347F2874" w14:textId="77777777" w:rsidR="00003EC7" w:rsidRPr="00B353AF" w:rsidRDefault="00027AC7" w:rsidP="00060B22">
      <w:pPr>
        <w:tabs>
          <w:tab w:val="left" w:pos="360"/>
        </w:tabs>
        <w:jc w:val="center"/>
        <w:rPr>
          <w:rFonts w:asciiTheme="minorHAnsi" w:hAnsiTheme="minorHAnsi" w:cs="Calibri"/>
        </w:rPr>
      </w:pPr>
      <w:r w:rsidRPr="00B353AF">
        <w:rPr>
          <w:rFonts w:asciiTheme="minorHAnsi" w:hAnsiTheme="minorHAnsi" w:cs="Calibri"/>
          <w:b/>
          <w:bCs/>
          <w:caps/>
        </w:rPr>
        <w:t xml:space="preserve">§ </w:t>
      </w:r>
      <w:r w:rsidR="002E5349" w:rsidRPr="00B353AF">
        <w:rPr>
          <w:rFonts w:asciiTheme="minorHAnsi" w:hAnsiTheme="minorHAnsi" w:cs="Calibri"/>
          <w:b/>
          <w:bCs/>
          <w:caps/>
        </w:rPr>
        <w:t>9.</w:t>
      </w:r>
      <w:r w:rsidRPr="00B353AF">
        <w:rPr>
          <w:rFonts w:asciiTheme="minorHAnsi" w:hAnsiTheme="minorHAnsi" w:cs="Calibri"/>
          <w:b/>
          <w:bCs/>
          <w:caps/>
        </w:rPr>
        <w:t xml:space="preserve"> </w:t>
      </w:r>
      <w:r w:rsidRPr="00B353AF">
        <w:rPr>
          <w:rFonts w:asciiTheme="minorHAnsi" w:hAnsiTheme="minorHAnsi" w:cs="Calibri"/>
          <w:b/>
          <w:bCs/>
        </w:rPr>
        <w:t>Rozliczanie</w:t>
      </w:r>
    </w:p>
    <w:p w14:paraId="0D3FC542" w14:textId="77777777" w:rsidR="00003EC7" w:rsidRPr="00AE7244" w:rsidRDefault="00027AC7" w:rsidP="00060B22">
      <w:pPr>
        <w:numPr>
          <w:ilvl w:val="1"/>
          <w:numId w:val="4"/>
        </w:numPr>
        <w:tabs>
          <w:tab w:val="clear" w:pos="1440"/>
          <w:tab w:val="num" w:pos="426"/>
        </w:tabs>
        <w:ind w:left="426" w:hanging="426"/>
        <w:jc w:val="both"/>
        <w:rPr>
          <w:rFonts w:asciiTheme="minorHAnsi" w:hAnsiTheme="minorHAnsi" w:cs="Calibri"/>
        </w:rPr>
      </w:pPr>
      <w:r w:rsidRPr="005642FC">
        <w:rPr>
          <w:rFonts w:asciiTheme="minorHAnsi" w:hAnsiTheme="minorHAnsi" w:cs="Calibri"/>
        </w:rPr>
        <w:t>Warunkiem przekazania Beneficjentowi dofinansowania jest:</w:t>
      </w:r>
    </w:p>
    <w:p w14:paraId="627F23A8" w14:textId="009C565D" w:rsidR="00305FE9" w:rsidRPr="009E51EF"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2B7B1B">
        <w:rPr>
          <w:rFonts w:asciiTheme="minorHAnsi" w:hAnsiTheme="minorHAnsi" w:cs="Calibri"/>
        </w:rPr>
        <w:t xml:space="preserve">złożenie przez Beneficjenta do DIP prawidłowo wypełnionego </w:t>
      </w:r>
      <w:r w:rsidR="000464EB" w:rsidRPr="00944CE5">
        <w:rPr>
          <w:rFonts w:asciiTheme="minorHAnsi" w:hAnsiTheme="minorHAnsi" w:cs="Calibri"/>
        </w:rPr>
        <w:t xml:space="preserve">za pomocą </w:t>
      </w:r>
      <w:r w:rsidR="00C062C9" w:rsidRPr="00944CE5">
        <w:rPr>
          <w:rFonts w:asciiTheme="minorHAnsi" w:hAnsiTheme="minorHAnsi" w:cs="Calibri"/>
        </w:rPr>
        <w:t>SL2014</w:t>
      </w:r>
      <w:r w:rsidR="000464EB" w:rsidRPr="00FC35E1">
        <w:rPr>
          <w:rFonts w:asciiTheme="minorHAnsi" w:hAnsiTheme="minorHAnsi" w:cs="Calibri"/>
        </w:rPr>
        <w:t xml:space="preserve">, o którym </w:t>
      </w:r>
      <w:r w:rsidR="00A70359" w:rsidRPr="00FC35E1">
        <w:rPr>
          <w:rFonts w:asciiTheme="minorHAnsi" w:hAnsiTheme="minorHAnsi" w:cs="Calibri"/>
        </w:rPr>
        <w:br/>
      </w:r>
      <w:r w:rsidR="0035222E" w:rsidRPr="00F21F3E">
        <w:rPr>
          <w:rFonts w:asciiTheme="minorHAnsi" w:hAnsiTheme="minorHAnsi" w:cs="Calibri"/>
        </w:rPr>
        <w:t xml:space="preserve">w szczególności </w:t>
      </w:r>
      <w:r w:rsidR="000464EB" w:rsidRPr="00F21F3E">
        <w:rPr>
          <w:rFonts w:asciiTheme="minorHAnsi" w:hAnsiTheme="minorHAnsi" w:cs="Calibri"/>
        </w:rPr>
        <w:t>mowa w</w:t>
      </w:r>
      <w:r w:rsidR="00661C26" w:rsidRPr="000D09EF">
        <w:rPr>
          <w:rFonts w:asciiTheme="minorHAnsi" w:hAnsiTheme="minorHAnsi" w:cs="Calibri"/>
          <w:color w:val="FF0000"/>
        </w:rPr>
        <w:t xml:space="preserve"> </w:t>
      </w:r>
      <w:r w:rsidR="00661C26" w:rsidRPr="000D09EF">
        <w:rPr>
          <w:rFonts w:asciiTheme="minorHAnsi" w:hAnsiTheme="minorHAnsi" w:cs="Calibri"/>
        </w:rPr>
        <w:t>§ 1</w:t>
      </w:r>
      <w:r w:rsidR="000B65EF" w:rsidRPr="000D09EF">
        <w:rPr>
          <w:rFonts w:asciiTheme="minorHAnsi" w:hAnsiTheme="minorHAnsi" w:cs="Calibri"/>
        </w:rPr>
        <w:t>9</w:t>
      </w:r>
      <w:r w:rsidR="00661C26" w:rsidRPr="00D911D7">
        <w:rPr>
          <w:rFonts w:asciiTheme="minorHAnsi" w:hAnsiTheme="minorHAnsi" w:cs="Calibri"/>
        </w:rPr>
        <w:t xml:space="preserve"> ust. 1</w:t>
      </w:r>
      <w:r w:rsidR="000464EB" w:rsidRPr="00D911D7">
        <w:rPr>
          <w:rFonts w:asciiTheme="minorHAnsi" w:hAnsiTheme="minorHAnsi" w:cs="Calibri"/>
        </w:rPr>
        <w:t xml:space="preserve"> Umowy </w:t>
      </w:r>
      <w:r w:rsidRPr="00D911D7">
        <w:rPr>
          <w:rFonts w:asciiTheme="minorHAnsi" w:hAnsiTheme="minorHAnsi" w:cs="Calibri"/>
        </w:rPr>
        <w:t xml:space="preserve">oraz kompletnego i spełniającego wymogi formalne, merytoryczne i </w:t>
      </w:r>
      <w:r w:rsidR="00193BA5" w:rsidRPr="00D911D7">
        <w:rPr>
          <w:rFonts w:asciiTheme="minorHAnsi" w:hAnsiTheme="minorHAnsi" w:cs="Calibri"/>
        </w:rPr>
        <w:t xml:space="preserve">rachunkowe </w:t>
      </w:r>
      <w:r w:rsidRPr="00D911D7">
        <w:rPr>
          <w:rFonts w:asciiTheme="minorHAnsi" w:hAnsiTheme="minorHAnsi" w:cs="Calibri"/>
        </w:rPr>
        <w:t>wniosku o płatność</w:t>
      </w:r>
      <w:r w:rsidR="00126784" w:rsidRPr="001C0972">
        <w:rPr>
          <w:rFonts w:asciiTheme="minorHAnsi" w:hAnsiTheme="minorHAnsi" w:cs="Calibri"/>
        </w:rPr>
        <w:t>.</w:t>
      </w:r>
      <w:r w:rsidRPr="00A82416">
        <w:rPr>
          <w:rFonts w:asciiTheme="minorHAnsi" w:hAnsiTheme="minorHAnsi" w:cs="Calibri"/>
        </w:rPr>
        <w:t xml:space="preserve"> Do wniosku o płatność Beneficjent zobowiązany jest </w:t>
      </w:r>
      <w:r w:rsidR="00912ADE" w:rsidRPr="00832B74">
        <w:rPr>
          <w:rFonts w:asciiTheme="minorHAnsi" w:hAnsiTheme="minorHAnsi" w:cs="Calibri"/>
        </w:rPr>
        <w:t xml:space="preserve">dołączyć </w:t>
      </w:r>
      <w:r w:rsidR="0035222E" w:rsidRPr="00832B74">
        <w:rPr>
          <w:rFonts w:asciiTheme="minorHAnsi" w:hAnsiTheme="minorHAnsi" w:cs="Calibri"/>
        </w:rPr>
        <w:t xml:space="preserve">min. </w:t>
      </w:r>
      <w:r w:rsidR="00912ADE" w:rsidRPr="00832B74">
        <w:rPr>
          <w:rFonts w:asciiTheme="minorHAnsi" w:hAnsiTheme="minorHAnsi" w:cs="Calibri"/>
        </w:rPr>
        <w:t>następujące załączniki</w:t>
      </w:r>
      <w:r w:rsidR="0035222E" w:rsidRPr="00832B74">
        <w:rPr>
          <w:rFonts w:asciiTheme="minorHAnsi" w:hAnsiTheme="minorHAnsi" w:cs="Calibri"/>
        </w:rPr>
        <w:t xml:space="preserve">, których zasady przygotowania określa załącznik nr </w:t>
      </w:r>
      <w:r w:rsidR="00851592" w:rsidRPr="00832B74">
        <w:rPr>
          <w:rFonts w:asciiTheme="minorHAnsi" w:hAnsiTheme="minorHAnsi" w:cs="Calibri"/>
        </w:rPr>
        <w:t xml:space="preserve">4 </w:t>
      </w:r>
      <w:r w:rsidR="0035222E" w:rsidRPr="00266939">
        <w:rPr>
          <w:rFonts w:asciiTheme="minorHAnsi" w:hAnsiTheme="minorHAnsi" w:cs="Calibri"/>
        </w:rPr>
        <w:t xml:space="preserve">do </w:t>
      </w:r>
      <w:r w:rsidR="004746FB">
        <w:rPr>
          <w:rFonts w:asciiTheme="minorHAnsi" w:hAnsiTheme="minorHAnsi" w:cs="Calibri"/>
        </w:rPr>
        <w:t>U</w:t>
      </w:r>
      <w:r w:rsidR="0035222E" w:rsidRPr="00266939">
        <w:rPr>
          <w:rFonts w:asciiTheme="minorHAnsi" w:hAnsiTheme="minorHAnsi" w:cs="Calibri"/>
        </w:rPr>
        <w:t>mowy o dofinansowanie</w:t>
      </w:r>
      <w:r w:rsidR="00570D08" w:rsidRPr="009E51EF">
        <w:rPr>
          <w:rStyle w:val="Odwoanieprzypisudolnego"/>
          <w:rFonts w:asciiTheme="minorHAnsi" w:hAnsiTheme="minorHAnsi" w:cs="Calibri"/>
        </w:rPr>
        <w:footnoteReference w:id="39"/>
      </w:r>
      <w:r w:rsidRPr="009E51EF">
        <w:rPr>
          <w:rFonts w:asciiTheme="minorHAnsi" w:hAnsiTheme="minorHAnsi" w:cs="Calibri"/>
        </w:rPr>
        <w:t xml:space="preserve">: </w:t>
      </w:r>
    </w:p>
    <w:p w14:paraId="4287C417" w14:textId="2B384FF9" w:rsidR="004D3A3A" w:rsidRPr="00D35C3F" w:rsidRDefault="0035222E" w:rsidP="009C1FE7">
      <w:pPr>
        <w:pStyle w:val="Tekstpodstawowy"/>
        <w:numPr>
          <w:ilvl w:val="0"/>
          <w:numId w:val="27"/>
        </w:numPr>
        <w:ind w:left="1276" w:hanging="425"/>
        <w:rPr>
          <w:rFonts w:asciiTheme="minorHAnsi" w:hAnsiTheme="minorHAnsi" w:cs="Calibri"/>
        </w:rPr>
      </w:pPr>
      <w:r w:rsidRPr="009D1BAE">
        <w:rPr>
          <w:rFonts w:asciiTheme="minorHAnsi" w:hAnsiTheme="minorHAnsi" w:cs="Calibri"/>
        </w:rPr>
        <w:t xml:space="preserve">skan </w:t>
      </w:r>
      <w:r w:rsidR="00027AC7" w:rsidRPr="009D1BAE">
        <w:rPr>
          <w:rFonts w:asciiTheme="minorHAnsi" w:hAnsiTheme="minorHAnsi" w:cs="Calibri"/>
        </w:rPr>
        <w:t>faktur lub innych dokumentów księgowych o</w:t>
      </w:r>
      <w:r w:rsidR="00126784" w:rsidRPr="009D1BAE">
        <w:rPr>
          <w:rFonts w:asciiTheme="minorHAnsi" w:hAnsiTheme="minorHAnsi" w:cs="Calibri"/>
        </w:rPr>
        <w:t xml:space="preserve"> równoważnej wartości dowodowej</w:t>
      </w:r>
      <w:r w:rsidR="00027AC7" w:rsidRPr="009D1BAE">
        <w:rPr>
          <w:rFonts w:asciiTheme="minorHAnsi" w:hAnsiTheme="minorHAnsi" w:cs="Calibri"/>
        </w:rPr>
        <w:t xml:space="preserve">; </w:t>
      </w:r>
    </w:p>
    <w:p w14:paraId="6D7A7AF2" w14:textId="2A60C52C" w:rsidR="00003EC7" w:rsidRPr="004045C1" w:rsidRDefault="0035222E" w:rsidP="009C1FE7">
      <w:pPr>
        <w:numPr>
          <w:ilvl w:val="0"/>
          <w:numId w:val="27"/>
        </w:numPr>
        <w:ind w:left="1276" w:hanging="425"/>
        <w:jc w:val="both"/>
        <w:rPr>
          <w:rFonts w:asciiTheme="minorHAnsi" w:hAnsiTheme="minorHAnsi" w:cs="Calibri"/>
        </w:rPr>
      </w:pPr>
      <w:r w:rsidRPr="00D35C3F">
        <w:rPr>
          <w:rFonts w:asciiTheme="minorHAnsi" w:hAnsiTheme="minorHAnsi" w:cs="Calibri"/>
        </w:rPr>
        <w:lastRenderedPageBreak/>
        <w:t xml:space="preserve">skan </w:t>
      </w:r>
      <w:r w:rsidR="00027AC7" w:rsidRPr="00D35C3F">
        <w:rPr>
          <w:rFonts w:asciiTheme="minorHAnsi" w:hAnsiTheme="minorHAnsi" w:cs="Calibri"/>
        </w:rPr>
        <w:t xml:space="preserve">dokumentów potwierdzających </w:t>
      </w:r>
      <w:r w:rsidR="00027AC7" w:rsidRPr="00026BBD">
        <w:rPr>
          <w:rFonts w:asciiTheme="minorHAnsi" w:hAnsiTheme="minorHAnsi" w:cs="Calibri"/>
        </w:rPr>
        <w:t>odbiór w szczególności rzeczy, urządzeń, sprzętu, materiałów, dostaw, robót budowlanych, usług lub wykonania prac (w tym protokoły zdawczo-odbiorcze)</w:t>
      </w:r>
      <w:r w:rsidR="00027AC7" w:rsidRPr="004045C1">
        <w:rPr>
          <w:rStyle w:val="Odwoanieprzypisudolnego"/>
          <w:rFonts w:asciiTheme="minorHAnsi" w:hAnsiTheme="minorHAnsi" w:cs="Calibri"/>
        </w:rPr>
        <w:footnoteReference w:id="40"/>
      </w:r>
      <w:r w:rsidR="00C11224" w:rsidRPr="004045C1">
        <w:rPr>
          <w:rFonts w:asciiTheme="minorHAnsi" w:hAnsiTheme="minorHAnsi" w:cs="Calibri"/>
        </w:rPr>
        <w:t>;</w:t>
      </w:r>
    </w:p>
    <w:p w14:paraId="0ECB98E4" w14:textId="59C6973B" w:rsidR="00003EC7" w:rsidRPr="004045C1" w:rsidRDefault="0035222E" w:rsidP="009C1FE7">
      <w:pPr>
        <w:numPr>
          <w:ilvl w:val="0"/>
          <w:numId w:val="27"/>
        </w:numPr>
        <w:ind w:left="1276" w:hanging="425"/>
        <w:jc w:val="both"/>
        <w:rPr>
          <w:rFonts w:asciiTheme="minorHAnsi" w:hAnsiTheme="minorHAnsi" w:cs="Calibri"/>
        </w:rPr>
      </w:pPr>
      <w:r w:rsidRPr="004045C1">
        <w:rPr>
          <w:rFonts w:asciiTheme="minorHAnsi" w:hAnsiTheme="minorHAnsi" w:cs="Calibri"/>
        </w:rPr>
        <w:t xml:space="preserve">skan </w:t>
      </w:r>
      <w:r w:rsidR="00027AC7" w:rsidRPr="004045C1">
        <w:rPr>
          <w:rFonts w:asciiTheme="minorHAnsi" w:hAnsiTheme="minorHAnsi" w:cs="Calibri"/>
        </w:rPr>
        <w:t xml:space="preserve">wyciągów z rachunku </w:t>
      </w:r>
      <w:r w:rsidR="0034645A" w:rsidRPr="004045C1">
        <w:rPr>
          <w:rFonts w:asciiTheme="minorHAnsi" w:hAnsiTheme="minorHAnsi" w:cs="Calibri"/>
        </w:rPr>
        <w:t xml:space="preserve">płatniczego </w:t>
      </w:r>
      <w:r w:rsidR="00027AC7" w:rsidRPr="003857D0">
        <w:rPr>
          <w:rFonts w:asciiTheme="minorHAnsi" w:hAnsiTheme="minorHAnsi" w:cs="Calibri"/>
        </w:rPr>
        <w:t>Beneficjenta</w:t>
      </w:r>
      <w:r w:rsidR="009F1FDE" w:rsidRPr="003857D0">
        <w:rPr>
          <w:rFonts w:asciiTheme="minorHAnsi" w:hAnsiTheme="minorHAnsi" w:cs="Calibri"/>
        </w:rPr>
        <w:t xml:space="preserve">, rachunku </w:t>
      </w:r>
      <w:r w:rsidR="0034645A" w:rsidRPr="003857D0">
        <w:rPr>
          <w:rFonts w:asciiTheme="minorHAnsi" w:hAnsiTheme="minorHAnsi" w:cs="Calibri"/>
        </w:rPr>
        <w:t xml:space="preserve">płatniczego </w:t>
      </w:r>
      <w:r w:rsidR="009F1FDE" w:rsidRPr="003857D0">
        <w:rPr>
          <w:rFonts w:asciiTheme="minorHAnsi" w:hAnsiTheme="minorHAnsi" w:cs="Calibri"/>
        </w:rPr>
        <w:t>Beneficjenta dla płatności zaliczkowych,</w:t>
      </w:r>
      <w:r w:rsidR="00027AC7" w:rsidRPr="00F80576">
        <w:rPr>
          <w:rFonts w:asciiTheme="minorHAnsi" w:hAnsiTheme="minorHAnsi" w:cs="Calibri"/>
        </w:rPr>
        <w:t xml:space="preserve"> lub potwierdzeń przelewów bankowych, potwierdzających poniesienie wydatków</w:t>
      </w:r>
      <w:r w:rsidR="00027AC7" w:rsidRPr="004045C1">
        <w:rPr>
          <w:rStyle w:val="Odwoanieprzypisudolnego"/>
          <w:rFonts w:asciiTheme="minorHAnsi" w:hAnsiTheme="minorHAnsi" w:cs="Calibri"/>
        </w:rPr>
        <w:footnoteReference w:id="41"/>
      </w:r>
      <w:r w:rsidR="00027AC7" w:rsidRPr="004045C1">
        <w:rPr>
          <w:rFonts w:asciiTheme="minorHAnsi" w:hAnsiTheme="minorHAnsi" w:cs="Calibri"/>
        </w:rPr>
        <w:t>;</w:t>
      </w:r>
    </w:p>
    <w:p w14:paraId="33B529C9" w14:textId="026638C2" w:rsidR="00DB44B5" w:rsidRPr="003857D0" w:rsidRDefault="0035222E" w:rsidP="009C1FE7">
      <w:pPr>
        <w:numPr>
          <w:ilvl w:val="0"/>
          <w:numId w:val="27"/>
        </w:numPr>
        <w:ind w:left="1276" w:hanging="425"/>
        <w:jc w:val="both"/>
        <w:rPr>
          <w:rFonts w:asciiTheme="minorHAnsi" w:hAnsiTheme="minorHAnsi" w:cs="Calibri"/>
        </w:rPr>
      </w:pPr>
      <w:r w:rsidRPr="003857D0">
        <w:rPr>
          <w:rFonts w:asciiTheme="minorHAnsi" w:hAnsiTheme="minorHAnsi" w:cs="Calibri"/>
        </w:rPr>
        <w:t xml:space="preserve">skan </w:t>
      </w:r>
      <w:r w:rsidR="00027AC7" w:rsidRPr="003857D0">
        <w:rPr>
          <w:rFonts w:asciiTheme="minorHAnsi" w:hAnsiTheme="minorHAnsi" w:cs="Calibri"/>
        </w:rPr>
        <w:t>innych dokumentów potwierdzających i uzasadniających prawidłową realizację Projektu, które określi DIP;</w:t>
      </w:r>
    </w:p>
    <w:p w14:paraId="4810DE62" w14:textId="162A319C" w:rsidR="00140431" w:rsidRPr="00B353AF" w:rsidRDefault="00027AC7" w:rsidP="009C1FE7">
      <w:pPr>
        <w:numPr>
          <w:ilvl w:val="0"/>
          <w:numId w:val="15"/>
        </w:numPr>
        <w:tabs>
          <w:tab w:val="clear" w:pos="644"/>
          <w:tab w:val="num" w:pos="851"/>
        </w:tabs>
        <w:ind w:left="851" w:hanging="425"/>
        <w:jc w:val="both"/>
        <w:rPr>
          <w:rFonts w:asciiTheme="minorHAnsi" w:hAnsiTheme="minorHAnsi" w:cs="Calibri"/>
        </w:rPr>
      </w:pPr>
      <w:r w:rsidRPr="00F80576">
        <w:rPr>
          <w:rFonts w:asciiTheme="minorHAnsi" w:hAnsiTheme="minorHAnsi" w:cs="Calibri"/>
        </w:rPr>
        <w:t xml:space="preserve">dokonanie przez DIP weryfikacji formalnej, merytorycznej i </w:t>
      </w:r>
      <w:r w:rsidR="00126784" w:rsidRPr="001A65B7">
        <w:rPr>
          <w:rFonts w:asciiTheme="minorHAnsi" w:hAnsiTheme="minorHAnsi" w:cs="Calibri"/>
        </w:rPr>
        <w:t>rachunkowej</w:t>
      </w:r>
      <w:r w:rsidRPr="001A65B7">
        <w:rPr>
          <w:rFonts w:asciiTheme="minorHAnsi" w:hAnsiTheme="minorHAnsi" w:cs="Calibri"/>
        </w:rPr>
        <w:t xml:space="preserve"> </w:t>
      </w:r>
      <w:r w:rsidR="00912ADE" w:rsidRPr="00187D0F">
        <w:rPr>
          <w:rFonts w:asciiTheme="minorHAnsi" w:hAnsiTheme="minorHAnsi" w:cs="Calibri"/>
        </w:rPr>
        <w:t xml:space="preserve">wniosku o płatność, </w:t>
      </w:r>
      <w:r w:rsidR="00DF0D52" w:rsidRPr="00187D0F">
        <w:rPr>
          <w:rFonts w:asciiTheme="minorHAnsi" w:hAnsiTheme="minorHAnsi" w:cs="Calibri"/>
        </w:rPr>
        <w:br/>
      </w:r>
      <w:r w:rsidR="00912ADE" w:rsidRPr="00C46706">
        <w:rPr>
          <w:rFonts w:asciiTheme="minorHAnsi" w:hAnsiTheme="minorHAnsi" w:cs="Calibri"/>
        </w:rPr>
        <w:t xml:space="preserve">w tym zaakceptowanie części </w:t>
      </w:r>
      <w:r w:rsidR="001656B7" w:rsidRPr="00C46706">
        <w:rPr>
          <w:rFonts w:asciiTheme="minorHAnsi" w:hAnsiTheme="minorHAnsi" w:cs="Arial"/>
        </w:rPr>
        <w:t>sprawozdawczej z</w:t>
      </w:r>
      <w:r w:rsidR="00A410E3" w:rsidRPr="008D3BE5">
        <w:rPr>
          <w:rFonts w:asciiTheme="minorHAnsi" w:hAnsiTheme="minorHAnsi" w:cs="Arial"/>
        </w:rPr>
        <w:t xml:space="preserve"> realizacji</w:t>
      </w:r>
      <w:r w:rsidR="00912ADE" w:rsidRPr="008D3BE5">
        <w:rPr>
          <w:rFonts w:asciiTheme="minorHAnsi" w:hAnsiTheme="minorHAnsi" w:cs="Arial"/>
        </w:rPr>
        <w:t xml:space="preserve"> Projektu w ramach wniosku </w:t>
      </w:r>
      <w:r w:rsidR="00DF0D52" w:rsidRPr="008D3BE5">
        <w:rPr>
          <w:rFonts w:asciiTheme="minorHAnsi" w:hAnsiTheme="minorHAnsi" w:cs="Arial"/>
        </w:rPr>
        <w:br/>
      </w:r>
      <w:r w:rsidR="00912ADE" w:rsidRPr="00B353AF">
        <w:rPr>
          <w:rFonts w:asciiTheme="minorHAnsi" w:hAnsiTheme="minorHAnsi" w:cs="Arial"/>
        </w:rPr>
        <w:t>o płatność</w:t>
      </w:r>
      <w:r w:rsidR="00912ADE" w:rsidRPr="00B353AF">
        <w:rPr>
          <w:rFonts w:asciiTheme="minorHAnsi" w:hAnsiTheme="minorHAnsi"/>
        </w:rPr>
        <w:t xml:space="preserve"> oraz zatwierdzenie wysokości wykazanych wydatków</w:t>
      </w:r>
      <w:r w:rsidRPr="00B353AF">
        <w:rPr>
          <w:rFonts w:asciiTheme="minorHAnsi" w:hAnsiTheme="minorHAnsi" w:cs="Calibri"/>
        </w:rPr>
        <w:t>;</w:t>
      </w:r>
    </w:p>
    <w:p w14:paraId="4A3031B0" w14:textId="4D7124D3" w:rsidR="00140431" w:rsidRPr="004045C1" w:rsidRDefault="00027AC7" w:rsidP="009C1FE7">
      <w:pPr>
        <w:numPr>
          <w:ilvl w:val="0"/>
          <w:numId w:val="15"/>
        </w:numPr>
        <w:tabs>
          <w:tab w:val="clear" w:pos="644"/>
          <w:tab w:val="num" w:pos="851"/>
        </w:tabs>
        <w:ind w:left="851" w:hanging="425"/>
        <w:jc w:val="both"/>
        <w:rPr>
          <w:rFonts w:asciiTheme="minorHAnsi" w:hAnsiTheme="minorHAnsi" w:cs="Calibri"/>
        </w:rPr>
      </w:pPr>
      <w:r w:rsidRPr="005642FC">
        <w:rPr>
          <w:rFonts w:asciiTheme="minorHAnsi" w:hAnsiTheme="minorHAnsi" w:cs="Calibri"/>
        </w:rPr>
        <w:t>pozytywny wynik kontroli realizacji Projektu</w:t>
      </w:r>
      <w:r w:rsidR="003E5572" w:rsidRPr="005642FC">
        <w:rPr>
          <w:rFonts w:asciiTheme="minorHAnsi" w:hAnsiTheme="minorHAnsi" w:cs="Calibri"/>
        </w:rPr>
        <w:t xml:space="preserve"> (</w:t>
      </w:r>
      <w:r w:rsidRPr="002B7B1B">
        <w:rPr>
          <w:rFonts w:asciiTheme="minorHAnsi" w:hAnsiTheme="minorHAnsi" w:cs="Calibri"/>
        </w:rPr>
        <w:t xml:space="preserve">jeśli </w:t>
      </w:r>
      <w:r w:rsidRPr="00944CE5">
        <w:rPr>
          <w:rFonts w:asciiTheme="minorHAnsi" w:hAnsiTheme="minorHAnsi" w:cs="Calibri"/>
        </w:rPr>
        <w:t>dotyczy</w:t>
      </w:r>
      <w:r w:rsidR="003E5572" w:rsidRPr="00944CE5">
        <w:rPr>
          <w:rFonts w:asciiTheme="minorHAnsi" w:hAnsiTheme="minorHAnsi" w:cs="Calibri"/>
        </w:rPr>
        <w:t>)</w:t>
      </w:r>
      <w:r w:rsidR="00B51F42" w:rsidRPr="004045C1">
        <w:rPr>
          <w:rStyle w:val="Odwoanieprzypisudolnego"/>
          <w:rFonts w:asciiTheme="minorHAnsi" w:hAnsiTheme="minorHAnsi" w:cs="Calibri"/>
        </w:rPr>
        <w:footnoteReference w:id="42"/>
      </w:r>
      <w:r w:rsidRPr="004045C1">
        <w:rPr>
          <w:rFonts w:asciiTheme="minorHAnsi" w:hAnsiTheme="minorHAnsi" w:cs="Calibri"/>
        </w:rPr>
        <w:t>;</w:t>
      </w:r>
    </w:p>
    <w:p w14:paraId="35EF0FD8" w14:textId="77777777" w:rsidR="00140431" w:rsidRPr="003857D0" w:rsidRDefault="00027AC7" w:rsidP="009C1FE7">
      <w:pPr>
        <w:numPr>
          <w:ilvl w:val="0"/>
          <w:numId w:val="15"/>
        </w:numPr>
        <w:tabs>
          <w:tab w:val="clear" w:pos="644"/>
          <w:tab w:val="num" w:pos="851"/>
        </w:tabs>
        <w:ind w:left="851" w:hanging="425"/>
        <w:jc w:val="both"/>
        <w:rPr>
          <w:rFonts w:asciiTheme="minorHAnsi" w:hAnsiTheme="minorHAnsi" w:cs="Calibri"/>
        </w:rPr>
      </w:pPr>
      <w:r w:rsidRPr="003857D0">
        <w:rPr>
          <w:rFonts w:asciiTheme="minorHAnsi" w:hAnsiTheme="minorHAnsi" w:cs="Calibri"/>
        </w:rPr>
        <w:t>dostępność wystarczającej ilości środków na rachunku bankowym BGK.</w:t>
      </w:r>
    </w:p>
    <w:p w14:paraId="2F3FA251" w14:textId="32A4A8BF" w:rsidR="00034F13" w:rsidRPr="00C46706" w:rsidRDefault="00027AC7" w:rsidP="009C1FE7">
      <w:pPr>
        <w:pStyle w:val="Tekstpodstawowy"/>
        <w:numPr>
          <w:ilvl w:val="2"/>
          <w:numId w:val="11"/>
        </w:numPr>
        <w:tabs>
          <w:tab w:val="clear" w:pos="502"/>
        </w:tabs>
        <w:ind w:left="426" w:hanging="426"/>
        <w:rPr>
          <w:rFonts w:asciiTheme="minorHAnsi" w:hAnsiTheme="minorHAnsi" w:cs="Calibri"/>
        </w:rPr>
      </w:pPr>
      <w:r w:rsidRPr="003857D0">
        <w:rPr>
          <w:rFonts w:asciiTheme="minorHAnsi" w:hAnsiTheme="minorHAnsi" w:cs="Calibri"/>
        </w:rPr>
        <w:t>DIP po dokonaniu weryfikacji przekazanego przez Beneficjenta wniosku o płatność</w:t>
      </w:r>
      <w:r w:rsidR="00912ADE" w:rsidRPr="003857D0">
        <w:rPr>
          <w:rFonts w:asciiTheme="minorHAnsi" w:hAnsiTheme="minorHAnsi" w:cs="Calibri"/>
        </w:rPr>
        <w:t xml:space="preserve">, </w:t>
      </w:r>
      <w:r w:rsidRPr="00F80576">
        <w:rPr>
          <w:rFonts w:asciiTheme="minorHAnsi" w:hAnsiTheme="minorHAnsi" w:cs="Calibri"/>
        </w:rPr>
        <w:t>zatwierdza wysokość dofinansowania i przekazuje Beneficjentowi pisemną informację w tym zakresie.</w:t>
      </w:r>
      <w:r w:rsidRPr="001A65B7">
        <w:rPr>
          <w:rFonts w:asciiTheme="minorHAnsi" w:hAnsiTheme="minorHAnsi" w:cs="Calibri"/>
        </w:rPr>
        <w:t xml:space="preserve"> W przypadku wystąpienia rozbieżności między kwotą wnioskowaną przez Beneficjenta we wniosku o płatność a wysokością dofinansowania zatwierdzonego do wypłaty, wynikającą w szczególności z uznania poniesionych wydatków za niekwalifikowalne lub z korekt fina</w:t>
      </w:r>
      <w:r w:rsidRPr="00187D0F">
        <w:rPr>
          <w:rFonts w:asciiTheme="minorHAnsi" w:hAnsiTheme="minorHAnsi" w:cs="Calibri"/>
        </w:rPr>
        <w:t>nsowych,</w:t>
      </w:r>
      <w:r w:rsidRPr="00187D0F">
        <w:rPr>
          <w:rFonts w:asciiTheme="minorHAnsi" w:hAnsiTheme="minorHAnsi" w:cs="Calibri"/>
          <w:vertAlign w:val="superscript"/>
        </w:rPr>
        <w:t xml:space="preserve"> </w:t>
      </w:r>
      <w:r w:rsidRPr="00187D0F">
        <w:rPr>
          <w:rFonts w:asciiTheme="minorHAnsi" w:hAnsiTheme="minorHAnsi" w:cs="Calibri"/>
        </w:rPr>
        <w:t xml:space="preserve">pisemna informacja przekazana Beneficjentowi przez DIP zawiera uzasadnienie w tym zakresie. </w:t>
      </w:r>
    </w:p>
    <w:p w14:paraId="3742D6E4" w14:textId="77777777" w:rsidR="00140431" w:rsidRPr="00D911D7" w:rsidRDefault="00027AC7" w:rsidP="009C1FE7">
      <w:pPr>
        <w:pStyle w:val="Tekstpodstawowy"/>
        <w:numPr>
          <w:ilvl w:val="2"/>
          <w:numId w:val="11"/>
        </w:numPr>
        <w:tabs>
          <w:tab w:val="clear" w:pos="502"/>
        </w:tabs>
        <w:ind w:left="426" w:hanging="426"/>
        <w:rPr>
          <w:rFonts w:asciiTheme="minorHAnsi" w:hAnsiTheme="minorHAnsi" w:cs="Calibri"/>
        </w:rPr>
      </w:pPr>
      <w:r w:rsidRPr="00B353AF">
        <w:rPr>
          <w:rFonts w:asciiTheme="minorHAnsi" w:hAnsiTheme="minorHAnsi" w:cs="Calibri"/>
        </w:rPr>
        <w:t xml:space="preserve">W przypadku stwierdzenia braków lub błędów formalnych, merytorycznych lub </w:t>
      </w:r>
      <w:r w:rsidR="00034F13" w:rsidRPr="00B353AF">
        <w:rPr>
          <w:rFonts w:asciiTheme="minorHAnsi" w:hAnsiTheme="minorHAnsi" w:cs="Calibri"/>
        </w:rPr>
        <w:t>rachunkowych</w:t>
      </w:r>
      <w:r w:rsidRPr="00B353AF">
        <w:rPr>
          <w:rFonts w:asciiTheme="minorHAnsi" w:hAnsiTheme="minorHAnsi" w:cs="Calibri"/>
        </w:rPr>
        <w:t xml:space="preserve"> </w:t>
      </w:r>
      <w:r w:rsidR="00DF0D52" w:rsidRPr="00B353AF">
        <w:rPr>
          <w:rFonts w:asciiTheme="minorHAnsi" w:hAnsiTheme="minorHAnsi" w:cs="Calibri"/>
        </w:rPr>
        <w:br/>
      </w:r>
      <w:r w:rsidRPr="005642FC">
        <w:rPr>
          <w:rFonts w:asciiTheme="minorHAnsi" w:hAnsiTheme="minorHAnsi" w:cs="Calibri"/>
        </w:rPr>
        <w:t xml:space="preserve">w złożonym wniosku o płatność, DIP może dokonać uzupełnienia lub poprawienia wniosku </w:t>
      </w:r>
      <w:r w:rsidR="00DF0D52" w:rsidRPr="002B7B1B">
        <w:rPr>
          <w:rFonts w:asciiTheme="minorHAnsi" w:hAnsiTheme="minorHAnsi" w:cs="Calibri"/>
        </w:rPr>
        <w:br/>
      </w:r>
      <w:r w:rsidRPr="00FC35E1">
        <w:rPr>
          <w:rFonts w:asciiTheme="minorHAnsi" w:hAnsiTheme="minorHAnsi" w:cs="Calibri"/>
        </w:rPr>
        <w:t>o płatność,</w:t>
      </w:r>
      <w:r w:rsidR="00034F13" w:rsidRPr="00FC35E1">
        <w:rPr>
          <w:rFonts w:asciiTheme="minorHAnsi" w:hAnsiTheme="minorHAnsi" w:cs="Calibri"/>
        </w:rPr>
        <w:t xml:space="preserve"> w takim zakresie jaki umożliwia </w:t>
      </w:r>
      <w:r w:rsidR="00777E99" w:rsidRPr="0090439D">
        <w:rPr>
          <w:rFonts w:asciiTheme="minorHAnsi" w:hAnsiTheme="minorHAnsi" w:cs="Calibri"/>
        </w:rPr>
        <w:t xml:space="preserve">to </w:t>
      </w:r>
      <w:r w:rsidR="00636A74" w:rsidRPr="00F21F3E">
        <w:rPr>
          <w:rFonts w:asciiTheme="minorHAnsi" w:hAnsiTheme="minorHAnsi" w:cs="Calibri"/>
        </w:rPr>
        <w:t>SL2014</w:t>
      </w:r>
      <w:r w:rsidR="00034F13" w:rsidRPr="00F21F3E">
        <w:rPr>
          <w:rFonts w:asciiTheme="minorHAnsi" w:hAnsiTheme="minorHAnsi"/>
        </w:rPr>
        <w:t xml:space="preserve">, o którym mowa w </w:t>
      </w:r>
      <w:r w:rsidR="00661C26" w:rsidRPr="000D09EF">
        <w:rPr>
          <w:rFonts w:asciiTheme="minorHAnsi" w:hAnsiTheme="minorHAnsi"/>
        </w:rPr>
        <w:t xml:space="preserve">§ </w:t>
      </w:r>
      <w:r w:rsidR="000B65EF" w:rsidRPr="000D09EF">
        <w:rPr>
          <w:rFonts w:asciiTheme="minorHAnsi" w:hAnsiTheme="minorHAnsi"/>
        </w:rPr>
        <w:t>19</w:t>
      </w:r>
      <w:r w:rsidR="00034F13" w:rsidRPr="000D09EF">
        <w:rPr>
          <w:rFonts w:asciiTheme="minorHAnsi" w:hAnsiTheme="minorHAnsi"/>
        </w:rPr>
        <w:t xml:space="preserve"> Umowy </w:t>
      </w:r>
      <w:r w:rsidRPr="00D911D7">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9E51EF" w:rsidRDefault="00027AC7" w:rsidP="009C1FE7">
      <w:pPr>
        <w:pStyle w:val="Tekstpodstawowy"/>
        <w:numPr>
          <w:ilvl w:val="2"/>
          <w:numId w:val="11"/>
        </w:numPr>
        <w:tabs>
          <w:tab w:val="clear" w:pos="502"/>
        </w:tabs>
        <w:ind w:left="426" w:hanging="426"/>
        <w:rPr>
          <w:rFonts w:asciiTheme="minorHAnsi" w:hAnsiTheme="minorHAnsi" w:cs="Calibri"/>
        </w:rPr>
      </w:pPr>
      <w:r w:rsidRPr="001C0972">
        <w:rPr>
          <w:rFonts w:asciiTheme="minorHAnsi" w:hAnsiTheme="minorHAnsi" w:cs="Calibri"/>
        </w:rPr>
        <w:t>DIP ni</w:t>
      </w:r>
      <w:r w:rsidR="00C8351C" w:rsidRPr="00A82416">
        <w:rPr>
          <w:rFonts w:asciiTheme="minorHAnsi" w:hAnsiTheme="minorHAnsi" w:cs="Calibri"/>
        </w:rPr>
        <w:t xml:space="preserve">e może poprawiać lub uzupełniać </w:t>
      </w:r>
      <w:r w:rsidRPr="00A82416">
        <w:rPr>
          <w:rFonts w:asciiTheme="minorHAnsi" w:hAnsiTheme="minorHAnsi" w:cs="Calibri"/>
        </w:rPr>
        <w:t>zestawienia dokumentów potwierdzających poniesione wydatki objęte wnioskiem, o ile nie dotyczy to oczywistych omyłek pisarskich i omyłek rachunkowych</w:t>
      </w:r>
      <w:r w:rsidR="00841891" w:rsidRPr="00832B74">
        <w:rPr>
          <w:rFonts w:asciiTheme="minorHAnsi" w:hAnsiTheme="minorHAnsi" w:cs="Calibri"/>
        </w:rPr>
        <w:t>.</w:t>
      </w:r>
      <w:r w:rsidR="005A7441" w:rsidRPr="00832B74">
        <w:rPr>
          <w:rFonts w:asciiTheme="minorHAnsi" w:hAnsiTheme="minorHAnsi" w:cs="Calibri"/>
        </w:rPr>
        <w:t xml:space="preserve"> </w:t>
      </w:r>
      <w:r w:rsidR="00D65EC9" w:rsidRPr="00832B74">
        <w:rPr>
          <w:rFonts w:asciiTheme="minorHAnsi" w:hAnsiTheme="minorHAnsi" w:cs="Calibri"/>
        </w:rPr>
        <w:br/>
      </w:r>
      <w:r w:rsidR="005A7441" w:rsidRPr="00266939">
        <w:rPr>
          <w:rFonts w:asciiTheme="minorHAnsi" w:hAnsiTheme="minorHAnsi" w:cs="Calibri"/>
        </w:rPr>
        <w:t xml:space="preserve">W przypadku uznania przez DIP części wydatków za niekwalifikowalne DIP dokonuje poprawy wniosku </w:t>
      </w:r>
      <w:r w:rsidR="00C506B3" w:rsidRPr="009E51EF">
        <w:rPr>
          <w:rFonts w:asciiTheme="minorHAnsi" w:hAnsiTheme="minorHAnsi" w:cs="Calibri"/>
        </w:rPr>
        <w:t xml:space="preserve">w SL2014 </w:t>
      </w:r>
      <w:r w:rsidR="005A7441" w:rsidRPr="009E51EF">
        <w:rPr>
          <w:rFonts w:asciiTheme="minorHAnsi" w:hAnsiTheme="minorHAnsi" w:cs="Calibri"/>
        </w:rPr>
        <w:t xml:space="preserve">polegającej na usunięciu tych wydatków z wniosku o płatność. </w:t>
      </w:r>
    </w:p>
    <w:p w14:paraId="5A98B3CF" w14:textId="77777777" w:rsidR="004D3A3A" w:rsidRPr="004746FB" w:rsidRDefault="00027AC7" w:rsidP="009C1FE7">
      <w:pPr>
        <w:pStyle w:val="Tekstpodstawowy"/>
        <w:numPr>
          <w:ilvl w:val="0"/>
          <w:numId w:val="20"/>
        </w:numPr>
        <w:tabs>
          <w:tab w:val="num" w:pos="0"/>
        </w:tabs>
        <w:ind w:left="426" w:hanging="426"/>
        <w:rPr>
          <w:rFonts w:asciiTheme="minorHAnsi" w:hAnsiTheme="minorHAnsi" w:cs="Calibri"/>
        </w:rPr>
      </w:pPr>
      <w:r w:rsidRPr="009D1BAE">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D35C3F">
        <w:rPr>
          <w:rFonts w:asciiTheme="minorHAnsi" w:hAnsiTheme="minorHAnsi" w:cs="Calibri"/>
        </w:rPr>
        <w:br/>
      </w:r>
      <w:r w:rsidRPr="00D35C3F">
        <w:rPr>
          <w:rFonts w:asciiTheme="minorHAnsi" w:hAnsiTheme="minorHAnsi" w:cs="Calibri"/>
        </w:rPr>
        <w:t xml:space="preserve">w </w:t>
      </w:r>
      <w:r w:rsidRPr="00026BBD">
        <w:rPr>
          <w:rFonts w:asciiTheme="minorHAnsi" w:hAnsiTheme="minorHAnsi" w:cs="Calibri"/>
        </w:rPr>
        <w:t xml:space="preserve">terminie wyznaczonym przez DIP, powoduje wstrzymanie procedury weryfikacji wniosku </w:t>
      </w:r>
      <w:r w:rsidR="00DF0D52" w:rsidRPr="00F84F1D">
        <w:rPr>
          <w:rFonts w:asciiTheme="minorHAnsi" w:hAnsiTheme="minorHAnsi" w:cs="Calibri"/>
        </w:rPr>
        <w:br/>
      </w:r>
      <w:r w:rsidRPr="00EC7FDE">
        <w:rPr>
          <w:rFonts w:asciiTheme="minorHAnsi" w:hAnsiTheme="minorHAnsi" w:cs="Calibri"/>
        </w:rPr>
        <w:t>o płatność do momentu wypełnienia tych obowiązków, a Projekt do tego czasu pozostaje nierozliczony. Po otrzymaniu przez DIP od Beneficjenta dodatkowych wyjaśnień lub popraw</w:t>
      </w:r>
      <w:r w:rsidRPr="00731EE0">
        <w:rPr>
          <w:rFonts w:asciiTheme="minorHAnsi" w:hAnsiTheme="minorHAnsi" w:cs="Calibri"/>
        </w:rPr>
        <w:t>ionego albo uzupełnionego wniosku o płatność, bądź usunięciu braków lub błędów, wniosek o płatność podlega ponownej weryfikacji, zgodnie z procedurą.</w:t>
      </w:r>
    </w:p>
    <w:p w14:paraId="2F36FEEA" w14:textId="2EB28B1A" w:rsidR="00302A8B" w:rsidRPr="004045C1" w:rsidRDefault="00027AC7" w:rsidP="009C1FE7">
      <w:pPr>
        <w:pStyle w:val="Tekstpodstawowy"/>
        <w:numPr>
          <w:ilvl w:val="0"/>
          <w:numId w:val="20"/>
        </w:numPr>
        <w:ind w:left="426" w:hanging="426"/>
        <w:rPr>
          <w:rFonts w:asciiTheme="minorHAnsi" w:hAnsiTheme="minorHAnsi" w:cs="Calibri"/>
        </w:rPr>
      </w:pPr>
      <w:r w:rsidRPr="008B06D2">
        <w:rPr>
          <w:rFonts w:asciiTheme="minorHAnsi" w:hAnsiTheme="minorHAnsi" w:cs="Calibri"/>
        </w:rPr>
        <w:t>Dofinansowanie przekazywane jest Beneficjentowi w wysokości udziału w wydatkach kwalifikowalnych, określon</w:t>
      </w:r>
      <w:r w:rsidRPr="00A03B2B">
        <w:rPr>
          <w:rFonts w:asciiTheme="minorHAnsi" w:hAnsiTheme="minorHAnsi" w:cs="Calibri"/>
        </w:rPr>
        <w:t>ego w § 2</w:t>
      </w:r>
      <w:r w:rsidR="00841891" w:rsidRPr="005D2FCF">
        <w:rPr>
          <w:rFonts w:asciiTheme="minorHAnsi" w:hAnsiTheme="minorHAnsi" w:cs="Calibri"/>
        </w:rPr>
        <w:t xml:space="preserve"> ust. 4</w:t>
      </w:r>
      <w:r w:rsidRPr="008A0EBE">
        <w:rPr>
          <w:rFonts w:asciiTheme="minorHAnsi" w:hAnsiTheme="minorHAnsi" w:cs="Calibri"/>
          <w:color w:val="FF0000"/>
        </w:rPr>
        <w:t xml:space="preserve"> </w:t>
      </w:r>
      <w:r w:rsidRPr="004045C1">
        <w:rPr>
          <w:rFonts w:asciiTheme="minorHAnsi" w:hAnsiTheme="minorHAnsi" w:cs="Calibri"/>
        </w:rPr>
        <w:t>Umowy, z zastrzeżeniem zapisów ust. 2.</w:t>
      </w:r>
    </w:p>
    <w:p w14:paraId="6BDE345E" w14:textId="19013DAE" w:rsidR="004D3A3A" w:rsidRPr="004045C1" w:rsidRDefault="00027AC7" w:rsidP="009C1FE7">
      <w:pPr>
        <w:pStyle w:val="Tekstpodstawowy"/>
        <w:numPr>
          <w:ilvl w:val="0"/>
          <w:numId w:val="20"/>
        </w:numPr>
        <w:ind w:left="426" w:hanging="426"/>
        <w:rPr>
          <w:rFonts w:asciiTheme="minorHAnsi" w:hAnsiTheme="minorHAnsi" w:cs="Calibri"/>
        </w:rPr>
      </w:pPr>
      <w:r w:rsidRPr="004045C1">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045C1">
        <w:rPr>
          <w:rFonts w:asciiTheme="minorHAnsi" w:hAnsiTheme="minorHAnsi" w:cs="Calibri"/>
        </w:rPr>
        <w:t>12</w:t>
      </w:r>
      <w:r w:rsidRPr="004045C1">
        <w:rPr>
          <w:rFonts w:asciiTheme="minorHAnsi" w:hAnsiTheme="minorHAnsi" w:cs="Calibri"/>
        </w:rPr>
        <w:t xml:space="preserve"> ust. 1 Umowy oraz o inne kwoty wynikające</w:t>
      </w:r>
      <w:r w:rsidR="007623B5" w:rsidRPr="004045C1">
        <w:rPr>
          <w:rFonts w:asciiTheme="minorHAnsi" w:hAnsiTheme="minorHAnsi" w:cs="Calibri"/>
        </w:rPr>
        <w:t xml:space="preserve">, </w:t>
      </w:r>
      <w:r w:rsidR="00D65EC9" w:rsidRPr="004045C1">
        <w:rPr>
          <w:rFonts w:asciiTheme="minorHAnsi" w:hAnsiTheme="minorHAnsi" w:cs="Calibri"/>
        </w:rPr>
        <w:br/>
      </w:r>
      <w:r w:rsidR="007623B5" w:rsidRPr="004045C1">
        <w:rPr>
          <w:rFonts w:asciiTheme="minorHAnsi" w:hAnsiTheme="minorHAnsi" w:cs="Calibri"/>
        </w:rPr>
        <w:t>w szczególności</w:t>
      </w:r>
      <w:r w:rsidRPr="004045C1">
        <w:rPr>
          <w:rFonts w:asciiTheme="minorHAnsi" w:hAnsiTheme="minorHAnsi" w:cs="Calibri"/>
        </w:rPr>
        <w:t xml:space="preserve"> z korekt finansowych.</w:t>
      </w:r>
      <w:r w:rsidRPr="004045C1">
        <w:rPr>
          <w:rFonts w:asciiTheme="minorHAnsi" w:hAnsiTheme="minorHAnsi" w:cs="Calibri"/>
          <w:vertAlign w:val="superscript"/>
        </w:rPr>
        <w:t xml:space="preserve"> </w:t>
      </w:r>
    </w:p>
    <w:p w14:paraId="7EDE7134" w14:textId="77777777" w:rsidR="004C5E53" w:rsidRPr="004045C1" w:rsidRDefault="00027AC7" w:rsidP="004C5E53">
      <w:pPr>
        <w:pStyle w:val="Tekstpodstawowy"/>
        <w:numPr>
          <w:ilvl w:val="0"/>
          <w:numId w:val="20"/>
        </w:numPr>
        <w:ind w:left="426" w:hanging="426"/>
        <w:rPr>
          <w:rFonts w:asciiTheme="minorHAnsi" w:hAnsiTheme="minorHAnsi" w:cs="Calibri"/>
        </w:rPr>
      </w:pPr>
      <w:r w:rsidRPr="004045C1">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Pr="004045C1" w:rsidRDefault="00027AC7" w:rsidP="00882F18">
      <w:pPr>
        <w:pStyle w:val="Tekstpodstawowy"/>
        <w:numPr>
          <w:ilvl w:val="0"/>
          <w:numId w:val="20"/>
        </w:numPr>
        <w:ind w:left="426" w:hanging="426"/>
        <w:rPr>
          <w:rFonts w:asciiTheme="minorHAnsi" w:hAnsiTheme="minorHAnsi" w:cs="Calibri"/>
        </w:rPr>
      </w:pPr>
      <w:r w:rsidRPr="004045C1">
        <w:rPr>
          <w:rFonts w:asciiTheme="minorHAnsi" w:hAnsiTheme="minorHAnsi" w:cs="Calibri"/>
        </w:rPr>
        <w:t xml:space="preserve">Beneficjent zobowiązuje się do </w:t>
      </w:r>
      <w:r w:rsidR="009E246C" w:rsidRPr="004045C1">
        <w:rPr>
          <w:rFonts w:asciiTheme="minorHAnsi" w:hAnsiTheme="minorHAnsi" w:cs="Calibri"/>
        </w:rPr>
        <w:t xml:space="preserve">ostatecznego </w:t>
      </w:r>
      <w:r w:rsidRPr="004045C1">
        <w:rPr>
          <w:rFonts w:asciiTheme="minorHAnsi" w:hAnsiTheme="minorHAnsi" w:cs="Calibri"/>
        </w:rPr>
        <w:t>rozliczenia Projektu wnioskiem o płatność końcową</w:t>
      </w:r>
      <w:r w:rsidR="007623B5" w:rsidRPr="004045C1">
        <w:rPr>
          <w:rFonts w:asciiTheme="minorHAnsi" w:hAnsiTheme="minorHAnsi" w:cs="Calibri"/>
        </w:rPr>
        <w:t>.</w:t>
      </w:r>
    </w:p>
    <w:p w14:paraId="118E513E" w14:textId="5FA7FEE6" w:rsidR="004D3A3A" w:rsidRPr="004045C1" w:rsidRDefault="00027AC7" w:rsidP="004C5E53">
      <w:pPr>
        <w:pStyle w:val="Tekstpodstawowy"/>
        <w:numPr>
          <w:ilvl w:val="0"/>
          <w:numId w:val="20"/>
        </w:numPr>
        <w:ind w:left="426" w:hanging="426"/>
        <w:rPr>
          <w:rFonts w:asciiTheme="minorHAnsi" w:hAnsiTheme="minorHAnsi" w:cs="Calibri"/>
        </w:rPr>
      </w:pPr>
      <w:r w:rsidRPr="004045C1">
        <w:rPr>
          <w:rFonts w:asciiTheme="minorHAnsi" w:hAnsiTheme="minorHAnsi" w:cs="Calibri"/>
        </w:rPr>
        <w:lastRenderedPageBreak/>
        <w:t>Beneficjent składa wniosek o płatność końcową do DIP w terminie do 60 dni od dnia z</w:t>
      </w:r>
      <w:r w:rsidR="009E246C" w:rsidRPr="004045C1">
        <w:rPr>
          <w:rFonts w:asciiTheme="minorHAnsi" w:hAnsiTheme="minorHAnsi" w:cs="Calibri"/>
        </w:rPr>
        <w:t>akończenia realizacji Projektu</w:t>
      </w:r>
      <w:r w:rsidR="00D65EC9" w:rsidRPr="004045C1">
        <w:rPr>
          <w:rFonts w:asciiTheme="minorHAnsi" w:hAnsiTheme="minorHAnsi" w:cs="Calibri"/>
        </w:rPr>
        <w:t>,</w:t>
      </w:r>
      <w:r w:rsidR="004C5E53" w:rsidRPr="00944CE5">
        <w:rPr>
          <w:rFonts w:asciiTheme="minorHAnsi" w:hAnsiTheme="minorHAnsi" w:cs="Arial"/>
        </w:rPr>
        <w:t xml:space="preserve"> jednak nie później niż w terminie złożenia ostatniego wniosku o płatność określonym w regulaminie konkursu, jeśli został taki wskazany.</w:t>
      </w:r>
    </w:p>
    <w:p w14:paraId="57C07606" w14:textId="3AF653A6" w:rsidR="00CC0A2C" w:rsidRPr="00944CE5" w:rsidRDefault="00CC0A2C" w:rsidP="000D6AC0">
      <w:pPr>
        <w:pStyle w:val="Akapitzlist"/>
        <w:numPr>
          <w:ilvl w:val="0"/>
          <w:numId w:val="20"/>
        </w:numPr>
        <w:tabs>
          <w:tab w:val="clear" w:pos="785"/>
        </w:tabs>
        <w:snapToGrid w:val="0"/>
        <w:ind w:left="426" w:hanging="426"/>
        <w:jc w:val="both"/>
        <w:rPr>
          <w:rFonts w:asciiTheme="minorHAnsi" w:hAnsiTheme="minorHAnsi"/>
          <w:lang w:eastAsia="ar-SA"/>
        </w:rPr>
      </w:pPr>
      <w:r w:rsidRPr="00944CE5">
        <w:rPr>
          <w:rFonts w:asciiTheme="minorHAnsi" w:hAnsiTheme="minorHAnsi"/>
          <w:lang w:eastAsia="ar-SA"/>
        </w:rPr>
        <w:t xml:space="preserve">W przypadku </w:t>
      </w:r>
      <w:r w:rsidR="00944CE5">
        <w:rPr>
          <w:rFonts w:asciiTheme="minorHAnsi" w:hAnsiTheme="minorHAnsi"/>
          <w:lang w:eastAsia="ar-SA"/>
        </w:rPr>
        <w:t>P</w:t>
      </w:r>
      <w:r w:rsidRPr="00944CE5">
        <w:rPr>
          <w:rFonts w:asciiTheme="minorHAnsi" w:hAnsiTheme="minorHAnsi"/>
          <w:lang w:eastAsia="ar-SA"/>
        </w:rPr>
        <w:t>rojektów, dla których</w:t>
      </w:r>
      <w:r w:rsidRPr="00944CE5">
        <w:rPr>
          <w:rFonts w:asciiTheme="minorHAnsi" w:hAnsiTheme="minorHAnsi"/>
          <w:i/>
          <w:iCs/>
          <w:lang w:eastAsia="ar-SA"/>
        </w:rPr>
        <w:t xml:space="preserve"> podatek VAT jest kwalifikowalny wraz z wnioskiem o  </w:t>
      </w:r>
      <w:r w:rsidRPr="00944CE5">
        <w:rPr>
          <w:rFonts w:asciiTheme="minorHAnsi" w:hAnsiTheme="minorHAnsi"/>
          <w:lang w:eastAsia="ar-SA"/>
        </w:rPr>
        <w:t xml:space="preserve"> płatność końcową </w:t>
      </w:r>
      <w:r w:rsidRPr="00944CE5">
        <w:rPr>
          <w:rFonts w:asciiTheme="minorHAnsi" w:hAnsiTheme="minorHAnsi"/>
          <w:i/>
          <w:iCs/>
          <w:lang w:eastAsia="ar-SA"/>
        </w:rPr>
        <w:t xml:space="preserve">Beneficjent jest zobowiązany </w:t>
      </w:r>
      <w:r w:rsidRPr="00944CE5">
        <w:rPr>
          <w:rFonts w:asciiTheme="minorHAnsi" w:hAnsiTheme="minorHAnsi"/>
          <w:lang w:eastAsia="ar-SA"/>
        </w:rPr>
        <w:t>przedłożyć oświadczenie dotyczące kwalifikowalności  podatku VAT.</w:t>
      </w:r>
    </w:p>
    <w:p w14:paraId="1BCF7318" w14:textId="71EA79F4" w:rsidR="004D3A3A" w:rsidRPr="00187D0F" w:rsidRDefault="00027AC7" w:rsidP="009C1FE7">
      <w:pPr>
        <w:pStyle w:val="Tekstpodstawowy"/>
        <w:numPr>
          <w:ilvl w:val="0"/>
          <w:numId w:val="20"/>
        </w:numPr>
        <w:ind w:left="426" w:hanging="426"/>
        <w:rPr>
          <w:rFonts w:asciiTheme="minorHAnsi" w:hAnsiTheme="minorHAnsi" w:cs="Calibri"/>
        </w:rPr>
      </w:pPr>
      <w:r w:rsidRPr="004045C1">
        <w:rPr>
          <w:rFonts w:asciiTheme="minorHAnsi" w:hAnsiTheme="minorHAnsi" w:cs="Calibri"/>
        </w:rPr>
        <w:t xml:space="preserve">Płatność końcowa w </w:t>
      </w:r>
      <w:r w:rsidR="006E2FFD" w:rsidRPr="004045C1">
        <w:rPr>
          <w:rFonts w:asciiTheme="minorHAnsi" w:hAnsiTheme="minorHAnsi" w:cs="Calibri"/>
        </w:rPr>
        <w:t>wysokości, co</w:t>
      </w:r>
      <w:r w:rsidRPr="004045C1">
        <w:rPr>
          <w:rFonts w:asciiTheme="minorHAnsi" w:hAnsiTheme="minorHAnsi" w:cs="Calibri"/>
        </w:rPr>
        <w:t xml:space="preserve"> najmniej 5% kwoty dofinansowania, o której mowa </w:t>
      </w:r>
      <w:r w:rsidRPr="004045C1">
        <w:rPr>
          <w:rFonts w:asciiTheme="minorHAnsi" w:hAnsiTheme="minorHAnsi" w:cs="Calibri"/>
          <w:color w:val="000000" w:themeColor="text1"/>
        </w:rPr>
        <w:t>w § 2</w:t>
      </w:r>
      <w:r w:rsidR="00841891" w:rsidRPr="004045C1">
        <w:rPr>
          <w:rFonts w:asciiTheme="minorHAnsi" w:hAnsiTheme="minorHAnsi" w:cs="Calibri"/>
          <w:color w:val="000000" w:themeColor="text1"/>
        </w:rPr>
        <w:t xml:space="preserve"> us</w:t>
      </w:r>
      <w:r w:rsidR="00841891" w:rsidRPr="003857D0">
        <w:rPr>
          <w:rFonts w:asciiTheme="minorHAnsi" w:hAnsiTheme="minorHAnsi" w:cs="Calibri"/>
          <w:color w:val="000000" w:themeColor="text1"/>
        </w:rPr>
        <w:t>t. 4</w:t>
      </w:r>
      <w:r w:rsidRPr="003857D0">
        <w:rPr>
          <w:rFonts w:asciiTheme="minorHAnsi" w:hAnsiTheme="minorHAnsi" w:cs="Calibri"/>
          <w:color w:val="FF0000"/>
        </w:rPr>
        <w:t xml:space="preserve"> </w:t>
      </w:r>
      <w:r w:rsidR="00F42B3D" w:rsidRPr="003857D0">
        <w:rPr>
          <w:rFonts w:asciiTheme="minorHAnsi" w:hAnsiTheme="minorHAnsi" w:cs="Calibri"/>
        </w:rPr>
        <w:t xml:space="preserve">Umowy, </w:t>
      </w:r>
      <w:r w:rsidRPr="003857D0">
        <w:rPr>
          <w:rFonts w:asciiTheme="minorHAnsi" w:hAnsiTheme="minorHAnsi" w:cs="Calibri"/>
        </w:rPr>
        <w:t>zostanie przekazana Beneficjentowi przez BGK zgodn</w:t>
      </w:r>
      <w:r w:rsidRPr="00F80576">
        <w:rPr>
          <w:rFonts w:asciiTheme="minorHAnsi" w:hAnsiTheme="minorHAnsi" w:cs="Calibri"/>
        </w:rPr>
        <w:t xml:space="preserve">ie z terminem płatności, na podstawie zlecenia płatności końcowej wystawionego przez DIP, przelewem na rachunek </w:t>
      </w:r>
      <w:r w:rsidR="0034645A" w:rsidRPr="001A65B7">
        <w:rPr>
          <w:rFonts w:asciiTheme="minorHAnsi" w:hAnsiTheme="minorHAnsi" w:cs="Calibri"/>
        </w:rPr>
        <w:t xml:space="preserve">płatniczy </w:t>
      </w:r>
      <w:r w:rsidRPr="001A65B7">
        <w:rPr>
          <w:rFonts w:asciiTheme="minorHAnsi" w:hAnsiTheme="minorHAnsi" w:cs="Calibri"/>
        </w:rPr>
        <w:t>Beneficjenta po</w:t>
      </w:r>
      <w:r w:rsidR="0039339D" w:rsidRPr="00187D0F">
        <w:rPr>
          <w:rFonts w:asciiTheme="minorHAnsi" w:hAnsiTheme="minorHAnsi" w:cs="Calibri"/>
        </w:rPr>
        <w:t xml:space="preserve"> potwierdzeniu przez DIP prawidłowej realizacji Projektu poprzez</w:t>
      </w:r>
      <w:r w:rsidRPr="00187D0F">
        <w:rPr>
          <w:rFonts w:asciiTheme="minorHAnsi" w:hAnsiTheme="minorHAnsi" w:cs="Calibri"/>
        </w:rPr>
        <w:t>:</w:t>
      </w:r>
    </w:p>
    <w:p w14:paraId="007F22B5" w14:textId="22D233FB" w:rsidR="00070C77" w:rsidRPr="005642FC" w:rsidRDefault="00070C77" w:rsidP="009C1FE7">
      <w:pPr>
        <w:pStyle w:val="Tekstpodstawowy"/>
        <w:numPr>
          <w:ilvl w:val="3"/>
          <w:numId w:val="20"/>
        </w:numPr>
        <w:tabs>
          <w:tab w:val="left" w:pos="851"/>
        </w:tabs>
        <w:ind w:left="851" w:hanging="425"/>
        <w:rPr>
          <w:rFonts w:asciiTheme="minorHAnsi" w:hAnsiTheme="minorHAnsi" w:cs="Calibri"/>
        </w:rPr>
      </w:pPr>
      <w:r w:rsidRPr="00C46706">
        <w:rPr>
          <w:rFonts w:asciiTheme="minorHAnsi" w:hAnsiTheme="minorHAnsi" w:cs="Calibri"/>
        </w:rPr>
        <w:t xml:space="preserve">przeprowadzenie przez DIP kontroli </w:t>
      </w:r>
      <w:r w:rsidR="00DC61C7" w:rsidRPr="00C46706">
        <w:rPr>
          <w:rFonts w:asciiTheme="minorHAnsi" w:hAnsiTheme="minorHAnsi" w:cs="Calibri"/>
        </w:rPr>
        <w:t>na zakończenie rea</w:t>
      </w:r>
      <w:r w:rsidR="00DC61C7" w:rsidRPr="008D3BE5">
        <w:rPr>
          <w:rFonts w:asciiTheme="minorHAnsi" w:hAnsiTheme="minorHAnsi" w:cs="Calibri"/>
        </w:rPr>
        <w:t xml:space="preserve">lizacji Projektu (obligatoryjnie na </w:t>
      </w:r>
      <w:r w:rsidR="00944CE5">
        <w:rPr>
          <w:rFonts w:asciiTheme="minorHAnsi" w:hAnsiTheme="minorHAnsi" w:cs="Calibri"/>
        </w:rPr>
        <w:t xml:space="preserve">podstawie </w:t>
      </w:r>
      <w:r w:rsidR="00DC61C7" w:rsidRPr="008D3BE5">
        <w:rPr>
          <w:rFonts w:asciiTheme="minorHAnsi" w:hAnsiTheme="minorHAnsi" w:cs="Calibri"/>
        </w:rPr>
        <w:t>dokument</w:t>
      </w:r>
      <w:r w:rsidR="00944CE5">
        <w:rPr>
          <w:rFonts w:asciiTheme="minorHAnsi" w:hAnsiTheme="minorHAnsi" w:cs="Calibri"/>
        </w:rPr>
        <w:t>ów</w:t>
      </w:r>
      <w:r w:rsidR="00D65EC9" w:rsidRPr="00B353AF">
        <w:rPr>
          <w:rStyle w:val="Odwoanieprzypisudolnego"/>
          <w:rFonts w:asciiTheme="minorHAnsi" w:hAnsiTheme="minorHAnsi" w:cs="Calibri"/>
        </w:rPr>
        <w:footnoteReference w:id="43"/>
      </w:r>
      <w:r w:rsidR="00DC61C7" w:rsidRPr="00B353AF">
        <w:rPr>
          <w:rFonts w:asciiTheme="minorHAnsi" w:hAnsiTheme="minorHAnsi" w:cs="Calibri"/>
        </w:rPr>
        <w:t xml:space="preserve">, fakultatywnie na miejscu realizacji </w:t>
      </w:r>
      <w:r w:rsidR="00944CE5">
        <w:rPr>
          <w:rFonts w:asciiTheme="minorHAnsi" w:hAnsiTheme="minorHAnsi" w:cs="Calibri"/>
        </w:rPr>
        <w:t>P</w:t>
      </w:r>
      <w:r w:rsidR="00DC61C7" w:rsidRPr="00B353AF">
        <w:rPr>
          <w:rFonts w:asciiTheme="minorHAnsi" w:hAnsiTheme="minorHAnsi" w:cs="Calibri"/>
        </w:rPr>
        <w:t xml:space="preserve">rojektu) </w:t>
      </w:r>
      <w:r w:rsidRPr="005642FC">
        <w:rPr>
          <w:rFonts w:asciiTheme="minorHAnsi" w:hAnsiTheme="minorHAnsi" w:cs="Calibri"/>
        </w:rPr>
        <w:t>w celu stwierdzenia zrealizowania Projektu zgodnie z Umową, przepisami prawa wspólnotowego i polskiego, zasadami Programu;</w:t>
      </w:r>
    </w:p>
    <w:p w14:paraId="28633C11" w14:textId="7520E9CA" w:rsidR="004D3A3A" w:rsidRPr="00944CE5" w:rsidRDefault="00027AC7" w:rsidP="009C1FE7">
      <w:pPr>
        <w:pStyle w:val="Tekstpodstawowy"/>
        <w:numPr>
          <w:ilvl w:val="3"/>
          <w:numId w:val="20"/>
        </w:numPr>
        <w:tabs>
          <w:tab w:val="left" w:pos="851"/>
        </w:tabs>
        <w:ind w:left="851" w:hanging="425"/>
        <w:rPr>
          <w:rFonts w:asciiTheme="minorHAnsi" w:hAnsiTheme="minorHAnsi" w:cs="Calibri"/>
        </w:rPr>
      </w:pPr>
      <w:r w:rsidRPr="00944CE5">
        <w:rPr>
          <w:rFonts w:asciiTheme="minorHAnsi" w:hAnsiTheme="minorHAnsi" w:cs="Calibri"/>
        </w:rPr>
        <w:t>zatwierdzeni</w:t>
      </w:r>
      <w:r w:rsidR="0039339D" w:rsidRPr="00944CE5">
        <w:rPr>
          <w:rFonts w:asciiTheme="minorHAnsi" w:hAnsiTheme="minorHAnsi" w:cs="Calibri"/>
        </w:rPr>
        <w:t>e</w:t>
      </w:r>
      <w:r w:rsidRPr="00944CE5">
        <w:rPr>
          <w:rFonts w:asciiTheme="minorHAnsi" w:hAnsiTheme="minorHAnsi" w:cs="Calibri"/>
        </w:rPr>
        <w:t xml:space="preserve"> przez DIP wniosku o płatność końcową</w:t>
      </w:r>
      <w:r w:rsidR="00416308" w:rsidRPr="00944CE5">
        <w:rPr>
          <w:rFonts w:asciiTheme="minorHAnsi" w:hAnsiTheme="minorHAnsi" w:cs="Calibri"/>
        </w:rPr>
        <w:t xml:space="preserve">, w tym części </w:t>
      </w:r>
      <w:r w:rsidR="00621202" w:rsidRPr="00944CE5">
        <w:rPr>
          <w:rFonts w:asciiTheme="minorHAnsi" w:hAnsiTheme="minorHAnsi" w:cs="Calibri"/>
        </w:rPr>
        <w:t>sprawozdawczej z</w:t>
      </w:r>
      <w:r w:rsidR="0006146E" w:rsidRPr="00944CE5">
        <w:rPr>
          <w:rFonts w:asciiTheme="minorHAnsi" w:hAnsiTheme="minorHAnsi" w:cs="Calibri"/>
        </w:rPr>
        <w:t xml:space="preserve"> realizacji</w:t>
      </w:r>
      <w:r w:rsidR="00416308" w:rsidRPr="00944CE5">
        <w:rPr>
          <w:rFonts w:asciiTheme="minorHAnsi" w:hAnsiTheme="minorHAnsi" w:cs="Calibri"/>
        </w:rPr>
        <w:t xml:space="preserve"> </w:t>
      </w:r>
      <w:r w:rsidR="00944CE5">
        <w:rPr>
          <w:rFonts w:asciiTheme="minorHAnsi" w:hAnsiTheme="minorHAnsi" w:cs="Calibri"/>
        </w:rPr>
        <w:t>P</w:t>
      </w:r>
      <w:r w:rsidR="00416308" w:rsidRPr="00944CE5">
        <w:rPr>
          <w:rFonts w:asciiTheme="minorHAnsi" w:hAnsiTheme="minorHAnsi" w:cs="Calibri"/>
        </w:rPr>
        <w:t>rojektu</w:t>
      </w:r>
      <w:r w:rsidRPr="00944CE5">
        <w:rPr>
          <w:rFonts w:asciiTheme="minorHAnsi" w:hAnsiTheme="minorHAnsi" w:cs="Calibri"/>
        </w:rPr>
        <w:t>.</w:t>
      </w:r>
    </w:p>
    <w:p w14:paraId="02042881" w14:textId="77777777" w:rsidR="00140431" w:rsidRPr="00F21F3E" w:rsidRDefault="00027AC7" w:rsidP="009C1FE7">
      <w:pPr>
        <w:pStyle w:val="Tekstpodstawowy"/>
        <w:numPr>
          <w:ilvl w:val="0"/>
          <w:numId w:val="20"/>
        </w:numPr>
        <w:ind w:left="426" w:hanging="426"/>
        <w:rPr>
          <w:rFonts w:asciiTheme="minorHAnsi" w:hAnsiTheme="minorHAnsi" w:cs="Calibri"/>
        </w:rPr>
      </w:pPr>
      <w:r w:rsidRPr="00FC35E1">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0D09EF" w:rsidRDefault="00027AC7" w:rsidP="009C1FE7">
      <w:pPr>
        <w:pStyle w:val="Tekstpodstawowy"/>
        <w:numPr>
          <w:ilvl w:val="0"/>
          <w:numId w:val="28"/>
        </w:numPr>
        <w:tabs>
          <w:tab w:val="left" w:pos="851"/>
        </w:tabs>
        <w:ind w:left="851" w:hanging="425"/>
        <w:rPr>
          <w:rFonts w:asciiTheme="minorHAnsi" w:hAnsiTheme="minorHAnsi" w:cs="Calibri"/>
        </w:rPr>
      </w:pPr>
      <w:r w:rsidRPr="000D09EF">
        <w:rPr>
          <w:rFonts w:asciiTheme="minorHAnsi" w:hAnsiTheme="minorHAnsi" w:cs="Calibri"/>
        </w:rPr>
        <w:t>braku dostępności wystarczającej ilości środków na rachunku bankowym BGK;</w:t>
      </w:r>
    </w:p>
    <w:p w14:paraId="35D37A0D" w14:textId="77777777" w:rsidR="00140431" w:rsidRPr="00D911D7" w:rsidRDefault="00027AC7" w:rsidP="009C1FE7">
      <w:pPr>
        <w:pStyle w:val="Tekstpodstawowy"/>
        <w:numPr>
          <w:ilvl w:val="0"/>
          <w:numId w:val="28"/>
        </w:numPr>
        <w:tabs>
          <w:tab w:val="left" w:pos="851"/>
        </w:tabs>
        <w:ind w:left="851" w:hanging="425"/>
        <w:rPr>
          <w:rFonts w:asciiTheme="minorHAnsi" w:hAnsiTheme="minorHAnsi" w:cs="Calibri"/>
        </w:rPr>
      </w:pPr>
      <w:r w:rsidRPr="00D911D7">
        <w:rPr>
          <w:rFonts w:asciiTheme="minorHAnsi" w:hAnsiTheme="minorHAnsi" w:cs="Calibri"/>
        </w:rPr>
        <w:t xml:space="preserve">niewykonania lub nienależytego wykonania przez Beneficjenta obowiązków wynikających </w:t>
      </w:r>
      <w:r w:rsidR="00DF0D52" w:rsidRPr="00D911D7">
        <w:rPr>
          <w:rFonts w:asciiTheme="minorHAnsi" w:hAnsiTheme="minorHAnsi" w:cs="Calibri"/>
        </w:rPr>
        <w:br/>
      </w:r>
      <w:r w:rsidRPr="00D911D7">
        <w:rPr>
          <w:rFonts w:asciiTheme="minorHAnsi" w:hAnsiTheme="minorHAnsi" w:cs="Calibri"/>
        </w:rPr>
        <w:t>z Umowy.</w:t>
      </w:r>
    </w:p>
    <w:p w14:paraId="0CFE2143" w14:textId="58B78E49" w:rsidR="00140431" w:rsidRPr="00832B74" w:rsidRDefault="00027AC7" w:rsidP="009C1FE7">
      <w:pPr>
        <w:pStyle w:val="Tekstpodstawowy"/>
        <w:numPr>
          <w:ilvl w:val="0"/>
          <w:numId w:val="20"/>
        </w:numPr>
        <w:ind w:left="426" w:hanging="426"/>
        <w:rPr>
          <w:rFonts w:asciiTheme="minorHAnsi" w:hAnsiTheme="minorHAnsi" w:cs="Calibri"/>
        </w:rPr>
      </w:pPr>
      <w:r w:rsidRPr="001C0972">
        <w:rPr>
          <w:rFonts w:asciiTheme="minorHAnsi" w:hAnsiTheme="minorHAnsi" w:cs="Calibri"/>
        </w:rPr>
        <w:t xml:space="preserve">W przypadku braku wystarczającej ilości środków, o których mowa w ust. </w:t>
      </w:r>
      <w:r w:rsidR="00B63CF7" w:rsidRPr="00A82416">
        <w:rPr>
          <w:rFonts w:asciiTheme="minorHAnsi" w:hAnsiTheme="minorHAnsi" w:cs="Calibri"/>
        </w:rPr>
        <w:t xml:space="preserve">13 </w:t>
      </w:r>
      <w:r w:rsidRPr="00A82416">
        <w:rPr>
          <w:rFonts w:asciiTheme="minorHAnsi" w:hAnsiTheme="minorHAnsi" w:cs="Calibri"/>
        </w:rPr>
        <w:t>pkt 1 Umowy, dofinansowanie zostan</w:t>
      </w:r>
      <w:r w:rsidRPr="00832B74">
        <w:rPr>
          <w:rFonts w:asciiTheme="minorHAnsi" w:hAnsiTheme="minorHAnsi" w:cs="Calibri"/>
        </w:rPr>
        <w:t>ie wypłacone Beneficjentowi w miarę dostępności środków.</w:t>
      </w:r>
    </w:p>
    <w:p w14:paraId="0C4EC755" w14:textId="77777777" w:rsidR="00162C96" w:rsidRPr="009E51EF" w:rsidRDefault="00CB3C08" w:rsidP="009C1FE7">
      <w:pPr>
        <w:pStyle w:val="Zwykytekst"/>
        <w:numPr>
          <w:ilvl w:val="0"/>
          <w:numId w:val="20"/>
        </w:numPr>
        <w:ind w:left="426" w:hanging="426"/>
        <w:jc w:val="both"/>
        <w:rPr>
          <w:rFonts w:asciiTheme="minorHAnsi" w:hAnsiTheme="minorHAnsi" w:cs="Calibri"/>
          <w:sz w:val="24"/>
          <w:szCs w:val="24"/>
        </w:rPr>
      </w:pPr>
      <w:r w:rsidRPr="00832B74">
        <w:rPr>
          <w:rFonts w:asciiTheme="minorHAnsi" w:hAnsiTheme="minorHAnsi" w:cs="Calibri"/>
          <w:sz w:val="24"/>
          <w:szCs w:val="24"/>
        </w:rPr>
        <w:t>Beneficjen</w:t>
      </w:r>
      <w:r w:rsidR="00D83AE5" w:rsidRPr="00832B74">
        <w:rPr>
          <w:rFonts w:asciiTheme="minorHAnsi" w:hAnsiTheme="minorHAnsi" w:cs="Calibri"/>
          <w:sz w:val="24"/>
          <w:szCs w:val="24"/>
        </w:rPr>
        <w:t>t</w:t>
      </w:r>
      <w:r w:rsidRPr="00832B74">
        <w:rPr>
          <w:rFonts w:asciiTheme="minorHAnsi" w:hAnsiTheme="minorHAnsi" w:cs="Calibri"/>
          <w:sz w:val="24"/>
          <w:szCs w:val="24"/>
        </w:rPr>
        <w:t xml:space="preserve"> zobowiązan</w:t>
      </w:r>
      <w:r w:rsidR="00D83AE5" w:rsidRPr="00266939">
        <w:rPr>
          <w:rFonts w:asciiTheme="minorHAnsi" w:hAnsiTheme="minorHAnsi" w:cs="Calibri"/>
          <w:sz w:val="24"/>
          <w:szCs w:val="24"/>
        </w:rPr>
        <w:t>y jest</w:t>
      </w:r>
      <w:r w:rsidRPr="00266939">
        <w:rPr>
          <w:rFonts w:asciiTheme="minorHAnsi" w:hAnsiTheme="minorHAnsi" w:cs="Calibri"/>
          <w:sz w:val="24"/>
          <w:szCs w:val="24"/>
        </w:rPr>
        <w:t xml:space="preserve"> do monitorowania wpływów płatności z BGK. </w:t>
      </w:r>
    </w:p>
    <w:p w14:paraId="066F9BB7" w14:textId="12BC4AF9" w:rsidR="00CC7949" w:rsidRPr="00FC35E1" w:rsidRDefault="00923F13" w:rsidP="009C1FE7">
      <w:pPr>
        <w:pStyle w:val="Zwykytekst"/>
        <w:numPr>
          <w:ilvl w:val="0"/>
          <w:numId w:val="20"/>
        </w:numPr>
        <w:ind w:left="426" w:hanging="426"/>
        <w:jc w:val="both"/>
        <w:rPr>
          <w:rFonts w:asciiTheme="minorHAnsi" w:hAnsiTheme="minorHAnsi" w:cs="Calibri"/>
          <w:sz w:val="24"/>
          <w:szCs w:val="24"/>
        </w:rPr>
      </w:pPr>
      <w:r w:rsidRPr="009D1BAE">
        <w:rPr>
          <w:rFonts w:asciiTheme="minorHAnsi" w:hAnsiTheme="minorHAnsi" w:cs="Calibri"/>
          <w:sz w:val="24"/>
          <w:szCs w:val="24"/>
        </w:rPr>
        <w:t>DIP zastrzega sobie prawo wstrzymania weryfikacji wniosku o płatność, m.in. w przypadk</w:t>
      </w:r>
      <w:r w:rsidR="00CF38CA" w:rsidRPr="009D1BAE">
        <w:rPr>
          <w:rFonts w:asciiTheme="minorHAnsi" w:hAnsiTheme="minorHAnsi" w:cs="Calibri"/>
          <w:sz w:val="24"/>
          <w:szCs w:val="24"/>
        </w:rPr>
        <w:t>ach gdy</w:t>
      </w:r>
      <w:r w:rsidRPr="009D1BAE">
        <w:rPr>
          <w:rFonts w:asciiTheme="minorHAnsi" w:hAnsiTheme="minorHAnsi" w:cs="Calibri"/>
          <w:sz w:val="24"/>
          <w:szCs w:val="24"/>
        </w:rPr>
        <w:t xml:space="preserve"> </w:t>
      </w:r>
      <w:r w:rsidR="00105493" w:rsidRPr="00D35C3F">
        <w:rPr>
          <w:rFonts w:asciiTheme="minorHAnsi" w:hAnsiTheme="minorHAnsi" w:cs="Calibri"/>
          <w:sz w:val="24"/>
          <w:szCs w:val="24"/>
        </w:rPr>
        <w:t>zaistni</w:t>
      </w:r>
      <w:r w:rsidR="00CF38CA" w:rsidRPr="00D35C3F">
        <w:rPr>
          <w:rFonts w:asciiTheme="minorHAnsi" w:hAnsiTheme="minorHAnsi" w:cs="Calibri"/>
          <w:sz w:val="24"/>
          <w:szCs w:val="24"/>
        </w:rPr>
        <w:t xml:space="preserve">eje </w:t>
      </w:r>
      <w:r w:rsidR="00105493" w:rsidRPr="00026BBD">
        <w:rPr>
          <w:rFonts w:asciiTheme="minorHAnsi" w:hAnsiTheme="minorHAnsi" w:cs="Calibri"/>
          <w:sz w:val="24"/>
          <w:szCs w:val="24"/>
        </w:rPr>
        <w:t>konieczność uzyskania dodatkowych w</w:t>
      </w:r>
      <w:r w:rsidR="00105493" w:rsidRPr="00F84F1D">
        <w:rPr>
          <w:rFonts w:asciiTheme="minorHAnsi" w:hAnsiTheme="minorHAnsi" w:cs="Calibri"/>
          <w:sz w:val="24"/>
          <w:szCs w:val="24"/>
        </w:rPr>
        <w:t xml:space="preserve">yjaśnień/opinii od instytucji zewnętrznych, </w:t>
      </w:r>
      <w:r w:rsidR="00CF38CA" w:rsidRPr="00EC7FDE">
        <w:rPr>
          <w:rFonts w:asciiTheme="minorHAnsi" w:hAnsiTheme="minorHAnsi" w:cs="Calibri"/>
          <w:sz w:val="24"/>
          <w:szCs w:val="24"/>
        </w:rPr>
        <w:t xml:space="preserve">gdy </w:t>
      </w:r>
      <w:r w:rsidR="00105493" w:rsidRPr="00731EE0">
        <w:rPr>
          <w:rFonts w:asciiTheme="minorHAnsi" w:hAnsiTheme="minorHAnsi" w:cs="Calibri"/>
          <w:sz w:val="24"/>
          <w:szCs w:val="24"/>
        </w:rPr>
        <w:t xml:space="preserve">dokumentacja </w:t>
      </w:r>
      <w:r w:rsidR="00944CE5">
        <w:rPr>
          <w:rFonts w:asciiTheme="minorHAnsi" w:hAnsiTheme="minorHAnsi" w:cs="Calibri"/>
          <w:sz w:val="24"/>
          <w:szCs w:val="24"/>
        </w:rPr>
        <w:t>P</w:t>
      </w:r>
      <w:r w:rsidR="00105493" w:rsidRPr="00944CE5">
        <w:rPr>
          <w:rFonts w:asciiTheme="minorHAnsi" w:hAnsiTheme="minorHAnsi" w:cs="Calibri"/>
          <w:sz w:val="24"/>
          <w:szCs w:val="24"/>
        </w:rPr>
        <w:t>rojektu zosta</w:t>
      </w:r>
      <w:r w:rsidR="00CF38CA" w:rsidRPr="00944CE5">
        <w:rPr>
          <w:rFonts w:asciiTheme="minorHAnsi" w:hAnsiTheme="minorHAnsi" w:cs="Calibri"/>
          <w:sz w:val="24"/>
          <w:szCs w:val="24"/>
        </w:rPr>
        <w:t>nie</w:t>
      </w:r>
      <w:r w:rsidR="00105493" w:rsidRPr="00944CE5">
        <w:rPr>
          <w:rFonts w:asciiTheme="minorHAnsi" w:hAnsiTheme="minorHAnsi" w:cs="Calibri"/>
          <w:sz w:val="24"/>
          <w:szCs w:val="24"/>
        </w:rPr>
        <w:t xml:space="preserve"> skierowana do kontroli doraźnej, </w:t>
      </w:r>
      <w:r w:rsidR="00CF38CA" w:rsidRPr="00944CE5">
        <w:rPr>
          <w:rFonts w:asciiTheme="minorHAnsi" w:hAnsiTheme="minorHAnsi" w:cs="Calibri"/>
          <w:sz w:val="24"/>
          <w:szCs w:val="24"/>
        </w:rPr>
        <w:t xml:space="preserve">gdy </w:t>
      </w:r>
      <w:r w:rsidR="00105493" w:rsidRPr="00944CE5">
        <w:rPr>
          <w:rFonts w:asciiTheme="minorHAnsi" w:hAnsiTheme="minorHAnsi" w:cs="Calibri"/>
          <w:sz w:val="24"/>
          <w:szCs w:val="24"/>
        </w:rPr>
        <w:t xml:space="preserve">zgłoszono zmiany </w:t>
      </w:r>
      <w:r w:rsidR="00DF0D52" w:rsidRPr="00944CE5">
        <w:rPr>
          <w:rFonts w:asciiTheme="minorHAnsi" w:hAnsiTheme="minorHAnsi" w:cs="Calibri"/>
          <w:sz w:val="24"/>
          <w:szCs w:val="24"/>
        </w:rPr>
        <w:br/>
      </w:r>
      <w:r w:rsidR="00105493" w:rsidRPr="00944CE5">
        <w:rPr>
          <w:rFonts w:asciiTheme="minorHAnsi" w:hAnsiTheme="minorHAnsi" w:cs="Calibri"/>
          <w:sz w:val="24"/>
          <w:szCs w:val="24"/>
        </w:rPr>
        <w:t xml:space="preserve">w </w:t>
      </w:r>
      <w:r w:rsidR="00944CE5">
        <w:rPr>
          <w:rFonts w:asciiTheme="minorHAnsi" w:hAnsiTheme="minorHAnsi" w:cs="Calibri"/>
          <w:sz w:val="24"/>
          <w:szCs w:val="24"/>
        </w:rPr>
        <w:t>P</w:t>
      </w:r>
      <w:r w:rsidR="00105493" w:rsidRPr="00944CE5">
        <w:rPr>
          <w:rFonts w:asciiTheme="minorHAnsi" w:hAnsiTheme="minorHAnsi" w:cs="Calibri"/>
          <w:sz w:val="24"/>
          <w:szCs w:val="24"/>
        </w:rPr>
        <w:t xml:space="preserve">rojekcie </w:t>
      </w:r>
      <w:r w:rsidRPr="00944CE5">
        <w:rPr>
          <w:rFonts w:asciiTheme="minorHAnsi" w:hAnsiTheme="minorHAnsi" w:cs="Calibri"/>
          <w:sz w:val="24"/>
          <w:szCs w:val="24"/>
        </w:rPr>
        <w:t>lub</w:t>
      </w:r>
      <w:r w:rsidR="00024B30" w:rsidRPr="00944CE5">
        <w:rPr>
          <w:rFonts w:asciiTheme="minorHAnsi" w:hAnsiTheme="minorHAnsi" w:cs="Calibri"/>
          <w:sz w:val="24"/>
          <w:szCs w:val="24"/>
        </w:rPr>
        <w:t xml:space="preserve"> </w:t>
      </w:r>
      <w:r w:rsidRPr="00944CE5">
        <w:rPr>
          <w:rFonts w:asciiTheme="minorHAnsi" w:hAnsiTheme="minorHAnsi" w:cs="Calibri"/>
          <w:sz w:val="24"/>
          <w:szCs w:val="24"/>
        </w:rPr>
        <w:t>w przypadku złożenia przez Beneficjenta wniosku o płatność końcową, gdy DIP nie zatwierdziła</w:t>
      </w:r>
      <w:r w:rsidRPr="00FC35E1">
        <w:rPr>
          <w:rFonts w:asciiTheme="minorHAnsi" w:hAnsiTheme="minorHAnsi" w:cs="Calibri"/>
          <w:sz w:val="24"/>
          <w:szCs w:val="24"/>
        </w:rPr>
        <w:t xml:space="preserve"> wszystkich wcześniej złożonych w ramach Projektu wniosków o płatność.</w:t>
      </w:r>
    </w:p>
    <w:p w14:paraId="02B57B8C" w14:textId="5C94F61E" w:rsidR="00366775" w:rsidRPr="00FC35E1" w:rsidRDefault="00366775" w:rsidP="009C1FE7">
      <w:pPr>
        <w:pStyle w:val="Zwykytekst"/>
        <w:numPr>
          <w:ilvl w:val="0"/>
          <w:numId w:val="20"/>
        </w:numPr>
        <w:ind w:left="426" w:hanging="426"/>
        <w:jc w:val="both"/>
        <w:rPr>
          <w:rFonts w:asciiTheme="minorHAnsi" w:hAnsiTheme="minorHAnsi" w:cs="Calibri"/>
          <w:sz w:val="24"/>
          <w:szCs w:val="24"/>
        </w:rPr>
      </w:pPr>
      <w:r w:rsidRPr="00F21F3E">
        <w:rPr>
          <w:rFonts w:asciiTheme="minorHAnsi" w:hAnsiTheme="minorHAnsi" w:cs="Calibri"/>
          <w:sz w:val="24"/>
          <w:szCs w:val="24"/>
        </w:rPr>
        <w:t xml:space="preserve">Brak ustanowienia lub niewniesienie kopii umowy kredytowej lub umowy leasingowej wynikającej </w:t>
      </w:r>
      <w:r w:rsidR="00D65EC9" w:rsidRPr="00F21F3E">
        <w:rPr>
          <w:rFonts w:asciiTheme="minorHAnsi" w:hAnsiTheme="minorHAnsi" w:cs="Calibri"/>
          <w:sz w:val="24"/>
          <w:szCs w:val="24"/>
        </w:rPr>
        <w:br/>
      </w:r>
      <w:r w:rsidRPr="000D09EF">
        <w:rPr>
          <w:rFonts w:asciiTheme="minorHAnsi" w:hAnsiTheme="minorHAnsi" w:cs="Calibri"/>
          <w:sz w:val="24"/>
          <w:szCs w:val="24"/>
        </w:rPr>
        <w:t xml:space="preserve">z Umowy, stanowi podstawę do wstrzymania/odmowy wypłaty dofinansowania. W przypadku zastosowania w ramach </w:t>
      </w:r>
      <w:r w:rsidR="00944CE5">
        <w:rPr>
          <w:rFonts w:asciiTheme="minorHAnsi" w:hAnsiTheme="minorHAnsi" w:cs="Calibri"/>
          <w:sz w:val="24"/>
          <w:szCs w:val="24"/>
        </w:rPr>
        <w:t>P</w:t>
      </w:r>
      <w:r w:rsidRPr="00944CE5">
        <w:rPr>
          <w:rFonts w:asciiTheme="minorHAnsi" w:hAnsiTheme="minorHAnsi" w:cs="Calibri"/>
          <w:sz w:val="24"/>
          <w:szCs w:val="24"/>
        </w:rPr>
        <w:t>rojektu finansowania w formie leasingu, mają zastosowanie zapisy Wytycznych w zakresie kwalifikowalności</w:t>
      </w:r>
      <w:r w:rsidR="0061473F" w:rsidRPr="00FC35E1">
        <w:rPr>
          <w:rFonts w:asciiTheme="minorHAnsi" w:hAnsiTheme="minorHAnsi" w:cs="Calibri"/>
          <w:sz w:val="24"/>
          <w:szCs w:val="24"/>
        </w:rPr>
        <w:t>.</w:t>
      </w:r>
    </w:p>
    <w:p w14:paraId="075168F4" w14:textId="77777777" w:rsidR="00441BDD" w:rsidRPr="00D911D7" w:rsidRDefault="00441BDD" w:rsidP="009C1FE7">
      <w:pPr>
        <w:pStyle w:val="Zwykytekst"/>
        <w:numPr>
          <w:ilvl w:val="0"/>
          <w:numId w:val="20"/>
        </w:numPr>
        <w:ind w:left="426" w:hanging="426"/>
        <w:jc w:val="both"/>
        <w:rPr>
          <w:rFonts w:asciiTheme="minorHAnsi" w:hAnsiTheme="minorHAnsi" w:cs="Calibri"/>
          <w:sz w:val="24"/>
          <w:szCs w:val="24"/>
        </w:rPr>
      </w:pPr>
      <w:r w:rsidRPr="00F21F3E">
        <w:rPr>
          <w:rFonts w:asciiTheme="minorHAnsi" w:hAnsiTheme="minorHAnsi" w:cs="Calibri"/>
          <w:sz w:val="24"/>
          <w:szCs w:val="24"/>
        </w:rPr>
        <w:t>Wstrzymanie wypłaty środków może nastąpić</w:t>
      </w:r>
      <w:r w:rsidR="00C3763A" w:rsidRPr="00F21F3E">
        <w:rPr>
          <w:rFonts w:asciiTheme="minorHAnsi" w:hAnsiTheme="minorHAnsi" w:cs="Calibri"/>
          <w:sz w:val="24"/>
          <w:szCs w:val="24"/>
        </w:rPr>
        <w:t xml:space="preserve">, </w:t>
      </w:r>
      <w:r w:rsidRPr="000D09EF">
        <w:rPr>
          <w:rFonts w:asciiTheme="minorHAnsi" w:hAnsiTheme="minorHAnsi" w:cs="Calibri"/>
          <w:sz w:val="24"/>
          <w:szCs w:val="24"/>
        </w:rPr>
        <w:t>gdy Beneficjent jest zobowiązany do zwrotu środków na podstawie stwierdz</w:t>
      </w:r>
      <w:r w:rsidR="00D90194" w:rsidRPr="00D911D7">
        <w:rPr>
          <w:rFonts w:asciiTheme="minorHAnsi" w:hAnsiTheme="minorHAnsi" w:cs="Calibri"/>
          <w:sz w:val="24"/>
          <w:szCs w:val="24"/>
        </w:rPr>
        <w:t>onych</w:t>
      </w:r>
      <w:r w:rsidRPr="00D911D7">
        <w:rPr>
          <w:rFonts w:asciiTheme="minorHAnsi" w:hAnsiTheme="minorHAnsi" w:cs="Calibri"/>
          <w:sz w:val="24"/>
          <w:szCs w:val="24"/>
        </w:rPr>
        <w:t xml:space="preserve"> nieprawidłowości.</w:t>
      </w:r>
    </w:p>
    <w:p w14:paraId="53CFA51F" w14:textId="77777777" w:rsidR="00A70433" w:rsidRPr="00D911D7" w:rsidRDefault="00A70433" w:rsidP="00D65EC9">
      <w:pPr>
        <w:pStyle w:val="Zwykytekst"/>
        <w:ind w:left="426"/>
        <w:jc w:val="both"/>
        <w:rPr>
          <w:rFonts w:asciiTheme="minorHAnsi" w:hAnsiTheme="minorHAnsi" w:cs="Calibri"/>
          <w:sz w:val="24"/>
          <w:szCs w:val="24"/>
        </w:rPr>
      </w:pPr>
    </w:p>
    <w:p w14:paraId="59A17E63" w14:textId="5BF3E85F" w:rsidR="00A70433" w:rsidRPr="004045C1" w:rsidRDefault="00A70433" w:rsidP="00BE1299">
      <w:pPr>
        <w:tabs>
          <w:tab w:val="left" w:pos="360"/>
        </w:tabs>
        <w:jc w:val="center"/>
        <w:rPr>
          <w:rFonts w:asciiTheme="minorHAnsi" w:hAnsiTheme="minorHAnsi" w:cs="Calibri"/>
        </w:rPr>
      </w:pPr>
      <w:r w:rsidRPr="001C0972">
        <w:rPr>
          <w:rFonts w:asciiTheme="minorHAnsi" w:hAnsiTheme="minorHAnsi" w:cs="Calibri"/>
          <w:b/>
          <w:bCs/>
          <w:caps/>
        </w:rPr>
        <w:t>§ 9</w:t>
      </w:r>
      <w:r w:rsidR="00D65EC9" w:rsidRPr="00944CE5">
        <w:rPr>
          <w:rFonts w:asciiTheme="minorHAnsi" w:hAnsiTheme="minorHAnsi"/>
          <w:b/>
          <w:sz w:val="22"/>
          <w:szCs w:val="22"/>
        </w:rPr>
        <w:t>a</w:t>
      </w:r>
      <w:r w:rsidRPr="004045C1">
        <w:rPr>
          <w:rFonts w:asciiTheme="minorHAnsi" w:hAnsiTheme="minorHAnsi" w:cs="Calibri"/>
          <w:b/>
          <w:bCs/>
          <w:caps/>
        </w:rPr>
        <w:t xml:space="preserve">. </w:t>
      </w:r>
      <w:r w:rsidRPr="004045C1">
        <w:rPr>
          <w:rFonts w:asciiTheme="minorHAnsi" w:hAnsiTheme="minorHAnsi" w:cs="Calibri"/>
          <w:b/>
          <w:bCs/>
        </w:rPr>
        <w:t>Koszty pośrednie rozliczane za pomocą stawki ryczałtowej</w:t>
      </w:r>
      <w:r w:rsidR="00BD03DD" w:rsidRPr="004045C1">
        <w:rPr>
          <w:rStyle w:val="Odwoanieprzypisudolnego"/>
          <w:rFonts w:asciiTheme="minorHAnsi" w:hAnsiTheme="minorHAnsi" w:cs="Calibri"/>
          <w:b/>
          <w:bCs/>
        </w:rPr>
        <w:footnoteReference w:id="44"/>
      </w:r>
    </w:p>
    <w:p w14:paraId="49A7A984" w14:textId="77777777" w:rsidR="00024B30" w:rsidRPr="003857D0" w:rsidRDefault="00024B30" w:rsidP="00BE1299">
      <w:pPr>
        <w:pStyle w:val="Zwykytekst"/>
        <w:jc w:val="both"/>
        <w:rPr>
          <w:rFonts w:asciiTheme="minorHAnsi" w:hAnsiTheme="minorHAnsi" w:cs="Calibri"/>
          <w:sz w:val="24"/>
          <w:szCs w:val="24"/>
        </w:rPr>
      </w:pPr>
    </w:p>
    <w:p w14:paraId="13D5E410" w14:textId="3D3F6E6C"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bookmarkStart w:id="3" w:name="_Hlk8717872"/>
      <w:r w:rsidRPr="00944CE5">
        <w:rPr>
          <w:rFonts w:asciiTheme="minorHAnsi" w:hAnsiTheme="minorHAnsi"/>
        </w:rPr>
        <w:t xml:space="preserve">W związku z realizacją Projektu Beneficjentowi przysługują, zgodnie z zapisami wniosku o dofinansowanie, o którym mowa w § 1 pkt </w:t>
      </w:r>
      <w:r w:rsidR="009B6F91" w:rsidRPr="00944CE5">
        <w:rPr>
          <w:rFonts w:asciiTheme="minorHAnsi" w:hAnsiTheme="minorHAnsi"/>
        </w:rPr>
        <w:t>37</w:t>
      </w:r>
      <w:r w:rsidRPr="00944CE5">
        <w:rPr>
          <w:rFonts w:asciiTheme="minorHAnsi" w:hAnsiTheme="minorHAnsi"/>
        </w:rPr>
        <w:t>, koszty pośrednie</w:t>
      </w:r>
      <w:r w:rsidRPr="00944CE5">
        <w:rPr>
          <w:rStyle w:val="Odwoanieprzypisudolnego"/>
          <w:rFonts w:asciiTheme="minorHAnsi" w:hAnsiTheme="minorHAnsi" w:cs="Arial"/>
          <w:b/>
        </w:rPr>
        <w:footnoteReference w:id="45"/>
      </w:r>
      <w:r w:rsidRPr="00944CE5">
        <w:rPr>
          <w:rFonts w:asciiTheme="minorHAnsi" w:hAnsiTheme="minorHAnsi"/>
        </w:rPr>
        <w:t xml:space="preserve"> rozliczane według stawki ryczałtowej w wysokości ………%</w:t>
      </w:r>
      <w:r w:rsidR="00D65EC9" w:rsidRPr="00944CE5">
        <w:rPr>
          <w:rStyle w:val="Odwoanieprzypisudolnego"/>
          <w:rFonts w:asciiTheme="minorHAnsi" w:hAnsiTheme="minorHAnsi"/>
        </w:rPr>
        <w:footnoteReference w:id="46"/>
      </w:r>
      <w:r w:rsidRPr="00944CE5">
        <w:rPr>
          <w:rFonts w:asciiTheme="minorHAnsi" w:hAnsiTheme="minorHAnsi"/>
        </w:rPr>
        <w:t xml:space="preserve"> </w:t>
      </w:r>
      <w:r w:rsidR="00B51F42" w:rsidRPr="00944CE5">
        <w:rPr>
          <w:rFonts w:asciiTheme="minorHAnsi" w:hAnsiTheme="minorHAnsi"/>
        </w:rPr>
        <w:t xml:space="preserve">kwalifikowalnych </w:t>
      </w:r>
      <w:r w:rsidRPr="00944CE5">
        <w:rPr>
          <w:rFonts w:asciiTheme="minorHAnsi" w:hAnsiTheme="minorHAnsi"/>
        </w:rPr>
        <w:t>kosztów bezpośrednich stanowiących podstawę wyliczenia stawki ryczałtowej.</w:t>
      </w:r>
    </w:p>
    <w:p w14:paraId="0F9AE8B9" w14:textId="59B2B78F"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t xml:space="preserve">Zatwierdzona na etapie wyboru </w:t>
      </w:r>
      <w:r w:rsidR="00944CE5">
        <w:rPr>
          <w:rFonts w:asciiTheme="minorHAnsi" w:hAnsiTheme="minorHAnsi" w:cs="Arial"/>
        </w:rPr>
        <w:t>P</w:t>
      </w:r>
      <w:r w:rsidRPr="00944CE5">
        <w:rPr>
          <w:rFonts w:asciiTheme="minorHAnsi" w:hAnsiTheme="minorHAnsi" w:cs="Arial"/>
        </w:rPr>
        <w:t xml:space="preserve">rojektu wysokość (%) stawki ryczałtowej jest niezmienna od momentu zawarcia Umowy. </w:t>
      </w:r>
    </w:p>
    <w:p w14:paraId="44DEA972" w14:textId="457BFFD3"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lastRenderedPageBreak/>
        <w:t xml:space="preserve">Stosowanie stawki ryczałtowej przy rozliczaniu </w:t>
      </w:r>
      <w:r w:rsidR="00B51F42" w:rsidRPr="00944CE5">
        <w:rPr>
          <w:rFonts w:asciiTheme="minorHAnsi" w:hAnsiTheme="minorHAnsi" w:cs="Arial"/>
        </w:rPr>
        <w:t xml:space="preserve">kwalifikowalnych </w:t>
      </w:r>
      <w:r w:rsidRPr="00944CE5">
        <w:rPr>
          <w:rFonts w:asciiTheme="minorHAnsi" w:hAnsiTheme="minorHAnsi" w:cs="Arial"/>
        </w:rPr>
        <w:t xml:space="preserve">kosztów pośrednich jest obligatoryjne i Beneficjent nie ma możliwości zmiany metody rozliczania tych kosztów. </w:t>
      </w:r>
    </w:p>
    <w:p w14:paraId="2D1742A5" w14:textId="73DFADD1" w:rsidR="00570D08" w:rsidRPr="00944CE5" w:rsidRDefault="00B51F42"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t>Kwalifikowalne k</w:t>
      </w:r>
      <w:r w:rsidR="00570D08" w:rsidRPr="00944CE5">
        <w:rPr>
          <w:rFonts w:asciiTheme="minorHAnsi" w:hAnsiTheme="minorHAns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w:t>
      </w:r>
      <w:r w:rsidR="00944CE5">
        <w:rPr>
          <w:rFonts w:asciiTheme="minorHAnsi" w:hAnsiTheme="minorHAnsi" w:cs="Arial"/>
        </w:rPr>
        <w:t>P</w:t>
      </w:r>
      <w:r w:rsidR="00570D08" w:rsidRPr="00944CE5">
        <w:rPr>
          <w:rFonts w:asciiTheme="minorHAnsi" w:hAnsiTheme="minorHAnsi" w:cs="Arial"/>
        </w:rPr>
        <w:t xml:space="preserve">rojekcie. </w:t>
      </w:r>
      <w:r w:rsidRPr="00944CE5">
        <w:rPr>
          <w:rFonts w:asciiTheme="minorHAnsi" w:hAnsiTheme="minorHAnsi" w:cs="Arial"/>
        </w:rPr>
        <w:t>Kwalifikowalne k</w:t>
      </w:r>
      <w:r w:rsidR="00570D08" w:rsidRPr="00944CE5">
        <w:rPr>
          <w:rFonts w:asciiTheme="minorHAnsi" w:hAnsiTheme="minorHAnsi" w:cs="Arial"/>
        </w:rPr>
        <w:t>oszty pośrednie mogą natomiast stanowić rozliczenie pobranej zaliczki, ale pod warunkiem, że Beneficjent jednocześnie wykazał we wniosku o płatność kwalifikowalne koszty bezpośrednie</w:t>
      </w:r>
      <w:r w:rsidR="00570D08" w:rsidRPr="00944CE5">
        <w:rPr>
          <w:rFonts w:asciiTheme="minorHAnsi" w:hAnsiTheme="minorHAnsi"/>
        </w:rPr>
        <w:t xml:space="preserve"> </w:t>
      </w:r>
      <w:r w:rsidR="00570D08" w:rsidRPr="00944CE5">
        <w:rPr>
          <w:rFonts w:asciiTheme="minorHAnsi" w:hAnsiTheme="minorHAnsi" w:cs="Arial"/>
        </w:rPr>
        <w:t>stanowiące podstawę wyliczenia stawki ryczałtowej.</w:t>
      </w:r>
    </w:p>
    <w:p w14:paraId="706491AD" w14:textId="3C7BFC15"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t xml:space="preserve">Koszty pośrednie rozliczone zgodnie ze stawką ryczałtową są traktowane jako wydatki faktycznie poniesione. Beneficjent nie ma obowiązku gromadzenia ani opisywania dokumentów księgowych </w:t>
      </w:r>
      <w:r w:rsidR="00750887" w:rsidRPr="00944CE5">
        <w:rPr>
          <w:rFonts w:asciiTheme="minorHAnsi" w:hAnsiTheme="minorHAnsi" w:cs="Arial"/>
        </w:rPr>
        <w:br/>
      </w:r>
      <w:r w:rsidRPr="00944CE5">
        <w:rPr>
          <w:rFonts w:asciiTheme="minorHAnsi" w:hAnsiTheme="minorHAnsi" w:cs="Arial"/>
        </w:rPr>
        <w:t xml:space="preserve">w ramach </w:t>
      </w:r>
      <w:r w:rsidR="00944CE5">
        <w:rPr>
          <w:rFonts w:asciiTheme="minorHAnsi" w:hAnsiTheme="minorHAnsi" w:cs="Arial"/>
        </w:rPr>
        <w:t>P</w:t>
      </w:r>
      <w:r w:rsidRPr="00944CE5">
        <w:rPr>
          <w:rFonts w:asciiTheme="minorHAnsi" w:hAnsiTheme="minorHAnsi" w:cs="Arial"/>
        </w:rPr>
        <w:t xml:space="preserve">rojektu na potwierdzenie poniesienia wydatków. Beneficjent nie ma również obowiązku ujmowania kosztów pośrednich rozliczanych stawką ryczałtową w wyodrębnionej ewidencji księgowej </w:t>
      </w:r>
      <w:r w:rsidR="00944CE5">
        <w:rPr>
          <w:rFonts w:asciiTheme="minorHAnsi" w:hAnsiTheme="minorHAnsi" w:cs="Arial"/>
        </w:rPr>
        <w:t>P</w:t>
      </w:r>
      <w:r w:rsidRPr="00944CE5">
        <w:rPr>
          <w:rFonts w:asciiTheme="minorHAnsi" w:hAnsiTheme="minorHAnsi" w:cs="Arial"/>
        </w:rPr>
        <w:t>rojektu ani dołączania do wniosku o płatność dokumentów księgowych potwierdzających wysokość poniesionych kosztów.</w:t>
      </w:r>
    </w:p>
    <w:p w14:paraId="5D357C9A" w14:textId="3E94EFFC"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t xml:space="preserve">Na wartość kwalifikowalnych kosztów pośrednich (i tym samym kwoty dofinansowania) mają wpływ wszelkiego rodzaju zmiany </w:t>
      </w:r>
      <w:r w:rsidR="00B51F42" w:rsidRPr="00944CE5">
        <w:rPr>
          <w:rFonts w:asciiTheme="minorHAnsi" w:hAnsiTheme="minorHAnsi" w:cs="Arial"/>
        </w:rPr>
        <w:t xml:space="preserve">kwalifikowalnych </w:t>
      </w:r>
      <w:r w:rsidRPr="00944CE5">
        <w:rPr>
          <w:rFonts w:asciiTheme="minorHAnsi" w:hAnsiTheme="minorHAnsi" w:cs="Arial"/>
        </w:rPr>
        <w:t>kosztów bezpośrednich stanowiących podstawę wyliczenia stawki</w:t>
      </w:r>
      <w:r w:rsidR="00750887" w:rsidRPr="00944CE5">
        <w:rPr>
          <w:rFonts w:asciiTheme="minorHAnsi" w:hAnsiTheme="minorHAnsi" w:cs="Arial"/>
        </w:rPr>
        <w:t xml:space="preserve"> ryczałtowej (np. zmniejszenia </w:t>
      </w:r>
      <w:r w:rsidRPr="00944CE5">
        <w:rPr>
          <w:rFonts w:asciiTheme="minorHAnsi" w:hAnsiTheme="minorHAnsi" w:cs="Arial"/>
        </w:rPr>
        <w:t xml:space="preserve">z tytułu korekt finansowych, oszczędności </w:t>
      </w:r>
      <w:proofErr w:type="spellStart"/>
      <w:r w:rsidRPr="00944CE5">
        <w:rPr>
          <w:rFonts w:asciiTheme="minorHAnsi" w:hAnsiTheme="minorHAnsi" w:cs="Arial"/>
        </w:rPr>
        <w:t>poprzetargowe</w:t>
      </w:r>
      <w:proofErr w:type="spellEnd"/>
      <w:r w:rsidRPr="00944CE5">
        <w:rPr>
          <w:rFonts w:asciiTheme="minorHAnsi" w:hAnsiTheme="minorHAnsi" w:cs="Arial"/>
        </w:rPr>
        <w:t>). Jeżeli w związku z obniżeniem wysokości bezpośrednich kosztów kwalifikowalnych nastąpi konieczność zwrotu środków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1255C032"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t>Niedopuszczalna jest sytuacja, w której koszty pośrednie zostaną wykazane przez Beneficjenta w ramach kosztów bezpośrednich lub odwrotnie</w:t>
      </w:r>
      <w:r w:rsidR="00B53398" w:rsidRPr="00944CE5">
        <w:rPr>
          <w:rFonts w:asciiTheme="minorHAnsi" w:hAnsiTheme="minorHAnsi" w:cs="Arial"/>
        </w:rPr>
        <w:t>. Zapisy §</w:t>
      </w:r>
      <w:r w:rsidR="0090439D">
        <w:rPr>
          <w:rFonts w:asciiTheme="minorHAnsi" w:hAnsiTheme="minorHAnsi" w:cs="Arial"/>
        </w:rPr>
        <w:t xml:space="preserve"> </w:t>
      </w:r>
      <w:r w:rsidRPr="00944CE5">
        <w:rPr>
          <w:rFonts w:asciiTheme="minorHAnsi" w:hAnsiTheme="minorHAnsi" w:cs="Arial"/>
        </w:rPr>
        <w:t>12 Umowy stosuje się odpowiednio.</w:t>
      </w:r>
    </w:p>
    <w:p w14:paraId="7E464ACA" w14:textId="2308B4DB"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t>Nie dopuszcza się możliwości przesunięć pomiędzy wydatkami kwalifikowalnymi z kategorii stanowiących w ramach Projektu koszty bezpośrednie do kategorii wydatków stanowiących w ramach Projektu koszty pośrednie i odwrotnie.</w:t>
      </w:r>
    </w:p>
    <w:p w14:paraId="69B019F2" w14:textId="20753799" w:rsidR="00570D08" w:rsidRPr="00944CE5" w:rsidRDefault="00570D08" w:rsidP="00BE1299">
      <w:pPr>
        <w:pStyle w:val="Tekstpodstawowy"/>
        <w:numPr>
          <w:ilvl w:val="0"/>
          <w:numId w:val="57"/>
        </w:numPr>
        <w:tabs>
          <w:tab w:val="clear" w:pos="720"/>
          <w:tab w:val="num" w:pos="284"/>
        </w:tabs>
        <w:spacing w:before="60" w:after="60"/>
        <w:ind w:left="284" w:hanging="284"/>
        <w:rPr>
          <w:rFonts w:asciiTheme="minorHAnsi" w:hAnsiTheme="minorHAnsi" w:cs="Arial"/>
        </w:rPr>
      </w:pPr>
      <w:r w:rsidRPr="00944CE5">
        <w:rPr>
          <w:rFonts w:asciiTheme="minorHAnsi" w:hAnsiTheme="minorHAnsi" w:cs="Arial"/>
        </w:rPr>
        <w:t xml:space="preserve">Weryfikacja wydatków kwalifikowalnych zadeklarowanych w ramach kosztów pośrednich dokonywana jest przez </w:t>
      </w:r>
      <w:r w:rsidR="0090439D">
        <w:rPr>
          <w:rFonts w:asciiTheme="minorHAnsi" w:hAnsiTheme="minorHAnsi" w:cs="Arial"/>
        </w:rPr>
        <w:t xml:space="preserve">DIP </w:t>
      </w:r>
      <w:r w:rsidRPr="00944CE5">
        <w:rPr>
          <w:rFonts w:asciiTheme="minorHAnsi" w:hAnsiTheme="minorHAnsi" w:cs="Arial"/>
        </w:rPr>
        <w:t xml:space="preserve"> w oparciu o faktyczny postęp realizacji </w:t>
      </w:r>
      <w:r w:rsidR="0090439D">
        <w:rPr>
          <w:rFonts w:asciiTheme="minorHAnsi" w:hAnsiTheme="minorHAnsi" w:cs="Arial"/>
        </w:rPr>
        <w:t>P</w:t>
      </w:r>
      <w:r w:rsidRPr="00944CE5">
        <w:rPr>
          <w:rFonts w:asciiTheme="minorHAnsi" w:hAnsiTheme="minorHAnsi" w:cs="Arial"/>
        </w:rPr>
        <w:t>rojektu i osiągnięte wskaźniki. Na etapie weryfikacji wniosku o płatność sprawdzeniu podlegać będzie, czy:</w:t>
      </w:r>
    </w:p>
    <w:p w14:paraId="23E04EC7" w14:textId="77777777" w:rsidR="00570D08" w:rsidRPr="00944CE5" w:rsidRDefault="00570D08" w:rsidP="0090439D">
      <w:pPr>
        <w:pStyle w:val="Tekstpodstawowy"/>
        <w:numPr>
          <w:ilvl w:val="0"/>
          <w:numId w:val="58"/>
        </w:numPr>
        <w:spacing w:before="60" w:after="60"/>
        <w:ind w:left="709" w:hanging="425"/>
        <w:rPr>
          <w:rFonts w:asciiTheme="minorHAnsi" w:hAnsiTheme="minorHAnsi" w:cs="Arial"/>
        </w:rPr>
      </w:pPr>
      <w:r w:rsidRPr="00944CE5">
        <w:rPr>
          <w:rFonts w:asciiTheme="minorHAnsi" w:hAnsiTheme="minorHAnsi" w:cs="Arial"/>
        </w:rPr>
        <w:t>Beneficjent prawidłowo zastosował określoną wysokość (%) stawki ryczałtowej;</w:t>
      </w:r>
    </w:p>
    <w:p w14:paraId="6F3AF76A" w14:textId="3190AB85" w:rsidR="00570D08" w:rsidRPr="00944CE5" w:rsidRDefault="00570D08" w:rsidP="00BE1299">
      <w:pPr>
        <w:pStyle w:val="Tekstpodstawowy"/>
        <w:numPr>
          <w:ilvl w:val="0"/>
          <w:numId w:val="58"/>
        </w:numPr>
        <w:tabs>
          <w:tab w:val="num" w:pos="284"/>
        </w:tabs>
        <w:spacing w:before="60" w:after="60"/>
        <w:ind w:left="709" w:hanging="425"/>
        <w:rPr>
          <w:rFonts w:asciiTheme="minorHAnsi" w:hAnsiTheme="minorHAnsi" w:cs="Arial"/>
        </w:rPr>
      </w:pPr>
      <w:r w:rsidRPr="00944CE5">
        <w:rPr>
          <w:rFonts w:asciiTheme="minorHAnsi" w:hAnsiTheme="minorHAnsi" w:cs="Arial"/>
        </w:rPr>
        <w:t xml:space="preserve">Beneficjent prawidłowo wykazał kwotę </w:t>
      </w:r>
      <w:r w:rsidR="00B51F42" w:rsidRPr="00944CE5">
        <w:rPr>
          <w:rFonts w:asciiTheme="minorHAnsi" w:hAnsiTheme="minorHAnsi" w:cs="Arial"/>
        </w:rPr>
        <w:t xml:space="preserve">kwalifikowalnych </w:t>
      </w:r>
      <w:r w:rsidRPr="00944CE5">
        <w:rPr>
          <w:rFonts w:asciiTheme="minorHAnsi" w:hAnsiTheme="minorHAnsi" w:cs="Arial"/>
        </w:rPr>
        <w:t>kosztów bezpośrednich, będącą podstawą wyliczenia stawki ryczałtowej;</w:t>
      </w:r>
    </w:p>
    <w:p w14:paraId="44329684" w14:textId="2F23BD49" w:rsidR="00570D08" w:rsidRPr="00944CE5" w:rsidRDefault="00B51F42" w:rsidP="00BE1299">
      <w:pPr>
        <w:pStyle w:val="Tekstpodstawowy"/>
        <w:numPr>
          <w:ilvl w:val="0"/>
          <w:numId w:val="58"/>
        </w:numPr>
        <w:tabs>
          <w:tab w:val="num" w:pos="284"/>
        </w:tabs>
        <w:spacing w:before="60" w:after="60"/>
        <w:ind w:left="709" w:hanging="425"/>
        <w:rPr>
          <w:rFonts w:asciiTheme="minorHAnsi" w:hAnsiTheme="minorHAnsi" w:cs="Arial"/>
        </w:rPr>
      </w:pPr>
      <w:r w:rsidRPr="00944CE5">
        <w:rPr>
          <w:rFonts w:asciiTheme="minorHAnsi" w:hAnsiTheme="minorHAnsi" w:cs="Arial"/>
        </w:rPr>
        <w:t xml:space="preserve">kwalifikowalne </w:t>
      </w:r>
      <w:r w:rsidR="00570D08" w:rsidRPr="00944CE5">
        <w:rPr>
          <w:rFonts w:asciiTheme="minorHAnsi" w:hAnsiTheme="minorHAnsi" w:cs="Arial"/>
        </w:rPr>
        <w:t>koszty pośrednie zostały zmniejszone proporcjonalnie do zmniejszonych kwalifikowalnych kosztów bezpośrednich, stanowiących podstawę wyliczenia stawki ryczałtowej;</w:t>
      </w:r>
    </w:p>
    <w:p w14:paraId="63C52D47" w14:textId="4BE29C22" w:rsidR="00570D08" w:rsidRPr="00944CE5" w:rsidRDefault="00570D08" w:rsidP="00BE1299">
      <w:pPr>
        <w:pStyle w:val="Tekstpodstawowy"/>
        <w:numPr>
          <w:ilvl w:val="0"/>
          <w:numId w:val="58"/>
        </w:numPr>
        <w:tabs>
          <w:tab w:val="num" w:pos="284"/>
        </w:tabs>
        <w:spacing w:before="60" w:after="60"/>
        <w:ind w:left="709" w:hanging="425"/>
        <w:rPr>
          <w:rFonts w:asciiTheme="minorHAnsi" w:hAnsiTheme="minorHAnsi" w:cs="Arial"/>
        </w:rPr>
      </w:pPr>
      <w:r w:rsidRPr="00944CE5">
        <w:rPr>
          <w:rFonts w:asciiTheme="minorHAnsi" w:hAnsiTheme="minorHAnsi" w:cs="Arial"/>
        </w:rPr>
        <w:t>rozliczane koszty pośrednie nie przekraczają kwoty wydatków kwalifikowalnych i kwoty dofinansowania określonej</w:t>
      </w:r>
      <w:r w:rsidR="00D65EC9" w:rsidRPr="00944CE5">
        <w:rPr>
          <w:rFonts w:asciiTheme="minorHAnsi" w:hAnsiTheme="minorHAnsi" w:cs="Arial"/>
        </w:rPr>
        <w:t xml:space="preserve"> w </w:t>
      </w:r>
      <w:r w:rsidR="004746FB">
        <w:rPr>
          <w:rFonts w:asciiTheme="minorHAnsi" w:hAnsiTheme="minorHAnsi" w:cs="Arial"/>
        </w:rPr>
        <w:t>U</w:t>
      </w:r>
      <w:r w:rsidR="00D65EC9" w:rsidRPr="00944CE5">
        <w:rPr>
          <w:rFonts w:asciiTheme="minorHAnsi" w:hAnsiTheme="minorHAnsi" w:cs="Arial"/>
        </w:rPr>
        <w:t>mowie o dofinansowanie</w:t>
      </w:r>
      <w:r w:rsidRPr="00944CE5">
        <w:rPr>
          <w:rFonts w:asciiTheme="minorHAnsi" w:hAnsiTheme="minorHAnsi" w:cs="Arial"/>
        </w:rPr>
        <w:t>;</w:t>
      </w:r>
    </w:p>
    <w:p w14:paraId="1E66E924" w14:textId="5B914498" w:rsidR="00570D08" w:rsidRPr="00944CE5" w:rsidRDefault="00570D08" w:rsidP="0090439D">
      <w:pPr>
        <w:pStyle w:val="Tekstpodstawowy"/>
        <w:numPr>
          <w:ilvl w:val="0"/>
          <w:numId w:val="58"/>
        </w:numPr>
        <w:spacing w:before="60" w:after="60"/>
        <w:ind w:left="709" w:hanging="425"/>
        <w:rPr>
          <w:rFonts w:asciiTheme="minorHAnsi" w:hAnsiTheme="minorHAnsi" w:cs="Arial"/>
        </w:rPr>
      </w:pPr>
      <w:r w:rsidRPr="00944CE5">
        <w:rPr>
          <w:rFonts w:asciiTheme="minorHAnsi" w:hAnsiTheme="minorHAnsi" w:cs="Arial"/>
        </w:rPr>
        <w:t>zrealizowano obowiązkowe działania promocyjne, o których mowa w § 18 Umowy</w:t>
      </w:r>
      <w:r w:rsidRPr="00944CE5">
        <w:rPr>
          <w:rStyle w:val="Odwoanieprzypisudolnego"/>
          <w:rFonts w:asciiTheme="minorHAnsi" w:hAnsiTheme="minorHAnsi" w:cs="Arial"/>
        </w:rPr>
        <w:footnoteReference w:id="47"/>
      </w:r>
      <w:r w:rsidRPr="00944CE5">
        <w:rPr>
          <w:rFonts w:asciiTheme="minorHAnsi" w:hAnsiTheme="minorHAnsi" w:cs="Arial"/>
        </w:rPr>
        <w:t xml:space="preserve"> .</w:t>
      </w:r>
    </w:p>
    <w:bookmarkEnd w:id="3"/>
    <w:p w14:paraId="4A5A0693" w14:textId="77777777" w:rsidR="00077A3C" w:rsidRPr="004045C1" w:rsidRDefault="00077A3C" w:rsidP="00060B22">
      <w:pPr>
        <w:pStyle w:val="Zwykytekst"/>
        <w:jc w:val="both"/>
        <w:rPr>
          <w:rFonts w:asciiTheme="minorHAnsi" w:hAnsiTheme="minorHAnsi" w:cs="Calibri"/>
          <w:sz w:val="24"/>
          <w:szCs w:val="24"/>
        </w:rPr>
      </w:pPr>
    </w:p>
    <w:p w14:paraId="3C6B8772" w14:textId="77777777" w:rsidR="00A04E05" w:rsidRPr="003857D0" w:rsidRDefault="00A04E05" w:rsidP="00060B22">
      <w:pPr>
        <w:jc w:val="center"/>
        <w:rPr>
          <w:rFonts w:asciiTheme="minorHAnsi" w:hAnsiTheme="minorHAnsi" w:cs="Calibri"/>
          <w:b/>
          <w:bCs/>
        </w:rPr>
      </w:pPr>
      <w:r w:rsidRPr="003857D0">
        <w:rPr>
          <w:rFonts w:asciiTheme="minorHAnsi" w:hAnsiTheme="minorHAnsi" w:cs="Calibri"/>
          <w:b/>
          <w:bCs/>
        </w:rPr>
        <w:t xml:space="preserve">§ </w:t>
      </w:r>
      <w:r w:rsidR="00475837" w:rsidRPr="003857D0">
        <w:rPr>
          <w:rFonts w:asciiTheme="minorHAnsi" w:hAnsiTheme="minorHAnsi" w:cs="Calibri"/>
          <w:b/>
          <w:bCs/>
        </w:rPr>
        <w:t>10</w:t>
      </w:r>
      <w:r w:rsidR="00C3763A" w:rsidRPr="003857D0">
        <w:rPr>
          <w:rFonts w:asciiTheme="minorHAnsi" w:hAnsiTheme="minorHAnsi" w:cs="Calibri"/>
          <w:b/>
          <w:bCs/>
        </w:rPr>
        <w:t>.</w:t>
      </w:r>
      <w:r w:rsidRPr="003857D0">
        <w:rPr>
          <w:rFonts w:asciiTheme="minorHAnsi" w:hAnsiTheme="minorHAnsi" w:cs="Calibri"/>
          <w:b/>
          <w:bCs/>
        </w:rPr>
        <w:t xml:space="preserve"> Zmiany w Projekcie</w:t>
      </w:r>
    </w:p>
    <w:p w14:paraId="03CD3FAD" w14:textId="77777777" w:rsidR="00D85916" w:rsidRPr="00F80576" w:rsidRDefault="00D85916" w:rsidP="00060B22">
      <w:pPr>
        <w:jc w:val="center"/>
        <w:rPr>
          <w:rFonts w:asciiTheme="minorHAnsi" w:hAnsiTheme="minorHAnsi" w:cs="Calibri"/>
          <w:b/>
          <w:bCs/>
        </w:rPr>
      </w:pPr>
    </w:p>
    <w:p w14:paraId="0437E9FF" w14:textId="4F8C9CFE" w:rsidR="00A04E05" w:rsidRPr="00FC35E1" w:rsidRDefault="00A04E05" w:rsidP="009C1FE7">
      <w:pPr>
        <w:pStyle w:val="Tekstpodstawowy"/>
        <w:numPr>
          <w:ilvl w:val="0"/>
          <w:numId w:val="37"/>
        </w:numPr>
        <w:ind w:left="426"/>
        <w:rPr>
          <w:rFonts w:asciiTheme="minorHAnsi" w:hAnsiTheme="minorHAnsi" w:cs="Calibri"/>
        </w:rPr>
      </w:pPr>
      <w:r w:rsidRPr="001A65B7">
        <w:rPr>
          <w:rFonts w:asciiTheme="minorHAnsi" w:hAnsiTheme="minorHAnsi"/>
        </w:rPr>
        <w:t xml:space="preserve">W przypadku konieczności wprowadzenia zmian w Projekcie lub możliwości ich wprowadzenia </w:t>
      </w:r>
      <w:r w:rsidR="00DF0D52" w:rsidRPr="001A65B7">
        <w:rPr>
          <w:rFonts w:asciiTheme="minorHAnsi" w:hAnsiTheme="minorHAnsi"/>
        </w:rPr>
        <w:br/>
      </w:r>
      <w:r w:rsidRPr="00187D0F">
        <w:rPr>
          <w:rFonts w:asciiTheme="minorHAnsi" w:hAnsiTheme="minorHAnsi"/>
        </w:rPr>
        <w:t xml:space="preserve">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w:t>
      </w:r>
      <w:r w:rsidRPr="00C46706">
        <w:rPr>
          <w:rFonts w:asciiTheme="minorHAnsi" w:hAnsiTheme="minorHAnsi"/>
        </w:rPr>
        <w:t>nie później niż przed terminem zakończenia</w:t>
      </w:r>
      <w:r w:rsidR="002555BD" w:rsidRPr="008D3BE5">
        <w:rPr>
          <w:rFonts w:asciiTheme="minorHAnsi" w:hAnsiTheme="minorHAnsi"/>
        </w:rPr>
        <w:t xml:space="preserve"> </w:t>
      </w:r>
      <w:r w:rsidRPr="00B353AF">
        <w:rPr>
          <w:rFonts w:asciiTheme="minorHAnsi" w:hAnsiTheme="minorHAnsi"/>
        </w:rPr>
        <w:t xml:space="preserve">realizacji Projektu, zgłosić </w:t>
      </w:r>
      <w:r w:rsidR="00BE1299" w:rsidRPr="00B353AF">
        <w:rPr>
          <w:rFonts w:asciiTheme="minorHAnsi" w:hAnsiTheme="minorHAnsi"/>
        </w:rPr>
        <w:br/>
      </w:r>
      <w:r w:rsidRPr="005642FC">
        <w:rPr>
          <w:rFonts w:asciiTheme="minorHAnsi" w:hAnsiTheme="minorHAnsi"/>
        </w:rPr>
        <w:lastRenderedPageBreak/>
        <w:t xml:space="preserve">w formie pisemnej do DIP </w:t>
      </w:r>
      <w:r w:rsidR="00ED3FE9" w:rsidRPr="005642FC">
        <w:rPr>
          <w:rFonts w:asciiTheme="minorHAnsi" w:hAnsiTheme="minorHAnsi"/>
        </w:rPr>
        <w:t xml:space="preserve">za pomocą SL2014 </w:t>
      </w:r>
      <w:r w:rsidRPr="00944CE5">
        <w:rPr>
          <w:rFonts w:asciiTheme="minorHAnsi" w:hAnsiTheme="minorHAnsi"/>
        </w:rPr>
        <w:t>wniosek o wprowadzenie zmian w Projekcie, przedstawiając ich zakres, przedmiot i uzasadnienie</w:t>
      </w:r>
      <w:r w:rsidR="00D87724" w:rsidRPr="00944CE5">
        <w:rPr>
          <w:rFonts w:asciiTheme="minorHAnsi" w:hAnsiTheme="minorHAnsi"/>
        </w:rPr>
        <w:t>.</w:t>
      </w:r>
      <w:r w:rsidRPr="00944CE5">
        <w:rPr>
          <w:rFonts w:asciiTheme="minorHAnsi" w:hAnsiTheme="minorHAnsi"/>
        </w:rPr>
        <w:t xml:space="preserve"> </w:t>
      </w:r>
      <w:r w:rsidR="00454B09" w:rsidRPr="00944CE5">
        <w:rPr>
          <w:rFonts w:asciiTheme="minorHAnsi" w:hAnsiTheme="minorHAnsi"/>
        </w:rPr>
        <w:t xml:space="preserve">Zmiany w </w:t>
      </w:r>
      <w:r w:rsidR="0090439D">
        <w:rPr>
          <w:rFonts w:asciiTheme="minorHAnsi" w:hAnsiTheme="minorHAnsi"/>
        </w:rPr>
        <w:t>P</w:t>
      </w:r>
      <w:r w:rsidR="00454B09" w:rsidRPr="00944CE5">
        <w:rPr>
          <w:rFonts w:asciiTheme="minorHAnsi" w:hAnsiTheme="minorHAnsi"/>
        </w:rPr>
        <w:t xml:space="preserve">rojekcie będą mogły zostać uwzględnione przy rozliczaniu wniosku o płatność pod warunkiem, że wniosek ten zostanie złożony w SL2014 po zatwierdzeniu zmian przez DIP. </w:t>
      </w:r>
    </w:p>
    <w:p w14:paraId="70189D59" w14:textId="0DD8C307" w:rsidR="00A04E05" w:rsidRPr="000D09EF" w:rsidRDefault="00A04E05" w:rsidP="009C1FE7">
      <w:pPr>
        <w:numPr>
          <w:ilvl w:val="0"/>
          <w:numId w:val="37"/>
        </w:numPr>
        <w:autoSpaceDE w:val="0"/>
        <w:autoSpaceDN w:val="0"/>
        <w:ind w:left="426" w:hanging="426"/>
        <w:jc w:val="both"/>
        <w:rPr>
          <w:rFonts w:asciiTheme="minorHAnsi" w:hAnsiTheme="minorHAnsi"/>
        </w:rPr>
      </w:pPr>
      <w:r w:rsidRPr="0090439D">
        <w:rPr>
          <w:rFonts w:asciiTheme="minorHAnsi" w:hAnsiTheme="minorHAnsi"/>
        </w:rPr>
        <w:t>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w:t>
      </w:r>
      <w:r w:rsidRPr="00F21F3E">
        <w:rPr>
          <w:rFonts w:asciiTheme="minorHAnsi" w:hAnsiTheme="minorHAnsi"/>
        </w:rPr>
        <w:t xml:space="preserve"> oraz </w:t>
      </w:r>
      <w:r w:rsidR="006821A5" w:rsidRPr="00F21F3E">
        <w:rPr>
          <w:rFonts w:asciiTheme="minorHAnsi" w:hAnsiTheme="minorHAnsi"/>
        </w:rPr>
        <w:t xml:space="preserve">przekazać uaktualniony wniosek o dofinansowanie. </w:t>
      </w:r>
    </w:p>
    <w:p w14:paraId="7B5944A2" w14:textId="77777777" w:rsidR="00A04E05" w:rsidRPr="00D911D7" w:rsidRDefault="00A04E05" w:rsidP="009C1FE7">
      <w:pPr>
        <w:numPr>
          <w:ilvl w:val="0"/>
          <w:numId w:val="37"/>
        </w:numPr>
        <w:autoSpaceDE w:val="0"/>
        <w:autoSpaceDN w:val="0"/>
        <w:ind w:left="426" w:hanging="426"/>
        <w:jc w:val="both"/>
        <w:rPr>
          <w:rFonts w:asciiTheme="minorHAnsi" w:hAnsiTheme="minorHAnsi"/>
        </w:rPr>
      </w:pPr>
      <w:r w:rsidRPr="00D911D7">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D911D7" w:rsidRDefault="00A04E05" w:rsidP="009C1FE7">
      <w:pPr>
        <w:numPr>
          <w:ilvl w:val="0"/>
          <w:numId w:val="37"/>
        </w:numPr>
        <w:autoSpaceDE w:val="0"/>
        <w:autoSpaceDN w:val="0"/>
        <w:ind w:left="426" w:hanging="426"/>
        <w:jc w:val="both"/>
        <w:rPr>
          <w:rFonts w:asciiTheme="minorHAnsi" w:hAnsiTheme="minorHAnsi"/>
        </w:rPr>
      </w:pPr>
      <w:r w:rsidRPr="00D911D7">
        <w:rPr>
          <w:rFonts w:asciiTheme="minorHAnsi" w:hAnsiTheme="minorHAnsi"/>
        </w:rPr>
        <w:t>Zmiana jest uznana za przyjętą w przypadku wyrażenia zgody DIP na wprowadzenie zmian lub zawarcia stosownego aneksu.</w:t>
      </w:r>
    </w:p>
    <w:p w14:paraId="7A0135C4" w14:textId="606F918A" w:rsidR="00A04E05" w:rsidRPr="00D911D7" w:rsidRDefault="00A04E05" w:rsidP="00BE1299">
      <w:pPr>
        <w:pStyle w:val="Akapitzlist"/>
        <w:numPr>
          <w:ilvl w:val="0"/>
          <w:numId w:val="37"/>
        </w:numPr>
        <w:ind w:left="426" w:hanging="426"/>
        <w:jc w:val="both"/>
        <w:rPr>
          <w:rFonts w:asciiTheme="minorHAnsi" w:hAnsiTheme="minorHAnsi"/>
        </w:rPr>
      </w:pPr>
      <w:r w:rsidRPr="001C0972">
        <w:rPr>
          <w:rFonts w:asciiTheme="minorHAnsi" w:hAnsiTheme="minorHAnsi"/>
        </w:rPr>
        <w:t>Możliwe jest przesunięcie pomiędzy poszczególnymi wydatkami kwalifikowanymi określonymi we wniosku o dofinansowanie oszczędności powstałych w wyniku ponie</w:t>
      </w:r>
      <w:r w:rsidRPr="00832B74">
        <w:rPr>
          <w:rFonts w:asciiTheme="minorHAnsi" w:hAnsiTheme="minorHAnsi"/>
        </w:rPr>
        <w:t xml:space="preserve">sienia wydatku </w:t>
      </w:r>
      <w:r w:rsidR="00DF0D52" w:rsidRPr="00832B74">
        <w:rPr>
          <w:rFonts w:asciiTheme="minorHAnsi" w:hAnsiTheme="minorHAnsi"/>
        </w:rPr>
        <w:br/>
      </w:r>
      <w:r w:rsidRPr="00832B74">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w:t>
      </w:r>
      <w:r w:rsidRPr="00266939">
        <w:rPr>
          <w:rFonts w:asciiTheme="minorHAnsi" w:hAnsiTheme="minorHAnsi"/>
        </w:rPr>
        <w:t>iem ust. 6 i 7.</w:t>
      </w:r>
      <w:r w:rsidR="00C3763A" w:rsidRPr="009E51EF">
        <w:rPr>
          <w:rFonts w:asciiTheme="minorHAnsi" w:hAnsiTheme="minorHAnsi"/>
        </w:rPr>
        <w:t xml:space="preserve"> </w:t>
      </w:r>
      <w:r w:rsidRPr="009E51EF">
        <w:rPr>
          <w:rFonts w:asciiTheme="minorHAnsi" w:hAnsiTheme="minorHAnsi"/>
        </w:rPr>
        <w:t>Przesunięci</w:t>
      </w:r>
      <w:r w:rsidR="00C3763A" w:rsidRPr="009E51EF">
        <w:rPr>
          <w:rFonts w:asciiTheme="minorHAnsi" w:hAnsiTheme="minorHAnsi"/>
        </w:rPr>
        <w:t>e możliwe jest dla wydatków nie</w:t>
      </w:r>
      <w:r w:rsidRPr="009D1BAE">
        <w:rPr>
          <w:rFonts w:asciiTheme="minorHAnsi" w:hAnsiTheme="minorHAnsi"/>
        </w:rPr>
        <w:t>rozliczonych w całości we wcześniejszych wnioskach o płatność.</w:t>
      </w:r>
      <w:r w:rsidR="00454B09" w:rsidRPr="009D1BAE">
        <w:rPr>
          <w:rFonts w:asciiTheme="minorHAnsi" w:hAnsiTheme="minorHAnsi"/>
        </w:rPr>
        <w:t xml:space="preserve"> Rezygnacja z poniesienia wydatku/zmniejszenie zakresu rzeczowego w Projekcie nie stanowi oszczędności.</w:t>
      </w:r>
      <w:r w:rsidR="00B53398" w:rsidRPr="00D35C3F">
        <w:rPr>
          <w:rFonts w:asciiTheme="minorHAnsi" w:hAnsiTheme="minorHAnsi"/>
        </w:rPr>
        <w:t xml:space="preserve"> W przypadku </w:t>
      </w:r>
      <w:r w:rsidR="0090439D">
        <w:rPr>
          <w:rFonts w:asciiTheme="minorHAnsi" w:hAnsiTheme="minorHAnsi"/>
        </w:rPr>
        <w:t>P</w:t>
      </w:r>
      <w:r w:rsidR="00B53398" w:rsidRPr="0090439D">
        <w:rPr>
          <w:rFonts w:asciiTheme="minorHAnsi" w:hAnsiTheme="minorHAnsi"/>
        </w:rPr>
        <w:t>rojektu, w którym występują koszty pośrednie rozliczane według stawki ryczałtowej zapisy §</w:t>
      </w:r>
      <w:r w:rsidR="00BE1299" w:rsidRPr="0090439D">
        <w:rPr>
          <w:rFonts w:asciiTheme="minorHAnsi" w:hAnsiTheme="minorHAnsi"/>
        </w:rPr>
        <w:t xml:space="preserve"> 9</w:t>
      </w:r>
      <w:r w:rsidR="00B53398" w:rsidRPr="0090439D">
        <w:rPr>
          <w:rFonts w:asciiTheme="minorHAnsi" w:hAnsiTheme="minorHAnsi"/>
        </w:rPr>
        <w:t>a ust. 8 Umowy stosuje się odpowiednio.</w:t>
      </w:r>
      <w:r w:rsidR="00355EBE" w:rsidRPr="00F21F3E">
        <w:rPr>
          <w:rFonts w:asciiTheme="minorHAnsi" w:hAnsiTheme="minorHAnsi"/>
        </w:rPr>
        <w:t xml:space="preserve"> Zmiany w zakresie zwiększenia kwoty pomocy publicznej w Projekcie rozpatrywane będą przez DIP jako udzielenie nowego wsparcia, badanego pod kąt</w:t>
      </w:r>
      <w:r w:rsidR="00355EBE" w:rsidRPr="000D09EF">
        <w:rPr>
          <w:rFonts w:asciiTheme="minorHAnsi" w:hAnsiTheme="minorHAnsi"/>
        </w:rPr>
        <w:t>em konieczności spełniania efektu zachęty w rozumieniu § 1 pkt 27 zdania 2 i nast. Umowy</w:t>
      </w:r>
    </w:p>
    <w:p w14:paraId="1B78885B" w14:textId="77777777" w:rsidR="00A04E05" w:rsidRPr="00D911D7" w:rsidRDefault="00A04E05" w:rsidP="009C1FE7">
      <w:pPr>
        <w:numPr>
          <w:ilvl w:val="0"/>
          <w:numId w:val="41"/>
        </w:numPr>
        <w:autoSpaceDE w:val="0"/>
        <w:autoSpaceDN w:val="0"/>
        <w:adjustRightInd w:val="0"/>
        <w:ind w:left="426" w:hanging="426"/>
        <w:jc w:val="both"/>
        <w:rPr>
          <w:rFonts w:asciiTheme="minorHAnsi" w:hAnsiTheme="minorHAnsi" w:cs="Calibri"/>
        </w:rPr>
      </w:pPr>
      <w:r w:rsidRPr="00D911D7">
        <w:rPr>
          <w:rFonts w:asciiTheme="minorHAnsi" w:hAnsiTheme="minorHAnsi" w:cs="Calibri"/>
        </w:rPr>
        <w:t>Nie wymagają formy aneksu do Umowy, lecz pisemnej zgody DIP, zmiany dotyczące:</w:t>
      </w:r>
    </w:p>
    <w:p w14:paraId="7A13D11D" w14:textId="77777777" w:rsidR="00A04E05" w:rsidRPr="00832B74"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1C0972">
        <w:rPr>
          <w:rFonts w:asciiTheme="minorHAnsi" w:hAnsiTheme="minorHAnsi" w:cs="Calibri"/>
        </w:rPr>
        <w:t>przesunięć niewykorzystanego dofinansowania (oszczędności powstałych w wyniku poniesieni</w:t>
      </w:r>
      <w:r w:rsidRPr="00A82416">
        <w:rPr>
          <w:rFonts w:asciiTheme="minorHAnsi" w:hAnsiTheme="minorHAnsi" w:cs="Calibri"/>
        </w:rPr>
        <w:t xml:space="preserve">a wydatku) pomiędzy poszczególnymi wydatkami kwalifikowalnymi do 10% kwoty przypadającej na wydatek – poziom 10% określany jest od kwoty w ramach wydatku z jakiego następuje przesunięcie i jednocześnie nie może przekroczyć 10% wartości wydatku, do którego </w:t>
      </w:r>
      <w:r w:rsidRPr="00832B74">
        <w:rPr>
          <w:rFonts w:asciiTheme="minorHAnsi" w:hAnsiTheme="minorHAnsi" w:cs="Calibri"/>
        </w:rPr>
        <w:t>następuje przesunięcie;</w:t>
      </w:r>
    </w:p>
    <w:p w14:paraId="654A3F5E" w14:textId="77777777" w:rsidR="00A04E05" w:rsidRPr="00832B74"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832B74">
        <w:rPr>
          <w:rFonts w:asciiTheme="minorHAnsi" w:hAnsiTheme="minorHAnsi" w:cs="Calibri"/>
        </w:rPr>
        <w:t>wielkości wskaźników produktu lub rezultatu do poziomu 10% w stosunku do wielkości wynikających z wniosku o dofinansowanie;</w:t>
      </w:r>
    </w:p>
    <w:p w14:paraId="6C6DE079" w14:textId="1F9A9F07" w:rsidR="00A04E05" w:rsidRPr="00266939"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266939">
        <w:rPr>
          <w:rFonts w:asciiTheme="minorHAnsi" w:hAnsiTheme="minorHAnsi" w:cs="Calibri"/>
        </w:rPr>
        <w:t>terminu złożenia wniosku o płatność pośrednią bez zmiany terminu zakończenia Projektu;</w:t>
      </w:r>
    </w:p>
    <w:p w14:paraId="4E496E4E" w14:textId="09D3A51D" w:rsidR="00A04E05" w:rsidRPr="009E51EF"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9E51EF">
        <w:rPr>
          <w:rFonts w:asciiTheme="minorHAnsi" w:hAnsiTheme="minorHAnsi" w:cs="Calibri"/>
        </w:rPr>
        <w:t>przesunięć terminu realizacji zadania bez zmiany terminu zakończenia realizacji Projektu;</w:t>
      </w:r>
    </w:p>
    <w:p w14:paraId="721972FC" w14:textId="77777777" w:rsidR="00A04E05" w:rsidRPr="009D1BAE" w:rsidRDefault="00A04E05" w:rsidP="009C1FE7">
      <w:pPr>
        <w:pStyle w:val="Akapitzlist"/>
        <w:numPr>
          <w:ilvl w:val="0"/>
          <w:numId w:val="42"/>
        </w:numPr>
        <w:tabs>
          <w:tab w:val="left" w:pos="851"/>
        </w:tabs>
        <w:ind w:left="851" w:hanging="425"/>
        <w:jc w:val="both"/>
        <w:rPr>
          <w:rFonts w:asciiTheme="minorHAnsi" w:hAnsiTheme="minorHAnsi" w:cs="Calibri"/>
        </w:rPr>
      </w:pPr>
      <w:r w:rsidRPr="009D1BAE">
        <w:rPr>
          <w:rFonts w:asciiTheme="minorHAnsi" w:hAnsiTheme="minorHAnsi" w:cs="Calibri"/>
        </w:rPr>
        <w:t>zwiększenia wartości wskaźnika rezultatu, która nie wpływa negatywnie na zachowanie celu Projektu.</w:t>
      </w:r>
    </w:p>
    <w:p w14:paraId="6D32CE1C" w14:textId="39209750" w:rsidR="00990E23" w:rsidRPr="00F21F3E" w:rsidRDefault="00990E23" w:rsidP="0090439D">
      <w:pPr>
        <w:pStyle w:val="Akapitzlist"/>
        <w:numPr>
          <w:ilvl w:val="0"/>
          <w:numId w:val="42"/>
        </w:numPr>
        <w:tabs>
          <w:tab w:val="left" w:pos="851"/>
        </w:tabs>
        <w:ind w:hanging="294"/>
        <w:jc w:val="both"/>
        <w:rPr>
          <w:rFonts w:asciiTheme="minorHAnsi" w:hAnsiTheme="minorHAnsi" w:cs="Calibri"/>
        </w:rPr>
      </w:pPr>
      <w:r w:rsidRPr="00D35C3F">
        <w:rPr>
          <w:rFonts w:asciiTheme="minorHAnsi" w:hAnsiTheme="minorHAnsi" w:cs="Calibri"/>
        </w:rPr>
        <w:t>aktualizacji</w:t>
      </w:r>
      <w:r w:rsidRPr="00D35C3F">
        <w:rPr>
          <w:rStyle w:val="Odwoaniedokomentarza"/>
          <w:rFonts w:asciiTheme="minorHAnsi" w:hAnsiTheme="minorHAnsi"/>
          <w:sz w:val="24"/>
          <w:szCs w:val="24"/>
        </w:rPr>
        <w:t xml:space="preserve"> </w:t>
      </w:r>
      <w:r w:rsidRPr="00D35C3F">
        <w:rPr>
          <w:rFonts w:asciiTheme="minorHAnsi" w:hAnsiTheme="minorHAnsi" w:cs="Calibri"/>
        </w:rPr>
        <w:t>Załącznika nr 8</w:t>
      </w:r>
      <w:r w:rsidRPr="00D35C3F">
        <w:rPr>
          <w:rFonts w:asciiTheme="minorHAnsi" w:hAnsiTheme="minorHAnsi"/>
        </w:rPr>
        <w:t xml:space="preserve"> </w:t>
      </w:r>
      <w:r w:rsidRPr="00D35C3F">
        <w:rPr>
          <w:rFonts w:asciiTheme="minorHAnsi" w:hAnsiTheme="minorHAnsi" w:cs="Calibri"/>
        </w:rPr>
        <w:t xml:space="preserve">Klasyfikacja budżetowa </w:t>
      </w:r>
      <w:r w:rsidR="0090439D">
        <w:rPr>
          <w:rFonts w:asciiTheme="minorHAnsi" w:hAnsiTheme="minorHAnsi" w:cs="Calibri"/>
        </w:rPr>
        <w:t>P</w:t>
      </w:r>
      <w:r w:rsidRPr="0090439D">
        <w:rPr>
          <w:rFonts w:asciiTheme="minorHAnsi" w:hAnsiTheme="minorHAnsi" w:cs="Calibri"/>
        </w:rPr>
        <w:t>rojektu.</w:t>
      </w:r>
    </w:p>
    <w:p w14:paraId="555D26C8" w14:textId="3DB68BEC" w:rsidR="00A04E05" w:rsidRPr="00D911D7" w:rsidRDefault="00A04E05" w:rsidP="009C1FE7">
      <w:pPr>
        <w:pStyle w:val="Tekstpodstawowy"/>
        <w:numPr>
          <w:ilvl w:val="0"/>
          <w:numId w:val="37"/>
        </w:numPr>
        <w:ind w:left="426" w:hanging="426"/>
        <w:rPr>
          <w:rFonts w:asciiTheme="minorHAnsi" w:hAnsiTheme="minorHAnsi"/>
        </w:rPr>
      </w:pPr>
      <w:r w:rsidRPr="000D09EF">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D911D7">
        <w:rPr>
          <w:rFonts w:asciiTheme="minorHAnsi" w:hAnsiTheme="minorHAnsi"/>
        </w:rPr>
        <w:br/>
      </w:r>
      <w:r w:rsidRPr="00D911D7">
        <w:rPr>
          <w:rFonts w:asciiTheme="minorHAnsi" w:hAnsiTheme="minorHAnsi"/>
        </w:rPr>
        <w:t>z dalszej realizacji Projektu.</w:t>
      </w:r>
    </w:p>
    <w:p w14:paraId="71A59C99" w14:textId="77777777" w:rsidR="00A04E05" w:rsidRPr="001C0972" w:rsidRDefault="00A04E05" w:rsidP="00060B22">
      <w:pPr>
        <w:pStyle w:val="Tekstpodstawowy"/>
        <w:jc w:val="center"/>
        <w:rPr>
          <w:rFonts w:asciiTheme="minorHAnsi" w:hAnsiTheme="minorHAnsi" w:cs="Calibri"/>
          <w:b/>
          <w:bCs/>
        </w:rPr>
      </w:pPr>
    </w:p>
    <w:p w14:paraId="79758088" w14:textId="77777777" w:rsidR="00A04E05" w:rsidRPr="00832B74" w:rsidRDefault="00A04E05" w:rsidP="00060B22">
      <w:pPr>
        <w:pStyle w:val="Tekstpodstawowy"/>
        <w:jc w:val="center"/>
        <w:rPr>
          <w:rFonts w:asciiTheme="minorHAnsi" w:hAnsiTheme="minorHAnsi" w:cs="Calibri"/>
          <w:b/>
          <w:bCs/>
        </w:rPr>
      </w:pPr>
      <w:r w:rsidRPr="00832B74">
        <w:rPr>
          <w:rFonts w:asciiTheme="minorHAnsi" w:hAnsiTheme="minorHAnsi" w:cs="Calibri"/>
          <w:b/>
          <w:bCs/>
        </w:rPr>
        <w:t xml:space="preserve">§ </w:t>
      </w:r>
      <w:r w:rsidR="00475837" w:rsidRPr="00832B74">
        <w:rPr>
          <w:rFonts w:asciiTheme="minorHAnsi" w:hAnsiTheme="minorHAnsi" w:cs="Calibri"/>
          <w:b/>
          <w:bCs/>
        </w:rPr>
        <w:t>11</w:t>
      </w:r>
      <w:r w:rsidR="001319A4" w:rsidRPr="00832B74">
        <w:rPr>
          <w:rFonts w:asciiTheme="minorHAnsi" w:hAnsiTheme="minorHAnsi" w:cs="Calibri"/>
          <w:b/>
          <w:bCs/>
        </w:rPr>
        <w:t xml:space="preserve">. </w:t>
      </w:r>
      <w:r w:rsidRPr="00832B74">
        <w:rPr>
          <w:rFonts w:asciiTheme="minorHAnsi" w:hAnsiTheme="minorHAnsi" w:cs="Calibri"/>
          <w:b/>
          <w:bCs/>
        </w:rPr>
        <w:t>Zmiany w Umowie</w:t>
      </w:r>
    </w:p>
    <w:p w14:paraId="2BD0D16D" w14:textId="229AA7AB" w:rsidR="00A04E05" w:rsidRPr="00D35C3F" w:rsidRDefault="00A04E05" w:rsidP="009C1FE7">
      <w:pPr>
        <w:numPr>
          <w:ilvl w:val="3"/>
          <w:numId w:val="31"/>
        </w:numPr>
        <w:ind w:left="426" w:hanging="425"/>
        <w:jc w:val="both"/>
        <w:rPr>
          <w:rFonts w:asciiTheme="minorHAnsi" w:hAnsiTheme="minorHAnsi" w:cs="Calibri"/>
        </w:rPr>
      </w:pPr>
      <w:r w:rsidRPr="00266939">
        <w:rPr>
          <w:rFonts w:asciiTheme="minorHAnsi" w:hAnsiTheme="minorHAnsi" w:cs="Calibri"/>
        </w:rPr>
        <w:t xml:space="preserve">Umowa może zostać zmieniona na podstawie pisemnego wniosku Strony Umowy. </w:t>
      </w:r>
      <w:r w:rsidR="005B1D7C" w:rsidRPr="009E51EF">
        <w:rPr>
          <w:rFonts w:asciiTheme="minorHAnsi" w:hAnsiTheme="minorHAnsi" w:cs="Calibri"/>
        </w:rPr>
        <w:t>W celu wprowadzenia zmian Beneficjent zobowiązany jest złożyć pismo przewodnie wr</w:t>
      </w:r>
      <w:r w:rsidR="00A01AB9" w:rsidRPr="009D1BAE">
        <w:rPr>
          <w:rFonts w:asciiTheme="minorHAnsi" w:hAnsiTheme="minorHAnsi" w:cs="Calibri"/>
        </w:rPr>
        <w:t>a</w:t>
      </w:r>
      <w:r w:rsidR="005B1D7C" w:rsidRPr="009D1BAE">
        <w:rPr>
          <w:rFonts w:asciiTheme="minorHAnsi" w:hAnsiTheme="minorHAnsi" w:cs="Calibri"/>
        </w:rPr>
        <w:t xml:space="preserve">z z uzasadnieniem wnioskowanych zmian oraz odpowiednio uzupełnione/zmienione poszczególne dane wniosku o dofinansowanie. </w:t>
      </w:r>
      <w:r w:rsidRPr="00D35C3F">
        <w:rPr>
          <w:rFonts w:asciiTheme="minorHAnsi" w:hAnsiTheme="minorHAnsi" w:cs="Calibri"/>
        </w:rPr>
        <w:t xml:space="preserve">Zmiany Umowy wymagają formy pisemnej w postaci aneksu do Umowy, pod rygorem nieważności, z zastrzeżeniem § </w:t>
      </w:r>
      <w:r w:rsidR="000B65EF" w:rsidRPr="00D35C3F">
        <w:rPr>
          <w:rFonts w:asciiTheme="minorHAnsi" w:hAnsiTheme="minorHAnsi" w:cs="Calibri"/>
        </w:rPr>
        <w:t>10</w:t>
      </w:r>
      <w:r w:rsidRPr="00D35C3F">
        <w:rPr>
          <w:rFonts w:asciiTheme="minorHAnsi" w:hAnsiTheme="minorHAnsi" w:cs="Calibri"/>
        </w:rPr>
        <w:t xml:space="preserve"> ust. </w:t>
      </w:r>
      <w:r w:rsidR="000B65EF" w:rsidRPr="00D35C3F">
        <w:rPr>
          <w:rFonts w:asciiTheme="minorHAnsi" w:hAnsiTheme="minorHAnsi" w:cs="Calibri"/>
        </w:rPr>
        <w:t>6 Umowy</w:t>
      </w:r>
      <w:r w:rsidRPr="00D35C3F">
        <w:rPr>
          <w:rFonts w:asciiTheme="minorHAnsi" w:hAnsiTheme="minorHAnsi" w:cs="Calibri"/>
        </w:rPr>
        <w:t>.</w:t>
      </w:r>
    </w:p>
    <w:p w14:paraId="04FF0B5B" w14:textId="5698220E" w:rsidR="00A04E05" w:rsidRPr="00731EE0" w:rsidRDefault="00A04E05" w:rsidP="003C539B">
      <w:pPr>
        <w:numPr>
          <w:ilvl w:val="0"/>
          <w:numId w:val="31"/>
        </w:numPr>
        <w:ind w:left="426" w:hanging="426"/>
        <w:jc w:val="both"/>
        <w:rPr>
          <w:rFonts w:asciiTheme="minorHAnsi" w:hAnsiTheme="minorHAnsi" w:cs="Calibri"/>
        </w:rPr>
      </w:pPr>
      <w:r w:rsidRPr="00026BBD">
        <w:rPr>
          <w:rFonts w:asciiTheme="minorHAnsi" w:hAnsiTheme="minorHAnsi" w:cs="Calibri"/>
        </w:rPr>
        <w:t xml:space="preserve">Zmiany w Umowie nie mogą prowadzić do zwiększenia dofinansowania określonego w § 2 </w:t>
      </w:r>
      <w:r w:rsidR="003B2170" w:rsidRPr="00026BBD">
        <w:rPr>
          <w:rFonts w:asciiTheme="minorHAnsi" w:hAnsiTheme="minorHAnsi" w:cs="Calibri"/>
        </w:rPr>
        <w:t>ust. 4</w:t>
      </w:r>
      <w:r w:rsidR="003B2170" w:rsidRPr="00026BBD">
        <w:rPr>
          <w:rFonts w:asciiTheme="minorHAnsi" w:hAnsiTheme="minorHAnsi" w:cs="Calibri"/>
          <w:color w:val="FF0000"/>
        </w:rPr>
        <w:t xml:space="preserve"> </w:t>
      </w:r>
      <w:r w:rsidRPr="00F84F1D">
        <w:rPr>
          <w:rFonts w:asciiTheme="minorHAnsi" w:hAnsiTheme="minorHAnsi" w:cs="Calibri"/>
        </w:rPr>
        <w:t>Umowy.</w:t>
      </w:r>
      <w:r w:rsidR="003C539B" w:rsidRPr="00F84F1D">
        <w:rPr>
          <w:rFonts w:asciiTheme="minorHAnsi" w:hAnsiTheme="minorHAnsi" w:cs="Calibri"/>
        </w:rPr>
        <w:t xml:space="preserve"> Jednakże, w szczególnie uzasadnionych przypadkach, DIP, na podstawie podjętej przez Zarząd Województwa Dolnośląskiego decyzji i w określonych warunkach, może zwiększyć</w:t>
      </w:r>
      <w:r w:rsidR="005D2FCF">
        <w:rPr>
          <w:rFonts w:asciiTheme="minorHAnsi" w:hAnsiTheme="minorHAnsi" w:cs="Calibri"/>
        </w:rPr>
        <w:t xml:space="preserve"> dofinansowanie, </w:t>
      </w:r>
      <w:r w:rsidR="005D2FCF">
        <w:rPr>
          <w:rFonts w:asciiTheme="minorHAnsi" w:hAnsiTheme="minorHAnsi" w:cs="Calibri"/>
        </w:rPr>
        <w:br/>
        <w:t>o którym mowa</w:t>
      </w:r>
      <w:r w:rsidR="003C539B" w:rsidRPr="00F84F1D">
        <w:rPr>
          <w:rFonts w:asciiTheme="minorHAnsi" w:hAnsiTheme="minorHAnsi" w:cs="Calibri"/>
        </w:rPr>
        <w:t xml:space="preserve"> w § 2 ust. 4 Umowy. W tym przypadku zawierany jest z Beneficjentem aneks do </w:t>
      </w:r>
      <w:r w:rsidR="003C539B" w:rsidRPr="00F84F1D">
        <w:rPr>
          <w:rFonts w:asciiTheme="minorHAnsi" w:hAnsiTheme="minorHAnsi" w:cs="Calibri"/>
        </w:rPr>
        <w:lastRenderedPageBreak/>
        <w:t>Umowy. Decyzja nie może być pod</w:t>
      </w:r>
      <w:r w:rsidR="003C539B" w:rsidRPr="00EC7FDE">
        <w:rPr>
          <w:rFonts w:asciiTheme="minorHAnsi" w:hAnsiTheme="minorHAnsi" w:cs="Calibri"/>
        </w:rPr>
        <w:t>jęta w przypadku dofinansowania objętego zasadami pomocy publicznej, jeżeli zwiększenie dofinansowania spowodowałoby naruszenie zasad dotyczących udzielenia pomocy publicznej i zasad określonych przez DIP w Regulaminie konkursu.</w:t>
      </w:r>
    </w:p>
    <w:p w14:paraId="2703F161" w14:textId="3B3F488F" w:rsidR="00F65707" w:rsidRPr="0090439D" w:rsidRDefault="00201E76" w:rsidP="00F65707">
      <w:pPr>
        <w:numPr>
          <w:ilvl w:val="0"/>
          <w:numId w:val="31"/>
        </w:numPr>
        <w:ind w:left="426" w:hanging="425"/>
        <w:jc w:val="both"/>
        <w:rPr>
          <w:rFonts w:asciiTheme="minorHAnsi" w:hAnsiTheme="minorHAnsi" w:cs="Calibri"/>
        </w:rPr>
      </w:pPr>
      <w:r w:rsidRPr="004746FB">
        <w:rPr>
          <w:rFonts w:asciiTheme="minorHAnsi" w:hAnsiTheme="minorHAnsi"/>
        </w:rPr>
        <w:t xml:space="preserve">Umowa o dofinansowanie </w:t>
      </w:r>
      <w:r w:rsidR="0090439D">
        <w:rPr>
          <w:rFonts w:asciiTheme="minorHAnsi" w:hAnsiTheme="minorHAnsi"/>
        </w:rPr>
        <w:t>P</w:t>
      </w:r>
      <w:r w:rsidRPr="0090439D">
        <w:rPr>
          <w:rFonts w:asciiTheme="minorHAnsi" w:hAnsiTheme="minorHAnsi"/>
        </w:rPr>
        <w:t xml:space="preserve">rojektu może zostać zmieniona, w przypadku, gdy zmiany nie wpływają na spełnianie kryteriów wyboru </w:t>
      </w:r>
      <w:r w:rsidR="0090439D">
        <w:rPr>
          <w:rFonts w:asciiTheme="minorHAnsi" w:hAnsiTheme="minorHAnsi"/>
        </w:rPr>
        <w:t>P</w:t>
      </w:r>
      <w:r w:rsidRPr="0090439D">
        <w:rPr>
          <w:rFonts w:asciiTheme="minorHAnsi" w:hAnsiTheme="minorHAnsi"/>
        </w:rPr>
        <w:t xml:space="preserve">rojektu w sposób, który skutkowałby negatywną oceną tego </w:t>
      </w:r>
      <w:r w:rsidR="0090439D">
        <w:rPr>
          <w:rFonts w:asciiTheme="minorHAnsi" w:hAnsiTheme="minorHAnsi"/>
        </w:rPr>
        <w:t>P</w:t>
      </w:r>
      <w:r w:rsidRPr="0090439D">
        <w:rPr>
          <w:rFonts w:asciiTheme="minorHAnsi" w:hAnsiTheme="minorHAnsi"/>
        </w:rPr>
        <w:t>rojektu</w:t>
      </w:r>
      <w:r w:rsidR="000D68B4" w:rsidRPr="0090439D">
        <w:rPr>
          <w:rFonts w:asciiTheme="minorHAnsi" w:hAnsiTheme="minorHAnsi" w:cs="Calibri"/>
        </w:rPr>
        <w:t>.</w:t>
      </w:r>
    </w:p>
    <w:p w14:paraId="7C7E645E" w14:textId="1FD2E2FF" w:rsidR="00771018" w:rsidRPr="009D1BAE" w:rsidRDefault="000D68B4" w:rsidP="00882F18">
      <w:pPr>
        <w:pStyle w:val="Tekstpodstawowy"/>
        <w:numPr>
          <w:ilvl w:val="0"/>
          <w:numId w:val="22"/>
        </w:numPr>
        <w:tabs>
          <w:tab w:val="left" w:pos="426"/>
        </w:tabs>
        <w:rPr>
          <w:rFonts w:asciiTheme="minorHAnsi" w:hAnsiTheme="minorHAnsi"/>
        </w:rPr>
      </w:pPr>
      <w:r w:rsidRPr="00F21F3E">
        <w:rPr>
          <w:rFonts w:asciiTheme="minorHAnsi" w:hAnsiTheme="minorHAnsi" w:cs="Calibri"/>
        </w:rPr>
        <w:t xml:space="preserve">W przypadku zmiany załączników </w:t>
      </w:r>
      <w:r w:rsidR="00832413" w:rsidRPr="00F21F3E">
        <w:rPr>
          <w:rFonts w:asciiTheme="minorHAnsi" w:hAnsiTheme="minorHAnsi" w:cs="Calibri"/>
        </w:rPr>
        <w:t>4, 5</w:t>
      </w:r>
      <w:r w:rsidR="00AF5004" w:rsidRPr="00F21F3E">
        <w:rPr>
          <w:rFonts w:asciiTheme="minorHAnsi" w:hAnsiTheme="minorHAnsi" w:cs="Calibri"/>
        </w:rPr>
        <w:t>, 9</w:t>
      </w:r>
      <w:r w:rsidR="00832413" w:rsidRPr="000D09EF">
        <w:rPr>
          <w:rFonts w:asciiTheme="minorHAnsi" w:hAnsiTheme="minorHAnsi" w:cs="Calibri"/>
        </w:rPr>
        <w:t xml:space="preserve"> </w:t>
      </w:r>
      <w:r w:rsidR="00832413" w:rsidRPr="000D09EF">
        <w:rPr>
          <w:rFonts w:asciiTheme="minorHAnsi" w:hAnsiTheme="minorHAnsi"/>
        </w:rPr>
        <w:t>i</w:t>
      </w:r>
      <w:r w:rsidRPr="000D09EF">
        <w:rPr>
          <w:rFonts w:asciiTheme="minorHAnsi" w:hAnsiTheme="minorHAnsi"/>
        </w:rPr>
        <w:t>nformacje o zmianach zamieszczane będą na stronie int</w:t>
      </w:r>
      <w:r w:rsidRPr="00D911D7">
        <w:rPr>
          <w:rFonts w:asciiTheme="minorHAnsi" w:hAnsiTheme="minorHAnsi"/>
        </w:rPr>
        <w:t xml:space="preserve">ernetowej DIP </w:t>
      </w:r>
      <w:hyperlink r:id="rId11" w:history="1">
        <w:r w:rsidRPr="0090439D">
          <w:rPr>
            <w:rStyle w:val="Hipercze"/>
            <w:rFonts w:asciiTheme="minorHAnsi" w:hAnsiTheme="minorHAnsi"/>
          </w:rPr>
          <w:t>www.dip.dolnyslask.pl</w:t>
        </w:r>
      </w:hyperlink>
      <w:r w:rsidRPr="0090439D">
        <w:rPr>
          <w:rFonts w:asciiTheme="minorHAnsi" w:hAnsiTheme="minorHAnsi"/>
        </w:rPr>
        <w:t xml:space="preserve">. Jednocześnie Beneficjent, partner/konsorcjant w </w:t>
      </w:r>
      <w:r w:rsidR="00736604" w:rsidRPr="0090439D">
        <w:rPr>
          <w:rFonts w:asciiTheme="minorHAnsi" w:hAnsiTheme="minorHAnsi"/>
        </w:rPr>
        <w:t>zakresie, jakim</w:t>
      </w:r>
      <w:r w:rsidRPr="0090439D">
        <w:rPr>
          <w:rFonts w:asciiTheme="minorHAnsi" w:hAnsiTheme="minorHAnsi"/>
        </w:rPr>
        <w:t xml:space="preserve"> realizuje </w:t>
      </w:r>
      <w:r w:rsidR="0090439D">
        <w:rPr>
          <w:rFonts w:asciiTheme="minorHAnsi" w:hAnsiTheme="minorHAnsi"/>
        </w:rPr>
        <w:t>P</w:t>
      </w:r>
      <w:r w:rsidRPr="0090439D">
        <w:rPr>
          <w:rFonts w:asciiTheme="minorHAnsi" w:hAnsiTheme="minorHAnsi"/>
        </w:rPr>
        <w:t>rojekt zobowiązuje się do zapoz</w:t>
      </w:r>
      <w:r w:rsidR="0053758C" w:rsidRPr="0090439D">
        <w:rPr>
          <w:rFonts w:asciiTheme="minorHAnsi" w:hAnsiTheme="minorHAnsi"/>
        </w:rPr>
        <w:t>n</w:t>
      </w:r>
      <w:r w:rsidRPr="0090439D">
        <w:rPr>
          <w:rFonts w:asciiTheme="minorHAnsi" w:hAnsiTheme="minorHAnsi"/>
        </w:rPr>
        <w:t xml:space="preserve">ania z </w:t>
      </w:r>
      <w:r w:rsidR="00B40B0E" w:rsidRPr="0090439D">
        <w:rPr>
          <w:rFonts w:asciiTheme="minorHAnsi" w:hAnsiTheme="minorHAnsi"/>
        </w:rPr>
        <w:t xml:space="preserve">informacjami zawartymi na </w:t>
      </w:r>
      <w:r w:rsidRPr="0090439D">
        <w:rPr>
          <w:rFonts w:asciiTheme="minorHAnsi" w:hAnsiTheme="minorHAnsi"/>
        </w:rPr>
        <w:t>stron</w:t>
      </w:r>
      <w:r w:rsidR="00B40B0E" w:rsidRPr="0090439D">
        <w:rPr>
          <w:rFonts w:asciiTheme="minorHAnsi" w:hAnsiTheme="minorHAnsi"/>
        </w:rPr>
        <w:t>ie</w:t>
      </w:r>
      <w:r w:rsidRPr="0090439D">
        <w:rPr>
          <w:rFonts w:asciiTheme="minorHAnsi" w:hAnsiTheme="minorHAnsi"/>
        </w:rPr>
        <w:t xml:space="preserve"> internetow</w:t>
      </w:r>
      <w:r w:rsidR="00B40B0E" w:rsidRPr="00057D3C">
        <w:rPr>
          <w:rFonts w:asciiTheme="minorHAnsi" w:hAnsiTheme="minorHAnsi"/>
        </w:rPr>
        <w:t>ej</w:t>
      </w:r>
      <w:r w:rsidRPr="00F21F3E">
        <w:rPr>
          <w:rFonts w:asciiTheme="minorHAnsi" w:hAnsiTheme="minorHAnsi"/>
        </w:rPr>
        <w:t xml:space="preserve"> oraz regularnego jej monitorowania. </w:t>
      </w:r>
      <w:r w:rsidR="00AF5004" w:rsidRPr="00F21F3E">
        <w:rPr>
          <w:rFonts w:asciiTheme="minorHAnsi" w:hAnsiTheme="minorHAnsi" w:cs="Calibri"/>
        </w:rPr>
        <w:t>Zmiana któregokolwiek z załączników wymienionych wyżej nie wymaga zawarcia aneksu do Umowy.</w:t>
      </w:r>
      <w:r w:rsidR="00AF5004" w:rsidRPr="000D09EF">
        <w:rPr>
          <w:rFonts w:asciiTheme="minorHAnsi" w:hAnsiTheme="minorHAnsi"/>
        </w:rPr>
        <w:t xml:space="preserve"> </w:t>
      </w:r>
      <w:r w:rsidRPr="000D09EF">
        <w:rPr>
          <w:rFonts w:asciiTheme="minorHAnsi" w:hAnsiTheme="minorHAnsi"/>
        </w:rPr>
        <w:t xml:space="preserve">W </w:t>
      </w:r>
      <w:r w:rsidR="00832413" w:rsidRPr="000D09EF">
        <w:rPr>
          <w:rFonts w:asciiTheme="minorHAnsi" w:hAnsiTheme="minorHAnsi"/>
        </w:rPr>
        <w:t>przypadku, kiedy</w:t>
      </w:r>
      <w:r w:rsidRPr="00D911D7">
        <w:rPr>
          <w:rFonts w:asciiTheme="minorHAnsi" w:hAnsiTheme="minorHAnsi"/>
        </w:rPr>
        <w:t xml:space="preserve"> Beneficjent nie wyraża zgody na stosowanie zmienionych </w:t>
      </w:r>
      <w:r w:rsidR="00832413" w:rsidRPr="00D911D7">
        <w:rPr>
          <w:rFonts w:asciiTheme="minorHAnsi" w:hAnsiTheme="minorHAnsi"/>
        </w:rPr>
        <w:t>załączników</w:t>
      </w:r>
      <w:r w:rsidRPr="00D911D7">
        <w:rPr>
          <w:rFonts w:asciiTheme="minorHAnsi" w:hAnsiTheme="minorHAnsi"/>
        </w:rPr>
        <w:t xml:space="preserve">, konieczne jest złożenie przez Beneficjenta stosownego </w:t>
      </w:r>
      <w:r w:rsidRPr="001C0972">
        <w:rPr>
          <w:rFonts w:asciiTheme="minorHAnsi" w:hAnsiTheme="minorHAnsi"/>
        </w:rPr>
        <w:t xml:space="preserve">oświadczenia w tym zakresie w terminie 14 dni od dnia zamieszczenia informacji na stronie internetowej. W takiej sytuacji DIP może rozwiązać </w:t>
      </w:r>
      <w:r w:rsidR="004746FB">
        <w:rPr>
          <w:rFonts w:asciiTheme="minorHAnsi" w:hAnsiTheme="minorHAnsi"/>
        </w:rPr>
        <w:t>U</w:t>
      </w:r>
      <w:r w:rsidRPr="001C0972">
        <w:rPr>
          <w:rFonts w:asciiTheme="minorHAnsi" w:hAnsiTheme="minorHAnsi"/>
        </w:rPr>
        <w:t xml:space="preserve">mowę zgodnie z </w:t>
      </w:r>
      <w:r w:rsidRPr="00832B74">
        <w:rPr>
          <w:rFonts w:asciiTheme="minorHAnsi" w:hAnsiTheme="minorHAnsi" w:cs="Calibri"/>
        </w:rPr>
        <w:t>§ 20 ust. 2 pkt 14 Umowy.</w:t>
      </w:r>
      <w:r w:rsidRPr="00832B74">
        <w:rPr>
          <w:rFonts w:asciiTheme="minorHAnsi" w:hAnsiTheme="minorHAnsi"/>
        </w:rPr>
        <w:t xml:space="preserve"> </w:t>
      </w:r>
      <w:r w:rsidR="00832413" w:rsidRPr="00832B74">
        <w:rPr>
          <w:rFonts w:asciiTheme="minorHAnsi" w:hAnsiTheme="minorHAnsi"/>
        </w:rPr>
        <w:t xml:space="preserve">Brak złożenia oświadczenia, o którym mowa wyżej oznacza zgodę </w:t>
      </w:r>
      <w:r w:rsidR="00AF5004" w:rsidRPr="00266939">
        <w:rPr>
          <w:rFonts w:asciiTheme="minorHAnsi" w:hAnsiTheme="minorHAnsi"/>
        </w:rPr>
        <w:t>Beneficjenta</w:t>
      </w:r>
      <w:r w:rsidR="00832413" w:rsidRPr="009E51EF">
        <w:rPr>
          <w:rFonts w:asciiTheme="minorHAnsi" w:hAnsiTheme="minorHAnsi"/>
        </w:rPr>
        <w:t xml:space="preserve"> na stosowanie zmienionych załączników</w:t>
      </w:r>
      <w:r w:rsidR="00AF5004" w:rsidRPr="009D1BAE">
        <w:rPr>
          <w:rFonts w:asciiTheme="minorHAnsi" w:hAnsiTheme="minorHAnsi"/>
        </w:rPr>
        <w:t>.</w:t>
      </w:r>
    </w:p>
    <w:p w14:paraId="7821F144" w14:textId="0F2EB490" w:rsidR="00771018" w:rsidRPr="00F21F3E" w:rsidRDefault="00622842" w:rsidP="00771018">
      <w:pPr>
        <w:pStyle w:val="Tekstpodstawowy"/>
        <w:numPr>
          <w:ilvl w:val="0"/>
          <w:numId w:val="22"/>
        </w:numPr>
        <w:tabs>
          <w:tab w:val="left" w:pos="426"/>
        </w:tabs>
        <w:rPr>
          <w:rFonts w:asciiTheme="minorHAnsi" w:hAnsiTheme="minorHAnsi"/>
        </w:rPr>
      </w:pPr>
      <w:r w:rsidRPr="00D35C3F">
        <w:rPr>
          <w:rFonts w:asciiTheme="minorHAnsi" w:hAnsiTheme="minorHAnsi" w:cs="Calibri"/>
        </w:rPr>
        <w:t xml:space="preserve">W przypadku zmian </w:t>
      </w:r>
      <w:r w:rsidR="009767D6" w:rsidRPr="00D35C3F">
        <w:rPr>
          <w:rFonts w:asciiTheme="minorHAnsi" w:hAnsiTheme="minorHAnsi" w:cs="Calibri"/>
        </w:rPr>
        <w:t xml:space="preserve">w </w:t>
      </w:r>
      <w:r w:rsidR="00057D3C">
        <w:rPr>
          <w:rFonts w:asciiTheme="minorHAnsi" w:hAnsiTheme="minorHAnsi" w:cs="Calibri"/>
        </w:rPr>
        <w:t>P</w:t>
      </w:r>
      <w:r w:rsidR="009767D6" w:rsidRPr="00057D3C">
        <w:rPr>
          <w:rFonts w:asciiTheme="minorHAnsi" w:hAnsiTheme="minorHAnsi" w:cs="Calibri"/>
        </w:rPr>
        <w:t xml:space="preserve">rojekcie, które zdaniem DIP mają zasadniczy wpływ na cel </w:t>
      </w:r>
      <w:r w:rsidR="00057D3C">
        <w:rPr>
          <w:rFonts w:asciiTheme="minorHAnsi" w:hAnsiTheme="minorHAnsi" w:cs="Calibri"/>
        </w:rPr>
        <w:t>P</w:t>
      </w:r>
      <w:r w:rsidR="009767D6" w:rsidRPr="00057D3C">
        <w:rPr>
          <w:rFonts w:asciiTheme="minorHAnsi" w:hAnsiTheme="minorHAnsi" w:cs="Calibri"/>
        </w:rPr>
        <w:t xml:space="preserve">rojektu, </w:t>
      </w:r>
      <w:r w:rsidR="00057D3C">
        <w:rPr>
          <w:rFonts w:asciiTheme="minorHAnsi" w:hAnsiTheme="minorHAnsi" w:cs="Calibri"/>
        </w:rPr>
        <w:t>P</w:t>
      </w:r>
      <w:r w:rsidR="009767D6" w:rsidRPr="00057D3C">
        <w:rPr>
          <w:rFonts w:asciiTheme="minorHAnsi" w:hAnsiTheme="minorHAnsi" w:cs="Calibri"/>
        </w:rPr>
        <w:t>rojekt może zostać poddany ponownej ocenie przez Komisj</w:t>
      </w:r>
      <w:r w:rsidR="003B2170" w:rsidRPr="00F21F3E">
        <w:rPr>
          <w:rFonts w:asciiTheme="minorHAnsi" w:hAnsiTheme="minorHAnsi" w:cs="Calibri"/>
        </w:rPr>
        <w:t>ę</w:t>
      </w:r>
      <w:r w:rsidR="009767D6" w:rsidRPr="00F21F3E">
        <w:rPr>
          <w:rFonts w:asciiTheme="minorHAnsi" w:hAnsiTheme="minorHAnsi" w:cs="Calibri"/>
        </w:rPr>
        <w:t xml:space="preserve"> Oceny Projektów.</w:t>
      </w:r>
    </w:p>
    <w:p w14:paraId="7DB8DB8E" w14:textId="0DD1BF7F" w:rsidR="00A04E05" w:rsidRPr="00D911D7" w:rsidRDefault="00A04E05" w:rsidP="00771018">
      <w:pPr>
        <w:pStyle w:val="Tekstpodstawowy"/>
        <w:numPr>
          <w:ilvl w:val="0"/>
          <w:numId w:val="22"/>
        </w:numPr>
        <w:tabs>
          <w:tab w:val="left" w:pos="426"/>
        </w:tabs>
        <w:rPr>
          <w:rFonts w:asciiTheme="minorHAnsi" w:hAnsiTheme="minorHAnsi"/>
        </w:rPr>
      </w:pPr>
      <w:r w:rsidRPr="000D09EF">
        <w:rPr>
          <w:rFonts w:asciiTheme="minorHAnsi" w:hAnsiTheme="minorHAnsi" w:cs="Calibri"/>
        </w:rPr>
        <w:t xml:space="preserve">Zmiany w Umowie zgłoszone w okresie trwałości </w:t>
      </w:r>
      <w:r w:rsidR="008B06D2">
        <w:rPr>
          <w:rFonts w:asciiTheme="minorHAnsi" w:hAnsiTheme="minorHAnsi" w:cs="Calibri"/>
        </w:rPr>
        <w:t>P</w:t>
      </w:r>
      <w:r w:rsidRPr="000D09EF">
        <w:rPr>
          <w:rFonts w:asciiTheme="minorHAnsi" w:hAnsiTheme="minorHAnsi" w:cs="Calibri"/>
        </w:rPr>
        <w:t>rojektu w zakresie wartości wskaźników rezultatu rozpatrywane będą indywidualnie z zastrzeżeniem ust. 3.</w:t>
      </w:r>
    </w:p>
    <w:p w14:paraId="42465B92" w14:textId="42AC340B" w:rsidR="00F65707" w:rsidRPr="00057D3C" w:rsidRDefault="00F65707" w:rsidP="00F65707">
      <w:pPr>
        <w:numPr>
          <w:ilvl w:val="0"/>
          <w:numId w:val="22"/>
        </w:numPr>
        <w:jc w:val="both"/>
        <w:rPr>
          <w:rFonts w:asciiTheme="minorHAnsi" w:hAnsiTheme="minorHAnsi" w:cs="Calibri"/>
        </w:rPr>
      </w:pPr>
      <w:r w:rsidRPr="00D911D7">
        <w:rPr>
          <w:rFonts w:asciiTheme="minorHAnsi" w:hAnsiTheme="minorHAnsi" w:cs="Calibri"/>
        </w:rPr>
        <w:t xml:space="preserve">W uzasadnionych przypadkach DIP może odstąpić od zawarcia aneksu do Umowy po złożeniu wniosku </w:t>
      </w:r>
      <w:r w:rsidR="00BE1299" w:rsidRPr="00D911D7">
        <w:rPr>
          <w:rFonts w:asciiTheme="minorHAnsi" w:hAnsiTheme="minorHAnsi" w:cs="Calibri"/>
        </w:rPr>
        <w:br/>
      </w:r>
      <w:r w:rsidRPr="001C0972">
        <w:rPr>
          <w:rFonts w:asciiTheme="minorHAnsi" w:hAnsiTheme="minorHAnsi" w:cs="Calibri"/>
        </w:rPr>
        <w:t xml:space="preserve">o płatność końcową, jeżeli zmiany umożliwiają rozliczenie </w:t>
      </w:r>
      <w:r w:rsidR="00057D3C">
        <w:rPr>
          <w:rFonts w:asciiTheme="minorHAnsi" w:hAnsiTheme="minorHAnsi" w:cs="Calibri"/>
        </w:rPr>
        <w:t>P</w:t>
      </w:r>
      <w:r w:rsidRPr="00057D3C">
        <w:rPr>
          <w:rFonts w:asciiTheme="minorHAnsi" w:hAnsiTheme="minorHAnsi" w:cs="Calibri"/>
        </w:rPr>
        <w:t xml:space="preserve">rojektu. </w:t>
      </w:r>
    </w:p>
    <w:p w14:paraId="37CBC601" w14:textId="77777777" w:rsidR="00003EC7" w:rsidRPr="00F21F3E" w:rsidRDefault="00003EC7" w:rsidP="00060B22">
      <w:pPr>
        <w:rPr>
          <w:rFonts w:asciiTheme="minorHAnsi" w:hAnsiTheme="minorHAnsi" w:cs="Calibri"/>
        </w:rPr>
      </w:pPr>
    </w:p>
    <w:p w14:paraId="1F77F21A" w14:textId="77777777" w:rsidR="00547A45" w:rsidRPr="00D911D7"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0D09EF">
        <w:rPr>
          <w:rFonts w:asciiTheme="minorHAnsi" w:hAnsiTheme="minorHAnsi" w:cs="Calibri"/>
          <w:b/>
          <w:bCs/>
          <w:sz w:val="24"/>
          <w:szCs w:val="24"/>
        </w:rPr>
        <w:t xml:space="preserve">§ </w:t>
      </w:r>
      <w:r w:rsidR="00475837" w:rsidRPr="000D09EF">
        <w:rPr>
          <w:rFonts w:asciiTheme="minorHAnsi" w:hAnsiTheme="minorHAnsi" w:cs="Calibri"/>
          <w:b/>
          <w:bCs/>
          <w:sz w:val="24"/>
          <w:szCs w:val="24"/>
        </w:rPr>
        <w:t>12</w:t>
      </w:r>
      <w:r w:rsidR="00C924E6" w:rsidRPr="000D09EF">
        <w:rPr>
          <w:rFonts w:asciiTheme="minorHAnsi" w:hAnsiTheme="minorHAnsi" w:cs="Calibri"/>
          <w:b/>
          <w:bCs/>
          <w:sz w:val="24"/>
          <w:szCs w:val="24"/>
        </w:rPr>
        <w:t>.</w:t>
      </w:r>
      <w:r w:rsidRPr="00D911D7">
        <w:rPr>
          <w:rFonts w:asciiTheme="minorHAnsi" w:hAnsiTheme="minorHAnsi" w:cs="Calibri"/>
          <w:b/>
          <w:bCs/>
          <w:sz w:val="24"/>
          <w:szCs w:val="24"/>
        </w:rPr>
        <w:t xml:space="preserve"> Nieprawidłowe wykorzystanie dofinansowania i jego odzyskiwanie</w:t>
      </w:r>
    </w:p>
    <w:p w14:paraId="578F8BD6" w14:textId="77777777" w:rsidR="00073F3D" w:rsidRPr="009E51EF"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D911D7">
        <w:rPr>
          <w:rFonts w:asciiTheme="minorHAnsi" w:hAnsiTheme="minorHAnsi" w:cs="Calibri"/>
          <w:sz w:val="24"/>
          <w:szCs w:val="24"/>
        </w:rPr>
        <w:t>Jeżeli zostanie stwierdzone, że Beneficjent wykorzystał całość lub część dofinansowania niezgodnie z przeznaczeniem, z naruszeniem obowiązujących procedur, o których mowa w art.</w:t>
      </w:r>
      <w:r w:rsidRPr="001C0972">
        <w:rPr>
          <w:rFonts w:asciiTheme="minorHAnsi" w:hAnsiTheme="minorHAnsi" w:cs="Calibri"/>
          <w:sz w:val="24"/>
          <w:szCs w:val="24"/>
        </w:rPr>
        <w:t xml:space="preserve"> 184 ustawy </w:t>
      </w:r>
      <w:r w:rsidR="00DF0D52" w:rsidRPr="00A82416">
        <w:rPr>
          <w:rFonts w:asciiTheme="minorHAnsi" w:hAnsiTheme="minorHAnsi" w:cs="Calibri"/>
          <w:sz w:val="24"/>
          <w:szCs w:val="24"/>
        </w:rPr>
        <w:br/>
      </w:r>
      <w:r w:rsidRPr="00832B74">
        <w:rPr>
          <w:rFonts w:asciiTheme="minorHAnsi" w:hAnsiTheme="minorHAnsi" w:cs="Calibri"/>
          <w:sz w:val="24"/>
          <w:szCs w:val="24"/>
        </w:rPr>
        <w:t xml:space="preserve">o finansach publicznych, lub pobrał całość lub część dofinansowania w sposób nienależny albo </w:t>
      </w:r>
      <w:r w:rsidR="00DF0D52" w:rsidRPr="00832B74">
        <w:rPr>
          <w:rFonts w:asciiTheme="minorHAnsi" w:hAnsiTheme="minorHAnsi" w:cs="Calibri"/>
          <w:sz w:val="24"/>
          <w:szCs w:val="24"/>
        </w:rPr>
        <w:br/>
      </w:r>
      <w:r w:rsidRPr="00832B74">
        <w:rPr>
          <w:rFonts w:asciiTheme="minorHAnsi" w:hAnsiTheme="minorHAnsi" w:cs="Calibri"/>
          <w:sz w:val="24"/>
          <w:szCs w:val="24"/>
        </w:rPr>
        <w:t xml:space="preserve">w nadmiernej wysokości, Beneficjent zobowiązany jest do zwrotu tych środków wraz z odsetkami </w:t>
      </w:r>
      <w:r w:rsidR="00B078E9" w:rsidRPr="00266939">
        <w:rPr>
          <w:rFonts w:asciiTheme="minorHAnsi" w:hAnsiTheme="minorHAnsi" w:cs="Calibri"/>
          <w:sz w:val="24"/>
          <w:szCs w:val="24"/>
        </w:rPr>
        <w:t>stosownie do zapisów art. 207 ustawy o finansach publicznych</w:t>
      </w:r>
      <w:r w:rsidR="003B2170" w:rsidRPr="009E51EF">
        <w:rPr>
          <w:rFonts w:asciiTheme="minorHAnsi" w:hAnsiTheme="minorHAnsi" w:cs="Calibri"/>
          <w:sz w:val="24"/>
          <w:szCs w:val="24"/>
        </w:rPr>
        <w:t>.</w:t>
      </w:r>
    </w:p>
    <w:p w14:paraId="38F47A04" w14:textId="77777777" w:rsidR="00073F3D" w:rsidRPr="009D1BAE"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9D1BAE">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026BBD" w:rsidRDefault="00547A45" w:rsidP="009C1FE7">
      <w:pPr>
        <w:numPr>
          <w:ilvl w:val="0"/>
          <w:numId w:val="9"/>
        </w:numPr>
        <w:tabs>
          <w:tab w:val="left" w:pos="426"/>
        </w:tabs>
        <w:ind w:left="426" w:hanging="426"/>
        <w:jc w:val="both"/>
        <w:rPr>
          <w:rFonts w:asciiTheme="minorHAnsi" w:hAnsiTheme="minorHAnsi" w:cs="Calibri"/>
        </w:rPr>
      </w:pPr>
      <w:r w:rsidRPr="00D35C3F">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026BBD">
        <w:rPr>
          <w:rFonts w:asciiTheme="minorHAnsi" w:hAnsiTheme="minorHAnsi" w:cs="Calibri"/>
        </w:rPr>
        <w:t>.</w:t>
      </w:r>
    </w:p>
    <w:p w14:paraId="614E935B" w14:textId="635559B8" w:rsidR="00BC7050" w:rsidRPr="00D911D7" w:rsidRDefault="00547A45" w:rsidP="009C1FE7">
      <w:pPr>
        <w:numPr>
          <w:ilvl w:val="0"/>
          <w:numId w:val="9"/>
        </w:numPr>
        <w:tabs>
          <w:tab w:val="clear" w:pos="681"/>
        </w:tabs>
        <w:ind w:left="426" w:hanging="426"/>
        <w:jc w:val="both"/>
        <w:rPr>
          <w:rFonts w:asciiTheme="minorHAnsi" w:hAnsiTheme="minorHAnsi" w:cs="Calibri"/>
        </w:rPr>
      </w:pPr>
      <w:r w:rsidRPr="00F84F1D">
        <w:rPr>
          <w:rFonts w:asciiTheme="minorHAnsi" w:hAnsiTheme="minorHAnsi" w:cs="Calibri"/>
        </w:rPr>
        <w:t xml:space="preserve">Do egzekucji należności mają zastosowanie przepisy o postępowaniu egzekucyjnym w administracji. Do odpowiedzialności solidarnej za zobowiązania z tytułu należności stosuje się przepisy Kodeksu cywilnego. Do spraw dotyczących należności nieuregulowanych </w:t>
      </w:r>
      <w:r w:rsidR="00057D3C">
        <w:rPr>
          <w:rFonts w:asciiTheme="minorHAnsi" w:hAnsiTheme="minorHAnsi" w:cs="Calibri"/>
        </w:rPr>
        <w:t>u</w:t>
      </w:r>
      <w:r w:rsidRPr="00057D3C">
        <w:rPr>
          <w:rFonts w:asciiTheme="minorHAnsi" w:hAnsiTheme="minorHAnsi" w:cs="Calibri"/>
        </w:rPr>
        <w:t>stawą</w:t>
      </w:r>
      <w:r w:rsidR="00462067" w:rsidRPr="00057D3C">
        <w:rPr>
          <w:rFonts w:asciiTheme="minorHAnsi" w:hAnsiTheme="minorHAnsi" w:cs="Calibri"/>
        </w:rPr>
        <w:t xml:space="preserve"> wdrożeniową</w:t>
      </w:r>
      <w:r w:rsidRPr="00F21F3E">
        <w:rPr>
          <w:rFonts w:asciiTheme="minorHAnsi" w:hAnsiTheme="minorHAnsi" w:cs="Calibri"/>
        </w:rPr>
        <w:t xml:space="preserve"> oraz ustawą </w:t>
      </w:r>
      <w:r w:rsidR="00BE1299" w:rsidRPr="00F21F3E">
        <w:rPr>
          <w:rFonts w:asciiTheme="minorHAnsi" w:hAnsiTheme="minorHAnsi" w:cs="Calibri"/>
        </w:rPr>
        <w:br/>
      </w:r>
      <w:r w:rsidRPr="000D09EF">
        <w:rPr>
          <w:rFonts w:asciiTheme="minorHAnsi" w:hAnsiTheme="minorHAnsi" w:cs="Calibri"/>
        </w:rPr>
        <w:t xml:space="preserve">o finansach publicznych, stosuje się przepisy Kodeksu postępowania administracyjnego </w:t>
      </w:r>
      <w:r w:rsidR="00DF0D52" w:rsidRPr="000D09EF">
        <w:rPr>
          <w:rFonts w:asciiTheme="minorHAnsi" w:hAnsiTheme="minorHAnsi" w:cs="Calibri"/>
        </w:rPr>
        <w:br/>
      </w:r>
      <w:r w:rsidRPr="00D911D7">
        <w:rPr>
          <w:rFonts w:asciiTheme="minorHAnsi" w:hAnsiTheme="minorHAnsi" w:cs="Calibri"/>
        </w:rPr>
        <w:t>i odpowiednio przepisy działu III Ordynacji podatkowej.</w:t>
      </w:r>
      <w:r w:rsidR="002A0900" w:rsidRPr="00D911D7">
        <w:rPr>
          <w:rFonts w:asciiTheme="minorHAnsi" w:hAnsiTheme="minorHAnsi" w:cs="Calibri"/>
        </w:rPr>
        <w:t xml:space="preserve"> </w:t>
      </w:r>
    </w:p>
    <w:p w14:paraId="1E77E3AD" w14:textId="77777777" w:rsidR="00547A45" w:rsidRPr="00D911D7" w:rsidRDefault="00547A45" w:rsidP="00060B22">
      <w:pPr>
        <w:jc w:val="center"/>
        <w:rPr>
          <w:rFonts w:asciiTheme="minorHAnsi" w:hAnsiTheme="minorHAnsi" w:cs="Calibri"/>
        </w:rPr>
      </w:pPr>
    </w:p>
    <w:p w14:paraId="7866209D" w14:textId="77777777" w:rsidR="00312D28" w:rsidRPr="00832B74" w:rsidRDefault="00547A45" w:rsidP="00060B22">
      <w:pPr>
        <w:jc w:val="center"/>
        <w:rPr>
          <w:rFonts w:asciiTheme="minorHAnsi" w:hAnsiTheme="minorHAnsi" w:cs="Calibri"/>
          <w:b/>
          <w:bCs/>
        </w:rPr>
      </w:pPr>
      <w:r w:rsidRPr="001C0972">
        <w:rPr>
          <w:rFonts w:asciiTheme="minorHAnsi" w:hAnsiTheme="minorHAnsi" w:cs="Calibri"/>
          <w:b/>
          <w:bCs/>
        </w:rPr>
        <w:t xml:space="preserve">§ </w:t>
      </w:r>
      <w:r w:rsidR="00475837" w:rsidRPr="00A82416">
        <w:rPr>
          <w:rFonts w:asciiTheme="minorHAnsi" w:hAnsiTheme="minorHAnsi" w:cs="Calibri"/>
          <w:b/>
          <w:bCs/>
        </w:rPr>
        <w:t>13</w:t>
      </w:r>
      <w:r w:rsidR="00A15787" w:rsidRPr="00A82416">
        <w:rPr>
          <w:rFonts w:asciiTheme="minorHAnsi" w:hAnsiTheme="minorHAnsi" w:cs="Calibri"/>
          <w:b/>
          <w:bCs/>
        </w:rPr>
        <w:t>.</w:t>
      </w:r>
      <w:r w:rsidRPr="00832B74">
        <w:rPr>
          <w:rFonts w:asciiTheme="minorHAnsi" w:hAnsiTheme="minorHAnsi" w:cs="Calibri"/>
          <w:b/>
          <w:bCs/>
        </w:rPr>
        <w:t xml:space="preserve"> Pozostałe warunki przyznania i wykorzystania dofinansowania</w:t>
      </w:r>
    </w:p>
    <w:p w14:paraId="00FE0CCB" w14:textId="54FC88FA" w:rsidR="00312D28" w:rsidRPr="00026BBD"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832B74">
        <w:rPr>
          <w:rFonts w:asciiTheme="minorHAnsi" w:hAnsiTheme="minorHAnsi" w:cs="Calibri"/>
        </w:rPr>
        <w:t xml:space="preserve">Beneficjent zobowiązuje się do realizacji Projektu z należytą starannością, terminowo, </w:t>
      </w:r>
      <w:r w:rsidR="00DF0D52" w:rsidRPr="00832B74">
        <w:rPr>
          <w:rFonts w:asciiTheme="minorHAnsi" w:hAnsiTheme="minorHAnsi" w:cs="Calibri"/>
        </w:rPr>
        <w:br/>
      </w:r>
      <w:r w:rsidRPr="00266939">
        <w:rPr>
          <w:rFonts w:asciiTheme="minorHAnsi" w:hAnsiTheme="minorHAnsi" w:cs="Calibri"/>
        </w:rPr>
        <w:t>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w:t>
      </w:r>
      <w:r w:rsidRPr="009E51EF">
        <w:rPr>
          <w:rFonts w:asciiTheme="minorHAnsi" w:hAnsiTheme="minorHAnsi" w:cs="Calibri"/>
        </w:rPr>
        <w:t xml:space="preserve">, </w:t>
      </w:r>
      <w:r w:rsidR="00DF0D52" w:rsidRPr="009E51EF">
        <w:rPr>
          <w:rFonts w:asciiTheme="minorHAnsi" w:hAnsiTheme="minorHAnsi" w:cs="Calibri"/>
        </w:rPr>
        <w:br/>
      </w:r>
      <w:r w:rsidRPr="009D1BAE">
        <w:rPr>
          <w:rFonts w:asciiTheme="minorHAnsi" w:hAnsiTheme="minorHAnsi" w:cs="Calibri"/>
        </w:rPr>
        <w:t>w szczególności zgodnie z przepisami wskazanymi we wstępie do niniejszej Umowy,</w:t>
      </w:r>
      <w:r w:rsidR="0080321F" w:rsidRPr="009D1BAE">
        <w:rPr>
          <w:rFonts w:asciiTheme="minorHAnsi" w:hAnsiTheme="minorHAnsi" w:cs="Calibri"/>
        </w:rPr>
        <w:t xml:space="preserve"> a także </w:t>
      </w:r>
      <w:r w:rsidR="00BE1299" w:rsidRPr="009D1BAE">
        <w:rPr>
          <w:rFonts w:asciiTheme="minorHAnsi" w:hAnsiTheme="minorHAnsi" w:cs="Calibri"/>
        </w:rPr>
        <w:br/>
      </w:r>
      <w:r w:rsidR="0080321F" w:rsidRPr="00D35C3F">
        <w:rPr>
          <w:rFonts w:asciiTheme="minorHAnsi" w:hAnsiTheme="minorHAnsi" w:cs="Calibri"/>
        </w:rPr>
        <w:t>z Wytycznymi wskazanymi w niniejszej Umowie</w:t>
      </w:r>
      <w:r w:rsidRPr="00D35C3F">
        <w:rPr>
          <w:rFonts w:asciiTheme="minorHAnsi" w:hAnsiTheme="minorHAnsi" w:cs="Calibri"/>
        </w:rPr>
        <w:t xml:space="preserve">. Beneficjent jest zobowiązany osiągnąć cele i wskaźniki produktu i rezultatu zakładane we wniosku o dofinansowanie, a także utrzymać te cele i wskaźniki </w:t>
      </w:r>
      <w:r w:rsidR="00BE1299" w:rsidRPr="00D35C3F">
        <w:rPr>
          <w:rFonts w:asciiTheme="minorHAnsi" w:hAnsiTheme="minorHAnsi" w:cs="Calibri"/>
        </w:rPr>
        <w:br/>
      </w:r>
      <w:r w:rsidRPr="00026BBD">
        <w:rPr>
          <w:rFonts w:asciiTheme="minorHAnsi" w:hAnsiTheme="minorHAnsi" w:cs="Calibri"/>
        </w:rPr>
        <w:t>w okresie trwałości Projektu.</w:t>
      </w:r>
    </w:p>
    <w:p w14:paraId="2D3D6EA3" w14:textId="77777777" w:rsidR="00547A45" w:rsidRPr="00F84F1D"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F84F1D">
        <w:rPr>
          <w:rFonts w:asciiTheme="minorHAnsi" w:hAnsiTheme="minorHAnsi" w:cs="Calibri"/>
          <w:sz w:val="24"/>
          <w:szCs w:val="24"/>
        </w:rPr>
        <w:t>Beneficjent zobowiązuje się do:</w:t>
      </w:r>
    </w:p>
    <w:p w14:paraId="28CA211C" w14:textId="771FB582" w:rsidR="00BB48A7" w:rsidRPr="00EC7FDE" w:rsidRDefault="00547A45" w:rsidP="00060B22">
      <w:pPr>
        <w:pStyle w:val="Tekstpodstawowy"/>
        <w:numPr>
          <w:ilvl w:val="3"/>
          <w:numId w:val="1"/>
        </w:numPr>
        <w:tabs>
          <w:tab w:val="left" w:pos="851"/>
        </w:tabs>
        <w:ind w:left="851" w:hanging="425"/>
        <w:rPr>
          <w:rFonts w:asciiTheme="minorHAnsi" w:hAnsiTheme="minorHAnsi" w:cs="Calibri"/>
        </w:rPr>
      </w:pPr>
      <w:r w:rsidRPr="00F84F1D">
        <w:rPr>
          <w:rFonts w:asciiTheme="minorHAnsi" w:hAnsiTheme="minorHAnsi" w:cs="Calibri"/>
        </w:rPr>
        <w:lastRenderedPageBreak/>
        <w:t xml:space="preserve">przedstawiania na żądanie DIP wszelkich dokumentów, informacji i wyjaśnień związanych </w:t>
      </w:r>
      <w:r w:rsidR="00DF0D52" w:rsidRPr="00F84F1D">
        <w:rPr>
          <w:rFonts w:asciiTheme="minorHAnsi" w:hAnsiTheme="minorHAnsi" w:cs="Calibri"/>
        </w:rPr>
        <w:br/>
      </w:r>
      <w:r w:rsidRPr="00EC7FDE">
        <w:rPr>
          <w:rFonts w:asciiTheme="minorHAnsi" w:hAnsiTheme="minorHAnsi" w:cs="Calibri"/>
        </w:rPr>
        <w:t>z realizacją Projektu w wyznaczonym przez DIP terminie</w:t>
      </w:r>
      <w:r w:rsidR="00BE1299" w:rsidRPr="00EC7FDE">
        <w:rPr>
          <w:rStyle w:val="Odwoanieprzypisudolnego"/>
          <w:rFonts w:asciiTheme="minorHAnsi" w:hAnsiTheme="minorHAnsi" w:cs="Calibri"/>
        </w:rPr>
        <w:footnoteReference w:id="48"/>
      </w:r>
      <w:r w:rsidRPr="00EC7FDE">
        <w:rPr>
          <w:rFonts w:asciiTheme="minorHAnsi" w:hAnsiTheme="minorHAnsi" w:cs="Calibri"/>
        </w:rPr>
        <w:t>;</w:t>
      </w:r>
    </w:p>
    <w:p w14:paraId="6D64EF7F" w14:textId="41CC61B1" w:rsidR="00E01BF3" w:rsidRPr="00057D3C" w:rsidRDefault="00547A45" w:rsidP="00060B22">
      <w:pPr>
        <w:pStyle w:val="Tekstpodstawowy"/>
        <w:numPr>
          <w:ilvl w:val="3"/>
          <w:numId w:val="1"/>
        </w:numPr>
        <w:tabs>
          <w:tab w:val="left" w:pos="851"/>
        </w:tabs>
        <w:ind w:left="851" w:hanging="425"/>
        <w:rPr>
          <w:rFonts w:asciiTheme="minorHAnsi" w:hAnsiTheme="minorHAnsi" w:cs="Calibri"/>
        </w:rPr>
      </w:pPr>
      <w:r w:rsidRPr="00731EE0">
        <w:rPr>
          <w:rFonts w:asciiTheme="minorHAnsi" w:hAnsiTheme="minorHAnsi" w:cs="Calibri"/>
        </w:rPr>
        <w:t>stosowania obowi</w:t>
      </w:r>
      <w:r w:rsidRPr="004746FB">
        <w:rPr>
          <w:rFonts w:asciiTheme="minorHAnsi" w:hAnsiTheme="minorHAnsi" w:cs="Calibri"/>
        </w:rPr>
        <w:t>ązujących i aktualnych wzorów</w:t>
      </w:r>
      <w:r w:rsidR="002905D7" w:rsidRPr="004746FB">
        <w:rPr>
          <w:rFonts w:asciiTheme="minorHAnsi" w:hAnsiTheme="minorHAnsi" w:cs="Calibri"/>
        </w:rPr>
        <w:t xml:space="preserve"> dokumentów oraz stosowania się</w:t>
      </w:r>
      <w:r w:rsidR="00514A17" w:rsidRPr="004746FB">
        <w:rPr>
          <w:rFonts w:asciiTheme="minorHAnsi" w:hAnsiTheme="minorHAnsi" w:cs="Calibri"/>
        </w:rPr>
        <w:t xml:space="preserve"> do</w:t>
      </w:r>
      <w:r w:rsidRPr="004746FB">
        <w:rPr>
          <w:rFonts w:asciiTheme="minorHAnsi" w:hAnsiTheme="minorHAnsi" w:cs="Calibri"/>
        </w:rPr>
        <w:t xml:space="preserve"> informacji zamieszczonych na stronie internetowej Ministerstwa </w:t>
      </w:r>
      <w:r w:rsidR="00F328F5" w:rsidRPr="008B06D2">
        <w:rPr>
          <w:rFonts w:asciiTheme="minorHAnsi" w:hAnsiTheme="minorHAnsi" w:cs="Calibri"/>
        </w:rPr>
        <w:t xml:space="preserve">właściwego ds. rozwoju regionalnego </w:t>
      </w:r>
      <w:r w:rsidRPr="008B06D2">
        <w:rPr>
          <w:rFonts w:asciiTheme="minorHAnsi" w:hAnsiTheme="minorHAnsi" w:cs="Calibri"/>
        </w:rPr>
        <w:t xml:space="preserve">  (</w:t>
      </w:r>
      <w:hyperlink r:id="rId12" w:history="1">
        <w:r w:rsidR="00F328F5" w:rsidRPr="00057D3C">
          <w:rPr>
            <w:rStyle w:val="Hipercze"/>
            <w:rFonts w:asciiTheme="minorHAnsi" w:hAnsiTheme="minorHAnsi" w:cs="Calibri"/>
          </w:rPr>
          <w:t>www.mfipr.gov.pl</w:t>
        </w:r>
      </w:hyperlink>
      <w:r w:rsidR="00F328F5" w:rsidRPr="00057D3C">
        <w:rPr>
          <w:rFonts w:asciiTheme="minorHAnsi" w:hAnsiTheme="minorHAnsi" w:cs="Calibri"/>
        </w:rPr>
        <w:t xml:space="preserve">, </w:t>
      </w:r>
      <w:r w:rsidRPr="00057D3C">
        <w:rPr>
          <w:rFonts w:asciiTheme="minorHAnsi" w:hAnsiTheme="minorHAnsi" w:cs="Calibri"/>
        </w:rPr>
        <w:t xml:space="preserve">lub </w:t>
      </w:r>
      <w:hyperlink r:id="rId13" w:history="1">
        <w:r w:rsidRPr="00057D3C">
          <w:rPr>
            <w:rStyle w:val="Hipercze"/>
            <w:rFonts w:asciiTheme="minorHAnsi" w:hAnsiTheme="minorHAnsi" w:cs="Calibri"/>
            <w:color w:val="auto"/>
          </w:rPr>
          <w:t>www.funduszeeuropejskie.gov.pl</w:t>
        </w:r>
      </w:hyperlink>
      <w:r w:rsidRPr="00057D3C">
        <w:rPr>
          <w:rFonts w:asciiTheme="minorHAnsi" w:hAnsiTheme="minorHAnsi" w:cs="Calibri"/>
        </w:rPr>
        <w:t>), IZ RPO WD (</w:t>
      </w:r>
      <w:hyperlink r:id="rId14" w:history="1">
        <w:r w:rsidRPr="00057D3C">
          <w:rPr>
            <w:rStyle w:val="Hipercze"/>
            <w:rFonts w:asciiTheme="minorHAnsi" w:hAnsiTheme="minorHAnsi" w:cs="Calibri"/>
            <w:color w:val="auto"/>
          </w:rPr>
          <w:t>www.rpo.dolnyslask.pl</w:t>
        </w:r>
      </w:hyperlink>
      <w:r w:rsidRPr="00057D3C">
        <w:rPr>
          <w:rFonts w:asciiTheme="minorHAnsi" w:hAnsiTheme="minorHAnsi" w:cs="Calibri"/>
        </w:rPr>
        <w:t>) oraz DIP (</w:t>
      </w:r>
      <w:hyperlink r:id="rId15" w:history="1">
        <w:r w:rsidRPr="00057D3C">
          <w:rPr>
            <w:rStyle w:val="Hipercze"/>
            <w:rFonts w:asciiTheme="minorHAnsi" w:hAnsiTheme="minorHAnsi" w:cs="Calibri"/>
            <w:color w:val="auto"/>
          </w:rPr>
          <w:t>www.dip.dolnyslask.pl</w:t>
        </w:r>
      </w:hyperlink>
      <w:r w:rsidR="00E01BF3" w:rsidRPr="00057D3C">
        <w:rPr>
          <w:rFonts w:asciiTheme="minorHAnsi" w:hAnsiTheme="minorHAnsi" w:cs="Calibri"/>
        </w:rPr>
        <w:t>);</w:t>
      </w:r>
    </w:p>
    <w:p w14:paraId="5444C5CC" w14:textId="77777777" w:rsidR="00923A7B" w:rsidRPr="000D09EF" w:rsidRDefault="00547A45" w:rsidP="00060B22">
      <w:pPr>
        <w:pStyle w:val="Tekstpodstawowy"/>
        <w:numPr>
          <w:ilvl w:val="3"/>
          <w:numId w:val="1"/>
        </w:numPr>
        <w:tabs>
          <w:tab w:val="left" w:pos="851"/>
        </w:tabs>
        <w:ind w:left="851" w:hanging="425"/>
        <w:rPr>
          <w:rFonts w:asciiTheme="minorHAnsi" w:hAnsiTheme="minorHAnsi" w:cs="Calibri"/>
        </w:rPr>
      </w:pPr>
      <w:r w:rsidRPr="00F21F3E">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A82416" w:rsidRDefault="00547A45" w:rsidP="00060B22">
      <w:pPr>
        <w:pStyle w:val="Tekstpodstawowy"/>
        <w:numPr>
          <w:ilvl w:val="3"/>
          <w:numId w:val="1"/>
        </w:numPr>
        <w:tabs>
          <w:tab w:val="left" w:pos="851"/>
        </w:tabs>
        <w:ind w:left="851" w:hanging="425"/>
        <w:rPr>
          <w:rFonts w:asciiTheme="minorHAnsi" w:hAnsiTheme="minorHAnsi" w:cs="Calibri"/>
        </w:rPr>
      </w:pPr>
      <w:r w:rsidRPr="00D911D7">
        <w:rPr>
          <w:rFonts w:asciiTheme="minorHAnsi" w:hAnsiTheme="minorHAnsi" w:cs="Calibri"/>
        </w:rPr>
        <w:t xml:space="preserve">realizowania obowiązków dotyczących udzielonej </w:t>
      </w:r>
      <w:r w:rsidR="005A304D" w:rsidRPr="00D911D7">
        <w:rPr>
          <w:rFonts w:asciiTheme="minorHAnsi" w:hAnsiTheme="minorHAnsi" w:cs="Calibri"/>
        </w:rPr>
        <w:t xml:space="preserve">pomocy </w:t>
      </w:r>
      <w:r w:rsidR="007A3917" w:rsidRPr="00D911D7">
        <w:rPr>
          <w:rFonts w:asciiTheme="minorHAnsi" w:hAnsiTheme="minorHAnsi" w:cs="Calibri"/>
        </w:rPr>
        <w:t>publicznej</w:t>
      </w:r>
      <w:r w:rsidR="00E907E8" w:rsidRPr="00D911D7">
        <w:rPr>
          <w:rFonts w:asciiTheme="minorHAnsi" w:hAnsiTheme="minorHAnsi" w:cs="Calibri"/>
        </w:rPr>
        <w:t xml:space="preserve">/pomocy de </w:t>
      </w:r>
      <w:proofErr w:type="spellStart"/>
      <w:r w:rsidR="00E907E8" w:rsidRPr="00D911D7">
        <w:rPr>
          <w:rFonts w:asciiTheme="minorHAnsi" w:hAnsiTheme="minorHAnsi" w:cs="Calibri"/>
        </w:rPr>
        <w:t>minimis</w:t>
      </w:r>
      <w:proofErr w:type="spellEnd"/>
      <w:r w:rsidR="006C671D" w:rsidRPr="00D911D7">
        <w:rPr>
          <w:rFonts w:asciiTheme="minorHAnsi" w:hAnsiTheme="minorHAnsi" w:cs="Calibri"/>
        </w:rPr>
        <w:t xml:space="preserve"> </w:t>
      </w:r>
      <w:r w:rsidRPr="00D911D7">
        <w:rPr>
          <w:rFonts w:asciiTheme="minorHAnsi" w:hAnsiTheme="minorHAnsi" w:cs="Calibri"/>
        </w:rPr>
        <w:t xml:space="preserve">zgodnie </w:t>
      </w:r>
      <w:r w:rsidR="00976FCA" w:rsidRPr="00D911D7">
        <w:rPr>
          <w:rFonts w:asciiTheme="minorHAnsi" w:hAnsiTheme="minorHAnsi" w:cs="Calibri"/>
        </w:rPr>
        <w:br/>
      </w:r>
      <w:r w:rsidRPr="001C0972">
        <w:rPr>
          <w:rFonts w:asciiTheme="minorHAnsi" w:hAnsiTheme="minorHAnsi" w:cs="Calibri"/>
        </w:rPr>
        <w:t>z obowiązującymi regulacjami w tym zakresie;</w:t>
      </w:r>
    </w:p>
    <w:p w14:paraId="56AA838D" w14:textId="5C5FCBDF" w:rsidR="00923A7B" w:rsidRPr="00D35C3F" w:rsidRDefault="00547A45" w:rsidP="00060B22">
      <w:pPr>
        <w:pStyle w:val="Tekstpodstawowy"/>
        <w:numPr>
          <w:ilvl w:val="3"/>
          <w:numId w:val="1"/>
        </w:numPr>
        <w:tabs>
          <w:tab w:val="left" w:pos="851"/>
        </w:tabs>
        <w:ind w:left="851" w:hanging="425"/>
        <w:rPr>
          <w:rFonts w:asciiTheme="minorHAnsi" w:hAnsiTheme="minorHAnsi" w:cs="Calibri"/>
        </w:rPr>
      </w:pPr>
      <w:r w:rsidRPr="00832B74">
        <w:rPr>
          <w:rFonts w:asciiTheme="minorHAnsi" w:hAnsiTheme="minorHAnsi" w:cs="Calibri"/>
        </w:rPr>
        <w:t>pisemnego informowania DIP o złożeniu wniosku o ogłoszenie upadłości</w:t>
      </w:r>
      <w:r w:rsidR="00BE5FBE" w:rsidRPr="00832B74">
        <w:rPr>
          <w:rFonts w:asciiTheme="minorHAnsi" w:hAnsiTheme="minorHAnsi" w:cs="Calibri"/>
        </w:rPr>
        <w:t xml:space="preserve"> Beneficjenta</w:t>
      </w:r>
      <w:r w:rsidR="001A5343" w:rsidRPr="00832B74">
        <w:rPr>
          <w:rFonts w:asciiTheme="minorHAnsi" w:hAnsiTheme="minorHAnsi" w:cs="Calibri"/>
        </w:rPr>
        <w:t>,</w:t>
      </w:r>
      <w:r w:rsidRPr="00832B74">
        <w:rPr>
          <w:rFonts w:asciiTheme="minorHAnsi" w:hAnsiTheme="minorHAnsi" w:cs="Calibri"/>
        </w:rPr>
        <w:t xml:space="preserve"> pozostawaniu w stanie likwidacji</w:t>
      </w:r>
      <w:r w:rsidR="001A5343" w:rsidRPr="00266939">
        <w:rPr>
          <w:rFonts w:asciiTheme="minorHAnsi" w:hAnsiTheme="minorHAnsi" w:cs="Calibri"/>
        </w:rPr>
        <w:t xml:space="preserve"> lub prowadzenia postępowania restrukturyzacyjnego</w:t>
      </w:r>
      <w:r w:rsidRPr="00266939">
        <w:rPr>
          <w:rFonts w:asciiTheme="minorHAnsi" w:hAnsiTheme="minorHAnsi" w:cs="Calibri"/>
        </w:rPr>
        <w:t xml:space="preserve"> albo podleganiu za</w:t>
      </w:r>
      <w:r w:rsidRPr="009E51EF">
        <w:rPr>
          <w:rFonts w:asciiTheme="minorHAnsi" w:hAnsiTheme="minorHAnsi" w:cs="Calibri"/>
        </w:rPr>
        <w:t xml:space="preserve">rządowi komisarycznemu, bądź zawieszeniu  działalności lub gdy względem niego prowadzone są postępowania prawne o podobnym charakterze, </w:t>
      </w:r>
      <w:r w:rsidR="005A304D" w:rsidRPr="009D1BAE">
        <w:rPr>
          <w:rFonts w:asciiTheme="minorHAnsi" w:hAnsiTheme="minorHAnsi" w:cs="Calibri"/>
        </w:rPr>
        <w:t>niezwłocznie po powzięciu</w:t>
      </w:r>
      <w:r w:rsidRPr="009D1BAE">
        <w:rPr>
          <w:rFonts w:asciiTheme="minorHAnsi" w:hAnsiTheme="minorHAnsi" w:cs="Calibri"/>
        </w:rPr>
        <w:t xml:space="preserve"> przez Beneficjenta informacji o wystąpieniu powyższych okoliczności;</w:t>
      </w:r>
    </w:p>
    <w:p w14:paraId="66859EF3" w14:textId="77777777" w:rsidR="00923A7B" w:rsidRPr="005D2FCF" w:rsidRDefault="00547A45" w:rsidP="00060B22">
      <w:pPr>
        <w:pStyle w:val="Tekstpodstawowy"/>
        <w:numPr>
          <w:ilvl w:val="3"/>
          <w:numId w:val="1"/>
        </w:numPr>
        <w:tabs>
          <w:tab w:val="left" w:pos="851"/>
        </w:tabs>
        <w:ind w:left="851" w:hanging="425"/>
        <w:rPr>
          <w:rFonts w:asciiTheme="minorHAnsi" w:hAnsiTheme="minorHAnsi" w:cs="Calibri"/>
        </w:rPr>
      </w:pPr>
      <w:r w:rsidRPr="00D35C3F">
        <w:rPr>
          <w:rFonts w:asciiTheme="minorHAnsi" w:hAnsiTheme="minorHAnsi" w:cs="Calibri"/>
        </w:rPr>
        <w:t xml:space="preserve">pisemnego informowania DIP o toczącym się wobec Beneficjenta jakimkolwiek postępowaniu egzekucyjnym, </w:t>
      </w:r>
      <w:r w:rsidR="00B21D43" w:rsidRPr="00026BBD">
        <w:rPr>
          <w:rFonts w:asciiTheme="minorHAnsi" w:hAnsiTheme="minorHAnsi" w:cs="Calibri"/>
        </w:rPr>
        <w:t xml:space="preserve">karnym, </w:t>
      </w:r>
      <w:r w:rsidRPr="00026BBD">
        <w:rPr>
          <w:rFonts w:asciiTheme="minorHAnsi" w:hAnsiTheme="minorHAnsi" w:cs="Calibri"/>
        </w:rPr>
        <w:t>karn</w:t>
      </w:r>
      <w:r w:rsidR="00366775" w:rsidRPr="00F84F1D">
        <w:rPr>
          <w:rFonts w:asciiTheme="minorHAnsi" w:hAnsiTheme="minorHAnsi" w:cs="Calibri"/>
        </w:rPr>
        <w:t>o</w:t>
      </w:r>
      <w:r w:rsidRPr="00F84F1D">
        <w:rPr>
          <w:rFonts w:asciiTheme="minorHAnsi" w:hAnsiTheme="minorHAnsi" w:cs="Calibri"/>
        </w:rPr>
        <w:t xml:space="preserve">skarbowym, o posiadaniu zajętych wierzytelności, </w:t>
      </w:r>
      <w:r w:rsidR="005A304D" w:rsidRPr="00EC7FDE">
        <w:rPr>
          <w:rFonts w:asciiTheme="minorHAnsi" w:hAnsiTheme="minorHAnsi" w:cs="Calibri"/>
        </w:rPr>
        <w:t>niezwłocznie po</w:t>
      </w:r>
      <w:r w:rsidRPr="00EC7FDE">
        <w:rPr>
          <w:rFonts w:asciiTheme="minorHAnsi" w:hAnsiTheme="minorHAnsi" w:cs="Calibri"/>
        </w:rPr>
        <w:t xml:space="preserve"> powzięci</w:t>
      </w:r>
      <w:r w:rsidR="005A304D" w:rsidRPr="00731EE0">
        <w:rPr>
          <w:rFonts w:asciiTheme="minorHAnsi" w:hAnsiTheme="minorHAnsi" w:cs="Calibri"/>
        </w:rPr>
        <w:t>u</w:t>
      </w:r>
      <w:r w:rsidRPr="004746FB">
        <w:rPr>
          <w:rFonts w:asciiTheme="minorHAnsi" w:hAnsiTheme="minorHAnsi" w:cs="Calibri"/>
        </w:rPr>
        <w:t xml:space="preserve"> przez Beneficjenta informacji o wystąpieniu powyższych okoliczności oraz pisemnego powia</w:t>
      </w:r>
      <w:r w:rsidRPr="008B06D2">
        <w:rPr>
          <w:rFonts w:asciiTheme="minorHAnsi" w:hAnsiTheme="minorHAnsi" w:cs="Calibri"/>
        </w:rPr>
        <w:t xml:space="preserve">damiania DIP, </w:t>
      </w:r>
      <w:r w:rsidR="005A304D" w:rsidRPr="008B06D2">
        <w:rPr>
          <w:rFonts w:asciiTheme="minorHAnsi" w:hAnsiTheme="minorHAnsi" w:cs="Calibri"/>
        </w:rPr>
        <w:t>niezwłocznie po powzięciu</w:t>
      </w:r>
      <w:r w:rsidRPr="008B06D2">
        <w:rPr>
          <w:rFonts w:asciiTheme="minorHAnsi" w:hAnsiTheme="minorHAnsi" w:cs="Calibri"/>
        </w:rPr>
        <w:t xml:space="preserve"> przez Beneficjenta informacji </w:t>
      </w:r>
      <w:r w:rsidR="00DF0D52" w:rsidRPr="008B06D2">
        <w:rPr>
          <w:rFonts w:asciiTheme="minorHAnsi" w:hAnsiTheme="minorHAnsi" w:cs="Calibri"/>
        </w:rPr>
        <w:br/>
      </w:r>
      <w:r w:rsidRPr="00A03B2B">
        <w:rPr>
          <w:rFonts w:asciiTheme="minorHAnsi" w:hAnsiTheme="minorHAnsi" w:cs="Calibri"/>
        </w:rPr>
        <w:t>o każdej zmianie w tym zakresie;</w:t>
      </w:r>
    </w:p>
    <w:p w14:paraId="2F2FAB3E" w14:textId="77777777" w:rsidR="0064481C" w:rsidRPr="004045C1" w:rsidRDefault="00547A45" w:rsidP="00060B22">
      <w:pPr>
        <w:pStyle w:val="Tekstpodstawowy"/>
        <w:numPr>
          <w:ilvl w:val="3"/>
          <w:numId w:val="1"/>
        </w:numPr>
        <w:tabs>
          <w:tab w:val="left" w:pos="851"/>
        </w:tabs>
        <w:ind w:left="851" w:hanging="425"/>
        <w:rPr>
          <w:rFonts w:asciiTheme="minorHAnsi" w:hAnsiTheme="minorHAnsi" w:cs="Calibri"/>
        </w:rPr>
      </w:pPr>
      <w:r w:rsidRPr="008A0EBE">
        <w:rPr>
          <w:rFonts w:asciiTheme="minorHAnsi" w:hAnsiTheme="minorHAnsi" w:cs="Calibri"/>
        </w:rPr>
        <w:t>pisemnego informowania DIP o toczącym się wobec Beneficjenta jakimkolwiek postępowaniu, właściwego organu lub podmiotu prawa publicznego uniemożliwiając</w:t>
      </w:r>
      <w:r w:rsidRPr="004045C1">
        <w:rPr>
          <w:rFonts w:asciiTheme="minorHAnsi" w:hAnsiTheme="minorHAnsi" w:cs="Calibri"/>
        </w:rPr>
        <w:t xml:space="preserve">ym wywiązywanie się przez Beneficjenta z obowiązków określonych w Umowie, </w:t>
      </w:r>
      <w:r w:rsidR="005A304D" w:rsidRPr="004045C1">
        <w:rPr>
          <w:rFonts w:asciiTheme="minorHAnsi" w:hAnsiTheme="minorHAnsi" w:cs="Calibri"/>
        </w:rPr>
        <w:t>niezwłocznie po</w:t>
      </w:r>
      <w:r w:rsidRPr="004045C1">
        <w:rPr>
          <w:rFonts w:asciiTheme="minorHAnsi" w:hAnsiTheme="minorHAnsi" w:cs="Calibri"/>
        </w:rPr>
        <w:t xml:space="preserve"> wystąpieni</w:t>
      </w:r>
      <w:r w:rsidR="005A304D" w:rsidRPr="004045C1">
        <w:rPr>
          <w:rFonts w:asciiTheme="minorHAnsi" w:hAnsiTheme="minorHAnsi" w:cs="Calibri"/>
        </w:rPr>
        <w:t>u</w:t>
      </w:r>
      <w:r w:rsidR="00BB48A7" w:rsidRPr="004045C1">
        <w:rPr>
          <w:rFonts w:asciiTheme="minorHAnsi" w:hAnsiTheme="minorHAnsi" w:cs="Calibri"/>
        </w:rPr>
        <w:t xml:space="preserve"> </w:t>
      </w:r>
      <w:r w:rsidRPr="004045C1">
        <w:rPr>
          <w:rFonts w:asciiTheme="minorHAnsi" w:hAnsiTheme="minorHAnsi" w:cs="Calibri"/>
        </w:rPr>
        <w:t xml:space="preserve">powyższych okoliczności oraz pisemnego powiadamiania DIP, </w:t>
      </w:r>
      <w:r w:rsidR="005A304D" w:rsidRPr="004045C1">
        <w:rPr>
          <w:rFonts w:asciiTheme="minorHAnsi" w:hAnsiTheme="minorHAnsi" w:cs="Calibri"/>
        </w:rPr>
        <w:t>niezwłocznie po</w:t>
      </w:r>
      <w:r w:rsidRPr="004045C1">
        <w:rPr>
          <w:rFonts w:asciiTheme="minorHAnsi" w:hAnsiTheme="minorHAnsi" w:cs="Calibri"/>
        </w:rPr>
        <w:t xml:space="preserve"> powzięci</w:t>
      </w:r>
      <w:r w:rsidR="005A304D" w:rsidRPr="004045C1">
        <w:rPr>
          <w:rFonts w:asciiTheme="minorHAnsi" w:hAnsiTheme="minorHAnsi" w:cs="Calibri"/>
        </w:rPr>
        <w:t>u</w:t>
      </w:r>
      <w:r w:rsidRPr="004045C1">
        <w:rPr>
          <w:rFonts w:asciiTheme="minorHAnsi" w:hAnsiTheme="minorHAnsi" w:cs="Calibri"/>
        </w:rPr>
        <w:t xml:space="preserve"> przez Beneficjenta informacji o każdej zmianie w tym zakresie;</w:t>
      </w:r>
    </w:p>
    <w:p w14:paraId="52C930A1" w14:textId="77777777" w:rsidR="00910B41" w:rsidRPr="004045C1" w:rsidRDefault="00547A45" w:rsidP="00060B22">
      <w:pPr>
        <w:pStyle w:val="Tekstpodstawowy"/>
        <w:numPr>
          <w:ilvl w:val="3"/>
          <w:numId w:val="1"/>
        </w:numPr>
        <w:tabs>
          <w:tab w:val="left" w:pos="851"/>
        </w:tabs>
        <w:ind w:left="851" w:hanging="425"/>
        <w:rPr>
          <w:rFonts w:asciiTheme="minorHAnsi" w:hAnsiTheme="minorHAnsi" w:cs="Calibri"/>
        </w:rPr>
      </w:pPr>
      <w:r w:rsidRPr="004045C1">
        <w:rPr>
          <w:rFonts w:asciiTheme="minorHAnsi" w:hAnsiTheme="minorHAnsi" w:cs="Calibri"/>
        </w:rPr>
        <w:t xml:space="preserve">przedstawienia DIP potwierdzonej za zgodność z oryginałem kopii umowy kredytowej lub umowy leasingowej </w:t>
      </w:r>
      <w:r w:rsidR="00F44B1E" w:rsidRPr="004045C1">
        <w:rPr>
          <w:rFonts w:asciiTheme="minorHAnsi" w:hAnsiTheme="minorHAnsi" w:cs="Calibri"/>
        </w:rPr>
        <w:t xml:space="preserve">oraz ewentualnych aneksów </w:t>
      </w:r>
      <w:r w:rsidR="005A304D" w:rsidRPr="004045C1">
        <w:rPr>
          <w:rFonts w:asciiTheme="minorHAnsi" w:hAnsiTheme="minorHAnsi" w:cs="Calibri"/>
        </w:rPr>
        <w:t xml:space="preserve">niezwłocznie po jej/ich </w:t>
      </w:r>
      <w:r w:rsidRPr="004045C1">
        <w:rPr>
          <w:rFonts w:asciiTheme="minorHAnsi" w:hAnsiTheme="minorHAnsi" w:cs="Calibri"/>
        </w:rPr>
        <w:t>zawarci</w:t>
      </w:r>
      <w:r w:rsidR="005A304D" w:rsidRPr="004045C1">
        <w:rPr>
          <w:rFonts w:asciiTheme="minorHAnsi" w:hAnsiTheme="minorHAnsi" w:cs="Calibri"/>
        </w:rPr>
        <w:t>u</w:t>
      </w:r>
      <w:r w:rsidRPr="004045C1">
        <w:rPr>
          <w:rStyle w:val="Odwoanieprzypisudolnego"/>
          <w:rFonts w:asciiTheme="minorHAnsi" w:hAnsiTheme="minorHAnsi" w:cs="Calibri"/>
        </w:rPr>
        <w:footnoteReference w:id="49"/>
      </w:r>
      <w:r w:rsidR="00366775" w:rsidRPr="004045C1">
        <w:rPr>
          <w:rFonts w:asciiTheme="minorHAnsi" w:hAnsiTheme="minorHAnsi" w:cs="Calibri"/>
        </w:rPr>
        <w:t>;</w:t>
      </w:r>
    </w:p>
    <w:p w14:paraId="0B5B78CB" w14:textId="0B245799" w:rsidR="00547A45" w:rsidRPr="00D911D7"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045C1">
        <w:rPr>
          <w:rFonts w:asciiTheme="minorHAnsi" w:hAnsiTheme="minorHAnsi" w:cs="Calibri"/>
        </w:rPr>
        <w:t xml:space="preserve">niezwłocznego pisemnego </w:t>
      </w:r>
      <w:r w:rsidR="00476B6C" w:rsidRPr="004045C1">
        <w:rPr>
          <w:rFonts w:asciiTheme="minorHAnsi" w:hAnsiTheme="minorHAnsi" w:cs="Calibri"/>
        </w:rPr>
        <w:t>poinformowania DIP o zmianie</w:t>
      </w:r>
      <w:r w:rsidRPr="004045C1">
        <w:rPr>
          <w:rFonts w:asciiTheme="minorHAnsi" w:hAnsiTheme="minorHAnsi" w:cs="Calibri"/>
        </w:rPr>
        <w:t xml:space="preserve"> rachunk</w:t>
      </w:r>
      <w:r w:rsidR="00057D3C">
        <w:rPr>
          <w:rFonts w:asciiTheme="minorHAnsi" w:hAnsiTheme="minorHAnsi" w:cs="Calibri"/>
        </w:rPr>
        <w:t>ów</w:t>
      </w:r>
      <w:r w:rsidRPr="00057D3C">
        <w:rPr>
          <w:rFonts w:asciiTheme="minorHAnsi" w:hAnsiTheme="minorHAnsi" w:cs="Calibri"/>
        </w:rPr>
        <w:t xml:space="preserve"> </w:t>
      </w:r>
      <w:r w:rsidR="0034645A" w:rsidRPr="00057D3C">
        <w:rPr>
          <w:rFonts w:asciiTheme="minorHAnsi" w:hAnsiTheme="minorHAnsi" w:cs="Calibri"/>
        </w:rPr>
        <w:t>płatnicz</w:t>
      </w:r>
      <w:r w:rsidR="00057D3C">
        <w:rPr>
          <w:rFonts w:asciiTheme="minorHAnsi" w:hAnsiTheme="minorHAnsi" w:cs="Calibri"/>
        </w:rPr>
        <w:t>ych</w:t>
      </w:r>
      <w:r w:rsidRPr="00057D3C">
        <w:rPr>
          <w:rFonts w:asciiTheme="minorHAnsi" w:hAnsiTheme="minorHAnsi" w:cs="Calibri"/>
        </w:rPr>
        <w:t>, o który</w:t>
      </w:r>
      <w:r w:rsidR="00057D3C">
        <w:rPr>
          <w:rFonts w:asciiTheme="minorHAnsi" w:hAnsiTheme="minorHAnsi" w:cs="Calibri"/>
        </w:rPr>
        <w:t>ch</w:t>
      </w:r>
      <w:r w:rsidRPr="00057D3C">
        <w:rPr>
          <w:rFonts w:asciiTheme="minorHAnsi" w:hAnsiTheme="minorHAnsi" w:cs="Calibri"/>
        </w:rPr>
        <w:t xml:space="preserve"> mowa </w:t>
      </w:r>
      <w:r w:rsidRPr="00F21F3E">
        <w:rPr>
          <w:rFonts w:asciiTheme="minorHAnsi" w:hAnsiTheme="minorHAnsi" w:cs="Calibri"/>
        </w:rPr>
        <w:t xml:space="preserve">w </w:t>
      </w:r>
      <w:r w:rsidR="00661C26" w:rsidRPr="00F21F3E">
        <w:rPr>
          <w:rFonts w:asciiTheme="minorHAnsi" w:hAnsiTheme="minorHAnsi" w:cs="Calibri"/>
        </w:rPr>
        <w:t>§ 1 pkt</w:t>
      </w:r>
      <w:r w:rsidR="00801B56" w:rsidRPr="00F21F3E">
        <w:rPr>
          <w:rFonts w:asciiTheme="minorHAnsi" w:hAnsiTheme="minorHAnsi" w:cs="Calibri"/>
        </w:rPr>
        <w:t xml:space="preserve"> </w:t>
      </w:r>
      <w:r w:rsidR="00476B6C" w:rsidRPr="00F21F3E">
        <w:rPr>
          <w:rFonts w:asciiTheme="minorHAnsi" w:hAnsiTheme="minorHAnsi" w:cs="Calibri"/>
        </w:rPr>
        <w:t xml:space="preserve"> </w:t>
      </w:r>
      <w:r w:rsidR="00F57FFB" w:rsidRPr="000D09EF">
        <w:rPr>
          <w:rFonts w:asciiTheme="minorHAnsi" w:hAnsiTheme="minorHAnsi" w:cs="Calibri"/>
        </w:rPr>
        <w:t>21</w:t>
      </w:r>
      <w:r w:rsidR="00D020B6" w:rsidRPr="000D09EF">
        <w:rPr>
          <w:rFonts w:asciiTheme="minorHAnsi" w:hAnsiTheme="minorHAnsi" w:cs="Calibri"/>
        </w:rPr>
        <w:t xml:space="preserve"> i </w:t>
      </w:r>
      <w:r w:rsidR="00F57FFB" w:rsidRPr="000D09EF">
        <w:rPr>
          <w:rFonts w:asciiTheme="minorHAnsi" w:hAnsiTheme="minorHAnsi" w:cs="Calibri"/>
        </w:rPr>
        <w:t>22</w:t>
      </w:r>
      <w:r w:rsidR="00B759D4" w:rsidRPr="000D09EF">
        <w:rPr>
          <w:rFonts w:asciiTheme="minorHAnsi" w:hAnsiTheme="minorHAnsi" w:cs="Calibri"/>
        </w:rPr>
        <w:t xml:space="preserve"> </w:t>
      </w:r>
      <w:r w:rsidRPr="000D09EF">
        <w:rPr>
          <w:rFonts w:asciiTheme="minorHAnsi" w:hAnsiTheme="minorHAnsi" w:cs="Calibri"/>
        </w:rPr>
        <w:t xml:space="preserve">Umowy. Beneficjent obciążany jest kosztami związanymi z przekazaniem </w:t>
      </w:r>
      <w:r w:rsidR="00661C26" w:rsidRPr="00D911D7">
        <w:rPr>
          <w:rFonts w:asciiTheme="minorHAnsi" w:hAnsiTheme="minorHAnsi" w:cs="Calibri"/>
        </w:rPr>
        <w:t xml:space="preserve">przez BGK </w:t>
      </w:r>
      <w:r w:rsidRPr="00D911D7">
        <w:rPr>
          <w:rFonts w:asciiTheme="minorHAnsi" w:hAnsiTheme="minorHAnsi" w:cs="Calibri"/>
        </w:rPr>
        <w:t xml:space="preserve">dofinansowania w sytuacji, gdy nastąpiła zmiana ww. rachunku </w:t>
      </w:r>
      <w:r w:rsidR="0034645A" w:rsidRPr="00D911D7">
        <w:rPr>
          <w:rFonts w:asciiTheme="minorHAnsi" w:hAnsiTheme="minorHAnsi" w:cs="Calibri"/>
        </w:rPr>
        <w:t>płatniczego</w:t>
      </w:r>
      <w:r w:rsidRPr="00D911D7">
        <w:rPr>
          <w:rFonts w:asciiTheme="minorHAnsi" w:hAnsiTheme="minorHAnsi" w:cs="Calibri"/>
        </w:rPr>
        <w:t>, a nie poinformował o niej DIP;</w:t>
      </w:r>
    </w:p>
    <w:p w14:paraId="5B1E0B0A" w14:textId="0C4141C1" w:rsidR="002C0FD2" w:rsidRPr="000D09EF" w:rsidRDefault="00547A45" w:rsidP="00A14CC6">
      <w:pPr>
        <w:pStyle w:val="Tekstpodstawowy"/>
        <w:numPr>
          <w:ilvl w:val="3"/>
          <w:numId w:val="1"/>
        </w:numPr>
        <w:tabs>
          <w:tab w:val="left" w:pos="851"/>
        </w:tabs>
        <w:ind w:hanging="644"/>
        <w:rPr>
          <w:rFonts w:asciiTheme="minorHAnsi" w:hAnsiTheme="minorHAnsi" w:cs="Calibri"/>
        </w:rPr>
      </w:pPr>
      <w:r w:rsidRPr="00D911D7">
        <w:rPr>
          <w:rFonts w:asciiTheme="minorHAnsi" w:hAnsiTheme="minorHAnsi" w:cs="Calibri"/>
        </w:rPr>
        <w:t xml:space="preserve">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w:t>
      </w:r>
      <w:r w:rsidRPr="001C0972">
        <w:rPr>
          <w:rFonts w:asciiTheme="minorHAnsi" w:hAnsiTheme="minorHAnsi" w:cs="Calibri"/>
        </w:rPr>
        <w:t>5 ust</w:t>
      </w:r>
      <w:r w:rsidR="000F05C6" w:rsidRPr="00A82416">
        <w:rPr>
          <w:rFonts w:asciiTheme="minorHAnsi" w:hAnsiTheme="minorHAnsi" w:cs="Calibri"/>
        </w:rPr>
        <w:t>.</w:t>
      </w:r>
      <w:r w:rsidRPr="00A82416">
        <w:rPr>
          <w:rFonts w:asciiTheme="minorHAnsi" w:hAnsiTheme="minorHAnsi" w:cs="Calibri"/>
        </w:rPr>
        <w:t xml:space="preserve"> 3 pkt 1 i 4 ustawy o finansach publicznych – o tym fakcie oraz dołączenia potwierdzonej przez siebie za zgodność z oryginałem</w:t>
      </w:r>
      <w:r w:rsidRPr="00832B74">
        <w:rPr>
          <w:rFonts w:asciiTheme="minorHAnsi" w:hAnsiTheme="minorHAnsi" w:cs="Calibri"/>
        </w:rPr>
        <w:t xml:space="preserve"> kopii prawomocnego wyroku sądu</w:t>
      </w:r>
      <w:r w:rsidR="000D09EF">
        <w:rPr>
          <w:rFonts w:asciiTheme="minorHAnsi" w:hAnsiTheme="minorHAnsi" w:cs="Calibri"/>
        </w:rPr>
        <w:t>;</w:t>
      </w:r>
    </w:p>
    <w:p w14:paraId="4F35B13A" w14:textId="757C3757" w:rsidR="00547A45" w:rsidRPr="00A82416" w:rsidRDefault="00547A45" w:rsidP="00A14CC6">
      <w:pPr>
        <w:pStyle w:val="Tekstpodstawowy"/>
        <w:numPr>
          <w:ilvl w:val="3"/>
          <w:numId w:val="1"/>
        </w:numPr>
        <w:tabs>
          <w:tab w:val="left" w:pos="851"/>
        </w:tabs>
        <w:ind w:hanging="644"/>
        <w:rPr>
          <w:rFonts w:asciiTheme="minorHAnsi" w:hAnsiTheme="minorHAnsi" w:cs="Calibri"/>
        </w:rPr>
      </w:pPr>
      <w:r w:rsidRPr="00D911D7">
        <w:rPr>
          <w:rFonts w:asciiTheme="minorHAnsi" w:hAnsiTheme="minorHAnsi" w:cs="Calibri"/>
        </w:rPr>
        <w:t xml:space="preserve"> </w:t>
      </w:r>
      <w:r w:rsidR="002C0FD2" w:rsidRPr="00D911D7">
        <w:rPr>
          <w:rFonts w:asciiTheme="minorHAnsi" w:hAnsiTheme="minorHAnsi" w:cs="Calibri"/>
        </w:rPr>
        <w:t xml:space="preserve">złożenia w DIP potwierdzonej za zgodność z oryginałem kopii ostatecznej decyzji o pozwoleniu na budowę inwestycji objętej </w:t>
      </w:r>
      <w:r w:rsidR="000D09EF">
        <w:rPr>
          <w:rFonts w:asciiTheme="minorHAnsi" w:hAnsiTheme="minorHAnsi" w:cs="Calibri"/>
        </w:rPr>
        <w:t>P</w:t>
      </w:r>
      <w:r w:rsidR="002C0FD2" w:rsidRPr="000D09EF">
        <w:rPr>
          <w:rFonts w:asciiTheme="minorHAnsi" w:hAnsiTheme="minorHAnsi" w:cs="Calibri"/>
        </w:rPr>
        <w:t xml:space="preserve">rojektem, a w </w:t>
      </w:r>
      <w:r w:rsidR="0006118F" w:rsidRPr="00D911D7">
        <w:rPr>
          <w:rFonts w:asciiTheme="minorHAnsi" w:hAnsiTheme="minorHAnsi" w:cs="Calibri"/>
        </w:rPr>
        <w:t>przypadku, gdy</w:t>
      </w:r>
      <w:r w:rsidR="002C0FD2" w:rsidRPr="00D911D7">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Umowy. </w:t>
      </w:r>
      <w:r w:rsidR="009D1ACC" w:rsidRPr="001C0972">
        <w:rPr>
          <w:rStyle w:val="Odwoanieprzypisudolnego"/>
          <w:rFonts w:asciiTheme="minorHAnsi" w:hAnsiTheme="minorHAnsi" w:cs="Calibri"/>
        </w:rPr>
        <w:footnoteReference w:id="50"/>
      </w:r>
    </w:p>
    <w:p w14:paraId="59DCE1B9" w14:textId="77777777" w:rsidR="00547A45" w:rsidRPr="00832B74" w:rsidRDefault="007C2456" w:rsidP="007C2456">
      <w:pPr>
        <w:pStyle w:val="Tekstpodstawowy2"/>
        <w:spacing w:after="0" w:line="240" w:lineRule="auto"/>
        <w:rPr>
          <w:rFonts w:asciiTheme="minorHAnsi" w:hAnsiTheme="minorHAnsi" w:cs="Calibri"/>
          <w:sz w:val="24"/>
          <w:szCs w:val="24"/>
        </w:rPr>
      </w:pPr>
      <w:r w:rsidRPr="00832B74">
        <w:rPr>
          <w:rFonts w:asciiTheme="minorHAnsi" w:hAnsiTheme="minorHAnsi" w:cs="Calibri"/>
          <w:sz w:val="24"/>
          <w:szCs w:val="24"/>
        </w:rPr>
        <w:t xml:space="preserve">3.      </w:t>
      </w:r>
      <w:r w:rsidR="00547A45" w:rsidRPr="00832B74">
        <w:rPr>
          <w:rFonts w:asciiTheme="minorHAnsi" w:hAnsiTheme="minorHAnsi" w:cs="Calibri"/>
          <w:sz w:val="24"/>
          <w:szCs w:val="24"/>
        </w:rPr>
        <w:t>Beneficjent oświadcza, że:</w:t>
      </w:r>
    </w:p>
    <w:p w14:paraId="09CC6661" w14:textId="77777777" w:rsidR="00547A45" w:rsidRPr="00266939"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832B74">
        <w:rPr>
          <w:rFonts w:asciiTheme="minorHAnsi" w:hAnsiTheme="minorHAnsi" w:cs="Calibri"/>
          <w:sz w:val="24"/>
          <w:szCs w:val="24"/>
        </w:rPr>
        <w:lastRenderedPageBreak/>
        <w:t xml:space="preserve">w przypadku </w:t>
      </w:r>
      <w:r w:rsidR="000F66A6" w:rsidRPr="00832B74">
        <w:rPr>
          <w:rFonts w:asciiTheme="minorHAnsi" w:hAnsiTheme="minorHAnsi" w:cs="Calibri"/>
          <w:sz w:val="24"/>
          <w:szCs w:val="24"/>
        </w:rPr>
        <w:t>wydatku</w:t>
      </w:r>
      <w:r w:rsidRPr="00832B74">
        <w:rPr>
          <w:rFonts w:asciiTheme="minorHAnsi" w:hAnsiTheme="minorHAnsi" w:cs="Calibri"/>
          <w:sz w:val="24"/>
          <w:szCs w:val="24"/>
        </w:rPr>
        <w:t xml:space="preserve"> nie nastąpiło, n</w:t>
      </w:r>
      <w:r w:rsidRPr="00266939">
        <w:rPr>
          <w:rFonts w:asciiTheme="minorHAnsi" w:hAnsiTheme="minorHAnsi" w:cs="Calibri"/>
          <w:sz w:val="24"/>
          <w:szCs w:val="24"/>
        </w:rPr>
        <w:t>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9D1BAE"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9E51EF">
        <w:rPr>
          <w:rFonts w:asciiTheme="minorHAnsi" w:hAnsiTheme="minorHAnsi" w:cs="Calibri"/>
          <w:sz w:val="24"/>
          <w:szCs w:val="24"/>
        </w:rPr>
        <w:t xml:space="preserve">nie podlega wykluczeniu z otrzymania dofinansowania na podstawie art. 207 ust. 4 ustawy </w:t>
      </w:r>
      <w:r w:rsidR="00DF0D52" w:rsidRPr="009E51EF">
        <w:rPr>
          <w:rFonts w:asciiTheme="minorHAnsi" w:hAnsiTheme="minorHAnsi" w:cs="Calibri"/>
          <w:sz w:val="24"/>
          <w:szCs w:val="24"/>
        </w:rPr>
        <w:br/>
      </w:r>
      <w:r w:rsidRPr="009D1BAE">
        <w:rPr>
          <w:rFonts w:asciiTheme="minorHAnsi" w:hAnsiTheme="minorHAnsi" w:cs="Calibri"/>
          <w:sz w:val="24"/>
          <w:szCs w:val="24"/>
        </w:rPr>
        <w:t xml:space="preserve">o finansach publicznych oraz poinformuje pisemnie DIP, </w:t>
      </w:r>
      <w:r w:rsidR="00BB48A7" w:rsidRPr="009D1BAE">
        <w:rPr>
          <w:rFonts w:asciiTheme="minorHAnsi" w:hAnsiTheme="minorHAnsi" w:cs="Calibri"/>
          <w:sz w:val="24"/>
          <w:szCs w:val="24"/>
        </w:rPr>
        <w:t xml:space="preserve">niezwłocznie po powzięciu </w:t>
      </w:r>
      <w:r w:rsidRPr="009D1BAE">
        <w:rPr>
          <w:rFonts w:asciiTheme="minorHAnsi" w:hAnsiTheme="minorHAnsi" w:cs="Calibri"/>
          <w:sz w:val="24"/>
          <w:szCs w:val="24"/>
        </w:rPr>
        <w:t>przez Beneficjenta informacji, o każdej zmianie w tym zakresie;</w:t>
      </w:r>
    </w:p>
    <w:p w14:paraId="314385B7" w14:textId="77777777" w:rsidR="00547A45" w:rsidRPr="00D35C3F"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D35C3F">
        <w:rPr>
          <w:rFonts w:asciiTheme="minorHAnsi" w:hAnsiTheme="minorHAnsi" w:cs="Calibri"/>
          <w:sz w:val="24"/>
          <w:szCs w:val="24"/>
        </w:rPr>
        <w:t>jest należycie i poprawnie umocowany do zawarcia Umowy oraz osoby reprezentujące Beneficjenta są do tego uprawnione.</w:t>
      </w:r>
    </w:p>
    <w:p w14:paraId="44FA30FE" w14:textId="0D99D23F" w:rsidR="00A647DD" w:rsidRPr="004746FB" w:rsidRDefault="00547A45" w:rsidP="00A647DD">
      <w:pPr>
        <w:pStyle w:val="Tekstpodstawowy2"/>
        <w:numPr>
          <w:ilvl w:val="0"/>
          <w:numId w:val="31"/>
        </w:numPr>
        <w:spacing w:after="0" w:line="240" w:lineRule="auto"/>
        <w:rPr>
          <w:rFonts w:asciiTheme="minorHAnsi" w:hAnsiTheme="minorHAnsi" w:cs="Calibri"/>
          <w:sz w:val="24"/>
          <w:szCs w:val="24"/>
        </w:rPr>
      </w:pPr>
      <w:r w:rsidRPr="00D35C3F">
        <w:rPr>
          <w:rFonts w:asciiTheme="minorHAnsi" w:hAnsiTheme="minorHAnsi" w:cs="Calibri"/>
          <w:sz w:val="24"/>
          <w:szCs w:val="24"/>
        </w:rPr>
        <w:t>W przypadku zakupu sprzętu ruchomego Beneficjent zobowiązuje s</w:t>
      </w:r>
      <w:r w:rsidR="00801B56" w:rsidRPr="00D35C3F">
        <w:rPr>
          <w:rFonts w:asciiTheme="minorHAnsi" w:hAnsiTheme="minorHAnsi" w:cs="Calibri"/>
          <w:sz w:val="24"/>
          <w:szCs w:val="24"/>
        </w:rPr>
        <w:t xml:space="preserve">ię do </w:t>
      </w:r>
      <w:r w:rsidRPr="00D35C3F">
        <w:rPr>
          <w:rFonts w:asciiTheme="minorHAnsi" w:hAnsiTheme="minorHAnsi" w:cs="Calibri"/>
          <w:sz w:val="24"/>
          <w:szCs w:val="24"/>
        </w:rPr>
        <w:t>użytkowania sprzętu ruchomego zgodnie z okresem trwałości realizacji Projektu. Beneficjent po zakończe</w:t>
      </w:r>
      <w:r w:rsidRPr="00026BBD">
        <w:rPr>
          <w:rFonts w:asciiTheme="minorHAnsi" w:hAnsiTheme="minorHAnsi" w:cs="Calibri"/>
          <w:sz w:val="24"/>
          <w:szCs w:val="24"/>
        </w:rPr>
        <w:t xml:space="preserve">niu dokonywania odpisów amortyzacyjnych </w:t>
      </w:r>
      <w:r w:rsidR="00312D28" w:rsidRPr="00F84F1D">
        <w:rPr>
          <w:rFonts w:asciiTheme="minorHAnsi" w:hAnsiTheme="minorHAnsi" w:cs="Calibri"/>
          <w:sz w:val="24"/>
          <w:szCs w:val="24"/>
        </w:rPr>
        <w:t xml:space="preserve">– w trakcie realizacji Projektu </w:t>
      </w:r>
      <w:r w:rsidRPr="00F84F1D">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w:t>
      </w:r>
      <w:r w:rsidRPr="00EC7FDE">
        <w:rPr>
          <w:rFonts w:asciiTheme="minorHAnsi" w:hAnsiTheme="minorHAnsi" w:cs="Calibri"/>
          <w:sz w:val="24"/>
          <w:szCs w:val="24"/>
        </w:rPr>
        <w:t xml:space="preserve">jest zakupić ze środków własnych inny adekwatny sprzęt ruchomy (o parametrach nie gorszych niż zbywany) w terminie 3 miesięcy od dnia sprzedaży sprzętu ruchomego, dzięki któremu możliwe będzie utrzymanie celu Projektu przez okres </w:t>
      </w:r>
      <w:r w:rsidR="00801B56" w:rsidRPr="00731EE0">
        <w:rPr>
          <w:rFonts w:asciiTheme="minorHAnsi" w:hAnsiTheme="minorHAnsi" w:cs="Calibri"/>
          <w:sz w:val="24"/>
          <w:szCs w:val="24"/>
        </w:rPr>
        <w:t>trwałości Projektu.</w:t>
      </w:r>
    </w:p>
    <w:p w14:paraId="6BC496A2" w14:textId="255F6295" w:rsidR="00A647DD" w:rsidRPr="004045C1" w:rsidRDefault="00547A45" w:rsidP="00A647DD">
      <w:pPr>
        <w:pStyle w:val="Tekstpodstawowy2"/>
        <w:numPr>
          <w:ilvl w:val="0"/>
          <w:numId w:val="31"/>
        </w:numPr>
        <w:spacing w:after="0" w:line="240" w:lineRule="auto"/>
        <w:rPr>
          <w:rFonts w:asciiTheme="minorHAnsi" w:hAnsiTheme="minorHAnsi" w:cs="Calibri"/>
          <w:sz w:val="24"/>
          <w:szCs w:val="24"/>
        </w:rPr>
      </w:pPr>
      <w:r w:rsidRPr="008B06D2">
        <w:rPr>
          <w:rFonts w:asciiTheme="minorHAnsi" w:hAnsiTheme="minorHAnsi" w:cs="Calibri"/>
          <w:sz w:val="24"/>
          <w:szCs w:val="24"/>
        </w:rPr>
        <w:t>W przypadku niedotrzymania przez Beneficjenta warunków określonych w ust.</w:t>
      </w:r>
      <w:r w:rsidR="000F05C6" w:rsidRPr="008B06D2">
        <w:rPr>
          <w:rFonts w:asciiTheme="minorHAnsi" w:hAnsiTheme="minorHAnsi" w:cs="Calibri"/>
          <w:sz w:val="24"/>
          <w:szCs w:val="24"/>
        </w:rPr>
        <w:t xml:space="preserve"> </w:t>
      </w:r>
      <w:r w:rsidR="004E2C67" w:rsidRPr="008B06D2">
        <w:rPr>
          <w:rFonts w:asciiTheme="minorHAnsi" w:hAnsiTheme="minorHAnsi" w:cs="Calibri"/>
          <w:sz w:val="24"/>
          <w:szCs w:val="24"/>
        </w:rPr>
        <w:t>4</w:t>
      </w:r>
      <w:r w:rsidRPr="008B06D2">
        <w:rPr>
          <w:rFonts w:asciiTheme="minorHAnsi" w:hAnsiTheme="minorHAnsi" w:cs="Calibri"/>
          <w:sz w:val="24"/>
          <w:szCs w:val="24"/>
        </w:rPr>
        <w:t>, dofinansowanie przeznaczone na sprzęt ruchomy, o którym mowa w ust.</w:t>
      </w:r>
      <w:r w:rsidR="000F05C6" w:rsidRPr="00A03B2B">
        <w:rPr>
          <w:rFonts w:asciiTheme="minorHAnsi" w:hAnsiTheme="minorHAnsi" w:cs="Calibri"/>
          <w:sz w:val="24"/>
          <w:szCs w:val="24"/>
        </w:rPr>
        <w:t xml:space="preserve"> </w:t>
      </w:r>
      <w:r w:rsidR="004E2C67" w:rsidRPr="005D2FCF">
        <w:rPr>
          <w:rFonts w:asciiTheme="minorHAnsi" w:hAnsiTheme="minorHAnsi" w:cs="Calibri"/>
          <w:sz w:val="24"/>
          <w:szCs w:val="24"/>
        </w:rPr>
        <w:t>4</w:t>
      </w:r>
      <w:r w:rsidRPr="005D2FCF">
        <w:rPr>
          <w:rFonts w:asciiTheme="minorHAnsi" w:hAnsiTheme="minorHAnsi" w:cs="Calibri"/>
          <w:sz w:val="24"/>
          <w:szCs w:val="24"/>
        </w:rPr>
        <w:t xml:space="preserve">, podlega zwrotowi </w:t>
      </w:r>
      <w:r w:rsidR="00312D28" w:rsidRPr="005D2FCF">
        <w:rPr>
          <w:rFonts w:asciiTheme="minorHAnsi" w:hAnsiTheme="minorHAnsi" w:cs="Calibri"/>
          <w:sz w:val="24"/>
          <w:szCs w:val="24"/>
        </w:rPr>
        <w:t>stosownie</w:t>
      </w:r>
      <w:r w:rsidR="00BB48A7" w:rsidRPr="008A0EBE">
        <w:rPr>
          <w:rFonts w:asciiTheme="minorHAnsi" w:hAnsiTheme="minorHAnsi" w:cs="Calibri"/>
          <w:sz w:val="24"/>
          <w:szCs w:val="24"/>
        </w:rPr>
        <w:t xml:space="preserve"> do zapisów art. 207 ustawy o finansach publicznych.</w:t>
      </w:r>
    </w:p>
    <w:p w14:paraId="78C7B396" w14:textId="7A823EEB" w:rsidR="002C6AE0" w:rsidRPr="004045C1" w:rsidRDefault="001A53BD" w:rsidP="002C6AE0">
      <w:pPr>
        <w:pStyle w:val="Tekstpodstawowy2"/>
        <w:numPr>
          <w:ilvl w:val="0"/>
          <w:numId w:val="31"/>
        </w:numPr>
        <w:spacing w:after="0" w:line="240" w:lineRule="auto"/>
        <w:rPr>
          <w:rFonts w:asciiTheme="minorHAnsi" w:hAnsiTheme="minorHAnsi" w:cs="Calibri"/>
          <w:sz w:val="24"/>
          <w:szCs w:val="24"/>
        </w:rPr>
      </w:pPr>
      <w:r w:rsidRPr="004045C1">
        <w:rPr>
          <w:rFonts w:asciiTheme="minorHAnsi" w:hAnsiTheme="minorHAnsi"/>
          <w:sz w:val="24"/>
          <w:szCs w:val="24"/>
        </w:rPr>
        <w:t>W przypadku zmiany okoliczności prawnych lub faktycznych</w:t>
      </w:r>
      <w:r w:rsidR="001A5343" w:rsidRPr="004045C1">
        <w:rPr>
          <w:rFonts w:asciiTheme="minorHAnsi" w:hAnsiTheme="minorHAnsi"/>
          <w:sz w:val="24"/>
          <w:szCs w:val="24"/>
        </w:rPr>
        <w:t xml:space="preserve"> w zakresie</w:t>
      </w:r>
      <w:r w:rsidRPr="004045C1">
        <w:rPr>
          <w:rFonts w:asciiTheme="minorHAnsi" w:hAnsiTheme="minorHAnsi"/>
          <w:sz w:val="24"/>
          <w:szCs w:val="24"/>
        </w:rPr>
        <w:t xml:space="preserve"> możliwości odliczenia podatku VAT w ramach Projektu, Beneficjent zobowiązany jest niezwłocznie przedłożyć oświadczenie o kwalifikowalności podatku VAT w Projekcie.</w:t>
      </w:r>
    </w:p>
    <w:p w14:paraId="17CEC918" w14:textId="3963EF4E" w:rsidR="007A3917" w:rsidRPr="000D09EF" w:rsidRDefault="007A3917" w:rsidP="002C6AE0">
      <w:pPr>
        <w:pStyle w:val="Tekstpodstawowy2"/>
        <w:numPr>
          <w:ilvl w:val="0"/>
          <w:numId w:val="31"/>
        </w:numPr>
        <w:spacing w:after="0" w:line="240" w:lineRule="auto"/>
        <w:rPr>
          <w:rFonts w:asciiTheme="minorHAnsi" w:hAnsiTheme="minorHAnsi" w:cs="Calibri"/>
          <w:sz w:val="24"/>
          <w:szCs w:val="24"/>
        </w:rPr>
      </w:pPr>
      <w:r w:rsidRPr="004045C1">
        <w:rPr>
          <w:rFonts w:asciiTheme="minorHAnsi" w:hAnsiTheme="minorHAnsi"/>
          <w:sz w:val="24"/>
          <w:szCs w:val="24"/>
        </w:rPr>
        <w:t>Beneficjent, partner</w:t>
      </w:r>
      <w:r w:rsidR="00AC7FE7" w:rsidRPr="004045C1">
        <w:rPr>
          <w:rFonts w:asciiTheme="minorHAnsi" w:hAnsiTheme="minorHAnsi"/>
          <w:sz w:val="24"/>
          <w:szCs w:val="24"/>
        </w:rPr>
        <w:t>/konsorcjant</w:t>
      </w:r>
      <w:r w:rsidRPr="004045C1">
        <w:rPr>
          <w:rFonts w:asciiTheme="minorHAnsi" w:hAnsiTheme="minorHAnsi"/>
          <w:sz w:val="24"/>
          <w:szCs w:val="24"/>
        </w:rPr>
        <w:t xml:space="preserve"> w zakresie, w jakim realizuje </w:t>
      </w:r>
      <w:r w:rsidR="000D09EF">
        <w:rPr>
          <w:rFonts w:asciiTheme="minorHAnsi" w:hAnsiTheme="minorHAnsi"/>
          <w:sz w:val="24"/>
          <w:szCs w:val="24"/>
        </w:rPr>
        <w:t>P</w:t>
      </w:r>
      <w:r w:rsidRPr="000D09EF">
        <w:rPr>
          <w:rFonts w:asciiTheme="minorHAnsi" w:hAnsiTheme="minorHAnsi"/>
          <w:sz w:val="24"/>
          <w:szCs w:val="24"/>
        </w:rPr>
        <w:t>rojekt, zobowiązani są do stosowania:</w:t>
      </w:r>
    </w:p>
    <w:p w14:paraId="73056CD7" w14:textId="49E04FFD" w:rsidR="007A3917" w:rsidRPr="000D09EF" w:rsidRDefault="007A3917" w:rsidP="007A3917">
      <w:pPr>
        <w:pStyle w:val="Tekstpodstawowy"/>
        <w:numPr>
          <w:ilvl w:val="3"/>
          <w:numId w:val="3"/>
        </w:numPr>
        <w:tabs>
          <w:tab w:val="clear" w:pos="2880"/>
        </w:tabs>
        <w:ind w:left="851"/>
        <w:rPr>
          <w:rFonts w:asciiTheme="minorHAnsi" w:hAnsiTheme="minorHAnsi"/>
        </w:rPr>
      </w:pPr>
      <w:r w:rsidRPr="00D911D7">
        <w:rPr>
          <w:rFonts w:asciiTheme="minorHAnsi" w:hAnsiTheme="minorHAnsi"/>
        </w:rPr>
        <w:t xml:space="preserve">do oceny kwalifikowalności poniesionych wydatków </w:t>
      </w:r>
      <w:r w:rsidRPr="00D911D7">
        <w:rPr>
          <w:rFonts w:asciiTheme="minorHAnsi" w:hAnsiTheme="minorHAnsi" w:cs="Calibri"/>
        </w:rPr>
        <w:t xml:space="preserve">Wytycznych w zakresie kwalifikowalności w wersji właściwej na dzień poniesienia wydatku, zaś </w:t>
      </w:r>
      <w:r w:rsidRPr="00D911D7">
        <w:rPr>
          <w:rFonts w:asciiTheme="minorHAnsi" w:hAnsiTheme="minorHAnsi"/>
        </w:rPr>
        <w:t xml:space="preserve">do oceny prawidłowości umów zawartych w ramach realizacji </w:t>
      </w:r>
      <w:r w:rsidR="000D09EF">
        <w:rPr>
          <w:rFonts w:asciiTheme="minorHAnsi" w:hAnsiTheme="minorHAnsi"/>
        </w:rPr>
        <w:t>P</w:t>
      </w:r>
      <w:r w:rsidRPr="000D09EF">
        <w:rPr>
          <w:rFonts w:asciiTheme="minorHAnsi" w:hAnsiTheme="minorHAnsi"/>
        </w:rPr>
        <w:t>rojektu w wyniku przeprowadzonych postępowań, wersję Wytycznych w zakresie kwalifikowalności obowiązującą w dniu wszczęcia postępowania, które zakończyło się podpisaniem danej umowy;</w:t>
      </w:r>
    </w:p>
    <w:p w14:paraId="322D789E" w14:textId="774AD89A" w:rsidR="007A3917" w:rsidRPr="00D911D7" w:rsidRDefault="007A3917" w:rsidP="007A3917">
      <w:pPr>
        <w:pStyle w:val="Tekstpodstawowy"/>
        <w:numPr>
          <w:ilvl w:val="3"/>
          <w:numId w:val="3"/>
        </w:numPr>
        <w:tabs>
          <w:tab w:val="clear" w:pos="2880"/>
        </w:tabs>
        <w:ind w:left="851"/>
        <w:rPr>
          <w:rFonts w:asciiTheme="minorHAnsi" w:hAnsiTheme="minorHAnsi"/>
        </w:rPr>
      </w:pPr>
      <w:r w:rsidRPr="00D911D7">
        <w:rPr>
          <w:rFonts w:asciiTheme="minorHAnsi" w:hAnsiTheme="minorHAnsi"/>
        </w:rPr>
        <w:t>zasad określonych w Regulaminie konkursu dla danego konkursu</w:t>
      </w:r>
      <w:r w:rsidR="00D84526" w:rsidRPr="00D911D7">
        <w:rPr>
          <w:rFonts w:asciiTheme="minorHAnsi" w:hAnsiTheme="minorHAnsi"/>
        </w:rPr>
        <w:t>,</w:t>
      </w:r>
      <w:r w:rsidRPr="00D911D7">
        <w:rPr>
          <w:rFonts w:asciiTheme="minorHAnsi" w:hAnsiTheme="minorHAnsi"/>
        </w:rPr>
        <w:t xml:space="preserve"> w SZOOP 2014-2020;</w:t>
      </w:r>
    </w:p>
    <w:p w14:paraId="1579150D" w14:textId="77777777" w:rsidR="007A3917" w:rsidRPr="00D911D7" w:rsidRDefault="007A3917" w:rsidP="007A3917">
      <w:pPr>
        <w:pStyle w:val="Tekstpodstawowy"/>
        <w:numPr>
          <w:ilvl w:val="3"/>
          <w:numId w:val="3"/>
        </w:numPr>
        <w:tabs>
          <w:tab w:val="clear" w:pos="2880"/>
        </w:tabs>
        <w:ind w:left="851"/>
        <w:rPr>
          <w:rFonts w:asciiTheme="minorHAnsi" w:hAnsiTheme="minorHAnsi"/>
        </w:rPr>
      </w:pPr>
      <w:r w:rsidRPr="00D911D7">
        <w:rPr>
          <w:rFonts w:asciiTheme="minorHAnsi" w:hAnsiTheme="minorHAnsi"/>
        </w:rPr>
        <w:t>Wytycznych w zakresie warunków gromadzenia i przekazywania danych w postaci elektronicznej na lata 2014-2020;</w:t>
      </w:r>
    </w:p>
    <w:p w14:paraId="61294A6B" w14:textId="33FA11CB" w:rsidR="007A3917" w:rsidRPr="00D911D7" w:rsidRDefault="007A3917" w:rsidP="007A3917">
      <w:pPr>
        <w:pStyle w:val="Tekstpodstawowy"/>
        <w:numPr>
          <w:ilvl w:val="3"/>
          <w:numId w:val="3"/>
        </w:numPr>
        <w:tabs>
          <w:tab w:val="clear" w:pos="2880"/>
        </w:tabs>
        <w:ind w:left="851"/>
        <w:rPr>
          <w:rFonts w:asciiTheme="minorHAnsi" w:hAnsiTheme="minorHAnsi"/>
        </w:rPr>
      </w:pPr>
      <w:r w:rsidRPr="001C0972">
        <w:rPr>
          <w:rFonts w:asciiTheme="minorHAnsi" w:hAnsiTheme="minorHAnsi"/>
        </w:rPr>
        <w:t xml:space="preserve">Wytycznych w zakresie zagadnień związanych z przygotowaniem </w:t>
      </w:r>
      <w:r w:rsidR="000D09EF">
        <w:rPr>
          <w:rFonts w:asciiTheme="minorHAnsi" w:hAnsiTheme="minorHAnsi"/>
        </w:rPr>
        <w:t>P</w:t>
      </w:r>
      <w:r w:rsidRPr="000D09EF">
        <w:rPr>
          <w:rFonts w:asciiTheme="minorHAnsi" w:hAnsiTheme="minorHAnsi"/>
        </w:rPr>
        <w:t xml:space="preserve">rojektów inwestycyjnych, w tym </w:t>
      </w:r>
      <w:r w:rsidR="000D09EF">
        <w:rPr>
          <w:rFonts w:asciiTheme="minorHAnsi" w:hAnsiTheme="minorHAnsi"/>
        </w:rPr>
        <w:t>P</w:t>
      </w:r>
      <w:r w:rsidRPr="000D09EF">
        <w:rPr>
          <w:rFonts w:asciiTheme="minorHAnsi" w:hAnsiTheme="minorHAnsi"/>
        </w:rPr>
        <w:t xml:space="preserve">rojektów generujących dochód i </w:t>
      </w:r>
      <w:r w:rsidR="000D09EF">
        <w:rPr>
          <w:rFonts w:asciiTheme="minorHAnsi" w:hAnsiTheme="minorHAnsi"/>
        </w:rPr>
        <w:t>P</w:t>
      </w:r>
      <w:r w:rsidRPr="00D911D7">
        <w:rPr>
          <w:rFonts w:asciiTheme="minorHAnsi" w:hAnsiTheme="minorHAnsi"/>
        </w:rPr>
        <w:t>rojektów hybrydowych na lata 2014-2020;</w:t>
      </w:r>
    </w:p>
    <w:p w14:paraId="0818DBA4" w14:textId="5A7FCB8C" w:rsidR="007A3917" w:rsidRPr="00D911D7" w:rsidRDefault="007A3917" w:rsidP="007A3917">
      <w:pPr>
        <w:pStyle w:val="Tekstpodstawowy"/>
        <w:numPr>
          <w:ilvl w:val="3"/>
          <w:numId w:val="3"/>
        </w:numPr>
        <w:tabs>
          <w:tab w:val="clear" w:pos="2880"/>
        </w:tabs>
        <w:ind w:left="851"/>
        <w:rPr>
          <w:rFonts w:asciiTheme="minorHAnsi" w:hAnsiTheme="minorHAnsi"/>
        </w:rPr>
      </w:pPr>
      <w:r w:rsidRPr="00D911D7">
        <w:rPr>
          <w:rFonts w:asciiTheme="minorHAnsi" w:hAnsiTheme="minorHAnsi"/>
        </w:rPr>
        <w:t xml:space="preserve">Wytycznych w zakresie sposobu korygowania i odzyskiwania nieprawidłowych wydatków oraz </w:t>
      </w:r>
      <w:r w:rsidR="00E443C9" w:rsidRPr="00D911D7">
        <w:rPr>
          <w:rFonts w:asciiTheme="minorHAnsi" w:hAnsiTheme="minorHAnsi"/>
        </w:rPr>
        <w:t xml:space="preserve">zgłaszania </w:t>
      </w:r>
      <w:r w:rsidRPr="00D911D7">
        <w:rPr>
          <w:rFonts w:asciiTheme="minorHAnsi" w:hAnsiTheme="minorHAnsi"/>
        </w:rPr>
        <w:t xml:space="preserve">nieprawidłowości w ramach programów operacyjnych polityki spójności na lata 2014-2020; </w:t>
      </w:r>
    </w:p>
    <w:p w14:paraId="3CAEE437" w14:textId="39095691" w:rsidR="007A3917" w:rsidRPr="00A82416" w:rsidRDefault="007A3917" w:rsidP="007A3917">
      <w:pPr>
        <w:pStyle w:val="Tekstpodstawowy"/>
        <w:numPr>
          <w:ilvl w:val="3"/>
          <w:numId w:val="3"/>
        </w:numPr>
        <w:tabs>
          <w:tab w:val="clear" w:pos="2880"/>
        </w:tabs>
        <w:ind w:left="851"/>
        <w:rPr>
          <w:rFonts w:asciiTheme="minorHAnsi" w:hAnsiTheme="minorHAnsi"/>
        </w:rPr>
      </w:pPr>
      <w:r w:rsidRPr="001C0972">
        <w:rPr>
          <w:rFonts w:asciiTheme="minorHAnsi" w:hAnsiTheme="minorHAnsi"/>
        </w:rPr>
        <w:t>Wytycznych w zakresie kontroli realizacji programów operacyjny</w:t>
      </w:r>
      <w:r w:rsidRPr="00A82416">
        <w:rPr>
          <w:rFonts w:asciiTheme="minorHAnsi" w:hAnsiTheme="minorHAnsi"/>
        </w:rPr>
        <w:t xml:space="preserve">ch na lata 2014-2020; </w:t>
      </w:r>
    </w:p>
    <w:p w14:paraId="1C75F051" w14:textId="77777777" w:rsidR="007A3917" w:rsidRPr="00832B74" w:rsidRDefault="007A3917" w:rsidP="007A3917">
      <w:pPr>
        <w:pStyle w:val="Tekstpodstawowy"/>
        <w:numPr>
          <w:ilvl w:val="3"/>
          <w:numId w:val="3"/>
        </w:numPr>
        <w:tabs>
          <w:tab w:val="clear" w:pos="2880"/>
        </w:tabs>
        <w:ind w:left="851"/>
        <w:rPr>
          <w:rFonts w:asciiTheme="minorHAnsi" w:hAnsiTheme="minorHAnsi"/>
        </w:rPr>
      </w:pPr>
      <w:r w:rsidRPr="00832B74">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266939" w:rsidRDefault="007A3917" w:rsidP="007A3917">
      <w:pPr>
        <w:pStyle w:val="Tekstpodstawowy"/>
        <w:numPr>
          <w:ilvl w:val="3"/>
          <w:numId w:val="3"/>
        </w:numPr>
        <w:tabs>
          <w:tab w:val="clear" w:pos="2880"/>
        </w:tabs>
        <w:ind w:left="851"/>
        <w:rPr>
          <w:rFonts w:asciiTheme="minorHAnsi" w:hAnsiTheme="minorHAnsi"/>
        </w:rPr>
      </w:pPr>
      <w:r w:rsidRPr="00832B74">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33E9D3A5" w:rsidR="007A3917" w:rsidRPr="009D1BAE" w:rsidRDefault="005D62E9" w:rsidP="007A3917">
      <w:pPr>
        <w:pStyle w:val="Tekstpodstawowy"/>
        <w:numPr>
          <w:ilvl w:val="3"/>
          <w:numId w:val="3"/>
        </w:numPr>
        <w:tabs>
          <w:tab w:val="clear" w:pos="2880"/>
        </w:tabs>
        <w:ind w:left="851"/>
        <w:rPr>
          <w:rFonts w:asciiTheme="minorHAnsi" w:hAnsiTheme="minorHAnsi"/>
        </w:rPr>
      </w:pPr>
      <w:r w:rsidRPr="009E51EF">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r w:rsidR="006A2EA7" w:rsidRPr="009D1BAE">
        <w:rPr>
          <w:rFonts w:asciiTheme="minorHAnsi" w:hAnsiTheme="minorHAnsi"/>
        </w:rPr>
        <w:t>.</w:t>
      </w:r>
    </w:p>
    <w:p w14:paraId="579B2E4A" w14:textId="598FAB45" w:rsidR="00826F47" w:rsidRPr="00D911D7" w:rsidRDefault="00826F47" w:rsidP="005860A9">
      <w:pPr>
        <w:pStyle w:val="Pisma"/>
        <w:numPr>
          <w:ilvl w:val="0"/>
          <w:numId w:val="52"/>
        </w:numPr>
        <w:suppressAutoHyphens/>
        <w:autoSpaceDE/>
        <w:ind w:left="426" w:right="-23" w:hanging="426"/>
        <w:textAlignment w:val="baseline"/>
        <w:rPr>
          <w:rFonts w:asciiTheme="minorHAnsi" w:hAnsiTheme="minorHAnsi"/>
          <w:sz w:val="24"/>
          <w:szCs w:val="24"/>
        </w:rPr>
      </w:pPr>
      <w:r w:rsidRPr="00D35C3F">
        <w:rPr>
          <w:rFonts w:asciiTheme="minorHAnsi" w:hAnsiTheme="minorHAnsi"/>
          <w:sz w:val="24"/>
          <w:szCs w:val="24"/>
        </w:rPr>
        <w:t xml:space="preserve">Wytyczne, o których mowa w ust. 7, dostępne są na stronie internetowej </w:t>
      </w:r>
      <w:r w:rsidR="00B72A9F" w:rsidRPr="00B65254">
        <w:rPr>
          <w:rFonts w:asciiTheme="minorHAnsi" w:hAnsiTheme="minorHAnsi"/>
          <w:sz w:val="24"/>
          <w:szCs w:val="24"/>
        </w:rPr>
        <w:t xml:space="preserve">Ministerstwa </w:t>
      </w:r>
      <w:r w:rsidRPr="00B65254">
        <w:rPr>
          <w:rFonts w:asciiTheme="minorHAnsi" w:hAnsiTheme="minorHAnsi"/>
          <w:sz w:val="24"/>
          <w:szCs w:val="24"/>
        </w:rPr>
        <w:t>Rozwoju</w:t>
      </w:r>
      <w:r w:rsidRPr="00D911D7">
        <w:rPr>
          <w:rFonts w:asciiTheme="minorHAnsi" w:hAnsiTheme="minorHAnsi"/>
          <w:sz w:val="24"/>
          <w:szCs w:val="24"/>
        </w:rPr>
        <w:t xml:space="preserve"> </w:t>
      </w:r>
      <w:hyperlink r:id="rId16" w:history="1">
        <w:r w:rsidR="002B6FB9" w:rsidRPr="00D911D7">
          <w:rPr>
            <w:rStyle w:val="Hipercze"/>
            <w:rFonts w:asciiTheme="minorHAnsi" w:hAnsiTheme="minorHAnsi"/>
            <w:sz w:val="24"/>
            <w:szCs w:val="24"/>
          </w:rPr>
          <w:t>www.mr.gov.pl</w:t>
        </w:r>
      </w:hyperlink>
      <w:r w:rsidRPr="00D911D7">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w:t>
      </w:r>
      <w:r w:rsidRPr="00D911D7">
        <w:rPr>
          <w:rFonts w:asciiTheme="minorHAnsi" w:hAnsiTheme="minorHAnsi"/>
          <w:sz w:val="24"/>
          <w:szCs w:val="24"/>
        </w:rPr>
        <w:lastRenderedPageBreak/>
        <w:t xml:space="preserve">zmiany Wytycznych są stosowane. </w:t>
      </w:r>
      <w:r w:rsidR="005E60E0" w:rsidRPr="00D911D7">
        <w:rPr>
          <w:rFonts w:asciiTheme="minorHAnsi" w:hAnsiTheme="minorHAnsi"/>
          <w:sz w:val="24"/>
          <w:szCs w:val="24"/>
        </w:rPr>
        <w:t xml:space="preserve">Ponadto Informacje o zmianach Wytycznych zamieszczane będą na stronie internetowej DIP </w:t>
      </w:r>
      <w:hyperlink r:id="rId17" w:history="1">
        <w:r w:rsidR="005E60E0" w:rsidRPr="00D911D7">
          <w:rPr>
            <w:rStyle w:val="Hipercze"/>
            <w:rFonts w:asciiTheme="minorHAnsi" w:hAnsiTheme="minorHAnsi"/>
            <w:sz w:val="24"/>
            <w:szCs w:val="24"/>
          </w:rPr>
          <w:t>www.dip.dolnyslask.pl</w:t>
        </w:r>
      </w:hyperlink>
      <w:r w:rsidR="005E60E0" w:rsidRPr="00D911D7">
        <w:rPr>
          <w:rFonts w:asciiTheme="minorHAnsi" w:hAnsiTheme="minorHAnsi"/>
          <w:sz w:val="24"/>
          <w:szCs w:val="24"/>
        </w:rPr>
        <w:t xml:space="preserve"> oraz Instytucji Zarządzającej www.rpo.dolnyslask.pl. </w:t>
      </w:r>
    </w:p>
    <w:p w14:paraId="774BAE5D" w14:textId="6020993C" w:rsidR="00826F47" w:rsidRPr="00D911D7" w:rsidRDefault="00826F47" w:rsidP="005860A9">
      <w:pPr>
        <w:pStyle w:val="Pisma"/>
        <w:numPr>
          <w:ilvl w:val="0"/>
          <w:numId w:val="53"/>
        </w:numPr>
        <w:autoSpaceDE/>
        <w:ind w:right="-23"/>
        <w:textAlignment w:val="baseline"/>
        <w:rPr>
          <w:rFonts w:asciiTheme="minorHAnsi" w:hAnsiTheme="minorHAnsi"/>
          <w:sz w:val="24"/>
          <w:szCs w:val="24"/>
        </w:rPr>
      </w:pPr>
      <w:r w:rsidRPr="00D911D7">
        <w:rPr>
          <w:rFonts w:asciiTheme="minorHAnsi" w:hAnsiTheme="minorHAnsi"/>
          <w:sz w:val="24"/>
          <w:szCs w:val="24"/>
        </w:rPr>
        <w:t>Beneficjent oświadcza w imieniu swoim oraz partnera</w:t>
      </w:r>
      <w:r w:rsidR="00034295" w:rsidRPr="00D911D7">
        <w:rPr>
          <w:rFonts w:asciiTheme="minorHAnsi" w:hAnsiTheme="minorHAnsi"/>
          <w:sz w:val="24"/>
          <w:szCs w:val="24"/>
        </w:rPr>
        <w:t>/konsorcjanta</w:t>
      </w:r>
      <w:r w:rsidRPr="00D911D7">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548D9674" w:rsidR="00826F47" w:rsidRPr="00A82416" w:rsidRDefault="00826F47" w:rsidP="00C742B0">
      <w:pPr>
        <w:pStyle w:val="Tekstpodstawowy"/>
        <w:numPr>
          <w:ilvl w:val="0"/>
          <w:numId w:val="53"/>
        </w:numPr>
        <w:tabs>
          <w:tab w:val="left" w:pos="426"/>
        </w:tabs>
        <w:rPr>
          <w:rFonts w:asciiTheme="minorHAnsi" w:hAnsiTheme="minorHAnsi"/>
        </w:rPr>
      </w:pPr>
      <w:r w:rsidRPr="001C0972">
        <w:rPr>
          <w:rFonts w:asciiTheme="minorHAnsi" w:hAnsiTheme="minorHAnsi"/>
        </w:rPr>
        <w:t xml:space="preserve">Informacje o zmianach Wytycznych zamieszczane będą na stronie internetowej DIP </w:t>
      </w:r>
      <w:hyperlink r:id="rId18" w:history="1">
        <w:r w:rsidRPr="00D911D7">
          <w:rPr>
            <w:rStyle w:val="Hipercze"/>
            <w:rFonts w:asciiTheme="minorHAnsi" w:hAnsiTheme="minorHAnsi"/>
          </w:rPr>
          <w:t>www.dip.dolnyslask.pl</w:t>
        </w:r>
      </w:hyperlink>
      <w:r w:rsidRPr="00D911D7">
        <w:rPr>
          <w:rFonts w:asciiTheme="minorHAnsi" w:hAnsiTheme="minorHAnsi"/>
        </w:rPr>
        <w:t>. Jednocześnie Beneficjent, partner</w:t>
      </w:r>
      <w:r w:rsidR="00034295" w:rsidRPr="00D911D7">
        <w:rPr>
          <w:rFonts w:asciiTheme="minorHAnsi" w:hAnsiTheme="minorHAnsi"/>
        </w:rPr>
        <w:t>/konsorcjant</w:t>
      </w:r>
      <w:r w:rsidRPr="00D911D7">
        <w:rPr>
          <w:rFonts w:asciiTheme="minorHAnsi" w:hAnsiTheme="minorHAnsi"/>
        </w:rPr>
        <w:t xml:space="preserve"> w </w:t>
      </w:r>
      <w:r w:rsidR="002C6AE0" w:rsidRPr="00D911D7">
        <w:rPr>
          <w:rFonts w:asciiTheme="minorHAnsi" w:hAnsiTheme="minorHAnsi"/>
        </w:rPr>
        <w:t>zakresie, jakim</w:t>
      </w:r>
      <w:r w:rsidRPr="00D911D7">
        <w:rPr>
          <w:rFonts w:asciiTheme="minorHAnsi" w:hAnsiTheme="minorHAnsi"/>
        </w:rPr>
        <w:t xml:space="preserve"> realizuje </w:t>
      </w:r>
      <w:r w:rsidR="00D911D7">
        <w:rPr>
          <w:rFonts w:asciiTheme="minorHAnsi" w:hAnsiTheme="minorHAnsi"/>
        </w:rPr>
        <w:t>P</w:t>
      </w:r>
      <w:r w:rsidRPr="00D911D7">
        <w:rPr>
          <w:rFonts w:asciiTheme="minorHAnsi" w:hAnsiTheme="minorHAnsi"/>
        </w:rPr>
        <w:t xml:space="preserve">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1C0972">
        <w:rPr>
          <w:rFonts w:asciiTheme="minorHAnsi" w:hAnsiTheme="minorHAnsi" w:cs="Calibri"/>
        </w:rPr>
        <w:t>§ 20 ust. 2 pkt 14 Umowy.</w:t>
      </w:r>
      <w:r w:rsidRPr="00A82416">
        <w:rPr>
          <w:rFonts w:asciiTheme="minorHAnsi" w:hAnsiTheme="minorHAnsi"/>
        </w:rPr>
        <w:t xml:space="preserve">  </w:t>
      </w:r>
    </w:p>
    <w:p w14:paraId="4B6639FA" w14:textId="25BD46E7" w:rsidR="00826F47" w:rsidRPr="00832B74" w:rsidRDefault="00826F47" w:rsidP="00C742B0">
      <w:pPr>
        <w:pStyle w:val="Tekstpodstawowy"/>
        <w:numPr>
          <w:ilvl w:val="0"/>
          <w:numId w:val="53"/>
        </w:numPr>
        <w:tabs>
          <w:tab w:val="left" w:pos="426"/>
        </w:tabs>
        <w:rPr>
          <w:rFonts w:asciiTheme="minorHAnsi" w:hAnsiTheme="minorHAnsi"/>
        </w:rPr>
      </w:pPr>
      <w:r w:rsidRPr="00832B74">
        <w:rPr>
          <w:rFonts w:asciiTheme="minorHAnsi" w:hAnsiTheme="minorHAnsi"/>
        </w:rPr>
        <w:t xml:space="preserve">Beneficjent zobowiązuje się do realizacji Projektu zgodnie z Wnioskiem </w:t>
      </w:r>
      <w:r w:rsidRPr="00832B74">
        <w:rPr>
          <w:rFonts w:asciiTheme="minorHAnsi" w:hAnsiTheme="minorHAnsi"/>
          <w:lang w:val="x-none"/>
        </w:rPr>
        <w:t>o dofinansowanie</w:t>
      </w:r>
      <w:r w:rsidRPr="00832B74">
        <w:rPr>
          <w:rFonts w:asciiTheme="minorHAnsi" w:hAnsiTheme="minorHAnsi"/>
        </w:rPr>
        <w:t xml:space="preserve"> stanowiącym załącznik do umowy. </w:t>
      </w:r>
    </w:p>
    <w:p w14:paraId="2EC5E4E4" w14:textId="56D1D2A2" w:rsidR="00E609FE" w:rsidRPr="009E51EF" w:rsidRDefault="00E609FE" w:rsidP="00C742B0">
      <w:pPr>
        <w:pStyle w:val="Tekstpodstawowy"/>
        <w:numPr>
          <w:ilvl w:val="0"/>
          <w:numId w:val="53"/>
        </w:numPr>
        <w:tabs>
          <w:tab w:val="left" w:pos="426"/>
        </w:tabs>
        <w:ind w:left="426" w:hanging="426"/>
        <w:rPr>
          <w:rFonts w:asciiTheme="minorHAnsi" w:hAnsiTheme="minorHAnsi" w:cs="Calibri"/>
        </w:rPr>
      </w:pPr>
      <w:r w:rsidRPr="00832B74">
        <w:rPr>
          <w:rFonts w:asciiTheme="minorHAnsi" w:hAnsiTheme="minorHAnsi" w:cs="Calibri"/>
        </w:rPr>
        <w:t>W trakcie obowiązywania Umowy</w:t>
      </w:r>
      <w:r w:rsidRPr="00832B74">
        <w:rPr>
          <w:rFonts w:asciiTheme="minorHAnsi" w:hAnsiTheme="minorHAnsi" w:cs="Tahoma"/>
        </w:rPr>
        <w:t xml:space="preserve">, </w:t>
      </w:r>
      <w:r w:rsidRPr="00832B74">
        <w:rPr>
          <w:rFonts w:asciiTheme="minorHAnsi" w:hAnsiTheme="minorHAnsi" w:cs="Calibri"/>
        </w:rPr>
        <w:t xml:space="preserve">Beneficjent jest zobowiązany do współpracy z podmiotami upoważnionymi przez IZ RPO WD, DIP lub Komisję Europejską do przeprowadzenia oceny </w:t>
      </w:r>
      <w:r w:rsidR="008B06D2">
        <w:rPr>
          <w:rFonts w:asciiTheme="minorHAnsi" w:hAnsiTheme="minorHAnsi" w:cs="Calibri"/>
        </w:rPr>
        <w:t>P</w:t>
      </w:r>
      <w:r w:rsidRPr="00832B74">
        <w:rPr>
          <w:rFonts w:asciiTheme="minorHAnsi" w:hAnsiTheme="minorHAnsi" w:cs="Calibri"/>
        </w:rPr>
        <w:t xml:space="preserve">rojektu, </w:t>
      </w:r>
      <w:r w:rsidR="00A85D09" w:rsidRPr="00266939">
        <w:rPr>
          <w:rFonts w:asciiTheme="minorHAnsi" w:hAnsiTheme="minorHAnsi" w:cs="Calibri"/>
        </w:rPr>
        <w:br/>
      </w:r>
      <w:r w:rsidRPr="009E51EF">
        <w:rPr>
          <w:rFonts w:asciiTheme="minorHAnsi" w:hAnsiTheme="minorHAnsi" w:cs="Calibri"/>
        </w:rPr>
        <w:t>w szczególności Beneficjent jest zobowiązany do:</w:t>
      </w:r>
    </w:p>
    <w:p w14:paraId="78EAD1C5" w14:textId="77777777" w:rsidR="00E609FE" w:rsidRPr="00D35C3F" w:rsidRDefault="00E609FE" w:rsidP="00E609FE">
      <w:pPr>
        <w:numPr>
          <w:ilvl w:val="0"/>
          <w:numId w:val="29"/>
        </w:numPr>
        <w:tabs>
          <w:tab w:val="left" w:pos="851"/>
        </w:tabs>
        <w:ind w:left="851" w:hanging="425"/>
        <w:jc w:val="both"/>
        <w:rPr>
          <w:rFonts w:asciiTheme="minorHAnsi" w:hAnsiTheme="minorHAnsi" w:cs="Calibri"/>
        </w:rPr>
      </w:pPr>
      <w:r w:rsidRPr="009D1BAE">
        <w:rPr>
          <w:rFonts w:asciiTheme="minorHAnsi" w:hAnsiTheme="minorHAnsi" w:cs="Calibri"/>
        </w:rPr>
        <w:t>przekazywania tym podmiotom wszelkich informacji i dokumentów dotyczących Projektu we wskazanym przez nie z</w:t>
      </w:r>
      <w:r w:rsidRPr="00D35C3F">
        <w:rPr>
          <w:rFonts w:asciiTheme="minorHAnsi" w:hAnsiTheme="minorHAnsi" w:cs="Calibri"/>
        </w:rPr>
        <w:t>akresie i terminach,</w:t>
      </w:r>
    </w:p>
    <w:p w14:paraId="52A8EFDE" w14:textId="1EE218C5" w:rsidR="00CE6F96" w:rsidRPr="00D35C3F" w:rsidRDefault="00E609FE" w:rsidP="0032056E">
      <w:pPr>
        <w:numPr>
          <w:ilvl w:val="0"/>
          <w:numId w:val="29"/>
        </w:numPr>
        <w:tabs>
          <w:tab w:val="left" w:pos="851"/>
        </w:tabs>
        <w:ind w:left="851" w:hanging="425"/>
        <w:jc w:val="both"/>
        <w:rPr>
          <w:rFonts w:asciiTheme="minorHAnsi" w:hAnsiTheme="minorHAnsi" w:cs="Calibri"/>
        </w:rPr>
      </w:pPr>
      <w:r w:rsidRPr="00D35C3F">
        <w:rPr>
          <w:rFonts w:asciiTheme="minorHAnsi" w:hAnsiTheme="minorHAnsi" w:cs="Calibri"/>
        </w:rPr>
        <w:t>uczestnictwa w wywiadach, ankietach oraz badaniach ewaluacyjnych.</w:t>
      </w:r>
    </w:p>
    <w:p w14:paraId="468C5EC6" w14:textId="3C037046" w:rsidR="00BF0F9D" w:rsidRPr="00D911D7" w:rsidRDefault="00BF0F9D" w:rsidP="00A85D09">
      <w:pPr>
        <w:pStyle w:val="Akapitzlist"/>
        <w:numPr>
          <w:ilvl w:val="0"/>
          <w:numId w:val="53"/>
        </w:numPr>
        <w:ind w:right="-23"/>
        <w:jc w:val="both"/>
        <w:rPr>
          <w:rFonts w:asciiTheme="minorHAnsi" w:hAnsiTheme="minorHAnsi" w:cs="Calibri"/>
        </w:rPr>
      </w:pPr>
      <w:r w:rsidRPr="00026BBD">
        <w:rPr>
          <w:rFonts w:asciiTheme="minorHAnsi" w:hAnsiTheme="minorHAnsi" w:cs="Calibri"/>
        </w:rPr>
        <w:t xml:space="preserve">Beneficjent, zgodnie z rozporządzeniem ogólnym oraz Wytycznymi, o których mowa w § 13 ust. 7 pkt  4 </w:t>
      </w:r>
      <w:r w:rsidRPr="00F84F1D">
        <w:rPr>
          <w:rFonts w:asciiTheme="minorHAnsi" w:hAnsiTheme="minorHAnsi" w:cs="Calibri"/>
        </w:rPr>
        <w:t>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r w:rsidR="00D911D7">
        <w:rPr>
          <w:rFonts w:asciiTheme="minorHAnsi" w:hAnsiTheme="minorHAnsi" w:cs="Calibri"/>
        </w:rPr>
        <w:t>:</w:t>
      </w:r>
    </w:p>
    <w:p w14:paraId="121CBD15" w14:textId="6401B8F3" w:rsidR="00BF0F9D" w:rsidRDefault="00BF0F9D" w:rsidP="00D911D7">
      <w:pPr>
        <w:pStyle w:val="Akapitzlist"/>
        <w:numPr>
          <w:ilvl w:val="0"/>
          <w:numId w:val="62"/>
        </w:numPr>
        <w:tabs>
          <w:tab w:val="left" w:pos="851"/>
        </w:tabs>
        <w:ind w:left="851"/>
        <w:jc w:val="both"/>
        <w:rPr>
          <w:rFonts w:asciiTheme="minorHAnsi" w:hAnsiTheme="minorHAnsi" w:cs="Calibri"/>
        </w:rPr>
      </w:pPr>
      <w:r w:rsidRPr="00D911D7">
        <w:rPr>
          <w:rFonts w:asciiTheme="minorHAnsi" w:hAnsiTheme="minorHAnsi" w:cs="Calibri"/>
        </w:rPr>
        <w:t xml:space="preserve">Projekty spełniające przesłanki art. 61 ust. 3 lit. b rozporządzenia ogólnego, to jest </w:t>
      </w:r>
      <w:r w:rsidR="00A82416">
        <w:rPr>
          <w:rFonts w:asciiTheme="minorHAnsi" w:hAnsiTheme="minorHAnsi" w:cs="Calibri"/>
        </w:rPr>
        <w:t>P</w:t>
      </w:r>
      <w:r w:rsidRPr="00D911D7">
        <w:rPr>
          <w:rFonts w:asciiTheme="minorHAnsi" w:hAnsiTheme="minorHAnsi" w:cs="Calibri"/>
        </w:rPr>
        <w:t>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w:t>
      </w:r>
      <w:r w:rsidR="0006063F" w:rsidRPr="00D911D7">
        <w:rPr>
          <w:rFonts w:asciiTheme="minorHAnsi" w:hAnsiTheme="minorHAnsi" w:cs="Calibri"/>
        </w:rPr>
        <w:t>zgodnie ze wzorem stanowiącym załącznik do „Podręcznika Beneficjenta SL2014”</w:t>
      </w:r>
      <w:r w:rsidRPr="00D911D7">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w:t>
      </w:r>
      <w:r w:rsidR="00A82416">
        <w:rPr>
          <w:rFonts w:asciiTheme="minorHAnsi" w:hAnsiTheme="minorHAnsi" w:cs="Calibri"/>
        </w:rPr>
        <w:t>P</w:t>
      </w:r>
      <w:r w:rsidRPr="00D911D7">
        <w:rPr>
          <w:rFonts w:asciiTheme="minorHAnsi" w:hAnsiTheme="minorHAnsi" w:cs="Calibri"/>
        </w:rPr>
        <w:t xml:space="preserve">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D911D7">
        <w:footnoteReference w:id="51"/>
      </w:r>
    </w:p>
    <w:p w14:paraId="738E785C" w14:textId="312130B9" w:rsidR="00BF0F9D" w:rsidRDefault="00BF0F9D" w:rsidP="00D911D7">
      <w:pPr>
        <w:pStyle w:val="Akapitzlist"/>
        <w:numPr>
          <w:ilvl w:val="0"/>
          <w:numId w:val="62"/>
        </w:numPr>
        <w:tabs>
          <w:tab w:val="left" w:pos="851"/>
        </w:tabs>
        <w:ind w:left="851"/>
        <w:jc w:val="both"/>
        <w:rPr>
          <w:rFonts w:asciiTheme="minorHAnsi" w:hAnsiTheme="minorHAnsi" w:cs="Calibri"/>
        </w:rPr>
      </w:pPr>
      <w:r w:rsidRPr="00D911D7">
        <w:rPr>
          <w:rFonts w:asciiTheme="minorHAnsi" w:hAnsiTheme="minorHAnsi" w:cs="Calibri"/>
        </w:rPr>
        <w:t xml:space="preserve">Projekty spełniające przesłanki art. 65 ust. 8 rozporządzenia ogólnego, to jest </w:t>
      </w:r>
      <w:r w:rsidR="00A82416">
        <w:rPr>
          <w:rFonts w:asciiTheme="minorHAnsi" w:hAnsiTheme="minorHAnsi" w:cs="Calibri"/>
        </w:rPr>
        <w:t>P</w:t>
      </w:r>
      <w:r w:rsidRPr="00D911D7">
        <w:rPr>
          <w:rFonts w:asciiTheme="minorHAnsi" w:hAnsiTheme="minorHAnsi" w:cs="Calibri"/>
        </w:rPr>
        <w:t xml:space="preserve">rojekty generujące dochód wyłącznie podczas wdrażania, obejmuje się procedurą monitorowania dochodu jedynie w odniesieniu do fazy inwestycyjnej Projektu. W przypadku tego typu operacji kwalifikowalne </w:t>
      </w:r>
      <w:r w:rsidRPr="00D911D7">
        <w:rPr>
          <w:rFonts w:asciiTheme="minorHAnsi" w:hAnsiTheme="minorHAnsi" w:cs="Calibri"/>
        </w:rPr>
        <w:lastRenderedPageBreak/>
        <w:t xml:space="preserve">wydatki, które mają być dofinansowane ze środków Funduszu, są pomniejszane o dochód. </w:t>
      </w:r>
      <w:r w:rsidRPr="00D911D7">
        <w:rPr>
          <w:rStyle w:val="Odwoanieprzypisudolnego"/>
          <w:rFonts w:asciiTheme="minorHAnsi" w:hAnsiTheme="minorHAnsi"/>
        </w:rPr>
        <w:footnoteReference w:id="52"/>
      </w:r>
      <w:r w:rsidRPr="00D911D7">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Projekt dochodu” (zgodnie z</w:t>
      </w:r>
      <w:r w:rsidR="0006063F" w:rsidRPr="001C0972">
        <w:rPr>
          <w:rFonts w:asciiTheme="minorHAnsi" w:hAnsiTheme="minorHAnsi" w:cs="Calibri"/>
        </w:rPr>
        <w:t>e</w:t>
      </w:r>
      <w:r w:rsidRPr="00A82416">
        <w:rPr>
          <w:rFonts w:asciiTheme="minorHAnsi" w:hAnsiTheme="minorHAnsi" w:cs="Calibri"/>
        </w:rPr>
        <w:t xml:space="preserve"> wzorem </w:t>
      </w:r>
      <w:r w:rsidR="0006063F" w:rsidRPr="00A82416">
        <w:rPr>
          <w:rFonts w:asciiTheme="minorHAnsi" w:hAnsiTheme="minorHAnsi" w:cs="Calibri"/>
        </w:rPr>
        <w:t>stanowiącym załącznik do „Podręcznika Beneficjenta SL2014”</w:t>
      </w:r>
      <w:r w:rsidRPr="00A82416">
        <w:rPr>
          <w:rFonts w:asciiTheme="minorHAnsi" w:hAnsiTheme="minorHAnsi" w:cs="Calibri"/>
        </w:rPr>
        <w:t>).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w:t>
      </w:r>
      <w:r w:rsidRPr="00832B74">
        <w:rPr>
          <w:rFonts w:asciiTheme="minorHAnsi" w:hAnsiTheme="minorHAnsi" w:cs="Calibri"/>
        </w:rPr>
        <w:t>rzez Beneficjenta. W przypadku, gdy nie wszystkie wydatki inwestycji są kwalifikowalne, dochód zostaje przyporządkowany pro rata do kwalifikowalnych i niekwalifikowalnych części kosztów inwestycji.</w:t>
      </w:r>
      <w:r w:rsidRPr="00832B74">
        <w:rPr>
          <w:rStyle w:val="Odwoanieprzypisudolnego"/>
          <w:rFonts w:asciiTheme="minorHAnsi" w:hAnsiTheme="minorHAnsi"/>
        </w:rPr>
        <w:t xml:space="preserve"> </w:t>
      </w:r>
      <w:r w:rsidRPr="00D911D7">
        <w:rPr>
          <w:rStyle w:val="Odwoanieprzypisudolnego"/>
          <w:rFonts w:asciiTheme="minorHAnsi" w:hAnsiTheme="minorHAnsi"/>
        </w:rPr>
        <w:footnoteReference w:id="53"/>
      </w:r>
      <w:r w:rsidRPr="00D911D7">
        <w:rPr>
          <w:rFonts w:asciiTheme="minorHAnsi" w:hAnsiTheme="minorHAnsi" w:cs="Calibri"/>
        </w:rPr>
        <w:t xml:space="preserve"> </w:t>
      </w:r>
    </w:p>
    <w:p w14:paraId="3BAC684B" w14:textId="609B865C" w:rsidR="00BF0F9D" w:rsidRDefault="00BF0F9D" w:rsidP="00D911D7">
      <w:pPr>
        <w:pStyle w:val="Akapitzlist"/>
        <w:numPr>
          <w:ilvl w:val="0"/>
          <w:numId w:val="62"/>
        </w:numPr>
        <w:tabs>
          <w:tab w:val="left" w:pos="851"/>
        </w:tabs>
        <w:ind w:left="851"/>
        <w:jc w:val="both"/>
        <w:rPr>
          <w:rFonts w:asciiTheme="minorHAnsi" w:hAnsiTheme="minorHAnsi" w:cs="Calibri"/>
        </w:rPr>
      </w:pPr>
      <w:r w:rsidRPr="00D911D7">
        <w:rPr>
          <w:rFonts w:asciiTheme="minorHAnsi" w:hAnsiTheme="minorHAnsi" w:cs="Calibri"/>
        </w:rPr>
        <w:t xml:space="preserve">Projekty spełniające przesłanki art. 61 ust. 6 rozporządzenia ogólnego, to jest </w:t>
      </w:r>
      <w:r w:rsidR="00832B74">
        <w:rPr>
          <w:rFonts w:asciiTheme="minorHAnsi" w:hAnsiTheme="minorHAnsi" w:cs="Calibri"/>
        </w:rPr>
        <w:t>P</w:t>
      </w:r>
      <w:r w:rsidRPr="00D911D7">
        <w:rPr>
          <w:rFonts w:asciiTheme="minorHAnsi" w:hAnsiTheme="minorHAnsi" w:cs="Calibri"/>
        </w:rPr>
        <w:t xml:space="preserve">rojekty generujące dochód, dla których nie można obiektywnie określić przychodu z wyprzedzeniem objęte są procedurą monitorowania dochodu w fazie operacyjnej. Dochód wygenerowany w okresie </w:t>
      </w:r>
      <w:r w:rsidR="0006063F" w:rsidRPr="00D911D7">
        <w:rPr>
          <w:rFonts w:asciiTheme="minorHAnsi" w:hAnsiTheme="minorHAnsi" w:cs="Calibri"/>
        </w:rPr>
        <w:t xml:space="preserve">od rozpoczęcia realizacji </w:t>
      </w:r>
      <w:r w:rsidR="00832B74">
        <w:rPr>
          <w:rFonts w:asciiTheme="minorHAnsi" w:hAnsiTheme="minorHAnsi" w:cs="Calibri"/>
        </w:rPr>
        <w:t>P</w:t>
      </w:r>
      <w:r w:rsidR="0006063F" w:rsidRPr="00D911D7">
        <w:rPr>
          <w:rFonts w:asciiTheme="minorHAnsi" w:hAnsiTheme="minorHAnsi" w:cs="Calibri"/>
        </w:rPr>
        <w:t xml:space="preserve">rojektu do </w:t>
      </w:r>
      <w:r w:rsidRPr="00D911D7">
        <w:rPr>
          <w:rFonts w:asciiTheme="minorHAnsi" w:hAnsiTheme="minorHAnsi" w:cs="Calibri"/>
        </w:rPr>
        <w:t>3 lat od zakończenia Projektu (zamknięcia fazy inwestycyjnej) lub do terminu na złożenie dokumentów dotyczących zamknięcia Programu określonego w przepisach dotyczących Europejskiego Funduszu Rozwoju Regionalnego</w:t>
      </w:r>
      <w:r w:rsidRPr="00D911D7">
        <w:rPr>
          <w:rStyle w:val="Odwoanieprzypisudolnego"/>
          <w:rFonts w:asciiTheme="minorHAnsi" w:hAnsiTheme="minorHAnsi"/>
        </w:rPr>
        <w:footnoteReference w:id="54"/>
      </w:r>
      <w:r w:rsidRPr="00D911D7">
        <w:rPr>
          <w:rFonts w:asciiTheme="minorHAnsi" w:hAnsiTheme="minorHAnsi" w:cs="Calibri"/>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w:t>
      </w:r>
      <w:r w:rsidRPr="001C0972">
        <w:rPr>
          <w:rFonts w:asciiTheme="minorHAnsi" w:hAnsiTheme="minorHAnsi" w:cs="Calibri"/>
        </w:rPr>
        <w:t xml:space="preserve"> źródło uzyskanego dochodu. W przypadku, gdy nie wszystkie wydatki inwestycji są kwalifikowalne, dochód zostaje przyporządkowany pro rata do kwalifikowalnych i niekwalifikowalnych części kosztów inwestycji. </w:t>
      </w:r>
      <w:r w:rsidRPr="00D911D7">
        <w:rPr>
          <w:rStyle w:val="Odwoanieprzypisudolnego"/>
          <w:rFonts w:asciiTheme="minorHAnsi" w:hAnsiTheme="minorHAnsi"/>
        </w:rPr>
        <w:footnoteReference w:id="55"/>
      </w:r>
    </w:p>
    <w:p w14:paraId="2A17596E" w14:textId="19C791A7" w:rsidR="00355EBE" w:rsidRPr="00832B74" w:rsidRDefault="00355EBE" w:rsidP="00D911D7">
      <w:pPr>
        <w:pStyle w:val="Akapitzlist"/>
        <w:numPr>
          <w:ilvl w:val="0"/>
          <w:numId w:val="62"/>
        </w:numPr>
        <w:tabs>
          <w:tab w:val="left" w:pos="851"/>
        </w:tabs>
        <w:ind w:left="851"/>
        <w:jc w:val="both"/>
        <w:rPr>
          <w:rFonts w:asciiTheme="minorHAnsi" w:hAnsiTheme="minorHAnsi" w:cs="Calibri"/>
        </w:rPr>
      </w:pPr>
      <w:r w:rsidRPr="00D911D7">
        <w:rPr>
          <w:rFonts w:asciiTheme="minorHAnsi" w:hAnsiTheme="minorHAnsi" w:cs="Calibri"/>
        </w:rPr>
        <w:t xml:space="preserve">Projekty, które po uzyskaniu dochodu w fazie operacyjnej wejdą w reżim art. 61 rozporządzenia ogólnego to </w:t>
      </w:r>
      <w:r w:rsidR="00832B74">
        <w:rPr>
          <w:rFonts w:asciiTheme="minorHAnsi" w:hAnsiTheme="minorHAnsi" w:cs="Calibri"/>
        </w:rPr>
        <w:t>P</w:t>
      </w:r>
      <w:r w:rsidRPr="00D911D7">
        <w:rPr>
          <w:rFonts w:asciiTheme="minorHAnsi" w:hAnsiTheme="minorHAnsi" w:cs="Calibri"/>
        </w:rPr>
        <w:t xml:space="preserve">rojekty, które na etapie zawarcia Umowy nie stanowiły </w:t>
      </w:r>
      <w:r w:rsidR="00832B74">
        <w:rPr>
          <w:rFonts w:asciiTheme="minorHAnsi" w:hAnsiTheme="minorHAnsi" w:cs="Calibri"/>
        </w:rPr>
        <w:t>P</w:t>
      </w:r>
      <w:r w:rsidRPr="00D911D7">
        <w:rPr>
          <w:rFonts w:asciiTheme="minorHAnsi" w:hAnsiTheme="minorHAnsi" w:cs="Calibri"/>
        </w:rPr>
        <w:t xml:space="preserve">rojektu generującego dochód w rozumieniu art. 61 rozporządzenia ogólnego. Beneficjent po uzyskaniu w okresie trwałości dochodu niezwłocznie informuje o tym fakcie </w:t>
      </w:r>
      <w:r w:rsidR="004E3FBC" w:rsidRPr="00D911D7">
        <w:rPr>
          <w:rFonts w:asciiTheme="minorHAnsi" w:hAnsiTheme="minorHAnsi" w:cs="Calibri"/>
        </w:rPr>
        <w:t>DIP</w:t>
      </w:r>
      <w:r w:rsidRPr="00D911D7">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w:t>
      </w:r>
      <w:r w:rsidR="00832B74">
        <w:rPr>
          <w:rFonts w:asciiTheme="minorHAnsi" w:hAnsiTheme="minorHAnsi" w:cs="Calibri"/>
        </w:rPr>
        <w:t>P</w:t>
      </w:r>
      <w:r w:rsidRPr="00D911D7">
        <w:rPr>
          <w:rFonts w:asciiTheme="minorHAnsi" w:hAnsiTheme="minorHAnsi" w:cs="Calibri"/>
        </w:rPr>
        <w:t>rojekt może wygenerować w przyszłości. W takiej sytuacji zastosowanie będzie miała metoda obliczania wartości dofinansowania wskazana w art. 61 ust. 3 lit. b) lub art. 61 ust. 6 rozporządzenia ogólnego, tj. metoda luki w f</w:t>
      </w:r>
      <w:r w:rsidRPr="001C0972">
        <w:rPr>
          <w:rFonts w:asciiTheme="minorHAnsi" w:hAnsiTheme="minorHAnsi" w:cs="Calibri"/>
        </w:rPr>
        <w:t xml:space="preserve">inansowaniu lub metoda właściwa dla </w:t>
      </w:r>
      <w:r w:rsidR="00832B74">
        <w:rPr>
          <w:rFonts w:asciiTheme="minorHAnsi" w:hAnsiTheme="minorHAnsi" w:cs="Calibri"/>
        </w:rPr>
        <w:t>P</w:t>
      </w:r>
      <w:r w:rsidRPr="001C0972">
        <w:rPr>
          <w:rFonts w:asciiTheme="minorHAnsi" w:hAnsiTheme="minorHAnsi" w:cs="Calibri"/>
        </w:rPr>
        <w:t>rojektów, w przypadku których nie ma możliwości obiektywnego określenia przychodu z wyprzedzeniem. Zapisy § 13 i § 1</w:t>
      </w:r>
      <w:r w:rsidR="000122A6" w:rsidRPr="00832B74">
        <w:rPr>
          <w:rFonts w:asciiTheme="minorHAnsi" w:hAnsiTheme="minorHAnsi" w:cs="Calibri"/>
        </w:rPr>
        <w:t>6</w:t>
      </w:r>
      <w:r w:rsidRPr="00832B74">
        <w:rPr>
          <w:rFonts w:asciiTheme="minorHAnsi" w:hAnsiTheme="minorHAnsi" w:cs="Calibri"/>
        </w:rPr>
        <w:t xml:space="preserve"> Umowy stosuje się odpowiednio.</w:t>
      </w:r>
    </w:p>
    <w:p w14:paraId="6029DD49" w14:textId="3C6194E8" w:rsidR="00BF0F9D" w:rsidRPr="00EC7FDE" w:rsidRDefault="00BF0F9D" w:rsidP="00AF5CE2">
      <w:pPr>
        <w:pStyle w:val="Akapitzlist"/>
        <w:numPr>
          <w:ilvl w:val="0"/>
          <w:numId w:val="53"/>
        </w:numPr>
        <w:ind w:right="-23"/>
        <w:jc w:val="both"/>
        <w:rPr>
          <w:rFonts w:asciiTheme="minorHAnsi" w:hAnsiTheme="minorHAnsi" w:cs="Calibri"/>
        </w:rPr>
      </w:pPr>
      <w:r w:rsidRPr="00832B74">
        <w:rPr>
          <w:rFonts w:asciiTheme="minorHAnsi" w:hAnsiTheme="minorHAnsi" w:cs="Calibri"/>
        </w:rPr>
        <w:t>Beneficjent, którego Projekt wygenerował dochód, zgodnie z sytuacjami określonymi w ust. 1</w:t>
      </w:r>
      <w:r w:rsidR="00DE4093" w:rsidRPr="00832B74">
        <w:rPr>
          <w:rFonts w:asciiTheme="minorHAnsi" w:hAnsiTheme="minorHAnsi" w:cs="Calibri"/>
        </w:rPr>
        <w:t>3</w:t>
      </w:r>
      <w:r w:rsidRPr="00832B74">
        <w:rPr>
          <w:rFonts w:asciiTheme="minorHAnsi" w:hAnsiTheme="minorHAnsi" w:cs="Calibri"/>
        </w:rPr>
        <w:t xml:space="preserve"> pkt 1-3</w:t>
      </w:r>
      <w:r w:rsidR="00A85D09" w:rsidRPr="00832B74">
        <w:rPr>
          <w:rFonts w:asciiTheme="minorHAnsi" w:hAnsiTheme="minorHAnsi" w:cs="Calibri"/>
        </w:rPr>
        <w:br/>
      </w:r>
      <w:r w:rsidRPr="00266939">
        <w:rPr>
          <w:rFonts w:asciiTheme="minorHAnsi" w:hAnsiTheme="minorHAnsi" w:cs="Calibri"/>
        </w:rPr>
        <w:t xml:space="preserve"> i na zasadach określonych w Wytycznych, o których mowa w § 13 ust. 7 pkt </w:t>
      </w:r>
      <w:r w:rsidR="00706E17" w:rsidRPr="00266939">
        <w:rPr>
          <w:rFonts w:asciiTheme="minorHAnsi" w:hAnsiTheme="minorHAnsi" w:cs="Calibri"/>
        </w:rPr>
        <w:t>4</w:t>
      </w:r>
      <w:r w:rsidRPr="009E51EF">
        <w:rPr>
          <w:rFonts w:asciiTheme="minorHAnsi" w:hAnsiTheme="minorHAnsi" w:cs="Calibri"/>
        </w:rPr>
        <w:t xml:space="preserve"> Umowy, zobowiązany jest zwrócić </w:t>
      </w:r>
      <w:r w:rsidR="00AF5CE2" w:rsidRPr="009D1BAE">
        <w:rPr>
          <w:rFonts w:asciiTheme="minorHAnsi" w:hAnsiTheme="minorHAnsi" w:cs="Calibri"/>
        </w:rPr>
        <w:t>ten dochód, jeżeli nie pomniejszył on wydatków kwalifikowalnych Projektu. W przypadku konieczności naliczenia odsetek ww. dochód podlega zwrotowi</w:t>
      </w:r>
      <w:r w:rsidR="00AF5CE2" w:rsidRPr="00D35C3F" w:rsidDel="00AF5CE2">
        <w:rPr>
          <w:rFonts w:asciiTheme="minorHAnsi" w:hAnsiTheme="minorHAnsi" w:cs="Calibri"/>
        </w:rPr>
        <w:t xml:space="preserve"> </w:t>
      </w:r>
      <w:r w:rsidRPr="00D35C3F">
        <w:rPr>
          <w:rFonts w:asciiTheme="minorHAnsi" w:hAnsiTheme="minorHAnsi" w:cs="Calibri"/>
        </w:rPr>
        <w:t>wraz z odsetkami naliczonymi w wysokości określonej jak dla zaległości podatkowych</w:t>
      </w:r>
      <w:r w:rsidR="00AF5CE2" w:rsidRPr="00D35C3F">
        <w:rPr>
          <w:rFonts w:asciiTheme="minorHAnsi" w:hAnsiTheme="minorHAnsi" w:cs="Calibri"/>
        </w:rPr>
        <w:t>. Zwrotu dokonuje się</w:t>
      </w:r>
      <w:r w:rsidRPr="00D35C3F">
        <w:rPr>
          <w:rFonts w:asciiTheme="minorHAnsi" w:hAnsiTheme="minorHAnsi" w:cs="Calibri"/>
        </w:rPr>
        <w:t xml:space="preserve"> w terminie i </w:t>
      </w:r>
      <w:r w:rsidR="00AF5CE2" w:rsidRPr="00026BBD">
        <w:rPr>
          <w:rFonts w:asciiTheme="minorHAnsi" w:hAnsiTheme="minorHAnsi" w:cs="Calibri"/>
        </w:rPr>
        <w:t xml:space="preserve">kwocie </w:t>
      </w:r>
      <w:r w:rsidRPr="00F84F1D">
        <w:rPr>
          <w:rFonts w:asciiTheme="minorHAnsi" w:hAnsiTheme="minorHAnsi" w:cs="Calibri"/>
        </w:rPr>
        <w:t>wskazanej przez DIP i na rachunek wskazany przez DIP</w:t>
      </w:r>
      <w:r w:rsidR="00AF5CE2" w:rsidRPr="00F84F1D">
        <w:rPr>
          <w:rFonts w:asciiTheme="minorHAnsi" w:hAnsiTheme="minorHAnsi" w:cs="Calibri"/>
        </w:rPr>
        <w:t>.</w:t>
      </w:r>
      <w:r w:rsidRPr="00EC7FDE">
        <w:rPr>
          <w:rFonts w:asciiTheme="minorHAnsi" w:hAnsiTheme="minorHAnsi" w:cs="Calibri"/>
        </w:rPr>
        <w:t xml:space="preserve"> </w:t>
      </w:r>
    </w:p>
    <w:p w14:paraId="411B23C5" w14:textId="182B7FB9" w:rsidR="00BF0F9D" w:rsidRPr="00266939" w:rsidRDefault="00BF0F9D" w:rsidP="00A85D09">
      <w:pPr>
        <w:pStyle w:val="Akapitzlist"/>
        <w:numPr>
          <w:ilvl w:val="0"/>
          <w:numId w:val="53"/>
        </w:numPr>
        <w:ind w:right="-23"/>
        <w:jc w:val="both"/>
        <w:rPr>
          <w:rFonts w:asciiTheme="minorHAnsi" w:hAnsiTheme="minorHAnsi" w:cs="Calibri"/>
        </w:rPr>
      </w:pPr>
      <w:r w:rsidRPr="00731EE0">
        <w:rPr>
          <w:rFonts w:asciiTheme="minorHAnsi" w:hAnsiTheme="minorHAnsi" w:cs="Calibri"/>
        </w:rPr>
        <w:t xml:space="preserve">Dla </w:t>
      </w:r>
      <w:r w:rsidR="00832B74">
        <w:rPr>
          <w:rFonts w:asciiTheme="minorHAnsi" w:hAnsiTheme="minorHAnsi" w:cs="Calibri"/>
        </w:rPr>
        <w:t>P</w:t>
      </w:r>
      <w:r w:rsidRPr="00832B74">
        <w:rPr>
          <w:rFonts w:asciiTheme="minorHAnsi" w:hAnsiTheme="minorHAnsi" w:cs="Calibri"/>
        </w:rPr>
        <w:t>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832B74">
        <w:rPr>
          <w:rStyle w:val="Odwoanieprzypisudolnego"/>
          <w:rFonts w:asciiTheme="minorHAnsi" w:hAnsiTheme="minorHAnsi"/>
        </w:rPr>
        <w:footnoteReference w:id="56"/>
      </w:r>
      <w:r w:rsidRPr="00832B74">
        <w:rPr>
          <w:rFonts w:asciiTheme="minorHAnsi" w:hAnsiTheme="minorHAnsi" w:cs="Calibri"/>
        </w:rPr>
        <w:t xml:space="preserve"> oraz zobligowany jest do </w:t>
      </w:r>
      <w:r w:rsidRPr="00832B74">
        <w:rPr>
          <w:rFonts w:asciiTheme="minorHAnsi" w:hAnsiTheme="minorHAnsi" w:cs="Calibri"/>
        </w:rPr>
        <w:lastRenderedPageBreak/>
        <w:t>dostarczenia do D</w:t>
      </w:r>
      <w:r w:rsidRPr="00266939">
        <w:rPr>
          <w:rFonts w:asciiTheme="minorHAnsi" w:hAnsiTheme="minorHAnsi" w:cs="Calibri"/>
        </w:rPr>
        <w:t xml:space="preserve">IP odpowiedniej dokumentacji potwierdzającej wysokość nowych wydatków kwalifikowalnych wraz z podaniem źródła ich zmiany, przy czym: </w:t>
      </w:r>
    </w:p>
    <w:p w14:paraId="493805C5" w14:textId="7E733021" w:rsidR="00BF0F9D" w:rsidRDefault="00BF0F9D" w:rsidP="00832B74">
      <w:pPr>
        <w:pStyle w:val="Akapitzlist"/>
        <w:numPr>
          <w:ilvl w:val="2"/>
          <w:numId w:val="62"/>
        </w:numPr>
        <w:tabs>
          <w:tab w:val="left" w:pos="851"/>
        </w:tabs>
        <w:ind w:left="851" w:hanging="425"/>
        <w:jc w:val="both"/>
        <w:rPr>
          <w:rFonts w:asciiTheme="minorHAnsi" w:hAnsiTheme="minorHAnsi" w:cs="Calibri"/>
        </w:rPr>
      </w:pPr>
      <w:r w:rsidRPr="00832B74">
        <w:rPr>
          <w:rFonts w:asciiTheme="minorHAnsi" w:hAnsiTheme="minorHAnsi" w:cs="Calibri"/>
        </w:rPr>
        <w:t xml:space="preserve">w przypadku zmniejszenia wydatków kwalifikowalnych w Projekcie Beneficjent jest zobowiązany do ponownego obliczenia wysokości dofinansowania na zasadach określonych w Wytycznych, o których mowa w § 13 ust. 7 pkt </w:t>
      </w:r>
      <w:r w:rsidR="00DE4093" w:rsidRPr="00832B74">
        <w:rPr>
          <w:rFonts w:asciiTheme="minorHAnsi" w:hAnsiTheme="minorHAnsi" w:cs="Calibri"/>
        </w:rPr>
        <w:t>4</w:t>
      </w:r>
      <w:r w:rsidRPr="00832B74">
        <w:rPr>
          <w:rFonts w:asciiTheme="minorHAnsi" w:hAnsiTheme="minorHAnsi" w:cs="Calibri"/>
        </w:rPr>
        <w:t xml:space="preserve"> Umowy; </w:t>
      </w:r>
    </w:p>
    <w:p w14:paraId="0542422B" w14:textId="3A57B4D9" w:rsidR="00BF0F9D" w:rsidRDefault="00BF0F9D" w:rsidP="00832B74">
      <w:pPr>
        <w:pStyle w:val="Akapitzlist"/>
        <w:numPr>
          <w:ilvl w:val="2"/>
          <w:numId w:val="62"/>
        </w:numPr>
        <w:tabs>
          <w:tab w:val="left" w:pos="851"/>
        </w:tabs>
        <w:ind w:left="851" w:hanging="425"/>
        <w:jc w:val="both"/>
        <w:rPr>
          <w:rFonts w:asciiTheme="minorHAnsi" w:hAnsiTheme="minorHAnsi" w:cs="Calibri"/>
        </w:rPr>
      </w:pPr>
      <w:r w:rsidRPr="00832B74">
        <w:rPr>
          <w:rFonts w:asciiTheme="minorHAnsi" w:hAnsiTheme="minorHAnsi" w:cs="Calibri"/>
        </w:rPr>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832B74">
        <w:rPr>
          <w:rFonts w:asciiTheme="minorHAnsi" w:hAnsiTheme="minorHAnsi" w:cs="Calibri"/>
        </w:rPr>
        <w:t>4</w:t>
      </w:r>
      <w:r w:rsidRPr="00832B74">
        <w:rPr>
          <w:rFonts w:asciiTheme="minorHAnsi" w:hAnsiTheme="minorHAnsi" w:cs="Calibri"/>
        </w:rPr>
        <w:t xml:space="preserve"> Umowy, o ile jest to uzasadnione koniecznością zachowania </w:t>
      </w:r>
      <w:r w:rsidR="00266939">
        <w:rPr>
          <w:rFonts w:asciiTheme="minorHAnsi" w:hAnsiTheme="minorHAnsi" w:cs="Calibri"/>
        </w:rPr>
        <w:t>trwałości finansowej Projektu;</w:t>
      </w:r>
    </w:p>
    <w:p w14:paraId="59F118CD" w14:textId="51C1ABD1" w:rsidR="00BF0F9D" w:rsidRPr="00266939" w:rsidRDefault="00BF0F9D" w:rsidP="00266939">
      <w:pPr>
        <w:pStyle w:val="Akapitzlist"/>
        <w:numPr>
          <w:ilvl w:val="2"/>
          <w:numId w:val="62"/>
        </w:numPr>
        <w:tabs>
          <w:tab w:val="left" w:pos="851"/>
        </w:tabs>
        <w:ind w:left="851" w:hanging="425"/>
        <w:jc w:val="both"/>
        <w:rPr>
          <w:rFonts w:asciiTheme="minorHAnsi" w:hAnsiTheme="minorHAnsi" w:cs="Calibri"/>
        </w:rPr>
      </w:pPr>
      <w:r w:rsidRPr="00266939">
        <w:rPr>
          <w:rFonts w:asciiTheme="minorHAnsi" w:hAnsiTheme="minorHAnsi" w:cs="Calibri"/>
        </w:rPr>
        <w:t xml:space="preserve">w sytuacji zmniejszenia całkowitych wydatków </w:t>
      </w:r>
      <w:r w:rsidR="00140B9E" w:rsidRPr="00266939">
        <w:rPr>
          <w:rFonts w:asciiTheme="minorHAnsi" w:hAnsiTheme="minorHAnsi" w:cs="Calibri"/>
        </w:rPr>
        <w:t xml:space="preserve">kwalifikowalnych </w:t>
      </w:r>
      <w:r w:rsidRPr="00266939">
        <w:rPr>
          <w:rFonts w:asciiTheme="minorHAnsi" w:hAnsiTheme="minorHAnsi" w:cs="Calibri"/>
        </w:rPr>
        <w:t xml:space="preserve">w Projekcie na poziomie powyżej 50% w stosunku do </w:t>
      </w:r>
      <w:r w:rsidR="00140B9E" w:rsidRPr="00266939">
        <w:rPr>
          <w:rFonts w:asciiTheme="minorHAnsi" w:hAnsiTheme="minorHAnsi" w:cs="Calibri"/>
        </w:rPr>
        <w:t>wniosku o dofinansowanie</w:t>
      </w:r>
      <w:r w:rsidRPr="00266939">
        <w:rPr>
          <w:rFonts w:asciiTheme="minorHAnsi" w:hAnsiTheme="minorHAnsi" w:cs="Calibri"/>
        </w:rPr>
        <w:t xml:space="preserve"> Beneficjent ma obowiązek pełnej rekalkulacji luki </w:t>
      </w:r>
      <w:r w:rsidR="00A85D09" w:rsidRPr="00266939">
        <w:rPr>
          <w:rFonts w:asciiTheme="minorHAnsi" w:hAnsiTheme="minorHAnsi" w:cs="Calibri"/>
        </w:rPr>
        <w:br/>
      </w:r>
      <w:r w:rsidRPr="00266939">
        <w:rPr>
          <w:rFonts w:asciiTheme="minorHAnsi" w:hAnsiTheme="minorHAnsi" w:cs="Calibri"/>
        </w:rPr>
        <w:t>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832B74" w:rsidRDefault="00826F47" w:rsidP="0032056E">
      <w:pPr>
        <w:tabs>
          <w:tab w:val="left" w:pos="851"/>
        </w:tabs>
        <w:jc w:val="both"/>
        <w:rPr>
          <w:rFonts w:asciiTheme="minorHAnsi" w:hAnsiTheme="minorHAnsi" w:cs="Calibri"/>
        </w:rPr>
      </w:pPr>
    </w:p>
    <w:p w14:paraId="26F65483" w14:textId="77777777" w:rsidR="002C717A" w:rsidRPr="00266939" w:rsidRDefault="002C717A" w:rsidP="002C717A">
      <w:pPr>
        <w:pStyle w:val="Tekstpodstawowy"/>
        <w:tabs>
          <w:tab w:val="left" w:pos="426"/>
        </w:tabs>
        <w:rPr>
          <w:rFonts w:asciiTheme="minorHAnsi" w:hAnsiTheme="minorHAnsi" w:cs="Calibri"/>
        </w:rPr>
      </w:pPr>
    </w:p>
    <w:p w14:paraId="3BCA60B4" w14:textId="20AA8A05" w:rsidR="006E3A4D" w:rsidRPr="004045C1" w:rsidRDefault="00547A45" w:rsidP="006E3A4D">
      <w:pPr>
        <w:widowControl w:val="0"/>
        <w:ind w:left="426"/>
        <w:jc w:val="center"/>
        <w:rPr>
          <w:rFonts w:asciiTheme="minorHAnsi" w:hAnsiTheme="minorHAnsi" w:cs="Calibri"/>
          <w:b/>
          <w:bCs/>
        </w:rPr>
      </w:pPr>
      <w:r w:rsidRPr="009E51EF">
        <w:rPr>
          <w:rFonts w:asciiTheme="minorHAnsi" w:hAnsiTheme="minorHAnsi" w:cs="Calibri"/>
          <w:b/>
          <w:bCs/>
        </w:rPr>
        <w:t xml:space="preserve">§ </w:t>
      </w:r>
      <w:r w:rsidR="00475837" w:rsidRPr="009E51EF">
        <w:rPr>
          <w:rFonts w:asciiTheme="minorHAnsi" w:hAnsiTheme="minorHAnsi" w:cs="Calibri"/>
          <w:b/>
          <w:bCs/>
        </w:rPr>
        <w:t>14</w:t>
      </w:r>
      <w:r w:rsidR="00F721C3" w:rsidRPr="009E51EF">
        <w:rPr>
          <w:rFonts w:asciiTheme="minorHAnsi" w:hAnsiTheme="minorHAnsi" w:cs="Calibri"/>
          <w:b/>
          <w:bCs/>
        </w:rPr>
        <w:t xml:space="preserve">. </w:t>
      </w:r>
      <w:r w:rsidRPr="009E51EF">
        <w:rPr>
          <w:rFonts w:asciiTheme="minorHAnsi" w:hAnsiTheme="minorHAnsi" w:cs="Calibri"/>
          <w:b/>
          <w:bCs/>
        </w:rPr>
        <w:t>Stosowanie przepisów dotyczących zamówień publicznych oraz przejrzystość wydatkowania środków w ramach Projektu</w:t>
      </w:r>
      <w:r w:rsidR="002116C9" w:rsidRPr="004045C1">
        <w:rPr>
          <w:rStyle w:val="Odwoanieprzypisudolnego"/>
          <w:rFonts w:asciiTheme="minorHAnsi" w:hAnsiTheme="minorHAnsi" w:cs="Calibri"/>
          <w:b/>
          <w:bCs/>
        </w:rPr>
        <w:footnoteReference w:id="57"/>
      </w:r>
    </w:p>
    <w:p w14:paraId="5C3A54E4" w14:textId="77777777" w:rsidR="006E3A4D" w:rsidRPr="003857D0" w:rsidRDefault="006E3A4D" w:rsidP="006E3A4D">
      <w:pPr>
        <w:widowControl w:val="0"/>
        <w:ind w:left="426"/>
        <w:jc w:val="both"/>
        <w:rPr>
          <w:rFonts w:asciiTheme="minorHAnsi" w:hAnsiTheme="minorHAnsi" w:cs="Calibri"/>
          <w:b/>
          <w:bCs/>
        </w:rPr>
      </w:pPr>
    </w:p>
    <w:p w14:paraId="4E060BEE" w14:textId="57CF9DB1" w:rsidR="00826F47" w:rsidRPr="009E51EF"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3857D0">
        <w:rPr>
          <w:rFonts w:asciiTheme="minorHAnsi" w:hAnsiTheme="minorHAnsi"/>
        </w:rPr>
        <w:t>Beneficjent zobowiązuje się do stosowania przepisów o zamówieniach w takim zakresie, w jakim ustawa z dnia 29 stycznia 2004 r. - Prawo zamówień publicznych</w:t>
      </w:r>
      <w:r w:rsidR="009E51EF">
        <w:rPr>
          <w:rFonts w:asciiTheme="minorHAnsi" w:hAnsiTheme="minorHAnsi"/>
        </w:rPr>
        <w:t xml:space="preserve"> (ustawa PZP)</w:t>
      </w:r>
      <w:r w:rsidRPr="003857D0">
        <w:rPr>
          <w:rFonts w:asciiTheme="minorHAnsi" w:hAnsiTheme="minorHAnsi"/>
        </w:rPr>
        <w:t xml:space="preserve">, ma zastosowanie do Beneficjenta i realizowanego Projektu oraz </w:t>
      </w:r>
      <w:r w:rsidR="00652EDA" w:rsidRPr="00F80576">
        <w:rPr>
          <w:rFonts w:asciiTheme="minorHAnsi" w:hAnsiTheme="minorHAnsi"/>
        </w:rPr>
        <w:t xml:space="preserve">do regulacji zawartych w </w:t>
      </w:r>
      <w:r w:rsidR="00652EDA" w:rsidRPr="001A65B7">
        <w:rPr>
          <w:rFonts w:asciiTheme="minorHAnsi" w:hAnsiTheme="minorHAnsi" w:cs="Arial"/>
        </w:rPr>
        <w:t>Wytycznych w zakresie kwalifikowalności</w:t>
      </w:r>
      <w:r w:rsidR="00652EDA" w:rsidRPr="00187D0F">
        <w:rPr>
          <w:rFonts w:asciiTheme="minorHAnsi" w:hAnsiTheme="minorHAnsi"/>
        </w:rPr>
        <w:t xml:space="preserve">, obowiązujących na dzień wszczęcia postępowania o udzielenie zamówienia. </w:t>
      </w:r>
      <w:r w:rsidRPr="00C46706">
        <w:rPr>
          <w:rFonts w:asciiTheme="minorHAnsi" w:hAnsiTheme="minorHAnsi" w:cs="Calibri"/>
        </w:rPr>
        <w:t xml:space="preserve">Beneficjent niebędący podmiotem zobowiązanym zgodnie z art. 3 ustawy </w:t>
      </w:r>
      <w:r w:rsidR="00D76D4C" w:rsidRPr="008D3BE5">
        <w:rPr>
          <w:rFonts w:asciiTheme="minorHAnsi" w:hAnsiTheme="minorHAnsi" w:cs="Calibri"/>
        </w:rPr>
        <w:t xml:space="preserve">PZP </w:t>
      </w:r>
      <w:r w:rsidRPr="00B353AF">
        <w:rPr>
          <w:rFonts w:asciiTheme="minorHAnsi" w:hAnsiTheme="minorHAnsi" w:cs="Calibri"/>
        </w:rPr>
        <w:t>do jej stosowania jak również Beneficjent zwo</w:t>
      </w:r>
      <w:r w:rsidRPr="005642FC">
        <w:rPr>
          <w:rFonts w:asciiTheme="minorHAnsi" w:hAnsiTheme="minorHAnsi" w:cs="Calibri"/>
        </w:rPr>
        <w:t xml:space="preserve">lniony z jej stosowania ze względu na wartość zamówienia nieprzekraczającą kwot określonych odpowiednio w art. 4 pkt 8 </w:t>
      </w:r>
      <w:r w:rsidR="009E51EF">
        <w:rPr>
          <w:rFonts w:asciiTheme="minorHAnsi" w:hAnsiTheme="minorHAnsi" w:cs="Calibri"/>
        </w:rPr>
        <w:t xml:space="preserve">ustawy </w:t>
      </w:r>
      <w:r w:rsidR="00D76D4C" w:rsidRPr="00944CE5">
        <w:rPr>
          <w:rFonts w:asciiTheme="minorHAnsi" w:hAnsiTheme="minorHAnsi" w:cs="Calibri"/>
        </w:rPr>
        <w:t xml:space="preserve">PZP </w:t>
      </w:r>
      <w:r w:rsidRPr="00944CE5">
        <w:rPr>
          <w:rFonts w:asciiTheme="minorHAnsi" w:hAnsiTheme="minorHAnsi" w:cs="Calibri"/>
        </w:rPr>
        <w:t>oraz w przepisach wydanych na podstawie art. 11 ust. 8 ustawy P</w:t>
      </w:r>
      <w:r w:rsidR="00D76D4C" w:rsidRPr="0090439D">
        <w:rPr>
          <w:rFonts w:asciiTheme="minorHAnsi" w:hAnsiTheme="minorHAnsi" w:cs="Calibri"/>
        </w:rPr>
        <w:t>ZP</w:t>
      </w:r>
      <w:r w:rsidRPr="0090439D">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90439D">
        <w:rPr>
          <w:rFonts w:asciiTheme="minorHAnsi" w:hAnsiTheme="minorHAnsi" w:cs="Arial"/>
        </w:rPr>
        <w:t xml:space="preserve">Wytycznych w zakresie kwalifikowalności. W szczególności </w:t>
      </w:r>
      <w:r w:rsidRPr="00F21F3E">
        <w:rPr>
          <w:rFonts w:asciiTheme="minorHAnsi" w:hAnsiTheme="minorHAnsi"/>
        </w:rPr>
        <w:t xml:space="preserve">w przypadku zamówień, których wartość przekracza 50 000 PLN Beneficjent zobowiązany jest do upubliczniania zapytań ofertowych </w:t>
      </w:r>
      <w:r w:rsidRPr="000D09EF">
        <w:rPr>
          <w:rFonts w:asciiTheme="minorHAnsi" w:hAnsiTheme="minorHAnsi"/>
        </w:rPr>
        <w:t xml:space="preserve">w Bazie Konkurencyjności Funduszy Europejskich dostępnej na stronie internetowej </w:t>
      </w:r>
      <w:hyperlink r:id="rId19" w:history="1">
        <w:r w:rsidRPr="00EC7FDE">
          <w:rPr>
            <w:rStyle w:val="Hipercze"/>
            <w:rFonts w:asciiTheme="minorHAnsi" w:hAnsiTheme="minorHAnsi"/>
          </w:rPr>
          <w:t>http://www.bazakonkurencyjnosci.funduszeeuropejskie.gov.pl</w:t>
        </w:r>
      </w:hyperlink>
      <w:r w:rsidRPr="00832B74">
        <w:rPr>
          <w:rFonts w:asciiTheme="minorHAnsi" w:hAnsiTheme="minorHAnsi"/>
        </w:rPr>
        <w:t>.</w:t>
      </w:r>
      <w:r w:rsidR="007A5E74" w:rsidRPr="00832B74">
        <w:rPr>
          <w:rFonts w:asciiTheme="minorHAnsi" w:hAnsiTheme="minorHAnsi" w:cs="Arial"/>
        </w:rPr>
        <w:t xml:space="preserve"> a w przypadku zawieszenia działalności bazy potwierdzonej komunikatem ministra właściwego do spraw rozwoju</w:t>
      </w:r>
      <w:r w:rsidR="00D76D4C" w:rsidRPr="00266939">
        <w:rPr>
          <w:rFonts w:asciiTheme="minorHAnsi" w:hAnsiTheme="minorHAnsi" w:cs="Arial"/>
        </w:rPr>
        <w:t xml:space="preserve"> regionalnego- postępowania zgodnie z Wytycznymi, o których mowa w § 13 ust. 7 pkt 1 Umowy.</w:t>
      </w:r>
      <w:r w:rsidR="007A5E74" w:rsidRPr="009E51EF">
        <w:rPr>
          <w:rFonts w:asciiTheme="minorHAnsi" w:hAnsiTheme="minorHAnsi" w:cs="Arial"/>
        </w:rPr>
        <w:t xml:space="preserve"> </w:t>
      </w:r>
      <w:r w:rsidRPr="009E51EF">
        <w:rPr>
          <w:rFonts w:asciiTheme="minorHAnsi" w:hAnsiTheme="minorHAnsi"/>
        </w:rPr>
        <w:t xml:space="preserve"> </w:t>
      </w:r>
    </w:p>
    <w:p w14:paraId="5904815A" w14:textId="5AEC38F8" w:rsidR="00826F47" w:rsidRPr="00D35C3F" w:rsidRDefault="00826F47" w:rsidP="00826F47">
      <w:pPr>
        <w:widowControl w:val="0"/>
        <w:numPr>
          <w:ilvl w:val="0"/>
          <w:numId w:val="7"/>
        </w:numPr>
        <w:ind w:left="426" w:hanging="426"/>
        <w:jc w:val="both"/>
        <w:rPr>
          <w:rFonts w:asciiTheme="minorHAnsi" w:hAnsiTheme="minorHAnsi" w:cs="Calibri"/>
        </w:rPr>
      </w:pPr>
      <w:r w:rsidRPr="009D1BAE">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D35C3F">
        <w:rPr>
          <w:rFonts w:asciiTheme="minorHAnsi" w:hAnsiTheme="minorHAnsi" w:cs="Calibri"/>
        </w:rPr>
        <w:t>4 pkt 2 i ust. 5</w:t>
      </w:r>
      <w:r w:rsidRPr="00D35C3F">
        <w:rPr>
          <w:rFonts w:asciiTheme="minorHAnsi" w:hAnsiTheme="minorHAnsi" w:cs="Calibri"/>
        </w:rPr>
        <w:t xml:space="preserve"> nie zwalnia Beneficjenta z ponoszenia odpowiedzialności za stosowanie ustawy PZP.</w:t>
      </w:r>
    </w:p>
    <w:p w14:paraId="1CE33602" w14:textId="77777777" w:rsidR="00826F47" w:rsidRPr="00D35C3F" w:rsidRDefault="00826F47" w:rsidP="00826F47">
      <w:pPr>
        <w:numPr>
          <w:ilvl w:val="0"/>
          <w:numId w:val="7"/>
        </w:numPr>
        <w:tabs>
          <w:tab w:val="num" w:pos="360"/>
        </w:tabs>
        <w:ind w:left="357" w:right="282"/>
        <w:jc w:val="both"/>
        <w:rPr>
          <w:rFonts w:asciiTheme="minorHAnsi" w:hAnsiTheme="minorHAnsi" w:cs="Calibri"/>
        </w:rPr>
      </w:pPr>
      <w:r w:rsidRPr="00D35C3F">
        <w:rPr>
          <w:rFonts w:asciiTheme="minorHAnsi" w:hAnsiTheme="minorHAnsi"/>
        </w:rPr>
        <w:t>Beneficjent jest zobowiązany do:</w:t>
      </w:r>
    </w:p>
    <w:p w14:paraId="539BBC2C" w14:textId="34D4B44F" w:rsidR="00826F47" w:rsidRPr="00026BBD" w:rsidRDefault="00826F47" w:rsidP="00826F47">
      <w:pPr>
        <w:numPr>
          <w:ilvl w:val="1"/>
          <w:numId w:val="7"/>
        </w:numPr>
        <w:ind w:left="567" w:hanging="283"/>
        <w:jc w:val="both"/>
        <w:rPr>
          <w:rFonts w:asciiTheme="minorHAnsi" w:hAnsiTheme="minorHAnsi" w:cs="Calibri"/>
        </w:rPr>
      </w:pPr>
      <w:r w:rsidRPr="00026BBD">
        <w:rPr>
          <w:rFonts w:asciiTheme="minorHAnsi" w:hAnsiTheme="minorHAnsi" w:cs="Calibri"/>
        </w:rPr>
        <w:t xml:space="preserve">udostępniania na żądanie DIP lub innych uprawnionych instytucji wszelkich dokumentów </w:t>
      </w:r>
      <w:r w:rsidRPr="00026BBD">
        <w:rPr>
          <w:rFonts w:asciiTheme="minorHAnsi" w:hAnsiTheme="minorHAnsi" w:cs="Calibri"/>
        </w:rPr>
        <w:br/>
        <w:t>i informacji dotyczących udzielanych zamówień,</w:t>
      </w:r>
    </w:p>
    <w:p w14:paraId="188ECED6" w14:textId="57F02D95" w:rsidR="00826F47" w:rsidRPr="004746FB" w:rsidRDefault="00826F47" w:rsidP="00826F47">
      <w:pPr>
        <w:numPr>
          <w:ilvl w:val="1"/>
          <w:numId w:val="7"/>
        </w:numPr>
        <w:ind w:left="567" w:hanging="283"/>
        <w:jc w:val="both"/>
        <w:rPr>
          <w:rFonts w:asciiTheme="minorHAnsi" w:hAnsiTheme="minorHAnsi" w:cs="Calibri"/>
        </w:rPr>
      </w:pPr>
      <w:r w:rsidRPr="00F84F1D">
        <w:rPr>
          <w:rFonts w:asciiTheme="minorHAnsi" w:hAnsiTheme="minorHAnsi" w:cs="Calibri"/>
        </w:rPr>
        <w:t>niezwłocznego przekazywania DIP informacji o wynikach kontroli przeprowadzonej przez Prezesa Urzędu Zamówień Publicznych oraz wydanych zaleceniach pokontrolnych, w pr</w:t>
      </w:r>
      <w:r w:rsidRPr="00EC7FDE">
        <w:rPr>
          <w:rFonts w:asciiTheme="minorHAnsi" w:hAnsiTheme="minorHAnsi" w:cs="Calibri"/>
        </w:rPr>
        <w:t xml:space="preserve">zypadku gdy wartość zamówienia odpowiednio na roboty budowlane, na dostawy lub na usługi przekracza równowartość w złotych polskich kwoty określonej w art. 169 ust. 2 ustawy </w:t>
      </w:r>
      <w:r w:rsidR="00D76D4C" w:rsidRPr="00731EE0">
        <w:rPr>
          <w:rFonts w:asciiTheme="minorHAnsi" w:hAnsiTheme="minorHAnsi" w:cs="Calibri"/>
        </w:rPr>
        <w:t>PZP</w:t>
      </w:r>
      <w:r w:rsidRPr="004746FB">
        <w:rPr>
          <w:rFonts w:asciiTheme="minorHAnsi" w:hAnsiTheme="minorHAnsi" w:cs="Calibri"/>
        </w:rPr>
        <w:t>.</w:t>
      </w:r>
    </w:p>
    <w:p w14:paraId="750092EF" w14:textId="69E5C8EB" w:rsidR="00871B1E" w:rsidRPr="008B06D2" w:rsidRDefault="00871B1E" w:rsidP="00826F47">
      <w:pPr>
        <w:numPr>
          <w:ilvl w:val="1"/>
          <w:numId w:val="7"/>
        </w:numPr>
        <w:ind w:left="567" w:hanging="283"/>
        <w:jc w:val="both"/>
        <w:rPr>
          <w:rFonts w:asciiTheme="minorHAnsi" w:hAnsiTheme="minorHAnsi" w:cs="Calibri"/>
        </w:rPr>
      </w:pPr>
      <w:r w:rsidRPr="008B06D2">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563B5562" w:rsidR="00826F47" w:rsidRPr="004045C1" w:rsidRDefault="00826F47" w:rsidP="00826F47">
      <w:pPr>
        <w:numPr>
          <w:ilvl w:val="1"/>
          <w:numId w:val="7"/>
        </w:numPr>
        <w:ind w:left="567" w:hanging="283"/>
        <w:jc w:val="both"/>
        <w:rPr>
          <w:rFonts w:asciiTheme="minorHAnsi" w:hAnsiTheme="minorHAnsi" w:cs="Calibri"/>
        </w:rPr>
      </w:pPr>
      <w:r w:rsidRPr="00A03B2B">
        <w:rPr>
          <w:rFonts w:asciiTheme="minorHAnsi" w:hAnsiTheme="minorHAnsi" w:cs="Calibri"/>
        </w:rPr>
        <w:lastRenderedPageBreak/>
        <w:t xml:space="preserve">przekazywania dokumentacji z zakończonych postępowań o udzielenie zamówienia na podstawie przepisów ustawy </w:t>
      </w:r>
      <w:r w:rsidR="00D76D4C" w:rsidRPr="008A0EBE">
        <w:rPr>
          <w:rFonts w:asciiTheme="minorHAnsi" w:hAnsiTheme="minorHAnsi" w:cs="Calibri"/>
        </w:rPr>
        <w:t xml:space="preserve">PZP </w:t>
      </w:r>
      <w:r w:rsidRPr="004045C1">
        <w:rPr>
          <w:rFonts w:asciiTheme="minorHAnsi" w:hAnsiTheme="minorHAnsi" w:cs="Calibri"/>
        </w:rPr>
        <w:t xml:space="preserve">w terminie </w:t>
      </w:r>
      <w:r w:rsidR="00D76D4C" w:rsidRPr="004045C1">
        <w:rPr>
          <w:rFonts w:asciiTheme="minorHAnsi" w:hAnsiTheme="minorHAnsi" w:cs="Calibri"/>
        </w:rPr>
        <w:t xml:space="preserve">14 </w:t>
      </w:r>
      <w:r w:rsidRPr="004045C1">
        <w:rPr>
          <w:rFonts w:asciiTheme="minorHAnsi" w:hAnsiTheme="minorHAnsi" w:cs="Calibri"/>
        </w:rPr>
        <w:t xml:space="preserve">dni od dnia zawarcia umowy z wykonawcą oraz aneksu do tej umowy, w terminie </w:t>
      </w:r>
      <w:r w:rsidR="00D76D4C" w:rsidRPr="004045C1">
        <w:rPr>
          <w:rFonts w:asciiTheme="minorHAnsi" w:hAnsiTheme="minorHAnsi" w:cs="Calibri"/>
        </w:rPr>
        <w:t xml:space="preserve">14 </w:t>
      </w:r>
      <w:r w:rsidRPr="004045C1">
        <w:rPr>
          <w:rFonts w:asciiTheme="minorHAnsi" w:hAnsiTheme="minorHAnsi" w:cs="Calibri"/>
        </w:rPr>
        <w:t>dni od dnia jego zawarcia</w:t>
      </w:r>
      <w:r w:rsidR="00DD6FB4" w:rsidRPr="004045C1">
        <w:rPr>
          <w:rFonts w:asciiTheme="minorHAnsi" w:hAnsiTheme="minorHAnsi" w:cs="Calibri"/>
        </w:rPr>
        <w:t>,</w:t>
      </w:r>
    </w:p>
    <w:p w14:paraId="6EFE83D6" w14:textId="57BCB6CA" w:rsidR="00DD6FB4" w:rsidRPr="004045C1" w:rsidRDefault="00DD6FB4" w:rsidP="00A85D09">
      <w:pPr>
        <w:numPr>
          <w:ilvl w:val="1"/>
          <w:numId w:val="7"/>
        </w:numPr>
        <w:tabs>
          <w:tab w:val="clear" w:pos="1635"/>
        </w:tabs>
        <w:spacing w:after="60"/>
        <w:ind w:left="567" w:right="-23" w:hanging="283"/>
        <w:jc w:val="both"/>
        <w:rPr>
          <w:rFonts w:asciiTheme="minorHAnsi" w:hAnsiTheme="minorHAnsi" w:cs="Arial"/>
        </w:rPr>
      </w:pPr>
      <w:r w:rsidRPr="004045C1">
        <w:rPr>
          <w:rFonts w:asciiTheme="minorHAnsi" w:hAnsiTheme="minorHAnsi" w:cs="Arial"/>
        </w:rPr>
        <w:t xml:space="preserve">zastrzeżenia w umowie z wykonawcą, jeśli został wyłoniony przez Beneficjenta do realizacji usług, dostaw lub robót budowlanych w ramach realizowanego Projektu, obowiązku informowania Beneficjenta przez Wykonawcę o realizacji tych zadań siłami podwykonawcy/podwykonawców </w:t>
      </w:r>
      <w:r w:rsidR="00A85D09" w:rsidRPr="004045C1">
        <w:rPr>
          <w:rFonts w:asciiTheme="minorHAnsi" w:hAnsiTheme="minorHAnsi" w:cs="Arial"/>
        </w:rPr>
        <w:br/>
      </w:r>
      <w:r w:rsidRPr="004045C1">
        <w:rPr>
          <w:rFonts w:asciiTheme="minorHAnsi" w:hAnsiTheme="minorHAnsi" w:cs="Arial"/>
        </w:rPr>
        <w:t>w terminie 30 dni od zawarcia umowy z podwykonawcą wraz z wskazaniem danych identyfikujących podwykonawcę/podwykonawców</w:t>
      </w:r>
      <w:r w:rsidR="003E2D9F" w:rsidRPr="004045C1">
        <w:rPr>
          <w:rFonts w:asciiTheme="minorHAnsi" w:hAnsiTheme="minorHAnsi" w:cs="Arial"/>
        </w:rPr>
        <w:t>,</w:t>
      </w:r>
    </w:p>
    <w:p w14:paraId="2519EF50" w14:textId="3D4772C2" w:rsidR="00DD6FB4" w:rsidRPr="004045C1" w:rsidRDefault="00DD6FB4" w:rsidP="00A85D09">
      <w:pPr>
        <w:numPr>
          <w:ilvl w:val="1"/>
          <w:numId w:val="7"/>
        </w:numPr>
        <w:tabs>
          <w:tab w:val="clear" w:pos="1635"/>
        </w:tabs>
        <w:spacing w:after="60"/>
        <w:ind w:left="567" w:right="-23" w:hanging="283"/>
        <w:jc w:val="both"/>
        <w:rPr>
          <w:rFonts w:asciiTheme="minorHAnsi" w:hAnsiTheme="minorHAnsi" w:cs="Arial"/>
        </w:rPr>
      </w:pPr>
      <w:r w:rsidRPr="004045C1">
        <w:rPr>
          <w:rFonts w:asciiTheme="minorHAnsi" w:hAnsiTheme="minorHAnsi" w:cs="Arial"/>
        </w:rPr>
        <w:t xml:space="preserve">przekazywania informacji wskazanych w pkt 5 do DIP w terminie </w:t>
      </w:r>
      <w:r w:rsidR="00D76D4C" w:rsidRPr="004045C1">
        <w:rPr>
          <w:rFonts w:asciiTheme="minorHAnsi" w:hAnsiTheme="minorHAnsi" w:cs="Arial"/>
        </w:rPr>
        <w:t xml:space="preserve">14 </w:t>
      </w:r>
      <w:r w:rsidRPr="004045C1">
        <w:rPr>
          <w:rFonts w:asciiTheme="minorHAnsi" w:hAnsiTheme="minorHAnsi" w:cs="Arial"/>
        </w:rPr>
        <w:t>dni od dnia ich pozyskania.  DIP zastrzega sobie prawo do weryfikacji przekazanych informacji.</w:t>
      </w:r>
    </w:p>
    <w:p w14:paraId="07E943BA" w14:textId="1C537676" w:rsidR="00826F47" w:rsidRPr="004045C1" w:rsidRDefault="00826F47" w:rsidP="00826F47">
      <w:pPr>
        <w:numPr>
          <w:ilvl w:val="0"/>
          <w:numId w:val="7"/>
        </w:numPr>
        <w:ind w:left="426" w:hanging="443"/>
        <w:jc w:val="both"/>
        <w:rPr>
          <w:rFonts w:asciiTheme="minorHAnsi" w:hAnsiTheme="minorHAnsi" w:cs="Calibri"/>
        </w:rPr>
      </w:pPr>
      <w:r w:rsidRPr="004045C1">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r w:rsidR="00D76D4C" w:rsidRPr="004045C1">
        <w:rPr>
          <w:rFonts w:asciiTheme="minorHAnsi" w:hAnsiTheme="minorHAnsi" w:cs="Calibri"/>
        </w:rPr>
        <w:t xml:space="preserve">PZP </w:t>
      </w:r>
      <w:r w:rsidRPr="004045C1">
        <w:rPr>
          <w:rFonts w:asciiTheme="minorHAnsi" w:hAnsiTheme="minorHAnsi" w:cs="Calibri"/>
        </w:rPr>
        <w:t xml:space="preserve">w przypadku gdy Beneficjent jest zobowiązany do stosowania przepisów ustawy </w:t>
      </w:r>
      <w:r w:rsidR="00D76D4C" w:rsidRPr="004045C1">
        <w:rPr>
          <w:rFonts w:asciiTheme="minorHAnsi" w:hAnsiTheme="minorHAnsi" w:cs="Calibri"/>
        </w:rPr>
        <w:t>PZP</w:t>
      </w:r>
      <w:r w:rsidRPr="004045C1">
        <w:rPr>
          <w:rFonts w:asciiTheme="minorHAnsi" w:hAnsiTheme="minorHAnsi" w:cs="Calibri"/>
        </w:rPr>
        <w:t>, jest on również zobowiązany do:</w:t>
      </w:r>
    </w:p>
    <w:p w14:paraId="1AD7E6C0" w14:textId="77777777" w:rsidR="00826F47" w:rsidRPr="004045C1" w:rsidRDefault="00826F47" w:rsidP="00826F47">
      <w:pPr>
        <w:numPr>
          <w:ilvl w:val="1"/>
          <w:numId w:val="7"/>
        </w:numPr>
        <w:tabs>
          <w:tab w:val="left" w:pos="851"/>
        </w:tabs>
        <w:ind w:left="851" w:hanging="425"/>
        <w:jc w:val="both"/>
        <w:rPr>
          <w:rFonts w:asciiTheme="minorHAnsi" w:hAnsiTheme="minorHAnsi" w:cs="Calibri"/>
        </w:rPr>
      </w:pPr>
      <w:r w:rsidRPr="004045C1">
        <w:rPr>
          <w:rFonts w:asciiTheme="minorHAnsi" w:hAnsiTheme="minorHAnsi" w:cs="Calibri"/>
        </w:rPr>
        <w:t>przekazywania do DIP:</w:t>
      </w:r>
    </w:p>
    <w:p w14:paraId="67BC25B8" w14:textId="4FE4218F" w:rsidR="00826F47" w:rsidRPr="009D1BAE" w:rsidRDefault="00826F47" w:rsidP="00826F47">
      <w:pPr>
        <w:numPr>
          <w:ilvl w:val="3"/>
          <w:numId w:val="9"/>
        </w:numPr>
        <w:tabs>
          <w:tab w:val="clear" w:pos="2880"/>
          <w:tab w:val="left" w:pos="1276"/>
        </w:tabs>
        <w:ind w:left="1276"/>
        <w:jc w:val="both"/>
        <w:rPr>
          <w:rFonts w:asciiTheme="minorHAnsi" w:hAnsiTheme="minorHAnsi" w:cs="Calibri"/>
        </w:rPr>
      </w:pPr>
      <w:r w:rsidRPr="004045C1">
        <w:rPr>
          <w:rFonts w:asciiTheme="minorHAnsi" w:hAnsiTheme="minorHAnsi" w:cs="Calibri"/>
        </w:rPr>
        <w:t>odpowiednio</w:t>
      </w:r>
      <w:r w:rsidRPr="008517FA">
        <w:rPr>
          <w:rFonts w:asciiTheme="minorHAnsi" w:hAnsiTheme="minorHAnsi" w:cs="Calibri"/>
        </w:rPr>
        <w:t xml:space="preserve"> </w:t>
      </w:r>
      <w:r w:rsidRPr="009D1BAE">
        <w:rPr>
          <w:rFonts w:asciiTheme="minorHAnsi" w:hAnsiTheme="minorHAnsi" w:cs="Calibri"/>
        </w:rPr>
        <w:t>projektu ogłoszenia o zamówieniu lub projektu zaproszenia do negocjacji, albo projektu zaproszenia do składania ofert, bądź projektu zapytania o cenę,</w:t>
      </w:r>
    </w:p>
    <w:p w14:paraId="37FFF91B" w14:textId="7DE85DF6" w:rsidR="00826F47" w:rsidRPr="009D1BAE" w:rsidRDefault="009D1BAE" w:rsidP="00826F47">
      <w:pPr>
        <w:numPr>
          <w:ilvl w:val="3"/>
          <w:numId w:val="9"/>
        </w:numPr>
        <w:tabs>
          <w:tab w:val="clear" w:pos="2880"/>
          <w:tab w:val="left" w:pos="1276"/>
        </w:tabs>
        <w:ind w:left="1276"/>
        <w:jc w:val="both"/>
        <w:rPr>
          <w:rFonts w:asciiTheme="minorHAnsi" w:hAnsiTheme="minorHAnsi" w:cs="Calibri"/>
        </w:rPr>
      </w:pPr>
      <w:r>
        <w:rPr>
          <w:rFonts w:asciiTheme="minorHAnsi" w:hAnsiTheme="minorHAnsi" w:cs="Calibri"/>
        </w:rPr>
        <w:t>P</w:t>
      </w:r>
      <w:r w:rsidR="00826F47" w:rsidRPr="009D1BAE">
        <w:rPr>
          <w:rFonts w:asciiTheme="minorHAnsi" w:hAnsiTheme="minorHAnsi" w:cs="Calibri"/>
        </w:rPr>
        <w:t>rojektu specyfikacji istotnych warunków zamówienia (jeżeli dotyczy);</w:t>
      </w:r>
    </w:p>
    <w:p w14:paraId="720464E9" w14:textId="56699F9A" w:rsidR="00826F47" w:rsidRPr="00D35C3F" w:rsidRDefault="00826F47" w:rsidP="00826F47">
      <w:pPr>
        <w:numPr>
          <w:ilvl w:val="3"/>
          <w:numId w:val="9"/>
        </w:numPr>
        <w:tabs>
          <w:tab w:val="clear" w:pos="2880"/>
          <w:tab w:val="left" w:pos="1276"/>
        </w:tabs>
        <w:ind w:left="1276"/>
        <w:jc w:val="both"/>
        <w:rPr>
          <w:rFonts w:asciiTheme="minorHAnsi" w:hAnsiTheme="minorHAnsi" w:cs="Calibri"/>
        </w:rPr>
      </w:pPr>
      <w:r w:rsidRPr="00D35C3F">
        <w:rPr>
          <w:rFonts w:asciiTheme="minorHAnsi" w:hAnsiTheme="minorHAnsi" w:cs="Calibri"/>
        </w:rPr>
        <w:t xml:space="preserve">istotnych postanowień, które zostaną wprowadzone do treści zawartej umowy </w:t>
      </w:r>
      <w:r w:rsidRPr="00D35C3F">
        <w:rPr>
          <w:rFonts w:asciiTheme="minorHAnsi" w:hAnsiTheme="minorHAnsi" w:cs="Calibri"/>
        </w:rPr>
        <w:br/>
        <w:t xml:space="preserve">z wykonawcą, </w:t>
      </w:r>
      <w:r w:rsidRPr="009D1BAE">
        <w:rPr>
          <w:rFonts w:asciiTheme="minorHAnsi" w:hAnsiTheme="minorHAnsi" w:cs="Calibri"/>
        </w:rPr>
        <w:t xml:space="preserve">projektu umowy z wykonawcą lub ogólnych warunków umowy określonych </w:t>
      </w:r>
      <w:r w:rsidR="00A85D09" w:rsidRPr="009D1BAE">
        <w:rPr>
          <w:rFonts w:asciiTheme="minorHAnsi" w:hAnsiTheme="minorHAnsi" w:cs="Calibri"/>
        </w:rPr>
        <w:br/>
      </w:r>
      <w:r w:rsidRPr="00D35C3F">
        <w:rPr>
          <w:rFonts w:asciiTheme="minorHAnsi" w:hAnsiTheme="minorHAnsi" w:cs="Calibri"/>
        </w:rPr>
        <w:t>w specyfikacji istotnych warunków zamówienia (jeśli dotyczy);</w:t>
      </w:r>
    </w:p>
    <w:p w14:paraId="2DA03243" w14:textId="48F45E50" w:rsidR="00826F47" w:rsidRPr="00026BBD" w:rsidRDefault="00826F47" w:rsidP="00826F47">
      <w:pPr>
        <w:numPr>
          <w:ilvl w:val="1"/>
          <w:numId w:val="7"/>
        </w:numPr>
        <w:tabs>
          <w:tab w:val="left" w:pos="851"/>
        </w:tabs>
        <w:ind w:left="851" w:hanging="425"/>
        <w:jc w:val="both"/>
        <w:rPr>
          <w:rFonts w:asciiTheme="minorHAnsi" w:hAnsiTheme="minorHAnsi" w:cs="Calibri"/>
        </w:rPr>
      </w:pPr>
      <w:r w:rsidRPr="00D35C3F">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D35C3F">
        <w:rPr>
          <w:rFonts w:asciiTheme="minorHAnsi" w:hAnsiTheme="minorHAnsi" w:cs="Calibri"/>
        </w:rPr>
        <w:br/>
        <w:t xml:space="preserve">i Umową oraz ustawą </w:t>
      </w:r>
      <w:r w:rsidR="00D76D4C" w:rsidRPr="00026BBD">
        <w:rPr>
          <w:rFonts w:asciiTheme="minorHAnsi" w:hAnsiTheme="minorHAnsi" w:cs="Calibri"/>
        </w:rPr>
        <w:t>PZP</w:t>
      </w:r>
      <w:r w:rsidRPr="00026BBD">
        <w:rPr>
          <w:rFonts w:asciiTheme="minorHAnsi" w:hAnsiTheme="minorHAnsi" w:cs="Calibri"/>
        </w:rPr>
        <w:t>.</w:t>
      </w:r>
    </w:p>
    <w:p w14:paraId="75B4F24D" w14:textId="61D30DE9" w:rsidR="00826F47" w:rsidRPr="004746FB" w:rsidRDefault="00826F47" w:rsidP="00826F47">
      <w:pPr>
        <w:numPr>
          <w:ilvl w:val="0"/>
          <w:numId w:val="7"/>
        </w:numPr>
        <w:ind w:left="426" w:hanging="426"/>
        <w:jc w:val="both"/>
        <w:rPr>
          <w:rFonts w:asciiTheme="minorHAnsi" w:hAnsiTheme="minorHAnsi" w:cs="Calibri"/>
        </w:rPr>
      </w:pPr>
      <w:r w:rsidRPr="00F84F1D">
        <w:rPr>
          <w:rFonts w:asciiTheme="minorHAnsi" w:hAnsiTheme="minorHAnsi" w:cs="Calibri"/>
        </w:rPr>
        <w:t xml:space="preserve">Beneficjent ma obowiązek dostarczyć do DIP dowody, o których mowa w ust. </w:t>
      </w:r>
      <w:r w:rsidR="00A85496" w:rsidRPr="00EC7FDE">
        <w:rPr>
          <w:rFonts w:asciiTheme="minorHAnsi" w:hAnsiTheme="minorHAnsi" w:cs="Calibri"/>
        </w:rPr>
        <w:t>4</w:t>
      </w:r>
      <w:r w:rsidRPr="00EC7FDE">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731EE0">
        <w:rPr>
          <w:rFonts w:asciiTheme="minorHAnsi" w:hAnsiTheme="minorHAnsi" w:cs="Calibri"/>
        </w:rPr>
        <w:br/>
      </w:r>
      <w:r w:rsidRPr="004746FB">
        <w:rPr>
          <w:rFonts w:asciiTheme="minorHAnsi" w:hAnsiTheme="minorHAnsi" w:cs="Calibri"/>
        </w:rPr>
        <w:t xml:space="preserve">z wymogami ustawy </w:t>
      </w:r>
      <w:r w:rsidR="00D76D4C" w:rsidRPr="004746FB">
        <w:rPr>
          <w:rFonts w:asciiTheme="minorHAnsi" w:hAnsiTheme="minorHAnsi" w:cs="Calibri"/>
        </w:rPr>
        <w:t>PZP</w:t>
      </w:r>
      <w:r w:rsidRPr="004746FB">
        <w:rPr>
          <w:rFonts w:asciiTheme="minorHAnsi" w:hAnsiTheme="minorHAnsi" w:cs="Calibri"/>
        </w:rPr>
        <w:t>.</w:t>
      </w:r>
    </w:p>
    <w:p w14:paraId="39C07C7E" w14:textId="40907F6F" w:rsidR="00826F47" w:rsidRPr="004045C1" w:rsidRDefault="00826F47" w:rsidP="00826F47">
      <w:pPr>
        <w:numPr>
          <w:ilvl w:val="0"/>
          <w:numId w:val="7"/>
        </w:numPr>
        <w:ind w:left="426" w:hanging="426"/>
        <w:jc w:val="both"/>
        <w:rPr>
          <w:rFonts w:asciiTheme="minorHAnsi" w:hAnsiTheme="minorHAnsi" w:cs="Calibri"/>
        </w:rPr>
      </w:pPr>
      <w:r w:rsidRPr="008B06D2">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A03B2B">
        <w:rPr>
          <w:rFonts w:asciiTheme="minorHAnsi" w:hAnsiTheme="minorHAnsi" w:cs="Arial"/>
        </w:rPr>
        <w:t>Wytycznych w zakresie kwalifikowa</w:t>
      </w:r>
      <w:r w:rsidRPr="005D2FCF">
        <w:rPr>
          <w:rFonts w:asciiTheme="minorHAnsi" w:hAnsiTheme="minorHAnsi" w:cs="Arial"/>
        </w:rPr>
        <w:t xml:space="preserve">lności </w:t>
      </w:r>
      <w:r w:rsidRPr="005D2FCF">
        <w:rPr>
          <w:rFonts w:asciiTheme="minorHAnsi" w:hAnsiTheme="minorHAnsi"/>
        </w:rPr>
        <w:t xml:space="preserve">zobowiązany jest do potwierdzenia, że wydatek został dokonany w sposób racjonalny, efektywny i przejrzysty, </w:t>
      </w:r>
      <w:r w:rsidR="00A85D09" w:rsidRPr="008A0EBE">
        <w:rPr>
          <w:rFonts w:asciiTheme="minorHAnsi" w:hAnsiTheme="minorHAnsi"/>
        </w:rPr>
        <w:br/>
      </w:r>
      <w:r w:rsidRPr="004045C1">
        <w:rPr>
          <w:rFonts w:asciiTheme="minorHAnsi" w:hAnsiTheme="minorHAnsi"/>
        </w:rPr>
        <w:t>z zachowaniem zasad uzyskiwania najlepszych efektów z danych nakładów.</w:t>
      </w:r>
    </w:p>
    <w:p w14:paraId="2874C5D1" w14:textId="78C97E3B" w:rsidR="00826F47" w:rsidRPr="004045C1" w:rsidRDefault="00826F47" w:rsidP="00A85D09">
      <w:pPr>
        <w:widowControl w:val="0"/>
        <w:numPr>
          <w:ilvl w:val="0"/>
          <w:numId w:val="7"/>
        </w:numPr>
        <w:tabs>
          <w:tab w:val="num" w:pos="350"/>
        </w:tabs>
        <w:ind w:left="357" w:right="-23" w:hanging="360"/>
        <w:jc w:val="both"/>
        <w:rPr>
          <w:rFonts w:asciiTheme="minorHAnsi" w:hAnsiTheme="minorHAnsi"/>
        </w:rPr>
      </w:pPr>
      <w:r w:rsidRPr="004045C1">
        <w:rPr>
          <w:rFonts w:asciiTheme="minorHAnsi" w:hAnsiTheme="minorHAnsi" w:cs="Arial"/>
        </w:rPr>
        <w:t xml:space="preserve">W przypadku naruszenia przez Beneficjenta w ramach realizowanego Projektu zasad udzielania zamówienia o których mowa w ustawie </w:t>
      </w:r>
      <w:r w:rsidR="00D76D4C" w:rsidRPr="004045C1">
        <w:rPr>
          <w:rFonts w:asciiTheme="minorHAnsi" w:hAnsiTheme="minorHAnsi" w:cs="Arial"/>
        </w:rPr>
        <w:t xml:space="preserve">PZP </w:t>
      </w:r>
      <w:r w:rsidRPr="004045C1">
        <w:rPr>
          <w:rFonts w:asciiTheme="minorHAnsi" w:hAnsiTheme="minorHAnsi" w:cs="Arial"/>
        </w:rPr>
        <w:t xml:space="preserve">i </w:t>
      </w:r>
      <w:r w:rsidR="00443CA6" w:rsidRPr="004045C1">
        <w:rPr>
          <w:rFonts w:asciiTheme="minorHAnsi" w:hAnsiTheme="minorHAnsi" w:cs="Arial"/>
        </w:rPr>
        <w:t>w</w:t>
      </w:r>
      <w:r w:rsidRPr="004045C1">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65E99D38" w:rsidR="00826F47" w:rsidRPr="00D35C3F" w:rsidRDefault="00826F47" w:rsidP="00A85D09">
      <w:pPr>
        <w:widowControl w:val="0"/>
        <w:numPr>
          <w:ilvl w:val="0"/>
          <w:numId w:val="7"/>
        </w:numPr>
        <w:tabs>
          <w:tab w:val="num" w:pos="350"/>
        </w:tabs>
        <w:ind w:left="357" w:right="-23" w:hanging="360"/>
        <w:jc w:val="both"/>
        <w:rPr>
          <w:rFonts w:asciiTheme="minorHAnsi" w:hAnsiTheme="minorHAnsi"/>
        </w:rPr>
      </w:pPr>
      <w:r w:rsidRPr="004045C1">
        <w:rPr>
          <w:rFonts w:asciiTheme="minorHAnsi" w:hAnsiTheme="minorHAnsi" w:cs="Arial"/>
        </w:rPr>
        <w:t xml:space="preserve">Beneficjent zobowiązuje się do wyboru wykonawców w </w:t>
      </w:r>
      <w:r w:rsidR="009D1BAE">
        <w:rPr>
          <w:rFonts w:asciiTheme="minorHAnsi" w:hAnsiTheme="minorHAnsi" w:cs="Arial"/>
        </w:rPr>
        <w:t>P</w:t>
      </w:r>
      <w:r w:rsidRPr="009D1BAE">
        <w:rPr>
          <w:rFonts w:asciiTheme="minorHAnsi" w:hAnsiTheme="minorHAnsi" w:cs="Arial"/>
        </w:rPr>
        <w:t xml:space="preserve">rojekcie z zachowaniem zasad bezstronności </w:t>
      </w:r>
      <w:r w:rsidR="00A85D09" w:rsidRPr="00D35C3F">
        <w:rPr>
          <w:rFonts w:asciiTheme="minorHAnsi" w:hAnsiTheme="minorHAnsi" w:cs="Arial"/>
        </w:rPr>
        <w:br/>
      </w:r>
      <w:r w:rsidRPr="00D35C3F">
        <w:rPr>
          <w:rFonts w:asciiTheme="minorHAnsi" w:hAnsiTheme="minorHAnsi" w:cs="Arial"/>
        </w:rPr>
        <w:t xml:space="preserve">i obiektywizmu w celu uniknięcia konfliktu interesu. </w:t>
      </w:r>
    </w:p>
    <w:p w14:paraId="796D42C4" w14:textId="47F0C224" w:rsidR="00826F47" w:rsidRPr="008B06D2" w:rsidRDefault="00826F47" w:rsidP="009B6F91">
      <w:pPr>
        <w:widowControl w:val="0"/>
        <w:numPr>
          <w:ilvl w:val="0"/>
          <w:numId w:val="7"/>
        </w:numPr>
        <w:tabs>
          <w:tab w:val="num" w:pos="350"/>
        </w:tabs>
        <w:ind w:left="357" w:right="-23" w:hanging="360"/>
        <w:jc w:val="both"/>
        <w:rPr>
          <w:rFonts w:asciiTheme="minorHAnsi" w:hAnsiTheme="minorHAnsi"/>
        </w:rPr>
      </w:pPr>
      <w:r w:rsidRPr="00026BBD">
        <w:rPr>
          <w:rFonts w:asciiTheme="minorHAnsi" w:hAnsiTheme="minorHAnsi" w:cs="Arial"/>
        </w:rPr>
        <w:t>W celu uniknięcia konfliktu interesów zamówienia, z wyjątkiem zamówień sektorowych, udzielane przez beneficjenta niebędącego podmi</w:t>
      </w:r>
      <w:r w:rsidRPr="00F84F1D">
        <w:rPr>
          <w:rFonts w:asciiTheme="minorHAnsi" w:hAnsiTheme="minorHAnsi" w:cs="Arial"/>
        </w:rPr>
        <w:t>otem zobowiązanym do</w:t>
      </w:r>
      <w:r w:rsidR="00F848D3" w:rsidRPr="00F84F1D">
        <w:rPr>
          <w:rFonts w:asciiTheme="minorHAnsi" w:hAnsiTheme="minorHAnsi" w:cs="Arial"/>
        </w:rPr>
        <w:t xml:space="preserve"> </w:t>
      </w:r>
      <w:r w:rsidRPr="00EC7FDE">
        <w:rPr>
          <w:rFonts w:asciiTheme="minorHAnsi" w:hAnsiTheme="minorHAnsi" w:cs="Arial"/>
        </w:rPr>
        <w:t xml:space="preserve">stosowania ustawy </w:t>
      </w:r>
      <w:r w:rsidR="00D76D4C" w:rsidRPr="00EC7FDE">
        <w:rPr>
          <w:rFonts w:asciiTheme="minorHAnsi" w:hAnsiTheme="minorHAnsi" w:cs="Arial"/>
        </w:rPr>
        <w:t xml:space="preserve">PZP </w:t>
      </w:r>
      <w:r w:rsidRPr="00EC7FDE">
        <w:rPr>
          <w:rFonts w:asciiTheme="minorHAnsi" w:hAnsiTheme="minorHAnsi" w:cs="Arial"/>
        </w:rPr>
        <w:t xml:space="preserve">, zgodnie z art. 3 ustawy </w:t>
      </w:r>
      <w:r w:rsidR="00D76D4C" w:rsidRPr="00731EE0">
        <w:rPr>
          <w:rFonts w:asciiTheme="minorHAnsi" w:hAnsiTheme="minorHAnsi" w:cs="Arial"/>
        </w:rPr>
        <w:t>PZP</w:t>
      </w:r>
      <w:r w:rsidRPr="004746FB">
        <w:rPr>
          <w:rFonts w:asciiTheme="minorHAnsi" w:hAnsiTheme="minorHAnsi" w:cs="Arial"/>
        </w:rPr>
        <w:t>, nie mogą być udzielane podmiotom powiązanym z nim osobowo lub kapitałowo. Przez powiązania kapitałowe lub osobowe rozumie się wzajemne powiązania między beneficjentem lub osobami upo</w:t>
      </w:r>
      <w:r w:rsidRPr="008B06D2">
        <w:rPr>
          <w:rFonts w:asciiTheme="minorHAnsi" w:hAnsiTheme="minorHAnsi" w:cs="Arial"/>
        </w:rPr>
        <w:t xml:space="preserve">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5D2FCF" w:rsidRDefault="00826F47" w:rsidP="005D2FCF">
      <w:pPr>
        <w:widowControl w:val="0"/>
        <w:ind w:left="709" w:right="-23"/>
        <w:jc w:val="both"/>
        <w:rPr>
          <w:rFonts w:asciiTheme="minorHAnsi" w:hAnsiTheme="minorHAnsi"/>
        </w:rPr>
      </w:pPr>
      <w:r w:rsidRPr="00A03B2B">
        <w:rPr>
          <w:rFonts w:asciiTheme="minorHAnsi" w:hAnsiTheme="minorHAnsi" w:cs="Arial"/>
        </w:rPr>
        <w:t>a) uczestniczeniu w sp</w:t>
      </w:r>
      <w:r w:rsidRPr="005D2FCF">
        <w:rPr>
          <w:rFonts w:asciiTheme="minorHAnsi" w:hAnsiTheme="minorHAnsi" w:cs="Arial"/>
        </w:rPr>
        <w:t>ółce jako wspólnik spółki cywilnej lub spółki osobowej,</w:t>
      </w:r>
    </w:p>
    <w:p w14:paraId="7F074004" w14:textId="77777777" w:rsidR="00826F47" w:rsidRPr="005D2FCF" w:rsidRDefault="00826F47" w:rsidP="005D2FCF">
      <w:pPr>
        <w:widowControl w:val="0"/>
        <w:ind w:left="709" w:right="-23"/>
        <w:jc w:val="both"/>
        <w:rPr>
          <w:rFonts w:asciiTheme="minorHAnsi" w:hAnsiTheme="minorHAnsi" w:cs="Arial"/>
        </w:rPr>
      </w:pPr>
      <w:r w:rsidRPr="005D2FCF">
        <w:rPr>
          <w:rFonts w:asciiTheme="minorHAnsi" w:hAnsiTheme="minorHAnsi" w:cs="Arial"/>
        </w:rPr>
        <w:t>b) posiadaniu co najmniej 10% udziałów lub akcji,</w:t>
      </w:r>
    </w:p>
    <w:p w14:paraId="542FC7AC" w14:textId="77777777" w:rsidR="00826F47" w:rsidRPr="008A0EBE" w:rsidRDefault="00826F47" w:rsidP="005D2FCF">
      <w:pPr>
        <w:widowControl w:val="0"/>
        <w:ind w:left="709" w:right="-23"/>
        <w:jc w:val="both"/>
        <w:rPr>
          <w:rFonts w:asciiTheme="minorHAnsi" w:hAnsiTheme="minorHAnsi" w:cs="Arial"/>
        </w:rPr>
      </w:pPr>
      <w:r w:rsidRPr="008A0EBE">
        <w:rPr>
          <w:rFonts w:asciiTheme="minorHAnsi" w:hAnsiTheme="minorHAnsi" w:cs="Arial"/>
        </w:rPr>
        <w:t>c) pełnieniu funkcji członka organu nadzorczego lub zarządzającego, prokurenta, pełnomocnika,</w:t>
      </w:r>
    </w:p>
    <w:p w14:paraId="480BF2D1" w14:textId="77777777" w:rsidR="00826F47" w:rsidRPr="004045C1" w:rsidRDefault="00826F47" w:rsidP="005D2FCF">
      <w:pPr>
        <w:widowControl w:val="0"/>
        <w:ind w:left="709" w:right="-23"/>
        <w:jc w:val="both"/>
        <w:rPr>
          <w:rFonts w:asciiTheme="minorHAnsi" w:hAnsiTheme="minorHAnsi" w:cs="Arial"/>
        </w:rPr>
      </w:pPr>
      <w:r w:rsidRPr="004045C1">
        <w:rPr>
          <w:rFonts w:asciiTheme="minorHAnsi" w:hAnsiTheme="minorHAnsi" w:cs="Arial"/>
        </w:rPr>
        <w:lastRenderedPageBreak/>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4045C1" w:rsidRDefault="00826F47">
      <w:pPr>
        <w:widowControl w:val="0"/>
        <w:ind w:left="357" w:right="-23"/>
        <w:jc w:val="both"/>
        <w:rPr>
          <w:rFonts w:asciiTheme="minorHAnsi" w:hAnsiTheme="minorHAnsi" w:cs="Arial"/>
        </w:rPr>
      </w:pPr>
      <w:r w:rsidRPr="004045C1">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A54B10C" w:rsidR="00826F47" w:rsidRPr="004045C1" w:rsidRDefault="00826F47" w:rsidP="003F3D79">
      <w:pPr>
        <w:pStyle w:val="Akapitzlist"/>
        <w:numPr>
          <w:ilvl w:val="0"/>
          <w:numId w:val="7"/>
        </w:numPr>
        <w:tabs>
          <w:tab w:val="clear" w:pos="930"/>
          <w:tab w:val="num" w:pos="426"/>
        </w:tabs>
        <w:ind w:left="426" w:hanging="426"/>
        <w:jc w:val="both"/>
        <w:rPr>
          <w:rFonts w:asciiTheme="minorHAnsi" w:hAnsiTheme="minorHAnsi" w:cs="Calibri"/>
        </w:rPr>
      </w:pPr>
      <w:r w:rsidRPr="004045C1">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w:t>
      </w:r>
      <w:r w:rsidR="0034645A" w:rsidRPr="004045C1">
        <w:rPr>
          <w:rFonts w:asciiTheme="minorHAnsi" w:hAnsiTheme="minorHAnsi" w:cs="Calibri"/>
        </w:rPr>
        <w:t>płatniczych</w:t>
      </w:r>
      <w:r w:rsidRPr="004045C1">
        <w:rPr>
          <w:rFonts w:asciiTheme="minorHAnsi" w:hAnsiTheme="minorHAnsi" w:cs="Calibri"/>
        </w:rPr>
        <w:t>, aktywów (w tym środków trwałych) i innych operacji związanych z realizacją Projektu.</w:t>
      </w:r>
      <w:r w:rsidR="009B6F91" w:rsidRPr="004045C1">
        <w:rPr>
          <w:rFonts w:asciiTheme="minorHAnsi" w:hAnsiTheme="minorHAnsi" w:cs="Calibri"/>
        </w:rPr>
        <w:t xml:space="preserve"> Niniejszy ustęp nie ma zastosowania do kosztów pośrednich rozliczonych stawką r</w:t>
      </w:r>
      <w:r w:rsidR="00607556" w:rsidRPr="004045C1">
        <w:rPr>
          <w:rFonts w:asciiTheme="minorHAnsi" w:hAnsiTheme="minorHAnsi" w:cs="Calibri"/>
        </w:rPr>
        <w:t>yczałtową, o których mowa w § 9</w:t>
      </w:r>
      <w:r w:rsidR="009B6F91" w:rsidRPr="004045C1">
        <w:rPr>
          <w:rFonts w:asciiTheme="minorHAnsi" w:hAnsiTheme="minorHAnsi" w:cs="Calibri"/>
        </w:rPr>
        <w:t xml:space="preserve">a Umowy. </w:t>
      </w:r>
    </w:p>
    <w:p w14:paraId="317A0080" w14:textId="77777777" w:rsidR="00826F47" w:rsidRPr="004045C1" w:rsidRDefault="00826F47" w:rsidP="00826F47">
      <w:pPr>
        <w:widowControl w:val="0"/>
        <w:numPr>
          <w:ilvl w:val="0"/>
          <w:numId w:val="7"/>
        </w:numPr>
        <w:tabs>
          <w:tab w:val="num" w:pos="426"/>
        </w:tabs>
        <w:ind w:left="426" w:hanging="426"/>
        <w:jc w:val="both"/>
        <w:rPr>
          <w:rFonts w:asciiTheme="minorHAnsi" w:hAnsiTheme="minorHAnsi" w:cs="Calibri"/>
        </w:rPr>
      </w:pPr>
      <w:r w:rsidRPr="004045C1">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4045C1" w:rsidRDefault="008312EF" w:rsidP="003F3D79">
      <w:pPr>
        <w:widowControl w:val="0"/>
        <w:jc w:val="both"/>
        <w:rPr>
          <w:rFonts w:asciiTheme="minorHAnsi" w:hAnsiTheme="minorHAnsi" w:cs="Calibri"/>
        </w:rPr>
      </w:pPr>
    </w:p>
    <w:p w14:paraId="56EB6ABF" w14:textId="77777777" w:rsidR="00CA363B" w:rsidRPr="004045C1" w:rsidRDefault="00CA363B" w:rsidP="008876C0">
      <w:pPr>
        <w:tabs>
          <w:tab w:val="num" w:pos="-2160"/>
        </w:tabs>
        <w:rPr>
          <w:rFonts w:asciiTheme="minorHAnsi" w:hAnsiTheme="minorHAnsi" w:cs="Calibri"/>
          <w:b/>
          <w:bCs/>
        </w:rPr>
      </w:pPr>
    </w:p>
    <w:p w14:paraId="1DEA2947" w14:textId="77777777" w:rsidR="00547A45" w:rsidRPr="004045C1" w:rsidRDefault="00547A45" w:rsidP="00060B22">
      <w:pPr>
        <w:tabs>
          <w:tab w:val="num" w:pos="-2160"/>
        </w:tabs>
        <w:jc w:val="center"/>
        <w:rPr>
          <w:rFonts w:asciiTheme="minorHAnsi" w:hAnsiTheme="minorHAnsi" w:cs="Calibri"/>
          <w:b/>
          <w:bCs/>
        </w:rPr>
      </w:pPr>
      <w:r w:rsidRPr="004045C1">
        <w:rPr>
          <w:rFonts w:asciiTheme="minorHAnsi" w:hAnsiTheme="minorHAnsi" w:cs="Calibri"/>
          <w:b/>
          <w:bCs/>
        </w:rPr>
        <w:t xml:space="preserve">§ </w:t>
      </w:r>
      <w:r w:rsidR="00475837" w:rsidRPr="004045C1">
        <w:rPr>
          <w:rFonts w:asciiTheme="minorHAnsi" w:hAnsiTheme="minorHAnsi" w:cs="Calibri"/>
          <w:b/>
          <w:bCs/>
        </w:rPr>
        <w:t>15</w:t>
      </w:r>
      <w:r w:rsidR="00F721C3" w:rsidRPr="004045C1">
        <w:rPr>
          <w:rStyle w:val="Odwoaniedokomentarza"/>
          <w:rFonts w:asciiTheme="minorHAnsi" w:hAnsiTheme="minorHAnsi" w:cs="Calibri"/>
          <w:b/>
          <w:bCs/>
          <w:sz w:val="24"/>
          <w:szCs w:val="24"/>
        </w:rPr>
        <w:t>.</w:t>
      </w:r>
      <w:r w:rsidRPr="004045C1">
        <w:rPr>
          <w:rStyle w:val="Odwoaniedokomentarza"/>
          <w:rFonts w:asciiTheme="minorHAnsi" w:hAnsiTheme="minorHAnsi" w:cs="Calibri"/>
          <w:b/>
          <w:bCs/>
          <w:sz w:val="24"/>
          <w:szCs w:val="24"/>
        </w:rPr>
        <w:t>Monitoring i sprawozdawczość</w:t>
      </w:r>
    </w:p>
    <w:p w14:paraId="3607580D" w14:textId="77777777" w:rsidR="00826F47" w:rsidRPr="004045C1"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045C1">
        <w:rPr>
          <w:rFonts w:asciiTheme="minorHAnsi" w:hAnsiTheme="minorHAnsi" w:cs="Calibri"/>
          <w:sz w:val="24"/>
          <w:szCs w:val="24"/>
        </w:rPr>
        <w:t>Beneficjent zobowiązuje się do:</w:t>
      </w:r>
    </w:p>
    <w:p w14:paraId="52C9BA4C" w14:textId="77777777" w:rsidR="00826F47" w:rsidRPr="004045C1" w:rsidRDefault="00826F47" w:rsidP="00750887">
      <w:pPr>
        <w:numPr>
          <w:ilvl w:val="0"/>
          <w:numId w:val="5"/>
        </w:numPr>
        <w:tabs>
          <w:tab w:val="num" w:pos="851"/>
        </w:tabs>
        <w:ind w:left="851" w:hanging="425"/>
        <w:jc w:val="both"/>
        <w:rPr>
          <w:rFonts w:asciiTheme="minorHAnsi" w:hAnsiTheme="minorHAnsi" w:cs="Calibri"/>
        </w:rPr>
      </w:pPr>
      <w:r w:rsidRPr="004045C1">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4045C1">
        <w:rPr>
          <w:rFonts w:asciiTheme="minorHAnsi" w:hAnsiTheme="minorHAnsi"/>
        </w:rPr>
        <w:t xml:space="preserve"> oraz o ryzyku nieosiągnięcia wskaźników produktu i rezultatu;</w:t>
      </w:r>
    </w:p>
    <w:p w14:paraId="1FFCCBB4" w14:textId="3982A5AD" w:rsidR="00826F47" w:rsidRPr="009D1BAE" w:rsidRDefault="00826F47" w:rsidP="00750887">
      <w:pPr>
        <w:numPr>
          <w:ilvl w:val="0"/>
          <w:numId w:val="5"/>
        </w:numPr>
        <w:tabs>
          <w:tab w:val="num" w:pos="851"/>
        </w:tabs>
        <w:ind w:left="851" w:hanging="425"/>
        <w:jc w:val="both"/>
        <w:rPr>
          <w:rFonts w:asciiTheme="minorHAnsi" w:hAnsiTheme="minorHAnsi" w:cs="Calibri"/>
        </w:rPr>
      </w:pPr>
      <w:r w:rsidRPr="004045C1">
        <w:rPr>
          <w:rFonts w:asciiTheme="minorHAnsi" w:hAnsiTheme="minorHAnsi"/>
        </w:rPr>
        <w:t xml:space="preserve">osiągnięcia wartości docelowych wskaźników produktu i rezultatu, których wartości zostały określone we wniosku o dofinansowanie oraz ich </w:t>
      </w:r>
      <w:r w:rsidR="00412160" w:rsidRPr="004045C1">
        <w:rPr>
          <w:rFonts w:asciiTheme="minorHAnsi" w:hAnsiTheme="minorHAnsi"/>
        </w:rPr>
        <w:t>utrzymania, jeśli</w:t>
      </w:r>
      <w:r w:rsidR="00F2588C" w:rsidRPr="004045C1">
        <w:rPr>
          <w:rFonts w:asciiTheme="minorHAnsi" w:hAnsiTheme="minorHAnsi"/>
        </w:rPr>
        <w:t xml:space="preserve"> dotyczy </w:t>
      </w:r>
      <w:r w:rsidRPr="004045C1">
        <w:rPr>
          <w:rFonts w:asciiTheme="minorHAnsi" w:hAnsiTheme="minorHAnsi"/>
        </w:rPr>
        <w:t xml:space="preserve">w okresie trwałości </w:t>
      </w:r>
      <w:r w:rsidR="009D1BAE">
        <w:rPr>
          <w:rFonts w:asciiTheme="minorHAnsi" w:hAnsiTheme="minorHAnsi"/>
        </w:rPr>
        <w:t>P</w:t>
      </w:r>
      <w:r w:rsidR="00412160" w:rsidRPr="009D1BAE">
        <w:rPr>
          <w:rFonts w:asciiTheme="minorHAnsi" w:hAnsiTheme="minorHAnsi"/>
        </w:rPr>
        <w:t>rojektu, o którym</w:t>
      </w:r>
      <w:r w:rsidRPr="009D1BAE">
        <w:rPr>
          <w:rFonts w:asciiTheme="minorHAnsi" w:hAnsiTheme="minorHAnsi"/>
        </w:rPr>
        <w:t xml:space="preserve"> mowa w </w:t>
      </w:r>
      <w:r w:rsidRPr="009D1BAE">
        <w:rPr>
          <w:rFonts w:asciiTheme="minorHAnsi" w:hAnsiTheme="minorHAnsi" w:cs="Arial"/>
        </w:rPr>
        <w:t xml:space="preserve">§ 17 ust. 1 </w:t>
      </w:r>
      <w:r w:rsidR="009D1BAE">
        <w:rPr>
          <w:rFonts w:asciiTheme="minorHAnsi" w:hAnsiTheme="minorHAnsi" w:cs="Arial"/>
        </w:rPr>
        <w:t>U</w:t>
      </w:r>
      <w:r w:rsidRPr="009D1BAE">
        <w:rPr>
          <w:rFonts w:asciiTheme="minorHAnsi" w:hAnsiTheme="minorHAnsi" w:cs="Arial"/>
        </w:rPr>
        <w:t>mowy</w:t>
      </w:r>
      <w:r w:rsidRPr="009D1BAE">
        <w:rPr>
          <w:rFonts w:asciiTheme="minorHAnsi" w:hAnsiTheme="minorHAnsi"/>
        </w:rPr>
        <w:t>;</w:t>
      </w:r>
    </w:p>
    <w:p w14:paraId="401F86EA" w14:textId="38B4098B" w:rsidR="00826F47" w:rsidRPr="00D35C3F" w:rsidRDefault="00826F47" w:rsidP="00750887">
      <w:pPr>
        <w:numPr>
          <w:ilvl w:val="0"/>
          <w:numId w:val="5"/>
        </w:numPr>
        <w:tabs>
          <w:tab w:val="num" w:pos="851"/>
        </w:tabs>
        <w:ind w:left="851" w:hanging="425"/>
        <w:jc w:val="both"/>
        <w:rPr>
          <w:rFonts w:asciiTheme="minorHAnsi" w:hAnsiTheme="minorHAnsi" w:cs="Calibri"/>
        </w:rPr>
      </w:pPr>
      <w:r w:rsidRPr="00D35C3F">
        <w:rPr>
          <w:rFonts w:asciiTheme="minorHAnsi" w:hAnsiTheme="minorHAnsi" w:cs="Calibri"/>
        </w:rPr>
        <w:t>pomiaru i realizacji wartości wskaźników produktu i rezultatu osiągniętych dzięki realizacji Projektu, zgodnie ze wskaźni</w:t>
      </w:r>
      <w:r w:rsidR="003A3828" w:rsidRPr="00D35C3F">
        <w:rPr>
          <w:rFonts w:asciiTheme="minorHAnsi" w:hAnsiTheme="minorHAnsi" w:cs="Calibri"/>
        </w:rPr>
        <w:t xml:space="preserve">kami zamieszczonymi we wniosku </w:t>
      </w:r>
      <w:r w:rsidRPr="00D35C3F">
        <w:rPr>
          <w:rFonts w:asciiTheme="minorHAnsi" w:hAnsiTheme="minorHAnsi" w:cs="Calibri"/>
        </w:rPr>
        <w:t>o dofinansowanie;</w:t>
      </w:r>
    </w:p>
    <w:p w14:paraId="6346539A" w14:textId="77777777" w:rsidR="00544E5D" w:rsidRPr="00026BBD" w:rsidRDefault="00826F47" w:rsidP="00750887">
      <w:pPr>
        <w:numPr>
          <w:ilvl w:val="0"/>
          <w:numId w:val="5"/>
        </w:numPr>
        <w:tabs>
          <w:tab w:val="num" w:pos="851"/>
        </w:tabs>
        <w:ind w:left="851" w:hanging="425"/>
        <w:jc w:val="both"/>
        <w:rPr>
          <w:rFonts w:asciiTheme="minorHAnsi" w:hAnsiTheme="minorHAnsi" w:cs="Calibri"/>
        </w:rPr>
      </w:pPr>
      <w:r w:rsidRPr="00026BBD">
        <w:rPr>
          <w:rFonts w:asciiTheme="minorHAnsi" w:hAnsiTheme="minorHAnsi" w:cs="Calibri"/>
        </w:rPr>
        <w:t>wykazania osiągnięcia wskaźników produktu najpóźniej we wniosku o płatność końcową;</w:t>
      </w:r>
    </w:p>
    <w:p w14:paraId="2FA7D39F" w14:textId="77777777" w:rsidR="00F65707" w:rsidRPr="00EC7FDE" w:rsidRDefault="00826F47" w:rsidP="00750887">
      <w:pPr>
        <w:numPr>
          <w:ilvl w:val="0"/>
          <w:numId w:val="5"/>
        </w:numPr>
        <w:tabs>
          <w:tab w:val="clear" w:pos="1070"/>
        </w:tabs>
        <w:ind w:left="851" w:hanging="425"/>
        <w:jc w:val="both"/>
        <w:rPr>
          <w:rFonts w:asciiTheme="minorHAnsi" w:hAnsiTheme="minorHAnsi" w:cs="Arial"/>
        </w:rPr>
      </w:pPr>
      <w:r w:rsidRPr="00F84F1D">
        <w:rPr>
          <w:rFonts w:asciiTheme="minorHAnsi" w:hAnsiTheme="minorHAnsi" w:cs="Tahoma"/>
        </w:rPr>
        <w:t>osiągnięcia wskaźników rezultatu Projektu w terminie do 12 miesięcy od zakończenia realizacji Projektu; w wyjątkowych przypadkach za zgodą DIP okres ten m</w:t>
      </w:r>
      <w:r w:rsidRPr="00EC7FDE">
        <w:rPr>
          <w:rFonts w:asciiTheme="minorHAnsi" w:hAnsiTheme="minorHAnsi" w:cs="Tahoma"/>
        </w:rPr>
        <w:t>oże zostać wydłużony;</w:t>
      </w:r>
    </w:p>
    <w:p w14:paraId="19A6E023" w14:textId="0CEAE94B" w:rsidR="00826F47" w:rsidRPr="003857D0" w:rsidRDefault="00826F47" w:rsidP="00750887">
      <w:pPr>
        <w:numPr>
          <w:ilvl w:val="0"/>
          <w:numId w:val="5"/>
        </w:numPr>
        <w:tabs>
          <w:tab w:val="clear" w:pos="1070"/>
        </w:tabs>
        <w:ind w:left="851" w:hanging="425"/>
        <w:jc w:val="both"/>
        <w:rPr>
          <w:rFonts w:asciiTheme="minorHAnsi" w:hAnsiTheme="minorHAnsi" w:cs="Arial"/>
        </w:rPr>
      </w:pPr>
      <w:r w:rsidRPr="00731EE0">
        <w:rPr>
          <w:rFonts w:asciiTheme="minorHAnsi" w:hAnsiTheme="minorHAnsi" w:cs="Arial"/>
        </w:rPr>
        <w:t>przygotowywania i przekazywania</w:t>
      </w:r>
      <w:r w:rsidRPr="004045C1">
        <w:rPr>
          <w:rStyle w:val="Odwoanieprzypisudolnego"/>
          <w:rFonts w:asciiTheme="minorHAnsi" w:hAnsiTheme="minorHAnsi" w:cs="Arial"/>
        </w:rPr>
        <w:footnoteReference w:id="58"/>
      </w:r>
      <w:r w:rsidRPr="004045C1">
        <w:rPr>
          <w:rFonts w:asciiTheme="minorHAnsi" w:hAnsiTheme="minorHAnsi" w:cs="Arial"/>
        </w:rPr>
        <w:t xml:space="preserve"> do DIP prawidłowo wypełnionych części sprawozdawczych </w:t>
      </w:r>
      <w:r w:rsidR="00750887" w:rsidRPr="003857D0">
        <w:rPr>
          <w:rFonts w:asciiTheme="minorHAnsi" w:hAnsiTheme="minorHAnsi" w:cs="Arial"/>
        </w:rPr>
        <w:br/>
      </w:r>
      <w:r w:rsidRPr="003857D0">
        <w:rPr>
          <w:rFonts w:asciiTheme="minorHAnsi" w:hAnsiTheme="minorHAnsi" w:cs="Arial"/>
        </w:rPr>
        <w:t>z realizacji Projektu w ramach wniosków o płatność, zgodnie z § 6 ust. 3 Umowy;</w:t>
      </w:r>
    </w:p>
    <w:p w14:paraId="4669B817" w14:textId="71925AC2" w:rsidR="006E2FFD" w:rsidRPr="003857D0" w:rsidRDefault="00826F47" w:rsidP="00750887">
      <w:pPr>
        <w:numPr>
          <w:ilvl w:val="0"/>
          <w:numId w:val="5"/>
        </w:numPr>
        <w:tabs>
          <w:tab w:val="clear" w:pos="1070"/>
        </w:tabs>
        <w:ind w:left="851" w:hanging="425"/>
        <w:jc w:val="both"/>
        <w:rPr>
          <w:rFonts w:asciiTheme="minorHAnsi" w:hAnsiTheme="minorHAnsi" w:cs="Arial"/>
        </w:rPr>
      </w:pPr>
      <w:r w:rsidRPr="00F80576">
        <w:rPr>
          <w:rFonts w:asciiTheme="minorHAnsi" w:hAnsiTheme="minorHAnsi" w:cs="Calibri"/>
        </w:rPr>
        <w:t>udostępniania i przekazywania do DIP wszelkich dokumentów, danych, informacji i wyjaśnień dotyczących realizacji Projektu, w tym także na potrzeby ewaluacji Programu, których</w:t>
      </w:r>
      <w:r w:rsidRPr="001A65B7">
        <w:rPr>
          <w:rFonts w:asciiTheme="minorHAnsi" w:hAnsiTheme="minorHAnsi" w:cs="Calibri"/>
        </w:rPr>
        <w:t xml:space="preserve"> DIP zażąda w trakcie obowiązywania Umowy oraz w okresie trwałości </w:t>
      </w:r>
      <w:r w:rsidR="009D1BAE">
        <w:rPr>
          <w:rFonts w:asciiTheme="minorHAnsi" w:hAnsiTheme="minorHAnsi" w:cs="Calibri"/>
        </w:rPr>
        <w:t>P</w:t>
      </w:r>
      <w:r w:rsidR="003A3828" w:rsidRPr="00187D0F">
        <w:rPr>
          <w:rFonts w:asciiTheme="minorHAnsi" w:hAnsiTheme="minorHAnsi" w:cs="Calibri"/>
        </w:rPr>
        <w:t>rojektu, o którym</w:t>
      </w:r>
      <w:r w:rsidRPr="00C46706">
        <w:rPr>
          <w:rFonts w:asciiTheme="minorHAnsi" w:hAnsiTheme="minorHAnsi" w:cs="Calibri"/>
        </w:rPr>
        <w:t xml:space="preserve"> mowa</w:t>
      </w:r>
      <w:r w:rsidRPr="00B353AF">
        <w:rPr>
          <w:rFonts w:asciiTheme="minorHAnsi" w:hAnsiTheme="minorHAnsi"/>
        </w:rPr>
        <w:t xml:space="preserve"> w </w:t>
      </w:r>
      <w:r w:rsidRPr="005642FC">
        <w:rPr>
          <w:rFonts w:asciiTheme="minorHAnsi" w:hAnsiTheme="minorHAnsi" w:cs="Arial"/>
        </w:rPr>
        <w:t xml:space="preserve">§ 17 ust. 1 </w:t>
      </w:r>
      <w:r w:rsidR="009D1BAE">
        <w:rPr>
          <w:rFonts w:asciiTheme="minorHAnsi" w:hAnsiTheme="minorHAnsi" w:cs="Arial"/>
        </w:rPr>
        <w:t>U</w:t>
      </w:r>
      <w:r w:rsidRPr="005642FC">
        <w:rPr>
          <w:rFonts w:asciiTheme="minorHAnsi" w:hAnsiTheme="minorHAnsi" w:cs="Arial"/>
        </w:rPr>
        <w:t>mowy</w:t>
      </w:r>
      <w:r w:rsidR="002116C9" w:rsidRPr="004045C1">
        <w:rPr>
          <w:rStyle w:val="Odwoanieprzypisudolnego"/>
          <w:rFonts w:asciiTheme="minorHAnsi" w:hAnsiTheme="minorHAnsi" w:cs="Arial"/>
        </w:rPr>
        <w:footnoteReference w:id="59"/>
      </w:r>
      <w:r w:rsidRPr="004045C1">
        <w:rPr>
          <w:rFonts w:asciiTheme="minorHAnsi" w:hAnsiTheme="minorHAnsi" w:cs="Calibri"/>
        </w:rPr>
        <w:t>.</w:t>
      </w:r>
    </w:p>
    <w:p w14:paraId="14C232C2" w14:textId="6D21B9A3" w:rsidR="00826F47" w:rsidRPr="00C46706"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3857D0">
        <w:rPr>
          <w:rFonts w:asciiTheme="minorHAnsi" w:hAnsiTheme="minorHAnsi" w:cs="Calibri"/>
          <w:sz w:val="24"/>
          <w:szCs w:val="24"/>
        </w:rPr>
        <w:t>W przypadku stwierdzenia braków formalnych bądź merytorycznych w przekazanej do DIP części sprawozdawczej z realizacji Projektu w ramach wniosk</w:t>
      </w:r>
      <w:r w:rsidRPr="00F80576">
        <w:rPr>
          <w:rFonts w:asciiTheme="minorHAnsi" w:hAnsiTheme="minorHAnsi" w:cs="Calibri"/>
          <w:sz w:val="24"/>
          <w:szCs w:val="24"/>
        </w:rPr>
        <w:t>u o płatność, o którym mowa w ust. 1 pkt</w:t>
      </w:r>
      <w:r w:rsidR="00544E5D" w:rsidRPr="001A65B7">
        <w:rPr>
          <w:rFonts w:asciiTheme="minorHAnsi" w:hAnsiTheme="minorHAnsi" w:cs="Calibri"/>
          <w:sz w:val="24"/>
          <w:szCs w:val="24"/>
        </w:rPr>
        <w:t xml:space="preserve"> </w:t>
      </w:r>
      <w:r w:rsidR="00412160" w:rsidRPr="00187D0F">
        <w:rPr>
          <w:rFonts w:asciiTheme="minorHAnsi" w:hAnsiTheme="minorHAnsi" w:cs="Calibri"/>
          <w:sz w:val="24"/>
          <w:szCs w:val="24"/>
        </w:rPr>
        <w:t>6</w:t>
      </w:r>
      <w:r w:rsidRPr="00C46706">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35B233D" w:rsidR="00826F47" w:rsidRPr="003857D0"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B353AF">
        <w:rPr>
          <w:rFonts w:asciiTheme="minorHAnsi" w:hAnsiTheme="minorHAnsi" w:cs="Calibri"/>
          <w:sz w:val="24"/>
          <w:szCs w:val="24"/>
        </w:rPr>
        <w:t>W szczególnych przypadkach DIP ma p</w:t>
      </w:r>
      <w:r w:rsidRPr="005642FC">
        <w:rPr>
          <w:rFonts w:asciiTheme="minorHAnsi" w:hAnsiTheme="minorHAnsi" w:cs="Calibri"/>
          <w:sz w:val="24"/>
          <w:szCs w:val="24"/>
        </w:rPr>
        <w:t xml:space="preserve">rawo do pomniejszenia wydatków kwalifikowalnych </w:t>
      </w:r>
      <w:bookmarkStart w:id="7" w:name="_Hlk8718882"/>
      <w:r w:rsidR="002116C9" w:rsidRPr="009D1BAE">
        <w:rPr>
          <w:rFonts w:asciiTheme="minorHAnsi" w:hAnsiTheme="minorHAnsi"/>
          <w:sz w:val="24"/>
          <w:szCs w:val="24"/>
        </w:rPr>
        <w:t xml:space="preserve">(w tym rozliczonych w ramach kosztów pośrednich, o których mowa w § 9a Umowy, jeżeli korekta dotyczyć będzie kosztów bezpośrednich stanowiących podstawę do wyliczenia stawki ryczałtowej) </w:t>
      </w:r>
      <w:bookmarkEnd w:id="7"/>
      <w:r w:rsidRPr="004045C1">
        <w:rPr>
          <w:rFonts w:asciiTheme="minorHAnsi" w:hAnsiTheme="minorHAnsi" w:cs="Calibri"/>
          <w:sz w:val="24"/>
          <w:szCs w:val="24"/>
        </w:rPr>
        <w:t xml:space="preserve">z tytułu niezrealizowania wskaźników produktu lub rezultatu, których wartości zostały określone we wniosku </w:t>
      </w:r>
      <w:r w:rsidR="00750887" w:rsidRPr="003857D0">
        <w:rPr>
          <w:rFonts w:asciiTheme="minorHAnsi" w:hAnsiTheme="minorHAnsi" w:cs="Calibri"/>
          <w:sz w:val="24"/>
          <w:szCs w:val="24"/>
        </w:rPr>
        <w:br/>
      </w:r>
      <w:r w:rsidRPr="003857D0">
        <w:rPr>
          <w:rFonts w:asciiTheme="minorHAnsi" w:hAnsiTheme="minorHAnsi" w:cs="Calibri"/>
          <w:sz w:val="24"/>
          <w:szCs w:val="24"/>
        </w:rPr>
        <w:t xml:space="preserve">o dofinansowanie. W przypadku nieosiągnięcia założonej wartości wskaźnika produktu lub rezultatu </w:t>
      </w:r>
      <w:r w:rsidRPr="003857D0">
        <w:rPr>
          <w:rFonts w:asciiTheme="minorHAnsi" w:hAnsiTheme="minorHAnsi" w:cs="Calibri"/>
          <w:sz w:val="24"/>
          <w:szCs w:val="24"/>
        </w:rPr>
        <w:lastRenderedPageBreak/>
        <w:t>DIP może pomniejszyć wydatki kwalifikowalne, proporcjonalnie do poziomu niezrealizowanego wskaźnika. Każdy przypadek będzie rozpatrywany indywidualnie.</w:t>
      </w:r>
    </w:p>
    <w:p w14:paraId="4B2CF5EC" w14:textId="77777777" w:rsidR="00547A45" w:rsidRPr="00F80576" w:rsidRDefault="00547A45" w:rsidP="00060B22">
      <w:pPr>
        <w:jc w:val="center"/>
        <w:rPr>
          <w:rFonts w:asciiTheme="minorHAnsi" w:hAnsiTheme="minorHAnsi" w:cs="Calibri"/>
        </w:rPr>
      </w:pPr>
    </w:p>
    <w:p w14:paraId="16E34790" w14:textId="77777777" w:rsidR="00547A45" w:rsidRPr="00944CE5" w:rsidRDefault="00547A45" w:rsidP="00060B22">
      <w:pPr>
        <w:jc w:val="center"/>
        <w:rPr>
          <w:rFonts w:asciiTheme="minorHAnsi" w:hAnsiTheme="minorHAnsi" w:cs="Calibri"/>
          <w:b/>
          <w:bCs/>
        </w:rPr>
      </w:pPr>
      <w:r w:rsidRPr="001A65B7">
        <w:rPr>
          <w:rFonts w:asciiTheme="minorHAnsi" w:hAnsiTheme="minorHAnsi" w:cs="Calibri"/>
          <w:b/>
          <w:bCs/>
        </w:rPr>
        <w:t xml:space="preserve">§ </w:t>
      </w:r>
      <w:r w:rsidR="00475837" w:rsidRPr="00187D0F">
        <w:rPr>
          <w:rFonts w:asciiTheme="minorHAnsi" w:hAnsiTheme="minorHAnsi" w:cs="Calibri"/>
          <w:b/>
          <w:bCs/>
        </w:rPr>
        <w:t>16</w:t>
      </w:r>
      <w:r w:rsidR="00F721C3" w:rsidRPr="00C46706">
        <w:rPr>
          <w:rFonts w:asciiTheme="minorHAnsi" w:hAnsiTheme="minorHAnsi" w:cs="Calibri"/>
          <w:b/>
          <w:bCs/>
        </w:rPr>
        <w:t>.</w:t>
      </w:r>
      <w:r w:rsidRPr="00B353AF">
        <w:rPr>
          <w:rFonts w:asciiTheme="minorHAnsi" w:hAnsiTheme="minorHAnsi" w:cs="Calibri"/>
          <w:b/>
          <w:bCs/>
        </w:rPr>
        <w:t xml:space="preserve"> </w:t>
      </w:r>
      <w:r w:rsidRPr="005642FC">
        <w:rPr>
          <w:rStyle w:val="Odwoaniedokomentarza"/>
          <w:rFonts w:asciiTheme="minorHAnsi" w:hAnsiTheme="minorHAnsi" w:cs="Calibri"/>
          <w:b/>
          <w:bCs/>
          <w:sz w:val="24"/>
          <w:szCs w:val="24"/>
        </w:rPr>
        <w:t>Kontrola</w:t>
      </w:r>
    </w:p>
    <w:p w14:paraId="741AA52C" w14:textId="77777777" w:rsidR="0059004D" w:rsidRPr="0090439D" w:rsidRDefault="00547A45" w:rsidP="0059004D">
      <w:pPr>
        <w:numPr>
          <w:ilvl w:val="0"/>
          <w:numId w:val="17"/>
        </w:numPr>
        <w:tabs>
          <w:tab w:val="clear" w:pos="3135"/>
          <w:tab w:val="num" w:pos="426"/>
        </w:tabs>
        <w:ind w:left="426" w:hanging="426"/>
        <w:jc w:val="both"/>
        <w:rPr>
          <w:rFonts w:asciiTheme="minorHAnsi" w:hAnsiTheme="minorHAnsi" w:cs="Calibri"/>
        </w:rPr>
      </w:pPr>
      <w:r w:rsidRPr="0090439D">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7750EA8D" w:rsidR="0059004D" w:rsidRPr="001A65B7" w:rsidRDefault="00547A45" w:rsidP="0059004D">
      <w:pPr>
        <w:numPr>
          <w:ilvl w:val="0"/>
          <w:numId w:val="17"/>
        </w:numPr>
        <w:tabs>
          <w:tab w:val="clear" w:pos="3135"/>
          <w:tab w:val="num" w:pos="426"/>
        </w:tabs>
        <w:ind w:left="426" w:hanging="426"/>
        <w:jc w:val="both"/>
        <w:rPr>
          <w:rFonts w:asciiTheme="minorHAnsi" w:hAnsiTheme="minorHAnsi" w:cs="Calibri"/>
        </w:rPr>
      </w:pPr>
      <w:r w:rsidRPr="00F21F3E">
        <w:rPr>
          <w:rFonts w:asciiTheme="minorHAnsi" w:hAnsiTheme="minorHAnsi" w:cs="Calibri"/>
        </w:rPr>
        <w:t xml:space="preserve">Kontrolę przeprowadza </w:t>
      </w:r>
      <w:r w:rsidR="00E57DE3" w:rsidRPr="00F21F3E">
        <w:rPr>
          <w:rFonts w:asciiTheme="minorHAnsi" w:hAnsiTheme="minorHAnsi" w:cs="Calibri"/>
        </w:rPr>
        <w:t xml:space="preserve">zespół kontrolujący w </w:t>
      </w:r>
      <w:r w:rsidR="00412160" w:rsidRPr="000D09EF">
        <w:rPr>
          <w:rFonts w:asciiTheme="minorHAnsi" w:hAnsiTheme="minorHAnsi" w:cs="Calibri"/>
        </w:rPr>
        <w:t>skład, którego</w:t>
      </w:r>
      <w:r w:rsidR="00E57DE3" w:rsidRPr="000D09EF">
        <w:rPr>
          <w:rFonts w:asciiTheme="minorHAnsi" w:hAnsiTheme="minorHAnsi" w:cs="Calibri"/>
        </w:rPr>
        <w:t xml:space="preserve"> wchodzą pracownicy DIP lub powołani Eksperci</w:t>
      </w:r>
      <w:r w:rsidRPr="000D09EF">
        <w:rPr>
          <w:rFonts w:asciiTheme="minorHAnsi" w:hAnsiTheme="minorHAnsi" w:cs="Calibri"/>
        </w:rPr>
        <w:t xml:space="preserve"> w siedzibie Beneficjenta</w:t>
      </w:r>
      <w:r w:rsidR="004E1A1D" w:rsidRPr="00D911D7">
        <w:rPr>
          <w:rFonts w:asciiTheme="minorHAnsi" w:hAnsiTheme="minorHAnsi" w:cs="Calibri"/>
        </w:rPr>
        <w:t xml:space="preserve">, </w:t>
      </w:r>
      <w:r w:rsidR="00EA39A9" w:rsidRPr="00D911D7">
        <w:rPr>
          <w:rFonts w:asciiTheme="minorHAnsi" w:hAnsiTheme="minorHAnsi" w:cs="Calibri"/>
        </w:rPr>
        <w:t>partnera</w:t>
      </w:r>
      <w:r w:rsidR="00AC7FE7" w:rsidRPr="00D911D7">
        <w:rPr>
          <w:rFonts w:asciiTheme="minorHAnsi" w:hAnsiTheme="minorHAnsi" w:cs="Calibri"/>
        </w:rPr>
        <w:t>/konsorcjanta</w:t>
      </w:r>
      <w:r w:rsidR="00F3652C" w:rsidRPr="00D911D7">
        <w:rPr>
          <w:rFonts w:asciiTheme="minorHAnsi" w:hAnsiTheme="minorHAnsi" w:cs="Calibri"/>
        </w:rPr>
        <w:t xml:space="preserve"> </w:t>
      </w:r>
      <w:r w:rsidR="00066662" w:rsidRPr="00D911D7">
        <w:rPr>
          <w:rFonts w:asciiTheme="minorHAnsi" w:hAnsiTheme="minorHAnsi" w:cs="Calibri"/>
        </w:rPr>
        <w:t>lub</w:t>
      </w:r>
      <w:r w:rsidRPr="00D911D7">
        <w:rPr>
          <w:rFonts w:asciiTheme="minorHAnsi" w:hAnsiTheme="minorHAnsi" w:cs="Calibri"/>
        </w:rPr>
        <w:t xml:space="preserve"> w siedzibie podmiotu kontrolującego </w:t>
      </w:r>
      <w:r w:rsidR="00066662" w:rsidRPr="00D911D7">
        <w:rPr>
          <w:rFonts w:asciiTheme="minorHAnsi" w:hAnsiTheme="minorHAnsi" w:cs="Calibri"/>
        </w:rPr>
        <w:t>lub</w:t>
      </w:r>
      <w:r w:rsidRPr="00D911D7">
        <w:rPr>
          <w:rFonts w:asciiTheme="minorHAnsi" w:hAnsiTheme="minorHAnsi" w:cs="Calibri"/>
        </w:rPr>
        <w:t xml:space="preserve"> w miejscu rzeczowej realizacji Projektu, na oryginałach dokumentów </w:t>
      </w:r>
      <w:r w:rsidR="00066662" w:rsidRPr="00D911D7">
        <w:rPr>
          <w:rFonts w:asciiTheme="minorHAnsi" w:hAnsiTheme="minorHAnsi" w:cs="Calibri"/>
        </w:rPr>
        <w:t>lub</w:t>
      </w:r>
      <w:r w:rsidRPr="00D911D7">
        <w:rPr>
          <w:rFonts w:asciiTheme="minorHAnsi" w:hAnsiTheme="minorHAnsi" w:cs="Calibri"/>
        </w:rPr>
        <w:t xml:space="preserve"> kopiach dokumentów potwierdzonych za zgodność z oryginałem przez osoby upoważnione</w:t>
      </w:r>
      <w:r w:rsidR="002116C9" w:rsidRPr="004045C1">
        <w:rPr>
          <w:rStyle w:val="Odwoanieprzypisudolnego"/>
          <w:rFonts w:asciiTheme="minorHAnsi" w:hAnsiTheme="minorHAnsi" w:cs="Calibri"/>
        </w:rPr>
        <w:footnoteReference w:id="60"/>
      </w:r>
      <w:r w:rsidRPr="004045C1">
        <w:rPr>
          <w:rFonts w:asciiTheme="minorHAnsi" w:hAnsiTheme="minorHAnsi" w:cs="Calibri"/>
        </w:rPr>
        <w:t xml:space="preserve">. </w:t>
      </w:r>
      <w:r w:rsidR="004E1A1D" w:rsidRPr="003857D0">
        <w:rPr>
          <w:rFonts w:asciiTheme="minorHAnsi" w:hAnsiTheme="minorHAnsi"/>
        </w:rPr>
        <w:t xml:space="preserve">Kontrole mogą być przeprowadzane w dowolnym terminie, w trakcie i na zakończenie realizacji Projektu, </w:t>
      </w:r>
      <w:r w:rsidR="0059004D" w:rsidRPr="00F80576">
        <w:rPr>
          <w:rFonts w:asciiTheme="minorHAnsi" w:hAnsiTheme="minorHAnsi" w:cs="Arial"/>
        </w:rPr>
        <w:t xml:space="preserve">oraz po zakończeniu realizacji Projektu do dnia upływu: </w:t>
      </w:r>
    </w:p>
    <w:p w14:paraId="515FE14C" w14:textId="77777777" w:rsidR="0059004D" w:rsidRPr="00C46706"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187D0F">
        <w:rPr>
          <w:rFonts w:asciiTheme="minorHAnsi" w:hAnsiTheme="minorHAnsi" w:cs="Arial"/>
        </w:rPr>
        <w:t>2 lat od dnia 31 grudnia następującego po złożeniu zestawienia wydatków Komisji Europejskiej, w którym ujęto ostateczne wydatki dotyczące zakończonego Projektu, mające na celu sprawdzenie prawid</w:t>
      </w:r>
      <w:r w:rsidRPr="00C46706">
        <w:rPr>
          <w:rFonts w:asciiTheme="minorHAnsi" w:hAnsiTheme="minorHAnsi" w:cs="Arial"/>
        </w:rPr>
        <w:t xml:space="preserve">łowości realizacji Projektu, w tym kwalifikowalności i prawidłowości poniesienia wydatków, </w:t>
      </w:r>
    </w:p>
    <w:p w14:paraId="3F3F78BA" w14:textId="2B8CBDE2" w:rsidR="0059004D" w:rsidRPr="0090439D"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B353AF">
        <w:rPr>
          <w:rFonts w:asciiTheme="minorHAnsi" w:hAnsiTheme="minorHAnsi" w:cs="Arial"/>
        </w:rPr>
        <w:t>5/3</w:t>
      </w:r>
      <w:r w:rsidRPr="005642FC">
        <w:rPr>
          <w:rStyle w:val="Odwoanieprzypisudolnego"/>
          <w:rFonts w:asciiTheme="minorHAnsi" w:hAnsiTheme="minorHAnsi" w:cs="Arial"/>
        </w:rPr>
        <w:footnoteReference w:id="61"/>
      </w:r>
      <w:r w:rsidRPr="00944CE5">
        <w:rPr>
          <w:rFonts w:asciiTheme="minorHAnsi" w:hAnsiTheme="minorHAnsi" w:cs="Arial"/>
        </w:rPr>
        <w:t xml:space="preserve"> lat od dokonania płatności końcowej na rzecz Beneficjenta w celu sprawdzenia utrzymania przez Beneficjenta wskaźników produktu, trwałości Projektu</w:t>
      </w:r>
      <w:r w:rsidRPr="0090439D">
        <w:rPr>
          <w:rStyle w:val="Odwoanieprzypisudolnego"/>
          <w:rFonts w:asciiTheme="minorHAnsi" w:hAnsiTheme="minorHAnsi" w:cs="Arial"/>
        </w:rPr>
        <w:footnoteReference w:id="62"/>
      </w:r>
      <w:r w:rsidRPr="0090439D">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16B0CAFA" w:rsidR="004E1A1D" w:rsidRPr="000D09EF"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F21F3E">
        <w:rPr>
          <w:rFonts w:asciiTheme="minorHAnsi" w:hAnsiTheme="minorHAnsi" w:cs="Arial"/>
        </w:rPr>
        <w:t xml:space="preserve">DIP informuje Beneficjenta o dacie rozpoczęcia okresu, o którym mowa w ust. 2 pkt. 1. </w:t>
      </w:r>
    </w:p>
    <w:p w14:paraId="6597D706" w14:textId="5D85C77E" w:rsidR="00547A45" w:rsidRPr="00D911D7"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D911D7">
        <w:rPr>
          <w:rFonts w:asciiTheme="minorHAnsi" w:hAnsiTheme="minorHAnsi" w:cs="Calibri"/>
        </w:rPr>
        <w:t>Beneficjent zobowiązuje się zapewnić podmiotom, o których mowa w ust. 1, prawo m.in. do:</w:t>
      </w:r>
    </w:p>
    <w:p w14:paraId="0D20E583" w14:textId="5ACD80F4" w:rsidR="00547A45" w:rsidRPr="003857D0"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D911D7">
        <w:rPr>
          <w:rFonts w:asciiTheme="minorHAnsi" w:hAnsiTheme="minorHAnsi" w:cs="Calibri"/>
        </w:rPr>
        <w:t xml:space="preserve">pełnego wglądu we wszystkie dokumenty, w tym dokumenty elektroniczne związane </w:t>
      </w:r>
      <w:r w:rsidR="00DF0D52" w:rsidRPr="00D911D7">
        <w:rPr>
          <w:rFonts w:asciiTheme="minorHAnsi" w:hAnsiTheme="minorHAnsi" w:cs="Calibri"/>
        </w:rPr>
        <w:br/>
      </w:r>
      <w:r w:rsidRPr="00D911D7">
        <w:rPr>
          <w:rFonts w:asciiTheme="minorHAnsi" w:hAnsiTheme="minorHAnsi" w:cs="Calibri"/>
        </w:rPr>
        <w:t>z realizacją Projektu oraz umożliwić tworzenie ich uwierzytelnionych kopii, odpisów i wyciągów</w:t>
      </w:r>
      <w:r w:rsidR="002116C9" w:rsidRPr="004045C1">
        <w:rPr>
          <w:rStyle w:val="Odwoanieprzypisudolnego"/>
          <w:rFonts w:asciiTheme="minorHAnsi" w:hAnsiTheme="minorHAnsi" w:cs="Calibri"/>
        </w:rPr>
        <w:footnoteReference w:id="63"/>
      </w:r>
      <w:r w:rsidRPr="004045C1">
        <w:rPr>
          <w:rFonts w:asciiTheme="minorHAnsi" w:hAnsiTheme="minorHAnsi" w:cs="Calibri"/>
        </w:rPr>
        <w:t>;</w:t>
      </w:r>
    </w:p>
    <w:p w14:paraId="42118E62" w14:textId="7AC30E2D" w:rsidR="001C2B4A" w:rsidRPr="0090439D"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3857D0">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F80576">
        <w:rPr>
          <w:rFonts w:asciiTheme="minorHAnsi" w:hAnsiTheme="minorHAnsi" w:cs="Calibri"/>
        </w:rPr>
        <w:t>otycząca realizow</w:t>
      </w:r>
      <w:r w:rsidR="00BF1B87" w:rsidRPr="001A65B7">
        <w:rPr>
          <w:rFonts w:asciiTheme="minorHAnsi" w:hAnsiTheme="minorHAnsi" w:cs="Calibri"/>
        </w:rPr>
        <w:t>anego Projektu, w tym przeprowadzen</w:t>
      </w:r>
      <w:r w:rsidR="00116486" w:rsidRPr="00187D0F">
        <w:rPr>
          <w:rFonts w:asciiTheme="minorHAnsi" w:hAnsiTheme="minorHAnsi" w:cs="Calibri"/>
        </w:rPr>
        <w:t>ia</w:t>
      </w:r>
      <w:r w:rsidR="00BF1B87" w:rsidRPr="00C46706">
        <w:rPr>
          <w:rFonts w:asciiTheme="minorHAnsi" w:hAnsiTheme="minorHAnsi" w:cs="Calibri"/>
        </w:rPr>
        <w:t xml:space="preserve"> wszelkich czynności pozwalających na potwierdz</w:t>
      </w:r>
      <w:r w:rsidR="001C2B4A" w:rsidRPr="00B353AF">
        <w:rPr>
          <w:rFonts w:asciiTheme="minorHAnsi" w:hAnsiTheme="minorHAnsi" w:cs="Calibri"/>
        </w:rPr>
        <w:t>enie kwalifikowalności wydatków, dostęp</w:t>
      </w:r>
      <w:r w:rsidR="00116486" w:rsidRPr="005642FC">
        <w:rPr>
          <w:rFonts w:asciiTheme="minorHAnsi" w:hAnsiTheme="minorHAnsi" w:cs="Calibri"/>
        </w:rPr>
        <w:t>u</w:t>
      </w:r>
      <w:r w:rsidR="001C2B4A" w:rsidRPr="00944CE5">
        <w:rPr>
          <w:rFonts w:asciiTheme="minorHAnsi" w:hAnsiTheme="minorHAnsi" w:cs="Calibri"/>
        </w:rPr>
        <w:t xml:space="preserve"> do związanych z </w:t>
      </w:r>
      <w:r w:rsidR="008517FA">
        <w:rPr>
          <w:rFonts w:asciiTheme="minorHAnsi" w:hAnsiTheme="minorHAnsi" w:cs="Calibri"/>
        </w:rPr>
        <w:t>P</w:t>
      </w:r>
      <w:r w:rsidR="001C2B4A" w:rsidRPr="00944CE5">
        <w:rPr>
          <w:rFonts w:asciiTheme="minorHAnsi" w:hAnsiTheme="minorHAnsi" w:cs="Calibri"/>
        </w:rPr>
        <w:t>rojektem systemów teleinformatycznych oraz udziela</w:t>
      </w:r>
      <w:r w:rsidR="00116486" w:rsidRPr="0090439D">
        <w:rPr>
          <w:rFonts w:asciiTheme="minorHAnsi" w:hAnsiTheme="minorHAnsi" w:cs="Calibri"/>
        </w:rPr>
        <w:t>nia</w:t>
      </w:r>
      <w:r w:rsidR="001C2B4A" w:rsidRPr="0090439D">
        <w:rPr>
          <w:rFonts w:asciiTheme="minorHAnsi" w:hAnsiTheme="minorHAnsi" w:cs="Calibri"/>
        </w:rPr>
        <w:t xml:space="preserve"> wszelkich wyjaśnień realizacji </w:t>
      </w:r>
      <w:r w:rsidR="008517FA">
        <w:rPr>
          <w:rFonts w:asciiTheme="minorHAnsi" w:hAnsiTheme="minorHAnsi" w:cs="Calibri"/>
        </w:rPr>
        <w:t>P</w:t>
      </w:r>
      <w:r w:rsidR="001C2B4A" w:rsidRPr="0090439D">
        <w:rPr>
          <w:rFonts w:asciiTheme="minorHAnsi" w:hAnsiTheme="minorHAnsi" w:cs="Calibri"/>
        </w:rPr>
        <w:t>rojektu</w:t>
      </w:r>
      <w:r w:rsidR="00F728E2" w:rsidRPr="0090439D">
        <w:rPr>
          <w:rFonts w:asciiTheme="minorHAnsi" w:hAnsiTheme="minorHAnsi" w:cs="Calibri"/>
        </w:rPr>
        <w:t>,</w:t>
      </w:r>
      <w:r w:rsidR="001C2B4A" w:rsidRPr="0090439D">
        <w:rPr>
          <w:rFonts w:asciiTheme="minorHAnsi" w:hAnsiTheme="minorHAnsi" w:cs="Calibri"/>
        </w:rPr>
        <w:t xml:space="preserve"> </w:t>
      </w:r>
    </w:p>
    <w:p w14:paraId="36901D7E" w14:textId="53E77D78" w:rsidR="001C2B4A" w:rsidRPr="00D911D7"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F21F3E">
        <w:rPr>
          <w:rFonts w:asciiTheme="minorHAnsi" w:hAnsiTheme="minorHAnsi" w:cs="TimesNewRomanPSMT"/>
        </w:rPr>
        <w:t>udostępni</w:t>
      </w:r>
      <w:r w:rsidR="00F728E2" w:rsidRPr="00F21F3E">
        <w:rPr>
          <w:rFonts w:asciiTheme="minorHAnsi" w:hAnsiTheme="minorHAnsi" w:cs="TimesNewRomanPSMT"/>
        </w:rPr>
        <w:t>enia</w:t>
      </w:r>
      <w:r w:rsidRPr="000D09EF">
        <w:rPr>
          <w:rFonts w:asciiTheme="minorHAnsi" w:hAnsiTheme="minorHAnsi" w:cs="TimesNewRomanPSMT"/>
        </w:rPr>
        <w:t xml:space="preserve"> również dokument</w:t>
      </w:r>
      <w:r w:rsidR="00F728E2" w:rsidRPr="000D09EF">
        <w:rPr>
          <w:rFonts w:asciiTheme="minorHAnsi" w:hAnsiTheme="minorHAnsi" w:cs="TimesNewRomanPSMT"/>
        </w:rPr>
        <w:t>ów</w:t>
      </w:r>
      <w:r w:rsidRPr="00D911D7">
        <w:rPr>
          <w:rFonts w:asciiTheme="minorHAnsi" w:hAnsiTheme="minorHAnsi" w:cs="TimesNewRomanPSMT"/>
        </w:rPr>
        <w:t xml:space="preserve"> niezwiązan</w:t>
      </w:r>
      <w:r w:rsidR="00F728E2" w:rsidRPr="00D911D7">
        <w:rPr>
          <w:rFonts w:asciiTheme="minorHAnsi" w:hAnsiTheme="minorHAnsi" w:cs="TimesNewRomanPSMT"/>
        </w:rPr>
        <w:t>ych</w:t>
      </w:r>
      <w:r w:rsidRPr="00D911D7">
        <w:rPr>
          <w:rFonts w:asciiTheme="minorHAnsi" w:hAnsiTheme="minorHAnsi" w:cs="TimesNewRomanPSMT"/>
        </w:rPr>
        <w:t xml:space="preserve"> bezpośrednio</w:t>
      </w:r>
      <w:r w:rsidR="00F728E2" w:rsidRPr="00D911D7">
        <w:rPr>
          <w:rFonts w:asciiTheme="minorHAnsi" w:hAnsiTheme="minorHAnsi" w:cs="TimesNewRomanPSMT"/>
        </w:rPr>
        <w:t xml:space="preserve"> z</w:t>
      </w:r>
      <w:r w:rsidRPr="00D911D7">
        <w:rPr>
          <w:rFonts w:asciiTheme="minorHAnsi" w:hAnsiTheme="minorHAnsi" w:cs="TimesNewRomanPSMT"/>
        </w:rPr>
        <w:t xml:space="preserve"> realizacją</w:t>
      </w:r>
      <w:r w:rsidR="00F728E2" w:rsidRPr="00D911D7">
        <w:rPr>
          <w:rFonts w:asciiTheme="minorHAnsi" w:hAnsiTheme="minorHAnsi" w:cs="TimesNewRomanPSMT"/>
        </w:rPr>
        <w:t xml:space="preserve"> </w:t>
      </w:r>
      <w:r w:rsidR="009D1BAE">
        <w:rPr>
          <w:rFonts w:asciiTheme="minorHAnsi" w:hAnsiTheme="minorHAnsi" w:cs="TimesNewRomanPSMT"/>
        </w:rPr>
        <w:t>P</w:t>
      </w:r>
      <w:r w:rsidR="00F728E2" w:rsidRPr="00D911D7">
        <w:rPr>
          <w:rFonts w:asciiTheme="minorHAnsi" w:hAnsiTheme="minorHAnsi" w:cs="TimesNewRomanPSMT"/>
        </w:rPr>
        <w:t xml:space="preserve">rojektu (jeżeli jest to konieczne do stwierdzenia kwalifikowalności wydatków ponoszonych w ramach realizacji </w:t>
      </w:r>
      <w:r w:rsidR="009D1BAE">
        <w:rPr>
          <w:rFonts w:asciiTheme="minorHAnsi" w:hAnsiTheme="minorHAnsi" w:cs="TimesNewRomanPSMT"/>
        </w:rPr>
        <w:t>P</w:t>
      </w:r>
      <w:r w:rsidR="00F728E2" w:rsidRPr="00D911D7">
        <w:rPr>
          <w:rFonts w:asciiTheme="minorHAnsi" w:hAnsiTheme="minorHAnsi" w:cs="TimesNewRomanPSMT"/>
        </w:rPr>
        <w:t>rojektu),</w:t>
      </w:r>
    </w:p>
    <w:p w14:paraId="51C84716" w14:textId="614F27BE" w:rsidR="001C2B4A" w:rsidRPr="00832B74"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A82416">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14:paraId="0B5BE871" w14:textId="1DB80556" w:rsidR="00547A45" w:rsidRPr="00F80576" w:rsidRDefault="00661C26" w:rsidP="009C1FE7">
      <w:pPr>
        <w:numPr>
          <w:ilvl w:val="0"/>
          <w:numId w:val="17"/>
        </w:numPr>
        <w:tabs>
          <w:tab w:val="clear" w:pos="3135"/>
          <w:tab w:val="num" w:pos="426"/>
        </w:tabs>
        <w:ind w:left="426" w:hanging="426"/>
        <w:jc w:val="both"/>
        <w:rPr>
          <w:rFonts w:asciiTheme="minorHAnsi" w:hAnsiTheme="minorHAnsi" w:cs="Calibri"/>
        </w:rPr>
      </w:pPr>
      <w:r w:rsidRPr="00832B74">
        <w:rPr>
          <w:rFonts w:asciiTheme="minorHAnsi" w:hAnsiTheme="minorHAnsi" w:cs="Calibri"/>
        </w:rPr>
        <w:t>Nieudostępnienie wszystkich wymaganych dokumentów</w:t>
      </w:r>
      <w:r w:rsidR="002116C9" w:rsidRPr="004045C1">
        <w:rPr>
          <w:rStyle w:val="Odwoanieprzypisudolnego"/>
          <w:rFonts w:asciiTheme="minorHAnsi" w:hAnsiTheme="minorHAnsi" w:cs="Calibri"/>
        </w:rPr>
        <w:footnoteReference w:id="64"/>
      </w:r>
      <w:r w:rsidRPr="004045C1">
        <w:rPr>
          <w:rFonts w:asciiTheme="minorHAnsi" w:hAnsiTheme="minorHAnsi" w:cs="Calibri"/>
        </w:rPr>
        <w:t xml:space="preserve">, niezapewnienie pełnego dostępu, a także niezapewnienie obecności upoważnionej osoby lub osób, w trakcie kontroli realizacji Projektu </w:t>
      </w:r>
      <w:r w:rsidR="006C3A04" w:rsidRPr="003857D0">
        <w:rPr>
          <w:rFonts w:asciiTheme="minorHAnsi" w:hAnsiTheme="minorHAnsi" w:cs="Calibri"/>
        </w:rPr>
        <w:t xml:space="preserve">może być </w:t>
      </w:r>
      <w:r w:rsidRPr="003857D0">
        <w:rPr>
          <w:rFonts w:asciiTheme="minorHAnsi" w:hAnsiTheme="minorHAnsi" w:cs="Calibri"/>
        </w:rPr>
        <w:t>traktowane jak odmowa poddania się kontroli.</w:t>
      </w:r>
    </w:p>
    <w:p w14:paraId="5FF0FB89" w14:textId="77777777" w:rsidR="00803363" w:rsidRPr="00187D0F" w:rsidRDefault="00803363" w:rsidP="009C1FE7">
      <w:pPr>
        <w:numPr>
          <w:ilvl w:val="0"/>
          <w:numId w:val="17"/>
        </w:numPr>
        <w:tabs>
          <w:tab w:val="clear" w:pos="3135"/>
          <w:tab w:val="num" w:pos="426"/>
        </w:tabs>
        <w:ind w:left="426" w:hanging="426"/>
        <w:jc w:val="both"/>
        <w:rPr>
          <w:rFonts w:asciiTheme="minorHAnsi" w:hAnsiTheme="minorHAnsi" w:cs="Calibri"/>
        </w:rPr>
      </w:pPr>
      <w:r w:rsidRPr="001A65B7">
        <w:rPr>
          <w:rFonts w:asciiTheme="minorHAnsi" w:hAnsiTheme="minorHAnsi" w:cs="Calibri"/>
        </w:rPr>
        <w:t>Instytucja Zarządzająca, Instytucja Audytowa, przedstawiciele Komisji Europejskiej lub inne podmioty uprawnione do przeprowadzenia kontroli lub audytu na podst</w:t>
      </w:r>
      <w:r w:rsidRPr="00187D0F">
        <w:rPr>
          <w:rFonts w:asciiTheme="minorHAnsi" w:hAnsiTheme="minorHAnsi" w:cs="Calibri"/>
        </w:rPr>
        <w:t>awie odrębnych przepisów mogą przeprowadzić kontrolę lub audyt po zakończeniu realizacji Projektu.</w:t>
      </w:r>
    </w:p>
    <w:p w14:paraId="3AEE915C" w14:textId="1BD33151" w:rsidR="004E1A1D" w:rsidRPr="00D911D7" w:rsidRDefault="00547A45" w:rsidP="009C1FE7">
      <w:pPr>
        <w:numPr>
          <w:ilvl w:val="0"/>
          <w:numId w:val="17"/>
        </w:numPr>
        <w:tabs>
          <w:tab w:val="clear" w:pos="3135"/>
          <w:tab w:val="num" w:pos="426"/>
        </w:tabs>
        <w:ind w:left="426" w:hanging="426"/>
        <w:jc w:val="both"/>
        <w:rPr>
          <w:rFonts w:asciiTheme="minorHAnsi" w:hAnsiTheme="minorHAnsi" w:cs="Calibri"/>
        </w:rPr>
      </w:pPr>
      <w:r w:rsidRPr="00187D0F">
        <w:rPr>
          <w:rFonts w:asciiTheme="minorHAnsi" w:hAnsiTheme="minorHAnsi" w:cs="Calibri"/>
        </w:rPr>
        <w:t xml:space="preserve">Jeżeli Projekt </w:t>
      </w:r>
      <w:r w:rsidR="00D76D4C" w:rsidRPr="00C46706">
        <w:rPr>
          <w:rFonts w:asciiTheme="minorHAnsi" w:hAnsiTheme="minorHAnsi" w:cs="Calibri"/>
        </w:rPr>
        <w:t xml:space="preserve">lub wydatki rozliczone w </w:t>
      </w:r>
      <w:r w:rsidR="009D1BAE">
        <w:rPr>
          <w:rFonts w:asciiTheme="minorHAnsi" w:hAnsiTheme="minorHAnsi" w:cs="Calibri"/>
        </w:rPr>
        <w:t>P</w:t>
      </w:r>
      <w:r w:rsidR="00D76D4C" w:rsidRPr="00C46706">
        <w:rPr>
          <w:rFonts w:asciiTheme="minorHAnsi" w:hAnsiTheme="minorHAnsi" w:cs="Calibri"/>
        </w:rPr>
        <w:t xml:space="preserve">rojekcie </w:t>
      </w:r>
      <w:r w:rsidRPr="00B353AF">
        <w:rPr>
          <w:rFonts w:asciiTheme="minorHAnsi" w:hAnsiTheme="minorHAnsi" w:cs="Calibri"/>
        </w:rPr>
        <w:t>został</w:t>
      </w:r>
      <w:r w:rsidR="00D76D4C" w:rsidRPr="005642FC">
        <w:rPr>
          <w:rFonts w:asciiTheme="minorHAnsi" w:hAnsiTheme="minorHAnsi" w:cs="Calibri"/>
        </w:rPr>
        <w:t>y</w:t>
      </w:r>
      <w:r w:rsidRPr="00944CE5">
        <w:rPr>
          <w:rFonts w:asciiTheme="minorHAnsi" w:hAnsiTheme="minorHAnsi" w:cs="Calibri"/>
        </w:rPr>
        <w:t xml:space="preserve"> poddan</w:t>
      </w:r>
      <w:r w:rsidR="00D76D4C" w:rsidRPr="0090439D">
        <w:rPr>
          <w:rFonts w:asciiTheme="minorHAnsi" w:hAnsiTheme="minorHAnsi" w:cs="Calibri"/>
        </w:rPr>
        <w:t>e</w:t>
      </w:r>
      <w:r w:rsidRPr="0090439D">
        <w:rPr>
          <w:rFonts w:asciiTheme="minorHAnsi" w:hAnsiTheme="minorHAnsi" w:cs="Calibri"/>
        </w:rPr>
        <w:t xml:space="preserve"> audytowi lub kontroli przez inny podmiot uprawniony do ich przeprowadzenia niż DIP, Beneficjent niezwłocznie po zakończenia kontroli </w:t>
      </w:r>
      <w:r w:rsidRPr="0090439D">
        <w:rPr>
          <w:rFonts w:asciiTheme="minorHAnsi" w:hAnsiTheme="minorHAnsi" w:cs="Calibri"/>
        </w:rPr>
        <w:lastRenderedPageBreak/>
        <w:t>lub audytu informuje o tym w formie pisemnej DIP</w:t>
      </w:r>
      <w:r w:rsidR="009D1BAE">
        <w:rPr>
          <w:rFonts w:asciiTheme="minorHAnsi" w:hAnsiTheme="minorHAnsi" w:cs="Calibri"/>
        </w:rPr>
        <w:t xml:space="preserve"> oraz </w:t>
      </w:r>
      <w:r w:rsidR="00622CEE" w:rsidRPr="00F21F3E">
        <w:rPr>
          <w:rFonts w:asciiTheme="minorHAnsi" w:hAnsiTheme="minorHAnsi" w:cs="Calibri"/>
        </w:rPr>
        <w:t xml:space="preserve"> przekazuje</w:t>
      </w:r>
      <w:r w:rsidRPr="00F21F3E">
        <w:rPr>
          <w:rFonts w:asciiTheme="minorHAnsi" w:hAnsiTheme="minorHAnsi" w:cs="Calibri"/>
        </w:rPr>
        <w:t xml:space="preserve"> DIP kopię dokumentu zawierającego </w:t>
      </w:r>
      <w:r w:rsidR="00622CEE" w:rsidRPr="000D09EF">
        <w:rPr>
          <w:rFonts w:asciiTheme="minorHAnsi" w:hAnsiTheme="minorHAnsi" w:cs="Calibri"/>
        </w:rPr>
        <w:t xml:space="preserve">wstępny oraz ostateczny </w:t>
      </w:r>
      <w:r w:rsidRPr="000D09EF">
        <w:rPr>
          <w:rFonts w:asciiTheme="minorHAnsi" w:hAnsiTheme="minorHAnsi" w:cs="Calibri"/>
        </w:rPr>
        <w:t>wynik kontroli lub audytu,</w:t>
      </w:r>
      <w:r w:rsidR="00622CEE" w:rsidRPr="000D09EF">
        <w:rPr>
          <w:rFonts w:asciiTheme="minorHAnsi" w:hAnsiTheme="minorHAnsi" w:cs="Calibri"/>
        </w:rPr>
        <w:t xml:space="preserve"> wnoszonych przez Beneficjenta zastrzeżeń,</w:t>
      </w:r>
      <w:r w:rsidRPr="00D911D7">
        <w:rPr>
          <w:rFonts w:asciiTheme="minorHAnsi" w:hAnsiTheme="minorHAnsi" w:cs="Calibri"/>
        </w:rPr>
        <w:t xml:space="preserve"> otrzymanych zaleceń pokontrolnych lub innych równoważnych dokumentów otrzymanych </w:t>
      </w:r>
      <w:r w:rsidR="00622CEE" w:rsidRPr="00D911D7">
        <w:rPr>
          <w:rFonts w:asciiTheme="minorHAnsi" w:hAnsiTheme="minorHAnsi" w:cs="Calibri"/>
        </w:rPr>
        <w:t xml:space="preserve">w wyniku </w:t>
      </w:r>
      <w:r w:rsidRPr="00D911D7">
        <w:rPr>
          <w:rFonts w:asciiTheme="minorHAnsi" w:hAnsiTheme="minorHAnsi" w:cs="Calibri"/>
        </w:rPr>
        <w:t>przeprowadzon</w:t>
      </w:r>
      <w:r w:rsidR="00622CEE" w:rsidRPr="00D911D7">
        <w:rPr>
          <w:rFonts w:asciiTheme="minorHAnsi" w:hAnsiTheme="minorHAnsi" w:cs="Calibri"/>
        </w:rPr>
        <w:t>ych</w:t>
      </w:r>
      <w:r w:rsidRPr="00D911D7">
        <w:rPr>
          <w:rFonts w:asciiTheme="minorHAnsi" w:hAnsiTheme="minorHAnsi" w:cs="Calibri"/>
        </w:rPr>
        <w:t xml:space="preserve"> kontroli lub audy</w:t>
      </w:r>
      <w:r w:rsidR="00622CEE" w:rsidRPr="00D911D7">
        <w:rPr>
          <w:rFonts w:asciiTheme="minorHAnsi" w:hAnsiTheme="minorHAnsi" w:cs="Calibri"/>
        </w:rPr>
        <w:t xml:space="preserve">tu </w:t>
      </w:r>
      <w:r w:rsidR="009D1BAE">
        <w:rPr>
          <w:rFonts w:asciiTheme="minorHAnsi" w:hAnsiTheme="minorHAnsi" w:cs="Calibri"/>
        </w:rPr>
        <w:t>w</w:t>
      </w:r>
      <w:r w:rsidR="009D1BAE" w:rsidRPr="00D911D7">
        <w:rPr>
          <w:rFonts w:asciiTheme="minorHAnsi" w:hAnsiTheme="minorHAnsi" w:cs="Calibri"/>
        </w:rPr>
        <w:t xml:space="preserve"> </w:t>
      </w:r>
      <w:r w:rsidR="00622CEE" w:rsidRPr="00D911D7">
        <w:rPr>
          <w:rFonts w:asciiTheme="minorHAnsi" w:hAnsiTheme="minorHAnsi" w:cs="Calibri"/>
        </w:rPr>
        <w:t>terminie 5 dni roboczych od dnia ich otrzymania.</w:t>
      </w:r>
    </w:p>
    <w:p w14:paraId="6D4B410C" w14:textId="6F88F7FB" w:rsidR="00803363" w:rsidRPr="00D35C3F" w:rsidRDefault="00803363" w:rsidP="009C1FE7">
      <w:pPr>
        <w:numPr>
          <w:ilvl w:val="0"/>
          <w:numId w:val="17"/>
        </w:numPr>
        <w:tabs>
          <w:tab w:val="clear" w:pos="3135"/>
          <w:tab w:val="num" w:pos="426"/>
        </w:tabs>
        <w:ind w:left="426" w:hanging="426"/>
        <w:jc w:val="both"/>
        <w:rPr>
          <w:rFonts w:asciiTheme="minorHAnsi" w:hAnsiTheme="minorHAnsi" w:cs="Calibri"/>
        </w:rPr>
      </w:pPr>
      <w:r w:rsidRPr="00A82416">
        <w:rPr>
          <w:rFonts w:asciiTheme="minorHAnsi" w:hAnsiTheme="minorHAnsi" w:cs="Calibri"/>
        </w:rPr>
        <w:t>Jeżeli Projekt jest realizowany w ramach partnerstwa</w:t>
      </w:r>
      <w:r w:rsidR="00A94590" w:rsidRPr="00A82416">
        <w:rPr>
          <w:rFonts w:asciiTheme="minorHAnsi" w:hAnsiTheme="minorHAnsi" w:cs="Calibri"/>
        </w:rPr>
        <w:t>/</w:t>
      </w:r>
      <w:r w:rsidR="001A32FC" w:rsidRPr="00A82416">
        <w:rPr>
          <w:rFonts w:asciiTheme="minorHAnsi" w:hAnsiTheme="minorHAnsi" w:cs="Calibri"/>
        </w:rPr>
        <w:t>konsorcjum</w:t>
      </w:r>
      <w:r w:rsidR="00F15A46" w:rsidRPr="00A82416">
        <w:rPr>
          <w:rFonts w:asciiTheme="minorHAnsi" w:hAnsiTheme="minorHAnsi" w:cs="Calibri"/>
        </w:rPr>
        <w:t xml:space="preserve"> </w:t>
      </w:r>
      <w:r w:rsidRPr="00A82416">
        <w:rPr>
          <w:rFonts w:asciiTheme="minorHAnsi" w:hAnsiTheme="minorHAnsi" w:cs="Calibri"/>
        </w:rPr>
        <w:t xml:space="preserve">zasady i obowiązki wskazane </w:t>
      </w:r>
      <w:r w:rsidR="00DF0D52" w:rsidRPr="00832B74">
        <w:rPr>
          <w:rFonts w:asciiTheme="minorHAnsi" w:hAnsiTheme="minorHAnsi" w:cs="Calibri"/>
        </w:rPr>
        <w:br/>
      </w:r>
      <w:r w:rsidR="00DE2504" w:rsidRPr="00832B74">
        <w:rPr>
          <w:rFonts w:asciiTheme="minorHAnsi" w:hAnsiTheme="minorHAnsi" w:cs="Calibri"/>
        </w:rPr>
        <w:t>w § 16</w:t>
      </w:r>
      <w:r w:rsidRPr="00832B74">
        <w:rPr>
          <w:rFonts w:asciiTheme="minorHAnsi" w:hAnsiTheme="minorHAnsi" w:cs="Calibri"/>
        </w:rPr>
        <w:t xml:space="preserve"> doty</w:t>
      </w:r>
      <w:r w:rsidRPr="00266939">
        <w:rPr>
          <w:rFonts w:asciiTheme="minorHAnsi" w:hAnsiTheme="minorHAnsi" w:cs="Calibri"/>
        </w:rPr>
        <w:t xml:space="preserve">czą odpowiednio </w:t>
      </w:r>
      <w:r w:rsidR="00544B94" w:rsidRPr="009E51EF">
        <w:rPr>
          <w:rFonts w:asciiTheme="minorHAnsi" w:hAnsiTheme="minorHAnsi" w:cs="Calibri"/>
        </w:rPr>
        <w:t>p</w:t>
      </w:r>
      <w:r w:rsidRPr="009E51EF">
        <w:rPr>
          <w:rFonts w:asciiTheme="minorHAnsi" w:hAnsiTheme="minorHAnsi" w:cs="Calibri"/>
        </w:rPr>
        <w:t>artner</w:t>
      </w:r>
      <w:r w:rsidR="00544B94" w:rsidRPr="009E51EF">
        <w:rPr>
          <w:rFonts w:asciiTheme="minorHAnsi" w:hAnsiTheme="minorHAnsi" w:cs="Calibri"/>
        </w:rPr>
        <w:t>ów</w:t>
      </w:r>
      <w:r w:rsidR="00A94590" w:rsidRPr="009D1BAE">
        <w:rPr>
          <w:rFonts w:asciiTheme="minorHAnsi" w:hAnsiTheme="minorHAnsi" w:cs="Calibri"/>
        </w:rPr>
        <w:t>/konsorcjantów</w:t>
      </w:r>
      <w:r w:rsidRPr="009D1BAE">
        <w:rPr>
          <w:rFonts w:asciiTheme="minorHAnsi" w:hAnsiTheme="minorHAnsi" w:cs="Calibri"/>
        </w:rPr>
        <w:t xml:space="preserve"> i powinny zostać uwzględnione </w:t>
      </w:r>
      <w:r w:rsidR="00DF0D52" w:rsidRPr="009D1BAE">
        <w:rPr>
          <w:rFonts w:asciiTheme="minorHAnsi" w:hAnsiTheme="minorHAnsi" w:cs="Calibri"/>
        </w:rPr>
        <w:br/>
      </w:r>
      <w:r w:rsidRPr="00D35C3F">
        <w:rPr>
          <w:rFonts w:asciiTheme="minorHAnsi" w:hAnsiTheme="minorHAnsi" w:cs="Calibri"/>
        </w:rPr>
        <w:t>w umowie/porozumieniu o partnerstwie</w:t>
      </w:r>
      <w:r w:rsidR="00034295" w:rsidRPr="00D35C3F">
        <w:rPr>
          <w:rFonts w:asciiTheme="minorHAnsi" w:hAnsiTheme="minorHAnsi" w:cs="Calibri"/>
        </w:rPr>
        <w:t xml:space="preserve">/umowie </w:t>
      </w:r>
      <w:proofErr w:type="spellStart"/>
      <w:r w:rsidR="00034295" w:rsidRPr="00D35C3F">
        <w:rPr>
          <w:rFonts w:asciiTheme="minorHAnsi" w:hAnsiTheme="minorHAnsi" w:cs="Calibri"/>
        </w:rPr>
        <w:t>konsorcyjnej</w:t>
      </w:r>
      <w:proofErr w:type="spellEnd"/>
      <w:r w:rsidR="007C1B09" w:rsidRPr="00D35C3F">
        <w:rPr>
          <w:rFonts w:asciiTheme="minorHAnsi" w:hAnsiTheme="minorHAnsi" w:cs="Calibri"/>
        </w:rPr>
        <w:t>.</w:t>
      </w:r>
    </w:p>
    <w:p w14:paraId="6C267728" w14:textId="77777777" w:rsidR="003F3D79" w:rsidRPr="00026BBD" w:rsidRDefault="003F3D79" w:rsidP="00060B22">
      <w:pPr>
        <w:jc w:val="both"/>
        <w:rPr>
          <w:rFonts w:asciiTheme="minorHAnsi" w:hAnsiTheme="minorHAnsi" w:cs="Calibri"/>
        </w:rPr>
      </w:pPr>
    </w:p>
    <w:p w14:paraId="1AB636D0" w14:textId="77777777" w:rsidR="003F3D79" w:rsidRPr="00F84F1D" w:rsidRDefault="003F3D79" w:rsidP="00060B22">
      <w:pPr>
        <w:jc w:val="both"/>
        <w:rPr>
          <w:rFonts w:asciiTheme="minorHAnsi" w:hAnsiTheme="minorHAnsi" w:cs="Calibri"/>
        </w:rPr>
      </w:pPr>
    </w:p>
    <w:p w14:paraId="7F5F10BF" w14:textId="1017AE05" w:rsidR="007E2517" w:rsidRPr="00D35C3F" w:rsidRDefault="00024CAA" w:rsidP="00060B22">
      <w:pPr>
        <w:pStyle w:val="Tekstpodstawowy3"/>
        <w:spacing w:after="0" w:line="240" w:lineRule="auto"/>
        <w:ind w:left="3135"/>
        <w:rPr>
          <w:rFonts w:asciiTheme="minorHAnsi" w:hAnsiTheme="minorHAnsi" w:cs="Calibri"/>
          <w:b/>
          <w:bCs/>
          <w:color w:val="auto"/>
        </w:rPr>
      </w:pPr>
      <w:r w:rsidRPr="00EC7FDE">
        <w:rPr>
          <w:rFonts w:asciiTheme="minorHAnsi" w:hAnsiTheme="minorHAnsi" w:cs="Calibri"/>
          <w:b/>
          <w:bCs/>
          <w:color w:val="auto"/>
        </w:rPr>
        <w:t xml:space="preserve">§ </w:t>
      </w:r>
      <w:r w:rsidR="00475837" w:rsidRPr="00EC7FDE">
        <w:rPr>
          <w:rFonts w:asciiTheme="minorHAnsi" w:hAnsiTheme="minorHAnsi" w:cs="Calibri"/>
          <w:b/>
          <w:bCs/>
          <w:color w:val="auto"/>
        </w:rPr>
        <w:t>17</w:t>
      </w:r>
      <w:r w:rsidR="00F721C3" w:rsidRPr="00EC7FDE">
        <w:rPr>
          <w:rFonts w:asciiTheme="minorHAnsi" w:hAnsiTheme="minorHAnsi" w:cs="Calibri"/>
          <w:b/>
          <w:bCs/>
          <w:color w:val="auto"/>
        </w:rPr>
        <w:t>.</w:t>
      </w:r>
      <w:r w:rsidRPr="00EC7FDE">
        <w:rPr>
          <w:rFonts w:asciiTheme="minorHAnsi" w:hAnsiTheme="minorHAnsi" w:cs="Calibri"/>
          <w:b/>
          <w:bCs/>
          <w:color w:val="auto"/>
        </w:rPr>
        <w:t xml:space="preserve"> Trwałość </w:t>
      </w:r>
      <w:r w:rsidR="009D1BAE">
        <w:rPr>
          <w:rFonts w:asciiTheme="minorHAnsi" w:hAnsiTheme="minorHAnsi" w:cs="Calibri"/>
          <w:b/>
          <w:bCs/>
          <w:color w:val="auto"/>
        </w:rPr>
        <w:t>P</w:t>
      </w:r>
      <w:r w:rsidRPr="009D1BAE">
        <w:rPr>
          <w:rFonts w:asciiTheme="minorHAnsi" w:hAnsiTheme="minorHAnsi" w:cs="Calibri"/>
          <w:b/>
          <w:bCs/>
          <w:color w:val="auto"/>
        </w:rPr>
        <w:t>rojektu</w:t>
      </w:r>
      <w:r w:rsidR="00214B2B" w:rsidRPr="00D35C3F">
        <w:rPr>
          <w:rStyle w:val="Odwoanieprzypisudolnego"/>
          <w:rFonts w:asciiTheme="minorHAnsi" w:hAnsiTheme="minorHAnsi"/>
          <w:color w:val="auto"/>
        </w:rPr>
        <w:footnoteReference w:id="65"/>
      </w:r>
    </w:p>
    <w:p w14:paraId="7D126BB0" w14:textId="73610D09" w:rsidR="00CC7949" w:rsidRPr="004746FB" w:rsidRDefault="00B3042B" w:rsidP="00DF0D52">
      <w:pPr>
        <w:numPr>
          <w:ilvl w:val="0"/>
          <w:numId w:val="38"/>
        </w:numPr>
        <w:tabs>
          <w:tab w:val="clear" w:pos="502"/>
        </w:tabs>
        <w:ind w:left="357" w:right="-1" w:hanging="357"/>
        <w:jc w:val="both"/>
        <w:rPr>
          <w:rFonts w:asciiTheme="minorHAnsi" w:hAnsiTheme="minorHAnsi"/>
        </w:rPr>
      </w:pPr>
      <w:r w:rsidRPr="00D35C3F">
        <w:rPr>
          <w:rFonts w:asciiTheme="minorHAnsi" w:hAnsiTheme="minorHAnsi"/>
        </w:rPr>
        <w:t xml:space="preserve">Beneficjent jest zobowiązany do zapewnienia trwałości Projektu </w:t>
      </w:r>
      <w:r w:rsidR="00FC0FC3" w:rsidRPr="00D35C3F">
        <w:rPr>
          <w:rFonts w:asciiTheme="minorHAnsi" w:hAnsiTheme="minorHAnsi"/>
        </w:rPr>
        <w:t xml:space="preserve">- w odniesieniu do inwestycji </w:t>
      </w:r>
      <w:r w:rsidR="00DF0D52" w:rsidRPr="00D35C3F">
        <w:rPr>
          <w:rFonts w:asciiTheme="minorHAnsi" w:hAnsiTheme="minorHAnsi"/>
        </w:rPr>
        <w:br/>
      </w:r>
      <w:r w:rsidR="00FC0FC3" w:rsidRPr="00026BBD">
        <w:rPr>
          <w:rFonts w:asciiTheme="minorHAnsi" w:hAnsiTheme="minorHAnsi"/>
        </w:rPr>
        <w:t xml:space="preserve">w infrastrukturę lub inwestycji produkcyjnych - </w:t>
      </w:r>
      <w:r w:rsidRPr="00026BBD">
        <w:rPr>
          <w:rFonts w:asciiTheme="minorHAnsi" w:hAnsiTheme="minorHAnsi"/>
        </w:rPr>
        <w:t>w rozumieniu art. 71 ust. 1</w:t>
      </w:r>
      <w:r w:rsidRPr="00F84F1D">
        <w:rPr>
          <w:rFonts w:asciiTheme="minorHAnsi" w:hAnsiTheme="minorHAnsi"/>
          <w:color w:val="FF0000"/>
        </w:rPr>
        <w:t xml:space="preserve"> </w:t>
      </w:r>
      <w:r w:rsidRPr="00F84F1D">
        <w:rPr>
          <w:rFonts w:asciiTheme="minorHAnsi" w:hAnsiTheme="minorHAnsi"/>
        </w:rPr>
        <w:t xml:space="preserve">rozporządzenia ogólnego, </w:t>
      </w:r>
      <w:r w:rsidR="00750887" w:rsidRPr="00EC7FDE">
        <w:rPr>
          <w:rFonts w:asciiTheme="minorHAnsi" w:hAnsiTheme="minorHAnsi"/>
        </w:rPr>
        <w:br/>
      </w:r>
      <w:r w:rsidRPr="00731EE0">
        <w:rPr>
          <w:rFonts w:asciiTheme="minorHAnsi" w:hAnsiTheme="minorHAnsi"/>
        </w:rPr>
        <w:t xml:space="preserve">w okresie: </w:t>
      </w:r>
    </w:p>
    <w:p w14:paraId="46BA4C54" w14:textId="77777777" w:rsidR="00B3042B" w:rsidRPr="003857D0" w:rsidRDefault="00B3042B" w:rsidP="00060B22">
      <w:pPr>
        <w:ind w:left="714" w:right="282" w:hanging="357"/>
        <w:jc w:val="both"/>
        <w:rPr>
          <w:rFonts w:asciiTheme="minorHAnsi" w:hAnsiTheme="minorHAnsi"/>
        </w:rPr>
      </w:pPr>
      <w:r w:rsidRPr="008B06D2">
        <w:rPr>
          <w:rFonts w:asciiTheme="minorHAnsi" w:hAnsiTheme="minorHAnsi"/>
        </w:rPr>
        <w:t>-5 lat od dnia dokonania płatności końcowej na rzecz Beneficjenta</w:t>
      </w:r>
      <w:r w:rsidRPr="004045C1">
        <w:rPr>
          <w:rStyle w:val="Odwoanieprzypisudolnego"/>
          <w:rFonts w:asciiTheme="minorHAnsi" w:hAnsiTheme="minorHAnsi"/>
        </w:rPr>
        <w:footnoteReference w:id="66"/>
      </w:r>
      <w:r w:rsidRPr="004045C1">
        <w:rPr>
          <w:rFonts w:asciiTheme="minorHAnsi" w:hAnsiTheme="minorHAnsi"/>
        </w:rPr>
        <w:t>,</w:t>
      </w:r>
    </w:p>
    <w:p w14:paraId="740F0310" w14:textId="77777777" w:rsidR="00B3042B" w:rsidRPr="003857D0" w:rsidRDefault="00B3042B" w:rsidP="00060B22">
      <w:pPr>
        <w:ind w:left="714" w:right="282" w:hanging="357"/>
        <w:jc w:val="both"/>
        <w:rPr>
          <w:rFonts w:asciiTheme="minorHAnsi" w:hAnsiTheme="minorHAnsi"/>
        </w:rPr>
      </w:pPr>
      <w:r w:rsidRPr="003857D0">
        <w:rPr>
          <w:rFonts w:asciiTheme="minorHAnsi" w:hAnsiTheme="minorHAnsi"/>
        </w:rPr>
        <w:t>-3</w:t>
      </w:r>
      <w:r w:rsidRPr="004045C1">
        <w:rPr>
          <w:rStyle w:val="Odwoanieprzypisudolnego"/>
          <w:rFonts w:asciiTheme="minorHAnsi" w:hAnsiTheme="minorHAnsi"/>
        </w:rPr>
        <w:footnoteReference w:id="67"/>
      </w:r>
      <w:r w:rsidRPr="004045C1">
        <w:rPr>
          <w:rFonts w:asciiTheme="minorHAnsi" w:hAnsiTheme="minorHAnsi"/>
        </w:rPr>
        <w:t xml:space="preserve"> lat od dnia dokonania płatności końcowej na rzecz Beneficjenta</w:t>
      </w:r>
      <w:r w:rsidRPr="004045C1">
        <w:rPr>
          <w:rStyle w:val="Odwoanieprzypisudolnego"/>
          <w:rFonts w:asciiTheme="minorHAnsi" w:hAnsiTheme="minorHAnsi"/>
        </w:rPr>
        <w:footnoteReference w:id="68"/>
      </w:r>
      <w:r w:rsidRPr="004045C1">
        <w:rPr>
          <w:rFonts w:asciiTheme="minorHAnsi" w:hAnsiTheme="minorHAnsi"/>
        </w:rPr>
        <w:t xml:space="preserve">, </w:t>
      </w:r>
    </w:p>
    <w:p w14:paraId="7EF560C3" w14:textId="77777777" w:rsidR="00B3042B" w:rsidRPr="00187D0F" w:rsidRDefault="00B3042B" w:rsidP="00060B22">
      <w:pPr>
        <w:ind w:left="357" w:right="-1"/>
        <w:jc w:val="both"/>
        <w:rPr>
          <w:rFonts w:asciiTheme="minorHAnsi" w:hAnsiTheme="minorHAnsi"/>
        </w:rPr>
      </w:pPr>
      <w:r w:rsidRPr="003857D0">
        <w:rPr>
          <w:rFonts w:asciiTheme="minorHAnsi" w:hAnsiTheme="minorHAnsi"/>
        </w:rPr>
        <w:t>z zastrzeż</w:t>
      </w:r>
      <w:r w:rsidRPr="00F80576">
        <w:rPr>
          <w:rFonts w:asciiTheme="minorHAnsi" w:hAnsiTheme="minorHAnsi"/>
        </w:rPr>
        <w:t xml:space="preserve">eniem, że w przypadku, gdy przepisy regulujące udzielanie pomocy publicznej wprowadzają </w:t>
      </w:r>
      <w:r w:rsidR="006D67B7" w:rsidRPr="001A65B7">
        <w:rPr>
          <w:rFonts w:asciiTheme="minorHAnsi" w:hAnsiTheme="minorHAnsi"/>
        </w:rPr>
        <w:t xml:space="preserve">surowsze </w:t>
      </w:r>
      <w:r w:rsidRPr="00187D0F">
        <w:rPr>
          <w:rFonts w:asciiTheme="minorHAnsi" w:hAnsiTheme="minorHAnsi"/>
        </w:rPr>
        <w:t xml:space="preserve">wymogi w tym zakresie, wówczas stosuje się okres ustalony zgodnie z tymi przepisami. </w:t>
      </w:r>
    </w:p>
    <w:p w14:paraId="268E2508" w14:textId="6D3E1983" w:rsidR="00CC7949" w:rsidRPr="0090439D" w:rsidRDefault="00B3042B" w:rsidP="009C1FE7">
      <w:pPr>
        <w:numPr>
          <w:ilvl w:val="0"/>
          <w:numId w:val="38"/>
        </w:numPr>
        <w:tabs>
          <w:tab w:val="clear" w:pos="502"/>
          <w:tab w:val="num" w:pos="284"/>
        </w:tabs>
        <w:ind w:left="357" w:right="-1" w:hanging="357"/>
        <w:jc w:val="both"/>
        <w:rPr>
          <w:rFonts w:asciiTheme="minorHAnsi" w:hAnsiTheme="minorHAnsi"/>
        </w:rPr>
      </w:pPr>
      <w:r w:rsidRPr="00C46706">
        <w:rPr>
          <w:rFonts w:asciiTheme="minorHAnsi" w:hAnsiTheme="minorHAnsi"/>
        </w:rPr>
        <w:t xml:space="preserve">Naruszenie zasady trwałości następuje w sytuacji wystąpienia w okresie </w:t>
      </w:r>
      <w:r w:rsidR="00412160" w:rsidRPr="00B353AF">
        <w:rPr>
          <w:rFonts w:asciiTheme="minorHAnsi" w:hAnsiTheme="minorHAnsi"/>
        </w:rPr>
        <w:t>tr</w:t>
      </w:r>
      <w:r w:rsidR="00412160" w:rsidRPr="005642FC">
        <w:rPr>
          <w:rFonts w:asciiTheme="minorHAnsi" w:hAnsiTheme="minorHAnsi"/>
        </w:rPr>
        <w:t>wałości, co</w:t>
      </w:r>
      <w:r w:rsidRPr="00944CE5">
        <w:rPr>
          <w:rFonts w:asciiTheme="minorHAnsi" w:hAnsiTheme="minorHAnsi"/>
        </w:rPr>
        <w:t xml:space="preserve"> najmniej jednej </w:t>
      </w:r>
      <w:r w:rsidR="00750887" w:rsidRPr="0090439D">
        <w:rPr>
          <w:rFonts w:asciiTheme="minorHAnsi" w:hAnsiTheme="minorHAnsi"/>
        </w:rPr>
        <w:br/>
      </w:r>
      <w:r w:rsidRPr="0090439D">
        <w:rPr>
          <w:rFonts w:asciiTheme="minorHAnsi" w:hAnsiTheme="minorHAnsi"/>
        </w:rPr>
        <w:t>z poniższych okoliczności:</w:t>
      </w:r>
    </w:p>
    <w:p w14:paraId="362F780D" w14:textId="77777777" w:rsidR="00B3042B" w:rsidRPr="000D09EF" w:rsidRDefault="00B3042B" w:rsidP="009C1FE7">
      <w:pPr>
        <w:numPr>
          <w:ilvl w:val="0"/>
          <w:numId w:val="40"/>
        </w:numPr>
        <w:ind w:left="714" w:right="-1" w:hanging="357"/>
        <w:jc w:val="both"/>
        <w:rPr>
          <w:rFonts w:asciiTheme="minorHAnsi" w:hAnsiTheme="minorHAnsi"/>
        </w:rPr>
      </w:pPr>
      <w:r w:rsidRPr="00F21F3E">
        <w:rPr>
          <w:rFonts w:asciiTheme="minorHAnsi" w:hAnsiTheme="minorHAnsi"/>
        </w:rPr>
        <w:t xml:space="preserve">zaprzestano działalności produkcyjnej lub ją </w:t>
      </w:r>
      <w:r w:rsidR="00E47911" w:rsidRPr="00F21F3E">
        <w:rPr>
          <w:rFonts w:asciiTheme="minorHAnsi" w:hAnsiTheme="minorHAnsi"/>
        </w:rPr>
        <w:t>przeniesiono</w:t>
      </w:r>
      <w:r w:rsidRPr="000D09EF">
        <w:rPr>
          <w:rFonts w:asciiTheme="minorHAnsi" w:hAnsiTheme="minorHAnsi"/>
        </w:rPr>
        <w:t xml:space="preserve"> poza obszar wsparcia Programu,</w:t>
      </w:r>
    </w:p>
    <w:p w14:paraId="561D63E3" w14:textId="47929E78" w:rsidR="00B3042B" w:rsidRPr="00D911D7" w:rsidRDefault="00B3042B" w:rsidP="009C1FE7">
      <w:pPr>
        <w:numPr>
          <w:ilvl w:val="0"/>
          <w:numId w:val="40"/>
        </w:numPr>
        <w:ind w:left="714" w:right="-1" w:hanging="357"/>
        <w:jc w:val="both"/>
        <w:rPr>
          <w:rFonts w:asciiTheme="minorHAnsi" w:hAnsiTheme="minorHAnsi"/>
        </w:rPr>
      </w:pPr>
      <w:r w:rsidRPr="00D911D7">
        <w:rPr>
          <w:rFonts w:asciiTheme="minorHAnsi" w:hAnsiTheme="minorHAnsi"/>
        </w:rPr>
        <w:t>nastąpiła zmiana własności (</w:t>
      </w:r>
      <w:r w:rsidR="00412160" w:rsidRPr="00D911D7">
        <w:rPr>
          <w:rFonts w:asciiTheme="minorHAnsi" w:hAnsiTheme="minorHAnsi"/>
        </w:rPr>
        <w:t>rozumiana, jako</w:t>
      </w:r>
      <w:r w:rsidRPr="00D911D7">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D911D7" w:rsidRDefault="00B3042B" w:rsidP="00795097">
      <w:pPr>
        <w:numPr>
          <w:ilvl w:val="0"/>
          <w:numId w:val="40"/>
        </w:numPr>
        <w:ind w:left="714" w:right="-23" w:hanging="357"/>
        <w:jc w:val="both"/>
        <w:rPr>
          <w:rFonts w:asciiTheme="minorHAnsi" w:hAnsiTheme="minorHAnsi"/>
        </w:rPr>
      </w:pPr>
      <w:r w:rsidRPr="00D911D7">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3857D0" w:rsidRDefault="00B3042B" w:rsidP="00750887">
      <w:pPr>
        <w:numPr>
          <w:ilvl w:val="0"/>
          <w:numId w:val="38"/>
        </w:numPr>
        <w:tabs>
          <w:tab w:val="clear" w:pos="502"/>
        </w:tabs>
        <w:ind w:left="357" w:right="-23" w:hanging="357"/>
        <w:jc w:val="both"/>
        <w:rPr>
          <w:rFonts w:asciiTheme="minorHAnsi" w:hAnsiTheme="minorHAnsi"/>
        </w:rPr>
      </w:pPr>
      <w:r w:rsidRPr="00D911D7">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045C1">
        <w:rPr>
          <w:rStyle w:val="Odwoanieprzypisudolnego"/>
          <w:rFonts w:asciiTheme="minorHAnsi" w:hAnsiTheme="minorHAnsi"/>
        </w:rPr>
        <w:footnoteReference w:id="69"/>
      </w:r>
      <w:r w:rsidRPr="004045C1">
        <w:rPr>
          <w:rFonts w:asciiTheme="minorHAnsi" w:hAnsiTheme="minorHAnsi"/>
        </w:rPr>
        <w:t xml:space="preserve">. </w:t>
      </w:r>
    </w:p>
    <w:p w14:paraId="0051E098" w14:textId="77777777" w:rsidR="00B3042B" w:rsidRPr="00187D0F" w:rsidRDefault="00B3042B" w:rsidP="00750887">
      <w:pPr>
        <w:numPr>
          <w:ilvl w:val="0"/>
          <w:numId w:val="38"/>
        </w:numPr>
        <w:ind w:left="357" w:right="-23" w:hanging="357"/>
        <w:jc w:val="both"/>
        <w:rPr>
          <w:rFonts w:asciiTheme="minorHAnsi" w:hAnsiTheme="minorHAnsi"/>
        </w:rPr>
      </w:pPr>
      <w:r w:rsidRPr="003857D0">
        <w:rPr>
          <w:rFonts w:asciiTheme="minorHAnsi" w:hAnsiTheme="minorHAnsi"/>
        </w:rPr>
        <w:t>Do końca okresu trwałości Projektu, o którym mowa w ust. 1, Benefi</w:t>
      </w:r>
      <w:r w:rsidRPr="00F80576">
        <w:rPr>
          <w:rFonts w:asciiTheme="minorHAnsi" w:hAnsiTheme="minorHAnsi"/>
        </w:rPr>
        <w:t>cjent jest zobowi</w:t>
      </w:r>
      <w:r w:rsidR="00F721C3" w:rsidRPr="001A65B7">
        <w:rPr>
          <w:rFonts w:asciiTheme="minorHAnsi" w:hAnsiTheme="minorHAnsi"/>
        </w:rPr>
        <w:t>ązany niezwłocznie poinformować</w:t>
      </w:r>
      <w:r w:rsidRPr="00187D0F">
        <w:rPr>
          <w:rFonts w:asciiTheme="minorHAnsi" w:hAnsiTheme="minorHAnsi"/>
        </w:rPr>
        <w:t xml:space="preserve"> DIP o wszelkich okolicznościach mogących powodować naruszenie trwałości Projektu.</w:t>
      </w:r>
    </w:p>
    <w:p w14:paraId="6021C5F0" w14:textId="77777777" w:rsidR="00B3042B" w:rsidRPr="00C46706" w:rsidRDefault="00B3042B" w:rsidP="00750887">
      <w:pPr>
        <w:numPr>
          <w:ilvl w:val="0"/>
          <w:numId w:val="38"/>
        </w:numPr>
        <w:tabs>
          <w:tab w:val="clear" w:pos="502"/>
        </w:tabs>
        <w:ind w:left="357" w:right="-23" w:hanging="357"/>
        <w:jc w:val="both"/>
        <w:rPr>
          <w:rFonts w:asciiTheme="minorHAnsi" w:hAnsiTheme="minorHAnsi"/>
        </w:rPr>
      </w:pPr>
      <w:r w:rsidRPr="00C46706">
        <w:rPr>
          <w:rFonts w:asciiTheme="minorHAnsi" w:hAnsiTheme="minorHAnsi"/>
        </w:rPr>
        <w:t xml:space="preserve">Zasada trwałości nie ma zastosowania w przypadku: </w:t>
      </w:r>
    </w:p>
    <w:p w14:paraId="0AB3742A" w14:textId="77777777" w:rsidR="00B3042B" w:rsidRPr="00B353AF" w:rsidRDefault="00B3042B" w:rsidP="00750887">
      <w:pPr>
        <w:numPr>
          <w:ilvl w:val="1"/>
          <w:numId w:val="39"/>
        </w:numPr>
        <w:ind w:left="714" w:right="-23" w:hanging="357"/>
        <w:jc w:val="both"/>
        <w:rPr>
          <w:rFonts w:asciiTheme="minorHAnsi" w:hAnsiTheme="minorHAnsi"/>
        </w:rPr>
      </w:pPr>
      <w:r w:rsidRPr="00B353AF">
        <w:rPr>
          <w:rFonts w:asciiTheme="minorHAnsi" w:hAnsiTheme="minorHAnsi"/>
        </w:rPr>
        <w:t xml:space="preserve">instrumentów finansowych, </w:t>
      </w:r>
    </w:p>
    <w:p w14:paraId="217C274E" w14:textId="77777777" w:rsidR="00B3042B" w:rsidRPr="0090439D" w:rsidRDefault="00B3042B" w:rsidP="00750887">
      <w:pPr>
        <w:numPr>
          <w:ilvl w:val="1"/>
          <w:numId w:val="39"/>
        </w:numPr>
        <w:ind w:left="714" w:right="-23" w:hanging="357"/>
        <w:jc w:val="both"/>
        <w:rPr>
          <w:rFonts w:asciiTheme="minorHAnsi" w:hAnsiTheme="minorHAnsi"/>
        </w:rPr>
      </w:pPr>
      <w:r w:rsidRPr="005642FC">
        <w:rPr>
          <w:rFonts w:asciiTheme="minorHAnsi" w:hAnsiTheme="minorHAnsi"/>
        </w:rPr>
        <w:t>sytuacji, gdy Beneficjent zaprzestał działalnoś</w:t>
      </w:r>
      <w:r w:rsidRPr="00944CE5">
        <w:rPr>
          <w:rFonts w:asciiTheme="minorHAnsi" w:hAnsiTheme="minorHAnsi"/>
        </w:rPr>
        <w:t>ci</w:t>
      </w:r>
      <w:r w:rsidR="00AB5E10" w:rsidRPr="0090439D">
        <w:rPr>
          <w:rFonts w:asciiTheme="minorHAnsi" w:hAnsiTheme="minorHAnsi"/>
        </w:rPr>
        <w:t xml:space="preserve"> produkcyjnej</w:t>
      </w:r>
      <w:r w:rsidRPr="0090439D">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F21F3E" w:rsidRDefault="00B3042B" w:rsidP="00750887">
      <w:pPr>
        <w:numPr>
          <w:ilvl w:val="0"/>
          <w:numId w:val="38"/>
        </w:numPr>
        <w:tabs>
          <w:tab w:val="clear" w:pos="502"/>
        </w:tabs>
        <w:ind w:left="357" w:right="-23" w:hanging="357"/>
        <w:jc w:val="both"/>
        <w:rPr>
          <w:rFonts w:asciiTheme="minorHAnsi" w:hAnsiTheme="minorHAnsi"/>
        </w:rPr>
      </w:pPr>
      <w:r w:rsidRPr="0090439D">
        <w:rPr>
          <w:rFonts w:asciiTheme="minorHAnsi" w:hAnsiTheme="minorHAnsi"/>
        </w:rPr>
        <w:t>W przypadku naruszenia zasad trwałości w rozumieniu niniejszej Umowy i art. 71 rozporządzenia ogólnego, DIP usta</w:t>
      </w:r>
      <w:r w:rsidRPr="00F21F3E">
        <w:rPr>
          <w:rFonts w:asciiTheme="minorHAnsi" w:hAnsiTheme="minorHAnsi"/>
        </w:rPr>
        <w:t xml:space="preserve">la i nakłada względem Beneficjenta korektę finansową. </w:t>
      </w:r>
    </w:p>
    <w:p w14:paraId="22FBD9D1" w14:textId="77777777" w:rsidR="00B3042B" w:rsidRPr="00D911D7" w:rsidRDefault="00B3042B" w:rsidP="00750887">
      <w:pPr>
        <w:numPr>
          <w:ilvl w:val="0"/>
          <w:numId w:val="38"/>
        </w:numPr>
        <w:tabs>
          <w:tab w:val="clear" w:pos="502"/>
        </w:tabs>
        <w:ind w:left="357" w:right="-23" w:hanging="357"/>
        <w:jc w:val="both"/>
        <w:rPr>
          <w:rFonts w:asciiTheme="minorHAnsi" w:hAnsiTheme="minorHAnsi"/>
          <w:bCs/>
        </w:rPr>
      </w:pPr>
      <w:r w:rsidRPr="000D09EF">
        <w:rPr>
          <w:rFonts w:asciiTheme="minorHAnsi" w:hAnsiTheme="minorHAnsi"/>
        </w:rPr>
        <w:t>Korekta finansowa zostanie określona w wysokości proporcjonalnej do okresu, w którym nie spełniono wymogów wynikających z art. 71 rozporządzenia ogólnego.</w:t>
      </w:r>
    </w:p>
    <w:p w14:paraId="32DFE5A4" w14:textId="27744C8D" w:rsidR="00A16190" w:rsidRPr="00B65254" w:rsidRDefault="00B3042B" w:rsidP="00750887">
      <w:pPr>
        <w:numPr>
          <w:ilvl w:val="0"/>
          <w:numId w:val="38"/>
        </w:numPr>
        <w:tabs>
          <w:tab w:val="clear" w:pos="502"/>
        </w:tabs>
        <w:ind w:left="357" w:right="-23" w:hanging="357"/>
        <w:jc w:val="both"/>
        <w:rPr>
          <w:rFonts w:asciiTheme="minorHAnsi" w:hAnsiTheme="minorHAnsi"/>
          <w:bCs/>
        </w:rPr>
      </w:pPr>
      <w:r w:rsidRPr="00D911D7">
        <w:rPr>
          <w:rFonts w:asciiTheme="minorHAnsi" w:hAnsiTheme="minorHAnsi"/>
        </w:rPr>
        <w:t xml:space="preserve">W przypadku nałożenia korekty finansowej, o której mowa w ust. 6, </w:t>
      </w:r>
      <w:r w:rsidR="00661C26" w:rsidRPr="00D911D7">
        <w:rPr>
          <w:rFonts w:asciiTheme="minorHAnsi" w:hAnsiTheme="minorHAnsi"/>
        </w:rPr>
        <w:t>zapisy §</w:t>
      </w:r>
      <w:r w:rsidR="009D1BAE">
        <w:rPr>
          <w:rFonts w:asciiTheme="minorHAnsi" w:hAnsiTheme="minorHAnsi"/>
        </w:rPr>
        <w:t xml:space="preserve"> </w:t>
      </w:r>
      <w:r w:rsidR="002116C9" w:rsidRPr="00D911D7">
        <w:rPr>
          <w:rFonts w:asciiTheme="minorHAnsi" w:hAnsiTheme="minorHAnsi"/>
        </w:rPr>
        <w:t>9a ust. 6 oraz §</w:t>
      </w:r>
      <w:r w:rsidR="00661C26" w:rsidRPr="00D911D7">
        <w:rPr>
          <w:rFonts w:asciiTheme="minorHAnsi" w:hAnsiTheme="minorHAnsi"/>
        </w:rPr>
        <w:t xml:space="preserve"> </w:t>
      </w:r>
      <w:r w:rsidR="00884ABF" w:rsidRPr="00D911D7">
        <w:rPr>
          <w:rFonts w:asciiTheme="minorHAnsi" w:hAnsiTheme="minorHAnsi"/>
        </w:rPr>
        <w:t>12</w:t>
      </w:r>
      <w:r w:rsidR="00661C26" w:rsidRPr="00D911D7">
        <w:rPr>
          <w:rFonts w:asciiTheme="minorHAnsi" w:hAnsiTheme="minorHAnsi"/>
        </w:rPr>
        <w:t xml:space="preserve"> Umowy</w:t>
      </w:r>
      <w:r w:rsidRPr="00D911D7">
        <w:rPr>
          <w:rFonts w:asciiTheme="minorHAnsi" w:hAnsiTheme="minorHAnsi"/>
        </w:rPr>
        <w:t xml:space="preserve"> stosuje się odpowiednio. </w:t>
      </w:r>
    </w:p>
    <w:p w14:paraId="777BB521" w14:textId="77777777" w:rsidR="00B65254" w:rsidRDefault="00B65254" w:rsidP="00B65254">
      <w:pPr>
        <w:ind w:left="357" w:right="-23"/>
        <w:jc w:val="both"/>
        <w:rPr>
          <w:rFonts w:asciiTheme="minorHAnsi" w:hAnsiTheme="minorHAnsi"/>
        </w:rPr>
      </w:pPr>
    </w:p>
    <w:p w14:paraId="5FE09F7C" w14:textId="77777777" w:rsidR="00B65254" w:rsidRPr="00D911D7" w:rsidRDefault="00B65254" w:rsidP="00B65254">
      <w:pPr>
        <w:ind w:left="357" w:right="-23"/>
        <w:jc w:val="both"/>
        <w:rPr>
          <w:rFonts w:asciiTheme="minorHAnsi" w:hAnsiTheme="minorHAnsi"/>
          <w:bCs/>
        </w:rPr>
      </w:pPr>
    </w:p>
    <w:p w14:paraId="0EFFCFE0" w14:textId="77777777" w:rsidR="003A3828" w:rsidRPr="00A82416"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832B74" w:rsidRDefault="00547A45" w:rsidP="00060B22">
      <w:pPr>
        <w:pStyle w:val="Tekstpodstawowy3"/>
        <w:tabs>
          <w:tab w:val="num" w:pos="-2160"/>
        </w:tabs>
        <w:spacing w:after="0" w:line="240" w:lineRule="auto"/>
        <w:jc w:val="center"/>
        <w:rPr>
          <w:rFonts w:asciiTheme="minorHAnsi" w:hAnsiTheme="minorHAnsi" w:cs="Calibri"/>
          <w:b/>
          <w:bCs/>
          <w:color w:val="auto"/>
        </w:rPr>
      </w:pPr>
      <w:r w:rsidRPr="00A82416">
        <w:rPr>
          <w:rFonts w:asciiTheme="minorHAnsi" w:hAnsiTheme="minorHAnsi" w:cs="Calibri"/>
          <w:b/>
          <w:bCs/>
          <w:color w:val="auto"/>
        </w:rPr>
        <w:lastRenderedPageBreak/>
        <w:t xml:space="preserve">§ </w:t>
      </w:r>
      <w:r w:rsidR="00475837" w:rsidRPr="00A82416">
        <w:rPr>
          <w:rFonts w:asciiTheme="minorHAnsi" w:hAnsiTheme="minorHAnsi" w:cs="Calibri"/>
          <w:b/>
          <w:bCs/>
          <w:color w:val="auto"/>
        </w:rPr>
        <w:t>18</w:t>
      </w:r>
      <w:r w:rsidR="00F721C3" w:rsidRPr="00A82416">
        <w:rPr>
          <w:rFonts w:asciiTheme="minorHAnsi" w:hAnsiTheme="minorHAnsi" w:cs="Calibri"/>
          <w:b/>
          <w:bCs/>
          <w:color w:val="auto"/>
        </w:rPr>
        <w:t>.</w:t>
      </w:r>
      <w:r w:rsidRPr="00A82416">
        <w:rPr>
          <w:rFonts w:asciiTheme="minorHAnsi" w:hAnsiTheme="minorHAnsi" w:cs="Calibri"/>
          <w:b/>
          <w:bCs/>
          <w:color w:val="auto"/>
        </w:rPr>
        <w:t xml:space="preserve"> Obowiązki w zakresie archiwizacji</w:t>
      </w:r>
      <w:r w:rsidR="00795097" w:rsidRPr="00832B74">
        <w:rPr>
          <w:rStyle w:val="Odwoanieprzypisudolnego"/>
          <w:rFonts w:asciiTheme="minorHAnsi" w:hAnsiTheme="minorHAnsi" w:cs="Calibri"/>
          <w:b/>
          <w:bCs/>
          <w:color w:val="auto"/>
        </w:rPr>
        <w:footnoteReference w:id="70"/>
      </w:r>
      <w:r w:rsidRPr="00832B74">
        <w:rPr>
          <w:rFonts w:asciiTheme="minorHAnsi" w:hAnsiTheme="minorHAnsi" w:cs="Calibri"/>
          <w:b/>
          <w:bCs/>
          <w:color w:val="auto"/>
        </w:rPr>
        <w:t xml:space="preserve"> oraz informacji i promocji</w:t>
      </w:r>
    </w:p>
    <w:p w14:paraId="7CC8F606" w14:textId="4753327C" w:rsidR="00182AA6" w:rsidRPr="00D35C3F" w:rsidRDefault="00182AA6" w:rsidP="00C742B0">
      <w:pPr>
        <w:pStyle w:val="Akapitzlist"/>
        <w:numPr>
          <w:ilvl w:val="0"/>
          <w:numId w:val="44"/>
        </w:numPr>
        <w:ind w:left="426" w:right="-1" w:hanging="426"/>
        <w:contextualSpacing/>
        <w:jc w:val="both"/>
        <w:rPr>
          <w:rFonts w:asciiTheme="minorHAnsi" w:hAnsiTheme="minorHAnsi"/>
        </w:rPr>
      </w:pPr>
      <w:r w:rsidRPr="00266939">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9E51EF">
        <w:rPr>
          <w:rFonts w:asciiTheme="minorHAnsi" w:hAnsiTheme="minorHAnsi" w:cs="Arial"/>
        </w:rPr>
        <w:br/>
      </w:r>
      <w:r w:rsidRPr="009D1BAE">
        <w:rPr>
          <w:rFonts w:asciiTheme="minorHAnsi" w:hAnsiTheme="minorHAnsi" w:cs="Arial"/>
        </w:rPr>
        <w:t>w szczególności wymogami art. 125 ust. 4 lit. d oraz art. 140 ust. 1 rozporządzenia ogólnego</w:t>
      </w:r>
      <w:r w:rsidR="00064DEC" w:rsidRPr="009D1BAE">
        <w:rPr>
          <w:rFonts w:asciiTheme="minorHAnsi" w:hAnsiTheme="minorHAnsi" w:cs="Arial"/>
        </w:rPr>
        <w:t xml:space="preserve"> oraz zgodnie z obowiązującymi wewnętrznym uregulowaniami.</w:t>
      </w:r>
    </w:p>
    <w:p w14:paraId="44933F23" w14:textId="186189A6" w:rsidR="00182AA6" w:rsidRPr="004746FB"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D35C3F">
        <w:rPr>
          <w:rFonts w:asciiTheme="minorHAnsi" w:hAnsiTheme="minorHAnsi" w:cs="Arial"/>
        </w:rPr>
        <w:t>Dokumentację dotyczącą wydatków dofinansowanych w Projekcie należy przechowywać przez okres 2 lat od dnia 31 grudnia</w:t>
      </w:r>
      <w:r w:rsidR="001A0352" w:rsidRPr="00026BBD">
        <w:rPr>
          <w:rFonts w:asciiTheme="minorHAnsi" w:hAnsiTheme="minorHAnsi" w:cs="Arial"/>
        </w:rPr>
        <w:t xml:space="preserve"> roku</w:t>
      </w:r>
      <w:r w:rsidRPr="00026BBD">
        <w:rPr>
          <w:rFonts w:asciiTheme="minorHAnsi" w:hAnsiTheme="minorHAnsi" w:cs="Arial"/>
        </w:rPr>
        <w:t xml:space="preserve"> następującego po złożeniu zestawienia wydatków Komi</w:t>
      </w:r>
      <w:r w:rsidRPr="00F84F1D">
        <w:rPr>
          <w:rFonts w:asciiTheme="minorHAnsi" w:hAnsiTheme="minorHAnsi" w:cs="Arial"/>
        </w:rPr>
        <w:t xml:space="preserve">sji Europejskiej, </w:t>
      </w:r>
      <w:r w:rsidR="00795097" w:rsidRPr="00F84F1D">
        <w:rPr>
          <w:rFonts w:asciiTheme="minorHAnsi" w:hAnsiTheme="minorHAnsi" w:cs="Arial"/>
        </w:rPr>
        <w:br/>
      </w:r>
      <w:r w:rsidRPr="00EC7FDE">
        <w:rPr>
          <w:rFonts w:asciiTheme="minorHAnsi" w:hAnsiTheme="minorHAnsi" w:cs="Arial"/>
        </w:rPr>
        <w:t xml:space="preserve">w którym ujęto ostateczne wydatki dotyczące zakończonego Projektu. DIP informuje Beneficjenta </w:t>
      </w:r>
      <w:r w:rsidR="00795097" w:rsidRPr="00EC7FDE">
        <w:rPr>
          <w:rFonts w:asciiTheme="minorHAnsi" w:hAnsiTheme="minorHAnsi" w:cs="Arial"/>
        </w:rPr>
        <w:br/>
      </w:r>
      <w:r w:rsidRPr="00731EE0">
        <w:rPr>
          <w:rFonts w:asciiTheme="minorHAnsi" w:hAnsiTheme="minorHAnsi" w:cs="Arial"/>
        </w:rPr>
        <w:t xml:space="preserve">o dacie rozpoczęcia tego okresu.  </w:t>
      </w:r>
    </w:p>
    <w:p w14:paraId="5FE9FE66" w14:textId="5DC4A21A" w:rsidR="00182AA6" w:rsidRPr="00D35C3F" w:rsidRDefault="00182AA6" w:rsidP="00C742B0">
      <w:pPr>
        <w:pStyle w:val="Akapitzlist"/>
        <w:numPr>
          <w:ilvl w:val="0"/>
          <w:numId w:val="44"/>
        </w:numPr>
        <w:ind w:left="426" w:right="-1" w:hanging="426"/>
        <w:contextualSpacing/>
        <w:jc w:val="both"/>
        <w:rPr>
          <w:rFonts w:asciiTheme="minorHAnsi" w:hAnsiTheme="minorHAnsi"/>
        </w:rPr>
      </w:pPr>
      <w:r w:rsidRPr="008B06D2">
        <w:rPr>
          <w:rFonts w:asciiTheme="minorHAnsi" w:hAnsiTheme="minorHAnsi" w:cs="Arial"/>
        </w:rPr>
        <w:t>Ust</w:t>
      </w:r>
      <w:r w:rsidR="00FD579D" w:rsidRPr="008B06D2">
        <w:rPr>
          <w:rFonts w:asciiTheme="minorHAnsi" w:hAnsiTheme="minorHAnsi" w:cs="Arial"/>
        </w:rPr>
        <w:t>ępy</w:t>
      </w:r>
      <w:r w:rsidRPr="008B06D2">
        <w:rPr>
          <w:rFonts w:asciiTheme="minorHAnsi" w:hAnsiTheme="minorHAnsi" w:cs="Arial"/>
        </w:rPr>
        <w:t xml:space="preserve"> 1 </w:t>
      </w:r>
      <w:r w:rsidR="008332F5" w:rsidRPr="008B06D2">
        <w:rPr>
          <w:rFonts w:asciiTheme="minorHAnsi" w:hAnsiTheme="minorHAnsi" w:cs="Arial"/>
        </w:rPr>
        <w:t xml:space="preserve">oraz </w:t>
      </w:r>
      <w:r w:rsidRPr="008517FA">
        <w:rPr>
          <w:rFonts w:asciiTheme="minorHAnsi" w:hAnsiTheme="minorHAnsi" w:cs="Arial"/>
        </w:rPr>
        <w:t xml:space="preserve">2 nie uchybiają zasadom dotyczącym okresu archiwizacji dokumentacji, jeżeli właściwe przepisy odnoszące się w szczególności do trwałości </w:t>
      </w:r>
      <w:r w:rsidR="009D1BAE">
        <w:rPr>
          <w:rFonts w:asciiTheme="minorHAnsi" w:hAnsiTheme="minorHAnsi" w:cs="Arial"/>
        </w:rPr>
        <w:t>P</w:t>
      </w:r>
      <w:r w:rsidRPr="009D1BAE">
        <w:rPr>
          <w:rFonts w:asciiTheme="minorHAnsi" w:hAnsiTheme="minorHAnsi" w:cs="Arial"/>
        </w:rPr>
        <w:t xml:space="preserve">rojektu, </w:t>
      </w:r>
      <w:r w:rsidR="00064DEC" w:rsidRPr="009D1BAE">
        <w:rPr>
          <w:rFonts w:asciiTheme="minorHAnsi" w:hAnsiTheme="minorHAnsi" w:cs="Arial"/>
        </w:rPr>
        <w:t xml:space="preserve">pomocy publicznej; </w:t>
      </w:r>
      <w:r w:rsidRPr="009D1BAE">
        <w:rPr>
          <w:rFonts w:asciiTheme="minorHAnsi" w:hAnsiTheme="minorHAnsi" w:cs="Arial"/>
        </w:rPr>
        <w:t xml:space="preserve">pomocy </w:t>
      </w:r>
      <w:r w:rsidR="006C671D" w:rsidRPr="009D1BAE">
        <w:rPr>
          <w:rFonts w:asciiTheme="minorHAnsi" w:hAnsiTheme="minorHAnsi" w:cs="Arial"/>
        </w:rPr>
        <w:t xml:space="preserve">de </w:t>
      </w:r>
      <w:proofErr w:type="spellStart"/>
      <w:r w:rsidR="006C671D" w:rsidRPr="009D1BAE">
        <w:rPr>
          <w:rFonts w:asciiTheme="minorHAnsi" w:hAnsiTheme="minorHAnsi" w:cs="Arial"/>
        </w:rPr>
        <w:t>minimis</w:t>
      </w:r>
      <w:proofErr w:type="spellEnd"/>
      <w:r w:rsidRPr="009D1BAE">
        <w:rPr>
          <w:rFonts w:asciiTheme="minorHAnsi" w:hAnsiTheme="minorHAnsi" w:cs="Arial"/>
        </w:rPr>
        <w:t>, podatku od t</w:t>
      </w:r>
      <w:r w:rsidR="00C0706E" w:rsidRPr="009D1BAE">
        <w:rPr>
          <w:rFonts w:asciiTheme="minorHAnsi" w:hAnsiTheme="minorHAnsi" w:cs="Arial"/>
        </w:rPr>
        <w:t xml:space="preserve">owarów </w:t>
      </w:r>
      <w:r w:rsidRPr="009D1BAE">
        <w:rPr>
          <w:rFonts w:asciiTheme="minorHAnsi" w:hAnsiTheme="minorHAnsi" w:cs="Arial"/>
        </w:rPr>
        <w:t xml:space="preserve">i </w:t>
      </w:r>
      <w:r w:rsidRPr="009D1BAE">
        <w:rPr>
          <w:rFonts w:asciiTheme="minorHAnsi" w:hAnsiTheme="minorHAnsi" w:cs="Arial"/>
          <w:color w:val="000000" w:themeColor="text1"/>
        </w:rPr>
        <w:t xml:space="preserve">usług </w:t>
      </w:r>
      <w:r w:rsidRPr="009D1BAE">
        <w:rPr>
          <w:rFonts w:asciiTheme="minorHAnsi" w:hAnsiTheme="minorHAnsi" w:cs="Arial"/>
        </w:rPr>
        <w:t xml:space="preserve">oraz instrukcji kancelaryjnych wprowadzają </w:t>
      </w:r>
      <w:r w:rsidR="0089766E" w:rsidRPr="009D1BAE">
        <w:rPr>
          <w:rFonts w:asciiTheme="minorHAnsi" w:hAnsiTheme="minorHAnsi" w:cs="Arial"/>
        </w:rPr>
        <w:t xml:space="preserve">surowsze </w:t>
      </w:r>
      <w:r w:rsidRPr="00957155">
        <w:rPr>
          <w:rFonts w:asciiTheme="minorHAnsi" w:hAnsiTheme="minorHAnsi" w:cs="Arial"/>
        </w:rPr>
        <w:t xml:space="preserve">wymogi w tym zakresie. </w:t>
      </w:r>
    </w:p>
    <w:p w14:paraId="2ED18358" w14:textId="086EBEF8" w:rsidR="00182AA6" w:rsidRPr="009D1BAE" w:rsidRDefault="00182AA6" w:rsidP="00C742B0">
      <w:pPr>
        <w:pStyle w:val="Akapitzlist"/>
        <w:numPr>
          <w:ilvl w:val="0"/>
          <w:numId w:val="44"/>
        </w:numPr>
        <w:ind w:left="426" w:right="-1" w:hanging="426"/>
        <w:contextualSpacing/>
        <w:jc w:val="both"/>
        <w:rPr>
          <w:rFonts w:asciiTheme="minorHAnsi" w:hAnsiTheme="minorHAnsi"/>
        </w:rPr>
      </w:pPr>
      <w:r w:rsidRPr="00D35C3F">
        <w:rPr>
          <w:rFonts w:asciiTheme="minorHAnsi" w:hAnsiTheme="minorHAnsi" w:cs="Arial"/>
        </w:rPr>
        <w:t xml:space="preserve">Dokumenty, o których mowa w ust. 1 obejmują w szczególności: wniosek o dofinansowanie </w:t>
      </w:r>
      <w:r w:rsidR="00DF0D52" w:rsidRPr="00D35C3F">
        <w:rPr>
          <w:rFonts w:asciiTheme="minorHAnsi" w:hAnsiTheme="minorHAnsi" w:cs="Arial"/>
        </w:rPr>
        <w:br/>
      </w:r>
      <w:r w:rsidRPr="00026BBD">
        <w:rPr>
          <w:rFonts w:asciiTheme="minorHAnsi" w:hAnsiTheme="minorHAnsi" w:cs="Arial"/>
        </w:rPr>
        <w:t>(i jego kolejne wersje) wraz z załącznikami</w:t>
      </w:r>
      <w:r w:rsidRPr="00832B74">
        <w:rPr>
          <w:rFonts w:asciiTheme="minorHAnsi" w:hAnsiTheme="minorHAnsi"/>
          <w:vertAlign w:val="superscript"/>
        </w:rPr>
        <w:footnoteReference w:id="71"/>
      </w:r>
      <w:r w:rsidRPr="00832B74">
        <w:rPr>
          <w:rFonts w:asciiTheme="minorHAnsi" w:hAnsiTheme="minorHAnsi" w:cs="Arial"/>
        </w:rPr>
        <w:t>, wnioski o płatność wraz z załącznikami</w:t>
      </w:r>
      <w:r w:rsidRPr="00832B74">
        <w:rPr>
          <w:rFonts w:asciiTheme="minorHAnsi" w:hAnsiTheme="minorHAnsi"/>
          <w:vertAlign w:val="superscript"/>
        </w:rPr>
        <w:footnoteReference w:id="72"/>
      </w:r>
      <w:r w:rsidRPr="00832B74">
        <w:rPr>
          <w:rFonts w:asciiTheme="minorHAnsi" w:hAnsiTheme="minorHAnsi" w:cs="Arial"/>
        </w:rPr>
        <w:t xml:space="preserve">, dokumenty </w:t>
      </w:r>
      <w:r w:rsidR="00DF0D52" w:rsidRPr="00832B74">
        <w:rPr>
          <w:rFonts w:asciiTheme="minorHAnsi" w:hAnsiTheme="minorHAnsi" w:cs="Arial"/>
        </w:rPr>
        <w:br/>
      </w:r>
      <w:r w:rsidRPr="00266939">
        <w:rPr>
          <w:rFonts w:asciiTheme="minorHAnsi" w:hAnsiTheme="minorHAnsi" w:cs="Arial"/>
        </w:rPr>
        <w:t xml:space="preserve">z przeprowadzonej kontroli i audytu Projektu, dokumentację dotyczącą </w:t>
      </w:r>
      <w:r w:rsidR="00064DEC" w:rsidRPr="00266939">
        <w:rPr>
          <w:rFonts w:asciiTheme="minorHAnsi" w:hAnsiTheme="minorHAnsi" w:cs="Arial"/>
        </w:rPr>
        <w:t xml:space="preserve">pomocy publicznej, </w:t>
      </w:r>
      <w:r w:rsidRPr="009E51EF">
        <w:rPr>
          <w:rFonts w:asciiTheme="minorHAnsi" w:hAnsiTheme="minorHAnsi" w:cs="Arial"/>
        </w:rPr>
        <w:t xml:space="preserve">pomocy </w:t>
      </w:r>
      <w:r w:rsidR="00182840" w:rsidRPr="009E51EF">
        <w:rPr>
          <w:rFonts w:asciiTheme="minorHAnsi" w:hAnsiTheme="minorHAnsi" w:cs="Arial"/>
        </w:rPr>
        <w:t xml:space="preserve">de </w:t>
      </w:r>
      <w:proofErr w:type="spellStart"/>
      <w:r w:rsidR="00182840" w:rsidRPr="009E51EF">
        <w:rPr>
          <w:rFonts w:asciiTheme="minorHAnsi" w:hAnsiTheme="minorHAnsi" w:cs="Arial"/>
        </w:rPr>
        <w:t>minimis</w:t>
      </w:r>
      <w:proofErr w:type="spellEnd"/>
      <w:r w:rsidRPr="009D1BAE">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9D1BAE">
        <w:rPr>
          <w:rFonts w:asciiTheme="minorHAnsi" w:hAnsiTheme="minorHAnsi" w:cs="Arial"/>
        </w:rPr>
        <w:t>posiadaniu, której</w:t>
      </w:r>
      <w:r w:rsidRPr="009D1BAE">
        <w:rPr>
          <w:rFonts w:asciiTheme="minorHAnsi" w:hAnsiTheme="minorHAnsi" w:cs="Arial"/>
        </w:rPr>
        <w:t xml:space="preserve"> jest Beneficjent.</w:t>
      </w:r>
    </w:p>
    <w:p w14:paraId="5DAACD44" w14:textId="6FF2489E" w:rsidR="007B39D8" w:rsidRPr="00EC7FDE" w:rsidRDefault="00182AA6" w:rsidP="00C742B0">
      <w:pPr>
        <w:pStyle w:val="Akapitzlist"/>
        <w:numPr>
          <w:ilvl w:val="0"/>
          <w:numId w:val="44"/>
        </w:numPr>
        <w:ind w:left="426" w:right="-1" w:hanging="426"/>
        <w:contextualSpacing/>
        <w:jc w:val="both"/>
        <w:rPr>
          <w:rFonts w:asciiTheme="minorHAnsi" w:hAnsiTheme="minorHAnsi"/>
        </w:rPr>
      </w:pPr>
      <w:r w:rsidRPr="00D35C3F">
        <w:rPr>
          <w:rFonts w:asciiTheme="minorHAnsi" w:hAnsiTheme="minorHAnsi" w:cs="Arial"/>
        </w:rPr>
        <w:t xml:space="preserve">Dokumenty dotyczące trwałości Projektu Beneficjent ma obowiązek przechowywać, udostępniać </w:t>
      </w:r>
      <w:r w:rsidR="00DF0D52" w:rsidRPr="00D35C3F">
        <w:rPr>
          <w:rFonts w:asciiTheme="minorHAnsi" w:hAnsiTheme="minorHAnsi" w:cs="Arial"/>
        </w:rPr>
        <w:br/>
      </w:r>
      <w:r w:rsidRPr="00D35C3F">
        <w:rPr>
          <w:rFonts w:asciiTheme="minorHAnsi" w:hAnsiTheme="minorHAnsi" w:cs="Arial"/>
        </w:rPr>
        <w:t>i archiwizować przez okres pięciu lat od dnia dokonania płatności końcowej na rzecz Beneficjenta lub przez okres obowiązujący zgodnie z zasadami pomocy państwa, wskazanymi w ust</w:t>
      </w:r>
      <w:r w:rsidRPr="00026BBD">
        <w:rPr>
          <w:rFonts w:asciiTheme="minorHAnsi" w:hAnsiTheme="minorHAnsi" w:cs="Arial"/>
        </w:rPr>
        <w:t xml:space="preserve">. </w:t>
      </w:r>
      <w:r w:rsidR="007B39D8" w:rsidRPr="00026BBD">
        <w:rPr>
          <w:rFonts w:asciiTheme="minorHAnsi" w:hAnsiTheme="minorHAnsi" w:cs="Arial"/>
        </w:rPr>
        <w:t>8</w:t>
      </w:r>
      <w:r w:rsidRPr="00F84F1D">
        <w:rPr>
          <w:rFonts w:asciiTheme="minorHAnsi" w:hAnsiTheme="minorHAnsi" w:cs="Arial"/>
        </w:rPr>
        <w:t>.</w:t>
      </w:r>
      <w:r w:rsidR="001275D8" w:rsidRPr="00F84F1D">
        <w:rPr>
          <w:rFonts w:asciiTheme="minorHAnsi" w:hAnsiTheme="minorHAnsi" w:cs="Arial"/>
        </w:rPr>
        <w:t xml:space="preserve"> Okres ten ulega skróceniu do lat trzech w przypadkach dotyczących utrzymania inwestycji lub miejsc pracy stworzonych przez MŚP. </w:t>
      </w:r>
    </w:p>
    <w:p w14:paraId="1730C7A7" w14:textId="5B8B9E3A" w:rsidR="00182AA6" w:rsidRPr="009861ED" w:rsidRDefault="00182AA6" w:rsidP="00C742B0">
      <w:pPr>
        <w:pStyle w:val="Akapitzlist"/>
        <w:numPr>
          <w:ilvl w:val="0"/>
          <w:numId w:val="44"/>
        </w:numPr>
        <w:ind w:left="426" w:right="-1" w:hanging="426"/>
        <w:contextualSpacing/>
        <w:jc w:val="both"/>
        <w:rPr>
          <w:rFonts w:asciiTheme="minorHAnsi" w:hAnsiTheme="minorHAnsi"/>
        </w:rPr>
      </w:pPr>
      <w:r w:rsidRPr="00731EE0">
        <w:rPr>
          <w:rFonts w:asciiTheme="minorHAnsi" w:hAnsiTheme="minorHAnsi" w:cs="Arial"/>
        </w:rPr>
        <w:t xml:space="preserve">Beneficjent jest zobowiązany do przechowywania w swojej siedzibie dokumentów związanych </w:t>
      </w:r>
      <w:r w:rsidR="00DF0D52" w:rsidRPr="004746FB">
        <w:rPr>
          <w:rFonts w:asciiTheme="minorHAnsi" w:hAnsiTheme="minorHAnsi" w:cs="Arial"/>
        </w:rPr>
        <w:br/>
      </w:r>
      <w:r w:rsidRPr="008B06D2">
        <w:rPr>
          <w:rFonts w:asciiTheme="minorHAnsi" w:hAnsiTheme="minorHAnsi" w:cs="Arial"/>
        </w:rPr>
        <w:t>z realizacją Projektu w sposób zapewniający ich dostępność, poufność i bezpieczeństwo.</w:t>
      </w:r>
      <w:r w:rsidR="00C1036C" w:rsidRPr="008B06D2">
        <w:rPr>
          <w:rFonts w:asciiTheme="minorHAnsi" w:hAnsiTheme="minorHAnsi" w:cs="Arial"/>
        </w:rPr>
        <w:t xml:space="preserve"> </w:t>
      </w:r>
      <w:r w:rsidRPr="008B06D2">
        <w:rPr>
          <w:rFonts w:asciiTheme="minorHAnsi" w:hAnsiTheme="minorHAnsi" w:cs="Arial"/>
        </w:rPr>
        <w:t xml:space="preserve">Okres, o którym mowa w ust. 1 i </w:t>
      </w:r>
      <w:r w:rsidRPr="009861ED">
        <w:rPr>
          <w:rFonts w:asciiTheme="minorHAnsi" w:hAnsiTheme="minorHAnsi"/>
        </w:rPr>
        <w:t>2, zostaje przerwany w przypadku wszczęcia postępowania prawnego, albo na należycie uzasadniony wniosek Komisji Europejskiej.</w:t>
      </w:r>
    </w:p>
    <w:p w14:paraId="45680DFC" w14:textId="50CE934D" w:rsidR="009B062C" w:rsidRPr="002B037F" w:rsidRDefault="00182AA6" w:rsidP="00C742B0">
      <w:pPr>
        <w:pStyle w:val="Akapitzlist"/>
        <w:numPr>
          <w:ilvl w:val="0"/>
          <w:numId w:val="44"/>
        </w:numPr>
        <w:ind w:left="426" w:right="-1" w:hanging="426"/>
        <w:contextualSpacing/>
        <w:jc w:val="both"/>
        <w:rPr>
          <w:rFonts w:asciiTheme="minorHAnsi" w:hAnsiTheme="minorHAnsi"/>
        </w:rPr>
      </w:pPr>
      <w:r w:rsidRPr="00A03B2B">
        <w:rPr>
          <w:rFonts w:asciiTheme="minorHAnsi" w:hAnsiTheme="minorHAnsi"/>
        </w:rPr>
        <w:t xml:space="preserve">DIP może przedłużyć okres, o którym mowa w </w:t>
      </w:r>
      <w:r w:rsidR="002B037F">
        <w:rPr>
          <w:rFonts w:asciiTheme="minorHAnsi" w:hAnsiTheme="minorHAnsi"/>
        </w:rPr>
        <w:t>ust. 1 i</w:t>
      </w:r>
      <w:r w:rsidRPr="005D2FCF">
        <w:rPr>
          <w:rFonts w:asciiTheme="minorHAnsi" w:hAnsiTheme="minorHAnsi"/>
        </w:rPr>
        <w:t xml:space="preserve"> 2, informując o tym Beneficjenta na piśmie przed upływem tego terminu. </w:t>
      </w:r>
    </w:p>
    <w:p w14:paraId="57F59272" w14:textId="366C1CF7" w:rsidR="001275D8" w:rsidRPr="009D1BAE" w:rsidRDefault="001275D8" w:rsidP="00C742B0">
      <w:pPr>
        <w:pStyle w:val="Akapitzlist"/>
        <w:numPr>
          <w:ilvl w:val="0"/>
          <w:numId w:val="44"/>
        </w:numPr>
        <w:ind w:left="426" w:right="-1" w:hanging="426"/>
        <w:contextualSpacing/>
        <w:jc w:val="both"/>
        <w:rPr>
          <w:rFonts w:asciiTheme="minorHAnsi" w:hAnsiTheme="minorHAnsi"/>
        </w:rPr>
      </w:pPr>
      <w:r w:rsidRPr="002B037F">
        <w:rPr>
          <w:rFonts w:asciiTheme="minorHAnsi" w:hAnsiTheme="minorHAnsi" w:cs="Arial"/>
        </w:rPr>
        <w:t>Niezależnie od termin</w:t>
      </w:r>
      <w:r w:rsidR="002B037F">
        <w:rPr>
          <w:rFonts w:asciiTheme="minorHAnsi" w:hAnsiTheme="minorHAnsi" w:cs="Arial"/>
        </w:rPr>
        <w:t>u określonego w ust. 1 ust. 2 i</w:t>
      </w:r>
      <w:r w:rsidRPr="002B037F">
        <w:rPr>
          <w:rFonts w:asciiTheme="minorHAnsi" w:hAnsiTheme="minorHAnsi" w:cs="Arial"/>
        </w:rPr>
        <w:t xml:space="preserve"> ust. 5 Beneficjent jest zobowiązany do przechowywania w swojej siedzibie dokumentów dotyczących</w:t>
      </w:r>
      <w:r w:rsidR="009D1BAE">
        <w:rPr>
          <w:rFonts w:asciiTheme="minorHAnsi" w:hAnsiTheme="minorHAnsi" w:cs="Arial"/>
        </w:rPr>
        <w:t>:</w:t>
      </w:r>
      <w:r w:rsidRPr="009D1BAE">
        <w:rPr>
          <w:rFonts w:asciiTheme="minorHAnsi" w:hAnsiTheme="minorHAnsi" w:cs="Arial"/>
        </w:rPr>
        <w:t xml:space="preserve"> </w:t>
      </w:r>
    </w:p>
    <w:p w14:paraId="03000E76" w14:textId="77777777" w:rsidR="001275D8" w:rsidRPr="00D35C3F" w:rsidRDefault="001275D8" w:rsidP="001275D8">
      <w:pPr>
        <w:pStyle w:val="Akapitzlist"/>
        <w:numPr>
          <w:ilvl w:val="1"/>
          <w:numId w:val="38"/>
        </w:numPr>
        <w:ind w:right="-1"/>
        <w:contextualSpacing/>
        <w:jc w:val="both"/>
        <w:rPr>
          <w:rStyle w:val="Uwydatnienie"/>
          <w:rFonts w:asciiTheme="minorHAnsi" w:hAnsiTheme="minorHAnsi"/>
          <w:i w:val="0"/>
          <w:iCs w:val="0"/>
        </w:rPr>
      </w:pPr>
      <w:r w:rsidRPr="009D1BAE">
        <w:rPr>
          <w:rFonts w:asciiTheme="minorHAnsi" w:hAnsiTheme="minorHAnsi" w:cs="Arial"/>
        </w:rPr>
        <w:t>pomocy publicznej udzielanej na podstawie wyłączeń blokowych - przez okres 10 lat od dnia przyznania ostatniej pomocy w ramach Programu, zgodnie z art. 12 rozporządzenia Komisji nr 651/2014;</w:t>
      </w:r>
    </w:p>
    <w:p w14:paraId="34377FB0" w14:textId="77777777" w:rsidR="001275D8" w:rsidRPr="00832B74" w:rsidRDefault="001275D8" w:rsidP="001275D8">
      <w:pPr>
        <w:pStyle w:val="Akapitzlist"/>
        <w:numPr>
          <w:ilvl w:val="1"/>
          <w:numId w:val="38"/>
        </w:numPr>
        <w:ind w:right="-1"/>
        <w:contextualSpacing/>
        <w:jc w:val="both"/>
        <w:rPr>
          <w:rFonts w:asciiTheme="minorHAnsi" w:hAnsiTheme="minorHAnsi"/>
        </w:rPr>
      </w:pPr>
      <w:r w:rsidRPr="00D35C3F">
        <w:rPr>
          <w:rFonts w:asciiTheme="minorHAnsi" w:hAnsiTheme="minorHAnsi"/>
        </w:rPr>
        <w:t xml:space="preserve">indywidualnej pomocy de </w:t>
      </w:r>
      <w:proofErr w:type="spellStart"/>
      <w:r w:rsidRPr="00D35C3F">
        <w:rPr>
          <w:rFonts w:asciiTheme="minorHAnsi" w:hAnsiTheme="minorHAnsi"/>
        </w:rPr>
        <w:t>minimis</w:t>
      </w:r>
      <w:proofErr w:type="spellEnd"/>
      <w:r w:rsidRPr="00D35C3F">
        <w:rPr>
          <w:rFonts w:asciiTheme="minorHAnsi" w:hAnsiTheme="minorHAnsi"/>
        </w:rPr>
        <w:t xml:space="preserve"> - przez okres </w:t>
      </w:r>
      <w:r w:rsidRPr="00D35C3F">
        <w:rPr>
          <w:rFonts w:asciiTheme="minorHAnsi" w:hAnsiTheme="minorHAnsi" w:cs="Arial"/>
        </w:rPr>
        <w:t>10 lat podatkowych od dnia udzielenia pomocy, zgodnie z art. 6 ust. 4 Rozporządzenia Komisji (UE) nr 1407/2013</w:t>
      </w:r>
      <w:r w:rsidRPr="00832B74">
        <w:rPr>
          <w:rStyle w:val="Odwoanieprzypisudolnego"/>
          <w:rFonts w:asciiTheme="minorHAnsi" w:hAnsiTheme="minorHAnsi"/>
        </w:rPr>
        <w:footnoteReference w:id="73"/>
      </w:r>
      <w:r w:rsidRPr="00832B74">
        <w:rPr>
          <w:rFonts w:asciiTheme="minorHAnsi" w:hAnsiTheme="minorHAnsi"/>
        </w:rPr>
        <w:t xml:space="preserve">.  </w:t>
      </w:r>
    </w:p>
    <w:p w14:paraId="45F4E3B5" w14:textId="16420EA9" w:rsidR="001B25EA" w:rsidRPr="009D1BAE" w:rsidRDefault="00182AA6" w:rsidP="00C742B0">
      <w:pPr>
        <w:pStyle w:val="Akapitzlist"/>
        <w:numPr>
          <w:ilvl w:val="0"/>
          <w:numId w:val="44"/>
        </w:numPr>
        <w:ind w:left="426" w:right="-1" w:hanging="426"/>
        <w:contextualSpacing/>
        <w:jc w:val="both"/>
        <w:rPr>
          <w:rFonts w:asciiTheme="minorHAnsi" w:hAnsiTheme="minorHAnsi"/>
        </w:rPr>
      </w:pPr>
      <w:r w:rsidRPr="00266939">
        <w:rPr>
          <w:rFonts w:asciiTheme="minorHAnsi" w:hAnsiTheme="minorHAnsi"/>
        </w:rPr>
        <w:t>W przypadku zmiany miejsca przechowywania dokumentów, jak również w przypadku zawieszenia lub zaprzestania, bądź likwidacji przez Beneficjenta działalności</w:t>
      </w:r>
      <w:r w:rsidR="0022705D" w:rsidRPr="009E51EF">
        <w:rPr>
          <w:rFonts w:asciiTheme="minorHAnsi" w:hAnsiTheme="minorHAnsi"/>
        </w:rPr>
        <w:t xml:space="preserve"> oraz w przypadku postawienia w stan likwidacji Beneficjenta </w:t>
      </w:r>
      <w:r w:rsidRPr="009D1BAE">
        <w:rPr>
          <w:rFonts w:asciiTheme="minorHAnsi" w:hAnsiTheme="minorHAnsi"/>
        </w:rPr>
        <w:t>przed upływem termi</w:t>
      </w:r>
      <w:r w:rsidR="002B037F">
        <w:rPr>
          <w:rFonts w:asciiTheme="minorHAnsi" w:hAnsiTheme="minorHAnsi"/>
        </w:rPr>
        <w:t xml:space="preserve">nu, o którym mowa w ust. 1 lub </w:t>
      </w:r>
      <w:r w:rsidR="007B39D8" w:rsidRPr="009D1BAE">
        <w:rPr>
          <w:rFonts w:asciiTheme="minorHAnsi" w:hAnsiTheme="minorHAnsi"/>
        </w:rPr>
        <w:t>8</w:t>
      </w:r>
      <w:r w:rsidRPr="009D1BAE">
        <w:rPr>
          <w:rFonts w:asciiTheme="minorHAnsi" w:hAnsiTheme="minorHAnsi"/>
        </w:rPr>
        <w:t xml:space="preserve">, Beneficjent zobowiązuje się do niezwłocznego pisemnego poinformowania </w:t>
      </w:r>
      <w:r w:rsidR="0092586B" w:rsidRPr="009D1BAE">
        <w:rPr>
          <w:rFonts w:asciiTheme="minorHAnsi" w:hAnsiTheme="minorHAnsi"/>
        </w:rPr>
        <w:t>DIP</w:t>
      </w:r>
      <w:r w:rsidRPr="009D1BAE">
        <w:rPr>
          <w:rFonts w:asciiTheme="minorHAnsi" w:hAnsiTheme="minorHAnsi"/>
        </w:rPr>
        <w:t xml:space="preserve"> o miejscu aktualnego przechowywania dokumentów związanych z realizacją</w:t>
      </w:r>
      <w:r w:rsidR="001275D8" w:rsidRPr="009D1BAE">
        <w:rPr>
          <w:rFonts w:asciiTheme="minorHAnsi" w:hAnsiTheme="minorHAnsi"/>
        </w:rPr>
        <w:t xml:space="preserve"> </w:t>
      </w:r>
      <w:r w:rsidRPr="009D1BAE">
        <w:rPr>
          <w:rFonts w:asciiTheme="minorHAnsi" w:hAnsiTheme="minorHAnsi"/>
        </w:rPr>
        <w:t>Projektu.</w:t>
      </w:r>
    </w:p>
    <w:p w14:paraId="1AB12233" w14:textId="7881FFAA" w:rsidR="007D0DD1" w:rsidRPr="00D35C3F" w:rsidRDefault="007D0DD1" w:rsidP="00C742B0">
      <w:pPr>
        <w:pStyle w:val="Akapitzlist"/>
        <w:numPr>
          <w:ilvl w:val="0"/>
          <w:numId w:val="44"/>
        </w:numPr>
        <w:ind w:left="426" w:right="-1" w:hanging="426"/>
        <w:contextualSpacing/>
        <w:jc w:val="both"/>
        <w:rPr>
          <w:rFonts w:asciiTheme="minorHAnsi" w:hAnsiTheme="minorHAnsi"/>
        </w:rPr>
      </w:pPr>
      <w:r w:rsidRPr="00D35C3F">
        <w:rPr>
          <w:rFonts w:asciiTheme="minorHAnsi" w:hAnsiTheme="minorHAnsi" w:cs="Calibri"/>
        </w:rPr>
        <w:t xml:space="preserve">Beneficjent zobowiązuje się do wypełnienia obowiązków informacyjnych i promocyjnych zgodnie </w:t>
      </w:r>
      <w:r w:rsidRPr="00D35C3F">
        <w:rPr>
          <w:rFonts w:asciiTheme="minorHAnsi" w:hAnsiTheme="minorHAnsi" w:cs="Calibri"/>
        </w:rPr>
        <w:br/>
        <w:t xml:space="preserve">z zapisami rozporządzenia ogólnego, rozporządzenia Komisji nr 821/2014 oraz zgodnie </w:t>
      </w:r>
      <w:r w:rsidRPr="00D35C3F">
        <w:rPr>
          <w:rFonts w:asciiTheme="minorHAnsi" w:hAnsiTheme="minorHAnsi" w:cs="Calibri"/>
        </w:rPr>
        <w:br/>
      </w:r>
      <w:r w:rsidRPr="00D35C3F">
        <w:rPr>
          <w:rFonts w:asciiTheme="minorHAnsi" w:hAnsiTheme="minorHAnsi"/>
        </w:rPr>
        <w:t>z instrukcjami i wskazówkami zawartymi w załączniku nr 5 do Umowy.</w:t>
      </w:r>
    </w:p>
    <w:p w14:paraId="76B58B6A" w14:textId="631058CC" w:rsidR="0071385F" w:rsidRPr="009E51EF" w:rsidRDefault="0071385F" w:rsidP="009D1BAE">
      <w:pPr>
        <w:pStyle w:val="Akapitzlist"/>
        <w:numPr>
          <w:ilvl w:val="0"/>
          <w:numId w:val="44"/>
        </w:numPr>
        <w:tabs>
          <w:tab w:val="left" w:pos="9923"/>
        </w:tabs>
        <w:ind w:left="426" w:right="-23" w:hanging="426"/>
        <w:contextualSpacing/>
        <w:jc w:val="both"/>
        <w:rPr>
          <w:rFonts w:asciiTheme="minorHAnsi" w:hAnsiTheme="minorHAnsi"/>
        </w:rPr>
      </w:pPr>
      <w:r w:rsidRPr="00026BBD">
        <w:rPr>
          <w:rFonts w:asciiTheme="minorHAnsi" w:hAnsiTheme="minorHAnsi"/>
        </w:rPr>
        <w:lastRenderedPageBreak/>
        <w:t>Beneficjent jest zobowiązany w szczególności do</w:t>
      </w:r>
      <w:r w:rsidR="00423BAE" w:rsidRPr="00F84F1D">
        <w:rPr>
          <w:rFonts w:asciiTheme="minorHAnsi" w:hAnsiTheme="minorHAnsi"/>
        </w:rPr>
        <w:t xml:space="preserve"> informowania opinii publicznej w okresie realizacji Projektu oraz w okresie trwałości Projektu</w:t>
      </w:r>
      <w:r w:rsidR="00423BAE" w:rsidRPr="00832B74">
        <w:rPr>
          <w:rStyle w:val="Odwoanieprzypisudolnego"/>
          <w:rFonts w:asciiTheme="minorHAnsi" w:hAnsiTheme="minorHAnsi"/>
        </w:rPr>
        <w:footnoteReference w:id="74"/>
      </w:r>
      <w:r w:rsidR="00423BAE" w:rsidRPr="00832B74">
        <w:rPr>
          <w:rFonts w:asciiTheme="minorHAnsi" w:hAnsiTheme="minorHAnsi"/>
        </w:rPr>
        <w:t xml:space="preserve"> o pomocy otrzymanej z Unii Europejskiej w tym Europejskiego Funduszu</w:t>
      </w:r>
      <w:r w:rsidR="001B1B54" w:rsidRPr="00266939">
        <w:rPr>
          <w:rFonts w:asciiTheme="minorHAnsi" w:hAnsiTheme="minorHAnsi"/>
        </w:rPr>
        <w:t xml:space="preserve"> Rozwoju Regionalnego</w:t>
      </w:r>
      <w:r w:rsidR="00423BAE" w:rsidRPr="00266939">
        <w:rPr>
          <w:rFonts w:asciiTheme="minorHAnsi" w:hAnsiTheme="minorHAnsi"/>
        </w:rPr>
        <w:t xml:space="preserve"> i Programu m.in. za pomocą</w:t>
      </w:r>
      <w:r w:rsidRPr="009E51EF">
        <w:rPr>
          <w:rFonts w:asciiTheme="minorHAnsi" w:hAnsiTheme="minorHAnsi"/>
        </w:rPr>
        <w:t>:</w:t>
      </w:r>
    </w:p>
    <w:p w14:paraId="2DB24610" w14:textId="061C0BA8" w:rsidR="0071385F" w:rsidRPr="001A65B7" w:rsidRDefault="00412160" w:rsidP="00795097">
      <w:pPr>
        <w:pStyle w:val="Akapitzlist"/>
        <w:numPr>
          <w:ilvl w:val="0"/>
          <w:numId w:val="50"/>
        </w:numPr>
        <w:tabs>
          <w:tab w:val="left" w:pos="9923"/>
        </w:tabs>
        <w:ind w:right="-23"/>
        <w:contextualSpacing/>
        <w:jc w:val="both"/>
        <w:rPr>
          <w:rFonts w:asciiTheme="minorHAnsi" w:hAnsiTheme="minorHAnsi"/>
        </w:rPr>
      </w:pPr>
      <w:r w:rsidRPr="009E51EF">
        <w:rPr>
          <w:rFonts w:asciiTheme="minorHAnsi" w:hAnsiTheme="minorHAnsi"/>
        </w:rPr>
        <w:t>oznaczania</w:t>
      </w:r>
      <w:r w:rsidR="0071385F" w:rsidRPr="009E51EF">
        <w:rPr>
          <w:rFonts w:asciiTheme="minorHAnsi" w:hAnsiTheme="minorHAnsi"/>
        </w:rPr>
        <w:t>, znakiem Funduszy Europejskich</w:t>
      </w:r>
      <w:r w:rsidR="00DD53AA" w:rsidRPr="009D1BAE">
        <w:rPr>
          <w:rFonts w:asciiTheme="minorHAnsi" w:hAnsiTheme="minorHAnsi"/>
        </w:rPr>
        <w:t>,</w:t>
      </w:r>
      <w:r w:rsidR="0071385F" w:rsidRPr="009D1BAE">
        <w:rPr>
          <w:rFonts w:asciiTheme="minorHAnsi" w:hAnsiTheme="minorHAnsi"/>
        </w:rPr>
        <w:t xml:space="preserve"> </w:t>
      </w:r>
      <w:r w:rsidR="00604B33" w:rsidRPr="009D1BAE">
        <w:rPr>
          <w:rFonts w:asciiTheme="minorHAnsi" w:hAnsiTheme="minorHAnsi"/>
        </w:rPr>
        <w:t>barwami RP,</w:t>
      </w:r>
      <w:r w:rsidR="00604B33" w:rsidRPr="009D1BAE">
        <w:rPr>
          <w:rFonts w:asciiTheme="minorHAnsi" w:hAnsiTheme="minorHAnsi"/>
          <w:sz w:val="20"/>
          <w:szCs w:val="20"/>
        </w:rPr>
        <w:t xml:space="preserve"> </w:t>
      </w:r>
      <w:r w:rsidR="0071385F" w:rsidRPr="004045C1">
        <w:rPr>
          <w:rFonts w:asciiTheme="minorHAnsi" w:hAnsiTheme="minorHAnsi"/>
        </w:rPr>
        <w:t xml:space="preserve">herbem województwa dolnośląskiego z napisem </w:t>
      </w:r>
      <w:r w:rsidR="0071385F" w:rsidRPr="003857D0">
        <w:rPr>
          <w:rFonts w:asciiTheme="minorHAnsi" w:hAnsiTheme="minorHAnsi"/>
        </w:rPr>
        <w:t>„Dolny Śląsk”</w:t>
      </w:r>
      <w:r w:rsidR="00DD53AA" w:rsidRPr="003857D0">
        <w:rPr>
          <w:rFonts w:asciiTheme="minorHAnsi" w:hAnsiTheme="minorHAnsi"/>
        </w:rPr>
        <w:t xml:space="preserve"> oraz znak</w:t>
      </w:r>
      <w:r w:rsidR="00DD53AA" w:rsidRPr="00F80576">
        <w:rPr>
          <w:rFonts w:asciiTheme="minorHAnsi" w:hAnsiTheme="minorHAnsi"/>
        </w:rPr>
        <w:t>iem Unii Europejskiej</w:t>
      </w:r>
      <w:r w:rsidR="0071385F" w:rsidRPr="001A65B7">
        <w:rPr>
          <w:rFonts w:asciiTheme="minorHAnsi" w:hAnsiTheme="minorHAnsi"/>
        </w:rPr>
        <w:t xml:space="preserve">: </w:t>
      </w:r>
    </w:p>
    <w:p w14:paraId="3BBBC7D9" w14:textId="3C1851D4" w:rsidR="0062684C" w:rsidRPr="00B353AF" w:rsidRDefault="0062684C" w:rsidP="00795097">
      <w:pPr>
        <w:pStyle w:val="Akapitzlist"/>
        <w:tabs>
          <w:tab w:val="left" w:pos="9923"/>
        </w:tabs>
        <w:ind w:left="1434" w:right="-23"/>
        <w:jc w:val="both"/>
        <w:rPr>
          <w:rFonts w:asciiTheme="minorHAnsi" w:hAnsiTheme="minorHAnsi"/>
        </w:rPr>
      </w:pPr>
      <w:r w:rsidRPr="00187D0F">
        <w:rPr>
          <w:rFonts w:asciiTheme="minorHAnsi" w:hAnsiTheme="minorHAnsi"/>
        </w:rPr>
        <w:t xml:space="preserve">a) </w:t>
      </w:r>
      <w:r w:rsidR="0071385F" w:rsidRPr="00C46706">
        <w:rPr>
          <w:rFonts w:asciiTheme="minorHAnsi" w:hAnsiTheme="minorHAnsi"/>
        </w:rPr>
        <w:t>wszystkich prowadzonych działań informacyjnych i promocyjnych dotyczących Projektu,</w:t>
      </w:r>
    </w:p>
    <w:p w14:paraId="11A1D1C9" w14:textId="77777777" w:rsidR="00957155" w:rsidRDefault="0062684C" w:rsidP="00957155">
      <w:pPr>
        <w:pStyle w:val="Akapitzlist"/>
        <w:tabs>
          <w:tab w:val="left" w:pos="9923"/>
        </w:tabs>
        <w:ind w:left="1418" w:right="-23"/>
        <w:jc w:val="both"/>
        <w:rPr>
          <w:rFonts w:asciiTheme="minorHAnsi" w:hAnsiTheme="minorHAnsi"/>
        </w:rPr>
      </w:pPr>
      <w:r w:rsidRPr="005642FC">
        <w:rPr>
          <w:rFonts w:asciiTheme="minorHAnsi" w:hAnsiTheme="minorHAnsi"/>
        </w:rPr>
        <w:t xml:space="preserve">b) </w:t>
      </w:r>
      <w:r w:rsidR="0071385F" w:rsidRPr="00944CE5">
        <w:rPr>
          <w:rFonts w:asciiTheme="minorHAnsi" w:hAnsiTheme="minorHAnsi"/>
        </w:rPr>
        <w:t xml:space="preserve">wszystkich dokumentów związanych z realizacją Projektu podawanych do wiadomości </w:t>
      </w:r>
    </w:p>
    <w:p w14:paraId="37EFC60A" w14:textId="07F9D946" w:rsidR="0062684C" w:rsidRPr="0090439D" w:rsidRDefault="0071385F" w:rsidP="00957155">
      <w:pPr>
        <w:pStyle w:val="Akapitzlist"/>
        <w:tabs>
          <w:tab w:val="left" w:pos="9923"/>
        </w:tabs>
        <w:ind w:left="1701" w:right="-23"/>
        <w:jc w:val="both"/>
        <w:rPr>
          <w:rFonts w:asciiTheme="minorHAnsi" w:hAnsiTheme="minorHAnsi"/>
        </w:rPr>
      </w:pPr>
      <w:r w:rsidRPr="00944CE5">
        <w:rPr>
          <w:rFonts w:asciiTheme="minorHAnsi" w:hAnsiTheme="minorHAnsi"/>
        </w:rPr>
        <w:t>publicznej,</w:t>
      </w:r>
    </w:p>
    <w:p w14:paraId="438E8D1E" w14:textId="28042D0A" w:rsidR="0071385F" w:rsidRPr="00057D3C" w:rsidRDefault="0062684C" w:rsidP="00795097">
      <w:pPr>
        <w:pStyle w:val="Akapitzlist"/>
        <w:tabs>
          <w:tab w:val="left" w:pos="9923"/>
        </w:tabs>
        <w:ind w:left="1434" w:right="-23"/>
        <w:jc w:val="both"/>
        <w:rPr>
          <w:rFonts w:asciiTheme="minorHAnsi" w:hAnsiTheme="minorHAnsi"/>
        </w:rPr>
      </w:pPr>
      <w:r w:rsidRPr="0090439D">
        <w:rPr>
          <w:rFonts w:asciiTheme="minorHAnsi" w:hAnsiTheme="minorHAnsi"/>
        </w:rPr>
        <w:t xml:space="preserve">c) </w:t>
      </w:r>
      <w:r w:rsidR="0071385F" w:rsidRPr="0090439D">
        <w:rPr>
          <w:rFonts w:asciiTheme="minorHAnsi" w:hAnsiTheme="minorHAnsi"/>
        </w:rPr>
        <w:t>wszystkich dokumentów i materiałów dla osób i p</w:t>
      </w:r>
      <w:r w:rsidR="0071385F" w:rsidRPr="00057D3C">
        <w:rPr>
          <w:rFonts w:asciiTheme="minorHAnsi" w:hAnsiTheme="minorHAnsi"/>
        </w:rPr>
        <w:t>odmiotów uczestniczących w Projekcie.</w:t>
      </w:r>
    </w:p>
    <w:p w14:paraId="4EC87F88" w14:textId="41CA5802" w:rsidR="0071385F" w:rsidRPr="00D911D7" w:rsidRDefault="0071385F" w:rsidP="00795097">
      <w:pPr>
        <w:pStyle w:val="Akapitzlist"/>
        <w:numPr>
          <w:ilvl w:val="0"/>
          <w:numId w:val="50"/>
        </w:numPr>
        <w:tabs>
          <w:tab w:val="left" w:pos="9923"/>
        </w:tabs>
        <w:ind w:right="-23"/>
        <w:contextualSpacing/>
        <w:jc w:val="both"/>
        <w:rPr>
          <w:rFonts w:asciiTheme="minorHAnsi" w:hAnsiTheme="minorHAnsi"/>
        </w:rPr>
      </w:pPr>
      <w:r w:rsidRPr="00F21F3E">
        <w:rPr>
          <w:rFonts w:asciiTheme="minorHAnsi" w:hAnsiTheme="minorHAnsi"/>
        </w:rPr>
        <w:t>umieszczenia przynajmniej jednego plakatu o minimalnym formacie A3 lub odpowiednio tablicy informacyjnej i/lub pamiątkowej w miejscu realizacji Projektu</w:t>
      </w:r>
      <w:r w:rsidR="00BF0F9D" w:rsidRPr="000D09EF">
        <w:rPr>
          <w:rFonts w:asciiTheme="minorHAnsi" w:hAnsiTheme="minorHAnsi"/>
        </w:rPr>
        <w:t xml:space="preserve"> zgodnie z terminami wskazanymi w załączniku nr 5</w:t>
      </w:r>
      <w:r w:rsidRPr="00D911D7">
        <w:rPr>
          <w:rFonts w:asciiTheme="minorHAnsi" w:hAnsiTheme="minorHAnsi"/>
        </w:rPr>
        <w:t>;</w:t>
      </w:r>
    </w:p>
    <w:p w14:paraId="7CD150C1" w14:textId="2A1F7515" w:rsidR="0071385F" w:rsidRPr="00D911D7" w:rsidRDefault="0071385F" w:rsidP="00795097">
      <w:pPr>
        <w:pStyle w:val="Akapitzlist"/>
        <w:numPr>
          <w:ilvl w:val="0"/>
          <w:numId w:val="50"/>
        </w:numPr>
        <w:tabs>
          <w:tab w:val="left" w:pos="9923"/>
        </w:tabs>
        <w:ind w:right="-23"/>
        <w:contextualSpacing/>
        <w:jc w:val="both"/>
        <w:rPr>
          <w:rFonts w:asciiTheme="minorHAnsi" w:hAnsiTheme="minorHAnsi"/>
        </w:rPr>
      </w:pPr>
      <w:r w:rsidRPr="00D911D7">
        <w:rPr>
          <w:rFonts w:asciiTheme="minorHAnsi" w:hAnsiTheme="minorHAnsi"/>
        </w:rPr>
        <w:t>umieszczenia opisu Projektu na stronie internetowej, w przypadku posiadania strony internetowej,</w:t>
      </w:r>
    </w:p>
    <w:p w14:paraId="0513FFD7" w14:textId="6AEE7031" w:rsidR="0071385F" w:rsidRPr="00D911D7" w:rsidRDefault="0071385F" w:rsidP="00795097">
      <w:pPr>
        <w:pStyle w:val="Akapitzlist"/>
        <w:numPr>
          <w:ilvl w:val="0"/>
          <w:numId w:val="50"/>
        </w:numPr>
        <w:tabs>
          <w:tab w:val="left" w:pos="9923"/>
        </w:tabs>
        <w:ind w:right="-23"/>
        <w:contextualSpacing/>
        <w:jc w:val="both"/>
        <w:rPr>
          <w:rFonts w:asciiTheme="minorHAnsi" w:hAnsiTheme="minorHAnsi"/>
        </w:rPr>
      </w:pPr>
      <w:r w:rsidRPr="00D911D7">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D911D7" w:rsidRDefault="0071385F" w:rsidP="00795097">
      <w:pPr>
        <w:pStyle w:val="Akapitzlist"/>
        <w:numPr>
          <w:ilvl w:val="0"/>
          <w:numId w:val="50"/>
        </w:numPr>
        <w:tabs>
          <w:tab w:val="left" w:pos="9923"/>
        </w:tabs>
        <w:ind w:right="-23"/>
        <w:contextualSpacing/>
        <w:jc w:val="both"/>
        <w:rPr>
          <w:rFonts w:asciiTheme="minorHAnsi" w:hAnsiTheme="minorHAnsi"/>
        </w:rPr>
      </w:pPr>
      <w:r w:rsidRPr="00D911D7">
        <w:rPr>
          <w:rFonts w:asciiTheme="minorHAnsi" w:hAnsiTheme="minorHAnsi"/>
        </w:rPr>
        <w:t xml:space="preserve">dokumentowania działań informacyjnych i promocyjnych prowadzonych w ramach Projektu.  </w:t>
      </w:r>
    </w:p>
    <w:p w14:paraId="282FA613" w14:textId="5B2268F0" w:rsidR="0071385F" w:rsidRPr="00266939"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D911D7">
        <w:rPr>
          <w:rFonts w:asciiTheme="minorHAnsi" w:hAnsiTheme="minorHAnsi"/>
        </w:rPr>
        <w:t xml:space="preserve">DIP w sposób zwyczajowo przyjęty, w tym na stronie internetowej </w:t>
      </w:r>
      <w:hyperlink r:id="rId20" w:history="1">
        <w:r w:rsidRPr="00D35C3F">
          <w:rPr>
            <w:rStyle w:val="Hipercze"/>
            <w:rFonts w:asciiTheme="minorHAnsi" w:hAnsiTheme="minorHAnsi"/>
          </w:rPr>
          <w:t>www.dip.dolnyslask.pl</w:t>
        </w:r>
      </w:hyperlink>
      <w:r w:rsidRPr="00832B74">
        <w:rPr>
          <w:rFonts w:asciiTheme="minorHAnsi" w:hAnsiTheme="minorHAnsi"/>
        </w:rPr>
        <w:t>, udostępnia Beneficjentowi odpowiednie logo</w:t>
      </w:r>
      <w:r w:rsidR="001E5EC8" w:rsidRPr="00266939">
        <w:rPr>
          <w:rFonts w:asciiTheme="minorHAnsi" w:hAnsiTheme="minorHAnsi"/>
        </w:rPr>
        <w:t>typy</w:t>
      </w:r>
      <w:r w:rsidRPr="00266939">
        <w:rPr>
          <w:rFonts w:asciiTheme="minorHAnsi" w:hAnsiTheme="minorHAnsi"/>
        </w:rPr>
        <w:t xml:space="preserve"> w ramach Programu, celem realizacji obowiązków dotyczących informacji i promocji Projektu. </w:t>
      </w:r>
    </w:p>
    <w:p w14:paraId="4702FEA5" w14:textId="5CA39D40" w:rsidR="0071385F" w:rsidRPr="009D1BAE"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9E51EF">
        <w:rPr>
          <w:rFonts w:asciiTheme="minorHAnsi" w:hAnsiTheme="minorHAnsi"/>
        </w:rPr>
        <w:t>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w:t>
      </w:r>
      <w:r w:rsidRPr="009D1BAE">
        <w:rPr>
          <w:rFonts w:asciiTheme="minorHAnsi" w:hAnsiTheme="minorHAnsi"/>
        </w:rPr>
        <w:t xml:space="preserve">ewyłącznej obejmującej prawo do korzystania z nich bezterminowo na terytorium Unii Europejskiej w zakresie następujących pól eksploatacji: </w:t>
      </w:r>
    </w:p>
    <w:p w14:paraId="58EFCE51" w14:textId="77777777" w:rsidR="0071385F" w:rsidRPr="009D1BAE" w:rsidRDefault="0071385F" w:rsidP="00795097">
      <w:pPr>
        <w:pStyle w:val="Akapitzlist"/>
        <w:tabs>
          <w:tab w:val="left" w:pos="9923"/>
        </w:tabs>
        <w:ind w:left="1418" w:right="-23" w:hanging="284"/>
        <w:jc w:val="both"/>
        <w:rPr>
          <w:rFonts w:asciiTheme="minorHAnsi" w:hAnsiTheme="minorHAnsi"/>
        </w:rPr>
      </w:pPr>
      <w:r w:rsidRPr="009D1BAE">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D35C3F" w:rsidRDefault="0071385F" w:rsidP="00795097">
      <w:pPr>
        <w:pStyle w:val="Akapitzlist"/>
        <w:tabs>
          <w:tab w:val="left" w:pos="9923"/>
        </w:tabs>
        <w:ind w:left="1418" w:right="-23" w:hanging="284"/>
        <w:jc w:val="both"/>
        <w:rPr>
          <w:rFonts w:asciiTheme="minorHAnsi" w:hAnsiTheme="minorHAnsi"/>
        </w:rPr>
      </w:pPr>
      <w:r w:rsidRPr="00D35C3F">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F84F1D" w:rsidRDefault="0071385F" w:rsidP="00795097">
      <w:pPr>
        <w:pStyle w:val="Akapitzlist"/>
        <w:tabs>
          <w:tab w:val="left" w:pos="9923"/>
        </w:tabs>
        <w:ind w:left="1418" w:right="-23" w:hanging="284"/>
        <w:jc w:val="both"/>
        <w:rPr>
          <w:rFonts w:asciiTheme="minorHAnsi" w:hAnsiTheme="minorHAnsi"/>
        </w:rPr>
      </w:pPr>
      <w:r w:rsidRPr="00D35C3F">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026BBD">
        <w:rPr>
          <w:rFonts w:asciiTheme="minorHAnsi" w:hAnsiTheme="minorHAnsi"/>
        </w:rPr>
        <w:br/>
      </w:r>
      <w:r w:rsidRPr="00F84F1D">
        <w:rPr>
          <w:rFonts w:asciiTheme="minorHAnsi" w:hAnsiTheme="minorHAnsi"/>
        </w:rPr>
        <w:t>w miejscu i w czasie przez siebie wybranym.</w:t>
      </w:r>
    </w:p>
    <w:p w14:paraId="5C3CCD7C" w14:textId="6FD3AE59" w:rsidR="0071385F" w:rsidRPr="00D35C3F"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EC7FDE">
        <w:rPr>
          <w:rFonts w:asciiTheme="minorHAnsi" w:hAnsiTheme="minorHAnsi"/>
        </w:rPr>
        <w:t xml:space="preserve">Jeżeli Projekt jest realizowany w ramach partnerstwa, </w:t>
      </w:r>
      <w:r w:rsidR="00412160" w:rsidRPr="00EC7FDE">
        <w:rPr>
          <w:rFonts w:asciiTheme="minorHAnsi" w:hAnsiTheme="minorHAnsi"/>
        </w:rPr>
        <w:t>konsorcjum postanowienia</w:t>
      </w:r>
      <w:r w:rsidRPr="00EC7FDE">
        <w:rPr>
          <w:rFonts w:asciiTheme="minorHAnsi" w:hAnsiTheme="minorHAnsi"/>
        </w:rPr>
        <w:t xml:space="preserve"> </w:t>
      </w:r>
      <w:r w:rsidR="00313DB8" w:rsidRPr="00EC7FDE">
        <w:rPr>
          <w:rFonts w:asciiTheme="minorHAnsi" w:hAnsiTheme="minorHAnsi"/>
        </w:rPr>
        <w:t>10</w:t>
      </w:r>
      <w:r w:rsidRPr="00EC7FDE">
        <w:rPr>
          <w:rFonts w:asciiTheme="minorHAnsi" w:hAnsiTheme="minorHAnsi"/>
        </w:rPr>
        <w:t xml:space="preserve">-13 stosuje się odpowiednio także do </w:t>
      </w:r>
      <w:r w:rsidR="00D35C3F">
        <w:rPr>
          <w:rFonts w:asciiTheme="minorHAnsi" w:hAnsiTheme="minorHAnsi"/>
        </w:rPr>
        <w:t>p</w:t>
      </w:r>
      <w:r w:rsidRPr="00D35C3F">
        <w:rPr>
          <w:rFonts w:asciiTheme="minorHAnsi" w:hAnsiTheme="minorHAnsi"/>
        </w:rPr>
        <w:t xml:space="preserve">artnera, </w:t>
      </w:r>
      <w:r w:rsidR="00D35C3F">
        <w:rPr>
          <w:rFonts w:asciiTheme="minorHAnsi" w:hAnsiTheme="minorHAnsi"/>
        </w:rPr>
        <w:t>k</w:t>
      </w:r>
      <w:r w:rsidRPr="00D35C3F">
        <w:rPr>
          <w:rFonts w:asciiTheme="minorHAnsi" w:hAnsiTheme="minorHAnsi"/>
        </w:rPr>
        <w:t>onsorc</w:t>
      </w:r>
      <w:r w:rsidR="009B398B" w:rsidRPr="00D35C3F">
        <w:rPr>
          <w:rFonts w:asciiTheme="minorHAnsi" w:hAnsiTheme="minorHAnsi"/>
        </w:rPr>
        <w:t>j</w:t>
      </w:r>
      <w:r w:rsidRPr="00D35C3F">
        <w:rPr>
          <w:rFonts w:asciiTheme="minorHAnsi" w:hAnsiTheme="minorHAnsi"/>
        </w:rPr>
        <w:t xml:space="preserve">um i powinny zostać zawarte w umowie/porozumieniu </w:t>
      </w:r>
      <w:r w:rsidR="00795097" w:rsidRPr="00D35C3F">
        <w:rPr>
          <w:rFonts w:asciiTheme="minorHAnsi" w:hAnsiTheme="minorHAnsi"/>
        </w:rPr>
        <w:br/>
      </w:r>
      <w:r w:rsidRPr="00D35C3F">
        <w:rPr>
          <w:rFonts w:asciiTheme="minorHAnsi" w:hAnsiTheme="minorHAnsi"/>
        </w:rPr>
        <w:t xml:space="preserve">o partnerstwie/ umowie/porozumieniu </w:t>
      </w:r>
      <w:proofErr w:type="spellStart"/>
      <w:r w:rsidRPr="00D35C3F">
        <w:rPr>
          <w:rFonts w:asciiTheme="minorHAnsi" w:hAnsiTheme="minorHAnsi"/>
        </w:rPr>
        <w:t>konsorcyjnym</w:t>
      </w:r>
      <w:proofErr w:type="spellEnd"/>
      <w:r w:rsidRPr="00D35C3F">
        <w:rPr>
          <w:rFonts w:asciiTheme="minorHAnsi" w:hAnsiTheme="minorHAnsi"/>
        </w:rPr>
        <w:t xml:space="preserve">. </w:t>
      </w:r>
    </w:p>
    <w:p w14:paraId="7DCC896E" w14:textId="77777777" w:rsidR="002B4860" w:rsidRPr="00026BBD" w:rsidRDefault="002B4860" w:rsidP="00F75261">
      <w:pPr>
        <w:pStyle w:val="Tekstpodstawowy"/>
        <w:jc w:val="center"/>
        <w:rPr>
          <w:rFonts w:asciiTheme="minorHAnsi" w:hAnsiTheme="minorHAnsi" w:cs="Calibri"/>
          <w:b/>
          <w:bCs/>
        </w:rPr>
      </w:pPr>
    </w:p>
    <w:p w14:paraId="2AC13793" w14:textId="77777777" w:rsidR="00AA706E" w:rsidRPr="00EC7FDE" w:rsidRDefault="00AA706E" w:rsidP="00060B22">
      <w:pPr>
        <w:pStyle w:val="Tekstpodstawowy"/>
        <w:ind w:right="282" w:hanging="397"/>
        <w:jc w:val="center"/>
        <w:rPr>
          <w:rFonts w:asciiTheme="minorHAnsi" w:hAnsiTheme="minorHAnsi"/>
          <w:b/>
          <w:bCs/>
        </w:rPr>
      </w:pPr>
      <w:r w:rsidRPr="00F84F1D">
        <w:rPr>
          <w:rFonts w:asciiTheme="minorHAnsi" w:hAnsiTheme="minorHAnsi"/>
          <w:b/>
        </w:rPr>
        <w:t xml:space="preserve">§ </w:t>
      </w:r>
      <w:r w:rsidR="00475837" w:rsidRPr="00F84F1D">
        <w:rPr>
          <w:rFonts w:asciiTheme="minorHAnsi" w:hAnsiTheme="minorHAnsi"/>
          <w:b/>
        </w:rPr>
        <w:t>19</w:t>
      </w:r>
      <w:r w:rsidR="00F721C3" w:rsidRPr="00EC7FDE">
        <w:rPr>
          <w:rFonts w:asciiTheme="minorHAnsi" w:hAnsiTheme="minorHAnsi"/>
          <w:b/>
        </w:rPr>
        <w:t>.</w:t>
      </w:r>
      <w:r w:rsidRPr="00EC7FDE">
        <w:rPr>
          <w:rFonts w:asciiTheme="minorHAnsi" w:hAnsiTheme="minorHAnsi"/>
          <w:b/>
          <w:bCs/>
        </w:rPr>
        <w:t xml:space="preserve"> Obowiązki w zakresie elektronicznego obiegu dokumentów i przekazywania informacji</w:t>
      </w:r>
    </w:p>
    <w:p w14:paraId="38FFD2EB" w14:textId="77777777" w:rsidR="00F75261" w:rsidRPr="00731EE0" w:rsidRDefault="00F75261" w:rsidP="00060B22">
      <w:pPr>
        <w:pStyle w:val="Tekstpodstawowy"/>
        <w:ind w:right="282" w:hanging="397"/>
        <w:jc w:val="center"/>
        <w:rPr>
          <w:rFonts w:asciiTheme="minorHAnsi" w:hAnsiTheme="minorHAnsi"/>
          <w:b/>
          <w:bCs/>
        </w:rPr>
      </w:pPr>
    </w:p>
    <w:p w14:paraId="517DCA8F" w14:textId="40C1B0BB" w:rsidR="00AA706E" w:rsidRPr="00026BBD" w:rsidRDefault="00AA706E" w:rsidP="00F75261">
      <w:pPr>
        <w:pStyle w:val="Default"/>
        <w:widowControl/>
        <w:numPr>
          <w:ilvl w:val="0"/>
          <w:numId w:val="35"/>
        </w:numPr>
        <w:ind w:left="357" w:right="-1" w:hanging="357"/>
        <w:jc w:val="both"/>
        <w:rPr>
          <w:rFonts w:asciiTheme="minorHAnsi" w:hAnsiTheme="minorHAnsi"/>
          <w:color w:val="auto"/>
        </w:rPr>
      </w:pPr>
      <w:r w:rsidRPr="004746FB">
        <w:rPr>
          <w:rFonts w:asciiTheme="minorHAnsi" w:hAnsiTheme="minorHAnsi"/>
          <w:color w:val="auto"/>
        </w:rPr>
        <w:t xml:space="preserve">W ramach procesu rozliczenia realizowanego Projektu Beneficjent zobowiązany jest do korzystania </w:t>
      </w:r>
      <w:r w:rsidR="00795097" w:rsidRPr="004746FB">
        <w:rPr>
          <w:rFonts w:asciiTheme="minorHAnsi" w:hAnsiTheme="minorHAnsi"/>
          <w:color w:val="auto"/>
        </w:rPr>
        <w:br/>
      </w:r>
      <w:r w:rsidRPr="008B06D2">
        <w:rPr>
          <w:rFonts w:asciiTheme="minorHAnsi" w:hAnsiTheme="minorHAnsi"/>
          <w:color w:val="auto"/>
        </w:rPr>
        <w:t>z SL</w:t>
      </w:r>
      <w:r w:rsidR="00D62714" w:rsidRPr="008B06D2">
        <w:rPr>
          <w:rFonts w:asciiTheme="minorHAnsi" w:hAnsiTheme="minorHAnsi"/>
          <w:color w:val="auto"/>
        </w:rPr>
        <w:t>2014 i</w:t>
      </w:r>
      <w:r w:rsidRPr="008B06D2">
        <w:rPr>
          <w:rFonts w:asciiTheme="minorHAnsi" w:hAnsiTheme="minorHAnsi"/>
          <w:color w:val="auto"/>
        </w:rPr>
        <w:t xml:space="preserve"> przestrzegania aktualne</w:t>
      </w:r>
      <w:r w:rsidR="005B1D7C" w:rsidRPr="008517FA">
        <w:rPr>
          <w:rFonts w:asciiTheme="minorHAnsi" w:hAnsiTheme="minorHAnsi"/>
          <w:color w:val="auto"/>
        </w:rPr>
        <w:t>go</w:t>
      </w:r>
      <w:r w:rsidRPr="008517FA">
        <w:rPr>
          <w:rFonts w:asciiTheme="minorHAnsi" w:hAnsiTheme="minorHAnsi"/>
          <w:color w:val="auto"/>
        </w:rPr>
        <w:t xml:space="preserve"> </w:t>
      </w:r>
      <w:r w:rsidR="005B1D7C" w:rsidRPr="008517FA">
        <w:rPr>
          <w:rFonts w:asciiTheme="minorHAnsi" w:hAnsiTheme="minorHAnsi"/>
          <w:color w:val="auto"/>
        </w:rPr>
        <w:t xml:space="preserve">„Podręcznika </w:t>
      </w:r>
      <w:r w:rsidR="00B35CF4" w:rsidRPr="008517FA">
        <w:rPr>
          <w:rFonts w:asciiTheme="minorHAnsi" w:hAnsiTheme="minorHAnsi"/>
          <w:color w:val="auto"/>
        </w:rPr>
        <w:t>Beneficjenta</w:t>
      </w:r>
      <w:r w:rsidR="005B1D7C" w:rsidRPr="009861ED">
        <w:rPr>
          <w:rFonts w:asciiTheme="minorHAnsi" w:hAnsiTheme="minorHAnsi"/>
          <w:color w:val="auto"/>
        </w:rPr>
        <w:t xml:space="preserve"> SL 2014 dla </w:t>
      </w:r>
      <w:r w:rsidR="00B35CF4" w:rsidRPr="009861ED">
        <w:rPr>
          <w:rFonts w:asciiTheme="minorHAnsi" w:hAnsiTheme="minorHAnsi"/>
          <w:color w:val="auto"/>
        </w:rPr>
        <w:t>Beneficjentów</w:t>
      </w:r>
      <w:r w:rsidR="005B1D7C" w:rsidRPr="009861ED">
        <w:rPr>
          <w:rFonts w:asciiTheme="minorHAnsi" w:hAnsiTheme="minorHAnsi"/>
          <w:color w:val="auto"/>
        </w:rPr>
        <w:t xml:space="preserve"> RPO WD 2014-2020 realizujących </w:t>
      </w:r>
      <w:r w:rsidR="00D35C3F">
        <w:rPr>
          <w:rFonts w:asciiTheme="minorHAnsi" w:hAnsiTheme="minorHAnsi"/>
          <w:color w:val="auto"/>
        </w:rPr>
        <w:t>P</w:t>
      </w:r>
      <w:r w:rsidR="005B1D7C" w:rsidRPr="00D35C3F">
        <w:rPr>
          <w:rFonts w:asciiTheme="minorHAnsi" w:hAnsiTheme="minorHAnsi"/>
          <w:color w:val="auto"/>
        </w:rPr>
        <w:t xml:space="preserve">rojekty dofinansowane ze środków </w:t>
      </w:r>
      <w:r w:rsidR="005B1D7C" w:rsidRPr="00B65254">
        <w:rPr>
          <w:rFonts w:asciiTheme="minorHAnsi" w:hAnsiTheme="minorHAnsi"/>
          <w:color w:val="auto"/>
        </w:rPr>
        <w:t>EFRR</w:t>
      </w:r>
      <w:r w:rsidR="005B1D7C" w:rsidRPr="00D35C3F">
        <w:rPr>
          <w:rFonts w:asciiTheme="minorHAnsi" w:hAnsiTheme="minorHAnsi"/>
          <w:color w:val="auto"/>
        </w:rPr>
        <w:t xml:space="preserve"> i realizujących </w:t>
      </w:r>
      <w:r w:rsidR="00D35C3F">
        <w:rPr>
          <w:rFonts w:asciiTheme="minorHAnsi" w:hAnsiTheme="minorHAnsi"/>
          <w:color w:val="auto"/>
        </w:rPr>
        <w:t>P</w:t>
      </w:r>
      <w:r w:rsidR="00B35CF4" w:rsidRPr="00D35C3F">
        <w:rPr>
          <w:rFonts w:asciiTheme="minorHAnsi" w:hAnsiTheme="minorHAnsi"/>
          <w:color w:val="auto"/>
        </w:rPr>
        <w:t>rojekty</w:t>
      </w:r>
      <w:r w:rsidR="005B1D7C" w:rsidRPr="00D35C3F">
        <w:rPr>
          <w:rFonts w:asciiTheme="minorHAnsi" w:hAnsiTheme="minorHAnsi"/>
          <w:color w:val="auto"/>
        </w:rPr>
        <w:t xml:space="preserve"> w DIP” udostępnionego na stronie internetowej </w:t>
      </w:r>
      <w:hyperlink r:id="rId21" w:history="1">
        <w:r w:rsidR="005B1D7C" w:rsidRPr="00D35C3F">
          <w:rPr>
            <w:rStyle w:val="Hipercze"/>
            <w:rFonts w:asciiTheme="minorHAnsi" w:hAnsiTheme="minorHAnsi"/>
          </w:rPr>
          <w:t>www.dip.dolnyslak.pl</w:t>
        </w:r>
      </w:hyperlink>
      <w:r w:rsidR="00412160" w:rsidRPr="00D35C3F">
        <w:rPr>
          <w:rFonts w:asciiTheme="minorHAnsi" w:hAnsiTheme="minorHAnsi"/>
          <w:color w:val="auto"/>
        </w:rPr>
        <w:t>.</w:t>
      </w:r>
      <w:r w:rsidR="005B1D7C" w:rsidRPr="00D35C3F">
        <w:rPr>
          <w:rFonts w:asciiTheme="minorHAnsi" w:hAnsiTheme="minorHAnsi"/>
          <w:color w:val="auto"/>
        </w:rPr>
        <w:t xml:space="preserve"> </w:t>
      </w:r>
      <w:r w:rsidRPr="00D35C3F">
        <w:rPr>
          <w:rFonts w:asciiTheme="minorHAnsi" w:hAnsiTheme="minorHAnsi"/>
          <w:color w:val="auto"/>
        </w:rPr>
        <w:t xml:space="preserve">SL2014 służy do wspierania procesów związanych z obsługą Projektu oraz z rozliczaniem </w:t>
      </w:r>
      <w:r w:rsidR="005C042B" w:rsidRPr="00D35C3F">
        <w:rPr>
          <w:rFonts w:asciiTheme="minorHAnsi" w:hAnsiTheme="minorHAnsi"/>
          <w:color w:val="auto"/>
        </w:rPr>
        <w:t xml:space="preserve">Projektu </w:t>
      </w:r>
      <w:r w:rsidRPr="00D35C3F">
        <w:rPr>
          <w:rFonts w:asciiTheme="minorHAnsi" w:hAnsiTheme="minorHAnsi"/>
          <w:color w:val="auto"/>
        </w:rPr>
        <w:t xml:space="preserve">od momentu podpisania Umowy </w:t>
      </w:r>
      <w:r w:rsidR="00795097" w:rsidRPr="00D35C3F">
        <w:rPr>
          <w:rFonts w:asciiTheme="minorHAnsi" w:hAnsiTheme="minorHAnsi"/>
          <w:color w:val="auto"/>
        </w:rPr>
        <w:br/>
      </w:r>
      <w:r w:rsidRPr="00026BBD">
        <w:rPr>
          <w:rFonts w:asciiTheme="minorHAnsi" w:hAnsiTheme="minorHAnsi"/>
          <w:color w:val="auto"/>
        </w:rPr>
        <w:t xml:space="preserve">o dofinansowanie.  </w:t>
      </w:r>
    </w:p>
    <w:p w14:paraId="61D0A6B7" w14:textId="3B7C1BAF" w:rsidR="00AA706E" w:rsidRPr="008B06D2" w:rsidRDefault="00CF2A23" w:rsidP="009C1FE7">
      <w:pPr>
        <w:pStyle w:val="Default"/>
        <w:widowControl/>
        <w:numPr>
          <w:ilvl w:val="0"/>
          <w:numId w:val="35"/>
        </w:numPr>
        <w:ind w:left="357" w:right="-1" w:hanging="357"/>
        <w:jc w:val="both"/>
        <w:rPr>
          <w:rFonts w:asciiTheme="minorHAnsi" w:hAnsiTheme="minorHAnsi"/>
          <w:color w:val="auto"/>
        </w:rPr>
      </w:pPr>
      <w:r w:rsidRPr="00F84F1D">
        <w:rPr>
          <w:rFonts w:asciiTheme="minorHAnsi" w:hAnsiTheme="minorHAnsi"/>
          <w:color w:val="auto"/>
        </w:rPr>
        <w:lastRenderedPageBreak/>
        <w:t xml:space="preserve">Beneficjent </w:t>
      </w:r>
      <w:r w:rsidR="00AA706E" w:rsidRPr="00F84F1D">
        <w:rPr>
          <w:rFonts w:asciiTheme="minorHAnsi" w:hAnsiTheme="minorHAnsi"/>
          <w:color w:val="auto"/>
        </w:rPr>
        <w:t xml:space="preserve">wyznacza </w:t>
      </w:r>
      <w:r w:rsidR="00412160" w:rsidRPr="00EC7FDE">
        <w:rPr>
          <w:rFonts w:asciiTheme="minorHAnsi" w:hAnsiTheme="minorHAnsi"/>
          <w:color w:val="auto"/>
        </w:rPr>
        <w:t>osoby, jako</w:t>
      </w:r>
      <w:r w:rsidR="00AA706E" w:rsidRPr="00EC7FDE">
        <w:rPr>
          <w:rFonts w:asciiTheme="minorHAnsi" w:hAnsiTheme="minorHAnsi"/>
          <w:color w:val="auto"/>
        </w:rPr>
        <w:t xml:space="preserve"> uprawnione do wykonywania w jego imieniu czynności związanych </w:t>
      </w:r>
      <w:r w:rsidR="00795097" w:rsidRPr="00EC7FDE">
        <w:rPr>
          <w:rFonts w:asciiTheme="minorHAnsi" w:hAnsiTheme="minorHAnsi"/>
          <w:color w:val="auto"/>
        </w:rPr>
        <w:br/>
      </w:r>
      <w:r w:rsidR="00AA706E" w:rsidRPr="00731EE0">
        <w:rPr>
          <w:rFonts w:asciiTheme="minorHAnsi" w:hAnsiTheme="minorHAnsi"/>
          <w:color w:val="auto"/>
        </w:rPr>
        <w:t>z realizacją Projektu oraz zgła</w:t>
      </w:r>
      <w:r w:rsidRPr="004746FB">
        <w:rPr>
          <w:rFonts w:asciiTheme="minorHAnsi" w:hAnsiTheme="minorHAnsi"/>
          <w:color w:val="auto"/>
        </w:rPr>
        <w:t>sza je do pracy w ramach SL2014</w:t>
      </w:r>
      <w:r w:rsidR="00F816A5" w:rsidRPr="004746FB">
        <w:rPr>
          <w:rFonts w:asciiTheme="minorHAnsi" w:hAnsiTheme="minorHAnsi"/>
          <w:color w:val="auto"/>
        </w:rPr>
        <w:t xml:space="preserve">- wykaz osób stanowi załącznik nr </w:t>
      </w:r>
      <w:r w:rsidR="00851592" w:rsidRPr="004746FB">
        <w:rPr>
          <w:rFonts w:asciiTheme="minorHAnsi" w:hAnsiTheme="minorHAnsi"/>
          <w:color w:val="auto"/>
        </w:rPr>
        <w:t xml:space="preserve">6 </w:t>
      </w:r>
      <w:r w:rsidR="00F816A5" w:rsidRPr="004746FB">
        <w:rPr>
          <w:rFonts w:asciiTheme="minorHAnsi" w:hAnsiTheme="minorHAnsi"/>
          <w:color w:val="auto"/>
        </w:rPr>
        <w:t>do Umowy.</w:t>
      </w:r>
    </w:p>
    <w:p w14:paraId="1C98A15C" w14:textId="49DAC220" w:rsidR="00AA706E" w:rsidRPr="008A0EBE" w:rsidRDefault="00AA706E" w:rsidP="009C1FE7">
      <w:pPr>
        <w:pStyle w:val="Default"/>
        <w:widowControl/>
        <w:numPr>
          <w:ilvl w:val="0"/>
          <w:numId w:val="35"/>
        </w:numPr>
        <w:ind w:left="357" w:right="-1" w:hanging="357"/>
        <w:jc w:val="both"/>
        <w:rPr>
          <w:rFonts w:asciiTheme="minorHAnsi" w:hAnsiTheme="minorHAnsi"/>
          <w:color w:val="auto"/>
        </w:rPr>
      </w:pPr>
      <w:r w:rsidRPr="00A03B2B">
        <w:rPr>
          <w:rFonts w:asciiTheme="minorHAnsi" w:hAnsiTheme="minorHAnsi"/>
          <w:color w:val="auto"/>
        </w:rPr>
        <w:t>Beneficjent oświadcza, że lista osób uprawnionych jest zgodna z przedstawionymi wnioskami o nadanie/zmianę/wycofanie dostępu dla osoby uprawnionej, które stanowią Załącznik nr 5 do Wytycznych w</w:t>
      </w:r>
      <w:r w:rsidRPr="008A0EBE">
        <w:rPr>
          <w:rFonts w:asciiTheme="minorHAnsi" w:hAnsiTheme="minorHAnsi"/>
          <w:color w:val="auto"/>
        </w:rPr>
        <w:t xml:space="preserve">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4045C1" w:rsidRDefault="00AA706E" w:rsidP="009C770D">
      <w:pPr>
        <w:pStyle w:val="Default"/>
        <w:widowControl/>
        <w:numPr>
          <w:ilvl w:val="0"/>
          <w:numId w:val="35"/>
        </w:numPr>
        <w:ind w:left="357" w:right="-1" w:hanging="357"/>
        <w:jc w:val="both"/>
        <w:rPr>
          <w:rFonts w:asciiTheme="minorHAnsi" w:hAnsiTheme="minorHAnsi"/>
          <w:color w:val="auto"/>
        </w:rPr>
      </w:pPr>
      <w:r w:rsidRPr="004045C1">
        <w:rPr>
          <w:rFonts w:asciiTheme="minorHAnsi" w:hAnsiTheme="minorHAnsi"/>
          <w:color w:val="auto"/>
        </w:rPr>
        <w:t xml:space="preserve">Wszelkie działania w SL2014 osób uprawnionych są traktowane w sensie </w:t>
      </w:r>
      <w:r w:rsidR="00412160" w:rsidRPr="004045C1">
        <w:rPr>
          <w:rFonts w:asciiTheme="minorHAnsi" w:hAnsiTheme="minorHAnsi"/>
          <w:color w:val="auto"/>
        </w:rPr>
        <w:t>prawnym, jako</w:t>
      </w:r>
      <w:r w:rsidRPr="004045C1">
        <w:rPr>
          <w:rFonts w:asciiTheme="minorHAnsi" w:hAnsiTheme="minorHAnsi"/>
          <w:color w:val="auto"/>
        </w:rPr>
        <w:t xml:space="preserve"> działania Beneficjenta.   </w:t>
      </w:r>
    </w:p>
    <w:p w14:paraId="262B843C" w14:textId="2319C4FD" w:rsidR="00AA706E" w:rsidRPr="004045C1" w:rsidRDefault="00AA706E" w:rsidP="009C770D">
      <w:pPr>
        <w:pStyle w:val="Default"/>
        <w:widowControl/>
        <w:numPr>
          <w:ilvl w:val="0"/>
          <w:numId w:val="35"/>
        </w:numPr>
        <w:ind w:left="357" w:right="-1" w:hanging="357"/>
        <w:jc w:val="both"/>
        <w:rPr>
          <w:rFonts w:asciiTheme="minorHAnsi" w:hAnsiTheme="minorHAnsi"/>
          <w:color w:val="auto"/>
        </w:rPr>
      </w:pPr>
      <w:r w:rsidRPr="004045C1">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SL2014.</w:t>
      </w:r>
      <w:r w:rsidR="002D0BAA" w:rsidRPr="004045C1">
        <w:rPr>
          <w:rFonts w:asciiTheme="minorHAnsi" w:hAnsiTheme="minorHAnsi"/>
          <w:color w:val="auto"/>
        </w:rPr>
        <w:t xml:space="preserve"> </w:t>
      </w:r>
      <w:r w:rsidR="00F328F5" w:rsidRPr="004045C1">
        <w:rPr>
          <w:rFonts w:asciiTheme="minorHAnsi" w:hAnsiTheme="minorHAnsi"/>
          <w:color w:val="auto"/>
        </w:rPr>
        <w:t>Zalecanym sposobem logowania w ramach węzła krajowego (Login.gov.pl) jest opcja profil zaufany.</w:t>
      </w:r>
    </w:p>
    <w:p w14:paraId="6E7CB47B" w14:textId="4896D7B7" w:rsidR="00AA706E" w:rsidRPr="004045C1"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045C1">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65D6B108" w:rsidR="00AA706E" w:rsidRPr="00D35C3F" w:rsidRDefault="00AA706E" w:rsidP="009C770D">
      <w:pPr>
        <w:pStyle w:val="Default"/>
        <w:widowControl/>
        <w:numPr>
          <w:ilvl w:val="0"/>
          <w:numId w:val="35"/>
        </w:numPr>
        <w:ind w:left="357" w:right="-1" w:hanging="357"/>
        <w:jc w:val="both"/>
        <w:rPr>
          <w:rFonts w:asciiTheme="minorHAnsi" w:hAnsiTheme="minorHAnsi"/>
          <w:color w:val="auto"/>
        </w:rPr>
      </w:pPr>
      <w:r w:rsidRPr="004045C1">
        <w:rPr>
          <w:rFonts w:asciiTheme="minorHAnsi" w:hAnsiTheme="minorHAnsi"/>
          <w:color w:val="auto"/>
        </w:rPr>
        <w:t xml:space="preserve">Beneficjent zapewnia, </w:t>
      </w:r>
      <w:r w:rsidR="00D35C3F">
        <w:rPr>
          <w:rFonts w:asciiTheme="minorHAnsi" w:hAnsiTheme="minorHAnsi"/>
          <w:color w:val="auto"/>
        </w:rPr>
        <w:t xml:space="preserve">że </w:t>
      </w:r>
      <w:r w:rsidRPr="00D35C3F">
        <w:rPr>
          <w:rFonts w:asciiTheme="minorHAnsi" w:hAnsiTheme="minorHAnsi"/>
          <w:color w:val="auto"/>
        </w:rPr>
        <w:t xml:space="preserve"> wszystkie osoby uprawnione, o który</w:t>
      </w:r>
      <w:r w:rsidR="00DA5036" w:rsidRPr="00D35C3F">
        <w:rPr>
          <w:rFonts w:asciiTheme="minorHAnsi" w:hAnsiTheme="minorHAnsi"/>
          <w:color w:val="auto"/>
        </w:rPr>
        <w:t>ch mowa w ust. 2</w:t>
      </w:r>
      <w:r w:rsidR="00D35C3F">
        <w:rPr>
          <w:rFonts w:asciiTheme="minorHAnsi" w:hAnsiTheme="minorHAnsi"/>
          <w:color w:val="auto"/>
        </w:rPr>
        <w:t xml:space="preserve"> będą</w:t>
      </w:r>
      <w:r w:rsidR="00DA5036" w:rsidRPr="00D35C3F">
        <w:rPr>
          <w:rFonts w:asciiTheme="minorHAnsi" w:hAnsiTheme="minorHAnsi"/>
          <w:color w:val="auto"/>
        </w:rPr>
        <w:t xml:space="preserve"> przestrzegały</w:t>
      </w:r>
      <w:r w:rsidR="000548F2" w:rsidRPr="00D35C3F">
        <w:rPr>
          <w:rFonts w:asciiTheme="minorHAnsi" w:hAnsiTheme="minorHAnsi"/>
        </w:rPr>
        <w:t xml:space="preserve"> </w:t>
      </w:r>
      <w:r w:rsidR="00DA5036" w:rsidRPr="00D35C3F">
        <w:rPr>
          <w:rFonts w:asciiTheme="minorHAnsi" w:hAnsiTheme="minorHAnsi"/>
          <w:i/>
          <w:iCs/>
        </w:rPr>
        <w:t>Regulaminu</w:t>
      </w:r>
      <w:r w:rsidR="000548F2" w:rsidRPr="00D35C3F">
        <w:rPr>
          <w:rFonts w:asciiTheme="minorHAnsi" w:hAnsiTheme="minorHAnsi"/>
          <w:i/>
          <w:iCs/>
        </w:rPr>
        <w:t xml:space="preserve"> bezpieczeństwa informacji przetwarzanych w aplikacji głównej centralnego sytemu teleinformatycznego</w:t>
      </w:r>
      <w:r w:rsidR="00D96E07" w:rsidRPr="00D35C3F">
        <w:rPr>
          <w:rFonts w:asciiTheme="minorHAnsi" w:hAnsiTheme="minorHAnsi"/>
          <w:iCs/>
        </w:rPr>
        <w:t xml:space="preserve"> </w:t>
      </w:r>
      <w:r w:rsidR="00F87EFB" w:rsidRPr="00D35C3F">
        <w:rPr>
          <w:rFonts w:asciiTheme="minorHAnsi" w:hAnsiTheme="minorHAnsi"/>
          <w:color w:val="auto"/>
        </w:rPr>
        <w:t xml:space="preserve">oraz „Podręcznika Beneficjenta SL 2014 dla Beneficjentów RPO WD 2014-2020 realizujących </w:t>
      </w:r>
      <w:r w:rsidR="009861ED">
        <w:rPr>
          <w:rFonts w:asciiTheme="minorHAnsi" w:hAnsiTheme="minorHAnsi"/>
          <w:color w:val="auto"/>
        </w:rPr>
        <w:t>P</w:t>
      </w:r>
      <w:r w:rsidR="00F87EFB" w:rsidRPr="00D35C3F">
        <w:rPr>
          <w:rFonts w:asciiTheme="minorHAnsi" w:hAnsiTheme="minorHAnsi"/>
          <w:color w:val="auto"/>
        </w:rPr>
        <w:t xml:space="preserve">rojekty dofinansowane ze środków </w:t>
      </w:r>
      <w:r w:rsidR="00F87EFB" w:rsidRPr="00B65254">
        <w:rPr>
          <w:rFonts w:asciiTheme="minorHAnsi" w:hAnsiTheme="minorHAnsi"/>
          <w:color w:val="auto"/>
        </w:rPr>
        <w:t>EFRR</w:t>
      </w:r>
      <w:r w:rsidR="00F87EFB" w:rsidRPr="00D35C3F">
        <w:rPr>
          <w:rFonts w:asciiTheme="minorHAnsi" w:hAnsiTheme="minorHAnsi"/>
          <w:color w:val="auto"/>
        </w:rPr>
        <w:t xml:space="preserve"> i realizujących </w:t>
      </w:r>
      <w:r w:rsidR="009861ED">
        <w:rPr>
          <w:rFonts w:asciiTheme="minorHAnsi" w:hAnsiTheme="minorHAnsi"/>
          <w:color w:val="auto"/>
        </w:rPr>
        <w:t>P</w:t>
      </w:r>
      <w:r w:rsidR="00F87EFB" w:rsidRPr="00D35C3F">
        <w:rPr>
          <w:rFonts w:asciiTheme="minorHAnsi" w:hAnsiTheme="minorHAnsi"/>
          <w:color w:val="auto"/>
        </w:rPr>
        <w:t>rojekty w DIP”</w:t>
      </w:r>
      <w:r w:rsidRPr="00D35C3F">
        <w:rPr>
          <w:rFonts w:asciiTheme="minorHAnsi" w:hAnsiTheme="minorHAnsi"/>
          <w:color w:val="auto"/>
        </w:rPr>
        <w:t>.</w:t>
      </w:r>
    </w:p>
    <w:p w14:paraId="3AC6F6B7" w14:textId="77777777" w:rsidR="00AA706E" w:rsidRPr="00D35C3F" w:rsidRDefault="00AA706E" w:rsidP="009C770D">
      <w:pPr>
        <w:pStyle w:val="Default"/>
        <w:widowControl/>
        <w:numPr>
          <w:ilvl w:val="0"/>
          <w:numId w:val="35"/>
        </w:numPr>
        <w:ind w:left="357" w:right="-1" w:hanging="357"/>
        <w:jc w:val="both"/>
        <w:rPr>
          <w:rFonts w:asciiTheme="minorHAnsi" w:hAnsiTheme="minorHAnsi"/>
          <w:color w:val="auto"/>
        </w:rPr>
      </w:pPr>
      <w:r w:rsidRPr="00D35C3F">
        <w:rPr>
          <w:rFonts w:asciiTheme="minorHAnsi" w:hAnsiTheme="minorHAnsi"/>
          <w:color w:val="auto"/>
        </w:rPr>
        <w:t xml:space="preserve">Beneficjent zobowiązany jest niezwłocznie poinformować </w:t>
      </w:r>
      <w:r w:rsidR="002A692D" w:rsidRPr="00D35C3F">
        <w:rPr>
          <w:rFonts w:asciiTheme="minorHAnsi" w:hAnsiTheme="minorHAnsi"/>
          <w:color w:val="auto"/>
        </w:rPr>
        <w:t>DIP</w:t>
      </w:r>
      <w:r w:rsidRPr="00D35C3F">
        <w:rPr>
          <w:rFonts w:asciiTheme="minorHAnsi" w:hAnsiTheme="minorHAnsi"/>
          <w:color w:val="auto"/>
        </w:rPr>
        <w:t xml:space="preserve"> o każdorazowym nieautoryzowanym dostępie do danych Beneficjenta w SL2014. </w:t>
      </w:r>
    </w:p>
    <w:p w14:paraId="4114FB70" w14:textId="77777777" w:rsidR="00F328F5" w:rsidRPr="00D35C3F" w:rsidRDefault="00F328F5" w:rsidP="009C770D">
      <w:pPr>
        <w:pStyle w:val="Default"/>
        <w:widowControl/>
        <w:numPr>
          <w:ilvl w:val="0"/>
          <w:numId w:val="35"/>
        </w:numPr>
        <w:ind w:left="357" w:right="-1" w:hanging="357"/>
        <w:jc w:val="both"/>
        <w:rPr>
          <w:rFonts w:asciiTheme="minorHAnsi" w:hAnsiTheme="minorHAnsi"/>
          <w:color w:val="auto"/>
        </w:rPr>
      </w:pPr>
      <w:r w:rsidRPr="00D35C3F">
        <w:rPr>
          <w:rFonts w:asciiTheme="minorHAnsi" w:hAnsiTheme="minorHAnsi"/>
          <w:color w:val="auto"/>
        </w:rPr>
        <w:t xml:space="preserve">Wykorzystanie przez Beneficjenta SL2014 obejmuje co najmniej przesyłanie: </w:t>
      </w:r>
    </w:p>
    <w:p w14:paraId="352C4B90" w14:textId="55C6A715" w:rsidR="00F328F5" w:rsidRPr="00D35C3F" w:rsidRDefault="00F328F5" w:rsidP="00D35C3F">
      <w:pPr>
        <w:pStyle w:val="Default"/>
        <w:widowControl/>
        <w:numPr>
          <w:ilvl w:val="5"/>
          <w:numId w:val="63"/>
        </w:numPr>
        <w:tabs>
          <w:tab w:val="clear" w:pos="3960"/>
          <w:tab w:val="num" w:pos="851"/>
        </w:tabs>
        <w:ind w:right="-1" w:hanging="3393"/>
        <w:jc w:val="both"/>
        <w:rPr>
          <w:rFonts w:asciiTheme="minorHAnsi" w:hAnsiTheme="minorHAnsi"/>
          <w:color w:val="auto"/>
        </w:rPr>
      </w:pPr>
      <w:r w:rsidRPr="00D35C3F">
        <w:rPr>
          <w:rFonts w:asciiTheme="minorHAnsi" w:hAnsiTheme="minorHAnsi"/>
          <w:color w:val="auto"/>
        </w:rPr>
        <w:t>wniosków o płatność,</w:t>
      </w:r>
    </w:p>
    <w:p w14:paraId="2BCE1B7D" w14:textId="25A77E09" w:rsidR="00F328F5" w:rsidRPr="00D35C3F" w:rsidRDefault="00F328F5" w:rsidP="00D35C3F">
      <w:pPr>
        <w:pStyle w:val="Default"/>
        <w:widowControl/>
        <w:numPr>
          <w:ilvl w:val="5"/>
          <w:numId w:val="63"/>
        </w:numPr>
        <w:tabs>
          <w:tab w:val="clear" w:pos="3960"/>
          <w:tab w:val="num" w:pos="851"/>
        </w:tabs>
        <w:ind w:left="851" w:right="-1" w:hanging="284"/>
        <w:jc w:val="both"/>
        <w:rPr>
          <w:rFonts w:asciiTheme="minorHAnsi" w:hAnsiTheme="minorHAnsi"/>
          <w:color w:val="auto"/>
        </w:rPr>
      </w:pPr>
      <w:r w:rsidRPr="00D35C3F">
        <w:rPr>
          <w:rFonts w:asciiTheme="minorHAnsi" w:hAnsiTheme="minorHAnsi"/>
          <w:color w:val="auto"/>
        </w:rPr>
        <w:t>dokumentów potwierdzających kwalifikowalność wydatków ponoszonych w ramach Projektu i wykazywanych we wnioskach o płatność,</w:t>
      </w:r>
    </w:p>
    <w:p w14:paraId="46CF9C2E" w14:textId="3FA7DA27" w:rsidR="00F328F5" w:rsidRPr="00D35C3F" w:rsidRDefault="00F328F5" w:rsidP="00D35C3F">
      <w:pPr>
        <w:pStyle w:val="Default"/>
        <w:widowControl/>
        <w:numPr>
          <w:ilvl w:val="5"/>
          <w:numId w:val="63"/>
        </w:numPr>
        <w:tabs>
          <w:tab w:val="clear" w:pos="3960"/>
          <w:tab w:val="num" w:pos="851"/>
        </w:tabs>
        <w:ind w:right="-1" w:hanging="3393"/>
        <w:jc w:val="both"/>
        <w:rPr>
          <w:rFonts w:asciiTheme="minorHAnsi" w:hAnsiTheme="minorHAnsi"/>
          <w:color w:val="auto"/>
        </w:rPr>
      </w:pPr>
      <w:r w:rsidRPr="00D35C3F">
        <w:rPr>
          <w:rFonts w:asciiTheme="minorHAnsi" w:hAnsiTheme="minorHAnsi"/>
          <w:color w:val="auto"/>
        </w:rPr>
        <w:t>danych dotyczących zamówień publicznych,</w:t>
      </w:r>
    </w:p>
    <w:p w14:paraId="6753C5B3" w14:textId="77777777" w:rsidR="00D35C3F" w:rsidRDefault="00F328F5" w:rsidP="00D35C3F">
      <w:pPr>
        <w:pStyle w:val="Default"/>
        <w:widowControl/>
        <w:numPr>
          <w:ilvl w:val="5"/>
          <w:numId w:val="63"/>
        </w:numPr>
        <w:tabs>
          <w:tab w:val="clear" w:pos="3960"/>
          <w:tab w:val="num" w:pos="851"/>
        </w:tabs>
        <w:ind w:right="-1" w:hanging="3393"/>
        <w:jc w:val="both"/>
        <w:rPr>
          <w:rFonts w:asciiTheme="minorHAnsi" w:hAnsiTheme="minorHAnsi"/>
          <w:color w:val="auto"/>
        </w:rPr>
      </w:pPr>
      <w:r w:rsidRPr="00D35C3F">
        <w:rPr>
          <w:rFonts w:asciiTheme="minorHAnsi" w:hAnsiTheme="minorHAnsi"/>
          <w:color w:val="auto"/>
        </w:rPr>
        <w:t xml:space="preserve">harmonogramu, o którym mowa w </w:t>
      </w:r>
      <w:r w:rsidRPr="00D35C3F">
        <w:rPr>
          <w:rFonts w:asciiTheme="minorHAnsi" w:hAnsiTheme="minorHAnsi"/>
        </w:rPr>
        <w:t>§</w:t>
      </w:r>
      <w:r w:rsidR="008A2332" w:rsidRPr="00D35C3F">
        <w:rPr>
          <w:rFonts w:asciiTheme="minorHAnsi" w:hAnsiTheme="minorHAnsi"/>
        </w:rPr>
        <w:t xml:space="preserve"> 5</w:t>
      </w:r>
      <w:r w:rsidRPr="00D35C3F">
        <w:rPr>
          <w:rFonts w:asciiTheme="minorHAnsi" w:hAnsiTheme="minorHAnsi"/>
        </w:rPr>
        <w:t xml:space="preserve"> Umowy,</w:t>
      </w:r>
    </w:p>
    <w:p w14:paraId="71275ED2" w14:textId="77777777" w:rsidR="00D35C3F" w:rsidRDefault="00F328F5" w:rsidP="00D35C3F">
      <w:pPr>
        <w:pStyle w:val="Default"/>
        <w:widowControl/>
        <w:numPr>
          <w:ilvl w:val="5"/>
          <w:numId w:val="63"/>
        </w:numPr>
        <w:tabs>
          <w:tab w:val="clear" w:pos="3960"/>
          <w:tab w:val="num" w:pos="851"/>
        </w:tabs>
        <w:ind w:right="-1" w:hanging="3393"/>
        <w:jc w:val="both"/>
        <w:rPr>
          <w:rFonts w:asciiTheme="minorHAnsi" w:hAnsiTheme="minorHAnsi"/>
          <w:color w:val="auto"/>
        </w:rPr>
      </w:pPr>
      <w:r w:rsidRPr="00D35C3F">
        <w:rPr>
          <w:rFonts w:asciiTheme="minorHAnsi" w:hAnsiTheme="minorHAnsi"/>
          <w:color w:val="auto"/>
        </w:rPr>
        <w:t xml:space="preserve">innych dokumentów związanych z realizacją Projektu, w tym niezbędnych do przeprowadzenia </w:t>
      </w:r>
    </w:p>
    <w:p w14:paraId="3A9D0268" w14:textId="0E6D9F8B" w:rsidR="00F328F5" w:rsidRPr="00D35C3F" w:rsidRDefault="00F328F5" w:rsidP="00D35C3F">
      <w:pPr>
        <w:pStyle w:val="Default"/>
        <w:widowControl/>
        <w:ind w:left="851" w:right="-1"/>
        <w:jc w:val="both"/>
        <w:rPr>
          <w:rFonts w:asciiTheme="minorHAnsi" w:hAnsiTheme="minorHAnsi"/>
          <w:color w:val="auto"/>
        </w:rPr>
      </w:pPr>
      <w:r w:rsidRPr="00D35C3F">
        <w:rPr>
          <w:rFonts w:asciiTheme="minorHAnsi" w:hAnsiTheme="minorHAnsi"/>
          <w:color w:val="auto"/>
        </w:rPr>
        <w:t>kontroli Projektu.</w:t>
      </w:r>
    </w:p>
    <w:p w14:paraId="089A57BD" w14:textId="77777777" w:rsidR="00AA706E" w:rsidRPr="00D35C3F" w:rsidRDefault="00AA706E" w:rsidP="00795097">
      <w:pPr>
        <w:pStyle w:val="Default"/>
        <w:widowControl/>
        <w:numPr>
          <w:ilvl w:val="0"/>
          <w:numId w:val="35"/>
        </w:numPr>
        <w:ind w:left="357" w:right="-23" w:hanging="357"/>
        <w:jc w:val="both"/>
        <w:rPr>
          <w:rFonts w:asciiTheme="minorHAnsi" w:hAnsiTheme="minorHAnsi"/>
          <w:color w:val="auto"/>
        </w:rPr>
      </w:pPr>
      <w:r w:rsidRPr="00D35C3F">
        <w:rPr>
          <w:rFonts w:asciiTheme="minorHAnsi" w:hAnsiTheme="minorHAnsi"/>
          <w:color w:val="auto"/>
        </w:rPr>
        <w:t>Przedmiotem komunikacji dokonywanej wyłącznie przy wykorzystaniu SL2014 nie może być:</w:t>
      </w:r>
    </w:p>
    <w:p w14:paraId="24249BAB" w14:textId="77777777" w:rsidR="00CC0944" w:rsidRPr="00026BBD" w:rsidRDefault="00AA706E" w:rsidP="00795097">
      <w:pPr>
        <w:pStyle w:val="Default"/>
        <w:widowControl/>
        <w:numPr>
          <w:ilvl w:val="5"/>
          <w:numId w:val="35"/>
        </w:numPr>
        <w:ind w:left="709" w:right="-23" w:hanging="283"/>
        <w:jc w:val="both"/>
        <w:rPr>
          <w:rFonts w:asciiTheme="minorHAnsi" w:hAnsiTheme="minorHAnsi"/>
          <w:color w:val="auto"/>
        </w:rPr>
      </w:pPr>
      <w:r w:rsidRPr="00026BBD">
        <w:rPr>
          <w:rFonts w:asciiTheme="minorHAnsi" w:hAnsiTheme="minorHAnsi"/>
          <w:color w:val="auto"/>
        </w:rPr>
        <w:t>zmiana treści Umowy;</w:t>
      </w:r>
    </w:p>
    <w:p w14:paraId="2B74B6D4" w14:textId="5E1A3083" w:rsidR="00CC0944" w:rsidRPr="004746FB" w:rsidRDefault="00AA706E" w:rsidP="00795097">
      <w:pPr>
        <w:pStyle w:val="Default"/>
        <w:widowControl/>
        <w:numPr>
          <w:ilvl w:val="5"/>
          <w:numId w:val="35"/>
        </w:numPr>
        <w:ind w:left="709" w:right="-23" w:hanging="283"/>
        <w:jc w:val="both"/>
        <w:rPr>
          <w:rFonts w:asciiTheme="minorHAnsi" w:hAnsiTheme="minorHAnsi"/>
          <w:color w:val="auto"/>
        </w:rPr>
      </w:pPr>
      <w:r w:rsidRPr="00F84F1D">
        <w:rPr>
          <w:rFonts w:asciiTheme="minorHAnsi" w:hAnsiTheme="minorHAnsi"/>
          <w:color w:val="auto"/>
        </w:rPr>
        <w:t>czynności kontrolne przeprowadzane w ramach Projektu</w:t>
      </w:r>
      <w:r w:rsidR="000E171D" w:rsidRPr="00F84F1D">
        <w:rPr>
          <w:rFonts w:asciiTheme="minorHAnsi" w:hAnsiTheme="minorHAnsi"/>
          <w:color w:val="auto"/>
        </w:rPr>
        <w:t xml:space="preserve"> z wyłączeniem weryfikacji wniosku </w:t>
      </w:r>
      <w:r w:rsidR="00795097" w:rsidRPr="00EC7FDE">
        <w:rPr>
          <w:rFonts w:asciiTheme="minorHAnsi" w:hAnsiTheme="minorHAnsi"/>
          <w:color w:val="auto"/>
        </w:rPr>
        <w:br/>
      </w:r>
      <w:r w:rsidR="000E171D" w:rsidRPr="00731EE0">
        <w:rPr>
          <w:rFonts w:asciiTheme="minorHAnsi" w:hAnsiTheme="minorHAnsi"/>
          <w:color w:val="auto"/>
        </w:rPr>
        <w:t>o płatność</w:t>
      </w:r>
      <w:r w:rsidRPr="004746FB">
        <w:rPr>
          <w:rFonts w:asciiTheme="minorHAnsi" w:hAnsiTheme="minorHAnsi"/>
          <w:color w:val="auto"/>
        </w:rPr>
        <w:t xml:space="preserve">; </w:t>
      </w:r>
    </w:p>
    <w:p w14:paraId="3796B656" w14:textId="77777777" w:rsidR="00AA706E" w:rsidRPr="008B06D2" w:rsidRDefault="00AA706E" w:rsidP="00795097">
      <w:pPr>
        <w:pStyle w:val="Default"/>
        <w:widowControl/>
        <w:numPr>
          <w:ilvl w:val="5"/>
          <w:numId w:val="35"/>
        </w:numPr>
        <w:ind w:left="709" w:right="-23" w:hanging="283"/>
        <w:jc w:val="both"/>
        <w:rPr>
          <w:rFonts w:asciiTheme="minorHAnsi" w:hAnsiTheme="minorHAnsi"/>
          <w:color w:val="auto"/>
        </w:rPr>
      </w:pPr>
      <w:r w:rsidRPr="008B06D2">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2B037F" w:rsidRDefault="00447FD4" w:rsidP="00795097">
      <w:pPr>
        <w:pStyle w:val="Default"/>
        <w:widowControl/>
        <w:numPr>
          <w:ilvl w:val="5"/>
          <w:numId w:val="35"/>
        </w:numPr>
        <w:ind w:left="709" w:right="-23" w:hanging="283"/>
        <w:jc w:val="both"/>
        <w:rPr>
          <w:rFonts w:asciiTheme="minorHAnsi" w:hAnsiTheme="minorHAnsi"/>
          <w:color w:val="auto"/>
        </w:rPr>
      </w:pPr>
      <w:r w:rsidRPr="00A03B2B">
        <w:rPr>
          <w:rFonts w:asciiTheme="minorHAnsi" w:hAnsiTheme="minorHAnsi"/>
          <w:color w:val="auto"/>
        </w:rPr>
        <w:t xml:space="preserve">złożenia przez Beneficjenta oświadczenia, o którym mowa w </w:t>
      </w:r>
      <w:r w:rsidRPr="005D2FCF">
        <w:rPr>
          <w:rFonts w:asciiTheme="minorHAnsi" w:hAnsiTheme="minorHAnsi"/>
        </w:rPr>
        <w:t xml:space="preserve">§ 13 ust. </w:t>
      </w:r>
      <w:r w:rsidR="00DA5036" w:rsidRPr="005D2FCF">
        <w:rPr>
          <w:rFonts w:asciiTheme="minorHAnsi" w:hAnsiTheme="minorHAnsi"/>
        </w:rPr>
        <w:t>9</w:t>
      </w:r>
      <w:r w:rsidRPr="005D2FCF">
        <w:rPr>
          <w:rFonts w:asciiTheme="minorHAnsi" w:hAnsiTheme="minorHAnsi"/>
        </w:rPr>
        <w:t xml:space="preserve"> Umowy.</w:t>
      </w:r>
    </w:p>
    <w:p w14:paraId="2BDDDA7C" w14:textId="785274DE" w:rsidR="00AA706E" w:rsidRPr="00D35C3F" w:rsidRDefault="00AA706E" w:rsidP="00423903">
      <w:pPr>
        <w:pStyle w:val="Akapitzlist"/>
        <w:numPr>
          <w:ilvl w:val="0"/>
          <w:numId w:val="35"/>
        </w:numPr>
        <w:ind w:left="426" w:hanging="426"/>
        <w:jc w:val="both"/>
        <w:rPr>
          <w:rFonts w:asciiTheme="minorHAnsi" w:hAnsiTheme="minorHAnsi"/>
        </w:rPr>
      </w:pPr>
      <w:r w:rsidRPr="008A0EBE">
        <w:rPr>
          <w:rFonts w:asciiTheme="minorHAnsi" w:hAnsiTheme="minorHAnsi"/>
        </w:rPr>
        <w:t>Przekazanie danych wynikających z dokumentów oraz skanów tych dokumentów drogą elektroniczną</w:t>
      </w:r>
      <w:r w:rsidR="00795097" w:rsidRPr="004045C1">
        <w:rPr>
          <w:rFonts w:asciiTheme="minorHAnsi" w:hAnsiTheme="minorHAnsi"/>
        </w:rPr>
        <w:t xml:space="preserve"> </w:t>
      </w:r>
      <w:r w:rsidRPr="004045C1">
        <w:rPr>
          <w:rFonts w:asciiTheme="minorHAnsi" w:hAnsiTheme="minorHAnsi"/>
        </w:rPr>
        <w:t>nie zwalnia Beneficjenta z obowiązku przechowywania tych dokumentów w wersji papierowej oraz ich udostępniania</w:t>
      </w:r>
      <w:r w:rsidR="00E96B10" w:rsidRPr="004045C1">
        <w:rPr>
          <w:rFonts w:asciiTheme="minorHAnsi" w:hAnsiTheme="minorHAnsi"/>
        </w:rPr>
        <w:t>/przekazywania</w:t>
      </w:r>
      <w:r w:rsidRPr="004045C1">
        <w:rPr>
          <w:rFonts w:asciiTheme="minorHAnsi" w:hAnsiTheme="minorHAnsi"/>
        </w:rPr>
        <w:t xml:space="preserve"> na żądanie </w:t>
      </w:r>
      <w:r w:rsidR="00E6238B" w:rsidRPr="004045C1">
        <w:rPr>
          <w:rFonts w:asciiTheme="minorHAnsi" w:hAnsiTheme="minorHAnsi"/>
        </w:rPr>
        <w:t xml:space="preserve">DIP </w:t>
      </w:r>
      <w:r w:rsidRPr="004045C1">
        <w:rPr>
          <w:rFonts w:asciiTheme="minorHAnsi" w:hAnsiTheme="minorHAnsi"/>
        </w:rPr>
        <w:t>oraz innych uprawnionych podmiotów, o których mowa w Umowie.</w:t>
      </w:r>
      <w:r w:rsidR="002116C9" w:rsidRPr="004045C1">
        <w:rPr>
          <w:rFonts w:asciiTheme="minorHAnsi" w:hAnsiTheme="minorHAnsi"/>
        </w:rPr>
        <w:t xml:space="preserve"> </w:t>
      </w:r>
      <w:r w:rsidR="002116C9" w:rsidRPr="004045C1">
        <w:rPr>
          <w:rFonts w:asciiTheme="minorHAnsi" w:hAnsiTheme="minorHAnsi" w:cs="HCDCNG+ArialNarrow"/>
        </w:rPr>
        <w:t>Niniejszy ustęp nie ma zastosowania do poniesionych kosztów pośrednich rozliczonych stawką r</w:t>
      </w:r>
      <w:r w:rsidR="00F57FFB" w:rsidRPr="004045C1">
        <w:rPr>
          <w:rFonts w:asciiTheme="minorHAnsi" w:hAnsiTheme="minorHAnsi" w:cs="HCDCNG+ArialNarrow"/>
        </w:rPr>
        <w:t>yczałtową, o których mowa w § 9</w:t>
      </w:r>
      <w:r w:rsidR="004013D1" w:rsidRPr="004045C1">
        <w:rPr>
          <w:rFonts w:asciiTheme="minorHAnsi" w:hAnsiTheme="minorHAnsi" w:cs="HCDCNG+ArialNarrow"/>
        </w:rPr>
        <w:t xml:space="preserve">a </w:t>
      </w:r>
      <w:r w:rsidR="00D35C3F">
        <w:rPr>
          <w:rFonts w:asciiTheme="minorHAnsi" w:hAnsiTheme="minorHAnsi" w:cs="HCDCNG+ArialNarrow"/>
        </w:rPr>
        <w:t xml:space="preserve">Umowy </w:t>
      </w:r>
      <w:r w:rsidR="002116C9" w:rsidRPr="00D35C3F">
        <w:rPr>
          <w:rFonts w:asciiTheme="minorHAnsi" w:hAnsiTheme="minorHAnsi" w:cs="HCDCNG+ArialNarrow"/>
        </w:rPr>
        <w:t xml:space="preserve">. </w:t>
      </w:r>
    </w:p>
    <w:p w14:paraId="79138755" w14:textId="0E5A573F" w:rsidR="00AA706E" w:rsidRPr="00D35C3F" w:rsidRDefault="00AA706E" w:rsidP="009C770D">
      <w:pPr>
        <w:pStyle w:val="Default"/>
        <w:widowControl/>
        <w:numPr>
          <w:ilvl w:val="0"/>
          <w:numId w:val="35"/>
        </w:numPr>
        <w:ind w:left="357" w:right="-1" w:hanging="357"/>
        <w:jc w:val="both"/>
        <w:rPr>
          <w:rFonts w:asciiTheme="minorHAnsi" w:hAnsiTheme="minorHAnsi"/>
          <w:color w:val="auto"/>
        </w:rPr>
      </w:pPr>
      <w:r w:rsidRPr="00026BBD">
        <w:rPr>
          <w:rFonts w:asciiTheme="minorHAnsi" w:hAnsiTheme="minorHAnsi"/>
          <w:color w:val="auto"/>
        </w:rPr>
        <w:t xml:space="preserve">W przypadku niedostępności SL2014 Beneficjent obowiązany jest do stosowania procedury nr 4 określonej w Załączniku nr </w:t>
      </w:r>
      <w:r w:rsidR="00D35C3F">
        <w:rPr>
          <w:rFonts w:asciiTheme="minorHAnsi" w:hAnsiTheme="minorHAnsi"/>
          <w:color w:val="auto"/>
        </w:rPr>
        <w:t>1</w:t>
      </w:r>
      <w:r w:rsidR="00D35C3F" w:rsidRPr="00D35C3F">
        <w:rPr>
          <w:rFonts w:asciiTheme="minorHAnsi" w:hAnsiTheme="minorHAnsi"/>
          <w:color w:val="auto"/>
        </w:rPr>
        <w:t xml:space="preserve"> </w:t>
      </w:r>
      <w:r w:rsidRPr="00D35C3F">
        <w:rPr>
          <w:rFonts w:asciiTheme="minorHAnsi" w:hAnsiTheme="minorHAnsi"/>
          <w:color w:val="auto"/>
        </w:rPr>
        <w:t xml:space="preserve">do Wytycznych w zakresie warunków gromadzenia i przekazywania danych w postaci elektronicznej na lata 2014-2020. </w:t>
      </w:r>
    </w:p>
    <w:p w14:paraId="7D3BC23C" w14:textId="112BB614" w:rsidR="00AA706E" w:rsidRPr="004746FB" w:rsidRDefault="00AA706E" w:rsidP="009C770D">
      <w:pPr>
        <w:pStyle w:val="Default"/>
        <w:widowControl/>
        <w:numPr>
          <w:ilvl w:val="0"/>
          <w:numId w:val="35"/>
        </w:numPr>
        <w:ind w:left="357" w:right="-1" w:hanging="357"/>
        <w:jc w:val="both"/>
        <w:rPr>
          <w:rFonts w:asciiTheme="minorHAnsi" w:hAnsiTheme="minorHAnsi"/>
          <w:color w:val="auto"/>
        </w:rPr>
      </w:pPr>
      <w:r w:rsidRPr="00D35C3F">
        <w:rPr>
          <w:rFonts w:asciiTheme="minorHAnsi" w:hAnsiTheme="minorHAnsi"/>
          <w:color w:val="auto"/>
        </w:rPr>
        <w:t xml:space="preserve">W przypadku niedostępności SL2014 Beneficjent zgłasza </w:t>
      </w:r>
      <w:r w:rsidR="00E6238B" w:rsidRPr="00D35C3F">
        <w:rPr>
          <w:rFonts w:asciiTheme="minorHAnsi" w:hAnsiTheme="minorHAnsi"/>
          <w:color w:val="auto"/>
        </w:rPr>
        <w:t>DIP</w:t>
      </w:r>
      <w:r w:rsidRPr="00D35C3F">
        <w:rPr>
          <w:rFonts w:asciiTheme="minorHAnsi" w:hAnsiTheme="minorHAnsi"/>
          <w:color w:val="auto"/>
        </w:rPr>
        <w:t xml:space="preserve"> </w:t>
      </w:r>
      <w:r w:rsidR="00E96B10" w:rsidRPr="00D35C3F">
        <w:rPr>
          <w:rFonts w:asciiTheme="minorHAnsi" w:hAnsiTheme="minorHAnsi"/>
          <w:color w:val="auto"/>
        </w:rPr>
        <w:t xml:space="preserve">zaistniały problem </w:t>
      </w:r>
      <w:r w:rsidRPr="00D35C3F">
        <w:rPr>
          <w:rFonts w:asciiTheme="minorHAnsi" w:hAnsiTheme="minorHAnsi"/>
          <w:color w:val="auto"/>
        </w:rPr>
        <w:t xml:space="preserve"> na adres e-mail </w:t>
      </w:r>
      <w:hyperlink r:id="rId22" w:history="1">
        <w:r w:rsidR="00307E8B" w:rsidRPr="00D35C3F">
          <w:rPr>
            <w:rStyle w:val="Hipercze"/>
            <w:rFonts w:asciiTheme="minorHAnsi" w:hAnsiTheme="minorHAnsi"/>
          </w:rPr>
          <w:t>ami@dip.dolnyslask.pl</w:t>
        </w:r>
      </w:hyperlink>
      <w:r w:rsidR="00307E8B" w:rsidRPr="00D35C3F">
        <w:rPr>
          <w:rFonts w:asciiTheme="minorHAnsi" w:hAnsiTheme="minorHAnsi"/>
        </w:rPr>
        <w:t xml:space="preserve">. </w:t>
      </w:r>
      <w:r w:rsidRPr="00D35C3F">
        <w:rPr>
          <w:rFonts w:asciiTheme="minorHAnsi" w:hAnsiTheme="minorHAnsi"/>
          <w:color w:val="auto"/>
        </w:rPr>
        <w:t xml:space="preserve">W przypadku potwierdzenia awarii SL2014 przez pracownika </w:t>
      </w:r>
      <w:r w:rsidR="00E6238B" w:rsidRPr="00D35C3F">
        <w:rPr>
          <w:rFonts w:asciiTheme="minorHAnsi" w:hAnsiTheme="minorHAnsi"/>
          <w:color w:val="auto"/>
        </w:rPr>
        <w:t>DIP</w:t>
      </w:r>
      <w:r w:rsidRPr="00D35C3F">
        <w:rPr>
          <w:rFonts w:asciiTheme="minorHAnsi" w:hAnsiTheme="minorHAnsi"/>
          <w:color w:val="auto"/>
        </w:rPr>
        <w:t xml:space="preserve">, proces rozliczania Projektu oraz komunikowania się z </w:t>
      </w:r>
      <w:r w:rsidR="00E6238B" w:rsidRPr="00026BBD">
        <w:rPr>
          <w:rFonts w:asciiTheme="minorHAnsi" w:hAnsiTheme="minorHAnsi"/>
          <w:color w:val="auto"/>
        </w:rPr>
        <w:t>DIP</w:t>
      </w:r>
      <w:r w:rsidRPr="00026BBD">
        <w:rPr>
          <w:rFonts w:asciiTheme="minorHAnsi" w:hAnsiTheme="minorHAnsi"/>
          <w:color w:val="auto"/>
        </w:rPr>
        <w:t xml:space="preserve"> odbywa się drogą pisemną. Wszelka korespondencja </w:t>
      </w:r>
      <w:r w:rsidRPr="00026BBD">
        <w:rPr>
          <w:rFonts w:asciiTheme="minorHAnsi" w:hAnsiTheme="minorHAnsi"/>
          <w:color w:val="auto"/>
        </w:rPr>
        <w:lastRenderedPageBreak/>
        <w:t>papierowa, aby została uznana za wiążącą, musi zostać podpisana przez osoby uprawnione do składania oświadczeń w imieniu Benefic</w:t>
      </w:r>
      <w:r w:rsidRPr="00F84F1D">
        <w:rPr>
          <w:rFonts w:asciiTheme="minorHAnsi" w:hAnsiTheme="minorHAnsi"/>
          <w:color w:val="auto"/>
        </w:rPr>
        <w:t xml:space="preserve">jenta. O usunięciu awarii SL2014 </w:t>
      </w:r>
      <w:r w:rsidR="00E6238B" w:rsidRPr="00F84F1D">
        <w:rPr>
          <w:rFonts w:asciiTheme="minorHAnsi" w:hAnsiTheme="minorHAnsi"/>
          <w:color w:val="auto"/>
        </w:rPr>
        <w:t>DIP</w:t>
      </w:r>
      <w:r w:rsidRPr="00EC7FDE">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w:t>
      </w:r>
      <w:r w:rsidRPr="00731EE0">
        <w:rPr>
          <w:rFonts w:asciiTheme="minorHAnsi" w:hAnsiTheme="minorHAnsi"/>
          <w:color w:val="auto"/>
        </w:rPr>
        <w:t>rmacji</w:t>
      </w:r>
      <w:r w:rsidRPr="004746FB">
        <w:rPr>
          <w:rStyle w:val="Odwoanieprzypisudolnego"/>
          <w:rFonts w:asciiTheme="minorHAnsi" w:hAnsiTheme="minorHAnsi"/>
          <w:color w:val="auto"/>
        </w:rPr>
        <w:footnoteReference w:id="75"/>
      </w:r>
      <w:r w:rsidRPr="004746FB">
        <w:rPr>
          <w:rFonts w:asciiTheme="minorHAnsi" w:hAnsiTheme="minorHAnsi"/>
          <w:color w:val="auto"/>
        </w:rPr>
        <w:t xml:space="preserve">.  </w:t>
      </w:r>
    </w:p>
    <w:p w14:paraId="78976976" w14:textId="77777777" w:rsidR="00AA706E" w:rsidRPr="005D2FCF" w:rsidRDefault="00AA706E" w:rsidP="00795097">
      <w:pPr>
        <w:pStyle w:val="Default"/>
        <w:widowControl/>
        <w:numPr>
          <w:ilvl w:val="0"/>
          <w:numId w:val="35"/>
        </w:numPr>
        <w:ind w:left="357" w:right="-1" w:hanging="357"/>
        <w:jc w:val="both"/>
        <w:rPr>
          <w:rFonts w:asciiTheme="minorHAnsi" w:hAnsiTheme="minorHAnsi"/>
          <w:color w:val="auto"/>
        </w:rPr>
      </w:pPr>
      <w:r w:rsidRPr="008B06D2">
        <w:rPr>
          <w:rFonts w:asciiTheme="minorHAnsi" w:hAnsiTheme="minorHAnsi"/>
          <w:color w:val="auto"/>
        </w:rPr>
        <w:t xml:space="preserve">Terminy dla doręczeń pism i informacji przesłanych przy pomocy systemu SL2014 liczone są od dnia następnego po dniu ich wprowadzenia </w:t>
      </w:r>
      <w:r w:rsidR="00066662" w:rsidRPr="00A03B2B">
        <w:rPr>
          <w:rFonts w:asciiTheme="minorHAnsi" w:hAnsiTheme="minorHAnsi"/>
          <w:color w:val="auto"/>
        </w:rPr>
        <w:t>lub</w:t>
      </w:r>
      <w:r w:rsidRPr="005D2FCF">
        <w:rPr>
          <w:rFonts w:asciiTheme="minorHAnsi" w:hAnsiTheme="minorHAnsi"/>
          <w:color w:val="auto"/>
        </w:rPr>
        <w:t xml:space="preserve"> przesłania do systemu. </w:t>
      </w:r>
    </w:p>
    <w:p w14:paraId="63B5C2D6" w14:textId="77777777" w:rsidR="00DE79D4" w:rsidRPr="004045C1" w:rsidRDefault="00E6238B" w:rsidP="00795097">
      <w:pPr>
        <w:pStyle w:val="Default"/>
        <w:widowControl/>
        <w:numPr>
          <w:ilvl w:val="0"/>
          <w:numId w:val="35"/>
        </w:numPr>
        <w:ind w:left="357" w:right="-1" w:hanging="357"/>
        <w:jc w:val="both"/>
        <w:rPr>
          <w:rFonts w:asciiTheme="minorHAnsi" w:hAnsiTheme="minorHAnsi"/>
          <w:color w:val="auto"/>
        </w:rPr>
      </w:pPr>
      <w:r w:rsidRPr="008A0EBE">
        <w:rPr>
          <w:rFonts w:asciiTheme="minorHAnsi" w:hAnsiTheme="minorHAnsi"/>
          <w:color w:val="auto"/>
        </w:rPr>
        <w:t>DIP</w:t>
      </w:r>
      <w:r w:rsidR="00AA706E" w:rsidRPr="004045C1">
        <w:rPr>
          <w:rFonts w:asciiTheme="minorHAnsi" w:hAnsiTheme="minorHAnsi"/>
          <w:color w:val="auto"/>
        </w:rPr>
        <w:t xml:space="preserve"> zobowiązuje się przetwarzać powierzone i gromadzone w systemie SL2014 dane wyłącznie </w:t>
      </w:r>
      <w:r w:rsidR="009C770D" w:rsidRPr="004045C1">
        <w:rPr>
          <w:rFonts w:asciiTheme="minorHAnsi" w:hAnsiTheme="minorHAnsi"/>
          <w:color w:val="auto"/>
        </w:rPr>
        <w:br/>
      </w:r>
      <w:r w:rsidR="00AA706E" w:rsidRPr="004045C1">
        <w:rPr>
          <w:rFonts w:asciiTheme="minorHAnsi" w:hAnsiTheme="minorHAnsi"/>
          <w:color w:val="auto"/>
        </w:rPr>
        <w:t xml:space="preserve">w  zakresie i w celu przewidzianym w niniejszej Umowie oraz wynikającym z zadań </w:t>
      </w:r>
      <w:r w:rsidRPr="004045C1">
        <w:rPr>
          <w:rFonts w:asciiTheme="minorHAnsi" w:hAnsiTheme="minorHAnsi"/>
          <w:color w:val="auto"/>
        </w:rPr>
        <w:t>DIP</w:t>
      </w:r>
      <w:r w:rsidR="00AA706E" w:rsidRPr="004045C1">
        <w:rPr>
          <w:rFonts w:asciiTheme="minorHAnsi" w:hAnsiTheme="minorHAnsi"/>
          <w:color w:val="auto"/>
        </w:rPr>
        <w:t xml:space="preserve">.   </w:t>
      </w:r>
    </w:p>
    <w:p w14:paraId="4F006608" w14:textId="0E593C45" w:rsidR="00AA706E" w:rsidRPr="004045C1" w:rsidRDefault="00AA706E" w:rsidP="00795097">
      <w:pPr>
        <w:pStyle w:val="Default"/>
        <w:widowControl/>
        <w:numPr>
          <w:ilvl w:val="0"/>
          <w:numId w:val="35"/>
        </w:numPr>
        <w:ind w:left="357" w:right="-1" w:hanging="357"/>
        <w:jc w:val="both"/>
        <w:rPr>
          <w:rFonts w:asciiTheme="minorHAnsi" w:hAnsiTheme="minorHAnsi"/>
          <w:color w:val="auto"/>
        </w:rPr>
      </w:pPr>
      <w:r w:rsidRPr="004045C1">
        <w:rPr>
          <w:rFonts w:asciiTheme="minorHAnsi" w:hAnsiTheme="minorHAnsi"/>
          <w:color w:val="auto"/>
        </w:rPr>
        <w:t xml:space="preserve">Beneficjent zobowiązuje się do wprowadzania na bieżąco do SL2014 następujących danych w zakresie angażowania personelu Projektu, w celu potwierdzenia spełnienia warunków określonych w </w:t>
      </w:r>
      <w:r w:rsidR="00226DCC" w:rsidRPr="004045C1">
        <w:rPr>
          <w:rFonts w:asciiTheme="minorHAnsi" w:hAnsiTheme="minorHAnsi"/>
          <w:color w:val="auto"/>
        </w:rPr>
        <w:t>Wytycznych w zakresie warunków gromadzenia i przekazywania danych w postaci elektronicznej na lata 2014-2020</w:t>
      </w:r>
      <w:r w:rsidR="00FE11F5" w:rsidRPr="004045C1">
        <w:rPr>
          <w:rStyle w:val="Odwoanieprzypisudolnego"/>
          <w:rFonts w:asciiTheme="minorHAnsi" w:hAnsiTheme="minorHAnsi"/>
          <w:color w:val="auto"/>
        </w:rPr>
        <w:footnoteReference w:id="76"/>
      </w:r>
      <w:r w:rsidRPr="004045C1">
        <w:rPr>
          <w:rFonts w:asciiTheme="minorHAnsi" w:hAnsiTheme="minorHAnsi"/>
          <w:color w:val="auto"/>
        </w:rPr>
        <w:t>:</w:t>
      </w:r>
    </w:p>
    <w:p w14:paraId="3B94A854" w14:textId="6700AD2E" w:rsidR="001F2E4E" w:rsidRPr="004045C1" w:rsidRDefault="00AA706E" w:rsidP="00795097">
      <w:pPr>
        <w:pStyle w:val="Default"/>
        <w:widowControl/>
        <w:numPr>
          <w:ilvl w:val="0"/>
          <w:numId w:val="48"/>
        </w:numPr>
        <w:ind w:right="-1"/>
        <w:jc w:val="both"/>
        <w:rPr>
          <w:rFonts w:asciiTheme="minorHAnsi" w:hAnsiTheme="minorHAnsi"/>
          <w:color w:val="auto"/>
        </w:rPr>
      </w:pPr>
      <w:r w:rsidRPr="004045C1">
        <w:rPr>
          <w:rFonts w:asciiTheme="minorHAnsi" w:hAnsiTheme="minorHAnsi"/>
          <w:color w:val="auto"/>
        </w:rPr>
        <w:t>danych dotyczących personelu Projektu, w tym nr PESEL, imię, nazwisko;</w:t>
      </w:r>
    </w:p>
    <w:p w14:paraId="76CE3797" w14:textId="42553DCF" w:rsidR="00C742B0" w:rsidRPr="004045C1" w:rsidRDefault="00AA706E" w:rsidP="00795097">
      <w:pPr>
        <w:pStyle w:val="Default"/>
        <w:widowControl/>
        <w:numPr>
          <w:ilvl w:val="0"/>
          <w:numId w:val="48"/>
        </w:numPr>
        <w:ind w:right="-1"/>
        <w:jc w:val="both"/>
        <w:rPr>
          <w:rFonts w:asciiTheme="minorHAnsi" w:hAnsiTheme="minorHAnsi"/>
          <w:color w:val="auto"/>
        </w:rPr>
      </w:pPr>
      <w:r w:rsidRPr="004045C1">
        <w:rPr>
          <w:rFonts w:asciiTheme="minorHAnsi" w:hAnsiTheme="minorHAnsi"/>
          <w:color w:val="auto"/>
        </w:rPr>
        <w:t>danych dotyczących formy zaangażowania personelu w ramach Projektu: stanowiska</w:t>
      </w:r>
      <w:r w:rsidR="00272868" w:rsidRPr="004045C1">
        <w:rPr>
          <w:rFonts w:asciiTheme="minorHAnsi" w:hAnsiTheme="minorHAnsi"/>
          <w:color w:val="auto"/>
        </w:rPr>
        <w:t>)</w:t>
      </w:r>
      <w:r w:rsidRPr="004045C1">
        <w:rPr>
          <w:rFonts w:asciiTheme="minorHAnsi" w:hAnsiTheme="minorHAnsi"/>
          <w:color w:val="auto"/>
        </w:rPr>
        <w:t>, form</w:t>
      </w:r>
      <w:r w:rsidR="00ED3FE9" w:rsidRPr="004045C1">
        <w:rPr>
          <w:rFonts w:asciiTheme="minorHAnsi" w:hAnsiTheme="minorHAnsi"/>
          <w:color w:val="auto"/>
        </w:rPr>
        <w:t>a</w:t>
      </w:r>
      <w:r w:rsidRPr="004045C1">
        <w:rPr>
          <w:rFonts w:asciiTheme="minorHAnsi" w:hAnsiTheme="minorHAnsi"/>
          <w:color w:val="auto"/>
        </w:rPr>
        <w:t xml:space="preserve"> jej zaangażowania w Projekcie, dat</w:t>
      </w:r>
      <w:r w:rsidR="00ED3FE9" w:rsidRPr="004045C1">
        <w:rPr>
          <w:rFonts w:asciiTheme="minorHAnsi" w:hAnsiTheme="minorHAnsi"/>
          <w:color w:val="auto"/>
        </w:rPr>
        <w:t>a</w:t>
      </w:r>
      <w:r w:rsidRPr="004045C1">
        <w:rPr>
          <w:rFonts w:asciiTheme="minorHAnsi" w:hAnsiTheme="minorHAnsi"/>
          <w:color w:val="auto"/>
        </w:rPr>
        <w:t xml:space="preserve"> zaangażowania do Projektu, okresu zaangażowania w Projekcie, wymiaru </w:t>
      </w:r>
      <w:r w:rsidR="00272868" w:rsidRPr="004045C1">
        <w:rPr>
          <w:rFonts w:asciiTheme="minorHAnsi" w:hAnsiTheme="minorHAnsi"/>
          <w:color w:val="auto"/>
        </w:rPr>
        <w:t>etatu</w:t>
      </w:r>
      <w:r w:rsidRPr="004045C1">
        <w:rPr>
          <w:rFonts w:asciiTheme="minorHAnsi" w:hAnsiTheme="minorHAnsi"/>
          <w:color w:val="auto"/>
        </w:rPr>
        <w:t xml:space="preserve"> oraz godzin pracy</w:t>
      </w:r>
      <w:r w:rsidR="00272868" w:rsidRPr="004045C1">
        <w:rPr>
          <w:rStyle w:val="Odwoanieprzypisudolnego"/>
          <w:rFonts w:asciiTheme="minorHAnsi" w:hAnsiTheme="minorHAnsi"/>
          <w:color w:val="auto"/>
        </w:rPr>
        <w:footnoteReference w:id="77"/>
      </w:r>
      <w:r w:rsidRPr="004045C1">
        <w:rPr>
          <w:rFonts w:asciiTheme="minorHAnsi" w:hAnsiTheme="minorHAnsi"/>
          <w:color w:val="auto"/>
        </w:rPr>
        <w:t xml:space="preserve">, </w:t>
      </w:r>
    </w:p>
    <w:p w14:paraId="4F9606C4" w14:textId="3B17835F" w:rsidR="00C742B0" w:rsidRPr="004045C1" w:rsidRDefault="00AA706E" w:rsidP="00423BAE">
      <w:pPr>
        <w:pStyle w:val="Default"/>
        <w:widowControl/>
        <w:numPr>
          <w:ilvl w:val="0"/>
          <w:numId w:val="48"/>
        </w:numPr>
        <w:ind w:right="-1"/>
        <w:jc w:val="both"/>
        <w:rPr>
          <w:rFonts w:asciiTheme="minorHAnsi" w:hAnsiTheme="minorHAnsi"/>
          <w:color w:val="auto"/>
        </w:rPr>
      </w:pPr>
      <w:r w:rsidRPr="004045C1">
        <w:rPr>
          <w:rFonts w:asciiTheme="minorHAnsi" w:hAnsiTheme="minorHAnsi"/>
          <w:color w:val="auto"/>
        </w:rPr>
        <w:t>dan</w:t>
      </w:r>
      <w:r w:rsidR="00ED3FE9" w:rsidRPr="004045C1">
        <w:rPr>
          <w:rFonts w:asciiTheme="minorHAnsi" w:hAnsiTheme="minorHAnsi"/>
          <w:color w:val="auto"/>
        </w:rPr>
        <w:t>ych</w:t>
      </w:r>
      <w:r w:rsidRPr="004045C1">
        <w:rPr>
          <w:rFonts w:asciiTheme="minorHAnsi" w:hAnsiTheme="minorHAnsi"/>
          <w:color w:val="auto"/>
        </w:rPr>
        <w:t xml:space="preserve"> dotycząc</w:t>
      </w:r>
      <w:r w:rsidR="00ED3FE9" w:rsidRPr="004045C1">
        <w:rPr>
          <w:rFonts w:asciiTheme="minorHAnsi" w:hAnsiTheme="minorHAnsi"/>
          <w:color w:val="auto"/>
        </w:rPr>
        <w:t>ych</w:t>
      </w:r>
      <w:r w:rsidRPr="002B037F">
        <w:rPr>
          <w:rFonts w:asciiTheme="minorHAnsi" w:hAnsiTheme="minorHAnsi"/>
          <w:color w:val="auto"/>
        </w:rPr>
        <w:t xml:space="preserve"> faktycznego </w:t>
      </w:r>
      <w:r w:rsidR="00272868" w:rsidRPr="002B037F">
        <w:rPr>
          <w:rFonts w:asciiTheme="minorHAnsi" w:hAnsiTheme="minorHAnsi"/>
          <w:color w:val="auto"/>
        </w:rPr>
        <w:t>czasu pracy w</w:t>
      </w:r>
      <w:r w:rsidRPr="002B037F">
        <w:rPr>
          <w:rFonts w:asciiTheme="minorHAnsi" w:hAnsiTheme="minorHAnsi"/>
          <w:color w:val="auto"/>
        </w:rPr>
        <w:t xml:space="preserve"> dany</w:t>
      </w:r>
      <w:r w:rsidR="00272868" w:rsidRPr="002B037F">
        <w:rPr>
          <w:rFonts w:asciiTheme="minorHAnsi" w:hAnsiTheme="minorHAnsi"/>
          <w:color w:val="auto"/>
        </w:rPr>
        <w:t>m</w:t>
      </w:r>
      <w:r w:rsidRPr="008A0EBE">
        <w:rPr>
          <w:rFonts w:asciiTheme="minorHAnsi" w:hAnsiTheme="minorHAnsi"/>
          <w:color w:val="auto"/>
        </w:rPr>
        <w:t xml:space="preserve"> miesiąc</w:t>
      </w:r>
      <w:r w:rsidR="00272868" w:rsidRPr="004045C1">
        <w:rPr>
          <w:rFonts w:asciiTheme="minorHAnsi" w:hAnsiTheme="minorHAnsi"/>
          <w:color w:val="auto"/>
        </w:rPr>
        <w:t>u</w:t>
      </w:r>
      <w:r w:rsidRPr="004045C1">
        <w:rPr>
          <w:rFonts w:asciiTheme="minorHAnsi" w:hAnsiTheme="minorHAnsi"/>
          <w:color w:val="auto"/>
        </w:rPr>
        <w:t xml:space="preserve"> kalendarzowy</w:t>
      </w:r>
      <w:r w:rsidR="00423BAE" w:rsidRPr="004045C1">
        <w:rPr>
          <w:rFonts w:asciiTheme="minorHAnsi" w:hAnsiTheme="minorHAnsi"/>
          <w:color w:val="auto"/>
        </w:rPr>
        <w:t>m</w:t>
      </w:r>
      <w:r w:rsidRPr="004045C1">
        <w:rPr>
          <w:rFonts w:asciiTheme="minorHAnsi" w:hAnsiTheme="minorHAnsi"/>
          <w:color w:val="auto"/>
        </w:rPr>
        <w:t xml:space="preserve">, </w:t>
      </w:r>
      <w:r w:rsidR="009C770D" w:rsidRPr="004045C1">
        <w:rPr>
          <w:rFonts w:asciiTheme="minorHAnsi" w:hAnsiTheme="minorHAnsi"/>
          <w:color w:val="auto"/>
        </w:rPr>
        <w:br/>
      </w:r>
      <w:r w:rsidR="00D62D8D" w:rsidRPr="004045C1">
        <w:rPr>
          <w:rFonts w:asciiTheme="minorHAnsi" w:hAnsiTheme="minorHAnsi"/>
          <w:color w:val="auto"/>
        </w:rPr>
        <w:t xml:space="preserve">ze szczegółowością </w:t>
      </w:r>
      <w:r w:rsidR="00272868" w:rsidRPr="004045C1">
        <w:rPr>
          <w:rFonts w:asciiTheme="minorHAnsi" w:hAnsiTheme="minorHAnsi"/>
          <w:color w:val="auto"/>
        </w:rPr>
        <w:t>wskazującą na rok, miesiąc, dzień i godziny zaangażowania</w:t>
      </w:r>
      <w:r w:rsidR="00423BAE" w:rsidRPr="004045C1">
        <w:rPr>
          <w:rFonts w:asciiTheme="minorHAnsi" w:hAnsiTheme="minorHAnsi"/>
          <w:color w:val="auto"/>
        </w:rPr>
        <w:t xml:space="preserve"> ze szczegółowością „od (…) do (…)”,w przypadku, gdy dokumenty związane z zaangażowaniem nie wskazują na godziny pracy.</w:t>
      </w:r>
    </w:p>
    <w:p w14:paraId="060A2A15" w14:textId="77777777" w:rsidR="00C742B0" w:rsidRPr="004045C1" w:rsidRDefault="00850894" w:rsidP="00795097">
      <w:pPr>
        <w:pStyle w:val="Default"/>
        <w:widowControl/>
        <w:numPr>
          <w:ilvl w:val="0"/>
          <w:numId w:val="54"/>
        </w:numPr>
        <w:ind w:left="426" w:right="-1" w:hanging="426"/>
        <w:jc w:val="both"/>
        <w:rPr>
          <w:rFonts w:asciiTheme="minorHAnsi" w:hAnsiTheme="minorHAnsi"/>
          <w:color w:val="auto"/>
        </w:rPr>
      </w:pPr>
      <w:r w:rsidRPr="004045C1">
        <w:rPr>
          <w:rFonts w:asciiTheme="minorHAnsi" w:hAnsiTheme="minorHAnsi"/>
          <w:color w:val="auto"/>
        </w:rPr>
        <w:t>W przypadku braku zgody, o której mowa w ust. 17 wydatki osobowe uznane będą za niekwalifikowalne.</w:t>
      </w:r>
    </w:p>
    <w:p w14:paraId="6998DBFF" w14:textId="4EFD0B25" w:rsidR="00AD2D2B" w:rsidRPr="004045C1" w:rsidRDefault="00AA706E" w:rsidP="00795097">
      <w:pPr>
        <w:pStyle w:val="Default"/>
        <w:widowControl/>
        <w:numPr>
          <w:ilvl w:val="0"/>
          <w:numId w:val="54"/>
        </w:numPr>
        <w:ind w:left="426" w:right="-1" w:hanging="426"/>
        <w:jc w:val="both"/>
        <w:rPr>
          <w:rFonts w:asciiTheme="minorHAnsi" w:hAnsiTheme="minorHAnsi"/>
          <w:color w:val="auto"/>
        </w:rPr>
      </w:pPr>
      <w:r w:rsidRPr="004045C1">
        <w:rPr>
          <w:rFonts w:asciiTheme="minorHAnsi" w:hAnsiTheme="minorHAnsi"/>
          <w:color w:val="auto"/>
        </w:rPr>
        <w:t xml:space="preserve">Beneficjent </w:t>
      </w:r>
      <w:r w:rsidR="00AD2D2B" w:rsidRPr="004045C1">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4045C1" w:rsidRDefault="00AA706E" w:rsidP="00F75261">
      <w:pPr>
        <w:pStyle w:val="Default"/>
        <w:widowControl/>
        <w:ind w:left="357" w:right="-1"/>
        <w:jc w:val="both"/>
        <w:rPr>
          <w:rFonts w:asciiTheme="minorHAnsi" w:hAnsiTheme="minorHAnsi"/>
          <w:color w:val="auto"/>
        </w:rPr>
      </w:pPr>
    </w:p>
    <w:p w14:paraId="5E04BD33" w14:textId="77777777" w:rsidR="00547A45" w:rsidRPr="004045C1" w:rsidRDefault="00547A45" w:rsidP="00060B22">
      <w:pPr>
        <w:rPr>
          <w:rFonts w:asciiTheme="minorHAnsi" w:hAnsiTheme="minorHAnsi" w:cs="Calibri"/>
        </w:rPr>
      </w:pPr>
    </w:p>
    <w:p w14:paraId="76DB385F" w14:textId="77777777" w:rsidR="00547A45" w:rsidRPr="004045C1" w:rsidRDefault="00547A45" w:rsidP="00060B22">
      <w:pPr>
        <w:tabs>
          <w:tab w:val="num" w:pos="-2160"/>
        </w:tabs>
        <w:jc w:val="center"/>
        <w:rPr>
          <w:rFonts w:asciiTheme="minorHAnsi" w:hAnsiTheme="minorHAnsi" w:cs="Calibri"/>
          <w:b/>
          <w:bCs/>
        </w:rPr>
      </w:pPr>
      <w:r w:rsidRPr="004045C1">
        <w:rPr>
          <w:rFonts w:asciiTheme="minorHAnsi" w:hAnsiTheme="minorHAnsi" w:cs="Calibri"/>
          <w:b/>
          <w:bCs/>
        </w:rPr>
        <w:t xml:space="preserve">§ </w:t>
      </w:r>
      <w:r w:rsidR="00475837" w:rsidRPr="004045C1">
        <w:rPr>
          <w:rFonts w:asciiTheme="minorHAnsi" w:hAnsiTheme="minorHAnsi" w:cs="Calibri"/>
          <w:b/>
          <w:bCs/>
        </w:rPr>
        <w:t>20</w:t>
      </w:r>
      <w:r w:rsidR="00F721C3" w:rsidRPr="004045C1">
        <w:rPr>
          <w:rFonts w:asciiTheme="minorHAnsi" w:hAnsiTheme="minorHAnsi" w:cs="Calibri"/>
          <w:b/>
          <w:bCs/>
        </w:rPr>
        <w:t>.</w:t>
      </w:r>
      <w:r w:rsidRPr="004045C1">
        <w:rPr>
          <w:rFonts w:asciiTheme="minorHAnsi" w:hAnsiTheme="minorHAnsi" w:cs="Calibri"/>
          <w:b/>
          <w:bCs/>
        </w:rPr>
        <w:t xml:space="preserve"> Tryb i warunki rozwiązania Umowy</w:t>
      </w:r>
    </w:p>
    <w:p w14:paraId="2DB9DCE0" w14:textId="1C3C9DBC" w:rsidR="00A95518" w:rsidRPr="003857D0"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045C1">
        <w:rPr>
          <w:rFonts w:asciiTheme="minorHAnsi" w:hAnsiTheme="minorHAnsi" w:cs="Calibri"/>
        </w:rPr>
        <w:t xml:space="preserve">DIP rozwiązuje </w:t>
      </w:r>
      <w:r w:rsidR="00D35C3F">
        <w:rPr>
          <w:rFonts w:asciiTheme="minorHAnsi" w:hAnsiTheme="minorHAnsi" w:cs="Calibri"/>
        </w:rPr>
        <w:t>U</w:t>
      </w:r>
      <w:r w:rsidRPr="00D35C3F">
        <w:rPr>
          <w:rFonts w:asciiTheme="minorHAnsi" w:hAnsiTheme="minorHAnsi" w:cs="Calibri"/>
        </w:rPr>
        <w:t xml:space="preserve">mowę o dofinansowanie w przypadku, gdy </w:t>
      </w:r>
      <w:r w:rsidR="00D35C3F">
        <w:rPr>
          <w:rFonts w:asciiTheme="minorHAnsi" w:hAnsiTheme="minorHAnsi" w:cs="Calibri"/>
        </w:rPr>
        <w:t>P</w:t>
      </w:r>
      <w:r w:rsidR="00904228" w:rsidRPr="00D35C3F">
        <w:rPr>
          <w:rFonts w:asciiTheme="minorHAnsi" w:hAnsiTheme="minorHAnsi" w:cs="Calibri"/>
        </w:rPr>
        <w:t xml:space="preserve">rojekt objęty jest pomocą publiczną </w:t>
      </w:r>
      <w:r w:rsidR="00795097" w:rsidRPr="00D35C3F">
        <w:rPr>
          <w:rFonts w:asciiTheme="minorHAnsi" w:hAnsiTheme="minorHAnsi" w:cs="Calibri"/>
        </w:rPr>
        <w:br/>
      </w:r>
      <w:r w:rsidR="00904228" w:rsidRPr="00026BBD">
        <w:rPr>
          <w:rFonts w:asciiTheme="minorHAnsi" w:hAnsiTheme="minorHAnsi" w:cs="Calibri"/>
        </w:rPr>
        <w:t xml:space="preserve">a  </w:t>
      </w:r>
      <w:r w:rsidR="002B037F">
        <w:rPr>
          <w:rFonts w:asciiTheme="minorHAnsi" w:hAnsiTheme="minorHAnsi" w:cs="Calibri"/>
        </w:rPr>
        <w:t xml:space="preserve">Beneficjent rozpoczął prace </w:t>
      </w:r>
      <w:r w:rsidRPr="00026BBD">
        <w:rPr>
          <w:rFonts w:asciiTheme="minorHAnsi" w:hAnsiTheme="minorHAnsi" w:cs="Calibri"/>
        </w:rPr>
        <w:t>przed dniem złożenia wniosku o dofinansowanie</w:t>
      </w:r>
      <w:r w:rsidR="00DE38A4" w:rsidRPr="004045C1">
        <w:rPr>
          <w:rStyle w:val="Odwoanieprzypisudolnego"/>
          <w:rFonts w:asciiTheme="minorHAnsi" w:hAnsiTheme="minorHAnsi"/>
        </w:rPr>
        <w:footnoteReference w:id="78"/>
      </w:r>
      <w:r w:rsidR="00DE38A4" w:rsidRPr="004045C1">
        <w:rPr>
          <w:rFonts w:asciiTheme="minorHAnsi" w:hAnsiTheme="minorHAnsi"/>
        </w:rPr>
        <w:t>.</w:t>
      </w:r>
    </w:p>
    <w:p w14:paraId="7188C0EE" w14:textId="77777777" w:rsidR="00547A45" w:rsidRPr="00187D0F"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3857D0">
        <w:rPr>
          <w:rFonts w:asciiTheme="minorHAnsi" w:hAnsiTheme="minorHAnsi" w:cs="Calibri"/>
          <w:sz w:val="24"/>
          <w:szCs w:val="24"/>
        </w:rPr>
        <w:t xml:space="preserve">DIP może rozwiązać Umowę </w:t>
      </w:r>
      <w:r w:rsidR="00A04E05" w:rsidRPr="00F80576">
        <w:rPr>
          <w:rFonts w:asciiTheme="minorHAnsi" w:hAnsiTheme="minorHAnsi" w:cs="Calibri"/>
          <w:sz w:val="24"/>
          <w:szCs w:val="24"/>
        </w:rPr>
        <w:t xml:space="preserve">bez </w:t>
      </w:r>
      <w:r w:rsidR="003B2F63" w:rsidRPr="001A65B7">
        <w:rPr>
          <w:rFonts w:asciiTheme="minorHAnsi" w:hAnsiTheme="minorHAnsi" w:cs="Calibri"/>
          <w:sz w:val="24"/>
          <w:szCs w:val="24"/>
        </w:rPr>
        <w:t>wypowiedzenia</w:t>
      </w:r>
      <w:r w:rsidRPr="00187D0F">
        <w:rPr>
          <w:rFonts w:asciiTheme="minorHAnsi" w:hAnsiTheme="minorHAnsi" w:cs="Calibri"/>
          <w:sz w:val="24"/>
          <w:szCs w:val="24"/>
        </w:rPr>
        <w:t>, jeżeli:</w:t>
      </w:r>
    </w:p>
    <w:p w14:paraId="265E6E56" w14:textId="5C7BF835" w:rsidR="00604797" w:rsidRPr="00B353AF" w:rsidRDefault="00604797" w:rsidP="009C1FE7">
      <w:pPr>
        <w:numPr>
          <w:ilvl w:val="0"/>
          <w:numId w:val="6"/>
        </w:numPr>
        <w:tabs>
          <w:tab w:val="left" w:pos="851"/>
        </w:tabs>
        <w:ind w:left="851" w:hanging="425"/>
        <w:jc w:val="both"/>
        <w:rPr>
          <w:rFonts w:asciiTheme="minorHAnsi" w:hAnsiTheme="minorHAnsi" w:cs="Calibri"/>
        </w:rPr>
      </w:pPr>
      <w:r w:rsidRPr="00C46706">
        <w:rPr>
          <w:rFonts w:asciiTheme="minorHAnsi" w:hAnsiTheme="minorHAnsi" w:cs="Calibri"/>
        </w:rPr>
        <w:t>Beneficjent nie zrealizował celu założonego w Projekcie lub nie zrealizował pełnego zakresu rzeczowego Projektu lub nie osiągnął wskaźnikó</w:t>
      </w:r>
      <w:r w:rsidRPr="00B353AF">
        <w:rPr>
          <w:rFonts w:asciiTheme="minorHAnsi" w:hAnsiTheme="minorHAnsi" w:cs="Calibri"/>
        </w:rPr>
        <w:t xml:space="preserve">w założonych w </w:t>
      </w:r>
      <w:r w:rsidR="009861ED">
        <w:rPr>
          <w:rFonts w:asciiTheme="minorHAnsi" w:hAnsiTheme="minorHAnsi" w:cs="Calibri"/>
        </w:rPr>
        <w:t>P</w:t>
      </w:r>
      <w:r w:rsidRPr="00B353AF">
        <w:rPr>
          <w:rFonts w:asciiTheme="minorHAnsi" w:hAnsiTheme="minorHAnsi" w:cs="Calibri"/>
        </w:rPr>
        <w:t>rojekcie;</w:t>
      </w:r>
    </w:p>
    <w:p w14:paraId="0FBBA719" w14:textId="77777777" w:rsidR="00547A45" w:rsidRPr="005642FC" w:rsidRDefault="00547A45" w:rsidP="009C1FE7">
      <w:pPr>
        <w:numPr>
          <w:ilvl w:val="0"/>
          <w:numId w:val="6"/>
        </w:numPr>
        <w:tabs>
          <w:tab w:val="left" w:pos="851"/>
        </w:tabs>
        <w:ind w:left="851" w:hanging="425"/>
        <w:jc w:val="both"/>
        <w:rPr>
          <w:rFonts w:asciiTheme="minorHAnsi" w:hAnsiTheme="minorHAnsi" w:cs="Calibri"/>
        </w:rPr>
      </w:pPr>
      <w:r w:rsidRPr="005642FC">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90439D" w:rsidRDefault="00604797" w:rsidP="009C1FE7">
      <w:pPr>
        <w:numPr>
          <w:ilvl w:val="0"/>
          <w:numId w:val="6"/>
        </w:numPr>
        <w:tabs>
          <w:tab w:val="left" w:pos="851"/>
        </w:tabs>
        <w:ind w:left="851" w:hanging="425"/>
        <w:jc w:val="both"/>
        <w:rPr>
          <w:rFonts w:asciiTheme="minorHAnsi" w:hAnsiTheme="minorHAnsi" w:cs="Calibri"/>
        </w:rPr>
      </w:pPr>
      <w:r w:rsidRPr="00944CE5">
        <w:rPr>
          <w:rFonts w:asciiTheme="minorHAnsi" w:hAnsiTheme="minorHAnsi" w:cs="Calibri"/>
        </w:rPr>
        <w:t>Beneficjent w sposób istotny nie wywiązał lub nie wywiązuje się z obowiązków na</w:t>
      </w:r>
      <w:r w:rsidRPr="0090439D">
        <w:rPr>
          <w:rFonts w:asciiTheme="minorHAnsi" w:hAnsiTheme="minorHAnsi" w:cs="Calibri"/>
        </w:rPr>
        <w:t>łożonych na niego w Umowie;</w:t>
      </w:r>
    </w:p>
    <w:p w14:paraId="5D137ADB" w14:textId="77777777" w:rsidR="00604797" w:rsidRPr="00F21F3E" w:rsidRDefault="00604797" w:rsidP="009C1FE7">
      <w:pPr>
        <w:numPr>
          <w:ilvl w:val="0"/>
          <w:numId w:val="6"/>
        </w:numPr>
        <w:tabs>
          <w:tab w:val="left" w:pos="851"/>
        </w:tabs>
        <w:ind w:left="851" w:hanging="425"/>
        <w:jc w:val="both"/>
        <w:rPr>
          <w:rFonts w:asciiTheme="minorHAnsi" w:hAnsiTheme="minorHAnsi" w:cs="Calibri"/>
        </w:rPr>
      </w:pPr>
      <w:r w:rsidRPr="0090439D">
        <w:rPr>
          <w:rFonts w:asciiTheme="minorHAnsi" w:hAnsiTheme="minorHAnsi" w:cs="Calibri"/>
        </w:rPr>
        <w:t>Beneficjent odmówił poddania się kontroli DIP bądź innych upoważnionych podmiotów albo audytowi</w:t>
      </w:r>
      <w:r w:rsidR="00035F2D" w:rsidRPr="0090439D">
        <w:rPr>
          <w:rFonts w:asciiTheme="minorHAnsi" w:hAnsiTheme="minorHAnsi" w:cs="Calibri"/>
        </w:rPr>
        <w:t>, rozumianego jako niewywiązanie się ze zobowiązań zawartych w § 16 ust. 4 i 5 Umowy</w:t>
      </w:r>
      <w:r w:rsidRPr="00F21F3E">
        <w:rPr>
          <w:rFonts w:asciiTheme="minorHAnsi" w:hAnsiTheme="minorHAnsi" w:cs="Calibri"/>
        </w:rPr>
        <w:t>;</w:t>
      </w:r>
    </w:p>
    <w:p w14:paraId="4F5D0291" w14:textId="558343A1" w:rsidR="00604797" w:rsidRPr="00D911D7" w:rsidRDefault="00604797" w:rsidP="009C1FE7">
      <w:pPr>
        <w:numPr>
          <w:ilvl w:val="0"/>
          <w:numId w:val="6"/>
        </w:numPr>
        <w:tabs>
          <w:tab w:val="left" w:pos="851"/>
        </w:tabs>
        <w:ind w:left="851" w:hanging="425"/>
        <w:jc w:val="both"/>
        <w:rPr>
          <w:rFonts w:asciiTheme="minorHAnsi" w:hAnsiTheme="minorHAnsi" w:cs="Calibri"/>
        </w:rPr>
      </w:pPr>
      <w:r w:rsidRPr="000D09EF">
        <w:rPr>
          <w:rFonts w:asciiTheme="minorHAnsi" w:hAnsiTheme="minorHAnsi" w:cs="Calibri"/>
        </w:rPr>
        <w:t>Beneficjent złożył lub przedstawił DIP w trakci</w:t>
      </w:r>
      <w:r w:rsidRPr="00D911D7">
        <w:rPr>
          <w:rFonts w:asciiTheme="minorHAnsi" w:hAnsiTheme="minorHAnsi" w:cs="Calibri"/>
        </w:rPr>
        <w:t xml:space="preserve">e ubiegania się o dofinansowania oraz w trakcie realizacji Projektu – jako autentyczne – nie odpowiadające stanowi faktycznemu, nieprawdziwe, sfałszowane, podrobione, przerobione lub poświadczające nieprawdę albo niepełne dokumenty </w:t>
      </w:r>
      <w:r w:rsidR="00795097" w:rsidRPr="00D911D7">
        <w:rPr>
          <w:rFonts w:asciiTheme="minorHAnsi" w:hAnsiTheme="minorHAnsi" w:cs="Calibri"/>
        </w:rPr>
        <w:br/>
      </w:r>
      <w:r w:rsidRPr="00D911D7">
        <w:rPr>
          <w:rFonts w:asciiTheme="minorHAnsi" w:hAnsiTheme="minorHAnsi" w:cs="Calibri"/>
        </w:rPr>
        <w:t>i informacje;</w:t>
      </w:r>
    </w:p>
    <w:p w14:paraId="3E385ACE" w14:textId="77777777" w:rsidR="00604797" w:rsidRPr="00D911D7" w:rsidRDefault="00604797" w:rsidP="009C1FE7">
      <w:pPr>
        <w:numPr>
          <w:ilvl w:val="0"/>
          <w:numId w:val="6"/>
        </w:numPr>
        <w:tabs>
          <w:tab w:val="left" w:pos="851"/>
        </w:tabs>
        <w:ind w:left="851" w:hanging="425"/>
        <w:jc w:val="both"/>
        <w:rPr>
          <w:rFonts w:asciiTheme="minorHAnsi" w:hAnsiTheme="minorHAnsi" w:cs="Calibri"/>
        </w:rPr>
      </w:pPr>
      <w:r w:rsidRPr="00D911D7">
        <w:rPr>
          <w:rFonts w:asciiTheme="minorHAnsi" w:hAnsiTheme="minorHAnsi" w:cs="Calibri"/>
        </w:rPr>
        <w:lastRenderedPageBreak/>
        <w:t>Beneficjent nie przedłożył wniosku o płatność, pomimo wezwań pisemnych, nie składa uzupełnień do wniosku lub do wnioskowanych zmian w terminie wskazanym przez DIP;</w:t>
      </w:r>
    </w:p>
    <w:p w14:paraId="13005A6B" w14:textId="77777777" w:rsidR="00547A45" w:rsidRPr="00A82416" w:rsidRDefault="00547A45" w:rsidP="009C1FE7">
      <w:pPr>
        <w:numPr>
          <w:ilvl w:val="0"/>
          <w:numId w:val="6"/>
        </w:numPr>
        <w:tabs>
          <w:tab w:val="left" w:pos="851"/>
        </w:tabs>
        <w:ind w:left="851" w:hanging="425"/>
        <w:jc w:val="both"/>
        <w:rPr>
          <w:rFonts w:asciiTheme="minorHAnsi" w:hAnsiTheme="minorHAnsi" w:cs="Calibri"/>
        </w:rPr>
      </w:pPr>
      <w:r w:rsidRPr="00D911D7">
        <w:rPr>
          <w:rFonts w:asciiTheme="minorHAnsi" w:hAnsiTheme="minorHAnsi" w:cs="Calibri"/>
        </w:rPr>
        <w:t>względem Beneficjenta prowadzone jest postępowanie właściwego organu lub podmiotu prawa publicznego u</w:t>
      </w:r>
      <w:r w:rsidRPr="00A82416">
        <w:rPr>
          <w:rFonts w:asciiTheme="minorHAnsi" w:hAnsiTheme="minorHAnsi" w:cs="Calibri"/>
        </w:rPr>
        <w:t>niemożliwiające wywiązywanie się przez Beneficjenta z obowiązków określonych w Umowie, w tym z realizacji Projektu, jak również realizację praw DIP i innych instytucji określonych w Umowie;</w:t>
      </w:r>
    </w:p>
    <w:p w14:paraId="0F997C96" w14:textId="77777777" w:rsidR="003B2F63" w:rsidRPr="009E51EF" w:rsidRDefault="005A3203" w:rsidP="009C1FE7">
      <w:pPr>
        <w:numPr>
          <w:ilvl w:val="0"/>
          <w:numId w:val="6"/>
        </w:numPr>
        <w:tabs>
          <w:tab w:val="left" w:pos="851"/>
        </w:tabs>
        <w:ind w:left="851" w:hanging="425"/>
        <w:jc w:val="both"/>
        <w:rPr>
          <w:rFonts w:asciiTheme="minorHAnsi" w:hAnsiTheme="minorHAnsi" w:cs="Calibri"/>
        </w:rPr>
      </w:pPr>
      <w:r w:rsidRPr="00832B74">
        <w:rPr>
          <w:rFonts w:asciiTheme="minorHAnsi" w:hAnsiTheme="minorHAnsi" w:cs="Calibri"/>
        </w:rPr>
        <w:t xml:space="preserve">Beneficjent został wpisany do rejestru podmiotów wykluczonych w związku </w:t>
      </w:r>
      <w:r w:rsidR="009C770D" w:rsidRPr="00832B74">
        <w:rPr>
          <w:rFonts w:asciiTheme="minorHAnsi" w:hAnsiTheme="minorHAnsi" w:cs="Calibri"/>
        </w:rPr>
        <w:br/>
      </w:r>
      <w:r w:rsidRPr="00832B74">
        <w:rPr>
          <w:rFonts w:asciiTheme="minorHAnsi" w:hAnsiTheme="minorHAnsi" w:cs="Calibri"/>
        </w:rPr>
        <w:t xml:space="preserve">z nieprawidłowościami podczas realizacji </w:t>
      </w:r>
      <w:r w:rsidR="00686EBD" w:rsidRPr="00266939">
        <w:rPr>
          <w:rFonts w:asciiTheme="minorHAnsi" w:hAnsiTheme="minorHAnsi" w:cs="Calibri"/>
        </w:rPr>
        <w:t>Projektu;</w:t>
      </w:r>
    </w:p>
    <w:p w14:paraId="0E4D456F" w14:textId="77777777" w:rsidR="005A3203" w:rsidRPr="009D1BAE" w:rsidRDefault="00547A45" w:rsidP="009C1FE7">
      <w:pPr>
        <w:numPr>
          <w:ilvl w:val="0"/>
          <w:numId w:val="6"/>
        </w:numPr>
        <w:tabs>
          <w:tab w:val="left" w:pos="851"/>
        </w:tabs>
        <w:ind w:left="851" w:hanging="425"/>
        <w:jc w:val="both"/>
        <w:rPr>
          <w:rFonts w:asciiTheme="minorHAnsi" w:hAnsiTheme="minorHAnsi" w:cs="Calibri"/>
        </w:rPr>
      </w:pPr>
      <w:r w:rsidRPr="009D1BAE">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D35C3F" w:rsidRDefault="00604797" w:rsidP="009C1FE7">
      <w:pPr>
        <w:numPr>
          <w:ilvl w:val="0"/>
          <w:numId w:val="6"/>
        </w:numPr>
        <w:tabs>
          <w:tab w:val="left" w:pos="851"/>
        </w:tabs>
        <w:ind w:left="851" w:hanging="425"/>
        <w:jc w:val="both"/>
        <w:rPr>
          <w:rFonts w:asciiTheme="minorHAnsi" w:hAnsiTheme="minorHAnsi" w:cs="Calibri"/>
        </w:rPr>
      </w:pPr>
      <w:r w:rsidRPr="009D1BAE">
        <w:rPr>
          <w:rFonts w:asciiTheme="minorHAnsi" w:hAnsiTheme="minorHAnsi" w:cs="Calibri"/>
        </w:rPr>
        <w:t>w wyniku</w:t>
      </w:r>
      <w:r w:rsidR="00031AB1" w:rsidRPr="009D1BAE">
        <w:rPr>
          <w:rFonts w:asciiTheme="minorHAnsi" w:hAnsiTheme="minorHAnsi" w:cs="Calibri"/>
        </w:rPr>
        <w:t xml:space="preserve"> </w:t>
      </w:r>
      <w:r w:rsidR="00547A45" w:rsidRPr="00D35C3F">
        <w:rPr>
          <w:rFonts w:asciiTheme="minorHAnsi" w:hAnsiTheme="minorHAnsi" w:cs="Calibri"/>
        </w:rPr>
        <w:t>działani</w:t>
      </w:r>
      <w:r w:rsidR="00031AB1" w:rsidRPr="00D35C3F">
        <w:rPr>
          <w:rFonts w:asciiTheme="minorHAnsi" w:hAnsiTheme="minorHAnsi" w:cs="Calibri"/>
        </w:rPr>
        <w:t>a</w:t>
      </w:r>
      <w:r w:rsidR="00547A45" w:rsidRPr="00D35C3F">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F84F1D" w:rsidRDefault="00547A45" w:rsidP="009C1FE7">
      <w:pPr>
        <w:numPr>
          <w:ilvl w:val="0"/>
          <w:numId w:val="6"/>
        </w:numPr>
        <w:tabs>
          <w:tab w:val="left" w:pos="851"/>
        </w:tabs>
        <w:ind w:left="851" w:hanging="425"/>
        <w:jc w:val="both"/>
        <w:rPr>
          <w:rFonts w:asciiTheme="minorHAnsi" w:hAnsiTheme="minorHAnsi" w:cs="Calibri"/>
        </w:rPr>
      </w:pPr>
      <w:r w:rsidRPr="00026BBD">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EC7FDE" w:rsidRDefault="00547A45" w:rsidP="009C1FE7">
      <w:pPr>
        <w:numPr>
          <w:ilvl w:val="0"/>
          <w:numId w:val="6"/>
        </w:numPr>
        <w:tabs>
          <w:tab w:val="left" w:pos="851"/>
        </w:tabs>
        <w:ind w:left="851" w:hanging="425"/>
        <w:jc w:val="both"/>
        <w:rPr>
          <w:rFonts w:asciiTheme="minorHAnsi" w:hAnsiTheme="minorHAnsi" w:cs="Calibri"/>
        </w:rPr>
      </w:pPr>
      <w:r w:rsidRPr="00EC7FDE">
        <w:rPr>
          <w:rFonts w:asciiTheme="minorHAnsi" w:hAnsiTheme="minorHAnsi" w:cs="Calibri"/>
        </w:rPr>
        <w:t>Beneficjent przeniósł prawa i obowiązki wynikające z Umowy na inny podmiot bez zgody DIP;</w:t>
      </w:r>
    </w:p>
    <w:p w14:paraId="50D4219F" w14:textId="68AC3515" w:rsidR="00547A45" w:rsidRPr="00A03B2B" w:rsidRDefault="00547A45" w:rsidP="009C1FE7">
      <w:pPr>
        <w:numPr>
          <w:ilvl w:val="0"/>
          <w:numId w:val="6"/>
        </w:numPr>
        <w:tabs>
          <w:tab w:val="left" w:pos="851"/>
        </w:tabs>
        <w:ind w:left="851" w:hanging="425"/>
        <w:jc w:val="both"/>
        <w:rPr>
          <w:rFonts w:asciiTheme="minorHAnsi" w:hAnsiTheme="minorHAnsi" w:cs="Calibri"/>
        </w:rPr>
      </w:pPr>
      <w:r w:rsidRPr="00731EE0">
        <w:rPr>
          <w:rFonts w:asciiTheme="minorHAnsi" w:hAnsiTheme="minorHAnsi" w:cs="Calibri"/>
        </w:rPr>
        <w:t xml:space="preserve">DIP nie wyraził zgody na zawarcie aneksu będącego skutkiem </w:t>
      </w:r>
      <w:r w:rsidRPr="004746FB">
        <w:rPr>
          <w:rFonts w:asciiTheme="minorHAnsi" w:hAnsiTheme="minorHAnsi" w:cs="Calibri"/>
        </w:rPr>
        <w:t>okoliczności mogących skutkować przeniesieniem praw i obowiązków wynik</w:t>
      </w:r>
      <w:r w:rsidR="00982FB1" w:rsidRPr="008B06D2">
        <w:rPr>
          <w:rFonts w:asciiTheme="minorHAnsi" w:hAnsiTheme="minorHAnsi" w:cs="Calibri"/>
        </w:rPr>
        <w:t xml:space="preserve">ających z Umowy na inny podmiot, a </w:t>
      </w:r>
      <w:r w:rsidR="005A3203" w:rsidRPr="008517FA">
        <w:rPr>
          <w:rFonts w:asciiTheme="minorHAnsi" w:hAnsiTheme="minorHAnsi" w:cs="Calibri"/>
        </w:rPr>
        <w:t>Beneficjent</w:t>
      </w:r>
      <w:r w:rsidR="00982FB1" w:rsidRPr="008517FA">
        <w:rPr>
          <w:rFonts w:asciiTheme="minorHAnsi" w:hAnsiTheme="minorHAnsi" w:cs="Calibri"/>
        </w:rPr>
        <w:t xml:space="preserve"> ni</w:t>
      </w:r>
      <w:r w:rsidR="006E6B6D" w:rsidRPr="008517FA">
        <w:rPr>
          <w:rFonts w:asciiTheme="minorHAnsi" w:hAnsiTheme="minorHAnsi" w:cs="Calibri"/>
        </w:rPr>
        <w:t>e odstąpił od planowanych zmian;</w:t>
      </w:r>
    </w:p>
    <w:p w14:paraId="1C46F185" w14:textId="59F0BF11" w:rsidR="006E6B6D" w:rsidRPr="00D35C3F" w:rsidRDefault="006E6B6D" w:rsidP="009C1FE7">
      <w:pPr>
        <w:numPr>
          <w:ilvl w:val="0"/>
          <w:numId w:val="6"/>
        </w:numPr>
        <w:tabs>
          <w:tab w:val="left" w:pos="851"/>
        </w:tabs>
        <w:ind w:left="851" w:hanging="425"/>
        <w:jc w:val="both"/>
        <w:rPr>
          <w:rFonts w:asciiTheme="minorHAnsi" w:hAnsiTheme="minorHAnsi" w:cs="Calibri"/>
        </w:rPr>
      </w:pPr>
      <w:r w:rsidRPr="008A0EBE">
        <w:rPr>
          <w:rFonts w:asciiTheme="minorHAnsi" w:hAnsiTheme="minorHAnsi" w:cs="Calibri"/>
        </w:rPr>
        <w:t xml:space="preserve">Beneficjent nie wyraził, zgody na stosowanie zmienionych </w:t>
      </w:r>
      <w:r w:rsidR="00412160" w:rsidRPr="004045C1">
        <w:rPr>
          <w:rFonts w:asciiTheme="minorHAnsi" w:hAnsiTheme="minorHAnsi" w:cs="Calibri"/>
        </w:rPr>
        <w:t>Wytycznych, o których</w:t>
      </w:r>
      <w:r w:rsidRPr="004045C1">
        <w:rPr>
          <w:rFonts w:asciiTheme="minorHAnsi" w:hAnsiTheme="minorHAnsi" w:cs="Calibri"/>
        </w:rPr>
        <w:t xml:space="preserve"> mowa w § 13 ust. 7 </w:t>
      </w:r>
      <w:r w:rsidR="009E4641" w:rsidRPr="004045C1">
        <w:rPr>
          <w:rFonts w:asciiTheme="minorHAnsi" w:hAnsiTheme="minorHAnsi" w:cs="Calibri"/>
        </w:rPr>
        <w:t>U</w:t>
      </w:r>
      <w:r w:rsidRPr="004045C1">
        <w:rPr>
          <w:rFonts w:asciiTheme="minorHAnsi" w:hAnsiTheme="minorHAnsi" w:cs="Calibri"/>
        </w:rPr>
        <w:t>mowy</w:t>
      </w:r>
      <w:r w:rsidR="00832413" w:rsidRPr="004045C1">
        <w:rPr>
          <w:rFonts w:asciiTheme="minorHAnsi" w:hAnsiTheme="minorHAnsi" w:cs="Calibri"/>
        </w:rPr>
        <w:t xml:space="preserve">, zmienionych </w:t>
      </w:r>
      <w:r w:rsidR="00412160" w:rsidRPr="004045C1">
        <w:rPr>
          <w:rFonts w:asciiTheme="minorHAnsi" w:hAnsiTheme="minorHAnsi" w:cs="Calibri"/>
        </w:rPr>
        <w:t>załączników, o których</w:t>
      </w:r>
      <w:r w:rsidR="00832413" w:rsidRPr="004045C1">
        <w:rPr>
          <w:rFonts w:asciiTheme="minorHAnsi" w:hAnsiTheme="minorHAnsi" w:cs="Calibri"/>
        </w:rPr>
        <w:t xml:space="preserve"> mowa w § 11 ust. 4 Umowy</w:t>
      </w:r>
      <w:r w:rsidR="00D35C3F">
        <w:rPr>
          <w:rFonts w:asciiTheme="minorHAnsi" w:hAnsiTheme="minorHAnsi" w:cs="Calibri"/>
        </w:rPr>
        <w:t>;</w:t>
      </w:r>
    </w:p>
    <w:p w14:paraId="13B00AD7" w14:textId="7AFAECD8" w:rsidR="00675852" w:rsidRPr="00D35C3F" w:rsidRDefault="008F4AF0" w:rsidP="0029001E">
      <w:pPr>
        <w:numPr>
          <w:ilvl w:val="0"/>
          <w:numId w:val="6"/>
        </w:numPr>
        <w:tabs>
          <w:tab w:val="left" w:pos="851"/>
        </w:tabs>
        <w:ind w:left="851" w:hanging="425"/>
        <w:jc w:val="both"/>
        <w:rPr>
          <w:rFonts w:asciiTheme="minorHAnsi" w:hAnsiTheme="minorHAnsi" w:cs="Calibri"/>
        </w:rPr>
      </w:pPr>
      <w:r w:rsidRPr="00026BBD">
        <w:rPr>
          <w:rFonts w:asciiTheme="minorHAnsi" w:hAnsiTheme="minorHAnsi" w:cs="Calibri"/>
        </w:rPr>
        <w:t xml:space="preserve">Beneficjent nie przedłożył w DIP </w:t>
      </w:r>
      <w:r w:rsidR="00412160" w:rsidRPr="00026BBD">
        <w:rPr>
          <w:rFonts w:asciiTheme="minorHAnsi" w:hAnsiTheme="minorHAnsi" w:cs="Calibri"/>
        </w:rPr>
        <w:t>dokumentów, o których</w:t>
      </w:r>
      <w:r w:rsidRPr="00F84F1D">
        <w:rPr>
          <w:rFonts w:asciiTheme="minorHAnsi" w:hAnsiTheme="minorHAnsi" w:cs="Calibri"/>
        </w:rPr>
        <w:t xml:space="preserve"> mowa w § 13 ust. 2 pkt 11 Umowy, wraz ze złożeniem pierwszego wniosku o płatność, jednakże nie później niż w terminie 3 miesięcy od dnia zaw</w:t>
      </w:r>
      <w:r w:rsidRPr="00EC7FDE">
        <w:rPr>
          <w:rFonts w:asciiTheme="minorHAnsi" w:hAnsiTheme="minorHAnsi" w:cs="Calibri"/>
        </w:rPr>
        <w:t xml:space="preserve">arcia </w:t>
      </w:r>
      <w:r w:rsidRPr="00D35C3F">
        <w:rPr>
          <w:rFonts w:asciiTheme="minorHAnsi" w:hAnsiTheme="minorHAnsi" w:cs="Calibri"/>
        </w:rPr>
        <w:t>Umowy</w:t>
      </w:r>
      <w:r w:rsidR="00675852" w:rsidRPr="00D35C3F">
        <w:rPr>
          <w:rFonts w:asciiTheme="minorHAnsi" w:hAnsiTheme="minorHAnsi" w:cs="Calibri"/>
        </w:rPr>
        <w:t>;</w:t>
      </w:r>
    </w:p>
    <w:p w14:paraId="0C119932" w14:textId="345BB3D0" w:rsidR="008F4AF0" w:rsidRPr="003857D0" w:rsidRDefault="00675852" w:rsidP="0029001E">
      <w:pPr>
        <w:numPr>
          <w:ilvl w:val="0"/>
          <w:numId w:val="6"/>
        </w:numPr>
        <w:tabs>
          <w:tab w:val="left" w:pos="851"/>
        </w:tabs>
        <w:ind w:left="851" w:hanging="425"/>
        <w:jc w:val="both"/>
        <w:rPr>
          <w:rFonts w:asciiTheme="minorHAnsi" w:hAnsiTheme="minorHAnsi" w:cs="Calibri"/>
        </w:rPr>
      </w:pPr>
      <w:r w:rsidRPr="00D35C3F">
        <w:rPr>
          <w:rFonts w:asciiTheme="minorHAnsi" w:hAnsiTheme="minorHAns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D35C3F">
        <w:rPr>
          <w:rFonts w:asciiTheme="minorHAnsi" w:hAnsiTheme="minorHAnsi"/>
        </w:rPr>
        <w:t>poprawy, jakości</w:t>
      </w:r>
      <w:r w:rsidRPr="00D35C3F">
        <w:rPr>
          <w:rFonts w:asciiTheme="minorHAnsi" w:hAnsiTheme="minorHAnsi"/>
        </w:rPr>
        <w:t xml:space="preserve"> zabezpieczenia danych osobowych przetwarzanych na podstawie Umowy oraz sposobu ich przetwarzania</w:t>
      </w:r>
      <w:r w:rsidR="00D35C3F">
        <w:rPr>
          <w:rFonts w:asciiTheme="minorHAnsi" w:hAnsiTheme="minorHAnsi" w:cs="Calibri"/>
        </w:rPr>
        <w:t>.</w:t>
      </w:r>
    </w:p>
    <w:p w14:paraId="751ABC48" w14:textId="77777777" w:rsidR="00547A45" w:rsidRPr="00D911D7"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3857D0">
        <w:rPr>
          <w:rFonts w:asciiTheme="minorHAnsi" w:hAnsiTheme="minorHAnsi" w:cs="Calibri"/>
          <w:color w:val="000000" w:themeColor="text1"/>
        </w:rPr>
        <w:t>W przypa</w:t>
      </w:r>
      <w:r w:rsidRPr="00F80576">
        <w:rPr>
          <w:rFonts w:asciiTheme="minorHAnsi" w:hAnsiTheme="minorHAnsi" w:cs="Calibri"/>
          <w:color w:val="000000" w:themeColor="text1"/>
        </w:rPr>
        <w:t xml:space="preserve">dku rozwiązania Umowy </w:t>
      </w:r>
      <w:r w:rsidR="00604797" w:rsidRPr="001A65B7">
        <w:rPr>
          <w:rFonts w:asciiTheme="minorHAnsi" w:hAnsiTheme="minorHAnsi" w:cs="Calibri"/>
          <w:color w:val="000000" w:themeColor="text1"/>
        </w:rPr>
        <w:t xml:space="preserve">przez DIP </w:t>
      </w:r>
      <w:r w:rsidRPr="00187D0F">
        <w:rPr>
          <w:rFonts w:asciiTheme="minorHAnsi" w:hAnsiTheme="minorHAnsi" w:cs="Calibri"/>
          <w:color w:val="000000" w:themeColor="text1"/>
        </w:rPr>
        <w:t xml:space="preserve">Beneficjent zobowiązany jest do zwrotu otrzymanego dofinansowania </w:t>
      </w:r>
      <w:r w:rsidR="00E03A80" w:rsidRPr="00C46706">
        <w:rPr>
          <w:rFonts w:asciiTheme="minorHAnsi" w:hAnsiTheme="minorHAnsi" w:cs="Calibri"/>
          <w:color w:val="000000" w:themeColor="text1"/>
        </w:rPr>
        <w:t>stosow</w:t>
      </w:r>
      <w:r w:rsidR="00982FB1" w:rsidRPr="00B353AF">
        <w:rPr>
          <w:rFonts w:asciiTheme="minorHAnsi" w:hAnsiTheme="minorHAnsi" w:cs="Calibri"/>
          <w:color w:val="000000" w:themeColor="text1"/>
        </w:rPr>
        <w:t>nie do zapisó</w:t>
      </w:r>
      <w:r w:rsidR="00EA10E2" w:rsidRPr="005642FC">
        <w:rPr>
          <w:rFonts w:asciiTheme="minorHAnsi" w:hAnsiTheme="minorHAnsi" w:cs="Calibri"/>
          <w:color w:val="000000" w:themeColor="text1"/>
        </w:rPr>
        <w:t>w</w:t>
      </w:r>
      <w:r w:rsidR="00982FB1" w:rsidRPr="00944CE5">
        <w:rPr>
          <w:rFonts w:asciiTheme="minorHAnsi" w:hAnsiTheme="minorHAnsi" w:cs="Calibri"/>
          <w:color w:val="000000" w:themeColor="text1"/>
        </w:rPr>
        <w:t xml:space="preserve"> art. 207 ustawy o finansach publicznych</w:t>
      </w:r>
      <w:r w:rsidR="00A45BBC" w:rsidRPr="0090439D">
        <w:rPr>
          <w:rFonts w:asciiTheme="minorHAnsi" w:hAnsiTheme="minorHAnsi" w:cs="Calibri"/>
          <w:color w:val="000000" w:themeColor="text1"/>
        </w:rPr>
        <w:t xml:space="preserve">, z zastrzeżeniem </w:t>
      </w:r>
      <w:r w:rsidR="009C770D" w:rsidRPr="0090439D">
        <w:rPr>
          <w:rFonts w:asciiTheme="minorHAnsi" w:hAnsiTheme="minorHAnsi" w:cs="Calibri"/>
          <w:color w:val="000000" w:themeColor="text1"/>
        </w:rPr>
        <w:br/>
      </w:r>
      <w:r w:rsidR="00A45BBC" w:rsidRPr="0090439D">
        <w:rPr>
          <w:rFonts w:asciiTheme="minorHAnsi" w:hAnsiTheme="minorHAnsi" w:cs="Calibri"/>
          <w:color w:val="000000" w:themeColor="text1"/>
        </w:rPr>
        <w:t>§ 23 ust. 1 Umowy.</w:t>
      </w:r>
      <w:r w:rsidRPr="00F21F3E">
        <w:rPr>
          <w:rFonts w:asciiTheme="minorHAnsi" w:hAnsiTheme="minorHAnsi" w:cs="Calibri"/>
          <w:color w:val="000000" w:themeColor="text1"/>
        </w:rPr>
        <w:t xml:space="preserve"> Zapisy § </w:t>
      </w:r>
      <w:r w:rsidR="00E03A80" w:rsidRPr="000D09EF">
        <w:rPr>
          <w:rFonts w:asciiTheme="minorHAnsi" w:hAnsiTheme="minorHAnsi" w:cs="Calibri"/>
          <w:color w:val="000000" w:themeColor="text1"/>
        </w:rPr>
        <w:t>1</w:t>
      </w:r>
      <w:r w:rsidR="00604797" w:rsidRPr="00D911D7">
        <w:rPr>
          <w:rFonts w:asciiTheme="minorHAnsi" w:hAnsiTheme="minorHAnsi" w:cs="Calibri"/>
          <w:color w:val="000000" w:themeColor="text1"/>
        </w:rPr>
        <w:t>2</w:t>
      </w:r>
      <w:r w:rsidRPr="00D911D7">
        <w:rPr>
          <w:rFonts w:asciiTheme="minorHAnsi" w:hAnsiTheme="minorHAnsi" w:cs="Calibri"/>
          <w:color w:val="000000" w:themeColor="text1"/>
        </w:rPr>
        <w:t xml:space="preserve"> stosuje się odpowiednio. </w:t>
      </w:r>
    </w:p>
    <w:p w14:paraId="1DB60919" w14:textId="3D0E013D" w:rsidR="000E5151" w:rsidRPr="00832B74" w:rsidRDefault="00AD2098" w:rsidP="009C1FE7">
      <w:pPr>
        <w:numPr>
          <w:ilvl w:val="0"/>
          <w:numId w:val="8"/>
        </w:numPr>
        <w:tabs>
          <w:tab w:val="num" w:pos="426"/>
        </w:tabs>
        <w:ind w:left="426" w:hanging="426"/>
        <w:jc w:val="both"/>
        <w:rPr>
          <w:rFonts w:asciiTheme="minorHAnsi" w:hAnsiTheme="minorHAnsi" w:cs="Calibri"/>
        </w:rPr>
      </w:pPr>
      <w:r w:rsidRPr="00D911D7">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w:t>
      </w:r>
      <w:r w:rsidR="00D35C3F">
        <w:rPr>
          <w:rFonts w:asciiTheme="minorHAnsi" w:hAnsiTheme="minorHAnsi" w:cs="Calibri"/>
        </w:rPr>
        <w:t>U</w:t>
      </w:r>
      <w:r w:rsidRPr="00D911D7">
        <w:rPr>
          <w:rFonts w:asciiTheme="minorHAnsi" w:hAnsiTheme="minorHAnsi" w:cs="Calibri"/>
        </w:rPr>
        <w:t xml:space="preserve">mowy </w:t>
      </w:r>
      <w:r w:rsidR="00EA10E2" w:rsidRPr="00D911D7">
        <w:rPr>
          <w:rFonts w:asciiTheme="minorHAnsi" w:hAnsiTheme="minorHAnsi" w:cs="Calibri"/>
        </w:rPr>
        <w:t xml:space="preserve">następuje następnego dnia po dniu </w:t>
      </w:r>
      <w:r w:rsidRPr="00D911D7">
        <w:rPr>
          <w:rFonts w:asciiTheme="minorHAnsi" w:hAnsiTheme="minorHAnsi" w:cs="Calibri"/>
        </w:rPr>
        <w:t xml:space="preserve">wpływu na rachunek bankowy DIP dla zwrotu środków kwoty, </w:t>
      </w:r>
      <w:r w:rsidR="0061716A" w:rsidRPr="00D911D7">
        <w:rPr>
          <w:rFonts w:asciiTheme="minorHAnsi" w:hAnsiTheme="minorHAnsi" w:cs="Calibri"/>
        </w:rPr>
        <w:br/>
      </w:r>
      <w:r w:rsidRPr="00A82416">
        <w:rPr>
          <w:rFonts w:asciiTheme="minorHAnsi" w:hAnsiTheme="minorHAnsi" w:cs="Calibri"/>
        </w:rPr>
        <w:t>o której mowa w zdaniu pierwszym</w:t>
      </w:r>
      <w:r w:rsidR="00EA10E2" w:rsidRPr="00A82416">
        <w:rPr>
          <w:rFonts w:asciiTheme="minorHAnsi" w:hAnsiTheme="minorHAnsi" w:cs="Calibri"/>
        </w:rPr>
        <w:t>.</w:t>
      </w:r>
      <w:r w:rsidRPr="00832B74">
        <w:rPr>
          <w:rFonts w:asciiTheme="minorHAnsi" w:hAnsiTheme="minorHAnsi" w:cs="Calibri"/>
        </w:rPr>
        <w:t xml:space="preserve"> </w:t>
      </w:r>
    </w:p>
    <w:p w14:paraId="6B87D022" w14:textId="5D52505C" w:rsidR="00CC7949" w:rsidRPr="009D1BAE" w:rsidRDefault="00EA10E2" w:rsidP="009C1FE7">
      <w:pPr>
        <w:numPr>
          <w:ilvl w:val="0"/>
          <w:numId w:val="8"/>
        </w:numPr>
        <w:tabs>
          <w:tab w:val="num" w:pos="426"/>
        </w:tabs>
        <w:ind w:left="426" w:hanging="426"/>
        <w:jc w:val="both"/>
        <w:rPr>
          <w:rFonts w:asciiTheme="minorHAnsi" w:hAnsiTheme="minorHAnsi" w:cs="Calibri"/>
        </w:rPr>
      </w:pPr>
      <w:r w:rsidRPr="00832B74">
        <w:rPr>
          <w:rFonts w:asciiTheme="minorHAnsi" w:hAnsiTheme="minorHAnsi" w:cs="Calibri"/>
        </w:rPr>
        <w:t>W przypadku Beneficjenta</w:t>
      </w:r>
      <w:r w:rsidR="00FD7284" w:rsidRPr="00266939">
        <w:rPr>
          <w:rFonts w:asciiTheme="minorHAnsi" w:hAnsiTheme="minorHAnsi" w:cs="Calibri"/>
        </w:rPr>
        <w:t>,</w:t>
      </w:r>
      <w:r w:rsidRPr="009E51EF">
        <w:rPr>
          <w:rFonts w:asciiTheme="minorHAnsi" w:hAnsiTheme="minorHAnsi" w:cs="Calibri"/>
        </w:rPr>
        <w:t xml:space="preserve"> na którym nie ciąży obowiązek zwrotu środków</w:t>
      </w:r>
      <w:r w:rsidR="00FD7284" w:rsidRPr="009E51EF">
        <w:rPr>
          <w:rFonts w:asciiTheme="minorHAnsi" w:hAnsiTheme="minorHAnsi" w:cs="Calibri"/>
        </w:rPr>
        <w:t>,</w:t>
      </w:r>
      <w:r w:rsidRPr="009D1BAE">
        <w:rPr>
          <w:rFonts w:asciiTheme="minorHAnsi" w:hAnsiTheme="minorHAnsi" w:cs="Calibri"/>
        </w:rPr>
        <w:t xml:space="preserve"> </w:t>
      </w:r>
      <w:r w:rsidR="00D35C3F">
        <w:rPr>
          <w:rFonts w:asciiTheme="minorHAnsi" w:hAnsiTheme="minorHAnsi" w:cs="Calibri"/>
        </w:rPr>
        <w:t>U</w:t>
      </w:r>
      <w:r w:rsidRPr="009D1BAE">
        <w:rPr>
          <w:rFonts w:asciiTheme="minorHAnsi" w:hAnsiTheme="minorHAnsi" w:cs="Calibri"/>
        </w:rPr>
        <w:t>mowa zostaje rozwiązana po otrzymaniu przez DIP pisemnego wniosku Beneficjenta.</w:t>
      </w:r>
    </w:p>
    <w:p w14:paraId="54489034" w14:textId="5B7D64E6" w:rsidR="00547A45" w:rsidRPr="00EC7FDE" w:rsidRDefault="00547A45" w:rsidP="009C1FE7">
      <w:pPr>
        <w:numPr>
          <w:ilvl w:val="0"/>
          <w:numId w:val="8"/>
        </w:numPr>
        <w:tabs>
          <w:tab w:val="num" w:pos="426"/>
        </w:tabs>
        <w:ind w:left="426" w:hanging="426"/>
        <w:jc w:val="both"/>
        <w:rPr>
          <w:rFonts w:asciiTheme="minorHAnsi" w:hAnsiTheme="minorHAnsi" w:cs="Calibri"/>
        </w:rPr>
      </w:pPr>
      <w:r w:rsidRPr="009D1BAE">
        <w:rPr>
          <w:rFonts w:asciiTheme="minorHAnsi" w:hAnsiTheme="minorHAnsi" w:cs="Calibri"/>
          <w:spacing w:val="-2"/>
        </w:rPr>
        <w:t>Rozwiązanie Umowy w t</w:t>
      </w:r>
      <w:r w:rsidR="00EA10E2" w:rsidRPr="009D1BAE">
        <w:rPr>
          <w:rFonts w:asciiTheme="minorHAnsi" w:hAnsiTheme="minorHAnsi" w:cs="Calibri"/>
          <w:spacing w:val="-2"/>
        </w:rPr>
        <w:t>rybach, o których mowa w ust</w:t>
      </w:r>
      <w:r w:rsidR="00F37F12" w:rsidRPr="00D35C3F">
        <w:rPr>
          <w:rFonts w:asciiTheme="minorHAnsi" w:hAnsiTheme="minorHAnsi" w:cs="Calibri"/>
          <w:spacing w:val="-2"/>
        </w:rPr>
        <w:t>.</w:t>
      </w:r>
      <w:r w:rsidR="00EA10E2" w:rsidRPr="00D35C3F">
        <w:rPr>
          <w:rFonts w:asciiTheme="minorHAnsi" w:hAnsiTheme="minorHAnsi" w:cs="Calibri"/>
          <w:spacing w:val="-2"/>
        </w:rPr>
        <w:t xml:space="preserve"> 1</w:t>
      </w:r>
      <w:r w:rsidR="00F37F12" w:rsidRPr="00D35C3F">
        <w:rPr>
          <w:rFonts w:asciiTheme="minorHAnsi" w:hAnsiTheme="minorHAnsi" w:cs="Calibri"/>
          <w:spacing w:val="-2"/>
        </w:rPr>
        <w:t>, 2 i 4</w:t>
      </w:r>
      <w:r w:rsidRPr="00D35C3F">
        <w:rPr>
          <w:rFonts w:asciiTheme="minorHAnsi" w:hAnsiTheme="minorHAnsi" w:cs="Calibri"/>
          <w:spacing w:val="-2"/>
        </w:rPr>
        <w:t xml:space="preserve">, nie zwalnia Beneficjenta </w:t>
      </w:r>
      <w:r w:rsidR="007B1C68" w:rsidRPr="00D35C3F">
        <w:rPr>
          <w:rFonts w:asciiTheme="minorHAnsi" w:hAnsiTheme="minorHAnsi" w:cs="Calibri"/>
          <w:spacing w:val="-2"/>
        </w:rPr>
        <w:t xml:space="preserve">z </w:t>
      </w:r>
      <w:r w:rsidRPr="00026BBD">
        <w:rPr>
          <w:rFonts w:asciiTheme="minorHAnsi" w:hAnsiTheme="minorHAnsi" w:cs="Calibri"/>
          <w:spacing w:val="-2"/>
        </w:rPr>
        <w:t xml:space="preserve">przechowywania dokumentacji związanej z realizacją Projektu zgodnie z treścią </w:t>
      </w:r>
      <w:r w:rsidR="00387868" w:rsidRPr="00F84F1D">
        <w:rPr>
          <w:rFonts w:asciiTheme="minorHAnsi" w:hAnsiTheme="minorHAnsi" w:cs="Calibri"/>
          <w:spacing w:val="-2"/>
        </w:rPr>
        <w:t>§ 18</w:t>
      </w:r>
      <w:r w:rsidR="00661C26" w:rsidRPr="00F84F1D">
        <w:rPr>
          <w:rFonts w:asciiTheme="minorHAnsi" w:hAnsiTheme="minorHAnsi" w:cs="Calibri"/>
          <w:spacing w:val="-2"/>
        </w:rPr>
        <w:t>.</w:t>
      </w:r>
    </w:p>
    <w:p w14:paraId="7ED0EB6F" w14:textId="77777777" w:rsidR="00547A45" w:rsidRPr="004746FB" w:rsidRDefault="00547A45" w:rsidP="009C1FE7">
      <w:pPr>
        <w:numPr>
          <w:ilvl w:val="0"/>
          <w:numId w:val="8"/>
        </w:numPr>
        <w:tabs>
          <w:tab w:val="num" w:pos="426"/>
        </w:tabs>
        <w:ind w:left="426" w:hanging="426"/>
        <w:jc w:val="both"/>
        <w:rPr>
          <w:rFonts w:asciiTheme="minorHAnsi" w:hAnsiTheme="minorHAnsi" w:cs="Calibri"/>
        </w:rPr>
      </w:pPr>
      <w:r w:rsidRPr="00731EE0">
        <w:rPr>
          <w:rFonts w:asciiTheme="minorHAnsi" w:hAnsiTheme="minorHAnsi" w:cs="Calibri"/>
        </w:rPr>
        <w:t>W razie rozwiązania Umowy z prz</w:t>
      </w:r>
      <w:r w:rsidR="00EA10E2" w:rsidRPr="004746FB">
        <w:rPr>
          <w:rFonts w:asciiTheme="minorHAnsi" w:hAnsiTheme="minorHAnsi" w:cs="Calibri"/>
        </w:rPr>
        <w:t xml:space="preserve">yczyn, o których mowa w </w:t>
      </w:r>
      <w:r w:rsidR="00F37F12" w:rsidRPr="004746FB">
        <w:rPr>
          <w:rFonts w:asciiTheme="minorHAnsi" w:hAnsiTheme="minorHAnsi" w:cs="Calibri"/>
        </w:rPr>
        <w:t>1, 2 i 4</w:t>
      </w:r>
      <w:r w:rsidRPr="004746FB">
        <w:rPr>
          <w:rFonts w:asciiTheme="minorHAnsi" w:hAnsiTheme="minorHAnsi" w:cs="Calibri"/>
        </w:rPr>
        <w:t>, Beneficjentowi nie przysługuje odszkodowanie.</w:t>
      </w:r>
    </w:p>
    <w:p w14:paraId="2FE50BA5" w14:textId="77777777" w:rsidR="00547A45" w:rsidRPr="008B06D2" w:rsidRDefault="00547A45" w:rsidP="00060B22">
      <w:pPr>
        <w:rPr>
          <w:rFonts w:asciiTheme="minorHAnsi" w:hAnsiTheme="minorHAnsi" w:cs="Calibri"/>
          <w:b/>
          <w:bCs/>
        </w:rPr>
      </w:pPr>
    </w:p>
    <w:p w14:paraId="00FC7869" w14:textId="77777777" w:rsidR="00547A45" w:rsidRPr="008A0EBE" w:rsidRDefault="00547A45" w:rsidP="00060B22">
      <w:pPr>
        <w:jc w:val="center"/>
        <w:rPr>
          <w:rFonts w:asciiTheme="minorHAnsi" w:hAnsiTheme="minorHAnsi" w:cs="Calibri"/>
          <w:b/>
          <w:bCs/>
        </w:rPr>
      </w:pPr>
      <w:r w:rsidRPr="00A03B2B">
        <w:rPr>
          <w:rFonts w:asciiTheme="minorHAnsi" w:hAnsiTheme="minorHAnsi" w:cs="Calibri"/>
          <w:b/>
          <w:bCs/>
        </w:rPr>
        <w:t>§</w:t>
      </w:r>
      <w:r w:rsidR="00571D7B" w:rsidRPr="005D2FCF">
        <w:rPr>
          <w:rFonts w:asciiTheme="minorHAnsi" w:hAnsiTheme="minorHAnsi" w:cs="Calibri"/>
          <w:b/>
          <w:bCs/>
        </w:rPr>
        <w:t xml:space="preserve"> </w:t>
      </w:r>
      <w:r w:rsidR="00475837" w:rsidRPr="005D2FCF">
        <w:rPr>
          <w:rFonts w:asciiTheme="minorHAnsi" w:hAnsiTheme="minorHAnsi" w:cs="Calibri"/>
          <w:b/>
          <w:bCs/>
        </w:rPr>
        <w:t>21</w:t>
      </w:r>
      <w:r w:rsidR="00F721C3" w:rsidRPr="002B037F">
        <w:rPr>
          <w:rFonts w:asciiTheme="minorHAnsi" w:hAnsiTheme="minorHAnsi" w:cs="Calibri"/>
          <w:b/>
          <w:bCs/>
        </w:rPr>
        <w:t>.</w:t>
      </w:r>
      <w:r w:rsidRPr="008A0EBE">
        <w:rPr>
          <w:rFonts w:asciiTheme="minorHAnsi" w:hAnsiTheme="minorHAnsi" w:cs="Calibri"/>
          <w:b/>
          <w:bCs/>
        </w:rPr>
        <w:t xml:space="preserve"> Ochrona danych osobowych</w:t>
      </w:r>
    </w:p>
    <w:p w14:paraId="3CB1FB3E" w14:textId="77777777" w:rsidR="00E04372" w:rsidRPr="004045C1" w:rsidRDefault="00E04372" w:rsidP="00060B22">
      <w:pPr>
        <w:jc w:val="center"/>
        <w:rPr>
          <w:rFonts w:asciiTheme="minorHAnsi" w:hAnsiTheme="minorHAnsi" w:cs="Calibri"/>
          <w:b/>
          <w:bCs/>
        </w:rPr>
      </w:pPr>
    </w:p>
    <w:p w14:paraId="32D29981" w14:textId="0F322863" w:rsidR="00E04372" w:rsidRPr="00D35C3F" w:rsidRDefault="00E04372" w:rsidP="0061716A">
      <w:pPr>
        <w:pStyle w:val="Tekstpodstawowy"/>
        <w:widowControl w:val="0"/>
        <w:numPr>
          <w:ilvl w:val="0"/>
          <w:numId w:val="45"/>
        </w:numPr>
        <w:tabs>
          <w:tab w:val="clear" w:pos="360"/>
          <w:tab w:val="left" w:pos="9923"/>
        </w:tabs>
        <w:spacing w:before="60" w:after="60"/>
        <w:ind w:left="357" w:right="-23" w:hanging="357"/>
        <w:rPr>
          <w:rFonts w:asciiTheme="minorHAnsi" w:hAnsiTheme="minorHAnsi"/>
        </w:rPr>
      </w:pPr>
      <w:r w:rsidRPr="00D35C3F">
        <w:rPr>
          <w:rFonts w:asciiTheme="minorHAnsi" w:hAnsiTheme="minorHAnsi"/>
        </w:rPr>
        <w:t xml:space="preserve">Beneficjent, jako podmiot przetwarzający, </w:t>
      </w:r>
      <w:r w:rsidRPr="00D35C3F">
        <w:rPr>
          <w:rFonts w:asciiTheme="minorHAnsi" w:eastAsia="Mincho" w:hAnsiTheme="minorHAnsi" w:cs="Calibri"/>
        </w:rPr>
        <w:t xml:space="preserve">w trybie art. 28 RODO, </w:t>
      </w:r>
      <w:r w:rsidRPr="00D35C3F">
        <w:rPr>
          <w:rFonts w:asciiTheme="minorHAnsi" w:hAnsiTheme="minorHAnsi"/>
        </w:rPr>
        <w:t xml:space="preserve">przetwarza dane osobowe na warunkach opisanych w niniejszym paragrafie w imieniu Administratorów wskazanych w ust. 2 i 3 </w:t>
      </w:r>
      <w:r w:rsidR="0061716A" w:rsidRPr="00D35C3F">
        <w:rPr>
          <w:rFonts w:asciiTheme="minorHAnsi" w:hAnsiTheme="minorHAnsi"/>
        </w:rPr>
        <w:br/>
      </w:r>
      <w:r w:rsidRPr="00D35C3F">
        <w:rPr>
          <w:rFonts w:asciiTheme="minorHAnsi" w:hAnsiTheme="minorHAnsi"/>
        </w:rPr>
        <w:t>w ramach zbiorów danych osobowych:</w:t>
      </w:r>
    </w:p>
    <w:p w14:paraId="5457BE75" w14:textId="6F78D69E" w:rsidR="00E04372" w:rsidRPr="00D35C3F" w:rsidRDefault="00E04372" w:rsidP="0061716A">
      <w:pPr>
        <w:pStyle w:val="Tekstpodstawowy"/>
        <w:numPr>
          <w:ilvl w:val="1"/>
          <w:numId w:val="51"/>
        </w:numPr>
        <w:tabs>
          <w:tab w:val="left" w:pos="9923"/>
        </w:tabs>
        <w:spacing w:before="60" w:after="60"/>
        <w:ind w:left="993" w:right="-23" w:hanging="426"/>
        <w:rPr>
          <w:rFonts w:asciiTheme="minorHAnsi" w:hAnsiTheme="minorHAnsi"/>
        </w:rPr>
      </w:pPr>
      <w:r w:rsidRPr="00D35C3F">
        <w:rPr>
          <w:rFonts w:asciiTheme="minorHAnsi" w:hAnsiTheme="minorHAnsi"/>
          <w:i/>
        </w:rPr>
        <w:t>Baza danych związanych z realizowaniem zadań Instytucji Zarządzającej przez Zarząd Województwa Dolnośląskiego w ramach RPO WD 2014-2020</w:t>
      </w:r>
      <w:r w:rsidRPr="00D35C3F">
        <w:rPr>
          <w:rFonts w:asciiTheme="minorHAnsi" w:hAnsiTheme="minorHAnsi"/>
        </w:rPr>
        <w:t xml:space="preserve">. Zakres przetwarzanych danych osobowych wskazany jest w Załączniku nr </w:t>
      </w:r>
      <w:r w:rsidR="005F7FEF" w:rsidRPr="00D35C3F">
        <w:rPr>
          <w:rFonts w:asciiTheme="minorHAnsi" w:hAnsiTheme="minorHAnsi"/>
        </w:rPr>
        <w:t>7</w:t>
      </w:r>
      <w:r w:rsidRPr="00D35C3F">
        <w:rPr>
          <w:rFonts w:asciiTheme="minorHAnsi" w:hAnsiTheme="minorHAnsi"/>
        </w:rPr>
        <w:t xml:space="preserve"> do Umowy;</w:t>
      </w:r>
    </w:p>
    <w:p w14:paraId="45326B1E" w14:textId="4136514B" w:rsidR="00E04372" w:rsidRPr="00D35C3F" w:rsidRDefault="00E04372" w:rsidP="0061716A">
      <w:pPr>
        <w:pStyle w:val="Tekstpodstawowy"/>
        <w:numPr>
          <w:ilvl w:val="1"/>
          <w:numId w:val="51"/>
        </w:numPr>
        <w:tabs>
          <w:tab w:val="left" w:pos="9923"/>
        </w:tabs>
        <w:spacing w:before="60" w:after="60"/>
        <w:ind w:left="993" w:right="-23" w:hanging="426"/>
        <w:rPr>
          <w:rFonts w:asciiTheme="minorHAnsi" w:hAnsiTheme="minorHAnsi"/>
        </w:rPr>
      </w:pPr>
      <w:r w:rsidRPr="00D35C3F">
        <w:rPr>
          <w:rFonts w:asciiTheme="minorHAnsi" w:hAnsiTheme="minorHAnsi"/>
          <w:i/>
        </w:rPr>
        <w:lastRenderedPageBreak/>
        <w:t xml:space="preserve">Centralny system teleinformatyczny wspierający realizację programów operacyjnych </w:t>
      </w:r>
      <w:r w:rsidRPr="00D35C3F">
        <w:rPr>
          <w:rFonts w:asciiTheme="minorHAnsi" w:hAnsiTheme="minorHAnsi"/>
        </w:rPr>
        <w:t xml:space="preserve">- na podstawie Porozumienia w sprawie powierzenia przetwarzania danych osobowych w ramach centralnego systemu teleinformatycznego wspierającego realizację programów operacyjnych </w:t>
      </w:r>
      <w:r w:rsidR="0061716A" w:rsidRPr="00D35C3F">
        <w:rPr>
          <w:rFonts w:asciiTheme="minorHAnsi" w:hAnsiTheme="minorHAnsi"/>
        </w:rPr>
        <w:br/>
      </w:r>
      <w:r w:rsidRPr="00D35C3F">
        <w:rPr>
          <w:rFonts w:asciiTheme="minorHAnsi" w:hAnsiTheme="minorHAnsi"/>
        </w:rPr>
        <w:t>w związku z realizacją Regionalnego Programu Operacyjnego Województwa</w:t>
      </w:r>
      <w:r w:rsidR="0094076D" w:rsidRPr="00D35C3F">
        <w:rPr>
          <w:rFonts w:asciiTheme="minorHAnsi" w:hAnsiTheme="minorHAnsi"/>
        </w:rPr>
        <w:t xml:space="preserve"> Dolnośląskiego 2014-2020 z dnia 28.08.2015 r. nr DEF-Z/1079/15 zawartego pomiędzy Instytucją Zarzą</w:t>
      </w:r>
      <w:r w:rsidR="000560A3" w:rsidRPr="00D35C3F">
        <w:rPr>
          <w:rFonts w:asciiTheme="minorHAnsi" w:hAnsiTheme="minorHAnsi"/>
        </w:rPr>
        <w:t xml:space="preserve">dzającą RPO a DIP (z </w:t>
      </w:r>
      <w:proofErr w:type="spellStart"/>
      <w:r w:rsidR="000560A3" w:rsidRPr="00D35C3F">
        <w:rPr>
          <w:rFonts w:asciiTheme="minorHAnsi" w:hAnsiTheme="minorHAnsi"/>
        </w:rPr>
        <w:t>późn</w:t>
      </w:r>
      <w:proofErr w:type="spellEnd"/>
      <w:r w:rsidR="000560A3" w:rsidRPr="00D35C3F">
        <w:rPr>
          <w:rFonts w:asciiTheme="minorHAnsi" w:hAnsiTheme="minorHAnsi"/>
        </w:rPr>
        <w:t>. zm.). Zakres</w:t>
      </w:r>
      <w:r w:rsidRPr="00D35C3F">
        <w:rPr>
          <w:rFonts w:asciiTheme="minorHAnsi" w:hAnsiTheme="minorHAnsi"/>
        </w:rPr>
        <w:t xml:space="preserve"> przetwarzanych danych osobowych wskazany jest w Załączniku nr </w:t>
      </w:r>
      <w:r w:rsidR="005F7FEF" w:rsidRPr="00D35C3F">
        <w:rPr>
          <w:rFonts w:asciiTheme="minorHAnsi" w:hAnsiTheme="minorHAnsi"/>
        </w:rPr>
        <w:t>7</w:t>
      </w:r>
      <w:r w:rsidR="0061716A" w:rsidRPr="00D35C3F">
        <w:rPr>
          <w:rFonts w:asciiTheme="minorHAnsi" w:hAnsiTheme="minorHAnsi"/>
        </w:rPr>
        <w:t xml:space="preserve"> </w:t>
      </w:r>
      <w:r w:rsidRPr="00D35C3F">
        <w:rPr>
          <w:rFonts w:asciiTheme="minorHAnsi" w:hAnsiTheme="minorHAnsi"/>
        </w:rPr>
        <w:t>do Umowy</w:t>
      </w:r>
      <w:r w:rsidR="0061716A" w:rsidRPr="00D35C3F">
        <w:rPr>
          <w:rFonts w:asciiTheme="minorHAnsi" w:hAnsiTheme="minorHAnsi"/>
        </w:rPr>
        <w:t>.</w:t>
      </w:r>
    </w:p>
    <w:p w14:paraId="3A4424DB" w14:textId="77777777" w:rsidR="00E04372" w:rsidRPr="00D35C3F"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Theme="minorHAnsi" w:hAnsiTheme="minorHAnsi"/>
        </w:rPr>
      </w:pPr>
      <w:r w:rsidRPr="00D35C3F">
        <w:rPr>
          <w:rFonts w:asciiTheme="minorHAnsi" w:hAnsiTheme="minorHAnsi"/>
        </w:rPr>
        <w:t>Administratorem zbioru danych osobowych wskazanego w ust. 1a jest Marszałek Województwa Dolnośląskiego z siedzibą we Wrocławiu, ul. Wybrzeże Słowackiego 12-14, 50-411 Wrocław.</w:t>
      </w:r>
    </w:p>
    <w:p w14:paraId="6346BFEC" w14:textId="39E1B309" w:rsidR="00E04372" w:rsidRPr="00D35C3F" w:rsidRDefault="00E04372" w:rsidP="0061716A">
      <w:pPr>
        <w:pStyle w:val="Tekstpodstawowy"/>
        <w:numPr>
          <w:ilvl w:val="0"/>
          <w:numId w:val="45"/>
        </w:numPr>
        <w:tabs>
          <w:tab w:val="clear" w:pos="360"/>
          <w:tab w:val="left" w:pos="9781"/>
        </w:tabs>
        <w:spacing w:before="60" w:after="60"/>
        <w:ind w:left="357" w:right="-23" w:hanging="357"/>
        <w:rPr>
          <w:rFonts w:asciiTheme="minorHAnsi" w:hAnsiTheme="minorHAnsi"/>
        </w:rPr>
      </w:pPr>
      <w:r w:rsidRPr="00D35C3F">
        <w:rPr>
          <w:rFonts w:asciiTheme="minorHAnsi" w:hAnsiTheme="minorHAns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A323DD" w:rsidRPr="00D35C3F">
        <w:rPr>
          <w:rFonts w:asciiTheme="minorHAnsi" w:hAnsiTheme="minorHAnsi"/>
        </w:rPr>
        <w:t xml:space="preserve"> Jeżeli w dalszej części </w:t>
      </w:r>
      <w:r w:rsidR="00EC1C31">
        <w:rPr>
          <w:rFonts w:asciiTheme="minorHAnsi" w:hAnsiTheme="minorHAnsi"/>
        </w:rPr>
        <w:t>U</w:t>
      </w:r>
      <w:r w:rsidR="00A323DD" w:rsidRPr="00D35C3F">
        <w:rPr>
          <w:rFonts w:asciiTheme="minorHAnsi" w:hAnsiTheme="minorHAnsi"/>
        </w:rPr>
        <w:t xml:space="preserve">mowy jest mowa </w:t>
      </w:r>
      <w:r w:rsidR="0061716A" w:rsidRPr="00D35C3F">
        <w:rPr>
          <w:rFonts w:asciiTheme="minorHAnsi" w:hAnsiTheme="minorHAnsi"/>
        </w:rPr>
        <w:br/>
      </w:r>
      <w:r w:rsidR="00A323DD" w:rsidRPr="00D35C3F">
        <w:rPr>
          <w:rFonts w:asciiTheme="minorHAnsi" w:hAnsiTheme="minorHAnsi"/>
        </w:rPr>
        <w:t>o Administratorze, to dotyczy to Administratora wskazanego w niniejszym ustępie.</w:t>
      </w:r>
    </w:p>
    <w:p w14:paraId="2C3D9CD3" w14:textId="437088DF" w:rsidR="00E04372" w:rsidRPr="00D35C3F" w:rsidRDefault="00E04372" w:rsidP="00423BAE">
      <w:pPr>
        <w:pStyle w:val="Tekstpodstawowy"/>
        <w:numPr>
          <w:ilvl w:val="0"/>
          <w:numId w:val="45"/>
        </w:numPr>
        <w:tabs>
          <w:tab w:val="left" w:pos="9781"/>
        </w:tabs>
        <w:spacing w:before="60" w:after="60"/>
        <w:ind w:right="-23"/>
        <w:rPr>
          <w:rFonts w:asciiTheme="minorHAnsi" w:hAnsiTheme="minorHAnsi"/>
        </w:rPr>
      </w:pPr>
      <w:r w:rsidRPr="00D35C3F">
        <w:rPr>
          <w:rFonts w:asciiTheme="minorHAnsi" w:hAnsiTheme="minorHAnsi"/>
        </w:rPr>
        <w:t xml:space="preserve">Przetwarzanie danych osobowych w związku z realizacją Projektu i Umowy przez </w:t>
      </w:r>
      <w:r w:rsidR="008438B1" w:rsidRPr="00D35C3F">
        <w:rPr>
          <w:rFonts w:asciiTheme="minorHAnsi" w:hAnsiTheme="minorHAnsi"/>
        </w:rPr>
        <w:t>DIP</w:t>
      </w:r>
      <w:r w:rsidRPr="00D35C3F">
        <w:rPr>
          <w:rFonts w:asciiTheme="minorHAnsi" w:hAnsiTheme="minorHAnsi"/>
        </w:rPr>
        <w:t xml:space="preserve"> jest dopuszczalne na p</w:t>
      </w:r>
      <w:r w:rsidR="002B037F">
        <w:rPr>
          <w:rFonts w:asciiTheme="minorHAnsi" w:hAnsiTheme="minorHAnsi"/>
        </w:rPr>
        <w:t>odstawie art. 6 ust. 1 lit. b i</w:t>
      </w:r>
      <w:r w:rsidRPr="00D35C3F">
        <w:rPr>
          <w:rFonts w:asciiTheme="minorHAnsi" w:hAnsiTheme="minorHAnsi"/>
        </w:rPr>
        <w:t xml:space="preserve"> c</w:t>
      </w:r>
      <w:r w:rsidR="008438B1" w:rsidRPr="00D35C3F">
        <w:rPr>
          <w:rFonts w:asciiTheme="minorHAnsi" w:hAnsiTheme="minorHAnsi"/>
        </w:rPr>
        <w:t xml:space="preserve"> </w:t>
      </w:r>
      <w:r w:rsidR="0094076D" w:rsidRPr="00D35C3F">
        <w:rPr>
          <w:rFonts w:asciiTheme="minorHAnsi" w:hAnsiTheme="minorHAnsi"/>
        </w:rPr>
        <w:t>RODO</w:t>
      </w:r>
      <w:r w:rsidR="00423BAE" w:rsidRPr="00D35C3F">
        <w:rPr>
          <w:rFonts w:asciiTheme="minorHAnsi" w:hAnsiTheme="minorHAnsi"/>
        </w:rPr>
        <w:t>, a w  przypadku przetwarzania szczególnych kategorii danych osobowych- na podstawie art. 9 ust. 2 lit. g RODO</w:t>
      </w:r>
      <w:r w:rsidRPr="00D35C3F">
        <w:rPr>
          <w:rFonts w:asciiTheme="minorHAnsi" w:hAnsiTheme="minorHAnsi"/>
        </w:rPr>
        <w:t>.</w:t>
      </w:r>
    </w:p>
    <w:p w14:paraId="52B60732" w14:textId="229E4367" w:rsidR="00E04372" w:rsidRPr="00EC1C31" w:rsidRDefault="008438B1" w:rsidP="0061716A">
      <w:pPr>
        <w:pStyle w:val="Tekstpodstawowy"/>
        <w:numPr>
          <w:ilvl w:val="0"/>
          <w:numId w:val="45"/>
        </w:numPr>
        <w:tabs>
          <w:tab w:val="clear" w:pos="360"/>
          <w:tab w:val="left" w:pos="9781"/>
        </w:tabs>
        <w:spacing w:before="60" w:after="60"/>
        <w:ind w:left="357" w:right="-23" w:hanging="357"/>
        <w:rPr>
          <w:rFonts w:asciiTheme="minorHAnsi" w:hAnsiTheme="minorHAnsi"/>
        </w:rPr>
      </w:pPr>
      <w:r w:rsidRPr="00D35C3F">
        <w:rPr>
          <w:rFonts w:asciiTheme="minorHAnsi" w:hAnsiTheme="minorHAnsi"/>
        </w:rPr>
        <w:t>DIP</w:t>
      </w:r>
      <w:r w:rsidR="00E04372" w:rsidRPr="00D35C3F">
        <w:rPr>
          <w:rFonts w:asciiTheme="minorHAnsi" w:hAnsiTheme="minorHAnsi"/>
        </w:rPr>
        <w:t xml:space="preserve"> zobowiązuje się do przetwarzania danych osobowych pozyskanych w związku z realizacją Umowy wyłącznie do celów związanych z realizacją zadań </w:t>
      </w:r>
      <w:r w:rsidRPr="00D35C3F">
        <w:rPr>
          <w:rFonts w:asciiTheme="minorHAnsi" w:hAnsiTheme="minorHAnsi"/>
        </w:rPr>
        <w:t>DIP</w:t>
      </w:r>
      <w:r w:rsidR="00E04372" w:rsidRPr="00D35C3F">
        <w:rPr>
          <w:rFonts w:asciiTheme="minorHAnsi" w:hAnsiTheme="minorHAnsi"/>
        </w:rPr>
        <w:t xml:space="preserve"> określonych </w:t>
      </w:r>
      <w:r w:rsidR="0094076D" w:rsidRPr="00D35C3F">
        <w:rPr>
          <w:rFonts w:asciiTheme="minorHAnsi" w:hAnsiTheme="minorHAnsi"/>
        </w:rPr>
        <w:t xml:space="preserve">w </w:t>
      </w:r>
      <w:r w:rsidR="0094076D" w:rsidRPr="004045C1">
        <w:rPr>
          <w:rFonts w:asciiTheme="minorHAnsi" w:hAnsiTheme="minorHAnsi"/>
        </w:rPr>
        <w:t xml:space="preserve">Porozumieniu Nr DEF-Z/891/15 </w:t>
      </w:r>
      <w:r w:rsidR="0061716A" w:rsidRPr="003857D0">
        <w:rPr>
          <w:rFonts w:asciiTheme="minorHAnsi" w:hAnsiTheme="minorHAnsi"/>
        </w:rPr>
        <w:br/>
      </w:r>
      <w:r w:rsidR="0094076D" w:rsidRPr="003857D0">
        <w:rPr>
          <w:rFonts w:asciiTheme="minorHAnsi" w:hAnsiTheme="minorHAnsi"/>
        </w:rPr>
        <w:t xml:space="preserve">z dnia 22.05.2015 r. w sprawie powierzenia zadań w ramach Regionalnego Programu Operacyjnego Województwa Dolnośląskiego 2014-2020 przez </w:t>
      </w:r>
      <w:r w:rsidR="0094076D" w:rsidRPr="00F80576">
        <w:rPr>
          <w:rFonts w:asciiTheme="minorHAnsi" w:hAnsiTheme="minorHAnsi"/>
          <w:spacing w:val="-4"/>
        </w:rPr>
        <w:t>Zarząd Województwa Dolnośląskie</w:t>
      </w:r>
      <w:r w:rsidR="0094076D" w:rsidRPr="001A65B7">
        <w:rPr>
          <w:rFonts w:asciiTheme="minorHAnsi" w:hAnsiTheme="minorHAnsi"/>
          <w:spacing w:val="-4"/>
        </w:rPr>
        <w:t xml:space="preserve">go – Dolnośląskiej Instytucji Pośredniczącej, z </w:t>
      </w:r>
      <w:proofErr w:type="spellStart"/>
      <w:r w:rsidR="0094076D" w:rsidRPr="001A65B7">
        <w:rPr>
          <w:rFonts w:asciiTheme="minorHAnsi" w:hAnsiTheme="minorHAnsi"/>
          <w:spacing w:val="-4"/>
        </w:rPr>
        <w:t>późn</w:t>
      </w:r>
      <w:proofErr w:type="spellEnd"/>
      <w:r w:rsidR="0094076D" w:rsidRPr="001A65B7">
        <w:rPr>
          <w:rFonts w:asciiTheme="minorHAnsi" w:hAnsiTheme="minorHAnsi"/>
          <w:spacing w:val="-4"/>
        </w:rPr>
        <w:t>. zm.,</w:t>
      </w:r>
      <w:r w:rsidR="00E04372" w:rsidRPr="00EC1C31">
        <w:rPr>
          <w:rFonts w:asciiTheme="minorHAnsi" w:hAnsiTheme="minorHAnsi"/>
        </w:rPr>
        <w:t xml:space="preserve"> w celu realizacji Programu (w zakresie zarządzania, kontroli, audyt</w:t>
      </w:r>
      <w:r w:rsidR="0094076D" w:rsidRPr="00EC1C31">
        <w:rPr>
          <w:rFonts w:asciiTheme="minorHAnsi" w:hAnsiTheme="minorHAnsi"/>
        </w:rPr>
        <w:t xml:space="preserve">u, ewaluacji, sprawozdawczości </w:t>
      </w:r>
      <w:r w:rsidR="00E04372" w:rsidRPr="00EC1C31">
        <w:rPr>
          <w:rFonts w:asciiTheme="minorHAnsi" w:hAnsiTheme="minorHAnsi"/>
        </w:rPr>
        <w:t>w ramach Programu) oraz w celu zapewnienia realizacji obowiązku informacyjnego dotyczącego przekazywania do publicznej wiadomości informacji o podmiotach uzyskujących wsparcie</w:t>
      </w:r>
      <w:r w:rsidRPr="00EC1C31">
        <w:rPr>
          <w:rFonts w:asciiTheme="minorHAnsi" w:hAnsiTheme="minorHAnsi"/>
        </w:rPr>
        <w:t xml:space="preserve"> z RPO WD 2014-2020, w zgodzie </w:t>
      </w:r>
      <w:r w:rsidR="00E04372" w:rsidRPr="00EC1C31">
        <w:rPr>
          <w:rFonts w:asciiTheme="minorHAnsi" w:hAnsiTheme="minorHAnsi"/>
        </w:rPr>
        <w:t xml:space="preserve">z obowiązującymi przepisami prawa oraz do celów związanych z odzyskiwaniem środków, celów archiwalnych i statystycznych, w terminie niezbędnym na potrzeby rozliczenia i zamknięcia Programu </w:t>
      </w:r>
      <w:r w:rsidR="00E04372" w:rsidRPr="00EC1C31">
        <w:rPr>
          <w:rFonts w:asciiTheme="minorHAnsi" w:hAnsiTheme="minorHAnsi"/>
          <w:lang w:eastAsia="x-none"/>
        </w:rPr>
        <w:t>oraz do czasu zakończenia archiwizowania dokumentacji</w:t>
      </w:r>
      <w:r w:rsidR="00E04372" w:rsidRPr="00EC1C31">
        <w:rPr>
          <w:rFonts w:asciiTheme="minorHAnsi" w:hAnsiTheme="minorHAnsi"/>
        </w:rPr>
        <w:t>.</w:t>
      </w:r>
    </w:p>
    <w:p w14:paraId="2C3EDA03" w14:textId="5CE8CBE7" w:rsidR="00E04372" w:rsidRPr="00EC1C31" w:rsidRDefault="00E04372" w:rsidP="0061716A">
      <w:pPr>
        <w:pStyle w:val="Tekstpodstawowy"/>
        <w:numPr>
          <w:ilvl w:val="0"/>
          <w:numId w:val="45"/>
        </w:numPr>
        <w:tabs>
          <w:tab w:val="clear" w:pos="360"/>
          <w:tab w:val="left" w:pos="9781"/>
        </w:tabs>
        <w:spacing w:before="60" w:after="60"/>
        <w:ind w:left="357" w:right="-23" w:hanging="357"/>
        <w:rPr>
          <w:rFonts w:asciiTheme="minorHAnsi" w:hAnsiTheme="minorHAnsi"/>
        </w:rPr>
      </w:pPr>
      <w:r w:rsidRPr="00EC1C31">
        <w:rPr>
          <w:rFonts w:asciiTheme="minorHAnsi" w:hAnsiTheme="minorHAnsi"/>
        </w:rPr>
        <w:t xml:space="preserve">Dane osobowe mogą być przetwarzane przez Beneficjenta wyłącznie na potrzeby realizacji Projektu, </w:t>
      </w:r>
      <w:r w:rsidR="0061716A" w:rsidRPr="00EC1C31">
        <w:rPr>
          <w:rFonts w:asciiTheme="minorHAnsi" w:hAnsiTheme="minorHAnsi"/>
        </w:rPr>
        <w:br/>
      </w:r>
      <w:r w:rsidRPr="00EC1C31">
        <w:rPr>
          <w:rFonts w:asciiTheme="minorHAnsi" w:hAnsiTheme="minorHAnsi"/>
        </w:rPr>
        <w:t>w szczególności potwierdzania kwalifikowalności wydatków, udzielania wsparcia uczestnikom Projektu, ewaluacji, monitoringu, kontroli, audytu, sprawozdawczości oraz działań informacyjno-promocyjnych</w:t>
      </w:r>
      <w:r w:rsidR="00A323DD" w:rsidRPr="00EC1C31">
        <w:rPr>
          <w:rFonts w:asciiTheme="minorHAnsi" w:hAnsiTheme="minorHAnsi"/>
        </w:rPr>
        <w:t xml:space="preserve"> </w:t>
      </w:r>
      <w:r w:rsidR="0061716A" w:rsidRPr="00EC1C31">
        <w:rPr>
          <w:rFonts w:asciiTheme="minorHAnsi" w:hAnsiTheme="minorHAnsi"/>
        </w:rPr>
        <w:br/>
      </w:r>
      <w:r w:rsidR="00A323DD" w:rsidRPr="00EC1C31">
        <w:rPr>
          <w:rFonts w:asciiTheme="minorHAnsi" w:hAnsiTheme="minorHAnsi"/>
        </w:rPr>
        <w:t>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0061716A" w:rsidRPr="00EC1C31">
        <w:rPr>
          <w:rFonts w:asciiTheme="minorHAnsi" w:hAnsiTheme="minorHAnsi"/>
        </w:rPr>
        <w:t xml:space="preserve"> </w:t>
      </w:r>
      <w:r w:rsidRPr="00EC1C31">
        <w:rPr>
          <w:rFonts w:asciiTheme="minorHAnsi" w:hAnsiTheme="minorHAnsi"/>
        </w:rPr>
        <w:t xml:space="preserve">Beneficjent jest obowiązany do niewykorzystywania danych osobowych pozyskanych w związku </w:t>
      </w:r>
      <w:r w:rsidR="0061716A" w:rsidRPr="00EC1C31">
        <w:rPr>
          <w:rFonts w:asciiTheme="minorHAnsi" w:hAnsiTheme="minorHAnsi"/>
        </w:rPr>
        <w:br/>
      </w:r>
      <w:r w:rsidRPr="00EC1C31">
        <w:rPr>
          <w:rFonts w:asciiTheme="minorHAnsi" w:hAnsiTheme="minorHAnsi"/>
        </w:rPr>
        <w:t>z realizacją Projektu i Umowy do innych celów niż związane z wypełnieniem praw i obowiązków wynikających z Umowy i Programu.</w:t>
      </w:r>
    </w:p>
    <w:p w14:paraId="023E7E8F" w14:textId="25F6234D" w:rsidR="00E04372" w:rsidRPr="00EC1C31" w:rsidRDefault="00E04372" w:rsidP="0061716A">
      <w:pPr>
        <w:pStyle w:val="Tekstpodstawowy"/>
        <w:numPr>
          <w:ilvl w:val="0"/>
          <w:numId w:val="45"/>
        </w:numPr>
        <w:tabs>
          <w:tab w:val="clear" w:pos="360"/>
          <w:tab w:val="left" w:pos="9781"/>
        </w:tabs>
        <w:spacing w:before="60" w:after="60"/>
        <w:ind w:left="357" w:right="-23" w:hanging="357"/>
        <w:rPr>
          <w:rFonts w:asciiTheme="minorHAnsi" w:hAnsiTheme="minorHAnsi"/>
          <w:lang w:val="x-none"/>
        </w:rPr>
      </w:pPr>
      <w:r w:rsidRPr="00EC1C31">
        <w:rPr>
          <w:rFonts w:asciiTheme="minorHAnsi" w:hAnsiTheme="minorHAnsi"/>
        </w:rPr>
        <w:t xml:space="preserve">Beneficjent podczas realizacji Projektu zapewnia przestrzeganie </w:t>
      </w:r>
      <w:r w:rsidRPr="00EC1C31">
        <w:rPr>
          <w:rFonts w:asciiTheme="minorHAnsi" w:hAnsiTheme="minorHAnsi" w:cs="Calibri"/>
        </w:rPr>
        <w:t xml:space="preserve">RODO, ustawy o ochronie danych </w:t>
      </w:r>
      <w:r w:rsidR="000560A3" w:rsidRPr="00EC1C31">
        <w:rPr>
          <w:rFonts w:asciiTheme="minorHAnsi" w:hAnsiTheme="minorHAnsi" w:cs="Calibri"/>
        </w:rPr>
        <w:t>osobowych i</w:t>
      </w:r>
      <w:r w:rsidRPr="00EC1C31">
        <w:rPr>
          <w:rFonts w:asciiTheme="minorHAnsi" w:hAnsiTheme="minorHAnsi" w:cs="Calibri"/>
        </w:rPr>
        <w:t xml:space="preserve"> innych przepisów prawa powszechnie obowiązującego dotyczącego </w:t>
      </w:r>
      <w:r w:rsidRPr="00EC1C31">
        <w:rPr>
          <w:rFonts w:asciiTheme="minorHAnsi" w:hAnsiTheme="minorHAnsi"/>
          <w:iCs/>
        </w:rPr>
        <w:t>ochrony danych osobowych oraz zapewnia przestrzeganie zasad wskazanych w niniejszym paragrafie. Beneficjent oświadcza, iż stosuje wszelkie środki bezpieczeństwa spełniające wymogi RODO, tym samych chroniąc prawa osób, których dane dotyczą</w:t>
      </w:r>
      <w:r w:rsidR="00EC1C31">
        <w:rPr>
          <w:rFonts w:asciiTheme="minorHAnsi" w:hAnsiTheme="minorHAnsi"/>
          <w:iCs/>
        </w:rPr>
        <w:t>.</w:t>
      </w:r>
    </w:p>
    <w:p w14:paraId="3289E2C8" w14:textId="653F5E77" w:rsidR="00E04372" w:rsidRPr="00EC1C31" w:rsidRDefault="00E04372" w:rsidP="0061716A">
      <w:pPr>
        <w:pStyle w:val="Tekstpodstawowy"/>
        <w:numPr>
          <w:ilvl w:val="0"/>
          <w:numId w:val="45"/>
        </w:numPr>
        <w:tabs>
          <w:tab w:val="left" w:pos="9781"/>
        </w:tabs>
        <w:spacing w:before="60" w:after="60"/>
        <w:ind w:right="-23"/>
        <w:rPr>
          <w:rFonts w:asciiTheme="minorHAnsi" w:hAnsiTheme="minorHAnsi"/>
          <w:lang w:val="x-none"/>
        </w:rPr>
      </w:pPr>
      <w:r w:rsidRPr="00EC1C31">
        <w:rPr>
          <w:rFonts w:asciiTheme="minorHAnsi" w:hAnsiTheme="minorHAnsi"/>
        </w:rPr>
        <w:t xml:space="preserve">Zastosowane przez beneficjenta </w:t>
      </w:r>
      <w:r w:rsidRPr="00EC1C31">
        <w:rPr>
          <w:rFonts w:asciiTheme="minorHAnsi" w:hAnsiTheme="minorHAnsi"/>
          <w:iCs/>
        </w:rPr>
        <w:t xml:space="preserve">środki techniczne i organizacyjne muszą zapewniać adekwatny stopień bezpieczeństwa odpowiadający ryzyku związanemu z przetwarzaniem danych osobowych, o którym mowa w art. 32 RODO, </w:t>
      </w:r>
      <w:r w:rsidRPr="00EC1C31">
        <w:rPr>
          <w:rFonts w:asciiTheme="minorHAnsi" w:hAnsiTheme="minorHAns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EC1C31">
        <w:rPr>
          <w:rFonts w:asciiTheme="minorHAnsi" w:hAnsiTheme="minorHAnsi"/>
          <w:iCs/>
        </w:rPr>
        <w:t xml:space="preserve"> Beneficjent w odniesieniu do zbioru Centralny system </w:t>
      </w:r>
      <w:r w:rsidRPr="00EC1C31">
        <w:rPr>
          <w:rFonts w:asciiTheme="minorHAnsi" w:hAnsiTheme="minorHAnsi"/>
          <w:iCs/>
        </w:rPr>
        <w:lastRenderedPageBreak/>
        <w:t xml:space="preserve">teleinformatyczny zapewnia środki techniczne i organizacyjne określone w </w:t>
      </w:r>
      <w:r w:rsidRPr="00EC1C31">
        <w:rPr>
          <w:rFonts w:asciiTheme="minorHAnsi" w:hAnsiTheme="minorHAnsi"/>
          <w:i/>
          <w:iCs/>
        </w:rPr>
        <w:t>Regulaminie bezpieczeństwa informacji przetwarzanych w aplikacji głównej centralnego sytemu teleinformatycznego</w:t>
      </w:r>
      <w:r w:rsidRPr="00EC1C31">
        <w:rPr>
          <w:rFonts w:asciiTheme="minorHAnsi" w:hAnsiTheme="minorHAnsi"/>
          <w:iCs/>
        </w:rPr>
        <w:t>.</w:t>
      </w:r>
    </w:p>
    <w:p w14:paraId="6ECDDA4A" w14:textId="6EB5174A" w:rsidR="00E04372" w:rsidRPr="00EC1C31" w:rsidRDefault="00E04372" w:rsidP="0061716A">
      <w:pPr>
        <w:pStyle w:val="Tekstpodstawowy"/>
        <w:numPr>
          <w:ilvl w:val="0"/>
          <w:numId w:val="45"/>
        </w:numPr>
        <w:tabs>
          <w:tab w:val="left" w:pos="9923"/>
        </w:tabs>
        <w:spacing w:before="60" w:after="60"/>
        <w:ind w:right="-23"/>
        <w:rPr>
          <w:rFonts w:asciiTheme="minorHAnsi" w:hAnsiTheme="minorHAnsi"/>
          <w:lang w:val="x-none"/>
        </w:rPr>
      </w:pPr>
      <w:r w:rsidRPr="00EC1C31">
        <w:rPr>
          <w:rFonts w:asciiTheme="minorHAnsi" w:hAnsiTheme="minorHAnsi"/>
        </w:rPr>
        <w:t xml:space="preserve">Beneficjent na podstawie umowy zawartej na piśmie może korzystać z usług innych podmiotów przetwarzających </w:t>
      </w:r>
      <w:r w:rsidR="008438B1" w:rsidRPr="00EC1C31">
        <w:rPr>
          <w:rFonts w:asciiTheme="minorHAnsi" w:hAnsiTheme="minorHAnsi"/>
        </w:rPr>
        <w:t>będących podmiotami</w:t>
      </w:r>
      <w:r w:rsidRPr="00EC1C31">
        <w:rPr>
          <w:rFonts w:asciiTheme="minorHAnsi" w:hAnsiTheme="minorHAnsi"/>
        </w:rPr>
        <w:t xml:space="preserve"> świadczącymi usługi na rzecz Beneficjenta</w:t>
      </w:r>
      <w:r w:rsidRPr="00EC1C31">
        <w:rPr>
          <w:rStyle w:val="Odwoanieprzypisudolnego"/>
          <w:rFonts w:asciiTheme="minorHAnsi" w:hAnsiTheme="minorHAnsi"/>
        </w:rPr>
        <w:footnoteReference w:id="79"/>
      </w:r>
      <w:r w:rsidRPr="00EC1C31">
        <w:rPr>
          <w:rFonts w:asciiTheme="minorHAnsi" w:hAnsiTheme="minorHAnsi"/>
        </w:rPr>
        <w:t xml:space="preserve"> w związku </w:t>
      </w:r>
      <w:r w:rsidR="0061716A" w:rsidRPr="00EC1C31">
        <w:rPr>
          <w:rFonts w:asciiTheme="minorHAnsi" w:hAnsiTheme="minorHAnsi"/>
        </w:rPr>
        <w:br/>
      </w:r>
      <w:r w:rsidRPr="00EC1C31">
        <w:rPr>
          <w:rFonts w:asciiTheme="minorHAnsi" w:hAnsiTheme="minorHAnsi"/>
        </w:rPr>
        <w:t xml:space="preserve">z realizacją Projektu lub </w:t>
      </w:r>
      <w:r w:rsidR="00EC1C31">
        <w:rPr>
          <w:rFonts w:asciiTheme="minorHAnsi" w:hAnsiTheme="minorHAnsi"/>
        </w:rPr>
        <w:t>p</w:t>
      </w:r>
      <w:r w:rsidRPr="00EC1C31">
        <w:rPr>
          <w:rFonts w:asciiTheme="minorHAnsi" w:hAnsiTheme="minorHAnsi"/>
        </w:rPr>
        <w:t>artnerem</w:t>
      </w:r>
      <w:r w:rsidRPr="00EC1C31">
        <w:rPr>
          <w:rStyle w:val="Odwoanieprzypisudolnego"/>
          <w:rFonts w:asciiTheme="minorHAnsi" w:hAnsiTheme="minorHAnsi"/>
        </w:rPr>
        <w:footnoteReference w:id="80"/>
      </w:r>
      <w:r w:rsidRPr="00EC1C31">
        <w:rPr>
          <w:rFonts w:asciiTheme="minorHAnsi" w:hAnsiTheme="minorHAns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EC1C31">
        <w:rPr>
          <w:rFonts w:asciiTheme="minorHAnsi" w:hAnsiTheme="minorHAnsi"/>
        </w:rPr>
        <w:t>dostosowany do</w:t>
      </w:r>
      <w:r w:rsidRPr="00EC1C31">
        <w:rPr>
          <w:rFonts w:asciiTheme="minorHAnsi" w:hAnsiTheme="minorHAnsi"/>
        </w:rPr>
        <w:t xml:space="preserve"> celu przetwarzania, przy czym zakres ten nie może być szerszy niż zakres określony w Załączniku nr </w:t>
      </w:r>
      <w:r w:rsidR="005F7FEF" w:rsidRPr="00EC1C31">
        <w:rPr>
          <w:rFonts w:asciiTheme="minorHAnsi" w:hAnsiTheme="minorHAnsi"/>
        </w:rPr>
        <w:t>7</w:t>
      </w:r>
      <w:r w:rsidRPr="00EC1C31">
        <w:rPr>
          <w:rFonts w:asciiTheme="minorHAnsi" w:hAnsiTheme="minorHAnsi"/>
        </w:rPr>
        <w:t xml:space="preserve"> do Umowy. Umowa powinna być zawarta w kształcie zasadniczo zgodnym z postanowieniami niniejszego paragrafu oraz z wymogami RODO wskazanymi w art. 28, 30 </w:t>
      </w:r>
      <w:r w:rsidR="000560A3" w:rsidRPr="00EC1C31">
        <w:rPr>
          <w:rFonts w:asciiTheme="minorHAnsi" w:hAnsiTheme="minorHAnsi"/>
        </w:rPr>
        <w:t>ust. 2-5 i 32 oraz powinna</w:t>
      </w:r>
      <w:r w:rsidRPr="00EC1C31">
        <w:rPr>
          <w:rFonts w:asciiTheme="minorHAnsi" w:hAnsiTheme="minorHAnsi"/>
        </w:rPr>
        <w:t xml:space="preserve"> zapewniać możliwość dokonania kontroli przez </w:t>
      </w:r>
      <w:r w:rsidR="008438B1" w:rsidRPr="00EC1C31">
        <w:rPr>
          <w:rFonts w:asciiTheme="minorHAnsi" w:hAnsiTheme="minorHAnsi"/>
        </w:rPr>
        <w:t>DIP</w:t>
      </w:r>
      <w:r w:rsidRPr="00EC1C31">
        <w:rPr>
          <w:rFonts w:asciiTheme="minorHAnsi" w:hAnsiTheme="minorHAnsi"/>
        </w:rPr>
        <w:t xml:space="preserve"> oraz Administratora.</w:t>
      </w:r>
    </w:p>
    <w:p w14:paraId="6A3C2C3C" w14:textId="4914B966" w:rsidR="00E04372" w:rsidRPr="00EC1C31" w:rsidRDefault="00E04372" w:rsidP="0061716A">
      <w:pPr>
        <w:pStyle w:val="Tekstpodstawowy"/>
        <w:numPr>
          <w:ilvl w:val="0"/>
          <w:numId w:val="45"/>
        </w:numPr>
        <w:tabs>
          <w:tab w:val="left" w:pos="9923"/>
        </w:tabs>
        <w:spacing w:before="60" w:after="60"/>
        <w:ind w:right="-23"/>
        <w:rPr>
          <w:rFonts w:asciiTheme="minorHAnsi" w:hAnsiTheme="minorHAnsi"/>
        </w:rPr>
      </w:pPr>
      <w:r w:rsidRPr="00EC1C31">
        <w:rPr>
          <w:rFonts w:asciiTheme="minorHAnsi" w:hAnsiTheme="minorHAnsi" w:cs="Calibri"/>
        </w:rPr>
        <w:t xml:space="preserve">Beneficjent ponosi odpowiedzialność, tak wobec osób trzecich, jak i wobec </w:t>
      </w:r>
      <w:r w:rsidR="008438B1" w:rsidRPr="00EC1C31">
        <w:rPr>
          <w:rFonts w:asciiTheme="minorHAnsi" w:hAnsiTheme="minorHAnsi" w:cs="Calibri"/>
        </w:rPr>
        <w:t>DIP</w:t>
      </w:r>
      <w:r w:rsidRPr="00EC1C31">
        <w:rPr>
          <w:rFonts w:asciiTheme="minorHAnsi" w:hAnsiTheme="minorHAns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w:t>
      </w:r>
      <w:r w:rsidR="00EC1C31">
        <w:rPr>
          <w:rFonts w:asciiTheme="minorHAnsi" w:hAnsiTheme="minorHAnsi" w:cs="Calibri"/>
        </w:rPr>
        <w:t>U</w:t>
      </w:r>
      <w:r w:rsidRPr="00EC1C31">
        <w:rPr>
          <w:rFonts w:asciiTheme="minorHAnsi" w:hAnsiTheme="minorHAnsi" w:cs="Calibri"/>
        </w:rPr>
        <w:t xml:space="preserve">mową. Jeżeli inny podmiot przetwarzający uczestniczący w realizacji </w:t>
      </w:r>
      <w:r w:rsidR="00EC1C31">
        <w:rPr>
          <w:rFonts w:asciiTheme="minorHAnsi" w:hAnsiTheme="minorHAnsi" w:cs="Calibri"/>
        </w:rPr>
        <w:t>P</w:t>
      </w:r>
      <w:r w:rsidRPr="00EC1C31">
        <w:rPr>
          <w:rFonts w:asciiTheme="minorHAnsi" w:hAnsiTheme="minorHAnsi" w:cs="Calibri"/>
        </w:rPr>
        <w:t xml:space="preserve">rojektu zgodnie z zapisami ust. 9 nie wywiąże się ze spoczywających na nim obowiązków ochrony danych, pełna odpowiedzialność wobec </w:t>
      </w:r>
      <w:r w:rsidR="000560A3" w:rsidRPr="00EC1C31">
        <w:rPr>
          <w:rFonts w:asciiTheme="minorHAnsi" w:hAnsiTheme="minorHAnsi" w:cs="Calibri"/>
        </w:rPr>
        <w:t>DIP za</w:t>
      </w:r>
      <w:r w:rsidRPr="00EC1C31">
        <w:rPr>
          <w:rFonts w:asciiTheme="minorHAnsi" w:hAnsiTheme="minorHAnsi" w:cs="Calibri"/>
        </w:rPr>
        <w:t xml:space="preserve"> wypełnienie obowiązków tego innego podmiotu przetwarzającego spoczywa na pierwotnym podmiocie przetwarzającym.</w:t>
      </w:r>
    </w:p>
    <w:p w14:paraId="2179F49B" w14:textId="01D47AE2" w:rsidR="00E04372" w:rsidRPr="00EC1C31" w:rsidRDefault="00E04372" w:rsidP="0061716A">
      <w:pPr>
        <w:pStyle w:val="Tekstpodstawowy"/>
        <w:numPr>
          <w:ilvl w:val="0"/>
          <w:numId w:val="45"/>
        </w:numPr>
        <w:tabs>
          <w:tab w:val="clear" w:pos="360"/>
          <w:tab w:val="left" w:pos="9923"/>
        </w:tabs>
        <w:spacing w:before="60" w:after="60"/>
        <w:ind w:left="357" w:right="-23" w:hanging="357"/>
        <w:rPr>
          <w:rFonts w:asciiTheme="minorHAnsi" w:hAnsiTheme="minorHAnsi"/>
          <w:lang w:val="x-none"/>
        </w:rPr>
      </w:pPr>
      <w:r w:rsidRPr="00EC1C31">
        <w:rPr>
          <w:rFonts w:asciiTheme="minorHAnsi" w:hAnsiTheme="minorHAnsi"/>
        </w:rPr>
        <w:t xml:space="preserve">Beneficjent obowiązany jest do prowadzenia wykazu wszystkich podmiotów, o których mowa w ust. 9 oraz do jego bieżącej aktualizacji. Beneficjent obowiązany jest do przekazania </w:t>
      </w:r>
      <w:r w:rsidR="00D36C15" w:rsidRPr="00EC1C31">
        <w:rPr>
          <w:rFonts w:asciiTheme="minorHAnsi" w:hAnsiTheme="minorHAnsi"/>
        </w:rPr>
        <w:t>DIP</w:t>
      </w:r>
      <w:r w:rsidRPr="00EC1C31">
        <w:rPr>
          <w:rFonts w:asciiTheme="minorHAnsi" w:hAnsiTheme="minorHAnsi"/>
        </w:rPr>
        <w:t xml:space="preserve"> aktualnego wykazu na każde jej żądanie.</w:t>
      </w:r>
    </w:p>
    <w:p w14:paraId="5EA9ACFB" w14:textId="59A8C738" w:rsidR="00E04372" w:rsidRPr="00EC1C31" w:rsidRDefault="00E04372" w:rsidP="0061716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Beneficjent jest zobowiązany do prowadzenia rejestru wszystkich kategorii czynności przetwarzania dokonywanych w imieniu </w:t>
      </w:r>
      <w:r w:rsidR="0049588A" w:rsidRPr="00EC1C31">
        <w:rPr>
          <w:rFonts w:asciiTheme="minorHAnsi" w:hAnsiTheme="minorHAnsi"/>
        </w:rPr>
        <w:t>DIP oraz</w:t>
      </w:r>
      <w:r w:rsidRPr="00EC1C31">
        <w:rPr>
          <w:rFonts w:asciiTheme="minorHAnsi" w:hAnsiTheme="minorHAnsi"/>
        </w:rPr>
        <w:t xml:space="preserve"> Administratora zgodnie z zasadami wskazanymi w art. 30 </w:t>
      </w:r>
      <w:r w:rsidR="000560A3" w:rsidRPr="00EC1C31">
        <w:rPr>
          <w:rFonts w:asciiTheme="minorHAnsi" w:hAnsiTheme="minorHAnsi"/>
        </w:rPr>
        <w:t>ust. 2-5 RODO</w:t>
      </w:r>
      <w:r w:rsidRPr="00EC1C31">
        <w:rPr>
          <w:rFonts w:asciiTheme="minorHAnsi" w:hAnsiTheme="minorHAnsi"/>
        </w:rPr>
        <w:t xml:space="preserve"> oraz do jego udostępniania na żądanie </w:t>
      </w:r>
      <w:r w:rsidR="00D36C15" w:rsidRPr="00EC1C31">
        <w:rPr>
          <w:rFonts w:asciiTheme="minorHAnsi" w:hAnsiTheme="minorHAnsi"/>
        </w:rPr>
        <w:t>DIP</w:t>
      </w:r>
      <w:r w:rsidRPr="00EC1C31">
        <w:rPr>
          <w:rFonts w:asciiTheme="minorHAnsi" w:hAnsiTheme="minorHAnsi"/>
        </w:rPr>
        <w:t xml:space="preserve"> lub Administratora. </w:t>
      </w:r>
    </w:p>
    <w:p w14:paraId="2E5E0EBF" w14:textId="4B17E6E7" w:rsidR="00E04372" w:rsidRPr="00EC1C31" w:rsidRDefault="00E04372" w:rsidP="00423BAE">
      <w:pPr>
        <w:pStyle w:val="Tekstpodstawowy"/>
        <w:numPr>
          <w:ilvl w:val="0"/>
          <w:numId w:val="45"/>
        </w:numPr>
        <w:tabs>
          <w:tab w:val="left" w:pos="9923"/>
        </w:tabs>
        <w:spacing w:before="60" w:after="60"/>
        <w:ind w:right="-23"/>
        <w:rPr>
          <w:rFonts w:asciiTheme="minorHAnsi" w:hAnsiTheme="minorHAnsi"/>
        </w:rPr>
      </w:pPr>
      <w:r w:rsidRPr="00EC1C31">
        <w:rPr>
          <w:rFonts w:asciiTheme="minorHAnsi" w:hAnsiTheme="minorHAns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sidRPr="00EC1C31">
        <w:rPr>
          <w:rFonts w:asciiTheme="minorHAnsi" w:hAnsiTheme="minorHAnsi"/>
        </w:rPr>
        <w:t xml:space="preserve">w </w:t>
      </w:r>
      <w:r w:rsidRPr="00EC1C31">
        <w:rPr>
          <w:rFonts w:asciiTheme="minorHAnsi" w:hAnsiTheme="minorHAnsi"/>
        </w:rPr>
        <w:t xml:space="preserve">tajemnicy </w:t>
      </w:r>
      <w:r w:rsidR="00423BAE" w:rsidRPr="00EC1C31">
        <w:rPr>
          <w:rFonts w:asciiTheme="minorHAnsi" w:hAnsiTheme="minorHAnsi"/>
        </w:rPr>
        <w:t xml:space="preserve">danych osobowych oraz informacji o stosowanych sposobach ich zabezpieczenia </w:t>
      </w:r>
      <w:r w:rsidRPr="00EC1C31">
        <w:rPr>
          <w:rFonts w:asciiTheme="minorHAnsi" w:hAnsiTheme="minorHAnsi"/>
        </w:rPr>
        <w:t>także po ustaniu stosunku prawnego łączącego osobę upoważnioną do przetwarzania danych osobowych z Beneficjentem czy innym podmiotem, o którym mowa w ust. 9.</w:t>
      </w:r>
    </w:p>
    <w:p w14:paraId="6B42D621" w14:textId="3B196801" w:rsidR="00E04372" w:rsidRPr="00EC1C31" w:rsidRDefault="00E04372" w:rsidP="0061716A">
      <w:pPr>
        <w:pStyle w:val="Tekstpodstawowy"/>
        <w:numPr>
          <w:ilvl w:val="0"/>
          <w:numId w:val="45"/>
        </w:numPr>
        <w:tabs>
          <w:tab w:val="clear" w:pos="360"/>
          <w:tab w:val="left" w:pos="9923"/>
        </w:tabs>
        <w:spacing w:before="60" w:after="60"/>
        <w:ind w:left="357" w:right="-23" w:hanging="357"/>
        <w:rPr>
          <w:rFonts w:asciiTheme="minorHAnsi" w:hAnsiTheme="minorHAnsi"/>
          <w:lang w:val="x-none"/>
        </w:rPr>
      </w:pPr>
      <w:r w:rsidRPr="00EC1C31">
        <w:rPr>
          <w:rFonts w:asciiTheme="minorHAnsi" w:hAnsiTheme="minorHAnsi"/>
        </w:rPr>
        <w:t xml:space="preserve">Beneficjent obowiązany jest </w:t>
      </w:r>
      <w:r w:rsidR="0049588A" w:rsidRPr="00EC1C31">
        <w:rPr>
          <w:rFonts w:asciiTheme="minorHAnsi" w:hAnsiTheme="minorHAnsi"/>
        </w:rPr>
        <w:t xml:space="preserve">do </w:t>
      </w:r>
      <w:r w:rsidR="0049588A" w:rsidRPr="00EC1C31">
        <w:rPr>
          <w:rFonts w:asciiTheme="minorHAnsi" w:hAnsiTheme="minorHAnsi"/>
          <w:lang w:eastAsia="x-none"/>
        </w:rPr>
        <w:t>wykonywania</w:t>
      </w:r>
      <w:r w:rsidRPr="00EC1C31">
        <w:rPr>
          <w:rFonts w:asciiTheme="minorHAnsi" w:hAnsiTheme="minorHAnsi"/>
          <w:lang w:eastAsia="x-none"/>
        </w:rPr>
        <w:t xml:space="preserve"> wobec osób, których dane dotyczą, obowiązków informacyjnych wynikających z przepisów RODO</w:t>
      </w:r>
      <w:r w:rsidRPr="00EC1C31">
        <w:rPr>
          <w:rFonts w:asciiTheme="minorHAnsi" w:hAnsiTheme="minorHAnsi"/>
        </w:rPr>
        <w:t xml:space="preserve">.  Minimalny zakres informacji w tym zakresie zawiera wzór dostępny na stronie internetowej </w:t>
      </w:r>
      <w:r w:rsidR="00D36C15" w:rsidRPr="00EC1C31">
        <w:rPr>
          <w:rFonts w:asciiTheme="minorHAnsi" w:hAnsiTheme="minorHAnsi"/>
        </w:rPr>
        <w:t>DIP</w:t>
      </w:r>
      <w:r w:rsidRPr="00EC1C31">
        <w:rPr>
          <w:rFonts w:asciiTheme="minorHAnsi" w:hAnsiTheme="minorHAnsi"/>
        </w:rPr>
        <w:t xml:space="preserve"> </w:t>
      </w:r>
      <w:hyperlink r:id="rId23" w:history="1">
        <w:r w:rsidR="00D36C15" w:rsidRPr="00EC1C31">
          <w:rPr>
            <w:rStyle w:val="Hipercze"/>
            <w:rFonts w:asciiTheme="minorHAnsi" w:hAnsiTheme="minorHAnsi"/>
          </w:rPr>
          <w:t>www.dip.dolnyslask.pl</w:t>
        </w:r>
      </w:hyperlink>
      <w:r w:rsidRPr="00EC1C31">
        <w:rPr>
          <w:rFonts w:asciiTheme="minorHAnsi" w:hAnsiTheme="minorHAnsi"/>
        </w:rPr>
        <w:t xml:space="preserve">. Beneficjent może stosować własny wzór, pod warunkiem, że spełnia on wymagania RODO oraz zawiera informacje wskazane w </w:t>
      </w:r>
      <w:r w:rsidR="00EC1C31">
        <w:rPr>
          <w:rFonts w:asciiTheme="minorHAnsi" w:hAnsiTheme="minorHAnsi"/>
        </w:rPr>
        <w:t>U</w:t>
      </w:r>
      <w:r w:rsidRPr="00EC1C31">
        <w:rPr>
          <w:rFonts w:asciiTheme="minorHAnsi" w:hAnsiTheme="minorHAnsi"/>
        </w:rPr>
        <w:t>mowie.</w:t>
      </w:r>
    </w:p>
    <w:p w14:paraId="7E1D95BD" w14:textId="4060074D" w:rsidR="00E04372" w:rsidRPr="00EC1C31" w:rsidRDefault="00E04372" w:rsidP="0061716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Beneficjent pomaga </w:t>
      </w:r>
      <w:r w:rsidR="00D36C15" w:rsidRPr="00EC1C31">
        <w:rPr>
          <w:rFonts w:asciiTheme="minorHAnsi" w:hAnsiTheme="minorHAnsi"/>
        </w:rPr>
        <w:t>DIP</w:t>
      </w:r>
      <w:r w:rsidRPr="00EC1C31">
        <w:rPr>
          <w:rFonts w:asciiTheme="minorHAnsi" w:hAnsiTheme="minorHAnsi"/>
        </w:rPr>
        <w:t xml:space="preserve"> i Administratorowi wywiązać się z obowiązku odpowiadania na żądania osoby, której dane dotyczą, w zakresie wykonywania jej praw określonych w rozdziale III RODO.</w:t>
      </w:r>
    </w:p>
    <w:p w14:paraId="50066746" w14:textId="3D165E8B" w:rsidR="00E04372" w:rsidRPr="00EC1C31" w:rsidRDefault="00E04372" w:rsidP="0061716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Beneficjent zobowiązuje się do udzielenia </w:t>
      </w:r>
      <w:r w:rsidR="00D36C15" w:rsidRPr="00EC1C31">
        <w:rPr>
          <w:rFonts w:asciiTheme="minorHAnsi" w:hAnsiTheme="minorHAnsi"/>
        </w:rPr>
        <w:t>DIP</w:t>
      </w:r>
      <w:r w:rsidRPr="00EC1C31">
        <w:rPr>
          <w:rFonts w:asciiTheme="minorHAnsi" w:hAnsiTheme="minorHAnsi"/>
        </w:rPr>
        <w:t>, na jej każde żądanie, informacji na temat przetwarzania danych osobowych, o których mowa w niniejszym paragrafie,</w:t>
      </w:r>
    </w:p>
    <w:p w14:paraId="20B4CCC3" w14:textId="0CBA7C8C" w:rsidR="00E04372" w:rsidRPr="00EC1C31" w:rsidRDefault="00E04372" w:rsidP="00423BAE">
      <w:pPr>
        <w:pStyle w:val="Tekstpodstawowy"/>
        <w:numPr>
          <w:ilvl w:val="0"/>
          <w:numId w:val="45"/>
        </w:numPr>
        <w:tabs>
          <w:tab w:val="num" w:pos="1620"/>
          <w:tab w:val="num" w:pos="1800"/>
          <w:tab w:val="left" w:pos="9923"/>
        </w:tabs>
        <w:spacing w:before="60" w:after="60"/>
        <w:ind w:right="-23"/>
        <w:rPr>
          <w:rFonts w:asciiTheme="minorHAnsi" w:hAnsiTheme="minorHAnsi"/>
        </w:rPr>
      </w:pPr>
      <w:r w:rsidRPr="00EC1C31">
        <w:rPr>
          <w:rFonts w:asciiTheme="minorHAnsi" w:hAnsiTheme="minorHAnsi"/>
        </w:rPr>
        <w:t xml:space="preserve">Beneficjent bez zbędnej zwłoki, nie później jednak niż w ciągu 24 godzin informuje </w:t>
      </w:r>
      <w:r w:rsidR="00D36C15" w:rsidRPr="00EC1C31">
        <w:rPr>
          <w:rFonts w:asciiTheme="minorHAnsi" w:hAnsiTheme="minorHAnsi"/>
        </w:rPr>
        <w:t>DIP</w:t>
      </w:r>
      <w:r w:rsidRPr="00EC1C31">
        <w:rPr>
          <w:rFonts w:asciiTheme="minorHAnsi" w:hAnsiTheme="minorHAnsi"/>
        </w:rPr>
        <w:t xml:space="preserve"> </w:t>
      </w:r>
      <w:r w:rsidR="00423BAE" w:rsidRPr="00EC1C31">
        <w:rPr>
          <w:rFonts w:asciiTheme="minorHAnsi" w:hAnsiTheme="minorHAnsi"/>
        </w:rPr>
        <w:t xml:space="preserve">zgodnie z procedurą wskazaną na stronie </w:t>
      </w:r>
      <w:hyperlink r:id="rId24" w:history="1">
        <w:r w:rsidR="00423BAE" w:rsidRPr="00EC1C31">
          <w:rPr>
            <w:rStyle w:val="Hipercze"/>
            <w:rFonts w:asciiTheme="minorHAnsi" w:hAnsiTheme="minorHAnsi"/>
          </w:rPr>
          <w:t>http://rpo.dolnyslask.pl/rodo/</w:t>
        </w:r>
      </w:hyperlink>
      <w:r w:rsidR="00423BAE" w:rsidRPr="00EC1C31">
        <w:rPr>
          <w:rFonts w:asciiTheme="minorHAnsi" w:hAnsiTheme="minorHAnsi"/>
        </w:rPr>
        <w:t xml:space="preserve"> </w:t>
      </w:r>
      <w:r w:rsidRPr="00EC1C31">
        <w:rPr>
          <w:rFonts w:asciiTheme="minorHAnsi" w:hAnsiTheme="minorHAnsi"/>
        </w:rPr>
        <w:t>o:</w:t>
      </w:r>
    </w:p>
    <w:p w14:paraId="532010A2" w14:textId="64E23206" w:rsidR="00E04372" w:rsidRPr="00EC1C31" w:rsidRDefault="00E04372" w:rsidP="0061716A">
      <w:pPr>
        <w:pStyle w:val="Tekstpodstawowy"/>
        <w:numPr>
          <w:ilvl w:val="0"/>
          <w:numId w:val="46"/>
        </w:numPr>
        <w:tabs>
          <w:tab w:val="left" w:pos="9923"/>
        </w:tabs>
        <w:spacing w:before="60" w:after="60"/>
        <w:ind w:left="714" w:right="-23" w:hanging="357"/>
        <w:rPr>
          <w:rFonts w:asciiTheme="minorHAnsi" w:hAnsiTheme="minorHAnsi"/>
        </w:rPr>
      </w:pPr>
      <w:r w:rsidRPr="00EC1C31">
        <w:rPr>
          <w:rFonts w:asciiTheme="minorHAnsi" w:hAnsiTheme="minorHAnsi"/>
        </w:rPr>
        <w:lastRenderedPageBreak/>
        <w:t>wszelkich przypadkach naruszenia ochrony danych osobowych uzyskanych w związku z realizacją Projektu</w:t>
      </w:r>
      <w:r w:rsidR="000560A3" w:rsidRPr="00EC1C31">
        <w:rPr>
          <w:rFonts w:asciiTheme="minorHAnsi" w:hAnsiTheme="minorHAnsi"/>
          <w:lang w:val="x-none"/>
        </w:rPr>
        <w:t xml:space="preserve"> </w:t>
      </w:r>
      <w:r w:rsidRPr="00EC1C31">
        <w:rPr>
          <w:rFonts w:asciiTheme="minorHAnsi" w:hAnsiTheme="minorHAnsi"/>
          <w:lang w:val="x-none"/>
        </w:rPr>
        <w:t xml:space="preserve">i Umowy </w:t>
      </w:r>
      <w:r w:rsidRPr="00EC1C31">
        <w:rPr>
          <w:rFonts w:asciiTheme="minorHAnsi" w:hAnsiTheme="minorHAnsi"/>
        </w:rPr>
        <w:t xml:space="preserve">oraz ich niewłaściwym użyciu. Zgłoszenie powinno </w:t>
      </w:r>
      <w:r w:rsidR="00A323DD" w:rsidRPr="00EC1C31">
        <w:rPr>
          <w:rFonts w:asciiTheme="minorHAnsi" w:hAnsiTheme="minorHAnsi"/>
        </w:rPr>
        <w:t xml:space="preserve">zawierać elementy określone </w:t>
      </w:r>
      <w:r w:rsidR="0051704A" w:rsidRPr="00EC1C31">
        <w:rPr>
          <w:rFonts w:asciiTheme="minorHAnsi" w:hAnsiTheme="minorHAnsi"/>
        </w:rPr>
        <w:br/>
      </w:r>
      <w:r w:rsidRPr="00EC1C31">
        <w:rPr>
          <w:rFonts w:asciiTheme="minorHAnsi" w:hAnsiTheme="minorHAnsi"/>
        </w:rPr>
        <w:t>w art. 33 ust. 3 RODO</w:t>
      </w:r>
      <w:r w:rsidR="0051704A" w:rsidRPr="00EC1C31">
        <w:rPr>
          <w:rFonts w:asciiTheme="minorHAnsi" w:hAnsiTheme="minorHAnsi"/>
        </w:rPr>
        <w:t>;</w:t>
      </w:r>
    </w:p>
    <w:p w14:paraId="102AEEBF" w14:textId="77777777" w:rsidR="00E04372" w:rsidRPr="00EC1C31" w:rsidRDefault="00E04372" w:rsidP="0051704A">
      <w:pPr>
        <w:pStyle w:val="Tekstpodstawowy"/>
        <w:numPr>
          <w:ilvl w:val="0"/>
          <w:numId w:val="46"/>
        </w:numPr>
        <w:tabs>
          <w:tab w:val="left" w:pos="9923"/>
        </w:tabs>
        <w:spacing w:before="60" w:after="60"/>
        <w:ind w:left="714" w:right="-23" w:hanging="357"/>
        <w:rPr>
          <w:rFonts w:asciiTheme="minorHAnsi" w:hAnsiTheme="minorHAnsi"/>
        </w:rPr>
      </w:pPr>
      <w:r w:rsidRPr="00EC1C31">
        <w:rPr>
          <w:rFonts w:asciiTheme="minorHAnsi" w:hAnsiTheme="minorHAns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EC1C31" w:rsidRDefault="00E04372" w:rsidP="0051704A">
      <w:pPr>
        <w:pStyle w:val="Tekstpodstawowy"/>
        <w:numPr>
          <w:ilvl w:val="0"/>
          <w:numId w:val="46"/>
        </w:numPr>
        <w:tabs>
          <w:tab w:val="left" w:pos="9923"/>
        </w:tabs>
        <w:spacing w:before="60" w:after="60"/>
        <w:ind w:left="714" w:right="-23" w:hanging="357"/>
        <w:rPr>
          <w:rFonts w:asciiTheme="minorHAnsi" w:hAnsiTheme="minorHAnsi"/>
        </w:rPr>
      </w:pPr>
      <w:r w:rsidRPr="00EC1C31">
        <w:rPr>
          <w:rFonts w:asciiTheme="minorHAnsi" w:hAnsiTheme="minorHAnsi"/>
        </w:rPr>
        <w:t xml:space="preserve">wynikach kontroli prowadzonych przez uprawnione podmioty, wraz z informacją o podjętych w ich wyniku działaniach naprawczych i sposobie wykonania </w:t>
      </w:r>
      <w:r w:rsidR="0049588A" w:rsidRPr="00EC1C31">
        <w:rPr>
          <w:rFonts w:asciiTheme="minorHAnsi" w:hAnsiTheme="minorHAnsi"/>
        </w:rPr>
        <w:t>zaleceń, o których</w:t>
      </w:r>
      <w:r w:rsidRPr="00EC1C31">
        <w:rPr>
          <w:rFonts w:asciiTheme="minorHAnsi" w:hAnsiTheme="minorHAnsi"/>
        </w:rPr>
        <w:t xml:space="preserve"> mowa w ust. </w:t>
      </w:r>
      <w:r w:rsidR="00A323DD" w:rsidRPr="00EC1C31">
        <w:rPr>
          <w:rFonts w:asciiTheme="minorHAnsi" w:hAnsiTheme="minorHAnsi"/>
        </w:rPr>
        <w:t>23</w:t>
      </w:r>
      <w:r w:rsidRPr="00EC1C31">
        <w:rPr>
          <w:rFonts w:asciiTheme="minorHAnsi" w:hAnsiTheme="minorHAnsi"/>
        </w:rPr>
        <w:t xml:space="preserve">, </w:t>
      </w:r>
      <w:r w:rsidR="0051704A" w:rsidRPr="00EC1C31">
        <w:rPr>
          <w:rFonts w:asciiTheme="minorHAnsi" w:hAnsiTheme="minorHAnsi"/>
        </w:rPr>
        <w:br/>
      </w:r>
      <w:r w:rsidRPr="00EC1C31">
        <w:rPr>
          <w:rFonts w:asciiTheme="minorHAnsi" w:hAnsiTheme="minorHAnsi"/>
        </w:rPr>
        <w:t>w przypadku, gdy były wydane;</w:t>
      </w:r>
    </w:p>
    <w:p w14:paraId="112673B1" w14:textId="42796A6E" w:rsidR="00E04372" w:rsidRPr="00EC1C31" w:rsidRDefault="00E04372" w:rsidP="00EC1C31">
      <w:pPr>
        <w:pStyle w:val="Tekstpodstawowy"/>
        <w:numPr>
          <w:ilvl w:val="0"/>
          <w:numId w:val="46"/>
        </w:numPr>
        <w:tabs>
          <w:tab w:val="left" w:pos="9923"/>
        </w:tabs>
        <w:spacing w:before="60" w:after="60"/>
        <w:ind w:left="709" w:right="-23"/>
        <w:rPr>
          <w:rFonts w:asciiTheme="minorHAnsi" w:hAnsiTheme="minorHAnsi"/>
        </w:rPr>
      </w:pPr>
      <w:r w:rsidRPr="00EC1C31">
        <w:rPr>
          <w:rFonts w:asciiTheme="minorHAnsi" w:hAnsiTheme="minorHAnsi"/>
        </w:rPr>
        <w:t xml:space="preserve">każdym przypadku uzyskania dostępu do danych innego użytkownika/Beneficjenta gromadzonych </w:t>
      </w:r>
      <w:r w:rsidRPr="00EC1C31">
        <w:rPr>
          <w:rFonts w:asciiTheme="minorHAnsi" w:hAnsiTheme="minorHAnsi"/>
        </w:rPr>
        <w:br/>
        <w:t>w Centralnym systemie teleinformatycznym</w:t>
      </w:r>
      <w:r w:rsidR="00423BAE" w:rsidRPr="00EC1C31">
        <w:rPr>
          <w:rFonts w:asciiTheme="minorHAnsi" w:hAnsiTheme="minorHAnsi"/>
        </w:rPr>
        <w:t xml:space="preserve"> lub Systemie Naboru i Oceny Wniosków (SNOW)</w:t>
      </w:r>
      <w:r w:rsidRPr="00EC1C31">
        <w:rPr>
          <w:rFonts w:asciiTheme="minorHAnsi" w:hAnsiTheme="minorHAnsi"/>
        </w:rPr>
        <w:t>;</w:t>
      </w:r>
    </w:p>
    <w:p w14:paraId="0B3111CA" w14:textId="6A44D427" w:rsidR="00E04372" w:rsidRPr="00EC1C31" w:rsidRDefault="00E04372" w:rsidP="0051704A">
      <w:pPr>
        <w:pStyle w:val="Tekstpodstawowy"/>
        <w:numPr>
          <w:ilvl w:val="0"/>
          <w:numId w:val="46"/>
        </w:numPr>
        <w:tabs>
          <w:tab w:val="left" w:pos="9923"/>
        </w:tabs>
        <w:spacing w:before="60" w:after="60"/>
        <w:ind w:left="714" w:right="-23" w:hanging="357"/>
        <w:rPr>
          <w:rFonts w:asciiTheme="minorHAnsi" w:hAnsiTheme="minorHAnsi"/>
        </w:rPr>
      </w:pPr>
      <w:r w:rsidRPr="00EC1C31">
        <w:rPr>
          <w:rFonts w:asciiTheme="minorHAnsi" w:hAnsiTheme="minorHAnsi"/>
        </w:rPr>
        <w:t xml:space="preserve">każdym przypadku naruszenia przez Beneficjenta lub jego pracowników pozostałych obowiązków dotyczących ochrony danych osobowych, wynikających z RODO, </w:t>
      </w:r>
      <w:r w:rsidRPr="00EC1C31">
        <w:rPr>
          <w:rFonts w:asciiTheme="minorHAnsi" w:hAnsiTheme="minorHAnsi" w:cs="Calibri"/>
        </w:rPr>
        <w:t xml:space="preserve">ustawy o ochronie danych </w:t>
      </w:r>
      <w:r w:rsidR="000560A3" w:rsidRPr="00EC1C31">
        <w:rPr>
          <w:rFonts w:asciiTheme="minorHAnsi" w:hAnsiTheme="minorHAnsi" w:cs="Calibri"/>
        </w:rPr>
        <w:t xml:space="preserve">osobowych, </w:t>
      </w:r>
      <w:r w:rsidR="000560A3" w:rsidRPr="00EC1C31">
        <w:rPr>
          <w:rFonts w:asciiTheme="minorHAnsi" w:hAnsiTheme="minorHAnsi"/>
        </w:rPr>
        <w:t>innych</w:t>
      </w:r>
      <w:r w:rsidRPr="00EC1C31">
        <w:rPr>
          <w:rFonts w:asciiTheme="minorHAnsi" w:hAnsiTheme="minorHAnsi" w:cs="Calibri"/>
        </w:rPr>
        <w:t xml:space="preserve"> przepisów prawa powszechnie obowiązującego dotyczącego ochrony danych osobowych</w:t>
      </w:r>
      <w:r w:rsidRPr="00EC1C31">
        <w:rPr>
          <w:rFonts w:asciiTheme="minorHAnsi" w:hAnsiTheme="minorHAnsi"/>
        </w:rPr>
        <w:t xml:space="preserve"> oraz z zapisów Umowy, jeżeli mogą one dotyczyć danych osobowych uzyskanych </w:t>
      </w:r>
      <w:r w:rsidR="0051704A" w:rsidRPr="00EC1C31">
        <w:rPr>
          <w:rFonts w:asciiTheme="minorHAnsi" w:hAnsiTheme="minorHAnsi"/>
        </w:rPr>
        <w:br/>
      </w:r>
      <w:r w:rsidRPr="00EC1C31">
        <w:rPr>
          <w:rFonts w:asciiTheme="minorHAnsi" w:hAnsiTheme="minorHAnsi"/>
        </w:rPr>
        <w:t>i przetwarzanych w związku z realizacją Projektu i Umowy</w:t>
      </w:r>
      <w:r w:rsidR="0051704A" w:rsidRPr="00EC1C31">
        <w:rPr>
          <w:rFonts w:asciiTheme="minorHAnsi" w:hAnsiTheme="minorHAnsi"/>
        </w:rPr>
        <w:t>.</w:t>
      </w:r>
    </w:p>
    <w:p w14:paraId="7484269B" w14:textId="6772C342" w:rsidR="00E04372" w:rsidRPr="00EC1C31" w:rsidRDefault="00E04372" w:rsidP="0051704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Beneficjent dokumentuje </w:t>
      </w:r>
      <w:r w:rsidR="00A323DD" w:rsidRPr="00EC1C31">
        <w:rPr>
          <w:rFonts w:asciiTheme="minorHAnsi" w:hAnsiTheme="minorHAnsi"/>
        </w:rPr>
        <w:t xml:space="preserve">naruszenia </w:t>
      </w:r>
      <w:r w:rsidRPr="00EC1C31">
        <w:rPr>
          <w:rFonts w:asciiTheme="minorHAnsi" w:hAnsiTheme="minorHAnsi"/>
        </w:rPr>
        <w:t>w zakresie niezbędnym do przeprowadzenia kontroli.</w:t>
      </w:r>
    </w:p>
    <w:p w14:paraId="0CC9F94E" w14:textId="3E091C2E" w:rsidR="00E04372" w:rsidRPr="00EC1C31" w:rsidRDefault="00E04372" w:rsidP="0051704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W przypadku wystąpienia naruszenia ochrony danych osobowych, mogącego powodować w ocenie </w:t>
      </w:r>
      <w:r w:rsidR="00D36C15" w:rsidRPr="00EC1C31">
        <w:rPr>
          <w:rFonts w:asciiTheme="minorHAnsi" w:hAnsiTheme="minorHAnsi"/>
        </w:rPr>
        <w:t>DIP</w:t>
      </w:r>
      <w:r w:rsidRPr="00EC1C31">
        <w:rPr>
          <w:rFonts w:asciiTheme="minorHAnsi" w:hAnsiTheme="minorHAnsi"/>
        </w:rPr>
        <w:t xml:space="preserve">  lub Administratora wysokie ryzyko naruszenia praw lub wolności osób fizycznych, Beneficjent na wniosek </w:t>
      </w:r>
      <w:r w:rsidR="00D36C15" w:rsidRPr="00EC1C31">
        <w:rPr>
          <w:rFonts w:asciiTheme="minorHAnsi" w:hAnsiTheme="minorHAnsi"/>
        </w:rPr>
        <w:t>DIP</w:t>
      </w:r>
      <w:r w:rsidRPr="00EC1C31">
        <w:rPr>
          <w:rFonts w:asciiTheme="minorHAnsi" w:hAnsiTheme="minorHAnsi"/>
        </w:rPr>
        <w:t xml:space="preserve"> bez zbędnej zwłoki zawiadomi osoby, których naruszenie ochrony danych osobowych dotyczy.</w:t>
      </w:r>
    </w:p>
    <w:p w14:paraId="3B6DD584" w14:textId="7FC79D7D" w:rsidR="00E04372" w:rsidRPr="00EC1C31" w:rsidRDefault="00E04372" w:rsidP="0051704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Beneficjent umożliwi </w:t>
      </w:r>
      <w:r w:rsidR="00D36C15" w:rsidRPr="00EC1C31">
        <w:rPr>
          <w:rFonts w:asciiTheme="minorHAnsi" w:hAnsiTheme="minorHAnsi"/>
        </w:rPr>
        <w:t>DIP</w:t>
      </w:r>
      <w:r w:rsidRPr="00EC1C31">
        <w:rPr>
          <w:rFonts w:asciiTheme="minorHAnsi" w:hAnsiTheme="minorHAnsi"/>
        </w:rPr>
        <w:t xml:space="preserve">, </w:t>
      </w:r>
      <w:r w:rsidR="005F7FEF" w:rsidRPr="00EC1C31">
        <w:rPr>
          <w:rFonts w:asciiTheme="minorHAnsi" w:hAnsiTheme="minorHAnsi"/>
        </w:rPr>
        <w:t xml:space="preserve">IZ RPO, </w:t>
      </w:r>
      <w:r w:rsidRPr="00EC1C31">
        <w:rPr>
          <w:rFonts w:asciiTheme="minorHAnsi" w:hAnsiTheme="minorHAnsi"/>
        </w:rPr>
        <w:t xml:space="preserve">Administratorowi lub podmiotom przez nie upoważnionym, </w:t>
      </w:r>
      <w:r w:rsidRPr="00EC1C31">
        <w:rPr>
          <w:rFonts w:asciiTheme="minorHAnsi" w:hAnsiTheme="minorHAnsi"/>
        </w:rPr>
        <w:br/>
        <w:t xml:space="preserve">w miejscach, w których są przetwarzane dane osobowe, dokonanie kontroli zgodności przetwarzania danych osobowych z RODO, </w:t>
      </w:r>
      <w:r w:rsidRPr="00EC1C31">
        <w:rPr>
          <w:rFonts w:asciiTheme="minorHAnsi" w:hAnsiTheme="minorHAnsi" w:cs="Calibri"/>
        </w:rPr>
        <w:t xml:space="preserve">ustawą </w:t>
      </w:r>
      <w:r w:rsidR="004C1FC0" w:rsidRPr="00EC1C31">
        <w:rPr>
          <w:rFonts w:asciiTheme="minorHAnsi" w:hAnsiTheme="minorHAnsi"/>
        </w:rPr>
        <w:t xml:space="preserve">z dnia 10 maja 2018 r. </w:t>
      </w:r>
      <w:r w:rsidRPr="00EC1C31">
        <w:rPr>
          <w:rFonts w:asciiTheme="minorHAnsi" w:hAnsiTheme="minorHAnsi" w:cs="Calibri"/>
        </w:rPr>
        <w:t>o ochronie danych osobowych</w:t>
      </w:r>
      <w:r w:rsidRPr="00EC1C31">
        <w:rPr>
          <w:rFonts w:asciiTheme="minorHAnsi" w:hAnsiTheme="minorHAnsi"/>
        </w:rPr>
        <w:t xml:space="preserve"> oraz Umową. Zawiadomienie o zamiarze przeprowadzenia kontroli powinno być przekazane Beneficjentowi co najmniej na 5 dni roboczych przed dniem rozpoczęcia kontroli.</w:t>
      </w:r>
    </w:p>
    <w:p w14:paraId="7FA4FAEC" w14:textId="38B9AB4B" w:rsidR="00E04372" w:rsidRPr="00EC1C31" w:rsidRDefault="00E04372" w:rsidP="0051704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W przypadku powzięcia przez </w:t>
      </w:r>
      <w:r w:rsidR="00D36C15" w:rsidRPr="00EC1C31">
        <w:rPr>
          <w:rFonts w:asciiTheme="minorHAnsi" w:hAnsiTheme="minorHAnsi"/>
        </w:rPr>
        <w:t>DIP</w:t>
      </w:r>
      <w:r w:rsidRPr="00EC1C31">
        <w:rPr>
          <w:rFonts w:asciiTheme="minorHAnsi" w:hAnsiTheme="minorHAnsi"/>
        </w:rPr>
        <w:t xml:space="preserve"> </w:t>
      </w:r>
      <w:r w:rsidR="005F7FEF" w:rsidRPr="00EC1C31">
        <w:rPr>
          <w:rFonts w:asciiTheme="minorHAnsi" w:hAnsiTheme="minorHAnsi"/>
        </w:rPr>
        <w:t xml:space="preserve">IZ RPO </w:t>
      </w:r>
      <w:r w:rsidRPr="00EC1C31">
        <w:rPr>
          <w:rFonts w:asciiTheme="minorHAnsi" w:hAnsiTheme="minorHAnsi"/>
        </w:rPr>
        <w:t xml:space="preserve">lub Administratora wiadomości o rażącym naruszeniu przez Beneficjenta obowiązków wynikających z RODO, </w:t>
      </w:r>
      <w:r w:rsidR="0049588A" w:rsidRPr="00EC1C31">
        <w:rPr>
          <w:rFonts w:asciiTheme="minorHAnsi" w:hAnsiTheme="minorHAnsi" w:cs="Calibri"/>
        </w:rPr>
        <w:t>ustawy z</w:t>
      </w:r>
      <w:r w:rsidR="004C1FC0" w:rsidRPr="00EC1C31">
        <w:rPr>
          <w:rFonts w:asciiTheme="minorHAnsi" w:hAnsiTheme="minorHAnsi"/>
        </w:rPr>
        <w:t xml:space="preserve"> dnia 10 maja 2018 r. </w:t>
      </w:r>
      <w:r w:rsidRPr="00EC1C31">
        <w:rPr>
          <w:rFonts w:asciiTheme="minorHAnsi" w:hAnsiTheme="minorHAnsi" w:cs="Calibri"/>
        </w:rPr>
        <w:t xml:space="preserve">o ochronie danych </w:t>
      </w:r>
      <w:r w:rsidR="000560A3" w:rsidRPr="00EC1C31">
        <w:rPr>
          <w:rFonts w:asciiTheme="minorHAnsi" w:hAnsiTheme="minorHAnsi" w:cs="Calibri"/>
        </w:rPr>
        <w:t xml:space="preserve">osobowych </w:t>
      </w:r>
      <w:r w:rsidR="000560A3" w:rsidRPr="00EC1C31">
        <w:rPr>
          <w:rFonts w:asciiTheme="minorHAnsi" w:hAnsiTheme="minorHAnsi"/>
        </w:rPr>
        <w:t>lub</w:t>
      </w:r>
      <w:r w:rsidRPr="00EC1C31">
        <w:rPr>
          <w:rFonts w:asciiTheme="minorHAnsi" w:hAnsiTheme="minorHAnsi"/>
        </w:rPr>
        <w:t xml:space="preserve"> z Umowy, Beneficjent obowiązany jest umożliwić </w:t>
      </w:r>
      <w:r w:rsidR="00D36C15" w:rsidRPr="00EC1C31">
        <w:rPr>
          <w:rFonts w:asciiTheme="minorHAnsi" w:hAnsiTheme="minorHAnsi"/>
        </w:rPr>
        <w:t>DIP</w:t>
      </w:r>
      <w:r w:rsidRPr="00EC1C31">
        <w:rPr>
          <w:rFonts w:asciiTheme="minorHAnsi" w:hAnsiTheme="minorHAnsi"/>
        </w:rPr>
        <w:t xml:space="preserve">, Administratorowi lub podmiotom przez nie upoważnionym dokonanie niezapowiedzianej kontroli, w celu określonym w ust. </w:t>
      </w:r>
      <w:r w:rsidR="00A323DD" w:rsidRPr="00EC1C31">
        <w:rPr>
          <w:rFonts w:asciiTheme="minorHAnsi" w:hAnsiTheme="minorHAnsi"/>
        </w:rPr>
        <w:t>20</w:t>
      </w:r>
      <w:r w:rsidRPr="00EC1C31">
        <w:rPr>
          <w:rFonts w:asciiTheme="minorHAnsi" w:hAnsiTheme="minorHAnsi"/>
        </w:rPr>
        <w:t>.</w:t>
      </w:r>
    </w:p>
    <w:p w14:paraId="773B24FE" w14:textId="6D8BD7DF" w:rsidR="00E04372" w:rsidRPr="00EC1C31" w:rsidRDefault="00E04372" w:rsidP="0051704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Kontrolerzy </w:t>
      </w:r>
      <w:r w:rsidR="00D36C15" w:rsidRPr="00EC1C31">
        <w:rPr>
          <w:rFonts w:asciiTheme="minorHAnsi" w:hAnsiTheme="minorHAnsi"/>
        </w:rPr>
        <w:t>DIP</w:t>
      </w:r>
      <w:r w:rsidRPr="00EC1C31">
        <w:rPr>
          <w:rFonts w:asciiTheme="minorHAnsi" w:hAnsiTheme="minorHAnsi"/>
        </w:rPr>
        <w:t xml:space="preserve">, </w:t>
      </w:r>
      <w:r w:rsidR="005F7FEF" w:rsidRPr="00EC1C31">
        <w:rPr>
          <w:rFonts w:asciiTheme="minorHAnsi" w:hAnsiTheme="minorHAnsi"/>
        </w:rPr>
        <w:t xml:space="preserve">IZ RPO </w:t>
      </w:r>
      <w:r w:rsidRPr="00EC1C31">
        <w:rPr>
          <w:rFonts w:asciiTheme="minorHAnsi" w:hAnsiTheme="minorHAnsi"/>
        </w:rPr>
        <w:t>Administratora lub podmiotów przez nie upoważnionych, mają w szczególności prawo:</w:t>
      </w:r>
    </w:p>
    <w:p w14:paraId="33072ED1" w14:textId="697FDD22" w:rsidR="00E04372" w:rsidRPr="00EC1C31" w:rsidRDefault="00E04372" w:rsidP="0051704A">
      <w:pPr>
        <w:pStyle w:val="Tekstpodstawowy"/>
        <w:numPr>
          <w:ilvl w:val="0"/>
          <w:numId w:val="47"/>
        </w:numPr>
        <w:tabs>
          <w:tab w:val="left" w:pos="9923"/>
        </w:tabs>
        <w:spacing w:before="60" w:after="60"/>
        <w:ind w:left="709" w:right="-23" w:hanging="283"/>
        <w:rPr>
          <w:rFonts w:asciiTheme="minorHAnsi" w:hAnsiTheme="minorHAnsi"/>
          <w:sz w:val="22"/>
          <w:szCs w:val="22"/>
        </w:rPr>
      </w:pPr>
      <w:r w:rsidRPr="00EC1C31">
        <w:rPr>
          <w:rFonts w:asciiTheme="minorHAnsi" w:hAnsiTheme="minorHAnsi"/>
        </w:rPr>
        <w:t>wstępu, w godzinach pracy Beneficjenta, za okazaniem imiennego u</w:t>
      </w:r>
      <w:r w:rsidR="00D36C15" w:rsidRPr="00EC1C31">
        <w:rPr>
          <w:rFonts w:asciiTheme="minorHAnsi" w:hAnsiTheme="minorHAnsi"/>
        </w:rPr>
        <w:t xml:space="preserve">poważnienia, do pomieszczenia, </w:t>
      </w:r>
      <w:r w:rsidRPr="00EC1C31">
        <w:rPr>
          <w:rFonts w:asciiTheme="minorHAnsi" w:hAnsiTheme="minorHAnsi"/>
        </w:rPr>
        <w:t>w którym jest zlokalizowany zbiór powierzonych do przetwarzania danych</w:t>
      </w:r>
      <w:r w:rsidR="00D36C15" w:rsidRPr="00EC1C31">
        <w:rPr>
          <w:rFonts w:asciiTheme="minorHAnsi" w:hAnsiTheme="minorHAnsi"/>
        </w:rPr>
        <w:t xml:space="preserve"> osobowych oraz pomieszczenia, </w:t>
      </w:r>
      <w:r w:rsidRPr="00EC1C31">
        <w:rPr>
          <w:rFonts w:asciiTheme="minorHAnsi" w:hAnsiTheme="minorHAnsi"/>
        </w:rPr>
        <w:t xml:space="preserve">w którym są przetwarzane powierzone </w:t>
      </w:r>
      <w:r w:rsidRPr="00026BBD">
        <w:rPr>
          <w:rFonts w:asciiTheme="minorHAnsi" w:hAnsiTheme="minorHAnsi"/>
        </w:rPr>
        <w:t xml:space="preserve">dane osobowe i przeprowadzenia niezbędnych badań lub innych czynności kontrolnych, w celu oceny zgodności przetwarzania danych osobowych z RODO, </w:t>
      </w:r>
      <w:r w:rsidRPr="00026BBD">
        <w:rPr>
          <w:rFonts w:asciiTheme="minorHAnsi" w:hAnsiTheme="minorHAnsi" w:cs="Calibri"/>
        </w:rPr>
        <w:t xml:space="preserve">ustawą </w:t>
      </w:r>
      <w:r w:rsidR="0060245E" w:rsidRPr="00026BBD">
        <w:rPr>
          <w:rFonts w:asciiTheme="minorHAnsi" w:hAnsiTheme="minorHAnsi"/>
        </w:rPr>
        <w:t xml:space="preserve">z dnia 10 maja 2018 r. </w:t>
      </w:r>
      <w:r w:rsidRPr="00026BBD">
        <w:rPr>
          <w:rFonts w:asciiTheme="minorHAnsi" w:hAnsiTheme="minorHAnsi" w:cs="Calibri"/>
        </w:rPr>
        <w:t>o ochronie danych osobowych</w:t>
      </w:r>
      <w:r w:rsidRPr="00026BBD">
        <w:rPr>
          <w:rFonts w:asciiTheme="minorHAnsi" w:hAnsiTheme="minorHAnsi"/>
        </w:rPr>
        <w:t xml:space="preserve"> oraz Umową;</w:t>
      </w:r>
    </w:p>
    <w:p w14:paraId="359BDC39" w14:textId="77777777" w:rsidR="00E04372" w:rsidRPr="00026BBD" w:rsidRDefault="00E04372" w:rsidP="0051704A">
      <w:pPr>
        <w:pStyle w:val="Tekstpodstawowy"/>
        <w:numPr>
          <w:ilvl w:val="0"/>
          <w:numId w:val="47"/>
        </w:numPr>
        <w:tabs>
          <w:tab w:val="left" w:pos="9923"/>
        </w:tabs>
        <w:spacing w:before="60" w:after="60"/>
        <w:ind w:left="709" w:right="-23" w:hanging="283"/>
        <w:rPr>
          <w:rFonts w:asciiTheme="minorHAnsi" w:hAnsiTheme="minorHAnsi"/>
        </w:rPr>
      </w:pPr>
      <w:r w:rsidRPr="00026BBD">
        <w:rPr>
          <w:rFonts w:asciiTheme="minorHAnsi" w:hAnsiTheme="minorHAnsi"/>
        </w:rPr>
        <w:t>żądać złożenia pisemnych lub ustnych wyjaśnień przez osoby upoważnione do przetwarzania danych osobowych w zakresie niezbędnym do ustalenia stanu faktycznego;</w:t>
      </w:r>
    </w:p>
    <w:p w14:paraId="375C3772" w14:textId="77777777" w:rsidR="00E04372" w:rsidRPr="00EC1C31" w:rsidRDefault="00E04372" w:rsidP="0051704A">
      <w:pPr>
        <w:pStyle w:val="Tekstpodstawowy"/>
        <w:numPr>
          <w:ilvl w:val="0"/>
          <w:numId w:val="47"/>
        </w:numPr>
        <w:tabs>
          <w:tab w:val="left" w:pos="9923"/>
        </w:tabs>
        <w:spacing w:before="60" w:after="60"/>
        <w:ind w:left="709" w:right="-23" w:hanging="283"/>
        <w:rPr>
          <w:rFonts w:asciiTheme="minorHAnsi" w:hAnsiTheme="minorHAnsi"/>
        </w:rPr>
      </w:pPr>
      <w:r w:rsidRPr="00EC1C31">
        <w:rPr>
          <w:rFonts w:asciiTheme="minorHAnsi" w:hAnsiTheme="minorHAnsi"/>
        </w:rPr>
        <w:t>wglądu do wszelkich dokumentów i wszelkich danych mających bezpośredni związek z przedmiotem kontroli oraz sporządzania ich kopii;</w:t>
      </w:r>
    </w:p>
    <w:p w14:paraId="67C7E7DA" w14:textId="77777777" w:rsidR="00E04372" w:rsidRPr="00EC1C31" w:rsidRDefault="00E04372" w:rsidP="0051704A">
      <w:pPr>
        <w:pStyle w:val="Tekstpodstawowy"/>
        <w:numPr>
          <w:ilvl w:val="0"/>
          <w:numId w:val="47"/>
        </w:numPr>
        <w:tabs>
          <w:tab w:val="left" w:pos="9923"/>
        </w:tabs>
        <w:spacing w:before="60" w:after="60"/>
        <w:ind w:left="709" w:right="-23" w:hanging="283"/>
        <w:rPr>
          <w:rFonts w:asciiTheme="minorHAnsi" w:hAnsiTheme="minorHAnsi"/>
        </w:rPr>
      </w:pPr>
      <w:r w:rsidRPr="00EC1C31">
        <w:rPr>
          <w:rFonts w:asciiTheme="minorHAnsi" w:hAnsiTheme="minorHAnsi"/>
        </w:rPr>
        <w:t xml:space="preserve">przeprowadzania oględzin urządzeń, nośników oraz oględzin na stacjach klienckich używanych </w:t>
      </w:r>
      <w:r w:rsidRPr="00EC1C31">
        <w:rPr>
          <w:rFonts w:asciiTheme="minorHAnsi" w:hAnsiTheme="minorHAnsi"/>
        </w:rPr>
        <w:br/>
        <w:t>do przetwarzania danych osobowych.</w:t>
      </w:r>
    </w:p>
    <w:p w14:paraId="7B16956C" w14:textId="1C9C8F2B" w:rsidR="00E04372" w:rsidRPr="00EC1C31" w:rsidRDefault="00E04372" w:rsidP="0051704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 xml:space="preserve">Beneficjent zobowiązuje się do usunięcia uchybień stwierdzonych podczas kontroli oraz do zastosowania zaleceń dotyczących </w:t>
      </w:r>
      <w:r w:rsidR="000560A3" w:rsidRPr="00EC1C31">
        <w:rPr>
          <w:rFonts w:asciiTheme="minorHAnsi" w:hAnsiTheme="minorHAnsi"/>
        </w:rPr>
        <w:t>poprawy, jakości</w:t>
      </w:r>
      <w:r w:rsidRPr="00EC1C31">
        <w:rPr>
          <w:rFonts w:asciiTheme="minorHAnsi" w:hAnsiTheme="minorHAnsi"/>
        </w:rPr>
        <w:t xml:space="preserve"> zabezpieczenia danych osobowych przetwarzanych na podstawie niniejszej </w:t>
      </w:r>
      <w:r w:rsidR="00F84F1D">
        <w:rPr>
          <w:rFonts w:asciiTheme="minorHAnsi" w:hAnsiTheme="minorHAnsi"/>
        </w:rPr>
        <w:t>U</w:t>
      </w:r>
      <w:r w:rsidRPr="00EC1C31">
        <w:rPr>
          <w:rFonts w:asciiTheme="minorHAnsi" w:hAnsiTheme="minorHAnsi"/>
        </w:rPr>
        <w:t xml:space="preserve">mowy oraz sposobu ich przetwarzania sporządzone w wyniku kontroli przeprowadzonych przez </w:t>
      </w:r>
      <w:r w:rsidR="00D36C15" w:rsidRPr="00EC1C31">
        <w:rPr>
          <w:rFonts w:asciiTheme="minorHAnsi" w:hAnsiTheme="minorHAnsi"/>
        </w:rPr>
        <w:t>DIP</w:t>
      </w:r>
      <w:r w:rsidRPr="00EC1C31">
        <w:rPr>
          <w:rFonts w:asciiTheme="minorHAnsi" w:hAnsiTheme="minorHAnsi"/>
        </w:rPr>
        <w:t xml:space="preserve">, </w:t>
      </w:r>
      <w:r w:rsidR="000560A3" w:rsidRPr="00EC1C31">
        <w:rPr>
          <w:rFonts w:asciiTheme="minorHAnsi" w:hAnsiTheme="minorHAnsi"/>
        </w:rPr>
        <w:t>Administratora lub</w:t>
      </w:r>
      <w:r w:rsidRPr="00EC1C31">
        <w:rPr>
          <w:rFonts w:asciiTheme="minorHAnsi" w:hAnsiTheme="minorHAnsi"/>
        </w:rPr>
        <w:t xml:space="preserve"> przez pomioty przez nie upoważnione.</w:t>
      </w:r>
    </w:p>
    <w:p w14:paraId="67FDD12C" w14:textId="60E6B0E4" w:rsidR="00423BAE" w:rsidRPr="00EC1C31" w:rsidRDefault="00423BAE" w:rsidP="00423BAE">
      <w:pPr>
        <w:pStyle w:val="Tekstpodstawowy"/>
        <w:numPr>
          <w:ilvl w:val="0"/>
          <w:numId w:val="45"/>
        </w:numPr>
        <w:tabs>
          <w:tab w:val="left" w:pos="9923"/>
        </w:tabs>
        <w:spacing w:before="60" w:after="60"/>
        <w:ind w:right="-23"/>
        <w:rPr>
          <w:rFonts w:asciiTheme="minorHAnsi" w:hAnsiTheme="minorHAnsi"/>
        </w:rPr>
      </w:pPr>
      <w:r w:rsidRPr="00EC1C31">
        <w:rPr>
          <w:rFonts w:asciiTheme="minorHAnsi" w:hAnsiTheme="minorHAnsi"/>
        </w:rPr>
        <w:lastRenderedPageBreak/>
        <w:t xml:space="preserve">W przypadku rozwiązania </w:t>
      </w:r>
      <w:r w:rsidR="00F84F1D">
        <w:rPr>
          <w:rFonts w:asciiTheme="minorHAnsi" w:hAnsiTheme="minorHAnsi"/>
        </w:rPr>
        <w:t>U</w:t>
      </w:r>
      <w:r w:rsidRPr="00EC1C31">
        <w:rPr>
          <w:rFonts w:asciiTheme="minorHAnsi" w:hAnsiTheme="minorHAnsi"/>
        </w:rPr>
        <w:t xml:space="preserve">mowy na podstawie § 20 ust. 2 Umowy Beneficjent zobowiązuje się usunąć w sposób trwały i nieodwracalny wszelkie dane osobowe pozyskane w związku z realizacją </w:t>
      </w:r>
      <w:r w:rsidR="00F84F1D">
        <w:rPr>
          <w:rFonts w:asciiTheme="minorHAnsi" w:hAnsiTheme="minorHAnsi"/>
        </w:rPr>
        <w:t>P</w:t>
      </w:r>
      <w:r w:rsidRPr="00EC1C31">
        <w:rPr>
          <w:rFonts w:asciiTheme="minorHAnsi" w:hAnsiTheme="minorHAnsi"/>
        </w:rPr>
        <w:t>rojektu w zakresie zbioru wskazanego w ust. 1 lit. a, lub zwrócić je DIP.</w:t>
      </w:r>
    </w:p>
    <w:p w14:paraId="2C6F3A69" w14:textId="2ECE48A9" w:rsidR="00E04372" w:rsidRPr="00EC1C31" w:rsidRDefault="00E04372" w:rsidP="0051704A">
      <w:pPr>
        <w:pStyle w:val="Tekstpodstawowy"/>
        <w:numPr>
          <w:ilvl w:val="0"/>
          <w:numId w:val="45"/>
        </w:numPr>
        <w:tabs>
          <w:tab w:val="clear" w:pos="360"/>
          <w:tab w:val="left" w:pos="9923"/>
        </w:tabs>
        <w:spacing w:before="60" w:after="60"/>
        <w:ind w:left="357" w:right="-23" w:hanging="357"/>
        <w:rPr>
          <w:rFonts w:asciiTheme="minorHAnsi" w:hAnsiTheme="minorHAnsi"/>
        </w:rPr>
      </w:pPr>
      <w:r w:rsidRPr="00EC1C31">
        <w:rPr>
          <w:rFonts w:asciiTheme="minorHAnsi" w:hAnsiTheme="minorHAnsi"/>
        </w:rPr>
        <w:t>Jeżeli Projekt jest realizowany w ramach partnerstwa, obowiązki wskazane w § 2</w:t>
      </w:r>
      <w:r w:rsidR="00D36C15" w:rsidRPr="00EC1C31">
        <w:rPr>
          <w:rFonts w:asciiTheme="minorHAnsi" w:hAnsiTheme="minorHAnsi"/>
        </w:rPr>
        <w:t>1</w:t>
      </w:r>
      <w:r w:rsidRPr="00EC1C31">
        <w:rPr>
          <w:rFonts w:asciiTheme="minorHAnsi" w:hAnsiTheme="minorHAnsi"/>
        </w:rPr>
        <w:t xml:space="preserve"> obowiązują odpowiednio także </w:t>
      </w:r>
      <w:r w:rsidR="00F84F1D">
        <w:rPr>
          <w:rFonts w:asciiTheme="minorHAnsi" w:hAnsiTheme="minorHAnsi"/>
        </w:rPr>
        <w:t>p</w:t>
      </w:r>
      <w:r w:rsidRPr="00EC1C31">
        <w:rPr>
          <w:rFonts w:asciiTheme="minorHAnsi" w:hAnsiTheme="minorHAnsi"/>
        </w:rPr>
        <w:t xml:space="preserve">artnera i powinny zostać zawarte w umowie/porozumieniu o partnerstwie </w:t>
      </w:r>
      <w:r w:rsidR="0051704A" w:rsidRPr="00EC1C31">
        <w:rPr>
          <w:rFonts w:asciiTheme="minorHAnsi" w:hAnsiTheme="minorHAnsi"/>
        </w:rPr>
        <w:br/>
      </w:r>
      <w:r w:rsidRPr="00EC1C31">
        <w:rPr>
          <w:rFonts w:asciiTheme="minorHAnsi" w:hAnsiTheme="minorHAnsi"/>
        </w:rPr>
        <w:t>z zastrzeżeniem ust. 9.</w:t>
      </w:r>
    </w:p>
    <w:p w14:paraId="6E3AF296" w14:textId="77777777" w:rsidR="005D79CE" w:rsidRPr="004045C1" w:rsidRDefault="005D79CE" w:rsidP="00B268C2">
      <w:pPr>
        <w:pStyle w:val="Tekstpodstawowy"/>
        <w:rPr>
          <w:rFonts w:asciiTheme="minorHAnsi" w:hAnsiTheme="minorHAnsi" w:cs="Calibri"/>
        </w:rPr>
      </w:pPr>
    </w:p>
    <w:p w14:paraId="667949DE" w14:textId="77777777" w:rsidR="00D329F9" w:rsidRPr="001A65B7" w:rsidRDefault="00D329F9" w:rsidP="00060B22">
      <w:pPr>
        <w:ind w:right="282"/>
        <w:jc w:val="center"/>
        <w:rPr>
          <w:rFonts w:asciiTheme="minorHAnsi" w:hAnsiTheme="minorHAnsi"/>
          <w:b/>
        </w:rPr>
      </w:pPr>
      <w:r w:rsidRPr="003857D0">
        <w:rPr>
          <w:rFonts w:asciiTheme="minorHAnsi" w:hAnsiTheme="minorHAnsi"/>
          <w:b/>
        </w:rPr>
        <w:t xml:space="preserve">§ </w:t>
      </w:r>
      <w:r w:rsidR="00475837" w:rsidRPr="003857D0">
        <w:rPr>
          <w:rFonts w:asciiTheme="minorHAnsi" w:hAnsiTheme="minorHAnsi"/>
          <w:b/>
        </w:rPr>
        <w:t>22</w:t>
      </w:r>
      <w:r w:rsidR="00F721C3" w:rsidRPr="00F80576">
        <w:rPr>
          <w:rFonts w:asciiTheme="minorHAnsi" w:hAnsiTheme="minorHAnsi"/>
          <w:b/>
        </w:rPr>
        <w:t>.</w:t>
      </w:r>
      <w:r w:rsidRPr="001A65B7">
        <w:rPr>
          <w:rFonts w:asciiTheme="minorHAnsi" w:hAnsiTheme="minorHAnsi"/>
          <w:b/>
        </w:rPr>
        <w:t xml:space="preserve"> Działania antykorupcyjne</w:t>
      </w:r>
    </w:p>
    <w:p w14:paraId="5613C0B5" w14:textId="084331BA" w:rsidR="00D329F9" w:rsidRPr="0090439D"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187D0F">
        <w:rPr>
          <w:rFonts w:asciiTheme="minorHAnsi" w:hAnsiTheme="minorHAnsi"/>
        </w:rPr>
        <w:t>Beneficjent obowiązany jest do podjęcia wszelkich działań w celu zapobieżenia pows</w:t>
      </w:r>
      <w:r w:rsidRPr="001525AB">
        <w:rPr>
          <w:rFonts w:asciiTheme="minorHAnsi" w:hAnsiTheme="minorHAnsi"/>
        </w:rPr>
        <w:t xml:space="preserve">tania sytuacji korupcyjnych, nadużyć finansowych, konfliktu interesów, które mogłyby mieć wpływ na bezstronną </w:t>
      </w:r>
      <w:r w:rsidR="0051704A" w:rsidRPr="00B353AF">
        <w:rPr>
          <w:rFonts w:asciiTheme="minorHAnsi" w:hAnsiTheme="minorHAnsi"/>
        </w:rPr>
        <w:br/>
      </w:r>
      <w:r w:rsidRPr="00AE7244">
        <w:rPr>
          <w:rFonts w:asciiTheme="minorHAnsi" w:hAnsiTheme="minorHAnsi"/>
        </w:rPr>
        <w:t>i obiektywną realizację Umowy i Projektu, w tym w szczególności przy podejmowaniu działań finansowych oraz wyłanianiu wykonawcy dla zamówień publ</w:t>
      </w:r>
      <w:r w:rsidRPr="00944CE5">
        <w:rPr>
          <w:rFonts w:asciiTheme="minorHAnsi" w:hAnsiTheme="minorHAnsi"/>
        </w:rPr>
        <w:t>icznych przewidzianych w ramach realizowanego Projektu, bez względu na wysokość kwoty zamówienia. Z odpowiedzialności tej nie zwalnia Beneficjenta fakt powierzenia czynności dotyczących przeprowadzenia postępowania o udzielenie zamówienia publicznego podmi</w:t>
      </w:r>
      <w:r w:rsidRPr="0090439D">
        <w:rPr>
          <w:rFonts w:asciiTheme="minorHAnsi" w:hAnsiTheme="minorHAnsi"/>
        </w:rPr>
        <w:t xml:space="preserve">otowi/osobie trzeciej, </w:t>
      </w:r>
      <w:r w:rsidR="00AB16FA" w:rsidRPr="0090439D">
        <w:rPr>
          <w:rFonts w:asciiTheme="minorHAnsi" w:hAnsiTheme="minorHAnsi"/>
        </w:rPr>
        <w:t>np.</w:t>
      </w:r>
      <w:r w:rsidRPr="0090439D">
        <w:rPr>
          <w:rFonts w:asciiTheme="minorHAnsi" w:hAnsiTheme="minorHAnsi"/>
        </w:rPr>
        <w:t xml:space="preserve"> inżynierowi kontraktu.  </w:t>
      </w:r>
    </w:p>
    <w:p w14:paraId="7A7B80B6" w14:textId="77777777" w:rsidR="00B53398" w:rsidRPr="00D911D7"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F21F3E">
        <w:rPr>
          <w:rFonts w:asciiTheme="minorHAnsi" w:hAnsiTheme="minorHAnsi"/>
        </w:rPr>
        <w:t xml:space="preserve">W każdym przypadku prowadzenia postępowania o udzielenie zamówienia publicznego </w:t>
      </w:r>
      <w:r w:rsidR="009C770D" w:rsidRPr="000D09EF">
        <w:rPr>
          <w:rFonts w:asciiTheme="minorHAnsi" w:hAnsiTheme="minorHAnsi"/>
        </w:rPr>
        <w:br/>
      </w:r>
      <w:r w:rsidRPr="00D911D7">
        <w:rPr>
          <w:rFonts w:asciiTheme="minorHAnsi" w:hAnsiTheme="minorHAnsi"/>
        </w:rPr>
        <w:t xml:space="preserve">i dokonywania wyboru wykonawcy Beneficjent obowiązany jest kierować się zasadą uczciwej konkurencji, równego traktowania, niedyskryminacji, efektywności, jawności i przejrzystości. </w:t>
      </w:r>
      <w:bookmarkStart w:id="8" w:name="_Hlk8719967"/>
    </w:p>
    <w:p w14:paraId="4BCA687D" w14:textId="3AC641FA" w:rsidR="00B53398" w:rsidRPr="004045C1"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F84F1D">
        <w:rPr>
          <w:rFonts w:asciiTheme="minorHAnsi" w:hAnsiTheme="minorHAnsi"/>
          <w:bCs/>
          <w:iCs/>
        </w:rPr>
        <w:t xml:space="preserve">Fakt rozliczania części wydatków w </w:t>
      </w:r>
      <w:r w:rsidR="00F84F1D">
        <w:rPr>
          <w:rFonts w:asciiTheme="minorHAnsi" w:hAnsiTheme="minorHAnsi"/>
          <w:bCs/>
          <w:iCs/>
        </w:rPr>
        <w:t>P</w:t>
      </w:r>
      <w:r w:rsidRPr="00F84F1D">
        <w:rPr>
          <w:rFonts w:asciiTheme="minorHAnsi" w:hAnsiTheme="minorHAnsi"/>
          <w:bCs/>
          <w:iCs/>
        </w:rPr>
        <w:t xml:space="preserve">rojekcie według stawki ryczałtowej nie zwalnia Beneficjenta </w:t>
      </w:r>
      <w:r w:rsidR="00EB1061" w:rsidRPr="00F84F1D">
        <w:rPr>
          <w:rFonts w:asciiTheme="minorHAnsi" w:hAnsiTheme="minorHAnsi"/>
          <w:bCs/>
          <w:iCs/>
        </w:rPr>
        <w:br/>
      </w:r>
      <w:r w:rsidRPr="00F84F1D">
        <w:rPr>
          <w:rFonts w:asciiTheme="minorHAnsi" w:hAnsiTheme="minorHAnsi"/>
          <w:bCs/>
          <w:iCs/>
        </w:rPr>
        <w:t xml:space="preserve">z obowiązku przestrzegania wobec tych wydatków wszystkich obowiązujących przepisów krajowych </w:t>
      </w:r>
      <w:r w:rsidR="00EB1061" w:rsidRPr="00F84F1D">
        <w:rPr>
          <w:rFonts w:asciiTheme="minorHAnsi" w:hAnsiTheme="minorHAnsi"/>
          <w:bCs/>
          <w:iCs/>
        </w:rPr>
        <w:br/>
      </w:r>
      <w:r w:rsidRPr="00F84F1D">
        <w:rPr>
          <w:rFonts w:asciiTheme="minorHAnsi" w:hAnsiTheme="minorHAns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8"/>
    </w:p>
    <w:p w14:paraId="7E92441E" w14:textId="77777777" w:rsidR="00CC0944" w:rsidRPr="00F80576"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3857D0">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90439D"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1A65B7">
        <w:rPr>
          <w:rFonts w:asciiTheme="minorHAnsi" w:hAnsiTheme="minorHAnsi"/>
        </w:rPr>
        <w:t>Przez konflikt interesów należy rozumieć podejmowanie jakichkolwiek dział</w:t>
      </w:r>
      <w:r w:rsidRPr="00187D0F">
        <w:rPr>
          <w:rFonts w:asciiTheme="minorHAnsi" w:hAnsiTheme="minorHAnsi"/>
        </w:rPr>
        <w:t xml:space="preserve">ań, które prowadzą do sprzeczności pomiędzy interesem Beneficjenta, a interesem Unii Europejskiej, która powoduje bezpośredni, pośredni lub potencjalny wpływ na zachowanie przez Beneficjenta bezstronności </w:t>
      </w:r>
      <w:r w:rsidR="009C770D" w:rsidRPr="001525AB">
        <w:rPr>
          <w:rFonts w:asciiTheme="minorHAnsi" w:hAnsiTheme="minorHAnsi"/>
        </w:rPr>
        <w:br/>
      </w:r>
      <w:r w:rsidRPr="00B353AF">
        <w:rPr>
          <w:rFonts w:asciiTheme="minorHAnsi" w:hAnsiTheme="minorHAnsi"/>
        </w:rPr>
        <w:t>i obiektywizmu przy podejmowaniu decyzji finansowy</w:t>
      </w:r>
      <w:r w:rsidRPr="00AE7244">
        <w:rPr>
          <w:rFonts w:asciiTheme="minorHAnsi" w:hAnsiTheme="minorHAnsi"/>
        </w:rPr>
        <w:t>ch i przy realizacji Umowy, przy czym sprzeczność ta wynika z relacji pomiędzy Beneficjentem, a jego kontrahentem, opartej na więz</w:t>
      </w:r>
      <w:r w:rsidR="00CF7A78" w:rsidRPr="00944CE5">
        <w:rPr>
          <w:rFonts w:asciiTheme="minorHAnsi" w:hAnsiTheme="minorHAnsi"/>
        </w:rPr>
        <w:t>ach</w:t>
      </w:r>
      <w:r w:rsidRPr="0090439D">
        <w:rPr>
          <w:rFonts w:asciiTheme="minorHAnsi" w:hAnsiTheme="minorHAnsi"/>
        </w:rPr>
        <w:t xml:space="preserve"> rodzinnych, emocjonalnych lub z sympatii politycznej, przynależności państwowej, wspólnych interesów gospodarczych lub innych wspólnych interesów. </w:t>
      </w:r>
    </w:p>
    <w:p w14:paraId="215A0951" w14:textId="567507C5" w:rsidR="00CC0944" w:rsidRPr="00D911D7"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F21F3E">
        <w:rPr>
          <w:rFonts w:asciiTheme="minorHAnsi" w:hAnsiTheme="minorHAnsi"/>
        </w:rPr>
        <w:t>DIP podejmuje działania mające na celu wykrycie ewentualnych konfliktów interesów, przypadków korupcji, nadużyć finansowych, wypłaty nieproporcjonalnie wysokich środków w stosunku do zaplanowanych w ramach Projektu działań, prób w</w:t>
      </w:r>
      <w:r w:rsidRPr="000D09EF">
        <w:rPr>
          <w:rFonts w:asciiTheme="minorHAnsi" w:hAnsiTheme="minorHAnsi"/>
        </w:rPr>
        <w:t xml:space="preserve">yłudzenia refundacji nieponiesionych wydatków lub wydatków niezwiązanych z realizacją Projektu, podwójnego finansowania oraz omijania zapisów prawa powszechnie obowiązującego, w tym przepisów ustawy regulującej udzielanie zamówień publicznych, </w:t>
      </w:r>
      <w:r w:rsidR="0051704A" w:rsidRPr="00D911D7">
        <w:rPr>
          <w:rFonts w:asciiTheme="minorHAnsi" w:hAnsiTheme="minorHAnsi"/>
        </w:rPr>
        <w:br/>
      </w:r>
      <w:r w:rsidRPr="00D911D7">
        <w:rPr>
          <w:rFonts w:asciiTheme="minorHAnsi" w:hAnsiTheme="minorHAnsi"/>
        </w:rPr>
        <w:t xml:space="preserve">a Beneficjent obowiązany jest do przedstawienia wszystkich informacji i dokumentów umożliwiających ustalenie stanu faktycznego w tym zakresie oraz do zobowiązania każdej osoby zaangażowanej </w:t>
      </w:r>
      <w:r w:rsidR="0051704A" w:rsidRPr="00D911D7">
        <w:rPr>
          <w:rFonts w:asciiTheme="minorHAnsi" w:hAnsiTheme="minorHAnsi"/>
        </w:rPr>
        <w:br/>
      </w:r>
      <w:r w:rsidRPr="00D911D7">
        <w:rPr>
          <w:rFonts w:asciiTheme="minorHAnsi" w:hAnsiTheme="minorHAnsi"/>
        </w:rPr>
        <w:t xml:space="preserve">w realizację Projektu (personelu Projektu) do przekazania takich danych i informacji, w tym danych dotyczących historii zatrudnienia i statusu rodzinnego tych osób.       </w:t>
      </w:r>
    </w:p>
    <w:p w14:paraId="16242B90" w14:textId="62B8059A" w:rsidR="00CC0944" w:rsidRPr="009D1BAE"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A82416">
        <w:rPr>
          <w:rFonts w:asciiTheme="minorHAnsi" w:hAnsiTheme="minorHAnsi"/>
        </w:rPr>
        <w:t xml:space="preserve">W przypadku podejrzenia, iż doszło do korupcji, nadużycia finansowego lub  konfliktu interesów </w:t>
      </w:r>
      <w:r w:rsidR="0051704A" w:rsidRPr="00A82416">
        <w:rPr>
          <w:rFonts w:asciiTheme="minorHAnsi" w:hAnsiTheme="minorHAnsi"/>
        </w:rPr>
        <w:br/>
      </w:r>
      <w:r w:rsidRPr="00832B74">
        <w:rPr>
          <w:rFonts w:asciiTheme="minorHAnsi" w:hAnsiTheme="minorHAnsi"/>
        </w:rPr>
        <w:t>w związku z realizacją Projektu przez Beneficjenta/</w:t>
      </w:r>
      <w:r w:rsidR="00EA39A9" w:rsidRPr="00832B74">
        <w:rPr>
          <w:rFonts w:asciiTheme="minorHAnsi" w:hAnsiTheme="minorHAnsi"/>
        </w:rPr>
        <w:t>partnera</w:t>
      </w:r>
      <w:r w:rsidR="00034295" w:rsidRPr="00266939">
        <w:rPr>
          <w:rFonts w:asciiTheme="minorHAnsi" w:hAnsiTheme="minorHAnsi"/>
        </w:rPr>
        <w:t>/konsorcjanta</w:t>
      </w:r>
      <w:r w:rsidRPr="009E51EF">
        <w:rPr>
          <w:rFonts w:asciiTheme="minorHAnsi" w:hAnsiTheme="minorHAnsi"/>
        </w:rPr>
        <w:t xml:space="preserve">, DIP bezzwłocznie przesyła posiadane informacje uprawnionym organom. </w:t>
      </w:r>
    </w:p>
    <w:p w14:paraId="04A80391" w14:textId="3AD92B03" w:rsidR="00CC0944" w:rsidRPr="00D35C3F"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9D1BAE">
        <w:rPr>
          <w:rFonts w:asciiTheme="minorHAnsi" w:hAnsiTheme="minorHAnsi"/>
        </w:rPr>
        <w:t xml:space="preserve">DIP zapewnienia dostęp do elektronicznego systemu gromadzenia danych organom ścigania, </w:t>
      </w:r>
      <w:r w:rsidR="009C770D" w:rsidRPr="009D1BAE">
        <w:rPr>
          <w:rFonts w:asciiTheme="minorHAnsi" w:hAnsiTheme="minorHAnsi"/>
        </w:rPr>
        <w:br/>
      </w:r>
      <w:r w:rsidRPr="009D1BAE">
        <w:rPr>
          <w:rFonts w:asciiTheme="minorHAnsi" w:hAnsiTheme="minorHAnsi"/>
        </w:rPr>
        <w:t>w tym m.in. funkcjonariuszom: Centralnego Biura Antykorupcyjnego, Prokuratury Generalnej, Policji, Agenc</w:t>
      </w:r>
      <w:r w:rsidR="002B037F">
        <w:rPr>
          <w:rFonts w:asciiTheme="minorHAnsi" w:hAnsiTheme="minorHAnsi"/>
        </w:rPr>
        <w:t>ji Bezpieczeństwa Wewnętrznego.</w:t>
      </w:r>
    </w:p>
    <w:p w14:paraId="3C9D7365" w14:textId="57054DD1" w:rsidR="00CC0944" w:rsidRPr="00026BBD"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D35C3F">
        <w:rPr>
          <w:rFonts w:asciiTheme="minorHAnsi" w:hAnsiTheme="minorHAnsi"/>
        </w:rPr>
        <w:lastRenderedPageBreak/>
        <w:t>W każdym przypadku powzięcia informacji o postępowaniach prowadzonych przez organy ścigania oraz UOKiK Beneficjent jest zobowiązany do przekazania DIP w formie pisemnej informacji w tym zakresie, w terminie 3</w:t>
      </w:r>
      <w:r w:rsidR="002B037F">
        <w:rPr>
          <w:rFonts w:asciiTheme="minorHAnsi" w:hAnsiTheme="minorHAnsi"/>
        </w:rPr>
        <w:t xml:space="preserve"> dni od dnia jej uzyskania.</w:t>
      </w:r>
    </w:p>
    <w:p w14:paraId="7F60B97D" w14:textId="03B4C773" w:rsidR="00D329F9" w:rsidRPr="00A03B2B"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F84F1D">
        <w:rPr>
          <w:rFonts w:asciiTheme="minorHAnsi" w:hAnsiTheme="minorHAnsi"/>
        </w:rPr>
        <w:t>Jeżeli Projekt jest realizowany w ramach partnerstwa</w:t>
      </w:r>
      <w:r w:rsidR="007F38C8" w:rsidRPr="00F84F1D">
        <w:rPr>
          <w:rFonts w:asciiTheme="minorHAnsi" w:hAnsiTheme="minorHAnsi"/>
        </w:rPr>
        <w:t xml:space="preserve">/umowy </w:t>
      </w:r>
      <w:proofErr w:type="spellStart"/>
      <w:r w:rsidR="007F38C8" w:rsidRPr="00F84F1D">
        <w:rPr>
          <w:rFonts w:asciiTheme="minorHAnsi" w:hAnsiTheme="minorHAnsi"/>
        </w:rPr>
        <w:t>konsorcyjnej</w:t>
      </w:r>
      <w:proofErr w:type="spellEnd"/>
      <w:r w:rsidRPr="00F84F1D">
        <w:rPr>
          <w:rFonts w:asciiTheme="minorHAnsi" w:hAnsiTheme="minorHAnsi"/>
        </w:rPr>
        <w:t>, zasady i obowiązki wskazane w § 2</w:t>
      </w:r>
      <w:r w:rsidR="00E65D81" w:rsidRPr="00EC7FDE">
        <w:rPr>
          <w:rFonts w:asciiTheme="minorHAnsi" w:hAnsiTheme="minorHAnsi"/>
        </w:rPr>
        <w:t>2</w:t>
      </w:r>
      <w:r w:rsidRPr="00EC7FDE">
        <w:rPr>
          <w:rFonts w:asciiTheme="minorHAnsi" w:hAnsiTheme="minorHAnsi"/>
        </w:rPr>
        <w:t xml:space="preserve"> dotyczą odpowiednio </w:t>
      </w:r>
      <w:r w:rsidR="005B5E52" w:rsidRPr="00EC7FDE">
        <w:rPr>
          <w:rFonts w:asciiTheme="minorHAnsi" w:hAnsiTheme="minorHAnsi"/>
        </w:rPr>
        <w:t>partnera</w:t>
      </w:r>
      <w:r w:rsidR="007F38C8" w:rsidRPr="00EC7FDE">
        <w:rPr>
          <w:rFonts w:asciiTheme="minorHAnsi" w:hAnsiTheme="minorHAnsi"/>
        </w:rPr>
        <w:t>/konsorcjanta</w:t>
      </w:r>
      <w:r w:rsidRPr="00EC7FDE">
        <w:rPr>
          <w:rFonts w:asciiTheme="minorHAnsi" w:hAnsiTheme="minorHAnsi"/>
        </w:rPr>
        <w:t xml:space="preserve">, jeżeli jest on upoważniony do ponoszenia wydatków w Projekcie </w:t>
      </w:r>
      <w:r w:rsidR="00066662" w:rsidRPr="00731EE0">
        <w:rPr>
          <w:rFonts w:asciiTheme="minorHAnsi" w:hAnsiTheme="minorHAnsi"/>
        </w:rPr>
        <w:t>lub</w:t>
      </w:r>
      <w:r w:rsidRPr="004746FB">
        <w:rPr>
          <w:rFonts w:asciiTheme="minorHAnsi" w:hAnsiTheme="minorHAnsi"/>
        </w:rPr>
        <w:t xml:space="preserve"> uczestniczy w udzielaniu zamówień publicznych przewidzianych </w:t>
      </w:r>
      <w:r w:rsidR="009C770D" w:rsidRPr="004746FB">
        <w:rPr>
          <w:rFonts w:asciiTheme="minorHAnsi" w:hAnsiTheme="minorHAnsi"/>
        </w:rPr>
        <w:br/>
      </w:r>
      <w:r w:rsidRPr="008B06D2">
        <w:rPr>
          <w:rFonts w:asciiTheme="minorHAnsi" w:hAnsiTheme="minorHAnsi"/>
        </w:rPr>
        <w:t>w Projekcie i powinny zostać uwzględnione w umowie/porozumieniu o partnerstwie</w:t>
      </w:r>
      <w:r w:rsidR="007F38C8" w:rsidRPr="009861ED">
        <w:rPr>
          <w:rFonts w:asciiTheme="minorHAnsi" w:hAnsiTheme="minorHAnsi"/>
        </w:rPr>
        <w:t xml:space="preserve">/umowie </w:t>
      </w:r>
      <w:proofErr w:type="spellStart"/>
      <w:r w:rsidR="007F38C8" w:rsidRPr="009861ED">
        <w:rPr>
          <w:rFonts w:asciiTheme="minorHAnsi" w:hAnsiTheme="minorHAnsi"/>
        </w:rPr>
        <w:t>konsorcyjnej</w:t>
      </w:r>
      <w:proofErr w:type="spellEnd"/>
      <w:r w:rsidR="002B037F">
        <w:rPr>
          <w:rFonts w:asciiTheme="minorHAnsi" w:hAnsiTheme="minorHAnsi"/>
        </w:rPr>
        <w:t>.</w:t>
      </w:r>
    </w:p>
    <w:p w14:paraId="3BBD93FC" w14:textId="77777777" w:rsidR="002149EA" w:rsidRPr="008A0EBE" w:rsidRDefault="002149EA" w:rsidP="00060B22">
      <w:pPr>
        <w:tabs>
          <w:tab w:val="num" w:pos="1620"/>
          <w:tab w:val="num" w:pos="1800"/>
        </w:tabs>
        <w:jc w:val="both"/>
        <w:rPr>
          <w:rFonts w:asciiTheme="minorHAnsi" w:hAnsiTheme="minorHAnsi" w:cs="Calibri"/>
        </w:rPr>
      </w:pPr>
    </w:p>
    <w:p w14:paraId="72E30548" w14:textId="77777777" w:rsidR="002149EA" w:rsidRPr="004045C1" w:rsidRDefault="002149EA" w:rsidP="00060B22">
      <w:pPr>
        <w:tabs>
          <w:tab w:val="num" w:pos="1620"/>
          <w:tab w:val="num" w:pos="1800"/>
        </w:tabs>
        <w:jc w:val="both"/>
        <w:rPr>
          <w:rFonts w:asciiTheme="minorHAnsi" w:hAnsiTheme="minorHAnsi" w:cs="Calibri"/>
        </w:rPr>
      </w:pPr>
    </w:p>
    <w:p w14:paraId="1AC60D4F" w14:textId="77777777" w:rsidR="002D46C0" w:rsidRPr="004045C1" w:rsidRDefault="00547A45" w:rsidP="00060B22">
      <w:pPr>
        <w:jc w:val="center"/>
        <w:rPr>
          <w:rFonts w:asciiTheme="minorHAnsi" w:hAnsiTheme="minorHAnsi" w:cs="Calibri"/>
          <w:b/>
          <w:bCs/>
        </w:rPr>
      </w:pPr>
      <w:r w:rsidRPr="004045C1">
        <w:rPr>
          <w:rFonts w:asciiTheme="minorHAnsi" w:hAnsiTheme="minorHAnsi" w:cs="Calibri"/>
          <w:b/>
          <w:bCs/>
        </w:rPr>
        <w:t xml:space="preserve">§ </w:t>
      </w:r>
      <w:r w:rsidR="00475837" w:rsidRPr="004045C1">
        <w:rPr>
          <w:rFonts w:asciiTheme="minorHAnsi" w:hAnsiTheme="minorHAnsi" w:cs="Calibri"/>
          <w:b/>
          <w:bCs/>
        </w:rPr>
        <w:t>23</w:t>
      </w:r>
      <w:r w:rsidR="00F721C3" w:rsidRPr="004045C1">
        <w:rPr>
          <w:rFonts w:asciiTheme="minorHAnsi" w:hAnsiTheme="minorHAnsi" w:cs="Calibri"/>
          <w:b/>
          <w:bCs/>
        </w:rPr>
        <w:t>.</w:t>
      </w:r>
      <w:r w:rsidRPr="004045C1">
        <w:rPr>
          <w:rFonts w:asciiTheme="minorHAnsi" w:hAnsiTheme="minorHAnsi" w:cs="Calibri"/>
          <w:b/>
          <w:bCs/>
        </w:rPr>
        <w:t xml:space="preserve"> Tryb i warunki realizacji Umowy w przypadku wystąpienia siły wyższej</w:t>
      </w:r>
    </w:p>
    <w:p w14:paraId="6F502AD7" w14:textId="2BF7B8DE" w:rsidR="002D7E37" w:rsidRPr="00EC7FDE" w:rsidRDefault="002D7E37" w:rsidP="0051704A">
      <w:pPr>
        <w:numPr>
          <w:ilvl w:val="0"/>
          <w:numId w:val="18"/>
        </w:numPr>
        <w:tabs>
          <w:tab w:val="clear" w:pos="1155"/>
        </w:tabs>
        <w:autoSpaceDE w:val="0"/>
        <w:autoSpaceDN w:val="0"/>
        <w:adjustRightInd w:val="0"/>
        <w:spacing w:before="60" w:after="60"/>
        <w:ind w:left="357" w:right="-23" w:hanging="357"/>
        <w:jc w:val="both"/>
        <w:rPr>
          <w:rFonts w:asciiTheme="minorHAnsi" w:hAnsiTheme="minorHAnsi"/>
        </w:rPr>
      </w:pPr>
      <w:r w:rsidRPr="00EC7FDE">
        <w:rPr>
          <w:rFonts w:asciiTheme="minorHAnsi" w:hAnsiTheme="minorHAnsi"/>
        </w:rPr>
        <w:t>Na okres działania siły wyższej obowiązki Stron Umowy ulegają zawieszeniu w zakresie uniemożliwionym przez działanie siły wyższej.</w:t>
      </w:r>
    </w:p>
    <w:p w14:paraId="3AF95216" w14:textId="77777777" w:rsidR="00612A30" w:rsidRPr="001A65B7"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045C1">
        <w:rPr>
          <w:rFonts w:asciiTheme="minorHAnsi" w:hAnsiTheme="minorHAnsi"/>
          <w:w w:val="105"/>
        </w:rPr>
        <w:t xml:space="preserve">Strony Umowy nie są odpowiedzialne względem </w:t>
      </w:r>
      <w:r w:rsidRPr="003857D0">
        <w:rPr>
          <w:rFonts w:asciiTheme="minorHAnsi" w:hAnsiTheme="minorHAnsi"/>
        </w:rPr>
        <w:t>siebie</w:t>
      </w:r>
      <w:r w:rsidRPr="003857D0">
        <w:rPr>
          <w:rFonts w:asciiTheme="minorHAnsi" w:hAnsiTheme="minorHAnsi"/>
          <w:w w:val="105"/>
        </w:rPr>
        <w:t xml:space="preserve"> i nie naruszają postanowień Umowy, jeżeli niewykonanie lub nienależyte wykonanie obowiązków wyni</w:t>
      </w:r>
      <w:r w:rsidRPr="00F80576">
        <w:rPr>
          <w:rFonts w:asciiTheme="minorHAnsi" w:hAnsiTheme="minorHAnsi"/>
          <w:w w:val="105"/>
        </w:rPr>
        <w:t>kających z Umowy jest wyłącznie wynikiem działania siły wyższej.</w:t>
      </w:r>
    </w:p>
    <w:p w14:paraId="09CEED4A" w14:textId="5DB12FBD" w:rsidR="00612A30" w:rsidRPr="00944CE5"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187D0F">
        <w:rPr>
          <w:rFonts w:asciiTheme="minorHAnsi" w:hAnsiTheme="minorHAnsi"/>
          <w:w w:val="105"/>
        </w:rPr>
        <w:t xml:space="preserve">Strony Umowy są zobowiązane niezwłocznie wzajemnie siebie poinformować w formie pisemnej </w:t>
      </w:r>
      <w:r w:rsidR="0051704A" w:rsidRPr="001525AB">
        <w:rPr>
          <w:rFonts w:asciiTheme="minorHAnsi" w:hAnsiTheme="minorHAnsi"/>
          <w:w w:val="105"/>
        </w:rPr>
        <w:br/>
      </w:r>
      <w:r w:rsidRPr="00B353AF">
        <w:rPr>
          <w:rFonts w:asciiTheme="minorHAnsi" w:hAnsiTheme="minorHAnsi"/>
          <w:w w:val="105"/>
        </w:rPr>
        <w:t>o fakcie wystąpienia siły wyższej, mającej wpływ na realizację Umowy, udowodnić te okoliczności poprz</w:t>
      </w:r>
      <w:r w:rsidRPr="00AE7244">
        <w:rPr>
          <w:rFonts w:asciiTheme="minorHAnsi" w:hAnsiTheme="minorHAnsi"/>
          <w:w w:val="105"/>
        </w:rPr>
        <w:t>ez przedstawienie dokumentacji potwierdzającej wystąpienie zdarzeń mających cechy siły wyższej oraz wskazać i uprawdopodobnić zakres i wpływ, jaki zdarzenie miało na przebieg realizacji Projektu.</w:t>
      </w:r>
    </w:p>
    <w:p w14:paraId="43F00BD4" w14:textId="77777777" w:rsidR="00612A30" w:rsidRPr="0090439D"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90439D">
        <w:rPr>
          <w:rFonts w:asciiTheme="minorHAnsi" w:hAnsiTheme="minorHAnsi"/>
        </w:rPr>
        <w:t>W przypadku ustania siły wyższej, Strony Umowy niezwłocznie przystąpią do realizacji swoich obowiązków wynikających z Umowy.</w:t>
      </w:r>
    </w:p>
    <w:p w14:paraId="134B58AD" w14:textId="69B2A277" w:rsidR="0076114E" w:rsidRPr="00D911D7"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90439D">
        <w:rPr>
          <w:rFonts w:asciiTheme="minorHAnsi" w:hAnsiTheme="minorHAnsi"/>
          <w:w w:val="105"/>
        </w:rPr>
        <w:t xml:space="preserve">W przypadku, gdy dalsza realizacja Projektu nie jest możliwa z powodu działania siły wyższej, </w:t>
      </w:r>
      <w:r w:rsidRPr="00F21F3E">
        <w:rPr>
          <w:rFonts w:asciiTheme="minorHAnsi" w:hAnsiTheme="minorHAnsi"/>
        </w:rPr>
        <w:t>DIP może rozwiązać Umowę na podstawie</w:t>
      </w:r>
      <w:r w:rsidRPr="000D09EF">
        <w:rPr>
          <w:rFonts w:asciiTheme="minorHAnsi" w:hAnsiTheme="minorHAnsi"/>
          <w:w w:val="105"/>
        </w:rPr>
        <w:t xml:space="preserve"> § 20 ust. 2 pkt 10 </w:t>
      </w:r>
      <w:r w:rsidRPr="00D911D7">
        <w:rPr>
          <w:rFonts w:asciiTheme="minorHAnsi" w:hAnsiTheme="minorHAnsi"/>
        </w:rPr>
        <w:t xml:space="preserve">Umowy. W takim przypadku Beneficjent ma prawo do dofinansowania wyłącznie tej części wydatków, która odpowiada prawidłowo zrealizowanej części </w:t>
      </w:r>
      <w:r w:rsidR="00F84F1D">
        <w:rPr>
          <w:rFonts w:asciiTheme="minorHAnsi" w:hAnsiTheme="minorHAnsi"/>
        </w:rPr>
        <w:t>P</w:t>
      </w:r>
      <w:r w:rsidRPr="00D911D7">
        <w:rPr>
          <w:rFonts w:asciiTheme="minorHAnsi" w:hAnsiTheme="minorHAnsi"/>
        </w:rPr>
        <w:t>rojektu.</w:t>
      </w:r>
    </w:p>
    <w:p w14:paraId="6088340B" w14:textId="77777777" w:rsidR="00547A45" w:rsidRPr="00D911D7" w:rsidRDefault="00547A45" w:rsidP="00060B22">
      <w:pPr>
        <w:pStyle w:val="Pisma"/>
        <w:adjustRightInd w:val="0"/>
        <w:rPr>
          <w:rFonts w:asciiTheme="minorHAnsi" w:hAnsiTheme="minorHAnsi" w:cs="Calibri"/>
          <w:sz w:val="24"/>
          <w:szCs w:val="24"/>
        </w:rPr>
      </w:pPr>
    </w:p>
    <w:p w14:paraId="64418673" w14:textId="77777777" w:rsidR="00547A45" w:rsidRPr="00D911D7" w:rsidRDefault="00547A45" w:rsidP="00060B22">
      <w:pPr>
        <w:jc w:val="center"/>
        <w:rPr>
          <w:rFonts w:asciiTheme="minorHAnsi" w:hAnsiTheme="minorHAnsi" w:cs="Calibri"/>
          <w:b/>
          <w:bCs/>
        </w:rPr>
      </w:pPr>
      <w:r w:rsidRPr="00D911D7">
        <w:rPr>
          <w:rFonts w:asciiTheme="minorHAnsi" w:hAnsiTheme="minorHAnsi" w:cs="Calibri"/>
          <w:b/>
          <w:bCs/>
        </w:rPr>
        <w:t xml:space="preserve">§ </w:t>
      </w:r>
      <w:r w:rsidR="00475837" w:rsidRPr="00D911D7">
        <w:rPr>
          <w:rFonts w:asciiTheme="minorHAnsi" w:hAnsiTheme="minorHAnsi" w:cs="Calibri"/>
          <w:b/>
          <w:bCs/>
        </w:rPr>
        <w:t>24</w:t>
      </w:r>
      <w:r w:rsidR="00F721C3" w:rsidRPr="00D911D7">
        <w:rPr>
          <w:rFonts w:asciiTheme="minorHAnsi" w:hAnsiTheme="minorHAnsi" w:cs="Calibri"/>
          <w:b/>
          <w:bCs/>
        </w:rPr>
        <w:t>.</w:t>
      </w:r>
    </w:p>
    <w:p w14:paraId="3227DDB9" w14:textId="77777777" w:rsidR="00AF1A37" w:rsidRPr="00A82416" w:rsidRDefault="00AF1A37" w:rsidP="00AF1A37">
      <w:pPr>
        <w:jc w:val="both"/>
        <w:rPr>
          <w:rFonts w:asciiTheme="minorHAnsi" w:hAnsiTheme="minorHAnsi" w:cs="Calibri"/>
        </w:rPr>
      </w:pPr>
      <w:r w:rsidRPr="00A82416">
        <w:rPr>
          <w:rFonts w:asciiTheme="minorHAnsi" w:hAnsiTheme="minorHAnsi" w:cs="Calibri"/>
        </w:rPr>
        <w:t>W sprawach nieuregulowanych Umową zastosowanie mają w szczególności:</w:t>
      </w:r>
    </w:p>
    <w:p w14:paraId="3E71DE72" w14:textId="77777777" w:rsidR="00AF1A37" w:rsidRPr="00832B74"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832B74">
        <w:rPr>
          <w:rFonts w:asciiTheme="minorHAnsi" w:hAnsiTheme="minorHAnsi" w:cs="Calibri"/>
        </w:rPr>
        <w:t>odpowiednie przepisy prawa wspólnotowego;</w:t>
      </w:r>
    </w:p>
    <w:p w14:paraId="316F85E5" w14:textId="200EFD91" w:rsidR="00AF1A37" w:rsidRPr="00D35C3F"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832B74">
        <w:rPr>
          <w:rFonts w:asciiTheme="minorHAnsi" w:hAnsiTheme="minorHAnsi"/>
        </w:rPr>
        <w:t>właściwe</w:t>
      </w:r>
      <w:r w:rsidR="003E2D9F" w:rsidRPr="00266939">
        <w:rPr>
          <w:rFonts w:asciiTheme="minorHAnsi" w:hAnsiTheme="minorHAnsi"/>
        </w:rPr>
        <w:t xml:space="preserve"> </w:t>
      </w:r>
      <w:r w:rsidRPr="009E51EF">
        <w:rPr>
          <w:rFonts w:asciiTheme="minorHAnsi" w:hAnsiTheme="minorHAnsi"/>
        </w:rPr>
        <w:t>przepisy prawa polskiego, w szczególności ustawa z dnia 23 kwietnia 1964 r. – Kodeks cywilny, ustawa z dnia 29 września 1994 r. o rachunkowości, ustawa z dnia 27 kw</w:t>
      </w:r>
      <w:r w:rsidRPr="009D1BAE">
        <w:rPr>
          <w:rFonts w:asciiTheme="minorHAnsi" w:hAnsiTheme="minorHAnsi"/>
        </w:rPr>
        <w:t xml:space="preserve">ietnia 2001 r. - Prawo ochrony środowiska, ustawa z dnia 29 stycznia 2004 r. - Prawo zamówień publicznych, ustawa z dnia 11 marca 2004 r. o podatku od towarów i usług, ustawa z dnia 30 kwietnia 2004 r. </w:t>
      </w:r>
      <w:r w:rsidR="0051704A" w:rsidRPr="009D1BAE">
        <w:rPr>
          <w:rFonts w:asciiTheme="minorHAnsi" w:hAnsiTheme="minorHAnsi"/>
        </w:rPr>
        <w:br/>
      </w:r>
      <w:r w:rsidRPr="009D1BAE">
        <w:rPr>
          <w:rFonts w:asciiTheme="minorHAnsi" w:hAnsiTheme="minorHAnsi"/>
        </w:rPr>
        <w:t>o postępowaniu w sprawach dotyczących pomocy publiczn</w:t>
      </w:r>
      <w:r w:rsidRPr="00D35C3F">
        <w:rPr>
          <w:rFonts w:asciiTheme="minorHAnsi" w:hAnsiTheme="minorHAnsi"/>
        </w:rPr>
        <w:t>ej, ustawa o finansach</w:t>
      </w:r>
      <w:r w:rsidR="00BC44CA" w:rsidRPr="00D35C3F">
        <w:rPr>
          <w:rFonts w:asciiTheme="minorHAnsi" w:hAnsiTheme="minorHAnsi"/>
        </w:rPr>
        <w:t xml:space="preserve"> </w:t>
      </w:r>
      <w:r w:rsidRPr="00D35C3F">
        <w:rPr>
          <w:rFonts w:asciiTheme="minorHAnsi" w:hAnsiTheme="minorHAnsi"/>
        </w:rPr>
        <w:t>publicznych, ustawa wdrożeniowa oraz rozporządzenia wykonawcze do nich.</w:t>
      </w:r>
    </w:p>
    <w:p w14:paraId="0D375467" w14:textId="77777777" w:rsidR="00547A45" w:rsidRPr="00026BBD" w:rsidRDefault="00547A45" w:rsidP="00060B22">
      <w:pPr>
        <w:tabs>
          <w:tab w:val="num" w:pos="1155"/>
        </w:tabs>
        <w:ind w:left="360"/>
        <w:jc w:val="both"/>
        <w:rPr>
          <w:rFonts w:asciiTheme="minorHAnsi" w:hAnsiTheme="minorHAnsi" w:cs="Calibri"/>
        </w:rPr>
      </w:pPr>
    </w:p>
    <w:p w14:paraId="1EADABA7" w14:textId="77777777" w:rsidR="00547A45" w:rsidRPr="00F84F1D" w:rsidRDefault="00547A45" w:rsidP="00060B22">
      <w:pPr>
        <w:jc w:val="center"/>
        <w:rPr>
          <w:rFonts w:asciiTheme="minorHAnsi" w:hAnsiTheme="minorHAnsi" w:cs="Calibri"/>
          <w:b/>
          <w:bCs/>
        </w:rPr>
      </w:pPr>
      <w:r w:rsidRPr="00F84F1D">
        <w:rPr>
          <w:rFonts w:asciiTheme="minorHAnsi" w:hAnsiTheme="minorHAnsi" w:cs="Calibri"/>
          <w:b/>
          <w:bCs/>
        </w:rPr>
        <w:t xml:space="preserve">§ </w:t>
      </w:r>
      <w:r w:rsidR="00475837" w:rsidRPr="00F84F1D">
        <w:rPr>
          <w:rFonts w:asciiTheme="minorHAnsi" w:hAnsiTheme="minorHAnsi" w:cs="Calibri"/>
          <w:b/>
          <w:bCs/>
        </w:rPr>
        <w:t>25</w:t>
      </w:r>
      <w:r w:rsidR="00F721C3" w:rsidRPr="00F84F1D">
        <w:rPr>
          <w:rFonts w:asciiTheme="minorHAnsi" w:hAnsiTheme="minorHAnsi" w:cs="Calibri"/>
          <w:b/>
          <w:bCs/>
        </w:rPr>
        <w:t>.</w:t>
      </w:r>
    </w:p>
    <w:p w14:paraId="079EF8A8" w14:textId="77777777" w:rsidR="00547A45" w:rsidRPr="00EC7FDE" w:rsidRDefault="00547A45" w:rsidP="009C1FE7">
      <w:pPr>
        <w:numPr>
          <w:ilvl w:val="0"/>
          <w:numId w:val="16"/>
        </w:numPr>
        <w:ind w:left="357" w:hanging="357"/>
        <w:jc w:val="both"/>
        <w:rPr>
          <w:rFonts w:asciiTheme="minorHAnsi" w:hAnsiTheme="minorHAnsi" w:cs="Calibri"/>
        </w:rPr>
      </w:pPr>
      <w:r w:rsidRPr="00EC7FDE">
        <w:rPr>
          <w:rFonts w:asciiTheme="minorHAnsi" w:hAnsiTheme="minorHAnsi" w:cs="Calibri"/>
        </w:rPr>
        <w:t>Wszelkie wątpliwości związane z realizacją Umowy wyjaśniane będą przez Strony Umowy w formie pisemnej.</w:t>
      </w:r>
    </w:p>
    <w:p w14:paraId="78B5EBBB" w14:textId="77777777" w:rsidR="00547A45" w:rsidRPr="004746FB" w:rsidRDefault="00547A45" w:rsidP="009C1FE7">
      <w:pPr>
        <w:numPr>
          <w:ilvl w:val="0"/>
          <w:numId w:val="16"/>
        </w:numPr>
        <w:ind w:left="357" w:hanging="357"/>
        <w:jc w:val="both"/>
        <w:rPr>
          <w:rFonts w:asciiTheme="minorHAnsi" w:hAnsiTheme="minorHAnsi" w:cs="Calibri"/>
        </w:rPr>
      </w:pPr>
      <w:r w:rsidRPr="00731EE0">
        <w:rPr>
          <w:rFonts w:asciiTheme="minorHAnsi" w:hAnsiTheme="minorHAnsi" w:cs="Calibri"/>
        </w:rPr>
        <w:t xml:space="preserve">Spory mogące wynikać z realizacji niniejszej Umowy </w:t>
      </w:r>
      <w:r w:rsidRPr="004746FB">
        <w:rPr>
          <w:rFonts w:asciiTheme="minorHAnsi" w:hAnsiTheme="minorHAnsi" w:cs="Calibri"/>
        </w:rPr>
        <w:t xml:space="preserve">będą rozstrzygane przez Sąd właściwy miejscowo dla siedziby Dolnośląskiej Instytucji Pośredniczącej. </w:t>
      </w:r>
    </w:p>
    <w:p w14:paraId="76214AF2" w14:textId="77777777" w:rsidR="00547A45" w:rsidRPr="008B06D2" w:rsidRDefault="00547A45" w:rsidP="009C1FE7">
      <w:pPr>
        <w:numPr>
          <w:ilvl w:val="0"/>
          <w:numId w:val="16"/>
        </w:numPr>
        <w:ind w:left="357" w:hanging="357"/>
        <w:jc w:val="both"/>
        <w:rPr>
          <w:rFonts w:asciiTheme="minorHAnsi" w:hAnsiTheme="minorHAnsi" w:cs="Calibri"/>
        </w:rPr>
      </w:pPr>
      <w:r w:rsidRPr="008B06D2">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2B037F"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A03B2B">
        <w:rPr>
          <w:rFonts w:asciiTheme="minorHAnsi" w:hAnsiTheme="minorHAnsi" w:cs="Calibri"/>
          <w:sz w:val="24"/>
          <w:szCs w:val="24"/>
        </w:rPr>
        <w:t xml:space="preserve">DIP: </w:t>
      </w:r>
      <w:r w:rsidR="00327D92" w:rsidRPr="002B037F">
        <w:rPr>
          <w:rFonts w:asciiTheme="minorHAnsi" w:hAnsiTheme="minorHAnsi"/>
          <w:b/>
          <w:i/>
          <w:iCs/>
          <w:sz w:val="24"/>
          <w:szCs w:val="24"/>
        </w:rPr>
        <w:t>…………………………………………………</w:t>
      </w:r>
      <w:r w:rsidRPr="002B037F">
        <w:rPr>
          <w:rFonts w:asciiTheme="minorHAnsi" w:hAnsiTheme="minorHAnsi" w:cs="Calibri"/>
          <w:sz w:val="24"/>
          <w:szCs w:val="24"/>
        </w:rPr>
        <w:t>;</w:t>
      </w:r>
    </w:p>
    <w:p w14:paraId="54B4AB94" w14:textId="77777777" w:rsidR="00547A45" w:rsidRPr="004045C1"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8A0EBE">
        <w:rPr>
          <w:rFonts w:asciiTheme="minorHAnsi" w:hAnsiTheme="minorHAnsi" w:cs="Calibri"/>
          <w:sz w:val="24"/>
          <w:szCs w:val="24"/>
        </w:rPr>
        <w:t xml:space="preserve">Beneficjent: </w:t>
      </w:r>
      <w:r w:rsidR="00327D92" w:rsidRPr="004045C1">
        <w:rPr>
          <w:rFonts w:asciiTheme="minorHAnsi" w:hAnsiTheme="minorHAnsi" w:cs="Calibri"/>
          <w:b/>
          <w:i/>
          <w:iCs/>
          <w:sz w:val="24"/>
          <w:szCs w:val="24"/>
        </w:rPr>
        <w:t>……………………………………………</w:t>
      </w:r>
      <w:r w:rsidRPr="004045C1">
        <w:rPr>
          <w:rFonts w:asciiTheme="minorHAnsi" w:hAnsiTheme="minorHAnsi" w:cs="Calibri"/>
          <w:i/>
          <w:iCs/>
          <w:sz w:val="24"/>
          <w:szCs w:val="24"/>
        </w:rPr>
        <w:t>.</w:t>
      </w:r>
    </w:p>
    <w:p w14:paraId="22825FAC" w14:textId="2F4F2FB5" w:rsidR="00547A45" w:rsidRPr="004045C1" w:rsidRDefault="00547A45" w:rsidP="00060B22">
      <w:pPr>
        <w:numPr>
          <w:ilvl w:val="0"/>
          <w:numId w:val="16"/>
        </w:numPr>
        <w:ind w:left="357" w:hanging="357"/>
        <w:jc w:val="both"/>
        <w:rPr>
          <w:rFonts w:asciiTheme="minorHAnsi" w:hAnsiTheme="minorHAnsi" w:cs="Calibri"/>
        </w:rPr>
      </w:pPr>
      <w:r w:rsidRPr="004045C1">
        <w:rPr>
          <w:rFonts w:asciiTheme="minorHAnsi" w:hAnsiTheme="minorHAnsi" w:cs="Calibri"/>
        </w:rPr>
        <w:t xml:space="preserve">W przypadku zmiany adresów, o których mowa w ust. 3, Strony Umowy są zobowiązane do powiadomienia o nowym adresie w formie pisemnej </w:t>
      </w:r>
      <w:r w:rsidR="002D46C0" w:rsidRPr="004045C1">
        <w:rPr>
          <w:rFonts w:asciiTheme="minorHAnsi" w:hAnsiTheme="minorHAnsi" w:cs="Calibri"/>
        </w:rPr>
        <w:t>niezwłocznie po dokonaniu</w:t>
      </w:r>
      <w:r w:rsidRPr="004045C1">
        <w:rPr>
          <w:rFonts w:asciiTheme="minorHAnsi" w:hAnsiTheme="minorHAnsi" w:cs="Calibri"/>
        </w:rPr>
        <w:t xml:space="preserve"> zmiany adresu </w:t>
      </w:r>
      <w:r w:rsidR="0051704A" w:rsidRPr="004045C1">
        <w:rPr>
          <w:rFonts w:asciiTheme="minorHAnsi" w:hAnsiTheme="minorHAnsi" w:cs="Calibri"/>
        </w:rPr>
        <w:br/>
      </w:r>
      <w:r w:rsidRPr="004045C1">
        <w:rPr>
          <w:rFonts w:asciiTheme="minorHAnsi" w:hAnsiTheme="minorHAnsi" w:cs="Calibri"/>
        </w:rPr>
        <w:lastRenderedPageBreak/>
        <w:t xml:space="preserve">w przeciwnym razie korespondencja przesłana na dotychczasowy adres będzie uważana </w:t>
      </w:r>
      <w:r w:rsidR="009C770D" w:rsidRPr="004045C1">
        <w:rPr>
          <w:rFonts w:asciiTheme="minorHAnsi" w:hAnsiTheme="minorHAnsi" w:cs="Calibri"/>
        </w:rPr>
        <w:br/>
      </w:r>
      <w:r w:rsidRPr="004045C1">
        <w:rPr>
          <w:rFonts w:asciiTheme="minorHAnsi" w:hAnsiTheme="minorHAnsi" w:cs="Calibri"/>
        </w:rPr>
        <w:t>za skutecznie doręczoną.</w:t>
      </w:r>
    </w:p>
    <w:p w14:paraId="7E9D1861" w14:textId="77777777" w:rsidR="00547A45" w:rsidRPr="004045C1" w:rsidRDefault="00547A45" w:rsidP="00060B22">
      <w:pPr>
        <w:jc w:val="center"/>
        <w:rPr>
          <w:rFonts w:asciiTheme="minorHAnsi" w:hAnsiTheme="minorHAnsi" w:cs="Calibri"/>
          <w:b/>
          <w:bCs/>
        </w:rPr>
      </w:pPr>
      <w:r w:rsidRPr="004045C1">
        <w:rPr>
          <w:rFonts w:asciiTheme="minorHAnsi" w:hAnsiTheme="minorHAnsi" w:cs="Calibri"/>
          <w:b/>
          <w:bCs/>
        </w:rPr>
        <w:t xml:space="preserve">§ </w:t>
      </w:r>
      <w:r w:rsidR="00475837" w:rsidRPr="004045C1">
        <w:rPr>
          <w:rFonts w:asciiTheme="minorHAnsi" w:hAnsiTheme="minorHAnsi" w:cs="Calibri"/>
          <w:b/>
          <w:bCs/>
        </w:rPr>
        <w:t>26</w:t>
      </w:r>
      <w:r w:rsidR="00F721C3" w:rsidRPr="004045C1">
        <w:rPr>
          <w:rFonts w:asciiTheme="minorHAnsi" w:hAnsiTheme="minorHAnsi" w:cs="Calibri"/>
          <w:b/>
          <w:bCs/>
        </w:rPr>
        <w:t>.</w:t>
      </w:r>
    </w:p>
    <w:p w14:paraId="580E2C01" w14:textId="77E472CB" w:rsidR="00547A45" w:rsidRPr="004045C1" w:rsidRDefault="00547A45" w:rsidP="00551CE2">
      <w:pPr>
        <w:pStyle w:val="Tekstpodstawowy"/>
        <w:rPr>
          <w:rFonts w:asciiTheme="minorHAnsi" w:hAnsiTheme="minorHAnsi" w:cs="Calibri"/>
        </w:rPr>
      </w:pPr>
      <w:r w:rsidRPr="004045C1">
        <w:rPr>
          <w:rFonts w:asciiTheme="minorHAnsi" w:hAnsiTheme="minorHAnsi" w:cs="Calibri"/>
        </w:rPr>
        <w:t>Umowa została sporządzona w dwóch jednobrzmiących egzemplarzach, po jednym dla każdej ze Stron Umowy.</w:t>
      </w:r>
    </w:p>
    <w:p w14:paraId="32BB06B2" w14:textId="77777777" w:rsidR="00547A45" w:rsidRPr="004045C1" w:rsidRDefault="00547A45" w:rsidP="00060B22">
      <w:pPr>
        <w:tabs>
          <w:tab w:val="num" w:pos="-2160"/>
        </w:tabs>
        <w:jc w:val="center"/>
        <w:rPr>
          <w:rFonts w:asciiTheme="minorHAnsi" w:hAnsiTheme="minorHAnsi" w:cs="Calibri"/>
          <w:b/>
          <w:bCs/>
        </w:rPr>
      </w:pPr>
      <w:r w:rsidRPr="004045C1">
        <w:rPr>
          <w:rFonts w:asciiTheme="minorHAnsi" w:hAnsiTheme="minorHAnsi" w:cs="Calibri"/>
          <w:b/>
          <w:bCs/>
        </w:rPr>
        <w:t xml:space="preserve">§ </w:t>
      </w:r>
      <w:r w:rsidR="00475837" w:rsidRPr="004045C1">
        <w:rPr>
          <w:rFonts w:asciiTheme="minorHAnsi" w:hAnsiTheme="minorHAnsi" w:cs="Calibri"/>
          <w:b/>
          <w:bCs/>
        </w:rPr>
        <w:t>27</w:t>
      </w:r>
      <w:r w:rsidR="00F721C3" w:rsidRPr="004045C1">
        <w:rPr>
          <w:rFonts w:asciiTheme="minorHAnsi" w:hAnsiTheme="minorHAnsi" w:cs="Calibri"/>
          <w:b/>
          <w:bCs/>
        </w:rPr>
        <w:t>.</w:t>
      </w:r>
    </w:p>
    <w:p w14:paraId="4BFC9675" w14:textId="77777777" w:rsidR="00547A45" w:rsidRPr="004045C1" w:rsidRDefault="00547A45" w:rsidP="00060B22">
      <w:pPr>
        <w:pStyle w:val="Tekstpodstawowy2"/>
        <w:tabs>
          <w:tab w:val="num" w:pos="-2160"/>
        </w:tabs>
        <w:spacing w:after="0" w:line="240" w:lineRule="auto"/>
        <w:rPr>
          <w:rFonts w:asciiTheme="minorHAnsi" w:hAnsiTheme="minorHAnsi" w:cs="Calibri"/>
          <w:sz w:val="24"/>
          <w:szCs w:val="24"/>
        </w:rPr>
      </w:pPr>
      <w:r w:rsidRPr="004045C1">
        <w:rPr>
          <w:rFonts w:asciiTheme="minorHAnsi" w:hAnsiTheme="minorHAnsi" w:cs="Calibri"/>
          <w:sz w:val="24"/>
          <w:szCs w:val="24"/>
        </w:rPr>
        <w:t>Umowa wchodzi w życie z dniem podpisania przez obie Strony Umowy.</w:t>
      </w:r>
    </w:p>
    <w:p w14:paraId="3424DE65" w14:textId="77777777" w:rsidR="00547A45" w:rsidRPr="004045C1" w:rsidRDefault="00547A45" w:rsidP="00060B22">
      <w:pPr>
        <w:tabs>
          <w:tab w:val="num" w:pos="-2160"/>
        </w:tabs>
        <w:jc w:val="center"/>
        <w:rPr>
          <w:rFonts w:asciiTheme="minorHAnsi" w:hAnsiTheme="minorHAnsi" w:cs="Calibri"/>
        </w:rPr>
      </w:pPr>
    </w:p>
    <w:p w14:paraId="0574A502" w14:textId="77777777" w:rsidR="00547A45" w:rsidRPr="004045C1" w:rsidRDefault="00547A45" w:rsidP="00060B22">
      <w:pPr>
        <w:tabs>
          <w:tab w:val="num" w:pos="-2160"/>
        </w:tabs>
        <w:jc w:val="center"/>
        <w:rPr>
          <w:rFonts w:asciiTheme="minorHAnsi" w:hAnsiTheme="minorHAnsi" w:cs="Calibri"/>
          <w:b/>
          <w:bCs/>
        </w:rPr>
      </w:pPr>
      <w:r w:rsidRPr="004045C1">
        <w:rPr>
          <w:rFonts w:asciiTheme="minorHAnsi" w:hAnsiTheme="minorHAnsi" w:cs="Calibri"/>
          <w:b/>
          <w:bCs/>
        </w:rPr>
        <w:t xml:space="preserve">§ </w:t>
      </w:r>
      <w:r w:rsidR="00475837" w:rsidRPr="004045C1">
        <w:rPr>
          <w:rFonts w:asciiTheme="minorHAnsi" w:hAnsiTheme="minorHAnsi" w:cs="Calibri"/>
          <w:b/>
          <w:bCs/>
        </w:rPr>
        <w:t>28</w:t>
      </w:r>
      <w:r w:rsidR="00F721C3" w:rsidRPr="004045C1">
        <w:rPr>
          <w:rFonts w:asciiTheme="minorHAnsi" w:hAnsiTheme="minorHAnsi" w:cs="Calibri"/>
          <w:b/>
          <w:bCs/>
        </w:rPr>
        <w:t>.</w:t>
      </w:r>
    </w:p>
    <w:p w14:paraId="5CF2380C" w14:textId="3A0F4C07" w:rsidR="00547A45" w:rsidRPr="004045C1" w:rsidRDefault="00547A45" w:rsidP="00551CE2">
      <w:pPr>
        <w:pStyle w:val="Pisma"/>
        <w:tabs>
          <w:tab w:val="num" w:pos="-2160"/>
        </w:tabs>
        <w:autoSpaceDE/>
        <w:autoSpaceDN/>
        <w:rPr>
          <w:rFonts w:asciiTheme="minorHAnsi" w:hAnsiTheme="minorHAnsi" w:cs="Calibri"/>
          <w:sz w:val="24"/>
          <w:szCs w:val="24"/>
        </w:rPr>
      </w:pPr>
      <w:r w:rsidRPr="004045C1">
        <w:rPr>
          <w:rFonts w:asciiTheme="minorHAnsi" w:hAnsiTheme="minorHAnsi" w:cs="Calibri"/>
          <w:sz w:val="24"/>
          <w:szCs w:val="24"/>
        </w:rPr>
        <w:t>Integralną część Umowy stanowią Załączniki:</w:t>
      </w:r>
    </w:p>
    <w:p w14:paraId="535CFEF2" w14:textId="77777777" w:rsidR="00547A45" w:rsidRPr="004045C1"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045C1" w14:paraId="269A2CA0" w14:textId="77777777" w:rsidTr="00207705">
        <w:tc>
          <w:tcPr>
            <w:tcW w:w="1839" w:type="dxa"/>
          </w:tcPr>
          <w:p w14:paraId="31AD7AE8" w14:textId="77777777" w:rsidR="00547A45" w:rsidRPr="004045C1" w:rsidRDefault="00547A45" w:rsidP="002E0909">
            <w:pPr>
              <w:tabs>
                <w:tab w:val="num" w:pos="-2160"/>
              </w:tabs>
              <w:jc w:val="center"/>
              <w:rPr>
                <w:rFonts w:asciiTheme="minorHAnsi" w:hAnsiTheme="minorHAnsi" w:cs="Calibri"/>
                <w:b/>
                <w:bCs/>
              </w:rPr>
            </w:pPr>
            <w:r w:rsidRPr="004045C1">
              <w:rPr>
                <w:rFonts w:asciiTheme="minorHAnsi" w:hAnsiTheme="minorHAnsi" w:cs="Calibri"/>
                <w:b/>
                <w:bCs/>
              </w:rPr>
              <w:t xml:space="preserve">Załącznik nr </w:t>
            </w:r>
            <w:r w:rsidR="002E0909" w:rsidRPr="004045C1">
              <w:rPr>
                <w:rFonts w:asciiTheme="minorHAnsi" w:hAnsiTheme="minorHAnsi" w:cs="Calibri"/>
                <w:b/>
                <w:bCs/>
              </w:rPr>
              <w:t>1</w:t>
            </w:r>
          </w:p>
        </w:tc>
        <w:tc>
          <w:tcPr>
            <w:tcW w:w="8506" w:type="dxa"/>
          </w:tcPr>
          <w:p w14:paraId="6750ECD2" w14:textId="77777777" w:rsidR="00547A45" w:rsidRPr="003857D0" w:rsidRDefault="00547A45" w:rsidP="0051704A">
            <w:pPr>
              <w:tabs>
                <w:tab w:val="num" w:pos="-2160"/>
              </w:tabs>
              <w:jc w:val="both"/>
              <w:rPr>
                <w:rFonts w:asciiTheme="minorHAnsi" w:hAnsiTheme="minorHAnsi" w:cs="Calibri"/>
                <w:b/>
                <w:bCs/>
              </w:rPr>
            </w:pPr>
            <w:r w:rsidRPr="004045C1">
              <w:rPr>
                <w:rFonts w:asciiTheme="minorHAnsi" w:hAnsiTheme="minorHAnsi" w:cs="Calibri"/>
              </w:rPr>
              <w:t>Pełnomocnictwo dla podmiotu podpisującego Umowę w imieniu Beneficjenta</w:t>
            </w:r>
            <w:r w:rsidRPr="004045C1">
              <w:rPr>
                <w:rStyle w:val="Odwoanieprzypisudolnego"/>
                <w:rFonts w:asciiTheme="minorHAnsi" w:hAnsiTheme="minorHAnsi" w:cs="Calibri"/>
                <w:bCs/>
              </w:rPr>
              <w:footnoteReference w:id="81"/>
            </w:r>
            <w:r w:rsidRPr="004045C1">
              <w:rPr>
                <w:rFonts w:asciiTheme="minorHAnsi" w:hAnsiTheme="minorHAnsi" w:cs="Calibri"/>
              </w:rPr>
              <w:t>.</w:t>
            </w:r>
          </w:p>
        </w:tc>
      </w:tr>
      <w:tr w:rsidR="00547A45" w:rsidRPr="004045C1" w14:paraId="61BFCCC5" w14:textId="77777777" w:rsidTr="00207705">
        <w:tc>
          <w:tcPr>
            <w:tcW w:w="1839" w:type="dxa"/>
          </w:tcPr>
          <w:p w14:paraId="03AEC507" w14:textId="5767BF03" w:rsidR="00547A45" w:rsidRPr="003857D0" w:rsidRDefault="00030BF5" w:rsidP="002E0909">
            <w:pPr>
              <w:tabs>
                <w:tab w:val="num" w:pos="-2160"/>
              </w:tabs>
              <w:jc w:val="center"/>
              <w:rPr>
                <w:rFonts w:asciiTheme="minorHAnsi" w:hAnsiTheme="minorHAnsi" w:cs="Calibri"/>
                <w:b/>
                <w:bCs/>
              </w:rPr>
            </w:pPr>
            <w:r w:rsidRPr="004045C1">
              <w:rPr>
                <w:rFonts w:asciiTheme="minorHAnsi" w:hAnsiTheme="minorHAnsi" w:cs="Calibri"/>
                <w:b/>
                <w:bCs/>
              </w:rPr>
              <w:t>Załącznik nr</w:t>
            </w:r>
            <w:r w:rsidR="002E0909" w:rsidRPr="003857D0">
              <w:rPr>
                <w:rFonts w:asciiTheme="minorHAnsi" w:hAnsiTheme="minorHAnsi" w:cs="Calibri"/>
                <w:b/>
                <w:bCs/>
              </w:rPr>
              <w:t xml:space="preserve"> 2</w:t>
            </w:r>
          </w:p>
        </w:tc>
        <w:tc>
          <w:tcPr>
            <w:tcW w:w="8506" w:type="dxa"/>
          </w:tcPr>
          <w:p w14:paraId="62C95B48" w14:textId="5043EBFB" w:rsidR="00547A45" w:rsidRPr="003857D0" w:rsidRDefault="00547A45" w:rsidP="0051704A">
            <w:pPr>
              <w:tabs>
                <w:tab w:val="num" w:pos="-2160"/>
              </w:tabs>
              <w:jc w:val="both"/>
              <w:rPr>
                <w:rFonts w:asciiTheme="minorHAnsi" w:hAnsiTheme="minorHAnsi" w:cs="Calibri"/>
              </w:rPr>
            </w:pPr>
            <w:r w:rsidRPr="00F80576">
              <w:rPr>
                <w:rFonts w:asciiTheme="minorHAnsi" w:hAnsiTheme="minorHAnsi" w:cs="Calibri"/>
              </w:rPr>
              <w:t>Wniosek nr</w:t>
            </w:r>
            <w:r w:rsidR="0029001E" w:rsidRPr="004045C1">
              <w:rPr>
                <w:rStyle w:val="Odwoanieprzypisudolnego"/>
                <w:rFonts w:asciiTheme="minorHAnsi" w:hAnsiTheme="minorHAnsi" w:cs="Calibri"/>
                <w:bCs/>
              </w:rPr>
              <w:footnoteReference w:id="82"/>
            </w:r>
            <w:r w:rsidRPr="004045C1">
              <w:rPr>
                <w:rFonts w:asciiTheme="minorHAnsi" w:hAnsiTheme="minorHAnsi" w:cs="Calibri"/>
              </w:rPr>
              <w:t xml:space="preserve"> o dofinansowanie realizacji Projektu.</w:t>
            </w:r>
          </w:p>
        </w:tc>
      </w:tr>
      <w:tr w:rsidR="00547A45" w:rsidRPr="004045C1" w14:paraId="6D7BB854" w14:textId="77777777" w:rsidTr="00207705">
        <w:tc>
          <w:tcPr>
            <w:tcW w:w="1839" w:type="dxa"/>
          </w:tcPr>
          <w:p w14:paraId="161F85D3" w14:textId="44673315" w:rsidR="00547A45" w:rsidRPr="003857D0" w:rsidRDefault="00030BF5" w:rsidP="00F12A88">
            <w:pPr>
              <w:tabs>
                <w:tab w:val="num" w:pos="-2160"/>
              </w:tabs>
              <w:jc w:val="center"/>
              <w:rPr>
                <w:rFonts w:asciiTheme="minorHAnsi" w:hAnsiTheme="minorHAnsi" w:cs="Calibri"/>
                <w:b/>
                <w:bCs/>
              </w:rPr>
            </w:pPr>
            <w:r w:rsidRPr="004045C1">
              <w:rPr>
                <w:rFonts w:asciiTheme="minorHAnsi" w:hAnsiTheme="minorHAnsi" w:cs="Calibri"/>
                <w:b/>
                <w:bCs/>
              </w:rPr>
              <w:t>Załącznik nr</w:t>
            </w:r>
            <w:r w:rsidR="002E0909" w:rsidRPr="003857D0">
              <w:rPr>
                <w:rFonts w:asciiTheme="minorHAnsi" w:hAnsiTheme="minorHAnsi" w:cs="Calibri"/>
                <w:b/>
                <w:bCs/>
              </w:rPr>
              <w:t xml:space="preserve"> 3</w:t>
            </w:r>
          </w:p>
        </w:tc>
        <w:tc>
          <w:tcPr>
            <w:tcW w:w="8506" w:type="dxa"/>
          </w:tcPr>
          <w:p w14:paraId="525DA47A" w14:textId="77777777" w:rsidR="00547A45" w:rsidRPr="001A65B7" w:rsidRDefault="00AF4840" w:rsidP="0051704A">
            <w:pPr>
              <w:pStyle w:val="Pisma"/>
              <w:tabs>
                <w:tab w:val="num" w:pos="-2160"/>
              </w:tabs>
              <w:autoSpaceDE/>
              <w:autoSpaceDN/>
              <w:rPr>
                <w:rFonts w:asciiTheme="minorHAnsi" w:hAnsiTheme="minorHAnsi" w:cs="Calibri"/>
                <w:sz w:val="24"/>
                <w:szCs w:val="24"/>
              </w:rPr>
            </w:pPr>
            <w:r w:rsidRPr="00F80576">
              <w:rPr>
                <w:rFonts w:asciiTheme="minorHAnsi" w:hAnsiTheme="minorHAnsi" w:cs="Calibri"/>
                <w:sz w:val="24"/>
                <w:szCs w:val="24"/>
              </w:rPr>
              <w:t>Harmonogram płatności.</w:t>
            </w:r>
          </w:p>
        </w:tc>
      </w:tr>
      <w:tr w:rsidR="00851592" w:rsidRPr="004045C1"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3857D0" w:rsidRDefault="00851592" w:rsidP="00F12A88">
            <w:pPr>
              <w:tabs>
                <w:tab w:val="num" w:pos="-2160"/>
              </w:tabs>
              <w:jc w:val="center"/>
              <w:rPr>
                <w:rFonts w:asciiTheme="minorHAnsi" w:hAnsiTheme="minorHAnsi" w:cs="Calibri"/>
                <w:b/>
                <w:bCs/>
              </w:rPr>
            </w:pPr>
            <w:r w:rsidRPr="004045C1">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90439D" w:rsidRDefault="00851592" w:rsidP="0051704A">
            <w:pPr>
              <w:spacing w:after="200" w:line="276" w:lineRule="auto"/>
              <w:contextualSpacing/>
              <w:jc w:val="both"/>
              <w:rPr>
                <w:rFonts w:asciiTheme="minorHAnsi" w:eastAsia="Calibri" w:hAnsiTheme="minorHAnsi" w:cs="Calibri"/>
                <w:lang w:eastAsia="en-US"/>
              </w:rPr>
            </w:pPr>
            <w:r w:rsidRPr="003857D0">
              <w:rPr>
                <w:rFonts w:asciiTheme="minorHAnsi" w:eastAsia="Calibri" w:hAnsiTheme="minorHAnsi" w:cs="Calibri"/>
                <w:lang w:eastAsia="en-US"/>
              </w:rPr>
              <w:t xml:space="preserve">Wykaz </w:t>
            </w:r>
            <w:r w:rsidR="00611CDD" w:rsidRPr="00F80576">
              <w:rPr>
                <w:rFonts w:asciiTheme="minorHAnsi" w:eastAsia="Calibri" w:hAnsiTheme="minorHAnsi" w:cs="Calibri"/>
                <w:lang w:eastAsia="en-US"/>
              </w:rPr>
              <w:t>dokumentów, jakie</w:t>
            </w:r>
            <w:r w:rsidR="00A040EF" w:rsidRPr="001A65B7">
              <w:rPr>
                <w:rFonts w:asciiTheme="minorHAnsi" w:eastAsia="Calibri" w:hAnsiTheme="minorHAnsi" w:cs="Calibri"/>
                <w:lang w:eastAsia="en-US"/>
              </w:rPr>
              <w:t xml:space="preserve"> należy przedłożyć </w:t>
            </w:r>
            <w:r w:rsidRPr="00187D0F">
              <w:rPr>
                <w:rFonts w:asciiTheme="minorHAnsi" w:eastAsia="Calibri" w:hAnsiTheme="minorHAnsi" w:cs="Calibri"/>
                <w:lang w:eastAsia="en-US"/>
              </w:rPr>
              <w:t>do wniosk</w:t>
            </w:r>
            <w:r w:rsidR="00A040EF" w:rsidRPr="001525AB">
              <w:rPr>
                <w:rFonts w:asciiTheme="minorHAnsi" w:eastAsia="Calibri" w:hAnsiTheme="minorHAnsi" w:cs="Calibri"/>
                <w:lang w:eastAsia="en-US"/>
              </w:rPr>
              <w:t>u</w:t>
            </w:r>
            <w:r w:rsidRPr="00B353AF">
              <w:rPr>
                <w:rFonts w:asciiTheme="minorHAnsi" w:eastAsia="Calibri" w:hAnsiTheme="minorHAnsi" w:cs="Calibri"/>
                <w:lang w:eastAsia="en-US"/>
              </w:rPr>
              <w:t xml:space="preserve"> o płatność</w:t>
            </w:r>
            <w:r w:rsidR="00A040EF" w:rsidRPr="00AE7244">
              <w:rPr>
                <w:rFonts w:asciiTheme="minorHAnsi" w:eastAsia="Calibri" w:hAnsiTheme="minorHAnsi" w:cs="Calibri"/>
                <w:lang w:eastAsia="en-US"/>
              </w:rPr>
              <w:t xml:space="preserve"> wraz z zasadami opisu dokumentów księgow</w:t>
            </w:r>
            <w:r w:rsidR="00A040EF" w:rsidRPr="00944CE5">
              <w:rPr>
                <w:rFonts w:asciiTheme="minorHAnsi" w:eastAsia="Calibri" w:hAnsiTheme="minorHAnsi" w:cs="Calibri"/>
                <w:lang w:eastAsia="en-US"/>
              </w:rPr>
              <w:t>ych</w:t>
            </w:r>
            <w:r w:rsidR="0051704A" w:rsidRPr="0090439D">
              <w:rPr>
                <w:rFonts w:asciiTheme="minorHAnsi" w:eastAsia="Calibri" w:hAnsiTheme="minorHAnsi" w:cs="Calibri"/>
                <w:lang w:eastAsia="en-US"/>
              </w:rPr>
              <w:t>.</w:t>
            </w:r>
          </w:p>
        </w:tc>
      </w:tr>
      <w:tr w:rsidR="00B458EB" w:rsidRPr="004045C1"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3857D0" w:rsidRDefault="00B458EB" w:rsidP="00F12A88">
            <w:pPr>
              <w:tabs>
                <w:tab w:val="num" w:pos="-2160"/>
              </w:tabs>
              <w:jc w:val="center"/>
              <w:rPr>
                <w:rFonts w:asciiTheme="minorHAnsi" w:hAnsiTheme="minorHAnsi" w:cs="Calibri"/>
                <w:b/>
                <w:bCs/>
              </w:rPr>
            </w:pPr>
            <w:r w:rsidRPr="004045C1">
              <w:rPr>
                <w:rFonts w:asciiTheme="minorHAnsi" w:hAnsiTheme="minorHAnsi" w:cs="Calibri"/>
                <w:b/>
                <w:bCs/>
              </w:rPr>
              <w:t xml:space="preserve">Załącznik nr </w:t>
            </w:r>
            <w:r w:rsidR="00851592" w:rsidRPr="003857D0">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1525AB" w:rsidRDefault="00DE5A0E" w:rsidP="0051704A">
            <w:pPr>
              <w:spacing w:after="200" w:line="276" w:lineRule="auto"/>
              <w:contextualSpacing/>
              <w:jc w:val="both"/>
              <w:rPr>
                <w:rFonts w:asciiTheme="minorHAnsi" w:eastAsia="Calibri" w:hAnsiTheme="minorHAnsi" w:cs="Calibri"/>
                <w:lang w:eastAsia="en-US"/>
              </w:rPr>
            </w:pPr>
            <w:r w:rsidRPr="00F80576">
              <w:rPr>
                <w:rFonts w:asciiTheme="minorHAnsi" w:eastAsia="Calibri" w:hAnsiTheme="minorHAnsi" w:cs="Calibri"/>
                <w:lang w:eastAsia="en-US"/>
              </w:rPr>
              <w:t xml:space="preserve">Obowiązki informacyjne </w:t>
            </w:r>
            <w:r w:rsidR="00FB072E" w:rsidRPr="001A65B7">
              <w:rPr>
                <w:rFonts w:asciiTheme="minorHAnsi" w:eastAsia="Calibri" w:hAnsiTheme="minorHAnsi" w:cs="Calibri"/>
                <w:lang w:eastAsia="en-US"/>
              </w:rPr>
              <w:t>Beneficjenta</w:t>
            </w:r>
            <w:r w:rsidR="0051704A" w:rsidRPr="00187D0F">
              <w:rPr>
                <w:rFonts w:asciiTheme="minorHAnsi" w:eastAsia="Calibri" w:hAnsiTheme="minorHAnsi" w:cs="Calibri"/>
                <w:lang w:eastAsia="en-US"/>
              </w:rPr>
              <w:t>.</w:t>
            </w:r>
          </w:p>
        </w:tc>
      </w:tr>
      <w:tr w:rsidR="00FB5BAC" w:rsidRPr="004045C1"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3857D0" w:rsidRDefault="00E65D81" w:rsidP="00F12A88">
            <w:pPr>
              <w:tabs>
                <w:tab w:val="num" w:pos="-2160"/>
              </w:tabs>
              <w:jc w:val="center"/>
              <w:rPr>
                <w:rFonts w:asciiTheme="minorHAnsi" w:hAnsiTheme="minorHAnsi" w:cs="Calibri"/>
                <w:b/>
                <w:bCs/>
              </w:rPr>
            </w:pPr>
            <w:r w:rsidRPr="004045C1">
              <w:rPr>
                <w:rFonts w:asciiTheme="minorHAnsi" w:hAnsiTheme="minorHAnsi" w:cs="Calibri"/>
                <w:b/>
                <w:bCs/>
              </w:rPr>
              <w:t xml:space="preserve">Załącznik nr </w:t>
            </w:r>
            <w:r w:rsidR="00851592" w:rsidRPr="003857D0">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187D0F" w:rsidRDefault="00EB12FF" w:rsidP="0051704A">
            <w:pPr>
              <w:spacing w:after="200" w:line="276" w:lineRule="auto"/>
              <w:contextualSpacing/>
              <w:jc w:val="both"/>
              <w:rPr>
                <w:rFonts w:asciiTheme="minorHAnsi" w:eastAsiaTheme="minorHAnsi" w:hAnsiTheme="minorHAnsi"/>
                <w:lang w:eastAsia="en-US"/>
              </w:rPr>
            </w:pPr>
            <w:r w:rsidRPr="00F80576">
              <w:rPr>
                <w:rFonts w:asciiTheme="minorHAnsi" w:eastAsia="Calibri" w:hAnsiTheme="minorHAnsi" w:cs="Calibri"/>
                <w:lang w:eastAsia="en-US"/>
              </w:rPr>
              <w:t xml:space="preserve">Wykaz osób </w:t>
            </w:r>
            <w:r w:rsidRPr="001A65B7">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4045C1"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3857D0" w:rsidRDefault="00FB5BAC" w:rsidP="00F12A88">
            <w:pPr>
              <w:tabs>
                <w:tab w:val="num" w:pos="-2160"/>
              </w:tabs>
              <w:jc w:val="center"/>
              <w:rPr>
                <w:rFonts w:asciiTheme="minorHAnsi" w:hAnsiTheme="minorHAnsi" w:cs="Calibri"/>
                <w:b/>
                <w:bCs/>
              </w:rPr>
            </w:pPr>
            <w:r w:rsidRPr="004045C1">
              <w:rPr>
                <w:rFonts w:asciiTheme="minorHAnsi" w:hAnsiTheme="minorHAnsi" w:cs="Calibri"/>
                <w:b/>
                <w:bCs/>
              </w:rPr>
              <w:t xml:space="preserve">Załącznik nr </w:t>
            </w:r>
            <w:r w:rsidR="00851592" w:rsidRPr="003857D0">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1525AB" w:rsidRDefault="00F816A5" w:rsidP="0051704A">
            <w:pPr>
              <w:spacing w:after="200" w:line="276" w:lineRule="auto"/>
              <w:contextualSpacing/>
              <w:jc w:val="both"/>
              <w:rPr>
                <w:rFonts w:asciiTheme="minorHAnsi" w:eastAsia="Calibri" w:hAnsiTheme="minorHAnsi" w:cs="Calibri"/>
                <w:lang w:eastAsia="en-US"/>
              </w:rPr>
            </w:pPr>
            <w:r w:rsidRPr="00F80576">
              <w:rPr>
                <w:rFonts w:asciiTheme="minorHAnsi" w:hAnsiTheme="minorHAnsi" w:cs="Calibri"/>
              </w:rPr>
              <w:t>Zakres danych osobowych powierzonych do prz</w:t>
            </w:r>
            <w:r w:rsidRPr="001A65B7">
              <w:rPr>
                <w:rFonts w:asciiTheme="minorHAnsi" w:hAnsiTheme="minorHAnsi" w:cs="Calibri"/>
              </w:rPr>
              <w:t>etwarzania</w:t>
            </w:r>
            <w:r w:rsidR="0051704A" w:rsidRPr="00187D0F">
              <w:rPr>
                <w:rFonts w:asciiTheme="minorHAnsi" w:hAnsiTheme="minorHAnsi" w:cs="Calibri"/>
              </w:rPr>
              <w:t>.</w:t>
            </w:r>
          </w:p>
        </w:tc>
      </w:tr>
      <w:tr w:rsidR="00EF4CBA" w:rsidRPr="004045C1" w14:paraId="222ABD00" w14:textId="77777777" w:rsidTr="00B65254">
        <w:trPr>
          <w:trHeight w:val="70"/>
        </w:trPr>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3857D0" w:rsidRDefault="00EF4CBA" w:rsidP="00F12A88">
            <w:pPr>
              <w:tabs>
                <w:tab w:val="num" w:pos="-2160"/>
              </w:tabs>
              <w:jc w:val="center"/>
              <w:rPr>
                <w:rFonts w:asciiTheme="minorHAnsi" w:hAnsiTheme="minorHAnsi" w:cs="Calibri"/>
                <w:b/>
                <w:bCs/>
              </w:rPr>
            </w:pPr>
            <w:r w:rsidRPr="004045C1">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5B0C9A05" w:rsidR="00EF4CBA" w:rsidRPr="001A65B7" w:rsidRDefault="00EF4CBA" w:rsidP="0051704A">
            <w:pPr>
              <w:spacing w:after="200" w:line="276" w:lineRule="auto"/>
              <w:contextualSpacing/>
              <w:jc w:val="both"/>
              <w:rPr>
                <w:rFonts w:asciiTheme="minorHAnsi" w:hAnsiTheme="minorHAnsi" w:cs="Calibri"/>
              </w:rPr>
            </w:pPr>
            <w:r w:rsidRPr="003857D0">
              <w:rPr>
                <w:rFonts w:asciiTheme="minorHAnsi" w:hAnsiTheme="minorHAnsi" w:cs="Calibri"/>
              </w:rPr>
              <w:t xml:space="preserve">Klasyfikacja budżetowa </w:t>
            </w:r>
            <w:r w:rsidR="00F84F1D">
              <w:rPr>
                <w:rFonts w:asciiTheme="minorHAnsi" w:hAnsiTheme="minorHAnsi" w:cs="Calibri"/>
              </w:rPr>
              <w:t>P</w:t>
            </w:r>
            <w:r w:rsidRPr="003857D0">
              <w:rPr>
                <w:rFonts w:asciiTheme="minorHAnsi" w:hAnsiTheme="minorHAnsi" w:cs="Calibri"/>
              </w:rPr>
              <w:t>rojektu</w:t>
            </w:r>
            <w:r w:rsidR="0051704A" w:rsidRPr="00F80576">
              <w:rPr>
                <w:rFonts w:asciiTheme="minorHAnsi" w:hAnsiTheme="minorHAnsi" w:cs="Calibri"/>
              </w:rPr>
              <w:t>.</w:t>
            </w:r>
          </w:p>
        </w:tc>
      </w:tr>
      <w:tr w:rsidR="003F5AFE" w:rsidRPr="004045C1"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3857D0" w:rsidRDefault="003F5AFE" w:rsidP="00F12A88">
            <w:pPr>
              <w:tabs>
                <w:tab w:val="num" w:pos="-2160"/>
              </w:tabs>
              <w:jc w:val="center"/>
              <w:rPr>
                <w:rFonts w:asciiTheme="minorHAnsi" w:hAnsiTheme="minorHAnsi" w:cs="Calibri"/>
                <w:b/>
                <w:bCs/>
              </w:rPr>
            </w:pPr>
            <w:r w:rsidRPr="004045C1">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1525AB" w:rsidRDefault="0021204C" w:rsidP="0051704A">
            <w:pPr>
              <w:spacing w:after="200" w:line="276" w:lineRule="auto"/>
              <w:contextualSpacing/>
              <w:jc w:val="both"/>
              <w:rPr>
                <w:rFonts w:asciiTheme="minorHAnsi" w:hAnsiTheme="minorHAnsi" w:cs="Calibri"/>
              </w:rPr>
            </w:pPr>
            <w:r w:rsidRPr="003857D0">
              <w:rPr>
                <w:rFonts w:asciiTheme="minorHAnsi" w:hAnsiTheme="minorHAnsi"/>
              </w:rPr>
              <w:t>Zasad</w:t>
            </w:r>
            <w:r w:rsidR="00340905" w:rsidRPr="00F80576">
              <w:rPr>
                <w:rFonts w:asciiTheme="minorHAnsi" w:hAnsiTheme="minorHAnsi"/>
              </w:rPr>
              <w:t>y</w:t>
            </w:r>
            <w:r w:rsidR="003F5AFE" w:rsidRPr="001A65B7">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187D0F">
              <w:rPr>
                <w:rFonts w:asciiTheme="minorHAnsi" w:hAnsiTheme="minorHAnsi"/>
              </w:rPr>
              <w:t>.</w:t>
            </w:r>
          </w:p>
        </w:tc>
      </w:tr>
    </w:tbl>
    <w:p w14:paraId="617A1333" w14:textId="77777777" w:rsidR="00547A45" w:rsidRPr="004045C1" w:rsidRDefault="00547A45" w:rsidP="00060B22">
      <w:pPr>
        <w:tabs>
          <w:tab w:val="num" w:pos="-2160"/>
        </w:tabs>
        <w:jc w:val="both"/>
        <w:rPr>
          <w:rFonts w:asciiTheme="minorHAnsi" w:hAnsiTheme="minorHAnsi" w:cs="Calibri"/>
          <w:b/>
          <w:bCs/>
          <w:i/>
          <w:iCs/>
          <w:u w:val="single"/>
        </w:rPr>
      </w:pPr>
    </w:p>
    <w:p w14:paraId="233F8031" w14:textId="77777777" w:rsidR="00547A45" w:rsidRPr="001A65B7" w:rsidRDefault="00547A45" w:rsidP="00060B22">
      <w:pPr>
        <w:pStyle w:val="Pisma"/>
        <w:tabs>
          <w:tab w:val="num" w:pos="-2160"/>
        </w:tabs>
        <w:autoSpaceDE/>
        <w:autoSpaceDN/>
        <w:rPr>
          <w:rFonts w:asciiTheme="minorHAnsi" w:hAnsiTheme="minorHAnsi" w:cs="Calibri"/>
          <w:b/>
          <w:bCs/>
          <w:i/>
          <w:iCs/>
          <w:sz w:val="24"/>
          <w:szCs w:val="24"/>
          <w:u w:val="single"/>
        </w:rPr>
      </w:pPr>
      <w:r w:rsidRPr="003857D0">
        <w:rPr>
          <w:rFonts w:asciiTheme="minorHAnsi" w:hAnsiTheme="minorHAnsi" w:cs="Calibri"/>
          <w:b/>
          <w:bCs/>
          <w:i/>
          <w:iCs/>
          <w:sz w:val="24"/>
          <w:szCs w:val="24"/>
          <w:u w:val="single"/>
        </w:rPr>
        <w:t>W imieniu DIP:</w:t>
      </w:r>
      <w:r w:rsidRPr="00F80576">
        <w:rPr>
          <w:rFonts w:asciiTheme="minorHAnsi" w:hAnsiTheme="minorHAnsi" w:cs="Calibri"/>
          <w:sz w:val="24"/>
          <w:szCs w:val="24"/>
        </w:rPr>
        <w:tab/>
      </w:r>
      <w:r w:rsidRPr="00F80576">
        <w:rPr>
          <w:rFonts w:asciiTheme="minorHAnsi" w:hAnsiTheme="minorHAnsi" w:cs="Calibri"/>
          <w:sz w:val="24"/>
          <w:szCs w:val="24"/>
        </w:rPr>
        <w:tab/>
      </w:r>
      <w:r w:rsidRPr="00F80576">
        <w:rPr>
          <w:rFonts w:asciiTheme="minorHAnsi" w:hAnsiTheme="minorHAnsi" w:cs="Calibri"/>
          <w:sz w:val="24"/>
          <w:szCs w:val="24"/>
        </w:rPr>
        <w:tab/>
      </w:r>
      <w:r w:rsidRPr="00F80576">
        <w:rPr>
          <w:rFonts w:asciiTheme="minorHAnsi" w:hAnsiTheme="minorHAnsi" w:cs="Calibri"/>
          <w:sz w:val="24"/>
          <w:szCs w:val="24"/>
        </w:rPr>
        <w:tab/>
      </w:r>
      <w:r w:rsidRPr="00F80576">
        <w:rPr>
          <w:rFonts w:asciiTheme="minorHAnsi" w:hAnsiTheme="minorHAnsi" w:cs="Calibri"/>
          <w:sz w:val="24"/>
          <w:szCs w:val="24"/>
        </w:rPr>
        <w:tab/>
      </w:r>
      <w:r w:rsidRPr="00F80576">
        <w:rPr>
          <w:rFonts w:asciiTheme="minorHAnsi" w:hAnsiTheme="minorHAnsi" w:cs="Calibri"/>
          <w:sz w:val="24"/>
          <w:szCs w:val="24"/>
        </w:rPr>
        <w:tab/>
      </w:r>
      <w:r w:rsidRPr="00F80576">
        <w:rPr>
          <w:rFonts w:asciiTheme="minorHAnsi" w:hAnsiTheme="minorHAnsi" w:cs="Calibri"/>
          <w:sz w:val="24"/>
          <w:szCs w:val="24"/>
        </w:rPr>
        <w:tab/>
      </w:r>
      <w:r w:rsidRPr="00F80576">
        <w:rPr>
          <w:rFonts w:asciiTheme="minorHAnsi" w:hAnsiTheme="minorHAnsi" w:cs="Calibri"/>
          <w:sz w:val="24"/>
          <w:szCs w:val="24"/>
        </w:rPr>
        <w:tab/>
      </w:r>
      <w:r w:rsidRPr="001A65B7">
        <w:rPr>
          <w:rFonts w:asciiTheme="minorHAnsi" w:hAnsiTheme="minorHAnsi" w:cs="Calibri"/>
          <w:b/>
          <w:bCs/>
          <w:i/>
          <w:iCs/>
          <w:sz w:val="24"/>
          <w:szCs w:val="24"/>
          <w:u w:val="single"/>
        </w:rPr>
        <w:t>W imieniu Beneficjenta:</w:t>
      </w:r>
    </w:p>
    <w:p w14:paraId="1ECDCF07" w14:textId="77777777" w:rsidR="00C960CC" w:rsidRPr="00187D0F" w:rsidRDefault="00C960CC" w:rsidP="00551CE2">
      <w:pPr>
        <w:rPr>
          <w:rFonts w:asciiTheme="minorHAnsi" w:hAnsiTheme="minorHAnsi" w:cs="Calibri"/>
          <w:b/>
          <w:bCs/>
          <w:i/>
          <w:iCs/>
          <w:u w:val="single"/>
        </w:rPr>
      </w:pPr>
    </w:p>
    <w:sectPr w:rsidR="00C960CC" w:rsidRPr="00187D0F" w:rsidSect="002549B9">
      <w:footerReference w:type="default" r:id="rId25"/>
      <w:headerReference w:type="first" r:id="rId26"/>
      <w:footerReference w:type="first" r:id="rId27"/>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4F458" w16cid:durableId="208D29C7"/>
  <w16cid:commentId w16cid:paraId="4BD73898" w16cid:durableId="208E745C"/>
  <w16cid:commentId w16cid:paraId="6E8A771A" w16cid:durableId="208D3019"/>
  <w16cid:commentId w16cid:paraId="7EDFAE6F" w16cid:durableId="208E7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6CF68" w14:textId="77777777" w:rsidR="00832B74" w:rsidRDefault="00832B74">
      <w:r>
        <w:separator/>
      </w:r>
    </w:p>
  </w:endnote>
  <w:endnote w:type="continuationSeparator" w:id="0">
    <w:p w14:paraId="4CCCD462" w14:textId="77777777" w:rsidR="00832B74" w:rsidRDefault="00832B74">
      <w:r>
        <w:continuationSeparator/>
      </w:r>
    </w:p>
  </w:endnote>
  <w:endnote w:type="continuationNotice" w:id="1">
    <w:p w14:paraId="3E09DFDC" w14:textId="77777777" w:rsidR="00832B74" w:rsidRDefault="00832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832B74" w:rsidRPr="00BD28CB" w:rsidRDefault="00832B74">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4A3F5A">
      <w:rPr>
        <w:rStyle w:val="Numerstrony"/>
        <w:rFonts w:asciiTheme="minorHAnsi" w:hAnsiTheme="minorHAnsi" w:cs="Arial Narrow"/>
        <w:noProof/>
      </w:rPr>
      <w:t>14</w:t>
    </w:r>
    <w:r w:rsidRPr="00BD28CB">
      <w:rPr>
        <w:rStyle w:val="Numerstrony"/>
        <w:rFonts w:asciiTheme="minorHAnsi" w:hAnsiTheme="minorHAnsi" w:cs="Arial Narrow"/>
      </w:rPr>
      <w:fldChar w:fldCharType="end"/>
    </w:r>
  </w:p>
  <w:p w14:paraId="083B160C" w14:textId="77777777" w:rsidR="00832B74" w:rsidRPr="00D90F7D" w:rsidRDefault="00832B74"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832B74" w:rsidRDefault="00832B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832B74" w:rsidRPr="00AF12DD" w:rsidRDefault="00832B74"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832B74" w:rsidRPr="00AF12DD" w:rsidRDefault="00832B74"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832B74" w:rsidRDefault="00832B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F2A8" w14:textId="77777777" w:rsidR="00832B74" w:rsidRDefault="00832B74">
      <w:r>
        <w:separator/>
      </w:r>
    </w:p>
  </w:footnote>
  <w:footnote w:type="continuationSeparator" w:id="0">
    <w:p w14:paraId="1B0E8DCB" w14:textId="77777777" w:rsidR="00832B74" w:rsidRDefault="00832B74">
      <w:r>
        <w:continuationSeparator/>
      </w:r>
    </w:p>
  </w:footnote>
  <w:footnote w:type="continuationNotice" w:id="1">
    <w:p w14:paraId="12ADF40D" w14:textId="77777777" w:rsidR="00832B74" w:rsidRDefault="00832B74"/>
  </w:footnote>
  <w:footnote w:id="2">
    <w:p w14:paraId="09BE1CB1" w14:textId="711B740D"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w:t>
      </w:r>
      <w:r w:rsidR="004746FB">
        <w:rPr>
          <w:rFonts w:ascii="Calibri" w:hAnsi="Calibri"/>
          <w:sz w:val="16"/>
          <w:szCs w:val="16"/>
        </w:rPr>
        <w:t>U</w:t>
      </w:r>
      <w:r w:rsidRPr="00D4486B">
        <w:rPr>
          <w:rFonts w:ascii="Calibri" w:hAnsi="Calibri"/>
          <w:sz w:val="16"/>
          <w:szCs w:val="16"/>
        </w:rPr>
        <w:t>mowy o dofinansowanie projektu stosuje się dla projektów realizowanych w ramach części Osi Priorytetowych 1 i</w:t>
      </w:r>
      <w:r>
        <w:rPr>
          <w:rFonts w:ascii="Calibri" w:hAnsi="Calibri"/>
          <w:sz w:val="16"/>
          <w:szCs w:val="16"/>
        </w:rPr>
        <w:t xml:space="preserve"> </w:t>
      </w:r>
      <w:r w:rsidRPr="00D4486B">
        <w:rPr>
          <w:rFonts w:ascii="Calibri" w:hAnsi="Calibri"/>
          <w:sz w:val="16"/>
          <w:szCs w:val="16"/>
        </w:rPr>
        <w:t>3 RPO WD 2014-2020 powierzonych DIP do realizacji.</w:t>
      </w:r>
      <w:r w:rsidRPr="00D4486B">
        <w:rPr>
          <w:rFonts w:ascii="Calibri" w:hAnsi="Calibri"/>
          <w:bCs/>
          <w:sz w:val="16"/>
          <w:szCs w:val="16"/>
        </w:rPr>
        <w:t xml:space="preserve"> Niniejszy wzór </w:t>
      </w:r>
      <w:r w:rsidR="004746FB">
        <w:rPr>
          <w:rFonts w:ascii="Calibri" w:hAnsi="Calibri"/>
          <w:bCs/>
          <w:sz w:val="16"/>
          <w:szCs w:val="16"/>
        </w:rPr>
        <w:t>U</w:t>
      </w:r>
      <w:r w:rsidRPr="00D4486B">
        <w:rPr>
          <w:rFonts w:ascii="Calibri" w:hAnsi="Calibri"/>
          <w:bCs/>
          <w:sz w:val="16"/>
          <w:szCs w:val="16"/>
        </w:rPr>
        <w:t xml:space="preserve">mowy </w:t>
      </w:r>
      <w:r w:rsidRPr="00D4486B">
        <w:rPr>
          <w:rFonts w:ascii="Calibri" w:hAnsi="Calibri"/>
          <w:sz w:val="16"/>
          <w:szCs w:val="16"/>
        </w:rPr>
        <w:t xml:space="preserve">o dofinansowanie projektu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Projektu. Postanowienia stanowiące uzupełnienie treści </w:t>
      </w:r>
      <w:r w:rsidR="004746FB">
        <w:rPr>
          <w:rFonts w:ascii="Calibri" w:hAnsi="Calibri"/>
          <w:bCs/>
          <w:sz w:val="16"/>
          <w:szCs w:val="16"/>
        </w:rPr>
        <w:t>U</w:t>
      </w:r>
      <w:r w:rsidRPr="00D4486B">
        <w:rPr>
          <w:rFonts w:ascii="Calibri" w:hAnsi="Calibri"/>
          <w:bCs/>
          <w:sz w:val="16"/>
          <w:szCs w:val="16"/>
        </w:rPr>
        <w:t xml:space="preserve">mowy </w:t>
      </w:r>
      <w:r w:rsidRPr="00D4486B">
        <w:rPr>
          <w:rFonts w:ascii="Calibri" w:hAnsi="Calibri"/>
          <w:sz w:val="16"/>
          <w:szCs w:val="16"/>
        </w:rPr>
        <w:t>o dofinansowanie projektu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projektu, zgodnie z wnioskiem o dofinansowanie.</w:t>
      </w:r>
    </w:p>
  </w:footnote>
  <w:footnote w:id="4">
    <w:p w14:paraId="2FA816C7"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w:t>
      </w:r>
      <w:proofErr w:type="spellStart"/>
      <w:r w:rsidRPr="00D4486B">
        <w:rPr>
          <w:rFonts w:ascii="Calibri" w:hAnsi="Calibri"/>
          <w:sz w:val="16"/>
          <w:szCs w:val="16"/>
        </w:rPr>
        <w:t>dd.mm.rrrr</w:t>
      </w:r>
      <w:proofErr w:type="spellEnd"/>
      <w:r w:rsidRPr="00D4486B">
        <w:rPr>
          <w:rFonts w:ascii="Calibri" w:hAnsi="Calibri"/>
          <w:sz w:val="16"/>
          <w:szCs w:val="16"/>
        </w:rPr>
        <w:t>.</w:t>
      </w:r>
    </w:p>
  </w:footnote>
  <w:footnote w:id="9">
    <w:p w14:paraId="06162685"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454012E1"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t>
      </w:r>
      <w:r>
        <w:rPr>
          <w:rFonts w:ascii="Calibri" w:hAnsi="Calibri"/>
          <w:sz w:val="16"/>
          <w:szCs w:val="16"/>
        </w:rPr>
        <w:t>Należy w</w:t>
      </w:r>
      <w:r w:rsidRPr="00D4486B">
        <w:rPr>
          <w:rFonts w:ascii="Calibri" w:hAnsi="Calibri"/>
          <w:sz w:val="16"/>
          <w:szCs w:val="16"/>
        </w:rPr>
        <w:t>pisać dane właściwego rejestru.</w:t>
      </w:r>
    </w:p>
  </w:footnote>
  <w:footnote w:id="11">
    <w:p w14:paraId="2BB61632" w14:textId="77777777" w:rsidR="00832B74" w:rsidRPr="00D4486B" w:rsidRDefault="00832B74"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832B74" w:rsidRPr="002A5B41" w:rsidRDefault="00832B74">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77777777" w:rsidR="00832B74" w:rsidRPr="00D4486B" w:rsidRDefault="00832B74"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konsorcjum i dotyczy każdego z konsorcjantów realizujących Projekt wspólnie z Beneficjentem.</w:t>
      </w:r>
    </w:p>
  </w:footnote>
  <w:footnote w:id="14">
    <w:p w14:paraId="39FD1182" w14:textId="3C420676" w:rsidR="00832B74" w:rsidRPr="00D4486B" w:rsidRDefault="00832B74"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t>
      </w:r>
      <w:r>
        <w:rPr>
          <w:rFonts w:ascii="Calibri" w:hAnsi="Calibri"/>
          <w:sz w:val="16"/>
          <w:szCs w:val="16"/>
        </w:rPr>
        <w:t>Należy w</w:t>
      </w:r>
      <w:r w:rsidRPr="00D4486B">
        <w:rPr>
          <w:rFonts w:ascii="Calibri" w:hAnsi="Calibri"/>
          <w:sz w:val="16"/>
          <w:szCs w:val="16"/>
        </w:rPr>
        <w:t>pisać właściwy.</w:t>
      </w:r>
    </w:p>
  </w:footnote>
  <w:footnote w:id="15">
    <w:p w14:paraId="2B73D62C" w14:textId="77777777" w:rsidR="00832B74" w:rsidRPr="006A218F" w:rsidRDefault="00832B74"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partnerstwa i dotyczy każdego z partnerów realizujących Projekt wspólnie z Beneficjentem.</w:t>
      </w:r>
    </w:p>
  </w:footnote>
  <w:footnote w:id="16">
    <w:p w14:paraId="011753B5" w14:textId="6CAAD98A" w:rsidR="00832B74" w:rsidRPr="00423903" w:rsidRDefault="00832B74"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7777777" w:rsidR="00832B74" w:rsidRPr="00F55A8E" w:rsidRDefault="00832B74">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Należy podać pełny tytuł Projektu, zgodny z wnioskiem o dofinansowanie.</w:t>
      </w:r>
    </w:p>
  </w:footnote>
  <w:footnote w:id="18">
    <w:p w14:paraId="53D59D07" w14:textId="77777777" w:rsidR="00832B74" w:rsidRPr="00D4651E" w:rsidRDefault="00832B74"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229469BE" w14:textId="3B3EF6E3" w:rsidR="00832B74" w:rsidRPr="00D4651E" w:rsidRDefault="00832B74" w:rsidP="005442A1">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Należy s</w:t>
      </w:r>
      <w:r w:rsidRPr="00D4651E">
        <w:rPr>
          <w:rFonts w:ascii="Calibri" w:hAnsi="Calibri"/>
          <w:sz w:val="16"/>
          <w:szCs w:val="16"/>
        </w:rPr>
        <w:t xml:space="preserve">kreślić jeśli nie dotyczy. </w:t>
      </w:r>
    </w:p>
  </w:footnote>
  <w:footnote w:id="20">
    <w:p w14:paraId="16D063E9" w14:textId="77777777" w:rsidR="00832B74" w:rsidRPr="00D4651E" w:rsidRDefault="00832B74"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Dotyczy udzielania pomocy de </w:t>
      </w:r>
      <w:proofErr w:type="spellStart"/>
      <w:r w:rsidRPr="00D4651E">
        <w:rPr>
          <w:rFonts w:ascii="Calibri" w:hAnsi="Calibri"/>
          <w:sz w:val="16"/>
          <w:szCs w:val="16"/>
        </w:rPr>
        <w:t>minimis</w:t>
      </w:r>
      <w:proofErr w:type="spellEnd"/>
      <w:r w:rsidRPr="00D4651E">
        <w:rPr>
          <w:rFonts w:ascii="Calibri" w:hAnsi="Calibri"/>
          <w:sz w:val="16"/>
          <w:szCs w:val="16"/>
        </w:rPr>
        <w:t xml:space="preserve">. W pozostałych przypadkach należy skreślić. </w:t>
      </w:r>
    </w:p>
  </w:footnote>
  <w:footnote w:id="21">
    <w:p w14:paraId="53958D07" w14:textId="799231D0" w:rsidR="00832B74" w:rsidRPr="00D4651E" w:rsidRDefault="00832B74"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Należy s</w:t>
      </w:r>
      <w:r w:rsidRPr="00D4651E">
        <w:rPr>
          <w:rFonts w:ascii="Calibri" w:hAnsi="Calibri"/>
          <w:sz w:val="16"/>
          <w:szCs w:val="16"/>
        </w:rPr>
        <w:t xml:space="preserve">kreślić jeśli nie dotyczy. </w:t>
      </w:r>
    </w:p>
  </w:footnote>
  <w:footnote w:id="22">
    <w:p w14:paraId="40DB1F97" w14:textId="2564D2FF" w:rsidR="00832B74" w:rsidRPr="00D4651E" w:rsidRDefault="00832B74"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rozporządzeniem Komisji 651/2014.</w:t>
      </w:r>
      <w:r w:rsidRPr="00D4651E">
        <w:rPr>
          <w:rFonts w:ascii="Calibri" w:hAnsi="Calibri"/>
          <w:sz w:val="16"/>
          <w:szCs w:val="16"/>
        </w:rPr>
        <w:t xml:space="preserve"> </w:t>
      </w:r>
    </w:p>
  </w:footnote>
  <w:footnote w:id="23">
    <w:p w14:paraId="3157B228" w14:textId="27F2B4B5" w:rsidR="00832B74" w:rsidRPr="00D4651E" w:rsidRDefault="00832B74"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Należy skreślić, </w:t>
      </w:r>
      <w:r>
        <w:rPr>
          <w:rFonts w:ascii="Calibri" w:hAnsi="Calibri"/>
          <w:sz w:val="16"/>
          <w:szCs w:val="16"/>
        </w:rPr>
        <w:t xml:space="preserve">jeśli </w:t>
      </w:r>
      <w:r w:rsidRPr="00D4651E">
        <w:rPr>
          <w:rFonts w:ascii="Calibri" w:hAnsi="Calibri"/>
          <w:sz w:val="16"/>
          <w:szCs w:val="16"/>
        </w:rPr>
        <w:t xml:space="preserve"> nie dotyczy.</w:t>
      </w:r>
    </w:p>
  </w:footnote>
  <w:footnote w:id="24">
    <w:p w14:paraId="19B4450F" w14:textId="652E9AD3" w:rsidR="00832B74" w:rsidRPr="002A5B41" w:rsidRDefault="00832B74"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Należy s</w:t>
      </w:r>
      <w:r w:rsidRPr="00D4651E">
        <w:rPr>
          <w:rFonts w:ascii="Calibri" w:hAnsi="Calibri"/>
          <w:sz w:val="16"/>
          <w:szCs w:val="16"/>
        </w:rPr>
        <w:t xml:space="preserve">kreślić, jeśli nie dotyczy. W przypadku realizacji Projektu przez jednostkę organizacyjną Beneficjenta i/lub przez </w:t>
      </w:r>
      <w:r>
        <w:rPr>
          <w:rFonts w:ascii="Calibri" w:hAnsi="Calibri"/>
          <w:sz w:val="16"/>
          <w:szCs w:val="16"/>
        </w:rPr>
        <w:t>p</w:t>
      </w:r>
      <w:r w:rsidRPr="00D4651E">
        <w:rPr>
          <w:rFonts w:ascii="Calibri" w:hAnsi="Calibri"/>
          <w:sz w:val="16"/>
          <w:szCs w:val="16"/>
        </w:rPr>
        <w:t>artnera, należy wpisać nazwę jednostki/Partnera, adres, NIP i/lub REGON (w zależności od statusu prawnego jednostki/</w:t>
      </w:r>
      <w:r>
        <w:rPr>
          <w:rFonts w:ascii="Calibri" w:hAnsi="Calibri"/>
          <w:sz w:val="16"/>
          <w:szCs w:val="16"/>
        </w:rPr>
        <w:t>p</w:t>
      </w:r>
      <w:r w:rsidRPr="00D4651E">
        <w:rPr>
          <w:rFonts w:ascii="Calibri" w:hAnsi="Calibri"/>
          <w:sz w:val="16"/>
          <w:szCs w:val="16"/>
        </w:rPr>
        <w:t>artnera), jeśli dotyczy nr porozumienia/umowy partnerskiej. Jeżeli Projekt będzie realizowany wyłącznie przez podmiot wskazany, jako Beneficjent ust. 10 należy skreślić.</w:t>
      </w:r>
    </w:p>
  </w:footnote>
  <w:footnote w:id="25">
    <w:p w14:paraId="69984499" w14:textId="6CB70E32" w:rsidR="00832B74" w:rsidRPr="004E0FF8" w:rsidRDefault="00832B74">
      <w:pPr>
        <w:pStyle w:val="Tekstprzypisudolnego"/>
        <w:rPr>
          <w:rFonts w:asciiTheme="minorHAnsi" w:hAnsiTheme="minorHAnsi"/>
        </w:rPr>
      </w:pPr>
      <w:r w:rsidRPr="004E0FF8">
        <w:rPr>
          <w:rStyle w:val="Odwoanieprzypisudolnego"/>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14:paraId="2CD8FCD4" w14:textId="68773BEC" w:rsidR="00832B74" w:rsidRPr="00D4651E" w:rsidRDefault="00832B74"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 xml:space="preserve">System SL2014 w </w:t>
      </w:r>
      <w:r>
        <w:rPr>
          <w:rFonts w:ascii="Calibri" w:hAnsi="Calibri"/>
          <w:sz w:val="16"/>
          <w:szCs w:val="16"/>
          <w:lang w:eastAsia="en-US"/>
        </w:rPr>
        <w:t>h</w:t>
      </w:r>
      <w:r w:rsidRPr="00D4651E">
        <w:rPr>
          <w:rFonts w:ascii="Calibri" w:hAnsi="Calibri"/>
          <w:sz w:val="16"/>
          <w:szCs w:val="16"/>
          <w:lang w:eastAsia="en-US"/>
        </w:rPr>
        <w:t xml:space="preserve">armonogramie Płatności uniemożliwia wprowadzenia danych z podziałem na klasyfikacje przewidziane w załączniku nr 8 do Umowy. Beneficjent zobowiązany jest uzupełnić dane w formacie jaki umożliwia system oraz każdorazowo jak zmieni się </w:t>
      </w:r>
      <w:r>
        <w:rPr>
          <w:rFonts w:ascii="Calibri" w:hAnsi="Calibri"/>
          <w:sz w:val="16"/>
          <w:szCs w:val="16"/>
          <w:lang w:eastAsia="en-US"/>
        </w:rPr>
        <w:t>h</w:t>
      </w:r>
      <w:r w:rsidRPr="00D4651E">
        <w:rPr>
          <w:rFonts w:ascii="Calibri" w:hAnsi="Calibri"/>
          <w:sz w:val="16"/>
          <w:szCs w:val="16"/>
          <w:lang w:eastAsia="en-US"/>
        </w:rPr>
        <w:t xml:space="preserve">armonogram zobowiązany jest  wysyłać skan </w:t>
      </w:r>
      <w:r>
        <w:rPr>
          <w:rFonts w:ascii="Calibri" w:hAnsi="Calibri"/>
          <w:sz w:val="16"/>
          <w:szCs w:val="16"/>
          <w:lang w:eastAsia="en-US"/>
        </w:rPr>
        <w:t>h</w:t>
      </w:r>
      <w:r w:rsidRPr="00D4651E">
        <w:rPr>
          <w:rFonts w:ascii="Calibri" w:hAnsi="Calibri"/>
          <w:sz w:val="16"/>
          <w:szCs w:val="16"/>
          <w:lang w:eastAsia="en-US"/>
        </w:rPr>
        <w:t>armonogramu wg wzoru zgodnego z załącznikiem nr 3 do Umowy.</w:t>
      </w:r>
    </w:p>
    <w:p w14:paraId="1B681F78" w14:textId="77777777" w:rsidR="00832B74" w:rsidRPr="008028F0" w:rsidRDefault="00832B74" w:rsidP="003378C6">
      <w:pPr>
        <w:pStyle w:val="Tekstprzypisudolnego"/>
        <w:rPr>
          <w:rFonts w:ascii="Calibri" w:hAnsi="Calibri"/>
          <w:sz w:val="15"/>
          <w:szCs w:val="15"/>
        </w:rPr>
      </w:pPr>
    </w:p>
  </w:footnote>
  <w:footnote w:id="27">
    <w:p w14:paraId="03241AB8" w14:textId="77777777" w:rsidR="00832B74" w:rsidRPr="00D4651E" w:rsidRDefault="00832B74"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4561599A" w:rsidR="00832B74" w:rsidRPr="009030D8" w:rsidRDefault="00832B74"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 xml:space="preserve">Należy wpisać odpowiednią wielkość zaliczki </w:t>
      </w:r>
      <w:r w:rsidRPr="00D4651E">
        <w:rPr>
          <w:rFonts w:ascii="Calibri" w:hAnsi="Calibri"/>
          <w:sz w:val="16"/>
          <w:szCs w:val="16"/>
        </w:rPr>
        <w:t xml:space="preserve"> w zależności od rodzaju podmiotu i wysokości zaliczki, o jaką może wnioskować Beneficjent zgodnie z zapisami Regulaminu konkursu.</w:t>
      </w:r>
    </w:p>
  </w:footnote>
  <w:footnote w:id="29">
    <w:p w14:paraId="26F43584" w14:textId="2B2C2445" w:rsidR="00832B74" w:rsidRDefault="00832B74">
      <w:pPr>
        <w:pStyle w:val="Tekstprzypisudolnego"/>
      </w:pPr>
      <w:r>
        <w:rPr>
          <w:rStyle w:val="Odwoanieprzypisudolnego"/>
        </w:rPr>
        <w:footnoteRef/>
      </w:r>
      <w:r>
        <w:t xml:space="preserve"> </w:t>
      </w:r>
      <w:r w:rsidRPr="00283C76">
        <w:rPr>
          <w:rFonts w:asciiTheme="minorHAnsi" w:hAnsiTheme="minorHAnsi"/>
          <w:sz w:val="16"/>
          <w:szCs w:val="16"/>
        </w:rPr>
        <w:t>Należy skreślić</w:t>
      </w:r>
      <w:r w:rsidRPr="009179D8">
        <w:rPr>
          <w:rFonts w:ascii="Calibri" w:hAnsi="Calibri"/>
          <w:sz w:val="16"/>
          <w:szCs w:val="16"/>
        </w:rPr>
        <w:t xml:space="preserve"> odesłanie do ust. 2a</w:t>
      </w:r>
      <w:r>
        <w:rPr>
          <w:rFonts w:ascii="Calibri" w:hAnsi="Calibri"/>
          <w:sz w:val="16"/>
          <w:szCs w:val="16"/>
        </w:rPr>
        <w:t xml:space="preserve"> oraz ust. 2a</w:t>
      </w:r>
      <w:r w:rsidRPr="009179D8">
        <w:rPr>
          <w:rFonts w:ascii="Calibri" w:hAnsi="Calibri"/>
          <w:sz w:val="16"/>
          <w:szCs w:val="16"/>
        </w:rPr>
        <w:t xml:space="preserve"> jeżeli nie dotyczy Projektu</w:t>
      </w:r>
    </w:p>
  </w:footnote>
  <w:footnote w:id="30">
    <w:p w14:paraId="7A8F5C56" w14:textId="1A529BC8" w:rsidR="00832B74" w:rsidRPr="00283C76" w:rsidRDefault="00832B74">
      <w:pPr>
        <w:pStyle w:val="Tekstprzypisudolnego"/>
        <w:rPr>
          <w:rFonts w:asciiTheme="minorHAnsi" w:hAnsiTheme="minorHAnsi"/>
          <w:sz w:val="16"/>
          <w:szCs w:val="16"/>
        </w:rPr>
      </w:pPr>
      <w:r w:rsidRPr="00283C76">
        <w:rPr>
          <w:rFonts w:asciiTheme="minorHAnsi" w:hAnsiTheme="minorHAnsi"/>
          <w:sz w:val="16"/>
          <w:szCs w:val="16"/>
        </w:rPr>
        <w:footnoteRef/>
      </w:r>
      <w:r w:rsidRPr="00283C76">
        <w:rPr>
          <w:rFonts w:asciiTheme="minorHAnsi" w:hAnsiTheme="minorHAnsi"/>
          <w:sz w:val="16"/>
          <w:szCs w:val="16"/>
        </w:rPr>
        <w:t xml:space="preserve"> Dotyczy w przypadku, gdy maksymalna kwota zaliczki dla Projektu wynosi 90% dofinansowania. W pozostałych przypadkach należy skreślić.</w:t>
      </w:r>
    </w:p>
  </w:footnote>
  <w:footnote w:id="31">
    <w:p w14:paraId="34B57DC0" w14:textId="02D0998E" w:rsidR="00832B74" w:rsidRPr="00D4651E" w:rsidRDefault="00832B74" w:rsidP="00D4651E">
      <w:pPr>
        <w:pStyle w:val="Tekstprzypisudolnego"/>
        <w:jc w:val="both"/>
        <w:rPr>
          <w:rFonts w:asciiTheme="minorHAnsi" w:hAnsiTheme="minorHAnsi"/>
          <w:sz w:val="16"/>
          <w:szCs w:val="16"/>
        </w:rPr>
      </w:pPr>
      <w:r w:rsidRPr="00283C76">
        <w:rPr>
          <w:rStyle w:val="Odwoanieprzypisudolnego"/>
          <w:rFonts w:asciiTheme="minorHAnsi" w:hAnsiTheme="minorHAnsi"/>
          <w:sz w:val="16"/>
          <w:szCs w:val="16"/>
        </w:rPr>
        <w:footnoteRef/>
      </w:r>
      <w:r w:rsidRPr="00283C76">
        <w:rPr>
          <w:rFonts w:asciiTheme="minorHAnsi" w:hAnsiTheme="minorHAnsi"/>
          <w:sz w:val="16"/>
          <w:szCs w:val="16"/>
        </w:rPr>
        <w:t xml:space="preserve"> Skreślić</w:t>
      </w:r>
      <w:r w:rsidRPr="00D4651E">
        <w:rPr>
          <w:rFonts w:asciiTheme="minorHAnsi" w:hAnsiTheme="minorHAnsi"/>
          <w:sz w:val="16"/>
          <w:szCs w:val="16"/>
        </w:rPr>
        <w:t xml:space="preserve"> niewłaściwe lub wpisać właściwą liczbę dni uzgodnionych indywidualnie z DIP. Jeżeli zgodnie z Regulaminem konkursu Beneficjent uprawniony jest do otrzymania zaliczki w wysokości do 40% wartości dofinansowania musi ja rozliczyć w terminie do 30 </w:t>
      </w:r>
      <w:r w:rsidRPr="00D4651E">
        <w:rPr>
          <w:rFonts w:asciiTheme="minorHAnsi" w:hAnsiTheme="minorHAnsi" w:cs="Arial"/>
          <w:sz w:val="16"/>
          <w:szCs w:val="16"/>
        </w:rPr>
        <w:t>dni kalendarzowych od dnia otrzymania przez Beneficjenta środków na konto zaliczkowe. Jeżeli do 100% musi</w:t>
      </w:r>
      <w:r w:rsidRPr="00D4651E">
        <w:rPr>
          <w:rFonts w:asciiTheme="minorHAnsi" w:hAnsiTheme="minorHAnsi"/>
          <w:sz w:val="16"/>
          <w:szCs w:val="16"/>
        </w:rPr>
        <w:t xml:space="preserve"> ja rozliczyć w terminie do 90 </w:t>
      </w:r>
      <w:r w:rsidRPr="00D4651E">
        <w:rPr>
          <w:rFonts w:asciiTheme="minorHAnsi" w:hAnsiTheme="minorHAnsi" w:cs="Arial"/>
          <w:sz w:val="16"/>
          <w:szCs w:val="16"/>
        </w:rPr>
        <w:t xml:space="preserve">dni kalendarzowych od dnia otrzymania przez Beneficjenta środków na konto zaliczkowe. </w:t>
      </w:r>
      <w:r w:rsidRPr="00D4651E">
        <w:rPr>
          <w:rStyle w:val="Odwoanieprzypisudolnego"/>
          <w:rFonts w:asciiTheme="minorHAnsi" w:hAnsiTheme="minorHAnsi"/>
          <w:sz w:val="16"/>
          <w:szCs w:val="16"/>
        </w:rPr>
        <w:t xml:space="preserve">   </w:t>
      </w:r>
    </w:p>
  </w:footnote>
  <w:footnote w:id="32">
    <w:p w14:paraId="78896558" w14:textId="54BEA612" w:rsidR="00832B74" w:rsidRPr="00557138" w:rsidRDefault="00832B74">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30/90 dni kalendarzowych jest terminem maksymalnym ponoszenia wydatków z otrzymanej transzy zaliczki.</w:t>
      </w:r>
    </w:p>
  </w:footnote>
  <w:footnote w:id="33">
    <w:p w14:paraId="6E75C226" w14:textId="57782A01" w:rsidR="00832B74" w:rsidRPr="00423903" w:rsidRDefault="00832B74">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w:t>
      </w:r>
      <w:r>
        <w:rPr>
          <w:rFonts w:asciiTheme="minorHAnsi" w:hAnsiTheme="minorHAnsi"/>
          <w:sz w:val="16"/>
          <w:szCs w:val="16"/>
        </w:rPr>
        <w:t xml:space="preserve"> </w:t>
      </w:r>
      <w:r w:rsidRPr="00423903">
        <w:rPr>
          <w:rFonts w:asciiTheme="minorHAnsi" w:hAnsiTheme="minorHAnsi"/>
          <w:sz w:val="16"/>
          <w:szCs w:val="16"/>
        </w:rPr>
        <w:t xml:space="preserve">1 pkt. 25 </w:t>
      </w:r>
      <w:r w:rsidR="004746FB">
        <w:rPr>
          <w:rFonts w:asciiTheme="minorHAnsi" w:hAnsiTheme="minorHAnsi"/>
          <w:sz w:val="16"/>
          <w:szCs w:val="16"/>
        </w:rPr>
        <w:t>U</w:t>
      </w:r>
      <w:r w:rsidRPr="00423903">
        <w:rPr>
          <w:rFonts w:asciiTheme="minorHAnsi" w:hAnsiTheme="minorHAnsi"/>
          <w:sz w:val="16"/>
          <w:szCs w:val="16"/>
        </w:rPr>
        <w:t>mowy.</w:t>
      </w:r>
    </w:p>
  </w:footnote>
  <w:footnote w:id="34">
    <w:p w14:paraId="4A512D62" w14:textId="30F5DB81" w:rsidR="00832B74" w:rsidRPr="00557138" w:rsidRDefault="00832B74">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5">
    <w:p w14:paraId="06373479" w14:textId="77777777" w:rsidR="00832B74" w:rsidRPr="009030D8" w:rsidRDefault="00832B74"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6">
    <w:p w14:paraId="30C9E0C1" w14:textId="449FA128" w:rsidR="00832B74" w:rsidRPr="0030374D" w:rsidRDefault="00832B74"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w:t>
      </w:r>
      <w:r>
        <w:rPr>
          <w:rFonts w:asciiTheme="minorHAnsi" w:hAnsiTheme="minorHAnsi"/>
          <w:sz w:val="16"/>
          <w:szCs w:val="16"/>
        </w:rPr>
        <w:t>u</w:t>
      </w:r>
      <w:r w:rsidRPr="0030374D">
        <w:rPr>
          <w:rFonts w:asciiTheme="minorHAnsi" w:hAnsiTheme="minorHAnsi"/>
          <w:sz w:val="16"/>
          <w:szCs w:val="16"/>
        </w:rPr>
        <w:t xml:space="preserve">stawy o </w:t>
      </w:r>
      <w:r>
        <w:rPr>
          <w:rFonts w:asciiTheme="minorHAnsi" w:hAnsiTheme="minorHAnsi"/>
          <w:sz w:val="16"/>
          <w:szCs w:val="16"/>
        </w:rPr>
        <w:t>f</w:t>
      </w:r>
      <w:r w:rsidRPr="0030374D">
        <w:rPr>
          <w:rFonts w:asciiTheme="minorHAnsi" w:hAnsiTheme="minorHAnsi"/>
          <w:sz w:val="16"/>
          <w:szCs w:val="16"/>
        </w:rPr>
        <w:t xml:space="preserve">inansach </w:t>
      </w:r>
      <w:r>
        <w:rPr>
          <w:rFonts w:asciiTheme="minorHAnsi" w:hAnsiTheme="minorHAnsi"/>
          <w:sz w:val="16"/>
          <w:szCs w:val="16"/>
        </w:rPr>
        <w:t>p</w:t>
      </w:r>
      <w:r w:rsidRPr="0030374D">
        <w:rPr>
          <w:rFonts w:asciiTheme="minorHAnsi" w:hAnsiTheme="minorHAnsi"/>
          <w:sz w:val="16"/>
          <w:szCs w:val="16"/>
        </w:rPr>
        <w:t xml:space="preserve">ublicznych paragraf nie ma zastosowania do </w:t>
      </w:r>
      <w:r>
        <w:rPr>
          <w:rFonts w:asciiTheme="minorHAnsi" w:hAnsiTheme="minorHAnsi"/>
          <w:sz w:val="16"/>
          <w:szCs w:val="16"/>
        </w:rPr>
        <w:t>B</w:t>
      </w:r>
      <w:r w:rsidRPr="0030374D">
        <w:rPr>
          <w:rFonts w:asciiTheme="minorHAnsi" w:hAnsiTheme="minorHAnsi"/>
          <w:sz w:val="16"/>
          <w:szCs w:val="16"/>
        </w:rPr>
        <w:t>eneficjenta programu finansowanego z udziałem środków europejskich będącego jednostką sektora finansów publicznych albo fundacją, której jedynym fundatorem jest Skarb Państwa</w:t>
      </w:r>
    </w:p>
  </w:footnote>
  <w:footnote w:id="37">
    <w:p w14:paraId="0EE4C0DB" w14:textId="00E8A900" w:rsidR="00832B74" w:rsidRPr="009030D8" w:rsidRDefault="00832B74"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 .</w:t>
      </w:r>
      <w:r w:rsidRPr="00F31824">
        <w:rPr>
          <w:rFonts w:asciiTheme="minorHAnsi" w:hAnsiTheme="minorHAnsi"/>
          <w:sz w:val="15"/>
          <w:szCs w:val="15"/>
          <w:highlight w:val="yellow"/>
        </w:rPr>
        <w:t xml:space="preserve"> </w:t>
      </w:r>
    </w:p>
  </w:footnote>
  <w:footnote w:id="38">
    <w:p w14:paraId="68EEE206" w14:textId="5BB25A68" w:rsidR="00832B74" w:rsidRPr="009B6FD6" w:rsidRDefault="00832B74" w:rsidP="009B6FD6">
      <w:pPr>
        <w:pStyle w:val="Tekstprzypisudolnego"/>
        <w:jc w:val="both"/>
        <w:rPr>
          <w:rFonts w:asciiTheme="minorHAnsi" w:hAnsiTheme="minorHAnsi" w:cstheme="minorHAnsi"/>
          <w:sz w:val="16"/>
          <w:szCs w:val="16"/>
        </w:rPr>
      </w:pPr>
      <w:r w:rsidRPr="00B353AF">
        <w:rPr>
          <w:rStyle w:val="Odwoanieprzypisudolnego"/>
          <w:rFonts w:asciiTheme="minorHAnsi" w:hAnsiTheme="minorHAnsi"/>
          <w:sz w:val="16"/>
          <w:szCs w:val="16"/>
        </w:rPr>
        <w:footnoteRef/>
      </w:r>
      <w:r>
        <w:t xml:space="preserve"> </w:t>
      </w:r>
      <w:r>
        <w:rPr>
          <w:rFonts w:asciiTheme="minorHAnsi" w:hAnsiTheme="minorHAnsi" w:cstheme="minorHAnsi"/>
          <w:sz w:val="16"/>
          <w:szCs w:val="16"/>
        </w:rPr>
        <w:t xml:space="preserve">W przypadku gdy beneficjent nie odbierze zabezpieczenia </w:t>
      </w:r>
      <w:r>
        <w:rPr>
          <w:rFonts w:asciiTheme="minorHAnsi" w:hAnsiTheme="minorHAnsi"/>
          <w:sz w:val="16"/>
          <w:szCs w:val="16"/>
        </w:rPr>
        <w:t>należytego wykonania zobowiązań wynikających z Umowy</w:t>
      </w:r>
      <w:r>
        <w:rPr>
          <w:rFonts w:asciiTheme="minorHAnsi" w:hAnsiTheme="minorHAnsi" w:cstheme="minorHAnsi"/>
          <w:sz w:val="16"/>
          <w:szCs w:val="16"/>
        </w:rPr>
        <w:t>, zostanie ono z urzędu zniszczone  zgodnie z odpowiednimi procedurami, obowiązującymi w DIP, w tym zakresie.</w:t>
      </w:r>
    </w:p>
  </w:footnote>
  <w:footnote w:id="39">
    <w:p w14:paraId="4F0D80DF" w14:textId="7BDB35C9" w:rsidR="00832B74" w:rsidRPr="00A70359" w:rsidRDefault="00832B74"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Obowiązek dostarczenia załączników nie dotyczy kosztów pośrednich rozliczanych stawką ryczałtową zgodnie z §</w:t>
      </w:r>
      <w:r>
        <w:rPr>
          <w:rFonts w:asciiTheme="minorHAnsi" w:hAnsiTheme="minorHAnsi"/>
          <w:sz w:val="16"/>
          <w:szCs w:val="16"/>
        </w:rPr>
        <w:t xml:space="preserve"> </w:t>
      </w:r>
      <w:r w:rsidRPr="00A70359">
        <w:rPr>
          <w:rFonts w:asciiTheme="minorHAnsi" w:hAnsiTheme="minorHAnsi"/>
          <w:sz w:val="16"/>
          <w:szCs w:val="16"/>
        </w:rPr>
        <w:t>9a.</w:t>
      </w:r>
    </w:p>
  </w:footnote>
  <w:footnote w:id="40">
    <w:p w14:paraId="78C73C31" w14:textId="77777777" w:rsidR="00832B74" w:rsidRPr="00A70359" w:rsidRDefault="00832B74"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41">
    <w:p w14:paraId="0E5D0B35" w14:textId="227CA668" w:rsidR="00832B74" w:rsidRPr="00423903" w:rsidRDefault="00832B74"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w:t>
      </w:r>
      <w:r>
        <w:rPr>
          <w:rFonts w:asciiTheme="minorHAnsi" w:hAnsiTheme="minorHAnsi"/>
          <w:sz w:val="16"/>
          <w:szCs w:val="16"/>
        </w:rPr>
        <w:t>z rachunku płatniczego</w:t>
      </w:r>
      <w:r w:rsidRPr="00A70359">
        <w:rPr>
          <w:rFonts w:asciiTheme="minorHAnsi" w:hAnsiTheme="minorHAnsi"/>
          <w:sz w:val="16"/>
          <w:szCs w:val="16"/>
        </w:rPr>
        <w:t xml:space="preserve"> zawierające klauzulę „Dokument jest wydrukiem komputerowym i nie wymaga dodatkowych podpisów oraz stempla </w:t>
      </w:r>
      <w:r w:rsidRPr="00B51F42">
        <w:rPr>
          <w:rFonts w:asciiTheme="minorHAnsi" w:hAnsiTheme="minorHAnsi"/>
          <w:sz w:val="16"/>
          <w:szCs w:val="16"/>
        </w:rPr>
        <w:t>bankowego” – podstawa prawna: art. 7 ustawy 29 sierpnia 1997 r. Prawo bankowe lub w przypadku braku ww. zapisu - pieczęć banku i podpis pracownika banku.</w:t>
      </w:r>
    </w:p>
  </w:footnote>
  <w:footnote w:id="42">
    <w:p w14:paraId="4FC6CC1B" w14:textId="43F70219" w:rsidR="00832B74" w:rsidRPr="00B51F42" w:rsidRDefault="00832B74"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w:t>
      </w:r>
      <w:r>
        <w:rPr>
          <w:rFonts w:asciiTheme="minorHAnsi" w:hAnsiTheme="minorHAnsi"/>
          <w:sz w:val="16"/>
          <w:szCs w:val="16"/>
        </w:rPr>
        <w:t xml:space="preserve"> </w:t>
      </w:r>
      <w:r w:rsidRPr="00B51F42">
        <w:rPr>
          <w:rFonts w:asciiTheme="minorHAnsi" w:hAnsiTheme="minorHAnsi"/>
          <w:sz w:val="16"/>
          <w:szCs w:val="16"/>
        </w:rPr>
        <w:t>9a.</w:t>
      </w:r>
    </w:p>
    <w:p w14:paraId="089EA1A0" w14:textId="34F2C33E" w:rsidR="00832B74" w:rsidRDefault="00832B74">
      <w:pPr>
        <w:pStyle w:val="Tekstprzypisudolnego"/>
      </w:pPr>
    </w:p>
  </w:footnote>
  <w:footnote w:id="43">
    <w:p w14:paraId="1B1EF25E" w14:textId="2F5E79D6" w:rsidR="00832B74" w:rsidRPr="00D65EC9" w:rsidRDefault="00832B74"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w:t>
      </w:r>
      <w:r>
        <w:rPr>
          <w:rFonts w:asciiTheme="minorHAnsi" w:hAnsiTheme="minorHAnsi"/>
          <w:sz w:val="16"/>
          <w:szCs w:val="16"/>
        </w:rPr>
        <w:t xml:space="preserve"> </w:t>
      </w:r>
      <w:r w:rsidRPr="00D65EC9">
        <w:rPr>
          <w:rFonts w:asciiTheme="minorHAnsi" w:hAnsiTheme="minorHAnsi"/>
          <w:sz w:val="16"/>
          <w:szCs w:val="16"/>
        </w:rPr>
        <w:t>9a.</w:t>
      </w:r>
    </w:p>
  </w:footnote>
  <w:footnote w:id="44">
    <w:p w14:paraId="37267727" w14:textId="537CE785" w:rsidR="00832B74" w:rsidRPr="00423903" w:rsidRDefault="00832B74" w:rsidP="00423903">
      <w:pPr>
        <w:pStyle w:val="Tekstprzypisudolnego"/>
        <w:jc w:val="both"/>
        <w:rPr>
          <w:sz w:val="16"/>
        </w:rPr>
      </w:pPr>
      <w:r>
        <w:rPr>
          <w:rStyle w:val="Odwoanieprzypisudolnego"/>
        </w:rPr>
        <w:footnoteRef/>
      </w:r>
      <w:r>
        <w:t xml:space="preserve"> </w:t>
      </w:r>
      <w:r>
        <w:rPr>
          <w:rFonts w:ascii="Calibri" w:hAnsi="Calibri"/>
          <w:sz w:val="16"/>
        </w:rPr>
        <w:t xml:space="preserve"> Jeżeli w Projekcie nie występują koszty pośrednie rozliczane za pomocą stawki ryczałtowej paragrafu nie stosuje się.</w:t>
      </w:r>
    </w:p>
  </w:footnote>
  <w:footnote w:id="45">
    <w:p w14:paraId="6D0AD694" w14:textId="1E03E2DE" w:rsidR="00832B74" w:rsidRPr="00D65EC9" w:rsidRDefault="00832B74"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Proj</w:t>
      </w:r>
      <w:r>
        <w:rPr>
          <w:rFonts w:asciiTheme="minorHAnsi" w:hAnsiTheme="minorHAnsi"/>
          <w:sz w:val="16"/>
          <w:szCs w:val="16"/>
        </w:rPr>
        <w:t>ektu określa Regulamin Konkursu</w:t>
      </w:r>
      <w:r w:rsidRPr="00D65EC9">
        <w:rPr>
          <w:rFonts w:asciiTheme="minorHAnsi" w:hAnsiTheme="minorHAnsi"/>
          <w:sz w:val="16"/>
          <w:szCs w:val="16"/>
        </w:rPr>
        <w:t>.</w:t>
      </w:r>
    </w:p>
  </w:footnote>
  <w:footnote w:id="46">
    <w:p w14:paraId="17670FDD" w14:textId="79CACB21" w:rsidR="00832B74" w:rsidRDefault="00832B74"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t>
      </w:r>
      <w:r>
        <w:rPr>
          <w:rFonts w:asciiTheme="minorHAnsi" w:hAnsiTheme="minorHAnsi"/>
          <w:sz w:val="16"/>
          <w:szCs w:val="16"/>
        </w:rPr>
        <w:t>Należy w</w:t>
      </w:r>
      <w:r w:rsidRPr="00D65EC9">
        <w:rPr>
          <w:rFonts w:asciiTheme="minorHAnsi" w:hAnsiTheme="minorHAnsi"/>
          <w:sz w:val="16"/>
          <w:szCs w:val="16"/>
        </w:rPr>
        <w:t>pisać odpowiedni procent zgodny z Regulaminem konkursu.</w:t>
      </w:r>
    </w:p>
  </w:footnote>
  <w:footnote w:id="47">
    <w:p w14:paraId="74055ED8" w14:textId="77777777" w:rsidR="00832B74" w:rsidRPr="006528F5" w:rsidRDefault="00832B74"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8">
    <w:p w14:paraId="16834280" w14:textId="6083C236" w:rsidR="00832B74" w:rsidRPr="00423903" w:rsidRDefault="00832B74"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9">
    <w:p w14:paraId="228396D8" w14:textId="77777777" w:rsidR="00832B74" w:rsidRPr="00976FCA" w:rsidRDefault="00832B74"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w:t>
      </w:r>
    </w:p>
  </w:footnote>
  <w:footnote w:id="50">
    <w:p w14:paraId="5108CB25" w14:textId="202F07C0" w:rsidR="00832B74" w:rsidRPr="009030D8" w:rsidRDefault="00832B74"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Konkursu zawiera inne zapisy w tym zakresie dostosować zapis do warunków konkursu.</w:t>
      </w:r>
    </w:p>
  </w:footnote>
  <w:footnote w:id="51">
    <w:p w14:paraId="11515E9F" w14:textId="0D7DA369" w:rsidR="00832B74" w:rsidRPr="00227907" w:rsidRDefault="00832B7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r>
        <w:rPr>
          <w:rFonts w:ascii="Calibri" w:hAnsi="Calibri"/>
          <w:sz w:val="15"/>
          <w:szCs w:val="15"/>
        </w:rPr>
        <w:t>P</w:t>
      </w:r>
      <w:r w:rsidRPr="00227907">
        <w:rPr>
          <w:rFonts w:ascii="Calibri" w:hAnsi="Calibri"/>
          <w:sz w:val="15"/>
          <w:szCs w:val="15"/>
        </w:rPr>
        <w:t>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52">
    <w:p w14:paraId="79A7ADAF" w14:textId="77777777" w:rsidR="00832B74" w:rsidRPr="00227907" w:rsidRDefault="00832B7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3">
    <w:p w14:paraId="30BF0E0F" w14:textId="77777777" w:rsidR="00832B74" w:rsidRPr="00227907" w:rsidRDefault="00832B74"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4">
    <w:p w14:paraId="2C8B161D" w14:textId="77777777" w:rsidR="00832B74" w:rsidRPr="00A85D09" w:rsidRDefault="00832B74"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5">
    <w:p w14:paraId="6EDC2701" w14:textId="1C14FD1B" w:rsidR="00832B74" w:rsidRPr="00A85D09" w:rsidRDefault="00832B74"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w:t>
      </w:r>
      <w:ins w:id="4" w:author="Sylwia" w:date="2020-07-30T12:22:00Z">
        <w:r>
          <w:rPr>
            <w:rFonts w:asciiTheme="minorHAnsi" w:hAnsiTheme="minorHAnsi"/>
            <w:sz w:val="16"/>
            <w:szCs w:val="16"/>
          </w:rPr>
          <w:t>P</w:t>
        </w:r>
      </w:ins>
      <w:del w:id="5" w:author="Sylwia" w:date="2020-07-30T12:22:00Z">
        <w:r w:rsidRPr="00A85D09" w:rsidDel="00832B74">
          <w:rPr>
            <w:rFonts w:asciiTheme="minorHAnsi" w:hAnsiTheme="minorHAnsi"/>
            <w:sz w:val="16"/>
            <w:szCs w:val="16"/>
          </w:rPr>
          <w:delText>p</w:delText>
        </w:r>
      </w:del>
      <w:r w:rsidRPr="00A85D09">
        <w:rPr>
          <w:rFonts w:asciiTheme="minorHAnsi" w:hAnsiTheme="minorHAnsi"/>
          <w:sz w:val="16"/>
          <w:szCs w:val="16"/>
        </w:rPr>
        <w:t xml:space="preserve">rojektów określonych w art. 61 ust. 7 i 8 rozporządzenia ogólnego. </w:t>
      </w:r>
    </w:p>
  </w:footnote>
  <w:footnote w:id="56">
    <w:p w14:paraId="0ED154B7" w14:textId="77777777" w:rsidR="00832B74" w:rsidRPr="00A85D09" w:rsidRDefault="00832B74"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7">
    <w:p w14:paraId="497DB849" w14:textId="52E18610" w:rsidR="00832B74" w:rsidRDefault="00832B74"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6"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w:t>
      </w:r>
      <w:r w:rsidR="009D1BAE">
        <w:rPr>
          <w:rFonts w:asciiTheme="minorHAnsi" w:hAnsiTheme="minorHAnsi" w:cs="Tahoma"/>
          <w:color w:val="000000"/>
          <w:sz w:val="16"/>
          <w:szCs w:val="16"/>
        </w:rPr>
        <w:t xml:space="preserve"> </w:t>
      </w:r>
      <w:r>
        <w:rPr>
          <w:rFonts w:asciiTheme="minorHAnsi" w:hAnsiTheme="minorHAnsi" w:cs="Tahoma"/>
          <w:color w:val="000000"/>
          <w:sz w:val="16"/>
          <w:szCs w:val="16"/>
        </w:rPr>
        <w:t>9</w:t>
      </w:r>
      <w:r w:rsidRPr="00A85D09">
        <w:rPr>
          <w:rFonts w:asciiTheme="minorHAnsi" w:hAnsiTheme="minorHAnsi" w:cs="Tahoma"/>
          <w:color w:val="000000"/>
          <w:sz w:val="16"/>
          <w:szCs w:val="16"/>
        </w:rPr>
        <w:t>a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6"/>
    </w:p>
  </w:footnote>
  <w:footnote w:id="58">
    <w:p w14:paraId="24E861DC" w14:textId="77777777" w:rsidR="00832B74" w:rsidRPr="00750887" w:rsidRDefault="00832B74"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59">
    <w:p w14:paraId="1FA4350B" w14:textId="1B575DD1" w:rsidR="00832B74" w:rsidRPr="00750887" w:rsidRDefault="00832B74"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w:t>
      </w:r>
      <w:r w:rsidR="009D1BAE">
        <w:rPr>
          <w:rFonts w:asciiTheme="minorHAnsi" w:hAnsiTheme="minorHAnsi" w:cs="Tahoma"/>
          <w:color w:val="000000"/>
          <w:sz w:val="16"/>
          <w:szCs w:val="16"/>
        </w:rPr>
        <w:t xml:space="preserve">§ </w:t>
      </w:r>
      <w:r w:rsidRPr="00750887">
        <w:rPr>
          <w:rFonts w:asciiTheme="minorHAnsi" w:hAnsiTheme="minorHAnsi"/>
          <w:sz w:val="16"/>
          <w:szCs w:val="16"/>
        </w:rPr>
        <w:t>9a Umowy.</w:t>
      </w:r>
    </w:p>
  </w:footnote>
  <w:footnote w:id="60">
    <w:p w14:paraId="764318DB" w14:textId="60C50CCC" w:rsidR="00832B74" w:rsidRPr="00750887" w:rsidRDefault="00832B74"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w:t>
      </w:r>
      <w:r w:rsidR="009D1BAE">
        <w:rPr>
          <w:rFonts w:asciiTheme="minorHAnsi" w:hAnsiTheme="minorHAnsi" w:cs="Tahoma"/>
          <w:color w:val="000000"/>
          <w:sz w:val="16"/>
          <w:szCs w:val="16"/>
        </w:rPr>
        <w:t xml:space="preserve">§ </w:t>
      </w:r>
      <w:r w:rsidRPr="00750887">
        <w:rPr>
          <w:rFonts w:asciiTheme="minorHAnsi" w:hAnsiTheme="minorHAnsi"/>
          <w:sz w:val="16"/>
          <w:szCs w:val="16"/>
        </w:rPr>
        <w:t>9a Umowy.</w:t>
      </w:r>
    </w:p>
  </w:footnote>
  <w:footnote w:id="61">
    <w:p w14:paraId="0FB1477E" w14:textId="77777777" w:rsidR="00832B74" w:rsidRPr="00750887" w:rsidRDefault="00832B74"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2">
    <w:p w14:paraId="1F107409" w14:textId="5D82C741" w:rsidR="00832B74" w:rsidRPr="00750887" w:rsidRDefault="00832B74"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Projekt objęty jest trwałością zgodnie z § 17 ust. 1 i 3 Umowy</w:t>
      </w:r>
      <w:r>
        <w:rPr>
          <w:rFonts w:asciiTheme="minorHAnsi" w:hAnsiTheme="minorHAnsi"/>
          <w:sz w:val="16"/>
          <w:szCs w:val="16"/>
        </w:rPr>
        <w:t>.</w:t>
      </w:r>
    </w:p>
  </w:footnote>
  <w:footnote w:id="63">
    <w:p w14:paraId="18D8F220" w14:textId="595F44EB" w:rsidR="00832B74" w:rsidRDefault="00832B74"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w:t>
      </w:r>
      <w:r w:rsidR="009D1BAE">
        <w:rPr>
          <w:rFonts w:asciiTheme="minorHAnsi" w:hAnsiTheme="minorHAnsi" w:cs="Tahoma"/>
          <w:color w:val="000000"/>
          <w:sz w:val="16"/>
          <w:szCs w:val="16"/>
        </w:rPr>
        <w:t xml:space="preserve">§ </w:t>
      </w:r>
      <w:r w:rsidRPr="00750887">
        <w:rPr>
          <w:rFonts w:asciiTheme="minorHAnsi" w:hAnsiTheme="minorHAnsi"/>
          <w:sz w:val="16"/>
          <w:szCs w:val="16"/>
        </w:rPr>
        <w:t>9a Umowy.</w:t>
      </w:r>
    </w:p>
  </w:footnote>
  <w:footnote w:id="64">
    <w:p w14:paraId="37B16E03" w14:textId="5D3F3834" w:rsidR="00832B74" w:rsidRPr="00750887" w:rsidRDefault="00832B74">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w:t>
      </w:r>
      <w:r w:rsidR="009D1BAE">
        <w:rPr>
          <w:rFonts w:asciiTheme="minorHAnsi" w:hAnsiTheme="minorHAnsi" w:cs="Tahoma"/>
          <w:color w:val="000000"/>
          <w:sz w:val="16"/>
          <w:szCs w:val="16"/>
        </w:rPr>
        <w:t xml:space="preserve">§ </w:t>
      </w:r>
      <w:r w:rsidRPr="00750887">
        <w:rPr>
          <w:rFonts w:asciiTheme="minorHAnsi" w:hAnsiTheme="minorHAnsi"/>
          <w:sz w:val="16"/>
          <w:szCs w:val="16"/>
        </w:rPr>
        <w:t>9a Umowy.</w:t>
      </w:r>
    </w:p>
  </w:footnote>
  <w:footnote w:id="65">
    <w:p w14:paraId="17475095" w14:textId="39BE8861" w:rsidR="00832B74" w:rsidRPr="00750887" w:rsidRDefault="00832B74"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projektów obejmujących inwestycję w infrastrukturę lub inwestycje produkcyjne</w:t>
      </w:r>
      <w:r>
        <w:rPr>
          <w:rFonts w:asciiTheme="minorHAnsi" w:hAnsiTheme="minorHAnsi"/>
          <w:sz w:val="16"/>
          <w:szCs w:val="16"/>
        </w:rPr>
        <w:t>.</w:t>
      </w:r>
    </w:p>
  </w:footnote>
  <w:footnote w:id="66">
    <w:p w14:paraId="1CDCE938" w14:textId="77777777" w:rsidR="00832B74" w:rsidRPr="00750887" w:rsidRDefault="00832B74"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7">
    <w:p w14:paraId="61EBDAF0" w14:textId="77777777" w:rsidR="00832B74" w:rsidRPr="00750887" w:rsidRDefault="00832B74"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Projektów, z którymi związany jest wymóg utrzymania inwestycji lub miejsc pracy. </w:t>
      </w:r>
    </w:p>
  </w:footnote>
  <w:footnote w:id="68">
    <w:p w14:paraId="303B21F9" w14:textId="77777777" w:rsidR="00832B74" w:rsidRPr="00750887" w:rsidRDefault="00832B74"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9">
    <w:p w14:paraId="67931FCD" w14:textId="77777777" w:rsidR="00832B74" w:rsidRPr="0005762D" w:rsidRDefault="00832B74"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70">
    <w:p w14:paraId="43E18EC0" w14:textId="6AE6909C" w:rsidR="00832B74" w:rsidRPr="00750887" w:rsidRDefault="00832B74"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71">
    <w:p w14:paraId="1237ED38" w14:textId="77777777" w:rsidR="00832B74" w:rsidRPr="00750887" w:rsidRDefault="00832B74"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72">
    <w:p w14:paraId="0694267C" w14:textId="7BCF6EF5" w:rsidR="00832B74" w:rsidRPr="00750887" w:rsidRDefault="00832B74"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3">
    <w:p w14:paraId="502A4CF8" w14:textId="77777777" w:rsidR="00832B74" w:rsidRPr="007C628C" w:rsidRDefault="00832B74"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4">
    <w:p w14:paraId="4FCAFBB1" w14:textId="31829A83" w:rsidR="00832B74" w:rsidRPr="00423BAE" w:rsidRDefault="00832B74">
      <w:pPr>
        <w:pStyle w:val="Tekstprzypisudolnego"/>
        <w:rPr>
          <w:rFonts w:asciiTheme="minorHAnsi" w:hAnsiTheme="minorHAnsi"/>
          <w:sz w:val="16"/>
          <w:szCs w:val="16"/>
        </w:rPr>
      </w:pPr>
      <w:r w:rsidRPr="00423BAE">
        <w:rPr>
          <w:rStyle w:val="Odwoanieprzypisudolnego"/>
          <w:rFonts w:asciiTheme="minorHAnsi" w:hAnsiTheme="minorHAnsi"/>
          <w:sz w:val="16"/>
          <w:szCs w:val="16"/>
        </w:rPr>
        <w:footnoteRef/>
      </w:r>
      <w:r w:rsidRPr="00423BAE">
        <w:rPr>
          <w:rFonts w:asciiTheme="minorHAnsi" w:hAnsiTheme="minorHAnsi"/>
          <w:sz w:val="16"/>
          <w:szCs w:val="16"/>
        </w:rPr>
        <w:t xml:space="preserve"> Dotyczy projektów objętych trwałością</w:t>
      </w:r>
      <w:r>
        <w:rPr>
          <w:rFonts w:asciiTheme="minorHAnsi" w:hAnsiTheme="minorHAnsi"/>
          <w:sz w:val="16"/>
          <w:szCs w:val="16"/>
        </w:rPr>
        <w:t>.</w:t>
      </w:r>
    </w:p>
  </w:footnote>
  <w:footnote w:id="75">
    <w:p w14:paraId="0B2903CC" w14:textId="1AEDEAF7" w:rsidR="00832B74" w:rsidRPr="00795097" w:rsidRDefault="00832B74"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w:t>
      </w:r>
      <w:r w:rsidR="00D35C3F">
        <w:rPr>
          <w:rFonts w:ascii="Calibri" w:hAnsi="Calibri"/>
          <w:sz w:val="16"/>
          <w:szCs w:val="16"/>
        </w:rPr>
        <w:t>1</w:t>
      </w:r>
      <w:r w:rsidR="00D35C3F" w:rsidRPr="00795097">
        <w:rPr>
          <w:rFonts w:ascii="Calibri" w:hAnsi="Calibri"/>
          <w:sz w:val="16"/>
          <w:szCs w:val="16"/>
        </w:rPr>
        <w:t xml:space="preserve"> </w:t>
      </w:r>
      <w:r w:rsidRPr="00795097">
        <w:rPr>
          <w:rFonts w:ascii="Calibri" w:hAnsi="Calibri"/>
          <w:sz w:val="16"/>
          <w:szCs w:val="16"/>
        </w:rPr>
        <w:t xml:space="preserve">do Wytycznych w zakresie gromadzenia i przekazywania danych w postaci elektronicznej na lata 2014-2020. </w:t>
      </w:r>
    </w:p>
  </w:footnote>
  <w:footnote w:id="76">
    <w:p w14:paraId="19D9FBF2" w14:textId="376F800D" w:rsidR="00832B74" w:rsidRPr="001B37AD" w:rsidRDefault="00832B74"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Obowiązek wprowadzania danych do SL2014 nie dotyczy osób, których zaangażowanie w Projekcie jest rozliczane w ramach kosztów pośrednich według stawki ryczałtowej.</w:t>
      </w:r>
    </w:p>
  </w:footnote>
  <w:footnote w:id="77">
    <w:p w14:paraId="7796D24A" w14:textId="77777777" w:rsidR="00832B74" w:rsidRPr="001B37AD" w:rsidRDefault="00832B74"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8">
    <w:p w14:paraId="105C2A33" w14:textId="2541A5B1" w:rsidR="00832B74" w:rsidRPr="001B37AD" w:rsidRDefault="00832B74"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832B74" w:rsidRPr="00A33BCC" w:rsidRDefault="00832B74" w:rsidP="00DE38A4">
      <w:pPr>
        <w:pStyle w:val="Tekstprzypisudolnego"/>
        <w:rPr>
          <w:rFonts w:ascii="Calibri" w:hAnsi="Calibri"/>
          <w:sz w:val="15"/>
          <w:szCs w:val="15"/>
        </w:rPr>
      </w:pPr>
    </w:p>
  </w:footnote>
  <w:footnote w:id="79">
    <w:p w14:paraId="42209075" w14:textId="77777777" w:rsidR="00832B74" w:rsidRPr="00BB1E1C" w:rsidRDefault="00832B74"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0">
    <w:p w14:paraId="7652A8D3" w14:textId="58B7C20F" w:rsidR="00832B74" w:rsidRPr="00BB1E1C" w:rsidRDefault="00832B74"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w:t>
      </w:r>
      <w:r w:rsidR="00EC1C31">
        <w:rPr>
          <w:rFonts w:ascii="Calibri" w:hAnsi="Calibri"/>
          <w:sz w:val="16"/>
          <w:szCs w:val="16"/>
        </w:rPr>
        <w:t>p</w:t>
      </w:r>
      <w:r w:rsidRPr="00BB1E1C">
        <w:rPr>
          <w:rFonts w:ascii="Calibri" w:hAnsi="Calibri"/>
          <w:sz w:val="16"/>
          <w:szCs w:val="16"/>
        </w:rPr>
        <w:t>artnerów i znajdują zastosowanie w przypadku, gdy Projekt jest re</w:t>
      </w:r>
      <w:r>
        <w:rPr>
          <w:rFonts w:ascii="Calibri" w:hAnsi="Calibri"/>
          <w:sz w:val="16"/>
          <w:szCs w:val="16"/>
        </w:rPr>
        <w:t>alizowany w ramach partnerstwa.</w:t>
      </w:r>
    </w:p>
  </w:footnote>
  <w:footnote w:id="81">
    <w:p w14:paraId="3F836F2B" w14:textId="77777777" w:rsidR="00832B74" w:rsidRPr="009030D8" w:rsidRDefault="00832B74"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82">
    <w:p w14:paraId="25B536CA" w14:textId="60A29A75" w:rsidR="00832B74" w:rsidRPr="009030D8" w:rsidRDefault="00832B74"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832B74" w:rsidRPr="00E01517" w:rsidRDefault="00832B74"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832B74" w:rsidRPr="00F35658" w:rsidRDefault="00832B74"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832B74" w:rsidRPr="00F35658" w:rsidRDefault="00832B74"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832B74" w:rsidRPr="00F35658" w:rsidRDefault="004A3F5A"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832B74" w:rsidRPr="00F35658">
        <w:rPr>
          <w:rFonts w:asciiTheme="minorHAnsi" w:eastAsiaTheme="minorHAnsi" w:hAnsiTheme="minorHAnsi" w:cstheme="minorBidi"/>
          <w:color w:val="0000FF" w:themeColor="hyperlink"/>
          <w:sz w:val="16"/>
          <w:szCs w:val="16"/>
          <w:u w:val="single"/>
          <w:lang w:eastAsia="en-US"/>
        </w:rPr>
        <w:t>sekretariat@dip.dolnyslask.pl</w:t>
      </w:r>
    </w:hyperlink>
    <w:r w:rsidR="00832B74" w:rsidRPr="00F35658">
      <w:rPr>
        <w:rFonts w:asciiTheme="minorHAnsi" w:eastAsiaTheme="minorHAnsi" w:hAnsiTheme="minorHAnsi" w:cstheme="minorBidi"/>
        <w:sz w:val="16"/>
        <w:szCs w:val="16"/>
        <w:lang w:eastAsia="en-US"/>
      </w:rPr>
      <w:t xml:space="preserve">, </w:t>
    </w:r>
    <w:hyperlink r:id="rId3" w:history="1">
      <w:r w:rsidR="00832B74"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832B74" w:rsidRDefault="00832B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4528F0"/>
    <w:multiLevelType w:val="hybridMultilevel"/>
    <w:tmpl w:val="7E32A376"/>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386E6744">
      <w:start w:val="1"/>
      <w:numFmt w:val="decimal"/>
      <w:lvlText w:val="%6)"/>
      <w:lvlJc w:val="left"/>
      <w:pPr>
        <w:tabs>
          <w:tab w:val="num" w:pos="3960"/>
        </w:tabs>
        <w:ind w:left="3960" w:hanging="180"/>
      </w:pPr>
      <w:rPr>
        <w:rFonts w:hint="default"/>
        <w:strike w:val="0"/>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3"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7"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CF27C06"/>
    <w:multiLevelType w:val="hybridMultilevel"/>
    <w:tmpl w:val="A7EEDE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17273F"/>
    <w:multiLevelType w:val="hybridMultilevel"/>
    <w:tmpl w:val="CCA44CE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7"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40"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1"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4"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6"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7"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51"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7"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60"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5"/>
  </w:num>
  <w:num w:numId="4">
    <w:abstractNumId w:val="43"/>
  </w:num>
  <w:num w:numId="5">
    <w:abstractNumId w:val="6"/>
  </w:num>
  <w:num w:numId="6">
    <w:abstractNumId w:val="26"/>
  </w:num>
  <w:num w:numId="7">
    <w:abstractNumId w:val="39"/>
  </w:num>
  <w:num w:numId="8">
    <w:abstractNumId w:val="22"/>
  </w:num>
  <w:num w:numId="9">
    <w:abstractNumId w:val="28"/>
  </w:num>
  <w:num w:numId="10">
    <w:abstractNumId w:val="2"/>
  </w:num>
  <w:num w:numId="11">
    <w:abstractNumId w:val="42"/>
  </w:num>
  <w:num w:numId="12">
    <w:abstractNumId w:val="38"/>
  </w:num>
  <w:num w:numId="13">
    <w:abstractNumId w:val="7"/>
  </w:num>
  <w:num w:numId="14">
    <w:abstractNumId w:val="12"/>
  </w:num>
  <w:num w:numId="15">
    <w:abstractNumId w:val="44"/>
  </w:num>
  <w:num w:numId="16">
    <w:abstractNumId w:val="46"/>
  </w:num>
  <w:num w:numId="17">
    <w:abstractNumId w:val="50"/>
  </w:num>
  <w:num w:numId="18">
    <w:abstractNumId w:val="19"/>
  </w:num>
  <w:num w:numId="19">
    <w:abstractNumId w:val="59"/>
  </w:num>
  <w:num w:numId="20">
    <w:abstractNumId w:val="47"/>
  </w:num>
  <w:num w:numId="21">
    <w:abstractNumId w:val="35"/>
  </w:num>
  <w:num w:numId="22">
    <w:abstractNumId w:val="27"/>
  </w:num>
  <w:num w:numId="23">
    <w:abstractNumId w:val="24"/>
  </w:num>
  <w:num w:numId="24">
    <w:abstractNumId w:val="52"/>
  </w:num>
  <w:num w:numId="25">
    <w:abstractNumId w:val="57"/>
  </w:num>
  <w:num w:numId="26">
    <w:abstractNumId w:val="23"/>
  </w:num>
  <w:num w:numId="27">
    <w:abstractNumId w:val="16"/>
  </w:num>
  <w:num w:numId="28">
    <w:abstractNumId w:val="60"/>
  </w:num>
  <w:num w:numId="29">
    <w:abstractNumId w:val="54"/>
  </w:num>
  <w:num w:numId="30">
    <w:abstractNumId w:val="20"/>
  </w:num>
  <w:num w:numId="31">
    <w:abstractNumId w:val="25"/>
  </w:num>
  <w:num w:numId="32">
    <w:abstractNumId w:val="11"/>
  </w:num>
  <w:num w:numId="33">
    <w:abstractNumId w:val="36"/>
  </w:num>
  <w:num w:numId="34">
    <w:abstractNumId w:val="55"/>
  </w:num>
  <w:num w:numId="35">
    <w:abstractNumId w:val="14"/>
  </w:num>
  <w:num w:numId="36">
    <w:abstractNumId w:val="30"/>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58"/>
  </w:num>
  <w:num w:numId="40">
    <w:abstractNumId w:val="10"/>
  </w:num>
  <w:num w:numId="41">
    <w:abstractNumId w:val="51"/>
  </w:num>
  <w:num w:numId="42">
    <w:abstractNumId w:val="53"/>
  </w:num>
  <w:num w:numId="43">
    <w:abstractNumId w:val="49"/>
  </w:num>
  <w:num w:numId="44">
    <w:abstractNumId w:val="4"/>
  </w:num>
  <w:num w:numId="45">
    <w:abstractNumId w:val="21"/>
  </w:num>
  <w:num w:numId="46">
    <w:abstractNumId w:val="9"/>
  </w:num>
  <w:num w:numId="47">
    <w:abstractNumId w:val="48"/>
  </w:num>
  <w:num w:numId="48">
    <w:abstractNumId w:val="13"/>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33"/>
  </w:num>
  <w:num w:numId="52">
    <w:abstractNumId w:val="37"/>
  </w:num>
  <w:num w:numId="53">
    <w:abstractNumId w:val="5"/>
  </w:num>
  <w:num w:numId="54">
    <w:abstractNumId w:val="3"/>
  </w:num>
  <w:num w:numId="5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18"/>
  </w:num>
  <w:num w:numId="59">
    <w:abstractNumId w:val="41"/>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31"/>
  </w:num>
  <w:num w:numId="63">
    <w:abstractNumId w:val="17"/>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w15:presenceInfo w15:providerId="None" w15:userId="Sylw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6BBD"/>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354"/>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D3C"/>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5653"/>
    <w:rsid w:val="000B6318"/>
    <w:rsid w:val="000B65EF"/>
    <w:rsid w:val="000B7385"/>
    <w:rsid w:val="000B7CC1"/>
    <w:rsid w:val="000C13B0"/>
    <w:rsid w:val="000C15F9"/>
    <w:rsid w:val="000C1DE8"/>
    <w:rsid w:val="000C2154"/>
    <w:rsid w:val="000C22D7"/>
    <w:rsid w:val="000C2C77"/>
    <w:rsid w:val="000C375A"/>
    <w:rsid w:val="000C464D"/>
    <w:rsid w:val="000C5625"/>
    <w:rsid w:val="000C5717"/>
    <w:rsid w:val="000C5AEF"/>
    <w:rsid w:val="000D009A"/>
    <w:rsid w:val="000D09EF"/>
    <w:rsid w:val="000D0B20"/>
    <w:rsid w:val="000D1967"/>
    <w:rsid w:val="000D2042"/>
    <w:rsid w:val="000D3742"/>
    <w:rsid w:val="000D60F0"/>
    <w:rsid w:val="000D68B4"/>
    <w:rsid w:val="000D6977"/>
    <w:rsid w:val="000D6AC0"/>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25AB"/>
    <w:rsid w:val="00153159"/>
    <w:rsid w:val="00153564"/>
    <w:rsid w:val="001556EF"/>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0F3C"/>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D0F"/>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5B7"/>
    <w:rsid w:val="001A689C"/>
    <w:rsid w:val="001B0762"/>
    <w:rsid w:val="001B148E"/>
    <w:rsid w:val="001B1B54"/>
    <w:rsid w:val="001B25EA"/>
    <w:rsid w:val="001B2B80"/>
    <w:rsid w:val="001B3519"/>
    <w:rsid w:val="001B37AD"/>
    <w:rsid w:val="001B3AEE"/>
    <w:rsid w:val="001B4610"/>
    <w:rsid w:val="001B4734"/>
    <w:rsid w:val="001B5AE9"/>
    <w:rsid w:val="001B5F1B"/>
    <w:rsid w:val="001B63C4"/>
    <w:rsid w:val="001B6C26"/>
    <w:rsid w:val="001C0972"/>
    <w:rsid w:val="001C0FC3"/>
    <w:rsid w:val="001C1AEC"/>
    <w:rsid w:val="001C1BC0"/>
    <w:rsid w:val="001C1BCA"/>
    <w:rsid w:val="001C255A"/>
    <w:rsid w:val="001C27A2"/>
    <w:rsid w:val="001C2AEF"/>
    <w:rsid w:val="001C2B4A"/>
    <w:rsid w:val="001C2DBF"/>
    <w:rsid w:val="001C4E50"/>
    <w:rsid w:val="001C5899"/>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939"/>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3C76"/>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037F"/>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B1B"/>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98B"/>
    <w:rsid w:val="002C6A4B"/>
    <w:rsid w:val="002C6AE0"/>
    <w:rsid w:val="002C6B24"/>
    <w:rsid w:val="002C6DD4"/>
    <w:rsid w:val="002C6F5C"/>
    <w:rsid w:val="002C717A"/>
    <w:rsid w:val="002C789F"/>
    <w:rsid w:val="002D0BAA"/>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1BC"/>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6C78"/>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09C"/>
    <w:rsid w:val="0035222E"/>
    <w:rsid w:val="0035267F"/>
    <w:rsid w:val="00352A94"/>
    <w:rsid w:val="00353110"/>
    <w:rsid w:val="00354271"/>
    <w:rsid w:val="003542B5"/>
    <w:rsid w:val="003544BF"/>
    <w:rsid w:val="003557D0"/>
    <w:rsid w:val="00355EBE"/>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57D0"/>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3EF7"/>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13D1"/>
    <w:rsid w:val="00401CF3"/>
    <w:rsid w:val="00401DE0"/>
    <w:rsid w:val="00402A2E"/>
    <w:rsid w:val="00404393"/>
    <w:rsid w:val="004045C1"/>
    <w:rsid w:val="0040487D"/>
    <w:rsid w:val="0040624B"/>
    <w:rsid w:val="00406D69"/>
    <w:rsid w:val="00406E8E"/>
    <w:rsid w:val="004072C4"/>
    <w:rsid w:val="0040735D"/>
    <w:rsid w:val="00407CE0"/>
    <w:rsid w:val="00410178"/>
    <w:rsid w:val="0041042E"/>
    <w:rsid w:val="00410A5D"/>
    <w:rsid w:val="00411045"/>
    <w:rsid w:val="004113ED"/>
    <w:rsid w:val="00411F66"/>
    <w:rsid w:val="00412160"/>
    <w:rsid w:val="004126C0"/>
    <w:rsid w:val="004133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6FB"/>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3F5A"/>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7043"/>
    <w:rsid w:val="004D71B2"/>
    <w:rsid w:val="004D765F"/>
    <w:rsid w:val="004E0746"/>
    <w:rsid w:val="004E0FF8"/>
    <w:rsid w:val="004E18C4"/>
    <w:rsid w:val="004E1A1D"/>
    <w:rsid w:val="004E2C67"/>
    <w:rsid w:val="004E3246"/>
    <w:rsid w:val="004E3FBC"/>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58C"/>
    <w:rsid w:val="00537E7C"/>
    <w:rsid w:val="00540803"/>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42FC"/>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2FCF"/>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90D"/>
    <w:rsid w:val="00694C3E"/>
    <w:rsid w:val="00695207"/>
    <w:rsid w:val="00696A61"/>
    <w:rsid w:val="00696ACE"/>
    <w:rsid w:val="00696B64"/>
    <w:rsid w:val="006A023E"/>
    <w:rsid w:val="006A0689"/>
    <w:rsid w:val="006A2000"/>
    <w:rsid w:val="006A2114"/>
    <w:rsid w:val="006A2AAA"/>
    <w:rsid w:val="006A2B90"/>
    <w:rsid w:val="006A2EA7"/>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4C5"/>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1EE0"/>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2C8E"/>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1D7F"/>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B74"/>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7FA"/>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0759"/>
    <w:rsid w:val="008A0EBE"/>
    <w:rsid w:val="008A187A"/>
    <w:rsid w:val="008A2332"/>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06D2"/>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3BE5"/>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439D"/>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179D8"/>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4CE5"/>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55"/>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861ED"/>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98B"/>
    <w:rsid w:val="009B3C1F"/>
    <w:rsid w:val="009B47FB"/>
    <w:rsid w:val="009B48F5"/>
    <w:rsid w:val="009B5E1C"/>
    <w:rsid w:val="009B68D9"/>
    <w:rsid w:val="009B6CAD"/>
    <w:rsid w:val="009B6F91"/>
    <w:rsid w:val="009B6FD6"/>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BAE"/>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51EF"/>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B2B"/>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2416"/>
    <w:rsid w:val="00A845DE"/>
    <w:rsid w:val="00A85271"/>
    <w:rsid w:val="00A85496"/>
    <w:rsid w:val="00A85D09"/>
    <w:rsid w:val="00A86D73"/>
    <w:rsid w:val="00A8753F"/>
    <w:rsid w:val="00A87866"/>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B75DE"/>
    <w:rsid w:val="00AB7B6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E7244"/>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27C07"/>
    <w:rsid w:val="00B3042B"/>
    <w:rsid w:val="00B30AC1"/>
    <w:rsid w:val="00B30BBD"/>
    <w:rsid w:val="00B31B5D"/>
    <w:rsid w:val="00B3237A"/>
    <w:rsid w:val="00B323CE"/>
    <w:rsid w:val="00B32C02"/>
    <w:rsid w:val="00B334D9"/>
    <w:rsid w:val="00B33500"/>
    <w:rsid w:val="00B3358A"/>
    <w:rsid w:val="00B33848"/>
    <w:rsid w:val="00B33E58"/>
    <w:rsid w:val="00B33F4E"/>
    <w:rsid w:val="00B353AF"/>
    <w:rsid w:val="00B3588D"/>
    <w:rsid w:val="00B35BA4"/>
    <w:rsid w:val="00B35CF4"/>
    <w:rsid w:val="00B37141"/>
    <w:rsid w:val="00B37443"/>
    <w:rsid w:val="00B40003"/>
    <w:rsid w:val="00B4037A"/>
    <w:rsid w:val="00B4093A"/>
    <w:rsid w:val="00B40B0E"/>
    <w:rsid w:val="00B4267D"/>
    <w:rsid w:val="00B42C48"/>
    <w:rsid w:val="00B42D6E"/>
    <w:rsid w:val="00B4307F"/>
    <w:rsid w:val="00B4313C"/>
    <w:rsid w:val="00B43B10"/>
    <w:rsid w:val="00B442F9"/>
    <w:rsid w:val="00B4451C"/>
    <w:rsid w:val="00B451D5"/>
    <w:rsid w:val="00B4520F"/>
    <w:rsid w:val="00B458EB"/>
    <w:rsid w:val="00B45F75"/>
    <w:rsid w:val="00B46331"/>
    <w:rsid w:val="00B46A6E"/>
    <w:rsid w:val="00B477E8"/>
    <w:rsid w:val="00B501E2"/>
    <w:rsid w:val="00B5078C"/>
    <w:rsid w:val="00B50DB1"/>
    <w:rsid w:val="00B512E3"/>
    <w:rsid w:val="00B51F42"/>
    <w:rsid w:val="00B5249C"/>
    <w:rsid w:val="00B52D35"/>
    <w:rsid w:val="00B5304F"/>
    <w:rsid w:val="00B53398"/>
    <w:rsid w:val="00B53522"/>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7E5"/>
    <w:rsid w:val="00B64D4D"/>
    <w:rsid w:val="00B64F8B"/>
    <w:rsid w:val="00B65254"/>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C09"/>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0AC"/>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845"/>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4EFA"/>
    <w:rsid w:val="00C35262"/>
    <w:rsid w:val="00C35754"/>
    <w:rsid w:val="00C36591"/>
    <w:rsid w:val="00C3763A"/>
    <w:rsid w:val="00C377A7"/>
    <w:rsid w:val="00C37974"/>
    <w:rsid w:val="00C426E2"/>
    <w:rsid w:val="00C42766"/>
    <w:rsid w:val="00C428B2"/>
    <w:rsid w:val="00C456DE"/>
    <w:rsid w:val="00C46706"/>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5C3F"/>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30E1"/>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1D7"/>
    <w:rsid w:val="00D91A4C"/>
    <w:rsid w:val="00D9218F"/>
    <w:rsid w:val="00D92C12"/>
    <w:rsid w:val="00D93C59"/>
    <w:rsid w:val="00D9507E"/>
    <w:rsid w:val="00D95541"/>
    <w:rsid w:val="00D95598"/>
    <w:rsid w:val="00D95C6D"/>
    <w:rsid w:val="00D9630F"/>
    <w:rsid w:val="00D96858"/>
    <w:rsid w:val="00D9688E"/>
    <w:rsid w:val="00D96E07"/>
    <w:rsid w:val="00D97116"/>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3AB7"/>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6725"/>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43C9"/>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7110"/>
    <w:rsid w:val="00E87ACA"/>
    <w:rsid w:val="00E9042A"/>
    <w:rsid w:val="00E907E8"/>
    <w:rsid w:val="00E90A3D"/>
    <w:rsid w:val="00E91AAB"/>
    <w:rsid w:val="00E91CFA"/>
    <w:rsid w:val="00E92668"/>
    <w:rsid w:val="00E940ED"/>
    <w:rsid w:val="00E94E10"/>
    <w:rsid w:val="00E94E27"/>
    <w:rsid w:val="00E96B10"/>
    <w:rsid w:val="00E96CBE"/>
    <w:rsid w:val="00E9775E"/>
    <w:rsid w:val="00E97BFA"/>
    <w:rsid w:val="00EA08F3"/>
    <w:rsid w:val="00EA10E2"/>
    <w:rsid w:val="00EA1506"/>
    <w:rsid w:val="00EA2B6D"/>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1C31"/>
    <w:rsid w:val="00EC21FE"/>
    <w:rsid w:val="00EC2EED"/>
    <w:rsid w:val="00EC32D6"/>
    <w:rsid w:val="00EC39F7"/>
    <w:rsid w:val="00EC3E89"/>
    <w:rsid w:val="00EC553D"/>
    <w:rsid w:val="00EC585A"/>
    <w:rsid w:val="00EC5BBD"/>
    <w:rsid w:val="00EC5F4B"/>
    <w:rsid w:val="00EC608F"/>
    <w:rsid w:val="00EC6769"/>
    <w:rsid w:val="00EC6A92"/>
    <w:rsid w:val="00EC6C08"/>
    <w:rsid w:val="00EC7FDE"/>
    <w:rsid w:val="00ED09C0"/>
    <w:rsid w:val="00ED0B38"/>
    <w:rsid w:val="00ED0F89"/>
    <w:rsid w:val="00ED1C96"/>
    <w:rsid w:val="00ED20D0"/>
    <w:rsid w:val="00ED29F5"/>
    <w:rsid w:val="00ED2BC4"/>
    <w:rsid w:val="00ED362A"/>
    <w:rsid w:val="00ED376A"/>
    <w:rsid w:val="00ED3FE9"/>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69C"/>
    <w:rsid w:val="00F068C6"/>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1F3E"/>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8F5"/>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007"/>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576"/>
    <w:rsid w:val="00F80F94"/>
    <w:rsid w:val="00F816A5"/>
    <w:rsid w:val="00F81E4E"/>
    <w:rsid w:val="00F82016"/>
    <w:rsid w:val="00F82AC7"/>
    <w:rsid w:val="00F837B3"/>
    <w:rsid w:val="00F845F6"/>
    <w:rsid w:val="00F847E5"/>
    <w:rsid w:val="00F848D3"/>
    <w:rsid w:val="00F84D42"/>
    <w:rsid w:val="00F84F1D"/>
    <w:rsid w:val="00F8522A"/>
    <w:rsid w:val="00F85A0A"/>
    <w:rsid w:val="00F85B23"/>
    <w:rsid w:val="00F87327"/>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35E1"/>
    <w:rsid w:val="00FC46C6"/>
    <w:rsid w:val="00FC4A36"/>
    <w:rsid w:val="00FC4F12"/>
    <w:rsid w:val="00FC57FB"/>
    <w:rsid w:val="00FC66F9"/>
    <w:rsid w:val="00FC75A4"/>
    <w:rsid w:val="00FC7C6F"/>
    <w:rsid w:val="00FD0B69"/>
    <w:rsid w:val="00FD226A"/>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91932"/>
  <w15:docId w15:val="{0D467209-43CB-418C-AB70-D3B693DE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E Fuﬂnotentext Znak1,Fuﬂnotentext Ursprung Znak1,footnote text Znak1,Fußnotentext Ursprung Znak1,-E Fußnotentext Znak1,Fußnote Znak1,Footnote text Znak1,Znak Znak1,o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 w:id="20848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fip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rpo.dolnyslask.pl/rodo/"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F045-622A-449F-87A2-B298735F113F}">
  <ds:schemaRefs>
    <ds:schemaRef ds:uri="http://schemas.openxmlformats.org/officeDocument/2006/bibliography"/>
  </ds:schemaRefs>
</ds:datastoreItem>
</file>

<file path=customXml/itemProps2.xml><?xml version="1.0" encoding="utf-8"?>
<ds:datastoreItem xmlns:ds="http://schemas.openxmlformats.org/officeDocument/2006/customXml" ds:itemID="{34D5C856-76EB-451F-8578-97C229BAB6C5}">
  <ds:schemaRefs>
    <ds:schemaRef ds:uri="http://schemas.openxmlformats.org/officeDocument/2006/bibliography"/>
  </ds:schemaRefs>
</ds:datastoreItem>
</file>

<file path=customXml/itemProps3.xml><?xml version="1.0" encoding="utf-8"?>
<ds:datastoreItem xmlns:ds="http://schemas.openxmlformats.org/officeDocument/2006/customXml" ds:itemID="{F4BAFA41-593F-4C39-A8FC-EEF8F03A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38</Pages>
  <Words>17381</Words>
  <Characters>116706</Characters>
  <Application>Microsoft Office Word</Application>
  <DocSecurity>0</DocSecurity>
  <Lines>972</Lines>
  <Paragraphs>267</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133820</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47</cp:revision>
  <cp:lastPrinted>2020-08-19T10:18:00Z</cp:lastPrinted>
  <dcterms:created xsi:type="dcterms:W3CDTF">2020-06-03T10:46:00Z</dcterms:created>
  <dcterms:modified xsi:type="dcterms:W3CDTF">2020-08-19T10:18:00Z</dcterms:modified>
</cp:coreProperties>
</file>