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38" w:rsidRDefault="000A0E38" w:rsidP="00FA3C8E">
      <w:pPr>
        <w:jc w:val="right"/>
        <w:rPr>
          <w:b/>
          <w:sz w:val="28"/>
          <w:szCs w:val="28"/>
        </w:rPr>
      </w:pPr>
    </w:p>
    <w:p w:rsidR="000A0E38" w:rsidRPr="00E12EFE" w:rsidRDefault="000A0E38" w:rsidP="000A0E38">
      <w:pPr>
        <w:spacing w:after="0"/>
        <w:jc w:val="both"/>
        <w:rPr>
          <w:b/>
        </w:rPr>
      </w:pPr>
      <w:r w:rsidRPr="00E12EFE">
        <w:rPr>
          <w:b/>
          <w:shd w:val="clear" w:color="auto" w:fill="FFFFFF" w:themeFill="background1"/>
        </w:rPr>
        <w:t>Załącznik nr 2 do</w:t>
      </w:r>
      <w:r w:rsidRPr="00E12EFE">
        <w:rPr>
          <w:b/>
        </w:rPr>
        <w:t xml:space="preserve"> Regulaminu </w:t>
      </w:r>
      <w:r w:rsidR="00842AB8">
        <w:rPr>
          <w:b/>
        </w:rPr>
        <w:t>Naboru</w:t>
      </w:r>
      <w:r w:rsidR="006E5903">
        <w:rPr>
          <w:b/>
        </w:rPr>
        <w:t xml:space="preserve"> </w:t>
      </w:r>
      <w:r w:rsidR="006E5903" w:rsidRPr="006E5903">
        <w:rPr>
          <w:b/>
        </w:rPr>
        <w:t>Nr RPDS.01.05.01-IP.01-02-</w:t>
      </w:r>
      <w:r w:rsidR="00984484">
        <w:rPr>
          <w:b/>
        </w:rPr>
        <w:t>402</w:t>
      </w:r>
      <w:r w:rsidR="006E5903" w:rsidRPr="006E5903">
        <w:rPr>
          <w:b/>
        </w:rPr>
        <w:t>/20</w:t>
      </w:r>
    </w:p>
    <w:p w:rsidR="000A0E38" w:rsidRPr="00E12EFE" w:rsidRDefault="000A0E38" w:rsidP="000A0E38">
      <w:pPr>
        <w:spacing w:after="0"/>
        <w:jc w:val="both"/>
        <w:rPr>
          <w:iCs/>
        </w:rPr>
      </w:pPr>
      <w:r w:rsidRPr="00E12EFE">
        <w:t xml:space="preserve">(załącznik stanowi wyciąg z uchwały nr </w:t>
      </w:r>
      <w:r w:rsidR="00341412">
        <w:t xml:space="preserve">143/20 </w:t>
      </w:r>
      <w:r w:rsidRPr="00E12EFE">
        <w:rPr>
          <w:iCs/>
        </w:rPr>
        <w:t xml:space="preserve">z dnia </w:t>
      </w:r>
      <w:r w:rsidR="00FD3C73">
        <w:rPr>
          <w:iCs/>
        </w:rPr>
        <w:t>06.07.</w:t>
      </w:r>
      <w:r w:rsidRPr="00E12EFE">
        <w:rPr>
          <w:iCs/>
        </w:rPr>
        <w:t>2020 r. zatwierdzonej przez Komitet Monitorujący Regionalnego Programu Operacyjnego Województwa Dolnośląskiego)</w:t>
      </w:r>
    </w:p>
    <w:p w:rsidR="000A0E38" w:rsidRPr="00E12EFE" w:rsidRDefault="000A0E38" w:rsidP="000A0E38">
      <w:pPr>
        <w:spacing w:after="0"/>
        <w:jc w:val="both"/>
        <w:rPr>
          <w:b/>
          <w:color w:val="000000" w:themeColor="text1"/>
          <w:sz w:val="24"/>
          <w:szCs w:val="24"/>
        </w:rPr>
      </w:pPr>
    </w:p>
    <w:p w:rsidR="000A0E38" w:rsidRPr="00E12EFE" w:rsidRDefault="000A0E38" w:rsidP="000A0E38">
      <w:pPr>
        <w:spacing w:after="0"/>
        <w:jc w:val="both"/>
        <w:rPr>
          <w:b/>
          <w:color w:val="000000" w:themeColor="text1"/>
        </w:rPr>
      </w:pPr>
      <w:r w:rsidRPr="00E12EFE">
        <w:rPr>
          <w:b/>
          <w:color w:val="000000" w:themeColor="text1"/>
        </w:rPr>
        <w:t xml:space="preserve">Kryteria wyboru projektów </w:t>
      </w:r>
      <w:r w:rsidRPr="00E12EFE">
        <w:rPr>
          <w:rFonts w:ascii="Calibri" w:eastAsia="Times New Roman" w:hAnsi="Calibri" w:cs="Times New Roman"/>
          <w:b/>
          <w:snapToGrid w:val="0"/>
          <w:color w:val="000000" w:themeColor="text1"/>
          <w:lang w:eastAsia="pl-PL"/>
        </w:rPr>
        <w:t xml:space="preserve">w ramach </w:t>
      </w:r>
      <w:bookmarkStart w:id="0" w:name="_Toc211067033"/>
      <w:bookmarkStart w:id="1" w:name="_Toc210551512"/>
      <w:bookmarkStart w:id="2" w:name="_Toc210546221"/>
      <w:bookmarkStart w:id="3" w:name="_Toc210546109"/>
      <w:bookmarkStart w:id="4" w:name="_Toc210545459"/>
      <w:bookmarkStart w:id="5" w:name="_Toc210545205"/>
      <w:bookmarkStart w:id="6" w:name="_Toc208109471"/>
      <w:bookmarkStart w:id="7" w:name="_Toc205735690"/>
      <w:r w:rsidRPr="00E12EFE">
        <w:rPr>
          <w:rFonts w:ascii="Calibri" w:hAnsi="Calibri" w:cs="Arial"/>
          <w:b/>
          <w:color w:val="000000" w:themeColor="text1"/>
        </w:rPr>
        <w:t>Regionalnego Programu Operacyjnego</w:t>
      </w:r>
      <w:bookmarkStart w:id="8" w:name="_Toc211067034"/>
      <w:bookmarkStart w:id="9" w:name="_Toc210551513"/>
      <w:bookmarkStart w:id="10" w:name="_Toc210546222"/>
      <w:bookmarkStart w:id="11" w:name="_Toc210546110"/>
      <w:bookmarkStart w:id="12" w:name="_Toc210545460"/>
      <w:bookmarkStart w:id="13" w:name="_Toc210545206"/>
      <w:bookmarkStart w:id="14" w:name="_Toc208109472"/>
      <w:bookmarkStart w:id="15" w:name="_Toc205735691"/>
      <w:bookmarkEnd w:id="0"/>
      <w:bookmarkEnd w:id="1"/>
      <w:bookmarkEnd w:id="2"/>
      <w:bookmarkEnd w:id="3"/>
      <w:bookmarkEnd w:id="4"/>
      <w:bookmarkEnd w:id="5"/>
      <w:bookmarkEnd w:id="6"/>
      <w:bookmarkEnd w:id="7"/>
      <w:r w:rsidRPr="00E12EFE">
        <w:rPr>
          <w:b/>
          <w:color w:val="000000" w:themeColor="text1"/>
        </w:rPr>
        <w:t xml:space="preserve"> d</w:t>
      </w:r>
      <w:r w:rsidRPr="00E12EFE">
        <w:rPr>
          <w:rFonts w:ascii="Calibri" w:hAnsi="Calibri" w:cs="Arial"/>
          <w:b/>
          <w:color w:val="000000" w:themeColor="text1"/>
        </w:rPr>
        <w:t xml:space="preserve">la Województwa Dolnośląskiego </w:t>
      </w:r>
      <w:r w:rsidRPr="00E12EFE">
        <w:rPr>
          <w:rFonts w:ascii="Calibri" w:hAnsi="Calibri"/>
          <w:b/>
          <w:color w:val="000000" w:themeColor="text1"/>
        </w:rPr>
        <w:t>2014 – 20</w:t>
      </w:r>
      <w:bookmarkEnd w:id="8"/>
      <w:bookmarkEnd w:id="9"/>
      <w:bookmarkEnd w:id="10"/>
      <w:bookmarkEnd w:id="11"/>
      <w:bookmarkEnd w:id="12"/>
      <w:bookmarkEnd w:id="13"/>
      <w:bookmarkEnd w:id="14"/>
      <w:bookmarkEnd w:id="15"/>
      <w:r w:rsidRPr="00E12EFE">
        <w:rPr>
          <w:rFonts w:ascii="Calibri" w:hAnsi="Calibri"/>
          <w:b/>
          <w:color w:val="000000" w:themeColor="text1"/>
        </w:rPr>
        <w:t>20</w:t>
      </w:r>
    </w:p>
    <w:p w:rsidR="000A0E38" w:rsidRPr="00E12EFE" w:rsidRDefault="000A0E38" w:rsidP="000A0E38">
      <w:pPr>
        <w:spacing w:after="0"/>
        <w:rPr>
          <w:rFonts w:cs="Arial"/>
          <w:b/>
          <w:bCs/>
        </w:rPr>
      </w:pPr>
      <w:r w:rsidRPr="00E12EFE">
        <w:rPr>
          <w:rFonts w:cs="Arial"/>
          <w:b/>
          <w:color w:val="000000" w:themeColor="text1"/>
        </w:rPr>
        <w:t xml:space="preserve">Oś priorytetowa 1 </w:t>
      </w:r>
      <w:r w:rsidRPr="00E12EFE">
        <w:rPr>
          <w:rFonts w:cs="Arial"/>
          <w:b/>
          <w:bCs/>
        </w:rPr>
        <w:t>Przedsiębiorstwa i innowacje</w:t>
      </w:r>
      <w:bookmarkStart w:id="16" w:name="_Toc211067037"/>
      <w:bookmarkStart w:id="17" w:name="_Toc210551516"/>
      <w:bookmarkStart w:id="18" w:name="_Toc210546225"/>
      <w:bookmarkStart w:id="19" w:name="_Toc210546113"/>
      <w:bookmarkStart w:id="20" w:name="_Toc210545463"/>
      <w:bookmarkStart w:id="21" w:name="_Toc210545209"/>
      <w:bookmarkStart w:id="22" w:name="_Toc208109475"/>
      <w:bookmarkStart w:id="23" w:name="_Toc205735694"/>
      <w:r w:rsidRPr="00E12EFE">
        <w:rPr>
          <w:rFonts w:cs="Arial"/>
          <w:b/>
          <w:bCs/>
        </w:rPr>
        <w:t xml:space="preserve"> </w:t>
      </w:r>
    </w:p>
    <w:p w:rsidR="000A0E38" w:rsidRPr="00E12EFE" w:rsidRDefault="000A0E38" w:rsidP="000A0E38">
      <w:pPr>
        <w:spacing w:after="0"/>
        <w:rPr>
          <w:rFonts w:ascii="Calibri" w:hAnsi="Calibri"/>
          <w:b/>
          <w:color w:val="000000" w:themeColor="text1"/>
        </w:rPr>
      </w:pPr>
      <w:r w:rsidRPr="00E12EFE">
        <w:rPr>
          <w:rFonts w:ascii="Calibri" w:hAnsi="Calibri"/>
          <w:b/>
          <w:color w:val="000000" w:themeColor="text1"/>
        </w:rPr>
        <w:t xml:space="preserve">Działanie 1.5 </w:t>
      </w:r>
      <w:bookmarkStart w:id="24" w:name="_Toc211067038"/>
      <w:bookmarkStart w:id="25" w:name="_Toc210551517"/>
      <w:bookmarkStart w:id="26" w:name="_Toc210546226"/>
      <w:bookmarkStart w:id="27" w:name="_Toc210546114"/>
      <w:bookmarkStart w:id="28" w:name="_Toc210545464"/>
      <w:bookmarkStart w:id="29" w:name="_Toc210545210"/>
      <w:bookmarkStart w:id="30" w:name="_Toc208109476"/>
      <w:bookmarkStart w:id="31" w:name="_Toc205735695"/>
      <w:bookmarkEnd w:id="16"/>
      <w:bookmarkEnd w:id="17"/>
      <w:bookmarkEnd w:id="18"/>
      <w:bookmarkEnd w:id="19"/>
      <w:bookmarkEnd w:id="20"/>
      <w:bookmarkEnd w:id="21"/>
      <w:bookmarkEnd w:id="22"/>
      <w:bookmarkEnd w:id="23"/>
      <w:r w:rsidRPr="00E12EFE">
        <w:rPr>
          <w:rFonts w:ascii="Calibri" w:hAnsi="Calibri"/>
          <w:b/>
          <w:color w:val="000000" w:themeColor="text1"/>
        </w:rPr>
        <w:t>„</w:t>
      </w:r>
      <w:bookmarkEnd w:id="24"/>
      <w:bookmarkEnd w:id="25"/>
      <w:bookmarkEnd w:id="26"/>
      <w:bookmarkEnd w:id="27"/>
      <w:bookmarkEnd w:id="28"/>
      <w:bookmarkEnd w:id="29"/>
      <w:bookmarkEnd w:id="30"/>
      <w:bookmarkEnd w:id="31"/>
      <w:r w:rsidRPr="00E12EFE">
        <w:rPr>
          <w:b/>
          <w:bCs/>
        </w:rPr>
        <w:t>Rozwój produktów i usług w MŚP</w:t>
      </w:r>
      <w:r w:rsidRPr="00E12EFE">
        <w:rPr>
          <w:rFonts w:ascii="Calibri" w:hAnsi="Calibri"/>
          <w:b/>
          <w:color w:val="000000" w:themeColor="text1"/>
        </w:rPr>
        <w:t>”</w:t>
      </w:r>
    </w:p>
    <w:p w:rsidR="000A0E38" w:rsidRPr="00E12EFE" w:rsidRDefault="000A0E38" w:rsidP="000A0E38">
      <w:pPr>
        <w:spacing w:after="0"/>
        <w:jc w:val="both"/>
        <w:rPr>
          <w:b/>
          <w:color w:val="000000" w:themeColor="text1"/>
        </w:rPr>
      </w:pPr>
      <w:r w:rsidRPr="00E12EFE">
        <w:rPr>
          <w:b/>
          <w:color w:val="000000" w:themeColor="text1"/>
        </w:rPr>
        <w:t>Poddziałanie 1.5.1 „Rozwój produktów i usług w MSP – nabór horyzontalny”</w:t>
      </w:r>
    </w:p>
    <w:p w:rsidR="000A0E38" w:rsidRPr="00E12EFE" w:rsidRDefault="000A0E38" w:rsidP="000A0E38">
      <w:pPr>
        <w:widowControl w:val="0"/>
        <w:spacing w:after="0" w:line="360" w:lineRule="auto"/>
        <w:rPr>
          <w:rFonts w:cs="Arial"/>
        </w:rPr>
      </w:pPr>
      <w:r w:rsidRPr="00E12EFE">
        <w:rPr>
          <w:b/>
          <w:color w:val="000000" w:themeColor="text1"/>
        </w:rPr>
        <w:t xml:space="preserve">Typ </w:t>
      </w:r>
      <w:r w:rsidR="00151A07">
        <w:rPr>
          <w:b/>
          <w:color w:val="000000" w:themeColor="text1"/>
        </w:rPr>
        <w:t>1.5.</w:t>
      </w:r>
      <w:r w:rsidRPr="00E12EFE">
        <w:rPr>
          <w:b/>
          <w:color w:val="000000" w:themeColor="text1"/>
        </w:rPr>
        <w:t>D „</w:t>
      </w:r>
      <w:r w:rsidRPr="00E12EFE">
        <w:rPr>
          <w:b/>
          <w:bCs/>
        </w:rPr>
        <w:t>Wsparcie dla MŚP dotkniętych skutkami epidemii COVID-19”</w:t>
      </w:r>
    </w:p>
    <w:p w:rsidR="000A0E38" w:rsidRPr="00E12EFE" w:rsidRDefault="000A0E38" w:rsidP="000A0E38">
      <w:pPr>
        <w:spacing w:after="0" w:line="240" w:lineRule="auto"/>
        <w:jc w:val="both"/>
        <w:rPr>
          <w:b/>
          <w:color w:val="000000" w:themeColor="text1"/>
        </w:rPr>
      </w:pPr>
    </w:p>
    <w:p w:rsidR="000A0E38" w:rsidRPr="00E12EFE" w:rsidRDefault="000A0E38" w:rsidP="000A0E38">
      <w:pPr>
        <w:spacing w:after="0" w:line="240" w:lineRule="auto"/>
        <w:jc w:val="both"/>
        <w:rPr>
          <w:rFonts w:ascii="Calibri" w:eastAsia="Times New Roman" w:hAnsi="Calibri" w:cs="Tahoma"/>
          <w:b/>
          <w:bCs/>
          <w:iCs/>
          <w:szCs w:val="24"/>
          <w:lang w:eastAsia="pl-PL"/>
        </w:rPr>
      </w:pPr>
    </w:p>
    <w:p w:rsidR="000A0E38" w:rsidRPr="00E12EFE" w:rsidRDefault="000A0E38" w:rsidP="00151A07">
      <w:pPr>
        <w:autoSpaceDE w:val="0"/>
        <w:autoSpaceDN w:val="0"/>
        <w:adjustRightInd w:val="0"/>
        <w:spacing w:after="0" w:line="240" w:lineRule="auto"/>
        <w:jc w:val="both"/>
        <w:rPr>
          <w:rFonts w:cs="Arial"/>
        </w:rPr>
      </w:pPr>
      <w:r w:rsidRPr="00E12EFE">
        <w:rPr>
          <w:rFonts w:cs="Arial"/>
          <w:b/>
        </w:rPr>
        <w:t>Rodzaje kryteriów</w:t>
      </w:r>
      <w:r w:rsidR="00151A07">
        <w:rPr>
          <w:rFonts w:cs="Arial"/>
          <w:b/>
        </w:rPr>
        <w:t xml:space="preserve"> tylko </w:t>
      </w:r>
      <w:r w:rsidR="00151A07">
        <w:rPr>
          <w:rFonts w:cs="Tahoma-Bold"/>
          <w:b/>
          <w:bCs/>
        </w:rPr>
        <w:t>o</w:t>
      </w:r>
      <w:r w:rsidRPr="00E12EFE">
        <w:rPr>
          <w:rFonts w:cs="Tahoma-Bold"/>
          <w:b/>
          <w:bCs/>
        </w:rPr>
        <w:t xml:space="preserve">bligatoryjne </w:t>
      </w:r>
      <w:r w:rsidRPr="00E12EFE">
        <w:rPr>
          <w:rFonts w:cs="Arial"/>
        </w:rPr>
        <w:t>- spełnienie kryterium obligatoryjnego jest niezbędne dla możliwości otrzymania dofinansowania.</w:t>
      </w:r>
    </w:p>
    <w:p w:rsidR="000A0E38" w:rsidRPr="00E12EFE" w:rsidRDefault="000A0E38" w:rsidP="000A0E38">
      <w:pPr>
        <w:autoSpaceDE w:val="0"/>
        <w:autoSpaceDN w:val="0"/>
        <w:adjustRightInd w:val="0"/>
        <w:spacing w:after="0" w:line="240" w:lineRule="auto"/>
        <w:ind w:left="357"/>
        <w:jc w:val="both"/>
        <w:rPr>
          <w:rFonts w:cs="Arial"/>
        </w:rPr>
      </w:pPr>
    </w:p>
    <w:p w:rsidR="000A0E38" w:rsidRPr="00E12EFE" w:rsidRDefault="000A0E38" w:rsidP="000A0E38">
      <w:pPr>
        <w:rPr>
          <w:b/>
          <w:sz w:val="28"/>
          <w:szCs w:val="28"/>
        </w:rPr>
      </w:pPr>
    </w:p>
    <w:p w:rsidR="000A0E38" w:rsidRPr="00E12EFE" w:rsidRDefault="000A0E38" w:rsidP="000A0E38">
      <w:pPr>
        <w:rPr>
          <w:b/>
          <w:sz w:val="28"/>
          <w:szCs w:val="28"/>
        </w:rPr>
      </w:pPr>
    </w:p>
    <w:p w:rsidR="000A0E38" w:rsidRPr="00E12EFE" w:rsidRDefault="000A0E38" w:rsidP="000A0E38">
      <w:pPr>
        <w:rPr>
          <w:b/>
          <w:sz w:val="28"/>
          <w:szCs w:val="28"/>
        </w:rPr>
      </w:pPr>
    </w:p>
    <w:p w:rsidR="007A6C23" w:rsidRPr="00E12EFE" w:rsidRDefault="004E557B" w:rsidP="00FA3C8E">
      <w:pPr>
        <w:jc w:val="right"/>
        <w:rPr>
          <w:b/>
          <w:sz w:val="28"/>
          <w:szCs w:val="28"/>
        </w:rPr>
      </w:pPr>
      <w:r w:rsidRPr="00E12EFE">
        <w:rPr>
          <w:b/>
          <w:sz w:val="28"/>
          <w:szCs w:val="28"/>
        </w:rPr>
        <w:lastRenderedPageBreak/>
        <w:t>Kryteria 1.5</w:t>
      </w:r>
      <w:r w:rsidR="00027C43" w:rsidRPr="00E12EFE">
        <w:rPr>
          <w:b/>
          <w:sz w:val="28"/>
          <w:szCs w:val="28"/>
        </w:rPr>
        <w:t xml:space="preserve">.D – </w:t>
      </w:r>
      <w:r w:rsidR="00C922C7" w:rsidRPr="00E12EFE">
        <w:rPr>
          <w:b/>
          <w:sz w:val="28"/>
          <w:szCs w:val="28"/>
        </w:rPr>
        <w:t>Wsparcie na kapitał obrotowy dla mikro- i małych przedsiębiorstw</w:t>
      </w:r>
      <w:r w:rsidR="00C922C7" w:rsidRPr="00E12EFE">
        <w:rPr>
          <w:rStyle w:val="Odwoanieprzypisudolnego"/>
          <w:b/>
          <w:sz w:val="28"/>
          <w:szCs w:val="28"/>
        </w:rPr>
        <w:footnoteReference w:id="1"/>
      </w:r>
      <w:r w:rsidR="000D6040" w:rsidRPr="00E12EFE">
        <w:rPr>
          <w:b/>
          <w:sz w:val="28"/>
          <w:szCs w:val="28"/>
        </w:rPr>
        <w:t xml:space="preserve"> - nabór w trybie nadzwyczajnym</w:t>
      </w:r>
      <w:r w:rsidR="00F754D1" w:rsidRPr="00E12EFE">
        <w:rPr>
          <w:rStyle w:val="Odwoanieprzypisudolnego"/>
          <w:b/>
          <w:sz w:val="28"/>
          <w:szCs w:val="28"/>
        </w:rPr>
        <w:footnoteReference w:id="2"/>
      </w:r>
    </w:p>
    <w:p w:rsidR="00B14B10" w:rsidRPr="00E12EFE" w:rsidRDefault="00B14B10" w:rsidP="00F55F8F">
      <w:pPr>
        <w:jc w:val="center"/>
        <w:rPr>
          <w:b/>
          <w:sz w:val="24"/>
          <w:szCs w:val="24"/>
        </w:rPr>
      </w:pPr>
      <w:bookmarkStart w:id="32" w:name="_Toc41918632"/>
      <w:r w:rsidRPr="00E12EFE">
        <w:rPr>
          <w:b/>
          <w:sz w:val="24"/>
          <w:szCs w:val="24"/>
        </w:rPr>
        <w:t>Kryteria formaln</w:t>
      </w:r>
      <w:r w:rsidR="001E742F" w:rsidRPr="00E12EFE">
        <w:rPr>
          <w:b/>
          <w:sz w:val="24"/>
          <w:szCs w:val="24"/>
        </w:rPr>
        <w:t>o-merytoryczne</w:t>
      </w:r>
      <w:bookmarkEnd w:id="32"/>
    </w:p>
    <w:p w:rsidR="00F55F8F" w:rsidRPr="00E12EFE" w:rsidRDefault="00F55F8F" w:rsidP="00F55F8F">
      <w:pPr>
        <w:jc w:val="center"/>
        <w:rPr>
          <w:sz w:val="24"/>
          <w:szCs w:val="24"/>
        </w:rPr>
      </w:pPr>
    </w:p>
    <w:tbl>
      <w:tblPr>
        <w:tblStyle w:val="Tabela-Siatka"/>
        <w:tblW w:w="14142" w:type="dxa"/>
        <w:tblInd w:w="283" w:type="dxa"/>
        <w:tblLook w:val="04A0" w:firstRow="1" w:lastRow="0" w:firstColumn="1" w:lastColumn="0" w:noHBand="0" w:noVBand="1"/>
      </w:tblPr>
      <w:tblGrid>
        <w:gridCol w:w="6"/>
        <w:gridCol w:w="702"/>
        <w:gridCol w:w="3659"/>
        <w:gridCol w:w="6201"/>
        <w:gridCol w:w="3574"/>
      </w:tblGrid>
      <w:tr w:rsidR="004E557B" w:rsidRPr="00E12EFE" w:rsidTr="00FA3C8E">
        <w:trPr>
          <w:gridBefore w:val="1"/>
          <w:wBefore w:w="6" w:type="dxa"/>
          <w:trHeight w:val="432"/>
        </w:trPr>
        <w:tc>
          <w:tcPr>
            <w:tcW w:w="702" w:type="dxa"/>
            <w:vAlign w:val="center"/>
          </w:tcPr>
          <w:p w:rsidR="004E557B" w:rsidRPr="00E12EFE" w:rsidRDefault="004E557B" w:rsidP="00CC1021">
            <w:pPr>
              <w:spacing w:after="120"/>
              <w:jc w:val="center"/>
              <w:rPr>
                <w:rFonts w:eastAsia="Times New Roman" w:cs="Arial"/>
                <w:b/>
                <w:kern w:val="1"/>
              </w:rPr>
            </w:pPr>
            <w:r w:rsidRPr="00E12EFE">
              <w:rPr>
                <w:rFonts w:eastAsia="Times New Roman" w:cs="Arial"/>
                <w:b/>
                <w:kern w:val="1"/>
              </w:rPr>
              <w:t>Lp.</w:t>
            </w:r>
          </w:p>
        </w:tc>
        <w:tc>
          <w:tcPr>
            <w:tcW w:w="3659" w:type="dxa"/>
            <w:vAlign w:val="center"/>
          </w:tcPr>
          <w:p w:rsidR="004E557B" w:rsidRPr="00E12EFE" w:rsidRDefault="004E557B" w:rsidP="00CC1021">
            <w:pPr>
              <w:spacing w:after="120"/>
              <w:jc w:val="center"/>
              <w:rPr>
                <w:rFonts w:eastAsia="Times New Roman" w:cs="Arial"/>
                <w:b/>
                <w:kern w:val="1"/>
              </w:rPr>
            </w:pPr>
            <w:r w:rsidRPr="00E12EFE">
              <w:rPr>
                <w:rFonts w:eastAsia="Times New Roman" w:cs="Arial"/>
                <w:b/>
                <w:kern w:val="1"/>
              </w:rPr>
              <w:t>Nazwa kryterium</w:t>
            </w:r>
          </w:p>
        </w:tc>
        <w:tc>
          <w:tcPr>
            <w:tcW w:w="6201" w:type="dxa"/>
            <w:vAlign w:val="center"/>
          </w:tcPr>
          <w:p w:rsidR="004E557B" w:rsidRPr="00E12EFE" w:rsidRDefault="004E557B" w:rsidP="00CC1021">
            <w:pPr>
              <w:spacing w:after="120"/>
              <w:jc w:val="center"/>
              <w:rPr>
                <w:rFonts w:eastAsia="Times New Roman" w:cs="Arial"/>
                <w:b/>
                <w:kern w:val="1"/>
              </w:rPr>
            </w:pPr>
            <w:r w:rsidRPr="00E12EFE">
              <w:rPr>
                <w:rFonts w:eastAsia="Times New Roman" w:cs="Arial"/>
                <w:b/>
                <w:kern w:val="1"/>
              </w:rPr>
              <w:t>Definicja kryterium</w:t>
            </w:r>
          </w:p>
        </w:tc>
        <w:tc>
          <w:tcPr>
            <w:tcW w:w="3574" w:type="dxa"/>
            <w:vAlign w:val="center"/>
          </w:tcPr>
          <w:p w:rsidR="004E557B" w:rsidRPr="00E12EFE" w:rsidRDefault="004E557B" w:rsidP="00CC1021">
            <w:pPr>
              <w:spacing w:after="120"/>
              <w:jc w:val="center"/>
              <w:rPr>
                <w:rFonts w:eastAsia="Times New Roman" w:cs="Tahoma"/>
                <w:b/>
                <w:kern w:val="1"/>
                <w:sz w:val="54"/>
                <w:szCs w:val="32"/>
              </w:rPr>
            </w:pPr>
            <w:r w:rsidRPr="00E12EFE">
              <w:rPr>
                <w:rFonts w:eastAsia="Times New Roman" w:cs="Arial"/>
                <w:b/>
                <w:kern w:val="1"/>
              </w:rPr>
              <w:t>Opis znaczenia kryterium</w:t>
            </w:r>
          </w:p>
        </w:tc>
      </w:tr>
      <w:tr w:rsidR="004E557B" w:rsidRPr="00E12EFE" w:rsidTr="00FA3C8E">
        <w:trPr>
          <w:gridBefore w:val="1"/>
          <w:wBefore w:w="6" w:type="dxa"/>
        </w:trPr>
        <w:tc>
          <w:tcPr>
            <w:tcW w:w="702" w:type="dxa"/>
          </w:tcPr>
          <w:p w:rsidR="004E557B" w:rsidRPr="00E12EFE" w:rsidRDefault="00394917" w:rsidP="00CC1021">
            <w:pPr>
              <w:spacing w:after="120"/>
              <w:jc w:val="center"/>
              <w:rPr>
                <w:rFonts w:eastAsia="Times New Roman" w:cs="Arial"/>
                <w:kern w:val="1"/>
              </w:rPr>
            </w:pPr>
            <w:r w:rsidRPr="00E12EFE">
              <w:rPr>
                <w:rFonts w:eastAsia="Times New Roman" w:cs="Arial"/>
                <w:kern w:val="1"/>
              </w:rPr>
              <w:t>1</w:t>
            </w:r>
            <w:r w:rsidR="004E557B" w:rsidRPr="00E12EFE">
              <w:rPr>
                <w:rFonts w:eastAsia="Times New Roman" w:cs="Arial"/>
                <w:kern w:val="1"/>
              </w:rPr>
              <w:t>.</w:t>
            </w:r>
          </w:p>
        </w:tc>
        <w:tc>
          <w:tcPr>
            <w:tcW w:w="3659" w:type="dxa"/>
          </w:tcPr>
          <w:p w:rsidR="004E557B" w:rsidRPr="00E12EFE" w:rsidRDefault="004E557B" w:rsidP="0071483C">
            <w:pPr>
              <w:spacing w:after="120"/>
              <w:rPr>
                <w:rFonts w:eastAsia="Times New Roman" w:cs="Arial"/>
                <w:kern w:val="1"/>
              </w:rPr>
            </w:pPr>
            <w:r w:rsidRPr="00E12EFE">
              <w:rPr>
                <w:rFonts w:eastAsia="Times New Roman" w:cs="Arial"/>
                <w:kern w:val="1"/>
              </w:rPr>
              <w:t>Kwalifikowalność typu projektu</w:t>
            </w:r>
            <w:r w:rsidR="00C35BC5" w:rsidRPr="00E12EFE">
              <w:rPr>
                <w:rFonts w:eastAsia="Times New Roman" w:cs="Arial"/>
                <w:kern w:val="1"/>
              </w:rPr>
              <w:t xml:space="preserve"> </w:t>
            </w:r>
          </w:p>
        </w:tc>
        <w:tc>
          <w:tcPr>
            <w:tcW w:w="6201" w:type="dxa"/>
          </w:tcPr>
          <w:p w:rsidR="00C35BC5" w:rsidRPr="00E12EFE" w:rsidRDefault="00C35BC5" w:rsidP="00C35BC5">
            <w:pPr>
              <w:spacing w:after="40"/>
              <w:rPr>
                <w:rFonts w:eastAsia="Times New Roman" w:cstheme="minorHAnsi"/>
              </w:rPr>
            </w:pPr>
            <w:r w:rsidRPr="00E12EFE">
              <w:rPr>
                <w:rFonts w:eastAsia="Times New Roman" w:cstheme="minorHAnsi"/>
              </w:rPr>
              <w:t>Ocenie w ramach kryterium podlega, czy:</w:t>
            </w:r>
          </w:p>
          <w:p w:rsidR="00C35BC5" w:rsidRPr="00E12EFE" w:rsidRDefault="00C35BC5" w:rsidP="004A6FB3">
            <w:pPr>
              <w:numPr>
                <w:ilvl w:val="0"/>
                <w:numId w:val="26"/>
              </w:numPr>
              <w:spacing w:after="40"/>
              <w:ind w:left="459" w:hanging="284"/>
              <w:rPr>
                <w:rFonts w:eastAsia="Times New Roman" w:cstheme="minorHAnsi"/>
              </w:rPr>
            </w:pPr>
            <w:r w:rsidRPr="00E12EFE">
              <w:rPr>
                <w:rFonts w:cstheme="minorHAnsi"/>
              </w:rPr>
              <w:t>pomoc, o którą ubiega się przedsiębiorca, zostanie przeznaczona na utrzymanie działalności przedsiębiorstwa, które w związku wystąpieniem pandemii COVID-19 znalazło się w sytuacji nagłego niedoboru lub braku płynności finansowej, poprzez  finansowania kapitału obrotowego, to jest:</w:t>
            </w:r>
          </w:p>
          <w:p w:rsidR="0071483C" w:rsidRPr="00E12EFE" w:rsidRDefault="00C35BC5" w:rsidP="00C35BC5">
            <w:pPr>
              <w:spacing w:after="40"/>
              <w:ind w:left="459"/>
              <w:rPr>
                <w:rFonts w:eastAsia="Times New Roman" w:cstheme="minorHAnsi"/>
              </w:rPr>
            </w:pPr>
            <w:r w:rsidRPr="00E12EFE">
              <w:rPr>
                <w:rFonts w:eastAsia="Times New Roman" w:cstheme="minorHAnsi"/>
              </w:rPr>
              <w:t xml:space="preserve">– projekt dotyczy finansowania kapitału obrotowego w formie wsparcia rozliczanego za pomocą stawki jednostkowej zgodnie z przyjętymi założeniami </w:t>
            </w:r>
            <w:r w:rsidR="00394917" w:rsidRPr="00E12EFE">
              <w:rPr>
                <w:rFonts w:eastAsia="Times New Roman" w:cstheme="minorHAnsi"/>
              </w:rPr>
              <w:t xml:space="preserve">zawartymi w regulaminie </w:t>
            </w:r>
            <w:r w:rsidR="00864B61">
              <w:rPr>
                <w:rFonts w:eastAsia="Times New Roman" w:cstheme="minorHAnsi"/>
              </w:rPr>
              <w:t>naboru</w:t>
            </w:r>
          </w:p>
          <w:p w:rsidR="00C35BC5" w:rsidRPr="00E12EFE" w:rsidRDefault="00C35BC5" w:rsidP="00C35BC5">
            <w:pPr>
              <w:spacing w:after="40"/>
              <w:ind w:left="459"/>
              <w:rPr>
                <w:rFonts w:eastAsia="Times New Roman" w:cstheme="minorHAnsi"/>
              </w:rPr>
            </w:pPr>
            <w:r w:rsidRPr="00E12EFE">
              <w:rPr>
                <w:rFonts w:eastAsia="Times New Roman" w:cstheme="minorHAnsi"/>
              </w:rPr>
              <w:t xml:space="preserve">– i wpisuje się w typy projektów wskazane dla działania </w:t>
            </w:r>
            <w:r w:rsidR="00394917" w:rsidRPr="00E12EFE">
              <w:rPr>
                <w:rFonts w:eastAsia="Times New Roman" w:cstheme="minorHAnsi"/>
              </w:rPr>
              <w:t>1.5</w:t>
            </w:r>
            <w:r w:rsidR="00E9069B" w:rsidRPr="00E12EFE">
              <w:rPr>
                <w:rFonts w:eastAsia="Times New Roman" w:cstheme="minorHAnsi"/>
              </w:rPr>
              <w:t>, schematu 1.5.D</w:t>
            </w:r>
            <w:r w:rsidR="004A6FB3" w:rsidRPr="00E12EFE">
              <w:rPr>
                <w:rFonts w:eastAsia="Times New Roman" w:cstheme="minorHAnsi"/>
              </w:rPr>
              <w:t xml:space="preserve"> SZ</w:t>
            </w:r>
            <w:r w:rsidRPr="00E12EFE">
              <w:rPr>
                <w:rFonts w:eastAsia="Times New Roman" w:cstheme="minorHAnsi"/>
              </w:rPr>
              <w:t>OOP;</w:t>
            </w:r>
          </w:p>
          <w:p w:rsidR="00C35BC5" w:rsidRPr="00E12EFE" w:rsidRDefault="00C35BC5" w:rsidP="00C35BC5">
            <w:pPr>
              <w:spacing w:after="40"/>
              <w:ind w:left="459"/>
              <w:rPr>
                <w:rFonts w:eastAsia="Times New Roman" w:cstheme="minorHAnsi"/>
              </w:rPr>
            </w:pPr>
          </w:p>
          <w:p w:rsidR="000E7FEE" w:rsidRPr="00E12EFE" w:rsidRDefault="000E7FEE" w:rsidP="000E7FEE">
            <w:pPr>
              <w:numPr>
                <w:ilvl w:val="0"/>
                <w:numId w:val="26"/>
              </w:numPr>
              <w:spacing w:after="40"/>
              <w:ind w:left="459" w:hanging="284"/>
              <w:rPr>
                <w:rFonts w:eastAsia="Times New Roman" w:cstheme="minorHAnsi"/>
              </w:rPr>
            </w:pPr>
            <w:r w:rsidRPr="00E12EFE">
              <w:rPr>
                <w:rFonts w:eastAsia="Times New Roman" w:cstheme="minorHAnsi"/>
              </w:rPr>
              <w:t xml:space="preserve">projekt jest zgodny z przepisami art. 65 ust. 6 i art. 125 ust. 3 lit. e) i f) Rozporządzenia Parlamentu Europejskiego i Rady (UE) nr 1303/2013 z dn. 17 grudnia 2013 r., tj. Wnioskodawca złożył oświadczenie, że: </w:t>
            </w:r>
          </w:p>
          <w:p w:rsidR="000E7FEE" w:rsidRPr="00E12EFE" w:rsidRDefault="000E7FEE" w:rsidP="000E7FEE">
            <w:pPr>
              <w:numPr>
                <w:ilvl w:val="0"/>
                <w:numId w:val="30"/>
              </w:numPr>
              <w:spacing w:after="40"/>
              <w:ind w:left="742" w:hanging="284"/>
              <w:rPr>
                <w:rFonts w:eastAsia="Times New Roman" w:cstheme="minorHAnsi"/>
              </w:rPr>
            </w:pPr>
            <w:r w:rsidRPr="00E12EFE">
              <w:rPr>
                <w:rFonts w:eastAsia="Times New Roman" w:cstheme="minorHAnsi"/>
              </w:rPr>
              <w:t xml:space="preserve">projekt nie został zakończony w rozumieniu art. 65 ust. 6, </w:t>
            </w:r>
          </w:p>
          <w:p w:rsidR="000E7FEE" w:rsidRPr="00E12EFE" w:rsidRDefault="000E7FEE" w:rsidP="000E7FEE">
            <w:pPr>
              <w:numPr>
                <w:ilvl w:val="0"/>
                <w:numId w:val="30"/>
              </w:numPr>
              <w:spacing w:after="40"/>
              <w:ind w:left="742" w:hanging="284"/>
              <w:rPr>
                <w:rFonts w:eastAsia="Times New Roman" w:cstheme="minorHAnsi"/>
              </w:rPr>
            </w:pPr>
            <w:r w:rsidRPr="00E12EFE">
              <w:rPr>
                <w:rFonts w:eastAsia="Times New Roman" w:cstheme="minorHAnsi"/>
              </w:rPr>
              <w:lastRenderedPageBreak/>
              <w:t>projekt dotyczy utrzymania działalności przedsiębiorstwa przez okres co najmniej 3 miesięcy kalendarzowych licząc od miesiąca następującego po miesiącu, w którym złożono wniosek o dofinansowanie,</w:t>
            </w:r>
          </w:p>
          <w:p w:rsidR="000E7FEE" w:rsidRPr="00E12EFE" w:rsidRDefault="000E7FEE" w:rsidP="000E7FEE">
            <w:pPr>
              <w:numPr>
                <w:ilvl w:val="0"/>
                <w:numId w:val="30"/>
              </w:numPr>
              <w:spacing w:after="40"/>
              <w:ind w:left="742" w:hanging="284"/>
              <w:rPr>
                <w:rFonts w:eastAsia="Times New Roman" w:cstheme="minorHAnsi"/>
              </w:rPr>
            </w:pPr>
            <w:r w:rsidRPr="00E12EFE">
              <w:rPr>
                <w:rFonts w:eastAsia="Times New Roman" w:cstheme="minorHAnsi"/>
              </w:rPr>
              <w:t>projekt nie obejmuje przedsięwzięć będących częścią operacji, które zostały objęte lub powinny były zostać objęte procedurą odzyskiwania zgodnie z art. 71 (trwałość operacji) w następstwie przeniesienia działalności produkcyjnej poza obszar objęty programem</w:t>
            </w:r>
          </w:p>
          <w:p w:rsidR="000E7FEE" w:rsidRPr="00E12EFE" w:rsidRDefault="000E7FEE" w:rsidP="008017B7">
            <w:pPr>
              <w:pStyle w:val="Akapitzlist"/>
              <w:spacing w:after="40"/>
              <w:ind w:left="459"/>
              <w:rPr>
                <w:rFonts w:cstheme="minorHAnsi"/>
              </w:rPr>
            </w:pPr>
          </w:p>
          <w:p w:rsidR="00C35BC5" w:rsidRPr="00E12EFE" w:rsidRDefault="00C35BC5" w:rsidP="00FF1EB0">
            <w:pPr>
              <w:pStyle w:val="Akapitzlist"/>
              <w:numPr>
                <w:ilvl w:val="0"/>
                <w:numId w:val="26"/>
              </w:numPr>
              <w:spacing w:before="40" w:after="120"/>
              <w:rPr>
                <w:rFonts w:cstheme="minorHAnsi"/>
              </w:rPr>
            </w:pPr>
            <w:r w:rsidRPr="00E12EFE">
              <w:rPr>
                <w:rFonts w:cstheme="minorHAnsi"/>
              </w:rPr>
              <w:t>wydatki objęte wsparciem nie będą finansowa</w:t>
            </w:r>
            <w:r w:rsidR="00AA2056" w:rsidRPr="00E12EFE">
              <w:rPr>
                <w:rFonts w:cstheme="minorHAnsi"/>
              </w:rPr>
              <w:t>ne z innych środków publicznych.</w:t>
            </w:r>
          </w:p>
          <w:p w:rsidR="00FF1EB0" w:rsidRPr="00E12EFE" w:rsidRDefault="00FF1EB0" w:rsidP="00FF1EB0">
            <w:pPr>
              <w:pStyle w:val="Akapitzlist"/>
              <w:numPr>
                <w:ilvl w:val="0"/>
                <w:numId w:val="26"/>
              </w:numPr>
              <w:spacing w:before="40" w:after="120"/>
              <w:rPr>
                <w:rFonts w:cstheme="minorHAnsi"/>
              </w:rPr>
            </w:pPr>
            <w:r w:rsidRPr="00E12EFE">
              <w:rPr>
                <w:rFonts w:cstheme="minorHAnsi"/>
              </w:rPr>
              <w:t xml:space="preserve">czy </w:t>
            </w:r>
            <w:r w:rsidR="00B50000">
              <w:rPr>
                <w:rFonts w:cstheme="minorHAnsi"/>
              </w:rPr>
              <w:t>Wnioskodawca</w:t>
            </w:r>
            <w:r w:rsidRPr="00E12EFE">
              <w:rPr>
                <w:rFonts w:cstheme="minorHAnsi"/>
              </w:rPr>
              <w:t xml:space="preserve"> złożył jeden wniosek o udzielenie wsparcia</w:t>
            </w:r>
            <w:r w:rsidR="00433A19">
              <w:rPr>
                <w:rFonts w:cstheme="minorHAnsi"/>
              </w:rPr>
              <w:t>.</w:t>
            </w:r>
          </w:p>
          <w:p w:rsidR="007F3D26" w:rsidRPr="00E12EFE" w:rsidRDefault="007F3D26" w:rsidP="007F3D26">
            <w:pPr>
              <w:autoSpaceDE w:val="0"/>
              <w:autoSpaceDN w:val="0"/>
              <w:adjustRightInd w:val="0"/>
              <w:jc w:val="both"/>
              <w:rPr>
                <w:rFonts w:cstheme="minorHAnsi"/>
              </w:rPr>
            </w:pPr>
            <w:r w:rsidRPr="00E12EFE">
              <w:rPr>
                <w:rFonts w:cstheme="minorHAnsi"/>
              </w:rPr>
              <w:t>Weryfikacja kryterium na podstawie oświadczeń wnioskodawcy oraz zapisów wniosku o dofinansowanie.</w:t>
            </w:r>
          </w:p>
          <w:p w:rsidR="004E557B" w:rsidRPr="00E12EFE" w:rsidRDefault="004E557B" w:rsidP="00CC1021">
            <w:pPr>
              <w:jc w:val="both"/>
              <w:rPr>
                <w:rFonts w:eastAsia="Times New Roman" w:cs="Arial"/>
                <w:kern w:val="1"/>
              </w:rPr>
            </w:pP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lastRenderedPageBreak/>
              <w:t>Tak/Nie</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cs="Arial"/>
                <w:sz w:val="20"/>
                <w:szCs w:val="20"/>
              </w:rPr>
            </w:pPr>
            <w:r w:rsidRPr="00E12EFE">
              <w:rPr>
                <w:rFonts w:cs="Arial"/>
                <w:sz w:val="20"/>
                <w:szCs w:val="20"/>
              </w:rPr>
              <w:t xml:space="preserve">Kryterium obligatoryjne (spełnienie jest niezbędne dla możliwości otrzymania dofinansowania). </w:t>
            </w:r>
          </w:p>
          <w:p w:rsidR="009E70CD" w:rsidRPr="00E12EFE" w:rsidRDefault="009E70CD" w:rsidP="009E70CD">
            <w:pPr>
              <w:autoSpaceDE w:val="0"/>
              <w:autoSpaceDN w:val="0"/>
              <w:adjustRightInd w:val="0"/>
              <w:jc w:val="center"/>
              <w:rPr>
                <w:rFonts w:cs="Arial"/>
                <w:sz w:val="20"/>
                <w:szCs w:val="20"/>
              </w:rPr>
            </w:pPr>
          </w:p>
          <w:p w:rsidR="009E70CD" w:rsidRPr="00E12EFE" w:rsidRDefault="009E70CD" w:rsidP="009E70CD">
            <w:pPr>
              <w:autoSpaceDE w:val="0"/>
              <w:autoSpaceDN w:val="0"/>
              <w:adjustRightInd w:val="0"/>
              <w:jc w:val="center"/>
              <w:rPr>
                <w:rFonts w:cs="Arial"/>
                <w:sz w:val="20"/>
                <w:szCs w:val="20"/>
              </w:rPr>
            </w:pPr>
          </w:p>
          <w:p w:rsidR="009E70CD" w:rsidRPr="00E12EFE" w:rsidRDefault="009E70CD" w:rsidP="009E70CD">
            <w:pPr>
              <w:spacing w:after="120"/>
              <w:jc w:val="both"/>
              <w:rPr>
                <w:rFonts w:cs="Arial"/>
                <w:sz w:val="20"/>
                <w:szCs w:val="20"/>
              </w:rPr>
            </w:pPr>
          </w:p>
          <w:p w:rsidR="004E557B" w:rsidRPr="00E12EFE" w:rsidRDefault="004E557B" w:rsidP="00CC1021">
            <w:pPr>
              <w:autoSpaceDE w:val="0"/>
              <w:autoSpaceDN w:val="0"/>
              <w:adjustRightInd w:val="0"/>
              <w:jc w:val="center"/>
              <w:rPr>
                <w:rFonts w:cs="Arial"/>
                <w:sz w:val="20"/>
                <w:szCs w:val="20"/>
              </w:rPr>
            </w:pPr>
            <w:r w:rsidRPr="00E12EFE">
              <w:rPr>
                <w:rFonts w:cs="Arial"/>
                <w:sz w:val="20"/>
                <w:szCs w:val="20"/>
              </w:rPr>
              <w:t xml:space="preserve">Niespełnienie kryterium oznacza odrzucenie wniosku </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cs="Arial"/>
                <w:b/>
                <w:sz w:val="20"/>
                <w:szCs w:val="20"/>
              </w:rPr>
            </w:pPr>
            <w:r w:rsidRPr="00E12EFE">
              <w:rPr>
                <w:rFonts w:cs="Arial"/>
                <w:b/>
                <w:sz w:val="20"/>
                <w:szCs w:val="20"/>
              </w:rPr>
              <w:t>Brak możliwości korekty</w:t>
            </w:r>
          </w:p>
          <w:p w:rsidR="004E557B" w:rsidRPr="00E12EFE" w:rsidRDefault="004E557B" w:rsidP="00F46257">
            <w:pPr>
              <w:autoSpaceDE w:val="0"/>
              <w:autoSpaceDN w:val="0"/>
              <w:adjustRightInd w:val="0"/>
              <w:jc w:val="center"/>
              <w:rPr>
                <w:rFonts w:eastAsia="Times New Roman" w:cs="Arial"/>
                <w:kern w:val="1"/>
              </w:rPr>
            </w:pPr>
          </w:p>
        </w:tc>
      </w:tr>
      <w:tr w:rsidR="004E557B" w:rsidRPr="00E12EFE" w:rsidTr="00FA3C8E">
        <w:trPr>
          <w:gridBefore w:val="1"/>
          <w:wBefore w:w="6" w:type="dxa"/>
          <w:trHeight w:val="3561"/>
        </w:trPr>
        <w:tc>
          <w:tcPr>
            <w:tcW w:w="702" w:type="dxa"/>
          </w:tcPr>
          <w:p w:rsidR="004E557B" w:rsidRPr="00E12EFE" w:rsidRDefault="00845C15" w:rsidP="00CC1021">
            <w:pPr>
              <w:spacing w:after="120"/>
              <w:jc w:val="center"/>
              <w:rPr>
                <w:rFonts w:eastAsia="Times New Roman" w:cs="Arial"/>
                <w:kern w:val="1"/>
              </w:rPr>
            </w:pPr>
            <w:r w:rsidRPr="00E12EFE">
              <w:rPr>
                <w:rFonts w:eastAsia="Times New Roman" w:cs="Arial"/>
                <w:kern w:val="1"/>
              </w:rPr>
              <w:lastRenderedPageBreak/>
              <w:t>2</w:t>
            </w:r>
            <w:r w:rsidR="004E557B" w:rsidRPr="00E12EFE">
              <w:rPr>
                <w:rFonts w:eastAsia="Times New Roman" w:cs="Arial"/>
                <w:kern w:val="1"/>
              </w:rPr>
              <w:t>.</w:t>
            </w:r>
          </w:p>
        </w:tc>
        <w:tc>
          <w:tcPr>
            <w:tcW w:w="3659" w:type="dxa"/>
          </w:tcPr>
          <w:p w:rsidR="004E557B" w:rsidRPr="00E12EFE" w:rsidRDefault="004E557B" w:rsidP="00CC1021">
            <w:pPr>
              <w:snapToGrid w:val="0"/>
              <w:rPr>
                <w:rFonts w:eastAsia="Times New Roman" w:cs="Arial"/>
                <w:kern w:val="1"/>
              </w:rPr>
            </w:pPr>
            <w:r w:rsidRPr="00E12EFE">
              <w:rPr>
                <w:rFonts w:eastAsia="Times New Roman" w:cs="Arial"/>
                <w:kern w:val="1"/>
              </w:rPr>
              <w:t>Kwalifikowalność wnioskodawcy/beneficjenta</w:t>
            </w:r>
          </w:p>
          <w:p w:rsidR="004E557B" w:rsidRPr="00E12EFE" w:rsidRDefault="004E557B" w:rsidP="00CC1021">
            <w:pPr>
              <w:spacing w:after="120"/>
              <w:rPr>
                <w:rFonts w:eastAsia="Times New Roman" w:cs="Arial"/>
                <w:kern w:val="1"/>
              </w:rPr>
            </w:pPr>
          </w:p>
        </w:tc>
        <w:tc>
          <w:tcPr>
            <w:tcW w:w="6201" w:type="dxa"/>
          </w:tcPr>
          <w:p w:rsidR="000D6040" w:rsidRPr="00E12EFE" w:rsidRDefault="000D6040" w:rsidP="000D6040">
            <w:pPr>
              <w:spacing w:before="40" w:after="120"/>
              <w:rPr>
                <w:rFonts w:cstheme="minorHAnsi"/>
              </w:rPr>
            </w:pPr>
            <w:r w:rsidRPr="00E12EFE">
              <w:rPr>
                <w:rFonts w:cstheme="minorHAnsi"/>
              </w:rPr>
              <w:t>Przedsiębiorca (wnioskodawca):</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posiada odpowiednio status mikro</w:t>
            </w:r>
            <w:r w:rsidRPr="00E12EFE">
              <w:rPr>
                <w:rStyle w:val="Odwoanieprzypisudolnego"/>
                <w:rFonts w:cstheme="minorHAnsi"/>
              </w:rPr>
              <w:footnoteReference w:id="3"/>
            </w:r>
            <w:r w:rsidRPr="00E12EFE">
              <w:rPr>
                <w:rFonts w:cstheme="minorHAnsi"/>
              </w:rPr>
              <w:t xml:space="preserve"> lub małego przedsiębiorcy</w:t>
            </w:r>
            <w:r w:rsidR="007B7F40">
              <w:rPr>
                <w:rStyle w:val="Odwoanieprzypisudolnego"/>
                <w:rFonts w:cstheme="minorHAnsi"/>
              </w:rPr>
              <w:footnoteReference w:id="4"/>
            </w:r>
            <w:r w:rsidRPr="00E12EFE">
              <w:rPr>
                <w:rFonts w:cstheme="minorHAnsi"/>
              </w:rPr>
              <w:t>;</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 xml:space="preserve">nie znajdował się w trudnej sytuacji </w:t>
            </w:r>
            <w:r w:rsidRPr="00E12EFE">
              <w:t>w rozumieniu art. 2 pkt 18 rozporządzenia nr 651/2014</w:t>
            </w:r>
            <w:r w:rsidRPr="00E12EFE">
              <w:rPr>
                <w:rFonts w:cstheme="minorHAnsi"/>
              </w:rPr>
              <w:t>w dniu 31 grudnia 2019 r.</w:t>
            </w:r>
            <w:r w:rsidR="007B7F40">
              <w:rPr>
                <w:rFonts w:cstheme="minorHAnsi"/>
              </w:rPr>
              <w:t>;</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 xml:space="preserve">nie znajdował się w trudnej sytuacji </w:t>
            </w:r>
            <w:r w:rsidRPr="00E12EFE">
              <w:t xml:space="preserve">w rozumieniu art. 2 pkt 18 rozporządzenia nr 651/2014 </w:t>
            </w:r>
            <w:r w:rsidRPr="00E12EFE">
              <w:rPr>
                <w:rFonts w:cstheme="minorHAnsi"/>
              </w:rPr>
              <w:t>w dniu 31 grudnia 2019 r., ale po tym dniu znalazł się w trudnej sytuacji z powodu wystąpienia pandemii COVID-19</w:t>
            </w:r>
            <w:r w:rsidRPr="00E12EFE">
              <w:rPr>
                <w:rStyle w:val="Odwoanieprzypisudolnego"/>
                <w:rFonts w:cstheme="minorHAnsi"/>
              </w:rPr>
              <w:footnoteReference w:id="5"/>
            </w:r>
            <w:r w:rsidRPr="00E12EFE">
              <w:rPr>
                <w:rFonts w:cstheme="minorHAnsi"/>
              </w:rPr>
              <w:t>;</w:t>
            </w:r>
          </w:p>
          <w:p w:rsidR="000D6040" w:rsidRPr="00E12EFE" w:rsidRDefault="000D6040" w:rsidP="000D6040">
            <w:pPr>
              <w:pStyle w:val="Akapitzlist"/>
              <w:numPr>
                <w:ilvl w:val="0"/>
                <w:numId w:val="21"/>
              </w:numPr>
              <w:spacing w:before="40" w:after="120"/>
              <w:rPr>
                <w:rFonts w:cstheme="minorHAnsi"/>
                <w:b/>
              </w:rPr>
            </w:pPr>
            <w:r w:rsidRPr="00E12EFE">
              <w:rPr>
                <w:rFonts w:cstheme="minorHAnsi"/>
              </w:rPr>
              <w:t>prowadził działalność gospodarczą według stanu na dzień 1 grudnia 2019;</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według stanu na dzień składania wniosku prowadzi działalność gospodarczą</w:t>
            </w:r>
            <w:r w:rsidR="00714E35" w:rsidRPr="00E12EFE">
              <w:rPr>
                <w:rFonts w:cstheme="minorHAnsi"/>
              </w:rPr>
              <w:t>,</w:t>
            </w:r>
            <w:r w:rsidRPr="00E12EFE">
              <w:rPr>
                <w:rFonts w:cstheme="minorHAnsi"/>
              </w:rPr>
              <w:t xml:space="preserve"> nie otworzył likwidacji na podstawie KSH oraz na dzień złożenia wniosku nie zostało wobec niego otwarte postępowanie upadłościowe na podstawie Ustawy Prawo upadłościowe albo postępowanie restrukturyzacyjne na podstawie Ustawy Prawo restrukturyzacyjne;</w:t>
            </w:r>
          </w:p>
          <w:p w:rsidR="000D6040" w:rsidRPr="00E12EFE" w:rsidRDefault="000D6040" w:rsidP="000D6040">
            <w:pPr>
              <w:pStyle w:val="Akapitzlist"/>
              <w:numPr>
                <w:ilvl w:val="0"/>
                <w:numId w:val="21"/>
              </w:numPr>
              <w:spacing w:before="40" w:after="120"/>
              <w:rPr>
                <w:rFonts w:cstheme="minorHAnsi"/>
              </w:rPr>
            </w:pPr>
            <w:r w:rsidRPr="00E12EFE">
              <w:rPr>
                <w:rFonts w:cstheme="minorHAnsi"/>
              </w:rPr>
              <w:t>posiada siedzibę / oddział /miejsce prowadzenia działalności gospodarczej na terenie woj. dolnośląskiego i prowadzi działalność na terenie woj. dolnośląskiego</w:t>
            </w:r>
            <w:r w:rsidRPr="00E12EFE">
              <w:rPr>
                <w:rStyle w:val="Odwoanieprzypisudolnego"/>
                <w:rFonts w:cstheme="minorHAnsi"/>
              </w:rPr>
              <w:t xml:space="preserve"> </w:t>
            </w:r>
            <w:r w:rsidRPr="00E12EFE">
              <w:rPr>
                <w:rStyle w:val="Odwoanieprzypisudolnego"/>
                <w:rFonts w:cstheme="minorHAnsi"/>
              </w:rPr>
              <w:footnoteReference w:id="6"/>
            </w:r>
            <w:r w:rsidR="0071483C" w:rsidRPr="00E12EFE">
              <w:rPr>
                <w:rFonts w:cstheme="minorHAnsi"/>
              </w:rPr>
              <w:t>;</w:t>
            </w:r>
          </w:p>
          <w:p w:rsidR="00845C15" w:rsidRPr="00E12EFE" w:rsidRDefault="00845C15" w:rsidP="00845C15">
            <w:pPr>
              <w:autoSpaceDE w:val="0"/>
              <w:autoSpaceDN w:val="0"/>
              <w:adjustRightInd w:val="0"/>
              <w:jc w:val="both"/>
              <w:rPr>
                <w:rFonts w:cstheme="minorHAnsi"/>
              </w:rPr>
            </w:pPr>
            <w:r w:rsidRPr="00E12EFE">
              <w:rPr>
                <w:rFonts w:cstheme="minorHAnsi"/>
              </w:rPr>
              <w:t>Weryfikacja kryterium na podstawie oświadczeń wnioskodawcy oraz zapisów wniosku o dofinansowanie.</w:t>
            </w:r>
          </w:p>
          <w:p w:rsidR="004E557B" w:rsidRPr="00E12EFE" w:rsidRDefault="004E557B" w:rsidP="00CC1021">
            <w:pPr>
              <w:snapToGrid w:val="0"/>
              <w:jc w:val="both"/>
              <w:rPr>
                <w:rFonts w:eastAsia="Times New Roman" w:cs="Arial"/>
                <w:kern w:val="1"/>
              </w:rPr>
            </w:pP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t>Tak/Nie</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t xml:space="preserve">Kryterium obligatoryjne (spełnienie jest niezbędne dla możliwości otrzymania dofinansowania). </w:t>
            </w:r>
          </w:p>
          <w:p w:rsidR="004E557B" w:rsidRPr="00E12EFE" w:rsidRDefault="004E557B" w:rsidP="00CC1021">
            <w:pPr>
              <w:autoSpaceDE w:val="0"/>
              <w:autoSpaceDN w:val="0"/>
              <w:adjustRightInd w:val="0"/>
              <w:jc w:val="center"/>
              <w:rPr>
                <w:rFonts w:eastAsia="Times New Roman" w:cs="Arial"/>
                <w:kern w:val="1"/>
              </w:rPr>
            </w:pPr>
          </w:p>
          <w:p w:rsidR="00F2419A" w:rsidRPr="00E12EFE" w:rsidRDefault="00F2419A" w:rsidP="00F2419A">
            <w:pPr>
              <w:spacing w:after="120"/>
              <w:jc w:val="both"/>
              <w:rPr>
                <w:rFonts w:cs="Arial"/>
                <w:sz w:val="20"/>
                <w:szCs w:val="20"/>
              </w:rPr>
            </w:pPr>
          </w:p>
          <w:p w:rsidR="00F2419A" w:rsidRPr="00E12EFE" w:rsidRDefault="00AA444D" w:rsidP="00F2419A">
            <w:pPr>
              <w:autoSpaceDE w:val="0"/>
              <w:autoSpaceDN w:val="0"/>
              <w:adjustRightInd w:val="0"/>
              <w:jc w:val="center"/>
              <w:rPr>
                <w:rFonts w:eastAsia="Times New Roman" w:cs="Arial"/>
                <w:kern w:val="1"/>
              </w:rPr>
            </w:pPr>
            <w:r w:rsidRPr="00E12EFE">
              <w:rPr>
                <w:rFonts w:cs="Arial"/>
                <w:b/>
                <w:sz w:val="20"/>
                <w:szCs w:val="20"/>
              </w:rPr>
              <w:t>Brak m</w:t>
            </w:r>
            <w:r w:rsidR="00F2419A" w:rsidRPr="00E12EFE">
              <w:rPr>
                <w:rFonts w:cs="Arial"/>
                <w:b/>
                <w:sz w:val="20"/>
                <w:szCs w:val="20"/>
              </w:rPr>
              <w:t>ożliwości korekty</w:t>
            </w:r>
          </w:p>
          <w:p w:rsidR="004E557B" w:rsidRPr="00E12EFE" w:rsidRDefault="004E557B" w:rsidP="001A4AB9">
            <w:pPr>
              <w:autoSpaceDE w:val="0"/>
              <w:autoSpaceDN w:val="0"/>
              <w:adjustRightInd w:val="0"/>
              <w:jc w:val="center"/>
              <w:rPr>
                <w:rFonts w:eastAsia="Times New Roman" w:cs="Arial"/>
                <w:kern w:val="1"/>
              </w:rPr>
            </w:pPr>
          </w:p>
        </w:tc>
      </w:tr>
      <w:tr w:rsidR="00C87C10" w:rsidRPr="00E12EFE" w:rsidTr="00FA3C8E">
        <w:trPr>
          <w:gridBefore w:val="1"/>
          <w:wBefore w:w="6" w:type="dxa"/>
        </w:trPr>
        <w:tc>
          <w:tcPr>
            <w:tcW w:w="702" w:type="dxa"/>
          </w:tcPr>
          <w:p w:rsidR="00C87C10" w:rsidRPr="00E12EFE" w:rsidRDefault="00C87C10" w:rsidP="00CC1021">
            <w:pPr>
              <w:spacing w:after="120"/>
              <w:jc w:val="center"/>
              <w:rPr>
                <w:rFonts w:eastAsia="Times New Roman" w:cs="Arial"/>
                <w:kern w:val="1"/>
              </w:rPr>
            </w:pPr>
            <w:r w:rsidRPr="00E12EFE">
              <w:rPr>
                <w:rFonts w:eastAsia="Times New Roman" w:cs="Arial"/>
                <w:kern w:val="1"/>
              </w:rPr>
              <w:t>3.</w:t>
            </w:r>
          </w:p>
        </w:tc>
        <w:tc>
          <w:tcPr>
            <w:tcW w:w="3659" w:type="dxa"/>
          </w:tcPr>
          <w:p w:rsidR="00C87C10" w:rsidRPr="00E12EFE" w:rsidRDefault="00C87C10" w:rsidP="008515A6">
            <w:pPr>
              <w:spacing w:after="120"/>
              <w:rPr>
                <w:rFonts w:eastAsia="Times New Roman" w:cs="Arial"/>
                <w:kern w:val="1"/>
              </w:rPr>
            </w:pPr>
            <w:r w:rsidRPr="00E12EFE">
              <w:rPr>
                <w:rFonts w:eastAsia="Times New Roman" w:cs="Arial"/>
                <w:kern w:val="1"/>
              </w:rPr>
              <w:t xml:space="preserve">Rodzaj prowadzonej działalności wg </w:t>
            </w:r>
            <w:r w:rsidRPr="00E12EFE">
              <w:rPr>
                <w:rFonts w:eastAsia="Times New Roman" w:cs="Arial"/>
                <w:kern w:val="1"/>
              </w:rPr>
              <w:lastRenderedPageBreak/>
              <w:t>PKD</w:t>
            </w:r>
          </w:p>
        </w:tc>
        <w:tc>
          <w:tcPr>
            <w:tcW w:w="6201" w:type="dxa"/>
          </w:tcPr>
          <w:p w:rsidR="00C87C10" w:rsidRPr="00E12EFE" w:rsidRDefault="00C87C10" w:rsidP="00C87C10">
            <w:pPr>
              <w:spacing w:line="24" w:lineRule="atLeast"/>
              <w:jc w:val="both"/>
              <w:rPr>
                <w:rFonts w:cstheme="minorHAnsi"/>
                <w:bCs/>
              </w:rPr>
            </w:pPr>
            <w:r w:rsidRPr="00E12EFE">
              <w:rPr>
                <w:rFonts w:cstheme="minorHAnsi"/>
                <w:bCs/>
              </w:rPr>
              <w:lastRenderedPageBreak/>
              <w:t xml:space="preserve">Do złożenia wniosku o dofinansowanie </w:t>
            </w:r>
            <w:r w:rsidR="00E040BE" w:rsidRPr="00E12EFE">
              <w:rPr>
                <w:rFonts w:cstheme="minorHAnsi"/>
                <w:bCs/>
              </w:rPr>
              <w:t>uprawnieni są wyłącznie Wnioskodawcy</w:t>
            </w:r>
            <w:r w:rsidRPr="00E12EFE">
              <w:rPr>
                <w:rFonts w:cstheme="minorHAnsi"/>
                <w:bCs/>
              </w:rPr>
              <w:t xml:space="preserve"> </w:t>
            </w:r>
            <w:r w:rsidR="00E040BE" w:rsidRPr="00E12EFE">
              <w:rPr>
                <w:rFonts w:cstheme="minorHAnsi"/>
                <w:bCs/>
              </w:rPr>
              <w:t xml:space="preserve">prowadzący </w:t>
            </w:r>
            <w:r w:rsidRPr="00E12EFE">
              <w:rPr>
                <w:rFonts w:cstheme="minorHAnsi"/>
                <w:bCs/>
              </w:rPr>
              <w:t xml:space="preserve">na dzień 1 grudnia 2019 r. jako </w:t>
            </w:r>
            <w:r w:rsidRPr="00E12EFE">
              <w:rPr>
                <w:rFonts w:cstheme="minorHAnsi"/>
                <w:bCs/>
              </w:rPr>
              <w:lastRenderedPageBreak/>
              <w:t xml:space="preserve">przeważającą– zgodnie z odpowiednimi rejestrami – </w:t>
            </w:r>
            <w:r w:rsidR="007C4702" w:rsidRPr="00E12EFE">
              <w:rPr>
                <w:rFonts w:cstheme="minorHAnsi"/>
                <w:bCs/>
              </w:rPr>
              <w:t xml:space="preserve">wskazaną poniżej </w:t>
            </w:r>
            <w:r w:rsidRPr="00E12EFE">
              <w:rPr>
                <w:rFonts w:cstheme="minorHAnsi"/>
                <w:bCs/>
              </w:rPr>
              <w:t>działalność</w:t>
            </w:r>
            <w:r w:rsidR="00E040BE" w:rsidRPr="00E12EFE">
              <w:rPr>
                <w:rFonts w:cstheme="minorHAnsi"/>
                <w:bCs/>
              </w:rPr>
              <w:t xml:space="preserve"> gospodarczą</w:t>
            </w:r>
            <w:r w:rsidR="007C4702" w:rsidRPr="00E12EFE">
              <w:rPr>
                <w:rFonts w:cstheme="minorHAnsi"/>
                <w:bCs/>
              </w:rPr>
              <w:t>, tj.</w:t>
            </w:r>
            <w:r w:rsidRPr="00E12EFE">
              <w:rPr>
                <w:rFonts w:cstheme="minorHAnsi"/>
                <w:bCs/>
              </w:rPr>
              <w:t xml:space="preserve">: </w:t>
            </w:r>
          </w:p>
          <w:p w:rsidR="006237EA" w:rsidRPr="00E12EFE" w:rsidRDefault="006237EA" w:rsidP="006237EA">
            <w:pPr>
              <w:pStyle w:val="Akapitzlist"/>
              <w:numPr>
                <w:ilvl w:val="0"/>
                <w:numId w:val="16"/>
              </w:numPr>
              <w:spacing w:line="24" w:lineRule="atLeast"/>
              <w:ind w:left="851" w:hanging="425"/>
              <w:rPr>
                <w:rFonts w:cstheme="minorHAnsi"/>
              </w:rPr>
            </w:pPr>
            <w:r w:rsidRPr="00E12EFE">
              <w:rPr>
                <w:rStyle w:val="Wyrnieniedelikatne"/>
                <w:rFonts w:cstheme="minorHAnsi"/>
                <w:i w:val="0"/>
                <w:color w:val="auto"/>
              </w:rPr>
              <w:t xml:space="preserve">Sekcja I, cały </w:t>
            </w:r>
            <w:r w:rsidRPr="00E12EFE">
              <w:rPr>
                <w:rFonts w:cstheme="minorHAnsi"/>
              </w:rPr>
              <w:t>Dział 55 – Zakwaterowanie</w:t>
            </w:r>
          </w:p>
          <w:p w:rsidR="006237EA" w:rsidRPr="00E12EFE" w:rsidRDefault="006237EA" w:rsidP="006237EA">
            <w:pPr>
              <w:pStyle w:val="Akapitzlist"/>
              <w:numPr>
                <w:ilvl w:val="0"/>
                <w:numId w:val="16"/>
              </w:numPr>
              <w:spacing w:line="24" w:lineRule="atLeast"/>
              <w:ind w:left="851" w:hanging="425"/>
              <w:rPr>
                <w:rFonts w:cstheme="minorHAnsi"/>
              </w:rPr>
            </w:pPr>
            <w:r w:rsidRPr="00E12EFE">
              <w:rPr>
                <w:rStyle w:val="Wyrnieniedelikatne"/>
                <w:rFonts w:cstheme="minorHAnsi"/>
                <w:i w:val="0"/>
                <w:color w:val="auto"/>
              </w:rPr>
              <w:t xml:space="preserve">Sekcja I, cały </w:t>
            </w:r>
            <w:r w:rsidRPr="00E12EFE">
              <w:rPr>
                <w:rFonts w:cstheme="minorHAnsi"/>
              </w:rPr>
              <w:t>Dział 56 – Działalność usługowa związana z</w:t>
            </w:r>
            <w:r w:rsidR="005F5164" w:rsidRPr="00E12EFE">
              <w:rPr>
                <w:rFonts w:cstheme="minorHAnsi"/>
              </w:rPr>
              <w:t> </w:t>
            </w:r>
            <w:r w:rsidRPr="00E12EFE">
              <w:rPr>
                <w:rFonts w:cstheme="minorHAnsi"/>
              </w:rPr>
              <w:t>wyżywieniem</w:t>
            </w:r>
          </w:p>
          <w:p w:rsidR="005F5164" w:rsidRPr="00E12EFE" w:rsidRDefault="005F5164" w:rsidP="005F5164">
            <w:pPr>
              <w:pStyle w:val="Akapitzlist"/>
              <w:numPr>
                <w:ilvl w:val="0"/>
                <w:numId w:val="16"/>
              </w:numPr>
              <w:spacing w:line="24" w:lineRule="atLeast"/>
              <w:ind w:left="851" w:hanging="425"/>
              <w:rPr>
                <w:rStyle w:val="Wyrnieniedelikatne"/>
                <w:i w:val="0"/>
                <w:color w:val="auto"/>
              </w:rPr>
            </w:pPr>
            <w:r w:rsidRPr="00E12EFE">
              <w:rPr>
                <w:rStyle w:val="Wyrnieniedelikatne"/>
                <w:i w:val="0"/>
                <w:color w:val="auto"/>
              </w:rPr>
              <w:t>Sekcja N, cały Dział 79 – Działalność organizatorów turystyki, pośredników i agentów turystycznych oraz pozostała działalność usługowa w zakresie rezerwacji i działalności z nią związane</w:t>
            </w:r>
          </w:p>
          <w:p w:rsidR="005F5164" w:rsidRPr="00E12EFE" w:rsidRDefault="005F5164" w:rsidP="005F5164">
            <w:pPr>
              <w:pStyle w:val="Akapitzlist"/>
              <w:numPr>
                <w:ilvl w:val="0"/>
                <w:numId w:val="16"/>
              </w:numPr>
              <w:spacing w:line="24" w:lineRule="atLeast"/>
              <w:ind w:left="851" w:hanging="425"/>
              <w:rPr>
                <w:rStyle w:val="Wyrnieniedelikatne"/>
                <w:i w:val="0"/>
                <w:color w:val="auto"/>
              </w:rPr>
            </w:pPr>
            <w:r w:rsidRPr="00E12EFE">
              <w:rPr>
                <w:rStyle w:val="Wyrnieniedelikatne"/>
                <w:i w:val="0"/>
                <w:color w:val="auto"/>
              </w:rPr>
              <w:t>Sekcja R, cały Dział:</w:t>
            </w:r>
          </w:p>
          <w:p w:rsidR="005F5164" w:rsidRPr="00E12EFE" w:rsidRDefault="005F5164" w:rsidP="005F5164">
            <w:pPr>
              <w:pStyle w:val="Akapitzlist"/>
              <w:spacing w:line="24" w:lineRule="atLeast"/>
              <w:ind w:left="879"/>
              <w:rPr>
                <w:rStyle w:val="Wyrnieniedelikatne"/>
                <w:i w:val="0"/>
                <w:color w:val="auto"/>
              </w:rPr>
            </w:pPr>
            <w:r w:rsidRPr="00E12EFE">
              <w:rPr>
                <w:rStyle w:val="Wyrnieniedelikatne"/>
                <w:i w:val="0"/>
                <w:color w:val="auto"/>
              </w:rPr>
              <w:t>90 – Działalność twórcza związana z kulturą i rozrywką</w:t>
            </w:r>
          </w:p>
          <w:p w:rsidR="005F5164" w:rsidRPr="00E12EFE" w:rsidRDefault="005F5164" w:rsidP="005F5164">
            <w:pPr>
              <w:pStyle w:val="Akapitzlist"/>
              <w:spacing w:line="24" w:lineRule="atLeast"/>
              <w:ind w:left="879"/>
              <w:rPr>
                <w:rStyle w:val="Wyrnieniedelikatne"/>
                <w:i w:val="0"/>
                <w:color w:val="auto"/>
              </w:rPr>
            </w:pPr>
            <w:r w:rsidRPr="00E12EFE">
              <w:rPr>
                <w:rStyle w:val="Wyrnieniedelikatne"/>
                <w:i w:val="0"/>
                <w:color w:val="auto"/>
              </w:rPr>
              <w:t>91 – Działalność bibliotek, archiwów, muzeów oraz pozostała działalność związana z kulturą</w:t>
            </w:r>
          </w:p>
          <w:p w:rsidR="005F5164" w:rsidRPr="00E12EFE" w:rsidRDefault="005F5164" w:rsidP="005F5164">
            <w:pPr>
              <w:pStyle w:val="Akapitzlist"/>
              <w:spacing w:line="24" w:lineRule="atLeast"/>
              <w:ind w:left="879"/>
              <w:rPr>
                <w:rStyle w:val="Wyrnieniedelikatne"/>
                <w:i w:val="0"/>
                <w:color w:val="auto"/>
              </w:rPr>
            </w:pPr>
            <w:r w:rsidRPr="00E12EFE">
              <w:rPr>
                <w:rStyle w:val="Wyrnieniedelikatne"/>
                <w:i w:val="0"/>
                <w:color w:val="auto"/>
              </w:rPr>
              <w:t>93 – Działalność sportowa, rozrywkowa i rekreacyjna</w:t>
            </w:r>
          </w:p>
          <w:p w:rsidR="007C4702" w:rsidRPr="00E12EFE" w:rsidRDefault="007C4702" w:rsidP="00C87C10">
            <w:pPr>
              <w:spacing w:line="24" w:lineRule="atLeast"/>
              <w:jc w:val="both"/>
              <w:rPr>
                <w:rFonts w:cstheme="minorHAnsi"/>
                <w:bCs/>
              </w:rPr>
            </w:pPr>
          </w:p>
          <w:p w:rsidR="00C87C10" w:rsidRPr="00E12EFE" w:rsidRDefault="00C87C10" w:rsidP="00CC1021">
            <w:pPr>
              <w:jc w:val="both"/>
            </w:pPr>
            <w:r w:rsidRPr="00E12EFE">
              <w:t xml:space="preserve">Kryterium oceniane na podstawie </w:t>
            </w:r>
            <w:r w:rsidR="006237EA" w:rsidRPr="00E12EFE">
              <w:t>zapisów wniosku</w:t>
            </w:r>
            <w:r w:rsidRPr="00E12EFE">
              <w:t xml:space="preserve"> oraz weryfikowane na podstawie dostępnych publicznych rejestrów działalności gospodarczej.</w:t>
            </w:r>
          </w:p>
          <w:p w:rsidR="00C87C10" w:rsidRPr="00E12EFE" w:rsidRDefault="00C87C10" w:rsidP="00CC1021">
            <w:pPr>
              <w:jc w:val="both"/>
              <w:rPr>
                <w:rFonts w:eastAsia="Times New Roman" w:cstheme="minorHAnsi"/>
              </w:rPr>
            </w:pPr>
          </w:p>
        </w:tc>
        <w:tc>
          <w:tcPr>
            <w:tcW w:w="3574" w:type="dxa"/>
          </w:tcPr>
          <w:p w:rsidR="00C87C10" w:rsidRPr="00E12EFE" w:rsidRDefault="00C87C10" w:rsidP="00C87C10">
            <w:pPr>
              <w:jc w:val="center"/>
              <w:rPr>
                <w:rFonts w:eastAsia="Times New Roman" w:cs="Arial"/>
                <w:kern w:val="1"/>
              </w:rPr>
            </w:pPr>
            <w:r w:rsidRPr="00E12EFE">
              <w:rPr>
                <w:rFonts w:eastAsia="Times New Roman" w:cs="Arial"/>
                <w:kern w:val="1"/>
              </w:rPr>
              <w:lastRenderedPageBreak/>
              <w:t>Tak/Nie</w:t>
            </w:r>
          </w:p>
          <w:p w:rsidR="00C87C10" w:rsidRPr="00E12EFE" w:rsidRDefault="00C87C10" w:rsidP="00C87C10">
            <w:pPr>
              <w:jc w:val="center"/>
              <w:rPr>
                <w:rFonts w:eastAsia="Times New Roman" w:cs="Arial"/>
                <w:kern w:val="1"/>
              </w:rPr>
            </w:pPr>
          </w:p>
          <w:p w:rsidR="00C87C10" w:rsidRPr="00E12EFE" w:rsidRDefault="00C87C10" w:rsidP="00C87C10">
            <w:pPr>
              <w:spacing w:after="120"/>
              <w:jc w:val="center"/>
              <w:rPr>
                <w:rFonts w:cs="Arial"/>
                <w:sz w:val="20"/>
                <w:szCs w:val="20"/>
              </w:rPr>
            </w:pPr>
            <w:r w:rsidRPr="00E12EFE">
              <w:rPr>
                <w:rFonts w:cs="Arial"/>
                <w:sz w:val="20"/>
                <w:szCs w:val="20"/>
              </w:rPr>
              <w:lastRenderedPageBreak/>
              <w:t>Kryterium obligatoryjne (spełnienie jest niezbędne dla możliwości otrzymania dofinansowania).</w:t>
            </w:r>
          </w:p>
          <w:p w:rsidR="00C87C10" w:rsidRPr="00E12EFE" w:rsidRDefault="00C87C10" w:rsidP="00C87C10">
            <w:pPr>
              <w:jc w:val="center"/>
              <w:rPr>
                <w:rFonts w:eastAsia="Times New Roman" w:cs="Arial"/>
                <w:kern w:val="1"/>
              </w:rPr>
            </w:pPr>
            <w:r w:rsidRPr="00E12EFE">
              <w:rPr>
                <w:rFonts w:cs="Arial"/>
                <w:b/>
                <w:sz w:val="20"/>
                <w:szCs w:val="20"/>
              </w:rPr>
              <w:t>Brak możliwości korekty</w:t>
            </w:r>
          </w:p>
        </w:tc>
      </w:tr>
      <w:tr w:rsidR="004E557B" w:rsidRPr="00E12EFE" w:rsidTr="00FA3C8E">
        <w:trPr>
          <w:gridBefore w:val="1"/>
          <w:wBefore w:w="6" w:type="dxa"/>
        </w:trPr>
        <w:tc>
          <w:tcPr>
            <w:tcW w:w="702" w:type="dxa"/>
          </w:tcPr>
          <w:p w:rsidR="004E557B" w:rsidRPr="00E12EFE" w:rsidRDefault="006237EA" w:rsidP="00CC1021">
            <w:pPr>
              <w:spacing w:after="120"/>
              <w:jc w:val="center"/>
              <w:rPr>
                <w:rFonts w:eastAsia="Times New Roman" w:cs="Arial"/>
                <w:kern w:val="1"/>
              </w:rPr>
            </w:pPr>
            <w:r w:rsidRPr="00E12EFE">
              <w:rPr>
                <w:rFonts w:eastAsia="Times New Roman" w:cs="Arial"/>
                <w:kern w:val="1"/>
              </w:rPr>
              <w:lastRenderedPageBreak/>
              <w:t>4</w:t>
            </w:r>
            <w:r w:rsidR="004E557B" w:rsidRPr="00E12EFE">
              <w:rPr>
                <w:rFonts w:eastAsia="Times New Roman" w:cs="Arial"/>
                <w:kern w:val="1"/>
              </w:rPr>
              <w:t>.</w:t>
            </w:r>
          </w:p>
        </w:tc>
        <w:tc>
          <w:tcPr>
            <w:tcW w:w="3659" w:type="dxa"/>
          </w:tcPr>
          <w:p w:rsidR="004E557B" w:rsidRPr="00E12EFE" w:rsidRDefault="004E557B" w:rsidP="00CC1021">
            <w:pPr>
              <w:spacing w:after="120"/>
              <w:rPr>
                <w:rFonts w:eastAsia="Times New Roman" w:cs="Arial"/>
                <w:kern w:val="1"/>
              </w:rPr>
            </w:pPr>
            <w:r w:rsidRPr="00E12EFE">
              <w:rPr>
                <w:rFonts w:eastAsia="Times New Roman" w:cs="Arial"/>
                <w:kern w:val="1"/>
              </w:rPr>
              <w:t>Niepodleganie wykluczeniu z możliwości otrzymania dofinansowania ze środków Unii Europejskiej</w:t>
            </w:r>
          </w:p>
        </w:tc>
        <w:tc>
          <w:tcPr>
            <w:tcW w:w="6201" w:type="dxa"/>
            <w:vAlign w:val="center"/>
          </w:tcPr>
          <w:p w:rsidR="004E557B" w:rsidRPr="00E12EFE" w:rsidRDefault="00BC289B" w:rsidP="00CC1021">
            <w:pPr>
              <w:autoSpaceDE w:val="0"/>
              <w:autoSpaceDN w:val="0"/>
              <w:adjustRightInd w:val="0"/>
              <w:jc w:val="both"/>
              <w:rPr>
                <w:rFonts w:eastAsia="Times New Roman" w:cs="Arial"/>
                <w:kern w:val="1"/>
              </w:rPr>
            </w:pPr>
            <w:r w:rsidRPr="00E12EFE">
              <w:rPr>
                <w:rFonts w:eastAsia="Times New Roman" w:cs="Arial"/>
                <w:kern w:val="1"/>
              </w:rPr>
              <w:t xml:space="preserve">1. Przedsiębiorca (wnioskodawca) </w:t>
            </w:r>
            <w:r w:rsidR="004E557B" w:rsidRPr="00E12EFE">
              <w:rPr>
                <w:rFonts w:eastAsia="Times New Roman" w:cs="Arial"/>
                <w:kern w:val="1"/>
              </w:rPr>
              <w:t>nie podlega wykluczeniu z możliwości otrzymania dofinansowania ze środków Unii Europejskiej na podstawie:</w:t>
            </w:r>
          </w:p>
          <w:p w:rsidR="004E557B" w:rsidRPr="00E12EFE" w:rsidRDefault="004E557B" w:rsidP="00CC1021">
            <w:pPr>
              <w:autoSpaceDE w:val="0"/>
              <w:autoSpaceDN w:val="0"/>
              <w:adjustRightInd w:val="0"/>
              <w:jc w:val="both"/>
              <w:rPr>
                <w:rFonts w:eastAsia="Times New Roman" w:cs="Arial"/>
                <w:kern w:val="1"/>
              </w:rPr>
            </w:pPr>
          </w:p>
          <w:p w:rsidR="004E557B" w:rsidRPr="00E12EFE" w:rsidRDefault="004E557B" w:rsidP="004E557B">
            <w:pPr>
              <w:pStyle w:val="Akapitzlist"/>
              <w:numPr>
                <w:ilvl w:val="0"/>
                <w:numId w:val="2"/>
              </w:numPr>
              <w:autoSpaceDE w:val="0"/>
              <w:autoSpaceDN w:val="0"/>
              <w:adjustRightInd w:val="0"/>
              <w:ind w:left="346" w:hanging="284"/>
              <w:jc w:val="both"/>
              <w:rPr>
                <w:rFonts w:eastAsia="Times New Roman" w:cs="Arial"/>
                <w:kern w:val="1"/>
              </w:rPr>
            </w:pPr>
            <w:r w:rsidRPr="00E12EFE">
              <w:rPr>
                <w:rFonts w:eastAsia="Times New Roman" w:cs="Arial"/>
                <w:kern w:val="1"/>
              </w:rPr>
              <w:t>ustawy z dnia 27 sierpnia 2009 r. o finansach publicznych</w:t>
            </w:r>
            <w:r w:rsidR="002E291C" w:rsidRPr="00E12EFE">
              <w:rPr>
                <w:rFonts w:eastAsia="Times New Roman" w:cs="Arial"/>
                <w:kern w:val="1"/>
              </w:rPr>
              <w:t xml:space="preserve"> (</w:t>
            </w:r>
            <w:r w:rsidR="002E291C" w:rsidRPr="00E12EFE">
              <w:rPr>
                <w:rFonts w:cstheme="minorHAnsi"/>
              </w:rPr>
              <w:t>art. 207 ust. 4 ustawy</w:t>
            </w:r>
            <w:r w:rsidR="002E291C" w:rsidRPr="00E12EFE">
              <w:rPr>
                <w:rFonts w:eastAsia="Times New Roman" w:cs="Arial"/>
                <w:kern w:val="1"/>
              </w:rPr>
              <w:t>)</w:t>
            </w:r>
            <w:r w:rsidRPr="00E12EFE">
              <w:rPr>
                <w:rFonts w:eastAsia="Times New Roman" w:cs="Arial"/>
                <w:kern w:val="1"/>
              </w:rPr>
              <w:t>,</w:t>
            </w:r>
          </w:p>
          <w:p w:rsidR="004E557B" w:rsidRPr="00E12EFE" w:rsidRDefault="004E557B" w:rsidP="004E557B">
            <w:pPr>
              <w:pStyle w:val="Akapitzlist"/>
              <w:numPr>
                <w:ilvl w:val="0"/>
                <w:numId w:val="2"/>
              </w:numPr>
              <w:autoSpaceDE w:val="0"/>
              <w:autoSpaceDN w:val="0"/>
              <w:adjustRightInd w:val="0"/>
              <w:ind w:left="346" w:hanging="284"/>
              <w:jc w:val="both"/>
              <w:rPr>
                <w:rFonts w:eastAsia="Times New Roman" w:cs="Arial"/>
                <w:kern w:val="1"/>
              </w:rPr>
            </w:pPr>
            <w:r w:rsidRPr="00E12EFE">
              <w:rPr>
                <w:rFonts w:eastAsia="Times New Roman" w:cs="Arial"/>
                <w:kern w:val="1"/>
              </w:rPr>
              <w:t>ustawy z dnia 15 czerwca 2012 r. o skutkach powierzania wykonywania pracy cudzoziemcom przebywającym wbrew przepisom na terytorium Rzeczypospolitej Polskiej</w:t>
            </w:r>
            <w:r w:rsidR="002E291C" w:rsidRPr="00E12EFE">
              <w:rPr>
                <w:rFonts w:eastAsia="Times New Roman" w:cs="Arial"/>
                <w:kern w:val="1"/>
              </w:rPr>
              <w:t xml:space="preserve"> (</w:t>
            </w:r>
            <w:r w:rsidR="002E291C" w:rsidRPr="00E12EFE">
              <w:rPr>
                <w:rFonts w:cstheme="minorHAnsi"/>
              </w:rPr>
              <w:t>art. 12 ust. 1 pkt. 1 ustawy</w:t>
            </w:r>
            <w:r w:rsidR="002E291C" w:rsidRPr="00E12EFE">
              <w:rPr>
                <w:rFonts w:eastAsia="Times New Roman" w:cs="Arial"/>
                <w:kern w:val="1"/>
              </w:rPr>
              <w:t>)</w:t>
            </w:r>
            <w:r w:rsidRPr="00E12EFE">
              <w:rPr>
                <w:rFonts w:eastAsia="Times New Roman" w:cs="Arial"/>
                <w:kern w:val="1"/>
              </w:rPr>
              <w:t>,</w:t>
            </w:r>
          </w:p>
          <w:p w:rsidR="004E557B" w:rsidRPr="00E12EFE" w:rsidRDefault="004E557B" w:rsidP="004E557B">
            <w:pPr>
              <w:pStyle w:val="Akapitzlist"/>
              <w:numPr>
                <w:ilvl w:val="0"/>
                <w:numId w:val="2"/>
              </w:numPr>
              <w:autoSpaceDE w:val="0"/>
              <w:autoSpaceDN w:val="0"/>
              <w:adjustRightInd w:val="0"/>
              <w:ind w:left="346" w:hanging="284"/>
              <w:jc w:val="both"/>
              <w:rPr>
                <w:rFonts w:eastAsia="Times New Roman" w:cs="Arial"/>
                <w:kern w:val="1"/>
              </w:rPr>
            </w:pPr>
            <w:r w:rsidRPr="00E12EFE">
              <w:rPr>
                <w:rFonts w:eastAsia="Times New Roman" w:cs="Arial"/>
                <w:kern w:val="1"/>
              </w:rPr>
              <w:t xml:space="preserve">ustawy z dnia 28 października 2002 r. o odpowiedzialności podmiotów zbiorowych za czyny zabronione pod groźbą kary </w:t>
            </w:r>
            <w:r w:rsidR="002E291C" w:rsidRPr="00E12EFE">
              <w:rPr>
                <w:rFonts w:eastAsia="Times New Roman" w:cs="Arial"/>
                <w:kern w:val="1"/>
              </w:rPr>
              <w:t>(</w:t>
            </w:r>
            <w:r w:rsidR="002E291C" w:rsidRPr="00E12EFE">
              <w:rPr>
                <w:rFonts w:cstheme="minorHAnsi"/>
              </w:rPr>
              <w:t>art. 9 ust. 1 pkt 2a ustawy</w:t>
            </w:r>
            <w:r w:rsidR="002E291C" w:rsidRPr="00E12EFE">
              <w:rPr>
                <w:rFonts w:eastAsia="Times New Roman" w:cs="Arial"/>
                <w:kern w:val="1"/>
              </w:rPr>
              <w:t>)</w:t>
            </w:r>
            <w:r w:rsidRPr="00E12EFE">
              <w:rPr>
                <w:rFonts w:eastAsia="Times New Roman" w:cs="Arial"/>
                <w:kern w:val="1"/>
              </w:rPr>
              <w:t>.</w:t>
            </w:r>
          </w:p>
          <w:p w:rsidR="004E557B" w:rsidRPr="00E12EFE" w:rsidRDefault="004E557B" w:rsidP="00CC1021">
            <w:pPr>
              <w:autoSpaceDE w:val="0"/>
              <w:autoSpaceDN w:val="0"/>
              <w:adjustRightInd w:val="0"/>
              <w:jc w:val="both"/>
              <w:rPr>
                <w:rFonts w:eastAsia="Times New Roman" w:cs="Arial"/>
                <w:kern w:val="1"/>
              </w:rPr>
            </w:pPr>
          </w:p>
          <w:p w:rsidR="00D02BDB" w:rsidRDefault="00D02BDB" w:rsidP="00D02BDB">
            <w:pPr>
              <w:spacing w:before="40" w:after="120"/>
              <w:rPr>
                <w:rFonts w:cstheme="minorHAnsi"/>
              </w:rPr>
            </w:pPr>
            <w:r w:rsidRPr="00E12EFE">
              <w:rPr>
                <w:rFonts w:eastAsia="Times New Roman" w:cstheme="minorHAnsi"/>
              </w:rPr>
              <w:lastRenderedPageBreak/>
              <w:t xml:space="preserve">2. </w:t>
            </w:r>
            <w:r w:rsidRPr="00E12EFE">
              <w:rPr>
                <w:rFonts w:cstheme="minorHAnsi"/>
              </w:rPr>
              <w:t xml:space="preserve">Przedsiębiorca (wnioskodawca) </w:t>
            </w:r>
            <w:r w:rsidRPr="00E12EFE">
              <w:rPr>
                <w:rFonts w:eastAsia="Times New Roman" w:cstheme="minorHAnsi"/>
              </w:rPr>
              <w:t>n</w:t>
            </w:r>
            <w:r w:rsidRPr="00E12EFE">
              <w:rPr>
                <w:rFonts w:cstheme="minorHAnsi"/>
              </w:rPr>
              <w:t xml:space="preserve">ie prowadzi działalności: </w:t>
            </w:r>
          </w:p>
          <w:p w:rsidR="00F17A12" w:rsidRPr="000B2805" w:rsidRDefault="00F17A12" w:rsidP="00F17A12">
            <w:pPr>
              <w:pStyle w:val="Akapitzlist"/>
              <w:numPr>
                <w:ilvl w:val="0"/>
                <w:numId w:val="49"/>
              </w:numPr>
              <w:autoSpaceDE w:val="0"/>
              <w:autoSpaceDN w:val="0"/>
              <w:adjustRightInd w:val="0"/>
              <w:rPr>
                <w:rFonts w:cstheme="minorHAnsi"/>
                <w:color w:val="000000"/>
              </w:rPr>
            </w:pPr>
            <w:r w:rsidRPr="000B2805">
              <w:rPr>
                <w:rFonts w:cstheme="minorHAnsi"/>
                <w:color w:val="000000"/>
              </w:rPr>
              <w:t>produkcji lub wprowadzania do obrotu napojów alkoholowych;</w:t>
            </w:r>
          </w:p>
          <w:p w:rsidR="00F17A12" w:rsidRPr="000B2805" w:rsidRDefault="00F17A12" w:rsidP="00F17A12">
            <w:pPr>
              <w:pStyle w:val="Akapitzlist"/>
              <w:numPr>
                <w:ilvl w:val="0"/>
                <w:numId w:val="49"/>
              </w:numPr>
              <w:autoSpaceDE w:val="0"/>
              <w:autoSpaceDN w:val="0"/>
              <w:adjustRightInd w:val="0"/>
              <w:rPr>
                <w:rFonts w:cstheme="minorHAnsi"/>
                <w:color w:val="000000"/>
              </w:rPr>
            </w:pPr>
            <w:r w:rsidRPr="000B2805">
              <w:rPr>
                <w:rFonts w:cstheme="minorHAnsi"/>
                <w:color w:val="000000"/>
              </w:rPr>
              <w:t>produkcji lub wprowadzania do obrotu treści pornograficznych;</w:t>
            </w:r>
          </w:p>
          <w:p w:rsidR="00F17A12" w:rsidRPr="000B2805" w:rsidRDefault="00F17A12" w:rsidP="00F17A12">
            <w:pPr>
              <w:pStyle w:val="Akapitzlist"/>
              <w:numPr>
                <w:ilvl w:val="0"/>
                <w:numId w:val="49"/>
              </w:numPr>
              <w:autoSpaceDE w:val="0"/>
              <w:autoSpaceDN w:val="0"/>
              <w:adjustRightInd w:val="0"/>
              <w:rPr>
                <w:rFonts w:cstheme="minorHAnsi"/>
                <w:color w:val="000000"/>
              </w:rPr>
            </w:pPr>
            <w:r w:rsidRPr="000B2805">
              <w:rPr>
                <w:rFonts w:cstheme="minorHAnsi"/>
                <w:color w:val="000000"/>
              </w:rPr>
              <w:t xml:space="preserve">obrotu materiałami wybuchowymi, bronią i amunicją oraz ich produkcji;  </w:t>
            </w:r>
          </w:p>
          <w:p w:rsidR="00F17A12" w:rsidRPr="000B2805" w:rsidRDefault="00F17A12" w:rsidP="00F17A12">
            <w:pPr>
              <w:pStyle w:val="Akapitzlist"/>
              <w:numPr>
                <w:ilvl w:val="0"/>
                <w:numId w:val="49"/>
              </w:numPr>
              <w:autoSpaceDE w:val="0"/>
              <w:autoSpaceDN w:val="0"/>
              <w:adjustRightInd w:val="0"/>
              <w:rPr>
                <w:rFonts w:cstheme="minorHAnsi"/>
                <w:color w:val="000000"/>
              </w:rPr>
            </w:pPr>
            <w:r w:rsidRPr="000B2805">
              <w:rPr>
                <w:rFonts w:cstheme="minorHAnsi"/>
                <w:color w:val="000000"/>
              </w:rPr>
              <w:t>gier losowych, zakładów wzajemnych, gier na automatach i gier na automatach o niskich wygranych;</w:t>
            </w:r>
          </w:p>
          <w:p w:rsidR="00F17A12" w:rsidRPr="000B2805" w:rsidRDefault="00F17A12" w:rsidP="00F17A12">
            <w:pPr>
              <w:pStyle w:val="Akapitzlist"/>
              <w:numPr>
                <w:ilvl w:val="0"/>
                <w:numId w:val="49"/>
              </w:numPr>
              <w:autoSpaceDE w:val="0"/>
              <w:autoSpaceDN w:val="0"/>
              <w:adjustRightInd w:val="0"/>
              <w:jc w:val="both"/>
              <w:rPr>
                <w:rFonts w:cstheme="minorHAnsi"/>
                <w:color w:val="000000"/>
              </w:rPr>
            </w:pPr>
            <w:r w:rsidRPr="000B2805">
              <w:rPr>
                <w:rFonts w:cstheme="minorHAnsi"/>
                <w:color w:val="000000"/>
              </w:rPr>
              <w:t>produkcji lub wprowadzania do obrotu środków odurzających, substancji psychotropowych lub prekursorów</w:t>
            </w:r>
            <w:r>
              <w:rPr>
                <w:rFonts w:cstheme="minorHAnsi"/>
                <w:color w:val="000000"/>
              </w:rPr>
              <w:t>;</w:t>
            </w:r>
          </w:p>
          <w:p w:rsidR="00F17A12" w:rsidRPr="00467635" w:rsidRDefault="00F17A12" w:rsidP="00467635">
            <w:pPr>
              <w:pStyle w:val="Akapitzlist"/>
              <w:numPr>
                <w:ilvl w:val="0"/>
                <w:numId w:val="49"/>
              </w:numPr>
              <w:autoSpaceDE w:val="0"/>
              <w:autoSpaceDN w:val="0"/>
              <w:adjustRightInd w:val="0"/>
              <w:jc w:val="both"/>
              <w:rPr>
                <w:rFonts w:cstheme="minorHAnsi"/>
                <w:color w:val="000000"/>
              </w:rPr>
            </w:pPr>
            <w:r w:rsidRPr="000B2805">
              <w:rPr>
                <w:rFonts w:cstheme="minorHAnsi"/>
                <w:color w:val="000000"/>
              </w:rPr>
              <w:t>prowadzenia działalności jako instytucja finansowa, bankowa oraz z sektora kas spółdzielczych.</w:t>
            </w:r>
          </w:p>
          <w:p w:rsidR="00AA2056" w:rsidRPr="00467635" w:rsidRDefault="00AA2056" w:rsidP="00467635">
            <w:pPr>
              <w:spacing w:before="40" w:after="120"/>
              <w:rPr>
                <w:rFonts w:cstheme="minorHAnsi"/>
              </w:rPr>
            </w:pPr>
          </w:p>
          <w:p w:rsidR="00F17A12" w:rsidRDefault="00AA2056" w:rsidP="00AA2056">
            <w:pPr>
              <w:spacing w:after="40"/>
              <w:rPr>
                <w:rFonts w:cstheme="minorHAnsi"/>
              </w:rPr>
            </w:pPr>
            <w:r w:rsidRPr="00E12EFE">
              <w:rPr>
                <w:rFonts w:cstheme="minorHAnsi"/>
              </w:rPr>
              <w:t xml:space="preserve">3. </w:t>
            </w:r>
            <w:r w:rsidR="00F17A12">
              <w:rPr>
                <w:rFonts w:cstheme="minorHAnsi"/>
              </w:rPr>
              <w:t>Wsparcie nie może być udzielone:</w:t>
            </w:r>
          </w:p>
          <w:p w:rsidR="00F17A12" w:rsidRPr="00667BC3" w:rsidRDefault="00F17A12" w:rsidP="00F17A12">
            <w:pPr>
              <w:pStyle w:val="Akapitzlist"/>
              <w:numPr>
                <w:ilvl w:val="0"/>
                <w:numId w:val="50"/>
              </w:numPr>
              <w:autoSpaceDE w:val="0"/>
              <w:autoSpaceDN w:val="0"/>
              <w:adjustRightInd w:val="0"/>
              <w:spacing w:after="240"/>
              <w:ind w:left="742" w:hanging="425"/>
              <w:rPr>
                <w:rFonts w:eastAsiaTheme="minorHAnsi" w:cstheme="minorHAnsi"/>
                <w:color w:val="000000"/>
              </w:rPr>
            </w:pPr>
            <w:r w:rsidRPr="00667BC3">
              <w:rPr>
                <w:rFonts w:eastAsiaTheme="minorHAnsi" w:cstheme="minorHAnsi"/>
                <w:color w:val="000000"/>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F17A12" w:rsidRPr="00667BC3" w:rsidRDefault="00F17A12" w:rsidP="00F17A12">
            <w:pPr>
              <w:pStyle w:val="Akapitzlist"/>
              <w:numPr>
                <w:ilvl w:val="0"/>
                <w:numId w:val="50"/>
              </w:numPr>
              <w:autoSpaceDE w:val="0"/>
              <w:autoSpaceDN w:val="0"/>
              <w:adjustRightInd w:val="0"/>
              <w:spacing w:after="240"/>
              <w:ind w:left="742" w:hanging="425"/>
              <w:rPr>
                <w:rFonts w:eastAsiaTheme="minorHAnsi" w:cstheme="minorHAnsi"/>
                <w:color w:val="000000"/>
              </w:rPr>
            </w:pPr>
            <w:r w:rsidRPr="00667BC3">
              <w:rPr>
                <w:rFonts w:eastAsiaTheme="minorHAnsi" w:cstheme="minorHAnsi"/>
                <w:color w:val="000000"/>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w:t>
            </w:r>
            <w:r w:rsidRPr="00667BC3">
              <w:rPr>
                <w:rFonts w:eastAsiaTheme="minorHAnsi" w:cstheme="minorHAnsi"/>
                <w:color w:val="000000"/>
              </w:rPr>
              <w:lastRenderedPageBreak/>
              <w:t xml:space="preserve">gospodarczej lub popełnione w celu osiągnięcia korzyści majątkowych; </w:t>
            </w:r>
          </w:p>
          <w:p w:rsidR="00F17A12" w:rsidRPr="00667BC3" w:rsidRDefault="00F17A12" w:rsidP="00F17A12">
            <w:pPr>
              <w:pStyle w:val="Akapitzlist"/>
              <w:numPr>
                <w:ilvl w:val="0"/>
                <w:numId w:val="50"/>
              </w:numPr>
              <w:adjustRightInd w:val="0"/>
              <w:ind w:left="742" w:hanging="425"/>
              <w:rPr>
                <w:rFonts w:ascii="Helv" w:eastAsiaTheme="minorHAnsi" w:hAnsi="Helv" w:cs="Helv"/>
                <w:color w:val="000000"/>
              </w:rPr>
            </w:pPr>
            <w:r w:rsidRPr="00667BC3">
              <w:rPr>
                <w:rFonts w:eastAsiaTheme="minorHAnsi" w:cstheme="minorHAnsi"/>
                <w:color w:val="000000"/>
              </w:rPr>
              <w:t>podmiotowi zbiorowemu, wobec którego sąd orzekł zakaz korzystania z dotacji, subwencji lub innych form wsparcia finansowego środkami publicznymi.</w:t>
            </w:r>
            <w:r w:rsidRPr="00667BC3">
              <w:rPr>
                <w:rFonts w:ascii="Helv" w:eastAsiaTheme="minorHAnsi" w:hAnsi="Helv" w:cs="Helv"/>
                <w:color w:val="000000"/>
              </w:rPr>
              <w:t xml:space="preserve"> </w:t>
            </w:r>
          </w:p>
          <w:p w:rsidR="00F17A12" w:rsidRDefault="00F17A12" w:rsidP="00AA2056">
            <w:pPr>
              <w:spacing w:after="40"/>
              <w:rPr>
                <w:rFonts w:cstheme="minorHAnsi"/>
              </w:rPr>
            </w:pPr>
          </w:p>
          <w:p w:rsidR="00AA2056" w:rsidRPr="00F17A12" w:rsidRDefault="00F17A12" w:rsidP="00F17A12">
            <w:pPr>
              <w:pStyle w:val="Akapitzlist"/>
              <w:spacing w:after="40"/>
              <w:rPr>
                <w:rFonts w:cstheme="minorHAnsi"/>
              </w:rPr>
            </w:pPr>
            <w:r>
              <w:rPr>
                <w:rFonts w:cstheme="minorHAnsi"/>
              </w:rPr>
              <w:t xml:space="preserve">4. </w:t>
            </w:r>
            <w:r w:rsidR="00AA2056" w:rsidRPr="00F17A12">
              <w:rPr>
                <w:rFonts w:cstheme="minorHAnsi"/>
              </w:rPr>
              <w:t>Przedmiot projektu nie dotyczy rodzajów działalności wykluczonych z możliwości uzyskania dofinansowania:</w:t>
            </w:r>
          </w:p>
          <w:p w:rsidR="00AA2056" w:rsidRPr="00E12EFE" w:rsidRDefault="00AA2056" w:rsidP="00AA2056">
            <w:pPr>
              <w:pStyle w:val="Akapitzlist"/>
              <w:numPr>
                <w:ilvl w:val="1"/>
                <w:numId w:val="28"/>
              </w:numPr>
              <w:spacing w:after="40"/>
              <w:ind w:left="601" w:hanging="426"/>
              <w:rPr>
                <w:rFonts w:cstheme="minorHAnsi"/>
              </w:rPr>
            </w:pPr>
            <w:r w:rsidRPr="00E12EFE">
              <w:rPr>
                <w:rFonts w:cstheme="minorHAnsi"/>
              </w:rPr>
              <w:t>o których mowa 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L 347 z 20.12.2013 r., str. 289), to jest:</w:t>
            </w:r>
          </w:p>
          <w:p w:rsidR="00AA2056" w:rsidRPr="00E12EFE" w:rsidRDefault="00AA2056" w:rsidP="00AA2056">
            <w:pPr>
              <w:spacing w:after="40"/>
              <w:ind w:left="708"/>
              <w:rPr>
                <w:rFonts w:cstheme="minorHAnsi"/>
              </w:rPr>
            </w:pPr>
            <w:r w:rsidRPr="00E12EFE">
              <w:rPr>
                <w:rFonts w:cstheme="minorHAnsi"/>
              </w:rPr>
              <w:t>a) likwidacji ani budowy elektrowni jądrowych;</w:t>
            </w:r>
          </w:p>
          <w:p w:rsidR="00AA2056" w:rsidRPr="00E12EFE" w:rsidRDefault="00AA2056" w:rsidP="00AA2056">
            <w:pPr>
              <w:spacing w:after="40"/>
              <w:ind w:left="708"/>
              <w:rPr>
                <w:rFonts w:cstheme="minorHAnsi"/>
              </w:rPr>
            </w:pPr>
            <w:r w:rsidRPr="00E12EFE">
              <w:rPr>
                <w:rFonts w:cstheme="minorHAnsi"/>
              </w:rPr>
              <w:t>b) inwestycji na rzecz redukcji emisji gazów cieplarnianych pochodzących z listy działań wymienionych w załączniku I do dyrektywy 2003/87/WE;</w:t>
            </w:r>
          </w:p>
          <w:p w:rsidR="00AA2056" w:rsidRPr="00E12EFE" w:rsidRDefault="00AA2056" w:rsidP="00AA2056">
            <w:pPr>
              <w:spacing w:after="40"/>
              <w:ind w:left="708"/>
              <w:rPr>
                <w:rFonts w:cstheme="minorHAnsi"/>
              </w:rPr>
            </w:pPr>
            <w:r w:rsidRPr="00E12EFE">
              <w:rPr>
                <w:rFonts w:cstheme="minorHAnsi"/>
              </w:rPr>
              <w:t xml:space="preserve">c) wytwarzania, przetwórstwa i wprowadzania do obrotu tytoniu i wyrobów tytoniowych; </w:t>
            </w:r>
          </w:p>
          <w:p w:rsidR="00467635" w:rsidRDefault="00AA2056" w:rsidP="00AA2056">
            <w:pPr>
              <w:spacing w:after="40"/>
              <w:ind w:left="708"/>
            </w:pPr>
            <w:r w:rsidRPr="00E12EFE">
              <w:rPr>
                <w:rFonts w:cstheme="minorHAnsi"/>
              </w:rPr>
              <w:t xml:space="preserve">d) przedsiębiorstw w trudnej sytuacji w rozumieniu unijnych przepisów dotyczących pomocy państwa; </w:t>
            </w:r>
            <w:r w:rsidR="00F17A12">
              <w:t>przedsiębiorstw otrzymujących wsparcie zgodne z tymczasowymi ramami środków pomocy państwa</w:t>
            </w:r>
            <w:r w:rsidR="00F17A12">
              <w:rPr>
                <w:rStyle w:val="Odwoanieprzypisudolnego"/>
              </w:rPr>
              <w:footnoteReference w:id="7"/>
            </w:r>
            <w:r w:rsidR="00F17A12" w:rsidRPr="00156EDB">
              <w:rPr>
                <w:rFonts w:cstheme="minorHAnsi"/>
              </w:rPr>
              <w:t xml:space="preserve"> </w:t>
            </w:r>
            <w:r w:rsidR="00F17A12">
              <w:rPr>
                <w:rFonts w:cstheme="minorHAnsi"/>
              </w:rPr>
              <w:t>l</w:t>
            </w:r>
            <w:r w:rsidR="00F17A12">
              <w:t>ub rozporządzeniami Komisji (UE) nr 1407/2013</w:t>
            </w:r>
            <w:r w:rsidR="00F17A12">
              <w:rPr>
                <w:rStyle w:val="Odwoanieprzypisudolnego"/>
              </w:rPr>
              <w:footnoteReference w:id="8"/>
            </w:r>
            <w:r w:rsidR="00F17A12">
              <w:t>, (UE) nr 1408/2013</w:t>
            </w:r>
            <w:r w:rsidR="00F17A12">
              <w:rPr>
                <w:rStyle w:val="Odwoanieprzypisudolnego"/>
              </w:rPr>
              <w:footnoteReference w:id="9"/>
            </w:r>
            <w:r w:rsidR="00F17A12">
              <w:t xml:space="preserve"> oraz (UE) nr 717/2014</w:t>
            </w:r>
            <w:r w:rsidR="00F17A12">
              <w:rPr>
                <w:rStyle w:val="Odwoanieprzypisudolnego"/>
              </w:rPr>
              <w:footnoteReference w:id="10"/>
            </w:r>
            <w:r w:rsidR="00F17A12">
              <w:t xml:space="preserve"> nie uznaje się za </w:t>
            </w:r>
            <w:r w:rsidR="00F17A12">
              <w:lastRenderedPageBreak/>
              <w:t>przedsiębiorstwa w trudnej sytuacji na potrzeby niniejszej litery;</w:t>
            </w:r>
          </w:p>
          <w:p w:rsidR="00AA2056" w:rsidRPr="00E12EFE" w:rsidRDefault="00AA2056" w:rsidP="00AA2056">
            <w:pPr>
              <w:spacing w:after="40"/>
              <w:ind w:left="708"/>
              <w:rPr>
                <w:rFonts w:eastAsia="Times New Roman" w:cstheme="minorHAnsi"/>
              </w:rPr>
            </w:pPr>
            <w:r w:rsidRPr="00E12EFE">
              <w:rPr>
                <w:rFonts w:cstheme="minorHAnsi"/>
              </w:rPr>
              <w:t>e) inwestycji w infrastrukturę portów lotniczych, chyba że są one związane z ochroną środowiska lub towarzyszą im inwestycje niezbędne do łagodzenia lub ograniczenia ich negatywnego oddziaływania na środowisko.</w:t>
            </w:r>
          </w:p>
          <w:p w:rsidR="00AA2056" w:rsidRPr="00E12EFE" w:rsidRDefault="00AA2056" w:rsidP="00AA2056">
            <w:pPr>
              <w:pStyle w:val="Akapitzlist"/>
              <w:numPr>
                <w:ilvl w:val="1"/>
                <w:numId w:val="28"/>
              </w:numPr>
              <w:spacing w:after="40"/>
              <w:ind w:left="459" w:hanging="425"/>
              <w:rPr>
                <w:rFonts w:cstheme="minorHAnsi"/>
              </w:rPr>
            </w:pPr>
            <w:r w:rsidRPr="00E12EFE">
              <w:rPr>
                <w:rFonts w:cstheme="minorHAnsi"/>
              </w:rPr>
              <w:t>o których mowa w § 4 ust.2 rozporządzenia Ministra Funduszy i Polityki Regionalnej a dnia 28 kwietnia 2020 r. w sprawie udzielania pomocy w formie dotacji lub pomocy zwrotnej w ramach programów operacyjnych na lata 2014-2020 w celu wspierania polskiej gospodarki w związku z wystąpieniem pandemii Covid-19, to jest:</w:t>
            </w:r>
          </w:p>
          <w:p w:rsidR="00AA2056" w:rsidRPr="00E12EFE" w:rsidRDefault="00AA2056" w:rsidP="00AA2056">
            <w:pPr>
              <w:spacing w:after="40"/>
              <w:ind w:left="708"/>
              <w:rPr>
                <w:rFonts w:cstheme="minorHAnsi"/>
              </w:rPr>
            </w:pPr>
            <w:r w:rsidRPr="00E12EFE">
              <w:rPr>
                <w:rFonts w:cstheme="minorHAnsi"/>
              </w:rPr>
              <w:t xml:space="preserve">a) 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 </w:t>
            </w:r>
          </w:p>
          <w:p w:rsidR="00AA2056" w:rsidRPr="00E12EFE" w:rsidRDefault="00AA2056" w:rsidP="00AA2056">
            <w:pPr>
              <w:spacing w:after="40"/>
              <w:ind w:left="708"/>
              <w:rPr>
                <w:rFonts w:cstheme="minorHAnsi"/>
              </w:rPr>
            </w:pPr>
            <w:r w:rsidRPr="00E12EFE">
              <w:rPr>
                <w:rFonts w:cstheme="minorHAnsi"/>
              </w:rPr>
              <w:t xml:space="preserve">b) wsparcia udzielanego w sektorze produkcji podstawowej produktów rolnych, w rozumieniu art. 2 pkt 9 rozporządzenia 651/2014, którego wartość jest ustalana na podstawie ceny lub ilości produktów wprowadzanych na rynek; </w:t>
            </w:r>
          </w:p>
          <w:p w:rsidR="00AA2056" w:rsidRPr="00E12EFE" w:rsidRDefault="00AA2056" w:rsidP="00AA2056">
            <w:pPr>
              <w:spacing w:after="40"/>
              <w:ind w:left="708"/>
              <w:rPr>
                <w:rFonts w:eastAsia="Times New Roman" w:cstheme="minorHAnsi"/>
              </w:rPr>
            </w:pPr>
            <w:r w:rsidRPr="00E12EFE">
              <w:rPr>
                <w:rFonts w:cstheme="minorHAnsi"/>
              </w:rPr>
              <w:t xml:space="preserve">c) wsparcia udzielanego w sektorze rybołówstwa lub akwakultury, objętym rozporządzeniem nr 1379/2013, które dotyczy którejkolwiek z kategorii wskazanych w art. 1 lit. a–k rozporządzenia Komisji (UE) nr 717/2014 z dnia 27 czerwca 2014 r. w sprawie stosowania art. 107 i </w:t>
            </w:r>
            <w:r w:rsidRPr="00E12EFE">
              <w:rPr>
                <w:rFonts w:cstheme="minorHAnsi"/>
              </w:rPr>
              <w:lastRenderedPageBreak/>
              <w:t xml:space="preserve">108 Traktatu o funkcjonowaniu Unii Europejskiej do pomocy de </w:t>
            </w:r>
            <w:proofErr w:type="spellStart"/>
            <w:r w:rsidRPr="00E12EFE">
              <w:rPr>
                <w:rFonts w:cstheme="minorHAnsi"/>
              </w:rPr>
              <w:t>minimis</w:t>
            </w:r>
            <w:proofErr w:type="spellEnd"/>
            <w:r w:rsidRPr="00E12EFE">
              <w:rPr>
                <w:rFonts w:cstheme="minorHAnsi"/>
              </w:rPr>
              <w:t xml:space="preserve"> w sektorze rybołówstwa i akwakultury (Dz. Urz. UE L 190 z 28.06.2014, str. 45), zwanego dalej „rozporządzeniem nr 717/2014”.</w:t>
            </w:r>
          </w:p>
          <w:p w:rsidR="007F3D26" w:rsidRPr="00E12EFE" w:rsidRDefault="007F3D26" w:rsidP="007F3D26">
            <w:pPr>
              <w:autoSpaceDE w:val="0"/>
              <w:autoSpaceDN w:val="0"/>
              <w:adjustRightInd w:val="0"/>
              <w:jc w:val="both"/>
              <w:rPr>
                <w:rFonts w:cstheme="minorHAnsi"/>
              </w:rPr>
            </w:pPr>
            <w:r w:rsidRPr="00E12EFE">
              <w:rPr>
                <w:rFonts w:cstheme="minorHAnsi"/>
              </w:rPr>
              <w:t xml:space="preserve">Weryfikacja kryterium na podstawie </w:t>
            </w:r>
            <w:r w:rsidR="00C144E7" w:rsidRPr="00E12EFE">
              <w:rPr>
                <w:rFonts w:cstheme="minorHAnsi"/>
              </w:rPr>
              <w:t xml:space="preserve">zapisów wniosku o dofinansowanie </w:t>
            </w:r>
            <w:r w:rsidR="006237EA" w:rsidRPr="00E12EFE">
              <w:rPr>
                <w:rFonts w:cstheme="minorHAnsi"/>
              </w:rPr>
              <w:t xml:space="preserve">oraz </w:t>
            </w:r>
            <w:r w:rsidR="006237EA" w:rsidRPr="00E12EFE">
              <w:t>weryfikowane na podstawie dostępnych publicznych rejestrów działalności gospodarczej</w:t>
            </w:r>
            <w:r w:rsidRPr="00E12EFE">
              <w:rPr>
                <w:rFonts w:cstheme="minorHAnsi"/>
              </w:rPr>
              <w:t xml:space="preserve"> .</w:t>
            </w:r>
          </w:p>
          <w:p w:rsidR="004E557B" w:rsidRPr="00E12EFE" w:rsidRDefault="004E557B" w:rsidP="00CC1021">
            <w:pPr>
              <w:autoSpaceDE w:val="0"/>
              <w:autoSpaceDN w:val="0"/>
              <w:adjustRightInd w:val="0"/>
              <w:jc w:val="both"/>
              <w:rPr>
                <w:rFonts w:eastAsia="Times New Roman" w:cs="Arial"/>
                <w:kern w:val="1"/>
              </w:rPr>
            </w:pP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lastRenderedPageBreak/>
              <w:t>Tak/Nie</w:t>
            </w:r>
          </w:p>
          <w:p w:rsidR="004E557B" w:rsidRPr="00E12EFE" w:rsidRDefault="004E557B" w:rsidP="00CC1021">
            <w:pPr>
              <w:autoSpaceDE w:val="0"/>
              <w:autoSpaceDN w:val="0"/>
              <w:adjustRightInd w:val="0"/>
              <w:jc w:val="center"/>
              <w:rPr>
                <w:rFonts w:eastAsia="Times New Roman" w:cs="Arial"/>
                <w:kern w:val="1"/>
              </w:rPr>
            </w:pP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 xml:space="preserve">Kryterium obligatoryjne </w:t>
            </w: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 xml:space="preserve">(spełnienie jest niezbędne dla możliwości otrzymania dofinansowania). </w:t>
            </w:r>
          </w:p>
          <w:p w:rsidR="004E557B" w:rsidRPr="00E12EFE" w:rsidRDefault="004E557B" w:rsidP="00CC1021">
            <w:pPr>
              <w:autoSpaceDE w:val="0"/>
              <w:autoSpaceDN w:val="0"/>
              <w:adjustRightInd w:val="0"/>
              <w:jc w:val="center"/>
              <w:rPr>
                <w:rFonts w:eastAsia="Times New Roman" w:cs="Arial"/>
                <w:kern w:val="1"/>
                <w:sz w:val="20"/>
                <w:szCs w:val="20"/>
              </w:rPr>
            </w:pPr>
          </w:p>
          <w:p w:rsidR="004E557B" w:rsidRPr="00E12EFE" w:rsidRDefault="00AA444D" w:rsidP="00CC1021">
            <w:pPr>
              <w:autoSpaceDE w:val="0"/>
              <w:autoSpaceDN w:val="0"/>
              <w:adjustRightInd w:val="0"/>
              <w:jc w:val="center"/>
              <w:rPr>
                <w:rFonts w:cs="Arial"/>
                <w:b/>
                <w:sz w:val="20"/>
                <w:szCs w:val="20"/>
              </w:rPr>
            </w:pPr>
            <w:r w:rsidRPr="00E12EFE">
              <w:rPr>
                <w:rFonts w:cs="Arial"/>
                <w:b/>
                <w:sz w:val="20"/>
                <w:szCs w:val="20"/>
              </w:rPr>
              <w:t>Brak możliwości korekty</w:t>
            </w:r>
          </w:p>
        </w:tc>
      </w:tr>
      <w:tr w:rsidR="004E557B" w:rsidRPr="00E12EFE" w:rsidTr="00FA3C8E">
        <w:trPr>
          <w:gridBefore w:val="1"/>
          <w:wBefore w:w="6" w:type="dxa"/>
        </w:trPr>
        <w:tc>
          <w:tcPr>
            <w:tcW w:w="702" w:type="dxa"/>
          </w:tcPr>
          <w:p w:rsidR="004E557B" w:rsidRPr="00E12EFE" w:rsidRDefault="00E55240" w:rsidP="00CC1021">
            <w:pPr>
              <w:spacing w:after="120"/>
              <w:jc w:val="center"/>
              <w:rPr>
                <w:rFonts w:eastAsia="Times New Roman" w:cs="Arial"/>
                <w:kern w:val="1"/>
              </w:rPr>
            </w:pPr>
            <w:r w:rsidRPr="00E12EFE">
              <w:rPr>
                <w:rFonts w:eastAsia="Times New Roman" w:cs="Arial"/>
                <w:kern w:val="1"/>
              </w:rPr>
              <w:lastRenderedPageBreak/>
              <w:t>5</w:t>
            </w:r>
            <w:r w:rsidR="004E557B" w:rsidRPr="00E12EFE">
              <w:rPr>
                <w:rFonts w:eastAsia="Times New Roman" w:cs="Arial"/>
                <w:kern w:val="1"/>
              </w:rPr>
              <w:t>.</w:t>
            </w:r>
          </w:p>
        </w:tc>
        <w:tc>
          <w:tcPr>
            <w:tcW w:w="3659" w:type="dxa"/>
          </w:tcPr>
          <w:p w:rsidR="004E557B" w:rsidRPr="00E12EFE" w:rsidRDefault="004E557B" w:rsidP="00CC1021">
            <w:pPr>
              <w:snapToGrid w:val="0"/>
              <w:rPr>
                <w:rFonts w:eastAsia="Times New Roman" w:cs="Arial"/>
                <w:kern w:val="1"/>
              </w:rPr>
            </w:pPr>
            <w:r w:rsidRPr="00E12EFE">
              <w:rPr>
                <w:rFonts w:eastAsia="Times New Roman" w:cs="Arial"/>
                <w:kern w:val="1"/>
              </w:rPr>
              <w:t xml:space="preserve">Kwalifikowalność wydatków </w:t>
            </w:r>
            <w:r w:rsidR="00AC1F50" w:rsidRPr="00E12EFE">
              <w:rPr>
                <w:rFonts w:eastAsia="Times New Roman" w:cs="Arial"/>
                <w:kern w:val="1"/>
              </w:rPr>
              <w:t>i wysokości wnioskowanego wsparcia</w:t>
            </w:r>
          </w:p>
        </w:tc>
        <w:tc>
          <w:tcPr>
            <w:tcW w:w="6201" w:type="dxa"/>
            <w:vAlign w:val="center"/>
          </w:tcPr>
          <w:p w:rsidR="002A483F" w:rsidRPr="00E12EFE" w:rsidRDefault="002A483F" w:rsidP="00394917">
            <w:pPr>
              <w:spacing w:after="120"/>
              <w:rPr>
                <w:rFonts w:cstheme="minorHAnsi"/>
              </w:rPr>
            </w:pPr>
            <w:r w:rsidRPr="00E12EFE">
              <w:rPr>
                <w:rFonts w:cstheme="minorHAnsi"/>
              </w:rPr>
              <w:t>W ramach kryterium weryfikacji podlega:</w:t>
            </w:r>
          </w:p>
          <w:p w:rsidR="00AC1F50" w:rsidRPr="00E12EFE" w:rsidRDefault="00AC1F50" w:rsidP="00AC1F50">
            <w:pPr>
              <w:pStyle w:val="Akapitzlist"/>
              <w:numPr>
                <w:ilvl w:val="0"/>
                <w:numId w:val="33"/>
              </w:numPr>
              <w:spacing w:after="120"/>
              <w:rPr>
                <w:rFonts w:cstheme="minorHAnsi"/>
              </w:rPr>
            </w:pPr>
            <w:r w:rsidRPr="00E12EFE">
              <w:rPr>
                <w:rFonts w:cstheme="minorHAnsi"/>
              </w:rPr>
              <w:t xml:space="preserve">czy przedsiębiorca prawidłowo dokonał wyliczenia wysokości wsparcia zgodnie z </w:t>
            </w:r>
            <w:r w:rsidRPr="00E12EFE">
              <w:rPr>
                <w:rFonts w:cstheme="minorHAnsi"/>
                <w:i/>
              </w:rPr>
              <w:t>metodologią wyliczenia stawek jednostkowych w projektach w zakresie wsparcia utrzymania działalności w sytuacji nagłego niedoboru lub braku płynności mikro, małych i średnich przedsiębiorstw w ramach programów operacyjnych na lata 2014-</w:t>
            </w:r>
            <w:r w:rsidRPr="00E12EFE">
              <w:rPr>
                <w:rFonts w:cstheme="minorHAnsi"/>
              </w:rPr>
              <w:t>2020, to jest:</w:t>
            </w:r>
          </w:p>
          <w:p w:rsidR="00AC1F50" w:rsidRPr="00E12EFE" w:rsidRDefault="00AC1F50" w:rsidP="00AC1F50">
            <w:pPr>
              <w:pStyle w:val="Akapitzlist"/>
              <w:spacing w:after="120"/>
              <w:ind w:left="601"/>
              <w:rPr>
                <w:rFonts w:cstheme="minorHAnsi"/>
              </w:rPr>
            </w:pPr>
            <w:r w:rsidRPr="00E12EFE">
              <w:rPr>
                <w:rFonts w:cstheme="minorHAnsi"/>
              </w:rPr>
              <w:t xml:space="preserve">1) zastosował wysokość stawki właściwą dla </w:t>
            </w:r>
            <w:r w:rsidR="00896026" w:rsidRPr="00E12EFE">
              <w:rPr>
                <w:rFonts w:cstheme="minorHAnsi"/>
              </w:rPr>
              <w:t>mikro- i małych przedsiębiorstw (</w:t>
            </w:r>
            <w:r w:rsidR="009473E7" w:rsidRPr="00E12EFE">
              <w:rPr>
                <w:rFonts w:cstheme="minorHAnsi"/>
              </w:rPr>
              <w:t xml:space="preserve">tj. 7 845,11 zł, </w:t>
            </w:r>
            <w:r w:rsidR="00896026" w:rsidRPr="00E12EFE">
              <w:rPr>
                <w:rFonts w:cstheme="minorHAnsi"/>
              </w:rPr>
              <w:t>zgodnie z metodologią stawki jednostkowej</w:t>
            </w:r>
            <w:r w:rsidR="0091640B" w:rsidRPr="00E12EFE">
              <w:rPr>
                <w:rFonts w:cstheme="minorHAnsi"/>
              </w:rPr>
              <w:t>)</w:t>
            </w:r>
            <w:r w:rsidR="00896026" w:rsidRPr="00E12EFE">
              <w:rPr>
                <w:rStyle w:val="Odwoanieprzypisudolnego"/>
                <w:rFonts w:cstheme="minorHAnsi"/>
              </w:rPr>
              <w:footnoteReference w:id="11"/>
            </w:r>
            <w:r w:rsidR="0091640B" w:rsidRPr="00E12EFE">
              <w:rPr>
                <w:rFonts w:cstheme="minorHAnsi"/>
              </w:rPr>
              <w:t>;</w:t>
            </w:r>
          </w:p>
          <w:p w:rsidR="00AC1F50" w:rsidRPr="00E12EFE" w:rsidRDefault="00AC1F50" w:rsidP="00AC1F50">
            <w:pPr>
              <w:pStyle w:val="Akapitzlist"/>
              <w:spacing w:after="120"/>
              <w:ind w:left="601"/>
              <w:rPr>
                <w:rFonts w:cstheme="minorHAnsi"/>
              </w:rPr>
            </w:pPr>
            <w:r w:rsidRPr="00E12EFE">
              <w:rPr>
                <w:rFonts w:cstheme="minorHAnsi"/>
              </w:rPr>
              <w:t xml:space="preserve">2) złożył oświadczenie o zatrudnieniu w firmie </w:t>
            </w:r>
            <w:r w:rsidR="00544494">
              <w:rPr>
                <w:rFonts w:cstheme="minorHAnsi"/>
              </w:rPr>
              <w:t xml:space="preserve"> na dzień 31 maja 2020 r. </w:t>
            </w:r>
            <w:r w:rsidRPr="00E12EFE">
              <w:rPr>
                <w:rFonts w:cstheme="minorHAnsi"/>
              </w:rPr>
              <w:t>w przeliczeniu na pełne etaty (FTE)</w:t>
            </w:r>
            <w:r w:rsidR="00464DF7">
              <w:rPr>
                <w:rFonts w:cstheme="minorHAnsi"/>
              </w:rPr>
              <w:t>*</w:t>
            </w:r>
            <w:r w:rsidRPr="00E12EFE">
              <w:rPr>
                <w:rFonts w:cstheme="minorHAnsi"/>
              </w:rPr>
              <w:t xml:space="preserve"> i zgodnie z tym oświadczeniem zastosował deklarowaną wartość FTE do wyliczenia miesięcznej stawki jednostkowej wsparcia,</w:t>
            </w:r>
          </w:p>
          <w:p w:rsidR="00AC1F50" w:rsidRPr="00E12EFE" w:rsidRDefault="00AC1F50" w:rsidP="00AC1F50">
            <w:pPr>
              <w:pStyle w:val="Akapitzlist"/>
              <w:spacing w:after="120"/>
              <w:ind w:left="601"/>
              <w:rPr>
                <w:rFonts w:cstheme="minorHAnsi"/>
              </w:rPr>
            </w:pPr>
            <w:r w:rsidRPr="00E12EFE">
              <w:rPr>
                <w:rFonts w:cstheme="minorHAnsi"/>
              </w:rPr>
              <w:t>3) maksymalna wysokość wsparcia nie przekracza trzykrotności miesięcznej stawki jednostkowej wyliczonej zgodnie z przyjętą metodologią</w:t>
            </w:r>
            <w:r w:rsidR="00845C15" w:rsidRPr="00E12EFE">
              <w:rPr>
                <w:rFonts w:cstheme="minorHAnsi"/>
              </w:rPr>
              <w:t xml:space="preserve">  </w:t>
            </w:r>
            <w:r w:rsidRPr="00E12EFE">
              <w:rPr>
                <w:rFonts w:cstheme="minorHAnsi"/>
              </w:rPr>
              <w:t>.</w:t>
            </w:r>
          </w:p>
          <w:p w:rsidR="004E557B" w:rsidRPr="00E12EFE" w:rsidRDefault="00464DF7" w:rsidP="008978E4">
            <w:pPr>
              <w:autoSpaceDE w:val="0"/>
              <w:autoSpaceDN w:val="0"/>
              <w:adjustRightInd w:val="0"/>
              <w:jc w:val="both"/>
              <w:rPr>
                <w:rFonts w:cs="Arial"/>
                <w:sz w:val="20"/>
                <w:szCs w:val="20"/>
              </w:rPr>
            </w:pPr>
            <w:r>
              <w:rPr>
                <w:rFonts w:cs="Arial"/>
                <w:sz w:val="20"/>
                <w:szCs w:val="20"/>
              </w:rPr>
              <w:t xml:space="preserve">*wartość zatrudnienia </w:t>
            </w:r>
            <w:r w:rsidR="008978E4">
              <w:rPr>
                <w:rFonts w:cs="Arial"/>
                <w:sz w:val="20"/>
                <w:szCs w:val="20"/>
              </w:rPr>
              <w:t>po</w:t>
            </w:r>
            <w:r>
              <w:rPr>
                <w:rFonts w:cs="Arial"/>
                <w:sz w:val="20"/>
                <w:szCs w:val="20"/>
              </w:rPr>
              <w:t xml:space="preserve">dajemy w pełnych etatach. W przypadku, gdy z wyliczeń wyjdzie wartość ułamkowa </w:t>
            </w:r>
            <w:r w:rsidR="00503DC4">
              <w:rPr>
                <w:rFonts w:cs="Arial"/>
                <w:sz w:val="20"/>
                <w:szCs w:val="20"/>
              </w:rPr>
              <w:t>(</w:t>
            </w:r>
            <w:r>
              <w:rPr>
                <w:rFonts w:cs="Arial"/>
                <w:sz w:val="20"/>
                <w:szCs w:val="20"/>
              </w:rPr>
              <w:t>np. 4,7</w:t>
            </w:r>
            <w:r w:rsidR="00503DC4">
              <w:rPr>
                <w:rFonts w:cs="Arial"/>
                <w:sz w:val="20"/>
                <w:szCs w:val="20"/>
              </w:rPr>
              <w:t>)</w:t>
            </w:r>
            <w:r>
              <w:rPr>
                <w:rFonts w:cs="Arial"/>
                <w:sz w:val="20"/>
                <w:szCs w:val="20"/>
              </w:rPr>
              <w:t xml:space="preserve">, wówczas wartość </w:t>
            </w:r>
            <w:r>
              <w:rPr>
                <w:rFonts w:cs="Arial"/>
                <w:sz w:val="20"/>
                <w:szCs w:val="20"/>
              </w:rPr>
              <w:lastRenderedPageBreak/>
              <w:t xml:space="preserve">zatrudnienia należy  </w:t>
            </w:r>
            <w:r w:rsidR="00503DC4">
              <w:rPr>
                <w:rFonts w:cs="Arial"/>
                <w:sz w:val="20"/>
                <w:szCs w:val="20"/>
              </w:rPr>
              <w:t xml:space="preserve">zawsze </w:t>
            </w:r>
            <w:r>
              <w:rPr>
                <w:rFonts w:cs="Arial"/>
                <w:sz w:val="20"/>
                <w:szCs w:val="20"/>
              </w:rPr>
              <w:t>zaokrąglić w dół</w:t>
            </w:r>
            <w:r w:rsidR="008978E4">
              <w:rPr>
                <w:rFonts w:cs="Arial"/>
                <w:sz w:val="20"/>
                <w:szCs w:val="20"/>
              </w:rPr>
              <w:t xml:space="preserve"> do pełnych etatów</w:t>
            </w:r>
            <w:r>
              <w:rPr>
                <w:rFonts w:cs="Arial"/>
                <w:sz w:val="20"/>
                <w:szCs w:val="20"/>
              </w:rPr>
              <w:t xml:space="preserve"> </w:t>
            </w:r>
            <w:r w:rsidR="00503DC4">
              <w:rPr>
                <w:rFonts w:cs="Arial"/>
                <w:sz w:val="20"/>
                <w:szCs w:val="20"/>
              </w:rPr>
              <w:t>(</w:t>
            </w:r>
            <w:r>
              <w:rPr>
                <w:rFonts w:cs="Arial"/>
                <w:sz w:val="20"/>
                <w:szCs w:val="20"/>
              </w:rPr>
              <w:t>np. 4 etaty</w:t>
            </w:r>
            <w:r w:rsidR="00503DC4">
              <w:rPr>
                <w:rFonts w:cs="Arial"/>
                <w:sz w:val="20"/>
                <w:szCs w:val="20"/>
              </w:rPr>
              <w:t>)</w:t>
            </w:r>
            <w:r>
              <w:rPr>
                <w:rFonts w:cs="Arial"/>
                <w:sz w:val="20"/>
                <w:szCs w:val="20"/>
              </w:rPr>
              <w:t>.</w:t>
            </w:r>
          </w:p>
        </w:tc>
        <w:tc>
          <w:tcPr>
            <w:tcW w:w="3574" w:type="dxa"/>
          </w:tcPr>
          <w:p w:rsidR="004E557B" w:rsidRPr="00E12EFE" w:rsidRDefault="004E557B" w:rsidP="00CC1021">
            <w:pPr>
              <w:autoSpaceDE w:val="0"/>
              <w:autoSpaceDN w:val="0"/>
              <w:adjustRightInd w:val="0"/>
              <w:jc w:val="center"/>
              <w:rPr>
                <w:rFonts w:eastAsia="Times New Roman" w:cs="Arial"/>
                <w:kern w:val="1"/>
              </w:rPr>
            </w:pPr>
            <w:r w:rsidRPr="00E12EFE">
              <w:rPr>
                <w:rFonts w:eastAsia="Times New Roman" w:cs="Arial"/>
                <w:kern w:val="1"/>
              </w:rPr>
              <w:lastRenderedPageBreak/>
              <w:t>Tak/Nie</w:t>
            </w:r>
          </w:p>
          <w:p w:rsidR="004E557B" w:rsidRPr="00E12EFE" w:rsidRDefault="004E557B" w:rsidP="00CC1021">
            <w:pPr>
              <w:autoSpaceDE w:val="0"/>
              <w:autoSpaceDN w:val="0"/>
              <w:adjustRightInd w:val="0"/>
              <w:jc w:val="center"/>
              <w:rPr>
                <w:rFonts w:cs="Arial"/>
                <w:sz w:val="20"/>
                <w:szCs w:val="20"/>
              </w:rPr>
            </w:pP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Kryterium obligatoryjne</w:t>
            </w:r>
          </w:p>
          <w:p w:rsidR="004E557B" w:rsidRPr="00E12EFE" w:rsidRDefault="004E557B" w:rsidP="00CC1021">
            <w:pPr>
              <w:autoSpaceDE w:val="0"/>
              <w:autoSpaceDN w:val="0"/>
              <w:adjustRightInd w:val="0"/>
              <w:jc w:val="center"/>
              <w:rPr>
                <w:rFonts w:eastAsia="Times New Roman" w:cs="Arial"/>
                <w:kern w:val="1"/>
                <w:sz w:val="20"/>
                <w:szCs w:val="20"/>
              </w:rPr>
            </w:pPr>
            <w:r w:rsidRPr="00E12EFE">
              <w:rPr>
                <w:rFonts w:eastAsia="Times New Roman" w:cs="Arial"/>
                <w:kern w:val="1"/>
                <w:sz w:val="20"/>
                <w:szCs w:val="20"/>
              </w:rPr>
              <w:t>(spełnienie jest niezbędne dla możliwości otrzymania dofinansowania).</w:t>
            </w:r>
          </w:p>
          <w:p w:rsidR="004E557B" w:rsidRPr="00E12EFE" w:rsidRDefault="004E557B" w:rsidP="00CC1021">
            <w:pPr>
              <w:autoSpaceDE w:val="0"/>
              <w:autoSpaceDN w:val="0"/>
              <w:adjustRightInd w:val="0"/>
              <w:jc w:val="center"/>
              <w:rPr>
                <w:rFonts w:eastAsia="Times New Roman" w:cs="Arial"/>
                <w:kern w:val="1"/>
                <w:sz w:val="20"/>
                <w:szCs w:val="20"/>
              </w:rPr>
            </w:pPr>
          </w:p>
          <w:p w:rsidR="004E557B" w:rsidRPr="00E12EFE" w:rsidRDefault="00AA444D" w:rsidP="00CC1021">
            <w:pPr>
              <w:autoSpaceDE w:val="0"/>
              <w:autoSpaceDN w:val="0"/>
              <w:adjustRightInd w:val="0"/>
              <w:jc w:val="center"/>
              <w:rPr>
                <w:rFonts w:eastAsia="Times New Roman" w:cs="Arial"/>
                <w:kern w:val="1"/>
              </w:rPr>
            </w:pPr>
            <w:r w:rsidRPr="00E12EFE">
              <w:rPr>
                <w:rFonts w:cs="Arial"/>
                <w:b/>
                <w:sz w:val="20"/>
                <w:szCs w:val="20"/>
              </w:rPr>
              <w:t>Brak możliwości korekty</w:t>
            </w:r>
          </w:p>
        </w:tc>
      </w:tr>
      <w:tr w:rsidR="00AB20FB" w:rsidRPr="00E12EFE" w:rsidTr="00B55417">
        <w:trPr>
          <w:trHeight w:val="566"/>
        </w:trPr>
        <w:tc>
          <w:tcPr>
            <w:tcW w:w="708" w:type="dxa"/>
            <w:gridSpan w:val="2"/>
          </w:tcPr>
          <w:p w:rsidR="00AB20FB" w:rsidRPr="00E12EFE" w:rsidRDefault="00AB20FB" w:rsidP="00CC1021">
            <w:pPr>
              <w:spacing w:after="120"/>
              <w:rPr>
                <w:rFonts w:ascii="Calibri" w:eastAsia="Times New Roman" w:hAnsi="Calibri" w:cs="Arial"/>
                <w:kern w:val="1"/>
              </w:rPr>
            </w:pPr>
            <w:r w:rsidRPr="00E12EFE">
              <w:rPr>
                <w:rFonts w:ascii="Calibri" w:eastAsia="Times New Roman" w:hAnsi="Calibri" w:cs="Arial"/>
                <w:kern w:val="1"/>
              </w:rPr>
              <w:t>6.</w:t>
            </w:r>
          </w:p>
        </w:tc>
        <w:tc>
          <w:tcPr>
            <w:tcW w:w="3659" w:type="dxa"/>
          </w:tcPr>
          <w:p w:rsidR="00AB20FB" w:rsidRPr="00E12EFE" w:rsidRDefault="00AB20FB" w:rsidP="00CC1021">
            <w:pPr>
              <w:spacing w:after="120"/>
              <w:rPr>
                <w:rFonts w:ascii="Calibri" w:eastAsia="Times New Roman" w:hAnsi="Calibri" w:cs="Arial"/>
                <w:kern w:val="1"/>
              </w:rPr>
            </w:pPr>
            <w:r w:rsidRPr="00E12EFE">
              <w:rPr>
                <w:rFonts w:ascii="Calibri" w:eastAsia="Times New Roman" w:hAnsi="Calibri" w:cs="Arial"/>
                <w:kern w:val="1"/>
              </w:rPr>
              <w:t>Wnioskodawca wybrał wszystkie wskaźniki obligatoryjne dla danego typu projektu</w:t>
            </w:r>
          </w:p>
          <w:p w:rsidR="00AB20FB" w:rsidRPr="00E12EFE" w:rsidRDefault="00AB20FB" w:rsidP="00CC1021">
            <w:pPr>
              <w:spacing w:after="120"/>
              <w:rPr>
                <w:rFonts w:ascii="Calibri" w:eastAsia="Times New Roman" w:hAnsi="Calibri" w:cs="Arial"/>
                <w:kern w:val="1"/>
              </w:rPr>
            </w:pPr>
          </w:p>
        </w:tc>
        <w:tc>
          <w:tcPr>
            <w:tcW w:w="6201" w:type="dxa"/>
          </w:tcPr>
          <w:p w:rsidR="00AB20FB" w:rsidRPr="00E12EFE" w:rsidRDefault="00AB20FB" w:rsidP="00DC732B">
            <w:pPr>
              <w:spacing w:before="40" w:after="120"/>
              <w:rPr>
                <w:rFonts w:eastAsia="Times New Roman" w:cstheme="minorHAnsi"/>
              </w:rPr>
            </w:pPr>
            <w:r w:rsidRPr="00E12EFE">
              <w:rPr>
                <w:rFonts w:eastAsia="Times New Roman" w:cstheme="minorHAnsi"/>
              </w:rPr>
              <w:t xml:space="preserve">Ocenie w ramach kryterium podlega formalna poprawność przyjętych wskaźników, tj. czy Wnioskodawca dokonał wyboru obligatoryjnych wskaźników dla </w:t>
            </w:r>
            <w:r w:rsidR="00864B61">
              <w:rPr>
                <w:rFonts w:eastAsia="Times New Roman" w:cstheme="minorHAnsi"/>
              </w:rPr>
              <w:t>naboru</w:t>
            </w:r>
            <w:r w:rsidRPr="00E12EFE">
              <w:rPr>
                <w:rFonts w:eastAsia="Times New Roman" w:cstheme="minorHAnsi"/>
              </w:rPr>
              <w:t>,</w:t>
            </w:r>
          </w:p>
          <w:p w:rsidR="00AB20FB" w:rsidRDefault="00AB20FB" w:rsidP="00DC732B">
            <w:pPr>
              <w:spacing w:after="40"/>
              <w:rPr>
                <w:rFonts w:eastAsia="Times New Roman" w:cstheme="minorHAnsi"/>
              </w:rPr>
            </w:pPr>
            <w:r w:rsidRPr="00E12EFE">
              <w:rPr>
                <w:rFonts w:eastAsia="Times New Roman" w:cstheme="minorHAnsi"/>
              </w:rPr>
              <w:t>Wskaźniki obligatoryjne dla wsparcia:</w:t>
            </w:r>
          </w:p>
          <w:p w:rsidR="003A22A7" w:rsidRDefault="003A22A7" w:rsidP="00DC732B">
            <w:pPr>
              <w:spacing w:after="40"/>
              <w:rPr>
                <w:rFonts w:eastAsia="Times New Roman" w:cstheme="minorHAnsi"/>
              </w:rPr>
            </w:pPr>
          </w:p>
          <w:p w:rsidR="00473B20" w:rsidRPr="003A22A7" w:rsidRDefault="00473B20" w:rsidP="00DC732B">
            <w:pPr>
              <w:spacing w:after="40"/>
              <w:rPr>
                <w:rFonts w:eastAsia="Times New Roman" w:cstheme="minorHAnsi"/>
              </w:rPr>
            </w:pPr>
            <w:r w:rsidRPr="003A22A7">
              <w:rPr>
                <w:rFonts w:eastAsia="Times New Roman" w:cstheme="minorHAnsi"/>
              </w:rPr>
              <w:t>Wskaźniki produktu:</w:t>
            </w:r>
          </w:p>
          <w:p w:rsidR="00AB20FB" w:rsidRPr="003A22A7" w:rsidRDefault="00AB20FB" w:rsidP="00DC732B">
            <w:pPr>
              <w:pStyle w:val="Akapitzlist"/>
              <w:numPr>
                <w:ilvl w:val="0"/>
                <w:numId w:val="46"/>
              </w:numPr>
              <w:spacing w:after="40"/>
              <w:ind w:left="595"/>
              <w:rPr>
                <w:rFonts w:eastAsia="Times New Roman" w:cstheme="minorHAnsi"/>
              </w:rPr>
            </w:pPr>
            <w:r w:rsidRPr="003A22A7">
              <w:rPr>
                <w:rFonts w:eastAsia="Times New Roman" w:cstheme="minorHAnsi"/>
              </w:rPr>
              <w:t>Liczba przedsiębiorstw otrzymujących wsparcie (CI 1) [przedsiębiorstwa]</w:t>
            </w:r>
          </w:p>
          <w:p w:rsidR="00473B20" w:rsidRPr="006E5903" w:rsidRDefault="00473B20" w:rsidP="00DC732B">
            <w:pPr>
              <w:pStyle w:val="Akapitzlist"/>
              <w:numPr>
                <w:ilvl w:val="0"/>
                <w:numId w:val="46"/>
              </w:numPr>
              <w:spacing w:after="40"/>
              <w:ind w:left="595"/>
              <w:rPr>
                <w:rFonts w:eastAsia="Times New Roman" w:cstheme="minorHAnsi"/>
              </w:rPr>
            </w:pPr>
            <w:r w:rsidRPr="006E5903">
              <w:t>Liczba przedsiębiorstw otrzymujących dotacje (CI 2)</w:t>
            </w:r>
            <w:r w:rsidR="00794B3E" w:rsidRPr="006E5903">
              <w:t>;</w:t>
            </w:r>
          </w:p>
          <w:p w:rsidR="00794B3E" w:rsidRPr="006E5903" w:rsidRDefault="00794B3E" w:rsidP="00DC732B">
            <w:pPr>
              <w:pStyle w:val="Akapitzlist"/>
              <w:numPr>
                <w:ilvl w:val="0"/>
                <w:numId w:val="46"/>
              </w:numPr>
              <w:spacing w:after="40"/>
              <w:ind w:left="595"/>
              <w:rPr>
                <w:rFonts w:eastAsia="Times New Roman" w:cstheme="minorHAnsi"/>
              </w:rPr>
            </w:pPr>
            <w:r w:rsidRPr="006E5903">
              <w:t>Liczba przedsiębiorstw otrzymujących dotacje w związku z pandemią COVID-19 (WLWK 1057);</w:t>
            </w:r>
          </w:p>
          <w:p w:rsidR="00794B3E" w:rsidRPr="006E5903" w:rsidRDefault="003A22A7" w:rsidP="00DC732B">
            <w:pPr>
              <w:pStyle w:val="Akapitzlist"/>
              <w:numPr>
                <w:ilvl w:val="0"/>
                <w:numId w:val="46"/>
              </w:numPr>
              <w:spacing w:after="40"/>
              <w:ind w:left="595"/>
              <w:rPr>
                <w:rFonts w:eastAsia="Times New Roman" w:cstheme="minorHAnsi"/>
              </w:rPr>
            </w:pPr>
            <w:r w:rsidRPr="006E5903">
              <w:rPr>
                <w:rFonts w:cs="Arial"/>
              </w:rPr>
              <w:t>Liczba MŚP objętych wsparciem bezzwrotnym (dotacje), finansującym kapitał obrotowy w związku z COVID-19 (przedsiębiorstwa) (CV22)</w:t>
            </w:r>
          </w:p>
          <w:p w:rsidR="003A22A7" w:rsidRPr="006E5903" w:rsidRDefault="003A22A7" w:rsidP="00DC732B">
            <w:pPr>
              <w:pStyle w:val="Akapitzlist"/>
              <w:numPr>
                <w:ilvl w:val="0"/>
                <w:numId w:val="46"/>
              </w:numPr>
              <w:spacing w:after="40"/>
              <w:ind w:left="595"/>
              <w:rPr>
                <w:rFonts w:eastAsia="Times New Roman" w:cstheme="minorHAnsi"/>
              </w:rPr>
            </w:pPr>
            <w:r w:rsidRPr="006E5903">
              <w:rPr>
                <w:rFonts w:cs="Arial"/>
              </w:rPr>
              <w:t>Wartość bezzwrotnego wsparcia (dotacje) dla MŚP finansującego kapitał obrotowy w związku z COVID-19 (całkowite koszty publiczne - PLN) (CV 20)</w:t>
            </w:r>
          </w:p>
          <w:p w:rsidR="00473B20" w:rsidRPr="006E5903" w:rsidRDefault="00473B20" w:rsidP="00DC732B">
            <w:pPr>
              <w:rPr>
                <w:rFonts w:eastAsia="Times New Roman" w:cs="Arial"/>
                <w:kern w:val="1"/>
              </w:rPr>
            </w:pPr>
          </w:p>
          <w:p w:rsidR="003A22A7" w:rsidRPr="006E5903" w:rsidRDefault="003A22A7" w:rsidP="003A22A7">
            <w:pPr>
              <w:rPr>
                <w:rFonts w:eastAsia="Times New Roman" w:cs="Arial"/>
                <w:kern w:val="1"/>
              </w:rPr>
            </w:pPr>
            <w:r w:rsidRPr="006E5903">
              <w:rPr>
                <w:rFonts w:eastAsia="Times New Roman" w:cs="Arial"/>
                <w:kern w:val="1"/>
              </w:rPr>
              <w:t>Wskaźnik rezultatu:</w:t>
            </w:r>
          </w:p>
          <w:p w:rsidR="003A22A7" w:rsidRPr="006E5903" w:rsidRDefault="003A22A7" w:rsidP="003A22A7">
            <w:pPr>
              <w:pStyle w:val="Akapitzlist"/>
              <w:numPr>
                <w:ilvl w:val="0"/>
                <w:numId w:val="48"/>
              </w:numPr>
              <w:spacing w:after="40"/>
              <w:ind w:left="595"/>
              <w:rPr>
                <w:rFonts w:eastAsia="Times New Roman" w:cstheme="minorHAnsi"/>
              </w:rPr>
            </w:pPr>
            <w:r w:rsidRPr="006E5903">
              <w:rPr>
                <w:rFonts w:eastAsia="Times New Roman" w:cstheme="minorHAnsi"/>
              </w:rPr>
              <w:t>Liczba miesięcy utrzymania działalności przedsiębiorstwa*</w:t>
            </w:r>
          </w:p>
          <w:p w:rsidR="003A22A7" w:rsidRPr="006E5903" w:rsidRDefault="003A22A7" w:rsidP="003A22A7">
            <w:pPr>
              <w:rPr>
                <w:rFonts w:eastAsia="Times New Roman" w:cs="Arial"/>
                <w:kern w:val="1"/>
                <w:sz w:val="20"/>
                <w:szCs w:val="20"/>
              </w:rPr>
            </w:pPr>
            <w:r w:rsidRPr="006E5903">
              <w:rPr>
                <w:rFonts w:ascii="Calibri" w:eastAsia="Times New Roman" w:hAnsi="Calibri"/>
                <w:sz w:val="20"/>
                <w:szCs w:val="20"/>
              </w:rPr>
              <w:t>*wartość wskaźnika powinna być wyznaczona na podstawie liczby stawek jednostkowych</w:t>
            </w:r>
          </w:p>
          <w:p w:rsidR="003A22A7" w:rsidRPr="006E5903" w:rsidRDefault="003A22A7" w:rsidP="00DC732B">
            <w:pPr>
              <w:rPr>
                <w:rFonts w:eastAsia="Times New Roman" w:cs="Arial"/>
                <w:kern w:val="1"/>
              </w:rPr>
            </w:pPr>
          </w:p>
          <w:p w:rsidR="00AB20FB" w:rsidRPr="00E12EFE" w:rsidRDefault="00AB20FB" w:rsidP="00DC732B">
            <w:pPr>
              <w:autoSpaceDE w:val="0"/>
              <w:autoSpaceDN w:val="0"/>
              <w:adjustRightInd w:val="0"/>
              <w:jc w:val="both"/>
              <w:rPr>
                <w:rFonts w:cstheme="minorHAnsi"/>
              </w:rPr>
            </w:pPr>
            <w:r w:rsidRPr="006E5903">
              <w:rPr>
                <w:rFonts w:cstheme="minorHAnsi"/>
              </w:rPr>
              <w:t xml:space="preserve">Weryfikacja kryterium na podstawie </w:t>
            </w:r>
            <w:r w:rsidRPr="00E12EFE">
              <w:rPr>
                <w:rFonts w:cstheme="minorHAnsi"/>
              </w:rPr>
              <w:t>zapisów wniosku o dofinansowanie.</w:t>
            </w:r>
          </w:p>
          <w:p w:rsidR="00AB20FB" w:rsidRPr="00E12EFE" w:rsidRDefault="00AB20FB" w:rsidP="00DC732B">
            <w:pPr>
              <w:spacing w:before="40" w:after="40"/>
              <w:ind w:left="404" w:hanging="283"/>
              <w:rPr>
                <w:rFonts w:ascii="Calibri" w:eastAsia="Times New Roman" w:hAnsi="Calibri" w:cs="Arial"/>
                <w:kern w:val="1"/>
              </w:rPr>
            </w:pPr>
          </w:p>
        </w:tc>
        <w:tc>
          <w:tcPr>
            <w:tcW w:w="3574" w:type="dxa"/>
          </w:tcPr>
          <w:p w:rsidR="00AB20FB" w:rsidRPr="00E12EFE" w:rsidRDefault="00AB20FB" w:rsidP="00CC1021">
            <w:pPr>
              <w:spacing w:after="120"/>
              <w:jc w:val="center"/>
              <w:rPr>
                <w:rFonts w:ascii="Calibri" w:eastAsia="Times New Roman" w:hAnsi="Calibri" w:cs="Arial"/>
                <w:kern w:val="1"/>
              </w:rPr>
            </w:pPr>
            <w:r w:rsidRPr="00E12EFE">
              <w:rPr>
                <w:rFonts w:ascii="Calibri" w:eastAsia="Times New Roman" w:hAnsi="Calibri" w:cs="Arial"/>
                <w:kern w:val="1"/>
              </w:rPr>
              <w:t>Tak/Nie</w:t>
            </w:r>
          </w:p>
          <w:p w:rsidR="00AB20FB" w:rsidRPr="00E12EFE" w:rsidRDefault="00AB20FB" w:rsidP="00CC1021">
            <w:pPr>
              <w:autoSpaceDE w:val="0"/>
              <w:autoSpaceDN w:val="0"/>
              <w:adjustRightInd w:val="0"/>
              <w:jc w:val="center"/>
              <w:rPr>
                <w:rFonts w:ascii="Calibri" w:hAnsi="Calibri" w:cs="Arial"/>
              </w:rPr>
            </w:pPr>
            <w:r w:rsidRPr="00E12EFE">
              <w:rPr>
                <w:rFonts w:ascii="Calibri" w:hAnsi="Calibri" w:cs="Arial"/>
              </w:rPr>
              <w:t xml:space="preserve">Kryterium obligatoryjne </w:t>
            </w:r>
            <w:r w:rsidRPr="00E12EFE">
              <w:rPr>
                <w:rFonts w:ascii="Calibri" w:hAnsi="Calibri" w:cs="Arial"/>
              </w:rPr>
              <w:br/>
              <w:t>(spełnienie jest niezbędne dla możliwości otrzymania dofinansowania).</w:t>
            </w:r>
          </w:p>
          <w:p w:rsidR="00AB20FB" w:rsidRPr="00E12EFE" w:rsidRDefault="00AB20FB" w:rsidP="00CC1021">
            <w:pPr>
              <w:autoSpaceDE w:val="0"/>
              <w:autoSpaceDN w:val="0"/>
              <w:adjustRightInd w:val="0"/>
              <w:jc w:val="center"/>
              <w:rPr>
                <w:rFonts w:ascii="Calibri" w:hAnsi="Calibri" w:cs="Arial"/>
              </w:rPr>
            </w:pPr>
          </w:p>
          <w:p w:rsidR="00AB20FB" w:rsidRPr="00E12EFE" w:rsidRDefault="00AB20FB" w:rsidP="00CC1021">
            <w:pPr>
              <w:spacing w:after="120"/>
              <w:jc w:val="center"/>
              <w:rPr>
                <w:rFonts w:ascii="Calibri" w:eastAsia="Times New Roman" w:hAnsi="Calibri" w:cs="Arial"/>
                <w:kern w:val="1"/>
              </w:rPr>
            </w:pPr>
            <w:r w:rsidRPr="00E12EFE">
              <w:rPr>
                <w:rFonts w:cs="Arial"/>
                <w:b/>
                <w:sz w:val="20"/>
                <w:szCs w:val="20"/>
              </w:rPr>
              <w:t>Brak możliwości korekty</w:t>
            </w:r>
          </w:p>
        </w:tc>
      </w:tr>
      <w:tr w:rsidR="00AA136C" w:rsidRPr="00E12EFE" w:rsidTr="00B55417">
        <w:tc>
          <w:tcPr>
            <w:tcW w:w="708" w:type="dxa"/>
            <w:gridSpan w:val="2"/>
          </w:tcPr>
          <w:p w:rsidR="00AA136C" w:rsidRPr="00E12EFE" w:rsidRDefault="00E55240" w:rsidP="00CC1021">
            <w:pPr>
              <w:spacing w:after="120"/>
              <w:rPr>
                <w:rFonts w:ascii="Calibri" w:eastAsia="Times New Roman" w:hAnsi="Calibri" w:cs="Arial"/>
                <w:kern w:val="1"/>
              </w:rPr>
            </w:pPr>
            <w:r w:rsidRPr="00E12EFE">
              <w:rPr>
                <w:rFonts w:ascii="Calibri" w:eastAsia="Times New Roman" w:hAnsi="Calibri" w:cs="Arial"/>
                <w:kern w:val="1"/>
              </w:rPr>
              <w:t>7</w:t>
            </w:r>
            <w:r w:rsidR="00AA136C" w:rsidRPr="00E12EFE">
              <w:rPr>
                <w:rFonts w:ascii="Calibri" w:eastAsia="Times New Roman" w:hAnsi="Calibri" w:cs="Arial"/>
                <w:kern w:val="1"/>
              </w:rPr>
              <w:t>.</w:t>
            </w:r>
          </w:p>
        </w:tc>
        <w:tc>
          <w:tcPr>
            <w:tcW w:w="3659" w:type="dxa"/>
          </w:tcPr>
          <w:p w:rsidR="00AA136C" w:rsidRPr="00E12EFE" w:rsidRDefault="00AA136C" w:rsidP="00CC1021">
            <w:pPr>
              <w:snapToGrid w:val="0"/>
              <w:rPr>
                <w:rFonts w:ascii="Calibri" w:eastAsia="Times New Roman" w:hAnsi="Calibri" w:cs="Arial"/>
                <w:kern w:val="1"/>
              </w:rPr>
            </w:pPr>
            <w:r w:rsidRPr="00E12EFE">
              <w:rPr>
                <w:rFonts w:ascii="Calibri" w:eastAsia="Times New Roman" w:hAnsi="Calibri" w:cs="Arial"/>
              </w:rPr>
              <w:t>Ocena występowania pomocy publicznej</w:t>
            </w:r>
          </w:p>
        </w:tc>
        <w:tc>
          <w:tcPr>
            <w:tcW w:w="6201" w:type="dxa"/>
          </w:tcPr>
          <w:p w:rsidR="00D22D2D" w:rsidRPr="00E12EFE" w:rsidRDefault="00AA136C" w:rsidP="00D22D2D">
            <w:pPr>
              <w:snapToGrid w:val="0"/>
              <w:rPr>
                <w:rFonts w:ascii="Calibri" w:eastAsia="Times New Roman" w:hAnsi="Calibri" w:cs="Arial"/>
              </w:rPr>
            </w:pPr>
            <w:r w:rsidRPr="006E5903">
              <w:rPr>
                <w:rFonts w:ascii="Calibri" w:eastAsia="Times New Roman" w:hAnsi="Calibri" w:cs="Arial"/>
              </w:rPr>
              <w:t xml:space="preserve">Wsparcie w </w:t>
            </w:r>
            <w:r w:rsidR="00864B61" w:rsidRPr="006E5903">
              <w:rPr>
                <w:rFonts w:ascii="Calibri" w:eastAsia="Times New Roman" w:hAnsi="Calibri" w:cs="Arial"/>
              </w:rPr>
              <w:t xml:space="preserve">naborze </w:t>
            </w:r>
            <w:r w:rsidRPr="006E5903">
              <w:rPr>
                <w:rFonts w:ascii="Calibri" w:eastAsia="Times New Roman" w:hAnsi="Calibri" w:cs="Arial"/>
              </w:rPr>
              <w:t xml:space="preserve">do schematu </w:t>
            </w:r>
            <w:r w:rsidRPr="00E12EFE">
              <w:rPr>
                <w:rFonts w:ascii="Calibri" w:eastAsia="Times New Roman" w:hAnsi="Calibri" w:cs="Arial"/>
              </w:rPr>
              <w:t>1.5.D będzie udzielane</w:t>
            </w:r>
            <w:r w:rsidR="00D22D2D" w:rsidRPr="00E12EFE">
              <w:rPr>
                <w:rFonts w:ascii="Calibri" w:eastAsia="Times New Roman" w:hAnsi="Calibri" w:cs="Arial"/>
              </w:rPr>
              <w:t xml:space="preserve"> jako pomoc publiczna </w:t>
            </w:r>
            <w:r w:rsidRPr="00E12EFE">
              <w:rPr>
                <w:rFonts w:ascii="Calibri" w:eastAsia="Times New Roman" w:hAnsi="Calibri" w:cs="Arial"/>
              </w:rPr>
              <w:t xml:space="preserve">na podstawie rozporządzenia </w:t>
            </w:r>
            <w:r w:rsidR="00D22D2D" w:rsidRPr="00E12EFE">
              <w:rPr>
                <w:rFonts w:ascii="Calibri" w:eastAsia="Times New Roman" w:hAnsi="Calibri" w:cs="Arial"/>
              </w:rPr>
              <w:t xml:space="preserve">Ministra Funduszy i Polityki Regionalnej z dnia 28 kwietnia 2020 r. w sprawie udzielania pomocy w formie dotacji lub pomocy zwrotnej w </w:t>
            </w:r>
            <w:r w:rsidR="00D22D2D" w:rsidRPr="00E12EFE">
              <w:rPr>
                <w:rFonts w:ascii="Calibri" w:eastAsia="Times New Roman" w:hAnsi="Calibri" w:cs="Arial"/>
              </w:rPr>
              <w:lastRenderedPageBreak/>
              <w:t>ramach programów operacyjnych na lata 2014–2020 w celu wspierania polskiej gospodarki w związku z wystąpieniem pandemii COVID-19</w:t>
            </w:r>
            <w:r w:rsidR="00494908" w:rsidRPr="00E12EFE">
              <w:rPr>
                <w:rFonts w:ascii="Calibri" w:eastAsia="Times New Roman" w:hAnsi="Calibri" w:cs="Arial"/>
              </w:rPr>
              <w:t xml:space="preserve"> </w:t>
            </w:r>
            <w:r w:rsidR="00494908" w:rsidRPr="00E12EFE">
              <w:rPr>
                <w:rFonts w:eastAsia="Times New Roman" w:cstheme="minorHAnsi"/>
              </w:rPr>
              <w:t xml:space="preserve">(Dz. U. </w:t>
            </w:r>
            <w:proofErr w:type="spellStart"/>
            <w:r w:rsidR="00494908" w:rsidRPr="00E12EFE">
              <w:rPr>
                <w:rFonts w:eastAsia="Times New Roman" w:cstheme="minorHAnsi"/>
              </w:rPr>
              <w:t>poz</w:t>
            </w:r>
            <w:proofErr w:type="spellEnd"/>
            <w:r w:rsidR="00494908" w:rsidRPr="00E12EFE">
              <w:rPr>
                <w:rFonts w:eastAsia="Times New Roman" w:cstheme="minorHAnsi"/>
              </w:rPr>
              <w:t xml:space="preserve"> 773, </w:t>
            </w:r>
            <w:r w:rsidR="00494908" w:rsidRPr="00E12EFE">
              <w:rPr>
                <w:rFonts w:eastAsiaTheme="minorHAnsi" w:cs="Helv"/>
                <w:color w:val="000000"/>
              </w:rPr>
              <w:t>program pomocowy SA. 57015</w:t>
            </w:r>
            <w:r w:rsidR="00494908" w:rsidRPr="00E12EFE">
              <w:rPr>
                <w:rFonts w:eastAsia="Times New Roman" w:cstheme="minorHAnsi"/>
              </w:rPr>
              <w:t>)</w:t>
            </w:r>
            <w:r w:rsidR="008017B7" w:rsidRPr="00E12EFE">
              <w:rPr>
                <w:rFonts w:eastAsia="Times New Roman" w:cstheme="minorHAnsi"/>
              </w:rPr>
              <w:t xml:space="preserve"> oraz zgodnie z sekcją 3.1 Komunikatu KE – Tymczasowe ramy środków pomocy państwa w celu wsparcia gospodarki w kontekście trwającej epidemii COVID-19 (2020/C 91 I/01) (Dz. Urz. UE C 91I z 20.03.2020, str. 1 z </w:t>
            </w:r>
            <w:proofErr w:type="spellStart"/>
            <w:r w:rsidR="008017B7" w:rsidRPr="00E12EFE">
              <w:rPr>
                <w:rFonts w:eastAsia="Times New Roman" w:cstheme="minorHAnsi"/>
              </w:rPr>
              <w:t>późń</w:t>
            </w:r>
            <w:proofErr w:type="spellEnd"/>
            <w:r w:rsidR="008017B7" w:rsidRPr="00E12EFE">
              <w:rPr>
                <w:rFonts w:eastAsia="Times New Roman" w:cstheme="minorHAnsi"/>
              </w:rPr>
              <w:t>. zm. )</w:t>
            </w:r>
            <w:r w:rsidR="00D22D2D" w:rsidRPr="00E12EFE">
              <w:rPr>
                <w:rFonts w:ascii="Calibri" w:eastAsia="Times New Roman" w:hAnsi="Calibri" w:cs="Arial"/>
              </w:rPr>
              <w:t>.</w:t>
            </w:r>
          </w:p>
          <w:p w:rsidR="00312247" w:rsidRPr="00E12EFE" w:rsidRDefault="00312247" w:rsidP="00D22D2D">
            <w:pPr>
              <w:snapToGrid w:val="0"/>
              <w:rPr>
                <w:rFonts w:ascii="Calibri" w:eastAsia="Times New Roman" w:hAnsi="Calibri" w:cs="Arial"/>
              </w:rPr>
            </w:pPr>
          </w:p>
          <w:p w:rsidR="001A1B46" w:rsidRPr="00E12EFE" w:rsidRDefault="00800926" w:rsidP="00800926">
            <w:pPr>
              <w:spacing w:before="40" w:after="120"/>
              <w:rPr>
                <w:rFonts w:eastAsia="Times New Roman" w:cstheme="minorHAnsi"/>
              </w:rPr>
            </w:pPr>
            <w:r w:rsidRPr="00E12EFE">
              <w:rPr>
                <w:rFonts w:eastAsia="Times New Roman" w:cstheme="minorHAnsi"/>
              </w:rPr>
              <w:t>Weryfikacji podlega, czy przedsiębiorca złożył</w:t>
            </w:r>
            <w:r w:rsidR="008C04D5" w:rsidRPr="00E12EFE">
              <w:rPr>
                <w:rFonts w:eastAsia="Times New Roman" w:cstheme="minorHAnsi"/>
              </w:rPr>
              <w:t xml:space="preserve"> </w:t>
            </w:r>
            <w:r w:rsidRPr="00E12EFE">
              <w:rPr>
                <w:rFonts w:eastAsia="Times New Roman" w:cstheme="minorHAnsi"/>
              </w:rPr>
              <w:t>oświadczenie</w:t>
            </w:r>
            <w:r w:rsidR="001A1B46" w:rsidRPr="00E12EFE">
              <w:rPr>
                <w:rFonts w:eastAsia="Times New Roman" w:cstheme="minorHAnsi"/>
              </w:rPr>
              <w:t>:</w:t>
            </w:r>
            <w:r w:rsidRPr="00E12EFE">
              <w:rPr>
                <w:rFonts w:eastAsia="Times New Roman" w:cstheme="minorHAnsi"/>
              </w:rPr>
              <w:t xml:space="preserve"> </w:t>
            </w:r>
          </w:p>
          <w:p w:rsidR="001A1B46" w:rsidRPr="00E12EFE" w:rsidRDefault="00800926" w:rsidP="001A1B46">
            <w:pPr>
              <w:pStyle w:val="Akapitzlist"/>
              <w:numPr>
                <w:ilvl w:val="0"/>
                <w:numId w:val="39"/>
              </w:numPr>
              <w:spacing w:before="40" w:after="120"/>
              <w:rPr>
                <w:rFonts w:eastAsia="Times New Roman" w:cstheme="minorHAnsi"/>
              </w:rPr>
            </w:pPr>
            <w:r w:rsidRPr="00E12EFE">
              <w:rPr>
                <w:rFonts w:eastAsia="Times New Roman" w:cstheme="minorHAnsi"/>
              </w:rPr>
              <w:t xml:space="preserve">czy i w jakim zakresie ubiega się o wsparcie udzielane na podstawie sekcji 3.1 Komunikatu KE oraz </w:t>
            </w:r>
          </w:p>
          <w:p w:rsidR="00800926" w:rsidRPr="00E12EFE" w:rsidRDefault="00800926" w:rsidP="001A1B46">
            <w:pPr>
              <w:pStyle w:val="Akapitzlist"/>
              <w:numPr>
                <w:ilvl w:val="0"/>
                <w:numId w:val="39"/>
              </w:numPr>
              <w:spacing w:before="40" w:after="120"/>
              <w:rPr>
                <w:rFonts w:eastAsia="Times New Roman" w:cstheme="minorHAnsi"/>
              </w:rPr>
            </w:pPr>
            <w:r w:rsidRPr="00E12EFE">
              <w:rPr>
                <w:rFonts w:eastAsia="Times New Roman" w:cstheme="minorHAnsi"/>
              </w:rPr>
              <w:t>czy wnioskowane wsparcie nie powoduje przekroczenia limitu wsparcia (800 000 EUR);</w:t>
            </w:r>
          </w:p>
          <w:p w:rsidR="00800926" w:rsidRPr="00E12EFE" w:rsidRDefault="00800926" w:rsidP="00800926">
            <w:pPr>
              <w:spacing w:before="40" w:after="120"/>
              <w:rPr>
                <w:rFonts w:eastAsia="Times New Roman" w:cstheme="minorHAnsi"/>
              </w:rPr>
            </w:pPr>
            <w:r w:rsidRPr="00E12EFE">
              <w:rPr>
                <w:rFonts w:eastAsia="Times New Roman" w:cstheme="minorHAnsi"/>
              </w:rPr>
              <w:t>Zakres i zasady kumulacji pomocy udzielanej na podstawie sekcji 3.1 komunikatu Komisji przedstawia dokument UOKIK „ZASADY KUMULACJI POMOCY Z POSZCZEGÓLNYCH SEKCJI KOMUNIKATU KOMISJI”.</w:t>
            </w:r>
          </w:p>
          <w:p w:rsidR="00AA136C" w:rsidRPr="00E12EFE" w:rsidRDefault="00B50000" w:rsidP="00CC1021">
            <w:pPr>
              <w:snapToGrid w:val="0"/>
              <w:rPr>
                <w:rFonts w:eastAsia="Times New Roman" w:cstheme="minorHAnsi"/>
                <w:u w:val="single"/>
              </w:rPr>
            </w:pPr>
            <w:r>
              <w:rPr>
                <w:rFonts w:cstheme="minorHAnsi"/>
                <w:u w:val="single"/>
              </w:rPr>
              <w:t xml:space="preserve">Wnioskodawca </w:t>
            </w:r>
            <w:r w:rsidR="00800926" w:rsidRPr="00E12EFE">
              <w:rPr>
                <w:rFonts w:cstheme="minorHAnsi"/>
                <w:u w:val="single"/>
              </w:rPr>
              <w:t xml:space="preserve">może złożyć tylko jeden wniosek o udzielenie wsparcia. </w:t>
            </w:r>
            <w:r w:rsidR="00800926" w:rsidRPr="00E12EFE">
              <w:rPr>
                <w:rFonts w:eastAsia="Times New Roman" w:cstheme="minorHAnsi"/>
                <w:u w:val="single"/>
              </w:rPr>
              <w:t xml:space="preserve"> </w:t>
            </w:r>
          </w:p>
          <w:p w:rsidR="007F3D26" w:rsidRPr="00E12EFE" w:rsidRDefault="007F3D26" w:rsidP="007F3D26">
            <w:pPr>
              <w:autoSpaceDE w:val="0"/>
              <w:autoSpaceDN w:val="0"/>
              <w:adjustRightInd w:val="0"/>
              <w:jc w:val="both"/>
              <w:rPr>
                <w:rFonts w:cstheme="minorHAnsi"/>
              </w:rPr>
            </w:pPr>
          </w:p>
          <w:p w:rsidR="007F3D26" w:rsidRPr="00E12EFE" w:rsidRDefault="007F3D26" w:rsidP="007F3D26">
            <w:pPr>
              <w:autoSpaceDE w:val="0"/>
              <w:autoSpaceDN w:val="0"/>
              <w:adjustRightInd w:val="0"/>
              <w:jc w:val="both"/>
              <w:rPr>
                <w:rFonts w:cstheme="minorHAnsi"/>
              </w:rPr>
            </w:pPr>
            <w:r w:rsidRPr="00E12EFE">
              <w:rPr>
                <w:rFonts w:cstheme="minorHAnsi"/>
              </w:rPr>
              <w:t>Weryfikacja kryterium na podstawie oświadczeń wnioskodawcy oraz wniosku o dofinansowanie.</w:t>
            </w:r>
          </w:p>
          <w:p w:rsidR="007F3D26" w:rsidRPr="00E12EFE" w:rsidRDefault="007F3D26" w:rsidP="00CC1021">
            <w:pPr>
              <w:snapToGrid w:val="0"/>
              <w:rPr>
                <w:rFonts w:ascii="Calibri" w:eastAsia="Times New Roman" w:hAnsi="Calibri" w:cs="Arial"/>
                <w:kern w:val="1"/>
              </w:rPr>
            </w:pPr>
          </w:p>
        </w:tc>
        <w:tc>
          <w:tcPr>
            <w:tcW w:w="3574" w:type="dxa"/>
          </w:tcPr>
          <w:p w:rsidR="00AA136C" w:rsidRPr="00E12EFE" w:rsidRDefault="00AA136C" w:rsidP="00CC1021">
            <w:pPr>
              <w:autoSpaceDE w:val="0"/>
              <w:autoSpaceDN w:val="0"/>
              <w:adjustRightInd w:val="0"/>
              <w:jc w:val="center"/>
              <w:rPr>
                <w:rFonts w:ascii="Calibri" w:eastAsia="Times New Roman" w:hAnsi="Calibri" w:cs="Arial"/>
              </w:rPr>
            </w:pPr>
            <w:r w:rsidRPr="00E12EFE">
              <w:rPr>
                <w:rFonts w:ascii="Calibri" w:eastAsia="Times New Roman" w:hAnsi="Calibri" w:cs="Arial"/>
              </w:rPr>
              <w:lastRenderedPageBreak/>
              <w:t>Tak/Nie</w:t>
            </w:r>
          </w:p>
          <w:p w:rsidR="00AA136C" w:rsidRPr="00E12EFE" w:rsidRDefault="00AA136C" w:rsidP="00CC1021">
            <w:pPr>
              <w:autoSpaceDE w:val="0"/>
              <w:autoSpaceDN w:val="0"/>
              <w:adjustRightInd w:val="0"/>
              <w:jc w:val="center"/>
              <w:rPr>
                <w:rFonts w:ascii="Calibri" w:eastAsia="Times New Roman" w:hAnsi="Calibri" w:cs="Arial"/>
              </w:rPr>
            </w:pPr>
          </w:p>
          <w:p w:rsidR="00AA136C" w:rsidRPr="00E12EFE" w:rsidRDefault="00AA136C" w:rsidP="00CC1021">
            <w:pPr>
              <w:autoSpaceDE w:val="0"/>
              <w:autoSpaceDN w:val="0"/>
              <w:adjustRightInd w:val="0"/>
              <w:jc w:val="center"/>
              <w:rPr>
                <w:rFonts w:ascii="Calibri" w:eastAsia="Times New Roman" w:hAnsi="Calibri" w:cs="Arial"/>
              </w:rPr>
            </w:pPr>
            <w:r w:rsidRPr="00E12EFE">
              <w:rPr>
                <w:rFonts w:ascii="Calibri" w:eastAsia="Times New Roman" w:hAnsi="Calibri" w:cs="Arial"/>
              </w:rPr>
              <w:t>Kryterium obligatoryjne</w:t>
            </w:r>
          </w:p>
          <w:p w:rsidR="00AA136C" w:rsidRPr="00E12EFE" w:rsidRDefault="00AA136C" w:rsidP="00CC1021">
            <w:pPr>
              <w:autoSpaceDE w:val="0"/>
              <w:autoSpaceDN w:val="0"/>
              <w:adjustRightInd w:val="0"/>
              <w:jc w:val="center"/>
              <w:rPr>
                <w:rFonts w:ascii="Calibri" w:eastAsia="Times New Roman" w:hAnsi="Calibri" w:cs="Arial"/>
              </w:rPr>
            </w:pPr>
            <w:r w:rsidRPr="00E12EFE">
              <w:rPr>
                <w:rFonts w:ascii="Calibri" w:eastAsia="Times New Roman" w:hAnsi="Calibri" w:cs="Arial"/>
              </w:rPr>
              <w:t xml:space="preserve">(spełnienie jest niezbędne dla </w:t>
            </w:r>
            <w:r w:rsidRPr="00E12EFE">
              <w:rPr>
                <w:rFonts w:ascii="Calibri" w:eastAsia="Times New Roman" w:hAnsi="Calibri" w:cs="Arial"/>
              </w:rPr>
              <w:lastRenderedPageBreak/>
              <w:t>możliwości otrzymania dofinansowania)</w:t>
            </w:r>
          </w:p>
          <w:p w:rsidR="00AA136C" w:rsidRPr="00E12EFE" w:rsidRDefault="00AA136C" w:rsidP="00CC1021">
            <w:pPr>
              <w:autoSpaceDE w:val="0"/>
              <w:autoSpaceDN w:val="0"/>
              <w:adjustRightInd w:val="0"/>
              <w:jc w:val="center"/>
              <w:rPr>
                <w:rFonts w:ascii="Calibri" w:eastAsia="Times New Roman" w:hAnsi="Calibri" w:cs="Arial"/>
              </w:rPr>
            </w:pPr>
          </w:p>
          <w:p w:rsidR="00AA136C" w:rsidRPr="00E12EFE" w:rsidRDefault="00AA444D" w:rsidP="00CC1021">
            <w:pPr>
              <w:autoSpaceDE w:val="0"/>
              <w:autoSpaceDN w:val="0"/>
              <w:adjustRightInd w:val="0"/>
              <w:jc w:val="center"/>
              <w:rPr>
                <w:rFonts w:ascii="Calibri" w:eastAsia="Times New Roman" w:hAnsi="Calibri" w:cs="Arial"/>
                <w:b/>
                <w:kern w:val="1"/>
              </w:rPr>
            </w:pPr>
            <w:r w:rsidRPr="00E12EFE">
              <w:rPr>
                <w:rFonts w:cs="Arial"/>
                <w:b/>
                <w:sz w:val="20"/>
                <w:szCs w:val="20"/>
              </w:rPr>
              <w:t>Brak możliwości korekty</w:t>
            </w:r>
          </w:p>
        </w:tc>
      </w:tr>
      <w:tr w:rsidR="0057219A" w:rsidRPr="00E12EFE" w:rsidTr="006E5903">
        <w:trPr>
          <w:trHeight w:val="708"/>
        </w:trPr>
        <w:tc>
          <w:tcPr>
            <w:tcW w:w="708" w:type="dxa"/>
            <w:gridSpan w:val="2"/>
          </w:tcPr>
          <w:p w:rsidR="0057219A" w:rsidRPr="00E12EFE" w:rsidRDefault="00E55240" w:rsidP="00364F23">
            <w:pPr>
              <w:snapToGrid w:val="0"/>
              <w:rPr>
                <w:rFonts w:cs="Arial"/>
              </w:rPr>
            </w:pPr>
            <w:r w:rsidRPr="00E12EFE">
              <w:rPr>
                <w:rFonts w:cs="Arial"/>
              </w:rPr>
              <w:lastRenderedPageBreak/>
              <w:t>8</w:t>
            </w:r>
            <w:r w:rsidR="00855D93" w:rsidRPr="00E12EFE">
              <w:rPr>
                <w:rFonts w:cs="Arial"/>
              </w:rPr>
              <w:t>.</w:t>
            </w:r>
          </w:p>
        </w:tc>
        <w:tc>
          <w:tcPr>
            <w:tcW w:w="3659" w:type="dxa"/>
          </w:tcPr>
          <w:p w:rsidR="0057219A" w:rsidRPr="00E12EFE" w:rsidRDefault="0057219A" w:rsidP="00364F23">
            <w:pPr>
              <w:snapToGrid w:val="0"/>
              <w:rPr>
                <w:rFonts w:cs="Arial"/>
              </w:rPr>
            </w:pPr>
            <w:r w:rsidRPr="00E12EFE">
              <w:rPr>
                <w:rFonts w:cs="Arial"/>
              </w:rPr>
              <w:t xml:space="preserve">Sytuacja finansowa </w:t>
            </w:r>
          </w:p>
          <w:p w:rsidR="0057219A" w:rsidRPr="00E12EFE" w:rsidRDefault="0057219A" w:rsidP="00364F23">
            <w:pPr>
              <w:snapToGrid w:val="0"/>
              <w:rPr>
                <w:rFonts w:cs="Arial"/>
              </w:rPr>
            </w:pPr>
            <w:r w:rsidRPr="00E12EFE">
              <w:rPr>
                <w:rFonts w:cs="Arial"/>
              </w:rPr>
              <w:t>Wnioskodawcy w związku z COVID-19 – kwalifikowalność wsparcia</w:t>
            </w:r>
          </w:p>
        </w:tc>
        <w:tc>
          <w:tcPr>
            <w:tcW w:w="6201" w:type="dxa"/>
          </w:tcPr>
          <w:p w:rsidR="0057219A" w:rsidRPr="00E12EFE" w:rsidRDefault="0057219A" w:rsidP="00364F23">
            <w:pPr>
              <w:spacing w:before="40" w:after="120"/>
              <w:rPr>
                <w:rFonts w:cstheme="minorHAnsi"/>
              </w:rPr>
            </w:pPr>
            <w:r w:rsidRPr="00E12EFE">
              <w:rPr>
                <w:rFonts w:cstheme="minorHAnsi"/>
              </w:rPr>
              <w:t>Przedsiębiorca (wnioskodawca):</w:t>
            </w:r>
          </w:p>
          <w:p w:rsidR="0057219A" w:rsidRPr="00E12EFE" w:rsidRDefault="00E55240" w:rsidP="00E64888">
            <w:pPr>
              <w:pStyle w:val="Akapitzlist"/>
              <w:numPr>
                <w:ilvl w:val="0"/>
                <w:numId w:val="22"/>
              </w:numPr>
              <w:autoSpaceDE w:val="0"/>
              <w:autoSpaceDN w:val="0"/>
              <w:adjustRightInd w:val="0"/>
              <w:spacing w:before="40" w:after="120"/>
              <w:ind w:left="360"/>
              <w:rPr>
                <w:rFonts w:cstheme="minorHAnsi"/>
              </w:rPr>
            </w:pPr>
            <w:r w:rsidRPr="00E12EFE">
              <w:rPr>
                <w:rFonts w:cstheme="minorHAnsi"/>
              </w:rPr>
              <w:t xml:space="preserve">odnotował spadek </w:t>
            </w:r>
            <w:r w:rsidR="00DD3C86">
              <w:rPr>
                <w:rFonts w:cstheme="minorHAnsi"/>
              </w:rPr>
              <w:t>obrotów (</w:t>
            </w:r>
            <w:r w:rsidR="00464DF7">
              <w:rPr>
                <w:rFonts w:cstheme="minorHAnsi"/>
              </w:rPr>
              <w:t>przychodów</w:t>
            </w:r>
            <w:r w:rsidR="00DD3C86">
              <w:rPr>
                <w:rFonts w:cstheme="minorHAnsi"/>
              </w:rPr>
              <w:t xml:space="preserve"> ze sprzedaży)</w:t>
            </w:r>
            <w:r w:rsidR="00464DF7">
              <w:rPr>
                <w:rFonts w:cstheme="minorHAnsi"/>
              </w:rPr>
              <w:t xml:space="preserve"> o co najmniej 50% w okresie wybranego jednego miesiąca w roku 2020 roku</w:t>
            </w:r>
            <w:r w:rsidR="009E6C5B">
              <w:rPr>
                <w:rFonts w:cstheme="minorHAnsi"/>
              </w:rPr>
              <w:t xml:space="preserve"> począwszy od 1 marca 2020 do 31 maja</w:t>
            </w:r>
            <w:r w:rsidR="00464DF7">
              <w:rPr>
                <w:rFonts w:cstheme="minorHAnsi"/>
              </w:rPr>
              <w:t xml:space="preserve"> 2020 roku w porównaniu </w:t>
            </w:r>
            <w:r w:rsidRPr="00E12EFE">
              <w:rPr>
                <w:rFonts w:cstheme="minorHAnsi"/>
              </w:rPr>
              <w:t xml:space="preserve">do uśrednionych miesięcznych </w:t>
            </w:r>
            <w:r w:rsidR="00DD3C86">
              <w:rPr>
                <w:rFonts w:cstheme="minorHAnsi"/>
              </w:rPr>
              <w:t>obrotów (</w:t>
            </w:r>
            <w:r w:rsidRPr="00E12EFE">
              <w:rPr>
                <w:rFonts w:cstheme="minorHAnsi"/>
              </w:rPr>
              <w:t xml:space="preserve">przychodów </w:t>
            </w:r>
            <w:r w:rsidR="00DD3C86">
              <w:rPr>
                <w:rFonts w:cstheme="minorHAnsi"/>
              </w:rPr>
              <w:t xml:space="preserve">ze sprzedaży) </w:t>
            </w:r>
            <w:r w:rsidRPr="00E12EFE">
              <w:rPr>
                <w:rFonts w:cstheme="minorHAnsi"/>
              </w:rPr>
              <w:t xml:space="preserve">w roku 2019 r., w związku z </w:t>
            </w:r>
            <w:r w:rsidRPr="00E12EFE">
              <w:rPr>
                <w:rFonts w:cstheme="minorHAnsi"/>
              </w:rPr>
              <w:lastRenderedPageBreak/>
              <w:t>zakłóceniami w funkcjonowani</w:t>
            </w:r>
            <w:r w:rsidR="00C35BCE" w:rsidRPr="00E12EFE">
              <w:rPr>
                <w:rFonts w:cstheme="minorHAnsi"/>
              </w:rPr>
              <w:t>u gospodarki na skutek COVID-19</w:t>
            </w:r>
            <w:r w:rsidR="0057219A" w:rsidRPr="00E12EFE">
              <w:rPr>
                <w:rStyle w:val="Odwoanieprzypisudolnego"/>
                <w:rFonts w:cstheme="minorHAnsi"/>
              </w:rPr>
              <w:footnoteReference w:id="12"/>
            </w:r>
            <w:r w:rsidR="0057219A" w:rsidRPr="00E12EFE">
              <w:rPr>
                <w:rFonts w:cstheme="minorHAnsi"/>
              </w:rPr>
              <w:t xml:space="preserve">; </w:t>
            </w:r>
          </w:p>
          <w:p w:rsidR="0057219A" w:rsidRPr="00E12EFE" w:rsidRDefault="00C35BCE" w:rsidP="00364F23">
            <w:pPr>
              <w:pStyle w:val="Akapitzlist"/>
              <w:numPr>
                <w:ilvl w:val="0"/>
                <w:numId w:val="22"/>
              </w:numPr>
              <w:spacing w:before="40" w:after="120"/>
              <w:ind w:left="360"/>
              <w:rPr>
                <w:rFonts w:cstheme="minorHAnsi"/>
              </w:rPr>
            </w:pPr>
            <w:r w:rsidRPr="00E12EFE">
              <w:rPr>
                <w:rFonts w:cstheme="minorHAnsi"/>
              </w:rPr>
              <w:t>na dzień 31 grudnia 2019 r.</w:t>
            </w:r>
            <w:r w:rsidR="0057219A" w:rsidRPr="00E12EFE">
              <w:rPr>
                <w:rFonts w:cstheme="minorHAnsi"/>
              </w:rPr>
              <w:t xml:space="preserve"> </w:t>
            </w:r>
            <w:r w:rsidR="00C5568E">
              <w:rPr>
                <w:rFonts w:cstheme="minorHAnsi"/>
              </w:rPr>
              <w:t xml:space="preserve">lub na dzień złożenia wniosku </w:t>
            </w:r>
            <w:r w:rsidR="0057219A" w:rsidRPr="00E12EFE">
              <w:rPr>
                <w:rFonts w:cstheme="minorHAnsi"/>
              </w:rPr>
              <w:t>przedsiębiorca nie zalegał z płatnościami podatków i składek na</w:t>
            </w:r>
            <w:r w:rsidR="00C5568E">
              <w:rPr>
                <w:rFonts w:cstheme="minorHAnsi"/>
              </w:rPr>
              <w:t xml:space="preserve"> ZUS</w:t>
            </w:r>
            <w:r w:rsidR="007867CE">
              <w:rPr>
                <w:rFonts w:cstheme="minorHAnsi"/>
              </w:rPr>
              <w:t>/KRUS</w:t>
            </w:r>
            <w:r w:rsidR="0057219A" w:rsidRPr="00E12EFE">
              <w:rPr>
                <w:rFonts w:cstheme="minorHAnsi"/>
              </w:rPr>
              <w:t>, przy czym: (i) rozłożenie płatności na raty lub jej odroczenie, lub (ii) zaleganie z płatnościami podatków i składek na ubezpieczenia społeczne nieprzekraczające trzykrotności wartości opłaty pobieranej przez operatora wyznaczonego w rozumieniu ust</w:t>
            </w:r>
            <w:bookmarkStart w:id="35" w:name="_GoBack"/>
            <w:bookmarkEnd w:id="35"/>
            <w:r w:rsidR="0057219A" w:rsidRPr="00E12EFE">
              <w:rPr>
                <w:rFonts w:cstheme="minorHAnsi"/>
              </w:rPr>
              <w:t>awy z dnia 23 listopada 2012 r. – Prawo pocztowe za traktowanie przesyłki listowej jako przesyłki poleconej (aktualnie 8,70), nie jest uznawane za zaległość.</w:t>
            </w:r>
          </w:p>
          <w:p w:rsidR="0057219A" w:rsidRPr="00E12EFE" w:rsidRDefault="0057219A" w:rsidP="00364F23">
            <w:pPr>
              <w:autoSpaceDE w:val="0"/>
              <w:autoSpaceDN w:val="0"/>
              <w:adjustRightInd w:val="0"/>
              <w:rPr>
                <w:rFonts w:cstheme="minorHAnsi"/>
              </w:rPr>
            </w:pPr>
            <w:r w:rsidRPr="00E12EFE">
              <w:rPr>
                <w:rFonts w:cstheme="minorHAnsi"/>
              </w:rPr>
              <w:t xml:space="preserve">Weryfikacja na podstawie zapisów wniosku o dofinansowanie </w:t>
            </w:r>
            <w:r w:rsidR="00E55240" w:rsidRPr="00E12EFE">
              <w:rPr>
                <w:rFonts w:cstheme="minorHAnsi"/>
              </w:rPr>
              <w:t xml:space="preserve">oraz </w:t>
            </w:r>
            <w:r w:rsidRPr="00E12EFE">
              <w:rPr>
                <w:rFonts w:cstheme="minorHAnsi"/>
              </w:rPr>
              <w:t>oświadcze</w:t>
            </w:r>
            <w:r w:rsidR="004F1EC5" w:rsidRPr="00E12EFE">
              <w:rPr>
                <w:rFonts w:cstheme="minorHAnsi"/>
              </w:rPr>
              <w:t>ń</w:t>
            </w:r>
            <w:r w:rsidRPr="00E12EFE">
              <w:rPr>
                <w:rFonts w:cstheme="minorHAnsi"/>
              </w:rPr>
              <w:t xml:space="preserve"> wnioskodawcy. </w:t>
            </w:r>
          </w:p>
          <w:p w:rsidR="004F1EC5" w:rsidRPr="00E12EFE" w:rsidRDefault="004F1EC5" w:rsidP="00364F23">
            <w:pPr>
              <w:autoSpaceDE w:val="0"/>
              <w:autoSpaceDN w:val="0"/>
              <w:adjustRightInd w:val="0"/>
              <w:rPr>
                <w:rFonts w:cs="Arial"/>
              </w:rPr>
            </w:pPr>
          </w:p>
        </w:tc>
        <w:tc>
          <w:tcPr>
            <w:tcW w:w="3574" w:type="dxa"/>
          </w:tcPr>
          <w:p w:rsidR="0057219A" w:rsidRPr="00E12EFE" w:rsidRDefault="0057219A" w:rsidP="00364F23">
            <w:pPr>
              <w:autoSpaceDE w:val="0"/>
              <w:autoSpaceDN w:val="0"/>
              <w:adjustRightInd w:val="0"/>
              <w:jc w:val="center"/>
              <w:rPr>
                <w:rFonts w:cs="Arial"/>
              </w:rPr>
            </w:pPr>
            <w:r w:rsidRPr="00E12EFE">
              <w:rPr>
                <w:rFonts w:cs="Arial"/>
              </w:rPr>
              <w:lastRenderedPageBreak/>
              <w:t>Tak/Nie</w:t>
            </w:r>
          </w:p>
          <w:p w:rsidR="0057219A" w:rsidRPr="00E12EFE" w:rsidRDefault="0057219A" w:rsidP="00364F23">
            <w:pPr>
              <w:autoSpaceDE w:val="0"/>
              <w:autoSpaceDN w:val="0"/>
              <w:adjustRightInd w:val="0"/>
              <w:jc w:val="center"/>
              <w:rPr>
                <w:rFonts w:cs="Arial"/>
              </w:rPr>
            </w:pPr>
          </w:p>
          <w:p w:rsidR="0057219A" w:rsidRPr="00E12EFE" w:rsidRDefault="0057219A" w:rsidP="00364F23">
            <w:pPr>
              <w:autoSpaceDE w:val="0"/>
              <w:autoSpaceDN w:val="0"/>
              <w:adjustRightInd w:val="0"/>
              <w:jc w:val="center"/>
              <w:rPr>
                <w:rFonts w:cs="Arial"/>
              </w:rPr>
            </w:pPr>
            <w:r w:rsidRPr="00E12EFE">
              <w:rPr>
                <w:rFonts w:cs="Arial"/>
              </w:rPr>
              <w:t>Kryterium obligatoryjne</w:t>
            </w:r>
          </w:p>
          <w:p w:rsidR="0057219A" w:rsidRPr="00E12EFE" w:rsidRDefault="0057219A" w:rsidP="00364F23">
            <w:pPr>
              <w:autoSpaceDE w:val="0"/>
              <w:autoSpaceDN w:val="0"/>
              <w:adjustRightInd w:val="0"/>
              <w:jc w:val="center"/>
              <w:rPr>
                <w:rFonts w:cs="Arial"/>
              </w:rPr>
            </w:pPr>
            <w:r w:rsidRPr="00E12EFE">
              <w:rPr>
                <w:rFonts w:cs="Arial"/>
              </w:rPr>
              <w:t>(spełnienie jest niezbędne dla możliwości otrzymania dofinansowania).</w:t>
            </w:r>
          </w:p>
          <w:p w:rsidR="00AA444D" w:rsidRPr="00E12EFE" w:rsidRDefault="00AA444D" w:rsidP="00364F23">
            <w:pPr>
              <w:autoSpaceDE w:val="0"/>
              <w:autoSpaceDN w:val="0"/>
              <w:adjustRightInd w:val="0"/>
              <w:jc w:val="center"/>
              <w:rPr>
                <w:rFonts w:cs="Arial"/>
              </w:rPr>
            </w:pPr>
          </w:p>
          <w:p w:rsidR="0057219A" w:rsidRPr="00E12EFE" w:rsidRDefault="0057219A" w:rsidP="00364F23">
            <w:pPr>
              <w:snapToGrid w:val="0"/>
              <w:jc w:val="center"/>
              <w:rPr>
                <w:rFonts w:cs="Arial"/>
              </w:rPr>
            </w:pPr>
            <w:r w:rsidRPr="00E12EFE">
              <w:rPr>
                <w:rFonts w:cs="Arial"/>
              </w:rPr>
              <w:lastRenderedPageBreak/>
              <w:t>Niespełnienie kryterium oznacza odrzucenie wniosku</w:t>
            </w:r>
          </w:p>
          <w:p w:rsidR="00AA444D" w:rsidRPr="00E12EFE" w:rsidRDefault="00AA444D" w:rsidP="00364F23">
            <w:pPr>
              <w:snapToGrid w:val="0"/>
              <w:jc w:val="center"/>
              <w:rPr>
                <w:rFonts w:cs="Arial"/>
              </w:rPr>
            </w:pPr>
          </w:p>
          <w:p w:rsidR="00AA444D" w:rsidRPr="00E12EFE" w:rsidRDefault="00AA444D" w:rsidP="00364F23">
            <w:pPr>
              <w:snapToGrid w:val="0"/>
              <w:jc w:val="center"/>
              <w:rPr>
                <w:rFonts w:cs="Arial"/>
                <w:b/>
              </w:rPr>
            </w:pPr>
            <w:r w:rsidRPr="00E12EFE">
              <w:rPr>
                <w:rFonts w:cs="Arial"/>
                <w:b/>
                <w:sz w:val="20"/>
                <w:szCs w:val="20"/>
              </w:rPr>
              <w:t>Brak możliwości korekty</w:t>
            </w:r>
          </w:p>
        </w:tc>
      </w:tr>
      <w:tr w:rsidR="008F0C01" w:rsidRPr="00E12EFE" w:rsidTr="00B55417">
        <w:trPr>
          <w:trHeight w:val="1154"/>
        </w:trPr>
        <w:tc>
          <w:tcPr>
            <w:tcW w:w="708" w:type="dxa"/>
            <w:gridSpan w:val="2"/>
          </w:tcPr>
          <w:p w:rsidR="008F0C01" w:rsidRPr="00E12EFE" w:rsidRDefault="001E742F" w:rsidP="001E742F">
            <w:pPr>
              <w:snapToGrid w:val="0"/>
              <w:rPr>
                <w:rFonts w:cs="Arial"/>
              </w:rPr>
            </w:pPr>
            <w:r w:rsidRPr="00E12EFE">
              <w:rPr>
                <w:rFonts w:cs="Arial"/>
              </w:rPr>
              <w:lastRenderedPageBreak/>
              <w:t>9</w:t>
            </w:r>
            <w:r w:rsidR="00FA3C8E" w:rsidRPr="00E12EFE">
              <w:rPr>
                <w:rFonts w:cs="Arial"/>
              </w:rPr>
              <w:t>.</w:t>
            </w:r>
          </w:p>
        </w:tc>
        <w:tc>
          <w:tcPr>
            <w:tcW w:w="3659" w:type="dxa"/>
          </w:tcPr>
          <w:p w:rsidR="008F0C01" w:rsidRPr="00E12EFE" w:rsidRDefault="009E507B" w:rsidP="00364F23">
            <w:pPr>
              <w:snapToGrid w:val="0"/>
              <w:rPr>
                <w:rFonts w:cs="Arial"/>
              </w:rPr>
            </w:pPr>
            <w:r w:rsidRPr="00E12EFE">
              <w:rPr>
                <w:rFonts w:ascii="Calibri" w:eastAsia="Times New Roman" w:hAnsi="Calibri" w:cs="Arial"/>
              </w:rPr>
              <w:t xml:space="preserve">Uzasadnienie związku projektu z epidemią </w:t>
            </w:r>
            <w:r w:rsidR="008F0C01" w:rsidRPr="00E12EFE">
              <w:rPr>
                <w:rFonts w:ascii="Calibri" w:eastAsia="Times New Roman" w:hAnsi="Calibri" w:cs="Arial"/>
              </w:rPr>
              <w:t>COVID-19</w:t>
            </w:r>
          </w:p>
        </w:tc>
        <w:tc>
          <w:tcPr>
            <w:tcW w:w="6201" w:type="dxa"/>
          </w:tcPr>
          <w:p w:rsidR="008F0C01" w:rsidRPr="00E12EFE" w:rsidRDefault="008F0C01" w:rsidP="008F0C01">
            <w:pPr>
              <w:snapToGrid w:val="0"/>
              <w:rPr>
                <w:rFonts w:cstheme="minorHAnsi"/>
              </w:rPr>
            </w:pPr>
            <w:r w:rsidRPr="00E12EFE">
              <w:rPr>
                <w:rFonts w:ascii="Calibri" w:eastAsia="Times New Roman" w:hAnsi="Calibri" w:cs="Arial"/>
              </w:rPr>
              <w:t>Czy Wnioskodawca uzasadnił we wniosku zasadność realizacji projektu pogorszeniem swojej sytuacji rynkowej</w:t>
            </w:r>
            <w:r w:rsidRPr="00E12EFE">
              <w:rPr>
                <w:rFonts w:cstheme="minorHAnsi"/>
                <w:bCs/>
              </w:rPr>
              <w:t xml:space="preserve"> </w:t>
            </w:r>
            <w:r w:rsidR="00635A13" w:rsidRPr="00E12EFE">
              <w:rPr>
                <w:rFonts w:cstheme="minorHAnsi"/>
                <w:bCs/>
              </w:rPr>
              <w:t>(</w:t>
            </w:r>
            <w:r w:rsidR="00635A13" w:rsidRPr="00E12EFE">
              <w:rPr>
                <w:rFonts w:cstheme="minorHAnsi"/>
              </w:rPr>
              <w:t>nagły niedobór lub brak płynności finansowej</w:t>
            </w:r>
            <w:r w:rsidR="00635A13" w:rsidRPr="00E12EFE">
              <w:rPr>
                <w:rFonts w:cstheme="minorHAnsi"/>
                <w:bCs/>
              </w:rPr>
              <w:t>) wskutek epidemii</w:t>
            </w:r>
            <w:r w:rsidRPr="00E12EFE">
              <w:rPr>
                <w:rFonts w:cstheme="minorHAnsi"/>
                <w:bCs/>
              </w:rPr>
              <w:t xml:space="preserve"> COVID?</w:t>
            </w:r>
            <w:r w:rsidRPr="00E12EFE">
              <w:rPr>
                <w:rFonts w:cstheme="minorHAnsi"/>
              </w:rPr>
              <w:t xml:space="preserve"> </w:t>
            </w:r>
          </w:p>
          <w:p w:rsidR="008F0C01" w:rsidRPr="00E12EFE" w:rsidRDefault="008F0C01" w:rsidP="008F0C01">
            <w:pPr>
              <w:spacing w:before="40" w:after="120"/>
              <w:rPr>
                <w:rFonts w:cstheme="minorHAnsi"/>
              </w:rPr>
            </w:pPr>
          </w:p>
          <w:p w:rsidR="008F0C01" w:rsidRPr="00E12EFE" w:rsidRDefault="00635A13" w:rsidP="00B00EAE">
            <w:pPr>
              <w:spacing w:before="40" w:after="120"/>
              <w:rPr>
                <w:rFonts w:cstheme="minorHAnsi"/>
              </w:rPr>
            </w:pPr>
            <w:r w:rsidRPr="00E12EFE">
              <w:rPr>
                <w:rFonts w:cstheme="minorHAnsi"/>
              </w:rPr>
              <w:t>Kryterium weryfikow</w:t>
            </w:r>
            <w:r w:rsidR="00B00EAE" w:rsidRPr="00E12EFE">
              <w:rPr>
                <w:rFonts w:cstheme="minorHAnsi"/>
              </w:rPr>
              <w:t xml:space="preserve">ane na podstawie opisu związku </w:t>
            </w:r>
            <w:proofErr w:type="spellStart"/>
            <w:r w:rsidR="00B00EAE" w:rsidRPr="00E12EFE">
              <w:rPr>
                <w:rFonts w:cstheme="minorHAnsi"/>
              </w:rPr>
              <w:t>przyczynowo-skutkowego</w:t>
            </w:r>
            <w:proofErr w:type="spellEnd"/>
            <w:r w:rsidR="00B00EAE" w:rsidRPr="00E12EFE">
              <w:rPr>
                <w:rFonts w:cstheme="minorHAnsi"/>
              </w:rPr>
              <w:t xml:space="preserve"> </w:t>
            </w:r>
            <w:r w:rsidRPr="00E12EFE">
              <w:rPr>
                <w:rFonts w:cstheme="minorHAnsi"/>
              </w:rPr>
              <w:t>przedstawionego przez Wnioskodawcę we wniosku o</w:t>
            </w:r>
            <w:r w:rsidR="00B00EAE" w:rsidRPr="00E12EFE">
              <w:rPr>
                <w:rFonts w:cstheme="minorHAnsi"/>
              </w:rPr>
              <w:t> </w:t>
            </w:r>
            <w:r w:rsidRPr="00E12EFE">
              <w:rPr>
                <w:rFonts w:cstheme="minorHAnsi"/>
              </w:rPr>
              <w:t>dofinansowanie.</w:t>
            </w:r>
          </w:p>
        </w:tc>
        <w:tc>
          <w:tcPr>
            <w:tcW w:w="3574" w:type="dxa"/>
          </w:tcPr>
          <w:p w:rsidR="00635A13" w:rsidRPr="00E12EFE" w:rsidRDefault="00635A13" w:rsidP="00635A13">
            <w:pPr>
              <w:snapToGrid w:val="0"/>
              <w:jc w:val="center"/>
              <w:rPr>
                <w:rFonts w:cs="Arial"/>
              </w:rPr>
            </w:pPr>
            <w:r w:rsidRPr="00E12EFE">
              <w:rPr>
                <w:rFonts w:cs="Arial"/>
              </w:rPr>
              <w:t>Tak/Nie</w:t>
            </w:r>
          </w:p>
          <w:p w:rsidR="00635A13" w:rsidRPr="00E12EFE" w:rsidRDefault="00635A13" w:rsidP="00635A13">
            <w:pPr>
              <w:snapToGrid w:val="0"/>
              <w:jc w:val="center"/>
              <w:rPr>
                <w:rFonts w:cs="Arial"/>
              </w:rPr>
            </w:pPr>
            <w:r w:rsidRPr="00E12EFE">
              <w:rPr>
                <w:rFonts w:cs="Arial"/>
              </w:rPr>
              <w:t>Kryterium obligatoryjne</w:t>
            </w:r>
          </w:p>
          <w:p w:rsidR="00635A13" w:rsidRPr="00E12EFE" w:rsidRDefault="00635A13" w:rsidP="00635A13">
            <w:pPr>
              <w:snapToGrid w:val="0"/>
              <w:jc w:val="center"/>
              <w:rPr>
                <w:rFonts w:cs="Arial"/>
              </w:rPr>
            </w:pPr>
            <w:r w:rsidRPr="00E12EFE">
              <w:rPr>
                <w:rFonts w:cs="Arial"/>
              </w:rPr>
              <w:t>(spełnienie jest niezbędne dla możliwości otrzymania dofinansowania).</w:t>
            </w:r>
          </w:p>
          <w:p w:rsidR="00635A13" w:rsidRPr="00E12EFE" w:rsidRDefault="00635A13" w:rsidP="00635A13">
            <w:pPr>
              <w:snapToGrid w:val="0"/>
              <w:jc w:val="center"/>
              <w:rPr>
                <w:rFonts w:cs="Arial"/>
              </w:rPr>
            </w:pPr>
          </w:p>
          <w:p w:rsidR="00635A13" w:rsidRPr="00E12EFE" w:rsidRDefault="00635A13" w:rsidP="00635A13">
            <w:pPr>
              <w:snapToGrid w:val="0"/>
              <w:jc w:val="center"/>
              <w:rPr>
                <w:rFonts w:cs="Arial"/>
              </w:rPr>
            </w:pPr>
            <w:r w:rsidRPr="00E12EFE">
              <w:rPr>
                <w:rFonts w:cs="Arial"/>
              </w:rPr>
              <w:t>Niespełnienie kryterium oznacza odrzucenie wniosku</w:t>
            </w:r>
          </w:p>
          <w:p w:rsidR="00635A13" w:rsidRPr="00E12EFE" w:rsidRDefault="00635A13" w:rsidP="00635A13">
            <w:pPr>
              <w:snapToGrid w:val="0"/>
              <w:jc w:val="center"/>
              <w:rPr>
                <w:rFonts w:cs="Arial"/>
              </w:rPr>
            </w:pPr>
          </w:p>
          <w:p w:rsidR="008F0C01" w:rsidRPr="00E12EFE" w:rsidRDefault="00635A13" w:rsidP="00635A13">
            <w:pPr>
              <w:autoSpaceDE w:val="0"/>
              <w:autoSpaceDN w:val="0"/>
              <w:adjustRightInd w:val="0"/>
              <w:jc w:val="center"/>
              <w:rPr>
                <w:rFonts w:cs="Arial"/>
                <w:b/>
              </w:rPr>
            </w:pPr>
            <w:r w:rsidRPr="00E12EFE">
              <w:rPr>
                <w:rFonts w:cs="Arial"/>
                <w:b/>
              </w:rPr>
              <w:t>Brak możliwości korekty</w:t>
            </w:r>
          </w:p>
          <w:p w:rsidR="00635A13" w:rsidRPr="00E12EFE" w:rsidRDefault="00635A13" w:rsidP="00635A13">
            <w:pPr>
              <w:autoSpaceDE w:val="0"/>
              <w:autoSpaceDN w:val="0"/>
              <w:adjustRightInd w:val="0"/>
              <w:jc w:val="center"/>
              <w:rPr>
                <w:rFonts w:cs="Arial"/>
              </w:rPr>
            </w:pPr>
          </w:p>
        </w:tc>
      </w:tr>
      <w:tr w:rsidR="0057219A" w:rsidRPr="00E12EFE" w:rsidTr="00B55417">
        <w:trPr>
          <w:trHeight w:val="1154"/>
        </w:trPr>
        <w:tc>
          <w:tcPr>
            <w:tcW w:w="708" w:type="dxa"/>
            <w:gridSpan w:val="2"/>
          </w:tcPr>
          <w:p w:rsidR="0057219A" w:rsidRPr="00E12EFE" w:rsidRDefault="00C87C10" w:rsidP="00364F23">
            <w:pPr>
              <w:snapToGrid w:val="0"/>
              <w:rPr>
                <w:rFonts w:cs="Arial"/>
              </w:rPr>
            </w:pPr>
            <w:r w:rsidRPr="00E12EFE">
              <w:rPr>
                <w:rFonts w:cs="Arial"/>
              </w:rPr>
              <w:lastRenderedPageBreak/>
              <w:t>1</w:t>
            </w:r>
            <w:r w:rsidR="001E742F" w:rsidRPr="00E12EFE">
              <w:rPr>
                <w:rFonts w:cs="Arial"/>
              </w:rPr>
              <w:t>0</w:t>
            </w:r>
            <w:r w:rsidR="00FA3C8E" w:rsidRPr="00E12EFE">
              <w:rPr>
                <w:rFonts w:cs="Arial"/>
              </w:rPr>
              <w:t>.</w:t>
            </w:r>
          </w:p>
        </w:tc>
        <w:tc>
          <w:tcPr>
            <w:tcW w:w="3659" w:type="dxa"/>
          </w:tcPr>
          <w:p w:rsidR="0057219A" w:rsidRPr="00E12EFE" w:rsidRDefault="0057219A" w:rsidP="00364F23">
            <w:pPr>
              <w:snapToGrid w:val="0"/>
              <w:rPr>
                <w:rFonts w:cs="Arial"/>
              </w:rPr>
            </w:pPr>
            <w:r w:rsidRPr="00E12EFE">
              <w:rPr>
                <w:rFonts w:cs="Arial"/>
              </w:rPr>
              <w:t>Wpływ projektu na zasadę niedyskryminacji ( w tym niedyskryminacji ze względu na niepełnosprawność) oraz na zasadę równości szans mężczyzn i kobiet oraz zasadę zrównoważonego rozwoju</w:t>
            </w:r>
          </w:p>
        </w:tc>
        <w:tc>
          <w:tcPr>
            <w:tcW w:w="6201" w:type="dxa"/>
          </w:tcPr>
          <w:p w:rsidR="0057219A" w:rsidRPr="00E12EFE" w:rsidRDefault="0057219A" w:rsidP="0057219A">
            <w:pPr>
              <w:autoSpaceDE w:val="0"/>
              <w:autoSpaceDN w:val="0"/>
              <w:adjustRightInd w:val="0"/>
              <w:jc w:val="both"/>
              <w:rPr>
                <w:rFonts w:cs="Arial"/>
              </w:rPr>
            </w:pPr>
            <w:r w:rsidRPr="00E12EFE">
              <w:rPr>
                <w:rFonts w:cs="Arial"/>
              </w:rPr>
              <w:t>W ramach kryterium będzie sprawdzane</w:t>
            </w:r>
            <w:r w:rsidR="005D7A91" w:rsidRPr="00E12EFE">
              <w:rPr>
                <w:rFonts w:cs="Arial"/>
              </w:rPr>
              <w:t>,</w:t>
            </w:r>
            <w:r w:rsidRPr="00E12EFE">
              <w:rPr>
                <w:rFonts w:cs="Arial"/>
              </w:rPr>
              <w:t xml:space="preserve"> czy projekt zakłada pozytywny wpływ na zasadę niedyskryminacji (w tym niedyskryminacji ze względu na niepełnosprawność). Sprawdzane będzie także</w:t>
            </w:r>
            <w:r w:rsidR="005D7A91" w:rsidRPr="00E12EFE">
              <w:rPr>
                <w:rFonts w:cs="Arial"/>
              </w:rPr>
              <w:t>,</w:t>
            </w:r>
            <w:r w:rsidRPr="00E12EFE">
              <w:rPr>
                <w:rFonts w:cs="Arial"/>
              </w:rPr>
              <w:t xml:space="preserve"> czy projekt spełnia lub jest neutralny w stosunku do zasady równości szans kobiet i mężczyzn</w:t>
            </w:r>
            <w:r w:rsidR="005D7A91" w:rsidRPr="00E12EFE">
              <w:rPr>
                <w:rFonts w:cs="Arial"/>
              </w:rPr>
              <w:t xml:space="preserve"> oraz </w:t>
            </w:r>
            <w:r w:rsidRPr="00E12EFE">
              <w:rPr>
                <w:rFonts w:cs="Arial"/>
              </w:rPr>
              <w:t xml:space="preserve">zasady zrównoważonego rozwoju. </w:t>
            </w:r>
          </w:p>
          <w:p w:rsidR="0057219A" w:rsidRPr="00E12EFE" w:rsidRDefault="0057219A" w:rsidP="0057219A">
            <w:pPr>
              <w:autoSpaceDE w:val="0"/>
              <w:autoSpaceDN w:val="0"/>
              <w:adjustRightInd w:val="0"/>
              <w:jc w:val="both"/>
              <w:rPr>
                <w:rFonts w:cs="Arial"/>
              </w:rPr>
            </w:pPr>
          </w:p>
          <w:p w:rsidR="0057219A" w:rsidRPr="00E12EFE" w:rsidRDefault="0057219A" w:rsidP="0057219A">
            <w:pPr>
              <w:autoSpaceDE w:val="0"/>
              <w:autoSpaceDN w:val="0"/>
              <w:adjustRightInd w:val="0"/>
              <w:jc w:val="both"/>
              <w:rPr>
                <w:rFonts w:cs="Arial"/>
              </w:rPr>
            </w:pPr>
            <w:r w:rsidRPr="00E12EFE">
              <w:rPr>
                <w:rFonts w:cstheme="minorHAnsi"/>
              </w:rPr>
              <w:t>Weryfikacja na podstawie oświadczenia wnioskodawcy.</w:t>
            </w:r>
          </w:p>
        </w:tc>
        <w:tc>
          <w:tcPr>
            <w:tcW w:w="3574" w:type="dxa"/>
          </w:tcPr>
          <w:p w:rsidR="0057219A" w:rsidRPr="00E12EFE" w:rsidRDefault="0057219A" w:rsidP="00364F23">
            <w:pPr>
              <w:snapToGrid w:val="0"/>
              <w:jc w:val="center"/>
              <w:rPr>
                <w:rFonts w:cs="Arial"/>
              </w:rPr>
            </w:pPr>
            <w:r w:rsidRPr="00E12EFE">
              <w:rPr>
                <w:rFonts w:cs="Arial"/>
              </w:rPr>
              <w:t>Tak/Nie</w:t>
            </w:r>
          </w:p>
          <w:p w:rsidR="0057219A" w:rsidRPr="00E12EFE" w:rsidRDefault="0057219A" w:rsidP="00364F23">
            <w:pPr>
              <w:snapToGrid w:val="0"/>
              <w:jc w:val="center"/>
              <w:rPr>
                <w:rFonts w:cs="Arial"/>
              </w:rPr>
            </w:pPr>
            <w:r w:rsidRPr="00E12EFE">
              <w:rPr>
                <w:rFonts w:cs="Arial"/>
              </w:rPr>
              <w:t>Kryterium obligatoryjne</w:t>
            </w:r>
          </w:p>
          <w:p w:rsidR="0057219A" w:rsidRPr="00E12EFE" w:rsidRDefault="0057219A" w:rsidP="00364F23">
            <w:pPr>
              <w:snapToGrid w:val="0"/>
              <w:jc w:val="center"/>
              <w:rPr>
                <w:rFonts w:cs="Arial"/>
              </w:rPr>
            </w:pPr>
            <w:r w:rsidRPr="00E12EFE">
              <w:rPr>
                <w:rFonts w:cs="Arial"/>
              </w:rPr>
              <w:t>(spełnienie jest niezbędne dla możliwości otrzymania dofinansowania).</w:t>
            </w:r>
          </w:p>
          <w:p w:rsidR="00034EDE" w:rsidRPr="00E12EFE" w:rsidRDefault="00034EDE" w:rsidP="00364F23">
            <w:pPr>
              <w:snapToGrid w:val="0"/>
              <w:jc w:val="center"/>
              <w:rPr>
                <w:rFonts w:cs="Arial"/>
              </w:rPr>
            </w:pPr>
          </w:p>
          <w:p w:rsidR="0057219A" w:rsidRPr="00E12EFE" w:rsidRDefault="0057219A" w:rsidP="00364F23">
            <w:pPr>
              <w:snapToGrid w:val="0"/>
              <w:jc w:val="center"/>
              <w:rPr>
                <w:rFonts w:cs="Arial"/>
              </w:rPr>
            </w:pPr>
            <w:r w:rsidRPr="00E12EFE">
              <w:rPr>
                <w:rFonts w:cs="Arial"/>
              </w:rPr>
              <w:t>Niespełnienie kryterium oznacza odrzucenie wniosku</w:t>
            </w:r>
          </w:p>
          <w:p w:rsidR="00964242" w:rsidRPr="00E12EFE" w:rsidRDefault="00964242" w:rsidP="00364F23">
            <w:pPr>
              <w:snapToGrid w:val="0"/>
              <w:jc w:val="center"/>
              <w:rPr>
                <w:rFonts w:cs="Arial"/>
              </w:rPr>
            </w:pPr>
          </w:p>
          <w:p w:rsidR="00964242" w:rsidRPr="00E12EFE" w:rsidRDefault="00964242" w:rsidP="00364F23">
            <w:pPr>
              <w:snapToGrid w:val="0"/>
              <w:jc w:val="center"/>
              <w:rPr>
                <w:rFonts w:cs="Arial"/>
                <w:b/>
              </w:rPr>
            </w:pPr>
            <w:r w:rsidRPr="00E12EFE">
              <w:rPr>
                <w:rFonts w:cs="Arial"/>
                <w:b/>
              </w:rPr>
              <w:t>Brak możliwości korekty</w:t>
            </w:r>
          </w:p>
          <w:p w:rsidR="0057219A" w:rsidRPr="00E12EFE" w:rsidRDefault="0057219A" w:rsidP="00364F23">
            <w:pPr>
              <w:snapToGrid w:val="0"/>
              <w:jc w:val="center"/>
              <w:rPr>
                <w:rFonts w:cs="Arial"/>
              </w:rPr>
            </w:pPr>
          </w:p>
        </w:tc>
      </w:tr>
      <w:tr w:rsidR="005D272C" w:rsidRPr="00DF0C08" w:rsidTr="00B55417">
        <w:trPr>
          <w:trHeight w:val="1154"/>
        </w:trPr>
        <w:tc>
          <w:tcPr>
            <w:tcW w:w="708" w:type="dxa"/>
            <w:gridSpan w:val="2"/>
          </w:tcPr>
          <w:p w:rsidR="005D272C" w:rsidRPr="00E12EFE" w:rsidRDefault="005D272C" w:rsidP="008978E4">
            <w:pPr>
              <w:snapToGrid w:val="0"/>
              <w:rPr>
                <w:rFonts w:cs="Arial"/>
              </w:rPr>
            </w:pPr>
            <w:r w:rsidRPr="00E12EFE">
              <w:rPr>
                <w:rFonts w:cs="Arial"/>
              </w:rPr>
              <w:t>1</w:t>
            </w:r>
            <w:r w:rsidR="008978E4">
              <w:rPr>
                <w:rFonts w:cs="Arial"/>
              </w:rPr>
              <w:t>1</w:t>
            </w:r>
            <w:r w:rsidRPr="00E12EFE">
              <w:rPr>
                <w:rFonts w:cs="Arial"/>
              </w:rPr>
              <w:t>.</w:t>
            </w:r>
          </w:p>
        </w:tc>
        <w:tc>
          <w:tcPr>
            <w:tcW w:w="3659" w:type="dxa"/>
          </w:tcPr>
          <w:p w:rsidR="005D272C" w:rsidRPr="00E12EFE" w:rsidRDefault="005D272C" w:rsidP="00C92996">
            <w:pPr>
              <w:snapToGrid w:val="0"/>
            </w:pPr>
            <w:r w:rsidRPr="00E12EFE">
              <w:t>Kolejność złożenia wniosku</w:t>
            </w:r>
          </w:p>
        </w:tc>
        <w:tc>
          <w:tcPr>
            <w:tcW w:w="6201" w:type="dxa"/>
          </w:tcPr>
          <w:p w:rsidR="005D272C" w:rsidRDefault="005D272C" w:rsidP="00864B61">
            <w:r w:rsidRPr="00E12EFE">
              <w:t>Kryterium rozstrzygając</w:t>
            </w:r>
            <w:r w:rsidR="008978E4">
              <w:t>e w przypadku</w:t>
            </w:r>
            <w:r w:rsidR="002362AE">
              <w:t>,</w:t>
            </w:r>
            <w:r w:rsidR="008978E4">
              <w:t xml:space="preserve"> gdy wartość dofinansowania pozytywnie ocenion</w:t>
            </w:r>
            <w:r w:rsidR="002362AE">
              <w:t>ych</w:t>
            </w:r>
            <w:r w:rsidR="008978E4">
              <w:t xml:space="preserve"> wniosk</w:t>
            </w:r>
            <w:r w:rsidR="002362AE">
              <w:t>ów</w:t>
            </w:r>
            <w:r w:rsidR="008978E4">
              <w:t xml:space="preserve"> przekroczy wartość alokacji przewidzianej na </w:t>
            </w:r>
            <w:r w:rsidR="00864B61">
              <w:t>nabór</w:t>
            </w:r>
            <w:r w:rsidR="00473B20">
              <w:rPr>
                <w:rStyle w:val="Odwoanieprzypisudolnego"/>
              </w:rPr>
              <w:footnoteReference w:id="13"/>
            </w:r>
            <w:r w:rsidRPr="00E12EFE">
              <w:t>.</w:t>
            </w:r>
            <w:r>
              <w:t xml:space="preserve"> </w:t>
            </w:r>
          </w:p>
        </w:tc>
        <w:tc>
          <w:tcPr>
            <w:tcW w:w="3574" w:type="dxa"/>
          </w:tcPr>
          <w:p w:rsidR="005D272C" w:rsidRPr="00DF0C08" w:rsidRDefault="005D272C" w:rsidP="00364F23">
            <w:pPr>
              <w:snapToGrid w:val="0"/>
              <w:jc w:val="center"/>
              <w:rPr>
                <w:rFonts w:cs="Arial"/>
              </w:rPr>
            </w:pPr>
          </w:p>
        </w:tc>
      </w:tr>
    </w:tbl>
    <w:p w:rsidR="004C65D7" w:rsidRDefault="004C65D7"/>
    <w:sectPr w:rsidR="004C65D7" w:rsidSect="000A0E38">
      <w:head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5A1" w16cex:dateUtc="2020-05-18T17:50:00Z"/>
  <w16cex:commentExtensible w16cex:durableId="226D666E" w16cex:dateUtc="2020-05-18T17:54:00Z"/>
  <w16cex:commentExtensible w16cex:durableId="226D669C" w16cex:dateUtc="2020-05-18T17:55:00Z"/>
  <w16cex:commentExtensible w16cex:durableId="226D66C8" w16cex:dateUtc="2020-05-18T17:55:00Z"/>
  <w16cex:commentExtensible w16cex:durableId="226D67EF" w16cex:dateUtc="2020-05-18T18:00:00Z"/>
  <w16cex:commentExtensible w16cex:durableId="226D6543" w16cex:dateUtc="2020-05-18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FE27C" w16cid:durableId="226D65A1"/>
  <w16cid:commentId w16cid:paraId="7AA55FB5" w16cid:durableId="226D635F"/>
  <w16cid:commentId w16cid:paraId="35559B9D" w16cid:durableId="226D6360"/>
  <w16cid:commentId w16cid:paraId="303FAF6D" w16cid:durableId="226D6361"/>
  <w16cid:commentId w16cid:paraId="1639B6D3" w16cid:durableId="226D6362"/>
  <w16cid:commentId w16cid:paraId="3F278868" w16cid:durableId="226D6363"/>
  <w16cid:commentId w16cid:paraId="6AA8C9C2" w16cid:durableId="226D6364"/>
  <w16cid:commentId w16cid:paraId="58A83637" w16cid:durableId="226D666E"/>
  <w16cid:commentId w16cid:paraId="6850F85B" w16cid:durableId="226D6365"/>
  <w16cid:commentId w16cid:paraId="0554B5F2" w16cid:durableId="226D6366"/>
  <w16cid:commentId w16cid:paraId="20C16EED" w16cid:durableId="226D669C"/>
  <w16cid:commentId w16cid:paraId="1DD4B432" w16cid:durableId="226D6367"/>
  <w16cid:commentId w16cid:paraId="1DAFDB62" w16cid:durableId="226D66C8"/>
  <w16cid:commentId w16cid:paraId="0411AD3F" w16cid:durableId="226D6368"/>
  <w16cid:commentId w16cid:paraId="352FFD83" w16cid:durableId="226D6369"/>
  <w16cid:commentId w16cid:paraId="2FAF02E2" w16cid:durableId="226D636A"/>
  <w16cid:commentId w16cid:paraId="680E5F82" w16cid:durableId="226D636B"/>
  <w16cid:commentId w16cid:paraId="0A8EF6E5" w16cid:durableId="226D67EF"/>
  <w16cid:commentId w16cid:paraId="0A72DC0A" w16cid:durableId="226D636C"/>
  <w16cid:commentId w16cid:paraId="73702EFE" w16cid:durableId="226D636D"/>
  <w16cid:commentId w16cid:paraId="31C7AB6E" w16cid:durableId="226D636E"/>
  <w16cid:commentId w16cid:paraId="7F09A176" w16cid:durableId="226D636F"/>
  <w16cid:commentId w16cid:paraId="2F841837" w16cid:durableId="226D6370"/>
  <w16cid:commentId w16cid:paraId="5B9C9EC9" w16cid:durableId="226D6543"/>
  <w16cid:commentId w16cid:paraId="79A1C2A1" w16cid:durableId="226D6371"/>
  <w16cid:commentId w16cid:paraId="4DB493B9" w16cid:durableId="226D6372"/>
  <w16cid:commentId w16cid:paraId="2393F627" w16cid:durableId="226D6373"/>
  <w16cid:commentId w16cid:paraId="7E56F6C1" w16cid:durableId="226D6374"/>
  <w16cid:commentId w16cid:paraId="694539FB" w16cid:durableId="226D6375"/>
  <w16cid:commentId w16cid:paraId="1FCE335E" w16cid:durableId="226D6376"/>
  <w16cid:commentId w16cid:paraId="4495672D" w16cid:durableId="226D6377"/>
  <w16cid:commentId w16cid:paraId="32A414DF" w16cid:durableId="226D6378"/>
  <w16cid:commentId w16cid:paraId="5BC17B96" w16cid:durableId="226D6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34" w:rsidRDefault="00D10034" w:rsidP="004E557B">
      <w:pPr>
        <w:spacing w:after="0" w:line="240" w:lineRule="auto"/>
      </w:pPr>
      <w:r>
        <w:separator/>
      </w:r>
    </w:p>
  </w:endnote>
  <w:endnote w:type="continuationSeparator" w:id="0">
    <w:p w:rsidR="00D10034" w:rsidRDefault="00D10034" w:rsidP="004E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E38" w:rsidRPr="00C41932" w:rsidRDefault="0062424A" w:rsidP="000A0E38">
    <w:pPr>
      <w:spacing w:after="0"/>
      <w:jc w:val="center"/>
      <w:rPr>
        <w:noProof/>
        <w:sz w:val="12"/>
        <w:szCs w:val="12"/>
        <w:lang w:eastAsia="pl-PL"/>
      </w:rPr>
    </w:pPr>
    <w:r>
      <w:rPr>
        <w:noProof/>
        <w:sz w:val="12"/>
        <w:szCs w:val="12"/>
        <w:lang w:eastAsia="pl-PL"/>
      </w:rPr>
      <w:pict w14:anchorId="65775945">
        <v:rect id="_x0000_i1025" style="width:453.5pt;height:1pt" o:hralign="center" o:hrstd="t" o:hr="t" fillcolor="#a0a0a0" stroked="f"/>
      </w:pict>
    </w:r>
    <w:r w:rsidR="000A0E38" w:rsidRPr="00C41932">
      <w:rPr>
        <w:noProof/>
        <w:sz w:val="12"/>
        <w:szCs w:val="12"/>
        <w:lang w:eastAsia="pl-PL"/>
      </w:rPr>
      <w:drawing>
        <wp:inline distT="0" distB="0" distL="0" distR="0" wp14:anchorId="2EA88F6C" wp14:editId="1392F688">
          <wp:extent cx="4968552" cy="620051"/>
          <wp:effectExtent l="0" t="0" r="3810" b="8890"/>
          <wp:docPr id="3"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0A0E38" w:rsidRDefault="000A0E38" w:rsidP="000A0E38">
    <w:pPr>
      <w:spacing w:after="0"/>
      <w:jc w:val="center"/>
      <w:rPr>
        <w:b/>
        <w:i/>
        <w:sz w:val="16"/>
        <w:szCs w:val="16"/>
      </w:rPr>
    </w:pPr>
    <w:r>
      <w:rPr>
        <w:b/>
        <w:i/>
        <w:sz w:val="16"/>
        <w:szCs w:val="16"/>
      </w:rPr>
      <w:t>Projekt współfinansowany ze środków  Europejskiego Funduszu Społecznego</w:t>
    </w:r>
  </w:p>
  <w:p w:rsidR="000A0E38" w:rsidRPr="00BF2EDE" w:rsidRDefault="000A0E38" w:rsidP="000A0E38">
    <w:pPr>
      <w:pStyle w:val="Stopka"/>
    </w:pPr>
  </w:p>
  <w:p w:rsidR="000A0E38" w:rsidRDefault="000A0E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34" w:rsidRDefault="00D10034" w:rsidP="004E557B">
      <w:pPr>
        <w:spacing w:after="0" w:line="240" w:lineRule="auto"/>
      </w:pPr>
      <w:r>
        <w:separator/>
      </w:r>
    </w:p>
  </w:footnote>
  <w:footnote w:type="continuationSeparator" w:id="0">
    <w:p w:rsidR="00D10034" w:rsidRDefault="00D10034" w:rsidP="004E557B">
      <w:pPr>
        <w:spacing w:after="0" w:line="240" w:lineRule="auto"/>
      </w:pPr>
      <w:r>
        <w:continuationSeparator/>
      </w:r>
    </w:p>
  </w:footnote>
  <w:footnote w:id="1">
    <w:p w:rsidR="00364F23" w:rsidRPr="008B3D1F" w:rsidRDefault="00364F23" w:rsidP="00842AB8">
      <w:pPr>
        <w:pStyle w:val="Tekstprzypisudolnego"/>
        <w:jc w:val="both"/>
        <w:rPr>
          <w:rFonts w:asciiTheme="minorHAnsi" w:hAnsiTheme="minorHAnsi"/>
          <w:lang w:val="pl-PL"/>
        </w:rPr>
      </w:pPr>
      <w:r w:rsidRPr="008B3D1F">
        <w:rPr>
          <w:rStyle w:val="Odwoanieprzypisudolnego"/>
          <w:rFonts w:asciiTheme="minorHAnsi" w:hAnsiTheme="minorHAnsi"/>
        </w:rPr>
        <w:footnoteRef/>
      </w:r>
      <w:r w:rsidRPr="008B3D1F">
        <w:rPr>
          <w:rFonts w:asciiTheme="minorHAnsi" w:hAnsiTheme="minorHAnsi"/>
          <w:lang w:val="pl-PL"/>
        </w:rPr>
        <w:t xml:space="preserve"> </w:t>
      </w:r>
      <w:r w:rsidRPr="008B3D1F">
        <w:rPr>
          <w:rFonts w:asciiTheme="minorHAnsi" w:hAnsiTheme="minorHAnsi" w:cstheme="minorHAnsi"/>
          <w:lang w:val="pl-PL"/>
        </w:rPr>
        <w:t xml:space="preserve">Zgodnie z rozporządzeniem </w:t>
      </w:r>
      <w:r w:rsidRPr="008B3D1F">
        <w:rPr>
          <w:rFonts w:asciiTheme="minorHAnsi" w:hAnsiTheme="minorHAnsi" w:cstheme="minorHAnsi"/>
          <w:bCs/>
          <w:lang w:val="pl-PL"/>
        </w:rPr>
        <w:t xml:space="preserve">Parlamentu Europejskiego I Rady (UE) 2020/460 z dnia 30 marca 2020 r. (Inicjatywa inwestycyjna w odpowiedzi na </w:t>
      </w:r>
      <w:proofErr w:type="spellStart"/>
      <w:r w:rsidRPr="008B3D1F">
        <w:rPr>
          <w:rFonts w:asciiTheme="minorHAnsi" w:hAnsiTheme="minorHAnsi" w:cstheme="minorHAnsi"/>
          <w:bCs/>
          <w:lang w:val="pl-PL"/>
        </w:rPr>
        <w:t>koronawirusa</w:t>
      </w:r>
      <w:proofErr w:type="spellEnd"/>
      <w:r w:rsidRPr="008B3D1F">
        <w:rPr>
          <w:rFonts w:asciiTheme="minorHAnsi" w:hAnsiTheme="minorHAnsi" w:cstheme="minorHAnsi"/>
          <w:bCs/>
          <w:lang w:val="pl-PL"/>
        </w:rPr>
        <w:t>).</w:t>
      </w:r>
      <w:r w:rsidRPr="008B3D1F">
        <w:rPr>
          <w:rFonts w:asciiTheme="minorHAnsi" w:hAnsiTheme="minorHAnsi" w:cstheme="minorHAnsi"/>
          <w:lang w:val="pl-PL"/>
        </w:rPr>
        <w:t xml:space="preserve"> W rozporządzeniu (UE) nr 1301/2013 wprowadza się następujące zmiany: 1) w art. 3 ust. 1 dodaje się akapit w brzmieniu: „Ponadto EFRR może wspierać finansowanie kapitału obrotowego w MŚP w razie konieczności jako środek tymczasowy w celu zapewnienia skutecznej reakcji na kryzys w dziedzinie zdrowia publicznego”.</w:t>
      </w:r>
    </w:p>
  </w:footnote>
  <w:footnote w:id="2">
    <w:p w:rsidR="00364F23" w:rsidRPr="007A727A" w:rsidRDefault="00364F23" w:rsidP="00842AB8">
      <w:pPr>
        <w:pStyle w:val="Tekstprzypisudolnego"/>
        <w:jc w:val="both"/>
        <w:rPr>
          <w:rFonts w:asciiTheme="minorHAnsi" w:hAnsiTheme="minorHAnsi"/>
          <w:lang w:val="pl-PL"/>
        </w:rPr>
      </w:pPr>
      <w:r w:rsidRPr="008B3D1F">
        <w:rPr>
          <w:rStyle w:val="Odwoanieprzypisudolnego"/>
          <w:rFonts w:asciiTheme="minorHAnsi" w:hAnsiTheme="minorHAnsi"/>
        </w:rPr>
        <w:footnoteRef/>
      </w:r>
      <w:r w:rsidR="00842AB8">
        <w:rPr>
          <w:rFonts w:asciiTheme="minorHAnsi" w:hAnsiTheme="minorHAnsi"/>
          <w:lang w:val="pl-PL"/>
        </w:rPr>
        <w:t xml:space="preserve"> Z</w:t>
      </w:r>
      <w:r w:rsidRPr="008B3D1F">
        <w:rPr>
          <w:rFonts w:asciiTheme="minorHAnsi" w:hAnsiTheme="minorHAnsi"/>
          <w:lang w:val="pl-PL"/>
        </w:rPr>
        <w:t>godnie z art. 10 ustawy z dnia 3 kwietnia 2020 r. o szczególnych rozwiązaniach wspierających realizację programów operacyjnych  w związku z wystąpieniem COVID-19 w 2020 r. (Dz.U. 2020 poz. 694)</w:t>
      </w:r>
      <w:r w:rsidR="00842AB8">
        <w:rPr>
          <w:rFonts w:asciiTheme="minorHAnsi" w:hAnsiTheme="minorHAnsi"/>
          <w:lang w:val="pl-PL"/>
        </w:rPr>
        <w:t>.</w:t>
      </w:r>
    </w:p>
  </w:footnote>
  <w:footnote w:id="3">
    <w:p w:rsidR="00364F23" w:rsidRPr="000D6040" w:rsidRDefault="00364F23" w:rsidP="000D6040">
      <w:pPr>
        <w:pStyle w:val="Tekstprzypisudolnego"/>
        <w:rPr>
          <w:rFonts w:asciiTheme="minorHAnsi" w:hAnsiTheme="minorHAnsi" w:cstheme="minorHAnsi"/>
          <w:lang w:val="pl-PL"/>
        </w:rPr>
      </w:pPr>
      <w:r w:rsidRPr="000D6040">
        <w:rPr>
          <w:rStyle w:val="Odwoanieprzypisudolnego"/>
          <w:rFonts w:asciiTheme="minorHAnsi" w:hAnsiTheme="minorHAnsi" w:cstheme="minorHAnsi"/>
        </w:rPr>
        <w:footnoteRef/>
      </w:r>
      <w:r w:rsidRPr="000D6040">
        <w:rPr>
          <w:rFonts w:asciiTheme="minorHAnsi" w:hAnsiTheme="minorHAnsi" w:cstheme="minorHAnsi"/>
          <w:lang w:val="pl-PL"/>
        </w:rPr>
        <w:t xml:space="preserve"> Z uwzględnieniem samozatrudnionych</w:t>
      </w:r>
      <w:r>
        <w:rPr>
          <w:rFonts w:asciiTheme="minorHAnsi" w:hAnsiTheme="minorHAnsi" w:cstheme="minorHAnsi"/>
          <w:lang w:val="pl-PL"/>
        </w:rPr>
        <w:t xml:space="preserve"> </w:t>
      </w:r>
      <w:r w:rsidR="007B7F40">
        <w:rPr>
          <w:rFonts w:asciiTheme="minorHAnsi" w:hAnsiTheme="minorHAnsi" w:cstheme="minorHAnsi"/>
          <w:lang w:val="pl-PL"/>
        </w:rPr>
        <w:t>–</w:t>
      </w:r>
      <w:r w:rsidRPr="000D6040">
        <w:rPr>
          <w:rFonts w:asciiTheme="minorHAnsi" w:hAnsiTheme="minorHAnsi" w:cstheme="minorHAnsi"/>
          <w:lang w:val="pl-PL"/>
        </w:rPr>
        <w:t xml:space="preserve"> osób fizycznych prowadzących działalność na własny rachunek.</w:t>
      </w:r>
      <w:r w:rsidR="00A147D0">
        <w:rPr>
          <w:rFonts w:asciiTheme="minorHAnsi" w:hAnsiTheme="minorHAnsi" w:cstheme="minorHAnsi"/>
          <w:lang w:val="pl-PL"/>
        </w:rPr>
        <w:t xml:space="preserve"> </w:t>
      </w:r>
    </w:p>
  </w:footnote>
  <w:footnote w:id="4">
    <w:p w:rsidR="007B7F40" w:rsidRPr="007B7F40" w:rsidRDefault="007B7F40">
      <w:pPr>
        <w:pStyle w:val="Tekstprzypisudolnego"/>
        <w:rPr>
          <w:lang w:val="pl-PL"/>
        </w:rPr>
      </w:pPr>
      <w:r>
        <w:rPr>
          <w:rStyle w:val="Odwoanieprzypisudolnego"/>
        </w:rPr>
        <w:footnoteRef/>
      </w:r>
      <w:r w:rsidRPr="007B7F40">
        <w:rPr>
          <w:lang w:val="pl-PL"/>
        </w:rPr>
        <w:t xml:space="preserve"> </w:t>
      </w:r>
      <w:r w:rsidRPr="007B7F40">
        <w:rPr>
          <w:rFonts w:asciiTheme="minorHAnsi" w:hAnsiTheme="minorHAnsi"/>
          <w:lang w:val="pl-PL"/>
        </w:rPr>
        <w:t xml:space="preserve">Wielkość </w:t>
      </w:r>
      <w:r>
        <w:rPr>
          <w:rFonts w:asciiTheme="minorHAnsi" w:hAnsiTheme="minorHAnsi"/>
          <w:lang w:val="pl-PL"/>
        </w:rPr>
        <w:t xml:space="preserve">mikro- lub małego </w:t>
      </w:r>
      <w:r w:rsidRPr="007B7F40">
        <w:rPr>
          <w:rFonts w:asciiTheme="minorHAnsi" w:hAnsiTheme="minorHAnsi"/>
          <w:lang w:val="pl-PL"/>
        </w:rPr>
        <w:t xml:space="preserve">przedsiębiorstwa określana zgodnie z </w:t>
      </w:r>
      <w:r w:rsidRPr="00F46A26">
        <w:rPr>
          <w:rFonts w:asciiTheme="minorHAnsi" w:hAnsiTheme="minorHAnsi" w:cstheme="minorHAnsi"/>
          <w:lang w:val="pl-PL"/>
        </w:rPr>
        <w:t>Załącznikiem I do rozporządzenia Komisji (UE) NR 651/2014 z dnia 17 czerwca 2014 r. uznającego niektóre rodzaje pomocy za zgodne z rynkiem wewnętrznym w zastosowaniu art. 107 108 Traktatu (Dz. Urz. UE L 187 z dnia 26.06.2014 r., str. 1</w:t>
      </w:r>
      <w:r>
        <w:rPr>
          <w:rFonts w:asciiTheme="minorHAnsi" w:hAnsiTheme="minorHAnsi" w:cstheme="minorHAnsi"/>
          <w:lang w:val="pl-PL"/>
        </w:rPr>
        <w:t xml:space="preserve">, z </w:t>
      </w:r>
      <w:proofErr w:type="spellStart"/>
      <w:r>
        <w:rPr>
          <w:rFonts w:asciiTheme="minorHAnsi" w:hAnsiTheme="minorHAnsi" w:cstheme="minorHAnsi"/>
          <w:lang w:val="pl-PL"/>
        </w:rPr>
        <w:t>późn</w:t>
      </w:r>
      <w:proofErr w:type="spellEnd"/>
      <w:r>
        <w:rPr>
          <w:rFonts w:asciiTheme="minorHAnsi" w:hAnsiTheme="minorHAnsi" w:cstheme="minorHAnsi"/>
          <w:lang w:val="pl-PL"/>
        </w:rPr>
        <w:t>. zm.</w:t>
      </w:r>
      <w:r w:rsidRPr="00F46A26">
        <w:rPr>
          <w:rFonts w:asciiTheme="minorHAnsi" w:hAnsiTheme="minorHAnsi" w:cstheme="minorHAnsi"/>
          <w:lang w:val="pl-PL"/>
        </w:rPr>
        <w:t>)</w:t>
      </w:r>
      <w:r>
        <w:rPr>
          <w:rFonts w:asciiTheme="minorHAnsi" w:hAnsiTheme="minorHAnsi" w:cstheme="minorHAnsi"/>
          <w:lang w:val="pl-PL"/>
        </w:rPr>
        <w:t>.</w:t>
      </w:r>
    </w:p>
  </w:footnote>
  <w:footnote w:id="5">
    <w:p w:rsidR="00364F23" w:rsidRPr="000D6040" w:rsidRDefault="00364F23" w:rsidP="000D6040">
      <w:pPr>
        <w:pStyle w:val="Tekstprzypisudolnego"/>
        <w:rPr>
          <w:rFonts w:asciiTheme="minorHAnsi" w:hAnsiTheme="minorHAnsi" w:cs="Arial"/>
          <w:lang w:val="pl-PL"/>
        </w:rPr>
      </w:pPr>
      <w:r w:rsidRPr="000D6040">
        <w:rPr>
          <w:rStyle w:val="Odwoanieprzypisudolnego"/>
          <w:rFonts w:asciiTheme="minorHAnsi" w:hAnsiTheme="minorHAnsi"/>
        </w:rPr>
        <w:footnoteRef/>
      </w:r>
      <w:r w:rsidRPr="000D6040">
        <w:rPr>
          <w:rFonts w:asciiTheme="minorHAnsi" w:hAnsiTheme="minorHAnsi"/>
          <w:lang w:val="pl-PL"/>
        </w:rPr>
        <w:t xml:space="preserve"> </w:t>
      </w:r>
      <w:r w:rsidRPr="000D6040">
        <w:rPr>
          <w:rFonts w:asciiTheme="minorHAnsi" w:hAnsiTheme="minorHAnsi" w:cs="Arial"/>
          <w:lang w:val="pl-PL"/>
        </w:rPr>
        <w:t>Z możliwości udzielenia pomocy wyłączeni są wszyscy przedsiębiorcy, którzy znajdowali się w trudnej sytuacji przed dniem 1 stycznia 2020 r., albo znaleźli się w trudnej sytuacji po tym dniu z przyczyn innych ni</w:t>
      </w:r>
      <w:r w:rsidR="007B7F40">
        <w:rPr>
          <w:rFonts w:asciiTheme="minorHAnsi" w:hAnsiTheme="minorHAnsi" w:cs="Arial"/>
          <w:lang w:val="pl-PL"/>
        </w:rPr>
        <w:t>ż wystąpienie pandemii COVID-19.</w:t>
      </w:r>
      <w:r w:rsidRPr="000D6040">
        <w:rPr>
          <w:rFonts w:asciiTheme="minorHAnsi" w:hAnsiTheme="minorHAnsi" w:cs="Arial"/>
          <w:lang w:val="pl-PL"/>
        </w:rPr>
        <w:t xml:space="preserve"> Informacje dotyczące sytuacji przedsiębiorcy na dzień 31 grudnia 2019 roku</w:t>
      </w:r>
      <w:r w:rsidRPr="000D6040" w:rsidDel="00650B0B">
        <w:rPr>
          <w:rFonts w:asciiTheme="minorHAnsi" w:hAnsiTheme="minorHAnsi" w:cs="Arial"/>
          <w:lang w:val="pl-PL"/>
        </w:rPr>
        <w:t xml:space="preserve"> </w:t>
      </w:r>
      <w:r w:rsidR="007B7F40">
        <w:rPr>
          <w:rFonts w:asciiTheme="minorHAnsi" w:hAnsiTheme="minorHAnsi" w:cs="Arial"/>
          <w:lang w:val="pl-PL"/>
        </w:rPr>
        <w:t>oraz</w:t>
      </w:r>
      <w:r w:rsidRPr="000D6040">
        <w:rPr>
          <w:rFonts w:asciiTheme="minorHAnsi" w:hAnsiTheme="minorHAnsi" w:cs="Arial"/>
          <w:lang w:val="pl-PL"/>
        </w:rPr>
        <w:t xml:space="preserve"> informacje dotyczące sytuacji przedsiębiorcy po 31 grudnia 2019 przedstawiane są we wniosku o </w:t>
      </w:r>
      <w:r>
        <w:rPr>
          <w:rFonts w:asciiTheme="minorHAnsi" w:hAnsiTheme="minorHAnsi" w:cs="Arial"/>
          <w:lang w:val="pl-PL"/>
        </w:rPr>
        <w:t>dofinansowanie</w:t>
      </w:r>
      <w:r w:rsidRPr="000D6040">
        <w:rPr>
          <w:rFonts w:asciiTheme="minorHAnsi" w:hAnsiTheme="minorHAnsi" w:cs="Arial"/>
          <w:lang w:val="pl-PL"/>
        </w:rPr>
        <w:t>.</w:t>
      </w:r>
    </w:p>
  </w:footnote>
  <w:footnote w:id="6">
    <w:p w:rsidR="00364F23" w:rsidRPr="00B816CB" w:rsidRDefault="00364F23" w:rsidP="000D6040">
      <w:pPr>
        <w:pStyle w:val="Tekstprzypisudolnego"/>
        <w:rPr>
          <w:rFonts w:asciiTheme="minorHAnsi" w:hAnsiTheme="minorHAnsi"/>
          <w:lang w:val="pl-PL"/>
        </w:rPr>
      </w:pPr>
      <w:r w:rsidRPr="00EB4D02">
        <w:rPr>
          <w:rStyle w:val="Odwoanieprzypisudolnego"/>
        </w:rPr>
        <w:footnoteRef/>
      </w:r>
      <w:r w:rsidRPr="00B816CB">
        <w:rPr>
          <w:rFonts w:asciiTheme="minorHAnsi" w:hAnsiTheme="minorHAnsi"/>
          <w:lang w:val="pl-PL"/>
        </w:rPr>
        <w:t xml:space="preserve"> </w:t>
      </w:r>
      <w:r w:rsidRPr="00B816CB">
        <w:rPr>
          <w:rFonts w:asciiTheme="minorHAnsi" w:hAnsiTheme="minorHAnsi" w:cs="Arial"/>
          <w:lang w:val="pl-PL"/>
        </w:rPr>
        <w:t xml:space="preserve">Dane przedstawiane we wniosku o </w:t>
      </w:r>
      <w:r>
        <w:rPr>
          <w:rFonts w:asciiTheme="minorHAnsi" w:hAnsiTheme="minorHAnsi" w:cs="Arial"/>
          <w:lang w:val="pl-PL"/>
        </w:rPr>
        <w:t>dofinansowanie</w:t>
      </w:r>
      <w:r w:rsidRPr="00B816CB">
        <w:rPr>
          <w:rFonts w:asciiTheme="minorHAnsi" w:hAnsiTheme="minorHAnsi" w:cs="Arial"/>
          <w:lang w:val="pl-PL"/>
        </w:rPr>
        <w:t>.</w:t>
      </w:r>
    </w:p>
  </w:footnote>
  <w:footnote w:id="7">
    <w:p w:rsidR="00F17A12" w:rsidRPr="00CA7B43" w:rsidRDefault="00F17A12" w:rsidP="00F17A12">
      <w:pPr>
        <w:pStyle w:val="Tekstprzypisudolnego"/>
        <w:rPr>
          <w:rFonts w:asciiTheme="minorHAnsi" w:hAnsiTheme="minorHAnsi"/>
          <w:sz w:val="18"/>
          <w:szCs w:val="18"/>
          <w:lang w:val="pl-PL"/>
        </w:rPr>
      </w:pPr>
      <w:r w:rsidRPr="00CA7B43">
        <w:rPr>
          <w:rStyle w:val="Odwoanieprzypisudolnego"/>
          <w:rFonts w:asciiTheme="minorHAnsi" w:hAnsiTheme="minorHAnsi"/>
          <w:sz w:val="18"/>
          <w:szCs w:val="18"/>
        </w:rPr>
        <w:footnoteRef/>
      </w:r>
      <w:r w:rsidRPr="00CA7B43">
        <w:rPr>
          <w:rFonts w:asciiTheme="minorHAnsi" w:hAnsiTheme="minorHAnsi"/>
          <w:sz w:val="18"/>
          <w:szCs w:val="18"/>
          <w:lang w:val="pl-PL"/>
        </w:rPr>
        <w:t xml:space="preserve"> Dz.U. C 91 I z 20.3.2020, s. 1.</w:t>
      </w:r>
    </w:p>
  </w:footnote>
  <w:footnote w:id="8">
    <w:p w:rsidR="00F17A12" w:rsidRPr="00CA7B43" w:rsidRDefault="00F17A12" w:rsidP="00F17A12">
      <w:pPr>
        <w:pStyle w:val="Tekstprzypisudolnego"/>
        <w:rPr>
          <w:rFonts w:asciiTheme="minorHAnsi" w:hAnsiTheme="minorHAnsi"/>
          <w:sz w:val="18"/>
          <w:szCs w:val="18"/>
          <w:lang w:val="pl-PL"/>
        </w:rPr>
      </w:pPr>
      <w:r w:rsidRPr="00CA7B43">
        <w:rPr>
          <w:rStyle w:val="Odwoanieprzypisudolnego"/>
          <w:rFonts w:asciiTheme="minorHAnsi" w:hAnsiTheme="minorHAnsi"/>
          <w:sz w:val="18"/>
          <w:szCs w:val="18"/>
        </w:rPr>
        <w:footnoteRef/>
      </w:r>
      <w:r w:rsidRPr="00CA7B43">
        <w:rPr>
          <w:rFonts w:asciiTheme="minorHAnsi" w:hAnsiTheme="minorHAnsi"/>
          <w:sz w:val="18"/>
          <w:szCs w:val="18"/>
          <w:lang w:val="pl-PL"/>
        </w:rPr>
        <w:t xml:space="preserve"> Rozporządzenie Komisji (UE) nr 1407/2013 z dnia 18 grudnia 2013 r. w sprawie stosowania art. 107 i 108 Traktatu o funkcjonowaniu Unii Europejskiej do pomocy de </w:t>
      </w:r>
      <w:proofErr w:type="spellStart"/>
      <w:r w:rsidRPr="00CA7B43">
        <w:rPr>
          <w:rFonts w:asciiTheme="minorHAnsi" w:hAnsiTheme="minorHAnsi"/>
          <w:sz w:val="18"/>
          <w:szCs w:val="18"/>
          <w:lang w:val="pl-PL"/>
        </w:rPr>
        <w:t>minimis</w:t>
      </w:r>
      <w:proofErr w:type="spellEnd"/>
      <w:r w:rsidRPr="00CA7B43">
        <w:rPr>
          <w:rFonts w:asciiTheme="minorHAnsi" w:hAnsiTheme="minorHAnsi"/>
          <w:sz w:val="18"/>
          <w:szCs w:val="18"/>
          <w:lang w:val="pl-PL"/>
        </w:rPr>
        <w:t xml:space="preserve"> (Dz.U. L 352 z 24.12.2013, s. 1).</w:t>
      </w:r>
    </w:p>
  </w:footnote>
  <w:footnote w:id="9">
    <w:p w:rsidR="00F17A12" w:rsidRPr="00CA7B43" w:rsidRDefault="00F17A12" w:rsidP="00F17A12">
      <w:pPr>
        <w:pStyle w:val="Tekstprzypisudolnego"/>
        <w:rPr>
          <w:ins w:id="33" w:author="Sylwia Gacek" w:date="2020-06-10T10:25:00Z"/>
          <w:rFonts w:asciiTheme="minorHAnsi" w:hAnsiTheme="minorHAnsi"/>
          <w:sz w:val="18"/>
          <w:szCs w:val="18"/>
          <w:lang w:val="pl-PL"/>
        </w:rPr>
      </w:pPr>
      <w:r w:rsidRPr="00CA7B43">
        <w:rPr>
          <w:rStyle w:val="Odwoanieprzypisudolnego"/>
          <w:rFonts w:asciiTheme="minorHAnsi" w:hAnsiTheme="minorHAnsi"/>
          <w:sz w:val="18"/>
          <w:szCs w:val="18"/>
        </w:rPr>
        <w:footnoteRef/>
      </w:r>
      <w:r w:rsidRPr="00CA7B43">
        <w:rPr>
          <w:rFonts w:asciiTheme="minorHAnsi" w:hAnsiTheme="minorHAnsi"/>
          <w:sz w:val="18"/>
          <w:szCs w:val="18"/>
          <w:lang w:val="pl-PL"/>
        </w:rPr>
        <w:t xml:space="preserve"> Rozporządzenie Komisji (UE) nr 1408/2013 z dnia 18 grudnia 2013 r. w sprawie stosowania art. 107 i 108 Trak</w:t>
      </w:r>
      <w:r>
        <w:rPr>
          <w:rFonts w:asciiTheme="minorHAnsi" w:hAnsiTheme="minorHAnsi"/>
          <w:sz w:val="18"/>
          <w:szCs w:val="18"/>
          <w:lang w:val="pl-PL"/>
        </w:rPr>
        <w:t>tatu o funkcjonowaniu Unii Euro</w:t>
      </w:r>
      <w:r w:rsidRPr="00CA7B43">
        <w:rPr>
          <w:rFonts w:asciiTheme="minorHAnsi" w:hAnsiTheme="minorHAnsi"/>
          <w:sz w:val="18"/>
          <w:szCs w:val="18"/>
          <w:lang w:val="pl-PL"/>
        </w:rPr>
        <w:t xml:space="preserve">pejskiej do pomocy de </w:t>
      </w:r>
      <w:proofErr w:type="spellStart"/>
      <w:r w:rsidRPr="00CA7B43">
        <w:rPr>
          <w:rFonts w:asciiTheme="minorHAnsi" w:hAnsiTheme="minorHAnsi"/>
          <w:sz w:val="18"/>
          <w:szCs w:val="18"/>
          <w:lang w:val="pl-PL"/>
        </w:rPr>
        <w:t>minimis</w:t>
      </w:r>
      <w:proofErr w:type="spellEnd"/>
      <w:r w:rsidRPr="00CA7B43">
        <w:rPr>
          <w:rFonts w:asciiTheme="minorHAnsi" w:hAnsiTheme="minorHAnsi"/>
          <w:sz w:val="18"/>
          <w:szCs w:val="18"/>
          <w:lang w:val="pl-PL"/>
        </w:rPr>
        <w:t xml:space="preserve"> w sektorze rolnym (Dz.U. L 352 z 24.12.2013, s. 9).</w:t>
      </w:r>
    </w:p>
  </w:footnote>
  <w:footnote w:id="10">
    <w:p w:rsidR="00F17A12" w:rsidRPr="00CA7B43" w:rsidRDefault="00F17A12" w:rsidP="00F17A12">
      <w:pPr>
        <w:pStyle w:val="Tekstprzypisudolnego"/>
        <w:rPr>
          <w:ins w:id="34" w:author="Sylwia Gacek" w:date="2020-06-10T10:25:00Z"/>
          <w:lang w:val="pl-PL"/>
        </w:rPr>
      </w:pPr>
      <w:r w:rsidRPr="00CA7B43">
        <w:rPr>
          <w:rStyle w:val="Odwoanieprzypisudolnego"/>
          <w:rFonts w:asciiTheme="minorHAnsi" w:hAnsiTheme="minorHAnsi"/>
          <w:sz w:val="18"/>
          <w:szCs w:val="18"/>
        </w:rPr>
        <w:footnoteRef/>
      </w:r>
      <w:r w:rsidRPr="00CA7B43">
        <w:rPr>
          <w:rFonts w:asciiTheme="minorHAnsi" w:hAnsiTheme="minorHAnsi"/>
          <w:sz w:val="18"/>
          <w:szCs w:val="18"/>
          <w:lang w:val="pl-PL"/>
        </w:rPr>
        <w:t xml:space="preserve"> Rozporządzenie Komisji (UE) nr 717/2014 z dnia 27 czerwca 2014 r. w sprawie stosowania art. 107 i 108 Trak</w:t>
      </w:r>
      <w:r>
        <w:rPr>
          <w:rFonts w:asciiTheme="minorHAnsi" w:hAnsiTheme="minorHAnsi"/>
          <w:sz w:val="18"/>
          <w:szCs w:val="18"/>
          <w:lang w:val="pl-PL"/>
        </w:rPr>
        <w:t>tatu o funkcjonowaniu Unii Euro</w:t>
      </w:r>
      <w:r w:rsidRPr="00CA7B43">
        <w:rPr>
          <w:rFonts w:asciiTheme="minorHAnsi" w:hAnsiTheme="minorHAnsi"/>
          <w:sz w:val="18"/>
          <w:szCs w:val="18"/>
          <w:lang w:val="pl-PL"/>
        </w:rPr>
        <w:t xml:space="preserve">pejskiej do pomocy de </w:t>
      </w:r>
      <w:proofErr w:type="spellStart"/>
      <w:r w:rsidRPr="00CA7B43">
        <w:rPr>
          <w:rFonts w:asciiTheme="minorHAnsi" w:hAnsiTheme="minorHAnsi"/>
          <w:sz w:val="18"/>
          <w:szCs w:val="18"/>
          <w:lang w:val="pl-PL"/>
        </w:rPr>
        <w:t>minimis</w:t>
      </w:r>
      <w:proofErr w:type="spellEnd"/>
      <w:r w:rsidRPr="00CA7B43">
        <w:rPr>
          <w:rFonts w:asciiTheme="minorHAnsi" w:hAnsiTheme="minorHAnsi"/>
          <w:sz w:val="18"/>
          <w:szCs w:val="18"/>
          <w:lang w:val="pl-PL"/>
        </w:rPr>
        <w:t xml:space="preserve"> w sektorze rybołówstwa i akwakultury (Dz.U. L 190 z 28.6.2014, s. 45).</w:t>
      </w:r>
    </w:p>
  </w:footnote>
  <w:footnote w:id="11">
    <w:p w:rsidR="00364F23" w:rsidRPr="00896026" w:rsidRDefault="00364F23" w:rsidP="00896026">
      <w:pPr>
        <w:spacing w:after="0"/>
        <w:jc w:val="both"/>
      </w:pPr>
      <w:r w:rsidRPr="00264625">
        <w:rPr>
          <w:rStyle w:val="Odwoanieprzypisudolnego"/>
          <w:sz w:val="18"/>
          <w:szCs w:val="18"/>
        </w:rPr>
        <w:footnoteRef/>
      </w:r>
      <w:r w:rsidRPr="00264625">
        <w:rPr>
          <w:sz w:val="18"/>
          <w:szCs w:val="18"/>
        </w:rPr>
        <w:t xml:space="preserve"> </w:t>
      </w:r>
      <w:r w:rsidR="00667258">
        <w:rPr>
          <w:sz w:val="18"/>
          <w:szCs w:val="18"/>
        </w:rPr>
        <w:t xml:space="preserve">Opracowana przez </w:t>
      </w:r>
      <w:r w:rsidRPr="00264625">
        <w:rPr>
          <w:sz w:val="18"/>
          <w:szCs w:val="18"/>
        </w:rPr>
        <w:t>M</w:t>
      </w:r>
      <w:r w:rsidR="00667258">
        <w:rPr>
          <w:sz w:val="18"/>
          <w:szCs w:val="18"/>
        </w:rPr>
        <w:t xml:space="preserve">inisterstwo </w:t>
      </w:r>
      <w:r w:rsidRPr="00264625">
        <w:rPr>
          <w:sz w:val="18"/>
          <w:szCs w:val="18"/>
        </w:rPr>
        <w:t>F</w:t>
      </w:r>
      <w:r w:rsidR="00667258">
        <w:rPr>
          <w:sz w:val="18"/>
          <w:szCs w:val="18"/>
        </w:rPr>
        <w:t xml:space="preserve">unduszy </w:t>
      </w:r>
      <w:r w:rsidRPr="00264625">
        <w:rPr>
          <w:sz w:val="18"/>
          <w:szCs w:val="18"/>
        </w:rPr>
        <w:t>i</w:t>
      </w:r>
      <w:r w:rsidR="00667258">
        <w:rPr>
          <w:sz w:val="18"/>
          <w:szCs w:val="18"/>
        </w:rPr>
        <w:t xml:space="preserve"> </w:t>
      </w:r>
      <w:r w:rsidRPr="00264625">
        <w:rPr>
          <w:sz w:val="18"/>
          <w:szCs w:val="18"/>
        </w:rPr>
        <w:t>P</w:t>
      </w:r>
      <w:r w:rsidR="00667258">
        <w:rPr>
          <w:sz w:val="18"/>
          <w:szCs w:val="18"/>
        </w:rPr>
        <w:t xml:space="preserve">olityki </w:t>
      </w:r>
      <w:r w:rsidRPr="00264625">
        <w:rPr>
          <w:sz w:val="18"/>
          <w:szCs w:val="18"/>
        </w:rPr>
        <w:t>R</w:t>
      </w:r>
      <w:r w:rsidR="00667258">
        <w:rPr>
          <w:sz w:val="18"/>
          <w:szCs w:val="18"/>
        </w:rPr>
        <w:t>egionalnej</w:t>
      </w:r>
      <w:r w:rsidRPr="00264625">
        <w:rPr>
          <w:sz w:val="18"/>
          <w:szCs w:val="18"/>
        </w:rPr>
        <w:t xml:space="preserve"> „</w:t>
      </w:r>
      <w:r w:rsidR="00667258">
        <w:rPr>
          <w:rFonts w:cs="Calibri"/>
          <w:sz w:val="18"/>
          <w:szCs w:val="18"/>
        </w:rPr>
        <w:t xml:space="preserve">Metodologia </w:t>
      </w:r>
      <w:r w:rsidRPr="00264625">
        <w:rPr>
          <w:rFonts w:cs="Calibri"/>
          <w:sz w:val="18"/>
          <w:szCs w:val="18"/>
        </w:rPr>
        <w:t>wyliczenia stawek jednostkowych w projektach w zakresie wsp</w:t>
      </w:r>
      <w:r w:rsidR="00667258">
        <w:rPr>
          <w:rFonts w:cs="Calibri"/>
          <w:sz w:val="18"/>
          <w:szCs w:val="18"/>
        </w:rPr>
        <w:t>arcia utrzymania działalności w </w:t>
      </w:r>
      <w:r w:rsidRPr="00264625">
        <w:rPr>
          <w:rFonts w:cs="Calibri"/>
          <w:sz w:val="18"/>
          <w:szCs w:val="18"/>
        </w:rPr>
        <w:t>sytuacji nagłego niedoboru lub braku płynności mikro, małych i średnich przedsiębiorstw w ramach programów operacyjnych na lata 2014-2020</w:t>
      </w:r>
      <w:r w:rsidR="00667258">
        <w:rPr>
          <w:sz w:val="18"/>
          <w:szCs w:val="18"/>
        </w:rPr>
        <w:t xml:space="preserve">” została przyjęta przez IZ RPO WD jako załącznik nr 3 do Uchwały </w:t>
      </w:r>
      <w:r w:rsidR="00667258" w:rsidRPr="00264625">
        <w:rPr>
          <w:sz w:val="18"/>
          <w:szCs w:val="18"/>
        </w:rPr>
        <w:t>Zarządu Województwa Dolnośląskiego</w:t>
      </w:r>
      <w:r w:rsidR="00667258" w:rsidRPr="00E64888">
        <w:rPr>
          <w:sz w:val="16"/>
          <w:szCs w:val="16"/>
        </w:rPr>
        <w:t xml:space="preserve"> </w:t>
      </w:r>
      <w:r w:rsidR="00667258" w:rsidRPr="00667258">
        <w:rPr>
          <w:sz w:val="18"/>
          <w:szCs w:val="18"/>
        </w:rPr>
        <w:t xml:space="preserve">nr 748/VI/19 Zarządu Województwa Dolnośląskiego z dnia 20 maja 2019 r. w sprawie przyjęcia zasad stosowania uproszczonych metod rozliczania kosztów w projektach współfinansowanych z EFRR w ramach RPO WD 2014-2020 (z </w:t>
      </w:r>
      <w:proofErr w:type="spellStart"/>
      <w:r w:rsidR="00667258" w:rsidRPr="00667258">
        <w:rPr>
          <w:sz w:val="18"/>
          <w:szCs w:val="18"/>
        </w:rPr>
        <w:t>późn</w:t>
      </w:r>
      <w:proofErr w:type="spellEnd"/>
      <w:r w:rsidR="00667258" w:rsidRPr="00667258">
        <w:rPr>
          <w:sz w:val="18"/>
          <w:szCs w:val="18"/>
        </w:rPr>
        <w:t>. zm.)</w:t>
      </w:r>
      <w:r w:rsidR="00667258">
        <w:rPr>
          <w:sz w:val="18"/>
          <w:szCs w:val="18"/>
        </w:rPr>
        <w:t>.</w:t>
      </w:r>
      <w:r w:rsidR="00855D93" w:rsidRPr="00264625">
        <w:rPr>
          <w:sz w:val="18"/>
          <w:szCs w:val="18"/>
        </w:rPr>
        <w:t xml:space="preserve"> Metodologia będzie </w:t>
      </w:r>
      <w:r w:rsidR="00667258">
        <w:rPr>
          <w:sz w:val="18"/>
          <w:szCs w:val="18"/>
        </w:rPr>
        <w:t xml:space="preserve">również </w:t>
      </w:r>
      <w:r w:rsidR="00855D93" w:rsidRPr="00264625">
        <w:rPr>
          <w:sz w:val="18"/>
          <w:szCs w:val="18"/>
        </w:rPr>
        <w:t xml:space="preserve">stanowić </w:t>
      </w:r>
      <w:r w:rsidR="00667258">
        <w:rPr>
          <w:sz w:val="18"/>
          <w:szCs w:val="18"/>
        </w:rPr>
        <w:t xml:space="preserve">załącznik do </w:t>
      </w:r>
      <w:r w:rsidR="00842AB8">
        <w:rPr>
          <w:sz w:val="18"/>
          <w:szCs w:val="18"/>
        </w:rPr>
        <w:t xml:space="preserve">zasad ubiegania się o wsparcie w ramach </w:t>
      </w:r>
      <w:r w:rsidR="00667258">
        <w:rPr>
          <w:sz w:val="18"/>
          <w:szCs w:val="18"/>
        </w:rPr>
        <w:t>naboru.</w:t>
      </w:r>
    </w:p>
  </w:footnote>
  <w:footnote w:id="12">
    <w:p w:rsidR="00364F23" w:rsidRPr="00EB4D02" w:rsidRDefault="00364F23" w:rsidP="009F7C0A">
      <w:pPr>
        <w:spacing w:before="40" w:after="0" w:line="240" w:lineRule="auto"/>
        <w:rPr>
          <w:rFonts w:cs="Arial"/>
          <w:sz w:val="20"/>
          <w:szCs w:val="20"/>
        </w:rPr>
      </w:pPr>
      <w:r w:rsidRPr="00EB4D02">
        <w:rPr>
          <w:rStyle w:val="Odwoanieprzypisudolnego"/>
          <w:sz w:val="20"/>
          <w:szCs w:val="20"/>
        </w:rPr>
        <w:footnoteRef/>
      </w:r>
      <w:r w:rsidRPr="00EB4D02">
        <w:rPr>
          <w:sz w:val="20"/>
          <w:szCs w:val="20"/>
        </w:rPr>
        <w:t xml:space="preserve"> We wniosku o </w:t>
      </w:r>
      <w:r>
        <w:rPr>
          <w:sz w:val="20"/>
          <w:szCs w:val="20"/>
        </w:rPr>
        <w:t xml:space="preserve">dofinansowanie </w:t>
      </w:r>
      <w:r w:rsidRPr="00EB4D02">
        <w:rPr>
          <w:rFonts w:cs="Arial"/>
          <w:sz w:val="20"/>
          <w:szCs w:val="20"/>
        </w:rPr>
        <w:t>przedsiębiorca przedstawia informacje finansowe z dokumentów księgowych prowadzonych zgodnie z przepisami właściwymi dotyczącymi rachunkowości tego podmiotu, to jest:</w:t>
      </w:r>
    </w:p>
    <w:p w:rsidR="00364F23" w:rsidRPr="00EB4D02" w:rsidRDefault="00364F23" w:rsidP="009F7C0A">
      <w:pPr>
        <w:spacing w:after="0" w:line="240" w:lineRule="auto"/>
        <w:rPr>
          <w:rFonts w:cs="Arial"/>
          <w:sz w:val="20"/>
        </w:rPr>
      </w:pPr>
      <w:r w:rsidRPr="00EB4D02">
        <w:rPr>
          <w:rFonts w:cs="Arial"/>
          <w:sz w:val="20"/>
        </w:rPr>
        <w:t xml:space="preserve">- informacje sporządzone na podstawie danych z ewidencji dla celów podatkowych oraz dokumenty potwierdzające spadek obrotów ( księgi rachunkowe, księga przychodów i rozchodów, ewidencja przychodów pod ryczałt ewidencjonowany), lub </w:t>
      </w:r>
    </w:p>
    <w:p w:rsidR="00364F23" w:rsidRPr="00EB4D02" w:rsidRDefault="00364F23" w:rsidP="009F7C0A">
      <w:pPr>
        <w:spacing w:after="0" w:line="240" w:lineRule="auto"/>
        <w:rPr>
          <w:rFonts w:cs="Arial"/>
          <w:sz w:val="20"/>
        </w:rPr>
      </w:pPr>
      <w:r w:rsidRPr="00EB4D02">
        <w:rPr>
          <w:rFonts w:cs="Arial"/>
          <w:sz w:val="20"/>
        </w:rPr>
        <w:t>- dla podmiotów rozliczających się w oparciu o kartę podatkową - rachunki i faktury, dowody zakupu towarów i usług wykazane na podstawie kas rejestrujących (paragony fiskalne),</w:t>
      </w:r>
    </w:p>
    <w:p w:rsidR="00364F23" w:rsidRPr="00133F71" w:rsidRDefault="00364F23" w:rsidP="009F7C0A">
      <w:pPr>
        <w:spacing w:after="0" w:line="240" w:lineRule="auto"/>
      </w:pPr>
      <w:r w:rsidRPr="00EB4D02">
        <w:rPr>
          <w:rFonts w:cs="Arial"/>
          <w:sz w:val="20"/>
        </w:rPr>
        <w:t xml:space="preserve">oraz oświadcza, że w przypadku konieczności weryfikacji tych danych ich kopie będą dostarczone. </w:t>
      </w:r>
    </w:p>
  </w:footnote>
  <w:footnote w:id="13">
    <w:p w:rsidR="00473B20" w:rsidRPr="00473B20" w:rsidRDefault="00473B20" w:rsidP="00473B20">
      <w:pPr>
        <w:pStyle w:val="Tekstprzypisudolnego"/>
        <w:tabs>
          <w:tab w:val="left" w:pos="795"/>
        </w:tabs>
        <w:rPr>
          <w:lang w:val="pl-PL"/>
        </w:rPr>
      </w:pPr>
      <w:r w:rsidRPr="009F7C0A">
        <w:rPr>
          <w:rStyle w:val="Odwoanieprzypisudolnego"/>
        </w:rPr>
        <w:footnoteRef/>
      </w:r>
      <w:r w:rsidRPr="009F7C0A">
        <w:rPr>
          <w:lang w:val="pl-PL"/>
        </w:rPr>
        <w:t xml:space="preserve"> </w:t>
      </w:r>
      <w:r w:rsidRPr="009F7C0A">
        <w:rPr>
          <w:rFonts w:ascii="Calibri" w:hAnsi="Calibri"/>
          <w:lang w:val="pl-PL"/>
        </w:rPr>
        <w:t>Oceniane będą projekty do 150% alokacji, z zastrzeżeniem, że w trakcie trwania naboru IOK może zwiększyć ten limit, zgodnie z za</w:t>
      </w:r>
      <w:r w:rsidR="009F7C0A" w:rsidRPr="009F7C0A">
        <w:rPr>
          <w:rFonts w:ascii="Calibri" w:hAnsi="Calibri"/>
          <w:lang w:val="pl-PL"/>
        </w:rPr>
        <w:t>sadami określonymi</w:t>
      </w:r>
      <w:r w:rsidRPr="009F7C0A">
        <w:rPr>
          <w:rFonts w:ascii="Calibri" w:hAnsi="Calibri"/>
          <w:lang w:val="pl-PL"/>
        </w:rPr>
        <w:t xml:space="preserve"> w regulaminie</w:t>
      </w:r>
      <w:r w:rsidR="009F7C0A" w:rsidRPr="009F7C0A">
        <w:rPr>
          <w:rFonts w:ascii="Calibri" w:hAnsi="Calibri"/>
          <w:lang w:val="pl-PL"/>
        </w:rPr>
        <w:t xml:space="preserve"> naboru</w:t>
      </w:r>
      <w:r w:rsidRPr="009F7C0A">
        <w:rPr>
          <w:rFonts w:ascii="Calibri" w:hAnsi="Calibri"/>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E38" w:rsidRPr="000A0E38" w:rsidRDefault="000A0E38" w:rsidP="000A0E38">
    <w:pPr>
      <w:pStyle w:val="Stopka"/>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E38" w:rsidRDefault="000A0E38" w:rsidP="000A0E38">
    <w:pPr>
      <w:spacing w:after="0"/>
      <w:jc w:val="right"/>
      <w:rPr>
        <w:rFonts w:ascii="Verdana" w:hAnsi="Verdana"/>
        <w:noProof/>
        <w:color w:val="000000"/>
        <w:sz w:val="14"/>
        <w:szCs w:val="14"/>
      </w:rPr>
    </w:pPr>
    <w:r>
      <w:rPr>
        <w:noProof/>
        <w:lang w:eastAsia="pl-PL"/>
      </w:rPr>
      <w:drawing>
        <wp:inline distT="0" distB="0" distL="0" distR="0" wp14:anchorId="78219B0C" wp14:editId="3C460695">
          <wp:extent cx="1629271" cy="499174"/>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A0E38" w:rsidRPr="005F5249" w:rsidRDefault="000A0E38" w:rsidP="000A0E38">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0A0E38" w:rsidRDefault="0062424A" w:rsidP="000A0E38">
    <w:pPr>
      <w:pStyle w:val="Nagwek"/>
      <w:jc w:val="right"/>
    </w:pPr>
    <w:hyperlink r:id="rId2" w:history="1">
      <w:r w:rsidR="000A0E38" w:rsidRPr="00120363">
        <w:rPr>
          <w:rStyle w:val="Hipercze"/>
        </w:rPr>
        <w:t>sekretariat@dip.dolnyslask.pl</w:t>
      </w:r>
    </w:hyperlink>
    <w:r w:rsidR="000A0E38" w:rsidRPr="00120363">
      <w:rPr>
        <w:sz w:val="16"/>
        <w:szCs w:val="16"/>
      </w:rPr>
      <w:t xml:space="preserve">, </w:t>
    </w:r>
    <w:hyperlink r:id="rId3" w:history="1">
      <w:r w:rsidR="000A0E38" w:rsidRPr="009D450E">
        <w:rPr>
          <w:rStyle w:val="Hipercze"/>
        </w:rPr>
        <w:t>www.dip.dolnyslask.pl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BD506D"/>
    <w:multiLevelType w:val="hybridMultilevel"/>
    <w:tmpl w:val="3B14BB5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8957E5"/>
    <w:multiLevelType w:val="hybridMultilevel"/>
    <w:tmpl w:val="8FB4734E"/>
    <w:lvl w:ilvl="0" w:tplc="DCBA882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AB576AD"/>
    <w:multiLevelType w:val="hybridMultilevel"/>
    <w:tmpl w:val="A9D00FE2"/>
    <w:lvl w:ilvl="0" w:tplc="0415000F">
      <w:start w:val="1"/>
      <w:numFmt w:val="decimal"/>
      <w:lvlText w:val="%1."/>
      <w:lvlJc w:val="left"/>
      <w:pPr>
        <w:ind w:left="1251" w:hanging="360"/>
      </w:pPr>
      <w:rPr>
        <w:rFonts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8"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E28FA"/>
    <w:multiLevelType w:val="hybridMultilevel"/>
    <w:tmpl w:val="D59A22F0"/>
    <w:lvl w:ilvl="0" w:tplc="98102392">
      <w:start w:val="1"/>
      <w:numFmt w:val="bullet"/>
      <w:lvlText w:val=""/>
      <w:lvlJc w:val="left"/>
      <w:pPr>
        <w:ind w:left="1777" w:hanging="360"/>
      </w:pPr>
      <w:rPr>
        <w:rFonts w:ascii="Symbol" w:hAnsi="Symbol" w:hint="default"/>
      </w:rPr>
    </w:lvl>
    <w:lvl w:ilvl="1" w:tplc="D25E0D2A">
      <w:numFmt w:val="bullet"/>
      <w:lvlText w:val="•"/>
      <w:lvlJc w:val="left"/>
      <w:pPr>
        <w:ind w:left="2510" w:hanging="710"/>
      </w:pPr>
      <w:rPr>
        <w:rFonts w:ascii="Calibri" w:eastAsia="Times New Roman" w:hAnsi="Calibri" w:cs="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0042195"/>
    <w:multiLevelType w:val="hybridMultilevel"/>
    <w:tmpl w:val="0638D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226BED"/>
    <w:multiLevelType w:val="hybridMultilevel"/>
    <w:tmpl w:val="776A8F9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7D60A3"/>
    <w:multiLevelType w:val="hybridMultilevel"/>
    <w:tmpl w:val="4A7A8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997701"/>
    <w:multiLevelType w:val="hybridMultilevel"/>
    <w:tmpl w:val="ED767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F42652"/>
    <w:multiLevelType w:val="hybridMultilevel"/>
    <w:tmpl w:val="7EDC4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253858"/>
    <w:multiLevelType w:val="hybridMultilevel"/>
    <w:tmpl w:val="2A86A192"/>
    <w:lvl w:ilvl="0" w:tplc="3D4877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DE284B"/>
    <w:multiLevelType w:val="hybridMultilevel"/>
    <w:tmpl w:val="ED22D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B42B98"/>
    <w:multiLevelType w:val="hybridMultilevel"/>
    <w:tmpl w:val="F3EAF2D4"/>
    <w:lvl w:ilvl="0" w:tplc="04150017">
      <w:start w:val="1"/>
      <w:numFmt w:val="lowerLetter"/>
      <w:lvlText w:val="%1)"/>
      <w:lvlJc w:val="left"/>
      <w:pPr>
        <w:ind w:left="1211" w:hanging="360"/>
      </w:pPr>
    </w:lvl>
    <w:lvl w:ilvl="1" w:tplc="42B0A54C">
      <w:start w:val="1"/>
      <w:numFmt w:val="lowerRoman"/>
      <w:lvlText w:val="%2."/>
      <w:lvlJc w:val="right"/>
      <w:pPr>
        <w:ind w:left="1931" w:hanging="360"/>
      </w:pPr>
      <w:rPr>
        <w:rFonts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713184"/>
    <w:multiLevelType w:val="hybridMultilevel"/>
    <w:tmpl w:val="7DD25234"/>
    <w:lvl w:ilvl="0" w:tplc="04150019">
      <w:start w:val="1"/>
      <w:numFmt w:val="lowerLetter"/>
      <w:lvlText w:val="%1."/>
      <w:lvlJc w:val="left"/>
      <w:pPr>
        <w:ind w:left="1080" w:hanging="360"/>
      </w:pPr>
    </w:lvl>
    <w:lvl w:ilvl="1" w:tplc="17AA1BC2">
      <w:start w:val="1"/>
      <w:numFmt w:val="decimal"/>
      <w:lvlText w:val="%2."/>
      <w:lvlJc w:val="left"/>
      <w:pPr>
        <w:ind w:left="1800" w:hanging="360"/>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206297"/>
    <w:multiLevelType w:val="hybridMultilevel"/>
    <w:tmpl w:val="FDD0A008"/>
    <w:lvl w:ilvl="0" w:tplc="04150011">
      <w:start w:val="1"/>
      <w:numFmt w:val="decimal"/>
      <w:lvlText w:val="%1)"/>
      <w:lvlJc w:val="left"/>
      <w:pPr>
        <w:ind w:left="1179" w:hanging="360"/>
      </w:pPr>
    </w:lvl>
    <w:lvl w:ilvl="1" w:tplc="04150011">
      <w:start w:val="1"/>
      <w:numFmt w:val="decimal"/>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24" w15:restartNumberingAfterBreak="0">
    <w:nsid w:val="3CFF4C9C"/>
    <w:multiLevelType w:val="hybridMultilevel"/>
    <w:tmpl w:val="A9D00FE2"/>
    <w:lvl w:ilvl="0" w:tplc="0415000F">
      <w:start w:val="1"/>
      <w:numFmt w:val="decimal"/>
      <w:lvlText w:val="%1."/>
      <w:lvlJc w:val="left"/>
      <w:pPr>
        <w:ind w:left="1251" w:hanging="360"/>
      </w:pPr>
      <w:rPr>
        <w:rFonts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2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CE2784"/>
    <w:multiLevelType w:val="hybridMultilevel"/>
    <w:tmpl w:val="5CBAB62C"/>
    <w:lvl w:ilvl="0" w:tplc="04150017">
      <w:start w:val="1"/>
      <w:numFmt w:val="lowerLetter"/>
      <w:lvlText w:val="%1)"/>
      <w:lvlJc w:val="left"/>
      <w:pPr>
        <w:ind w:left="1211" w:hanging="360"/>
      </w:pPr>
    </w:lvl>
    <w:lvl w:ilvl="1" w:tplc="04150017">
      <w:start w:val="1"/>
      <w:numFmt w:val="lowerLetter"/>
      <w:lvlText w:val="%2)"/>
      <w:lvlJc w:val="left"/>
      <w:pPr>
        <w:ind w:left="1931" w:hanging="360"/>
      </w:pPr>
      <w:rPr>
        <w:rFonts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27" w15:restartNumberingAfterBreak="0">
    <w:nsid w:val="4D492664"/>
    <w:multiLevelType w:val="hybridMultilevel"/>
    <w:tmpl w:val="0C765B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E31FC4"/>
    <w:multiLevelType w:val="hybridMultilevel"/>
    <w:tmpl w:val="70641A22"/>
    <w:lvl w:ilvl="0" w:tplc="6568E420">
      <w:start w:val="1"/>
      <w:numFmt w:val="decimal"/>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27058"/>
    <w:multiLevelType w:val="hybridMultilevel"/>
    <w:tmpl w:val="7902B9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792128"/>
    <w:multiLevelType w:val="hybridMultilevel"/>
    <w:tmpl w:val="7BFA83C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4D72B7"/>
    <w:multiLevelType w:val="hybridMultilevel"/>
    <w:tmpl w:val="5E984734"/>
    <w:lvl w:ilvl="0" w:tplc="04150017">
      <w:start w:val="1"/>
      <w:numFmt w:val="lowerLetter"/>
      <w:lvlText w:val="%1)"/>
      <w:lvlJc w:val="left"/>
      <w:pPr>
        <w:ind w:left="1211" w:hanging="360"/>
      </w:pPr>
    </w:lvl>
    <w:lvl w:ilvl="1" w:tplc="42B0A54C">
      <w:start w:val="1"/>
      <w:numFmt w:val="lowerRoman"/>
      <w:lvlText w:val="%2."/>
      <w:lvlJc w:val="right"/>
      <w:pPr>
        <w:ind w:left="1931" w:hanging="360"/>
      </w:pPr>
      <w:rPr>
        <w:rFonts w:hint="default"/>
      </w:rPr>
    </w:lvl>
    <w:lvl w:ilvl="2" w:tplc="85D81ECE">
      <w:start w:val="1"/>
      <w:numFmt w:val="bullet"/>
      <w:lvlText w:val=""/>
      <w:lvlJc w:val="left"/>
      <w:pPr>
        <w:ind w:left="2651" w:hanging="360"/>
      </w:pPr>
      <w:rPr>
        <w:rFonts w:ascii="Symbol" w:hAnsi="Symbol"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34" w15:restartNumberingAfterBreak="0">
    <w:nsid w:val="5FC97510"/>
    <w:multiLevelType w:val="hybridMultilevel"/>
    <w:tmpl w:val="6FDCABD8"/>
    <w:lvl w:ilvl="0" w:tplc="04150001">
      <w:start w:val="1"/>
      <w:numFmt w:val="bullet"/>
      <w:lvlText w:val=""/>
      <w:lvlJc w:val="left"/>
      <w:pPr>
        <w:ind w:left="643" w:hanging="360"/>
      </w:pPr>
      <w:rPr>
        <w:rFonts w:ascii="Symbol" w:hAnsi="Symbol" w:hint="default"/>
      </w:rPr>
    </w:lvl>
    <w:lvl w:ilvl="1" w:tplc="C2E8AED4">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2CD1AE0"/>
    <w:multiLevelType w:val="hybridMultilevel"/>
    <w:tmpl w:val="73E0F3B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4F23EA"/>
    <w:multiLevelType w:val="hybridMultilevel"/>
    <w:tmpl w:val="6A4681E6"/>
    <w:lvl w:ilvl="0" w:tplc="B558811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520CCF"/>
    <w:multiLevelType w:val="hybridMultilevel"/>
    <w:tmpl w:val="96780176"/>
    <w:lvl w:ilvl="0" w:tplc="18CEDBE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294391"/>
    <w:multiLevelType w:val="hybridMultilevel"/>
    <w:tmpl w:val="6B38DDFA"/>
    <w:lvl w:ilvl="0" w:tplc="B2FE42B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B12296"/>
    <w:multiLevelType w:val="hybridMultilevel"/>
    <w:tmpl w:val="34089F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4" w15:restartNumberingAfterBreak="0">
    <w:nsid w:val="797E35D8"/>
    <w:multiLevelType w:val="hybridMultilevel"/>
    <w:tmpl w:val="AF36444C"/>
    <w:lvl w:ilvl="0" w:tplc="04150001">
      <w:start w:val="1"/>
      <w:numFmt w:val="bullet"/>
      <w:lvlText w:val=""/>
      <w:lvlJc w:val="left"/>
      <w:pPr>
        <w:ind w:left="1251" w:hanging="360"/>
      </w:pPr>
      <w:rPr>
        <w:rFonts w:ascii="Symbol" w:hAnsi="Symbol" w:hint="default"/>
      </w:rPr>
    </w:lvl>
    <w:lvl w:ilvl="1" w:tplc="04150003" w:tentative="1">
      <w:start w:val="1"/>
      <w:numFmt w:val="bullet"/>
      <w:lvlText w:val="o"/>
      <w:lvlJc w:val="left"/>
      <w:pPr>
        <w:ind w:left="1971" w:hanging="360"/>
      </w:pPr>
      <w:rPr>
        <w:rFonts w:ascii="Courier New" w:hAnsi="Courier New" w:cs="Courier New" w:hint="default"/>
      </w:rPr>
    </w:lvl>
    <w:lvl w:ilvl="2" w:tplc="04150005" w:tentative="1">
      <w:start w:val="1"/>
      <w:numFmt w:val="bullet"/>
      <w:lvlText w:val=""/>
      <w:lvlJc w:val="left"/>
      <w:pPr>
        <w:ind w:left="2691" w:hanging="360"/>
      </w:pPr>
      <w:rPr>
        <w:rFonts w:ascii="Wingdings" w:hAnsi="Wingdings" w:hint="default"/>
      </w:rPr>
    </w:lvl>
    <w:lvl w:ilvl="3" w:tplc="04150001" w:tentative="1">
      <w:start w:val="1"/>
      <w:numFmt w:val="bullet"/>
      <w:lvlText w:val=""/>
      <w:lvlJc w:val="left"/>
      <w:pPr>
        <w:ind w:left="3411" w:hanging="360"/>
      </w:pPr>
      <w:rPr>
        <w:rFonts w:ascii="Symbol" w:hAnsi="Symbol" w:hint="default"/>
      </w:rPr>
    </w:lvl>
    <w:lvl w:ilvl="4" w:tplc="04150003" w:tentative="1">
      <w:start w:val="1"/>
      <w:numFmt w:val="bullet"/>
      <w:lvlText w:val="o"/>
      <w:lvlJc w:val="left"/>
      <w:pPr>
        <w:ind w:left="4131" w:hanging="360"/>
      </w:pPr>
      <w:rPr>
        <w:rFonts w:ascii="Courier New" w:hAnsi="Courier New" w:cs="Courier New" w:hint="default"/>
      </w:rPr>
    </w:lvl>
    <w:lvl w:ilvl="5" w:tplc="04150005" w:tentative="1">
      <w:start w:val="1"/>
      <w:numFmt w:val="bullet"/>
      <w:lvlText w:val=""/>
      <w:lvlJc w:val="left"/>
      <w:pPr>
        <w:ind w:left="4851" w:hanging="360"/>
      </w:pPr>
      <w:rPr>
        <w:rFonts w:ascii="Wingdings" w:hAnsi="Wingdings" w:hint="default"/>
      </w:rPr>
    </w:lvl>
    <w:lvl w:ilvl="6" w:tplc="04150001" w:tentative="1">
      <w:start w:val="1"/>
      <w:numFmt w:val="bullet"/>
      <w:lvlText w:val=""/>
      <w:lvlJc w:val="left"/>
      <w:pPr>
        <w:ind w:left="5571" w:hanging="360"/>
      </w:pPr>
      <w:rPr>
        <w:rFonts w:ascii="Symbol" w:hAnsi="Symbol" w:hint="default"/>
      </w:rPr>
    </w:lvl>
    <w:lvl w:ilvl="7" w:tplc="04150003" w:tentative="1">
      <w:start w:val="1"/>
      <w:numFmt w:val="bullet"/>
      <w:lvlText w:val="o"/>
      <w:lvlJc w:val="left"/>
      <w:pPr>
        <w:ind w:left="6291" w:hanging="360"/>
      </w:pPr>
      <w:rPr>
        <w:rFonts w:ascii="Courier New" w:hAnsi="Courier New" w:cs="Courier New" w:hint="default"/>
      </w:rPr>
    </w:lvl>
    <w:lvl w:ilvl="8" w:tplc="04150005" w:tentative="1">
      <w:start w:val="1"/>
      <w:numFmt w:val="bullet"/>
      <w:lvlText w:val=""/>
      <w:lvlJc w:val="left"/>
      <w:pPr>
        <w:ind w:left="7011" w:hanging="360"/>
      </w:pPr>
      <w:rPr>
        <w:rFonts w:ascii="Wingdings" w:hAnsi="Wingdings" w:hint="default"/>
      </w:rPr>
    </w:lvl>
  </w:abstractNum>
  <w:abstractNum w:abstractNumId="45"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EA3068"/>
    <w:multiLevelType w:val="hybridMultilevel"/>
    <w:tmpl w:val="8D3824C0"/>
    <w:lvl w:ilvl="0" w:tplc="7018DB8A">
      <w:start w:val="3"/>
      <w:numFmt w:val="decimal"/>
      <w:lvlText w:val="%1)"/>
      <w:lvlJc w:val="left"/>
      <w:pPr>
        <w:ind w:left="18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0B4882"/>
    <w:multiLevelType w:val="hybridMultilevel"/>
    <w:tmpl w:val="BBFA170E"/>
    <w:lvl w:ilvl="0" w:tplc="67884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1"/>
  </w:num>
  <w:num w:numId="3">
    <w:abstractNumId w:val="43"/>
  </w:num>
  <w:num w:numId="4">
    <w:abstractNumId w:val="8"/>
  </w:num>
  <w:num w:numId="5">
    <w:abstractNumId w:val="1"/>
  </w:num>
  <w:num w:numId="6">
    <w:abstractNumId w:val="0"/>
  </w:num>
  <w:num w:numId="7">
    <w:abstractNumId w:val="19"/>
  </w:num>
  <w:num w:numId="8">
    <w:abstractNumId w:val="5"/>
  </w:num>
  <w:num w:numId="9">
    <w:abstractNumId w:val="40"/>
  </w:num>
  <w:num w:numId="10">
    <w:abstractNumId w:val="30"/>
  </w:num>
  <w:num w:numId="11">
    <w:abstractNumId w:val="35"/>
  </w:num>
  <w:num w:numId="12">
    <w:abstractNumId w:val="22"/>
  </w:num>
  <w:num w:numId="13">
    <w:abstractNumId w:val="29"/>
  </w:num>
  <w:num w:numId="14">
    <w:abstractNumId w:val="6"/>
  </w:num>
  <w:num w:numId="15">
    <w:abstractNumId w:val="16"/>
  </w:num>
  <w:num w:numId="16">
    <w:abstractNumId w:val="31"/>
  </w:num>
  <w:num w:numId="17">
    <w:abstractNumId w:val="13"/>
  </w:num>
  <w:num w:numId="18">
    <w:abstractNumId w:val="12"/>
  </w:num>
  <w:num w:numId="19">
    <w:abstractNumId w:val="25"/>
  </w:num>
  <w:num w:numId="20">
    <w:abstractNumId w:val="2"/>
  </w:num>
  <w:num w:numId="21">
    <w:abstractNumId w:val="37"/>
  </w:num>
  <w:num w:numId="22">
    <w:abstractNumId w:val="4"/>
  </w:num>
  <w:num w:numId="23">
    <w:abstractNumId w:val="14"/>
  </w:num>
  <w:num w:numId="24">
    <w:abstractNumId w:val="20"/>
  </w:num>
  <w:num w:numId="25">
    <w:abstractNumId w:val="34"/>
  </w:num>
  <w:num w:numId="26">
    <w:abstractNumId w:val="38"/>
  </w:num>
  <w:num w:numId="27">
    <w:abstractNumId w:val="47"/>
  </w:num>
  <w:num w:numId="28">
    <w:abstractNumId w:val="23"/>
  </w:num>
  <w:num w:numId="29">
    <w:abstractNumId w:val="46"/>
  </w:num>
  <w:num w:numId="30">
    <w:abstractNumId w:val="9"/>
  </w:num>
  <w:num w:numId="31">
    <w:abstractNumId w:val="32"/>
  </w:num>
  <w:num w:numId="32">
    <w:abstractNumId w:val="28"/>
  </w:num>
  <w:num w:numId="33">
    <w:abstractNumId w:val="39"/>
  </w:num>
  <w:num w:numId="34">
    <w:abstractNumId w:val="17"/>
  </w:num>
  <w:num w:numId="35">
    <w:abstractNumId w:val="11"/>
  </w:num>
  <w:num w:numId="36">
    <w:abstractNumId w:val="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44"/>
  </w:num>
  <w:num w:numId="42">
    <w:abstractNumId w:val="18"/>
  </w:num>
  <w:num w:numId="43">
    <w:abstractNumId w:val="18"/>
  </w:num>
  <w:num w:numId="44">
    <w:abstractNumId w:val="26"/>
  </w:num>
  <w:num w:numId="45">
    <w:abstractNumId w:val="33"/>
  </w:num>
  <w:num w:numId="46">
    <w:abstractNumId w:val="24"/>
  </w:num>
  <w:num w:numId="47">
    <w:abstractNumId w:val="45"/>
  </w:num>
  <w:num w:numId="48">
    <w:abstractNumId w:val="7"/>
  </w:num>
  <w:num w:numId="49">
    <w:abstractNumId w:val="15"/>
  </w:num>
  <w:num w:numId="50">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Gacek">
    <w15:presenceInfo w15:providerId="AD" w15:userId="S-1-5-21-2307463862-1796714280-2582106076-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EB"/>
    <w:rsid w:val="00011A5C"/>
    <w:rsid w:val="00022526"/>
    <w:rsid w:val="000267A8"/>
    <w:rsid w:val="00027C43"/>
    <w:rsid w:val="00034EDE"/>
    <w:rsid w:val="00040712"/>
    <w:rsid w:val="0004350B"/>
    <w:rsid w:val="000439FF"/>
    <w:rsid w:val="000822C2"/>
    <w:rsid w:val="000A085A"/>
    <w:rsid w:val="000A0E38"/>
    <w:rsid w:val="000A18F0"/>
    <w:rsid w:val="000A2860"/>
    <w:rsid w:val="000A4B3E"/>
    <w:rsid w:val="000A615A"/>
    <w:rsid w:val="000B1945"/>
    <w:rsid w:val="000B2E2F"/>
    <w:rsid w:val="000C5415"/>
    <w:rsid w:val="000D6040"/>
    <w:rsid w:val="000D739E"/>
    <w:rsid w:val="000E5A7C"/>
    <w:rsid w:val="000E7FEE"/>
    <w:rsid w:val="00115DBD"/>
    <w:rsid w:val="0012465B"/>
    <w:rsid w:val="00127ED0"/>
    <w:rsid w:val="00133F71"/>
    <w:rsid w:val="00137EB8"/>
    <w:rsid w:val="00151A07"/>
    <w:rsid w:val="00166564"/>
    <w:rsid w:val="00185555"/>
    <w:rsid w:val="0018560E"/>
    <w:rsid w:val="00186962"/>
    <w:rsid w:val="001A1B46"/>
    <w:rsid w:val="001A4AB9"/>
    <w:rsid w:val="001C13FF"/>
    <w:rsid w:val="001C7D3B"/>
    <w:rsid w:val="001D2F9A"/>
    <w:rsid w:val="001D7539"/>
    <w:rsid w:val="001E0222"/>
    <w:rsid w:val="001E1410"/>
    <w:rsid w:val="001E2ED4"/>
    <w:rsid w:val="001E5381"/>
    <w:rsid w:val="001E742F"/>
    <w:rsid w:val="001F6F77"/>
    <w:rsid w:val="001F7B29"/>
    <w:rsid w:val="00202E38"/>
    <w:rsid w:val="00212084"/>
    <w:rsid w:val="00230E70"/>
    <w:rsid w:val="00231E14"/>
    <w:rsid w:val="002324A1"/>
    <w:rsid w:val="00233C54"/>
    <w:rsid w:val="00233E0A"/>
    <w:rsid w:val="002362AE"/>
    <w:rsid w:val="002415DF"/>
    <w:rsid w:val="002545D3"/>
    <w:rsid w:val="00264625"/>
    <w:rsid w:val="00266AFA"/>
    <w:rsid w:val="00273FDA"/>
    <w:rsid w:val="00287047"/>
    <w:rsid w:val="00287FE7"/>
    <w:rsid w:val="002A0FDA"/>
    <w:rsid w:val="002A1EDC"/>
    <w:rsid w:val="002A340F"/>
    <w:rsid w:val="002A483F"/>
    <w:rsid w:val="002B0844"/>
    <w:rsid w:val="002E1B69"/>
    <w:rsid w:val="002E291C"/>
    <w:rsid w:val="002E2DA5"/>
    <w:rsid w:val="002E3417"/>
    <w:rsid w:val="002F0C91"/>
    <w:rsid w:val="002F1302"/>
    <w:rsid w:val="002F67AE"/>
    <w:rsid w:val="00304CFB"/>
    <w:rsid w:val="00312247"/>
    <w:rsid w:val="0031620B"/>
    <w:rsid w:val="00320703"/>
    <w:rsid w:val="00324635"/>
    <w:rsid w:val="003248F3"/>
    <w:rsid w:val="0032775D"/>
    <w:rsid w:val="00332D38"/>
    <w:rsid w:val="00341412"/>
    <w:rsid w:val="00342C4F"/>
    <w:rsid w:val="00345138"/>
    <w:rsid w:val="00352E37"/>
    <w:rsid w:val="00362D95"/>
    <w:rsid w:val="00364F23"/>
    <w:rsid w:val="00366FFD"/>
    <w:rsid w:val="003756BD"/>
    <w:rsid w:val="00377D90"/>
    <w:rsid w:val="00385E67"/>
    <w:rsid w:val="00387379"/>
    <w:rsid w:val="0039179C"/>
    <w:rsid w:val="00393C86"/>
    <w:rsid w:val="00394917"/>
    <w:rsid w:val="003A22A7"/>
    <w:rsid w:val="003B7E85"/>
    <w:rsid w:val="003C5EAB"/>
    <w:rsid w:val="003D07F1"/>
    <w:rsid w:val="003F0540"/>
    <w:rsid w:val="004043FA"/>
    <w:rsid w:val="00411FE0"/>
    <w:rsid w:val="00413CB3"/>
    <w:rsid w:val="0041713A"/>
    <w:rsid w:val="00423083"/>
    <w:rsid w:val="00423BEB"/>
    <w:rsid w:val="00425E59"/>
    <w:rsid w:val="00433A19"/>
    <w:rsid w:val="00437611"/>
    <w:rsid w:val="00440649"/>
    <w:rsid w:val="0044735F"/>
    <w:rsid w:val="00456359"/>
    <w:rsid w:val="00456FD3"/>
    <w:rsid w:val="004605AE"/>
    <w:rsid w:val="00464DF7"/>
    <w:rsid w:val="00467635"/>
    <w:rsid w:val="00473B20"/>
    <w:rsid w:val="00480AA6"/>
    <w:rsid w:val="00482754"/>
    <w:rsid w:val="00485233"/>
    <w:rsid w:val="00494535"/>
    <w:rsid w:val="00494908"/>
    <w:rsid w:val="0049764A"/>
    <w:rsid w:val="004A4AD6"/>
    <w:rsid w:val="004A68E9"/>
    <w:rsid w:val="004A6FB3"/>
    <w:rsid w:val="004B4E84"/>
    <w:rsid w:val="004C65D7"/>
    <w:rsid w:val="004D2EA9"/>
    <w:rsid w:val="004E557B"/>
    <w:rsid w:val="004F1EC5"/>
    <w:rsid w:val="00503DC4"/>
    <w:rsid w:val="005066CE"/>
    <w:rsid w:val="0051757F"/>
    <w:rsid w:val="005345E9"/>
    <w:rsid w:val="00542715"/>
    <w:rsid w:val="00544494"/>
    <w:rsid w:val="005635BC"/>
    <w:rsid w:val="0056466F"/>
    <w:rsid w:val="0057219A"/>
    <w:rsid w:val="00584D4B"/>
    <w:rsid w:val="00587839"/>
    <w:rsid w:val="0058799D"/>
    <w:rsid w:val="005B209E"/>
    <w:rsid w:val="005B2E4E"/>
    <w:rsid w:val="005C6B2A"/>
    <w:rsid w:val="005C6CDE"/>
    <w:rsid w:val="005D272C"/>
    <w:rsid w:val="005D5210"/>
    <w:rsid w:val="005D7A91"/>
    <w:rsid w:val="005F5164"/>
    <w:rsid w:val="006235E8"/>
    <w:rsid w:val="006237EA"/>
    <w:rsid w:val="00635A13"/>
    <w:rsid w:val="00642D23"/>
    <w:rsid w:val="00650BDA"/>
    <w:rsid w:val="00667258"/>
    <w:rsid w:val="00674049"/>
    <w:rsid w:val="006A704C"/>
    <w:rsid w:val="006C6036"/>
    <w:rsid w:val="006C7C94"/>
    <w:rsid w:val="006D63C2"/>
    <w:rsid w:val="006E5903"/>
    <w:rsid w:val="006E71AC"/>
    <w:rsid w:val="006F46F3"/>
    <w:rsid w:val="00705B25"/>
    <w:rsid w:val="007117AB"/>
    <w:rsid w:val="0071478D"/>
    <w:rsid w:val="0071483C"/>
    <w:rsid w:val="00714E35"/>
    <w:rsid w:val="00737AEC"/>
    <w:rsid w:val="00750C9D"/>
    <w:rsid w:val="0075481E"/>
    <w:rsid w:val="00761437"/>
    <w:rsid w:val="00775A9A"/>
    <w:rsid w:val="007867CE"/>
    <w:rsid w:val="00794B3E"/>
    <w:rsid w:val="00797709"/>
    <w:rsid w:val="007A6C23"/>
    <w:rsid w:val="007A727A"/>
    <w:rsid w:val="007B6EBB"/>
    <w:rsid w:val="007B7F40"/>
    <w:rsid w:val="007C0D61"/>
    <w:rsid w:val="007C23D2"/>
    <w:rsid w:val="007C4702"/>
    <w:rsid w:val="007D0CAE"/>
    <w:rsid w:val="007D6C5F"/>
    <w:rsid w:val="007E2A5D"/>
    <w:rsid w:val="007F3D26"/>
    <w:rsid w:val="007F7E10"/>
    <w:rsid w:val="00800926"/>
    <w:rsid w:val="008017B7"/>
    <w:rsid w:val="00811E2B"/>
    <w:rsid w:val="00822D29"/>
    <w:rsid w:val="00823CBA"/>
    <w:rsid w:val="00827918"/>
    <w:rsid w:val="00842AB8"/>
    <w:rsid w:val="00844D61"/>
    <w:rsid w:val="0084542C"/>
    <w:rsid w:val="00845C15"/>
    <w:rsid w:val="008515A6"/>
    <w:rsid w:val="00855D93"/>
    <w:rsid w:val="00855FA1"/>
    <w:rsid w:val="00856EFC"/>
    <w:rsid w:val="00864B61"/>
    <w:rsid w:val="00875058"/>
    <w:rsid w:val="00883F63"/>
    <w:rsid w:val="00896026"/>
    <w:rsid w:val="008978E4"/>
    <w:rsid w:val="008A4D6E"/>
    <w:rsid w:val="008B3D1F"/>
    <w:rsid w:val="008C04D5"/>
    <w:rsid w:val="008C0CF6"/>
    <w:rsid w:val="008C4649"/>
    <w:rsid w:val="008C6FA9"/>
    <w:rsid w:val="008C7ADE"/>
    <w:rsid w:val="008D3471"/>
    <w:rsid w:val="008F0C01"/>
    <w:rsid w:val="008F4E88"/>
    <w:rsid w:val="00912AFC"/>
    <w:rsid w:val="0091640B"/>
    <w:rsid w:val="00920E59"/>
    <w:rsid w:val="009216D0"/>
    <w:rsid w:val="0092323A"/>
    <w:rsid w:val="00934242"/>
    <w:rsid w:val="00944142"/>
    <w:rsid w:val="0094449E"/>
    <w:rsid w:val="009473E7"/>
    <w:rsid w:val="009509BE"/>
    <w:rsid w:val="00962BDA"/>
    <w:rsid w:val="00964121"/>
    <w:rsid w:val="00964242"/>
    <w:rsid w:val="00964727"/>
    <w:rsid w:val="009833E5"/>
    <w:rsid w:val="0098394E"/>
    <w:rsid w:val="00984484"/>
    <w:rsid w:val="009866BA"/>
    <w:rsid w:val="009907CF"/>
    <w:rsid w:val="009C167B"/>
    <w:rsid w:val="009D6D99"/>
    <w:rsid w:val="009E507B"/>
    <w:rsid w:val="009E55D9"/>
    <w:rsid w:val="009E6C5B"/>
    <w:rsid w:val="009E70CD"/>
    <w:rsid w:val="009F47D8"/>
    <w:rsid w:val="009F7C0A"/>
    <w:rsid w:val="00A147D0"/>
    <w:rsid w:val="00A442A8"/>
    <w:rsid w:val="00A67E15"/>
    <w:rsid w:val="00A67F69"/>
    <w:rsid w:val="00A75357"/>
    <w:rsid w:val="00AA136C"/>
    <w:rsid w:val="00AA2056"/>
    <w:rsid w:val="00AA444D"/>
    <w:rsid w:val="00AB20FB"/>
    <w:rsid w:val="00AC1F50"/>
    <w:rsid w:val="00AE4BE1"/>
    <w:rsid w:val="00AF143C"/>
    <w:rsid w:val="00AF28C4"/>
    <w:rsid w:val="00B00EAE"/>
    <w:rsid w:val="00B0121D"/>
    <w:rsid w:val="00B03F5C"/>
    <w:rsid w:val="00B07362"/>
    <w:rsid w:val="00B078E4"/>
    <w:rsid w:val="00B14B10"/>
    <w:rsid w:val="00B2209F"/>
    <w:rsid w:val="00B441B6"/>
    <w:rsid w:val="00B50000"/>
    <w:rsid w:val="00B53835"/>
    <w:rsid w:val="00B55417"/>
    <w:rsid w:val="00B608A1"/>
    <w:rsid w:val="00B62485"/>
    <w:rsid w:val="00B66DF5"/>
    <w:rsid w:val="00B67EFC"/>
    <w:rsid w:val="00B70AF0"/>
    <w:rsid w:val="00B72F88"/>
    <w:rsid w:val="00B80262"/>
    <w:rsid w:val="00B80512"/>
    <w:rsid w:val="00B816CB"/>
    <w:rsid w:val="00B90672"/>
    <w:rsid w:val="00B961FC"/>
    <w:rsid w:val="00B96EEE"/>
    <w:rsid w:val="00BA4EC5"/>
    <w:rsid w:val="00BB7956"/>
    <w:rsid w:val="00BC289B"/>
    <w:rsid w:val="00BF3E83"/>
    <w:rsid w:val="00C144E7"/>
    <w:rsid w:val="00C20537"/>
    <w:rsid w:val="00C339CA"/>
    <w:rsid w:val="00C35BC5"/>
    <w:rsid w:val="00C35BCE"/>
    <w:rsid w:val="00C437A3"/>
    <w:rsid w:val="00C43843"/>
    <w:rsid w:val="00C549FA"/>
    <w:rsid w:val="00C5568E"/>
    <w:rsid w:val="00C61F6E"/>
    <w:rsid w:val="00C70CA3"/>
    <w:rsid w:val="00C7312A"/>
    <w:rsid w:val="00C7666B"/>
    <w:rsid w:val="00C86326"/>
    <w:rsid w:val="00C87C10"/>
    <w:rsid w:val="00C922C7"/>
    <w:rsid w:val="00C9583B"/>
    <w:rsid w:val="00C95D74"/>
    <w:rsid w:val="00C96054"/>
    <w:rsid w:val="00CA43DA"/>
    <w:rsid w:val="00CB1635"/>
    <w:rsid w:val="00CC1021"/>
    <w:rsid w:val="00CD2E2E"/>
    <w:rsid w:val="00D02BDB"/>
    <w:rsid w:val="00D04D4C"/>
    <w:rsid w:val="00D0573C"/>
    <w:rsid w:val="00D10034"/>
    <w:rsid w:val="00D14CE6"/>
    <w:rsid w:val="00D15B34"/>
    <w:rsid w:val="00D22D2D"/>
    <w:rsid w:val="00D24CF7"/>
    <w:rsid w:val="00D31294"/>
    <w:rsid w:val="00D42193"/>
    <w:rsid w:val="00D620D7"/>
    <w:rsid w:val="00D7784C"/>
    <w:rsid w:val="00DA0393"/>
    <w:rsid w:val="00DA2544"/>
    <w:rsid w:val="00DA31CC"/>
    <w:rsid w:val="00DA373B"/>
    <w:rsid w:val="00DB49AC"/>
    <w:rsid w:val="00DB7727"/>
    <w:rsid w:val="00DC3582"/>
    <w:rsid w:val="00DD3C86"/>
    <w:rsid w:val="00DF20DD"/>
    <w:rsid w:val="00E01B4E"/>
    <w:rsid w:val="00E040BE"/>
    <w:rsid w:val="00E05024"/>
    <w:rsid w:val="00E06E42"/>
    <w:rsid w:val="00E12EFE"/>
    <w:rsid w:val="00E276FA"/>
    <w:rsid w:val="00E43876"/>
    <w:rsid w:val="00E4589A"/>
    <w:rsid w:val="00E47C1B"/>
    <w:rsid w:val="00E55240"/>
    <w:rsid w:val="00E64019"/>
    <w:rsid w:val="00E64888"/>
    <w:rsid w:val="00E653AF"/>
    <w:rsid w:val="00E9069B"/>
    <w:rsid w:val="00E9077A"/>
    <w:rsid w:val="00EC7C57"/>
    <w:rsid w:val="00ED66E2"/>
    <w:rsid w:val="00EE1B69"/>
    <w:rsid w:val="00EF05FE"/>
    <w:rsid w:val="00EF1047"/>
    <w:rsid w:val="00EF6560"/>
    <w:rsid w:val="00F034F4"/>
    <w:rsid w:val="00F07788"/>
    <w:rsid w:val="00F17A12"/>
    <w:rsid w:val="00F2419A"/>
    <w:rsid w:val="00F259E1"/>
    <w:rsid w:val="00F46257"/>
    <w:rsid w:val="00F46A26"/>
    <w:rsid w:val="00F502FF"/>
    <w:rsid w:val="00F55F8F"/>
    <w:rsid w:val="00F57363"/>
    <w:rsid w:val="00F7016F"/>
    <w:rsid w:val="00F754D1"/>
    <w:rsid w:val="00F77E7B"/>
    <w:rsid w:val="00F84207"/>
    <w:rsid w:val="00FA3C8E"/>
    <w:rsid w:val="00FB068F"/>
    <w:rsid w:val="00FB125C"/>
    <w:rsid w:val="00FB14AC"/>
    <w:rsid w:val="00FB33EE"/>
    <w:rsid w:val="00FC3733"/>
    <w:rsid w:val="00FD3C73"/>
    <w:rsid w:val="00FD664C"/>
    <w:rsid w:val="00FF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7FCF9D1B-4663-4D4A-950E-77FDB13B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14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E557B"/>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4E557B"/>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4E557B"/>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4E557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4E557B"/>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4E557B"/>
    <w:rPr>
      <w:rFonts w:eastAsiaTheme="minorEastAsia"/>
      <w:lang w:eastAsia="pl-PL"/>
    </w:rPr>
  </w:style>
  <w:style w:type="character" w:styleId="Odwoaniedokomentarza">
    <w:name w:val="annotation reference"/>
    <w:basedOn w:val="Domylnaczcionkaakapitu"/>
    <w:uiPriority w:val="99"/>
    <w:semiHidden/>
    <w:unhideWhenUsed/>
    <w:rsid w:val="00D22D2D"/>
    <w:rPr>
      <w:sz w:val="16"/>
      <w:szCs w:val="16"/>
    </w:rPr>
  </w:style>
  <w:style w:type="paragraph" w:styleId="Tekstkomentarza">
    <w:name w:val="annotation text"/>
    <w:aliases w:val=" Znak"/>
    <w:basedOn w:val="Normalny"/>
    <w:link w:val="TekstkomentarzaZnak"/>
    <w:uiPriority w:val="99"/>
    <w:unhideWhenUsed/>
    <w:rsid w:val="00D22D2D"/>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D22D2D"/>
    <w:rPr>
      <w:sz w:val="20"/>
      <w:szCs w:val="20"/>
    </w:rPr>
  </w:style>
  <w:style w:type="paragraph" w:styleId="Tematkomentarza">
    <w:name w:val="annotation subject"/>
    <w:basedOn w:val="Tekstkomentarza"/>
    <w:next w:val="Tekstkomentarza"/>
    <w:link w:val="TematkomentarzaZnak"/>
    <w:uiPriority w:val="99"/>
    <w:semiHidden/>
    <w:unhideWhenUsed/>
    <w:rsid w:val="00D22D2D"/>
    <w:rPr>
      <w:b/>
      <w:bCs/>
    </w:rPr>
  </w:style>
  <w:style w:type="character" w:customStyle="1" w:styleId="TematkomentarzaZnak">
    <w:name w:val="Temat komentarza Znak"/>
    <w:basedOn w:val="TekstkomentarzaZnak"/>
    <w:link w:val="Tematkomentarza"/>
    <w:uiPriority w:val="99"/>
    <w:semiHidden/>
    <w:rsid w:val="00D22D2D"/>
    <w:rPr>
      <w:b/>
      <w:bCs/>
      <w:sz w:val="20"/>
      <w:szCs w:val="20"/>
    </w:rPr>
  </w:style>
  <w:style w:type="paragraph" w:styleId="Tekstdymka">
    <w:name w:val="Balloon Text"/>
    <w:basedOn w:val="Normalny"/>
    <w:link w:val="TekstdymkaZnak"/>
    <w:uiPriority w:val="99"/>
    <w:semiHidden/>
    <w:unhideWhenUsed/>
    <w:rsid w:val="00D22D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D2D"/>
    <w:rPr>
      <w:rFonts w:ascii="Tahoma" w:hAnsi="Tahoma" w:cs="Tahoma"/>
      <w:sz w:val="16"/>
      <w:szCs w:val="16"/>
    </w:rPr>
  </w:style>
  <w:style w:type="character" w:customStyle="1" w:styleId="Nagwek1Znak">
    <w:name w:val="Nagłówek 1 Znak"/>
    <w:basedOn w:val="Domylnaczcionkaakapitu"/>
    <w:link w:val="Nagwek1"/>
    <w:uiPriority w:val="9"/>
    <w:rsid w:val="00B14B10"/>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E653AF"/>
    <w:rPr>
      <w:color w:val="0000FF"/>
      <w:u w:val="single"/>
    </w:rPr>
  </w:style>
  <w:style w:type="paragraph" w:styleId="Spistreci1">
    <w:name w:val="toc 1"/>
    <w:basedOn w:val="Normalny"/>
    <w:next w:val="Normalny"/>
    <w:autoRedefine/>
    <w:uiPriority w:val="39"/>
    <w:unhideWhenUsed/>
    <w:rsid w:val="00C549FA"/>
    <w:pPr>
      <w:spacing w:after="100"/>
    </w:pPr>
  </w:style>
  <w:style w:type="character" w:styleId="Wyrnieniedelikatne">
    <w:name w:val="Subtle Emphasis"/>
    <w:uiPriority w:val="19"/>
    <w:qFormat/>
    <w:rsid w:val="00F502FF"/>
    <w:rPr>
      <w:i/>
      <w:iCs/>
      <w:color w:val="404040"/>
    </w:rPr>
  </w:style>
  <w:style w:type="paragraph" w:customStyle="1" w:styleId="Default">
    <w:name w:val="Default"/>
    <w:rsid w:val="003B7E85"/>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B7E85"/>
    <w:pPr>
      <w:spacing w:after="0" w:line="240" w:lineRule="auto"/>
    </w:pPr>
  </w:style>
  <w:style w:type="table" w:customStyle="1" w:styleId="Tabela-Siatka21">
    <w:name w:val="Tabela - Siatka21"/>
    <w:basedOn w:val="Standardowy"/>
    <w:next w:val="Tabela-Siatka"/>
    <w:uiPriority w:val="59"/>
    <w:rsid w:val="007F3D2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C47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702"/>
  </w:style>
  <w:style w:type="paragraph" w:styleId="Stopka">
    <w:name w:val="footer"/>
    <w:basedOn w:val="Normalny"/>
    <w:link w:val="StopkaZnak"/>
    <w:uiPriority w:val="99"/>
    <w:unhideWhenUsed/>
    <w:rsid w:val="007C47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300">
      <w:bodyDiv w:val="1"/>
      <w:marLeft w:val="0"/>
      <w:marRight w:val="0"/>
      <w:marTop w:val="0"/>
      <w:marBottom w:val="0"/>
      <w:divBdr>
        <w:top w:val="none" w:sz="0" w:space="0" w:color="auto"/>
        <w:left w:val="none" w:sz="0" w:space="0" w:color="auto"/>
        <w:bottom w:val="none" w:sz="0" w:space="0" w:color="auto"/>
        <w:right w:val="none" w:sz="0" w:space="0" w:color="auto"/>
      </w:divBdr>
    </w:div>
    <w:div w:id="624698071">
      <w:bodyDiv w:val="1"/>
      <w:marLeft w:val="0"/>
      <w:marRight w:val="0"/>
      <w:marTop w:val="0"/>
      <w:marBottom w:val="0"/>
      <w:divBdr>
        <w:top w:val="none" w:sz="0" w:space="0" w:color="auto"/>
        <w:left w:val="none" w:sz="0" w:space="0" w:color="auto"/>
        <w:bottom w:val="none" w:sz="0" w:space="0" w:color="auto"/>
        <w:right w:val="none" w:sz="0" w:space="0" w:color="auto"/>
      </w:divBdr>
    </w:div>
    <w:div w:id="649943579">
      <w:bodyDiv w:val="1"/>
      <w:marLeft w:val="0"/>
      <w:marRight w:val="0"/>
      <w:marTop w:val="0"/>
      <w:marBottom w:val="0"/>
      <w:divBdr>
        <w:top w:val="none" w:sz="0" w:space="0" w:color="auto"/>
        <w:left w:val="none" w:sz="0" w:space="0" w:color="auto"/>
        <w:bottom w:val="none" w:sz="0" w:space="0" w:color="auto"/>
        <w:right w:val="none" w:sz="0" w:space="0" w:color="auto"/>
      </w:divBdr>
    </w:div>
    <w:div w:id="730033514">
      <w:bodyDiv w:val="1"/>
      <w:marLeft w:val="0"/>
      <w:marRight w:val="0"/>
      <w:marTop w:val="0"/>
      <w:marBottom w:val="0"/>
      <w:divBdr>
        <w:top w:val="none" w:sz="0" w:space="0" w:color="auto"/>
        <w:left w:val="none" w:sz="0" w:space="0" w:color="auto"/>
        <w:bottom w:val="none" w:sz="0" w:space="0" w:color="auto"/>
        <w:right w:val="none" w:sz="0" w:space="0" w:color="auto"/>
      </w:divBdr>
    </w:div>
    <w:div w:id="20902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F53F-3519-4FBB-B0F5-DB0D66A9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2403</Words>
  <Characters>14424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Gaczyńska-Piwowarska</dc:creator>
  <cp:lastModifiedBy>Sylwia Gacek</cp:lastModifiedBy>
  <cp:revision>57</cp:revision>
  <cp:lastPrinted>2020-07-03T11:53:00Z</cp:lastPrinted>
  <dcterms:created xsi:type="dcterms:W3CDTF">2020-06-08T08:07:00Z</dcterms:created>
  <dcterms:modified xsi:type="dcterms:W3CDTF">2020-07-03T11:55:00Z</dcterms:modified>
</cp:coreProperties>
</file>