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03" w:rsidRDefault="007A1C03" w:rsidP="007A1C03">
      <w:pPr>
        <w:autoSpaceDE w:val="0"/>
        <w:contextualSpacing/>
        <w:jc w:val="center"/>
        <w:rPr>
          <w:rFonts w:ascii="Calibri" w:hAnsi="Calibri" w:cs="Calibri"/>
          <w:b/>
          <w:bCs/>
          <w:sz w:val="32"/>
          <w:szCs w:val="32"/>
        </w:rPr>
      </w:pPr>
    </w:p>
    <w:p w:rsidR="00891087" w:rsidRPr="00C9458C" w:rsidRDefault="00891087" w:rsidP="00891087">
      <w:pPr>
        <w:pStyle w:val="Subtitle"/>
        <w:jc w:val="center"/>
        <w:rPr>
          <w:rFonts w:asciiTheme="minorHAnsi" w:hAnsiTheme="minorHAnsi"/>
          <w:b/>
          <w:i w:val="0"/>
          <w:color w:val="auto"/>
          <w:sz w:val="28"/>
          <w:szCs w:val="28"/>
        </w:rPr>
      </w:pPr>
      <w:r w:rsidRPr="00C9458C">
        <w:rPr>
          <w:rFonts w:asciiTheme="minorHAnsi" w:hAnsiTheme="minorHAnsi"/>
          <w:b/>
          <w:i w:val="0"/>
          <w:color w:val="auto"/>
          <w:sz w:val="28"/>
          <w:szCs w:val="28"/>
        </w:rPr>
        <w:t xml:space="preserve">Instytucja Organizująca </w:t>
      </w:r>
      <w:r>
        <w:rPr>
          <w:rFonts w:asciiTheme="minorHAnsi" w:hAnsiTheme="minorHAnsi"/>
          <w:b/>
          <w:i w:val="0"/>
          <w:color w:val="auto"/>
          <w:sz w:val="28"/>
          <w:szCs w:val="28"/>
        </w:rPr>
        <w:t>Nabór</w:t>
      </w:r>
    </w:p>
    <w:p w:rsidR="00891087" w:rsidRPr="009970D4" w:rsidRDefault="00891087" w:rsidP="00891087">
      <w:pPr>
        <w:jc w:val="center"/>
        <w:rPr>
          <w:rFonts w:eastAsiaTheme="majorEastAsia" w:cstheme="majorBidi"/>
          <w:b/>
          <w:iCs/>
          <w:spacing w:val="15"/>
          <w:sz w:val="28"/>
          <w:szCs w:val="28"/>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9970D4">
        <w:rPr>
          <w:rFonts w:eastAsiaTheme="majorEastAsia" w:cstheme="majorBidi"/>
          <w:b/>
          <w:iCs/>
          <w:spacing w:val="15"/>
          <w:sz w:val="28"/>
          <w:szCs w:val="28"/>
        </w:rPr>
        <w:t>Dolnośląska Instytucja Pośrednicząca</w:t>
      </w:r>
      <w:bookmarkEnd w:id="0"/>
      <w:bookmarkEnd w:id="1"/>
      <w:bookmarkEnd w:id="2"/>
      <w:bookmarkEnd w:id="3"/>
      <w:bookmarkEnd w:id="4"/>
      <w:bookmarkEnd w:id="5"/>
      <w:bookmarkEnd w:id="6"/>
    </w:p>
    <w:p w:rsidR="00891087" w:rsidRDefault="00891087" w:rsidP="00891087">
      <w:pPr>
        <w:autoSpaceDE w:val="0"/>
        <w:contextualSpacing/>
        <w:jc w:val="center"/>
        <w:rPr>
          <w:rFonts w:ascii="Calibri" w:hAnsi="Calibri" w:cs="Arial"/>
          <w:b/>
          <w:sz w:val="32"/>
          <w:szCs w:val="32"/>
        </w:rPr>
      </w:pPr>
    </w:p>
    <w:p w:rsidR="00891087" w:rsidRPr="00C9458C" w:rsidRDefault="00891087" w:rsidP="00891087">
      <w:pPr>
        <w:autoSpaceDE w:val="0"/>
        <w:contextualSpacing/>
        <w:jc w:val="center"/>
        <w:rPr>
          <w:rFonts w:ascii="Calibri" w:hAnsi="Calibri" w:cs="Arial"/>
          <w:b/>
          <w:sz w:val="32"/>
          <w:szCs w:val="32"/>
        </w:rPr>
      </w:pPr>
      <w:r>
        <w:rPr>
          <w:rFonts w:ascii="Calibri" w:hAnsi="Calibri" w:cs="Arial"/>
          <w:b/>
          <w:sz w:val="32"/>
          <w:szCs w:val="32"/>
        </w:rPr>
        <w:t xml:space="preserve">Nr naboru </w:t>
      </w:r>
      <w:r w:rsidRPr="00C9458C">
        <w:rPr>
          <w:rFonts w:ascii="Calibri" w:hAnsi="Calibri" w:cs="Arial"/>
          <w:b/>
          <w:sz w:val="32"/>
          <w:szCs w:val="32"/>
        </w:rPr>
        <w:t>RPDS.01.05.01-IP.01-02-</w:t>
      </w:r>
      <w:r>
        <w:rPr>
          <w:rFonts w:ascii="Calibri" w:hAnsi="Calibri" w:cs="Arial"/>
          <w:b/>
          <w:sz w:val="32"/>
          <w:szCs w:val="32"/>
        </w:rPr>
        <w:t>399</w:t>
      </w:r>
      <w:r w:rsidRPr="00C9458C">
        <w:rPr>
          <w:rFonts w:ascii="Calibri" w:hAnsi="Calibri" w:cs="Arial"/>
          <w:b/>
          <w:sz w:val="32"/>
          <w:szCs w:val="32"/>
        </w:rPr>
        <w:t>/20</w:t>
      </w:r>
    </w:p>
    <w:p w:rsidR="00891087" w:rsidRDefault="00891087" w:rsidP="00D346FD">
      <w:pPr>
        <w:autoSpaceDE w:val="0"/>
        <w:contextualSpacing/>
        <w:jc w:val="center"/>
        <w:rPr>
          <w:b/>
          <w:sz w:val="36"/>
          <w:szCs w:val="36"/>
          <w:u w:val="single"/>
        </w:rPr>
      </w:pPr>
    </w:p>
    <w:p w:rsidR="00E03D7E" w:rsidRDefault="00E03D7E" w:rsidP="00D346FD">
      <w:pPr>
        <w:autoSpaceDE w:val="0"/>
        <w:contextualSpacing/>
        <w:jc w:val="center"/>
        <w:rPr>
          <w:b/>
          <w:sz w:val="36"/>
          <w:szCs w:val="36"/>
          <w:u w:val="single"/>
        </w:rPr>
      </w:pPr>
      <w:r>
        <w:rPr>
          <w:b/>
          <w:sz w:val="36"/>
          <w:szCs w:val="36"/>
          <w:u w:val="single"/>
        </w:rPr>
        <w:t xml:space="preserve">Regulamin naboru  </w:t>
      </w:r>
    </w:p>
    <w:p w:rsidR="00D346FD" w:rsidRDefault="00E03D7E" w:rsidP="00D346FD">
      <w:pPr>
        <w:autoSpaceDE w:val="0"/>
        <w:contextualSpacing/>
        <w:jc w:val="center"/>
        <w:rPr>
          <w:b/>
          <w:sz w:val="36"/>
          <w:szCs w:val="36"/>
          <w:u w:val="single"/>
        </w:rPr>
      </w:pPr>
      <w:r>
        <w:rPr>
          <w:b/>
          <w:sz w:val="36"/>
          <w:szCs w:val="36"/>
          <w:u w:val="single"/>
        </w:rPr>
        <w:t>Tryb nadzwyczajny</w:t>
      </w:r>
    </w:p>
    <w:p w:rsidR="00D346FD" w:rsidRDefault="00D346FD" w:rsidP="00D346FD">
      <w:pPr>
        <w:widowControl w:val="0"/>
        <w:spacing w:after="0" w:line="360" w:lineRule="auto"/>
        <w:jc w:val="center"/>
        <w:rPr>
          <w:rFonts w:eastAsia="Times New Roman" w:cs="Times New Roman"/>
          <w:b/>
          <w:snapToGrid w:val="0"/>
          <w:lang w:eastAsia="pl-PL"/>
        </w:rPr>
      </w:pPr>
    </w:p>
    <w:p w:rsidR="00D346FD" w:rsidRPr="00C9458C" w:rsidRDefault="00D346FD" w:rsidP="00D346FD">
      <w:pPr>
        <w:widowControl w:val="0"/>
        <w:spacing w:after="0" w:line="360" w:lineRule="auto"/>
        <w:jc w:val="center"/>
        <w:rPr>
          <w:rFonts w:eastAsia="Times New Roman" w:cs="Times New Roman"/>
          <w:b/>
          <w:snapToGrid w:val="0"/>
          <w:lang w:eastAsia="pl-PL"/>
        </w:rPr>
      </w:pPr>
      <w:r w:rsidRPr="00C9458C">
        <w:rPr>
          <w:rFonts w:eastAsia="Times New Roman" w:cs="Times New Roman"/>
          <w:b/>
          <w:snapToGrid w:val="0"/>
          <w:lang w:eastAsia="pl-PL"/>
        </w:rPr>
        <w:t xml:space="preserve">w ramach </w:t>
      </w:r>
    </w:p>
    <w:p w:rsidR="00D346FD" w:rsidRPr="00C9458C" w:rsidRDefault="00D346FD" w:rsidP="00D346FD">
      <w:pPr>
        <w:jc w:val="cente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C9458C">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rsidR="00D346FD" w:rsidRPr="00C9458C" w:rsidRDefault="00D346FD" w:rsidP="00D346FD">
      <w:pPr>
        <w:jc w:val="center"/>
        <w:rPr>
          <w:rFonts w:cs="Arial"/>
          <w:b/>
        </w:rPr>
      </w:pPr>
      <w:r w:rsidRPr="00C9458C">
        <w:rPr>
          <w:rFonts w:cs="Arial"/>
          <w:b/>
        </w:rPr>
        <w:t xml:space="preserve">Województwa Dolnośląskiego </w:t>
      </w:r>
      <w:r w:rsidRPr="00C9458C">
        <w:rPr>
          <w:b/>
        </w:rPr>
        <w:t>2014– 20</w:t>
      </w:r>
      <w:bookmarkEnd w:id="15"/>
      <w:bookmarkEnd w:id="16"/>
      <w:bookmarkEnd w:id="17"/>
      <w:bookmarkEnd w:id="18"/>
      <w:bookmarkEnd w:id="19"/>
      <w:bookmarkEnd w:id="20"/>
      <w:bookmarkEnd w:id="21"/>
      <w:bookmarkEnd w:id="22"/>
      <w:r w:rsidRPr="00C9458C">
        <w:rPr>
          <w:b/>
        </w:rPr>
        <w:t>20</w:t>
      </w:r>
    </w:p>
    <w:p w:rsidR="00D346FD" w:rsidRPr="00C9458C" w:rsidRDefault="00D346FD" w:rsidP="00D346FD">
      <w:pPr>
        <w:jc w:val="center"/>
        <w:rPr>
          <w:rFonts w:cs="Arial"/>
          <w:b/>
        </w:rPr>
      </w:pPr>
    </w:p>
    <w:p w:rsidR="00D346FD" w:rsidRPr="00C9458C" w:rsidRDefault="00D346FD" w:rsidP="00D346FD">
      <w:pPr>
        <w:jc w:val="center"/>
        <w:rPr>
          <w:rFonts w:cs="Arial"/>
          <w:b/>
        </w:rPr>
      </w:pPr>
      <w:r w:rsidRPr="00C9458C">
        <w:rPr>
          <w:rFonts w:cs="Arial"/>
          <w:b/>
        </w:rPr>
        <w:t>Oś priorytetowa 1</w:t>
      </w:r>
    </w:p>
    <w:p w:rsidR="00D346FD" w:rsidRPr="00C9458C" w:rsidRDefault="00D346FD" w:rsidP="00D346FD">
      <w:pPr>
        <w:jc w:val="center"/>
        <w:rPr>
          <w:b/>
        </w:rPr>
      </w:pPr>
      <w:r w:rsidRPr="00C9458C">
        <w:rPr>
          <w:rFonts w:cs="Arial"/>
          <w:b/>
          <w:bCs/>
        </w:rPr>
        <w:t>Przedsiębiorstwa i innowacje</w:t>
      </w:r>
    </w:p>
    <w:p w:rsidR="00D346FD" w:rsidRPr="00C9458C" w:rsidRDefault="00D346FD" w:rsidP="00D346FD">
      <w:pPr>
        <w:jc w:val="center"/>
        <w:rPr>
          <w:b/>
        </w:rPr>
      </w:pPr>
    </w:p>
    <w:p w:rsidR="00D346FD" w:rsidRPr="00C9458C" w:rsidRDefault="00D346FD" w:rsidP="00D346FD">
      <w:pPr>
        <w:jc w:val="center"/>
        <w:rPr>
          <w:b/>
        </w:rPr>
      </w:pPr>
      <w:r w:rsidRPr="00C9458C">
        <w:rPr>
          <w:b/>
        </w:rPr>
        <w:t xml:space="preserve">Działanie </w:t>
      </w:r>
      <w:r w:rsidRPr="00C9458C">
        <w:rPr>
          <w:b/>
          <w:bCs/>
        </w:rPr>
        <w:t>1.5</w:t>
      </w:r>
    </w:p>
    <w:p w:rsidR="00D346FD" w:rsidRPr="00C9458C" w:rsidRDefault="00D346FD" w:rsidP="00D346FD">
      <w:pPr>
        <w:widowControl w:val="0"/>
        <w:spacing w:after="0" w:line="360" w:lineRule="auto"/>
        <w:jc w:val="center"/>
        <w:rPr>
          <w:b/>
          <w:bCs/>
        </w:rPr>
      </w:pPr>
      <w:r w:rsidRPr="00C9458C">
        <w:rPr>
          <w:b/>
          <w:bCs/>
        </w:rPr>
        <w:t>„Rozwój produktów i usług w MŚP”</w:t>
      </w:r>
    </w:p>
    <w:p w:rsidR="00D346FD" w:rsidRPr="00C9458C" w:rsidRDefault="00D346FD" w:rsidP="00D346FD">
      <w:pPr>
        <w:widowControl w:val="0"/>
        <w:spacing w:after="0" w:line="360" w:lineRule="auto"/>
        <w:jc w:val="center"/>
        <w:rPr>
          <w:b/>
        </w:rPr>
      </w:pPr>
    </w:p>
    <w:p w:rsidR="00D346FD" w:rsidRPr="00C9458C" w:rsidRDefault="00D346FD" w:rsidP="00D346FD">
      <w:pPr>
        <w:widowControl w:val="0"/>
        <w:spacing w:after="0" w:line="360" w:lineRule="auto"/>
        <w:jc w:val="center"/>
        <w:rPr>
          <w:b/>
        </w:rPr>
      </w:pPr>
      <w:r w:rsidRPr="00C9458C">
        <w:rPr>
          <w:b/>
        </w:rPr>
        <w:t>Poddziałanie 1.5.1</w:t>
      </w:r>
    </w:p>
    <w:p w:rsidR="00D346FD" w:rsidRPr="00C9458C" w:rsidRDefault="00D346FD" w:rsidP="00D346FD">
      <w:pPr>
        <w:widowControl w:val="0"/>
        <w:spacing w:after="0" w:line="360" w:lineRule="auto"/>
        <w:jc w:val="center"/>
        <w:rPr>
          <w:rFonts w:cs="Arial"/>
          <w:b/>
          <w:bCs/>
        </w:rPr>
      </w:pPr>
      <w:r w:rsidRPr="00C9458C">
        <w:rPr>
          <w:rFonts w:cs="Arial"/>
          <w:b/>
          <w:bCs/>
        </w:rPr>
        <w:t xml:space="preserve">„„Rozwój produktów i usług w MŚP – </w:t>
      </w:r>
      <w:r>
        <w:rPr>
          <w:rFonts w:cs="Arial"/>
          <w:b/>
          <w:bCs/>
        </w:rPr>
        <w:t>nabór</w:t>
      </w:r>
      <w:r w:rsidRPr="00C9458C">
        <w:rPr>
          <w:rFonts w:cs="Arial"/>
          <w:b/>
          <w:bCs/>
        </w:rPr>
        <w:t xml:space="preserve"> horyzontalny”</w:t>
      </w:r>
    </w:p>
    <w:p w:rsidR="00D346FD" w:rsidRPr="00C9458C" w:rsidRDefault="00D346FD" w:rsidP="00D346FD">
      <w:pPr>
        <w:widowControl w:val="0"/>
        <w:spacing w:after="0" w:line="360" w:lineRule="auto"/>
        <w:jc w:val="center"/>
        <w:rPr>
          <w:rFonts w:cs="Arial"/>
          <w:b/>
        </w:rPr>
      </w:pPr>
    </w:p>
    <w:p w:rsidR="00D346FD" w:rsidRPr="00C9458C" w:rsidRDefault="00D346FD" w:rsidP="00D346FD">
      <w:pPr>
        <w:widowControl w:val="0"/>
        <w:spacing w:after="0" w:line="360" w:lineRule="auto"/>
        <w:jc w:val="center"/>
        <w:rPr>
          <w:b/>
        </w:rPr>
      </w:pPr>
      <w:r w:rsidRPr="00C9458C">
        <w:rPr>
          <w:rFonts w:cs="Arial"/>
          <w:b/>
        </w:rPr>
        <w:t xml:space="preserve">Typ </w:t>
      </w:r>
      <w:r w:rsidR="00891087">
        <w:rPr>
          <w:b/>
        </w:rPr>
        <w:t>1.5.D</w:t>
      </w:r>
    </w:p>
    <w:p w:rsidR="00D346FD" w:rsidRPr="00C9458C" w:rsidRDefault="00D346FD" w:rsidP="00D346FD">
      <w:pPr>
        <w:widowControl w:val="0"/>
        <w:spacing w:after="0" w:line="360" w:lineRule="auto"/>
        <w:jc w:val="center"/>
        <w:rPr>
          <w:b/>
          <w:bCs/>
        </w:rPr>
      </w:pPr>
      <w:r w:rsidRPr="00C9458C">
        <w:rPr>
          <w:b/>
          <w:bCs/>
        </w:rPr>
        <w:t>Wsparcie dla MŚP dotkniętych skutkami epidemii COVID-19</w:t>
      </w:r>
    </w:p>
    <w:p w:rsidR="00D346FD" w:rsidRDefault="00D346FD" w:rsidP="00D346FD">
      <w:pPr>
        <w:autoSpaceDE w:val="0"/>
        <w:contextualSpacing/>
        <w:jc w:val="center"/>
        <w:rPr>
          <w:rFonts w:ascii="Calibri" w:hAnsi="Calibri" w:cs="Arial"/>
          <w:b/>
          <w:sz w:val="32"/>
          <w:szCs w:val="32"/>
        </w:rPr>
      </w:pPr>
    </w:p>
    <w:p w:rsidR="00D346FD" w:rsidRPr="00C9458C" w:rsidRDefault="00D346FD" w:rsidP="00D346FD">
      <w:pPr>
        <w:autoSpaceDE w:val="0"/>
        <w:contextualSpacing/>
        <w:jc w:val="center"/>
        <w:rPr>
          <w:rFonts w:ascii="Calibri" w:hAnsi="Calibri" w:cs="Calibri"/>
          <w:b/>
          <w:bCs/>
          <w:sz w:val="32"/>
          <w:szCs w:val="32"/>
        </w:rPr>
      </w:pPr>
    </w:p>
    <w:p w:rsidR="00784F14" w:rsidRPr="00A93592" w:rsidRDefault="00784F14" w:rsidP="00784F14">
      <w:pPr>
        <w:widowControl w:val="0"/>
        <w:spacing w:after="0" w:line="360" w:lineRule="auto"/>
        <w:rPr>
          <w:rFonts w:cs="Arial"/>
        </w:rPr>
      </w:pPr>
    </w:p>
    <w:p w:rsidR="00784F14" w:rsidRPr="00A93592" w:rsidRDefault="00784F14" w:rsidP="00784F14">
      <w:pPr>
        <w:widowControl w:val="0"/>
        <w:spacing w:after="0" w:line="360" w:lineRule="auto"/>
        <w:rPr>
          <w:rFonts w:cs="Arial"/>
        </w:rPr>
      </w:pPr>
    </w:p>
    <w:p w:rsidR="00EE376B" w:rsidRPr="00A93592" w:rsidRDefault="00EE376B" w:rsidP="00784F14">
      <w:pPr>
        <w:widowControl w:val="0"/>
        <w:spacing w:after="0" w:line="360" w:lineRule="auto"/>
        <w:rPr>
          <w:rFonts w:cs="Arial"/>
        </w:rPr>
      </w:pPr>
    </w:p>
    <w:p w:rsidR="00784F14" w:rsidRPr="00A93592" w:rsidRDefault="003E255C" w:rsidP="00784F14">
      <w:pPr>
        <w:widowControl w:val="0"/>
        <w:spacing w:after="0" w:line="360" w:lineRule="auto"/>
        <w:jc w:val="center"/>
        <w:rPr>
          <w:rFonts w:cs="Arial"/>
        </w:rPr>
      </w:pPr>
      <w:r w:rsidRPr="00A93592">
        <w:rPr>
          <w:rFonts w:cs="Arial"/>
        </w:rPr>
        <w:t>czerwiec</w:t>
      </w:r>
      <w:r w:rsidR="00E30EFA" w:rsidRPr="00A93592">
        <w:rPr>
          <w:rFonts w:cs="Arial"/>
        </w:rPr>
        <w:t xml:space="preserve"> </w:t>
      </w:r>
      <w:r w:rsidR="00EE376B" w:rsidRPr="00A93592">
        <w:rPr>
          <w:rFonts w:cs="Arial"/>
        </w:rPr>
        <w:t>2020</w:t>
      </w:r>
      <w:r w:rsidR="00784F14" w:rsidRPr="00A93592">
        <w:rPr>
          <w:rFonts w:cs="Arial"/>
        </w:rPr>
        <w:t xml:space="preserve"> r.</w:t>
      </w: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rsidR="00C973AB" w:rsidRPr="00A93592" w:rsidRDefault="00C973AB" w:rsidP="00C973AB">
          <w:pPr>
            <w:pStyle w:val="TOCHeading"/>
            <w:ind w:firstLine="0"/>
          </w:pPr>
          <w:r w:rsidRPr="00A93592">
            <w:t>Spis treści</w:t>
          </w:r>
        </w:p>
      </w:sdtContent>
    </w:sdt>
    <w:p w:rsidR="005675E7" w:rsidRDefault="00C46C5B">
      <w:pPr>
        <w:pStyle w:val="TOC1"/>
        <w:rPr>
          <w:rFonts w:eastAsiaTheme="minorEastAsia"/>
          <w:noProof/>
          <w:lang w:eastAsia="pl-PL"/>
        </w:rPr>
      </w:pPr>
      <w:r w:rsidRPr="00C46C5B">
        <w:fldChar w:fldCharType="begin"/>
      </w:r>
      <w:r w:rsidR="00C973AB" w:rsidRPr="00A93592">
        <w:instrText xml:space="preserve"> TOC \o "1-3" \h \z \u </w:instrText>
      </w:r>
      <w:r w:rsidRPr="00C46C5B">
        <w:fldChar w:fldCharType="separate"/>
      </w:r>
      <w:hyperlink w:anchor="_Toc42182852" w:history="1">
        <w:r w:rsidR="005675E7" w:rsidRPr="00F6514A">
          <w:rPr>
            <w:rStyle w:val="Hyperlink"/>
            <w:noProof/>
          </w:rPr>
          <w:t>1.</w:t>
        </w:r>
        <w:r w:rsidR="002B1656">
          <w:rPr>
            <w:rFonts w:eastAsiaTheme="minorEastAsia"/>
            <w:noProof/>
            <w:lang w:eastAsia="pl-PL"/>
          </w:rPr>
          <w:t xml:space="preserve"> </w:t>
        </w:r>
        <w:r w:rsidR="005675E7" w:rsidRPr="00F6514A">
          <w:rPr>
            <w:rStyle w:val="Hyperlink"/>
            <w:noProof/>
          </w:rPr>
          <w:t>Podstawa prawna</w:t>
        </w:r>
        <w:r w:rsidR="005675E7">
          <w:rPr>
            <w:noProof/>
            <w:webHidden/>
          </w:rPr>
          <w:tab/>
        </w:r>
        <w:r>
          <w:rPr>
            <w:noProof/>
            <w:webHidden/>
          </w:rPr>
          <w:fldChar w:fldCharType="begin"/>
        </w:r>
        <w:r w:rsidR="005675E7">
          <w:rPr>
            <w:noProof/>
            <w:webHidden/>
          </w:rPr>
          <w:instrText xml:space="preserve"> PAGEREF _Toc42182852 \h </w:instrText>
        </w:r>
        <w:r>
          <w:rPr>
            <w:noProof/>
            <w:webHidden/>
          </w:rPr>
        </w:r>
        <w:r>
          <w:rPr>
            <w:noProof/>
            <w:webHidden/>
          </w:rPr>
          <w:fldChar w:fldCharType="separate"/>
        </w:r>
        <w:r w:rsidR="007A29B1">
          <w:rPr>
            <w:noProof/>
            <w:webHidden/>
          </w:rPr>
          <w:t>3</w:t>
        </w:r>
        <w:r>
          <w:rPr>
            <w:noProof/>
            <w:webHidden/>
          </w:rPr>
          <w:fldChar w:fldCharType="end"/>
        </w:r>
      </w:hyperlink>
    </w:p>
    <w:p w:rsidR="005675E7" w:rsidRDefault="00C46C5B">
      <w:pPr>
        <w:pStyle w:val="TOC1"/>
        <w:rPr>
          <w:rFonts w:eastAsiaTheme="minorEastAsia"/>
          <w:noProof/>
          <w:lang w:eastAsia="pl-PL"/>
        </w:rPr>
      </w:pPr>
      <w:hyperlink w:anchor="_Toc42182853" w:history="1">
        <w:r w:rsidR="005675E7" w:rsidRPr="00F6514A">
          <w:rPr>
            <w:rStyle w:val="Hyperlink"/>
            <w:noProof/>
          </w:rPr>
          <w:t>2. Postanowienia ogólne</w:t>
        </w:r>
        <w:r w:rsidR="005675E7">
          <w:rPr>
            <w:noProof/>
            <w:webHidden/>
          </w:rPr>
          <w:tab/>
        </w:r>
        <w:r>
          <w:rPr>
            <w:noProof/>
            <w:webHidden/>
          </w:rPr>
          <w:fldChar w:fldCharType="begin"/>
        </w:r>
        <w:r w:rsidR="005675E7">
          <w:rPr>
            <w:noProof/>
            <w:webHidden/>
          </w:rPr>
          <w:instrText xml:space="preserve"> PAGEREF _Toc42182853 \h </w:instrText>
        </w:r>
        <w:r>
          <w:rPr>
            <w:noProof/>
            <w:webHidden/>
          </w:rPr>
        </w:r>
        <w:r>
          <w:rPr>
            <w:noProof/>
            <w:webHidden/>
          </w:rPr>
          <w:fldChar w:fldCharType="separate"/>
        </w:r>
        <w:r w:rsidR="007A29B1">
          <w:rPr>
            <w:noProof/>
            <w:webHidden/>
          </w:rPr>
          <w:t>4</w:t>
        </w:r>
        <w:r>
          <w:rPr>
            <w:noProof/>
            <w:webHidden/>
          </w:rPr>
          <w:fldChar w:fldCharType="end"/>
        </w:r>
      </w:hyperlink>
    </w:p>
    <w:p w:rsidR="005675E7" w:rsidRDefault="00C46C5B">
      <w:pPr>
        <w:pStyle w:val="TOC1"/>
        <w:rPr>
          <w:rFonts w:eastAsiaTheme="minorEastAsia"/>
          <w:noProof/>
          <w:lang w:eastAsia="pl-PL"/>
        </w:rPr>
      </w:pPr>
      <w:hyperlink w:anchor="_Toc42182854" w:history="1">
        <w:r w:rsidR="005675E7" w:rsidRPr="00F6514A">
          <w:rPr>
            <w:rStyle w:val="Hyperlink"/>
            <w:noProof/>
          </w:rPr>
          <w:t>3. Pełna nazwa i adres właściwej instytucji</w:t>
        </w:r>
        <w:r w:rsidR="005675E7">
          <w:rPr>
            <w:noProof/>
            <w:webHidden/>
          </w:rPr>
          <w:tab/>
        </w:r>
        <w:r>
          <w:rPr>
            <w:noProof/>
            <w:webHidden/>
          </w:rPr>
          <w:fldChar w:fldCharType="begin"/>
        </w:r>
        <w:r w:rsidR="005675E7">
          <w:rPr>
            <w:noProof/>
            <w:webHidden/>
          </w:rPr>
          <w:instrText xml:space="preserve"> PAGEREF _Toc42182854 \h </w:instrText>
        </w:r>
        <w:r>
          <w:rPr>
            <w:noProof/>
            <w:webHidden/>
          </w:rPr>
        </w:r>
        <w:r>
          <w:rPr>
            <w:noProof/>
            <w:webHidden/>
          </w:rPr>
          <w:fldChar w:fldCharType="separate"/>
        </w:r>
        <w:r w:rsidR="007A29B1">
          <w:rPr>
            <w:noProof/>
            <w:webHidden/>
          </w:rPr>
          <w:t>5</w:t>
        </w:r>
        <w:r>
          <w:rPr>
            <w:noProof/>
            <w:webHidden/>
          </w:rPr>
          <w:fldChar w:fldCharType="end"/>
        </w:r>
      </w:hyperlink>
    </w:p>
    <w:p w:rsidR="005675E7" w:rsidRDefault="00C46C5B">
      <w:pPr>
        <w:pStyle w:val="TOC1"/>
        <w:rPr>
          <w:rFonts w:eastAsiaTheme="minorEastAsia"/>
          <w:noProof/>
          <w:lang w:eastAsia="pl-PL"/>
        </w:rPr>
      </w:pPr>
      <w:hyperlink w:anchor="_Toc42182855" w:history="1">
        <w:r w:rsidR="005675E7" w:rsidRPr="00F6514A">
          <w:rPr>
            <w:rStyle w:val="Hyperlink"/>
            <w:noProof/>
          </w:rPr>
          <w:t>4. Przedmiot naboru, w tym typy projektów podlegających dofinansowaniu</w:t>
        </w:r>
        <w:r w:rsidR="005675E7">
          <w:rPr>
            <w:noProof/>
            <w:webHidden/>
          </w:rPr>
          <w:tab/>
        </w:r>
        <w:r>
          <w:rPr>
            <w:noProof/>
            <w:webHidden/>
          </w:rPr>
          <w:fldChar w:fldCharType="begin"/>
        </w:r>
        <w:r w:rsidR="005675E7">
          <w:rPr>
            <w:noProof/>
            <w:webHidden/>
          </w:rPr>
          <w:instrText xml:space="preserve"> PAGEREF _Toc42182855 \h </w:instrText>
        </w:r>
        <w:r>
          <w:rPr>
            <w:noProof/>
            <w:webHidden/>
          </w:rPr>
        </w:r>
        <w:r>
          <w:rPr>
            <w:noProof/>
            <w:webHidden/>
          </w:rPr>
          <w:fldChar w:fldCharType="separate"/>
        </w:r>
        <w:r w:rsidR="007A29B1">
          <w:rPr>
            <w:noProof/>
            <w:webHidden/>
          </w:rPr>
          <w:t>5</w:t>
        </w:r>
        <w:r>
          <w:rPr>
            <w:noProof/>
            <w:webHidden/>
          </w:rPr>
          <w:fldChar w:fldCharType="end"/>
        </w:r>
      </w:hyperlink>
    </w:p>
    <w:p w:rsidR="005675E7" w:rsidRDefault="00C46C5B">
      <w:pPr>
        <w:pStyle w:val="TOC1"/>
        <w:rPr>
          <w:rFonts w:eastAsiaTheme="minorEastAsia"/>
          <w:noProof/>
          <w:lang w:eastAsia="pl-PL"/>
        </w:rPr>
      </w:pPr>
      <w:hyperlink w:anchor="_Toc42182856" w:history="1">
        <w:r w:rsidR="005675E7" w:rsidRPr="00F6514A">
          <w:rPr>
            <w:rStyle w:val="Hyperlink"/>
            <w:noProof/>
          </w:rPr>
          <w:t>5. Wykluczenia</w:t>
        </w:r>
        <w:r w:rsidR="005675E7">
          <w:rPr>
            <w:noProof/>
            <w:webHidden/>
          </w:rPr>
          <w:tab/>
        </w:r>
        <w:r>
          <w:rPr>
            <w:noProof/>
            <w:webHidden/>
          </w:rPr>
          <w:fldChar w:fldCharType="begin"/>
        </w:r>
        <w:r w:rsidR="005675E7">
          <w:rPr>
            <w:noProof/>
            <w:webHidden/>
          </w:rPr>
          <w:instrText xml:space="preserve"> PAGEREF _Toc42182856 \h </w:instrText>
        </w:r>
        <w:r>
          <w:rPr>
            <w:noProof/>
            <w:webHidden/>
          </w:rPr>
        </w:r>
        <w:r>
          <w:rPr>
            <w:noProof/>
            <w:webHidden/>
          </w:rPr>
          <w:fldChar w:fldCharType="separate"/>
        </w:r>
        <w:r w:rsidR="007A29B1">
          <w:rPr>
            <w:noProof/>
            <w:webHidden/>
          </w:rPr>
          <w:t>6</w:t>
        </w:r>
        <w:r>
          <w:rPr>
            <w:noProof/>
            <w:webHidden/>
          </w:rPr>
          <w:fldChar w:fldCharType="end"/>
        </w:r>
      </w:hyperlink>
    </w:p>
    <w:p w:rsidR="005675E7" w:rsidRDefault="00C46C5B">
      <w:pPr>
        <w:pStyle w:val="TOC1"/>
        <w:rPr>
          <w:rFonts w:eastAsiaTheme="minorEastAsia"/>
          <w:noProof/>
          <w:lang w:eastAsia="pl-PL"/>
        </w:rPr>
      </w:pPr>
      <w:hyperlink w:anchor="_Toc42182857" w:history="1">
        <w:r w:rsidR="005675E7" w:rsidRPr="00F6514A">
          <w:rPr>
            <w:rStyle w:val="Hyperlink"/>
            <w:noProof/>
          </w:rPr>
          <w:t>6. Typy Wnioskodawców/Beneficjentów</w:t>
        </w:r>
        <w:r w:rsidR="005675E7">
          <w:rPr>
            <w:noProof/>
            <w:webHidden/>
          </w:rPr>
          <w:tab/>
        </w:r>
        <w:r>
          <w:rPr>
            <w:noProof/>
            <w:webHidden/>
          </w:rPr>
          <w:fldChar w:fldCharType="begin"/>
        </w:r>
        <w:r w:rsidR="005675E7">
          <w:rPr>
            <w:noProof/>
            <w:webHidden/>
          </w:rPr>
          <w:instrText xml:space="preserve"> PAGEREF _Toc42182857 \h </w:instrText>
        </w:r>
        <w:r>
          <w:rPr>
            <w:noProof/>
            <w:webHidden/>
          </w:rPr>
        </w:r>
        <w:r>
          <w:rPr>
            <w:noProof/>
            <w:webHidden/>
          </w:rPr>
          <w:fldChar w:fldCharType="separate"/>
        </w:r>
        <w:r w:rsidR="007A29B1">
          <w:rPr>
            <w:noProof/>
            <w:webHidden/>
          </w:rPr>
          <w:t>8</w:t>
        </w:r>
        <w:r>
          <w:rPr>
            <w:noProof/>
            <w:webHidden/>
          </w:rPr>
          <w:fldChar w:fldCharType="end"/>
        </w:r>
      </w:hyperlink>
    </w:p>
    <w:p w:rsidR="005675E7" w:rsidRDefault="00C46C5B">
      <w:pPr>
        <w:pStyle w:val="TOC1"/>
        <w:rPr>
          <w:rFonts w:eastAsiaTheme="minorEastAsia"/>
          <w:noProof/>
          <w:lang w:eastAsia="pl-PL"/>
        </w:rPr>
      </w:pPr>
      <w:hyperlink w:anchor="_Toc42182858" w:history="1">
        <w:r w:rsidR="005675E7" w:rsidRPr="00F6514A">
          <w:rPr>
            <w:rStyle w:val="Hyperlink"/>
            <w:noProof/>
          </w:rPr>
          <w:t>7. Wymagania w zakresie realizacji projektu partnerskiego</w:t>
        </w:r>
        <w:r w:rsidR="005675E7">
          <w:rPr>
            <w:noProof/>
            <w:webHidden/>
          </w:rPr>
          <w:tab/>
        </w:r>
        <w:r>
          <w:rPr>
            <w:noProof/>
            <w:webHidden/>
          </w:rPr>
          <w:fldChar w:fldCharType="begin"/>
        </w:r>
        <w:r w:rsidR="005675E7">
          <w:rPr>
            <w:noProof/>
            <w:webHidden/>
          </w:rPr>
          <w:instrText xml:space="preserve"> PAGEREF _Toc42182858 \h </w:instrText>
        </w:r>
        <w:r>
          <w:rPr>
            <w:noProof/>
            <w:webHidden/>
          </w:rPr>
        </w:r>
        <w:r>
          <w:rPr>
            <w:noProof/>
            <w:webHidden/>
          </w:rPr>
          <w:fldChar w:fldCharType="separate"/>
        </w:r>
        <w:r w:rsidR="007A29B1">
          <w:rPr>
            <w:noProof/>
            <w:webHidden/>
          </w:rPr>
          <w:t>9</w:t>
        </w:r>
        <w:r>
          <w:rPr>
            <w:noProof/>
            <w:webHidden/>
          </w:rPr>
          <w:fldChar w:fldCharType="end"/>
        </w:r>
      </w:hyperlink>
    </w:p>
    <w:p w:rsidR="005675E7" w:rsidRDefault="00C46C5B">
      <w:pPr>
        <w:pStyle w:val="TOC1"/>
        <w:rPr>
          <w:rFonts w:eastAsiaTheme="minorEastAsia"/>
          <w:noProof/>
          <w:lang w:eastAsia="pl-PL"/>
        </w:rPr>
      </w:pPr>
      <w:hyperlink w:anchor="_Toc42182859" w:history="1">
        <w:r w:rsidR="005675E7" w:rsidRPr="00F6514A">
          <w:rPr>
            <w:rStyle w:val="Hyperlink"/>
            <w:noProof/>
          </w:rPr>
          <w:t>8. Forma naboru</w:t>
        </w:r>
        <w:r w:rsidR="005675E7">
          <w:rPr>
            <w:noProof/>
            <w:webHidden/>
          </w:rPr>
          <w:tab/>
        </w:r>
        <w:r>
          <w:rPr>
            <w:noProof/>
            <w:webHidden/>
          </w:rPr>
          <w:fldChar w:fldCharType="begin"/>
        </w:r>
        <w:r w:rsidR="005675E7">
          <w:rPr>
            <w:noProof/>
            <w:webHidden/>
          </w:rPr>
          <w:instrText xml:space="preserve"> PAGEREF _Toc42182859 \h </w:instrText>
        </w:r>
        <w:r>
          <w:rPr>
            <w:noProof/>
            <w:webHidden/>
          </w:rPr>
        </w:r>
        <w:r>
          <w:rPr>
            <w:noProof/>
            <w:webHidden/>
          </w:rPr>
          <w:fldChar w:fldCharType="separate"/>
        </w:r>
        <w:r w:rsidR="007A29B1">
          <w:rPr>
            <w:noProof/>
            <w:webHidden/>
          </w:rPr>
          <w:t>9</w:t>
        </w:r>
        <w:r>
          <w:rPr>
            <w:noProof/>
            <w:webHidden/>
          </w:rPr>
          <w:fldChar w:fldCharType="end"/>
        </w:r>
      </w:hyperlink>
    </w:p>
    <w:p w:rsidR="005675E7" w:rsidRDefault="00C46C5B">
      <w:pPr>
        <w:pStyle w:val="TOC1"/>
        <w:rPr>
          <w:rFonts w:eastAsiaTheme="minorEastAsia"/>
          <w:noProof/>
          <w:lang w:eastAsia="pl-PL"/>
        </w:rPr>
      </w:pPr>
      <w:hyperlink w:anchor="_Toc42182860" w:history="1">
        <w:r w:rsidR="005675E7" w:rsidRPr="00F6514A">
          <w:rPr>
            <w:rStyle w:val="Hyperlink"/>
            <w:noProof/>
          </w:rPr>
          <w:t>9. Zasady i forma składania wniosków o dofinansowanie</w:t>
        </w:r>
        <w:r w:rsidR="005675E7">
          <w:rPr>
            <w:noProof/>
            <w:webHidden/>
          </w:rPr>
          <w:tab/>
        </w:r>
        <w:r>
          <w:rPr>
            <w:noProof/>
            <w:webHidden/>
          </w:rPr>
          <w:fldChar w:fldCharType="begin"/>
        </w:r>
        <w:r w:rsidR="005675E7">
          <w:rPr>
            <w:noProof/>
            <w:webHidden/>
          </w:rPr>
          <w:instrText xml:space="preserve"> PAGEREF _Toc42182860 \h </w:instrText>
        </w:r>
        <w:r>
          <w:rPr>
            <w:noProof/>
            <w:webHidden/>
          </w:rPr>
        </w:r>
        <w:r>
          <w:rPr>
            <w:noProof/>
            <w:webHidden/>
          </w:rPr>
          <w:fldChar w:fldCharType="separate"/>
        </w:r>
        <w:r w:rsidR="007A29B1">
          <w:rPr>
            <w:noProof/>
            <w:webHidden/>
          </w:rPr>
          <w:t>12</w:t>
        </w:r>
        <w:r>
          <w:rPr>
            <w:noProof/>
            <w:webHidden/>
          </w:rPr>
          <w:fldChar w:fldCharType="end"/>
        </w:r>
      </w:hyperlink>
    </w:p>
    <w:p w:rsidR="005675E7" w:rsidRDefault="00C46C5B">
      <w:pPr>
        <w:pStyle w:val="TOC1"/>
        <w:rPr>
          <w:rFonts w:eastAsiaTheme="minorEastAsia"/>
          <w:noProof/>
          <w:lang w:eastAsia="pl-PL"/>
        </w:rPr>
      </w:pPr>
      <w:hyperlink w:anchor="_Toc42182861" w:history="1">
        <w:r w:rsidR="005675E7" w:rsidRPr="00F6514A">
          <w:rPr>
            <w:rStyle w:val="Hyperlink"/>
            <w:noProof/>
          </w:rPr>
          <w:t>10.  Warunki formalne i oczywiste omyłki</w:t>
        </w:r>
        <w:r w:rsidR="005675E7">
          <w:rPr>
            <w:noProof/>
            <w:webHidden/>
          </w:rPr>
          <w:tab/>
        </w:r>
        <w:r>
          <w:rPr>
            <w:noProof/>
            <w:webHidden/>
          </w:rPr>
          <w:fldChar w:fldCharType="begin"/>
        </w:r>
        <w:r w:rsidR="005675E7">
          <w:rPr>
            <w:noProof/>
            <w:webHidden/>
          </w:rPr>
          <w:instrText xml:space="preserve"> PAGEREF _Toc42182861 \h </w:instrText>
        </w:r>
        <w:r>
          <w:rPr>
            <w:noProof/>
            <w:webHidden/>
          </w:rPr>
        </w:r>
        <w:r>
          <w:rPr>
            <w:noProof/>
            <w:webHidden/>
          </w:rPr>
          <w:fldChar w:fldCharType="separate"/>
        </w:r>
        <w:r w:rsidR="007A29B1">
          <w:rPr>
            <w:noProof/>
            <w:webHidden/>
          </w:rPr>
          <w:t>14</w:t>
        </w:r>
        <w:r>
          <w:rPr>
            <w:noProof/>
            <w:webHidden/>
          </w:rPr>
          <w:fldChar w:fldCharType="end"/>
        </w:r>
      </w:hyperlink>
    </w:p>
    <w:p w:rsidR="005675E7" w:rsidRDefault="00C46C5B">
      <w:pPr>
        <w:pStyle w:val="TOC1"/>
        <w:rPr>
          <w:rFonts w:eastAsiaTheme="minorEastAsia"/>
          <w:noProof/>
          <w:lang w:eastAsia="pl-PL"/>
        </w:rPr>
      </w:pPr>
      <w:hyperlink w:anchor="_Toc42182862" w:history="1">
        <w:r w:rsidR="005675E7" w:rsidRPr="00F6514A">
          <w:rPr>
            <w:rStyle w:val="Hyperlink"/>
            <w:noProof/>
          </w:rPr>
          <w:t>11. Wzór wniosku o dofinansowanie projektu</w:t>
        </w:r>
        <w:r w:rsidR="005675E7">
          <w:rPr>
            <w:noProof/>
            <w:webHidden/>
          </w:rPr>
          <w:tab/>
        </w:r>
        <w:r>
          <w:rPr>
            <w:noProof/>
            <w:webHidden/>
          </w:rPr>
          <w:fldChar w:fldCharType="begin"/>
        </w:r>
        <w:r w:rsidR="005675E7">
          <w:rPr>
            <w:noProof/>
            <w:webHidden/>
          </w:rPr>
          <w:instrText xml:space="preserve"> PAGEREF _Toc42182862 \h </w:instrText>
        </w:r>
        <w:r>
          <w:rPr>
            <w:noProof/>
            <w:webHidden/>
          </w:rPr>
        </w:r>
        <w:r>
          <w:rPr>
            <w:noProof/>
            <w:webHidden/>
          </w:rPr>
          <w:fldChar w:fldCharType="separate"/>
        </w:r>
        <w:r w:rsidR="007A29B1">
          <w:rPr>
            <w:noProof/>
            <w:webHidden/>
          </w:rPr>
          <w:t>16</w:t>
        </w:r>
        <w:r>
          <w:rPr>
            <w:noProof/>
            <w:webHidden/>
          </w:rPr>
          <w:fldChar w:fldCharType="end"/>
        </w:r>
      </w:hyperlink>
    </w:p>
    <w:p w:rsidR="005675E7" w:rsidRDefault="00C46C5B">
      <w:pPr>
        <w:pStyle w:val="TOC1"/>
        <w:rPr>
          <w:rFonts w:eastAsiaTheme="minorEastAsia"/>
          <w:noProof/>
          <w:lang w:eastAsia="pl-PL"/>
        </w:rPr>
      </w:pPr>
      <w:hyperlink w:anchor="_Toc42182863" w:history="1">
        <w:r w:rsidR="005675E7" w:rsidRPr="00F6514A">
          <w:rPr>
            <w:rStyle w:val="Hyperlink"/>
            <w:noProof/>
          </w:rPr>
          <w:t>12. Wzór umowy o dofinansowanie projektu</w:t>
        </w:r>
        <w:r w:rsidR="005675E7">
          <w:rPr>
            <w:noProof/>
            <w:webHidden/>
          </w:rPr>
          <w:tab/>
        </w:r>
        <w:r>
          <w:rPr>
            <w:noProof/>
            <w:webHidden/>
          </w:rPr>
          <w:fldChar w:fldCharType="begin"/>
        </w:r>
        <w:r w:rsidR="005675E7">
          <w:rPr>
            <w:noProof/>
            <w:webHidden/>
          </w:rPr>
          <w:instrText xml:space="preserve"> PAGEREF _Toc42182863 \h </w:instrText>
        </w:r>
        <w:r>
          <w:rPr>
            <w:noProof/>
            <w:webHidden/>
          </w:rPr>
        </w:r>
        <w:r>
          <w:rPr>
            <w:noProof/>
            <w:webHidden/>
          </w:rPr>
          <w:fldChar w:fldCharType="separate"/>
        </w:r>
        <w:r w:rsidR="007A29B1">
          <w:rPr>
            <w:noProof/>
            <w:webHidden/>
          </w:rPr>
          <w:t>16</w:t>
        </w:r>
        <w:r>
          <w:rPr>
            <w:noProof/>
            <w:webHidden/>
          </w:rPr>
          <w:fldChar w:fldCharType="end"/>
        </w:r>
      </w:hyperlink>
    </w:p>
    <w:p w:rsidR="005675E7" w:rsidRDefault="00C46C5B">
      <w:pPr>
        <w:pStyle w:val="TOC1"/>
        <w:rPr>
          <w:rFonts w:eastAsiaTheme="minorEastAsia"/>
          <w:noProof/>
          <w:lang w:eastAsia="pl-PL"/>
        </w:rPr>
      </w:pPr>
      <w:hyperlink w:anchor="_Toc42182864" w:history="1">
        <w:r w:rsidR="005675E7" w:rsidRPr="00F6514A">
          <w:rPr>
            <w:rStyle w:val="Hyperlink"/>
            <w:noProof/>
          </w:rPr>
          <w:t>13. Kryteria wyboru projektów wraz z podaniem ich znaczenia</w:t>
        </w:r>
        <w:r w:rsidR="005675E7">
          <w:rPr>
            <w:noProof/>
            <w:webHidden/>
          </w:rPr>
          <w:tab/>
        </w:r>
        <w:r>
          <w:rPr>
            <w:noProof/>
            <w:webHidden/>
          </w:rPr>
          <w:fldChar w:fldCharType="begin"/>
        </w:r>
        <w:r w:rsidR="005675E7">
          <w:rPr>
            <w:noProof/>
            <w:webHidden/>
          </w:rPr>
          <w:instrText xml:space="preserve"> PAGEREF _Toc42182864 \h </w:instrText>
        </w:r>
        <w:r>
          <w:rPr>
            <w:noProof/>
            <w:webHidden/>
          </w:rPr>
        </w:r>
        <w:r>
          <w:rPr>
            <w:noProof/>
            <w:webHidden/>
          </w:rPr>
          <w:fldChar w:fldCharType="separate"/>
        </w:r>
        <w:r w:rsidR="007A29B1">
          <w:rPr>
            <w:noProof/>
            <w:webHidden/>
          </w:rPr>
          <w:t>16</w:t>
        </w:r>
        <w:r>
          <w:rPr>
            <w:noProof/>
            <w:webHidden/>
          </w:rPr>
          <w:fldChar w:fldCharType="end"/>
        </w:r>
      </w:hyperlink>
    </w:p>
    <w:p w:rsidR="005675E7" w:rsidRDefault="00C46C5B">
      <w:pPr>
        <w:pStyle w:val="TOC1"/>
        <w:rPr>
          <w:rFonts w:eastAsiaTheme="minorEastAsia"/>
          <w:noProof/>
          <w:lang w:eastAsia="pl-PL"/>
        </w:rPr>
      </w:pPr>
      <w:hyperlink w:anchor="_Toc42182865" w:history="1">
        <w:r w:rsidR="005675E7" w:rsidRPr="00F6514A">
          <w:rPr>
            <w:rStyle w:val="Hyperlink"/>
            <w:noProof/>
          </w:rPr>
          <w:t>14. Zasady finansowania projektu</w:t>
        </w:r>
        <w:r w:rsidR="005675E7">
          <w:rPr>
            <w:noProof/>
            <w:webHidden/>
          </w:rPr>
          <w:tab/>
        </w:r>
        <w:r>
          <w:rPr>
            <w:noProof/>
            <w:webHidden/>
          </w:rPr>
          <w:fldChar w:fldCharType="begin"/>
        </w:r>
        <w:r w:rsidR="005675E7">
          <w:rPr>
            <w:noProof/>
            <w:webHidden/>
          </w:rPr>
          <w:instrText xml:space="preserve"> PAGEREF _Toc42182865 \h </w:instrText>
        </w:r>
        <w:r>
          <w:rPr>
            <w:noProof/>
            <w:webHidden/>
          </w:rPr>
        </w:r>
        <w:r>
          <w:rPr>
            <w:noProof/>
            <w:webHidden/>
          </w:rPr>
          <w:fldChar w:fldCharType="separate"/>
        </w:r>
        <w:r w:rsidR="007A29B1">
          <w:rPr>
            <w:noProof/>
            <w:webHidden/>
          </w:rPr>
          <w:t>16</w:t>
        </w:r>
        <w:r>
          <w:rPr>
            <w:noProof/>
            <w:webHidden/>
          </w:rPr>
          <w:fldChar w:fldCharType="end"/>
        </w:r>
      </w:hyperlink>
    </w:p>
    <w:p w:rsidR="005675E7" w:rsidRDefault="00C46C5B">
      <w:pPr>
        <w:pStyle w:val="TOC1"/>
        <w:rPr>
          <w:rFonts w:eastAsiaTheme="minorEastAsia"/>
          <w:noProof/>
          <w:lang w:eastAsia="pl-PL"/>
        </w:rPr>
      </w:pPr>
      <w:hyperlink w:anchor="_Toc42182866" w:history="1">
        <w:r w:rsidR="005675E7" w:rsidRPr="00F6514A">
          <w:rPr>
            <w:rStyle w:val="Hyperlink"/>
            <w:noProof/>
          </w:rPr>
          <w:t>15. Maksymalny dopuszczalny poziom dofinansowania projektu lub maksymalna intensywność pomocy</w:t>
        </w:r>
        <w:r w:rsidR="005675E7">
          <w:rPr>
            <w:noProof/>
            <w:webHidden/>
          </w:rPr>
          <w:tab/>
        </w:r>
        <w:r>
          <w:rPr>
            <w:noProof/>
            <w:webHidden/>
          </w:rPr>
          <w:fldChar w:fldCharType="begin"/>
        </w:r>
        <w:r w:rsidR="005675E7">
          <w:rPr>
            <w:noProof/>
            <w:webHidden/>
          </w:rPr>
          <w:instrText xml:space="preserve"> PAGEREF _Toc42182866 \h </w:instrText>
        </w:r>
        <w:r>
          <w:rPr>
            <w:noProof/>
            <w:webHidden/>
          </w:rPr>
        </w:r>
        <w:r>
          <w:rPr>
            <w:noProof/>
            <w:webHidden/>
          </w:rPr>
          <w:fldChar w:fldCharType="separate"/>
        </w:r>
        <w:r w:rsidR="007A29B1">
          <w:rPr>
            <w:noProof/>
            <w:webHidden/>
          </w:rPr>
          <w:t>18</w:t>
        </w:r>
        <w:r>
          <w:rPr>
            <w:noProof/>
            <w:webHidden/>
          </w:rPr>
          <w:fldChar w:fldCharType="end"/>
        </w:r>
      </w:hyperlink>
    </w:p>
    <w:p w:rsidR="005675E7" w:rsidRDefault="00C46C5B">
      <w:pPr>
        <w:pStyle w:val="TOC1"/>
        <w:rPr>
          <w:rFonts w:eastAsiaTheme="minorEastAsia"/>
          <w:noProof/>
          <w:lang w:eastAsia="pl-PL"/>
        </w:rPr>
      </w:pPr>
      <w:hyperlink w:anchor="_Toc42182867" w:history="1">
        <w:r w:rsidR="005675E7" w:rsidRPr="00F6514A">
          <w:rPr>
            <w:rStyle w:val="Hyperlink"/>
            <w:noProof/>
          </w:rPr>
          <w:t>16. Warunki stosowania uproszczonych form rozliczania wydatków</w:t>
        </w:r>
        <w:r w:rsidR="005675E7">
          <w:rPr>
            <w:noProof/>
            <w:webHidden/>
          </w:rPr>
          <w:tab/>
        </w:r>
        <w:r>
          <w:rPr>
            <w:noProof/>
            <w:webHidden/>
          </w:rPr>
          <w:fldChar w:fldCharType="begin"/>
        </w:r>
        <w:r w:rsidR="005675E7">
          <w:rPr>
            <w:noProof/>
            <w:webHidden/>
          </w:rPr>
          <w:instrText xml:space="preserve"> PAGEREF _Toc42182867 \h </w:instrText>
        </w:r>
        <w:r>
          <w:rPr>
            <w:noProof/>
            <w:webHidden/>
          </w:rPr>
        </w:r>
        <w:r>
          <w:rPr>
            <w:noProof/>
            <w:webHidden/>
          </w:rPr>
          <w:fldChar w:fldCharType="separate"/>
        </w:r>
        <w:r w:rsidR="007A29B1">
          <w:rPr>
            <w:noProof/>
            <w:webHidden/>
          </w:rPr>
          <w:t>18</w:t>
        </w:r>
        <w:r>
          <w:rPr>
            <w:noProof/>
            <w:webHidden/>
          </w:rPr>
          <w:fldChar w:fldCharType="end"/>
        </w:r>
      </w:hyperlink>
    </w:p>
    <w:p w:rsidR="005675E7" w:rsidRDefault="00C46C5B">
      <w:pPr>
        <w:pStyle w:val="TOC1"/>
        <w:rPr>
          <w:rFonts w:eastAsiaTheme="minorEastAsia"/>
          <w:noProof/>
          <w:lang w:eastAsia="pl-PL"/>
        </w:rPr>
      </w:pPr>
      <w:hyperlink w:anchor="_Toc42182868" w:history="1">
        <w:r w:rsidR="005675E7" w:rsidRPr="00F6514A">
          <w:rPr>
            <w:rStyle w:val="Hyperlink"/>
            <w:noProof/>
          </w:rPr>
          <w:t>17. Środki odwoławcze przysługujące wnioskodawcy</w:t>
        </w:r>
        <w:r w:rsidR="005675E7">
          <w:rPr>
            <w:noProof/>
            <w:webHidden/>
          </w:rPr>
          <w:tab/>
        </w:r>
        <w:r>
          <w:rPr>
            <w:noProof/>
            <w:webHidden/>
          </w:rPr>
          <w:fldChar w:fldCharType="begin"/>
        </w:r>
        <w:r w:rsidR="005675E7">
          <w:rPr>
            <w:noProof/>
            <w:webHidden/>
          </w:rPr>
          <w:instrText xml:space="preserve"> PAGEREF _Toc42182868 \h </w:instrText>
        </w:r>
        <w:r>
          <w:rPr>
            <w:noProof/>
            <w:webHidden/>
          </w:rPr>
        </w:r>
        <w:r>
          <w:rPr>
            <w:noProof/>
            <w:webHidden/>
          </w:rPr>
          <w:fldChar w:fldCharType="separate"/>
        </w:r>
        <w:r w:rsidR="007A29B1">
          <w:rPr>
            <w:noProof/>
            <w:webHidden/>
          </w:rPr>
          <w:t>19</w:t>
        </w:r>
        <w:r>
          <w:rPr>
            <w:noProof/>
            <w:webHidden/>
          </w:rPr>
          <w:fldChar w:fldCharType="end"/>
        </w:r>
      </w:hyperlink>
    </w:p>
    <w:p w:rsidR="005675E7" w:rsidRDefault="00C46C5B">
      <w:pPr>
        <w:pStyle w:val="TOC1"/>
        <w:rPr>
          <w:rFonts w:eastAsiaTheme="minorEastAsia"/>
          <w:noProof/>
          <w:lang w:eastAsia="pl-PL"/>
        </w:rPr>
      </w:pPr>
      <w:hyperlink w:anchor="_Toc42182869" w:history="1">
        <w:r w:rsidR="005675E7" w:rsidRPr="00F6514A">
          <w:rPr>
            <w:rStyle w:val="Hyperlink"/>
            <w:noProof/>
          </w:rPr>
          <w:t>18. Sposób podania do publicznej wiadomości wyników naboru</w:t>
        </w:r>
        <w:r w:rsidR="005675E7">
          <w:rPr>
            <w:noProof/>
            <w:webHidden/>
          </w:rPr>
          <w:tab/>
        </w:r>
        <w:r>
          <w:rPr>
            <w:noProof/>
            <w:webHidden/>
          </w:rPr>
          <w:fldChar w:fldCharType="begin"/>
        </w:r>
        <w:r w:rsidR="005675E7">
          <w:rPr>
            <w:noProof/>
            <w:webHidden/>
          </w:rPr>
          <w:instrText xml:space="preserve"> PAGEREF _Toc42182869 \h </w:instrText>
        </w:r>
        <w:r>
          <w:rPr>
            <w:noProof/>
            <w:webHidden/>
          </w:rPr>
        </w:r>
        <w:r>
          <w:rPr>
            <w:noProof/>
            <w:webHidden/>
          </w:rPr>
          <w:fldChar w:fldCharType="separate"/>
        </w:r>
        <w:r w:rsidR="007A29B1">
          <w:rPr>
            <w:noProof/>
            <w:webHidden/>
          </w:rPr>
          <w:t>20</w:t>
        </w:r>
        <w:r>
          <w:rPr>
            <w:noProof/>
            <w:webHidden/>
          </w:rPr>
          <w:fldChar w:fldCharType="end"/>
        </w:r>
      </w:hyperlink>
    </w:p>
    <w:p w:rsidR="005675E7" w:rsidRDefault="00C46C5B">
      <w:pPr>
        <w:pStyle w:val="TOC1"/>
        <w:rPr>
          <w:rFonts w:eastAsiaTheme="minorEastAsia"/>
          <w:noProof/>
          <w:lang w:eastAsia="pl-PL"/>
        </w:rPr>
      </w:pPr>
      <w:hyperlink w:anchor="_Toc42182870" w:history="1">
        <w:r w:rsidR="005675E7" w:rsidRPr="00F6514A">
          <w:rPr>
            <w:rStyle w:val="Hyperlink"/>
            <w:noProof/>
          </w:rPr>
          <w:t>19. Warunki zawarcia umowy o dofinansowanie projektu</w:t>
        </w:r>
        <w:r w:rsidR="005675E7">
          <w:rPr>
            <w:noProof/>
            <w:webHidden/>
          </w:rPr>
          <w:tab/>
        </w:r>
        <w:r>
          <w:rPr>
            <w:noProof/>
            <w:webHidden/>
          </w:rPr>
          <w:fldChar w:fldCharType="begin"/>
        </w:r>
        <w:r w:rsidR="005675E7">
          <w:rPr>
            <w:noProof/>
            <w:webHidden/>
          </w:rPr>
          <w:instrText xml:space="preserve"> PAGEREF _Toc42182870 \h </w:instrText>
        </w:r>
        <w:r>
          <w:rPr>
            <w:noProof/>
            <w:webHidden/>
          </w:rPr>
        </w:r>
        <w:r>
          <w:rPr>
            <w:noProof/>
            <w:webHidden/>
          </w:rPr>
          <w:fldChar w:fldCharType="separate"/>
        </w:r>
        <w:r w:rsidR="007A29B1">
          <w:rPr>
            <w:noProof/>
            <w:webHidden/>
          </w:rPr>
          <w:t>20</w:t>
        </w:r>
        <w:r>
          <w:rPr>
            <w:noProof/>
            <w:webHidden/>
          </w:rPr>
          <w:fldChar w:fldCharType="end"/>
        </w:r>
      </w:hyperlink>
    </w:p>
    <w:p w:rsidR="005675E7" w:rsidRDefault="00C46C5B">
      <w:pPr>
        <w:pStyle w:val="TOC1"/>
        <w:rPr>
          <w:rFonts w:eastAsiaTheme="minorEastAsia"/>
          <w:noProof/>
          <w:lang w:eastAsia="pl-PL"/>
        </w:rPr>
      </w:pPr>
      <w:hyperlink w:anchor="_Toc42182871" w:history="1">
        <w:r w:rsidR="005675E7" w:rsidRPr="00F6514A">
          <w:rPr>
            <w:rStyle w:val="Hyperlink"/>
            <w:noProof/>
          </w:rPr>
          <w:t>20. Forma i sposób udzielania wnioskodawcy wyjaśnień w kwestiach dotyczących naboru</w:t>
        </w:r>
        <w:r w:rsidR="005675E7">
          <w:rPr>
            <w:noProof/>
            <w:webHidden/>
          </w:rPr>
          <w:tab/>
        </w:r>
        <w:r>
          <w:rPr>
            <w:noProof/>
            <w:webHidden/>
          </w:rPr>
          <w:fldChar w:fldCharType="begin"/>
        </w:r>
        <w:r w:rsidR="005675E7">
          <w:rPr>
            <w:noProof/>
            <w:webHidden/>
          </w:rPr>
          <w:instrText xml:space="preserve"> PAGEREF _Toc42182871 \h </w:instrText>
        </w:r>
        <w:r>
          <w:rPr>
            <w:noProof/>
            <w:webHidden/>
          </w:rPr>
        </w:r>
        <w:r>
          <w:rPr>
            <w:noProof/>
            <w:webHidden/>
          </w:rPr>
          <w:fldChar w:fldCharType="separate"/>
        </w:r>
        <w:r w:rsidR="007A29B1">
          <w:rPr>
            <w:noProof/>
            <w:webHidden/>
          </w:rPr>
          <w:t>21</w:t>
        </w:r>
        <w:r>
          <w:rPr>
            <w:noProof/>
            <w:webHidden/>
          </w:rPr>
          <w:fldChar w:fldCharType="end"/>
        </w:r>
      </w:hyperlink>
    </w:p>
    <w:p w:rsidR="005675E7" w:rsidRDefault="00C46C5B">
      <w:pPr>
        <w:pStyle w:val="TOC1"/>
        <w:rPr>
          <w:rFonts w:eastAsiaTheme="minorEastAsia"/>
          <w:noProof/>
          <w:lang w:eastAsia="pl-PL"/>
        </w:rPr>
      </w:pPr>
      <w:hyperlink w:anchor="_Toc42182872" w:history="1">
        <w:r w:rsidR="005675E7" w:rsidRPr="00F6514A">
          <w:rPr>
            <w:rStyle w:val="Hyperlink"/>
            <w:noProof/>
          </w:rPr>
          <w:t>21. Orientacyjny termin rozstrzygnięcia naboru</w:t>
        </w:r>
        <w:r w:rsidR="005675E7">
          <w:rPr>
            <w:noProof/>
            <w:webHidden/>
          </w:rPr>
          <w:tab/>
        </w:r>
        <w:r>
          <w:rPr>
            <w:noProof/>
            <w:webHidden/>
          </w:rPr>
          <w:fldChar w:fldCharType="begin"/>
        </w:r>
        <w:r w:rsidR="005675E7">
          <w:rPr>
            <w:noProof/>
            <w:webHidden/>
          </w:rPr>
          <w:instrText xml:space="preserve"> PAGEREF _Toc42182872 \h </w:instrText>
        </w:r>
        <w:r>
          <w:rPr>
            <w:noProof/>
            <w:webHidden/>
          </w:rPr>
        </w:r>
        <w:r>
          <w:rPr>
            <w:noProof/>
            <w:webHidden/>
          </w:rPr>
          <w:fldChar w:fldCharType="separate"/>
        </w:r>
        <w:r w:rsidR="007A29B1">
          <w:rPr>
            <w:noProof/>
            <w:webHidden/>
          </w:rPr>
          <w:t>22</w:t>
        </w:r>
        <w:r>
          <w:rPr>
            <w:noProof/>
            <w:webHidden/>
          </w:rPr>
          <w:fldChar w:fldCharType="end"/>
        </w:r>
      </w:hyperlink>
    </w:p>
    <w:p w:rsidR="005675E7" w:rsidRDefault="00C46C5B">
      <w:pPr>
        <w:pStyle w:val="TOC1"/>
        <w:rPr>
          <w:rFonts w:eastAsiaTheme="minorEastAsia"/>
          <w:noProof/>
          <w:lang w:eastAsia="pl-PL"/>
        </w:rPr>
      </w:pPr>
      <w:hyperlink w:anchor="_Toc42182873" w:history="1">
        <w:r w:rsidR="005675E7" w:rsidRPr="00F6514A">
          <w:rPr>
            <w:rStyle w:val="Hyperlink"/>
            <w:noProof/>
          </w:rPr>
          <w:t>22. Sytuacje, w których nabór może zostać anulowany</w:t>
        </w:r>
        <w:r w:rsidR="005675E7">
          <w:rPr>
            <w:noProof/>
            <w:webHidden/>
          </w:rPr>
          <w:tab/>
        </w:r>
        <w:r>
          <w:rPr>
            <w:noProof/>
            <w:webHidden/>
          </w:rPr>
          <w:fldChar w:fldCharType="begin"/>
        </w:r>
        <w:r w:rsidR="005675E7">
          <w:rPr>
            <w:noProof/>
            <w:webHidden/>
          </w:rPr>
          <w:instrText xml:space="preserve"> PAGEREF _Toc42182873 \h </w:instrText>
        </w:r>
        <w:r>
          <w:rPr>
            <w:noProof/>
            <w:webHidden/>
          </w:rPr>
        </w:r>
        <w:r>
          <w:rPr>
            <w:noProof/>
            <w:webHidden/>
          </w:rPr>
          <w:fldChar w:fldCharType="separate"/>
        </w:r>
        <w:r w:rsidR="007A29B1">
          <w:rPr>
            <w:noProof/>
            <w:webHidden/>
          </w:rPr>
          <w:t>22</w:t>
        </w:r>
        <w:r>
          <w:rPr>
            <w:noProof/>
            <w:webHidden/>
          </w:rPr>
          <w:fldChar w:fldCharType="end"/>
        </w:r>
      </w:hyperlink>
    </w:p>
    <w:p w:rsidR="005675E7" w:rsidRDefault="00C46C5B">
      <w:pPr>
        <w:pStyle w:val="TOC1"/>
        <w:rPr>
          <w:rFonts w:eastAsiaTheme="minorEastAsia"/>
          <w:noProof/>
          <w:lang w:eastAsia="pl-PL"/>
        </w:rPr>
      </w:pPr>
      <w:hyperlink w:anchor="_Toc42182874" w:history="1">
        <w:r w:rsidR="005675E7" w:rsidRPr="00F6514A">
          <w:rPr>
            <w:rStyle w:val="Hyperlink"/>
            <w:noProof/>
          </w:rPr>
          <w:t>23. Postanowienie dotyczące możliwości zwiększenia kwoty przeznaczonej na dofinansowanie projektów w naborze</w:t>
        </w:r>
        <w:r w:rsidR="005675E7">
          <w:rPr>
            <w:noProof/>
            <w:webHidden/>
          </w:rPr>
          <w:tab/>
        </w:r>
        <w:r>
          <w:rPr>
            <w:noProof/>
            <w:webHidden/>
          </w:rPr>
          <w:fldChar w:fldCharType="begin"/>
        </w:r>
        <w:r w:rsidR="005675E7">
          <w:rPr>
            <w:noProof/>
            <w:webHidden/>
          </w:rPr>
          <w:instrText xml:space="preserve"> PAGEREF _Toc42182874 \h </w:instrText>
        </w:r>
        <w:r>
          <w:rPr>
            <w:noProof/>
            <w:webHidden/>
          </w:rPr>
        </w:r>
        <w:r>
          <w:rPr>
            <w:noProof/>
            <w:webHidden/>
          </w:rPr>
          <w:fldChar w:fldCharType="separate"/>
        </w:r>
        <w:r w:rsidR="007A29B1">
          <w:rPr>
            <w:noProof/>
            <w:webHidden/>
          </w:rPr>
          <w:t>22</w:t>
        </w:r>
        <w:r>
          <w:rPr>
            <w:noProof/>
            <w:webHidden/>
          </w:rPr>
          <w:fldChar w:fldCharType="end"/>
        </w:r>
      </w:hyperlink>
    </w:p>
    <w:p w:rsidR="005675E7" w:rsidRDefault="00C46C5B">
      <w:pPr>
        <w:pStyle w:val="TOC1"/>
        <w:rPr>
          <w:rFonts w:eastAsiaTheme="minorEastAsia"/>
          <w:noProof/>
          <w:lang w:eastAsia="pl-PL"/>
        </w:rPr>
      </w:pPr>
      <w:hyperlink w:anchor="_Toc42182875" w:history="1">
        <w:r w:rsidR="005675E7" w:rsidRPr="00F6514A">
          <w:rPr>
            <w:rStyle w:val="Hyperlink"/>
            <w:noProof/>
          </w:rPr>
          <w:t>24. Wskaźniki</w:t>
        </w:r>
        <w:r w:rsidR="005675E7">
          <w:rPr>
            <w:noProof/>
            <w:webHidden/>
          </w:rPr>
          <w:tab/>
        </w:r>
        <w:r>
          <w:rPr>
            <w:noProof/>
            <w:webHidden/>
          </w:rPr>
          <w:fldChar w:fldCharType="begin"/>
        </w:r>
        <w:r w:rsidR="005675E7">
          <w:rPr>
            <w:noProof/>
            <w:webHidden/>
          </w:rPr>
          <w:instrText xml:space="preserve"> PAGEREF _Toc42182875 \h </w:instrText>
        </w:r>
        <w:r>
          <w:rPr>
            <w:noProof/>
            <w:webHidden/>
          </w:rPr>
        </w:r>
        <w:r>
          <w:rPr>
            <w:noProof/>
            <w:webHidden/>
          </w:rPr>
          <w:fldChar w:fldCharType="separate"/>
        </w:r>
        <w:r w:rsidR="007A29B1">
          <w:rPr>
            <w:noProof/>
            <w:webHidden/>
          </w:rPr>
          <w:t>23</w:t>
        </w:r>
        <w:r>
          <w:rPr>
            <w:noProof/>
            <w:webHidden/>
          </w:rPr>
          <w:fldChar w:fldCharType="end"/>
        </w:r>
      </w:hyperlink>
    </w:p>
    <w:p w:rsidR="005675E7" w:rsidRDefault="00C46C5B">
      <w:pPr>
        <w:pStyle w:val="TOC1"/>
        <w:rPr>
          <w:rFonts w:eastAsiaTheme="minorEastAsia"/>
          <w:noProof/>
          <w:lang w:eastAsia="pl-PL"/>
        </w:rPr>
      </w:pPr>
      <w:hyperlink w:anchor="_Toc42182876" w:history="1">
        <w:r w:rsidR="005675E7" w:rsidRPr="00F6514A">
          <w:rPr>
            <w:rStyle w:val="Hyperlink"/>
            <w:noProof/>
          </w:rPr>
          <w:t>25. Pomoc publiczna</w:t>
        </w:r>
        <w:r w:rsidR="005675E7">
          <w:rPr>
            <w:noProof/>
            <w:webHidden/>
          </w:rPr>
          <w:tab/>
        </w:r>
        <w:r>
          <w:rPr>
            <w:noProof/>
            <w:webHidden/>
          </w:rPr>
          <w:fldChar w:fldCharType="begin"/>
        </w:r>
        <w:r w:rsidR="005675E7">
          <w:rPr>
            <w:noProof/>
            <w:webHidden/>
          </w:rPr>
          <w:instrText xml:space="preserve"> PAGEREF _Toc42182876 \h </w:instrText>
        </w:r>
        <w:r>
          <w:rPr>
            <w:noProof/>
            <w:webHidden/>
          </w:rPr>
        </w:r>
        <w:r>
          <w:rPr>
            <w:noProof/>
            <w:webHidden/>
          </w:rPr>
          <w:fldChar w:fldCharType="separate"/>
        </w:r>
        <w:r w:rsidR="007A29B1">
          <w:rPr>
            <w:noProof/>
            <w:webHidden/>
          </w:rPr>
          <w:t>24</w:t>
        </w:r>
        <w:r>
          <w:rPr>
            <w:noProof/>
            <w:webHidden/>
          </w:rPr>
          <w:fldChar w:fldCharType="end"/>
        </w:r>
      </w:hyperlink>
    </w:p>
    <w:p w:rsidR="005675E7" w:rsidRDefault="00C46C5B">
      <w:pPr>
        <w:pStyle w:val="TOC1"/>
        <w:rPr>
          <w:rFonts w:eastAsiaTheme="minorEastAsia"/>
          <w:noProof/>
          <w:lang w:eastAsia="pl-PL"/>
        </w:rPr>
      </w:pPr>
      <w:hyperlink w:anchor="_Toc42182877" w:history="1">
        <w:r w:rsidR="005675E7" w:rsidRPr="00F6514A">
          <w:rPr>
            <w:rStyle w:val="Hyperlink"/>
            <w:noProof/>
          </w:rPr>
          <w:t>Załączniki do Regulaminu naboru</w:t>
        </w:r>
        <w:r w:rsidR="005675E7">
          <w:rPr>
            <w:noProof/>
            <w:webHidden/>
          </w:rPr>
          <w:tab/>
        </w:r>
        <w:r>
          <w:rPr>
            <w:noProof/>
            <w:webHidden/>
          </w:rPr>
          <w:fldChar w:fldCharType="begin"/>
        </w:r>
        <w:r w:rsidR="005675E7">
          <w:rPr>
            <w:noProof/>
            <w:webHidden/>
          </w:rPr>
          <w:instrText xml:space="preserve"> PAGEREF _Toc42182877 \h </w:instrText>
        </w:r>
        <w:r>
          <w:rPr>
            <w:noProof/>
            <w:webHidden/>
          </w:rPr>
        </w:r>
        <w:r>
          <w:rPr>
            <w:noProof/>
            <w:webHidden/>
          </w:rPr>
          <w:fldChar w:fldCharType="separate"/>
        </w:r>
        <w:r w:rsidR="007A29B1">
          <w:rPr>
            <w:noProof/>
            <w:webHidden/>
          </w:rPr>
          <w:t>25</w:t>
        </w:r>
        <w:r>
          <w:rPr>
            <w:noProof/>
            <w:webHidden/>
          </w:rPr>
          <w:fldChar w:fldCharType="end"/>
        </w:r>
      </w:hyperlink>
    </w:p>
    <w:p w:rsidR="00C973AB" w:rsidRDefault="00C46C5B" w:rsidP="00EE376B">
      <w:pPr>
        <w:widowControl w:val="0"/>
        <w:spacing w:after="0" w:line="360" w:lineRule="auto"/>
        <w:rPr>
          <w:b/>
          <w:bCs/>
        </w:rPr>
      </w:pPr>
      <w:r w:rsidRPr="00A93592">
        <w:rPr>
          <w:b/>
          <w:bCs/>
        </w:rPr>
        <w:fldChar w:fldCharType="end"/>
      </w:r>
    </w:p>
    <w:p w:rsidR="00BC4D85" w:rsidRDefault="00BC4D85" w:rsidP="00EE376B">
      <w:pPr>
        <w:widowControl w:val="0"/>
        <w:spacing w:after="0" w:line="360" w:lineRule="auto"/>
        <w:rPr>
          <w:b/>
          <w:bCs/>
        </w:rPr>
      </w:pPr>
    </w:p>
    <w:p w:rsidR="00BC4D85" w:rsidRDefault="00BC4D85" w:rsidP="00EE376B">
      <w:pPr>
        <w:widowControl w:val="0"/>
        <w:spacing w:after="0" w:line="360" w:lineRule="auto"/>
        <w:rPr>
          <w:b/>
          <w:bCs/>
        </w:rPr>
      </w:pPr>
    </w:p>
    <w:p w:rsidR="00BC4D85" w:rsidRPr="00A93592" w:rsidRDefault="00BC4D85" w:rsidP="00EE376B">
      <w:pPr>
        <w:widowControl w:val="0"/>
        <w:spacing w:after="0" w:line="360" w:lineRule="auto"/>
        <w:rPr>
          <w:rFonts w:cs="Arial"/>
        </w:rPr>
      </w:pPr>
    </w:p>
    <w:p w:rsidR="00C973AB" w:rsidRPr="00A93592" w:rsidRDefault="00C973AB" w:rsidP="00375271">
      <w:pPr>
        <w:pStyle w:val="Heading1"/>
        <w:numPr>
          <w:ilvl w:val="0"/>
          <w:numId w:val="8"/>
        </w:numPr>
        <w:tabs>
          <w:tab w:val="left" w:pos="426"/>
        </w:tabs>
        <w:spacing w:before="480" w:after="240" w:line="240" w:lineRule="auto"/>
        <w:ind w:left="425" w:hanging="425"/>
        <w:jc w:val="both"/>
      </w:pPr>
      <w:bookmarkStart w:id="23" w:name="_Toc42182852"/>
      <w:r w:rsidRPr="00A93592">
        <w:lastRenderedPageBreak/>
        <w:t>Podstawa prawna</w:t>
      </w:r>
      <w:bookmarkEnd w:id="23"/>
      <w:r w:rsidRPr="00A93592">
        <w:t xml:space="preserve"> </w:t>
      </w:r>
    </w:p>
    <w:p w:rsidR="00C973AB" w:rsidRPr="00A93592" w:rsidRDefault="00C973AB" w:rsidP="00C973AB">
      <w:pPr>
        <w:autoSpaceDE w:val="0"/>
        <w:autoSpaceDN w:val="0"/>
        <w:adjustRightInd w:val="0"/>
        <w:spacing w:after="0" w:line="276" w:lineRule="auto"/>
        <w:jc w:val="both"/>
      </w:pPr>
      <w:r w:rsidRPr="00A93592">
        <w:t xml:space="preserve">W ramach niniejszego </w:t>
      </w:r>
      <w:r w:rsidR="00891087">
        <w:t>naboru</w:t>
      </w:r>
      <w:r w:rsidRPr="00A93592">
        <w:t xml:space="preserve"> zastosowanie mają w szczególności:</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A93592">
        <w:rPr>
          <w:rFonts w:eastAsia="Times New Roman"/>
          <w:b/>
          <w:lang w:eastAsia="pl-PL"/>
        </w:rPr>
        <w:t>rozporządzeniem EFRR</w:t>
      </w:r>
      <w:r w:rsidRPr="00A93592">
        <w:rPr>
          <w:rFonts w:eastAsia="Times New Roman"/>
          <w:lang w:eastAsia="pl-PL"/>
        </w:rPr>
        <w:t>”;</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A93592">
        <w:rPr>
          <w:rFonts w:eastAsia="Times New Roman"/>
          <w:b/>
          <w:lang w:eastAsia="pl-PL"/>
        </w:rPr>
        <w:t>rozporządzeniem ogólnym”</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lang w:eastAsia="pl-PL"/>
        </w:rPr>
      </w:pPr>
      <w:r w:rsidRPr="00A93592">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A93592">
        <w:rPr>
          <w:rFonts w:eastAsia="Times New Roman"/>
          <w:b/>
          <w:lang w:eastAsia="pl-PL"/>
        </w:rPr>
        <w:t>rozporządzeniem delegowanym Komisji (UE)”</w:t>
      </w:r>
      <w:r w:rsidRPr="00A93592">
        <w:rPr>
          <w:rFonts w:eastAsia="Times New Roman"/>
          <w:lang w:eastAsia="pl-PL"/>
        </w:rPr>
        <w:t xml:space="preserve">; </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t>rozporządzenie Komisji (UE) Nr 651/2014 z dnia 17 czerwca 2014 r. uznającym niektóre rodzaje pomocy za zgodne z rynkiem wewnętrznym w zastosowaniu art. 107 i 108 Traktatu</w:t>
      </w:r>
      <w:r w:rsidRPr="00A93592">
        <w:rPr>
          <w:rFonts w:eastAsia="Times New Roman"/>
          <w:lang w:eastAsia="pl-PL"/>
        </w:rPr>
        <w:t xml:space="preserve">, zwane </w:t>
      </w:r>
      <w:r w:rsidRPr="00A93592">
        <w:rPr>
          <w:b/>
        </w:rPr>
        <w:t>„rozporządzeniem 651/2014”;</w:t>
      </w:r>
    </w:p>
    <w:p w:rsidR="00784F14" w:rsidRPr="00A93592" w:rsidRDefault="00784F14" w:rsidP="00784F1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rozporządzenie Komisji (UE) nr 1407/2013 z dnia 18 grudnia 2013 r. w sprawie stosowania art. 107 i 108 Traktatu do pomocy de minimis;</w:t>
      </w:r>
    </w:p>
    <w:p w:rsidR="00B514D9" w:rsidRPr="007A0404" w:rsidRDefault="00784F14" w:rsidP="007A0404">
      <w:pPr>
        <w:numPr>
          <w:ilvl w:val="0"/>
          <w:numId w:val="2"/>
        </w:numPr>
        <w:autoSpaceDE w:val="0"/>
        <w:autoSpaceDN w:val="0"/>
        <w:adjustRightInd w:val="0"/>
        <w:spacing w:after="0" w:line="276" w:lineRule="auto"/>
        <w:ind w:left="714" w:hanging="357"/>
        <w:jc w:val="both"/>
        <w:rPr>
          <w:rFonts w:eastAsia="Times New Roman" w:cs="Arial"/>
          <w:lang w:eastAsia="pl-PL"/>
        </w:rPr>
      </w:pPr>
      <w:r w:rsidRPr="00A93592">
        <w:rPr>
          <w:rFonts w:eastAsia="Times New Roman" w:cs="Arial"/>
          <w:lang w:eastAsia="pl-PL"/>
        </w:rPr>
        <w:t>ustawa z dnia 11 lipca 2014 r. o zasadach realizacji programów w zakresie polityki spójności finansowanych w per</w:t>
      </w:r>
      <w:r w:rsidR="00901FD2" w:rsidRPr="00A93592">
        <w:rPr>
          <w:rFonts w:eastAsia="Times New Roman" w:cs="Arial"/>
          <w:lang w:eastAsia="pl-PL"/>
        </w:rPr>
        <w:t xml:space="preserve">spektywie finansowej 2014-2020 </w:t>
      </w:r>
      <w:r w:rsidRPr="00A93592">
        <w:rPr>
          <w:rFonts w:eastAsia="Times New Roman" w:cs="Arial"/>
          <w:lang w:eastAsia="pl-PL"/>
        </w:rPr>
        <w:t xml:space="preserve">wraz z aktami wykonawczymi, </w:t>
      </w:r>
      <w:r w:rsidRPr="00A93592">
        <w:rPr>
          <w:rFonts w:eastAsia="Times New Roman"/>
          <w:lang w:eastAsia="pl-PL"/>
        </w:rPr>
        <w:t xml:space="preserve">zwana </w:t>
      </w:r>
      <w:r w:rsidRPr="00A93592">
        <w:rPr>
          <w:rFonts w:eastAsia="Times New Roman" w:cs="Arial"/>
          <w:b/>
          <w:lang w:eastAsia="pl-PL"/>
        </w:rPr>
        <w:t>”ustawą wdrożeniową”</w:t>
      </w:r>
    </w:p>
    <w:p w:rsidR="002B1656" w:rsidRPr="00B514D9" w:rsidRDefault="002B1656" w:rsidP="00B514D9">
      <w:pPr>
        <w:numPr>
          <w:ilvl w:val="0"/>
          <w:numId w:val="2"/>
        </w:numPr>
        <w:autoSpaceDE w:val="0"/>
        <w:autoSpaceDN w:val="0"/>
        <w:adjustRightInd w:val="0"/>
        <w:spacing w:after="0" w:line="276" w:lineRule="auto"/>
        <w:ind w:left="714" w:hanging="357"/>
        <w:jc w:val="both"/>
        <w:rPr>
          <w:rFonts w:eastAsia="Times New Roman" w:cs="Arial"/>
          <w:lang w:eastAsia="pl-PL"/>
        </w:rPr>
      </w:pPr>
      <w:r>
        <w:rPr>
          <w:rFonts w:eastAsia="Times New Roman" w:cs="Arial"/>
          <w:lang w:eastAsia="pl-PL"/>
        </w:rPr>
        <w:t>u</w:t>
      </w:r>
      <w:r w:rsidR="003E255C" w:rsidRPr="00B514D9">
        <w:rPr>
          <w:rFonts w:eastAsia="Times New Roman" w:cs="Arial"/>
          <w:lang w:eastAsia="pl-PL"/>
        </w:rPr>
        <w:t>stawa z dnia 3 kwietnia 2020 r. o szczególnych rozwiązaniach wspierających realizację programów operacyjnych w związku z wystąpieniem COVID-19 w 2020 r.</w:t>
      </w:r>
      <w:r w:rsidR="00E11302">
        <w:rPr>
          <w:rFonts w:eastAsia="Times New Roman" w:cs="Arial"/>
          <w:lang w:eastAsia="pl-PL"/>
        </w:rPr>
        <w:t>, zwana „</w:t>
      </w:r>
      <w:r w:rsidR="00E11302" w:rsidRPr="00E11302">
        <w:rPr>
          <w:rFonts w:eastAsia="Times New Roman" w:cs="Arial"/>
          <w:b/>
          <w:lang w:eastAsia="pl-PL"/>
        </w:rPr>
        <w:t>ustawą COVID-19</w:t>
      </w:r>
      <w:r w:rsidR="00E11302">
        <w:rPr>
          <w:rFonts w:eastAsia="Times New Roman" w:cs="Arial"/>
          <w:lang w:eastAsia="pl-PL"/>
        </w:rPr>
        <w:t>”</w:t>
      </w:r>
      <w:r w:rsidR="003E255C" w:rsidRPr="00B514D9">
        <w:rPr>
          <w:rFonts w:eastAsia="Times New Roman" w:cs="Arial"/>
          <w:lang w:eastAsia="pl-PL"/>
        </w:rPr>
        <w:t xml:space="preserve">; </w:t>
      </w:r>
    </w:p>
    <w:p w:rsidR="002B1656" w:rsidRPr="00B514D9" w:rsidRDefault="002B1656" w:rsidP="00E26F2E">
      <w:pPr>
        <w:numPr>
          <w:ilvl w:val="0"/>
          <w:numId w:val="2"/>
        </w:numPr>
        <w:autoSpaceDE w:val="0"/>
        <w:autoSpaceDN w:val="0"/>
        <w:adjustRightInd w:val="0"/>
        <w:spacing w:after="0" w:line="276" w:lineRule="auto"/>
        <w:ind w:left="714" w:hanging="357"/>
        <w:jc w:val="both"/>
      </w:pPr>
      <w:r>
        <w:t>u</w:t>
      </w:r>
      <w:r w:rsidR="003E255C" w:rsidRPr="00B514D9">
        <w:t>stawa z dnia 2 marca 2020 r. o szczególnych rozwiązaniach związanych z zapobieganiem, przeciwdziałaniem i zwalczaniem COVID-19, innych chorób zakaźnych oraz wywołanych nimi sytuacji kryzysowych;</w:t>
      </w:r>
    </w:p>
    <w:p w:rsidR="002B1656" w:rsidRPr="00A93592" w:rsidRDefault="00901FD2" w:rsidP="00E26F2E">
      <w:pPr>
        <w:numPr>
          <w:ilvl w:val="0"/>
          <w:numId w:val="2"/>
        </w:numPr>
        <w:autoSpaceDE w:val="0"/>
        <w:autoSpaceDN w:val="0"/>
        <w:adjustRightInd w:val="0"/>
        <w:spacing w:after="0" w:line="276" w:lineRule="auto"/>
        <w:ind w:left="714" w:hanging="357"/>
        <w:jc w:val="both"/>
      </w:pPr>
      <w:r w:rsidRPr="00A93592">
        <w:t xml:space="preserve">ustawa z dnia 29 stycznia 2004 r. Prawo zamówień publicznych  wraz z aktami wykonawczymi;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27 sierpnia 2009 r. o finansach publicznych wraz z aktami wykonawczymi;</w:t>
      </w:r>
    </w:p>
    <w:p w:rsidR="002B1656" w:rsidRPr="002B1656" w:rsidRDefault="00784F14" w:rsidP="00E26F2E">
      <w:pPr>
        <w:numPr>
          <w:ilvl w:val="0"/>
          <w:numId w:val="2"/>
        </w:numPr>
        <w:autoSpaceDE w:val="0"/>
        <w:autoSpaceDN w:val="0"/>
        <w:adjustRightInd w:val="0"/>
        <w:spacing w:after="0" w:line="276" w:lineRule="auto"/>
        <w:ind w:left="714" w:hanging="357"/>
        <w:jc w:val="both"/>
        <w:rPr>
          <w:rFonts w:cs="Arial"/>
        </w:rPr>
      </w:pPr>
      <w:r w:rsidRPr="00A93592">
        <w:t>ustawa z dnia 29 wrze</w:t>
      </w:r>
      <w:r w:rsidR="00901FD2" w:rsidRPr="00A93592">
        <w:t xml:space="preserve">śnia 1994 r. o rachunkowości </w:t>
      </w:r>
      <w:r w:rsidRPr="00A93592">
        <w:t>wraz z aktami wykonawczymi;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kwietnia 2004 r. o postępowaniu w sprawach dotyczących pomocy publicznej</w:t>
      </w:r>
      <w:r w:rsidR="00935635" w:rsidRPr="00A93592">
        <w:t xml:space="preserve"> wraz z aktami wykonawczymi</w:t>
      </w:r>
      <w:r w:rsidRPr="00A93592">
        <w:t xml:space="preserve">;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17 lutego 2005 r. o informatyzacji działalności podmiotów realizujących zadania publiczne</w:t>
      </w:r>
      <w:r w:rsidR="00935635" w:rsidRPr="00A93592">
        <w:t xml:space="preserve"> wraz z aktami wykonawczymi</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lastRenderedPageBreak/>
        <w:t>ustawa z dnia 6 września 2001 r. o dostępie do informacji publicznej;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14 czerwca 1960 r. Kodeks postępowania administracyjnego</w:t>
      </w:r>
      <w:r w:rsidR="001E477A" w:rsidRPr="00A93592">
        <w:t xml:space="preserve">, zwana dalej również </w:t>
      </w:r>
      <w:r w:rsidR="001E477A" w:rsidRPr="002B1656">
        <w:rPr>
          <w:b/>
        </w:rPr>
        <w:t>KPA</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30 sierpnia 2002 r. – Prawo o postępowaniu przed sądami administracyjnymi;</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ustawa z dnia 23 li</w:t>
      </w:r>
      <w:r w:rsidR="00B24077" w:rsidRPr="00A93592">
        <w:t>stopada 2012 r. Prawo pocztowe</w:t>
      </w:r>
      <w:r w:rsidRPr="00A93592">
        <w:t>;</w:t>
      </w:r>
    </w:p>
    <w:p w:rsidR="002B1656" w:rsidRPr="00A93592" w:rsidRDefault="003E255C" w:rsidP="00E26F2E">
      <w:pPr>
        <w:numPr>
          <w:ilvl w:val="0"/>
          <w:numId w:val="2"/>
        </w:numPr>
        <w:autoSpaceDE w:val="0"/>
        <w:autoSpaceDN w:val="0"/>
        <w:adjustRightInd w:val="0"/>
        <w:spacing w:after="0" w:line="276" w:lineRule="auto"/>
        <w:ind w:left="714" w:hanging="357"/>
        <w:jc w:val="both"/>
      </w:pPr>
      <w:r w:rsidRPr="00A93592">
        <w:t>Rozporządzenie Ministra Funduszy i Polityki Regionalnej z dnia 28 kwietnia 2020 r. w sprawie udzielania pomocy w formie dotacji lub pomocy zwrotnej w ramach programów operacyjnych na lata 2014 -2020 w celu wspierania polskiej gospodarki w związku z wystąpieniem pandemii COVID-19</w:t>
      </w:r>
      <w:r w:rsidR="00BF401A" w:rsidRPr="00A93592">
        <w:t>, zwane „</w:t>
      </w:r>
      <w:r w:rsidR="00BF401A" w:rsidRPr="002B1656">
        <w:rPr>
          <w:b/>
        </w:rPr>
        <w:t>rozporządzeniem COVID-19</w:t>
      </w:r>
      <w:r w:rsidR="00BF401A" w:rsidRPr="00A93592">
        <w:t>”</w:t>
      </w:r>
      <w:r w:rsidRPr="00A93592">
        <w:t>;</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Regionalny Program Operacyjny Województwa Dolnośląskiego 2014-2020 zatwierdzony przez Komisję Europejską decyzją z dnia 18 grudnia 2014 r. (z późn. zm.), zwanym „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zaakceptowany </w:t>
      </w:r>
      <w:r w:rsidR="009D07B2">
        <w:t xml:space="preserve">19 maja 2020 </w:t>
      </w:r>
      <w:r w:rsidRPr="00A93592">
        <w:t>r. (wersja</w:t>
      </w:r>
      <w:r w:rsidR="008D6B4A" w:rsidRPr="00A93592">
        <w:t xml:space="preserve"> </w:t>
      </w:r>
      <w:r w:rsidR="009D07B2">
        <w:t>55</w:t>
      </w:r>
      <w:r w:rsidRPr="00A93592">
        <w:t>) przez Zarząd Województwa Dolnośląskiego Szczegółowy Opis Osi Priorytetowych Regionalnego Programu Operacyjnego Województwa Dolnośląskiego na lata 2014-2020, zwany „SZOOP RPO WD”;</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 xml:space="preserve">Umowa Partnerstwa - Programowanie perspektywy finansowej 2014-2020 - Umowa Partnerstwa, dokument przyjęty przez Komisję Europejską 23 maja 2014 r. (z późn. zm.); </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Strategia Rozwoju Województwa Dolnośląskiego 20</w:t>
      </w:r>
      <w:r w:rsidR="00551753" w:rsidRPr="00A93592">
        <w:t>3</w:t>
      </w:r>
      <w:r w:rsidRPr="00A93592">
        <w:t>0;</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wytyczne, o których mowa w art. 5 ust. 1 ustawy wdrożeniowej;</w:t>
      </w:r>
    </w:p>
    <w:p w:rsidR="002B1656" w:rsidRPr="00A93592" w:rsidRDefault="00784F14" w:rsidP="00E26F2E">
      <w:pPr>
        <w:numPr>
          <w:ilvl w:val="0"/>
          <w:numId w:val="2"/>
        </w:numPr>
        <w:autoSpaceDE w:val="0"/>
        <w:autoSpaceDN w:val="0"/>
        <w:adjustRightInd w:val="0"/>
        <w:spacing w:after="0" w:line="276" w:lineRule="auto"/>
        <w:ind w:left="714" w:hanging="357"/>
        <w:jc w:val="both"/>
      </w:pPr>
      <w:r w:rsidRPr="00A93592">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2B1656">
        <w:rPr>
          <w:color w:val="000000"/>
        </w:rPr>
        <w:t xml:space="preserve"> na stronie </w:t>
      </w:r>
      <w:r w:rsidRPr="00A93592">
        <w:t>www.power.gov.pl/dostepnosc oraz w zakładce Poznaj Fundusze Europejskie bez barier znajdującej się na stronie internetowej RPO WD (</w:t>
      </w:r>
      <w:hyperlink r:id="rId8" w:history="1">
        <w:r w:rsidRPr="00A93592">
          <w:rPr>
            <w:rStyle w:val="Hyperlink"/>
          </w:rPr>
          <w:t>http://rpo.dolnyslask.pl/o-projekcie/poznaj-fundusze-europejskie-bez-barier/</w:t>
        </w:r>
      </w:hyperlink>
      <w:r w:rsidRPr="00A93592">
        <w:t>)</w:t>
      </w:r>
      <w:r w:rsidR="00322CFD" w:rsidRPr="00A93592">
        <w:t>, w tym u</w:t>
      </w:r>
      <w:r w:rsidR="00322CFD" w:rsidRPr="002B1656">
        <w:rPr>
          <w:szCs w:val="24"/>
        </w:rPr>
        <w:t>stawa z 4 kwietnia 2019 r. o dostępności cyfrowej stron internetowych i aplikacji mobilnych podmiotów publicznych oraz ustawa z dnia 19 lipca 2019 r. o zapewnianiu dostępności osobom ze szczególnymi potrzebami (Dz.U. poz. 1696 z późn. zm.)</w:t>
      </w:r>
      <w:r w:rsidRPr="00A93592">
        <w:t>;</w:t>
      </w:r>
    </w:p>
    <w:p w:rsidR="00E46501" w:rsidRPr="00A93592" w:rsidRDefault="00784F14" w:rsidP="00E26F2E">
      <w:pPr>
        <w:numPr>
          <w:ilvl w:val="0"/>
          <w:numId w:val="2"/>
        </w:numPr>
        <w:autoSpaceDE w:val="0"/>
        <w:autoSpaceDN w:val="0"/>
        <w:adjustRightInd w:val="0"/>
        <w:spacing w:after="0" w:line="276" w:lineRule="auto"/>
        <w:ind w:left="714" w:hanging="357"/>
        <w:jc w:val="both"/>
      </w:pPr>
      <w:r w:rsidRPr="00A93592">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rsidR="00BB1A64" w:rsidRPr="00A93592" w:rsidRDefault="00BB1A64" w:rsidP="00BB1A64">
      <w:pPr>
        <w:pStyle w:val="Heading1"/>
        <w:tabs>
          <w:tab w:val="left" w:pos="426"/>
        </w:tabs>
        <w:spacing w:before="480" w:after="240" w:line="240" w:lineRule="auto"/>
        <w:ind w:left="425" w:hanging="425"/>
        <w:jc w:val="both"/>
      </w:pPr>
      <w:bookmarkStart w:id="24" w:name="_Toc42182853"/>
      <w:r w:rsidRPr="00A93592">
        <w:t>2. Postanowienia ogólne</w:t>
      </w:r>
      <w:bookmarkEnd w:id="24"/>
    </w:p>
    <w:p w:rsidR="00784F14" w:rsidRPr="00A93592" w:rsidRDefault="00F86258" w:rsidP="00E46501">
      <w:pPr>
        <w:autoSpaceDE w:val="0"/>
        <w:autoSpaceDN w:val="0"/>
        <w:adjustRightInd w:val="0"/>
        <w:spacing w:after="120" w:line="276" w:lineRule="auto"/>
        <w:jc w:val="both"/>
        <w:rPr>
          <w:rFonts w:cs="Arial"/>
        </w:rPr>
      </w:pPr>
      <w:r w:rsidRPr="00A93592">
        <w:rPr>
          <w:rFonts w:cs="Arial"/>
        </w:rPr>
        <w:t xml:space="preserve">1) </w:t>
      </w:r>
      <w:r w:rsidR="003E255C" w:rsidRPr="00A93592">
        <w:t>Celem  naboru  jest wyłonienie projektów, które w największym stopniu przyczynią się do osiągnięcia celów RPO WD, oraz celów Działania 1.5.D określonych w SZOOP  RPO WD.</w:t>
      </w:r>
    </w:p>
    <w:p w:rsidR="00784F14" w:rsidRPr="00A93592" w:rsidRDefault="00784F14" w:rsidP="00E46501">
      <w:pPr>
        <w:tabs>
          <w:tab w:val="num" w:pos="720"/>
        </w:tabs>
        <w:autoSpaceDE w:val="0"/>
        <w:autoSpaceDN w:val="0"/>
        <w:adjustRightInd w:val="0"/>
        <w:spacing w:after="120" w:line="276" w:lineRule="auto"/>
        <w:jc w:val="both"/>
        <w:rPr>
          <w:rFonts w:ascii="Calibri" w:eastAsia="Droid Sans Fallback" w:hAnsi="Calibri" w:cs="Calibri"/>
          <w:color w:val="000000"/>
        </w:rPr>
      </w:pPr>
      <w:r w:rsidRPr="00A93592">
        <w:t>2</w:t>
      </w:r>
      <w:r w:rsidR="00F86258" w:rsidRPr="00A93592">
        <w:t xml:space="preserve">) </w:t>
      </w:r>
      <w:r w:rsidRPr="00A93592">
        <w:t>Wszystkie terminy realizacji czynności określonych w niniejszym Regulaminie, jeśli nie wskazano inaczej, wyrażone są w dniach kalendarzowych.</w:t>
      </w:r>
      <w:r w:rsidRPr="00A93592">
        <w:rPr>
          <w:rFonts w:ascii="Calibri" w:eastAsia="Droid Sans Fallback" w:hAnsi="Calibri" w:cs="Calibri"/>
          <w:color w:val="000000"/>
        </w:rPr>
        <w:t xml:space="preserve"> Jeżeli koniec terminu przypada na dzień ustawowo wolny od pracy, za ostatni dzień terminu uważa się najbliższy następny dzień roboczy.</w:t>
      </w:r>
    </w:p>
    <w:p w:rsidR="00784F14" w:rsidRPr="00A93592" w:rsidRDefault="00784F14" w:rsidP="00E46501">
      <w:pPr>
        <w:spacing w:after="120" w:line="276" w:lineRule="auto"/>
        <w:jc w:val="both"/>
        <w:rPr>
          <w:rFonts w:eastAsia="Droid Sans Fallback"/>
        </w:rPr>
      </w:pPr>
      <w:r w:rsidRPr="00A93592">
        <w:t>3</w:t>
      </w:r>
      <w:r w:rsidR="00F86258" w:rsidRPr="00A93592">
        <w:t>)</w:t>
      </w:r>
      <w:r w:rsidRPr="00A93592">
        <w:t xml:space="preserve"> Przystąpienie do </w:t>
      </w:r>
      <w:r w:rsidR="00891087">
        <w:t>naboru</w:t>
      </w:r>
      <w:r w:rsidRPr="00A93592">
        <w:t xml:space="preserve"> jest równoznaczne z akceptacją przez Wnioskodawcę postanowień Regulaminu.</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4</w:t>
      </w:r>
      <w:r w:rsidR="00F86258" w:rsidRPr="00A93592">
        <w:rPr>
          <w:rFonts w:cs="Arial"/>
        </w:rPr>
        <w:t>)</w:t>
      </w:r>
      <w:r w:rsidRPr="00A93592">
        <w:rPr>
          <w:rFonts w:cs="Arial"/>
        </w:rPr>
        <w:t xml:space="preserve"> W sprawach nieuregulowanych w niniejszym Regulaminie zastosowanie mają odpowiednie zasady wynikające z RPO WD, SZOOP RPO WD, a także odpowiednich przepisów prawa unijnego i krajowego.</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lastRenderedPageBreak/>
        <w:t>5</w:t>
      </w:r>
      <w:r w:rsidR="00F86258" w:rsidRPr="00A93592">
        <w:rPr>
          <w:rFonts w:cs="Arial"/>
        </w:rPr>
        <w:t>)</w:t>
      </w:r>
      <w:r w:rsidRPr="00A93592">
        <w:rPr>
          <w:rFonts w:cs="Arial"/>
        </w:rPr>
        <w:t xml:space="preserve"> W przypadku niezgodności pomiędzy przepisami prawa a niniejszym Regulaminem, stosuje się obowiązujące przepisy prawa. </w:t>
      </w:r>
    </w:p>
    <w:p w:rsidR="00784F14" w:rsidRPr="00A93592" w:rsidRDefault="00784F14" w:rsidP="00E46501">
      <w:pPr>
        <w:tabs>
          <w:tab w:val="num" w:pos="720"/>
        </w:tabs>
        <w:autoSpaceDE w:val="0"/>
        <w:autoSpaceDN w:val="0"/>
        <w:adjustRightInd w:val="0"/>
        <w:spacing w:after="120" w:line="276" w:lineRule="auto"/>
        <w:jc w:val="both"/>
        <w:rPr>
          <w:rFonts w:cs="Arial"/>
        </w:rPr>
      </w:pPr>
      <w:r w:rsidRPr="00A93592">
        <w:rPr>
          <w:rFonts w:cs="Arial"/>
        </w:rPr>
        <w:t>6</w:t>
      </w:r>
      <w:r w:rsidR="00F86258" w:rsidRPr="00A93592">
        <w:rPr>
          <w:rFonts w:cs="Arial"/>
        </w:rPr>
        <w:t>)</w:t>
      </w:r>
      <w:r w:rsidRPr="00A93592">
        <w:rPr>
          <w:rFonts w:cs="Arial"/>
        </w:rPr>
        <w:t xml:space="preserve">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rsidR="00BB1A64" w:rsidRPr="00A93592" w:rsidRDefault="00BB1A64" w:rsidP="00BB1A64">
      <w:pPr>
        <w:pStyle w:val="Heading1"/>
        <w:tabs>
          <w:tab w:val="left" w:pos="426"/>
        </w:tabs>
        <w:spacing w:before="480" w:after="240" w:line="240" w:lineRule="auto"/>
        <w:ind w:left="425" w:hanging="425"/>
        <w:jc w:val="both"/>
      </w:pPr>
      <w:bookmarkStart w:id="25" w:name="_Toc499633758"/>
      <w:bookmarkStart w:id="26" w:name="_Toc499633759"/>
      <w:bookmarkStart w:id="27" w:name="_Toc499633760"/>
      <w:bookmarkStart w:id="28" w:name="_Toc42182854"/>
      <w:bookmarkEnd w:id="25"/>
      <w:bookmarkEnd w:id="26"/>
      <w:bookmarkEnd w:id="27"/>
      <w:r w:rsidRPr="00A93592">
        <w:t>3. Pełna nazwa i adres właściwej instytucji</w:t>
      </w:r>
      <w:bookmarkEnd w:id="28"/>
    </w:p>
    <w:p w:rsidR="00784F14" w:rsidRPr="00A93592" w:rsidRDefault="00784F14" w:rsidP="009D45E7">
      <w:pPr>
        <w:autoSpaceDE w:val="0"/>
        <w:autoSpaceDN w:val="0"/>
        <w:adjustRightInd w:val="0"/>
        <w:spacing w:before="120" w:after="120" w:line="276" w:lineRule="auto"/>
        <w:jc w:val="both"/>
      </w:pPr>
      <w:r w:rsidRPr="00A93592">
        <w:rPr>
          <w:rFonts w:cs="Calibri"/>
        </w:rPr>
        <w:t xml:space="preserve">Instytucją Organizującą </w:t>
      </w:r>
      <w:r w:rsidR="00891087">
        <w:rPr>
          <w:rFonts w:cs="Calibri"/>
        </w:rPr>
        <w:t>Nabór (ION</w:t>
      </w:r>
      <w:r w:rsidRPr="00A93592">
        <w:rPr>
          <w:rFonts w:cs="Calibri"/>
        </w:rPr>
        <w:t>) jest:</w:t>
      </w:r>
      <w:r w:rsidR="00134FA2" w:rsidRPr="00A93592">
        <w:rPr>
          <w:rFonts w:cs="Calibri"/>
        </w:rPr>
        <w:t xml:space="preserve"> </w:t>
      </w:r>
      <w:r w:rsidRPr="00A93592">
        <w:rPr>
          <w:rFonts w:cs="Calibri"/>
        </w:rPr>
        <w:t xml:space="preserve">DIP - </w:t>
      </w:r>
      <w:r w:rsidRPr="00A93592">
        <w:rPr>
          <w:rFonts w:cs="Arial"/>
          <w:b/>
        </w:rPr>
        <w:t>Dolnośląska Instytucja Pośrednicząca</w:t>
      </w:r>
      <w:r w:rsidR="00134FA2" w:rsidRPr="00A93592">
        <w:rPr>
          <w:rFonts w:cs="Arial"/>
          <w:b/>
        </w:rPr>
        <w:t>,</w:t>
      </w:r>
      <w:r w:rsidRPr="00A93592">
        <w:rPr>
          <w:rFonts w:cs="Arial"/>
          <w:b/>
        </w:rPr>
        <w:t xml:space="preserve"> </w:t>
      </w:r>
      <w:r w:rsidRPr="00A93592">
        <w:t>ul. Strzegomska 2-4</w:t>
      </w:r>
      <w:r w:rsidRPr="00A93592">
        <w:rPr>
          <w:rFonts w:cs="Calibri"/>
        </w:rPr>
        <w:t xml:space="preserve">, </w:t>
      </w:r>
      <w:r w:rsidRPr="00A93592">
        <w:t xml:space="preserve">53-611 Wrocław </w:t>
      </w:r>
    </w:p>
    <w:p w:rsidR="00784F14" w:rsidRPr="00A93592" w:rsidRDefault="00784F14" w:rsidP="00784F14">
      <w:pPr>
        <w:spacing w:after="0" w:line="276" w:lineRule="auto"/>
        <w:jc w:val="both"/>
        <w:rPr>
          <w:rFonts w:ascii="Calibri" w:hAnsi="Calibri"/>
        </w:rPr>
      </w:pPr>
      <w:r w:rsidRPr="00A93592">
        <w:rPr>
          <w:rFonts w:ascii="Calibri" w:hAnsi="Calibri" w:cs="Arial"/>
        </w:rPr>
        <w:t xml:space="preserve">Wdrażanie Działania </w:t>
      </w:r>
      <w:r w:rsidR="00EF6984" w:rsidRPr="00A93592">
        <w:rPr>
          <w:rFonts w:ascii="Calibri" w:hAnsi="Calibri" w:cs="Arial"/>
        </w:rPr>
        <w:t>1.5.D</w:t>
      </w:r>
      <w:r w:rsidR="009D45E7" w:rsidRPr="00A93592">
        <w:rPr>
          <w:rFonts w:ascii="Calibri" w:hAnsi="Calibri" w:cs="Arial"/>
        </w:rPr>
        <w:t xml:space="preserve"> </w:t>
      </w:r>
      <w:r w:rsidRPr="00A93592">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A93592">
        <w:rPr>
          <w:rFonts w:ascii="Calibri" w:hAnsi="Calibri" w:cs="Arial"/>
          <w:b/>
        </w:rPr>
        <w:t>DIP</w:t>
      </w:r>
      <w:r w:rsidRPr="00A93592">
        <w:rPr>
          <w:rFonts w:ascii="Calibri" w:hAnsi="Calibri" w:cs="Arial"/>
        </w:rPr>
        <w:t>)</w:t>
      </w:r>
      <w:r w:rsidRPr="00A93592">
        <w:rPr>
          <w:rFonts w:ascii="Calibri" w:hAnsi="Calibri"/>
        </w:rPr>
        <w:t>.</w:t>
      </w:r>
    </w:p>
    <w:p w:rsidR="00BB1A64" w:rsidRPr="00A93592" w:rsidRDefault="00BB1A64" w:rsidP="00BB1A64">
      <w:pPr>
        <w:pStyle w:val="Heading1"/>
        <w:tabs>
          <w:tab w:val="left" w:pos="426"/>
        </w:tabs>
        <w:spacing w:before="480" w:after="240" w:line="240" w:lineRule="auto"/>
        <w:ind w:left="425" w:hanging="425"/>
        <w:jc w:val="both"/>
      </w:pPr>
      <w:bookmarkStart w:id="29" w:name="_Toc499633762"/>
      <w:bookmarkStart w:id="30" w:name="_Toc499633763"/>
      <w:bookmarkStart w:id="31" w:name="_Toc42182855"/>
      <w:bookmarkEnd w:id="29"/>
      <w:bookmarkEnd w:id="30"/>
      <w:r w:rsidRPr="00A93592">
        <w:t xml:space="preserve">4. Przedmiot </w:t>
      </w:r>
      <w:r w:rsidR="00891087">
        <w:t>naboru</w:t>
      </w:r>
      <w:r w:rsidRPr="00A93592">
        <w:t>, w tym typy projektów podlegających dofinansowaniu</w:t>
      </w:r>
      <w:bookmarkEnd w:id="31"/>
    </w:p>
    <w:p w:rsidR="00784F14" w:rsidRPr="00A93592" w:rsidRDefault="00784F14" w:rsidP="00AD7806">
      <w:pPr>
        <w:spacing w:after="0" w:line="276" w:lineRule="auto"/>
        <w:ind w:left="51"/>
        <w:contextualSpacing/>
        <w:jc w:val="both"/>
        <w:rPr>
          <w:rFonts w:cs="Arial"/>
        </w:rPr>
      </w:pPr>
      <w:r w:rsidRPr="00A93592">
        <w:t xml:space="preserve">Przedmiotem </w:t>
      </w:r>
      <w:r w:rsidR="00891087">
        <w:t>naboru</w:t>
      </w:r>
      <w:r w:rsidRPr="00A93592">
        <w:t xml:space="preserve"> </w:t>
      </w:r>
      <w:r w:rsidR="00573242" w:rsidRPr="00A93592">
        <w:t xml:space="preserve">jest </w:t>
      </w:r>
      <w:r w:rsidR="006121A1" w:rsidRPr="00A93592">
        <w:t xml:space="preserve">udzielenie wsparcia na realizację </w:t>
      </w:r>
      <w:r w:rsidR="00573242" w:rsidRPr="00A93592">
        <w:t xml:space="preserve">projektów w </w:t>
      </w:r>
      <w:r w:rsidRPr="00A93592">
        <w:t xml:space="preserve"> ramach Osi priorytetowej </w:t>
      </w:r>
      <w:r w:rsidR="00155213" w:rsidRPr="00A93592">
        <w:t>1</w:t>
      </w:r>
      <w:r w:rsidRPr="00A93592">
        <w:t xml:space="preserve"> </w:t>
      </w:r>
      <w:r w:rsidR="00155213" w:rsidRPr="00A93592">
        <w:t>Przedsiębiorstwa i innowacje</w:t>
      </w:r>
      <w:r w:rsidRPr="00A93592">
        <w:rPr>
          <w:i/>
        </w:rPr>
        <w:t xml:space="preserve"> </w:t>
      </w:r>
      <w:r w:rsidR="00573242" w:rsidRPr="00A93592">
        <w:t>RPO WD 2014-2020, określonych</w:t>
      </w:r>
      <w:r w:rsidRPr="00A93592">
        <w:t xml:space="preserve"> dla Działania </w:t>
      </w:r>
      <w:r w:rsidR="00155213" w:rsidRPr="00A93592">
        <w:t>1.5</w:t>
      </w:r>
      <w:r w:rsidR="00573242" w:rsidRPr="00A93592">
        <w:t xml:space="preserve"> </w:t>
      </w:r>
      <w:r w:rsidR="00155213" w:rsidRPr="00A93592">
        <w:t>Rozwój produktów i usług w MSP</w:t>
      </w:r>
      <w:r w:rsidR="00C0620A" w:rsidRPr="00A93592">
        <w:rPr>
          <w:i/>
        </w:rPr>
        <w:t xml:space="preserve"> – typ 1.5.D</w:t>
      </w:r>
      <w:r w:rsidR="00155213" w:rsidRPr="00A93592">
        <w:rPr>
          <w:i/>
        </w:rPr>
        <w:t xml:space="preserve">, </w:t>
      </w:r>
      <w:r w:rsidR="00155213" w:rsidRPr="00A93592">
        <w:t>którego celem szczegółowym jest udzielenie wsparcia mikro i małym przedsiębiorstwom dotkniętych skutkami epidemii COVID -19.</w:t>
      </w:r>
    </w:p>
    <w:p w:rsidR="00784F14" w:rsidRPr="00A93592" w:rsidRDefault="00784F14" w:rsidP="00784F14">
      <w:pPr>
        <w:spacing w:before="120" w:after="120" w:line="240" w:lineRule="auto"/>
        <w:ind w:left="53"/>
        <w:contextualSpacing/>
        <w:jc w:val="both"/>
        <w:rPr>
          <w:rFonts w:cs="Arial"/>
        </w:rPr>
      </w:pPr>
    </w:p>
    <w:p w:rsidR="00453716" w:rsidRPr="00A93592" w:rsidRDefault="00155213" w:rsidP="00453716">
      <w:pPr>
        <w:autoSpaceDE w:val="0"/>
        <w:autoSpaceDN w:val="0"/>
        <w:adjustRightInd w:val="0"/>
        <w:spacing w:after="0" w:line="240" w:lineRule="auto"/>
        <w:jc w:val="both"/>
      </w:pPr>
      <w:r w:rsidRPr="00A93592">
        <w:t xml:space="preserve">Celem projektu jest udzielenie wsparcia na utrzymanie </w:t>
      </w:r>
      <w:r w:rsidR="00E26F2E">
        <w:t xml:space="preserve">działalności </w:t>
      </w:r>
      <w:r w:rsidRPr="00A93592">
        <w:t xml:space="preserve"> oraz płynności finansowej mikro i małego przedsiębiorstwa, </w:t>
      </w:r>
      <w:r w:rsidR="006C7A2B">
        <w:t xml:space="preserve">które odnotowało spadek obrotów (przychodów ze sprzedaży) o co najmniej 50% w okresie wybranego jednego miesiąca </w:t>
      </w:r>
      <w:r w:rsidR="006C7A2B">
        <w:rPr>
          <w:rFonts w:cstheme="minorHAnsi"/>
        </w:rPr>
        <w:t xml:space="preserve">w roku 2020 roku, począwszy od 1 marca 2020 do 31 maja 2020 roku, w porównaniu </w:t>
      </w:r>
      <w:r w:rsidR="006C7A2B" w:rsidRPr="00E12EFE">
        <w:rPr>
          <w:rFonts w:cstheme="minorHAnsi"/>
        </w:rPr>
        <w:t xml:space="preserve">do uśrednionych miesięcznych </w:t>
      </w:r>
      <w:r w:rsidR="006C7A2B">
        <w:rPr>
          <w:rFonts w:cstheme="minorHAnsi"/>
        </w:rPr>
        <w:t>obrotów (</w:t>
      </w:r>
      <w:r w:rsidR="006C7A2B" w:rsidRPr="00E12EFE">
        <w:rPr>
          <w:rFonts w:cstheme="minorHAnsi"/>
        </w:rPr>
        <w:t xml:space="preserve">przychodów </w:t>
      </w:r>
      <w:r w:rsidR="006C7A2B">
        <w:rPr>
          <w:rFonts w:cstheme="minorHAnsi"/>
        </w:rPr>
        <w:t xml:space="preserve">ze sprzedaży) </w:t>
      </w:r>
      <w:r w:rsidR="006C7A2B" w:rsidRPr="00E12EFE">
        <w:rPr>
          <w:rFonts w:cstheme="minorHAnsi"/>
        </w:rPr>
        <w:t>w roku 2019 r</w:t>
      </w:r>
      <w:r w:rsidR="006C7A2B" w:rsidRPr="00A93592">
        <w:t>.</w:t>
      </w:r>
      <w:r w:rsidR="006C7A2B">
        <w:t xml:space="preserve">, </w:t>
      </w:r>
      <w:r w:rsidRPr="00A93592">
        <w:t>poprzez finansowanie kapitał</w:t>
      </w:r>
      <w:r w:rsidR="00FA452F" w:rsidRPr="00A93592">
        <w:t>u</w:t>
      </w:r>
      <w:r w:rsidRPr="00A93592">
        <w:t xml:space="preserve"> obrotowego</w:t>
      </w:r>
      <w:r w:rsidR="00375195" w:rsidRPr="00A93592">
        <w:t xml:space="preserve"> za pomocą stawki jednostkowej zgodnie z przyjętymi założeniami zawartymi w niniejszym regulaminie</w:t>
      </w:r>
      <w:r w:rsidR="006C7A2B">
        <w:t xml:space="preserve">. </w:t>
      </w:r>
    </w:p>
    <w:p w:rsidR="00155213" w:rsidRPr="00A93592" w:rsidRDefault="00155213" w:rsidP="00453716">
      <w:pPr>
        <w:autoSpaceDE w:val="0"/>
        <w:autoSpaceDN w:val="0"/>
        <w:adjustRightInd w:val="0"/>
        <w:spacing w:after="0" w:line="240" w:lineRule="auto"/>
        <w:jc w:val="both"/>
      </w:pPr>
    </w:p>
    <w:p w:rsidR="00215F35" w:rsidRPr="00A93592" w:rsidRDefault="00215F35" w:rsidP="008F17DE">
      <w:pPr>
        <w:autoSpaceDE w:val="0"/>
        <w:autoSpaceDN w:val="0"/>
        <w:adjustRightInd w:val="0"/>
        <w:spacing w:after="0" w:line="276" w:lineRule="auto"/>
        <w:jc w:val="both"/>
        <w:rPr>
          <w:rStyle w:val="Emphasis"/>
          <w:i w:val="0"/>
        </w:rPr>
      </w:pPr>
      <w:r w:rsidRPr="00A93592">
        <w:rPr>
          <w:rStyle w:val="Emphasis"/>
          <w:b/>
          <w:i w:val="0"/>
        </w:rPr>
        <w:t xml:space="preserve">Wsparcie udzielane jest w formie </w:t>
      </w:r>
      <w:r w:rsidRPr="002E462F">
        <w:rPr>
          <w:rStyle w:val="Emphasis"/>
          <w:b/>
          <w:i w:val="0"/>
        </w:rPr>
        <w:t>dotacji.</w:t>
      </w:r>
      <w:r w:rsidRPr="002E462F">
        <w:rPr>
          <w:rStyle w:val="Emphasis"/>
          <w:i w:val="0"/>
        </w:rPr>
        <w:t xml:space="preserve"> Dotacja </w:t>
      </w:r>
      <w:r w:rsidR="002E462F" w:rsidRPr="002E462F">
        <w:rPr>
          <w:rStyle w:val="Emphasis"/>
          <w:i w:val="0"/>
        </w:rPr>
        <w:t xml:space="preserve">będzie bezzwrotna w przypadku </w:t>
      </w:r>
      <w:r w:rsidRPr="002E462F">
        <w:rPr>
          <w:rStyle w:val="Emphasis"/>
          <w:i w:val="0"/>
        </w:rPr>
        <w:t>utrzymania działalności przedsiębiorstwa przez okres co najmniej 3 miesięcy kalendarzowych licząc od miesiąca następującego po miesiącu, w którym złożono wniosek o wsparcie</w:t>
      </w:r>
      <w:r w:rsidRPr="00A93592">
        <w:rPr>
          <w:rStyle w:val="Emphasis"/>
          <w:i w:val="0"/>
        </w:rPr>
        <w:t>.</w:t>
      </w:r>
    </w:p>
    <w:p w:rsidR="00215F35" w:rsidRPr="00A93592" w:rsidRDefault="00215F35" w:rsidP="008F17DE">
      <w:pPr>
        <w:spacing w:after="0" w:line="276" w:lineRule="auto"/>
        <w:jc w:val="both"/>
        <w:rPr>
          <w:rStyle w:val="Emphasis"/>
          <w:i w:val="0"/>
        </w:rPr>
      </w:pPr>
      <w:r w:rsidRPr="00A93592">
        <w:rPr>
          <w:rStyle w:val="Emphasis"/>
          <w:i w:val="0"/>
        </w:rPr>
        <w:t xml:space="preserve">Przy utrzymaniu działalności przez okres co najmniej 3 miesięcy kalendarzowych licząc od następnego miesiąca, w którym złożono wniosek o dofinansowanie, przedsiębiorca zachowuje prawo do pełnej kwoty wsparcia. Przy utrzymaniu działalności przez okres krótszy niż 3 miesiące kalendarzowe przedsiębiorca ma prawo do zachowania wsparcia w kwocie  równej stawce za każdy 1 pełny miesiąc kalendarzowy utrzymania działalności. </w:t>
      </w:r>
    </w:p>
    <w:p w:rsidR="001B31AB" w:rsidRPr="00A93592" w:rsidRDefault="001B31AB" w:rsidP="008F17DE">
      <w:pPr>
        <w:spacing w:after="0" w:line="276" w:lineRule="auto"/>
        <w:jc w:val="both"/>
        <w:rPr>
          <w:rStyle w:val="Emphasis"/>
          <w:i w:val="0"/>
        </w:rPr>
      </w:pPr>
      <w:r w:rsidRPr="00A93592">
        <w:rPr>
          <w:rStyle w:val="Emphasis"/>
          <w:i w:val="0"/>
        </w:rPr>
        <w:t>W sytuacji gdy na podstawie weryfikacji czy kontroli stwierdzony zostanie brak faktycznego prowadzenia działalności gospodarczej, dofinansowanie podlega zwrotowi za miesiące kiedy działalność nie była faktycznie prowadzona.</w:t>
      </w:r>
    </w:p>
    <w:p w:rsidR="00215F35" w:rsidRPr="00A93592" w:rsidRDefault="00215F35" w:rsidP="008F17DE">
      <w:pPr>
        <w:autoSpaceDE w:val="0"/>
        <w:autoSpaceDN w:val="0"/>
        <w:adjustRightInd w:val="0"/>
        <w:spacing w:after="0" w:line="276" w:lineRule="auto"/>
        <w:jc w:val="both"/>
        <w:rPr>
          <w:rFonts w:ascii="Calibri" w:hAnsi="Calibri" w:cs="Calibri"/>
          <w:color w:val="000000"/>
        </w:rPr>
      </w:pPr>
    </w:p>
    <w:p w:rsidR="00E9289A" w:rsidRDefault="00E9289A" w:rsidP="008F17DE">
      <w:pPr>
        <w:autoSpaceDE w:val="0"/>
        <w:autoSpaceDN w:val="0"/>
        <w:adjustRightInd w:val="0"/>
        <w:spacing w:after="0" w:line="276" w:lineRule="auto"/>
        <w:jc w:val="both"/>
        <w:rPr>
          <w:rFonts w:ascii="Calibri" w:hAnsi="Calibri" w:cs="Calibri"/>
          <w:b/>
          <w:color w:val="000000"/>
        </w:rPr>
      </w:pPr>
    </w:p>
    <w:p w:rsidR="00FA452F" w:rsidRPr="00A93592" w:rsidRDefault="00FA452F" w:rsidP="008F17DE">
      <w:pPr>
        <w:autoSpaceDE w:val="0"/>
        <w:autoSpaceDN w:val="0"/>
        <w:adjustRightInd w:val="0"/>
        <w:spacing w:after="0" w:line="276" w:lineRule="auto"/>
        <w:jc w:val="both"/>
        <w:rPr>
          <w:rFonts w:ascii="Calibri" w:hAnsi="Calibri" w:cs="Calibri"/>
          <w:b/>
          <w:color w:val="000000"/>
        </w:rPr>
      </w:pPr>
      <w:r w:rsidRPr="00A93592">
        <w:rPr>
          <w:rFonts w:ascii="Calibri" w:hAnsi="Calibri" w:cs="Calibri"/>
          <w:b/>
          <w:color w:val="000000"/>
        </w:rPr>
        <w:lastRenderedPageBreak/>
        <w:t>UWAGA:</w:t>
      </w:r>
    </w:p>
    <w:p w:rsidR="00FA452F" w:rsidRPr="00AD7806" w:rsidRDefault="00FA452F" w:rsidP="00AD7806">
      <w:pPr>
        <w:pStyle w:val="ListParagraph"/>
      </w:pPr>
      <w:r w:rsidRPr="00AD7806">
        <w:t xml:space="preserve">W ramach </w:t>
      </w:r>
      <w:r w:rsidR="00891087" w:rsidRPr="00AD7806">
        <w:t>naboru</w:t>
      </w:r>
      <w:r w:rsidRPr="00AD7806">
        <w:t xml:space="preserve"> jeden wnioskodawca może złożyć tylko jeden wniosek o </w:t>
      </w:r>
      <w:r w:rsidR="002D63A2" w:rsidRPr="00AD7806">
        <w:t>dofinansowanie</w:t>
      </w:r>
      <w:r w:rsidRPr="00AD7806">
        <w:t>.</w:t>
      </w:r>
    </w:p>
    <w:p w:rsidR="00AD7806" w:rsidRPr="00AD7806" w:rsidRDefault="00AD7806" w:rsidP="00AD7806">
      <w:pPr>
        <w:pStyle w:val="ListParagraph"/>
      </w:pPr>
      <w:r w:rsidRPr="00AD7806">
        <w:t>Możliwe jest udzielanie wsparcia spółkom cywilnym. Wnioskodawcą pomocy jest wówczas spółka a nie jej wspólnicy. We wniosku należy wskazać wszystkich wspólników spółki cywilnej wraz z NIP. Wspólnicy spółki cywilnej nie będ</w:t>
      </w:r>
      <w:r w:rsidRPr="00AA73F1">
        <w:t>ą mogli uzyskać wsparcia w ramach tego samego mechanizmu jako odrębni przedsiębiorcy. Instytucja oceniająca i przyznająca wsparcie może wymagać złożenia przez wspólników spółki cywilnej oświadczenia potwierdzającego,</w:t>
      </w:r>
      <w:r w:rsidRPr="00AD7806">
        <w:t xml:space="preserve"> że nie otrzymali wsparcia jako odrębni przedsiębiorcy lub też w inny sposób wymagać udokumentowania spełnienia tego warunku.</w:t>
      </w:r>
    </w:p>
    <w:p w:rsidR="001509BE" w:rsidRPr="00A93592" w:rsidRDefault="008F17DE" w:rsidP="001509BE">
      <w:pPr>
        <w:pStyle w:val="Heading1"/>
      </w:pPr>
      <w:bookmarkStart w:id="32" w:name="_Toc42182856"/>
      <w:r w:rsidRPr="00A93592">
        <w:t>5</w:t>
      </w:r>
      <w:r w:rsidR="001509BE" w:rsidRPr="00A93592">
        <w:t>. Wykluczenia</w:t>
      </w:r>
      <w:bookmarkEnd w:id="32"/>
    </w:p>
    <w:p w:rsidR="001509BE" w:rsidRPr="00A93592" w:rsidRDefault="001509BE" w:rsidP="001509BE">
      <w:pPr>
        <w:pStyle w:val="BodyText2"/>
        <w:spacing w:line="276" w:lineRule="auto"/>
        <w:jc w:val="both"/>
        <w:rPr>
          <w:rFonts w:ascii="Calibri" w:hAnsi="Calibri" w:cs="Arial"/>
          <w:sz w:val="22"/>
          <w:szCs w:val="22"/>
        </w:rPr>
      </w:pP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W ramach Działania </w:t>
      </w:r>
      <w:r w:rsidR="0031078C" w:rsidRPr="00A93592">
        <w:rPr>
          <w:rFonts w:ascii="Calibri" w:hAnsi="Calibri" w:cs="Arial"/>
          <w:sz w:val="22"/>
          <w:szCs w:val="22"/>
        </w:rPr>
        <w:t>1.5.</w:t>
      </w:r>
      <w:r w:rsidR="006C7A2B">
        <w:rPr>
          <w:rFonts w:ascii="Calibri" w:hAnsi="Calibri" w:cs="Arial"/>
          <w:sz w:val="22"/>
          <w:szCs w:val="22"/>
        </w:rPr>
        <w:t>, Typ 1.5.</w:t>
      </w:r>
      <w:r w:rsidR="0031078C" w:rsidRPr="00A93592">
        <w:rPr>
          <w:rFonts w:ascii="Calibri" w:hAnsi="Calibri" w:cs="Arial"/>
          <w:sz w:val="22"/>
          <w:szCs w:val="22"/>
        </w:rPr>
        <w:t>D</w:t>
      </w:r>
      <w:r w:rsidR="002B1A70" w:rsidRPr="00A93592">
        <w:rPr>
          <w:rFonts w:ascii="Calibri" w:hAnsi="Calibri" w:cs="Arial"/>
          <w:sz w:val="22"/>
          <w:szCs w:val="22"/>
        </w:rPr>
        <w:t xml:space="preserve"> </w:t>
      </w:r>
      <w:r w:rsidRPr="00A93592">
        <w:rPr>
          <w:rFonts w:ascii="Calibri" w:hAnsi="Calibri" w:cs="Arial"/>
          <w:sz w:val="22"/>
          <w:szCs w:val="22"/>
        </w:rPr>
        <w:t>wykluczone są projekty wpisujące się w art. 3 ust. 3 rozporządzenia EFRR</w:t>
      </w:r>
      <w:r w:rsidR="008F17DE" w:rsidRPr="00A93592">
        <w:rPr>
          <w:rFonts w:ascii="Calibri" w:hAnsi="Calibri" w:cs="Arial"/>
          <w:sz w:val="22"/>
          <w:szCs w:val="22"/>
        </w:rPr>
        <w:t>, tj. dotyczące: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likwidacji i budowy elektrowni jądrowych;</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Calibri" w:hAnsi="Calibri" w:cs="Arial"/>
          <w:sz w:val="22"/>
          <w:szCs w:val="22"/>
        </w:rPr>
        <w:t xml:space="preserve">inwestycji na rzecz redukcji </w:t>
      </w:r>
      <w:r w:rsidRPr="00A93592">
        <w:rPr>
          <w:rFonts w:asciiTheme="minorHAnsi" w:hAnsiTheme="minorHAnsi" w:cstheme="minorHAnsi"/>
          <w:sz w:val="22"/>
          <w:szCs w:val="22"/>
        </w:rPr>
        <w:t>emisji gazów cieplarnianych pochodzących z listy działań wymienionych w załączniku I do dyrektywy 2003/87/WE;</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wytwarzania, przetwórstwa i wprowadzania do obrotu tytoniu i wyrobów tytoniowych;</w:t>
      </w:r>
    </w:p>
    <w:p w:rsidR="006C7A2B" w:rsidRPr="00E12EFE" w:rsidRDefault="008F17DE" w:rsidP="00EE61A3">
      <w:pPr>
        <w:spacing w:after="40"/>
        <w:ind w:left="708"/>
        <w:jc w:val="both"/>
        <w:rPr>
          <w:rFonts w:cstheme="minorHAnsi"/>
        </w:rPr>
      </w:pPr>
      <w:r w:rsidRPr="00A93592">
        <w:rPr>
          <w:rFonts w:cstheme="minorHAnsi"/>
        </w:rPr>
        <w:t>przedsiębiorstw w trudnej sytuacji w rozumieniu unijnych przepisów dotyczących pomocy państwa;</w:t>
      </w:r>
      <w:r w:rsidR="006C7A2B">
        <w:rPr>
          <w:rFonts w:cstheme="minorHAnsi"/>
        </w:rPr>
        <w:t xml:space="preserve"> przedsiębiorstw otrzymujących wsparcie </w:t>
      </w:r>
      <w:r w:rsidR="006C7A2B">
        <w:t>zgodne z tymczasowymi ramami środków pomocy państwa</w:t>
      </w:r>
      <w:r w:rsidR="006C7A2B">
        <w:rPr>
          <w:rStyle w:val="FootnoteReference"/>
        </w:rPr>
        <w:footnoteReference w:id="2"/>
      </w:r>
      <w:r w:rsidR="006C7A2B" w:rsidRPr="00156EDB">
        <w:rPr>
          <w:rFonts w:cstheme="minorHAnsi"/>
        </w:rPr>
        <w:t xml:space="preserve"> </w:t>
      </w:r>
      <w:r w:rsidR="006C7A2B">
        <w:rPr>
          <w:rFonts w:cstheme="minorHAnsi"/>
        </w:rPr>
        <w:t>l</w:t>
      </w:r>
      <w:r w:rsidR="006C7A2B">
        <w:t>ub rozporządzeniami Komisji (UE) nr 1407/2013</w:t>
      </w:r>
      <w:r w:rsidR="006C7A2B">
        <w:rPr>
          <w:rStyle w:val="FootnoteReference"/>
        </w:rPr>
        <w:footnoteReference w:id="3"/>
      </w:r>
      <w:r w:rsidR="006C7A2B">
        <w:t>, (UE) nr 1408/2013</w:t>
      </w:r>
      <w:r w:rsidR="006C7A2B">
        <w:rPr>
          <w:rStyle w:val="FootnoteReference"/>
        </w:rPr>
        <w:footnoteReference w:id="4"/>
      </w:r>
      <w:r w:rsidR="006C7A2B">
        <w:t xml:space="preserve"> oraz (UE) nr 717/2014</w:t>
      </w:r>
      <w:r w:rsidR="006C7A2B">
        <w:rPr>
          <w:rStyle w:val="FootnoteReference"/>
        </w:rPr>
        <w:footnoteReference w:id="5"/>
      </w:r>
      <w:r w:rsidR="006C7A2B">
        <w:t xml:space="preserve"> nie uznaje się za przedsiębiorstwa w trudnej sytuacji na potrzeby niniejszej litery;</w:t>
      </w:r>
    </w:p>
    <w:p w:rsidR="008F17DE" w:rsidRPr="00A93592" w:rsidRDefault="008F17DE" w:rsidP="00EE61A3">
      <w:pPr>
        <w:pStyle w:val="Default"/>
        <w:numPr>
          <w:ilvl w:val="1"/>
          <w:numId w:val="8"/>
        </w:numPr>
        <w:spacing w:line="276" w:lineRule="auto"/>
        <w:ind w:left="709"/>
        <w:jc w:val="both"/>
        <w:rPr>
          <w:rFonts w:ascii="Calibri" w:hAnsi="Calibri" w:cs="Arial"/>
          <w:sz w:val="22"/>
          <w:szCs w:val="22"/>
        </w:rPr>
      </w:pPr>
      <w:r w:rsidRPr="00A93592">
        <w:rPr>
          <w:rFonts w:asciiTheme="minorHAnsi" w:hAnsiTheme="minorHAnsi" w:cstheme="minorHAnsi"/>
          <w:sz w:val="22"/>
          <w:szCs w:val="22"/>
        </w:rPr>
        <w:t>inwestycji w infrastrukturę portów lotniczych, chyba że są one związane z ochroną środowiska lub towarzyszą im inwestycje niezbędne do łagodzenia lub ograniczenia ich negatywnego oddziaływania na środowisko.</w:t>
      </w:r>
    </w:p>
    <w:p w:rsidR="008F17DE"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 xml:space="preserve"> oraz </w:t>
      </w:r>
    </w:p>
    <w:p w:rsidR="0031078C" w:rsidRPr="00A93592" w:rsidRDefault="00846EAA" w:rsidP="0031078C">
      <w:pPr>
        <w:pStyle w:val="Default"/>
        <w:spacing w:line="276" w:lineRule="auto"/>
        <w:jc w:val="both"/>
        <w:rPr>
          <w:rFonts w:ascii="Calibri" w:hAnsi="Calibri" w:cs="Arial"/>
          <w:sz w:val="22"/>
          <w:szCs w:val="22"/>
        </w:rPr>
      </w:pPr>
      <w:r w:rsidRPr="00A93592">
        <w:rPr>
          <w:rFonts w:ascii="Calibri" w:hAnsi="Calibri" w:cs="Arial"/>
          <w:sz w:val="22"/>
          <w:szCs w:val="22"/>
        </w:rPr>
        <w:t>których przedmiotem są działalności wyłączone z możliwości uzyskania pomocy na podstawie</w:t>
      </w:r>
      <w:r w:rsidR="0031078C" w:rsidRPr="00A93592">
        <w:rPr>
          <w:rFonts w:ascii="Calibri" w:hAnsi="Calibri" w:cs="Arial"/>
          <w:sz w:val="22"/>
          <w:szCs w:val="22"/>
        </w:rPr>
        <w:t xml:space="preserve"> paragrafu 4 ust. 2 Rozporządzenia Ministra Funduszy i Polityki Regionalnej z dnia 28 kwietnia 2020 r.  w sprawie udzielania pomocy w formie dotacji lub pomocy zwrotnej w ramach programów operacyjnych na lata 2014–2020 w celu wspierania polskiej gospodarki w związku z </w:t>
      </w:r>
      <w:r w:rsidR="008F17DE" w:rsidRPr="00A93592">
        <w:rPr>
          <w:rFonts w:ascii="Calibri" w:hAnsi="Calibri" w:cs="Arial"/>
          <w:sz w:val="22"/>
          <w:szCs w:val="22"/>
        </w:rPr>
        <w:t xml:space="preserve">wystąpieniem pandemii COVID-19, to jest: </w:t>
      </w:r>
    </w:p>
    <w:p w:rsidR="00F737A5" w:rsidRPr="00EE61A3" w:rsidRDefault="008F17DE" w:rsidP="00EE61A3">
      <w:pPr>
        <w:pStyle w:val="ListParagraph"/>
        <w:numPr>
          <w:ilvl w:val="0"/>
          <w:numId w:val="29"/>
        </w:numPr>
        <w:rPr>
          <w:b w:val="0"/>
        </w:rPr>
      </w:pPr>
      <w:r w:rsidRPr="00EE61A3">
        <w:rPr>
          <w:b w:val="0"/>
        </w:rPr>
        <w:t>wsparcia udzielanego przedsiębiorcom prowadzącym działalność w zakresie przetwarzania i wprowadzania do obrotu produktów rolnych, jeżeli wsparcie jest uwarunkowane jego przeniesieniem w części lub w całości na producentów surowców lub jest ustalane na podstawie ceny lub ilości produktów zakupionych od producentów surowców lub wprowadzonych na rynek przez zainteresowanych przedsiębiorców;</w:t>
      </w:r>
    </w:p>
    <w:p w:rsidR="008F17DE" w:rsidRPr="00EE61A3" w:rsidRDefault="008F17DE" w:rsidP="00EE61A3">
      <w:pPr>
        <w:pStyle w:val="ListParagraph"/>
        <w:numPr>
          <w:ilvl w:val="0"/>
          <w:numId w:val="29"/>
        </w:numPr>
        <w:rPr>
          <w:b w:val="0"/>
        </w:rPr>
      </w:pPr>
      <w:r w:rsidRPr="00EE61A3">
        <w:rPr>
          <w:b w:val="0"/>
        </w:rPr>
        <w:lastRenderedPageBreak/>
        <w:t>wsparcia udzielanego w sektorze produkcji podstawowej produktów rolnych, w rozumieniu art. 2 pkt 9 rozporządzenia 651/2014, którego wartość jest ustalana na podstawie ceny lub ilości produktów wprowadzanych na rynek;</w:t>
      </w:r>
    </w:p>
    <w:p w:rsidR="008F17DE" w:rsidRPr="00EE61A3" w:rsidRDefault="008F17DE" w:rsidP="00EE61A3">
      <w:pPr>
        <w:pStyle w:val="ListParagraph"/>
        <w:numPr>
          <w:ilvl w:val="0"/>
          <w:numId w:val="29"/>
        </w:numPr>
        <w:rPr>
          <w:rFonts w:cs="Arial"/>
          <w:b w:val="0"/>
          <w:color w:val="000000"/>
        </w:rPr>
      </w:pPr>
      <w:r w:rsidRPr="00EE61A3">
        <w:rPr>
          <w:b w:val="0"/>
        </w:rPr>
        <w:t xml:space="preserve">wsparcia udzielanego w sektorze rybołówstwa lub akwakultury, objętym rozporządzeniem nr 1379/2013, które doty-czy którejkolwiek z kategorii wskazanych w art. 1 lit. a–k rozporządzenia Komisji (UE) nr 717/2014 z dnia 27 czerwca 2014 r. w sprawie stosowania art. 107 i 108 Traktatu o funkcjonowaniu Unii Europejskiej do pomocy </w:t>
      </w:r>
      <w:r w:rsidRPr="00EE61A3">
        <w:rPr>
          <w:b w:val="0"/>
          <w:i/>
          <w:iCs/>
        </w:rPr>
        <w:t xml:space="preserve">de minimis </w:t>
      </w:r>
      <w:r w:rsidRPr="00EE61A3">
        <w:rPr>
          <w:b w:val="0"/>
        </w:rPr>
        <w:t>w sektorze rybołówstwa i akwakultury (Dz. Urz. UE L 190 z 28.06.2014, str. 45), zwanego dalej „rozpo-rządzeniem nr 717/2014”.</w:t>
      </w:r>
    </w:p>
    <w:p w:rsidR="0016702D" w:rsidRDefault="00846EAA" w:rsidP="0016702D">
      <w:pPr>
        <w:jc w:val="both"/>
      </w:pPr>
      <w:r w:rsidRPr="00A93592">
        <w:t>Ponadto</w:t>
      </w:r>
      <w:r w:rsidR="00386C06">
        <w:t xml:space="preserve"> </w:t>
      </w:r>
      <w:r w:rsidRPr="00A93592">
        <w:t xml:space="preserve">w ramach </w:t>
      </w:r>
      <w:r w:rsidR="00EE61A3">
        <w:t xml:space="preserve">typu </w:t>
      </w:r>
      <w:r w:rsidRPr="00A93592">
        <w:t xml:space="preserve"> </w:t>
      </w:r>
      <w:r w:rsidR="0031078C" w:rsidRPr="00A93592">
        <w:t>1.5.D</w:t>
      </w:r>
      <w:r w:rsidR="002B1A70" w:rsidRPr="00A93592">
        <w:t xml:space="preserve"> </w:t>
      </w:r>
    </w:p>
    <w:p w:rsidR="00846EAA" w:rsidRPr="00A93592" w:rsidRDefault="00846EAA" w:rsidP="0016702D">
      <w:pPr>
        <w:pStyle w:val="ListParagraph"/>
        <w:numPr>
          <w:ilvl w:val="0"/>
          <w:numId w:val="32"/>
        </w:numPr>
        <w:ind w:left="142"/>
      </w:pPr>
      <w:r w:rsidRPr="0016702D">
        <w:rPr>
          <w:rFonts w:cs="Arial"/>
        </w:rPr>
        <w:t>o dofinansowanie</w:t>
      </w:r>
      <w:r w:rsidR="0031078C" w:rsidRPr="0016702D">
        <w:rPr>
          <w:rFonts w:cs="Arial"/>
        </w:rPr>
        <w:t>/wsparcie</w:t>
      </w:r>
      <w:r w:rsidRPr="0016702D">
        <w:rPr>
          <w:rFonts w:cs="Arial"/>
        </w:rPr>
        <w:t xml:space="preserve"> nie mogą ubiegać się Wnioskodawcy: </w:t>
      </w:r>
    </w:p>
    <w:p w:rsidR="00846EAA" w:rsidRPr="00EE61A3" w:rsidRDefault="00846EAA" w:rsidP="00AD7806">
      <w:pPr>
        <w:pStyle w:val="ListParagraph"/>
        <w:numPr>
          <w:ilvl w:val="0"/>
          <w:numId w:val="4"/>
        </w:numPr>
        <w:rPr>
          <w:b w:val="0"/>
        </w:rPr>
      </w:pPr>
      <w:r w:rsidRPr="00EE61A3">
        <w:rPr>
          <w:b w:val="0"/>
        </w:rPr>
        <w:t xml:space="preserve">którzy zostali wykluczeni z możliwości otrzymania środków przeznaczonych na realizację programów finansowanych z udziałem środków europejskich,  na podstawie art. 207  o finansach publicznych; </w:t>
      </w:r>
    </w:p>
    <w:p w:rsidR="00054A31" w:rsidRPr="00EE61A3" w:rsidRDefault="00775797" w:rsidP="00AA73F1">
      <w:pPr>
        <w:pStyle w:val="ListParagraph"/>
        <w:numPr>
          <w:ilvl w:val="0"/>
          <w:numId w:val="4"/>
        </w:numPr>
        <w:rPr>
          <w:b w:val="0"/>
        </w:rPr>
      </w:pPr>
      <w:r w:rsidRPr="00EE61A3">
        <w:rPr>
          <w:b w:val="0"/>
        </w:rPr>
        <w:t xml:space="preserve">którzy </w:t>
      </w:r>
      <w:r w:rsidR="006A6546" w:rsidRPr="00EE61A3">
        <w:rPr>
          <w:b w:val="0"/>
        </w:rPr>
        <w:t>są</w:t>
      </w:r>
      <w:r w:rsidR="00054A31" w:rsidRPr="00EE61A3">
        <w:rPr>
          <w:b w:val="0"/>
        </w:rPr>
        <w:t xml:space="preserve"> obję</w:t>
      </w:r>
      <w:r w:rsidR="006A6546" w:rsidRPr="00EE61A3">
        <w:rPr>
          <w:b w:val="0"/>
        </w:rPr>
        <w:t>ci</w:t>
      </w:r>
      <w:r w:rsidR="00054A31" w:rsidRPr="00EE61A3">
        <w:rPr>
          <w:b w:val="0"/>
        </w:rPr>
        <w:t xml:space="preserve">  zakazem dostępu do środków, o których mowa w art. 5 ust. 3 pkt 1 i 4 ustawy z dnia 27 sierpnia 2009 r. o finansach publicznych;</w:t>
      </w:r>
    </w:p>
    <w:p w:rsidR="00846EAA" w:rsidRPr="00EE61A3" w:rsidRDefault="00846EAA">
      <w:pPr>
        <w:pStyle w:val="ListParagraph"/>
        <w:numPr>
          <w:ilvl w:val="0"/>
          <w:numId w:val="4"/>
        </w:numPr>
        <w:rPr>
          <w:b w:val="0"/>
        </w:rPr>
      </w:pPr>
      <w:r w:rsidRPr="00EE61A3">
        <w:rPr>
          <w:b w:val="0"/>
        </w:rPr>
        <w:t xml:space="preserve">na których ciąży obowiązek zwrotu pomocy wynikający z decyzji KE uznającej pomoc za niezgodną z prawem oraz ze wspólnym rynkiem w rozumieniu art. 107 TFUE; </w:t>
      </w:r>
    </w:p>
    <w:p w:rsidR="00846EAA" w:rsidRPr="00EE61A3" w:rsidRDefault="00846EAA">
      <w:pPr>
        <w:pStyle w:val="ListParagraph"/>
        <w:numPr>
          <w:ilvl w:val="0"/>
          <w:numId w:val="4"/>
        </w:numPr>
        <w:rPr>
          <w:b w:val="0"/>
        </w:rPr>
      </w:pPr>
      <w:r w:rsidRPr="00EE61A3">
        <w:rPr>
          <w:b w:val="0"/>
        </w:rPr>
        <w:t xml:space="preserve">karani na mocy </w:t>
      </w:r>
      <w:r w:rsidR="002D7E0F" w:rsidRPr="00EE61A3">
        <w:rPr>
          <w:b w:val="0"/>
        </w:rPr>
        <w:t xml:space="preserve">przepisów </w:t>
      </w:r>
      <w:r w:rsidRPr="00EE61A3">
        <w:rPr>
          <w:b w:val="0"/>
        </w:rPr>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rsidR="00846EAA" w:rsidRDefault="00846EAA">
      <w:pPr>
        <w:pStyle w:val="ListParagraph"/>
        <w:numPr>
          <w:ilvl w:val="0"/>
          <w:numId w:val="4"/>
        </w:numPr>
        <w:rPr>
          <w:b w:val="0"/>
        </w:rPr>
      </w:pPr>
      <w:r w:rsidRPr="00EE61A3">
        <w:rPr>
          <w:b w:val="0"/>
        </w:rPr>
        <w:t>karani na podstawie art. 9 ust. 1 pkt. 2a ustawy z dnia 28 października 2002 r. o odpowiedzialności podmiotów zbiorowych za czyny zabronione pod groźbą kary.</w:t>
      </w:r>
    </w:p>
    <w:p w:rsidR="00E9289A" w:rsidRDefault="00E9289A" w:rsidP="00E9289A">
      <w:pPr>
        <w:pStyle w:val="ListParagraph"/>
        <w:numPr>
          <w:ilvl w:val="0"/>
          <w:numId w:val="0"/>
        </w:numPr>
        <w:ind w:left="680"/>
        <w:rPr>
          <w:b w:val="0"/>
        </w:rPr>
      </w:pPr>
    </w:p>
    <w:p w:rsidR="0016702D" w:rsidRDefault="0016702D" w:rsidP="00386C06">
      <w:pPr>
        <w:pStyle w:val="ListParagraph"/>
        <w:numPr>
          <w:ilvl w:val="0"/>
          <w:numId w:val="32"/>
        </w:numPr>
        <w:ind w:left="142"/>
      </w:pPr>
      <w:r>
        <w:t>wsparcie nie może być udzielone:</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osobie fizycznej, jeśli została skazana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Pr="0016702D" w:rsidRDefault="0016702D" w:rsidP="0016702D">
      <w:pPr>
        <w:pStyle w:val="ListParagraph"/>
        <w:numPr>
          <w:ilvl w:val="0"/>
          <w:numId w:val="30"/>
        </w:numPr>
        <w:tabs>
          <w:tab w:val="clear" w:pos="142"/>
        </w:tabs>
        <w:suppressAutoHyphens w:val="0"/>
        <w:spacing w:after="240"/>
        <w:ind w:left="742" w:hanging="425"/>
        <w:textAlignment w:val="auto"/>
        <w:rPr>
          <w:rFonts w:eastAsiaTheme="minorHAnsi" w:cstheme="minorHAnsi"/>
          <w:b w:val="0"/>
          <w:color w:val="000000"/>
        </w:rPr>
      </w:pPr>
      <w:r w:rsidRPr="0016702D">
        <w:rPr>
          <w:rFonts w:eastAsiaTheme="minorHAnsi" w:cstheme="minorHAnsi"/>
          <w:b w:val="0"/>
          <w:color w:val="000000"/>
        </w:rPr>
        <w:t xml:space="preserve">innemu podmiotowi niż wskazany w pkt. 1), jeżeli członek jego organów zarządzających bądź wspólnik spółki osobowej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16702D" w:rsidRDefault="0016702D" w:rsidP="0016702D">
      <w:pPr>
        <w:pStyle w:val="ListParagraph"/>
        <w:numPr>
          <w:ilvl w:val="0"/>
          <w:numId w:val="30"/>
        </w:numPr>
        <w:tabs>
          <w:tab w:val="clear" w:pos="142"/>
        </w:tabs>
        <w:suppressAutoHyphens w:val="0"/>
        <w:autoSpaceDE/>
        <w:autoSpaceDN/>
        <w:spacing w:after="200"/>
        <w:ind w:left="742" w:hanging="425"/>
        <w:textAlignment w:val="auto"/>
        <w:rPr>
          <w:rFonts w:ascii="Helv" w:eastAsiaTheme="minorHAnsi" w:hAnsi="Helv" w:cs="Helv"/>
          <w:b w:val="0"/>
          <w:color w:val="000000"/>
        </w:rPr>
      </w:pPr>
      <w:r w:rsidRPr="0016702D">
        <w:rPr>
          <w:rFonts w:eastAsiaTheme="minorHAnsi" w:cstheme="minorHAnsi"/>
          <w:b w:val="0"/>
          <w:color w:val="000000"/>
        </w:rPr>
        <w:t>podmiotowi zbiorowemu, wobec którego sąd orzekł zakaz korzystania z dotacji, subwencji lub innych form wsparcia finansowego środkami publicznymi.</w:t>
      </w:r>
      <w:r w:rsidRPr="0016702D">
        <w:rPr>
          <w:rFonts w:ascii="Helv" w:eastAsiaTheme="minorHAnsi" w:hAnsi="Helv" w:cs="Helv"/>
          <w:b w:val="0"/>
          <w:color w:val="000000"/>
        </w:rPr>
        <w:t xml:space="preserve"> </w:t>
      </w:r>
    </w:p>
    <w:p w:rsidR="000E35B1" w:rsidRPr="001B7C63" w:rsidRDefault="001B7C63" w:rsidP="001B7C63">
      <w:pPr>
        <w:spacing w:after="200"/>
        <w:ind w:left="317"/>
        <w:jc w:val="both"/>
        <w:rPr>
          <w:rFonts w:ascii="Calibri" w:hAnsi="Calibri" w:cstheme="minorHAnsi"/>
          <w:color w:val="000000"/>
          <w:kern w:val="1"/>
          <w:lang w:eastAsia="pl-PL"/>
        </w:rPr>
      </w:pPr>
      <w:r w:rsidRPr="001B7C63">
        <w:rPr>
          <w:rFonts w:ascii="Calibri" w:hAnsi="Calibri" w:cstheme="minorHAnsi"/>
          <w:color w:val="000000"/>
          <w:kern w:val="1"/>
          <w:lang w:eastAsia="pl-PL"/>
        </w:rPr>
        <w:t>Stosowne oświadczenia</w:t>
      </w:r>
      <w:r>
        <w:rPr>
          <w:rFonts w:ascii="Calibri" w:hAnsi="Calibri" w:cstheme="minorHAnsi"/>
          <w:color w:val="000000"/>
          <w:kern w:val="1"/>
          <w:lang w:eastAsia="pl-PL"/>
        </w:rPr>
        <w:t xml:space="preserve">, na wzorach DIP </w:t>
      </w:r>
      <w:r w:rsidRPr="001B7C63">
        <w:rPr>
          <w:rFonts w:ascii="Calibri" w:hAnsi="Calibri" w:cstheme="minorHAnsi"/>
          <w:color w:val="000000"/>
          <w:kern w:val="1"/>
          <w:lang w:eastAsia="pl-PL"/>
        </w:rPr>
        <w:t xml:space="preserve"> dot. </w:t>
      </w:r>
      <w:r>
        <w:rPr>
          <w:rFonts w:ascii="Calibri" w:hAnsi="Calibri" w:cstheme="minorHAnsi"/>
          <w:color w:val="000000"/>
          <w:kern w:val="1"/>
          <w:lang w:eastAsia="pl-PL"/>
        </w:rPr>
        <w:t xml:space="preserve">niekaralności w ww. zakresie składane są jako dokumenty niezbędne do podpisania umowy o dofinansowanie. </w:t>
      </w:r>
    </w:p>
    <w:p w:rsidR="003F20D1" w:rsidRPr="00A93592" w:rsidRDefault="008F17DE" w:rsidP="003F20D1">
      <w:pPr>
        <w:pStyle w:val="Heading1"/>
        <w:tabs>
          <w:tab w:val="left" w:pos="426"/>
        </w:tabs>
        <w:spacing w:before="480" w:after="240" w:line="240" w:lineRule="auto"/>
        <w:ind w:left="425" w:hanging="425"/>
        <w:jc w:val="both"/>
      </w:pPr>
      <w:bookmarkStart w:id="34" w:name="_Toc42182857"/>
      <w:r w:rsidRPr="00A93592">
        <w:lastRenderedPageBreak/>
        <w:t>6</w:t>
      </w:r>
      <w:r w:rsidR="00576300" w:rsidRPr="00A93592">
        <w:t xml:space="preserve">. </w:t>
      </w:r>
      <w:r w:rsidR="003F20D1" w:rsidRPr="00A93592">
        <w:t>Typy Wnioskodawców/Beneficjentów</w:t>
      </w:r>
      <w:bookmarkEnd w:id="34"/>
    </w:p>
    <w:p w:rsidR="0031078C" w:rsidRPr="00A93592" w:rsidRDefault="00531DCB" w:rsidP="0031078C">
      <w:pPr>
        <w:pStyle w:val="Akapitzlist1"/>
        <w:autoSpaceDE w:val="0"/>
        <w:autoSpaceDN w:val="0"/>
        <w:adjustRightInd w:val="0"/>
        <w:spacing w:after="0"/>
        <w:ind w:left="0"/>
        <w:jc w:val="both"/>
        <w:rPr>
          <w:rFonts w:asciiTheme="minorHAnsi" w:eastAsia="Times New Roman" w:hAnsiTheme="minorHAnsi"/>
          <w:b/>
          <w:color w:val="000000" w:themeColor="text1"/>
          <w:lang w:eastAsia="pl-PL"/>
        </w:rPr>
      </w:pPr>
      <w:r w:rsidRPr="00A93592">
        <w:rPr>
          <w:rFonts w:asciiTheme="minorHAnsi" w:eastAsia="Times New Roman" w:hAnsiTheme="minorHAnsi"/>
          <w:b/>
          <w:color w:val="000000" w:themeColor="text1"/>
          <w:lang w:eastAsia="pl-PL"/>
        </w:rPr>
        <w:t>O wsparcie mo</w:t>
      </w:r>
      <w:r w:rsidR="00C30B7A" w:rsidRPr="00A93592">
        <w:rPr>
          <w:rFonts w:asciiTheme="minorHAnsi" w:eastAsia="Times New Roman" w:hAnsiTheme="minorHAnsi"/>
          <w:b/>
          <w:color w:val="000000" w:themeColor="text1"/>
          <w:lang w:eastAsia="pl-PL"/>
        </w:rPr>
        <w:t>że</w:t>
      </w:r>
      <w:r w:rsidRPr="00A93592">
        <w:rPr>
          <w:rFonts w:asciiTheme="minorHAnsi" w:eastAsia="Times New Roman" w:hAnsiTheme="minorHAnsi"/>
          <w:b/>
          <w:color w:val="000000" w:themeColor="text1"/>
          <w:lang w:eastAsia="pl-PL"/>
        </w:rPr>
        <w:t xml:space="preserve"> ubiegać się </w:t>
      </w:r>
      <w:r w:rsidR="00C30B7A" w:rsidRPr="00A93592">
        <w:rPr>
          <w:rFonts w:asciiTheme="minorHAnsi" w:eastAsia="Times New Roman" w:hAnsiTheme="minorHAnsi"/>
          <w:b/>
          <w:color w:val="000000" w:themeColor="text1"/>
          <w:lang w:eastAsia="pl-PL"/>
        </w:rPr>
        <w:t>wnioskodawca</w:t>
      </w:r>
      <w:r w:rsidR="0031078C" w:rsidRPr="00A93592">
        <w:rPr>
          <w:rFonts w:asciiTheme="minorHAnsi" w:eastAsia="Times New Roman" w:hAnsiTheme="minorHAnsi"/>
          <w:b/>
          <w:color w:val="000000" w:themeColor="text1"/>
          <w:lang w:eastAsia="pl-PL"/>
        </w:rPr>
        <w:t>, któr</w:t>
      </w:r>
      <w:r w:rsidR="00C30B7A" w:rsidRPr="00A93592">
        <w:rPr>
          <w:rFonts w:asciiTheme="minorHAnsi" w:eastAsia="Times New Roman" w:hAnsiTheme="minorHAnsi"/>
          <w:b/>
          <w:color w:val="000000" w:themeColor="text1"/>
          <w:lang w:eastAsia="pl-PL"/>
        </w:rPr>
        <w:t>y łącznie spełnia</w:t>
      </w:r>
      <w:r w:rsidR="0031078C" w:rsidRPr="00A93592">
        <w:rPr>
          <w:rFonts w:asciiTheme="minorHAnsi" w:eastAsia="Times New Roman" w:hAnsiTheme="minorHAnsi"/>
          <w:b/>
          <w:color w:val="000000" w:themeColor="text1"/>
          <w:lang w:eastAsia="pl-PL"/>
        </w:rPr>
        <w:t xml:space="preserve"> następujące warunki: </w:t>
      </w:r>
    </w:p>
    <w:p w:rsidR="0031078C" w:rsidRPr="00EE61A3" w:rsidRDefault="00C30B7A" w:rsidP="00AD7806">
      <w:pPr>
        <w:pStyle w:val="ListParagraph"/>
        <w:numPr>
          <w:ilvl w:val="0"/>
          <w:numId w:val="14"/>
        </w:numPr>
        <w:rPr>
          <w:b w:val="0"/>
        </w:rPr>
      </w:pPr>
      <w:r w:rsidRPr="00EE61A3">
        <w:rPr>
          <w:b w:val="0"/>
        </w:rPr>
        <w:t>posiada</w:t>
      </w:r>
      <w:r w:rsidR="0031078C" w:rsidRPr="00EE61A3">
        <w:rPr>
          <w:b w:val="0"/>
        </w:rPr>
        <w:t xml:space="preserve"> status mikro i małego przedsiębiorcy zgodnie z definicją określoną w Załączniku I do Rozporządzenia Komisji (UE) Komisji (UE) nr 651/2014 z dnia 17 czerwca 2014 r. uznającego niektóre rodzaje pomocy za zgodne z rynkiem wewnętrznym w zastosowaniu art. 107 i 108 Traktatu (Dz. Urz. UE nr L 187/1 z dnia 26 czerwca 2014 r. ze zm.)</w:t>
      </w:r>
      <w:r w:rsidRPr="00EE61A3">
        <w:rPr>
          <w:b w:val="0"/>
        </w:rPr>
        <w:t xml:space="preserve"> – z uwzględnieniem samozatrudnionych</w:t>
      </w:r>
      <w:r w:rsidR="0031078C" w:rsidRPr="00EE61A3">
        <w:rPr>
          <w:b w:val="0"/>
        </w:rPr>
        <w:t>,</w:t>
      </w:r>
    </w:p>
    <w:p w:rsidR="00C30B7A" w:rsidRPr="00A93592" w:rsidRDefault="00C30B7A"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nie znajdował się w trudnej sytuacji w rozumieniu art. 2 pkt. 18 rozporządzenia nr 651/2014 w dniu 31 grudnia 2019 r. – nie oznacza to trudnej sytuacji w powodu COVID-19</w:t>
      </w:r>
      <w:r w:rsidR="006A6546">
        <w:rPr>
          <w:rFonts w:asciiTheme="minorHAnsi" w:eastAsia="Times New Roman" w:hAnsiTheme="minorHAnsi"/>
          <w:color w:val="000000" w:themeColor="text1"/>
          <w:lang w:eastAsia="pl-PL"/>
        </w:rPr>
        <w:t>,</w:t>
      </w:r>
    </w:p>
    <w:p w:rsidR="00C30B7A" w:rsidRPr="00A93592" w:rsidRDefault="006A6546"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Pr>
          <w:rFonts w:asciiTheme="minorHAnsi" w:eastAsia="Times New Roman" w:hAnsiTheme="minorHAnsi"/>
          <w:color w:val="000000" w:themeColor="text1"/>
          <w:lang w:eastAsia="pl-PL"/>
        </w:rPr>
        <w:t>n</w:t>
      </w:r>
      <w:r w:rsidR="00C30B7A" w:rsidRPr="00A93592">
        <w:rPr>
          <w:rFonts w:asciiTheme="minorHAnsi" w:eastAsia="Times New Roman" w:hAnsiTheme="minorHAnsi"/>
          <w:color w:val="000000" w:themeColor="text1"/>
          <w:lang w:eastAsia="pl-PL"/>
        </w:rPr>
        <w:t>ie znajdował się w trudnej sytuacji w rozumieniu 2 pkt. 18 rozporządzenia nr 651/2014 w dniu 31 grudnia 2019 r., ale po tym dniu znalazł się w trudnej sytuacji z powodu wystąpienia pandemii COVID – 19</w:t>
      </w:r>
      <w:r>
        <w:rPr>
          <w:rFonts w:asciiTheme="minorHAnsi" w:eastAsia="Times New Roman" w:hAnsiTheme="minorHAnsi"/>
          <w:color w:val="000000" w:themeColor="text1"/>
          <w:lang w:eastAsia="pl-PL"/>
        </w:rPr>
        <w:t>,</w:t>
      </w:r>
    </w:p>
    <w:p w:rsidR="00C30B7A" w:rsidRPr="00A93592" w:rsidRDefault="00C30B7A"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eastAsia="Times New Roman" w:hAnsiTheme="minorHAnsi"/>
          <w:color w:val="000000" w:themeColor="text1"/>
          <w:lang w:eastAsia="pl-PL"/>
        </w:rPr>
        <w:t>na dzień 1 grudnia 2019 r. prowadził działalność gospodarczą (co ma odzwierciedlenie w dokumentach rejestrowych, innych dokumentach)</w:t>
      </w:r>
      <w:r w:rsidR="006A6546">
        <w:rPr>
          <w:rFonts w:asciiTheme="minorHAnsi" w:eastAsia="Times New Roman" w:hAnsiTheme="minorHAnsi"/>
          <w:color w:val="000000" w:themeColor="text1"/>
          <w:lang w:eastAsia="pl-PL"/>
        </w:rPr>
        <w:t>,</w:t>
      </w:r>
      <w:r w:rsidRPr="00A93592">
        <w:rPr>
          <w:rFonts w:asciiTheme="minorHAnsi" w:eastAsia="Times New Roman" w:hAnsiTheme="minorHAnsi"/>
          <w:color w:val="000000" w:themeColor="text1"/>
          <w:lang w:eastAsia="pl-PL"/>
        </w:rPr>
        <w:t xml:space="preserve"> </w:t>
      </w:r>
    </w:p>
    <w:p w:rsidR="00C30B7A" w:rsidRPr="00EE61A3" w:rsidRDefault="00C30B7A" w:rsidP="00AD7806">
      <w:pPr>
        <w:pStyle w:val="ListParagraph"/>
        <w:numPr>
          <w:ilvl w:val="0"/>
          <w:numId w:val="14"/>
        </w:numPr>
        <w:rPr>
          <w:b w:val="0"/>
        </w:rPr>
      </w:pPr>
      <w:r w:rsidRPr="00EE61A3">
        <w:rPr>
          <w:b w:val="0"/>
        </w:rPr>
        <w:t xml:space="preserve">według stanu na dzień składania wniosku prowadzi działalność gospodarczą, nie otworzył likwidacji na podstawie </w:t>
      </w:r>
      <w:r w:rsidR="00271EA3" w:rsidRPr="00EE61A3">
        <w:rPr>
          <w:b w:val="0"/>
        </w:rPr>
        <w:t xml:space="preserve">kodeksu spółek handlowych </w:t>
      </w:r>
      <w:r w:rsidRPr="00EE61A3">
        <w:rPr>
          <w:b w:val="0"/>
        </w:rPr>
        <w:t>oraz na dzień złożenia wniosku nie zostało wobec niego otwarte postępowanie upadłościowe na podstawie Ustawy Prawo upadłościowe albo postępowanie restrukturyzacyjne na podstawie Ustawy Prawo restrukturyzacyjne</w:t>
      </w:r>
      <w:r w:rsidR="006A6546" w:rsidRPr="00EE61A3">
        <w:rPr>
          <w:b w:val="0"/>
        </w:rPr>
        <w:t>,</w:t>
      </w:r>
    </w:p>
    <w:p w:rsidR="00FF1908" w:rsidRPr="00EE61A3" w:rsidRDefault="00C30B7A" w:rsidP="00AA73F1">
      <w:pPr>
        <w:pStyle w:val="ListParagraph"/>
        <w:numPr>
          <w:ilvl w:val="0"/>
          <w:numId w:val="14"/>
        </w:numPr>
        <w:rPr>
          <w:b w:val="0"/>
        </w:rPr>
      </w:pPr>
      <w:r w:rsidRPr="00EE61A3">
        <w:rPr>
          <w:b w:val="0"/>
        </w:rPr>
        <w:t>posiada</w:t>
      </w:r>
      <w:r w:rsidR="00FF1908" w:rsidRPr="00EE61A3">
        <w:rPr>
          <w:b w:val="0"/>
        </w:rPr>
        <w:t xml:space="preserve"> siedzibę / oddział /miejsce prowadzenia działalności gospodarczej na terenie woj. dolnośląskiego i prowad</w:t>
      </w:r>
      <w:r w:rsidRPr="00EE61A3">
        <w:rPr>
          <w:b w:val="0"/>
        </w:rPr>
        <w:t>zi działalność na terenie woj. d</w:t>
      </w:r>
      <w:r w:rsidR="00FF1908" w:rsidRPr="00EE61A3">
        <w:rPr>
          <w:b w:val="0"/>
        </w:rPr>
        <w:t>olnośląskiego,</w:t>
      </w:r>
    </w:p>
    <w:p w:rsidR="007C11A4" w:rsidRPr="00A93592" w:rsidRDefault="007C11A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asciiTheme="minorHAnsi" w:hAnsiTheme="minorHAnsi"/>
        </w:rPr>
        <w:t>boryka</w:t>
      </w:r>
      <w:r w:rsidR="0031078C" w:rsidRPr="00A93592">
        <w:rPr>
          <w:rFonts w:asciiTheme="minorHAnsi" w:hAnsiTheme="minorHAnsi"/>
        </w:rPr>
        <w:t xml:space="preserve"> się z trudnościami finansowymi, które zaistniały ws</w:t>
      </w:r>
      <w:r w:rsidRPr="00A93592">
        <w:rPr>
          <w:rFonts w:asciiTheme="minorHAnsi" w:hAnsiTheme="minorHAnsi"/>
        </w:rPr>
        <w:t>kutek epidemii COVID-19 oraz jego</w:t>
      </w:r>
      <w:r w:rsidR="0031078C" w:rsidRPr="00A93592">
        <w:rPr>
          <w:rFonts w:asciiTheme="minorHAnsi" w:hAnsiTheme="minorHAnsi"/>
        </w:rPr>
        <w:t xml:space="preserve">  sytuacja finansowa uległa pogorszeniu w związku z zakłóceniami w funkcjonowaniu gospodarki na skutek COVID-19, tj. </w:t>
      </w:r>
      <w:r w:rsidRPr="00A93592">
        <w:rPr>
          <w:rFonts w:asciiTheme="minorHAnsi" w:hAnsiTheme="minorHAnsi"/>
        </w:rPr>
        <w:t xml:space="preserve">odnotował spadek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o  co najmniej 50% w okresie wybranego jednego miesiąca w roku 2020 począwszy od 1 marca 2020 do 31 maja 2020 roku w porównaniu do uśrednionych miesięcznych </w:t>
      </w:r>
      <w:r w:rsidR="00271EA3">
        <w:rPr>
          <w:rFonts w:asciiTheme="minorHAnsi" w:hAnsiTheme="minorHAnsi"/>
        </w:rPr>
        <w:t>obrotów (</w:t>
      </w:r>
      <w:r w:rsidR="007F735A">
        <w:rPr>
          <w:rFonts w:asciiTheme="minorHAnsi" w:hAnsiTheme="minorHAnsi"/>
        </w:rPr>
        <w:t xml:space="preserve">przychodów </w:t>
      </w:r>
      <w:r w:rsidR="00271EA3">
        <w:rPr>
          <w:rFonts w:asciiTheme="minorHAnsi" w:hAnsiTheme="minorHAnsi"/>
        </w:rPr>
        <w:t xml:space="preserve">ze sprzedaży) </w:t>
      </w:r>
      <w:r w:rsidR="007F735A">
        <w:rPr>
          <w:rFonts w:asciiTheme="minorHAnsi" w:hAnsiTheme="minorHAnsi"/>
        </w:rPr>
        <w:t xml:space="preserve">w roku 2019  </w:t>
      </w:r>
      <w:r w:rsidRPr="00A93592">
        <w:rPr>
          <w:rFonts w:asciiTheme="minorHAnsi" w:hAnsiTheme="minorHAnsi"/>
        </w:rPr>
        <w:t xml:space="preserve">w związku z zakłóceniami w funkcjonowaniu </w:t>
      </w:r>
      <w:r w:rsidR="007A0404">
        <w:rPr>
          <w:rFonts w:asciiTheme="minorHAnsi" w:hAnsiTheme="minorHAnsi"/>
        </w:rPr>
        <w:t>gospodarki na skutek COVID-19.</w:t>
      </w:r>
      <w:r w:rsidR="007A0404" w:rsidRPr="00A93592">
        <w:rPr>
          <w:rFonts w:asciiTheme="minorHAnsi" w:eastAsia="Times New Roman" w:hAnsiTheme="minorHAnsi"/>
          <w:color w:val="000000" w:themeColor="text1"/>
          <w:lang w:eastAsia="pl-PL"/>
        </w:rPr>
        <w:t xml:space="preserve"> </w:t>
      </w:r>
    </w:p>
    <w:p w:rsidR="0031078C" w:rsidRPr="00EE61A3" w:rsidRDefault="0031078C" w:rsidP="00AD7806">
      <w:pPr>
        <w:pStyle w:val="ListParagraph"/>
        <w:numPr>
          <w:ilvl w:val="0"/>
          <w:numId w:val="14"/>
        </w:numPr>
        <w:rPr>
          <w:rFonts w:eastAsia="Calibri"/>
          <w:b w:val="0"/>
        </w:rPr>
      </w:pPr>
      <w:r w:rsidRPr="00EE61A3">
        <w:rPr>
          <w:rFonts w:eastAsia="Calibri"/>
          <w:b w:val="0"/>
        </w:rPr>
        <w:t xml:space="preserve">nie </w:t>
      </w:r>
      <w:r w:rsidR="00531DCB" w:rsidRPr="00EE61A3">
        <w:rPr>
          <w:rFonts w:eastAsia="Calibri"/>
          <w:b w:val="0"/>
        </w:rPr>
        <w:t xml:space="preserve">jest </w:t>
      </w:r>
      <w:r w:rsidRPr="00EE61A3">
        <w:rPr>
          <w:rFonts w:eastAsia="Calibri"/>
          <w:b w:val="0"/>
        </w:rPr>
        <w:t>podmiotem wykluczonym z ubiegania się o wsparcie</w:t>
      </w:r>
      <w:r w:rsidR="007C11A4" w:rsidRPr="00EE61A3">
        <w:rPr>
          <w:rFonts w:eastAsia="Calibri"/>
          <w:b w:val="0"/>
        </w:rPr>
        <w:t xml:space="preserve"> patrz pkt. 5 Regulaminu,</w:t>
      </w:r>
      <w:r w:rsidRPr="00EE61A3">
        <w:rPr>
          <w:rFonts w:eastAsia="Calibri"/>
          <w:b w:val="0"/>
        </w:rPr>
        <w:t xml:space="preserve"> </w:t>
      </w:r>
    </w:p>
    <w:p w:rsidR="00923C44" w:rsidRPr="00A93592" w:rsidRDefault="00923C44" w:rsidP="00375271">
      <w:pPr>
        <w:numPr>
          <w:ilvl w:val="0"/>
          <w:numId w:val="14"/>
        </w:numPr>
        <w:suppressAutoHyphens/>
        <w:spacing w:after="0" w:line="240" w:lineRule="auto"/>
        <w:contextualSpacing/>
        <w:jc w:val="both"/>
        <w:rPr>
          <w:rFonts w:eastAsia="Times New Roman" w:cs="Arial"/>
          <w:color w:val="00000A"/>
        </w:rPr>
      </w:pPr>
      <w:r w:rsidRPr="00A93592">
        <w:rPr>
          <w:rFonts w:eastAsia="Times New Roman" w:cs="Arial"/>
          <w:color w:val="00000A"/>
        </w:rPr>
        <w:t>na dzień</w:t>
      </w:r>
      <w:r w:rsidR="007C11A4" w:rsidRPr="00A93592">
        <w:rPr>
          <w:rFonts w:eastAsia="Times New Roman" w:cs="Arial"/>
          <w:color w:val="00000A"/>
        </w:rPr>
        <w:t xml:space="preserve"> 31 grudnia 2019 r. nie zalegał</w:t>
      </w:r>
      <w:r w:rsidRPr="00A93592">
        <w:rPr>
          <w:rFonts w:eastAsia="Times New Roman" w:cs="Arial"/>
          <w:color w:val="00000A"/>
        </w:rPr>
        <w:t xml:space="preserve"> z płatnościami podatków i składek na ubezpieczenie</w:t>
      </w:r>
      <w:r w:rsidR="007C11A4" w:rsidRPr="00A93592">
        <w:rPr>
          <w:rFonts w:eastAsia="Times New Roman" w:cs="Arial"/>
          <w:color w:val="00000A"/>
        </w:rPr>
        <w:t xml:space="preserve"> społeczne</w:t>
      </w:r>
      <w:r w:rsidR="006A6546" w:rsidRPr="00A93592">
        <w:rPr>
          <w:rStyle w:val="FootnoteReference"/>
          <w:rFonts w:eastAsia="Times New Roman" w:cs="Arial"/>
          <w:color w:val="00000A"/>
        </w:rPr>
        <w:footnoteReference w:id="6"/>
      </w:r>
      <w:r w:rsidR="006A6546">
        <w:rPr>
          <w:rFonts w:eastAsia="Times New Roman" w:cs="Arial"/>
          <w:color w:val="00000A"/>
        </w:rPr>
        <w:t>,</w:t>
      </w:r>
    </w:p>
    <w:p w:rsidR="00477934" w:rsidRPr="00A93592" w:rsidRDefault="00477934" w:rsidP="00375271">
      <w:pPr>
        <w:pStyle w:val="Akapitzlist1"/>
        <w:numPr>
          <w:ilvl w:val="0"/>
          <w:numId w:val="14"/>
        </w:numPr>
        <w:autoSpaceDE w:val="0"/>
        <w:autoSpaceDN w:val="0"/>
        <w:adjustRightInd w:val="0"/>
        <w:spacing w:after="0"/>
        <w:jc w:val="both"/>
        <w:rPr>
          <w:rFonts w:asciiTheme="minorHAnsi" w:eastAsia="Times New Roman" w:hAnsiTheme="minorHAnsi"/>
          <w:color w:val="000000" w:themeColor="text1"/>
          <w:lang w:eastAsia="pl-PL"/>
        </w:rPr>
      </w:pPr>
      <w:r w:rsidRPr="00A93592">
        <w:rPr>
          <w:rFonts w:eastAsia="Times New Roman" w:cs="Arial"/>
          <w:color w:val="00000A"/>
        </w:rPr>
        <w:t>na dz</w:t>
      </w:r>
      <w:r w:rsidR="006F6347" w:rsidRPr="00A93592">
        <w:rPr>
          <w:rFonts w:eastAsia="Times New Roman" w:cs="Arial"/>
          <w:color w:val="00000A"/>
        </w:rPr>
        <w:t>ień 1</w:t>
      </w:r>
      <w:r w:rsidRPr="00A93592">
        <w:rPr>
          <w:rFonts w:eastAsia="Times New Roman" w:cs="Arial"/>
          <w:color w:val="00000A"/>
        </w:rPr>
        <w:t xml:space="preserve"> grudnia 2019 r. </w:t>
      </w:r>
      <w:r w:rsidR="006F6347" w:rsidRPr="00A93592">
        <w:rPr>
          <w:rFonts w:eastAsia="Times New Roman" w:cs="Arial"/>
          <w:color w:val="00000A"/>
        </w:rPr>
        <w:t xml:space="preserve">prowadził </w:t>
      </w:r>
      <w:r w:rsidRPr="00A93592">
        <w:rPr>
          <w:rFonts w:eastAsia="Times New Roman" w:cs="Arial"/>
          <w:color w:val="00000A"/>
        </w:rPr>
        <w:t xml:space="preserve">jako przeważającą działalność </w:t>
      </w:r>
      <w:r w:rsidR="00B91B95" w:rsidRPr="00A93592">
        <w:rPr>
          <w:rFonts w:asciiTheme="minorHAnsi" w:eastAsia="Times New Roman" w:hAnsiTheme="minorHAnsi"/>
          <w:color w:val="000000" w:themeColor="text1"/>
          <w:lang w:eastAsia="pl-PL"/>
        </w:rPr>
        <w:t xml:space="preserve">(co ma odzwierciedlenie w dokumentach rejestrowych, innych dokumentach) </w:t>
      </w:r>
      <w:r w:rsidRPr="00A93592">
        <w:rPr>
          <w:rFonts w:eastAsia="Times New Roman" w:cs="Arial"/>
          <w:color w:val="00000A"/>
        </w:rPr>
        <w:t xml:space="preserve">w zakresie: </w:t>
      </w:r>
    </w:p>
    <w:p w:rsidR="00C57AF5" w:rsidRPr="00EE61A3" w:rsidRDefault="00C57AF5" w:rsidP="00AD7806">
      <w:pPr>
        <w:pStyle w:val="ListParagraph"/>
        <w:numPr>
          <w:ilvl w:val="0"/>
          <w:numId w:val="21"/>
        </w:numPr>
        <w:rPr>
          <w:b w:val="0"/>
          <w:i/>
        </w:rPr>
      </w:pPr>
      <w:r w:rsidRPr="00EE61A3">
        <w:rPr>
          <w:b w:val="0"/>
        </w:rPr>
        <w:t>Sekcja I, cały Dział</w:t>
      </w:r>
      <w:r w:rsidRPr="00EE61A3">
        <w:rPr>
          <w:b w:val="0"/>
          <w:iCs/>
        </w:rPr>
        <w:t xml:space="preserve"> 55 – Zakwaterowanie</w:t>
      </w:r>
    </w:p>
    <w:p w:rsidR="00C57AF5" w:rsidRPr="00EE61A3" w:rsidRDefault="00C57AF5" w:rsidP="00AA73F1">
      <w:pPr>
        <w:pStyle w:val="ListParagraph"/>
        <w:numPr>
          <w:ilvl w:val="0"/>
          <w:numId w:val="21"/>
        </w:numPr>
        <w:rPr>
          <w:b w:val="0"/>
        </w:rPr>
      </w:pPr>
      <w:r w:rsidRPr="00EE61A3">
        <w:rPr>
          <w:b w:val="0"/>
          <w:iCs/>
        </w:rPr>
        <w:t xml:space="preserve">Sekcja I, cały </w:t>
      </w:r>
      <w:r w:rsidRPr="00EE61A3">
        <w:rPr>
          <w:b w:val="0"/>
        </w:rPr>
        <w:t>Dział 56 – Działalność usługowa związana z wyżywieniem</w:t>
      </w:r>
    </w:p>
    <w:p w:rsidR="006F6347" w:rsidRPr="00EE61A3" w:rsidRDefault="006F6347">
      <w:pPr>
        <w:pStyle w:val="ListParagraph"/>
        <w:numPr>
          <w:ilvl w:val="0"/>
          <w:numId w:val="21"/>
        </w:numPr>
        <w:rPr>
          <w:b w:val="0"/>
        </w:rPr>
      </w:pPr>
      <w:r w:rsidRPr="00EE61A3">
        <w:rPr>
          <w:b w:val="0"/>
        </w:rPr>
        <w:lastRenderedPageBreak/>
        <w:t>Sekcja N, cały Dział 79 – Działalność organizatorów turystyki, pośredników i agentów turystycznych oraz pozostała działalność usługowa w zakresie rezerwacji i działalności z nią związane</w:t>
      </w:r>
    </w:p>
    <w:p w:rsidR="006F6347" w:rsidRPr="00EE61A3" w:rsidRDefault="006F6347">
      <w:pPr>
        <w:pStyle w:val="ListParagraph"/>
        <w:numPr>
          <w:ilvl w:val="0"/>
          <w:numId w:val="21"/>
        </w:numPr>
        <w:rPr>
          <w:b w:val="0"/>
        </w:rPr>
      </w:pPr>
      <w:r w:rsidRPr="00EE61A3">
        <w:rPr>
          <w:b w:val="0"/>
        </w:rPr>
        <w:t>Sekcja R cały dział 90 – Działalność twórcza związana z kulturą i rozrywką</w:t>
      </w:r>
    </w:p>
    <w:p w:rsidR="006F6347" w:rsidRPr="00EE61A3" w:rsidRDefault="006F6347">
      <w:pPr>
        <w:pStyle w:val="ListParagraph"/>
        <w:numPr>
          <w:ilvl w:val="0"/>
          <w:numId w:val="21"/>
        </w:numPr>
        <w:rPr>
          <w:b w:val="0"/>
        </w:rPr>
      </w:pPr>
      <w:r w:rsidRPr="00EE61A3">
        <w:rPr>
          <w:b w:val="0"/>
        </w:rPr>
        <w:t>Sekcja R cały dział 91 - Działalność bibliotek, archiwów, muzeów oraz pozostała działalność związana z kulturą</w:t>
      </w:r>
    </w:p>
    <w:p w:rsidR="006F6347" w:rsidRPr="00EE61A3" w:rsidRDefault="006F6347">
      <w:pPr>
        <w:pStyle w:val="ListParagraph"/>
        <w:numPr>
          <w:ilvl w:val="0"/>
          <w:numId w:val="21"/>
        </w:numPr>
        <w:rPr>
          <w:b w:val="0"/>
        </w:rPr>
      </w:pPr>
      <w:r w:rsidRPr="00EE61A3">
        <w:rPr>
          <w:b w:val="0"/>
        </w:rPr>
        <w:t>Sekcja R cały dział 93 - Działalność sportowa, rozrywkowa i rekreacyjna</w:t>
      </w:r>
    </w:p>
    <w:p w:rsidR="00477934" w:rsidRDefault="00477934">
      <w:pPr>
        <w:pStyle w:val="ListParagraph"/>
        <w:numPr>
          <w:ilvl w:val="0"/>
          <w:numId w:val="14"/>
        </w:numPr>
        <w:rPr>
          <w:rFonts w:eastAsia="Calibri"/>
          <w:b w:val="0"/>
        </w:rPr>
      </w:pPr>
      <w:r w:rsidRPr="00EE61A3">
        <w:rPr>
          <w:rFonts w:eastAsia="Calibri"/>
          <w:b w:val="0"/>
        </w:rPr>
        <w:t>Nie prowadz</w:t>
      </w:r>
      <w:r w:rsidR="006F6347" w:rsidRPr="00EE61A3">
        <w:rPr>
          <w:rFonts w:eastAsia="Calibri"/>
          <w:b w:val="0"/>
        </w:rPr>
        <w:t>i</w:t>
      </w:r>
      <w:r w:rsidRPr="00EE61A3">
        <w:rPr>
          <w:rFonts w:eastAsia="Calibri"/>
          <w:b w:val="0"/>
        </w:rPr>
        <w:t xml:space="preserve"> działalności:</w:t>
      </w:r>
    </w:p>
    <w:p w:rsidR="0016702D" w:rsidRDefault="0016702D" w:rsidP="0016702D">
      <w:pPr>
        <w:pStyle w:val="ListParagraph"/>
        <w:numPr>
          <w:ilvl w:val="1"/>
          <w:numId w:val="14"/>
        </w:numPr>
        <w:rPr>
          <w:rFonts w:eastAsia="Calibri"/>
          <w:b w:val="0"/>
        </w:rPr>
      </w:pPr>
      <w:r>
        <w:rPr>
          <w:rFonts w:eastAsia="Calibri"/>
          <w:b w:val="0"/>
        </w:rPr>
        <w:t>produkcji lub wprowadzenia do obrotu napojów alkoholowych;</w:t>
      </w:r>
    </w:p>
    <w:p w:rsidR="0016702D" w:rsidRDefault="0016702D" w:rsidP="0016702D">
      <w:pPr>
        <w:pStyle w:val="ListParagraph"/>
        <w:numPr>
          <w:ilvl w:val="1"/>
          <w:numId w:val="14"/>
        </w:numPr>
        <w:rPr>
          <w:rFonts w:eastAsia="Calibri"/>
          <w:b w:val="0"/>
        </w:rPr>
      </w:pPr>
      <w:r>
        <w:rPr>
          <w:rFonts w:eastAsia="Calibri"/>
          <w:b w:val="0"/>
        </w:rPr>
        <w:t>produkcji lub wprowadzania do obrotu treści pornograficznych;</w:t>
      </w:r>
    </w:p>
    <w:p w:rsidR="0016702D" w:rsidRDefault="0016702D" w:rsidP="0016702D">
      <w:pPr>
        <w:pStyle w:val="ListParagraph"/>
        <w:numPr>
          <w:ilvl w:val="1"/>
          <w:numId w:val="14"/>
        </w:numPr>
        <w:rPr>
          <w:rFonts w:eastAsia="Calibri"/>
          <w:b w:val="0"/>
        </w:rPr>
      </w:pPr>
      <w:r>
        <w:rPr>
          <w:rFonts w:eastAsia="Calibri"/>
          <w:b w:val="0"/>
        </w:rPr>
        <w:t>obrotu materiałami wybuchowymi, bronią i amunicją oraz ich produkcji;</w:t>
      </w:r>
    </w:p>
    <w:p w:rsidR="0016702D" w:rsidRPr="0016702D" w:rsidRDefault="0016702D" w:rsidP="0016702D">
      <w:pPr>
        <w:pStyle w:val="ListParagraph"/>
        <w:numPr>
          <w:ilvl w:val="1"/>
          <w:numId w:val="14"/>
        </w:numPr>
        <w:rPr>
          <w:rFonts w:eastAsia="Calibri"/>
          <w:b w:val="0"/>
        </w:rPr>
      </w:pPr>
      <w:r>
        <w:rPr>
          <w:rFonts w:eastAsia="Calibri"/>
          <w:b w:val="0"/>
        </w:rPr>
        <w:t xml:space="preserve">gier </w:t>
      </w:r>
      <w:r w:rsidRPr="0016702D">
        <w:rPr>
          <w:rFonts w:eastAsia="Calibri"/>
          <w:b w:val="0"/>
        </w:rPr>
        <w:t>losowych, zakładów wzajemnych, gier na automatach i gier na automatach o niskich wygranych;</w:t>
      </w:r>
    </w:p>
    <w:p w:rsidR="0016702D" w:rsidRPr="0016702D" w:rsidRDefault="0016702D" w:rsidP="0016702D">
      <w:pPr>
        <w:pStyle w:val="ListParagraph"/>
        <w:numPr>
          <w:ilvl w:val="1"/>
          <w:numId w:val="14"/>
        </w:numPr>
        <w:rPr>
          <w:rFonts w:eastAsia="Calibri"/>
          <w:b w:val="0"/>
        </w:rPr>
      </w:pPr>
      <w:r w:rsidRPr="0016702D">
        <w:rPr>
          <w:rFonts w:eastAsia="Calibri"/>
          <w:b w:val="0"/>
        </w:rPr>
        <w:t>produkcji lub wprowadzania do obrotu środków odurzających, substancji psychotropowych lub prekursorów;</w:t>
      </w:r>
    </w:p>
    <w:p w:rsidR="0016702D" w:rsidRPr="0016702D" w:rsidRDefault="0016702D" w:rsidP="0016702D">
      <w:pPr>
        <w:pStyle w:val="ListParagraph"/>
        <w:numPr>
          <w:ilvl w:val="1"/>
          <w:numId w:val="14"/>
        </w:numPr>
        <w:rPr>
          <w:rFonts w:eastAsia="Calibri"/>
          <w:b w:val="0"/>
        </w:rPr>
      </w:pPr>
      <w:r w:rsidRPr="0016702D">
        <w:rPr>
          <w:rFonts w:eastAsia="Calibri"/>
          <w:b w:val="0"/>
        </w:rPr>
        <w:t>prowadzenia działalności jako instytucja finansowa, bankowa oraz z sektora kas spółdzielczych.</w:t>
      </w:r>
    </w:p>
    <w:p w:rsidR="006B2307" w:rsidRPr="00A93592" w:rsidRDefault="008F17DE" w:rsidP="006B2307">
      <w:pPr>
        <w:pStyle w:val="Heading1"/>
        <w:tabs>
          <w:tab w:val="left" w:pos="426"/>
        </w:tabs>
        <w:spacing w:before="480" w:after="240" w:line="240" w:lineRule="auto"/>
        <w:ind w:left="425" w:hanging="425"/>
        <w:jc w:val="both"/>
      </w:pPr>
      <w:bookmarkStart w:id="35" w:name="_Toc42182858"/>
      <w:r w:rsidRPr="00A93592">
        <w:t>7</w:t>
      </w:r>
      <w:r w:rsidR="006B2307" w:rsidRPr="00A93592">
        <w:t>. Wymagania w zakresie realizacji projektu partnerskiego</w:t>
      </w:r>
      <w:bookmarkEnd w:id="35"/>
    </w:p>
    <w:p w:rsidR="00A12948" w:rsidRPr="00A93592" w:rsidRDefault="00A12948" w:rsidP="00A12948">
      <w:pPr>
        <w:suppressAutoHyphens/>
        <w:autoSpaceDN w:val="0"/>
        <w:spacing w:after="0" w:line="276" w:lineRule="auto"/>
        <w:jc w:val="both"/>
        <w:textAlignment w:val="baseline"/>
        <w:rPr>
          <w:rFonts w:eastAsia="Calibri"/>
        </w:rPr>
      </w:pPr>
      <w:r w:rsidRPr="00A93592">
        <w:rPr>
          <w:rFonts w:eastAsia="SimSun" w:cs="Arial"/>
          <w:kern w:val="3"/>
          <w:lang w:eastAsia="pl-PL"/>
        </w:rPr>
        <w:t xml:space="preserve">Projekt nie może być realizowany w partnerstwie. Nie dopuszcza się również </w:t>
      </w:r>
      <w:r w:rsidRPr="00A93592">
        <w:rPr>
          <w:rFonts w:eastAsia="Calibri"/>
        </w:rPr>
        <w:t>realizacji projektów w formule partnerstwa publiczno-prywatnego.</w:t>
      </w:r>
    </w:p>
    <w:p w:rsidR="006B2307" w:rsidRPr="00A93592" w:rsidRDefault="008F17DE" w:rsidP="006B2307">
      <w:pPr>
        <w:pStyle w:val="Heading1"/>
        <w:tabs>
          <w:tab w:val="left" w:pos="426"/>
        </w:tabs>
        <w:spacing w:before="480" w:after="240" w:line="240" w:lineRule="auto"/>
        <w:ind w:left="425" w:hanging="425"/>
        <w:jc w:val="both"/>
      </w:pPr>
      <w:bookmarkStart w:id="36" w:name="_Toc42182859"/>
      <w:r w:rsidRPr="00A93592">
        <w:t>8</w:t>
      </w:r>
      <w:r w:rsidR="006B2307" w:rsidRPr="00A93592">
        <w:t xml:space="preserve">. Forma </w:t>
      </w:r>
      <w:r w:rsidR="00891087">
        <w:t>naboru</w:t>
      </w:r>
      <w:bookmarkEnd w:id="36"/>
    </w:p>
    <w:p w:rsidR="00057D3A" w:rsidRPr="00A93592" w:rsidRDefault="00891087" w:rsidP="00A12948">
      <w:pPr>
        <w:pStyle w:val="Default"/>
        <w:spacing w:line="276" w:lineRule="auto"/>
        <w:jc w:val="both"/>
        <w:rPr>
          <w:rFonts w:asciiTheme="minorHAnsi" w:hAnsiTheme="minorHAnsi"/>
          <w:color w:val="00000A"/>
          <w:sz w:val="22"/>
          <w:szCs w:val="22"/>
        </w:rPr>
      </w:pPr>
      <w:r>
        <w:rPr>
          <w:rFonts w:asciiTheme="minorHAnsi" w:hAnsiTheme="minorHAnsi"/>
          <w:sz w:val="22"/>
          <w:szCs w:val="22"/>
        </w:rPr>
        <w:t>Nabór</w:t>
      </w:r>
      <w:r w:rsidR="00057D3A" w:rsidRPr="00A93592">
        <w:rPr>
          <w:rFonts w:asciiTheme="minorHAnsi" w:hAnsiTheme="minorHAnsi"/>
          <w:sz w:val="22"/>
          <w:szCs w:val="22"/>
        </w:rPr>
        <w:t xml:space="preserve"> jest postępowaniem służącym wybraniu projektów do dofinansowania, zgodnie z art. 39 ust. 2 ustawy wdrożeniowej, </w:t>
      </w:r>
      <w:r w:rsidR="00057D3A" w:rsidRPr="00A93592">
        <w:rPr>
          <w:rFonts w:asciiTheme="minorHAnsi" w:hAnsiTheme="minorHAnsi"/>
          <w:color w:val="00000A"/>
          <w:sz w:val="22"/>
          <w:szCs w:val="22"/>
        </w:rPr>
        <w:t>tj. projektów, które spełniły kryteria wyboru</w:t>
      </w:r>
      <w:r w:rsidR="00A12948" w:rsidRPr="00A93592">
        <w:rPr>
          <w:rFonts w:asciiTheme="minorHAnsi" w:hAnsiTheme="minorHAnsi"/>
          <w:color w:val="00000A"/>
          <w:sz w:val="22"/>
          <w:szCs w:val="22"/>
        </w:rPr>
        <w:t>.</w:t>
      </w:r>
      <w:r w:rsidR="00057D3A" w:rsidRPr="00A93592">
        <w:rPr>
          <w:rFonts w:asciiTheme="minorHAnsi" w:hAnsiTheme="minorHAnsi"/>
          <w:color w:val="00000A"/>
          <w:sz w:val="22"/>
          <w:szCs w:val="22"/>
        </w:rPr>
        <w:t xml:space="preserve"> </w:t>
      </w:r>
    </w:p>
    <w:p w:rsidR="00057D3A" w:rsidRPr="00A93592" w:rsidRDefault="00057D3A" w:rsidP="005D4098">
      <w:pPr>
        <w:spacing w:after="0" w:line="276" w:lineRule="auto"/>
        <w:jc w:val="both"/>
      </w:pPr>
    </w:p>
    <w:p w:rsidR="005D4098" w:rsidRPr="00A93592" w:rsidRDefault="005D4098" w:rsidP="005D4098">
      <w:pPr>
        <w:spacing w:after="0" w:line="276" w:lineRule="auto"/>
        <w:jc w:val="both"/>
      </w:pPr>
      <w:r w:rsidRPr="00A93592">
        <w:t xml:space="preserve">Wybór projektów do dofinansowania następuje w trybie </w:t>
      </w:r>
      <w:r w:rsidR="00BB06EB" w:rsidRPr="00A93592">
        <w:t>nadzwyczajnym</w:t>
      </w:r>
      <w:r w:rsidR="00ED3802">
        <w:t xml:space="preserve"> zgodnie z</w:t>
      </w:r>
      <w:r w:rsidR="00ED3802" w:rsidRPr="00ED3802">
        <w:rPr>
          <w:rFonts w:eastAsia="Times New Roman" w:cs="Arial"/>
          <w:lang w:eastAsia="pl-PL"/>
        </w:rPr>
        <w:t xml:space="preserve"> </w:t>
      </w:r>
      <w:r w:rsidR="00ED3802">
        <w:rPr>
          <w:rFonts w:eastAsia="Times New Roman" w:cs="Arial"/>
          <w:lang w:eastAsia="pl-PL"/>
        </w:rPr>
        <w:t>u</w:t>
      </w:r>
      <w:r w:rsidR="00ED3802" w:rsidRPr="00B514D9">
        <w:rPr>
          <w:rFonts w:eastAsia="Times New Roman" w:cs="Arial"/>
          <w:lang w:eastAsia="pl-PL"/>
        </w:rPr>
        <w:t>staw</w:t>
      </w:r>
      <w:r w:rsidR="00ED3802">
        <w:rPr>
          <w:rFonts w:eastAsia="Times New Roman" w:cs="Arial"/>
          <w:lang w:eastAsia="pl-PL"/>
        </w:rPr>
        <w:t>ą</w:t>
      </w:r>
      <w:r w:rsidR="00ED3802" w:rsidRPr="00B514D9">
        <w:rPr>
          <w:rFonts w:eastAsia="Times New Roman" w:cs="Arial"/>
          <w:lang w:eastAsia="pl-PL"/>
        </w:rPr>
        <w:t xml:space="preserve"> z dnia 3 kwietnia 2020 r. o szczególnych rozwiązaniach wspierających realizację programów operacyjnych w związku z wystąpieniem COVID-19 w 2020 r</w:t>
      </w:r>
      <w:r w:rsidR="00ED3802">
        <w:rPr>
          <w:rFonts w:eastAsia="Times New Roman" w:cs="Arial"/>
          <w:lang w:eastAsia="pl-PL"/>
        </w:rPr>
        <w:t>.</w:t>
      </w:r>
    </w:p>
    <w:p w:rsidR="005D4098" w:rsidRPr="00A93592" w:rsidRDefault="005D4098" w:rsidP="005D4098">
      <w:pPr>
        <w:spacing w:after="0" w:line="276" w:lineRule="auto"/>
        <w:jc w:val="both"/>
      </w:pPr>
    </w:p>
    <w:p w:rsidR="005D4098" w:rsidRPr="00A93592" w:rsidRDefault="00891087" w:rsidP="005D4098">
      <w:pPr>
        <w:spacing w:after="0" w:line="276" w:lineRule="auto"/>
        <w:jc w:val="both"/>
        <w:rPr>
          <w:lang w:eastAsia="pl-PL"/>
        </w:rPr>
      </w:pPr>
      <w:r>
        <w:rPr>
          <w:lang w:eastAsia="pl-PL"/>
        </w:rPr>
        <w:t>Nabór</w:t>
      </w:r>
      <w:r w:rsidR="005D4098" w:rsidRPr="00A93592">
        <w:rPr>
          <w:lang w:eastAsia="pl-PL"/>
        </w:rPr>
        <w:t xml:space="preserve"> nie został podzielony na rundy, o których mowa w art. 39 ust. 3 ustawy </w:t>
      </w:r>
      <w:r w:rsidR="00AE4DC4" w:rsidRPr="00A93592">
        <w:rPr>
          <w:lang w:eastAsia="pl-PL"/>
        </w:rPr>
        <w:t xml:space="preserve">wdrożeniowej. </w:t>
      </w:r>
    </w:p>
    <w:p w:rsidR="005D4098" w:rsidRPr="00A93592" w:rsidRDefault="005D4098" w:rsidP="005D4098">
      <w:pPr>
        <w:spacing w:after="0" w:line="276" w:lineRule="auto"/>
        <w:rPr>
          <w:lang w:eastAsia="pl-PL"/>
        </w:rPr>
      </w:pPr>
    </w:p>
    <w:p w:rsidR="005D4098" w:rsidRPr="00A93592" w:rsidRDefault="005D4098" w:rsidP="005D4098">
      <w:pPr>
        <w:spacing w:after="0" w:line="276" w:lineRule="auto"/>
        <w:jc w:val="both"/>
        <w:rPr>
          <w:lang w:eastAsia="pl-PL"/>
        </w:rPr>
      </w:pPr>
      <w:r w:rsidRPr="00A93592">
        <w:rPr>
          <w:lang w:eastAsia="pl-PL"/>
        </w:rPr>
        <w:t>Weryfikacja warunków formalnych i oczywistych omyłek – proces obejmujący sprawdzenie warunków formalnych i/lub oczywistych omyłek zgodnie z art. 43 ustawy</w:t>
      </w:r>
      <w:r w:rsidR="009C5F8B">
        <w:rPr>
          <w:lang w:eastAsia="pl-PL"/>
        </w:rPr>
        <w:t xml:space="preserve"> wdrożeniowej</w:t>
      </w:r>
      <w:r w:rsidRPr="00A93592">
        <w:rPr>
          <w:lang w:eastAsia="pl-PL"/>
        </w:rPr>
        <w:t xml:space="preserve">. Informacja w tym zakresie znajduje się w pkt. </w:t>
      </w:r>
      <w:r w:rsidRPr="002F26F6">
        <w:rPr>
          <w:lang w:eastAsia="pl-PL"/>
        </w:rPr>
        <w:t>1</w:t>
      </w:r>
      <w:r w:rsidR="009C5F8B">
        <w:rPr>
          <w:lang w:eastAsia="pl-PL"/>
        </w:rPr>
        <w:t>0</w:t>
      </w:r>
      <w:r w:rsidRPr="002F26F6">
        <w:rPr>
          <w:lang w:eastAsia="pl-PL"/>
        </w:rPr>
        <w:t xml:space="preserve"> </w:t>
      </w:r>
      <w:r w:rsidRPr="00A93592">
        <w:rPr>
          <w:lang w:eastAsia="pl-PL"/>
        </w:rPr>
        <w:t xml:space="preserve">niniejszego Regulaminu. </w:t>
      </w:r>
    </w:p>
    <w:p w:rsidR="005D4098" w:rsidRPr="00A93592" w:rsidRDefault="005D4098" w:rsidP="005D4098">
      <w:pPr>
        <w:spacing w:after="0" w:line="276" w:lineRule="auto"/>
        <w:jc w:val="both"/>
        <w:rPr>
          <w:lang w:eastAsia="pl-PL"/>
        </w:rPr>
      </w:pPr>
    </w:p>
    <w:p w:rsidR="005D4098" w:rsidRPr="00A93592" w:rsidRDefault="005D4098" w:rsidP="005D4098">
      <w:pPr>
        <w:spacing w:after="0" w:line="276" w:lineRule="auto"/>
        <w:jc w:val="both"/>
        <w:rPr>
          <w:lang w:eastAsia="pl-PL"/>
        </w:rPr>
      </w:pPr>
      <w:r w:rsidRPr="00A93592">
        <w:rPr>
          <w:lang w:eastAsia="pl-PL"/>
        </w:rPr>
        <w:t xml:space="preserve">Oceny spełnienia kryteriów wyboru projektów przez projekty uczestniczące w </w:t>
      </w:r>
      <w:r w:rsidR="00891087">
        <w:rPr>
          <w:lang w:eastAsia="pl-PL"/>
        </w:rPr>
        <w:t>naborze</w:t>
      </w:r>
      <w:r w:rsidRPr="00A93592">
        <w:rPr>
          <w:lang w:eastAsia="pl-PL"/>
        </w:rPr>
        <w:t xml:space="preserve"> dokonuje Komisja Oceny Projektów w oparciu o „Kryteria wyboru projektów w ramach RPO WD 2014-2020”, zatwierdzone  Uchwałą </w:t>
      </w:r>
      <w:r w:rsidR="00D22E23" w:rsidRPr="00A93592">
        <w:rPr>
          <w:lang w:eastAsia="pl-PL"/>
        </w:rPr>
        <w:t>nr</w:t>
      </w:r>
      <w:r w:rsidR="009E0A43" w:rsidRPr="00A93592">
        <w:rPr>
          <w:lang w:eastAsia="pl-PL"/>
        </w:rPr>
        <w:t xml:space="preserve"> </w:t>
      </w:r>
      <w:r w:rsidR="001B373E">
        <w:rPr>
          <w:lang w:eastAsia="pl-PL"/>
        </w:rPr>
        <w:t>142/</w:t>
      </w:r>
      <w:r w:rsidR="009E0A43" w:rsidRPr="00A93592">
        <w:rPr>
          <w:lang w:eastAsia="pl-PL"/>
        </w:rPr>
        <w:t xml:space="preserve">20 </w:t>
      </w:r>
      <w:r w:rsidR="00D22E23" w:rsidRPr="00A93592">
        <w:rPr>
          <w:lang w:eastAsia="pl-PL"/>
        </w:rPr>
        <w:t xml:space="preserve">z dnia </w:t>
      </w:r>
      <w:r w:rsidR="001B373E">
        <w:rPr>
          <w:lang w:eastAsia="pl-PL"/>
        </w:rPr>
        <w:t>10-06-</w:t>
      </w:r>
      <w:r w:rsidR="00D75B76" w:rsidRPr="00A93592">
        <w:rPr>
          <w:lang w:eastAsia="pl-PL"/>
        </w:rPr>
        <w:t>2020 r.</w:t>
      </w:r>
      <w:r w:rsidR="00D22E23" w:rsidRPr="00A93592">
        <w:rPr>
          <w:lang w:eastAsia="pl-PL"/>
        </w:rPr>
        <w:t xml:space="preserve"> </w:t>
      </w:r>
      <w:r w:rsidRPr="00A93592">
        <w:rPr>
          <w:lang w:eastAsia="pl-PL"/>
        </w:rPr>
        <w:t>Komitetu Monitorującego RPO WD 2014-2020 (obowiązującymi dla tego naboru).</w:t>
      </w:r>
    </w:p>
    <w:p w:rsidR="005D4098" w:rsidRPr="00A93592" w:rsidRDefault="005D4098" w:rsidP="005D4098">
      <w:pPr>
        <w:spacing w:after="0" w:line="276" w:lineRule="auto"/>
        <w:jc w:val="both"/>
        <w:rPr>
          <w:lang w:eastAsia="pl-PL"/>
        </w:rPr>
      </w:pPr>
      <w:r w:rsidRPr="00A93592">
        <w:rPr>
          <w:lang w:eastAsia="pl-PL"/>
        </w:rPr>
        <w:lastRenderedPageBreak/>
        <w:t xml:space="preserve">Procedury związane z wyborem projektów do dofinansowania obejmują okres od momentu zgłoszenia projektu do dofinansowania do jego wybrania do dofinansowania lub </w:t>
      </w:r>
      <w:r w:rsidR="00A12948" w:rsidRPr="00A93592">
        <w:rPr>
          <w:lang w:eastAsia="pl-PL"/>
        </w:rPr>
        <w:t>jego negatywnej oceny</w:t>
      </w:r>
      <w:r w:rsidRPr="00A93592">
        <w:rPr>
          <w:lang w:eastAsia="pl-PL"/>
        </w:rPr>
        <w:t>.</w:t>
      </w:r>
    </w:p>
    <w:p w:rsidR="00080171" w:rsidRPr="00A93592" w:rsidRDefault="00080171" w:rsidP="005D4098">
      <w:pPr>
        <w:spacing w:after="0" w:line="276" w:lineRule="auto"/>
        <w:rPr>
          <w:b/>
        </w:rPr>
      </w:pPr>
    </w:p>
    <w:p w:rsidR="005D4098" w:rsidRPr="00A93592" w:rsidRDefault="00891087" w:rsidP="005D4098">
      <w:pPr>
        <w:spacing w:after="0" w:line="276" w:lineRule="auto"/>
        <w:rPr>
          <w:lang w:eastAsia="pl-PL"/>
        </w:rPr>
      </w:pPr>
      <w:r>
        <w:rPr>
          <w:b/>
        </w:rPr>
        <w:t>Nabór</w:t>
      </w:r>
      <w:r w:rsidR="005D4098" w:rsidRPr="00A93592">
        <w:rPr>
          <w:b/>
        </w:rPr>
        <w:t xml:space="preserve"> składa się z następujących etapów</w:t>
      </w:r>
      <w:r w:rsidR="005D4098" w:rsidRPr="00A93592">
        <w:t>:</w:t>
      </w:r>
    </w:p>
    <w:p w:rsidR="005D4098" w:rsidRPr="00A93592" w:rsidRDefault="005D4098" w:rsidP="005D4098">
      <w:pPr>
        <w:pStyle w:val="Default"/>
        <w:spacing w:line="276" w:lineRule="auto"/>
        <w:jc w:val="both"/>
        <w:rPr>
          <w:rFonts w:asciiTheme="minorHAnsi" w:hAnsiTheme="minorHAnsi"/>
          <w:sz w:val="22"/>
          <w:szCs w:val="22"/>
        </w:rPr>
      </w:pPr>
    </w:p>
    <w:p w:rsidR="005D4098" w:rsidRPr="00891087" w:rsidRDefault="005675E7" w:rsidP="002E462F">
      <w:pPr>
        <w:ind w:left="426"/>
      </w:pPr>
      <w:r>
        <w:t xml:space="preserve">1. </w:t>
      </w:r>
      <w:r w:rsidR="00891087" w:rsidRPr="00891087">
        <w:t>S</w:t>
      </w:r>
      <w:r w:rsidR="005D4098" w:rsidRPr="00891087">
        <w:t xml:space="preserve">kładanie wniosków o dofinansowanie </w:t>
      </w:r>
      <w:r w:rsidR="00891087">
        <w:t>projektu w wyznaczonym przez ION</w:t>
      </w:r>
      <w:r w:rsidR="005D4098" w:rsidRPr="00891087">
        <w:t xml:space="preserve"> </w:t>
      </w:r>
      <w:r w:rsidR="0092641C" w:rsidRPr="00891087">
        <w:t xml:space="preserve">terminie. </w:t>
      </w:r>
    </w:p>
    <w:p w:rsidR="005D4098" w:rsidRPr="00891087" w:rsidRDefault="005D4098" w:rsidP="00891087">
      <w:pPr>
        <w:pStyle w:val="Default"/>
        <w:tabs>
          <w:tab w:val="left" w:pos="142"/>
          <w:tab w:val="left" w:pos="284"/>
        </w:tabs>
        <w:suppressAutoHyphens/>
        <w:autoSpaceDE/>
        <w:adjustRightInd/>
        <w:spacing w:line="276" w:lineRule="auto"/>
        <w:ind w:left="426" w:hanging="426"/>
        <w:jc w:val="both"/>
        <w:textAlignment w:val="baseline"/>
        <w:rPr>
          <w:rFonts w:asciiTheme="minorHAnsi" w:hAnsiTheme="minorHAnsi"/>
          <w:sz w:val="22"/>
          <w:szCs w:val="22"/>
        </w:rPr>
      </w:pPr>
    </w:p>
    <w:p w:rsidR="00891087" w:rsidRDefault="005675E7" w:rsidP="002E462F">
      <w:pPr>
        <w:ind w:left="426"/>
      </w:pPr>
      <w:r>
        <w:t xml:space="preserve">2. </w:t>
      </w:r>
      <w:r w:rsidR="00806F59" w:rsidRPr="0094525D">
        <w:t>Etap oceny</w:t>
      </w:r>
      <w:r w:rsidR="00806F59">
        <w:t xml:space="preserve"> - </w:t>
      </w:r>
      <w:r w:rsidR="005D4098" w:rsidRPr="00891087">
        <w:t>ocen</w:t>
      </w:r>
      <w:r w:rsidR="00891087" w:rsidRPr="00891087">
        <w:t>a</w:t>
      </w:r>
      <w:r w:rsidR="005D4098" w:rsidRPr="00891087">
        <w:t xml:space="preserve"> </w:t>
      </w:r>
      <w:r w:rsidR="00A54070" w:rsidRPr="00891087">
        <w:t xml:space="preserve">spełnienia kryteriów wyboru </w:t>
      </w:r>
      <w:r w:rsidR="005D4098" w:rsidRPr="00891087">
        <w:t xml:space="preserve">projektu </w:t>
      </w:r>
      <w:r w:rsidR="00A54070" w:rsidRPr="00891087">
        <w:t>–</w:t>
      </w:r>
      <w:r w:rsidR="005D4098" w:rsidRPr="00891087">
        <w:t xml:space="preserve"> </w:t>
      </w:r>
      <w:r w:rsidR="00A54070" w:rsidRPr="00891087">
        <w:t>(</w:t>
      </w:r>
      <w:r w:rsidR="007466D8" w:rsidRPr="00891087">
        <w:t>ocena formalno - merytoryczna</w:t>
      </w:r>
      <w:r w:rsidR="00A54070" w:rsidRPr="00891087">
        <w:t>)</w:t>
      </w:r>
      <w:r w:rsidR="005D4098" w:rsidRPr="00891087">
        <w:t xml:space="preserve"> </w:t>
      </w:r>
    </w:p>
    <w:p w:rsidR="00891087" w:rsidRDefault="00891087" w:rsidP="00891087">
      <w:pPr>
        <w:rPr>
          <w:color w:val="00000A"/>
        </w:rPr>
      </w:pPr>
    </w:p>
    <w:p w:rsidR="005D4098" w:rsidRPr="00891087" w:rsidRDefault="00891087" w:rsidP="00891087">
      <w:pPr>
        <w:rPr>
          <w:color w:val="00000A"/>
        </w:rPr>
      </w:pPr>
      <w:r>
        <w:rPr>
          <w:color w:val="00000A"/>
        </w:rPr>
        <w:t>Ocena j</w:t>
      </w:r>
      <w:r w:rsidR="005D4098" w:rsidRPr="00891087">
        <w:rPr>
          <w:color w:val="00000A"/>
        </w:rPr>
        <w:t xml:space="preserve">est przeprowadzana w terminie do 60 dni kalendarzowych. Etap obligatoryjny odbywający się w ramach KOP, który </w:t>
      </w:r>
      <w:r w:rsidR="005D4098" w:rsidRPr="00891087">
        <w:rPr>
          <w:rFonts w:cs="Times New Roman"/>
          <w:color w:val="00000A"/>
        </w:rPr>
        <w:t xml:space="preserve">obejmuje ocenę spełniania kryteriów  zatwierdzonych przez KM RPO WD 2014-2020.  </w:t>
      </w:r>
    </w:p>
    <w:p w:rsidR="00682400" w:rsidRPr="00A93592" w:rsidRDefault="00682400" w:rsidP="00682400">
      <w:pPr>
        <w:pStyle w:val="Default"/>
        <w:tabs>
          <w:tab w:val="left" w:pos="635"/>
        </w:tabs>
        <w:suppressAutoHyphens/>
        <w:autoSpaceDE/>
        <w:adjustRightInd/>
        <w:spacing w:line="276" w:lineRule="auto"/>
        <w:jc w:val="both"/>
        <w:textAlignment w:val="baseline"/>
        <w:rPr>
          <w:rFonts w:asciiTheme="minorHAnsi" w:hAnsiTheme="minorHAnsi"/>
          <w:sz w:val="22"/>
          <w:szCs w:val="22"/>
        </w:rPr>
      </w:pPr>
      <w:r w:rsidRPr="00A93592">
        <w:rPr>
          <w:rFonts w:asciiTheme="minorHAnsi" w:hAnsiTheme="minorHAnsi" w:cs="Arial"/>
          <w:bCs/>
          <w:sz w:val="22"/>
          <w:szCs w:val="22"/>
        </w:rPr>
        <w:t xml:space="preserve">Ocena spełnienia </w:t>
      </w:r>
      <w:r w:rsidR="00025D0E" w:rsidRPr="00A93592">
        <w:rPr>
          <w:rFonts w:asciiTheme="minorHAnsi" w:hAnsiTheme="minorHAnsi" w:cs="Arial"/>
          <w:bCs/>
          <w:sz w:val="22"/>
          <w:szCs w:val="22"/>
        </w:rPr>
        <w:t xml:space="preserve">kryteriów wyboru tj. ocena formalno-merytoryczna </w:t>
      </w:r>
      <w:r w:rsidRPr="00A93592">
        <w:rPr>
          <w:rFonts w:asciiTheme="minorHAnsi" w:hAnsiTheme="minorHAnsi" w:cs="Arial"/>
          <w:bCs/>
          <w:sz w:val="22"/>
          <w:szCs w:val="22"/>
        </w:rPr>
        <w:t>jest przeprowadzana przez jednego pracownika DIP. W</w:t>
      </w:r>
      <w:r w:rsidRPr="00A93592">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t>
      </w:r>
    </w:p>
    <w:p w:rsidR="00682400" w:rsidRPr="00A93592" w:rsidRDefault="00682400"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821842" w:rsidRPr="00A93592" w:rsidRDefault="00821842" w:rsidP="00821842">
      <w:pPr>
        <w:pStyle w:val="Standard"/>
        <w:spacing w:after="0"/>
        <w:jc w:val="both"/>
        <w:rPr>
          <w:rFonts w:asciiTheme="minorHAnsi" w:hAnsiTheme="minorHAnsi"/>
        </w:rPr>
      </w:pPr>
      <w:r w:rsidRPr="00A93592">
        <w:rPr>
          <w:rFonts w:asciiTheme="minorHAnsi" w:hAnsiTheme="minorHAnsi" w:cs="Calibri"/>
        </w:rPr>
        <w:t xml:space="preserve">Na wniosek przewodniczącego KOP termin zakończenia </w:t>
      </w:r>
      <w:r w:rsidR="00C209B7" w:rsidRPr="00A93592">
        <w:rPr>
          <w:rFonts w:asciiTheme="minorHAnsi" w:hAnsiTheme="minorHAnsi" w:cs="Calibri"/>
        </w:rPr>
        <w:t>oceny formalno-merytorycznej</w:t>
      </w:r>
      <w:r w:rsidRPr="00A93592">
        <w:rPr>
          <w:rFonts w:asciiTheme="minorHAnsi" w:hAnsiTheme="minorHAnsi" w:cs="Calibri"/>
        </w:rPr>
        <w:t xml:space="preserve"> wniosków może zostać wydłużony. W przypadku, gdy decyzję </w:t>
      </w:r>
      <w:r w:rsidRPr="00A93592">
        <w:rPr>
          <w:rFonts w:asciiTheme="minorHAnsi" w:hAnsiTheme="minorHAnsi"/>
        </w:rPr>
        <w:t>w powyższej kwestii podejmuje Dyrektor DIP, zostanie ona przedstawiona w formie komunikatu we wszystkich miejscach, gdzie opublikowano ogłoszenie.</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 xml:space="preserve">Termin zakończenia oceny wniosków może zostać wydłużony. Jeśli wydłużenie terminu oceny projektów: </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a)</w:t>
      </w:r>
      <w:r w:rsidRPr="00A93592">
        <w:rPr>
          <w:rFonts w:asciiTheme="minorHAnsi" w:hAnsiTheme="minorHAnsi"/>
          <w:color w:val="00000A"/>
          <w:sz w:val="22"/>
          <w:szCs w:val="22"/>
        </w:rPr>
        <w:tab/>
        <w:t xml:space="preserve">nie ma wpływu na termin rozstrzygnięcia </w:t>
      </w:r>
      <w:r w:rsidR="00375271">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podejmuje Przewodniczący KOP;</w:t>
      </w:r>
    </w:p>
    <w:p w:rsidR="00821842" w:rsidRPr="00A93592" w:rsidRDefault="00821842" w:rsidP="00821842">
      <w:pPr>
        <w:pStyle w:val="Default"/>
        <w:spacing w:line="276" w:lineRule="auto"/>
        <w:jc w:val="both"/>
        <w:rPr>
          <w:rFonts w:asciiTheme="minorHAnsi" w:hAnsiTheme="minorHAnsi"/>
          <w:color w:val="00000A"/>
          <w:sz w:val="22"/>
          <w:szCs w:val="22"/>
        </w:rPr>
      </w:pPr>
      <w:r w:rsidRPr="00A93592">
        <w:rPr>
          <w:rFonts w:asciiTheme="minorHAnsi" w:hAnsiTheme="minorHAnsi"/>
          <w:color w:val="00000A"/>
          <w:sz w:val="22"/>
          <w:szCs w:val="22"/>
        </w:rPr>
        <w:t>b)</w:t>
      </w:r>
      <w:r w:rsidRPr="00A93592">
        <w:rPr>
          <w:rFonts w:asciiTheme="minorHAnsi" w:hAnsiTheme="minorHAnsi"/>
          <w:color w:val="00000A"/>
          <w:sz w:val="22"/>
          <w:szCs w:val="22"/>
        </w:rPr>
        <w:tab/>
        <w:t xml:space="preserve">ma wpływ na termin rozstrzygnięcia </w:t>
      </w:r>
      <w:r w:rsidR="00471C7F">
        <w:rPr>
          <w:rFonts w:asciiTheme="minorHAnsi" w:hAnsiTheme="minorHAnsi"/>
          <w:color w:val="00000A"/>
          <w:sz w:val="22"/>
          <w:szCs w:val="22"/>
        </w:rPr>
        <w:t>naboru</w:t>
      </w:r>
      <w:r w:rsidRPr="00A93592">
        <w:rPr>
          <w:rFonts w:asciiTheme="minorHAnsi" w:hAnsiTheme="minorHAnsi"/>
          <w:color w:val="00000A"/>
          <w:sz w:val="22"/>
          <w:szCs w:val="22"/>
        </w:rPr>
        <w:t xml:space="preserve"> określony w </w:t>
      </w:r>
      <w:r w:rsidR="00E03D7E">
        <w:rPr>
          <w:rFonts w:asciiTheme="minorHAnsi" w:hAnsiTheme="minorHAnsi"/>
          <w:color w:val="00000A"/>
          <w:sz w:val="22"/>
          <w:szCs w:val="22"/>
        </w:rPr>
        <w:t>Regulaminie naboru</w:t>
      </w:r>
      <w:r w:rsidRPr="00A93592">
        <w:rPr>
          <w:rFonts w:asciiTheme="minorHAnsi" w:hAnsiTheme="minorHAnsi"/>
          <w:color w:val="00000A"/>
          <w:sz w:val="22"/>
          <w:szCs w:val="22"/>
        </w:rPr>
        <w:t>, decyzję w przedmiotowej sprawie, na wniosek Przewodniczącego KOP, podejmuje Dyrektor DIP i zostaje ona przedstawiona w formie komunikatu we wszystkich miejscach, gdzie opublikowano ogłoszenie.</w:t>
      </w:r>
    </w:p>
    <w:p w:rsidR="00D54622" w:rsidRDefault="00D54622" w:rsidP="009907D4">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D54622" w:rsidRDefault="00025D0E"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Kryteria formalno-merytoryczne</w:t>
      </w:r>
      <w:r w:rsidR="009907D4" w:rsidRPr="00A93592">
        <w:rPr>
          <w:rFonts w:asciiTheme="minorHAnsi" w:hAnsiTheme="minorHAnsi" w:cs="Arial"/>
          <w:bCs/>
          <w:sz w:val="22"/>
          <w:szCs w:val="22"/>
        </w:rPr>
        <w:t xml:space="preserve"> </w:t>
      </w:r>
      <w:r w:rsidR="00682400" w:rsidRPr="00A93592">
        <w:rPr>
          <w:rFonts w:asciiTheme="minorHAnsi" w:hAnsiTheme="minorHAnsi" w:cs="Arial"/>
          <w:bCs/>
          <w:sz w:val="22"/>
          <w:szCs w:val="22"/>
        </w:rPr>
        <w:t>stanowią tzw.</w:t>
      </w:r>
      <w:r w:rsidR="00D54622">
        <w:rPr>
          <w:rFonts w:asciiTheme="minorHAnsi" w:hAnsiTheme="minorHAnsi" w:cs="Arial"/>
          <w:bCs/>
          <w:sz w:val="22"/>
          <w:szCs w:val="22"/>
        </w:rPr>
        <w:t xml:space="preserve"> </w:t>
      </w:r>
      <w:r w:rsidR="00A54070" w:rsidRPr="00A93592">
        <w:rPr>
          <w:rFonts w:asciiTheme="minorHAnsi" w:hAnsiTheme="minorHAnsi" w:cs="Arial"/>
          <w:bCs/>
          <w:sz w:val="22"/>
          <w:szCs w:val="22"/>
        </w:rPr>
        <w:t>k</w:t>
      </w:r>
      <w:r w:rsidR="00682400" w:rsidRPr="00A93592">
        <w:rPr>
          <w:rFonts w:asciiTheme="minorHAnsi" w:hAnsiTheme="minorHAnsi" w:cs="Arial"/>
          <w:bCs/>
          <w:sz w:val="22"/>
          <w:szCs w:val="22"/>
        </w:rPr>
        <w:t xml:space="preserve">ryteria </w:t>
      </w:r>
      <w:r w:rsidR="00A54070" w:rsidRPr="00A93592">
        <w:rPr>
          <w:rFonts w:asciiTheme="minorHAnsi" w:hAnsiTheme="minorHAnsi" w:cs="Arial"/>
          <w:bCs/>
          <w:sz w:val="22"/>
          <w:szCs w:val="22"/>
        </w:rPr>
        <w:t>ob</w:t>
      </w:r>
      <w:r w:rsidRPr="00A93592">
        <w:rPr>
          <w:rFonts w:asciiTheme="minorHAnsi" w:hAnsiTheme="minorHAnsi" w:cs="Arial"/>
          <w:bCs/>
          <w:sz w:val="22"/>
          <w:szCs w:val="22"/>
        </w:rPr>
        <w:t>ligatoryjne –</w:t>
      </w:r>
      <w:r w:rsidR="00E26DBD">
        <w:rPr>
          <w:rFonts w:asciiTheme="minorHAnsi" w:hAnsiTheme="minorHAnsi" w:cs="Arial"/>
          <w:bCs/>
          <w:sz w:val="22"/>
          <w:szCs w:val="22"/>
        </w:rPr>
        <w:t xml:space="preserve"> </w:t>
      </w:r>
      <w:r w:rsidRPr="00A93592">
        <w:rPr>
          <w:rFonts w:asciiTheme="minorHAnsi" w:hAnsiTheme="minorHAnsi" w:cs="Arial"/>
          <w:bCs/>
          <w:sz w:val="22"/>
          <w:szCs w:val="22"/>
        </w:rPr>
        <w:t>s</w:t>
      </w:r>
      <w:r w:rsidR="00691EDB" w:rsidRPr="00A93592">
        <w:rPr>
          <w:rFonts w:asciiTheme="minorHAnsi" w:hAnsiTheme="minorHAnsi" w:cs="Arial"/>
          <w:bCs/>
          <w:sz w:val="22"/>
          <w:szCs w:val="22"/>
        </w:rPr>
        <w:t xml:space="preserve">pełnienie </w:t>
      </w:r>
      <w:r w:rsidR="00A54070" w:rsidRPr="00A93592">
        <w:rPr>
          <w:rFonts w:asciiTheme="minorHAnsi" w:hAnsiTheme="minorHAnsi" w:cs="Arial"/>
          <w:bCs/>
          <w:sz w:val="22"/>
          <w:szCs w:val="22"/>
        </w:rPr>
        <w:t xml:space="preserve">wszystkich kryteriów obligatoryjnych </w:t>
      </w:r>
      <w:r w:rsidR="00691EDB" w:rsidRPr="00A93592">
        <w:rPr>
          <w:rFonts w:asciiTheme="minorHAnsi" w:hAnsiTheme="minorHAnsi" w:cs="Arial"/>
          <w:bCs/>
          <w:sz w:val="22"/>
          <w:szCs w:val="22"/>
        </w:rPr>
        <w:t>jest koniczne w celu uzyskania wsparcia</w:t>
      </w:r>
      <w:r w:rsidR="00682400" w:rsidRPr="00A93592">
        <w:rPr>
          <w:rFonts w:asciiTheme="minorHAnsi" w:hAnsiTheme="minorHAnsi" w:cs="Arial"/>
          <w:bCs/>
          <w:sz w:val="22"/>
          <w:szCs w:val="22"/>
        </w:rPr>
        <w:t xml:space="preserve">. </w:t>
      </w:r>
    </w:p>
    <w:p w:rsidR="00025D0E" w:rsidRDefault="00682400" w:rsidP="00D54622">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 xml:space="preserve">Spełnienie </w:t>
      </w:r>
      <w:r w:rsidR="00691EDB" w:rsidRPr="00A93592">
        <w:rPr>
          <w:rFonts w:asciiTheme="minorHAnsi" w:hAnsiTheme="minorHAnsi" w:cs="Arial"/>
          <w:bCs/>
          <w:sz w:val="22"/>
          <w:szCs w:val="22"/>
        </w:rPr>
        <w:t xml:space="preserve">wszystkich </w:t>
      </w:r>
      <w:r w:rsidRPr="00A93592">
        <w:rPr>
          <w:rFonts w:asciiTheme="minorHAnsi" w:hAnsiTheme="minorHAnsi" w:cs="Arial"/>
          <w:bCs/>
          <w:sz w:val="22"/>
          <w:szCs w:val="22"/>
        </w:rPr>
        <w:t>kryteriów</w:t>
      </w:r>
      <w:r w:rsidR="00025D0E" w:rsidRPr="00A93592">
        <w:rPr>
          <w:rFonts w:asciiTheme="minorHAnsi" w:hAnsiTheme="minorHAnsi" w:cs="Arial"/>
          <w:bCs/>
          <w:sz w:val="22"/>
          <w:szCs w:val="22"/>
        </w:rPr>
        <w:t xml:space="preserve"> wyboru oceny formalno-merytorycznej</w:t>
      </w:r>
      <w:r w:rsidRPr="00A93592">
        <w:rPr>
          <w:rFonts w:asciiTheme="minorHAnsi" w:hAnsiTheme="minorHAnsi" w:cs="Arial"/>
          <w:bCs/>
          <w:sz w:val="22"/>
          <w:szCs w:val="22"/>
        </w:rPr>
        <w:t xml:space="preserve"> oznacza pozytywną ocenę wniosku, niespełnienie któregokolwiek z kryteriów oznacza</w:t>
      </w:r>
      <w:r w:rsidR="00691EDB" w:rsidRPr="00A93592">
        <w:rPr>
          <w:rFonts w:asciiTheme="minorHAnsi" w:hAnsiTheme="minorHAnsi" w:cs="Arial"/>
          <w:bCs/>
          <w:sz w:val="22"/>
          <w:szCs w:val="22"/>
        </w:rPr>
        <w:t xml:space="preserve"> jego negatywną ocenę. </w:t>
      </w:r>
    </w:p>
    <w:p w:rsidR="000B0245" w:rsidRPr="00A93592" w:rsidRDefault="000B0245" w:rsidP="000B0245">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p>
    <w:p w:rsidR="00025D0E" w:rsidRPr="00ED3802" w:rsidRDefault="000B0245"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cs="Arial"/>
          <w:bCs/>
          <w:sz w:val="22"/>
          <w:szCs w:val="22"/>
        </w:rPr>
        <w:t>Ocena kryteriów formalno–merytorycznych odbywa się na podstawie zapisów wniosku o dofinansowanie i oświadczeń złożonych przez wnioskodawcę</w:t>
      </w:r>
      <w:r w:rsidR="00D54622">
        <w:rPr>
          <w:rFonts w:asciiTheme="minorHAnsi" w:hAnsiTheme="minorHAnsi" w:cs="Arial"/>
          <w:bCs/>
          <w:sz w:val="22"/>
          <w:szCs w:val="22"/>
        </w:rPr>
        <w:t>, które są</w:t>
      </w:r>
      <w:r w:rsidRPr="00A93592">
        <w:rPr>
          <w:rFonts w:asciiTheme="minorHAnsi" w:hAnsiTheme="minorHAnsi" w:cs="Arial"/>
          <w:bCs/>
          <w:sz w:val="22"/>
          <w:szCs w:val="22"/>
        </w:rPr>
        <w:t xml:space="preserve"> zawart</w:t>
      </w:r>
      <w:r w:rsidR="00D54622">
        <w:rPr>
          <w:rFonts w:asciiTheme="minorHAnsi" w:hAnsiTheme="minorHAnsi" w:cs="Arial"/>
          <w:bCs/>
          <w:sz w:val="22"/>
          <w:szCs w:val="22"/>
        </w:rPr>
        <w:t>e</w:t>
      </w:r>
      <w:r w:rsidRPr="00A93592">
        <w:rPr>
          <w:rFonts w:asciiTheme="minorHAnsi" w:hAnsiTheme="minorHAnsi" w:cs="Arial"/>
          <w:bCs/>
          <w:sz w:val="22"/>
          <w:szCs w:val="22"/>
        </w:rPr>
        <w:t xml:space="preserve"> w formularzu wniosku.</w:t>
      </w:r>
    </w:p>
    <w:p w:rsidR="00806F59" w:rsidRDefault="00806F59"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p>
    <w:p w:rsidR="00025D0E" w:rsidRPr="00A93592" w:rsidRDefault="00025D0E" w:rsidP="00EF6984">
      <w:pPr>
        <w:pStyle w:val="Default"/>
        <w:tabs>
          <w:tab w:val="left" w:pos="635"/>
        </w:tabs>
        <w:suppressAutoHyphens/>
        <w:autoSpaceDE/>
        <w:adjustRightInd/>
        <w:spacing w:line="276" w:lineRule="auto"/>
        <w:textAlignment w:val="baseline"/>
        <w:rPr>
          <w:rFonts w:asciiTheme="minorHAnsi" w:hAnsiTheme="minorHAnsi" w:cs="Arial"/>
          <w:b/>
          <w:bCs/>
          <w:sz w:val="22"/>
          <w:szCs w:val="22"/>
        </w:rPr>
      </w:pPr>
      <w:r w:rsidRPr="00A93592">
        <w:rPr>
          <w:rFonts w:asciiTheme="minorHAnsi" w:hAnsiTheme="minorHAnsi" w:cs="Arial"/>
          <w:b/>
          <w:bCs/>
          <w:sz w:val="22"/>
          <w:szCs w:val="22"/>
        </w:rPr>
        <w:t>UWAGA</w:t>
      </w:r>
      <w:r w:rsidR="00EF6984" w:rsidRPr="00A93592">
        <w:rPr>
          <w:rFonts w:asciiTheme="minorHAnsi" w:hAnsiTheme="minorHAnsi" w:cs="Arial"/>
          <w:b/>
          <w:bCs/>
          <w:sz w:val="22"/>
          <w:szCs w:val="22"/>
        </w:rPr>
        <w:t xml:space="preserve"> WAŻNE</w:t>
      </w:r>
      <w:r w:rsidRPr="00A93592">
        <w:rPr>
          <w:rFonts w:asciiTheme="minorHAnsi" w:hAnsiTheme="minorHAnsi" w:cs="Arial"/>
          <w:b/>
          <w:bCs/>
          <w:sz w:val="22"/>
          <w:szCs w:val="22"/>
        </w:rPr>
        <w:t>:</w:t>
      </w:r>
    </w:p>
    <w:p w:rsidR="00025D0E" w:rsidRPr="00A93592" w:rsidRDefault="00025D0E" w:rsidP="00025D0E">
      <w:pPr>
        <w:pStyle w:val="Default"/>
        <w:tabs>
          <w:tab w:val="left" w:pos="635"/>
        </w:tabs>
        <w:suppressAutoHyphens/>
        <w:autoSpaceDE/>
        <w:adjustRightInd/>
        <w:spacing w:line="276" w:lineRule="auto"/>
        <w:jc w:val="both"/>
        <w:textAlignment w:val="baseline"/>
        <w:rPr>
          <w:rFonts w:asciiTheme="minorHAnsi" w:hAnsiTheme="minorHAnsi" w:cs="Arial"/>
          <w:bCs/>
          <w:sz w:val="22"/>
          <w:szCs w:val="22"/>
        </w:rPr>
      </w:pPr>
      <w:r w:rsidRPr="00A93592">
        <w:rPr>
          <w:rFonts w:asciiTheme="minorHAnsi" w:hAnsiTheme="minorHAnsi"/>
          <w:b/>
          <w:bCs/>
          <w:iCs/>
          <w:sz w:val="22"/>
          <w:szCs w:val="22"/>
          <w:u w:val="single"/>
        </w:rPr>
        <w:t>W ramach kryteriów obligatoryjnych nie przewidziano możliwości dokonania korekty</w:t>
      </w:r>
      <w:r w:rsidR="000B0245" w:rsidRPr="00A93592">
        <w:rPr>
          <w:rFonts w:asciiTheme="minorHAnsi" w:hAnsiTheme="minorHAnsi"/>
          <w:b/>
          <w:bCs/>
          <w:iCs/>
          <w:sz w:val="22"/>
          <w:szCs w:val="22"/>
          <w:u w:val="single"/>
        </w:rPr>
        <w:t xml:space="preserve"> tj. – wnioskodawca nie będzie wzywany do uzupełnienia/poprawy wniosku w przypadku nie wypełnienia lub niepoprawnego jego wypełnienia</w:t>
      </w:r>
      <w:r w:rsidRPr="00A93592">
        <w:rPr>
          <w:rFonts w:asciiTheme="minorHAnsi" w:hAnsiTheme="minorHAnsi"/>
          <w:b/>
          <w:bCs/>
          <w:iCs/>
          <w:sz w:val="22"/>
          <w:szCs w:val="22"/>
          <w:u w:val="single"/>
        </w:rPr>
        <w:t xml:space="preserve">. </w:t>
      </w:r>
      <w:r w:rsidR="000B0245" w:rsidRPr="00A93592">
        <w:rPr>
          <w:rFonts w:asciiTheme="minorHAnsi" w:hAnsiTheme="minorHAnsi"/>
          <w:b/>
          <w:bCs/>
          <w:iCs/>
          <w:sz w:val="22"/>
          <w:szCs w:val="22"/>
          <w:u w:val="single"/>
        </w:rPr>
        <w:t xml:space="preserve">Jeżeli oceniający na podstawie wniosku o </w:t>
      </w:r>
      <w:r w:rsidR="000B0245" w:rsidRPr="00A93592">
        <w:rPr>
          <w:rFonts w:asciiTheme="minorHAnsi" w:hAnsiTheme="minorHAnsi"/>
          <w:b/>
          <w:bCs/>
          <w:iCs/>
          <w:sz w:val="22"/>
          <w:szCs w:val="22"/>
          <w:u w:val="single"/>
        </w:rPr>
        <w:lastRenderedPageBreak/>
        <w:t xml:space="preserve">dofinansowanie nie będzie mógł dokonać oceny jakiegokolwiek z kryteriów, kryterium uznaje się za niespełnione, a ocena wniosku będzie negatywna. </w:t>
      </w:r>
      <w:r w:rsidRPr="00A93592">
        <w:rPr>
          <w:rFonts w:asciiTheme="minorHAnsi" w:hAnsiTheme="minorHAnsi"/>
          <w:b/>
          <w:bCs/>
          <w:iCs/>
          <w:sz w:val="22"/>
          <w:szCs w:val="22"/>
          <w:u w:val="single"/>
        </w:rPr>
        <w:t xml:space="preserve">Dlatego też podczas wypełniania wniosku o dofinansowanie należy </w:t>
      </w:r>
      <w:r w:rsidR="000B0245" w:rsidRPr="00A93592">
        <w:rPr>
          <w:rFonts w:asciiTheme="minorHAnsi" w:hAnsiTheme="minorHAnsi"/>
          <w:b/>
          <w:bCs/>
          <w:iCs/>
          <w:sz w:val="22"/>
          <w:szCs w:val="22"/>
          <w:u w:val="single"/>
        </w:rPr>
        <w:t xml:space="preserve">dochować należytej staranności i </w:t>
      </w:r>
      <w:r w:rsidR="00913D16" w:rsidRPr="00A93592">
        <w:rPr>
          <w:rFonts w:asciiTheme="minorHAnsi" w:hAnsiTheme="minorHAnsi"/>
          <w:b/>
          <w:bCs/>
          <w:iCs/>
          <w:sz w:val="22"/>
          <w:szCs w:val="22"/>
          <w:u w:val="single"/>
        </w:rPr>
        <w:t xml:space="preserve">szczegółowo zweryfikować </w:t>
      </w:r>
      <w:r w:rsidR="000174D4" w:rsidRPr="00A93592">
        <w:rPr>
          <w:rFonts w:asciiTheme="minorHAnsi" w:hAnsiTheme="minorHAnsi"/>
          <w:b/>
          <w:bCs/>
          <w:iCs/>
          <w:sz w:val="22"/>
          <w:szCs w:val="22"/>
          <w:u w:val="single"/>
        </w:rPr>
        <w:t xml:space="preserve">czy wszystkie pola wniosku </w:t>
      </w:r>
      <w:r w:rsidR="00913D16" w:rsidRPr="00A93592">
        <w:rPr>
          <w:rFonts w:asciiTheme="minorHAnsi" w:hAnsiTheme="minorHAnsi"/>
          <w:b/>
          <w:bCs/>
          <w:iCs/>
          <w:sz w:val="22"/>
          <w:szCs w:val="22"/>
          <w:u w:val="single"/>
        </w:rPr>
        <w:t>są</w:t>
      </w:r>
      <w:r w:rsidR="000174D4" w:rsidRPr="00A93592">
        <w:rPr>
          <w:rFonts w:asciiTheme="minorHAnsi" w:hAnsiTheme="minorHAnsi"/>
          <w:b/>
          <w:bCs/>
          <w:iCs/>
          <w:sz w:val="22"/>
          <w:szCs w:val="22"/>
          <w:u w:val="single"/>
        </w:rPr>
        <w:t xml:space="preserve"> wypełnione odpowiednią treścią i/lub poprawnymi wartościami.</w:t>
      </w:r>
    </w:p>
    <w:p w:rsidR="00821842" w:rsidRPr="00A93592" w:rsidRDefault="00821842" w:rsidP="00821842">
      <w:pPr>
        <w:pStyle w:val="Default"/>
        <w:tabs>
          <w:tab w:val="left" w:pos="635"/>
        </w:tabs>
        <w:spacing w:line="276" w:lineRule="auto"/>
        <w:jc w:val="both"/>
        <w:rPr>
          <w:rFonts w:asciiTheme="minorHAnsi" w:hAnsiTheme="minorHAnsi" w:cs="Arial"/>
          <w:bCs/>
          <w:color w:val="auto"/>
          <w:sz w:val="22"/>
          <w:szCs w:val="22"/>
        </w:rPr>
      </w:pPr>
    </w:p>
    <w:p w:rsidR="00691EDB" w:rsidRPr="00A93592" w:rsidRDefault="00691EDB"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sytuacji, gdy alokacja przyznana na </w:t>
      </w:r>
      <w:r w:rsidR="00E03D7E">
        <w:rPr>
          <w:rFonts w:asciiTheme="minorHAnsi" w:hAnsiTheme="minorHAnsi" w:cs="Arial"/>
          <w:b/>
          <w:bCs/>
          <w:sz w:val="22"/>
          <w:szCs w:val="22"/>
        </w:rPr>
        <w:t>nabór</w:t>
      </w:r>
      <w:r w:rsidRPr="00A93592">
        <w:rPr>
          <w:rFonts w:asciiTheme="minorHAnsi" w:hAnsiTheme="minorHAnsi" w:cs="Arial"/>
          <w:b/>
          <w:bCs/>
          <w:sz w:val="22"/>
          <w:szCs w:val="22"/>
        </w:rPr>
        <w:t xml:space="preserve"> nie zostanie wyczerpana, wsparcie udzielone zostanie wszystkim wnioskodawcom spełniającym kryteria </w:t>
      </w:r>
      <w:r w:rsidR="00A54070" w:rsidRPr="00A93592">
        <w:rPr>
          <w:rFonts w:asciiTheme="minorHAnsi" w:hAnsiTheme="minorHAnsi" w:cs="Arial"/>
          <w:b/>
          <w:bCs/>
          <w:sz w:val="22"/>
          <w:szCs w:val="22"/>
        </w:rPr>
        <w:t>wyboru oceny formaln</w:t>
      </w:r>
      <w:r w:rsidR="000703B8">
        <w:rPr>
          <w:rFonts w:asciiTheme="minorHAnsi" w:hAnsiTheme="minorHAnsi" w:cs="Arial"/>
          <w:b/>
          <w:bCs/>
          <w:sz w:val="22"/>
          <w:szCs w:val="22"/>
        </w:rPr>
        <w:t>o-merytorycznej</w:t>
      </w:r>
      <w:r w:rsidRPr="00A93592">
        <w:rPr>
          <w:rFonts w:asciiTheme="minorHAnsi" w:hAnsiTheme="minorHAnsi" w:cs="Arial"/>
          <w:b/>
          <w:bCs/>
          <w:sz w:val="22"/>
          <w:szCs w:val="22"/>
        </w:rPr>
        <w:t xml:space="preserve">. </w:t>
      </w:r>
    </w:p>
    <w:p w:rsidR="00E26F2E" w:rsidRPr="00A93592" w:rsidRDefault="00E26F2E" w:rsidP="009907D4">
      <w:pPr>
        <w:pStyle w:val="Default"/>
        <w:tabs>
          <w:tab w:val="left" w:pos="635"/>
        </w:tabs>
        <w:suppressAutoHyphens/>
        <w:autoSpaceDE/>
        <w:adjustRightInd/>
        <w:spacing w:line="276" w:lineRule="auto"/>
        <w:jc w:val="both"/>
        <w:textAlignment w:val="baseline"/>
        <w:rPr>
          <w:rFonts w:asciiTheme="minorHAnsi" w:hAnsiTheme="minorHAnsi" w:cs="Arial"/>
          <w:b/>
          <w:bCs/>
          <w:sz w:val="22"/>
          <w:szCs w:val="22"/>
        </w:rPr>
      </w:pPr>
      <w:r w:rsidRPr="00A93592">
        <w:rPr>
          <w:rFonts w:asciiTheme="minorHAnsi" w:hAnsiTheme="minorHAnsi" w:cs="Arial"/>
          <w:b/>
          <w:bCs/>
          <w:sz w:val="22"/>
          <w:szCs w:val="22"/>
        </w:rPr>
        <w:t xml:space="preserve">W przypadku przekroczenia alokacji </w:t>
      </w:r>
      <w:r>
        <w:rPr>
          <w:rFonts w:asciiTheme="minorHAnsi" w:hAnsiTheme="minorHAnsi" w:cs="Arial"/>
          <w:b/>
          <w:bCs/>
          <w:sz w:val="22"/>
          <w:szCs w:val="22"/>
        </w:rPr>
        <w:t xml:space="preserve">ocenie podlegać będą projekty złożone </w:t>
      </w:r>
      <w:r w:rsidRPr="008D24D3">
        <w:rPr>
          <w:rFonts w:asciiTheme="minorHAnsi" w:hAnsiTheme="minorHAnsi" w:cs="Arial"/>
          <w:b/>
          <w:bCs/>
          <w:sz w:val="22"/>
          <w:szCs w:val="22"/>
        </w:rPr>
        <w:t>–</w:t>
      </w:r>
      <w:r>
        <w:rPr>
          <w:rFonts w:asciiTheme="minorHAnsi" w:hAnsiTheme="minorHAnsi" w:cs="Arial"/>
          <w:b/>
          <w:bCs/>
          <w:sz w:val="22"/>
          <w:szCs w:val="22"/>
        </w:rPr>
        <w:t xml:space="preserve"> </w:t>
      </w:r>
      <w:r w:rsidRPr="008D24D3">
        <w:rPr>
          <w:rFonts w:asciiTheme="minorHAnsi" w:hAnsiTheme="minorHAnsi" w:cs="Arial"/>
          <w:b/>
          <w:bCs/>
          <w:sz w:val="22"/>
          <w:szCs w:val="22"/>
        </w:rPr>
        <w:t>zgodnie z kolejnością złożenia – do rów</w:t>
      </w:r>
      <w:r>
        <w:rPr>
          <w:rFonts w:asciiTheme="minorHAnsi" w:hAnsiTheme="minorHAnsi" w:cs="Arial"/>
          <w:b/>
          <w:bCs/>
          <w:sz w:val="22"/>
          <w:szCs w:val="22"/>
        </w:rPr>
        <w:t>nowartości 150% alokacji naboru</w:t>
      </w:r>
      <w:r w:rsidRPr="008D24D3">
        <w:rPr>
          <w:rFonts w:asciiTheme="minorHAnsi" w:hAnsiTheme="minorHAnsi" w:cs="Arial"/>
          <w:b/>
          <w:bCs/>
          <w:sz w:val="22"/>
          <w:szCs w:val="22"/>
        </w:rPr>
        <w:t xml:space="preserve"> </w:t>
      </w:r>
      <w:r>
        <w:rPr>
          <w:rFonts w:asciiTheme="minorHAnsi" w:hAnsiTheme="minorHAnsi" w:cs="Arial"/>
          <w:b/>
          <w:bCs/>
          <w:sz w:val="22"/>
          <w:szCs w:val="22"/>
        </w:rPr>
        <w:t>(</w:t>
      </w:r>
      <w:r w:rsidRPr="008D24D3">
        <w:rPr>
          <w:rFonts w:asciiTheme="minorHAnsi" w:hAnsiTheme="minorHAnsi" w:cs="Arial"/>
          <w:b/>
          <w:bCs/>
          <w:sz w:val="22"/>
          <w:szCs w:val="22"/>
        </w:rPr>
        <w:t>z zastrzeżeniem, że w trakcie trwania naboru Instytucja Organizująca Nabór może zwiększyć ten limit</w:t>
      </w:r>
      <w:r>
        <w:rPr>
          <w:rFonts w:asciiTheme="minorHAnsi" w:hAnsiTheme="minorHAnsi" w:cs="Arial"/>
          <w:b/>
          <w:bCs/>
          <w:sz w:val="22"/>
          <w:szCs w:val="22"/>
        </w:rPr>
        <w:t>).</w:t>
      </w:r>
      <w:r w:rsidR="008142FA">
        <w:rPr>
          <w:rFonts w:asciiTheme="minorHAnsi" w:hAnsiTheme="minorHAnsi" w:cs="Arial"/>
          <w:b/>
          <w:bCs/>
          <w:sz w:val="22"/>
          <w:szCs w:val="22"/>
        </w:rPr>
        <w:t xml:space="preserve"> </w:t>
      </w:r>
      <w:r>
        <w:rPr>
          <w:rFonts w:asciiTheme="minorHAnsi" w:hAnsiTheme="minorHAnsi" w:cs="Arial"/>
          <w:b/>
          <w:bCs/>
          <w:sz w:val="22"/>
          <w:szCs w:val="22"/>
        </w:rPr>
        <w:t>Kolejność złożenia wniosków będzie kryterium rozstrzygającym</w:t>
      </w:r>
      <w:r w:rsidRPr="008D24D3">
        <w:rPr>
          <w:rFonts w:asciiTheme="minorHAnsi" w:hAnsiTheme="minorHAnsi" w:cs="Arial"/>
          <w:b/>
          <w:bCs/>
          <w:sz w:val="22"/>
          <w:szCs w:val="22"/>
        </w:rPr>
        <w:t xml:space="preserve"> w przypadku, gdy wartość dofinansowania pozytywnie ocenionych wniosków przekroczy wartość alokacji przewidzianej na nabór</w:t>
      </w:r>
      <w:r>
        <w:rPr>
          <w:rFonts w:asciiTheme="minorHAnsi" w:hAnsiTheme="minorHAnsi" w:cs="Arial"/>
          <w:b/>
          <w:bCs/>
          <w:sz w:val="22"/>
          <w:szCs w:val="22"/>
        </w:rPr>
        <w:t>.</w:t>
      </w: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p>
    <w:p w:rsidR="00A071A1" w:rsidRPr="00A93592" w:rsidRDefault="00A071A1" w:rsidP="00A071A1">
      <w:pPr>
        <w:pStyle w:val="Default"/>
        <w:tabs>
          <w:tab w:val="left" w:pos="635"/>
        </w:tabs>
        <w:spacing w:line="276" w:lineRule="auto"/>
        <w:jc w:val="both"/>
        <w:rPr>
          <w:rFonts w:asciiTheme="minorHAnsi" w:hAnsiTheme="minorHAnsi" w:cs="Arial"/>
          <w:bCs/>
          <w:color w:val="auto"/>
          <w:sz w:val="22"/>
          <w:szCs w:val="22"/>
        </w:rPr>
      </w:pPr>
      <w:r w:rsidRPr="00A93592">
        <w:rPr>
          <w:rFonts w:asciiTheme="minorHAnsi" w:hAnsiTheme="minorHAnsi" w:cs="Arial"/>
          <w:bCs/>
          <w:color w:val="auto"/>
          <w:sz w:val="22"/>
          <w:szCs w:val="22"/>
        </w:rPr>
        <w:t>Wszystkie projekty ocenione pozytywnie pod względem formaln</w:t>
      </w:r>
      <w:r w:rsidR="00025D0E" w:rsidRPr="00A93592">
        <w:rPr>
          <w:rFonts w:asciiTheme="minorHAnsi" w:hAnsiTheme="minorHAnsi" w:cs="Arial"/>
          <w:bCs/>
          <w:color w:val="auto"/>
          <w:sz w:val="22"/>
          <w:szCs w:val="22"/>
        </w:rPr>
        <w:t>o-merytorycznym</w:t>
      </w:r>
      <w:r w:rsidRPr="00A93592">
        <w:rPr>
          <w:rFonts w:asciiTheme="minorHAnsi" w:hAnsiTheme="minorHAnsi" w:cs="Arial"/>
          <w:bCs/>
          <w:color w:val="auto"/>
          <w:sz w:val="22"/>
          <w:szCs w:val="22"/>
        </w:rPr>
        <w:t xml:space="preserve"> rejestrowane są </w:t>
      </w:r>
      <w:r w:rsidRPr="00A93592">
        <w:rPr>
          <w:rFonts w:asciiTheme="minorHAnsi" w:hAnsiTheme="minorHAnsi" w:cs="Arial"/>
          <w:bCs/>
          <w:color w:val="auto"/>
          <w:sz w:val="22"/>
          <w:szCs w:val="22"/>
        </w:rPr>
        <w:br/>
        <w:t>w aplikacji głównej Centralnego systemu teleinformatycznego (SL2014).</w:t>
      </w:r>
    </w:p>
    <w:p w:rsidR="00517C41" w:rsidRPr="00A93592" w:rsidRDefault="00517C41" w:rsidP="00517C41">
      <w:pPr>
        <w:spacing w:after="0" w:line="276" w:lineRule="auto"/>
        <w:jc w:val="both"/>
      </w:pPr>
    </w:p>
    <w:p w:rsidR="00D54622" w:rsidRPr="0094525D" w:rsidRDefault="00BB3CBA" w:rsidP="00BB3CBA">
      <w:pPr>
        <w:ind w:left="426"/>
      </w:pPr>
      <w:r>
        <w:t>3.</w:t>
      </w:r>
      <w:r w:rsidR="00D54622" w:rsidRPr="0094525D">
        <w:t xml:space="preserve">Etap rozstrzygnięcia naboru </w:t>
      </w:r>
    </w:p>
    <w:p w:rsidR="00517C41" w:rsidRPr="00A93592" w:rsidRDefault="00517C41" w:rsidP="00517C41">
      <w:pPr>
        <w:spacing w:after="0" w:line="276" w:lineRule="auto"/>
        <w:jc w:val="both"/>
        <w:rPr>
          <w:rFonts w:eastAsia="SimSun"/>
        </w:rPr>
      </w:pPr>
      <w:r w:rsidRPr="00A93592">
        <w:t>W ciągu 14 dni roboczych od dnia zakończenia oceny ostatniego projektu w danym naborze sporządzany jest Protokół z prac Komisji Oceny Projektów, zawierający informacje o przebiegu i wynik</w:t>
      </w:r>
      <w:r w:rsidRPr="00A93592">
        <w:rPr>
          <w:color w:val="00000A"/>
        </w:rPr>
        <w:t>ach oceny, w tym Lista ocenionych projektów zawierająca przyznane oceny</w:t>
      </w:r>
      <w:r w:rsidR="00D54622">
        <w:rPr>
          <w:color w:val="00000A"/>
        </w:rPr>
        <w:t xml:space="preserve"> (pozytywną i negatywną)</w:t>
      </w:r>
      <w:r w:rsidRPr="00A93592">
        <w:rPr>
          <w:color w:val="00000A"/>
        </w:rPr>
        <w:t>, oraz Lista projektów, które spełniły kryteria wyboru projektów</w:t>
      </w:r>
      <w:r w:rsidRPr="00A93592">
        <w:t>, z wyróżnieniem projektów wybranych do dofinansowania. Protokół oraz obie Listy zatwierdzane są przez Przewodniczącego KOP oraz Dyrektora/Zastępcę Dyrektora DIP.</w:t>
      </w:r>
    </w:p>
    <w:p w:rsidR="00517C41" w:rsidRPr="00A93592" w:rsidRDefault="00517C41" w:rsidP="00517C41">
      <w:pPr>
        <w:spacing w:after="0" w:line="276" w:lineRule="auto"/>
        <w:jc w:val="both"/>
      </w:pPr>
    </w:p>
    <w:p w:rsidR="00517C41" w:rsidRPr="00A93592" w:rsidRDefault="00517C41" w:rsidP="00517C41">
      <w:pPr>
        <w:spacing w:after="0" w:line="276" w:lineRule="auto"/>
        <w:jc w:val="both"/>
      </w:pPr>
      <w:r w:rsidRPr="00A93592">
        <w:t xml:space="preserve">Informacja o projektach wybranych do dofinansowania jest upubliczniana w formie odrębnej listy, którą DIP zamieszcza na swojej stronie internetowej oraz na portalu Funduszy Europejskich nie później niż 7 dni roboczych od dnia rozstrzygnięcia </w:t>
      </w:r>
      <w:r w:rsidR="00E03D7E">
        <w:t>naboru</w:t>
      </w:r>
      <w:r w:rsidRPr="00A93592">
        <w:t xml:space="preserve">. Upublicznienie obejmuje projekty, które spełniły kryteria </w:t>
      </w:r>
      <w:r w:rsidR="00DA282E" w:rsidRPr="00A93592">
        <w:t xml:space="preserve">wyboru </w:t>
      </w:r>
      <w:r w:rsidRPr="00A93592">
        <w:t xml:space="preserve">(z wyróżnieniem projektów wybranych do dofinansowania), natomiast nie obejmie tych projektów, które brały udział w </w:t>
      </w:r>
      <w:r w:rsidR="00E03D7E">
        <w:t>naborze</w:t>
      </w:r>
      <w:r w:rsidRPr="00A93592">
        <w:t xml:space="preserve">, ale nie spełniły kryteriów wyboru projektów.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A525B9" w:rsidRPr="00A93592" w:rsidRDefault="00A525B9"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Po zakończeniu oceny i zatwierdzeniu wyników oceny wyboru wszystkich wniosków w danym </w:t>
      </w:r>
      <w:r w:rsidR="00E03D7E">
        <w:rPr>
          <w:rFonts w:asciiTheme="minorHAnsi" w:hAnsiTheme="minorHAnsi"/>
          <w:bCs/>
          <w:iCs/>
          <w:sz w:val="22"/>
          <w:szCs w:val="22"/>
        </w:rPr>
        <w:t>naborze</w:t>
      </w:r>
      <w:r w:rsidRPr="00A93592">
        <w:rPr>
          <w:rFonts w:asciiTheme="minorHAnsi" w:hAnsiTheme="minorHAnsi"/>
          <w:bCs/>
          <w:iCs/>
          <w:sz w:val="22"/>
          <w:szCs w:val="22"/>
        </w:rPr>
        <w:t xml:space="preserve"> do wnioskodawcy wysyła się pismo informujące o:</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Spełnieniu kryteriów wyboru  projektu i wyboru projektu do dofinansowania</w:t>
      </w:r>
      <w:r w:rsidR="00821842" w:rsidRPr="00A93592">
        <w:rPr>
          <w:rFonts w:asciiTheme="minorHAnsi" w:hAnsiTheme="minorHAnsi"/>
          <w:bCs/>
          <w:iCs/>
          <w:sz w:val="22"/>
          <w:szCs w:val="22"/>
        </w:rPr>
        <w:t xml:space="preserve"> (pozytywna ocena)</w:t>
      </w:r>
      <w:r w:rsidRPr="00A93592">
        <w:rPr>
          <w:rFonts w:asciiTheme="minorHAnsi" w:hAnsiTheme="minorHAnsi"/>
          <w:bCs/>
          <w:iCs/>
          <w:sz w:val="22"/>
          <w:szCs w:val="22"/>
        </w:rPr>
        <w:t>. Pismo dodatkowo zawiera informację o dostarczeniu do DIP dokumentów niezbędnych do podpisania umowy;</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Spełnieniu kryteriów wyboru projektu i nie wybraniu projektu do dofinansowania z powodu wyczerpania alokacji przewidzianej na </w:t>
      </w:r>
      <w:r w:rsidR="00E03D7E">
        <w:rPr>
          <w:rFonts w:asciiTheme="minorHAnsi" w:hAnsiTheme="minorHAnsi"/>
          <w:bCs/>
          <w:iCs/>
          <w:sz w:val="22"/>
          <w:szCs w:val="22"/>
        </w:rPr>
        <w:t xml:space="preserve">nabór </w:t>
      </w:r>
      <w:r w:rsidR="00821842" w:rsidRPr="00A93592">
        <w:rPr>
          <w:rFonts w:asciiTheme="minorHAnsi" w:hAnsiTheme="minorHAnsi"/>
          <w:bCs/>
          <w:iCs/>
          <w:sz w:val="22"/>
          <w:szCs w:val="22"/>
        </w:rPr>
        <w:t xml:space="preserve"> (negatywna ocena)</w:t>
      </w:r>
      <w:r w:rsidRPr="00A93592">
        <w:rPr>
          <w:rFonts w:asciiTheme="minorHAnsi" w:hAnsiTheme="minorHAnsi"/>
          <w:bCs/>
          <w:iCs/>
          <w:sz w:val="22"/>
          <w:szCs w:val="22"/>
        </w:rPr>
        <w:t>. Ww. informacja zawiera dodatkowo pouczenie o możliwości wniesienia protestu do właściwej instytucji.</w:t>
      </w:r>
    </w:p>
    <w:p w:rsidR="00A525B9" w:rsidRPr="00A93592" w:rsidRDefault="00A525B9" w:rsidP="00375271">
      <w:pPr>
        <w:pStyle w:val="Default"/>
        <w:numPr>
          <w:ilvl w:val="0"/>
          <w:numId w:val="15"/>
        </w:numPr>
        <w:tabs>
          <w:tab w:val="left" w:pos="635"/>
        </w:tabs>
        <w:suppressAutoHyphens/>
        <w:autoSpaceDE/>
        <w:adjustRightInd/>
        <w:spacing w:line="276" w:lineRule="auto"/>
        <w:jc w:val="both"/>
        <w:textAlignment w:val="baseline"/>
        <w:rPr>
          <w:rFonts w:asciiTheme="minorHAnsi" w:hAnsiTheme="minorHAnsi"/>
          <w:bCs/>
          <w:iCs/>
          <w:sz w:val="22"/>
          <w:szCs w:val="22"/>
        </w:rPr>
      </w:pPr>
      <w:r w:rsidRPr="00A93592">
        <w:rPr>
          <w:rFonts w:asciiTheme="minorHAnsi" w:hAnsiTheme="minorHAnsi"/>
          <w:bCs/>
          <w:iCs/>
          <w:sz w:val="22"/>
          <w:szCs w:val="22"/>
        </w:rPr>
        <w:t xml:space="preserve">Nie spełnieniu kryteriów wyboru projektu </w:t>
      </w:r>
      <w:r w:rsidR="00821842" w:rsidRPr="00A93592">
        <w:rPr>
          <w:rFonts w:asciiTheme="minorHAnsi" w:hAnsiTheme="minorHAnsi"/>
          <w:bCs/>
          <w:iCs/>
          <w:sz w:val="22"/>
          <w:szCs w:val="22"/>
        </w:rPr>
        <w:t xml:space="preserve"> (negatywna ocena) wraz z pouczeniem o możliwości wniesienia protestu do właściwej instytucji. </w:t>
      </w:r>
    </w:p>
    <w:p w:rsidR="00821842" w:rsidRPr="00A93592" w:rsidRDefault="00821842" w:rsidP="008D60BE">
      <w:pPr>
        <w:pStyle w:val="Default"/>
        <w:tabs>
          <w:tab w:val="left" w:pos="635"/>
        </w:tabs>
        <w:suppressAutoHyphens/>
        <w:autoSpaceDE/>
        <w:adjustRightInd/>
        <w:spacing w:line="276" w:lineRule="auto"/>
        <w:jc w:val="both"/>
        <w:textAlignment w:val="baseline"/>
        <w:rPr>
          <w:rFonts w:asciiTheme="minorHAnsi" w:hAnsiTheme="minorHAnsi"/>
          <w:bCs/>
          <w:iCs/>
          <w:sz w:val="22"/>
          <w:szCs w:val="22"/>
        </w:rPr>
      </w:pPr>
    </w:p>
    <w:p w:rsidR="00821842" w:rsidRPr="00A93592" w:rsidRDefault="00821842" w:rsidP="00821842">
      <w:pPr>
        <w:autoSpaceDE w:val="0"/>
        <w:adjustRightInd w:val="0"/>
        <w:spacing w:after="0" w:line="276" w:lineRule="auto"/>
        <w:jc w:val="both"/>
        <w:rPr>
          <w:b/>
        </w:rPr>
      </w:pPr>
      <w:r w:rsidRPr="00A93592">
        <w:rPr>
          <w:b/>
        </w:rPr>
        <w:t>Kierowane do Wnioskodawcy pisma dotyczące informacji o negatywnej ocenie wniosku wraz z uzasadnieniem lub informacji o wyborze projektu do dofinansowania, doręczane są zgodnie z przepisami Kodeksu postępowania administracyjnego (KPA) o doręczaniu.</w:t>
      </w:r>
    </w:p>
    <w:p w:rsidR="005D4098" w:rsidRPr="00A93592" w:rsidRDefault="005D4098" w:rsidP="005D4098">
      <w:pPr>
        <w:pStyle w:val="Standard"/>
        <w:spacing w:after="0"/>
        <w:jc w:val="both"/>
        <w:rPr>
          <w:rFonts w:asciiTheme="minorHAnsi" w:hAnsiTheme="minorHAnsi" w:cs="Calibri"/>
        </w:rPr>
      </w:pPr>
    </w:p>
    <w:p w:rsidR="005D4098" w:rsidRPr="00A93592" w:rsidRDefault="005D4098" w:rsidP="005D4098">
      <w:pPr>
        <w:pStyle w:val="Standard"/>
        <w:spacing w:after="0"/>
        <w:rPr>
          <w:rFonts w:asciiTheme="minorHAnsi" w:hAnsiTheme="minorHAnsi"/>
        </w:rPr>
      </w:pPr>
      <w:r w:rsidRPr="00A93592">
        <w:rPr>
          <w:rFonts w:asciiTheme="minorHAnsi" w:hAnsiTheme="minorHAnsi"/>
        </w:rPr>
        <w:lastRenderedPageBreak/>
        <w:t xml:space="preserve">Dodatkowo po rozstrzygnięciu </w:t>
      </w:r>
      <w:r w:rsidR="00E03D7E">
        <w:rPr>
          <w:rFonts w:asciiTheme="minorHAnsi" w:hAnsiTheme="minorHAnsi"/>
        </w:rPr>
        <w:t>naboru</w:t>
      </w:r>
      <w:r w:rsidRPr="00A93592">
        <w:rPr>
          <w:rFonts w:asciiTheme="minorHAnsi" w:hAnsiTheme="minorHAnsi"/>
        </w:rPr>
        <w:t xml:space="preserve"> DIP zamieszcza na swojej stronie internetowej oraz na portalu Funduszy Europejskich informację o składzie KOP. </w:t>
      </w:r>
    </w:p>
    <w:p w:rsidR="005D4098" w:rsidRPr="00A93592" w:rsidRDefault="005D4098" w:rsidP="0088575E">
      <w:pPr>
        <w:pStyle w:val="Default"/>
        <w:spacing w:line="276" w:lineRule="auto"/>
        <w:jc w:val="both"/>
        <w:rPr>
          <w:rFonts w:asciiTheme="minorHAnsi" w:hAnsiTheme="minorHAnsi"/>
          <w:sz w:val="22"/>
          <w:szCs w:val="22"/>
        </w:rPr>
      </w:pPr>
    </w:p>
    <w:p w:rsidR="00F957BC" w:rsidRPr="00A93592" w:rsidRDefault="00F957BC" w:rsidP="00F957BC">
      <w:pPr>
        <w:autoSpaceDE w:val="0"/>
        <w:adjustRightInd w:val="0"/>
        <w:spacing w:after="0" w:line="276" w:lineRule="auto"/>
        <w:jc w:val="both"/>
      </w:pPr>
      <w:r w:rsidRPr="00A93592">
        <w:t>Ponadto</w:t>
      </w:r>
      <w:r w:rsidRPr="00A93592">
        <w:rPr>
          <w:b/>
        </w:rPr>
        <w:t xml:space="preserve"> </w:t>
      </w:r>
      <w:r w:rsidRPr="00A93592">
        <w:t xml:space="preserve">na wniosek zainteresowanego udzielana jest informacja o postępowaniu, jakie toczy się w odniesieniu do jego projektu, jednakże zwraca się uwagę, iż na podstawie art. 37 ust. 6 i ust.7 ustawy wdrożeniowej: </w:t>
      </w:r>
    </w:p>
    <w:p w:rsidR="00F957BC" w:rsidRPr="00A93592" w:rsidRDefault="00F957BC" w:rsidP="00AD7806">
      <w:pPr>
        <w:pStyle w:val="ListParagraph"/>
        <w:numPr>
          <w:ilvl w:val="0"/>
          <w:numId w:val="9"/>
        </w:numPr>
      </w:pPr>
      <w:r w:rsidRPr="00A93592">
        <w:t>dokumenty i informacje przedstawiane przez Wnioskodawców nie podlegają udostępnieniu przez właściwą instytucję w trybie przepisów ustawy z dnia 6 września 2001 r. o dostępie do informacji publicznej.</w:t>
      </w:r>
    </w:p>
    <w:p w:rsidR="00F957BC" w:rsidRPr="00A93592" w:rsidRDefault="00F957BC" w:rsidP="00AA73F1">
      <w:pPr>
        <w:pStyle w:val="ListParagraph"/>
        <w:numPr>
          <w:ilvl w:val="0"/>
          <w:numId w:val="9"/>
        </w:numPr>
      </w:pPr>
      <w:r w:rsidRPr="00A93592">
        <w:rPr>
          <w:u w:val="single"/>
        </w:rPr>
        <w:t>dokumenty i informacje wytworzone lub przygotowane przez właściwe instytucje</w:t>
      </w:r>
      <w:r w:rsidRPr="00A93592">
        <w:t xml:space="preserve"> w związku z oceną dokumentów i informacji przedstawianych przez Wnioskodawców nie podlegają, do czasu rozstrzygnięcia </w:t>
      </w:r>
      <w:r w:rsidR="00E03D7E">
        <w:t>naboru</w:t>
      </w:r>
      <w:r w:rsidRPr="00A93592">
        <w:t xml:space="preserve"> albo zamieszczenia informacji, o której mowa w art. 48 ust. 6 ustawy wdrożeniowej, udostępnieniu w trybie przepisów ustawy z dnia 6 września 2001 r. o dostępie do informacji publicznej.</w:t>
      </w:r>
    </w:p>
    <w:p w:rsidR="00136366" w:rsidRPr="00A93592" w:rsidRDefault="008F17DE" w:rsidP="00136366">
      <w:pPr>
        <w:pStyle w:val="Heading1"/>
        <w:tabs>
          <w:tab w:val="left" w:pos="426"/>
        </w:tabs>
        <w:spacing w:before="480" w:after="240" w:line="240" w:lineRule="auto"/>
        <w:ind w:left="425" w:hanging="425"/>
        <w:jc w:val="both"/>
      </w:pPr>
      <w:bookmarkStart w:id="37" w:name="_Toc42182860"/>
      <w:r w:rsidRPr="00A93592">
        <w:t>9</w:t>
      </w:r>
      <w:r w:rsidR="00136366" w:rsidRPr="00A93592">
        <w:t>. Zasady i forma składania wniosków o dofinansowanie</w:t>
      </w:r>
      <w:bookmarkEnd w:id="37"/>
    </w:p>
    <w:p w:rsidR="00291D84" w:rsidRPr="00A93592" w:rsidRDefault="00291D84" w:rsidP="00291D84">
      <w:pPr>
        <w:spacing w:after="100" w:afterAutospacing="1" w:line="276" w:lineRule="auto"/>
        <w:jc w:val="both"/>
        <w:rPr>
          <w:rFonts w:cstheme="minorHAnsi"/>
        </w:rPr>
      </w:pPr>
      <w:r w:rsidRPr="00A93592">
        <w:rPr>
          <w:rFonts w:cstheme="minorHAnsi"/>
        </w:rPr>
        <w:t xml:space="preserve">Wnioskodawca wypełnia wniosek o dofinansowanie za pośrednictwem aplikacji </w:t>
      </w:r>
      <w:r w:rsidRPr="00A93592">
        <w:rPr>
          <w:rFonts w:cstheme="minorHAnsi"/>
          <w:b/>
          <w:bCs/>
        </w:rPr>
        <w:t>Generator Wniosków o dofinansowanie EFRR</w:t>
      </w:r>
      <w:r w:rsidRPr="00A93592">
        <w:rPr>
          <w:rFonts w:cstheme="minorHAnsi"/>
        </w:rPr>
        <w:t>, dostępn</w:t>
      </w:r>
      <w:r w:rsidR="00DA282E" w:rsidRPr="00A93592">
        <w:rPr>
          <w:rFonts w:cstheme="minorHAnsi"/>
        </w:rPr>
        <w:t>ej na stronie: https://snow-dip</w:t>
      </w:r>
      <w:r w:rsidRPr="00A93592">
        <w:rPr>
          <w:rFonts w:cstheme="minorHAnsi"/>
        </w:rPr>
        <w:t>.</w:t>
      </w:r>
      <w:r w:rsidR="001D0C05">
        <w:rPr>
          <w:rFonts w:cstheme="minorHAnsi"/>
        </w:rPr>
        <w:t>dolnyslask.pl/ i przesyła do ION</w:t>
      </w:r>
      <w:r w:rsidRPr="00A93592">
        <w:rPr>
          <w:rFonts w:cstheme="minorHAnsi"/>
        </w:rPr>
        <w:t xml:space="preserve"> w ramach niniejszego </w:t>
      </w:r>
      <w:r w:rsidR="00E03D7E">
        <w:rPr>
          <w:rFonts w:cstheme="minorHAnsi"/>
        </w:rPr>
        <w:t>naboru</w:t>
      </w:r>
      <w:r w:rsidRPr="00A93592">
        <w:rPr>
          <w:rFonts w:cstheme="minorHAnsi"/>
        </w:rPr>
        <w:t xml:space="preserve"> w terminie:</w:t>
      </w:r>
    </w:p>
    <w:p w:rsidR="00291D84" w:rsidRDefault="00291D84" w:rsidP="009A1EE5">
      <w:pPr>
        <w:spacing w:after="100" w:afterAutospacing="1" w:line="276" w:lineRule="auto"/>
        <w:jc w:val="center"/>
        <w:rPr>
          <w:rFonts w:cstheme="minorHAnsi"/>
          <w:b/>
        </w:rPr>
      </w:pPr>
      <w:r w:rsidRPr="00A93592">
        <w:rPr>
          <w:rFonts w:cstheme="minorHAnsi"/>
          <w:b/>
        </w:rPr>
        <w:t xml:space="preserve">od godz. 8:00 dnia </w:t>
      </w:r>
      <w:r w:rsidR="001B3537">
        <w:rPr>
          <w:rFonts w:cstheme="minorHAnsi"/>
          <w:b/>
        </w:rPr>
        <w:t>23.06.</w:t>
      </w:r>
      <w:r w:rsidRPr="00A93592">
        <w:rPr>
          <w:rFonts w:cstheme="minorHAnsi"/>
          <w:b/>
        </w:rPr>
        <w:t xml:space="preserve">2020 r. do godz. 15:00 dnia </w:t>
      </w:r>
      <w:r w:rsidR="001B3537">
        <w:rPr>
          <w:rFonts w:cstheme="minorHAnsi"/>
          <w:b/>
        </w:rPr>
        <w:t>26.06.</w:t>
      </w:r>
      <w:r w:rsidRPr="00A93592">
        <w:rPr>
          <w:rFonts w:cstheme="minorHAnsi"/>
          <w:b/>
        </w:rPr>
        <w:t>2020 r.</w:t>
      </w:r>
    </w:p>
    <w:p w:rsidR="009A1EE5" w:rsidRPr="00A93592" w:rsidRDefault="009A1EE5" w:rsidP="009A1EE5">
      <w:pPr>
        <w:spacing w:after="100" w:afterAutospacing="1" w:line="276" w:lineRule="auto"/>
        <w:jc w:val="center"/>
        <w:rPr>
          <w:rFonts w:cstheme="minorHAnsi"/>
          <w:b/>
        </w:rPr>
      </w:pPr>
      <w:r w:rsidRPr="009A1EE5">
        <w:rPr>
          <w:rFonts w:cstheme="minorHAnsi"/>
          <w:b/>
        </w:rPr>
        <w:t>lub do przekroczenia 150% alokacji przewidzianej na niniejszy nabór</w:t>
      </w:r>
      <w:r>
        <w:rPr>
          <w:rFonts w:cstheme="minorHAnsi"/>
          <w:b/>
        </w:rPr>
        <w:t xml:space="preserve">. </w:t>
      </w:r>
    </w:p>
    <w:p w:rsidR="00291D84" w:rsidRPr="00A93592" w:rsidRDefault="00291D84" w:rsidP="00291D84">
      <w:pPr>
        <w:spacing w:after="100" w:afterAutospacing="1" w:line="276" w:lineRule="auto"/>
        <w:jc w:val="both"/>
        <w:rPr>
          <w:rFonts w:cstheme="minorHAnsi"/>
          <w:iCs/>
        </w:rPr>
      </w:pPr>
      <w:r w:rsidRPr="00A93592">
        <w:rPr>
          <w:rFonts w:cstheme="minorHAnsi"/>
          <w:iCs/>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291D84" w:rsidRPr="00A93592" w:rsidRDefault="00291D84" w:rsidP="00291D84">
      <w:pPr>
        <w:spacing w:after="100" w:afterAutospacing="1" w:line="276" w:lineRule="auto"/>
        <w:jc w:val="both"/>
        <w:rPr>
          <w:rFonts w:cstheme="minorHAnsi"/>
        </w:rPr>
      </w:pPr>
      <w:bookmarkStart w:id="38" w:name="_Hlk35248131"/>
      <w:r w:rsidRPr="00A93592">
        <w:rPr>
          <w:rFonts w:cstheme="minorHAnsi"/>
        </w:rPr>
        <w:t xml:space="preserve">Wniosek powinien zostać złożony </w:t>
      </w:r>
      <w:r w:rsidRPr="00A93592">
        <w:rPr>
          <w:rFonts w:cstheme="minorHAnsi"/>
          <w:b/>
          <w:bCs/>
        </w:rPr>
        <w:t>wyłącznie za pośrednictwem aplikacji Generator Wniosków</w:t>
      </w:r>
      <w:r w:rsidRPr="00A93592">
        <w:rPr>
          <w:rFonts w:cstheme="minorHAnsi"/>
        </w:rPr>
        <w:t xml:space="preserve"> </w:t>
      </w:r>
      <w:r w:rsidRPr="00A93592">
        <w:rPr>
          <w:rFonts w:cstheme="minorHAnsi"/>
          <w:b/>
          <w:bCs/>
        </w:rPr>
        <w:t>o dofinansowanie EFRR</w:t>
      </w:r>
      <w:bookmarkEnd w:id="38"/>
      <w:r w:rsidRPr="00A93592">
        <w:rPr>
          <w:rFonts w:cstheme="minorHAnsi"/>
        </w:rPr>
        <w:t>, dostępn</w:t>
      </w:r>
      <w:r w:rsidR="00DA282E" w:rsidRPr="00A93592">
        <w:rPr>
          <w:rFonts w:cstheme="minorHAnsi"/>
        </w:rPr>
        <w:t>ej na stronie: https://snow-dip</w:t>
      </w:r>
      <w:r w:rsidRPr="00A93592">
        <w:rPr>
          <w:rFonts w:cstheme="minorHAnsi"/>
        </w:rPr>
        <w:t xml:space="preserve">.dolnyslask.pl/ we wskazanym w Regulaminie terminie.  </w:t>
      </w:r>
      <w:r w:rsidRPr="00A93592">
        <w:rPr>
          <w:rFonts w:cstheme="minorHAnsi"/>
          <w:b/>
        </w:rPr>
        <w:t>Wnioskodawca nie składa wersji papierowej wniosku o dofinansowanie</w:t>
      </w:r>
      <w:r w:rsidRPr="00A93592">
        <w:rPr>
          <w:rFonts w:cstheme="minorHAnsi"/>
        </w:rPr>
        <w:t xml:space="preserve"> na etapie aplikowania i oceny. </w:t>
      </w:r>
      <w:r w:rsidR="001D0C05">
        <w:rPr>
          <w:rFonts w:cstheme="minorHAnsi"/>
          <w:b/>
        </w:rPr>
        <w:t>Złożona do ION</w:t>
      </w:r>
      <w:r w:rsidRPr="00A93592">
        <w:rPr>
          <w:rFonts w:cstheme="minorHAnsi"/>
          <w:b/>
        </w:rPr>
        <w:t xml:space="preserve"> wersja papierowa wniosku o dofinansowanie nie będzie podlegać ocenie. </w:t>
      </w:r>
    </w:p>
    <w:p w:rsidR="00A071A1" w:rsidRPr="00A93592" w:rsidRDefault="00A071A1" w:rsidP="00A071A1">
      <w:pPr>
        <w:spacing w:after="100" w:afterAutospacing="1" w:line="276" w:lineRule="auto"/>
        <w:jc w:val="both"/>
        <w:rPr>
          <w:rFonts w:cstheme="minorHAnsi"/>
        </w:rPr>
      </w:pPr>
      <w:r w:rsidRPr="00A93592">
        <w:rPr>
          <w:rFonts w:cstheme="minorHAnsi"/>
        </w:rPr>
        <w:t xml:space="preserve">Do wniosku o dofinansowanie </w:t>
      </w:r>
      <w:r w:rsidRPr="00A93592">
        <w:rPr>
          <w:rFonts w:cstheme="minorHAnsi"/>
          <w:b/>
        </w:rPr>
        <w:t>nie będzie konieczne dołączenie jakiegokolwiek załącznika</w:t>
      </w:r>
      <w:r w:rsidRPr="00A93592">
        <w:rPr>
          <w:rFonts w:cstheme="minorHAnsi"/>
        </w:rPr>
        <w:t>.</w:t>
      </w:r>
    </w:p>
    <w:p w:rsidR="00291D84" w:rsidRPr="00A93592" w:rsidRDefault="00291D84" w:rsidP="00A071A1">
      <w:pPr>
        <w:spacing w:after="100" w:afterAutospacing="1" w:line="276" w:lineRule="auto"/>
        <w:jc w:val="both"/>
        <w:rPr>
          <w:rFonts w:cstheme="minorHAnsi"/>
        </w:rPr>
      </w:pPr>
      <w:r w:rsidRPr="00A93592">
        <w:rPr>
          <w:rFonts w:cstheme="minorHAnsi"/>
        </w:rPr>
        <w:t>IO</w:t>
      </w:r>
      <w:r w:rsidR="001D0C05">
        <w:rPr>
          <w:rFonts w:cstheme="minorHAnsi"/>
        </w:rPr>
        <w:t>N</w:t>
      </w:r>
      <w:r w:rsidRPr="00A93592">
        <w:rPr>
          <w:rFonts w:cstheme="minorHAnsi"/>
        </w:rPr>
        <w:t xml:space="preserve"> nie wymaga podpisu elektronicznego (z wykorzystaniem ePUAP lub certyfikatu kwalifikowanego) wniosku o dofinansowanie złożonego w aplikacji Generator Wniosków o dofinansowanie EFRR.</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Wnioski wypełnione w języku obcym (obowiązuje język polski), nie będą rozpatrywane.  </w:t>
      </w:r>
    </w:p>
    <w:p w:rsidR="00291D84" w:rsidRPr="00A93592" w:rsidRDefault="00291D84" w:rsidP="00291D84">
      <w:pPr>
        <w:spacing w:after="100" w:afterAutospacing="1" w:line="276" w:lineRule="auto"/>
        <w:jc w:val="both"/>
        <w:rPr>
          <w:rFonts w:cstheme="minorHAnsi"/>
          <w:b/>
        </w:rPr>
      </w:pPr>
      <w:r w:rsidRPr="00A93592">
        <w:rPr>
          <w:rFonts w:cstheme="minorHAnsi"/>
          <w:b/>
        </w:rPr>
        <w:lastRenderedPageBreak/>
        <w:t xml:space="preserve">Za datę wpływu wniosku o dofinansowanie do </w:t>
      </w:r>
      <w:r w:rsidR="001D0C05" w:rsidRPr="001D0C05">
        <w:rPr>
          <w:rFonts w:cstheme="minorHAnsi"/>
          <w:b/>
        </w:rPr>
        <w:t>ION</w:t>
      </w:r>
      <w:r w:rsidRPr="00A93592">
        <w:rPr>
          <w:rFonts w:cstheme="minorHAnsi"/>
          <w:b/>
        </w:rPr>
        <w:t xml:space="preserve"> uznaje się datę skutecznego złożenia (wysłania) wniosku </w:t>
      </w:r>
      <w:r w:rsidRPr="00A93592">
        <w:rPr>
          <w:rFonts w:cstheme="minorHAnsi"/>
        </w:rPr>
        <w:t xml:space="preserve">za pośrednictwem aplikacji </w:t>
      </w:r>
      <w:bookmarkStart w:id="39" w:name="_Hlk35004252"/>
      <w:r w:rsidRPr="00A93592">
        <w:rPr>
          <w:rFonts w:cstheme="minorHAnsi"/>
          <w:b/>
          <w:bCs/>
        </w:rPr>
        <w:t>Generator Wniosków o dofinansowanie EFRR</w:t>
      </w:r>
      <w:bookmarkEnd w:id="39"/>
      <w:r w:rsidRPr="00A93592">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 xml:space="preserve">W przypadku problemów technicznych z systemem informatycznym SNOW należy niezwłocznie zgłosić problem na adres email: </w:t>
      </w:r>
      <w:hyperlink r:id="rId9" w:history="1">
        <w:r w:rsidR="00C052C2" w:rsidRPr="00A93592">
          <w:rPr>
            <w:rStyle w:val="Hyperlink"/>
            <w:rFonts w:cstheme="minorHAnsi"/>
          </w:rPr>
          <w:t>maciej.syrek@dip.dolnyslask.pl</w:t>
        </w:r>
      </w:hyperlink>
      <w:r w:rsidR="00C052C2" w:rsidRPr="00A93592">
        <w:rPr>
          <w:rFonts w:cstheme="minorHAnsi"/>
        </w:rPr>
        <w:t xml:space="preserve"> </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Wnioski robocze w </w:t>
      </w:r>
      <w:bookmarkStart w:id="40" w:name="_Hlk35004756"/>
      <w:r w:rsidRPr="00A93592">
        <w:rPr>
          <w:rFonts w:cstheme="minorHAnsi"/>
        </w:rPr>
        <w:t>aplikacji Generator</w:t>
      </w:r>
      <w:r w:rsidRPr="00A93592">
        <w:t xml:space="preserve"> </w:t>
      </w:r>
      <w:r w:rsidRPr="00A93592">
        <w:rPr>
          <w:rFonts w:cstheme="minorHAnsi"/>
        </w:rPr>
        <w:t xml:space="preserve">Wniosków o dofinansowanie EFRR </w:t>
      </w:r>
      <w:bookmarkEnd w:id="40"/>
      <w:r w:rsidRPr="00A93592">
        <w:rPr>
          <w:rFonts w:cstheme="minorHAnsi"/>
        </w:rPr>
        <w:t>są uznawane za złożone nieskutecznie i nie podlegają ocenie.</w:t>
      </w:r>
    </w:p>
    <w:p w:rsidR="00291D84" w:rsidRPr="00A93592" w:rsidRDefault="00291D84" w:rsidP="00291D84">
      <w:pPr>
        <w:spacing w:after="100" w:afterAutospacing="1" w:line="276" w:lineRule="auto"/>
        <w:jc w:val="both"/>
        <w:rPr>
          <w:rFonts w:cstheme="minorHAnsi"/>
        </w:rPr>
      </w:pPr>
      <w:r w:rsidRPr="00A93592">
        <w:rPr>
          <w:rFonts w:cstheme="minorHAnsi"/>
        </w:rPr>
        <w:t>W przypadku złożenia (wysłania) wniosku o dofinansowanie projektu w aplikacji Generator Wniosków o dofinansowanie EFRR po terminie wskazanym w Regulaminie i w ogłoszeniu o </w:t>
      </w:r>
      <w:r w:rsidR="00232D07">
        <w:rPr>
          <w:rFonts w:cstheme="minorHAnsi"/>
        </w:rPr>
        <w:t>naborze</w:t>
      </w:r>
      <w:r w:rsidRPr="00A93592">
        <w:rPr>
          <w:rFonts w:cstheme="minorHAnsi"/>
        </w:rPr>
        <w:t>, wniosek pozostawia się bez rozpatrzenia.</w:t>
      </w:r>
    </w:p>
    <w:p w:rsidR="00291D84" w:rsidRPr="00A93592" w:rsidRDefault="00291D84" w:rsidP="00291D84">
      <w:pPr>
        <w:spacing w:after="100" w:afterAutospacing="1" w:line="276" w:lineRule="auto"/>
        <w:jc w:val="both"/>
        <w:rPr>
          <w:rFonts w:cstheme="minorHAnsi"/>
        </w:rPr>
      </w:pPr>
      <w:r w:rsidRPr="00A93592">
        <w:rPr>
          <w:rFonts w:cstheme="minorHAnsi"/>
        </w:rPr>
        <w:t>Złożenie wniosku o dofinansowanie w Generatorze Wniosków o dofinansowanie EFRR oznacza potwierdzenie zgodności wskazanej w nim treści, w szczególności oświadczeń zawartych w dokumencie ze stanem faktycznym.</w:t>
      </w:r>
    </w:p>
    <w:p w:rsidR="00291D84" w:rsidRPr="00A93592" w:rsidRDefault="00291D84" w:rsidP="00291D84">
      <w:pPr>
        <w:spacing w:after="100" w:afterAutospacing="1" w:line="276" w:lineRule="auto"/>
        <w:jc w:val="both"/>
        <w:rPr>
          <w:rFonts w:cstheme="minorHAnsi"/>
        </w:rPr>
      </w:pPr>
      <w:r w:rsidRPr="00A93592">
        <w:rPr>
          <w:rFonts w:cstheme="minorHAnsi"/>
        </w:rPr>
        <w:t xml:space="preserve">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w:t>
      </w:r>
      <w:r w:rsidR="001D0C05" w:rsidRPr="00A93592">
        <w:rPr>
          <w:rFonts w:cstheme="minorHAnsi"/>
        </w:rPr>
        <w:t>IO</w:t>
      </w:r>
      <w:r w:rsidR="001D0C05">
        <w:rPr>
          <w:rFonts w:cstheme="minorHAnsi"/>
        </w:rPr>
        <w:t>N</w:t>
      </w:r>
      <w:r w:rsidRPr="00A93592">
        <w:rPr>
          <w:rFonts w:cstheme="minorHAnsi"/>
        </w:rPr>
        <w:t xml:space="preserve"> o odpowiedzialności karnej za składanie fałszywych zeznań</w:t>
      </w:r>
      <w:r w:rsidR="007A453F">
        <w:rPr>
          <w:rFonts w:cstheme="minorHAnsi"/>
        </w:rPr>
        <w:t>.</w:t>
      </w:r>
    </w:p>
    <w:p w:rsidR="00291D84" w:rsidRPr="00A93592" w:rsidRDefault="00291D84" w:rsidP="00291D84">
      <w:pPr>
        <w:spacing w:after="100" w:afterAutospacing="1" w:line="276" w:lineRule="auto"/>
        <w:jc w:val="both"/>
        <w:rPr>
          <w:rFonts w:cstheme="minorHAnsi"/>
        </w:rPr>
      </w:pPr>
      <w:r w:rsidRPr="00A93592">
        <w:rPr>
          <w:rFonts w:cstheme="minorHAnsi"/>
        </w:rPr>
        <w:t xml:space="preserve">Wnioskodawca ma możliwość wycofania wniosku o dofinansowanie podczas trwania </w:t>
      </w:r>
      <w:r w:rsidR="00232D07">
        <w:rPr>
          <w:rFonts w:cstheme="minorHAnsi"/>
        </w:rPr>
        <w:t>naboru</w:t>
      </w:r>
      <w:r w:rsidRPr="00A93592">
        <w:rPr>
          <w:rFonts w:cstheme="minorHAnsi"/>
        </w:rPr>
        <w:t xml:space="preserve"> oraz na każdym etapie jego oceny. Należy wówczas złożyć do </w:t>
      </w:r>
      <w:r w:rsidR="001D0C05" w:rsidRPr="00A93592">
        <w:rPr>
          <w:rFonts w:cstheme="minorHAnsi"/>
        </w:rPr>
        <w:t>IO</w:t>
      </w:r>
      <w:r w:rsidR="001D0C05">
        <w:rPr>
          <w:rFonts w:cstheme="minorHAnsi"/>
        </w:rPr>
        <w:t>N</w:t>
      </w:r>
      <w:r w:rsidRPr="00A93592">
        <w:rPr>
          <w:rFonts w:cstheme="minorHAnsi"/>
        </w:rPr>
        <w:t xml:space="preserve"> pismo z prośbą o </w:t>
      </w:r>
      <w:r w:rsidRPr="00A93592">
        <w:t>wycofanie</w:t>
      </w:r>
      <w:r w:rsidRPr="00A93592">
        <w:rPr>
          <w:rFonts w:cstheme="minorHAnsi"/>
        </w:rPr>
        <w:t xml:space="preserve"> wniosku podpisane przez osobę uprawnioną (osoby uprawnione) do podejmowania decyzji w imieniu Wnioskodawcy.</w:t>
      </w:r>
    </w:p>
    <w:p w:rsidR="00291D84" w:rsidRPr="00A93592" w:rsidRDefault="001D0C05" w:rsidP="00291D84">
      <w:pPr>
        <w:spacing w:after="100" w:afterAutospacing="1" w:line="276" w:lineRule="auto"/>
        <w:jc w:val="both"/>
        <w:rPr>
          <w:rFonts w:cstheme="minorHAnsi"/>
        </w:rPr>
      </w:pPr>
      <w:r w:rsidRPr="00A93592">
        <w:rPr>
          <w:rFonts w:cstheme="minorHAnsi"/>
        </w:rPr>
        <w:t>IO</w:t>
      </w:r>
      <w:r>
        <w:rPr>
          <w:rFonts w:cstheme="minorHAnsi"/>
        </w:rPr>
        <w:t>N</w:t>
      </w:r>
      <w:r w:rsidR="00291D84" w:rsidRPr="00A93592">
        <w:rPr>
          <w:rFonts w:cstheme="minorHAnsi"/>
        </w:rPr>
        <w:t xml:space="preserve"> zastrzega sobie możliwość wydłużenia terminu składania wniosków o dofinansowanie lub </w:t>
      </w:r>
      <w:r w:rsidR="006C5402">
        <w:rPr>
          <w:rFonts w:cstheme="minorHAnsi"/>
        </w:rPr>
        <w:t xml:space="preserve">zmiany formy wniosku na inną niż wyżej opisana. </w:t>
      </w:r>
      <w:r w:rsidR="00291D84" w:rsidRPr="00A93592">
        <w:rPr>
          <w:rFonts w:cstheme="minorHAnsi"/>
        </w:rPr>
        <w:t>Decyzja w powyższej kwestii zostanie przedstawiona w formie komunikatu we wszystkich miejscach, gdzie opublikowano ogłoszenie.</w:t>
      </w:r>
    </w:p>
    <w:p w:rsidR="000B34CD" w:rsidRPr="00A93592" w:rsidRDefault="001D0C05" w:rsidP="00A071A1">
      <w:pPr>
        <w:spacing w:after="100" w:afterAutospacing="1" w:line="276" w:lineRule="auto"/>
        <w:jc w:val="both"/>
        <w:rPr>
          <w:rFonts w:cstheme="minorHAnsi"/>
        </w:rPr>
      </w:pPr>
      <w:r w:rsidRPr="00A93592">
        <w:rPr>
          <w:rFonts w:cstheme="minorHAnsi"/>
        </w:rPr>
        <w:t>IO</w:t>
      </w:r>
      <w:r>
        <w:rPr>
          <w:rFonts w:cstheme="minorHAnsi"/>
        </w:rPr>
        <w:t>N</w:t>
      </w:r>
      <w:r w:rsidR="00FE3A6F">
        <w:rPr>
          <w:rFonts w:cstheme="minorHAnsi"/>
        </w:rPr>
        <w:t xml:space="preserve"> </w:t>
      </w:r>
      <w:r w:rsidR="00291D84" w:rsidRPr="00A93592">
        <w:rPr>
          <w:rFonts w:cstheme="minorHAnsi"/>
        </w:rPr>
        <w:t>przewiduje możliwości skrócenia terminu skład</w:t>
      </w:r>
      <w:r w:rsidR="00FE3A6F">
        <w:rPr>
          <w:rFonts w:cstheme="minorHAnsi"/>
        </w:rPr>
        <w:t>ania wniosków o dofinansowanie, w przypadku, gdy wartość dofinansowania złożonych wniosków osiągnie pułap 150% alokacji dla niniejszego naboru.</w:t>
      </w:r>
    </w:p>
    <w:p w:rsidR="00136366" w:rsidRPr="00A93592" w:rsidRDefault="00136366" w:rsidP="00136366">
      <w:pPr>
        <w:autoSpaceDE w:val="0"/>
        <w:autoSpaceDN w:val="0"/>
        <w:spacing w:after="0" w:line="276" w:lineRule="auto"/>
        <w:jc w:val="both"/>
        <w:rPr>
          <w:b/>
          <w:u w:val="single"/>
        </w:rPr>
      </w:pPr>
      <w:r w:rsidRPr="00A93592">
        <w:rPr>
          <w:b/>
          <w:u w:val="single"/>
        </w:rPr>
        <w:t xml:space="preserve">Forma i sposób komunikacji pomiędzy </w:t>
      </w:r>
      <w:r w:rsidR="001D0C05" w:rsidRPr="001D0C05">
        <w:rPr>
          <w:b/>
          <w:u w:val="single"/>
        </w:rPr>
        <w:t>ION</w:t>
      </w:r>
      <w:r w:rsidRPr="00A93592">
        <w:rPr>
          <w:b/>
          <w:u w:val="single"/>
        </w:rPr>
        <w:t xml:space="preserve"> i wnioskodawcą</w:t>
      </w:r>
      <w:r w:rsidR="000C13FB" w:rsidRPr="00A93592">
        <w:rPr>
          <w:b/>
          <w:u w:val="single"/>
        </w:rPr>
        <w:t>:</w:t>
      </w:r>
    </w:p>
    <w:p w:rsidR="00136366" w:rsidRPr="00A93592" w:rsidRDefault="00136366" w:rsidP="00136366">
      <w:pPr>
        <w:autoSpaceDE w:val="0"/>
        <w:autoSpaceDN w:val="0"/>
        <w:spacing w:after="0" w:line="276" w:lineRule="auto"/>
        <w:jc w:val="both"/>
        <w:rPr>
          <w:rFonts w:eastAsia="Times New Roman" w:cs="Calibri"/>
          <w:color w:val="000000"/>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Wnioskodawca oświadcza, że zapoznał się z formą i sposobem komunikacji z </w:t>
      </w:r>
      <w:r w:rsidR="001D0C05" w:rsidRPr="00A93592">
        <w:rPr>
          <w:rFonts w:cstheme="minorHAnsi"/>
        </w:rPr>
        <w:t>IO</w:t>
      </w:r>
      <w:r w:rsidR="001D0C05">
        <w:rPr>
          <w:rFonts w:cstheme="minorHAnsi"/>
        </w:rPr>
        <w:t>N</w:t>
      </w:r>
      <w:r w:rsidRPr="00A93592">
        <w:rPr>
          <w:lang w:eastAsia="pl-PL"/>
        </w:rPr>
        <w:t xml:space="preserve"> w trakcie trwania </w:t>
      </w:r>
      <w:r w:rsidR="00232D07">
        <w:rPr>
          <w:lang w:eastAsia="pl-PL"/>
        </w:rPr>
        <w:t>naboru</w:t>
      </w:r>
      <w:r w:rsidRPr="00A93592">
        <w:rPr>
          <w:lang w:eastAsia="pl-PL"/>
        </w:rPr>
        <w:t xml:space="preserve"> wskazanym w Regulaminie </w:t>
      </w:r>
      <w:r w:rsidR="00232D07">
        <w:rPr>
          <w:lang w:eastAsia="pl-PL"/>
        </w:rPr>
        <w:t>naboru</w:t>
      </w:r>
      <w:r w:rsidRPr="00A93592">
        <w:rPr>
          <w:lang w:eastAsia="pl-PL"/>
        </w:rPr>
        <w:t xml:space="preserve"> i jest świadomy skutków ich niezachowania (w tym niedochowania wyznaczonych przez </w:t>
      </w:r>
      <w:r w:rsidR="001D0C05" w:rsidRPr="00A93592">
        <w:rPr>
          <w:rFonts w:cstheme="minorHAnsi"/>
        </w:rPr>
        <w:t>IO</w:t>
      </w:r>
      <w:r w:rsidR="001D0C05">
        <w:rPr>
          <w:rFonts w:cstheme="minorHAnsi"/>
        </w:rPr>
        <w:t>N</w:t>
      </w:r>
      <w:r w:rsidRPr="00A93592">
        <w:rPr>
          <w:lang w:eastAsia="pl-PL"/>
        </w:rPr>
        <w:t xml:space="preserve"> terminów), zgodnie z postanowieniami Regulaminu.  </w:t>
      </w:r>
    </w:p>
    <w:p w:rsidR="00136366" w:rsidRPr="00A93592" w:rsidRDefault="00136366" w:rsidP="00136366">
      <w:pPr>
        <w:autoSpaceDE w:val="0"/>
        <w:autoSpaceDN w:val="0"/>
        <w:spacing w:after="0" w:line="276" w:lineRule="auto"/>
        <w:jc w:val="both"/>
        <w:rPr>
          <w:lang w:eastAsia="pl-PL"/>
        </w:rPr>
      </w:pPr>
    </w:p>
    <w:p w:rsidR="00291D84" w:rsidRPr="00A93592" w:rsidRDefault="00291D84" w:rsidP="00291D84">
      <w:pPr>
        <w:autoSpaceDE w:val="0"/>
        <w:autoSpaceDN w:val="0"/>
        <w:spacing w:after="0" w:line="276" w:lineRule="auto"/>
        <w:jc w:val="both"/>
        <w:rPr>
          <w:lang w:eastAsia="pl-PL"/>
        </w:rPr>
      </w:pPr>
      <w:r w:rsidRPr="00A93592">
        <w:rPr>
          <w:lang w:eastAsia="pl-PL"/>
        </w:rPr>
        <w:t xml:space="preserve">Do postępowania w zakresie ubiegania się o dofinansowanie oraz udzielania dofinansowania nie stosuje się ustawy z dnia 14 czerwca 1960 r. – Kodeks postępowania administracyjnego, z wyjątkiem </w:t>
      </w:r>
      <w:r w:rsidRPr="00A93592">
        <w:rPr>
          <w:lang w:eastAsia="pl-PL"/>
        </w:rPr>
        <w:lastRenderedPageBreak/>
        <w:t>przepisów dotyczących w</w:t>
      </w:r>
      <w:r w:rsidR="001F1D35">
        <w:rPr>
          <w:lang w:eastAsia="pl-PL"/>
        </w:rPr>
        <w:t xml:space="preserve">yłączenia pracowników organu i </w:t>
      </w:r>
      <w:r w:rsidRPr="00A93592">
        <w:rPr>
          <w:lang w:eastAsia="pl-PL"/>
        </w:rPr>
        <w:t>sposobu obliczania terminów, chyba że ustawa wdrożeniowa stanowi inaczej.</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Na podstawie art. 41 ust. 2 pkt. 7b, art. 43 oraz art. 50 ustawy wdrożeniowej komunikacja między Wnioskodawcą a </w:t>
      </w:r>
      <w:r w:rsidR="001D0C05" w:rsidRPr="00A93592">
        <w:rPr>
          <w:rFonts w:cstheme="minorHAnsi"/>
        </w:rPr>
        <w:t>IO</w:t>
      </w:r>
      <w:r w:rsidR="001D0C05">
        <w:rPr>
          <w:rFonts w:cstheme="minorHAnsi"/>
        </w:rPr>
        <w:t>N</w:t>
      </w:r>
      <w:r w:rsidRPr="00A93592">
        <w:rPr>
          <w:lang w:eastAsia="pl-PL"/>
        </w:rPr>
        <w:t xml:space="preserve"> będzie odbywała się elektronicznie za pośrednictwem </w:t>
      </w:r>
      <w:r w:rsidRPr="00A93592">
        <w:rPr>
          <w:bCs/>
          <w:lang w:eastAsia="pl-PL"/>
        </w:rPr>
        <w:t>Systemu Naboru i Oceny Wniosków (zwany dalej SNOW)</w:t>
      </w:r>
      <w:r w:rsidRPr="00A93592">
        <w:rPr>
          <w:lang w:eastAsia="pl-PL"/>
        </w:rPr>
        <w:t xml:space="preserve"> poprzez Moduł „Wiadomości” w </w:t>
      </w:r>
      <w:r w:rsidRPr="00A93592">
        <w:rPr>
          <w:bCs/>
          <w:lang w:eastAsia="pl-PL"/>
        </w:rPr>
        <w:t>Generatorze Wniosków o dofinansowanie EFRR (zwany dalej GWND)</w:t>
      </w:r>
      <w:r w:rsidRPr="00A93592">
        <w:rPr>
          <w:lang w:eastAsia="pl-PL"/>
        </w:rPr>
        <w:t xml:space="preserve">, za wyjątkiem pisemnej informacji o </w:t>
      </w:r>
      <w:r w:rsidR="000E35B1">
        <w:rPr>
          <w:lang w:eastAsia="pl-PL"/>
        </w:rPr>
        <w:t xml:space="preserve">negatywnej </w:t>
      </w:r>
      <w:r w:rsidRPr="00A93592">
        <w:rPr>
          <w:lang w:eastAsia="pl-PL"/>
        </w:rPr>
        <w:t xml:space="preserve"> ocen</w:t>
      </w:r>
      <w:r w:rsidR="000E35B1">
        <w:rPr>
          <w:lang w:eastAsia="pl-PL"/>
        </w:rPr>
        <w:t>ie</w:t>
      </w:r>
      <w:r w:rsidRPr="00A93592">
        <w:rPr>
          <w:lang w:eastAsia="pl-PL"/>
        </w:rPr>
        <w:t xml:space="preserve"> projektu</w:t>
      </w:r>
      <w:r w:rsidR="001C325B">
        <w:rPr>
          <w:lang w:eastAsia="pl-PL"/>
        </w:rPr>
        <w:t xml:space="preserve"> w tym przypadku wnioskodawca zobowiązany jest złożyć stosownej oświadczenie w formularzu wniosku</w:t>
      </w:r>
      <w:r w:rsidRPr="00A93592">
        <w:rPr>
          <w:lang w:eastAsia="pl-PL"/>
        </w:rPr>
        <w:t xml:space="preserve">. </w:t>
      </w:r>
      <w:r w:rsidR="001D0C05" w:rsidRPr="00A93592">
        <w:rPr>
          <w:rFonts w:cstheme="minorHAnsi"/>
        </w:rPr>
        <w:t>IO</w:t>
      </w:r>
      <w:r w:rsidR="001D0C05">
        <w:rPr>
          <w:rFonts w:cstheme="minorHAnsi"/>
        </w:rPr>
        <w:t>N</w:t>
      </w:r>
      <w:r w:rsidRPr="00A93592">
        <w:rPr>
          <w:lang w:eastAsia="pl-PL"/>
        </w:rPr>
        <w:t xml:space="preserve"> zastrzega, że w przypadku wystąpienia problemów natury informatycznej zastępczo stosowana będzie komunikacja za pomocą pisma, o czym </w:t>
      </w:r>
      <w:r w:rsidR="001D0C05" w:rsidRPr="00A93592">
        <w:rPr>
          <w:rFonts w:cstheme="minorHAnsi"/>
        </w:rPr>
        <w:t>IO</w:t>
      </w:r>
      <w:r w:rsidR="001D0C05">
        <w:rPr>
          <w:rFonts w:cstheme="minorHAnsi"/>
        </w:rPr>
        <w:t>N</w:t>
      </w:r>
      <w:r w:rsidRPr="00A93592">
        <w:rPr>
          <w:lang w:eastAsia="pl-PL"/>
        </w:rPr>
        <w:t xml:space="preserve"> poinformuje na stronie internetowej DIP </w:t>
      </w:r>
      <w:hyperlink r:id="rId10" w:history="1">
        <w:r w:rsidRPr="00A93592">
          <w:rPr>
            <w:rStyle w:val="Hyperlink"/>
            <w:lang w:eastAsia="pl-PL"/>
          </w:rPr>
          <w:t>www.dip.dolnyslask.pl</w:t>
        </w:r>
      </w:hyperlink>
      <w:r w:rsidRPr="00A93592">
        <w:rPr>
          <w:lang w:eastAsia="pl-PL"/>
        </w:rPr>
        <w:t>.</w:t>
      </w:r>
    </w:p>
    <w:p w:rsidR="00136366" w:rsidRPr="00A93592" w:rsidRDefault="00136366" w:rsidP="00136366">
      <w:pPr>
        <w:autoSpaceDE w:val="0"/>
        <w:autoSpaceDN w:val="0"/>
        <w:spacing w:after="0" w:line="276" w:lineRule="auto"/>
        <w:jc w:val="both"/>
        <w:rPr>
          <w:lang w:eastAsia="pl-PL"/>
        </w:rPr>
      </w:pPr>
    </w:p>
    <w:p w:rsidR="00136366" w:rsidRPr="00A93592" w:rsidRDefault="00136366" w:rsidP="00136366">
      <w:pPr>
        <w:autoSpaceDE w:val="0"/>
        <w:autoSpaceDN w:val="0"/>
        <w:spacing w:after="0" w:line="276" w:lineRule="auto"/>
        <w:jc w:val="both"/>
        <w:rPr>
          <w:lang w:eastAsia="pl-PL"/>
        </w:rPr>
      </w:pPr>
      <w:r w:rsidRPr="00A93592">
        <w:rPr>
          <w:lang w:eastAsia="pl-PL"/>
        </w:rPr>
        <w:t xml:space="preserve">Komunikacja elektroniczna za pośrednictwem </w:t>
      </w:r>
      <w:r w:rsidRPr="00A93592">
        <w:rPr>
          <w:bCs/>
          <w:lang w:eastAsia="pl-PL"/>
        </w:rPr>
        <w:t>SNOW</w:t>
      </w:r>
      <w:r w:rsidRPr="00A93592">
        <w:rPr>
          <w:lang w:eastAsia="pl-PL"/>
        </w:rPr>
        <w:t xml:space="preserve"> będzie odbywała się w następujący sposób:</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 xml:space="preserve">w momencie wysłania </w:t>
      </w:r>
      <w:r w:rsidR="008A3ACF">
        <w:rPr>
          <w:bCs/>
          <w:lang w:eastAsia="pl-PL"/>
        </w:rPr>
        <w:t xml:space="preserve">wiadomości </w:t>
      </w:r>
      <w:r w:rsidRPr="00A93592">
        <w:rPr>
          <w:bCs/>
          <w:lang w:eastAsia="pl-PL"/>
        </w:rPr>
        <w:t xml:space="preserve">przez </w:t>
      </w:r>
      <w:r w:rsidR="001D0C05" w:rsidRPr="00A93592">
        <w:rPr>
          <w:rFonts w:cstheme="minorHAnsi"/>
        </w:rPr>
        <w:t>IO</w:t>
      </w:r>
      <w:r w:rsidR="001D0C05">
        <w:rPr>
          <w:rFonts w:cstheme="minorHAnsi"/>
        </w:rPr>
        <w:t>N</w:t>
      </w:r>
      <w:r w:rsidRPr="00A93592">
        <w:rPr>
          <w:bCs/>
          <w:lang w:eastAsia="pl-PL"/>
        </w:rPr>
        <w:t xml:space="preserve">, na wskazane we wniosku adresy e-mailowe Wnioskodawcy (siedziby i do korespondencji), </w:t>
      </w:r>
      <w:r w:rsidR="007A453F">
        <w:rPr>
          <w:bCs/>
          <w:lang w:eastAsia="pl-PL"/>
        </w:rPr>
        <w:t xml:space="preserve">wygenerowane </w:t>
      </w:r>
      <w:r w:rsidRPr="00A93592">
        <w:rPr>
          <w:bCs/>
          <w:lang w:eastAsia="pl-PL"/>
        </w:rPr>
        <w:t xml:space="preserve">będzie powiadomienie informujące o wpłynięciu nowej wiadomości do indywidualnej skrzynki odbiorczej w </w:t>
      </w:r>
      <w:r w:rsidRPr="00A93592">
        <w:rPr>
          <w:lang w:eastAsia="pl-PL"/>
        </w:rPr>
        <w:t xml:space="preserve">Module „Wiadomości” </w:t>
      </w:r>
      <w:r w:rsidRPr="00A93592">
        <w:rPr>
          <w:bCs/>
          <w:lang w:eastAsia="pl-PL"/>
        </w:rPr>
        <w:t>w GWND</w:t>
      </w:r>
      <w:r w:rsidR="00402838" w:rsidRPr="00A93592">
        <w:rPr>
          <w:bCs/>
          <w:lang w:eastAsia="pl-PL"/>
        </w:rPr>
        <w:t xml:space="preserve">, na koncie użytkownika, z którego wysyłany był wniosek do </w:t>
      </w:r>
      <w:r w:rsidR="001D0C05" w:rsidRPr="00A93592">
        <w:rPr>
          <w:rFonts w:cstheme="minorHAnsi"/>
        </w:rPr>
        <w:t>IO</w:t>
      </w:r>
      <w:r w:rsidR="001D0C05">
        <w:rPr>
          <w:rFonts w:cstheme="minorHAnsi"/>
        </w:rPr>
        <w:t>N</w:t>
      </w:r>
      <w:r w:rsidRPr="00A93592">
        <w:rPr>
          <w:bCs/>
          <w:lang w:eastAsia="pl-PL"/>
        </w:rPr>
        <w:t>;</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wiadomości wysyłane do Wnioskodawcy będą automatycznie ustawione z żądaniem potwierdzenia odbioru, potwierdzenie odbioru będzie dokonywane ręcznie przez Wnioskodawcę i będzie poprzedzać wyświetlenie wiadomości do odczytu;</w:t>
      </w:r>
    </w:p>
    <w:p w:rsidR="00136366" w:rsidRPr="00A93592" w:rsidRDefault="00136366" w:rsidP="00375271">
      <w:pPr>
        <w:numPr>
          <w:ilvl w:val="0"/>
          <w:numId w:val="10"/>
        </w:numPr>
        <w:autoSpaceDE w:val="0"/>
        <w:autoSpaceDN w:val="0"/>
        <w:spacing w:after="0" w:line="276" w:lineRule="auto"/>
        <w:jc w:val="both"/>
        <w:rPr>
          <w:bCs/>
          <w:lang w:eastAsia="pl-PL"/>
        </w:rPr>
      </w:pPr>
      <w:r w:rsidRPr="00A93592">
        <w:rPr>
          <w:bCs/>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A93592">
        <w:rPr>
          <w:lang w:eastAsia="pl-PL"/>
        </w:rPr>
        <w:t xml:space="preserve"> Module „Wiadomości” </w:t>
      </w:r>
      <w:r w:rsidRPr="00A93592">
        <w:rPr>
          <w:bCs/>
          <w:lang w:eastAsia="pl-PL"/>
        </w:rPr>
        <w:t>w GWND - pierwsze powiadomienie zostanie wysłane po 3 dniach od wysłania wiadomości, a w przypadku dalszego braku odbioru zostanie wysłane powtórne powiadomienie po 7 dniach od wysłania wiadomości;</w:t>
      </w:r>
    </w:p>
    <w:p w:rsidR="00FE3A6F" w:rsidRDefault="00FE3A6F"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Żądanie potwierdzenia odbioru oraz automatyczne (w tym powtórne) powiadomienia nie zwalniają z obowiązku dotrzymania terminu wskazanego w wezwaniu, tj. liczonego od dnia następującego po dniu wysłania wezwania.</w:t>
      </w:r>
    </w:p>
    <w:p w:rsidR="00136366" w:rsidRPr="00A93592" w:rsidRDefault="00136366" w:rsidP="00136366">
      <w:pPr>
        <w:autoSpaceDE w:val="0"/>
        <w:autoSpaceDN w:val="0"/>
        <w:spacing w:after="0" w:line="276" w:lineRule="auto"/>
        <w:jc w:val="both"/>
        <w:rPr>
          <w:bCs/>
          <w:lang w:eastAsia="pl-PL"/>
        </w:rPr>
      </w:pPr>
    </w:p>
    <w:p w:rsidR="00136366" w:rsidRPr="00A93592" w:rsidRDefault="00136366" w:rsidP="00136366">
      <w:pPr>
        <w:autoSpaceDE w:val="0"/>
        <w:autoSpaceDN w:val="0"/>
        <w:spacing w:after="0" w:line="276" w:lineRule="auto"/>
        <w:jc w:val="both"/>
        <w:rPr>
          <w:bCs/>
          <w:lang w:eastAsia="pl-PL"/>
        </w:rPr>
      </w:pPr>
      <w:r w:rsidRPr="00A93592">
        <w:rPr>
          <w:bCs/>
          <w:lang w:eastAsia="pl-PL"/>
        </w:rPr>
        <w:t xml:space="preserve">Wnioskodawca zobowiązuje się do odbioru korespondencji kierowanej do niego w ww. sposób. </w:t>
      </w:r>
    </w:p>
    <w:p w:rsidR="00136366" w:rsidRPr="00A93592" w:rsidRDefault="00B46E71" w:rsidP="00CE301F">
      <w:pPr>
        <w:pStyle w:val="Heading1"/>
        <w:tabs>
          <w:tab w:val="left" w:pos="426"/>
        </w:tabs>
        <w:spacing w:before="480" w:after="240" w:line="240" w:lineRule="auto"/>
        <w:ind w:left="425" w:hanging="425"/>
        <w:jc w:val="both"/>
      </w:pPr>
      <w:bookmarkStart w:id="41" w:name="_Toc42182861"/>
      <w:r w:rsidRPr="00A93592">
        <w:t>1</w:t>
      </w:r>
      <w:r w:rsidR="008F17DE" w:rsidRPr="00A93592">
        <w:t>0</w:t>
      </w:r>
      <w:r w:rsidRPr="00A93592">
        <w:t xml:space="preserve">. </w:t>
      </w:r>
      <w:r w:rsidR="00DA282E" w:rsidRPr="00A93592">
        <w:t>W</w:t>
      </w:r>
      <w:r w:rsidR="00136366" w:rsidRPr="00A93592">
        <w:t>arunk</w:t>
      </w:r>
      <w:r w:rsidR="00DA282E" w:rsidRPr="00A93592">
        <w:t>i</w:t>
      </w:r>
      <w:r w:rsidR="00136366" w:rsidRPr="00A93592">
        <w:t xml:space="preserve"> formaln</w:t>
      </w:r>
      <w:r w:rsidR="00DA282E" w:rsidRPr="00A93592">
        <w:t xml:space="preserve">e i </w:t>
      </w:r>
      <w:r w:rsidR="00136366" w:rsidRPr="00A93592">
        <w:t>oczywist</w:t>
      </w:r>
      <w:r w:rsidR="00DA282E" w:rsidRPr="00A93592">
        <w:t>e omył</w:t>
      </w:r>
      <w:r w:rsidR="00136366" w:rsidRPr="00A93592">
        <w:t>k</w:t>
      </w:r>
      <w:r w:rsidR="00DA282E" w:rsidRPr="00A93592">
        <w:t>i</w:t>
      </w:r>
      <w:bookmarkEnd w:id="41"/>
    </w:p>
    <w:p w:rsidR="00FE3A6F" w:rsidRDefault="00821355" w:rsidP="00136366">
      <w:pPr>
        <w:suppressAutoHyphens/>
        <w:autoSpaceDN w:val="0"/>
        <w:spacing w:after="0" w:line="276" w:lineRule="auto"/>
        <w:jc w:val="both"/>
        <w:textAlignment w:val="baseline"/>
        <w:rPr>
          <w:rFonts w:eastAsia="SimSun" w:cs="Times New Roman"/>
          <w:color w:val="000000"/>
          <w:kern w:val="3"/>
          <w:lang w:eastAsia="pl-PL"/>
        </w:rPr>
      </w:pPr>
      <w:r>
        <w:rPr>
          <w:rFonts w:eastAsia="SimSun" w:cs="Tahoma"/>
          <w:kern w:val="3"/>
          <w:lang w:eastAsia="pl-PL"/>
        </w:rPr>
        <w:t>W</w:t>
      </w:r>
      <w:r w:rsidRPr="00A93592">
        <w:rPr>
          <w:rFonts w:eastAsia="SimSun" w:cs="Times New Roman"/>
          <w:color w:val="000000"/>
          <w:kern w:val="3"/>
          <w:lang w:eastAsia="pl-PL"/>
        </w:rPr>
        <w:t xml:space="preserve"> </w:t>
      </w:r>
      <w:r w:rsidR="00136366" w:rsidRPr="00A93592">
        <w:rPr>
          <w:rFonts w:eastAsia="SimSun" w:cs="Times New Roman"/>
          <w:color w:val="000000"/>
          <w:kern w:val="3"/>
          <w:lang w:eastAsia="pl-PL"/>
        </w:rPr>
        <w:t>przypadku stwierdzenia we wniosku o</w:t>
      </w:r>
      <w:r w:rsidR="006E011E" w:rsidRPr="00A93592">
        <w:rPr>
          <w:rFonts w:eastAsia="SimSun" w:cs="Times New Roman"/>
          <w:color w:val="000000"/>
          <w:kern w:val="3"/>
          <w:lang w:eastAsia="pl-PL"/>
        </w:rPr>
        <w:t> </w:t>
      </w:r>
      <w:r w:rsidR="00136366" w:rsidRPr="00A93592">
        <w:rPr>
          <w:rFonts w:eastAsia="SimSun" w:cs="Times New Roman"/>
          <w:color w:val="000000"/>
          <w:kern w:val="3"/>
          <w:lang w:eastAsia="pl-PL"/>
        </w:rPr>
        <w:t xml:space="preserve">dofinansowanie braków w zakresie warunków formalnych i/lub oczywistych omyłek </w:t>
      </w:r>
      <w:r w:rsidR="001D0C05" w:rsidRPr="00A93592">
        <w:rPr>
          <w:rFonts w:cstheme="minorHAnsi"/>
        </w:rPr>
        <w:t>IO</w:t>
      </w:r>
      <w:r w:rsidR="001D0C05">
        <w:rPr>
          <w:rFonts w:cstheme="minorHAnsi"/>
        </w:rPr>
        <w:t>N</w:t>
      </w:r>
      <w:r w:rsidR="00136366" w:rsidRPr="00A93592">
        <w:rPr>
          <w:rFonts w:eastAsia="SimSun" w:cs="Times New Roman"/>
          <w:color w:val="000000"/>
          <w:kern w:val="3"/>
          <w:lang w:eastAsia="pl-PL"/>
        </w:rPr>
        <w:t xml:space="preserve"> </w:t>
      </w:r>
      <w:r w:rsidR="00FE3A6F">
        <w:rPr>
          <w:rFonts w:eastAsia="SimSun" w:cs="Times New Roman"/>
          <w:color w:val="000000"/>
          <w:kern w:val="3"/>
          <w:lang w:eastAsia="pl-PL"/>
        </w:rPr>
        <w:t>pozostawia wniosek bez rozpatrzenia</w:t>
      </w:r>
      <w:r>
        <w:rPr>
          <w:rFonts w:eastAsia="SimSun" w:cs="Times New Roman"/>
          <w:color w:val="000000"/>
          <w:kern w:val="3"/>
          <w:lang w:eastAsia="pl-PL"/>
        </w:rPr>
        <w:t xml:space="preserve"> zgodnie z poniższymi zasadami</w:t>
      </w:r>
      <w:r w:rsidR="00FE3A6F">
        <w:rPr>
          <w:rFonts w:eastAsia="SimSun" w:cs="Times New Roman"/>
          <w:color w:val="000000"/>
          <w:kern w:val="3"/>
          <w:lang w:eastAsia="pl-PL"/>
        </w:rPr>
        <w:t xml:space="preserve">. </w:t>
      </w:r>
    </w:p>
    <w:p w:rsidR="00136366" w:rsidRPr="00A93592" w:rsidRDefault="00136366" w:rsidP="00136366">
      <w:pPr>
        <w:suppressAutoHyphens/>
        <w:autoSpaceDN w:val="0"/>
        <w:spacing w:after="0" w:line="276" w:lineRule="auto"/>
        <w:jc w:val="both"/>
        <w:textAlignment w:val="baseline"/>
        <w:rPr>
          <w:rFonts w:eastAsia="SimSun" w:cs="Times New Roman"/>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Oczywista omyłka</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Oczywista omyłka powinna być możliwa do poprawienia bez odwoływania się do innych dokumentów.</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Oczywiste omyłki to wszelkie omyłki rachunkowe, pisarskie lub inne omyłki</w:t>
      </w:r>
      <w:r w:rsidR="006E011E" w:rsidRPr="00A93592">
        <w:rPr>
          <w:rFonts w:eastAsia="SimSun" w:cs="Tahoma"/>
          <w:kern w:val="3"/>
          <w:lang w:eastAsia="pl-PL"/>
        </w:rPr>
        <w:t>,</w:t>
      </w:r>
      <w:r w:rsidRPr="00A93592">
        <w:rPr>
          <w:rFonts w:eastAsia="SimSun" w:cs="Tahoma"/>
          <w:kern w:val="3"/>
          <w:lang w:eastAsia="pl-PL"/>
        </w:rPr>
        <w:t xml:space="preserve"> co do których nie ma wątpliwości, że wynikają z niezamierzonej niedokładności, błędu lub przeoczenia. Oczywista omyłka </w:t>
      </w:r>
      <w:r w:rsidRPr="00A93592">
        <w:rPr>
          <w:rFonts w:eastAsia="SimSun" w:cs="Tahoma"/>
          <w:kern w:val="3"/>
          <w:lang w:eastAsia="pl-PL"/>
        </w:rPr>
        <w:lastRenderedPageBreak/>
        <w:t xml:space="preserve">musi być widoczna dla każdego bez przeprowadzenia jakiejkolwiek dogłębnej analizy, a jej poprawienie nie wywołuje zmiany merytorycznej treści przedstawionej dokumentacji aplikacyjnej. </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Przykładem oczywistych omyłek są:</w:t>
      </w:r>
    </w:p>
    <w:p w:rsidR="00136366" w:rsidRPr="00A93592" w:rsidRDefault="00136366" w:rsidP="00AD7806">
      <w:pPr>
        <w:pStyle w:val="ListParagraph"/>
        <w:numPr>
          <w:ilvl w:val="0"/>
          <w:numId w:val="24"/>
        </w:numPr>
        <w:rPr>
          <w:rFonts w:eastAsia="SimSun"/>
        </w:rPr>
      </w:pPr>
      <w:r w:rsidRPr="00A93592">
        <w:rPr>
          <w:rFonts w:eastAsia="SimSun"/>
        </w:rPr>
        <w:t>literówki, przekręcenie, opuszczenie wyrazu, błąd logiczny, pisarski, niewłaściwe użycie wyrazu;</w:t>
      </w:r>
    </w:p>
    <w:p w:rsidR="00136366" w:rsidRPr="00A93592" w:rsidRDefault="00136366" w:rsidP="00AA73F1">
      <w:pPr>
        <w:pStyle w:val="ListParagraph"/>
        <w:numPr>
          <w:ilvl w:val="0"/>
          <w:numId w:val="24"/>
        </w:numPr>
        <w:rPr>
          <w:rFonts w:eastAsia="SimSun"/>
        </w:rPr>
      </w:pPr>
      <w:r w:rsidRPr="00A93592">
        <w:rPr>
          <w:rFonts w:eastAsia="SimSun"/>
        </w:rPr>
        <w:t>błędy rachunkowe (oczywiste do zidentyfikowania, np.: niewłaściwe zaokrąglenie kwot, błędnie umieszczony przecinek, omyłkowe przestawienie kolejności cyfr);</w:t>
      </w:r>
    </w:p>
    <w:p w:rsidR="00136366" w:rsidRPr="00A93592" w:rsidRDefault="00136366">
      <w:pPr>
        <w:pStyle w:val="ListParagraph"/>
        <w:numPr>
          <w:ilvl w:val="0"/>
          <w:numId w:val="24"/>
        </w:numPr>
        <w:rPr>
          <w:rFonts w:eastAsia="SimSun"/>
        </w:rPr>
      </w:pPr>
      <w:r w:rsidRPr="00A93592">
        <w:rPr>
          <w:rFonts w:eastAsia="SimSun"/>
        </w:rPr>
        <w:t>dane niepełne, które występują jako pełne w innych miejscach we wniosku</w:t>
      </w:r>
      <w:r w:rsidR="008142FA">
        <w:rPr>
          <w:rFonts w:eastAsia="SimSun"/>
        </w:rPr>
        <w:t xml:space="preserve"> o dofinansowanie</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 xml:space="preserve">jednoznaczna do zidentyfikowania niespójność </w:t>
      </w:r>
      <w:r w:rsidR="00FE3A6F">
        <w:rPr>
          <w:rFonts w:eastAsia="SimSun"/>
        </w:rPr>
        <w:t>danych we wniosku</w:t>
      </w:r>
      <w:r w:rsidRPr="00A93592">
        <w:rPr>
          <w:rFonts w:eastAsia="SimSun"/>
        </w:rPr>
        <w:t>;</w:t>
      </w:r>
    </w:p>
    <w:p w:rsidR="00136366" w:rsidRPr="00A93592" w:rsidRDefault="00136366">
      <w:pPr>
        <w:pStyle w:val="ListParagraph"/>
        <w:numPr>
          <w:ilvl w:val="0"/>
          <w:numId w:val="24"/>
        </w:numPr>
        <w:rPr>
          <w:rFonts w:eastAsia="SimSun"/>
        </w:rPr>
      </w:pPr>
      <w:r w:rsidRPr="00A93592">
        <w:rPr>
          <w:rFonts w:eastAsia="SimSun"/>
        </w:rPr>
        <w:t>błędy w nazwach własnych</w:t>
      </w:r>
      <w:r w:rsidR="00B0737E">
        <w:rPr>
          <w:rFonts w:eastAsia="SimSun"/>
        </w:rPr>
        <w:t>.</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p>
    <w:p w:rsidR="00B75140" w:rsidRPr="00FE3A6F" w:rsidRDefault="00B75140" w:rsidP="00B75140">
      <w:pPr>
        <w:autoSpaceDE w:val="0"/>
        <w:autoSpaceDN w:val="0"/>
        <w:adjustRightInd w:val="0"/>
        <w:jc w:val="both"/>
        <w:rPr>
          <w:rFonts w:ascii="Calibri" w:eastAsia="SimSun" w:hAnsi="Calibri" w:cs="Times New Roman"/>
          <w:color w:val="000000" w:themeColor="text1"/>
          <w:kern w:val="1"/>
          <w:sz w:val="24"/>
          <w:szCs w:val="24"/>
          <w:u w:val="single"/>
          <w:lang w:eastAsia="pl-PL"/>
        </w:rPr>
      </w:pPr>
      <w:r w:rsidRPr="00FE3A6F">
        <w:rPr>
          <w:rFonts w:ascii="Calibri" w:eastAsia="SimSun" w:hAnsi="Calibri" w:cs="Times New Roman"/>
          <w:color w:val="000000" w:themeColor="text1"/>
          <w:kern w:val="1"/>
          <w:sz w:val="24"/>
          <w:szCs w:val="24"/>
          <w:u w:val="single"/>
          <w:lang w:eastAsia="pl-PL"/>
        </w:rPr>
        <w:t>DIP dokonuje poprawy oczywistej omyłki z urzędu.</w:t>
      </w:r>
    </w:p>
    <w:p w:rsidR="00136366" w:rsidRPr="00A93592" w:rsidRDefault="00136366" w:rsidP="00136366">
      <w:pPr>
        <w:suppressAutoHyphens/>
        <w:autoSpaceDN w:val="0"/>
        <w:spacing w:after="0" w:line="276" w:lineRule="auto"/>
        <w:jc w:val="both"/>
        <w:textAlignment w:val="baseline"/>
        <w:rPr>
          <w:rFonts w:eastAsia="SimSun" w:cs="Tahoma"/>
          <w:b/>
          <w:kern w:val="3"/>
          <w:lang w:eastAsia="pl-PL"/>
        </w:rPr>
      </w:pPr>
      <w:r w:rsidRPr="00A93592">
        <w:rPr>
          <w:rFonts w:eastAsia="SimSun" w:cs="Tahoma"/>
          <w:b/>
          <w:kern w:val="3"/>
          <w:lang w:eastAsia="pl-PL"/>
        </w:rPr>
        <w:t>Warunki formalne</w:t>
      </w:r>
    </w:p>
    <w:p w:rsidR="00136366" w:rsidRPr="00A93592" w:rsidRDefault="00136366" w:rsidP="00136366">
      <w:pPr>
        <w:suppressAutoHyphens/>
        <w:autoSpaceDN w:val="0"/>
        <w:spacing w:after="0" w:line="276" w:lineRule="auto"/>
        <w:jc w:val="both"/>
        <w:textAlignment w:val="baseline"/>
        <w:rPr>
          <w:rFonts w:eastAsia="SimSun" w:cs="Tahoma"/>
          <w:kern w:val="3"/>
          <w:lang w:eastAsia="pl-PL"/>
        </w:rPr>
      </w:pPr>
      <w:r w:rsidRPr="00A93592">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rsidR="00A071A1" w:rsidRPr="00A93592" w:rsidRDefault="00A071A1" w:rsidP="00136366">
      <w:pPr>
        <w:suppressAutoHyphens/>
        <w:autoSpaceDN w:val="0"/>
        <w:spacing w:after="0" w:line="276" w:lineRule="auto"/>
        <w:jc w:val="both"/>
        <w:textAlignment w:val="baseline"/>
        <w:rPr>
          <w:rFonts w:eastAsia="SimSun" w:cs="Times New Roman"/>
          <w:bCs/>
          <w:color w:val="000000"/>
          <w:kern w:val="3"/>
          <w:lang w:eastAsia="pl-PL"/>
        </w:rPr>
      </w:pP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Lista braków w zakresie warunków fo</w:t>
      </w:r>
      <w:r w:rsidR="00A071A1" w:rsidRPr="00A93592">
        <w:rPr>
          <w:rFonts w:eastAsia="SimSun" w:cs="Times New Roman"/>
          <w:bCs/>
          <w:color w:val="000000"/>
          <w:kern w:val="3"/>
          <w:lang w:eastAsia="pl-PL"/>
        </w:rPr>
        <w:t>rmalnych:</w:t>
      </w:r>
    </w:p>
    <w:p w:rsidR="00136366" w:rsidRPr="00A93592" w:rsidRDefault="00136366" w:rsidP="00AD7806">
      <w:pPr>
        <w:pStyle w:val="ListParagraph"/>
        <w:numPr>
          <w:ilvl w:val="0"/>
          <w:numId w:val="7"/>
        </w:numPr>
        <w:rPr>
          <w:rFonts w:eastAsia="SimSun"/>
        </w:rPr>
      </w:pPr>
      <w:r w:rsidRPr="00A93592">
        <w:rPr>
          <w:rFonts w:eastAsia="SimSun"/>
        </w:rPr>
        <w:t>Termin (</w:t>
      </w:r>
      <w:r w:rsidR="00DB176D" w:rsidRPr="00A93592">
        <w:rPr>
          <w:rFonts w:eastAsia="SimSun"/>
        </w:rPr>
        <w:t>bez</w:t>
      </w:r>
      <w:r w:rsidRPr="00A93592">
        <w:rPr>
          <w:rFonts w:eastAsia="SimSun"/>
        </w:rPr>
        <w:t xml:space="preserve"> możliwości poprawy)</w:t>
      </w:r>
    </w:p>
    <w:p w:rsidR="00136366" w:rsidRPr="00A93592" w:rsidRDefault="00136366" w:rsidP="00AA73F1">
      <w:pPr>
        <w:pStyle w:val="ListParagraph"/>
        <w:numPr>
          <w:ilvl w:val="0"/>
          <w:numId w:val="7"/>
        </w:numPr>
        <w:rPr>
          <w:rFonts w:eastAsia="SimSun"/>
        </w:rPr>
      </w:pPr>
      <w:r w:rsidRPr="00A93592">
        <w:rPr>
          <w:rFonts w:eastAsia="SimSun"/>
        </w:rPr>
        <w:t>Forma (bez możliwości poprawy)</w:t>
      </w:r>
    </w:p>
    <w:p w:rsidR="00A071A1" w:rsidRPr="00A93592" w:rsidRDefault="00E248F5" w:rsidP="00DB176D">
      <w:pPr>
        <w:spacing w:after="100" w:afterAutospacing="1"/>
        <w:jc w:val="both"/>
        <w:rPr>
          <w:rFonts w:eastAsia="SimSun"/>
          <w:bCs/>
          <w:color w:val="000000"/>
          <w:kern w:val="3"/>
        </w:rPr>
      </w:pPr>
      <w:r w:rsidRPr="00A93592">
        <w:rPr>
          <w:rFonts w:eastAsia="SimSun"/>
          <w:bCs/>
          <w:color w:val="000000"/>
          <w:kern w:val="3"/>
        </w:rPr>
        <w:t xml:space="preserve">Niespełnienie  </w:t>
      </w:r>
      <w:r w:rsidR="00A071A1" w:rsidRPr="00A93592">
        <w:rPr>
          <w:rFonts w:eastAsia="SimSun"/>
          <w:bCs/>
          <w:color w:val="000000"/>
          <w:kern w:val="3"/>
        </w:rPr>
        <w:t xml:space="preserve">powyższych warunków </w:t>
      </w:r>
      <w:r w:rsidR="00A071A1" w:rsidRPr="00A93592">
        <w:t>skutkuje pozostawieniem wniosku bez rozpatrzenia</w:t>
      </w:r>
      <w:r w:rsidR="00DB176D" w:rsidRPr="00A93592">
        <w:t xml:space="preserve">, </w:t>
      </w:r>
      <w:r w:rsidR="00DB176D" w:rsidRPr="00A93592">
        <w:rPr>
          <w:rFonts w:eastAsia="SimSun" w:cs="Times New Roman"/>
          <w:bCs/>
          <w:color w:val="000000"/>
          <w:kern w:val="3"/>
          <w:lang w:eastAsia="pl-PL"/>
        </w:rPr>
        <w:t>bez możliwości wniesienia protestu</w:t>
      </w:r>
      <w:r w:rsidR="00A071A1" w:rsidRPr="00A93592">
        <w:t>.</w:t>
      </w:r>
    </w:p>
    <w:p w:rsidR="00136366" w:rsidRPr="00A93592" w:rsidRDefault="00136366" w:rsidP="00A071A1">
      <w:pPr>
        <w:spacing w:after="100" w:afterAutospacing="1"/>
        <w:jc w:val="both"/>
        <w:rPr>
          <w:rFonts w:eastAsia="SimSun"/>
        </w:rPr>
      </w:pPr>
      <w:r w:rsidRPr="00A93592">
        <w:rPr>
          <w:rFonts w:eastAsia="SimSun"/>
        </w:rPr>
        <w:t xml:space="preserve">Lista sprawdzająca projekt zgłoszony do dofinansowania w zakresie warunków formalnych i oczywistych omyłek w trybie art. 43. ustawy wdrożeniowej stanowi załącznik nr </w:t>
      </w:r>
      <w:r w:rsidR="008D08C0" w:rsidRPr="00A93592">
        <w:rPr>
          <w:rFonts w:eastAsia="SimSun"/>
        </w:rPr>
        <w:t>4</w:t>
      </w:r>
      <w:r w:rsidRPr="00A93592">
        <w:rPr>
          <w:rFonts w:eastAsia="SimSun"/>
        </w:rPr>
        <w:t xml:space="preserve"> do niniejszego Regulaminu.</w:t>
      </w:r>
    </w:p>
    <w:p w:rsidR="00136366" w:rsidRPr="00A93592"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A93592">
        <w:rPr>
          <w:rFonts w:eastAsia="SimSun" w:cs="Times New Roman"/>
          <w:bCs/>
          <w:color w:val="000000"/>
          <w:kern w:val="3"/>
          <w:lang w:eastAsia="pl-PL"/>
        </w:rPr>
        <w:t xml:space="preserve">W razie złożenia wniosku o dofinansowanie projektu po terminie wskazanym w ogłoszeniu o </w:t>
      </w:r>
      <w:r w:rsidR="00232D07">
        <w:rPr>
          <w:rFonts w:eastAsia="SimSun" w:cs="Times New Roman"/>
          <w:bCs/>
          <w:color w:val="000000"/>
          <w:kern w:val="3"/>
          <w:lang w:eastAsia="pl-PL"/>
        </w:rPr>
        <w:t>naborze</w:t>
      </w:r>
      <w:r w:rsidRPr="00A93592">
        <w:rPr>
          <w:rFonts w:eastAsia="SimSun" w:cs="Times New Roman"/>
          <w:bCs/>
          <w:color w:val="000000"/>
          <w:kern w:val="3"/>
          <w:lang w:eastAsia="pl-PL"/>
        </w:rPr>
        <w:t xml:space="preserve"> wniosek pozostawia się bez rozpatrzenia.</w:t>
      </w:r>
    </w:p>
    <w:p w:rsidR="00136366" w:rsidRPr="00A93592" w:rsidRDefault="00136366" w:rsidP="00136366">
      <w:pPr>
        <w:spacing w:after="0" w:line="276" w:lineRule="auto"/>
        <w:ind w:right="20"/>
        <w:jc w:val="both"/>
        <w:rPr>
          <w:rFonts w:eastAsia="Calibri" w:cs="Calibri"/>
        </w:rPr>
      </w:pPr>
    </w:p>
    <w:p w:rsidR="00136366" w:rsidRPr="00A93592" w:rsidRDefault="00136366" w:rsidP="00136366">
      <w:pPr>
        <w:spacing w:after="0" w:line="276" w:lineRule="auto"/>
        <w:ind w:right="20"/>
        <w:jc w:val="both"/>
        <w:rPr>
          <w:rFonts w:eastAsia="Calibri" w:cs="Calibri"/>
          <w:b/>
        </w:rPr>
      </w:pPr>
      <w:r w:rsidRPr="00A93592">
        <w:rPr>
          <w:rFonts w:eastAsia="Calibri" w:cs="Calibri"/>
          <w:b/>
        </w:rPr>
        <w:t>Uwaga!</w:t>
      </w:r>
    </w:p>
    <w:p w:rsidR="001975D3" w:rsidRPr="00A93592" w:rsidRDefault="001975D3" w:rsidP="001975D3">
      <w:pPr>
        <w:spacing w:after="0" w:line="276" w:lineRule="auto"/>
        <w:ind w:right="20"/>
        <w:jc w:val="both"/>
        <w:rPr>
          <w:rFonts w:eastAsia="Calibri" w:cs="Calibri"/>
          <w:b/>
        </w:rPr>
      </w:pPr>
      <w:r w:rsidRPr="00A93592">
        <w:rPr>
          <w:rFonts w:eastAsia="Calibri" w:cs="Calibri"/>
          <w:b/>
        </w:rPr>
        <w:t>W celu usprawnienia przebiegu oceny wniosku zaleca się Wnioskodawcom możliwie jak najczęstsze sprawdzanie korespondencji elektronicznej otrzymywanej na adres e-mail podany w systemie SNOW.</w:t>
      </w:r>
    </w:p>
    <w:p w:rsidR="00136366" w:rsidRPr="00A93592" w:rsidRDefault="00136366" w:rsidP="00136366">
      <w:pPr>
        <w:autoSpaceDE w:val="0"/>
        <w:autoSpaceDN w:val="0"/>
        <w:adjustRightInd w:val="0"/>
        <w:spacing w:after="0" w:line="276" w:lineRule="auto"/>
        <w:jc w:val="both"/>
        <w:rPr>
          <w:rFonts w:cs="Times New Roman"/>
          <w:b/>
        </w:rPr>
      </w:pPr>
    </w:p>
    <w:p w:rsidR="00136366" w:rsidRPr="00A93592" w:rsidRDefault="00136366" w:rsidP="00136366">
      <w:pPr>
        <w:autoSpaceDE w:val="0"/>
        <w:autoSpaceDN w:val="0"/>
        <w:adjustRightInd w:val="0"/>
        <w:spacing w:after="0" w:line="276" w:lineRule="auto"/>
        <w:jc w:val="both"/>
        <w:rPr>
          <w:rFonts w:cs="Times New Roman"/>
          <w:b/>
        </w:rPr>
      </w:pPr>
      <w:r w:rsidRPr="00A93592">
        <w:rPr>
          <w:rFonts w:cs="Times New Roman"/>
          <w:b/>
        </w:rPr>
        <w:t>Wycofanie wniosku</w:t>
      </w:r>
    </w:p>
    <w:p w:rsidR="00136366" w:rsidRPr="00A93592" w:rsidRDefault="00136366" w:rsidP="00136366">
      <w:pPr>
        <w:widowControl w:val="0"/>
        <w:spacing w:after="0" w:line="276" w:lineRule="auto"/>
        <w:jc w:val="both"/>
        <w:rPr>
          <w:rFonts w:cs="Arial"/>
          <w:b/>
        </w:rPr>
      </w:pPr>
      <w:r w:rsidRPr="00A93592">
        <w:rPr>
          <w:rFonts w:cs="Times New Roman"/>
        </w:rPr>
        <w:t>Wniosek o dofinansowanie może zostać wycofany na każdym etapie oceny na pisemną prośbę Wnioskodawcy. Wycofany wniosek nie bierze udziału w dalszej ocenie, o czym Wnioskodawca jest niezwłocznie informowany.</w:t>
      </w:r>
    </w:p>
    <w:p w:rsidR="00136366" w:rsidRPr="00A93592" w:rsidRDefault="00B46E71" w:rsidP="00136366">
      <w:pPr>
        <w:pStyle w:val="Heading1"/>
        <w:tabs>
          <w:tab w:val="left" w:pos="426"/>
        </w:tabs>
        <w:spacing w:before="480" w:after="240" w:line="240" w:lineRule="auto"/>
        <w:ind w:left="425" w:hanging="425"/>
        <w:jc w:val="both"/>
      </w:pPr>
      <w:bookmarkStart w:id="42" w:name="_Toc499633779"/>
      <w:bookmarkStart w:id="43" w:name="_Toc42182862"/>
      <w:bookmarkEnd w:id="42"/>
      <w:r w:rsidRPr="00A93592">
        <w:lastRenderedPageBreak/>
        <w:t>1</w:t>
      </w:r>
      <w:r w:rsidR="008F17DE" w:rsidRPr="00A93592">
        <w:t>1</w:t>
      </w:r>
      <w:r w:rsidRPr="00A93592">
        <w:t xml:space="preserve">. </w:t>
      </w:r>
      <w:r w:rsidR="00136366" w:rsidRPr="00A93592">
        <w:t>Wzór wniosku o dofinansowanie projektu</w:t>
      </w:r>
      <w:bookmarkEnd w:id="43"/>
    </w:p>
    <w:p w:rsidR="00136366" w:rsidRPr="00A93592" w:rsidRDefault="00136366" w:rsidP="00136366">
      <w:pPr>
        <w:widowControl w:val="0"/>
        <w:spacing w:after="0" w:line="276" w:lineRule="auto"/>
        <w:jc w:val="both"/>
        <w:rPr>
          <w:rFonts w:cs="Arial"/>
          <w:b/>
          <w:sz w:val="28"/>
          <w:szCs w:val="28"/>
        </w:rPr>
      </w:pPr>
      <w:r w:rsidRPr="00A93592">
        <w:rPr>
          <w:rFonts w:ascii="Calibri" w:hAnsi="Calibri"/>
        </w:rPr>
        <w:t>Wzór wniosku o dofinansowanie projektu</w:t>
      </w:r>
      <w:r w:rsidR="00DB176D" w:rsidRPr="00A93592">
        <w:rPr>
          <w:rFonts w:ascii="Calibri" w:hAnsi="Calibri"/>
        </w:rPr>
        <w:t xml:space="preserve"> wraz z instrukcją wypełnienia</w:t>
      </w:r>
      <w:r w:rsidRPr="00A93592">
        <w:rPr>
          <w:rFonts w:ascii="Calibri" w:hAnsi="Calibri"/>
        </w:rPr>
        <w:t xml:space="preserve">, którym należy się posługiwać ubiegając się o dofinansowanie projektu w ramach danego </w:t>
      </w:r>
      <w:r w:rsidR="00232D07">
        <w:rPr>
          <w:rFonts w:ascii="Calibri" w:hAnsi="Calibri"/>
        </w:rPr>
        <w:t>naboru</w:t>
      </w:r>
      <w:r w:rsidRPr="00A93592">
        <w:rPr>
          <w:rFonts w:ascii="Calibri" w:hAnsi="Calibri"/>
        </w:rPr>
        <w:t xml:space="preserve"> stanowi załącznik nr 1</w:t>
      </w:r>
      <w:r w:rsidR="00DB176D" w:rsidRPr="00A93592">
        <w:rPr>
          <w:rFonts w:ascii="Calibri" w:hAnsi="Calibri"/>
        </w:rPr>
        <w:t xml:space="preserve"> do Regulaminu </w:t>
      </w:r>
      <w:r w:rsidR="00232D07">
        <w:rPr>
          <w:rFonts w:ascii="Calibri" w:hAnsi="Calibri"/>
        </w:rPr>
        <w:t>naboru</w:t>
      </w:r>
      <w:r w:rsidR="00DB176D" w:rsidRPr="00A93592">
        <w:rPr>
          <w:rFonts w:ascii="Calibri" w:hAnsi="Calibri"/>
        </w:rPr>
        <w:t>.</w:t>
      </w:r>
    </w:p>
    <w:p w:rsidR="00136366" w:rsidRPr="00A93592" w:rsidRDefault="00B46E71" w:rsidP="00136366">
      <w:pPr>
        <w:pStyle w:val="Heading1"/>
        <w:tabs>
          <w:tab w:val="left" w:pos="426"/>
        </w:tabs>
        <w:spacing w:before="480" w:after="240" w:line="240" w:lineRule="auto"/>
        <w:ind w:left="425" w:hanging="425"/>
        <w:jc w:val="both"/>
      </w:pPr>
      <w:bookmarkStart w:id="44" w:name="_Toc499633781"/>
      <w:bookmarkStart w:id="45" w:name="_Toc42182863"/>
      <w:bookmarkEnd w:id="44"/>
      <w:r w:rsidRPr="00A93592">
        <w:t>1</w:t>
      </w:r>
      <w:r w:rsidR="008F17DE" w:rsidRPr="00A93592">
        <w:t>2</w:t>
      </w:r>
      <w:r w:rsidRPr="00A93592">
        <w:t xml:space="preserve">. </w:t>
      </w:r>
      <w:r w:rsidR="00136366" w:rsidRPr="00A93592">
        <w:t>Wzór umowy o dofinansowanie projektu</w:t>
      </w:r>
      <w:bookmarkEnd w:id="45"/>
    </w:p>
    <w:p w:rsidR="00136366" w:rsidRPr="00A93592" w:rsidRDefault="00136366" w:rsidP="00136366">
      <w:pPr>
        <w:autoSpaceDE w:val="0"/>
        <w:autoSpaceDN w:val="0"/>
        <w:adjustRightInd w:val="0"/>
        <w:spacing w:after="0" w:line="276" w:lineRule="auto"/>
        <w:jc w:val="both"/>
        <w:rPr>
          <w:rFonts w:ascii="Calibri" w:hAnsi="Calibri"/>
        </w:rPr>
      </w:pPr>
      <w:r w:rsidRPr="00A93592">
        <w:rPr>
          <w:rFonts w:ascii="Calibri" w:hAnsi="Calibri"/>
        </w:rPr>
        <w:t xml:space="preserve">Wzór umowy o dofinansowanie projektu, która będzie zawierana z Wnioskodawcami projektów wybranych do dofinansowania, stanowi załącznik nr </w:t>
      </w:r>
      <w:r w:rsidR="00DB176D" w:rsidRPr="00A93592">
        <w:rPr>
          <w:rFonts w:ascii="Calibri" w:hAnsi="Calibri"/>
        </w:rPr>
        <w:t>3</w:t>
      </w:r>
      <w:r w:rsidRPr="00A93592">
        <w:rPr>
          <w:rFonts w:ascii="Calibri" w:hAnsi="Calibri"/>
        </w:rPr>
        <w:t xml:space="preserve"> do niniejszego Regulaminu. 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rsidR="00136366" w:rsidRPr="00A93592" w:rsidRDefault="00136366" w:rsidP="00136366">
      <w:pPr>
        <w:autoSpaceDE w:val="0"/>
        <w:autoSpaceDN w:val="0"/>
        <w:adjustRightInd w:val="0"/>
        <w:spacing w:after="0" w:line="276" w:lineRule="auto"/>
        <w:jc w:val="both"/>
        <w:rPr>
          <w:rFonts w:ascii="Calibri" w:hAnsi="Calibri"/>
        </w:rPr>
      </w:pPr>
    </w:p>
    <w:p w:rsidR="00136366" w:rsidRDefault="00136366" w:rsidP="00136366">
      <w:pPr>
        <w:autoSpaceDE w:val="0"/>
        <w:autoSpaceDN w:val="0"/>
        <w:adjustRightInd w:val="0"/>
        <w:spacing w:after="0" w:line="276" w:lineRule="auto"/>
        <w:jc w:val="both"/>
        <w:rPr>
          <w:bCs/>
        </w:rPr>
      </w:pPr>
      <w:r w:rsidRPr="00A93592">
        <w:t xml:space="preserve">Wzór umowy o dofinansowanie projektu stanowi minimalny zakres oraz przedmiot praw i obowiązków Stron Umowy i może być przez Strony Umowy zgodnie uzupełniany o inne postanowienia niezbędne i istotne dla realizacji Projektu. </w:t>
      </w:r>
      <w:r w:rsidRPr="00A93592">
        <w:rPr>
          <w:bCs/>
        </w:rPr>
        <w:t xml:space="preserve">Postanowienia stanowiące uzupełnienie treści umowy </w:t>
      </w:r>
      <w:r w:rsidRPr="00A93592">
        <w:t>o dofinansowanie projektu</w:t>
      </w:r>
      <w:r w:rsidRPr="00A93592">
        <w:rPr>
          <w:bCs/>
        </w:rPr>
        <w:t xml:space="preserve"> nie mogą być jednak sprzeczne z postanowieniami zawartymi w jej treści jak i z m.in. systemem realizacji RPO WD 2014-2020 oraz przepisami prawa wspólnotowego i polskiego, pod rygorem nieważności czynności prawnej.</w:t>
      </w:r>
    </w:p>
    <w:p w:rsidR="00212E92" w:rsidRPr="00A93592" w:rsidRDefault="00212E92" w:rsidP="00136366">
      <w:pPr>
        <w:autoSpaceDE w:val="0"/>
        <w:autoSpaceDN w:val="0"/>
        <w:adjustRightInd w:val="0"/>
        <w:spacing w:after="0" w:line="276" w:lineRule="auto"/>
        <w:jc w:val="both"/>
        <w:rPr>
          <w:bCs/>
        </w:rPr>
      </w:pPr>
    </w:p>
    <w:p w:rsidR="00212E92" w:rsidRPr="00A93592" w:rsidRDefault="00212E92" w:rsidP="00212E92">
      <w:pPr>
        <w:pStyle w:val="Heading1"/>
      </w:pPr>
      <w:bookmarkStart w:id="46" w:name="_Toc42182864"/>
      <w:r w:rsidRPr="00A93592">
        <w:t>1</w:t>
      </w:r>
      <w:r w:rsidR="008F17DE" w:rsidRPr="00A93592">
        <w:t>3</w:t>
      </w:r>
      <w:r w:rsidRPr="00A93592">
        <w:t>. Kryteria wyboru projektów wraz z podaniem ich znaczenia</w:t>
      </w:r>
      <w:bookmarkEnd w:id="46"/>
    </w:p>
    <w:p w:rsidR="00212E92" w:rsidRPr="00A93592" w:rsidRDefault="00212E92" w:rsidP="00212E92"/>
    <w:p w:rsidR="0092641C" w:rsidRPr="00A93592" w:rsidRDefault="00D834D6" w:rsidP="00361317">
      <w:pPr>
        <w:pStyle w:val="BodyText2"/>
        <w:spacing w:after="0" w:line="276" w:lineRule="auto"/>
        <w:jc w:val="both"/>
        <w:rPr>
          <w:rFonts w:asciiTheme="minorHAnsi" w:hAnsiTheme="minorHAnsi"/>
          <w:bCs/>
          <w:iCs/>
          <w:sz w:val="22"/>
          <w:szCs w:val="22"/>
        </w:rPr>
      </w:pPr>
      <w:r w:rsidRPr="00A93592">
        <w:rPr>
          <w:rFonts w:asciiTheme="minorHAnsi" w:hAnsiTheme="minorHAnsi"/>
          <w:sz w:val="22"/>
          <w:szCs w:val="22"/>
        </w:rPr>
        <w:t>DIP</w:t>
      </w:r>
      <w:r w:rsidR="00D27AA0" w:rsidRPr="00A93592">
        <w:rPr>
          <w:rFonts w:asciiTheme="minorHAnsi" w:hAnsiTheme="minorHAnsi"/>
          <w:sz w:val="22"/>
          <w:szCs w:val="22"/>
        </w:rPr>
        <w:t xml:space="preserve"> </w:t>
      </w:r>
      <w:r w:rsidR="00212E92" w:rsidRPr="00A93592">
        <w:rPr>
          <w:rFonts w:asciiTheme="minorHAnsi" w:hAnsiTheme="minorHAnsi"/>
          <w:sz w:val="22"/>
          <w:szCs w:val="22"/>
        </w:rPr>
        <w:t>dokona wyboru wniosków o dofinansowanie projektu na podstawie </w:t>
      </w:r>
      <w:r w:rsidR="00212E92" w:rsidRPr="00A93592">
        <w:rPr>
          <w:rFonts w:asciiTheme="minorHAnsi" w:hAnsiTheme="minorHAnsi"/>
          <w:iCs/>
          <w:sz w:val="22"/>
          <w:szCs w:val="22"/>
        </w:rPr>
        <w:t xml:space="preserve">zatwierdzonych </w:t>
      </w:r>
      <w:r w:rsidR="00212E92" w:rsidRPr="00A93592">
        <w:rPr>
          <w:rFonts w:ascii="Calibri" w:hAnsi="Calibri"/>
          <w:iCs/>
          <w:sz w:val="22"/>
          <w:szCs w:val="22"/>
        </w:rPr>
        <w:t>Uchwałą Nr</w:t>
      </w:r>
      <w:r w:rsidR="00AC0DC3" w:rsidRPr="00A93592">
        <w:rPr>
          <w:rFonts w:ascii="Calibri" w:hAnsi="Calibri"/>
          <w:iCs/>
          <w:sz w:val="22"/>
          <w:szCs w:val="22"/>
        </w:rPr>
        <w:t xml:space="preserve"> </w:t>
      </w:r>
      <w:r w:rsidR="001B373E">
        <w:rPr>
          <w:rFonts w:ascii="Calibri" w:hAnsi="Calibri"/>
          <w:iCs/>
          <w:sz w:val="22"/>
          <w:szCs w:val="22"/>
        </w:rPr>
        <w:t>142</w:t>
      </w:r>
      <w:r w:rsidR="009E0A43" w:rsidRPr="00A93592">
        <w:rPr>
          <w:rFonts w:ascii="Calibri" w:hAnsi="Calibri"/>
          <w:iCs/>
          <w:sz w:val="22"/>
          <w:szCs w:val="22"/>
        </w:rPr>
        <w:t>/20</w:t>
      </w:r>
      <w:r w:rsidR="009E0A43" w:rsidRPr="00A93592">
        <w:rPr>
          <w:iCs/>
        </w:rPr>
        <w:t xml:space="preserve"> </w:t>
      </w:r>
      <w:r w:rsidR="00212E92" w:rsidRPr="00A93592">
        <w:rPr>
          <w:rFonts w:ascii="Calibri" w:hAnsi="Calibri"/>
          <w:iCs/>
          <w:sz w:val="22"/>
          <w:szCs w:val="22"/>
        </w:rPr>
        <w:t>Komitetu Monitorującego Regionalny Program Operacyjny Województw</w:t>
      </w:r>
      <w:r w:rsidR="005408A2" w:rsidRPr="00A93592">
        <w:rPr>
          <w:rFonts w:ascii="Calibri" w:hAnsi="Calibri"/>
          <w:iCs/>
          <w:sz w:val="22"/>
          <w:szCs w:val="22"/>
        </w:rPr>
        <w:t xml:space="preserve">a Dolnośląskiego 2014-2020 z  </w:t>
      </w:r>
      <w:r w:rsidR="00212E92" w:rsidRPr="00A93592">
        <w:rPr>
          <w:rFonts w:ascii="Calibri" w:hAnsi="Calibri"/>
          <w:iCs/>
          <w:sz w:val="22"/>
          <w:szCs w:val="22"/>
        </w:rPr>
        <w:t>dnia</w:t>
      </w:r>
      <w:r w:rsidR="009E0A43" w:rsidRPr="00A93592">
        <w:rPr>
          <w:rFonts w:ascii="Calibri" w:hAnsi="Calibri"/>
          <w:iCs/>
          <w:sz w:val="22"/>
          <w:szCs w:val="22"/>
        </w:rPr>
        <w:t xml:space="preserve"> </w:t>
      </w:r>
      <w:r w:rsidR="001B373E">
        <w:rPr>
          <w:rFonts w:ascii="Calibri" w:hAnsi="Calibri"/>
          <w:iCs/>
          <w:sz w:val="22"/>
          <w:szCs w:val="22"/>
        </w:rPr>
        <w:t>10-06-</w:t>
      </w:r>
      <w:r w:rsidR="009E0A43" w:rsidRPr="00A93592">
        <w:rPr>
          <w:rFonts w:ascii="Calibri" w:hAnsi="Calibri"/>
          <w:iCs/>
          <w:sz w:val="22"/>
          <w:szCs w:val="22"/>
        </w:rPr>
        <w:t>2020</w:t>
      </w:r>
      <w:r w:rsidR="00E17DD0" w:rsidRPr="00A93592">
        <w:rPr>
          <w:rFonts w:ascii="Calibri" w:hAnsi="Calibri"/>
          <w:iCs/>
          <w:sz w:val="22"/>
          <w:szCs w:val="22"/>
        </w:rPr>
        <w:t xml:space="preserve"> </w:t>
      </w:r>
      <w:r w:rsidR="00212E92" w:rsidRPr="00A93592">
        <w:rPr>
          <w:rFonts w:ascii="Calibri" w:hAnsi="Calibri"/>
          <w:iCs/>
          <w:sz w:val="22"/>
          <w:szCs w:val="22"/>
        </w:rPr>
        <w:t>r.</w:t>
      </w:r>
      <w:r w:rsidR="00E17DD0" w:rsidRPr="00A93592">
        <w:rPr>
          <w:rFonts w:asciiTheme="minorHAnsi" w:hAnsiTheme="minorHAnsi"/>
          <w:sz w:val="22"/>
          <w:szCs w:val="22"/>
        </w:rPr>
        <w:t xml:space="preserve"> „</w:t>
      </w:r>
      <w:r w:rsidR="00212E92" w:rsidRPr="00A93592">
        <w:rPr>
          <w:rFonts w:asciiTheme="minorHAnsi" w:hAnsiTheme="minorHAnsi"/>
          <w:bCs/>
          <w:i/>
          <w:iCs/>
          <w:sz w:val="22"/>
          <w:szCs w:val="22"/>
        </w:rPr>
        <w:t>Kryteriów wyboru projektów w ramach RPO WD 2014-2020</w:t>
      </w:r>
      <w:r w:rsidR="00746015" w:rsidRPr="00A93592">
        <w:rPr>
          <w:rFonts w:asciiTheme="minorHAnsi" w:hAnsiTheme="minorHAnsi"/>
          <w:bCs/>
          <w:iCs/>
          <w:sz w:val="22"/>
          <w:szCs w:val="22"/>
        </w:rPr>
        <w:t>,</w:t>
      </w:r>
      <w:r w:rsidR="00212E92" w:rsidRPr="00A93592">
        <w:rPr>
          <w:rFonts w:asciiTheme="minorHAnsi" w:hAnsiTheme="minorHAnsi"/>
          <w:bCs/>
          <w:i/>
          <w:iCs/>
          <w:sz w:val="22"/>
          <w:szCs w:val="22"/>
        </w:rPr>
        <w:t xml:space="preserve"> </w:t>
      </w:r>
      <w:r w:rsidR="00212E92" w:rsidRPr="00A93592">
        <w:rPr>
          <w:rFonts w:asciiTheme="minorHAnsi" w:hAnsiTheme="minorHAnsi"/>
          <w:sz w:val="22"/>
          <w:szCs w:val="22"/>
        </w:rPr>
        <w:t xml:space="preserve">stanowiących zał. 3 do </w:t>
      </w:r>
      <w:r w:rsidR="00212E92" w:rsidRPr="00A93592">
        <w:rPr>
          <w:rFonts w:asciiTheme="minorHAnsi" w:hAnsiTheme="minorHAnsi"/>
          <w:i/>
          <w:sz w:val="22"/>
          <w:szCs w:val="22"/>
        </w:rPr>
        <w:t>SZOOP RPO WD</w:t>
      </w:r>
      <w:r w:rsidR="00B0737E">
        <w:rPr>
          <w:rFonts w:asciiTheme="minorHAnsi" w:hAnsiTheme="minorHAnsi"/>
          <w:i/>
          <w:sz w:val="22"/>
          <w:szCs w:val="22"/>
        </w:rPr>
        <w:t>”</w:t>
      </w:r>
      <w:r w:rsidR="00212E92" w:rsidRPr="00A93592">
        <w:rPr>
          <w:rFonts w:asciiTheme="minorHAnsi" w:hAnsiTheme="minorHAnsi"/>
          <w:sz w:val="22"/>
          <w:szCs w:val="22"/>
        </w:rPr>
        <w:t xml:space="preserve">, który dostępny jest na stronie internetowej </w:t>
      </w:r>
      <w:hyperlink r:id="rId11" w:history="1">
        <w:r w:rsidR="00212E92" w:rsidRPr="00A93592">
          <w:rPr>
            <w:rStyle w:val="Hyperlink"/>
            <w:rFonts w:asciiTheme="minorHAnsi" w:hAnsiTheme="minorHAnsi"/>
            <w:color w:val="auto"/>
            <w:sz w:val="22"/>
            <w:szCs w:val="22"/>
            <w:u w:val="none"/>
          </w:rPr>
          <w:t>DIP</w:t>
        </w:r>
      </w:hyperlink>
      <w:r w:rsidR="00212E92" w:rsidRPr="00A93592">
        <w:rPr>
          <w:rFonts w:asciiTheme="minorHAnsi" w:hAnsiTheme="minorHAnsi"/>
          <w:sz w:val="22"/>
          <w:szCs w:val="22"/>
        </w:rPr>
        <w:t>.</w:t>
      </w:r>
      <w:r w:rsidR="006C5402">
        <w:rPr>
          <w:rFonts w:asciiTheme="minorHAnsi" w:hAnsiTheme="minorHAnsi"/>
          <w:sz w:val="22"/>
          <w:szCs w:val="22"/>
        </w:rPr>
        <w:t xml:space="preserve"> W</w:t>
      </w:r>
      <w:r w:rsidR="001F1D35">
        <w:rPr>
          <w:rFonts w:asciiTheme="minorHAnsi" w:hAnsiTheme="minorHAnsi"/>
          <w:sz w:val="22"/>
          <w:szCs w:val="22"/>
        </w:rPr>
        <w:t>yciąg z</w:t>
      </w:r>
      <w:r w:rsidR="006C5402">
        <w:rPr>
          <w:rFonts w:asciiTheme="minorHAnsi" w:hAnsiTheme="minorHAnsi"/>
          <w:sz w:val="22"/>
          <w:szCs w:val="22"/>
        </w:rPr>
        <w:t xml:space="preserve"> kryteriów </w:t>
      </w:r>
      <w:r w:rsidRPr="00A93592">
        <w:rPr>
          <w:rFonts w:asciiTheme="minorHAnsi" w:hAnsiTheme="minorHAnsi"/>
          <w:iCs/>
          <w:sz w:val="22"/>
          <w:szCs w:val="22"/>
        </w:rPr>
        <w:t xml:space="preserve">dla Działania </w:t>
      </w:r>
      <w:r w:rsidR="005D5FB7" w:rsidRPr="00A93592">
        <w:rPr>
          <w:rFonts w:asciiTheme="minorHAnsi" w:hAnsiTheme="minorHAnsi"/>
          <w:iCs/>
          <w:sz w:val="22"/>
          <w:szCs w:val="22"/>
        </w:rPr>
        <w:t>1.5, Schemat D</w:t>
      </w:r>
      <w:r w:rsidR="00B417F9" w:rsidRPr="00A93592">
        <w:rPr>
          <w:rFonts w:asciiTheme="minorHAnsi" w:hAnsiTheme="minorHAnsi"/>
          <w:iCs/>
          <w:sz w:val="22"/>
          <w:szCs w:val="22"/>
        </w:rPr>
        <w:t xml:space="preserve"> zostały</w:t>
      </w:r>
      <w:r w:rsidR="00B417F9" w:rsidRPr="00A93592">
        <w:rPr>
          <w:rFonts w:asciiTheme="minorHAnsi" w:hAnsiTheme="minorHAnsi"/>
          <w:bCs/>
          <w:iCs/>
          <w:sz w:val="22"/>
          <w:szCs w:val="22"/>
        </w:rPr>
        <w:t xml:space="preserve"> wyodrębnione i stanowią załącznik nr 2 do niniejszego Regulaminu.</w:t>
      </w:r>
    </w:p>
    <w:p w:rsidR="00361317" w:rsidRPr="00A93592" w:rsidRDefault="00361317" w:rsidP="00361317">
      <w:pPr>
        <w:pStyle w:val="BodyText2"/>
        <w:spacing w:after="0" w:line="276" w:lineRule="auto"/>
        <w:jc w:val="both"/>
        <w:rPr>
          <w:rFonts w:asciiTheme="minorHAnsi" w:hAnsiTheme="minorHAnsi"/>
          <w:sz w:val="22"/>
          <w:szCs w:val="22"/>
        </w:rPr>
      </w:pPr>
    </w:p>
    <w:p w:rsidR="0092641C" w:rsidRPr="00A93592" w:rsidRDefault="00212E92" w:rsidP="00DB176D">
      <w:pPr>
        <w:pStyle w:val="BodyText2"/>
        <w:spacing w:after="0" w:line="276" w:lineRule="auto"/>
        <w:jc w:val="both"/>
        <w:rPr>
          <w:rFonts w:asciiTheme="minorHAnsi" w:hAnsiTheme="minorHAnsi"/>
          <w:sz w:val="22"/>
          <w:szCs w:val="22"/>
        </w:rPr>
      </w:pPr>
      <w:r w:rsidRPr="00A93592">
        <w:rPr>
          <w:rFonts w:asciiTheme="minorHAnsi" w:hAnsiTheme="minorHAnsi"/>
          <w:sz w:val="22"/>
          <w:szCs w:val="22"/>
        </w:rPr>
        <w:t>Tylko wniosek</w:t>
      </w:r>
      <w:r w:rsidR="0092641C" w:rsidRPr="00A93592">
        <w:rPr>
          <w:rFonts w:asciiTheme="minorHAnsi" w:hAnsiTheme="minorHAnsi"/>
          <w:sz w:val="22"/>
          <w:szCs w:val="22"/>
        </w:rPr>
        <w:t>, który</w:t>
      </w:r>
      <w:r w:rsidR="00DB176D" w:rsidRPr="00A93592">
        <w:rPr>
          <w:rFonts w:asciiTheme="minorHAnsi" w:hAnsiTheme="minorHAnsi"/>
          <w:sz w:val="22"/>
          <w:szCs w:val="22"/>
        </w:rPr>
        <w:t xml:space="preserve"> s</w:t>
      </w:r>
      <w:r w:rsidR="0092641C" w:rsidRPr="00A93592">
        <w:rPr>
          <w:rFonts w:asciiTheme="minorHAnsi" w:hAnsiTheme="minorHAnsi"/>
          <w:sz w:val="22"/>
          <w:szCs w:val="22"/>
        </w:rPr>
        <w:t>pełni wszystkie kryteria obligatoryjne,</w:t>
      </w:r>
      <w:r w:rsidR="00DB176D" w:rsidRPr="00A93592">
        <w:rPr>
          <w:rFonts w:asciiTheme="minorHAnsi" w:hAnsiTheme="minorHAnsi"/>
          <w:sz w:val="22"/>
          <w:szCs w:val="22"/>
        </w:rPr>
        <w:t xml:space="preserve"> otrzyma pozytywną ocenę</w:t>
      </w:r>
      <w:r w:rsidR="00CD66FD" w:rsidRPr="00A93592">
        <w:rPr>
          <w:rFonts w:asciiTheme="minorHAnsi" w:hAnsiTheme="minorHAnsi"/>
          <w:sz w:val="22"/>
          <w:szCs w:val="22"/>
        </w:rPr>
        <w:t xml:space="preserve"> formalno – merytoryczną.</w:t>
      </w:r>
    </w:p>
    <w:p w:rsidR="00DB176D" w:rsidRPr="00A93592" w:rsidRDefault="00DB176D" w:rsidP="001975D3">
      <w:pPr>
        <w:jc w:val="both"/>
        <w:rPr>
          <w:rFonts w:eastAsia="Times New Roman"/>
        </w:rPr>
      </w:pPr>
    </w:p>
    <w:p w:rsidR="00212E92" w:rsidRPr="00A93592" w:rsidRDefault="00212E92" w:rsidP="00212E92">
      <w:pPr>
        <w:pStyle w:val="Heading1"/>
      </w:pPr>
      <w:bookmarkStart w:id="47" w:name="_Toc499633785"/>
      <w:bookmarkStart w:id="48" w:name="_Toc42182865"/>
      <w:bookmarkEnd w:id="47"/>
      <w:r w:rsidRPr="00A93592">
        <w:t>1</w:t>
      </w:r>
      <w:r w:rsidR="008F17DE" w:rsidRPr="00A93592">
        <w:t>4</w:t>
      </w:r>
      <w:r w:rsidRPr="00A93592">
        <w:t>. Zasady finansowania projektu</w:t>
      </w:r>
      <w:bookmarkEnd w:id="48"/>
    </w:p>
    <w:p w:rsidR="00D834D6" w:rsidRPr="00A93592" w:rsidRDefault="00D834D6" w:rsidP="00B0124C">
      <w:pPr>
        <w:pStyle w:val="Default"/>
        <w:jc w:val="both"/>
        <w:rPr>
          <w:rFonts w:asciiTheme="minorHAnsi" w:hAnsiTheme="minorHAnsi"/>
          <w:color w:val="auto"/>
          <w:sz w:val="22"/>
          <w:szCs w:val="22"/>
        </w:rPr>
      </w:pPr>
    </w:p>
    <w:p w:rsidR="00212E92" w:rsidRPr="00A93592" w:rsidRDefault="00B0124C" w:rsidP="00FF7722">
      <w:pPr>
        <w:pStyle w:val="Default"/>
        <w:spacing w:line="276" w:lineRule="auto"/>
        <w:jc w:val="both"/>
        <w:rPr>
          <w:rFonts w:ascii="Calibri" w:hAnsi="Calibri"/>
          <w:color w:val="auto"/>
          <w:sz w:val="22"/>
          <w:szCs w:val="22"/>
        </w:rPr>
      </w:pPr>
      <w:r w:rsidRPr="00A93592">
        <w:rPr>
          <w:rFonts w:asciiTheme="minorHAnsi" w:hAnsiTheme="minorHAnsi"/>
          <w:color w:val="auto"/>
          <w:sz w:val="22"/>
          <w:szCs w:val="22"/>
        </w:rPr>
        <w:t xml:space="preserve">Zgodnie z postanowieniami Harmonogramu naborów wniosków o dofinansowanie w trybie </w:t>
      </w:r>
      <w:r w:rsidR="00E70049">
        <w:rPr>
          <w:rFonts w:asciiTheme="minorHAnsi" w:hAnsiTheme="minorHAnsi"/>
          <w:color w:val="auto"/>
          <w:sz w:val="22"/>
          <w:szCs w:val="22"/>
        </w:rPr>
        <w:t>nadzwyczajny</w:t>
      </w:r>
      <w:r w:rsidR="00B0737E">
        <w:rPr>
          <w:rFonts w:asciiTheme="minorHAnsi" w:hAnsiTheme="minorHAnsi"/>
          <w:color w:val="auto"/>
          <w:sz w:val="22"/>
          <w:szCs w:val="22"/>
        </w:rPr>
        <w:t>m</w:t>
      </w:r>
      <w:r w:rsidR="001F1D35">
        <w:rPr>
          <w:rFonts w:asciiTheme="minorHAnsi" w:hAnsiTheme="minorHAnsi"/>
          <w:color w:val="auto"/>
          <w:sz w:val="22"/>
          <w:szCs w:val="22"/>
        </w:rPr>
        <w:t xml:space="preserve"> dla</w:t>
      </w:r>
      <w:r w:rsidRPr="00A93592">
        <w:rPr>
          <w:rFonts w:asciiTheme="minorHAnsi" w:hAnsiTheme="minorHAnsi"/>
          <w:color w:val="auto"/>
          <w:sz w:val="22"/>
          <w:szCs w:val="22"/>
        </w:rPr>
        <w:t xml:space="preserve"> RPO WD 2014-2020, przyjętego Uchwałą Zarządu Województwa Dolnośląskiego </w:t>
      </w:r>
      <w:r w:rsidRPr="00A93592">
        <w:rPr>
          <w:rFonts w:ascii="Calibri" w:hAnsi="Calibri"/>
          <w:color w:val="auto"/>
          <w:sz w:val="22"/>
          <w:szCs w:val="22"/>
        </w:rPr>
        <w:t>na realizację Dz</w:t>
      </w:r>
      <w:r w:rsidR="009D2CE1" w:rsidRPr="00A93592">
        <w:rPr>
          <w:rFonts w:ascii="Calibri" w:hAnsi="Calibri"/>
          <w:color w:val="auto"/>
          <w:sz w:val="22"/>
          <w:szCs w:val="22"/>
        </w:rPr>
        <w:t xml:space="preserve">iałania </w:t>
      </w:r>
      <w:r w:rsidR="00CD66FD" w:rsidRPr="00A93592">
        <w:rPr>
          <w:rFonts w:ascii="Calibri" w:hAnsi="Calibri"/>
          <w:color w:val="auto"/>
          <w:sz w:val="22"/>
          <w:szCs w:val="22"/>
        </w:rPr>
        <w:t>1.5 typu D</w:t>
      </w:r>
      <w:r w:rsidRPr="00A93592">
        <w:rPr>
          <w:rFonts w:ascii="Calibri" w:hAnsi="Calibri"/>
          <w:color w:val="auto"/>
          <w:sz w:val="22"/>
          <w:szCs w:val="22"/>
        </w:rPr>
        <w:t>, przewidziano:</w:t>
      </w:r>
    </w:p>
    <w:p w:rsidR="00212E92" w:rsidRPr="00A93592" w:rsidRDefault="00212E92" w:rsidP="00212E92">
      <w:pPr>
        <w:pStyle w:val="Default"/>
        <w:jc w:val="both"/>
        <w:rPr>
          <w:rFonts w:asciiTheme="minorHAnsi" w:hAnsiTheme="minorHAnsi"/>
          <w:color w:val="auto"/>
          <w:sz w:val="22"/>
          <w:szCs w:val="22"/>
        </w:rPr>
      </w:pPr>
    </w:p>
    <w:p w:rsidR="00212E92" w:rsidRPr="00A93592" w:rsidRDefault="00225967" w:rsidP="00212E92">
      <w:pPr>
        <w:pStyle w:val="Default"/>
        <w:jc w:val="center"/>
        <w:rPr>
          <w:rFonts w:asciiTheme="minorHAnsi" w:hAnsiTheme="minorHAnsi"/>
          <w:color w:val="auto"/>
        </w:rPr>
      </w:pPr>
      <w:r w:rsidRPr="00225967">
        <w:rPr>
          <w:rFonts w:ascii="Calibri" w:hAnsi="Calibri"/>
          <w:b/>
          <w:color w:val="auto"/>
          <w:sz w:val="22"/>
          <w:szCs w:val="22"/>
        </w:rPr>
        <w:t>13 600 000,00</w:t>
      </w:r>
      <w:r>
        <w:rPr>
          <w:rFonts w:ascii="Calibri" w:hAnsi="Calibri"/>
          <w:color w:val="1F497D"/>
          <w:sz w:val="22"/>
          <w:szCs w:val="22"/>
          <w:shd w:val="clear" w:color="auto" w:fill="FFFFFF"/>
        </w:rPr>
        <w:t xml:space="preserve"> </w:t>
      </w:r>
      <w:r w:rsidR="00212E92" w:rsidRPr="00A93592">
        <w:rPr>
          <w:rFonts w:asciiTheme="minorHAnsi" w:eastAsia="Calibri" w:hAnsiTheme="minorHAnsi"/>
          <w:b/>
          <w:color w:val="auto"/>
        </w:rPr>
        <w:t>EUR</w:t>
      </w:r>
    </w:p>
    <w:p w:rsidR="00212E92" w:rsidRPr="00A93592" w:rsidRDefault="00212E92" w:rsidP="00380F37">
      <w:pPr>
        <w:pStyle w:val="Default"/>
        <w:jc w:val="both"/>
        <w:rPr>
          <w:rFonts w:ascii="Calibri" w:hAnsi="Calibri"/>
          <w:color w:val="auto"/>
          <w:sz w:val="18"/>
          <w:szCs w:val="18"/>
        </w:rPr>
      </w:pPr>
      <w:r w:rsidRPr="00A93592">
        <w:rPr>
          <w:rFonts w:asciiTheme="minorHAnsi" w:hAnsiTheme="minorHAnsi"/>
          <w:color w:val="auto"/>
          <w:sz w:val="22"/>
          <w:szCs w:val="22"/>
        </w:rPr>
        <w:t xml:space="preserve">                  </w:t>
      </w:r>
      <w:r w:rsidR="00B0124C" w:rsidRPr="00A93592">
        <w:rPr>
          <w:rFonts w:asciiTheme="minorHAnsi" w:hAnsiTheme="minorHAnsi"/>
          <w:color w:val="auto"/>
          <w:sz w:val="22"/>
          <w:szCs w:val="22"/>
        </w:rPr>
        <w:t xml:space="preserve">                            </w:t>
      </w:r>
      <w:r w:rsidRPr="00A93592">
        <w:rPr>
          <w:rFonts w:asciiTheme="minorHAnsi" w:hAnsiTheme="minorHAnsi"/>
          <w:color w:val="auto"/>
          <w:sz w:val="22"/>
          <w:szCs w:val="22"/>
        </w:rPr>
        <w:t xml:space="preserve"> (PLN </w:t>
      </w:r>
      <w:r w:rsidR="00225967" w:rsidRPr="00225967">
        <w:rPr>
          <w:rFonts w:asciiTheme="minorHAnsi" w:hAnsiTheme="minorHAnsi" w:cs="Calibri"/>
          <w:color w:val="auto"/>
          <w:sz w:val="22"/>
          <w:szCs w:val="22"/>
        </w:rPr>
        <w:t>60 169</w:t>
      </w:r>
      <w:r w:rsidR="00225967">
        <w:rPr>
          <w:rFonts w:asciiTheme="minorHAnsi" w:hAnsiTheme="minorHAnsi" w:cs="Calibri"/>
          <w:color w:val="auto"/>
          <w:sz w:val="22"/>
          <w:szCs w:val="22"/>
        </w:rPr>
        <w:t> </w:t>
      </w:r>
      <w:r w:rsidR="00225967" w:rsidRPr="00225967">
        <w:rPr>
          <w:rFonts w:asciiTheme="minorHAnsi" w:hAnsiTheme="minorHAnsi" w:cs="Calibri"/>
          <w:color w:val="auto"/>
          <w:sz w:val="22"/>
          <w:szCs w:val="22"/>
        </w:rPr>
        <w:t>120</w:t>
      </w:r>
      <w:r w:rsidR="00225967">
        <w:rPr>
          <w:rFonts w:asciiTheme="minorHAnsi" w:hAnsiTheme="minorHAnsi" w:cs="Calibri"/>
          <w:color w:val="auto"/>
          <w:sz w:val="22"/>
          <w:szCs w:val="22"/>
        </w:rPr>
        <w:t>,00 PLN</w:t>
      </w:r>
      <w:r w:rsidRPr="00A93592">
        <w:rPr>
          <w:rFonts w:asciiTheme="minorHAnsi" w:hAnsiTheme="minorHAnsi"/>
          <w:color w:val="auto"/>
          <w:sz w:val="22"/>
          <w:szCs w:val="22"/>
        </w:rPr>
        <w:t xml:space="preserve">*, </w:t>
      </w:r>
      <w:r w:rsidR="006C42C0" w:rsidRPr="00A93592">
        <w:rPr>
          <w:rFonts w:asciiTheme="minorHAnsi" w:hAnsiTheme="minorHAnsi"/>
          <w:color w:val="auto"/>
          <w:sz w:val="22"/>
          <w:szCs w:val="22"/>
        </w:rPr>
        <w:t>kurs</w:t>
      </w:r>
      <w:r w:rsidR="00225967">
        <w:rPr>
          <w:rFonts w:asciiTheme="minorHAnsi" w:hAnsiTheme="minorHAnsi"/>
          <w:color w:val="auto"/>
          <w:sz w:val="22"/>
          <w:szCs w:val="22"/>
        </w:rPr>
        <w:t xml:space="preserve"> 4,4242</w:t>
      </w:r>
      <w:r w:rsidR="00DB176D" w:rsidRPr="00A93592">
        <w:rPr>
          <w:rFonts w:asciiTheme="minorHAnsi" w:hAnsiTheme="minorHAnsi"/>
          <w:color w:val="auto"/>
          <w:sz w:val="22"/>
          <w:szCs w:val="22"/>
        </w:rPr>
        <w:t>,</w:t>
      </w:r>
      <w:r w:rsidR="00CD0351" w:rsidRPr="00A93592">
        <w:rPr>
          <w:rFonts w:asciiTheme="minorHAnsi" w:hAnsiTheme="minorHAnsi" w:cs="Calibri"/>
          <w:b/>
          <w:color w:val="auto"/>
          <w:sz w:val="22"/>
          <w:szCs w:val="22"/>
        </w:rPr>
        <w:t>**</w:t>
      </w:r>
      <w:r w:rsidR="00380F37" w:rsidRPr="00A93592">
        <w:rPr>
          <w:rFonts w:asciiTheme="minorHAnsi" w:hAnsiTheme="minorHAnsi" w:cs="Calibri"/>
          <w:b/>
          <w:color w:val="auto"/>
          <w:sz w:val="22"/>
          <w:szCs w:val="22"/>
        </w:rPr>
        <w:t xml:space="preserve"> </w:t>
      </w:r>
      <w:r w:rsidR="00E5134F" w:rsidRPr="00A93592">
        <w:rPr>
          <w:rFonts w:asciiTheme="minorHAnsi" w:hAnsiTheme="minorHAnsi" w:cs="Calibri"/>
          <w:color w:val="auto"/>
          <w:sz w:val="22"/>
          <w:szCs w:val="22"/>
        </w:rPr>
        <w:t xml:space="preserve"> na </w:t>
      </w:r>
      <w:r w:rsidR="00380F37" w:rsidRPr="00A93592">
        <w:rPr>
          <w:rFonts w:asciiTheme="minorHAnsi" w:hAnsiTheme="minorHAnsi" w:cs="Calibri"/>
          <w:color w:val="auto"/>
          <w:sz w:val="22"/>
          <w:szCs w:val="22"/>
        </w:rPr>
        <w:t xml:space="preserve"> </w:t>
      </w:r>
      <w:r w:rsidR="00A50659" w:rsidRPr="00A93592">
        <w:rPr>
          <w:rFonts w:asciiTheme="minorHAnsi" w:hAnsiTheme="minorHAnsi" w:cs="Calibri"/>
          <w:color w:val="auto"/>
          <w:sz w:val="22"/>
          <w:szCs w:val="22"/>
        </w:rPr>
        <w:t>czerwiec</w:t>
      </w:r>
      <w:r w:rsidR="00E5134F" w:rsidRPr="00A93592">
        <w:rPr>
          <w:rFonts w:asciiTheme="minorHAnsi" w:hAnsiTheme="minorHAnsi" w:cs="Calibri"/>
          <w:color w:val="auto"/>
          <w:sz w:val="22"/>
          <w:szCs w:val="22"/>
        </w:rPr>
        <w:t xml:space="preserve"> </w:t>
      </w:r>
      <w:r w:rsidR="006C42C0" w:rsidRPr="00A93592">
        <w:rPr>
          <w:rFonts w:asciiTheme="minorHAnsi" w:hAnsiTheme="minorHAnsi" w:cs="Calibri"/>
          <w:color w:val="auto"/>
          <w:sz w:val="22"/>
          <w:szCs w:val="22"/>
        </w:rPr>
        <w:t xml:space="preserve"> </w:t>
      </w:r>
      <w:r w:rsidR="00C7330C" w:rsidRPr="00A93592">
        <w:rPr>
          <w:rFonts w:asciiTheme="minorHAnsi" w:hAnsiTheme="minorHAnsi" w:cs="Calibri"/>
          <w:color w:val="auto"/>
          <w:sz w:val="22"/>
          <w:szCs w:val="22"/>
        </w:rPr>
        <w:t>20</w:t>
      </w:r>
      <w:r w:rsidR="00C37BB7" w:rsidRPr="00A93592">
        <w:rPr>
          <w:rFonts w:asciiTheme="minorHAnsi" w:hAnsiTheme="minorHAnsi" w:cs="Calibri"/>
          <w:color w:val="auto"/>
          <w:sz w:val="22"/>
          <w:szCs w:val="22"/>
        </w:rPr>
        <w:t>20</w:t>
      </w:r>
      <w:r w:rsidR="00380F37" w:rsidRPr="00A93592">
        <w:rPr>
          <w:rFonts w:asciiTheme="minorHAnsi" w:hAnsiTheme="minorHAnsi" w:cs="Calibri"/>
          <w:color w:val="auto"/>
          <w:sz w:val="22"/>
          <w:szCs w:val="22"/>
        </w:rPr>
        <w:t xml:space="preserve"> r.</w:t>
      </w:r>
      <w:r w:rsidRPr="00A93592">
        <w:rPr>
          <w:rFonts w:asciiTheme="minorHAnsi" w:hAnsiTheme="minorHAnsi"/>
          <w:color w:val="auto"/>
          <w:sz w:val="22"/>
          <w:szCs w:val="22"/>
        </w:rPr>
        <w:t>)</w:t>
      </w:r>
      <w:r w:rsidRPr="00A93592">
        <w:rPr>
          <w:rFonts w:ascii="Calibri" w:hAnsi="Calibri"/>
          <w:color w:val="auto"/>
          <w:sz w:val="18"/>
          <w:szCs w:val="18"/>
        </w:rPr>
        <w:t xml:space="preserve"> </w:t>
      </w:r>
    </w:p>
    <w:p w:rsidR="00B0124C" w:rsidRPr="00A93592" w:rsidRDefault="00B0124C" w:rsidP="00380F37">
      <w:pPr>
        <w:pStyle w:val="Default"/>
        <w:jc w:val="both"/>
        <w:rPr>
          <w:rFonts w:ascii="Calibri" w:hAnsi="Calibri"/>
          <w:color w:val="auto"/>
          <w:sz w:val="18"/>
          <w:szCs w:val="18"/>
        </w:rPr>
      </w:pPr>
    </w:p>
    <w:p w:rsidR="00006FAC" w:rsidRPr="00A93592" w:rsidRDefault="00006FAC" w:rsidP="00006FAC">
      <w:pPr>
        <w:pStyle w:val="Default"/>
        <w:jc w:val="both"/>
        <w:rPr>
          <w:rFonts w:ascii="Calibri" w:hAnsi="Calibri"/>
          <w:sz w:val="18"/>
          <w:szCs w:val="18"/>
        </w:rPr>
      </w:pPr>
      <w:r w:rsidRPr="00A93592">
        <w:rPr>
          <w:rFonts w:ascii="Calibri" w:hAnsi="Calibri"/>
          <w:sz w:val="18"/>
          <w:szCs w:val="18"/>
        </w:rPr>
        <w:t xml:space="preserve">* </w:t>
      </w:r>
      <w:r w:rsidR="00DB176D" w:rsidRPr="00A93592">
        <w:rPr>
          <w:rFonts w:ascii="Calibri" w:hAnsi="Calibri"/>
          <w:sz w:val="18"/>
          <w:szCs w:val="18"/>
        </w:rPr>
        <w:t>Nie zabezpiecza się części alokacji na procedurę odwoławczą.</w:t>
      </w:r>
      <w:r w:rsidRPr="00A93592">
        <w:rPr>
          <w:rFonts w:ascii="Calibri" w:hAnsi="Calibri"/>
          <w:sz w:val="18"/>
          <w:szCs w:val="18"/>
        </w:rPr>
        <w:t xml:space="preserve"> </w:t>
      </w:r>
    </w:p>
    <w:p w:rsidR="00006FAC" w:rsidRPr="00A93592" w:rsidRDefault="00006FAC" w:rsidP="00006FAC">
      <w:pPr>
        <w:pStyle w:val="Default"/>
        <w:jc w:val="both"/>
        <w:rPr>
          <w:rFonts w:ascii="Calibri" w:hAnsi="Calibri"/>
          <w:color w:val="auto"/>
          <w:sz w:val="18"/>
          <w:szCs w:val="18"/>
        </w:rPr>
      </w:pPr>
      <w:r w:rsidRPr="00A93592">
        <w:rPr>
          <w:rFonts w:ascii="Calibri" w:hAnsi="Calibri"/>
          <w:sz w:val="18"/>
          <w:szCs w:val="18"/>
        </w:rPr>
        <w:lastRenderedPageBreak/>
        <w:t xml:space="preserve">** </w:t>
      </w:r>
      <w:r w:rsidRPr="00A93592">
        <w:rPr>
          <w:rFonts w:ascii="Calibri" w:hAnsi="Calibri"/>
          <w:color w:val="auto"/>
          <w:sz w:val="18"/>
          <w:szCs w:val="18"/>
        </w:rPr>
        <w:t>Alokacja przeliczona po kursie Europe</w:t>
      </w:r>
      <w:r w:rsidR="00FE3A6F">
        <w:rPr>
          <w:rFonts w:ascii="Calibri" w:hAnsi="Calibri"/>
          <w:color w:val="auto"/>
          <w:sz w:val="18"/>
          <w:szCs w:val="18"/>
        </w:rPr>
        <w:t xml:space="preserve">jskiego Banku Centralnego (EBC). </w:t>
      </w:r>
      <w:r w:rsidRPr="00A93592">
        <w:rPr>
          <w:rFonts w:ascii="Calibri" w:hAnsi="Calibri"/>
          <w:color w:val="auto"/>
          <w:sz w:val="18"/>
          <w:szCs w:val="18"/>
        </w:rPr>
        <w:t xml:space="preserve">Ze względu na kurs EUR limit dostępnych środków może ulec zmianie, z tego powodu dokładna kwota dofinansowania zostanie określona na etapie rozstrzygnięcia </w:t>
      </w:r>
      <w:r w:rsidR="00E70049">
        <w:rPr>
          <w:rFonts w:ascii="Calibri" w:hAnsi="Calibri"/>
          <w:color w:val="auto"/>
          <w:sz w:val="18"/>
          <w:szCs w:val="18"/>
        </w:rPr>
        <w:t>naboru</w:t>
      </w:r>
      <w:r w:rsidRPr="00A93592">
        <w:rPr>
          <w:rFonts w:ascii="Calibri" w:hAnsi="Calibri"/>
          <w:color w:val="auto"/>
          <w:sz w:val="18"/>
          <w:szCs w:val="18"/>
        </w:rPr>
        <w:t>.</w:t>
      </w:r>
    </w:p>
    <w:p w:rsidR="00B0124C" w:rsidRPr="00A93592" w:rsidRDefault="00B0124C" w:rsidP="00380F37">
      <w:pPr>
        <w:pStyle w:val="Default"/>
        <w:jc w:val="both"/>
        <w:rPr>
          <w:rFonts w:ascii="Calibri" w:hAnsi="Calibri"/>
          <w:color w:val="auto"/>
          <w:sz w:val="18"/>
          <w:szCs w:val="18"/>
        </w:rPr>
      </w:pPr>
    </w:p>
    <w:p w:rsidR="002741A1" w:rsidRDefault="002741A1" w:rsidP="00212E92">
      <w:pPr>
        <w:pStyle w:val="Default"/>
        <w:jc w:val="both"/>
        <w:rPr>
          <w:rFonts w:ascii="Calibri" w:hAnsi="Calibri"/>
          <w:color w:val="auto"/>
          <w:sz w:val="18"/>
          <w:szCs w:val="18"/>
        </w:rPr>
      </w:pPr>
    </w:p>
    <w:p w:rsidR="009A1EE5" w:rsidRDefault="002E147C" w:rsidP="002E147C">
      <w:pPr>
        <w:spacing w:after="100" w:afterAutospacing="1" w:line="276" w:lineRule="auto"/>
        <w:jc w:val="both"/>
        <w:rPr>
          <w:rFonts w:ascii="Calibri" w:hAnsi="Calibri"/>
          <w:sz w:val="18"/>
          <w:szCs w:val="18"/>
        </w:rPr>
      </w:pPr>
      <w:r w:rsidRPr="00E70049">
        <w:rPr>
          <w:rFonts w:ascii="Calibri" w:hAnsi="Calibri"/>
        </w:rPr>
        <w:t xml:space="preserve">W trakcie trwania naboru ION może zwiększyć limit przyjmowanych do oceny wniosków o dofinansowanie tj. powyżej 150% alokacji, w przypadku, gdy wartość dofinansowania pozytywnie ocenianych projektów w ramach puli 150% alokacji nie przekroczy tej wartości. Decyzję w tym zakresie podejmuje Dyrektor DIP. Informacja w tym zakresie zamieszczania jest na stronie internetowej niezwłocznie w formie komunikatu. </w:t>
      </w:r>
    </w:p>
    <w:p w:rsidR="009A1EE5" w:rsidRPr="00A93592" w:rsidRDefault="009A1EE5" w:rsidP="00212E92">
      <w:pPr>
        <w:pStyle w:val="Default"/>
        <w:jc w:val="both"/>
        <w:rPr>
          <w:rFonts w:ascii="Calibri" w:hAnsi="Calibri"/>
          <w:color w:val="auto"/>
          <w:sz w:val="18"/>
          <w:szCs w:val="18"/>
        </w:rPr>
      </w:pPr>
    </w:p>
    <w:p w:rsidR="00383A87" w:rsidRPr="00A93592" w:rsidRDefault="001803AA" w:rsidP="00383A87">
      <w:pPr>
        <w:pStyle w:val="Default"/>
        <w:tabs>
          <w:tab w:val="left" w:pos="709"/>
        </w:tabs>
        <w:spacing w:line="276" w:lineRule="auto"/>
        <w:jc w:val="both"/>
        <w:rPr>
          <w:rFonts w:ascii="Calibri" w:hAnsi="Calibri"/>
          <w:b/>
          <w:color w:val="auto"/>
          <w:sz w:val="22"/>
          <w:szCs w:val="22"/>
          <w:u w:val="single"/>
        </w:rPr>
      </w:pPr>
      <w:r w:rsidRPr="00A93592">
        <w:rPr>
          <w:rFonts w:ascii="Calibri" w:hAnsi="Calibri"/>
          <w:b/>
          <w:color w:val="auto"/>
          <w:sz w:val="22"/>
          <w:szCs w:val="22"/>
          <w:u w:val="single"/>
        </w:rPr>
        <w:t xml:space="preserve">Kwota dofinansowania </w:t>
      </w:r>
      <w:r w:rsidRPr="00A93592">
        <w:rPr>
          <w:rFonts w:ascii="Calibri" w:hAnsi="Calibri"/>
          <w:color w:val="auto"/>
          <w:sz w:val="22"/>
          <w:szCs w:val="22"/>
        </w:rPr>
        <w:t>obejmu</w:t>
      </w:r>
      <w:r w:rsidR="00383A87" w:rsidRPr="00A93592">
        <w:rPr>
          <w:rFonts w:ascii="Calibri" w:hAnsi="Calibri"/>
          <w:color w:val="auto"/>
          <w:sz w:val="22"/>
          <w:szCs w:val="22"/>
        </w:rPr>
        <w:t xml:space="preserve">je wyłącznie </w:t>
      </w:r>
      <w:r w:rsidR="00E26F2E">
        <w:rPr>
          <w:rFonts w:ascii="Calibri" w:hAnsi="Calibri"/>
          <w:color w:val="auto"/>
          <w:sz w:val="22"/>
          <w:szCs w:val="22"/>
        </w:rPr>
        <w:t xml:space="preserve">krotność </w:t>
      </w:r>
      <w:r w:rsidR="00383A87" w:rsidRPr="00A93592">
        <w:rPr>
          <w:rFonts w:ascii="Calibri" w:hAnsi="Calibri"/>
          <w:color w:val="auto"/>
          <w:sz w:val="22"/>
          <w:szCs w:val="22"/>
        </w:rPr>
        <w:t>stawk</w:t>
      </w:r>
      <w:r w:rsidR="00E26F2E">
        <w:rPr>
          <w:rFonts w:ascii="Calibri" w:hAnsi="Calibri"/>
          <w:color w:val="auto"/>
          <w:sz w:val="22"/>
          <w:szCs w:val="22"/>
        </w:rPr>
        <w:t>i</w:t>
      </w:r>
      <w:r w:rsidR="00383A87" w:rsidRPr="00A93592">
        <w:rPr>
          <w:rFonts w:ascii="Calibri" w:hAnsi="Calibri"/>
          <w:color w:val="auto"/>
          <w:sz w:val="22"/>
          <w:szCs w:val="22"/>
        </w:rPr>
        <w:t xml:space="preserve"> jednostkow</w:t>
      </w:r>
      <w:r w:rsidR="00E26F2E">
        <w:rPr>
          <w:rFonts w:ascii="Calibri" w:hAnsi="Calibri"/>
          <w:color w:val="auto"/>
          <w:sz w:val="22"/>
          <w:szCs w:val="22"/>
        </w:rPr>
        <w:t>ej</w:t>
      </w:r>
      <w:r w:rsidR="00383A87" w:rsidRPr="00A93592">
        <w:rPr>
          <w:rFonts w:ascii="Calibri" w:hAnsi="Calibri"/>
          <w:color w:val="auto"/>
          <w:sz w:val="22"/>
          <w:szCs w:val="22"/>
        </w:rPr>
        <w:t xml:space="preserve"> wyliczoną jako stawka na finansowanie kapitału obrotowego (KO) w ujęciu miesięcznym w odniesieniu do trzech następujących po sobie miesięcy kalendarzowych bieżącego funkcjonowania przedsiębiorstwa wskazanych przez przedsiębiorcę we wniosku o dofinansowanie</w:t>
      </w:r>
      <w:r w:rsidR="00C74315" w:rsidRPr="00A93592">
        <w:rPr>
          <w:rFonts w:ascii="Calibri" w:hAnsi="Calibri"/>
          <w:color w:val="auto"/>
          <w:sz w:val="22"/>
          <w:szCs w:val="22"/>
        </w:rPr>
        <w:t>, czyli:</w:t>
      </w:r>
    </w:p>
    <w:p w:rsidR="00215F35" w:rsidRPr="00A93592" w:rsidRDefault="00215F35" w:rsidP="00383A87">
      <w:pPr>
        <w:pStyle w:val="Default"/>
        <w:tabs>
          <w:tab w:val="left" w:pos="709"/>
        </w:tabs>
        <w:spacing w:line="276" w:lineRule="auto"/>
        <w:jc w:val="both"/>
        <w:rPr>
          <w:rFonts w:ascii="Calibri" w:hAnsi="Calibri"/>
          <w:b/>
          <w:color w:val="auto"/>
          <w:sz w:val="22"/>
          <w:szCs w:val="22"/>
          <w:u w:val="single"/>
        </w:rPr>
      </w:pPr>
    </w:p>
    <w:p w:rsidR="00C74315" w:rsidRPr="00A93592" w:rsidRDefault="00C74315" w:rsidP="00383A87">
      <w:pPr>
        <w:pStyle w:val="Default"/>
        <w:tabs>
          <w:tab w:val="left" w:pos="709"/>
        </w:tabs>
        <w:spacing w:line="276" w:lineRule="auto"/>
        <w:jc w:val="both"/>
        <w:rPr>
          <w:rFonts w:ascii="Calibri" w:hAnsi="Calibri"/>
          <w:color w:val="auto"/>
          <w:sz w:val="22"/>
          <w:szCs w:val="22"/>
        </w:rPr>
      </w:pPr>
      <w:r w:rsidRPr="00A93592">
        <w:rPr>
          <w:rFonts w:ascii="Calibri" w:hAnsi="Calibri"/>
          <w:color w:val="auto"/>
          <w:sz w:val="22"/>
          <w:szCs w:val="22"/>
        </w:rPr>
        <w:t>Maksymalna kwot</w:t>
      </w:r>
      <w:r w:rsidR="00215F35" w:rsidRPr="00A93592">
        <w:rPr>
          <w:rFonts w:ascii="Calibri" w:hAnsi="Calibri"/>
          <w:color w:val="auto"/>
          <w:sz w:val="22"/>
          <w:szCs w:val="22"/>
        </w:rPr>
        <w:t xml:space="preserve">a wsparcia = stawka jednostkowa (obejmuje koszt finansowania kapitału obrotowego przez 1 miesiąc kalendarzowy) </w:t>
      </w:r>
      <w:r w:rsidRPr="00A93592">
        <w:rPr>
          <w:rFonts w:ascii="Calibri" w:hAnsi="Calibri"/>
          <w:color w:val="auto"/>
          <w:sz w:val="22"/>
          <w:szCs w:val="22"/>
        </w:rPr>
        <w:t xml:space="preserve">x </w:t>
      </w:r>
      <w:r w:rsidR="00421CD3" w:rsidRPr="00A93592">
        <w:rPr>
          <w:rFonts w:ascii="Calibri" w:hAnsi="Calibri"/>
          <w:color w:val="auto"/>
          <w:sz w:val="22"/>
          <w:szCs w:val="22"/>
        </w:rPr>
        <w:t>liczba miesięcy uwzględniana d</w:t>
      </w:r>
      <w:r w:rsidR="001F1D35">
        <w:rPr>
          <w:rFonts w:ascii="Calibri" w:hAnsi="Calibri"/>
          <w:color w:val="auto"/>
          <w:sz w:val="22"/>
          <w:szCs w:val="22"/>
        </w:rPr>
        <w:t>o wyliczenia kwoty wsparcia (</w:t>
      </w:r>
      <w:r w:rsidR="00421CD3" w:rsidRPr="00A93592">
        <w:rPr>
          <w:rFonts w:ascii="Calibri" w:hAnsi="Calibri"/>
          <w:color w:val="auto"/>
          <w:sz w:val="22"/>
          <w:szCs w:val="22"/>
        </w:rPr>
        <w:t xml:space="preserve"> 3 miesiące)</w:t>
      </w:r>
    </w:p>
    <w:p w:rsidR="00C74315" w:rsidRPr="00A93592" w:rsidRDefault="00C74315" w:rsidP="00383A87">
      <w:pPr>
        <w:pStyle w:val="Default"/>
        <w:tabs>
          <w:tab w:val="left" w:pos="709"/>
        </w:tabs>
        <w:spacing w:line="276" w:lineRule="auto"/>
        <w:jc w:val="both"/>
        <w:rPr>
          <w:rFonts w:ascii="Calibri" w:hAnsi="Calibri"/>
          <w:b/>
          <w:color w:val="auto"/>
          <w:sz w:val="22"/>
          <w:szCs w:val="22"/>
          <w:u w:val="single"/>
        </w:rPr>
      </w:pPr>
    </w:p>
    <w:p w:rsidR="00DE6595" w:rsidRPr="00A93592" w:rsidRDefault="003C7188" w:rsidP="00CD0351">
      <w:pPr>
        <w:pStyle w:val="Default"/>
        <w:spacing w:line="276" w:lineRule="auto"/>
        <w:jc w:val="both"/>
        <w:rPr>
          <w:rFonts w:ascii="Calibri" w:hAnsi="Calibri"/>
          <w:b/>
          <w:color w:val="auto"/>
          <w:sz w:val="22"/>
          <w:szCs w:val="22"/>
          <w:u w:val="single"/>
        </w:rPr>
      </w:pPr>
      <w:r w:rsidRPr="00A93592">
        <w:rPr>
          <w:rFonts w:ascii="Calibri" w:hAnsi="Calibri"/>
          <w:b/>
          <w:color w:val="auto"/>
          <w:sz w:val="22"/>
          <w:szCs w:val="22"/>
          <w:u w:val="single"/>
        </w:rPr>
        <w:t>Stawka jednostkowa na finansowanie Kosztów Operacyjnych (KO) przez 1 miesiąc dla mikro i małych przedsiębiorstw wynosi:</w:t>
      </w:r>
    </w:p>
    <w:p w:rsidR="003C7188" w:rsidRPr="00A93592" w:rsidRDefault="003C7188" w:rsidP="00CD0351">
      <w:pPr>
        <w:pStyle w:val="Default"/>
        <w:spacing w:line="276" w:lineRule="auto"/>
        <w:jc w:val="both"/>
        <w:rPr>
          <w:rFonts w:ascii="Calibri" w:hAnsi="Calibri"/>
          <w:b/>
          <w:color w:val="auto"/>
          <w:u w:val="single"/>
        </w:rPr>
      </w:pP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sz w:val="22"/>
          <w:szCs w:val="22"/>
        </w:rPr>
        <w:tab/>
      </w:r>
      <w:r w:rsidRPr="00A93592">
        <w:rPr>
          <w:rFonts w:ascii="Calibri" w:hAnsi="Calibri"/>
          <w:b/>
          <w:color w:val="auto"/>
          <w:u w:val="single"/>
        </w:rPr>
        <w:t>7 845,11 zł x √</w:t>
      </w:r>
      <w:r w:rsidR="00421CD3" w:rsidRPr="00A93592">
        <w:rPr>
          <w:rFonts w:ascii="Calibri" w:hAnsi="Calibri"/>
          <w:b/>
          <w:color w:val="auto"/>
          <w:u w:val="single"/>
        </w:rPr>
        <w:t xml:space="preserve"> </w:t>
      </w:r>
      <w:r w:rsidRPr="00A93592">
        <w:rPr>
          <w:rFonts w:ascii="Calibri" w:hAnsi="Calibri"/>
          <w:b/>
          <w:color w:val="auto"/>
          <w:u w:val="single"/>
        </w:rPr>
        <w:t>FTE</w:t>
      </w:r>
    </w:p>
    <w:p w:rsidR="00421CD3" w:rsidRPr="00A93592" w:rsidRDefault="00421CD3" w:rsidP="00421CD3">
      <w:pPr>
        <w:spacing w:after="0"/>
        <w:ind w:left="142" w:hanging="142"/>
        <w:rPr>
          <w:rFonts w:ascii="Calibri" w:hAnsi="Calibri"/>
        </w:rPr>
      </w:pPr>
    </w:p>
    <w:p w:rsidR="00E83ADE" w:rsidRPr="00E83ADE" w:rsidRDefault="00421CD3" w:rsidP="00421CD3">
      <w:pPr>
        <w:spacing w:after="0"/>
        <w:jc w:val="both"/>
        <w:rPr>
          <w:rFonts w:cs="Arial"/>
          <w:sz w:val="20"/>
          <w:szCs w:val="20"/>
        </w:rPr>
      </w:pPr>
      <w:r w:rsidRPr="00375271">
        <w:rPr>
          <w:rFonts w:ascii="Calibri" w:hAnsi="Calibri"/>
        </w:rPr>
        <w:t>Gdzie:</w:t>
      </w:r>
      <w:r w:rsidRPr="00375271">
        <w:rPr>
          <w:rFonts w:cs="Calibri"/>
        </w:rPr>
        <w:t xml:space="preserve"> </w:t>
      </w:r>
      <w:r w:rsidRPr="00375271">
        <w:rPr>
          <w:rFonts w:cs="Calibri"/>
          <w:b/>
        </w:rPr>
        <w:t xml:space="preserve">FTE </w:t>
      </w:r>
      <w:r w:rsidRPr="00375271">
        <w:rPr>
          <w:rFonts w:cs="Calibri"/>
        </w:rPr>
        <w:t xml:space="preserve">-  </w:t>
      </w:r>
      <w:r w:rsidRPr="00E83ADE">
        <w:rPr>
          <w:rFonts w:cs="Arial"/>
          <w:sz w:val="20"/>
          <w:szCs w:val="20"/>
        </w:rPr>
        <w:t>zatrudnienie w firmie w przeliczeniu na pełne etaty</w:t>
      </w:r>
      <w:r w:rsidR="00750A79">
        <w:rPr>
          <w:rFonts w:cs="Arial"/>
          <w:sz w:val="20"/>
          <w:szCs w:val="20"/>
        </w:rPr>
        <w:t xml:space="preserve"> na dzień 31.05.2020 r</w:t>
      </w:r>
      <w:r w:rsidRPr="00E83ADE">
        <w:rPr>
          <w:rFonts w:cs="Arial"/>
          <w:sz w:val="20"/>
          <w:szCs w:val="20"/>
        </w:rPr>
        <w:t>. W przypadku samozatrudnionych FTE=1</w:t>
      </w:r>
      <w:r w:rsidR="00E83ADE" w:rsidRPr="00E83ADE">
        <w:rPr>
          <w:rFonts w:cs="Arial"/>
          <w:sz w:val="20"/>
          <w:szCs w:val="20"/>
        </w:rPr>
        <w:t>, co oznacza, że w przypadku spółek cywilnych</w:t>
      </w:r>
      <w:r w:rsidR="00E83ADE">
        <w:rPr>
          <w:rFonts w:cs="Arial"/>
          <w:sz w:val="20"/>
          <w:szCs w:val="20"/>
        </w:rPr>
        <w:t xml:space="preserve"> do wielkości zatrudnienia wlicza się </w:t>
      </w:r>
      <w:r w:rsidR="0050421E">
        <w:rPr>
          <w:rFonts w:cs="Arial"/>
          <w:sz w:val="20"/>
          <w:szCs w:val="20"/>
        </w:rPr>
        <w:t xml:space="preserve">wspólników </w:t>
      </w:r>
      <w:r w:rsidR="00E83ADE">
        <w:rPr>
          <w:rFonts w:cs="Arial"/>
          <w:sz w:val="20"/>
          <w:szCs w:val="20"/>
        </w:rPr>
        <w:t>i zatrudnionych</w:t>
      </w:r>
      <w:r w:rsidRPr="00E83ADE">
        <w:rPr>
          <w:rFonts w:cs="Arial"/>
          <w:sz w:val="20"/>
          <w:szCs w:val="20"/>
        </w:rPr>
        <w:t>.</w:t>
      </w:r>
      <w:r w:rsidR="00375271" w:rsidRPr="00E83ADE">
        <w:rPr>
          <w:rFonts w:cs="Arial"/>
          <w:sz w:val="20"/>
          <w:szCs w:val="20"/>
        </w:rPr>
        <w:t xml:space="preserve"> </w:t>
      </w:r>
      <w:r w:rsidR="00375271">
        <w:rPr>
          <w:rFonts w:cs="Arial"/>
          <w:sz w:val="20"/>
          <w:szCs w:val="20"/>
        </w:rPr>
        <w:t>Wartość zatrudnienia podajemy w pełnych etatach. W przypadku, gdy z wyliczeń wyjdzie wartość ułamkowa (np. 4,7), wówczas wartość zatrudnienia należy  zawsze zaokrąglić w dół do pełnych etatów (np. 4 etaty).</w:t>
      </w:r>
      <w:r w:rsidR="00E83ADE">
        <w:rPr>
          <w:rFonts w:cs="Arial"/>
          <w:sz w:val="20"/>
          <w:szCs w:val="20"/>
        </w:rPr>
        <w:t xml:space="preserve"> </w:t>
      </w:r>
    </w:p>
    <w:p w:rsidR="00421CD3" w:rsidRDefault="00421CD3" w:rsidP="00CD0351">
      <w:pPr>
        <w:pStyle w:val="Default"/>
        <w:spacing w:line="276" w:lineRule="auto"/>
        <w:jc w:val="both"/>
        <w:rPr>
          <w:rFonts w:asciiTheme="minorHAnsi" w:eastAsiaTheme="minorHAnsi" w:hAnsiTheme="minorHAnsi" w:cs="Arial"/>
          <w:color w:val="auto"/>
          <w:sz w:val="20"/>
          <w:szCs w:val="20"/>
          <w:lang w:eastAsia="en-US"/>
        </w:rPr>
      </w:pPr>
    </w:p>
    <w:p w:rsidR="00E26F2E" w:rsidRPr="00107027" w:rsidRDefault="00E26F2E" w:rsidP="00E26F2E">
      <w:pPr>
        <w:spacing w:after="0"/>
        <w:jc w:val="both"/>
        <w:rPr>
          <w:rFonts w:cs="Calibri"/>
        </w:rPr>
      </w:pPr>
      <w:r w:rsidRPr="00107027">
        <w:rPr>
          <w:rFonts w:cs="Calibri"/>
        </w:rPr>
        <w:t xml:space="preserve">Przykładowo, jeśli liczba pełnych etatów w małej firmie wynosi 6, to </w:t>
      </w:r>
      <w:r>
        <w:rPr>
          <w:rFonts w:cs="Calibri"/>
        </w:rPr>
        <w:t xml:space="preserve">maksymalna kwota wsparcia </w:t>
      </w:r>
      <w:r w:rsidRPr="00107027">
        <w:rPr>
          <w:rFonts w:cs="Calibri"/>
        </w:rPr>
        <w:t>wynosi:</w:t>
      </w:r>
    </w:p>
    <w:p w:rsidR="00E26F2E" w:rsidRPr="00107027" w:rsidRDefault="00E26F2E" w:rsidP="00E26F2E">
      <w:pPr>
        <w:ind w:firstLine="708"/>
        <w:jc w:val="center"/>
        <w:rPr>
          <w:rFonts w:cs="Calibri"/>
          <w:lang w:eastAsia="pl-PL"/>
        </w:rPr>
      </w:pPr>
      <w:r w:rsidRPr="00107027">
        <w:rPr>
          <w:rFonts w:cs="Calibri"/>
        </w:rPr>
        <w:t xml:space="preserve">7 845,11 zł x </w:t>
      </w:r>
      <w:r w:rsidRPr="00107027">
        <w:rPr>
          <w:rFonts w:cs="Calibri"/>
          <w:b/>
          <w:color w:val="000000"/>
          <w:lang w:eastAsia="pl-PL"/>
        </w:rPr>
        <w:t>√6</w:t>
      </w:r>
      <w:r w:rsidRPr="00107027">
        <w:rPr>
          <w:rFonts w:cs="Calibri"/>
          <w:color w:val="000000"/>
          <w:lang w:eastAsia="pl-PL"/>
        </w:rPr>
        <w:t xml:space="preserve"> x 3 = 57 649,56 zł</w:t>
      </w:r>
    </w:p>
    <w:p w:rsidR="00E26F2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E26F2E" w:rsidRPr="0050421E" w:rsidRDefault="00E26F2E" w:rsidP="00CD0351">
      <w:pPr>
        <w:pStyle w:val="Default"/>
        <w:spacing w:line="276" w:lineRule="auto"/>
        <w:jc w:val="both"/>
        <w:rPr>
          <w:rFonts w:asciiTheme="minorHAnsi" w:eastAsiaTheme="minorHAnsi" w:hAnsiTheme="minorHAnsi" w:cs="Arial"/>
          <w:color w:val="auto"/>
          <w:sz w:val="20"/>
          <w:szCs w:val="20"/>
          <w:lang w:eastAsia="en-US"/>
        </w:rPr>
      </w:pPr>
    </w:p>
    <w:p w:rsidR="00CD0351" w:rsidRPr="00A93592" w:rsidRDefault="00CD0351" w:rsidP="00CD0351">
      <w:pPr>
        <w:pStyle w:val="Default"/>
        <w:spacing w:line="276" w:lineRule="auto"/>
        <w:jc w:val="both"/>
        <w:rPr>
          <w:rFonts w:ascii="Calibri" w:hAnsi="Calibri"/>
          <w:color w:val="auto"/>
          <w:sz w:val="22"/>
          <w:szCs w:val="22"/>
        </w:rPr>
      </w:pPr>
      <w:r w:rsidRPr="00A93592">
        <w:rPr>
          <w:rFonts w:ascii="Calibri" w:hAnsi="Calibri"/>
          <w:color w:val="auto"/>
          <w:sz w:val="22"/>
          <w:szCs w:val="22"/>
        </w:rPr>
        <w:t xml:space="preserve">W sytuacji, gdy w </w:t>
      </w:r>
      <w:r w:rsidR="00E70049">
        <w:rPr>
          <w:rFonts w:ascii="Calibri" w:hAnsi="Calibri"/>
          <w:color w:val="auto"/>
          <w:sz w:val="22"/>
          <w:szCs w:val="22"/>
        </w:rPr>
        <w:t>naborze</w:t>
      </w:r>
      <w:r w:rsidRPr="00A93592">
        <w:rPr>
          <w:rFonts w:ascii="Calibri" w:hAnsi="Calibri"/>
          <w:color w:val="auto"/>
          <w:sz w:val="22"/>
          <w:szCs w:val="22"/>
        </w:rPr>
        <w:t xml:space="preserve"> nie ma negatywnie ocenionych projektów oraz dostępna alokacja pozwala na dofinansowanie w pełnej wnioskowanej wysokości wszystkich projektów, wybór może zostać dokonany na pełną kwotę alokacji przeznaczonej na nabór.</w:t>
      </w:r>
    </w:p>
    <w:p w:rsidR="00CD0351" w:rsidRPr="00A93592" w:rsidRDefault="00CD0351" w:rsidP="00CD0351">
      <w:pPr>
        <w:pStyle w:val="Default"/>
        <w:spacing w:line="276" w:lineRule="auto"/>
        <w:jc w:val="both"/>
        <w:rPr>
          <w:rFonts w:ascii="Calibri" w:hAnsi="Calibri"/>
          <w:color w:val="auto"/>
          <w:sz w:val="22"/>
          <w:szCs w:val="22"/>
        </w:rPr>
      </w:pPr>
    </w:p>
    <w:p w:rsidR="00CD0351" w:rsidRPr="00A93592" w:rsidRDefault="00CD0351" w:rsidP="002741A1">
      <w:pPr>
        <w:tabs>
          <w:tab w:val="left" w:pos="3290"/>
        </w:tabs>
        <w:spacing w:after="0" w:line="276" w:lineRule="auto"/>
        <w:jc w:val="both"/>
        <w:rPr>
          <w:rFonts w:ascii="Calibri" w:hAnsi="Calibri"/>
        </w:rPr>
      </w:pPr>
      <w:r w:rsidRPr="00A93592">
        <w:rPr>
          <w:rFonts w:ascii="Calibri" w:hAnsi="Calibri"/>
        </w:rPr>
        <w:t>W trakcie trwania nabor</w:t>
      </w:r>
      <w:r w:rsidR="00E70049">
        <w:rPr>
          <w:rFonts w:ascii="Calibri" w:hAnsi="Calibri"/>
        </w:rPr>
        <w:t>u</w:t>
      </w:r>
      <w:r w:rsidRPr="00A93592">
        <w:rPr>
          <w:rFonts w:ascii="Calibri" w:hAnsi="Calibri"/>
        </w:rPr>
        <w:t xml:space="preserve"> (poprzez zmianę regulaminu </w:t>
      </w:r>
      <w:r w:rsidR="00E70049">
        <w:rPr>
          <w:rFonts w:ascii="Calibri" w:hAnsi="Calibri"/>
        </w:rPr>
        <w:t>naboru</w:t>
      </w:r>
      <w:r w:rsidRPr="00A93592">
        <w:rPr>
          <w:rFonts w:ascii="Calibri" w:hAnsi="Calibri"/>
        </w:rPr>
        <w:t xml:space="preserve">) lub po </w:t>
      </w:r>
      <w:r w:rsidR="00E11302">
        <w:rPr>
          <w:rFonts w:ascii="Calibri" w:hAnsi="Calibri"/>
        </w:rPr>
        <w:t>jego rozstrzygnięciu</w:t>
      </w:r>
      <w:r w:rsidRPr="00A93592">
        <w:rPr>
          <w:rFonts w:ascii="Calibri" w:hAnsi="Calibri"/>
        </w:rPr>
        <w:t xml:space="preserve">, </w:t>
      </w:r>
      <w:r w:rsidR="001D0C05" w:rsidRPr="00A93592">
        <w:rPr>
          <w:rFonts w:cstheme="minorHAnsi"/>
        </w:rPr>
        <w:t>IO</w:t>
      </w:r>
      <w:r w:rsidR="001D0C05">
        <w:rPr>
          <w:rFonts w:cstheme="minorHAnsi"/>
        </w:rPr>
        <w:t>N</w:t>
      </w:r>
      <w:r w:rsidR="001D0C05" w:rsidRPr="00A93592">
        <w:rPr>
          <w:rFonts w:ascii="Calibri" w:hAnsi="Calibri"/>
        </w:rPr>
        <w:t xml:space="preserve"> </w:t>
      </w:r>
      <w:r w:rsidRPr="00A93592">
        <w:rPr>
          <w:rFonts w:ascii="Calibri" w:hAnsi="Calibri"/>
        </w:rPr>
        <w:t xml:space="preserve">może zwiększyć kwotę przeznaczoną na dofinansowanie projektów w </w:t>
      </w:r>
      <w:r w:rsidR="00E70049">
        <w:rPr>
          <w:rFonts w:ascii="Calibri" w:hAnsi="Calibri"/>
        </w:rPr>
        <w:t>naborze</w:t>
      </w:r>
      <w:r w:rsidRPr="00A93592">
        <w:rPr>
          <w:rFonts w:ascii="Calibri" w:hAnsi="Calibri"/>
        </w:rPr>
        <w:t xml:space="preserve">, z uwzględnieniem </w:t>
      </w:r>
      <w:r w:rsidR="007120C5">
        <w:rPr>
          <w:rFonts w:ascii="Calibri" w:hAnsi="Calibri"/>
        </w:rPr>
        <w:t xml:space="preserve">pozytywnie ocenionych projektów według kolejności ich złożenia w generatorze wniosków. </w:t>
      </w:r>
    </w:p>
    <w:p w:rsidR="00D50A19" w:rsidRPr="00A93592" w:rsidRDefault="00D50A19" w:rsidP="00212E92">
      <w:pPr>
        <w:tabs>
          <w:tab w:val="left" w:pos="3290"/>
        </w:tabs>
        <w:spacing w:after="0" w:line="240" w:lineRule="auto"/>
        <w:jc w:val="both"/>
        <w:rPr>
          <w:rFonts w:eastAsia="Times New Roman" w:cs="Arial"/>
          <w:b/>
          <w:bCs/>
          <w:lang w:eastAsia="pl-PL"/>
        </w:rPr>
      </w:pPr>
    </w:p>
    <w:p w:rsidR="00EE6A51" w:rsidRPr="00A93592" w:rsidRDefault="00EE6A51" w:rsidP="00EE6A51">
      <w:pPr>
        <w:pStyle w:val="Default"/>
        <w:suppressAutoHyphens/>
        <w:autoSpaceDN/>
        <w:adjustRightInd/>
        <w:spacing w:before="240" w:line="276" w:lineRule="auto"/>
        <w:rPr>
          <w:rFonts w:ascii="Calibri" w:hAnsi="Calibri" w:cs="Calibri"/>
        </w:rPr>
      </w:pPr>
      <w:r w:rsidRPr="00A93592">
        <w:rPr>
          <w:rFonts w:ascii="Calibri" w:hAnsi="Calibri" w:cs="Calibri"/>
        </w:rPr>
        <w:t>Pomoc udzielana</w:t>
      </w:r>
      <w:r w:rsidR="00A50659" w:rsidRPr="00A93592">
        <w:rPr>
          <w:rFonts w:ascii="Calibri" w:hAnsi="Calibri" w:cs="Calibri"/>
        </w:rPr>
        <w:t xml:space="preserve"> jest</w:t>
      </w:r>
      <w:r w:rsidRPr="00A93592">
        <w:rPr>
          <w:rFonts w:ascii="Calibri" w:hAnsi="Calibri" w:cs="Calibri"/>
        </w:rPr>
        <w:t xml:space="preserve"> jednorazowo oraz wypłacana w jednej transzy. </w:t>
      </w:r>
    </w:p>
    <w:p w:rsidR="00EE6A51" w:rsidRPr="00A93592" w:rsidRDefault="00EE6A51" w:rsidP="00212E92">
      <w:pPr>
        <w:tabs>
          <w:tab w:val="left" w:pos="3290"/>
        </w:tabs>
        <w:spacing w:after="0" w:line="240" w:lineRule="auto"/>
        <w:jc w:val="both"/>
        <w:rPr>
          <w:rFonts w:eastAsia="Times New Roman" w:cs="Arial"/>
          <w:b/>
          <w:bCs/>
          <w:lang w:eastAsia="pl-PL"/>
        </w:rPr>
      </w:pPr>
    </w:p>
    <w:p w:rsidR="00FF7722" w:rsidRPr="00A93592" w:rsidRDefault="00FF7722" w:rsidP="00212E92">
      <w:pPr>
        <w:tabs>
          <w:tab w:val="left" w:pos="3290"/>
        </w:tabs>
        <w:spacing w:after="0" w:line="240" w:lineRule="auto"/>
        <w:jc w:val="both"/>
        <w:rPr>
          <w:rFonts w:eastAsia="Times New Roman" w:cs="Arial"/>
          <w:b/>
          <w:bCs/>
          <w:lang w:eastAsia="pl-PL"/>
        </w:rPr>
      </w:pPr>
    </w:p>
    <w:p w:rsidR="00476FEF" w:rsidRDefault="00476FEF" w:rsidP="00E11302">
      <w:pPr>
        <w:jc w:val="both"/>
      </w:pPr>
      <w:r>
        <w:rPr>
          <w:rFonts w:ascii="Calibri" w:hAnsi="Calibri"/>
        </w:rPr>
        <w:lastRenderedPageBreak/>
        <w:t>Beneficjent jest zobowiązany złożyć wniosek sprawozdawczy końcowy w terminie do 30 dni kalendarzowych od dnia, do którego zobowiązany był utrzymać działalność.</w:t>
      </w:r>
    </w:p>
    <w:p w:rsidR="00AE7894" w:rsidRPr="00A93592" w:rsidRDefault="00AE7894" w:rsidP="001509BE">
      <w:pPr>
        <w:widowControl w:val="0"/>
        <w:spacing w:after="0" w:line="360" w:lineRule="auto"/>
      </w:pPr>
    </w:p>
    <w:p w:rsidR="00967C30" w:rsidRPr="00A93592" w:rsidRDefault="00967C30" w:rsidP="00967C30">
      <w:pPr>
        <w:pStyle w:val="Heading1"/>
      </w:pPr>
      <w:bookmarkStart w:id="49" w:name="_Toc499633788"/>
      <w:bookmarkStart w:id="50" w:name="_Toc42182866"/>
      <w:r w:rsidRPr="00A93592">
        <w:t>1</w:t>
      </w:r>
      <w:r w:rsidR="008F17DE" w:rsidRPr="00A93592">
        <w:t>5</w:t>
      </w:r>
      <w:r w:rsidRPr="00A93592">
        <w:t xml:space="preserve">. </w:t>
      </w:r>
      <w:bookmarkEnd w:id="49"/>
      <w:r w:rsidRPr="00A93592">
        <w:t>Maksymalny dopuszczalny poziom dofinansowania projektu lub maksymalna intensywność pomocy</w:t>
      </w:r>
      <w:bookmarkEnd w:id="50"/>
    </w:p>
    <w:p w:rsidR="00967C30" w:rsidRPr="00A93592" w:rsidRDefault="00967C30" w:rsidP="001509BE">
      <w:pPr>
        <w:widowControl w:val="0"/>
        <w:spacing w:after="0" w:line="360" w:lineRule="auto"/>
      </w:pPr>
    </w:p>
    <w:p w:rsidR="00D73479" w:rsidRPr="00A93592" w:rsidRDefault="008F265A" w:rsidP="00A50659">
      <w:pPr>
        <w:widowControl w:val="0"/>
        <w:spacing w:after="0" w:line="276" w:lineRule="auto"/>
        <w:jc w:val="both"/>
      </w:pPr>
      <w:r w:rsidRPr="00A93592">
        <w:t>Pomoc udzielana jest  w oparciu o sekcję 3.1</w:t>
      </w:r>
      <w:r w:rsidR="00D73479" w:rsidRPr="00A93592">
        <w:t xml:space="preserve"> Komunikatu Komisji pn. „Tymczasowe ramy środków pomocy państwa w celu wsparcia gospodarki w kontekście trwającej epidemii COVID – 19”, zwanym dalej Komunikatem.</w:t>
      </w:r>
    </w:p>
    <w:p w:rsidR="00D73479" w:rsidRPr="00A93592" w:rsidRDefault="008F265A" w:rsidP="00A50659">
      <w:pPr>
        <w:widowControl w:val="0"/>
        <w:spacing w:after="0" w:line="276" w:lineRule="auto"/>
      </w:pPr>
      <w:r w:rsidRPr="00A93592">
        <w:t xml:space="preserve"> </w:t>
      </w:r>
    </w:p>
    <w:p w:rsidR="00923C44" w:rsidRPr="00A93592" w:rsidRDefault="00923C44" w:rsidP="00A50659">
      <w:pPr>
        <w:widowControl w:val="0"/>
        <w:spacing w:after="0" w:line="276" w:lineRule="auto"/>
        <w:jc w:val="both"/>
        <w:rPr>
          <w:rFonts w:cs="Arial"/>
          <w:b/>
        </w:rPr>
      </w:pPr>
      <w:r w:rsidRPr="00A93592">
        <w:rPr>
          <w:rFonts w:cs="Arial"/>
          <w:b/>
        </w:rPr>
        <w:t>Podstawą udzielania wsparcia jest Rozporządzenie Ministra Funduszy i Polityki Regionalnej w sprawie udzielania pomocy w formie dotacji lub pomocy zwrotnej w ramach programów operacyjnych na lata</w:t>
      </w:r>
      <w:r w:rsidRPr="00A93592">
        <w:t xml:space="preserve"> </w:t>
      </w:r>
      <w:r w:rsidRPr="00A93592">
        <w:rPr>
          <w:rFonts w:cs="Arial"/>
          <w:b/>
        </w:rPr>
        <w:t>2014-2020 w celu wspierania polskiej gospodarki w związku z wystąpieniem pandemii COVID-19</w:t>
      </w:r>
      <w:r w:rsidR="007120C5">
        <w:rPr>
          <w:rFonts w:cs="Arial"/>
          <w:b/>
        </w:rPr>
        <w:t xml:space="preserve"> (nr programu pomocowego SA.57015)</w:t>
      </w:r>
      <w:r w:rsidRPr="00A93592">
        <w:rPr>
          <w:rFonts w:cs="Arial"/>
          <w:b/>
        </w:rPr>
        <w:t>.</w:t>
      </w:r>
    </w:p>
    <w:p w:rsidR="00D73479" w:rsidRPr="00A93592" w:rsidRDefault="00D73479" w:rsidP="00A50659">
      <w:pPr>
        <w:snapToGrid w:val="0"/>
        <w:spacing w:after="0" w:line="276" w:lineRule="auto"/>
        <w:jc w:val="both"/>
        <w:rPr>
          <w:rFonts w:eastAsia="Times New Roman" w:cs="Arial"/>
          <w:b/>
          <w:kern w:val="2"/>
        </w:rPr>
      </w:pPr>
    </w:p>
    <w:p w:rsidR="00923C44" w:rsidRPr="00A93592" w:rsidRDefault="00923C44" w:rsidP="00A50659">
      <w:pPr>
        <w:snapToGrid w:val="0"/>
        <w:spacing w:after="0" w:line="276" w:lineRule="auto"/>
        <w:jc w:val="both"/>
        <w:rPr>
          <w:rFonts w:cs="Arial"/>
        </w:rPr>
      </w:pPr>
      <w:r w:rsidRPr="00A93592">
        <w:rPr>
          <w:rFonts w:eastAsia="Times New Roman" w:cs="Arial"/>
          <w:b/>
          <w:kern w:val="2"/>
        </w:rPr>
        <w:t>W przypadku kosztów objętych ww. rozporządzeniem poziom dofinansowania wynosi do</w:t>
      </w:r>
      <w:r w:rsidR="002D63A2" w:rsidRPr="00A93592">
        <w:rPr>
          <w:rFonts w:eastAsia="Times New Roman" w:cs="Arial"/>
          <w:b/>
          <w:kern w:val="2"/>
        </w:rPr>
        <w:t xml:space="preserve"> 100% </w:t>
      </w:r>
      <w:r w:rsidR="001B31AB" w:rsidRPr="00A93592">
        <w:rPr>
          <w:rFonts w:eastAsia="Times New Roman" w:cs="Arial"/>
          <w:b/>
          <w:kern w:val="2"/>
        </w:rPr>
        <w:t xml:space="preserve">wielkości wsparcia </w:t>
      </w:r>
      <w:r w:rsidRPr="00A93592">
        <w:rPr>
          <w:rFonts w:cs="Arial"/>
        </w:rPr>
        <w:t xml:space="preserve">z zastrzeżeniem, że całkowita kwota pomocy dla </w:t>
      </w:r>
      <w:r w:rsidRPr="00A93592">
        <w:rPr>
          <w:rFonts w:cs="Arial"/>
          <w:b/>
          <w:u w:val="single"/>
        </w:rPr>
        <w:t>jednego przedsiębiorcy</w:t>
      </w:r>
      <w:r w:rsidR="00080171" w:rsidRPr="00A93592">
        <w:rPr>
          <w:rStyle w:val="FootnoteReference"/>
          <w:rFonts w:cs="Arial"/>
          <w:b/>
          <w:u w:val="single"/>
        </w:rPr>
        <w:footnoteReference w:id="7"/>
      </w:r>
      <w:r w:rsidRPr="00A93592">
        <w:rPr>
          <w:rFonts w:cs="Arial"/>
        </w:rPr>
        <w:t xml:space="preserve"> </w:t>
      </w:r>
      <w:r w:rsidR="008F265A" w:rsidRPr="00A93592">
        <w:rPr>
          <w:rFonts w:cs="Arial"/>
        </w:rPr>
        <w:t xml:space="preserve">w oparciu o </w:t>
      </w:r>
      <w:r w:rsidR="00750A79">
        <w:rPr>
          <w:rFonts w:cs="Arial"/>
        </w:rPr>
        <w:t xml:space="preserve">ww. rozporządzenie </w:t>
      </w:r>
      <w:r w:rsidR="008F265A" w:rsidRPr="00A93592">
        <w:rPr>
          <w:rFonts w:cs="Arial"/>
        </w:rPr>
        <w:t xml:space="preserve"> COVID-19 </w:t>
      </w:r>
      <w:r w:rsidRPr="00A93592">
        <w:rPr>
          <w:rFonts w:cs="Arial"/>
        </w:rPr>
        <w:t>nie może przekroczyć równowartości 800 tys. euro</w:t>
      </w:r>
      <w:r w:rsidR="002D63A2" w:rsidRPr="00A93592">
        <w:rPr>
          <w:rFonts w:cs="Arial"/>
        </w:rPr>
        <w:t xml:space="preserve"> brutt</w:t>
      </w:r>
      <w:r w:rsidR="00DE6595" w:rsidRPr="00A93592">
        <w:rPr>
          <w:rFonts w:cs="Arial"/>
        </w:rPr>
        <w:t>o</w:t>
      </w:r>
      <w:r w:rsidR="00D73479" w:rsidRPr="00A93592">
        <w:rPr>
          <w:rFonts w:cs="Arial"/>
        </w:rPr>
        <w:t xml:space="preserve"> (zgodnie z sekcją 3.1 Komunikatu)</w:t>
      </w:r>
      <w:r w:rsidRPr="00A93592">
        <w:rPr>
          <w:rFonts w:cs="Arial"/>
        </w:rPr>
        <w:t xml:space="preserve">. </w:t>
      </w:r>
    </w:p>
    <w:p w:rsidR="00623EF7" w:rsidRPr="00A93592" w:rsidRDefault="00EA20DA" w:rsidP="00C076FD">
      <w:pPr>
        <w:spacing w:line="240" w:lineRule="auto"/>
        <w:jc w:val="both"/>
      </w:pPr>
      <w:r w:rsidRPr="00423903">
        <w:rPr>
          <w:rFonts w:cs="Calibri"/>
        </w:rPr>
        <w:t xml:space="preserve">Dofinansowanie </w:t>
      </w:r>
      <w:r>
        <w:rPr>
          <w:rFonts w:cs="Calibri"/>
        </w:rPr>
        <w:t xml:space="preserve">wypłacane jest </w:t>
      </w:r>
      <w:r w:rsidRPr="00423903">
        <w:rPr>
          <w:rFonts w:cs="Calibri"/>
        </w:rPr>
        <w:t>w formie zaliczki w wysokości</w:t>
      </w:r>
      <w:r w:rsidRPr="00423903">
        <w:rPr>
          <w:rFonts w:cs="Calibri"/>
          <w:shd w:val="clear" w:color="auto" w:fill="FFFFFF"/>
        </w:rPr>
        <w:t xml:space="preserve"> </w:t>
      </w:r>
      <w:r>
        <w:rPr>
          <w:rFonts w:cs="Calibri"/>
          <w:shd w:val="clear" w:color="auto" w:fill="FFFFFF"/>
        </w:rPr>
        <w:t xml:space="preserve">odpowiadającej 100% </w:t>
      </w:r>
      <w:r w:rsidRPr="00423903">
        <w:rPr>
          <w:rFonts w:cs="Calibri"/>
          <w:shd w:val="clear" w:color="auto" w:fill="FFFFFF"/>
        </w:rPr>
        <w:t>wartości dofinansowani</w:t>
      </w:r>
      <w:r w:rsidRPr="00423903">
        <w:rPr>
          <w:rFonts w:cs="Calibri"/>
        </w:rPr>
        <w:t>a</w:t>
      </w:r>
      <w:r>
        <w:rPr>
          <w:rFonts w:cs="Calibri"/>
        </w:rPr>
        <w:t>.</w:t>
      </w:r>
    </w:p>
    <w:p w:rsidR="008D08C0" w:rsidRPr="00A93592" w:rsidRDefault="005B3F14" w:rsidP="005B3F14">
      <w:pPr>
        <w:pStyle w:val="Heading1"/>
      </w:pPr>
      <w:bookmarkStart w:id="51" w:name="_Toc42182867"/>
      <w:r w:rsidRPr="00A93592">
        <w:t>1</w:t>
      </w:r>
      <w:r w:rsidR="008F17DE" w:rsidRPr="00A93592">
        <w:t>6</w:t>
      </w:r>
      <w:r w:rsidRPr="00A93592">
        <w:t xml:space="preserve">. </w:t>
      </w:r>
      <w:r w:rsidR="008D08C0" w:rsidRPr="00A93592">
        <w:t>Warunki stosowania uproszczonych form rozliczania wydatków</w:t>
      </w:r>
      <w:bookmarkEnd w:id="51"/>
    </w:p>
    <w:p w:rsidR="008D08C0" w:rsidRPr="00A93592" w:rsidRDefault="008D08C0" w:rsidP="008D08C0"/>
    <w:p w:rsidR="001803AA" w:rsidRDefault="001C7B59" w:rsidP="001803AA">
      <w:pPr>
        <w:jc w:val="both"/>
        <w:rPr>
          <w:rFonts w:cs="Calibri"/>
        </w:rPr>
      </w:pPr>
      <w:r w:rsidRPr="00A93592">
        <w:rPr>
          <w:rFonts w:eastAsia="Calibri"/>
        </w:rPr>
        <w:t xml:space="preserve">W ramach przedmiotowego </w:t>
      </w:r>
      <w:r w:rsidR="00E70049">
        <w:rPr>
          <w:rFonts w:eastAsia="Calibri"/>
        </w:rPr>
        <w:t>naboru</w:t>
      </w:r>
      <w:r w:rsidRPr="00A93592">
        <w:rPr>
          <w:rFonts w:eastAsia="Calibri"/>
        </w:rPr>
        <w:t xml:space="preserve"> </w:t>
      </w:r>
      <w:r w:rsidRPr="00A93592">
        <w:rPr>
          <w:rFonts w:eastAsia="Calibri"/>
          <w:b/>
        </w:rPr>
        <w:t xml:space="preserve">przewidziano zastosowanie uproszczonych metod rozliczania wydatków w postaci stawek jednostkowych. </w:t>
      </w:r>
      <w:r w:rsidRPr="00A93592">
        <w:rPr>
          <w:rFonts w:eastAsia="Calibri"/>
        </w:rPr>
        <w:t xml:space="preserve"> </w:t>
      </w:r>
      <w:r w:rsidR="001803AA" w:rsidRPr="00A93592">
        <w:rPr>
          <w:rFonts w:cs="Calibri"/>
        </w:rPr>
        <w:t xml:space="preserve">Poza stawkami jednostkowymi nie przewiduje się możliwości dofinansowania innych kosztów projektu. Tym samym wydatkami kwalifikowalnymi w ramach wsparcia są koszty związane z finansowaniem kapitału obrotowego i funkcjonowania przedsiębiorstwa, i te wydatki rozliczane będą poprzez stawki jednostkowe. </w:t>
      </w:r>
    </w:p>
    <w:p w:rsidR="007A0404" w:rsidRPr="00A93592" w:rsidRDefault="007A0404" w:rsidP="007A0404">
      <w:pPr>
        <w:spacing w:after="0" w:line="276" w:lineRule="auto"/>
        <w:jc w:val="both"/>
        <w:rPr>
          <w:rFonts w:cs="Calibri"/>
        </w:rPr>
      </w:pPr>
      <w:r w:rsidRPr="00A93592">
        <w:rPr>
          <w:rFonts w:cs="Calibri"/>
        </w:rPr>
        <w:t>Kapitał obrotowy (inaczej kapitał pracujący) stanowi nadwyżkę aktywów obrotowych nad zobowiązaniami krótkoterminowymi, czyli:</w:t>
      </w:r>
    </w:p>
    <w:p w:rsidR="007A0404" w:rsidRPr="00A93592" w:rsidRDefault="007A0404" w:rsidP="007A0404">
      <w:pPr>
        <w:spacing w:after="0" w:line="276" w:lineRule="auto"/>
        <w:jc w:val="center"/>
        <w:rPr>
          <w:rFonts w:cs="Calibri"/>
        </w:rPr>
      </w:pPr>
      <w:r w:rsidRPr="00A93592">
        <w:rPr>
          <w:rFonts w:cs="Calibri"/>
        </w:rPr>
        <w:t>kapitał obrotowy = aktywa obrotowe – zobowiązania krótkoterminowe,</w:t>
      </w:r>
    </w:p>
    <w:p w:rsidR="007A0404" w:rsidRPr="00A93592" w:rsidRDefault="007A0404" w:rsidP="007A0404">
      <w:pPr>
        <w:spacing w:after="0" w:line="276" w:lineRule="auto"/>
        <w:jc w:val="both"/>
        <w:rPr>
          <w:rFonts w:cs="Calibri"/>
        </w:rPr>
      </w:pPr>
      <w:r w:rsidRPr="00A93592">
        <w:rPr>
          <w:rFonts w:cs="Calibri"/>
        </w:rPr>
        <w:t>gdzie:</w:t>
      </w:r>
    </w:p>
    <w:p w:rsidR="007A0404" w:rsidRPr="00A93592" w:rsidRDefault="007A0404" w:rsidP="007A0404">
      <w:pPr>
        <w:pStyle w:val="Default"/>
        <w:numPr>
          <w:ilvl w:val="0"/>
          <w:numId w:val="16"/>
        </w:numPr>
        <w:suppressAutoHyphens/>
        <w:autoSpaceDN/>
        <w:adjustRightInd/>
        <w:spacing w:line="276" w:lineRule="auto"/>
        <w:jc w:val="both"/>
        <w:rPr>
          <w:rFonts w:ascii="Calibri" w:hAnsi="Calibri" w:cs="Calibri"/>
          <w:sz w:val="22"/>
          <w:szCs w:val="22"/>
        </w:rPr>
      </w:pPr>
      <w:r w:rsidRPr="00A93592">
        <w:rPr>
          <w:rFonts w:ascii="Calibri" w:hAnsi="Calibri" w:cs="Calibri"/>
          <w:b/>
          <w:sz w:val="22"/>
          <w:szCs w:val="22"/>
        </w:rPr>
        <w:t>aktywa obrotowe</w:t>
      </w:r>
      <w:r w:rsidRPr="00A93592">
        <w:rPr>
          <w:rFonts w:ascii="Calibri" w:hAnsi="Calibri" w:cs="Calibri"/>
          <w:sz w:val="22"/>
          <w:szCs w:val="22"/>
        </w:rPr>
        <w:t xml:space="preserve"> zgodnie </w:t>
      </w:r>
      <w:r>
        <w:rPr>
          <w:rFonts w:ascii="Calibri" w:hAnsi="Calibri" w:cs="Calibri"/>
          <w:sz w:val="22"/>
          <w:szCs w:val="22"/>
        </w:rPr>
        <w:t>z ustawą z dnia 29 września 199</w:t>
      </w:r>
      <w:r w:rsidRPr="00A93592">
        <w:rPr>
          <w:rFonts w:ascii="Calibri" w:hAnsi="Calibri" w:cs="Calibri"/>
          <w:sz w:val="22"/>
          <w:szCs w:val="22"/>
        </w:rPr>
        <w:t xml:space="preserve">4 r. o rachunkowości to ta część aktywów jednostki, które w przypadku: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a) aktywów rzeczowych– są przeznaczone do zbycia lub zużycia w ciągu 12 miesięcy od dnia bilansowego lub w ciągu normalnego cyklu operacyjnego właściwego dla danej działalności, jeżeli trwa on dłużej niż 12 miesięcy,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lastRenderedPageBreak/>
        <w:t xml:space="preserve">b) aktywów finansowych – są płatne i wymagalne lub przeznaczone do zbycia w ciągu 12 miesięcy od dnia bilansowego lub od daty ich założenia, wystawienia lub nabycia, albo stanowią aktywa pieniężne, </w:t>
      </w:r>
    </w:p>
    <w:p w:rsidR="007A0404" w:rsidRPr="00A93592" w:rsidRDefault="007A0404" w:rsidP="007A0404">
      <w:pPr>
        <w:autoSpaceDE w:val="0"/>
        <w:autoSpaceDN w:val="0"/>
        <w:adjustRightInd w:val="0"/>
        <w:spacing w:after="0" w:line="276" w:lineRule="auto"/>
        <w:ind w:left="720"/>
        <w:jc w:val="both"/>
        <w:rPr>
          <w:rFonts w:cs="Calibri"/>
          <w:color w:val="000000"/>
          <w:lang w:eastAsia="pl-PL"/>
        </w:rPr>
      </w:pPr>
      <w:r w:rsidRPr="00A93592">
        <w:rPr>
          <w:rFonts w:cs="Calibri"/>
          <w:color w:val="000000"/>
          <w:lang w:eastAsia="pl-PL"/>
        </w:rPr>
        <w:t xml:space="preserve">c) należności krótkoterminowych – obejmują ogół należności z tytułu dostaw i usług oraz całość lub część należności z innych tytułów niezaliczonych do aktywów finansowych, a które stają się wymagalne w ciągu 12 miesięcy od dnia bilansowego, </w:t>
      </w:r>
    </w:p>
    <w:p w:rsidR="007A0404" w:rsidRPr="00A93592" w:rsidRDefault="007A0404" w:rsidP="007A0404">
      <w:pPr>
        <w:spacing w:after="0" w:line="276" w:lineRule="auto"/>
        <w:ind w:left="720"/>
        <w:jc w:val="both"/>
        <w:rPr>
          <w:rFonts w:cs="Calibri"/>
          <w:color w:val="000000"/>
          <w:lang w:eastAsia="pl-PL"/>
        </w:rPr>
      </w:pPr>
      <w:r w:rsidRPr="00A93592">
        <w:rPr>
          <w:rFonts w:cs="Calibri"/>
          <w:color w:val="000000"/>
          <w:lang w:eastAsia="pl-PL"/>
        </w:rPr>
        <w:t>d) rozliczeń międzyokresowych – trwają nie dłużej niż 12 miesięcy od dnia bilansowego.</w:t>
      </w:r>
    </w:p>
    <w:p w:rsidR="007A0404" w:rsidRPr="00A93592" w:rsidRDefault="007A0404" w:rsidP="007A0404">
      <w:pPr>
        <w:numPr>
          <w:ilvl w:val="0"/>
          <w:numId w:val="16"/>
        </w:numPr>
        <w:autoSpaceDE w:val="0"/>
        <w:autoSpaceDN w:val="0"/>
        <w:adjustRightInd w:val="0"/>
        <w:spacing w:after="0" w:line="276" w:lineRule="auto"/>
        <w:jc w:val="both"/>
        <w:rPr>
          <w:rFonts w:cs="Calibri"/>
        </w:rPr>
      </w:pPr>
      <w:r w:rsidRPr="00A93592">
        <w:rPr>
          <w:rFonts w:cs="Calibri"/>
          <w:b/>
        </w:rPr>
        <w:t>zobowiązania krótkoterminowe</w:t>
      </w:r>
      <w:r w:rsidRPr="00A93592">
        <w:rPr>
          <w:rFonts w:cs="Calibri"/>
        </w:rPr>
        <w:t xml:space="preserve"> to ogół zobowiązań z tytułu dostaw i usług, a także całość lub tę część pozostałych zobowiązań, które stają się wymagalne w ciągu 12 miesięcy od dnia bilansowego.</w:t>
      </w:r>
    </w:p>
    <w:p w:rsidR="007A0404" w:rsidRPr="00A93592" w:rsidRDefault="007A0404" w:rsidP="007A0404">
      <w:pPr>
        <w:autoSpaceDE w:val="0"/>
        <w:autoSpaceDN w:val="0"/>
        <w:adjustRightInd w:val="0"/>
        <w:spacing w:after="0" w:line="276" w:lineRule="auto"/>
        <w:jc w:val="both"/>
        <w:rPr>
          <w:rFonts w:cs="Calibri"/>
        </w:rPr>
      </w:pPr>
      <w:r w:rsidRPr="00A93592">
        <w:rPr>
          <w:rStyle w:val="st"/>
        </w:rPr>
        <w:t xml:space="preserve">W składzie </w:t>
      </w:r>
      <w:r w:rsidRPr="00A93592">
        <w:rPr>
          <w:rStyle w:val="Emphasis"/>
          <w:i w:val="0"/>
        </w:rPr>
        <w:t>kapitału obrotowego</w:t>
      </w:r>
      <w:r w:rsidRPr="00A93592">
        <w:rPr>
          <w:rStyle w:val="st"/>
        </w:rPr>
        <w:t xml:space="preserve"> przedsiębiorstwa mogą znaleźć się tylko te aktywa, które znajdują się w firmie krócej niż </w:t>
      </w:r>
      <w:r w:rsidRPr="00A93592">
        <w:rPr>
          <w:rStyle w:val="Emphasis"/>
          <w:i w:val="0"/>
        </w:rPr>
        <w:t>12 miesięcy</w:t>
      </w:r>
      <w:r w:rsidRPr="00A93592">
        <w:rPr>
          <w:rStyle w:val="st"/>
        </w:rPr>
        <w:t>.</w:t>
      </w:r>
      <w:r w:rsidRPr="00A93592">
        <w:rPr>
          <w:rFonts w:cs="Calibri"/>
        </w:rPr>
        <w:t xml:space="preserve"> </w:t>
      </w:r>
    </w:p>
    <w:p w:rsidR="007A0404" w:rsidRPr="00A93592" w:rsidRDefault="007A0404" w:rsidP="001803AA">
      <w:pPr>
        <w:jc w:val="both"/>
        <w:rPr>
          <w:rFonts w:cs="Calibri"/>
        </w:rPr>
      </w:pPr>
    </w:p>
    <w:p w:rsidR="001C7B59" w:rsidRPr="00A93592" w:rsidRDefault="001803AA" w:rsidP="001C7B59">
      <w:pPr>
        <w:shd w:val="clear" w:color="auto" w:fill="FFFFFF" w:themeFill="background1"/>
        <w:spacing w:line="276" w:lineRule="auto"/>
        <w:jc w:val="both"/>
        <w:rPr>
          <w:rFonts w:eastAsia="Calibri"/>
        </w:rPr>
      </w:pPr>
      <w:r w:rsidRPr="00A93592">
        <w:rPr>
          <w:rFonts w:eastAsia="Calibri"/>
        </w:rPr>
        <w:t>Oznacza to, że n</w:t>
      </w:r>
      <w:r w:rsidR="001C7B59" w:rsidRPr="00A93592">
        <w:rPr>
          <w:rFonts w:eastAsia="Calibri"/>
        </w:rPr>
        <w:t>ie ma możliwości rozliczania tych kosztów w oparciu o rzeczywiście poniesione wydatki wykazywane w dokumentach księgowych przedstawianych przez Beneficjenta we wnioskach o płatność.</w:t>
      </w:r>
    </w:p>
    <w:p w:rsidR="001803AA" w:rsidRPr="00A93592" w:rsidRDefault="00204C11" w:rsidP="001803AA">
      <w:pPr>
        <w:shd w:val="clear" w:color="auto" w:fill="FFFFFF" w:themeFill="background1"/>
        <w:spacing w:line="276" w:lineRule="auto"/>
        <w:jc w:val="both"/>
        <w:rPr>
          <w:rFonts w:eastAsia="Calibri"/>
        </w:rPr>
      </w:pPr>
      <w:r w:rsidRPr="00A93592">
        <w:rPr>
          <w:rFonts w:eastAsia="Calibri"/>
        </w:rPr>
        <w:t xml:space="preserve">Na potrzeby </w:t>
      </w:r>
      <w:r w:rsidR="00E70049">
        <w:rPr>
          <w:rFonts w:eastAsia="Calibri"/>
        </w:rPr>
        <w:t>naboru</w:t>
      </w:r>
      <w:r w:rsidRPr="00A93592">
        <w:rPr>
          <w:rFonts w:eastAsia="Calibri"/>
        </w:rPr>
        <w:t xml:space="preserve"> przyjmuje się, iż u</w:t>
      </w:r>
      <w:r w:rsidR="001803AA" w:rsidRPr="00A93592">
        <w:rPr>
          <w:rFonts w:eastAsia="Calibri"/>
        </w:rPr>
        <w:t xml:space="preserve">proszczone metody rozliczania wydatków w postaci stawek jednostkowych </w:t>
      </w:r>
      <w:r w:rsidRPr="00A93592">
        <w:rPr>
          <w:rFonts w:eastAsia="Calibri"/>
        </w:rPr>
        <w:t xml:space="preserve">należy stosować zgodnie z zasadami określonymi w dokumencie opracowanym przez Ministerstwo </w:t>
      </w:r>
      <w:r w:rsidR="00DD2716" w:rsidRPr="00A93592">
        <w:rPr>
          <w:rFonts w:eastAsia="Calibri"/>
        </w:rPr>
        <w:t xml:space="preserve">właściwe ds. rozwoju regionalnego </w:t>
      </w:r>
      <w:r w:rsidR="001803AA" w:rsidRPr="00A93592">
        <w:rPr>
          <w:rFonts w:eastAsia="Calibri"/>
        </w:rPr>
        <w:t>pn.  „Metodologia</w:t>
      </w:r>
      <w:r w:rsidR="001803AA" w:rsidRPr="00A93592">
        <w:t xml:space="preserve"> </w:t>
      </w:r>
      <w:r w:rsidR="001803AA" w:rsidRPr="00A93592">
        <w:rPr>
          <w:rFonts w:eastAsia="Calibri"/>
        </w:rPr>
        <w:t>wyliczenia stawek jednostkowych w projektach w zakresie wsparcia utrzymania działalności w sytuacji nagłego niedoboru lub braku płynności mikro, małych i średnich przedsiębiorstw w ramach programów operacyjnych na lata 2014-2020.”, stanowiącym załącznik nr 5 do niniejszego Regulaminu.</w:t>
      </w:r>
    </w:p>
    <w:p w:rsidR="001803AA" w:rsidRPr="00A93592" w:rsidRDefault="001803AA" w:rsidP="001803AA">
      <w:pPr>
        <w:shd w:val="clear" w:color="auto" w:fill="FFFFFF" w:themeFill="background1"/>
        <w:spacing w:line="276" w:lineRule="auto"/>
        <w:jc w:val="both"/>
        <w:rPr>
          <w:rFonts w:eastAsia="Calibri"/>
        </w:rPr>
      </w:pPr>
      <w:r w:rsidRPr="00A93592">
        <w:rPr>
          <w:rFonts w:eastAsia="Calibri"/>
        </w:rPr>
        <w:t>Metodologia została przygotowana zgodnie z postanowieniami sekcji 6.6.1 pkt 6 lit. a-k Wytycznych w zakresie kwalifikowalności wydatków w ramach Europejskiego Funduszu Rozwoju Regionalnego, Europejskiego Funduszu Społecznego oraz Funduszu Spójności na lata 2014-2020 i spełnia wymogi Wytycznych EGESIF w sprawie kosztów uproszczonych EGESIF_14-0017-final 6/10/2014  .</w:t>
      </w:r>
    </w:p>
    <w:p w:rsidR="001803AA" w:rsidRPr="00A93592" w:rsidRDefault="001803AA" w:rsidP="001803AA">
      <w:pPr>
        <w:shd w:val="clear" w:color="auto" w:fill="FFFFFF" w:themeFill="background1"/>
        <w:spacing w:line="276" w:lineRule="auto"/>
        <w:jc w:val="both"/>
        <w:rPr>
          <w:rFonts w:eastAsia="Calibri"/>
          <w:b/>
        </w:rPr>
      </w:pPr>
      <w:r w:rsidRPr="00A93592">
        <w:rPr>
          <w:rFonts w:eastAsia="Calibri"/>
          <w:b/>
        </w:rPr>
        <w:t xml:space="preserve">Zapisy ww. metodologii, odnoszące się do rodzaju „odbiorcy wsparcia” nie mają zastosowania w przypadku niniejszego Regulaminu, który </w:t>
      </w:r>
      <w:r w:rsidR="002A5AF9" w:rsidRPr="00A93592">
        <w:rPr>
          <w:rFonts w:eastAsia="Calibri"/>
          <w:b/>
        </w:rPr>
        <w:t>określa odmienne warunki kwalifikacji odbiorców (podmiotów uprawnionych o ubieganie się o dofinansowanie).</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2" w:name="_Toc42182868"/>
      <w:r w:rsidRPr="00A93592">
        <w:t>1</w:t>
      </w:r>
      <w:r w:rsidR="008F17DE" w:rsidRPr="00A93592">
        <w:t>7</w:t>
      </w:r>
      <w:r w:rsidRPr="00A93592">
        <w:t>. Środki odwoławcze przysługujące wnioskodawcy</w:t>
      </w:r>
      <w:bookmarkEnd w:id="52"/>
    </w:p>
    <w:p w:rsidR="00704CB0" w:rsidRPr="00A93592" w:rsidRDefault="00704CB0" w:rsidP="00E11302">
      <w:pPr>
        <w:pStyle w:val="xl33"/>
        <w:spacing w:after="0"/>
        <w:jc w:val="both"/>
        <w:rPr>
          <w:rFonts w:asciiTheme="minorHAnsi" w:hAnsiTheme="minorHAnsi" w:cs="Arial"/>
          <w:sz w:val="22"/>
          <w:szCs w:val="22"/>
        </w:rPr>
      </w:pPr>
      <w:r w:rsidRPr="00A93592">
        <w:rPr>
          <w:rFonts w:asciiTheme="minorHAnsi" w:hAnsiTheme="minorHAnsi" w:cs="Arial"/>
          <w:sz w:val="22"/>
          <w:szCs w:val="22"/>
        </w:rPr>
        <w:t xml:space="preserve">W przypadku negatywnej oceny projektu, o której mowa w art. 53 ust. 2 ustawy wdrożeniowej, Wnioskodawca ma prawo w terminie 14 dni od dnia doręczenia informacji, o której mowa w art. </w:t>
      </w:r>
      <w:r w:rsidR="00823EB6" w:rsidRPr="00A93592">
        <w:rPr>
          <w:rFonts w:asciiTheme="minorHAnsi" w:hAnsiTheme="minorHAnsi" w:cs="Arial"/>
          <w:sz w:val="22"/>
          <w:szCs w:val="22"/>
        </w:rPr>
        <w:t xml:space="preserve">45 </w:t>
      </w:r>
      <w:r w:rsidRPr="00A93592">
        <w:rPr>
          <w:rFonts w:asciiTheme="minorHAnsi" w:hAnsiTheme="minorHAnsi" w:cs="Arial"/>
          <w:sz w:val="22"/>
          <w:szCs w:val="22"/>
        </w:rPr>
        <w:t xml:space="preserve"> ust. </w:t>
      </w:r>
      <w:r w:rsidR="00823EB6" w:rsidRPr="00A93592">
        <w:rPr>
          <w:rFonts w:asciiTheme="minorHAnsi" w:hAnsiTheme="minorHAnsi" w:cs="Arial"/>
          <w:sz w:val="22"/>
          <w:szCs w:val="22"/>
        </w:rPr>
        <w:t xml:space="preserve">4 </w:t>
      </w:r>
      <w:r w:rsidRPr="00A93592">
        <w:rPr>
          <w:rFonts w:asciiTheme="minorHAnsi" w:hAnsiTheme="minorHAnsi" w:cs="Arial"/>
          <w:sz w:val="22"/>
          <w:szCs w:val="22"/>
        </w:rPr>
        <w:t xml:space="preserve"> ww. ustawy, złożyć pisemny protest do </w:t>
      </w:r>
      <w:r w:rsidRPr="00A93592">
        <w:rPr>
          <w:rFonts w:asciiTheme="minorHAnsi" w:hAnsiTheme="minorHAnsi"/>
          <w:sz w:val="22"/>
          <w:szCs w:val="22"/>
        </w:rPr>
        <w:t xml:space="preserve">Instytucji Zarządzającej RPO WD </w:t>
      </w:r>
      <w:r w:rsidRPr="00A93592">
        <w:rPr>
          <w:rFonts w:asciiTheme="minorHAnsi" w:hAnsiTheme="minorHAnsi" w:cs="Arial"/>
          <w:sz w:val="22"/>
          <w:szCs w:val="22"/>
        </w:rPr>
        <w:t xml:space="preserve">za pośrednictwem instytucji, o której mowa w art. 39 ust. 1, tj. Instytucji Organizującej </w:t>
      </w:r>
      <w:r w:rsidR="00E70049">
        <w:rPr>
          <w:rFonts w:asciiTheme="minorHAnsi" w:hAnsiTheme="minorHAnsi" w:cs="Arial"/>
          <w:sz w:val="22"/>
          <w:szCs w:val="22"/>
        </w:rPr>
        <w:t>Nabór</w:t>
      </w:r>
      <w:r w:rsidRPr="00A93592">
        <w:rPr>
          <w:rFonts w:asciiTheme="minorHAnsi" w:hAnsiTheme="minorHAnsi" w:cs="Arial"/>
          <w:sz w:val="22"/>
          <w:szCs w:val="22"/>
        </w:rPr>
        <w:t xml:space="preserve"> – </w:t>
      </w:r>
      <w:r w:rsidR="00E4305B" w:rsidRPr="00A93592">
        <w:rPr>
          <w:rFonts w:asciiTheme="minorHAnsi" w:hAnsiTheme="minorHAnsi" w:cs="Arial"/>
          <w:sz w:val="22"/>
          <w:szCs w:val="22"/>
        </w:rPr>
        <w:t>D</w:t>
      </w:r>
      <w:r w:rsidR="00C85D12" w:rsidRPr="00A93592">
        <w:rPr>
          <w:rFonts w:asciiTheme="minorHAnsi" w:hAnsiTheme="minorHAnsi" w:cs="Arial"/>
          <w:sz w:val="22"/>
          <w:szCs w:val="22"/>
        </w:rPr>
        <w:t>IP</w:t>
      </w:r>
      <w:r w:rsidR="009E52E7">
        <w:rPr>
          <w:rFonts w:asciiTheme="minorHAnsi" w:hAnsiTheme="minorHAnsi" w:cs="Arial"/>
          <w:sz w:val="22"/>
          <w:szCs w:val="22"/>
        </w:rPr>
        <w:t xml:space="preserve">. </w:t>
      </w:r>
      <w:r w:rsidR="00E11302">
        <w:rPr>
          <w:rFonts w:asciiTheme="minorHAnsi" w:hAnsiTheme="minorHAnsi" w:cs="Arial"/>
          <w:sz w:val="22"/>
          <w:szCs w:val="22"/>
        </w:rPr>
        <w:t xml:space="preserve"> </w:t>
      </w:r>
    </w:p>
    <w:p w:rsidR="00704CB0" w:rsidRPr="00A93592" w:rsidRDefault="00704CB0" w:rsidP="00704CB0">
      <w:pPr>
        <w:tabs>
          <w:tab w:val="left" w:pos="709"/>
        </w:tabs>
        <w:spacing w:after="0" w:line="240" w:lineRule="auto"/>
        <w:jc w:val="center"/>
      </w:pPr>
    </w:p>
    <w:p w:rsidR="00E4305B" w:rsidRPr="00A93592" w:rsidRDefault="00E4305B" w:rsidP="00E4305B">
      <w:pPr>
        <w:widowControl w:val="0"/>
        <w:tabs>
          <w:tab w:val="left" w:pos="142"/>
          <w:tab w:val="left" w:pos="360"/>
        </w:tabs>
        <w:suppressAutoHyphens/>
        <w:autoSpaceDN w:val="0"/>
        <w:snapToGrid w:val="0"/>
        <w:spacing w:after="0" w:line="276" w:lineRule="auto"/>
        <w:contextualSpacing/>
        <w:jc w:val="both"/>
        <w:textAlignment w:val="baseline"/>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Protest od negatywnej oceny projektu lub od niewybrania projektu do dofinansowania w trybie </w:t>
      </w:r>
      <w:r w:rsidR="00E70049">
        <w:rPr>
          <w:rFonts w:ascii="Calibri" w:eastAsia="Times New Roman" w:hAnsi="Calibri" w:cs="Times New Roman"/>
          <w:color w:val="000000" w:themeColor="text1"/>
          <w:lang w:eastAsia="pl-PL"/>
        </w:rPr>
        <w:t>nadzwyczajnym</w:t>
      </w:r>
      <w:r w:rsidRPr="00A93592">
        <w:rPr>
          <w:rFonts w:ascii="Calibri" w:eastAsia="Times New Roman" w:hAnsi="Calibri" w:cs="Times New Roman"/>
          <w:color w:val="000000" w:themeColor="text1"/>
          <w:lang w:eastAsia="pl-PL"/>
        </w:rPr>
        <w:t xml:space="preserve"> w ramach RPO WD należy złożyć do IZ RPO WD  za pośrednictwem DIP na adres: </w:t>
      </w:r>
    </w:p>
    <w:p w:rsidR="00E4305B" w:rsidRPr="00A93592" w:rsidRDefault="00E4305B" w:rsidP="00E4305B">
      <w:pPr>
        <w:spacing w:after="0" w:line="276" w:lineRule="auto"/>
        <w:jc w:val="center"/>
        <w:rPr>
          <w:rFonts w:cs="Arial"/>
          <w:b/>
        </w:rPr>
      </w:pPr>
      <w:r w:rsidRPr="00A93592">
        <w:rPr>
          <w:rFonts w:cs="Arial"/>
          <w:b/>
        </w:rPr>
        <w:t>Dolnośląska Instytucja Pośrednicząca</w:t>
      </w:r>
    </w:p>
    <w:p w:rsidR="00E4305B" w:rsidRPr="00A93592" w:rsidRDefault="00E4305B" w:rsidP="00E4305B">
      <w:pPr>
        <w:spacing w:after="0" w:line="276" w:lineRule="auto"/>
        <w:jc w:val="center"/>
        <w:rPr>
          <w:rFonts w:cs="Arial"/>
          <w:b/>
        </w:rPr>
      </w:pPr>
      <w:r w:rsidRPr="00A93592">
        <w:rPr>
          <w:rFonts w:cs="Arial"/>
          <w:b/>
        </w:rPr>
        <w:t>ul. Strzegomska 2-4</w:t>
      </w:r>
    </w:p>
    <w:p w:rsidR="00704CB0" w:rsidRPr="00A93592" w:rsidRDefault="00E4305B" w:rsidP="00E4305B">
      <w:pPr>
        <w:spacing w:after="0" w:line="240" w:lineRule="auto"/>
        <w:jc w:val="center"/>
        <w:rPr>
          <w:rFonts w:cs="Arial"/>
          <w:b/>
        </w:rPr>
      </w:pPr>
      <w:r w:rsidRPr="00A93592">
        <w:rPr>
          <w:rFonts w:cs="Arial"/>
          <w:b/>
        </w:rPr>
        <w:t>53-611 Wrocław</w:t>
      </w:r>
    </w:p>
    <w:p w:rsidR="00704CB0" w:rsidRPr="00A93592" w:rsidRDefault="00704CB0" w:rsidP="00704CB0">
      <w:pPr>
        <w:spacing w:after="0" w:line="240" w:lineRule="auto"/>
        <w:rPr>
          <w:rFonts w:cs="Arial"/>
          <w:b/>
        </w:rPr>
      </w:pPr>
    </w:p>
    <w:p w:rsidR="009E52E7" w:rsidRDefault="009E52E7" w:rsidP="009E52E7">
      <w:pPr>
        <w:widowControl w:val="0"/>
        <w:spacing w:after="0" w:line="276" w:lineRule="auto"/>
        <w:jc w:val="both"/>
      </w:pPr>
      <w:r>
        <w:lastRenderedPageBreak/>
        <w:t>Podkreślić  należy, że zgodnie  z art. 53 ust. 3 ustawy wdrożeniowej : w przypadku gdy kwota przeznaczona na dofinansowanie projektów w konkursie  albo w ramach rundy konkursu  nie wystarcza na wybranie  projektu do dofinansowania, okoliczność  ta nie może stanowić wyłącznej przesłanki wniesienia protestu.</w:t>
      </w:r>
    </w:p>
    <w:p w:rsidR="009E52E7" w:rsidRDefault="009E52E7" w:rsidP="00704CB0">
      <w:pPr>
        <w:widowControl w:val="0"/>
        <w:spacing w:after="0" w:line="276" w:lineRule="auto"/>
      </w:pP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Dodatkowe uregulowania w zakresie procedury odwoławczej, wynikające z ustawy z dnia 3 kwietnia 2020 r. o szczególnych rozwiązaniach wspierających realizację programów operacyjnych w związku z wystąpieniem COVID-19 w 2020 r. (Dz.U. z 2020 r. poz. 694):</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Zgodnie z art. 18 ust. 1 ustawy z dnia 3 kwietnia 2020 r. o szczególnych rozwiązaniach wspierających realizację programów operacyjnych w związku z wystąpieniem COVID-19 w 2020 r. w przypadku gdy na skutek wystąpienia COVID-19 niemożliwe lub utrudnione jest:</w:t>
      </w:r>
    </w:p>
    <w:p w:rsidR="009E52E7" w:rsidRP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rsidR="009E52E7" w:rsidRDefault="009E52E7" w:rsidP="009E52E7">
      <w:pPr>
        <w:pStyle w:val="ARTartustawynprozporzdzenia"/>
        <w:spacing w:before="0" w:line="276" w:lineRule="auto"/>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xml:space="preserve">2) rozpatrzenie przez właściwą instytucję protestu w terminach, o których mowa w art. 56 ust. 2 i art. 57 ustawy wdrożeniowej – terminy te mogą zostać przedłużone </w:t>
      </w:r>
    </w:p>
    <w:p w:rsidR="009E52E7" w:rsidRPr="009E52E7" w:rsidRDefault="009E52E7" w:rsidP="009E52E7">
      <w:pPr>
        <w:pStyle w:val="ARTartustawynprozporzdzenia"/>
        <w:spacing w:before="0" w:line="276" w:lineRule="auto"/>
        <w:ind w:firstLine="0"/>
        <w:rPr>
          <w:rFonts w:asciiTheme="minorHAnsi" w:eastAsiaTheme="minorHAnsi" w:hAnsiTheme="minorHAnsi" w:cstheme="minorBidi"/>
          <w:sz w:val="22"/>
          <w:szCs w:val="22"/>
          <w:lang w:eastAsia="en-US"/>
        </w:rPr>
      </w:pPr>
      <w:r w:rsidRPr="009E52E7">
        <w:rPr>
          <w:rFonts w:asciiTheme="minorHAnsi" w:eastAsiaTheme="minorHAnsi" w:hAnsiTheme="minorHAnsi" w:cstheme="minorBidi"/>
          <w:sz w:val="22"/>
          <w:szCs w:val="22"/>
          <w:lang w:eastAsia="en-US"/>
        </w:rPr>
        <w:t>– jednak nie dłużej niż o 30 dni.</w:t>
      </w:r>
    </w:p>
    <w:p w:rsidR="009E52E7" w:rsidRDefault="009E52E7" w:rsidP="00E9289A">
      <w:pPr>
        <w:widowControl w:val="0"/>
        <w:spacing w:after="0" w:line="276" w:lineRule="auto"/>
        <w:jc w:val="both"/>
      </w:pPr>
      <w:r w:rsidRPr="009E52E7">
        <w:t xml:space="preserve">Zgodnie z art. 18 ust. 2 i 3 ustawy z dnia 3 kwietnia 2020 r. o szczególnych rozwiązaniach wspierających realizację programów operacyjnych w związku z wystąpieniem COVID-19 w 2020 r.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 </w:t>
      </w:r>
      <w:r>
        <w:t>sekretariat@dip.dolnyslask.pl</w:t>
      </w:r>
      <w:r w:rsidRPr="009E52E7">
        <w:t xml:space="preserve"> Wiadomość e-mail powinna zawierać w tytule oznaczenie: „PROTEST”.</w:t>
      </w:r>
    </w:p>
    <w:p w:rsidR="00704CB0" w:rsidRPr="00A93592" w:rsidRDefault="00704CB0" w:rsidP="00704CB0">
      <w:pPr>
        <w:pStyle w:val="Heading1"/>
        <w:tabs>
          <w:tab w:val="left" w:pos="426"/>
        </w:tabs>
        <w:spacing w:before="480" w:after="240" w:line="240" w:lineRule="auto"/>
        <w:ind w:left="425" w:hanging="425"/>
        <w:jc w:val="both"/>
        <w:rPr>
          <w:szCs w:val="24"/>
        </w:rPr>
      </w:pPr>
      <w:bookmarkStart w:id="53" w:name="_Toc499633793"/>
      <w:bookmarkStart w:id="54" w:name="_Toc42182869"/>
      <w:bookmarkEnd w:id="53"/>
      <w:r w:rsidRPr="00A93592">
        <w:t>1</w:t>
      </w:r>
      <w:r w:rsidR="008F17DE" w:rsidRPr="00A93592">
        <w:t>8</w:t>
      </w:r>
      <w:r w:rsidRPr="00A93592">
        <w:t xml:space="preserve">. Sposób podania do publicznej wiadomości wyników </w:t>
      </w:r>
      <w:r w:rsidR="00E70049">
        <w:t>naboru</w:t>
      </w:r>
      <w:bookmarkEnd w:id="54"/>
    </w:p>
    <w:p w:rsidR="0000654E" w:rsidRPr="00A93592" w:rsidRDefault="0000654E" w:rsidP="0000654E">
      <w:pPr>
        <w:widowControl w:val="0"/>
        <w:spacing w:after="0" w:line="276" w:lineRule="auto"/>
        <w:jc w:val="both"/>
      </w:pPr>
      <w:r w:rsidRPr="00A93592">
        <w:t xml:space="preserve">Wyniki rozstrzygnięcia </w:t>
      </w:r>
      <w:r w:rsidR="00E70049">
        <w:t>naboru</w:t>
      </w:r>
      <w:r w:rsidRPr="00A93592">
        <w:t xml:space="preserve"> DIP zamieszcza na swojej stronie internetowej (www.dip.dolnyslask.pl) oraz na portalu Funduszy Europejskich </w:t>
      </w:r>
      <w:hyperlink r:id="rId12" w:history="1">
        <w:r w:rsidRPr="00A93592">
          <w:rPr>
            <w:color w:val="0000FF"/>
            <w:u w:val="single"/>
          </w:rPr>
          <w:t>www.funduszeeuropejskie.gov.pl</w:t>
        </w:r>
      </w:hyperlink>
      <w:r w:rsidRPr="00A93592">
        <w:t xml:space="preserve"> jako listę/listy projektów, które </w:t>
      </w:r>
      <w:r w:rsidR="001B31AB" w:rsidRPr="00A93592">
        <w:t xml:space="preserve">spełniły kryteria wyboru </w:t>
      </w:r>
      <w:r w:rsidRPr="00A93592">
        <w:t xml:space="preserve">z wyróżnieniem projektów wybranych do dofinansowania. </w:t>
      </w:r>
    </w:p>
    <w:p w:rsidR="0000654E" w:rsidRPr="00A93592" w:rsidRDefault="0000654E" w:rsidP="00884DDD">
      <w:pPr>
        <w:widowControl w:val="0"/>
        <w:spacing w:after="0" w:line="276" w:lineRule="auto"/>
        <w:jc w:val="both"/>
      </w:pPr>
    </w:p>
    <w:p w:rsidR="00884DDD" w:rsidRPr="00A93592" w:rsidRDefault="00884DDD" w:rsidP="00884DDD">
      <w:pPr>
        <w:widowControl w:val="0"/>
        <w:spacing w:after="0" w:line="276" w:lineRule="auto"/>
        <w:jc w:val="both"/>
        <w:rPr>
          <w:b/>
          <w:color w:val="000000" w:themeColor="text1"/>
          <w:sz w:val="28"/>
          <w:szCs w:val="24"/>
        </w:rPr>
      </w:pPr>
      <w:r w:rsidRPr="00A93592">
        <w:t>Każdy Wnioskodawca zostaje powiadomiony pisemnie o zakończeniu oceny jego projektu.</w:t>
      </w:r>
    </w:p>
    <w:p w:rsidR="00704CB0" w:rsidRPr="00A93592" w:rsidRDefault="008F17DE" w:rsidP="00704CB0">
      <w:pPr>
        <w:pStyle w:val="Heading1"/>
        <w:tabs>
          <w:tab w:val="left" w:pos="426"/>
        </w:tabs>
        <w:spacing w:before="480" w:after="240" w:line="240" w:lineRule="auto"/>
        <w:ind w:left="425" w:hanging="425"/>
        <w:jc w:val="both"/>
      </w:pPr>
      <w:bookmarkStart w:id="55" w:name="_Toc499633795"/>
      <w:bookmarkStart w:id="56" w:name="_Toc42182870"/>
      <w:bookmarkEnd w:id="55"/>
      <w:r w:rsidRPr="00A93592">
        <w:t>19</w:t>
      </w:r>
      <w:r w:rsidR="00704CB0" w:rsidRPr="00A93592">
        <w:t>. Warunki zawarcia umowy o dofinansowanie projektu</w:t>
      </w:r>
      <w:bookmarkEnd w:id="56"/>
    </w:p>
    <w:p w:rsidR="0000654E" w:rsidRPr="006C5402" w:rsidRDefault="0000654E" w:rsidP="0000654E">
      <w:pPr>
        <w:spacing w:after="0" w:line="276" w:lineRule="auto"/>
        <w:jc w:val="both"/>
        <w:rPr>
          <w:rFonts w:cs="Arial"/>
        </w:rPr>
      </w:pPr>
      <w:r w:rsidRPr="00A93592">
        <w:rPr>
          <w:rFonts w:cs="Arial"/>
        </w:rPr>
        <w:t xml:space="preserve">W przypadku wyboru projektów do dofinansowania DIP 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000B3D1C">
        <w:rPr>
          <w:rFonts w:cs="Arial"/>
        </w:rPr>
        <w:t>Na wniosek wnioskodawc</w:t>
      </w:r>
      <w:r w:rsidR="006C5402">
        <w:rPr>
          <w:rFonts w:cs="Arial"/>
        </w:rPr>
        <w:t xml:space="preserve">y w </w:t>
      </w:r>
      <w:r w:rsidR="000B3D1C">
        <w:rPr>
          <w:rFonts w:cs="Arial"/>
        </w:rPr>
        <w:t xml:space="preserve">uzasadnionych </w:t>
      </w:r>
      <w:r w:rsidR="006C5402">
        <w:rPr>
          <w:rFonts w:cs="Arial"/>
        </w:rPr>
        <w:t>przypad</w:t>
      </w:r>
      <w:r w:rsidR="000B3D1C">
        <w:rPr>
          <w:rFonts w:cs="Arial"/>
        </w:rPr>
        <w:t xml:space="preserve">kach </w:t>
      </w:r>
      <w:r w:rsidR="006C5402">
        <w:rPr>
          <w:rFonts w:cs="Arial"/>
        </w:rPr>
        <w:t xml:space="preserve">DIP (ION) może wydłużyć termin na złożenie </w:t>
      </w:r>
      <w:r w:rsidRPr="00A93592">
        <w:rPr>
          <w:color w:val="000000"/>
        </w:rPr>
        <w:t xml:space="preserve">kompletnych, </w:t>
      </w:r>
      <w:r w:rsidRPr="00A93592">
        <w:rPr>
          <w:color w:val="000000"/>
        </w:rPr>
        <w:lastRenderedPageBreak/>
        <w:t>poprawnych i prawomocnych (jeśli wymagane) za</w:t>
      </w:r>
      <w:r w:rsidR="006C5402">
        <w:rPr>
          <w:color w:val="000000"/>
        </w:rPr>
        <w:t>łączników do umowy o dofinansowa</w:t>
      </w:r>
      <w:r w:rsidRPr="00A93592">
        <w:rPr>
          <w:color w:val="000000"/>
        </w:rPr>
        <w:t>nie</w:t>
      </w:r>
      <w:r w:rsidR="006C5402">
        <w:rPr>
          <w:color w:val="000000"/>
        </w:rPr>
        <w:t xml:space="preserve"> do 60 dni </w:t>
      </w:r>
      <w:r w:rsidRPr="00A93592">
        <w:rPr>
          <w:color w:val="000000"/>
        </w:rPr>
        <w:t xml:space="preserve">od dnia doręczenia informacji o wyborze projektu do dofinansowania.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t>W przypadku niedostarczenia dokumentów we wskazanym terminie DIP (</w:t>
      </w:r>
      <w:r w:rsidR="001D0C05" w:rsidRPr="00A93592">
        <w:rPr>
          <w:rFonts w:cstheme="minorHAnsi"/>
        </w:rPr>
        <w:t>IO</w:t>
      </w:r>
      <w:r w:rsidR="001D0C05">
        <w:rPr>
          <w:rFonts w:cstheme="minorHAnsi"/>
        </w:rPr>
        <w:t>N</w:t>
      </w:r>
      <w:r w:rsidRPr="00A93592">
        <w:rPr>
          <w:rFonts w:cs="Arial"/>
        </w:rPr>
        <w:t>) może odstąpić od podpisania umowy o dofinansowanie projektu.</w:t>
      </w:r>
      <w:r w:rsidRPr="00A93592">
        <w:rPr>
          <w:color w:val="000000"/>
        </w:rPr>
        <w:t xml:space="preserve"> Decyzję o wydłużeniu terminu na złożenie dokumentów o których mowa powyżej, może podjąć dla danego naboru Dyrektor DIP.</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rPr>
          <w:rFonts w:cs="Arial"/>
        </w:rPr>
      </w:pPr>
      <w:r w:rsidRPr="00A93592">
        <w:rPr>
          <w:rFonts w:cs="Arial"/>
        </w:rPr>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sidRPr="00A93592">
        <w:rPr>
          <w:rFonts w:cs="Arial"/>
        </w:rPr>
        <w:t xml:space="preserve">wyboru. </w:t>
      </w:r>
    </w:p>
    <w:p w:rsidR="002741A1" w:rsidRPr="00A93592" w:rsidRDefault="002741A1" w:rsidP="00704CB0">
      <w:pPr>
        <w:spacing w:after="0" w:line="276" w:lineRule="auto"/>
        <w:jc w:val="both"/>
        <w:rPr>
          <w:rFonts w:cs="Arial"/>
        </w:rPr>
      </w:pPr>
    </w:p>
    <w:p w:rsidR="00704CB0" w:rsidRPr="00A93592" w:rsidRDefault="00704CB0" w:rsidP="00704CB0">
      <w:pPr>
        <w:autoSpaceDE w:val="0"/>
        <w:autoSpaceDN w:val="0"/>
        <w:adjustRightInd w:val="0"/>
        <w:spacing w:after="0" w:line="276" w:lineRule="auto"/>
        <w:jc w:val="both"/>
        <w:rPr>
          <w:rFonts w:cs="Arial"/>
        </w:rPr>
      </w:pPr>
      <w:r w:rsidRPr="00A93592">
        <w:rPr>
          <w:rFonts w:cs="Arial"/>
        </w:rPr>
        <w:t xml:space="preserve">Beneficjent </w:t>
      </w:r>
      <w:r w:rsidR="003349B4" w:rsidRPr="00A93592">
        <w:rPr>
          <w:rFonts w:cs="Arial"/>
        </w:rPr>
        <w:t>jest zobowiązany</w:t>
      </w:r>
      <w:r w:rsidRPr="00A93592">
        <w:rPr>
          <w:rFonts w:cs="Arial"/>
        </w:rPr>
        <w:t xml:space="preserve"> do wniesienia zabezpieczenia prawidłowej realizacji umowy</w:t>
      </w:r>
      <w:r w:rsidR="00476FEF">
        <w:rPr>
          <w:rFonts w:cs="Arial"/>
        </w:rPr>
        <w:t xml:space="preserve"> w formie weksla in blanco</w:t>
      </w:r>
      <w:r w:rsidRPr="00A93592">
        <w:rPr>
          <w:rFonts w:cs="Arial"/>
        </w:rPr>
        <w:t xml:space="preserve">. </w:t>
      </w:r>
    </w:p>
    <w:p w:rsidR="00704CB0" w:rsidRPr="00A93592" w:rsidRDefault="00704CB0" w:rsidP="00704CB0">
      <w:pPr>
        <w:spacing w:after="0" w:line="276" w:lineRule="auto"/>
        <w:jc w:val="both"/>
        <w:rPr>
          <w:rFonts w:cs="Arial"/>
        </w:rPr>
      </w:pPr>
    </w:p>
    <w:p w:rsidR="00704CB0" w:rsidRPr="00A93592" w:rsidRDefault="00704CB0" w:rsidP="00704CB0">
      <w:pPr>
        <w:spacing w:after="0" w:line="276" w:lineRule="auto"/>
        <w:jc w:val="both"/>
      </w:pPr>
      <w:r w:rsidRPr="00A93592">
        <w:t xml:space="preserve">Dolnośląska Instytucja Pośrednicząca </w:t>
      </w:r>
      <w:r w:rsidRPr="00A93592">
        <w:rPr>
          <w:color w:val="000000"/>
        </w:rPr>
        <w:t xml:space="preserve">zastrzega sobie prawo zmiany wzoru umowy. </w:t>
      </w:r>
      <w:r w:rsidRPr="00A93592">
        <w:t>Informacja w tym zakresie oraz informacja o zakresie wprowadzonych zmian do wzoru umowy, będzie przekazywana wnioskodawcy wraz z pismem informującym o możliwości podpisania umowy o dofinansowanie.</w:t>
      </w:r>
    </w:p>
    <w:p w:rsidR="00704CB0" w:rsidRPr="00A93592" w:rsidRDefault="00704CB0" w:rsidP="00704CB0">
      <w:pPr>
        <w:spacing w:after="0" w:line="276" w:lineRule="auto"/>
        <w:jc w:val="both"/>
        <w:rPr>
          <w:rFonts w:cs="Arial"/>
        </w:rPr>
      </w:pPr>
    </w:p>
    <w:p w:rsidR="00920B36" w:rsidRPr="00A93592" w:rsidRDefault="00704CB0" w:rsidP="00704CB0">
      <w:pPr>
        <w:widowControl w:val="0"/>
        <w:spacing w:after="0" w:line="276" w:lineRule="auto"/>
        <w:rPr>
          <w:rFonts w:cs="Arial"/>
        </w:rPr>
      </w:pPr>
      <w:r w:rsidRPr="00A93592">
        <w:rPr>
          <w:rFonts w:cs="Arial"/>
        </w:rPr>
        <w:t xml:space="preserve">Wykaz niezbędnych dokumentów do podpisania umowy o dofinansowanie stanowi załącznik </w:t>
      </w:r>
      <w:r w:rsidR="002741A1" w:rsidRPr="00A93592">
        <w:rPr>
          <w:rFonts w:cs="Arial"/>
        </w:rPr>
        <w:t xml:space="preserve">numer </w:t>
      </w:r>
      <w:r w:rsidR="00923C44" w:rsidRPr="00A93592">
        <w:rPr>
          <w:rFonts w:cs="Arial"/>
        </w:rPr>
        <w:t>6</w:t>
      </w:r>
      <w:r w:rsidR="006257E1" w:rsidRPr="00A93592">
        <w:rPr>
          <w:rFonts w:cs="Arial"/>
        </w:rPr>
        <w:t xml:space="preserve"> </w:t>
      </w:r>
      <w:r w:rsidR="002741A1" w:rsidRPr="00A93592">
        <w:rPr>
          <w:rFonts w:cs="Arial"/>
        </w:rPr>
        <w:t xml:space="preserve">do Regulaminu </w:t>
      </w:r>
      <w:r w:rsidR="00E70049">
        <w:rPr>
          <w:rFonts w:cs="Arial"/>
        </w:rPr>
        <w:t>naboru</w:t>
      </w:r>
      <w:r w:rsidR="002741A1" w:rsidRPr="00A93592">
        <w:rPr>
          <w:rFonts w:cs="Arial"/>
        </w:rPr>
        <w:t>.</w:t>
      </w:r>
    </w:p>
    <w:p w:rsidR="00704CB0" w:rsidRPr="00A93592" w:rsidRDefault="00F14D36" w:rsidP="00704CB0">
      <w:pPr>
        <w:pStyle w:val="Heading1"/>
        <w:tabs>
          <w:tab w:val="left" w:pos="426"/>
        </w:tabs>
        <w:spacing w:before="480" w:after="240" w:line="240" w:lineRule="auto"/>
        <w:ind w:left="425" w:hanging="425"/>
        <w:jc w:val="both"/>
        <w:rPr>
          <w:szCs w:val="24"/>
        </w:rPr>
      </w:pPr>
      <w:bookmarkStart w:id="57" w:name="_Toc499633797"/>
      <w:bookmarkStart w:id="58" w:name="_Toc499633798"/>
      <w:bookmarkStart w:id="59" w:name="_Toc499633799"/>
      <w:bookmarkStart w:id="60" w:name="_Toc42182871"/>
      <w:bookmarkEnd w:id="57"/>
      <w:bookmarkEnd w:id="58"/>
      <w:bookmarkEnd w:id="59"/>
      <w:r w:rsidRPr="00A93592">
        <w:t>2</w:t>
      </w:r>
      <w:r w:rsidR="008F17DE" w:rsidRPr="00A93592">
        <w:t>0</w:t>
      </w:r>
      <w:r w:rsidR="00704CB0" w:rsidRPr="00A93592">
        <w:t xml:space="preserve">. Forma i sposób udzielania wnioskodawcy wyjaśnień w kwestiach dotyczących </w:t>
      </w:r>
      <w:r w:rsidR="00E70049">
        <w:t>naboru</w:t>
      </w:r>
      <w:bookmarkEnd w:id="60"/>
    </w:p>
    <w:p w:rsidR="00704CB0" w:rsidRPr="00A93592" w:rsidRDefault="00704CB0" w:rsidP="00704CB0">
      <w:pPr>
        <w:widowControl w:val="0"/>
        <w:spacing w:after="0" w:line="276" w:lineRule="auto"/>
        <w:rPr>
          <w:color w:val="000000" w:themeColor="text1"/>
          <w:szCs w:val="24"/>
        </w:rPr>
      </w:pPr>
    </w:p>
    <w:p w:rsidR="00884DDD" w:rsidRPr="00A93592" w:rsidRDefault="00884DDD" w:rsidP="00884DDD">
      <w:pPr>
        <w:autoSpaceDE w:val="0"/>
        <w:autoSpaceDN w:val="0"/>
        <w:adjustRightInd w:val="0"/>
        <w:jc w:val="both"/>
      </w:pPr>
      <w:r w:rsidRPr="00A93592">
        <w:t xml:space="preserve">W przypadku konieczności udzielenia wnioskodawcy wyjaśnień w kwestiach dotyczących </w:t>
      </w:r>
      <w:r w:rsidR="00E70049">
        <w:t xml:space="preserve">naboru </w:t>
      </w:r>
      <w:r w:rsidRPr="00A93592">
        <w:t>oraz pomocy w interpretacj</w:t>
      </w:r>
      <w:r w:rsidR="0000654E" w:rsidRPr="00A93592">
        <w:t>i postanowień Regulaminu,  DIP</w:t>
      </w:r>
      <w:r w:rsidRPr="00A93592">
        <w:t xml:space="preserve"> udziela indywidualnie odpowiedzi na pytania wnioskodawcy. </w:t>
      </w:r>
    </w:p>
    <w:p w:rsidR="00884DDD" w:rsidRPr="00A93592" w:rsidRDefault="00884DDD" w:rsidP="00884DDD">
      <w:pPr>
        <w:autoSpaceDE w:val="0"/>
        <w:autoSpaceDN w:val="0"/>
        <w:adjustRightInd w:val="0"/>
        <w:jc w:val="both"/>
      </w:pPr>
      <w:r w:rsidRPr="00A93592">
        <w:t>Zapytania do DIP można składać za pomocą:</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A93592">
        <w:rPr>
          <w:lang w:val="en-US"/>
        </w:rPr>
        <w:t>E – mail:</w:t>
      </w:r>
      <w:r w:rsidR="00623EF7">
        <w:rPr>
          <w:lang w:val="en-US"/>
        </w:rPr>
        <w:t xml:space="preserve"> </w:t>
      </w:r>
      <w:r w:rsidRPr="00A93592">
        <w:rPr>
          <w:lang w:val="en-US"/>
        </w:rPr>
        <w:t xml:space="preserve"> </w:t>
      </w:r>
      <w:hyperlink r:id="rId13" w:history="1">
        <w:r w:rsidRPr="00A93592">
          <w:rPr>
            <w:rStyle w:val="Hyperlink"/>
            <w:color w:val="auto"/>
            <w:lang w:val="en-US"/>
          </w:rPr>
          <w:t>info.dip@umwd.pl</w:t>
        </w:r>
      </w:hyperlink>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Telefonu: 71 776 58 13</w:t>
      </w:r>
    </w:p>
    <w:p w:rsidR="00884DDD" w:rsidRPr="00A93592" w:rsidRDefault="00884DDD" w:rsidP="00884DDD">
      <w:pPr>
        <w:numPr>
          <w:ilvl w:val="0"/>
          <w:numId w:val="1"/>
        </w:numPr>
        <w:tabs>
          <w:tab w:val="clear" w:pos="1440"/>
          <w:tab w:val="num" w:pos="249"/>
        </w:tabs>
        <w:autoSpaceDE w:val="0"/>
        <w:autoSpaceDN w:val="0"/>
        <w:adjustRightInd w:val="0"/>
        <w:spacing w:after="0" w:line="240" w:lineRule="auto"/>
        <w:ind w:left="249" w:hanging="249"/>
      </w:pPr>
      <w:r w:rsidRPr="00A93592">
        <w:t xml:space="preserve"> Bezpośrednio w siedzibie: </w:t>
      </w:r>
    </w:p>
    <w:p w:rsidR="00884DDD" w:rsidRPr="00A93592" w:rsidRDefault="00884DDD" w:rsidP="00884DDD">
      <w:pPr>
        <w:autoSpaceDE w:val="0"/>
        <w:autoSpaceDN w:val="0"/>
        <w:adjustRightInd w:val="0"/>
        <w:spacing w:after="0" w:line="240" w:lineRule="auto"/>
        <w:ind w:left="249"/>
      </w:pPr>
    </w:p>
    <w:p w:rsidR="00884DDD" w:rsidRPr="00A93592" w:rsidRDefault="00884DDD" w:rsidP="00884DDD">
      <w:pPr>
        <w:spacing w:after="0" w:line="240" w:lineRule="auto"/>
        <w:jc w:val="center"/>
        <w:rPr>
          <w:rFonts w:cs="Arial"/>
          <w:b/>
        </w:rPr>
      </w:pPr>
      <w:r w:rsidRPr="00A93592">
        <w:rPr>
          <w:rFonts w:cs="Arial"/>
          <w:b/>
        </w:rPr>
        <w:t>Dolnośląska Instytucja Pośrednicząca</w:t>
      </w:r>
    </w:p>
    <w:p w:rsidR="00884DDD" w:rsidRPr="00A93592" w:rsidRDefault="00884DDD" w:rsidP="00884DDD">
      <w:pPr>
        <w:spacing w:after="0" w:line="240" w:lineRule="auto"/>
        <w:jc w:val="center"/>
      </w:pPr>
      <w:r w:rsidRPr="00A93592">
        <w:t>ul. Strzegomska 2-4</w:t>
      </w:r>
    </w:p>
    <w:p w:rsidR="00884DDD" w:rsidRPr="00A93592" w:rsidRDefault="00884DDD" w:rsidP="00884DDD">
      <w:pPr>
        <w:spacing w:after="0" w:line="240" w:lineRule="auto"/>
        <w:jc w:val="center"/>
      </w:pPr>
      <w:r w:rsidRPr="00A93592">
        <w:t>53-611 Wrocław</w:t>
      </w:r>
    </w:p>
    <w:p w:rsidR="00704CB0" w:rsidRPr="00A93592" w:rsidRDefault="00704CB0" w:rsidP="00704CB0">
      <w:pPr>
        <w:spacing w:after="0" w:line="240" w:lineRule="auto"/>
        <w:jc w:val="center"/>
        <w:rPr>
          <w:rFonts w:cs="Arial"/>
          <w:b/>
        </w:rPr>
      </w:pPr>
    </w:p>
    <w:p w:rsidR="00704CB0" w:rsidRDefault="00704CB0" w:rsidP="0057172B">
      <w:pPr>
        <w:widowControl w:val="0"/>
        <w:spacing w:after="0" w:line="276" w:lineRule="auto"/>
        <w:jc w:val="both"/>
      </w:pPr>
      <w:r w:rsidRPr="00A93592">
        <w:t>Ponadto na stronie internetowej DIP będzie widniała zakładka „często zadawane pytania”</w:t>
      </w:r>
      <w:r w:rsidR="005F7AE0" w:rsidRPr="00A93592">
        <w:t>.</w:t>
      </w:r>
      <w:r w:rsidRPr="00A93592">
        <w:t xml:space="preserve"> Na bieżąco aktualizowana baza pytań i odpowiedzi w pierwszej kolejności będzie stanowić materiał pomocniczy dla Wnioskodawcy.</w:t>
      </w:r>
    </w:p>
    <w:p w:rsidR="000B3D1C" w:rsidRPr="00A93592" w:rsidRDefault="000B3D1C" w:rsidP="0057172B">
      <w:pPr>
        <w:widowControl w:val="0"/>
        <w:spacing w:after="0" w:line="276" w:lineRule="auto"/>
        <w:jc w:val="both"/>
        <w:rPr>
          <w:color w:val="000000" w:themeColor="text1"/>
          <w:szCs w:val="24"/>
        </w:rPr>
      </w:pPr>
    </w:p>
    <w:p w:rsidR="00704CB0" w:rsidRPr="00A93592" w:rsidRDefault="00F14D36" w:rsidP="00704CB0">
      <w:pPr>
        <w:pStyle w:val="Heading1"/>
        <w:tabs>
          <w:tab w:val="left" w:pos="426"/>
        </w:tabs>
        <w:spacing w:before="480" w:after="240" w:line="240" w:lineRule="auto"/>
        <w:ind w:left="425" w:hanging="425"/>
        <w:jc w:val="both"/>
        <w:rPr>
          <w:szCs w:val="24"/>
        </w:rPr>
      </w:pPr>
      <w:bookmarkStart w:id="61" w:name="_Toc499633801"/>
      <w:bookmarkStart w:id="62" w:name="_Toc42182872"/>
      <w:bookmarkEnd w:id="61"/>
      <w:r w:rsidRPr="00A93592">
        <w:lastRenderedPageBreak/>
        <w:t>2</w:t>
      </w:r>
      <w:r w:rsidR="008F17DE" w:rsidRPr="00A93592">
        <w:t>1</w:t>
      </w:r>
      <w:r w:rsidR="00704CB0" w:rsidRPr="00A93592">
        <w:t xml:space="preserve">. Orientacyjny termin rozstrzygnięcia </w:t>
      </w:r>
      <w:r w:rsidR="00E70049">
        <w:t>naboru</w:t>
      </w:r>
      <w:bookmarkEnd w:id="62"/>
    </w:p>
    <w:p w:rsidR="00704CB0" w:rsidRPr="00A93592" w:rsidRDefault="00704CB0" w:rsidP="00704CB0">
      <w:pPr>
        <w:widowControl w:val="0"/>
        <w:spacing w:after="0" w:line="276" w:lineRule="auto"/>
        <w:rPr>
          <w:color w:val="000000" w:themeColor="text1"/>
          <w:szCs w:val="24"/>
        </w:rPr>
      </w:pPr>
    </w:p>
    <w:p w:rsidR="00704CB0" w:rsidRPr="00A93592" w:rsidRDefault="00704CB0" w:rsidP="00704CB0">
      <w:pPr>
        <w:autoSpaceDE w:val="0"/>
        <w:autoSpaceDN w:val="0"/>
        <w:adjustRightInd w:val="0"/>
        <w:jc w:val="both"/>
      </w:pPr>
      <w:r w:rsidRPr="00A93592">
        <w:t xml:space="preserve">Orientacyjny termin rozstrzygnięcia </w:t>
      </w:r>
      <w:r w:rsidR="00E70049">
        <w:t>naboru</w:t>
      </w:r>
      <w:r w:rsidRPr="00A93592">
        <w:t>:</w:t>
      </w:r>
      <w:r w:rsidRPr="00A93592">
        <w:rPr>
          <w:b/>
        </w:rPr>
        <w:t xml:space="preserve">  </w:t>
      </w:r>
      <w:r w:rsidR="001B31AB" w:rsidRPr="00A93592">
        <w:rPr>
          <w:b/>
        </w:rPr>
        <w:t>sierpień</w:t>
      </w:r>
      <w:r w:rsidR="0081548D" w:rsidRPr="00A93592">
        <w:rPr>
          <w:b/>
        </w:rPr>
        <w:t xml:space="preserve"> </w:t>
      </w:r>
      <w:r w:rsidR="001E472B" w:rsidRPr="00A93592">
        <w:rPr>
          <w:b/>
        </w:rPr>
        <w:t>2020</w:t>
      </w:r>
      <w:r w:rsidRPr="00A93592">
        <w:rPr>
          <w:b/>
        </w:rPr>
        <w:t xml:space="preserve"> r.</w:t>
      </w:r>
    </w:p>
    <w:p w:rsidR="00704CB0" w:rsidRPr="00A93592" w:rsidRDefault="001D0C05" w:rsidP="00704CB0">
      <w:pPr>
        <w:widowControl w:val="0"/>
        <w:spacing w:after="0" w:line="276" w:lineRule="auto"/>
      </w:pPr>
      <w:r w:rsidRPr="00A93592">
        <w:rPr>
          <w:rFonts w:cstheme="minorHAnsi"/>
        </w:rPr>
        <w:t>IO</w:t>
      </w:r>
      <w:r>
        <w:rPr>
          <w:rFonts w:cstheme="minorHAnsi"/>
        </w:rPr>
        <w:t>N</w:t>
      </w:r>
      <w:r w:rsidR="00704CB0" w:rsidRPr="00A93592">
        <w:t xml:space="preserve"> zastrzega sobie zmianę terminu rozstrzygnięcia </w:t>
      </w:r>
      <w:r w:rsidR="00E70049">
        <w:t>naboru</w:t>
      </w:r>
      <w:r w:rsidR="00704CB0" w:rsidRPr="00A93592">
        <w:t>.</w:t>
      </w:r>
    </w:p>
    <w:p w:rsidR="00704CB0" w:rsidRPr="00A93592" w:rsidRDefault="00704CB0" w:rsidP="00704CB0">
      <w:pPr>
        <w:pStyle w:val="Heading1"/>
        <w:tabs>
          <w:tab w:val="left" w:pos="426"/>
        </w:tabs>
        <w:spacing w:before="480" w:after="240" w:line="240" w:lineRule="auto"/>
        <w:ind w:left="425" w:hanging="425"/>
        <w:jc w:val="both"/>
      </w:pPr>
      <w:bookmarkStart w:id="63" w:name="_Toc499633803"/>
      <w:bookmarkStart w:id="64" w:name="_Toc42182873"/>
      <w:bookmarkEnd w:id="63"/>
      <w:r w:rsidRPr="00A93592">
        <w:t>2</w:t>
      </w:r>
      <w:r w:rsidR="008F17DE" w:rsidRPr="00A93592">
        <w:t>2</w:t>
      </w:r>
      <w:r w:rsidRPr="00A93592">
        <w:t>. Sytuacje</w:t>
      </w:r>
      <w:r w:rsidR="00285A55" w:rsidRPr="00A93592">
        <w:t>,</w:t>
      </w:r>
      <w:r w:rsidRPr="00A93592">
        <w:t xml:space="preserve"> w których </w:t>
      </w:r>
      <w:r w:rsidR="00E70049">
        <w:t>nabór</w:t>
      </w:r>
      <w:r w:rsidRPr="00A93592">
        <w:t xml:space="preserve"> może zostać anulowany</w:t>
      </w:r>
      <w:bookmarkEnd w:id="64"/>
    </w:p>
    <w:p w:rsidR="00704CB0" w:rsidRPr="00A93592" w:rsidRDefault="00704CB0" w:rsidP="0057172B">
      <w:pPr>
        <w:spacing w:before="120" w:after="120" w:line="276" w:lineRule="auto"/>
        <w:jc w:val="both"/>
      </w:pPr>
      <w:r w:rsidRPr="00A93592">
        <w:t xml:space="preserve">DIP zastrzega sobie prawo do anulowania </w:t>
      </w:r>
      <w:r w:rsidR="00E70049">
        <w:t>naboru</w:t>
      </w:r>
      <w:r w:rsidRPr="00A93592">
        <w:t xml:space="preserve"> w następujących przypadkach do momentu zatwierdzenia listy rankingowej:</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naruszenia przez DIP w toku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przepisów prawa i/lub zasad regulaminu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które są istotne i niemożliwe do naprawienia,</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sytuacji nadzwyczajnej, której DIP nie mogła przewidzieć </w:t>
      </w:r>
      <w:r w:rsidRPr="00A93592">
        <w:rPr>
          <w:rFonts w:ascii="Calibri" w:eastAsia="Times New Roman" w:hAnsi="Calibri" w:cs="Times New Roman"/>
          <w:color w:val="000000" w:themeColor="text1"/>
          <w:lang w:eastAsia="pl-PL"/>
        </w:rPr>
        <w:br/>
        <w:t xml:space="preserve">w chwili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czyni niemożliwym lub rażąco utrudnia kontynuowanie procedury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lub stanowi zagrożenie dla interesu publicznego,</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 xml:space="preserve">zaistnienie okoliczności, których DIP nie mogła przewidzieć w terminie ogłoszenia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xml:space="preserve">, a której wystąpienie uniemożliwia lub znacząco utrudnia dalszą kontynuację </w:t>
      </w:r>
      <w:r w:rsidR="00E70049">
        <w:rPr>
          <w:rFonts w:ascii="Calibri" w:eastAsia="Times New Roman" w:hAnsi="Calibri" w:cs="Times New Roman"/>
          <w:color w:val="000000" w:themeColor="text1"/>
          <w:lang w:eastAsia="pl-PL"/>
        </w:rPr>
        <w:t>naboru</w:t>
      </w:r>
      <w:r w:rsidRPr="00A93592">
        <w:rPr>
          <w:rFonts w:ascii="Calibri" w:eastAsia="Times New Roman" w:hAnsi="Calibri" w:cs="Times New Roman"/>
          <w:color w:val="000000" w:themeColor="text1"/>
          <w:lang w:eastAsia="pl-PL"/>
        </w:rPr>
        <w:t>, np.</w:t>
      </w:r>
      <w:r w:rsidRPr="00A93592">
        <w:t xml:space="preserve"> awaria lub brak dostępności aplikacji Generator wniosków</w:t>
      </w:r>
    </w:p>
    <w:p w:rsidR="00704CB0" w:rsidRPr="00A93592" w:rsidRDefault="00704CB0" w:rsidP="0057172B">
      <w:pPr>
        <w:numPr>
          <w:ilvl w:val="0"/>
          <w:numId w:val="5"/>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lang w:eastAsia="pl-PL"/>
        </w:rPr>
      </w:pPr>
      <w:r w:rsidRPr="00A93592">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rsidR="00704CB0" w:rsidRPr="00A93592" w:rsidRDefault="00704CB0" w:rsidP="00704CB0">
      <w:pPr>
        <w:spacing w:before="120" w:after="120" w:line="276" w:lineRule="auto"/>
        <w:jc w:val="both"/>
        <w:rPr>
          <w:rFonts w:cs="Arial"/>
        </w:rPr>
      </w:pPr>
    </w:p>
    <w:p w:rsidR="00704CB0" w:rsidRPr="00A93592" w:rsidRDefault="00704CB0" w:rsidP="00704CB0">
      <w:pPr>
        <w:spacing w:before="120" w:after="120" w:line="276" w:lineRule="auto"/>
        <w:jc w:val="both"/>
        <w:rPr>
          <w:rFonts w:cs="Calibri"/>
        </w:rPr>
      </w:pPr>
      <w:r w:rsidRPr="00A93592">
        <w:rPr>
          <w:rFonts w:cs="Arial"/>
        </w:rPr>
        <w:t xml:space="preserve">DIP </w:t>
      </w:r>
      <w:r w:rsidRPr="00A93592">
        <w:rPr>
          <w:rFonts w:cs="Calibri"/>
        </w:rPr>
        <w:t xml:space="preserve">zastrzega sobie prawo do wprowadzania zmian w niniejszym regulaminie </w:t>
      </w:r>
      <w:r w:rsidRPr="00A93592">
        <w:rPr>
          <w:rFonts w:cs="Calibri"/>
        </w:rPr>
        <w:br/>
        <w:t xml:space="preserve">w trakcie trwania </w:t>
      </w:r>
      <w:r w:rsidR="00E70049">
        <w:rPr>
          <w:rFonts w:cs="Calibri"/>
        </w:rPr>
        <w:t>naboru</w:t>
      </w:r>
      <w:r w:rsidRPr="00A93592">
        <w:rPr>
          <w:rFonts w:cs="Calibri"/>
        </w:rPr>
        <w:t xml:space="preserve">, za wyjątkiem zmian skutkujących nierównym traktowaniem wnioskodawców, chyba, że konieczność wprowadzenia tych zmian wynika z przepisów powszechnie obowiązującego prawa. </w:t>
      </w:r>
    </w:p>
    <w:p w:rsidR="00704CB0" w:rsidRPr="00A93592" w:rsidRDefault="00704CB0" w:rsidP="00704CB0">
      <w:pPr>
        <w:spacing w:before="120" w:after="120" w:line="276" w:lineRule="auto"/>
        <w:jc w:val="both"/>
        <w:rPr>
          <w:rFonts w:cs="Arial"/>
        </w:rPr>
      </w:pPr>
      <w:r w:rsidRPr="00A9359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rsidR="00704CB0" w:rsidRPr="00A93592" w:rsidRDefault="0000654E" w:rsidP="0057172B">
      <w:pPr>
        <w:tabs>
          <w:tab w:val="num" w:pos="1149"/>
        </w:tabs>
        <w:autoSpaceDE w:val="0"/>
        <w:autoSpaceDN w:val="0"/>
        <w:adjustRightInd w:val="0"/>
        <w:spacing w:before="120" w:after="120" w:line="276" w:lineRule="auto"/>
        <w:jc w:val="both"/>
      </w:pPr>
      <w:r w:rsidRPr="00A93592">
        <w:rPr>
          <w:rFonts w:cs="Arial"/>
        </w:rPr>
        <w:t>DIP</w:t>
      </w:r>
      <w:r w:rsidR="00704CB0" w:rsidRPr="00A93592">
        <w:rPr>
          <w:rFonts w:cs="Arial"/>
        </w:rPr>
        <w:t xml:space="preserve"> udostępnia na </w:t>
      </w:r>
      <w:r w:rsidRPr="00A93592">
        <w:rPr>
          <w:rFonts w:cs="Arial"/>
        </w:rPr>
        <w:t xml:space="preserve">swojej </w:t>
      </w:r>
      <w:r w:rsidR="00704CB0" w:rsidRPr="00A93592">
        <w:rPr>
          <w:rFonts w:cs="Arial"/>
        </w:rPr>
        <w:t>stronie internetowej oraz portalu funduszy europejskich poprzednie wersje Regulaminów.</w:t>
      </w:r>
      <w:r w:rsidR="00704CB0" w:rsidRPr="00A93592">
        <w:rPr>
          <w:rFonts w:cs="Calibri"/>
        </w:rPr>
        <w:t xml:space="preserve"> W związku z tym zaleca się, aby Wnioskodawcy zainteresowani aplikowaniem o środki w ramach niniejszego </w:t>
      </w:r>
      <w:r w:rsidR="00E70049">
        <w:rPr>
          <w:rFonts w:cs="Calibri"/>
        </w:rPr>
        <w:t>naboru</w:t>
      </w:r>
      <w:r w:rsidR="00704CB0" w:rsidRPr="00A93592">
        <w:rPr>
          <w:rFonts w:cs="Calibri"/>
        </w:rPr>
        <w:t xml:space="preserve"> na bieżąco zapoznawali się z informacjami zamieszczanymi na </w:t>
      </w:r>
      <w:r w:rsidR="00704CB0" w:rsidRPr="00A93592">
        <w:t>stronie</w:t>
      </w:r>
      <w:r w:rsidR="00704CB0" w:rsidRPr="00A93592">
        <w:rPr>
          <w:rFonts w:cs="Calibri"/>
        </w:rPr>
        <w:t xml:space="preserve"> </w:t>
      </w:r>
      <w:r w:rsidR="00704CB0" w:rsidRPr="00A93592">
        <w:t xml:space="preserve">internetowej </w:t>
      </w:r>
      <w:hyperlink r:id="rId14" w:history="1">
        <w:r w:rsidR="00704CB0" w:rsidRPr="00A93592">
          <w:rPr>
            <w:rStyle w:val="Hyperlink"/>
            <w:rFonts w:cs="Calibri"/>
            <w:color w:val="auto"/>
          </w:rPr>
          <w:t>www.rpo.dolnyslask.pl</w:t>
        </w:r>
      </w:hyperlink>
      <w:r w:rsidR="00B53FBB" w:rsidRPr="00A93592">
        <w:rPr>
          <w:rStyle w:val="Hyperlink"/>
          <w:rFonts w:cs="Calibri"/>
          <w:color w:val="auto"/>
        </w:rPr>
        <w:t xml:space="preserve">, </w:t>
      </w:r>
      <w:hyperlink r:id="rId15" w:history="1">
        <w:r w:rsidR="001B31AB" w:rsidRPr="00A93592">
          <w:rPr>
            <w:rStyle w:val="Hyperlink"/>
            <w:rFonts w:cs="Calibri"/>
          </w:rPr>
          <w:t>www.dip.dolnyslask.pl</w:t>
        </w:r>
      </w:hyperlink>
      <w:r w:rsidRPr="00A93592">
        <w:rPr>
          <w:rStyle w:val="Hyperlink"/>
          <w:rFonts w:cs="Calibri"/>
          <w:color w:val="auto"/>
          <w:u w:val="none"/>
        </w:rPr>
        <w:t>.</w:t>
      </w:r>
    </w:p>
    <w:p w:rsidR="00704CB0" w:rsidRPr="00A93592" w:rsidRDefault="00D64A7E" w:rsidP="00704CB0">
      <w:pPr>
        <w:pStyle w:val="Heading1"/>
        <w:tabs>
          <w:tab w:val="left" w:pos="426"/>
        </w:tabs>
        <w:spacing w:before="480" w:after="240" w:line="240" w:lineRule="auto"/>
        <w:ind w:left="425" w:hanging="425"/>
        <w:jc w:val="both"/>
      </w:pPr>
      <w:bookmarkStart w:id="65" w:name="_Toc499633805"/>
      <w:bookmarkStart w:id="66" w:name="_Toc499633806"/>
      <w:bookmarkStart w:id="67" w:name="_Toc42182874"/>
      <w:bookmarkEnd w:id="65"/>
      <w:bookmarkEnd w:id="66"/>
      <w:r w:rsidRPr="00A93592">
        <w:t>2</w:t>
      </w:r>
      <w:r w:rsidR="008F17DE" w:rsidRPr="00A93592">
        <w:t>3</w:t>
      </w:r>
      <w:r w:rsidRPr="00A93592">
        <w:t xml:space="preserve">. </w:t>
      </w:r>
      <w:r w:rsidR="00704CB0" w:rsidRPr="00A93592">
        <w:t xml:space="preserve">Postanowienie dotyczące możliwości zwiększenia kwoty przeznaczonej na dofinansowanie projektów </w:t>
      </w:r>
      <w:r w:rsidR="00E70049">
        <w:t>w naborze</w:t>
      </w:r>
      <w:bookmarkEnd w:id="67"/>
    </w:p>
    <w:p w:rsidR="00704CB0" w:rsidRPr="00A93592" w:rsidRDefault="00704CB0" w:rsidP="00704CB0">
      <w:pPr>
        <w:widowControl w:val="0"/>
        <w:spacing w:after="0" w:line="276" w:lineRule="auto"/>
      </w:pPr>
    </w:p>
    <w:p w:rsidR="00704CB0" w:rsidRPr="00A93592" w:rsidRDefault="00704CB0" w:rsidP="00B2311E">
      <w:pPr>
        <w:spacing w:after="0"/>
        <w:jc w:val="both"/>
        <w:rPr>
          <w:rFonts w:eastAsia="Times New Roman" w:cs="Times New Roman"/>
        </w:rPr>
      </w:pPr>
      <w:r w:rsidRPr="00A93592">
        <w:t>Instytucja Zarządzająca Regionalnym Programem Operacyjnym Województwa Dolnośląskiego (IZ RP</w:t>
      </w:r>
      <w:r w:rsidR="00E70049">
        <w:t>O WD) w trakcie trwania naboru</w:t>
      </w:r>
      <w:r w:rsidRPr="00A93592">
        <w:t>/po zakończeni</w:t>
      </w:r>
      <w:r w:rsidR="00E70049">
        <w:t>u oceny/rozstrzygnięciu naboru</w:t>
      </w:r>
      <w:r w:rsidRPr="00A93592">
        <w:t xml:space="preserve"> może zwiększyć kwotę </w:t>
      </w:r>
      <w:r w:rsidRPr="008676A0">
        <w:t xml:space="preserve">środków przeznaczonych na dofinansowanie projektów w ramach </w:t>
      </w:r>
      <w:r w:rsidR="00E70049" w:rsidRPr="008676A0">
        <w:t>naboru</w:t>
      </w:r>
      <w:r w:rsidRPr="008676A0">
        <w:t xml:space="preserve">. Przy zwiększeniu kwoty musi zostać zachowana </w:t>
      </w:r>
      <w:r w:rsidRPr="009E52E7">
        <w:t>zasada</w:t>
      </w:r>
      <w:r w:rsidRPr="00A93592">
        <w:t xml:space="preserve"> </w:t>
      </w:r>
      <w:r w:rsidR="00AA2B13">
        <w:t>dostępowości</w:t>
      </w:r>
      <w:r w:rsidR="00750A79">
        <w:t>,</w:t>
      </w:r>
      <w:r w:rsidR="00AA2B13">
        <w:t xml:space="preserve"> tj. gdy wartość dofinansowania pozytywnie ocenionych </w:t>
      </w:r>
      <w:r w:rsidR="00AA2B13">
        <w:lastRenderedPageBreak/>
        <w:t>wniosków przekroczy wartość alokacji przewidzianej na nabór o przyznaniu dofinansowania decyduje k</w:t>
      </w:r>
      <w:r w:rsidR="00AA2B13" w:rsidRPr="00E12EFE">
        <w:t>olejność złożenia wniosku</w:t>
      </w:r>
      <w:r w:rsidR="00AA2B13">
        <w:t>.</w:t>
      </w:r>
    </w:p>
    <w:p w:rsidR="00D64A7E" w:rsidRPr="00A93592" w:rsidRDefault="00D64A7E" w:rsidP="00D64A7E">
      <w:pPr>
        <w:pStyle w:val="Heading1"/>
        <w:tabs>
          <w:tab w:val="left" w:pos="426"/>
        </w:tabs>
        <w:spacing w:before="480" w:after="240" w:line="240" w:lineRule="auto"/>
        <w:ind w:left="425" w:hanging="425"/>
        <w:jc w:val="both"/>
      </w:pPr>
      <w:bookmarkStart w:id="68" w:name="_Toc42182875"/>
      <w:r w:rsidRPr="00A93592">
        <w:t>2</w:t>
      </w:r>
      <w:r w:rsidR="008F17DE" w:rsidRPr="00A93592">
        <w:t>4</w:t>
      </w:r>
      <w:r w:rsidRPr="00A93592">
        <w:t>. Wskaźniki</w:t>
      </w:r>
      <w:bookmarkEnd w:id="68"/>
      <w:r w:rsidRPr="00A93592">
        <w:t xml:space="preserve"> </w:t>
      </w:r>
    </w:p>
    <w:p w:rsidR="00D64A7E" w:rsidRPr="00A93592" w:rsidRDefault="00D64A7E" w:rsidP="00D64A7E">
      <w:pPr>
        <w:widowControl w:val="0"/>
        <w:spacing w:after="0" w:line="276" w:lineRule="auto"/>
        <w:rPr>
          <w:rFonts w:cs="Arial"/>
          <w:sz w:val="20"/>
        </w:rPr>
      </w:pPr>
    </w:p>
    <w:p w:rsidR="00297951" w:rsidRPr="00A93592" w:rsidRDefault="00297951" w:rsidP="00297951">
      <w:pPr>
        <w:spacing w:after="120" w:line="276" w:lineRule="auto"/>
        <w:jc w:val="both"/>
        <w:rPr>
          <w:rFonts w:cs="Arial"/>
          <w:bCs/>
        </w:rPr>
      </w:pPr>
      <w:r w:rsidRPr="00A93592">
        <w:rPr>
          <w:rFonts w:cs="Arial"/>
          <w:bCs/>
        </w:rPr>
        <w:t xml:space="preserve">Działania realizowane podczas </w:t>
      </w:r>
      <w:bookmarkStart w:id="69" w:name="_GoBack"/>
      <w:bookmarkEnd w:id="69"/>
      <w:r w:rsidRPr="00A93592">
        <w:rPr>
          <w:rFonts w:cs="Arial"/>
          <w:bCs/>
        </w:rPr>
        <w:t>projektu obrazowane są za pomocą wskaźników produktu i rezultatu. Beneficjent jest zobowiązany osiągnąć wskaźniki zakładane we wniosku o dofinansowanie.</w:t>
      </w:r>
    </w:p>
    <w:p w:rsidR="00297951" w:rsidRPr="00A93592" w:rsidRDefault="00297951" w:rsidP="00297951">
      <w:pPr>
        <w:spacing w:after="120" w:line="276" w:lineRule="auto"/>
        <w:jc w:val="both"/>
      </w:pPr>
      <w:r w:rsidRPr="00A93592">
        <w:t xml:space="preserve">Przy wypełnianiu wniosku o dofinansowanie należy wybrać </w:t>
      </w:r>
      <w:r w:rsidR="008676A0">
        <w:rPr>
          <w:b/>
        </w:rPr>
        <w:t>wszystkie</w:t>
      </w:r>
      <w:r w:rsidR="00B2311E" w:rsidRPr="00A93592">
        <w:rPr>
          <w:b/>
        </w:rPr>
        <w:t xml:space="preserve"> </w:t>
      </w:r>
      <w:r w:rsidRPr="00A93592">
        <w:t>wskaźniki</w:t>
      </w:r>
      <w:r w:rsidR="008676A0">
        <w:t xml:space="preserve"> wykazane w dokumentacji </w:t>
      </w:r>
      <w:r w:rsidR="00750A79">
        <w:t xml:space="preserve">naboru </w:t>
      </w:r>
      <w:r w:rsidRPr="00A93592">
        <w:t>, które obrazują realizacje, typ i cel projektu.</w:t>
      </w:r>
    </w:p>
    <w:p w:rsidR="00297951" w:rsidRDefault="008676A0" w:rsidP="008676A0">
      <w:pPr>
        <w:autoSpaceDE w:val="0"/>
        <w:autoSpaceDN w:val="0"/>
        <w:adjustRightInd w:val="0"/>
        <w:spacing w:after="0" w:line="276" w:lineRule="auto"/>
        <w:jc w:val="both"/>
        <w:rPr>
          <w:rFonts w:cs="Calibri"/>
        </w:rPr>
      </w:pPr>
      <w:r>
        <w:rPr>
          <w:rFonts w:cs="Calibri"/>
        </w:rPr>
        <w:t xml:space="preserve">Obligatoryjne </w:t>
      </w:r>
      <w:r w:rsidR="00297951" w:rsidRPr="00A93592">
        <w:rPr>
          <w:rFonts w:cs="Calibri"/>
        </w:rPr>
        <w:t>wskaźnik</w:t>
      </w:r>
      <w:r>
        <w:rPr>
          <w:rFonts w:cs="Calibri"/>
        </w:rPr>
        <w:t>i ujęte w RPO WD, SZOOP RPO WD.</w:t>
      </w:r>
    </w:p>
    <w:p w:rsidR="008676A0" w:rsidRPr="00A93592" w:rsidRDefault="008676A0" w:rsidP="008676A0">
      <w:pPr>
        <w:autoSpaceDE w:val="0"/>
        <w:autoSpaceDN w:val="0"/>
        <w:adjustRightInd w:val="0"/>
        <w:spacing w:after="0" w:line="276" w:lineRule="auto"/>
        <w:jc w:val="both"/>
        <w:rPr>
          <w:rFonts w:cs="Calibri"/>
        </w:rPr>
      </w:pPr>
    </w:p>
    <w:p w:rsidR="001B31AB" w:rsidRPr="00A93592" w:rsidRDefault="001B31AB" w:rsidP="001B31AB">
      <w:pPr>
        <w:spacing w:after="120" w:line="276" w:lineRule="auto"/>
        <w:jc w:val="both"/>
        <w:rPr>
          <w:rFonts w:ascii="Calibri" w:hAnsi="Calibri"/>
          <w:i/>
        </w:rPr>
      </w:pPr>
      <w:r w:rsidRPr="00A93592">
        <w:rPr>
          <w:rFonts w:ascii="Calibri" w:hAnsi="Calibri"/>
          <w:i/>
        </w:rPr>
        <w:t xml:space="preserve">W ramach Osi priorytetowej 1 Przedsiębiorstwa i innowacje, Działania 1.5 Rozwój produktów i usług w MŚP, </w:t>
      </w:r>
      <w:r w:rsidR="00750A79">
        <w:rPr>
          <w:rFonts w:ascii="Calibri" w:hAnsi="Calibri"/>
          <w:i/>
        </w:rPr>
        <w:t xml:space="preserve">Typu </w:t>
      </w:r>
      <w:r w:rsidRPr="00A93592">
        <w:rPr>
          <w:rFonts w:ascii="Calibri" w:hAnsi="Calibri"/>
          <w:i/>
        </w:rPr>
        <w:t xml:space="preserve"> 1.5.D Wsparcie dla MŚP dotkniętych skutkami epidemii COVID-19 dostępne są następujące wskaźniki:</w:t>
      </w:r>
    </w:p>
    <w:p w:rsidR="00297951" w:rsidRPr="00A93592" w:rsidRDefault="00297951" w:rsidP="00297951">
      <w:pPr>
        <w:spacing w:after="120" w:line="276" w:lineRule="auto"/>
        <w:jc w:val="both"/>
      </w:pPr>
      <w:r w:rsidRPr="00A93592">
        <w:t>Wskaźniki produktu: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B3246B">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B3246B">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B3246B">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b/>
                <w:sz w:val="20"/>
                <w:szCs w:val="20"/>
                <w:lang w:eastAsia="pl-PL"/>
              </w:rPr>
            </w:pPr>
            <w:r w:rsidRPr="00A93592">
              <w:rPr>
                <w:rFonts w:cs="Arial"/>
              </w:rPr>
              <w:t>Liczba przedsiębiorstw otrzymujących wsparcie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B3246B">
            <w:pPr>
              <w:spacing w:after="0" w:line="240" w:lineRule="auto"/>
              <w:jc w:val="center"/>
            </w:pPr>
            <w:r w:rsidRPr="00A93592">
              <w:t>RPO WD 2014-2020</w:t>
            </w:r>
          </w:p>
          <w:p w:rsidR="00232D07" w:rsidRPr="00A93592" w:rsidRDefault="00232D07" w:rsidP="00232D07">
            <w:pPr>
              <w:spacing w:after="0" w:line="240" w:lineRule="auto"/>
              <w:jc w:val="center"/>
              <w:rPr>
                <w:rFonts w:eastAsia="Times New Roman" w:cs="Arial"/>
                <w:sz w:val="20"/>
                <w:szCs w:val="20"/>
                <w:lang w:eastAsia="pl-PL"/>
              </w:rP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Pr>
                <w:rFonts w:cs="Arial"/>
              </w:rPr>
              <w:t>Liczba przedsiębiorstw otrzymujących dotacje</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Default="00232D07" w:rsidP="00232D07">
            <w:pPr>
              <w:spacing w:after="0" w:line="240" w:lineRule="auto"/>
              <w:jc w:val="center"/>
            </w:pPr>
            <w:r w:rsidRPr="00A93592">
              <w:t>RPO WD 2014-2020</w:t>
            </w:r>
          </w:p>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przedsiębiorstw otrzymujących dotacje w związku z pandemią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Default="00232D07" w:rsidP="00B3246B">
            <w:pPr>
              <w:spacing w:after="0" w:line="240" w:lineRule="auto"/>
              <w:jc w:val="both"/>
              <w:rPr>
                <w:rFonts w:cs="Arial"/>
              </w:rPr>
            </w:pPr>
            <w:r>
              <w:rPr>
                <w:rFonts w:cs="Arial"/>
              </w:rPr>
              <w:t>Liczba MSP objętych wsparciem bezzwrotnym (dotacje), finansującym kapitał obrotowy w związku z COVID -19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Pr>
                <w:rFonts w:eastAsia="Times New Roman" w:cs="Arial"/>
                <w:sz w:val="20"/>
                <w:szCs w:val="20"/>
                <w:lang w:eastAsia="pl-PL"/>
              </w:rPr>
              <w:t>przedsiębiorstwa</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B3246B">
            <w:pPr>
              <w:spacing w:after="0" w:line="240" w:lineRule="auto"/>
              <w:jc w:val="both"/>
              <w:rPr>
                <w:rFonts w:cs="Arial"/>
              </w:rPr>
            </w:pPr>
            <w:r w:rsidRPr="00A93592">
              <w:rPr>
                <w:rFonts w:eastAsia="Times New Roman" w:cstheme="minorHAnsi"/>
              </w:rPr>
              <w:t>Wartość bezzwrotnego wsparcia finansowego dla MŚP na kapitał obrotowy (dotacje) w odpowiedzi na COVID-19</w:t>
            </w:r>
          </w:p>
        </w:tc>
        <w:tc>
          <w:tcPr>
            <w:tcW w:w="2126" w:type="dxa"/>
            <w:shd w:val="clear" w:color="auto" w:fill="D9D9D9" w:themeFill="background1" w:themeFillShade="D9"/>
            <w:vAlign w:val="center"/>
          </w:tcPr>
          <w:p w:rsidR="00232D07" w:rsidRPr="00A93592" w:rsidRDefault="00232D07" w:rsidP="00B3246B">
            <w:pPr>
              <w:spacing w:after="0" w:line="240" w:lineRule="auto"/>
              <w:jc w:val="center"/>
              <w:rPr>
                <w:rFonts w:eastAsia="Times New Roman" w:cs="Arial"/>
                <w:sz w:val="20"/>
                <w:szCs w:val="20"/>
                <w:lang w:eastAsia="pl-PL"/>
              </w:rPr>
            </w:pPr>
            <w:r w:rsidRPr="00A93592">
              <w:rPr>
                <w:rFonts w:eastAsia="Times New Roman" w:cs="Arial"/>
                <w:sz w:val="20"/>
                <w:szCs w:val="20"/>
                <w:lang w:eastAsia="pl-PL"/>
              </w:rPr>
              <w:t>Zł.</w:t>
            </w:r>
          </w:p>
        </w:tc>
        <w:tc>
          <w:tcPr>
            <w:tcW w:w="1418" w:type="dxa"/>
            <w:shd w:val="clear" w:color="auto" w:fill="D9D9D9" w:themeFill="background1" w:themeFillShade="D9"/>
            <w:vAlign w:val="center"/>
          </w:tcPr>
          <w:p w:rsidR="00232D07" w:rsidRPr="00A93592" w:rsidRDefault="00232D07" w:rsidP="00B3246B">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232D07">
            <w:pPr>
              <w:spacing w:after="0" w:line="240" w:lineRule="auto"/>
              <w:jc w:val="center"/>
            </w:pPr>
            <w:r w:rsidRPr="00A93592">
              <w:rPr>
                <w:b/>
                <w:sz w:val="20"/>
                <w:szCs w:val="20"/>
              </w:rPr>
              <w:t>Wskaźnik obligatoryjny dla naboru.</w:t>
            </w:r>
          </w:p>
        </w:tc>
      </w:tr>
    </w:tbl>
    <w:p w:rsidR="000B3D1C" w:rsidRDefault="000B3D1C" w:rsidP="00297951">
      <w:pPr>
        <w:autoSpaceDE w:val="0"/>
        <w:autoSpaceDN w:val="0"/>
        <w:adjustRightInd w:val="0"/>
        <w:spacing w:after="120" w:line="276" w:lineRule="auto"/>
        <w:jc w:val="both"/>
        <w:rPr>
          <w:rFonts w:ascii="Calibri" w:hAnsi="Calibri" w:cs="Arial"/>
        </w:rPr>
      </w:pPr>
    </w:p>
    <w:p w:rsidR="001B4511" w:rsidRDefault="00471C7F" w:rsidP="00297951">
      <w:pPr>
        <w:autoSpaceDE w:val="0"/>
        <w:autoSpaceDN w:val="0"/>
        <w:adjustRightInd w:val="0"/>
        <w:spacing w:after="120" w:line="276" w:lineRule="auto"/>
        <w:jc w:val="both"/>
        <w:rPr>
          <w:rFonts w:ascii="Calibri" w:hAnsi="Calibri" w:cs="Arial"/>
        </w:rPr>
      </w:pPr>
      <w:r>
        <w:rPr>
          <w:rFonts w:ascii="Calibri" w:hAnsi="Calibri" w:cs="Arial"/>
        </w:rPr>
        <w:t>Wskaźniki rezultatu</w:t>
      </w:r>
    </w:p>
    <w:tbl>
      <w:tblPr>
        <w:tblW w:w="95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415"/>
        <w:gridCol w:w="2126"/>
        <w:gridCol w:w="1418"/>
        <w:gridCol w:w="3544"/>
      </w:tblGrid>
      <w:tr w:rsidR="00232D07" w:rsidRPr="00A93592" w:rsidTr="00232D07">
        <w:trPr>
          <w:trHeight w:val="593"/>
        </w:trPr>
        <w:tc>
          <w:tcPr>
            <w:tcW w:w="2415" w:type="dxa"/>
            <w:shd w:val="clear" w:color="auto" w:fill="FFFFFF"/>
            <w:vAlign w:val="center"/>
            <w:hideMark/>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NAZWA</w:t>
            </w:r>
          </w:p>
        </w:tc>
        <w:tc>
          <w:tcPr>
            <w:tcW w:w="2126" w:type="dxa"/>
            <w:shd w:val="clear" w:color="auto" w:fill="FFFFFF"/>
            <w:vAlign w:val="center"/>
            <w:hideMark/>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JEDNOSTKA MIARY</w:t>
            </w:r>
          </w:p>
        </w:tc>
        <w:tc>
          <w:tcPr>
            <w:tcW w:w="1418" w:type="dxa"/>
            <w:shd w:val="clear" w:color="auto" w:fill="FFFFFF"/>
            <w:vAlign w:val="center"/>
          </w:tcPr>
          <w:p w:rsidR="00232D07" w:rsidRPr="00A93592" w:rsidRDefault="00232D07" w:rsidP="00471C7F">
            <w:pPr>
              <w:spacing w:after="0" w:line="240" w:lineRule="auto"/>
              <w:jc w:val="both"/>
              <w:rPr>
                <w:rFonts w:eastAsia="Times New Roman" w:cs="Arial"/>
                <w:b/>
                <w:sz w:val="18"/>
                <w:szCs w:val="18"/>
                <w:lang w:eastAsia="pl-PL"/>
              </w:rPr>
            </w:pPr>
            <w:r w:rsidRPr="00A93592">
              <w:rPr>
                <w:rFonts w:eastAsia="Times New Roman" w:cs="Arial"/>
                <w:b/>
                <w:sz w:val="18"/>
                <w:szCs w:val="18"/>
                <w:lang w:eastAsia="pl-PL"/>
              </w:rPr>
              <w:t>ŹRÓDŁO</w:t>
            </w:r>
          </w:p>
        </w:tc>
        <w:tc>
          <w:tcPr>
            <w:tcW w:w="3544" w:type="dxa"/>
            <w:shd w:val="clear" w:color="auto" w:fill="FFFFFF"/>
            <w:vAlign w:val="center"/>
          </w:tcPr>
          <w:p w:rsidR="00232D07" w:rsidRPr="00A93592" w:rsidRDefault="00232D07" w:rsidP="00471C7F">
            <w:pPr>
              <w:spacing w:after="0" w:line="240" w:lineRule="auto"/>
              <w:jc w:val="center"/>
              <w:rPr>
                <w:rFonts w:eastAsia="Times New Roman" w:cs="Arial"/>
                <w:b/>
                <w:sz w:val="18"/>
                <w:szCs w:val="18"/>
                <w:lang w:eastAsia="pl-PL"/>
              </w:rPr>
            </w:pPr>
            <w:r w:rsidRPr="00A93592">
              <w:rPr>
                <w:rFonts w:eastAsia="Times New Roman" w:cs="Arial"/>
                <w:b/>
                <w:sz w:val="18"/>
                <w:szCs w:val="18"/>
                <w:lang w:eastAsia="pl-PL"/>
              </w:rPr>
              <w:t>RODZAJ DOKUMENTU, W KTÓRYM OKREŚLONO WSKAŹNIK</w:t>
            </w:r>
          </w:p>
          <w:p w:rsidR="00232D07" w:rsidRPr="00A93592" w:rsidRDefault="00232D07" w:rsidP="00471C7F">
            <w:pPr>
              <w:spacing w:after="0" w:line="240" w:lineRule="auto"/>
              <w:jc w:val="both"/>
              <w:rPr>
                <w:rFonts w:eastAsia="Times New Roman" w:cs="Arial"/>
                <w:b/>
                <w:sz w:val="18"/>
                <w:szCs w:val="18"/>
                <w:lang w:eastAsia="pl-PL"/>
              </w:rPr>
            </w:pPr>
          </w:p>
        </w:tc>
      </w:tr>
      <w:tr w:rsidR="00232D07" w:rsidRPr="00A93592" w:rsidTr="00232D07">
        <w:trPr>
          <w:trHeight w:val="593"/>
        </w:trPr>
        <w:tc>
          <w:tcPr>
            <w:tcW w:w="2415"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b/>
                <w:sz w:val="20"/>
                <w:szCs w:val="20"/>
                <w:lang w:eastAsia="pl-PL"/>
              </w:rPr>
            </w:pPr>
            <w:r>
              <w:rPr>
                <w:rFonts w:eastAsia="Times New Roman" w:cs="Arial"/>
                <w:b/>
                <w:sz w:val="20"/>
                <w:szCs w:val="20"/>
                <w:lang w:eastAsia="pl-PL"/>
              </w:rPr>
              <w:t>Liczba miesięcy utrzymania działalności przedsiębiorstwa</w:t>
            </w:r>
          </w:p>
        </w:tc>
        <w:tc>
          <w:tcPr>
            <w:tcW w:w="2126" w:type="dxa"/>
            <w:shd w:val="clear" w:color="auto" w:fill="D9D9D9" w:themeFill="background1" w:themeFillShade="D9"/>
            <w:vAlign w:val="center"/>
          </w:tcPr>
          <w:p w:rsidR="00232D07" w:rsidRPr="00A93592" w:rsidRDefault="006A5C95" w:rsidP="00471C7F">
            <w:pPr>
              <w:spacing w:after="0" w:line="240" w:lineRule="auto"/>
              <w:jc w:val="center"/>
              <w:rPr>
                <w:rFonts w:eastAsia="Times New Roman" w:cs="Arial"/>
                <w:sz w:val="20"/>
                <w:szCs w:val="20"/>
                <w:lang w:eastAsia="pl-PL"/>
              </w:rPr>
            </w:pPr>
            <w:r>
              <w:rPr>
                <w:rFonts w:eastAsia="Times New Roman" w:cs="Arial"/>
                <w:sz w:val="20"/>
                <w:szCs w:val="20"/>
                <w:lang w:eastAsia="pl-PL"/>
              </w:rPr>
              <w:t>liczba</w:t>
            </w:r>
            <w:r w:rsidRPr="006A5C95">
              <w:rPr>
                <w:rFonts w:eastAsia="Times New Roman" w:cs="Arial"/>
                <w:sz w:val="20"/>
                <w:szCs w:val="20"/>
                <w:lang w:eastAsia="pl-PL"/>
              </w:rPr>
              <w:t xml:space="preserve"> stawek jednostkowych</w:t>
            </w:r>
          </w:p>
        </w:tc>
        <w:tc>
          <w:tcPr>
            <w:tcW w:w="1418" w:type="dxa"/>
            <w:shd w:val="clear" w:color="auto" w:fill="D9D9D9" w:themeFill="background1" w:themeFillShade="D9"/>
            <w:vAlign w:val="center"/>
          </w:tcPr>
          <w:p w:rsidR="00232D07" w:rsidRPr="00A93592" w:rsidRDefault="00232D07" w:rsidP="00471C7F">
            <w:pPr>
              <w:spacing w:after="0" w:line="240" w:lineRule="auto"/>
              <w:jc w:val="both"/>
              <w:rPr>
                <w:rFonts w:eastAsia="Times New Roman" w:cs="Arial"/>
                <w:sz w:val="20"/>
                <w:szCs w:val="20"/>
                <w:lang w:eastAsia="pl-PL"/>
              </w:rPr>
            </w:pPr>
            <w:r w:rsidRPr="00A93592">
              <w:rPr>
                <w:rFonts w:eastAsia="Times New Roman" w:cs="Arial"/>
                <w:sz w:val="20"/>
                <w:szCs w:val="20"/>
                <w:lang w:eastAsia="pl-PL"/>
              </w:rPr>
              <w:t>projekt</w:t>
            </w:r>
          </w:p>
        </w:tc>
        <w:tc>
          <w:tcPr>
            <w:tcW w:w="3544" w:type="dxa"/>
            <w:shd w:val="clear" w:color="auto" w:fill="D9D9D9" w:themeFill="background1" w:themeFillShade="D9"/>
            <w:vAlign w:val="center"/>
          </w:tcPr>
          <w:p w:rsidR="00232D07" w:rsidRPr="00A93592" w:rsidRDefault="00232D07" w:rsidP="00471C7F">
            <w:pPr>
              <w:spacing w:after="0" w:line="240" w:lineRule="auto"/>
              <w:jc w:val="center"/>
              <w:rPr>
                <w:rFonts w:eastAsia="Times New Roman" w:cs="Arial"/>
                <w:sz w:val="20"/>
                <w:szCs w:val="20"/>
                <w:lang w:eastAsia="pl-PL"/>
              </w:rPr>
            </w:pPr>
            <w:r w:rsidRPr="00A93592">
              <w:rPr>
                <w:b/>
                <w:sz w:val="20"/>
                <w:szCs w:val="20"/>
              </w:rPr>
              <w:t>Wskaźnik obligatoryjny dla naboru.</w:t>
            </w:r>
          </w:p>
        </w:tc>
      </w:tr>
    </w:tbl>
    <w:p w:rsidR="00471C7F" w:rsidRPr="00A93592" w:rsidRDefault="00471C7F" w:rsidP="00297951">
      <w:pPr>
        <w:autoSpaceDE w:val="0"/>
        <w:autoSpaceDN w:val="0"/>
        <w:adjustRightInd w:val="0"/>
        <w:spacing w:after="120" w:line="276" w:lineRule="auto"/>
        <w:jc w:val="both"/>
        <w:rPr>
          <w:rFonts w:ascii="Calibri" w:hAnsi="Calibri" w:cs="Arial"/>
        </w:rPr>
      </w:pPr>
    </w:p>
    <w:p w:rsidR="001B31AB" w:rsidRPr="00A93592" w:rsidRDefault="00FD43F1" w:rsidP="00FD43F1">
      <w:pPr>
        <w:autoSpaceDE w:val="0"/>
        <w:autoSpaceDN w:val="0"/>
        <w:adjustRightInd w:val="0"/>
        <w:spacing w:before="120" w:after="120" w:line="276" w:lineRule="auto"/>
        <w:jc w:val="both"/>
        <w:rPr>
          <w:rFonts w:ascii="Calibri" w:eastAsia="Calibri" w:hAnsi="Calibri" w:cs="Arial"/>
        </w:rPr>
      </w:pPr>
      <w:r w:rsidRPr="00A93592">
        <w:rPr>
          <w:rFonts w:ascii="Calibri" w:eastAsia="Calibri" w:hAnsi="Calibri" w:cs="Arial"/>
        </w:rPr>
        <w:lastRenderedPageBreak/>
        <w:t>W ramach wniosku o dofinansowanie Wnioskodawca ma obowiązek uwzględnić</w:t>
      </w:r>
      <w:r w:rsidR="00BF401A" w:rsidRPr="00A93592">
        <w:rPr>
          <w:rFonts w:ascii="Calibri" w:eastAsia="Calibri" w:hAnsi="Calibri" w:cs="Arial"/>
        </w:rPr>
        <w:t xml:space="preserve"> </w:t>
      </w:r>
      <w:r w:rsidR="00232D07">
        <w:rPr>
          <w:rFonts w:ascii="Calibri" w:eastAsia="Calibri" w:hAnsi="Calibri" w:cs="Arial"/>
        </w:rPr>
        <w:t xml:space="preserve">wszystkie powyższe wskaźniki produktu i rezultatu. </w:t>
      </w:r>
    </w:p>
    <w:p w:rsidR="00FD43F1" w:rsidRPr="00A93592" w:rsidRDefault="00FD43F1"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t>Wartość bazowa (tzn. wartość w momencie rozpoczęcia realizacji projektu) w przypadku każdego wskaźnika powinna być wykazana na poziomie „0”.</w:t>
      </w:r>
    </w:p>
    <w:p w:rsidR="00FD43F1" w:rsidRPr="00A93592" w:rsidRDefault="001B31AB" w:rsidP="00FD43F1">
      <w:pPr>
        <w:spacing w:before="200" w:after="0" w:line="276" w:lineRule="auto"/>
        <w:jc w:val="both"/>
        <w:rPr>
          <w:rFonts w:ascii="Calibri" w:eastAsia="Times New Roman" w:hAnsi="Calibri" w:cs="Arial"/>
          <w:b/>
          <w:u w:val="single"/>
          <w:lang w:eastAsia="pl-PL"/>
        </w:rPr>
      </w:pPr>
      <w:r w:rsidRPr="00A93592">
        <w:rPr>
          <w:rFonts w:ascii="Calibri" w:eastAsia="Times New Roman" w:hAnsi="Calibri" w:cs="Arial"/>
          <w:b/>
          <w:u w:val="single"/>
          <w:lang w:eastAsia="pl-PL"/>
        </w:rPr>
        <w:t>W przypadku wskaźników produktu</w:t>
      </w:r>
      <w:r w:rsidR="00232D07">
        <w:rPr>
          <w:rFonts w:ascii="Calibri" w:eastAsia="Times New Roman" w:hAnsi="Calibri" w:cs="Arial"/>
          <w:b/>
          <w:u w:val="single"/>
          <w:lang w:eastAsia="pl-PL"/>
        </w:rPr>
        <w:t xml:space="preserve"> i rezultatu</w:t>
      </w:r>
      <w:r w:rsidRPr="00A93592">
        <w:rPr>
          <w:rFonts w:ascii="Calibri" w:eastAsia="Times New Roman" w:hAnsi="Calibri" w:cs="Arial"/>
          <w:b/>
          <w:u w:val="single"/>
          <w:lang w:eastAsia="pl-PL"/>
        </w:rPr>
        <w:t xml:space="preserve"> e</w:t>
      </w:r>
      <w:r w:rsidR="00FD43F1" w:rsidRPr="00A93592">
        <w:rPr>
          <w:rFonts w:ascii="Calibri" w:eastAsia="Times New Roman" w:hAnsi="Calibri" w:cs="Arial"/>
          <w:b/>
          <w:u w:val="single"/>
          <w:lang w:eastAsia="pl-PL"/>
        </w:rPr>
        <w:t xml:space="preserve">fekt wsparcia na poziomie </w:t>
      </w:r>
      <w:r w:rsidRPr="00A93592">
        <w:rPr>
          <w:rFonts w:ascii="Calibri" w:eastAsia="Times New Roman" w:hAnsi="Calibri" w:cs="Arial"/>
          <w:b/>
          <w:u w:val="single"/>
          <w:lang w:eastAsia="pl-PL"/>
        </w:rPr>
        <w:t xml:space="preserve">projektu występuje </w:t>
      </w:r>
      <w:r w:rsidR="00FD43F1" w:rsidRPr="00A93592">
        <w:rPr>
          <w:rFonts w:ascii="Calibri" w:eastAsia="Times New Roman" w:hAnsi="Calibri" w:cs="Arial"/>
          <w:b/>
          <w:u w:val="single"/>
          <w:lang w:eastAsia="pl-PL"/>
        </w:rPr>
        <w:t>w okresie od podpisania umowy o dofinansowanie, przy czym osiągnięte wartości powinny zostać wykazane najpóźnie</w:t>
      </w:r>
      <w:r w:rsidR="00232D07">
        <w:rPr>
          <w:rFonts w:ascii="Calibri" w:eastAsia="Times New Roman" w:hAnsi="Calibri" w:cs="Arial"/>
          <w:b/>
          <w:u w:val="single"/>
          <w:lang w:eastAsia="pl-PL"/>
        </w:rPr>
        <w:t xml:space="preserve">j we wniosku </w:t>
      </w:r>
      <w:r w:rsidR="00750A79">
        <w:rPr>
          <w:rFonts w:ascii="Calibri" w:eastAsia="Times New Roman" w:hAnsi="Calibri" w:cs="Arial"/>
          <w:b/>
          <w:u w:val="single"/>
          <w:lang w:eastAsia="pl-PL"/>
        </w:rPr>
        <w:t xml:space="preserve">sprawozdawczo – końcowym </w:t>
      </w:r>
      <w:r w:rsidR="00232D07">
        <w:rPr>
          <w:rFonts w:ascii="Calibri" w:eastAsia="Times New Roman" w:hAnsi="Calibri" w:cs="Arial"/>
          <w:b/>
          <w:u w:val="single"/>
          <w:lang w:eastAsia="pl-PL"/>
        </w:rPr>
        <w:t>.</w:t>
      </w:r>
    </w:p>
    <w:p w:rsidR="00E559F4" w:rsidRPr="00A93592" w:rsidRDefault="00E559F4" w:rsidP="00E559F4">
      <w:pPr>
        <w:pStyle w:val="Heading1"/>
        <w:tabs>
          <w:tab w:val="left" w:pos="426"/>
        </w:tabs>
        <w:spacing w:before="480" w:after="240" w:line="240" w:lineRule="auto"/>
        <w:ind w:left="425" w:hanging="425"/>
        <w:jc w:val="both"/>
      </w:pPr>
      <w:bookmarkStart w:id="70" w:name="_Toc42182876"/>
      <w:r w:rsidRPr="00A93592">
        <w:t>2</w:t>
      </w:r>
      <w:r w:rsidR="008F17DE" w:rsidRPr="00A93592">
        <w:t>5</w:t>
      </w:r>
      <w:r w:rsidRPr="00A93592">
        <w:t>. Pomoc publiczna</w:t>
      </w:r>
      <w:bookmarkEnd w:id="70"/>
    </w:p>
    <w:p w:rsidR="00BF401A" w:rsidRPr="00A93592" w:rsidRDefault="00C94693" w:rsidP="00041CAD">
      <w:pPr>
        <w:snapToGrid w:val="0"/>
        <w:jc w:val="both"/>
        <w:rPr>
          <w:rFonts w:ascii="Calibri" w:eastAsia="Times New Roman" w:hAnsi="Calibri" w:cs="Arial"/>
        </w:rPr>
      </w:pPr>
      <w:r w:rsidRPr="00A93592">
        <w:t>Pomocy udziela się wyłącznie na podstawie Rozporządzenia Ministra Funduszy i Polityki Regionalnej z dnia 28 kwietnia 2020 r. w sprawie udzielania pomocy w formie dotacji lub pomocy zwrotnej w ramach programów operacyjnych na lata 2014–2020 w celu wspierania polskiej gospodarki w związku z w</w:t>
      </w:r>
      <w:r w:rsidR="00BF401A" w:rsidRPr="00A93592">
        <w:t>ystąpieniem pandemii COVID-19 oraz</w:t>
      </w:r>
      <w:r w:rsidR="009C0C87">
        <w:t xml:space="preserve"> </w:t>
      </w:r>
      <w:r w:rsidR="00BF401A" w:rsidRPr="00A93592">
        <w:t>zgodnie z</w:t>
      </w:r>
      <w:r w:rsidR="00BF401A" w:rsidRPr="00A93592">
        <w:rPr>
          <w:rFonts w:eastAsia="Times New Roman" w:cstheme="minorHAnsi"/>
        </w:rPr>
        <w:t xml:space="preserve"> sekcją 3.1 Komunikatu KE – Tymczasowe ramy środków pomocy państwa w celu wsparcia gospodarki w kontekście trwającej epidemii COVID-19 (2020/C 91 I/01) (Dz. Urz. UE C 91I z </w:t>
      </w:r>
      <w:r w:rsidR="00041CAD" w:rsidRPr="00A93592">
        <w:rPr>
          <w:rFonts w:eastAsia="Times New Roman" w:cstheme="minorHAnsi"/>
        </w:rPr>
        <w:t>2</w:t>
      </w:r>
      <w:r w:rsidR="00BF401A" w:rsidRPr="00A93592">
        <w:rPr>
          <w:rFonts w:eastAsia="Times New Roman" w:cstheme="minorHAnsi"/>
        </w:rPr>
        <w:t>0.03.2020, str. 1 z późń. zm. )</w:t>
      </w:r>
      <w:r w:rsidR="00BF401A" w:rsidRPr="00A93592">
        <w:rPr>
          <w:rFonts w:ascii="Calibri" w:eastAsia="Times New Roman" w:hAnsi="Calibri" w:cs="Arial"/>
        </w:rPr>
        <w:t>.</w:t>
      </w:r>
    </w:p>
    <w:p w:rsidR="00AC767A" w:rsidRPr="00A93592" w:rsidRDefault="00C94693" w:rsidP="00913666">
      <w:pPr>
        <w:spacing w:after="0" w:line="276" w:lineRule="auto"/>
        <w:jc w:val="both"/>
        <w:rPr>
          <w:rFonts w:eastAsia="Times New Roman"/>
          <w:kern w:val="1"/>
        </w:rPr>
      </w:pPr>
      <w:r w:rsidRPr="00A93592">
        <w:rPr>
          <w:rFonts w:eastAsia="Times New Roman"/>
          <w:kern w:val="1"/>
        </w:rPr>
        <w:t>Pomoc udzielana na podstawie ww. rozporządzenia podlega kumulacji</w:t>
      </w:r>
      <w:r w:rsidR="00AC767A" w:rsidRPr="00A93592">
        <w:rPr>
          <w:rFonts w:eastAsia="Times New Roman"/>
          <w:kern w:val="1"/>
        </w:rPr>
        <w:t>:</w:t>
      </w:r>
    </w:p>
    <w:p w:rsidR="00AC767A" w:rsidRPr="00A93592" w:rsidRDefault="00AC767A" w:rsidP="00AD7806">
      <w:pPr>
        <w:pStyle w:val="ListParagraph"/>
        <w:numPr>
          <w:ilvl w:val="0"/>
          <w:numId w:val="17"/>
        </w:numPr>
      </w:pPr>
      <w:r w:rsidRPr="00A93592">
        <w:t>z pomocą udzielaną na innych podstawach prawnych, zwana dalej „inną pomocą”, z zachowaniem zasad określonych w tych podstawach oraz z pomocą de minimis</w:t>
      </w:r>
    </w:p>
    <w:p w:rsidR="00041CAD" w:rsidRPr="00A93592" w:rsidRDefault="00C94693" w:rsidP="00AA73F1">
      <w:pPr>
        <w:pStyle w:val="ListParagraph"/>
        <w:numPr>
          <w:ilvl w:val="0"/>
          <w:numId w:val="17"/>
        </w:numPr>
      </w:pPr>
      <w:r w:rsidRPr="00A93592">
        <w:t xml:space="preserve"> z inną pomocą udzielaną zgodnie z sekcją 3.1 komunikatu Komisji Tymczasowe ramy środków pomocy państwa w celu wsparcia gospodarki w kontekście trwającej epidemii COVID-19 (Dz. Urz. UE C 91 z 20.</w:t>
      </w:r>
      <w:r w:rsidR="00041CAD" w:rsidRPr="00A93592">
        <w:t>03.2020, str. 1, z późn. zm.8))</w:t>
      </w:r>
    </w:p>
    <w:p w:rsidR="00E0329F" w:rsidRPr="00A93592" w:rsidRDefault="00041CAD" w:rsidP="00041CAD">
      <w:r w:rsidRPr="00A93592">
        <w:t xml:space="preserve">a </w:t>
      </w:r>
      <w:r w:rsidR="00C94693" w:rsidRPr="00A93592">
        <w:t xml:space="preserve">łączna wartość pomocy udzielanej </w:t>
      </w:r>
      <w:r w:rsidR="00C94693" w:rsidRPr="00A93592">
        <w:rPr>
          <w:b/>
        </w:rPr>
        <w:t>jednemu przedsiębiorcy</w:t>
      </w:r>
      <w:r w:rsidR="00C94693" w:rsidRPr="00A93592">
        <w:t xml:space="preserve"> nie przekracza wartości określonych </w:t>
      </w:r>
      <w:r w:rsidR="00913666" w:rsidRPr="00A93592">
        <w:t>w § 7 ust. 1 ww. rozporządzenia</w:t>
      </w:r>
      <w:r w:rsidRPr="00A93592">
        <w:t xml:space="preserve"> COVID-19</w:t>
      </w:r>
      <w:r w:rsidR="00913666" w:rsidRPr="00A93592">
        <w:t>, tj.:</w:t>
      </w:r>
      <w:r w:rsidR="00C57AF5" w:rsidRPr="00A93592">
        <w:t xml:space="preserve"> </w:t>
      </w:r>
      <w:r w:rsidR="00913666" w:rsidRPr="00A93592">
        <w:rPr>
          <w:b/>
          <w:u w:val="single"/>
        </w:rPr>
        <w:t>800 tys. euro brutto</w:t>
      </w:r>
      <w:r w:rsidR="00E0329F" w:rsidRPr="00A93592">
        <w:t xml:space="preserve"> (tj. przedsiębiorcy mogą otrzymać na walkę z COVID -19 na podstawie różnych </w:t>
      </w:r>
      <w:r w:rsidRPr="00A93592">
        <w:t>aktów</w:t>
      </w:r>
      <w:r w:rsidR="00E0329F" w:rsidRPr="00A93592">
        <w:t xml:space="preserve"> praw</w:t>
      </w:r>
      <w:r w:rsidRPr="00A93592">
        <w:t>a</w:t>
      </w:r>
      <w:r w:rsidR="00E0329F" w:rsidRPr="00A93592">
        <w:t xml:space="preserve"> nie więcej niż 800 tys. euro brutto).</w:t>
      </w:r>
    </w:p>
    <w:p w:rsidR="00E0329F" w:rsidRPr="00A93592" w:rsidRDefault="00E0329F" w:rsidP="00E0329F">
      <w:pPr>
        <w:autoSpaceDE w:val="0"/>
        <w:adjustRightInd w:val="0"/>
        <w:spacing w:after="0" w:line="276" w:lineRule="auto"/>
        <w:jc w:val="both"/>
      </w:pPr>
    </w:p>
    <w:p w:rsidR="00E0329F" w:rsidRPr="00A93592" w:rsidRDefault="00F75901" w:rsidP="00E0329F">
      <w:pPr>
        <w:autoSpaceDE w:val="0"/>
        <w:adjustRightInd w:val="0"/>
        <w:spacing w:after="0" w:line="276" w:lineRule="auto"/>
        <w:jc w:val="both"/>
      </w:pPr>
      <w:r w:rsidRPr="00A93592">
        <w:t>Powyższe zapisy wskazują</w:t>
      </w:r>
      <w:r w:rsidR="00E0329F" w:rsidRPr="00A93592">
        <w:t xml:space="preserve">,  że pomoc udzielana na podstawie Rozporządzeń dot. COVID – 19 nie wpływa na limit pomocy de minimis dostępnej danemu przedsiębiorcy, jak również fakt udzielenia pomocy de minimis nie wpływa na wartość pomocy, jaka może być udzielona przedsiębiorcy na podstawie Rozporządzeń dot. COVID - 19. </w:t>
      </w:r>
    </w:p>
    <w:p w:rsidR="00632AE2" w:rsidRPr="00A93592" w:rsidRDefault="00632AE2" w:rsidP="00632AE2">
      <w:pPr>
        <w:autoSpaceDE w:val="0"/>
        <w:adjustRightInd w:val="0"/>
        <w:spacing w:after="0" w:line="276" w:lineRule="auto"/>
        <w:jc w:val="both"/>
      </w:pPr>
    </w:p>
    <w:p w:rsidR="00143005" w:rsidRPr="00A93592" w:rsidRDefault="00143005" w:rsidP="00632AE2">
      <w:pPr>
        <w:spacing w:after="0" w:line="276" w:lineRule="auto"/>
        <w:jc w:val="both"/>
        <w:rPr>
          <w:rFonts w:eastAsia="Times New Roman"/>
          <w:kern w:val="1"/>
        </w:rPr>
      </w:pPr>
      <w:r w:rsidRPr="00A93592">
        <w:t xml:space="preserve">W przypadku prowadzenia działalności w kilku sektorach, do których zastosowanie mają różne kwoty maksymalne pomocy, określone </w:t>
      </w:r>
      <w:r w:rsidR="00BF401A" w:rsidRPr="00A93592">
        <w:t>w rozporządzeniu COVID -19</w:t>
      </w:r>
      <w:r w:rsidRPr="00A93592">
        <w:t xml:space="preserve">, przedsiębiorca zapewnia rozdzielność finansowo-księgową działalności prowadzonych w poszczególnych sektorach w celu zapewnienia nieprzekroczenia właściwych kwot maksymalnych pomocy oraz najwyższej z kwot maksymalnej pomocy, określonych </w:t>
      </w:r>
      <w:r w:rsidR="00AF1D6A" w:rsidRPr="00A93592">
        <w:t>powyżej</w:t>
      </w:r>
      <w:r w:rsidRPr="00A93592">
        <w:t>, możliwej do udzielenia temu przedsiębiorcy.</w:t>
      </w:r>
    </w:p>
    <w:p w:rsidR="00AF1D6A" w:rsidRPr="00A93592" w:rsidRDefault="00AF1D6A" w:rsidP="00AF1D6A">
      <w:pPr>
        <w:spacing w:after="0" w:line="276" w:lineRule="auto"/>
        <w:jc w:val="both"/>
        <w:rPr>
          <w:rFonts w:eastAsia="Times New Roman"/>
          <w:kern w:val="1"/>
        </w:rPr>
      </w:pPr>
    </w:p>
    <w:p w:rsidR="00AF1D6A" w:rsidRPr="00A93592" w:rsidRDefault="00C94693" w:rsidP="00AF1D6A">
      <w:pPr>
        <w:spacing w:after="0" w:line="276" w:lineRule="auto"/>
        <w:jc w:val="both"/>
        <w:rPr>
          <w:rFonts w:eastAsia="Times New Roman"/>
          <w:kern w:val="1"/>
        </w:rPr>
      </w:pPr>
      <w:r w:rsidRPr="00A93592">
        <w:rPr>
          <w:rFonts w:eastAsia="Times New Roman"/>
          <w:kern w:val="1"/>
        </w:rPr>
        <w:t>„</w:t>
      </w:r>
      <w:r w:rsidRPr="00A93592">
        <w:rPr>
          <w:rFonts w:eastAsia="Times New Roman"/>
          <w:b/>
          <w:kern w:val="1"/>
        </w:rPr>
        <w:t>Jedno przedsiębiorstwo</w:t>
      </w:r>
      <w:r w:rsidRPr="00A93592">
        <w:rPr>
          <w:rFonts w:eastAsia="Times New Roman"/>
          <w:kern w:val="1"/>
        </w:rPr>
        <w:t xml:space="preserve">” </w:t>
      </w:r>
      <w:r w:rsidR="00F10BC1" w:rsidRPr="00A93592">
        <w:rPr>
          <w:rFonts w:eastAsia="Times New Roman"/>
          <w:kern w:val="1"/>
        </w:rPr>
        <w:t>w ro</w:t>
      </w:r>
      <w:r w:rsidR="006E0F5F" w:rsidRPr="00A93592">
        <w:rPr>
          <w:rFonts w:eastAsia="Times New Roman"/>
          <w:kern w:val="1"/>
        </w:rPr>
        <w:t>z</w:t>
      </w:r>
      <w:r w:rsidR="00F10BC1" w:rsidRPr="00A93592">
        <w:rPr>
          <w:rFonts w:eastAsia="Times New Roman"/>
          <w:kern w:val="1"/>
        </w:rPr>
        <w:t xml:space="preserve">umieniu </w:t>
      </w:r>
      <w:r w:rsidRPr="00A93592">
        <w:rPr>
          <w:rFonts w:eastAsia="Times New Roman"/>
          <w:kern w:val="1"/>
        </w:rPr>
        <w:t xml:space="preserve">art. </w:t>
      </w:r>
      <w:r w:rsidR="00F10BC1" w:rsidRPr="00A93592">
        <w:rPr>
          <w:rFonts w:eastAsia="Times New Roman"/>
          <w:kern w:val="1"/>
        </w:rPr>
        <w:t>3</w:t>
      </w:r>
      <w:r w:rsidRPr="00A93592">
        <w:rPr>
          <w:rFonts w:eastAsia="Times New Roman"/>
          <w:kern w:val="1"/>
        </w:rPr>
        <w:t xml:space="preserve"> ust.</w:t>
      </w:r>
      <w:r w:rsidR="00F10BC1" w:rsidRPr="00A93592">
        <w:rPr>
          <w:rFonts w:eastAsia="Times New Roman"/>
          <w:kern w:val="1"/>
        </w:rPr>
        <w:t>3</w:t>
      </w:r>
      <w:r w:rsidRPr="00A93592">
        <w:rPr>
          <w:rFonts w:eastAsia="Times New Roman"/>
          <w:kern w:val="1"/>
        </w:rPr>
        <w:t xml:space="preserve"> </w:t>
      </w:r>
      <w:r w:rsidR="009C0C87">
        <w:rPr>
          <w:rFonts w:eastAsia="Times New Roman"/>
          <w:kern w:val="1"/>
        </w:rPr>
        <w:t xml:space="preserve">Załącznika I do </w:t>
      </w:r>
      <w:r w:rsidRPr="00A93592">
        <w:rPr>
          <w:rFonts w:eastAsia="Times New Roman"/>
          <w:kern w:val="1"/>
        </w:rPr>
        <w:t>rozporządzenia</w:t>
      </w:r>
      <w:r w:rsidR="00F10BC1" w:rsidRPr="00A93592">
        <w:rPr>
          <w:rFonts w:eastAsia="Times New Roman"/>
          <w:kern w:val="1"/>
        </w:rPr>
        <w:t xml:space="preserve"> 651/2014 </w:t>
      </w:r>
      <w:r w:rsidRPr="00A93592">
        <w:rPr>
          <w:rFonts w:eastAsia="Times New Roman"/>
          <w:kern w:val="1"/>
        </w:rPr>
        <w:t xml:space="preserve"> obejmuje wszystkie jednostki gospodarcze, które są ze sobą </w:t>
      </w:r>
      <w:r w:rsidRPr="00A93592">
        <w:rPr>
          <w:rFonts w:eastAsia="Times New Roman"/>
          <w:b/>
          <w:kern w:val="1"/>
          <w:u w:val="single"/>
        </w:rPr>
        <w:t>powiązane</w:t>
      </w:r>
      <w:r w:rsidRPr="00A93592">
        <w:rPr>
          <w:rFonts w:eastAsia="Times New Roman"/>
          <w:kern w:val="1"/>
        </w:rPr>
        <w:t xml:space="preserve"> co najmniej jednym z następujących stosunków: </w:t>
      </w:r>
    </w:p>
    <w:p w:rsidR="00AF1D6A" w:rsidRPr="00A93592" w:rsidRDefault="00AF1D6A" w:rsidP="00AF1D6A">
      <w:pPr>
        <w:spacing w:after="0" w:line="276" w:lineRule="auto"/>
        <w:jc w:val="both"/>
        <w:rPr>
          <w:rFonts w:eastAsia="Times New Roman"/>
          <w:kern w:val="1"/>
        </w:rPr>
      </w:pPr>
    </w:p>
    <w:p w:rsidR="00AF1D6A" w:rsidRPr="00A93592" w:rsidRDefault="00AF1D6A" w:rsidP="00AF1D6A">
      <w:pPr>
        <w:autoSpaceDE w:val="0"/>
        <w:autoSpaceDN w:val="0"/>
        <w:adjustRightInd w:val="0"/>
        <w:spacing w:after="0" w:line="276" w:lineRule="auto"/>
        <w:jc w:val="both"/>
        <w:rPr>
          <w:rFonts w:ascii="Calibri" w:eastAsia="Times New Roman" w:hAnsi="Calibri"/>
          <w:kern w:val="1"/>
        </w:rPr>
      </w:pPr>
      <w:r w:rsidRPr="00A93592">
        <w:rPr>
          <w:rFonts w:eastAsia="Times New Roman"/>
          <w:kern w:val="1"/>
        </w:rPr>
        <w:lastRenderedPageBreak/>
        <w:t>a) przedsiębiorstwo ma większość</w:t>
      </w:r>
      <w:r w:rsidRPr="00A93592">
        <w:rPr>
          <w:rFonts w:ascii="Calibri" w:eastAsia="Times New Roman" w:hAnsi="Calibri"/>
          <w:kern w:val="1"/>
        </w:rPr>
        <w:t xml:space="preserve"> praw głosu w innym przedsiębiorstwie w roli udziałowca/akcjonariusza lub członka;</w:t>
      </w:r>
    </w:p>
    <w:p w:rsidR="00AF1D6A" w:rsidRPr="00A93592" w:rsidRDefault="00AF1D6A" w:rsidP="00AF1D6A">
      <w:pPr>
        <w:autoSpaceDE w:val="0"/>
        <w:autoSpaceDN w:val="0"/>
        <w:adjustRightInd w:val="0"/>
        <w:spacing w:after="0" w:line="276" w:lineRule="auto"/>
        <w:rPr>
          <w:rFonts w:ascii="Calibri" w:eastAsia="Times New Roman" w:hAnsi="Calibri"/>
          <w:kern w:val="1"/>
        </w:rPr>
      </w:pPr>
    </w:p>
    <w:p w:rsidR="00AF1D6A" w:rsidRPr="00A93592" w:rsidRDefault="00AF1D6A" w:rsidP="00AF1D6A">
      <w:pPr>
        <w:autoSpaceDE w:val="0"/>
        <w:autoSpaceDN w:val="0"/>
        <w:adjustRightInd w:val="0"/>
        <w:spacing w:after="0" w:line="276" w:lineRule="auto"/>
        <w:jc w:val="both"/>
      </w:pPr>
      <w:r w:rsidRPr="00A93592">
        <w:t>b) przedsiębiorstwo ma prawo wyznaczyć lub odwołać większość członków organu  administracyjnego, zarządzającego lub nadzorczego innego przedsiębiorstwa;</w:t>
      </w:r>
    </w:p>
    <w:p w:rsidR="00AF1D6A" w:rsidRPr="00A93592" w:rsidRDefault="00AF1D6A" w:rsidP="00AF1D6A">
      <w:pPr>
        <w:autoSpaceDE w:val="0"/>
        <w:autoSpaceDN w:val="0"/>
        <w:adjustRightInd w:val="0"/>
        <w:spacing w:after="0" w:line="276" w:lineRule="auto"/>
      </w:pPr>
    </w:p>
    <w:p w:rsidR="00AF1D6A" w:rsidRPr="00A93592" w:rsidRDefault="00AF1D6A" w:rsidP="00AF1D6A">
      <w:pPr>
        <w:autoSpaceDE w:val="0"/>
        <w:autoSpaceDN w:val="0"/>
        <w:adjustRightInd w:val="0"/>
        <w:spacing w:after="0" w:line="276" w:lineRule="auto"/>
        <w:jc w:val="both"/>
      </w:pPr>
      <w:r w:rsidRPr="00A93592">
        <w:t>c) przedsiębiorstwo ma prawo wywierać dominujący wpływ na inne przedsiębiorstwo na podstawie umowy zawartej z tym przedsiębiorstwem lub postanowień w jego statucie lub umowie spółki;</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d) 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Zakłada się, że wpływ dominujący nie istnieje, jeżeli inwestorzy wymienieni w ust. 2 akapit drugi rozporządzenia 651/2014 nie angażują się bezpośrednio lub pośrednio w zarządzanie danym przedsiębiorstwem, bez uszczerbku dla ich praw jako udziałowców/akcjonariuszy.</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które pozostają w jednym ze związków opisanych w lit a-d za pośrednictwem co najmniej jednego przedsiębiorstwa, lub jednego z inwestorów, o których mowa w ust. 2 rozporządzenia 651/2014, również uznaje się za powiązane.</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w:t>
      </w:r>
    </w:p>
    <w:p w:rsidR="00AF1D6A" w:rsidRPr="00A93592" w:rsidRDefault="00AF1D6A" w:rsidP="00AF1D6A">
      <w:pPr>
        <w:autoSpaceDE w:val="0"/>
        <w:autoSpaceDN w:val="0"/>
        <w:adjustRightInd w:val="0"/>
        <w:spacing w:after="0" w:line="276" w:lineRule="auto"/>
        <w:jc w:val="both"/>
      </w:pPr>
    </w:p>
    <w:p w:rsidR="00AF1D6A" w:rsidRPr="00A93592" w:rsidRDefault="00AF1D6A" w:rsidP="00AF1D6A">
      <w:pPr>
        <w:autoSpaceDE w:val="0"/>
        <w:autoSpaceDN w:val="0"/>
        <w:adjustRightInd w:val="0"/>
        <w:spacing w:after="0" w:line="276" w:lineRule="auto"/>
        <w:jc w:val="both"/>
      </w:pPr>
      <w:r w:rsidRPr="00A93592">
        <w:t>Za „rynek pokrewny” uważa się rynek dla danego produktu lub usługi znajdujący się bezpośrednio na wyższym lub niższym szczeblu rynku w stosunku do rynku właściwego.</w:t>
      </w:r>
    </w:p>
    <w:p w:rsidR="00AF1D6A" w:rsidRPr="00A93592" w:rsidRDefault="00AF1D6A" w:rsidP="00AF1D6A">
      <w:pPr>
        <w:spacing w:after="0" w:line="276" w:lineRule="auto"/>
        <w:jc w:val="both"/>
        <w:rPr>
          <w:rFonts w:ascii="Calibri" w:eastAsia="Times New Roman" w:hAnsi="Calibri"/>
          <w:kern w:val="1"/>
        </w:rPr>
      </w:pPr>
    </w:p>
    <w:p w:rsidR="00C94693" w:rsidRPr="00A93592" w:rsidRDefault="00A50659" w:rsidP="00AF1D6A">
      <w:pPr>
        <w:spacing w:after="0" w:line="276" w:lineRule="auto"/>
        <w:jc w:val="both"/>
      </w:pPr>
      <w:r w:rsidRPr="00A93592">
        <w:t>Należy pamiętać, że w</w:t>
      </w:r>
      <w:r w:rsidR="00C94693" w:rsidRPr="00A93592">
        <w:t xml:space="preserve"> ujęciu prawa unijnego, pojęcie przedsiębiorstwa jest rozumiane bardzo szeroko. Obejmuje ono bowiem swoim zakresem każdy podmiot prowadzący działalność gospodarczą, niezależnie od jego formy prawnej oraz statusu nadanego mu przez prawo krajowe (zgodnie z art. 1 zał. nr 1 do rozporządzenia 651/2014). </w:t>
      </w:r>
    </w:p>
    <w:p w:rsidR="00C94693" w:rsidRPr="00A93592" w:rsidRDefault="00C94693" w:rsidP="00C94693">
      <w:pPr>
        <w:jc w:val="both"/>
      </w:pPr>
      <w:r w:rsidRPr="00A93592">
        <w:t xml:space="preserve">Przy czym dla uznania, że dany podmiot prowadzi działalność gospodarczą wystarczy stwierdzenie, zgodnie z orzecznictwem Trybunału Sprawiedliwości Unii Europejskiej, że oferuje on towary lub usługi na danym rynku, niezależnie czy jego działalność jest nastawiona na zysk. </w:t>
      </w:r>
    </w:p>
    <w:p w:rsidR="00970F61" w:rsidRPr="00A93592" w:rsidRDefault="00970F61" w:rsidP="002741A1">
      <w:pPr>
        <w:spacing w:after="0" w:line="276" w:lineRule="auto"/>
        <w:jc w:val="both"/>
      </w:pPr>
    </w:p>
    <w:p w:rsidR="00CB3102" w:rsidRPr="00A93592" w:rsidRDefault="00CB3102" w:rsidP="00CB3102">
      <w:pPr>
        <w:pStyle w:val="Heading1"/>
      </w:pPr>
      <w:bookmarkStart w:id="71" w:name="_Toc42182877"/>
      <w:r w:rsidRPr="00A93592">
        <w:t>Załączniki do Regulaminu</w:t>
      </w:r>
      <w:r w:rsidR="00E70049">
        <w:t xml:space="preserve"> naboru</w:t>
      </w:r>
      <w:bookmarkEnd w:id="71"/>
    </w:p>
    <w:p w:rsidR="00CB3102" w:rsidRPr="00A93592" w:rsidRDefault="00CB3102" w:rsidP="00AD7806">
      <w:pPr>
        <w:pStyle w:val="ListParagraph"/>
        <w:numPr>
          <w:ilvl w:val="0"/>
          <w:numId w:val="12"/>
        </w:numPr>
      </w:pPr>
      <w:r w:rsidRPr="00A93592">
        <w:t xml:space="preserve">Wzór wniosku o dofinansowanie projektu </w:t>
      </w:r>
      <w:r w:rsidR="00A50659" w:rsidRPr="00A93592">
        <w:t>wraz z instrukcją.</w:t>
      </w:r>
    </w:p>
    <w:p w:rsidR="00CB3102" w:rsidRPr="00A93592" w:rsidRDefault="00CB3102" w:rsidP="00AA73F1">
      <w:pPr>
        <w:pStyle w:val="ListParagraph"/>
        <w:numPr>
          <w:ilvl w:val="0"/>
          <w:numId w:val="12"/>
        </w:numPr>
      </w:pPr>
      <w:r w:rsidRPr="00A93592">
        <w:t xml:space="preserve">Wyciąg z Kryteriów wyboru projektów zatwierdzonych przez KM RPO WD 2014-2020 </w:t>
      </w:r>
      <w:r w:rsidR="003C50A1" w:rsidRPr="00A93592">
        <w:t xml:space="preserve">uchwałą nr </w:t>
      </w:r>
      <w:r w:rsidR="001B373E">
        <w:t>142/20</w:t>
      </w:r>
      <w:r w:rsidR="009E0A43" w:rsidRPr="00A93592">
        <w:t xml:space="preserve"> </w:t>
      </w:r>
      <w:r w:rsidR="00AC0DC3" w:rsidRPr="00A93592">
        <w:rPr>
          <w:iCs/>
        </w:rPr>
        <w:t xml:space="preserve">z dnia </w:t>
      </w:r>
      <w:r w:rsidR="001B373E">
        <w:rPr>
          <w:iCs/>
        </w:rPr>
        <w:t>10-06-2020 r.</w:t>
      </w:r>
      <w:r w:rsidRPr="00A93592">
        <w:rPr>
          <w:iCs/>
        </w:rPr>
        <w:t xml:space="preserve"> </w:t>
      </w:r>
      <w:r w:rsidRPr="00A93592">
        <w:t>obowi</w:t>
      </w:r>
      <w:r w:rsidR="0011437E" w:rsidRPr="00A93592">
        <w:t xml:space="preserve">ązujących w niniejszym </w:t>
      </w:r>
      <w:r w:rsidR="00E70049">
        <w:t>naborze</w:t>
      </w:r>
      <w:r w:rsidR="00A50659" w:rsidRPr="00A93592">
        <w:t>.</w:t>
      </w:r>
    </w:p>
    <w:p w:rsidR="00854D75" w:rsidRPr="00A93592" w:rsidRDefault="00854D75">
      <w:pPr>
        <w:pStyle w:val="ListParagraph"/>
        <w:numPr>
          <w:ilvl w:val="0"/>
          <w:numId w:val="12"/>
        </w:numPr>
      </w:pPr>
      <w:r w:rsidRPr="00A93592">
        <w:t>Wzór umowy o dofinansowanie projektu</w:t>
      </w:r>
      <w:r w:rsidR="00A50659" w:rsidRPr="00A93592">
        <w:t>.</w:t>
      </w:r>
    </w:p>
    <w:p w:rsidR="0011437E" w:rsidRPr="00A93592" w:rsidRDefault="0011437E">
      <w:pPr>
        <w:pStyle w:val="ListParagraph"/>
        <w:numPr>
          <w:ilvl w:val="0"/>
          <w:numId w:val="12"/>
        </w:numPr>
      </w:pPr>
      <w:r w:rsidRPr="00A93592">
        <w:lastRenderedPageBreak/>
        <w:t>Lista sprawdzająca projekt zgłoszony do dofinansowania w zakresie warunków formalnych i oczywistych omyłek w trybie art. 43. ustawy wdrożeniowej</w:t>
      </w:r>
      <w:r w:rsidR="00A50659" w:rsidRPr="00A93592">
        <w:t>.</w:t>
      </w:r>
    </w:p>
    <w:p w:rsidR="00854D75" w:rsidRPr="00A93592" w:rsidRDefault="00854D75">
      <w:pPr>
        <w:pStyle w:val="ListParagraph"/>
        <w:numPr>
          <w:ilvl w:val="0"/>
          <w:numId w:val="12"/>
        </w:numPr>
      </w:pPr>
      <w:r w:rsidRPr="00A93592">
        <w:t xml:space="preserve">Metodologia </w:t>
      </w:r>
      <w:r w:rsidR="00DB176D" w:rsidRPr="00A93592">
        <w:t>wyliczenia stawek jednostkowych</w:t>
      </w:r>
      <w:r w:rsidR="00913666" w:rsidRPr="00A93592">
        <w:t xml:space="preserve"> w projektach w zakresie wsparcia utrzymania działalności w sytuacji nagłego niedoboru lub braku płynności mikro, małych i średnich przedsiębiorstw w ramach programów operacyjnych na lata 2014-2020</w:t>
      </w:r>
      <w:r w:rsidR="00A50659" w:rsidRPr="00A93592">
        <w:t xml:space="preserve"> – dokument przygotowany przez właściwe ministerstwo do spraw rozwoju regionalnego.</w:t>
      </w:r>
    </w:p>
    <w:p w:rsidR="00CB3102" w:rsidRPr="00A93592" w:rsidRDefault="00CB3102">
      <w:pPr>
        <w:pStyle w:val="ListParagraph"/>
        <w:numPr>
          <w:ilvl w:val="0"/>
          <w:numId w:val="12"/>
        </w:numPr>
      </w:pPr>
      <w:r w:rsidRPr="00A93592">
        <w:t>Wykaz niezbędnych dokumentów do podpisania umowy o dofinansowanie</w:t>
      </w:r>
      <w:r w:rsidR="00A50659" w:rsidRPr="00A93592">
        <w:t>.</w:t>
      </w:r>
      <w:r w:rsidRPr="00A93592">
        <w:t xml:space="preserve"> </w:t>
      </w:r>
    </w:p>
    <w:p w:rsidR="00F6674B" w:rsidRDefault="00F6674B" w:rsidP="001509BE">
      <w:pPr>
        <w:widowControl w:val="0"/>
        <w:spacing w:after="0" w:line="360" w:lineRule="auto"/>
      </w:pPr>
    </w:p>
    <w:p w:rsidR="003E255C" w:rsidRDefault="003E255C" w:rsidP="001509BE">
      <w:pPr>
        <w:widowControl w:val="0"/>
        <w:spacing w:after="0" w:line="360" w:lineRule="auto"/>
      </w:pPr>
    </w:p>
    <w:p w:rsidR="003E255C" w:rsidRPr="008B59F0" w:rsidRDefault="003E255C" w:rsidP="001509BE">
      <w:pPr>
        <w:widowControl w:val="0"/>
        <w:spacing w:after="0" w:line="360" w:lineRule="auto"/>
        <w:rPr>
          <w:color w:val="FF0000"/>
        </w:rPr>
      </w:pPr>
    </w:p>
    <w:sectPr w:rsidR="003E255C" w:rsidRPr="008B59F0" w:rsidSect="00244E30">
      <w:footerReference w:type="default" r:id="rId16"/>
      <w:headerReference w:type="first" r:id="rId17"/>
      <w:footerReference w:type="first" r:id="rId18"/>
      <w:pgSz w:w="11906" w:h="16838"/>
      <w:pgMar w:top="1417" w:right="1417" w:bottom="1417" w:left="1417" w:header="283" w:footer="28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77A82" w16cex:dateUtc="2020-06-07T12:38:00Z"/>
  <w16cex:commentExtensible w16cex:durableId="22877CA6" w16cex:dateUtc="2020-06-07T12:48:00Z"/>
  <w16cex:commentExtensible w16cex:durableId="2287843E" w16cex:dateUtc="2020-06-07T13:20:00Z"/>
  <w16cex:commentExtensible w16cex:durableId="228789A1" w16cex:dateUtc="2020-06-07T13:43:00Z"/>
  <w16cex:commentExtensible w16cex:durableId="228788B8" w16cex:dateUtc="2020-06-07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D59340" w16cid:durableId="22877A82"/>
  <w16cid:commentId w16cid:paraId="3834C30C" w16cid:durableId="22877CA6"/>
  <w16cid:commentId w16cid:paraId="47E17F7F" w16cid:durableId="2287843E"/>
  <w16cid:commentId w16cid:paraId="1FAC58F3" w16cid:durableId="228789A1"/>
  <w16cid:commentId w16cid:paraId="43D2B3F8" w16cid:durableId="22876757"/>
  <w16cid:commentId w16cid:paraId="4CAA8B88" w16cid:durableId="22876758"/>
  <w16cid:commentId w16cid:paraId="3E7EF089" w16cid:durableId="22876759"/>
  <w16cid:commentId w16cid:paraId="1BB812BC" w16cid:durableId="228788B8"/>
  <w16cid:commentId w16cid:paraId="66D9450B" w16cid:durableId="2287675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39E" w:rsidRDefault="0066439E" w:rsidP="006E7EF1">
      <w:pPr>
        <w:spacing w:after="0" w:line="240" w:lineRule="auto"/>
      </w:pPr>
      <w:r>
        <w:separator/>
      </w:r>
    </w:p>
  </w:endnote>
  <w:endnote w:type="continuationSeparator" w:id="0">
    <w:p w:rsidR="0066439E" w:rsidRDefault="0066439E" w:rsidP="006E7EF1">
      <w:pPr>
        <w:spacing w:after="0" w:line="240" w:lineRule="auto"/>
      </w:pPr>
      <w:r>
        <w:continuationSeparator/>
      </w:r>
    </w:p>
  </w:endnote>
  <w:endnote w:type="continuationNotice" w:id="1">
    <w:p w:rsidR="0066439E" w:rsidRDefault="0066439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00000007" w:usb1="00000000" w:usb2="00000000" w:usb3="00000000" w:csb0="0000009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5538"/>
      <w:docPartObj>
        <w:docPartGallery w:val="Page Numbers (Bottom of Page)"/>
        <w:docPartUnique/>
      </w:docPartObj>
    </w:sdtPr>
    <w:sdtContent>
      <w:p w:rsidR="00EE61A3" w:rsidRDefault="00C46C5B">
        <w:pPr>
          <w:pStyle w:val="Footer"/>
          <w:jc w:val="center"/>
        </w:pPr>
        <w:r>
          <w:fldChar w:fldCharType="begin"/>
        </w:r>
        <w:r w:rsidR="00EE61A3">
          <w:instrText xml:space="preserve"> PAGE   \* MERGEFORMAT </w:instrText>
        </w:r>
        <w:r>
          <w:fldChar w:fldCharType="separate"/>
        </w:r>
        <w:r w:rsidR="001E5B23">
          <w:rPr>
            <w:noProof/>
          </w:rPr>
          <w:t>26</w:t>
        </w:r>
        <w:r>
          <w:rPr>
            <w:noProof/>
          </w:rPr>
          <w:fldChar w:fldCharType="end"/>
        </w:r>
      </w:p>
    </w:sdtContent>
  </w:sdt>
  <w:p w:rsidR="00EE61A3" w:rsidRDefault="00EE6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3" w:rsidRPr="00C41932" w:rsidRDefault="00C46C5B" w:rsidP="00244E30">
    <w:pPr>
      <w:spacing w:after="0"/>
      <w:jc w:val="center"/>
      <w:rPr>
        <w:noProof/>
        <w:sz w:val="12"/>
        <w:szCs w:val="12"/>
        <w:lang w:eastAsia="pl-PL"/>
      </w:rPr>
    </w:pPr>
    <w:r w:rsidRPr="00C46C5B">
      <w:rPr>
        <w:noProof/>
        <w:sz w:val="12"/>
        <w:szCs w:val="12"/>
        <w:lang w:eastAsia="pl-PL"/>
      </w:rPr>
      <w:pict>
        <v:rect id="_x0000_i1025" style="width:453.5pt;height:1pt" o:hralign="center" o:hrstd="t" o:hr="t" fillcolor="#a0a0a0" stroked="f"/>
      </w:pict>
    </w:r>
    <w:r w:rsidR="00EE61A3" w:rsidRPr="00C41932">
      <w:rPr>
        <w:noProof/>
        <w:sz w:val="12"/>
        <w:szCs w:val="12"/>
        <w:lang w:eastAsia="pl-PL"/>
      </w:rPr>
      <w:drawing>
        <wp:inline distT="0" distB="0" distL="0" distR="0">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8552" cy="620051"/>
                  </a:xfrm>
                  <a:prstGeom prst="rect">
                    <a:avLst/>
                  </a:prstGeom>
                  <a:noFill/>
                </pic:spPr>
              </pic:pic>
            </a:graphicData>
          </a:graphic>
        </wp:inline>
      </w:drawing>
    </w:r>
  </w:p>
  <w:p w:rsidR="00EE61A3" w:rsidRPr="00F076EA" w:rsidRDefault="00EE61A3" w:rsidP="00244E30">
    <w:pPr>
      <w:spacing w:after="0"/>
      <w:jc w:val="center"/>
      <w:rPr>
        <w:b/>
        <w:i/>
        <w:sz w:val="16"/>
        <w:szCs w:val="16"/>
      </w:rPr>
    </w:pPr>
    <w:r>
      <w:rPr>
        <w:b/>
        <w:i/>
        <w:sz w:val="16"/>
        <w:szCs w:val="16"/>
      </w:rPr>
      <w:t>Projekt współfinansowany ze środków  Europejskiego Funduszu Społecznego</w:t>
    </w:r>
  </w:p>
  <w:p w:rsidR="00EE61A3" w:rsidRDefault="00EE6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39E" w:rsidRDefault="0066439E" w:rsidP="006E7EF1">
      <w:pPr>
        <w:spacing w:after="0" w:line="240" w:lineRule="auto"/>
      </w:pPr>
      <w:r>
        <w:separator/>
      </w:r>
    </w:p>
  </w:footnote>
  <w:footnote w:type="continuationSeparator" w:id="0">
    <w:p w:rsidR="0066439E" w:rsidRDefault="0066439E" w:rsidP="006E7EF1">
      <w:pPr>
        <w:spacing w:after="0" w:line="240" w:lineRule="auto"/>
      </w:pPr>
      <w:r>
        <w:continuationSeparator/>
      </w:r>
    </w:p>
  </w:footnote>
  <w:footnote w:type="continuationNotice" w:id="1">
    <w:p w:rsidR="0066439E" w:rsidRDefault="0066439E">
      <w:pPr>
        <w:spacing w:after="0" w:line="240" w:lineRule="auto"/>
      </w:pPr>
    </w:p>
  </w:footnote>
  <w:footnote w:id="2">
    <w:p w:rsidR="00EE61A3" w:rsidRPr="00CA7B43" w:rsidRDefault="00EE61A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Dz.U. C 91 I z 20.3.2020, s. 1.</w:t>
      </w:r>
    </w:p>
  </w:footnote>
  <w:footnote w:id="3">
    <w:p w:rsidR="00EE61A3" w:rsidRPr="00CA7B43" w:rsidRDefault="00EE61A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 xml:space="preserve">Rozporządzenie Komisji (UE) nr 1407/2013 z dnia 18 grudnia 2013 r. w sprawie stosowania art. 107 i 108 Traktatu o funkcjonowaniu Unii Europejskiej </w:t>
      </w:r>
      <w:r w:rsidRPr="00CA7B43">
        <w:rPr>
          <w:rFonts w:asciiTheme="minorHAnsi" w:hAnsiTheme="minorHAnsi"/>
          <w:sz w:val="18"/>
          <w:szCs w:val="18"/>
        </w:rPr>
        <w:t>do pomocy de minimis (Dz.U. L 352 z 24.12.2013, s. 1).</w:t>
      </w:r>
    </w:p>
  </w:footnote>
  <w:footnote w:id="4">
    <w:p w:rsidR="00EE61A3" w:rsidRPr="00CA7B43" w:rsidRDefault="00EE61A3" w:rsidP="006C7A2B">
      <w:pPr>
        <w:pStyle w:val="FootnoteText"/>
        <w:rPr>
          <w:rFonts w:asciiTheme="minorHAnsi" w:hAnsiTheme="minorHAnsi"/>
          <w:sz w:val="18"/>
          <w:szCs w:val="18"/>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1408/2013 z dnia 18 grudnia 2013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rolnym (Dz.U. L 352 z 24.12.2013, s. 9).</w:t>
      </w:r>
    </w:p>
  </w:footnote>
  <w:footnote w:id="5">
    <w:p w:rsidR="00EE61A3" w:rsidRPr="00CA7B43" w:rsidRDefault="00EE61A3" w:rsidP="006C7A2B">
      <w:pPr>
        <w:pStyle w:val="FootnoteText"/>
        <w:rPr>
          <w:ins w:id="33" w:author="Sylwia Gacek" w:date="2020-06-10T09:09:00Z"/>
        </w:rPr>
      </w:pPr>
      <w:r w:rsidRPr="00CA7B43">
        <w:rPr>
          <w:rStyle w:val="FootnoteReference"/>
          <w:rFonts w:asciiTheme="minorHAnsi" w:hAnsiTheme="minorHAnsi"/>
          <w:sz w:val="18"/>
          <w:szCs w:val="18"/>
        </w:rPr>
        <w:footnoteRef/>
      </w:r>
      <w:r w:rsidRPr="00CA7B43">
        <w:rPr>
          <w:rFonts w:asciiTheme="minorHAnsi" w:hAnsiTheme="minorHAnsi"/>
          <w:sz w:val="18"/>
          <w:szCs w:val="18"/>
        </w:rPr>
        <w:t xml:space="preserve"> </w:t>
      </w:r>
      <w:r w:rsidRPr="00CA7B43">
        <w:rPr>
          <w:rFonts w:asciiTheme="minorHAnsi" w:hAnsiTheme="minorHAnsi"/>
          <w:sz w:val="18"/>
          <w:szCs w:val="18"/>
        </w:rPr>
        <w:t>Rozporządzenie Komisji (UE) nr 717/2014 z dnia 27 czerwca 2014 r. w sprawie stosowania art. 107 i 108 Trak</w:t>
      </w:r>
      <w:r>
        <w:rPr>
          <w:rFonts w:asciiTheme="minorHAnsi" w:hAnsiTheme="minorHAnsi"/>
          <w:sz w:val="18"/>
          <w:szCs w:val="18"/>
        </w:rPr>
        <w:t>tatu o funkcjonowaniu Unii Euro</w:t>
      </w:r>
      <w:r w:rsidRPr="00CA7B43">
        <w:rPr>
          <w:rFonts w:asciiTheme="minorHAnsi" w:hAnsiTheme="minorHAnsi"/>
          <w:sz w:val="18"/>
          <w:szCs w:val="18"/>
        </w:rPr>
        <w:t xml:space="preserve">pejskiej </w:t>
      </w:r>
      <w:r w:rsidRPr="00CA7B43">
        <w:rPr>
          <w:rFonts w:asciiTheme="minorHAnsi" w:hAnsiTheme="minorHAnsi"/>
          <w:sz w:val="18"/>
          <w:szCs w:val="18"/>
        </w:rPr>
        <w:t>do pomocy de minimis w sektorze rybołówstwa i akwakultury (Dz.U. L 190 z 28.6.2014, s. 45).</w:t>
      </w:r>
    </w:p>
  </w:footnote>
  <w:footnote w:id="6">
    <w:p w:rsidR="00EE61A3" w:rsidRPr="00FF1908" w:rsidRDefault="00EE61A3" w:rsidP="00FF1908">
      <w:pPr>
        <w:spacing w:before="40" w:after="120"/>
        <w:ind w:left="142" w:hanging="142"/>
        <w:jc w:val="both"/>
        <w:rPr>
          <w:rFonts w:cstheme="minorHAnsi"/>
        </w:rPr>
      </w:pPr>
      <w:r>
        <w:rPr>
          <w:rStyle w:val="FootnoteReference"/>
        </w:rPr>
        <w:footnoteRef/>
      </w:r>
      <w:r>
        <w:t xml:space="preserve"> </w:t>
      </w:r>
      <w:r w:rsidRPr="00FF1908">
        <w:rPr>
          <w:rFonts w:cstheme="minorHAnsi"/>
          <w:sz w:val="18"/>
          <w:szCs w:val="18"/>
        </w:rPr>
        <w:t>przy czym: (i) rozłożenie płatności na raty lub jej odroczenie, lub (ii) zaleganie z płatnościami podatków i składek na ubezpieczenia społeczne nieprzekraczające trzykrotności wartości opłaty pobieranej przez operatora wyznaczonego w rozumieniu ustawy z dnia 23 listopada 2012 r. - Prawo pocztowe za traktowanie przesyłki listowej jako przesyłki poleconej (aktualnie 8,70), nie jest uznawane za zaległość.</w:t>
      </w:r>
    </w:p>
    <w:p w:rsidR="00EE61A3" w:rsidRDefault="00EE61A3">
      <w:pPr>
        <w:pStyle w:val="FootnoteText"/>
      </w:pPr>
    </w:p>
  </w:footnote>
  <w:footnote w:id="7">
    <w:p w:rsidR="00EE61A3" w:rsidRPr="007A0404" w:rsidRDefault="00EE61A3">
      <w:pPr>
        <w:pStyle w:val="FootnoteText"/>
        <w:rPr>
          <w:sz w:val="18"/>
          <w:szCs w:val="18"/>
        </w:rPr>
      </w:pPr>
      <w:r w:rsidRPr="007A0404">
        <w:rPr>
          <w:rStyle w:val="FootnoteReference"/>
          <w:sz w:val="18"/>
          <w:szCs w:val="18"/>
        </w:rPr>
        <w:footnoteRef/>
      </w:r>
      <w:r w:rsidRPr="007A0404">
        <w:rPr>
          <w:sz w:val="18"/>
          <w:szCs w:val="18"/>
        </w:rPr>
        <w:t xml:space="preserve"> </w:t>
      </w:r>
      <w:r w:rsidRPr="007A0404">
        <w:rPr>
          <w:rFonts w:asciiTheme="minorHAnsi" w:hAnsiTheme="minorHAnsi"/>
          <w:sz w:val="18"/>
          <w:szCs w:val="18"/>
        </w:rPr>
        <w:t>Przez jedno przedsiębiorstwo należy rozumieć</w:t>
      </w:r>
      <w:r w:rsidRPr="007A0404">
        <w:rPr>
          <w:sz w:val="18"/>
          <w:szCs w:val="18"/>
        </w:rPr>
        <w:t xml:space="preserve"> p</w:t>
      </w:r>
      <w:r w:rsidRPr="007A0404">
        <w:rPr>
          <w:rFonts w:asciiTheme="minorHAnsi" w:hAnsiTheme="minorHAnsi"/>
          <w:sz w:val="18"/>
          <w:szCs w:val="18"/>
        </w:rPr>
        <w:t xml:space="preserve">rzedsiębiorstwo powiązane w rozumieniu art. 3 zał. nr I do Rozporządzenia Komisji (UE) nr 651/2014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1A3" w:rsidRDefault="00EE61A3" w:rsidP="00F076EA">
    <w:pPr>
      <w:spacing w:after="0"/>
      <w:jc w:val="right"/>
      <w:rPr>
        <w:rFonts w:ascii="Verdana" w:hAnsi="Verdana"/>
        <w:noProof/>
        <w:color w:val="000000"/>
        <w:sz w:val="14"/>
        <w:szCs w:val="14"/>
      </w:rPr>
    </w:pPr>
    <w:r>
      <w:rPr>
        <w:noProof/>
        <w:lang w:eastAsia="pl-PL"/>
      </w:rPr>
      <w:drawing>
        <wp:inline distT="0" distB="0" distL="0" distR="0">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pic:spPr>
              </pic:pic>
            </a:graphicData>
          </a:graphic>
        </wp:inline>
      </w:drawing>
    </w:r>
  </w:p>
  <w:p w:rsidR="00EE61A3" w:rsidRPr="005F5249" w:rsidRDefault="00EE61A3"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rsidR="00EE61A3" w:rsidRDefault="00C46C5B" w:rsidP="00F076EA">
    <w:pPr>
      <w:pStyle w:val="Footer"/>
      <w:jc w:val="right"/>
      <w:rPr>
        <w:sz w:val="16"/>
        <w:szCs w:val="16"/>
      </w:rPr>
    </w:pPr>
    <w:hyperlink r:id="rId2" w:history="1">
      <w:r w:rsidR="00EE61A3" w:rsidRPr="00120363">
        <w:rPr>
          <w:rStyle w:val="Hyperlink"/>
          <w:sz w:val="16"/>
          <w:szCs w:val="16"/>
        </w:rPr>
        <w:t>sekretariat@dip.dolnyslask.pl</w:t>
      </w:r>
    </w:hyperlink>
    <w:r w:rsidR="00EE61A3" w:rsidRPr="00120363">
      <w:rPr>
        <w:sz w:val="16"/>
        <w:szCs w:val="16"/>
      </w:rPr>
      <w:t xml:space="preserve">, </w:t>
    </w:r>
    <w:hyperlink r:id="rId3" w:history="1">
      <w:r w:rsidR="00EE61A3" w:rsidRPr="009D450E">
        <w:rPr>
          <w:rStyle w:val="Hyperlink"/>
          <w:sz w:val="16"/>
          <w:szCs w:val="16"/>
        </w:rPr>
        <w:t>www.dip.dolnyslask.pl</w:t>
      </w:r>
    </w:hyperlink>
  </w:p>
  <w:p w:rsidR="00EE61A3" w:rsidRDefault="00EE61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53D"/>
    <w:multiLevelType w:val="hybridMultilevel"/>
    <w:tmpl w:val="8D767FA2"/>
    <w:lvl w:ilvl="0" w:tplc="F25A16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B917B00"/>
    <w:multiLevelType w:val="hybridMultilevel"/>
    <w:tmpl w:val="12C44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F2F1E91"/>
    <w:multiLevelType w:val="hybridMultilevel"/>
    <w:tmpl w:val="67FA5FFE"/>
    <w:lvl w:ilvl="0" w:tplc="06A43ED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7997701"/>
    <w:multiLevelType w:val="hybridMultilevel"/>
    <w:tmpl w:val="ED767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A0A3684"/>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C9837D9"/>
    <w:multiLevelType w:val="hybridMultilevel"/>
    <w:tmpl w:val="6F5C7F12"/>
    <w:lvl w:ilvl="0" w:tplc="C096E292">
      <w:start w:val="1"/>
      <w:numFmt w:val="decimal"/>
      <w:lvlText w:val="%1."/>
      <w:lvlJc w:val="left"/>
      <w:pPr>
        <w:ind w:left="720" w:hanging="360"/>
      </w:pPr>
    </w:lvl>
    <w:lvl w:ilvl="1" w:tplc="40380502">
      <w:start w:val="1"/>
      <w:numFmt w:val="lowerLetter"/>
      <w:lvlText w:val="%2)"/>
      <w:lvlJc w:val="left"/>
      <w:pPr>
        <w:ind w:left="1440" w:hanging="360"/>
      </w:pPr>
      <w:rPr>
        <w:rFonts w:ascii="Calibri" w:eastAsia="Times New Roman" w:hAnsi="Calibri" w:cs="Times New Roman"/>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713184"/>
    <w:multiLevelType w:val="hybridMultilevel"/>
    <w:tmpl w:val="3D2E9EFC"/>
    <w:lvl w:ilvl="0" w:tplc="04150019">
      <w:start w:val="1"/>
      <w:numFmt w:val="lowerLetter"/>
      <w:lvlText w:val="%1."/>
      <w:lvlJc w:val="left"/>
      <w:pPr>
        <w:ind w:left="1080" w:hanging="360"/>
      </w:pPr>
    </w:lvl>
    <w:lvl w:ilvl="1" w:tplc="17AA1BC2">
      <w:start w:val="1"/>
      <w:numFmt w:val="decimal"/>
      <w:lvlText w:val="%2."/>
      <w:lvlJc w:val="left"/>
      <w:pPr>
        <w:ind w:left="1800" w:hanging="360"/>
      </w:pPr>
      <w:rPr>
        <w:rFonts w:eastAsia="Calibri" w:hint="default"/>
      </w:rPr>
    </w:lvl>
    <w:lvl w:ilvl="2" w:tplc="C7C8024E">
      <w:numFmt w:val="bullet"/>
      <w:lvlText w:val="•"/>
      <w:lvlJc w:val="left"/>
      <w:pPr>
        <w:ind w:left="2700" w:hanging="360"/>
      </w:pPr>
      <w:rPr>
        <w:rFonts w:ascii="Calibri" w:eastAsia="SimSun" w:hAnsi="Calibri" w:cs="Tahom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F4B03"/>
    <w:multiLevelType w:val="hybridMultilevel"/>
    <w:tmpl w:val="E3EC74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253756"/>
    <w:multiLevelType w:val="hybridMultilevel"/>
    <w:tmpl w:val="27AA312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3">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526FD"/>
    <w:multiLevelType w:val="hybridMultilevel"/>
    <w:tmpl w:val="CC78D618"/>
    <w:lvl w:ilvl="0" w:tplc="E11803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FF77E7"/>
    <w:multiLevelType w:val="hybridMultilevel"/>
    <w:tmpl w:val="38347E16"/>
    <w:lvl w:ilvl="0" w:tplc="472023D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7">
    <w:nsid w:val="48AD56EA"/>
    <w:multiLevelType w:val="hybridMultilevel"/>
    <w:tmpl w:val="B6A0BB94"/>
    <w:lvl w:ilvl="0" w:tplc="C0368C0A">
      <w:start w:val="1"/>
      <w:numFmt w:val="bullet"/>
      <w:pStyle w:val="ListParagraph"/>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97C5351"/>
    <w:multiLevelType w:val="hybridMultilevel"/>
    <w:tmpl w:val="484AACBE"/>
    <w:lvl w:ilvl="0" w:tplc="3190ADD6">
      <w:start w:val="1"/>
      <w:numFmt w:val="decimal"/>
      <w:lvlText w:val="%1)"/>
      <w:lvlJc w:val="left"/>
      <w:pPr>
        <w:ind w:left="720" w:hanging="360"/>
      </w:pPr>
      <w:rPr>
        <w:rFonts w:hint="default"/>
      </w:rPr>
    </w:lvl>
    <w:lvl w:ilvl="1" w:tplc="80F25A3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894451"/>
    <w:multiLevelType w:val="hybridMultilevel"/>
    <w:tmpl w:val="84EE1FBA"/>
    <w:lvl w:ilvl="0" w:tplc="9D9C055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6F25593"/>
    <w:multiLevelType w:val="hybridMultilevel"/>
    <w:tmpl w:val="44BAFA36"/>
    <w:lvl w:ilvl="0" w:tplc="04150001">
      <w:start w:val="1"/>
      <w:numFmt w:val="bullet"/>
      <w:lvlText w:val=""/>
      <w:lvlJc w:val="left"/>
      <w:pPr>
        <w:ind w:left="720" w:hanging="360"/>
      </w:pPr>
      <w:rPr>
        <w:rFonts w:ascii="Symbol" w:hAnsi="Symbol" w:hint="default"/>
      </w:rPr>
    </w:lvl>
    <w:lvl w:ilvl="1" w:tplc="837A6216">
      <w:start w:val="1"/>
      <w:numFmt w:val="upperRoman"/>
      <w:lvlText w:val="%2."/>
      <w:lvlJc w:val="left"/>
      <w:pPr>
        <w:ind w:left="1800" w:hanging="720"/>
      </w:pPr>
      <w:rPr>
        <w:rFonts w:hint="default"/>
        <w:b/>
      </w:rPr>
    </w:lvl>
    <w:lvl w:ilvl="2" w:tplc="04150017">
      <w:start w:val="1"/>
      <w:numFmt w:val="lowerLetter"/>
      <w:lvlText w:val="%3)"/>
      <w:lvlJc w:val="left"/>
      <w:pPr>
        <w:ind w:left="2160" w:hanging="360"/>
      </w:pPr>
      <w:rPr>
        <w:rFonts w:hint="default"/>
      </w:rPr>
    </w:lvl>
    <w:lvl w:ilvl="3" w:tplc="77509716">
      <w:start w:val="3"/>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314CD9"/>
    <w:multiLevelType w:val="hybridMultilevel"/>
    <w:tmpl w:val="B7E6639A"/>
    <w:lvl w:ilvl="0" w:tplc="824C3D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C97510"/>
    <w:multiLevelType w:val="hybridMultilevel"/>
    <w:tmpl w:val="8C02D23C"/>
    <w:lvl w:ilvl="0" w:tplc="00E4A512">
      <w:start w:val="1"/>
      <w:numFmt w:val="bullet"/>
      <w:lvlText w:val=""/>
      <w:lvlJc w:val="left"/>
      <w:pPr>
        <w:ind w:left="1080" w:hanging="360"/>
      </w:pPr>
      <w:rPr>
        <w:rFonts w:ascii="Symbol" w:hAnsi="Symbol" w:hint="default"/>
      </w:rPr>
    </w:lvl>
    <w:lvl w:ilvl="1" w:tplc="C2E8AED4">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3006F4"/>
    <w:multiLevelType w:val="hybridMultilevel"/>
    <w:tmpl w:val="7C88F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D313511"/>
    <w:multiLevelType w:val="hybridMultilevel"/>
    <w:tmpl w:val="A1A24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FB12296"/>
    <w:multiLevelType w:val="hybridMultilevel"/>
    <w:tmpl w:val="34089F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A277D3D"/>
    <w:multiLevelType w:val="hybridMultilevel"/>
    <w:tmpl w:val="826C08CA"/>
    <w:lvl w:ilvl="0" w:tplc="3190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C064D86"/>
    <w:multiLevelType w:val="hybridMultilevel"/>
    <w:tmpl w:val="E5F6CA54"/>
    <w:lvl w:ilvl="0" w:tplc="E49602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9"/>
  </w:num>
  <w:num w:numId="2">
    <w:abstractNumId w:val="19"/>
  </w:num>
  <w:num w:numId="3">
    <w:abstractNumId w:val="9"/>
  </w:num>
  <w:num w:numId="4">
    <w:abstractNumId w:val="12"/>
  </w:num>
  <w:num w:numId="5">
    <w:abstractNumId w:val="13"/>
  </w:num>
  <w:num w:numId="6">
    <w:abstractNumId w:val="2"/>
  </w:num>
  <w:num w:numId="7">
    <w:abstractNumId w:val="20"/>
  </w:num>
  <w:num w:numId="8">
    <w:abstractNumId w:val="7"/>
  </w:num>
  <w:num w:numId="9">
    <w:abstractNumId w:val="25"/>
  </w:num>
  <w:num w:numId="10">
    <w:abstractNumId w:val="28"/>
  </w:num>
  <w:num w:numId="11">
    <w:abstractNumId w:val="14"/>
  </w:num>
  <w:num w:numId="12">
    <w:abstractNumId w:val="4"/>
  </w:num>
  <w:num w:numId="13">
    <w:abstractNumId w:val="6"/>
  </w:num>
  <w:num w:numId="14">
    <w:abstractNumId w:val="18"/>
  </w:num>
  <w:num w:numId="15">
    <w:abstractNumId w:val="24"/>
  </w:num>
  <w:num w:numId="16">
    <w:abstractNumId w:val="26"/>
  </w:num>
  <w:num w:numId="17">
    <w:abstractNumId w:val="31"/>
  </w:num>
  <w:num w:numId="18">
    <w:abstractNumId w:val="5"/>
  </w:num>
  <w:num w:numId="19">
    <w:abstractNumId w:val="8"/>
  </w:num>
  <w:num w:numId="20">
    <w:abstractNumId w:val="23"/>
  </w:num>
  <w:num w:numId="21">
    <w:abstractNumId w:val="1"/>
  </w:num>
  <w:num w:numId="22">
    <w:abstractNumId w:val="21"/>
  </w:num>
  <w:num w:numId="23">
    <w:abstractNumId w:val="15"/>
  </w:num>
  <w:num w:numId="24">
    <w:abstractNumId w:val="10"/>
  </w:num>
  <w:num w:numId="25">
    <w:abstractNumId w:val="0"/>
  </w:num>
  <w:num w:numId="26">
    <w:abstractNumId w:val="3"/>
  </w:num>
  <w:num w:numId="27">
    <w:abstractNumId w:val="22"/>
  </w:num>
  <w:num w:numId="28">
    <w:abstractNumId w:val="17"/>
  </w:num>
  <w:num w:numId="29">
    <w:abstractNumId w:val="11"/>
  </w:num>
  <w:num w:numId="30">
    <w:abstractNumId w:val="27"/>
  </w:num>
  <w:num w:numId="31">
    <w:abstractNumId w:val="16"/>
  </w:num>
  <w:num w:numId="32">
    <w:abstractNumId w:val="3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wia Gacek">
    <w15:presenceInfo w15:providerId="AD" w15:userId="S-1-5-21-2307463862-1796714280-2582106076-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 w:id="1"/>
  </w:footnotePr>
  <w:endnotePr>
    <w:endnote w:id="-1"/>
    <w:endnote w:id="0"/>
    <w:endnote w:id="1"/>
  </w:endnotePr>
  <w:compat/>
  <w:rsids>
    <w:rsidRoot w:val="0038316F"/>
    <w:rsid w:val="00001515"/>
    <w:rsid w:val="000047F9"/>
    <w:rsid w:val="0000486C"/>
    <w:rsid w:val="0000654E"/>
    <w:rsid w:val="00006FAC"/>
    <w:rsid w:val="0000777E"/>
    <w:rsid w:val="00010177"/>
    <w:rsid w:val="00010B92"/>
    <w:rsid w:val="00014198"/>
    <w:rsid w:val="000157DB"/>
    <w:rsid w:val="00016CDA"/>
    <w:rsid w:val="000174D4"/>
    <w:rsid w:val="00020065"/>
    <w:rsid w:val="00020CB5"/>
    <w:rsid w:val="00021B93"/>
    <w:rsid w:val="00021EA6"/>
    <w:rsid w:val="0002357B"/>
    <w:rsid w:val="00025281"/>
    <w:rsid w:val="000258CD"/>
    <w:rsid w:val="00025D0E"/>
    <w:rsid w:val="00025F77"/>
    <w:rsid w:val="00027B06"/>
    <w:rsid w:val="00030A7E"/>
    <w:rsid w:val="00030EE4"/>
    <w:rsid w:val="000316A5"/>
    <w:rsid w:val="00031EEF"/>
    <w:rsid w:val="00032CA2"/>
    <w:rsid w:val="00033297"/>
    <w:rsid w:val="0003363B"/>
    <w:rsid w:val="00034156"/>
    <w:rsid w:val="00034EC3"/>
    <w:rsid w:val="000360DD"/>
    <w:rsid w:val="00037CDA"/>
    <w:rsid w:val="00040044"/>
    <w:rsid w:val="000402C3"/>
    <w:rsid w:val="00040859"/>
    <w:rsid w:val="000419AE"/>
    <w:rsid w:val="00041C66"/>
    <w:rsid w:val="00041CAD"/>
    <w:rsid w:val="00045681"/>
    <w:rsid w:val="00045CCA"/>
    <w:rsid w:val="000460D3"/>
    <w:rsid w:val="000464CE"/>
    <w:rsid w:val="00047A2D"/>
    <w:rsid w:val="00054A31"/>
    <w:rsid w:val="00056296"/>
    <w:rsid w:val="000576B8"/>
    <w:rsid w:val="00057B92"/>
    <w:rsid w:val="00057D3A"/>
    <w:rsid w:val="00062258"/>
    <w:rsid w:val="00062FF8"/>
    <w:rsid w:val="000631EB"/>
    <w:rsid w:val="00063BE0"/>
    <w:rsid w:val="000650EC"/>
    <w:rsid w:val="00065244"/>
    <w:rsid w:val="0007039D"/>
    <w:rsid w:val="000703B8"/>
    <w:rsid w:val="000705B7"/>
    <w:rsid w:val="00072FAB"/>
    <w:rsid w:val="00074680"/>
    <w:rsid w:val="0007523B"/>
    <w:rsid w:val="000757D3"/>
    <w:rsid w:val="00075A75"/>
    <w:rsid w:val="000764DC"/>
    <w:rsid w:val="000769F1"/>
    <w:rsid w:val="00077DDB"/>
    <w:rsid w:val="00080171"/>
    <w:rsid w:val="000827A8"/>
    <w:rsid w:val="000835B1"/>
    <w:rsid w:val="00083A1B"/>
    <w:rsid w:val="00084F59"/>
    <w:rsid w:val="0009058C"/>
    <w:rsid w:val="00091621"/>
    <w:rsid w:val="000926EA"/>
    <w:rsid w:val="00092FD5"/>
    <w:rsid w:val="00093425"/>
    <w:rsid w:val="00093FA5"/>
    <w:rsid w:val="00094FAF"/>
    <w:rsid w:val="00095317"/>
    <w:rsid w:val="000954D8"/>
    <w:rsid w:val="00095BD3"/>
    <w:rsid w:val="0009623F"/>
    <w:rsid w:val="000A041A"/>
    <w:rsid w:val="000A273A"/>
    <w:rsid w:val="000A29CF"/>
    <w:rsid w:val="000A4C80"/>
    <w:rsid w:val="000A53BE"/>
    <w:rsid w:val="000A542E"/>
    <w:rsid w:val="000A592A"/>
    <w:rsid w:val="000A6AFE"/>
    <w:rsid w:val="000A78D0"/>
    <w:rsid w:val="000B0245"/>
    <w:rsid w:val="000B1210"/>
    <w:rsid w:val="000B122F"/>
    <w:rsid w:val="000B235E"/>
    <w:rsid w:val="000B27C1"/>
    <w:rsid w:val="000B34CD"/>
    <w:rsid w:val="000B36E9"/>
    <w:rsid w:val="000B3D1C"/>
    <w:rsid w:val="000B45C4"/>
    <w:rsid w:val="000B4D7F"/>
    <w:rsid w:val="000B5933"/>
    <w:rsid w:val="000B5F5C"/>
    <w:rsid w:val="000B6D70"/>
    <w:rsid w:val="000C0780"/>
    <w:rsid w:val="000C13FB"/>
    <w:rsid w:val="000C17D7"/>
    <w:rsid w:val="000C4BBC"/>
    <w:rsid w:val="000D117D"/>
    <w:rsid w:val="000D2251"/>
    <w:rsid w:val="000D30A8"/>
    <w:rsid w:val="000D374E"/>
    <w:rsid w:val="000D3A8B"/>
    <w:rsid w:val="000D4B38"/>
    <w:rsid w:val="000D6114"/>
    <w:rsid w:val="000D6367"/>
    <w:rsid w:val="000E0124"/>
    <w:rsid w:val="000E0790"/>
    <w:rsid w:val="000E0ACA"/>
    <w:rsid w:val="000E0B2B"/>
    <w:rsid w:val="000E31DE"/>
    <w:rsid w:val="000E35B1"/>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37E"/>
    <w:rsid w:val="00114653"/>
    <w:rsid w:val="00114781"/>
    <w:rsid w:val="00114CBC"/>
    <w:rsid w:val="001170C1"/>
    <w:rsid w:val="00117858"/>
    <w:rsid w:val="0012351E"/>
    <w:rsid w:val="001247CF"/>
    <w:rsid w:val="00124CCC"/>
    <w:rsid w:val="00124FCF"/>
    <w:rsid w:val="0012731A"/>
    <w:rsid w:val="00132E95"/>
    <w:rsid w:val="00134BB0"/>
    <w:rsid w:val="00134FA2"/>
    <w:rsid w:val="00135750"/>
    <w:rsid w:val="001357B9"/>
    <w:rsid w:val="00135CAC"/>
    <w:rsid w:val="00136366"/>
    <w:rsid w:val="001363C5"/>
    <w:rsid w:val="00141123"/>
    <w:rsid w:val="001423E8"/>
    <w:rsid w:val="00143005"/>
    <w:rsid w:val="00143C78"/>
    <w:rsid w:val="00143EE5"/>
    <w:rsid w:val="001451A0"/>
    <w:rsid w:val="001509BE"/>
    <w:rsid w:val="00150C37"/>
    <w:rsid w:val="00152487"/>
    <w:rsid w:val="0015335D"/>
    <w:rsid w:val="00154BC7"/>
    <w:rsid w:val="00155213"/>
    <w:rsid w:val="0015554C"/>
    <w:rsid w:val="001570DB"/>
    <w:rsid w:val="00157396"/>
    <w:rsid w:val="00160510"/>
    <w:rsid w:val="0016448F"/>
    <w:rsid w:val="001645EE"/>
    <w:rsid w:val="00164C0E"/>
    <w:rsid w:val="0016702D"/>
    <w:rsid w:val="00167C66"/>
    <w:rsid w:val="001700C3"/>
    <w:rsid w:val="00170CCE"/>
    <w:rsid w:val="00171FAE"/>
    <w:rsid w:val="0017294C"/>
    <w:rsid w:val="00174345"/>
    <w:rsid w:val="001743D4"/>
    <w:rsid w:val="00174885"/>
    <w:rsid w:val="00176168"/>
    <w:rsid w:val="00177BCE"/>
    <w:rsid w:val="00177FC1"/>
    <w:rsid w:val="001803AA"/>
    <w:rsid w:val="00182F8E"/>
    <w:rsid w:val="00184731"/>
    <w:rsid w:val="00185D26"/>
    <w:rsid w:val="001901D9"/>
    <w:rsid w:val="001901F0"/>
    <w:rsid w:val="001944AC"/>
    <w:rsid w:val="00196A03"/>
    <w:rsid w:val="00196E02"/>
    <w:rsid w:val="001975D3"/>
    <w:rsid w:val="001A06FB"/>
    <w:rsid w:val="001A3193"/>
    <w:rsid w:val="001A3A3F"/>
    <w:rsid w:val="001A426D"/>
    <w:rsid w:val="001A54EC"/>
    <w:rsid w:val="001A54ED"/>
    <w:rsid w:val="001B2F1C"/>
    <w:rsid w:val="001B31AB"/>
    <w:rsid w:val="001B3537"/>
    <w:rsid w:val="001B373E"/>
    <w:rsid w:val="001B3C4E"/>
    <w:rsid w:val="001B4511"/>
    <w:rsid w:val="001B4A86"/>
    <w:rsid w:val="001B58BA"/>
    <w:rsid w:val="001B596B"/>
    <w:rsid w:val="001B5D72"/>
    <w:rsid w:val="001B624B"/>
    <w:rsid w:val="001B65CB"/>
    <w:rsid w:val="001B7C63"/>
    <w:rsid w:val="001C0EB6"/>
    <w:rsid w:val="001C2092"/>
    <w:rsid w:val="001C309D"/>
    <w:rsid w:val="001C325B"/>
    <w:rsid w:val="001C3FE4"/>
    <w:rsid w:val="001C45E1"/>
    <w:rsid w:val="001C48A2"/>
    <w:rsid w:val="001C49F1"/>
    <w:rsid w:val="001C573C"/>
    <w:rsid w:val="001C621A"/>
    <w:rsid w:val="001C7B59"/>
    <w:rsid w:val="001C7F5A"/>
    <w:rsid w:val="001C7F81"/>
    <w:rsid w:val="001D04B2"/>
    <w:rsid w:val="001D0566"/>
    <w:rsid w:val="001D0C05"/>
    <w:rsid w:val="001D1D07"/>
    <w:rsid w:val="001D4068"/>
    <w:rsid w:val="001D4AC7"/>
    <w:rsid w:val="001D63E7"/>
    <w:rsid w:val="001E2528"/>
    <w:rsid w:val="001E2FB9"/>
    <w:rsid w:val="001E45A0"/>
    <w:rsid w:val="001E472B"/>
    <w:rsid w:val="001E477A"/>
    <w:rsid w:val="001E5B23"/>
    <w:rsid w:val="001E6ABF"/>
    <w:rsid w:val="001E74B8"/>
    <w:rsid w:val="001E7599"/>
    <w:rsid w:val="001E7924"/>
    <w:rsid w:val="001F1D35"/>
    <w:rsid w:val="001F4468"/>
    <w:rsid w:val="001F5C42"/>
    <w:rsid w:val="001F5CDF"/>
    <w:rsid w:val="001F6EF0"/>
    <w:rsid w:val="0020023A"/>
    <w:rsid w:val="002002D5"/>
    <w:rsid w:val="0020039D"/>
    <w:rsid w:val="002007D5"/>
    <w:rsid w:val="002039D3"/>
    <w:rsid w:val="00203F91"/>
    <w:rsid w:val="002046C8"/>
    <w:rsid w:val="00204C11"/>
    <w:rsid w:val="00205F04"/>
    <w:rsid w:val="00207E60"/>
    <w:rsid w:val="0021003D"/>
    <w:rsid w:val="00212D7D"/>
    <w:rsid w:val="00212E92"/>
    <w:rsid w:val="002133B8"/>
    <w:rsid w:val="0021563E"/>
    <w:rsid w:val="00215C69"/>
    <w:rsid w:val="00215F35"/>
    <w:rsid w:val="00217885"/>
    <w:rsid w:val="00220DF1"/>
    <w:rsid w:val="0022276B"/>
    <w:rsid w:val="00222CA7"/>
    <w:rsid w:val="0022387F"/>
    <w:rsid w:val="002253E4"/>
    <w:rsid w:val="00225967"/>
    <w:rsid w:val="0023203F"/>
    <w:rsid w:val="00232D07"/>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467FC"/>
    <w:rsid w:val="00250D9D"/>
    <w:rsid w:val="00252FE9"/>
    <w:rsid w:val="002538A5"/>
    <w:rsid w:val="00255954"/>
    <w:rsid w:val="00260736"/>
    <w:rsid w:val="002632D2"/>
    <w:rsid w:val="00263AB7"/>
    <w:rsid w:val="0026585A"/>
    <w:rsid w:val="00266CB7"/>
    <w:rsid w:val="0026785E"/>
    <w:rsid w:val="00270165"/>
    <w:rsid w:val="0027058A"/>
    <w:rsid w:val="0027060A"/>
    <w:rsid w:val="0027130C"/>
    <w:rsid w:val="0027194D"/>
    <w:rsid w:val="002719D0"/>
    <w:rsid w:val="00271EA3"/>
    <w:rsid w:val="002729F8"/>
    <w:rsid w:val="00273DB6"/>
    <w:rsid w:val="002741A1"/>
    <w:rsid w:val="00276A29"/>
    <w:rsid w:val="00276DF6"/>
    <w:rsid w:val="0028108F"/>
    <w:rsid w:val="00282AD6"/>
    <w:rsid w:val="00283B18"/>
    <w:rsid w:val="002856E0"/>
    <w:rsid w:val="00285A55"/>
    <w:rsid w:val="00291D84"/>
    <w:rsid w:val="00292AA2"/>
    <w:rsid w:val="00292D20"/>
    <w:rsid w:val="0029300C"/>
    <w:rsid w:val="0029452D"/>
    <w:rsid w:val="002949B6"/>
    <w:rsid w:val="002954BA"/>
    <w:rsid w:val="00296483"/>
    <w:rsid w:val="00297951"/>
    <w:rsid w:val="002A09FD"/>
    <w:rsid w:val="002A0AD5"/>
    <w:rsid w:val="002A1688"/>
    <w:rsid w:val="002A3DC0"/>
    <w:rsid w:val="002A5AF9"/>
    <w:rsid w:val="002A747D"/>
    <w:rsid w:val="002B1656"/>
    <w:rsid w:val="002B1A70"/>
    <w:rsid w:val="002B50F9"/>
    <w:rsid w:val="002B58FF"/>
    <w:rsid w:val="002B5A23"/>
    <w:rsid w:val="002B78C4"/>
    <w:rsid w:val="002B7C19"/>
    <w:rsid w:val="002C0E93"/>
    <w:rsid w:val="002C1C0B"/>
    <w:rsid w:val="002C3F88"/>
    <w:rsid w:val="002C4821"/>
    <w:rsid w:val="002C4EFE"/>
    <w:rsid w:val="002C5191"/>
    <w:rsid w:val="002C559D"/>
    <w:rsid w:val="002C6C69"/>
    <w:rsid w:val="002C77FC"/>
    <w:rsid w:val="002C79E3"/>
    <w:rsid w:val="002C7C89"/>
    <w:rsid w:val="002D0093"/>
    <w:rsid w:val="002D2384"/>
    <w:rsid w:val="002D30A9"/>
    <w:rsid w:val="002D3DC3"/>
    <w:rsid w:val="002D5444"/>
    <w:rsid w:val="002D63A2"/>
    <w:rsid w:val="002D7BB5"/>
    <w:rsid w:val="002D7E0F"/>
    <w:rsid w:val="002E0030"/>
    <w:rsid w:val="002E082A"/>
    <w:rsid w:val="002E147C"/>
    <w:rsid w:val="002E14CE"/>
    <w:rsid w:val="002E17BB"/>
    <w:rsid w:val="002E462F"/>
    <w:rsid w:val="002E6A38"/>
    <w:rsid w:val="002E771B"/>
    <w:rsid w:val="002F03B6"/>
    <w:rsid w:val="002F03F2"/>
    <w:rsid w:val="002F1860"/>
    <w:rsid w:val="002F26F6"/>
    <w:rsid w:val="002F304D"/>
    <w:rsid w:val="002F6E66"/>
    <w:rsid w:val="002F7D83"/>
    <w:rsid w:val="002F7E24"/>
    <w:rsid w:val="00300D9C"/>
    <w:rsid w:val="003030CA"/>
    <w:rsid w:val="003032FB"/>
    <w:rsid w:val="00304024"/>
    <w:rsid w:val="00307323"/>
    <w:rsid w:val="00310240"/>
    <w:rsid w:val="0031078C"/>
    <w:rsid w:val="00310E35"/>
    <w:rsid w:val="003118B3"/>
    <w:rsid w:val="00311A94"/>
    <w:rsid w:val="00311BD0"/>
    <w:rsid w:val="00312548"/>
    <w:rsid w:val="00313FF1"/>
    <w:rsid w:val="00314307"/>
    <w:rsid w:val="003153DE"/>
    <w:rsid w:val="00316D57"/>
    <w:rsid w:val="00320D34"/>
    <w:rsid w:val="00322CFD"/>
    <w:rsid w:val="00322E2D"/>
    <w:rsid w:val="003241FE"/>
    <w:rsid w:val="003245F8"/>
    <w:rsid w:val="003264F7"/>
    <w:rsid w:val="00330E9A"/>
    <w:rsid w:val="00330EF4"/>
    <w:rsid w:val="00331CB0"/>
    <w:rsid w:val="003328ED"/>
    <w:rsid w:val="0033416B"/>
    <w:rsid w:val="003349B4"/>
    <w:rsid w:val="00335C89"/>
    <w:rsid w:val="003371F6"/>
    <w:rsid w:val="00337B58"/>
    <w:rsid w:val="00340467"/>
    <w:rsid w:val="00343106"/>
    <w:rsid w:val="00343B32"/>
    <w:rsid w:val="00343DAF"/>
    <w:rsid w:val="00343DCE"/>
    <w:rsid w:val="003500EF"/>
    <w:rsid w:val="003542AD"/>
    <w:rsid w:val="00357977"/>
    <w:rsid w:val="00361317"/>
    <w:rsid w:val="003627FB"/>
    <w:rsid w:val="003630F7"/>
    <w:rsid w:val="00363A09"/>
    <w:rsid w:val="0036542F"/>
    <w:rsid w:val="00365B89"/>
    <w:rsid w:val="00366817"/>
    <w:rsid w:val="0036699B"/>
    <w:rsid w:val="00366C89"/>
    <w:rsid w:val="00371017"/>
    <w:rsid w:val="003710FD"/>
    <w:rsid w:val="003722A5"/>
    <w:rsid w:val="00373805"/>
    <w:rsid w:val="00375195"/>
    <w:rsid w:val="00375271"/>
    <w:rsid w:val="00375579"/>
    <w:rsid w:val="00375D92"/>
    <w:rsid w:val="00376975"/>
    <w:rsid w:val="003774A4"/>
    <w:rsid w:val="003802C2"/>
    <w:rsid w:val="00380F37"/>
    <w:rsid w:val="00380F48"/>
    <w:rsid w:val="00382702"/>
    <w:rsid w:val="0038316F"/>
    <w:rsid w:val="00383A87"/>
    <w:rsid w:val="003841FB"/>
    <w:rsid w:val="0038442C"/>
    <w:rsid w:val="00384837"/>
    <w:rsid w:val="00384E77"/>
    <w:rsid w:val="00384EED"/>
    <w:rsid w:val="003851BE"/>
    <w:rsid w:val="00385608"/>
    <w:rsid w:val="00385D24"/>
    <w:rsid w:val="00385FCF"/>
    <w:rsid w:val="00386A6A"/>
    <w:rsid w:val="00386C06"/>
    <w:rsid w:val="00391BE9"/>
    <w:rsid w:val="00391E3C"/>
    <w:rsid w:val="003971BC"/>
    <w:rsid w:val="003A022B"/>
    <w:rsid w:val="003A34EA"/>
    <w:rsid w:val="003A416A"/>
    <w:rsid w:val="003A62DA"/>
    <w:rsid w:val="003A6AD9"/>
    <w:rsid w:val="003B0502"/>
    <w:rsid w:val="003B092D"/>
    <w:rsid w:val="003B10F2"/>
    <w:rsid w:val="003B2209"/>
    <w:rsid w:val="003B29B1"/>
    <w:rsid w:val="003B3B17"/>
    <w:rsid w:val="003B5B74"/>
    <w:rsid w:val="003B658A"/>
    <w:rsid w:val="003B706D"/>
    <w:rsid w:val="003C0592"/>
    <w:rsid w:val="003C076B"/>
    <w:rsid w:val="003C1084"/>
    <w:rsid w:val="003C2810"/>
    <w:rsid w:val="003C2D00"/>
    <w:rsid w:val="003C30F7"/>
    <w:rsid w:val="003C4462"/>
    <w:rsid w:val="003C49AC"/>
    <w:rsid w:val="003C4FD7"/>
    <w:rsid w:val="003C50A1"/>
    <w:rsid w:val="003C6EE3"/>
    <w:rsid w:val="003C6EE5"/>
    <w:rsid w:val="003C6F24"/>
    <w:rsid w:val="003C7188"/>
    <w:rsid w:val="003D16A9"/>
    <w:rsid w:val="003D190A"/>
    <w:rsid w:val="003D2917"/>
    <w:rsid w:val="003D4D04"/>
    <w:rsid w:val="003D690C"/>
    <w:rsid w:val="003E17FD"/>
    <w:rsid w:val="003E2223"/>
    <w:rsid w:val="003E255C"/>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C8D"/>
    <w:rsid w:val="00405301"/>
    <w:rsid w:val="004055D9"/>
    <w:rsid w:val="00405B02"/>
    <w:rsid w:val="00407743"/>
    <w:rsid w:val="00407ECD"/>
    <w:rsid w:val="00410953"/>
    <w:rsid w:val="00410FAF"/>
    <w:rsid w:val="00412EFD"/>
    <w:rsid w:val="004137CF"/>
    <w:rsid w:val="004138CD"/>
    <w:rsid w:val="004139F4"/>
    <w:rsid w:val="0041672D"/>
    <w:rsid w:val="00416C8A"/>
    <w:rsid w:val="00417E8A"/>
    <w:rsid w:val="004207A3"/>
    <w:rsid w:val="00421CD3"/>
    <w:rsid w:val="00423235"/>
    <w:rsid w:val="0042562C"/>
    <w:rsid w:val="00430C7F"/>
    <w:rsid w:val="004318A1"/>
    <w:rsid w:val="00431EAA"/>
    <w:rsid w:val="00432711"/>
    <w:rsid w:val="00432A88"/>
    <w:rsid w:val="00433204"/>
    <w:rsid w:val="004344F0"/>
    <w:rsid w:val="00434B55"/>
    <w:rsid w:val="00436BB0"/>
    <w:rsid w:val="00436E91"/>
    <w:rsid w:val="00437657"/>
    <w:rsid w:val="00441978"/>
    <w:rsid w:val="00441B4C"/>
    <w:rsid w:val="00441D15"/>
    <w:rsid w:val="00442A87"/>
    <w:rsid w:val="0044493D"/>
    <w:rsid w:val="00445407"/>
    <w:rsid w:val="00446EED"/>
    <w:rsid w:val="004502C6"/>
    <w:rsid w:val="0045208E"/>
    <w:rsid w:val="004520BC"/>
    <w:rsid w:val="004534B2"/>
    <w:rsid w:val="00453716"/>
    <w:rsid w:val="004548ED"/>
    <w:rsid w:val="00455470"/>
    <w:rsid w:val="004559F2"/>
    <w:rsid w:val="00456181"/>
    <w:rsid w:val="00457E02"/>
    <w:rsid w:val="004639AA"/>
    <w:rsid w:val="00463C4D"/>
    <w:rsid w:val="00464C9D"/>
    <w:rsid w:val="004712BF"/>
    <w:rsid w:val="00471508"/>
    <w:rsid w:val="00471C7F"/>
    <w:rsid w:val="00472C66"/>
    <w:rsid w:val="00473C80"/>
    <w:rsid w:val="00474026"/>
    <w:rsid w:val="00475249"/>
    <w:rsid w:val="00475412"/>
    <w:rsid w:val="00475447"/>
    <w:rsid w:val="0047697E"/>
    <w:rsid w:val="00476EC2"/>
    <w:rsid w:val="00476FEF"/>
    <w:rsid w:val="00477934"/>
    <w:rsid w:val="004807B7"/>
    <w:rsid w:val="00481227"/>
    <w:rsid w:val="0048692D"/>
    <w:rsid w:val="00491F43"/>
    <w:rsid w:val="00497AD1"/>
    <w:rsid w:val="004A0F33"/>
    <w:rsid w:val="004A1ACD"/>
    <w:rsid w:val="004A4CFF"/>
    <w:rsid w:val="004A4F0D"/>
    <w:rsid w:val="004A5544"/>
    <w:rsid w:val="004B0BF8"/>
    <w:rsid w:val="004B326B"/>
    <w:rsid w:val="004B3EE4"/>
    <w:rsid w:val="004B4A30"/>
    <w:rsid w:val="004B5300"/>
    <w:rsid w:val="004B6ED9"/>
    <w:rsid w:val="004B6F06"/>
    <w:rsid w:val="004B7697"/>
    <w:rsid w:val="004B7DCC"/>
    <w:rsid w:val="004C1860"/>
    <w:rsid w:val="004C21A2"/>
    <w:rsid w:val="004C2929"/>
    <w:rsid w:val="004C3213"/>
    <w:rsid w:val="004C4295"/>
    <w:rsid w:val="004C47CC"/>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214A"/>
    <w:rsid w:val="004F301F"/>
    <w:rsid w:val="004F3632"/>
    <w:rsid w:val="004F4D02"/>
    <w:rsid w:val="004F6984"/>
    <w:rsid w:val="004F6D8A"/>
    <w:rsid w:val="004F7A12"/>
    <w:rsid w:val="004F7DDC"/>
    <w:rsid w:val="00500F68"/>
    <w:rsid w:val="005016F0"/>
    <w:rsid w:val="00503E33"/>
    <w:rsid w:val="0050421E"/>
    <w:rsid w:val="005071C6"/>
    <w:rsid w:val="00513F92"/>
    <w:rsid w:val="00514093"/>
    <w:rsid w:val="005143D2"/>
    <w:rsid w:val="00515335"/>
    <w:rsid w:val="00515BEB"/>
    <w:rsid w:val="005164E6"/>
    <w:rsid w:val="00516670"/>
    <w:rsid w:val="005166F9"/>
    <w:rsid w:val="00517A52"/>
    <w:rsid w:val="00517C41"/>
    <w:rsid w:val="00520010"/>
    <w:rsid w:val="0052249A"/>
    <w:rsid w:val="005224FF"/>
    <w:rsid w:val="0052339B"/>
    <w:rsid w:val="00526D41"/>
    <w:rsid w:val="0052720B"/>
    <w:rsid w:val="00531DCB"/>
    <w:rsid w:val="005324C6"/>
    <w:rsid w:val="005353B9"/>
    <w:rsid w:val="00535A37"/>
    <w:rsid w:val="0053650F"/>
    <w:rsid w:val="00536C94"/>
    <w:rsid w:val="005371CA"/>
    <w:rsid w:val="00537C86"/>
    <w:rsid w:val="00537D24"/>
    <w:rsid w:val="005408A2"/>
    <w:rsid w:val="00540FE2"/>
    <w:rsid w:val="005439E9"/>
    <w:rsid w:val="00545450"/>
    <w:rsid w:val="00545CAB"/>
    <w:rsid w:val="00546471"/>
    <w:rsid w:val="0054760B"/>
    <w:rsid w:val="00551753"/>
    <w:rsid w:val="0055180E"/>
    <w:rsid w:val="00551B7D"/>
    <w:rsid w:val="00551D44"/>
    <w:rsid w:val="00552DD6"/>
    <w:rsid w:val="00552E32"/>
    <w:rsid w:val="00556259"/>
    <w:rsid w:val="00557374"/>
    <w:rsid w:val="00560231"/>
    <w:rsid w:val="00560E05"/>
    <w:rsid w:val="0056170C"/>
    <w:rsid w:val="00562B28"/>
    <w:rsid w:val="00563305"/>
    <w:rsid w:val="00563309"/>
    <w:rsid w:val="005641DF"/>
    <w:rsid w:val="00564FA6"/>
    <w:rsid w:val="00565724"/>
    <w:rsid w:val="005658E4"/>
    <w:rsid w:val="00565EC1"/>
    <w:rsid w:val="005675E7"/>
    <w:rsid w:val="0057172B"/>
    <w:rsid w:val="00571A92"/>
    <w:rsid w:val="00573242"/>
    <w:rsid w:val="00573F99"/>
    <w:rsid w:val="005741E0"/>
    <w:rsid w:val="00576300"/>
    <w:rsid w:val="00576B00"/>
    <w:rsid w:val="00580D09"/>
    <w:rsid w:val="005816DE"/>
    <w:rsid w:val="00582377"/>
    <w:rsid w:val="005835EC"/>
    <w:rsid w:val="00585A3C"/>
    <w:rsid w:val="00587E24"/>
    <w:rsid w:val="005926CA"/>
    <w:rsid w:val="0059385E"/>
    <w:rsid w:val="00593F04"/>
    <w:rsid w:val="00594696"/>
    <w:rsid w:val="00594BA6"/>
    <w:rsid w:val="00594D18"/>
    <w:rsid w:val="00595A7C"/>
    <w:rsid w:val="00595DAD"/>
    <w:rsid w:val="005A1535"/>
    <w:rsid w:val="005A23EC"/>
    <w:rsid w:val="005A25EB"/>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6523"/>
    <w:rsid w:val="005C7032"/>
    <w:rsid w:val="005C7348"/>
    <w:rsid w:val="005C73EA"/>
    <w:rsid w:val="005D04A8"/>
    <w:rsid w:val="005D16B1"/>
    <w:rsid w:val="005D2E34"/>
    <w:rsid w:val="005D369E"/>
    <w:rsid w:val="005D3F23"/>
    <w:rsid w:val="005D3F9C"/>
    <w:rsid w:val="005D4098"/>
    <w:rsid w:val="005D468D"/>
    <w:rsid w:val="005D4CA2"/>
    <w:rsid w:val="005D5FB7"/>
    <w:rsid w:val="005E0750"/>
    <w:rsid w:val="005E0BE8"/>
    <w:rsid w:val="005E0E46"/>
    <w:rsid w:val="005E1333"/>
    <w:rsid w:val="005E3D7A"/>
    <w:rsid w:val="005E4A65"/>
    <w:rsid w:val="005E597B"/>
    <w:rsid w:val="005F153D"/>
    <w:rsid w:val="005F3443"/>
    <w:rsid w:val="005F3A9E"/>
    <w:rsid w:val="005F4FD6"/>
    <w:rsid w:val="005F53BB"/>
    <w:rsid w:val="005F68C2"/>
    <w:rsid w:val="005F7AE0"/>
    <w:rsid w:val="0060122D"/>
    <w:rsid w:val="006030B8"/>
    <w:rsid w:val="006033CF"/>
    <w:rsid w:val="006121A1"/>
    <w:rsid w:val="0061257C"/>
    <w:rsid w:val="00613F92"/>
    <w:rsid w:val="006143FA"/>
    <w:rsid w:val="006144AF"/>
    <w:rsid w:val="00614728"/>
    <w:rsid w:val="00614948"/>
    <w:rsid w:val="00614F27"/>
    <w:rsid w:val="006154DB"/>
    <w:rsid w:val="0061558F"/>
    <w:rsid w:val="00617BF9"/>
    <w:rsid w:val="00617BFD"/>
    <w:rsid w:val="00620E2E"/>
    <w:rsid w:val="00620E39"/>
    <w:rsid w:val="0062167C"/>
    <w:rsid w:val="00621D6F"/>
    <w:rsid w:val="00621F7B"/>
    <w:rsid w:val="0062256B"/>
    <w:rsid w:val="00623EF7"/>
    <w:rsid w:val="006257E1"/>
    <w:rsid w:val="00627CB7"/>
    <w:rsid w:val="00630741"/>
    <w:rsid w:val="00632037"/>
    <w:rsid w:val="00632AE2"/>
    <w:rsid w:val="00632EAF"/>
    <w:rsid w:val="00633A60"/>
    <w:rsid w:val="00635A56"/>
    <w:rsid w:val="00637EFF"/>
    <w:rsid w:val="006407B5"/>
    <w:rsid w:val="0064245C"/>
    <w:rsid w:val="006425D3"/>
    <w:rsid w:val="00643C7D"/>
    <w:rsid w:val="00645B3C"/>
    <w:rsid w:val="00646965"/>
    <w:rsid w:val="006474C9"/>
    <w:rsid w:val="006477AA"/>
    <w:rsid w:val="006477FF"/>
    <w:rsid w:val="00650131"/>
    <w:rsid w:val="00650349"/>
    <w:rsid w:val="00654324"/>
    <w:rsid w:val="006545CD"/>
    <w:rsid w:val="00655BF3"/>
    <w:rsid w:val="006565CA"/>
    <w:rsid w:val="00656DBA"/>
    <w:rsid w:val="0066112A"/>
    <w:rsid w:val="0066350D"/>
    <w:rsid w:val="0066439E"/>
    <w:rsid w:val="00664505"/>
    <w:rsid w:val="00666146"/>
    <w:rsid w:val="006662E6"/>
    <w:rsid w:val="00666B31"/>
    <w:rsid w:val="00666BDC"/>
    <w:rsid w:val="006701CD"/>
    <w:rsid w:val="006707CE"/>
    <w:rsid w:val="006725ED"/>
    <w:rsid w:val="00672A77"/>
    <w:rsid w:val="00673500"/>
    <w:rsid w:val="006743BA"/>
    <w:rsid w:val="00675ABE"/>
    <w:rsid w:val="006816E7"/>
    <w:rsid w:val="00681FCB"/>
    <w:rsid w:val="00682400"/>
    <w:rsid w:val="006825C3"/>
    <w:rsid w:val="00682665"/>
    <w:rsid w:val="006837C7"/>
    <w:rsid w:val="00684845"/>
    <w:rsid w:val="00684B02"/>
    <w:rsid w:val="00685980"/>
    <w:rsid w:val="00686480"/>
    <w:rsid w:val="00686F14"/>
    <w:rsid w:val="006918B4"/>
    <w:rsid w:val="00691EDB"/>
    <w:rsid w:val="006927D8"/>
    <w:rsid w:val="00692CE7"/>
    <w:rsid w:val="00693E64"/>
    <w:rsid w:val="006948AA"/>
    <w:rsid w:val="006967EB"/>
    <w:rsid w:val="00697BE3"/>
    <w:rsid w:val="006A177E"/>
    <w:rsid w:val="006A28A1"/>
    <w:rsid w:val="006A3589"/>
    <w:rsid w:val="006A5106"/>
    <w:rsid w:val="006A5257"/>
    <w:rsid w:val="006A5C95"/>
    <w:rsid w:val="006A6546"/>
    <w:rsid w:val="006A7E7C"/>
    <w:rsid w:val="006B2307"/>
    <w:rsid w:val="006B27A3"/>
    <w:rsid w:val="006B38EC"/>
    <w:rsid w:val="006B4C00"/>
    <w:rsid w:val="006B4DE9"/>
    <w:rsid w:val="006B6ECD"/>
    <w:rsid w:val="006C15B3"/>
    <w:rsid w:val="006C42A6"/>
    <w:rsid w:val="006C42C0"/>
    <w:rsid w:val="006C4EEA"/>
    <w:rsid w:val="006C5402"/>
    <w:rsid w:val="006C6189"/>
    <w:rsid w:val="006C623D"/>
    <w:rsid w:val="006C6FD8"/>
    <w:rsid w:val="006C79C1"/>
    <w:rsid w:val="006C7A2B"/>
    <w:rsid w:val="006D013B"/>
    <w:rsid w:val="006D1EDB"/>
    <w:rsid w:val="006D6553"/>
    <w:rsid w:val="006D6D3A"/>
    <w:rsid w:val="006D751C"/>
    <w:rsid w:val="006E0098"/>
    <w:rsid w:val="006E011E"/>
    <w:rsid w:val="006E0F5F"/>
    <w:rsid w:val="006E1F76"/>
    <w:rsid w:val="006E1F88"/>
    <w:rsid w:val="006E4DFC"/>
    <w:rsid w:val="006E737E"/>
    <w:rsid w:val="006E7BAE"/>
    <w:rsid w:val="006E7EF1"/>
    <w:rsid w:val="006F0168"/>
    <w:rsid w:val="006F0EE4"/>
    <w:rsid w:val="006F5A3F"/>
    <w:rsid w:val="006F6347"/>
    <w:rsid w:val="006F69C1"/>
    <w:rsid w:val="006F71DA"/>
    <w:rsid w:val="00700588"/>
    <w:rsid w:val="00701158"/>
    <w:rsid w:val="00704CB0"/>
    <w:rsid w:val="007063A4"/>
    <w:rsid w:val="007064AF"/>
    <w:rsid w:val="00706686"/>
    <w:rsid w:val="00706693"/>
    <w:rsid w:val="00706780"/>
    <w:rsid w:val="0070714C"/>
    <w:rsid w:val="007120C5"/>
    <w:rsid w:val="007125E1"/>
    <w:rsid w:val="007141DB"/>
    <w:rsid w:val="0071443F"/>
    <w:rsid w:val="00720D6C"/>
    <w:rsid w:val="00723AB4"/>
    <w:rsid w:val="00724F6A"/>
    <w:rsid w:val="00726D99"/>
    <w:rsid w:val="007328AE"/>
    <w:rsid w:val="007352D9"/>
    <w:rsid w:val="0073577C"/>
    <w:rsid w:val="00737C90"/>
    <w:rsid w:val="00740903"/>
    <w:rsid w:val="00740937"/>
    <w:rsid w:val="007432AA"/>
    <w:rsid w:val="00744819"/>
    <w:rsid w:val="00745168"/>
    <w:rsid w:val="00746015"/>
    <w:rsid w:val="00746135"/>
    <w:rsid w:val="007466D8"/>
    <w:rsid w:val="00746DB3"/>
    <w:rsid w:val="00747A6B"/>
    <w:rsid w:val="007505F6"/>
    <w:rsid w:val="00750A79"/>
    <w:rsid w:val="00750DAF"/>
    <w:rsid w:val="0075114E"/>
    <w:rsid w:val="00751197"/>
    <w:rsid w:val="007513D2"/>
    <w:rsid w:val="00752B06"/>
    <w:rsid w:val="007534EB"/>
    <w:rsid w:val="00755674"/>
    <w:rsid w:val="007560EA"/>
    <w:rsid w:val="00756413"/>
    <w:rsid w:val="007600C1"/>
    <w:rsid w:val="0076171A"/>
    <w:rsid w:val="00763D39"/>
    <w:rsid w:val="00767109"/>
    <w:rsid w:val="0076711E"/>
    <w:rsid w:val="00767958"/>
    <w:rsid w:val="007736D9"/>
    <w:rsid w:val="0077452D"/>
    <w:rsid w:val="00775797"/>
    <w:rsid w:val="00775C1D"/>
    <w:rsid w:val="00776535"/>
    <w:rsid w:val="0077687A"/>
    <w:rsid w:val="0078046F"/>
    <w:rsid w:val="00782927"/>
    <w:rsid w:val="00782CA6"/>
    <w:rsid w:val="00784012"/>
    <w:rsid w:val="00784E8F"/>
    <w:rsid w:val="00784E98"/>
    <w:rsid w:val="00784F14"/>
    <w:rsid w:val="00785248"/>
    <w:rsid w:val="00785E12"/>
    <w:rsid w:val="00786181"/>
    <w:rsid w:val="00786EDC"/>
    <w:rsid w:val="00787315"/>
    <w:rsid w:val="007878F1"/>
    <w:rsid w:val="00790D3C"/>
    <w:rsid w:val="00792759"/>
    <w:rsid w:val="0079322C"/>
    <w:rsid w:val="00793F9A"/>
    <w:rsid w:val="00797891"/>
    <w:rsid w:val="007A0404"/>
    <w:rsid w:val="007A0484"/>
    <w:rsid w:val="007A1069"/>
    <w:rsid w:val="007A14C4"/>
    <w:rsid w:val="007A1935"/>
    <w:rsid w:val="007A1C03"/>
    <w:rsid w:val="007A1C4E"/>
    <w:rsid w:val="007A2943"/>
    <w:rsid w:val="007A2957"/>
    <w:rsid w:val="007A29B1"/>
    <w:rsid w:val="007A453F"/>
    <w:rsid w:val="007A4B56"/>
    <w:rsid w:val="007A4FC4"/>
    <w:rsid w:val="007A6FB6"/>
    <w:rsid w:val="007A72B4"/>
    <w:rsid w:val="007B0188"/>
    <w:rsid w:val="007B0AA5"/>
    <w:rsid w:val="007B0CCE"/>
    <w:rsid w:val="007B2723"/>
    <w:rsid w:val="007B3C25"/>
    <w:rsid w:val="007B5297"/>
    <w:rsid w:val="007B53E6"/>
    <w:rsid w:val="007B79AA"/>
    <w:rsid w:val="007B7A3D"/>
    <w:rsid w:val="007C02E4"/>
    <w:rsid w:val="007C11A4"/>
    <w:rsid w:val="007C120A"/>
    <w:rsid w:val="007C155E"/>
    <w:rsid w:val="007C2A39"/>
    <w:rsid w:val="007D0686"/>
    <w:rsid w:val="007D08CF"/>
    <w:rsid w:val="007D12F5"/>
    <w:rsid w:val="007D19BE"/>
    <w:rsid w:val="007D27EC"/>
    <w:rsid w:val="007D2802"/>
    <w:rsid w:val="007D2EA8"/>
    <w:rsid w:val="007D3969"/>
    <w:rsid w:val="007D7893"/>
    <w:rsid w:val="007D7A3B"/>
    <w:rsid w:val="007E0352"/>
    <w:rsid w:val="007E12A9"/>
    <w:rsid w:val="007E1614"/>
    <w:rsid w:val="007E25F4"/>
    <w:rsid w:val="007E29BA"/>
    <w:rsid w:val="007E6350"/>
    <w:rsid w:val="007E72CE"/>
    <w:rsid w:val="007F21C6"/>
    <w:rsid w:val="007F3BD8"/>
    <w:rsid w:val="007F735A"/>
    <w:rsid w:val="007F750B"/>
    <w:rsid w:val="00800094"/>
    <w:rsid w:val="0080080B"/>
    <w:rsid w:val="0080097E"/>
    <w:rsid w:val="008010F4"/>
    <w:rsid w:val="008030D3"/>
    <w:rsid w:val="008032C4"/>
    <w:rsid w:val="008048E4"/>
    <w:rsid w:val="00805B2F"/>
    <w:rsid w:val="00806D43"/>
    <w:rsid w:val="00806F59"/>
    <w:rsid w:val="0080786D"/>
    <w:rsid w:val="0081098B"/>
    <w:rsid w:val="00813BC3"/>
    <w:rsid w:val="008141AF"/>
    <w:rsid w:val="008142FA"/>
    <w:rsid w:val="00814F77"/>
    <w:rsid w:val="0081548D"/>
    <w:rsid w:val="008169C6"/>
    <w:rsid w:val="008176E9"/>
    <w:rsid w:val="00821355"/>
    <w:rsid w:val="00821842"/>
    <w:rsid w:val="00822A4D"/>
    <w:rsid w:val="00823EB6"/>
    <w:rsid w:val="00826CDF"/>
    <w:rsid w:val="00826D8B"/>
    <w:rsid w:val="00827C4C"/>
    <w:rsid w:val="0083279E"/>
    <w:rsid w:val="008354EC"/>
    <w:rsid w:val="00836699"/>
    <w:rsid w:val="00840256"/>
    <w:rsid w:val="00842CAC"/>
    <w:rsid w:val="00843D23"/>
    <w:rsid w:val="00844595"/>
    <w:rsid w:val="00845578"/>
    <w:rsid w:val="00846EAA"/>
    <w:rsid w:val="008472C9"/>
    <w:rsid w:val="00847D03"/>
    <w:rsid w:val="0085031C"/>
    <w:rsid w:val="008508B8"/>
    <w:rsid w:val="00851457"/>
    <w:rsid w:val="0085202B"/>
    <w:rsid w:val="00853D41"/>
    <w:rsid w:val="00854D75"/>
    <w:rsid w:val="00857BE7"/>
    <w:rsid w:val="00862E46"/>
    <w:rsid w:val="008647E2"/>
    <w:rsid w:val="008661E5"/>
    <w:rsid w:val="008676A0"/>
    <w:rsid w:val="008733D8"/>
    <w:rsid w:val="0087639C"/>
    <w:rsid w:val="00877FDC"/>
    <w:rsid w:val="00880F45"/>
    <w:rsid w:val="00882DDB"/>
    <w:rsid w:val="00884DDD"/>
    <w:rsid w:val="0088575E"/>
    <w:rsid w:val="00890284"/>
    <w:rsid w:val="00891087"/>
    <w:rsid w:val="0089109F"/>
    <w:rsid w:val="00892D10"/>
    <w:rsid w:val="008954F6"/>
    <w:rsid w:val="008A002A"/>
    <w:rsid w:val="008A2D7B"/>
    <w:rsid w:val="008A3ACF"/>
    <w:rsid w:val="008A4EDF"/>
    <w:rsid w:val="008A5C75"/>
    <w:rsid w:val="008A630F"/>
    <w:rsid w:val="008A6364"/>
    <w:rsid w:val="008A6A8A"/>
    <w:rsid w:val="008A76E9"/>
    <w:rsid w:val="008A7F58"/>
    <w:rsid w:val="008B1CCB"/>
    <w:rsid w:val="008B29EC"/>
    <w:rsid w:val="008B3E39"/>
    <w:rsid w:val="008B48BB"/>
    <w:rsid w:val="008B59F0"/>
    <w:rsid w:val="008B7262"/>
    <w:rsid w:val="008C2CB6"/>
    <w:rsid w:val="008C33FB"/>
    <w:rsid w:val="008C3AC8"/>
    <w:rsid w:val="008C57EF"/>
    <w:rsid w:val="008C6727"/>
    <w:rsid w:val="008D08C0"/>
    <w:rsid w:val="008D0E36"/>
    <w:rsid w:val="008D13A9"/>
    <w:rsid w:val="008D30D4"/>
    <w:rsid w:val="008D366B"/>
    <w:rsid w:val="008D4A4A"/>
    <w:rsid w:val="008D5306"/>
    <w:rsid w:val="008D56B2"/>
    <w:rsid w:val="008D59DC"/>
    <w:rsid w:val="008D5E85"/>
    <w:rsid w:val="008D60BE"/>
    <w:rsid w:val="008D6B4A"/>
    <w:rsid w:val="008E2E49"/>
    <w:rsid w:val="008E380D"/>
    <w:rsid w:val="008E381E"/>
    <w:rsid w:val="008E79B3"/>
    <w:rsid w:val="008E7F78"/>
    <w:rsid w:val="008F17DE"/>
    <w:rsid w:val="008F2034"/>
    <w:rsid w:val="008F265A"/>
    <w:rsid w:val="008F2DF7"/>
    <w:rsid w:val="008F30F7"/>
    <w:rsid w:val="008F3FCC"/>
    <w:rsid w:val="008F4EE5"/>
    <w:rsid w:val="00900F30"/>
    <w:rsid w:val="00901C12"/>
    <w:rsid w:val="00901E78"/>
    <w:rsid w:val="00901FD2"/>
    <w:rsid w:val="00903736"/>
    <w:rsid w:val="00903B61"/>
    <w:rsid w:val="00903C4B"/>
    <w:rsid w:val="00904A64"/>
    <w:rsid w:val="00904FE7"/>
    <w:rsid w:val="00905351"/>
    <w:rsid w:val="00913666"/>
    <w:rsid w:val="009136B4"/>
    <w:rsid w:val="00913D16"/>
    <w:rsid w:val="00913FFC"/>
    <w:rsid w:val="00915610"/>
    <w:rsid w:val="00917A87"/>
    <w:rsid w:val="00917C1B"/>
    <w:rsid w:val="00920B36"/>
    <w:rsid w:val="00920DFD"/>
    <w:rsid w:val="0092286C"/>
    <w:rsid w:val="00923489"/>
    <w:rsid w:val="00923C44"/>
    <w:rsid w:val="00923CEE"/>
    <w:rsid w:val="0092486C"/>
    <w:rsid w:val="00925269"/>
    <w:rsid w:val="00926331"/>
    <w:rsid w:val="0092641C"/>
    <w:rsid w:val="00926C65"/>
    <w:rsid w:val="009273ED"/>
    <w:rsid w:val="00931EF6"/>
    <w:rsid w:val="009326F4"/>
    <w:rsid w:val="009339F0"/>
    <w:rsid w:val="00934A0F"/>
    <w:rsid w:val="00935635"/>
    <w:rsid w:val="0093684E"/>
    <w:rsid w:val="00937915"/>
    <w:rsid w:val="009402B4"/>
    <w:rsid w:val="00940AE8"/>
    <w:rsid w:val="00942A69"/>
    <w:rsid w:val="0094525D"/>
    <w:rsid w:val="0094537D"/>
    <w:rsid w:val="009468CE"/>
    <w:rsid w:val="00946DE8"/>
    <w:rsid w:val="00946EF5"/>
    <w:rsid w:val="00950A07"/>
    <w:rsid w:val="00950C69"/>
    <w:rsid w:val="00951B03"/>
    <w:rsid w:val="00952314"/>
    <w:rsid w:val="0095265B"/>
    <w:rsid w:val="00952E4C"/>
    <w:rsid w:val="00953AE2"/>
    <w:rsid w:val="00954462"/>
    <w:rsid w:val="00954C37"/>
    <w:rsid w:val="00954C6E"/>
    <w:rsid w:val="00954F1F"/>
    <w:rsid w:val="00955FC4"/>
    <w:rsid w:val="0096150B"/>
    <w:rsid w:val="00961782"/>
    <w:rsid w:val="00961DAC"/>
    <w:rsid w:val="00962F1E"/>
    <w:rsid w:val="00963242"/>
    <w:rsid w:val="00963501"/>
    <w:rsid w:val="00963A9C"/>
    <w:rsid w:val="00963C96"/>
    <w:rsid w:val="00967C30"/>
    <w:rsid w:val="00970F61"/>
    <w:rsid w:val="00974241"/>
    <w:rsid w:val="009750B5"/>
    <w:rsid w:val="00976273"/>
    <w:rsid w:val="00982A22"/>
    <w:rsid w:val="009848BD"/>
    <w:rsid w:val="00984BF0"/>
    <w:rsid w:val="00986518"/>
    <w:rsid w:val="0098672D"/>
    <w:rsid w:val="009900D5"/>
    <w:rsid w:val="009907D4"/>
    <w:rsid w:val="00991C8E"/>
    <w:rsid w:val="00991CC7"/>
    <w:rsid w:val="00992B16"/>
    <w:rsid w:val="00992DA7"/>
    <w:rsid w:val="00993039"/>
    <w:rsid w:val="00993B06"/>
    <w:rsid w:val="00995136"/>
    <w:rsid w:val="00997082"/>
    <w:rsid w:val="00997CF4"/>
    <w:rsid w:val="009A1EE5"/>
    <w:rsid w:val="009A2F2F"/>
    <w:rsid w:val="009A7E31"/>
    <w:rsid w:val="009B1B53"/>
    <w:rsid w:val="009B2D78"/>
    <w:rsid w:val="009B3264"/>
    <w:rsid w:val="009B4FC8"/>
    <w:rsid w:val="009B7A18"/>
    <w:rsid w:val="009C0C87"/>
    <w:rsid w:val="009C246F"/>
    <w:rsid w:val="009C2FDF"/>
    <w:rsid w:val="009C33C3"/>
    <w:rsid w:val="009C526C"/>
    <w:rsid w:val="009C5F8B"/>
    <w:rsid w:val="009C68C7"/>
    <w:rsid w:val="009C727C"/>
    <w:rsid w:val="009C77A6"/>
    <w:rsid w:val="009C7FEA"/>
    <w:rsid w:val="009D07B2"/>
    <w:rsid w:val="009D0B95"/>
    <w:rsid w:val="009D0EBC"/>
    <w:rsid w:val="009D12A0"/>
    <w:rsid w:val="009D1E05"/>
    <w:rsid w:val="009D26A9"/>
    <w:rsid w:val="009D2CE1"/>
    <w:rsid w:val="009D45E7"/>
    <w:rsid w:val="009D6026"/>
    <w:rsid w:val="009D7125"/>
    <w:rsid w:val="009E0A43"/>
    <w:rsid w:val="009E332E"/>
    <w:rsid w:val="009E4695"/>
    <w:rsid w:val="009E4FBF"/>
    <w:rsid w:val="009E52E7"/>
    <w:rsid w:val="009E5A72"/>
    <w:rsid w:val="009E663D"/>
    <w:rsid w:val="009E69E9"/>
    <w:rsid w:val="009F1900"/>
    <w:rsid w:val="009F392A"/>
    <w:rsid w:val="009F60B9"/>
    <w:rsid w:val="009F7DEA"/>
    <w:rsid w:val="00A012EB"/>
    <w:rsid w:val="00A03713"/>
    <w:rsid w:val="00A06018"/>
    <w:rsid w:val="00A06D6F"/>
    <w:rsid w:val="00A071A1"/>
    <w:rsid w:val="00A10550"/>
    <w:rsid w:val="00A117B9"/>
    <w:rsid w:val="00A11BFE"/>
    <w:rsid w:val="00A123C5"/>
    <w:rsid w:val="00A12948"/>
    <w:rsid w:val="00A14C20"/>
    <w:rsid w:val="00A2174A"/>
    <w:rsid w:val="00A2189D"/>
    <w:rsid w:val="00A25B95"/>
    <w:rsid w:val="00A279A2"/>
    <w:rsid w:val="00A3205F"/>
    <w:rsid w:val="00A3273D"/>
    <w:rsid w:val="00A341F2"/>
    <w:rsid w:val="00A375AA"/>
    <w:rsid w:val="00A40933"/>
    <w:rsid w:val="00A417E1"/>
    <w:rsid w:val="00A4251F"/>
    <w:rsid w:val="00A43F84"/>
    <w:rsid w:val="00A445C7"/>
    <w:rsid w:val="00A44916"/>
    <w:rsid w:val="00A451D3"/>
    <w:rsid w:val="00A46DF6"/>
    <w:rsid w:val="00A47F2B"/>
    <w:rsid w:val="00A50081"/>
    <w:rsid w:val="00A50393"/>
    <w:rsid w:val="00A50659"/>
    <w:rsid w:val="00A50A11"/>
    <w:rsid w:val="00A50D80"/>
    <w:rsid w:val="00A51D84"/>
    <w:rsid w:val="00A5217D"/>
    <w:rsid w:val="00A525B9"/>
    <w:rsid w:val="00A52940"/>
    <w:rsid w:val="00A54070"/>
    <w:rsid w:val="00A5476E"/>
    <w:rsid w:val="00A554A7"/>
    <w:rsid w:val="00A5657F"/>
    <w:rsid w:val="00A6275E"/>
    <w:rsid w:val="00A634B3"/>
    <w:rsid w:val="00A63D3F"/>
    <w:rsid w:val="00A648D0"/>
    <w:rsid w:val="00A65609"/>
    <w:rsid w:val="00A71CA4"/>
    <w:rsid w:val="00A72068"/>
    <w:rsid w:val="00A7271E"/>
    <w:rsid w:val="00A740B7"/>
    <w:rsid w:val="00A74546"/>
    <w:rsid w:val="00A74EE0"/>
    <w:rsid w:val="00A7504E"/>
    <w:rsid w:val="00A82660"/>
    <w:rsid w:val="00A82C40"/>
    <w:rsid w:val="00A82EAA"/>
    <w:rsid w:val="00A839C5"/>
    <w:rsid w:val="00A83F51"/>
    <w:rsid w:val="00A8404A"/>
    <w:rsid w:val="00A8689C"/>
    <w:rsid w:val="00A86F97"/>
    <w:rsid w:val="00A87689"/>
    <w:rsid w:val="00A87F99"/>
    <w:rsid w:val="00A90149"/>
    <w:rsid w:val="00A908BA"/>
    <w:rsid w:val="00A90A12"/>
    <w:rsid w:val="00A91FB9"/>
    <w:rsid w:val="00A920B8"/>
    <w:rsid w:val="00A92ECE"/>
    <w:rsid w:val="00A93592"/>
    <w:rsid w:val="00A93783"/>
    <w:rsid w:val="00A93791"/>
    <w:rsid w:val="00A93A4A"/>
    <w:rsid w:val="00A9435E"/>
    <w:rsid w:val="00A947A0"/>
    <w:rsid w:val="00A95527"/>
    <w:rsid w:val="00A95A05"/>
    <w:rsid w:val="00AA1D1F"/>
    <w:rsid w:val="00AA2B13"/>
    <w:rsid w:val="00AA4E19"/>
    <w:rsid w:val="00AA6511"/>
    <w:rsid w:val="00AA73F1"/>
    <w:rsid w:val="00AA740A"/>
    <w:rsid w:val="00AB10D3"/>
    <w:rsid w:val="00AB3441"/>
    <w:rsid w:val="00AB60BF"/>
    <w:rsid w:val="00AB6254"/>
    <w:rsid w:val="00AB72E7"/>
    <w:rsid w:val="00AB786B"/>
    <w:rsid w:val="00AC01E4"/>
    <w:rsid w:val="00AC0419"/>
    <w:rsid w:val="00AC0DC3"/>
    <w:rsid w:val="00AC18B8"/>
    <w:rsid w:val="00AC3315"/>
    <w:rsid w:val="00AC4461"/>
    <w:rsid w:val="00AC4FB1"/>
    <w:rsid w:val="00AC6DA7"/>
    <w:rsid w:val="00AC6FA4"/>
    <w:rsid w:val="00AC767A"/>
    <w:rsid w:val="00AD21D9"/>
    <w:rsid w:val="00AD21F7"/>
    <w:rsid w:val="00AD268F"/>
    <w:rsid w:val="00AD2A38"/>
    <w:rsid w:val="00AD3D13"/>
    <w:rsid w:val="00AD5F62"/>
    <w:rsid w:val="00AD7768"/>
    <w:rsid w:val="00AD7806"/>
    <w:rsid w:val="00AD7C43"/>
    <w:rsid w:val="00AD7EDE"/>
    <w:rsid w:val="00AE0995"/>
    <w:rsid w:val="00AE16C6"/>
    <w:rsid w:val="00AE17BE"/>
    <w:rsid w:val="00AE2A69"/>
    <w:rsid w:val="00AE35C5"/>
    <w:rsid w:val="00AE400E"/>
    <w:rsid w:val="00AE436D"/>
    <w:rsid w:val="00AE458B"/>
    <w:rsid w:val="00AE4975"/>
    <w:rsid w:val="00AE4DC4"/>
    <w:rsid w:val="00AE6134"/>
    <w:rsid w:val="00AE6338"/>
    <w:rsid w:val="00AE640F"/>
    <w:rsid w:val="00AE7342"/>
    <w:rsid w:val="00AE73E9"/>
    <w:rsid w:val="00AE7894"/>
    <w:rsid w:val="00AE7EF0"/>
    <w:rsid w:val="00AF0847"/>
    <w:rsid w:val="00AF1D6A"/>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7E"/>
    <w:rsid w:val="00B073B3"/>
    <w:rsid w:val="00B16095"/>
    <w:rsid w:val="00B16DCA"/>
    <w:rsid w:val="00B17368"/>
    <w:rsid w:val="00B22777"/>
    <w:rsid w:val="00B228EB"/>
    <w:rsid w:val="00B2311E"/>
    <w:rsid w:val="00B24077"/>
    <w:rsid w:val="00B24273"/>
    <w:rsid w:val="00B278D3"/>
    <w:rsid w:val="00B306C4"/>
    <w:rsid w:val="00B31DA0"/>
    <w:rsid w:val="00B3246B"/>
    <w:rsid w:val="00B326F2"/>
    <w:rsid w:val="00B33266"/>
    <w:rsid w:val="00B338DF"/>
    <w:rsid w:val="00B3470C"/>
    <w:rsid w:val="00B34796"/>
    <w:rsid w:val="00B35108"/>
    <w:rsid w:val="00B36427"/>
    <w:rsid w:val="00B37A14"/>
    <w:rsid w:val="00B401E8"/>
    <w:rsid w:val="00B4043D"/>
    <w:rsid w:val="00B417F9"/>
    <w:rsid w:val="00B422D3"/>
    <w:rsid w:val="00B424B0"/>
    <w:rsid w:val="00B440D1"/>
    <w:rsid w:val="00B46056"/>
    <w:rsid w:val="00B4646C"/>
    <w:rsid w:val="00B46E71"/>
    <w:rsid w:val="00B4706D"/>
    <w:rsid w:val="00B50E34"/>
    <w:rsid w:val="00B514D9"/>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4B38"/>
    <w:rsid w:val="00B75140"/>
    <w:rsid w:val="00B7552B"/>
    <w:rsid w:val="00B75F38"/>
    <w:rsid w:val="00B75FCF"/>
    <w:rsid w:val="00B76366"/>
    <w:rsid w:val="00B77767"/>
    <w:rsid w:val="00B77D78"/>
    <w:rsid w:val="00B80D74"/>
    <w:rsid w:val="00B823CC"/>
    <w:rsid w:val="00B8529A"/>
    <w:rsid w:val="00B85D01"/>
    <w:rsid w:val="00B85D82"/>
    <w:rsid w:val="00B86348"/>
    <w:rsid w:val="00B86E3C"/>
    <w:rsid w:val="00B87AE1"/>
    <w:rsid w:val="00B914A2"/>
    <w:rsid w:val="00B91B95"/>
    <w:rsid w:val="00B91BB4"/>
    <w:rsid w:val="00B94BAD"/>
    <w:rsid w:val="00BA130D"/>
    <w:rsid w:val="00BA18BC"/>
    <w:rsid w:val="00BA3BDD"/>
    <w:rsid w:val="00BA7568"/>
    <w:rsid w:val="00BB006A"/>
    <w:rsid w:val="00BB0203"/>
    <w:rsid w:val="00BB06EB"/>
    <w:rsid w:val="00BB085D"/>
    <w:rsid w:val="00BB0CC5"/>
    <w:rsid w:val="00BB1A64"/>
    <w:rsid w:val="00BB2FF3"/>
    <w:rsid w:val="00BB3118"/>
    <w:rsid w:val="00BB3CBA"/>
    <w:rsid w:val="00BB41AA"/>
    <w:rsid w:val="00BB4EDF"/>
    <w:rsid w:val="00BB7407"/>
    <w:rsid w:val="00BB74AF"/>
    <w:rsid w:val="00BB7849"/>
    <w:rsid w:val="00BB7FC9"/>
    <w:rsid w:val="00BC0937"/>
    <w:rsid w:val="00BC3E07"/>
    <w:rsid w:val="00BC45AB"/>
    <w:rsid w:val="00BC4B82"/>
    <w:rsid w:val="00BC4D85"/>
    <w:rsid w:val="00BC5266"/>
    <w:rsid w:val="00BC6297"/>
    <w:rsid w:val="00BD16E3"/>
    <w:rsid w:val="00BD35CF"/>
    <w:rsid w:val="00BD4E89"/>
    <w:rsid w:val="00BD56F8"/>
    <w:rsid w:val="00BE0C6D"/>
    <w:rsid w:val="00BE17DB"/>
    <w:rsid w:val="00BE2F6E"/>
    <w:rsid w:val="00BE329A"/>
    <w:rsid w:val="00BE3369"/>
    <w:rsid w:val="00BE4496"/>
    <w:rsid w:val="00BE60A3"/>
    <w:rsid w:val="00BE7F78"/>
    <w:rsid w:val="00BF3867"/>
    <w:rsid w:val="00BF401A"/>
    <w:rsid w:val="00BF7A5D"/>
    <w:rsid w:val="00BF7BD0"/>
    <w:rsid w:val="00C01267"/>
    <w:rsid w:val="00C022D2"/>
    <w:rsid w:val="00C02B50"/>
    <w:rsid w:val="00C035F7"/>
    <w:rsid w:val="00C052C2"/>
    <w:rsid w:val="00C0620A"/>
    <w:rsid w:val="00C06A7B"/>
    <w:rsid w:val="00C06F77"/>
    <w:rsid w:val="00C076FD"/>
    <w:rsid w:val="00C07E74"/>
    <w:rsid w:val="00C10653"/>
    <w:rsid w:val="00C10C0D"/>
    <w:rsid w:val="00C10F43"/>
    <w:rsid w:val="00C12BF7"/>
    <w:rsid w:val="00C135AC"/>
    <w:rsid w:val="00C15DF3"/>
    <w:rsid w:val="00C209B7"/>
    <w:rsid w:val="00C2126F"/>
    <w:rsid w:val="00C22ED6"/>
    <w:rsid w:val="00C240B8"/>
    <w:rsid w:val="00C259DF"/>
    <w:rsid w:val="00C25C45"/>
    <w:rsid w:val="00C264D2"/>
    <w:rsid w:val="00C30673"/>
    <w:rsid w:val="00C30936"/>
    <w:rsid w:val="00C30B7A"/>
    <w:rsid w:val="00C32647"/>
    <w:rsid w:val="00C329EF"/>
    <w:rsid w:val="00C32DC1"/>
    <w:rsid w:val="00C3624B"/>
    <w:rsid w:val="00C363C6"/>
    <w:rsid w:val="00C373AC"/>
    <w:rsid w:val="00C37934"/>
    <w:rsid w:val="00C37BB7"/>
    <w:rsid w:val="00C413F8"/>
    <w:rsid w:val="00C43F08"/>
    <w:rsid w:val="00C440EB"/>
    <w:rsid w:val="00C4587E"/>
    <w:rsid w:val="00C45884"/>
    <w:rsid w:val="00C46C5B"/>
    <w:rsid w:val="00C477D0"/>
    <w:rsid w:val="00C47CFC"/>
    <w:rsid w:val="00C50295"/>
    <w:rsid w:val="00C503C6"/>
    <w:rsid w:val="00C51156"/>
    <w:rsid w:val="00C55757"/>
    <w:rsid w:val="00C56025"/>
    <w:rsid w:val="00C56A87"/>
    <w:rsid w:val="00C57AF5"/>
    <w:rsid w:val="00C57C53"/>
    <w:rsid w:val="00C57D7F"/>
    <w:rsid w:val="00C60271"/>
    <w:rsid w:val="00C6076C"/>
    <w:rsid w:val="00C60CF2"/>
    <w:rsid w:val="00C623FA"/>
    <w:rsid w:val="00C67EA8"/>
    <w:rsid w:val="00C67EDE"/>
    <w:rsid w:val="00C67EF7"/>
    <w:rsid w:val="00C71664"/>
    <w:rsid w:val="00C71AB4"/>
    <w:rsid w:val="00C72671"/>
    <w:rsid w:val="00C7330C"/>
    <w:rsid w:val="00C74315"/>
    <w:rsid w:val="00C7487D"/>
    <w:rsid w:val="00C75256"/>
    <w:rsid w:val="00C765FC"/>
    <w:rsid w:val="00C80A44"/>
    <w:rsid w:val="00C81E32"/>
    <w:rsid w:val="00C82299"/>
    <w:rsid w:val="00C84F93"/>
    <w:rsid w:val="00C85D12"/>
    <w:rsid w:val="00C86690"/>
    <w:rsid w:val="00C8769F"/>
    <w:rsid w:val="00C93308"/>
    <w:rsid w:val="00C93569"/>
    <w:rsid w:val="00C94693"/>
    <w:rsid w:val="00C94BC9"/>
    <w:rsid w:val="00C95F2D"/>
    <w:rsid w:val="00C963DF"/>
    <w:rsid w:val="00C965BE"/>
    <w:rsid w:val="00C9717D"/>
    <w:rsid w:val="00C973AB"/>
    <w:rsid w:val="00CA36EC"/>
    <w:rsid w:val="00CA7E89"/>
    <w:rsid w:val="00CB1837"/>
    <w:rsid w:val="00CB3102"/>
    <w:rsid w:val="00CB3401"/>
    <w:rsid w:val="00CB3690"/>
    <w:rsid w:val="00CB3ADE"/>
    <w:rsid w:val="00CB3DFF"/>
    <w:rsid w:val="00CB4B57"/>
    <w:rsid w:val="00CB4F8E"/>
    <w:rsid w:val="00CB7082"/>
    <w:rsid w:val="00CB7313"/>
    <w:rsid w:val="00CC1B3D"/>
    <w:rsid w:val="00CC1D73"/>
    <w:rsid w:val="00CC25C5"/>
    <w:rsid w:val="00CC3D35"/>
    <w:rsid w:val="00CC40E9"/>
    <w:rsid w:val="00CC7182"/>
    <w:rsid w:val="00CD0351"/>
    <w:rsid w:val="00CD28F0"/>
    <w:rsid w:val="00CD2DAA"/>
    <w:rsid w:val="00CD4180"/>
    <w:rsid w:val="00CD4EFE"/>
    <w:rsid w:val="00CD623E"/>
    <w:rsid w:val="00CD66FD"/>
    <w:rsid w:val="00CE1F2E"/>
    <w:rsid w:val="00CE301F"/>
    <w:rsid w:val="00CE5764"/>
    <w:rsid w:val="00CE59A1"/>
    <w:rsid w:val="00CE745F"/>
    <w:rsid w:val="00CF1980"/>
    <w:rsid w:val="00CF279C"/>
    <w:rsid w:val="00CF3624"/>
    <w:rsid w:val="00CF39AA"/>
    <w:rsid w:val="00CF5805"/>
    <w:rsid w:val="00CF596B"/>
    <w:rsid w:val="00CF6BAA"/>
    <w:rsid w:val="00D01002"/>
    <w:rsid w:val="00D0123B"/>
    <w:rsid w:val="00D02B4E"/>
    <w:rsid w:val="00D035BB"/>
    <w:rsid w:val="00D05ECD"/>
    <w:rsid w:val="00D07AB2"/>
    <w:rsid w:val="00D10A9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65FD"/>
    <w:rsid w:val="00D273D1"/>
    <w:rsid w:val="00D27AA0"/>
    <w:rsid w:val="00D326FA"/>
    <w:rsid w:val="00D3392B"/>
    <w:rsid w:val="00D346FD"/>
    <w:rsid w:val="00D3719A"/>
    <w:rsid w:val="00D379E5"/>
    <w:rsid w:val="00D42D41"/>
    <w:rsid w:val="00D432EF"/>
    <w:rsid w:val="00D446CA"/>
    <w:rsid w:val="00D448E6"/>
    <w:rsid w:val="00D45B34"/>
    <w:rsid w:val="00D46A9B"/>
    <w:rsid w:val="00D50861"/>
    <w:rsid w:val="00D50A19"/>
    <w:rsid w:val="00D51502"/>
    <w:rsid w:val="00D51950"/>
    <w:rsid w:val="00D54622"/>
    <w:rsid w:val="00D546CE"/>
    <w:rsid w:val="00D566A3"/>
    <w:rsid w:val="00D57193"/>
    <w:rsid w:val="00D62672"/>
    <w:rsid w:val="00D63407"/>
    <w:rsid w:val="00D6445C"/>
    <w:rsid w:val="00D64A7E"/>
    <w:rsid w:val="00D65CDD"/>
    <w:rsid w:val="00D65E30"/>
    <w:rsid w:val="00D66310"/>
    <w:rsid w:val="00D666C0"/>
    <w:rsid w:val="00D7131A"/>
    <w:rsid w:val="00D72740"/>
    <w:rsid w:val="00D732BB"/>
    <w:rsid w:val="00D73479"/>
    <w:rsid w:val="00D73E5F"/>
    <w:rsid w:val="00D75039"/>
    <w:rsid w:val="00D756AF"/>
    <w:rsid w:val="00D75B76"/>
    <w:rsid w:val="00D766F9"/>
    <w:rsid w:val="00D77114"/>
    <w:rsid w:val="00D77DAD"/>
    <w:rsid w:val="00D81731"/>
    <w:rsid w:val="00D81FD4"/>
    <w:rsid w:val="00D82DDD"/>
    <w:rsid w:val="00D834D6"/>
    <w:rsid w:val="00D83FED"/>
    <w:rsid w:val="00D840D4"/>
    <w:rsid w:val="00D855E8"/>
    <w:rsid w:val="00D86744"/>
    <w:rsid w:val="00D872EF"/>
    <w:rsid w:val="00D874EB"/>
    <w:rsid w:val="00D900DD"/>
    <w:rsid w:val="00D9188A"/>
    <w:rsid w:val="00D929A3"/>
    <w:rsid w:val="00D93598"/>
    <w:rsid w:val="00D944A7"/>
    <w:rsid w:val="00D9746C"/>
    <w:rsid w:val="00D97C38"/>
    <w:rsid w:val="00DA16C5"/>
    <w:rsid w:val="00DA22F3"/>
    <w:rsid w:val="00DA282E"/>
    <w:rsid w:val="00DA4023"/>
    <w:rsid w:val="00DA481E"/>
    <w:rsid w:val="00DA4B03"/>
    <w:rsid w:val="00DA6C88"/>
    <w:rsid w:val="00DB0268"/>
    <w:rsid w:val="00DB0886"/>
    <w:rsid w:val="00DB12ED"/>
    <w:rsid w:val="00DB14D2"/>
    <w:rsid w:val="00DB176D"/>
    <w:rsid w:val="00DB17BE"/>
    <w:rsid w:val="00DB2824"/>
    <w:rsid w:val="00DB2CD7"/>
    <w:rsid w:val="00DB5CAC"/>
    <w:rsid w:val="00DB709D"/>
    <w:rsid w:val="00DB74A0"/>
    <w:rsid w:val="00DC16F3"/>
    <w:rsid w:val="00DC29E6"/>
    <w:rsid w:val="00DC335D"/>
    <w:rsid w:val="00DC5E04"/>
    <w:rsid w:val="00DC68A2"/>
    <w:rsid w:val="00DC6BB5"/>
    <w:rsid w:val="00DC749D"/>
    <w:rsid w:val="00DC7BA1"/>
    <w:rsid w:val="00DC7C1C"/>
    <w:rsid w:val="00DD05E2"/>
    <w:rsid w:val="00DD1F08"/>
    <w:rsid w:val="00DD2716"/>
    <w:rsid w:val="00DD47ED"/>
    <w:rsid w:val="00DD5174"/>
    <w:rsid w:val="00DE07F6"/>
    <w:rsid w:val="00DE213F"/>
    <w:rsid w:val="00DE2411"/>
    <w:rsid w:val="00DE3DE5"/>
    <w:rsid w:val="00DE4618"/>
    <w:rsid w:val="00DE4B6A"/>
    <w:rsid w:val="00DE5201"/>
    <w:rsid w:val="00DE5FF3"/>
    <w:rsid w:val="00DE6595"/>
    <w:rsid w:val="00DE6C77"/>
    <w:rsid w:val="00DE73E2"/>
    <w:rsid w:val="00DE7DA0"/>
    <w:rsid w:val="00DF27DC"/>
    <w:rsid w:val="00DF4445"/>
    <w:rsid w:val="00DF497A"/>
    <w:rsid w:val="00DF5CBD"/>
    <w:rsid w:val="00DF606B"/>
    <w:rsid w:val="00DF6858"/>
    <w:rsid w:val="00DF6B53"/>
    <w:rsid w:val="00E0054A"/>
    <w:rsid w:val="00E0127E"/>
    <w:rsid w:val="00E0329F"/>
    <w:rsid w:val="00E03D7E"/>
    <w:rsid w:val="00E05447"/>
    <w:rsid w:val="00E07737"/>
    <w:rsid w:val="00E077DD"/>
    <w:rsid w:val="00E07CC5"/>
    <w:rsid w:val="00E1006E"/>
    <w:rsid w:val="00E109AA"/>
    <w:rsid w:val="00E11302"/>
    <w:rsid w:val="00E140F7"/>
    <w:rsid w:val="00E14521"/>
    <w:rsid w:val="00E14E1B"/>
    <w:rsid w:val="00E1583C"/>
    <w:rsid w:val="00E1721B"/>
    <w:rsid w:val="00E17717"/>
    <w:rsid w:val="00E17DD0"/>
    <w:rsid w:val="00E21D81"/>
    <w:rsid w:val="00E22770"/>
    <w:rsid w:val="00E2334F"/>
    <w:rsid w:val="00E248F5"/>
    <w:rsid w:val="00E24ACF"/>
    <w:rsid w:val="00E24FE6"/>
    <w:rsid w:val="00E2545E"/>
    <w:rsid w:val="00E26DBD"/>
    <w:rsid w:val="00E26E9C"/>
    <w:rsid w:val="00E26F2E"/>
    <w:rsid w:val="00E273E4"/>
    <w:rsid w:val="00E30024"/>
    <w:rsid w:val="00E308D3"/>
    <w:rsid w:val="00E309ED"/>
    <w:rsid w:val="00E30EFA"/>
    <w:rsid w:val="00E31FE2"/>
    <w:rsid w:val="00E32B5C"/>
    <w:rsid w:val="00E34051"/>
    <w:rsid w:val="00E34337"/>
    <w:rsid w:val="00E34909"/>
    <w:rsid w:val="00E361A9"/>
    <w:rsid w:val="00E4023A"/>
    <w:rsid w:val="00E4034C"/>
    <w:rsid w:val="00E40CD9"/>
    <w:rsid w:val="00E420FA"/>
    <w:rsid w:val="00E4305B"/>
    <w:rsid w:val="00E4388E"/>
    <w:rsid w:val="00E46501"/>
    <w:rsid w:val="00E46DAB"/>
    <w:rsid w:val="00E47E64"/>
    <w:rsid w:val="00E5134F"/>
    <w:rsid w:val="00E51B97"/>
    <w:rsid w:val="00E52902"/>
    <w:rsid w:val="00E530D1"/>
    <w:rsid w:val="00E5344F"/>
    <w:rsid w:val="00E546A7"/>
    <w:rsid w:val="00E559F4"/>
    <w:rsid w:val="00E5698D"/>
    <w:rsid w:val="00E607BC"/>
    <w:rsid w:val="00E6340A"/>
    <w:rsid w:val="00E63B95"/>
    <w:rsid w:val="00E64292"/>
    <w:rsid w:val="00E655EC"/>
    <w:rsid w:val="00E66B37"/>
    <w:rsid w:val="00E67467"/>
    <w:rsid w:val="00E678E5"/>
    <w:rsid w:val="00E70049"/>
    <w:rsid w:val="00E703C7"/>
    <w:rsid w:val="00E723CC"/>
    <w:rsid w:val="00E76AE5"/>
    <w:rsid w:val="00E776B5"/>
    <w:rsid w:val="00E77789"/>
    <w:rsid w:val="00E813A4"/>
    <w:rsid w:val="00E81CCE"/>
    <w:rsid w:val="00E82065"/>
    <w:rsid w:val="00E8277C"/>
    <w:rsid w:val="00E82C5F"/>
    <w:rsid w:val="00E82F64"/>
    <w:rsid w:val="00E83ADE"/>
    <w:rsid w:val="00E842E6"/>
    <w:rsid w:val="00E86C29"/>
    <w:rsid w:val="00E87F01"/>
    <w:rsid w:val="00E905F4"/>
    <w:rsid w:val="00E90A31"/>
    <w:rsid w:val="00E921CF"/>
    <w:rsid w:val="00E9289A"/>
    <w:rsid w:val="00E93D11"/>
    <w:rsid w:val="00E959C7"/>
    <w:rsid w:val="00E95CD8"/>
    <w:rsid w:val="00E965DD"/>
    <w:rsid w:val="00E96A3D"/>
    <w:rsid w:val="00EA0F54"/>
    <w:rsid w:val="00EA1475"/>
    <w:rsid w:val="00EA201D"/>
    <w:rsid w:val="00EA20DA"/>
    <w:rsid w:val="00EA30B2"/>
    <w:rsid w:val="00EA540E"/>
    <w:rsid w:val="00EA6B5A"/>
    <w:rsid w:val="00EB6214"/>
    <w:rsid w:val="00EC12D3"/>
    <w:rsid w:val="00EC4570"/>
    <w:rsid w:val="00EC46A7"/>
    <w:rsid w:val="00EC590A"/>
    <w:rsid w:val="00EC6340"/>
    <w:rsid w:val="00EC7001"/>
    <w:rsid w:val="00EC79F4"/>
    <w:rsid w:val="00ED1289"/>
    <w:rsid w:val="00ED1490"/>
    <w:rsid w:val="00ED1D6B"/>
    <w:rsid w:val="00ED3802"/>
    <w:rsid w:val="00ED48FD"/>
    <w:rsid w:val="00ED4D94"/>
    <w:rsid w:val="00ED6667"/>
    <w:rsid w:val="00ED67B8"/>
    <w:rsid w:val="00ED713E"/>
    <w:rsid w:val="00ED7918"/>
    <w:rsid w:val="00ED79C4"/>
    <w:rsid w:val="00EE20F2"/>
    <w:rsid w:val="00EE3547"/>
    <w:rsid w:val="00EE376B"/>
    <w:rsid w:val="00EE3B16"/>
    <w:rsid w:val="00EE5E39"/>
    <w:rsid w:val="00EE61A3"/>
    <w:rsid w:val="00EE66E8"/>
    <w:rsid w:val="00EE6A51"/>
    <w:rsid w:val="00EE7D11"/>
    <w:rsid w:val="00EF0278"/>
    <w:rsid w:val="00EF1FC5"/>
    <w:rsid w:val="00EF1FD6"/>
    <w:rsid w:val="00EF6984"/>
    <w:rsid w:val="00EF6EB3"/>
    <w:rsid w:val="00EF6EE9"/>
    <w:rsid w:val="00EF71C6"/>
    <w:rsid w:val="00F00A47"/>
    <w:rsid w:val="00F01D4C"/>
    <w:rsid w:val="00F03146"/>
    <w:rsid w:val="00F03589"/>
    <w:rsid w:val="00F0378D"/>
    <w:rsid w:val="00F045BC"/>
    <w:rsid w:val="00F0684F"/>
    <w:rsid w:val="00F07665"/>
    <w:rsid w:val="00F076EA"/>
    <w:rsid w:val="00F105F4"/>
    <w:rsid w:val="00F10BC1"/>
    <w:rsid w:val="00F11A39"/>
    <w:rsid w:val="00F13867"/>
    <w:rsid w:val="00F14661"/>
    <w:rsid w:val="00F14D36"/>
    <w:rsid w:val="00F16858"/>
    <w:rsid w:val="00F17120"/>
    <w:rsid w:val="00F17A6B"/>
    <w:rsid w:val="00F20422"/>
    <w:rsid w:val="00F25CC1"/>
    <w:rsid w:val="00F25EC1"/>
    <w:rsid w:val="00F308CB"/>
    <w:rsid w:val="00F30F01"/>
    <w:rsid w:val="00F31662"/>
    <w:rsid w:val="00F31A3D"/>
    <w:rsid w:val="00F3330F"/>
    <w:rsid w:val="00F3393D"/>
    <w:rsid w:val="00F3503C"/>
    <w:rsid w:val="00F358F0"/>
    <w:rsid w:val="00F36EB6"/>
    <w:rsid w:val="00F3751E"/>
    <w:rsid w:val="00F40B98"/>
    <w:rsid w:val="00F40DA9"/>
    <w:rsid w:val="00F42186"/>
    <w:rsid w:val="00F5000E"/>
    <w:rsid w:val="00F51B05"/>
    <w:rsid w:val="00F53D32"/>
    <w:rsid w:val="00F5453D"/>
    <w:rsid w:val="00F61945"/>
    <w:rsid w:val="00F61950"/>
    <w:rsid w:val="00F6476D"/>
    <w:rsid w:val="00F64953"/>
    <w:rsid w:val="00F65DBB"/>
    <w:rsid w:val="00F6674B"/>
    <w:rsid w:val="00F66B18"/>
    <w:rsid w:val="00F67573"/>
    <w:rsid w:val="00F7124F"/>
    <w:rsid w:val="00F716FE"/>
    <w:rsid w:val="00F71AF6"/>
    <w:rsid w:val="00F737A5"/>
    <w:rsid w:val="00F73951"/>
    <w:rsid w:val="00F74DA5"/>
    <w:rsid w:val="00F75901"/>
    <w:rsid w:val="00F75954"/>
    <w:rsid w:val="00F75B3F"/>
    <w:rsid w:val="00F77756"/>
    <w:rsid w:val="00F77FBD"/>
    <w:rsid w:val="00F82553"/>
    <w:rsid w:val="00F841A3"/>
    <w:rsid w:val="00F844C2"/>
    <w:rsid w:val="00F860EB"/>
    <w:rsid w:val="00F86258"/>
    <w:rsid w:val="00F902C3"/>
    <w:rsid w:val="00F91715"/>
    <w:rsid w:val="00F917FB"/>
    <w:rsid w:val="00F91E38"/>
    <w:rsid w:val="00F93F81"/>
    <w:rsid w:val="00F94C2C"/>
    <w:rsid w:val="00F957BC"/>
    <w:rsid w:val="00F95A27"/>
    <w:rsid w:val="00F9627F"/>
    <w:rsid w:val="00FA0E8E"/>
    <w:rsid w:val="00FA218D"/>
    <w:rsid w:val="00FA2859"/>
    <w:rsid w:val="00FA452F"/>
    <w:rsid w:val="00FA6176"/>
    <w:rsid w:val="00FB174F"/>
    <w:rsid w:val="00FB233C"/>
    <w:rsid w:val="00FB2602"/>
    <w:rsid w:val="00FB2BCD"/>
    <w:rsid w:val="00FB3137"/>
    <w:rsid w:val="00FB32F7"/>
    <w:rsid w:val="00FB6D57"/>
    <w:rsid w:val="00FC0D46"/>
    <w:rsid w:val="00FC12A4"/>
    <w:rsid w:val="00FC1E0A"/>
    <w:rsid w:val="00FC205C"/>
    <w:rsid w:val="00FC2160"/>
    <w:rsid w:val="00FC227E"/>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3A6F"/>
    <w:rsid w:val="00FE4594"/>
    <w:rsid w:val="00FE49E7"/>
    <w:rsid w:val="00FE5034"/>
    <w:rsid w:val="00FE5514"/>
    <w:rsid w:val="00FE5D88"/>
    <w:rsid w:val="00FE68B2"/>
    <w:rsid w:val="00FE6A59"/>
    <w:rsid w:val="00FE710E"/>
    <w:rsid w:val="00FF0D95"/>
    <w:rsid w:val="00FF0F99"/>
    <w:rsid w:val="00FF1908"/>
    <w:rsid w:val="00FF1E76"/>
    <w:rsid w:val="00FF29A5"/>
    <w:rsid w:val="00FF2DE2"/>
    <w:rsid w:val="00FF4139"/>
    <w:rsid w:val="00FF4B73"/>
    <w:rsid w:val="00FF6729"/>
    <w:rsid w:val="00FF6F6D"/>
    <w:rsid w:val="00FF741A"/>
    <w:rsid w:val="00FF77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CB6"/>
  </w:style>
  <w:style w:type="paragraph" w:styleId="Heading1">
    <w:name w:val="heading 1"/>
    <w:basedOn w:val="Normal"/>
    <w:next w:val="Normal"/>
    <w:link w:val="Heading1Char"/>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7EF1"/>
    <w:rPr>
      <w:rFonts w:ascii="Arial" w:eastAsia="Times New Roman" w:hAnsi="Arial" w:cs="Arial"/>
      <w:b/>
      <w:bCs/>
      <w:sz w:val="26"/>
      <w:szCs w:val="26"/>
      <w:lang w:eastAsia="pl-PL"/>
    </w:rPr>
  </w:style>
  <w:style w:type="paragraph" w:styleId="FootnoteText">
    <w:name w:val="footnote text"/>
    <w:aliases w:val="Tekst przypisu,-E Fuﬂnotentext,Fuﬂnotentext Ursprung,Fußnotentext Ursprung,-E Fußnotentext,Fußnote,Podrozdział,Footnote,Podrozdzia3,Footnote text,Tekst przypisu Znak Znak Znak Znak,Znak,FOOTNOTES,o,fn,Znak Znak,Zna,footnote text"/>
    <w:basedOn w:val="Normal"/>
    <w:link w:val="FootnoteTextChar"/>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efaultParagraphFont"/>
    <w:link w:val="FootnoteText"/>
    <w:uiPriority w:val="99"/>
    <w:qFormat/>
    <w:rsid w:val="006E7EF1"/>
    <w:rPr>
      <w:rFonts w:ascii="Times New Roman" w:eastAsia="Times New Roman" w:hAnsi="Times New Roman" w:cs="Times New Roman"/>
      <w:sz w:val="20"/>
      <w:szCs w:val="20"/>
      <w:lang w:eastAsia="pl-PL"/>
    </w:rPr>
  </w:style>
  <w:style w:type="character" w:styleId="FootnoteReference">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BodyText2">
    <w:name w:val="Body Text 2"/>
    <w:basedOn w:val="Normal"/>
    <w:link w:val="BodyText2Char"/>
    <w:rsid w:val="006E7EF1"/>
    <w:pPr>
      <w:spacing w:after="120" w:line="480" w:lineRule="auto"/>
    </w:pPr>
    <w:rPr>
      <w:rFonts w:ascii="Times New Roman" w:eastAsia="Times New Roman" w:hAnsi="Times New Roman" w:cs="Times New Roman"/>
      <w:sz w:val="24"/>
      <w:szCs w:val="24"/>
      <w:lang w:eastAsia="pl-PL"/>
    </w:rPr>
  </w:style>
  <w:style w:type="character" w:customStyle="1" w:styleId="BodyText2Char">
    <w:name w:val="Body Text 2 Char"/>
    <w:basedOn w:val="DefaultParagraphFont"/>
    <w:link w:val="BodyText2"/>
    <w:rsid w:val="006E7EF1"/>
    <w:rPr>
      <w:rFonts w:ascii="Times New Roman" w:eastAsia="Times New Roman" w:hAnsi="Times New Roman" w:cs="Times New Roman"/>
      <w:sz w:val="24"/>
      <w:szCs w:val="24"/>
      <w:lang w:eastAsia="pl-PL"/>
    </w:rPr>
  </w:style>
  <w:style w:type="character" w:styleId="Hyperlink">
    <w:name w:val="Hyperlink"/>
    <w:uiPriority w:val="99"/>
    <w:rsid w:val="006E7EF1"/>
    <w:rPr>
      <w:color w:val="0000FF"/>
      <w:u w:val="single"/>
    </w:rPr>
  </w:style>
  <w:style w:type="paragraph" w:styleId="ListParagraph">
    <w:name w:val="List Paragraph"/>
    <w:aliases w:val="Numerowanie,Akapit z listą BS,Punkt 1.1,Kolorowa lista — akcent 11,A_wyliczenie,K-P_odwolanie,Akapit z listą5,maz_wyliczenie,opis dzialania,EPL lista punktowana z wyrózneniem,1st level - Bullet List Paragraph,Wykres"/>
    <w:basedOn w:val="Normal"/>
    <w:link w:val="ListParagraphChar"/>
    <w:autoRedefine/>
    <w:uiPriority w:val="34"/>
    <w:qFormat/>
    <w:rsid w:val="00AD7806"/>
    <w:pPr>
      <w:numPr>
        <w:numId w:val="28"/>
      </w:numPr>
      <w:tabs>
        <w:tab w:val="left" w:pos="142"/>
      </w:tabs>
      <w:suppressAutoHyphens/>
      <w:autoSpaceDE w:val="0"/>
      <w:autoSpaceDN w:val="0"/>
      <w:adjustRightInd w:val="0"/>
      <w:spacing w:after="120" w:line="276" w:lineRule="auto"/>
      <w:contextualSpacing/>
      <w:jc w:val="both"/>
      <w:textAlignment w:val="baseline"/>
    </w:pPr>
    <w:rPr>
      <w:rFonts w:ascii="Calibri" w:eastAsia="Times New Roman" w:hAnsi="Calibri" w:cs="Times New Roman"/>
      <w:b/>
      <w:color w:val="000000" w:themeColor="text1"/>
      <w:kern w:val="1"/>
      <w:lang w:eastAsia="pl-PL"/>
    </w:rPr>
  </w:style>
  <w:style w:type="character" w:customStyle="1" w:styleId="apple-converted-space">
    <w:name w:val="apple-converted-space"/>
    <w:basedOn w:val="DefaultParagraphFont"/>
    <w:rsid w:val="006E7EF1"/>
  </w:style>
  <w:style w:type="paragraph" w:customStyle="1" w:styleId="Akapitzlist1">
    <w:name w:val="Akapit z listą1"/>
    <w:basedOn w:val="Normal"/>
    <w:rsid w:val="006E7EF1"/>
    <w:pPr>
      <w:spacing w:after="200" w:line="276" w:lineRule="auto"/>
      <w:ind w:left="720"/>
      <w:contextualSpacing/>
    </w:pPr>
    <w:rPr>
      <w:rFonts w:ascii="Calibri" w:eastAsia="Calibri" w:hAnsi="Calibri" w:cs="Times New Roman"/>
    </w:rPr>
  </w:style>
  <w:style w:type="paragraph" w:styleId="NormalWeb">
    <w:name w:val="Normal (Web)"/>
    <w:basedOn w:val="Normal"/>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ParagraphChar">
    <w:name w:val="List Paragraph Char"/>
    <w:aliases w:val="Numerowanie Char,Akapit z listą BS Char,Punkt 1.1 Char,Kolorowa lista — akcent 11 Char,A_wyliczenie Char,K-P_odwolanie Char,Akapit z listą5 Char,maz_wyliczenie Char,opis dzialania Char,EPL lista punktowana z wyrózneniem Char"/>
    <w:link w:val="ListParagraph"/>
    <w:uiPriority w:val="34"/>
    <w:qFormat/>
    <w:rsid w:val="00AD7806"/>
    <w:rPr>
      <w:rFonts w:ascii="Calibri" w:eastAsia="Times New Roman" w:hAnsi="Calibri" w:cs="Times New Roman"/>
      <w:b/>
      <w:color w:val="000000" w:themeColor="text1"/>
      <w:kern w:val="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odyText3">
    <w:name w:val="Body Text 3"/>
    <w:basedOn w:val="Normal"/>
    <w:link w:val="BodyText3Char"/>
    <w:uiPriority w:val="99"/>
    <w:semiHidden/>
    <w:unhideWhenUsed/>
    <w:rsid w:val="006F71DA"/>
    <w:pPr>
      <w:spacing w:after="120"/>
    </w:pPr>
    <w:rPr>
      <w:sz w:val="16"/>
      <w:szCs w:val="16"/>
    </w:rPr>
  </w:style>
  <w:style w:type="character" w:customStyle="1" w:styleId="BodyText3Char">
    <w:name w:val="Body Text 3 Char"/>
    <w:basedOn w:val="DefaultParagraphFont"/>
    <w:link w:val="BodyText3"/>
    <w:uiPriority w:val="99"/>
    <w:semiHidden/>
    <w:rsid w:val="006F71DA"/>
    <w:rPr>
      <w:sz w:val="16"/>
      <w:szCs w:val="16"/>
    </w:rPr>
  </w:style>
  <w:style w:type="paragraph" w:styleId="BodyText">
    <w:name w:val="Body Text"/>
    <w:basedOn w:val="Normal"/>
    <w:link w:val="BodyTextChar"/>
    <w:uiPriority w:val="99"/>
    <w:unhideWhenUsed/>
    <w:rsid w:val="009C727C"/>
    <w:pPr>
      <w:spacing w:after="120"/>
    </w:pPr>
  </w:style>
  <w:style w:type="character" w:customStyle="1" w:styleId="BodyTextChar">
    <w:name w:val="Body Text Char"/>
    <w:basedOn w:val="DefaultParagraphFont"/>
    <w:link w:val="BodyText"/>
    <w:uiPriority w:val="99"/>
    <w:rsid w:val="009C727C"/>
  </w:style>
  <w:style w:type="character" w:styleId="CommentReference">
    <w:name w:val="annotation reference"/>
    <w:basedOn w:val="DefaultParagraphFont"/>
    <w:uiPriority w:val="99"/>
    <w:unhideWhenUsed/>
    <w:rsid w:val="00E309ED"/>
    <w:rPr>
      <w:sz w:val="16"/>
      <w:szCs w:val="16"/>
    </w:rPr>
  </w:style>
  <w:style w:type="paragraph" w:styleId="CommentText">
    <w:name w:val="annotation text"/>
    <w:basedOn w:val="Normal"/>
    <w:link w:val="CommentTextChar"/>
    <w:uiPriority w:val="99"/>
    <w:unhideWhenUsed/>
    <w:rsid w:val="00E309ED"/>
    <w:pPr>
      <w:spacing w:line="240" w:lineRule="auto"/>
    </w:pPr>
    <w:rPr>
      <w:sz w:val="20"/>
      <w:szCs w:val="20"/>
    </w:rPr>
  </w:style>
  <w:style w:type="character" w:customStyle="1" w:styleId="CommentTextChar">
    <w:name w:val="Comment Text Char"/>
    <w:basedOn w:val="DefaultParagraphFont"/>
    <w:link w:val="CommentText"/>
    <w:uiPriority w:val="99"/>
    <w:rsid w:val="00E309ED"/>
    <w:rPr>
      <w:sz w:val="20"/>
      <w:szCs w:val="20"/>
    </w:rPr>
  </w:style>
  <w:style w:type="paragraph" w:styleId="CommentSubject">
    <w:name w:val="annotation subject"/>
    <w:basedOn w:val="CommentText"/>
    <w:next w:val="CommentText"/>
    <w:link w:val="CommentSubjectChar"/>
    <w:uiPriority w:val="99"/>
    <w:semiHidden/>
    <w:unhideWhenUsed/>
    <w:rsid w:val="00E309ED"/>
    <w:rPr>
      <w:b/>
      <w:bCs/>
    </w:rPr>
  </w:style>
  <w:style w:type="character" w:customStyle="1" w:styleId="CommentSubjectChar">
    <w:name w:val="Comment Subject Char"/>
    <w:basedOn w:val="CommentTextChar"/>
    <w:link w:val="CommentSubject"/>
    <w:uiPriority w:val="99"/>
    <w:semiHidden/>
    <w:rsid w:val="00E309ED"/>
    <w:rPr>
      <w:b/>
      <w:bCs/>
      <w:sz w:val="20"/>
      <w:szCs w:val="20"/>
    </w:rPr>
  </w:style>
  <w:style w:type="paragraph" w:styleId="BalloonText">
    <w:name w:val="Balloon Text"/>
    <w:basedOn w:val="Normal"/>
    <w:link w:val="BalloonTextChar"/>
    <w:uiPriority w:val="99"/>
    <w:semiHidden/>
    <w:unhideWhenUsed/>
    <w:rsid w:val="00E30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ED"/>
    <w:rPr>
      <w:rFonts w:ascii="Segoe UI" w:hAnsi="Segoe UI" w:cs="Segoe UI"/>
      <w:sz w:val="18"/>
      <w:szCs w:val="18"/>
    </w:rPr>
  </w:style>
  <w:style w:type="paragraph" w:customStyle="1" w:styleId="wypunktowanie2">
    <w:name w:val="wypunktowanie2"/>
    <w:basedOn w:val="Normal"/>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Footer">
    <w:name w:val="footer"/>
    <w:basedOn w:val="Normal"/>
    <w:link w:val="FooterChar"/>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FooterChar">
    <w:name w:val="Footer Char"/>
    <w:basedOn w:val="DefaultParagraphFont"/>
    <w:link w:val="Footer"/>
    <w:uiPriority w:val="99"/>
    <w:rsid w:val="00B86E3C"/>
    <w:rPr>
      <w:rFonts w:ascii="Times New Roman" w:eastAsia="Times New Roman" w:hAnsi="Times New Roman" w:cs="Times New Roman"/>
      <w:sz w:val="26"/>
      <w:szCs w:val="20"/>
      <w:lang w:eastAsia="pl-PL"/>
    </w:rPr>
  </w:style>
  <w:style w:type="paragraph" w:styleId="Header">
    <w:name w:val="header"/>
    <w:basedOn w:val="Normal"/>
    <w:link w:val="HeaderChar"/>
    <w:uiPriority w:val="99"/>
    <w:unhideWhenUsed/>
    <w:rsid w:val="006501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131"/>
  </w:style>
  <w:style w:type="paragraph" w:styleId="BodyTextIndent">
    <w:name w:val="Body Text Indent"/>
    <w:basedOn w:val="Normal"/>
    <w:link w:val="BodyTextIndentChar"/>
    <w:uiPriority w:val="99"/>
    <w:semiHidden/>
    <w:unhideWhenUsed/>
    <w:rsid w:val="002453EE"/>
    <w:pPr>
      <w:spacing w:after="120"/>
      <w:ind w:left="283"/>
    </w:pPr>
  </w:style>
  <w:style w:type="character" w:customStyle="1" w:styleId="BodyTextIndentChar">
    <w:name w:val="Body Text Indent Char"/>
    <w:basedOn w:val="DefaultParagraphFont"/>
    <w:link w:val="BodyTextIndent"/>
    <w:uiPriority w:val="99"/>
    <w:semiHidden/>
    <w:rsid w:val="002453EE"/>
  </w:style>
  <w:style w:type="paragraph" w:styleId="List">
    <w:name w:val="List"/>
    <w:basedOn w:val="Normal"/>
    <w:uiPriority w:val="99"/>
    <w:unhideWhenUsed/>
    <w:rsid w:val="00645B3C"/>
    <w:pPr>
      <w:ind w:left="283" w:hanging="283"/>
      <w:contextualSpacing/>
    </w:pPr>
  </w:style>
  <w:style w:type="paragraph" w:styleId="Revision">
    <w:name w:val="Revision"/>
    <w:hidden/>
    <w:semiHidden/>
    <w:rsid w:val="00785248"/>
    <w:pPr>
      <w:spacing w:after="0" w:line="240" w:lineRule="auto"/>
    </w:pPr>
  </w:style>
  <w:style w:type="character" w:customStyle="1" w:styleId="normal0020tablechar">
    <w:name w:val="normal_0020table__char"/>
    <w:basedOn w:val="DefaultParagraphFont"/>
    <w:rsid w:val="00102516"/>
  </w:style>
  <w:style w:type="paragraph" w:styleId="Subtitle">
    <w:name w:val="Subtitle"/>
    <w:basedOn w:val="Normal"/>
    <w:next w:val="Normal"/>
    <w:link w:val="SubtitleChar"/>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Heading1Char">
    <w:name w:val="Heading 1 Char"/>
    <w:basedOn w:val="DefaultParagraphFont"/>
    <w:link w:val="Heading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NoList"/>
    <w:rsid w:val="004F7A12"/>
    <w:pPr>
      <w:numPr>
        <w:numId w:val="6"/>
      </w:numPr>
    </w:pPr>
  </w:style>
  <w:style w:type="character" w:styleId="Strong">
    <w:name w:val="Strong"/>
    <w:basedOn w:val="DefaultParagraphFont"/>
    <w:uiPriority w:val="22"/>
    <w:qFormat/>
    <w:rsid w:val="00B80D74"/>
    <w:rPr>
      <w:b/>
      <w:bCs/>
    </w:rPr>
  </w:style>
  <w:style w:type="paragraph" w:customStyle="1" w:styleId="Akapitzlist2">
    <w:name w:val="Akapit z listą2"/>
    <w:basedOn w:val="Normal"/>
    <w:rsid w:val="007B3C25"/>
    <w:pPr>
      <w:spacing w:after="200" w:line="276" w:lineRule="auto"/>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E8277C"/>
    <w:rPr>
      <w:color w:val="954F72" w:themeColor="followedHyperlink"/>
      <w:u w:val="single"/>
    </w:rPr>
  </w:style>
  <w:style w:type="paragraph" w:styleId="TOCHeading">
    <w:name w:val="TOC Heading"/>
    <w:basedOn w:val="Heading1"/>
    <w:next w:val="Normal"/>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TOC1">
    <w:name w:val="toc 1"/>
    <w:basedOn w:val="Normal"/>
    <w:next w:val="Normal"/>
    <w:autoRedefine/>
    <w:uiPriority w:val="39"/>
    <w:unhideWhenUsed/>
    <w:rsid w:val="003A022B"/>
    <w:pPr>
      <w:tabs>
        <w:tab w:val="left" w:pos="284"/>
        <w:tab w:val="right" w:leader="dot" w:pos="9062"/>
      </w:tabs>
      <w:spacing w:after="100"/>
    </w:pPr>
  </w:style>
  <w:style w:type="numbering" w:customStyle="1" w:styleId="Bezlisty1">
    <w:name w:val="Bez listy1"/>
    <w:next w:val="NoList"/>
    <w:uiPriority w:val="99"/>
    <w:semiHidden/>
    <w:unhideWhenUsed/>
    <w:rsid w:val="0085202B"/>
  </w:style>
  <w:style w:type="character" w:customStyle="1" w:styleId="Nagweklubstopka">
    <w:name w:val="Nagłówek lub stopka_"/>
    <w:basedOn w:val="DefaultParagraphFont"/>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leGrid">
    <w:name w:val="Table Grid"/>
    <w:basedOn w:val="TableNormal"/>
    <w:uiPriority w:val="39"/>
    <w:rsid w:val="00790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E813A4"/>
  </w:style>
  <w:style w:type="character" w:styleId="Emphasis">
    <w:name w:val="Emphasis"/>
    <w:uiPriority w:val="20"/>
    <w:qFormat/>
    <w:rsid w:val="00E813A4"/>
    <w:rPr>
      <w:i/>
      <w:iCs/>
    </w:rPr>
  </w:style>
  <w:style w:type="character" w:styleId="SubtleEmphasis">
    <w:name w:val="Subtle Emphasis"/>
    <w:uiPriority w:val="19"/>
    <w:qFormat/>
    <w:rsid w:val="00C57AF5"/>
    <w:rPr>
      <w:i/>
      <w:iCs/>
      <w:color w:val="404040"/>
    </w:rPr>
  </w:style>
  <w:style w:type="paragraph" w:customStyle="1" w:styleId="ARTartustawynprozporzdzenia">
    <w:name w:val="ART(§) – art. ustawy (§ np. rozporządzenia)"/>
    <w:uiPriority w:val="99"/>
    <w:rsid w:val="009E52E7"/>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31661625">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4765904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61388228">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786532382">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73560181">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info.dip@umwd.pl"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5" Type="http://schemas.openxmlformats.org/officeDocument/2006/relationships/webSettings" Target="webSettings.xml"/><Relationship Id="rId15" Type="http://schemas.openxmlformats.org/officeDocument/2006/relationships/hyperlink" Target="http://www.dip.dolnyslask.pl" TargetMode="External"/><Relationship Id="rId28" Type="http://schemas.microsoft.com/office/2016/09/relationships/commentsIds" Target="commentsIds.xml"/><Relationship Id="rId10" Type="http://schemas.openxmlformats.org/officeDocument/2006/relationships/hyperlink" Target="http://www.dip.dolnyslask.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ciej.syrek@dip.dolnyslask.pl" TargetMode="External"/><Relationship Id="rId14" Type="http://schemas.openxmlformats.org/officeDocument/2006/relationships/hyperlink" Target="http://&#8230;&#8230;&#8230;&#8230;&#8230;&#8230;&#8230;.."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F13C4-423F-48E8-9670-473208DA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9055</Words>
  <Characters>54330</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63259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Zach Ar</cp:lastModifiedBy>
  <cp:revision>2</cp:revision>
  <cp:lastPrinted>2020-06-10T13:20:00Z</cp:lastPrinted>
  <dcterms:created xsi:type="dcterms:W3CDTF">2020-06-19T12:37:00Z</dcterms:created>
  <dcterms:modified xsi:type="dcterms:W3CDTF">2020-06-19T12:37:00Z</dcterms:modified>
</cp:coreProperties>
</file>