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62A45FF8" w:rsidR="00125527" w:rsidRPr="003A489D"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3A489D">
        <w:rPr>
          <w:rFonts w:eastAsia="Times New Roman" w:cs="Arial"/>
          <w:b/>
          <w:sz w:val="24"/>
          <w:szCs w:val="24"/>
          <w:lang w:eastAsia="pl-PL"/>
        </w:rPr>
        <w:t>RPLD.08.0</w:t>
      </w:r>
      <w:r w:rsidR="00A21CC0">
        <w:rPr>
          <w:rFonts w:eastAsia="Times New Roman" w:cs="Arial"/>
          <w:b/>
          <w:sz w:val="24"/>
          <w:szCs w:val="24"/>
          <w:lang w:eastAsia="pl-PL"/>
        </w:rPr>
        <w:t>3</w:t>
      </w:r>
      <w:r w:rsidR="001D57EC" w:rsidRPr="003A489D">
        <w:rPr>
          <w:rFonts w:eastAsia="Times New Roman" w:cs="Arial"/>
          <w:b/>
          <w:sz w:val="24"/>
          <w:szCs w:val="24"/>
          <w:lang w:eastAsia="pl-PL"/>
        </w:rPr>
        <w:t>.0</w:t>
      </w:r>
      <w:r w:rsidR="00A21CC0">
        <w:rPr>
          <w:rFonts w:eastAsia="Times New Roman" w:cs="Arial"/>
          <w:b/>
          <w:sz w:val="24"/>
          <w:szCs w:val="24"/>
          <w:lang w:eastAsia="pl-PL"/>
        </w:rPr>
        <w:t>4</w:t>
      </w:r>
      <w:r w:rsidR="00A9467C" w:rsidRPr="003A489D">
        <w:rPr>
          <w:rFonts w:eastAsia="Times New Roman" w:cs="Arial"/>
          <w:b/>
          <w:sz w:val="24"/>
          <w:szCs w:val="24"/>
          <w:lang w:eastAsia="pl-PL"/>
        </w:rPr>
        <w:t>-IP.01-10</w:t>
      </w:r>
      <w:r w:rsidR="004B47CF" w:rsidRPr="003A489D">
        <w:rPr>
          <w:rFonts w:eastAsia="Times New Roman" w:cs="Arial"/>
          <w:b/>
          <w:sz w:val="24"/>
          <w:szCs w:val="24"/>
          <w:lang w:eastAsia="pl-PL"/>
        </w:rPr>
        <w:t>-001</w:t>
      </w:r>
      <w:r w:rsidR="00377F50" w:rsidRPr="003A489D">
        <w:rPr>
          <w:rFonts w:eastAsia="Times New Roman" w:cs="Arial"/>
          <w:b/>
          <w:sz w:val="24"/>
          <w:szCs w:val="24"/>
          <w:lang w:eastAsia="pl-PL"/>
        </w:rPr>
        <w:t>/</w:t>
      </w:r>
      <w:r w:rsidR="001A4FDE" w:rsidRPr="003A489D">
        <w:rPr>
          <w:rFonts w:eastAsia="Times New Roman" w:cs="Arial"/>
          <w:b/>
          <w:sz w:val="24"/>
          <w:szCs w:val="24"/>
          <w:lang w:eastAsia="pl-PL"/>
        </w:rPr>
        <w:t>20</w:t>
      </w:r>
    </w:p>
    <w:p w14:paraId="508D2F58" w14:textId="77777777" w:rsidR="00125527" w:rsidRPr="003A489D" w:rsidRDefault="00125527" w:rsidP="00764140">
      <w:pPr>
        <w:rPr>
          <w:rFonts w:eastAsia="Times New Roman" w:cs="Arial"/>
          <w:b/>
          <w:sz w:val="24"/>
          <w:szCs w:val="24"/>
          <w:lang w:eastAsia="pl-PL"/>
        </w:rPr>
      </w:pPr>
      <w:r w:rsidRPr="003A489D">
        <w:rPr>
          <w:rFonts w:eastAsia="Times New Roman" w:cs="Arial"/>
          <w:b/>
          <w:sz w:val="24"/>
          <w:szCs w:val="24"/>
          <w:lang w:eastAsia="pl-PL"/>
        </w:rPr>
        <w:t xml:space="preserve">Regionalny Program Operacyjny Województwa Łódzkiego na lata 2014-2020 </w:t>
      </w:r>
    </w:p>
    <w:p w14:paraId="535E2892"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5519EC" w:rsidRPr="003A489D">
        <w:rPr>
          <w:rFonts w:cs="Arial"/>
          <w:b/>
          <w:sz w:val="24"/>
          <w:szCs w:val="24"/>
          <w:lang w:eastAsia="pl-PL"/>
        </w:rPr>
        <w:t>VIII</w:t>
      </w:r>
      <w:r w:rsidRPr="003A489D">
        <w:rPr>
          <w:rFonts w:cs="Arial"/>
          <w:b/>
          <w:sz w:val="24"/>
          <w:szCs w:val="24"/>
          <w:lang w:eastAsia="pl-PL"/>
        </w:rPr>
        <w:t xml:space="preserve"> „</w:t>
      </w:r>
      <w:r w:rsidR="005519EC" w:rsidRPr="003A489D">
        <w:rPr>
          <w:rFonts w:cs="Arial"/>
          <w:b/>
          <w:sz w:val="24"/>
          <w:szCs w:val="24"/>
          <w:lang w:eastAsia="pl-PL"/>
        </w:rPr>
        <w:t>Zatrudnienie</w:t>
      </w:r>
      <w:r w:rsidRPr="003A489D">
        <w:rPr>
          <w:rFonts w:cs="Arial"/>
          <w:b/>
          <w:sz w:val="24"/>
          <w:szCs w:val="24"/>
          <w:lang w:eastAsia="pl-PL"/>
        </w:rPr>
        <w:t>”</w:t>
      </w:r>
    </w:p>
    <w:p w14:paraId="5E475A08" w14:textId="78B60B67" w:rsidR="00377F50" w:rsidRPr="003A489D" w:rsidRDefault="00377F50" w:rsidP="00347EE9">
      <w:pPr>
        <w:rPr>
          <w:rFonts w:cs="Arial"/>
          <w:b/>
          <w:sz w:val="24"/>
          <w:szCs w:val="24"/>
        </w:rPr>
      </w:pPr>
      <w:r w:rsidRPr="003A489D">
        <w:rPr>
          <w:rFonts w:cs="Arial"/>
          <w:b/>
          <w:sz w:val="24"/>
          <w:szCs w:val="24"/>
          <w:lang w:eastAsia="pl-PL"/>
        </w:rPr>
        <w:t xml:space="preserve">Działanie </w:t>
      </w:r>
      <w:r w:rsidR="005519EC" w:rsidRPr="003A489D">
        <w:rPr>
          <w:rFonts w:cs="Arial"/>
          <w:b/>
          <w:sz w:val="24"/>
          <w:szCs w:val="24"/>
          <w:lang w:eastAsia="pl-PL"/>
        </w:rPr>
        <w:t>VIII.</w:t>
      </w:r>
      <w:r w:rsidR="00A21CC0">
        <w:rPr>
          <w:rFonts w:cs="Arial"/>
          <w:b/>
          <w:sz w:val="24"/>
          <w:szCs w:val="24"/>
          <w:lang w:eastAsia="pl-PL"/>
        </w:rPr>
        <w:t>3</w:t>
      </w:r>
      <w:r w:rsidRPr="003A489D">
        <w:rPr>
          <w:rFonts w:cs="Arial"/>
          <w:b/>
          <w:sz w:val="24"/>
          <w:szCs w:val="24"/>
          <w:lang w:eastAsia="pl-PL"/>
        </w:rPr>
        <w:t xml:space="preserve"> „</w:t>
      </w:r>
      <w:r w:rsidR="00347EE9" w:rsidRPr="003A489D">
        <w:rPr>
          <w:rFonts w:cs="Arial"/>
          <w:b/>
          <w:sz w:val="24"/>
          <w:szCs w:val="24"/>
        </w:rPr>
        <w:t xml:space="preserve">Wsparcie </w:t>
      </w:r>
      <w:r w:rsidR="00A21CC0">
        <w:rPr>
          <w:rFonts w:cs="Arial"/>
          <w:b/>
          <w:sz w:val="24"/>
          <w:szCs w:val="24"/>
        </w:rPr>
        <w:t>przedsiębiorczości</w:t>
      </w:r>
      <w:r w:rsidRPr="003A489D">
        <w:rPr>
          <w:rFonts w:cs="Arial"/>
          <w:b/>
          <w:sz w:val="24"/>
          <w:szCs w:val="24"/>
          <w:lang w:eastAsia="pl-PL"/>
        </w:rPr>
        <w:t>”</w:t>
      </w:r>
    </w:p>
    <w:p w14:paraId="7255BB72" w14:textId="5273A45F" w:rsidR="00105008" w:rsidRPr="00A1535F" w:rsidRDefault="00306827" w:rsidP="00347EE9">
      <w:pPr>
        <w:rPr>
          <w:rFonts w:cs="Arial"/>
          <w:b/>
          <w:bCs/>
          <w:sz w:val="24"/>
          <w:szCs w:val="24"/>
          <w:lang w:eastAsia="pl-PL"/>
        </w:rPr>
      </w:pPr>
      <w:r w:rsidRPr="003A489D">
        <w:rPr>
          <w:rFonts w:cs="Arial"/>
          <w:b/>
          <w:sz w:val="24"/>
          <w:szCs w:val="24"/>
          <w:lang w:eastAsia="pl-PL"/>
        </w:rPr>
        <w:t>Poddziałanie VIII.</w:t>
      </w:r>
      <w:r w:rsidR="00A21CC0">
        <w:rPr>
          <w:rFonts w:cs="Arial"/>
          <w:b/>
          <w:sz w:val="24"/>
          <w:szCs w:val="24"/>
          <w:lang w:eastAsia="pl-PL"/>
        </w:rPr>
        <w:t>3</w:t>
      </w:r>
      <w:r w:rsidRPr="003A489D">
        <w:rPr>
          <w:rFonts w:cs="Arial"/>
          <w:b/>
          <w:sz w:val="24"/>
          <w:szCs w:val="24"/>
          <w:lang w:eastAsia="pl-PL"/>
        </w:rPr>
        <w:t>.</w:t>
      </w:r>
      <w:r w:rsidR="00A21CC0">
        <w:rPr>
          <w:rFonts w:cs="Arial"/>
          <w:b/>
          <w:sz w:val="24"/>
          <w:szCs w:val="24"/>
          <w:lang w:eastAsia="pl-PL"/>
        </w:rPr>
        <w:t>4</w:t>
      </w:r>
      <w:r w:rsidRPr="003A489D">
        <w:rPr>
          <w:rFonts w:cs="Arial"/>
          <w:b/>
          <w:sz w:val="24"/>
          <w:szCs w:val="24"/>
          <w:lang w:eastAsia="pl-PL"/>
        </w:rPr>
        <w:t xml:space="preserve"> „</w:t>
      </w:r>
      <w:r w:rsidR="00A21CC0" w:rsidRPr="00A21CC0">
        <w:rPr>
          <w:rFonts w:cs="Arial"/>
          <w:b/>
          <w:bCs/>
          <w:sz w:val="24"/>
          <w:szCs w:val="24"/>
          <w:lang w:eastAsia="pl-PL"/>
        </w:rPr>
        <w:t>Wsparcie przedsiębiorczości w formach bezzwrotnych – miasto Łódź</w:t>
      </w:r>
      <w:r w:rsidRPr="003A489D">
        <w:rPr>
          <w:rFonts w:cs="Arial"/>
          <w:b/>
          <w:sz w:val="24"/>
          <w:szCs w:val="24"/>
          <w:lang w:eastAsia="pl-PL"/>
        </w:rPr>
        <w:t>”</w:t>
      </w:r>
    </w:p>
    <w:p w14:paraId="5E04FCBF" w14:textId="1B561A13"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ins w:id="0" w:author="Henryka Błaszkiewicz" w:date="2020-05-13T11:05:00Z">
        <w:r w:rsidR="00A52CF7">
          <w:rPr>
            <w:rFonts w:ascii="Calibri" w:eastAsia="Times New Roman" w:hAnsi="Calibri" w:cs="Arial"/>
            <w:b/>
            <w:sz w:val="24"/>
            <w:szCs w:val="24"/>
            <w:lang w:eastAsia="pl-PL"/>
          </w:rPr>
          <w:t>2</w:t>
        </w:r>
      </w:ins>
      <w:del w:id="1" w:author="Henryka Błaszkiewicz" w:date="2020-05-13T11:05:00Z">
        <w:r w:rsidR="006E62F6" w:rsidDel="00A52CF7">
          <w:rPr>
            <w:rFonts w:ascii="Calibri" w:eastAsia="Times New Roman" w:hAnsi="Calibri" w:cs="Arial"/>
            <w:b/>
            <w:sz w:val="24"/>
            <w:szCs w:val="24"/>
            <w:lang w:eastAsia="pl-PL"/>
          </w:rPr>
          <w:delText>1</w:delText>
        </w:r>
      </w:del>
      <w:r w:rsidR="006E62F6">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00B54AB1" w14:textId="2005722B" w:rsidR="00A1683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29548853" w:history="1">
            <w:r w:rsidR="00A16838" w:rsidRPr="00AD254E">
              <w:rPr>
                <w:rStyle w:val="Hipercze"/>
              </w:rPr>
              <w:t>Podstawy prawne i dokumenty</w:t>
            </w:r>
            <w:r w:rsidR="00A16838">
              <w:rPr>
                <w:webHidden/>
              </w:rPr>
              <w:tab/>
            </w:r>
            <w:r w:rsidR="00A16838">
              <w:rPr>
                <w:webHidden/>
              </w:rPr>
              <w:fldChar w:fldCharType="begin"/>
            </w:r>
            <w:r w:rsidR="00A16838">
              <w:rPr>
                <w:webHidden/>
              </w:rPr>
              <w:instrText xml:space="preserve"> PAGEREF _Toc29548853 \h </w:instrText>
            </w:r>
            <w:r w:rsidR="00A16838">
              <w:rPr>
                <w:webHidden/>
              </w:rPr>
            </w:r>
            <w:r w:rsidR="00A16838">
              <w:rPr>
                <w:webHidden/>
              </w:rPr>
              <w:fldChar w:fldCharType="separate"/>
            </w:r>
            <w:r w:rsidR="00004F36">
              <w:rPr>
                <w:webHidden/>
              </w:rPr>
              <w:t>4</w:t>
            </w:r>
            <w:r w:rsidR="00A16838">
              <w:rPr>
                <w:webHidden/>
              </w:rPr>
              <w:fldChar w:fldCharType="end"/>
            </w:r>
          </w:hyperlink>
        </w:p>
        <w:p w14:paraId="45FF1E66" w14:textId="787D57C3" w:rsidR="00A16838" w:rsidRDefault="001A3E1D">
          <w:pPr>
            <w:pStyle w:val="Spistreci1"/>
            <w:rPr>
              <w:rFonts w:asciiTheme="minorHAnsi" w:eastAsiaTheme="minorEastAsia" w:hAnsiTheme="minorHAnsi" w:cstheme="minorBidi"/>
              <w:b w:val="0"/>
              <w:lang w:eastAsia="pl-PL"/>
            </w:rPr>
          </w:pPr>
          <w:hyperlink w:anchor="_Toc29548854" w:history="1">
            <w:r w:rsidR="00A16838" w:rsidRPr="00AD254E">
              <w:rPr>
                <w:rStyle w:val="Hipercze"/>
              </w:rPr>
              <w:t>1.</w:t>
            </w:r>
            <w:r w:rsidR="00A16838">
              <w:rPr>
                <w:rFonts w:asciiTheme="minorHAnsi" w:eastAsiaTheme="minorEastAsia" w:hAnsiTheme="minorHAnsi" w:cstheme="minorBidi"/>
                <w:b w:val="0"/>
                <w:lang w:eastAsia="pl-PL"/>
              </w:rPr>
              <w:tab/>
            </w:r>
            <w:r w:rsidR="00A16838" w:rsidRPr="00AD254E">
              <w:rPr>
                <w:rStyle w:val="Hipercze"/>
              </w:rPr>
              <w:t>Postanowienia ogólne</w:t>
            </w:r>
            <w:r w:rsidR="00A16838">
              <w:rPr>
                <w:webHidden/>
              </w:rPr>
              <w:tab/>
            </w:r>
            <w:r w:rsidR="00A16838">
              <w:rPr>
                <w:webHidden/>
              </w:rPr>
              <w:fldChar w:fldCharType="begin"/>
            </w:r>
            <w:r w:rsidR="00A16838">
              <w:rPr>
                <w:webHidden/>
              </w:rPr>
              <w:instrText xml:space="preserve"> PAGEREF _Toc29548854 \h </w:instrText>
            </w:r>
            <w:r w:rsidR="00A16838">
              <w:rPr>
                <w:webHidden/>
              </w:rPr>
            </w:r>
            <w:r w:rsidR="00A16838">
              <w:rPr>
                <w:webHidden/>
              </w:rPr>
              <w:fldChar w:fldCharType="separate"/>
            </w:r>
            <w:r w:rsidR="00004F36">
              <w:rPr>
                <w:webHidden/>
              </w:rPr>
              <w:t>9</w:t>
            </w:r>
            <w:r w:rsidR="00A16838">
              <w:rPr>
                <w:webHidden/>
              </w:rPr>
              <w:fldChar w:fldCharType="end"/>
            </w:r>
          </w:hyperlink>
        </w:p>
        <w:p w14:paraId="673E0E70" w14:textId="5AB19BC9" w:rsidR="00A16838" w:rsidRDefault="001A3E1D">
          <w:pPr>
            <w:pStyle w:val="Spistreci1"/>
            <w:rPr>
              <w:rFonts w:asciiTheme="minorHAnsi" w:eastAsiaTheme="minorEastAsia" w:hAnsiTheme="minorHAnsi" w:cstheme="minorBidi"/>
              <w:b w:val="0"/>
              <w:lang w:eastAsia="pl-PL"/>
            </w:rPr>
          </w:pPr>
          <w:hyperlink w:anchor="_Toc29548855" w:history="1">
            <w:r w:rsidR="00A16838" w:rsidRPr="00AD254E">
              <w:rPr>
                <w:rStyle w:val="Hipercze"/>
              </w:rPr>
              <w:t>2.</w:t>
            </w:r>
            <w:r w:rsidR="00A16838">
              <w:rPr>
                <w:rFonts w:asciiTheme="minorHAnsi" w:eastAsiaTheme="minorEastAsia" w:hAnsiTheme="minorHAnsi" w:cstheme="minorBidi"/>
                <w:b w:val="0"/>
                <w:lang w:eastAsia="pl-PL"/>
              </w:rPr>
              <w:tab/>
            </w:r>
            <w:r w:rsidR="00A16838" w:rsidRPr="00AD254E">
              <w:rPr>
                <w:rStyle w:val="Hipercze"/>
              </w:rPr>
              <w:t>Informacje o konkursie</w:t>
            </w:r>
            <w:r w:rsidR="00A16838">
              <w:rPr>
                <w:webHidden/>
              </w:rPr>
              <w:tab/>
            </w:r>
            <w:r w:rsidR="00A16838">
              <w:rPr>
                <w:webHidden/>
              </w:rPr>
              <w:fldChar w:fldCharType="begin"/>
            </w:r>
            <w:r w:rsidR="00A16838">
              <w:rPr>
                <w:webHidden/>
              </w:rPr>
              <w:instrText xml:space="preserve"> PAGEREF _Toc29548855 \h </w:instrText>
            </w:r>
            <w:r w:rsidR="00A16838">
              <w:rPr>
                <w:webHidden/>
              </w:rPr>
            </w:r>
            <w:r w:rsidR="00A16838">
              <w:rPr>
                <w:webHidden/>
              </w:rPr>
              <w:fldChar w:fldCharType="separate"/>
            </w:r>
            <w:r w:rsidR="00004F36">
              <w:rPr>
                <w:webHidden/>
              </w:rPr>
              <w:t>10</w:t>
            </w:r>
            <w:r w:rsidR="00A16838">
              <w:rPr>
                <w:webHidden/>
              </w:rPr>
              <w:fldChar w:fldCharType="end"/>
            </w:r>
          </w:hyperlink>
        </w:p>
        <w:p w14:paraId="52BCCCC2" w14:textId="4AA5C76B" w:rsidR="00A16838" w:rsidRDefault="001A3E1D">
          <w:pPr>
            <w:pStyle w:val="Spistreci1"/>
            <w:rPr>
              <w:rFonts w:asciiTheme="minorHAnsi" w:eastAsiaTheme="minorEastAsia" w:hAnsiTheme="minorHAnsi" w:cstheme="minorBidi"/>
              <w:b w:val="0"/>
              <w:lang w:eastAsia="pl-PL"/>
            </w:rPr>
          </w:pPr>
          <w:hyperlink w:anchor="_Toc29548856" w:history="1">
            <w:r w:rsidR="00A16838" w:rsidRPr="00AD254E">
              <w:rPr>
                <w:rStyle w:val="Hipercze"/>
              </w:rPr>
              <w:t>2.1.</w:t>
            </w:r>
            <w:r w:rsidR="00A16838">
              <w:rPr>
                <w:rFonts w:asciiTheme="minorHAnsi" w:eastAsiaTheme="minorEastAsia" w:hAnsiTheme="minorHAnsi" w:cstheme="minorBidi"/>
                <w:b w:val="0"/>
                <w:lang w:eastAsia="pl-PL"/>
              </w:rPr>
              <w:tab/>
            </w:r>
            <w:r w:rsidR="00A16838" w:rsidRPr="00AD254E">
              <w:rPr>
                <w:rStyle w:val="Hipercze"/>
              </w:rPr>
              <w:t>Instytucja organizująca konkurs</w:t>
            </w:r>
            <w:r w:rsidR="00A16838">
              <w:rPr>
                <w:webHidden/>
              </w:rPr>
              <w:tab/>
            </w:r>
            <w:r w:rsidR="00A16838">
              <w:rPr>
                <w:webHidden/>
              </w:rPr>
              <w:fldChar w:fldCharType="begin"/>
            </w:r>
            <w:r w:rsidR="00A16838">
              <w:rPr>
                <w:webHidden/>
              </w:rPr>
              <w:instrText xml:space="preserve"> PAGEREF _Toc29548856 \h </w:instrText>
            </w:r>
            <w:r w:rsidR="00A16838">
              <w:rPr>
                <w:webHidden/>
              </w:rPr>
            </w:r>
            <w:r w:rsidR="00A16838">
              <w:rPr>
                <w:webHidden/>
              </w:rPr>
              <w:fldChar w:fldCharType="separate"/>
            </w:r>
            <w:r w:rsidR="00004F36">
              <w:rPr>
                <w:webHidden/>
              </w:rPr>
              <w:t>10</w:t>
            </w:r>
            <w:r w:rsidR="00A16838">
              <w:rPr>
                <w:webHidden/>
              </w:rPr>
              <w:fldChar w:fldCharType="end"/>
            </w:r>
          </w:hyperlink>
        </w:p>
        <w:p w14:paraId="300801CC" w14:textId="7A7F47B8" w:rsidR="00A16838" w:rsidRDefault="001A3E1D">
          <w:pPr>
            <w:pStyle w:val="Spistreci1"/>
            <w:rPr>
              <w:rFonts w:asciiTheme="minorHAnsi" w:eastAsiaTheme="minorEastAsia" w:hAnsiTheme="minorHAnsi" w:cstheme="minorBidi"/>
              <w:b w:val="0"/>
              <w:lang w:eastAsia="pl-PL"/>
            </w:rPr>
          </w:pPr>
          <w:hyperlink w:anchor="_Toc29548857" w:history="1">
            <w:r w:rsidR="00A16838" w:rsidRPr="00AD254E">
              <w:rPr>
                <w:rStyle w:val="Hipercze"/>
              </w:rPr>
              <w:t>2.2.</w:t>
            </w:r>
            <w:r w:rsidR="00A16838">
              <w:rPr>
                <w:rFonts w:asciiTheme="minorHAnsi" w:eastAsiaTheme="minorEastAsia" w:hAnsiTheme="minorHAnsi" w:cstheme="minorBidi"/>
                <w:b w:val="0"/>
                <w:lang w:eastAsia="pl-PL"/>
              </w:rPr>
              <w:tab/>
            </w:r>
            <w:r w:rsidR="00A16838" w:rsidRPr="00AD254E">
              <w:rPr>
                <w:rStyle w:val="Hipercze"/>
              </w:rPr>
              <w:t>Kontakt i informacje dotyczące konkursu</w:t>
            </w:r>
            <w:r w:rsidR="00A16838">
              <w:rPr>
                <w:webHidden/>
              </w:rPr>
              <w:tab/>
            </w:r>
            <w:r w:rsidR="00A16838">
              <w:rPr>
                <w:webHidden/>
              </w:rPr>
              <w:fldChar w:fldCharType="begin"/>
            </w:r>
            <w:r w:rsidR="00A16838">
              <w:rPr>
                <w:webHidden/>
              </w:rPr>
              <w:instrText xml:space="preserve"> PAGEREF _Toc29548857 \h </w:instrText>
            </w:r>
            <w:r w:rsidR="00A16838">
              <w:rPr>
                <w:webHidden/>
              </w:rPr>
            </w:r>
            <w:r w:rsidR="00A16838">
              <w:rPr>
                <w:webHidden/>
              </w:rPr>
              <w:fldChar w:fldCharType="separate"/>
            </w:r>
            <w:r w:rsidR="00004F36">
              <w:rPr>
                <w:webHidden/>
              </w:rPr>
              <w:t>10</w:t>
            </w:r>
            <w:r w:rsidR="00A16838">
              <w:rPr>
                <w:webHidden/>
              </w:rPr>
              <w:fldChar w:fldCharType="end"/>
            </w:r>
          </w:hyperlink>
        </w:p>
        <w:p w14:paraId="3E39C859" w14:textId="2B9E2801" w:rsidR="00A16838" w:rsidRDefault="001A3E1D">
          <w:pPr>
            <w:pStyle w:val="Spistreci1"/>
            <w:rPr>
              <w:rFonts w:asciiTheme="minorHAnsi" w:eastAsiaTheme="minorEastAsia" w:hAnsiTheme="minorHAnsi" w:cstheme="minorBidi"/>
              <w:b w:val="0"/>
              <w:lang w:eastAsia="pl-PL"/>
            </w:rPr>
          </w:pPr>
          <w:hyperlink w:anchor="_Toc29548858" w:history="1">
            <w:r w:rsidR="00A16838" w:rsidRPr="00AD254E">
              <w:rPr>
                <w:rStyle w:val="Hipercze"/>
              </w:rPr>
              <w:t>2.3.</w:t>
            </w:r>
            <w:r w:rsidR="00A16838">
              <w:rPr>
                <w:rFonts w:asciiTheme="minorHAnsi" w:eastAsiaTheme="minorEastAsia" w:hAnsiTheme="minorHAnsi" w:cstheme="minorBidi"/>
                <w:b w:val="0"/>
                <w:lang w:eastAsia="pl-PL"/>
              </w:rPr>
              <w:tab/>
            </w:r>
            <w:r w:rsidR="00A16838" w:rsidRPr="00AD254E">
              <w:rPr>
                <w:rStyle w:val="Hipercze"/>
              </w:rPr>
              <w:t>Kwota przeznaczona na dofinansowanie projektów i poziom dofinansowania projektów</w:t>
            </w:r>
            <w:r w:rsidR="00A16838">
              <w:rPr>
                <w:webHidden/>
              </w:rPr>
              <w:tab/>
            </w:r>
            <w:r w:rsidR="00A16838">
              <w:rPr>
                <w:webHidden/>
              </w:rPr>
              <w:fldChar w:fldCharType="begin"/>
            </w:r>
            <w:r w:rsidR="00A16838">
              <w:rPr>
                <w:webHidden/>
              </w:rPr>
              <w:instrText xml:space="preserve"> PAGEREF _Toc29548858 \h </w:instrText>
            </w:r>
            <w:r w:rsidR="00A16838">
              <w:rPr>
                <w:webHidden/>
              </w:rPr>
            </w:r>
            <w:r w:rsidR="00A16838">
              <w:rPr>
                <w:webHidden/>
              </w:rPr>
              <w:fldChar w:fldCharType="separate"/>
            </w:r>
            <w:r w:rsidR="00004F36">
              <w:rPr>
                <w:webHidden/>
              </w:rPr>
              <w:t>10</w:t>
            </w:r>
            <w:r w:rsidR="00A16838">
              <w:rPr>
                <w:webHidden/>
              </w:rPr>
              <w:fldChar w:fldCharType="end"/>
            </w:r>
          </w:hyperlink>
        </w:p>
        <w:p w14:paraId="49C7E4FC" w14:textId="6E3A52BE" w:rsidR="00A16838" w:rsidRDefault="001A3E1D">
          <w:pPr>
            <w:pStyle w:val="Spistreci1"/>
            <w:rPr>
              <w:rFonts w:asciiTheme="minorHAnsi" w:eastAsiaTheme="minorEastAsia" w:hAnsiTheme="minorHAnsi" w:cstheme="minorBidi"/>
              <w:b w:val="0"/>
              <w:lang w:eastAsia="pl-PL"/>
            </w:rPr>
          </w:pPr>
          <w:hyperlink w:anchor="_Toc29548859" w:history="1">
            <w:r w:rsidR="00A16838" w:rsidRPr="00AD254E">
              <w:rPr>
                <w:rStyle w:val="Hipercze"/>
              </w:rPr>
              <w:t>2.4.</w:t>
            </w:r>
            <w:r w:rsidR="00A16838">
              <w:rPr>
                <w:rFonts w:asciiTheme="minorHAnsi" w:eastAsiaTheme="minorEastAsia" w:hAnsiTheme="minorHAnsi" w:cstheme="minorBidi"/>
                <w:b w:val="0"/>
                <w:lang w:eastAsia="pl-PL"/>
              </w:rPr>
              <w:tab/>
            </w:r>
            <w:r w:rsidR="00A16838" w:rsidRPr="00AD254E">
              <w:rPr>
                <w:rStyle w:val="Hipercze"/>
              </w:rPr>
              <w:t>Podmioty uprawnione do ubiegania się o dofinansowanie</w:t>
            </w:r>
            <w:r w:rsidR="00A16838">
              <w:rPr>
                <w:webHidden/>
              </w:rPr>
              <w:tab/>
            </w:r>
            <w:r w:rsidR="00A16838">
              <w:rPr>
                <w:webHidden/>
              </w:rPr>
              <w:fldChar w:fldCharType="begin"/>
            </w:r>
            <w:r w:rsidR="00A16838">
              <w:rPr>
                <w:webHidden/>
              </w:rPr>
              <w:instrText xml:space="preserve"> PAGEREF _Toc29548859 \h </w:instrText>
            </w:r>
            <w:r w:rsidR="00A16838">
              <w:rPr>
                <w:webHidden/>
              </w:rPr>
            </w:r>
            <w:r w:rsidR="00A16838">
              <w:rPr>
                <w:webHidden/>
              </w:rPr>
              <w:fldChar w:fldCharType="separate"/>
            </w:r>
            <w:r w:rsidR="00004F36">
              <w:rPr>
                <w:webHidden/>
              </w:rPr>
              <w:t>11</w:t>
            </w:r>
            <w:r w:rsidR="00A16838">
              <w:rPr>
                <w:webHidden/>
              </w:rPr>
              <w:fldChar w:fldCharType="end"/>
            </w:r>
          </w:hyperlink>
        </w:p>
        <w:p w14:paraId="14A86B8B" w14:textId="3524D71E" w:rsidR="00A16838" w:rsidRDefault="001A3E1D">
          <w:pPr>
            <w:pStyle w:val="Spistreci1"/>
            <w:rPr>
              <w:rFonts w:asciiTheme="minorHAnsi" w:eastAsiaTheme="minorEastAsia" w:hAnsiTheme="minorHAnsi" w:cstheme="minorBidi"/>
              <w:b w:val="0"/>
              <w:lang w:eastAsia="pl-PL"/>
            </w:rPr>
          </w:pPr>
          <w:hyperlink w:anchor="_Toc29548860" w:history="1">
            <w:r w:rsidR="00A16838" w:rsidRPr="00AD254E">
              <w:rPr>
                <w:rStyle w:val="Hipercze"/>
              </w:rPr>
              <w:t>2.5.</w:t>
            </w:r>
            <w:r w:rsidR="00A16838">
              <w:rPr>
                <w:rFonts w:asciiTheme="minorHAnsi" w:eastAsiaTheme="minorEastAsia" w:hAnsiTheme="minorHAnsi" w:cstheme="minorBidi"/>
                <w:b w:val="0"/>
                <w:lang w:eastAsia="pl-PL"/>
              </w:rPr>
              <w:tab/>
            </w:r>
            <w:r w:rsidR="00A16838" w:rsidRPr="00AD254E">
              <w:rPr>
                <w:rStyle w:val="Hipercze"/>
              </w:rPr>
              <w:t>Grupa docelowa</w:t>
            </w:r>
            <w:r w:rsidR="00A16838">
              <w:rPr>
                <w:webHidden/>
              </w:rPr>
              <w:tab/>
            </w:r>
            <w:r w:rsidR="00A16838">
              <w:rPr>
                <w:webHidden/>
              </w:rPr>
              <w:fldChar w:fldCharType="begin"/>
            </w:r>
            <w:r w:rsidR="00A16838">
              <w:rPr>
                <w:webHidden/>
              </w:rPr>
              <w:instrText xml:space="preserve"> PAGEREF _Toc29548860 \h </w:instrText>
            </w:r>
            <w:r w:rsidR="00A16838">
              <w:rPr>
                <w:webHidden/>
              </w:rPr>
            </w:r>
            <w:r w:rsidR="00A16838">
              <w:rPr>
                <w:webHidden/>
              </w:rPr>
              <w:fldChar w:fldCharType="separate"/>
            </w:r>
            <w:r w:rsidR="00004F36">
              <w:rPr>
                <w:webHidden/>
              </w:rPr>
              <w:t>11</w:t>
            </w:r>
            <w:r w:rsidR="00A16838">
              <w:rPr>
                <w:webHidden/>
              </w:rPr>
              <w:fldChar w:fldCharType="end"/>
            </w:r>
          </w:hyperlink>
        </w:p>
        <w:p w14:paraId="1C327EBA" w14:textId="47E946BC" w:rsidR="00A16838" w:rsidRDefault="001A3E1D">
          <w:pPr>
            <w:pStyle w:val="Spistreci1"/>
            <w:rPr>
              <w:rFonts w:asciiTheme="minorHAnsi" w:eastAsiaTheme="minorEastAsia" w:hAnsiTheme="minorHAnsi" w:cstheme="minorBidi"/>
              <w:b w:val="0"/>
              <w:lang w:eastAsia="pl-PL"/>
            </w:rPr>
          </w:pPr>
          <w:hyperlink w:anchor="_Toc29548861" w:history="1">
            <w:r w:rsidR="00A16838" w:rsidRPr="00AD254E">
              <w:rPr>
                <w:rStyle w:val="Hipercze"/>
              </w:rPr>
              <w:t>2.6.</w:t>
            </w:r>
            <w:r w:rsidR="00A16838">
              <w:rPr>
                <w:rFonts w:asciiTheme="minorHAnsi" w:eastAsiaTheme="minorEastAsia" w:hAnsiTheme="minorHAnsi" w:cstheme="minorBidi"/>
                <w:b w:val="0"/>
                <w:lang w:eastAsia="pl-PL"/>
              </w:rPr>
              <w:tab/>
            </w:r>
            <w:r w:rsidR="00A16838" w:rsidRPr="00AD254E">
              <w:rPr>
                <w:rStyle w:val="Hipercze"/>
              </w:rPr>
              <w:t>Przedmiot konkursu – typy projektów</w:t>
            </w:r>
            <w:r w:rsidR="00A16838">
              <w:rPr>
                <w:webHidden/>
              </w:rPr>
              <w:tab/>
            </w:r>
            <w:r w:rsidR="00A16838">
              <w:rPr>
                <w:webHidden/>
              </w:rPr>
              <w:fldChar w:fldCharType="begin"/>
            </w:r>
            <w:r w:rsidR="00A16838">
              <w:rPr>
                <w:webHidden/>
              </w:rPr>
              <w:instrText xml:space="preserve"> PAGEREF _Toc29548861 \h </w:instrText>
            </w:r>
            <w:r w:rsidR="00A16838">
              <w:rPr>
                <w:webHidden/>
              </w:rPr>
            </w:r>
            <w:r w:rsidR="00A16838">
              <w:rPr>
                <w:webHidden/>
              </w:rPr>
              <w:fldChar w:fldCharType="separate"/>
            </w:r>
            <w:r w:rsidR="00004F36">
              <w:rPr>
                <w:webHidden/>
              </w:rPr>
              <w:t>16</w:t>
            </w:r>
            <w:r w:rsidR="00A16838">
              <w:rPr>
                <w:webHidden/>
              </w:rPr>
              <w:fldChar w:fldCharType="end"/>
            </w:r>
          </w:hyperlink>
        </w:p>
        <w:p w14:paraId="58346722" w14:textId="255BD5A8" w:rsidR="00A16838" w:rsidRDefault="001A3E1D">
          <w:pPr>
            <w:pStyle w:val="Spistreci1"/>
            <w:rPr>
              <w:rFonts w:asciiTheme="minorHAnsi" w:eastAsiaTheme="minorEastAsia" w:hAnsiTheme="minorHAnsi" w:cstheme="minorBidi"/>
              <w:b w:val="0"/>
              <w:lang w:eastAsia="pl-PL"/>
            </w:rPr>
          </w:pPr>
          <w:hyperlink w:anchor="_Toc29548862" w:history="1">
            <w:r w:rsidR="00A16838" w:rsidRPr="00AD254E">
              <w:rPr>
                <w:rStyle w:val="Hipercze"/>
              </w:rPr>
              <w:t>2.7.</w:t>
            </w:r>
            <w:r w:rsidR="00A16838">
              <w:rPr>
                <w:rFonts w:asciiTheme="minorHAnsi" w:eastAsiaTheme="minorEastAsia" w:hAnsiTheme="minorHAnsi" w:cstheme="minorBidi"/>
                <w:b w:val="0"/>
                <w:lang w:eastAsia="pl-PL"/>
              </w:rPr>
              <w:tab/>
            </w:r>
            <w:r w:rsidR="00A16838" w:rsidRPr="00AD254E">
              <w:rPr>
                <w:rStyle w:val="Hipercze"/>
              </w:rPr>
              <w:t>Okres kwalifikowalności wydatków</w:t>
            </w:r>
            <w:r w:rsidR="00A16838">
              <w:rPr>
                <w:webHidden/>
              </w:rPr>
              <w:tab/>
            </w:r>
            <w:r w:rsidR="00A16838">
              <w:rPr>
                <w:webHidden/>
              </w:rPr>
              <w:fldChar w:fldCharType="begin"/>
            </w:r>
            <w:r w:rsidR="00A16838">
              <w:rPr>
                <w:webHidden/>
              </w:rPr>
              <w:instrText xml:space="preserve"> PAGEREF _Toc29548862 \h </w:instrText>
            </w:r>
            <w:r w:rsidR="00A16838">
              <w:rPr>
                <w:webHidden/>
              </w:rPr>
            </w:r>
            <w:r w:rsidR="00A16838">
              <w:rPr>
                <w:webHidden/>
              </w:rPr>
              <w:fldChar w:fldCharType="separate"/>
            </w:r>
            <w:r w:rsidR="00004F36">
              <w:rPr>
                <w:webHidden/>
              </w:rPr>
              <w:t>18</w:t>
            </w:r>
            <w:r w:rsidR="00A16838">
              <w:rPr>
                <w:webHidden/>
              </w:rPr>
              <w:fldChar w:fldCharType="end"/>
            </w:r>
          </w:hyperlink>
        </w:p>
        <w:p w14:paraId="6D655AB7" w14:textId="61082465" w:rsidR="00A16838" w:rsidRDefault="001A3E1D">
          <w:pPr>
            <w:pStyle w:val="Spistreci1"/>
            <w:rPr>
              <w:rFonts w:asciiTheme="minorHAnsi" w:eastAsiaTheme="minorEastAsia" w:hAnsiTheme="minorHAnsi" w:cstheme="minorBidi"/>
              <w:b w:val="0"/>
              <w:lang w:eastAsia="pl-PL"/>
            </w:rPr>
          </w:pPr>
          <w:hyperlink w:anchor="_Toc29548863" w:history="1">
            <w:r w:rsidR="00A16838" w:rsidRPr="00AD254E">
              <w:rPr>
                <w:rStyle w:val="Hipercze"/>
                <w:rFonts w:cs="Tahoma"/>
              </w:rPr>
              <w:t>2.8.</w:t>
            </w:r>
            <w:r w:rsidR="00A16838">
              <w:rPr>
                <w:rFonts w:asciiTheme="minorHAnsi" w:eastAsiaTheme="minorEastAsia" w:hAnsiTheme="minorHAnsi" w:cstheme="minorBidi"/>
                <w:b w:val="0"/>
                <w:lang w:eastAsia="pl-PL"/>
              </w:rPr>
              <w:tab/>
            </w:r>
            <w:r w:rsidR="00A16838" w:rsidRPr="00AD254E">
              <w:rPr>
                <w:rStyle w:val="Hipercze"/>
                <w:rFonts w:cs="Tahoma"/>
              </w:rPr>
              <w:t>Wymagane wskaźniki pomiaru celu</w:t>
            </w:r>
            <w:r w:rsidR="00A16838">
              <w:rPr>
                <w:webHidden/>
              </w:rPr>
              <w:tab/>
            </w:r>
            <w:r w:rsidR="00A16838">
              <w:rPr>
                <w:webHidden/>
              </w:rPr>
              <w:fldChar w:fldCharType="begin"/>
            </w:r>
            <w:r w:rsidR="00A16838">
              <w:rPr>
                <w:webHidden/>
              </w:rPr>
              <w:instrText xml:space="preserve"> PAGEREF _Toc29548863 \h </w:instrText>
            </w:r>
            <w:r w:rsidR="00A16838">
              <w:rPr>
                <w:webHidden/>
              </w:rPr>
            </w:r>
            <w:r w:rsidR="00A16838">
              <w:rPr>
                <w:webHidden/>
              </w:rPr>
              <w:fldChar w:fldCharType="separate"/>
            </w:r>
            <w:r w:rsidR="00004F36">
              <w:rPr>
                <w:webHidden/>
              </w:rPr>
              <w:t>19</w:t>
            </w:r>
            <w:r w:rsidR="00A16838">
              <w:rPr>
                <w:webHidden/>
              </w:rPr>
              <w:fldChar w:fldCharType="end"/>
            </w:r>
          </w:hyperlink>
        </w:p>
        <w:p w14:paraId="645616BD" w14:textId="4E7B62CE" w:rsidR="00A16838" w:rsidRDefault="001A3E1D">
          <w:pPr>
            <w:pStyle w:val="Spistreci1"/>
            <w:rPr>
              <w:rFonts w:asciiTheme="minorHAnsi" w:eastAsiaTheme="minorEastAsia" w:hAnsiTheme="minorHAnsi" w:cstheme="minorBidi"/>
              <w:b w:val="0"/>
              <w:lang w:eastAsia="pl-PL"/>
            </w:rPr>
          </w:pPr>
          <w:hyperlink w:anchor="_Toc29548864" w:history="1">
            <w:r w:rsidR="00A16838" w:rsidRPr="00AD254E">
              <w:rPr>
                <w:rStyle w:val="Hipercze"/>
                <w:rFonts w:cs="Tahoma"/>
              </w:rPr>
              <w:t>3.</w:t>
            </w:r>
            <w:r w:rsidR="00A16838">
              <w:rPr>
                <w:rFonts w:asciiTheme="minorHAnsi" w:eastAsiaTheme="minorEastAsia" w:hAnsiTheme="minorHAnsi" w:cstheme="minorBidi"/>
                <w:b w:val="0"/>
                <w:lang w:eastAsia="pl-PL"/>
              </w:rPr>
              <w:tab/>
            </w:r>
            <w:r w:rsidR="00A16838" w:rsidRPr="00AD254E">
              <w:rPr>
                <w:rStyle w:val="Hipercze"/>
                <w:rFonts w:cs="Tahoma"/>
              </w:rPr>
              <w:t>Zasady finansowania</w:t>
            </w:r>
            <w:r w:rsidR="00A16838">
              <w:rPr>
                <w:webHidden/>
              </w:rPr>
              <w:tab/>
            </w:r>
            <w:r w:rsidR="00A16838">
              <w:rPr>
                <w:webHidden/>
              </w:rPr>
              <w:fldChar w:fldCharType="begin"/>
            </w:r>
            <w:r w:rsidR="00A16838">
              <w:rPr>
                <w:webHidden/>
              </w:rPr>
              <w:instrText xml:space="preserve"> PAGEREF _Toc29548864 \h </w:instrText>
            </w:r>
            <w:r w:rsidR="00A16838">
              <w:rPr>
                <w:webHidden/>
              </w:rPr>
            </w:r>
            <w:r w:rsidR="00A16838">
              <w:rPr>
                <w:webHidden/>
              </w:rPr>
              <w:fldChar w:fldCharType="separate"/>
            </w:r>
            <w:r w:rsidR="00004F36">
              <w:rPr>
                <w:webHidden/>
              </w:rPr>
              <w:t>26</w:t>
            </w:r>
            <w:r w:rsidR="00A16838">
              <w:rPr>
                <w:webHidden/>
              </w:rPr>
              <w:fldChar w:fldCharType="end"/>
            </w:r>
          </w:hyperlink>
        </w:p>
        <w:p w14:paraId="55B33F07" w14:textId="16B0C25C" w:rsidR="00A16838" w:rsidRDefault="001A3E1D">
          <w:pPr>
            <w:pStyle w:val="Spistreci1"/>
            <w:rPr>
              <w:rFonts w:asciiTheme="minorHAnsi" w:eastAsiaTheme="minorEastAsia" w:hAnsiTheme="minorHAnsi" w:cstheme="minorBidi"/>
              <w:b w:val="0"/>
              <w:lang w:eastAsia="pl-PL"/>
            </w:rPr>
          </w:pPr>
          <w:hyperlink w:anchor="_Toc29548865" w:history="1">
            <w:r w:rsidR="00A16838" w:rsidRPr="00AD254E">
              <w:rPr>
                <w:rStyle w:val="Hipercze"/>
                <w:rFonts w:cs="Tahoma"/>
              </w:rPr>
              <w:t>3.1.</w:t>
            </w:r>
            <w:r w:rsidR="00A16838">
              <w:rPr>
                <w:rFonts w:asciiTheme="minorHAnsi" w:eastAsiaTheme="minorEastAsia" w:hAnsiTheme="minorHAnsi" w:cstheme="minorBidi"/>
                <w:b w:val="0"/>
                <w:lang w:eastAsia="pl-PL"/>
              </w:rPr>
              <w:tab/>
            </w:r>
            <w:r w:rsidR="00A16838" w:rsidRPr="00AD254E">
              <w:rPr>
                <w:rStyle w:val="Hipercze"/>
                <w:rFonts w:cs="Tahoma"/>
              </w:rPr>
              <w:t>Wkład własny</w:t>
            </w:r>
            <w:r w:rsidR="00A16838">
              <w:rPr>
                <w:webHidden/>
              </w:rPr>
              <w:tab/>
            </w:r>
            <w:r w:rsidR="00A16838">
              <w:rPr>
                <w:webHidden/>
              </w:rPr>
              <w:fldChar w:fldCharType="begin"/>
            </w:r>
            <w:r w:rsidR="00A16838">
              <w:rPr>
                <w:webHidden/>
              </w:rPr>
              <w:instrText xml:space="preserve"> PAGEREF _Toc29548865 \h </w:instrText>
            </w:r>
            <w:r w:rsidR="00A16838">
              <w:rPr>
                <w:webHidden/>
              </w:rPr>
            </w:r>
            <w:r w:rsidR="00A16838">
              <w:rPr>
                <w:webHidden/>
              </w:rPr>
              <w:fldChar w:fldCharType="separate"/>
            </w:r>
            <w:r w:rsidR="00004F36">
              <w:rPr>
                <w:webHidden/>
              </w:rPr>
              <w:t>26</w:t>
            </w:r>
            <w:r w:rsidR="00A16838">
              <w:rPr>
                <w:webHidden/>
              </w:rPr>
              <w:fldChar w:fldCharType="end"/>
            </w:r>
          </w:hyperlink>
        </w:p>
        <w:p w14:paraId="5885DEBC" w14:textId="013085B5" w:rsidR="00A16838" w:rsidRDefault="001A3E1D">
          <w:pPr>
            <w:pStyle w:val="Spistreci1"/>
            <w:rPr>
              <w:rFonts w:asciiTheme="minorHAnsi" w:eastAsiaTheme="minorEastAsia" w:hAnsiTheme="minorHAnsi" w:cstheme="minorBidi"/>
              <w:b w:val="0"/>
              <w:lang w:eastAsia="pl-PL"/>
            </w:rPr>
          </w:pPr>
          <w:hyperlink w:anchor="_Toc29548866" w:history="1">
            <w:r w:rsidR="00A16838" w:rsidRPr="00AD254E">
              <w:rPr>
                <w:rStyle w:val="Hipercze"/>
              </w:rPr>
              <w:t>3.2.</w:t>
            </w:r>
            <w:r w:rsidR="00A16838">
              <w:rPr>
                <w:rFonts w:asciiTheme="minorHAnsi" w:eastAsiaTheme="minorEastAsia" w:hAnsiTheme="minorHAnsi" w:cstheme="minorBidi"/>
                <w:b w:val="0"/>
                <w:lang w:eastAsia="pl-PL"/>
              </w:rPr>
              <w:tab/>
            </w:r>
            <w:r w:rsidR="00A16838" w:rsidRPr="00AD254E">
              <w:rPr>
                <w:rStyle w:val="Hipercze"/>
                <w:rFonts w:cs="Tahoma"/>
              </w:rPr>
              <w:t>Podstawowe</w:t>
            </w:r>
            <w:r w:rsidR="00A16838" w:rsidRPr="00AD254E">
              <w:rPr>
                <w:rStyle w:val="Hipercze"/>
              </w:rPr>
              <w:t xml:space="preserve"> warunki i procedury konstruowania budżetu projektu</w:t>
            </w:r>
            <w:r w:rsidR="00A16838">
              <w:rPr>
                <w:webHidden/>
              </w:rPr>
              <w:tab/>
            </w:r>
            <w:r w:rsidR="00A16838">
              <w:rPr>
                <w:webHidden/>
              </w:rPr>
              <w:fldChar w:fldCharType="begin"/>
            </w:r>
            <w:r w:rsidR="00A16838">
              <w:rPr>
                <w:webHidden/>
              </w:rPr>
              <w:instrText xml:space="preserve"> PAGEREF _Toc29548866 \h </w:instrText>
            </w:r>
            <w:r w:rsidR="00A16838">
              <w:rPr>
                <w:webHidden/>
              </w:rPr>
            </w:r>
            <w:r w:rsidR="00A16838">
              <w:rPr>
                <w:webHidden/>
              </w:rPr>
              <w:fldChar w:fldCharType="separate"/>
            </w:r>
            <w:r w:rsidR="00004F36">
              <w:rPr>
                <w:webHidden/>
              </w:rPr>
              <w:t>31</w:t>
            </w:r>
            <w:r w:rsidR="00A16838">
              <w:rPr>
                <w:webHidden/>
              </w:rPr>
              <w:fldChar w:fldCharType="end"/>
            </w:r>
          </w:hyperlink>
        </w:p>
        <w:p w14:paraId="22BEC16B" w14:textId="194F7DC8" w:rsidR="00A16838" w:rsidRDefault="001A3E1D">
          <w:pPr>
            <w:pStyle w:val="Spistreci1"/>
            <w:rPr>
              <w:rFonts w:asciiTheme="minorHAnsi" w:eastAsiaTheme="minorEastAsia" w:hAnsiTheme="minorHAnsi" w:cstheme="minorBidi"/>
              <w:b w:val="0"/>
              <w:lang w:eastAsia="pl-PL"/>
            </w:rPr>
          </w:pPr>
          <w:hyperlink w:anchor="_Toc29548867" w:history="1">
            <w:r w:rsidR="00A16838" w:rsidRPr="00AD254E">
              <w:rPr>
                <w:rStyle w:val="Hipercze"/>
              </w:rPr>
              <w:t>3.3.</w:t>
            </w:r>
            <w:r w:rsidR="00A16838">
              <w:rPr>
                <w:rFonts w:asciiTheme="minorHAnsi" w:eastAsiaTheme="minorEastAsia" w:hAnsiTheme="minorHAnsi" w:cstheme="minorBidi"/>
                <w:b w:val="0"/>
                <w:lang w:eastAsia="pl-PL"/>
              </w:rPr>
              <w:tab/>
            </w:r>
            <w:r w:rsidR="00A16838" w:rsidRPr="00AD254E">
              <w:rPr>
                <w:rStyle w:val="Hipercze"/>
              </w:rPr>
              <w:t>Koszty bezpośrednie</w:t>
            </w:r>
            <w:r w:rsidR="00A16838">
              <w:rPr>
                <w:webHidden/>
              </w:rPr>
              <w:tab/>
            </w:r>
            <w:r w:rsidR="00A16838">
              <w:rPr>
                <w:webHidden/>
              </w:rPr>
              <w:fldChar w:fldCharType="begin"/>
            </w:r>
            <w:r w:rsidR="00A16838">
              <w:rPr>
                <w:webHidden/>
              </w:rPr>
              <w:instrText xml:space="preserve"> PAGEREF _Toc29548867 \h </w:instrText>
            </w:r>
            <w:r w:rsidR="00A16838">
              <w:rPr>
                <w:webHidden/>
              </w:rPr>
            </w:r>
            <w:r w:rsidR="00A16838">
              <w:rPr>
                <w:webHidden/>
              </w:rPr>
              <w:fldChar w:fldCharType="separate"/>
            </w:r>
            <w:r w:rsidR="00004F36">
              <w:rPr>
                <w:webHidden/>
              </w:rPr>
              <w:t>32</w:t>
            </w:r>
            <w:r w:rsidR="00A16838">
              <w:rPr>
                <w:webHidden/>
              </w:rPr>
              <w:fldChar w:fldCharType="end"/>
            </w:r>
          </w:hyperlink>
        </w:p>
        <w:p w14:paraId="0B0EE7A9" w14:textId="5F5CABDD" w:rsidR="00A16838" w:rsidRDefault="001A3E1D">
          <w:pPr>
            <w:pStyle w:val="Spistreci1"/>
            <w:rPr>
              <w:rFonts w:asciiTheme="minorHAnsi" w:eastAsiaTheme="minorEastAsia" w:hAnsiTheme="minorHAnsi" w:cstheme="minorBidi"/>
              <w:b w:val="0"/>
              <w:lang w:eastAsia="pl-PL"/>
            </w:rPr>
          </w:pPr>
          <w:hyperlink w:anchor="_Toc29548868" w:history="1">
            <w:r w:rsidR="00A16838" w:rsidRPr="00AD254E">
              <w:rPr>
                <w:rStyle w:val="Hipercze"/>
              </w:rPr>
              <w:t>3.4.</w:t>
            </w:r>
            <w:r w:rsidR="00A16838">
              <w:rPr>
                <w:rFonts w:asciiTheme="minorHAnsi" w:eastAsiaTheme="minorEastAsia" w:hAnsiTheme="minorHAnsi" w:cstheme="minorBidi"/>
                <w:b w:val="0"/>
                <w:lang w:eastAsia="pl-PL"/>
              </w:rPr>
              <w:tab/>
            </w:r>
            <w:r w:rsidR="00A16838" w:rsidRPr="00AD254E">
              <w:rPr>
                <w:rStyle w:val="Hipercze"/>
              </w:rPr>
              <w:t>Koszty pośrednie</w:t>
            </w:r>
            <w:r w:rsidR="00A16838">
              <w:rPr>
                <w:webHidden/>
              </w:rPr>
              <w:tab/>
            </w:r>
            <w:r w:rsidR="00A16838">
              <w:rPr>
                <w:webHidden/>
              </w:rPr>
              <w:fldChar w:fldCharType="begin"/>
            </w:r>
            <w:r w:rsidR="00A16838">
              <w:rPr>
                <w:webHidden/>
              </w:rPr>
              <w:instrText xml:space="preserve"> PAGEREF _Toc29548868 \h </w:instrText>
            </w:r>
            <w:r w:rsidR="00A16838">
              <w:rPr>
                <w:webHidden/>
              </w:rPr>
            </w:r>
            <w:r w:rsidR="00A16838">
              <w:rPr>
                <w:webHidden/>
              </w:rPr>
              <w:fldChar w:fldCharType="separate"/>
            </w:r>
            <w:r w:rsidR="00004F36">
              <w:rPr>
                <w:webHidden/>
              </w:rPr>
              <w:t>32</w:t>
            </w:r>
            <w:r w:rsidR="00A16838">
              <w:rPr>
                <w:webHidden/>
              </w:rPr>
              <w:fldChar w:fldCharType="end"/>
            </w:r>
          </w:hyperlink>
        </w:p>
        <w:p w14:paraId="55DA044D" w14:textId="181E025D" w:rsidR="00A16838" w:rsidRDefault="001A3E1D">
          <w:pPr>
            <w:pStyle w:val="Spistreci1"/>
            <w:rPr>
              <w:rFonts w:asciiTheme="minorHAnsi" w:eastAsiaTheme="minorEastAsia" w:hAnsiTheme="minorHAnsi" w:cstheme="minorBidi"/>
              <w:b w:val="0"/>
              <w:lang w:eastAsia="pl-PL"/>
            </w:rPr>
          </w:pPr>
          <w:hyperlink w:anchor="_Toc29548869" w:history="1">
            <w:r w:rsidR="00A16838" w:rsidRPr="00AD254E">
              <w:rPr>
                <w:rStyle w:val="Hipercze"/>
              </w:rPr>
              <w:t>3.5.</w:t>
            </w:r>
            <w:r w:rsidR="00A16838">
              <w:rPr>
                <w:rFonts w:asciiTheme="minorHAnsi" w:eastAsiaTheme="minorEastAsia" w:hAnsiTheme="minorHAnsi" w:cstheme="minorBidi"/>
                <w:b w:val="0"/>
                <w:lang w:eastAsia="pl-PL"/>
              </w:rPr>
              <w:tab/>
            </w:r>
            <w:r w:rsidR="00A16838" w:rsidRPr="00AD254E">
              <w:rPr>
                <w:rStyle w:val="Hipercze"/>
              </w:rPr>
              <w:t>Uproszczone metody rozliczania wydatków</w:t>
            </w:r>
            <w:r w:rsidR="00A16838">
              <w:rPr>
                <w:webHidden/>
              </w:rPr>
              <w:tab/>
            </w:r>
            <w:r w:rsidR="00A16838">
              <w:rPr>
                <w:webHidden/>
              </w:rPr>
              <w:fldChar w:fldCharType="begin"/>
            </w:r>
            <w:r w:rsidR="00A16838">
              <w:rPr>
                <w:webHidden/>
              </w:rPr>
              <w:instrText xml:space="preserve"> PAGEREF _Toc29548869 \h </w:instrText>
            </w:r>
            <w:r w:rsidR="00A16838">
              <w:rPr>
                <w:webHidden/>
              </w:rPr>
            </w:r>
            <w:r w:rsidR="00A16838">
              <w:rPr>
                <w:webHidden/>
              </w:rPr>
              <w:fldChar w:fldCharType="separate"/>
            </w:r>
            <w:r w:rsidR="00004F36">
              <w:rPr>
                <w:webHidden/>
              </w:rPr>
              <w:t>34</w:t>
            </w:r>
            <w:r w:rsidR="00A16838">
              <w:rPr>
                <w:webHidden/>
              </w:rPr>
              <w:fldChar w:fldCharType="end"/>
            </w:r>
          </w:hyperlink>
        </w:p>
        <w:p w14:paraId="27E3E9DF" w14:textId="77A6016A" w:rsidR="00A16838" w:rsidRDefault="001A3E1D">
          <w:pPr>
            <w:pStyle w:val="Spistreci1"/>
            <w:rPr>
              <w:rFonts w:asciiTheme="minorHAnsi" w:eastAsiaTheme="minorEastAsia" w:hAnsiTheme="minorHAnsi" w:cstheme="minorBidi"/>
              <w:b w:val="0"/>
              <w:lang w:eastAsia="pl-PL"/>
            </w:rPr>
          </w:pPr>
          <w:hyperlink w:anchor="_Toc29548870" w:history="1">
            <w:r w:rsidR="00A16838" w:rsidRPr="00AD254E">
              <w:rPr>
                <w:rStyle w:val="Hipercze"/>
              </w:rPr>
              <w:t>3.6.</w:t>
            </w:r>
            <w:r w:rsidR="00A16838">
              <w:rPr>
                <w:rFonts w:asciiTheme="minorHAnsi" w:eastAsiaTheme="minorEastAsia" w:hAnsiTheme="minorHAnsi" w:cstheme="minorBidi"/>
                <w:b w:val="0"/>
                <w:lang w:eastAsia="pl-PL"/>
              </w:rPr>
              <w:tab/>
            </w:r>
            <w:r w:rsidR="00A16838" w:rsidRPr="00AD254E">
              <w:rPr>
                <w:rStyle w:val="Hipercze"/>
              </w:rPr>
              <w:t>Środki trwałe, wartości niematerialne i prawne oraz cross-financing</w:t>
            </w:r>
            <w:r w:rsidR="00A16838">
              <w:rPr>
                <w:webHidden/>
              </w:rPr>
              <w:tab/>
            </w:r>
            <w:r w:rsidR="00A16838">
              <w:rPr>
                <w:webHidden/>
              </w:rPr>
              <w:fldChar w:fldCharType="begin"/>
            </w:r>
            <w:r w:rsidR="00A16838">
              <w:rPr>
                <w:webHidden/>
              </w:rPr>
              <w:instrText xml:space="preserve"> PAGEREF _Toc29548870 \h </w:instrText>
            </w:r>
            <w:r w:rsidR="00A16838">
              <w:rPr>
                <w:webHidden/>
              </w:rPr>
            </w:r>
            <w:r w:rsidR="00A16838">
              <w:rPr>
                <w:webHidden/>
              </w:rPr>
              <w:fldChar w:fldCharType="separate"/>
            </w:r>
            <w:r w:rsidR="00004F36">
              <w:rPr>
                <w:webHidden/>
              </w:rPr>
              <w:t>34</w:t>
            </w:r>
            <w:r w:rsidR="00A16838">
              <w:rPr>
                <w:webHidden/>
              </w:rPr>
              <w:fldChar w:fldCharType="end"/>
            </w:r>
          </w:hyperlink>
        </w:p>
        <w:p w14:paraId="6D8FD910" w14:textId="4F49BB92" w:rsidR="00A16838" w:rsidRDefault="001A3E1D">
          <w:pPr>
            <w:pStyle w:val="Spistreci1"/>
            <w:rPr>
              <w:rFonts w:asciiTheme="minorHAnsi" w:eastAsiaTheme="minorEastAsia" w:hAnsiTheme="minorHAnsi" w:cstheme="minorBidi"/>
              <w:b w:val="0"/>
              <w:lang w:eastAsia="pl-PL"/>
            </w:rPr>
          </w:pPr>
          <w:hyperlink w:anchor="_Toc29548871" w:history="1">
            <w:r w:rsidR="00A16838" w:rsidRPr="00AD254E">
              <w:rPr>
                <w:rStyle w:val="Hipercze"/>
              </w:rPr>
              <w:t>3.7.</w:t>
            </w:r>
            <w:r w:rsidR="00A16838">
              <w:rPr>
                <w:rFonts w:asciiTheme="minorHAnsi" w:eastAsiaTheme="minorEastAsia" w:hAnsiTheme="minorHAnsi" w:cstheme="minorBidi"/>
                <w:b w:val="0"/>
                <w:lang w:eastAsia="pl-PL"/>
              </w:rPr>
              <w:tab/>
            </w:r>
            <w:r w:rsidR="00A16838" w:rsidRPr="00AD254E">
              <w:rPr>
                <w:rStyle w:val="Hipercze"/>
              </w:rPr>
              <w:t>Podatek od towarów i usług (VAT)</w:t>
            </w:r>
            <w:r w:rsidR="00A16838">
              <w:rPr>
                <w:webHidden/>
              </w:rPr>
              <w:tab/>
            </w:r>
            <w:r w:rsidR="00A16838">
              <w:rPr>
                <w:webHidden/>
              </w:rPr>
              <w:fldChar w:fldCharType="begin"/>
            </w:r>
            <w:r w:rsidR="00A16838">
              <w:rPr>
                <w:webHidden/>
              </w:rPr>
              <w:instrText xml:space="preserve"> PAGEREF _Toc29548871 \h </w:instrText>
            </w:r>
            <w:r w:rsidR="00A16838">
              <w:rPr>
                <w:webHidden/>
              </w:rPr>
            </w:r>
            <w:r w:rsidR="00A16838">
              <w:rPr>
                <w:webHidden/>
              </w:rPr>
              <w:fldChar w:fldCharType="separate"/>
            </w:r>
            <w:r w:rsidR="00004F36">
              <w:rPr>
                <w:webHidden/>
              </w:rPr>
              <w:t>37</w:t>
            </w:r>
            <w:r w:rsidR="00A16838">
              <w:rPr>
                <w:webHidden/>
              </w:rPr>
              <w:fldChar w:fldCharType="end"/>
            </w:r>
          </w:hyperlink>
        </w:p>
        <w:p w14:paraId="42873ED6" w14:textId="15DE06E8" w:rsidR="00A16838" w:rsidRDefault="001A3E1D">
          <w:pPr>
            <w:pStyle w:val="Spistreci1"/>
            <w:rPr>
              <w:rFonts w:asciiTheme="minorHAnsi" w:eastAsiaTheme="minorEastAsia" w:hAnsiTheme="minorHAnsi" w:cstheme="minorBidi"/>
              <w:b w:val="0"/>
              <w:lang w:eastAsia="pl-PL"/>
            </w:rPr>
          </w:pPr>
          <w:hyperlink w:anchor="_Toc29548872" w:history="1">
            <w:r w:rsidR="00A16838" w:rsidRPr="00AD254E">
              <w:rPr>
                <w:rStyle w:val="Hipercze"/>
              </w:rPr>
              <w:t>3.8.</w:t>
            </w:r>
            <w:r w:rsidR="00A16838">
              <w:rPr>
                <w:rFonts w:asciiTheme="minorHAnsi" w:eastAsiaTheme="minorEastAsia" w:hAnsiTheme="minorHAnsi" w:cstheme="minorBidi"/>
                <w:b w:val="0"/>
                <w:lang w:eastAsia="pl-PL"/>
              </w:rPr>
              <w:tab/>
            </w:r>
            <w:r w:rsidR="00A16838" w:rsidRPr="00AD254E">
              <w:rPr>
                <w:rStyle w:val="Hipercze"/>
              </w:rPr>
              <w:t>Zlecanie usług merytorycznych</w:t>
            </w:r>
            <w:r w:rsidR="00A16838">
              <w:rPr>
                <w:webHidden/>
              </w:rPr>
              <w:tab/>
            </w:r>
            <w:r w:rsidR="00A16838">
              <w:rPr>
                <w:webHidden/>
              </w:rPr>
              <w:fldChar w:fldCharType="begin"/>
            </w:r>
            <w:r w:rsidR="00A16838">
              <w:rPr>
                <w:webHidden/>
              </w:rPr>
              <w:instrText xml:space="preserve"> PAGEREF _Toc29548872 \h </w:instrText>
            </w:r>
            <w:r w:rsidR="00A16838">
              <w:rPr>
                <w:webHidden/>
              </w:rPr>
            </w:r>
            <w:r w:rsidR="00A16838">
              <w:rPr>
                <w:webHidden/>
              </w:rPr>
              <w:fldChar w:fldCharType="separate"/>
            </w:r>
            <w:r w:rsidR="00004F36">
              <w:rPr>
                <w:webHidden/>
              </w:rPr>
              <w:t>37</w:t>
            </w:r>
            <w:r w:rsidR="00A16838">
              <w:rPr>
                <w:webHidden/>
              </w:rPr>
              <w:fldChar w:fldCharType="end"/>
            </w:r>
          </w:hyperlink>
        </w:p>
        <w:p w14:paraId="598273AE" w14:textId="0746480B" w:rsidR="00A16838" w:rsidRDefault="001A3E1D">
          <w:pPr>
            <w:pStyle w:val="Spistreci1"/>
            <w:rPr>
              <w:rFonts w:asciiTheme="minorHAnsi" w:eastAsiaTheme="minorEastAsia" w:hAnsiTheme="minorHAnsi" w:cstheme="minorBidi"/>
              <w:b w:val="0"/>
              <w:lang w:eastAsia="pl-PL"/>
            </w:rPr>
          </w:pPr>
          <w:hyperlink w:anchor="_Toc29548873" w:history="1">
            <w:r w:rsidR="00A16838" w:rsidRPr="00AD254E">
              <w:rPr>
                <w:rStyle w:val="Hipercze"/>
              </w:rPr>
              <w:t>3.9.</w:t>
            </w:r>
            <w:r w:rsidR="00A16838">
              <w:rPr>
                <w:rFonts w:asciiTheme="minorHAnsi" w:eastAsiaTheme="minorEastAsia" w:hAnsiTheme="minorHAnsi" w:cstheme="minorBidi"/>
                <w:b w:val="0"/>
                <w:lang w:eastAsia="pl-PL"/>
              </w:rPr>
              <w:tab/>
            </w:r>
            <w:r w:rsidR="00A16838" w:rsidRPr="00AD254E">
              <w:rPr>
                <w:rStyle w:val="Hipercze"/>
              </w:rPr>
              <w:t>Aspekty społeczne</w:t>
            </w:r>
            <w:r w:rsidR="00A16838">
              <w:rPr>
                <w:webHidden/>
              </w:rPr>
              <w:tab/>
            </w:r>
            <w:r w:rsidR="00A16838">
              <w:rPr>
                <w:webHidden/>
              </w:rPr>
              <w:fldChar w:fldCharType="begin"/>
            </w:r>
            <w:r w:rsidR="00A16838">
              <w:rPr>
                <w:webHidden/>
              </w:rPr>
              <w:instrText xml:space="preserve"> PAGEREF _Toc29548873 \h </w:instrText>
            </w:r>
            <w:r w:rsidR="00A16838">
              <w:rPr>
                <w:webHidden/>
              </w:rPr>
            </w:r>
            <w:r w:rsidR="00A16838">
              <w:rPr>
                <w:webHidden/>
              </w:rPr>
              <w:fldChar w:fldCharType="separate"/>
            </w:r>
            <w:r w:rsidR="00004F36">
              <w:rPr>
                <w:webHidden/>
              </w:rPr>
              <w:t>38</w:t>
            </w:r>
            <w:r w:rsidR="00A16838">
              <w:rPr>
                <w:webHidden/>
              </w:rPr>
              <w:fldChar w:fldCharType="end"/>
            </w:r>
          </w:hyperlink>
        </w:p>
        <w:p w14:paraId="7C9CAF2D" w14:textId="23851464" w:rsidR="00A16838" w:rsidRDefault="001A3E1D">
          <w:pPr>
            <w:pStyle w:val="Spistreci1"/>
            <w:rPr>
              <w:rFonts w:asciiTheme="minorHAnsi" w:eastAsiaTheme="minorEastAsia" w:hAnsiTheme="minorHAnsi" w:cstheme="minorBidi"/>
              <w:b w:val="0"/>
              <w:lang w:eastAsia="pl-PL"/>
            </w:rPr>
          </w:pPr>
          <w:hyperlink w:anchor="_Toc29548874" w:history="1">
            <w:r w:rsidR="00A16838" w:rsidRPr="00AD254E">
              <w:rPr>
                <w:rStyle w:val="Hipercze"/>
              </w:rPr>
              <w:t>3.10.</w:t>
            </w:r>
            <w:r w:rsidR="00A16838">
              <w:rPr>
                <w:rFonts w:asciiTheme="minorHAnsi" w:eastAsiaTheme="minorEastAsia" w:hAnsiTheme="minorHAnsi" w:cstheme="minorBidi"/>
                <w:b w:val="0"/>
                <w:lang w:eastAsia="pl-PL"/>
              </w:rPr>
              <w:tab/>
            </w:r>
            <w:r w:rsidR="00A16838" w:rsidRPr="00AD254E">
              <w:rPr>
                <w:rStyle w:val="Hipercze"/>
              </w:rPr>
              <w:t>Angażowanie personelu projektu</w:t>
            </w:r>
            <w:r w:rsidR="00A16838">
              <w:rPr>
                <w:webHidden/>
              </w:rPr>
              <w:tab/>
            </w:r>
            <w:r w:rsidR="00A16838">
              <w:rPr>
                <w:webHidden/>
              </w:rPr>
              <w:fldChar w:fldCharType="begin"/>
            </w:r>
            <w:r w:rsidR="00A16838">
              <w:rPr>
                <w:webHidden/>
              </w:rPr>
              <w:instrText xml:space="preserve"> PAGEREF _Toc29548874 \h </w:instrText>
            </w:r>
            <w:r w:rsidR="00A16838">
              <w:rPr>
                <w:webHidden/>
              </w:rPr>
            </w:r>
            <w:r w:rsidR="00A16838">
              <w:rPr>
                <w:webHidden/>
              </w:rPr>
              <w:fldChar w:fldCharType="separate"/>
            </w:r>
            <w:r w:rsidR="00004F36">
              <w:rPr>
                <w:webHidden/>
              </w:rPr>
              <w:t>39</w:t>
            </w:r>
            <w:r w:rsidR="00A16838">
              <w:rPr>
                <w:webHidden/>
              </w:rPr>
              <w:fldChar w:fldCharType="end"/>
            </w:r>
          </w:hyperlink>
        </w:p>
        <w:p w14:paraId="21F950CE" w14:textId="00A33728" w:rsidR="00A16838" w:rsidRDefault="001A3E1D">
          <w:pPr>
            <w:pStyle w:val="Spistreci1"/>
            <w:rPr>
              <w:rFonts w:asciiTheme="minorHAnsi" w:eastAsiaTheme="minorEastAsia" w:hAnsiTheme="minorHAnsi" w:cstheme="minorBidi"/>
              <w:b w:val="0"/>
              <w:lang w:eastAsia="pl-PL"/>
            </w:rPr>
          </w:pPr>
          <w:hyperlink w:anchor="_Toc29548875" w:history="1">
            <w:r w:rsidR="00A16838" w:rsidRPr="00AD254E">
              <w:rPr>
                <w:rStyle w:val="Hipercze"/>
              </w:rPr>
              <w:t>4.</w:t>
            </w:r>
            <w:r w:rsidR="00A16838">
              <w:rPr>
                <w:rFonts w:asciiTheme="minorHAnsi" w:eastAsiaTheme="minorEastAsia" w:hAnsiTheme="minorHAnsi" w:cstheme="minorBidi"/>
                <w:b w:val="0"/>
                <w:lang w:eastAsia="pl-PL"/>
              </w:rPr>
              <w:tab/>
            </w:r>
            <w:r w:rsidR="00A16838" w:rsidRPr="00AD254E">
              <w:rPr>
                <w:rStyle w:val="Hipercze"/>
                <w:rFonts w:cs="Tahoma"/>
              </w:rPr>
              <w:t>Pomoc publiczna i pomoc</w:t>
            </w:r>
            <w:r w:rsidR="00A16838" w:rsidRPr="00AD254E">
              <w:rPr>
                <w:rStyle w:val="Hipercze"/>
              </w:rPr>
              <w:t xml:space="preserve"> de minimis</w:t>
            </w:r>
            <w:r w:rsidR="00A16838">
              <w:rPr>
                <w:webHidden/>
              </w:rPr>
              <w:tab/>
            </w:r>
            <w:r w:rsidR="00A16838">
              <w:rPr>
                <w:webHidden/>
              </w:rPr>
              <w:fldChar w:fldCharType="begin"/>
            </w:r>
            <w:r w:rsidR="00A16838">
              <w:rPr>
                <w:webHidden/>
              </w:rPr>
              <w:instrText xml:space="preserve"> PAGEREF _Toc29548875 \h </w:instrText>
            </w:r>
            <w:r w:rsidR="00A16838">
              <w:rPr>
                <w:webHidden/>
              </w:rPr>
            </w:r>
            <w:r w:rsidR="00A16838">
              <w:rPr>
                <w:webHidden/>
              </w:rPr>
              <w:fldChar w:fldCharType="separate"/>
            </w:r>
            <w:r w:rsidR="00004F36">
              <w:rPr>
                <w:webHidden/>
              </w:rPr>
              <w:t>41</w:t>
            </w:r>
            <w:r w:rsidR="00A16838">
              <w:rPr>
                <w:webHidden/>
              </w:rPr>
              <w:fldChar w:fldCharType="end"/>
            </w:r>
          </w:hyperlink>
        </w:p>
        <w:p w14:paraId="749DA143" w14:textId="50E5C98D" w:rsidR="00A16838" w:rsidRDefault="001A3E1D">
          <w:pPr>
            <w:pStyle w:val="Spistreci1"/>
            <w:rPr>
              <w:rFonts w:asciiTheme="minorHAnsi" w:eastAsiaTheme="minorEastAsia" w:hAnsiTheme="minorHAnsi" w:cstheme="minorBidi"/>
              <w:b w:val="0"/>
              <w:lang w:eastAsia="pl-PL"/>
            </w:rPr>
          </w:pPr>
          <w:hyperlink w:anchor="_Toc29548876" w:history="1">
            <w:r w:rsidR="00A16838" w:rsidRPr="00AD254E">
              <w:rPr>
                <w:rStyle w:val="Hipercze"/>
                <w:rFonts w:cs="Tahoma"/>
              </w:rPr>
              <w:t>5.</w:t>
            </w:r>
            <w:r w:rsidR="00A16838">
              <w:rPr>
                <w:rFonts w:asciiTheme="minorHAnsi" w:eastAsiaTheme="minorEastAsia" w:hAnsiTheme="minorHAnsi" w:cstheme="minorBidi"/>
                <w:b w:val="0"/>
                <w:lang w:eastAsia="pl-PL"/>
              </w:rPr>
              <w:tab/>
            </w:r>
            <w:r w:rsidR="00A16838" w:rsidRPr="00AD254E">
              <w:rPr>
                <w:rStyle w:val="Hipercze"/>
                <w:rFonts w:cs="Tahoma"/>
              </w:rPr>
              <w:t>Projekty</w:t>
            </w:r>
            <w:r w:rsidR="00A16838" w:rsidRPr="00AD254E">
              <w:rPr>
                <w:rStyle w:val="Hipercze"/>
              </w:rPr>
              <w:t xml:space="preserve"> partnerskie</w:t>
            </w:r>
            <w:r w:rsidR="00A16838">
              <w:rPr>
                <w:webHidden/>
              </w:rPr>
              <w:tab/>
            </w:r>
            <w:r w:rsidR="00A16838">
              <w:rPr>
                <w:webHidden/>
              </w:rPr>
              <w:fldChar w:fldCharType="begin"/>
            </w:r>
            <w:r w:rsidR="00A16838">
              <w:rPr>
                <w:webHidden/>
              </w:rPr>
              <w:instrText xml:space="preserve"> PAGEREF _Toc29548876 \h </w:instrText>
            </w:r>
            <w:r w:rsidR="00A16838">
              <w:rPr>
                <w:webHidden/>
              </w:rPr>
            </w:r>
            <w:r w:rsidR="00A16838">
              <w:rPr>
                <w:webHidden/>
              </w:rPr>
              <w:fldChar w:fldCharType="separate"/>
            </w:r>
            <w:r w:rsidR="00004F36">
              <w:rPr>
                <w:webHidden/>
              </w:rPr>
              <w:t>44</w:t>
            </w:r>
            <w:r w:rsidR="00A16838">
              <w:rPr>
                <w:webHidden/>
              </w:rPr>
              <w:fldChar w:fldCharType="end"/>
            </w:r>
          </w:hyperlink>
        </w:p>
        <w:p w14:paraId="5E406A8B" w14:textId="7BC0201C" w:rsidR="00A16838" w:rsidRDefault="001A3E1D">
          <w:pPr>
            <w:pStyle w:val="Spistreci1"/>
            <w:rPr>
              <w:rFonts w:asciiTheme="minorHAnsi" w:eastAsiaTheme="minorEastAsia" w:hAnsiTheme="minorHAnsi" w:cstheme="minorBidi"/>
              <w:b w:val="0"/>
              <w:lang w:eastAsia="pl-PL"/>
            </w:rPr>
          </w:pPr>
          <w:hyperlink w:anchor="_Toc29548877" w:history="1">
            <w:r w:rsidR="00A16838" w:rsidRPr="00AD254E">
              <w:rPr>
                <w:rStyle w:val="Hipercze"/>
              </w:rPr>
              <w:t>6.</w:t>
            </w:r>
            <w:r w:rsidR="00A16838">
              <w:rPr>
                <w:rFonts w:asciiTheme="minorHAnsi" w:eastAsiaTheme="minorEastAsia" w:hAnsiTheme="minorHAnsi" w:cstheme="minorBidi"/>
                <w:b w:val="0"/>
                <w:lang w:eastAsia="pl-PL"/>
              </w:rPr>
              <w:tab/>
            </w:r>
            <w:r w:rsidR="00A16838" w:rsidRPr="00AD254E">
              <w:rPr>
                <w:rStyle w:val="Hipercze"/>
                <w:rFonts w:cs="Tahoma"/>
              </w:rPr>
              <w:t>Procedura</w:t>
            </w:r>
            <w:r w:rsidR="00A16838" w:rsidRPr="00AD254E">
              <w:rPr>
                <w:rStyle w:val="Hipercze"/>
              </w:rPr>
              <w:t xml:space="preserve"> składania wniosku</w:t>
            </w:r>
            <w:r w:rsidR="00A16838">
              <w:rPr>
                <w:webHidden/>
              </w:rPr>
              <w:tab/>
            </w:r>
            <w:r w:rsidR="00A16838">
              <w:rPr>
                <w:webHidden/>
              </w:rPr>
              <w:fldChar w:fldCharType="begin"/>
            </w:r>
            <w:r w:rsidR="00A16838">
              <w:rPr>
                <w:webHidden/>
              </w:rPr>
              <w:instrText xml:space="preserve"> PAGEREF _Toc29548877 \h </w:instrText>
            </w:r>
            <w:r w:rsidR="00A16838">
              <w:rPr>
                <w:webHidden/>
              </w:rPr>
            </w:r>
            <w:r w:rsidR="00A16838">
              <w:rPr>
                <w:webHidden/>
              </w:rPr>
              <w:fldChar w:fldCharType="separate"/>
            </w:r>
            <w:r w:rsidR="00004F36">
              <w:rPr>
                <w:webHidden/>
              </w:rPr>
              <w:t>46</w:t>
            </w:r>
            <w:r w:rsidR="00A16838">
              <w:rPr>
                <w:webHidden/>
              </w:rPr>
              <w:fldChar w:fldCharType="end"/>
            </w:r>
          </w:hyperlink>
        </w:p>
        <w:p w14:paraId="68444337" w14:textId="1E98266C" w:rsidR="00A16838" w:rsidRDefault="001A3E1D">
          <w:pPr>
            <w:pStyle w:val="Spistreci1"/>
            <w:rPr>
              <w:rFonts w:asciiTheme="minorHAnsi" w:eastAsiaTheme="minorEastAsia" w:hAnsiTheme="minorHAnsi" w:cstheme="minorBidi"/>
              <w:b w:val="0"/>
              <w:lang w:eastAsia="pl-PL"/>
            </w:rPr>
          </w:pPr>
          <w:hyperlink w:anchor="_Toc29548878" w:history="1">
            <w:r w:rsidR="00A16838" w:rsidRPr="00AD254E">
              <w:rPr>
                <w:rStyle w:val="Hipercze"/>
              </w:rPr>
              <w:t>6.1.</w:t>
            </w:r>
            <w:r w:rsidR="00A16838">
              <w:rPr>
                <w:rFonts w:asciiTheme="minorHAnsi" w:eastAsiaTheme="minorEastAsia" w:hAnsiTheme="minorHAnsi" w:cstheme="minorBidi"/>
                <w:b w:val="0"/>
                <w:lang w:eastAsia="pl-PL"/>
              </w:rPr>
              <w:tab/>
            </w:r>
            <w:r w:rsidR="00A16838" w:rsidRPr="00AD254E">
              <w:rPr>
                <w:rStyle w:val="Hipercze"/>
              </w:rPr>
              <w:t>Przygotowanie wniosku o dofinansowanie</w:t>
            </w:r>
            <w:r w:rsidR="00A16838">
              <w:rPr>
                <w:webHidden/>
              </w:rPr>
              <w:tab/>
            </w:r>
            <w:r w:rsidR="00A16838">
              <w:rPr>
                <w:webHidden/>
              </w:rPr>
              <w:fldChar w:fldCharType="begin"/>
            </w:r>
            <w:r w:rsidR="00A16838">
              <w:rPr>
                <w:webHidden/>
              </w:rPr>
              <w:instrText xml:space="preserve"> PAGEREF _Toc29548878 \h </w:instrText>
            </w:r>
            <w:r w:rsidR="00A16838">
              <w:rPr>
                <w:webHidden/>
              </w:rPr>
            </w:r>
            <w:r w:rsidR="00A16838">
              <w:rPr>
                <w:webHidden/>
              </w:rPr>
              <w:fldChar w:fldCharType="separate"/>
            </w:r>
            <w:r w:rsidR="00004F36">
              <w:rPr>
                <w:webHidden/>
              </w:rPr>
              <w:t>46</w:t>
            </w:r>
            <w:r w:rsidR="00A16838">
              <w:rPr>
                <w:webHidden/>
              </w:rPr>
              <w:fldChar w:fldCharType="end"/>
            </w:r>
          </w:hyperlink>
        </w:p>
        <w:p w14:paraId="1DD38454" w14:textId="1C4B4A50" w:rsidR="00A16838" w:rsidRDefault="001A3E1D">
          <w:pPr>
            <w:pStyle w:val="Spistreci1"/>
            <w:rPr>
              <w:rFonts w:asciiTheme="minorHAnsi" w:eastAsiaTheme="minorEastAsia" w:hAnsiTheme="minorHAnsi" w:cstheme="minorBidi"/>
              <w:b w:val="0"/>
              <w:lang w:eastAsia="pl-PL"/>
            </w:rPr>
          </w:pPr>
          <w:hyperlink w:anchor="_Toc29548879" w:history="1">
            <w:r w:rsidR="00A16838" w:rsidRPr="00AD254E">
              <w:rPr>
                <w:rStyle w:val="Hipercze"/>
              </w:rPr>
              <w:t>6.2.</w:t>
            </w:r>
            <w:r w:rsidR="00A16838">
              <w:rPr>
                <w:rFonts w:asciiTheme="minorHAnsi" w:eastAsiaTheme="minorEastAsia" w:hAnsiTheme="minorHAnsi" w:cstheme="minorBidi"/>
                <w:b w:val="0"/>
                <w:lang w:eastAsia="pl-PL"/>
              </w:rPr>
              <w:tab/>
            </w:r>
            <w:r w:rsidR="00A16838" w:rsidRPr="00AD254E">
              <w:rPr>
                <w:rStyle w:val="Hipercze"/>
              </w:rPr>
              <w:t>Miejsce i termin składania wniosków</w:t>
            </w:r>
            <w:r w:rsidR="00A16838">
              <w:rPr>
                <w:webHidden/>
              </w:rPr>
              <w:tab/>
            </w:r>
            <w:r w:rsidR="00A16838">
              <w:rPr>
                <w:webHidden/>
              </w:rPr>
              <w:fldChar w:fldCharType="begin"/>
            </w:r>
            <w:r w:rsidR="00A16838">
              <w:rPr>
                <w:webHidden/>
              </w:rPr>
              <w:instrText xml:space="preserve"> PAGEREF _Toc29548879 \h </w:instrText>
            </w:r>
            <w:r w:rsidR="00A16838">
              <w:rPr>
                <w:webHidden/>
              </w:rPr>
            </w:r>
            <w:r w:rsidR="00A16838">
              <w:rPr>
                <w:webHidden/>
              </w:rPr>
              <w:fldChar w:fldCharType="separate"/>
            </w:r>
            <w:r w:rsidR="00004F36">
              <w:rPr>
                <w:webHidden/>
              </w:rPr>
              <w:t>47</w:t>
            </w:r>
            <w:r w:rsidR="00A16838">
              <w:rPr>
                <w:webHidden/>
              </w:rPr>
              <w:fldChar w:fldCharType="end"/>
            </w:r>
          </w:hyperlink>
        </w:p>
        <w:p w14:paraId="56883AD8" w14:textId="1A6824BD" w:rsidR="00A16838" w:rsidRDefault="001A3E1D">
          <w:pPr>
            <w:pStyle w:val="Spistreci1"/>
            <w:rPr>
              <w:rFonts w:asciiTheme="minorHAnsi" w:eastAsiaTheme="minorEastAsia" w:hAnsiTheme="minorHAnsi" w:cstheme="minorBidi"/>
              <w:b w:val="0"/>
              <w:lang w:eastAsia="pl-PL"/>
            </w:rPr>
          </w:pPr>
          <w:hyperlink w:anchor="_Toc29548880" w:history="1">
            <w:r w:rsidR="00A16838" w:rsidRPr="00AD254E">
              <w:rPr>
                <w:rStyle w:val="Hipercze"/>
              </w:rPr>
              <w:t>7.</w:t>
            </w:r>
            <w:r w:rsidR="00A16838">
              <w:rPr>
                <w:rFonts w:asciiTheme="minorHAnsi" w:eastAsiaTheme="minorEastAsia" w:hAnsiTheme="minorHAnsi" w:cstheme="minorBidi"/>
                <w:b w:val="0"/>
                <w:lang w:eastAsia="pl-PL"/>
              </w:rPr>
              <w:tab/>
            </w:r>
            <w:r w:rsidR="00A16838" w:rsidRPr="00AD254E">
              <w:rPr>
                <w:rStyle w:val="Hipercze"/>
              </w:rPr>
              <w:t>Tryb wyboru projektów i etapy organizacji konkursu</w:t>
            </w:r>
            <w:r w:rsidR="00A16838">
              <w:rPr>
                <w:webHidden/>
              </w:rPr>
              <w:tab/>
            </w:r>
            <w:r w:rsidR="00A16838">
              <w:rPr>
                <w:webHidden/>
              </w:rPr>
              <w:fldChar w:fldCharType="begin"/>
            </w:r>
            <w:r w:rsidR="00A16838">
              <w:rPr>
                <w:webHidden/>
              </w:rPr>
              <w:instrText xml:space="preserve"> PAGEREF _Toc29548880 \h </w:instrText>
            </w:r>
            <w:r w:rsidR="00A16838">
              <w:rPr>
                <w:webHidden/>
              </w:rPr>
            </w:r>
            <w:r w:rsidR="00A16838">
              <w:rPr>
                <w:webHidden/>
              </w:rPr>
              <w:fldChar w:fldCharType="separate"/>
            </w:r>
            <w:r w:rsidR="00004F36">
              <w:rPr>
                <w:webHidden/>
              </w:rPr>
              <w:t>48</w:t>
            </w:r>
            <w:r w:rsidR="00A16838">
              <w:rPr>
                <w:webHidden/>
              </w:rPr>
              <w:fldChar w:fldCharType="end"/>
            </w:r>
          </w:hyperlink>
        </w:p>
        <w:p w14:paraId="43465061" w14:textId="579D81CE" w:rsidR="00A16838" w:rsidRDefault="001A3E1D">
          <w:pPr>
            <w:pStyle w:val="Spistreci1"/>
            <w:rPr>
              <w:rFonts w:asciiTheme="minorHAnsi" w:eastAsiaTheme="minorEastAsia" w:hAnsiTheme="minorHAnsi" w:cstheme="minorBidi"/>
              <w:b w:val="0"/>
              <w:lang w:eastAsia="pl-PL"/>
            </w:rPr>
          </w:pPr>
          <w:hyperlink w:anchor="_Toc29548881" w:history="1">
            <w:r w:rsidR="00A16838" w:rsidRPr="00AD254E">
              <w:rPr>
                <w:rStyle w:val="Hipercze"/>
              </w:rPr>
              <w:t>7.1</w:t>
            </w:r>
            <w:r w:rsidR="00A16838">
              <w:rPr>
                <w:rFonts w:asciiTheme="minorHAnsi" w:eastAsiaTheme="minorEastAsia" w:hAnsiTheme="minorHAnsi" w:cstheme="minorBidi"/>
                <w:b w:val="0"/>
                <w:lang w:eastAsia="pl-PL"/>
              </w:rPr>
              <w:tab/>
            </w:r>
            <w:r w:rsidR="00A16838" w:rsidRPr="00AD254E">
              <w:rPr>
                <w:rStyle w:val="Hipercze"/>
                <w:rFonts w:cstheme="minorHAnsi"/>
              </w:rPr>
              <w:t>Kryteria</w:t>
            </w:r>
            <w:r w:rsidR="00A16838" w:rsidRPr="00AD254E">
              <w:rPr>
                <w:rStyle w:val="Hipercze"/>
              </w:rPr>
              <w:t xml:space="preserve"> wyboru projektów</w:t>
            </w:r>
            <w:r w:rsidR="00A16838">
              <w:rPr>
                <w:webHidden/>
              </w:rPr>
              <w:tab/>
            </w:r>
            <w:r w:rsidR="00A16838">
              <w:rPr>
                <w:webHidden/>
              </w:rPr>
              <w:fldChar w:fldCharType="begin"/>
            </w:r>
            <w:r w:rsidR="00A16838">
              <w:rPr>
                <w:webHidden/>
              </w:rPr>
              <w:instrText xml:space="preserve"> PAGEREF _Toc29548881 \h </w:instrText>
            </w:r>
            <w:r w:rsidR="00A16838">
              <w:rPr>
                <w:webHidden/>
              </w:rPr>
            </w:r>
            <w:r w:rsidR="00A16838">
              <w:rPr>
                <w:webHidden/>
              </w:rPr>
              <w:fldChar w:fldCharType="separate"/>
            </w:r>
            <w:r w:rsidR="00004F36">
              <w:rPr>
                <w:webHidden/>
              </w:rPr>
              <w:t>49</w:t>
            </w:r>
            <w:r w:rsidR="00A16838">
              <w:rPr>
                <w:webHidden/>
              </w:rPr>
              <w:fldChar w:fldCharType="end"/>
            </w:r>
          </w:hyperlink>
        </w:p>
        <w:p w14:paraId="7B865FE4" w14:textId="677C6FED" w:rsidR="00A16838" w:rsidRDefault="001A3E1D">
          <w:pPr>
            <w:pStyle w:val="Spistreci1"/>
            <w:rPr>
              <w:rFonts w:asciiTheme="minorHAnsi" w:eastAsiaTheme="minorEastAsia" w:hAnsiTheme="minorHAnsi" w:cstheme="minorBidi"/>
              <w:b w:val="0"/>
              <w:lang w:eastAsia="pl-PL"/>
            </w:rPr>
          </w:pPr>
          <w:hyperlink w:anchor="_Toc29548882" w:history="1">
            <w:r w:rsidR="00A16838" w:rsidRPr="00AD254E">
              <w:rPr>
                <w:rStyle w:val="Hipercze"/>
                <w:rFonts w:cs="Calibri"/>
              </w:rPr>
              <w:t>7.2</w:t>
            </w:r>
            <w:r w:rsidR="00A16838">
              <w:rPr>
                <w:rFonts w:asciiTheme="minorHAnsi" w:eastAsiaTheme="minorEastAsia" w:hAnsiTheme="minorHAnsi" w:cstheme="minorBidi"/>
                <w:b w:val="0"/>
                <w:lang w:eastAsia="pl-PL"/>
              </w:rPr>
              <w:tab/>
            </w:r>
            <w:r w:rsidR="00A16838" w:rsidRPr="00AD254E">
              <w:rPr>
                <w:rStyle w:val="Hipercze"/>
                <w:rFonts w:cs="Calibri"/>
              </w:rPr>
              <w:t>Etap oceny formalno-m</w:t>
            </w:r>
            <w:r w:rsidR="00A16838" w:rsidRPr="00AD254E">
              <w:rPr>
                <w:rStyle w:val="Hipercze"/>
                <w:rFonts w:cs="Calibri"/>
                <w:shd w:val="clear" w:color="auto" w:fill="FFC000"/>
              </w:rPr>
              <w:t>e</w:t>
            </w:r>
            <w:r w:rsidR="00A16838" w:rsidRPr="00AD254E">
              <w:rPr>
                <w:rStyle w:val="Hipercze"/>
                <w:rFonts w:cs="Calibri"/>
              </w:rPr>
              <w:t>rytorycznej</w:t>
            </w:r>
            <w:r w:rsidR="00A16838">
              <w:rPr>
                <w:webHidden/>
              </w:rPr>
              <w:tab/>
            </w:r>
            <w:r w:rsidR="00A16838">
              <w:rPr>
                <w:webHidden/>
              </w:rPr>
              <w:fldChar w:fldCharType="begin"/>
            </w:r>
            <w:r w:rsidR="00A16838">
              <w:rPr>
                <w:webHidden/>
              </w:rPr>
              <w:instrText xml:space="preserve"> PAGEREF _Toc29548882 \h </w:instrText>
            </w:r>
            <w:r w:rsidR="00A16838">
              <w:rPr>
                <w:webHidden/>
              </w:rPr>
            </w:r>
            <w:r w:rsidR="00A16838">
              <w:rPr>
                <w:webHidden/>
              </w:rPr>
              <w:fldChar w:fldCharType="separate"/>
            </w:r>
            <w:r w:rsidR="00004F36">
              <w:rPr>
                <w:webHidden/>
              </w:rPr>
              <w:t>63</w:t>
            </w:r>
            <w:r w:rsidR="00A16838">
              <w:rPr>
                <w:webHidden/>
              </w:rPr>
              <w:fldChar w:fldCharType="end"/>
            </w:r>
          </w:hyperlink>
        </w:p>
        <w:p w14:paraId="6D19B90B" w14:textId="2800C65E" w:rsidR="00A16838" w:rsidRDefault="001A3E1D">
          <w:pPr>
            <w:pStyle w:val="Spistreci1"/>
            <w:rPr>
              <w:rFonts w:asciiTheme="minorHAnsi" w:eastAsiaTheme="minorEastAsia" w:hAnsiTheme="minorHAnsi" w:cstheme="minorBidi"/>
              <w:b w:val="0"/>
              <w:lang w:eastAsia="pl-PL"/>
            </w:rPr>
          </w:pPr>
          <w:hyperlink w:anchor="_Toc29548883" w:history="1">
            <w:r w:rsidR="00A16838" w:rsidRPr="00AD254E">
              <w:rPr>
                <w:rStyle w:val="Hipercze"/>
                <w:rFonts w:cs="Calibri"/>
              </w:rPr>
              <w:t>7.3</w:t>
            </w:r>
            <w:r w:rsidR="00A16838">
              <w:rPr>
                <w:rFonts w:asciiTheme="minorHAnsi" w:eastAsiaTheme="minorEastAsia" w:hAnsiTheme="minorHAnsi" w:cstheme="minorBidi"/>
                <w:b w:val="0"/>
                <w:lang w:eastAsia="pl-PL"/>
              </w:rPr>
              <w:tab/>
            </w:r>
            <w:r w:rsidR="00A16838" w:rsidRPr="00AD254E">
              <w:rPr>
                <w:rStyle w:val="Hipercze"/>
                <w:rFonts w:cs="Calibri"/>
              </w:rPr>
              <w:t>Analiza kart oceny i obliczanie liczby przyznanych punktów</w:t>
            </w:r>
            <w:r w:rsidR="00A16838">
              <w:rPr>
                <w:webHidden/>
              </w:rPr>
              <w:tab/>
            </w:r>
            <w:r w:rsidR="00A16838">
              <w:rPr>
                <w:webHidden/>
              </w:rPr>
              <w:fldChar w:fldCharType="begin"/>
            </w:r>
            <w:r w:rsidR="00A16838">
              <w:rPr>
                <w:webHidden/>
              </w:rPr>
              <w:instrText xml:space="preserve"> PAGEREF _Toc29548883 \h </w:instrText>
            </w:r>
            <w:r w:rsidR="00A16838">
              <w:rPr>
                <w:webHidden/>
              </w:rPr>
            </w:r>
            <w:r w:rsidR="00A16838">
              <w:rPr>
                <w:webHidden/>
              </w:rPr>
              <w:fldChar w:fldCharType="separate"/>
            </w:r>
            <w:r w:rsidR="00004F36">
              <w:rPr>
                <w:webHidden/>
              </w:rPr>
              <w:t>64</w:t>
            </w:r>
            <w:r w:rsidR="00A16838">
              <w:rPr>
                <w:webHidden/>
              </w:rPr>
              <w:fldChar w:fldCharType="end"/>
            </w:r>
          </w:hyperlink>
        </w:p>
        <w:p w14:paraId="0EDCC7B8" w14:textId="0D8085B2" w:rsidR="00A16838" w:rsidRDefault="001A3E1D">
          <w:pPr>
            <w:pStyle w:val="Spistreci1"/>
            <w:rPr>
              <w:rFonts w:asciiTheme="minorHAnsi" w:eastAsiaTheme="minorEastAsia" w:hAnsiTheme="minorHAnsi" w:cstheme="minorBidi"/>
              <w:b w:val="0"/>
              <w:lang w:eastAsia="pl-PL"/>
            </w:rPr>
          </w:pPr>
          <w:hyperlink w:anchor="_Toc29548884" w:history="1">
            <w:r w:rsidR="00A16838" w:rsidRPr="00AD254E">
              <w:rPr>
                <w:rStyle w:val="Hipercze"/>
                <w:rFonts w:cs="Calibri"/>
              </w:rPr>
              <w:t>7.4</w:t>
            </w:r>
            <w:r w:rsidR="00A16838">
              <w:rPr>
                <w:rFonts w:asciiTheme="minorHAnsi" w:eastAsiaTheme="minorEastAsia" w:hAnsiTheme="minorHAnsi" w:cstheme="minorBidi"/>
                <w:b w:val="0"/>
                <w:lang w:eastAsia="pl-PL"/>
              </w:rPr>
              <w:tab/>
            </w:r>
            <w:r w:rsidR="00A16838" w:rsidRPr="00AD254E">
              <w:rPr>
                <w:rStyle w:val="Hipercze"/>
                <w:rFonts w:cs="Calibri"/>
              </w:rPr>
              <w:t>Etap negocjacji</w:t>
            </w:r>
            <w:r w:rsidR="00A16838">
              <w:rPr>
                <w:webHidden/>
              </w:rPr>
              <w:tab/>
            </w:r>
            <w:r w:rsidR="00A16838">
              <w:rPr>
                <w:webHidden/>
              </w:rPr>
              <w:fldChar w:fldCharType="begin"/>
            </w:r>
            <w:r w:rsidR="00A16838">
              <w:rPr>
                <w:webHidden/>
              </w:rPr>
              <w:instrText xml:space="preserve"> PAGEREF _Toc29548884 \h </w:instrText>
            </w:r>
            <w:r w:rsidR="00A16838">
              <w:rPr>
                <w:webHidden/>
              </w:rPr>
            </w:r>
            <w:r w:rsidR="00A16838">
              <w:rPr>
                <w:webHidden/>
              </w:rPr>
              <w:fldChar w:fldCharType="separate"/>
            </w:r>
            <w:r w:rsidR="00004F36">
              <w:rPr>
                <w:webHidden/>
              </w:rPr>
              <w:t>65</w:t>
            </w:r>
            <w:r w:rsidR="00A16838">
              <w:rPr>
                <w:webHidden/>
              </w:rPr>
              <w:fldChar w:fldCharType="end"/>
            </w:r>
          </w:hyperlink>
        </w:p>
        <w:p w14:paraId="46E6A6E6" w14:textId="3E11AE07" w:rsidR="00A16838" w:rsidRDefault="001A3E1D">
          <w:pPr>
            <w:pStyle w:val="Spistreci1"/>
            <w:rPr>
              <w:rFonts w:asciiTheme="minorHAnsi" w:eastAsiaTheme="minorEastAsia" w:hAnsiTheme="minorHAnsi" w:cstheme="minorBidi"/>
              <w:b w:val="0"/>
              <w:lang w:eastAsia="pl-PL"/>
            </w:rPr>
          </w:pPr>
          <w:hyperlink w:anchor="_Toc29548885" w:history="1">
            <w:r w:rsidR="00A16838" w:rsidRPr="00AD254E">
              <w:rPr>
                <w:rStyle w:val="Hipercze"/>
                <w:rFonts w:cs="Calibri"/>
                <w:lang w:eastAsia="pl-PL"/>
              </w:rPr>
              <w:t>7.5</w:t>
            </w:r>
            <w:r w:rsidR="00A16838">
              <w:rPr>
                <w:rFonts w:asciiTheme="minorHAnsi" w:eastAsiaTheme="minorEastAsia" w:hAnsiTheme="minorHAnsi" w:cstheme="minorBidi"/>
                <w:b w:val="0"/>
                <w:lang w:eastAsia="pl-PL"/>
              </w:rPr>
              <w:tab/>
            </w:r>
            <w:r w:rsidR="00A16838" w:rsidRPr="00AD254E">
              <w:rPr>
                <w:rStyle w:val="Hipercze"/>
                <w:rFonts w:cs="Calibri"/>
                <w:lang w:eastAsia="pl-PL"/>
              </w:rPr>
              <w:t xml:space="preserve">Wyniki </w:t>
            </w:r>
            <w:r w:rsidR="00A16838" w:rsidRPr="00AD254E">
              <w:rPr>
                <w:rStyle w:val="Hipercze"/>
                <w:rFonts w:cs="Calibri"/>
              </w:rPr>
              <w:t>konkursu</w:t>
            </w:r>
            <w:r w:rsidR="00A16838">
              <w:rPr>
                <w:webHidden/>
              </w:rPr>
              <w:tab/>
            </w:r>
            <w:r w:rsidR="00A16838">
              <w:rPr>
                <w:webHidden/>
              </w:rPr>
              <w:fldChar w:fldCharType="begin"/>
            </w:r>
            <w:r w:rsidR="00A16838">
              <w:rPr>
                <w:webHidden/>
              </w:rPr>
              <w:instrText xml:space="preserve"> PAGEREF _Toc29548885 \h </w:instrText>
            </w:r>
            <w:r w:rsidR="00A16838">
              <w:rPr>
                <w:webHidden/>
              </w:rPr>
            </w:r>
            <w:r w:rsidR="00A16838">
              <w:rPr>
                <w:webHidden/>
              </w:rPr>
              <w:fldChar w:fldCharType="separate"/>
            </w:r>
            <w:r w:rsidR="00004F36">
              <w:rPr>
                <w:webHidden/>
              </w:rPr>
              <w:t>67</w:t>
            </w:r>
            <w:r w:rsidR="00A16838">
              <w:rPr>
                <w:webHidden/>
              </w:rPr>
              <w:fldChar w:fldCharType="end"/>
            </w:r>
          </w:hyperlink>
        </w:p>
        <w:p w14:paraId="199DA338" w14:textId="53C43237" w:rsidR="00A16838" w:rsidRDefault="001A3E1D">
          <w:pPr>
            <w:pStyle w:val="Spistreci1"/>
            <w:rPr>
              <w:rFonts w:asciiTheme="minorHAnsi" w:eastAsiaTheme="minorEastAsia" w:hAnsiTheme="minorHAnsi" w:cstheme="minorBidi"/>
              <w:b w:val="0"/>
              <w:lang w:eastAsia="pl-PL"/>
            </w:rPr>
          </w:pPr>
          <w:hyperlink w:anchor="_Toc29548886" w:history="1">
            <w:r w:rsidR="00A16838" w:rsidRPr="00AD254E">
              <w:rPr>
                <w:rStyle w:val="Hipercze"/>
                <w:rFonts w:eastAsia="Calibri"/>
              </w:rPr>
              <w:t>8.</w:t>
            </w:r>
            <w:r w:rsidR="007E55B2">
              <w:rPr>
                <w:rStyle w:val="Hipercze"/>
                <w:rFonts w:eastAsia="Calibri"/>
              </w:rPr>
              <w:t xml:space="preserve"> </w:t>
            </w:r>
            <w:r w:rsidR="007E55B2">
              <w:rPr>
                <w:rStyle w:val="Hipercze"/>
                <w:rFonts w:eastAsia="Calibri"/>
              </w:rPr>
              <w:tab/>
            </w:r>
            <w:r w:rsidR="00A16838" w:rsidRPr="00AD254E">
              <w:rPr>
                <w:rStyle w:val="Hipercze"/>
                <w:rFonts w:eastAsia="Calibri"/>
              </w:rPr>
              <w:t>Środki odwoławcze w przypadku negatywnej oceny</w:t>
            </w:r>
            <w:r w:rsidR="00A16838">
              <w:rPr>
                <w:webHidden/>
              </w:rPr>
              <w:tab/>
            </w:r>
            <w:r w:rsidR="00A16838">
              <w:rPr>
                <w:webHidden/>
              </w:rPr>
              <w:fldChar w:fldCharType="begin"/>
            </w:r>
            <w:r w:rsidR="00A16838">
              <w:rPr>
                <w:webHidden/>
              </w:rPr>
              <w:instrText xml:space="preserve"> PAGEREF _Toc29548886 \h </w:instrText>
            </w:r>
            <w:r w:rsidR="00A16838">
              <w:rPr>
                <w:webHidden/>
              </w:rPr>
            </w:r>
            <w:r w:rsidR="00A16838">
              <w:rPr>
                <w:webHidden/>
              </w:rPr>
              <w:fldChar w:fldCharType="separate"/>
            </w:r>
            <w:r w:rsidR="00004F36">
              <w:rPr>
                <w:webHidden/>
              </w:rPr>
              <w:t>68</w:t>
            </w:r>
            <w:r w:rsidR="00A16838">
              <w:rPr>
                <w:webHidden/>
              </w:rPr>
              <w:fldChar w:fldCharType="end"/>
            </w:r>
          </w:hyperlink>
        </w:p>
        <w:p w14:paraId="4F8B50C4" w14:textId="4B138BBE" w:rsidR="00A16838" w:rsidRDefault="001A3E1D">
          <w:pPr>
            <w:pStyle w:val="Spistreci1"/>
            <w:rPr>
              <w:rFonts w:asciiTheme="minorHAnsi" w:eastAsiaTheme="minorEastAsia" w:hAnsiTheme="minorHAnsi" w:cstheme="minorBidi"/>
              <w:b w:val="0"/>
              <w:lang w:eastAsia="pl-PL"/>
            </w:rPr>
          </w:pPr>
          <w:hyperlink w:anchor="_Toc29548887" w:history="1">
            <w:r w:rsidR="00A16838" w:rsidRPr="00AD254E">
              <w:rPr>
                <w:rStyle w:val="Hipercze"/>
                <w:rFonts w:eastAsia="Calibri"/>
              </w:rPr>
              <w:t xml:space="preserve">8.1 </w:t>
            </w:r>
            <w:r w:rsidR="007E55B2">
              <w:rPr>
                <w:rStyle w:val="Hipercze"/>
                <w:rFonts w:eastAsia="Calibri"/>
              </w:rPr>
              <w:tab/>
            </w:r>
            <w:r w:rsidR="00A16838" w:rsidRPr="00AD254E">
              <w:rPr>
                <w:rStyle w:val="Hipercze"/>
                <w:rFonts w:eastAsia="Calibri"/>
              </w:rPr>
              <w:t>Protest do IP</w:t>
            </w:r>
            <w:r w:rsidR="00A16838">
              <w:rPr>
                <w:webHidden/>
              </w:rPr>
              <w:tab/>
            </w:r>
            <w:r w:rsidR="00A16838">
              <w:rPr>
                <w:webHidden/>
              </w:rPr>
              <w:fldChar w:fldCharType="begin"/>
            </w:r>
            <w:r w:rsidR="00A16838">
              <w:rPr>
                <w:webHidden/>
              </w:rPr>
              <w:instrText xml:space="preserve"> PAGEREF _Toc29548887 \h </w:instrText>
            </w:r>
            <w:r w:rsidR="00A16838">
              <w:rPr>
                <w:webHidden/>
              </w:rPr>
            </w:r>
            <w:r w:rsidR="00A16838">
              <w:rPr>
                <w:webHidden/>
              </w:rPr>
              <w:fldChar w:fldCharType="separate"/>
            </w:r>
            <w:r w:rsidR="00004F36">
              <w:rPr>
                <w:webHidden/>
              </w:rPr>
              <w:t>69</w:t>
            </w:r>
            <w:r w:rsidR="00A16838">
              <w:rPr>
                <w:webHidden/>
              </w:rPr>
              <w:fldChar w:fldCharType="end"/>
            </w:r>
          </w:hyperlink>
        </w:p>
        <w:p w14:paraId="2EA65C9A" w14:textId="754DC242" w:rsidR="00A16838" w:rsidRDefault="001A3E1D">
          <w:pPr>
            <w:pStyle w:val="Spistreci1"/>
            <w:rPr>
              <w:rFonts w:asciiTheme="minorHAnsi" w:eastAsiaTheme="minorEastAsia" w:hAnsiTheme="minorHAnsi" w:cstheme="minorBidi"/>
              <w:b w:val="0"/>
              <w:lang w:eastAsia="pl-PL"/>
            </w:rPr>
          </w:pPr>
          <w:hyperlink w:anchor="_Toc29548888" w:history="1">
            <w:r w:rsidR="00A16838" w:rsidRPr="00AD254E">
              <w:rPr>
                <w:rStyle w:val="Hipercze"/>
                <w:rFonts w:eastAsia="Calibri"/>
              </w:rPr>
              <w:t>8.2</w:t>
            </w:r>
            <w:r w:rsidR="00A16838">
              <w:rPr>
                <w:rFonts w:asciiTheme="minorHAnsi" w:eastAsiaTheme="minorEastAsia" w:hAnsiTheme="minorHAnsi" w:cstheme="minorBidi"/>
                <w:b w:val="0"/>
                <w:lang w:eastAsia="pl-PL"/>
              </w:rPr>
              <w:tab/>
            </w:r>
            <w:r w:rsidR="00A16838" w:rsidRPr="00AD254E">
              <w:rPr>
                <w:rStyle w:val="Hipercze"/>
                <w:rFonts w:eastAsia="Calibri"/>
              </w:rPr>
              <w:t>Skarga do sądu administracyjnego</w:t>
            </w:r>
            <w:r w:rsidR="00A16838">
              <w:rPr>
                <w:webHidden/>
              </w:rPr>
              <w:tab/>
            </w:r>
            <w:r w:rsidR="00A16838">
              <w:rPr>
                <w:webHidden/>
              </w:rPr>
              <w:fldChar w:fldCharType="begin"/>
            </w:r>
            <w:r w:rsidR="00A16838">
              <w:rPr>
                <w:webHidden/>
              </w:rPr>
              <w:instrText xml:space="preserve"> PAGEREF _Toc29548888 \h </w:instrText>
            </w:r>
            <w:r w:rsidR="00A16838">
              <w:rPr>
                <w:webHidden/>
              </w:rPr>
            </w:r>
            <w:r w:rsidR="00A16838">
              <w:rPr>
                <w:webHidden/>
              </w:rPr>
              <w:fldChar w:fldCharType="separate"/>
            </w:r>
            <w:r w:rsidR="00004F36">
              <w:rPr>
                <w:webHidden/>
              </w:rPr>
              <w:t>71</w:t>
            </w:r>
            <w:r w:rsidR="00A16838">
              <w:rPr>
                <w:webHidden/>
              </w:rPr>
              <w:fldChar w:fldCharType="end"/>
            </w:r>
          </w:hyperlink>
        </w:p>
        <w:p w14:paraId="3F3B3AEA" w14:textId="27A24551" w:rsidR="00A16838" w:rsidRDefault="001A3E1D">
          <w:pPr>
            <w:pStyle w:val="Spistreci1"/>
            <w:rPr>
              <w:rFonts w:asciiTheme="minorHAnsi" w:eastAsiaTheme="minorEastAsia" w:hAnsiTheme="minorHAnsi" w:cstheme="minorBidi"/>
              <w:b w:val="0"/>
              <w:lang w:eastAsia="pl-PL"/>
            </w:rPr>
          </w:pPr>
          <w:hyperlink w:anchor="_Toc29548889" w:history="1">
            <w:r w:rsidR="00A16838" w:rsidRPr="00AD254E">
              <w:rPr>
                <w:rStyle w:val="Hipercze"/>
                <w:rFonts w:cstheme="minorHAnsi"/>
              </w:rPr>
              <w:t>9.</w:t>
            </w:r>
            <w:r w:rsidR="007E55B2">
              <w:rPr>
                <w:rStyle w:val="Hipercze"/>
                <w:rFonts w:cstheme="minorHAnsi"/>
              </w:rPr>
              <w:t xml:space="preserve"> </w:t>
            </w:r>
            <w:r w:rsidR="007E55B2">
              <w:rPr>
                <w:rStyle w:val="Hipercze"/>
                <w:rFonts w:cstheme="minorHAnsi"/>
              </w:rPr>
              <w:tab/>
            </w:r>
            <w:r w:rsidR="00A16838" w:rsidRPr="00AD254E">
              <w:rPr>
                <w:rStyle w:val="Hipercze"/>
                <w:rFonts w:cstheme="minorHAnsi"/>
              </w:rPr>
              <w:t>Umowa o dofinansowanie</w:t>
            </w:r>
            <w:r w:rsidR="00A16838">
              <w:rPr>
                <w:webHidden/>
              </w:rPr>
              <w:tab/>
            </w:r>
            <w:r w:rsidR="00A16838">
              <w:rPr>
                <w:webHidden/>
              </w:rPr>
              <w:fldChar w:fldCharType="begin"/>
            </w:r>
            <w:r w:rsidR="00A16838">
              <w:rPr>
                <w:webHidden/>
              </w:rPr>
              <w:instrText xml:space="preserve"> PAGEREF _Toc29548889 \h </w:instrText>
            </w:r>
            <w:r w:rsidR="00A16838">
              <w:rPr>
                <w:webHidden/>
              </w:rPr>
            </w:r>
            <w:r w:rsidR="00A16838">
              <w:rPr>
                <w:webHidden/>
              </w:rPr>
              <w:fldChar w:fldCharType="separate"/>
            </w:r>
            <w:r w:rsidR="00004F36">
              <w:rPr>
                <w:webHidden/>
              </w:rPr>
              <w:t>73</w:t>
            </w:r>
            <w:r w:rsidR="00A16838">
              <w:rPr>
                <w:webHidden/>
              </w:rPr>
              <w:fldChar w:fldCharType="end"/>
            </w:r>
          </w:hyperlink>
        </w:p>
        <w:p w14:paraId="5E4FFAF9" w14:textId="6646B0D8" w:rsidR="00A16838" w:rsidRDefault="001A3E1D">
          <w:pPr>
            <w:pStyle w:val="Spistreci1"/>
            <w:rPr>
              <w:rFonts w:asciiTheme="minorHAnsi" w:eastAsiaTheme="minorEastAsia" w:hAnsiTheme="minorHAnsi" w:cstheme="minorBidi"/>
              <w:b w:val="0"/>
              <w:lang w:eastAsia="pl-PL"/>
            </w:rPr>
          </w:pPr>
          <w:hyperlink w:anchor="_Toc29548890" w:history="1">
            <w:r w:rsidR="00A16838" w:rsidRPr="00AD254E">
              <w:rPr>
                <w:rStyle w:val="Hipercze"/>
                <w:rFonts w:cstheme="minorHAnsi"/>
              </w:rPr>
              <w:t>10.</w:t>
            </w:r>
            <w:r w:rsidR="00A16838">
              <w:rPr>
                <w:rFonts w:asciiTheme="minorHAnsi" w:eastAsiaTheme="minorEastAsia" w:hAnsiTheme="minorHAnsi" w:cstheme="minorBidi"/>
                <w:b w:val="0"/>
                <w:lang w:eastAsia="pl-PL"/>
              </w:rPr>
              <w:tab/>
            </w:r>
            <w:r w:rsidR="00A16838" w:rsidRPr="00AD254E">
              <w:rPr>
                <w:rStyle w:val="Hipercze"/>
                <w:rFonts w:cstheme="minorHAnsi"/>
              </w:rPr>
              <w:t>Zabezpieczenie prawidłowej realizacji umowy</w:t>
            </w:r>
            <w:r w:rsidR="00A16838">
              <w:rPr>
                <w:webHidden/>
              </w:rPr>
              <w:tab/>
            </w:r>
            <w:r w:rsidR="00A16838">
              <w:rPr>
                <w:webHidden/>
              </w:rPr>
              <w:fldChar w:fldCharType="begin"/>
            </w:r>
            <w:r w:rsidR="00A16838">
              <w:rPr>
                <w:webHidden/>
              </w:rPr>
              <w:instrText xml:space="preserve"> PAGEREF _Toc29548890 \h </w:instrText>
            </w:r>
            <w:r w:rsidR="00A16838">
              <w:rPr>
                <w:webHidden/>
              </w:rPr>
            </w:r>
            <w:r w:rsidR="00A16838">
              <w:rPr>
                <w:webHidden/>
              </w:rPr>
              <w:fldChar w:fldCharType="separate"/>
            </w:r>
            <w:r w:rsidR="00004F36">
              <w:rPr>
                <w:webHidden/>
              </w:rPr>
              <w:t>76</w:t>
            </w:r>
            <w:r w:rsidR="00A16838">
              <w:rPr>
                <w:webHidden/>
              </w:rPr>
              <w:fldChar w:fldCharType="end"/>
            </w:r>
          </w:hyperlink>
        </w:p>
        <w:p w14:paraId="3D5C05BD" w14:textId="7E9337D6" w:rsidR="00A16838" w:rsidRDefault="001A3E1D">
          <w:pPr>
            <w:pStyle w:val="Spistreci1"/>
            <w:rPr>
              <w:rFonts w:asciiTheme="minorHAnsi" w:eastAsiaTheme="minorEastAsia" w:hAnsiTheme="minorHAnsi" w:cstheme="minorBidi"/>
              <w:b w:val="0"/>
              <w:lang w:eastAsia="pl-PL"/>
            </w:rPr>
          </w:pPr>
          <w:hyperlink w:anchor="_Toc29548891" w:history="1">
            <w:r w:rsidR="00A16838" w:rsidRPr="00AD254E">
              <w:rPr>
                <w:rStyle w:val="Hipercze"/>
                <w:rFonts w:cstheme="minorHAnsi"/>
              </w:rPr>
              <w:t>11.</w:t>
            </w:r>
            <w:r w:rsidR="007E55B2">
              <w:rPr>
                <w:rStyle w:val="Hipercze"/>
                <w:rFonts w:cstheme="minorHAnsi"/>
              </w:rPr>
              <w:tab/>
            </w:r>
            <w:r w:rsidR="00A16838" w:rsidRPr="00AD254E">
              <w:rPr>
                <w:rStyle w:val="Hipercze"/>
                <w:rFonts w:cstheme="minorHAnsi"/>
              </w:rPr>
              <w:t>Postanowienia końcowe</w:t>
            </w:r>
            <w:r w:rsidR="00A16838">
              <w:rPr>
                <w:webHidden/>
              </w:rPr>
              <w:tab/>
            </w:r>
            <w:r w:rsidR="00A16838">
              <w:rPr>
                <w:webHidden/>
              </w:rPr>
              <w:fldChar w:fldCharType="begin"/>
            </w:r>
            <w:r w:rsidR="00A16838">
              <w:rPr>
                <w:webHidden/>
              </w:rPr>
              <w:instrText xml:space="preserve"> PAGEREF _Toc29548891 \h </w:instrText>
            </w:r>
            <w:r w:rsidR="00A16838">
              <w:rPr>
                <w:webHidden/>
              </w:rPr>
            </w:r>
            <w:r w:rsidR="00A16838">
              <w:rPr>
                <w:webHidden/>
              </w:rPr>
              <w:fldChar w:fldCharType="separate"/>
            </w:r>
            <w:r w:rsidR="00004F36">
              <w:rPr>
                <w:webHidden/>
              </w:rPr>
              <w:t>78</w:t>
            </w:r>
            <w:r w:rsidR="00A16838">
              <w:rPr>
                <w:webHidden/>
              </w:rPr>
              <w:fldChar w:fldCharType="end"/>
            </w:r>
          </w:hyperlink>
        </w:p>
        <w:p w14:paraId="0E54F0FD" w14:textId="689A15CF" w:rsidR="00A16838" w:rsidRDefault="001A3E1D">
          <w:pPr>
            <w:pStyle w:val="Spistreci1"/>
            <w:rPr>
              <w:rFonts w:asciiTheme="minorHAnsi" w:eastAsiaTheme="minorEastAsia" w:hAnsiTheme="minorHAnsi" w:cstheme="minorBidi"/>
              <w:b w:val="0"/>
              <w:lang w:eastAsia="pl-PL"/>
            </w:rPr>
          </w:pPr>
          <w:hyperlink w:anchor="_Toc29548892" w:history="1">
            <w:r w:rsidR="00A16838" w:rsidRPr="00AD254E">
              <w:rPr>
                <w:rStyle w:val="Hipercze"/>
                <w:rFonts w:cstheme="minorHAnsi"/>
              </w:rPr>
              <w:t>Spis załączników</w:t>
            </w:r>
            <w:r w:rsidR="00A16838">
              <w:rPr>
                <w:webHidden/>
              </w:rPr>
              <w:tab/>
            </w:r>
            <w:r w:rsidR="00A16838">
              <w:rPr>
                <w:webHidden/>
              </w:rPr>
              <w:fldChar w:fldCharType="begin"/>
            </w:r>
            <w:r w:rsidR="00A16838">
              <w:rPr>
                <w:webHidden/>
              </w:rPr>
              <w:instrText xml:space="preserve"> PAGEREF _Toc29548892 \h </w:instrText>
            </w:r>
            <w:r w:rsidR="00A16838">
              <w:rPr>
                <w:webHidden/>
              </w:rPr>
            </w:r>
            <w:r w:rsidR="00A16838">
              <w:rPr>
                <w:webHidden/>
              </w:rPr>
              <w:fldChar w:fldCharType="separate"/>
            </w:r>
            <w:r w:rsidR="00004F36">
              <w:rPr>
                <w:webHidden/>
              </w:rPr>
              <w:t>78</w:t>
            </w:r>
            <w:r w:rsidR="00A16838">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31974568"/>
      <w:bookmarkStart w:id="3" w:name="_Toc29548853"/>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2"/>
      <w:r w:rsidRPr="00A1535F">
        <w:rPr>
          <w:rFonts w:ascii="Calibri" w:hAnsi="Calibri" w:cs="Arial"/>
          <w:color w:val="auto"/>
          <w:sz w:val="24"/>
          <w:szCs w:val="24"/>
        </w:rPr>
        <w:t>e i dokumenty</w:t>
      </w:r>
      <w:bookmarkEnd w:id="3"/>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414B958"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69BEBEAB" w:rsidR="00A21CC0" w:rsidRPr="003A489D"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53225D1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zwany dalej RPO WŁ 2014-2020.</w:t>
      </w:r>
    </w:p>
    <w:p w14:paraId="30527445" w14:textId="020CD7CC"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 xml:space="preserve">dnia </w:t>
      </w:r>
      <w:r w:rsidR="008F6239">
        <w:rPr>
          <w:rFonts w:eastAsia="Times New Roman" w:cstheme="minorHAnsi"/>
          <w:sz w:val="24"/>
          <w:szCs w:val="24"/>
        </w:rPr>
        <w:t>23 stycznia</w:t>
      </w:r>
      <w:r w:rsidR="004E0170" w:rsidRPr="000276D5">
        <w:rPr>
          <w:rFonts w:eastAsia="Times New Roman" w:cstheme="minorHAnsi"/>
          <w:sz w:val="24"/>
          <w:szCs w:val="24"/>
        </w:rPr>
        <w:t xml:space="preserve"> 20</w:t>
      </w:r>
      <w:r w:rsidR="008F6239">
        <w:rPr>
          <w:rFonts w:eastAsia="Times New Roman" w:cstheme="minorHAnsi"/>
          <w:sz w:val="24"/>
          <w:szCs w:val="24"/>
        </w:rPr>
        <w:t>20</w:t>
      </w:r>
      <w:r w:rsidR="00306827" w:rsidRPr="000276D5">
        <w:rPr>
          <w:rFonts w:eastAsia="Times New Roman" w:cstheme="minorHAnsi"/>
          <w:sz w:val="24"/>
          <w:szCs w:val="24"/>
        </w:rPr>
        <w:t xml:space="preserve"> </w:t>
      </w:r>
      <w:r w:rsidRPr="000276D5">
        <w:rPr>
          <w:rFonts w:cstheme="minorHAnsi"/>
          <w:sz w:val="24"/>
          <w:szCs w:val="24"/>
        </w:rPr>
        <w:t>r.</w:t>
      </w:r>
      <w:r w:rsidRPr="000276D5">
        <w:rPr>
          <w:rFonts w:cs="Arial"/>
          <w:sz w:val="24"/>
          <w:szCs w:val="24"/>
        </w:rPr>
        <w:t xml:space="preserve"> zwany</w:t>
      </w:r>
      <w:r w:rsidRPr="00A1535F">
        <w:rPr>
          <w:rFonts w:cs="Arial"/>
          <w:sz w:val="24"/>
          <w:szCs w:val="24"/>
        </w:rPr>
        <w:t xml:space="preserve"> dalej </w:t>
      </w:r>
      <w:proofErr w:type="spellStart"/>
      <w:r w:rsidRPr="00A1535F">
        <w:rPr>
          <w:rFonts w:cs="Arial"/>
          <w:sz w:val="24"/>
          <w:szCs w:val="24"/>
        </w:rPr>
        <w:t>SzOOP</w:t>
      </w:r>
      <w:bookmarkStart w:id="4" w:name="__DdeLink__10125_595416512"/>
      <w:bookmarkEnd w:id="4"/>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7BD0C760"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F04332">
        <w:rPr>
          <w:rFonts w:cs="Arial"/>
          <w:sz w:val="24"/>
          <w:szCs w:val="24"/>
        </w:rPr>
        <w:t>8 sierpnia</w:t>
      </w:r>
      <w:r w:rsidRPr="00F04332">
        <w:rPr>
          <w:rFonts w:cs="Arial"/>
          <w:sz w:val="24"/>
          <w:szCs w:val="24"/>
        </w:rPr>
        <w:t xml:space="preserve"> 201</w:t>
      </w:r>
      <w:r w:rsidR="00F04332">
        <w:rPr>
          <w:rFonts w:cs="Arial"/>
          <w:sz w:val="24"/>
          <w:szCs w:val="24"/>
        </w:rPr>
        <w:t>9</w:t>
      </w:r>
      <w:r w:rsidRPr="00F04332">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2B42D1D" w14:textId="6543DD81" w:rsidR="008C38F8" w:rsidRPr="008C38F8" w:rsidRDefault="008C38F8" w:rsidP="008C38F8">
      <w:pPr>
        <w:numPr>
          <w:ilvl w:val="0"/>
          <w:numId w:val="3"/>
        </w:numPr>
        <w:spacing w:before="120" w:after="0"/>
        <w:ind w:left="357" w:hanging="357"/>
        <w:rPr>
          <w:rFonts w:cs="Arial"/>
          <w:sz w:val="24"/>
          <w:szCs w:val="24"/>
        </w:rPr>
      </w:pPr>
      <w:r w:rsidRPr="008C38F8">
        <w:rPr>
          <w:rFonts w:cs="Arial"/>
          <w:sz w:val="24"/>
          <w:szCs w:val="24"/>
        </w:rPr>
        <w:t>Wytyczne w zakresie rewitalizacji w programach operacyjnych na lata 2014-2020</w:t>
      </w:r>
      <w:r>
        <w:rPr>
          <w:rFonts w:cs="Arial"/>
          <w:sz w:val="24"/>
          <w:szCs w:val="24"/>
        </w:rPr>
        <w:t xml:space="preserve"> z dnia 2 sierpnia 2016 r.</w:t>
      </w:r>
    </w:p>
    <w:p w14:paraId="02AF517E" w14:textId="69FFE9F6" w:rsidR="009204D2" w:rsidRDefault="00280239" w:rsidP="009204D2">
      <w:pPr>
        <w:numPr>
          <w:ilvl w:val="0"/>
          <w:numId w:val="3"/>
        </w:numPr>
        <w:spacing w:before="120" w:after="0"/>
        <w:ind w:left="357" w:hanging="357"/>
        <w:rPr>
          <w:rFonts w:cs="Arial"/>
          <w:sz w:val="24"/>
          <w:szCs w:val="24"/>
        </w:rPr>
      </w:pPr>
      <w:bookmarkStart w:id="5" w:name="_Hlk33443487"/>
      <w:r w:rsidRPr="00280239">
        <w:rPr>
          <w:rFonts w:cs="Arial"/>
          <w:bCs/>
          <w:sz w:val="24"/>
          <w:szCs w:val="24"/>
        </w:rPr>
        <w:t>Gminny Program Rewitalizacji miasta Łodzi 2026+ z dnia 5 lipca 2018 r.</w:t>
      </w:r>
      <w:bookmarkEnd w:id="5"/>
      <w:r w:rsidR="009204D2" w:rsidRPr="009204D2">
        <w:rPr>
          <w:rFonts w:cs="Arial"/>
          <w:sz w:val="24"/>
          <w:szCs w:val="24"/>
        </w:rPr>
        <w:t xml:space="preserve"> </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1A3E1D"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3A859CC9"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6973DB" w14:textId="2401274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32F343CC" w:rsidR="00337CFE" w:rsidRPr="00A1535F" w:rsidRDefault="00337CFE" w:rsidP="0039507E">
      <w:pPr>
        <w:spacing w:before="120" w:after="0"/>
        <w:rPr>
          <w:rFonts w:ascii="Calibri" w:hAnsi="Calibri"/>
          <w:sz w:val="24"/>
          <w:szCs w:val="24"/>
        </w:rPr>
      </w:pPr>
      <w:r>
        <w:rPr>
          <w:rFonts w:ascii="Calibri" w:hAnsi="Calibri"/>
          <w:b/>
          <w:sz w:val="24"/>
          <w:szCs w:val="24"/>
        </w:rPr>
        <w:t>O</w:t>
      </w:r>
      <w:r w:rsidRPr="00337CFE">
        <w:rPr>
          <w:rFonts w:ascii="Calibri" w:hAnsi="Calibri"/>
          <w:b/>
          <w:sz w:val="24"/>
          <w:szCs w:val="24"/>
        </w:rPr>
        <w:t>bszar rewitalizacji</w:t>
      </w:r>
      <w:r w:rsidRPr="00337CFE">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w:t>
      </w:r>
      <w:r w:rsidRPr="00337CFE">
        <w:rPr>
          <w:rFonts w:ascii="Calibri" w:hAnsi="Calibri"/>
          <w:sz w:val="24"/>
          <w:szCs w:val="24"/>
        </w:rPr>
        <w:lastRenderedPageBreak/>
        <w:t xml:space="preserve">zamieszkałych przez więcej niż 30% mieszkańców gminy. W skład obszaru rewitalizacji mogą wejść obszary występowania problemów przestrzennych, takich jak tereny poprzemysłowe (w tym </w:t>
      </w:r>
      <w:proofErr w:type="spellStart"/>
      <w:r w:rsidRPr="00337CFE">
        <w:rPr>
          <w:rFonts w:ascii="Calibri" w:hAnsi="Calibri"/>
          <w:sz w:val="24"/>
          <w:szCs w:val="24"/>
        </w:rPr>
        <w:t>poportowe</w:t>
      </w:r>
      <w:proofErr w:type="spellEnd"/>
      <w:r w:rsidRPr="00337CFE">
        <w:rPr>
          <w:rFonts w:ascii="Calibri" w:hAnsi="Calibri"/>
          <w:sz w:val="24"/>
          <w:szCs w:val="24"/>
        </w:rPr>
        <w:t xml:space="preserve"> i </w:t>
      </w:r>
      <w:proofErr w:type="spellStart"/>
      <w:r w:rsidRPr="00337CFE">
        <w:rPr>
          <w:rFonts w:ascii="Calibri" w:hAnsi="Calibri"/>
          <w:sz w:val="24"/>
          <w:szCs w:val="24"/>
        </w:rPr>
        <w:t>powydobywcze</w:t>
      </w:r>
      <w:proofErr w:type="spellEnd"/>
      <w:r w:rsidRPr="00337CFE">
        <w:rPr>
          <w:rFonts w:ascii="Calibri" w:hAnsi="Calibri"/>
          <w:sz w:val="24"/>
          <w:szCs w:val="24"/>
        </w:rPr>
        <w:t xml:space="preserve">), powojskowe lub </w:t>
      </w:r>
      <w:proofErr w:type="spellStart"/>
      <w:r w:rsidRPr="00337CFE">
        <w:rPr>
          <w:rFonts w:ascii="Calibri" w:hAnsi="Calibri"/>
          <w:sz w:val="24"/>
          <w:szCs w:val="24"/>
        </w:rPr>
        <w:t>pokolejowe</w:t>
      </w:r>
      <w:proofErr w:type="spellEnd"/>
      <w:r w:rsidRPr="00337CFE">
        <w:rPr>
          <w:rFonts w:ascii="Calibri" w:hAnsi="Calibri"/>
          <w:sz w:val="24"/>
          <w:szCs w:val="24"/>
        </w:rPr>
        <w:t>, wyłącznie w przypadku, gdy przewidziane dla nich działania są ściśle powiązane z celami rewitalizacji dla danego obszaru rewitalizacji.</w:t>
      </w:r>
    </w:p>
    <w:p w14:paraId="5A2A9E89" w14:textId="5BBE6C51"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492922F2" w14:textId="0450EA15" w:rsidR="00337CFE" w:rsidRPr="00A1535F" w:rsidRDefault="00337CFE" w:rsidP="0039507E">
      <w:pPr>
        <w:spacing w:before="120" w:after="0"/>
        <w:rPr>
          <w:sz w:val="24"/>
          <w:szCs w:val="24"/>
        </w:rPr>
      </w:pPr>
      <w:r>
        <w:rPr>
          <w:b/>
          <w:sz w:val="24"/>
          <w:szCs w:val="24"/>
        </w:rPr>
        <w:t>P</w:t>
      </w:r>
      <w:r w:rsidRPr="00337CFE">
        <w:rPr>
          <w:b/>
          <w:sz w:val="24"/>
          <w:szCs w:val="24"/>
        </w:rPr>
        <w:t xml:space="preserve">rojekt rewitalizacyjny - </w:t>
      </w:r>
      <w:r w:rsidRPr="00337CFE">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 w:name="_Toc431974569"/>
      <w:bookmarkStart w:id="7" w:name="_Toc29548854"/>
      <w:r w:rsidRPr="00A1535F">
        <w:rPr>
          <w:rFonts w:ascii="Calibri" w:hAnsi="Calibri" w:cs="Arial"/>
          <w:b/>
          <w:sz w:val="24"/>
          <w:szCs w:val="24"/>
        </w:rPr>
        <w:lastRenderedPageBreak/>
        <w:t>Postanowienia ogólne</w:t>
      </w:r>
      <w:bookmarkEnd w:id="6"/>
      <w:bookmarkEnd w:id="7"/>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8"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46B6A940"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887E96B" w14:textId="3A9F58A6" w:rsidR="007D6385" w:rsidRDefault="007D6385" w:rsidP="0039507E">
      <w:pPr>
        <w:pStyle w:val="Akapitzlist"/>
        <w:spacing w:before="120" w:after="0"/>
        <w:ind w:left="0"/>
        <w:contextualSpacing w:val="0"/>
        <w:rPr>
          <w:rFonts w:ascii="Calibri" w:hAnsi="Calibri" w:cs="Arial"/>
          <w:sz w:val="24"/>
          <w:szCs w:val="24"/>
        </w:rPr>
      </w:pPr>
    </w:p>
    <w:p w14:paraId="0E18A350" w14:textId="634A6C37" w:rsidR="007D6385" w:rsidRDefault="007D6385" w:rsidP="0039507E">
      <w:pPr>
        <w:pStyle w:val="Akapitzlist"/>
        <w:spacing w:before="120" w:after="0"/>
        <w:ind w:left="0"/>
        <w:contextualSpacing w:val="0"/>
        <w:rPr>
          <w:rFonts w:ascii="Calibri" w:hAnsi="Calibri" w:cs="Arial"/>
          <w:sz w:val="24"/>
          <w:szCs w:val="24"/>
        </w:rPr>
      </w:pPr>
    </w:p>
    <w:p w14:paraId="3926698D" w14:textId="77777777" w:rsidR="00CB005C" w:rsidRPr="00A1535F" w:rsidRDefault="00CB005C" w:rsidP="0039507E">
      <w:pPr>
        <w:pStyle w:val="Akapitzlist"/>
        <w:spacing w:before="120" w:after="0"/>
        <w:ind w:left="0"/>
        <w:contextualSpacing w:val="0"/>
        <w:rPr>
          <w:rFonts w:ascii="Calibri" w:hAnsi="Calibri" w:cs="Arial"/>
          <w:sz w:val="24"/>
          <w:szCs w:val="24"/>
        </w:rPr>
      </w:pP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 w:name="_Toc29548855"/>
      <w:r w:rsidRPr="00A1535F">
        <w:rPr>
          <w:rFonts w:ascii="Calibri" w:hAnsi="Calibri" w:cs="Arial"/>
          <w:b/>
          <w:sz w:val="24"/>
          <w:szCs w:val="24"/>
        </w:rPr>
        <w:lastRenderedPageBreak/>
        <w:t>Informacje o konkursie</w:t>
      </w:r>
      <w:bookmarkEnd w:id="8"/>
      <w:bookmarkEnd w:id="9"/>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431974571"/>
      <w:bookmarkStart w:id="11" w:name="_Toc2954885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0"/>
      <w:bookmarkEnd w:id="11"/>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 w:name="_Toc431974572"/>
      <w:bookmarkStart w:id="13" w:name="_Toc2954885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2"/>
      <w:bookmarkEnd w:id="13"/>
    </w:p>
    <w:p w14:paraId="4122A0BB" w14:textId="77777777" w:rsidR="00B318C6" w:rsidRPr="00A1535F" w:rsidRDefault="00B318C6" w:rsidP="0039507E">
      <w:pPr>
        <w:spacing w:before="120" w:after="0"/>
        <w:rPr>
          <w:rFonts w:cs="Arial"/>
          <w:sz w:val="24"/>
          <w:szCs w:val="24"/>
        </w:rPr>
      </w:pPr>
      <w:bookmarkStart w:id="14"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Pr="00A1535F" w:rsidRDefault="00E270F6" w:rsidP="00B318C6">
      <w:pPr>
        <w:pStyle w:val="Akapitzlist"/>
        <w:spacing w:before="120" w:after="120"/>
        <w:ind w:left="0"/>
        <w:rPr>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5" w:name="_Toc29548858"/>
      <w:r w:rsidRPr="00A1535F">
        <w:rPr>
          <w:rFonts w:ascii="Calibri" w:hAnsi="Calibri" w:cs="Arial"/>
          <w:b/>
          <w:sz w:val="24"/>
          <w:szCs w:val="24"/>
        </w:rPr>
        <w:t>Kwota przeznaczona na dofinansowanie projektów i poziom dofinansowania projektów</w:t>
      </w:r>
      <w:bookmarkEnd w:id="14"/>
      <w:bookmarkEnd w:id="15"/>
    </w:p>
    <w:p w14:paraId="09F074F4" w14:textId="6D6FD96B" w:rsidR="0043735A" w:rsidRPr="008F6239" w:rsidRDefault="00D020B1" w:rsidP="008F6239">
      <w:pPr>
        <w:spacing w:before="120" w:after="0"/>
        <w:rPr>
          <w:rFonts w:ascii="Calibri" w:hAnsi="Calibri" w:cs="Calibri"/>
          <w:b/>
          <w:sz w:val="24"/>
          <w:szCs w:val="24"/>
          <w:highlight w:val="yellow"/>
        </w:rPr>
      </w:pPr>
      <w:bookmarkStart w:id="16" w:name="_Toc431974574"/>
      <w:r w:rsidRPr="00A1535F">
        <w:rPr>
          <w:rFonts w:ascii="Calibri" w:hAnsi="Calibri" w:cs="Calibri"/>
          <w:sz w:val="24"/>
          <w:szCs w:val="24"/>
        </w:rPr>
        <w:t xml:space="preserve">Całkowita kwota środków przeznaczonych na dofinansowanie projektów w ramach niniejszego konkursu wynosi </w:t>
      </w:r>
      <w:r w:rsidR="005B60B0" w:rsidRPr="00CB005C">
        <w:rPr>
          <w:rFonts w:ascii="Calibri" w:hAnsi="Calibri" w:cs="Calibri"/>
          <w:b/>
          <w:sz w:val="24"/>
          <w:szCs w:val="24"/>
        </w:rPr>
        <w:t xml:space="preserve">2 857 258,00 PLN. </w:t>
      </w:r>
    </w:p>
    <w:p w14:paraId="1CAE5A79" w14:textId="0FBA5457" w:rsidR="00B318C6"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w:t>
      </w:r>
      <w:r w:rsidR="008F6239">
        <w:rPr>
          <w:rFonts w:cs="Arial"/>
          <w:b/>
          <w:bCs/>
          <w:sz w:val="24"/>
          <w:szCs w:val="24"/>
        </w:rPr>
        <w:t>7</w:t>
      </w:r>
      <w:r w:rsidRPr="00A1535F">
        <w:rPr>
          <w:rFonts w:cs="Arial"/>
          <w:b/>
          <w:bCs/>
          <w:sz w:val="24"/>
          <w:szCs w:val="24"/>
        </w:rPr>
        <w:t>,00%</w:t>
      </w:r>
      <w:r w:rsidRPr="00A1535F">
        <w:rPr>
          <w:rFonts w:cs="Arial"/>
          <w:sz w:val="24"/>
          <w:szCs w:val="24"/>
        </w:rPr>
        <w:t>.</w:t>
      </w:r>
    </w:p>
    <w:p w14:paraId="4B3CCED4" w14:textId="77777777" w:rsidR="004C2908" w:rsidRPr="004C2908" w:rsidRDefault="004C2908" w:rsidP="004C2908">
      <w:pPr>
        <w:spacing w:before="120" w:after="120"/>
        <w:rPr>
          <w:rFonts w:cs="Arial"/>
          <w:sz w:val="24"/>
          <w:szCs w:val="24"/>
        </w:rPr>
      </w:pPr>
      <w:r w:rsidRPr="004C2908">
        <w:rPr>
          <w:rFonts w:cs="Arial"/>
          <w:sz w:val="24"/>
          <w:szCs w:val="24"/>
        </w:rPr>
        <w:t xml:space="preserve">Minimalny udział wkładu własnego w finansowaniu wydatków kwalifikowanych w projekcie (kosztów ogółem) wynosi </w:t>
      </w:r>
      <w:r w:rsidRPr="004C2908">
        <w:rPr>
          <w:rFonts w:cs="Arial"/>
          <w:b/>
          <w:bCs/>
          <w:sz w:val="24"/>
          <w:szCs w:val="24"/>
        </w:rPr>
        <w:t>3%</w:t>
      </w:r>
      <w:r w:rsidRPr="004C2908">
        <w:rPr>
          <w:rFonts w:cs="Arial"/>
          <w:sz w:val="24"/>
          <w:szCs w:val="24"/>
        </w:rPr>
        <w:t>.</w:t>
      </w:r>
    </w:p>
    <w:p w14:paraId="669DBED8" w14:textId="74849E81" w:rsidR="002178A5" w:rsidRDefault="004C2908" w:rsidP="004C2908">
      <w:pPr>
        <w:spacing w:before="120" w:after="120"/>
        <w:rPr>
          <w:rFonts w:cs="Arial"/>
          <w:b/>
          <w:bCs/>
          <w:sz w:val="24"/>
          <w:szCs w:val="24"/>
        </w:rPr>
      </w:pPr>
      <w:r w:rsidRPr="004C2908">
        <w:rPr>
          <w:rFonts w:cs="Arial"/>
          <w:sz w:val="24"/>
          <w:szCs w:val="24"/>
        </w:rPr>
        <w:t xml:space="preserve">Wymagana minimalna wartość projektu zgodnie z zapisami </w:t>
      </w:r>
      <w:proofErr w:type="spellStart"/>
      <w:r w:rsidRPr="004C2908">
        <w:rPr>
          <w:rFonts w:cs="Arial"/>
          <w:sz w:val="24"/>
          <w:szCs w:val="24"/>
        </w:rPr>
        <w:t>SzOOP</w:t>
      </w:r>
      <w:proofErr w:type="spellEnd"/>
      <w:r w:rsidRPr="004C2908">
        <w:rPr>
          <w:rFonts w:cs="Arial"/>
          <w:sz w:val="24"/>
          <w:szCs w:val="24"/>
        </w:rPr>
        <w:t xml:space="preserve"> 2014-2020 wynosi </w:t>
      </w:r>
      <w:r>
        <w:rPr>
          <w:rFonts w:cs="Arial"/>
          <w:sz w:val="24"/>
          <w:szCs w:val="24"/>
        </w:rPr>
        <w:t xml:space="preserve">        </w:t>
      </w:r>
      <w:r w:rsidRPr="004C2908">
        <w:rPr>
          <w:rFonts w:cs="Arial"/>
          <w:b/>
          <w:bCs/>
          <w:sz w:val="24"/>
          <w:szCs w:val="24"/>
        </w:rPr>
        <w:t>500 000 PLN.</w:t>
      </w:r>
    </w:p>
    <w:p w14:paraId="2090F090" w14:textId="7F204D16" w:rsidR="009D4621" w:rsidRPr="009D4621" w:rsidRDefault="009D4621" w:rsidP="009D4621">
      <w:pPr>
        <w:spacing w:before="120" w:after="0"/>
        <w:rPr>
          <w:rFonts w:cs="Arial"/>
          <w:bCs/>
          <w:sz w:val="24"/>
          <w:szCs w:val="24"/>
        </w:rPr>
      </w:pPr>
      <w:r w:rsidRPr="009D4621">
        <w:rPr>
          <w:rFonts w:cs="Arial"/>
          <w:bCs/>
          <w:sz w:val="24"/>
          <w:szCs w:val="24"/>
        </w:rPr>
        <w:lastRenderedPageBreak/>
        <w:t xml:space="preserve">W związku z tym, w nawiązaniu do </w:t>
      </w:r>
      <w:r w:rsidR="00C115A8">
        <w:rPr>
          <w:rFonts w:cs="Arial"/>
          <w:bCs/>
          <w:sz w:val="24"/>
          <w:szCs w:val="24"/>
        </w:rPr>
        <w:t>ogólnego</w:t>
      </w:r>
      <w:r w:rsidRPr="009D4621">
        <w:rPr>
          <w:rFonts w:cs="Arial"/>
          <w:bCs/>
          <w:sz w:val="24"/>
          <w:szCs w:val="24"/>
        </w:rPr>
        <w:t xml:space="preserve"> kryterium dostępu nr 8 „Właściwa metoda rozliczania kosztów”, IOK ustala, że w przypadku niniejszego konkursu koszty bezpośrednie muszą być rozliczane na </w:t>
      </w:r>
      <w:proofErr w:type="spellStart"/>
      <w:r w:rsidRPr="009D4621">
        <w:rPr>
          <w:rFonts w:cs="Arial"/>
          <w:bCs/>
          <w:sz w:val="24"/>
          <w:szCs w:val="24"/>
        </w:rPr>
        <w:t>podstwie</w:t>
      </w:r>
      <w:proofErr w:type="spellEnd"/>
      <w:r w:rsidRPr="009D4621">
        <w:rPr>
          <w:rFonts w:cs="Arial"/>
          <w:bCs/>
          <w:sz w:val="24"/>
          <w:szCs w:val="24"/>
        </w:rPr>
        <w:t xml:space="preserve"> rzeczywiście ponoszonych wydatków.</w:t>
      </w: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3C214696"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7" w:name="_Toc29548859"/>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6"/>
      <w:bookmarkEnd w:id="17"/>
    </w:p>
    <w:p w14:paraId="53546DF5" w14:textId="3040E861" w:rsidR="00B318C6" w:rsidRPr="00A1535F" w:rsidRDefault="00B318C6" w:rsidP="0039507E">
      <w:pPr>
        <w:spacing w:before="120" w:after="0"/>
        <w:rPr>
          <w:rFonts w:eastAsia="Times New Roman" w:cs="Arial"/>
          <w:b/>
          <w:sz w:val="24"/>
          <w:szCs w:val="24"/>
          <w:lang w:eastAsia="pl-PL"/>
        </w:rPr>
      </w:pPr>
      <w:bookmarkStart w:id="18" w:name="_Toc431974575"/>
      <w:r w:rsidRPr="00A1535F">
        <w:rPr>
          <w:rFonts w:cs="Arial"/>
          <w:sz w:val="24"/>
          <w:szCs w:val="24"/>
        </w:rPr>
        <w:t>Wnioskodawcami w ramach Poddziałania VIII.</w:t>
      </w:r>
      <w:r w:rsidR="00F273BD">
        <w:rPr>
          <w:rFonts w:cs="Arial"/>
          <w:sz w:val="24"/>
          <w:szCs w:val="24"/>
        </w:rPr>
        <w:t>3</w:t>
      </w:r>
      <w:r w:rsidRPr="00A1535F">
        <w:rPr>
          <w:rFonts w:cs="Arial"/>
          <w:sz w:val="24"/>
          <w:szCs w:val="24"/>
        </w:rPr>
        <w:t>.</w:t>
      </w:r>
      <w:r w:rsidR="00F273BD">
        <w:rPr>
          <w:rFonts w:cs="Arial"/>
          <w:sz w:val="24"/>
          <w:szCs w:val="24"/>
        </w:rPr>
        <w:t>4</w:t>
      </w:r>
      <w:r w:rsidR="00F917DA" w:rsidRPr="00A1535F">
        <w:rPr>
          <w:rFonts w:cs="Arial"/>
          <w:sz w:val="24"/>
          <w:szCs w:val="24"/>
        </w:rPr>
        <w:t xml:space="preserve"> </w:t>
      </w:r>
      <w:r w:rsidRPr="00A1535F">
        <w:rPr>
          <w:rFonts w:cs="Arial"/>
          <w:sz w:val="24"/>
          <w:szCs w:val="24"/>
        </w:rPr>
        <w:t xml:space="preserve">w niniejszym konkursie mogą być: </w:t>
      </w:r>
    </w:p>
    <w:p w14:paraId="690B2D70" w14:textId="77777777" w:rsidR="00F917DA" w:rsidRPr="00A1535F" w:rsidRDefault="00F917DA" w:rsidP="00CC748A">
      <w:pPr>
        <w:pStyle w:val="Akapitzlist"/>
        <w:numPr>
          <w:ilvl w:val="0"/>
          <w:numId w:val="63"/>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CC748A">
      <w:pPr>
        <w:pStyle w:val="Akapitzlist"/>
        <w:numPr>
          <w:ilvl w:val="0"/>
          <w:numId w:val="63"/>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29548860"/>
      <w:r w:rsidRPr="00A1535F">
        <w:rPr>
          <w:rFonts w:ascii="Calibri" w:hAnsi="Calibri" w:cs="Arial"/>
          <w:b/>
          <w:sz w:val="24"/>
          <w:szCs w:val="24"/>
        </w:rPr>
        <w:t>Grupa docelowa</w:t>
      </w:r>
      <w:bookmarkEnd w:id="18"/>
      <w:bookmarkEnd w:id="19"/>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060C37">
      <w:pPr>
        <w:pStyle w:val="Default"/>
        <w:spacing w:line="276" w:lineRule="auto"/>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lastRenderedPageBreak/>
        <w:t>osoby w wieku 50 lat i więcej,</w:t>
      </w:r>
    </w:p>
    <w:p w14:paraId="7CF9DCCC"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o niskich kwalifikacjach.</w:t>
      </w:r>
    </w:p>
    <w:p w14:paraId="0FAA9A44" w14:textId="77777777" w:rsidR="004E0C16" w:rsidRPr="004E0C16" w:rsidRDefault="004E0C16" w:rsidP="004E0C16">
      <w:pPr>
        <w:pStyle w:val="Default"/>
        <w:spacing w:after="120"/>
        <w:rPr>
          <w:rFonts w:ascii="Calibri" w:hAnsi="Calibri"/>
        </w:rPr>
      </w:pPr>
      <w:r w:rsidRPr="004E0C16">
        <w:rPr>
          <w:rFonts w:ascii="Calibri" w:hAnsi="Calibri"/>
        </w:rPr>
        <w:t xml:space="preserve">Zgodnie z Wytycznymi w zakresie realizacji przedsięwzięć z udziałem środków Europejskiego Funduszu Społecznego w obszarze rynku pracy na lata 2014-2020 </w:t>
      </w:r>
      <w:r w:rsidRPr="004E0C16">
        <w:rPr>
          <w:rFonts w:ascii="Calibri" w:hAnsi="Calibri"/>
          <w:b/>
          <w:bCs/>
        </w:rPr>
        <w:t>uczestnikiem projektu nie może być osoba,</w:t>
      </w:r>
      <w:r w:rsidRPr="004E0C16">
        <w:rPr>
          <w:rFonts w:ascii="Calibri" w:hAnsi="Calibri"/>
        </w:rPr>
        <w:t xml:space="preserve"> która posiadała wpis do CEIDG, była zarejestrowana jako przedsiębiorca w KRS lub prowadziła działalność gospodarczą na podstawie odrębnych przepisów w okresie 12 miesięcy poprzedzających dzień przystąpienia do projektu.</w:t>
      </w:r>
    </w:p>
    <w:p w14:paraId="1EECE458" w14:textId="581D3A6C" w:rsidR="004E0C16" w:rsidRPr="004E0C16" w:rsidRDefault="00146856" w:rsidP="004E0C16">
      <w:pPr>
        <w:pStyle w:val="Default"/>
        <w:spacing w:after="120"/>
        <w:rPr>
          <w:rFonts w:ascii="Calibri" w:hAnsi="Calibri"/>
        </w:rPr>
      </w:pPr>
      <w:r w:rsidRPr="00146856">
        <w:rPr>
          <w:rFonts w:ascii="Calibri" w:hAnsi="Calibri"/>
        </w:rPr>
        <w:t>Z uwagi na powyższe, osoba, która w ciągu 12 m-</w:t>
      </w:r>
      <w:proofErr w:type="spellStart"/>
      <w:r w:rsidRPr="00146856">
        <w:rPr>
          <w:rFonts w:ascii="Calibri" w:hAnsi="Calibri"/>
        </w:rPr>
        <w:t>cy</w:t>
      </w:r>
      <w:proofErr w:type="spellEnd"/>
      <w:r w:rsidRPr="00146856">
        <w:rPr>
          <w:rFonts w:ascii="Calibri" w:hAnsi="Calibri"/>
        </w:rPr>
        <w:t xml:space="preserve"> poprzedzających przystąpienie do projektu zawiesiła lub miała zawieszoną działalność gospodarczą nie może być uczestnikiem projektu, realizowanego w ramach Poddziałania VIII.3.</w:t>
      </w:r>
      <w:r>
        <w:rPr>
          <w:rFonts w:ascii="Calibri" w:hAnsi="Calibri"/>
        </w:rPr>
        <w:t>4</w:t>
      </w:r>
      <w:r w:rsidRPr="00146856">
        <w:rPr>
          <w:rFonts w:ascii="Calibri" w:hAnsi="Calibri"/>
        </w:rPr>
        <w:t>, gdyż nie spełnia ona podstawowego warunku kwalifikowalności</w:t>
      </w:r>
      <w:r w:rsidR="004E0C16" w:rsidRPr="004E0C16">
        <w:rPr>
          <w:rFonts w:ascii="Calibri" w:hAnsi="Calibri"/>
        </w:rPr>
        <w:t>.</w:t>
      </w:r>
    </w:p>
    <w:p w14:paraId="0100BBF2" w14:textId="77777777" w:rsidR="004E0C16" w:rsidRPr="004E0C16" w:rsidRDefault="004E0C16" w:rsidP="004E0C16">
      <w:pPr>
        <w:pStyle w:val="Default"/>
        <w:spacing w:after="120"/>
        <w:rPr>
          <w:rFonts w:ascii="Calibri" w:hAnsi="Calibri"/>
        </w:rPr>
      </w:pPr>
      <w:r w:rsidRPr="004E0C16">
        <w:rPr>
          <w:rFonts w:ascii="Calibri" w:hAnsi="Calibri"/>
        </w:rPr>
        <w:t>Ponadto, nie może być uczestnikiem projektu osoba, która:</w:t>
      </w:r>
    </w:p>
    <w:p w14:paraId="1436DA54" w14:textId="3FEBE1E9" w:rsidR="004E0C16" w:rsidRPr="004E0C16" w:rsidRDefault="004E0C16" w:rsidP="004E0C16">
      <w:pPr>
        <w:pStyle w:val="Default"/>
        <w:spacing w:after="120"/>
        <w:rPr>
          <w:rFonts w:ascii="Calibri" w:hAnsi="Calibri"/>
        </w:rPr>
      </w:pPr>
      <w:r w:rsidRPr="004E0C16">
        <w:rPr>
          <w:rFonts w:ascii="Calibri" w:hAnsi="Calibri"/>
        </w:rPr>
        <w:t>a)</w:t>
      </w:r>
      <w:r w:rsidR="00E15B1C">
        <w:rPr>
          <w:rFonts w:ascii="Calibri" w:hAnsi="Calibri"/>
        </w:rPr>
        <w:t xml:space="preserve"> </w:t>
      </w:r>
      <w:r w:rsidRPr="004E0C16">
        <w:rPr>
          <w:rFonts w:ascii="Calibri" w:hAnsi="Calibri"/>
        </w:rPr>
        <w:t>jest rolnikiem lub domownikiem w rozumieniu przepisów o ubezpieczeniu społecznym rolników,</w:t>
      </w:r>
    </w:p>
    <w:p w14:paraId="176290D3" w14:textId="456F8B68" w:rsidR="004E0C16" w:rsidRPr="004E0C16" w:rsidRDefault="004E0C16" w:rsidP="004E0C16">
      <w:pPr>
        <w:pStyle w:val="Default"/>
        <w:spacing w:after="120"/>
        <w:rPr>
          <w:rFonts w:ascii="Calibri" w:hAnsi="Calibri"/>
        </w:rPr>
      </w:pPr>
      <w:r w:rsidRPr="004E0C16">
        <w:rPr>
          <w:rFonts w:ascii="Calibri" w:hAnsi="Calibri"/>
        </w:rPr>
        <w:t>b)</w:t>
      </w:r>
      <w:r w:rsidR="00E15B1C">
        <w:rPr>
          <w:rFonts w:ascii="Calibri" w:hAnsi="Calibri"/>
        </w:rPr>
        <w:t xml:space="preserve"> </w:t>
      </w:r>
      <w:r w:rsidRPr="004E0C16">
        <w:rPr>
          <w:rFonts w:ascii="Calibri" w:hAnsi="Calibri"/>
        </w:rPr>
        <w:t>jest wspólnikiem spółki osobowej lub posiada przynajmniej 10% udziału w kapitale spółki kapitałowej,</w:t>
      </w:r>
    </w:p>
    <w:p w14:paraId="3B5AB87F" w14:textId="3DE7354D" w:rsidR="004E0C16" w:rsidRPr="004E0C16" w:rsidRDefault="004E0C16" w:rsidP="004E0C16">
      <w:pPr>
        <w:pStyle w:val="Default"/>
        <w:spacing w:after="120"/>
        <w:rPr>
          <w:rFonts w:ascii="Calibri" w:hAnsi="Calibri"/>
        </w:rPr>
      </w:pPr>
      <w:r w:rsidRPr="004E0C16">
        <w:rPr>
          <w:rFonts w:ascii="Calibri" w:hAnsi="Calibri"/>
        </w:rPr>
        <w:t>c)</w:t>
      </w:r>
      <w:r w:rsidR="00E15B1C">
        <w:rPr>
          <w:rFonts w:ascii="Calibri" w:hAnsi="Calibri"/>
        </w:rPr>
        <w:t xml:space="preserve"> </w:t>
      </w:r>
      <w:r w:rsidRPr="004E0C16">
        <w:rPr>
          <w:rFonts w:ascii="Calibri" w:hAnsi="Calibri"/>
        </w:rPr>
        <w:t>zasiada w organach zarządzających lub kontrolnych podmiotów prowadzących działalność gospodarczą lub pełni funkcję prokurenta,</w:t>
      </w:r>
    </w:p>
    <w:p w14:paraId="2264A70F" w14:textId="665B7426" w:rsidR="004E0C16" w:rsidRPr="004E0C16" w:rsidRDefault="004E0C16" w:rsidP="004E0C16">
      <w:pPr>
        <w:pStyle w:val="Default"/>
        <w:spacing w:after="120"/>
        <w:rPr>
          <w:rFonts w:ascii="Calibri" w:hAnsi="Calibri"/>
        </w:rPr>
      </w:pPr>
      <w:r w:rsidRPr="004E0C16">
        <w:rPr>
          <w:rFonts w:ascii="Calibri" w:hAnsi="Calibri"/>
        </w:rPr>
        <w:t>d)</w:t>
      </w:r>
      <w:r w:rsidR="00E15B1C">
        <w:rPr>
          <w:rFonts w:ascii="Calibri" w:hAnsi="Calibri"/>
        </w:rPr>
        <w:t xml:space="preserve"> </w:t>
      </w:r>
      <w:r w:rsidRPr="004E0C16">
        <w:rPr>
          <w:rFonts w:ascii="Calibri" w:hAnsi="Calibri"/>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0A69AE30" w14:textId="1D3E245F" w:rsidR="004E0C16" w:rsidRPr="004E0C16" w:rsidDel="00A52CF7" w:rsidRDefault="004E0C16" w:rsidP="004E0C16">
      <w:pPr>
        <w:pStyle w:val="Default"/>
        <w:spacing w:after="120"/>
        <w:rPr>
          <w:del w:id="20" w:author="Henryka Błaszkiewicz" w:date="2020-05-13T11:07:00Z"/>
          <w:rFonts w:ascii="Calibri" w:hAnsi="Calibri"/>
        </w:rPr>
      </w:pPr>
      <w:del w:id="21" w:author="Henryka Błaszkiewicz" w:date="2020-05-13T11:07:00Z">
        <w:r w:rsidRPr="004E0C16" w:rsidDel="00A52CF7">
          <w:rPr>
            <w:rFonts w:ascii="Calibri" w:hAnsi="Calibri"/>
          </w:rPr>
          <w:delText>e)</w:delText>
        </w:r>
        <w:r w:rsidR="00E15B1C" w:rsidDel="00A52CF7">
          <w:rPr>
            <w:rFonts w:ascii="Calibri" w:hAnsi="Calibri"/>
          </w:rPr>
          <w:delText xml:space="preserve"> </w:delText>
        </w:r>
        <w:r w:rsidRPr="004E0C16" w:rsidDel="00A52CF7">
          <w:rPr>
            <w:rFonts w:ascii="Calibri" w:hAnsi="Calibri"/>
          </w:rPr>
          <w:delText>otrzymała w okresie 3 lat poprzedzających dzień przystąpienia do projektu wsparcie finansowe ze środków publicznych na uruchomienie lub prowadzenie działalności gospodarczej,</w:delText>
        </w:r>
      </w:del>
    </w:p>
    <w:p w14:paraId="134C22B5" w14:textId="1766B8D5" w:rsidR="004E0C16" w:rsidRPr="004E0C16" w:rsidRDefault="004E0C16" w:rsidP="00E15B1C">
      <w:pPr>
        <w:pStyle w:val="Default"/>
        <w:spacing w:after="120"/>
        <w:rPr>
          <w:rFonts w:ascii="Calibri" w:hAnsi="Calibri"/>
        </w:rPr>
      </w:pPr>
      <w:bookmarkStart w:id="22" w:name="_GoBack"/>
      <w:bookmarkEnd w:id="22"/>
      <w:r w:rsidRPr="004E0C16">
        <w:rPr>
          <w:rFonts w:ascii="Calibri" w:hAnsi="Calibri"/>
        </w:rPr>
        <w:t>f)</w:t>
      </w:r>
      <w:r w:rsidR="00E15B1C">
        <w:rPr>
          <w:rFonts w:ascii="Calibri" w:hAnsi="Calibri"/>
        </w:rPr>
        <w:t xml:space="preserve"> </w:t>
      </w:r>
      <w:r w:rsidRPr="004E0C16">
        <w:rPr>
          <w:rFonts w:ascii="Calibri" w:hAnsi="Calibri"/>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6ADC473A" w14:textId="1755813C" w:rsidR="004E0C16" w:rsidRPr="004E0C16" w:rsidRDefault="004E0C16" w:rsidP="00E15B1C">
      <w:pPr>
        <w:pStyle w:val="Default"/>
        <w:spacing w:after="120"/>
        <w:rPr>
          <w:rFonts w:ascii="Calibri" w:hAnsi="Calibri"/>
        </w:rPr>
      </w:pPr>
      <w:r w:rsidRPr="004E0C16">
        <w:rPr>
          <w:rFonts w:ascii="Calibri" w:hAnsi="Calibri"/>
        </w:rPr>
        <w:t>g)</w:t>
      </w:r>
      <w:r w:rsidR="00E15B1C">
        <w:rPr>
          <w:rFonts w:ascii="Calibri" w:hAnsi="Calibri"/>
        </w:rPr>
        <w:t xml:space="preserve"> </w:t>
      </w:r>
      <w:r w:rsidRPr="004E0C16">
        <w:rPr>
          <w:rFonts w:ascii="Calibri" w:hAnsi="Calibri"/>
        </w:rPr>
        <w:t>posiada zaległości w zapłacie podatków, składek ubezpieczenia społecznego lub zdrowotnego lub jest wobec niej prowadzona egzekucja,</w:t>
      </w:r>
    </w:p>
    <w:p w14:paraId="1FA5753B" w14:textId="636372C6" w:rsidR="004E0C16" w:rsidRPr="004E0C16" w:rsidRDefault="004E0C16" w:rsidP="00E15B1C">
      <w:pPr>
        <w:pStyle w:val="Default"/>
        <w:spacing w:after="120"/>
        <w:rPr>
          <w:rFonts w:ascii="Calibri" w:hAnsi="Calibri"/>
        </w:rPr>
      </w:pPr>
      <w:r w:rsidRPr="004E0C16">
        <w:rPr>
          <w:rFonts w:ascii="Calibri" w:hAnsi="Calibri"/>
        </w:rPr>
        <w:t>h)</w:t>
      </w:r>
      <w:r w:rsidR="00E15B1C">
        <w:rPr>
          <w:rFonts w:ascii="Calibri" w:hAnsi="Calibri"/>
        </w:rPr>
        <w:t xml:space="preserve"> </w:t>
      </w:r>
      <w:r w:rsidRPr="004E0C16">
        <w:rPr>
          <w:rFonts w:ascii="Calibri" w:hAnsi="Calibri"/>
        </w:rPr>
        <w:t>stanowi personel projektu, jest wykonawcą</w:t>
      </w:r>
      <w:r w:rsidR="00146856">
        <w:rPr>
          <w:rStyle w:val="Odwoanieprzypisudolnego"/>
        </w:rPr>
        <w:footnoteReference w:id="1"/>
      </w:r>
      <w:r w:rsidRPr="004E0C16">
        <w:rPr>
          <w:rFonts w:ascii="Calibri" w:hAnsi="Calibri"/>
        </w:rPr>
        <w:t xml:space="preserve"> lub stanowi personel wykonawcy,</w:t>
      </w:r>
    </w:p>
    <w:p w14:paraId="298F2756" w14:textId="34B5D1C0" w:rsidR="004E0C16" w:rsidRPr="004E0C16" w:rsidRDefault="004E0C16" w:rsidP="00E15B1C">
      <w:pPr>
        <w:pStyle w:val="Default"/>
        <w:spacing w:after="120"/>
        <w:rPr>
          <w:rFonts w:ascii="Calibri" w:hAnsi="Calibri"/>
        </w:rPr>
      </w:pPr>
      <w:r w:rsidRPr="004E0C16">
        <w:rPr>
          <w:rFonts w:ascii="Calibri" w:hAnsi="Calibri"/>
        </w:rPr>
        <w:lastRenderedPageBreak/>
        <w:t>i)</w:t>
      </w:r>
      <w:r w:rsidR="00E15B1C">
        <w:rPr>
          <w:rFonts w:ascii="Calibri" w:hAnsi="Calibri"/>
        </w:rPr>
        <w:t xml:space="preserve"> </w:t>
      </w:r>
      <w:r w:rsidRPr="004E0C16">
        <w:rPr>
          <w:rFonts w:ascii="Calibri" w:hAnsi="Calibri"/>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p>
    <w:p w14:paraId="73E4CBFB" w14:textId="38E137FD" w:rsidR="004E0C16" w:rsidRPr="004E0C16" w:rsidRDefault="004E0C16" w:rsidP="00E15B1C">
      <w:pPr>
        <w:pStyle w:val="Default"/>
        <w:spacing w:after="120"/>
        <w:rPr>
          <w:rFonts w:ascii="Calibri" w:hAnsi="Calibri"/>
        </w:rPr>
      </w:pPr>
      <w:r w:rsidRPr="004E0C16">
        <w:rPr>
          <w:rFonts w:ascii="Calibri" w:hAnsi="Calibri"/>
        </w:rPr>
        <w:t>j)</w:t>
      </w:r>
      <w:r w:rsidR="00E15B1C">
        <w:rPr>
          <w:rFonts w:ascii="Calibri" w:hAnsi="Calibri"/>
        </w:rPr>
        <w:t xml:space="preserve"> </w:t>
      </w:r>
      <w:r w:rsidRPr="004E0C16">
        <w:rPr>
          <w:rFonts w:ascii="Calibri" w:hAnsi="Calibri"/>
        </w:rPr>
        <w:t>zamierza założyć rolniczą działalność gospodarczą i równocześnie podlegać  ubezpieczeniu społecznemu rolników zgodnie z ustawą z dnia 20 grudnia 1990 r. o ubezpieczeniu społecznym rolników</w:t>
      </w:r>
      <w:r w:rsidR="00E15B1C">
        <w:rPr>
          <w:rFonts w:ascii="Calibri" w:hAnsi="Calibri"/>
        </w:rPr>
        <w:t>,</w:t>
      </w:r>
    </w:p>
    <w:p w14:paraId="2B724FCD" w14:textId="7D4C19CC" w:rsidR="004E0C16" w:rsidRPr="004E0C16" w:rsidRDefault="004E0C16" w:rsidP="00E15B1C">
      <w:pPr>
        <w:pStyle w:val="Default"/>
        <w:spacing w:after="120"/>
        <w:rPr>
          <w:rFonts w:ascii="Calibri" w:hAnsi="Calibri"/>
        </w:rPr>
      </w:pPr>
      <w:r w:rsidRPr="004E0C16">
        <w:rPr>
          <w:rFonts w:ascii="Calibri" w:hAnsi="Calibri"/>
        </w:rPr>
        <w:t>k)</w:t>
      </w:r>
      <w:r w:rsidR="00E15B1C">
        <w:rPr>
          <w:rFonts w:ascii="Calibri" w:hAnsi="Calibri"/>
        </w:rPr>
        <w:t xml:space="preserve"> </w:t>
      </w:r>
      <w:r w:rsidRPr="004E0C16">
        <w:rPr>
          <w:rFonts w:ascii="Calibri" w:hAnsi="Calibri"/>
        </w:rPr>
        <w:t>zamierza założyć działalność komorniczą zgodnie z ustawą z dnia 22 marca 2018 r. o komornikach sądowych.</w:t>
      </w:r>
    </w:p>
    <w:p w14:paraId="0AF68DE8" w14:textId="5B6C2970" w:rsidR="006A3B76" w:rsidRPr="00A1535F" w:rsidRDefault="004E0C16" w:rsidP="00E15B1C">
      <w:pPr>
        <w:pStyle w:val="Default"/>
        <w:spacing w:after="120" w:line="276" w:lineRule="auto"/>
        <w:rPr>
          <w:rFonts w:ascii="Calibri" w:hAnsi="Calibri"/>
        </w:rPr>
      </w:pPr>
      <w:r w:rsidRPr="004E0C16">
        <w:rPr>
          <w:rFonts w:ascii="Calibri" w:hAnsi="Calibri"/>
        </w:rPr>
        <w:t xml:space="preserve">Jeżeli wnioskodawca zamierza poszerzyć katalog </w:t>
      </w:r>
      <w:proofErr w:type="spellStart"/>
      <w:r w:rsidRPr="004E0C16">
        <w:rPr>
          <w:rFonts w:ascii="Calibri" w:hAnsi="Calibri"/>
        </w:rPr>
        <w:t>wykluczeń</w:t>
      </w:r>
      <w:proofErr w:type="spellEnd"/>
      <w:r w:rsidRPr="004E0C16">
        <w:rPr>
          <w:rFonts w:ascii="Calibri" w:hAnsi="Calibri"/>
        </w:rPr>
        <w:t>, informacja w tym zakresie powinna zostać zamieszczona we wniosku o dofinansowanie projektu.</w:t>
      </w:r>
    </w:p>
    <w:p w14:paraId="22D8C2CC" w14:textId="77777777" w:rsidR="006A3B76" w:rsidRDefault="006A3B76" w:rsidP="001B3C57">
      <w:pPr>
        <w:spacing w:before="120" w:after="0"/>
        <w:rPr>
          <w:rFonts w:cs="Arial"/>
          <w:b/>
          <w:sz w:val="24"/>
          <w:szCs w:val="24"/>
        </w:rPr>
      </w:pP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125D08E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 xml:space="preserve">Rozróżnienia pomiędzy statusem osoby bezrobotnej a biernej zawodowo należy dokonać na podstawie dokumentów (np. potwierdzenia rejestracji w urzędzie pracy), jak i postawy potencjalnego uczestnika projektu, tj. identyfikując gotowość </w:t>
      </w:r>
      <w:r w:rsidR="00C115A8">
        <w:rPr>
          <w:rFonts w:cs="Arial"/>
          <w:b/>
          <w:sz w:val="24"/>
          <w:szCs w:val="24"/>
        </w:rPr>
        <w:t xml:space="preserve">danej osoby </w:t>
      </w:r>
      <w:r w:rsidRPr="00A1535F">
        <w:rPr>
          <w:rFonts w:cs="Arial"/>
          <w:b/>
          <w:sz w:val="24"/>
          <w:szCs w:val="24"/>
        </w:rPr>
        <w:t>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 xml:space="preserve">nic nie wyprodukowano (na przykład: rolnik wykonujący prace w celu utrzymania </w:t>
      </w:r>
      <w:r w:rsidRPr="00A1535F">
        <w:rPr>
          <w:rFonts w:cs="Arial"/>
          <w:sz w:val="24"/>
          <w:szCs w:val="24"/>
        </w:rPr>
        <w:lastRenderedPageBreak/>
        <w:t>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w:t>
      </w:r>
      <w:r w:rsidRPr="00D819FB">
        <w:rPr>
          <w:rFonts w:cs="Arial"/>
          <w:sz w:val="24"/>
          <w:szCs w:val="24"/>
        </w:rPr>
        <w:t>pracy do momentu porodu</w:t>
      </w:r>
      <w:r w:rsidRPr="00A1535F">
        <w:rPr>
          <w:rFonts w:cs="Arial"/>
          <w:sz w:val="24"/>
          <w:szCs w:val="24"/>
        </w:rPr>
        <w:t xml:space="preserve">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lastRenderedPageBreak/>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3" w:name="_Toc431974576"/>
      <w:bookmarkStart w:id="24" w:name="_Toc29548861"/>
      <w:r w:rsidRPr="00A1535F">
        <w:rPr>
          <w:rFonts w:ascii="Calibri" w:hAnsi="Calibri" w:cs="Arial"/>
          <w:b/>
          <w:sz w:val="24"/>
          <w:szCs w:val="24"/>
        </w:rPr>
        <w:t>Przedmiot konkursu – typy projektów</w:t>
      </w:r>
      <w:bookmarkEnd w:id="23"/>
      <w:bookmarkEnd w:id="24"/>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2503227A" w14:textId="77777777" w:rsidR="00E15B1C" w:rsidRPr="00C96142" w:rsidRDefault="00E15B1C" w:rsidP="00E15B1C">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044E6409"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4E606C35" w14:textId="77777777" w:rsidR="00E15B1C" w:rsidRDefault="00E15B1C" w:rsidP="00E15B1C">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w:t>
      </w:r>
      <w:r>
        <w:rPr>
          <w:rFonts w:ascii="Calibri" w:hAnsi="Calibri" w:cs="Calibri"/>
          <w:color w:val="000000"/>
          <w:sz w:val="24"/>
          <w:szCs w:val="24"/>
        </w:rPr>
        <w:t>postaci</w:t>
      </w:r>
      <w:r w:rsidRPr="00C96142">
        <w:rPr>
          <w:rFonts w:ascii="Calibri" w:hAnsi="Calibri" w:cs="Calibri"/>
          <w:color w:val="000000"/>
          <w:sz w:val="24"/>
          <w:szCs w:val="24"/>
        </w:rPr>
        <w:t xml:space="preserv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64241D45" w14:textId="277C9CF4" w:rsidR="00E15B1C" w:rsidRPr="00C96142" w:rsidRDefault="00E15B1C" w:rsidP="00E15B1C">
      <w:pPr>
        <w:autoSpaceDE w:val="0"/>
        <w:autoSpaceDN w:val="0"/>
        <w:adjustRightInd w:val="0"/>
        <w:spacing w:after="0"/>
        <w:ind w:left="357"/>
        <w:rPr>
          <w:rFonts w:ascii="Calibri" w:hAnsi="Calibri" w:cs="Calibri"/>
          <w:color w:val="000000"/>
          <w:sz w:val="24"/>
          <w:szCs w:val="24"/>
        </w:rPr>
      </w:pPr>
      <w:r w:rsidRPr="00A87897">
        <w:rPr>
          <w:rFonts w:ascii="Calibri" w:hAnsi="Calibri" w:cs="Calibri"/>
          <w:color w:val="000000"/>
          <w:sz w:val="24"/>
          <w:szCs w:val="24"/>
        </w:rPr>
        <w:t>Stawka jednostkowa na samozatrudnienie</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czyli rozpoczęcie działalności gospodarczej</w:t>
      </w:r>
      <w:r w:rsidR="00CB005C" w:rsidRPr="00A87897">
        <w:rPr>
          <w:rFonts w:ascii="Calibri" w:hAnsi="Calibri" w:cs="Calibri"/>
          <w:color w:val="000000"/>
          <w:sz w:val="24"/>
          <w:szCs w:val="24"/>
        </w:rPr>
        <w:t>,</w:t>
      </w:r>
      <w:r w:rsidRPr="00A87897">
        <w:rPr>
          <w:rFonts w:ascii="Calibri" w:hAnsi="Calibri" w:cs="Calibri"/>
          <w:color w:val="000000"/>
          <w:sz w:val="24"/>
          <w:szCs w:val="24"/>
        </w:rPr>
        <w:t xml:space="preserve"> </w:t>
      </w:r>
      <w:r w:rsidR="00CB005C" w:rsidRPr="00A87897">
        <w:rPr>
          <w:rFonts w:ascii="Calibri" w:hAnsi="Calibri" w:cs="Calibri"/>
          <w:color w:val="000000"/>
          <w:sz w:val="24"/>
          <w:szCs w:val="24"/>
        </w:rPr>
        <w:t xml:space="preserve">wynosi </w:t>
      </w:r>
      <w:r w:rsidRPr="00A87897">
        <w:rPr>
          <w:rFonts w:ascii="Calibri" w:hAnsi="Calibri" w:cs="Calibri"/>
          <w:color w:val="000000"/>
          <w:sz w:val="24"/>
          <w:szCs w:val="24"/>
        </w:rPr>
        <w:t xml:space="preserve">w ramach niniejszego konkursu </w:t>
      </w:r>
      <w:r w:rsidRPr="00A87897">
        <w:rPr>
          <w:rFonts w:ascii="Calibri" w:hAnsi="Calibri" w:cs="Calibri"/>
          <w:b/>
          <w:bCs/>
          <w:color w:val="000000"/>
          <w:sz w:val="24"/>
          <w:szCs w:val="24"/>
        </w:rPr>
        <w:t xml:space="preserve">23 050,00 </w:t>
      </w:r>
      <w:r w:rsidRPr="00A87897">
        <w:rPr>
          <w:rFonts w:ascii="Calibri" w:hAnsi="Calibri" w:cs="Calibri"/>
          <w:b/>
          <w:color w:val="000000"/>
          <w:sz w:val="24"/>
          <w:szCs w:val="24"/>
        </w:rPr>
        <w:t>zł</w:t>
      </w:r>
      <w:r w:rsidRPr="00A87897">
        <w:rPr>
          <w:rFonts w:ascii="Calibri" w:hAnsi="Calibri" w:cs="Calibri"/>
          <w:color w:val="000000"/>
          <w:sz w:val="24"/>
          <w:szCs w:val="24"/>
        </w:rPr>
        <w:t>.</w:t>
      </w:r>
    </w:p>
    <w:p w14:paraId="5883CF1C" w14:textId="77777777"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F33780">
        <w:rPr>
          <w:rFonts w:cs="Arial"/>
          <w:b/>
          <w:sz w:val="24"/>
          <w:szCs w:val="24"/>
        </w:rPr>
        <w:t>finansowe wsparcie pomostowe</w:t>
      </w:r>
      <w:r w:rsidRPr="00F33780">
        <w:rPr>
          <w:rFonts w:cs="Arial"/>
          <w:sz w:val="24"/>
          <w:szCs w:val="24"/>
        </w:rPr>
        <w:t xml:space="preserve"> służące pokryciu </w:t>
      </w:r>
      <w:r w:rsidRPr="00F33780">
        <w:rPr>
          <w:rFonts w:cstheme="minorHAnsi"/>
          <w:sz w:val="24"/>
          <w:szCs w:val="24"/>
        </w:rPr>
        <w:t>obowiązkowych składek ZUS i innych</w:t>
      </w:r>
      <w:r w:rsidRPr="00C96142">
        <w:rPr>
          <w:rFonts w:ascii="Arial" w:hAnsi="Arial" w:cs="Arial"/>
        </w:rPr>
        <w:t xml:space="preserve"> </w:t>
      </w:r>
      <w:r w:rsidRPr="00C96142">
        <w:rPr>
          <w:rFonts w:cs="Arial"/>
          <w:sz w:val="24"/>
          <w:szCs w:val="24"/>
        </w:rPr>
        <w:t>bieżących wydatków powstałych w początkowym okresie prowadzenia działalności gospodarczej</w:t>
      </w:r>
      <w:r>
        <w:rPr>
          <w:rFonts w:cs="Arial"/>
          <w:sz w:val="24"/>
          <w:szCs w:val="24"/>
        </w:rPr>
        <w:t>.</w:t>
      </w:r>
      <w:r w:rsidRPr="00C96142">
        <w:rPr>
          <w:rFonts w:cs="Arial"/>
          <w:sz w:val="24"/>
          <w:szCs w:val="24"/>
        </w:rPr>
        <w:t xml:space="preserve"> </w:t>
      </w:r>
    </w:p>
    <w:p w14:paraId="53AD465A" w14:textId="77777777" w:rsidR="00E15B1C" w:rsidRPr="00C96142" w:rsidRDefault="00E15B1C" w:rsidP="00E15B1C">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3970DB17" w14:textId="078EEB31" w:rsidR="00E15B1C" w:rsidRPr="00C96142" w:rsidRDefault="00E15B1C" w:rsidP="00CC748A">
      <w:pPr>
        <w:pStyle w:val="Akapitzlist"/>
        <w:numPr>
          <w:ilvl w:val="0"/>
          <w:numId w:val="79"/>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w:t>
      </w:r>
      <w:r w:rsidR="00C3190A">
        <w:rPr>
          <w:rFonts w:cs="Arial"/>
          <w:b/>
          <w:sz w:val="24"/>
          <w:szCs w:val="24"/>
        </w:rPr>
        <w:t>e</w:t>
      </w:r>
      <w:r w:rsidR="001E0960">
        <w:rPr>
          <w:rFonts w:cs="Arial"/>
          <w:b/>
          <w:sz w:val="24"/>
          <w:szCs w:val="24"/>
        </w:rPr>
        <w:t xml:space="preserve"> (indywidualne i grupowe):</w:t>
      </w:r>
    </w:p>
    <w:p w14:paraId="3991C684" w14:textId="77777777" w:rsidR="00E15B1C" w:rsidRPr="00C96142"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lastRenderedPageBreak/>
        <w:t>szkolenia związane z prowadzeniem działalności gospodarczej</w:t>
      </w:r>
      <w:r>
        <w:rPr>
          <w:rFonts w:cs="Arial"/>
          <w:sz w:val="24"/>
          <w:szCs w:val="24"/>
        </w:rPr>
        <w:t>,</w:t>
      </w:r>
    </w:p>
    <w:p w14:paraId="28798288" w14:textId="77777777" w:rsidR="00E15B1C" w:rsidRDefault="00E15B1C" w:rsidP="00CC748A">
      <w:pPr>
        <w:pStyle w:val="Akapitzlist"/>
        <w:numPr>
          <w:ilvl w:val="1"/>
          <w:numId w:val="80"/>
        </w:numPr>
        <w:spacing w:after="0"/>
        <w:ind w:left="714" w:hanging="357"/>
        <w:contextualSpacing w:val="0"/>
        <w:rPr>
          <w:rFonts w:cs="Arial"/>
          <w:sz w:val="24"/>
          <w:szCs w:val="24"/>
        </w:rPr>
      </w:pPr>
      <w:r w:rsidRPr="00C96142">
        <w:rPr>
          <w:rFonts w:cs="Arial"/>
          <w:sz w:val="24"/>
          <w:szCs w:val="24"/>
        </w:rPr>
        <w:t>pomoc w przygotowaniu biznesplanu.</w:t>
      </w:r>
    </w:p>
    <w:p w14:paraId="78245E55" w14:textId="2643E508" w:rsidR="00E15B1C" w:rsidRDefault="00E15B1C" w:rsidP="00E15B1C">
      <w:pPr>
        <w:pStyle w:val="Default"/>
        <w:spacing w:line="276" w:lineRule="auto"/>
        <w:rPr>
          <w:rFonts w:ascii="Calibri" w:hAnsi="Calibri"/>
          <w:b/>
        </w:rPr>
      </w:pPr>
    </w:p>
    <w:p w14:paraId="15B62B04" w14:textId="7BC77479" w:rsidR="00E15B1C" w:rsidRPr="00A87897" w:rsidRDefault="00E15B1C" w:rsidP="00BA5C1D">
      <w:pPr>
        <w:pStyle w:val="Default"/>
        <w:spacing w:line="276" w:lineRule="auto"/>
        <w:ind w:left="357"/>
        <w:rPr>
          <w:rFonts w:ascii="Calibri" w:hAnsi="Calibri"/>
          <w:bCs/>
        </w:rPr>
      </w:pPr>
      <w:r w:rsidRPr="00A87897">
        <w:rPr>
          <w:rFonts w:ascii="Calibri" w:hAnsi="Calibri"/>
        </w:rPr>
        <w:t>Wsparcie szkoleniow</w:t>
      </w:r>
      <w:r w:rsidR="00CB005C" w:rsidRPr="00A87897">
        <w:rPr>
          <w:rFonts w:ascii="Calibri" w:hAnsi="Calibri"/>
        </w:rPr>
        <w:t>e</w:t>
      </w:r>
      <w:r w:rsidRPr="00A87897">
        <w:rPr>
          <w:rFonts w:ascii="Calibri" w:hAnsi="Calibri"/>
        </w:rPr>
        <w:t xml:space="preserve"> udzielane jest wyłącznie na etapie poprzedzającym rozpoczęcie działalności gospodarczej</w:t>
      </w:r>
      <w:r w:rsidRPr="00A87897">
        <w:rPr>
          <w:rFonts w:ascii="Calibri" w:hAnsi="Calibri"/>
          <w:bCs/>
        </w:rPr>
        <w:t>.</w:t>
      </w:r>
    </w:p>
    <w:p w14:paraId="093EA22D" w14:textId="77777777" w:rsidR="00E15B1C" w:rsidRPr="00A1535F" w:rsidRDefault="00E15B1C" w:rsidP="00E15B1C">
      <w:pPr>
        <w:pStyle w:val="Default"/>
        <w:spacing w:line="276" w:lineRule="auto"/>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4E6E47B9" w14:textId="77777777" w:rsidR="001E0960" w:rsidRPr="001E0960" w:rsidRDefault="001E0960" w:rsidP="001E0960">
      <w:pPr>
        <w:pBdr>
          <w:left w:val="single" w:sz="48" w:space="4" w:color="E36C0A"/>
        </w:pBdr>
        <w:spacing w:before="120" w:after="0"/>
        <w:rPr>
          <w:rFonts w:cs="Arial"/>
          <w:b/>
          <w:sz w:val="24"/>
          <w:szCs w:val="24"/>
        </w:rPr>
      </w:pPr>
      <w:r w:rsidRPr="001E0960">
        <w:rPr>
          <w:rFonts w:cs="Arial"/>
          <w:b/>
          <w:sz w:val="24"/>
          <w:szCs w:val="24"/>
        </w:rPr>
        <w:t>Projekty składane w odpowiedzi na konkurs powinny przyczyniać się do realizacji celów RPO WŁ 2014-2020, w szczególności muszą wpisywać się w realizację celu szczegółowego Działania VIII.3, tj. „Zwiększenie liczby trwałych, nowopowstałych przedsiębiorstw (start</w:t>
      </w:r>
      <w:r w:rsidRPr="001E0960">
        <w:rPr>
          <w:rFonts w:cs="Arial"/>
          <w:b/>
          <w:sz w:val="24"/>
          <w:szCs w:val="24"/>
        </w:rPr>
        <w:noBreakHyphen/>
      </w:r>
      <w:proofErr w:type="spellStart"/>
      <w:r w:rsidRPr="001E0960">
        <w:rPr>
          <w:rFonts w:cs="Arial"/>
          <w:b/>
          <w:sz w:val="24"/>
          <w:szCs w:val="24"/>
        </w:rPr>
        <w:t>upów</w:t>
      </w:r>
      <w:proofErr w:type="spellEnd"/>
      <w:r w:rsidRPr="001E0960">
        <w:rPr>
          <w:rFonts w:cs="Arial"/>
          <w:b/>
          <w:sz w:val="24"/>
          <w:szCs w:val="24"/>
        </w:rPr>
        <w:t>)”.</w:t>
      </w:r>
    </w:p>
    <w:p w14:paraId="48000F5B" w14:textId="23F626B1"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 xml:space="preserve">na lata 2014-2020 (rozdział nr </w:t>
      </w:r>
      <w:r w:rsidR="001E0960">
        <w:rPr>
          <w:rFonts w:cs="Arial"/>
          <w:b/>
          <w:sz w:val="24"/>
          <w:szCs w:val="24"/>
        </w:rPr>
        <w:t>4</w:t>
      </w:r>
      <w:r w:rsidRPr="00A1535F">
        <w:rPr>
          <w:rFonts w:cs="Arial"/>
          <w:b/>
          <w:sz w:val="24"/>
          <w:szCs w:val="24"/>
        </w:rPr>
        <w:t>)</w:t>
      </w:r>
      <w:r w:rsidR="001E0960">
        <w:rPr>
          <w:rFonts w:cs="Arial"/>
          <w:b/>
          <w:sz w:val="24"/>
          <w:szCs w:val="24"/>
        </w:rPr>
        <w:t xml:space="preserve"> </w:t>
      </w:r>
      <w:r w:rsidR="001E0960" w:rsidRPr="001E0960">
        <w:rPr>
          <w:rFonts w:cs="Arial"/>
          <w:b/>
          <w:sz w:val="24"/>
          <w:szCs w:val="24"/>
        </w:rPr>
        <w:t xml:space="preserve">oraz Standardem udzielania wsparcia (zał. nr </w:t>
      </w:r>
      <w:r w:rsidR="00C82972">
        <w:rPr>
          <w:rFonts w:cs="Arial"/>
          <w:b/>
          <w:sz w:val="24"/>
          <w:szCs w:val="24"/>
        </w:rPr>
        <w:t>6</w:t>
      </w:r>
      <w:r w:rsidR="001E0960" w:rsidRPr="001E0960">
        <w:rPr>
          <w:rFonts w:cs="Arial"/>
          <w:b/>
          <w:sz w:val="24"/>
          <w:szCs w:val="24"/>
        </w:rPr>
        <w:t xml:space="preserve"> do Regulaminu konkursu).</w:t>
      </w:r>
    </w:p>
    <w:p w14:paraId="73293D01" w14:textId="77777777" w:rsidR="001E0960" w:rsidRPr="001E0960" w:rsidRDefault="001E0960" w:rsidP="001E0960">
      <w:pPr>
        <w:pBdr>
          <w:left w:val="single" w:sz="48" w:space="4" w:color="E36C0A"/>
        </w:pBdr>
        <w:spacing w:after="120"/>
        <w:rPr>
          <w:rFonts w:cs="Arial"/>
          <w:b/>
          <w:sz w:val="24"/>
          <w:szCs w:val="24"/>
        </w:rPr>
      </w:pPr>
      <w:r w:rsidRPr="001E0960">
        <w:rPr>
          <w:rFonts w:cs="Arial"/>
          <w:b/>
          <w:sz w:val="24"/>
          <w:szCs w:val="24"/>
        </w:rPr>
        <w:t>Zgodnie ze szczegółowym kryterium dostępu nr 1, projekt wynika z obowiązującego i pozytywnie zweryfikowanego przez IZ RPO WŁ programu rewitalizacji dla miasta Łodzi oraz jest zlokalizowany na obszarze rewitalizacji.</w:t>
      </w:r>
    </w:p>
    <w:p w14:paraId="38C3717B" w14:textId="4095DAD7" w:rsidR="000A77E5" w:rsidRPr="00A1535F" w:rsidRDefault="001E0960" w:rsidP="001E0960">
      <w:pPr>
        <w:pBdr>
          <w:left w:val="single" w:sz="48" w:space="4" w:color="E36C0A"/>
        </w:pBdr>
        <w:spacing w:after="120"/>
        <w:rPr>
          <w:rFonts w:cs="Arial"/>
          <w:b/>
          <w:sz w:val="24"/>
          <w:szCs w:val="24"/>
        </w:rPr>
      </w:pPr>
      <w:r w:rsidRPr="001E0960">
        <w:rPr>
          <w:rFonts w:cs="Arial"/>
          <w:b/>
          <w:sz w:val="24"/>
          <w:szCs w:val="24"/>
        </w:rPr>
        <w:t>Oznacza to, że projekt powinien wpisywać się w typ przedsięwzięcia nr 31 lub pozostałych dopuszczalnych przedsięwzięć rewitalizacyjnych, o których mowa w rozdziale 3.2.3 Gminnego Programu rewitalizacji miasta Łodzi 2026+ wymienionego w Regulaminie konkursu w punkcie „Dokumenty i Wytyczne”.</w:t>
      </w:r>
    </w:p>
    <w:p w14:paraId="7D6DF344" w14:textId="5A6984C6" w:rsidR="00C54531" w:rsidRDefault="001E0960" w:rsidP="00C54531">
      <w:pPr>
        <w:pBdr>
          <w:left w:val="single" w:sz="48" w:space="4" w:color="E36C0A"/>
        </w:pBdr>
        <w:spacing w:after="120"/>
        <w:rPr>
          <w:rFonts w:cs="Arial"/>
          <w:b/>
          <w:sz w:val="24"/>
          <w:szCs w:val="24"/>
        </w:rPr>
      </w:pPr>
      <w:r w:rsidRPr="001E0960">
        <w:rPr>
          <w:rFonts w:cs="Arial"/>
          <w:b/>
          <w:sz w:val="24"/>
          <w:szCs w:val="24"/>
        </w:rPr>
        <w:t xml:space="preserve">Zgodnie ze szczegółowym kryterium dostępu nr </w:t>
      </w:r>
      <w:r>
        <w:rPr>
          <w:rFonts w:cs="Arial"/>
          <w:b/>
          <w:sz w:val="24"/>
          <w:szCs w:val="24"/>
        </w:rPr>
        <w:t>3</w:t>
      </w:r>
      <w:r w:rsidRPr="001E0960">
        <w:rPr>
          <w:rFonts w:cs="Arial"/>
          <w:b/>
          <w:sz w:val="24"/>
          <w:szCs w:val="24"/>
        </w:rPr>
        <w:t xml:space="preserve"> wsparcie finansowe w postaci dotacji na uruchomienie działalności gospodarczej może otrzymać nie więcej niż 80% uczestników projektu.</w:t>
      </w:r>
    </w:p>
    <w:p w14:paraId="2CCE5AA7" w14:textId="5362C489" w:rsidR="001E0960" w:rsidRPr="00A1535F" w:rsidRDefault="001E0960" w:rsidP="00C54531">
      <w:pPr>
        <w:pBdr>
          <w:left w:val="single" w:sz="48" w:space="4" w:color="E36C0A"/>
        </w:pBdr>
        <w:spacing w:after="120"/>
        <w:rPr>
          <w:rFonts w:cs="Arial"/>
          <w:b/>
          <w:sz w:val="24"/>
          <w:szCs w:val="24"/>
        </w:rPr>
      </w:pPr>
      <w:r w:rsidRPr="00EA5F1F">
        <w:rPr>
          <w:rFonts w:cs="Arial"/>
          <w:b/>
          <w:sz w:val="24"/>
          <w:szCs w:val="24"/>
        </w:rPr>
        <w:t xml:space="preserve">Zgodnie ze szczegółowym kryterium dostępu nr </w:t>
      </w:r>
      <w:r>
        <w:rPr>
          <w:rFonts w:cs="Arial"/>
          <w:b/>
          <w:sz w:val="24"/>
          <w:szCs w:val="24"/>
        </w:rPr>
        <w:t>4</w:t>
      </w:r>
      <w:r w:rsidRPr="00EA5F1F">
        <w:rPr>
          <w:rFonts w:cs="Arial"/>
          <w:b/>
          <w:sz w:val="24"/>
          <w:szCs w:val="24"/>
        </w:rPr>
        <w:t xml:space="preserve"> projekt powinien być realizowany w</w:t>
      </w:r>
      <w:r>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t>
      </w:r>
      <w:r w:rsidR="00B5577C" w:rsidRPr="00B5577C">
        <w:rPr>
          <w:rFonts w:cs="Arial"/>
          <w:b/>
          <w:sz w:val="24"/>
          <w:szCs w:val="24"/>
        </w:rPr>
        <w:t>wsparcie w postaci usług szkoleniowych (indywidualnych i grupowych) udzielanych na etapie poprzedzającym rozpoczęcie działalności gospodarczej (przygotowanie do samodzielnego prowadzenia działalności gospodarczej).</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5" w:name="_Toc431974577"/>
      <w:bookmarkStart w:id="26" w:name="_Toc29548862"/>
      <w:r w:rsidRPr="00A1535F">
        <w:rPr>
          <w:rFonts w:ascii="Calibri" w:hAnsi="Calibri" w:cs="Arial"/>
          <w:b/>
          <w:sz w:val="24"/>
          <w:szCs w:val="24"/>
        </w:rPr>
        <w:lastRenderedPageBreak/>
        <w:t>Okres kwalifikowalności wydatków</w:t>
      </w:r>
      <w:bookmarkEnd w:id="25"/>
      <w:bookmarkEnd w:id="26"/>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lastRenderedPageBreak/>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7" w:name="_Toc431974578"/>
      <w:bookmarkStart w:id="28" w:name="_Toc29548863"/>
      <w:r w:rsidRPr="00A1535F">
        <w:rPr>
          <w:rFonts w:ascii="Calibri" w:hAnsi="Calibri" w:cs="Tahoma"/>
          <w:b/>
          <w:sz w:val="24"/>
          <w:szCs w:val="24"/>
        </w:rPr>
        <w:t>Wymagane wskaźniki pomiaru celu</w:t>
      </w:r>
      <w:bookmarkEnd w:id="27"/>
      <w:bookmarkEnd w:id="28"/>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 xml:space="preserve">Podmiotami realizującymi projekty TIK mogą być m.in.: MŚP, duże przedsiębiorstwa, administracja publiczna, w tym jednostki samorządu terytorialnego, NGO, jednostki naukowe, szkoły, które </w:t>
            </w:r>
            <w:r w:rsidRPr="00A1535F">
              <w:rPr>
                <w:rFonts w:cs="Arial"/>
                <w:bCs/>
                <w:sz w:val="24"/>
                <w:szCs w:val="24"/>
              </w:rPr>
              <w:lastRenderedPageBreak/>
              <w:t>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363C72A" w14:textId="77777777" w:rsidR="00CC748A" w:rsidRPr="00CC748A" w:rsidRDefault="00CC748A" w:rsidP="00CC748A">
      <w:pPr>
        <w:spacing w:before="120" w:after="120"/>
        <w:textAlignment w:val="baseline"/>
        <w:rPr>
          <w:rFonts w:cs="Arial"/>
          <w:sz w:val="24"/>
          <w:szCs w:val="24"/>
        </w:rPr>
      </w:pPr>
      <w:r w:rsidRPr="00CC748A">
        <w:rPr>
          <w:rFonts w:cs="Arial"/>
          <w:bCs/>
          <w:sz w:val="24"/>
          <w:szCs w:val="24"/>
        </w:rPr>
        <w:t xml:space="preserve">Wskaźniki rezultatu </w:t>
      </w:r>
      <w:r w:rsidRPr="00CC748A">
        <w:rPr>
          <w:rFonts w:cs="Arial"/>
          <w:sz w:val="24"/>
          <w:szCs w:val="24"/>
        </w:rPr>
        <w:t xml:space="preserve">dotyczą oczekiwanych efektów wsparcia ze środków EFS. </w:t>
      </w:r>
      <w:r w:rsidRPr="00CC748A">
        <w:rPr>
          <w:rFonts w:cs="Arial"/>
          <w:bCs/>
          <w:sz w:val="24"/>
          <w:szCs w:val="24"/>
        </w:rPr>
        <w:t xml:space="preserve">Wskazany poniżej wskaźnik rezultatu, ze względu na swoją specyfikę, powinien być mierzony przez okres </w:t>
      </w:r>
      <w:r w:rsidRPr="00CC748A">
        <w:rPr>
          <w:rFonts w:cs="Arial"/>
          <w:b/>
          <w:sz w:val="24"/>
          <w:szCs w:val="24"/>
          <w:u w:val="single"/>
        </w:rPr>
        <w:t>12 miesięcy</w:t>
      </w:r>
      <w:r w:rsidRPr="00CC748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CC748A" w:rsidRPr="00CC748A" w14:paraId="0260C343" w14:textId="77777777" w:rsidTr="007D6385">
        <w:trPr>
          <w:trHeight w:val="685"/>
        </w:trPr>
        <w:tc>
          <w:tcPr>
            <w:tcW w:w="1824" w:type="dxa"/>
            <w:tcMar>
              <w:left w:w="98" w:type="dxa"/>
            </w:tcMar>
            <w:vAlign w:val="center"/>
          </w:tcPr>
          <w:p w14:paraId="15DC5799"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147" w:type="dxa"/>
            <w:tcMar>
              <w:left w:w="98" w:type="dxa"/>
            </w:tcMar>
            <w:vAlign w:val="center"/>
          </w:tcPr>
          <w:p w14:paraId="41194B0B" w14:textId="77777777" w:rsidR="00CC748A" w:rsidRPr="00CC748A" w:rsidRDefault="00CC748A" w:rsidP="00CC748A">
            <w:pPr>
              <w:numPr>
                <w:ilvl w:val="0"/>
                <w:numId w:val="8"/>
              </w:numPr>
              <w:suppressAutoHyphens/>
              <w:overflowPunct w:val="0"/>
              <w:spacing w:after="0"/>
              <w:ind w:left="284" w:hanging="284"/>
              <w:contextualSpacing/>
              <w:rPr>
                <w:rFonts w:cs="Arial"/>
                <w:b/>
                <w:sz w:val="24"/>
                <w:szCs w:val="24"/>
              </w:rPr>
            </w:pPr>
            <w:r w:rsidRPr="00CC748A">
              <w:rPr>
                <w:rFonts w:cs="Arial"/>
                <w:b/>
                <w:sz w:val="24"/>
                <w:szCs w:val="24"/>
              </w:rPr>
              <w:t>Liczba utworzonych miejsc pracy w ramach udzielonych z EFS środków na podjęcie działalności gospodarczej</w:t>
            </w:r>
          </w:p>
        </w:tc>
      </w:tr>
      <w:tr w:rsidR="00CC748A" w:rsidRPr="00CC748A" w14:paraId="1FE739A4" w14:textId="77777777" w:rsidTr="007D6385">
        <w:trPr>
          <w:trHeight w:val="1035"/>
        </w:trPr>
        <w:tc>
          <w:tcPr>
            <w:tcW w:w="1824" w:type="dxa"/>
            <w:tcMar>
              <w:left w:w="98" w:type="dxa"/>
            </w:tcMar>
            <w:vAlign w:val="center"/>
          </w:tcPr>
          <w:p w14:paraId="552F81C8"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147" w:type="dxa"/>
            <w:tcMar>
              <w:left w:w="98" w:type="dxa"/>
            </w:tcMar>
            <w:vAlign w:val="center"/>
          </w:tcPr>
          <w:p w14:paraId="1A92C874" w14:textId="77777777" w:rsidR="00CC748A" w:rsidRPr="00CC748A" w:rsidRDefault="00CC748A" w:rsidP="00CC748A">
            <w:pPr>
              <w:spacing w:before="120" w:after="0"/>
              <w:rPr>
                <w:rFonts w:cs="Arial"/>
                <w:sz w:val="24"/>
                <w:szCs w:val="24"/>
              </w:rPr>
            </w:pPr>
            <w:r w:rsidRPr="00CC748A">
              <w:rPr>
                <w:rFonts w:cs="Arial"/>
                <w:b/>
                <w:sz w:val="24"/>
                <w:szCs w:val="24"/>
              </w:rPr>
              <w:t>Ad. 1.</w:t>
            </w:r>
            <w:r w:rsidRPr="00CC748A">
              <w:rPr>
                <w:rFonts w:cs="Arial"/>
                <w:sz w:val="24"/>
                <w:szCs w:val="24"/>
              </w:rPr>
              <w:t xml:space="preserve"> </w:t>
            </w:r>
          </w:p>
          <w:p w14:paraId="0C20B8C0" w14:textId="77777777" w:rsidR="00CC748A" w:rsidRPr="00CC748A" w:rsidRDefault="00CC748A" w:rsidP="00CC748A">
            <w:pPr>
              <w:spacing w:before="120" w:after="0"/>
              <w:rPr>
                <w:rFonts w:cs="Arial"/>
                <w:spacing w:val="-6"/>
                <w:sz w:val="24"/>
                <w:szCs w:val="24"/>
              </w:rPr>
            </w:pPr>
            <w:r w:rsidRPr="00CC748A">
              <w:rPr>
                <w:rFonts w:cs="Arial"/>
                <w:bCs/>
                <w:sz w:val="24"/>
                <w:szCs w:val="24"/>
              </w:rPr>
              <w:t>Wskaźnik</w:t>
            </w:r>
            <w:r w:rsidRPr="00CC748A">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5E5C507A" w14:textId="77777777" w:rsidR="00CC748A" w:rsidRPr="00CC748A" w:rsidRDefault="00CC748A" w:rsidP="00CC748A">
            <w:pPr>
              <w:spacing w:before="120" w:after="0"/>
              <w:rPr>
                <w:rFonts w:cs="Arial"/>
                <w:sz w:val="24"/>
                <w:szCs w:val="24"/>
              </w:rPr>
            </w:pPr>
            <w:r w:rsidRPr="00CC748A">
              <w:rPr>
                <w:rFonts w:cs="Arial"/>
                <w:spacing w:val="-6"/>
                <w:sz w:val="24"/>
                <w:szCs w:val="24"/>
              </w:rPr>
              <w:t>Wskaźnik mierzony jest na poziomie projektu, na podstawie danych przekazanych przez uczestnika projektu.</w:t>
            </w:r>
          </w:p>
          <w:p w14:paraId="1688310A" w14:textId="77777777" w:rsidR="00CC748A" w:rsidRPr="00CC748A" w:rsidRDefault="00CC748A" w:rsidP="00CC748A">
            <w:pPr>
              <w:spacing w:before="120" w:after="0"/>
              <w:rPr>
                <w:rFonts w:cs="Arial"/>
                <w:sz w:val="24"/>
                <w:szCs w:val="24"/>
                <w:u w:val="single"/>
              </w:rPr>
            </w:pPr>
            <w:r w:rsidRPr="00CC748A">
              <w:rPr>
                <w:rFonts w:cs="Arial"/>
                <w:sz w:val="24"/>
                <w:szCs w:val="24"/>
                <w:u w:val="single"/>
              </w:rPr>
              <w:lastRenderedPageBreak/>
              <w:t>Przykładowe źródła danych do pomiaru wskaźnika:</w:t>
            </w:r>
          </w:p>
          <w:p w14:paraId="01CE0283" w14:textId="77777777" w:rsidR="00CC748A" w:rsidRPr="00CC748A" w:rsidRDefault="00CC748A" w:rsidP="00CC748A">
            <w:pPr>
              <w:numPr>
                <w:ilvl w:val="0"/>
                <w:numId w:val="12"/>
              </w:numPr>
              <w:spacing w:after="0"/>
              <w:ind w:left="340" w:hanging="357"/>
              <w:contextualSpacing/>
              <w:rPr>
                <w:rFonts w:cs="Arial"/>
                <w:sz w:val="24"/>
                <w:szCs w:val="24"/>
              </w:rPr>
            </w:pPr>
            <w:r w:rsidRPr="00CC748A">
              <w:rPr>
                <w:rFonts w:cs="Arial"/>
                <w:bCs/>
                <w:sz w:val="24"/>
                <w:szCs w:val="24"/>
              </w:rPr>
              <w:t>wpis</w:t>
            </w:r>
            <w:r w:rsidRPr="00CC748A">
              <w:rPr>
                <w:rFonts w:cs="Arial"/>
                <w:sz w:val="24"/>
                <w:szCs w:val="24"/>
              </w:rPr>
              <w:t xml:space="preserve"> do CEIDG,</w:t>
            </w:r>
          </w:p>
          <w:p w14:paraId="5742FFB4" w14:textId="77777777" w:rsidR="00CC748A" w:rsidRPr="00CC748A" w:rsidRDefault="00CC748A" w:rsidP="00CC748A">
            <w:pPr>
              <w:numPr>
                <w:ilvl w:val="0"/>
                <w:numId w:val="12"/>
              </w:numPr>
              <w:spacing w:before="120" w:after="0"/>
              <w:ind w:left="344"/>
              <w:contextualSpacing/>
              <w:rPr>
                <w:rFonts w:cs="Arial"/>
                <w:sz w:val="24"/>
                <w:szCs w:val="24"/>
              </w:rPr>
            </w:pPr>
            <w:r w:rsidRPr="00CC748A">
              <w:rPr>
                <w:rFonts w:cs="Arial"/>
                <w:bCs/>
                <w:sz w:val="24"/>
                <w:szCs w:val="24"/>
              </w:rPr>
              <w:t>umowy</w:t>
            </w:r>
            <w:r w:rsidRPr="00CC748A">
              <w:rPr>
                <w:rFonts w:cs="Arial"/>
                <w:sz w:val="24"/>
                <w:szCs w:val="24"/>
              </w:rPr>
              <w:t xml:space="preserve"> o pracę.</w:t>
            </w:r>
          </w:p>
          <w:p w14:paraId="40588B5D" w14:textId="77777777" w:rsidR="00CC748A" w:rsidRPr="00CC748A" w:rsidRDefault="00CC748A" w:rsidP="00CC748A">
            <w:pPr>
              <w:spacing w:before="120" w:after="0"/>
              <w:rPr>
                <w:rFonts w:cs="Arial"/>
                <w:sz w:val="24"/>
                <w:szCs w:val="24"/>
              </w:rPr>
            </w:pPr>
            <w:bookmarkStart w:id="29" w:name="_Hlk2937197"/>
            <w:r w:rsidRPr="00CC748A">
              <w:rPr>
                <w:rFonts w:cs="Arial"/>
                <w:sz w:val="24"/>
                <w:szCs w:val="24"/>
                <w:u w:val="single"/>
              </w:rPr>
              <w:t>Jednostka miary</w:t>
            </w:r>
            <w:r w:rsidRPr="00CC748A">
              <w:rPr>
                <w:rFonts w:cs="Arial"/>
                <w:sz w:val="24"/>
                <w:szCs w:val="24"/>
              </w:rPr>
              <w:t xml:space="preserve"> – sztuka.</w:t>
            </w:r>
            <w:bookmarkEnd w:id="29"/>
          </w:p>
        </w:tc>
      </w:tr>
    </w:tbl>
    <w:p w14:paraId="049B0DAA" w14:textId="77777777" w:rsidR="00CC748A" w:rsidRPr="00CC748A" w:rsidRDefault="00CC748A" w:rsidP="00CC748A">
      <w:pPr>
        <w:spacing w:before="240" w:after="120"/>
        <w:rPr>
          <w:rFonts w:cs="Arial"/>
          <w:sz w:val="24"/>
          <w:szCs w:val="24"/>
        </w:rPr>
      </w:pPr>
      <w:r w:rsidRPr="00CC748A">
        <w:rPr>
          <w:rFonts w:cs="Arial"/>
          <w:sz w:val="24"/>
          <w:szCs w:val="24"/>
        </w:rPr>
        <w:lastRenderedPageBreak/>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C748A" w:rsidRPr="00CC748A" w14:paraId="70B6B785" w14:textId="77777777" w:rsidTr="00361847">
        <w:trPr>
          <w:trHeight w:val="686"/>
        </w:trPr>
        <w:tc>
          <w:tcPr>
            <w:tcW w:w="1812" w:type="dxa"/>
            <w:tcMar>
              <w:left w:w="98" w:type="dxa"/>
            </w:tcMar>
            <w:vAlign w:val="center"/>
          </w:tcPr>
          <w:p w14:paraId="4B67F85E" w14:textId="77777777" w:rsidR="00CC748A" w:rsidRPr="00CC748A" w:rsidRDefault="00CC748A" w:rsidP="00CC748A">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6EAFFE2B" w14:textId="77777777" w:rsidR="00CC748A" w:rsidRPr="00CC748A" w:rsidRDefault="00CC748A" w:rsidP="00CC748A">
            <w:pPr>
              <w:numPr>
                <w:ilvl w:val="0"/>
                <w:numId w:val="81"/>
              </w:numPr>
              <w:suppressAutoHyphens/>
              <w:overflowPunct w:val="0"/>
              <w:spacing w:after="0"/>
              <w:ind w:left="284" w:hanging="284"/>
              <w:rPr>
                <w:rFonts w:eastAsia="Times New Roman" w:cstheme="minorHAnsi"/>
                <w:b/>
                <w:bCs/>
                <w:sz w:val="24"/>
                <w:szCs w:val="24"/>
              </w:rPr>
            </w:pPr>
            <w:r w:rsidRPr="00CC748A">
              <w:rPr>
                <w:rFonts w:eastAsia="Times New Roman" w:cstheme="minorHAnsi"/>
                <w:b/>
                <w:sz w:val="24"/>
                <w:szCs w:val="24"/>
                <w:lang w:eastAsia="pl-PL"/>
              </w:rPr>
              <w:t xml:space="preserve">Liczba osób, które podjęły działalność gospodarczą </w:t>
            </w:r>
          </w:p>
        </w:tc>
      </w:tr>
      <w:tr w:rsidR="00CC748A" w:rsidRPr="00CC748A" w14:paraId="6191997B" w14:textId="77777777" w:rsidTr="00361847">
        <w:tc>
          <w:tcPr>
            <w:tcW w:w="1812" w:type="dxa"/>
            <w:tcMar>
              <w:left w:w="98" w:type="dxa"/>
            </w:tcMar>
            <w:vAlign w:val="center"/>
          </w:tcPr>
          <w:p w14:paraId="2CAB6BEB" w14:textId="77777777" w:rsidR="00CC748A" w:rsidRPr="00CC748A" w:rsidRDefault="00CC748A" w:rsidP="00CC748A">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4757E0ED" w14:textId="77777777" w:rsidR="00CC748A" w:rsidRPr="00CC748A" w:rsidRDefault="00CC748A" w:rsidP="00CC748A">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115CB3AD" w14:textId="357DC82C"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146856">
              <w:rPr>
                <w:rFonts w:cstheme="minorHAnsi"/>
                <w:sz w:val="24"/>
                <w:szCs w:val="24"/>
              </w:rPr>
              <w:t>,</w:t>
            </w:r>
          </w:p>
          <w:p w14:paraId="2C65A394"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5241334A" w14:textId="77777777" w:rsidR="00CC748A" w:rsidRPr="00CC748A" w:rsidRDefault="00CC748A" w:rsidP="00CC748A">
            <w:pPr>
              <w:spacing w:after="0"/>
              <w:ind w:left="253" w:hanging="253"/>
              <w:contextualSpacing/>
              <w:textAlignment w:val="baseline"/>
              <w:rPr>
                <w:rFonts w:cstheme="minorHAnsi"/>
                <w:sz w:val="24"/>
                <w:szCs w:val="24"/>
              </w:rPr>
            </w:pPr>
            <w:r w:rsidRPr="00CC748A">
              <w:rPr>
                <w:rFonts w:cstheme="minorHAnsi"/>
                <w:sz w:val="24"/>
                <w:szCs w:val="24"/>
              </w:rPr>
              <w:t>oraz</w:t>
            </w:r>
          </w:p>
          <w:p w14:paraId="2A598583" w14:textId="77777777" w:rsidR="00CC748A" w:rsidRPr="00CC748A" w:rsidRDefault="00CC748A" w:rsidP="00CC748A">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4763AE15" w14:textId="77777777" w:rsidR="00CC748A" w:rsidRPr="00CC748A" w:rsidRDefault="00CC748A" w:rsidP="00CC748A">
            <w:pPr>
              <w:spacing w:before="120" w:after="0"/>
              <w:contextualSpacing/>
              <w:textAlignment w:val="baseline"/>
              <w:rPr>
                <w:rFonts w:cstheme="minorHAnsi"/>
                <w:sz w:val="24"/>
                <w:szCs w:val="24"/>
                <w:u w:val="single"/>
              </w:rPr>
            </w:pPr>
            <w:r w:rsidRPr="00CC748A">
              <w:rPr>
                <w:rFonts w:cstheme="minorHAnsi"/>
                <w:sz w:val="24"/>
                <w:szCs w:val="24"/>
                <w:u w:val="single"/>
              </w:rPr>
              <w:t>Źródła danych do pomiaru wskaźnika:</w:t>
            </w:r>
          </w:p>
          <w:p w14:paraId="561A3E02" w14:textId="77777777" w:rsidR="00CC748A" w:rsidRPr="00CC748A" w:rsidRDefault="00CC748A" w:rsidP="00CC748A">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C9BF86" w14:textId="3575157B" w:rsidR="00CC748A" w:rsidRPr="00CC748A" w:rsidRDefault="00CC748A" w:rsidP="00CC748A">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sidRPr="00CC748A">
              <w:rPr>
                <w:rFonts w:cstheme="minorHAnsi"/>
                <w:sz w:val="24"/>
                <w:szCs w:val="24"/>
              </w:rPr>
              <w:t xml:space="preserve"> o rozpoczęciu działalności gospodarczej wraz z datą jej rozpoczęcia,</w:t>
            </w:r>
          </w:p>
          <w:p w14:paraId="21C547A1" w14:textId="77777777" w:rsidR="00CC748A" w:rsidRPr="00CC748A" w:rsidRDefault="00CC748A" w:rsidP="00CC748A">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dofinansowania podjęcia </w:t>
            </w:r>
            <w:r w:rsidRPr="00CC748A">
              <w:rPr>
                <w:rFonts w:cs="Arial"/>
                <w:sz w:val="24"/>
                <w:szCs w:val="24"/>
              </w:rPr>
              <w:t>działalności gospodarczej,</w:t>
            </w:r>
          </w:p>
          <w:p w14:paraId="2859BE10" w14:textId="7C6B5AE8" w:rsidR="00CC748A" w:rsidRPr="00CC748A" w:rsidRDefault="00CC748A" w:rsidP="00CC748A">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sidR="00146856">
              <w:rPr>
                <w:rFonts w:cs="Arial"/>
                <w:sz w:val="24"/>
                <w:szCs w:val="24"/>
              </w:rPr>
              <w:t xml:space="preserve">uczestnika projektu </w:t>
            </w:r>
            <w:r w:rsidRPr="00CC748A">
              <w:rPr>
                <w:rFonts w:cs="Arial"/>
                <w:sz w:val="24"/>
                <w:szCs w:val="24"/>
              </w:rPr>
              <w:t>wskazany w umowie dofinansowania</w:t>
            </w:r>
            <w:r w:rsidR="00146856">
              <w:t xml:space="preserve"> </w:t>
            </w:r>
            <w:r w:rsidR="00146856" w:rsidRPr="00146856">
              <w:rPr>
                <w:rFonts w:cs="Arial"/>
                <w:sz w:val="24"/>
                <w:szCs w:val="24"/>
              </w:rPr>
              <w:t>podjęcia działalności gospodarczej</w:t>
            </w:r>
            <w:r w:rsidRPr="00CC748A">
              <w:rPr>
                <w:rFonts w:cs="Arial"/>
                <w:sz w:val="24"/>
                <w:szCs w:val="24"/>
              </w:rPr>
              <w:t>;</w:t>
            </w:r>
          </w:p>
          <w:p w14:paraId="15DD25BC" w14:textId="77777777" w:rsidR="00CC748A" w:rsidRPr="00CC748A" w:rsidRDefault="00CC748A" w:rsidP="00CC748A">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FD606E" w14:textId="67C5CCD3" w:rsidR="00CC748A" w:rsidRPr="00CC748A" w:rsidRDefault="00CC748A" w:rsidP="00CC748A">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sidRPr="00CC748A">
              <w:rPr>
                <w:rFonts w:cs="Arial"/>
                <w:sz w:val="24"/>
                <w:szCs w:val="24"/>
              </w:rPr>
              <w:t>), które podlega archiwizacji przez beneficjenta.</w:t>
            </w:r>
          </w:p>
          <w:p w14:paraId="16695293" w14:textId="77777777" w:rsidR="00CC748A" w:rsidRPr="00CC748A" w:rsidRDefault="00CC748A" w:rsidP="00CC748A">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9DA846B" w14:textId="77777777" w:rsidR="00361847" w:rsidRPr="00361847" w:rsidRDefault="00361847" w:rsidP="00361847">
      <w:pPr>
        <w:numPr>
          <w:ilvl w:val="0"/>
          <w:numId w:val="4"/>
        </w:numPr>
        <w:spacing w:before="240" w:after="120"/>
        <w:ind w:left="425" w:hanging="425"/>
        <w:rPr>
          <w:rFonts w:cs="Arial"/>
          <w:b/>
          <w:bCs/>
          <w:sz w:val="24"/>
          <w:szCs w:val="24"/>
          <w:u w:val="single"/>
        </w:rPr>
      </w:pPr>
      <w:r w:rsidRPr="00361847">
        <w:rPr>
          <w:rFonts w:cs="Arial"/>
          <w:b/>
          <w:sz w:val="24"/>
          <w:szCs w:val="24"/>
          <w:u w:val="single"/>
        </w:rPr>
        <w:lastRenderedPageBreak/>
        <w:t>Wskaźniki produktu określone na poziomie projektu</w:t>
      </w:r>
      <w:r w:rsidRPr="00361847">
        <w:rPr>
          <w:rFonts w:cs="Arial"/>
          <w:b/>
          <w:bCs/>
          <w:sz w:val="24"/>
          <w:szCs w:val="24"/>
          <w:u w:val="single"/>
        </w:rPr>
        <w:t>:</w:t>
      </w:r>
    </w:p>
    <w:p w14:paraId="7F16F1D5" w14:textId="77777777" w:rsidR="00361847" w:rsidRPr="00361847" w:rsidRDefault="00361847" w:rsidP="00361847">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2E4866F9" w14:textId="77777777" w:rsidR="00361847" w:rsidRPr="00361847" w:rsidRDefault="00361847" w:rsidP="00361847">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361847" w:rsidRPr="00361847" w14:paraId="338D5EDC" w14:textId="77777777" w:rsidTr="007D6385">
        <w:tc>
          <w:tcPr>
            <w:tcW w:w="1826" w:type="dxa"/>
            <w:vMerge w:val="restart"/>
            <w:tcMar>
              <w:left w:w="98" w:type="dxa"/>
            </w:tcMar>
            <w:vAlign w:val="center"/>
          </w:tcPr>
          <w:p w14:paraId="2AA33C32"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349068E"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361847" w:rsidRPr="00361847" w14:paraId="783C7A7F" w14:textId="77777777" w:rsidTr="007D6385">
        <w:tc>
          <w:tcPr>
            <w:tcW w:w="1826" w:type="dxa"/>
            <w:vMerge/>
            <w:tcMar>
              <w:left w:w="98" w:type="dxa"/>
            </w:tcMar>
            <w:vAlign w:val="center"/>
          </w:tcPr>
          <w:p w14:paraId="517CFFA1"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lang w:eastAsia="pl-PL"/>
              </w:rPr>
            </w:pPr>
          </w:p>
        </w:tc>
        <w:tc>
          <w:tcPr>
            <w:tcW w:w="7266" w:type="dxa"/>
            <w:tcMar>
              <w:left w:w="98" w:type="dxa"/>
            </w:tcMar>
            <w:vAlign w:val="center"/>
          </w:tcPr>
          <w:p w14:paraId="436797EF" w14:textId="77777777" w:rsidR="00361847" w:rsidRPr="00361847" w:rsidRDefault="00361847" w:rsidP="00361847">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pozostających bez pracy, które otrzymały bezzwrotne środki na podjęcie działalności gospodarczej w programie</w:t>
            </w:r>
          </w:p>
        </w:tc>
      </w:tr>
      <w:tr w:rsidR="00361847" w:rsidRPr="00361847" w14:paraId="1A6AAB12" w14:textId="77777777" w:rsidTr="007D6385">
        <w:tc>
          <w:tcPr>
            <w:tcW w:w="1826" w:type="dxa"/>
            <w:vMerge w:val="restart"/>
            <w:tcMar>
              <w:left w:w="98" w:type="dxa"/>
            </w:tcMar>
            <w:vAlign w:val="center"/>
          </w:tcPr>
          <w:p w14:paraId="43344FB3" w14:textId="77777777" w:rsidR="00361847" w:rsidRPr="00361847" w:rsidRDefault="00361847" w:rsidP="00361847">
            <w:pPr>
              <w:spacing w:before="120" w:after="120"/>
              <w:rPr>
                <w:rFonts w:cs="Arial"/>
                <w:b/>
                <w:sz w:val="24"/>
                <w:szCs w:val="24"/>
              </w:rPr>
            </w:pPr>
            <w:r w:rsidRPr="00361847">
              <w:rPr>
                <w:rFonts w:cs="Arial"/>
                <w:b/>
                <w:sz w:val="24"/>
                <w:szCs w:val="24"/>
              </w:rPr>
              <w:t>Definicje, sposób pomiaru i przykładowe źródła danych do pomiaru</w:t>
            </w:r>
          </w:p>
        </w:tc>
        <w:tc>
          <w:tcPr>
            <w:tcW w:w="7266" w:type="dxa"/>
            <w:tcMar>
              <w:left w:w="98" w:type="dxa"/>
            </w:tcMar>
            <w:vAlign w:val="center"/>
          </w:tcPr>
          <w:p w14:paraId="48E25FB7" w14:textId="77777777" w:rsidR="00361847" w:rsidRPr="00361847" w:rsidRDefault="00361847" w:rsidP="00361847">
            <w:pPr>
              <w:spacing w:before="120" w:after="0"/>
              <w:rPr>
                <w:rFonts w:cs="Arial"/>
                <w:b/>
                <w:sz w:val="24"/>
                <w:szCs w:val="24"/>
              </w:rPr>
            </w:pPr>
            <w:r w:rsidRPr="00361847">
              <w:rPr>
                <w:rFonts w:cs="Arial"/>
                <w:b/>
                <w:sz w:val="24"/>
                <w:szCs w:val="24"/>
              </w:rPr>
              <w:t>Ad. 1.</w:t>
            </w:r>
          </w:p>
          <w:p w14:paraId="2F7ED995" w14:textId="77777777" w:rsidR="00361847" w:rsidRPr="00361847" w:rsidRDefault="00361847" w:rsidP="00361847">
            <w:pPr>
              <w:spacing w:before="120" w:after="0"/>
              <w:rPr>
                <w:rFonts w:cs="Arial"/>
                <w:sz w:val="24"/>
                <w:szCs w:val="24"/>
              </w:rPr>
            </w:pPr>
            <w:r w:rsidRPr="00361847">
              <w:rPr>
                <w:rFonts w:cs="Arial"/>
                <w:bCs/>
                <w:sz w:val="24"/>
                <w:szCs w:val="24"/>
              </w:rPr>
              <w:t>Szczegółowa</w:t>
            </w:r>
            <w:r w:rsidRPr="00361847">
              <w:rPr>
                <w:rFonts w:cs="Arial"/>
                <w:sz w:val="24"/>
                <w:szCs w:val="24"/>
              </w:rPr>
              <w:t xml:space="preserve"> definicja ww. osób została określona w rozdziale 2.5 niniejszego Regulaminu.</w:t>
            </w:r>
          </w:p>
          <w:p w14:paraId="306DE466"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02DFEA89"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3353633" w14:textId="77777777" w:rsidR="00361847" w:rsidRPr="00361847" w:rsidRDefault="00361847" w:rsidP="00361847">
            <w:pPr>
              <w:spacing w:before="120" w:after="0"/>
              <w:rPr>
                <w:rFonts w:cs="Arial"/>
                <w:sz w:val="24"/>
                <w:szCs w:val="24"/>
                <w:u w:val="single"/>
              </w:rPr>
            </w:pPr>
            <w:r w:rsidRPr="00361847">
              <w:rPr>
                <w:rFonts w:cs="Arial"/>
                <w:sz w:val="24"/>
                <w:szCs w:val="24"/>
                <w:u w:val="single"/>
              </w:rPr>
              <w:t>Przykładowe źródła danych do pomiaru wskaźnika:</w:t>
            </w:r>
          </w:p>
          <w:p w14:paraId="0B6D37B9"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77FF5B9E" w14:textId="77777777" w:rsidR="00361847" w:rsidRPr="00361847" w:rsidRDefault="00361847" w:rsidP="00361847">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361847" w:rsidRPr="00361847" w14:paraId="57FCF195" w14:textId="77777777" w:rsidTr="007D6385">
        <w:tc>
          <w:tcPr>
            <w:tcW w:w="1826" w:type="dxa"/>
            <w:vMerge/>
            <w:tcMar>
              <w:left w:w="98" w:type="dxa"/>
            </w:tcMar>
            <w:vAlign w:val="center"/>
          </w:tcPr>
          <w:p w14:paraId="09318FF5" w14:textId="77777777" w:rsidR="00361847" w:rsidRPr="00361847" w:rsidRDefault="00361847" w:rsidP="00361847">
            <w:pPr>
              <w:spacing w:before="100" w:beforeAutospacing="1" w:after="100" w:afterAutospacing="1" w:line="360" w:lineRule="auto"/>
              <w:rPr>
                <w:rFonts w:ascii="Arial" w:eastAsia="Times New Roman" w:hAnsi="Arial" w:cs="Arial"/>
                <w:sz w:val="20"/>
                <w:szCs w:val="20"/>
              </w:rPr>
            </w:pPr>
          </w:p>
        </w:tc>
        <w:tc>
          <w:tcPr>
            <w:tcW w:w="7266" w:type="dxa"/>
            <w:tcMar>
              <w:left w:w="98" w:type="dxa"/>
            </w:tcMar>
            <w:vAlign w:val="center"/>
          </w:tcPr>
          <w:p w14:paraId="4D6C693E" w14:textId="77777777" w:rsidR="00361847" w:rsidRPr="00361847" w:rsidRDefault="00361847" w:rsidP="00361847">
            <w:pPr>
              <w:spacing w:before="120" w:after="0"/>
              <w:rPr>
                <w:rFonts w:cs="Arial"/>
                <w:b/>
                <w:sz w:val="24"/>
                <w:szCs w:val="24"/>
              </w:rPr>
            </w:pPr>
            <w:r w:rsidRPr="00361847">
              <w:rPr>
                <w:rFonts w:cs="Arial"/>
                <w:b/>
                <w:sz w:val="24"/>
                <w:szCs w:val="24"/>
              </w:rPr>
              <w:t>Ad. 2.</w:t>
            </w:r>
          </w:p>
          <w:p w14:paraId="530E550D" w14:textId="77777777" w:rsidR="00361847" w:rsidRPr="00361847" w:rsidRDefault="00361847" w:rsidP="00361847">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 bezrobotnych oraz biernych zawodowo, które uzyskały wsparcie Europejskiego Funduszu Społecznego w postaci bezzwrotnych środków na podjęcie działalności gospodarczej.</w:t>
            </w:r>
          </w:p>
          <w:p w14:paraId="67E1B248"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rPr>
              <w:t>Szczegółowe definicje ww. osób zostały określone w rozdziale 2.5 niniejszego Regulaminu.</w:t>
            </w:r>
          </w:p>
          <w:p w14:paraId="588156D6" w14:textId="77777777" w:rsidR="00361847" w:rsidRPr="00361847" w:rsidRDefault="00361847" w:rsidP="00361847">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4ED320C"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lastRenderedPageBreak/>
              <w:t>umowa o przyznaniu środków.</w:t>
            </w:r>
          </w:p>
          <w:p w14:paraId="4AA5DC30"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bl>
    <w:p w14:paraId="1DCCBA4C" w14:textId="77777777" w:rsidR="00361847" w:rsidRPr="00361847" w:rsidRDefault="00361847" w:rsidP="00361847">
      <w:pPr>
        <w:spacing w:before="240" w:after="120"/>
        <w:rPr>
          <w:rFonts w:cs="Arial"/>
          <w:sz w:val="24"/>
          <w:szCs w:val="24"/>
        </w:rPr>
      </w:pPr>
      <w:r w:rsidRPr="00361847">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361847" w:rsidRPr="00361847" w14:paraId="79F7D09E" w14:textId="77777777" w:rsidTr="007D6385">
        <w:trPr>
          <w:trHeight w:val="686"/>
        </w:trPr>
        <w:tc>
          <w:tcPr>
            <w:tcW w:w="1826" w:type="dxa"/>
            <w:tcMar>
              <w:left w:w="98" w:type="dxa"/>
            </w:tcMar>
            <w:vAlign w:val="center"/>
          </w:tcPr>
          <w:p w14:paraId="5213AEEE" w14:textId="77777777" w:rsidR="00361847" w:rsidRPr="00361847" w:rsidRDefault="00361847" w:rsidP="00361847">
            <w:pPr>
              <w:spacing w:before="120" w:after="120"/>
              <w:jc w:val="center"/>
              <w:rPr>
                <w:rFonts w:cs="Arial"/>
                <w:b/>
                <w:sz w:val="24"/>
                <w:szCs w:val="24"/>
              </w:rPr>
            </w:pPr>
            <w:r w:rsidRPr="00361847">
              <w:rPr>
                <w:rFonts w:cs="Arial"/>
                <w:b/>
                <w:sz w:val="24"/>
                <w:szCs w:val="24"/>
              </w:rPr>
              <w:t>Nazwa wskaźnika</w:t>
            </w:r>
          </w:p>
        </w:tc>
        <w:tc>
          <w:tcPr>
            <w:tcW w:w="7266" w:type="dxa"/>
            <w:tcMar>
              <w:left w:w="98" w:type="dxa"/>
            </w:tcMar>
            <w:vAlign w:val="center"/>
          </w:tcPr>
          <w:p w14:paraId="582AB893" w14:textId="77777777" w:rsidR="00361847" w:rsidRPr="00361847" w:rsidRDefault="00361847" w:rsidP="00361847">
            <w:pPr>
              <w:numPr>
                <w:ilvl w:val="0"/>
                <w:numId w:val="81"/>
              </w:numPr>
              <w:suppressAutoHyphens/>
              <w:overflowPunct w:val="0"/>
              <w:spacing w:after="0"/>
              <w:ind w:left="284" w:hanging="284"/>
              <w:rPr>
                <w:rFonts w:eastAsia="Times New Roman" w:cs="Arial"/>
                <w:b/>
                <w:bCs/>
                <w:sz w:val="24"/>
                <w:szCs w:val="24"/>
              </w:rPr>
            </w:pPr>
            <w:r w:rsidRPr="00361847">
              <w:rPr>
                <w:rFonts w:eastAsia="Times New Roman" w:cs="Arial"/>
                <w:b/>
                <w:bCs/>
                <w:sz w:val="24"/>
                <w:szCs w:val="24"/>
              </w:rPr>
              <w:t>Liczba osób pozostających bez pracy</w:t>
            </w:r>
            <w:r w:rsidRPr="00361847">
              <w:rPr>
                <w:rFonts w:eastAsia="Times New Roman" w:cs="Arial"/>
                <w:b/>
                <w:sz w:val="24"/>
                <w:szCs w:val="24"/>
                <w:lang w:eastAsia="pl-PL"/>
              </w:rPr>
              <w:t xml:space="preserve"> objętych wsparciem w programie</w:t>
            </w:r>
          </w:p>
        </w:tc>
      </w:tr>
      <w:tr w:rsidR="00361847" w:rsidRPr="00361847" w14:paraId="6653C750" w14:textId="77777777" w:rsidTr="007D6385">
        <w:tc>
          <w:tcPr>
            <w:tcW w:w="1826" w:type="dxa"/>
            <w:tcMar>
              <w:left w:w="98" w:type="dxa"/>
            </w:tcMar>
            <w:vAlign w:val="center"/>
          </w:tcPr>
          <w:p w14:paraId="330B28D9" w14:textId="77777777" w:rsidR="00361847" w:rsidRPr="00361847" w:rsidRDefault="00361847" w:rsidP="00361847">
            <w:pPr>
              <w:spacing w:before="120" w:after="120"/>
              <w:rPr>
                <w:rFonts w:cs="Arial"/>
                <w:b/>
                <w:sz w:val="24"/>
                <w:szCs w:val="24"/>
              </w:rPr>
            </w:pPr>
            <w:r w:rsidRPr="00361847">
              <w:rPr>
                <w:rFonts w:cs="Arial"/>
                <w:b/>
                <w:sz w:val="24"/>
                <w:szCs w:val="24"/>
              </w:rPr>
              <w:t>Definicje, sposób pomiaru i przykładowe źródła danych do pomiaru</w:t>
            </w:r>
          </w:p>
        </w:tc>
        <w:tc>
          <w:tcPr>
            <w:tcW w:w="7266" w:type="dxa"/>
            <w:tcMar>
              <w:left w:w="98" w:type="dxa"/>
            </w:tcMar>
            <w:vAlign w:val="center"/>
          </w:tcPr>
          <w:p w14:paraId="4E2AD297" w14:textId="77777777" w:rsidR="00361847" w:rsidRPr="00361847" w:rsidRDefault="00361847" w:rsidP="00361847">
            <w:pPr>
              <w:spacing w:before="120" w:after="0"/>
              <w:rPr>
                <w:rFonts w:cs="Arial"/>
                <w:sz w:val="24"/>
                <w:szCs w:val="24"/>
              </w:rPr>
            </w:pPr>
            <w:r w:rsidRPr="00361847">
              <w:rPr>
                <w:rFonts w:cs="Arial"/>
                <w:sz w:val="24"/>
                <w:szCs w:val="24"/>
              </w:rPr>
              <w:t>Status na rynku pracy określany jest w dniu rozpoczęcia uczestnictwa w projekcie.</w:t>
            </w:r>
          </w:p>
          <w:p w14:paraId="5BDDC8D0" w14:textId="77777777" w:rsidR="00361847" w:rsidRPr="00361847" w:rsidRDefault="00361847" w:rsidP="00361847">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666DCB39" w14:textId="77777777" w:rsidR="00361847" w:rsidRPr="00361847" w:rsidRDefault="00361847" w:rsidP="00361847">
            <w:pPr>
              <w:spacing w:before="120" w:after="0"/>
              <w:rPr>
                <w:rFonts w:cs="Arial"/>
                <w:sz w:val="24"/>
                <w:szCs w:val="24"/>
                <w:u w:val="single"/>
              </w:rPr>
            </w:pPr>
            <w:r w:rsidRPr="00361847">
              <w:rPr>
                <w:rFonts w:cs="Arial"/>
                <w:sz w:val="24"/>
                <w:szCs w:val="24"/>
                <w:u w:val="single"/>
              </w:rPr>
              <w:t>Przykładowe źródła danych do pomiaru wskaźnika:</w:t>
            </w:r>
          </w:p>
          <w:p w14:paraId="1D1A269F" w14:textId="77777777" w:rsidR="00361847" w:rsidRPr="00361847" w:rsidRDefault="00361847" w:rsidP="00361847">
            <w:pPr>
              <w:numPr>
                <w:ilvl w:val="0"/>
                <w:numId w:val="12"/>
              </w:numPr>
              <w:spacing w:after="0"/>
              <w:ind w:left="340" w:hanging="357"/>
              <w:contextualSpacing/>
              <w:rPr>
                <w:rFonts w:cs="Arial"/>
                <w:sz w:val="24"/>
                <w:szCs w:val="24"/>
              </w:rPr>
            </w:pPr>
            <w:r w:rsidRPr="00361847">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pracuje, nie jest zarejestrowany w urzędzie pracy i nie poszukuje pracy, zaświadczenie z uczelni o podjęciu studiów itp.).</w:t>
            </w:r>
          </w:p>
          <w:p w14:paraId="0F485E3B" w14:textId="77777777" w:rsidR="00361847" w:rsidRPr="00361847" w:rsidRDefault="00361847" w:rsidP="00361847">
            <w:pPr>
              <w:spacing w:before="120" w:after="0"/>
              <w:rPr>
                <w:rFonts w:eastAsia="Times New Roman" w:cs="Arial"/>
                <w:sz w:val="24"/>
                <w:szCs w:val="24"/>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bl>
    <w:p w14:paraId="371225A6" w14:textId="77777777" w:rsidR="00361847" w:rsidRPr="00361847" w:rsidRDefault="00361847" w:rsidP="00361847">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0647E96E" w14:textId="4E3B261F" w:rsidR="00726850" w:rsidRDefault="00361847" w:rsidP="00361847">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00A24BEA" w:rsidRPr="00A1535F">
        <w:rPr>
          <w:rFonts w:cs="Arial"/>
          <w:sz w:val="24"/>
          <w:szCs w:val="24"/>
        </w:rPr>
        <w:t>.</w:t>
      </w:r>
    </w:p>
    <w:p w14:paraId="12EA80DB" w14:textId="77777777" w:rsidR="00C434B3" w:rsidRDefault="00C434B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30" w:name="_Toc431974579"/>
      <w:bookmarkStart w:id="31" w:name="_Toc29548864"/>
      <w:r>
        <w:rPr>
          <w:rFonts w:ascii="Calibri" w:hAnsi="Calibri" w:cs="Tahoma"/>
          <w:b/>
          <w:sz w:val="24"/>
          <w:szCs w:val="24"/>
        </w:rPr>
        <w:lastRenderedPageBreak/>
        <w:t>Zasady finansowania</w:t>
      </w:r>
      <w:bookmarkEnd w:id="30"/>
      <w:bookmarkEnd w:id="31"/>
    </w:p>
    <w:p w14:paraId="495DFE37" w14:textId="77777777"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2" w:name="_Toc431974580"/>
      <w:bookmarkStart w:id="33" w:name="_Toc29548865"/>
      <w:r>
        <w:rPr>
          <w:rFonts w:ascii="Calibri" w:hAnsi="Calibri" w:cs="Tahoma"/>
          <w:b/>
          <w:sz w:val="24"/>
          <w:szCs w:val="24"/>
        </w:rPr>
        <w:t>Wkład własny</w:t>
      </w:r>
      <w:bookmarkEnd w:id="32"/>
      <w:bookmarkEnd w:id="33"/>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00060D43" w:rsidR="00C434B3" w:rsidRPr="00513CC6"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00361847">
        <w:rPr>
          <w:rFonts w:cs="Arial"/>
          <w:b/>
          <w:sz w:val="24"/>
          <w:szCs w:val="24"/>
        </w:rPr>
        <w:t>3</w:t>
      </w:r>
      <w:r w:rsidRPr="00603DED">
        <w:rPr>
          <w:rFonts w:cs="Arial"/>
          <w:b/>
          <w:bCs/>
          <w:sz w:val="24"/>
          <w:szCs w:val="24"/>
        </w:rPr>
        <w:t>,00 %</w:t>
      </w:r>
      <w:r w:rsidRPr="00603DED">
        <w:rPr>
          <w:rFonts w:cs="Arial"/>
          <w:bCs/>
          <w:sz w:val="24"/>
          <w:szCs w:val="24"/>
        </w:rPr>
        <w:t>.</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CC748A">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CC748A">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77777777"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Udostępnianie/ użyczanie budynków, pomieszczeń, urządzeń, wyposażenia na </w:t>
            </w:r>
            <w:r>
              <w:rPr>
                <w:rFonts w:ascii="Calibri" w:eastAsiaTheme="minorHAnsi" w:hAnsi="Calibri" w:cs="Tahoma"/>
                <w:lang w:eastAsia="en-US"/>
              </w:rPr>
              <w:lastRenderedPageBreak/>
              <w:t>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 xml:space="preserve">budynki nie muszą być własnością beneficjenta/ partnera, mogą być np. udostępnione przez inne podmioty np. gminę, jeżeli możliwość taka wynika z przepisów prawa oraz </w:t>
            </w:r>
            <w:r>
              <w:rPr>
                <w:rFonts w:ascii="Calibri" w:eastAsiaTheme="minorHAnsi" w:hAnsi="Calibri" w:cs="Tahoma"/>
                <w:lang w:eastAsia="en-US"/>
              </w:rPr>
              <w:lastRenderedPageBreak/>
              <w:t>zostanie to ujęte w zatwierdzonym wniosku o dofinansowanie;</w:t>
            </w:r>
          </w:p>
          <w:p w14:paraId="062786F9" w14:textId="77777777" w:rsidR="00C434B3" w:rsidRDefault="00C434B3" w:rsidP="00CC748A">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34" w:name="_Hlk29379672"/>
            <w:r>
              <w:rPr>
                <w:rFonts w:ascii="Calibri" w:hAnsi="Calibri" w:cs="Tahoma"/>
                <w:lang w:eastAsia="en-US"/>
              </w:rPr>
              <w:t xml:space="preserve">o gospodarce nieruchomościami </w:t>
            </w:r>
            <w:bookmarkEnd w:id="34"/>
            <w:r>
              <w:rPr>
                <w:rFonts w:ascii="Calibri" w:hAnsi="Calibri" w:cs="Tahoma"/>
                <w:lang w:eastAsia="en-US"/>
              </w:rPr>
              <w:t>‐ aktualnym w momencie złożenia rozliczającego go wniosku o płatność;</w:t>
            </w:r>
          </w:p>
          <w:p w14:paraId="3571A69F" w14:textId="77777777" w:rsidR="00C434B3" w:rsidRPr="00603DED"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lastRenderedPageBreak/>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xml:space="preserve">, koszt podróży służbowych i diet albo innych niezbędnych kosztów ponoszonych przez wolontariusza związanych z wykonaniem świadczeń na rzecz beneficjenta, o ile spełnione zostaną warunki określone w </w:t>
            </w:r>
            <w:proofErr w:type="spellStart"/>
            <w:r w:rsidR="002F0FCF">
              <w:rPr>
                <w:rFonts w:ascii="Calibri" w:eastAsiaTheme="minorHAnsi" w:hAnsi="Calibri" w:cs="Tahoma"/>
                <w:lang w:eastAsia="en-US"/>
              </w:rPr>
              <w:t>podrozdz</w:t>
            </w:r>
            <w:proofErr w:type="spellEnd"/>
            <w:r w:rsidR="002F0FCF">
              <w:rPr>
                <w:rFonts w:ascii="Calibri" w:eastAsiaTheme="minorHAnsi" w:hAnsi="Calibri" w:cs="Tahoma"/>
                <w:lang w:eastAsia="en-US"/>
              </w:rPr>
              <w:t>.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CC748A">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CC748A">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Pr>
                <w:rFonts w:ascii="Calibri" w:hAnsi="Calibri" w:cs="Tahoma"/>
                <w:lang w:eastAsia="en-US"/>
              </w:rPr>
              <w:lastRenderedPageBreak/>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14:paraId="7E53C4F4"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 xml:space="preserve">w przypadku organizacji pozarządowych to również możliwość zaangażowania środków pozyskanych zgodnie z ustawą o działalności pożytku publicznego i wolontariacie, np. środki pozyskane w ramach 1%, </w:t>
            </w:r>
            <w:r>
              <w:rPr>
                <w:rFonts w:ascii="Calibri" w:hAnsi="Calibri" w:cs="Tahoma"/>
                <w:lang w:eastAsia="en-US"/>
              </w:rPr>
              <w:lastRenderedPageBreak/>
              <w:t>środki ze zbiórek publicznych, darowizny, nawiązki sądowe;</w:t>
            </w:r>
          </w:p>
          <w:p w14:paraId="6EB7BB53" w14:textId="77777777" w:rsidR="00C434B3" w:rsidRDefault="00C434B3" w:rsidP="00CC748A">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CC748A">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CC748A">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1"/>
      <w:bookmarkStart w:id="36" w:name="_Toc29548866"/>
      <w:r>
        <w:rPr>
          <w:rFonts w:ascii="Calibri" w:hAnsi="Calibri" w:cs="Tahoma"/>
          <w:b/>
          <w:sz w:val="24"/>
          <w:szCs w:val="24"/>
        </w:rPr>
        <w:lastRenderedPageBreak/>
        <w:t>Podstawowe</w:t>
      </w:r>
      <w:r>
        <w:rPr>
          <w:rFonts w:ascii="Calibri" w:hAnsi="Calibri" w:cs="Arial"/>
          <w:b/>
          <w:sz w:val="24"/>
          <w:szCs w:val="24"/>
        </w:rPr>
        <w:t xml:space="preserve"> warunki i procedury konstruowania budżetu projektu</w:t>
      </w:r>
      <w:bookmarkEnd w:id="35"/>
      <w:bookmarkEnd w:id="36"/>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2"/>
      </w:r>
      <w:r w:rsidRPr="004755FD">
        <w:rPr>
          <w:rFonts w:cs="Arial"/>
          <w:bCs/>
          <w:sz w:val="24"/>
          <w:szCs w:val="24"/>
        </w:rPr>
        <w:t>),</w:t>
      </w:r>
    </w:p>
    <w:p w14:paraId="330D9063" w14:textId="77777777" w:rsidR="00C434B3" w:rsidRPr="004755FD" w:rsidRDefault="00C434B3" w:rsidP="00CC748A">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3"/>
      </w:r>
    </w:p>
    <w:p w14:paraId="2A690700" w14:textId="77777777" w:rsidR="00C434B3" w:rsidRDefault="00C434B3" w:rsidP="00C434B3">
      <w:pPr>
        <w:pBdr>
          <w:left w:val="single" w:sz="48" w:space="4" w:color="E36C0A"/>
        </w:pBdr>
        <w:spacing w:after="0"/>
        <w:rPr>
          <w:rFonts w:cs="Arial"/>
          <w:bCs/>
          <w:sz w:val="24"/>
          <w:szCs w:val="24"/>
        </w:rPr>
      </w:pPr>
    </w:p>
    <w:p w14:paraId="1A3E4718" w14:textId="554A7F7C"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 xml:space="preserve">Przy planowaniu wydatków projektu należy wziąć pod uwagę opracowane przez IOK </w:t>
      </w:r>
      <w:r w:rsidR="00A938BE">
        <w:rPr>
          <w:rFonts w:cs="Arial"/>
          <w:bCs/>
          <w:sz w:val="24"/>
          <w:szCs w:val="24"/>
        </w:rPr>
        <w:t>w</w:t>
      </w:r>
      <w:r w:rsidRPr="004755FD">
        <w:rPr>
          <w:rFonts w:cs="Arial"/>
          <w:bCs/>
          <w:sz w:val="24"/>
          <w:szCs w:val="24"/>
        </w:rPr>
        <w:t>ymagania dotyczące standardu</w:t>
      </w:r>
      <w:r w:rsidR="00F06D13">
        <w:rPr>
          <w:rFonts w:cs="Arial"/>
          <w:bCs/>
          <w:sz w:val="24"/>
          <w:szCs w:val="24"/>
        </w:rPr>
        <w:t xml:space="preserve"> udzielania wsparcia - załącznik nr 6</w:t>
      </w:r>
      <w:r w:rsidRPr="004755FD">
        <w:rPr>
          <w:rFonts w:cs="Arial"/>
          <w:bCs/>
          <w:sz w:val="24"/>
          <w:szCs w:val="24"/>
        </w:rPr>
        <w:t xml:space="preserve"> oraz </w:t>
      </w:r>
      <w:r w:rsidR="00F06D13">
        <w:rPr>
          <w:rFonts w:cs="Arial"/>
          <w:bCs/>
          <w:sz w:val="24"/>
          <w:szCs w:val="24"/>
        </w:rPr>
        <w:t xml:space="preserve">Wymagania dotyczące </w:t>
      </w:r>
      <w:r w:rsidRPr="004755FD">
        <w:rPr>
          <w:rFonts w:cs="Arial"/>
          <w:bCs/>
          <w:sz w:val="24"/>
          <w:szCs w:val="24"/>
        </w:rPr>
        <w:t xml:space="preserve">cen rynkowych stanowiące załącznik nr </w:t>
      </w:r>
      <w:r w:rsidR="00F06D13">
        <w:rPr>
          <w:rFonts w:cs="Arial"/>
          <w:bCs/>
          <w:sz w:val="24"/>
          <w:szCs w:val="24"/>
        </w:rPr>
        <w:t>7</w:t>
      </w:r>
      <w:r w:rsidRPr="004755FD">
        <w:rPr>
          <w:rFonts w:cs="Arial"/>
          <w:bCs/>
          <w:sz w:val="24"/>
          <w:szCs w:val="24"/>
        </w:rPr>
        <w:t xml:space="preserve">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lastRenderedPageBreak/>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431974582"/>
      <w:bookmarkStart w:id="38" w:name="_Toc29548867"/>
      <w:r>
        <w:rPr>
          <w:rFonts w:ascii="Calibri" w:hAnsi="Calibri" w:cs="Arial"/>
          <w:b/>
          <w:sz w:val="24"/>
          <w:szCs w:val="24"/>
        </w:rPr>
        <w:t>Koszty bezpośrednie</w:t>
      </w:r>
      <w:bookmarkEnd w:id="37"/>
      <w:bookmarkEnd w:id="38"/>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4C644DA1" w:rsidR="00C434B3" w:rsidRPr="00B151B1" w:rsidRDefault="00C434B3" w:rsidP="00C434B3">
      <w:pPr>
        <w:spacing w:before="120" w:after="120"/>
        <w:rPr>
          <w:rFonts w:cs="Arial"/>
          <w:sz w:val="24"/>
          <w:szCs w:val="24"/>
        </w:rPr>
      </w:pPr>
      <w:bookmarkStart w:id="39"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sidR="00964540">
        <w:rPr>
          <w:rFonts w:cs="Arial"/>
          <w:sz w:val="24"/>
          <w:szCs w:val="24"/>
        </w:rPr>
        <w:t>7</w:t>
      </w:r>
      <w:r w:rsidRPr="00B151B1">
        <w:rPr>
          <w:rFonts w:cs="Arial"/>
          <w:sz w:val="24"/>
          <w:szCs w:val="24"/>
        </w:rPr>
        <w:t xml:space="preserve"> do Regulaminu konkursu.</w:t>
      </w:r>
    </w:p>
    <w:p w14:paraId="0C7C63D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29548868"/>
      <w:r>
        <w:rPr>
          <w:rFonts w:ascii="Calibri" w:hAnsi="Calibri" w:cs="Arial"/>
          <w:b/>
          <w:sz w:val="24"/>
          <w:szCs w:val="24"/>
        </w:rPr>
        <w:t>Koszty pośrednie</w:t>
      </w:r>
      <w:bookmarkEnd w:id="39"/>
      <w:bookmarkEnd w:id="40"/>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CC748A">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CC748A">
      <w:pPr>
        <w:pStyle w:val="Akapitzlist"/>
        <w:numPr>
          <w:ilvl w:val="1"/>
          <w:numId w:val="51"/>
        </w:numPr>
        <w:spacing w:before="120" w:after="120"/>
        <w:ind w:left="714" w:hanging="357"/>
        <w:rPr>
          <w:sz w:val="24"/>
          <w:szCs w:val="24"/>
        </w:rPr>
      </w:pPr>
      <w:r>
        <w:rPr>
          <w:sz w:val="24"/>
          <w:szCs w:val="24"/>
        </w:rPr>
        <w:lastRenderedPageBreak/>
        <w:t>koszty obsługi księgowej (koszty wynagrodzenia osób księgujących wydatki w projekcie, w tym koszty zlecenia prowadzenia obsługi księgowej projektu biuru rachunkowemu),</w:t>
      </w:r>
    </w:p>
    <w:p w14:paraId="1534001B"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CC748A">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CC748A">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CC748A">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CC748A">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CC748A">
      <w:pPr>
        <w:pStyle w:val="Akapitzlist"/>
        <w:numPr>
          <w:ilvl w:val="1"/>
          <w:numId w:val="51"/>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CC748A">
      <w:pPr>
        <w:pStyle w:val="Akapitzlist"/>
        <w:numPr>
          <w:ilvl w:val="1"/>
          <w:numId w:val="51"/>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CC748A">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F6F2CF6"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lastRenderedPageBreak/>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071C9982" w14:textId="77777777" w:rsidR="00C434B3" w:rsidRDefault="00C434B3" w:rsidP="00CC748A">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6F39D648" w14:textId="77777777" w:rsidR="00C434B3" w:rsidRDefault="00C434B3" w:rsidP="00CC748A">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4"/>
      <w:bookmarkStart w:id="42" w:name="_Toc29548869"/>
      <w:r>
        <w:rPr>
          <w:rFonts w:ascii="Calibri" w:hAnsi="Calibri" w:cs="Arial"/>
          <w:b/>
          <w:sz w:val="24"/>
          <w:szCs w:val="24"/>
        </w:rPr>
        <w:t>Uproszczone metody rozliczania wydatków</w:t>
      </w:r>
      <w:bookmarkEnd w:id="41"/>
      <w:bookmarkEnd w:id="42"/>
    </w:p>
    <w:p w14:paraId="6A7DB592" w14:textId="77777777" w:rsidR="00B64811" w:rsidRPr="00F14136" w:rsidRDefault="00B64811" w:rsidP="00B64811">
      <w:pPr>
        <w:spacing w:before="120" w:after="120"/>
        <w:rPr>
          <w:sz w:val="24"/>
          <w:szCs w:val="24"/>
        </w:rPr>
      </w:pPr>
      <w:bookmarkStart w:id="43" w:name="_Toc431974585"/>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sidRPr="00F14136">
        <w:rPr>
          <w:b/>
          <w:bCs/>
          <w:sz w:val="24"/>
          <w:szCs w:val="24"/>
        </w:rPr>
        <w:t xml:space="preserve"> </w:t>
      </w:r>
      <w:r w:rsidRPr="00F14136">
        <w:rPr>
          <w:b/>
          <w:sz w:val="24"/>
          <w:szCs w:val="24"/>
        </w:rPr>
        <w:t>PLN</w:t>
      </w:r>
      <w:r w:rsidRPr="00F14136">
        <w:rPr>
          <w:sz w:val="24"/>
          <w:szCs w:val="24"/>
        </w:rPr>
        <w:t>.</w:t>
      </w:r>
    </w:p>
    <w:p w14:paraId="73ABA1CA" w14:textId="36E4A1FC" w:rsidR="00B64811" w:rsidRPr="00F14136" w:rsidRDefault="00B64811" w:rsidP="00B64811">
      <w:pPr>
        <w:spacing w:before="120" w:after="120"/>
        <w:rPr>
          <w:sz w:val="24"/>
          <w:szCs w:val="24"/>
        </w:rPr>
      </w:pPr>
      <w:r w:rsidRPr="00F14136">
        <w:rPr>
          <w:sz w:val="24"/>
          <w:szCs w:val="24"/>
        </w:rPr>
        <w:t xml:space="preserve">Szczegółowe omówienie zasad stosowania tej stawki znajduje się w załączniku nr </w:t>
      </w:r>
      <w:r w:rsidR="00146856">
        <w:rPr>
          <w:sz w:val="24"/>
          <w:szCs w:val="24"/>
        </w:rPr>
        <w:t>6</w:t>
      </w:r>
      <w:r w:rsidRPr="00F14136">
        <w:rPr>
          <w:sz w:val="24"/>
          <w:szCs w:val="24"/>
        </w:rPr>
        <w:t xml:space="preserve"> Standard udzielania wsparcia w ramach konkursu RPLD.08.03.0</w:t>
      </w:r>
      <w:r>
        <w:rPr>
          <w:sz w:val="24"/>
          <w:szCs w:val="24"/>
        </w:rPr>
        <w:t>4</w:t>
      </w:r>
      <w:r w:rsidRPr="00F14136">
        <w:rPr>
          <w:sz w:val="24"/>
          <w:szCs w:val="24"/>
        </w:rPr>
        <w:t>-IP.01-10-001/</w:t>
      </w:r>
      <w:r w:rsidR="00146856">
        <w:rPr>
          <w:sz w:val="24"/>
          <w:szCs w:val="24"/>
        </w:rPr>
        <w:t>20</w:t>
      </w:r>
      <w:r w:rsidRPr="00F14136">
        <w:rPr>
          <w:sz w:val="24"/>
          <w:szCs w:val="24"/>
        </w:rPr>
        <w:t>.</w:t>
      </w:r>
    </w:p>
    <w:p w14:paraId="3C7338A6" w14:textId="77777777" w:rsidR="00AF296F" w:rsidRPr="000276D5"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2B50FED0" w14:textId="52260352" w:rsidR="00AF296F" w:rsidRPr="000276D5" w:rsidRDefault="00AF296F" w:rsidP="00AF296F">
      <w:pPr>
        <w:pBdr>
          <w:left w:val="single" w:sz="48" w:space="4" w:color="E36C0A"/>
        </w:pBdr>
        <w:spacing w:after="0"/>
        <w:ind w:left="142"/>
        <w:rPr>
          <w:rFonts w:ascii="Calibri" w:eastAsia="Calibri" w:hAnsi="Calibri" w:cs="Arial"/>
          <w:b/>
          <w:sz w:val="24"/>
          <w:szCs w:val="24"/>
        </w:rPr>
      </w:pPr>
      <w:r>
        <w:rPr>
          <w:rFonts w:eastAsia="Calibri" w:cstheme="minorHAnsi"/>
          <w:sz w:val="24"/>
          <w:szCs w:val="24"/>
        </w:rPr>
        <w:t>Z uwagi na minimalną wartość projektu w wysokości 500 000 PLN oraz w</w:t>
      </w:r>
      <w:r w:rsidRPr="000276D5">
        <w:rPr>
          <w:rFonts w:eastAsia="Calibri" w:cstheme="minorHAnsi"/>
          <w:sz w:val="24"/>
          <w:szCs w:val="24"/>
        </w:rPr>
        <w:t xml:space="preserve"> nawiązaniu do </w:t>
      </w:r>
      <w:r w:rsidR="00A87897">
        <w:rPr>
          <w:rFonts w:eastAsia="Calibri" w:cstheme="minorHAnsi"/>
          <w:sz w:val="24"/>
          <w:szCs w:val="24"/>
        </w:rPr>
        <w:t>ogólnego</w:t>
      </w:r>
      <w:r w:rsidRPr="000276D5">
        <w:rPr>
          <w:rFonts w:eastAsia="Calibri" w:cstheme="minorHAnsi"/>
          <w:sz w:val="24"/>
          <w:szCs w:val="24"/>
        </w:rPr>
        <w:t xml:space="preserve"> kryterium dostępu nr 8</w:t>
      </w:r>
      <w:r w:rsidRPr="000276D5">
        <w:rPr>
          <w:rFonts w:eastAsia="Calibri" w:cstheme="minorHAnsi"/>
          <w:b/>
          <w:sz w:val="24"/>
          <w:szCs w:val="24"/>
        </w:rPr>
        <w:t xml:space="preserve"> „</w:t>
      </w:r>
      <w:r w:rsidRPr="000276D5">
        <w:rPr>
          <w:rFonts w:cstheme="minorHAnsi"/>
          <w:b/>
          <w:sz w:val="24"/>
          <w:szCs w:val="24"/>
        </w:rPr>
        <w:t>Właściwa metoda rozliczania kosztów</w:t>
      </w:r>
      <w:r w:rsidRPr="000276D5">
        <w:rPr>
          <w:rFonts w:cstheme="minorHAnsi"/>
          <w:sz w:val="24"/>
          <w:szCs w:val="24"/>
        </w:rPr>
        <w:t>”, IOK ustala, że w</w:t>
      </w:r>
      <w:r w:rsidRPr="000276D5">
        <w:rPr>
          <w:rFonts w:eastAsia="Calibri" w:cstheme="minorHAnsi"/>
          <w:b/>
          <w:sz w:val="24"/>
          <w:szCs w:val="24"/>
        </w:rPr>
        <w:t xml:space="preserve"> </w:t>
      </w:r>
      <w:r w:rsidRPr="000276D5">
        <w:rPr>
          <w:rFonts w:eastAsia="Calibri" w:cstheme="minorHAnsi"/>
          <w:sz w:val="24"/>
          <w:szCs w:val="24"/>
        </w:rPr>
        <w:t xml:space="preserve">przypadku </w:t>
      </w:r>
      <w:proofErr w:type="spellStart"/>
      <w:r w:rsidRPr="000276D5">
        <w:rPr>
          <w:rFonts w:eastAsia="Calibri" w:cstheme="minorHAnsi"/>
          <w:sz w:val="24"/>
          <w:szCs w:val="24"/>
        </w:rPr>
        <w:t>nieniejszego</w:t>
      </w:r>
      <w:proofErr w:type="spellEnd"/>
      <w:r w:rsidRPr="000276D5">
        <w:rPr>
          <w:rFonts w:eastAsia="Calibri" w:cstheme="minorHAnsi"/>
          <w:sz w:val="24"/>
          <w:szCs w:val="24"/>
        </w:rPr>
        <w:t xml:space="preserve"> konkursu </w:t>
      </w:r>
      <w:r w:rsidRPr="000276D5">
        <w:rPr>
          <w:rFonts w:cstheme="minorHAnsi"/>
          <w:spacing w:val="6"/>
          <w:sz w:val="24"/>
          <w:szCs w:val="24"/>
        </w:rPr>
        <w:t>koszty bezpośrednie muszą być rozliczane na podstawie rzeczywiście ponoszonych wydatków</w:t>
      </w:r>
      <w:r w:rsidRPr="000276D5">
        <w:rPr>
          <w:rFonts w:cstheme="minorHAnsi"/>
          <w:bCs/>
          <w:spacing w:val="6"/>
          <w:sz w:val="24"/>
          <w:szCs w:val="24"/>
        </w:rPr>
        <w:t>.</w:t>
      </w:r>
    </w:p>
    <w:p w14:paraId="37D5AF74" w14:textId="3CD7F4B4" w:rsidR="002178A5" w:rsidRPr="007736C4" w:rsidRDefault="00AF296F" w:rsidP="00AF296F">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sz w:val="24"/>
          <w:szCs w:val="24"/>
        </w:rPr>
        <w:t xml:space="preserve">W innych przypadkach projekt jest odrzucany na etapie oceny </w:t>
      </w:r>
      <w:proofErr w:type="spellStart"/>
      <w:r w:rsidRPr="000276D5">
        <w:rPr>
          <w:rFonts w:ascii="Calibri" w:eastAsia="Calibri" w:hAnsi="Calibri" w:cs="Arial"/>
          <w:sz w:val="24"/>
          <w:szCs w:val="24"/>
        </w:rPr>
        <w:t>formalno</w:t>
      </w:r>
      <w:proofErr w:type="spellEnd"/>
      <w:r w:rsidRPr="000276D5">
        <w:rPr>
          <w:rFonts w:ascii="Calibri" w:eastAsia="Calibri" w:hAnsi="Calibri" w:cs="Arial"/>
          <w:sz w:val="24"/>
          <w:szCs w:val="24"/>
        </w:rPr>
        <w:t xml:space="preserve"> – merytorycznej za  niezgodność z ogólnym kryterium dostępu nr 8 „</w:t>
      </w:r>
      <w:r w:rsidRPr="000276D5">
        <w:rPr>
          <w:rFonts w:cstheme="minorHAnsi"/>
          <w:sz w:val="24"/>
          <w:szCs w:val="24"/>
        </w:rPr>
        <w:t>Właściwa metoda rozliczania kosztów</w:t>
      </w:r>
      <w:r w:rsidRPr="000276D5">
        <w:rPr>
          <w:rFonts w:ascii="Calibri" w:eastAsia="Calibri" w:hAnsi="Calibri" w:cs="Arial"/>
          <w:sz w:val="24"/>
          <w:szCs w:val="24"/>
        </w:rPr>
        <w:t>”</w:t>
      </w:r>
      <w:r>
        <w:rPr>
          <w:rFonts w:ascii="Calibri" w:eastAsia="Calibri" w:hAnsi="Calibri" w:cs="Arial"/>
          <w:sz w:val="24"/>
          <w:szCs w:val="24"/>
        </w:rPr>
        <w:t>.</w:t>
      </w:r>
    </w:p>
    <w:p w14:paraId="1BB8B954" w14:textId="744D1615" w:rsidR="002178A5" w:rsidRDefault="002178A5" w:rsidP="002178A5">
      <w:pPr>
        <w:spacing w:after="120" w:line="312" w:lineRule="auto"/>
        <w:rPr>
          <w:rFonts w:ascii="Calibri" w:hAnsi="Calibri" w:cs="Arial"/>
          <w:sz w:val="24"/>
          <w:szCs w:val="24"/>
        </w:rPr>
      </w:pPr>
    </w:p>
    <w:p w14:paraId="49A39800"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29548870"/>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43"/>
      <w:bookmarkEnd w:id="44"/>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w:t>
      </w:r>
      <w:r>
        <w:rPr>
          <w:rFonts w:cstheme="minorHAnsi"/>
          <w:sz w:val="24"/>
          <w:szCs w:val="24"/>
        </w:rPr>
        <w:lastRenderedPageBreak/>
        <w:t xml:space="preserve">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CC748A">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CC748A">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w:t>
      </w:r>
      <w:r>
        <w:rPr>
          <w:rFonts w:cs="Arial"/>
          <w:sz w:val="24"/>
          <w:szCs w:val="24"/>
        </w:rPr>
        <w:lastRenderedPageBreak/>
        <w:t>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CC748A">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CC748A">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poniesione w ramach projektu na zakup środków trwałych oraz wydatki w ramach cross-</w:t>
      </w:r>
      <w:proofErr w:type="spellStart"/>
      <w:r w:rsidRPr="004755FD">
        <w:rPr>
          <w:rFonts w:cs="Arial"/>
          <w:bCs/>
          <w:sz w:val="24"/>
          <w:szCs w:val="24"/>
        </w:rPr>
        <w:t>financingu</w:t>
      </w:r>
      <w:proofErr w:type="spellEnd"/>
      <w:r w:rsidRPr="004755FD">
        <w:rPr>
          <w:rFonts w:cs="Arial"/>
          <w:bCs/>
          <w:sz w:val="24"/>
          <w:szCs w:val="24"/>
        </w:rPr>
        <w:t xml:space="preserve">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w ramach cross-</w:t>
      </w:r>
      <w:proofErr w:type="spellStart"/>
      <w:r w:rsidRPr="004755FD">
        <w:rPr>
          <w:rFonts w:cs="Arial"/>
          <w:bCs/>
          <w:sz w:val="24"/>
          <w:szCs w:val="24"/>
        </w:rPr>
        <w:t>financingu</w:t>
      </w:r>
      <w:proofErr w:type="spellEnd"/>
      <w:r w:rsidRPr="004755FD">
        <w:rPr>
          <w:rFonts w:cs="Arial"/>
          <w:bCs/>
          <w:sz w:val="24"/>
          <w:szCs w:val="24"/>
        </w:rPr>
        <w:t xml:space="preserve">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431974586"/>
      <w:bookmarkStart w:id="46" w:name="_Toc29548871"/>
      <w:r>
        <w:rPr>
          <w:rFonts w:ascii="Calibri" w:hAnsi="Calibri" w:cs="Arial"/>
          <w:b/>
          <w:sz w:val="24"/>
          <w:szCs w:val="24"/>
        </w:rPr>
        <w:lastRenderedPageBreak/>
        <w:t>Podatek od towarów i usług (VAT)</w:t>
      </w:r>
      <w:bookmarkEnd w:id="45"/>
      <w:bookmarkEnd w:id="46"/>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CC748A">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7" w:name="_Toc431974587"/>
      <w:bookmarkStart w:id="48" w:name="_Toc29548872"/>
      <w:r>
        <w:rPr>
          <w:rFonts w:ascii="Calibri" w:hAnsi="Calibri" w:cs="Arial"/>
          <w:b/>
          <w:sz w:val="24"/>
          <w:szCs w:val="24"/>
        </w:rPr>
        <w:t>Zlecanie usług merytorycznych</w:t>
      </w:r>
      <w:bookmarkEnd w:id="47"/>
      <w:bookmarkEnd w:id="48"/>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CC748A">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CC748A">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lastRenderedPageBreak/>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9" w:name="_Toc29548873"/>
      <w:r>
        <w:rPr>
          <w:rFonts w:ascii="Calibri" w:hAnsi="Calibri" w:cs="Arial"/>
          <w:b/>
          <w:sz w:val="24"/>
          <w:szCs w:val="24"/>
        </w:rPr>
        <w:t>Aspekty społeczne</w:t>
      </w:r>
      <w:bookmarkEnd w:id="49"/>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8"/>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75CCE5AF" w14:textId="77777777" w:rsidR="00C434B3" w:rsidRDefault="00C434B3" w:rsidP="00C434B3">
      <w:pPr>
        <w:spacing w:before="120" w:after="120"/>
        <w:rPr>
          <w:rFonts w:ascii="Calibri" w:hAnsi="Calibri" w:cs="Arial"/>
          <w:b/>
          <w:sz w:val="24"/>
          <w:szCs w:val="24"/>
        </w:rPr>
      </w:pPr>
      <w:r>
        <w:rPr>
          <w:rFonts w:ascii="Calibri" w:hAnsi="Calibri" w:cs="Arial"/>
          <w:b/>
          <w:sz w:val="24"/>
          <w:szCs w:val="24"/>
        </w:rPr>
        <w:lastRenderedPageBreak/>
        <w:t>W ramach przedmiotowego konkursu IOK zobowiązuje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CC748A">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0" w:name="_Toc431974588"/>
      <w:bookmarkStart w:id="51" w:name="_Toc29548874"/>
      <w:r>
        <w:rPr>
          <w:rFonts w:ascii="Calibri" w:hAnsi="Calibri" w:cs="Arial"/>
          <w:b/>
          <w:sz w:val="24"/>
          <w:szCs w:val="24"/>
        </w:rPr>
        <w:t>Angażowanie personelu projektu</w:t>
      </w:r>
      <w:bookmarkEnd w:id="50"/>
      <w:bookmarkEnd w:id="51"/>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9"/>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CC748A">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CC748A">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0"/>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1"/>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CC748A">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CC748A">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77777777" w:rsidR="00C434B3" w:rsidRDefault="00C434B3" w:rsidP="00CC748A">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2" w:name="_Toc29548875"/>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52"/>
      <w:proofErr w:type="spellEnd"/>
    </w:p>
    <w:p w14:paraId="775AB674" w14:textId="77777777" w:rsidR="00C434B3" w:rsidRDefault="00C434B3" w:rsidP="00C434B3">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CC748A">
      <w:pPr>
        <w:numPr>
          <w:ilvl w:val="0"/>
          <w:numId w:val="58"/>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6DB15F75" w14:textId="77777777" w:rsidR="00C434B3" w:rsidRDefault="00C434B3" w:rsidP="00CC748A">
      <w:pPr>
        <w:pStyle w:val="Akapitzlist"/>
        <w:numPr>
          <w:ilvl w:val="0"/>
          <w:numId w:val="59"/>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7123B884" w14:textId="77777777" w:rsidR="00C434B3" w:rsidRPr="00B64C64" w:rsidRDefault="00C434B3" w:rsidP="00C434B3">
      <w:pPr>
        <w:spacing w:before="120" w:after="120"/>
        <w:rPr>
          <w:rFonts w:cs="Arial"/>
          <w:sz w:val="24"/>
          <w:szCs w:val="24"/>
        </w:rPr>
      </w:pP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lastRenderedPageBreak/>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8C4184">
        <w:rPr>
          <w:rFonts w:cs="Arial"/>
          <w:bCs/>
          <w:sz w:val="24"/>
          <w:szCs w:val="24"/>
        </w:rPr>
        <w:t>minimis</w:t>
      </w:r>
      <w:proofErr w:type="spellEnd"/>
      <w:r w:rsidRPr="008C4184">
        <w:rPr>
          <w:rFonts w:cs="Arial"/>
          <w:bCs/>
          <w:sz w:val="24"/>
          <w:szCs w:val="24"/>
        </w:rPr>
        <w:t>.</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 xml:space="preserve">Zgodnie z zapisami RPO WŁ 2014-2020 ze wsparcia w ramach pomocy publicznej, w tym pomocy de </w:t>
      </w:r>
      <w:proofErr w:type="spellStart"/>
      <w:r w:rsidRPr="008C4184">
        <w:rPr>
          <w:rFonts w:cs="Arial"/>
          <w:bCs/>
          <w:sz w:val="24"/>
          <w:szCs w:val="24"/>
        </w:rPr>
        <w:t>minimis</w:t>
      </w:r>
      <w:proofErr w:type="spellEnd"/>
      <w:r w:rsidRPr="008C4184">
        <w:rPr>
          <w:rFonts w:cs="Arial"/>
          <w:bCs/>
          <w:sz w:val="24"/>
          <w:szCs w:val="24"/>
        </w:rPr>
        <w:t xml:space="preserve">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0E8FD9B0" w14:textId="77777777" w:rsidR="00C434B3" w:rsidRDefault="00C434B3" w:rsidP="00C434B3">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7E7FB1A5" w14:textId="77777777" w:rsidR="00C434B3" w:rsidRDefault="00C434B3" w:rsidP="00C434B3">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w:t>
      </w:r>
      <w:r>
        <w:rPr>
          <w:rFonts w:cs="Arial"/>
          <w:sz w:val="24"/>
          <w:szCs w:val="24"/>
        </w:rPr>
        <w:lastRenderedPageBreak/>
        <w:t xml:space="preserve">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0AD13A65" w14:textId="77777777" w:rsidR="00C434B3" w:rsidRDefault="00C434B3" w:rsidP="00C434B3">
      <w:pPr>
        <w:spacing w:before="120" w:after="120"/>
        <w:rPr>
          <w:rFonts w:cs="Arial"/>
          <w:sz w:val="24"/>
          <w:szCs w:val="24"/>
        </w:rPr>
      </w:pPr>
      <w:bookmarkStart w:id="53"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282017A2" w14:textId="77777777" w:rsidR="00C434B3" w:rsidRPr="00671571" w:rsidRDefault="00C434B3" w:rsidP="00A16838">
      <w:pPr>
        <w:pStyle w:val="Akapitzlist"/>
        <w:keepNex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4" w:name="_Toc29548876"/>
      <w:bookmarkEnd w:id="53"/>
      <w:r w:rsidRPr="00671571">
        <w:rPr>
          <w:rFonts w:ascii="Calibri" w:hAnsi="Calibri" w:cs="Tahoma"/>
          <w:b/>
          <w:sz w:val="24"/>
          <w:szCs w:val="24"/>
        </w:rPr>
        <w:lastRenderedPageBreak/>
        <w:t>Projekty</w:t>
      </w:r>
      <w:r w:rsidRPr="00671571">
        <w:rPr>
          <w:rFonts w:ascii="Calibri" w:hAnsi="Calibri" w:cs="Arial"/>
          <w:b/>
          <w:sz w:val="24"/>
          <w:szCs w:val="24"/>
        </w:rPr>
        <w:t xml:space="preserve"> partnerskie</w:t>
      </w:r>
      <w:bookmarkEnd w:id="54"/>
    </w:p>
    <w:p w14:paraId="72375866" w14:textId="77777777" w:rsidR="00C434B3" w:rsidRPr="0094479D"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lastRenderedPageBreak/>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0C364178" w:rsidR="00C434B3" w:rsidRPr="002464C9"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nr </w:t>
      </w:r>
      <w:r w:rsidR="009C60B7">
        <w:rPr>
          <w:rFonts w:cs="Arial"/>
          <w:sz w:val="24"/>
          <w:szCs w:val="20"/>
        </w:rPr>
        <w:t>9</w:t>
      </w:r>
      <w:r w:rsidRPr="002464C9">
        <w:rPr>
          <w:rFonts w:cs="Arial"/>
          <w:sz w:val="24"/>
          <w:szCs w:val="20"/>
        </w:rPr>
        <w:t xml:space="preserve"> do Regulaminu konkursu.</w:t>
      </w:r>
    </w:p>
    <w:p w14:paraId="66DA85B8" w14:textId="77777777" w:rsidR="00C434B3" w:rsidRPr="009327C8" w:rsidRDefault="00C434B3" w:rsidP="00C434B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lastRenderedPageBreak/>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5" w:name="_Toc431974590"/>
      <w:bookmarkStart w:id="56" w:name="_Toc512254658"/>
      <w:bookmarkStart w:id="57" w:name="_Toc2954887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5"/>
      <w:bookmarkEnd w:id="56"/>
      <w:bookmarkEnd w:id="57"/>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8" w:name="_Toc431974591"/>
      <w:bookmarkStart w:id="59" w:name="_Toc512254659"/>
      <w:bookmarkStart w:id="60" w:name="_Toc29548878"/>
      <w:r w:rsidRPr="002D762D">
        <w:rPr>
          <w:rFonts w:ascii="Calibri" w:hAnsi="Calibri" w:cs="Arial"/>
          <w:b/>
          <w:sz w:val="24"/>
          <w:szCs w:val="24"/>
        </w:rPr>
        <w:t>Przygotowanie wniosku o dofinansowanie</w:t>
      </w:r>
      <w:bookmarkEnd w:id="58"/>
      <w:bookmarkEnd w:id="59"/>
      <w:bookmarkEnd w:id="60"/>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lastRenderedPageBreak/>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77777777" w:rsidR="00A16838" w:rsidRPr="00CC3EFE" w:rsidRDefault="00A16838" w:rsidP="00A16838">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7777777"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7777777" w:rsidR="00A16838" w:rsidRPr="00CC3EFE" w:rsidRDefault="00A16838" w:rsidP="00A16838">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61" w:name="_Toc431974592"/>
      <w:bookmarkStart w:id="62" w:name="_Toc512254660"/>
      <w:bookmarkStart w:id="63" w:name="_Toc29548879"/>
      <w:r w:rsidRPr="002D762D">
        <w:rPr>
          <w:rFonts w:ascii="Calibri" w:hAnsi="Calibri" w:cs="Arial"/>
          <w:b/>
          <w:sz w:val="24"/>
          <w:szCs w:val="24"/>
        </w:rPr>
        <w:t>Miejsce i termin składania wniosków</w:t>
      </w:r>
      <w:bookmarkEnd w:id="61"/>
      <w:bookmarkEnd w:id="62"/>
      <w:bookmarkEnd w:id="63"/>
    </w:p>
    <w:p w14:paraId="3AAB30AA" w14:textId="19A602E5" w:rsidR="00A16838" w:rsidRPr="00730909" w:rsidRDefault="00596C8A" w:rsidP="00A16838">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nr </w:t>
      </w:r>
      <w:r w:rsidRPr="00596C8A">
        <w:rPr>
          <w:rFonts w:ascii="Calibri" w:hAnsi="Calibri" w:cs="Arial"/>
          <w:b/>
          <w:bCs/>
          <w:sz w:val="24"/>
          <w:szCs w:val="24"/>
        </w:rPr>
        <w:t>RPLD.08.03.04-IP.01-10-001/</w:t>
      </w:r>
      <w:r>
        <w:rPr>
          <w:rFonts w:ascii="Calibri" w:hAnsi="Calibri" w:cs="Arial"/>
          <w:b/>
          <w:bCs/>
          <w:sz w:val="24"/>
          <w:szCs w:val="24"/>
        </w:rPr>
        <w:t>20</w:t>
      </w:r>
      <w:r w:rsidRPr="00596C8A">
        <w:rPr>
          <w:rFonts w:ascii="Calibri" w:hAnsi="Calibri" w:cs="Arial"/>
          <w:sz w:val="24"/>
          <w:szCs w:val="24"/>
        </w:rPr>
        <w:t xml:space="preserve"> prowadzony będzie w terminie </w:t>
      </w:r>
      <w:r w:rsidRPr="00730909">
        <w:rPr>
          <w:rFonts w:ascii="Calibri" w:hAnsi="Calibri" w:cs="Arial"/>
          <w:b/>
          <w:bCs/>
          <w:sz w:val="24"/>
          <w:szCs w:val="24"/>
        </w:rPr>
        <w:t>od 06.04.2020 r. godz. 00:00 do 0</w:t>
      </w:r>
      <w:r w:rsidR="00C17325">
        <w:rPr>
          <w:rFonts w:ascii="Calibri" w:hAnsi="Calibri" w:cs="Arial"/>
          <w:b/>
          <w:bCs/>
          <w:sz w:val="24"/>
          <w:szCs w:val="24"/>
        </w:rPr>
        <w:t>6</w:t>
      </w:r>
      <w:r w:rsidRPr="00730909">
        <w:rPr>
          <w:rFonts w:ascii="Calibri" w:hAnsi="Calibri" w:cs="Arial"/>
          <w:b/>
          <w:bCs/>
          <w:sz w:val="24"/>
          <w:szCs w:val="24"/>
        </w:rPr>
        <w:t>.05.2020 r. godz. 14:00.</w:t>
      </w:r>
    </w:p>
    <w:p w14:paraId="4AD06018" w14:textId="4CB01FAA" w:rsidR="00A16838" w:rsidRPr="00510274" w:rsidRDefault="00596C8A" w:rsidP="00A16838">
      <w:pPr>
        <w:keepNext/>
        <w:spacing w:before="120" w:after="120"/>
        <w:rPr>
          <w:rFonts w:ascii="Calibri" w:hAnsi="Calibri" w:cs="Arial"/>
          <w:b/>
          <w:strike/>
          <w:sz w:val="24"/>
          <w:szCs w:val="24"/>
        </w:rPr>
      </w:pPr>
      <w:bookmarkStart w:id="64" w:name="_Hlk499116086"/>
      <w:r w:rsidRPr="00596C8A">
        <w:rPr>
          <w:rFonts w:ascii="Calibri" w:hAnsi="Calibri" w:cs="Arial"/>
          <w:b/>
          <w:bCs/>
          <w:sz w:val="24"/>
          <w:szCs w:val="24"/>
        </w:rPr>
        <w:t>IOK nie przewiduje możliwości skrócenia naboru wniosków o dofinansowanie.</w:t>
      </w:r>
      <w:r w:rsidR="00A16838">
        <w:rPr>
          <w:rFonts w:ascii="Calibri" w:hAnsi="Calibri" w:cs="Arial"/>
          <w:b/>
          <w:bCs/>
          <w:sz w:val="24"/>
          <w:szCs w:val="24"/>
        </w:rPr>
        <w:t xml:space="preserve"> </w:t>
      </w:r>
    </w:p>
    <w:bookmarkEnd w:id="64"/>
    <w:p w14:paraId="3703607F" w14:textId="77777777"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E3DE1D0" w14:textId="4D7DF6BC" w:rsidR="00A16838" w:rsidRPr="002F6471" w:rsidRDefault="00596C8A" w:rsidP="00A16838">
      <w:pPr>
        <w:tabs>
          <w:tab w:val="left" w:pos="1568"/>
        </w:tabs>
        <w:spacing w:before="120" w:after="120"/>
        <w:rPr>
          <w:rFonts w:ascii="Calibri" w:hAnsi="Calibri" w:cs="Arial"/>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w:t>
      </w:r>
      <w:r>
        <w:rPr>
          <w:rFonts w:ascii="Calibri" w:hAnsi="Calibri" w:cs="Arial"/>
          <w:b/>
          <w:spacing w:val="6"/>
          <w:sz w:val="24"/>
          <w:szCs w:val="24"/>
        </w:rPr>
        <w:t>4</w:t>
      </w:r>
      <w:r w:rsidRPr="00163D69">
        <w:rPr>
          <w:rFonts w:ascii="Calibri" w:hAnsi="Calibri" w:cs="Arial"/>
          <w:b/>
          <w:spacing w:val="6"/>
          <w:sz w:val="24"/>
          <w:szCs w:val="24"/>
        </w:rPr>
        <w:t>-IP.01-10-001/</w:t>
      </w:r>
      <w:r>
        <w:rPr>
          <w:rFonts w:ascii="Calibri" w:hAnsi="Calibri" w:cs="Arial"/>
          <w:b/>
          <w:spacing w:val="6"/>
          <w:sz w:val="24"/>
          <w:szCs w:val="24"/>
        </w:rPr>
        <w:t>20</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r w:rsidR="00A16838" w:rsidRPr="002F6471">
        <w:rPr>
          <w:rFonts w:ascii="Calibri" w:hAnsi="Calibri" w:cs="Arial"/>
          <w:sz w:val="24"/>
          <w:szCs w:val="24"/>
        </w:rPr>
        <w:t>.</w:t>
      </w:r>
    </w:p>
    <w:p w14:paraId="270CD61C" w14:textId="77777777" w:rsidR="00A16838" w:rsidRPr="002D762D"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 xml:space="preserve">Osoba </w:t>
      </w:r>
      <w:r w:rsidRPr="00013650">
        <w:rPr>
          <w:rFonts w:ascii="Calibri" w:hAnsi="Calibri" w:cs="Arial"/>
          <w:i/>
          <w:iCs/>
          <w:sz w:val="24"/>
          <w:szCs w:val="24"/>
        </w:rPr>
        <w:lastRenderedPageBreak/>
        <w:t>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CC748A">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5" w:name="_Toc431974593"/>
      <w:bookmarkStart w:id="66" w:name="_Toc512254661"/>
      <w:bookmarkStart w:id="67" w:name="_Toc29548880"/>
      <w:r w:rsidRPr="002D762D">
        <w:rPr>
          <w:rFonts w:ascii="Calibri" w:hAnsi="Calibri" w:cs="Arial"/>
          <w:b/>
          <w:sz w:val="24"/>
          <w:szCs w:val="24"/>
        </w:rPr>
        <w:t>Tryb wyboru projektów i etapy organizacji konkursu</w:t>
      </w:r>
      <w:bookmarkEnd w:id="65"/>
      <w:bookmarkEnd w:id="66"/>
      <w:bookmarkEnd w:id="67"/>
    </w:p>
    <w:p w14:paraId="4294C3BB" w14:textId="77777777" w:rsidR="00A16838" w:rsidRDefault="00A16838" w:rsidP="00A16838">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CC748A">
      <w:pPr>
        <w:pStyle w:val="Akapitzlist"/>
        <w:numPr>
          <w:ilvl w:val="3"/>
          <w:numId w:val="67"/>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7777777" w:rsidR="00A16838" w:rsidRDefault="00A16838" w:rsidP="00CC748A">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77777777" w:rsidR="004D7267"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8" w:name="_Hlk482009927"/>
      <w:bookmarkStart w:id="69" w:name="_Hlk482009907"/>
      <w:r w:rsidRPr="00D972BE">
        <w:rPr>
          <w:rFonts w:cs="Arial"/>
          <w:color w:val="000000" w:themeColor="text1"/>
          <w:sz w:val="24"/>
          <w:szCs w:val="24"/>
        </w:rPr>
        <w:t xml:space="preserve">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70FF2577" w14:textId="14D93BDD"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 xml:space="preserve">uzasadnionych przypadkach terminy te mogą ulec </w:t>
      </w:r>
      <w:bookmarkEnd w:id="68"/>
      <w:r w:rsidRPr="00D972BE">
        <w:rPr>
          <w:rFonts w:cs="Arial"/>
          <w:color w:val="000000" w:themeColor="text1"/>
          <w:sz w:val="24"/>
          <w:szCs w:val="24"/>
        </w:rPr>
        <w:t>zmianie.</w:t>
      </w:r>
      <w:bookmarkEnd w:id="69"/>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77777777" w:rsidR="00A16838" w:rsidRPr="00181ED0"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70" w:name="_Toc512254662"/>
      <w:bookmarkStart w:id="71" w:name="_Toc29548881"/>
      <w:r w:rsidRPr="00100E0D">
        <w:rPr>
          <w:rFonts w:cstheme="minorHAnsi"/>
          <w:b/>
          <w:sz w:val="24"/>
          <w:szCs w:val="24"/>
        </w:rPr>
        <w:lastRenderedPageBreak/>
        <w:t>Kryteria</w:t>
      </w:r>
      <w:r w:rsidRPr="00181ED0">
        <w:rPr>
          <w:rFonts w:cs="Arial"/>
          <w:b/>
          <w:sz w:val="24"/>
          <w:szCs w:val="24"/>
        </w:rPr>
        <w:t xml:space="preserve"> wyboru projektów</w:t>
      </w:r>
      <w:bookmarkEnd w:id="70"/>
      <w:bookmarkEnd w:id="71"/>
    </w:p>
    <w:p w14:paraId="44354DC8" w14:textId="701011FF" w:rsidR="00A16838" w:rsidRDefault="00A16838" w:rsidP="00D371D6">
      <w:pPr>
        <w:spacing w:before="120" w:after="240"/>
        <w:rPr>
          <w:rFonts w:cs="Arial"/>
          <w:sz w:val="24"/>
          <w:szCs w:val="24"/>
        </w:rPr>
      </w:pPr>
      <w:r w:rsidRPr="00372904">
        <w:rPr>
          <w:rFonts w:cs="Arial"/>
          <w:sz w:val="24"/>
          <w:szCs w:val="24"/>
        </w:rPr>
        <w:t xml:space="preserve">Kryteria wyboru projektów zatwierdzone zostały przez Komitet Monitorujący Regionalny Program Operacyjny Województwa Łódzkiego na lata </w:t>
      </w:r>
      <w:r w:rsidR="00D371D6">
        <w:rPr>
          <w:rFonts w:cs="Arial"/>
          <w:sz w:val="24"/>
          <w:szCs w:val="24"/>
        </w:rPr>
        <w:t>2014-</w:t>
      </w:r>
      <w:r w:rsidR="00D371D6" w:rsidRPr="00E47561">
        <w:rPr>
          <w:rFonts w:cs="Arial"/>
          <w:sz w:val="24"/>
          <w:szCs w:val="24"/>
        </w:rPr>
        <w:t xml:space="preserve">2020 </w:t>
      </w:r>
      <w:r w:rsidRPr="00E47561">
        <w:rPr>
          <w:rFonts w:cs="Arial"/>
          <w:sz w:val="24"/>
          <w:szCs w:val="24"/>
        </w:rPr>
        <w:t xml:space="preserve">uchwałą </w:t>
      </w:r>
      <w:r w:rsidR="00C17325">
        <w:rPr>
          <w:rFonts w:cs="Arial"/>
          <w:sz w:val="24"/>
          <w:szCs w:val="24"/>
        </w:rPr>
        <w:t xml:space="preserve">nr 1/20 </w:t>
      </w:r>
      <w:r w:rsidRPr="00E47561">
        <w:rPr>
          <w:rFonts w:cs="Arial"/>
          <w:sz w:val="24"/>
          <w:szCs w:val="24"/>
        </w:rPr>
        <w:t>z dnia</w:t>
      </w:r>
      <w:r w:rsidR="00D371D6" w:rsidRPr="00E47561">
        <w:rPr>
          <w:rFonts w:cs="Arial"/>
          <w:sz w:val="24"/>
          <w:szCs w:val="24"/>
        </w:rPr>
        <w:t xml:space="preserve"> 17 stycznia</w:t>
      </w:r>
      <w:r w:rsidR="00D371D6">
        <w:rPr>
          <w:rFonts w:cs="Arial"/>
          <w:sz w:val="24"/>
          <w:szCs w:val="24"/>
        </w:rPr>
        <w:t xml:space="preserve"> 2020 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7418FBAD" w14:textId="7777777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lastRenderedPageBreak/>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77777777"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lastRenderedPageBreak/>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77777777" w:rsidR="00A16838" w:rsidRPr="009A2224"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1490D199" w:rsidR="00A16838" w:rsidRDefault="00A16838" w:rsidP="00A16838">
      <w:pPr>
        <w:spacing w:before="120" w:after="240"/>
        <w:rPr>
          <w:rFonts w:cs="Arial"/>
          <w:b/>
          <w:bCs/>
          <w:sz w:val="24"/>
          <w:szCs w:val="24"/>
        </w:rPr>
      </w:pPr>
      <w:r w:rsidRPr="00911169">
        <w:rPr>
          <w:rFonts w:cs="Arial"/>
          <w:b/>
          <w:bCs/>
          <w:sz w:val="24"/>
          <w:szCs w:val="24"/>
        </w:rPr>
        <w:lastRenderedPageBreak/>
        <w:t>Projekty niespełniające przedmiotowego kryterium są odrzucane.</w:t>
      </w: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ramach kryterium oceniane będzie czy:</w:t>
      </w:r>
    </w:p>
    <w:p w14:paraId="7A0EDEA0" w14:textId="77777777" w:rsidR="00A04FE6" w:rsidRPr="00A04FE6" w:rsidRDefault="00A04FE6" w:rsidP="00CC748A">
      <w:pPr>
        <w:pStyle w:val="Akapitzlist"/>
        <w:numPr>
          <w:ilvl w:val="0"/>
          <w:numId w:val="76"/>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Koszty bezpośrednie projektu rozliczane są:</w:t>
      </w:r>
    </w:p>
    <w:p w14:paraId="277FA99F" w14:textId="285144BA" w:rsid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na podstawie rzeczywiście ponoszonych wydatków, lub</w:t>
      </w:r>
    </w:p>
    <w:p w14:paraId="679AF839" w14:textId="77777777" w:rsidR="00A04FE6" w:rsidRP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stawkami jednostkowymi określonymi przez IZ/IP,</w:t>
      </w:r>
    </w:p>
    <w:p w14:paraId="3F319D24" w14:textId="77777777" w:rsidR="00A04FE6" w:rsidRPr="00A04FE6" w:rsidRDefault="00A04FE6" w:rsidP="00CC748A">
      <w:pPr>
        <w:pStyle w:val="Akapitzlist"/>
        <w:numPr>
          <w:ilvl w:val="0"/>
          <w:numId w:val="77"/>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jako kombinacja powyższych form</w:t>
      </w:r>
    </w:p>
    <w:p w14:paraId="06BCA13D"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ma zastosowanie w naborach o minimalnej wartości dofinansowania projektu powyżej 100 tys. EUR.</w:t>
      </w:r>
    </w:p>
    <w:p w14:paraId="5BA54682" w14:textId="77777777" w:rsidR="00A04FE6" w:rsidRPr="00A04FE6" w:rsidRDefault="00A04FE6" w:rsidP="00CC748A">
      <w:pPr>
        <w:pStyle w:val="Akapitzlist"/>
        <w:numPr>
          <w:ilvl w:val="0"/>
          <w:numId w:val="76"/>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Koszty bezpośrednie projektu rozliczane są: </w:t>
      </w:r>
    </w:p>
    <w:p w14:paraId="6E8EC2EA" w14:textId="77777777" w:rsidR="00A04FE6" w:rsidRPr="00A04FE6" w:rsidRDefault="00A04FE6" w:rsidP="00CC748A">
      <w:pPr>
        <w:pStyle w:val="Akapitzlist"/>
        <w:numPr>
          <w:ilvl w:val="0"/>
          <w:numId w:val="7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53EADAB0" w14:textId="34093B56"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Default="00A04FE6" w:rsidP="00A04FE6">
      <w:pPr>
        <w:spacing w:before="120" w:after="120"/>
        <w:rPr>
          <w:rFonts w:eastAsia="Calibri" w:cstheme="minorHAnsi"/>
          <w:color w:val="000000"/>
          <w:sz w:val="24"/>
          <w:szCs w:val="24"/>
        </w:rPr>
      </w:pPr>
      <w:r w:rsidRPr="00A04FE6">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A04FE6">
        <w:rPr>
          <w:rFonts w:eastAsia="Calibri" w:cstheme="minorHAnsi"/>
          <w:color w:val="000000"/>
          <w:sz w:val="24"/>
          <w:szCs w:val="24"/>
        </w:rPr>
        <w:t>Weryfikacja polega na przypisaniu wartości logicznych „tak”, „nie”.</w:t>
      </w:r>
    </w:p>
    <w:p w14:paraId="7351DDCA" w14:textId="0596CF2F" w:rsidR="00A04FE6" w:rsidRDefault="00A04FE6" w:rsidP="00A04FE6">
      <w:pPr>
        <w:autoSpaceDE w:val="0"/>
        <w:autoSpaceDN w:val="0"/>
        <w:adjustRightInd w:val="0"/>
        <w:spacing w:before="120" w:after="240"/>
        <w:rPr>
          <w:rFonts w:eastAsia="Calibri" w:cstheme="minorHAnsi"/>
          <w:b/>
          <w:bCs/>
          <w:color w:val="000000"/>
          <w:sz w:val="24"/>
          <w:szCs w:val="24"/>
        </w:rPr>
      </w:pPr>
      <w:r w:rsidRPr="002D45D5">
        <w:rPr>
          <w:rFonts w:eastAsia="Calibri" w:cstheme="minorHAnsi"/>
          <w:b/>
          <w:bCs/>
          <w:color w:val="000000"/>
          <w:sz w:val="24"/>
          <w:szCs w:val="24"/>
        </w:rPr>
        <w:t>Projekty niespełniające przedmiotowego kryterium są odrzucane.</w:t>
      </w:r>
    </w:p>
    <w:p w14:paraId="23930F63" w14:textId="77777777" w:rsidR="00596C8A" w:rsidRPr="00596C8A" w:rsidRDefault="00596C8A" w:rsidP="00596C8A">
      <w:pPr>
        <w:pBdr>
          <w:left w:val="single" w:sz="48" w:space="4" w:color="E36C0A"/>
        </w:pBdr>
        <w:spacing w:after="120"/>
        <w:rPr>
          <w:rFonts w:cs="Arial"/>
          <w:b/>
          <w:sz w:val="24"/>
          <w:szCs w:val="24"/>
        </w:rPr>
      </w:pPr>
      <w:r w:rsidRPr="00596C8A">
        <w:rPr>
          <w:rFonts w:cs="Arial"/>
          <w:b/>
          <w:sz w:val="24"/>
          <w:szCs w:val="24"/>
        </w:rPr>
        <w:lastRenderedPageBreak/>
        <w:t xml:space="preserve">Uwaga! </w:t>
      </w:r>
    </w:p>
    <w:p w14:paraId="5BC21CA9" w14:textId="77777777" w:rsidR="00596C8A" w:rsidRPr="00596C8A" w:rsidRDefault="00596C8A" w:rsidP="00596C8A">
      <w:pPr>
        <w:pBdr>
          <w:left w:val="single" w:sz="48" w:space="4" w:color="E36C0A"/>
        </w:pBdr>
        <w:spacing w:after="0"/>
        <w:rPr>
          <w:b/>
          <w:sz w:val="24"/>
          <w:szCs w:val="24"/>
        </w:rPr>
      </w:pPr>
      <w:r w:rsidRPr="00596C8A">
        <w:rPr>
          <w:b/>
          <w:sz w:val="24"/>
          <w:szCs w:val="24"/>
        </w:rPr>
        <w:t xml:space="preserve">Z uwagi na określenie minimalnej wartości projektu wynoszącej 500 000,00 PLN nie przewiduje się rozliczania projektu z wykorzystaniem kwot ryczałtowych. </w:t>
      </w:r>
    </w:p>
    <w:p w14:paraId="01F0DDDC" w14:textId="037E5B54" w:rsidR="00A16838" w:rsidRPr="002D45D5" w:rsidRDefault="00A16838" w:rsidP="006A3B76">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77777777"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 xml:space="preserve">tym dostępności dla osób z niepełnosprawnościami oraz zasady </w:t>
      </w:r>
      <w:r w:rsidRPr="005A6D8E">
        <w:rPr>
          <w:rFonts w:cs="Arial"/>
          <w:sz w:val="24"/>
          <w:szCs w:val="24"/>
        </w:rPr>
        <w:lastRenderedPageBreak/>
        <w:t>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lastRenderedPageBreak/>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2728C86" w14:textId="7D490E6C" w:rsidR="00A16838"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lastRenderedPageBreak/>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62048DBC"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3BE4341" w14:textId="77777777" w:rsidR="00A16838" w:rsidRPr="00711FDE" w:rsidRDefault="00A16838" w:rsidP="00A16838">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15270C47" w14:textId="77777777" w:rsidR="00A16838" w:rsidRPr="00711FDE" w:rsidRDefault="00A16838" w:rsidP="00A16838">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60EB658" w14:textId="77777777" w:rsidR="00A16838" w:rsidRPr="00711FDE" w:rsidRDefault="00A16838" w:rsidP="00A16838">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D760A6F" w14:textId="77777777" w:rsidR="00A16838" w:rsidRPr="00711FDE" w:rsidRDefault="00A16838" w:rsidP="00A16838">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447B3491" w14:textId="77777777" w:rsidR="00A16838" w:rsidRPr="00711FDE" w:rsidRDefault="00A16838" w:rsidP="00A16838">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6779DEE9" w14:textId="10356686"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2" w:name="_Hlk523826878"/>
      <w:r w:rsidRPr="00DA2108">
        <w:rPr>
          <w:rFonts w:eastAsiaTheme="minorEastAsia" w:cstheme="minorHAnsi"/>
          <w:b/>
          <w:sz w:val="24"/>
          <w:szCs w:val="24"/>
        </w:rPr>
        <w:t>Uczestnicy projektu</w:t>
      </w:r>
      <w:r w:rsidR="00A16838" w:rsidRPr="00711FDE">
        <w:rPr>
          <w:rFonts w:eastAsiaTheme="minorEastAsia" w:cstheme="minorHAnsi"/>
          <w:b/>
          <w:sz w:val="24"/>
          <w:szCs w:val="24"/>
        </w:rPr>
        <w:t>.</w:t>
      </w:r>
    </w:p>
    <w:p w14:paraId="54EA25CD"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Uczestnikami projektu są wyłącznie osoby w wieku 30 lat i więcej pozostające bez pracy (bezrobotne i bierne zawodowo), zamierzające rozpocząć prowadzenie działalności gospodarczej, znajdujące się w najtrudniejszej sytuacji na rynku pracy:</w:t>
      </w:r>
    </w:p>
    <w:p w14:paraId="35B90436"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w wieku 50 lat i więcej</w:t>
      </w:r>
    </w:p>
    <w:p w14:paraId="15E3642F"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lastRenderedPageBreak/>
        <w:t>- osoby długotrwale bezrobotne</w:t>
      </w:r>
    </w:p>
    <w:p w14:paraId="4F872D60"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kobiety</w:t>
      </w:r>
    </w:p>
    <w:p w14:paraId="0FE48E99"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z niepełnosprawnościami</w:t>
      </w:r>
    </w:p>
    <w:p w14:paraId="49698888" w14:textId="4E3F4B70" w:rsidR="00A16838" w:rsidRPr="00711FDE"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 osoby o niskich kwalifikacjach.</w:t>
      </w:r>
    </w:p>
    <w:p w14:paraId="70A794DB" w14:textId="04E7FF4B"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r w:rsidR="00DA2108">
        <w:rPr>
          <w:rFonts w:eastAsiaTheme="minorEastAsia" w:cstheme="minorHAnsi"/>
          <w:sz w:val="24"/>
          <w:szCs w:val="24"/>
        </w:rPr>
        <w:t>,</w:t>
      </w:r>
      <w:r w:rsidR="00DA2108" w:rsidRPr="00DA2108">
        <w:t xml:space="preserve"> </w:t>
      </w:r>
      <w:r w:rsidR="00DA2108" w:rsidRPr="00DA2108">
        <w:rPr>
          <w:rFonts w:eastAsiaTheme="minorEastAsia" w:cstheme="minorHAnsi"/>
          <w:sz w:val="24"/>
          <w:szCs w:val="24"/>
        </w:rPr>
        <w:t>„nie dotyczy”.</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72"/>
    <w:p w14:paraId="5F2AD17B" w14:textId="1FB2BC58"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DA2108">
        <w:rPr>
          <w:rFonts w:eastAsiaTheme="minorEastAsia" w:cstheme="minorHAnsi"/>
          <w:b/>
          <w:sz w:val="24"/>
          <w:szCs w:val="24"/>
        </w:rPr>
        <w:t>Maksymalnie 80% uczestników projektu otrzymuje dotacje na uruchomienie działalności gospodarczej</w:t>
      </w:r>
      <w:r w:rsidR="00A16838" w:rsidRPr="00711FDE">
        <w:rPr>
          <w:rFonts w:eastAsiaTheme="minorEastAsia" w:cstheme="minorHAnsi"/>
          <w:b/>
          <w:sz w:val="24"/>
          <w:szCs w:val="24"/>
        </w:rPr>
        <w:t>.</w:t>
      </w:r>
    </w:p>
    <w:p w14:paraId="7545674B" w14:textId="19DE58F1" w:rsidR="00A16838" w:rsidRDefault="00DA2108" w:rsidP="00A16838">
      <w:pPr>
        <w:autoSpaceDE w:val="0"/>
        <w:autoSpaceDN w:val="0"/>
        <w:adjustRightInd w:val="0"/>
        <w:spacing w:before="120" w:after="0"/>
        <w:rPr>
          <w:rFonts w:eastAsiaTheme="minorEastAsia" w:cstheme="minorHAnsi"/>
          <w:sz w:val="24"/>
          <w:szCs w:val="24"/>
        </w:rPr>
      </w:pPr>
      <w:r w:rsidRPr="00DA2108">
        <w:rPr>
          <w:rFonts w:eastAsiaTheme="minorEastAsia" w:cstheme="minorHAnsi"/>
          <w:sz w:val="24"/>
          <w:szCs w:val="24"/>
        </w:rPr>
        <w:t>Wsparcie finansowe w postaci dotacji na uruchomienie działalności gospodarczej otrzyma nie więcej niż 80% uczestników projektu</w:t>
      </w:r>
      <w:r>
        <w:rPr>
          <w:rFonts w:eastAsiaTheme="minorEastAsia" w:cstheme="minorHAnsi"/>
          <w:sz w:val="24"/>
          <w:szCs w:val="24"/>
        </w:rPr>
        <w:t>.</w:t>
      </w:r>
    </w:p>
    <w:p w14:paraId="02989BDD"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A81869" w14:textId="3FB39F9E" w:rsidR="00A16838" w:rsidRPr="00711FDE" w:rsidRDefault="00DA210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73" w:name="_Hlk523827559"/>
      <w:r w:rsidRPr="00DA2108">
        <w:rPr>
          <w:rFonts w:eastAsiaTheme="minorEastAsia" w:cstheme="minorHAnsi"/>
          <w:b/>
          <w:sz w:val="24"/>
          <w:szCs w:val="24"/>
        </w:rPr>
        <w:t>Projekt jest realizowany w sposób kompleksowy</w:t>
      </w:r>
      <w:r w:rsidR="00A16838" w:rsidRPr="00711FDE">
        <w:rPr>
          <w:rFonts w:eastAsiaTheme="minorEastAsia" w:cstheme="minorHAnsi"/>
          <w:b/>
          <w:sz w:val="24"/>
          <w:szCs w:val="24"/>
        </w:rPr>
        <w:t>.</w:t>
      </w:r>
    </w:p>
    <w:p w14:paraId="62A2F12C"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Projekt zakłada obligatoryjnie:</w:t>
      </w:r>
    </w:p>
    <w:p w14:paraId="200B07AB"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1. dotacje na uruchomienie działalności gospodarczej albo dotacje na uruchomienie działalności gospodarczej wraz z finansowym wsparciem pomostowym,</w:t>
      </w:r>
    </w:p>
    <w:p w14:paraId="6231E710"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oraz</w:t>
      </w:r>
    </w:p>
    <w:p w14:paraId="2F7A36A4" w14:textId="77777777" w:rsidR="00DA2108" w:rsidRPr="00DA2108"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2. wsparcie w postaci usług szkoleniowych (indywidualnych i grupowych) udzielanych na etapie poprzedzającym rozpoczęcie działalności gospodarczej (przygotowanie do samodzielnego prowadzenia działalności gospodarczej).</w:t>
      </w:r>
    </w:p>
    <w:p w14:paraId="25BD3CAD" w14:textId="7E8F05A5" w:rsidR="00A16838" w:rsidRPr="00711FDE" w:rsidRDefault="00DA2108" w:rsidP="00DA2108">
      <w:pPr>
        <w:autoSpaceDE w:val="0"/>
        <w:autoSpaceDN w:val="0"/>
        <w:adjustRightInd w:val="0"/>
        <w:spacing w:before="120" w:after="120"/>
        <w:rPr>
          <w:rFonts w:eastAsiaTheme="minorEastAsia" w:cstheme="minorHAnsi"/>
          <w:sz w:val="24"/>
          <w:szCs w:val="24"/>
        </w:rPr>
      </w:pPr>
      <w:r w:rsidRPr="00DA2108">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r w:rsidR="00A16838" w:rsidRPr="00711FDE">
        <w:rPr>
          <w:rFonts w:eastAsiaTheme="minorEastAsia" w:cstheme="minorHAnsi"/>
          <w:sz w:val="24"/>
          <w:szCs w:val="24"/>
        </w:rPr>
        <w:t>.</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73"/>
    <w:p w14:paraId="41A7A0B9" w14:textId="62932106" w:rsidR="00A16838" w:rsidRDefault="00A16838" w:rsidP="00A16838">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lastRenderedPageBreak/>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77777777"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7.4 Regulaminu konkursu.</w:t>
      </w:r>
    </w:p>
    <w:p w14:paraId="3F52CD60" w14:textId="3C4C44B1" w:rsidR="00A16838" w:rsidRPr="00711FDE" w:rsidRDefault="00A16838" w:rsidP="00A16838">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 xml:space="preserve">określonych dóbr i usług ze szczególnym uwzględnieniem </w:t>
      </w:r>
      <w:r w:rsidR="00A938BE">
        <w:rPr>
          <w:rFonts w:cstheme="minorHAnsi"/>
          <w:sz w:val="24"/>
          <w:szCs w:val="24"/>
        </w:rPr>
        <w:t>w</w:t>
      </w:r>
      <w:r w:rsidRPr="00711FDE">
        <w:rPr>
          <w:rFonts w:cstheme="minorHAnsi"/>
          <w:sz w:val="24"/>
          <w:szCs w:val="24"/>
        </w:rPr>
        <w:t xml:space="preserve">ymagań dotyczących standardu </w:t>
      </w:r>
      <w:r w:rsidR="00F06D13">
        <w:rPr>
          <w:rFonts w:cstheme="minorHAnsi"/>
          <w:sz w:val="24"/>
          <w:szCs w:val="24"/>
        </w:rPr>
        <w:t xml:space="preserve">udzielania wsparcia </w:t>
      </w:r>
      <w:r w:rsidRPr="00711FDE">
        <w:rPr>
          <w:rFonts w:cstheme="minorHAnsi"/>
          <w:sz w:val="24"/>
          <w:szCs w:val="24"/>
        </w:rPr>
        <w:t>(</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74" w:name="_Hlk523835035"/>
      <w:r w:rsidRPr="00711FDE">
        <w:rPr>
          <w:rFonts w:cstheme="minorHAnsi"/>
          <w:b/>
          <w:bCs/>
          <w:sz w:val="24"/>
          <w:szCs w:val="24"/>
        </w:rPr>
        <w:t xml:space="preserve">obowiązują następujące </w:t>
      </w:r>
      <w:bookmarkEnd w:id="74"/>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5"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5"/>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lastRenderedPageBreak/>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lastRenderedPageBreak/>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lastRenderedPageBreak/>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77777777"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lastRenderedPageBreak/>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5EC2D489" w14:textId="77777777" w:rsidR="00A16838" w:rsidRPr="00C44AF0" w:rsidRDefault="00A16838" w:rsidP="00A1683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73606981" w14:textId="77777777" w:rsidR="00A16838" w:rsidRPr="00C44AF0" w:rsidRDefault="00A16838" w:rsidP="00A16838">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4BC5C9E" w14:textId="77777777" w:rsidR="00A16838" w:rsidRPr="00C44AF0" w:rsidRDefault="00A16838" w:rsidP="00A16838">
      <w:pPr>
        <w:spacing w:before="120" w:after="120"/>
        <w:rPr>
          <w:rFonts w:cstheme="minorHAnsi"/>
          <w:sz w:val="24"/>
          <w:szCs w:val="24"/>
        </w:rPr>
      </w:pPr>
      <w:r w:rsidRPr="00C44AF0">
        <w:rPr>
          <w:rFonts w:cstheme="minorHAnsi"/>
          <w:sz w:val="24"/>
          <w:szCs w:val="24"/>
        </w:rPr>
        <w:t>Weryfikacja polega na przypisaniu wartości logicznych „tak”, „nie”.</w:t>
      </w:r>
    </w:p>
    <w:p w14:paraId="593A02D2" w14:textId="77777777" w:rsidR="00A16838" w:rsidRPr="00C44AF0" w:rsidRDefault="00A16838" w:rsidP="00A16838">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218B21EF" w14:textId="77777777" w:rsidR="00A16838" w:rsidRPr="00C44AF0" w:rsidRDefault="00A16838" w:rsidP="00A16838">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1A19A06" w14:textId="77777777" w:rsidR="00A16838" w:rsidRDefault="00A16838" w:rsidP="00A16838">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5F9ECDF7"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76" w:name="_Toc431974595"/>
      <w:bookmarkStart w:id="77" w:name="_Toc508182702"/>
      <w:bookmarkStart w:id="78" w:name="_Toc29548882"/>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76"/>
      <w:bookmarkEnd w:id="77"/>
      <w:bookmarkEnd w:id="78"/>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lastRenderedPageBreak/>
        <w:t>ogólne kryteria merytoryczne</w:t>
      </w:r>
      <w:r>
        <w:rPr>
          <w:rFonts w:ascii="Calibri" w:hAnsi="Calibri" w:cs="Calibri"/>
          <w:sz w:val="24"/>
          <w:szCs w:val="24"/>
        </w:rPr>
        <w:t>.</w:t>
      </w:r>
    </w:p>
    <w:p w14:paraId="583E270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9" w:name="_Toc507145025"/>
      <w:bookmarkStart w:id="80" w:name="_Toc508182703"/>
      <w:bookmarkStart w:id="81" w:name="_Toc29548883"/>
      <w:r w:rsidRPr="0014178D">
        <w:rPr>
          <w:rFonts w:ascii="Calibri" w:hAnsi="Calibri" w:cs="Calibri"/>
          <w:b/>
          <w:sz w:val="24"/>
          <w:szCs w:val="24"/>
        </w:rPr>
        <w:t>Analiza kart oceny i obliczanie liczby przyznanych punktów</w:t>
      </w:r>
      <w:bookmarkEnd w:id="79"/>
      <w:bookmarkEnd w:id="80"/>
      <w:bookmarkEnd w:id="81"/>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2" w:name="_Toc508182704"/>
      <w:bookmarkStart w:id="83" w:name="_Toc29548884"/>
      <w:r w:rsidRPr="0014178D">
        <w:rPr>
          <w:rFonts w:ascii="Calibri" w:hAnsi="Calibri" w:cs="Calibri"/>
          <w:b/>
          <w:sz w:val="24"/>
          <w:szCs w:val="24"/>
        </w:rPr>
        <w:t>Etap negocjacji</w:t>
      </w:r>
      <w:bookmarkEnd w:id="82"/>
      <w:bookmarkEnd w:id="83"/>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przeznaczonej na konkurs. </w:t>
      </w:r>
    </w:p>
    <w:p w14:paraId="07E14A6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7889D547"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lastRenderedPageBreak/>
        <w:t xml:space="preserve">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5AC7F1AA"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14178D" w:rsidRDefault="00A16838" w:rsidP="00A16838">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p>
    <w:p w14:paraId="5ADDE42B"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0D87222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593427">
        <w:rPr>
          <w:rFonts w:ascii="Calibri" w:hAnsi="Calibri" w:cs="Calibri"/>
          <w:b/>
          <w:bCs/>
          <w:sz w:val="24"/>
          <w:szCs w:val="24"/>
        </w:rPr>
        <w:t>„Negocjacje zakończyły się wynikiem pozytywnym</w:t>
      </w:r>
      <w:r w:rsidRPr="0014178D">
        <w:rPr>
          <w:rFonts w:ascii="Calibri" w:hAnsi="Calibri" w:cs="Calibri"/>
          <w:sz w:val="24"/>
          <w:szCs w:val="24"/>
        </w:rPr>
        <w:t xml:space="preserve">”. Ocena spełnienia kryterium dokonywana jest za pomocą Karty oceny negocjacji, której wzór </w:t>
      </w:r>
      <w:r w:rsidRPr="00A35341">
        <w:rPr>
          <w:rFonts w:ascii="Calibri" w:hAnsi="Calibri" w:cs="Calibri"/>
          <w:sz w:val="24"/>
          <w:szCs w:val="24"/>
        </w:rPr>
        <w:t xml:space="preserve">stanowi Załącznik nr </w:t>
      </w:r>
      <w:r>
        <w:rPr>
          <w:rFonts w:ascii="Calibri" w:hAnsi="Calibri" w:cs="Calibri"/>
          <w:sz w:val="24"/>
          <w:szCs w:val="24"/>
        </w:rPr>
        <w:t>5</w:t>
      </w:r>
      <w:r w:rsidRPr="00A35341">
        <w:rPr>
          <w:rFonts w:ascii="Calibri" w:hAnsi="Calibri" w:cs="Calibri"/>
          <w:sz w:val="24"/>
          <w:szCs w:val="24"/>
        </w:rPr>
        <w:t xml:space="preserve"> do</w:t>
      </w:r>
      <w:r w:rsidRPr="0014178D">
        <w:rPr>
          <w:rFonts w:ascii="Calibri" w:hAnsi="Calibri" w:cs="Calibri"/>
          <w:sz w:val="24"/>
          <w:szCs w:val="24"/>
        </w:rPr>
        <w:t xml:space="preserve"> Regulaminu.</w:t>
      </w:r>
    </w:p>
    <w:p w14:paraId="14363EE3" w14:textId="77777777" w:rsidR="00A16838" w:rsidRPr="0014178D" w:rsidRDefault="00A16838" w:rsidP="00A16838">
      <w:pPr>
        <w:spacing w:before="120" w:after="120"/>
        <w:rPr>
          <w:rFonts w:ascii="Calibri" w:hAnsi="Calibri" w:cs="Calibri"/>
          <w:b/>
          <w:sz w:val="24"/>
          <w:szCs w:val="24"/>
        </w:rPr>
      </w:pPr>
      <w:r w:rsidRPr="0014178D">
        <w:rPr>
          <w:rFonts w:ascii="Calibri" w:hAnsi="Calibri" w:cs="Calibri"/>
          <w:b/>
          <w:sz w:val="24"/>
          <w:szCs w:val="24"/>
        </w:rPr>
        <w:t xml:space="preserve">Zakończenie negocjacji wynikiem pozytywnym oznacza wprowadzenie do wniosku wszystkich wymaganych zmian wskazanych w stanowisku negocjacyjnym lub akceptacji </w:t>
      </w:r>
      <w:r w:rsidRPr="00CA5B7F">
        <w:rPr>
          <w:rFonts w:ascii="Calibri" w:hAnsi="Calibri" w:cs="Calibri"/>
          <w:b/>
          <w:sz w:val="24"/>
          <w:szCs w:val="24"/>
        </w:rPr>
        <w:t>przez oceniających członków KOP</w:t>
      </w:r>
      <w:r>
        <w:rPr>
          <w:rFonts w:ascii="Calibri" w:hAnsi="Calibri" w:cs="Calibri"/>
          <w:b/>
          <w:sz w:val="24"/>
          <w:szCs w:val="24"/>
        </w:rPr>
        <w:t xml:space="preserve"> </w:t>
      </w:r>
      <w:r w:rsidRPr="0014178D">
        <w:rPr>
          <w:rFonts w:ascii="Calibri" w:hAnsi="Calibri" w:cs="Calibri"/>
          <w:b/>
          <w:sz w:val="24"/>
          <w:szCs w:val="24"/>
        </w:rPr>
        <w:t>stanowiska wnioskodawcy.</w:t>
      </w:r>
    </w:p>
    <w:p w14:paraId="00174297" w14:textId="77777777"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Jeżeli w trakcie negocjacji:</w:t>
      </w:r>
    </w:p>
    <w:p w14:paraId="17625035"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31ABC152"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CC748A">
      <w:pPr>
        <w:numPr>
          <w:ilvl w:val="0"/>
          <w:numId w:val="61"/>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77777777" w:rsidR="00A16838" w:rsidRPr="0014178D"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xml:space="preserve">, co oznacza niespełnienie przez projekt kryterium podsumowującego i </w:t>
      </w:r>
      <w:r w:rsidRPr="00CA5B7F">
        <w:rPr>
          <w:rFonts w:ascii="Calibri" w:hAnsi="Calibri" w:cs="Calibri"/>
          <w:b/>
          <w:bCs/>
          <w:sz w:val="24"/>
          <w:szCs w:val="24"/>
        </w:rPr>
        <w:t>nierekomendowanie projektu do dofinansowania</w:t>
      </w:r>
      <w:r w:rsidRPr="0014178D">
        <w:rPr>
          <w:rFonts w:ascii="Calibri" w:hAnsi="Calibri" w:cs="Calibri"/>
          <w:sz w:val="24"/>
          <w:szCs w:val="24"/>
        </w:rPr>
        <w:t>.</w:t>
      </w:r>
    </w:p>
    <w:p w14:paraId="598FA7EC"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7729ECE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1E72A13B" w14:textId="77777777" w:rsidR="00A16838" w:rsidRDefault="00A16838" w:rsidP="00A16838">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2EA00E34" w14:textId="77777777" w:rsidR="00A16838" w:rsidRPr="0014178D" w:rsidRDefault="00A16838" w:rsidP="00CC748A">
      <w:pPr>
        <w:pStyle w:val="Akapitzlist"/>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84" w:name="_Toc505002578"/>
      <w:bookmarkStart w:id="85" w:name="_Toc505002711"/>
      <w:bookmarkStart w:id="86" w:name="_Toc505002843"/>
      <w:bookmarkStart w:id="87" w:name="_Toc505002579"/>
      <w:bookmarkStart w:id="88" w:name="_Toc505002712"/>
      <w:bookmarkStart w:id="89" w:name="_Toc505002844"/>
      <w:bookmarkStart w:id="90" w:name="_Toc505002580"/>
      <w:bookmarkStart w:id="91" w:name="_Toc505002713"/>
      <w:bookmarkStart w:id="92" w:name="_Toc505002845"/>
      <w:bookmarkStart w:id="93" w:name="_Toc505002581"/>
      <w:bookmarkStart w:id="94" w:name="_Toc505002714"/>
      <w:bookmarkStart w:id="95" w:name="_Toc505002846"/>
      <w:bookmarkStart w:id="96" w:name="_Toc505002582"/>
      <w:bookmarkStart w:id="97" w:name="_Toc505002715"/>
      <w:bookmarkStart w:id="98" w:name="_Toc505002847"/>
      <w:bookmarkStart w:id="99" w:name="_Toc505002583"/>
      <w:bookmarkStart w:id="100" w:name="_Toc505002716"/>
      <w:bookmarkStart w:id="101" w:name="_Toc505002848"/>
      <w:bookmarkStart w:id="102" w:name="_Toc505002584"/>
      <w:bookmarkStart w:id="103" w:name="_Toc505002717"/>
      <w:bookmarkStart w:id="104" w:name="_Toc505002849"/>
      <w:bookmarkStart w:id="105" w:name="_Toc505002585"/>
      <w:bookmarkStart w:id="106" w:name="_Toc505002718"/>
      <w:bookmarkStart w:id="107" w:name="_Toc505002850"/>
      <w:bookmarkStart w:id="108" w:name="_Toc505002586"/>
      <w:bookmarkStart w:id="109" w:name="_Toc505002719"/>
      <w:bookmarkStart w:id="110" w:name="_Toc505002851"/>
      <w:bookmarkStart w:id="111" w:name="_Toc505002587"/>
      <w:bookmarkStart w:id="112" w:name="_Toc505002720"/>
      <w:bookmarkStart w:id="113" w:name="_Toc505002852"/>
      <w:bookmarkStart w:id="114" w:name="_Toc505002588"/>
      <w:bookmarkStart w:id="115" w:name="_Toc505002721"/>
      <w:bookmarkStart w:id="116" w:name="_Toc505002853"/>
      <w:bookmarkStart w:id="117" w:name="_Toc505002589"/>
      <w:bookmarkStart w:id="118" w:name="_Toc505002722"/>
      <w:bookmarkStart w:id="119" w:name="_Toc505002854"/>
      <w:bookmarkStart w:id="120" w:name="_Toc505002590"/>
      <w:bookmarkStart w:id="121" w:name="_Toc505002723"/>
      <w:bookmarkStart w:id="122" w:name="_Toc505002855"/>
      <w:bookmarkStart w:id="123" w:name="_Toc505002591"/>
      <w:bookmarkStart w:id="124" w:name="_Toc505002724"/>
      <w:bookmarkStart w:id="125" w:name="_Toc505002856"/>
      <w:bookmarkStart w:id="126" w:name="_Toc505002592"/>
      <w:bookmarkStart w:id="127" w:name="_Toc505002725"/>
      <w:bookmarkStart w:id="128" w:name="_Toc505002857"/>
      <w:bookmarkStart w:id="129" w:name="_Toc505002593"/>
      <w:bookmarkStart w:id="130" w:name="_Toc505002726"/>
      <w:bookmarkStart w:id="131" w:name="_Toc505002858"/>
      <w:bookmarkStart w:id="132" w:name="_Toc505002594"/>
      <w:bookmarkStart w:id="133" w:name="_Toc505002727"/>
      <w:bookmarkStart w:id="134" w:name="_Toc505002859"/>
      <w:bookmarkStart w:id="135" w:name="_Toc505002595"/>
      <w:bookmarkStart w:id="136" w:name="_Toc505002728"/>
      <w:bookmarkStart w:id="137" w:name="_Toc505002860"/>
      <w:bookmarkStart w:id="138" w:name="_Toc505002596"/>
      <w:bookmarkStart w:id="139" w:name="_Toc505002729"/>
      <w:bookmarkStart w:id="140" w:name="_Toc505002861"/>
      <w:bookmarkStart w:id="141" w:name="_Toc505002597"/>
      <w:bookmarkStart w:id="142" w:name="_Toc505002730"/>
      <w:bookmarkStart w:id="143" w:name="_Toc505002862"/>
      <w:bookmarkStart w:id="144" w:name="_Toc505002598"/>
      <w:bookmarkStart w:id="145" w:name="_Toc505002731"/>
      <w:bookmarkStart w:id="146" w:name="_Toc505002863"/>
      <w:bookmarkStart w:id="147" w:name="_Toc508182705"/>
      <w:bookmarkStart w:id="148" w:name="_Toc431974598"/>
      <w:bookmarkStart w:id="149" w:name="_Toc2954888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47"/>
      <w:bookmarkEnd w:id="148"/>
      <w:r>
        <w:rPr>
          <w:rFonts w:ascii="Calibri" w:hAnsi="Calibri" w:cs="Calibri"/>
          <w:b/>
          <w:sz w:val="24"/>
          <w:szCs w:val="24"/>
        </w:rPr>
        <w:t>u</w:t>
      </w:r>
      <w:bookmarkEnd w:id="149"/>
    </w:p>
    <w:p w14:paraId="4B90BC2F" w14:textId="5A9F978F" w:rsidR="00A16838" w:rsidRPr="008301B3" w:rsidRDefault="00B232B8" w:rsidP="00A16838">
      <w:pPr>
        <w:spacing w:after="0"/>
        <w:rPr>
          <w:rFonts w:ascii="Calibri" w:hAnsi="Calibri" w:cs="Calibri"/>
          <w:sz w:val="24"/>
          <w:szCs w:val="24"/>
        </w:rPr>
      </w:pPr>
      <w:r w:rsidRPr="00B232B8">
        <w:rPr>
          <w:rFonts w:ascii="Calibri" w:hAnsi="Calibri" w:cs="Calibri"/>
          <w:sz w:val="24"/>
          <w:szCs w:val="24"/>
        </w:rPr>
        <w:t xml:space="preserve">Planowany termin rozstrzygnięcia konkursu to </w:t>
      </w:r>
      <w:r w:rsidRPr="00A938BE">
        <w:rPr>
          <w:rFonts w:ascii="Calibri" w:hAnsi="Calibri" w:cs="Calibri"/>
          <w:b/>
          <w:bCs/>
          <w:sz w:val="24"/>
          <w:szCs w:val="24"/>
        </w:rPr>
        <w:t>wrzesień 2020</w:t>
      </w:r>
      <w:r w:rsidR="00D2365B">
        <w:rPr>
          <w:rFonts w:ascii="Calibri" w:hAnsi="Calibri" w:cs="Calibri"/>
          <w:b/>
          <w:bCs/>
          <w:sz w:val="24"/>
          <w:szCs w:val="24"/>
        </w:rPr>
        <w:t xml:space="preserve"> r</w:t>
      </w:r>
      <w:r w:rsidR="00A16838" w:rsidRPr="00A938BE">
        <w:rPr>
          <w:rFonts w:ascii="Calibri" w:hAnsi="Calibri" w:cs="Calibri"/>
          <w:b/>
          <w:sz w:val="24"/>
          <w:szCs w:val="24"/>
        </w:rPr>
        <w:t>.</w:t>
      </w:r>
    </w:p>
    <w:p w14:paraId="0A902DEB" w14:textId="50592E4A"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3"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4"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2E687700" w:rsidR="00A16838" w:rsidRPr="003A21EC"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6ABD2AF9" w14:textId="77777777" w:rsidR="00A16838" w:rsidRPr="003A21EC" w:rsidRDefault="00A16838" w:rsidP="00A16838">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7626780F" w14:textId="77777777" w:rsidR="00A16838" w:rsidRPr="003A21EC" w:rsidRDefault="00A16838" w:rsidP="00A16838">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CD8BCFA" w14:textId="77777777" w:rsidR="00A16838" w:rsidRPr="003A21EC" w:rsidRDefault="00A16838" w:rsidP="00A16838">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61D6A174" w14:textId="77777777" w:rsidR="00A16838" w:rsidRPr="003A21EC" w:rsidRDefault="00A16838" w:rsidP="00A16838">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01FCC8CB" w14:textId="4642B9A6" w:rsidR="00A16838" w:rsidRDefault="00A16838" w:rsidP="00A16838">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konkursu</w:t>
      </w:r>
      <w:r w:rsidRPr="003A21EC">
        <w:rPr>
          <w:rFonts w:cstheme="minorHAnsi"/>
          <w:sz w:val="24"/>
          <w:szCs w:val="24"/>
        </w:rPr>
        <w:t>, uszeregowane w kolejności malejącej liczby uzyskanych punktów.</w:t>
      </w:r>
    </w:p>
    <w:p w14:paraId="59AFCB91" w14:textId="77777777" w:rsidR="00A16838" w:rsidRPr="003A21EC" w:rsidRDefault="00A16838" w:rsidP="00A16838">
      <w:pPr>
        <w:autoSpaceDE w:val="0"/>
        <w:autoSpaceDN w:val="0"/>
        <w:adjustRightInd w:val="0"/>
        <w:spacing w:before="120" w:after="120"/>
        <w:rPr>
          <w:rFonts w:cstheme="minorHAnsi"/>
          <w:sz w:val="24"/>
          <w:szCs w:val="24"/>
        </w:rPr>
      </w:pPr>
      <w:r w:rsidRPr="00B91264">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48215FE1"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4368224A"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 xml:space="preserve">Listy projektów wybranych do </w:t>
      </w:r>
      <w:r w:rsidRPr="00982334">
        <w:rPr>
          <w:rFonts w:cstheme="minorHAnsi"/>
          <w:i/>
          <w:sz w:val="24"/>
          <w:szCs w:val="24"/>
        </w:rPr>
        <w:lastRenderedPageBreak/>
        <w:t>dofinansowania</w:t>
      </w:r>
      <w:r w:rsidRPr="003A21EC">
        <w:rPr>
          <w:rFonts w:cstheme="minorHAnsi"/>
          <w:sz w:val="24"/>
          <w:szCs w:val="24"/>
        </w:rPr>
        <w:t xml:space="preserve"> i jej kolejną wersję upublicznia na stronie internetowej IOK oraz na portalu w terminie 7 dni od dnia dokonania zmiany. </w:t>
      </w:r>
    </w:p>
    <w:p w14:paraId="0CF84BC6" w14:textId="77777777" w:rsidR="00A16838" w:rsidRPr="003A21EC" w:rsidRDefault="00A16838" w:rsidP="00A16838">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2C7FAB12"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8D29799" w14:textId="206FA7C8"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 xml:space="preserve">Po rozstrzygnięciu </w:t>
      </w:r>
      <w:r w:rsidRPr="00B91264">
        <w:rPr>
          <w:rFonts w:ascii="Calibri" w:hAnsi="Calibri" w:cs="Calibri"/>
          <w:sz w:val="24"/>
          <w:szCs w:val="24"/>
        </w:rPr>
        <w:t>WUP w Łodzi</w:t>
      </w:r>
      <w:r w:rsidRPr="0014178D">
        <w:rPr>
          <w:rFonts w:ascii="Calibri" w:hAnsi="Calibri" w:cs="Calibri"/>
          <w:sz w:val="24"/>
          <w:szCs w:val="24"/>
        </w:rPr>
        <w:t xml:space="preserve"> niezwłocznie przekazuje wnioskodawcy pisemną informację o wynikach oceny jego projektu, wskazującą, że:</w:t>
      </w:r>
    </w:p>
    <w:p w14:paraId="020E9C0E"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58585E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6E6EA6F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6083D78"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52AF6F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7C5046ED" w14:textId="5E29352C" w:rsidR="00A16838" w:rsidRDefault="00A16838" w:rsidP="007916DE">
      <w:pPr>
        <w:spacing w:before="120" w:after="120"/>
        <w:rPr>
          <w:rFonts w:ascii="Calibri" w:hAnsi="Calibri" w:cs="Calibri"/>
          <w:sz w:val="24"/>
          <w:szCs w:val="24"/>
        </w:rPr>
      </w:pPr>
      <w:r w:rsidRPr="0014178D">
        <w:rPr>
          <w:rFonts w:ascii="Calibri" w:hAnsi="Calibri" w:cs="Calibri"/>
          <w:sz w:val="24"/>
          <w:szCs w:val="24"/>
        </w:rPr>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6DE9B6F1" w14:textId="77777777" w:rsidR="00160FD6" w:rsidRPr="0014178D" w:rsidRDefault="00160FD6" w:rsidP="007916DE">
      <w:pPr>
        <w:spacing w:before="120" w:after="120"/>
        <w:rPr>
          <w:rFonts w:ascii="Calibri" w:hAnsi="Calibri" w:cs="Calibri"/>
          <w:sz w:val="24"/>
          <w:szCs w:val="24"/>
        </w:rPr>
      </w:pPr>
    </w:p>
    <w:p w14:paraId="2EBDE7F6"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0" w:name="_Toc431974599"/>
      <w:bookmarkStart w:id="151" w:name="_Toc535665675"/>
      <w:bookmarkStart w:id="152" w:name="_Toc15890374"/>
      <w:bookmarkStart w:id="153" w:name="_Toc22809046"/>
      <w:bookmarkStart w:id="154" w:name="_Toc29548886"/>
      <w:r>
        <w:rPr>
          <w:rFonts w:eastAsia="Calibri" w:cs="Arial"/>
          <w:b/>
          <w:sz w:val="24"/>
          <w:szCs w:val="24"/>
        </w:rPr>
        <w:t>8.</w:t>
      </w:r>
      <w:r w:rsidRPr="00EC2EE7">
        <w:rPr>
          <w:rFonts w:eastAsia="Calibri" w:cs="Arial"/>
          <w:b/>
          <w:sz w:val="24"/>
          <w:szCs w:val="24"/>
        </w:rPr>
        <w:t>Środki odwoławcze w przypadku negatywnej oceny</w:t>
      </w:r>
      <w:bookmarkEnd w:id="150"/>
      <w:bookmarkEnd w:id="151"/>
      <w:bookmarkEnd w:id="152"/>
      <w:bookmarkEnd w:id="153"/>
      <w:bookmarkEnd w:id="154"/>
    </w:p>
    <w:p w14:paraId="46789791"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1B5B6F4B" w14:textId="77777777" w:rsidR="00A16838" w:rsidRPr="00EC2EE7" w:rsidRDefault="00A16838" w:rsidP="00A16838">
      <w:pPr>
        <w:tabs>
          <w:tab w:val="left" w:pos="709"/>
        </w:tabs>
        <w:autoSpaceDE w:val="0"/>
        <w:autoSpaceDN w:val="0"/>
        <w:adjustRightInd w:val="0"/>
        <w:spacing w:after="0"/>
        <w:rPr>
          <w:rFonts w:eastAsia="Calibri" w:cs="Arial"/>
          <w:sz w:val="24"/>
          <w:szCs w:val="24"/>
        </w:rPr>
      </w:pPr>
    </w:p>
    <w:p w14:paraId="1DC94D04"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E9C51D8" w14:textId="77777777" w:rsidR="00A16838" w:rsidRPr="00EC2EE7" w:rsidRDefault="00A16838" w:rsidP="00A16838">
      <w:pPr>
        <w:numPr>
          <w:ilvl w:val="0"/>
          <w:numId w:val="30"/>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lastRenderedPageBreak/>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5DFC9892" w14:textId="760CEF5D" w:rsidR="00A16838" w:rsidRDefault="00A16838" w:rsidP="007916DE">
      <w:pPr>
        <w:numPr>
          <w:ilvl w:val="0"/>
          <w:numId w:val="30"/>
        </w:numPr>
        <w:autoSpaceDE w:val="0"/>
        <w:autoSpaceDN w:val="0"/>
        <w:adjustRightInd w:val="0"/>
        <w:spacing w:after="12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6947A71D" w14:textId="77777777" w:rsidR="00160FD6" w:rsidRPr="00EC2EE7" w:rsidRDefault="00160FD6" w:rsidP="00160FD6">
      <w:pPr>
        <w:autoSpaceDE w:val="0"/>
        <w:autoSpaceDN w:val="0"/>
        <w:adjustRightInd w:val="0"/>
        <w:spacing w:after="120"/>
        <w:ind w:left="284"/>
        <w:rPr>
          <w:rFonts w:eastAsia="Times New Roman" w:cs="Arial"/>
          <w:sz w:val="24"/>
          <w:szCs w:val="24"/>
          <w:lang w:eastAsia="pl-PL"/>
        </w:rPr>
      </w:pPr>
    </w:p>
    <w:p w14:paraId="4D6C597D"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55" w:name="_Toc431974600"/>
      <w:bookmarkStart w:id="156" w:name="_Toc535665676"/>
      <w:bookmarkStart w:id="157" w:name="_Toc15890375"/>
      <w:bookmarkStart w:id="158" w:name="_Toc22809047"/>
      <w:bookmarkStart w:id="159" w:name="_Toc29548887"/>
      <w:r w:rsidRPr="00EC2EE7">
        <w:rPr>
          <w:rFonts w:eastAsia="Calibri" w:cs="Arial"/>
          <w:b/>
          <w:sz w:val="24"/>
          <w:szCs w:val="24"/>
        </w:rPr>
        <w:t>8.1 Protest do I</w:t>
      </w:r>
      <w:bookmarkEnd w:id="155"/>
      <w:r w:rsidRPr="00EC2EE7">
        <w:rPr>
          <w:rFonts w:eastAsia="Calibri" w:cs="Arial"/>
          <w:b/>
          <w:sz w:val="24"/>
          <w:szCs w:val="24"/>
        </w:rPr>
        <w:t>P</w:t>
      </w:r>
      <w:bookmarkEnd w:id="156"/>
      <w:bookmarkEnd w:id="157"/>
      <w:bookmarkEnd w:id="158"/>
      <w:bookmarkEnd w:id="159"/>
    </w:p>
    <w:p w14:paraId="50B1EBAC" w14:textId="77777777" w:rsidR="00A16838" w:rsidRPr="00EC2EE7" w:rsidRDefault="00A16838" w:rsidP="00A16838">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54AB0877" w14:textId="77777777" w:rsidR="00A16838" w:rsidRPr="00EC2EE7" w:rsidRDefault="00A16838" w:rsidP="00A16838">
      <w:pPr>
        <w:spacing w:after="0"/>
        <w:rPr>
          <w:rFonts w:eastAsia="Calibri" w:cs="Arial"/>
          <w:sz w:val="24"/>
          <w:szCs w:val="24"/>
          <w:highlight w:val="green"/>
        </w:rPr>
      </w:pPr>
    </w:p>
    <w:p w14:paraId="4070950C" w14:textId="77777777" w:rsidR="00A16838" w:rsidRPr="00EC2EE7" w:rsidRDefault="00A16838" w:rsidP="00A16838">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3A12C2B4"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7CC448F5"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2FC97B" w14:textId="77777777" w:rsidR="00A16838" w:rsidRPr="00EC2EE7" w:rsidRDefault="00A16838" w:rsidP="00A16838">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71512B81" w14:textId="77777777" w:rsidR="00A16838" w:rsidRPr="00EC2EE7" w:rsidRDefault="00A16838" w:rsidP="00A16838">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51FEDA11" w14:textId="77777777" w:rsidR="00A16838" w:rsidRPr="003F6329" w:rsidRDefault="00A16838" w:rsidP="00A16838">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9008EB9" w14:textId="77777777" w:rsidR="00A16838" w:rsidRPr="00EC2EE7" w:rsidRDefault="00A16838" w:rsidP="00A16838">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65703329" w14:textId="77777777" w:rsidR="00A16838" w:rsidRPr="00EC2EE7" w:rsidRDefault="00A16838" w:rsidP="00A16838">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1C679193" w14:textId="77777777" w:rsidR="00A16838" w:rsidRPr="00EC2EE7" w:rsidRDefault="00A16838" w:rsidP="00A16838">
      <w:pPr>
        <w:rPr>
          <w:rFonts w:eastAsia="Calibri" w:cs="Arial"/>
          <w:sz w:val="24"/>
          <w:szCs w:val="24"/>
        </w:rPr>
      </w:pPr>
      <w:r w:rsidRPr="00EC2EE7">
        <w:rPr>
          <w:rFonts w:eastAsia="Calibri" w:cs="Arial"/>
          <w:sz w:val="24"/>
          <w:szCs w:val="24"/>
        </w:rPr>
        <w:t xml:space="preserve">Protest nie może zostać wniesiony jedynie za pomocą faksu lub e-maila. Wniesienie protestu w ten sposób skutkuje pozostawieniem go bez rozpatrzenia, gdyż formy te nie spełniają </w:t>
      </w:r>
      <w:r w:rsidRPr="00EC2EE7">
        <w:rPr>
          <w:rFonts w:eastAsia="Calibri" w:cs="Arial"/>
          <w:sz w:val="24"/>
          <w:szCs w:val="24"/>
        </w:rPr>
        <w:lastRenderedPageBreak/>
        <w:t>warunków opisanych w art. 78 Kodeksu cywilnego koniecznych dla zachowania pisemnej formy czynności prawnej.</w:t>
      </w:r>
    </w:p>
    <w:p w14:paraId="4C487A89" w14:textId="77777777" w:rsidR="00A16838" w:rsidRPr="00EC2EE7" w:rsidRDefault="00A16838" w:rsidP="00A16838">
      <w:pPr>
        <w:spacing w:after="0"/>
        <w:rPr>
          <w:rFonts w:eastAsia="Calibri" w:cs="Arial"/>
          <w:sz w:val="24"/>
          <w:szCs w:val="24"/>
        </w:rPr>
      </w:pPr>
      <w:r w:rsidRPr="00EC2EE7">
        <w:rPr>
          <w:rFonts w:eastAsia="Calibri" w:cs="Arial"/>
          <w:sz w:val="24"/>
          <w:szCs w:val="24"/>
        </w:rPr>
        <w:t>Protest jest wnoszony w formie pisemnej i zawiera:</w:t>
      </w:r>
    </w:p>
    <w:p w14:paraId="1391B436" w14:textId="77777777" w:rsidR="00A16838" w:rsidRPr="00EC2EE7" w:rsidRDefault="00A16838" w:rsidP="00CC748A">
      <w:pPr>
        <w:numPr>
          <w:ilvl w:val="0"/>
          <w:numId w:val="7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57BB384F"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oznaczenie wnioskodawcy;</w:t>
      </w:r>
    </w:p>
    <w:p w14:paraId="446C0D7C"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numer wniosku o dofinansowanie projektu;</w:t>
      </w:r>
    </w:p>
    <w:p w14:paraId="004E1F46"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50127002" w14:textId="77777777" w:rsidR="00A16838" w:rsidRPr="00EC2EE7"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6E5FE3AD" w14:textId="77777777" w:rsidR="00A16838" w:rsidRPr="008303D0" w:rsidRDefault="00A16838" w:rsidP="00CC748A">
      <w:pPr>
        <w:numPr>
          <w:ilvl w:val="0"/>
          <w:numId w:val="70"/>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FAE6219" w14:textId="77777777" w:rsidR="00A16838" w:rsidRPr="00EC2EE7" w:rsidRDefault="00A16838" w:rsidP="00A16838">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0FF65BD6" w14:textId="77777777" w:rsidR="00A16838" w:rsidRPr="00EC2EE7" w:rsidRDefault="00A16838" w:rsidP="00A16838">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792DD2DE" w14:textId="77777777" w:rsidR="00A16838" w:rsidRPr="00EC2EE7" w:rsidRDefault="00A16838" w:rsidP="00A16838">
      <w:pPr>
        <w:numPr>
          <w:ilvl w:val="0"/>
          <w:numId w:val="4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6DFF7C57"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oznaczenie wnioskodawcy;</w:t>
      </w:r>
    </w:p>
    <w:p w14:paraId="7D5212CF"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numer wniosku o dofinansowanie projektu;</w:t>
      </w:r>
    </w:p>
    <w:p w14:paraId="50A87D1E" w14:textId="77777777" w:rsidR="00A16838" w:rsidRPr="008303D0" w:rsidRDefault="00A16838" w:rsidP="00A16838">
      <w:pPr>
        <w:numPr>
          <w:ilvl w:val="0"/>
          <w:numId w:val="40"/>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AD4D3B8" w14:textId="77777777"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CB224C" w14:textId="77777777" w:rsidR="00A16838" w:rsidRPr="00EC2EE7" w:rsidRDefault="00A16838" w:rsidP="00A16838">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68EF792D" w14:textId="77777777" w:rsidR="00A16838" w:rsidRPr="00EC2EE7" w:rsidRDefault="00A16838" w:rsidP="00A16838">
      <w:pPr>
        <w:keepNext/>
        <w:spacing w:after="0"/>
        <w:rPr>
          <w:rFonts w:eastAsia="Calibri" w:cs="Arial"/>
          <w:b/>
          <w:sz w:val="24"/>
          <w:szCs w:val="24"/>
        </w:rPr>
      </w:pPr>
      <w:r w:rsidRPr="00EC2EE7">
        <w:rPr>
          <w:rFonts w:eastAsia="Calibri" w:cs="Arial"/>
          <w:b/>
          <w:sz w:val="24"/>
          <w:szCs w:val="24"/>
        </w:rPr>
        <w:lastRenderedPageBreak/>
        <w:t>IP może protest:</w:t>
      </w:r>
    </w:p>
    <w:p w14:paraId="46089CB3" w14:textId="77777777" w:rsidR="00A16838" w:rsidRPr="00EC2EE7" w:rsidRDefault="00A16838" w:rsidP="00CC748A">
      <w:pPr>
        <w:keepNext/>
        <w:numPr>
          <w:ilvl w:val="0"/>
          <w:numId w:val="71"/>
        </w:numPr>
        <w:ind w:left="426" w:hanging="426"/>
        <w:contextualSpacing/>
        <w:rPr>
          <w:rFonts w:eastAsia="Calibri" w:cs="Arial"/>
          <w:sz w:val="24"/>
          <w:szCs w:val="24"/>
        </w:rPr>
      </w:pPr>
      <w:r w:rsidRPr="00EC2EE7">
        <w:rPr>
          <w:rFonts w:eastAsia="Calibri" w:cs="Arial"/>
          <w:sz w:val="24"/>
          <w:szCs w:val="24"/>
        </w:rPr>
        <w:t>uwzględnić i w wyniku uwzględnienia:</w:t>
      </w:r>
    </w:p>
    <w:p w14:paraId="53705857" w14:textId="77777777" w:rsidR="00A16838" w:rsidRPr="00EC2EE7" w:rsidRDefault="00A16838" w:rsidP="00CC748A">
      <w:pPr>
        <w:keepNext/>
        <w:numPr>
          <w:ilvl w:val="0"/>
          <w:numId w:val="72"/>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17F9EF3A" w14:textId="77777777" w:rsidR="00A16838" w:rsidRPr="00EC2EE7" w:rsidRDefault="00A16838" w:rsidP="00CC748A">
      <w:pPr>
        <w:numPr>
          <w:ilvl w:val="0"/>
          <w:numId w:val="72"/>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6A5B53F1" w14:textId="77777777" w:rsidR="00A16838" w:rsidRPr="00EC2EE7" w:rsidRDefault="00A16838" w:rsidP="00CC748A">
      <w:pPr>
        <w:numPr>
          <w:ilvl w:val="0"/>
          <w:numId w:val="71"/>
        </w:numPr>
        <w:ind w:left="426" w:hanging="426"/>
        <w:contextualSpacing/>
        <w:rPr>
          <w:rFonts w:eastAsia="Calibri" w:cs="Arial"/>
          <w:sz w:val="24"/>
          <w:szCs w:val="24"/>
        </w:rPr>
      </w:pPr>
      <w:r w:rsidRPr="00EC2EE7">
        <w:rPr>
          <w:rFonts w:eastAsia="Calibri" w:cs="Arial"/>
          <w:sz w:val="24"/>
          <w:szCs w:val="24"/>
        </w:rPr>
        <w:t>nie uwzględniać:</w:t>
      </w:r>
    </w:p>
    <w:p w14:paraId="4CB03684" w14:textId="77777777" w:rsidR="00A16838" w:rsidRPr="00EC2EE7" w:rsidRDefault="00A16838" w:rsidP="00CC748A">
      <w:pPr>
        <w:numPr>
          <w:ilvl w:val="0"/>
          <w:numId w:val="71"/>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1F284A5C"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po terminie,</w:t>
      </w:r>
    </w:p>
    <w:p w14:paraId="67B96E2E"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4FC4D4D8"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4D263F28" w14:textId="77777777" w:rsidR="00A16838" w:rsidRPr="00EC2EE7"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eastAsia="Calibri" w:cs="Arial"/>
          <w:sz w:val="24"/>
          <w:szCs w:val="24"/>
        </w:rPr>
        <w:t>,</w:t>
      </w:r>
      <w:r w:rsidRPr="00EC2EE7">
        <w:rPr>
          <w:rFonts w:eastAsia="Calibri" w:cs="Arial"/>
          <w:sz w:val="24"/>
          <w:szCs w:val="24"/>
        </w:rPr>
        <w:t xml:space="preserve"> </w:t>
      </w:r>
    </w:p>
    <w:p w14:paraId="4F51AF75" w14:textId="77777777" w:rsidR="00A16838" w:rsidRPr="008303D0" w:rsidRDefault="00A16838" w:rsidP="00CC748A">
      <w:pPr>
        <w:numPr>
          <w:ilvl w:val="0"/>
          <w:numId w:val="73"/>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0BC4F1C0" w14:textId="77777777" w:rsidR="00A16838" w:rsidRPr="00EC2EE7" w:rsidRDefault="00A16838" w:rsidP="00A16838">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1D7B08DA" w14:textId="77777777" w:rsidR="00A16838" w:rsidRPr="00EC2EE7" w:rsidRDefault="00A16838" w:rsidP="00CC748A">
      <w:pPr>
        <w:numPr>
          <w:ilvl w:val="0"/>
          <w:numId w:val="74"/>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40F4C38" w14:textId="77777777" w:rsidR="00A16838" w:rsidRPr="00EC2EE7" w:rsidRDefault="00A16838" w:rsidP="00CC748A">
      <w:pPr>
        <w:numPr>
          <w:ilvl w:val="0"/>
          <w:numId w:val="74"/>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9EBBC96" w14:textId="77777777" w:rsidR="00A16838" w:rsidRPr="00EC2EE7" w:rsidRDefault="00A16838" w:rsidP="00A16838">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3AEA1D4" w14:textId="300AA69B" w:rsidR="00A16838" w:rsidRDefault="00A16838" w:rsidP="007916DE">
      <w:pPr>
        <w:tabs>
          <w:tab w:val="left" w:pos="426"/>
        </w:tabs>
        <w:spacing w:after="12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23A65137" w14:textId="77777777" w:rsidR="00A938BE" w:rsidRPr="00EC2EE7" w:rsidRDefault="00A938BE" w:rsidP="007916DE">
      <w:pPr>
        <w:tabs>
          <w:tab w:val="left" w:pos="426"/>
        </w:tabs>
        <w:spacing w:after="120"/>
        <w:rPr>
          <w:rFonts w:eastAsia="Calibri" w:cs="Arial"/>
          <w:sz w:val="24"/>
          <w:szCs w:val="24"/>
        </w:rPr>
      </w:pPr>
    </w:p>
    <w:p w14:paraId="5C3A766D" w14:textId="77777777" w:rsidR="00A16838" w:rsidRPr="00EC2EE7" w:rsidRDefault="00A16838" w:rsidP="00CC748A">
      <w:pPr>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60" w:name="_Toc431974601"/>
      <w:bookmarkStart w:id="161" w:name="_Toc535665677"/>
      <w:bookmarkStart w:id="162" w:name="_Toc15890376"/>
      <w:bookmarkStart w:id="163" w:name="_Toc22809048"/>
      <w:bookmarkStart w:id="164" w:name="_Toc29548888"/>
      <w:r w:rsidRPr="00EC2EE7">
        <w:rPr>
          <w:rFonts w:eastAsia="Calibri" w:cs="Arial"/>
          <w:b/>
          <w:sz w:val="24"/>
          <w:szCs w:val="24"/>
        </w:rPr>
        <w:t>Skarga do sądu administracyjnego</w:t>
      </w:r>
      <w:bookmarkEnd w:id="160"/>
      <w:bookmarkEnd w:id="161"/>
      <w:bookmarkEnd w:id="162"/>
      <w:bookmarkEnd w:id="163"/>
      <w:bookmarkEnd w:id="164"/>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 xml:space="preserve">W przypadku nieuwzględnienia protestu lub pozostawienia protestu bez rozpatrzenia wnioskodawca może w tym zakresie wnieść skargę bezpośrednio do Wojewódzkiego Sądu </w:t>
      </w:r>
      <w:r w:rsidRPr="00EC2EE7">
        <w:rPr>
          <w:rFonts w:eastAsia="Calibri" w:cs="Arial"/>
          <w:sz w:val="24"/>
          <w:szCs w:val="24"/>
        </w:rPr>
        <w:lastRenderedPageBreak/>
        <w:t>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77777777" w:rsidR="00A16838" w:rsidRPr="008303D0" w:rsidRDefault="00A16838" w:rsidP="00A16838">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69E57969" w14:textId="77777777" w:rsidR="00A16838" w:rsidRDefault="00A16838" w:rsidP="00A16838">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w:t>
      </w:r>
      <w:r w:rsidRPr="00EC2EE7">
        <w:rPr>
          <w:rFonts w:eastAsia="Calibri" w:cs="Arial"/>
          <w:sz w:val="24"/>
          <w:szCs w:val="24"/>
        </w:rPr>
        <w:lastRenderedPageBreak/>
        <w:t>kasacyjnej, bezpośrednio do Naczelnego Sądu Administracyjnego. Skarga kasacyjna rozpatrywana jest w terminie 30 dni od jej wniesienia.</w:t>
      </w:r>
    </w:p>
    <w:p w14:paraId="236F9F97" w14:textId="6D5C1876" w:rsidR="00A16838" w:rsidRPr="00EC2EE7"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0C4A33A8" w14:textId="578185A7" w:rsidR="00A16838" w:rsidRPr="00415B5A" w:rsidRDefault="00A16838" w:rsidP="007916DE">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65" w:name="_Toc431974602"/>
      <w:bookmarkStart w:id="166" w:name="_Toc29548889"/>
      <w:r w:rsidRPr="00415B5A">
        <w:rPr>
          <w:rFonts w:cstheme="minorHAnsi"/>
          <w:b/>
          <w:sz w:val="24"/>
          <w:szCs w:val="24"/>
        </w:rPr>
        <w:t>Umowa o dofinansowanie</w:t>
      </w:r>
      <w:bookmarkEnd w:id="165"/>
      <w:bookmarkEnd w:id="166"/>
    </w:p>
    <w:p w14:paraId="15AC78AB" w14:textId="26F6802E" w:rsidR="00A16838" w:rsidRPr="00C36E09"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w:t>
      </w:r>
      <w:r w:rsidRPr="00B91264">
        <w:rPr>
          <w:rFonts w:cstheme="minorHAnsi"/>
          <w:sz w:val="24"/>
          <w:szCs w:val="24"/>
        </w:rPr>
        <w:t xml:space="preserve">stanowi załącznik nr </w:t>
      </w:r>
      <w:r w:rsidR="00F06D13">
        <w:rPr>
          <w:rFonts w:cstheme="minorHAnsi"/>
          <w:sz w:val="24"/>
          <w:szCs w:val="24"/>
        </w:rPr>
        <w:t>8</w:t>
      </w:r>
      <w:r w:rsidRPr="00B91264">
        <w:rPr>
          <w:rFonts w:cstheme="minorHAnsi"/>
          <w:sz w:val="24"/>
          <w:szCs w:val="24"/>
        </w:rPr>
        <w:t xml:space="preserve"> do</w:t>
      </w:r>
      <w:r w:rsidRPr="00C36E09">
        <w:rPr>
          <w:rFonts w:cstheme="minorHAnsi"/>
          <w:sz w:val="24"/>
          <w:szCs w:val="24"/>
        </w:rPr>
        <w:t xml:space="preserve"> Regulaminu konkursu</w:t>
      </w:r>
      <w:r w:rsidRPr="00C36E09">
        <w:rPr>
          <w:rStyle w:val="Odwoanieprzypisudolnego"/>
          <w:rFonts w:asciiTheme="minorHAnsi" w:hAnsiTheme="minorHAnsi" w:cstheme="minorHAnsi"/>
          <w:sz w:val="24"/>
          <w:szCs w:val="24"/>
        </w:rPr>
        <w:footnoteReference w:id="12"/>
      </w:r>
      <w:r w:rsidRPr="00C36E09">
        <w:rPr>
          <w:rFonts w:cstheme="minorHAnsi"/>
          <w:sz w:val="24"/>
          <w:szCs w:val="24"/>
        </w:rPr>
        <w:t>.</w:t>
      </w:r>
    </w:p>
    <w:p w14:paraId="0E9E94A7" w14:textId="77777777" w:rsidR="00B232B8" w:rsidRPr="00B232B8" w:rsidRDefault="00B232B8" w:rsidP="00B232B8">
      <w:pPr>
        <w:spacing w:before="120" w:after="120"/>
        <w:contextualSpacing/>
        <w:rPr>
          <w:rFonts w:cstheme="minorHAnsi"/>
          <w:sz w:val="24"/>
          <w:szCs w:val="24"/>
        </w:rPr>
      </w:pPr>
      <w:r w:rsidRPr="00B232B8">
        <w:rPr>
          <w:rFonts w:cstheme="minorHAnsi"/>
          <w:sz w:val="24"/>
          <w:szCs w:val="24"/>
        </w:rPr>
        <w:t>Umowa będzie posiadała dodatkowe zapisy odnośnie :</w:t>
      </w:r>
    </w:p>
    <w:p w14:paraId="74B992F9"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 xml:space="preserve">zobowiązania beneficjenta do uwzględnienia aspektów społecznych przy udzielaniu zamówień z zakresu usług cateringowych </w:t>
      </w:r>
      <w:bookmarkStart w:id="167" w:name="__DdeLink__23360_1214967918"/>
      <w:r w:rsidRPr="00B232B8">
        <w:rPr>
          <w:rFonts w:eastAsia="SimSun" w:cstheme="minorHAnsi"/>
          <w:color w:val="00000A"/>
          <w:sz w:val="24"/>
          <w:szCs w:val="24"/>
        </w:rPr>
        <w:t xml:space="preserve">w przypadku, gdy beneficjent </w:t>
      </w:r>
      <w:bookmarkEnd w:id="167"/>
      <w:r w:rsidRPr="00B232B8">
        <w:rPr>
          <w:rFonts w:eastAsia="SimSun" w:cstheme="minorHAnsi"/>
          <w:color w:val="00000A"/>
          <w:sz w:val="24"/>
          <w:szCs w:val="24"/>
        </w:rPr>
        <w:t>zobowiązany jest stosować do nich ustawę PZP albo zasadę konkurencyjności;</w:t>
      </w:r>
    </w:p>
    <w:p w14:paraId="0E483F2A" w14:textId="77777777" w:rsidR="00B232B8" w:rsidRPr="00B232B8" w:rsidRDefault="00B232B8" w:rsidP="00B232B8">
      <w:pPr>
        <w:numPr>
          <w:ilvl w:val="0"/>
          <w:numId w:val="21"/>
        </w:numPr>
        <w:suppressAutoHyphens/>
        <w:overflowPunct w:val="0"/>
        <w:spacing w:before="120" w:after="120"/>
        <w:ind w:left="357" w:hanging="357"/>
        <w:contextualSpacing/>
        <w:rPr>
          <w:rFonts w:eastAsia="SimSun" w:cstheme="minorHAnsi"/>
          <w:color w:val="00000A"/>
          <w:sz w:val="24"/>
          <w:szCs w:val="24"/>
        </w:rPr>
      </w:pPr>
      <w:r w:rsidRPr="00B232B8">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4ABE688" w14:textId="77777777" w:rsidR="00B232B8" w:rsidRPr="00B232B8" w:rsidRDefault="00B232B8" w:rsidP="00B232B8">
      <w:pPr>
        <w:numPr>
          <w:ilvl w:val="0"/>
          <w:numId w:val="21"/>
        </w:numPr>
        <w:suppressAutoHyphens/>
        <w:overflowPunct w:val="0"/>
        <w:spacing w:before="120" w:after="0"/>
        <w:ind w:left="425" w:hanging="425"/>
        <w:contextualSpacing/>
        <w:rPr>
          <w:rFonts w:cstheme="minorHAnsi"/>
          <w:sz w:val="24"/>
          <w:szCs w:val="24"/>
        </w:rPr>
      </w:pPr>
      <w:r w:rsidRPr="00B232B8">
        <w:rPr>
          <w:rFonts w:eastAsia="SimSun" w:cstheme="minorHAnsi"/>
          <w:color w:val="00000A"/>
          <w:sz w:val="24"/>
          <w:szCs w:val="24"/>
        </w:rPr>
        <w:t>zobowiązania beneficjenta do:</w:t>
      </w:r>
    </w:p>
    <w:p w14:paraId="51B7B2B1" w14:textId="4083B521" w:rsidR="00B232B8" w:rsidRPr="00B232B8" w:rsidRDefault="00B232B8" w:rsidP="00B232B8">
      <w:pPr>
        <w:numPr>
          <w:ilvl w:val="1"/>
          <w:numId w:val="85"/>
        </w:numPr>
        <w:suppressAutoHyphens/>
        <w:autoSpaceDE w:val="0"/>
        <w:spacing w:after="120"/>
        <w:ind w:left="425" w:hanging="425"/>
        <w:contextualSpacing/>
        <w:rPr>
          <w:rFonts w:cstheme="minorHAnsi"/>
          <w:iCs/>
          <w:sz w:val="24"/>
          <w:szCs w:val="24"/>
        </w:rPr>
      </w:pPr>
      <w:r w:rsidRPr="00B232B8">
        <w:rPr>
          <w:rFonts w:cstheme="minorHAnsi"/>
          <w:iCs/>
          <w:sz w:val="24"/>
          <w:szCs w:val="24"/>
        </w:rPr>
        <w:t>realizowania projektu zgodnie z postanowieniami Standardu udzielania wsparcia w ramach konkursu nr RPLD.08.03.04-IP.01-10-001/</w:t>
      </w:r>
      <w:r w:rsidR="00C17325">
        <w:rPr>
          <w:rFonts w:cstheme="minorHAnsi"/>
          <w:iCs/>
          <w:sz w:val="24"/>
          <w:szCs w:val="24"/>
        </w:rPr>
        <w:t>20</w:t>
      </w:r>
      <w:r w:rsidRPr="00B232B8">
        <w:rPr>
          <w:rFonts w:cstheme="minorHAnsi"/>
          <w:iCs/>
          <w:sz w:val="24"/>
          <w:szCs w:val="24"/>
        </w:rPr>
        <w:t xml:space="preserve">, stanowiącym załącznik nr </w:t>
      </w:r>
      <w:r w:rsidR="00F06D13">
        <w:rPr>
          <w:rFonts w:cstheme="minorHAnsi"/>
          <w:iCs/>
          <w:sz w:val="24"/>
          <w:szCs w:val="24"/>
        </w:rPr>
        <w:t>6</w:t>
      </w:r>
      <w:r w:rsidRPr="00B232B8">
        <w:rPr>
          <w:rFonts w:cstheme="minorHAnsi"/>
          <w:iCs/>
          <w:sz w:val="24"/>
          <w:szCs w:val="24"/>
        </w:rPr>
        <w:t xml:space="preserve"> do Regulaminu konkursu, zwanym dalej „Standardem”, w tym w szczególności:</w:t>
      </w:r>
    </w:p>
    <w:p w14:paraId="0F4F0E7D"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warunkami stosowania i rozliczania stawki jednostkowej,</w:t>
      </w:r>
    </w:p>
    <w:p w14:paraId="66EB913F"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763014C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przygotowania i przedstawienia WUP w Łodzi dokumentów dotyczących realizacji projektu obejmujących co najmniej:</w:t>
      </w:r>
    </w:p>
    <w:p w14:paraId="2D9ABA1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rekrutacji,</w:t>
      </w:r>
    </w:p>
    <w:p w14:paraId="23E0DDA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formularz rekrutacyjny,</w:t>
      </w:r>
    </w:p>
    <w:p w14:paraId="04A3B0A7"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formularza rekrutacyjnego,</w:t>
      </w:r>
    </w:p>
    <w:p w14:paraId="16BCA281"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regulamin przyznawania środków na rozwój przedsiębiorczości,</w:t>
      </w:r>
    </w:p>
    <w:p w14:paraId="5DB2EC4E"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wzór biznesplanu,</w:t>
      </w:r>
    </w:p>
    <w:p w14:paraId="3420441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t>kartę oceny biznesplanu,</w:t>
      </w:r>
    </w:p>
    <w:p w14:paraId="43DA4A44" w14:textId="77777777" w:rsidR="00B232B8" w:rsidRPr="00B232B8" w:rsidRDefault="00B232B8" w:rsidP="00B232B8">
      <w:pPr>
        <w:numPr>
          <w:ilvl w:val="3"/>
          <w:numId w:val="21"/>
        </w:numPr>
        <w:suppressAutoHyphens/>
        <w:autoSpaceDE w:val="0"/>
        <w:spacing w:before="120" w:after="120"/>
        <w:ind w:left="851" w:hanging="426"/>
        <w:contextualSpacing/>
        <w:rPr>
          <w:rFonts w:cstheme="minorHAnsi"/>
          <w:iCs/>
          <w:sz w:val="24"/>
          <w:szCs w:val="24"/>
        </w:rPr>
      </w:pPr>
      <w:r w:rsidRPr="00B232B8">
        <w:rPr>
          <w:rFonts w:cstheme="minorHAnsi"/>
          <w:iCs/>
          <w:sz w:val="24"/>
          <w:szCs w:val="24"/>
        </w:rPr>
        <w:lastRenderedPageBreak/>
        <w:t>wzór umowy o udzielenie wsparcia na uruchomienie działalności gospodarczej;</w:t>
      </w:r>
    </w:p>
    <w:p w14:paraId="285FFCCE"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 xml:space="preserve">przeprowadzenia rekrutacji uczestników projektu zgodnie z zaakceptowanym przez WUP </w:t>
      </w:r>
      <w:bookmarkStart w:id="168" w:name="_Hlk2756277"/>
      <w:r w:rsidRPr="00B232B8">
        <w:rPr>
          <w:rFonts w:cstheme="minorHAnsi"/>
          <w:iCs/>
          <w:sz w:val="24"/>
          <w:szCs w:val="24"/>
        </w:rPr>
        <w:t xml:space="preserve">w Łodzi </w:t>
      </w:r>
      <w:bookmarkEnd w:id="168"/>
      <w:r w:rsidRPr="00B232B8">
        <w:rPr>
          <w:rFonts w:cstheme="minorHAnsi"/>
          <w:iCs/>
          <w:sz w:val="24"/>
          <w:szCs w:val="24"/>
        </w:rPr>
        <w:t>regulaminem rekrutacji z uwzględnieniem postanowień Standardu,</w:t>
      </w:r>
    </w:p>
    <w:p w14:paraId="0572261C"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072CA74A"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umożliwienia przedstawicielom WUP w Łodzi udziału w procesie rekrutacji i oceny biznesplanów oraz uwzględnienia zastrzeżenia WUP w Łodzi na zasadach określonych w Standardzie,</w:t>
      </w:r>
    </w:p>
    <w:p w14:paraId="571A6E5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zawarcia umowy z uczestnikami projektu, którym przyznano wsparcie finansowe w kształcie uwzględniającym postanowienia Standardu,</w:t>
      </w:r>
    </w:p>
    <w:p w14:paraId="2C06E840"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2008BC63" w14:textId="77777777" w:rsidR="00B232B8" w:rsidRPr="00B232B8" w:rsidRDefault="00B232B8" w:rsidP="00B232B8">
      <w:pPr>
        <w:numPr>
          <w:ilvl w:val="2"/>
          <w:numId w:val="86"/>
        </w:numPr>
        <w:suppressAutoHyphens/>
        <w:autoSpaceDE w:val="0"/>
        <w:spacing w:before="120" w:after="120"/>
        <w:ind w:left="426" w:hanging="426"/>
        <w:contextualSpacing/>
        <w:rPr>
          <w:rFonts w:cstheme="minorHAnsi"/>
          <w:iCs/>
          <w:sz w:val="24"/>
          <w:szCs w:val="24"/>
        </w:rPr>
      </w:pPr>
      <w:r w:rsidRPr="00B232B8">
        <w:rPr>
          <w:rFonts w:cstheme="minorHAnsi"/>
          <w:iCs/>
          <w:sz w:val="24"/>
          <w:szCs w:val="24"/>
        </w:rPr>
        <w:t>zapewnienia rzetelności, bezstronności rekrutacji oraz oceny biznesplanów oraz unikania konfliktu interesów;</w:t>
      </w:r>
    </w:p>
    <w:p w14:paraId="0D0E5856" w14:textId="0A2FF357" w:rsidR="00A16838" w:rsidRPr="00FA4E24" w:rsidRDefault="00B232B8" w:rsidP="00B232B8">
      <w:pPr>
        <w:numPr>
          <w:ilvl w:val="0"/>
          <w:numId w:val="21"/>
        </w:numPr>
        <w:suppressAutoHyphens/>
        <w:overflowPunct w:val="0"/>
        <w:spacing w:before="120" w:after="120"/>
        <w:rPr>
          <w:rFonts w:eastAsia="SimSun" w:cs="Arial"/>
          <w:color w:val="00000A"/>
          <w:sz w:val="24"/>
          <w:szCs w:val="24"/>
        </w:rPr>
      </w:pPr>
      <w:r w:rsidRPr="00B232B8">
        <w:rPr>
          <w:rFonts w:cstheme="minorHAnsi"/>
          <w:iCs/>
          <w:sz w:val="24"/>
          <w:szCs w:val="24"/>
        </w:rPr>
        <w:t>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w:t>
      </w:r>
    </w:p>
    <w:p w14:paraId="7A5F86C6" w14:textId="77777777" w:rsidR="00A16838" w:rsidRPr="006575F0" w:rsidRDefault="00A16838" w:rsidP="00A16838">
      <w:pPr>
        <w:suppressAutoHyphens/>
        <w:overflowPunct w:val="0"/>
        <w:spacing w:before="120" w:after="120"/>
        <w:contextualSpacing/>
        <w:rPr>
          <w:rFonts w:cstheme="minorHAnsi"/>
          <w:sz w:val="24"/>
          <w:szCs w:val="24"/>
        </w:rPr>
      </w:pPr>
      <w:bookmarkStart w:id="16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3DC24839" w14:textId="77777777" w:rsidR="00A16838" w:rsidRPr="006575F0" w:rsidRDefault="00A16838" w:rsidP="00A16838">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1599AEE"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5998FB3"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984BB7">
        <w:rPr>
          <w:rFonts w:cstheme="minorHAnsi"/>
          <w:color w:val="000000"/>
          <w:spacing w:val="-2"/>
          <w:sz w:val="24"/>
          <w:szCs w:val="24"/>
        </w:rPr>
        <w:t xml:space="preserve">Oświadczenia o niekaralności karą zakazu dostępu do środków, o których mowa w art. 5 ust. 3 pkt 1 i 4 ustawy z dnia 27 sierpnia 2009 r. o finansach publicznych beneficjenta/ partnera  – </w:t>
      </w:r>
      <w:r w:rsidRPr="00984BB7">
        <w:rPr>
          <w:rFonts w:cstheme="minorHAnsi"/>
          <w:b/>
          <w:bCs/>
          <w:color w:val="000000"/>
          <w:spacing w:val="-2"/>
          <w:sz w:val="24"/>
          <w:szCs w:val="24"/>
        </w:rPr>
        <w:t>nie dotyczy:</w:t>
      </w:r>
    </w:p>
    <w:p w14:paraId="2F2AADCE" w14:textId="77777777" w:rsidR="00A16838" w:rsidRPr="00984BB7"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 xml:space="preserve">podmiotów, które na podstawie odrębnych przepisów realizują zadania interesu publicznego, jeżeli spowoduje to niemożność wdrożenia działania w ramach programu lub znacznej jego części, </w:t>
      </w:r>
    </w:p>
    <w:p w14:paraId="135A8145" w14:textId="77777777" w:rsidR="00A16838" w:rsidRPr="006575F0"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lastRenderedPageBreak/>
        <w:t xml:space="preserve">-  </w:t>
      </w:r>
      <w:r w:rsidRPr="00984BB7">
        <w:rPr>
          <w:rFonts w:cstheme="minorHAnsi"/>
          <w:color w:val="000000"/>
          <w:spacing w:val="-2"/>
          <w:sz w:val="24"/>
          <w:szCs w:val="24"/>
        </w:rPr>
        <w:t>jednostek samorządu terytorialnego i samorządowych osób prawnych.</w:t>
      </w:r>
    </w:p>
    <w:p w14:paraId="121DE7D8" w14:textId="77777777" w:rsidR="00A16838" w:rsidRPr="003255A1" w:rsidRDefault="00A16838" w:rsidP="00A16838">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205410A7" w14:textId="77777777" w:rsidR="00A16838" w:rsidRPr="006575F0"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40F9F93" w14:textId="77777777" w:rsidR="00A16838" w:rsidRPr="00984BB7"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SL2014</w:t>
      </w:r>
      <w:r>
        <w:rPr>
          <w:rFonts w:cstheme="minorHAnsi"/>
          <w:sz w:val="24"/>
          <w:szCs w:val="24"/>
        </w:rPr>
        <w:t>.</w:t>
      </w:r>
    </w:p>
    <w:p w14:paraId="76699A20" w14:textId="77777777" w:rsidR="00A16838" w:rsidRPr="00FA65A5"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b/>
          <w:sz w:val="24"/>
          <w:szCs w:val="24"/>
        </w:rPr>
        <w:t>List</w:t>
      </w:r>
      <w:r>
        <w:rPr>
          <w:rFonts w:cs="Arial"/>
          <w:b/>
          <w:sz w:val="24"/>
          <w:szCs w:val="24"/>
        </w:rPr>
        <w:t>ę</w:t>
      </w:r>
      <w:r w:rsidRPr="00FA65A5">
        <w:rPr>
          <w:rFonts w:cs="Arial"/>
          <w:b/>
          <w:sz w:val="24"/>
          <w:szCs w:val="24"/>
        </w:rPr>
        <w:t xml:space="preserve">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4C4AA1A7" w14:textId="77777777" w:rsidR="00A16838" w:rsidRPr="00757336"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66287063" w14:textId="77777777" w:rsidR="00A16838" w:rsidRPr="00757336" w:rsidRDefault="00A16838" w:rsidP="00A16838">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86C754F" w14:textId="77777777" w:rsidR="00A16838" w:rsidRPr="00296564"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3DD2E64" w14:textId="77777777" w:rsidR="00A16838" w:rsidRPr="0029125A"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4749923C" w14:textId="77777777" w:rsidR="00A16838" w:rsidRPr="00DF1D4F" w:rsidRDefault="00A16838" w:rsidP="00A16838">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6C7BF4D1" w14:textId="77777777" w:rsidR="00A16838" w:rsidRPr="00296564" w:rsidRDefault="00A16838" w:rsidP="00A16838">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6A6BDAC7" w14:textId="77777777" w:rsidR="00A16838" w:rsidRDefault="00A16838" w:rsidP="00A16838">
      <w:pPr>
        <w:spacing w:before="120" w:after="120"/>
        <w:rPr>
          <w:rFonts w:cstheme="minorHAnsi"/>
          <w:sz w:val="24"/>
          <w:szCs w:val="24"/>
        </w:rPr>
      </w:pPr>
    </w:p>
    <w:p w14:paraId="46B4F104" w14:textId="77777777" w:rsidR="00A16838" w:rsidRPr="00615E21" w:rsidRDefault="00A16838" w:rsidP="00A16838">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 xml:space="preserve">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268EEF6F"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54844C04" w14:textId="77777777" w:rsidR="00A16838" w:rsidRPr="00615E21" w:rsidRDefault="00A16838" w:rsidP="00CC748A">
      <w:pPr>
        <w:numPr>
          <w:ilvl w:val="0"/>
          <w:numId w:val="64"/>
        </w:numPr>
        <w:spacing w:after="0"/>
        <w:ind w:left="426" w:hanging="426"/>
        <w:jc w:val="both"/>
        <w:rPr>
          <w:rFonts w:eastAsia="Calibri" w:cs="Arial"/>
          <w:sz w:val="24"/>
          <w:szCs w:val="24"/>
        </w:rPr>
      </w:pPr>
      <w:r w:rsidRPr="00615E21">
        <w:rPr>
          <w:rFonts w:eastAsia="Calibri" w:cs="Arial"/>
          <w:sz w:val="24"/>
          <w:szCs w:val="24"/>
        </w:rPr>
        <w:lastRenderedPageBreak/>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7265155C" w14:textId="77777777" w:rsidR="00A16838" w:rsidRPr="00615E21" w:rsidRDefault="00A16838" w:rsidP="00CC748A">
      <w:pPr>
        <w:numPr>
          <w:ilvl w:val="0"/>
          <w:numId w:val="64"/>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2AF15772" w14:textId="77777777" w:rsidR="00A16838" w:rsidRDefault="00A16838" w:rsidP="00A16838">
      <w:pPr>
        <w:spacing w:before="120" w:after="120"/>
        <w:rPr>
          <w:rFonts w:cstheme="minorHAnsi"/>
          <w:sz w:val="24"/>
          <w:szCs w:val="24"/>
        </w:rPr>
      </w:pPr>
    </w:p>
    <w:p w14:paraId="07B46EFC" w14:textId="77777777" w:rsidR="00A16838" w:rsidRDefault="00A16838" w:rsidP="00A16838">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3012605C" w14:textId="77777777" w:rsidR="00A16838" w:rsidRDefault="00A16838" w:rsidP="00A16838">
      <w:pPr>
        <w:spacing w:before="120" w:after="120"/>
        <w:rPr>
          <w:rFonts w:cstheme="minorHAnsi"/>
          <w:sz w:val="24"/>
          <w:szCs w:val="24"/>
        </w:rPr>
      </w:pPr>
    </w:p>
    <w:p w14:paraId="4C0786B5"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57C7AD10"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Pr>
          <w:rFonts w:cstheme="minorHAnsi"/>
          <w:b/>
          <w:sz w:val="24"/>
          <w:szCs w:val="24"/>
        </w:rPr>
        <w:t xml:space="preserve"> </w:t>
      </w:r>
      <w:r w:rsidRPr="003207FE">
        <w:rPr>
          <w:rFonts w:cstheme="minorHAnsi"/>
          <w:b/>
          <w:sz w:val="24"/>
          <w:szCs w:val="24"/>
        </w:rPr>
        <w:t>osoby uprawnioną/</w:t>
      </w:r>
      <w:r>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CC748A">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70" w:name="_Toc29548890"/>
      <w:bookmarkEnd w:id="169"/>
      <w:r w:rsidRPr="00846D62">
        <w:rPr>
          <w:rFonts w:cstheme="minorHAnsi"/>
          <w:b/>
          <w:sz w:val="24"/>
          <w:szCs w:val="24"/>
        </w:rPr>
        <w:t>Zabezpieczenie prawidłowej realizacji umowy</w:t>
      </w:r>
      <w:bookmarkEnd w:id="170"/>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5"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lastRenderedPageBreak/>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 xml:space="preserve">wyniku zaskarżenia takiej decyzji, lub w przypadku prowadzenia </w:t>
      </w:r>
      <w:r w:rsidRPr="006575F0">
        <w:rPr>
          <w:rFonts w:cstheme="minorHAnsi"/>
          <w:sz w:val="24"/>
          <w:szCs w:val="24"/>
        </w:rPr>
        <w:lastRenderedPageBreak/>
        <w:t>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26" w:history="1">
        <w:r w:rsidRPr="00AE023A">
          <w:rPr>
            <w:rStyle w:val="Hipercze"/>
            <w:rFonts w:cstheme="minorHAnsi"/>
            <w:sz w:val="24"/>
            <w:szCs w:val="24"/>
          </w:rPr>
          <w:t>http://wuplodz.praca.gov.pl/web/rpo-wl/-/1457164-formy-zabezpieczenia</w:t>
        </w:r>
      </w:hyperlink>
    </w:p>
    <w:p w14:paraId="2B172D4C" w14:textId="371DEBAE"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r>
        <w:rPr>
          <w:rFonts w:cstheme="minorHAnsi"/>
          <w:b/>
          <w:sz w:val="24"/>
          <w:szCs w:val="24"/>
        </w:rPr>
        <w:t>11.</w:t>
      </w:r>
      <w:r w:rsidR="00160FD6">
        <w:rPr>
          <w:rFonts w:cstheme="minorHAnsi"/>
          <w:b/>
          <w:sz w:val="24"/>
          <w:szCs w:val="24"/>
        </w:rPr>
        <w:t xml:space="preserve"> </w:t>
      </w:r>
      <w:bookmarkStart w:id="171" w:name="_Toc483484513"/>
      <w:bookmarkStart w:id="172" w:name="_Toc499278546"/>
      <w:bookmarkStart w:id="173" w:name="_Toc29548891"/>
      <w:r w:rsidRPr="00846D62">
        <w:rPr>
          <w:rFonts w:cstheme="minorHAnsi"/>
          <w:b/>
          <w:sz w:val="24"/>
          <w:szCs w:val="24"/>
        </w:rPr>
        <w:t>Postanowienia końcowe</w:t>
      </w:r>
      <w:bookmarkEnd w:id="171"/>
      <w:bookmarkEnd w:id="172"/>
      <w:bookmarkEnd w:id="173"/>
    </w:p>
    <w:p w14:paraId="333177A7" w14:textId="77777777" w:rsidR="00A16838" w:rsidRPr="00CA1301" w:rsidRDefault="00A16838" w:rsidP="00A16838">
      <w:pPr>
        <w:spacing w:before="120" w:after="120"/>
        <w:contextualSpacing/>
        <w:rPr>
          <w:rFonts w:cstheme="minorHAnsi"/>
          <w:sz w:val="24"/>
          <w:szCs w:val="24"/>
        </w:rPr>
      </w:pPr>
      <w:r w:rsidRPr="00CA1301">
        <w:rPr>
          <w:rFonts w:cstheme="minorHAnsi"/>
          <w:sz w:val="24"/>
          <w:szCs w:val="24"/>
        </w:rPr>
        <w:t>Wyjaśnień w kwestiach dotyczących konkursu:</w:t>
      </w:r>
    </w:p>
    <w:p w14:paraId="24D920F4" w14:textId="77777777" w:rsidR="00041955" w:rsidRDefault="00A16838" w:rsidP="00A16838">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p>
    <w:p w14:paraId="0BC8209B" w14:textId="71780808" w:rsidR="00A16838" w:rsidRPr="00CA1301" w:rsidRDefault="001A3E1D" w:rsidP="00041955">
      <w:pPr>
        <w:spacing w:before="120" w:after="120"/>
        <w:ind w:left="357"/>
        <w:contextualSpacing/>
        <w:rPr>
          <w:rFonts w:cstheme="minorHAnsi"/>
          <w:sz w:val="24"/>
          <w:szCs w:val="24"/>
        </w:rPr>
      </w:pPr>
      <w:hyperlink r:id="rId27" w:history="1">
        <w:r w:rsidR="00A16838" w:rsidRPr="00767CD2">
          <w:rPr>
            <w:rStyle w:val="Hipercze"/>
            <w:rFonts w:cstheme="minorHAnsi"/>
            <w:sz w:val="24"/>
            <w:szCs w:val="24"/>
          </w:rPr>
          <w:t>http://wuplodz.praca.gov.pl/web/rpo-wl/kontakt</w:t>
        </w:r>
      </w:hyperlink>
      <w:r w:rsidR="00A16838">
        <w:rPr>
          <w:rFonts w:cstheme="minorHAnsi"/>
          <w:color w:val="0000FF"/>
          <w:sz w:val="24"/>
          <w:szCs w:val="24"/>
          <w:u w:val="single"/>
        </w:rPr>
        <w:t>;</w:t>
      </w:r>
    </w:p>
    <w:p w14:paraId="1797931B" w14:textId="77777777" w:rsidR="00A16838" w:rsidRPr="00CA1301" w:rsidRDefault="00A16838" w:rsidP="00A16838">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8" w:history="1">
        <w:r w:rsidRPr="00CA1301">
          <w:rPr>
            <w:rFonts w:cstheme="minorHAnsi"/>
            <w:color w:val="0000FF" w:themeColor="hyperlink"/>
            <w:sz w:val="24"/>
            <w:szCs w:val="24"/>
            <w:u w:val="single"/>
          </w:rPr>
          <w:t>generator@wup.lodz.pl</w:t>
        </w:r>
      </w:hyperlink>
      <w:r>
        <w:t>.</w:t>
      </w:r>
    </w:p>
    <w:p w14:paraId="2CF34083" w14:textId="77777777" w:rsidR="00A16838" w:rsidRPr="00C80CAB" w:rsidRDefault="00A16838" w:rsidP="00A16838">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9">
        <w:r w:rsidRPr="001B3C57">
          <w:rPr>
            <w:rStyle w:val="Hipercze"/>
            <w:rFonts w:cs="Arial"/>
            <w:webHidden/>
            <w:sz w:val="24"/>
            <w:szCs w:val="24"/>
          </w:rPr>
          <w:t>www.rpo.wup.lodz.pl</w:t>
        </w:r>
      </w:hyperlink>
      <w:bookmarkStart w:id="174" w:name="_Hlk525038398"/>
      <w:r>
        <w:rPr>
          <w:rFonts w:cs="Arial"/>
          <w:sz w:val="24"/>
          <w:szCs w:val="24"/>
        </w:rPr>
        <w:t>.</w:t>
      </w:r>
      <w:bookmarkEnd w:id="174"/>
    </w:p>
    <w:p w14:paraId="0AFEA2EE" w14:textId="77777777" w:rsidR="00A16838" w:rsidRPr="006575F0"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5" w:name="_Toc431974604"/>
      <w:bookmarkStart w:id="176" w:name="_Toc499278547"/>
      <w:bookmarkStart w:id="177" w:name="_Toc29548892"/>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75"/>
      <w:bookmarkEnd w:id="176"/>
      <w:bookmarkEnd w:id="177"/>
    </w:p>
    <w:p w14:paraId="3F94D0D3"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1</w:t>
      </w:r>
      <w:r w:rsidRPr="00612CB3">
        <w:rPr>
          <w:rFonts w:cstheme="minorHAnsi"/>
          <w:sz w:val="24"/>
          <w:szCs w:val="24"/>
        </w:rPr>
        <w:t xml:space="preserve"> – Wzór formularza wniosku o dofinansowanie projektu konkursowego.</w:t>
      </w:r>
    </w:p>
    <w:p w14:paraId="4B1BF78F" w14:textId="77777777" w:rsidR="00D70178" w:rsidRPr="00612CB3" w:rsidRDefault="00D70178" w:rsidP="00D70178">
      <w:pPr>
        <w:spacing w:before="120" w:after="120"/>
        <w:rPr>
          <w:rFonts w:cstheme="minorHAnsi"/>
          <w:sz w:val="24"/>
          <w:szCs w:val="24"/>
        </w:rPr>
      </w:pPr>
      <w:r w:rsidRPr="00612CB3">
        <w:rPr>
          <w:rFonts w:cstheme="minorHAnsi"/>
          <w:b/>
          <w:sz w:val="24"/>
          <w:szCs w:val="24"/>
        </w:rPr>
        <w:t>Załącznik nr 2</w:t>
      </w:r>
      <w:r w:rsidRPr="00612CB3">
        <w:rPr>
          <w:rFonts w:cstheme="minorHAnsi"/>
          <w:sz w:val="24"/>
          <w:szCs w:val="24"/>
        </w:rPr>
        <w:t xml:space="preserve"> – Instrukcja wypełniania wniosku o dofinansowanie projektu.</w:t>
      </w:r>
    </w:p>
    <w:p w14:paraId="0AF4F8AD" w14:textId="758F1D84" w:rsidR="00D70178" w:rsidRPr="00612CB3" w:rsidRDefault="00D70178" w:rsidP="00D70178">
      <w:pPr>
        <w:spacing w:before="120" w:after="120"/>
        <w:rPr>
          <w:rFonts w:cstheme="minorHAnsi"/>
          <w:sz w:val="24"/>
          <w:szCs w:val="24"/>
        </w:rPr>
      </w:pPr>
      <w:r w:rsidRPr="00612CB3">
        <w:rPr>
          <w:rFonts w:cstheme="minorHAnsi"/>
          <w:b/>
          <w:bCs/>
          <w:sz w:val="24"/>
          <w:szCs w:val="24"/>
        </w:rPr>
        <w:t>Załącznik nr 3</w:t>
      </w:r>
      <w:r w:rsidRPr="00612CB3">
        <w:rPr>
          <w:rFonts w:cstheme="minorHAnsi"/>
          <w:bCs/>
          <w:sz w:val="24"/>
          <w:szCs w:val="24"/>
        </w:rPr>
        <w:t xml:space="preserve"> – </w:t>
      </w:r>
      <w:r w:rsidRPr="00612CB3">
        <w:rPr>
          <w:rFonts w:cs="Arial"/>
          <w:sz w:val="24"/>
          <w:szCs w:val="24"/>
          <w:lang w:eastAsia="pl-PL"/>
        </w:rPr>
        <w:t>Wzór karty oceny formalno-merytorycznej.</w:t>
      </w:r>
    </w:p>
    <w:p w14:paraId="32D7083D" w14:textId="6A44965D" w:rsidR="00D70178" w:rsidRPr="00612CB3" w:rsidRDefault="00D70178" w:rsidP="00D70178">
      <w:pPr>
        <w:tabs>
          <w:tab w:val="left" w:pos="142"/>
        </w:tabs>
        <w:spacing w:before="120" w:after="120"/>
        <w:rPr>
          <w:noProof/>
          <w:sz w:val="24"/>
          <w:szCs w:val="24"/>
        </w:rPr>
      </w:pPr>
      <w:r w:rsidRPr="00612CB3">
        <w:rPr>
          <w:rFonts w:eastAsia="Times New Roman" w:cstheme="minorHAnsi"/>
          <w:b/>
          <w:bCs/>
          <w:sz w:val="24"/>
          <w:szCs w:val="24"/>
        </w:rPr>
        <w:t xml:space="preserve">Załącznik nr </w:t>
      </w:r>
      <w:r>
        <w:rPr>
          <w:rFonts w:eastAsia="Times New Roman" w:cstheme="minorHAnsi"/>
          <w:b/>
          <w:bCs/>
          <w:sz w:val="24"/>
          <w:szCs w:val="24"/>
        </w:rPr>
        <w:t>4</w:t>
      </w:r>
      <w:r w:rsidRPr="00612CB3">
        <w:rPr>
          <w:rFonts w:eastAsia="Times New Roman" w:cstheme="minorHAnsi"/>
          <w:bCs/>
          <w:sz w:val="24"/>
          <w:szCs w:val="24"/>
        </w:rPr>
        <w:t xml:space="preserve"> – Wzór stanowiska negocjacyjnego.</w:t>
      </w:r>
    </w:p>
    <w:p w14:paraId="7E63CE51" w14:textId="701BB3EF"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Pr>
          <w:rFonts w:eastAsia="Times New Roman" w:cstheme="minorHAnsi"/>
          <w:b/>
          <w:sz w:val="24"/>
          <w:szCs w:val="24"/>
        </w:rPr>
        <w:t>5</w:t>
      </w:r>
      <w:r w:rsidRPr="00612CB3">
        <w:rPr>
          <w:rFonts w:eastAsia="Times New Roman" w:cstheme="minorHAnsi"/>
          <w:b/>
          <w:sz w:val="24"/>
          <w:szCs w:val="24"/>
        </w:rPr>
        <w:t xml:space="preserve"> </w:t>
      </w:r>
      <w:r w:rsidRPr="00612CB3">
        <w:rPr>
          <w:rFonts w:eastAsia="Times New Roman" w:cstheme="minorHAnsi"/>
          <w:bCs/>
          <w:sz w:val="24"/>
          <w:szCs w:val="24"/>
        </w:rPr>
        <w:t>–  Wzór Karty oceny negocjacji.</w:t>
      </w:r>
    </w:p>
    <w:p w14:paraId="55EF088A" w14:textId="1E773E77"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6</w:t>
      </w:r>
      <w:r w:rsidRPr="00612CB3">
        <w:rPr>
          <w:rFonts w:eastAsia="Times New Roman" w:cstheme="minorHAnsi"/>
          <w:bCs/>
          <w:sz w:val="24"/>
          <w:szCs w:val="24"/>
        </w:rPr>
        <w:t xml:space="preserve"> – Standard udzielania wsparcia.</w:t>
      </w:r>
    </w:p>
    <w:p w14:paraId="4E276D93" w14:textId="33C3C834" w:rsidR="00D70178" w:rsidRPr="00612CB3"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bCs/>
          <w:sz w:val="24"/>
          <w:szCs w:val="24"/>
        </w:rPr>
        <w:t xml:space="preserve">Załącznik nr </w:t>
      </w:r>
      <w:r w:rsidR="009B25C9">
        <w:rPr>
          <w:rFonts w:eastAsia="Times New Roman" w:cstheme="minorHAnsi"/>
          <w:b/>
          <w:bCs/>
          <w:sz w:val="24"/>
          <w:szCs w:val="24"/>
        </w:rPr>
        <w:t>7</w:t>
      </w:r>
      <w:r w:rsidRPr="00612CB3">
        <w:rPr>
          <w:rFonts w:eastAsia="Times New Roman" w:cstheme="minorHAnsi"/>
          <w:bCs/>
          <w:sz w:val="24"/>
          <w:szCs w:val="24"/>
        </w:rPr>
        <w:t xml:space="preserve"> – Wymagania dotyczące cen rynkowych.</w:t>
      </w:r>
    </w:p>
    <w:p w14:paraId="59A37944" w14:textId="67440BEB" w:rsidR="00D70178" w:rsidRPr="00924CBB" w:rsidRDefault="00D70178" w:rsidP="00D70178">
      <w:pPr>
        <w:tabs>
          <w:tab w:val="left" w:pos="142"/>
        </w:tabs>
        <w:spacing w:before="120" w:after="120"/>
        <w:rPr>
          <w:rFonts w:eastAsia="Times New Roman" w:cstheme="minorHAnsi"/>
          <w:bCs/>
          <w:sz w:val="24"/>
          <w:szCs w:val="24"/>
        </w:rPr>
      </w:pPr>
      <w:r w:rsidRPr="00612CB3">
        <w:rPr>
          <w:rFonts w:eastAsia="Times New Roman" w:cstheme="minorHAnsi"/>
          <w:b/>
          <w:sz w:val="24"/>
          <w:szCs w:val="24"/>
        </w:rPr>
        <w:t xml:space="preserve">Załącznik nr </w:t>
      </w:r>
      <w:r w:rsidR="009B25C9">
        <w:rPr>
          <w:rFonts w:eastAsia="Times New Roman" w:cstheme="minorHAnsi"/>
          <w:b/>
          <w:sz w:val="24"/>
          <w:szCs w:val="24"/>
        </w:rPr>
        <w:t>8</w:t>
      </w:r>
      <w:r w:rsidRPr="00612CB3">
        <w:rPr>
          <w:rFonts w:eastAsia="Times New Roman" w:cstheme="minorHAnsi"/>
          <w:bCs/>
          <w:sz w:val="24"/>
          <w:szCs w:val="24"/>
        </w:rPr>
        <w:t xml:space="preserve"> – Wzór umowy o dofinansowanie projektu.</w:t>
      </w:r>
    </w:p>
    <w:p w14:paraId="568D572D" w14:textId="28E4DAC7" w:rsidR="00B64811" w:rsidRPr="00B64811" w:rsidRDefault="00D70178" w:rsidP="00D70178">
      <w:pPr>
        <w:tabs>
          <w:tab w:val="left" w:pos="142"/>
        </w:tabs>
        <w:spacing w:after="120"/>
        <w:rPr>
          <w:rFonts w:cstheme="minorHAnsi"/>
          <w:sz w:val="24"/>
          <w:szCs w:val="24"/>
        </w:rPr>
      </w:pPr>
      <w:r w:rsidRPr="006A2402">
        <w:rPr>
          <w:rFonts w:eastAsia="Times New Roman" w:cstheme="minorHAnsi"/>
          <w:b/>
          <w:sz w:val="24"/>
          <w:szCs w:val="24"/>
        </w:rPr>
        <w:t xml:space="preserve">Załącznik nr </w:t>
      </w:r>
      <w:r w:rsidR="009B25C9">
        <w:rPr>
          <w:rFonts w:eastAsia="Times New Roman" w:cstheme="minorHAnsi"/>
          <w:b/>
          <w:sz w:val="24"/>
          <w:szCs w:val="24"/>
        </w:rPr>
        <w:t>9</w:t>
      </w:r>
      <w:r w:rsidRPr="006A2402">
        <w:rPr>
          <w:rFonts w:eastAsia="Times New Roman" w:cstheme="minorHAnsi"/>
          <w:bCs/>
          <w:sz w:val="24"/>
          <w:szCs w:val="24"/>
        </w:rPr>
        <w:t xml:space="preserve"> – </w:t>
      </w:r>
      <w:r>
        <w:rPr>
          <w:rFonts w:eastAsia="Times New Roman" w:cstheme="minorHAnsi"/>
          <w:bCs/>
          <w:sz w:val="24"/>
          <w:szCs w:val="24"/>
        </w:rPr>
        <w:t>Wzór m</w:t>
      </w:r>
      <w:r w:rsidRPr="00B41706">
        <w:rPr>
          <w:noProof/>
          <w:sz w:val="24"/>
          <w:szCs w:val="24"/>
        </w:rPr>
        <w:t>inimaln</w:t>
      </w:r>
      <w:r>
        <w:rPr>
          <w:noProof/>
          <w:sz w:val="24"/>
          <w:szCs w:val="24"/>
        </w:rPr>
        <w:t>ego</w:t>
      </w:r>
      <w:r w:rsidRPr="00B41706">
        <w:rPr>
          <w:noProof/>
          <w:sz w:val="24"/>
          <w:szCs w:val="24"/>
        </w:rPr>
        <w:t xml:space="preserve"> zakres</w:t>
      </w:r>
      <w:r>
        <w:rPr>
          <w:noProof/>
          <w:sz w:val="24"/>
          <w:szCs w:val="24"/>
        </w:rPr>
        <w:t>u</w:t>
      </w:r>
      <w:r w:rsidRPr="00B41706">
        <w:rPr>
          <w:noProof/>
          <w:sz w:val="24"/>
          <w:szCs w:val="24"/>
        </w:rPr>
        <w:t xml:space="preserve"> umowy o partnerstwie na rzecz realizacji </w:t>
      </w:r>
      <w:r>
        <w:rPr>
          <w:noProof/>
          <w:sz w:val="24"/>
          <w:szCs w:val="24"/>
        </w:rPr>
        <w:t>p</w:t>
      </w:r>
      <w:r w:rsidRPr="00B41706">
        <w:rPr>
          <w:noProof/>
          <w:sz w:val="24"/>
          <w:szCs w:val="24"/>
        </w:rPr>
        <w:t>rojektu</w:t>
      </w:r>
      <w:r w:rsidR="00B64811" w:rsidRPr="00B64811">
        <w:rPr>
          <w:rFonts w:cstheme="minorHAnsi"/>
          <w:sz w:val="24"/>
          <w:szCs w:val="24"/>
        </w:rPr>
        <w:t>.</w:t>
      </w: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F06D13">
      <w:headerReference w:type="default" r:id="rId30"/>
      <w:footerReference w:type="default" r:id="rId31"/>
      <w:headerReference w:type="first" r:id="rId32"/>
      <w:footerReference w:type="first" r:id="rId33"/>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83D60" w14:textId="77777777" w:rsidR="001A3E1D" w:rsidRDefault="001A3E1D" w:rsidP="002F734E">
      <w:pPr>
        <w:spacing w:after="0" w:line="240" w:lineRule="auto"/>
      </w:pPr>
      <w:r>
        <w:separator/>
      </w:r>
    </w:p>
  </w:endnote>
  <w:endnote w:type="continuationSeparator" w:id="0">
    <w:p w14:paraId="0AE1B51B" w14:textId="77777777" w:rsidR="001A3E1D" w:rsidRDefault="001A3E1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D819FB" w:rsidRPr="00E5673E" w:rsidRDefault="00D819F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D819FB" w:rsidRDefault="00D819F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D819FB" w:rsidRDefault="00D819FB" w:rsidP="0080150E">
    <w:pPr>
      <w:pStyle w:val="Stopka"/>
    </w:pPr>
  </w:p>
  <w:p w14:paraId="30A931A5" w14:textId="77777777" w:rsidR="00D819FB" w:rsidRDefault="00D81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128D" w14:textId="77777777" w:rsidR="001A3E1D" w:rsidRDefault="001A3E1D" w:rsidP="002F734E">
      <w:pPr>
        <w:spacing w:after="0" w:line="240" w:lineRule="auto"/>
      </w:pPr>
      <w:r>
        <w:separator/>
      </w:r>
    </w:p>
  </w:footnote>
  <w:footnote w:type="continuationSeparator" w:id="0">
    <w:p w14:paraId="006A01B5" w14:textId="77777777" w:rsidR="001A3E1D" w:rsidRDefault="001A3E1D" w:rsidP="002F734E">
      <w:pPr>
        <w:spacing w:after="0" w:line="240" w:lineRule="auto"/>
      </w:pPr>
      <w:r>
        <w:continuationSeparator/>
      </w:r>
    </w:p>
  </w:footnote>
  <w:footnote w:id="1">
    <w:p w14:paraId="752D5614" w14:textId="566AD0A2" w:rsidR="00D819FB" w:rsidRDefault="00D819FB">
      <w:pPr>
        <w:pStyle w:val="Tekstprzypisudolnego"/>
      </w:pPr>
      <w:r>
        <w:rPr>
          <w:rStyle w:val="Odwoanieprzypisudolnego"/>
        </w:rPr>
        <w:footnoteRef/>
      </w:r>
      <w:r>
        <w:t xml:space="preserve"> </w:t>
      </w:r>
      <w:r w:rsidRPr="00146856">
        <w:t xml:space="preserve">  </w:t>
      </w:r>
      <w:r w:rsidRPr="00146856">
        <w:rPr>
          <w:sz w:val="16"/>
          <w:szCs w:val="16"/>
        </w:rPr>
        <w:t xml:space="preserve">Chodzi o wykonawcę w rozumieniu rozdziału 3 pkt 1 </w:t>
      </w:r>
      <w:proofErr w:type="spellStart"/>
      <w:r w:rsidRPr="00146856">
        <w:rPr>
          <w:sz w:val="16"/>
          <w:szCs w:val="16"/>
        </w:rPr>
        <w:t>ppkt</w:t>
      </w:r>
      <w:proofErr w:type="spellEnd"/>
      <w:r w:rsidRPr="00146856">
        <w:rPr>
          <w:sz w:val="16"/>
          <w:szCs w:val="16"/>
        </w:rPr>
        <w:t xml:space="preserve"> ii) Wytycznych w zakresie kwalifikowalności</w:t>
      </w:r>
      <w:r>
        <w:t>.</w:t>
      </w:r>
    </w:p>
  </w:footnote>
  <w:footnote w:id="2">
    <w:p w14:paraId="4DD912B7" w14:textId="77777777" w:rsidR="00D819FB" w:rsidRPr="00EF67AF" w:rsidRDefault="00D819F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BAFD8DD" w14:textId="77777777" w:rsidR="00D819FB" w:rsidRPr="00EF67AF" w:rsidRDefault="00D819FB"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4">
    <w:p w14:paraId="441F5CB8"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0234CECC"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3EEE1451"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4E8E47B6" w14:textId="77777777" w:rsidR="00D819FB" w:rsidRDefault="00D819FB"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4361EB42" w14:textId="77777777" w:rsidR="00D819FB" w:rsidRDefault="00D819FB"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9">
    <w:p w14:paraId="1E8B0A29" w14:textId="77777777" w:rsidR="00D819FB" w:rsidRDefault="00D819FB"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0">
    <w:p w14:paraId="57118FCC" w14:textId="77777777" w:rsidR="00D819FB" w:rsidRDefault="00D819FB"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1">
    <w:p w14:paraId="57C67B32" w14:textId="77777777" w:rsidR="00D819FB" w:rsidRDefault="00D819FB"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2">
    <w:p w14:paraId="78CDCDB5" w14:textId="77777777" w:rsidR="00D819FB" w:rsidRPr="00C658CE" w:rsidRDefault="00D819FB"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5BB92B46" w:rsidR="00D819FB" w:rsidRPr="00E5673E" w:rsidRDefault="001A3E1D"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D819FB"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16ECED0F" w:rsidR="00D819FB" w:rsidRDefault="00D819F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52CF7" w:rsidRPr="00A52CF7">
                                <w:rPr>
                                  <w:rFonts w:asciiTheme="majorHAnsi" w:hAnsiTheme="majorHAnsi"/>
                                  <w:noProof/>
                                  <w:sz w:val="44"/>
                                  <w:szCs w:val="44"/>
                                </w:rPr>
                                <w:t>22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16ECED0F" w:rsidR="00D819FB" w:rsidRDefault="00D819F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A52CF7" w:rsidRPr="00A52CF7">
                          <w:rPr>
                            <w:rFonts w:asciiTheme="majorHAnsi" w:hAnsiTheme="majorHAnsi"/>
                            <w:noProof/>
                            <w:sz w:val="44"/>
                            <w:szCs w:val="44"/>
                          </w:rPr>
                          <w:t>22</w:t>
                        </w:r>
                        <w:r>
                          <w:rPr>
                            <w:rFonts w:asciiTheme="majorHAnsi" w:hAnsiTheme="majorHAnsi"/>
                            <w:noProof/>
                            <w:sz w:val="44"/>
                            <w:szCs w:val="44"/>
                          </w:rPr>
                          <w:fldChar w:fldCharType="end"/>
                        </w:r>
                      </w:p>
                    </w:txbxContent>
                  </v:textbox>
                  <w10:wrap anchorx="margin" anchory="margin"/>
                </v:rect>
              </w:pict>
            </mc:Fallback>
          </mc:AlternateContent>
        </w:r>
      </w:sdtContent>
    </w:sdt>
    <w:r w:rsidR="00D819FB" w:rsidRPr="003A489D">
      <w:rPr>
        <w:rFonts w:ascii="Calibri" w:hAnsi="Calibri" w:cs="Arial"/>
        <w:b/>
      </w:rPr>
      <w:t>Regulamin konkursu Nr RPLD.08.0</w:t>
    </w:r>
    <w:r w:rsidR="00D819FB">
      <w:rPr>
        <w:rFonts w:ascii="Calibri" w:hAnsi="Calibri" w:cs="Arial"/>
        <w:b/>
      </w:rPr>
      <w:t>3</w:t>
    </w:r>
    <w:r w:rsidR="00D819FB" w:rsidRPr="003A489D">
      <w:rPr>
        <w:rFonts w:ascii="Calibri" w:hAnsi="Calibri" w:cs="Arial"/>
        <w:b/>
      </w:rPr>
      <w:t>.0</w:t>
    </w:r>
    <w:r w:rsidR="00D819FB">
      <w:rPr>
        <w:rFonts w:ascii="Calibri" w:hAnsi="Calibri" w:cs="Arial"/>
        <w:b/>
      </w:rPr>
      <w:t>4</w:t>
    </w:r>
    <w:r w:rsidR="00D819FB" w:rsidRPr="003A489D">
      <w:rPr>
        <w:rFonts w:ascii="Calibri" w:hAnsi="Calibri" w:cs="Arial"/>
        <w:b/>
      </w:rPr>
      <w:t>-IP.01-10-001/20</w:t>
    </w:r>
    <w:r w:rsidR="00D819FB">
      <w:rPr>
        <w:rFonts w:ascii="Calibri" w:hAnsi="Calibri" w:cs="Arial"/>
        <w:b/>
      </w:rPr>
      <w:tab/>
    </w:r>
    <w:r w:rsidR="00D819FB">
      <w:rPr>
        <w:rFonts w:ascii="Calibri" w:hAnsi="Calibri" w:cs="Arial"/>
        <w:b/>
      </w:rPr>
      <w:tab/>
    </w:r>
    <w:r w:rsidR="00D819FB" w:rsidRPr="005D75BA">
      <w:rPr>
        <w:rFonts w:ascii="Calibri" w:eastAsia="Times New Roman" w:hAnsi="Calibri" w:cs="Arial"/>
        <w:b/>
        <w:sz w:val="20"/>
        <w:szCs w:val="20"/>
        <w:lang w:eastAsia="pl-PL"/>
      </w:rPr>
      <w:t xml:space="preserve">Wersja </w:t>
    </w:r>
    <w:ins w:id="178" w:author="Henryka Błaszkiewicz" w:date="2020-05-13T11:06:00Z">
      <w:r w:rsidR="00A52CF7">
        <w:rPr>
          <w:rFonts w:ascii="Calibri" w:eastAsia="Times New Roman" w:hAnsi="Calibri" w:cs="Arial"/>
          <w:b/>
          <w:sz w:val="20"/>
          <w:szCs w:val="20"/>
          <w:lang w:eastAsia="pl-PL"/>
        </w:rPr>
        <w:t>2</w:t>
      </w:r>
    </w:ins>
    <w:del w:id="179" w:author="Henryka Błaszkiewicz" w:date="2020-05-13T11:06:00Z">
      <w:r w:rsidR="00D819FB" w:rsidDel="00A52CF7">
        <w:rPr>
          <w:rFonts w:ascii="Calibri" w:eastAsia="Times New Roman" w:hAnsi="Calibri" w:cs="Arial"/>
          <w:b/>
          <w:sz w:val="20"/>
          <w:szCs w:val="20"/>
          <w:lang w:eastAsia="pl-PL"/>
        </w:rPr>
        <w:delText>1</w:delText>
      </w:r>
    </w:del>
    <w:r w:rsidR="00D819FB">
      <w:rPr>
        <w:rFonts w:ascii="Calibri" w:eastAsia="Times New Roman" w:hAnsi="Calibri" w:cs="Arial"/>
        <w:b/>
        <w:sz w:val="20"/>
        <w:szCs w:val="20"/>
        <w:lang w:eastAsia="pl-PL"/>
      </w:rPr>
      <w:t>.</w:t>
    </w:r>
    <w:r w:rsidR="00D819F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D819FB" w:rsidRPr="00E5673E" w:rsidRDefault="00D819FB" w:rsidP="00E5673E">
    <w:pPr>
      <w:tabs>
        <w:tab w:val="left" w:pos="7635"/>
      </w:tabs>
      <w:spacing w:after="0" w:line="240" w:lineRule="auto"/>
      <w:rPr>
        <w:rFonts w:ascii="Calibri" w:hAnsi="Calibri" w:cs="Arial"/>
        <w:b/>
      </w:rPr>
    </w:pPr>
    <w:bookmarkStart w:id="18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80"/>
  </w:p>
  <w:p w14:paraId="6C19BC53" w14:textId="77777777" w:rsidR="00D819FB" w:rsidRDefault="00D819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7"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5"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6"/>
  </w:num>
  <w:num w:numId="3">
    <w:abstractNumId w:val="49"/>
  </w:num>
  <w:num w:numId="4">
    <w:abstractNumId w:val="53"/>
  </w:num>
  <w:num w:numId="5">
    <w:abstractNumId w:val="69"/>
  </w:num>
  <w:num w:numId="6">
    <w:abstractNumId w:val="75"/>
  </w:num>
  <w:num w:numId="7">
    <w:abstractNumId w:val="61"/>
  </w:num>
  <w:num w:numId="8">
    <w:abstractNumId w:val="10"/>
  </w:num>
  <w:num w:numId="9">
    <w:abstractNumId w:val="11"/>
  </w:num>
  <w:num w:numId="10">
    <w:abstractNumId w:val="1"/>
  </w:num>
  <w:num w:numId="11">
    <w:abstractNumId w:val="70"/>
  </w:num>
  <w:num w:numId="12">
    <w:abstractNumId w:val="73"/>
  </w:num>
  <w:num w:numId="13">
    <w:abstractNumId w:val="82"/>
  </w:num>
  <w:num w:numId="14">
    <w:abstractNumId w:val="13"/>
  </w:num>
  <w:num w:numId="15">
    <w:abstractNumId w:val="26"/>
  </w:num>
  <w:num w:numId="16">
    <w:abstractNumId w:val="4"/>
  </w:num>
  <w:num w:numId="17">
    <w:abstractNumId w:val="23"/>
  </w:num>
  <w:num w:numId="18">
    <w:abstractNumId w:val="14"/>
  </w:num>
  <w:num w:numId="19">
    <w:abstractNumId w:val="74"/>
  </w:num>
  <w:num w:numId="20">
    <w:abstractNumId w:val="6"/>
  </w:num>
  <w:num w:numId="21">
    <w:abstractNumId w:val="57"/>
  </w:num>
  <w:num w:numId="22">
    <w:abstractNumId w:val="32"/>
  </w:num>
  <w:num w:numId="23">
    <w:abstractNumId w:val="84"/>
  </w:num>
  <w:num w:numId="24">
    <w:abstractNumId w:val="54"/>
  </w:num>
  <w:num w:numId="25">
    <w:abstractNumId w:val="20"/>
  </w:num>
  <w:num w:numId="26">
    <w:abstractNumId w:val="80"/>
  </w:num>
  <w:num w:numId="27">
    <w:abstractNumId w:val="71"/>
  </w:num>
  <w:num w:numId="28">
    <w:abstractNumId w:val="31"/>
  </w:num>
  <w:num w:numId="29">
    <w:abstractNumId w:val="52"/>
  </w:num>
  <w:num w:numId="30">
    <w:abstractNumId w:val="27"/>
  </w:num>
  <w:num w:numId="31">
    <w:abstractNumId w:val="55"/>
  </w:num>
  <w:num w:numId="32">
    <w:abstractNumId w:val="9"/>
  </w:num>
  <w:num w:numId="33">
    <w:abstractNumId w:val="76"/>
  </w:num>
  <w:num w:numId="34">
    <w:abstractNumId w:val="42"/>
  </w:num>
  <w:num w:numId="35">
    <w:abstractNumId w:val="66"/>
  </w:num>
  <w:num w:numId="36">
    <w:abstractNumId w:val="56"/>
  </w:num>
  <w:num w:numId="37">
    <w:abstractNumId w:val="43"/>
  </w:num>
  <w:num w:numId="38">
    <w:abstractNumId w:val="72"/>
  </w:num>
  <w:num w:numId="39">
    <w:abstractNumId w:val="16"/>
  </w:num>
  <w:num w:numId="40">
    <w:abstractNumId w:val="78"/>
  </w:num>
  <w:num w:numId="41">
    <w:abstractNumId w:val="38"/>
  </w:num>
  <w:num w:numId="42">
    <w:abstractNumId w:val="30"/>
  </w:num>
  <w:num w:numId="43">
    <w:abstractNumId w:val="65"/>
  </w:num>
  <w:num w:numId="44">
    <w:abstractNumId w:val="34"/>
  </w:num>
  <w:num w:numId="45">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7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5"/>
  </w:num>
  <w:num w:numId="57">
    <w:abstractNumId w:val="41"/>
  </w:num>
  <w:num w:numId="58">
    <w:abstractNumId w:val="85"/>
  </w:num>
  <w:num w:numId="59">
    <w:abstractNumId w:val="39"/>
  </w:num>
  <w:num w:numId="60">
    <w:abstractNumId w:val="40"/>
  </w:num>
  <w:num w:numId="61">
    <w:abstractNumId w:val="48"/>
  </w:num>
  <w:num w:numId="62">
    <w:abstractNumId w:val="45"/>
  </w:num>
  <w:num w:numId="63">
    <w:abstractNumId w:val="5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12"/>
  </w:num>
  <w:num w:numId="67">
    <w:abstractNumId w:val="60"/>
  </w:num>
  <w:num w:numId="68">
    <w:abstractNumId w:val="8"/>
  </w:num>
  <w:num w:numId="69">
    <w:abstractNumId w:val="33"/>
  </w:num>
  <w:num w:numId="70">
    <w:abstractNumId w:val="17"/>
    <w:lvlOverride w:ilvl="0">
      <w:startOverride w:val="1"/>
    </w:lvlOverride>
    <w:lvlOverride w:ilvl="1"/>
    <w:lvlOverride w:ilvl="2"/>
    <w:lvlOverride w:ilvl="3"/>
    <w:lvlOverride w:ilvl="4"/>
    <w:lvlOverride w:ilvl="5"/>
    <w:lvlOverride w:ilvl="6"/>
    <w:lvlOverride w:ilvl="7"/>
    <w:lvlOverride w:ilvl="8"/>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83"/>
  </w:num>
  <w:num w:numId="75">
    <w:abstractNumId w:val="21"/>
  </w:num>
  <w:num w:numId="76">
    <w:abstractNumId w:val="25"/>
  </w:num>
  <w:num w:numId="77">
    <w:abstractNumId w:val="81"/>
  </w:num>
  <w:num w:numId="78">
    <w:abstractNumId w:val="5"/>
  </w:num>
  <w:num w:numId="79">
    <w:abstractNumId w:val="7"/>
  </w:num>
  <w:num w:numId="80">
    <w:abstractNumId w:val="47"/>
  </w:num>
  <w:num w:numId="81">
    <w:abstractNumId w:val="51"/>
  </w:num>
  <w:num w:numId="82">
    <w:abstractNumId w:val="36"/>
  </w:num>
  <w:num w:numId="83">
    <w:abstractNumId w:val="64"/>
  </w:num>
  <w:num w:numId="84">
    <w:abstractNumId w:val="79"/>
  </w:num>
  <w:num w:numId="85">
    <w:abstractNumId w:val="46"/>
  </w:num>
  <w:num w:numId="86">
    <w:abstractNumId w:val="28"/>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F36"/>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0C37"/>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280E"/>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856"/>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3E1D"/>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60"/>
    <w:rsid w:val="001E099E"/>
    <w:rsid w:val="001E1315"/>
    <w:rsid w:val="001E1670"/>
    <w:rsid w:val="001E1714"/>
    <w:rsid w:val="001E174A"/>
    <w:rsid w:val="001E205F"/>
    <w:rsid w:val="001E2888"/>
    <w:rsid w:val="001E3B9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0239"/>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49FA"/>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489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24B"/>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2908"/>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0C16"/>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C8A"/>
    <w:rsid w:val="00596FB9"/>
    <w:rsid w:val="005A0011"/>
    <w:rsid w:val="005A03E1"/>
    <w:rsid w:val="005A0B93"/>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2CF"/>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2F6"/>
    <w:rsid w:val="006E65D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638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E5E"/>
    <w:rsid w:val="008F5500"/>
    <w:rsid w:val="008F5E72"/>
    <w:rsid w:val="008F6239"/>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4D2"/>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60B7"/>
    <w:rsid w:val="009C6C26"/>
    <w:rsid w:val="009C7277"/>
    <w:rsid w:val="009D05BF"/>
    <w:rsid w:val="009D0706"/>
    <w:rsid w:val="009D192B"/>
    <w:rsid w:val="009D1D05"/>
    <w:rsid w:val="009D429A"/>
    <w:rsid w:val="009D4621"/>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B5E"/>
    <w:rsid w:val="00A51F32"/>
    <w:rsid w:val="00A520D8"/>
    <w:rsid w:val="00A52BCD"/>
    <w:rsid w:val="00A52CF7"/>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42FE"/>
    <w:rsid w:val="00A9467C"/>
    <w:rsid w:val="00A9603E"/>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577C"/>
    <w:rsid w:val="00B56A0A"/>
    <w:rsid w:val="00B56C02"/>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608"/>
    <w:rsid w:val="00C037BA"/>
    <w:rsid w:val="00C04DBE"/>
    <w:rsid w:val="00C050DA"/>
    <w:rsid w:val="00C052B3"/>
    <w:rsid w:val="00C05585"/>
    <w:rsid w:val="00C05756"/>
    <w:rsid w:val="00C07255"/>
    <w:rsid w:val="00C078AC"/>
    <w:rsid w:val="00C10EA1"/>
    <w:rsid w:val="00C10EA8"/>
    <w:rsid w:val="00C10EF2"/>
    <w:rsid w:val="00C10F70"/>
    <w:rsid w:val="00C115A8"/>
    <w:rsid w:val="00C11B80"/>
    <w:rsid w:val="00C12402"/>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2972"/>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108"/>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5B1C"/>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582D"/>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3D43"/>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4332"/>
    <w:rsid w:val="00F044EB"/>
    <w:rsid w:val="00F04E13"/>
    <w:rsid w:val="00F05BB1"/>
    <w:rsid w:val="00F06D13"/>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36"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F3B5-FF16-4CB0-A7F7-C7BA1641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78</Pages>
  <Words>23762</Words>
  <Characters>142572</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85</cp:revision>
  <cp:lastPrinted>2020-02-25T11:11:00Z</cp:lastPrinted>
  <dcterms:created xsi:type="dcterms:W3CDTF">2020-01-10T10:40:00Z</dcterms:created>
  <dcterms:modified xsi:type="dcterms:W3CDTF">2020-05-13T09:07:00Z</dcterms:modified>
</cp:coreProperties>
</file>