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F81B1C6"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3A2A43">
        <w:rPr>
          <w:rFonts w:ascii="Calibri" w:eastAsia="Times New Roman" w:hAnsi="Calibri" w:cs="Arial"/>
          <w:b/>
          <w:lang w:eastAsia="pl-PL"/>
        </w:rPr>
        <w:t>2</w:t>
      </w:r>
      <w:r w:rsidRPr="0095248A">
        <w:rPr>
          <w:rFonts w:ascii="Calibri" w:eastAsia="Times New Roman" w:hAnsi="Calibri" w:cs="Arial"/>
          <w:b/>
          <w:lang w:eastAsia="pl-PL"/>
        </w:rPr>
        <w:t>-IP.01-10-001/</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9C4867A" w:rsidR="0095248A" w:rsidRPr="0095248A" w:rsidRDefault="0095248A" w:rsidP="0095248A">
      <w:pPr>
        <w:rPr>
          <w:rFonts w:eastAsia="Times New Roman" w:cs="Arial"/>
          <w:b/>
          <w:lang w:eastAsia="pl-PL"/>
        </w:rPr>
      </w:pPr>
      <w:r w:rsidRPr="0095248A">
        <w:rPr>
          <w:rFonts w:cs="Arial"/>
          <w:b/>
          <w:lang w:eastAsia="pl-PL"/>
        </w:rPr>
        <w:t>Poddziałanie IX.1.</w:t>
      </w:r>
      <w:r w:rsidR="003A2A43">
        <w:rPr>
          <w:rFonts w:cs="Arial"/>
          <w:b/>
          <w:lang w:eastAsia="pl-PL"/>
        </w:rPr>
        <w:t>2</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3A2A43">
        <w:rPr>
          <w:rFonts w:eastAsia="Times New Roman" w:cs="Arial"/>
          <w:b/>
          <w:lang w:eastAsia="pl-PL"/>
        </w:rPr>
        <w:t xml:space="preserve"> - ZIT</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300D26F3" w14:textId="77777777" w:rsidR="006C04A5"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32987892" w:history="1">
            <w:r w:rsidR="006C04A5" w:rsidRPr="00D56689">
              <w:rPr>
                <w:rStyle w:val="Hipercze"/>
                <w:rFonts w:ascii="Calibri" w:eastAsiaTheme="majorEastAsia" w:hAnsi="Calibri" w:cs="Arial"/>
                <w:b/>
                <w:noProof/>
              </w:rPr>
              <w:t>Podstawy prawne i dokumenty</w:t>
            </w:r>
            <w:r w:rsidR="006C04A5">
              <w:rPr>
                <w:noProof/>
                <w:webHidden/>
              </w:rPr>
              <w:tab/>
            </w:r>
            <w:r w:rsidR="006C04A5">
              <w:rPr>
                <w:noProof/>
                <w:webHidden/>
              </w:rPr>
              <w:fldChar w:fldCharType="begin"/>
            </w:r>
            <w:r w:rsidR="006C04A5">
              <w:rPr>
                <w:noProof/>
                <w:webHidden/>
              </w:rPr>
              <w:instrText xml:space="preserve"> PAGEREF _Toc32987892 \h </w:instrText>
            </w:r>
            <w:r w:rsidR="006C04A5">
              <w:rPr>
                <w:noProof/>
                <w:webHidden/>
              </w:rPr>
            </w:r>
            <w:r w:rsidR="006C04A5">
              <w:rPr>
                <w:noProof/>
                <w:webHidden/>
              </w:rPr>
              <w:fldChar w:fldCharType="separate"/>
            </w:r>
            <w:r w:rsidR="006C04A5">
              <w:rPr>
                <w:noProof/>
                <w:webHidden/>
              </w:rPr>
              <w:t>4</w:t>
            </w:r>
            <w:r w:rsidR="006C04A5">
              <w:rPr>
                <w:noProof/>
                <w:webHidden/>
              </w:rPr>
              <w:fldChar w:fldCharType="end"/>
            </w:r>
          </w:hyperlink>
        </w:p>
        <w:p w14:paraId="039C0CE0" w14:textId="77777777" w:rsidR="006C04A5" w:rsidRDefault="00C52E38">
          <w:pPr>
            <w:pStyle w:val="Spistreci1"/>
            <w:tabs>
              <w:tab w:val="right" w:leader="dot" w:pos="9060"/>
            </w:tabs>
            <w:rPr>
              <w:rFonts w:eastAsiaTheme="minorEastAsia"/>
              <w:noProof/>
              <w:lang w:eastAsia="pl-PL"/>
            </w:rPr>
          </w:pPr>
          <w:hyperlink w:anchor="_Toc32987893" w:history="1">
            <w:r w:rsidR="006C04A5" w:rsidRPr="00D56689">
              <w:rPr>
                <w:rStyle w:val="Hipercze"/>
                <w:rFonts w:ascii="Calibri" w:eastAsiaTheme="majorEastAsia" w:hAnsi="Calibri" w:cs="Arial"/>
                <w:noProof/>
              </w:rPr>
              <w:t>Wykaz skrótów:</w:t>
            </w:r>
            <w:r w:rsidR="006C04A5">
              <w:rPr>
                <w:noProof/>
                <w:webHidden/>
              </w:rPr>
              <w:tab/>
            </w:r>
            <w:r w:rsidR="006C04A5">
              <w:rPr>
                <w:noProof/>
                <w:webHidden/>
              </w:rPr>
              <w:fldChar w:fldCharType="begin"/>
            </w:r>
            <w:r w:rsidR="006C04A5">
              <w:rPr>
                <w:noProof/>
                <w:webHidden/>
              </w:rPr>
              <w:instrText xml:space="preserve"> PAGEREF _Toc32987893 \h </w:instrText>
            </w:r>
            <w:r w:rsidR="006C04A5">
              <w:rPr>
                <w:noProof/>
                <w:webHidden/>
              </w:rPr>
            </w:r>
            <w:r w:rsidR="006C04A5">
              <w:rPr>
                <w:noProof/>
                <w:webHidden/>
              </w:rPr>
              <w:fldChar w:fldCharType="separate"/>
            </w:r>
            <w:r w:rsidR="006C04A5">
              <w:rPr>
                <w:noProof/>
                <w:webHidden/>
              </w:rPr>
              <w:t>6</w:t>
            </w:r>
            <w:r w:rsidR="006C04A5">
              <w:rPr>
                <w:noProof/>
                <w:webHidden/>
              </w:rPr>
              <w:fldChar w:fldCharType="end"/>
            </w:r>
          </w:hyperlink>
        </w:p>
        <w:p w14:paraId="14A6A3A0" w14:textId="77777777" w:rsidR="006C04A5" w:rsidRDefault="00C52E38">
          <w:pPr>
            <w:pStyle w:val="Spistreci1"/>
            <w:tabs>
              <w:tab w:val="right" w:leader="dot" w:pos="9060"/>
            </w:tabs>
            <w:rPr>
              <w:rFonts w:eastAsiaTheme="minorEastAsia"/>
              <w:noProof/>
              <w:lang w:eastAsia="pl-PL"/>
            </w:rPr>
          </w:pPr>
          <w:hyperlink w:anchor="_Toc32987894" w:history="1">
            <w:r w:rsidR="006C04A5" w:rsidRPr="00D56689">
              <w:rPr>
                <w:rStyle w:val="Hipercze"/>
                <w:rFonts w:ascii="Calibri" w:eastAsiaTheme="majorEastAsia" w:hAnsi="Calibri" w:cs="Arial"/>
                <w:b/>
                <w:noProof/>
              </w:rPr>
              <w:t>Definicje:</w:t>
            </w:r>
            <w:r w:rsidR="006C04A5">
              <w:rPr>
                <w:noProof/>
                <w:webHidden/>
              </w:rPr>
              <w:tab/>
            </w:r>
            <w:r w:rsidR="006C04A5">
              <w:rPr>
                <w:noProof/>
                <w:webHidden/>
              </w:rPr>
              <w:fldChar w:fldCharType="begin"/>
            </w:r>
            <w:r w:rsidR="006C04A5">
              <w:rPr>
                <w:noProof/>
                <w:webHidden/>
              </w:rPr>
              <w:instrText xml:space="preserve"> PAGEREF _Toc32987894 \h </w:instrText>
            </w:r>
            <w:r w:rsidR="006C04A5">
              <w:rPr>
                <w:noProof/>
                <w:webHidden/>
              </w:rPr>
            </w:r>
            <w:r w:rsidR="006C04A5">
              <w:rPr>
                <w:noProof/>
                <w:webHidden/>
              </w:rPr>
              <w:fldChar w:fldCharType="separate"/>
            </w:r>
            <w:r w:rsidR="006C04A5">
              <w:rPr>
                <w:noProof/>
                <w:webHidden/>
              </w:rPr>
              <w:t>7</w:t>
            </w:r>
            <w:r w:rsidR="006C04A5">
              <w:rPr>
                <w:noProof/>
                <w:webHidden/>
              </w:rPr>
              <w:fldChar w:fldCharType="end"/>
            </w:r>
          </w:hyperlink>
        </w:p>
        <w:p w14:paraId="57DFF815" w14:textId="77777777" w:rsidR="006C04A5" w:rsidRDefault="00C52E38">
          <w:pPr>
            <w:pStyle w:val="Spistreci1"/>
            <w:tabs>
              <w:tab w:val="left" w:pos="440"/>
              <w:tab w:val="right" w:leader="dot" w:pos="9060"/>
            </w:tabs>
            <w:rPr>
              <w:rFonts w:eastAsiaTheme="minorEastAsia"/>
              <w:noProof/>
              <w:lang w:eastAsia="pl-PL"/>
            </w:rPr>
          </w:pPr>
          <w:hyperlink w:anchor="_Toc32987895" w:history="1">
            <w:r w:rsidR="006C04A5" w:rsidRPr="00D56689">
              <w:rPr>
                <w:rStyle w:val="Hipercze"/>
                <w:rFonts w:ascii="Calibri" w:hAnsi="Calibri" w:cs="Arial"/>
                <w:b/>
                <w:noProof/>
              </w:rPr>
              <w:t>1.</w:t>
            </w:r>
            <w:r w:rsidR="006C04A5">
              <w:rPr>
                <w:rFonts w:eastAsiaTheme="minorEastAsia"/>
                <w:noProof/>
                <w:lang w:eastAsia="pl-PL"/>
              </w:rPr>
              <w:tab/>
            </w:r>
            <w:r w:rsidR="006C04A5" w:rsidRPr="00D56689">
              <w:rPr>
                <w:rStyle w:val="Hipercze"/>
                <w:rFonts w:ascii="Calibri" w:hAnsi="Calibri" w:cs="Arial"/>
                <w:b/>
                <w:noProof/>
              </w:rPr>
              <w:t>Postanowienia ogólne</w:t>
            </w:r>
            <w:r w:rsidR="006C04A5">
              <w:rPr>
                <w:noProof/>
                <w:webHidden/>
              </w:rPr>
              <w:tab/>
            </w:r>
            <w:r w:rsidR="006C04A5">
              <w:rPr>
                <w:noProof/>
                <w:webHidden/>
              </w:rPr>
              <w:fldChar w:fldCharType="begin"/>
            </w:r>
            <w:r w:rsidR="006C04A5">
              <w:rPr>
                <w:noProof/>
                <w:webHidden/>
              </w:rPr>
              <w:instrText xml:space="preserve"> PAGEREF _Toc32987895 \h </w:instrText>
            </w:r>
            <w:r w:rsidR="006C04A5">
              <w:rPr>
                <w:noProof/>
                <w:webHidden/>
              </w:rPr>
            </w:r>
            <w:r w:rsidR="006C04A5">
              <w:rPr>
                <w:noProof/>
                <w:webHidden/>
              </w:rPr>
              <w:fldChar w:fldCharType="separate"/>
            </w:r>
            <w:r w:rsidR="006C04A5">
              <w:rPr>
                <w:noProof/>
                <w:webHidden/>
              </w:rPr>
              <w:t>11</w:t>
            </w:r>
            <w:r w:rsidR="006C04A5">
              <w:rPr>
                <w:noProof/>
                <w:webHidden/>
              </w:rPr>
              <w:fldChar w:fldCharType="end"/>
            </w:r>
          </w:hyperlink>
        </w:p>
        <w:p w14:paraId="463D17FE" w14:textId="77777777" w:rsidR="006C04A5" w:rsidRDefault="00C52E38">
          <w:pPr>
            <w:pStyle w:val="Spistreci1"/>
            <w:tabs>
              <w:tab w:val="left" w:pos="440"/>
              <w:tab w:val="right" w:leader="dot" w:pos="9060"/>
            </w:tabs>
            <w:rPr>
              <w:rFonts w:eastAsiaTheme="minorEastAsia"/>
              <w:noProof/>
              <w:lang w:eastAsia="pl-PL"/>
            </w:rPr>
          </w:pPr>
          <w:hyperlink w:anchor="_Toc32987896" w:history="1">
            <w:r w:rsidR="006C04A5" w:rsidRPr="00D56689">
              <w:rPr>
                <w:rStyle w:val="Hipercze"/>
                <w:rFonts w:ascii="Calibri" w:hAnsi="Calibri" w:cs="Arial"/>
                <w:b/>
                <w:noProof/>
              </w:rPr>
              <w:t>2.</w:t>
            </w:r>
            <w:r w:rsidR="006C04A5">
              <w:rPr>
                <w:rFonts w:eastAsiaTheme="minorEastAsia"/>
                <w:noProof/>
                <w:lang w:eastAsia="pl-PL"/>
              </w:rPr>
              <w:tab/>
            </w:r>
            <w:r w:rsidR="006C04A5" w:rsidRPr="00D56689">
              <w:rPr>
                <w:rStyle w:val="Hipercze"/>
                <w:rFonts w:ascii="Calibri" w:hAnsi="Calibri" w:cs="Arial"/>
                <w:b/>
                <w:noProof/>
              </w:rPr>
              <w:t>Informacje o konkursie</w:t>
            </w:r>
            <w:r w:rsidR="006C04A5">
              <w:rPr>
                <w:noProof/>
                <w:webHidden/>
              </w:rPr>
              <w:tab/>
            </w:r>
            <w:r w:rsidR="006C04A5">
              <w:rPr>
                <w:noProof/>
                <w:webHidden/>
              </w:rPr>
              <w:fldChar w:fldCharType="begin"/>
            </w:r>
            <w:r w:rsidR="006C04A5">
              <w:rPr>
                <w:noProof/>
                <w:webHidden/>
              </w:rPr>
              <w:instrText xml:space="preserve"> PAGEREF _Toc32987896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30CE475D" w14:textId="77777777" w:rsidR="006C04A5" w:rsidRDefault="00C52E38">
          <w:pPr>
            <w:pStyle w:val="Spistreci1"/>
            <w:tabs>
              <w:tab w:val="left" w:pos="660"/>
              <w:tab w:val="right" w:leader="dot" w:pos="9060"/>
            </w:tabs>
            <w:rPr>
              <w:rFonts w:eastAsiaTheme="minorEastAsia"/>
              <w:noProof/>
              <w:lang w:eastAsia="pl-PL"/>
            </w:rPr>
          </w:pPr>
          <w:hyperlink w:anchor="_Toc32987897" w:history="1">
            <w:r w:rsidR="006C04A5" w:rsidRPr="00D56689">
              <w:rPr>
                <w:rStyle w:val="Hipercze"/>
                <w:rFonts w:ascii="Calibri" w:hAnsi="Calibri" w:cs="Arial"/>
                <w:b/>
                <w:noProof/>
              </w:rPr>
              <w:t>2.1.</w:t>
            </w:r>
            <w:r w:rsidR="006C04A5">
              <w:rPr>
                <w:rFonts w:eastAsiaTheme="minorEastAsia"/>
                <w:noProof/>
                <w:lang w:eastAsia="pl-PL"/>
              </w:rPr>
              <w:tab/>
            </w:r>
            <w:r w:rsidR="006C04A5" w:rsidRPr="00D56689">
              <w:rPr>
                <w:rStyle w:val="Hipercze"/>
                <w:rFonts w:ascii="Calibri" w:hAnsi="Calibri" w:cs="Arial"/>
                <w:b/>
                <w:noProof/>
              </w:rPr>
              <w:t>Instytucje organizujące konkurs</w:t>
            </w:r>
            <w:r w:rsidR="006C04A5">
              <w:rPr>
                <w:noProof/>
                <w:webHidden/>
              </w:rPr>
              <w:tab/>
            </w:r>
            <w:r w:rsidR="006C04A5">
              <w:rPr>
                <w:noProof/>
                <w:webHidden/>
              </w:rPr>
              <w:fldChar w:fldCharType="begin"/>
            </w:r>
            <w:r w:rsidR="006C04A5">
              <w:rPr>
                <w:noProof/>
                <w:webHidden/>
              </w:rPr>
              <w:instrText xml:space="preserve"> PAGEREF _Toc32987897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74947753" w14:textId="77777777" w:rsidR="006C04A5" w:rsidRDefault="00C52E38">
          <w:pPr>
            <w:pStyle w:val="Spistreci1"/>
            <w:tabs>
              <w:tab w:val="left" w:pos="660"/>
              <w:tab w:val="right" w:leader="dot" w:pos="9060"/>
            </w:tabs>
            <w:rPr>
              <w:rFonts w:eastAsiaTheme="minorEastAsia"/>
              <w:noProof/>
              <w:lang w:eastAsia="pl-PL"/>
            </w:rPr>
          </w:pPr>
          <w:hyperlink w:anchor="_Toc32987898" w:history="1">
            <w:r w:rsidR="006C04A5" w:rsidRPr="00D56689">
              <w:rPr>
                <w:rStyle w:val="Hipercze"/>
                <w:rFonts w:ascii="Calibri" w:hAnsi="Calibri" w:cs="Arial"/>
                <w:b/>
                <w:noProof/>
              </w:rPr>
              <w:t>2.2.</w:t>
            </w:r>
            <w:r w:rsidR="006C04A5">
              <w:rPr>
                <w:rFonts w:eastAsiaTheme="minorEastAsia"/>
                <w:noProof/>
                <w:lang w:eastAsia="pl-PL"/>
              </w:rPr>
              <w:tab/>
            </w:r>
            <w:r w:rsidR="006C04A5" w:rsidRPr="00D56689">
              <w:rPr>
                <w:rStyle w:val="Hipercze"/>
                <w:rFonts w:ascii="Calibri" w:hAnsi="Calibri" w:cs="Arial"/>
                <w:b/>
                <w:noProof/>
              </w:rPr>
              <w:t>Kontakt i informacje dotyczące konkursu</w:t>
            </w:r>
            <w:r w:rsidR="006C04A5">
              <w:rPr>
                <w:noProof/>
                <w:webHidden/>
              </w:rPr>
              <w:tab/>
            </w:r>
            <w:r w:rsidR="006C04A5">
              <w:rPr>
                <w:noProof/>
                <w:webHidden/>
              </w:rPr>
              <w:fldChar w:fldCharType="begin"/>
            </w:r>
            <w:r w:rsidR="006C04A5">
              <w:rPr>
                <w:noProof/>
                <w:webHidden/>
              </w:rPr>
              <w:instrText xml:space="preserve"> PAGEREF _Toc32987898 \h </w:instrText>
            </w:r>
            <w:r w:rsidR="006C04A5">
              <w:rPr>
                <w:noProof/>
                <w:webHidden/>
              </w:rPr>
            </w:r>
            <w:r w:rsidR="006C04A5">
              <w:rPr>
                <w:noProof/>
                <w:webHidden/>
              </w:rPr>
              <w:fldChar w:fldCharType="separate"/>
            </w:r>
            <w:r w:rsidR="006C04A5">
              <w:rPr>
                <w:noProof/>
                <w:webHidden/>
              </w:rPr>
              <w:t>12</w:t>
            </w:r>
            <w:r w:rsidR="006C04A5">
              <w:rPr>
                <w:noProof/>
                <w:webHidden/>
              </w:rPr>
              <w:fldChar w:fldCharType="end"/>
            </w:r>
          </w:hyperlink>
        </w:p>
        <w:p w14:paraId="7EB2A25C" w14:textId="77777777" w:rsidR="006C04A5" w:rsidRDefault="00C52E38">
          <w:pPr>
            <w:pStyle w:val="Spistreci1"/>
            <w:tabs>
              <w:tab w:val="left" w:pos="660"/>
              <w:tab w:val="right" w:leader="dot" w:pos="9060"/>
            </w:tabs>
            <w:rPr>
              <w:rFonts w:eastAsiaTheme="minorEastAsia"/>
              <w:noProof/>
              <w:lang w:eastAsia="pl-PL"/>
            </w:rPr>
          </w:pPr>
          <w:hyperlink w:anchor="_Toc32987899" w:history="1">
            <w:r w:rsidR="006C04A5" w:rsidRPr="00D56689">
              <w:rPr>
                <w:rStyle w:val="Hipercze"/>
                <w:rFonts w:ascii="Calibri" w:hAnsi="Calibri" w:cs="Arial"/>
                <w:b/>
                <w:noProof/>
              </w:rPr>
              <w:t>2.3.</w:t>
            </w:r>
            <w:r w:rsidR="006C04A5">
              <w:rPr>
                <w:rFonts w:eastAsiaTheme="minorEastAsia"/>
                <w:noProof/>
                <w:lang w:eastAsia="pl-PL"/>
              </w:rPr>
              <w:tab/>
            </w:r>
            <w:r w:rsidR="006C04A5" w:rsidRPr="00D56689">
              <w:rPr>
                <w:rStyle w:val="Hipercze"/>
                <w:rFonts w:ascii="Calibri" w:hAnsi="Calibri" w:cs="Arial"/>
                <w:b/>
                <w:noProof/>
              </w:rPr>
              <w:t>Kwota przeznaczona na dofinansowanie projektów i poziom dofinansowania projektów</w:t>
            </w:r>
            <w:r w:rsidR="006C04A5">
              <w:rPr>
                <w:noProof/>
                <w:webHidden/>
              </w:rPr>
              <w:tab/>
            </w:r>
            <w:r w:rsidR="006C04A5">
              <w:rPr>
                <w:noProof/>
                <w:webHidden/>
              </w:rPr>
              <w:fldChar w:fldCharType="begin"/>
            </w:r>
            <w:r w:rsidR="006C04A5">
              <w:rPr>
                <w:noProof/>
                <w:webHidden/>
              </w:rPr>
              <w:instrText xml:space="preserve"> PAGEREF _Toc32987899 \h </w:instrText>
            </w:r>
            <w:r w:rsidR="006C04A5">
              <w:rPr>
                <w:noProof/>
                <w:webHidden/>
              </w:rPr>
            </w:r>
            <w:r w:rsidR="006C04A5">
              <w:rPr>
                <w:noProof/>
                <w:webHidden/>
              </w:rPr>
              <w:fldChar w:fldCharType="separate"/>
            </w:r>
            <w:r w:rsidR="006C04A5">
              <w:rPr>
                <w:noProof/>
                <w:webHidden/>
              </w:rPr>
              <w:t>13</w:t>
            </w:r>
            <w:r w:rsidR="006C04A5">
              <w:rPr>
                <w:noProof/>
                <w:webHidden/>
              </w:rPr>
              <w:fldChar w:fldCharType="end"/>
            </w:r>
          </w:hyperlink>
        </w:p>
        <w:p w14:paraId="260BA354" w14:textId="77777777" w:rsidR="006C04A5" w:rsidRDefault="00C52E38">
          <w:pPr>
            <w:pStyle w:val="Spistreci1"/>
            <w:tabs>
              <w:tab w:val="left" w:pos="660"/>
              <w:tab w:val="right" w:leader="dot" w:pos="9060"/>
            </w:tabs>
            <w:rPr>
              <w:rFonts w:eastAsiaTheme="minorEastAsia"/>
              <w:noProof/>
              <w:lang w:eastAsia="pl-PL"/>
            </w:rPr>
          </w:pPr>
          <w:hyperlink w:anchor="_Toc32987900" w:history="1">
            <w:r w:rsidR="006C04A5" w:rsidRPr="00D56689">
              <w:rPr>
                <w:rStyle w:val="Hipercze"/>
                <w:rFonts w:ascii="Calibri" w:hAnsi="Calibri" w:cs="Arial"/>
                <w:b/>
                <w:noProof/>
              </w:rPr>
              <w:t>2.4.</w:t>
            </w:r>
            <w:r w:rsidR="006C04A5">
              <w:rPr>
                <w:rFonts w:eastAsiaTheme="minorEastAsia"/>
                <w:noProof/>
                <w:lang w:eastAsia="pl-PL"/>
              </w:rPr>
              <w:tab/>
            </w:r>
            <w:r w:rsidR="006C04A5" w:rsidRPr="00D56689">
              <w:rPr>
                <w:rStyle w:val="Hipercze"/>
                <w:rFonts w:ascii="Calibri" w:hAnsi="Calibri" w:cs="Arial"/>
                <w:b/>
                <w:noProof/>
              </w:rPr>
              <w:t>Podmioty uprawnione do ubiegania się o dofinansowanie</w:t>
            </w:r>
            <w:r w:rsidR="006C04A5">
              <w:rPr>
                <w:noProof/>
                <w:webHidden/>
              </w:rPr>
              <w:tab/>
            </w:r>
            <w:r w:rsidR="006C04A5">
              <w:rPr>
                <w:noProof/>
                <w:webHidden/>
              </w:rPr>
              <w:fldChar w:fldCharType="begin"/>
            </w:r>
            <w:r w:rsidR="006C04A5">
              <w:rPr>
                <w:noProof/>
                <w:webHidden/>
              </w:rPr>
              <w:instrText xml:space="preserve"> PAGEREF _Toc32987900 \h </w:instrText>
            </w:r>
            <w:r w:rsidR="006C04A5">
              <w:rPr>
                <w:noProof/>
                <w:webHidden/>
              </w:rPr>
            </w:r>
            <w:r w:rsidR="006C04A5">
              <w:rPr>
                <w:noProof/>
                <w:webHidden/>
              </w:rPr>
              <w:fldChar w:fldCharType="separate"/>
            </w:r>
            <w:r w:rsidR="006C04A5">
              <w:rPr>
                <w:noProof/>
                <w:webHidden/>
              </w:rPr>
              <w:t>13</w:t>
            </w:r>
            <w:r w:rsidR="006C04A5">
              <w:rPr>
                <w:noProof/>
                <w:webHidden/>
              </w:rPr>
              <w:fldChar w:fldCharType="end"/>
            </w:r>
          </w:hyperlink>
        </w:p>
        <w:p w14:paraId="27858364" w14:textId="77777777" w:rsidR="006C04A5" w:rsidRDefault="00C52E38">
          <w:pPr>
            <w:pStyle w:val="Spistreci1"/>
            <w:tabs>
              <w:tab w:val="left" w:pos="660"/>
              <w:tab w:val="right" w:leader="dot" w:pos="9060"/>
            </w:tabs>
            <w:rPr>
              <w:rFonts w:eastAsiaTheme="minorEastAsia"/>
              <w:noProof/>
              <w:lang w:eastAsia="pl-PL"/>
            </w:rPr>
          </w:pPr>
          <w:hyperlink w:anchor="_Toc32987901" w:history="1">
            <w:r w:rsidR="006C04A5" w:rsidRPr="00D56689">
              <w:rPr>
                <w:rStyle w:val="Hipercze"/>
                <w:rFonts w:ascii="Calibri" w:hAnsi="Calibri" w:cs="Arial"/>
                <w:b/>
                <w:noProof/>
              </w:rPr>
              <w:t>2.5.</w:t>
            </w:r>
            <w:r w:rsidR="006C04A5">
              <w:rPr>
                <w:rFonts w:eastAsiaTheme="minorEastAsia"/>
                <w:noProof/>
                <w:lang w:eastAsia="pl-PL"/>
              </w:rPr>
              <w:tab/>
            </w:r>
            <w:r w:rsidR="006C04A5" w:rsidRPr="00D56689">
              <w:rPr>
                <w:rStyle w:val="Hipercze"/>
                <w:rFonts w:ascii="Calibri" w:hAnsi="Calibri" w:cs="Arial"/>
                <w:b/>
                <w:noProof/>
              </w:rPr>
              <w:t>Grupa docelowa</w:t>
            </w:r>
            <w:r w:rsidR="006C04A5">
              <w:rPr>
                <w:noProof/>
                <w:webHidden/>
              </w:rPr>
              <w:tab/>
            </w:r>
            <w:r w:rsidR="006C04A5">
              <w:rPr>
                <w:noProof/>
                <w:webHidden/>
              </w:rPr>
              <w:fldChar w:fldCharType="begin"/>
            </w:r>
            <w:r w:rsidR="006C04A5">
              <w:rPr>
                <w:noProof/>
                <w:webHidden/>
              </w:rPr>
              <w:instrText xml:space="preserve"> PAGEREF _Toc32987901 \h </w:instrText>
            </w:r>
            <w:r w:rsidR="006C04A5">
              <w:rPr>
                <w:noProof/>
                <w:webHidden/>
              </w:rPr>
            </w:r>
            <w:r w:rsidR="006C04A5">
              <w:rPr>
                <w:noProof/>
                <w:webHidden/>
              </w:rPr>
              <w:fldChar w:fldCharType="separate"/>
            </w:r>
            <w:r w:rsidR="006C04A5">
              <w:rPr>
                <w:noProof/>
                <w:webHidden/>
              </w:rPr>
              <w:t>14</w:t>
            </w:r>
            <w:r w:rsidR="006C04A5">
              <w:rPr>
                <w:noProof/>
                <w:webHidden/>
              </w:rPr>
              <w:fldChar w:fldCharType="end"/>
            </w:r>
          </w:hyperlink>
        </w:p>
        <w:p w14:paraId="480E5DCF" w14:textId="77777777" w:rsidR="006C04A5" w:rsidRDefault="00C52E38">
          <w:pPr>
            <w:pStyle w:val="Spistreci1"/>
            <w:tabs>
              <w:tab w:val="left" w:pos="660"/>
              <w:tab w:val="right" w:leader="dot" w:pos="9060"/>
            </w:tabs>
            <w:rPr>
              <w:rFonts w:eastAsiaTheme="minorEastAsia"/>
              <w:noProof/>
              <w:lang w:eastAsia="pl-PL"/>
            </w:rPr>
          </w:pPr>
          <w:hyperlink w:anchor="_Toc32987902" w:history="1">
            <w:r w:rsidR="006C04A5" w:rsidRPr="00D56689">
              <w:rPr>
                <w:rStyle w:val="Hipercze"/>
                <w:rFonts w:ascii="Calibri" w:hAnsi="Calibri" w:cs="Arial"/>
                <w:b/>
                <w:noProof/>
              </w:rPr>
              <w:t>2.6.</w:t>
            </w:r>
            <w:r w:rsidR="006C04A5">
              <w:rPr>
                <w:rFonts w:eastAsiaTheme="minorEastAsia"/>
                <w:noProof/>
                <w:lang w:eastAsia="pl-PL"/>
              </w:rPr>
              <w:tab/>
            </w:r>
            <w:r w:rsidR="006C04A5" w:rsidRPr="00D56689">
              <w:rPr>
                <w:rStyle w:val="Hipercze"/>
                <w:rFonts w:ascii="Calibri" w:hAnsi="Calibri" w:cs="Arial"/>
                <w:b/>
                <w:noProof/>
              </w:rPr>
              <w:t>Przedmiot konkursu – typy projektów</w:t>
            </w:r>
            <w:r w:rsidR="006C04A5">
              <w:rPr>
                <w:noProof/>
                <w:webHidden/>
              </w:rPr>
              <w:tab/>
            </w:r>
            <w:r w:rsidR="006C04A5">
              <w:rPr>
                <w:noProof/>
                <w:webHidden/>
              </w:rPr>
              <w:fldChar w:fldCharType="begin"/>
            </w:r>
            <w:r w:rsidR="006C04A5">
              <w:rPr>
                <w:noProof/>
                <w:webHidden/>
              </w:rPr>
              <w:instrText xml:space="preserve"> PAGEREF _Toc32987902 \h </w:instrText>
            </w:r>
            <w:r w:rsidR="006C04A5">
              <w:rPr>
                <w:noProof/>
                <w:webHidden/>
              </w:rPr>
            </w:r>
            <w:r w:rsidR="006C04A5">
              <w:rPr>
                <w:noProof/>
                <w:webHidden/>
              </w:rPr>
              <w:fldChar w:fldCharType="separate"/>
            </w:r>
            <w:r w:rsidR="006C04A5">
              <w:rPr>
                <w:noProof/>
                <w:webHidden/>
              </w:rPr>
              <w:t>17</w:t>
            </w:r>
            <w:r w:rsidR="006C04A5">
              <w:rPr>
                <w:noProof/>
                <w:webHidden/>
              </w:rPr>
              <w:fldChar w:fldCharType="end"/>
            </w:r>
          </w:hyperlink>
        </w:p>
        <w:p w14:paraId="6A3196CD" w14:textId="77777777" w:rsidR="006C04A5" w:rsidRDefault="00C52E38">
          <w:pPr>
            <w:pStyle w:val="Spistreci1"/>
            <w:tabs>
              <w:tab w:val="left" w:pos="660"/>
              <w:tab w:val="right" w:leader="dot" w:pos="9060"/>
            </w:tabs>
            <w:rPr>
              <w:rFonts w:eastAsiaTheme="minorEastAsia"/>
              <w:noProof/>
              <w:lang w:eastAsia="pl-PL"/>
            </w:rPr>
          </w:pPr>
          <w:hyperlink w:anchor="_Toc32987903" w:history="1">
            <w:r w:rsidR="006C04A5" w:rsidRPr="00D56689">
              <w:rPr>
                <w:rStyle w:val="Hipercze"/>
                <w:rFonts w:ascii="Calibri" w:hAnsi="Calibri" w:cs="Arial"/>
                <w:b/>
                <w:noProof/>
              </w:rPr>
              <w:t>2.7.</w:t>
            </w:r>
            <w:r w:rsidR="006C04A5">
              <w:rPr>
                <w:rFonts w:eastAsiaTheme="minorEastAsia"/>
                <w:noProof/>
                <w:lang w:eastAsia="pl-PL"/>
              </w:rPr>
              <w:tab/>
            </w:r>
            <w:r w:rsidR="006C04A5" w:rsidRPr="00D56689">
              <w:rPr>
                <w:rStyle w:val="Hipercze"/>
                <w:rFonts w:ascii="Calibri" w:hAnsi="Calibri" w:cs="Arial"/>
                <w:b/>
                <w:noProof/>
              </w:rPr>
              <w:t>Okres kwalifikowalności wydatków</w:t>
            </w:r>
            <w:r w:rsidR="006C04A5">
              <w:rPr>
                <w:noProof/>
                <w:webHidden/>
              </w:rPr>
              <w:tab/>
            </w:r>
            <w:r w:rsidR="006C04A5">
              <w:rPr>
                <w:noProof/>
                <w:webHidden/>
              </w:rPr>
              <w:fldChar w:fldCharType="begin"/>
            </w:r>
            <w:r w:rsidR="006C04A5">
              <w:rPr>
                <w:noProof/>
                <w:webHidden/>
              </w:rPr>
              <w:instrText xml:space="preserve"> PAGEREF _Toc32987903 \h </w:instrText>
            </w:r>
            <w:r w:rsidR="006C04A5">
              <w:rPr>
                <w:noProof/>
                <w:webHidden/>
              </w:rPr>
            </w:r>
            <w:r w:rsidR="006C04A5">
              <w:rPr>
                <w:noProof/>
                <w:webHidden/>
              </w:rPr>
              <w:fldChar w:fldCharType="separate"/>
            </w:r>
            <w:r w:rsidR="006C04A5">
              <w:rPr>
                <w:noProof/>
                <w:webHidden/>
              </w:rPr>
              <w:t>20</w:t>
            </w:r>
            <w:r w:rsidR="006C04A5">
              <w:rPr>
                <w:noProof/>
                <w:webHidden/>
              </w:rPr>
              <w:fldChar w:fldCharType="end"/>
            </w:r>
          </w:hyperlink>
        </w:p>
        <w:p w14:paraId="0B73370E" w14:textId="77777777" w:rsidR="006C04A5" w:rsidRDefault="00C52E38">
          <w:pPr>
            <w:pStyle w:val="Spistreci1"/>
            <w:tabs>
              <w:tab w:val="left" w:pos="660"/>
              <w:tab w:val="right" w:leader="dot" w:pos="9060"/>
            </w:tabs>
            <w:rPr>
              <w:rFonts w:eastAsiaTheme="minorEastAsia"/>
              <w:noProof/>
              <w:lang w:eastAsia="pl-PL"/>
            </w:rPr>
          </w:pPr>
          <w:hyperlink w:anchor="_Toc32987904" w:history="1">
            <w:r w:rsidR="006C04A5" w:rsidRPr="00D56689">
              <w:rPr>
                <w:rStyle w:val="Hipercze"/>
                <w:rFonts w:ascii="Calibri" w:hAnsi="Calibri" w:cs="Tahoma"/>
                <w:b/>
                <w:noProof/>
              </w:rPr>
              <w:t>2.8.</w:t>
            </w:r>
            <w:r w:rsidR="006C04A5">
              <w:rPr>
                <w:rFonts w:eastAsiaTheme="minorEastAsia"/>
                <w:noProof/>
                <w:lang w:eastAsia="pl-PL"/>
              </w:rPr>
              <w:tab/>
            </w:r>
            <w:r w:rsidR="006C04A5" w:rsidRPr="00D56689">
              <w:rPr>
                <w:rStyle w:val="Hipercze"/>
                <w:rFonts w:ascii="Calibri" w:hAnsi="Calibri" w:cs="Tahoma"/>
                <w:b/>
                <w:noProof/>
              </w:rPr>
              <w:t>Wymagane wskaźniki pomiaru celu</w:t>
            </w:r>
            <w:r w:rsidR="006C04A5">
              <w:rPr>
                <w:noProof/>
                <w:webHidden/>
              </w:rPr>
              <w:tab/>
            </w:r>
            <w:r w:rsidR="006C04A5">
              <w:rPr>
                <w:noProof/>
                <w:webHidden/>
              </w:rPr>
              <w:fldChar w:fldCharType="begin"/>
            </w:r>
            <w:r w:rsidR="006C04A5">
              <w:rPr>
                <w:noProof/>
                <w:webHidden/>
              </w:rPr>
              <w:instrText xml:space="preserve"> PAGEREF _Toc32987904 \h </w:instrText>
            </w:r>
            <w:r w:rsidR="006C04A5">
              <w:rPr>
                <w:noProof/>
                <w:webHidden/>
              </w:rPr>
            </w:r>
            <w:r w:rsidR="006C04A5">
              <w:rPr>
                <w:noProof/>
                <w:webHidden/>
              </w:rPr>
              <w:fldChar w:fldCharType="separate"/>
            </w:r>
            <w:r w:rsidR="006C04A5">
              <w:rPr>
                <w:noProof/>
                <w:webHidden/>
              </w:rPr>
              <w:t>21</w:t>
            </w:r>
            <w:r w:rsidR="006C04A5">
              <w:rPr>
                <w:noProof/>
                <w:webHidden/>
              </w:rPr>
              <w:fldChar w:fldCharType="end"/>
            </w:r>
          </w:hyperlink>
        </w:p>
        <w:p w14:paraId="5E13BBDF" w14:textId="77777777" w:rsidR="006C04A5" w:rsidRDefault="00C52E38">
          <w:pPr>
            <w:pStyle w:val="Spistreci1"/>
            <w:tabs>
              <w:tab w:val="left" w:pos="440"/>
              <w:tab w:val="right" w:leader="dot" w:pos="9060"/>
            </w:tabs>
            <w:rPr>
              <w:rFonts w:eastAsiaTheme="minorEastAsia"/>
              <w:noProof/>
              <w:lang w:eastAsia="pl-PL"/>
            </w:rPr>
          </w:pPr>
          <w:hyperlink w:anchor="_Toc32987905" w:history="1">
            <w:r w:rsidR="006C04A5" w:rsidRPr="00D56689">
              <w:rPr>
                <w:rStyle w:val="Hipercze"/>
                <w:rFonts w:ascii="Calibri" w:hAnsi="Calibri" w:cs="Tahoma"/>
                <w:b/>
                <w:noProof/>
              </w:rPr>
              <w:t>3.</w:t>
            </w:r>
            <w:r w:rsidR="006C04A5">
              <w:rPr>
                <w:rFonts w:eastAsiaTheme="minorEastAsia"/>
                <w:noProof/>
                <w:lang w:eastAsia="pl-PL"/>
              </w:rPr>
              <w:tab/>
            </w:r>
            <w:r w:rsidR="006C04A5" w:rsidRPr="00D56689">
              <w:rPr>
                <w:rStyle w:val="Hipercze"/>
                <w:rFonts w:ascii="Calibri" w:hAnsi="Calibri" w:cs="Tahoma"/>
                <w:b/>
                <w:noProof/>
              </w:rPr>
              <w:t>Zasady finansowania</w:t>
            </w:r>
            <w:r w:rsidR="006C04A5">
              <w:rPr>
                <w:noProof/>
                <w:webHidden/>
              </w:rPr>
              <w:tab/>
            </w:r>
            <w:r w:rsidR="006C04A5">
              <w:rPr>
                <w:noProof/>
                <w:webHidden/>
              </w:rPr>
              <w:fldChar w:fldCharType="begin"/>
            </w:r>
            <w:r w:rsidR="006C04A5">
              <w:rPr>
                <w:noProof/>
                <w:webHidden/>
              </w:rPr>
              <w:instrText xml:space="preserve"> PAGEREF _Toc32987905 \h </w:instrText>
            </w:r>
            <w:r w:rsidR="006C04A5">
              <w:rPr>
                <w:noProof/>
                <w:webHidden/>
              </w:rPr>
            </w:r>
            <w:r w:rsidR="006C04A5">
              <w:rPr>
                <w:noProof/>
                <w:webHidden/>
              </w:rPr>
              <w:fldChar w:fldCharType="separate"/>
            </w:r>
            <w:r w:rsidR="006C04A5">
              <w:rPr>
                <w:noProof/>
                <w:webHidden/>
              </w:rPr>
              <w:t>35</w:t>
            </w:r>
            <w:r w:rsidR="006C04A5">
              <w:rPr>
                <w:noProof/>
                <w:webHidden/>
              </w:rPr>
              <w:fldChar w:fldCharType="end"/>
            </w:r>
          </w:hyperlink>
        </w:p>
        <w:p w14:paraId="361B4529" w14:textId="77777777" w:rsidR="006C04A5" w:rsidRDefault="00C52E38">
          <w:pPr>
            <w:pStyle w:val="Spistreci1"/>
            <w:tabs>
              <w:tab w:val="left" w:pos="660"/>
              <w:tab w:val="right" w:leader="dot" w:pos="9060"/>
            </w:tabs>
            <w:rPr>
              <w:rFonts w:eastAsiaTheme="minorEastAsia"/>
              <w:noProof/>
              <w:lang w:eastAsia="pl-PL"/>
            </w:rPr>
          </w:pPr>
          <w:hyperlink w:anchor="_Toc32987906" w:history="1">
            <w:r w:rsidR="006C04A5" w:rsidRPr="00D56689">
              <w:rPr>
                <w:rStyle w:val="Hipercze"/>
                <w:rFonts w:ascii="Calibri" w:hAnsi="Calibri" w:cs="Tahoma"/>
                <w:b/>
                <w:noProof/>
              </w:rPr>
              <w:t>3.1.</w:t>
            </w:r>
            <w:r w:rsidR="006C04A5">
              <w:rPr>
                <w:rFonts w:eastAsiaTheme="minorEastAsia"/>
                <w:noProof/>
                <w:lang w:eastAsia="pl-PL"/>
              </w:rPr>
              <w:tab/>
            </w:r>
            <w:r w:rsidR="006C04A5" w:rsidRPr="00D56689">
              <w:rPr>
                <w:rStyle w:val="Hipercze"/>
                <w:rFonts w:ascii="Calibri" w:hAnsi="Calibri" w:cs="Tahoma"/>
                <w:b/>
                <w:noProof/>
              </w:rPr>
              <w:t>Wkład własny</w:t>
            </w:r>
            <w:r w:rsidR="006C04A5">
              <w:rPr>
                <w:noProof/>
                <w:webHidden/>
              </w:rPr>
              <w:tab/>
            </w:r>
            <w:r w:rsidR="006C04A5">
              <w:rPr>
                <w:noProof/>
                <w:webHidden/>
              </w:rPr>
              <w:fldChar w:fldCharType="begin"/>
            </w:r>
            <w:r w:rsidR="006C04A5">
              <w:rPr>
                <w:noProof/>
                <w:webHidden/>
              </w:rPr>
              <w:instrText xml:space="preserve"> PAGEREF _Toc32987906 \h </w:instrText>
            </w:r>
            <w:r w:rsidR="006C04A5">
              <w:rPr>
                <w:noProof/>
                <w:webHidden/>
              </w:rPr>
            </w:r>
            <w:r w:rsidR="006C04A5">
              <w:rPr>
                <w:noProof/>
                <w:webHidden/>
              </w:rPr>
              <w:fldChar w:fldCharType="separate"/>
            </w:r>
            <w:r w:rsidR="006C04A5">
              <w:rPr>
                <w:noProof/>
                <w:webHidden/>
              </w:rPr>
              <w:t>35</w:t>
            </w:r>
            <w:r w:rsidR="006C04A5">
              <w:rPr>
                <w:noProof/>
                <w:webHidden/>
              </w:rPr>
              <w:fldChar w:fldCharType="end"/>
            </w:r>
          </w:hyperlink>
        </w:p>
        <w:p w14:paraId="4F3905FE" w14:textId="77777777" w:rsidR="006C04A5" w:rsidRDefault="00C52E38">
          <w:pPr>
            <w:pStyle w:val="Spistreci1"/>
            <w:tabs>
              <w:tab w:val="left" w:pos="660"/>
              <w:tab w:val="right" w:leader="dot" w:pos="9060"/>
            </w:tabs>
            <w:rPr>
              <w:rFonts w:eastAsiaTheme="minorEastAsia"/>
              <w:noProof/>
              <w:lang w:eastAsia="pl-PL"/>
            </w:rPr>
          </w:pPr>
          <w:hyperlink w:anchor="_Toc32987907" w:history="1">
            <w:r w:rsidR="006C04A5" w:rsidRPr="00D56689">
              <w:rPr>
                <w:rStyle w:val="Hipercze"/>
                <w:rFonts w:ascii="Calibri" w:hAnsi="Calibri" w:cs="Arial"/>
                <w:b/>
                <w:noProof/>
              </w:rPr>
              <w:t>3.2.</w:t>
            </w:r>
            <w:r w:rsidR="006C04A5">
              <w:rPr>
                <w:rFonts w:eastAsiaTheme="minorEastAsia"/>
                <w:noProof/>
                <w:lang w:eastAsia="pl-PL"/>
              </w:rPr>
              <w:tab/>
            </w:r>
            <w:r w:rsidR="006C04A5" w:rsidRPr="00D56689">
              <w:rPr>
                <w:rStyle w:val="Hipercze"/>
                <w:rFonts w:ascii="Calibri" w:hAnsi="Calibri" w:cs="Arial"/>
                <w:b/>
                <w:noProof/>
              </w:rPr>
              <w:t>Podstawowe warunki i procedury konstruowania budżetu projektu</w:t>
            </w:r>
            <w:r w:rsidR="006C04A5">
              <w:rPr>
                <w:noProof/>
                <w:webHidden/>
              </w:rPr>
              <w:tab/>
            </w:r>
            <w:r w:rsidR="006C04A5">
              <w:rPr>
                <w:noProof/>
                <w:webHidden/>
              </w:rPr>
              <w:fldChar w:fldCharType="begin"/>
            </w:r>
            <w:r w:rsidR="006C04A5">
              <w:rPr>
                <w:noProof/>
                <w:webHidden/>
              </w:rPr>
              <w:instrText xml:space="preserve"> PAGEREF _Toc32987907 \h </w:instrText>
            </w:r>
            <w:r w:rsidR="006C04A5">
              <w:rPr>
                <w:noProof/>
                <w:webHidden/>
              </w:rPr>
            </w:r>
            <w:r w:rsidR="006C04A5">
              <w:rPr>
                <w:noProof/>
                <w:webHidden/>
              </w:rPr>
              <w:fldChar w:fldCharType="separate"/>
            </w:r>
            <w:r w:rsidR="006C04A5">
              <w:rPr>
                <w:noProof/>
                <w:webHidden/>
              </w:rPr>
              <w:t>39</w:t>
            </w:r>
            <w:r w:rsidR="006C04A5">
              <w:rPr>
                <w:noProof/>
                <w:webHidden/>
              </w:rPr>
              <w:fldChar w:fldCharType="end"/>
            </w:r>
          </w:hyperlink>
        </w:p>
        <w:p w14:paraId="59A7C1C8" w14:textId="77777777" w:rsidR="006C04A5" w:rsidRDefault="00C52E38">
          <w:pPr>
            <w:pStyle w:val="Spistreci1"/>
            <w:tabs>
              <w:tab w:val="left" w:pos="660"/>
              <w:tab w:val="right" w:leader="dot" w:pos="9060"/>
            </w:tabs>
            <w:rPr>
              <w:rFonts w:eastAsiaTheme="minorEastAsia"/>
              <w:noProof/>
              <w:lang w:eastAsia="pl-PL"/>
            </w:rPr>
          </w:pPr>
          <w:hyperlink w:anchor="_Toc32987908" w:history="1">
            <w:r w:rsidR="006C04A5" w:rsidRPr="00D56689">
              <w:rPr>
                <w:rStyle w:val="Hipercze"/>
                <w:rFonts w:ascii="Calibri" w:hAnsi="Calibri" w:cs="Arial"/>
                <w:b/>
                <w:noProof/>
              </w:rPr>
              <w:t>3.3.</w:t>
            </w:r>
            <w:r w:rsidR="006C04A5">
              <w:rPr>
                <w:rFonts w:eastAsiaTheme="minorEastAsia"/>
                <w:noProof/>
                <w:lang w:eastAsia="pl-PL"/>
              </w:rPr>
              <w:tab/>
            </w:r>
            <w:r w:rsidR="006C04A5" w:rsidRPr="00D56689">
              <w:rPr>
                <w:rStyle w:val="Hipercze"/>
                <w:rFonts w:ascii="Calibri" w:hAnsi="Calibri" w:cs="Arial"/>
                <w:b/>
                <w:noProof/>
              </w:rPr>
              <w:t>Koszty bezpośrednie</w:t>
            </w:r>
            <w:r w:rsidR="006C04A5">
              <w:rPr>
                <w:noProof/>
                <w:webHidden/>
              </w:rPr>
              <w:tab/>
            </w:r>
            <w:r w:rsidR="006C04A5">
              <w:rPr>
                <w:noProof/>
                <w:webHidden/>
              </w:rPr>
              <w:fldChar w:fldCharType="begin"/>
            </w:r>
            <w:r w:rsidR="006C04A5">
              <w:rPr>
                <w:noProof/>
                <w:webHidden/>
              </w:rPr>
              <w:instrText xml:space="preserve"> PAGEREF _Toc32987908 \h </w:instrText>
            </w:r>
            <w:r w:rsidR="006C04A5">
              <w:rPr>
                <w:noProof/>
                <w:webHidden/>
              </w:rPr>
            </w:r>
            <w:r w:rsidR="006C04A5">
              <w:rPr>
                <w:noProof/>
                <w:webHidden/>
              </w:rPr>
              <w:fldChar w:fldCharType="separate"/>
            </w:r>
            <w:r w:rsidR="006C04A5">
              <w:rPr>
                <w:noProof/>
                <w:webHidden/>
              </w:rPr>
              <w:t>40</w:t>
            </w:r>
            <w:r w:rsidR="006C04A5">
              <w:rPr>
                <w:noProof/>
                <w:webHidden/>
              </w:rPr>
              <w:fldChar w:fldCharType="end"/>
            </w:r>
          </w:hyperlink>
        </w:p>
        <w:p w14:paraId="13C1EDB3" w14:textId="77777777" w:rsidR="006C04A5" w:rsidRDefault="00C52E38">
          <w:pPr>
            <w:pStyle w:val="Spistreci1"/>
            <w:tabs>
              <w:tab w:val="left" w:pos="660"/>
              <w:tab w:val="right" w:leader="dot" w:pos="9060"/>
            </w:tabs>
            <w:rPr>
              <w:rFonts w:eastAsiaTheme="minorEastAsia"/>
              <w:noProof/>
              <w:lang w:eastAsia="pl-PL"/>
            </w:rPr>
          </w:pPr>
          <w:hyperlink w:anchor="_Toc32987909" w:history="1">
            <w:r w:rsidR="006C04A5" w:rsidRPr="00D56689">
              <w:rPr>
                <w:rStyle w:val="Hipercze"/>
                <w:rFonts w:ascii="Calibri" w:hAnsi="Calibri" w:cs="Arial"/>
                <w:b/>
                <w:noProof/>
              </w:rPr>
              <w:t>3.4.</w:t>
            </w:r>
            <w:r w:rsidR="006C04A5">
              <w:rPr>
                <w:rFonts w:eastAsiaTheme="minorEastAsia"/>
                <w:noProof/>
                <w:lang w:eastAsia="pl-PL"/>
              </w:rPr>
              <w:tab/>
            </w:r>
            <w:r w:rsidR="006C04A5" w:rsidRPr="00D56689">
              <w:rPr>
                <w:rStyle w:val="Hipercze"/>
                <w:rFonts w:ascii="Calibri" w:hAnsi="Calibri" w:cs="Arial"/>
                <w:b/>
                <w:noProof/>
              </w:rPr>
              <w:t>Koszty pośrednie</w:t>
            </w:r>
            <w:r w:rsidR="006C04A5">
              <w:rPr>
                <w:noProof/>
                <w:webHidden/>
              </w:rPr>
              <w:tab/>
            </w:r>
            <w:r w:rsidR="006C04A5">
              <w:rPr>
                <w:noProof/>
                <w:webHidden/>
              </w:rPr>
              <w:fldChar w:fldCharType="begin"/>
            </w:r>
            <w:r w:rsidR="006C04A5">
              <w:rPr>
                <w:noProof/>
                <w:webHidden/>
              </w:rPr>
              <w:instrText xml:space="preserve"> PAGEREF _Toc32987909 \h </w:instrText>
            </w:r>
            <w:r w:rsidR="006C04A5">
              <w:rPr>
                <w:noProof/>
                <w:webHidden/>
              </w:rPr>
            </w:r>
            <w:r w:rsidR="006C04A5">
              <w:rPr>
                <w:noProof/>
                <w:webHidden/>
              </w:rPr>
              <w:fldChar w:fldCharType="separate"/>
            </w:r>
            <w:r w:rsidR="006C04A5">
              <w:rPr>
                <w:noProof/>
                <w:webHidden/>
              </w:rPr>
              <w:t>41</w:t>
            </w:r>
            <w:r w:rsidR="006C04A5">
              <w:rPr>
                <w:noProof/>
                <w:webHidden/>
              </w:rPr>
              <w:fldChar w:fldCharType="end"/>
            </w:r>
          </w:hyperlink>
        </w:p>
        <w:p w14:paraId="11C8AFEA" w14:textId="77777777" w:rsidR="006C04A5" w:rsidRDefault="00C52E38">
          <w:pPr>
            <w:pStyle w:val="Spistreci1"/>
            <w:tabs>
              <w:tab w:val="left" w:pos="660"/>
              <w:tab w:val="right" w:leader="dot" w:pos="9060"/>
            </w:tabs>
            <w:rPr>
              <w:rFonts w:eastAsiaTheme="minorEastAsia"/>
              <w:noProof/>
              <w:lang w:eastAsia="pl-PL"/>
            </w:rPr>
          </w:pPr>
          <w:hyperlink w:anchor="_Toc32987910" w:history="1">
            <w:r w:rsidR="006C04A5" w:rsidRPr="00D56689">
              <w:rPr>
                <w:rStyle w:val="Hipercze"/>
                <w:rFonts w:ascii="Calibri" w:hAnsi="Calibri" w:cs="Arial"/>
                <w:b/>
                <w:noProof/>
              </w:rPr>
              <w:t>3.5.</w:t>
            </w:r>
            <w:r w:rsidR="006C04A5">
              <w:rPr>
                <w:rFonts w:eastAsiaTheme="minorEastAsia"/>
                <w:noProof/>
                <w:lang w:eastAsia="pl-PL"/>
              </w:rPr>
              <w:tab/>
            </w:r>
            <w:r w:rsidR="006C04A5" w:rsidRPr="00D56689">
              <w:rPr>
                <w:rStyle w:val="Hipercze"/>
                <w:rFonts w:ascii="Calibri" w:hAnsi="Calibri" w:cs="Arial"/>
                <w:b/>
                <w:noProof/>
              </w:rPr>
              <w:t>Uproszczone metody rozliczania wydatków</w:t>
            </w:r>
            <w:r w:rsidR="006C04A5">
              <w:rPr>
                <w:noProof/>
                <w:webHidden/>
              </w:rPr>
              <w:tab/>
            </w:r>
            <w:r w:rsidR="006C04A5">
              <w:rPr>
                <w:noProof/>
                <w:webHidden/>
              </w:rPr>
              <w:fldChar w:fldCharType="begin"/>
            </w:r>
            <w:r w:rsidR="006C04A5">
              <w:rPr>
                <w:noProof/>
                <w:webHidden/>
              </w:rPr>
              <w:instrText xml:space="preserve"> PAGEREF _Toc32987910 \h </w:instrText>
            </w:r>
            <w:r w:rsidR="006C04A5">
              <w:rPr>
                <w:noProof/>
                <w:webHidden/>
              </w:rPr>
            </w:r>
            <w:r w:rsidR="006C04A5">
              <w:rPr>
                <w:noProof/>
                <w:webHidden/>
              </w:rPr>
              <w:fldChar w:fldCharType="separate"/>
            </w:r>
            <w:r w:rsidR="006C04A5">
              <w:rPr>
                <w:noProof/>
                <w:webHidden/>
              </w:rPr>
              <w:t>42</w:t>
            </w:r>
            <w:r w:rsidR="006C04A5">
              <w:rPr>
                <w:noProof/>
                <w:webHidden/>
              </w:rPr>
              <w:fldChar w:fldCharType="end"/>
            </w:r>
          </w:hyperlink>
        </w:p>
        <w:p w14:paraId="5B116D36" w14:textId="77777777" w:rsidR="006C04A5" w:rsidRDefault="00C52E38">
          <w:pPr>
            <w:pStyle w:val="Spistreci1"/>
            <w:tabs>
              <w:tab w:val="left" w:pos="660"/>
              <w:tab w:val="right" w:leader="dot" w:pos="9060"/>
            </w:tabs>
            <w:rPr>
              <w:rFonts w:eastAsiaTheme="minorEastAsia"/>
              <w:noProof/>
              <w:lang w:eastAsia="pl-PL"/>
            </w:rPr>
          </w:pPr>
          <w:hyperlink w:anchor="_Toc32987911" w:history="1">
            <w:r w:rsidR="006C04A5" w:rsidRPr="00D56689">
              <w:rPr>
                <w:rStyle w:val="Hipercze"/>
                <w:rFonts w:ascii="Calibri" w:hAnsi="Calibri" w:cs="Arial"/>
                <w:b/>
                <w:noProof/>
              </w:rPr>
              <w:t>3.6.</w:t>
            </w:r>
            <w:r w:rsidR="006C04A5">
              <w:rPr>
                <w:rFonts w:eastAsiaTheme="minorEastAsia"/>
                <w:noProof/>
                <w:lang w:eastAsia="pl-PL"/>
              </w:rPr>
              <w:tab/>
            </w:r>
            <w:r w:rsidR="006C04A5" w:rsidRPr="00D56689">
              <w:rPr>
                <w:rStyle w:val="Hipercze"/>
                <w:rFonts w:ascii="Calibri" w:hAnsi="Calibri" w:cs="Arial"/>
                <w:b/>
                <w:noProof/>
              </w:rPr>
              <w:t>Środki trwałe, wartości niematerialne i prawne oraz cross-financing</w:t>
            </w:r>
            <w:r w:rsidR="006C04A5">
              <w:rPr>
                <w:noProof/>
                <w:webHidden/>
              </w:rPr>
              <w:tab/>
            </w:r>
            <w:r w:rsidR="006C04A5">
              <w:rPr>
                <w:noProof/>
                <w:webHidden/>
              </w:rPr>
              <w:fldChar w:fldCharType="begin"/>
            </w:r>
            <w:r w:rsidR="006C04A5">
              <w:rPr>
                <w:noProof/>
                <w:webHidden/>
              </w:rPr>
              <w:instrText xml:space="preserve"> PAGEREF _Toc32987911 \h </w:instrText>
            </w:r>
            <w:r w:rsidR="006C04A5">
              <w:rPr>
                <w:noProof/>
                <w:webHidden/>
              </w:rPr>
            </w:r>
            <w:r w:rsidR="006C04A5">
              <w:rPr>
                <w:noProof/>
                <w:webHidden/>
              </w:rPr>
              <w:fldChar w:fldCharType="separate"/>
            </w:r>
            <w:r w:rsidR="006C04A5">
              <w:rPr>
                <w:noProof/>
                <w:webHidden/>
              </w:rPr>
              <w:t>43</w:t>
            </w:r>
            <w:r w:rsidR="006C04A5">
              <w:rPr>
                <w:noProof/>
                <w:webHidden/>
              </w:rPr>
              <w:fldChar w:fldCharType="end"/>
            </w:r>
          </w:hyperlink>
        </w:p>
        <w:p w14:paraId="46979C37" w14:textId="77777777" w:rsidR="006C04A5" w:rsidRDefault="00C52E38">
          <w:pPr>
            <w:pStyle w:val="Spistreci1"/>
            <w:tabs>
              <w:tab w:val="left" w:pos="660"/>
              <w:tab w:val="right" w:leader="dot" w:pos="9060"/>
            </w:tabs>
            <w:rPr>
              <w:rFonts w:eastAsiaTheme="minorEastAsia"/>
              <w:noProof/>
              <w:lang w:eastAsia="pl-PL"/>
            </w:rPr>
          </w:pPr>
          <w:hyperlink w:anchor="_Toc32987912" w:history="1">
            <w:r w:rsidR="006C04A5" w:rsidRPr="00D56689">
              <w:rPr>
                <w:rStyle w:val="Hipercze"/>
                <w:rFonts w:ascii="Calibri" w:hAnsi="Calibri" w:cs="Arial"/>
                <w:b/>
                <w:noProof/>
              </w:rPr>
              <w:t>3.7.</w:t>
            </w:r>
            <w:r w:rsidR="006C04A5">
              <w:rPr>
                <w:rFonts w:eastAsiaTheme="minorEastAsia"/>
                <w:noProof/>
                <w:lang w:eastAsia="pl-PL"/>
              </w:rPr>
              <w:tab/>
            </w:r>
            <w:r w:rsidR="006C04A5" w:rsidRPr="00D56689">
              <w:rPr>
                <w:rStyle w:val="Hipercze"/>
                <w:rFonts w:ascii="Calibri" w:hAnsi="Calibri" w:cs="Arial"/>
                <w:b/>
                <w:noProof/>
              </w:rPr>
              <w:t>Podatek od towarów i usług (VAT)</w:t>
            </w:r>
            <w:r w:rsidR="006C04A5">
              <w:rPr>
                <w:noProof/>
                <w:webHidden/>
              </w:rPr>
              <w:tab/>
            </w:r>
            <w:r w:rsidR="006C04A5">
              <w:rPr>
                <w:noProof/>
                <w:webHidden/>
              </w:rPr>
              <w:fldChar w:fldCharType="begin"/>
            </w:r>
            <w:r w:rsidR="006C04A5">
              <w:rPr>
                <w:noProof/>
                <w:webHidden/>
              </w:rPr>
              <w:instrText xml:space="preserve"> PAGEREF _Toc32987912 \h </w:instrText>
            </w:r>
            <w:r w:rsidR="006C04A5">
              <w:rPr>
                <w:noProof/>
                <w:webHidden/>
              </w:rPr>
            </w:r>
            <w:r w:rsidR="006C04A5">
              <w:rPr>
                <w:noProof/>
                <w:webHidden/>
              </w:rPr>
              <w:fldChar w:fldCharType="separate"/>
            </w:r>
            <w:r w:rsidR="006C04A5">
              <w:rPr>
                <w:noProof/>
                <w:webHidden/>
              </w:rPr>
              <w:t>45</w:t>
            </w:r>
            <w:r w:rsidR="006C04A5">
              <w:rPr>
                <w:noProof/>
                <w:webHidden/>
              </w:rPr>
              <w:fldChar w:fldCharType="end"/>
            </w:r>
          </w:hyperlink>
        </w:p>
        <w:p w14:paraId="4150BD87" w14:textId="77777777" w:rsidR="006C04A5" w:rsidRDefault="00C52E38">
          <w:pPr>
            <w:pStyle w:val="Spistreci1"/>
            <w:tabs>
              <w:tab w:val="left" w:pos="660"/>
              <w:tab w:val="right" w:leader="dot" w:pos="9060"/>
            </w:tabs>
            <w:rPr>
              <w:rFonts w:eastAsiaTheme="minorEastAsia"/>
              <w:noProof/>
              <w:lang w:eastAsia="pl-PL"/>
            </w:rPr>
          </w:pPr>
          <w:hyperlink w:anchor="_Toc32987913" w:history="1">
            <w:r w:rsidR="006C04A5" w:rsidRPr="00D56689">
              <w:rPr>
                <w:rStyle w:val="Hipercze"/>
                <w:rFonts w:ascii="Calibri" w:hAnsi="Calibri" w:cs="Arial"/>
                <w:b/>
                <w:noProof/>
              </w:rPr>
              <w:t>3.8.</w:t>
            </w:r>
            <w:r w:rsidR="006C04A5">
              <w:rPr>
                <w:rFonts w:eastAsiaTheme="minorEastAsia"/>
                <w:noProof/>
                <w:lang w:eastAsia="pl-PL"/>
              </w:rPr>
              <w:tab/>
            </w:r>
            <w:r w:rsidR="006C04A5" w:rsidRPr="00D56689">
              <w:rPr>
                <w:rStyle w:val="Hipercze"/>
                <w:rFonts w:ascii="Calibri" w:hAnsi="Calibri" w:cs="Arial"/>
                <w:b/>
                <w:noProof/>
              </w:rPr>
              <w:t>Zlecanie usług merytorycznych</w:t>
            </w:r>
            <w:r w:rsidR="006C04A5">
              <w:rPr>
                <w:noProof/>
                <w:webHidden/>
              </w:rPr>
              <w:tab/>
            </w:r>
            <w:r w:rsidR="006C04A5">
              <w:rPr>
                <w:noProof/>
                <w:webHidden/>
              </w:rPr>
              <w:fldChar w:fldCharType="begin"/>
            </w:r>
            <w:r w:rsidR="006C04A5">
              <w:rPr>
                <w:noProof/>
                <w:webHidden/>
              </w:rPr>
              <w:instrText xml:space="preserve"> PAGEREF _Toc32987913 \h </w:instrText>
            </w:r>
            <w:r w:rsidR="006C04A5">
              <w:rPr>
                <w:noProof/>
                <w:webHidden/>
              </w:rPr>
            </w:r>
            <w:r w:rsidR="006C04A5">
              <w:rPr>
                <w:noProof/>
                <w:webHidden/>
              </w:rPr>
              <w:fldChar w:fldCharType="separate"/>
            </w:r>
            <w:r w:rsidR="006C04A5">
              <w:rPr>
                <w:noProof/>
                <w:webHidden/>
              </w:rPr>
              <w:t>46</w:t>
            </w:r>
            <w:r w:rsidR="006C04A5">
              <w:rPr>
                <w:noProof/>
                <w:webHidden/>
              </w:rPr>
              <w:fldChar w:fldCharType="end"/>
            </w:r>
          </w:hyperlink>
        </w:p>
        <w:p w14:paraId="5183ABD3" w14:textId="77777777" w:rsidR="006C04A5" w:rsidRDefault="00C52E38">
          <w:pPr>
            <w:pStyle w:val="Spistreci1"/>
            <w:tabs>
              <w:tab w:val="left" w:pos="660"/>
              <w:tab w:val="right" w:leader="dot" w:pos="9060"/>
            </w:tabs>
            <w:rPr>
              <w:rFonts w:eastAsiaTheme="minorEastAsia"/>
              <w:noProof/>
              <w:lang w:eastAsia="pl-PL"/>
            </w:rPr>
          </w:pPr>
          <w:hyperlink w:anchor="_Toc32987914" w:history="1">
            <w:r w:rsidR="006C04A5" w:rsidRPr="00D56689">
              <w:rPr>
                <w:rStyle w:val="Hipercze"/>
                <w:rFonts w:ascii="Calibri" w:hAnsi="Calibri" w:cs="Arial"/>
                <w:b/>
                <w:noProof/>
              </w:rPr>
              <w:t>3.9.</w:t>
            </w:r>
            <w:r w:rsidR="006C04A5">
              <w:rPr>
                <w:rFonts w:eastAsiaTheme="minorEastAsia"/>
                <w:noProof/>
                <w:lang w:eastAsia="pl-PL"/>
              </w:rPr>
              <w:tab/>
            </w:r>
            <w:r w:rsidR="006C04A5" w:rsidRPr="00D56689">
              <w:rPr>
                <w:rStyle w:val="Hipercze"/>
                <w:rFonts w:ascii="Calibri" w:hAnsi="Calibri" w:cs="Arial"/>
                <w:b/>
                <w:noProof/>
              </w:rPr>
              <w:t>Aspekty społeczne</w:t>
            </w:r>
            <w:r w:rsidR="006C04A5">
              <w:rPr>
                <w:noProof/>
                <w:webHidden/>
              </w:rPr>
              <w:tab/>
            </w:r>
            <w:r w:rsidR="006C04A5">
              <w:rPr>
                <w:noProof/>
                <w:webHidden/>
              </w:rPr>
              <w:fldChar w:fldCharType="begin"/>
            </w:r>
            <w:r w:rsidR="006C04A5">
              <w:rPr>
                <w:noProof/>
                <w:webHidden/>
              </w:rPr>
              <w:instrText xml:space="preserve"> PAGEREF _Toc32987914 \h </w:instrText>
            </w:r>
            <w:r w:rsidR="006C04A5">
              <w:rPr>
                <w:noProof/>
                <w:webHidden/>
              </w:rPr>
            </w:r>
            <w:r w:rsidR="006C04A5">
              <w:rPr>
                <w:noProof/>
                <w:webHidden/>
              </w:rPr>
              <w:fldChar w:fldCharType="separate"/>
            </w:r>
            <w:r w:rsidR="006C04A5">
              <w:rPr>
                <w:noProof/>
                <w:webHidden/>
              </w:rPr>
              <w:t>47</w:t>
            </w:r>
            <w:r w:rsidR="006C04A5">
              <w:rPr>
                <w:noProof/>
                <w:webHidden/>
              </w:rPr>
              <w:fldChar w:fldCharType="end"/>
            </w:r>
          </w:hyperlink>
        </w:p>
        <w:p w14:paraId="436397F1" w14:textId="77777777" w:rsidR="006C04A5" w:rsidRDefault="00C52E38">
          <w:pPr>
            <w:pStyle w:val="Spistreci1"/>
            <w:tabs>
              <w:tab w:val="left" w:pos="880"/>
              <w:tab w:val="right" w:leader="dot" w:pos="9060"/>
            </w:tabs>
            <w:rPr>
              <w:rFonts w:eastAsiaTheme="minorEastAsia"/>
              <w:noProof/>
              <w:lang w:eastAsia="pl-PL"/>
            </w:rPr>
          </w:pPr>
          <w:hyperlink w:anchor="_Toc32987915" w:history="1">
            <w:r w:rsidR="006C04A5" w:rsidRPr="00D56689">
              <w:rPr>
                <w:rStyle w:val="Hipercze"/>
                <w:rFonts w:ascii="Calibri" w:hAnsi="Calibri" w:cs="Arial"/>
                <w:b/>
                <w:noProof/>
              </w:rPr>
              <w:t>3.10.</w:t>
            </w:r>
            <w:r w:rsidR="006C04A5">
              <w:rPr>
                <w:rFonts w:eastAsiaTheme="minorEastAsia"/>
                <w:noProof/>
                <w:lang w:eastAsia="pl-PL"/>
              </w:rPr>
              <w:tab/>
            </w:r>
            <w:r w:rsidR="006C04A5" w:rsidRPr="00D56689">
              <w:rPr>
                <w:rStyle w:val="Hipercze"/>
                <w:rFonts w:ascii="Calibri" w:hAnsi="Calibri" w:cs="Arial"/>
                <w:b/>
                <w:noProof/>
              </w:rPr>
              <w:t>Angażowanie personelu projektu</w:t>
            </w:r>
            <w:r w:rsidR="006C04A5">
              <w:rPr>
                <w:noProof/>
                <w:webHidden/>
              </w:rPr>
              <w:tab/>
            </w:r>
            <w:r w:rsidR="006C04A5">
              <w:rPr>
                <w:noProof/>
                <w:webHidden/>
              </w:rPr>
              <w:fldChar w:fldCharType="begin"/>
            </w:r>
            <w:r w:rsidR="006C04A5">
              <w:rPr>
                <w:noProof/>
                <w:webHidden/>
              </w:rPr>
              <w:instrText xml:space="preserve"> PAGEREF _Toc32987915 \h </w:instrText>
            </w:r>
            <w:r w:rsidR="006C04A5">
              <w:rPr>
                <w:noProof/>
                <w:webHidden/>
              </w:rPr>
            </w:r>
            <w:r w:rsidR="006C04A5">
              <w:rPr>
                <w:noProof/>
                <w:webHidden/>
              </w:rPr>
              <w:fldChar w:fldCharType="separate"/>
            </w:r>
            <w:r w:rsidR="006C04A5">
              <w:rPr>
                <w:noProof/>
                <w:webHidden/>
              </w:rPr>
              <w:t>47</w:t>
            </w:r>
            <w:r w:rsidR="006C04A5">
              <w:rPr>
                <w:noProof/>
                <w:webHidden/>
              </w:rPr>
              <w:fldChar w:fldCharType="end"/>
            </w:r>
          </w:hyperlink>
        </w:p>
        <w:p w14:paraId="5EC8CDAB" w14:textId="77777777" w:rsidR="006C04A5" w:rsidRDefault="00C52E38">
          <w:pPr>
            <w:pStyle w:val="Spistreci1"/>
            <w:tabs>
              <w:tab w:val="left" w:pos="440"/>
              <w:tab w:val="right" w:leader="dot" w:pos="9060"/>
            </w:tabs>
            <w:rPr>
              <w:rFonts w:eastAsiaTheme="minorEastAsia"/>
              <w:noProof/>
              <w:lang w:eastAsia="pl-PL"/>
            </w:rPr>
          </w:pPr>
          <w:hyperlink w:anchor="_Toc32987916" w:history="1">
            <w:r w:rsidR="006C04A5" w:rsidRPr="00D56689">
              <w:rPr>
                <w:rStyle w:val="Hipercze"/>
                <w:rFonts w:ascii="Calibri" w:hAnsi="Calibri" w:cs="Arial"/>
                <w:b/>
                <w:noProof/>
              </w:rPr>
              <w:t>4.</w:t>
            </w:r>
            <w:r w:rsidR="006C04A5">
              <w:rPr>
                <w:rFonts w:eastAsiaTheme="minorEastAsia"/>
                <w:noProof/>
                <w:lang w:eastAsia="pl-PL"/>
              </w:rPr>
              <w:tab/>
            </w:r>
            <w:r w:rsidR="006C04A5" w:rsidRPr="00D56689">
              <w:rPr>
                <w:rStyle w:val="Hipercze"/>
                <w:rFonts w:ascii="Calibri" w:hAnsi="Calibri" w:cs="Arial"/>
                <w:b/>
                <w:noProof/>
              </w:rPr>
              <w:t>Pomoc publiczna i pomoc de minimis</w:t>
            </w:r>
            <w:r w:rsidR="006C04A5">
              <w:rPr>
                <w:noProof/>
                <w:webHidden/>
              </w:rPr>
              <w:tab/>
            </w:r>
            <w:r w:rsidR="006C04A5">
              <w:rPr>
                <w:noProof/>
                <w:webHidden/>
              </w:rPr>
              <w:fldChar w:fldCharType="begin"/>
            </w:r>
            <w:r w:rsidR="006C04A5">
              <w:rPr>
                <w:noProof/>
                <w:webHidden/>
              </w:rPr>
              <w:instrText xml:space="preserve"> PAGEREF _Toc32987916 \h </w:instrText>
            </w:r>
            <w:r w:rsidR="006C04A5">
              <w:rPr>
                <w:noProof/>
                <w:webHidden/>
              </w:rPr>
            </w:r>
            <w:r w:rsidR="006C04A5">
              <w:rPr>
                <w:noProof/>
                <w:webHidden/>
              </w:rPr>
              <w:fldChar w:fldCharType="separate"/>
            </w:r>
            <w:r w:rsidR="006C04A5">
              <w:rPr>
                <w:noProof/>
                <w:webHidden/>
              </w:rPr>
              <w:t>50</w:t>
            </w:r>
            <w:r w:rsidR="006C04A5">
              <w:rPr>
                <w:noProof/>
                <w:webHidden/>
              </w:rPr>
              <w:fldChar w:fldCharType="end"/>
            </w:r>
          </w:hyperlink>
        </w:p>
        <w:p w14:paraId="58870025" w14:textId="77777777" w:rsidR="006C04A5" w:rsidRDefault="00C52E38">
          <w:pPr>
            <w:pStyle w:val="Spistreci1"/>
            <w:tabs>
              <w:tab w:val="left" w:pos="440"/>
              <w:tab w:val="right" w:leader="dot" w:pos="9060"/>
            </w:tabs>
            <w:rPr>
              <w:rFonts w:eastAsiaTheme="minorEastAsia"/>
              <w:noProof/>
              <w:lang w:eastAsia="pl-PL"/>
            </w:rPr>
          </w:pPr>
          <w:hyperlink w:anchor="_Toc32987917" w:history="1">
            <w:r w:rsidR="006C04A5" w:rsidRPr="00D56689">
              <w:rPr>
                <w:rStyle w:val="Hipercze"/>
                <w:rFonts w:ascii="Calibri" w:hAnsi="Calibri" w:cs="Arial"/>
                <w:b/>
                <w:noProof/>
              </w:rPr>
              <w:t>5.</w:t>
            </w:r>
            <w:r w:rsidR="006C04A5">
              <w:rPr>
                <w:rFonts w:eastAsiaTheme="minorEastAsia"/>
                <w:noProof/>
                <w:lang w:eastAsia="pl-PL"/>
              </w:rPr>
              <w:tab/>
            </w:r>
            <w:r w:rsidR="006C04A5" w:rsidRPr="00D56689">
              <w:rPr>
                <w:rStyle w:val="Hipercze"/>
                <w:rFonts w:ascii="Calibri" w:hAnsi="Calibri" w:cs="Arial"/>
                <w:b/>
                <w:noProof/>
              </w:rPr>
              <w:t>Projekty partnerskie</w:t>
            </w:r>
            <w:r w:rsidR="006C04A5">
              <w:rPr>
                <w:noProof/>
                <w:webHidden/>
              </w:rPr>
              <w:tab/>
            </w:r>
            <w:r w:rsidR="006C04A5">
              <w:rPr>
                <w:noProof/>
                <w:webHidden/>
              </w:rPr>
              <w:fldChar w:fldCharType="begin"/>
            </w:r>
            <w:r w:rsidR="006C04A5">
              <w:rPr>
                <w:noProof/>
                <w:webHidden/>
              </w:rPr>
              <w:instrText xml:space="preserve"> PAGEREF _Toc32987917 \h </w:instrText>
            </w:r>
            <w:r w:rsidR="006C04A5">
              <w:rPr>
                <w:noProof/>
                <w:webHidden/>
              </w:rPr>
            </w:r>
            <w:r w:rsidR="006C04A5">
              <w:rPr>
                <w:noProof/>
                <w:webHidden/>
              </w:rPr>
              <w:fldChar w:fldCharType="separate"/>
            </w:r>
            <w:r w:rsidR="006C04A5">
              <w:rPr>
                <w:noProof/>
                <w:webHidden/>
              </w:rPr>
              <w:t>52</w:t>
            </w:r>
            <w:r w:rsidR="006C04A5">
              <w:rPr>
                <w:noProof/>
                <w:webHidden/>
              </w:rPr>
              <w:fldChar w:fldCharType="end"/>
            </w:r>
          </w:hyperlink>
        </w:p>
        <w:p w14:paraId="4E1D8247" w14:textId="77777777" w:rsidR="006C04A5" w:rsidRDefault="00C52E38">
          <w:pPr>
            <w:pStyle w:val="Spistreci1"/>
            <w:tabs>
              <w:tab w:val="left" w:pos="440"/>
              <w:tab w:val="right" w:leader="dot" w:pos="9060"/>
            </w:tabs>
            <w:rPr>
              <w:rFonts w:eastAsiaTheme="minorEastAsia"/>
              <w:noProof/>
              <w:lang w:eastAsia="pl-PL"/>
            </w:rPr>
          </w:pPr>
          <w:hyperlink w:anchor="_Toc32987918" w:history="1">
            <w:r w:rsidR="006C04A5" w:rsidRPr="00D56689">
              <w:rPr>
                <w:rStyle w:val="Hipercze"/>
                <w:rFonts w:ascii="Calibri" w:hAnsi="Calibri" w:cs="Arial"/>
                <w:b/>
                <w:noProof/>
              </w:rPr>
              <w:t>6.</w:t>
            </w:r>
            <w:r w:rsidR="006C04A5">
              <w:rPr>
                <w:rFonts w:eastAsiaTheme="minorEastAsia"/>
                <w:noProof/>
                <w:lang w:eastAsia="pl-PL"/>
              </w:rPr>
              <w:tab/>
            </w:r>
            <w:r w:rsidR="006C04A5" w:rsidRPr="00D56689">
              <w:rPr>
                <w:rStyle w:val="Hipercze"/>
                <w:rFonts w:ascii="Calibri" w:hAnsi="Calibri" w:cs="Arial"/>
                <w:b/>
                <w:noProof/>
              </w:rPr>
              <w:t>Procedura składania wniosku</w:t>
            </w:r>
            <w:r w:rsidR="006C04A5">
              <w:rPr>
                <w:noProof/>
                <w:webHidden/>
              </w:rPr>
              <w:tab/>
            </w:r>
            <w:r w:rsidR="006C04A5">
              <w:rPr>
                <w:noProof/>
                <w:webHidden/>
              </w:rPr>
              <w:fldChar w:fldCharType="begin"/>
            </w:r>
            <w:r w:rsidR="006C04A5">
              <w:rPr>
                <w:noProof/>
                <w:webHidden/>
              </w:rPr>
              <w:instrText xml:space="preserve"> PAGEREF _Toc32987918 \h </w:instrText>
            </w:r>
            <w:r w:rsidR="006C04A5">
              <w:rPr>
                <w:noProof/>
                <w:webHidden/>
              </w:rPr>
            </w:r>
            <w:r w:rsidR="006C04A5">
              <w:rPr>
                <w:noProof/>
                <w:webHidden/>
              </w:rPr>
              <w:fldChar w:fldCharType="separate"/>
            </w:r>
            <w:r w:rsidR="006C04A5">
              <w:rPr>
                <w:noProof/>
                <w:webHidden/>
              </w:rPr>
              <w:t>55</w:t>
            </w:r>
            <w:r w:rsidR="006C04A5">
              <w:rPr>
                <w:noProof/>
                <w:webHidden/>
              </w:rPr>
              <w:fldChar w:fldCharType="end"/>
            </w:r>
          </w:hyperlink>
        </w:p>
        <w:p w14:paraId="5D1BBAC7" w14:textId="77777777" w:rsidR="006C04A5" w:rsidRDefault="00C52E38">
          <w:pPr>
            <w:pStyle w:val="Spistreci1"/>
            <w:tabs>
              <w:tab w:val="left" w:pos="660"/>
              <w:tab w:val="right" w:leader="dot" w:pos="9060"/>
            </w:tabs>
            <w:rPr>
              <w:rFonts w:eastAsiaTheme="minorEastAsia"/>
              <w:noProof/>
              <w:lang w:eastAsia="pl-PL"/>
            </w:rPr>
          </w:pPr>
          <w:hyperlink w:anchor="_Toc32987919" w:history="1">
            <w:r w:rsidR="006C04A5" w:rsidRPr="00D56689">
              <w:rPr>
                <w:rStyle w:val="Hipercze"/>
                <w:rFonts w:ascii="Calibri" w:hAnsi="Calibri" w:cs="Arial"/>
                <w:b/>
                <w:noProof/>
              </w:rPr>
              <w:t>6.1.</w:t>
            </w:r>
            <w:r w:rsidR="006C04A5">
              <w:rPr>
                <w:rFonts w:eastAsiaTheme="minorEastAsia"/>
                <w:noProof/>
                <w:lang w:eastAsia="pl-PL"/>
              </w:rPr>
              <w:tab/>
            </w:r>
            <w:r w:rsidR="006C04A5" w:rsidRPr="00D56689">
              <w:rPr>
                <w:rStyle w:val="Hipercze"/>
                <w:rFonts w:ascii="Calibri" w:hAnsi="Calibri" w:cs="Arial"/>
                <w:b/>
                <w:noProof/>
              </w:rPr>
              <w:t>Przygotowanie wniosku o dofinansowanie</w:t>
            </w:r>
            <w:r w:rsidR="006C04A5">
              <w:rPr>
                <w:noProof/>
                <w:webHidden/>
              </w:rPr>
              <w:tab/>
            </w:r>
            <w:r w:rsidR="006C04A5">
              <w:rPr>
                <w:noProof/>
                <w:webHidden/>
              </w:rPr>
              <w:fldChar w:fldCharType="begin"/>
            </w:r>
            <w:r w:rsidR="006C04A5">
              <w:rPr>
                <w:noProof/>
                <w:webHidden/>
              </w:rPr>
              <w:instrText xml:space="preserve"> PAGEREF _Toc32987919 \h </w:instrText>
            </w:r>
            <w:r w:rsidR="006C04A5">
              <w:rPr>
                <w:noProof/>
                <w:webHidden/>
              </w:rPr>
            </w:r>
            <w:r w:rsidR="006C04A5">
              <w:rPr>
                <w:noProof/>
                <w:webHidden/>
              </w:rPr>
              <w:fldChar w:fldCharType="separate"/>
            </w:r>
            <w:r w:rsidR="006C04A5">
              <w:rPr>
                <w:noProof/>
                <w:webHidden/>
              </w:rPr>
              <w:t>55</w:t>
            </w:r>
            <w:r w:rsidR="006C04A5">
              <w:rPr>
                <w:noProof/>
                <w:webHidden/>
              </w:rPr>
              <w:fldChar w:fldCharType="end"/>
            </w:r>
          </w:hyperlink>
        </w:p>
        <w:p w14:paraId="0BD94E18" w14:textId="77777777" w:rsidR="006C04A5" w:rsidRDefault="00C52E38">
          <w:pPr>
            <w:pStyle w:val="Spistreci1"/>
            <w:tabs>
              <w:tab w:val="left" w:pos="660"/>
              <w:tab w:val="right" w:leader="dot" w:pos="9060"/>
            </w:tabs>
            <w:rPr>
              <w:rFonts w:eastAsiaTheme="minorEastAsia"/>
              <w:noProof/>
              <w:lang w:eastAsia="pl-PL"/>
            </w:rPr>
          </w:pPr>
          <w:hyperlink w:anchor="_Toc32987920" w:history="1">
            <w:r w:rsidR="006C04A5" w:rsidRPr="00D56689">
              <w:rPr>
                <w:rStyle w:val="Hipercze"/>
                <w:rFonts w:ascii="Calibri" w:hAnsi="Calibri" w:cs="Arial"/>
                <w:b/>
                <w:noProof/>
              </w:rPr>
              <w:t>6.2.</w:t>
            </w:r>
            <w:r w:rsidR="006C04A5">
              <w:rPr>
                <w:rFonts w:eastAsiaTheme="minorEastAsia"/>
                <w:noProof/>
                <w:lang w:eastAsia="pl-PL"/>
              </w:rPr>
              <w:tab/>
            </w:r>
            <w:r w:rsidR="006C04A5" w:rsidRPr="00D56689">
              <w:rPr>
                <w:rStyle w:val="Hipercze"/>
                <w:rFonts w:ascii="Calibri" w:hAnsi="Calibri" w:cs="Arial"/>
                <w:b/>
                <w:noProof/>
              </w:rPr>
              <w:t>Miejsce i termin składania wniosków</w:t>
            </w:r>
            <w:r w:rsidR="006C04A5">
              <w:rPr>
                <w:noProof/>
                <w:webHidden/>
              </w:rPr>
              <w:tab/>
            </w:r>
            <w:r w:rsidR="006C04A5">
              <w:rPr>
                <w:noProof/>
                <w:webHidden/>
              </w:rPr>
              <w:fldChar w:fldCharType="begin"/>
            </w:r>
            <w:r w:rsidR="006C04A5">
              <w:rPr>
                <w:noProof/>
                <w:webHidden/>
              </w:rPr>
              <w:instrText xml:space="preserve"> PAGEREF _Toc32987920 \h </w:instrText>
            </w:r>
            <w:r w:rsidR="006C04A5">
              <w:rPr>
                <w:noProof/>
                <w:webHidden/>
              </w:rPr>
            </w:r>
            <w:r w:rsidR="006C04A5">
              <w:rPr>
                <w:noProof/>
                <w:webHidden/>
              </w:rPr>
              <w:fldChar w:fldCharType="separate"/>
            </w:r>
            <w:r w:rsidR="006C04A5">
              <w:rPr>
                <w:noProof/>
                <w:webHidden/>
              </w:rPr>
              <w:t>56</w:t>
            </w:r>
            <w:r w:rsidR="006C04A5">
              <w:rPr>
                <w:noProof/>
                <w:webHidden/>
              </w:rPr>
              <w:fldChar w:fldCharType="end"/>
            </w:r>
          </w:hyperlink>
        </w:p>
        <w:p w14:paraId="2A95B47B" w14:textId="77777777" w:rsidR="006C04A5" w:rsidRDefault="00C52E38">
          <w:pPr>
            <w:pStyle w:val="Spistreci1"/>
            <w:tabs>
              <w:tab w:val="left" w:pos="440"/>
              <w:tab w:val="right" w:leader="dot" w:pos="9060"/>
            </w:tabs>
            <w:rPr>
              <w:rFonts w:eastAsiaTheme="minorEastAsia"/>
              <w:noProof/>
              <w:lang w:eastAsia="pl-PL"/>
            </w:rPr>
          </w:pPr>
          <w:hyperlink w:anchor="_Toc32987921" w:history="1">
            <w:r w:rsidR="006C04A5" w:rsidRPr="00D56689">
              <w:rPr>
                <w:rStyle w:val="Hipercze"/>
                <w:rFonts w:ascii="Calibri" w:hAnsi="Calibri" w:cs="Arial"/>
                <w:b/>
                <w:noProof/>
              </w:rPr>
              <w:t>7.</w:t>
            </w:r>
            <w:r w:rsidR="006C04A5">
              <w:rPr>
                <w:rFonts w:eastAsiaTheme="minorEastAsia"/>
                <w:noProof/>
                <w:lang w:eastAsia="pl-PL"/>
              </w:rPr>
              <w:tab/>
            </w:r>
            <w:r w:rsidR="006C04A5" w:rsidRPr="00D56689">
              <w:rPr>
                <w:rStyle w:val="Hipercze"/>
                <w:rFonts w:ascii="Calibri" w:hAnsi="Calibri" w:cs="Arial"/>
                <w:b/>
                <w:noProof/>
              </w:rPr>
              <w:t>Tryb wyboru projektów i etapy organizacji konkursu</w:t>
            </w:r>
            <w:r w:rsidR="006C04A5">
              <w:rPr>
                <w:noProof/>
                <w:webHidden/>
              </w:rPr>
              <w:tab/>
            </w:r>
            <w:r w:rsidR="006C04A5">
              <w:rPr>
                <w:noProof/>
                <w:webHidden/>
              </w:rPr>
              <w:fldChar w:fldCharType="begin"/>
            </w:r>
            <w:r w:rsidR="006C04A5">
              <w:rPr>
                <w:noProof/>
                <w:webHidden/>
              </w:rPr>
              <w:instrText xml:space="preserve"> PAGEREF _Toc32987921 \h </w:instrText>
            </w:r>
            <w:r w:rsidR="006C04A5">
              <w:rPr>
                <w:noProof/>
                <w:webHidden/>
              </w:rPr>
            </w:r>
            <w:r w:rsidR="006C04A5">
              <w:rPr>
                <w:noProof/>
                <w:webHidden/>
              </w:rPr>
              <w:fldChar w:fldCharType="separate"/>
            </w:r>
            <w:r w:rsidR="006C04A5">
              <w:rPr>
                <w:noProof/>
                <w:webHidden/>
              </w:rPr>
              <w:t>56</w:t>
            </w:r>
            <w:r w:rsidR="006C04A5">
              <w:rPr>
                <w:noProof/>
                <w:webHidden/>
              </w:rPr>
              <w:fldChar w:fldCharType="end"/>
            </w:r>
          </w:hyperlink>
        </w:p>
        <w:p w14:paraId="4C398A48" w14:textId="77777777" w:rsidR="006C04A5" w:rsidRDefault="00C52E38">
          <w:pPr>
            <w:pStyle w:val="Spistreci1"/>
            <w:tabs>
              <w:tab w:val="left" w:pos="660"/>
              <w:tab w:val="right" w:leader="dot" w:pos="9060"/>
            </w:tabs>
            <w:rPr>
              <w:rFonts w:eastAsiaTheme="minorEastAsia"/>
              <w:noProof/>
              <w:lang w:eastAsia="pl-PL"/>
            </w:rPr>
          </w:pPr>
          <w:hyperlink w:anchor="_Toc32987922" w:history="1">
            <w:r w:rsidR="006C04A5" w:rsidRPr="00D56689">
              <w:rPr>
                <w:rStyle w:val="Hipercze"/>
                <w:rFonts w:ascii="Calibri" w:hAnsi="Calibri" w:cs="Arial"/>
                <w:b/>
                <w:noProof/>
              </w:rPr>
              <w:t>7.1.</w:t>
            </w:r>
            <w:r w:rsidR="006C04A5">
              <w:rPr>
                <w:rFonts w:eastAsiaTheme="minorEastAsia"/>
                <w:noProof/>
                <w:lang w:eastAsia="pl-PL"/>
              </w:rPr>
              <w:tab/>
            </w:r>
            <w:r w:rsidR="006C04A5" w:rsidRPr="00D56689">
              <w:rPr>
                <w:rStyle w:val="Hipercze"/>
                <w:rFonts w:ascii="Calibri" w:hAnsi="Calibri" w:cs="Arial"/>
                <w:b/>
                <w:noProof/>
              </w:rPr>
              <w:t>Kryteria wyboru projektów oceniane przez IOK WUP</w:t>
            </w:r>
            <w:r w:rsidR="006C04A5">
              <w:rPr>
                <w:noProof/>
                <w:webHidden/>
              </w:rPr>
              <w:tab/>
            </w:r>
            <w:r w:rsidR="006C04A5">
              <w:rPr>
                <w:noProof/>
                <w:webHidden/>
              </w:rPr>
              <w:fldChar w:fldCharType="begin"/>
            </w:r>
            <w:r w:rsidR="006C04A5">
              <w:rPr>
                <w:noProof/>
                <w:webHidden/>
              </w:rPr>
              <w:instrText xml:space="preserve"> PAGEREF _Toc32987922 \h </w:instrText>
            </w:r>
            <w:r w:rsidR="006C04A5">
              <w:rPr>
                <w:noProof/>
                <w:webHidden/>
              </w:rPr>
            </w:r>
            <w:r w:rsidR="006C04A5">
              <w:rPr>
                <w:noProof/>
                <w:webHidden/>
              </w:rPr>
              <w:fldChar w:fldCharType="separate"/>
            </w:r>
            <w:r w:rsidR="006C04A5">
              <w:rPr>
                <w:noProof/>
                <w:webHidden/>
              </w:rPr>
              <w:t>57</w:t>
            </w:r>
            <w:r w:rsidR="006C04A5">
              <w:rPr>
                <w:noProof/>
                <w:webHidden/>
              </w:rPr>
              <w:fldChar w:fldCharType="end"/>
            </w:r>
          </w:hyperlink>
        </w:p>
        <w:p w14:paraId="567ABD74" w14:textId="77777777" w:rsidR="006C04A5" w:rsidRDefault="00C52E38">
          <w:pPr>
            <w:pStyle w:val="Spistreci1"/>
            <w:tabs>
              <w:tab w:val="left" w:pos="660"/>
              <w:tab w:val="right" w:leader="dot" w:pos="9060"/>
            </w:tabs>
            <w:rPr>
              <w:rFonts w:eastAsiaTheme="minorEastAsia"/>
              <w:noProof/>
              <w:lang w:eastAsia="pl-PL"/>
            </w:rPr>
          </w:pPr>
          <w:hyperlink w:anchor="_Toc32987923" w:history="1">
            <w:r w:rsidR="006C04A5" w:rsidRPr="00D56689">
              <w:rPr>
                <w:rStyle w:val="Hipercze"/>
                <w:rFonts w:cstheme="minorHAnsi"/>
                <w:b/>
                <w:noProof/>
              </w:rPr>
              <w:t>7.2.</w:t>
            </w:r>
            <w:r w:rsidR="006C04A5">
              <w:rPr>
                <w:rFonts w:eastAsiaTheme="minorEastAsia"/>
                <w:noProof/>
                <w:lang w:eastAsia="pl-PL"/>
              </w:rPr>
              <w:tab/>
            </w:r>
            <w:r w:rsidR="006C04A5" w:rsidRPr="00D56689">
              <w:rPr>
                <w:rStyle w:val="Hipercze"/>
                <w:rFonts w:cstheme="minorHAnsi"/>
                <w:b/>
                <w:noProof/>
              </w:rPr>
              <w:t>Kryteria wyboru projektów oceniane przez IOK ZIT</w:t>
            </w:r>
            <w:r w:rsidR="006C04A5">
              <w:rPr>
                <w:noProof/>
                <w:webHidden/>
              </w:rPr>
              <w:tab/>
            </w:r>
            <w:r w:rsidR="006C04A5">
              <w:rPr>
                <w:noProof/>
                <w:webHidden/>
              </w:rPr>
              <w:fldChar w:fldCharType="begin"/>
            </w:r>
            <w:r w:rsidR="006C04A5">
              <w:rPr>
                <w:noProof/>
                <w:webHidden/>
              </w:rPr>
              <w:instrText xml:space="preserve"> PAGEREF _Toc32987923 \h </w:instrText>
            </w:r>
            <w:r w:rsidR="006C04A5">
              <w:rPr>
                <w:noProof/>
                <w:webHidden/>
              </w:rPr>
            </w:r>
            <w:r w:rsidR="006C04A5">
              <w:rPr>
                <w:noProof/>
                <w:webHidden/>
              </w:rPr>
              <w:fldChar w:fldCharType="separate"/>
            </w:r>
            <w:r w:rsidR="006C04A5">
              <w:rPr>
                <w:noProof/>
                <w:webHidden/>
              </w:rPr>
              <w:t>74</w:t>
            </w:r>
            <w:r w:rsidR="006C04A5">
              <w:rPr>
                <w:noProof/>
                <w:webHidden/>
              </w:rPr>
              <w:fldChar w:fldCharType="end"/>
            </w:r>
          </w:hyperlink>
        </w:p>
        <w:p w14:paraId="3DC2E80D" w14:textId="77777777" w:rsidR="006C04A5" w:rsidRDefault="00C52E38">
          <w:pPr>
            <w:pStyle w:val="Spistreci1"/>
            <w:tabs>
              <w:tab w:val="left" w:pos="660"/>
              <w:tab w:val="right" w:leader="dot" w:pos="9060"/>
            </w:tabs>
            <w:rPr>
              <w:rFonts w:eastAsiaTheme="minorEastAsia"/>
              <w:noProof/>
              <w:lang w:eastAsia="pl-PL"/>
            </w:rPr>
          </w:pPr>
          <w:hyperlink w:anchor="_Toc32987924" w:history="1">
            <w:r w:rsidR="006C04A5" w:rsidRPr="00D56689">
              <w:rPr>
                <w:rStyle w:val="Hipercze"/>
                <w:rFonts w:eastAsia="Calibri" w:cs="Arial"/>
                <w:b/>
                <w:noProof/>
              </w:rPr>
              <w:t>7.3.</w:t>
            </w:r>
            <w:r w:rsidR="006C04A5">
              <w:rPr>
                <w:rFonts w:eastAsiaTheme="minorEastAsia"/>
                <w:noProof/>
                <w:lang w:eastAsia="pl-PL"/>
              </w:rPr>
              <w:tab/>
            </w:r>
            <w:r w:rsidR="006C04A5" w:rsidRPr="00D56689">
              <w:rPr>
                <w:rStyle w:val="Hipercze"/>
                <w:rFonts w:eastAsia="Calibri" w:cs="Arial"/>
                <w:b/>
                <w:noProof/>
              </w:rPr>
              <w:t>Etap oceny formalno-m</w:t>
            </w:r>
            <w:r w:rsidR="006C04A5" w:rsidRPr="00D56689">
              <w:rPr>
                <w:rStyle w:val="Hipercze"/>
                <w:rFonts w:eastAsia="Calibri" w:cs="Arial"/>
                <w:b/>
                <w:noProof/>
                <w:shd w:val="clear" w:color="auto" w:fill="FFC000"/>
              </w:rPr>
              <w:t>e</w:t>
            </w:r>
            <w:r w:rsidR="006C04A5" w:rsidRPr="00D56689">
              <w:rPr>
                <w:rStyle w:val="Hipercze"/>
                <w:rFonts w:eastAsia="Calibri" w:cs="Arial"/>
                <w:b/>
                <w:noProof/>
              </w:rPr>
              <w:t>rytorycznej (IOK WUP)</w:t>
            </w:r>
            <w:r w:rsidR="006C04A5">
              <w:rPr>
                <w:noProof/>
                <w:webHidden/>
              </w:rPr>
              <w:tab/>
            </w:r>
            <w:r w:rsidR="006C04A5">
              <w:rPr>
                <w:noProof/>
                <w:webHidden/>
              </w:rPr>
              <w:fldChar w:fldCharType="begin"/>
            </w:r>
            <w:r w:rsidR="006C04A5">
              <w:rPr>
                <w:noProof/>
                <w:webHidden/>
              </w:rPr>
              <w:instrText xml:space="preserve"> PAGEREF _Toc32987924 \h </w:instrText>
            </w:r>
            <w:r w:rsidR="006C04A5">
              <w:rPr>
                <w:noProof/>
                <w:webHidden/>
              </w:rPr>
            </w:r>
            <w:r w:rsidR="006C04A5">
              <w:rPr>
                <w:noProof/>
                <w:webHidden/>
              </w:rPr>
              <w:fldChar w:fldCharType="separate"/>
            </w:r>
            <w:r w:rsidR="006C04A5">
              <w:rPr>
                <w:noProof/>
                <w:webHidden/>
              </w:rPr>
              <w:t>81</w:t>
            </w:r>
            <w:r w:rsidR="006C04A5">
              <w:rPr>
                <w:noProof/>
                <w:webHidden/>
              </w:rPr>
              <w:fldChar w:fldCharType="end"/>
            </w:r>
          </w:hyperlink>
        </w:p>
        <w:p w14:paraId="794D1D8D" w14:textId="77777777" w:rsidR="006C04A5" w:rsidRDefault="00C52E38">
          <w:pPr>
            <w:pStyle w:val="Spistreci1"/>
            <w:tabs>
              <w:tab w:val="left" w:pos="660"/>
              <w:tab w:val="right" w:leader="dot" w:pos="9060"/>
            </w:tabs>
            <w:rPr>
              <w:rFonts w:eastAsiaTheme="minorEastAsia"/>
              <w:noProof/>
              <w:lang w:eastAsia="pl-PL"/>
            </w:rPr>
          </w:pPr>
          <w:hyperlink w:anchor="_Toc32987925" w:history="1">
            <w:r w:rsidR="006C04A5" w:rsidRPr="00D56689">
              <w:rPr>
                <w:rStyle w:val="Hipercze"/>
                <w:rFonts w:eastAsia="Calibri" w:cs="Arial"/>
                <w:b/>
                <w:noProof/>
              </w:rPr>
              <w:t>7.4.</w:t>
            </w:r>
            <w:r w:rsidR="006C04A5">
              <w:rPr>
                <w:rFonts w:eastAsiaTheme="minorEastAsia"/>
                <w:noProof/>
                <w:lang w:eastAsia="pl-PL"/>
              </w:rPr>
              <w:tab/>
            </w:r>
            <w:r w:rsidR="006C04A5" w:rsidRPr="00D56689">
              <w:rPr>
                <w:rStyle w:val="Hipercze"/>
                <w:rFonts w:eastAsia="Calibri" w:cs="Arial"/>
                <w:b/>
                <w:noProof/>
              </w:rPr>
              <w:t>Analiza kart oceny i obliczanie liczby przyznanych punktów</w:t>
            </w:r>
            <w:r w:rsidR="006C04A5">
              <w:rPr>
                <w:noProof/>
                <w:webHidden/>
              </w:rPr>
              <w:tab/>
            </w:r>
            <w:r w:rsidR="006C04A5">
              <w:rPr>
                <w:noProof/>
                <w:webHidden/>
              </w:rPr>
              <w:fldChar w:fldCharType="begin"/>
            </w:r>
            <w:r w:rsidR="006C04A5">
              <w:rPr>
                <w:noProof/>
                <w:webHidden/>
              </w:rPr>
              <w:instrText xml:space="preserve"> PAGEREF _Toc32987925 \h </w:instrText>
            </w:r>
            <w:r w:rsidR="006C04A5">
              <w:rPr>
                <w:noProof/>
                <w:webHidden/>
              </w:rPr>
            </w:r>
            <w:r w:rsidR="006C04A5">
              <w:rPr>
                <w:noProof/>
                <w:webHidden/>
              </w:rPr>
              <w:fldChar w:fldCharType="separate"/>
            </w:r>
            <w:r w:rsidR="006C04A5">
              <w:rPr>
                <w:noProof/>
                <w:webHidden/>
              </w:rPr>
              <w:t>82</w:t>
            </w:r>
            <w:r w:rsidR="006C04A5">
              <w:rPr>
                <w:noProof/>
                <w:webHidden/>
              </w:rPr>
              <w:fldChar w:fldCharType="end"/>
            </w:r>
          </w:hyperlink>
        </w:p>
        <w:p w14:paraId="1E739A78" w14:textId="77777777" w:rsidR="006C04A5" w:rsidRDefault="00C52E38">
          <w:pPr>
            <w:pStyle w:val="Spistreci1"/>
            <w:tabs>
              <w:tab w:val="left" w:pos="660"/>
              <w:tab w:val="right" w:leader="dot" w:pos="9060"/>
            </w:tabs>
            <w:rPr>
              <w:rFonts w:eastAsiaTheme="minorEastAsia"/>
              <w:noProof/>
              <w:lang w:eastAsia="pl-PL"/>
            </w:rPr>
          </w:pPr>
          <w:hyperlink w:anchor="_Toc32987926" w:history="1">
            <w:r w:rsidR="006C04A5" w:rsidRPr="00D56689">
              <w:rPr>
                <w:rStyle w:val="Hipercze"/>
                <w:rFonts w:eastAsia="Calibri" w:cs="Arial"/>
                <w:b/>
                <w:noProof/>
              </w:rPr>
              <w:t>7.5</w:t>
            </w:r>
            <w:r w:rsidR="006C04A5">
              <w:rPr>
                <w:rFonts w:eastAsiaTheme="minorEastAsia"/>
                <w:noProof/>
                <w:lang w:eastAsia="pl-PL"/>
              </w:rPr>
              <w:tab/>
            </w:r>
            <w:r w:rsidR="006C04A5" w:rsidRPr="00D56689">
              <w:rPr>
                <w:rStyle w:val="Hipercze"/>
                <w:rFonts w:eastAsia="Calibri" w:cs="Arial"/>
                <w:b/>
                <w:noProof/>
              </w:rPr>
              <w:t>Etap negocjacji</w:t>
            </w:r>
            <w:r w:rsidR="006C04A5">
              <w:rPr>
                <w:noProof/>
                <w:webHidden/>
              </w:rPr>
              <w:tab/>
            </w:r>
            <w:r w:rsidR="006C04A5">
              <w:rPr>
                <w:noProof/>
                <w:webHidden/>
              </w:rPr>
              <w:fldChar w:fldCharType="begin"/>
            </w:r>
            <w:r w:rsidR="006C04A5">
              <w:rPr>
                <w:noProof/>
                <w:webHidden/>
              </w:rPr>
              <w:instrText xml:space="preserve"> PAGEREF _Toc32987926 \h </w:instrText>
            </w:r>
            <w:r w:rsidR="006C04A5">
              <w:rPr>
                <w:noProof/>
                <w:webHidden/>
              </w:rPr>
            </w:r>
            <w:r w:rsidR="006C04A5">
              <w:rPr>
                <w:noProof/>
                <w:webHidden/>
              </w:rPr>
              <w:fldChar w:fldCharType="separate"/>
            </w:r>
            <w:r w:rsidR="006C04A5">
              <w:rPr>
                <w:noProof/>
                <w:webHidden/>
              </w:rPr>
              <w:t>83</w:t>
            </w:r>
            <w:r w:rsidR="006C04A5">
              <w:rPr>
                <w:noProof/>
                <w:webHidden/>
              </w:rPr>
              <w:fldChar w:fldCharType="end"/>
            </w:r>
          </w:hyperlink>
        </w:p>
        <w:p w14:paraId="53F9A4F7" w14:textId="77777777" w:rsidR="006C04A5" w:rsidRDefault="00C52E38">
          <w:pPr>
            <w:pStyle w:val="Spistreci1"/>
            <w:tabs>
              <w:tab w:val="left" w:pos="660"/>
              <w:tab w:val="right" w:leader="dot" w:pos="9060"/>
            </w:tabs>
            <w:rPr>
              <w:rFonts w:eastAsiaTheme="minorEastAsia"/>
              <w:noProof/>
              <w:lang w:eastAsia="pl-PL"/>
            </w:rPr>
          </w:pPr>
          <w:hyperlink w:anchor="_Toc32987927" w:history="1">
            <w:r w:rsidR="006C04A5" w:rsidRPr="00D56689">
              <w:rPr>
                <w:rStyle w:val="Hipercze"/>
                <w:rFonts w:cstheme="minorHAnsi"/>
                <w:b/>
                <w:noProof/>
                <w:lang w:eastAsia="pl-PL"/>
              </w:rPr>
              <w:t>7.6</w:t>
            </w:r>
            <w:r w:rsidR="006C04A5">
              <w:rPr>
                <w:rFonts w:eastAsiaTheme="minorEastAsia"/>
                <w:noProof/>
                <w:lang w:eastAsia="pl-PL"/>
              </w:rPr>
              <w:tab/>
            </w:r>
            <w:r w:rsidR="006C04A5" w:rsidRPr="00D56689">
              <w:rPr>
                <w:rStyle w:val="Hipercze"/>
                <w:rFonts w:cstheme="minorHAnsi"/>
                <w:b/>
                <w:noProof/>
                <w:lang w:eastAsia="pl-PL"/>
              </w:rPr>
              <w:t>Zakończenie etapu negocjacji (IOK WUP)</w:t>
            </w:r>
            <w:r w:rsidR="006C04A5">
              <w:rPr>
                <w:noProof/>
                <w:webHidden/>
              </w:rPr>
              <w:tab/>
            </w:r>
            <w:r w:rsidR="006C04A5">
              <w:rPr>
                <w:noProof/>
                <w:webHidden/>
              </w:rPr>
              <w:fldChar w:fldCharType="begin"/>
            </w:r>
            <w:r w:rsidR="006C04A5">
              <w:rPr>
                <w:noProof/>
                <w:webHidden/>
              </w:rPr>
              <w:instrText xml:space="preserve"> PAGEREF _Toc32987927 \h </w:instrText>
            </w:r>
            <w:r w:rsidR="006C04A5">
              <w:rPr>
                <w:noProof/>
                <w:webHidden/>
              </w:rPr>
            </w:r>
            <w:r w:rsidR="006C04A5">
              <w:rPr>
                <w:noProof/>
                <w:webHidden/>
              </w:rPr>
              <w:fldChar w:fldCharType="separate"/>
            </w:r>
            <w:r w:rsidR="006C04A5">
              <w:rPr>
                <w:noProof/>
                <w:webHidden/>
              </w:rPr>
              <w:t>84</w:t>
            </w:r>
            <w:r w:rsidR="006C04A5">
              <w:rPr>
                <w:noProof/>
                <w:webHidden/>
              </w:rPr>
              <w:fldChar w:fldCharType="end"/>
            </w:r>
          </w:hyperlink>
        </w:p>
        <w:p w14:paraId="2B3A7A7D" w14:textId="77777777" w:rsidR="006C04A5" w:rsidRDefault="00C52E38">
          <w:pPr>
            <w:pStyle w:val="Spistreci1"/>
            <w:tabs>
              <w:tab w:val="right" w:leader="dot" w:pos="9060"/>
            </w:tabs>
            <w:rPr>
              <w:rFonts w:eastAsiaTheme="minorEastAsia"/>
              <w:noProof/>
              <w:lang w:eastAsia="pl-PL"/>
            </w:rPr>
          </w:pPr>
          <w:hyperlink w:anchor="_Toc32987928" w:history="1">
            <w:r w:rsidR="006C04A5" w:rsidRPr="00D56689">
              <w:rPr>
                <w:rStyle w:val="Hipercze"/>
                <w:rFonts w:cs="Arial"/>
                <w:b/>
                <w:bCs/>
                <w:noProof/>
              </w:rPr>
              <w:t>7.7. Ocena zgodności projektów ze Strategią ZIT (IOK ZIT)</w:t>
            </w:r>
            <w:r w:rsidR="006C04A5">
              <w:rPr>
                <w:noProof/>
                <w:webHidden/>
              </w:rPr>
              <w:tab/>
            </w:r>
            <w:r w:rsidR="006C04A5">
              <w:rPr>
                <w:noProof/>
                <w:webHidden/>
              </w:rPr>
              <w:fldChar w:fldCharType="begin"/>
            </w:r>
            <w:r w:rsidR="006C04A5">
              <w:rPr>
                <w:noProof/>
                <w:webHidden/>
              </w:rPr>
              <w:instrText xml:space="preserve"> PAGEREF _Toc32987928 \h </w:instrText>
            </w:r>
            <w:r w:rsidR="006C04A5">
              <w:rPr>
                <w:noProof/>
                <w:webHidden/>
              </w:rPr>
            </w:r>
            <w:r w:rsidR="006C04A5">
              <w:rPr>
                <w:noProof/>
                <w:webHidden/>
              </w:rPr>
              <w:fldChar w:fldCharType="separate"/>
            </w:r>
            <w:r w:rsidR="006C04A5">
              <w:rPr>
                <w:noProof/>
                <w:webHidden/>
              </w:rPr>
              <w:t>85</w:t>
            </w:r>
            <w:r w:rsidR="006C04A5">
              <w:rPr>
                <w:noProof/>
                <w:webHidden/>
              </w:rPr>
              <w:fldChar w:fldCharType="end"/>
            </w:r>
          </w:hyperlink>
        </w:p>
        <w:p w14:paraId="7D79D051" w14:textId="77777777" w:rsidR="006C04A5" w:rsidRDefault="00C52E38">
          <w:pPr>
            <w:pStyle w:val="Spistreci1"/>
            <w:tabs>
              <w:tab w:val="left" w:pos="660"/>
              <w:tab w:val="right" w:leader="dot" w:pos="9060"/>
            </w:tabs>
            <w:rPr>
              <w:rFonts w:eastAsiaTheme="minorEastAsia"/>
              <w:noProof/>
              <w:lang w:eastAsia="pl-PL"/>
            </w:rPr>
          </w:pPr>
          <w:hyperlink w:anchor="_Toc32987929" w:history="1">
            <w:r w:rsidR="006C04A5" w:rsidRPr="00D56689">
              <w:rPr>
                <w:rStyle w:val="Hipercze"/>
                <w:rFonts w:cs="Arial"/>
                <w:b/>
                <w:bCs/>
                <w:noProof/>
              </w:rPr>
              <w:t>7.8.</w:t>
            </w:r>
            <w:r w:rsidR="006C04A5">
              <w:rPr>
                <w:rFonts w:eastAsiaTheme="minorEastAsia"/>
                <w:noProof/>
                <w:lang w:eastAsia="pl-PL"/>
              </w:rPr>
              <w:tab/>
            </w:r>
            <w:r w:rsidR="006C04A5" w:rsidRPr="00D56689">
              <w:rPr>
                <w:rStyle w:val="Hipercze"/>
                <w:rFonts w:cs="Arial"/>
                <w:b/>
                <w:bCs/>
                <w:noProof/>
              </w:rPr>
              <w:t>Analiza KOS i obliczanie liczby przyznanych punktów (IOK ZIT)</w:t>
            </w:r>
            <w:r w:rsidR="006C04A5">
              <w:rPr>
                <w:noProof/>
                <w:webHidden/>
              </w:rPr>
              <w:tab/>
            </w:r>
            <w:r w:rsidR="006C04A5">
              <w:rPr>
                <w:noProof/>
                <w:webHidden/>
              </w:rPr>
              <w:fldChar w:fldCharType="begin"/>
            </w:r>
            <w:r w:rsidR="006C04A5">
              <w:rPr>
                <w:noProof/>
                <w:webHidden/>
              </w:rPr>
              <w:instrText xml:space="preserve"> PAGEREF _Toc32987929 \h </w:instrText>
            </w:r>
            <w:r w:rsidR="006C04A5">
              <w:rPr>
                <w:noProof/>
                <w:webHidden/>
              </w:rPr>
            </w:r>
            <w:r w:rsidR="006C04A5">
              <w:rPr>
                <w:noProof/>
                <w:webHidden/>
              </w:rPr>
              <w:fldChar w:fldCharType="separate"/>
            </w:r>
            <w:r w:rsidR="006C04A5">
              <w:rPr>
                <w:noProof/>
                <w:webHidden/>
              </w:rPr>
              <w:t>86</w:t>
            </w:r>
            <w:r w:rsidR="006C04A5">
              <w:rPr>
                <w:noProof/>
                <w:webHidden/>
              </w:rPr>
              <w:fldChar w:fldCharType="end"/>
            </w:r>
          </w:hyperlink>
        </w:p>
        <w:p w14:paraId="4539BB7F" w14:textId="77777777" w:rsidR="006C04A5" w:rsidRDefault="00C52E38">
          <w:pPr>
            <w:pStyle w:val="Spistreci1"/>
            <w:tabs>
              <w:tab w:val="right" w:leader="dot" w:pos="9060"/>
            </w:tabs>
            <w:rPr>
              <w:rFonts w:eastAsiaTheme="minorEastAsia"/>
              <w:noProof/>
              <w:lang w:eastAsia="pl-PL"/>
            </w:rPr>
          </w:pPr>
          <w:hyperlink w:anchor="_Toc32987930" w:history="1">
            <w:r w:rsidR="006C04A5" w:rsidRPr="00D56689">
              <w:rPr>
                <w:rStyle w:val="Hipercze"/>
                <w:rFonts w:eastAsia="Calibri" w:cs="Arial"/>
                <w:b/>
                <w:noProof/>
                <w:lang w:eastAsia="pl-PL"/>
              </w:rPr>
              <w:t>7.9 Wyniki konkurs</w:t>
            </w:r>
            <w:r w:rsidR="006C04A5">
              <w:rPr>
                <w:noProof/>
                <w:webHidden/>
              </w:rPr>
              <w:tab/>
            </w:r>
            <w:r w:rsidR="006C04A5">
              <w:rPr>
                <w:noProof/>
                <w:webHidden/>
              </w:rPr>
              <w:fldChar w:fldCharType="begin"/>
            </w:r>
            <w:r w:rsidR="006C04A5">
              <w:rPr>
                <w:noProof/>
                <w:webHidden/>
              </w:rPr>
              <w:instrText xml:space="preserve"> PAGEREF _Toc32987930 \h </w:instrText>
            </w:r>
            <w:r w:rsidR="006C04A5">
              <w:rPr>
                <w:noProof/>
                <w:webHidden/>
              </w:rPr>
            </w:r>
            <w:r w:rsidR="006C04A5">
              <w:rPr>
                <w:noProof/>
                <w:webHidden/>
              </w:rPr>
              <w:fldChar w:fldCharType="separate"/>
            </w:r>
            <w:r w:rsidR="006C04A5">
              <w:rPr>
                <w:noProof/>
                <w:webHidden/>
              </w:rPr>
              <w:t>87</w:t>
            </w:r>
            <w:r w:rsidR="006C04A5">
              <w:rPr>
                <w:noProof/>
                <w:webHidden/>
              </w:rPr>
              <w:fldChar w:fldCharType="end"/>
            </w:r>
          </w:hyperlink>
        </w:p>
        <w:p w14:paraId="52DACB95" w14:textId="77777777" w:rsidR="006C04A5" w:rsidRDefault="00C52E38">
          <w:pPr>
            <w:pStyle w:val="Spistreci1"/>
            <w:tabs>
              <w:tab w:val="left" w:pos="440"/>
              <w:tab w:val="right" w:leader="dot" w:pos="9060"/>
            </w:tabs>
            <w:rPr>
              <w:rFonts w:eastAsiaTheme="minorEastAsia"/>
              <w:noProof/>
              <w:lang w:eastAsia="pl-PL"/>
            </w:rPr>
          </w:pPr>
          <w:hyperlink w:anchor="_Toc32987931" w:history="1">
            <w:r w:rsidR="006C04A5" w:rsidRPr="00D56689">
              <w:rPr>
                <w:rStyle w:val="Hipercze"/>
                <w:rFonts w:eastAsia="Calibri" w:cs="Arial"/>
                <w:b/>
                <w:noProof/>
              </w:rPr>
              <w:t>8.</w:t>
            </w:r>
            <w:r w:rsidR="006C04A5">
              <w:rPr>
                <w:rFonts w:eastAsiaTheme="minorEastAsia"/>
                <w:noProof/>
                <w:lang w:eastAsia="pl-PL"/>
              </w:rPr>
              <w:tab/>
            </w:r>
            <w:r w:rsidR="006C04A5" w:rsidRPr="00D56689">
              <w:rPr>
                <w:rStyle w:val="Hipercze"/>
                <w:rFonts w:eastAsia="Calibri" w:cs="Arial"/>
                <w:b/>
                <w:noProof/>
              </w:rPr>
              <w:t>Środki odwoławcze w przypadku negatywnej oceny</w:t>
            </w:r>
            <w:r w:rsidR="006C04A5">
              <w:rPr>
                <w:noProof/>
                <w:webHidden/>
              </w:rPr>
              <w:tab/>
            </w:r>
            <w:r w:rsidR="006C04A5">
              <w:rPr>
                <w:noProof/>
                <w:webHidden/>
              </w:rPr>
              <w:fldChar w:fldCharType="begin"/>
            </w:r>
            <w:r w:rsidR="006C04A5">
              <w:rPr>
                <w:noProof/>
                <w:webHidden/>
              </w:rPr>
              <w:instrText xml:space="preserve"> PAGEREF _Toc32987931 \h </w:instrText>
            </w:r>
            <w:r w:rsidR="006C04A5">
              <w:rPr>
                <w:noProof/>
                <w:webHidden/>
              </w:rPr>
            </w:r>
            <w:r w:rsidR="006C04A5">
              <w:rPr>
                <w:noProof/>
                <w:webHidden/>
              </w:rPr>
              <w:fldChar w:fldCharType="separate"/>
            </w:r>
            <w:r w:rsidR="006C04A5">
              <w:rPr>
                <w:noProof/>
                <w:webHidden/>
              </w:rPr>
              <w:t>89</w:t>
            </w:r>
            <w:r w:rsidR="006C04A5">
              <w:rPr>
                <w:noProof/>
                <w:webHidden/>
              </w:rPr>
              <w:fldChar w:fldCharType="end"/>
            </w:r>
          </w:hyperlink>
        </w:p>
        <w:p w14:paraId="2EC0E1CE" w14:textId="77777777" w:rsidR="006C04A5" w:rsidRDefault="00C52E38">
          <w:pPr>
            <w:pStyle w:val="Spistreci1"/>
            <w:tabs>
              <w:tab w:val="right" w:leader="dot" w:pos="9060"/>
            </w:tabs>
            <w:rPr>
              <w:rFonts w:eastAsiaTheme="minorEastAsia"/>
              <w:noProof/>
              <w:lang w:eastAsia="pl-PL"/>
            </w:rPr>
          </w:pPr>
          <w:hyperlink w:anchor="_Toc32987932" w:history="1">
            <w:r w:rsidR="006C04A5" w:rsidRPr="00D56689">
              <w:rPr>
                <w:rStyle w:val="Hipercze"/>
                <w:rFonts w:eastAsia="Calibri" w:cs="Arial"/>
                <w:b/>
                <w:noProof/>
              </w:rPr>
              <w:t>8.1 Protest do IP</w:t>
            </w:r>
            <w:r w:rsidR="006C04A5">
              <w:rPr>
                <w:noProof/>
                <w:webHidden/>
              </w:rPr>
              <w:tab/>
            </w:r>
            <w:r w:rsidR="006C04A5">
              <w:rPr>
                <w:noProof/>
                <w:webHidden/>
              </w:rPr>
              <w:fldChar w:fldCharType="begin"/>
            </w:r>
            <w:r w:rsidR="006C04A5">
              <w:rPr>
                <w:noProof/>
                <w:webHidden/>
              </w:rPr>
              <w:instrText xml:space="preserve"> PAGEREF _Toc32987932 \h </w:instrText>
            </w:r>
            <w:r w:rsidR="006C04A5">
              <w:rPr>
                <w:noProof/>
                <w:webHidden/>
              </w:rPr>
            </w:r>
            <w:r w:rsidR="006C04A5">
              <w:rPr>
                <w:noProof/>
                <w:webHidden/>
              </w:rPr>
              <w:fldChar w:fldCharType="separate"/>
            </w:r>
            <w:r w:rsidR="006C04A5">
              <w:rPr>
                <w:noProof/>
                <w:webHidden/>
              </w:rPr>
              <w:t>89</w:t>
            </w:r>
            <w:r w:rsidR="006C04A5">
              <w:rPr>
                <w:noProof/>
                <w:webHidden/>
              </w:rPr>
              <w:fldChar w:fldCharType="end"/>
            </w:r>
          </w:hyperlink>
        </w:p>
        <w:p w14:paraId="38A36B09" w14:textId="77777777" w:rsidR="006C04A5" w:rsidRDefault="00C52E38">
          <w:pPr>
            <w:pStyle w:val="Spistreci1"/>
            <w:tabs>
              <w:tab w:val="left" w:pos="660"/>
              <w:tab w:val="right" w:leader="dot" w:pos="9060"/>
            </w:tabs>
            <w:rPr>
              <w:rFonts w:eastAsiaTheme="minorEastAsia"/>
              <w:noProof/>
              <w:lang w:eastAsia="pl-PL"/>
            </w:rPr>
          </w:pPr>
          <w:hyperlink w:anchor="_Toc32987933" w:history="1">
            <w:r w:rsidR="006C04A5" w:rsidRPr="00D56689">
              <w:rPr>
                <w:rStyle w:val="Hipercze"/>
                <w:rFonts w:eastAsia="Calibri" w:cs="Arial"/>
                <w:b/>
                <w:noProof/>
              </w:rPr>
              <w:t>8.2</w:t>
            </w:r>
            <w:r w:rsidR="006C04A5">
              <w:rPr>
                <w:rFonts w:eastAsiaTheme="minorEastAsia"/>
                <w:noProof/>
                <w:lang w:eastAsia="pl-PL"/>
              </w:rPr>
              <w:tab/>
            </w:r>
            <w:r w:rsidR="006C04A5" w:rsidRPr="00D56689">
              <w:rPr>
                <w:rStyle w:val="Hipercze"/>
                <w:rFonts w:eastAsia="Calibri" w:cs="Arial"/>
                <w:b/>
                <w:noProof/>
              </w:rPr>
              <w:t>Skarga do sądu administracyjnego</w:t>
            </w:r>
            <w:r w:rsidR="006C04A5">
              <w:rPr>
                <w:noProof/>
                <w:webHidden/>
              </w:rPr>
              <w:tab/>
            </w:r>
            <w:r w:rsidR="006C04A5">
              <w:rPr>
                <w:noProof/>
                <w:webHidden/>
              </w:rPr>
              <w:fldChar w:fldCharType="begin"/>
            </w:r>
            <w:r w:rsidR="006C04A5">
              <w:rPr>
                <w:noProof/>
                <w:webHidden/>
              </w:rPr>
              <w:instrText xml:space="preserve"> PAGEREF _Toc32987933 \h </w:instrText>
            </w:r>
            <w:r w:rsidR="006C04A5">
              <w:rPr>
                <w:noProof/>
                <w:webHidden/>
              </w:rPr>
            </w:r>
            <w:r w:rsidR="006C04A5">
              <w:rPr>
                <w:noProof/>
                <w:webHidden/>
              </w:rPr>
              <w:fldChar w:fldCharType="separate"/>
            </w:r>
            <w:r w:rsidR="006C04A5">
              <w:rPr>
                <w:noProof/>
                <w:webHidden/>
              </w:rPr>
              <w:t>94</w:t>
            </w:r>
            <w:r w:rsidR="006C04A5">
              <w:rPr>
                <w:noProof/>
                <w:webHidden/>
              </w:rPr>
              <w:fldChar w:fldCharType="end"/>
            </w:r>
          </w:hyperlink>
        </w:p>
        <w:p w14:paraId="704E11E2" w14:textId="77777777" w:rsidR="006C04A5" w:rsidRDefault="00C52E38">
          <w:pPr>
            <w:pStyle w:val="Spistreci1"/>
            <w:tabs>
              <w:tab w:val="left" w:pos="440"/>
              <w:tab w:val="right" w:leader="dot" w:pos="9060"/>
            </w:tabs>
            <w:rPr>
              <w:rFonts w:eastAsiaTheme="minorEastAsia"/>
              <w:noProof/>
              <w:lang w:eastAsia="pl-PL"/>
            </w:rPr>
          </w:pPr>
          <w:hyperlink w:anchor="_Toc32987934" w:history="1">
            <w:r w:rsidR="006C04A5" w:rsidRPr="00D56689">
              <w:rPr>
                <w:rStyle w:val="Hipercze"/>
                <w:rFonts w:eastAsia="Calibri" w:cs="Arial"/>
                <w:b/>
                <w:noProof/>
              </w:rPr>
              <w:t>9.</w:t>
            </w:r>
            <w:r w:rsidR="006C04A5">
              <w:rPr>
                <w:rFonts w:eastAsiaTheme="minorEastAsia"/>
                <w:noProof/>
                <w:lang w:eastAsia="pl-PL"/>
              </w:rPr>
              <w:tab/>
            </w:r>
            <w:r w:rsidR="006C04A5" w:rsidRPr="00D56689">
              <w:rPr>
                <w:rStyle w:val="Hipercze"/>
                <w:rFonts w:eastAsia="Calibri" w:cs="Arial"/>
                <w:b/>
                <w:noProof/>
              </w:rPr>
              <w:t>Umowa o dofinansowanie</w:t>
            </w:r>
            <w:r w:rsidR="006C04A5">
              <w:rPr>
                <w:noProof/>
                <w:webHidden/>
              </w:rPr>
              <w:tab/>
            </w:r>
            <w:r w:rsidR="006C04A5">
              <w:rPr>
                <w:noProof/>
                <w:webHidden/>
              </w:rPr>
              <w:fldChar w:fldCharType="begin"/>
            </w:r>
            <w:r w:rsidR="006C04A5">
              <w:rPr>
                <w:noProof/>
                <w:webHidden/>
              </w:rPr>
              <w:instrText xml:space="preserve"> PAGEREF _Toc32987934 \h </w:instrText>
            </w:r>
            <w:r w:rsidR="006C04A5">
              <w:rPr>
                <w:noProof/>
                <w:webHidden/>
              </w:rPr>
            </w:r>
            <w:r w:rsidR="006C04A5">
              <w:rPr>
                <w:noProof/>
                <w:webHidden/>
              </w:rPr>
              <w:fldChar w:fldCharType="separate"/>
            </w:r>
            <w:r w:rsidR="006C04A5">
              <w:rPr>
                <w:noProof/>
                <w:webHidden/>
              </w:rPr>
              <w:t>95</w:t>
            </w:r>
            <w:r w:rsidR="006C04A5">
              <w:rPr>
                <w:noProof/>
                <w:webHidden/>
              </w:rPr>
              <w:fldChar w:fldCharType="end"/>
            </w:r>
          </w:hyperlink>
        </w:p>
        <w:p w14:paraId="7E10EE3A" w14:textId="77777777" w:rsidR="006C04A5" w:rsidRDefault="00C52E38">
          <w:pPr>
            <w:pStyle w:val="Spistreci1"/>
            <w:tabs>
              <w:tab w:val="left" w:pos="660"/>
              <w:tab w:val="right" w:leader="dot" w:pos="9060"/>
            </w:tabs>
            <w:rPr>
              <w:rFonts w:eastAsiaTheme="minorEastAsia"/>
              <w:noProof/>
              <w:lang w:eastAsia="pl-PL"/>
            </w:rPr>
          </w:pPr>
          <w:hyperlink w:anchor="_Toc32987935" w:history="1">
            <w:r w:rsidR="006C04A5" w:rsidRPr="00D56689">
              <w:rPr>
                <w:rStyle w:val="Hipercze"/>
                <w:rFonts w:ascii="Calibri" w:hAnsi="Calibri" w:cs="Arial"/>
                <w:b/>
                <w:noProof/>
              </w:rPr>
              <w:t>10.</w:t>
            </w:r>
            <w:r w:rsidR="006C04A5">
              <w:rPr>
                <w:rFonts w:eastAsiaTheme="minorEastAsia"/>
                <w:noProof/>
                <w:lang w:eastAsia="pl-PL"/>
              </w:rPr>
              <w:tab/>
            </w:r>
            <w:r w:rsidR="006C04A5" w:rsidRPr="00D56689">
              <w:rPr>
                <w:rStyle w:val="Hipercze"/>
                <w:rFonts w:ascii="Calibri" w:hAnsi="Calibri" w:cs="Arial"/>
                <w:b/>
                <w:noProof/>
              </w:rPr>
              <w:t>Zabezpieczenie prawidłowej realizacji umowy</w:t>
            </w:r>
            <w:r w:rsidR="006C04A5">
              <w:rPr>
                <w:noProof/>
                <w:webHidden/>
              </w:rPr>
              <w:tab/>
            </w:r>
            <w:r w:rsidR="006C04A5">
              <w:rPr>
                <w:noProof/>
                <w:webHidden/>
              </w:rPr>
              <w:fldChar w:fldCharType="begin"/>
            </w:r>
            <w:r w:rsidR="006C04A5">
              <w:rPr>
                <w:noProof/>
                <w:webHidden/>
              </w:rPr>
              <w:instrText xml:space="preserve"> PAGEREF _Toc32987935 \h </w:instrText>
            </w:r>
            <w:r w:rsidR="006C04A5">
              <w:rPr>
                <w:noProof/>
                <w:webHidden/>
              </w:rPr>
            </w:r>
            <w:r w:rsidR="006C04A5">
              <w:rPr>
                <w:noProof/>
                <w:webHidden/>
              </w:rPr>
              <w:fldChar w:fldCharType="separate"/>
            </w:r>
            <w:r w:rsidR="006C04A5">
              <w:rPr>
                <w:noProof/>
                <w:webHidden/>
              </w:rPr>
              <w:t>99</w:t>
            </w:r>
            <w:r w:rsidR="006C04A5">
              <w:rPr>
                <w:noProof/>
                <w:webHidden/>
              </w:rPr>
              <w:fldChar w:fldCharType="end"/>
            </w:r>
          </w:hyperlink>
        </w:p>
        <w:p w14:paraId="6A903342" w14:textId="77777777" w:rsidR="006C04A5" w:rsidRDefault="00C52E38">
          <w:pPr>
            <w:pStyle w:val="Spistreci1"/>
            <w:tabs>
              <w:tab w:val="left" w:pos="660"/>
              <w:tab w:val="right" w:leader="dot" w:pos="9060"/>
            </w:tabs>
            <w:rPr>
              <w:rFonts w:eastAsiaTheme="minorEastAsia"/>
              <w:noProof/>
              <w:lang w:eastAsia="pl-PL"/>
            </w:rPr>
          </w:pPr>
          <w:hyperlink w:anchor="_Toc32987936" w:history="1">
            <w:r w:rsidR="006C04A5" w:rsidRPr="00D56689">
              <w:rPr>
                <w:rStyle w:val="Hipercze"/>
                <w:rFonts w:eastAsia="Calibri" w:cs="Arial"/>
                <w:b/>
                <w:noProof/>
              </w:rPr>
              <w:t>11.</w:t>
            </w:r>
            <w:r w:rsidR="006C04A5">
              <w:rPr>
                <w:rFonts w:eastAsiaTheme="minorEastAsia"/>
                <w:noProof/>
                <w:lang w:eastAsia="pl-PL"/>
              </w:rPr>
              <w:tab/>
            </w:r>
            <w:r w:rsidR="006C04A5" w:rsidRPr="00D56689">
              <w:rPr>
                <w:rStyle w:val="Hipercze"/>
                <w:rFonts w:eastAsia="Calibri" w:cs="Arial"/>
                <w:b/>
                <w:noProof/>
              </w:rPr>
              <w:t>Postanowienia końcowe</w:t>
            </w:r>
            <w:r w:rsidR="006C04A5">
              <w:rPr>
                <w:noProof/>
                <w:webHidden/>
              </w:rPr>
              <w:tab/>
            </w:r>
            <w:r w:rsidR="006C04A5">
              <w:rPr>
                <w:noProof/>
                <w:webHidden/>
              </w:rPr>
              <w:fldChar w:fldCharType="begin"/>
            </w:r>
            <w:r w:rsidR="006C04A5">
              <w:rPr>
                <w:noProof/>
                <w:webHidden/>
              </w:rPr>
              <w:instrText xml:space="preserve"> PAGEREF _Toc32987936 \h </w:instrText>
            </w:r>
            <w:r w:rsidR="006C04A5">
              <w:rPr>
                <w:noProof/>
                <w:webHidden/>
              </w:rPr>
            </w:r>
            <w:r w:rsidR="006C04A5">
              <w:rPr>
                <w:noProof/>
                <w:webHidden/>
              </w:rPr>
              <w:fldChar w:fldCharType="separate"/>
            </w:r>
            <w:r w:rsidR="006C04A5">
              <w:rPr>
                <w:noProof/>
                <w:webHidden/>
              </w:rPr>
              <w:t>100</w:t>
            </w:r>
            <w:r w:rsidR="006C04A5">
              <w:rPr>
                <w:noProof/>
                <w:webHidden/>
              </w:rPr>
              <w:fldChar w:fldCharType="end"/>
            </w:r>
          </w:hyperlink>
        </w:p>
        <w:p w14:paraId="390B657C" w14:textId="77777777" w:rsidR="006C04A5" w:rsidRDefault="00C52E38">
          <w:pPr>
            <w:pStyle w:val="Spistreci1"/>
            <w:tabs>
              <w:tab w:val="right" w:leader="dot" w:pos="9060"/>
            </w:tabs>
            <w:rPr>
              <w:rFonts w:eastAsiaTheme="minorEastAsia"/>
              <w:noProof/>
              <w:lang w:eastAsia="pl-PL"/>
            </w:rPr>
          </w:pPr>
          <w:hyperlink w:anchor="_Toc32987937" w:history="1">
            <w:r w:rsidR="006C04A5" w:rsidRPr="00D56689">
              <w:rPr>
                <w:rStyle w:val="Hipercze"/>
                <w:rFonts w:eastAsia="Calibri" w:cs="Arial"/>
                <w:b/>
                <w:noProof/>
              </w:rPr>
              <w:t>Spis  załączników</w:t>
            </w:r>
            <w:r w:rsidR="006C04A5">
              <w:rPr>
                <w:noProof/>
                <w:webHidden/>
              </w:rPr>
              <w:tab/>
            </w:r>
            <w:r w:rsidR="006C04A5">
              <w:rPr>
                <w:noProof/>
                <w:webHidden/>
              </w:rPr>
              <w:fldChar w:fldCharType="begin"/>
            </w:r>
            <w:r w:rsidR="006C04A5">
              <w:rPr>
                <w:noProof/>
                <w:webHidden/>
              </w:rPr>
              <w:instrText xml:space="preserve"> PAGEREF _Toc32987937 \h </w:instrText>
            </w:r>
            <w:r w:rsidR="006C04A5">
              <w:rPr>
                <w:noProof/>
                <w:webHidden/>
              </w:rPr>
            </w:r>
            <w:r w:rsidR="006C04A5">
              <w:rPr>
                <w:noProof/>
                <w:webHidden/>
              </w:rPr>
              <w:fldChar w:fldCharType="separate"/>
            </w:r>
            <w:r w:rsidR="006C04A5">
              <w:rPr>
                <w:noProof/>
                <w:webHidden/>
              </w:rPr>
              <w:t>101</w:t>
            </w:r>
            <w:r w:rsidR="006C04A5">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32987892"/>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0E4FCF">
      <w:pPr>
        <w:numPr>
          <w:ilvl w:val="0"/>
          <w:numId w:val="6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0E4FCF">
      <w:pPr>
        <w:numPr>
          <w:ilvl w:val="0"/>
          <w:numId w:val="61"/>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0E4FCF">
      <w:pPr>
        <w:numPr>
          <w:ilvl w:val="0"/>
          <w:numId w:val="6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0E4FCF">
      <w:pPr>
        <w:numPr>
          <w:ilvl w:val="0"/>
          <w:numId w:val="6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0E4FCF">
      <w:pPr>
        <w:numPr>
          <w:ilvl w:val="0"/>
          <w:numId w:val="6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FFD4F59" w14:textId="0A5CDEF4" w:rsidR="00700434" w:rsidRDefault="005F6544" w:rsidP="00700434">
      <w:pPr>
        <w:numPr>
          <w:ilvl w:val="0"/>
          <w:numId w:val="6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r w:rsidR="00700434">
        <w:rPr>
          <w:rFonts w:cstheme="minorHAnsi"/>
          <w:sz w:val="24"/>
          <w:szCs w:val="24"/>
        </w:rPr>
        <w:t>.</w:t>
      </w:r>
    </w:p>
    <w:p w14:paraId="124F2A38" w14:textId="74DE7813" w:rsidR="00700434" w:rsidRPr="00700434" w:rsidRDefault="0031105B" w:rsidP="00700434">
      <w:pPr>
        <w:numPr>
          <w:ilvl w:val="0"/>
          <w:numId w:val="6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sidR="00700434">
        <w:rPr>
          <w:rFonts w:cstheme="minorHAnsi"/>
          <w:color w:val="000000"/>
          <w:sz w:val="24"/>
          <w:szCs w:val="24"/>
        </w:rPr>
        <w:t>.</w:t>
      </w:r>
    </w:p>
    <w:p w14:paraId="4DEB5BE0" w14:textId="42853668" w:rsidR="0031105B" w:rsidRPr="00700434" w:rsidRDefault="0031105B" w:rsidP="00700434">
      <w:pPr>
        <w:numPr>
          <w:ilvl w:val="0"/>
          <w:numId w:val="6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sidR="00700434">
        <w:rPr>
          <w:rFonts w:cstheme="minorHAnsi"/>
          <w:color w:val="000000"/>
          <w:sz w:val="24"/>
          <w:szCs w:val="24"/>
        </w:rPr>
        <w:t>.</w:t>
      </w:r>
    </w:p>
    <w:p w14:paraId="30D8E2A5" w14:textId="77777777" w:rsidR="0095248A" w:rsidRPr="0095248A" w:rsidRDefault="0095248A" w:rsidP="000E4FCF">
      <w:pPr>
        <w:numPr>
          <w:ilvl w:val="0"/>
          <w:numId w:val="6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0E4FCF">
      <w:pPr>
        <w:numPr>
          <w:ilvl w:val="0"/>
          <w:numId w:val="6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Default="0095248A" w:rsidP="006F699C">
      <w:pPr>
        <w:numPr>
          <w:ilvl w:val="0"/>
          <w:numId w:val="6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05856D6" w14:textId="77777777" w:rsidR="006F699C" w:rsidRPr="006F699C" w:rsidRDefault="006F699C" w:rsidP="006F699C">
      <w:pPr>
        <w:spacing w:before="120" w:after="360" w:line="259" w:lineRule="auto"/>
        <w:ind w:left="425"/>
        <w:contextualSpacing/>
        <w:rPr>
          <w:rFonts w:cs="Arial"/>
          <w:sz w:val="16"/>
          <w:szCs w:val="16"/>
        </w:rPr>
      </w:pPr>
    </w:p>
    <w:p w14:paraId="37C0709E" w14:textId="77777777" w:rsidR="0095248A" w:rsidRPr="0095248A" w:rsidRDefault="0095248A" w:rsidP="006F699C">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0760DBEF"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156DAA">
        <w:rPr>
          <w:rFonts w:cs="Arial"/>
          <w:sz w:val="24"/>
          <w:szCs w:val="24"/>
        </w:rPr>
        <w:t>,</w:t>
      </w:r>
      <w:r w:rsidRPr="0095248A">
        <w:rPr>
          <w:rFonts w:cs="Arial"/>
          <w:sz w:val="24"/>
          <w:szCs w:val="24"/>
        </w:rPr>
        <w:t xml:space="preserve"> zwany dalej RPO WŁ 2014-2020.</w:t>
      </w:r>
    </w:p>
    <w:p w14:paraId="4B07C97D" w14:textId="6033AC58" w:rsidR="0095248A" w:rsidRPr="003A2A43" w:rsidRDefault="0095248A" w:rsidP="000E4FCF">
      <w:pPr>
        <w:numPr>
          <w:ilvl w:val="0"/>
          <w:numId w:val="6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156DAA">
        <w:rPr>
          <w:rFonts w:cs="Arial"/>
          <w:sz w:val="24"/>
          <w:szCs w:val="24"/>
        </w:rPr>
        <w:t>,</w:t>
      </w:r>
      <w:r w:rsidRPr="0095248A">
        <w:rPr>
          <w:rFonts w:cs="Arial"/>
          <w:sz w:val="24"/>
          <w:szCs w:val="24"/>
        </w:rPr>
        <w:t xml:space="preserve"> zwany dalej SzOOP </w:t>
      </w:r>
      <w:bookmarkStart w:id="3" w:name="__DdeLink__10125_595416512"/>
      <w:bookmarkEnd w:id="3"/>
      <w:r w:rsidRPr="0095248A">
        <w:rPr>
          <w:rFonts w:cs="Arial"/>
          <w:sz w:val="24"/>
          <w:szCs w:val="24"/>
        </w:rPr>
        <w:t>2014-2020.</w:t>
      </w:r>
    </w:p>
    <w:p w14:paraId="195EF856" w14:textId="0902ABEC" w:rsidR="003A2A43" w:rsidRPr="003A2A43" w:rsidRDefault="003A2A43" w:rsidP="000E4FCF">
      <w:pPr>
        <w:numPr>
          <w:ilvl w:val="0"/>
          <w:numId w:val="62"/>
        </w:numPr>
        <w:suppressAutoHyphens/>
        <w:overflowPunct w:val="0"/>
        <w:spacing w:before="120" w:after="120"/>
        <w:ind w:left="426" w:hanging="426"/>
        <w:contextualSpacing/>
        <w:rPr>
          <w:sz w:val="24"/>
          <w:szCs w:val="24"/>
        </w:rPr>
      </w:pPr>
      <w:r w:rsidRPr="003A2A43">
        <w:rPr>
          <w:rFonts w:cstheme="minorHAnsi"/>
          <w:sz w:val="24"/>
          <w:szCs w:val="24"/>
        </w:rPr>
        <w:t>Strategia Rozwoju Łódzkiego Obszaru Metropolitalnego 2020+ zatwierdzona w dniu 09 maja 2019 r. Uchwałą Nr 4/2019 Rady Stowarzyszenia Łódzki Obszar Metropolitalny (aktualizacja), zwana dalej Strategią ZIT</w:t>
      </w:r>
      <w:r>
        <w:rPr>
          <w:rFonts w:cstheme="minorHAnsi"/>
          <w:sz w:val="24"/>
          <w:szCs w:val="24"/>
        </w:rPr>
        <w:t>.</w:t>
      </w:r>
    </w:p>
    <w:p w14:paraId="04C99036" w14:textId="222D7E2A" w:rsid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0E4FCF">
      <w:pPr>
        <w:numPr>
          <w:ilvl w:val="0"/>
          <w:numId w:val="6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0E4FCF">
      <w:pPr>
        <w:numPr>
          <w:ilvl w:val="0"/>
          <w:numId w:val="6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4AD9037A" w14:textId="19C032BB" w:rsidR="0095248A" w:rsidRDefault="0095248A" w:rsidP="0095248A">
      <w:pPr>
        <w:spacing w:before="120" w:after="120"/>
        <w:rPr>
          <w:rFonts w:ascii="Calibri" w:eastAsiaTheme="majorEastAsia" w:hAnsi="Calibri" w:cs="Arial"/>
          <w:b/>
          <w:bCs/>
          <w:color w:val="2E74B5" w:themeColor="accent1" w:themeShade="BF"/>
          <w:sz w:val="24"/>
          <w:szCs w:val="24"/>
        </w:rPr>
      </w:pPr>
      <w:r w:rsidRPr="00D61B67">
        <w:rPr>
          <w:rFonts w:ascii="Calibri" w:eastAsiaTheme="majorEastAsia" w:hAnsi="Calibri" w:cs="Arial"/>
          <w:b/>
          <w:bCs/>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196B8FA9" w14:textId="3046DF61" w:rsidR="003A2A43" w:rsidRPr="003A2A43" w:rsidRDefault="003A2A43" w:rsidP="003A2A43">
      <w:pPr>
        <w:pStyle w:val="Akapitzlist"/>
        <w:tabs>
          <w:tab w:val="left" w:pos="0"/>
        </w:tabs>
        <w:spacing w:after="0" w:line="240" w:lineRule="auto"/>
        <w:ind w:left="0"/>
        <w:rPr>
          <w:rFonts w:cstheme="minorHAnsi"/>
          <w:b/>
          <w:sz w:val="24"/>
          <w:szCs w:val="24"/>
        </w:rPr>
      </w:pPr>
      <w:r w:rsidRPr="003A2A43">
        <w:rPr>
          <w:rFonts w:cstheme="minorHAnsi"/>
          <w:b/>
          <w:sz w:val="24"/>
          <w:szCs w:val="24"/>
        </w:rPr>
        <w:t xml:space="preserve">i </w:t>
      </w:r>
      <w:hyperlink r:id="rId10" w:history="1">
        <w:r w:rsidRPr="003A2A43">
          <w:rPr>
            <w:rStyle w:val="Hipercze"/>
            <w:rFonts w:cstheme="minorHAnsi"/>
            <w:b/>
            <w:sz w:val="24"/>
            <w:szCs w:val="24"/>
          </w:rPr>
          <w:t>http://www.lom.lodz.pl/dokumenty/</w:t>
        </w:r>
      </w:hyperlink>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32987893"/>
      <w:r w:rsidRPr="0095248A">
        <w:rPr>
          <w:rFonts w:ascii="Calibri" w:eastAsiaTheme="majorEastAsia" w:hAnsi="Calibri" w:cs="Arial"/>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1FC7490A" w14:textId="77777777" w:rsidR="003A2A43" w:rsidRDefault="003A2A43" w:rsidP="003A2A43">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14:paraId="3B49D675" w14:textId="77777777" w:rsidR="003A2A43" w:rsidRDefault="003A2A43" w:rsidP="003A2A43">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Pr="008973BB">
        <w:rPr>
          <w:rFonts w:cs="Arial"/>
          <w:b/>
          <w:sz w:val="24"/>
          <w:szCs w:val="24"/>
        </w:rPr>
        <w:t>WUP</w:t>
      </w:r>
      <w:r>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14:paraId="1AB50778" w14:textId="363DA135" w:rsidR="003A2A43" w:rsidRPr="00F443CE" w:rsidRDefault="003A2A43" w:rsidP="003A2A43">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w:t>
      </w:r>
      <w:r w:rsidR="002E51F5">
        <w:rPr>
          <w:rFonts w:cs="Arial"/>
          <w:sz w:val="24"/>
          <w:szCs w:val="24"/>
        </w:rPr>
        <w:t xml:space="preserve"> (zwany dalej SŁOM)</w:t>
      </w:r>
      <w:r w:rsidRPr="009F1FC0">
        <w:rPr>
          <w:rFonts w:cs="Arial"/>
          <w:sz w:val="24"/>
          <w:szCs w:val="24"/>
        </w:rPr>
        <w:t>, obsługiwane przez Biuro Stowarzyszenia Łódzki Obszar Metropolitalny, adres: al. Kościuszki 59/61, 90-514 Łódź</w:t>
      </w:r>
    </w:p>
    <w:p w14:paraId="2DEC4C94" w14:textId="77777777" w:rsidR="003A2A43" w:rsidRDefault="003A2A43" w:rsidP="003A2A43">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14:paraId="5D429644" w14:textId="77777777" w:rsidR="003A2A43" w:rsidRPr="004477F1" w:rsidRDefault="003A2A43" w:rsidP="003A2A43">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95248A" w:rsidRDefault="003A2A43" w:rsidP="003A2A43">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5B5C56E3" w14:textId="77777777" w:rsidR="003A2A43" w:rsidRPr="00F443CE" w:rsidRDefault="003A2A43" w:rsidP="003A2A43">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14:paraId="2C9FD009" w14:textId="007E31D0" w:rsidR="003A2A43" w:rsidRPr="0095248A" w:rsidRDefault="003A2A43" w:rsidP="003A2A43">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Łódzki Obszar Metropolitalny, który tworzy miasto Łódź i powiaty: brzeziński, łódzki wschodni, pabianicki oraz zgierski. W skład ŁOM wchodzi 2</w:t>
      </w:r>
      <w:r>
        <w:rPr>
          <w:rFonts w:cs="Arial"/>
          <w:sz w:val="24"/>
          <w:szCs w:val="24"/>
        </w:rPr>
        <w:t>6</w:t>
      </w:r>
      <w:r w:rsidRPr="00F443CE">
        <w:rPr>
          <w:rFonts w:cs="Arial"/>
          <w:sz w:val="24"/>
          <w:szCs w:val="24"/>
        </w:rPr>
        <w:t xml:space="preserve"> gmin. Są to (w kolejności alfabetycznej): Aleksandrów Łódzki, Andrespol, Brójce, miasto Brzeziny, gmina Brzeziny</w:t>
      </w:r>
      <w:r>
        <w:rPr>
          <w:rFonts w:cs="Arial"/>
          <w:sz w:val="24"/>
          <w:szCs w:val="24"/>
        </w:rPr>
        <w:t>,</w:t>
      </w:r>
      <w:r w:rsidRPr="00F443CE">
        <w:rPr>
          <w:rFonts w:cs="Arial"/>
          <w:sz w:val="24"/>
          <w:szCs w:val="24"/>
        </w:rPr>
        <w:t xml:space="preserve"> Dłutów, Dmosin, Dobroń, , miasto Głowno, Koluszki, Konstantynów Łódzki, Ksawerów, Lutomiersk, Łódź, Nowosolna, miasto Ozorków, gmina Ozorków, miasto Pabianice, gmina Pabianice, Parzęczew, Rogów, Rzgów, Stryków, Tuszyn, miasto Zgierz oraz gmina Zgierz</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0449A8E5" w14:textId="35774D71" w:rsidR="003A2A43" w:rsidRPr="0095248A" w:rsidRDefault="003A2A43" w:rsidP="0095248A">
      <w:pPr>
        <w:spacing w:before="120" w:after="120"/>
        <w:rPr>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F443CE">
          <w:rPr>
            <w:rStyle w:val="Hipercze"/>
            <w:rFonts w:cs="Arial"/>
            <w:sz w:val="24"/>
            <w:szCs w:val="24"/>
          </w:rPr>
          <w:t>http://www.lom.lodz.pl/strategia-zit/</w:t>
        </w:r>
      </w:hyperlink>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155BFA7E" w14:textId="6780A76C" w:rsidR="000041B6" w:rsidRPr="0095248A" w:rsidRDefault="000041B6" w:rsidP="0095248A">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14:paraId="49C5F4BE" w14:textId="77777777" w:rsidR="0095248A" w:rsidRPr="00462EF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32987894"/>
      <w:r w:rsidRPr="00462EFA">
        <w:rPr>
          <w:rFonts w:ascii="Calibri" w:eastAsiaTheme="majorEastAsia" w:hAnsi="Calibri" w:cs="Arial"/>
          <w:b/>
          <w:sz w:val="24"/>
          <w:szCs w:val="24"/>
        </w:rPr>
        <w:t>Definicje:</w:t>
      </w:r>
      <w:bookmarkEnd w:id="6"/>
      <w:bookmarkEnd w:id="7"/>
    </w:p>
    <w:p w14:paraId="3713034C" w14:textId="77777777" w:rsidR="0095248A" w:rsidRPr="0095248A" w:rsidRDefault="0095248A" w:rsidP="00462EFA">
      <w:pPr>
        <w:spacing w:before="240"/>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7B4FC774" w14:textId="4AB6488A" w:rsidR="00D61B67" w:rsidRPr="00D61B67" w:rsidRDefault="00D61B67" w:rsidP="0095248A">
      <w:pPr>
        <w:spacing w:before="120" w:after="120"/>
        <w:rPr>
          <w:rFonts w:cstheme="minorHAnsi"/>
          <w:sz w:val="24"/>
          <w:szCs w:val="24"/>
        </w:rPr>
      </w:pPr>
      <w:r>
        <w:rPr>
          <w:rFonts w:cstheme="minorHAnsi"/>
          <w:b/>
          <w:sz w:val="24"/>
          <w:szCs w:val="24"/>
        </w:rPr>
        <w:t>c</w:t>
      </w:r>
      <w:r w:rsidRPr="00D61B67">
        <w:rPr>
          <w:rFonts w:cstheme="minorHAnsi"/>
          <w:b/>
          <w:sz w:val="24"/>
          <w:szCs w:val="24"/>
        </w:rPr>
        <w:t xml:space="preserve">złonkowie SŁOM – </w:t>
      </w:r>
      <w:r w:rsidRPr="00D61B67">
        <w:rPr>
          <w:sz w:val="24"/>
          <w:szCs w:val="24"/>
        </w:rPr>
        <w:t>jednostki samorządu terytorialnego</w:t>
      </w:r>
      <w:r w:rsidRPr="00D61B67">
        <w:rPr>
          <w:rFonts w:cstheme="minorHAnsi"/>
          <w:sz w:val="24"/>
          <w:szCs w:val="24"/>
        </w:rPr>
        <w:t xml:space="preserve">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2259B4" w14:textId="77777777" w:rsidR="00D61B67" w:rsidRPr="00A23DF5" w:rsidRDefault="00D61B67" w:rsidP="00D61B67">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6CFB135A" w14:textId="7BD851E3" w:rsidR="00D61B67" w:rsidRPr="0095248A" w:rsidRDefault="00D61B67" w:rsidP="00D61B67">
      <w:pPr>
        <w:rPr>
          <w:rFonts w:ascii="Calibri" w:hAnsi="Calibri"/>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F9E7502" w14:textId="65714C76" w:rsidR="001A3565" w:rsidRPr="00D61B67"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32987895"/>
      <w:r w:rsidRPr="0095248A">
        <w:rPr>
          <w:rFonts w:ascii="Calibri" w:hAnsi="Calibri" w:cs="Arial"/>
          <w:b/>
          <w:sz w:val="24"/>
          <w:szCs w:val="24"/>
        </w:rPr>
        <w:t>Postanowienia ogólne</w:t>
      </w:r>
      <w:bookmarkEnd w:id="8"/>
      <w:bookmarkEnd w:id="9"/>
      <w:bookmarkEnd w:id="10"/>
    </w:p>
    <w:p w14:paraId="1D5B48C0" w14:textId="468F430D"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w:t>
      </w:r>
      <w:r w:rsidR="00D61B67">
        <w:rPr>
          <w:rFonts w:ascii="Calibri" w:hAnsi="Calibri" w:cs="Arial"/>
          <w:sz w:val="24"/>
          <w:szCs w:val="24"/>
        </w:rPr>
        <w:t>ją</w:t>
      </w:r>
      <w:r w:rsidRPr="0095248A">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D61B67" w:rsidRDefault="0095248A" w:rsidP="0095248A">
      <w:pPr>
        <w:rPr>
          <w:rFonts w:ascii="Calibri" w:hAnsi="Calibri" w:cs="Arial"/>
          <w:sz w:val="24"/>
          <w:szCs w:val="24"/>
        </w:rPr>
      </w:pPr>
      <w:r w:rsidRPr="0095248A">
        <w:rPr>
          <w:rFonts w:ascii="Calibri" w:hAnsi="Calibri" w:cs="Arial"/>
          <w:sz w:val="24"/>
          <w:szCs w:val="24"/>
        </w:rPr>
        <w:t>W przypadku zmian w Regulaminie informację o ich wprowadzeniu, aktualną treść Regulaminu, uzasadnienie oraz termin, od którego obowiązuje nowy Regulamin, IOK zamieszcza</w:t>
      </w:r>
      <w:r w:rsidR="00D61B67">
        <w:rPr>
          <w:rFonts w:ascii="Calibri" w:hAnsi="Calibri" w:cs="Arial"/>
          <w:sz w:val="24"/>
          <w:szCs w:val="24"/>
        </w:rPr>
        <w:t>ją</w:t>
      </w:r>
      <w:r w:rsidRPr="0095248A">
        <w:rPr>
          <w:rFonts w:ascii="Calibri" w:hAnsi="Calibri" w:cs="Arial"/>
          <w:sz w:val="24"/>
          <w:szCs w:val="24"/>
        </w:rPr>
        <w:t xml:space="preserve"> na stronach internetowych: </w:t>
      </w:r>
      <w:hyperlink r:id="rId12">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3">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r w:rsidR="00D61B67" w:rsidRPr="00D61B67">
        <w:rPr>
          <w:rFonts w:cstheme="minorHAnsi"/>
          <w:sz w:val="24"/>
          <w:szCs w:val="24"/>
        </w:rPr>
        <w:t xml:space="preserve">oraz </w:t>
      </w:r>
      <w:hyperlink r:id="rId14" w:history="1">
        <w:r w:rsidR="00D61B67" w:rsidRPr="00D61B67">
          <w:rPr>
            <w:rStyle w:val="czeinternetowe"/>
            <w:color w:val="0070C0"/>
            <w:sz w:val="24"/>
            <w:szCs w:val="24"/>
          </w:rPr>
          <w:t>http://lom.lodz.pl/</w:t>
        </w:r>
      </w:hyperlink>
      <w:r w:rsidRPr="00D61B67">
        <w:rPr>
          <w:rFonts w:ascii="Calibri" w:hAnsi="Calibri" w:cs="Arial"/>
          <w:color w:val="0070C0"/>
          <w:sz w:val="24"/>
          <w:szCs w:val="24"/>
        </w:rPr>
        <w:t>.</w:t>
      </w:r>
    </w:p>
    <w:p w14:paraId="49A55A1B" w14:textId="5CFB8F2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Pr>
          <w:rFonts w:ascii="Calibri" w:hAnsi="Calibri" w:cs="Arial"/>
          <w:sz w:val="24"/>
          <w:szCs w:val="24"/>
        </w:rPr>
        <w:br/>
      </w:r>
      <w:r w:rsidRPr="0095248A">
        <w:rPr>
          <w:rFonts w:ascii="Calibri" w:hAnsi="Calibri" w:cs="Arial"/>
          <w:sz w:val="24"/>
          <w:szCs w:val="24"/>
        </w:rPr>
        <w:t>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39AFB0B2"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w:t>
      </w:r>
      <w:r w:rsidR="00D61B67">
        <w:rPr>
          <w:rFonts w:ascii="Calibri" w:hAnsi="Calibri" w:cs="Arial"/>
          <w:sz w:val="24"/>
          <w:szCs w:val="24"/>
        </w:rPr>
        <w:t>ją</w:t>
      </w:r>
      <w:r w:rsidRPr="0095248A">
        <w:rPr>
          <w:rFonts w:ascii="Calibri" w:hAnsi="Calibri" w:cs="Arial"/>
          <w:sz w:val="24"/>
          <w:szCs w:val="24"/>
        </w:rPr>
        <w:t xml:space="preserve">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32987896"/>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33188663"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32987897"/>
      <w:r w:rsidRPr="0095248A">
        <w:rPr>
          <w:rFonts w:ascii="Calibri" w:hAnsi="Calibri" w:cs="Arial"/>
          <w:b/>
          <w:sz w:val="24"/>
          <w:szCs w:val="24"/>
        </w:rPr>
        <w:t>Instytucj</w:t>
      </w:r>
      <w:r w:rsidR="00D61B67">
        <w:rPr>
          <w:rFonts w:ascii="Calibri" w:hAnsi="Calibri" w:cs="Arial"/>
          <w:b/>
          <w:sz w:val="24"/>
          <w:szCs w:val="24"/>
        </w:rPr>
        <w:t>e</w:t>
      </w:r>
      <w:r w:rsidRPr="0095248A">
        <w:rPr>
          <w:rFonts w:ascii="Calibri" w:hAnsi="Calibri" w:cs="Arial"/>
          <w:b/>
          <w:sz w:val="24"/>
          <w:szCs w:val="24"/>
        </w:rPr>
        <w:t xml:space="preserve"> organizując</w:t>
      </w:r>
      <w:r w:rsidR="00D61B67">
        <w:rPr>
          <w:rFonts w:ascii="Calibri" w:hAnsi="Calibri" w:cs="Arial"/>
          <w:b/>
          <w:sz w:val="24"/>
          <w:szCs w:val="24"/>
        </w:rPr>
        <w:t>e</w:t>
      </w:r>
      <w:r w:rsidRPr="0095248A">
        <w:rPr>
          <w:rFonts w:ascii="Calibri" w:hAnsi="Calibri" w:cs="Arial"/>
          <w:b/>
          <w:sz w:val="24"/>
          <w:szCs w:val="24"/>
        </w:rPr>
        <w:t xml:space="preserve"> konkurs</w:t>
      </w:r>
      <w:bookmarkEnd w:id="14"/>
      <w:bookmarkEnd w:id="15"/>
      <w:bookmarkEnd w:id="16"/>
    </w:p>
    <w:p w14:paraId="5D24FF2D" w14:textId="77777777" w:rsidR="00D61B67" w:rsidRPr="00D61B67" w:rsidRDefault="00D61B67" w:rsidP="00D61B67">
      <w:pPr>
        <w:keepNext/>
        <w:rPr>
          <w:rFonts w:cs="Arial"/>
          <w:sz w:val="24"/>
          <w:szCs w:val="24"/>
        </w:rPr>
      </w:pPr>
      <w:bookmarkStart w:id="17" w:name="_Toc431974572"/>
      <w:r w:rsidRPr="00D61B67">
        <w:rPr>
          <w:rFonts w:cs="Arial"/>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D61B67" w:rsidRDefault="00D61B67" w:rsidP="00D61B67">
      <w:pPr>
        <w:keepNext/>
        <w:rPr>
          <w:rFonts w:cs="Arial"/>
          <w:sz w:val="24"/>
          <w:szCs w:val="24"/>
        </w:rPr>
      </w:pPr>
      <w:r w:rsidRPr="00D61B67">
        <w:rPr>
          <w:rFonts w:cs="Arial"/>
          <w:sz w:val="24"/>
          <w:szCs w:val="24"/>
        </w:rPr>
        <w:t>Instytucją</w:t>
      </w:r>
      <w:r w:rsidRPr="00D61B67">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32987898"/>
      <w:r w:rsidRPr="0095248A">
        <w:rPr>
          <w:rFonts w:ascii="Calibri" w:hAnsi="Calibri" w:cs="Arial"/>
          <w:b/>
          <w:sz w:val="24"/>
          <w:szCs w:val="24"/>
        </w:rPr>
        <w:t>Kontakt i informacje dotyczące konkursu</w:t>
      </w:r>
      <w:bookmarkEnd w:id="17"/>
      <w:bookmarkEnd w:id="18"/>
      <w:bookmarkEnd w:id="19"/>
    </w:p>
    <w:p w14:paraId="62F24094" w14:textId="77777777" w:rsidR="00D61B67" w:rsidRPr="00D61B67" w:rsidRDefault="00D61B67" w:rsidP="00D61B67">
      <w:pPr>
        <w:spacing w:before="360"/>
        <w:jc w:val="both"/>
        <w:rPr>
          <w:rFonts w:ascii="Calibri" w:hAnsi="Calibri" w:cs="Arial"/>
          <w:sz w:val="24"/>
          <w:szCs w:val="24"/>
        </w:rPr>
      </w:pPr>
      <w:r w:rsidRPr="00D61B67">
        <w:rPr>
          <w:rFonts w:ascii="Calibri" w:hAnsi="Calibri" w:cs="Arial"/>
          <w:sz w:val="24"/>
          <w:szCs w:val="24"/>
        </w:rPr>
        <w:t>Informacji i wyjaśnień dotyczących konkursu drogą telefoniczną oraz za pomocą Formularza kontaktowego udzielają:</w:t>
      </w:r>
    </w:p>
    <w:p w14:paraId="02A45C84" w14:textId="77777777" w:rsidR="00D61B67" w:rsidRPr="00D61B67" w:rsidRDefault="00D61B67" w:rsidP="00D61B67">
      <w:pPr>
        <w:spacing w:after="0"/>
        <w:rPr>
          <w:rFonts w:cs="Arial"/>
          <w:b/>
          <w:sz w:val="24"/>
          <w:szCs w:val="24"/>
        </w:rPr>
      </w:pPr>
      <w:r w:rsidRPr="00D61B67">
        <w:rPr>
          <w:rFonts w:ascii="Calibri" w:hAnsi="Calibri" w:cs="Arial"/>
          <w:b/>
          <w:sz w:val="24"/>
          <w:szCs w:val="24"/>
        </w:rPr>
        <w:t xml:space="preserve">w zakresie oceny formalno-merytorycznej </w:t>
      </w:r>
      <w:r w:rsidRPr="00D61B67">
        <w:rPr>
          <w:rFonts w:cs="Arial"/>
          <w:b/>
          <w:sz w:val="24"/>
          <w:szCs w:val="24"/>
        </w:rPr>
        <w:t>i negocjacji</w:t>
      </w:r>
      <w:r w:rsidRPr="00D61B67">
        <w:rPr>
          <w:rFonts w:ascii="Calibri" w:hAnsi="Calibri" w:cs="Arial"/>
          <w:b/>
          <w:sz w:val="24"/>
          <w:szCs w:val="24"/>
        </w:rPr>
        <w:t>:</w:t>
      </w:r>
    </w:p>
    <w:p w14:paraId="767DD2E5" w14:textId="77777777" w:rsidR="00D61B67" w:rsidRPr="00462EFA" w:rsidRDefault="00D61B67" w:rsidP="00D61B67">
      <w:pPr>
        <w:spacing w:after="0"/>
        <w:rPr>
          <w:rFonts w:cs="Arial"/>
          <w:sz w:val="24"/>
          <w:szCs w:val="24"/>
          <w:u w:val="single"/>
        </w:rPr>
      </w:pPr>
      <w:r w:rsidRPr="00462EFA">
        <w:rPr>
          <w:rFonts w:cs="Arial"/>
          <w:sz w:val="24"/>
          <w:szCs w:val="24"/>
          <w:u w:val="single"/>
        </w:rPr>
        <w:t>Wojewódzki Urząd Pracy w Łodzi</w:t>
      </w:r>
    </w:p>
    <w:p w14:paraId="54109C12" w14:textId="77777777" w:rsidR="00D61B67" w:rsidRPr="00D61B67" w:rsidRDefault="00D61B67" w:rsidP="00D61B67">
      <w:pPr>
        <w:spacing w:after="0"/>
        <w:rPr>
          <w:rFonts w:cs="Arial"/>
          <w:sz w:val="24"/>
          <w:szCs w:val="24"/>
        </w:rPr>
      </w:pPr>
      <w:r w:rsidRPr="00D61B67">
        <w:rPr>
          <w:rFonts w:cs="Arial"/>
          <w:sz w:val="24"/>
          <w:szCs w:val="24"/>
        </w:rPr>
        <w:t xml:space="preserve">Punkt Informacyjny EFS </w:t>
      </w:r>
    </w:p>
    <w:p w14:paraId="1C403948" w14:textId="77777777" w:rsidR="00D61B67" w:rsidRPr="00D61B67" w:rsidRDefault="00D61B67" w:rsidP="00D61B67">
      <w:pPr>
        <w:spacing w:after="0"/>
        <w:rPr>
          <w:rFonts w:cs="Arial"/>
          <w:sz w:val="24"/>
          <w:szCs w:val="24"/>
        </w:rPr>
      </w:pPr>
      <w:r w:rsidRPr="00D61B67">
        <w:rPr>
          <w:rFonts w:cs="Arial"/>
          <w:sz w:val="24"/>
          <w:szCs w:val="24"/>
        </w:rPr>
        <w:t>Godziny pracy: pn.-pt. 8:00-16:00</w:t>
      </w:r>
    </w:p>
    <w:p w14:paraId="66E2315B" w14:textId="00B003AA" w:rsidR="00D61B67" w:rsidRPr="00D61B67" w:rsidRDefault="00D61B67" w:rsidP="00D61B67">
      <w:pPr>
        <w:spacing w:after="0"/>
        <w:rPr>
          <w:rFonts w:cs="Arial"/>
          <w:sz w:val="24"/>
          <w:szCs w:val="24"/>
        </w:rPr>
      </w:pPr>
      <w:r w:rsidRPr="00D61B67">
        <w:rPr>
          <w:rFonts w:cs="Arial"/>
          <w:sz w:val="24"/>
          <w:szCs w:val="24"/>
        </w:rPr>
        <w:t>Adres: 90-608 Łódź ,ul. Wólczańska 49 </w:t>
      </w:r>
    </w:p>
    <w:p w14:paraId="3B00DFEE" w14:textId="77777777" w:rsidR="00D61B67" w:rsidRPr="00D61B67" w:rsidRDefault="00D61B67" w:rsidP="00D61B67">
      <w:pPr>
        <w:spacing w:after="0"/>
        <w:rPr>
          <w:rFonts w:cs="Arial"/>
          <w:sz w:val="24"/>
          <w:szCs w:val="24"/>
        </w:rPr>
      </w:pPr>
      <w:r w:rsidRPr="00D61B67">
        <w:rPr>
          <w:rFonts w:cs="Arial"/>
          <w:sz w:val="24"/>
          <w:szCs w:val="24"/>
        </w:rPr>
        <w:t xml:space="preserve">pok. 1.03 i 1.04 </w:t>
      </w:r>
    </w:p>
    <w:p w14:paraId="2B9B7552" w14:textId="77777777" w:rsidR="00D61B67" w:rsidRPr="00D61B67" w:rsidRDefault="00D61B67" w:rsidP="00D61B67">
      <w:pPr>
        <w:spacing w:after="0"/>
        <w:rPr>
          <w:rFonts w:cs="Arial"/>
          <w:sz w:val="24"/>
          <w:szCs w:val="24"/>
        </w:rPr>
      </w:pPr>
      <w:r w:rsidRPr="00D61B67">
        <w:rPr>
          <w:rFonts w:cs="Arial"/>
          <w:sz w:val="24"/>
          <w:szCs w:val="24"/>
        </w:rPr>
        <w:t xml:space="preserve">telefon: (42) 638 91 30/39  </w:t>
      </w:r>
    </w:p>
    <w:p w14:paraId="05F085B0" w14:textId="77777777" w:rsidR="00D61B67" w:rsidRPr="00D61B67" w:rsidRDefault="00D61B67" w:rsidP="00D61B67">
      <w:pPr>
        <w:spacing w:after="0"/>
        <w:rPr>
          <w:rFonts w:cs="Arial"/>
          <w:sz w:val="24"/>
          <w:szCs w:val="24"/>
        </w:rPr>
      </w:pPr>
      <w:r w:rsidRPr="00D61B67">
        <w:rPr>
          <w:rFonts w:cs="Arial"/>
          <w:sz w:val="24"/>
          <w:szCs w:val="24"/>
        </w:rPr>
        <w:t xml:space="preserve">fax: (42) 636 77 97 </w:t>
      </w:r>
    </w:p>
    <w:p w14:paraId="77455B92" w14:textId="77777777" w:rsidR="00D61B67" w:rsidRPr="00D61B67" w:rsidRDefault="00D61B67" w:rsidP="00D61B67">
      <w:pPr>
        <w:spacing w:after="120"/>
        <w:rPr>
          <w:rFonts w:ascii="Calibri" w:hAnsi="Calibri" w:cs="Arial"/>
          <w:sz w:val="24"/>
          <w:szCs w:val="24"/>
        </w:rPr>
      </w:pPr>
      <w:r w:rsidRPr="00D61B67">
        <w:rPr>
          <w:rFonts w:cs="Arial"/>
          <w:sz w:val="24"/>
          <w:szCs w:val="24"/>
        </w:rPr>
        <w:t xml:space="preserve">Formularz kontaktowy: </w:t>
      </w:r>
      <w:hyperlink r:id="rId15" w:history="1">
        <w:r w:rsidRPr="00D61B67">
          <w:rPr>
            <w:rStyle w:val="Hipercze"/>
            <w:sz w:val="24"/>
            <w:szCs w:val="24"/>
          </w:rPr>
          <w:t>http://wuplodz.praca.gov.pl/web/rpo-wl/kontakt</w:t>
        </w:r>
      </w:hyperlink>
    </w:p>
    <w:p w14:paraId="3AD6D771" w14:textId="77777777" w:rsidR="00D61B67" w:rsidRPr="00D61B67" w:rsidRDefault="00D61B67" w:rsidP="00D61B67">
      <w:pPr>
        <w:spacing w:after="0"/>
        <w:rPr>
          <w:rFonts w:cstheme="minorHAnsi"/>
          <w:b/>
          <w:sz w:val="24"/>
          <w:szCs w:val="24"/>
        </w:rPr>
      </w:pPr>
      <w:r w:rsidRPr="00D61B67">
        <w:rPr>
          <w:rFonts w:cstheme="minorHAnsi"/>
          <w:b/>
          <w:sz w:val="24"/>
          <w:szCs w:val="24"/>
        </w:rPr>
        <w:t>w zakresie oceny zgodności projektów ze Strategią ZIT:</w:t>
      </w:r>
    </w:p>
    <w:p w14:paraId="5F13D700" w14:textId="77777777" w:rsidR="00D61B67" w:rsidRPr="00D61B67" w:rsidRDefault="00D61B67" w:rsidP="00D61B67">
      <w:pPr>
        <w:spacing w:after="0"/>
        <w:rPr>
          <w:rFonts w:cstheme="minorHAnsi"/>
          <w:sz w:val="24"/>
          <w:szCs w:val="24"/>
          <w:u w:val="single"/>
        </w:rPr>
      </w:pPr>
      <w:r w:rsidRPr="00D61B67">
        <w:rPr>
          <w:rFonts w:cstheme="minorHAnsi"/>
          <w:sz w:val="24"/>
          <w:szCs w:val="24"/>
          <w:u w:val="single"/>
        </w:rPr>
        <w:t>Biuro Stowarzyszenia Łódzki Obszar Metropolitalny</w:t>
      </w:r>
    </w:p>
    <w:p w14:paraId="172C09BF" w14:textId="77777777" w:rsidR="00D61B67" w:rsidRPr="00D61B67" w:rsidRDefault="00D61B67" w:rsidP="00D61B67">
      <w:pPr>
        <w:spacing w:after="0"/>
        <w:rPr>
          <w:rFonts w:ascii="Calibri" w:hAnsi="Calibri" w:cs="Arial"/>
          <w:sz w:val="24"/>
          <w:szCs w:val="24"/>
        </w:rPr>
      </w:pPr>
      <w:r w:rsidRPr="00D61B67">
        <w:rPr>
          <w:rFonts w:ascii="Calibri" w:hAnsi="Calibri" w:cs="Arial"/>
          <w:sz w:val="24"/>
          <w:szCs w:val="24"/>
        </w:rPr>
        <w:t>Godziny pracy: pn.-pt. 8:00-16:00</w:t>
      </w:r>
    </w:p>
    <w:p w14:paraId="0940EC2E" w14:textId="490012D9" w:rsidR="00D61B67" w:rsidRPr="00D61B67" w:rsidRDefault="00D61B67" w:rsidP="00D61B67">
      <w:pPr>
        <w:spacing w:after="0"/>
        <w:rPr>
          <w:rFonts w:cstheme="minorHAnsi"/>
          <w:sz w:val="24"/>
          <w:szCs w:val="24"/>
        </w:rPr>
      </w:pPr>
      <w:r w:rsidRPr="00D61B67">
        <w:rPr>
          <w:rFonts w:cstheme="minorHAnsi"/>
          <w:sz w:val="24"/>
          <w:szCs w:val="24"/>
        </w:rPr>
        <w:t>Adres: 90-514 Łódź al. Kościuszki 59/61 (VI p.)</w:t>
      </w:r>
    </w:p>
    <w:p w14:paraId="1AB16460" w14:textId="77777777" w:rsidR="00D61B67" w:rsidRPr="00D61B67" w:rsidRDefault="00D61B67" w:rsidP="00D61B67">
      <w:pPr>
        <w:spacing w:after="0"/>
        <w:rPr>
          <w:rFonts w:cstheme="minorHAnsi"/>
          <w:sz w:val="24"/>
          <w:szCs w:val="24"/>
        </w:rPr>
      </w:pPr>
      <w:r w:rsidRPr="00D61B67">
        <w:rPr>
          <w:rFonts w:cstheme="minorHAnsi"/>
          <w:sz w:val="24"/>
          <w:szCs w:val="24"/>
        </w:rPr>
        <w:t xml:space="preserve">telefon: (42) 233 54 90  </w:t>
      </w:r>
    </w:p>
    <w:p w14:paraId="22646B2D" w14:textId="77777777" w:rsidR="00D61B67" w:rsidRPr="00D61B67" w:rsidRDefault="00D61B67" w:rsidP="00D61B67">
      <w:pPr>
        <w:spacing w:after="0"/>
        <w:rPr>
          <w:rFonts w:cstheme="minorHAnsi"/>
          <w:sz w:val="24"/>
          <w:szCs w:val="24"/>
        </w:rPr>
      </w:pPr>
      <w:r w:rsidRPr="00D61B67">
        <w:rPr>
          <w:rFonts w:cstheme="minorHAnsi"/>
          <w:sz w:val="24"/>
          <w:szCs w:val="24"/>
        </w:rPr>
        <w:t>fax: (42) 233 54 97</w:t>
      </w:r>
    </w:p>
    <w:p w14:paraId="01706EF3" w14:textId="77777777" w:rsidR="00D61B67" w:rsidRPr="00D61B67" w:rsidRDefault="00D61B67" w:rsidP="00D61B67">
      <w:pPr>
        <w:spacing w:after="0"/>
        <w:rPr>
          <w:rFonts w:cstheme="minorHAnsi"/>
          <w:sz w:val="24"/>
          <w:szCs w:val="24"/>
        </w:rPr>
      </w:pPr>
      <w:r w:rsidRPr="00D61B67">
        <w:rPr>
          <w:rFonts w:cstheme="minorHAnsi"/>
          <w:sz w:val="24"/>
          <w:szCs w:val="24"/>
        </w:rPr>
        <w:t xml:space="preserve">e-mail: </w:t>
      </w:r>
      <w:hyperlink r:id="rId16" w:history="1">
        <w:r w:rsidRPr="00D61B67">
          <w:rPr>
            <w:rFonts w:cstheme="minorHAnsi"/>
            <w:color w:val="0563C1" w:themeColor="hyperlink"/>
            <w:sz w:val="24"/>
            <w:szCs w:val="24"/>
            <w:u w:val="single"/>
          </w:rPr>
          <w:t>biuro@lom.lodz.pl</w:t>
        </w:r>
      </w:hyperlink>
    </w:p>
    <w:p w14:paraId="515D0C56" w14:textId="77777777" w:rsidR="00D61B67" w:rsidRPr="00D61B67" w:rsidRDefault="00D61B67" w:rsidP="00D61B67">
      <w:pPr>
        <w:spacing w:after="0"/>
        <w:jc w:val="both"/>
        <w:rPr>
          <w:rFonts w:ascii="Calibri" w:hAnsi="Calibri" w:cs="Arial"/>
          <w:sz w:val="24"/>
          <w:szCs w:val="24"/>
        </w:rPr>
      </w:pPr>
    </w:p>
    <w:p w14:paraId="79AF1196" w14:textId="77777777" w:rsidR="00D61B67" w:rsidRPr="00D61B67" w:rsidRDefault="00D61B67" w:rsidP="00D61B67">
      <w:pPr>
        <w:spacing w:after="0"/>
        <w:jc w:val="both"/>
        <w:rPr>
          <w:rFonts w:ascii="Calibri" w:hAnsi="Calibri" w:cs="Arial"/>
          <w:sz w:val="24"/>
          <w:szCs w:val="24"/>
        </w:rPr>
      </w:pPr>
      <w:r w:rsidRPr="00D61B67">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4C42A4B2" w:rsidR="0095248A" w:rsidRPr="00D61B67" w:rsidRDefault="00D61B67" w:rsidP="00D61B67">
      <w:pPr>
        <w:spacing w:after="0"/>
        <w:jc w:val="both"/>
        <w:rPr>
          <w:rFonts w:ascii="Calibri" w:hAnsi="Calibri" w:cs="Arial"/>
          <w:sz w:val="24"/>
          <w:szCs w:val="24"/>
          <w:lang w:val="en-US"/>
        </w:rPr>
      </w:pPr>
      <w:r w:rsidRPr="00D61B67">
        <w:rPr>
          <w:rFonts w:ascii="Calibri" w:hAnsi="Calibri" w:cs="Arial"/>
          <w:sz w:val="24"/>
          <w:szCs w:val="24"/>
          <w:lang w:val="en-US"/>
        </w:rPr>
        <w:t xml:space="preserve">Tel (42) 638 91 80, e-mail: </w:t>
      </w:r>
      <w:hyperlink r:id="rId17" w:history="1">
        <w:r w:rsidRPr="00D61B67">
          <w:rPr>
            <w:rStyle w:val="Hipercze"/>
            <w:rFonts w:ascii="Calibri" w:hAnsi="Calibri" w:cs="Arial"/>
            <w:sz w:val="24"/>
            <w:szCs w:val="24"/>
            <w:lang w:val="en-US"/>
          </w:rPr>
          <w:t>generator@wup.lodz.pl</w:t>
        </w:r>
      </w:hyperlink>
    </w:p>
    <w:p w14:paraId="0342A22E" w14:textId="77777777" w:rsidR="0095248A" w:rsidRDefault="0095248A" w:rsidP="0095248A">
      <w:pPr>
        <w:spacing w:after="0"/>
        <w:jc w:val="both"/>
        <w:rPr>
          <w:rFonts w:ascii="Calibri" w:hAnsi="Calibri" w:cs="Arial"/>
          <w:sz w:val="24"/>
          <w:szCs w:val="24"/>
          <w:lang w:val="en-US"/>
        </w:rPr>
      </w:pPr>
    </w:p>
    <w:p w14:paraId="46C28ADF" w14:textId="77777777" w:rsidR="000505B8" w:rsidRDefault="000505B8" w:rsidP="0095248A">
      <w:pPr>
        <w:spacing w:after="0"/>
        <w:jc w:val="both"/>
        <w:rPr>
          <w:rFonts w:ascii="Calibri" w:hAnsi="Calibri" w:cs="Arial"/>
          <w:sz w:val="24"/>
          <w:szCs w:val="24"/>
          <w:lang w:val="en-US"/>
        </w:rPr>
      </w:pPr>
    </w:p>
    <w:p w14:paraId="43DD7474" w14:textId="77777777" w:rsidR="000505B8" w:rsidRPr="0095248A" w:rsidRDefault="000505B8"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32987899"/>
      <w:r w:rsidRPr="0095248A">
        <w:rPr>
          <w:rFonts w:ascii="Calibri" w:hAnsi="Calibri" w:cs="Arial"/>
          <w:b/>
          <w:sz w:val="24"/>
          <w:szCs w:val="24"/>
        </w:rPr>
        <w:t>Kwota przeznaczona na dofinansowanie projektów i poziom dofinansowania projektów</w:t>
      </w:r>
      <w:bookmarkEnd w:id="20"/>
      <w:bookmarkEnd w:id="21"/>
      <w:bookmarkEnd w:id="22"/>
    </w:p>
    <w:p w14:paraId="61B968E3" w14:textId="6CB0EE0F"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0B3B00" w:rsidRPr="00E42759">
        <w:rPr>
          <w:rFonts w:cstheme="minorHAnsi"/>
          <w:b/>
          <w:sz w:val="24"/>
          <w:szCs w:val="24"/>
        </w:rPr>
        <w:t>5 750</w:t>
      </w:r>
      <w:r w:rsidR="000B3B00" w:rsidRPr="00A85BCD">
        <w:rPr>
          <w:rFonts w:cstheme="minorHAnsi"/>
          <w:b/>
          <w:sz w:val="24"/>
          <w:szCs w:val="24"/>
        </w:rPr>
        <w:t xml:space="preserve"> 026</w:t>
      </w:r>
      <w:r w:rsidRPr="000B3B00">
        <w:rPr>
          <w:rFonts w:cstheme="minorHAnsi"/>
          <w:b/>
          <w:sz w:val="24"/>
          <w:szCs w:val="24"/>
        </w:rPr>
        <w:t xml:space="preserve"> PLN</w:t>
      </w:r>
      <w:r w:rsidR="00D059C0">
        <w:rPr>
          <w:rFonts w:cstheme="minorHAnsi"/>
          <w:sz w:val="24"/>
          <w:szCs w:val="24"/>
        </w:rPr>
        <w:t>.</w:t>
      </w:r>
    </w:p>
    <w:p w14:paraId="376FFD3A" w14:textId="22D8A2C7" w:rsidR="001A3565" w:rsidRPr="001A3565" w:rsidRDefault="001A3565" w:rsidP="001A3565">
      <w:pPr>
        <w:spacing w:before="120" w:after="120"/>
        <w:jc w:val="both"/>
        <w:rPr>
          <w:rFonts w:cstheme="minorHAnsi"/>
          <w:b/>
          <w:sz w:val="24"/>
          <w:szCs w:val="24"/>
        </w:rPr>
      </w:pPr>
      <w:r w:rsidRPr="001A3565">
        <w:rPr>
          <w:rFonts w:cstheme="minorHAnsi"/>
          <w:sz w:val="24"/>
          <w:szCs w:val="24"/>
        </w:rPr>
        <w:t>Maksymalny poziom dofinansowania wydatków kwalifikowalnych w projekcie wynosi</w:t>
      </w:r>
      <w:r w:rsidRPr="001A3565">
        <w:rPr>
          <w:rFonts w:cstheme="minorHAnsi"/>
          <w:b/>
          <w:sz w:val="24"/>
          <w:szCs w:val="24"/>
        </w:rPr>
        <w:t xml:space="preserve"> </w:t>
      </w:r>
      <w:r w:rsidR="00D059C0">
        <w:rPr>
          <w:rFonts w:cstheme="minorHAnsi"/>
          <w:b/>
          <w:sz w:val="24"/>
          <w:szCs w:val="24"/>
        </w:rPr>
        <w:t>9</w:t>
      </w:r>
      <w:r w:rsidRPr="001A3565">
        <w:rPr>
          <w:rFonts w:cstheme="minorHAnsi"/>
          <w:b/>
          <w:sz w:val="24"/>
          <w:szCs w:val="24"/>
        </w:rPr>
        <w:t>5,00%.</w:t>
      </w:r>
    </w:p>
    <w:p w14:paraId="5E526140" w14:textId="73C3D1F5" w:rsidR="001A3565" w:rsidRPr="001A3565" w:rsidRDefault="001A3565" w:rsidP="001A3565">
      <w:pPr>
        <w:spacing w:before="120" w:after="120"/>
        <w:jc w:val="both"/>
        <w:rPr>
          <w:rFonts w:cstheme="minorHAnsi"/>
          <w:b/>
          <w:sz w:val="24"/>
          <w:szCs w:val="24"/>
        </w:rPr>
      </w:pPr>
      <w:r w:rsidRPr="001A3565">
        <w:rPr>
          <w:rFonts w:cstheme="minorHAnsi"/>
          <w:sz w:val="24"/>
          <w:szCs w:val="24"/>
        </w:rPr>
        <w:t>Minimalny poziom wkładu własnego wynosi</w:t>
      </w:r>
      <w:r w:rsidR="00D059C0">
        <w:rPr>
          <w:rFonts w:cstheme="minorHAnsi"/>
          <w:b/>
          <w:sz w:val="24"/>
          <w:szCs w:val="24"/>
        </w:rPr>
        <w:t xml:space="preserve"> </w:t>
      </w:r>
      <w:r w:rsidRPr="001A3565">
        <w:rPr>
          <w:rFonts w:cstheme="minorHAnsi"/>
          <w:b/>
          <w:sz w:val="24"/>
          <w:szCs w:val="24"/>
        </w:rPr>
        <w:t>5,00%.</w:t>
      </w:r>
    </w:p>
    <w:p w14:paraId="614F3ADC" w14:textId="77777777" w:rsidR="00D059C0" w:rsidRPr="00E774F1" w:rsidRDefault="00D059C0" w:rsidP="00D059C0">
      <w:pPr>
        <w:pBdr>
          <w:left w:val="single" w:sz="48" w:space="4" w:color="E36C0A"/>
        </w:pBdr>
        <w:spacing w:after="0"/>
        <w:ind w:left="142"/>
        <w:rPr>
          <w:rFonts w:ascii="Calibri" w:eastAsia="Calibri" w:hAnsi="Calibri" w:cs="Arial"/>
          <w:b/>
          <w:sz w:val="24"/>
          <w:szCs w:val="24"/>
        </w:rPr>
      </w:pPr>
      <w:r w:rsidRPr="00E774F1">
        <w:rPr>
          <w:rFonts w:ascii="Calibri" w:eastAsia="Calibri" w:hAnsi="Calibri" w:cs="Arial"/>
          <w:b/>
          <w:sz w:val="24"/>
          <w:szCs w:val="24"/>
        </w:rPr>
        <w:t>Uwaga!</w:t>
      </w:r>
    </w:p>
    <w:p w14:paraId="71EE62BF" w14:textId="55FECF28" w:rsidR="00D059C0" w:rsidRDefault="00D059C0" w:rsidP="00D059C0">
      <w:pPr>
        <w:pBdr>
          <w:left w:val="single" w:sz="48" w:space="4" w:color="E36C0A"/>
        </w:pBdr>
        <w:spacing w:after="0"/>
        <w:ind w:left="142"/>
        <w:rPr>
          <w:rFonts w:cstheme="minorHAnsi"/>
          <w:sz w:val="24"/>
          <w:szCs w:val="24"/>
        </w:rPr>
      </w:pPr>
      <w:r w:rsidRPr="00E774F1">
        <w:rPr>
          <w:rFonts w:eastAsia="Calibri" w:cstheme="minorHAnsi"/>
          <w:sz w:val="24"/>
          <w:szCs w:val="24"/>
        </w:rPr>
        <w:t xml:space="preserve">W nawiązaniu do szczegółowego kryterium dostępu </w:t>
      </w:r>
      <w:r w:rsidRPr="00E774F1">
        <w:rPr>
          <w:rFonts w:eastAsia="Calibri" w:cstheme="minorHAnsi"/>
          <w:b/>
          <w:sz w:val="24"/>
          <w:szCs w:val="24"/>
        </w:rPr>
        <w:t>nr 8 „</w:t>
      </w:r>
      <w:r w:rsidRPr="00E774F1">
        <w:rPr>
          <w:rFonts w:cstheme="minorHAnsi"/>
          <w:b/>
          <w:sz w:val="24"/>
          <w:szCs w:val="24"/>
        </w:rPr>
        <w:t>Właściwa metoda rozliczania kosztów</w:t>
      </w:r>
      <w:r w:rsidRPr="00E774F1">
        <w:rPr>
          <w:rFonts w:cstheme="minorHAnsi"/>
          <w:sz w:val="24"/>
          <w:szCs w:val="24"/>
        </w:rPr>
        <w:t>”, IOK ustalają, że w</w:t>
      </w:r>
      <w:r w:rsidRPr="00E774F1">
        <w:rPr>
          <w:rFonts w:eastAsia="Calibri" w:cstheme="minorHAnsi"/>
          <w:b/>
          <w:sz w:val="24"/>
          <w:szCs w:val="24"/>
        </w:rPr>
        <w:t xml:space="preserve"> </w:t>
      </w:r>
      <w:r w:rsidRPr="00E774F1">
        <w:rPr>
          <w:rFonts w:eastAsia="Calibri" w:cstheme="minorHAnsi"/>
          <w:sz w:val="24"/>
          <w:szCs w:val="24"/>
        </w:rPr>
        <w:t xml:space="preserve">przypadku niniejszego konkursu </w:t>
      </w:r>
      <w:r w:rsidRPr="00E774F1">
        <w:rPr>
          <w:rFonts w:cstheme="minorHAnsi"/>
          <w:spacing w:val="6"/>
          <w:sz w:val="24"/>
          <w:szCs w:val="24"/>
        </w:rPr>
        <w:t>koszty bezpośrednie muszą być rozliczane na podstawie rzeczywiście ponoszonych wydatków</w:t>
      </w:r>
      <w:r w:rsidRPr="00E774F1">
        <w:rPr>
          <w:rFonts w:cstheme="minorHAnsi"/>
          <w:b/>
          <w:sz w:val="24"/>
          <w:szCs w:val="24"/>
        </w:rPr>
        <w:t xml:space="preserve"> </w:t>
      </w:r>
      <w:r w:rsidRPr="00E774F1">
        <w:rPr>
          <w:rFonts w:cstheme="minorHAnsi"/>
          <w:sz w:val="24"/>
          <w:szCs w:val="24"/>
        </w:rPr>
        <w:t>– w związku z tym</w:t>
      </w:r>
      <w:r w:rsidRPr="00E774F1">
        <w:rPr>
          <w:rFonts w:cstheme="minorHAnsi"/>
          <w:b/>
          <w:sz w:val="24"/>
          <w:szCs w:val="24"/>
        </w:rPr>
        <w:t xml:space="preserve"> </w:t>
      </w:r>
      <w:r w:rsidRPr="00E774F1">
        <w:rPr>
          <w:rFonts w:ascii="Calibri" w:eastAsia="Calibri" w:hAnsi="Calibri" w:cs="Arial"/>
          <w:b/>
          <w:sz w:val="24"/>
          <w:szCs w:val="24"/>
        </w:rPr>
        <w:t xml:space="preserve">minimalna wartość dofinansowania projektu musi być wyższa niż </w:t>
      </w:r>
      <w:r w:rsidR="00E91D7D">
        <w:rPr>
          <w:rFonts w:ascii="Calibri" w:eastAsia="Calibri" w:hAnsi="Calibri" w:cs="Arial"/>
          <w:b/>
          <w:sz w:val="24"/>
          <w:szCs w:val="24"/>
        </w:rPr>
        <w:t>100 tys. EUR</w:t>
      </w:r>
      <w:r w:rsidRPr="00E774F1">
        <w:rPr>
          <w:rFonts w:cstheme="minorHAnsi"/>
          <w:b/>
          <w:bCs/>
          <w:spacing w:val="6"/>
          <w:sz w:val="24"/>
          <w:szCs w:val="24"/>
        </w:rPr>
        <w:t>.</w:t>
      </w:r>
    </w:p>
    <w:p w14:paraId="7B0FBAFF" w14:textId="77777777" w:rsidR="00D059C0" w:rsidRDefault="00D059C0" w:rsidP="001A3565">
      <w:pPr>
        <w:spacing w:before="120" w:after="120"/>
        <w:jc w:val="both"/>
        <w:rPr>
          <w:rFonts w:cstheme="minorHAnsi"/>
          <w:sz w:val="24"/>
          <w:szCs w:val="24"/>
        </w:rPr>
      </w:pPr>
    </w:p>
    <w:p w14:paraId="1969C385" w14:textId="3864E0D1" w:rsidR="001A3565" w:rsidRPr="001A3565" w:rsidRDefault="001A3565" w:rsidP="001A3565">
      <w:pPr>
        <w:spacing w:before="120" w:after="120"/>
        <w:jc w:val="both"/>
        <w:rPr>
          <w:rFonts w:cstheme="minorHAnsi"/>
          <w:sz w:val="24"/>
          <w:szCs w:val="24"/>
        </w:rPr>
      </w:pPr>
      <w:r w:rsidRPr="00E769C4">
        <w:rPr>
          <w:rFonts w:cstheme="minorHAnsi"/>
          <w:sz w:val="24"/>
          <w:szCs w:val="24"/>
        </w:rPr>
        <w:t>IOK zastrzega</w:t>
      </w:r>
      <w:r w:rsidR="00D059C0" w:rsidRPr="00E769C4">
        <w:rPr>
          <w:rFonts w:cstheme="minorHAnsi"/>
          <w:sz w:val="24"/>
          <w:szCs w:val="24"/>
        </w:rPr>
        <w:t>ją</w:t>
      </w:r>
      <w:r w:rsidRPr="00E769C4">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1A3565" w:rsidRDefault="001A3565" w:rsidP="001A3565">
      <w:pPr>
        <w:spacing w:before="120" w:after="120"/>
        <w:rPr>
          <w:rFonts w:cstheme="minorHAnsi"/>
          <w:sz w:val="24"/>
          <w:szCs w:val="24"/>
        </w:rPr>
      </w:pPr>
      <w:r w:rsidRPr="001A3565">
        <w:rPr>
          <w:rFonts w:cstheme="minorHAnsi"/>
          <w:sz w:val="24"/>
          <w:szCs w:val="24"/>
        </w:rPr>
        <w:t>IOK po rozstrzygnięciu konkursu mo</w:t>
      </w:r>
      <w:r w:rsidR="00D059C0">
        <w:rPr>
          <w:rFonts w:cstheme="minorHAnsi"/>
          <w:sz w:val="24"/>
          <w:szCs w:val="24"/>
        </w:rPr>
        <w:t>gą</w:t>
      </w:r>
      <w:r w:rsidRPr="001A3565">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Pr="000505B8" w:rsidRDefault="001A3565" w:rsidP="001A3565">
      <w:pPr>
        <w:pStyle w:val="Akapitzlist"/>
        <w:tabs>
          <w:tab w:val="left" w:pos="0"/>
        </w:tabs>
        <w:spacing w:after="240"/>
        <w:ind w:left="0"/>
        <w:rPr>
          <w:rFonts w:cs="Times New Roman"/>
          <w:color w:val="0000FF"/>
          <w:sz w:val="24"/>
          <w:szCs w:val="24"/>
          <w:u w:val="single"/>
        </w:rPr>
      </w:pPr>
      <w:r w:rsidRPr="001A3565">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Pr>
          <w:rFonts w:cstheme="minorHAnsi"/>
          <w:sz w:val="24"/>
          <w:szCs w:val="24"/>
        </w:rPr>
        <w:t xml:space="preserve"> na etapie oceny zgodności projektu ze Strategia ZIT</w:t>
      </w:r>
      <w:r w:rsidRPr="001A3565">
        <w:rPr>
          <w:rFonts w:cstheme="minorHAnsi"/>
          <w:sz w:val="24"/>
          <w:szCs w:val="24"/>
        </w:rPr>
        <w:t xml:space="preserve">. Informację o zwiększeniu kwoty alokacji dla konkursu oraz o wyborze projektów do dofinansowania IOK zamieszczają na stronach </w:t>
      </w:r>
      <w:r w:rsidRPr="000505B8">
        <w:rPr>
          <w:rFonts w:cstheme="minorHAnsi"/>
          <w:sz w:val="24"/>
          <w:szCs w:val="24"/>
        </w:rPr>
        <w:t xml:space="preserve">internetowych </w:t>
      </w:r>
      <w:hyperlink r:id="rId18">
        <w:r w:rsidRPr="000505B8">
          <w:rPr>
            <w:rStyle w:val="czeinternetowe"/>
            <w:rFonts w:cstheme="minorHAnsi"/>
            <w:webHidden/>
            <w:sz w:val="24"/>
            <w:szCs w:val="24"/>
          </w:rPr>
          <w:t>www.rpo.wup.lodz.pl</w:t>
        </w:r>
      </w:hyperlink>
      <w:r w:rsidRPr="000505B8">
        <w:rPr>
          <w:rFonts w:cstheme="minorHAnsi"/>
          <w:sz w:val="24"/>
          <w:szCs w:val="24"/>
        </w:rPr>
        <w:t xml:space="preserve"> </w:t>
      </w:r>
      <w:hyperlink r:id="rId19">
        <w:r w:rsidRPr="000505B8">
          <w:rPr>
            <w:rStyle w:val="czeinternetowe"/>
            <w:rFonts w:cstheme="minorHAnsi"/>
            <w:webHidden/>
            <w:sz w:val="24"/>
            <w:szCs w:val="24"/>
          </w:rPr>
          <w:t>www.funduszeeuropejskie.gov.pl</w:t>
        </w:r>
      </w:hyperlink>
      <w:r w:rsidR="00D059C0" w:rsidRPr="000505B8">
        <w:rPr>
          <w:rStyle w:val="czeinternetowe"/>
          <w:rFonts w:cstheme="minorHAnsi"/>
          <w:sz w:val="24"/>
          <w:szCs w:val="24"/>
        </w:rPr>
        <w:t xml:space="preserve"> </w:t>
      </w:r>
      <w:r w:rsidR="00D059C0" w:rsidRPr="000505B8">
        <w:rPr>
          <w:rFonts w:cstheme="minorHAnsi"/>
          <w:sz w:val="24"/>
          <w:szCs w:val="24"/>
        </w:rPr>
        <w:t xml:space="preserve">oraz </w:t>
      </w:r>
      <w:hyperlink r:id="rId20" w:history="1">
        <w:r w:rsidR="00D059C0" w:rsidRPr="000505B8">
          <w:rPr>
            <w:rStyle w:val="czeinternetowe"/>
            <w:sz w:val="24"/>
            <w:szCs w:val="24"/>
          </w:rPr>
          <w:t>http://lom.lodz.pl</w:t>
        </w:r>
      </w:hyperlink>
    </w:p>
    <w:p w14:paraId="06D631B6" w14:textId="77777777" w:rsidR="00D059C0" w:rsidRPr="005519C3" w:rsidRDefault="00D059C0" w:rsidP="00D059C0">
      <w:pPr>
        <w:pBdr>
          <w:left w:val="single" w:sz="48" w:space="4" w:color="E36C0A"/>
        </w:pBdr>
        <w:spacing w:after="0"/>
        <w:rPr>
          <w:rFonts w:cstheme="minorHAnsi"/>
          <w:b/>
          <w:sz w:val="24"/>
          <w:szCs w:val="24"/>
        </w:rPr>
      </w:pPr>
      <w:r w:rsidRPr="005519C3">
        <w:rPr>
          <w:rFonts w:cstheme="minorHAnsi"/>
          <w:b/>
          <w:sz w:val="24"/>
          <w:szCs w:val="24"/>
        </w:rPr>
        <w:t xml:space="preserve">Uwaga! </w:t>
      </w:r>
    </w:p>
    <w:p w14:paraId="623DD367" w14:textId="77777777" w:rsidR="00D059C0" w:rsidRPr="00D059C0" w:rsidRDefault="00D059C0" w:rsidP="00D059C0">
      <w:pPr>
        <w:pBdr>
          <w:left w:val="single" w:sz="48" w:space="4" w:color="E36C0A"/>
        </w:pBdr>
        <w:spacing w:after="0"/>
        <w:rPr>
          <w:rFonts w:eastAsia="SimSun" w:cstheme="minorHAnsi"/>
          <w:sz w:val="24"/>
          <w:szCs w:val="24"/>
        </w:rPr>
      </w:pPr>
      <w:r w:rsidRPr="005519C3">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3" w:name="_Toc431974574"/>
      <w:bookmarkStart w:id="24" w:name="_Toc522191837"/>
      <w:bookmarkStart w:id="25" w:name="_Toc32987900"/>
      <w:r w:rsidRPr="0095248A">
        <w:rPr>
          <w:rFonts w:ascii="Calibri" w:hAnsi="Calibri" w:cs="Arial"/>
          <w:b/>
          <w:sz w:val="24"/>
          <w:szCs w:val="24"/>
        </w:rPr>
        <w:t>Podmioty uprawnione do ubiegania się o dofinansowanie</w:t>
      </w:r>
      <w:bookmarkEnd w:id="23"/>
      <w:bookmarkEnd w:id="24"/>
      <w:bookmarkEnd w:id="25"/>
    </w:p>
    <w:p w14:paraId="75E70612" w14:textId="77777777" w:rsidR="00D059C0" w:rsidRPr="00D059C0" w:rsidRDefault="001A3565" w:rsidP="00D059C0">
      <w:pPr>
        <w:spacing w:before="360" w:after="0"/>
        <w:rPr>
          <w:rFonts w:cs="Arial"/>
          <w:b/>
          <w:sz w:val="24"/>
          <w:szCs w:val="24"/>
        </w:rPr>
      </w:pPr>
      <w:r w:rsidRPr="00D059C0">
        <w:rPr>
          <w:rFonts w:cstheme="minorHAnsi"/>
          <w:sz w:val="24"/>
          <w:szCs w:val="24"/>
        </w:rPr>
        <w:t xml:space="preserve">Wnioskodawcami w niniejszym konkursie mogą </w:t>
      </w:r>
      <w:r w:rsidR="00D059C0" w:rsidRPr="00D059C0">
        <w:rPr>
          <w:rFonts w:cs="Arial"/>
          <w:sz w:val="24"/>
          <w:szCs w:val="24"/>
        </w:rPr>
        <w:t xml:space="preserve">być </w:t>
      </w:r>
      <w:r w:rsidR="00D059C0" w:rsidRPr="00D059C0">
        <w:rPr>
          <w:rFonts w:cs="Arial"/>
          <w:b/>
          <w:sz w:val="24"/>
          <w:szCs w:val="24"/>
        </w:rPr>
        <w:t>podmioty specjalizujące się w aktywizowaniu osób zagrożonych ubóstwem lub wykluczeniem społecznym:</w:t>
      </w:r>
    </w:p>
    <w:p w14:paraId="3AE0CDB6" w14:textId="608F5EF8"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instytucje pomocy i integracji społecznej</w:t>
      </w:r>
      <w:r w:rsidR="000505B8">
        <w:rPr>
          <w:rFonts w:cs="Arial"/>
          <w:sz w:val="24"/>
          <w:szCs w:val="24"/>
        </w:rPr>
        <w:t>,</w:t>
      </w:r>
    </w:p>
    <w:p w14:paraId="5D408B9E" w14:textId="773B3FA9"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podmioty ekonomii społecznej</w:t>
      </w:r>
      <w:r w:rsidR="000505B8">
        <w:rPr>
          <w:rFonts w:cs="Arial"/>
          <w:sz w:val="24"/>
          <w:szCs w:val="24"/>
        </w:rPr>
        <w:t>,</w:t>
      </w:r>
    </w:p>
    <w:p w14:paraId="103917B3" w14:textId="370621FE"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 xml:space="preserve">jednostki samorządu terytorialnego i ich jednostki organizacyjne, związki i stowarzyszenia </w:t>
      </w:r>
      <w:r w:rsidR="00462EFA">
        <w:rPr>
          <w:rFonts w:cs="Arial"/>
          <w:sz w:val="24"/>
          <w:szCs w:val="24"/>
        </w:rPr>
        <w:t>JST</w:t>
      </w:r>
      <w:r w:rsidR="000505B8">
        <w:rPr>
          <w:rFonts w:cs="Arial"/>
          <w:sz w:val="24"/>
          <w:szCs w:val="24"/>
        </w:rPr>
        <w:t>,</w:t>
      </w:r>
    </w:p>
    <w:p w14:paraId="794EE5B2" w14:textId="0152E0D3"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organizacje pozarządowe</w:t>
      </w:r>
      <w:r w:rsidR="000505B8">
        <w:rPr>
          <w:rFonts w:cs="Arial"/>
          <w:sz w:val="24"/>
          <w:szCs w:val="24"/>
        </w:rPr>
        <w:t>,</w:t>
      </w:r>
    </w:p>
    <w:p w14:paraId="62CEDC4B" w14:textId="6387A012"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kościoły, związki wyznaniowe oraz osoby prawne kościołów i związków wyznaniowych</w:t>
      </w:r>
      <w:r w:rsidR="000505B8">
        <w:rPr>
          <w:rFonts w:cs="Arial"/>
          <w:sz w:val="24"/>
          <w:szCs w:val="24"/>
        </w:rPr>
        <w:t>,</w:t>
      </w:r>
    </w:p>
    <w:p w14:paraId="34E60230" w14:textId="77777777" w:rsidR="00D059C0" w:rsidRPr="00D059C0" w:rsidRDefault="00D059C0" w:rsidP="00D059C0">
      <w:pPr>
        <w:spacing w:after="0"/>
        <w:ind w:left="284" w:hanging="284"/>
        <w:rPr>
          <w:rFonts w:cs="Arial"/>
          <w:sz w:val="24"/>
          <w:szCs w:val="24"/>
        </w:rPr>
      </w:pPr>
      <w:r w:rsidRPr="00D059C0">
        <w:rPr>
          <w:rFonts w:cs="Arial"/>
          <w:sz w:val="24"/>
          <w:szCs w:val="24"/>
        </w:rPr>
        <w:t>−</w:t>
      </w:r>
      <w:r w:rsidRPr="00D059C0">
        <w:rPr>
          <w:rFonts w:cs="Arial"/>
          <w:sz w:val="24"/>
          <w:szCs w:val="24"/>
        </w:rPr>
        <w:tab/>
        <w:t>przedsiębiorcy.</w:t>
      </w:r>
    </w:p>
    <w:p w14:paraId="39A8C035" w14:textId="77777777" w:rsidR="001A3565" w:rsidRPr="001A3565" w:rsidRDefault="001A3565" w:rsidP="00D059C0">
      <w:pPr>
        <w:suppressAutoHyphens/>
        <w:spacing w:before="120" w:after="120"/>
        <w:rPr>
          <w:rFonts w:eastAsia="Times New Roman" w:cstheme="minorHAnsi"/>
          <w:sz w:val="24"/>
          <w:szCs w:val="24"/>
        </w:rPr>
      </w:pPr>
    </w:p>
    <w:p w14:paraId="15DD3858" w14:textId="77777777" w:rsidR="00995B6A" w:rsidRPr="00A052DB" w:rsidRDefault="001A3565" w:rsidP="00995B6A">
      <w:pPr>
        <w:pBdr>
          <w:left w:val="single" w:sz="48" w:space="4" w:color="E36C0A"/>
        </w:pBdr>
        <w:spacing w:after="0"/>
        <w:ind w:left="284"/>
        <w:rPr>
          <w:rFonts w:cstheme="minorHAnsi"/>
          <w:b/>
          <w:sz w:val="24"/>
          <w:szCs w:val="24"/>
        </w:rPr>
      </w:pPr>
      <w:r w:rsidRPr="00A052DB">
        <w:rPr>
          <w:rFonts w:cstheme="minorHAnsi"/>
          <w:b/>
          <w:sz w:val="24"/>
          <w:szCs w:val="24"/>
        </w:rPr>
        <w:t xml:space="preserve">Uwaga! </w:t>
      </w:r>
    </w:p>
    <w:p w14:paraId="13BD23FF" w14:textId="529575B4" w:rsidR="0095248A" w:rsidRDefault="001A3565" w:rsidP="00995B6A">
      <w:pPr>
        <w:pBdr>
          <w:left w:val="single" w:sz="48" w:space="4" w:color="E36C0A"/>
        </w:pBdr>
        <w:spacing w:after="0"/>
        <w:ind w:left="284"/>
        <w:rPr>
          <w:rFonts w:cstheme="minorHAnsi"/>
          <w:sz w:val="24"/>
          <w:szCs w:val="24"/>
        </w:rPr>
      </w:pPr>
      <w:r w:rsidRPr="00A052DB">
        <w:rPr>
          <w:rFonts w:cstheme="minorHAnsi"/>
          <w:sz w:val="24"/>
          <w:szCs w:val="24"/>
        </w:rPr>
        <w:t xml:space="preserve">Zgodnie ze szczegółowym kryterium dostępu </w:t>
      </w:r>
      <w:r w:rsidRPr="00A052DB">
        <w:rPr>
          <w:rFonts w:cstheme="minorHAnsi"/>
          <w:b/>
          <w:sz w:val="24"/>
          <w:szCs w:val="24"/>
        </w:rPr>
        <w:t>nr 1 „Dany podmiot występuje tylko raz w ramach konkursu”</w:t>
      </w:r>
      <w:r w:rsidRPr="00A052DB">
        <w:rPr>
          <w:rFonts w:cstheme="minorHAnsi"/>
          <w:sz w:val="24"/>
          <w:szCs w:val="24"/>
        </w:rPr>
        <w:t>, dany podmiot może wystąpić w charakterze wnioskodawcy lub partnera w nie więcej niż jednym wniosku o dofinansowanie projektu złożonym w ramach konkursu. W przypadku złożenia więcej niż jednego wniosku przez jeden podmiot występujący w charakterze wnioskodawcy lub partnera w ramach konkursu</w:t>
      </w:r>
      <w:r w:rsidRPr="00663507">
        <w:rPr>
          <w:rFonts w:cstheme="minorHAnsi"/>
          <w:sz w:val="24"/>
          <w:szCs w:val="24"/>
        </w:rPr>
        <w:t>, IOK odrzuca wszystkie wnioski.</w:t>
      </w:r>
    </w:p>
    <w:p w14:paraId="700AA036" w14:textId="77777777" w:rsidR="00D059C0" w:rsidRDefault="00D059C0" w:rsidP="00995B6A">
      <w:pPr>
        <w:pBdr>
          <w:left w:val="single" w:sz="48" w:space="4" w:color="E36C0A"/>
        </w:pBdr>
        <w:spacing w:after="0"/>
        <w:ind w:left="284"/>
        <w:rPr>
          <w:rFonts w:cstheme="minorHAnsi"/>
          <w:sz w:val="24"/>
          <w:szCs w:val="24"/>
        </w:rPr>
      </w:pPr>
    </w:p>
    <w:p w14:paraId="0F67875C" w14:textId="77777777" w:rsidR="00D059C0" w:rsidRDefault="00D059C0" w:rsidP="00D059C0">
      <w:pPr>
        <w:pBdr>
          <w:left w:val="single" w:sz="48" w:space="4" w:color="E36C0A"/>
        </w:pBdr>
        <w:spacing w:after="0"/>
        <w:ind w:left="284"/>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Pr="00D547F1">
        <w:rPr>
          <w:rFonts w:cs="Arial"/>
          <w:b/>
          <w:bCs/>
          <w:iCs/>
          <w:sz w:val="24"/>
          <w:szCs w:val="24"/>
          <w:lang w:eastAsia="pl-PL"/>
        </w:rPr>
        <w:t>„Projekty OPS, PCPR – wyłączenie”</w:t>
      </w:r>
      <w:r w:rsidRPr="00D547F1">
        <w:rPr>
          <w:rFonts w:cs="Arial"/>
          <w:bCs/>
          <w:iCs/>
          <w:sz w:val="24"/>
          <w:szCs w:val="24"/>
          <w:lang w:eastAsia="pl-PL"/>
        </w:rPr>
        <w:t xml:space="preserve"> wyklucza się możliwość składania wniosków o dofinansowanie, w których wnioskodawcą jest jednostka pomocy społecznej (OPS, PCPR). Kryterium  nie odnosi się do występowania OPS, PCPR w charakterze partnera.</w:t>
      </w:r>
    </w:p>
    <w:p w14:paraId="11C0A067" w14:textId="77777777" w:rsidR="00D059C0" w:rsidRDefault="00D059C0" w:rsidP="00D059C0">
      <w:pPr>
        <w:pBdr>
          <w:left w:val="single" w:sz="48" w:space="4" w:color="E36C0A"/>
        </w:pBdr>
        <w:spacing w:after="0"/>
        <w:ind w:left="284"/>
        <w:rPr>
          <w:rFonts w:cs="Arial"/>
          <w:bCs/>
          <w:iCs/>
          <w:sz w:val="24"/>
          <w:szCs w:val="24"/>
          <w:lang w:eastAsia="pl-PL"/>
        </w:rPr>
      </w:pPr>
    </w:p>
    <w:p w14:paraId="25D649F0" w14:textId="77777777" w:rsidR="00D059C0" w:rsidRDefault="00D059C0" w:rsidP="00D059C0">
      <w:pPr>
        <w:pBdr>
          <w:left w:val="single" w:sz="48" w:space="4" w:color="E36C0A"/>
        </w:pBdr>
        <w:spacing w:after="0"/>
        <w:ind w:left="284"/>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Default="00D059C0" w:rsidP="00D059C0">
      <w:pPr>
        <w:pBdr>
          <w:left w:val="single" w:sz="48" w:space="4" w:color="E36C0A"/>
        </w:pBdr>
        <w:spacing w:after="0"/>
        <w:ind w:left="284"/>
        <w:rPr>
          <w:rFonts w:cstheme="minorHAnsi"/>
          <w:b/>
        </w:rPr>
      </w:pPr>
    </w:p>
    <w:p w14:paraId="1A280566" w14:textId="154FDE8B" w:rsidR="00D059C0" w:rsidRPr="00CA235C" w:rsidRDefault="00D059C0" w:rsidP="00D059C0">
      <w:pPr>
        <w:pBdr>
          <w:left w:val="single" w:sz="48" w:space="4" w:color="E36C0A"/>
        </w:pBdr>
        <w:spacing w:after="0"/>
        <w:ind w:left="284"/>
        <w:rPr>
          <w:rFonts w:cstheme="minorHAnsi"/>
          <w:sz w:val="24"/>
          <w:szCs w:val="24"/>
        </w:rPr>
      </w:pPr>
      <w:r w:rsidRPr="005519C3">
        <w:rPr>
          <w:rFonts w:cstheme="minorHAnsi"/>
          <w:sz w:val="24"/>
          <w:szCs w:val="24"/>
        </w:rPr>
        <w:t xml:space="preserve">Zgodnie z kryterium merytorycznym punktowanym </w:t>
      </w:r>
      <w:r w:rsidRPr="005519C3">
        <w:rPr>
          <w:rFonts w:cstheme="minorHAnsi"/>
          <w:b/>
          <w:sz w:val="24"/>
          <w:szCs w:val="24"/>
        </w:rPr>
        <w:t>nr 4</w:t>
      </w:r>
      <w:r w:rsidRPr="005519C3">
        <w:rPr>
          <w:rFonts w:cstheme="minorHAnsi"/>
          <w:sz w:val="24"/>
          <w:szCs w:val="24"/>
        </w:rPr>
        <w:t xml:space="preserve"> </w:t>
      </w:r>
      <w:r w:rsidRPr="00663507">
        <w:rPr>
          <w:rFonts w:cstheme="minorHAnsi"/>
          <w:b/>
          <w:sz w:val="24"/>
          <w:szCs w:val="24"/>
        </w:rPr>
        <w:t xml:space="preserve">oceny zgodności projektów ze Strategią ZIT </w:t>
      </w:r>
      <w:r w:rsidRPr="00CA235C">
        <w:rPr>
          <w:rFonts w:cstheme="minorHAnsi"/>
          <w:sz w:val="24"/>
          <w:szCs w:val="24"/>
        </w:rPr>
        <w:t>weryfikowane będzie</w:t>
      </w:r>
      <w:r w:rsidR="00462EFA">
        <w:rPr>
          <w:rFonts w:cstheme="minorHAnsi"/>
          <w:sz w:val="24"/>
          <w:szCs w:val="24"/>
        </w:rPr>
        <w:t>,</w:t>
      </w:r>
      <w:r w:rsidRPr="00CA235C">
        <w:rPr>
          <w:rFonts w:cstheme="minorHAnsi"/>
          <w:sz w:val="24"/>
          <w:szCs w:val="24"/>
        </w:rPr>
        <w:t xml:space="preserve"> czy wnioskodawca posiada siedzibę/ oddział/ filię/ delegaturę</w:t>
      </w:r>
      <w:r w:rsidR="00462EFA">
        <w:rPr>
          <w:rFonts w:cstheme="minorHAnsi"/>
          <w:sz w:val="24"/>
          <w:szCs w:val="24"/>
        </w:rPr>
        <w:t>,</w:t>
      </w:r>
      <w:r w:rsidRPr="00CA235C">
        <w:rPr>
          <w:rFonts w:cstheme="minorHAnsi"/>
          <w:sz w:val="24"/>
          <w:szCs w:val="24"/>
        </w:rPr>
        <w:t xml:space="preserve"> czy inną prawnie dozwoloną formę organizacyjną działalności podmiotu na terenie ŁOM.</w:t>
      </w:r>
    </w:p>
    <w:p w14:paraId="0C63E523" w14:textId="77777777" w:rsidR="00D059C0" w:rsidRPr="00CA235C" w:rsidRDefault="00D059C0" w:rsidP="00D059C0">
      <w:pPr>
        <w:pBdr>
          <w:left w:val="single" w:sz="48" w:space="4" w:color="E36C0A"/>
        </w:pBdr>
        <w:spacing w:after="0"/>
        <w:ind w:left="284"/>
        <w:rPr>
          <w:rFonts w:cstheme="minorHAnsi"/>
          <w:sz w:val="24"/>
          <w:szCs w:val="24"/>
        </w:rPr>
      </w:pPr>
    </w:p>
    <w:p w14:paraId="3FA364F1" w14:textId="6F5A2356" w:rsidR="00D059C0" w:rsidRPr="001A3565" w:rsidRDefault="00D059C0" w:rsidP="00D059C0">
      <w:pPr>
        <w:pBdr>
          <w:left w:val="single" w:sz="48" w:space="4" w:color="E36C0A"/>
        </w:pBdr>
        <w:spacing w:after="0"/>
        <w:ind w:left="284"/>
        <w:rPr>
          <w:rFonts w:cstheme="minorHAnsi"/>
          <w:sz w:val="24"/>
          <w:szCs w:val="24"/>
        </w:rPr>
      </w:pPr>
      <w:r w:rsidRPr="005519C3">
        <w:rPr>
          <w:rFonts w:cstheme="minorHAnsi"/>
          <w:sz w:val="24"/>
          <w:szCs w:val="24"/>
        </w:rPr>
        <w:t xml:space="preserve">Zgodnie z kryterium merytorycznym punktowanym </w:t>
      </w:r>
      <w:r w:rsidRPr="005519C3">
        <w:rPr>
          <w:rFonts w:cstheme="minorHAnsi"/>
          <w:b/>
          <w:sz w:val="24"/>
          <w:szCs w:val="24"/>
        </w:rPr>
        <w:t>nr 5</w:t>
      </w:r>
      <w:r w:rsidRPr="005519C3">
        <w:rPr>
          <w:rFonts w:cstheme="minorHAnsi"/>
          <w:sz w:val="24"/>
          <w:szCs w:val="24"/>
        </w:rPr>
        <w:t xml:space="preserve"> </w:t>
      </w:r>
      <w:r w:rsidRPr="00663507">
        <w:rPr>
          <w:rFonts w:cstheme="minorHAnsi"/>
          <w:b/>
          <w:sz w:val="24"/>
          <w:szCs w:val="24"/>
        </w:rPr>
        <w:t xml:space="preserve">oceny zgodności projektów ze Strategią ZIT </w:t>
      </w:r>
      <w:r w:rsidRPr="005519C3">
        <w:rPr>
          <w:rFonts w:cstheme="minorHAnsi"/>
          <w:sz w:val="24"/>
          <w:szCs w:val="24"/>
        </w:rPr>
        <w:t>weryfikowane będzie czy projekt jest realizowany w partnerstwie z</w:t>
      </w:r>
      <w:r w:rsidRPr="00CA235C">
        <w:rPr>
          <w:rFonts w:cstheme="minorHAnsi"/>
          <w:sz w:val="24"/>
          <w:szCs w:val="24"/>
        </w:rPr>
        <w:t xml:space="preserve"> podmiotem posiadającym siedzibę/ oddział/ filię/ delegaturę czy inną prawnie dozwoloną formę organizacyjną działalności podmiotu na terenie ŁOM.</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6" w:name="_Toc431974575"/>
      <w:bookmarkStart w:id="27" w:name="_Toc522191838"/>
      <w:bookmarkStart w:id="28" w:name="_Toc32987901"/>
      <w:r w:rsidRPr="0095248A">
        <w:rPr>
          <w:rFonts w:ascii="Calibri" w:hAnsi="Calibri" w:cs="Arial"/>
          <w:b/>
          <w:sz w:val="24"/>
          <w:szCs w:val="24"/>
        </w:rPr>
        <w:t>Grupa docelowa</w:t>
      </w:r>
      <w:bookmarkEnd w:id="26"/>
      <w:bookmarkEnd w:id="27"/>
      <w:bookmarkEnd w:id="28"/>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4FDDFD79" w14:textId="77777777" w:rsidR="00961F50" w:rsidRDefault="00961F50" w:rsidP="00961F50">
      <w:pPr>
        <w:pBdr>
          <w:left w:val="single" w:sz="48" w:space="4" w:color="E36C0A"/>
        </w:pBdr>
        <w:spacing w:after="0"/>
        <w:rPr>
          <w:rFonts w:cs="Arial"/>
          <w:b/>
          <w:sz w:val="24"/>
          <w:szCs w:val="24"/>
        </w:rPr>
      </w:pPr>
      <w:r w:rsidRPr="00FF2E93">
        <w:rPr>
          <w:rFonts w:cs="Arial"/>
          <w:b/>
          <w:sz w:val="24"/>
          <w:szCs w:val="24"/>
        </w:rPr>
        <w:t>Uwaga!</w:t>
      </w:r>
    </w:p>
    <w:p w14:paraId="1251E300" w14:textId="77777777" w:rsidR="00961F50" w:rsidRPr="00DE0DF4" w:rsidRDefault="00961F50" w:rsidP="000E4FCF">
      <w:pPr>
        <w:pStyle w:val="Akapitzlist"/>
        <w:numPr>
          <w:ilvl w:val="0"/>
          <w:numId w:val="75"/>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A7E3AE2" w14:textId="77777777" w:rsidR="00961F50" w:rsidRPr="00DE0DF4" w:rsidRDefault="00961F50" w:rsidP="000E4FCF">
      <w:pPr>
        <w:pStyle w:val="Akapitzlist"/>
        <w:numPr>
          <w:ilvl w:val="0"/>
          <w:numId w:val="76"/>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14:paraId="07A5DFAC" w14:textId="77777777" w:rsidR="00961F50" w:rsidRDefault="00961F50" w:rsidP="00961F50">
      <w:pPr>
        <w:spacing w:after="0"/>
        <w:rPr>
          <w:rFonts w:cs="Arial"/>
          <w:b/>
          <w:sz w:val="24"/>
          <w:szCs w:val="24"/>
        </w:rPr>
      </w:pPr>
    </w:p>
    <w:p w14:paraId="01828EB9" w14:textId="77777777" w:rsidR="00961F50" w:rsidRDefault="00961F50" w:rsidP="00961F50">
      <w:pPr>
        <w:pBdr>
          <w:left w:val="single" w:sz="48" w:space="4" w:color="E36C0A"/>
        </w:pBdr>
        <w:spacing w:after="0"/>
        <w:rPr>
          <w:rFonts w:cstheme="minorHAnsi"/>
          <w:b/>
          <w:sz w:val="24"/>
          <w:szCs w:val="24"/>
        </w:rPr>
      </w:pPr>
      <w:r w:rsidRPr="00D547F1">
        <w:rPr>
          <w:rFonts w:cstheme="minorHAnsi"/>
          <w:b/>
          <w:sz w:val="24"/>
          <w:szCs w:val="24"/>
        </w:rPr>
        <w:t>Uwaga!</w:t>
      </w:r>
    </w:p>
    <w:p w14:paraId="08A9FC64" w14:textId="77777777" w:rsidR="00961F50" w:rsidRPr="00EB7F0B"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uczestnikami projektu są osoby uczące się / pracujące lub zamieszkujące w rozumieniu przepisów Kodeksu Cywilnego na obszarze ŁOM, tj. Miasto Łódź i powiaty: brzeziński, łódzki wschodni, pabianicki oraz zgierski.</w:t>
      </w:r>
    </w:p>
    <w:p w14:paraId="7C44501B" w14:textId="77777777" w:rsidR="00961F50" w:rsidRDefault="00961F50" w:rsidP="00961F50">
      <w:pPr>
        <w:spacing w:after="120"/>
        <w:rPr>
          <w:rFonts w:cs="Arial"/>
          <w:b/>
          <w:sz w:val="24"/>
          <w:szCs w:val="24"/>
        </w:rPr>
      </w:pPr>
    </w:p>
    <w:p w14:paraId="63C227F6" w14:textId="77777777" w:rsidR="00961F50" w:rsidRPr="00FF2E93" w:rsidRDefault="00961F50" w:rsidP="00961F50">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14:paraId="2A83EC40" w14:textId="77777777" w:rsidR="00961F50" w:rsidRPr="00FF2E93" w:rsidRDefault="00961F50" w:rsidP="00961F50">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220B0B99"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14:paraId="1CC8B6D7"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B1B09CE"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14:paraId="37540A6A" w14:textId="77777777" w:rsidR="00961F50" w:rsidRPr="00FF2E93" w:rsidRDefault="00961F50" w:rsidP="00961F50">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14:paraId="2E205189" w14:textId="77777777" w:rsidR="00961F50" w:rsidRPr="00197140" w:rsidRDefault="00961F50" w:rsidP="00961F50">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Pr>
          <w:rFonts w:cs="Arial"/>
          <w:color w:val="000000"/>
          <w:sz w:val="24"/>
          <w:szCs w:val="24"/>
        </w:rPr>
        <w:t xml:space="preserve"> </w:t>
      </w:r>
      <w:r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14:paraId="28E4C41F" w14:textId="77777777" w:rsidR="00961F50" w:rsidRPr="00197140" w:rsidRDefault="00961F50" w:rsidP="00961F50">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6B449A72" w14:textId="77777777" w:rsidR="00961F50" w:rsidRPr="009F1FC0"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41E608AA" w14:textId="77777777" w:rsidR="00961F50" w:rsidRPr="009F1FC0"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14:paraId="30E74856" w14:textId="77777777" w:rsidR="00961F50" w:rsidRPr="00A96D38" w:rsidRDefault="00961F50" w:rsidP="00961F50">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14:paraId="33CED845" w14:textId="77777777" w:rsidR="00961F50" w:rsidRDefault="00961F50" w:rsidP="00961F50">
      <w:pPr>
        <w:spacing w:after="0"/>
        <w:rPr>
          <w:rFonts w:cs="Arial"/>
          <w:b/>
          <w:bCs/>
          <w:sz w:val="24"/>
          <w:szCs w:val="24"/>
          <w:lang w:eastAsia="pl-PL"/>
        </w:rPr>
      </w:pPr>
    </w:p>
    <w:p w14:paraId="214B9E6B" w14:textId="77777777" w:rsidR="00961F50" w:rsidRPr="00D547F1" w:rsidRDefault="00961F50" w:rsidP="00961F5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D09300E" w14:textId="77777777" w:rsidR="00961F50" w:rsidRPr="00DE0DF4" w:rsidRDefault="00961F50" w:rsidP="00961F5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14:paraId="14858A57" w14:textId="77777777" w:rsidR="00961F50" w:rsidRPr="00DE0DF4" w:rsidRDefault="00961F50" w:rsidP="00961F50">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218EBD1" w14:textId="77777777" w:rsidR="00961F50" w:rsidRPr="00356FE0" w:rsidRDefault="00961F50" w:rsidP="00961F50">
      <w:pPr>
        <w:tabs>
          <w:tab w:val="num" w:pos="720"/>
        </w:tabs>
        <w:spacing w:before="120" w:after="120"/>
        <w:ind w:left="720"/>
        <w:rPr>
          <w:rFonts w:cs="Arial"/>
          <w:sz w:val="16"/>
          <w:szCs w:val="16"/>
        </w:rPr>
      </w:pPr>
    </w:p>
    <w:p w14:paraId="711BA450" w14:textId="77777777" w:rsidR="00961F50" w:rsidRPr="00D547F1" w:rsidRDefault="00961F50" w:rsidP="00961F50">
      <w:pPr>
        <w:pBdr>
          <w:left w:val="single" w:sz="48" w:space="4" w:color="E36C0A"/>
        </w:pBdr>
        <w:spacing w:after="0"/>
        <w:rPr>
          <w:rFonts w:cstheme="minorHAnsi"/>
          <w:b/>
          <w:sz w:val="24"/>
          <w:szCs w:val="24"/>
        </w:rPr>
      </w:pPr>
      <w:r w:rsidRPr="00D547F1">
        <w:rPr>
          <w:rFonts w:cstheme="minorHAnsi"/>
          <w:b/>
          <w:sz w:val="24"/>
          <w:szCs w:val="24"/>
        </w:rPr>
        <w:t>Uwaga!</w:t>
      </w:r>
    </w:p>
    <w:p w14:paraId="4C7B86C6" w14:textId="77777777" w:rsidR="00961F50" w:rsidRPr="00D547F1"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14:paraId="39EE418E" w14:textId="6F3D5D04" w:rsidR="00961F50" w:rsidRPr="00744184"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sidR="00462EFA">
        <w:rPr>
          <w:rFonts w:cstheme="minorHAnsi"/>
          <w:sz w:val="24"/>
          <w:szCs w:val="24"/>
        </w:rPr>
        <w:t xml:space="preserve">8 lipca </w:t>
      </w:r>
      <w:r w:rsidRPr="00744184">
        <w:rPr>
          <w:rFonts w:cstheme="minorHAnsi"/>
          <w:sz w:val="24"/>
          <w:szCs w:val="24"/>
        </w:rPr>
        <w:t xml:space="preserve"> 201</w:t>
      </w:r>
      <w:r w:rsidR="00462EFA">
        <w:rPr>
          <w:rFonts w:cstheme="minorHAnsi"/>
          <w:sz w:val="24"/>
          <w:szCs w:val="24"/>
        </w:rPr>
        <w:t>9</w:t>
      </w:r>
      <w:r w:rsidRPr="00744184">
        <w:rPr>
          <w:rFonts w:cstheme="minorHAnsi"/>
          <w:sz w:val="24"/>
          <w:szCs w:val="24"/>
        </w:rPr>
        <w:t xml:space="preserve"> r.</w:t>
      </w:r>
    </w:p>
    <w:p w14:paraId="0455C672"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69AABF6E"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14:paraId="567ECBC1" w14:textId="77777777" w:rsidR="00961F50" w:rsidRPr="00D547F1" w:rsidRDefault="00961F50" w:rsidP="000E4FCF">
      <w:pPr>
        <w:pStyle w:val="Akapitzlist"/>
        <w:numPr>
          <w:ilvl w:val="0"/>
          <w:numId w:val="7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14:paraId="595BA16D" w14:textId="77777777" w:rsidR="00961F50" w:rsidRPr="00D547F1" w:rsidRDefault="00961F50" w:rsidP="000E4FCF">
      <w:pPr>
        <w:pStyle w:val="Akapitzlist"/>
        <w:numPr>
          <w:ilvl w:val="0"/>
          <w:numId w:val="7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14:paraId="2B4CA52C" w14:textId="77777777" w:rsidR="00961F50" w:rsidRPr="00D547F1" w:rsidRDefault="00961F50" w:rsidP="00961F50">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14:paraId="366942E8" w14:textId="77777777" w:rsidR="00961F50" w:rsidRPr="00D547F1" w:rsidRDefault="00961F50" w:rsidP="00961F50">
      <w:pPr>
        <w:pBdr>
          <w:left w:val="single" w:sz="48" w:space="4" w:color="E36C0A"/>
        </w:pBdr>
        <w:suppressAutoHyphens/>
        <w:overflowPunct w:val="0"/>
        <w:spacing w:after="0"/>
        <w:rPr>
          <w:rFonts w:cstheme="minorHAnsi"/>
          <w:sz w:val="24"/>
          <w:szCs w:val="24"/>
        </w:rPr>
      </w:pPr>
    </w:p>
    <w:p w14:paraId="7F38816A" w14:textId="77777777" w:rsidR="00961F50" w:rsidRPr="00D547F1" w:rsidRDefault="00961F50" w:rsidP="00961F50">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14:paraId="35C9B61F"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14:paraId="165C8B6C"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14:paraId="775D5EA3"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14:paraId="54047A17" w14:textId="77777777" w:rsidR="00961F50" w:rsidRPr="00D547F1" w:rsidRDefault="00961F50" w:rsidP="000E4FCF">
      <w:pPr>
        <w:pStyle w:val="Akapitzlist"/>
        <w:numPr>
          <w:ilvl w:val="0"/>
          <w:numId w:val="7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9" w:name="_Toc431974576"/>
      <w:bookmarkStart w:id="30" w:name="_Toc522191839"/>
      <w:bookmarkStart w:id="31" w:name="_Toc32987902"/>
      <w:r w:rsidRPr="0095248A">
        <w:rPr>
          <w:rFonts w:ascii="Calibri" w:hAnsi="Calibri" w:cs="Arial"/>
          <w:b/>
          <w:sz w:val="24"/>
          <w:szCs w:val="24"/>
        </w:rPr>
        <w:t>Przedmiot konkursu – typy projektów</w:t>
      </w:r>
      <w:bookmarkEnd w:id="29"/>
      <w:bookmarkEnd w:id="30"/>
      <w:bookmarkEnd w:id="31"/>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2B5E1902"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156328">
        <w:rPr>
          <w:rFonts w:cstheme="minorHAnsi"/>
          <w:b/>
          <w:sz w:val="24"/>
          <w:szCs w:val="24"/>
        </w:rPr>
        <w:t xml:space="preserve"> i zdrowotnej</w:t>
      </w:r>
      <w:r w:rsidR="00E42759">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4ACCAD54"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w:t>
      </w:r>
      <w:r w:rsidR="00961F50">
        <w:rPr>
          <w:rFonts w:cstheme="minorHAnsi"/>
          <w:sz w:val="24"/>
          <w:szCs w:val="24"/>
        </w:rPr>
        <w:t xml:space="preserve"> </w:t>
      </w:r>
      <w:r w:rsidRPr="0095248A">
        <w:rPr>
          <w:rFonts w:cstheme="minorHAnsi"/>
          <w:sz w:val="24"/>
          <w:szCs w:val="24"/>
        </w:rPr>
        <w:t>-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5D5F58AC" w14:textId="77777777" w:rsidR="00663507"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r w:rsidR="00663507">
        <w:rPr>
          <w:rFonts w:cstheme="minorHAnsi"/>
          <w:sz w:val="24"/>
          <w:szCs w:val="24"/>
        </w:rPr>
        <w:t>,</w:t>
      </w:r>
    </w:p>
    <w:p w14:paraId="155608E2" w14:textId="53F235A5" w:rsidR="0095248A" w:rsidRPr="00156328" w:rsidRDefault="00663507"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 xml:space="preserve">instrumenty aktywizacji zdrowotnej ukierunkowane </w:t>
      </w:r>
      <w:r w:rsidR="00156328" w:rsidRPr="00156328">
        <w:rPr>
          <w:rFonts w:cstheme="minorHAnsi"/>
          <w:sz w:val="24"/>
          <w:szCs w:val="24"/>
        </w:rPr>
        <w:t>na wyeliminowanie lub złagodzenie barier zdrowotnych utrudniających funkcjonowanie w społeczeństwie lub powodujących oddalenie od rynku pracy</w:t>
      </w:r>
      <w:r w:rsidR="00E42759">
        <w:rPr>
          <w:rFonts w:cstheme="minorHAnsi"/>
          <w:sz w:val="24"/>
          <w:szCs w:val="24"/>
        </w:rPr>
        <w:t>.</w:t>
      </w:r>
    </w:p>
    <w:p w14:paraId="60B39A33" w14:textId="77777777" w:rsidR="00961F50" w:rsidRDefault="00961F50" w:rsidP="00961F50">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14:paraId="652F71DD" w14:textId="77777777" w:rsidR="00961F50" w:rsidRPr="00CA235C" w:rsidRDefault="00961F50" w:rsidP="00961F50">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39A3EC78" w14:textId="77777777" w:rsidR="00961F50" w:rsidRPr="0095248A" w:rsidRDefault="00961F50"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26253A0C"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b/>
          <w:sz w:val="24"/>
          <w:szCs w:val="24"/>
        </w:rPr>
        <w:t xml:space="preserve">Załącznikiem nr </w:t>
      </w:r>
      <w:r w:rsidR="00961F50">
        <w:rPr>
          <w:rFonts w:cstheme="minorHAnsi"/>
          <w:b/>
          <w:sz w:val="24"/>
          <w:szCs w:val="24"/>
        </w:rPr>
        <w:t>7</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Pr="0095248A" w:rsidRDefault="00EB7BB4"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462EFA">
        <w:rPr>
          <w:rFonts w:cs="Arial"/>
          <w:b/>
          <w:sz w:val="24"/>
          <w:szCs w:val="24"/>
        </w:rPr>
        <w:t xml:space="preserve">nr </w:t>
      </w:r>
      <w:r w:rsidR="00412968" w:rsidRPr="00462EFA">
        <w:rPr>
          <w:rFonts w:cs="Arial"/>
          <w:b/>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0E4FCF">
      <w:pPr>
        <w:pStyle w:val="Akapitzlist"/>
        <w:numPr>
          <w:ilvl w:val="0"/>
          <w:numId w:val="63"/>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3396FC78" w:rsidR="0095248A" w:rsidRPr="00412968" w:rsidRDefault="0095248A" w:rsidP="000E4FCF">
      <w:pPr>
        <w:pStyle w:val="Akapitzlist"/>
        <w:numPr>
          <w:ilvl w:val="0"/>
          <w:numId w:val="63"/>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WTZ, ZAZ, CIS, KIS)</w:t>
      </w:r>
      <w:r w:rsidRPr="00412968">
        <w:rPr>
          <w:rFonts w:cs="Calibri"/>
          <w:sz w:val="24"/>
          <w:szCs w:val="24"/>
        </w:rPr>
        <w:t>.</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16482B9E" w:rsidR="0095248A" w:rsidRDefault="0095248A" w:rsidP="0095248A">
      <w:pPr>
        <w:pBdr>
          <w:left w:val="single" w:sz="48" w:space="4" w:color="E36C0A"/>
        </w:pBdr>
        <w:spacing w:after="0"/>
        <w:contextualSpacing/>
        <w:rPr>
          <w:rFonts w:cs="Calibri"/>
          <w:sz w:val="24"/>
          <w:szCs w:val="24"/>
        </w:rPr>
      </w:pPr>
      <w:bookmarkStart w:id="32" w:name="_Hlk21096897"/>
      <w:r w:rsidRPr="0095248A">
        <w:rPr>
          <w:rFonts w:cs="Arial"/>
          <w:sz w:val="24"/>
          <w:szCs w:val="24"/>
        </w:rPr>
        <w:t xml:space="preserve">Zgodnie ze szczegółowym kryterium dostępu </w:t>
      </w:r>
      <w:r w:rsidRPr="00462EFA">
        <w:rPr>
          <w:rFonts w:cs="Arial"/>
          <w:b/>
          <w:sz w:val="24"/>
          <w:szCs w:val="24"/>
        </w:rPr>
        <w:t xml:space="preserve">nr </w:t>
      </w:r>
      <w:r w:rsidR="00961F50" w:rsidRPr="00462EFA">
        <w:rPr>
          <w:rFonts w:cs="Arial"/>
          <w:b/>
          <w:sz w:val="24"/>
          <w:szCs w:val="24"/>
        </w:rPr>
        <w:t>6</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w:t>
      </w:r>
      <w:r w:rsidR="002000A4">
        <w:rPr>
          <w:rFonts w:cs="Calibri"/>
          <w:sz w:val="24"/>
          <w:szCs w:val="24"/>
        </w:rPr>
        <w:t xml:space="preserve">z </w:t>
      </w:r>
      <w:r w:rsidRPr="0095248A">
        <w:rPr>
          <w:rFonts w:cs="Calibri"/>
          <w:sz w:val="24"/>
          <w:szCs w:val="24"/>
        </w:rPr>
        <w:t>każdy</w:t>
      </w:r>
      <w:r w:rsidR="002000A4">
        <w:rPr>
          <w:rFonts w:cs="Calibri"/>
          <w:sz w:val="24"/>
          <w:szCs w:val="24"/>
        </w:rPr>
        <w:t>m</w:t>
      </w:r>
      <w:r w:rsidRPr="0095248A">
        <w:rPr>
          <w:rFonts w:cs="Calibri"/>
          <w:sz w:val="24"/>
          <w:szCs w:val="24"/>
        </w:rPr>
        <w:t xml:space="preserve"> uczestnik</w:t>
      </w:r>
      <w:r w:rsidR="002000A4">
        <w:rPr>
          <w:rFonts w:cs="Calibri"/>
          <w:sz w:val="24"/>
          <w:szCs w:val="24"/>
        </w:rPr>
        <w:t>iem</w:t>
      </w:r>
      <w:r w:rsidRPr="0095248A">
        <w:rPr>
          <w:rFonts w:cs="Calibri"/>
          <w:sz w:val="24"/>
          <w:szCs w:val="24"/>
        </w:rPr>
        <w:t xml:space="preserve"> </w:t>
      </w:r>
      <w:r w:rsidR="002000A4" w:rsidRPr="0095248A">
        <w:rPr>
          <w:rFonts w:cs="Calibri"/>
          <w:sz w:val="24"/>
          <w:szCs w:val="24"/>
        </w:rPr>
        <w:t>podpis</w:t>
      </w:r>
      <w:r w:rsidR="002000A4">
        <w:rPr>
          <w:rFonts w:cs="Calibri"/>
          <w:sz w:val="24"/>
          <w:szCs w:val="24"/>
        </w:rPr>
        <w:t>ywana</w:t>
      </w:r>
      <w:r w:rsidR="002000A4" w:rsidRPr="0095248A">
        <w:rPr>
          <w:rFonts w:cs="Calibri"/>
          <w:sz w:val="24"/>
          <w:szCs w:val="24"/>
        </w:rPr>
        <w:t xml:space="preserve"> </w:t>
      </w:r>
      <w:r w:rsidRPr="0095248A">
        <w:rPr>
          <w:rFonts w:cs="Calibri"/>
          <w:sz w:val="24"/>
          <w:szCs w:val="24"/>
        </w:rPr>
        <w:t xml:space="preserve">i </w:t>
      </w:r>
      <w:r w:rsidR="002000A4" w:rsidRPr="0095248A">
        <w:rPr>
          <w:rFonts w:cs="Calibri"/>
          <w:sz w:val="24"/>
          <w:szCs w:val="24"/>
        </w:rPr>
        <w:t>realiz</w:t>
      </w:r>
      <w:r w:rsidR="002000A4">
        <w:rPr>
          <w:rFonts w:cs="Calibri"/>
          <w:sz w:val="24"/>
          <w:szCs w:val="24"/>
        </w:rPr>
        <w:t>owana jest umowa na wzór</w:t>
      </w:r>
      <w:r w:rsidR="002000A4" w:rsidRPr="0095248A">
        <w:rPr>
          <w:rFonts w:cs="Calibri"/>
          <w:sz w:val="24"/>
          <w:szCs w:val="24"/>
        </w:rPr>
        <w:t xml:space="preserve"> </w:t>
      </w:r>
      <w:r w:rsidRPr="0095248A">
        <w:rPr>
          <w:rFonts w:cs="Calibri"/>
          <w:sz w:val="24"/>
          <w:szCs w:val="24"/>
        </w:rPr>
        <w:t>kontrakt</w:t>
      </w:r>
      <w:r w:rsidR="002000A4">
        <w:rPr>
          <w:rFonts w:cs="Calibri"/>
          <w:sz w:val="24"/>
          <w:szCs w:val="24"/>
        </w:rPr>
        <w:t>u</w:t>
      </w:r>
      <w:r w:rsidRPr="0095248A">
        <w:rPr>
          <w:rFonts w:cs="Calibri"/>
          <w:sz w:val="24"/>
          <w:szCs w:val="24"/>
        </w:rPr>
        <w:t xml:space="preserve"> socjaln</w:t>
      </w:r>
      <w:r w:rsidR="002000A4">
        <w:rPr>
          <w:rFonts w:cs="Calibri"/>
          <w:sz w:val="24"/>
          <w:szCs w:val="24"/>
        </w:rPr>
        <w:t>ego</w:t>
      </w:r>
      <w:r w:rsidRPr="0095248A">
        <w:rPr>
          <w:rFonts w:cs="Calibri"/>
          <w:sz w:val="24"/>
          <w:szCs w:val="24"/>
        </w:rPr>
        <w:t xml:space="preserve">. </w:t>
      </w:r>
    </w:p>
    <w:bookmarkEnd w:id="32"/>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462EFA">
        <w:rPr>
          <w:rFonts w:cs="Arial"/>
          <w:b/>
          <w:sz w:val="24"/>
          <w:szCs w:val="24"/>
        </w:rPr>
        <w:t xml:space="preserve">nr </w:t>
      </w:r>
      <w:r w:rsidR="00412968" w:rsidRPr="00462EFA">
        <w:rPr>
          <w:rFonts w:cs="Arial"/>
          <w:b/>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6514ACD4" w14:textId="77777777" w:rsidR="000505B8" w:rsidRDefault="000505B8" w:rsidP="0095248A">
      <w:pPr>
        <w:pBdr>
          <w:left w:val="single" w:sz="48" w:space="4" w:color="E36C0A"/>
        </w:pBdr>
        <w:spacing w:after="0"/>
        <w:contextualSpacing/>
        <w:rPr>
          <w:rFonts w:cs="Calibri"/>
          <w:sz w:val="24"/>
          <w:szCs w:val="24"/>
        </w:rPr>
      </w:pPr>
    </w:p>
    <w:p w14:paraId="1DCE5126"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0F0BF2E1" w14:textId="77777777" w:rsidR="00961F50" w:rsidRPr="00F653F9" w:rsidRDefault="00961F50" w:rsidP="000E4FCF">
      <w:pPr>
        <w:pStyle w:val="Akapitzlist"/>
        <w:numPr>
          <w:ilvl w:val="0"/>
          <w:numId w:val="8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58714D92" w14:textId="77777777" w:rsidR="00961F50" w:rsidRPr="00EB7F0B" w:rsidRDefault="00961F50" w:rsidP="000E4FCF">
      <w:pPr>
        <w:pStyle w:val="Akapitzlist"/>
        <w:numPr>
          <w:ilvl w:val="0"/>
          <w:numId w:val="8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0DB9BDD9" w14:textId="77777777" w:rsidR="00961F50" w:rsidRDefault="00961F50" w:rsidP="00961F50">
      <w:pPr>
        <w:pStyle w:val="Akapitzlist"/>
        <w:pBdr>
          <w:left w:val="single" w:sz="48" w:space="4" w:color="E36C0A"/>
        </w:pBdr>
        <w:spacing w:after="0"/>
        <w:ind w:left="0"/>
        <w:rPr>
          <w:rFonts w:cstheme="minorHAnsi"/>
          <w:sz w:val="24"/>
          <w:szCs w:val="24"/>
        </w:rPr>
      </w:pPr>
    </w:p>
    <w:p w14:paraId="29B4DF36" w14:textId="77777777" w:rsidR="00961F50" w:rsidRPr="00F653F9" w:rsidRDefault="00961F50" w:rsidP="00961F50">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1AE3E8FF" w14:textId="77777777" w:rsidR="00961F50" w:rsidRPr="00F653F9" w:rsidRDefault="00961F50" w:rsidP="000E4FCF">
      <w:pPr>
        <w:pStyle w:val="Akapitzlist"/>
        <w:numPr>
          <w:ilvl w:val="0"/>
          <w:numId w:val="8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346E31F7" w14:textId="77777777" w:rsidR="00961F50" w:rsidRPr="00F653F9" w:rsidRDefault="00961F50" w:rsidP="000E4FCF">
      <w:pPr>
        <w:pStyle w:val="Akapitzlist"/>
        <w:numPr>
          <w:ilvl w:val="0"/>
          <w:numId w:val="8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027F9478" w14:textId="77777777" w:rsidR="00961F50" w:rsidRPr="00EB7F0B" w:rsidRDefault="00961F50" w:rsidP="00961F50">
      <w:pPr>
        <w:pStyle w:val="Akapitzlist"/>
        <w:pBdr>
          <w:left w:val="single" w:sz="48" w:space="4" w:color="E36C0A"/>
        </w:pBdr>
        <w:spacing w:after="0"/>
        <w:ind w:left="0"/>
        <w:rPr>
          <w:rFonts w:cstheme="minorHAnsi"/>
          <w:b/>
          <w:sz w:val="24"/>
          <w:szCs w:val="24"/>
        </w:rPr>
      </w:pPr>
    </w:p>
    <w:p w14:paraId="736F7ADC"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C93DC4" w14:textId="77777777" w:rsidR="00961F50" w:rsidRDefault="00961F50" w:rsidP="00961F50">
      <w:pPr>
        <w:pStyle w:val="Akapitzlist"/>
        <w:pBdr>
          <w:left w:val="single" w:sz="48" w:space="4" w:color="E36C0A"/>
        </w:pBdr>
        <w:spacing w:after="0"/>
        <w:ind w:left="0"/>
        <w:rPr>
          <w:rFonts w:cstheme="minorHAnsi"/>
          <w:sz w:val="24"/>
          <w:szCs w:val="24"/>
        </w:rPr>
      </w:pPr>
    </w:p>
    <w:p w14:paraId="41534BB7" w14:textId="77777777" w:rsidR="00961F50" w:rsidRPr="005519C3" w:rsidRDefault="00961F50" w:rsidP="00961F50">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5519C3">
        <w:rPr>
          <w:rFonts w:cstheme="minorHAnsi"/>
          <w:b/>
          <w:sz w:val="24"/>
          <w:szCs w:val="24"/>
        </w:rPr>
        <w:t>nr 15 „Tworzenie podmiotów reintegracyjnych tj. Centrów Integracji Społecznej, Klubów Integracji Społecznej z wyłączeniem Warsztatów Terapii Zajęciowej i Zakładów Aktywności Zawodowej”</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14:paraId="338C7835" w14:textId="77777777" w:rsidR="00961F50" w:rsidRPr="000505B8" w:rsidRDefault="00961F50" w:rsidP="00961F50">
      <w:pPr>
        <w:pStyle w:val="Akapitzlist"/>
        <w:pBdr>
          <w:left w:val="single" w:sz="48" w:space="4" w:color="E36C0A"/>
        </w:pBdr>
        <w:spacing w:after="0"/>
        <w:ind w:left="0"/>
        <w:rPr>
          <w:rFonts w:cstheme="minorHAnsi"/>
          <w:b/>
          <w:color w:val="000000"/>
          <w:sz w:val="24"/>
          <w:szCs w:val="24"/>
          <w:u w:val="single"/>
        </w:rPr>
      </w:pPr>
      <w:r w:rsidRPr="000505B8">
        <w:rPr>
          <w:rFonts w:cstheme="minorHAnsi"/>
          <w:b/>
          <w:color w:val="000000"/>
          <w:sz w:val="24"/>
          <w:szCs w:val="24"/>
          <w:u w:val="single"/>
        </w:rPr>
        <w:t xml:space="preserve">W ramach projektu nie jest tworzony nowy WTZ i ZAZ. </w:t>
      </w:r>
    </w:p>
    <w:p w14:paraId="2EEC6318" w14:textId="77777777" w:rsidR="00961F50" w:rsidRDefault="00961F50" w:rsidP="00961F50">
      <w:pPr>
        <w:pStyle w:val="Akapitzlist"/>
        <w:pBdr>
          <w:left w:val="single" w:sz="48" w:space="4" w:color="E36C0A"/>
        </w:pBdr>
        <w:spacing w:after="0"/>
        <w:ind w:left="0"/>
        <w:rPr>
          <w:rFonts w:cstheme="minorHAnsi"/>
          <w:color w:val="000000"/>
          <w:sz w:val="24"/>
          <w:szCs w:val="24"/>
        </w:rPr>
      </w:pPr>
    </w:p>
    <w:p w14:paraId="3DA26164" w14:textId="6FD75FDA" w:rsidR="00961F50" w:rsidRDefault="00961F50" w:rsidP="00961F50">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00462EFA">
        <w:rPr>
          <w:sz w:val="24"/>
          <w:szCs w:val="24"/>
        </w:rPr>
        <w:t xml:space="preserve"> </w:t>
      </w:r>
      <w:r w:rsidR="00462EFA"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197F12B8" w14:textId="77777777" w:rsidR="00961F50" w:rsidRPr="00583897" w:rsidRDefault="00961F50" w:rsidP="00961F50">
      <w:pPr>
        <w:pStyle w:val="Akapitzlist"/>
        <w:pBdr>
          <w:left w:val="single" w:sz="48" w:space="4" w:color="E36C0A"/>
        </w:pBdr>
        <w:spacing w:after="0"/>
        <w:ind w:left="0"/>
        <w:rPr>
          <w:rFonts w:cstheme="minorHAnsi"/>
          <w:color w:val="000000"/>
          <w:sz w:val="24"/>
          <w:szCs w:val="24"/>
        </w:rPr>
      </w:pPr>
    </w:p>
    <w:p w14:paraId="3AFDEB12" w14:textId="77777777" w:rsidR="00961F50" w:rsidRDefault="00961F50" w:rsidP="00961F50">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14:paraId="3A2FDD4B" w14:textId="77777777" w:rsidR="00961F50" w:rsidRDefault="00961F50" w:rsidP="00961F50">
      <w:pPr>
        <w:pStyle w:val="Akapitzlist"/>
        <w:pBdr>
          <w:left w:val="single" w:sz="48" w:space="4" w:color="E36C0A"/>
        </w:pBdr>
        <w:spacing w:after="0"/>
        <w:ind w:left="0"/>
        <w:rPr>
          <w:rFonts w:cstheme="minorHAnsi"/>
          <w:sz w:val="24"/>
          <w:szCs w:val="24"/>
        </w:rPr>
      </w:pPr>
    </w:p>
    <w:p w14:paraId="59495239" w14:textId="59ED03EE" w:rsidR="00961F50" w:rsidRPr="00A052DB" w:rsidRDefault="00961F50" w:rsidP="00961F50">
      <w:pPr>
        <w:pStyle w:val="Akapitzlist"/>
        <w:pBdr>
          <w:left w:val="single" w:sz="48" w:space="4" w:color="E36C0A"/>
        </w:pBdr>
        <w:spacing w:after="0"/>
        <w:ind w:left="0"/>
        <w:rPr>
          <w:rFonts w:cstheme="minorHAnsi"/>
          <w:color w:val="000000"/>
          <w:sz w:val="24"/>
          <w:szCs w:val="24"/>
        </w:rPr>
      </w:pPr>
      <w:r w:rsidRPr="00A052DB">
        <w:rPr>
          <w:rFonts w:cs="Arial"/>
          <w:sz w:val="24"/>
          <w:szCs w:val="24"/>
          <w:lang w:val="x-none"/>
        </w:rPr>
        <w:t xml:space="preserve">Zgodnie ze kryterium </w:t>
      </w:r>
      <w:r w:rsidRPr="00A052DB">
        <w:rPr>
          <w:rFonts w:cs="Arial"/>
          <w:sz w:val="24"/>
          <w:szCs w:val="24"/>
        </w:rPr>
        <w:t>premiującym</w:t>
      </w:r>
      <w:r w:rsidRPr="00A052DB">
        <w:rPr>
          <w:rFonts w:cs="Arial"/>
          <w:sz w:val="24"/>
          <w:szCs w:val="24"/>
          <w:lang w:val="x-none"/>
        </w:rPr>
        <w:t xml:space="preserve"> </w:t>
      </w:r>
      <w:r w:rsidRPr="00A052DB">
        <w:rPr>
          <w:rFonts w:cs="Arial"/>
          <w:b/>
          <w:sz w:val="24"/>
          <w:szCs w:val="24"/>
          <w:lang w:val="x-none"/>
        </w:rPr>
        <w:t xml:space="preserve">nr </w:t>
      </w:r>
      <w:r w:rsidRPr="00A052DB">
        <w:rPr>
          <w:rFonts w:cs="Arial"/>
          <w:b/>
          <w:sz w:val="24"/>
          <w:szCs w:val="24"/>
        </w:rPr>
        <w:t>1</w:t>
      </w:r>
      <w:r w:rsidR="00A052DB" w:rsidRPr="00A052DB">
        <w:rPr>
          <w:rFonts w:cstheme="minorHAnsi"/>
          <w:sz w:val="24"/>
          <w:szCs w:val="24"/>
        </w:rPr>
        <w:t xml:space="preserve"> </w:t>
      </w:r>
      <w:r w:rsidR="00A052DB" w:rsidRPr="00460CB1">
        <w:rPr>
          <w:rFonts w:cstheme="minorHAnsi"/>
          <w:sz w:val="24"/>
          <w:szCs w:val="24"/>
        </w:rPr>
        <w:t>zgodności ze Strategią ZIT</w:t>
      </w:r>
      <w:r w:rsidRPr="00A052DB">
        <w:rPr>
          <w:rFonts w:cs="Arial"/>
          <w:sz w:val="24"/>
          <w:szCs w:val="24"/>
          <w:lang w:val="x-none"/>
        </w:rPr>
        <w:t xml:space="preserve"> </w:t>
      </w:r>
      <w:r w:rsidRPr="00A052DB">
        <w:rPr>
          <w:rFonts w:cs="Arial"/>
          <w:b/>
          <w:sz w:val="24"/>
          <w:szCs w:val="24"/>
          <w:lang w:val="x-none"/>
        </w:rPr>
        <w:t>„</w:t>
      </w:r>
      <w:r w:rsidRPr="00A052DB">
        <w:rPr>
          <w:rFonts w:cstheme="minorHAnsi"/>
          <w:b/>
          <w:sz w:val="24"/>
          <w:szCs w:val="24"/>
        </w:rPr>
        <w:t>Projekt wynika z obowiązującego/obowiązujących i pozytywnie zweryfikowanego/zweryfikowanych przez IZ RPO WŁ programu/programów rewitalizacji</w:t>
      </w:r>
      <w:r w:rsidRPr="00A052DB">
        <w:rPr>
          <w:rFonts w:cstheme="minorHAnsi"/>
          <w:b/>
          <w:sz w:val="24"/>
          <w:szCs w:val="24"/>
          <w:lang w:val="x-none"/>
        </w:rPr>
        <w:t>”</w:t>
      </w:r>
      <w:r w:rsidRPr="00A052DB">
        <w:rPr>
          <w:rFonts w:cstheme="minorHAnsi"/>
          <w:sz w:val="24"/>
          <w:szCs w:val="24"/>
        </w:rPr>
        <w:t>,</w:t>
      </w:r>
      <w:r w:rsidRPr="00A052DB">
        <w:rPr>
          <w:rFonts w:cstheme="minorHAnsi"/>
          <w:sz w:val="24"/>
          <w:szCs w:val="24"/>
          <w:lang w:val="x-none"/>
        </w:rPr>
        <w:t xml:space="preserve"> </w:t>
      </w:r>
      <w:r w:rsidRPr="00A052DB">
        <w:rPr>
          <w:rFonts w:cstheme="minorHAnsi"/>
          <w:sz w:val="24"/>
          <w:szCs w:val="24"/>
        </w:rPr>
        <w:t xml:space="preserve">projekt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Pr="00A052DB">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14:paraId="6CE43596" w14:textId="77777777" w:rsidR="00961F50" w:rsidRPr="00583897" w:rsidRDefault="00961F50" w:rsidP="00961F50">
      <w:pPr>
        <w:pStyle w:val="Akapitzlist"/>
        <w:pBdr>
          <w:left w:val="single" w:sz="48" w:space="4" w:color="E36C0A"/>
        </w:pBdr>
        <w:spacing w:after="0"/>
        <w:ind w:left="0"/>
        <w:rPr>
          <w:rFonts w:cstheme="minorHAnsi"/>
          <w:sz w:val="24"/>
          <w:szCs w:val="24"/>
        </w:rPr>
      </w:pPr>
      <w:r w:rsidRPr="00A052DB">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A052DB">
        <w:rPr>
          <w:rFonts w:cstheme="minorHAnsi"/>
          <w:sz w:val="24"/>
          <w:szCs w:val="24"/>
        </w:rPr>
        <w:t>pozytywnie zweryfikowany przez IZ RPO WŁ program rewitalizacji) lub przeniesione w związku z wdrażaniem procesu</w:t>
      </w:r>
      <w:r w:rsidRPr="00A052DB">
        <w:rPr>
          <w:sz w:val="18"/>
          <w:szCs w:val="18"/>
        </w:rPr>
        <w:t xml:space="preserve"> </w:t>
      </w:r>
      <w:r w:rsidRPr="00A052DB">
        <w:rPr>
          <w:sz w:val="24"/>
          <w:szCs w:val="24"/>
        </w:rPr>
        <w:t>rewitalizacji.</w:t>
      </w:r>
      <w:r w:rsidRPr="00583897">
        <w:rPr>
          <w:sz w:val="24"/>
          <w:szCs w:val="24"/>
        </w:rPr>
        <w:t xml:space="preserve"> </w:t>
      </w:r>
    </w:p>
    <w:p w14:paraId="3A60C030" w14:textId="05D37F7B" w:rsidR="0095248A" w:rsidRPr="00412968" w:rsidRDefault="0095248A" w:rsidP="00D87466">
      <w:pPr>
        <w:pBdr>
          <w:left w:val="single" w:sz="48" w:space="4" w:color="E36C0A"/>
        </w:pBdr>
        <w:spacing w:after="0"/>
        <w:contextualSpacing/>
        <w:rPr>
          <w:rFonts w:cstheme="minorHAnsi"/>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3" w:name="_Toc431974577"/>
      <w:bookmarkStart w:id="34" w:name="_Toc522191840"/>
      <w:bookmarkStart w:id="35" w:name="_Toc32987903"/>
      <w:r w:rsidRPr="0095248A">
        <w:rPr>
          <w:rFonts w:ascii="Calibri" w:hAnsi="Calibri" w:cs="Arial"/>
          <w:b/>
          <w:sz w:val="24"/>
          <w:szCs w:val="24"/>
        </w:rPr>
        <w:t>Okres kwalifikowalności wydatków</w:t>
      </w:r>
      <w:bookmarkEnd w:id="33"/>
      <w:bookmarkEnd w:id="34"/>
      <w:bookmarkEnd w:id="35"/>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E40CFB">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6" w:name="_Toc431974578"/>
      <w:bookmarkStart w:id="37" w:name="_Toc522191841"/>
      <w:bookmarkStart w:id="38" w:name="_Toc32987904"/>
      <w:r w:rsidRPr="0095248A">
        <w:rPr>
          <w:rFonts w:ascii="Calibri" w:hAnsi="Calibri" w:cs="Tahoma"/>
          <w:b/>
          <w:sz w:val="24"/>
          <w:szCs w:val="24"/>
        </w:rPr>
        <w:t>Wymagane wskaźniki pomiaru celu</w:t>
      </w:r>
      <w:bookmarkEnd w:id="36"/>
      <w:bookmarkEnd w:id="37"/>
      <w:bookmarkEnd w:id="38"/>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1"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1008BA42" w14:textId="77777777" w:rsidR="00E42759" w:rsidRPr="0095248A" w:rsidRDefault="00E42759" w:rsidP="000505B8">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725AD5BE"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462EFA">
        <w:rPr>
          <w:rFonts w:cstheme="minorHAnsi"/>
          <w:b/>
          <w:sz w:val="24"/>
          <w:szCs w:val="24"/>
          <w:lang w:eastAsia="pl-PL"/>
        </w:rPr>
        <w:t xml:space="preserve">nr </w:t>
      </w:r>
      <w:r w:rsidR="00462EFA" w:rsidRPr="00462EFA">
        <w:rPr>
          <w:rFonts w:cstheme="minorHAnsi"/>
          <w:b/>
          <w:sz w:val="24"/>
          <w:szCs w:val="24"/>
          <w:lang w:eastAsia="pl-PL"/>
        </w:rPr>
        <w:t>3</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62BD6B43"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462EFA">
        <w:rPr>
          <w:rFonts w:cstheme="minorHAnsi"/>
          <w:sz w:val="24"/>
          <w:szCs w:val="24"/>
          <w:lang w:eastAsia="pl-PL"/>
        </w:rPr>
        <w:t xml:space="preserve">dostępu </w:t>
      </w:r>
      <w:r w:rsidRPr="00462EFA">
        <w:rPr>
          <w:rFonts w:cstheme="minorHAnsi"/>
          <w:b/>
          <w:sz w:val="24"/>
          <w:szCs w:val="24"/>
          <w:lang w:eastAsia="pl-PL"/>
        </w:rPr>
        <w:t xml:space="preserve">nr </w:t>
      </w:r>
      <w:r w:rsidR="00462EFA" w:rsidRPr="00462EFA">
        <w:rPr>
          <w:rFonts w:cstheme="minorHAnsi"/>
          <w:b/>
          <w:sz w:val="24"/>
          <w:szCs w:val="24"/>
          <w:lang w:eastAsia="pl-PL"/>
        </w:rPr>
        <w:t>4</w:t>
      </w:r>
      <w:r w:rsidRPr="00462EFA">
        <w:rPr>
          <w:rFonts w:cstheme="minorHAnsi"/>
          <w:sz w:val="24"/>
          <w:szCs w:val="24"/>
          <w:lang w:eastAsia="pl-PL"/>
        </w:rPr>
        <w:t xml:space="preserve"> </w:t>
      </w:r>
      <w:r w:rsidRPr="00462EFA">
        <w:rPr>
          <w:rFonts w:cstheme="minorHAnsi"/>
          <w:b/>
          <w:sz w:val="24"/>
          <w:szCs w:val="24"/>
          <w:lang w:eastAsia="pl-PL"/>
        </w:rPr>
        <w:t>„</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0E4FCF">
      <w:pPr>
        <w:pStyle w:val="Akapitzlist"/>
        <w:numPr>
          <w:ilvl w:val="0"/>
          <w:numId w:val="64"/>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39"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tj do:</w:t>
      </w:r>
    </w:p>
    <w:p w14:paraId="32C0F336" w14:textId="77777777" w:rsidR="000B3577" w:rsidRPr="000B3577"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0E4FCF">
      <w:pPr>
        <w:pStyle w:val="Akapitzlist"/>
        <w:numPr>
          <w:ilvl w:val="0"/>
          <w:numId w:val="65"/>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39"/>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2447E270"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00961F50" w:rsidRPr="00311305">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0E4FCF">
            <w:pPr>
              <w:pStyle w:val="Akapitzlist"/>
              <w:numPr>
                <w:ilvl w:val="0"/>
                <w:numId w:val="66"/>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0E4FCF">
            <w:pPr>
              <w:pStyle w:val="Akapitzlist"/>
              <w:numPr>
                <w:ilvl w:val="0"/>
                <w:numId w:val="66"/>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0E4FCF">
            <w:pPr>
              <w:numPr>
                <w:ilvl w:val="1"/>
                <w:numId w:val="59"/>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0E4FCF">
            <w:pPr>
              <w:numPr>
                <w:ilvl w:val="1"/>
                <w:numId w:val="59"/>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0E4FCF">
            <w:pPr>
              <w:numPr>
                <w:ilvl w:val="1"/>
                <w:numId w:val="59"/>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0B07E6EA" w14:textId="77777777" w:rsid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p w14:paraId="447FE7E3" w14:textId="77777777" w:rsidR="001A0F49" w:rsidRDefault="001A0F49" w:rsidP="001A0F49">
            <w:pPr>
              <w:tabs>
                <w:tab w:val="left" w:pos="202"/>
              </w:tabs>
              <w:spacing w:after="0" w:line="240" w:lineRule="auto"/>
              <w:ind w:left="60"/>
              <w:contextualSpacing/>
              <w:jc w:val="both"/>
              <w:rPr>
                <w:rFonts w:cstheme="minorHAnsi"/>
                <w:b/>
                <w:sz w:val="24"/>
                <w:szCs w:val="24"/>
              </w:rPr>
            </w:pPr>
          </w:p>
          <w:p w14:paraId="49324D3D" w14:textId="77777777" w:rsidR="001A0F49" w:rsidRPr="00CA235C" w:rsidRDefault="001A0F49" w:rsidP="001A0F49">
            <w:pPr>
              <w:tabs>
                <w:tab w:val="left" w:pos="202"/>
              </w:tabs>
              <w:spacing w:after="0" w:line="240" w:lineRule="auto"/>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14:paraId="252E377B" w14:textId="29C9F9C6" w:rsidR="001A0F49" w:rsidRPr="0095248A" w:rsidRDefault="001A0F49" w:rsidP="001A0F49">
            <w:pPr>
              <w:spacing w:after="0"/>
              <w:rPr>
                <w:rFonts w:cs="Arial"/>
                <w:color w:val="000000"/>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Pr>
                <w:rFonts w:cstheme="minorHAnsi"/>
                <w:sz w:val="24"/>
                <w:szCs w:val="24"/>
              </w:rPr>
              <w:t>„</w:t>
            </w:r>
            <w:r w:rsidRPr="00F80F48">
              <w:rPr>
                <w:rFonts w:cstheme="minorHAnsi"/>
                <w:sz w:val="24"/>
                <w:szCs w:val="24"/>
              </w:rPr>
              <w:t>Liczba osób zagrożonych ubóstwem lub wykluczeniem społecznym objętych wsparciem w programie”</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4C6B1A9" w:rsidR="0095248A" w:rsidRPr="0095248A" w:rsidRDefault="0095248A" w:rsidP="00CA1372">
            <w:pPr>
              <w:spacing w:after="120"/>
              <w:rPr>
                <w:rFonts w:cs="Arial"/>
                <w:sz w:val="24"/>
                <w:szCs w:val="24"/>
              </w:rPr>
            </w:pPr>
            <w:r w:rsidRPr="0095248A">
              <w:rPr>
                <w:rFonts w:cs="Arial"/>
                <w:sz w:val="24"/>
                <w:szCs w:val="24"/>
              </w:rPr>
              <w:t>dokumenty potwierdzające status otoczenia, np.: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1C5AF" w14:textId="77777777" w:rsidR="00961F50" w:rsidRDefault="00961F50" w:rsidP="0095248A">
      <w:pPr>
        <w:spacing w:before="120" w:after="120"/>
        <w:rPr>
          <w:rFonts w:cs="Arial"/>
          <w:sz w:val="24"/>
          <w:szCs w:val="24"/>
        </w:rPr>
      </w:pPr>
    </w:p>
    <w:p w14:paraId="3DD84302" w14:textId="77777777" w:rsidR="00961F50" w:rsidRPr="00CA235C" w:rsidRDefault="00961F50" w:rsidP="00961F50">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14:paraId="2C8F71BA" w14:textId="77777777" w:rsidR="00961F50" w:rsidRPr="00CA235C" w:rsidRDefault="00961F50" w:rsidP="00961F50">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61F50" w:rsidRPr="009252BD" w14:paraId="107D7766" w14:textId="77777777" w:rsidTr="00F63984">
        <w:trPr>
          <w:trHeight w:val="821"/>
        </w:trPr>
        <w:tc>
          <w:tcPr>
            <w:tcW w:w="1004" w:type="pct"/>
            <w:vAlign w:val="center"/>
          </w:tcPr>
          <w:p w14:paraId="160AC9C9" w14:textId="77777777" w:rsidR="00961F50" w:rsidRPr="007C7E10" w:rsidRDefault="00961F50" w:rsidP="00F63984">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14:paraId="36EBD5FF" w14:textId="77777777" w:rsidR="00961F50" w:rsidRPr="00CA235C" w:rsidRDefault="00961F50" w:rsidP="000E4FCF">
            <w:pPr>
              <w:numPr>
                <w:ilvl w:val="0"/>
                <w:numId w:val="8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961F50" w:rsidRPr="009252BD" w14:paraId="42D28117" w14:textId="77777777" w:rsidTr="00F63984">
        <w:trPr>
          <w:trHeight w:val="1408"/>
        </w:trPr>
        <w:tc>
          <w:tcPr>
            <w:tcW w:w="1004" w:type="pct"/>
            <w:vAlign w:val="center"/>
          </w:tcPr>
          <w:p w14:paraId="385A3CC7" w14:textId="77777777" w:rsidR="00961F50" w:rsidRPr="007C7E10" w:rsidRDefault="00961F50" w:rsidP="00F63984">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14:paraId="78DA6506" w14:textId="77777777" w:rsidR="00961F50" w:rsidRPr="00CA235C" w:rsidRDefault="00961F50" w:rsidP="00F63984">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14:paraId="6D628300" w14:textId="77777777" w:rsidR="00961F50" w:rsidRPr="00CA235C" w:rsidRDefault="00961F50" w:rsidP="00F63984">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14:paraId="77487F86" w14:textId="77777777" w:rsidR="00961F50" w:rsidRPr="00CA235C" w:rsidRDefault="00961F50" w:rsidP="00F63984">
            <w:pPr>
              <w:tabs>
                <w:tab w:val="left" w:pos="567"/>
              </w:tabs>
              <w:spacing w:after="0"/>
              <w:ind w:left="567"/>
              <w:contextualSpacing/>
              <w:jc w:val="both"/>
              <w:rPr>
                <w:rFonts w:cstheme="minorHAnsi"/>
                <w:sz w:val="24"/>
                <w:szCs w:val="24"/>
              </w:rPr>
            </w:pPr>
          </w:p>
          <w:p w14:paraId="33512081" w14:textId="77777777" w:rsidR="00961F50" w:rsidRPr="00CA235C" w:rsidRDefault="00961F50" w:rsidP="00F63984">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14:paraId="4A58D333" w14:textId="77777777" w:rsidR="00961F50" w:rsidRPr="00CA235C" w:rsidRDefault="00961F50" w:rsidP="00F63984">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14:paraId="4CAB194D" w14:textId="77777777" w:rsidR="00961F50" w:rsidRPr="00CA235C" w:rsidRDefault="00961F50" w:rsidP="00F63984">
            <w:pPr>
              <w:tabs>
                <w:tab w:val="left" w:pos="567"/>
              </w:tabs>
              <w:spacing w:after="0"/>
              <w:ind w:left="567"/>
              <w:contextualSpacing/>
              <w:jc w:val="both"/>
              <w:rPr>
                <w:rFonts w:cstheme="minorHAnsi"/>
                <w:sz w:val="24"/>
                <w:szCs w:val="24"/>
              </w:rPr>
            </w:pPr>
          </w:p>
          <w:p w14:paraId="5AF68DA4" w14:textId="77777777" w:rsidR="00961F50" w:rsidRPr="00CA235C" w:rsidRDefault="00961F50" w:rsidP="00F63984">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14:paraId="3FA4B148" w14:textId="77777777" w:rsidR="00961F50" w:rsidRPr="00CA235C" w:rsidRDefault="00961F50" w:rsidP="00F63984">
            <w:pPr>
              <w:tabs>
                <w:tab w:val="left" w:pos="567"/>
              </w:tabs>
              <w:spacing w:after="0"/>
              <w:ind w:left="567"/>
              <w:contextualSpacing/>
              <w:jc w:val="both"/>
              <w:rPr>
                <w:rFonts w:cstheme="minorHAnsi"/>
                <w:sz w:val="24"/>
                <w:szCs w:val="24"/>
              </w:rPr>
            </w:pPr>
          </w:p>
          <w:p w14:paraId="2C31F5CB" w14:textId="77777777" w:rsidR="00961F50" w:rsidRPr="00CA235C" w:rsidRDefault="00961F50" w:rsidP="00F63984">
            <w:pPr>
              <w:tabs>
                <w:tab w:val="left" w:pos="0"/>
              </w:tabs>
              <w:spacing w:after="0"/>
              <w:contextualSpacing/>
              <w:jc w:val="both"/>
              <w:rPr>
                <w:rFonts w:cstheme="minorHAnsi"/>
                <w:sz w:val="24"/>
                <w:szCs w:val="24"/>
              </w:rPr>
            </w:pPr>
            <w:r w:rsidRPr="00CA235C">
              <w:rPr>
                <w:rFonts w:cstheme="minorHAnsi"/>
                <w:b/>
                <w:sz w:val="24"/>
                <w:szCs w:val="24"/>
              </w:rPr>
              <w:t>Uwaga:</w:t>
            </w:r>
          </w:p>
          <w:p w14:paraId="13AF3009" w14:textId="77777777" w:rsidR="00961F50" w:rsidRPr="00CA235C" w:rsidRDefault="00961F50" w:rsidP="00F63984">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14:paraId="0B39A76A" w14:textId="77777777" w:rsidR="00961F50" w:rsidRDefault="00961F50"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0" w:name="_Toc431974579"/>
      <w:bookmarkStart w:id="41" w:name="_Toc522191842"/>
      <w:bookmarkStart w:id="42" w:name="_Toc32987905"/>
      <w:r w:rsidRPr="0095248A">
        <w:rPr>
          <w:rFonts w:ascii="Calibri" w:hAnsi="Calibri" w:cs="Tahoma"/>
          <w:b/>
          <w:sz w:val="24"/>
          <w:szCs w:val="24"/>
        </w:rPr>
        <w:t>Zasady finansowania</w:t>
      </w:r>
      <w:bookmarkEnd w:id="40"/>
      <w:bookmarkEnd w:id="41"/>
      <w:bookmarkEnd w:id="42"/>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3" w:name="_Toc431974580"/>
      <w:bookmarkStart w:id="44" w:name="_Toc32987906"/>
      <w:bookmarkStart w:id="45" w:name="_Toc522191843"/>
      <w:r w:rsidRPr="0095248A">
        <w:rPr>
          <w:rFonts w:ascii="Calibri" w:hAnsi="Calibri" w:cs="Tahoma"/>
          <w:b/>
          <w:sz w:val="24"/>
          <w:szCs w:val="24"/>
        </w:rPr>
        <w:t>Wkład własny</w:t>
      </w:r>
      <w:bookmarkEnd w:id="43"/>
      <w:bookmarkEnd w:id="44"/>
      <w:r w:rsidRPr="0095248A">
        <w:rPr>
          <w:rFonts w:ascii="Calibri" w:hAnsi="Calibri" w:cs="Tahoma"/>
          <w:b/>
          <w:sz w:val="24"/>
          <w:szCs w:val="24"/>
        </w:rPr>
        <w:t xml:space="preserve"> </w:t>
      </w:r>
      <w:bookmarkEnd w:id="45"/>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059A8B79"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0E4FCF">
      <w:pPr>
        <w:pStyle w:val="Akapitzlist"/>
        <w:numPr>
          <w:ilvl w:val="1"/>
          <w:numId w:val="67"/>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0E4FCF">
      <w:pPr>
        <w:pStyle w:val="Akapitzlist"/>
        <w:numPr>
          <w:ilvl w:val="1"/>
          <w:numId w:val="67"/>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6" w:name="_Toc431974581"/>
      <w:bookmarkStart w:id="47" w:name="_Toc522191844"/>
      <w:bookmarkStart w:id="48" w:name="_Toc535832827"/>
      <w:bookmarkStart w:id="49" w:name="_Toc15890354"/>
      <w:bookmarkStart w:id="50" w:name="_Toc32987907"/>
      <w:r w:rsidRPr="002D762D">
        <w:rPr>
          <w:rFonts w:ascii="Calibri" w:hAnsi="Calibri" w:cs="Arial"/>
          <w:b/>
          <w:sz w:val="24"/>
          <w:szCs w:val="24"/>
        </w:rPr>
        <w:t>Podstawowe warunki i procedury konstruowania budżetu projektu</w:t>
      </w:r>
      <w:bookmarkEnd w:id="46"/>
      <w:bookmarkEnd w:id="47"/>
      <w:bookmarkEnd w:id="48"/>
      <w:bookmarkEnd w:id="49"/>
      <w:bookmarkEnd w:id="50"/>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0E4FCF">
      <w:pPr>
        <w:pStyle w:val="Akapitzlist"/>
        <w:numPr>
          <w:ilvl w:val="0"/>
          <w:numId w:val="60"/>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0E4FCF">
      <w:pPr>
        <w:pStyle w:val="Akapitzlist"/>
        <w:numPr>
          <w:ilvl w:val="0"/>
          <w:numId w:val="60"/>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0E4FCF">
      <w:pPr>
        <w:pStyle w:val="Akapitzlist"/>
        <w:numPr>
          <w:ilvl w:val="0"/>
          <w:numId w:val="60"/>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4102811E"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 xml:space="preserve">Załącznik nr </w:t>
      </w:r>
      <w:r w:rsidR="001A0F49">
        <w:rPr>
          <w:rFonts w:cs="Arial"/>
          <w:sz w:val="24"/>
          <w:szCs w:val="24"/>
        </w:rPr>
        <w:t>7</w:t>
      </w:r>
      <w:r w:rsidRPr="00F03B63">
        <w:rPr>
          <w:rFonts w:cs="Arial"/>
          <w:sz w:val="24"/>
          <w:szCs w:val="24"/>
        </w:rPr>
        <w:t xml:space="preserve">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1A0F49">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1" w:name="_Toc431974582"/>
      <w:bookmarkStart w:id="52" w:name="_Toc522191845"/>
      <w:bookmarkStart w:id="53" w:name="_Toc535832828"/>
      <w:bookmarkStart w:id="54" w:name="_Toc15890355"/>
      <w:bookmarkStart w:id="55" w:name="_Toc32987908"/>
      <w:r w:rsidRPr="002D762D">
        <w:rPr>
          <w:rFonts w:ascii="Calibri" w:hAnsi="Calibri" w:cs="Arial"/>
          <w:b/>
          <w:sz w:val="24"/>
          <w:szCs w:val="24"/>
        </w:rPr>
        <w:t>Koszty bezpośrednie</w:t>
      </w:r>
      <w:bookmarkEnd w:id="51"/>
      <w:bookmarkEnd w:id="52"/>
      <w:bookmarkEnd w:id="53"/>
      <w:bookmarkEnd w:id="54"/>
      <w:bookmarkEnd w:id="55"/>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5B7CF24A" w:rsidR="001C13AC" w:rsidRDefault="001C13AC" w:rsidP="001C13AC">
      <w:pPr>
        <w:spacing w:after="0"/>
        <w:rPr>
          <w:rFonts w:cs="Arial"/>
          <w:sz w:val="24"/>
          <w:szCs w:val="24"/>
        </w:rPr>
      </w:pPr>
      <w:bookmarkStart w:id="56"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 xml:space="preserve">nr </w:t>
      </w:r>
      <w:r w:rsidR="001A0F49">
        <w:rPr>
          <w:rFonts w:cs="Arial"/>
          <w:sz w:val="24"/>
          <w:szCs w:val="24"/>
        </w:rPr>
        <w:t>7</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7" w:name="_Toc522191846"/>
      <w:bookmarkStart w:id="58" w:name="_Toc535832829"/>
      <w:bookmarkStart w:id="59" w:name="_Toc15890356"/>
      <w:bookmarkStart w:id="60" w:name="_Toc32987909"/>
      <w:r w:rsidRPr="002D762D">
        <w:rPr>
          <w:rFonts w:ascii="Calibri" w:hAnsi="Calibri" w:cs="Arial"/>
          <w:b/>
          <w:sz w:val="24"/>
          <w:szCs w:val="24"/>
        </w:rPr>
        <w:t>Koszty pośrednie</w:t>
      </w:r>
      <w:bookmarkEnd w:id="56"/>
      <w:bookmarkEnd w:id="57"/>
      <w:bookmarkEnd w:id="58"/>
      <w:bookmarkEnd w:id="59"/>
      <w:bookmarkEnd w:id="60"/>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0E4FCF">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6367DC12" w14:textId="77777777" w:rsidR="001A0F49" w:rsidRPr="00BD6791" w:rsidRDefault="001A0F49"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688C279"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9032C8">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431974584"/>
      <w:bookmarkStart w:id="62" w:name="_Toc522191847"/>
      <w:bookmarkStart w:id="63" w:name="_Toc535832830"/>
      <w:bookmarkStart w:id="64" w:name="_Toc15890357"/>
      <w:bookmarkStart w:id="65" w:name="_Toc32987910"/>
      <w:r w:rsidRPr="002D762D">
        <w:rPr>
          <w:rFonts w:ascii="Calibri" w:hAnsi="Calibri" w:cs="Arial"/>
          <w:b/>
          <w:sz w:val="24"/>
          <w:szCs w:val="24"/>
        </w:rPr>
        <w:t>Uproszczone metody rozliczania wydatków</w:t>
      </w:r>
      <w:bookmarkEnd w:id="61"/>
      <w:bookmarkEnd w:id="62"/>
      <w:bookmarkEnd w:id="63"/>
      <w:bookmarkEnd w:id="64"/>
      <w:bookmarkEnd w:id="65"/>
    </w:p>
    <w:p w14:paraId="774917E6" w14:textId="4C5948EE" w:rsidR="009032C8" w:rsidRPr="009032C8" w:rsidRDefault="009032C8" w:rsidP="009032C8">
      <w:pPr>
        <w:spacing w:before="120" w:after="120"/>
        <w:rPr>
          <w:rFonts w:cstheme="minorHAnsi"/>
          <w:bCs/>
          <w:sz w:val="24"/>
          <w:szCs w:val="24"/>
        </w:rPr>
      </w:pPr>
      <w:bookmarkStart w:id="66" w:name="_Toc431974585"/>
      <w:bookmarkStart w:id="67" w:name="_Toc522191848"/>
      <w:bookmarkStart w:id="68" w:name="_Toc535832831"/>
      <w:bookmarkStart w:id="69" w:name="_Toc15890358"/>
      <w:r w:rsidRPr="009032C8">
        <w:rPr>
          <w:rFonts w:cstheme="minorHAnsi"/>
          <w:bCs/>
          <w:sz w:val="24"/>
          <w:szCs w:val="24"/>
        </w:rPr>
        <w:t xml:space="preserve">W przypadku projektów, w których maksymalna wartość dofinansowania nie przekracza wyrażonej w PLN równowartości 100 </w:t>
      </w:r>
      <w:r w:rsidR="00E91D7D">
        <w:rPr>
          <w:rFonts w:cstheme="minorHAnsi"/>
          <w:bCs/>
          <w:sz w:val="24"/>
          <w:szCs w:val="24"/>
        </w:rPr>
        <w:t>tys.</w:t>
      </w:r>
      <w:r w:rsidR="00E91D7D" w:rsidRPr="009032C8">
        <w:rPr>
          <w:rFonts w:cstheme="minorHAnsi"/>
          <w:bCs/>
          <w:sz w:val="24"/>
          <w:szCs w:val="24"/>
        </w:rPr>
        <w:t xml:space="preserve"> </w:t>
      </w:r>
      <w:r w:rsidRPr="009032C8">
        <w:rPr>
          <w:rFonts w:cstheme="minorHAnsi"/>
          <w:bCs/>
          <w:sz w:val="24"/>
          <w:szCs w:val="24"/>
        </w:rPr>
        <w:t>EUR</w:t>
      </w:r>
      <w:r w:rsidRPr="009032C8">
        <w:rPr>
          <w:rStyle w:val="Odwoanieprzypisudolnego"/>
          <w:rFonts w:asciiTheme="minorHAnsi" w:hAnsiTheme="minorHAnsi" w:cstheme="minorHAnsi"/>
          <w:bCs/>
          <w:sz w:val="24"/>
          <w:szCs w:val="24"/>
        </w:rPr>
        <w:footnoteReference w:id="8"/>
      </w:r>
      <w:r w:rsidRPr="009032C8">
        <w:rPr>
          <w:rFonts w:cstheme="minorHAnsi"/>
          <w:bCs/>
          <w:sz w:val="24"/>
          <w:szCs w:val="24"/>
        </w:rPr>
        <w:t>, koszty bezpośrednie obligatoryjnie rozliczane są z zastosowaniem kwot ryczałtowych.</w:t>
      </w:r>
    </w:p>
    <w:p w14:paraId="4A26C6B1" w14:textId="77777777" w:rsidR="009032C8" w:rsidRPr="009032C8" w:rsidRDefault="009032C8" w:rsidP="009032C8">
      <w:pPr>
        <w:pBdr>
          <w:left w:val="single" w:sz="48" w:space="4" w:color="E36C0A"/>
        </w:pBdr>
        <w:spacing w:after="0"/>
        <w:rPr>
          <w:rFonts w:eastAsia="Calibri" w:cstheme="minorHAnsi"/>
          <w:b/>
          <w:sz w:val="24"/>
          <w:szCs w:val="24"/>
        </w:rPr>
      </w:pPr>
      <w:r w:rsidRPr="009032C8">
        <w:rPr>
          <w:rFonts w:eastAsia="Calibri" w:cstheme="minorHAnsi"/>
          <w:b/>
          <w:sz w:val="24"/>
          <w:szCs w:val="24"/>
        </w:rPr>
        <w:t>Uwaga!</w:t>
      </w:r>
    </w:p>
    <w:p w14:paraId="4CA1631F" w14:textId="2AD28DA0" w:rsidR="009032C8" w:rsidRDefault="009032C8" w:rsidP="009032C8">
      <w:pPr>
        <w:pBdr>
          <w:left w:val="single" w:sz="48" w:space="4" w:color="E36C0A"/>
        </w:pBdr>
        <w:spacing w:after="0"/>
        <w:rPr>
          <w:rFonts w:cstheme="minorHAnsi"/>
          <w:bCs/>
          <w:spacing w:val="6"/>
          <w:sz w:val="24"/>
          <w:szCs w:val="24"/>
        </w:rPr>
      </w:pPr>
      <w:r w:rsidRPr="009032C8">
        <w:rPr>
          <w:rFonts w:eastAsia="Calibri" w:cstheme="minorHAnsi"/>
          <w:sz w:val="24"/>
          <w:szCs w:val="24"/>
        </w:rPr>
        <w:t xml:space="preserve">W nawiązaniu do szczegółowego kryterium dostępu </w:t>
      </w:r>
      <w:r w:rsidRPr="00E40CFB">
        <w:rPr>
          <w:rFonts w:eastAsia="Calibri" w:cstheme="minorHAnsi"/>
          <w:b/>
          <w:sz w:val="24"/>
          <w:szCs w:val="24"/>
        </w:rPr>
        <w:t>nr 8</w:t>
      </w:r>
      <w:r w:rsidRPr="009032C8">
        <w:rPr>
          <w:rFonts w:eastAsia="Calibri" w:cstheme="minorHAnsi"/>
          <w:b/>
          <w:sz w:val="24"/>
          <w:szCs w:val="24"/>
        </w:rPr>
        <w:t xml:space="preserve"> „</w:t>
      </w:r>
      <w:r w:rsidRPr="009032C8">
        <w:rPr>
          <w:rFonts w:cstheme="minorHAnsi"/>
          <w:b/>
          <w:sz w:val="24"/>
          <w:szCs w:val="24"/>
        </w:rPr>
        <w:t>Właściwa metoda rozliczania kosztów</w:t>
      </w:r>
      <w:r w:rsidRPr="009032C8">
        <w:rPr>
          <w:rFonts w:cstheme="minorHAnsi"/>
          <w:sz w:val="24"/>
          <w:szCs w:val="24"/>
        </w:rPr>
        <w:t>”, IOK ustala, że w</w:t>
      </w:r>
      <w:r w:rsidRPr="009032C8">
        <w:rPr>
          <w:rFonts w:eastAsia="Calibri" w:cstheme="minorHAnsi"/>
          <w:b/>
          <w:sz w:val="24"/>
          <w:szCs w:val="24"/>
        </w:rPr>
        <w:t xml:space="preserve"> </w:t>
      </w:r>
      <w:r w:rsidRPr="009032C8">
        <w:rPr>
          <w:rFonts w:eastAsia="Calibri" w:cstheme="minorHAnsi"/>
          <w:sz w:val="24"/>
          <w:szCs w:val="24"/>
        </w:rPr>
        <w:t xml:space="preserve">przypadku niniejszego konkursu </w:t>
      </w:r>
      <w:r w:rsidRPr="009032C8">
        <w:rPr>
          <w:rFonts w:cstheme="minorHAnsi"/>
          <w:spacing w:val="6"/>
          <w:sz w:val="24"/>
          <w:szCs w:val="24"/>
        </w:rPr>
        <w:t xml:space="preserve">koszty bezpośrednie muszą być rozliczane na podstawie rzeczywiście ponoszonych wydatków – w związku z tym </w:t>
      </w:r>
      <w:r w:rsidRPr="009032C8">
        <w:rPr>
          <w:rFonts w:cstheme="minorHAnsi"/>
          <w:b/>
          <w:spacing w:val="6"/>
          <w:sz w:val="24"/>
          <w:szCs w:val="24"/>
        </w:rPr>
        <w:t>m</w:t>
      </w:r>
      <w:r w:rsidRPr="009032C8">
        <w:rPr>
          <w:rFonts w:eastAsia="Calibri" w:cstheme="minorHAnsi"/>
          <w:b/>
          <w:sz w:val="24"/>
          <w:szCs w:val="24"/>
        </w:rPr>
        <w:t xml:space="preserve">inimalna </w:t>
      </w:r>
      <w:r w:rsidRPr="009032C8">
        <w:rPr>
          <w:rFonts w:eastAsia="Calibri" w:cstheme="minorHAnsi"/>
          <w:sz w:val="24"/>
          <w:szCs w:val="24"/>
        </w:rPr>
        <w:t xml:space="preserve">wartość dofinansowania musi być wyższa niż </w:t>
      </w:r>
      <w:r w:rsidR="00E42759">
        <w:rPr>
          <w:rFonts w:eastAsia="Calibri" w:cstheme="minorHAnsi"/>
          <w:b/>
          <w:sz w:val="24"/>
          <w:szCs w:val="24"/>
        </w:rPr>
        <w:t>100 tys. EUR</w:t>
      </w:r>
      <w:r w:rsidRPr="009032C8">
        <w:rPr>
          <w:rFonts w:cstheme="minorHAnsi"/>
          <w:bCs/>
          <w:spacing w:val="6"/>
          <w:sz w:val="24"/>
          <w:szCs w:val="24"/>
        </w:rPr>
        <w:t>.</w:t>
      </w:r>
    </w:p>
    <w:p w14:paraId="282CC8BD" w14:textId="77777777" w:rsidR="009032C8" w:rsidRPr="009032C8" w:rsidRDefault="009032C8" w:rsidP="009032C8">
      <w:pPr>
        <w:pBdr>
          <w:left w:val="single" w:sz="48" w:space="4" w:color="E36C0A"/>
        </w:pBdr>
        <w:spacing w:after="0"/>
        <w:rPr>
          <w:rFonts w:eastAsia="Calibri" w:cstheme="minorHAnsi"/>
          <w:b/>
          <w:sz w:val="24"/>
          <w:szCs w:val="24"/>
        </w:rPr>
      </w:pPr>
    </w:p>
    <w:p w14:paraId="66646889" w14:textId="77777777" w:rsidR="009032C8" w:rsidRPr="00663507" w:rsidRDefault="009032C8" w:rsidP="009032C8">
      <w:pPr>
        <w:pBdr>
          <w:left w:val="single" w:sz="48" w:space="4" w:color="E36C0A"/>
        </w:pBdr>
        <w:spacing w:after="0"/>
        <w:rPr>
          <w:rFonts w:eastAsia="Calibri" w:cstheme="minorHAnsi"/>
          <w:b/>
          <w:sz w:val="24"/>
          <w:szCs w:val="24"/>
        </w:rPr>
      </w:pPr>
      <w:r w:rsidRPr="00663507">
        <w:rPr>
          <w:rFonts w:eastAsia="Calibri" w:cstheme="minorHAnsi"/>
          <w:b/>
          <w:sz w:val="24"/>
          <w:szCs w:val="24"/>
        </w:rPr>
        <w:t>W innych przypadkach projekt jest odrzucany na etapie oceny formalno – merytorycznej za  niezgodność z ogólnym kryterium dostępu nr 8 „</w:t>
      </w:r>
      <w:r w:rsidRPr="00663507">
        <w:rPr>
          <w:rFonts w:cstheme="minorHAnsi"/>
          <w:b/>
          <w:sz w:val="24"/>
          <w:szCs w:val="24"/>
        </w:rPr>
        <w:t>Właściwa metoda rozliczania kosztów</w:t>
      </w:r>
      <w:r w:rsidRPr="00663507">
        <w:rPr>
          <w:rFonts w:eastAsia="Calibri" w:cstheme="minorHAnsi"/>
          <w:b/>
          <w:sz w:val="24"/>
          <w:szCs w:val="24"/>
        </w:rPr>
        <w:t>”.</w:t>
      </w:r>
    </w:p>
    <w:p w14:paraId="403DC302" w14:textId="77777777" w:rsidR="009032C8" w:rsidRPr="009032C8" w:rsidRDefault="009032C8" w:rsidP="009032C8">
      <w:pPr>
        <w:spacing w:after="120" w:line="312" w:lineRule="auto"/>
        <w:rPr>
          <w:rFonts w:cstheme="minorHAnsi"/>
          <w:sz w:val="24"/>
          <w:szCs w:val="24"/>
        </w:rPr>
      </w:pPr>
    </w:p>
    <w:p w14:paraId="0D839B15" w14:textId="77777777" w:rsidR="009032C8" w:rsidRPr="00D80FC3" w:rsidRDefault="009032C8" w:rsidP="009032C8">
      <w:pPr>
        <w:pBdr>
          <w:left w:val="single" w:sz="48" w:space="4" w:color="E36C0A"/>
        </w:pBdr>
        <w:spacing w:after="0"/>
        <w:rPr>
          <w:rFonts w:cstheme="minorHAnsi"/>
          <w:b/>
          <w:sz w:val="24"/>
          <w:szCs w:val="24"/>
        </w:rPr>
      </w:pPr>
      <w:r w:rsidRPr="00D80FC3">
        <w:rPr>
          <w:rFonts w:cstheme="minorHAnsi"/>
          <w:b/>
          <w:sz w:val="24"/>
          <w:szCs w:val="24"/>
        </w:rPr>
        <w:t>Uwaga!</w:t>
      </w:r>
    </w:p>
    <w:p w14:paraId="5883A25F" w14:textId="5DCF8231" w:rsidR="009032C8" w:rsidRDefault="009032C8" w:rsidP="009032C8">
      <w:pPr>
        <w:pBdr>
          <w:left w:val="single" w:sz="48" w:space="4" w:color="E36C0A"/>
        </w:pBdr>
        <w:spacing w:after="0"/>
        <w:rPr>
          <w:sz w:val="24"/>
          <w:szCs w:val="24"/>
        </w:rPr>
      </w:pPr>
      <w:r w:rsidRPr="00D80FC3">
        <w:rPr>
          <w:rFonts w:cstheme="minorHAnsi"/>
          <w:sz w:val="24"/>
          <w:szCs w:val="24"/>
        </w:rPr>
        <w:t>W niniejszym konkursie w ramach stosowania uproszczonych metod rozliczania wyd</w:t>
      </w:r>
      <w:r w:rsidRPr="00D80FC3">
        <w:rPr>
          <w:sz w:val="24"/>
          <w:szCs w:val="24"/>
        </w:rPr>
        <w:t>atków, wyłączona została również możliwość stosowania stawek jednostkowych, o których mowa w Podrozdziale 8.5.1 Wytycznych w zakresie kwalifikowalności wydatków.</w:t>
      </w:r>
    </w:p>
    <w:p w14:paraId="7CC27347" w14:textId="77777777" w:rsidR="009032C8" w:rsidRPr="009032C8" w:rsidRDefault="009032C8" w:rsidP="009032C8">
      <w:pPr>
        <w:pBdr>
          <w:left w:val="single" w:sz="48" w:space="4" w:color="E36C0A"/>
        </w:pBdr>
        <w:spacing w:after="0"/>
        <w:rPr>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32987911"/>
      <w:r w:rsidRPr="002D762D">
        <w:rPr>
          <w:rFonts w:ascii="Calibri" w:hAnsi="Calibri" w:cs="Arial"/>
          <w:b/>
          <w:sz w:val="24"/>
          <w:szCs w:val="24"/>
        </w:rPr>
        <w:t>Środki trwałe, wartości niematerialne i prawne oraz cross-financing</w:t>
      </w:r>
      <w:bookmarkEnd w:id="66"/>
      <w:bookmarkEnd w:id="67"/>
      <w:bookmarkEnd w:id="68"/>
      <w:bookmarkEnd w:id="69"/>
      <w:bookmarkEnd w:id="70"/>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528E5E32"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w:t>
      </w:r>
      <w:r w:rsidR="001A0F49">
        <w:rPr>
          <w:rFonts w:cstheme="minorHAnsi"/>
          <w:sz w:val="24"/>
          <w:szCs w:val="24"/>
        </w:rPr>
        <w:t>ją</w:t>
      </w:r>
      <w:r w:rsidRPr="00F03B63">
        <w:rPr>
          <w:rFonts w:cstheme="minorHAnsi"/>
          <w:sz w:val="24"/>
          <w:szCs w:val="24"/>
        </w:rPr>
        <w:t>, że:</w:t>
      </w:r>
    </w:p>
    <w:p w14:paraId="66A18FD5" w14:textId="77777777" w:rsidR="001C13AC" w:rsidRPr="00F03B63" w:rsidRDefault="001C13AC" w:rsidP="000E4FCF">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0E4FCF">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0E4FCF">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0E4FCF">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0E4FCF">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D80FC3" w:rsidRDefault="001C13AC" w:rsidP="001C13AC">
      <w:pPr>
        <w:pBdr>
          <w:left w:val="single" w:sz="48" w:space="4" w:color="E36C0A"/>
        </w:pBdr>
        <w:spacing w:after="0"/>
        <w:ind w:left="284"/>
        <w:rPr>
          <w:rFonts w:cstheme="minorHAnsi"/>
          <w:b/>
          <w:sz w:val="24"/>
          <w:szCs w:val="24"/>
        </w:rPr>
      </w:pPr>
      <w:r w:rsidRPr="00D80FC3">
        <w:rPr>
          <w:rFonts w:cstheme="minorHAnsi"/>
          <w:b/>
          <w:sz w:val="24"/>
          <w:szCs w:val="24"/>
        </w:rPr>
        <w:t xml:space="preserve">Uwaga! </w:t>
      </w:r>
    </w:p>
    <w:p w14:paraId="6697C5D6" w14:textId="77777777" w:rsidR="001C13AC" w:rsidRPr="00D80FC3" w:rsidRDefault="001C13AC" w:rsidP="001C13AC">
      <w:pPr>
        <w:pBdr>
          <w:left w:val="single" w:sz="48" w:space="4" w:color="E36C0A"/>
        </w:pBdr>
        <w:spacing w:after="0"/>
        <w:ind w:left="284"/>
        <w:rPr>
          <w:rFonts w:cstheme="minorHAnsi"/>
          <w:sz w:val="24"/>
          <w:szCs w:val="24"/>
        </w:rPr>
      </w:pPr>
      <w:r w:rsidRPr="00D80FC3">
        <w:rPr>
          <w:rFonts w:cstheme="minorHAnsi"/>
          <w:sz w:val="24"/>
          <w:szCs w:val="24"/>
        </w:rPr>
        <w:t xml:space="preserve">Wydatki poniesione w ramach projektu na zakup środków trwałych oraz wydatki w ramach cross-financingu nie mogą łącznie przekroczyć </w:t>
      </w:r>
      <w:r w:rsidRPr="00D80FC3">
        <w:rPr>
          <w:rFonts w:cstheme="minorHAnsi"/>
          <w:b/>
          <w:sz w:val="24"/>
          <w:szCs w:val="24"/>
        </w:rPr>
        <w:t>10% wydatków kwalifikowalnych</w:t>
      </w:r>
      <w:r w:rsidRPr="00D80FC3">
        <w:rPr>
          <w:rFonts w:cstheme="minorHAnsi"/>
          <w:sz w:val="24"/>
          <w:szCs w:val="24"/>
        </w:rPr>
        <w:t>.</w:t>
      </w:r>
    </w:p>
    <w:p w14:paraId="678D9010" w14:textId="77777777" w:rsidR="001C13AC" w:rsidRPr="00D80FC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D80FC3">
        <w:rPr>
          <w:rFonts w:cstheme="minorHAnsi"/>
          <w:sz w:val="24"/>
          <w:szCs w:val="24"/>
        </w:rPr>
        <w:t xml:space="preserve">Wydatki w ramach cross-financingu nie mogą przekroczyć </w:t>
      </w:r>
      <w:r w:rsidRPr="00D80FC3">
        <w:rPr>
          <w:rFonts w:cstheme="minorHAnsi"/>
          <w:b/>
          <w:sz w:val="24"/>
          <w:szCs w:val="24"/>
        </w:rPr>
        <w:t>10% dofinansowania unijnego</w:t>
      </w:r>
      <w:r w:rsidRPr="00D80FC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1" w:name="_Toc431974586"/>
      <w:bookmarkStart w:id="72" w:name="_Toc522191849"/>
      <w:bookmarkStart w:id="73" w:name="_Toc535832832"/>
      <w:bookmarkStart w:id="74" w:name="_Toc15890359"/>
      <w:bookmarkStart w:id="75" w:name="_Toc32987912"/>
      <w:r w:rsidRPr="002D762D">
        <w:rPr>
          <w:rFonts w:ascii="Calibri" w:hAnsi="Calibri" w:cs="Arial"/>
          <w:b/>
          <w:sz w:val="24"/>
          <w:szCs w:val="24"/>
        </w:rPr>
        <w:t>Podatek od towarów i usług (VAT)</w:t>
      </w:r>
      <w:bookmarkEnd w:id="71"/>
      <w:bookmarkEnd w:id="72"/>
      <w:bookmarkEnd w:id="73"/>
      <w:bookmarkEnd w:id="74"/>
      <w:bookmarkEnd w:id="75"/>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6" w:name="_Toc32987913"/>
      <w:r w:rsidRPr="002D762D">
        <w:rPr>
          <w:rFonts w:ascii="Calibri" w:hAnsi="Calibri" w:cs="Arial"/>
          <w:b/>
          <w:sz w:val="24"/>
          <w:szCs w:val="24"/>
        </w:rPr>
        <w:t>Zlecanie usług merytorycznych</w:t>
      </w:r>
      <w:bookmarkEnd w:id="76"/>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 xml:space="preserve">Faktyczną </w:t>
      </w:r>
      <w:r w:rsidRPr="00E91D7D">
        <w:rPr>
          <w:rFonts w:cs="Arial"/>
          <w:sz w:val="24"/>
          <w:szCs w:val="24"/>
        </w:rPr>
        <w:t>realizację zleconej usługi merytorycznej należy udokumentować zgodnie z umową zawartą z wykonawcą</w:t>
      </w:r>
      <w:r w:rsidRPr="00E91D7D">
        <w:rPr>
          <w:sz w:val="24"/>
          <w:szCs w:val="24"/>
        </w:rPr>
        <w:t>(w tym z osobą fizyczną zatrudniona</w:t>
      </w:r>
      <w:r>
        <w:rPr>
          <w:sz w:val="24"/>
          <w:szCs w:val="24"/>
        </w:rPr>
        <w:t xml:space="preserve">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7" w:name="_Toc522191851"/>
      <w:bookmarkStart w:id="78" w:name="_Toc535832834"/>
      <w:bookmarkStart w:id="79" w:name="_Toc15890361"/>
      <w:bookmarkStart w:id="80" w:name="_Toc32987914"/>
      <w:r w:rsidRPr="002D762D">
        <w:rPr>
          <w:rFonts w:ascii="Calibri" w:hAnsi="Calibri" w:cs="Arial"/>
          <w:b/>
          <w:sz w:val="24"/>
          <w:szCs w:val="24"/>
        </w:rPr>
        <w:t>Aspekty społeczne</w:t>
      </w:r>
      <w:bookmarkEnd w:id="77"/>
      <w:bookmarkEnd w:id="78"/>
      <w:bookmarkEnd w:id="79"/>
      <w:bookmarkEnd w:id="80"/>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2" w:history="1">
        <w:r w:rsidRPr="005F39A1">
          <w:rPr>
            <w:rStyle w:val="Hipercze"/>
            <w:rFonts w:ascii="Calibri" w:hAnsi="Calibri" w:cs="Arial"/>
            <w:sz w:val="24"/>
            <w:szCs w:val="24"/>
          </w:rPr>
          <w:t>https://www.uzp.gov.pl/__data/assets/pdf_file/0029/35993/Zrownowazone-zamowienia-publiczne.pdf</w:t>
        </w:r>
      </w:hyperlink>
    </w:p>
    <w:p w14:paraId="6372DC74" w14:textId="475D557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9032C8">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431974588"/>
      <w:bookmarkStart w:id="82" w:name="_Toc522191852"/>
      <w:bookmarkStart w:id="83" w:name="_Toc535832835"/>
      <w:bookmarkStart w:id="84" w:name="_Toc15890362"/>
      <w:bookmarkStart w:id="85" w:name="_Toc32987915"/>
      <w:r w:rsidRPr="002D762D">
        <w:rPr>
          <w:rFonts w:ascii="Calibri" w:hAnsi="Calibri" w:cs="Arial"/>
          <w:b/>
          <w:sz w:val="24"/>
          <w:szCs w:val="24"/>
        </w:rPr>
        <w:t>Angażowanie personelu projektu</w:t>
      </w:r>
      <w:bookmarkEnd w:id="81"/>
      <w:bookmarkEnd w:id="82"/>
      <w:bookmarkEnd w:id="83"/>
      <w:bookmarkEnd w:id="84"/>
      <w:bookmarkEnd w:id="85"/>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6" w:name="_Toc522191853"/>
      <w:bookmarkStart w:id="87" w:name="_Toc535832836"/>
      <w:bookmarkStart w:id="88" w:name="_Toc8718778"/>
      <w:bookmarkStart w:id="89" w:name="_Toc15890363"/>
      <w:bookmarkStart w:id="90" w:name="_Toc32987916"/>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6"/>
      <w:bookmarkEnd w:id="87"/>
      <w:bookmarkEnd w:id="88"/>
      <w:bookmarkEnd w:id="89"/>
      <w:bookmarkEnd w:id="90"/>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7BA5F2DB"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200 000,00 </w:t>
      </w:r>
      <w:r w:rsidR="00E42759">
        <w:rPr>
          <w:rFonts w:cs="Arial"/>
          <w:b/>
          <w:sz w:val="24"/>
          <w:szCs w:val="24"/>
        </w:rPr>
        <w:t>EUR</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 xml:space="preserve">100 000,00 </w:t>
      </w:r>
      <w:r w:rsidR="00E42759">
        <w:rPr>
          <w:rFonts w:cs="Arial"/>
          <w:b/>
          <w:sz w:val="24"/>
          <w:szCs w:val="24"/>
        </w:rPr>
        <w:t>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A0F49">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1" w:name="_Toc431974589"/>
      <w:bookmarkStart w:id="92" w:name="_Toc522191854"/>
      <w:bookmarkStart w:id="93" w:name="_Toc535832837"/>
      <w:bookmarkStart w:id="94" w:name="_Toc15890364"/>
      <w:bookmarkStart w:id="95" w:name="_Toc32987917"/>
      <w:r w:rsidRPr="002D762D">
        <w:rPr>
          <w:rFonts w:ascii="Calibri" w:hAnsi="Calibri" w:cs="Arial"/>
          <w:b/>
          <w:sz w:val="24"/>
          <w:szCs w:val="24"/>
        </w:rPr>
        <w:t>Projekty partnerskie</w:t>
      </w:r>
      <w:bookmarkEnd w:id="91"/>
      <w:bookmarkEnd w:id="92"/>
      <w:bookmarkEnd w:id="93"/>
      <w:bookmarkEnd w:id="94"/>
      <w:bookmarkEnd w:id="95"/>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Pr="001A0F49">
        <w:rPr>
          <w:rFonts w:ascii="Calibri" w:hAnsi="Calibri" w:cs="Arial"/>
          <w:sz w:val="24"/>
          <w:szCs w:val="24"/>
        </w:rPr>
        <w:t>10</w:t>
      </w:r>
      <w:r w:rsidRPr="00390C19">
        <w:rPr>
          <w:rFonts w:ascii="Calibri" w:hAnsi="Calibri" w:cs="Arial"/>
          <w:sz w:val="24"/>
          <w:szCs w:val="24"/>
        </w:rPr>
        <w:t xml:space="preserve"> do Regulaminu.</w:t>
      </w:r>
    </w:p>
    <w:p w14:paraId="767A4089" w14:textId="3B3A9CD4"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E40CFB">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FC7128A"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D769430" w14:textId="77777777" w:rsidR="001A0F49" w:rsidRDefault="001A0F49" w:rsidP="001A0F49">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14:paraId="091FD606" w14:textId="77777777" w:rsidR="001A0F49" w:rsidRPr="00A97FA4" w:rsidRDefault="001A0F49" w:rsidP="001A0F49">
      <w:pPr>
        <w:pBdr>
          <w:left w:val="single" w:sz="48" w:space="0" w:color="538135" w:themeColor="accent6" w:themeShade="BF"/>
        </w:pBdr>
        <w:spacing w:before="120" w:after="0"/>
        <w:rPr>
          <w:rFonts w:cstheme="minorHAnsi"/>
          <w:sz w:val="24"/>
          <w:szCs w:val="24"/>
        </w:rPr>
      </w:pPr>
      <w:r w:rsidRPr="00F80F48">
        <w:rPr>
          <w:rFonts w:cstheme="minorHAnsi"/>
          <w:sz w:val="24"/>
          <w:szCs w:val="24"/>
        </w:rPr>
        <w:t xml:space="preserve">W ramach etapu oceny zgodności projektów ze Strategią ZIT oceniane będzie kryterium merytoryczne punktowane </w:t>
      </w:r>
      <w:r w:rsidRPr="001A0F49">
        <w:rPr>
          <w:rFonts w:cstheme="minorHAnsi"/>
          <w:b/>
          <w:sz w:val="24"/>
          <w:szCs w:val="24"/>
        </w:rPr>
        <w:t>nr 5: „Projekt jest realizowany w partnerstwie z podmiotem posiadającym siedzibę /oddział /filię /delegaturę czy inną prawnie dozwoloną formę organizacyjną działalności podmiotu na terenie ŁOM”</w:t>
      </w:r>
      <w:r w:rsidRPr="00F80F48">
        <w:rPr>
          <w:rFonts w:cstheme="minorHAnsi"/>
          <w:sz w:val="24"/>
          <w:szCs w:val="24"/>
        </w:rPr>
        <w:t>.</w:t>
      </w:r>
    </w:p>
    <w:p w14:paraId="2DE175F2" w14:textId="77777777" w:rsidR="001A0F49" w:rsidRPr="009E7E7F" w:rsidRDefault="001A0F49" w:rsidP="001C13AC">
      <w:pPr>
        <w:rPr>
          <w:rFonts w:ascii="Calibri" w:hAnsi="Calibri" w:cs="Arial"/>
          <w:sz w:val="24"/>
          <w:szCs w:val="24"/>
        </w:rPr>
      </w:pPr>
    </w:p>
    <w:p w14:paraId="25AC55DD" w14:textId="7A26ECE5"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6" w:name="_Toc431974590"/>
      <w:bookmarkStart w:id="97" w:name="_Toc522191855"/>
      <w:bookmarkStart w:id="98" w:name="_Toc535832838"/>
      <w:bookmarkStart w:id="99" w:name="_Toc15890365"/>
      <w:bookmarkStart w:id="100" w:name="_Toc32987918"/>
      <w:r w:rsidRPr="002D762D">
        <w:rPr>
          <w:rFonts w:ascii="Calibri" w:hAnsi="Calibri" w:cs="Arial"/>
          <w:b/>
          <w:sz w:val="24"/>
          <w:szCs w:val="24"/>
        </w:rPr>
        <w:t>Procedura składania wniosku</w:t>
      </w:r>
      <w:bookmarkEnd w:id="96"/>
      <w:bookmarkEnd w:id="97"/>
      <w:bookmarkEnd w:id="98"/>
      <w:bookmarkEnd w:id="99"/>
      <w:bookmarkEnd w:id="100"/>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1" w:name="_Toc431974591"/>
      <w:bookmarkStart w:id="102" w:name="_Toc522191856"/>
      <w:bookmarkStart w:id="103" w:name="_Toc535832839"/>
      <w:bookmarkStart w:id="104" w:name="_Toc15890366"/>
      <w:bookmarkStart w:id="105" w:name="_Toc32987919"/>
      <w:r w:rsidRPr="002D762D">
        <w:rPr>
          <w:rFonts w:ascii="Calibri" w:hAnsi="Calibri" w:cs="Arial"/>
          <w:b/>
          <w:sz w:val="24"/>
          <w:szCs w:val="24"/>
        </w:rPr>
        <w:t>Przygotowanie wniosku o dofinansowanie</w:t>
      </w:r>
      <w:bookmarkEnd w:id="101"/>
      <w:bookmarkEnd w:id="102"/>
      <w:bookmarkEnd w:id="103"/>
      <w:bookmarkEnd w:id="104"/>
      <w:bookmarkEnd w:id="105"/>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3"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Default="009E7E7F" w:rsidP="00E42759">
      <w:pPr>
        <w:rPr>
          <w:sz w:val="24"/>
          <w:szCs w:val="24"/>
        </w:rPr>
      </w:pPr>
      <w:r w:rsidRPr="00E42759">
        <w:rPr>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62A56A7C"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9032C8">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4A9CB44A"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9032C8">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9032C8">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6" w:name="_Toc431974592"/>
      <w:bookmarkStart w:id="107" w:name="_Toc522191857"/>
      <w:bookmarkStart w:id="108" w:name="_Toc535832840"/>
      <w:bookmarkStart w:id="109" w:name="_Toc15890367"/>
      <w:bookmarkStart w:id="110" w:name="_Toc32987920"/>
      <w:r w:rsidRPr="002D762D">
        <w:rPr>
          <w:rFonts w:ascii="Calibri" w:hAnsi="Calibri" w:cs="Arial"/>
          <w:b/>
          <w:sz w:val="24"/>
          <w:szCs w:val="24"/>
        </w:rPr>
        <w:t>Miejsce i termin składania wniosków</w:t>
      </w:r>
      <w:bookmarkEnd w:id="106"/>
      <w:bookmarkEnd w:id="107"/>
      <w:bookmarkEnd w:id="108"/>
      <w:bookmarkEnd w:id="109"/>
      <w:bookmarkEnd w:id="110"/>
    </w:p>
    <w:p w14:paraId="5094883E" w14:textId="47121AC5" w:rsidR="00CC701C" w:rsidRPr="009032C8" w:rsidRDefault="00CC701C" w:rsidP="009032C8">
      <w:pPr>
        <w:keepNext/>
        <w:spacing w:after="0"/>
        <w:rPr>
          <w:rFonts w:cstheme="minorHAnsi"/>
          <w:spacing w:val="6"/>
          <w:sz w:val="24"/>
          <w:szCs w:val="24"/>
        </w:rPr>
      </w:pPr>
      <w:r w:rsidRPr="00E42759">
        <w:rPr>
          <w:rFonts w:cstheme="minorHAnsi"/>
          <w:spacing w:val="6"/>
          <w:sz w:val="24"/>
          <w:szCs w:val="24"/>
        </w:rPr>
        <w:t xml:space="preserve">Nabór wniosków o dofinansowanie projektów w konkursie nr </w:t>
      </w:r>
      <w:r w:rsidRPr="00A85BCD">
        <w:rPr>
          <w:rFonts w:eastAsia="Times New Roman" w:cstheme="minorHAnsi"/>
          <w:b/>
          <w:sz w:val="24"/>
          <w:szCs w:val="24"/>
          <w:lang w:eastAsia="pl-PL"/>
        </w:rPr>
        <w:t>RPLD.09.01.</w:t>
      </w:r>
      <w:r w:rsidR="00E42759" w:rsidRPr="00E8330E">
        <w:rPr>
          <w:rFonts w:eastAsia="Times New Roman" w:cstheme="minorHAnsi"/>
          <w:b/>
          <w:sz w:val="24"/>
          <w:szCs w:val="24"/>
          <w:lang w:eastAsia="pl-PL"/>
        </w:rPr>
        <w:t>0</w:t>
      </w:r>
      <w:r w:rsidR="00E42759" w:rsidRPr="000505B8">
        <w:rPr>
          <w:rFonts w:eastAsia="Times New Roman" w:cstheme="minorHAnsi"/>
          <w:b/>
          <w:sz w:val="24"/>
          <w:szCs w:val="24"/>
          <w:lang w:eastAsia="pl-PL"/>
        </w:rPr>
        <w:t>2</w:t>
      </w:r>
      <w:r w:rsidRPr="00E42759">
        <w:rPr>
          <w:rFonts w:eastAsia="Times New Roman" w:cstheme="minorHAnsi"/>
          <w:b/>
          <w:sz w:val="24"/>
          <w:szCs w:val="24"/>
          <w:lang w:eastAsia="pl-PL"/>
        </w:rPr>
        <w:t>-IP.01-10-001/20</w:t>
      </w:r>
      <w:r w:rsidR="009032C8" w:rsidRPr="00A85BCD">
        <w:rPr>
          <w:rFonts w:cstheme="minorHAnsi"/>
          <w:spacing w:val="6"/>
          <w:sz w:val="24"/>
          <w:szCs w:val="24"/>
        </w:rPr>
        <w:t xml:space="preserve"> prow</w:t>
      </w:r>
      <w:r w:rsidR="009032C8" w:rsidRPr="00E8330E">
        <w:rPr>
          <w:rFonts w:cstheme="minorHAnsi"/>
          <w:spacing w:val="6"/>
          <w:sz w:val="24"/>
          <w:szCs w:val="24"/>
        </w:rPr>
        <w:t xml:space="preserve">adzony będzie w terminie </w:t>
      </w:r>
      <w:r w:rsidRPr="00E8330E">
        <w:rPr>
          <w:rFonts w:cstheme="minorHAnsi"/>
          <w:b/>
          <w:spacing w:val="6"/>
          <w:sz w:val="24"/>
          <w:szCs w:val="24"/>
        </w:rPr>
        <w:t>od</w:t>
      </w:r>
      <w:r w:rsidR="0075429E" w:rsidRPr="00E8330E">
        <w:rPr>
          <w:rFonts w:cstheme="minorHAnsi"/>
          <w:b/>
          <w:spacing w:val="6"/>
          <w:sz w:val="24"/>
          <w:szCs w:val="24"/>
        </w:rPr>
        <w:t xml:space="preserve"> </w:t>
      </w:r>
      <w:r w:rsidR="00E42759" w:rsidRPr="000505B8">
        <w:rPr>
          <w:rFonts w:cstheme="minorHAnsi"/>
          <w:b/>
          <w:spacing w:val="6"/>
          <w:sz w:val="24"/>
          <w:szCs w:val="24"/>
        </w:rPr>
        <w:t>6</w:t>
      </w:r>
      <w:r w:rsidRPr="00E42759">
        <w:rPr>
          <w:rFonts w:cstheme="minorHAnsi"/>
          <w:b/>
          <w:spacing w:val="6"/>
          <w:sz w:val="24"/>
          <w:szCs w:val="24"/>
        </w:rPr>
        <w:t>.</w:t>
      </w:r>
      <w:r w:rsidR="00E42759" w:rsidRPr="00E8330E">
        <w:rPr>
          <w:rFonts w:cstheme="minorHAnsi"/>
          <w:b/>
          <w:spacing w:val="6"/>
          <w:sz w:val="24"/>
          <w:szCs w:val="24"/>
        </w:rPr>
        <w:t>0</w:t>
      </w:r>
      <w:r w:rsidR="00E42759" w:rsidRPr="000505B8">
        <w:rPr>
          <w:rFonts w:cstheme="minorHAnsi"/>
          <w:b/>
          <w:spacing w:val="6"/>
          <w:sz w:val="24"/>
          <w:szCs w:val="24"/>
        </w:rPr>
        <w:t>4</w:t>
      </w:r>
      <w:r w:rsidR="0075429E" w:rsidRPr="00E42759">
        <w:rPr>
          <w:rFonts w:cstheme="minorHAnsi"/>
          <w:b/>
          <w:spacing w:val="6"/>
          <w:sz w:val="24"/>
          <w:szCs w:val="24"/>
        </w:rPr>
        <w:t>.</w:t>
      </w:r>
      <w:r w:rsidRPr="00A85BCD">
        <w:rPr>
          <w:rFonts w:cstheme="minorHAnsi"/>
          <w:b/>
          <w:spacing w:val="6"/>
          <w:sz w:val="24"/>
          <w:szCs w:val="24"/>
        </w:rPr>
        <w:t xml:space="preserve">2020 r. godz. 00:00 do </w:t>
      </w:r>
      <w:r w:rsidR="00E42759" w:rsidRPr="00E8330E">
        <w:rPr>
          <w:rFonts w:cstheme="minorHAnsi"/>
          <w:b/>
          <w:sz w:val="24"/>
          <w:szCs w:val="24"/>
        </w:rPr>
        <w:t>2</w:t>
      </w:r>
      <w:r w:rsidR="00203FD6">
        <w:rPr>
          <w:rFonts w:cstheme="minorHAnsi"/>
          <w:b/>
          <w:sz w:val="24"/>
          <w:szCs w:val="24"/>
        </w:rPr>
        <w:t>7</w:t>
      </w:r>
      <w:r w:rsidRPr="00E42759">
        <w:rPr>
          <w:rFonts w:cstheme="minorHAnsi"/>
          <w:b/>
          <w:sz w:val="24"/>
          <w:szCs w:val="24"/>
        </w:rPr>
        <w:t>.0</w:t>
      </w:r>
      <w:r w:rsidR="009032C8" w:rsidRPr="00A85BCD">
        <w:rPr>
          <w:rFonts w:cstheme="minorHAnsi"/>
          <w:b/>
          <w:sz w:val="24"/>
          <w:szCs w:val="24"/>
        </w:rPr>
        <w:t>4</w:t>
      </w:r>
      <w:r w:rsidRPr="00E8330E">
        <w:rPr>
          <w:rFonts w:cstheme="minorHAnsi"/>
          <w:b/>
          <w:sz w:val="24"/>
          <w:szCs w:val="24"/>
        </w:rPr>
        <w:t xml:space="preserve">.2020 </w:t>
      </w:r>
      <w:r w:rsidR="009032C8" w:rsidRPr="00E8330E">
        <w:rPr>
          <w:rFonts w:cstheme="minorHAnsi"/>
          <w:b/>
          <w:bCs/>
          <w:spacing w:val="6"/>
          <w:sz w:val="24"/>
          <w:szCs w:val="24"/>
        </w:rPr>
        <w:t>r. godz. 14:00.</w:t>
      </w:r>
    </w:p>
    <w:p w14:paraId="1E67332C" w14:textId="556EC678" w:rsidR="00CC701C" w:rsidRPr="00B969D1" w:rsidRDefault="00CC701C" w:rsidP="009032C8">
      <w:pPr>
        <w:pStyle w:val="Akapitzlist"/>
        <w:keepNext/>
        <w:spacing w:after="0"/>
        <w:rPr>
          <w:rFonts w:cstheme="minorHAnsi"/>
          <w:b/>
          <w:sz w:val="24"/>
          <w:szCs w:val="24"/>
        </w:rPr>
      </w:pPr>
    </w:p>
    <w:p w14:paraId="7822EFC1" w14:textId="59136E05" w:rsidR="00CC701C" w:rsidRPr="00CC701C" w:rsidRDefault="009032C8" w:rsidP="00CC701C">
      <w:pPr>
        <w:keepNext/>
        <w:spacing w:after="0"/>
        <w:rPr>
          <w:rFonts w:cstheme="minorHAnsi"/>
          <w:bCs/>
          <w:spacing w:val="6"/>
          <w:sz w:val="24"/>
          <w:szCs w:val="24"/>
        </w:rPr>
      </w:pPr>
      <w:r>
        <w:rPr>
          <w:rFonts w:cstheme="minorHAnsi"/>
          <w:bCs/>
          <w:spacing w:val="6"/>
          <w:sz w:val="24"/>
          <w:szCs w:val="24"/>
        </w:rPr>
        <w:t>IOK nie przewidują</w:t>
      </w:r>
      <w:r w:rsidR="00CC701C" w:rsidRPr="00B969D1">
        <w:rPr>
          <w:rFonts w:cstheme="minorHAnsi"/>
          <w:bCs/>
          <w:spacing w:val="6"/>
          <w:sz w:val="24"/>
          <w:szCs w:val="24"/>
        </w:rPr>
        <w:t xml:space="preserve"> skrócenia terminu naboru wniosków</w:t>
      </w:r>
      <w:r w:rsidR="00DF0575">
        <w:rPr>
          <w:rFonts w:cstheme="minorHAnsi"/>
          <w:bCs/>
          <w:spacing w:val="6"/>
          <w:sz w:val="24"/>
          <w:szCs w:val="24"/>
        </w:rPr>
        <w:t>.</w:t>
      </w:r>
      <w:r w:rsidR="00CC701C" w:rsidRPr="00CC701C">
        <w:rPr>
          <w:rFonts w:cstheme="minorHAnsi"/>
          <w:bCs/>
          <w:spacing w:val="6"/>
          <w:sz w:val="24"/>
          <w:szCs w:val="24"/>
        </w:rPr>
        <w:t xml:space="preserve"> </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3B16A46C"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 xml:space="preserve">Po upływie </w:t>
      </w:r>
      <w:r w:rsidR="00DF0575" w:rsidRPr="00CC701C">
        <w:rPr>
          <w:rFonts w:cstheme="minorHAnsi"/>
          <w:spacing w:val="-4"/>
          <w:sz w:val="24"/>
          <w:szCs w:val="24"/>
        </w:rPr>
        <w:t>termin</w:t>
      </w:r>
      <w:r w:rsidR="00DF0575">
        <w:rPr>
          <w:rFonts w:cstheme="minorHAnsi"/>
          <w:spacing w:val="-4"/>
          <w:sz w:val="24"/>
          <w:szCs w:val="24"/>
        </w:rPr>
        <w:t>u</w:t>
      </w:r>
      <w:r w:rsidR="00DF0575" w:rsidRPr="00CC701C">
        <w:rPr>
          <w:rFonts w:cstheme="minorHAnsi"/>
          <w:spacing w:val="-4"/>
          <w:sz w:val="24"/>
          <w:szCs w:val="24"/>
        </w:rPr>
        <w:t xml:space="preserve"> nabor</w:t>
      </w:r>
      <w:r w:rsidR="00DF0575">
        <w:rPr>
          <w:rFonts w:cstheme="minorHAnsi"/>
          <w:spacing w:val="-4"/>
          <w:sz w:val="24"/>
          <w:szCs w:val="24"/>
        </w:rPr>
        <w:t>u</w:t>
      </w:r>
      <w:r w:rsidR="00DF0575" w:rsidRPr="00CC701C">
        <w:rPr>
          <w:rFonts w:cstheme="minorHAnsi"/>
          <w:spacing w:val="-4"/>
          <w:sz w:val="24"/>
          <w:szCs w:val="24"/>
        </w:rPr>
        <w:t xml:space="preserve"> </w:t>
      </w:r>
      <w:r w:rsidRPr="00CC701C">
        <w:rPr>
          <w:rFonts w:cstheme="minorHAnsi"/>
          <w:spacing w:val="-4"/>
          <w:sz w:val="24"/>
          <w:szCs w:val="24"/>
        </w:rPr>
        <w:t xml:space="preserve">wniosków , nabór w generatorze wniosków zostanie automatycznie zamknięty. Nie będzie zatem możliwości złożenia do IOK </w:t>
      </w:r>
      <w:r w:rsidR="009032C8">
        <w:rPr>
          <w:rFonts w:cstheme="minorHAnsi"/>
          <w:spacing w:val="-4"/>
          <w:sz w:val="24"/>
          <w:szCs w:val="24"/>
        </w:rPr>
        <w:t xml:space="preserve">WUP </w:t>
      </w:r>
      <w:r w:rsidRPr="00CC701C">
        <w:rPr>
          <w:rFonts w:cstheme="minorHAnsi"/>
          <w:spacing w:val="-4"/>
          <w:sz w:val="24"/>
          <w:szCs w:val="24"/>
        </w:rPr>
        <w:t>wniosku o dofinansowanie, który został przez wnioskodawcę przygotowany w okresie trwania naboru, ale nie został w terminie przesłany do IOK</w:t>
      </w:r>
      <w:r w:rsidR="009032C8">
        <w:rPr>
          <w:rFonts w:cstheme="minorHAnsi"/>
          <w:spacing w:val="-4"/>
          <w:sz w:val="24"/>
          <w:szCs w:val="24"/>
        </w:rPr>
        <w:t xml:space="preserve"> WUP</w:t>
      </w:r>
      <w:r w:rsidRPr="00CC701C">
        <w:rPr>
          <w:rFonts w:cstheme="minorHAnsi"/>
          <w:spacing w:val="-4"/>
          <w:sz w:val="24"/>
          <w:szCs w:val="24"/>
        </w:rPr>
        <w:t>.</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7A1157A5" w:rsidR="009E7E7F" w:rsidRPr="00E51A78" w:rsidRDefault="0055468A" w:rsidP="00E51A78">
      <w:pPr>
        <w:tabs>
          <w:tab w:val="left" w:pos="1568"/>
        </w:tabs>
        <w:spacing w:after="360"/>
        <w:rPr>
          <w:rFonts w:cstheme="minorHAnsi"/>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r w:rsidR="00E51A78">
        <w:rPr>
          <w:rFonts w:cstheme="minorHAnsi"/>
          <w:sz w:val="24"/>
          <w:szCs w:val="24"/>
        </w:rPr>
        <w:t>.</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1" w:name="_Toc431974593"/>
      <w:bookmarkStart w:id="112" w:name="_Toc522191858"/>
      <w:bookmarkStart w:id="113" w:name="_Toc535832841"/>
      <w:bookmarkStart w:id="114" w:name="_Toc15890368"/>
      <w:bookmarkStart w:id="115" w:name="_Toc32987921"/>
      <w:r w:rsidRPr="002D762D">
        <w:rPr>
          <w:rFonts w:ascii="Calibri" w:hAnsi="Calibri" w:cs="Arial"/>
          <w:b/>
          <w:sz w:val="24"/>
          <w:szCs w:val="24"/>
        </w:rPr>
        <w:t>Tryb wyboru projektów i etapy organizacji konkursu</w:t>
      </w:r>
      <w:bookmarkEnd w:id="111"/>
      <w:bookmarkEnd w:id="112"/>
      <w:bookmarkEnd w:id="113"/>
      <w:bookmarkEnd w:id="114"/>
      <w:bookmarkEnd w:id="115"/>
    </w:p>
    <w:p w14:paraId="256F3397" w14:textId="77777777" w:rsidR="00DF0575"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p>
    <w:p w14:paraId="43091343" w14:textId="77777777" w:rsidR="00DF0575" w:rsidRDefault="006A56E3" w:rsidP="009E7E7F">
      <w:pPr>
        <w:keepNext/>
        <w:spacing w:after="120"/>
        <w:rPr>
          <w:rFonts w:cstheme="minorHAnsi"/>
          <w:sz w:val="24"/>
          <w:szCs w:val="24"/>
        </w:rPr>
      </w:pPr>
      <w:r w:rsidRPr="006A56E3">
        <w:rPr>
          <w:rFonts w:cstheme="minorHAnsi"/>
          <w:sz w:val="24"/>
          <w:szCs w:val="24"/>
        </w:rPr>
        <w:t xml:space="preserve">Konkurs </w:t>
      </w:r>
      <w:r w:rsidR="0055468A">
        <w:rPr>
          <w:rFonts w:cstheme="minorHAnsi"/>
          <w:sz w:val="24"/>
          <w:szCs w:val="24"/>
        </w:rPr>
        <w:t xml:space="preserve">nie </w:t>
      </w:r>
      <w:r w:rsidRPr="006A56E3">
        <w:rPr>
          <w:rFonts w:cstheme="minorHAnsi"/>
          <w:sz w:val="24"/>
          <w:szCs w:val="24"/>
        </w:rPr>
        <w:t xml:space="preserve">jest podzielony na rundy.  </w:t>
      </w:r>
    </w:p>
    <w:p w14:paraId="70D0DEEA" w14:textId="4E34C5DC" w:rsidR="009E7E7F" w:rsidRPr="00AA1E3A" w:rsidRDefault="009E7E7F" w:rsidP="009E7E7F">
      <w:pPr>
        <w:keepNext/>
        <w:spacing w:after="120"/>
        <w:rPr>
          <w:rFonts w:cstheme="minorHAnsi"/>
          <w:sz w:val="24"/>
          <w:szCs w:val="24"/>
        </w:rPr>
      </w:pP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0E4FCF">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3AC76BAC" w14:textId="77777777" w:rsidR="0055468A" w:rsidRDefault="009E7E7F" w:rsidP="000E4FCF">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1DD088BC" w14:textId="0F7A6E2B" w:rsidR="0055468A" w:rsidRPr="0055468A" w:rsidRDefault="0055468A" w:rsidP="000E4FCF">
      <w:pPr>
        <w:pStyle w:val="Akapitzlist"/>
        <w:numPr>
          <w:ilvl w:val="3"/>
          <w:numId w:val="27"/>
        </w:numPr>
        <w:spacing w:after="120"/>
        <w:ind w:left="425" w:hanging="425"/>
        <w:rPr>
          <w:rFonts w:cstheme="minorHAnsi"/>
          <w:sz w:val="24"/>
          <w:szCs w:val="24"/>
        </w:rPr>
      </w:pPr>
      <w:r w:rsidRPr="0055468A">
        <w:rPr>
          <w:rFonts w:cstheme="minorHAnsi"/>
          <w:sz w:val="24"/>
          <w:szCs w:val="24"/>
        </w:rPr>
        <w:t>etapu oceny zgodności projektów ze Strategią ZIT (przy pomocy KOS).</w:t>
      </w:r>
    </w:p>
    <w:p w14:paraId="66E12270" w14:textId="77777777" w:rsidR="0055468A" w:rsidRDefault="0055468A" w:rsidP="0055468A">
      <w:pPr>
        <w:spacing w:before="120" w:after="0"/>
        <w:rPr>
          <w:rFonts w:cstheme="minorHAnsi"/>
          <w:sz w:val="24"/>
          <w:szCs w:val="24"/>
        </w:rPr>
      </w:pPr>
    </w:p>
    <w:p w14:paraId="641A49F2" w14:textId="77777777" w:rsidR="0055468A" w:rsidRPr="009F1FC0" w:rsidRDefault="0055468A" w:rsidP="0055468A">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9F1FC0" w:rsidRDefault="0055468A" w:rsidP="0055468A">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14:paraId="3E28142A" w14:textId="77777777" w:rsidR="0055468A" w:rsidRPr="009F1FC0" w:rsidRDefault="0055468A" w:rsidP="0055468A">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14:paraId="229A685A" w14:textId="77777777" w:rsidR="0055468A" w:rsidRDefault="0055468A" w:rsidP="0055468A">
      <w:pPr>
        <w:spacing w:before="120" w:after="0"/>
        <w:rPr>
          <w:rFonts w:cstheme="minorHAnsi"/>
          <w:sz w:val="24"/>
          <w:szCs w:val="24"/>
        </w:rPr>
      </w:pPr>
      <w:r w:rsidRPr="009F1FC0">
        <w:rPr>
          <w:rFonts w:cstheme="minorHAnsi"/>
          <w:sz w:val="24"/>
          <w:szCs w:val="24"/>
        </w:rPr>
        <w:t>W uzasadnionych przypadkach terminy te mogą ulec zmianie.</w:t>
      </w:r>
    </w:p>
    <w:p w14:paraId="18A1F70D" w14:textId="77777777" w:rsidR="0055468A" w:rsidRPr="0031296A" w:rsidRDefault="0055468A" w:rsidP="0055468A">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14:paraId="188F6399" w14:textId="77777777" w:rsidR="0055468A" w:rsidRPr="0031296A" w:rsidRDefault="0055468A" w:rsidP="0055468A">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14:paraId="1376E93C" w14:textId="4FECAF0F" w:rsidR="009E7E7F" w:rsidRPr="00001734" w:rsidRDefault="0055468A" w:rsidP="0055468A">
      <w:pPr>
        <w:spacing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14:paraId="53DE5200" w14:textId="0DA17055"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6" w:name="_Toc522191859"/>
      <w:bookmarkStart w:id="117" w:name="_Toc535832842"/>
      <w:bookmarkStart w:id="118" w:name="_Toc15890369"/>
      <w:bookmarkStart w:id="119" w:name="_Toc32987922"/>
      <w:r w:rsidRPr="002D762D">
        <w:rPr>
          <w:rFonts w:ascii="Calibri" w:hAnsi="Calibri" w:cs="Arial"/>
          <w:b/>
          <w:sz w:val="24"/>
          <w:szCs w:val="24"/>
        </w:rPr>
        <w:t>Kryteria wyboru projektów</w:t>
      </w:r>
      <w:bookmarkEnd w:id="116"/>
      <w:bookmarkEnd w:id="117"/>
      <w:bookmarkEnd w:id="118"/>
      <w:r w:rsidR="005B05FE">
        <w:rPr>
          <w:rFonts w:ascii="Calibri" w:hAnsi="Calibri" w:cs="Arial"/>
          <w:b/>
          <w:sz w:val="24"/>
          <w:szCs w:val="24"/>
        </w:rPr>
        <w:t xml:space="preserve"> oceniane przez IOK WUP</w:t>
      </w:r>
      <w:bookmarkEnd w:id="119"/>
    </w:p>
    <w:p w14:paraId="12FCB47A" w14:textId="732364B6"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uchwałą</w:t>
      </w:r>
      <w:r w:rsidR="00E769C4">
        <w:rPr>
          <w:rFonts w:cstheme="minorHAnsi"/>
          <w:sz w:val="24"/>
          <w:szCs w:val="24"/>
        </w:rPr>
        <w:t xml:space="preserve"> </w:t>
      </w:r>
      <w:r w:rsidR="0046119B">
        <w:rPr>
          <w:rFonts w:cstheme="minorHAnsi"/>
          <w:sz w:val="24"/>
          <w:szCs w:val="24"/>
        </w:rPr>
        <w:t>nr 1/20</w:t>
      </w:r>
      <w:r w:rsidR="0046119B">
        <w:rPr>
          <w:rFonts w:cstheme="minorHAnsi"/>
          <w:sz w:val="24"/>
          <w:szCs w:val="24"/>
        </w:rPr>
        <w:br/>
      </w:r>
      <w:r w:rsidR="00DA5FD9" w:rsidRPr="00DA5FD9">
        <w:rPr>
          <w:rFonts w:cstheme="minorHAnsi"/>
          <w:sz w:val="24"/>
          <w:szCs w:val="24"/>
        </w:rPr>
        <w:t xml:space="preserve"> 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0E4FCF">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0E4FCF">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0505B8">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0E4FCF">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0505B8">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0E4FCF">
      <w:pPr>
        <w:numPr>
          <w:ilvl w:val="0"/>
          <w:numId w:val="72"/>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0E4FCF">
      <w:pPr>
        <w:numPr>
          <w:ilvl w:val="0"/>
          <w:numId w:val="73"/>
        </w:numPr>
        <w:spacing w:after="0"/>
        <w:contextualSpacing/>
        <w:jc w:val="both"/>
        <w:rPr>
          <w:rFonts w:cstheme="minorHAnsi"/>
          <w:sz w:val="24"/>
          <w:szCs w:val="24"/>
        </w:rPr>
      </w:pPr>
      <w:r w:rsidRPr="00EC525E">
        <w:rPr>
          <w:rFonts w:cstheme="minorHAnsi"/>
          <w:sz w:val="24"/>
          <w:szCs w:val="24"/>
        </w:rPr>
        <w:t>jako kombinacja powyższych form</w:t>
      </w:r>
    </w:p>
    <w:p w14:paraId="5CD5C60A" w14:textId="77777777" w:rsidR="00EC525E" w:rsidRDefault="00EC525E" w:rsidP="00EC525E">
      <w:pPr>
        <w:spacing w:after="0"/>
        <w:contextualSpacing/>
        <w:jc w:val="both"/>
        <w:rPr>
          <w:rFonts w:cstheme="minorHAnsi"/>
          <w:sz w:val="24"/>
          <w:szCs w:val="24"/>
        </w:rPr>
      </w:pPr>
      <w:r w:rsidRPr="00EC525E">
        <w:rPr>
          <w:rFonts w:cstheme="minorHAnsi"/>
          <w:sz w:val="24"/>
          <w:szCs w:val="24"/>
        </w:rPr>
        <w:t>ma zastosowanie w naborach o minimalnej wartości dofinansowania projektu powyżej 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0E4FCF">
      <w:pPr>
        <w:numPr>
          <w:ilvl w:val="0"/>
          <w:numId w:val="72"/>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0E4FCF">
      <w:pPr>
        <w:numPr>
          <w:ilvl w:val="0"/>
          <w:numId w:val="74"/>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0B42C0E2" w14:textId="301815D3" w:rsidR="00F01861" w:rsidRPr="005B05FE" w:rsidRDefault="00EC525E" w:rsidP="005B05FE">
      <w:pPr>
        <w:spacing w:after="0"/>
        <w:contextualSpacing/>
        <w:jc w:val="both"/>
        <w:rPr>
          <w:rFonts w:cstheme="minorHAnsi"/>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w:t>
      </w:r>
      <w:r w:rsidR="005B05FE">
        <w:rPr>
          <w:rFonts w:cstheme="minorHAnsi"/>
          <w:sz w:val="24"/>
          <w:szCs w:val="24"/>
        </w:rPr>
        <w:t>roponowanych kwot ryczałtowych.</w:t>
      </w: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658F4789" w14:textId="3D9DC257" w:rsidR="00456E6A" w:rsidRPr="00895BBE" w:rsidRDefault="00EC525E" w:rsidP="00895BBE">
      <w:pPr>
        <w:pBdr>
          <w:left w:val="single" w:sz="48" w:space="4" w:color="E36C0A"/>
        </w:pBdr>
        <w:spacing w:after="0"/>
        <w:ind w:left="142"/>
        <w:rPr>
          <w:rFonts w:eastAsia="Calibri" w:cstheme="minorHAnsi"/>
          <w:b/>
          <w:sz w:val="24"/>
          <w:szCs w:val="24"/>
        </w:rPr>
      </w:pPr>
      <w:r w:rsidRPr="008B7A71">
        <w:rPr>
          <w:rFonts w:cstheme="minorHAnsi"/>
          <w:sz w:val="24"/>
          <w:szCs w:val="24"/>
        </w:rPr>
        <w:t>IOK ustala</w:t>
      </w:r>
      <w:r w:rsidR="00895BBE">
        <w:rPr>
          <w:rFonts w:cstheme="minorHAnsi"/>
          <w:sz w:val="24"/>
          <w:szCs w:val="24"/>
        </w:rPr>
        <w:t>ją</w:t>
      </w:r>
      <w:r w:rsidRPr="008B7A71">
        <w:rPr>
          <w:rFonts w:cstheme="minorHAnsi"/>
          <w:sz w:val="24"/>
          <w:szCs w:val="24"/>
        </w:rPr>
        <w:t xml:space="preserve">, że w </w:t>
      </w:r>
      <w:r w:rsidRPr="008B7A71">
        <w:rPr>
          <w:rFonts w:eastAsia="Calibri" w:cstheme="minorHAnsi"/>
          <w:b/>
          <w:sz w:val="24"/>
          <w:szCs w:val="24"/>
        </w:rPr>
        <w:t xml:space="preserve"> </w:t>
      </w:r>
      <w:r w:rsidRPr="008B7A71">
        <w:rPr>
          <w:rFonts w:eastAsia="Calibri" w:cstheme="minorHAnsi"/>
          <w:sz w:val="24"/>
          <w:szCs w:val="24"/>
        </w:rPr>
        <w:t>prz</w:t>
      </w:r>
      <w:r w:rsidR="00895BBE">
        <w:rPr>
          <w:rFonts w:eastAsia="Calibri" w:cstheme="minorHAnsi"/>
          <w:sz w:val="24"/>
          <w:szCs w:val="24"/>
        </w:rPr>
        <w:t xml:space="preserve">ypadku niniejszego konkursu, </w:t>
      </w:r>
      <w:r w:rsidRPr="00895BBE">
        <w:rPr>
          <w:rFonts w:cstheme="minorHAnsi"/>
          <w:spacing w:val="6"/>
          <w:sz w:val="24"/>
          <w:szCs w:val="24"/>
        </w:rPr>
        <w:t>koszty bezpośrednie muszą być rozliczane na podstawie rzeczywiście ponoszonych wydatków, gdyż</w:t>
      </w:r>
      <w:r w:rsidRPr="00895BBE">
        <w:rPr>
          <w:rFonts w:cstheme="minorHAnsi"/>
          <w:b/>
          <w:sz w:val="24"/>
          <w:szCs w:val="24"/>
        </w:rPr>
        <w:t xml:space="preserve"> </w:t>
      </w:r>
      <w:r w:rsidRPr="00895BBE">
        <w:rPr>
          <w:rFonts w:ascii="Calibri" w:eastAsia="Calibri" w:hAnsi="Calibri" w:cs="Arial"/>
          <w:b/>
          <w:sz w:val="24"/>
          <w:szCs w:val="24"/>
        </w:rPr>
        <w:t xml:space="preserve">minimalna </w:t>
      </w:r>
      <w:r w:rsidRPr="00895BBE">
        <w:rPr>
          <w:rFonts w:ascii="Calibri" w:eastAsia="Calibri" w:hAnsi="Calibri" w:cs="Arial"/>
          <w:sz w:val="24"/>
          <w:szCs w:val="24"/>
        </w:rPr>
        <w:t xml:space="preserve">wartość dofinansowania </w:t>
      </w:r>
      <w:r w:rsidR="00BC3895">
        <w:rPr>
          <w:rFonts w:ascii="Calibri" w:eastAsia="Calibri" w:hAnsi="Calibri" w:cs="Arial"/>
          <w:sz w:val="24"/>
          <w:szCs w:val="24"/>
        </w:rPr>
        <w:t>musi być wyższa niż</w:t>
      </w:r>
      <w:r w:rsidRPr="00895BBE">
        <w:rPr>
          <w:rFonts w:ascii="Calibri" w:eastAsia="Calibri" w:hAnsi="Calibri" w:cs="Arial"/>
          <w:b/>
          <w:sz w:val="24"/>
          <w:szCs w:val="24"/>
        </w:rPr>
        <w:t xml:space="preserve"> </w:t>
      </w:r>
      <w:r w:rsidR="00E91D7D">
        <w:rPr>
          <w:rFonts w:ascii="Calibri" w:eastAsia="Calibri" w:hAnsi="Calibri" w:cs="Arial"/>
          <w:b/>
          <w:sz w:val="24"/>
          <w:szCs w:val="24"/>
        </w:rPr>
        <w:t>100 tys. EUR</w:t>
      </w:r>
      <w:r w:rsidRPr="00895BBE">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5519C3" w:rsidRDefault="00EC525E" w:rsidP="00456E6A">
      <w:pPr>
        <w:pStyle w:val="Akapitzlist"/>
        <w:pBdr>
          <w:left w:val="single" w:sz="48" w:space="4" w:color="E36C0A"/>
        </w:pBdr>
        <w:spacing w:after="0"/>
        <w:ind w:left="142"/>
        <w:rPr>
          <w:rFonts w:ascii="Calibri" w:eastAsia="Calibri" w:hAnsi="Calibri" w:cs="Arial"/>
          <w:sz w:val="24"/>
          <w:szCs w:val="24"/>
        </w:rPr>
      </w:pPr>
      <w:r w:rsidRPr="0046119B">
        <w:rPr>
          <w:rFonts w:ascii="Calibri" w:eastAsia="Calibri" w:hAnsi="Calibri" w:cs="Arial"/>
          <w:sz w:val="24"/>
          <w:szCs w:val="24"/>
        </w:rPr>
        <w:t>W</w:t>
      </w:r>
      <w:r w:rsidR="00456E6A" w:rsidRPr="0046119B">
        <w:rPr>
          <w:rFonts w:ascii="Calibri" w:eastAsia="Calibri" w:hAnsi="Calibri" w:cs="Arial"/>
          <w:sz w:val="24"/>
          <w:szCs w:val="24"/>
        </w:rPr>
        <w:t xml:space="preserve"> inny</w:t>
      </w:r>
      <w:r w:rsidRPr="0046119B">
        <w:rPr>
          <w:rFonts w:ascii="Calibri" w:eastAsia="Calibri" w:hAnsi="Calibri" w:cs="Arial"/>
          <w:sz w:val="24"/>
          <w:szCs w:val="24"/>
        </w:rPr>
        <w:t>ch</w:t>
      </w:r>
      <w:r w:rsidR="00456E6A" w:rsidRPr="0046119B">
        <w:rPr>
          <w:rFonts w:ascii="Calibri" w:eastAsia="Calibri" w:hAnsi="Calibri" w:cs="Arial"/>
          <w:sz w:val="24"/>
          <w:szCs w:val="24"/>
        </w:rPr>
        <w:t xml:space="preserve"> przypadk</w:t>
      </w:r>
      <w:r w:rsidRPr="0046119B">
        <w:rPr>
          <w:rFonts w:ascii="Calibri" w:eastAsia="Calibri" w:hAnsi="Calibri" w:cs="Arial"/>
          <w:sz w:val="24"/>
          <w:szCs w:val="24"/>
        </w:rPr>
        <w:t xml:space="preserve">ach </w:t>
      </w:r>
      <w:r w:rsidR="00456E6A" w:rsidRPr="0046119B">
        <w:rPr>
          <w:rFonts w:ascii="Calibri" w:eastAsia="Calibri" w:hAnsi="Calibri" w:cs="Arial"/>
          <w:sz w:val="24"/>
          <w:szCs w:val="24"/>
        </w:rPr>
        <w:t>projekt jest odrzucany na etapie oceny formalno – merytorycznej za  niezgodność z ogólnym kryterium dostępu nr 8 „</w:t>
      </w:r>
      <w:r w:rsidRPr="0046119B">
        <w:rPr>
          <w:rFonts w:cstheme="minorHAnsi"/>
          <w:sz w:val="24"/>
          <w:szCs w:val="24"/>
        </w:rPr>
        <w:t>Właściwa metoda rozliczania kosztów</w:t>
      </w:r>
      <w:r w:rsidR="00456E6A" w:rsidRPr="0046119B">
        <w:rPr>
          <w:rFonts w:ascii="Calibri" w:eastAsia="Calibri" w:hAnsi="Calibri" w:cs="Arial"/>
          <w:sz w:val="24"/>
          <w:szCs w:val="24"/>
        </w:rPr>
        <w:t>”.</w:t>
      </w: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0E4FCF">
      <w:pPr>
        <w:numPr>
          <w:ilvl w:val="0"/>
          <w:numId w:val="2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0E4FCF">
      <w:pPr>
        <w:numPr>
          <w:ilvl w:val="0"/>
          <w:numId w:val="29"/>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0505B8">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0505B8">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Default="00EA384E" w:rsidP="00EC2EE7">
      <w:pPr>
        <w:spacing w:before="120" w:after="120"/>
        <w:rPr>
          <w:rFonts w:eastAsia="Calibri" w:cs="Arial"/>
          <w:b/>
          <w:bCs/>
          <w:iCs/>
          <w:sz w:val="24"/>
          <w:szCs w:val="24"/>
        </w:rPr>
      </w:pPr>
    </w:p>
    <w:p w14:paraId="7B082B56" w14:textId="77777777" w:rsidR="000505B8" w:rsidRPr="00EC2EE7" w:rsidRDefault="000505B8"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Sprawdzenie kryteriów polega na przypisaniu im wartości logicznych „tak”, „tak – do negocjacji”, „nie” lub stwierdzeniu, że kryterium </w:t>
      </w:r>
      <w:r w:rsidR="001B7218">
        <w:rPr>
          <w:rFonts w:eastAsia="Calibri" w:cs="Arial"/>
          <w:sz w:val="24"/>
          <w:szCs w:val="24"/>
        </w:rPr>
        <w:t>„</w:t>
      </w:r>
      <w:r w:rsidRPr="00EC2EE7">
        <w:rPr>
          <w:rFonts w:eastAsia="Calibri" w:cs="Arial"/>
          <w:sz w:val="24"/>
          <w:szCs w:val="24"/>
        </w:rPr>
        <w:t>nie dotyczy</w:t>
      </w:r>
      <w:r w:rsidR="001B7218">
        <w:rPr>
          <w:rFonts w:eastAsia="Calibri" w:cs="Arial"/>
          <w:sz w:val="24"/>
          <w:szCs w:val="24"/>
        </w:rPr>
        <w:t>”</w:t>
      </w:r>
      <w:r w:rsidRPr="00EC2EE7">
        <w:rPr>
          <w:rFonts w:eastAsia="Calibri" w:cs="Arial"/>
          <w:sz w:val="24"/>
          <w:szCs w:val="24"/>
        </w:rPr>
        <w:t xml:space="preserve">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698E2964" w14:textId="77777777" w:rsidR="00304921" w:rsidRPr="00EC2EE7" w:rsidRDefault="00304921" w:rsidP="00304921">
      <w:pPr>
        <w:keepNext/>
        <w:spacing w:after="0"/>
        <w:jc w:val="both"/>
        <w:rPr>
          <w:rFonts w:eastAsia="Calibri" w:cs="Arial"/>
          <w:b/>
          <w:sz w:val="24"/>
          <w:szCs w:val="24"/>
        </w:rPr>
      </w:pPr>
    </w:p>
    <w:p w14:paraId="0DD6D206" w14:textId="77777777" w:rsidR="00304921" w:rsidRPr="00CB407E" w:rsidRDefault="00304921" w:rsidP="000505B8">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występuje tylko raz w ramach danego konkursu</w:t>
      </w:r>
      <w:r w:rsidRPr="00CB407E">
        <w:rPr>
          <w:rFonts w:eastAsia="Calibri" w:cs="Arial"/>
          <w:b/>
          <w:bCs/>
          <w:sz w:val="24"/>
          <w:szCs w:val="24"/>
        </w:rPr>
        <w:t>.</w:t>
      </w:r>
    </w:p>
    <w:p w14:paraId="0543EADA" w14:textId="77777777" w:rsidR="00304921" w:rsidRPr="00CB407E" w:rsidRDefault="00304921" w:rsidP="00304921">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1995694A"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 xml:space="preserve">Weryfikacja na podstawie </w:t>
      </w:r>
      <w:r>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14:paraId="13F50949" w14:textId="77777777" w:rsidR="00304921" w:rsidRPr="00CB407E" w:rsidRDefault="00304921" w:rsidP="00304921">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3A720159"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14:paraId="42AA8647" w14:textId="77777777" w:rsidR="00304921" w:rsidRPr="00CB407E" w:rsidRDefault="00304921" w:rsidP="00304921">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14:paraId="22EE2E8E" w14:textId="77777777" w:rsidR="00304921" w:rsidRPr="00CB407E" w:rsidRDefault="00304921" w:rsidP="00304921">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14:paraId="267CD27B" w14:textId="77777777" w:rsidR="00304921" w:rsidRPr="00CB407E" w:rsidRDefault="00304921" w:rsidP="00304921">
      <w:pPr>
        <w:spacing w:before="120" w:after="120"/>
        <w:rPr>
          <w:rFonts w:eastAsia="Calibri" w:cs="Arial"/>
          <w:b/>
          <w:bCs/>
          <w:sz w:val="24"/>
          <w:szCs w:val="24"/>
        </w:rPr>
      </w:pPr>
      <w:r w:rsidRPr="00CB407E">
        <w:rPr>
          <w:rFonts w:eastAsia="Calibri" w:cs="Arial"/>
          <w:sz w:val="24"/>
          <w:szCs w:val="24"/>
        </w:rPr>
        <w:t>Weryfikacja na podstawie ewidencji złożonych wniosk</w:t>
      </w:r>
      <w:r>
        <w:rPr>
          <w:rFonts w:eastAsia="Calibri" w:cs="Arial"/>
          <w:sz w:val="24"/>
          <w:szCs w:val="24"/>
        </w:rPr>
        <w:t>ów</w:t>
      </w:r>
      <w:r w:rsidRPr="00CB407E">
        <w:rPr>
          <w:rFonts w:eastAsia="Calibri" w:cs="Arial"/>
          <w:sz w:val="24"/>
          <w:szCs w:val="24"/>
        </w:rPr>
        <w:t xml:space="preserve"> o dofinansowanie. Weryfikacja polega na przypisaniu wartości logicznych „tak” „nie</w:t>
      </w:r>
      <w:r w:rsidRPr="00CB407E">
        <w:rPr>
          <w:rFonts w:eastAsia="Calibri" w:cs="Arial"/>
          <w:b/>
          <w:bCs/>
          <w:sz w:val="24"/>
          <w:szCs w:val="24"/>
        </w:rPr>
        <w:t xml:space="preserve">”. </w:t>
      </w:r>
    </w:p>
    <w:p w14:paraId="1DA38ACF"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2610DDAD"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Arial"/>
          <w:b/>
          <w:bCs/>
          <w:sz w:val="24"/>
          <w:szCs w:val="24"/>
        </w:rPr>
      </w:pPr>
      <w:r w:rsidRPr="00CB407E">
        <w:rPr>
          <w:rFonts w:eastAsia="Calibri" w:cs="Arial"/>
          <w:b/>
          <w:sz w:val="24"/>
          <w:szCs w:val="24"/>
        </w:rPr>
        <w:t>Projekt zakłada minimalne poziomy efektywności społecznej.</w:t>
      </w:r>
    </w:p>
    <w:p w14:paraId="7014EB58" w14:textId="77777777" w:rsidR="00304921" w:rsidRPr="00CB407E" w:rsidRDefault="00304921" w:rsidP="00304921">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14:paraId="6D958354" w14:textId="77777777" w:rsidR="00304921" w:rsidRPr="00CB407E" w:rsidRDefault="00304921" w:rsidP="000E4FCF">
      <w:pPr>
        <w:numPr>
          <w:ilvl w:val="0"/>
          <w:numId w:val="34"/>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14:paraId="1BDC312B" w14:textId="77777777" w:rsidR="00304921" w:rsidRPr="00CB407E" w:rsidRDefault="00304921" w:rsidP="000E4FCF">
      <w:pPr>
        <w:numPr>
          <w:ilvl w:val="0"/>
          <w:numId w:val="34"/>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14:paraId="6956F7A4"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14:paraId="4867312F"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14:paraId="39D6B36A"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CB407E">
        <w:rPr>
          <w:rFonts w:eastAsia="Calibri" w:cs="Arial"/>
          <w:b/>
          <w:sz w:val="24"/>
          <w:szCs w:val="24"/>
        </w:rPr>
        <w:t>Projekt zakłada minimalne poziomy efektywności zatrudnieniowej.</w:t>
      </w:r>
    </w:p>
    <w:p w14:paraId="7CADAD17" w14:textId="77777777" w:rsidR="00304921" w:rsidRPr="00CB407E" w:rsidRDefault="00304921" w:rsidP="00304921">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14:paraId="2DD6456A" w14:textId="77777777" w:rsidR="00304921" w:rsidRPr="00CB407E" w:rsidRDefault="00304921" w:rsidP="000E4FCF">
      <w:pPr>
        <w:numPr>
          <w:ilvl w:val="0"/>
          <w:numId w:val="35"/>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14:paraId="1031C94E" w14:textId="77777777" w:rsidR="00304921" w:rsidRPr="00CB407E" w:rsidRDefault="00304921" w:rsidP="000E4FCF">
      <w:pPr>
        <w:numPr>
          <w:ilvl w:val="0"/>
          <w:numId w:val="35"/>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14:paraId="610467FC" w14:textId="1BE3F7C1" w:rsidR="00304921" w:rsidRPr="00CB407E" w:rsidRDefault="00304921" w:rsidP="00304921">
      <w:pPr>
        <w:spacing w:after="0"/>
        <w:rPr>
          <w:rFonts w:eastAsia="Calibri" w:cs="Arial"/>
          <w:sz w:val="24"/>
          <w:szCs w:val="24"/>
        </w:rPr>
      </w:pPr>
      <w:r w:rsidRPr="00CB407E">
        <w:rPr>
          <w:rFonts w:eastAsia="Calibri" w:cs="Arial"/>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Pr>
          <w:rFonts w:eastAsia="Calibri" w:cs="Arial"/>
          <w:sz w:val="24"/>
          <w:szCs w:val="24"/>
        </w:rPr>
        <w:t>8 lipca 2019</w:t>
      </w:r>
      <w:r w:rsidRPr="00CB407E">
        <w:rPr>
          <w:rFonts w:eastAsia="Calibri" w:cs="Arial"/>
          <w:sz w:val="24"/>
          <w:szCs w:val="24"/>
        </w:rPr>
        <w:t xml:space="preserve"> r.</w:t>
      </w:r>
    </w:p>
    <w:p w14:paraId="011626A9" w14:textId="77777777" w:rsidR="00304921" w:rsidRPr="00CB407E" w:rsidRDefault="00304921" w:rsidP="00304921">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14:paraId="49D5DB64" w14:textId="77777777" w:rsidR="00304921" w:rsidRPr="00CB407E" w:rsidRDefault="00304921" w:rsidP="00304921">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14:paraId="2C4E556F" w14:textId="77777777" w:rsidR="00304921" w:rsidRPr="00CB407E"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14:paraId="7778D3F7" w14:textId="77777777" w:rsidR="00304921" w:rsidRPr="00341A1F" w:rsidRDefault="00304921" w:rsidP="00304921">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2D0DBC31" w14:textId="77777777" w:rsidR="00304921" w:rsidRDefault="00304921" w:rsidP="000E4FCF">
      <w:pPr>
        <w:numPr>
          <w:ilvl w:val="0"/>
          <w:numId w:val="71"/>
        </w:numPr>
        <w:autoSpaceDE w:val="0"/>
        <w:autoSpaceDN w:val="0"/>
        <w:adjustRightInd w:val="0"/>
        <w:spacing w:after="0"/>
        <w:ind w:left="426" w:hanging="426"/>
        <w:rPr>
          <w:rFonts w:cstheme="minorHAnsi"/>
          <w:sz w:val="24"/>
          <w:szCs w:val="24"/>
        </w:rPr>
      </w:pPr>
      <w:r w:rsidRPr="00341A1F">
        <w:rPr>
          <w:rFonts w:cstheme="minorHAnsi"/>
          <w:sz w:val="24"/>
          <w:szCs w:val="24"/>
        </w:rPr>
        <w:t xml:space="preserve">nie może ona obejmować wyłącznie pracy socjalnej, </w:t>
      </w:r>
    </w:p>
    <w:p w14:paraId="54305AEA" w14:textId="02F962BF" w:rsidR="00304921" w:rsidRPr="00304921" w:rsidRDefault="00304921" w:rsidP="000E4FCF">
      <w:pPr>
        <w:numPr>
          <w:ilvl w:val="0"/>
          <w:numId w:val="71"/>
        </w:numPr>
        <w:autoSpaceDE w:val="0"/>
        <w:autoSpaceDN w:val="0"/>
        <w:adjustRightInd w:val="0"/>
        <w:spacing w:before="120" w:after="0"/>
        <w:ind w:left="426" w:hanging="426"/>
        <w:rPr>
          <w:rFonts w:cstheme="minorHAnsi"/>
          <w:sz w:val="24"/>
          <w:szCs w:val="24"/>
        </w:rPr>
      </w:pPr>
      <w:r w:rsidRPr="00304921">
        <w:rPr>
          <w:rFonts w:cstheme="minorHAnsi"/>
          <w:sz w:val="24"/>
          <w:szCs w:val="24"/>
        </w:rPr>
        <w:t>instrument aktywizacji zawodowej nie stanowi pierwszego elementu wsparcia w ramach indywidualnej ścieżki reintegracji (nie dotyczy projektów realizowanych przez WTZ, ZAZ, CIS, KIS).</w:t>
      </w:r>
    </w:p>
    <w:p w14:paraId="0CAB4C22" w14:textId="77777777" w:rsidR="00304921" w:rsidRPr="00CB407E" w:rsidRDefault="00304921" w:rsidP="00304921">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14:paraId="22947757" w14:textId="77777777" w:rsidR="00304921" w:rsidRPr="00CB407E" w:rsidRDefault="00304921" w:rsidP="00304921">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14:paraId="34B306EB"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14:paraId="531D35B2" w14:textId="77777777" w:rsidR="00304921" w:rsidRPr="009A6520" w:rsidRDefault="00304921" w:rsidP="00304921">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22A1BCB7" w14:textId="77777777" w:rsidR="00304921" w:rsidRPr="009A6520" w:rsidRDefault="00304921" w:rsidP="00304921">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14:paraId="31D18429" w14:textId="77777777" w:rsidR="00304921" w:rsidRPr="009A6520" w:rsidRDefault="00304921" w:rsidP="00304921">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14:paraId="4DC7DDE7"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14:paraId="0798CBED" w14:textId="77777777" w:rsidR="00304921" w:rsidRPr="009A6520" w:rsidRDefault="00304921" w:rsidP="00304921">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14:paraId="0BD3F0E2" w14:textId="1E64E8FF"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 lipca 2019</w:t>
      </w:r>
      <w:r w:rsidRPr="009A6520">
        <w:rPr>
          <w:rFonts w:eastAsia="Calibri" w:cs="Arial"/>
          <w:sz w:val="24"/>
          <w:szCs w:val="24"/>
        </w:rPr>
        <w:t xml:space="preserve"> r.</w:t>
      </w:r>
    </w:p>
    <w:p w14:paraId="5CCCC0E7"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6113D9A"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14:paraId="4E75150F"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14:paraId="7CB5D1AA" w14:textId="77777777" w:rsidR="00304921" w:rsidRPr="009A6520" w:rsidRDefault="00304921" w:rsidP="000E4FCF">
      <w:pPr>
        <w:numPr>
          <w:ilvl w:val="0"/>
          <w:numId w:val="32"/>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14:paraId="66395234"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14:paraId="40138103"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14:paraId="47492E0D"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5D787A05"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36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14:paraId="71EDEEBA" w14:textId="77777777" w:rsidR="00304921" w:rsidRPr="009A6520" w:rsidRDefault="00304921" w:rsidP="00304921">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4FEC3866" w14:textId="77777777" w:rsidR="00304921" w:rsidRPr="009A6520" w:rsidRDefault="00304921" w:rsidP="00304921">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14:paraId="343C9160"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14:paraId="12A1CE12"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14:paraId="646B32DF"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7F8B86E6" w14:textId="77777777" w:rsidR="00304921" w:rsidRPr="009A6520" w:rsidRDefault="00304921" w:rsidP="000E4FCF">
      <w:pPr>
        <w:numPr>
          <w:ilvl w:val="0"/>
          <w:numId w:val="33"/>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26C3295B" w14:textId="77777777" w:rsidR="00304921" w:rsidRPr="009A6520" w:rsidRDefault="00304921" w:rsidP="00304921">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14:paraId="28164F04"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7AE226D0"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sidRPr="009A6520">
        <w:rPr>
          <w:rFonts w:eastAsia="Calibri" w:cs="Arial"/>
          <w:b/>
          <w:sz w:val="24"/>
          <w:szCs w:val="24"/>
        </w:rPr>
        <w:t>Mechanizmy gwarantujące wysoką jakość szkoleń.</w:t>
      </w:r>
    </w:p>
    <w:p w14:paraId="50F7FC03" w14:textId="77777777" w:rsidR="00304921" w:rsidRPr="009A6520" w:rsidRDefault="00304921" w:rsidP="00304921">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14:paraId="548BE212"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156CA45C"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3EA0C68"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14:paraId="44EAA0FC" w14:textId="77777777" w:rsidR="00304921" w:rsidRPr="009A6520" w:rsidRDefault="00304921" w:rsidP="00304921">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14:paraId="782ECE04"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14:paraId="36A273ED"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11462A56" w14:textId="77777777" w:rsidR="00304921" w:rsidRPr="009A6520" w:rsidRDefault="00304921" w:rsidP="000505B8">
      <w:pPr>
        <w:pStyle w:val="Akapitzlist"/>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36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14:paraId="4BD2D38C" w14:textId="77777777" w:rsidR="00304921" w:rsidRPr="009A6520" w:rsidRDefault="00304921" w:rsidP="00304921">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720A8570" w14:textId="77777777" w:rsidR="00304921" w:rsidRPr="009A6520" w:rsidRDefault="00304921" w:rsidP="00304921">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14:paraId="18AE02E4" w14:textId="77777777" w:rsidR="00304921"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66B19933"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464F3875" w14:textId="77777777" w:rsidR="00304921" w:rsidRPr="009A6520" w:rsidRDefault="00304921" w:rsidP="00304921">
      <w:pPr>
        <w:ind w:left="33"/>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6835AECD" w14:textId="77777777" w:rsidR="00304921" w:rsidRPr="009A6520" w:rsidRDefault="00304921" w:rsidP="000E4FCF">
      <w:pPr>
        <w:numPr>
          <w:ilvl w:val="0"/>
          <w:numId w:val="8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6E7FE78E" w14:textId="77777777" w:rsidR="00304921" w:rsidRPr="009A6520" w:rsidRDefault="00304921" w:rsidP="00304921">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3BE320CE" w14:textId="77777777" w:rsidR="00304921" w:rsidRPr="009A6520" w:rsidRDefault="00304921" w:rsidP="000E4FCF">
      <w:pPr>
        <w:numPr>
          <w:ilvl w:val="0"/>
          <w:numId w:val="8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36E602C" w14:textId="77777777" w:rsidR="00304921" w:rsidRPr="009A6520" w:rsidRDefault="00304921" w:rsidP="00304921">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0C6C2997" w14:textId="77777777" w:rsidR="00304921" w:rsidRPr="009A6520" w:rsidRDefault="00304921" w:rsidP="00304921">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2C8442C6"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69027341" w14:textId="77777777" w:rsidR="00304921" w:rsidRPr="009A6520" w:rsidRDefault="00304921" w:rsidP="00304921">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1E0C6FD7" w14:textId="77777777" w:rsidR="00304921" w:rsidRPr="009A6520" w:rsidRDefault="00304921" w:rsidP="000E4FCF">
      <w:pPr>
        <w:numPr>
          <w:ilvl w:val="0"/>
          <w:numId w:val="83"/>
        </w:numPr>
        <w:ind w:left="426" w:hanging="426"/>
        <w:contextualSpacing/>
        <w:rPr>
          <w:rFonts w:cs="Arial"/>
          <w:sz w:val="24"/>
          <w:szCs w:val="24"/>
        </w:rPr>
      </w:pPr>
      <w:r w:rsidRPr="009A6520">
        <w:rPr>
          <w:rFonts w:cs="Arial"/>
          <w:sz w:val="24"/>
          <w:szCs w:val="24"/>
        </w:rPr>
        <w:t>wsparcie usługami aktywnej integracji nowych osób w istniejących WTZ</w:t>
      </w:r>
    </w:p>
    <w:p w14:paraId="5E2B3BCF" w14:textId="77777777" w:rsidR="00304921" w:rsidRPr="009A6520" w:rsidRDefault="00304921" w:rsidP="00304921">
      <w:pPr>
        <w:ind w:left="33"/>
        <w:contextualSpacing/>
        <w:rPr>
          <w:rFonts w:cs="Arial"/>
          <w:sz w:val="24"/>
          <w:szCs w:val="24"/>
        </w:rPr>
      </w:pPr>
      <w:r w:rsidRPr="009A6520">
        <w:rPr>
          <w:rFonts w:cs="Arial"/>
          <w:sz w:val="24"/>
          <w:szCs w:val="24"/>
        </w:rPr>
        <w:t>lub</w:t>
      </w:r>
    </w:p>
    <w:p w14:paraId="3BA25096" w14:textId="77777777" w:rsidR="00304921" w:rsidRPr="009A6520" w:rsidRDefault="00304921" w:rsidP="000E4FCF">
      <w:pPr>
        <w:numPr>
          <w:ilvl w:val="0"/>
          <w:numId w:val="8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5CFA62E8" w14:textId="77777777" w:rsidR="00304921" w:rsidRPr="009A6520" w:rsidRDefault="00304921" w:rsidP="00304921">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0CB14503" w14:textId="77777777" w:rsidR="00304921" w:rsidRPr="00B515A9" w:rsidRDefault="00304921" w:rsidP="00304921">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07B138B1"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34D8A569" w14:textId="77777777" w:rsidR="00304921" w:rsidRPr="009A6520" w:rsidRDefault="00304921" w:rsidP="00304921">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764E6F14" w14:textId="77777777" w:rsidR="00304921" w:rsidRPr="009A6520" w:rsidRDefault="00304921" w:rsidP="00304921">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A084C79" w14:textId="77777777" w:rsidR="00304921" w:rsidRPr="009A6520" w:rsidRDefault="00304921" w:rsidP="00304921">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B6AA1AF"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14:paraId="74C9ADB5" w14:textId="77777777" w:rsidR="00304921" w:rsidRPr="009A6520" w:rsidRDefault="00304921" w:rsidP="00304921">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819F1C3" w14:textId="77777777" w:rsidR="00304921" w:rsidRPr="009A6520" w:rsidRDefault="00304921" w:rsidP="00304921">
      <w:pPr>
        <w:widowControl w:val="0"/>
        <w:shd w:val="clear" w:color="auto" w:fill="FFFFFF"/>
        <w:spacing w:after="120"/>
        <w:rPr>
          <w:rFonts w:cs="Arial"/>
          <w:sz w:val="24"/>
          <w:szCs w:val="24"/>
        </w:rPr>
      </w:pPr>
      <w:r w:rsidRPr="009A6520">
        <w:rPr>
          <w:rFonts w:cs="Arial"/>
          <w:sz w:val="24"/>
          <w:szCs w:val="24"/>
        </w:rPr>
        <w:t>W ramach projektu nie jest tworzony nowy WTZ</w:t>
      </w:r>
      <w:r>
        <w:rPr>
          <w:rFonts w:cs="Arial"/>
          <w:sz w:val="24"/>
          <w:szCs w:val="24"/>
        </w:rPr>
        <w:t xml:space="preserve"> i ZAZ</w:t>
      </w:r>
      <w:r w:rsidRPr="009A6520">
        <w:rPr>
          <w:rFonts w:cs="Arial"/>
          <w:sz w:val="24"/>
          <w:szCs w:val="24"/>
        </w:rPr>
        <w:t>.</w:t>
      </w:r>
    </w:p>
    <w:p w14:paraId="165CAD2B" w14:textId="77777777" w:rsidR="00304921" w:rsidRPr="009A6520" w:rsidRDefault="00304921" w:rsidP="00304921">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7C6C10AD" w14:textId="77777777" w:rsidR="00304921" w:rsidRPr="009A6520" w:rsidRDefault="00304921" w:rsidP="00304921">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8C8B6AE" w14:textId="77777777" w:rsidR="00304921" w:rsidRPr="009A6520"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Trwałość zatrudnienia w Zakładzie Aktywności Zawodowej</w:t>
      </w:r>
    </w:p>
    <w:p w14:paraId="2715188A" w14:textId="12BB94D3" w:rsidR="00304921" w:rsidRPr="00304921" w:rsidRDefault="00304921" w:rsidP="00304921">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6F5B2C1D" w14:textId="77777777" w:rsidR="00304921" w:rsidRPr="009A6520" w:rsidRDefault="00304921" w:rsidP="00304921">
      <w:pPr>
        <w:spacing w:after="0"/>
        <w:rPr>
          <w:rFonts w:cstheme="minorHAnsi"/>
          <w:sz w:val="24"/>
          <w:szCs w:val="24"/>
        </w:rPr>
      </w:pPr>
    </w:p>
    <w:p w14:paraId="17B84767" w14:textId="77777777" w:rsidR="00304921" w:rsidRPr="009A6520" w:rsidRDefault="00304921" w:rsidP="00304921">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1397FF6E" w14:textId="77777777" w:rsidR="00304921" w:rsidRPr="009A6520" w:rsidRDefault="00304921" w:rsidP="00304921">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492EDD9A" w14:textId="77777777" w:rsidR="00304921" w:rsidRPr="00772D98" w:rsidRDefault="00304921" w:rsidP="000505B8">
      <w:pPr>
        <w:pStyle w:val="Akapitzlist"/>
        <w:numPr>
          <w:ilvl w:val="6"/>
          <w:numId w:val="68"/>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p>
    <w:p w14:paraId="25F83117" w14:textId="2CA39D2D" w:rsidR="00304921" w:rsidRPr="00772D98" w:rsidRDefault="00304921" w:rsidP="00304921">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3D801885" w14:textId="77777777" w:rsidR="00304921" w:rsidRPr="00EC2EE7" w:rsidRDefault="00304921" w:rsidP="00304921">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6A2EB166" w14:textId="763985FF" w:rsidR="00D451B5" w:rsidRPr="00E51A78" w:rsidRDefault="00304921" w:rsidP="00304921">
      <w:pPr>
        <w:spacing w:before="120" w:after="120"/>
        <w:rPr>
          <w:rFonts w:cstheme="minorHAnsi"/>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EC2EE7" w:rsidRDefault="00EA384E" w:rsidP="00EC2EE7">
      <w:pPr>
        <w:spacing w:before="240"/>
        <w:jc w:val="both"/>
        <w:rPr>
          <w:rFonts w:eastAsia="Calibri" w:cs="Arial"/>
          <w:sz w:val="24"/>
          <w:szCs w:val="24"/>
        </w:rPr>
      </w:pPr>
      <w:r w:rsidRPr="00E769C4">
        <w:rPr>
          <w:rFonts w:eastAsia="Calibri" w:cs="Arial"/>
          <w:sz w:val="24"/>
          <w:szCs w:val="24"/>
        </w:rPr>
        <w:t>Negocjacje są prowadzone zgodnie z Podrozdziałem 7.</w:t>
      </w:r>
      <w:r w:rsidR="005519C3" w:rsidRPr="00E769C4">
        <w:rPr>
          <w:rFonts w:eastAsia="Calibri" w:cs="Arial"/>
          <w:sz w:val="24"/>
          <w:szCs w:val="24"/>
        </w:rPr>
        <w:t xml:space="preserve">5 </w:t>
      </w:r>
      <w:r w:rsidRPr="00E769C4">
        <w:rPr>
          <w:rFonts w:eastAsia="Calibri" w:cs="Arial"/>
          <w:sz w:val="24"/>
          <w:szCs w:val="24"/>
        </w:rPr>
        <w:t>Regulaminu</w:t>
      </w:r>
    </w:p>
    <w:p w14:paraId="25FCBFFF" w14:textId="028833EB"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 xml:space="preserve">nr </w:t>
      </w:r>
      <w:r w:rsidR="000505B8">
        <w:rPr>
          <w:rFonts w:eastAsia="Calibri" w:cs="Arial"/>
          <w:sz w:val="24"/>
          <w:szCs w:val="24"/>
        </w:rPr>
        <w:t>7</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0E4FCF">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0E4FCF">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0E4FCF">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0E4FCF">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0E4FCF">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0E4FCF">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0E4FCF">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0E4FCF">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0E4FCF">
      <w:pPr>
        <w:pStyle w:val="Akapitzlist"/>
        <w:numPr>
          <w:ilvl w:val="0"/>
          <w:numId w:val="69"/>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0E4FCF">
      <w:pPr>
        <w:pStyle w:val="Akapitzlist"/>
        <w:numPr>
          <w:ilvl w:val="0"/>
          <w:numId w:val="69"/>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0E4FCF">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0505B8">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0E4FCF">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0E4FCF">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2FE3747" w14:textId="77777777" w:rsidR="005B05FE" w:rsidRPr="00EC2EE7" w:rsidRDefault="005B05FE" w:rsidP="00EC2EE7">
      <w:pPr>
        <w:spacing w:before="120" w:after="240"/>
        <w:rPr>
          <w:rFonts w:eastAsia="Calibri"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9B820E6" w14:textId="77777777" w:rsidR="00460CB1" w:rsidRPr="005F2EAA" w:rsidRDefault="00460CB1" w:rsidP="00460CB1">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14:paraId="57D2F9C9" w14:textId="77777777" w:rsidR="00460CB1" w:rsidRPr="005F2EAA" w:rsidRDefault="00460CB1" w:rsidP="00460CB1">
      <w:pPr>
        <w:spacing w:after="0" w:line="312" w:lineRule="auto"/>
        <w:rPr>
          <w:rFonts w:eastAsia="Calibri" w:cs="Times New Roman"/>
          <w:sz w:val="24"/>
          <w:szCs w:val="24"/>
        </w:rPr>
      </w:pPr>
    </w:p>
    <w:p w14:paraId="53C572E1" w14:textId="77777777" w:rsidR="00460CB1" w:rsidRPr="005F2EAA" w:rsidRDefault="00460CB1" w:rsidP="00460CB1">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14:paraId="58D4F9ED" w14:textId="77777777" w:rsidR="00460CB1" w:rsidRPr="005F2EAA" w:rsidRDefault="00460CB1" w:rsidP="00460CB1">
      <w:pPr>
        <w:spacing w:after="0"/>
        <w:rPr>
          <w:rFonts w:eastAsia="Times New Roman" w:cs="Arial"/>
          <w:b/>
          <w:sz w:val="24"/>
          <w:szCs w:val="24"/>
          <w:lang w:eastAsia="pl-PL"/>
        </w:rPr>
      </w:pPr>
    </w:p>
    <w:p w14:paraId="52A6F2A9" w14:textId="7D84F147" w:rsidR="00460CB1" w:rsidRPr="002D57D8" w:rsidRDefault="00460CB1" w:rsidP="00460CB1">
      <w:pPr>
        <w:spacing w:before="120"/>
        <w:jc w:val="both"/>
        <w:rPr>
          <w:rFonts w:eastAsia="Calibri" w:cs="Arial"/>
          <w:sz w:val="24"/>
          <w:szCs w:val="24"/>
        </w:rPr>
      </w:pPr>
      <w:r w:rsidRPr="005F2EAA">
        <w:rPr>
          <w:rFonts w:eastAsia="Times New Roman" w:cs="Arial"/>
          <w:b/>
          <w:sz w:val="24"/>
          <w:szCs w:val="24"/>
          <w:lang w:eastAsia="pl-PL"/>
        </w:rPr>
        <w:t>W przypadku projektów konkursowych projekty niespełniające przedmiotowego kryterium są odrzucane.</w:t>
      </w:r>
    </w:p>
    <w:p w14:paraId="5FE631B3" w14:textId="5A417968" w:rsidR="00460CB1" w:rsidRPr="00772D98" w:rsidRDefault="002D57D8" w:rsidP="005B05FE">
      <w:pPr>
        <w:spacing w:before="120"/>
        <w:jc w:val="both"/>
        <w:rPr>
          <w:rFonts w:eastAsia="Calibri" w:cs="Arial"/>
          <w:sz w:val="24"/>
          <w:szCs w:val="24"/>
        </w:rPr>
      </w:pPr>
      <w:r w:rsidRPr="00E769C4">
        <w:rPr>
          <w:rFonts w:eastAsia="Calibri" w:cs="Arial"/>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E769C4">
        <w:rPr>
          <w:rFonts w:eastAsia="Calibri" w:cs="Arial"/>
          <w:sz w:val="24"/>
          <w:szCs w:val="24"/>
        </w:rPr>
        <w:t>6</w:t>
      </w:r>
      <w:r w:rsidRPr="00E769C4">
        <w:rPr>
          <w:rFonts w:eastAsia="Calibri" w:cs="Arial"/>
          <w:sz w:val="24"/>
          <w:szCs w:val="24"/>
        </w:rPr>
        <w:t xml:space="preserve">  Regulaminu.</w:t>
      </w:r>
      <w:r w:rsidRPr="002D57D8">
        <w:rPr>
          <w:rFonts w:eastAsia="Calibri" w:cs="Arial"/>
          <w:sz w:val="24"/>
          <w:szCs w:val="24"/>
        </w:rPr>
        <w:t xml:space="preserve"> </w:t>
      </w:r>
    </w:p>
    <w:p w14:paraId="1D0D876E" w14:textId="77777777" w:rsidR="00460CB1" w:rsidRPr="009F1FC0" w:rsidRDefault="00460CB1" w:rsidP="00460CB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0" w:name="_Toc499278533"/>
      <w:bookmarkStart w:id="121" w:name="_Toc508102848"/>
      <w:bookmarkStart w:id="122" w:name="_Toc8708942"/>
      <w:bookmarkStart w:id="123" w:name="_Toc32987923"/>
      <w:r w:rsidRPr="009F1FC0">
        <w:rPr>
          <w:rFonts w:cstheme="minorHAnsi"/>
          <w:b/>
          <w:sz w:val="24"/>
          <w:szCs w:val="24"/>
        </w:rPr>
        <w:t>Kryteria wyboru projektów oceniane przez IOK ZIT</w:t>
      </w:r>
      <w:bookmarkEnd w:id="120"/>
      <w:bookmarkEnd w:id="121"/>
      <w:bookmarkEnd w:id="122"/>
      <w:bookmarkEnd w:id="123"/>
    </w:p>
    <w:p w14:paraId="51A5E727" w14:textId="77777777" w:rsidR="00460CB1" w:rsidRPr="00460CB1" w:rsidRDefault="00460CB1" w:rsidP="000505B8">
      <w:pPr>
        <w:spacing w:before="360" w:after="0"/>
        <w:rPr>
          <w:rFonts w:cstheme="minorHAnsi"/>
          <w:sz w:val="24"/>
          <w:szCs w:val="24"/>
        </w:rPr>
      </w:pPr>
      <w:r w:rsidRPr="00460CB1">
        <w:rPr>
          <w:rFonts w:cstheme="minorHAnsi"/>
          <w:sz w:val="24"/>
          <w:szCs w:val="24"/>
        </w:rPr>
        <w:t>Kryteria wyboru projektów zatwierdzone przez Komitet Monitorujący Regionalny Program Operacyjny Województwa Łódzkiego na lata 2014-2020 uchwałą nr 1/19 z dnia 22 stycznia 2019 r.:</w:t>
      </w:r>
    </w:p>
    <w:p w14:paraId="64A1A95E"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dostępu</w:t>
      </w:r>
    </w:p>
    <w:p w14:paraId="28EB7210"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merytoryczne punktowane</w:t>
      </w:r>
    </w:p>
    <w:p w14:paraId="6B838D67" w14:textId="77777777" w:rsidR="00460CB1" w:rsidRPr="00460CB1" w:rsidRDefault="00460CB1" w:rsidP="000E4FCF">
      <w:pPr>
        <w:pStyle w:val="Akapitzlist"/>
        <w:numPr>
          <w:ilvl w:val="0"/>
          <w:numId w:val="84"/>
        </w:numPr>
        <w:spacing w:after="0"/>
        <w:ind w:left="426" w:hanging="426"/>
        <w:rPr>
          <w:rFonts w:cstheme="minorHAnsi"/>
          <w:sz w:val="24"/>
          <w:szCs w:val="24"/>
        </w:rPr>
      </w:pPr>
      <w:r w:rsidRPr="00460CB1">
        <w:rPr>
          <w:rFonts w:cstheme="minorHAnsi"/>
          <w:sz w:val="24"/>
          <w:szCs w:val="24"/>
        </w:rPr>
        <w:t>kryteria premiujące</w:t>
      </w:r>
    </w:p>
    <w:p w14:paraId="30D48E19" w14:textId="77777777" w:rsidR="00460CB1" w:rsidRDefault="00460CB1" w:rsidP="00460CB1">
      <w:pPr>
        <w:tabs>
          <w:tab w:val="left" w:pos="567"/>
        </w:tabs>
        <w:spacing w:after="0"/>
        <w:rPr>
          <w:rFonts w:cstheme="minorHAnsi"/>
          <w:b/>
          <w:sz w:val="24"/>
          <w:szCs w:val="24"/>
        </w:rPr>
      </w:pPr>
    </w:p>
    <w:p w14:paraId="655C1B4A"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Kryteria dostępu</w:t>
      </w:r>
    </w:p>
    <w:p w14:paraId="3BDD40D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320C7116" w14:textId="77777777" w:rsidR="00460CB1" w:rsidRPr="00460CB1" w:rsidRDefault="00460CB1" w:rsidP="00460CB1">
      <w:pPr>
        <w:tabs>
          <w:tab w:val="left" w:pos="567"/>
        </w:tabs>
        <w:spacing w:after="0"/>
        <w:rPr>
          <w:rFonts w:cstheme="minorHAnsi"/>
          <w:sz w:val="24"/>
          <w:szCs w:val="24"/>
        </w:rPr>
      </w:pPr>
    </w:p>
    <w:p w14:paraId="225B26B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Sprawdzenie kryteriów polega na przypisaniu im wartości logicznych „tak”, „nie”.</w:t>
      </w:r>
    </w:p>
    <w:p w14:paraId="1DE83C01" w14:textId="77777777" w:rsidR="00460CB1" w:rsidRPr="00460CB1" w:rsidRDefault="00460CB1" w:rsidP="00460CB1">
      <w:pPr>
        <w:tabs>
          <w:tab w:val="left" w:pos="567"/>
        </w:tabs>
        <w:spacing w:after="0"/>
        <w:rPr>
          <w:rFonts w:cstheme="minorHAnsi"/>
          <w:sz w:val="24"/>
          <w:szCs w:val="24"/>
        </w:rPr>
      </w:pPr>
    </w:p>
    <w:p w14:paraId="7152B4D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Kryteria dostępu mają charakter bezwarunkowy, co oznacza, że nie ma możliwości korekty zapisów wniosku. </w:t>
      </w:r>
    </w:p>
    <w:p w14:paraId="0CEFE0EA" w14:textId="77777777" w:rsidR="00460CB1" w:rsidRPr="00460CB1" w:rsidRDefault="00460CB1" w:rsidP="00460CB1">
      <w:pPr>
        <w:tabs>
          <w:tab w:val="left" w:pos="567"/>
        </w:tabs>
        <w:spacing w:after="0"/>
        <w:rPr>
          <w:rFonts w:cstheme="minorHAnsi"/>
          <w:sz w:val="24"/>
          <w:szCs w:val="24"/>
        </w:rPr>
      </w:pPr>
    </w:p>
    <w:p w14:paraId="699437F6" w14:textId="77777777" w:rsidR="00460CB1" w:rsidRPr="00460CB1" w:rsidRDefault="00460CB1" w:rsidP="00460CB1">
      <w:pPr>
        <w:tabs>
          <w:tab w:val="left" w:pos="567"/>
        </w:tabs>
        <w:spacing w:after="0"/>
        <w:rPr>
          <w:rFonts w:cstheme="minorHAnsi"/>
          <w:b/>
          <w:sz w:val="24"/>
          <w:szCs w:val="24"/>
          <w:u w:val="single"/>
        </w:rPr>
      </w:pPr>
      <w:r w:rsidRPr="00460CB1">
        <w:rPr>
          <w:rFonts w:cstheme="minorHAnsi"/>
          <w:b/>
          <w:sz w:val="24"/>
          <w:szCs w:val="24"/>
          <w:u w:val="single"/>
        </w:rPr>
        <w:t xml:space="preserve">W ramach niniejszego konkursu obowiązują następujące kryteria dostępu: </w:t>
      </w:r>
    </w:p>
    <w:p w14:paraId="1F9C4983" w14:textId="77777777" w:rsidR="00460CB1" w:rsidRPr="00F8586F" w:rsidRDefault="00460CB1" w:rsidP="00460CB1">
      <w:pPr>
        <w:tabs>
          <w:tab w:val="left" w:pos="567"/>
        </w:tabs>
        <w:spacing w:after="0"/>
        <w:contextualSpacing/>
        <w:rPr>
          <w:rFonts w:cstheme="minorHAnsi"/>
          <w:b/>
          <w:sz w:val="24"/>
          <w:szCs w:val="24"/>
        </w:rPr>
      </w:pPr>
    </w:p>
    <w:p w14:paraId="49BCE275" w14:textId="77777777" w:rsidR="00460CB1" w:rsidRPr="00F8586F" w:rsidRDefault="00460CB1" w:rsidP="000505B8">
      <w:pPr>
        <w:pStyle w:val="Legenda"/>
        <w:numPr>
          <w:ilvl w:val="0"/>
          <w:numId w:val="85"/>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15D197BF" w14:textId="77777777" w:rsidR="00460CB1" w:rsidRPr="00460CB1" w:rsidRDefault="00460CB1" w:rsidP="000505B8">
      <w:pPr>
        <w:tabs>
          <w:tab w:val="left" w:pos="567"/>
        </w:tabs>
        <w:spacing w:before="240" w:after="0"/>
        <w:rPr>
          <w:rFonts w:cstheme="minorHAnsi"/>
          <w:b/>
          <w:sz w:val="24"/>
          <w:szCs w:val="24"/>
        </w:rPr>
      </w:pPr>
      <w:r w:rsidRPr="00460CB1">
        <w:rPr>
          <w:rFonts w:cstheme="minorHAnsi"/>
          <w:sz w:val="24"/>
          <w:szCs w:val="24"/>
        </w:rPr>
        <w:t xml:space="preserve">Wnioskodawca jest zobligowany do opisania w treści wniosku zgodności projektu z 5 celem strategicznym rozwoju ŁOM określonym w Strategii ZIT, tj. </w:t>
      </w:r>
      <w:r w:rsidRPr="00460CB1">
        <w:rPr>
          <w:rFonts w:cstheme="minorHAnsi"/>
          <w:b/>
          <w:sz w:val="24"/>
          <w:szCs w:val="24"/>
        </w:rPr>
        <w:t>„Rozwój nowoczesnego kapitału ludzkiego oraz silnego informacyjnego społeczeństwa obywatelskiego”.</w:t>
      </w:r>
    </w:p>
    <w:p w14:paraId="24B7295E"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Wnioskodawca powinien opisać w jaki sposób jego projekt przyczyni się do osiągnięcia 5 celu strategicznego rozwoju ŁOM, powołując się na zapisy Strategii ZIT. </w:t>
      </w:r>
    </w:p>
    <w:p w14:paraId="21BAD0B8" w14:textId="77777777" w:rsidR="00460CB1" w:rsidRPr="00460CB1" w:rsidRDefault="00460CB1" w:rsidP="00460CB1">
      <w:pPr>
        <w:tabs>
          <w:tab w:val="left" w:pos="567"/>
        </w:tabs>
        <w:spacing w:after="0"/>
        <w:rPr>
          <w:rFonts w:cstheme="minorHAnsi"/>
          <w:sz w:val="24"/>
          <w:szCs w:val="24"/>
        </w:rPr>
      </w:pPr>
    </w:p>
    <w:p w14:paraId="16E5E6F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Weryfikacja na podstawie wniosku o dofinansowanie. Weryfikacja polega na przypisaniu wartości logicznych „tak” albo „nie”. </w:t>
      </w:r>
    </w:p>
    <w:p w14:paraId="0CD9FCC1" w14:textId="77777777" w:rsidR="00460CB1" w:rsidRPr="00460CB1" w:rsidRDefault="00460CB1" w:rsidP="00460CB1">
      <w:pPr>
        <w:tabs>
          <w:tab w:val="left" w:pos="567"/>
        </w:tabs>
        <w:spacing w:after="0"/>
        <w:rPr>
          <w:rFonts w:cstheme="minorHAnsi"/>
          <w:sz w:val="24"/>
          <w:szCs w:val="24"/>
        </w:rPr>
      </w:pPr>
    </w:p>
    <w:p w14:paraId="21C230FC"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Projekty niespełniające przedmiotowego kryterium są odrzucane</w:t>
      </w:r>
      <w:r w:rsidRPr="00460CB1">
        <w:rPr>
          <w:rFonts w:cstheme="minorHAnsi"/>
          <w:sz w:val="24"/>
          <w:szCs w:val="24"/>
        </w:rPr>
        <w:t>.</w:t>
      </w:r>
    </w:p>
    <w:p w14:paraId="31DE0838" w14:textId="77777777" w:rsidR="00460CB1" w:rsidRPr="00460CB1" w:rsidRDefault="00460CB1" w:rsidP="00460CB1">
      <w:pPr>
        <w:tabs>
          <w:tab w:val="left" w:pos="567"/>
        </w:tabs>
        <w:spacing w:after="0"/>
        <w:rPr>
          <w:rFonts w:cstheme="minorHAnsi"/>
          <w:sz w:val="24"/>
          <w:szCs w:val="24"/>
        </w:rPr>
      </w:pPr>
    </w:p>
    <w:p w14:paraId="6E97A4F9" w14:textId="77777777" w:rsidR="00460CB1" w:rsidRPr="00F8586F" w:rsidRDefault="00460CB1" w:rsidP="000505B8">
      <w:pPr>
        <w:pStyle w:val="Legenda"/>
        <w:numPr>
          <w:ilvl w:val="0"/>
          <w:numId w:val="85"/>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14:paraId="1300388C" w14:textId="77777777" w:rsidR="00460CB1" w:rsidRPr="00460CB1" w:rsidRDefault="00460CB1" w:rsidP="000505B8">
      <w:pPr>
        <w:tabs>
          <w:tab w:val="left" w:pos="567"/>
        </w:tabs>
        <w:spacing w:before="240" w:after="0"/>
        <w:rPr>
          <w:rFonts w:cstheme="minorHAnsi"/>
          <w:sz w:val="24"/>
          <w:szCs w:val="24"/>
        </w:rPr>
      </w:pPr>
      <w:r w:rsidRPr="00460CB1">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0A860511" w14:textId="77777777" w:rsidR="00460CB1" w:rsidRPr="00460CB1" w:rsidRDefault="00460CB1" w:rsidP="00460CB1">
      <w:pPr>
        <w:tabs>
          <w:tab w:val="left" w:pos="567"/>
        </w:tabs>
        <w:spacing w:after="0"/>
        <w:rPr>
          <w:rFonts w:cstheme="minorHAnsi"/>
          <w:sz w:val="24"/>
          <w:szCs w:val="24"/>
        </w:rPr>
      </w:pPr>
    </w:p>
    <w:p w14:paraId="527D051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Wnioskodawca powinien uzasadnić realizację projektu i jego cel w kontekście problemów/potrzeb/wyzwań zidentyfikowanych w Strategii ZIT, powołując się na jej zapisy.</w:t>
      </w:r>
    </w:p>
    <w:p w14:paraId="2139FC42" w14:textId="77777777" w:rsidR="00460CB1" w:rsidRPr="00460CB1" w:rsidRDefault="00460CB1" w:rsidP="00460CB1">
      <w:pPr>
        <w:tabs>
          <w:tab w:val="left" w:pos="567"/>
        </w:tabs>
        <w:spacing w:after="0"/>
        <w:rPr>
          <w:rFonts w:cstheme="minorHAnsi"/>
          <w:sz w:val="24"/>
          <w:szCs w:val="24"/>
        </w:rPr>
      </w:pPr>
    </w:p>
    <w:p w14:paraId="488F37D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Weryfikacja na podstawie wniosku o dofinansowanie. Weryfikacja polega na przypisaniu wartości logicznych „tak” albo „nie”. </w:t>
      </w:r>
    </w:p>
    <w:p w14:paraId="395DC7A3" w14:textId="77777777" w:rsidR="00460CB1" w:rsidRPr="00460CB1" w:rsidRDefault="00460CB1" w:rsidP="00460CB1">
      <w:pPr>
        <w:tabs>
          <w:tab w:val="left" w:pos="567"/>
        </w:tabs>
        <w:spacing w:after="0"/>
        <w:rPr>
          <w:rFonts w:cstheme="minorHAnsi"/>
          <w:sz w:val="24"/>
          <w:szCs w:val="24"/>
        </w:rPr>
      </w:pPr>
    </w:p>
    <w:p w14:paraId="5DC08936"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Projekty niespełniające przedmiotowego kryterium są odrzucane.</w:t>
      </w:r>
    </w:p>
    <w:p w14:paraId="3E5CC405" w14:textId="77777777" w:rsidR="00460CB1" w:rsidRPr="00460CB1" w:rsidRDefault="00460CB1" w:rsidP="00460CB1">
      <w:pPr>
        <w:tabs>
          <w:tab w:val="left" w:pos="567"/>
        </w:tabs>
        <w:spacing w:after="0"/>
        <w:rPr>
          <w:rFonts w:cstheme="minorHAnsi"/>
          <w:sz w:val="24"/>
          <w:szCs w:val="24"/>
        </w:rPr>
      </w:pPr>
    </w:p>
    <w:p w14:paraId="07D8C0C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Kryteria merytoryczne punktowane</w:t>
      </w:r>
    </w:p>
    <w:p w14:paraId="21680DF3" w14:textId="77777777" w:rsidR="00460CB1" w:rsidRPr="00460CB1" w:rsidRDefault="00460CB1" w:rsidP="00460CB1">
      <w:pPr>
        <w:tabs>
          <w:tab w:val="left" w:pos="567"/>
        </w:tabs>
        <w:spacing w:after="0"/>
        <w:rPr>
          <w:rFonts w:cstheme="minorHAnsi"/>
          <w:sz w:val="24"/>
          <w:szCs w:val="24"/>
        </w:rPr>
      </w:pPr>
    </w:p>
    <w:p w14:paraId="2FEBE89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08469D02" w14:textId="77777777" w:rsidR="00460CB1" w:rsidRPr="00460CB1" w:rsidRDefault="00460CB1" w:rsidP="00460CB1">
      <w:pPr>
        <w:tabs>
          <w:tab w:val="left" w:pos="567"/>
        </w:tabs>
        <w:spacing w:after="0"/>
        <w:rPr>
          <w:rFonts w:cstheme="minorHAnsi"/>
          <w:sz w:val="24"/>
          <w:szCs w:val="24"/>
        </w:rPr>
      </w:pPr>
    </w:p>
    <w:p w14:paraId="1802196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Sprawdzenia spełniania przez projekt wszystkich kryteriów merytorycznych punktowanych na tym etapie oceny dokonuje się przyznając punkty.</w:t>
      </w:r>
    </w:p>
    <w:p w14:paraId="2394C5A1" w14:textId="77777777" w:rsidR="00460CB1" w:rsidRPr="00460CB1" w:rsidRDefault="00460CB1" w:rsidP="00460CB1">
      <w:pPr>
        <w:tabs>
          <w:tab w:val="left" w:pos="567"/>
        </w:tabs>
        <w:spacing w:after="0"/>
        <w:rPr>
          <w:rFonts w:cstheme="minorHAnsi"/>
          <w:sz w:val="24"/>
          <w:szCs w:val="24"/>
        </w:rPr>
      </w:pPr>
    </w:p>
    <w:p w14:paraId="1D6E831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 xml:space="preserve">Za spełnianie wszystkich kryteriów merytorycznych punktowanych oceniający mogą przyznać maksymalnie 45 punktów. Projekt otrzyma pozytywną ocenę zgodności ze Strategią ZIT, jeśli spełni wszystkie kryteria dostępu oraz uzyska nie mniej niż 60% możliwych do otrzymania punktów za spełnianie kryteriów merytorycznych punktowanych (tj. minimum 27 pkt.). </w:t>
      </w:r>
    </w:p>
    <w:p w14:paraId="33A7B56A" w14:textId="77777777" w:rsidR="00460CB1" w:rsidRPr="00460CB1" w:rsidRDefault="00460CB1" w:rsidP="00460CB1">
      <w:pPr>
        <w:tabs>
          <w:tab w:val="left" w:pos="567"/>
        </w:tabs>
        <w:spacing w:after="0"/>
        <w:rPr>
          <w:rFonts w:cstheme="minorHAnsi"/>
          <w:sz w:val="24"/>
          <w:szCs w:val="24"/>
        </w:rPr>
      </w:pPr>
    </w:p>
    <w:p w14:paraId="43E775DB" w14:textId="77777777" w:rsidR="00460CB1" w:rsidRPr="00460CB1" w:rsidRDefault="00460CB1" w:rsidP="00460CB1">
      <w:pPr>
        <w:tabs>
          <w:tab w:val="left" w:pos="567"/>
        </w:tabs>
        <w:spacing w:after="0"/>
        <w:rPr>
          <w:rFonts w:cstheme="minorHAnsi"/>
          <w:b/>
          <w:sz w:val="24"/>
          <w:szCs w:val="24"/>
          <w:u w:val="single"/>
        </w:rPr>
      </w:pPr>
      <w:r w:rsidRPr="00460CB1">
        <w:rPr>
          <w:rFonts w:cstheme="minorHAnsi"/>
          <w:b/>
          <w:sz w:val="24"/>
          <w:szCs w:val="24"/>
          <w:u w:val="single"/>
        </w:rPr>
        <w:t>W ramach niniejszego konkursu obowiązują następujące kryteria merytoryczne punktowane:</w:t>
      </w:r>
    </w:p>
    <w:p w14:paraId="7C65C4B1" w14:textId="77777777" w:rsidR="00460CB1" w:rsidRPr="00F8586F" w:rsidRDefault="00460CB1" w:rsidP="00460CB1">
      <w:pPr>
        <w:tabs>
          <w:tab w:val="left" w:pos="567"/>
        </w:tabs>
        <w:spacing w:after="0"/>
        <w:rPr>
          <w:rFonts w:cstheme="minorHAnsi"/>
          <w:b/>
          <w:sz w:val="24"/>
          <w:szCs w:val="24"/>
          <w:u w:val="single"/>
        </w:rPr>
      </w:pPr>
    </w:p>
    <w:p w14:paraId="6737A90B" w14:textId="77777777" w:rsidR="00460CB1" w:rsidRPr="00772D98"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14:paraId="4C8C5275" w14:textId="77777777" w:rsidR="00460CB1" w:rsidRPr="00460CB1" w:rsidRDefault="00460CB1" w:rsidP="00E40CFB">
      <w:pPr>
        <w:tabs>
          <w:tab w:val="left" w:pos="567"/>
        </w:tabs>
        <w:spacing w:before="240" w:after="0"/>
        <w:rPr>
          <w:rFonts w:cstheme="minorHAnsi"/>
          <w:b/>
          <w:sz w:val="24"/>
          <w:szCs w:val="24"/>
        </w:rPr>
      </w:pPr>
      <w:r w:rsidRPr="00460CB1">
        <w:rPr>
          <w:rFonts w:cstheme="minorHAnsi"/>
          <w:b/>
          <w:sz w:val="24"/>
          <w:szCs w:val="24"/>
        </w:rPr>
        <w:t>Zasady oceny:</w:t>
      </w:r>
    </w:p>
    <w:p w14:paraId="5A68867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76FC6065" w14:textId="158A37DF"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 xml:space="preserve">czy przy realizacji projektu będą wykorzystywane efekty realizacji innego projektu, czy nastąpi wzmocnienie trwałości efektów jednego przedsięwzięcia realizacją innego, </w:t>
      </w:r>
    </w:p>
    <w:p w14:paraId="4B0AED9D" w14:textId="1F3B7330"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czy realizacja projektu jest uzupełnieniem innego przedsięwzięcia/projektu,</w:t>
      </w:r>
    </w:p>
    <w:p w14:paraId="7D4A81AA" w14:textId="18F41C48"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 xml:space="preserve">czy projekt jest elementem szerszej strategii realizowanej przez szereg projektów komplementarnych/zintegrowanych, </w:t>
      </w:r>
    </w:p>
    <w:p w14:paraId="2E5D4A99" w14:textId="749C2640" w:rsidR="00460CB1" w:rsidRPr="00E40CFB" w:rsidRDefault="00460CB1" w:rsidP="00E40CFB">
      <w:pPr>
        <w:pStyle w:val="Akapitzlist"/>
        <w:numPr>
          <w:ilvl w:val="0"/>
          <w:numId w:val="110"/>
        </w:numPr>
        <w:tabs>
          <w:tab w:val="left" w:pos="426"/>
        </w:tabs>
        <w:spacing w:after="0"/>
        <w:ind w:left="426" w:hanging="426"/>
        <w:rPr>
          <w:rFonts w:cstheme="minorHAnsi"/>
          <w:sz w:val="24"/>
          <w:szCs w:val="24"/>
        </w:rPr>
      </w:pPr>
      <w:r w:rsidRPr="00E40CFB">
        <w:rPr>
          <w:rFonts w:cstheme="minorHAnsi"/>
          <w:sz w:val="24"/>
          <w:szCs w:val="24"/>
        </w:rPr>
        <w:t>czy projekt stanowi ostatni etap szerszego przedsięwzięcia lub kontynuację wcześniej realizowanych przedsięwzięć.</w:t>
      </w:r>
    </w:p>
    <w:p w14:paraId="4C03A287" w14:textId="77777777" w:rsidR="00460CB1" w:rsidRDefault="00460CB1" w:rsidP="00460CB1">
      <w:pPr>
        <w:tabs>
          <w:tab w:val="left" w:pos="567"/>
        </w:tabs>
        <w:spacing w:after="0"/>
        <w:rPr>
          <w:rFonts w:cstheme="minorHAnsi"/>
          <w:sz w:val="24"/>
          <w:szCs w:val="24"/>
        </w:rPr>
      </w:pPr>
    </w:p>
    <w:p w14:paraId="5D5CF6D1" w14:textId="77777777" w:rsidR="00460CB1" w:rsidRDefault="00460CB1" w:rsidP="00460CB1">
      <w:pPr>
        <w:tabs>
          <w:tab w:val="left" w:pos="567"/>
        </w:tabs>
        <w:spacing w:after="0"/>
        <w:rPr>
          <w:rFonts w:cstheme="minorHAnsi"/>
          <w:b/>
          <w:sz w:val="24"/>
          <w:szCs w:val="24"/>
        </w:rPr>
      </w:pPr>
      <w:r w:rsidRPr="00460CB1">
        <w:rPr>
          <w:rFonts w:cstheme="minorHAnsi"/>
          <w:b/>
          <w:sz w:val="24"/>
          <w:szCs w:val="24"/>
        </w:rPr>
        <w:t xml:space="preserve">UWAGA! </w:t>
      </w:r>
    </w:p>
    <w:p w14:paraId="427EF1CE" w14:textId="04637CA9"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Obszar realizacji przedsięwzięć/ projektów komplementarnych/</w:t>
      </w:r>
      <w:r>
        <w:rPr>
          <w:rFonts w:cstheme="minorHAnsi"/>
          <w:b/>
          <w:sz w:val="24"/>
          <w:szCs w:val="24"/>
        </w:rPr>
        <w:t xml:space="preserve"> </w:t>
      </w:r>
      <w:r w:rsidRPr="00460CB1">
        <w:rPr>
          <w:rFonts w:cstheme="minorHAnsi"/>
          <w:b/>
          <w:sz w:val="24"/>
          <w:szCs w:val="24"/>
        </w:rPr>
        <w:t>zintegrowanych nie może wykraczać poza obszar ŁOM (tj. Miasto Łódź i powiaty: brzeziński, łódzki wschodni, pabianicki oraz zgierski).</w:t>
      </w:r>
    </w:p>
    <w:p w14:paraId="3333180E" w14:textId="43BBB0BE" w:rsidR="00460CB1" w:rsidRPr="00460CB1" w:rsidRDefault="00460CB1" w:rsidP="00460CB1">
      <w:pPr>
        <w:tabs>
          <w:tab w:val="left" w:pos="567"/>
        </w:tabs>
        <w:spacing w:after="0"/>
        <w:rPr>
          <w:rFonts w:cstheme="minorHAnsi"/>
          <w:sz w:val="24"/>
          <w:szCs w:val="24"/>
        </w:rPr>
      </w:pPr>
      <w:r w:rsidRPr="00460CB1">
        <w:rPr>
          <w:rFonts w:cstheme="minorHAnsi"/>
          <w:sz w:val="24"/>
          <w:szCs w:val="24"/>
        </w:rPr>
        <w:t>Wskazane projekty/ przedsięwzięcia komplementarne/</w:t>
      </w:r>
      <w:r>
        <w:rPr>
          <w:rFonts w:cstheme="minorHAnsi"/>
          <w:sz w:val="24"/>
          <w:szCs w:val="24"/>
        </w:rPr>
        <w:t xml:space="preserve"> </w:t>
      </w:r>
      <w:r w:rsidRPr="00460CB1">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cstheme="minorHAnsi"/>
          <w:sz w:val="24"/>
          <w:szCs w:val="24"/>
        </w:rPr>
        <w:t xml:space="preserve"> </w:t>
      </w:r>
      <w:r w:rsidRPr="00460CB1">
        <w:rPr>
          <w:rFonts w:cstheme="minorHAnsi"/>
          <w:sz w:val="24"/>
          <w:szCs w:val="24"/>
        </w:rPr>
        <w:t>zintegrowanego z terenu ŁOM nie muszą być takie same. Projekty/ przedsięwzięcia z którymi oceniany projekt jest komplementarny/</w:t>
      </w:r>
      <w:r>
        <w:rPr>
          <w:rFonts w:cstheme="minorHAnsi"/>
          <w:sz w:val="24"/>
          <w:szCs w:val="24"/>
        </w:rPr>
        <w:t xml:space="preserve"> </w:t>
      </w:r>
      <w:r w:rsidRPr="00460CB1">
        <w:rPr>
          <w:rFonts w:cstheme="minorHAnsi"/>
          <w:sz w:val="24"/>
          <w:szCs w:val="24"/>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4A2EADEC" w14:textId="77777777" w:rsidR="00460CB1" w:rsidRPr="00460CB1" w:rsidRDefault="00460CB1" w:rsidP="00460CB1">
      <w:pPr>
        <w:tabs>
          <w:tab w:val="left" w:pos="567"/>
        </w:tabs>
        <w:spacing w:after="0"/>
        <w:rPr>
          <w:rFonts w:cstheme="minorHAnsi"/>
          <w:sz w:val="24"/>
          <w:szCs w:val="24"/>
        </w:rPr>
      </w:pPr>
    </w:p>
    <w:p w14:paraId="7BD31298"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460CB1">
        <w:rPr>
          <w:rFonts w:cstheme="minorHAnsi"/>
          <w:b/>
          <w:sz w:val="24"/>
          <w:szCs w:val="24"/>
        </w:rPr>
        <w:t>Obszarem realizacji tych przedsięwzięć/ projektów musi być ŁOM.</w:t>
      </w:r>
      <w:r w:rsidRPr="00460CB1">
        <w:rPr>
          <w:rFonts w:cstheme="minorHAnsi"/>
          <w:sz w:val="24"/>
          <w:szCs w:val="24"/>
        </w:rPr>
        <w:t xml:space="preserve"> </w:t>
      </w:r>
    </w:p>
    <w:p w14:paraId="6B7D4594" w14:textId="77777777" w:rsidR="00460CB1" w:rsidRPr="00460CB1" w:rsidRDefault="00460CB1" w:rsidP="00460CB1">
      <w:pPr>
        <w:tabs>
          <w:tab w:val="left" w:pos="567"/>
        </w:tabs>
        <w:spacing w:after="0"/>
        <w:rPr>
          <w:rFonts w:cstheme="minorHAnsi"/>
          <w:sz w:val="24"/>
          <w:szCs w:val="24"/>
        </w:rPr>
      </w:pPr>
    </w:p>
    <w:p w14:paraId="3FE3426A"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0C77BBE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Punktacja przyznawana na podstawie zapisów wniosku o dofinansowanie.</w:t>
      </w:r>
    </w:p>
    <w:p w14:paraId="2B3409AA" w14:textId="57616744"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Pr>
          <w:rFonts w:cstheme="minorHAnsi"/>
          <w:sz w:val="24"/>
          <w:szCs w:val="24"/>
        </w:rPr>
        <w:t xml:space="preserve"> </w:t>
      </w:r>
      <w:r w:rsidRPr="00460CB1">
        <w:rPr>
          <w:rFonts w:cstheme="minorHAnsi"/>
          <w:sz w:val="24"/>
          <w:szCs w:val="24"/>
        </w:rPr>
        <w:t>zintegrowanego (np. wypracowane rozwiązania, produkty, rezultaty) zostaną wykorzystane w ocenianym projekcie oraz czy opisano w jaki sposób nastąpi wzmocnienie tych efektów) – 2,5 pkt.</w:t>
      </w:r>
    </w:p>
    <w:p w14:paraId="328C3DAA" w14:textId="47B53708"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realizacja projektu jest uzupełnieniem innego przedsięwzięcia/</w:t>
      </w:r>
      <w:r>
        <w:rPr>
          <w:rFonts w:cstheme="minorHAnsi"/>
          <w:sz w:val="24"/>
          <w:szCs w:val="24"/>
        </w:rPr>
        <w:t xml:space="preserve"> </w:t>
      </w:r>
      <w:r w:rsidRPr="00460CB1">
        <w:rPr>
          <w:rFonts w:cstheme="minorHAnsi"/>
          <w:sz w:val="24"/>
          <w:szCs w:val="24"/>
        </w:rPr>
        <w:t>projektu (czy opisano, w jaki sposób oceniany projekt uzupełnia projekt/ przedsięwzięcie komplementarne/</w:t>
      </w:r>
      <w:r>
        <w:rPr>
          <w:rFonts w:cstheme="minorHAnsi"/>
          <w:sz w:val="24"/>
          <w:szCs w:val="24"/>
        </w:rPr>
        <w:t xml:space="preserve"> </w:t>
      </w:r>
      <w:r w:rsidRPr="00460CB1">
        <w:rPr>
          <w:rFonts w:cstheme="minorHAnsi"/>
          <w:sz w:val="24"/>
          <w:szCs w:val="24"/>
        </w:rPr>
        <w:t>zintegrowane, np. projekt w szerszym zakresie, niż przedsięwzięcie komplementarne/</w:t>
      </w:r>
      <w:r>
        <w:rPr>
          <w:rFonts w:cstheme="minorHAnsi"/>
          <w:sz w:val="24"/>
          <w:szCs w:val="24"/>
        </w:rPr>
        <w:t xml:space="preserve"> </w:t>
      </w:r>
      <w:r w:rsidRPr="00460CB1">
        <w:rPr>
          <w:rFonts w:cstheme="minorHAnsi"/>
          <w:sz w:val="24"/>
          <w:szCs w:val="24"/>
        </w:rPr>
        <w:t>zintegrowane, rozwiązuje problemy poprzez nowe działania lub uzupełnia przedsięwzięcie, które rozwiązywało problemy cząstkowo) – 2,5 pkt.</w:t>
      </w:r>
    </w:p>
    <w:p w14:paraId="63E8B25D" w14:textId="26C0A71C"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projekt jest elementem szerszej strategii realizowanej przez szereg projektów komplementarnych/</w:t>
      </w:r>
      <w:r>
        <w:rPr>
          <w:rFonts w:cstheme="minorHAnsi"/>
          <w:sz w:val="24"/>
          <w:szCs w:val="24"/>
        </w:rPr>
        <w:t xml:space="preserve"> </w:t>
      </w:r>
      <w:r w:rsidRPr="00460CB1">
        <w:rPr>
          <w:rFonts w:cstheme="minorHAnsi"/>
          <w:sz w:val="24"/>
          <w:szCs w:val="24"/>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7DFAF76F" w14:textId="37335B2E" w:rsidR="00460CB1" w:rsidRPr="00460CB1" w:rsidRDefault="00460CB1" w:rsidP="000E4FCF">
      <w:pPr>
        <w:pStyle w:val="Akapitzlist"/>
        <w:numPr>
          <w:ilvl w:val="0"/>
          <w:numId w:val="82"/>
        </w:numPr>
        <w:tabs>
          <w:tab w:val="left" w:pos="426"/>
        </w:tabs>
        <w:spacing w:after="0"/>
        <w:ind w:left="426" w:hanging="426"/>
        <w:rPr>
          <w:rFonts w:cstheme="minorHAnsi"/>
          <w:sz w:val="24"/>
          <w:szCs w:val="24"/>
        </w:rPr>
      </w:pPr>
      <w:r w:rsidRPr="00460CB1">
        <w:rPr>
          <w:rFonts w:cstheme="minorHAnsi"/>
          <w:sz w:val="24"/>
          <w:szCs w:val="24"/>
        </w:rPr>
        <w:t>projekt stanowi ostatni etap szerszego przedsięwzięcia lub kontynuację wcześniej realizowanych przedsięwzięć (czy wskazano którego z wymienionych projektów/ przedsięwzięć komplementarnych/</w:t>
      </w:r>
      <w:r>
        <w:rPr>
          <w:rFonts w:cstheme="minorHAnsi"/>
          <w:sz w:val="24"/>
          <w:szCs w:val="24"/>
        </w:rPr>
        <w:t xml:space="preserve"> </w:t>
      </w:r>
      <w:r w:rsidRPr="00460CB1">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1FF35164" w14:textId="77777777" w:rsidR="00460CB1" w:rsidRPr="00460CB1" w:rsidRDefault="00460CB1" w:rsidP="00460CB1">
      <w:pPr>
        <w:tabs>
          <w:tab w:val="left" w:pos="567"/>
        </w:tabs>
        <w:spacing w:after="0"/>
        <w:rPr>
          <w:rFonts w:cstheme="minorHAnsi"/>
          <w:sz w:val="24"/>
          <w:szCs w:val="24"/>
        </w:rPr>
      </w:pPr>
    </w:p>
    <w:p w14:paraId="54862AB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Maksymalnie w ramach kryterium można uzyskać 10 pkt.</w:t>
      </w:r>
    </w:p>
    <w:p w14:paraId="3A228474" w14:textId="77777777" w:rsidR="00460CB1" w:rsidRPr="00460CB1" w:rsidRDefault="00460CB1" w:rsidP="00460CB1">
      <w:pPr>
        <w:tabs>
          <w:tab w:val="left" w:pos="567"/>
        </w:tabs>
        <w:spacing w:after="0"/>
        <w:rPr>
          <w:rFonts w:cstheme="minorHAnsi"/>
          <w:sz w:val="24"/>
          <w:szCs w:val="24"/>
        </w:rPr>
      </w:pPr>
    </w:p>
    <w:p w14:paraId="04A4BBAD" w14:textId="77777777" w:rsidR="00460CB1" w:rsidRPr="00442E9B"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14:paraId="39052F83" w14:textId="77777777" w:rsidR="00460CB1" w:rsidRPr="00460CB1" w:rsidRDefault="00460CB1" w:rsidP="00460CB1">
      <w:pPr>
        <w:tabs>
          <w:tab w:val="left" w:pos="567"/>
        </w:tabs>
        <w:spacing w:before="240" w:after="0"/>
        <w:rPr>
          <w:rFonts w:cstheme="minorHAnsi"/>
          <w:b/>
          <w:sz w:val="24"/>
          <w:szCs w:val="24"/>
        </w:rPr>
      </w:pPr>
      <w:r w:rsidRPr="00460CB1">
        <w:rPr>
          <w:rFonts w:cstheme="minorHAnsi"/>
          <w:b/>
          <w:sz w:val="24"/>
          <w:szCs w:val="24"/>
        </w:rPr>
        <w:t>Zasady oceny:</w:t>
      </w:r>
    </w:p>
    <w:p w14:paraId="706CD517"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1A37C00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Ocena stopnia realizacji wskaźnika oceniana będzie wg wzoru:</w:t>
      </w:r>
    </w:p>
    <w:p w14:paraId="67CDA886"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{(WP*100)/WS} x 7,5 = W</w:t>
      </w:r>
    </w:p>
    <w:p w14:paraId="57C7056E"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WP</w:t>
      </w:r>
      <w:r w:rsidRPr="00460CB1">
        <w:rPr>
          <w:rFonts w:cstheme="minorHAnsi"/>
          <w:sz w:val="24"/>
          <w:szCs w:val="24"/>
        </w:rPr>
        <w:t xml:space="preserve"> – wartość wskaźnika produktu realizowana w projekcie</w:t>
      </w:r>
    </w:p>
    <w:p w14:paraId="09282442"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WS</w:t>
      </w:r>
      <w:r w:rsidRPr="00460CB1">
        <w:rPr>
          <w:rFonts w:cstheme="minorHAnsi"/>
          <w:sz w:val="24"/>
          <w:szCs w:val="24"/>
        </w:rPr>
        <w:t xml:space="preserve"> – wartość wskaźnika produktu dla celu docelowego określona w Strategii ZIT</w:t>
      </w:r>
    </w:p>
    <w:p w14:paraId="64039C8A"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7,5</w:t>
      </w:r>
      <w:r w:rsidRPr="00460CB1">
        <w:rPr>
          <w:rFonts w:cstheme="minorHAnsi"/>
          <w:sz w:val="24"/>
          <w:szCs w:val="24"/>
        </w:rPr>
        <w:t xml:space="preserve"> – wartość wagi kryterium</w:t>
      </w:r>
    </w:p>
    <w:p w14:paraId="79994C8C" w14:textId="77777777" w:rsidR="00460CB1" w:rsidRPr="00460CB1" w:rsidRDefault="00460CB1" w:rsidP="00460CB1">
      <w:pPr>
        <w:tabs>
          <w:tab w:val="left" w:pos="567"/>
        </w:tabs>
        <w:spacing w:after="0"/>
        <w:rPr>
          <w:rFonts w:cstheme="minorHAnsi"/>
          <w:sz w:val="24"/>
          <w:szCs w:val="24"/>
        </w:rPr>
      </w:pPr>
      <w:r w:rsidRPr="00460CB1">
        <w:rPr>
          <w:rFonts w:cstheme="minorHAnsi"/>
          <w:b/>
          <w:sz w:val="24"/>
          <w:szCs w:val="24"/>
        </w:rPr>
        <w:t>W</w:t>
      </w:r>
      <w:r w:rsidRPr="00460CB1">
        <w:rPr>
          <w:rFonts w:cstheme="minorHAnsi"/>
          <w:sz w:val="24"/>
          <w:szCs w:val="24"/>
        </w:rPr>
        <w:t xml:space="preserve"> – wynik </w:t>
      </w:r>
    </w:p>
    <w:p w14:paraId="091A7EB7"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Ocena będzie polegać na określeniu w jakim stopniu projekt przyczynia się do realizacji wskaźnika produktu określonego w Strategii ZIT.</w:t>
      </w:r>
    </w:p>
    <w:p w14:paraId="587BDCAA"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460CB1">
        <w:rPr>
          <w:rFonts w:cstheme="minorHAnsi"/>
          <w:b/>
          <w:sz w:val="24"/>
          <w:szCs w:val="24"/>
        </w:rPr>
        <w:t xml:space="preserve"> </w:t>
      </w:r>
      <w:r w:rsidRPr="00460CB1">
        <w:rPr>
          <w:rFonts w:cstheme="minorHAnsi"/>
          <w:sz w:val="24"/>
          <w:szCs w:val="24"/>
        </w:rPr>
        <w:t xml:space="preserve">w ramach osi priorytetowej IX RPO WŁ 2014-2020 obliczona według wzoru. </w:t>
      </w:r>
    </w:p>
    <w:p w14:paraId="22CD49B7" w14:textId="77777777" w:rsidR="00460CB1" w:rsidRPr="00460CB1" w:rsidRDefault="00460CB1" w:rsidP="00460CB1">
      <w:pPr>
        <w:tabs>
          <w:tab w:val="left" w:pos="567"/>
        </w:tabs>
        <w:spacing w:after="0"/>
        <w:rPr>
          <w:rFonts w:cstheme="minorHAnsi"/>
          <w:sz w:val="24"/>
          <w:szCs w:val="24"/>
        </w:rPr>
      </w:pPr>
    </w:p>
    <w:p w14:paraId="3891B0CC"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Wskaźnik:</w:t>
      </w:r>
      <w:r w:rsidRPr="00460CB1">
        <w:rPr>
          <w:rFonts w:cstheme="minorHAnsi"/>
          <w:i/>
          <w:sz w:val="24"/>
          <w:szCs w:val="24"/>
        </w:rPr>
        <w:t xml:space="preserve"> Liczba osób zagrożonych ubóstwem lub wykluczeniem społecznym objętych wsparciem w </w:t>
      </w:r>
      <w:r w:rsidRPr="00460CB1">
        <w:rPr>
          <w:rFonts w:cstheme="minorHAnsi"/>
          <w:sz w:val="24"/>
          <w:szCs w:val="24"/>
        </w:rPr>
        <w:t> Programie – 2422 osoby</w:t>
      </w:r>
    </w:p>
    <w:p w14:paraId="4838483E" w14:textId="77777777" w:rsidR="00460CB1" w:rsidRPr="00460CB1" w:rsidRDefault="00460CB1" w:rsidP="00460CB1">
      <w:pPr>
        <w:tabs>
          <w:tab w:val="left" w:pos="567"/>
        </w:tabs>
        <w:spacing w:after="0"/>
        <w:rPr>
          <w:rFonts w:cstheme="minorHAnsi"/>
          <w:b/>
          <w:sz w:val="24"/>
          <w:szCs w:val="24"/>
        </w:rPr>
      </w:pPr>
    </w:p>
    <w:p w14:paraId="32384CF7"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10FF7A0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10 pkt (co oznacza, że dla każdego wyniku powyżej 10 przyznanych zostanie 10 pkt.).</w:t>
      </w:r>
    </w:p>
    <w:p w14:paraId="1C91D480" w14:textId="77777777" w:rsidR="00460CB1" w:rsidRPr="00F8586F" w:rsidRDefault="00460CB1" w:rsidP="00460CB1">
      <w:pPr>
        <w:tabs>
          <w:tab w:val="left" w:pos="567"/>
        </w:tabs>
        <w:spacing w:after="0"/>
        <w:rPr>
          <w:rFonts w:cstheme="minorHAnsi"/>
          <w:sz w:val="24"/>
          <w:szCs w:val="24"/>
        </w:rPr>
      </w:pPr>
    </w:p>
    <w:p w14:paraId="2191FBDB" w14:textId="77777777" w:rsidR="00460CB1" w:rsidRPr="00442E9B" w:rsidRDefault="00460CB1"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14:paraId="72550EB6" w14:textId="77777777" w:rsidR="00460CB1" w:rsidRPr="00460CB1" w:rsidRDefault="00460CB1" w:rsidP="00460CB1">
      <w:pPr>
        <w:tabs>
          <w:tab w:val="left" w:pos="567"/>
        </w:tabs>
        <w:spacing w:before="240" w:after="0"/>
        <w:rPr>
          <w:rFonts w:cstheme="minorHAnsi"/>
          <w:b/>
          <w:sz w:val="24"/>
          <w:szCs w:val="24"/>
        </w:rPr>
      </w:pPr>
      <w:r w:rsidRPr="00460CB1">
        <w:rPr>
          <w:rFonts w:cstheme="minorHAnsi"/>
          <w:b/>
          <w:sz w:val="24"/>
          <w:szCs w:val="24"/>
        </w:rPr>
        <w:t>Zasady oceny:</w:t>
      </w:r>
    </w:p>
    <w:p w14:paraId="72AD2505"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7772240E" w14:textId="77777777" w:rsidR="00460CB1" w:rsidRPr="00460CB1" w:rsidRDefault="00460CB1" w:rsidP="00460CB1">
      <w:pPr>
        <w:tabs>
          <w:tab w:val="left" w:pos="567"/>
        </w:tabs>
        <w:spacing w:after="0"/>
        <w:rPr>
          <w:rFonts w:cstheme="minorHAnsi"/>
          <w:sz w:val="24"/>
          <w:szCs w:val="24"/>
        </w:rPr>
      </w:pPr>
    </w:p>
    <w:p w14:paraId="70DE150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12D8EB89"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Pozostałe cele strategiczne rozwoju ŁOM określone są w Strategii ZIT.</w:t>
      </w:r>
    </w:p>
    <w:p w14:paraId="26D09959" w14:textId="77777777" w:rsidR="00460CB1" w:rsidRPr="00460CB1" w:rsidRDefault="00460CB1" w:rsidP="00460CB1">
      <w:pPr>
        <w:tabs>
          <w:tab w:val="left" w:pos="567"/>
        </w:tabs>
        <w:spacing w:after="0"/>
        <w:rPr>
          <w:rFonts w:cstheme="minorHAnsi"/>
          <w:sz w:val="24"/>
          <w:szCs w:val="24"/>
        </w:rPr>
      </w:pPr>
    </w:p>
    <w:p w14:paraId="2B97B61D"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763234A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przyczynia się do realizacji więcej niż jednego celu strategicznego rozwoju ŁOM wskazanego w Strategii ZIT,</w:t>
      </w:r>
    </w:p>
    <w:p w14:paraId="3E877CB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15 pkt. – projekt przyczynia się do realizacji więcej niż jednego celu strategicznego rozwoju ŁOM wskazanego w Strategii ZIT.</w:t>
      </w:r>
    </w:p>
    <w:p w14:paraId="13422FA6" w14:textId="77777777" w:rsidR="00930616" w:rsidRPr="00F8586F" w:rsidRDefault="00930616" w:rsidP="00930616">
      <w:pPr>
        <w:pStyle w:val="Akapitzlist"/>
        <w:tabs>
          <w:tab w:val="left" w:pos="567"/>
        </w:tabs>
        <w:spacing w:after="0"/>
        <w:ind w:left="567"/>
        <w:rPr>
          <w:rFonts w:cstheme="minorHAnsi"/>
          <w:sz w:val="24"/>
          <w:szCs w:val="24"/>
        </w:rPr>
      </w:pPr>
    </w:p>
    <w:p w14:paraId="6D2AA08F" w14:textId="77777777" w:rsidR="00930616" w:rsidRPr="00442E9B" w:rsidRDefault="00930616" w:rsidP="000505B8">
      <w:pPr>
        <w:pStyle w:val="Akapitzlist"/>
        <w:numPr>
          <w:ilvl w:val="0"/>
          <w:numId w:val="8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14:paraId="793F386A" w14:textId="77777777" w:rsidR="00460CB1" w:rsidRPr="00460CB1" w:rsidRDefault="00460CB1" w:rsidP="00930616">
      <w:pPr>
        <w:tabs>
          <w:tab w:val="left" w:pos="567"/>
        </w:tabs>
        <w:spacing w:before="240" w:after="0"/>
        <w:rPr>
          <w:rFonts w:cstheme="minorHAnsi"/>
          <w:b/>
          <w:sz w:val="24"/>
          <w:szCs w:val="24"/>
        </w:rPr>
      </w:pPr>
      <w:r w:rsidRPr="00460CB1">
        <w:rPr>
          <w:rFonts w:cstheme="minorHAnsi"/>
          <w:b/>
          <w:sz w:val="24"/>
          <w:szCs w:val="24"/>
        </w:rPr>
        <w:t>Zasady oceny:</w:t>
      </w:r>
    </w:p>
    <w:p w14:paraId="619B12FD"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15345A6A" w14:textId="77777777" w:rsidR="00460CB1" w:rsidRPr="00460CB1" w:rsidRDefault="00460CB1" w:rsidP="00460CB1">
      <w:pPr>
        <w:tabs>
          <w:tab w:val="left" w:pos="567"/>
        </w:tabs>
        <w:spacing w:after="0"/>
        <w:rPr>
          <w:rFonts w:cstheme="minorHAnsi"/>
          <w:sz w:val="24"/>
          <w:szCs w:val="24"/>
        </w:rPr>
      </w:pPr>
    </w:p>
    <w:p w14:paraId="147D5A92"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28084026"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jest realizowany przez podmiot posiadający siedzibę/ oddział/ filię/ delegaturę czy inną prawnie dozwoloną formę organizacyjną działalności podmiotu na terenie ŁOM,</w:t>
      </w:r>
    </w:p>
    <w:p w14:paraId="737E35CE"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5 pkt. – projekt jest realizowany przez podmiot posiadający siedzibę/ oddział/ filię/ delegaturę czy inną prawnie dozwoloną formę organizacyjną działalności podmiotu na terenie ŁOM.</w:t>
      </w:r>
    </w:p>
    <w:p w14:paraId="5638C62D" w14:textId="77777777" w:rsidR="00930616" w:rsidRPr="005B05FE" w:rsidRDefault="00930616" w:rsidP="005B05FE">
      <w:pPr>
        <w:tabs>
          <w:tab w:val="left" w:pos="567"/>
        </w:tabs>
        <w:spacing w:after="0"/>
        <w:rPr>
          <w:rFonts w:cstheme="minorHAnsi"/>
          <w:sz w:val="24"/>
          <w:szCs w:val="24"/>
        </w:rPr>
      </w:pPr>
    </w:p>
    <w:p w14:paraId="5683D36C" w14:textId="77777777" w:rsidR="00930616" w:rsidRDefault="00930616" w:rsidP="000505B8">
      <w:pPr>
        <w:pStyle w:val="Akapitzlist"/>
        <w:numPr>
          <w:ilvl w:val="0"/>
          <w:numId w:val="8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30E3C7E6" w14:textId="77777777" w:rsidR="00460CB1" w:rsidRPr="00460CB1" w:rsidRDefault="00460CB1" w:rsidP="005B05FE">
      <w:pPr>
        <w:tabs>
          <w:tab w:val="left" w:pos="567"/>
        </w:tabs>
        <w:spacing w:before="240" w:after="0"/>
        <w:rPr>
          <w:rFonts w:cstheme="minorHAnsi"/>
          <w:b/>
          <w:sz w:val="24"/>
          <w:szCs w:val="24"/>
        </w:rPr>
      </w:pPr>
      <w:r w:rsidRPr="00460CB1">
        <w:rPr>
          <w:rFonts w:cstheme="minorHAnsi"/>
          <w:b/>
          <w:sz w:val="24"/>
          <w:szCs w:val="24"/>
        </w:rPr>
        <w:t>Zasady oceny:</w:t>
      </w:r>
    </w:p>
    <w:p w14:paraId="066B07FF"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531E81A0" w14:textId="77777777" w:rsidR="00460CB1" w:rsidRPr="00460CB1" w:rsidRDefault="00460CB1" w:rsidP="00460CB1">
      <w:pPr>
        <w:tabs>
          <w:tab w:val="left" w:pos="567"/>
        </w:tabs>
        <w:spacing w:after="0"/>
        <w:rPr>
          <w:rFonts w:cstheme="minorHAnsi"/>
          <w:sz w:val="24"/>
          <w:szCs w:val="24"/>
        </w:rPr>
      </w:pPr>
    </w:p>
    <w:p w14:paraId="545FB59C" w14:textId="77777777" w:rsidR="00460CB1" w:rsidRPr="00460CB1" w:rsidRDefault="00460CB1" w:rsidP="00460CB1">
      <w:pPr>
        <w:tabs>
          <w:tab w:val="left" w:pos="567"/>
        </w:tabs>
        <w:spacing w:after="0"/>
        <w:rPr>
          <w:rFonts w:cstheme="minorHAnsi"/>
          <w:b/>
          <w:sz w:val="24"/>
          <w:szCs w:val="24"/>
        </w:rPr>
      </w:pPr>
      <w:r w:rsidRPr="00460CB1">
        <w:rPr>
          <w:rFonts w:cstheme="minorHAnsi"/>
          <w:b/>
          <w:sz w:val="24"/>
          <w:szCs w:val="24"/>
        </w:rPr>
        <w:t>PUNKTACJA:</w:t>
      </w:r>
    </w:p>
    <w:p w14:paraId="76C6FD62"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7A5D1511"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5 pkt. – projekt jest realizowany w partnerstwie z posiadającym siedzibę/ oddział/ filię/ delegaturę czy inną prawnie dozwoloną formę organizacyjną działalności podmiotu na terenie ŁOM.</w:t>
      </w:r>
    </w:p>
    <w:p w14:paraId="5FFE3219" w14:textId="77777777" w:rsidR="00460CB1" w:rsidRPr="00460CB1" w:rsidRDefault="00460CB1" w:rsidP="00460CB1">
      <w:pPr>
        <w:tabs>
          <w:tab w:val="left" w:pos="567"/>
        </w:tabs>
        <w:spacing w:after="0"/>
        <w:rPr>
          <w:rFonts w:cstheme="minorHAnsi"/>
          <w:b/>
          <w:sz w:val="24"/>
          <w:szCs w:val="24"/>
        </w:rPr>
      </w:pPr>
    </w:p>
    <w:p w14:paraId="35D4CBEA" w14:textId="77777777" w:rsidR="00460CB1" w:rsidRPr="00460CB1" w:rsidRDefault="00460CB1" w:rsidP="00460CB1">
      <w:pPr>
        <w:pStyle w:val="Akapitzlist"/>
        <w:tabs>
          <w:tab w:val="left" w:pos="567"/>
        </w:tabs>
        <w:spacing w:after="0"/>
        <w:ind w:left="0"/>
        <w:rPr>
          <w:rFonts w:cstheme="minorHAnsi"/>
          <w:b/>
          <w:sz w:val="24"/>
          <w:szCs w:val="24"/>
        </w:rPr>
      </w:pPr>
      <w:r w:rsidRPr="00460CB1">
        <w:rPr>
          <w:rFonts w:cstheme="minorHAnsi"/>
          <w:b/>
          <w:sz w:val="24"/>
          <w:szCs w:val="24"/>
        </w:rPr>
        <w:t>Kryteria premiujące</w:t>
      </w:r>
    </w:p>
    <w:p w14:paraId="68DF770C" w14:textId="77777777" w:rsidR="00460CB1" w:rsidRPr="00460CB1" w:rsidRDefault="00460CB1" w:rsidP="00460CB1">
      <w:pPr>
        <w:spacing w:before="120" w:after="120"/>
        <w:rPr>
          <w:rFonts w:cstheme="minorHAnsi"/>
          <w:sz w:val="24"/>
          <w:szCs w:val="24"/>
        </w:rPr>
      </w:pPr>
      <w:r w:rsidRPr="00460CB1">
        <w:rPr>
          <w:rFonts w:cstheme="minorHAnsi"/>
          <w:sz w:val="24"/>
          <w:szCs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14:paraId="5FE7028A" w14:textId="77777777" w:rsidR="00460CB1" w:rsidRPr="00460CB1" w:rsidRDefault="00460CB1" w:rsidP="00460CB1">
      <w:pPr>
        <w:spacing w:before="120" w:after="120"/>
        <w:rPr>
          <w:rFonts w:cstheme="minorHAnsi"/>
          <w:sz w:val="24"/>
          <w:szCs w:val="24"/>
        </w:rPr>
      </w:pPr>
      <w:r w:rsidRPr="00460CB1">
        <w:rPr>
          <w:rFonts w:cstheme="minorHAnsi"/>
          <w:sz w:val="24"/>
          <w:szCs w:val="24"/>
        </w:rPr>
        <w:t>Sprawdzenia spełniania przez projekt kryterium premiującego na tym etapie oceny dokonuje się przyznając punkty.</w:t>
      </w:r>
    </w:p>
    <w:p w14:paraId="3C5959A6" w14:textId="77777777" w:rsidR="00460CB1" w:rsidRPr="00460CB1" w:rsidRDefault="00460CB1" w:rsidP="00460CB1">
      <w:pPr>
        <w:spacing w:before="120" w:after="120"/>
        <w:rPr>
          <w:rFonts w:cstheme="minorHAnsi"/>
          <w:b/>
          <w:sz w:val="24"/>
          <w:szCs w:val="24"/>
        </w:rPr>
      </w:pPr>
      <w:r w:rsidRPr="00460CB1">
        <w:rPr>
          <w:rFonts w:cstheme="minorHAnsi"/>
          <w:b/>
          <w:sz w:val="24"/>
          <w:szCs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14:paraId="4AD11643" w14:textId="77777777" w:rsidR="00460CB1" w:rsidRPr="00460CB1" w:rsidRDefault="00460CB1" w:rsidP="00460CB1">
      <w:pPr>
        <w:spacing w:before="120" w:after="120"/>
        <w:rPr>
          <w:rFonts w:cstheme="minorHAnsi"/>
          <w:b/>
          <w:sz w:val="24"/>
          <w:szCs w:val="24"/>
        </w:rPr>
      </w:pPr>
      <w:r w:rsidRPr="00460CB1">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14:paraId="524FE3D4" w14:textId="77777777" w:rsidR="00460CB1" w:rsidRPr="00460CB1" w:rsidRDefault="00460CB1" w:rsidP="00460CB1">
      <w:pPr>
        <w:tabs>
          <w:tab w:val="left" w:pos="567"/>
        </w:tabs>
        <w:spacing w:after="0"/>
        <w:rPr>
          <w:rFonts w:cstheme="minorHAnsi"/>
          <w:sz w:val="24"/>
          <w:szCs w:val="24"/>
        </w:rPr>
      </w:pPr>
      <w:r w:rsidRPr="00460CB1">
        <w:rPr>
          <w:rFonts w:cstheme="minorHAnsi"/>
          <w:sz w:val="24"/>
          <w:szCs w:val="24"/>
        </w:rPr>
        <w:t>W ramach niniejszego konkursu obowiązuje jedno kryterium premiujące, które brzmi:</w:t>
      </w:r>
    </w:p>
    <w:p w14:paraId="762E54E8" w14:textId="77777777" w:rsidR="00930616" w:rsidRPr="00B67D86" w:rsidRDefault="00930616" w:rsidP="00B67D86">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tabs>
          <w:tab w:val="clear" w:pos="4680"/>
          <w:tab w:val="num" w:pos="426"/>
        </w:tabs>
        <w:suppressAutoHyphens/>
        <w:overflowPunct w:val="0"/>
        <w:spacing w:before="120" w:after="120"/>
        <w:ind w:left="425" w:hanging="425"/>
        <w:rPr>
          <w:rFonts w:cstheme="minorHAnsi"/>
          <w:b/>
          <w:bCs/>
          <w:sz w:val="24"/>
          <w:szCs w:val="24"/>
        </w:rPr>
      </w:pPr>
      <w:r w:rsidRPr="00B67D86">
        <w:rPr>
          <w:rFonts w:cstheme="minorHAnsi"/>
          <w:b/>
          <w:sz w:val="24"/>
          <w:szCs w:val="24"/>
        </w:rPr>
        <w:t>Projekt wynika z obowiązującego/obowiązujących pozytywnie zweryfikowanego / zweryfikowanych przez IZ RPO WŁ programu / programów rewitalizacji.</w:t>
      </w:r>
    </w:p>
    <w:p w14:paraId="36E97AF6" w14:textId="77777777" w:rsidR="00460CB1" w:rsidRPr="00930616" w:rsidRDefault="00460CB1" w:rsidP="00930616">
      <w:pPr>
        <w:spacing w:before="240" w:after="0"/>
        <w:rPr>
          <w:rFonts w:cstheme="minorHAnsi"/>
          <w:b/>
          <w:sz w:val="24"/>
          <w:szCs w:val="24"/>
        </w:rPr>
      </w:pPr>
      <w:r w:rsidRPr="00930616">
        <w:rPr>
          <w:rFonts w:cstheme="minorHAnsi"/>
          <w:b/>
          <w:sz w:val="24"/>
          <w:szCs w:val="24"/>
        </w:rPr>
        <w:t>Zasady oceny:</w:t>
      </w:r>
    </w:p>
    <w:p w14:paraId="361EFA5F" w14:textId="77777777" w:rsidR="00460CB1" w:rsidRPr="00460CB1" w:rsidRDefault="00460CB1" w:rsidP="00930616">
      <w:pPr>
        <w:spacing w:after="0"/>
        <w:rPr>
          <w:rFonts w:cstheme="minorHAnsi"/>
          <w:sz w:val="24"/>
          <w:szCs w:val="24"/>
        </w:rPr>
      </w:pPr>
      <w:r w:rsidRPr="00460CB1">
        <w:rPr>
          <w:rFonts w:cstheme="minorHAnsi"/>
          <w:sz w:val="24"/>
          <w:szCs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14:paraId="5D77E188" w14:textId="77777777" w:rsidR="00460CB1" w:rsidRPr="00460CB1" w:rsidRDefault="00460CB1" w:rsidP="00460CB1">
      <w:pPr>
        <w:spacing w:before="120" w:after="120"/>
        <w:rPr>
          <w:rFonts w:cstheme="minorHAnsi"/>
          <w:sz w:val="24"/>
          <w:szCs w:val="24"/>
        </w:rPr>
      </w:pPr>
      <w:r w:rsidRPr="00460CB1">
        <w:rPr>
          <w:rFonts w:cstheme="minorHAnsi"/>
          <w:sz w:val="24"/>
          <w:szCs w:val="24"/>
        </w:rPr>
        <w:t>Wynikanie projektu z programu/ programów rewitalizacji oznacza albo wymienienie go wprost w programie/ programach rewitalizacji, albo określenie go w ogólnym (zbiorczym) opisie innych, uzupełniających rodzajów działań rewitalizacyjnych.</w:t>
      </w:r>
    </w:p>
    <w:p w14:paraId="5B140222" w14:textId="77777777" w:rsidR="00460CB1" w:rsidRPr="00460CB1" w:rsidRDefault="00460CB1" w:rsidP="00460CB1">
      <w:pPr>
        <w:spacing w:before="120" w:after="120"/>
        <w:contextualSpacing/>
        <w:rPr>
          <w:rFonts w:cstheme="minorHAnsi"/>
          <w:b/>
          <w:sz w:val="24"/>
          <w:szCs w:val="24"/>
        </w:rPr>
      </w:pPr>
      <w:r w:rsidRPr="00460CB1">
        <w:rPr>
          <w:rFonts w:cstheme="minorHAnsi"/>
          <w:b/>
          <w:sz w:val="24"/>
          <w:szCs w:val="24"/>
        </w:rPr>
        <w:t>W celu spełnienia kryterium wnioskodawca w treści wniosku powinien zawrzeć:</w:t>
      </w:r>
    </w:p>
    <w:p w14:paraId="29A2C97D" w14:textId="77777777" w:rsidR="00460CB1" w:rsidRPr="00460CB1" w:rsidRDefault="00460CB1" w:rsidP="000E4FCF">
      <w:pPr>
        <w:numPr>
          <w:ilvl w:val="0"/>
          <w:numId w:val="88"/>
        </w:numPr>
        <w:spacing w:before="120" w:after="120"/>
        <w:ind w:left="426" w:hanging="426"/>
        <w:contextualSpacing/>
        <w:rPr>
          <w:rFonts w:cstheme="minorHAnsi"/>
          <w:sz w:val="24"/>
          <w:szCs w:val="24"/>
        </w:rPr>
      </w:pPr>
      <w:r w:rsidRPr="00460CB1">
        <w:rPr>
          <w:rFonts w:cstheme="minorHAnsi"/>
          <w:sz w:val="24"/>
          <w:szCs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14:paraId="651892E7" w14:textId="77777777" w:rsidR="00460CB1" w:rsidRPr="00460CB1" w:rsidRDefault="00460CB1" w:rsidP="000E4FCF">
      <w:pPr>
        <w:numPr>
          <w:ilvl w:val="0"/>
          <w:numId w:val="88"/>
        </w:numPr>
        <w:spacing w:before="120" w:after="120"/>
        <w:ind w:left="426" w:hanging="426"/>
        <w:rPr>
          <w:rFonts w:cstheme="minorHAnsi"/>
          <w:sz w:val="24"/>
          <w:szCs w:val="24"/>
        </w:rPr>
      </w:pPr>
      <w:r w:rsidRPr="00460CB1">
        <w:rPr>
          <w:rFonts w:cstheme="minorHAnsi"/>
          <w:sz w:val="24"/>
          <w:szCs w:val="24"/>
        </w:rPr>
        <w:t xml:space="preserve">informację, iż co najmniej 21% grupy docelowej stanowią osoby zamieszkujące obszar rewitalizowany (gminy/ gmin </w:t>
      </w:r>
      <w:r w:rsidRPr="00460CB1">
        <w:rPr>
          <w:rFonts w:cstheme="minorHAnsi"/>
          <w:iCs/>
          <w:sz w:val="24"/>
          <w:szCs w:val="24"/>
        </w:rPr>
        <w:t>będącej/ będących członkiem Stowarzyszenia Łódzki Obszar Metropolitalny posiadającej/posiadających pozytywnie zweryfikowany przez IZ RPO WŁ program rewitalizacji</w:t>
      </w:r>
      <w:r w:rsidRPr="00460CB1">
        <w:rPr>
          <w:rFonts w:cstheme="minorHAnsi"/>
          <w:sz w:val="24"/>
          <w:szCs w:val="24"/>
        </w:rPr>
        <w:t xml:space="preserve">) lub przeniesione w związku z wdrażaniem procesu rewitalizacji. </w:t>
      </w:r>
    </w:p>
    <w:p w14:paraId="7AC8A798" w14:textId="77777777" w:rsidR="00460CB1" w:rsidRPr="00460CB1" w:rsidRDefault="00460CB1" w:rsidP="00F63984">
      <w:pPr>
        <w:tabs>
          <w:tab w:val="left" w:pos="0"/>
        </w:tabs>
        <w:spacing w:after="0"/>
        <w:rPr>
          <w:rFonts w:cstheme="minorHAnsi"/>
          <w:b/>
          <w:sz w:val="24"/>
          <w:szCs w:val="24"/>
        </w:rPr>
      </w:pPr>
      <w:r w:rsidRPr="00460CB1">
        <w:rPr>
          <w:rFonts w:cstheme="minorHAnsi"/>
          <w:b/>
          <w:sz w:val="24"/>
          <w:szCs w:val="24"/>
        </w:rPr>
        <w:t>PUNKTACJA:</w:t>
      </w:r>
    </w:p>
    <w:p w14:paraId="7ED25FD6" w14:textId="77777777" w:rsidR="00460CB1" w:rsidRPr="00460CB1" w:rsidRDefault="00460CB1" w:rsidP="00F63984">
      <w:pPr>
        <w:tabs>
          <w:tab w:val="left" w:pos="0"/>
        </w:tabs>
        <w:spacing w:after="0"/>
        <w:rPr>
          <w:rFonts w:cstheme="minorHAnsi"/>
          <w:sz w:val="24"/>
          <w:szCs w:val="24"/>
        </w:rPr>
      </w:pPr>
      <w:r w:rsidRPr="00460CB1">
        <w:rPr>
          <w:rFonts w:cstheme="minorHAnsi"/>
          <w:sz w:val="24"/>
          <w:szCs w:val="24"/>
        </w:rPr>
        <w:t>0 pkt. – projekt nie wynika z obowiązującego/ obowiązujących i pozytywnie zweryfikowanego/ zweryfikowanych przez IZ RPO WŁ programu/ programów rewitalizacji,</w:t>
      </w:r>
    </w:p>
    <w:p w14:paraId="2EBD1EAB" w14:textId="2FC6C7CD" w:rsidR="005B05FE" w:rsidRPr="005B05FE" w:rsidRDefault="00460CB1" w:rsidP="005B05FE">
      <w:pPr>
        <w:spacing w:after="240"/>
        <w:rPr>
          <w:rFonts w:eastAsia="Calibri" w:cstheme="minorHAnsi"/>
          <w:sz w:val="24"/>
          <w:szCs w:val="24"/>
        </w:rPr>
      </w:pPr>
      <w:r w:rsidRPr="00460CB1">
        <w:rPr>
          <w:rFonts w:cstheme="minorHAnsi"/>
          <w:sz w:val="24"/>
          <w:szCs w:val="24"/>
        </w:rPr>
        <w:t>5 pkt. – projekt wynika z obowiązującego/ obowiązujących i pozytywnie zweryfikowanego/ zweryfikowanych przez IZ RPO WŁ programu/ programów rewitalizacji.</w:t>
      </w:r>
    </w:p>
    <w:p w14:paraId="284E5420" w14:textId="77777777" w:rsidR="005B05FE" w:rsidRPr="00EC2EE7" w:rsidRDefault="005B05FE" w:rsidP="005B05FE">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8708943"/>
      <w:bookmarkStart w:id="127" w:name="_Toc32987924"/>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r>
        <w:rPr>
          <w:rFonts w:eastAsia="Calibri" w:cs="Arial"/>
          <w:b/>
          <w:sz w:val="24"/>
          <w:szCs w:val="24"/>
        </w:rPr>
        <w:t xml:space="preserve"> (IOK WUP)</w:t>
      </w:r>
      <w:bookmarkEnd w:id="126"/>
      <w:bookmarkEnd w:id="127"/>
    </w:p>
    <w:p w14:paraId="05890060" w14:textId="32BDA098" w:rsidR="00F63984" w:rsidRPr="00EC2EE7" w:rsidRDefault="005B05FE" w:rsidP="005B05FE">
      <w:pPr>
        <w:spacing w:before="240"/>
        <w:rPr>
          <w:rFonts w:eastAsia="Calibri" w:cs="Arial"/>
          <w:sz w:val="24"/>
          <w:szCs w:val="24"/>
        </w:rPr>
      </w:pPr>
      <w:r w:rsidRPr="00EC2EE7">
        <w:rPr>
          <w:rFonts w:eastAsia="Calibri" w:cs="Arial"/>
          <w:sz w:val="24"/>
          <w:szCs w:val="24"/>
        </w:rPr>
        <w:t xml:space="preserve">O </w:t>
      </w:r>
      <w:r w:rsidR="00F63984" w:rsidRPr="00EC2EE7">
        <w:rPr>
          <w:rFonts w:eastAsia="Calibri" w:cs="Arial"/>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EC2EE7" w:rsidRDefault="00F63984" w:rsidP="00F63984">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EC2EE7" w:rsidRDefault="00F63984" w:rsidP="00F63984">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71BD54F6" w14:textId="77777777" w:rsidR="00F63984" w:rsidRPr="00EC2EE7" w:rsidRDefault="00F63984" w:rsidP="000E4FCF">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0771676B" w14:textId="77777777" w:rsidR="00F63984" w:rsidRPr="00EC2EE7" w:rsidRDefault="00F63984" w:rsidP="000E4FCF">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249925B3" w14:textId="77777777" w:rsidR="00F63984" w:rsidRPr="00EC2EE7" w:rsidRDefault="00F63984" w:rsidP="000E4FCF">
      <w:pPr>
        <w:numPr>
          <w:ilvl w:val="0"/>
          <w:numId w:val="44"/>
        </w:numPr>
        <w:spacing w:before="240"/>
        <w:ind w:left="284" w:hanging="284"/>
        <w:contextualSpacing/>
        <w:rPr>
          <w:rFonts w:eastAsia="Calibri" w:cs="Arial"/>
          <w:sz w:val="24"/>
          <w:szCs w:val="24"/>
        </w:rPr>
      </w:pPr>
      <w:r>
        <w:rPr>
          <w:rFonts w:eastAsia="Calibri" w:cs="Arial"/>
          <w:sz w:val="24"/>
          <w:szCs w:val="24"/>
        </w:rPr>
        <w:t>ogólne kryteria merytoryczne.</w:t>
      </w:r>
    </w:p>
    <w:p w14:paraId="224815DA" w14:textId="77777777" w:rsidR="00F63984" w:rsidRPr="00EC2EE7" w:rsidRDefault="00F63984" w:rsidP="00F63984">
      <w:pPr>
        <w:spacing w:after="120"/>
        <w:ind w:left="284"/>
        <w:contextualSpacing/>
        <w:rPr>
          <w:rFonts w:eastAsia="Calibri" w:cs="Arial"/>
          <w:sz w:val="24"/>
          <w:szCs w:val="24"/>
        </w:rPr>
      </w:pPr>
    </w:p>
    <w:p w14:paraId="427B0D29" w14:textId="77777777" w:rsidR="00F63984" w:rsidRDefault="00F63984" w:rsidP="00F63984">
      <w:pPr>
        <w:spacing w:after="0"/>
        <w:rPr>
          <w:rFonts w:eastAsia="Calibri" w:cs="Arial"/>
          <w:sz w:val="24"/>
          <w:szCs w:val="24"/>
        </w:rPr>
      </w:pPr>
      <w:r w:rsidRPr="00EC2EE7">
        <w:rPr>
          <w:rFonts w:eastAsia="Calibri" w:cs="Arial"/>
          <w:sz w:val="24"/>
          <w:szCs w:val="24"/>
        </w:rPr>
        <w:t xml:space="preserve">Po zakończeniu etapu oceny formalno-merytorycznej IOK </w:t>
      </w:r>
      <w:r>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EC2EE7" w:rsidRDefault="00F63984" w:rsidP="00F63984">
      <w:pPr>
        <w:spacing w:after="0"/>
        <w:rPr>
          <w:rFonts w:eastAsia="Calibri" w:cs="Arial"/>
          <w:sz w:val="24"/>
          <w:szCs w:val="24"/>
        </w:rPr>
      </w:pPr>
    </w:p>
    <w:p w14:paraId="7DFFBB3D" w14:textId="73782707" w:rsidR="00F63984" w:rsidRPr="005B05FE" w:rsidRDefault="00F63984" w:rsidP="005B05F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hanging="716"/>
        <w:jc w:val="both"/>
        <w:outlineLvl w:val="0"/>
        <w:rPr>
          <w:rFonts w:eastAsia="Calibri" w:cs="Arial"/>
          <w:b/>
          <w:sz w:val="24"/>
          <w:szCs w:val="24"/>
        </w:rPr>
      </w:pPr>
      <w:bookmarkStart w:id="128" w:name="_Toc507145025"/>
      <w:bookmarkStart w:id="129" w:name="_Toc507582772"/>
      <w:bookmarkStart w:id="130" w:name="_Toc535665662"/>
      <w:bookmarkStart w:id="131" w:name="_Toc8708944"/>
      <w:bookmarkStart w:id="132" w:name="_Toc32987925"/>
      <w:r w:rsidRPr="005B05FE">
        <w:rPr>
          <w:rFonts w:eastAsia="Calibri" w:cs="Arial"/>
          <w:b/>
          <w:sz w:val="24"/>
          <w:szCs w:val="24"/>
        </w:rPr>
        <w:t>Analiza kart oceny i obliczanie liczby przyznanych punktów</w:t>
      </w:r>
      <w:bookmarkEnd w:id="128"/>
      <w:bookmarkEnd w:id="129"/>
      <w:bookmarkEnd w:id="130"/>
      <w:bookmarkEnd w:id="131"/>
      <w:bookmarkEnd w:id="132"/>
    </w:p>
    <w:p w14:paraId="56BEFE75" w14:textId="77777777" w:rsidR="00F63984" w:rsidRPr="00EC2EE7" w:rsidRDefault="00F63984" w:rsidP="00F63984">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14:paraId="7834AC89" w14:textId="77777777" w:rsidR="00F63984"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17CC0267" w14:textId="77777777" w:rsidR="00F63984" w:rsidRPr="00EC2EE7" w:rsidRDefault="00F63984" w:rsidP="00F63984">
      <w:pPr>
        <w:spacing w:after="0"/>
        <w:ind w:left="426"/>
        <w:contextualSpacing/>
        <w:rPr>
          <w:rFonts w:eastAsia="Calibri" w:cs="Arial"/>
          <w:sz w:val="24"/>
          <w:szCs w:val="24"/>
        </w:rPr>
      </w:pPr>
      <w:r w:rsidRPr="00EC2EE7">
        <w:rPr>
          <w:rFonts w:eastAsia="Calibri" w:cs="Arial"/>
          <w:sz w:val="24"/>
          <w:szCs w:val="24"/>
        </w:rPr>
        <w:t>lub</w:t>
      </w:r>
    </w:p>
    <w:p w14:paraId="0884DC00" w14:textId="77777777" w:rsidR="00F63984" w:rsidRPr="00EC2EE7"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6BF8906A" w14:textId="77777777" w:rsidR="00F63984" w:rsidRPr="00EC2EE7" w:rsidRDefault="00F63984" w:rsidP="000E4FCF">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39C916FD" w14:textId="77777777" w:rsidR="00F63984" w:rsidRPr="00EC2EE7" w:rsidRDefault="00F63984" w:rsidP="00F63984">
      <w:pPr>
        <w:spacing w:after="0"/>
        <w:ind w:left="142" w:hanging="142"/>
        <w:contextualSpacing/>
        <w:rPr>
          <w:rFonts w:eastAsia="Calibri" w:cs="Arial"/>
          <w:sz w:val="24"/>
          <w:szCs w:val="24"/>
        </w:rPr>
      </w:pPr>
    </w:p>
    <w:p w14:paraId="7283B1B6" w14:textId="77777777" w:rsidR="00F63984" w:rsidRPr="00EC2EE7" w:rsidRDefault="00F63984" w:rsidP="00F63984">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14:paraId="24B5E806"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2E65B37C" w14:textId="77777777" w:rsidR="00F63984" w:rsidRDefault="00F63984" w:rsidP="00F63984">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413BDE00" w14:textId="77777777" w:rsidR="00B67D86" w:rsidRDefault="00B67D86" w:rsidP="00F63984">
      <w:pPr>
        <w:spacing w:before="120" w:after="0"/>
        <w:rPr>
          <w:rFonts w:eastAsia="Calibri" w:cs="Arial"/>
          <w:sz w:val="24"/>
          <w:szCs w:val="24"/>
        </w:rPr>
      </w:pPr>
    </w:p>
    <w:p w14:paraId="30C07859" w14:textId="77777777" w:rsidR="00B67D86" w:rsidRDefault="00B67D86" w:rsidP="00F63984">
      <w:pPr>
        <w:spacing w:before="120" w:after="0"/>
        <w:rPr>
          <w:rFonts w:eastAsia="Calibri" w:cs="Arial"/>
          <w:sz w:val="24"/>
          <w:szCs w:val="24"/>
        </w:rPr>
      </w:pPr>
    </w:p>
    <w:p w14:paraId="62D5B9B5" w14:textId="77777777" w:rsidR="00B67D86" w:rsidRPr="00EC2EE7" w:rsidRDefault="00B67D86" w:rsidP="00F63984">
      <w:pPr>
        <w:spacing w:before="120" w:after="0"/>
        <w:rPr>
          <w:rFonts w:eastAsia="Calibri" w:cs="Arial"/>
          <w:sz w:val="24"/>
          <w:szCs w:val="24"/>
        </w:rPr>
      </w:pPr>
    </w:p>
    <w:p w14:paraId="0EA365DB"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3" w:name="_Toc535665663"/>
      <w:bookmarkStart w:id="134" w:name="_Toc8708945"/>
      <w:bookmarkStart w:id="135" w:name="_Toc32987926"/>
      <w:r w:rsidRPr="00EC2EE7">
        <w:rPr>
          <w:rFonts w:eastAsia="Calibri" w:cs="Arial"/>
          <w:b/>
          <w:sz w:val="24"/>
          <w:szCs w:val="24"/>
        </w:rPr>
        <w:t>7.</w:t>
      </w:r>
      <w:bookmarkStart w:id="136" w:name="_Toc507582773"/>
      <w:r>
        <w:rPr>
          <w:rFonts w:eastAsia="Calibri" w:cs="Arial"/>
          <w:b/>
          <w:sz w:val="24"/>
          <w:szCs w:val="24"/>
        </w:rPr>
        <w:t>5</w:t>
      </w:r>
      <w:r>
        <w:rPr>
          <w:rFonts w:eastAsia="Calibri" w:cs="Arial"/>
          <w:b/>
          <w:sz w:val="24"/>
          <w:szCs w:val="24"/>
        </w:rPr>
        <w:tab/>
      </w:r>
      <w:r w:rsidRPr="00EC2EE7">
        <w:rPr>
          <w:rFonts w:eastAsia="Calibri" w:cs="Arial"/>
          <w:b/>
          <w:sz w:val="24"/>
          <w:szCs w:val="24"/>
        </w:rPr>
        <w:t>Etap negocjacji</w:t>
      </w:r>
      <w:bookmarkEnd w:id="133"/>
      <w:bookmarkEnd w:id="134"/>
      <w:bookmarkEnd w:id="136"/>
      <w:bookmarkEnd w:id="135"/>
    </w:p>
    <w:p w14:paraId="2D8732D0" w14:textId="77777777" w:rsidR="00F63984" w:rsidRPr="00EC2EE7" w:rsidRDefault="00F63984" w:rsidP="00F63984">
      <w:pPr>
        <w:spacing w:before="240" w:after="0"/>
        <w:jc w:val="both"/>
        <w:rPr>
          <w:rFonts w:eastAsia="Calibri" w:cs="Arial"/>
          <w:sz w:val="24"/>
          <w:szCs w:val="24"/>
        </w:rPr>
      </w:pPr>
      <w:r w:rsidRPr="00EC2EE7">
        <w:rPr>
          <w:rFonts w:eastAsia="Calibri" w:cs="Arial"/>
          <w:sz w:val="24"/>
          <w:szCs w:val="24"/>
        </w:rPr>
        <w:t xml:space="preserve">W przypadku, gdy: </w:t>
      </w:r>
    </w:p>
    <w:p w14:paraId="36B52E81" w14:textId="77777777" w:rsidR="00F63984" w:rsidRPr="00EC2EE7" w:rsidRDefault="00F63984" w:rsidP="000E4FCF">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EC2EE7" w:rsidRDefault="00F63984" w:rsidP="000E4FCF">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43A1D90F" w14:textId="77777777" w:rsidR="00F63984" w:rsidRPr="00EC2EE7" w:rsidRDefault="00F63984" w:rsidP="00F63984">
      <w:pPr>
        <w:rPr>
          <w:rFonts w:eastAsia="Calibri" w:cs="Arial"/>
          <w:sz w:val="24"/>
          <w:szCs w:val="24"/>
        </w:rPr>
      </w:pPr>
      <w:r w:rsidRPr="00EC2EE7">
        <w:rPr>
          <w:rFonts w:eastAsia="Calibri" w:cs="Arial"/>
          <w:sz w:val="24"/>
          <w:szCs w:val="24"/>
        </w:rPr>
        <w:t xml:space="preserve">oceniający kierują projekt do etapu negocjacji. </w:t>
      </w:r>
    </w:p>
    <w:p w14:paraId="3310DE2E" w14:textId="324A2E92" w:rsidR="00F63984" w:rsidRPr="00EC2EE7" w:rsidRDefault="00C52E38" w:rsidP="00F63984">
      <w:pPr>
        <w:spacing w:before="240"/>
        <w:rPr>
          <w:rFonts w:eastAsia="Calibri" w:cs="Arial"/>
          <w:sz w:val="24"/>
          <w:szCs w:val="24"/>
        </w:rPr>
      </w:pPr>
      <w:ins w:id="137" w:author="Maja Jacoń-Gawrońska" w:date="2020-03-18T09:58:00Z">
        <w:r>
          <w:rPr>
            <w:rFonts w:eastAsia="Calibri" w:cstheme="minorHAnsi"/>
            <w:sz w:val="24"/>
            <w:szCs w:val="24"/>
          </w:rPr>
          <w:t>N</w:t>
        </w:r>
        <w:r w:rsidRPr="00C520DF">
          <w:rPr>
            <w:rFonts w:eastAsia="Calibri" w:cstheme="minorHAnsi"/>
            <w:sz w:val="24"/>
            <w:szCs w:val="24"/>
          </w:rPr>
          <w:t xml:space="preserve">egocjacje będą prowadzone </w:t>
        </w:r>
        <w:r>
          <w:rPr>
            <w:rFonts w:eastAsia="Calibri" w:cstheme="minorHAnsi"/>
            <w:sz w:val="24"/>
            <w:szCs w:val="24"/>
          </w:rPr>
          <w:t>ze wszystkimi wnioskodawcami, których projekty zostały skierowane do etapu negocjacji</w:t>
        </w:r>
      </w:ins>
      <w:bookmarkStart w:id="138" w:name="_GoBack"/>
      <w:bookmarkEnd w:id="138"/>
      <w:del w:id="139" w:author="Maja Jacoń-Gawrońska" w:date="2020-03-18T09:58:00Z">
        <w:r w:rsidR="00F63984" w:rsidRPr="00E42759" w:rsidDel="00C52E38">
          <w:rPr>
            <w:rFonts w:eastAsia="Calibri" w:cs="Arial"/>
            <w:sz w:val="24"/>
            <w:szCs w:val="24"/>
          </w:rPr>
          <w:delText>W celu pełnego wykorzystania środków przeznaczonych na konkurs lub środków, o które możliwe jest zwiększenie kwoty dofinansowania, negocjacje będą prowadzone do wysokości 150% pierwotnej k</w:delText>
        </w:r>
        <w:r w:rsidR="00F63984" w:rsidRPr="00A85BCD" w:rsidDel="00C52E38">
          <w:rPr>
            <w:rFonts w:eastAsia="Calibri" w:cs="Arial"/>
            <w:sz w:val="24"/>
            <w:szCs w:val="24"/>
          </w:rPr>
          <w:delText>woty projektu</w:delText>
        </w:r>
      </w:del>
      <w:r w:rsidR="00F63984" w:rsidRPr="00A85BCD">
        <w:rPr>
          <w:rFonts w:eastAsia="Calibri" w:cs="Arial"/>
          <w:sz w:val="24"/>
          <w:szCs w:val="24"/>
        </w:rPr>
        <w:t>.</w:t>
      </w:r>
    </w:p>
    <w:p w14:paraId="29285A5D"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4" w:history="1">
        <w:r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14:paraId="0C1F587C" w14:textId="77777777" w:rsidR="00F63984" w:rsidRPr="00EC2EE7" w:rsidRDefault="00F63984" w:rsidP="00F63984">
      <w:pPr>
        <w:spacing w:before="240"/>
        <w:rPr>
          <w:rFonts w:eastAsia="Calibri" w:cs="Arial"/>
          <w:sz w:val="24"/>
          <w:szCs w:val="24"/>
        </w:rPr>
      </w:pPr>
      <w:r w:rsidRPr="00EC2EE7">
        <w:rPr>
          <w:rFonts w:eastAsia="Calibri" w:cs="Arial"/>
          <w:sz w:val="24"/>
          <w:szCs w:val="24"/>
        </w:rPr>
        <w:t>Negocjacje obejmują wszystkie kwestie wskazane w stanowisku IOK</w:t>
      </w:r>
      <w:r>
        <w:rPr>
          <w:rFonts w:eastAsia="Calibri" w:cs="Arial"/>
          <w:sz w:val="24"/>
          <w:szCs w:val="24"/>
        </w:rPr>
        <w:t xml:space="preserve"> WUP</w:t>
      </w:r>
      <w:r w:rsidRPr="00EC2EE7">
        <w:rPr>
          <w:rFonts w:eastAsia="Calibri" w:cs="Arial"/>
          <w:sz w:val="24"/>
          <w:szCs w:val="24"/>
        </w:rPr>
        <w:t>. Wnioskodawca ma prawo podjąć negocjacje w terminie wyznaczonym przez IOK</w:t>
      </w:r>
      <w:r>
        <w:rPr>
          <w:rFonts w:eastAsia="Calibri" w:cs="Arial"/>
          <w:sz w:val="24"/>
          <w:szCs w:val="24"/>
        </w:rPr>
        <w:t xml:space="preserve"> WUP</w:t>
      </w:r>
      <w:r w:rsidRPr="00EC2EE7">
        <w:rPr>
          <w:rFonts w:eastAsia="Calibri" w:cs="Arial"/>
          <w:sz w:val="24"/>
          <w:szCs w:val="24"/>
        </w:rPr>
        <w:t>. Podjęcie negocjacji oznacza przesłanie w w/w terminie, na wskazany adres e-mail:</w:t>
      </w:r>
      <w:r>
        <w:rPr>
          <w:rFonts w:eastAsia="Calibri" w:cs="Arial"/>
          <w:sz w:val="24"/>
          <w:szCs w:val="24"/>
        </w:rPr>
        <w:t xml:space="preserve"> </w:t>
      </w:r>
      <w:hyperlink r:id="rId25" w:history="1">
        <w:r w:rsidRPr="004C3B68">
          <w:rPr>
            <w:rStyle w:val="Hipercze"/>
            <w:rFonts w:eastAsia="Calibri" w:cs="Arial"/>
            <w:sz w:val="24"/>
            <w:szCs w:val="24"/>
          </w:rPr>
          <w:t>nabory2@wup.lodz.pl</w:t>
        </w:r>
      </w:hyperlink>
      <w:r>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EC2EE7" w:rsidRDefault="00F63984" w:rsidP="00F63984">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Pr>
          <w:rFonts w:eastAsia="Calibri" w:cs="Arial"/>
          <w:sz w:val="24"/>
          <w:szCs w:val="24"/>
        </w:rPr>
        <w:t xml:space="preserve"> WUP</w:t>
      </w:r>
      <w:r w:rsidRPr="00EC2EE7">
        <w:rPr>
          <w:rFonts w:eastAsia="Calibri" w:cs="Arial"/>
          <w:sz w:val="24"/>
          <w:szCs w:val="24"/>
        </w:rPr>
        <w:t xml:space="preserve">. </w:t>
      </w:r>
    </w:p>
    <w:p w14:paraId="6E31BEC6"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Pr>
          <w:rFonts w:eastAsia="Calibri" w:cs="Arial"/>
          <w:sz w:val="24"/>
          <w:szCs w:val="24"/>
        </w:rPr>
        <w:t xml:space="preserve">WUP </w:t>
      </w:r>
      <w:r w:rsidRPr="00EC2EE7">
        <w:rPr>
          <w:rFonts w:eastAsia="Calibri" w:cs="Arial"/>
          <w:sz w:val="24"/>
          <w:szCs w:val="24"/>
        </w:rPr>
        <w:t>dopuszcza możliwość korekty wniosku w tym zakresie na etapie negocjacji.</w:t>
      </w:r>
    </w:p>
    <w:p w14:paraId="0570B6A2"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501B0C57" w14:textId="77777777" w:rsidR="00F63984" w:rsidRPr="00EC2EE7" w:rsidRDefault="00F63984" w:rsidP="00F63984">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38B534E1" w14:textId="77777777" w:rsidR="00F63984" w:rsidRPr="00EC2EE7" w:rsidRDefault="00F63984" w:rsidP="00F63984">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1ABA7C53"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nr 5</w:t>
      </w:r>
      <w:r w:rsidRPr="00EC2EE7">
        <w:rPr>
          <w:rFonts w:eastAsia="Calibri" w:cs="Arial"/>
          <w:sz w:val="24"/>
          <w:szCs w:val="24"/>
        </w:rPr>
        <w:t xml:space="preserve"> do Regulaminu.</w:t>
      </w:r>
    </w:p>
    <w:p w14:paraId="7F4034CB" w14:textId="77777777" w:rsidR="00F63984" w:rsidRPr="00EC2EE7" w:rsidRDefault="00F63984" w:rsidP="00F63984">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Pr>
          <w:rFonts w:eastAsia="Calibri" w:cs="Arial"/>
          <w:b/>
          <w:sz w:val="24"/>
          <w:szCs w:val="24"/>
        </w:rPr>
        <w:t xml:space="preserve">WUP </w:t>
      </w:r>
      <w:r w:rsidRPr="00EC2EE7">
        <w:rPr>
          <w:rFonts w:eastAsia="Calibri" w:cs="Arial"/>
          <w:b/>
          <w:sz w:val="24"/>
          <w:szCs w:val="24"/>
        </w:rPr>
        <w:t>stanowiska wnioskodawcy.</w:t>
      </w:r>
    </w:p>
    <w:p w14:paraId="5D365C3C" w14:textId="77777777" w:rsidR="00F63984" w:rsidRPr="00EC2EE7" w:rsidRDefault="00F63984" w:rsidP="00F63984">
      <w:pPr>
        <w:spacing w:before="240" w:after="0"/>
        <w:rPr>
          <w:rFonts w:eastAsia="Calibri" w:cs="Arial"/>
          <w:sz w:val="24"/>
          <w:szCs w:val="24"/>
        </w:rPr>
      </w:pPr>
      <w:r w:rsidRPr="00EC2EE7">
        <w:rPr>
          <w:rFonts w:eastAsia="Calibri" w:cs="Arial"/>
          <w:sz w:val="24"/>
          <w:szCs w:val="24"/>
        </w:rPr>
        <w:t>Jeżeli w trakcie negocjacji:</w:t>
      </w:r>
    </w:p>
    <w:p w14:paraId="097D59D1"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28EB6F9C"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6B256E7D" w14:textId="77777777" w:rsidR="00F63984" w:rsidRPr="00EC2EE7" w:rsidRDefault="00F63984" w:rsidP="000E4FCF">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160CA1CE" w14:textId="77777777" w:rsidR="00F63984" w:rsidRPr="00EC2EE7" w:rsidRDefault="00F63984" w:rsidP="00F63984">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14:paraId="7DA820FE" w14:textId="77777777" w:rsidR="00F63984" w:rsidRPr="00EC2EE7" w:rsidRDefault="00F63984" w:rsidP="00F63984">
      <w:pPr>
        <w:spacing w:after="0"/>
        <w:rPr>
          <w:rFonts w:eastAsia="Calibri" w:cs="Arial"/>
          <w:sz w:val="24"/>
          <w:szCs w:val="24"/>
        </w:rPr>
      </w:pPr>
    </w:p>
    <w:p w14:paraId="3606A337" w14:textId="77777777" w:rsidR="00F63984" w:rsidRPr="00EC2EE7" w:rsidRDefault="00F63984" w:rsidP="00F63984">
      <w:pPr>
        <w:spacing w:after="0"/>
        <w:rPr>
          <w:rFonts w:eastAsia="Calibri" w:cs="Arial"/>
          <w:sz w:val="24"/>
          <w:szCs w:val="24"/>
        </w:rPr>
      </w:pPr>
      <w:r w:rsidRPr="00EC2EE7">
        <w:rPr>
          <w:rFonts w:eastAsia="Calibri" w:cs="Arial"/>
          <w:sz w:val="24"/>
          <w:szCs w:val="24"/>
        </w:rPr>
        <w:t xml:space="preserve">Komunikacja na etapie negocjacji pomiędzy IOK </w:t>
      </w:r>
      <w:r>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14:paraId="37B04109" w14:textId="77777777" w:rsidR="00F63984" w:rsidRPr="00EC2EE7" w:rsidRDefault="00F63984" w:rsidP="00F63984">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14:paraId="7FBBB7C1" w14:textId="77777777" w:rsidR="00F63984" w:rsidRDefault="00F63984" w:rsidP="00F63984">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5F855DDF" w14:textId="77777777" w:rsidR="00F63984" w:rsidRPr="009F1FC0" w:rsidRDefault="00F63984" w:rsidP="000E4FCF">
      <w:pPr>
        <w:pStyle w:val="Akapitzlist"/>
        <w:keepNext/>
        <w:numPr>
          <w:ilvl w:val="1"/>
          <w:numId w:val="9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40" w:name="_Toc483484499"/>
      <w:bookmarkStart w:id="141" w:name="_Toc499278537"/>
      <w:bookmarkStart w:id="142" w:name="_Toc508102852"/>
      <w:bookmarkStart w:id="143" w:name="_Toc8708946"/>
      <w:bookmarkStart w:id="144" w:name="_Toc32987927"/>
      <w:r w:rsidRPr="009F1FC0">
        <w:rPr>
          <w:rFonts w:cstheme="minorHAnsi"/>
          <w:b/>
          <w:sz w:val="24"/>
          <w:szCs w:val="24"/>
          <w:lang w:eastAsia="pl-PL"/>
        </w:rPr>
        <w:t>Zakończenie etapu negocjacji</w:t>
      </w:r>
      <w:bookmarkEnd w:id="140"/>
      <w:r w:rsidRPr="009F1FC0">
        <w:rPr>
          <w:rFonts w:cstheme="minorHAnsi"/>
          <w:b/>
          <w:sz w:val="24"/>
          <w:szCs w:val="24"/>
          <w:lang w:eastAsia="pl-PL"/>
        </w:rPr>
        <w:t xml:space="preserve"> (IOK WUP)</w:t>
      </w:r>
      <w:bookmarkEnd w:id="141"/>
      <w:bookmarkEnd w:id="142"/>
      <w:bookmarkEnd w:id="143"/>
      <w:bookmarkEnd w:id="144"/>
    </w:p>
    <w:p w14:paraId="1A6F3078" w14:textId="77777777" w:rsidR="00F63984" w:rsidRPr="009F1FC0" w:rsidRDefault="00F63984" w:rsidP="00F63984">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14:paraId="36A33A1F" w14:textId="77777777" w:rsidR="00F63984" w:rsidRPr="009F1FC0" w:rsidRDefault="00F63984" w:rsidP="00F63984">
      <w:pPr>
        <w:spacing w:after="0"/>
        <w:rPr>
          <w:rFonts w:eastAsia="Calibri" w:cstheme="minorHAnsi"/>
          <w:color w:val="000000"/>
          <w:sz w:val="24"/>
          <w:szCs w:val="24"/>
        </w:rPr>
      </w:pPr>
    </w:p>
    <w:p w14:paraId="2EF97887" w14:textId="77777777" w:rsidR="00F63984" w:rsidRPr="009F1FC0" w:rsidRDefault="00F63984" w:rsidP="00F63984">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14:paraId="33918E8A" w14:textId="77777777" w:rsidR="00F63984" w:rsidRPr="009F1FC0" w:rsidRDefault="00F63984" w:rsidP="00F63984">
      <w:pPr>
        <w:spacing w:after="0"/>
        <w:rPr>
          <w:rFonts w:eastAsia="Calibri" w:cstheme="minorHAnsi"/>
          <w:sz w:val="24"/>
          <w:szCs w:val="24"/>
        </w:rPr>
      </w:pPr>
    </w:p>
    <w:p w14:paraId="72160026" w14:textId="77777777" w:rsidR="00F63984" w:rsidRPr="009F1FC0" w:rsidRDefault="00F63984" w:rsidP="00F63984">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14:paraId="51109E9A" w14:textId="77777777" w:rsidR="00F63984" w:rsidRPr="009F1FC0" w:rsidRDefault="00F63984" w:rsidP="00F63984">
      <w:pPr>
        <w:spacing w:after="0"/>
        <w:rPr>
          <w:rFonts w:eastAsia="Calibri" w:cstheme="minorHAnsi"/>
          <w:sz w:val="24"/>
          <w:szCs w:val="24"/>
        </w:rPr>
      </w:pPr>
    </w:p>
    <w:p w14:paraId="05A149E6" w14:textId="77777777" w:rsidR="00F63984" w:rsidRPr="007547DD" w:rsidRDefault="00F63984" w:rsidP="00F63984">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Default="00F63984" w:rsidP="00F63984">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5" w:name="_Toc477935070"/>
      <w:bookmarkStart w:id="146" w:name="_Toc508102853"/>
      <w:bookmarkStart w:id="147" w:name="_Toc8708947"/>
      <w:bookmarkStart w:id="148" w:name="_Toc32987928"/>
      <w:r>
        <w:rPr>
          <w:rFonts w:cs="Arial"/>
          <w:b/>
          <w:bCs/>
          <w:sz w:val="24"/>
          <w:szCs w:val="24"/>
        </w:rPr>
        <w:t xml:space="preserve">7.7. </w:t>
      </w:r>
      <w:r w:rsidRPr="00E748CC">
        <w:rPr>
          <w:rFonts w:cs="Arial"/>
          <w:b/>
          <w:bCs/>
          <w:sz w:val="24"/>
          <w:szCs w:val="24"/>
        </w:rPr>
        <w:t>Ocena zgodności projektów ze Strategią ZIT</w:t>
      </w:r>
      <w:bookmarkEnd w:id="145"/>
      <w:r>
        <w:rPr>
          <w:rFonts w:cs="Arial"/>
          <w:b/>
          <w:bCs/>
          <w:sz w:val="24"/>
          <w:szCs w:val="24"/>
        </w:rPr>
        <w:t xml:space="preserve"> (IOK ZIT)</w:t>
      </w:r>
      <w:bookmarkEnd w:id="146"/>
      <w:bookmarkEnd w:id="147"/>
      <w:bookmarkEnd w:id="148"/>
    </w:p>
    <w:p w14:paraId="7003211F"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14:paraId="431A8BC3"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14:paraId="6C708816"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9F1FC0" w:rsidRDefault="00F63984" w:rsidP="00F63984">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9F1FC0" w:rsidRDefault="00F63984" w:rsidP="00F63984">
      <w:pPr>
        <w:tabs>
          <w:tab w:val="left" w:pos="567"/>
        </w:tabs>
        <w:spacing w:after="0"/>
        <w:rPr>
          <w:rFonts w:cs="Arial"/>
          <w:sz w:val="24"/>
          <w:szCs w:val="24"/>
        </w:rPr>
      </w:pPr>
    </w:p>
    <w:p w14:paraId="13791D14" w14:textId="77777777" w:rsidR="00F63984" w:rsidRPr="009F1FC0" w:rsidRDefault="00F63984" w:rsidP="00F63984">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9F1FC0" w:rsidRDefault="00F63984" w:rsidP="00F63984">
      <w:pPr>
        <w:tabs>
          <w:tab w:val="left" w:pos="567"/>
        </w:tabs>
        <w:spacing w:after="0"/>
        <w:rPr>
          <w:rFonts w:cs="Arial"/>
          <w:b/>
          <w:sz w:val="24"/>
          <w:szCs w:val="24"/>
        </w:rPr>
      </w:pPr>
    </w:p>
    <w:p w14:paraId="1E421D3F" w14:textId="77777777" w:rsidR="00F63984" w:rsidRDefault="00F63984" w:rsidP="00F63984">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Pr>
          <w:rFonts w:cs="Arial"/>
          <w:b/>
          <w:sz w:val="24"/>
          <w:szCs w:val="24"/>
        </w:rPr>
        <w:t>45</w:t>
      </w:r>
      <w:r w:rsidRPr="009F1FC0">
        <w:rPr>
          <w:rFonts w:cs="Arial"/>
          <w:b/>
          <w:sz w:val="24"/>
          <w:szCs w:val="24"/>
        </w:rPr>
        <w:t xml:space="preserve">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Pr>
          <w:rFonts w:cs="Arial"/>
          <w:b/>
          <w:sz w:val="24"/>
          <w:szCs w:val="24"/>
        </w:rPr>
        <w:t>27</w:t>
      </w:r>
      <w:r w:rsidRPr="009F1FC0">
        <w:rPr>
          <w:rFonts w:cs="Arial"/>
          <w:b/>
          <w:sz w:val="24"/>
          <w:szCs w:val="24"/>
        </w:rPr>
        <w:t xml:space="preserve"> pkt.).</w:t>
      </w:r>
    </w:p>
    <w:p w14:paraId="6968BAFF" w14:textId="77777777" w:rsidR="00F63984" w:rsidRPr="00A97FA4" w:rsidRDefault="00F63984" w:rsidP="00F63984">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14:paraId="71DAC2EB" w14:textId="77777777" w:rsidR="00F63984" w:rsidRPr="00F023CD" w:rsidRDefault="00F63984" w:rsidP="00F63984">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9" w:name="_Toc457911327"/>
      <w:bookmarkStart w:id="150" w:name="_Toc477935071"/>
      <w:bookmarkStart w:id="151" w:name="_Toc508102854"/>
      <w:bookmarkStart w:id="152" w:name="_Toc8708948"/>
      <w:bookmarkStart w:id="153" w:name="_Toc32987929"/>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9"/>
      <w:bookmarkEnd w:id="150"/>
      <w:r>
        <w:rPr>
          <w:rFonts w:cs="Arial"/>
          <w:b/>
          <w:bCs/>
          <w:sz w:val="24"/>
          <w:szCs w:val="24"/>
        </w:rPr>
        <w:t>(IOK ZIT)</w:t>
      </w:r>
      <w:bookmarkEnd w:id="151"/>
      <w:bookmarkEnd w:id="152"/>
      <w:bookmarkEnd w:id="153"/>
    </w:p>
    <w:p w14:paraId="70749BFE"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14:paraId="44914B65"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14:paraId="15063FBB"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BC79AD6"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14:paraId="238BDC89"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14:paraId="4798309C"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348DBD65" w14:textId="77777777" w:rsidR="00F63984" w:rsidRPr="00A97FA4" w:rsidRDefault="00F63984" w:rsidP="00F6398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14:paraId="3CA794AC" w14:textId="77777777" w:rsidR="00F63984" w:rsidRPr="00A97FA4" w:rsidRDefault="00F63984" w:rsidP="000E4FCF">
      <w:pPr>
        <w:numPr>
          <w:ilvl w:val="0"/>
          <w:numId w:val="108"/>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14:paraId="03FF612E" w14:textId="77777777" w:rsidR="00F63984" w:rsidRPr="00A97FA4" w:rsidRDefault="00F63984" w:rsidP="000E4FCF">
      <w:pPr>
        <w:numPr>
          <w:ilvl w:val="0"/>
          <w:numId w:val="108"/>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14:paraId="773FDB41" w14:textId="77777777" w:rsidR="00F63984" w:rsidRPr="00A97FA4" w:rsidRDefault="00F63984" w:rsidP="00F6398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14:paraId="67CB39A2" w14:textId="77777777" w:rsidR="00F63984" w:rsidRPr="00A97FA4" w:rsidRDefault="00F63984" w:rsidP="00F6398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14:paraId="7A6EE0C7" w14:textId="77777777" w:rsidR="00F63984" w:rsidRPr="00A97FA4" w:rsidRDefault="00F63984" w:rsidP="000E4FCF">
      <w:pPr>
        <w:numPr>
          <w:ilvl w:val="0"/>
          <w:numId w:val="108"/>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0AB225D6" w14:textId="77777777" w:rsidR="00F63984" w:rsidRPr="00A97FA4" w:rsidRDefault="00F63984" w:rsidP="000E4FCF">
      <w:pPr>
        <w:numPr>
          <w:ilvl w:val="0"/>
          <w:numId w:val="108"/>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14:paraId="6F6239D0" w14:textId="77777777" w:rsidR="00F63984" w:rsidRPr="00A97FA4" w:rsidRDefault="00F63984" w:rsidP="00F6398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14:paraId="2650CDCF" w14:textId="77777777" w:rsidR="00F63984" w:rsidRPr="004073DD" w:rsidRDefault="00F63984" w:rsidP="00F6398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04F451C0" w14:textId="77777777" w:rsidR="00F63984" w:rsidRPr="00EC2EE7" w:rsidRDefault="00F63984" w:rsidP="00F63984">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54" w:name="_Toc457911325"/>
      <w:bookmarkStart w:id="155" w:name="_Toc462313451"/>
      <w:bookmarkStart w:id="156" w:name="_Toc483484500"/>
      <w:bookmarkStart w:id="157" w:name="_Toc507582774"/>
      <w:bookmarkStart w:id="158" w:name="_Toc535665664"/>
      <w:bookmarkStart w:id="159" w:name="_Toc8708949"/>
      <w:bookmarkStart w:id="160" w:name="_Toc32987930"/>
      <w:r w:rsidRPr="00EC2EE7">
        <w:rPr>
          <w:rFonts w:eastAsia="Calibri" w:cs="Arial"/>
          <w:b/>
          <w:sz w:val="24"/>
          <w:szCs w:val="24"/>
          <w:lang w:eastAsia="pl-PL"/>
        </w:rPr>
        <w:t>7.</w:t>
      </w:r>
      <w:r>
        <w:rPr>
          <w:rFonts w:eastAsia="Calibri" w:cs="Arial"/>
          <w:b/>
          <w:sz w:val="24"/>
          <w:szCs w:val="24"/>
          <w:lang w:eastAsia="pl-PL"/>
        </w:rPr>
        <w:t>9</w:t>
      </w:r>
      <w:r w:rsidRPr="00EC2EE7">
        <w:rPr>
          <w:rFonts w:eastAsia="Calibri" w:cs="Arial"/>
          <w:b/>
          <w:sz w:val="24"/>
          <w:szCs w:val="24"/>
          <w:lang w:eastAsia="pl-PL"/>
        </w:rPr>
        <w:t xml:space="preserve"> </w:t>
      </w:r>
      <w:bookmarkStart w:id="161" w:name="_Toc505002578"/>
      <w:bookmarkStart w:id="162" w:name="_Toc505002711"/>
      <w:bookmarkStart w:id="163" w:name="_Toc505002843"/>
      <w:bookmarkStart w:id="164" w:name="_Toc505002579"/>
      <w:bookmarkStart w:id="165" w:name="_Toc505002712"/>
      <w:bookmarkStart w:id="166" w:name="_Toc505002844"/>
      <w:bookmarkStart w:id="167" w:name="_Toc505002580"/>
      <w:bookmarkStart w:id="168" w:name="_Toc505002713"/>
      <w:bookmarkStart w:id="169" w:name="_Toc505002845"/>
      <w:bookmarkStart w:id="170" w:name="_Toc505002581"/>
      <w:bookmarkStart w:id="171" w:name="_Toc505002714"/>
      <w:bookmarkStart w:id="172" w:name="_Toc505002846"/>
      <w:bookmarkStart w:id="173" w:name="_Toc505002582"/>
      <w:bookmarkStart w:id="174" w:name="_Toc505002715"/>
      <w:bookmarkStart w:id="175" w:name="_Toc505002847"/>
      <w:bookmarkStart w:id="176" w:name="_Toc505002583"/>
      <w:bookmarkStart w:id="177" w:name="_Toc505002716"/>
      <w:bookmarkStart w:id="178" w:name="_Toc505002848"/>
      <w:bookmarkStart w:id="179" w:name="_Toc505002584"/>
      <w:bookmarkStart w:id="180" w:name="_Toc505002717"/>
      <w:bookmarkStart w:id="181" w:name="_Toc505002849"/>
      <w:bookmarkStart w:id="182" w:name="_Toc505002585"/>
      <w:bookmarkStart w:id="183" w:name="_Toc505002718"/>
      <w:bookmarkStart w:id="184" w:name="_Toc505002850"/>
      <w:bookmarkStart w:id="185" w:name="_Toc505002586"/>
      <w:bookmarkStart w:id="186" w:name="_Toc505002719"/>
      <w:bookmarkStart w:id="187" w:name="_Toc505002851"/>
      <w:bookmarkStart w:id="188" w:name="_Toc505002587"/>
      <w:bookmarkStart w:id="189" w:name="_Toc505002720"/>
      <w:bookmarkStart w:id="190" w:name="_Toc505002852"/>
      <w:bookmarkStart w:id="191" w:name="_Toc505002588"/>
      <w:bookmarkStart w:id="192" w:name="_Toc505002721"/>
      <w:bookmarkStart w:id="193" w:name="_Toc505002853"/>
      <w:bookmarkStart w:id="194" w:name="_Toc505002589"/>
      <w:bookmarkStart w:id="195" w:name="_Toc505002722"/>
      <w:bookmarkStart w:id="196" w:name="_Toc505002854"/>
      <w:bookmarkStart w:id="197" w:name="_Toc505002590"/>
      <w:bookmarkStart w:id="198" w:name="_Toc505002723"/>
      <w:bookmarkStart w:id="199" w:name="_Toc505002855"/>
      <w:bookmarkStart w:id="200" w:name="_Toc505002591"/>
      <w:bookmarkStart w:id="201" w:name="_Toc505002724"/>
      <w:bookmarkStart w:id="202" w:name="_Toc505002856"/>
      <w:bookmarkStart w:id="203" w:name="_Toc505002592"/>
      <w:bookmarkStart w:id="204" w:name="_Toc505002725"/>
      <w:bookmarkStart w:id="205" w:name="_Toc505002857"/>
      <w:bookmarkStart w:id="206" w:name="_Toc505002593"/>
      <w:bookmarkStart w:id="207" w:name="_Toc505002726"/>
      <w:bookmarkStart w:id="208" w:name="_Toc505002858"/>
      <w:bookmarkStart w:id="209" w:name="_Toc505002594"/>
      <w:bookmarkStart w:id="210" w:name="_Toc505002727"/>
      <w:bookmarkStart w:id="211" w:name="_Toc505002859"/>
      <w:bookmarkStart w:id="212" w:name="_Toc505002595"/>
      <w:bookmarkStart w:id="213" w:name="_Toc505002728"/>
      <w:bookmarkStart w:id="214" w:name="_Toc505002860"/>
      <w:bookmarkStart w:id="215" w:name="_Toc505002596"/>
      <w:bookmarkStart w:id="216" w:name="_Toc505002729"/>
      <w:bookmarkStart w:id="217" w:name="_Toc505002861"/>
      <w:bookmarkStart w:id="218" w:name="_Toc505002597"/>
      <w:bookmarkStart w:id="219" w:name="_Toc505002730"/>
      <w:bookmarkStart w:id="220" w:name="_Toc505002862"/>
      <w:bookmarkStart w:id="221" w:name="_Toc505002598"/>
      <w:bookmarkStart w:id="222" w:name="_Toc505002731"/>
      <w:bookmarkStart w:id="223" w:name="_Toc505002863"/>
      <w:bookmarkStart w:id="224" w:name="_Toc431974598"/>
      <w:bookmarkEnd w:id="154"/>
      <w:bookmarkEnd w:id="155"/>
      <w:bookmarkEnd w:id="15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EC2EE7">
        <w:rPr>
          <w:rFonts w:eastAsia="Calibri" w:cs="Arial"/>
          <w:b/>
          <w:sz w:val="24"/>
          <w:szCs w:val="24"/>
          <w:lang w:eastAsia="pl-PL"/>
        </w:rPr>
        <w:t>Wyniki konkurs</w:t>
      </w:r>
      <w:bookmarkEnd w:id="157"/>
      <w:bookmarkEnd w:id="158"/>
      <w:bookmarkEnd w:id="159"/>
      <w:bookmarkEnd w:id="224"/>
      <w:bookmarkEnd w:id="160"/>
    </w:p>
    <w:p w14:paraId="2BF0D42B" w14:textId="45E39AEF" w:rsidR="00F63984" w:rsidRPr="00EC2EE7" w:rsidRDefault="00F63984" w:rsidP="00F63984">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21A1C">
        <w:rPr>
          <w:rFonts w:eastAsia="Calibri" w:cs="Arial"/>
          <w:b/>
          <w:sz w:val="24"/>
          <w:szCs w:val="24"/>
        </w:rPr>
        <w:t>wrzesień</w:t>
      </w:r>
      <w:r w:rsidRPr="00AE63EC">
        <w:rPr>
          <w:rFonts w:eastAsia="Calibri" w:cs="Arial"/>
          <w:b/>
          <w:sz w:val="24"/>
          <w:szCs w:val="24"/>
        </w:rPr>
        <w:t xml:space="preserve"> 20</w:t>
      </w:r>
      <w:r w:rsidR="003A4564">
        <w:rPr>
          <w:rFonts w:eastAsia="Calibri" w:cs="Arial"/>
          <w:b/>
          <w:sz w:val="24"/>
          <w:szCs w:val="24"/>
        </w:rPr>
        <w:t>20</w:t>
      </w:r>
      <w:r w:rsidRPr="00AE63EC">
        <w:rPr>
          <w:rFonts w:eastAsia="Calibri" w:cs="Arial"/>
          <w:b/>
          <w:sz w:val="24"/>
          <w:szCs w:val="24"/>
        </w:rPr>
        <w:t xml:space="preserve"> r</w:t>
      </w:r>
      <w:r w:rsidRPr="00AE63EC">
        <w:rPr>
          <w:rFonts w:eastAsia="Calibri" w:cs="Arial"/>
          <w:sz w:val="24"/>
          <w:szCs w:val="24"/>
        </w:rPr>
        <w:t>.</w:t>
      </w:r>
    </w:p>
    <w:p w14:paraId="51084FE9" w14:textId="77777777" w:rsidR="00F63984" w:rsidRPr="00EC2EE7" w:rsidRDefault="00F63984" w:rsidP="00F63984">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Pr>
          <w:rFonts w:eastAsia="Calibri" w:cs="Arial"/>
          <w:sz w:val="24"/>
          <w:szCs w:val="24"/>
        </w:rPr>
        <w:t>IOK WUP</w:t>
      </w:r>
      <w:r w:rsidRPr="00EC2EE7">
        <w:rPr>
          <w:rFonts w:eastAsia="Calibri" w:cs="Arial"/>
          <w:sz w:val="24"/>
          <w:szCs w:val="24"/>
        </w:rPr>
        <w:t xml:space="preserve"> </w:t>
      </w:r>
      <w:hyperlink r:id="rId26" w:history="1">
        <w:r w:rsidRPr="000B239D">
          <w:rPr>
            <w:rStyle w:val="Hipercze"/>
            <w:rFonts w:eastAsia="Calibri" w:cs="Arial"/>
            <w:sz w:val="24"/>
            <w:szCs w:val="24"/>
          </w:rPr>
          <w:t>www.rpo.wup.lodz.pl</w:t>
        </w:r>
      </w:hyperlink>
      <w:r w:rsidRPr="000B239D">
        <w:rPr>
          <w:rFonts w:eastAsia="Calibri" w:cs="Arial"/>
          <w:sz w:val="24"/>
          <w:szCs w:val="24"/>
        </w:rPr>
        <w:t xml:space="preserve"> </w:t>
      </w:r>
      <w:r w:rsidRPr="003542D1">
        <w:rPr>
          <w:rFonts w:cstheme="minorHAnsi"/>
          <w:sz w:val="24"/>
          <w:szCs w:val="24"/>
        </w:rPr>
        <w:t xml:space="preserve">IOK ZIT: </w:t>
      </w:r>
      <w:hyperlink r:id="rId27" w:history="1">
        <w:r w:rsidRPr="002374B3">
          <w:rPr>
            <w:rStyle w:val="Hipercze"/>
            <w:rFonts w:cstheme="minorHAnsi"/>
            <w:sz w:val="24"/>
            <w:szCs w:val="24"/>
          </w:rPr>
          <w:t>http://lom.lodz.pl</w:t>
        </w:r>
      </w:hyperlink>
      <w:r>
        <w:rPr>
          <w:rStyle w:val="Hipercze"/>
          <w:rFonts w:cstheme="minorHAnsi"/>
          <w:sz w:val="24"/>
          <w:szCs w:val="24"/>
        </w:rPr>
        <w:t xml:space="preserve"> </w:t>
      </w:r>
      <w:r w:rsidRPr="000B239D">
        <w:rPr>
          <w:rFonts w:eastAsia="Calibri" w:cs="Arial"/>
          <w:sz w:val="24"/>
          <w:szCs w:val="24"/>
        </w:rPr>
        <w:t xml:space="preserve">oraz na portalu </w:t>
      </w:r>
      <w:hyperlink r:id="rId28"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3F6329" w:rsidRDefault="00F63984" w:rsidP="00F63984">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Pr>
          <w:rFonts w:eastAsia="Calibri" w:cs="Arial"/>
          <w:sz w:val="24"/>
          <w:szCs w:val="24"/>
        </w:rPr>
        <w:t>WUP</w:t>
      </w:r>
      <w:r w:rsidRPr="00EC2EE7">
        <w:rPr>
          <w:rFonts w:eastAsia="Calibri" w:cs="Arial"/>
          <w:sz w:val="24"/>
          <w:szCs w:val="24"/>
        </w:rPr>
        <w:t xml:space="preserve">, </w:t>
      </w:r>
      <w:r w:rsidRPr="003542D1">
        <w:rPr>
          <w:rFonts w:cstheme="minorHAnsi"/>
          <w:sz w:val="24"/>
          <w:szCs w:val="24"/>
        </w:rPr>
        <w:t xml:space="preserve">a następnie w drodze uchwały przez Zarząd SŁOM, </w:t>
      </w:r>
      <w:r w:rsidRPr="00AE63EC">
        <w:rPr>
          <w:rFonts w:cstheme="minorHAnsi"/>
          <w:b/>
          <w:sz w:val="24"/>
          <w:szCs w:val="24"/>
        </w:rPr>
        <w:t>Listy ocenionych projektów</w:t>
      </w:r>
      <w:r>
        <w:rPr>
          <w:rFonts w:cstheme="minorHAnsi"/>
          <w:sz w:val="24"/>
          <w:szCs w:val="24"/>
        </w:rPr>
        <w:t>,</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44B589DE" w14:textId="77777777" w:rsidR="00F63984" w:rsidRPr="003F6329" w:rsidRDefault="00F63984" w:rsidP="00F63984">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14:paraId="0376DA20" w14:textId="77777777" w:rsidR="00F63984" w:rsidRPr="007547DD" w:rsidRDefault="00F63984" w:rsidP="00F63984">
      <w:pPr>
        <w:spacing w:after="0"/>
        <w:rPr>
          <w:rFonts w:eastAsia="Calibri" w:cs="Arial"/>
          <w:sz w:val="24"/>
          <w:szCs w:val="24"/>
        </w:rPr>
      </w:pPr>
      <w:r w:rsidRPr="007547DD">
        <w:rPr>
          <w:rFonts w:eastAsia="Calibri" w:cs="Arial"/>
          <w:sz w:val="24"/>
          <w:szCs w:val="24"/>
        </w:rPr>
        <w:t>Lista ocenionych projektów wskazuje, które projekty:</w:t>
      </w:r>
    </w:p>
    <w:p w14:paraId="019AB440" w14:textId="77777777" w:rsidR="00F63984" w:rsidRPr="003542D1" w:rsidRDefault="00F63984" w:rsidP="000E4FCF">
      <w:pPr>
        <w:numPr>
          <w:ilvl w:val="0"/>
          <w:numId w:val="9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14:paraId="2701BEB0" w14:textId="77777777" w:rsidR="00F63984" w:rsidRPr="003542D1" w:rsidRDefault="00F63984" w:rsidP="000E4FCF">
      <w:pPr>
        <w:numPr>
          <w:ilvl w:val="0"/>
          <w:numId w:val="9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14:paraId="08FD2BB3" w14:textId="77777777" w:rsidR="00F63984" w:rsidRPr="003542D1" w:rsidRDefault="00F63984" w:rsidP="00F63984">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3542D1" w:rsidRDefault="00F63984" w:rsidP="00F63984">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3542D1" w:rsidRDefault="00F63984" w:rsidP="00F63984">
      <w:pPr>
        <w:spacing w:before="240"/>
        <w:rPr>
          <w:rFonts w:cstheme="minorHAnsi"/>
          <w:sz w:val="24"/>
          <w:szCs w:val="24"/>
        </w:rPr>
      </w:pPr>
      <w:r w:rsidRPr="003542D1">
        <w:rPr>
          <w:rFonts w:cstheme="minorHAnsi"/>
          <w:sz w:val="24"/>
          <w:szCs w:val="24"/>
        </w:rPr>
        <w:t>Projekty, które uzyskały wymaganą liczbę punktów i spełniły kryteria wyboru</w:t>
      </w:r>
      <w:r>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14:paraId="6D4C7A79" w14:textId="77777777" w:rsidR="00F63984" w:rsidRPr="003542D1" w:rsidRDefault="00F63984" w:rsidP="00F63984">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3542D1" w:rsidRDefault="00F63984" w:rsidP="00F63984">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3542D1" w:rsidRDefault="00F63984" w:rsidP="000E4FCF">
      <w:pPr>
        <w:numPr>
          <w:ilvl w:val="0"/>
          <w:numId w:val="9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14:paraId="5B531F78" w14:textId="77777777" w:rsidR="00F63984" w:rsidRPr="003542D1" w:rsidRDefault="00F63984" w:rsidP="000E4FCF">
      <w:pPr>
        <w:numPr>
          <w:ilvl w:val="0"/>
          <w:numId w:val="9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3542D1" w:rsidRDefault="00F63984" w:rsidP="00F63984">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3542D1" w:rsidRDefault="00F63984" w:rsidP="00F63984">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14:paraId="28EC2A5F" w14:textId="77777777" w:rsidR="00F63984" w:rsidRPr="00004122" w:rsidRDefault="00F63984" w:rsidP="00F63984">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EC2EE7" w:rsidRDefault="00F63984" w:rsidP="00F63984">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4A3CF688" w14:textId="77777777" w:rsidR="00F63984" w:rsidRPr="001D0184" w:rsidRDefault="00F63984" w:rsidP="00F63984">
      <w:pPr>
        <w:spacing w:after="0"/>
        <w:rPr>
          <w:rFonts w:ascii="Arial" w:eastAsia="Calibri" w:hAnsi="Arial" w:cs="Arial"/>
          <w:sz w:val="20"/>
          <w:szCs w:val="20"/>
        </w:rPr>
      </w:pPr>
    </w:p>
    <w:p w14:paraId="1FCAA935" w14:textId="77777777" w:rsidR="00F63984" w:rsidRPr="00EC2EE7" w:rsidRDefault="00F63984" w:rsidP="00F6398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5" w:name="_Toc535665665"/>
      <w:bookmarkStart w:id="226" w:name="_Toc535665666"/>
      <w:bookmarkStart w:id="227" w:name="_Toc535665667"/>
      <w:bookmarkStart w:id="228" w:name="_Toc535665668"/>
      <w:bookmarkStart w:id="229" w:name="_Toc535665669"/>
      <w:bookmarkStart w:id="230" w:name="_Toc535665670"/>
      <w:bookmarkStart w:id="231" w:name="_Toc535665671"/>
      <w:bookmarkStart w:id="232" w:name="_Toc535665672"/>
      <w:bookmarkStart w:id="233" w:name="_Toc535665673"/>
      <w:bookmarkStart w:id="234" w:name="_Toc535665674"/>
      <w:bookmarkStart w:id="235" w:name="_Toc431974599"/>
      <w:bookmarkStart w:id="236" w:name="_Toc535665675"/>
      <w:bookmarkStart w:id="237" w:name="_Toc8708950"/>
      <w:bookmarkStart w:id="238" w:name="_Toc32987931"/>
      <w:bookmarkEnd w:id="225"/>
      <w:bookmarkEnd w:id="226"/>
      <w:bookmarkEnd w:id="227"/>
      <w:bookmarkEnd w:id="228"/>
      <w:bookmarkEnd w:id="229"/>
      <w:bookmarkEnd w:id="230"/>
      <w:bookmarkEnd w:id="231"/>
      <w:bookmarkEnd w:id="232"/>
      <w:bookmarkEnd w:id="233"/>
      <w:bookmarkEnd w:id="234"/>
      <w:r w:rsidRPr="00EC2EE7">
        <w:rPr>
          <w:rFonts w:eastAsia="Calibri" w:cs="Arial"/>
          <w:b/>
          <w:sz w:val="24"/>
          <w:szCs w:val="24"/>
        </w:rPr>
        <w:t>Środki odwoławcze w przypadku negatywnej oceny</w:t>
      </w:r>
      <w:bookmarkEnd w:id="235"/>
      <w:bookmarkEnd w:id="236"/>
      <w:bookmarkEnd w:id="237"/>
      <w:bookmarkEnd w:id="238"/>
    </w:p>
    <w:p w14:paraId="3CCA1C03" w14:textId="77777777" w:rsidR="00F63984" w:rsidRPr="00EC2EE7" w:rsidRDefault="00F63984" w:rsidP="00F63984">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A17D0D" w14:textId="77777777" w:rsidR="00F63984" w:rsidRPr="00EC2EE7" w:rsidRDefault="00F63984" w:rsidP="00F63984">
      <w:pPr>
        <w:tabs>
          <w:tab w:val="left" w:pos="709"/>
        </w:tabs>
        <w:autoSpaceDE w:val="0"/>
        <w:autoSpaceDN w:val="0"/>
        <w:adjustRightInd w:val="0"/>
        <w:spacing w:after="0"/>
        <w:rPr>
          <w:rFonts w:eastAsia="Calibri" w:cs="Arial"/>
          <w:sz w:val="24"/>
          <w:szCs w:val="24"/>
        </w:rPr>
      </w:pPr>
    </w:p>
    <w:p w14:paraId="3E472D05" w14:textId="77777777" w:rsidR="00F63984" w:rsidRPr="00EC2EE7" w:rsidRDefault="00F63984" w:rsidP="00F63984">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B96F5BA" w14:textId="77777777" w:rsidR="00F63984" w:rsidRPr="00EC2EE7" w:rsidRDefault="00F63984" w:rsidP="000E4FCF">
      <w:pPr>
        <w:numPr>
          <w:ilvl w:val="0"/>
          <w:numId w:val="49"/>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795DC366" w14:textId="77777777" w:rsidR="00F63984" w:rsidRPr="00EC2EE7" w:rsidRDefault="00F63984" w:rsidP="000E4FCF">
      <w:pPr>
        <w:numPr>
          <w:ilvl w:val="0"/>
          <w:numId w:val="49"/>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D1E104D" w14:textId="77777777" w:rsidR="00F63984" w:rsidRPr="001D0184" w:rsidRDefault="00F63984" w:rsidP="00F63984">
      <w:pPr>
        <w:autoSpaceDE w:val="0"/>
        <w:autoSpaceDN w:val="0"/>
        <w:adjustRightInd w:val="0"/>
        <w:spacing w:after="0" w:line="360" w:lineRule="auto"/>
        <w:ind w:left="284"/>
        <w:jc w:val="both"/>
        <w:rPr>
          <w:rFonts w:ascii="Arial" w:eastAsia="Times New Roman" w:hAnsi="Arial" w:cs="Arial"/>
          <w:sz w:val="20"/>
          <w:szCs w:val="20"/>
          <w:lang w:eastAsia="pl-PL"/>
        </w:rPr>
      </w:pPr>
    </w:p>
    <w:p w14:paraId="25641159"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9" w:name="_Toc431974600"/>
      <w:bookmarkStart w:id="240" w:name="_Toc535665676"/>
      <w:bookmarkStart w:id="241" w:name="_Toc8708951"/>
      <w:bookmarkStart w:id="242" w:name="_Toc32987932"/>
      <w:r w:rsidRPr="00EC2EE7">
        <w:rPr>
          <w:rFonts w:eastAsia="Calibri" w:cs="Arial"/>
          <w:b/>
          <w:sz w:val="24"/>
          <w:szCs w:val="24"/>
        </w:rPr>
        <w:t>8.1 Protest do I</w:t>
      </w:r>
      <w:bookmarkEnd w:id="239"/>
      <w:r w:rsidRPr="00EC2EE7">
        <w:rPr>
          <w:rFonts w:eastAsia="Calibri" w:cs="Arial"/>
          <w:b/>
          <w:sz w:val="24"/>
          <w:szCs w:val="24"/>
        </w:rPr>
        <w:t>P</w:t>
      </w:r>
      <w:bookmarkEnd w:id="240"/>
      <w:bookmarkEnd w:id="241"/>
      <w:bookmarkEnd w:id="242"/>
    </w:p>
    <w:p w14:paraId="0AFA3FBA" w14:textId="77777777" w:rsidR="00F63984" w:rsidRPr="009F1FC0" w:rsidRDefault="00F63984" w:rsidP="00F63984">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9F1FC0" w:rsidRDefault="00F63984" w:rsidP="00F63984">
      <w:pPr>
        <w:spacing w:after="0"/>
        <w:rPr>
          <w:rFonts w:cstheme="minorHAnsi"/>
          <w:sz w:val="24"/>
          <w:szCs w:val="24"/>
          <w:highlight w:val="green"/>
        </w:rPr>
      </w:pPr>
    </w:p>
    <w:p w14:paraId="60ECA163" w14:textId="77777777" w:rsidR="00F63984" w:rsidRPr="009F1FC0" w:rsidRDefault="00F63984" w:rsidP="00F63984">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14:paraId="70F84DC5" w14:textId="77777777" w:rsidR="00F63984" w:rsidRPr="009F1FC0" w:rsidRDefault="00F63984" w:rsidP="000E4FCF">
      <w:pPr>
        <w:pStyle w:val="Akapitzlist"/>
        <w:numPr>
          <w:ilvl w:val="0"/>
          <w:numId w:val="94"/>
        </w:numPr>
        <w:spacing w:after="0"/>
        <w:ind w:left="426" w:hanging="426"/>
        <w:rPr>
          <w:rFonts w:cstheme="minorHAnsi"/>
          <w:sz w:val="24"/>
          <w:szCs w:val="24"/>
        </w:rPr>
      </w:pPr>
      <w:r w:rsidRPr="009F1FC0">
        <w:rPr>
          <w:rFonts w:cstheme="minorHAnsi"/>
          <w:sz w:val="24"/>
          <w:szCs w:val="24"/>
        </w:rPr>
        <w:t>etapu oceny formalno-merytorycznej,</w:t>
      </w:r>
    </w:p>
    <w:p w14:paraId="00CC739C" w14:textId="77777777" w:rsidR="00F63984" w:rsidRPr="009F1FC0" w:rsidRDefault="00F63984" w:rsidP="000E4FCF">
      <w:pPr>
        <w:pStyle w:val="Akapitzlist"/>
        <w:numPr>
          <w:ilvl w:val="0"/>
          <w:numId w:val="94"/>
        </w:numPr>
        <w:spacing w:after="0"/>
        <w:ind w:left="426" w:hanging="426"/>
        <w:rPr>
          <w:rFonts w:cstheme="minorHAnsi"/>
          <w:sz w:val="24"/>
          <w:szCs w:val="24"/>
        </w:rPr>
      </w:pPr>
      <w:r w:rsidRPr="009F1FC0">
        <w:rPr>
          <w:rFonts w:cstheme="minorHAnsi"/>
          <w:sz w:val="24"/>
          <w:szCs w:val="24"/>
        </w:rPr>
        <w:t xml:space="preserve">etapu negocjacji, </w:t>
      </w:r>
    </w:p>
    <w:p w14:paraId="3E7BD0A8" w14:textId="77777777" w:rsidR="00F63984" w:rsidRPr="009F1FC0" w:rsidRDefault="00F63984" w:rsidP="000E4FCF">
      <w:pPr>
        <w:pStyle w:val="Akapitzlist"/>
        <w:numPr>
          <w:ilvl w:val="0"/>
          <w:numId w:val="9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14:paraId="2F00A496" w14:textId="77777777" w:rsidR="00F63984" w:rsidRPr="009F1FC0" w:rsidRDefault="00F63984" w:rsidP="00F63984">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14:paraId="46B6CE7B" w14:textId="77777777" w:rsidR="00F63984" w:rsidRPr="009F1FC0" w:rsidRDefault="00F63984" w:rsidP="00F63984">
      <w:pPr>
        <w:spacing w:after="0"/>
        <w:rPr>
          <w:rFonts w:cstheme="minorHAnsi"/>
          <w:sz w:val="24"/>
          <w:szCs w:val="24"/>
        </w:rPr>
      </w:pPr>
    </w:p>
    <w:p w14:paraId="6E1C232A" w14:textId="77777777" w:rsidR="00F63984" w:rsidRPr="009F1FC0" w:rsidRDefault="00F63984" w:rsidP="00F63984">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487E0455" w14:textId="77777777" w:rsidR="00F63984" w:rsidRPr="009F1FC0" w:rsidRDefault="00F63984" w:rsidP="000E4FCF">
      <w:pPr>
        <w:pStyle w:val="Akapitzlist"/>
        <w:numPr>
          <w:ilvl w:val="0"/>
          <w:numId w:val="9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2579174F" w14:textId="77777777" w:rsidR="00F63984" w:rsidRPr="009F1FC0" w:rsidRDefault="00F63984" w:rsidP="000E4FCF">
      <w:pPr>
        <w:pStyle w:val="Akapitzlist"/>
        <w:numPr>
          <w:ilvl w:val="0"/>
          <w:numId w:val="9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9F1FC0" w:rsidRDefault="00F63984" w:rsidP="00F63984">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77777777" w:rsidR="00F63984" w:rsidRPr="009F1FC0" w:rsidRDefault="00F63984" w:rsidP="00F63984">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41A6D342" w14:textId="77777777" w:rsidR="00F63984" w:rsidRPr="009F1FC0" w:rsidRDefault="00F63984" w:rsidP="00F63984">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9F1FC0" w:rsidRDefault="00F63984" w:rsidP="00F63984">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14:paraId="7675E9A1" w14:textId="77777777" w:rsidR="00F63984" w:rsidRPr="009F1FC0" w:rsidRDefault="00F63984" w:rsidP="00F63984">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9F1FC0" w:rsidRDefault="00F63984" w:rsidP="00F63984">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9F1FC0" w:rsidRDefault="00F63984" w:rsidP="00F63984">
      <w:pPr>
        <w:spacing w:after="0"/>
        <w:rPr>
          <w:rFonts w:cstheme="minorHAnsi"/>
          <w:sz w:val="24"/>
          <w:szCs w:val="24"/>
        </w:rPr>
      </w:pPr>
    </w:p>
    <w:p w14:paraId="1F27700D" w14:textId="77777777" w:rsidR="00F63984" w:rsidRPr="009F1FC0" w:rsidRDefault="00F63984" w:rsidP="00F63984">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47026A47" w14:textId="77777777" w:rsidR="00F63984" w:rsidRPr="009F1FC0" w:rsidRDefault="00F63984" w:rsidP="00F63984">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2B4118A" w14:textId="77777777" w:rsidR="00F63984" w:rsidRPr="009F1FC0" w:rsidRDefault="00F63984" w:rsidP="00F63984">
      <w:pPr>
        <w:spacing w:after="0"/>
        <w:contextualSpacing/>
        <w:rPr>
          <w:rFonts w:cstheme="minorHAnsi"/>
          <w:sz w:val="24"/>
          <w:szCs w:val="24"/>
        </w:rPr>
      </w:pPr>
    </w:p>
    <w:p w14:paraId="1111BC9E" w14:textId="77777777" w:rsidR="00F63984" w:rsidRPr="009F1FC0" w:rsidRDefault="00F63984" w:rsidP="00F63984">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14:paraId="707DB8EF"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222CAA3A"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14:paraId="268B4139"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14:paraId="4751EC7E"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2CEA6DE0"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14:paraId="3885E485" w14:textId="77777777" w:rsidR="00F63984" w:rsidRPr="009F1FC0" w:rsidRDefault="00F63984" w:rsidP="000E4FCF">
      <w:pPr>
        <w:pStyle w:val="Tretekstu"/>
        <w:widowControl w:val="0"/>
        <w:numPr>
          <w:ilvl w:val="0"/>
          <w:numId w:val="9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14:paraId="039C9A5C" w14:textId="77777777" w:rsidR="00F63984" w:rsidRPr="009F1FC0" w:rsidRDefault="00F63984" w:rsidP="00F63984">
      <w:pPr>
        <w:rPr>
          <w:rFonts w:cstheme="minorHAnsi"/>
          <w:sz w:val="24"/>
          <w:szCs w:val="24"/>
        </w:rPr>
      </w:pPr>
    </w:p>
    <w:p w14:paraId="29DA7F4F" w14:textId="77777777" w:rsidR="00F63984" w:rsidRPr="009F1FC0" w:rsidRDefault="00F63984" w:rsidP="00F63984">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14:paraId="3E52C2E8" w14:textId="77777777" w:rsidR="00F63984" w:rsidRPr="009F1FC0" w:rsidRDefault="00F63984" w:rsidP="00F63984">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14:paraId="080C0385" w14:textId="77777777" w:rsidR="00F63984" w:rsidRPr="009F1FC0" w:rsidRDefault="00F63984" w:rsidP="000E4FCF">
      <w:pPr>
        <w:pStyle w:val="Akapitzlist"/>
        <w:numPr>
          <w:ilvl w:val="0"/>
          <w:numId w:val="97"/>
        </w:numPr>
        <w:spacing w:after="0"/>
        <w:ind w:left="426" w:hanging="426"/>
        <w:rPr>
          <w:rFonts w:cstheme="minorHAnsi"/>
          <w:sz w:val="24"/>
          <w:szCs w:val="24"/>
        </w:rPr>
      </w:pPr>
      <w:r w:rsidRPr="009F1FC0">
        <w:rPr>
          <w:rFonts w:cstheme="minorHAnsi"/>
          <w:sz w:val="24"/>
          <w:szCs w:val="24"/>
        </w:rPr>
        <w:t>oznaczenie instytucji właściwej do rozpatrzenia protestu;</w:t>
      </w:r>
    </w:p>
    <w:p w14:paraId="4FEFB27F"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oznaczenie wnioskodawcy;</w:t>
      </w:r>
    </w:p>
    <w:p w14:paraId="399FA048"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numer wniosku o dofinansowanie projektu;</w:t>
      </w:r>
    </w:p>
    <w:p w14:paraId="3BD4C472" w14:textId="77777777" w:rsidR="00F63984" w:rsidRPr="009F1FC0" w:rsidRDefault="00F63984" w:rsidP="000E4FCF">
      <w:pPr>
        <w:pStyle w:val="Akapitzlist"/>
        <w:numPr>
          <w:ilvl w:val="0"/>
          <w:numId w:val="9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14:paraId="6C811E88" w14:textId="77777777" w:rsidR="00F63984" w:rsidRPr="009F1FC0" w:rsidRDefault="00F63984" w:rsidP="00F63984">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14:paraId="307D2E6F" w14:textId="77777777" w:rsidR="00F63984" w:rsidRPr="009F1FC0" w:rsidRDefault="00F63984" w:rsidP="00F63984">
      <w:pPr>
        <w:rPr>
          <w:rFonts w:cstheme="minorHAnsi"/>
          <w:sz w:val="24"/>
          <w:szCs w:val="24"/>
        </w:rPr>
      </w:pPr>
    </w:p>
    <w:p w14:paraId="4D6B28DF" w14:textId="77777777" w:rsidR="00F63984" w:rsidRPr="009F1FC0" w:rsidRDefault="00F63984" w:rsidP="00F63984">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14:paraId="230BD6F8" w14:textId="77777777" w:rsidR="00F63984" w:rsidRPr="009F1FC0" w:rsidRDefault="00F63984" w:rsidP="00F63984">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14:paraId="1842A769" w14:textId="77777777" w:rsidR="00F63984" w:rsidRPr="009F1FC0" w:rsidRDefault="00F63984" w:rsidP="00F63984">
      <w:pPr>
        <w:keepNext/>
        <w:spacing w:after="0"/>
        <w:rPr>
          <w:rFonts w:cstheme="minorHAnsi"/>
          <w:b/>
          <w:sz w:val="24"/>
          <w:szCs w:val="24"/>
        </w:rPr>
      </w:pPr>
      <w:bookmarkStart w:id="243"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43"/>
      <w:r w:rsidRPr="009F1FC0">
        <w:rPr>
          <w:rFonts w:cstheme="minorHAnsi"/>
          <w:b/>
          <w:sz w:val="24"/>
          <w:szCs w:val="24"/>
        </w:rPr>
        <w:t>:</w:t>
      </w:r>
    </w:p>
    <w:p w14:paraId="501D2D47" w14:textId="77777777" w:rsidR="00F63984" w:rsidRPr="009F1FC0" w:rsidRDefault="00F63984" w:rsidP="000E4FCF">
      <w:pPr>
        <w:pStyle w:val="Akapitzlist"/>
        <w:keepNext/>
        <w:numPr>
          <w:ilvl w:val="0"/>
          <w:numId w:val="104"/>
        </w:numPr>
        <w:ind w:left="426" w:hanging="426"/>
        <w:rPr>
          <w:rFonts w:cstheme="minorHAnsi"/>
          <w:sz w:val="24"/>
          <w:szCs w:val="24"/>
        </w:rPr>
      </w:pPr>
      <w:r w:rsidRPr="009F1FC0">
        <w:rPr>
          <w:rFonts w:cstheme="minorHAnsi"/>
          <w:sz w:val="24"/>
          <w:szCs w:val="24"/>
        </w:rPr>
        <w:t>uwzględnić i w wyniku uwzględnienia:</w:t>
      </w:r>
    </w:p>
    <w:p w14:paraId="0A5ED73C" w14:textId="77777777" w:rsidR="00F63984" w:rsidRPr="009F1FC0" w:rsidRDefault="00F63984" w:rsidP="000E4FCF">
      <w:pPr>
        <w:pStyle w:val="Akapitzlist"/>
        <w:keepNext/>
        <w:numPr>
          <w:ilvl w:val="0"/>
          <w:numId w:val="105"/>
        </w:numPr>
        <w:ind w:left="426" w:hanging="426"/>
        <w:rPr>
          <w:rFonts w:cstheme="minorHAnsi"/>
          <w:sz w:val="24"/>
          <w:szCs w:val="24"/>
        </w:rPr>
      </w:pPr>
      <w:r w:rsidRPr="009F1FC0">
        <w:rPr>
          <w:rFonts w:cstheme="minorHAnsi"/>
          <w:sz w:val="24"/>
          <w:szCs w:val="24"/>
        </w:rPr>
        <w:t xml:space="preserve">odpowiednio skierować projekt do właściwego etapu oceny albo </w:t>
      </w:r>
    </w:p>
    <w:p w14:paraId="7373D57C" w14:textId="77777777" w:rsidR="00F63984" w:rsidRPr="009F1FC0" w:rsidRDefault="00F63984" w:rsidP="000E4FCF">
      <w:pPr>
        <w:pStyle w:val="Akapitzlist"/>
        <w:numPr>
          <w:ilvl w:val="0"/>
          <w:numId w:val="10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14:paraId="3DD1FB32" w14:textId="77777777" w:rsidR="00F63984" w:rsidRPr="009F1FC0" w:rsidRDefault="00F63984" w:rsidP="000E4FCF">
      <w:pPr>
        <w:pStyle w:val="Akapitzlist"/>
        <w:numPr>
          <w:ilvl w:val="0"/>
          <w:numId w:val="104"/>
        </w:numPr>
        <w:ind w:left="426" w:hanging="426"/>
        <w:rPr>
          <w:rFonts w:cstheme="minorHAnsi"/>
          <w:sz w:val="24"/>
          <w:szCs w:val="24"/>
        </w:rPr>
      </w:pPr>
      <w:r w:rsidRPr="009F1FC0">
        <w:rPr>
          <w:rFonts w:cstheme="minorHAnsi"/>
          <w:sz w:val="24"/>
          <w:szCs w:val="24"/>
        </w:rPr>
        <w:t>nie uwzględniać;</w:t>
      </w:r>
    </w:p>
    <w:p w14:paraId="3B9E7E76" w14:textId="77777777" w:rsidR="00F63984" w:rsidRPr="009F1FC0" w:rsidRDefault="00F63984" w:rsidP="000E4FCF">
      <w:pPr>
        <w:pStyle w:val="Akapitzlist"/>
        <w:numPr>
          <w:ilvl w:val="0"/>
          <w:numId w:val="10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14:paraId="4A6651C7"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po terminie,</w:t>
      </w:r>
    </w:p>
    <w:p w14:paraId="525C221F"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przez podmiot wykluczony z możliwości otrzymania dofinansowania,</w:t>
      </w:r>
    </w:p>
    <w:p w14:paraId="3395EF81"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14:paraId="1A120574" w14:textId="77777777" w:rsidR="00F63984" w:rsidRPr="009F1FC0" w:rsidRDefault="00F63984" w:rsidP="000E4FCF">
      <w:pPr>
        <w:pStyle w:val="Akapitzlist"/>
        <w:numPr>
          <w:ilvl w:val="0"/>
          <w:numId w:val="9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14:paraId="4067E199" w14:textId="77777777" w:rsidR="00F63984" w:rsidRPr="009F1FC0" w:rsidRDefault="00F63984" w:rsidP="000E4FCF">
      <w:pPr>
        <w:pStyle w:val="Akapitzlist"/>
        <w:numPr>
          <w:ilvl w:val="0"/>
          <w:numId w:val="98"/>
        </w:numPr>
        <w:spacing w:after="0"/>
        <w:rPr>
          <w:rFonts w:cstheme="minorHAnsi"/>
          <w:sz w:val="24"/>
          <w:szCs w:val="24"/>
        </w:rPr>
      </w:pPr>
      <w:r w:rsidRPr="009F1FC0">
        <w:rPr>
          <w:rFonts w:cstheme="minorHAnsi"/>
          <w:sz w:val="24"/>
          <w:szCs w:val="24"/>
        </w:rPr>
        <w:t>w przypadku gdy wnioskodawca wycofa protest.</w:t>
      </w:r>
    </w:p>
    <w:p w14:paraId="6C4675BC" w14:textId="77777777" w:rsidR="00F63984" w:rsidRPr="009F1FC0" w:rsidRDefault="00F63984" w:rsidP="00F63984">
      <w:pPr>
        <w:spacing w:after="0"/>
        <w:rPr>
          <w:rFonts w:cstheme="minorHAnsi"/>
          <w:b/>
          <w:sz w:val="24"/>
          <w:szCs w:val="24"/>
        </w:rPr>
      </w:pPr>
    </w:p>
    <w:p w14:paraId="661F8E41" w14:textId="77777777" w:rsidR="00F63984" w:rsidRPr="009F1FC0" w:rsidRDefault="00F63984" w:rsidP="00F63984">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14:paraId="63A12F40" w14:textId="77777777" w:rsidR="00F63984" w:rsidRPr="009F1FC0" w:rsidRDefault="00F63984" w:rsidP="000E4FCF">
      <w:pPr>
        <w:pStyle w:val="Akapitzlist"/>
        <w:numPr>
          <w:ilvl w:val="0"/>
          <w:numId w:val="9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14:paraId="399E89B6" w14:textId="77777777" w:rsidR="00F63984" w:rsidRPr="009F1FC0" w:rsidRDefault="00F63984" w:rsidP="000E4FCF">
      <w:pPr>
        <w:pStyle w:val="Akapitzlist"/>
        <w:numPr>
          <w:ilvl w:val="0"/>
          <w:numId w:val="9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14:paraId="1215CE55" w14:textId="77777777" w:rsidR="00F63984" w:rsidRPr="009F1FC0" w:rsidRDefault="00F63984" w:rsidP="00F63984">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9F1FC0" w:rsidRDefault="00F63984" w:rsidP="00F63984">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9F1FC0" w:rsidRDefault="00F63984" w:rsidP="00F63984">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14:paraId="19627F2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po terminie,</w:t>
      </w:r>
    </w:p>
    <w:p w14:paraId="72B4BC4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przez podmiot wykluczony z możliwości otrzymania dofinansowania,</w:t>
      </w:r>
    </w:p>
    <w:p w14:paraId="1AA7EA14"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14:paraId="36CBC587"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004122" w:rsidRDefault="00F63984" w:rsidP="00F63984">
      <w:pPr>
        <w:pStyle w:val="Akapitzlist"/>
        <w:numPr>
          <w:ilvl w:val="1"/>
          <w:numId w:val="14"/>
        </w:numPr>
        <w:spacing w:after="0"/>
        <w:ind w:left="426" w:hanging="426"/>
        <w:rPr>
          <w:rFonts w:cstheme="minorHAnsi"/>
          <w:sz w:val="24"/>
          <w:szCs w:val="24"/>
        </w:rPr>
      </w:pPr>
      <w:r w:rsidRPr="00004122">
        <w:rPr>
          <w:rFonts w:cstheme="minorHAnsi"/>
          <w:sz w:val="24"/>
          <w:szCs w:val="24"/>
        </w:rPr>
        <w:t>w przypadku gdy wnioskodawca wycofa protest.</w:t>
      </w:r>
    </w:p>
    <w:p w14:paraId="4D946390" w14:textId="77777777" w:rsidR="00F63984" w:rsidRPr="009F1FC0" w:rsidRDefault="00F63984" w:rsidP="00F63984">
      <w:pPr>
        <w:spacing w:after="0"/>
        <w:rPr>
          <w:rFonts w:cstheme="minorHAnsi"/>
          <w:sz w:val="24"/>
          <w:szCs w:val="24"/>
        </w:rPr>
      </w:pPr>
    </w:p>
    <w:p w14:paraId="50BC60BB" w14:textId="77777777" w:rsidR="00F63984" w:rsidRPr="009F1FC0" w:rsidRDefault="00F63984" w:rsidP="00F63984">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14:paraId="214C5BF3" w14:textId="77777777" w:rsidR="00F63984" w:rsidRPr="009F1FC0" w:rsidRDefault="00F63984" w:rsidP="00F63984">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14:paraId="09703167" w14:textId="77777777" w:rsidR="00F63984" w:rsidRPr="009F1FC0" w:rsidRDefault="00F63984" w:rsidP="000E4FCF">
      <w:pPr>
        <w:pStyle w:val="Akapitzlist"/>
        <w:numPr>
          <w:ilvl w:val="0"/>
          <w:numId w:val="10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14:paraId="3023F1C5" w14:textId="6356751D" w:rsidR="00F63984" w:rsidRDefault="00F63984" w:rsidP="000E4FCF">
      <w:pPr>
        <w:pStyle w:val="Akapitzlist"/>
        <w:numPr>
          <w:ilvl w:val="0"/>
          <w:numId w:val="100"/>
        </w:numPr>
        <w:spacing w:after="0"/>
        <w:ind w:left="426" w:hanging="426"/>
        <w:rPr>
          <w:rFonts w:cstheme="minorHAnsi"/>
          <w:sz w:val="24"/>
          <w:szCs w:val="24"/>
        </w:rPr>
      </w:pPr>
      <w:r w:rsidRPr="009F1FC0">
        <w:rPr>
          <w:rFonts w:cstheme="minorHAnsi"/>
          <w:sz w:val="24"/>
          <w:szCs w:val="24"/>
        </w:rPr>
        <w:t xml:space="preserve">kieruje protest wraz z otrzymaną od wnioskodawcy dokumentacją do </w:t>
      </w:r>
      <w:r w:rsidRPr="000E4FCF">
        <w:rPr>
          <w:rFonts w:cstheme="minorHAnsi"/>
          <w:sz w:val="24"/>
          <w:szCs w:val="24"/>
        </w:rPr>
        <w:t xml:space="preserve">IZ </w:t>
      </w:r>
      <w:r w:rsidR="000E4FCF" w:rsidRPr="000E4FCF">
        <w:rPr>
          <w:rFonts w:eastAsia="Times New Roman" w:cstheme="minorHAnsi"/>
          <w:sz w:val="24"/>
          <w:szCs w:val="24"/>
          <w:lang w:eastAsia="zh-CN"/>
        </w:rPr>
        <w:t>(Instytucja Zarządzająca tj. Zarząd Województwa Łódzkiego, obsługiwany przez Departament Europejskiego Funduszu Społecznego, ul. Traugutta 21/23, 90-113 Łódź)</w:t>
      </w:r>
      <w:r w:rsidR="000E4FCF">
        <w:rPr>
          <w:rFonts w:eastAsia="Times New Roman" w:cstheme="minorHAnsi"/>
          <w:sz w:val="24"/>
          <w:szCs w:val="24"/>
          <w:lang w:eastAsia="zh-CN"/>
        </w:rPr>
        <w:t xml:space="preserve"> </w:t>
      </w:r>
      <w:r w:rsidRPr="000E4FCF">
        <w:rPr>
          <w:rFonts w:cstheme="minorHAnsi"/>
          <w:sz w:val="24"/>
          <w:szCs w:val="24"/>
        </w:rPr>
        <w:t>załączając</w:t>
      </w:r>
      <w:r w:rsidRPr="009F1FC0">
        <w:rPr>
          <w:rFonts w:cstheme="minorHAnsi"/>
          <w:sz w:val="24"/>
          <w:szCs w:val="24"/>
        </w:rPr>
        <w:t xml:space="preserve"> do niego stanowisko dotyczące braku podstaw do zmiany podjętego rozstrzygnięcia, oraz informuje wnioskodawcę na piśmie o przekazaniu protestu.</w:t>
      </w:r>
    </w:p>
    <w:p w14:paraId="092D3132" w14:textId="77777777" w:rsidR="000E4FCF" w:rsidRPr="000E4FCF" w:rsidRDefault="000E4FCF" w:rsidP="000E4FCF">
      <w:pPr>
        <w:spacing w:after="0" w:line="240" w:lineRule="auto"/>
        <w:ind w:left="360"/>
        <w:jc w:val="both"/>
        <w:rPr>
          <w:rFonts w:cstheme="minorHAnsi"/>
          <w:sz w:val="24"/>
          <w:szCs w:val="24"/>
        </w:rPr>
      </w:pPr>
      <w:r w:rsidRPr="000E4FCF">
        <w:rPr>
          <w:rFonts w:cstheme="minorHAnsi"/>
          <w:sz w:val="24"/>
          <w:szCs w:val="24"/>
        </w:rPr>
        <w:t>Korespondencję dotyczącą protestu doręcza się na adres Wnioskodawcy wskazany w złożonym proteście.</w:t>
      </w:r>
    </w:p>
    <w:p w14:paraId="25C4F7F9" w14:textId="77777777" w:rsidR="000E4FCF" w:rsidRPr="000E4FCF" w:rsidRDefault="000E4FCF" w:rsidP="000E4FCF">
      <w:pPr>
        <w:spacing w:after="0" w:line="240" w:lineRule="auto"/>
        <w:ind w:left="360"/>
        <w:jc w:val="both"/>
        <w:rPr>
          <w:rFonts w:cstheme="minorHAnsi"/>
          <w:sz w:val="24"/>
          <w:szCs w:val="24"/>
        </w:rPr>
      </w:pPr>
      <w:r w:rsidRPr="000E4FC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03BD1DCF" w14:textId="77777777" w:rsidR="000E4FCF" w:rsidRPr="009F1FC0" w:rsidRDefault="000E4FCF" w:rsidP="000E4FCF">
      <w:pPr>
        <w:pStyle w:val="Akapitzlist"/>
        <w:spacing w:after="0"/>
        <w:ind w:left="426"/>
        <w:rPr>
          <w:rFonts w:cstheme="minorHAnsi"/>
          <w:sz w:val="24"/>
          <w:szCs w:val="24"/>
        </w:rPr>
      </w:pPr>
    </w:p>
    <w:p w14:paraId="6DFED2A1" w14:textId="77777777" w:rsidR="00F63984" w:rsidRPr="009F1FC0" w:rsidRDefault="00F63984" w:rsidP="00F63984">
      <w:pPr>
        <w:spacing w:after="0"/>
        <w:rPr>
          <w:rFonts w:cstheme="minorHAnsi"/>
          <w:spacing w:val="1"/>
          <w:sz w:val="24"/>
          <w:szCs w:val="24"/>
        </w:rPr>
      </w:pPr>
    </w:p>
    <w:p w14:paraId="63E34FF0" w14:textId="77777777" w:rsidR="00F63984" w:rsidRPr="009F1FC0" w:rsidRDefault="00F63984" w:rsidP="00F63984">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227EA84B" w14:textId="77777777" w:rsidR="00F63984" w:rsidRPr="009F1FC0" w:rsidRDefault="00F63984" w:rsidP="00F63984">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14:paraId="700B139E" w14:textId="77777777" w:rsidR="00F63984" w:rsidRPr="009F1FC0" w:rsidRDefault="00F63984" w:rsidP="000E4FCF">
      <w:pPr>
        <w:pStyle w:val="Akapitzlist"/>
        <w:numPr>
          <w:ilvl w:val="0"/>
          <w:numId w:val="101"/>
        </w:numPr>
        <w:spacing w:after="0"/>
        <w:ind w:left="426" w:hanging="426"/>
        <w:rPr>
          <w:rFonts w:cstheme="minorHAnsi"/>
          <w:sz w:val="24"/>
          <w:szCs w:val="24"/>
        </w:rPr>
      </w:pPr>
      <w:r w:rsidRPr="009F1FC0">
        <w:rPr>
          <w:rFonts w:cstheme="minorHAnsi"/>
          <w:sz w:val="24"/>
          <w:szCs w:val="24"/>
        </w:rPr>
        <w:t>uwzględnić i w wyniku uwzględnienia:</w:t>
      </w:r>
    </w:p>
    <w:p w14:paraId="73FC9473" w14:textId="77777777" w:rsidR="00F63984" w:rsidRPr="009F1FC0" w:rsidRDefault="00F63984" w:rsidP="000E4FCF">
      <w:pPr>
        <w:pStyle w:val="Akapitzlist"/>
        <w:numPr>
          <w:ilvl w:val="0"/>
          <w:numId w:val="10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14:paraId="3BD7E9F4" w14:textId="77777777" w:rsidR="00F63984" w:rsidRPr="009F1FC0" w:rsidRDefault="00F63984" w:rsidP="000E4FCF">
      <w:pPr>
        <w:pStyle w:val="Akapitzlist"/>
        <w:numPr>
          <w:ilvl w:val="0"/>
          <w:numId w:val="10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6536F7F3" w14:textId="77777777" w:rsidR="00F63984" w:rsidRPr="009F1FC0" w:rsidRDefault="00F63984" w:rsidP="000E4FCF">
      <w:pPr>
        <w:pStyle w:val="Akapitzlist"/>
        <w:numPr>
          <w:ilvl w:val="0"/>
          <w:numId w:val="101"/>
        </w:numPr>
        <w:spacing w:after="0"/>
        <w:ind w:left="426" w:hanging="426"/>
        <w:rPr>
          <w:rFonts w:cstheme="minorHAnsi"/>
          <w:sz w:val="24"/>
          <w:szCs w:val="24"/>
        </w:rPr>
      </w:pPr>
      <w:r w:rsidRPr="009F1FC0">
        <w:rPr>
          <w:rFonts w:cstheme="minorHAnsi"/>
          <w:sz w:val="24"/>
          <w:szCs w:val="24"/>
        </w:rPr>
        <w:t>nie uwzględniać.</w:t>
      </w:r>
    </w:p>
    <w:p w14:paraId="08D31BF8" w14:textId="77777777" w:rsidR="00F63984" w:rsidRPr="009F1FC0" w:rsidRDefault="00F63984" w:rsidP="00F63984">
      <w:pPr>
        <w:pStyle w:val="Akapitzlist"/>
        <w:spacing w:after="0"/>
        <w:ind w:left="426"/>
        <w:rPr>
          <w:rFonts w:cstheme="minorHAnsi"/>
          <w:sz w:val="24"/>
          <w:szCs w:val="24"/>
        </w:rPr>
      </w:pPr>
    </w:p>
    <w:p w14:paraId="25E4A1C8" w14:textId="77777777" w:rsidR="00F63984" w:rsidRPr="009F1FC0" w:rsidRDefault="00F63984" w:rsidP="00F63984">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14:paraId="4F1F4155" w14:textId="77777777" w:rsidR="00F63984" w:rsidRPr="009F1FC0" w:rsidRDefault="00F63984" w:rsidP="000E4FCF">
      <w:pPr>
        <w:pStyle w:val="Akapitzlist"/>
        <w:numPr>
          <w:ilvl w:val="0"/>
          <w:numId w:val="10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14:paraId="7D1A453F" w14:textId="77777777" w:rsidR="00F63984" w:rsidRPr="009F1FC0" w:rsidRDefault="00F63984" w:rsidP="000E4FCF">
      <w:pPr>
        <w:pStyle w:val="Akapitzlist"/>
        <w:numPr>
          <w:ilvl w:val="0"/>
          <w:numId w:val="10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14:paraId="73DF8D40" w14:textId="77777777" w:rsidR="00F63984" w:rsidRPr="009F1FC0" w:rsidRDefault="00F63984" w:rsidP="00F63984">
      <w:pPr>
        <w:spacing w:after="0"/>
        <w:rPr>
          <w:rFonts w:cstheme="minorHAnsi"/>
          <w:spacing w:val="1"/>
          <w:sz w:val="24"/>
          <w:szCs w:val="24"/>
        </w:rPr>
      </w:pPr>
    </w:p>
    <w:p w14:paraId="623ACAC2" w14:textId="288E70D2" w:rsidR="00F63984" w:rsidRPr="009F1FC0" w:rsidRDefault="00F63984" w:rsidP="00F63984">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000E4FCF">
        <w:rPr>
          <w:rFonts w:cstheme="minorHAnsi"/>
          <w:spacing w:val="1"/>
          <w:sz w:val="24"/>
          <w:szCs w:val="24"/>
        </w:rPr>
        <w:t>IZ</w:t>
      </w:r>
      <w:r w:rsidRPr="009F1FC0">
        <w:rPr>
          <w:rFonts w:cstheme="minorHAnsi"/>
          <w:spacing w:val="1"/>
          <w:sz w:val="24"/>
          <w:szCs w:val="24"/>
        </w:rPr>
        <w:t xml:space="preserve"> pod rygorem uznania, że korespondencja przekazywana na jego dotychczasowy adres, zostanie uznana za skutecznie doręczoną. </w:t>
      </w:r>
    </w:p>
    <w:p w14:paraId="04814DB8" w14:textId="77777777" w:rsidR="00F63984" w:rsidRPr="009F1FC0" w:rsidRDefault="00F63984" w:rsidP="00F63984">
      <w:pPr>
        <w:spacing w:after="0"/>
        <w:rPr>
          <w:rFonts w:cstheme="minorHAnsi"/>
          <w:spacing w:val="1"/>
          <w:sz w:val="24"/>
          <w:szCs w:val="24"/>
        </w:rPr>
      </w:pPr>
    </w:p>
    <w:p w14:paraId="6F8F4C21" w14:textId="77777777" w:rsidR="00F63984" w:rsidRPr="009F1FC0" w:rsidRDefault="00F63984" w:rsidP="00F63984">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14:paraId="67688858" w14:textId="77777777" w:rsidR="00F63984" w:rsidRPr="009F1FC0" w:rsidRDefault="00F63984" w:rsidP="00F63984">
      <w:pPr>
        <w:spacing w:after="0"/>
        <w:rPr>
          <w:rFonts w:cstheme="minorHAnsi"/>
          <w:spacing w:val="1"/>
          <w:sz w:val="24"/>
          <w:szCs w:val="24"/>
        </w:rPr>
      </w:pPr>
    </w:p>
    <w:p w14:paraId="304389A3" w14:textId="77777777" w:rsidR="00F63984" w:rsidRPr="009F1FC0" w:rsidRDefault="00F63984" w:rsidP="00F63984">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2A03FABF" w14:textId="77777777" w:rsidR="00F63984" w:rsidRPr="009F1FC0" w:rsidRDefault="00F63984" w:rsidP="00F63984">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14:paraId="75B744A1" w14:textId="77777777" w:rsidR="00F63984" w:rsidRPr="009F1FC0" w:rsidRDefault="00F63984" w:rsidP="00F63984">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12D0CD20" w14:textId="77777777" w:rsidR="00F63984" w:rsidRPr="00EC2EE7" w:rsidRDefault="00F63984" w:rsidP="00F63984">
      <w:pPr>
        <w:tabs>
          <w:tab w:val="left" w:pos="426"/>
        </w:tabs>
        <w:spacing w:after="0"/>
        <w:jc w:val="both"/>
        <w:rPr>
          <w:rFonts w:eastAsia="Calibri" w:cs="Arial"/>
          <w:sz w:val="24"/>
          <w:szCs w:val="24"/>
        </w:rPr>
      </w:pPr>
    </w:p>
    <w:p w14:paraId="6F5A092F" w14:textId="77777777" w:rsidR="00F63984" w:rsidRPr="00EC2EE7" w:rsidRDefault="00F63984" w:rsidP="000E4FCF">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4" w:name="_Toc431974601"/>
      <w:bookmarkStart w:id="245" w:name="_Toc535665677"/>
      <w:bookmarkStart w:id="246" w:name="_Toc8708952"/>
      <w:bookmarkStart w:id="247" w:name="_Toc32987933"/>
      <w:r w:rsidRPr="00EC2EE7">
        <w:rPr>
          <w:rFonts w:eastAsia="Calibri" w:cs="Arial"/>
          <w:b/>
          <w:sz w:val="24"/>
          <w:szCs w:val="24"/>
        </w:rPr>
        <w:t>Skarga do sądu administracyjnego</w:t>
      </w:r>
      <w:bookmarkEnd w:id="244"/>
      <w:bookmarkEnd w:id="245"/>
      <w:bookmarkEnd w:id="246"/>
      <w:bookmarkEnd w:id="247"/>
    </w:p>
    <w:p w14:paraId="6C1F31A1" w14:textId="77777777" w:rsidR="00F63984" w:rsidRPr="00EC2EE7" w:rsidRDefault="00F63984" w:rsidP="00F63984">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EC2EE7" w:rsidRDefault="00F63984" w:rsidP="00F63984">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722E9227" w14:textId="77777777" w:rsidR="00F63984" w:rsidRPr="00EC2EE7" w:rsidRDefault="00F63984" w:rsidP="00F63984">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EC2EE7" w:rsidRDefault="00F63984" w:rsidP="00F63984">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EC2EE7" w:rsidRDefault="00F63984" w:rsidP="00F63984">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EC2EE7" w:rsidRDefault="00F63984" w:rsidP="00F63984">
      <w:pPr>
        <w:spacing w:after="60"/>
        <w:rPr>
          <w:rFonts w:eastAsia="Calibri" w:cs="Arial"/>
          <w:sz w:val="24"/>
          <w:szCs w:val="24"/>
        </w:rPr>
      </w:pPr>
      <w:r w:rsidRPr="00EC2EE7">
        <w:rPr>
          <w:rFonts w:eastAsia="Calibri" w:cs="Arial"/>
          <w:sz w:val="24"/>
          <w:szCs w:val="24"/>
        </w:rPr>
        <w:t>Bez rozpatrzenia pozostaje skarga:</w:t>
      </w:r>
    </w:p>
    <w:p w14:paraId="44D4A0D7"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2C2B3458"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1083DE73" w14:textId="77777777" w:rsidR="00F63984" w:rsidRPr="00EC2EE7" w:rsidRDefault="00F63984" w:rsidP="000E4FCF">
      <w:pPr>
        <w:numPr>
          <w:ilvl w:val="0"/>
          <w:numId w:val="50"/>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2DF9AA62" w14:textId="77777777" w:rsidR="00F63984" w:rsidRPr="00EC2EE7" w:rsidRDefault="00F63984" w:rsidP="00F63984">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E0A4BD0" w14:textId="77777777" w:rsidR="00F63984" w:rsidRPr="00EC2EE7" w:rsidRDefault="00F63984" w:rsidP="00F63984">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4C0B5F13"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6B4B470C" w14:textId="77777777" w:rsidR="00F63984" w:rsidRPr="00EC2EE7" w:rsidRDefault="00F63984" w:rsidP="000E4FCF">
      <w:pPr>
        <w:widowControl w:val="0"/>
        <w:numPr>
          <w:ilvl w:val="0"/>
          <w:numId w:val="52"/>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Pr>
          <w:rFonts w:eastAsia="Times New Roman" w:cs="Arial"/>
          <w:sz w:val="24"/>
          <w:szCs w:val="24"/>
        </w:rPr>
        <w:t>/IZ</w:t>
      </w:r>
      <w:r w:rsidRPr="00EC2EE7">
        <w:rPr>
          <w:rFonts w:eastAsia="Times New Roman" w:cs="Arial"/>
          <w:sz w:val="24"/>
          <w:szCs w:val="24"/>
        </w:rPr>
        <w:t>;</w:t>
      </w:r>
    </w:p>
    <w:p w14:paraId="41F18DD2" w14:textId="77777777" w:rsidR="00F63984" w:rsidRPr="00EC2EE7" w:rsidRDefault="00F63984" w:rsidP="000E4FCF">
      <w:pPr>
        <w:widowControl w:val="0"/>
        <w:numPr>
          <w:ilvl w:val="0"/>
          <w:numId w:val="52"/>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Pr>
          <w:rFonts w:eastAsia="Times New Roman" w:cs="Arial"/>
          <w:sz w:val="24"/>
          <w:szCs w:val="24"/>
        </w:rPr>
        <w:t>/IZ</w:t>
      </w:r>
      <w:r w:rsidRPr="00EC2EE7">
        <w:rPr>
          <w:rFonts w:eastAsia="Times New Roman" w:cs="Arial"/>
          <w:sz w:val="24"/>
          <w:szCs w:val="24"/>
        </w:rPr>
        <w:t>;</w:t>
      </w:r>
    </w:p>
    <w:p w14:paraId="6ADA91DF"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5E1AF705" w14:textId="77777777" w:rsidR="00F63984" w:rsidRPr="00EC2EE7" w:rsidRDefault="00F63984" w:rsidP="000E4FCF">
      <w:pPr>
        <w:widowControl w:val="0"/>
        <w:numPr>
          <w:ilvl w:val="0"/>
          <w:numId w:val="5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8360F1" w14:textId="77777777" w:rsidR="00F63984" w:rsidRPr="008303D0" w:rsidRDefault="00F63984" w:rsidP="00F63984">
      <w:pPr>
        <w:kinsoku w:val="0"/>
        <w:overflowPunct w:val="0"/>
        <w:spacing w:after="0"/>
        <w:rPr>
          <w:rFonts w:eastAsia="Times New Roman" w:cs="Arial"/>
          <w:sz w:val="24"/>
          <w:szCs w:val="24"/>
          <w:lang w:eastAsia="pl-PL"/>
        </w:rPr>
      </w:pPr>
      <w:r w:rsidRPr="00EC2EE7">
        <w:rPr>
          <w:rFonts w:eastAsia="Times New Roman" w:cs="Arial"/>
          <w:sz w:val="24"/>
          <w:szCs w:val="24"/>
        </w:rPr>
        <w:t>IP</w:t>
      </w:r>
      <w:r>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0A2AED7F" w14:textId="77777777" w:rsidR="00F63984" w:rsidRDefault="00F63984" w:rsidP="00F63984">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EC2EE7" w:rsidRDefault="00F63984" w:rsidP="00F63984">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EC2EE7" w:rsidRDefault="00F63984" w:rsidP="00F63984">
      <w:pPr>
        <w:contextualSpacing/>
        <w:rPr>
          <w:rFonts w:eastAsia="Calibri" w:cs="Arial"/>
          <w:sz w:val="24"/>
          <w:szCs w:val="24"/>
        </w:rPr>
      </w:pPr>
    </w:p>
    <w:p w14:paraId="05A5FC60" w14:textId="77777777" w:rsidR="00F63984" w:rsidRPr="00EC2EE7" w:rsidRDefault="00F63984" w:rsidP="00F6398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8" w:name="_Toc431974602"/>
      <w:bookmarkStart w:id="249" w:name="_Toc535665678"/>
      <w:bookmarkStart w:id="250" w:name="_Toc8708953"/>
      <w:bookmarkStart w:id="251" w:name="_Toc32987934"/>
      <w:r w:rsidRPr="00EC2EE7">
        <w:rPr>
          <w:rFonts w:eastAsia="Calibri" w:cs="Arial"/>
          <w:b/>
          <w:sz w:val="24"/>
          <w:szCs w:val="24"/>
        </w:rPr>
        <w:t>Umowa o dofinansowanie</w:t>
      </w:r>
      <w:bookmarkEnd w:id="248"/>
      <w:bookmarkEnd w:id="249"/>
      <w:bookmarkEnd w:id="250"/>
      <w:bookmarkEnd w:id="251"/>
    </w:p>
    <w:p w14:paraId="4BCF9131" w14:textId="07EC4B3D" w:rsidR="00F63984" w:rsidRDefault="00F63984" w:rsidP="00F63984">
      <w:pPr>
        <w:spacing w:before="360"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8 </w:t>
      </w:r>
      <w:r w:rsidRPr="00EC2EE7">
        <w:rPr>
          <w:rFonts w:eastAsia="Calibri" w:cs="Arial"/>
          <w:sz w:val="24"/>
          <w:szCs w:val="24"/>
        </w:rPr>
        <w:t>do niniejszego Regulaminu konkursu.</w:t>
      </w:r>
    </w:p>
    <w:p w14:paraId="7501E5FB" w14:textId="77777777" w:rsidR="00F63984" w:rsidRDefault="00F63984" w:rsidP="00F63984">
      <w:pPr>
        <w:spacing w:after="0"/>
        <w:rPr>
          <w:rFonts w:eastAsia="Calibri" w:cs="Arial"/>
          <w:sz w:val="24"/>
          <w:szCs w:val="24"/>
        </w:rPr>
      </w:pPr>
    </w:p>
    <w:p w14:paraId="64E0BE93" w14:textId="77777777" w:rsidR="00F63984" w:rsidRPr="00EC2EE7" w:rsidRDefault="00F63984" w:rsidP="00F63984">
      <w:pPr>
        <w:spacing w:after="0"/>
        <w:rPr>
          <w:rFonts w:eastAsia="Calibri" w:cs="Arial"/>
          <w:b/>
          <w:sz w:val="24"/>
          <w:szCs w:val="24"/>
        </w:rPr>
      </w:pPr>
      <w:r w:rsidRPr="00EC2EE7">
        <w:rPr>
          <w:rFonts w:eastAsia="Calibri" w:cs="Arial"/>
          <w:b/>
          <w:sz w:val="24"/>
          <w:szCs w:val="24"/>
        </w:rPr>
        <w:t>Umowa będzie posiadała dodatkowe zapisy odnośnie :</w:t>
      </w:r>
    </w:p>
    <w:p w14:paraId="1CFBF8ED" w14:textId="77777777" w:rsidR="00F63984" w:rsidRPr="00EC2EE7" w:rsidRDefault="00F63984" w:rsidP="000E4FCF">
      <w:pPr>
        <w:numPr>
          <w:ilvl w:val="0"/>
          <w:numId w:val="5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098968AE" w14:textId="77777777" w:rsidR="00F63984" w:rsidRDefault="00F63984" w:rsidP="000E4FCF">
      <w:pPr>
        <w:numPr>
          <w:ilvl w:val="0"/>
          <w:numId w:val="5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778180BF" w14:textId="77777777" w:rsidR="00F63984" w:rsidRPr="00142F0F" w:rsidRDefault="00F63984" w:rsidP="000E4FCF">
      <w:pPr>
        <w:numPr>
          <w:ilvl w:val="0"/>
          <w:numId w:val="5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14:paraId="3E351FAA" w14:textId="77777777" w:rsidR="00F63984" w:rsidRPr="00EC2EE7" w:rsidRDefault="00F63984" w:rsidP="000E4FCF">
      <w:pPr>
        <w:numPr>
          <w:ilvl w:val="0"/>
          <w:numId w:val="55"/>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170C9567" w14:textId="77777777" w:rsidR="00F63984" w:rsidRPr="00EC2EE7" w:rsidRDefault="00F63984" w:rsidP="000E4FCF">
      <w:pPr>
        <w:numPr>
          <w:ilvl w:val="0"/>
          <w:numId w:val="5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58CC3F52" w14:textId="77777777" w:rsidR="00F63984" w:rsidRPr="00EC2EE7" w:rsidRDefault="00F63984" w:rsidP="000E4FCF">
      <w:pPr>
        <w:numPr>
          <w:ilvl w:val="0"/>
          <w:numId w:val="5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2EA621C1" w14:textId="77777777" w:rsidR="00F63984" w:rsidRPr="00EC2EE7" w:rsidRDefault="00F63984" w:rsidP="000E4FCF">
      <w:pPr>
        <w:numPr>
          <w:ilvl w:val="0"/>
          <w:numId w:val="5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3669B158" w14:textId="77777777" w:rsidR="00F63984" w:rsidRPr="00EC2EE7" w:rsidRDefault="00F63984" w:rsidP="000E4FCF">
      <w:pPr>
        <w:numPr>
          <w:ilvl w:val="0"/>
          <w:numId w:val="5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52" w:name="__DdeLink__23360_1214967918"/>
      <w:r w:rsidRPr="00EC2EE7">
        <w:rPr>
          <w:rFonts w:eastAsia="SimSun" w:cs="Arial"/>
          <w:color w:val="00000A"/>
          <w:sz w:val="24"/>
          <w:szCs w:val="24"/>
        </w:rPr>
        <w:t xml:space="preserve">w przypadku, gdy beneficjent </w:t>
      </w:r>
      <w:bookmarkEnd w:id="252"/>
      <w:r w:rsidRPr="00EC2EE7">
        <w:rPr>
          <w:rFonts w:eastAsia="SimSun" w:cs="Arial"/>
          <w:color w:val="00000A"/>
          <w:sz w:val="24"/>
          <w:szCs w:val="24"/>
        </w:rPr>
        <w:t>zobowiązany jest stosować do nich ustawę Pzp albo zasadę konkurencyjności;</w:t>
      </w:r>
    </w:p>
    <w:p w14:paraId="0FC55AB5" w14:textId="77777777" w:rsidR="00F63984" w:rsidRPr="00EC2EE7" w:rsidRDefault="00F63984" w:rsidP="000E4FCF">
      <w:pPr>
        <w:numPr>
          <w:ilvl w:val="0"/>
          <w:numId w:val="5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21358E26" w14:textId="77777777" w:rsidR="00F63984" w:rsidRPr="00EC2EE7" w:rsidRDefault="00F63984" w:rsidP="000E4FCF">
      <w:pPr>
        <w:numPr>
          <w:ilvl w:val="0"/>
          <w:numId w:val="5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Pr>
          <w:rFonts w:eastAsia="SimSun" w:cs="Arial"/>
          <w:color w:val="00000A"/>
          <w:sz w:val="24"/>
          <w:szCs w:val="24"/>
        </w:rPr>
        <w:t>7</w:t>
      </w:r>
      <w:r w:rsidRPr="00EC2EE7">
        <w:rPr>
          <w:rFonts w:eastAsia="SimSun" w:cs="Arial"/>
          <w:color w:val="00000A"/>
          <w:sz w:val="24"/>
          <w:szCs w:val="24"/>
        </w:rPr>
        <w:t xml:space="preserve"> do Regulaminu konkursu;</w:t>
      </w:r>
    </w:p>
    <w:p w14:paraId="1E9B0AB8" w14:textId="77777777" w:rsidR="00F63984" w:rsidRPr="00142F0F" w:rsidRDefault="00F63984" w:rsidP="000E4FCF">
      <w:pPr>
        <w:numPr>
          <w:ilvl w:val="0"/>
          <w:numId w:val="5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3CF6F030" w14:textId="77777777" w:rsidR="00F63984" w:rsidRPr="00142F0F" w:rsidRDefault="00F63984" w:rsidP="000E4FCF">
      <w:pPr>
        <w:numPr>
          <w:ilvl w:val="0"/>
          <w:numId w:val="5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686935E1" w14:textId="77777777" w:rsidR="00F63984" w:rsidRPr="00EC2EE7" w:rsidRDefault="00F63984" w:rsidP="00F63984">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2744EDC7" w14:textId="77777777" w:rsidR="00F63984" w:rsidRPr="00EC2EE7" w:rsidRDefault="00F63984" w:rsidP="00F63984">
      <w:pPr>
        <w:spacing w:before="120" w:after="120"/>
        <w:rPr>
          <w:rFonts w:eastAsia="Calibri" w:cs="Arial"/>
          <w:sz w:val="24"/>
          <w:szCs w:val="24"/>
        </w:rPr>
      </w:pPr>
    </w:p>
    <w:p w14:paraId="1A62BA7F" w14:textId="77777777" w:rsidR="00F63984" w:rsidRPr="00615E21" w:rsidRDefault="00F63984" w:rsidP="00F63984">
      <w:pPr>
        <w:jc w:val="both"/>
        <w:rPr>
          <w:rFonts w:eastAsia="Calibri" w:cs="Arial"/>
          <w:sz w:val="24"/>
          <w:szCs w:val="24"/>
        </w:rPr>
      </w:pPr>
      <w:r w:rsidRPr="00615E21">
        <w:rPr>
          <w:rFonts w:eastAsia="Calibri" w:cs="Arial"/>
          <w:sz w:val="24"/>
          <w:szCs w:val="24"/>
        </w:rPr>
        <w:t xml:space="preserve">Na etapie podpisywania umowy o dofinansowanie projektu, IOK </w:t>
      </w:r>
      <w:r>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14:paraId="58994D63" w14:textId="77777777" w:rsidR="00F63984" w:rsidRPr="00615E21" w:rsidRDefault="00F63984" w:rsidP="000E4FCF">
      <w:pPr>
        <w:numPr>
          <w:ilvl w:val="0"/>
          <w:numId w:val="57"/>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50770F"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49F450C4" w14:textId="77777777" w:rsidR="00F63984" w:rsidRPr="00615E21" w:rsidRDefault="00F63984" w:rsidP="000E4FCF">
      <w:pPr>
        <w:numPr>
          <w:ilvl w:val="0"/>
          <w:numId w:val="58"/>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3CCB52A2"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14:paraId="7FC7F783"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14:paraId="356F5AC5"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0BFA0CEA" w14:textId="77777777" w:rsidR="00F63984" w:rsidRPr="00615E21" w:rsidRDefault="00F63984" w:rsidP="000E4FCF">
      <w:pPr>
        <w:numPr>
          <w:ilvl w:val="0"/>
          <w:numId w:val="56"/>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9"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2CE1C37"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30"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081D2E18"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627E0677"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17CAE278"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5D5EC3E6"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178E3223" w14:textId="77777777" w:rsidR="00F63984" w:rsidRPr="00615E21" w:rsidRDefault="00F63984" w:rsidP="000E4FCF">
      <w:pPr>
        <w:numPr>
          <w:ilvl w:val="0"/>
          <w:numId w:val="5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Pr>
          <w:rFonts w:eastAsia="Calibri" w:cs="Arial"/>
          <w:b/>
          <w:sz w:val="24"/>
          <w:szCs w:val="24"/>
        </w:rPr>
        <w:t>zakresie</w:t>
      </w:r>
      <w:r w:rsidRPr="00615E21">
        <w:rPr>
          <w:rFonts w:eastAsia="Calibri" w:cs="Arial"/>
          <w:b/>
          <w:sz w:val="24"/>
          <w:szCs w:val="24"/>
        </w:rPr>
        <w:t xml:space="preserve"> realizacji typu projektu nr 2 z SZOOP RPO WŁ.</w:t>
      </w:r>
    </w:p>
    <w:p w14:paraId="45262B8D" w14:textId="77777777" w:rsidR="00F63984" w:rsidRPr="00615E21" w:rsidRDefault="00F63984" w:rsidP="000E4FCF">
      <w:pPr>
        <w:numPr>
          <w:ilvl w:val="0"/>
          <w:numId w:val="58"/>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64619AF5" w14:textId="77777777" w:rsidR="00F63984" w:rsidRPr="00615E21" w:rsidRDefault="00F63984" w:rsidP="00F63984">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0F82A7F0" w14:textId="77777777" w:rsidR="00F63984" w:rsidRPr="00615E21" w:rsidRDefault="00F63984" w:rsidP="000E4FCF">
      <w:pPr>
        <w:numPr>
          <w:ilvl w:val="0"/>
          <w:numId w:val="5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2714A20" w14:textId="77777777" w:rsidR="00F63984" w:rsidRPr="00615E21" w:rsidRDefault="00F63984" w:rsidP="000E4FCF">
      <w:pPr>
        <w:numPr>
          <w:ilvl w:val="0"/>
          <w:numId w:val="5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6F358058" w14:textId="77777777" w:rsidR="00F63984" w:rsidRPr="00615E21" w:rsidRDefault="00F63984" w:rsidP="000E4FCF">
      <w:pPr>
        <w:numPr>
          <w:ilvl w:val="0"/>
          <w:numId w:val="5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72899E2F" w14:textId="77777777" w:rsidR="00F63984" w:rsidRPr="00615E21" w:rsidRDefault="00F63984" w:rsidP="00F63984">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Pr>
          <w:rFonts w:eastAsia="Calibri" w:cs="Arial"/>
          <w:sz w:val="24"/>
          <w:szCs w:val="24"/>
        </w:rPr>
        <w:t xml:space="preserve"> WUP</w:t>
      </w:r>
      <w:r w:rsidRPr="00615E21">
        <w:rPr>
          <w:rFonts w:eastAsia="Calibri" w:cs="Arial"/>
          <w:sz w:val="24"/>
          <w:szCs w:val="24"/>
        </w:rPr>
        <w:t>.</w:t>
      </w:r>
    </w:p>
    <w:p w14:paraId="248678C5" w14:textId="77777777" w:rsidR="00F63984" w:rsidRPr="00AC083C" w:rsidRDefault="00F63984" w:rsidP="003A4564">
      <w:pPr>
        <w:pBdr>
          <w:left w:val="single" w:sz="48" w:space="4" w:color="538135" w:themeColor="accent6" w:themeShade="BF"/>
        </w:pBdr>
        <w:spacing w:after="0"/>
        <w:rPr>
          <w:rFonts w:cstheme="minorHAnsi"/>
          <w:b/>
          <w:sz w:val="24"/>
          <w:szCs w:val="24"/>
        </w:rPr>
      </w:pPr>
      <w:r w:rsidRPr="00AC083C">
        <w:rPr>
          <w:rFonts w:cstheme="minorHAnsi"/>
          <w:b/>
          <w:sz w:val="24"/>
          <w:szCs w:val="24"/>
        </w:rPr>
        <w:t xml:space="preserve">Uwaga! </w:t>
      </w:r>
    </w:p>
    <w:p w14:paraId="55D3F59B" w14:textId="77777777" w:rsidR="00F63984" w:rsidRDefault="00F63984" w:rsidP="003A4564">
      <w:pPr>
        <w:pBdr>
          <w:left w:val="single" w:sz="48" w:space="4" w:color="538135" w:themeColor="accent6" w:themeShade="BF"/>
        </w:pBdr>
        <w:spacing w:after="0"/>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AF42BA" w:rsidRDefault="000E4FCF" w:rsidP="000E4FCF">
      <w:pPr>
        <w:pBdr>
          <w:left w:val="single" w:sz="48" w:space="4" w:color="538135" w:themeColor="accent6" w:themeShade="BF"/>
        </w:pBdr>
        <w:spacing w:after="0"/>
        <w:rPr>
          <w:rFonts w:cstheme="minorHAnsi"/>
          <w:sz w:val="24"/>
          <w:szCs w:val="24"/>
        </w:rPr>
      </w:pPr>
    </w:p>
    <w:p w14:paraId="3F82258F" w14:textId="77777777" w:rsidR="00F63984" w:rsidRPr="00AC083C" w:rsidRDefault="00F63984" w:rsidP="00F6398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53" w:name="_Toc8708954"/>
      <w:bookmarkStart w:id="254" w:name="_Toc32987935"/>
      <w:r w:rsidRPr="00AC083C">
        <w:rPr>
          <w:rFonts w:ascii="Calibri" w:hAnsi="Calibri" w:cs="Arial"/>
          <w:b/>
          <w:sz w:val="24"/>
          <w:szCs w:val="24"/>
        </w:rPr>
        <w:t>Zabezpieczenie prawidłowej realizacji umowy</w:t>
      </w:r>
      <w:bookmarkEnd w:id="253"/>
      <w:bookmarkEnd w:id="254"/>
    </w:p>
    <w:p w14:paraId="7EE7A827" w14:textId="77777777" w:rsidR="00F63984" w:rsidRPr="00AC083C" w:rsidRDefault="00F63984" w:rsidP="00F63984">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1"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Pr>
          <w:rFonts w:ascii="Calibri" w:hAnsi="Calibri" w:cs="Arial"/>
          <w:sz w:val="24"/>
          <w:szCs w:val="24"/>
        </w:rPr>
        <w:t>b</w:t>
      </w:r>
      <w:r w:rsidRPr="00AC083C">
        <w:rPr>
          <w:rFonts w:ascii="Calibri" w:hAnsi="Calibri" w:cs="Arial"/>
          <w:sz w:val="24"/>
          <w:szCs w:val="24"/>
        </w:rPr>
        <w:t xml:space="preserve">eneficjencie. </w:t>
      </w:r>
    </w:p>
    <w:p w14:paraId="43621A88" w14:textId="77777777" w:rsidR="00F63984" w:rsidRPr="00AC083C" w:rsidRDefault="00F63984" w:rsidP="00F63984">
      <w:pPr>
        <w:spacing w:after="0"/>
        <w:rPr>
          <w:rFonts w:ascii="Calibri" w:hAnsi="Calibri" w:cs="Arial"/>
          <w:sz w:val="24"/>
          <w:szCs w:val="24"/>
        </w:rPr>
      </w:pPr>
      <w:r w:rsidRPr="00AC083C">
        <w:rPr>
          <w:rFonts w:ascii="Calibri" w:hAnsi="Calibri" w:cs="Arial"/>
          <w:sz w:val="24"/>
          <w:szCs w:val="24"/>
        </w:rPr>
        <w:t>Ponadto, jeżeli:</w:t>
      </w:r>
    </w:p>
    <w:p w14:paraId="25A0ADB2" w14:textId="77777777" w:rsidR="00F63984" w:rsidRPr="00AC083C" w:rsidRDefault="00F63984" w:rsidP="000E4FCF">
      <w:pPr>
        <w:numPr>
          <w:ilvl w:val="0"/>
          <w:numId w:val="9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138B91B0"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gwarancja bankowa;</w:t>
      </w:r>
    </w:p>
    <w:p w14:paraId="6C60B70B"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 xml:space="preserve">gwarancja ubezpieczeniowa; </w:t>
      </w:r>
    </w:p>
    <w:p w14:paraId="555B2458"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hipoteka;</w:t>
      </w:r>
    </w:p>
    <w:p w14:paraId="248E2DD8"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D818431" w14:textId="77777777" w:rsidR="00F63984" w:rsidRPr="00AC083C" w:rsidRDefault="00F63984" w:rsidP="000E4FCF">
      <w:pPr>
        <w:numPr>
          <w:ilvl w:val="0"/>
          <w:numId w:val="89"/>
        </w:numPr>
        <w:contextualSpacing/>
        <w:rPr>
          <w:rFonts w:ascii="Calibri" w:hAnsi="Calibri" w:cs="Arial"/>
          <w:sz w:val="24"/>
          <w:szCs w:val="24"/>
        </w:rPr>
      </w:pPr>
      <w:r w:rsidRPr="00AC083C">
        <w:rPr>
          <w:rFonts w:ascii="Calibri" w:hAnsi="Calibri" w:cs="Arial"/>
          <w:sz w:val="24"/>
          <w:szCs w:val="24"/>
        </w:rPr>
        <w:t>poręczenie według prawa cywilnego.</w:t>
      </w:r>
    </w:p>
    <w:p w14:paraId="6CB94C00" w14:textId="77777777" w:rsidR="00F63984" w:rsidRPr="00AC083C" w:rsidRDefault="00F63984" w:rsidP="000E4FCF">
      <w:pPr>
        <w:numPr>
          <w:ilvl w:val="0"/>
          <w:numId w:val="9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AC083C" w:rsidRDefault="00F63984" w:rsidP="00F63984">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AC083C" w:rsidRDefault="00F63984" w:rsidP="00F63984">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AC083C" w:rsidRDefault="00F63984" w:rsidP="00F63984">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AC083C" w:rsidRDefault="00F63984" w:rsidP="00F63984">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AC083C" w:rsidRDefault="00F63984" w:rsidP="00F6398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2" w:history="1">
        <w:r w:rsidRPr="00AC083C">
          <w:rPr>
            <w:rFonts w:cstheme="minorHAnsi"/>
            <w:color w:val="0563C1" w:themeColor="hyperlink"/>
            <w:sz w:val="24"/>
            <w:szCs w:val="24"/>
            <w:u w:val="single"/>
          </w:rPr>
          <w:t>http://wuplodz.praca.gov.pl/web/rpo-wl/-/1457164-formy-zabezpieczenia</w:t>
        </w:r>
      </w:hyperlink>
    </w:p>
    <w:p w14:paraId="6F385E9E" w14:textId="77777777" w:rsidR="00F63984" w:rsidRPr="00AC083C" w:rsidRDefault="00F63984" w:rsidP="00F6398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5" w:name="_Toc511132830"/>
      <w:bookmarkStart w:id="256" w:name="_Toc511132917"/>
      <w:bookmarkStart w:id="257" w:name="_Toc511220336"/>
      <w:bookmarkStart w:id="258" w:name="_Toc511376985"/>
      <w:bookmarkStart w:id="259" w:name="_Toc511379649"/>
      <w:bookmarkStart w:id="260" w:name="_Toc511387326"/>
      <w:bookmarkStart w:id="261" w:name="_Toc511389526"/>
      <w:bookmarkStart w:id="262" w:name="_Toc511908747"/>
      <w:bookmarkStart w:id="263" w:name="_Toc511909127"/>
      <w:bookmarkStart w:id="264" w:name="_Toc511912533"/>
      <w:bookmarkStart w:id="265" w:name="_Toc511970091"/>
      <w:bookmarkStart w:id="266" w:name="_Toc528659173"/>
      <w:bookmarkStart w:id="267" w:name="_Toc483484513"/>
      <w:bookmarkStart w:id="268" w:name="_Toc535665679"/>
      <w:bookmarkStart w:id="269" w:name="_Toc8708955"/>
      <w:bookmarkStart w:id="270" w:name="_Toc32987936"/>
      <w:bookmarkEnd w:id="255"/>
      <w:bookmarkEnd w:id="256"/>
      <w:bookmarkEnd w:id="257"/>
      <w:bookmarkEnd w:id="258"/>
      <w:bookmarkEnd w:id="259"/>
      <w:bookmarkEnd w:id="260"/>
      <w:bookmarkEnd w:id="261"/>
      <w:bookmarkEnd w:id="262"/>
      <w:bookmarkEnd w:id="263"/>
      <w:bookmarkEnd w:id="264"/>
      <w:bookmarkEnd w:id="265"/>
      <w:bookmarkEnd w:id="266"/>
      <w:r w:rsidRPr="00AC083C">
        <w:rPr>
          <w:rFonts w:eastAsia="Calibri" w:cs="Arial"/>
          <w:b/>
          <w:sz w:val="24"/>
          <w:szCs w:val="24"/>
        </w:rPr>
        <w:t>Postanowienia końcowe</w:t>
      </w:r>
      <w:bookmarkEnd w:id="267"/>
      <w:bookmarkEnd w:id="268"/>
      <w:bookmarkEnd w:id="269"/>
      <w:bookmarkEnd w:id="270"/>
    </w:p>
    <w:p w14:paraId="6092BB8C" w14:textId="77777777" w:rsidR="00F63984" w:rsidRPr="00287F62" w:rsidRDefault="00F63984" w:rsidP="00F63984">
      <w:pPr>
        <w:spacing w:before="120" w:after="120"/>
        <w:contextualSpacing/>
        <w:rPr>
          <w:rFonts w:cstheme="minorHAnsi"/>
          <w:sz w:val="24"/>
          <w:szCs w:val="24"/>
        </w:rPr>
      </w:pPr>
      <w:r w:rsidRPr="00287F62">
        <w:rPr>
          <w:rFonts w:cstheme="minorHAnsi"/>
          <w:sz w:val="24"/>
          <w:szCs w:val="24"/>
        </w:rPr>
        <w:t>Wyjaśnień w kwestiach dotyczących konkursu:</w:t>
      </w:r>
    </w:p>
    <w:p w14:paraId="7831D647" w14:textId="77777777" w:rsidR="00F63984" w:rsidRPr="00FC0837" w:rsidRDefault="00F63984" w:rsidP="000E4FCF">
      <w:pPr>
        <w:pStyle w:val="Akapitzlist"/>
        <w:numPr>
          <w:ilvl w:val="0"/>
          <w:numId w:val="53"/>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3" w:history="1">
        <w:r w:rsidRPr="00F03B63">
          <w:rPr>
            <w:rStyle w:val="Hipercze"/>
            <w:rFonts w:cstheme="minorHAnsi"/>
            <w:sz w:val="24"/>
            <w:szCs w:val="24"/>
          </w:rPr>
          <w:t>http://wuplodz.praca.gov.pl/web/rpo-wl/kontakt</w:t>
        </w:r>
      </w:hyperlink>
    </w:p>
    <w:p w14:paraId="2AF65BA1" w14:textId="77777777" w:rsidR="00F63984" w:rsidRPr="00F03B63" w:rsidRDefault="00F63984" w:rsidP="000E4FCF">
      <w:pPr>
        <w:pStyle w:val="Akapitzlist"/>
        <w:numPr>
          <w:ilvl w:val="0"/>
          <w:numId w:val="53"/>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4" w:history="1">
        <w:r w:rsidRPr="00287F62">
          <w:rPr>
            <w:rFonts w:cstheme="minorHAnsi"/>
            <w:color w:val="0000FF"/>
            <w:sz w:val="24"/>
            <w:szCs w:val="24"/>
            <w:u w:val="single"/>
          </w:rPr>
          <w:t>biuro@lom.lodz.pl</w:t>
        </w:r>
      </w:hyperlink>
      <w:r w:rsidRPr="00287F62">
        <w:rPr>
          <w:rFonts w:cstheme="minorHAnsi"/>
          <w:b/>
          <w:sz w:val="24"/>
          <w:szCs w:val="24"/>
        </w:rPr>
        <w:t>.</w:t>
      </w:r>
    </w:p>
    <w:p w14:paraId="4825F073" w14:textId="77777777" w:rsidR="00F63984" w:rsidRPr="00287F62" w:rsidRDefault="00F63984" w:rsidP="000E4FCF">
      <w:pPr>
        <w:numPr>
          <w:ilvl w:val="0"/>
          <w:numId w:val="5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5"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286581F" w14:textId="77777777" w:rsidR="00F63984" w:rsidRDefault="00F63984" w:rsidP="00F63984">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Pr>
          <w:rFonts w:cs="Arial"/>
          <w:color w:val="000000" w:themeColor="text1"/>
          <w:sz w:val="24"/>
          <w:szCs w:val="24"/>
        </w:rPr>
        <w:t>:</w:t>
      </w:r>
    </w:p>
    <w:p w14:paraId="26EF9021" w14:textId="77777777" w:rsidR="00F63984" w:rsidRPr="00FC0837" w:rsidRDefault="00F63984" w:rsidP="000E4FCF">
      <w:pPr>
        <w:numPr>
          <w:ilvl w:val="0"/>
          <w:numId w:val="10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6"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14:paraId="4F7906FF" w14:textId="77777777" w:rsidR="00F63984" w:rsidRPr="004073DD" w:rsidRDefault="00F63984" w:rsidP="000E4FCF">
      <w:pPr>
        <w:numPr>
          <w:ilvl w:val="0"/>
          <w:numId w:val="10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7"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14:paraId="710E49A3" w14:textId="77777777" w:rsidR="00F63984" w:rsidRPr="00FC0837" w:rsidRDefault="00F63984" w:rsidP="00F63984">
      <w:pPr>
        <w:spacing w:before="100" w:beforeAutospacing="1" w:after="120"/>
        <w:ind w:left="425"/>
        <w:contextualSpacing/>
        <w:jc w:val="both"/>
        <w:rPr>
          <w:rFonts w:eastAsia="Calibri" w:cs="Arial"/>
          <w:color w:val="0000FF"/>
          <w:sz w:val="24"/>
          <w:szCs w:val="24"/>
          <w:u w:val="single"/>
        </w:rPr>
      </w:pPr>
    </w:p>
    <w:p w14:paraId="4C2BECB9" w14:textId="77777777" w:rsidR="00F63984" w:rsidRPr="00EC2EE7" w:rsidRDefault="00F63984" w:rsidP="00F6398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71" w:name="_Toc431974604"/>
      <w:bookmarkStart w:id="272" w:name="_Toc535665680"/>
      <w:bookmarkStart w:id="273" w:name="_Toc8708956"/>
      <w:bookmarkStart w:id="274" w:name="_Toc32987937"/>
      <w:r w:rsidRPr="00EC2EE7">
        <w:rPr>
          <w:rFonts w:eastAsia="Calibri" w:cs="Arial"/>
          <w:b/>
          <w:sz w:val="24"/>
          <w:szCs w:val="24"/>
        </w:rPr>
        <w:t>Spis  załączników</w:t>
      </w:r>
      <w:bookmarkEnd w:id="271"/>
      <w:bookmarkEnd w:id="272"/>
      <w:bookmarkEnd w:id="273"/>
      <w:bookmarkEnd w:id="274"/>
    </w:p>
    <w:p w14:paraId="4C254E72" w14:textId="77777777" w:rsidR="00F63984" w:rsidRPr="005349CD" w:rsidRDefault="00F63984" w:rsidP="00F63984">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14:paraId="4E3F5211" w14:textId="77777777" w:rsidR="00F63984" w:rsidRPr="007B79BB" w:rsidRDefault="00F63984" w:rsidP="00F63984">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14:paraId="6E3C2A2B" w14:textId="77777777" w:rsidR="00F63984" w:rsidRDefault="00F63984" w:rsidP="00F63984">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formalno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14:paraId="152AA537" w14:textId="77777777" w:rsidR="00F63984" w:rsidRDefault="00F63984" w:rsidP="00F63984">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14:paraId="2010F08C" w14:textId="77777777" w:rsidR="00F63984" w:rsidRPr="005349CD" w:rsidRDefault="00F63984" w:rsidP="00F63984">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14:paraId="44E8DBDD" w14:textId="77777777" w:rsidR="00F63984" w:rsidRDefault="00F63984" w:rsidP="00F63984">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14:paraId="34477F2F" w14:textId="77777777" w:rsidR="00F63984" w:rsidRPr="009D2493" w:rsidRDefault="00F63984" w:rsidP="00F63984">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14:paraId="35E6F602" w14:textId="77777777" w:rsidR="00F63984" w:rsidRPr="005349CD" w:rsidRDefault="00F63984" w:rsidP="00F63984">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14:paraId="3EEAA9BB" w14:textId="1A289772" w:rsidR="00F63984" w:rsidRPr="00CD37FC" w:rsidRDefault="00F63984" w:rsidP="00F63984">
      <w:pPr>
        <w:tabs>
          <w:tab w:val="left" w:pos="142"/>
        </w:tabs>
        <w:spacing w:before="120" w:after="120"/>
        <w:jc w:val="both"/>
        <w:rPr>
          <w:rFonts w:cstheme="minorHAnsi"/>
          <w:sz w:val="24"/>
          <w:szCs w:val="24"/>
        </w:rPr>
      </w:pPr>
      <w:r w:rsidRPr="0042018B">
        <w:rPr>
          <w:rFonts w:cstheme="minorHAnsi"/>
          <w:b/>
          <w:sz w:val="24"/>
          <w:szCs w:val="24"/>
        </w:rPr>
        <w:t xml:space="preserve">Załącznik nr </w:t>
      </w:r>
      <w:r>
        <w:rPr>
          <w:rFonts w:cstheme="minorHAnsi"/>
          <w:b/>
          <w:sz w:val="24"/>
          <w:szCs w:val="24"/>
        </w:rPr>
        <w:t>9</w:t>
      </w:r>
      <w:r w:rsidRPr="0042018B">
        <w:rPr>
          <w:rFonts w:cstheme="minorHAnsi"/>
          <w:sz w:val="24"/>
          <w:szCs w:val="24"/>
        </w:rPr>
        <w:t xml:space="preserve"> – Sposób i metodologia mierzenia efektywności społecznej i efektywności zatrudnieniowej.</w:t>
      </w:r>
    </w:p>
    <w:p w14:paraId="4B7E52DC" w14:textId="0FAD5E17" w:rsidR="00F63984" w:rsidRPr="005349CD" w:rsidRDefault="00F63984" w:rsidP="00F63984">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10</w:t>
      </w:r>
      <w:r w:rsidRPr="005349CD">
        <w:rPr>
          <w:rFonts w:cstheme="minorHAnsi"/>
          <w:sz w:val="24"/>
          <w:szCs w:val="24"/>
        </w:rPr>
        <w:t xml:space="preserve"> – Minimalny zakres umowy o partnerstwie na rzecz realizacji Projektu.</w:t>
      </w:r>
    </w:p>
    <w:p w14:paraId="483D994A" w14:textId="48A1F2CC" w:rsidR="00F63984" w:rsidRDefault="00F63984" w:rsidP="00F63984">
      <w:pPr>
        <w:tabs>
          <w:tab w:val="left" w:pos="142"/>
        </w:tabs>
        <w:spacing w:before="120" w:after="120"/>
        <w:jc w:val="both"/>
        <w:rPr>
          <w:rFonts w:cstheme="minorHAnsi"/>
          <w:sz w:val="24"/>
          <w:szCs w:val="24"/>
        </w:rPr>
      </w:pPr>
      <w:r w:rsidRPr="003207FE">
        <w:rPr>
          <w:rFonts w:cstheme="minorHAnsi"/>
          <w:b/>
          <w:sz w:val="24"/>
          <w:szCs w:val="24"/>
        </w:rPr>
        <w:t>Załącznik nr 1</w:t>
      </w:r>
      <w:r>
        <w:rPr>
          <w:rFonts w:cstheme="minorHAnsi"/>
          <w:b/>
          <w:sz w:val="24"/>
          <w:szCs w:val="24"/>
        </w:rPr>
        <w:t>1</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14:paraId="7E2E7DC7" w14:textId="77777777" w:rsidR="00F63984" w:rsidRPr="00EC2EE7" w:rsidRDefault="00F63984" w:rsidP="00F63984">
      <w:pPr>
        <w:spacing w:before="120" w:after="120"/>
        <w:rPr>
          <w:rFonts w:eastAsia="Calibri" w:cs="Arial"/>
          <w:b/>
          <w:bCs/>
          <w:iCs/>
          <w:sz w:val="24"/>
          <w:szCs w:val="24"/>
        </w:rPr>
      </w:pPr>
    </w:p>
    <w:sectPr w:rsidR="00F63984" w:rsidRPr="00EC2EE7" w:rsidSect="00C032B8">
      <w:headerReference w:type="default" r:id="rId38"/>
      <w:footerReference w:type="default" r:id="rId3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1E55" w14:textId="77777777" w:rsidR="000505B8" w:rsidRDefault="000505B8" w:rsidP="00A23DF5">
      <w:pPr>
        <w:spacing w:after="0" w:line="240" w:lineRule="auto"/>
      </w:pPr>
      <w:r>
        <w:separator/>
      </w:r>
    </w:p>
  </w:endnote>
  <w:endnote w:type="continuationSeparator" w:id="0">
    <w:p w14:paraId="25F95FE8" w14:textId="77777777" w:rsidR="000505B8" w:rsidRDefault="000505B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505B8" w:rsidRDefault="000505B8">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6D79" w14:textId="77777777" w:rsidR="000505B8" w:rsidRDefault="000505B8" w:rsidP="00A23DF5">
      <w:pPr>
        <w:spacing w:after="0" w:line="240" w:lineRule="auto"/>
      </w:pPr>
      <w:r>
        <w:separator/>
      </w:r>
    </w:p>
  </w:footnote>
  <w:footnote w:type="continuationSeparator" w:id="0">
    <w:p w14:paraId="09CB80EE" w14:textId="77777777" w:rsidR="000505B8" w:rsidRDefault="000505B8" w:rsidP="00A23DF5">
      <w:pPr>
        <w:spacing w:after="0" w:line="240" w:lineRule="auto"/>
      </w:pPr>
      <w:r>
        <w:continuationSeparator/>
      </w:r>
    </w:p>
  </w:footnote>
  <w:footnote w:id="1">
    <w:p w14:paraId="35737093" w14:textId="2E9AECB7" w:rsidR="000505B8" w:rsidRPr="00F522DA" w:rsidRDefault="000505B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0505B8" w:rsidRDefault="000505B8"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0505B8" w:rsidRDefault="000505B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0505B8" w:rsidRPr="002D762D" w:rsidRDefault="000505B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3464EA23" w14:textId="77777777" w:rsidR="000505B8" w:rsidRPr="002D762D" w:rsidRDefault="000505B8"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0505B8" w:rsidRPr="00B609EF" w:rsidRDefault="00C52E38" w:rsidP="009032C8">
      <w:pPr>
        <w:pStyle w:val="Tekstprzypisudolnego"/>
        <w:jc w:val="both"/>
        <w:rPr>
          <w:sz w:val="16"/>
          <w:szCs w:val="16"/>
        </w:rPr>
      </w:pPr>
      <w:hyperlink r:id="rId1" w:history="1">
        <w:r w:rsidR="000505B8"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0505B8" w:rsidRPr="005154AA" w:rsidRDefault="000505B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0505B8" w:rsidRDefault="000505B8"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007FEA61" w:rsidR="000505B8" w:rsidRPr="00F31935" w:rsidRDefault="00C52E38" w:rsidP="00A23DF5">
    <w:pPr>
      <w:pStyle w:val="Nagwek"/>
      <w:rPr>
        <w:b/>
      </w:rPr>
    </w:pPr>
    <w:sdt>
      <w:sdtPr>
        <w:rPr>
          <w:b/>
        </w:rPr>
        <w:id w:val="856001276"/>
        <w:docPartObj>
          <w:docPartGallery w:val="Page Numbers (Margins)"/>
          <w:docPartUnique/>
        </w:docPartObj>
      </w:sdtPr>
      <w:sdtEndPr/>
      <w:sdtContent>
        <w:r w:rsidR="000505B8"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505B8" w:rsidRDefault="000505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52E38" w:rsidRPr="00C52E38">
                                <w:rPr>
                                  <w:rFonts w:asciiTheme="majorHAnsi" w:eastAsiaTheme="majorEastAsia" w:hAnsiTheme="majorHAnsi" w:cstheme="majorBidi"/>
                                  <w:noProof/>
                                  <w:sz w:val="44"/>
                                  <w:szCs w:val="44"/>
                                </w:rPr>
                                <w:t>92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505B8" w:rsidRDefault="000505B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52E38" w:rsidRPr="00C52E38">
                          <w:rPr>
                            <w:rFonts w:asciiTheme="majorHAnsi" w:eastAsiaTheme="majorEastAsia" w:hAnsiTheme="majorHAnsi" w:cstheme="majorBidi"/>
                            <w:noProof/>
                            <w:sz w:val="44"/>
                            <w:szCs w:val="44"/>
                          </w:rPr>
                          <w:t>92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505B8" w:rsidRPr="00F31935">
      <w:rPr>
        <w:b/>
      </w:rPr>
      <w:t>Regulamin konkur</w:t>
    </w:r>
    <w:r w:rsidR="000505B8">
      <w:rPr>
        <w:b/>
      </w:rPr>
      <w:t>su Nr RPLD.09.01.02-IP.01-10-001</w:t>
    </w:r>
    <w:r w:rsidR="000505B8" w:rsidRPr="00F31935">
      <w:rPr>
        <w:b/>
      </w:rPr>
      <w:t>/</w:t>
    </w:r>
    <w:r w:rsidR="000505B8">
      <w:rPr>
        <w:b/>
      </w:rPr>
      <w:t>20</w:t>
    </w:r>
    <w:r w:rsidR="000505B8">
      <w:rPr>
        <w:b/>
      </w:rPr>
      <w:tab/>
    </w:r>
    <w:r w:rsidR="000505B8" w:rsidRPr="00F31935">
      <w:rPr>
        <w:b/>
      </w:rPr>
      <w:t xml:space="preserve">Wersja </w:t>
    </w:r>
    <w:del w:id="275" w:author="Maja Jacoń-Gawrońska" w:date="2020-03-18T09:57:00Z">
      <w:r w:rsidR="000505B8" w:rsidRPr="00F31935" w:rsidDel="00C52E38">
        <w:rPr>
          <w:b/>
        </w:rPr>
        <w:delText>1</w:delText>
      </w:r>
    </w:del>
    <w:ins w:id="276" w:author="Maja Jacoń-Gawrońska" w:date="2020-03-18T09:57:00Z">
      <w:r>
        <w:rPr>
          <w:b/>
        </w:rPr>
        <w:t>2</w:t>
      </w:r>
    </w:ins>
    <w:r w:rsidR="000505B8" w:rsidRPr="00F31935">
      <w:rPr>
        <w:b/>
      </w:rPr>
      <w:t>.0</w:t>
    </w:r>
  </w:p>
  <w:p w14:paraId="18E35E9C" w14:textId="77777777" w:rsidR="000505B8" w:rsidRDefault="000505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DA5352"/>
    <w:multiLevelType w:val="hybridMultilevel"/>
    <w:tmpl w:val="C8366FF2"/>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7">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3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1">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3">
    <w:nsid w:val="58BC7A64"/>
    <w:multiLevelType w:val="hybridMultilevel"/>
    <w:tmpl w:val="6636B224"/>
    <w:lvl w:ilvl="0" w:tplc="05E220F2">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74">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60015"/>
    <w:multiLevelType w:val="multilevel"/>
    <w:tmpl w:val="ABA2D2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3">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6">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7">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06"/>
  </w:num>
  <w:num w:numId="3">
    <w:abstractNumId w:val="28"/>
  </w:num>
  <w:num w:numId="4">
    <w:abstractNumId w:val="4"/>
  </w:num>
  <w:num w:numId="5">
    <w:abstractNumId w:val="33"/>
  </w:num>
  <w:num w:numId="6">
    <w:abstractNumId w:val="41"/>
  </w:num>
  <w:num w:numId="7">
    <w:abstractNumId w:val="89"/>
  </w:num>
  <w:num w:numId="8">
    <w:abstractNumId w:val="9"/>
  </w:num>
  <w:num w:numId="9">
    <w:abstractNumId w:val="69"/>
  </w:num>
  <w:num w:numId="10">
    <w:abstractNumId w:val="86"/>
  </w:num>
  <w:num w:numId="11">
    <w:abstractNumId w:val="78"/>
  </w:num>
  <w:num w:numId="12">
    <w:abstractNumId w:val="51"/>
  </w:num>
  <w:num w:numId="13">
    <w:abstractNumId w:val="44"/>
  </w:num>
  <w:num w:numId="14">
    <w:abstractNumId w:val="0"/>
  </w:num>
  <w:num w:numId="15">
    <w:abstractNumId w:val="20"/>
  </w:num>
  <w:num w:numId="16">
    <w:abstractNumId w:val="23"/>
  </w:num>
  <w:num w:numId="17">
    <w:abstractNumId w:val="56"/>
  </w:num>
  <w:num w:numId="18">
    <w:abstractNumId w:val="31"/>
  </w:num>
  <w:num w:numId="19">
    <w:abstractNumId w:val="3"/>
  </w:num>
  <w:num w:numId="20">
    <w:abstractNumId w:val="26"/>
  </w:num>
  <w:num w:numId="21">
    <w:abstractNumId w:val="104"/>
  </w:num>
  <w:num w:numId="22">
    <w:abstractNumId w:val="95"/>
  </w:num>
  <w:num w:numId="23">
    <w:abstractNumId w:val="66"/>
  </w:num>
  <w:num w:numId="24">
    <w:abstractNumId w:val="65"/>
  </w:num>
  <w:num w:numId="25">
    <w:abstractNumId w:val="18"/>
  </w:num>
  <w:num w:numId="26">
    <w:abstractNumId w:val="92"/>
  </w:num>
  <w:num w:numId="27">
    <w:abstractNumId w:val="77"/>
  </w:num>
  <w:num w:numId="28">
    <w:abstractNumId w:val="12"/>
  </w:num>
  <w:num w:numId="29">
    <w:abstractNumId w:val="50"/>
  </w:num>
  <w:num w:numId="30">
    <w:abstractNumId w:val="84"/>
  </w:num>
  <w:num w:numId="31">
    <w:abstractNumId w:val="81"/>
  </w:num>
  <w:num w:numId="32">
    <w:abstractNumId w:val="16"/>
  </w:num>
  <w:num w:numId="33">
    <w:abstractNumId w:val="58"/>
  </w:num>
  <w:num w:numId="34">
    <w:abstractNumId w:val="8"/>
  </w:num>
  <w:num w:numId="35">
    <w:abstractNumId w:val="90"/>
  </w:num>
  <w:num w:numId="36">
    <w:abstractNumId w:val="79"/>
  </w:num>
  <w:num w:numId="37">
    <w:abstractNumId w:val="19"/>
  </w:num>
  <w:num w:numId="38">
    <w:abstractNumId w:val="6"/>
  </w:num>
  <w:num w:numId="39">
    <w:abstractNumId w:val="30"/>
  </w:num>
  <w:num w:numId="40">
    <w:abstractNumId w:val="22"/>
  </w:num>
  <w:num w:numId="41">
    <w:abstractNumId w:val="91"/>
  </w:num>
  <w:num w:numId="42">
    <w:abstractNumId w:val="10"/>
  </w:num>
  <w:num w:numId="43">
    <w:abstractNumId w:val="101"/>
  </w:num>
  <w:num w:numId="44">
    <w:abstractNumId w:val="98"/>
  </w:num>
  <w:num w:numId="45">
    <w:abstractNumId w:val="67"/>
  </w:num>
  <w:num w:numId="46">
    <w:abstractNumId w:val="64"/>
  </w:num>
  <w:num w:numId="47">
    <w:abstractNumId w:val="21"/>
  </w:num>
  <w:num w:numId="48">
    <w:abstractNumId w:val="48"/>
  </w:num>
  <w:num w:numId="49">
    <w:abstractNumId w:val="42"/>
  </w:num>
  <w:num w:numId="50">
    <w:abstractNumId w:val="72"/>
  </w:num>
  <w:num w:numId="51">
    <w:abstractNumId w:val="13"/>
  </w:num>
  <w:num w:numId="52">
    <w:abstractNumId w:val="94"/>
  </w:num>
  <w:num w:numId="53">
    <w:abstractNumId w:val="47"/>
  </w:num>
  <w:num w:numId="5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70"/>
  </w:num>
  <w:num w:numId="57">
    <w:abstractNumId w:val="74"/>
  </w:num>
  <w:num w:numId="58">
    <w:abstractNumId w:val="34"/>
  </w:num>
  <w:num w:numId="59">
    <w:abstractNumId w:val="39"/>
  </w:num>
  <w:num w:numId="60">
    <w:abstractNumId w:val="61"/>
  </w:num>
  <w:num w:numId="61">
    <w:abstractNumId w:val="40"/>
  </w:num>
  <w:num w:numId="62">
    <w:abstractNumId w:val="46"/>
  </w:num>
  <w:num w:numId="63">
    <w:abstractNumId w:val="45"/>
  </w:num>
  <w:num w:numId="64">
    <w:abstractNumId w:val="102"/>
  </w:num>
  <w:num w:numId="65">
    <w:abstractNumId w:val="57"/>
  </w:num>
  <w:num w:numId="66">
    <w:abstractNumId w:val="43"/>
  </w:num>
  <w:num w:numId="67">
    <w:abstractNumId w:val="87"/>
  </w:num>
  <w:num w:numId="68">
    <w:abstractNumId w:val="38"/>
  </w:num>
  <w:num w:numId="69">
    <w:abstractNumId w:val="71"/>
  </w:num>
  <w:num w:numId="70">
    <w:abstractNumId w:val="96"/>
  </w:num>
  <w:num w:numId="71">
    <w:abstractNumId w:val="17"/>
  </w:num>
  <w:num w:numId="72">
    <w:abstractNumId w:val="35"/>
  </w:num>
  <w:num w:numId="73">
    <w:abstractNumId w:val="85"/>
  </w:num>
  <w:num w:numId="74">
    <w:abstractNumId w:val="108"/>
  </w:num>
  <w:num w:numId="75">
    <w:abstractNumId w:val="60"/>
  </w:num>
  <w:num w:numId="76">
    <w:abstractNumId w:val="24"/>
  </w:num>
  <w:num w:numId="77">
    <w:abstractNumId w:val="99"/>
  </w:num>
  <w:num w:numId="78">
    <w:abstractNumId w:val="2"/>
  </w:num>
  <w:num w:numId="79">
    <w:abstractNumId w:val="27"/>
  </w:num>
  <w:num w:numId="80">
    <w:abstractNumId w:val="105"/>
  </w:num>
  <w:num w:numId="81">
    <w:abstractNumId w:val="62"/>
  </w:num>
  <w:num w:numId="82">
    <w:abstractNumId w:val="75"/>
  </w:num>
  <w:num w:numId="83">
    <w:abstractNumId w:val="54"/>
  </w:num>
  <w:num w:numId="84">
    <w:abstractNumId w:val="29"/>
  </w:num>
  <w:num w:numId="85">
    <w:abstractNumId w:val="83"/>
  </w:num>
  <w:num w:numId="86">
    <w:abstractNumId w:val="15"/>
  </w:num>
  <w:num w:numId="87">
    <w:abstractNumId w:val="36"/>
  </w:num>
  <w:num w:numId="88">
    <w:abstractNumId w:val="73"/>
  </w:num>
  <w:num w:numId="89">
    <w:abstractNumId w:val="55"/>
  </w:num>
  <w:num w:numId="90">
    <w:abstractNumId w:val="32"/>
  </w:num>
  <w:num w:numId="91">
    <w:abstractNumId w:val="100"/>
  </w:num>
  <w:num w:numId="92">
    <w:abstractNumId w:val="93"/>
  </w:num>
  <w:num w:numId="93">
    <w:abstractNumId w:val="14"/>
  </w:num>
  <w:num w:numId="94">
    <w:abstractNumId w:val="97"/>
  </w:num>
  <w:num w:numId="95">
    <w:abstractNumId w:val="82"/>
  </w:num>
  <w:num w:numId="96">
    <w:abstractNumId w:val="11"/>
  </w:num>
  <w:num w:numId="97">
    <w:abstractNumId w:val="37"/>
  </w:num>
  <w:num w:numId="98">
    <w:abstractNumId w:val="109"/>
  </w:num>
  <w:num w:numId="99">
    <w:abstractNumId w:val="53"/>
  </w:num>
  <w:num w:numId="100">
    <w:abstractNumId w:val="68"/>
  </w:num>
  <w:num w:numId="101">
    <w:abstractNumId w:val="103"/>
  </w:num>
  <w:num w:numId="102">
    <w:abstractNumId w:val="5"/>
  </w:num>
  <w:num w:numId="103">
    <w:abstractNumId w:val="7"/>
  </w:num>
  <w:num w:numId="104">
    <w:abstractNumId w:val="63"/>
  </w:num>
  <w:num w:numId="105">
    <w:abstractNumId w:val="107"/>
  </w:num>
  <w:num w:numId="106">
    <w:abstractNumId w:val="1"/>
  </w:num>
  <w:num w:numId="107">
    <w:abstractNumId w:val="49"/>
  </w:num>
  <w:num w:numId="108">
    <w:abstractNumId w:val="59"/>
  </w:num>
  <w:num w:numId="109">
    <w:abstractNumId w:val="88"/>
  </w:num>
  <w:num w:numId="110">
    <w:abstractNumId w:val="76"/>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1B6"/>
    <w:rsid w:val="00004475"/>
    <w:rsid w:val="000156DD"/>
    <w:rsid w:val="00017469"/>
    <w:rsid w:val="00030B11"/>
    <w:rsid w:val="00032A8D"/>
    <w:rsid w:val="00035ECE"/>
    <w:rsid w:val="0003777A"/>
    <w:rsid w:val="00044797"/>
    <w:rsid w:val="00045387"/>
    <w:rsid w:val="000505B8"/>
    <w:rsid w:val="000640F6"/>
    <w:rsid w:val="000646A0"/>
    <w:rsid w:val="00071485"/>
    <w:rsid w:val="00077B17"/>
    <w:rsid w:val="00096BA5"/>
    <w:rsid w:val="000B239D"/>
    <w:rsid w:val="000B3577"/>
    <w:rsid w:val="000B3B00"/>
    <w:rsid w:val="000B5F99"/>
    <w:rsid w:val="000C3339"/>
    <w:rsid w:val="000E3161"/>
    <w:rsid w:val="000E4FCF"/>
    <w:rsid w:val="001043D0"/>
    <w:rsid w:val="00134687"/>
    <w:rsid w:val="00141666"/>
    <w:rsid w:val="00142F0F"/>
    <w:rsid w:val="00143B76"/>
    <w:rsid w:val="00150E03"/>
    <w:rsid w:val="00156328"/>
    <w:rsid w:val="00156DAA"/>
    <w:rsid w:val="00170270"/>
    <w:rsid w:val="00183CF0"/>
    <w:rsid w:val="0019534B"/>
    <w:rsid w:val="001965BA"/>
    <w:rsid w:val="001A0F49"/>
    <w:rsid w:val="001A3565"/>
    <w:rsid w:val="001B7218"/>
    <w:rsid w:val="001C13AC"/>
    <w:rsid w:val="001D0184"/>
    <w:rsid w:val="001D184F"/>
    <w:rsid w:val="001D363C"/>
    <w:rsid w:val="001D7077"/>
    <w:rsid w:val="001E1E74"/>
    <w:rsid w:val="002000A4"/>
    <w:rsid w:val="0020075D"/>
    <w:rsid w:val="00202A2D"/>
    <w:rsid w:val="00203116"/>
    <w:rsid w:val="00203FD6"/>
    <w:rsid w:val="00224087"/>
    <w:rsid w:val="00265E18"/>
    <w:rsid w:val="00276F58"/>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792A"/>
    <w:rsid w:val="00367108"/>
    <w:rsid w:val="00372F98"/>
    <w:rsid w:val="00390C19"/>
    <w:rsid w:val="003A2A43"/>
    <w:rsid w:val="003A44D1"/>
    <w:rsid w:val="003A4564"/>
    <w:rsid w:val="003B7CA4"/>
    <w:rsid w:val="003E2A0B"/>
    <w:rsid w:val="003F4BB9"/>
    <w:rsid w:val="003F6329"/>
    <w:rsid w:val="00412968"/>
    <w:rsid w:val="00421E0A"/>
    <w:rsid w:val="00435369"/>
    <w:rsid w:val="00445768"/>
    <w:rsid w:val="00456E6A"/>
    <w:rsid w:val="00460CB1"/>
    <w:rsid w:val="0046119B"/>
    <w:rsid w:val="004625FD"/>
    <w:rsid w:val="00462EFA"/>
    <w:rsid w:val="004823D4"/>
    <w:rsid w:val="00487E26"/>
    <w:rsid w:val="004A28FD"/>
    <w:rsid w:val="004A720D"/>
    <w:rsid w:val="004B1A4A"/>
    <w:rsid w:val="004B7CEB"/>
    <w:rsid w:val="004C7B72"/>
    <w:rsid w:val="004D5773"/>
    <w:rsid w:val="005146C8"/>
    <w:rsid w:val="00521866"/>
    <w:rsid w:val="00531644"/>
    <w:rsid w:val="00535F70"/>
    <w:rsid w:val="00546BE3"/>
    <w:rsid w:val="00547220"/>
    <w:rsid w:val="005501E6"/>
    <w:rsid w:val="005519C3"/>
    <w:rsid w:val="0055468A"/>
    <w:rsid w:val="00554AF4"/>
    <w:rsid w:val="00564204"/>
    <w:rsid w:val="00575BD0"/>
    <w:rsid w:val="00581761"/>
    <w:rsid w:val="0058742A"/>
    <w:rsid w:val="005A0C61"/>
    <w:rsid w:val="005A0DD9"/>
    <w:rsid w:val="005A43DA"/>
    <w:rsid w:val="005B05FE"/>
    <w:rsid w:val="005B38C1"/>
    <w:rsid w:val="005B65A4"/>
    <w:rsid w:val="005D6074"/>
    <w:rsid w:val="005E41E8"/>
    <w:rsid w:val="005F3A4A"/>
    <w:rsid w:val="005F6544"/>
    <w:rsid w:val="006076BA"/>
    <w:rsid w:val="00615E21"/>
    <w:rsid w:val="00623B9D"/>
    <w:rsid w:val="00626C46"/>
    <w:rsid w:val="00663507"/>
    <w:rsid w:val="0066455C"/>
    <w:rsid w:val="006752A7"/>
    <w:rsid w:val="00697328"/>
    <w:rsid w:val="006A56E3"/>
    <w:rsid w:val="006C04A5"/>
    <w:rsid w:val="006C1B97"/>
    <w:rsid w:val="006C1C02"/>
    <w:rsid w:val="006F2173"/>
    <w:rsid w:val="006F3B83"/>
    <w:rsid w:val="006F699C"/>
    <w:rsid w:val="00700434"/>
    <w:rsid w:val="00704615"/>
    <w:rsid w:val="007164B1"/>
    <w:rsid w:val="0075391B"/>
    <w:rsid w:val="00753EE9"/>
    <w:rsid w:val="0075429E"/>
    <w:rsid w:val="00760608"/>
    <w:rsid w:val="00796279"/>
    <w:rsid w:val="00797F59"/>
    <w:rsid w:val="007C110F"/>
    <w:rsid w:val="007C2743"/>
    <w:rsid w:val="007C60F3"/>
    <w:rsid w:val="007D4B54"/>
    <w:rsid w:val="007D7F4D"/>
    <w:rsid w:val="007F2341"/>
    <w:rsid w:val="007F6408"/>
    <w:rsid w:val="00806024"/>
    <w:rsid w:val="00815AC5"/>
    <w:rsid w:val="00826E3F"/>
    <w:rsid w:val="008303D0"/>
    <w:rsid w:val="00836015"/>
    <w:rsid w:val="00837391"/>
    <w:rsid w:val="0084329B"/>
    <w:rsid w:val="008564AD"/>
    <w:rsid w:val="00865DC2"/>
    <w:rsid w:val="00885230"/>
    <w:rsid w:val="00891608"/>
    <w:rsid w:val="00895BBE"/>
    <w:rsid w:val="0089785C"/>
    <w:rsid w:val="008B7A71"/>
    <w:rsid w:val="008F53AC"/>
    <w:rsid w:val="00900C1D"/>
    <w:rsid w:val="009032C8"/>
    <w:rsid w:val="00903CC6"/>
    <w:rsid w:val="009143A9"/>
    <w:rsid w:val="0092094E"/>
    <w:rsid w:val="00930616"/>
    <w:rsid w:val="00940905"/>
    <w:rsid w:val="0095248A"/>
    <w:rsid w:val="00955DC1"/>
    <w:rsid w:val="00961F50"/>
    <w:rsid w:val="00995B6A"/>
    <w:rsid w:val="009A0211"/>
    <w:rsid w:val="009B30BC"/>
    <w:rsid w:val="009B51C5"/>
    <w:rsid w:val="009D35C1"/>
    <w:rsid w:val="009E7E7F"/>
    <w:rsid w:val="009F4401"/>
    <w:rsid w:val="00A0042B"/>
    <w:rsid w:val="00A009B9"/>
    <w:rsid w:val="00A052DB"/>
    <w:rsid w:val="00A1082D"/>
    <w:rsid w:val="00A17310"/>
    <w:rsid w:val="00A23DF5"/>
    <w:rsid w:val="00A31754"/>
    <w:rsid w:val="00A41D36"/>
    <w:rsid w:val="00A55E85"/>
    <w:rsid w:val="00A85BCD"/>
    <w:rsid w:val="00A9088E"/>
    <w:rsid w:val="00A919FF"/>
    <w:rsid w:val="00A96452"/>
    <w:rsid w:val="00A96D38"/>
    <w:rsid w:val="00AC083C"/>
    <w:rsid w:val="00AC72C1"/>
    <w:rsid w:val="00AD0871"/>
    <w:rsid w:val="00AF5ECB"/>
    <w:rsid w:val="00B021DF"/>
    <w:rsid w:val="00B32A12"/>
    <w:rsid w:val="00B4329F"/>
    <w:rsid w:val="00B5124C"/>
    <w:rsid w:val="00B53A76"/>
    <w:rsid w:val="00B67D86"/>
    <w:rsid w:val="00B9131F"/>
    <w:rsid w:val="00B969D1"/>
    <w:rsid w:val="00BC17ED"/>
    <w:rsid w:val="00BC3895"/>
    <w:rsid w:val="00BC5C1F"/>
    <w:rsid w:val="00BE6BAC"/>
    <w:rsid w:val="00BF32AF"/>
    <w:rsid w:val="00C032B8"/>
    <w:rsid w:val="00C0702C"/>
    <w:rsid w:val="00C21A1C"/>
    <w:rsid w:val="00C32FDC"/>
    <w:rsid w:val="00C4387B"/>
    <w:rsid w:val="00C52E38"/>
    <w:rsid w:val="00C6530B"/>
    <w:rsid w:val="00C71076"/>
    <w:rsid w:val="00C75BBE"/>
    <w:rsid w:val="00C76BE2"/>
    <w:rsid w:val="00C815A3"/>
    <w:rsid w:val="00C83422"/>
    <w:rsid w:val="00C8606F"/>
    <w:rsid w:val="00CA1372"/>
    <w:rsid w:val="00CB4440"/>
    <w:rsid w:val="00CC701C"/>
    <w:rsid w:val="00D042B4"/>
    <w:rsid w:val="00D059C0"/>
    <w:rsid w:val="00D3783A"/>
    <w:rsid w:val="00D451B5"/>
    <w:rsid w:val="00D61B67"/>
    <w:rsid w:val="00D64AE8"/>
    <w:rsid w:val="00D72070"/>
    <w:rsid w:val="00D80FC3"/>
    <w:rsid w:val="00D87466"/>
    <w:rsid w:val="00D940FF"/>
    <w:rsid w:val="00DA0470"/>
    <w:rsid w:val="00DA5791"/>
    <w:rsid w:val="00DA5FD9"/>
    <w:rsid w:val="00DE173D"/>
    <w:rsid w:val="00DE7C55"/>
    <w:rsid w:val="00DF0575"/>
    <w:rsid w:val="00E21AF5"/>
    <w:rsid w:val="00E2398B"/>
    <w:rsid w:val="00E260DD"/>
    <w:rsid w:val="00E40CFB"/>
    <w:rsid w:val="00E42759"/>
    <w:rsid w:val="00E51A78"/>
    <w:rsid w:val="00E60E31"/>
    <w:rsid w:val="00E611C1"/>
    <w:rsid w:val="00E7269D"/>
    <w:rsid w:val="00E769C4"/>
    <w:rsid w:val="00E774F1"/>
    <w:rsid w:val="00E77527"/>
    <w:rsid w:val="00E822BF"/>
    <w:rsid w:val="00E8290A"/>
    <w:rsid w:val="00E8330E"/>
    <w:rsid w:val="00E858DE"/>
    <w:rsid w:val="00E91D7D"/>
    <w:rsid w:val="00E97605"/>
    <w:rsid w:val="00EA384E"/>
    <w:rsid w:val="00EB7BB4"/>
    <w:rsid w:val="00EC0F85"/>
    <w:rsid w:val="00EC2EE7"/>
    <w:rsid w:val="00EC525E"/>
    <w:rsid w:val="00ED238E"/>
    <w:rsid w:val="00EE0F5D"/>
    <w:rsid w:val="00F01861"/>
    <w:rsid w:val="00F140E9"/>
    <w:rsid w:val="00F43D2E"/>
    <w:rsid w:val="00F53174"/>
    <w:rsid w:val="00F56CBD"/>
    <w:rsid w:val="00F63984"/>
    <w:rsid w:val="00F81510"/>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up.lodz.pl/" TargetMode="External"/><Relationship Id="rId26" Type="http://schemas.openxmlformats.org/officeDocument/2006/relationships/hyperlink" Target="http://www.rpo.wup.lodz.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uplodz.praca.gov.pl/web/rpo-wl/zapoznaj-sie-z-prawem-i-dokumentami" TargetMode="External"/><Relationship Id="rId34" Type="http://schemas.openxmlformats.org/officeDocument/2006/relationships/hyperlink" Target="mailto:biuro@lom.lodz.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generator@wup.lodz.pl" TargetMode="External"/><Relationship Id="rId25" Type="http://schemas.openxmlformats.org/officeDocument/2006/relationships/hyperlink" Target="mailto:nabory2@wup.lodz.pl" TargetMode="External"/><Relationship Id="rId33" Type="http://schemas.openxmlformats.org/officeDocument/2006/relationships/hyperlink" Target="http://wuplodz.praca.gov.pl/web/rpo-wl/kontak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lom.lodz.pl" TargetMode="External"/><Relationship Id="rId29" Type="http://schemas.openxmlformats.org/officeDocument/2006/relationships/hyperlink" Target="http://lex.online.wolterskluwer.pl/WKPLOnline/index.rpc"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1457164-formy-zabezpieczenia" TargetMode="External"/><Relationship Id="rId37" Type="http://schemas.openxmlformats.org/officeDocument/2006/relationships/hyperlink" Target="http://lom.lodz.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uplodz.praca.gov.pl/web/rpo-wl/kontakt" TargetMode="External"/><Relationship Id="rId23" Type="http://schemas.openxmlformats.org/officeDocument/2006/relationships/hyperlink" Target="http://www.wup-fundusze.lodzkie.pl" TargetMode="External"/><Relationship Id="rId28" Type="http://schemas.openxmlformats.org/officeDocument/2006/relationships/hyperlink" Target="http://www.funduszeeuropejskie.gov.pl" TargetMode="External"/><Relationship Id="rId36" Type="http://schemas.openxmlformats.org/officeDocument/2006/relationships/hyperlink" Target="http://rpo.wup.lodz.pl" TargetMode="External"/><Relationship Id="rId10" Type="http://schemas.openxmlformats.org/officeDocument/2006/relationships/hyperlink" Target="http://www.lom.lodz.pl/dokumenty/"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2259191-wzor-dokumentow-potwierdzajacych-ustanowienie-zabezpieczenia-prawidlowej-realizacji-umowy-weksel-deklaracj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s://www.uzp.gov.pl/__data/assets/pdf_file/0029/35993/Zrownowazone-zamowienia-publiczne.pdf" TargetMode="External"/><Relationship Id="rId27" Type="http://schemas.openxmlformats.org/officeDocument/2006/relationships/hyperlink" Target="http://lom.lodz.pl" TargetMode="External"/><Relationship Id="rId30" Type="http://schemas.openxmlformats.org/officeDocument/2006/relationships/hyperlink" Target="mailto:nabory2@wup.lodz.pl" TargetMode="External"/><Relationship Id="rId35" Type="http://schemas.openxmlformats.org/officeDocument/2006/relationships/hyperlink" Target="mailto:generator@wu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4B25-3ECD-4A16-8BB5-9948B2DD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33145</Words>
  <Characters>198873</Characters>
  <Application>Microsoft Office Word</Application>
  <DocSecurity>0</DocSecurity>
  <Lines>1657</Lines>
  <Paragraphs>463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cp:revision>
  <cp:lastPrinted>2020-02-06T07:38:00Z</cp:lastPrinted>
  <dcterms:created xsi:type="dcterms:W3CDTF">2020-03-18T08:57:00Z</dcterms:created>
  <dcterms:modified xsi:type="dcterms:W3CDTF">2020-03-18T08:59:00Z</dcterms:modified>
</cp:coreProperties>
</file>