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77" w:rsidRDefault="00E50977" w:rsidP="002D38FF">
      <w:pPr>
        <w:jc w:val="center"/>
        <w:rPr>
          <w:b/>
          <w:bCs/>
          <w:sz w:val="28"/>
          <w:szCs w:val="28"/>
        </w:rPr>
      </w:pPr>
    </w:p>
    <w:p w:rsidR="002D38FF" w:rsidRPr="00404122" w:rsidRDefault="002D38FF" w:rsidP="005C71D7">
      <w:pPr>
        <w:spacing w:line="240" w:lineRule="auto"/>
        <w:jc w:val="center"/>
        <w:rPr>
          <w:b/>
          <w:sz w:val="28"/>
          <w:szCs w:val="28"/>
        </w:rPr>
      </w:pPr>
      <w:r w:rsidRPr="00404122">
        <w:rPr>
          <w:b/>
          <w:bCs/>
          <w:sz w:val="28"/>
          <w:szCs w:val="28"/>
        </w:rPr>
        <w:t>Wyciąg z Kryteriów wyboru projektów</w:t>
      </w:r>
      <w:r w:rsidRPr="00404122">
        <w:rPr>
          <w:b/>
          <w:sz w:val="28"/>
          <w:szCs w:val="28"/>
        </w:rPr>
        <w:t xml:space="preserve"> zatwierdzonych przez KM RPO </w:t>
      </w:r>
      <w:r w:rsidRPr="004151BD">
        <w:rPr>
          <w:b/>
          <w:sz w:val="28"/>
          <w:szCs w:val="28"/>
        </w:rPr>
        <w:t xml:space="preserve">WD 2014-2020 w dniu </w:t>
      </w:r>
      <w:r w:rsidR="005C71D7" w:rsidRPr="004151BD">
        <w:rPr>
          <w:b/>
          <w:sz w:val="28"/>
          <w:szCs w:val="28"/>
        </w:rPr>
        <w:t>0</w:t>
      </w:r>
      <w:r w:rsidR="004A05B4" w:rsidRPr="004151BD">
        <w:rPr>
          <w:b/>
          <w:sz w:val="28"/>
          <w:szCs w:val="28"/>
        </w:rPr>
        <w:t>7</w:t>
      </w:r>
      <w:r w:rsidR="005C71D7" w:rsidRPr="004151BD">
        <w:rPr>
          <w:b/>
          <w:sz w:val="28"/>
          <w:szCs w:val="28"/>
        </w:rPr>
        <w:t>.0</w:t>
      </w:r>
      <w:r w:rsidR="004A05B4" w:rsidRPr="004151BD">
        <w:rPr>
          <w:b/>
          <w:sz w:val="28"/>
          <w:szCs w:val="28"/>
        </w:rPr>
        <w:t>4</w:t>
      </w:r>
      <w:r w:rsidR="00AC6D68" w:rsidRPr="004151BD">
        <w:rPr>
          <w:b/>
          <w:sz w:val="28"/>
          <w:szCs w:val="28"/>
        </w:rPr>
        <w:t>.2016</w:t>
      </w:r>
      <w:r w:rsidRPr="004151BD">
        <w:rPr>
          <w:b/>
          <w:sz w:val="28"/>
          <w:szCs w:val="28"/>
        </w:rPr>
        <w:t xml:space="preserve"> r. </w:t>
      </w:r>
      <w:r w:rsidR="00BB1DB5" w:rsidRPr="004151BD">
        <w:rPr>
          <w:b/>
          <w:sz w:val="28"/>
          <w:szCs w:val="28"/>
        </w:rPr>
        <w:br/>
        <w:t xml:space="preserve">(Uchwała </w:t>
      </w:r>
      <w:r w:rsidRPr="004151BD">
        <w:rPr>
          <w:b/>
          <w:sz w:val="28"/>
          <w:szCs w:val="28"/>
        </w:rPr>
        <w:t xml:space="preserve">nr </w:t>
      </w:r>
      <w:r w:rsidR="004A05B4" w:rsidRPr="004151BD">
        <w:rPr>
          <w:b/>
          <w:sz w:val="28"/>
          <w:szCs w:val="28"/>
        </w:rPr>
        <w:t>31</w:t>
      </w:r>
      <w:r w:rsidR="00AC6D68" w:rsidRPr="004151BD">
        <w:rPr>
          <w:b/>
          <w:sz w:val="28"/>
          <w:szCs w:val="28"/>
        </w:rPr>
        <w:t>/16</w:t>
      </w:r>
      <w:r w:rsidRPr="004151BD">
        <w:rPr>
          <w:b/>
          <w:sz w:val="28"/>
          <w:szCs w:val="28"/>
        </w:rPr>
        <w:t xml:space="preserve"> KM RPO WD) obowiązujących w naborze </w:t>
      </w:r>
      <w:r w:rsidR="005C71D7" w:rsidRPr="004151BD">
        <w:rPr>
          <w:b/>
          <w:sz w:val="28"/>
          <w:szCs w:val="28"/>
        </w:rPr>
        <w:t xml:space="preserve">Nr naboru </w:t>
      </w:r>
      <w:r w:rsidR="006C6BB8" w:rsidRPr="00CF6DF0">
        <w:rPr>
          <w:b/>
          <w:sz w:val="28"/>
          <w:szCs w:val="28"/>
        </w:rPr>
        <w:t>RPDS.03.04.01-IZ.00-02-106/16</w:t>
      </w:r>
    </w:p>
    <w:p w:rsidR="002D38FF" w:rsidRDefault="002D38FF" w:rsidP="00883846">
      <w:pPr>
        <w:keepNext/>
        <w:keepLines/>
        <w:spacing w:before="40" w:after="0"/>
        <w:outlineLvl w:val="1"/>
        <w:rPr>
          <w:rFonts w:eastAsia="Times New Roman" w:cstheme="majorBidi"/>
          <w:b/>
          <w:bCs/>
          <w:color w:val="000000" w:themeColor="text1"/>
          <w:sz w:val="28"/>
          <w:szCs w:val="28"/>
          <w:lang w:eastAsia="pl-PL"/>
        </w:rPr>
      </w:pPr>
    </w:p>
    <w:p w:rsidR="002177B4" w:rsidRDefault="002177B4" w:rsidP="00883846">
      <w:pPr>
        <w:keepNext/>
        <w:keepLines/>
        <w:spacing w:before="40" w:after="0"/>
        <w:outlineLvl w:val="1"/>
        <w:rPr>
          <w:rFonts w:eastAsia="Times New Roman" w:cstheme="majorBidi"/>
          <w:b/>
          <w:bCs/>
          <w:color w:val="000000" w:themeColor="text1"/>
          <w:sz w:val="28"/>
          <w:szCs w:val="28"/>
          <w:lang w:eastAsia="pl-PL"/>
        </w:rPr>
      </w:pPr>
    </w:p>
    <w:p w:rsidR="00883846" w:rsidRPr="00883846" w:rsidRDefault="003636A7" w:rsidP="002177B4">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2177B4">
      <w:pPr>
        <w:keepNext/>
        <w:keepLines/>
        <w:spacing w:before="200" w:after="0"/>
        <w:outlineLvl w:val="2"/>
        <w:rPr>
          <w:rFonts w:eastAsia="Times New Roman" w:cstheme="majorBidi"/>
          <w:b/>
          <w:bCs/>
          <w:color w:val="000000" w:themeColor="text1"/>
          <w:spacing w:val="15"/>
          <w:sz w:val="28"/>
          <w:u w:val="single"/>
          <w:lang w:eastAsia="pl-PL"/>
        </w:rPr>
      </w:pPr>
      <w:bookmarkStart w:id="0"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0"/>
      <w:r w:rsidRPr="00883846">
        <w:rPr>
          <w:rFonts w:eastAsia="Times New Roman" w:cstheme="majorBidi"/>
          <w:b/>
          <w:bCs/>
          <w:color w:val="000000" w:themeColor="text1"/>
          <w:spacing w:val="15"/>
          <w:sz w:val="28"/>
          <w:u w:val="single"/>
          <w:lang w:eastAsia="pl-PL"/>
        </w:rPr>
        <w:t xml:space="preserve"> </w:t>
      </w:r>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2777ED" w:rsidRPr="00883846" w:rsidRDefault="002777ED" w:rsidP="00883846">
      <w:pPr>
        <w:autoSpaceDE w:val="0"/>
        <w:autoSpaceDN w:val="0"/>
        <w:adjustRightInd w:val="0"/>
        <w:spacing w:after="0" w:line="240" w:lineRule="auto"/>
        <w:jc w:val="center"/>
        <w:rPr>
          <w:rFonts w:eastAsiaTheme="minorEastAsia" w:cs="Arial"/>
          <w:i/>
          <w:iCs/>
          <w:lang w:eastAsia="pl-PL"/>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70798E" w:rsidRPr="00DB4FBC" w:rsidTr="006C7CDF">
        <w:trPr>
          <w:trHeight w:val="432"/>
        </w:trPr>
        <w:tc>
          <w:tcPr>
            <w:tcW w:w="904" w:type="dxa"/>
          </w:tcPr>
          <w:p w:rsidR="0070798E" w:rsidRPr="00DB4FBC" w:rsidRDefault="0070798E" w:rsidP="006C7CDF">
            <w:pPr>
              <w:spacing w:after="120"/>
              <w:jc w:val="center"/>
              <w:rPr>
                <w:rFonts w:eastAsia="Times New Roman" w:cs="Arial"/>
                <w:b/>
                <w:kern w:val="1"/>
              </w:rPr>
            </w:pPr>
            <w:r w:rsidRPr="00DB4FBC">
              <w:rPr>
                <w:rFonts w:eastAsia="Times New Roman" w:cs="Arial"/>
                <w:b/>
                <w:kern w:val="1"/>
              </w:rPr>
              <w:t>Lp.</w:t>
            </w:r>
          </w:p>
        </w:tc>
        <w:tc>
          <w:tcPr>
            <w:tcW w:w="3512" w:type="dxa"/>
          </w:tcPr>
          <w:p w:rsidR="0070798E" w:rsidRPr="00DB4FBC" w:rsidRDefault="0070798E" w:rsidP="006C7CDF">
            <w:pPr>
              <w:spacing w:after="120"/>
              <w:jc w:val="center"/>
              <w:rPr>
                <w:rFonts w:eastAsia="Times New Roman" w:cs="Arial"/>
                <w:b/>
                <w:kern w:val="1"/>
              </w:rPr>
            </w:pPr>
            <w:r w:rsidRPr="00DB4FBC">
              <w:rPr>
                <w:rFonts w:eastAsia="Times New Roman" w:cs="Arial"/>
                <w:b/>
                <w:kern w:val="1"/>
              </w:rPr>
              <w:t>Nazwa kryterium</w:t>
            </w:r>
          </w:p>
        </w:tc>
        <w:tc>
          <w:tcPr>
            <w:tcW w:w="6112" w:type="dxa"/>
          </w:tcPr>
          <w:p w:rsidR="0070798E" w:rsidRPr="00DB4FBC" w:rsidRDefault="0070798E" w:rsidP="006C7CDF">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70798E" w:rsidRPr="00DB4FBC" w:rsidRDefault="0070798E" w:rsidP="006C7CDF">
            <w:pPr>
              <w:spacing w:after="120"/>
              <w:jc w:val="center"/>
              <w:rPr>
                <w:rFonts w:eastAsia="Times New Roman" w:cs="Tahoma"/>
                <w:b/>
                <w:kern w:val="1"/>
                <w:sz w:val="54"/>
                <w:szCs w:val="32"/>
              </w:rPr>
            </w:pPr>
            <w:r w:rsidRPr="00DB4FBC">
              <w:rPr>
                <w:rFonts w:eastAsia="Times New Roman" w:cs="Arial"/>
                <w:b/>
                <w:kern w:val="1"/>
              </w:rPr>
              <w:t>Opis znaczenia kryterium</w:t>
            </w:r>
          </w:p>
        </w:tc>
      </w:tr>
      <w:tr w:rsidR="0070798E" w:rsidRPr="00DB4FBC" w:rsidTr="006C7CDF">
        <w:tc>
          <w:tcPr>
            <w:tcW w:w="904" w:type="dxa"/>
          </w:tcPr>
          <w:p w:rsidR="0070798E" w:rsidRPr="00DB4FBC" w:rsidRDefault="0070798E" w:rsidP="006C7CDF">
            <w:pPr>
              <w:spacing w:after="120"/>
              <w:jc w:val="center"/>
              <w:rPr>
                <w:rFonts w:eastAsia="Times New Roman" w:cs="Arial"/>
                <w:kern w:val="1"/>
              </w:rPr>
            </w:pPr>
            <w:r w:rsidRPr="00DB4FBC">
              <w:rPr>
                <w:rFonts w:eastAsia="Times New Roman" w:cs="Arial"/>
                <w:kern w:val="1"/>
              </w:rPr>
              <w:t>1.</w:t>
            </w:r>
          </w:p>
        </w:tc>
        <w:tc>
          <w:tcPr>
            <w:tcW w:w="3512" w:type="dxa"/>
          </w:tcPr>
          <w:p w:rsidR="0070798E" w:rsidRPr="00DB4FBC" w:rsidRDefault="0070798E" w:rsidP="006C7CDF">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70798E" w:rsidRPr="00DB4FBC" w:rsidRDefault="0070798E" w:rsidP="006C7CDF">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70798E" w:rsidRPr="00DB4FBC" w:rsidRDefault="0070798E" w:rsidP="006C7CDF">
            <w:pPr>
              <w:jc w:val="both"/>
              <w:rPr>
                <w:rFonts w:eastAsia="Times New Roman" w:cs="Arial"/>
                <w:kern w:val="1"/>
              </w:rPr>
            </w:pPr>
          </w:p>
          <w:p w:rsidR="0070798E" w:rsidRPr="00DB4FBC" w:rsidRDefault="0070798E" w:rsidP="006C7CDF">
            <w:pPr>
              <w:jc w:val="both"/>
              <w:rPr>
                <w:rFonts w:eastAsia="Times New Roman" w:cs="Arial"/>
                <w:kern w:val="1"/>
                <w:sz w:val="16"/>
                <w:szCs w:val="16"/>
              </w:rPr>
            </w:pPr>
          </w:p>
        </w:tc>
        <w:tc>
          <w:tcPr>
            <w:tcW w:w="3614" w:type="dxa"/>
          </w:tcPr>
          <w:p w:rsidR="0070798E" w:rsidRPr="00DB4FBC" w:rsidRDefault="0070798E" w:rsidP="006C7CDF">
            <w:pPr>
              <w:spacing w:after="120"/>
              <w:jc w:val="center"/>
              <w:rPr>
                <w:rFonts w:eastAsia="Times New Roman" w:cs="Arial"/>
                <w:kern w:val="1"/>
              </w:rPr>
            </w:pPr>
          </w:p>
          <w:p w:rsidR="0070798E" w:rsidRPr="00DB4FBC" w:rsidRDefault="0070798E" w:rsidP="006C7CDF">
            <w:pPr>
              <w:jc w:val="center"/>
              <w:rPr>
                <w:rFonts w:eastAsia="Times New Roman" w:cs="Arial"/>
                <w:kern w:val="1"/>
              </w:rPr>
            </w:pPr>
            <w:r w:rsidRPr="00DB4FBC">
              <w:rPr>
                <w:rFonts w:eastAsia="Times New Roman" w:cs="Arial"/>
                <w:kern w:val="1"/>
              </w:rPr>
              <w:t>Tak/Nie</w:t>
            </w:r>
          </w:p>
          <w:p w:rsidR="0070798E" w:rsidRPr="00DB4FBC" w:rsidRDefault="0070798E" w:rsidP="006C7CDF">
            <w:pPr>
              <w:jc w:val="center"/>
              <w:rPr>
                <w:rFonts w:eastAsia="Times New Roman" w:cs="Arial"/>
                <w:kern w:val="1"/>
              </w:rPr>
            </w:pPr>
          </w:p>
          <w:p w:rsidR="0070798E" w:rsidRPr="00DB4FBC" w:rsidRDefault="0070798E" w:rsidP="006C7CDF">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70798E" w:rsidRPr="00DB4FBC" w:rsidRDefault="0070798E" w:rsidP="006C7CDF">
            <w:pPr>
              <w:jc w:val="both"/>
              <w:rPr>
                <w:rFonts w:eastAsia="Times New Roman" w:cs="Arial"/>
                <w:kern w:val="1"/>
              </w:rPr>
            </w:pPr>
          </w:p>
          <w:p w:rsidR="0070798E" w:rsidRPr="00DB4FBC" w:rsidRDefault="0070798E" w:rsidP="006C7CDF">
            <w:pPr>
              <w:spacing w:after="120"/>
              <w:jc w:val="center"/>
              <w:rPr>
                <w:rFonts w:eastAsia="Times New Roman" w:cs="Arial"/>
                <w:kern w:val="1"/>
              </w:rPr>
            </w:pPr>
            <w:r w:rsidRPr="00DB4FBC">
              <w:rPr>
                <w:rFonts w:cs="Arial"/>
                <w:b/>
                <w:sz w:val="20"/>
                <w:szCs w:val="20"/>
              </w:rPr>
              <w:t>Brak możliwości korekty</w:t>
            </w:r>
          </w:p>
          <w:p w:rsidR="0070798E" w:rsidRPr="00DB4FBC" w:rsidRDefault="0070798E" w:rsidP="006C7CDF">
            <w:pPr>
              <w:spacing w:after="120"/>
              <w:jc w:val="center"/>
              <w:rPr>
                <w:rFonts w:eastAsia="Times New Roman" w:cs="Arial"/>
                <w:kern w:val="1"/>
              </w:rPr>
            </w:pPr>
          </w:p>
        </w:tc>
      </w:tr>
      <w:tr w:rsidR="0070798E" w:rsidRPr="00DB4FBC" w:rsidTr="006C7CDF">
        <w:tc>
          <w:tcPr>
            <w:tcW w:w="904" w:type="dxa"/>
          </w:tcPr>
          <w:p w:rsidR="0070798E" w:rsidRPr="00DB4FBC" w:rsidRDefault="00761118" w:rsidP="006C7CDF">
            <w:pPr>
              <w:spacing w:after="120"/>
              <w:jc w:val="center"/>
              <w:rPr>
                <w:rFonts w:eastAsia="Times New Roman" w:cs="Arial"/>
                <w:kern w:val="1"/>
              </w:rPr>
            </w:pPr>
            <w:r>
              <w:rPr>
                <w:rFonts w:eastAsia="Times New Roman" w:cs="Arial"/>
                <w:kern w:val="1"/>
              </w:rPr>
              <w:lastRenderedPageBreak/>
              <w:t>2</w:t>
            </w:r>
            <w:r w:rsidR="0070798E" w:rsidRPr="00DB4FBC">
              <w:rPr>
                <w:rFonts w:eastAsia="Times New Roman" w:cs="Arial"/>
                <w:kern w:val="1"/>
              </w:rPr>
              <w:t>.</w:t>
            </w:r>
          </w:p>
        </w:tc>
        <w:tc>
          <w:tcPr>
            <w:tcW w:w="3512" w:type="dxa"/>
          </w:tcPr>
          <w:p w:rsidR="0070798E" w:rsidRPr="00DB4FBC" w:rsidRDefault="0070798E" w:rsidP="006C7CDF">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70798E" w:rsidRPr="00DB4FBC" w:rsidRDefault="0070798E" w:rsidP="006C7CDF">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w:t>
            </w:r>
            <w:r w:rsidR="00761118">
              <w:rPr>
                <w:rFonts w:eastAsia="Times New Roman" w:cs="Arial"/>
                <w:kern w:val="1"/>
              </w:rPr>
              <w:t xml:space="preserve">instrukcją wypełnienia wniosku </w:t>
            </w:r>
            <w:r w:rsidRPr="00DB4FBC">
              <w:rPr>
                <w:rFonts w:eastAsia="Times New Roman" w:cs="Arial"/>
                <w:kern w:val="1"/>
              </w:rPr>
              <w:t>o dofinansowanie oraz treścią regulaminu danego konkursu oraz czy załączniki do wniosku są aktualne i zostały wypełnione poprawnie</w:t>
            </w:r>
          </w:p>
          <w:p w:rsidR="0070798E" w:rsidRPr="00DB4FBC" w:rsidRDefault="0070798E" w:rsidP="006C7CDF">
            <w:pPr>
              <w:rPr>
                <w:rFonts w:eastAsia="Times New Roman" w:cs="Arial"/>
                <w:kern w:val="1"/>
              </w:rPr>
            </w:pPr>
          </w:p>
        </w:tc>
        <w:tc>
          <w:tcPr>
            <w:tcW w:w="3614" w:type="dxa"/>
          </w:tcPr>
          <w:p w:rsidR="0070798E" w:rsidRPr="00DB4FBC" w:rsidRDefault="0070798E" w:rsidP="006C7CDF">
            <w:pPr>
              <w:jc w:val="center"/>
              <w:rPr>
                <w:rFonts w:eastAsia="Times New Roman" w:cs="Arial"/>
                <w:kern w:val="1"/>
              </w:rPr>
            </w:pPr>
          </w:p>
          <w:p w:rsidR="0070798E" w:rsidRPr="00DB4FBC" w:rsidRDefault="0070798E" w:rsidP="006C7CDF">
            <w:pPr>
              <w:jc w:val="center"/>
              <w:rPr>
                <w:rFonts w:eastAsia="Times New Roman" w:cs="Arial"/>
                <w:kern w:val="1"/>
              </w:rPr>
            </w:pPr>
            <w:r w:rsidRPr="00DB4FBC">
              <w:rPr>
                <w:rFonts w:eastAsia="Times New Roman" w:cs="Arial"/>
                <w:kern w:val="1"/>
              </w:rPr>
              <w:t>Tak/Nie</w:t>
            </w:r>
          </w:p>
          <w:p w:rsidR="0070798E" w:rsidRPr="00DB4FBC" w:rsidRDefault="0070798E" w:rsidP="006C7CDF">
            <w:pPr>
              <w:jc w:val="center"/>
              <w:rPr>
                <w:rFonts w:eastAsia="Times New Roman" w:cs="Arial"/>
                <w:kern w:val="1"/>
              </w:rPr>
            </w:pPr>
          </w:p>
          <w:p w:rsidR="0070798E" w:rsidRPr="00DB4FBC" w:rsidRDefault="0070798E" w:rsidP="006C7CDF">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70798E" w:rsidRPr="00DB4FBC" w:rsidRDefault="0070798E" w:rsidP="006C7CDF">
            <w:pPr>
              <w:spacing w:after="120"/>
              <w:jc w:val="center"/>
              <w:rPr>
                <w:rFonts w:eastAsia="Times New Roman" w:cs="Arial"/>
                <w:b/>
                <w:kern w:val="1"/>
              </w:rPr>
            </w:pPr>
            <w:r w:rsidRPr="00DB4FBC">
              <w:rPr>
                <w:rFonts w:cs="Arial"/>
                <w:b/>
                <w:sz w:val="20"/>
                <w:szCs w:val="20"/>
              </w:rPr>
              <w:t>Możliwości jednorazowej korekty</w:t>
            </w:r>
          </w:p>
        </w:tc>
      </w:tr>
      <w:tr w:rsidR="0070798E" w:rsidRPr="00DB4FBC" w:rsidTr="006C7CDF">
        <w:trPr>
          <w:trHeight w:val="2522"/>
        </w:trPr>
        <w:tc>
          <w:tcPr>
            <w:tcW w:w="904" w:type="dxa"/>
          </w:tcPr>
          <w:p w:rsidR="0070798E" w:rsidRPr="00DB4FBC" w:rsidRDefault="00761118" w:rsidP="006C7CDF">
            <w:pPr>
              <w:spacing w:after="120"/>
              <w:jc w:val="center"/>
              <w:rPr>
                <w:rFonts w:eastAsia="Times New Roman" w:cs="Arial"/>
                <w:kern w:val="1"/>
              </w:rPr>
            </w:pPr>
            <w:r>
              <w:rPr>
                <w:rFonts w:eastAsia="Times New Roman" w:cs="Arial"/>
                <w:kern w:val="1"/>
              </w:rPr>
              <w:t>3</w:t>
            </w:r>
            <w:r w:rsidR="0070798E" w:rsidRPr="00DB4FBC">
              <w:rPr>
                <w:rFonts w:eastAsia="Times New Roman" w:cs="Arial"/>
                <w:kern w:val="1"/>
              </w:rPr>
              <w:t>.</w:t>
            </w:r>
          </w:p>
        </w:tc>
        <w:tc>
          <w:tcPr>
            <w:tcW w:w="3512" w:type="dxa"/>
          </w:tcPr>
          <w:p w:rsidR="0070798E" w:rsidRPr="00DB4FBC" w:rsidRDefault="0070798E" w:rsidP="006C7CDF">
            <w:pPr>
              <w:spacing w:after="120"/>
              <w:rPr>
                <w:rFonts w:eastAsia="Times New Roman" w:cs="Arial"/>
                <w:kern w:val="1"/>
              </w:rPr>
            </w:pPr>
            <w:r w:rsidRPr="00DB4FBC">
              <w:rPr>
                <w:rFonts w:eastAsia="Times New Roman" w:cs="Arial"/>
                <w:kern w:val="1"/>
              </w:rPr>
              <w:t>Wnioskodawca wybrał wszystkie wskaźniki obligatoryjne dla danego typu projektu</w:t>
            </w:r>
          </w:p>
          <w:p w:rsidR="0070798E" w:rsidRPr="00DB4FBC" w:rsidRDefault="0070798E" w:rsidP="006C7CDF">
            <w:pPr>
              <w:spacing w:after="120"/>
              <w:rPr>
                <w:rFonts w:eastAsia="Times New Roman" w:cs="Arial"/>
                <w:kern w:val="1"/>
              </w:rPr>
            </w:pPr>
          </w:p>
        </w:tc>
        <w:tc>
          <w:tcPr>
            <w:tcW w:w="6112" w:type="dxa"/>
          </w:tcPr>
          <w:p w:rsidR="0070798E" w:rsidRPr="00DB4FBC" w:rsidRDefault="0070798E" w:rsidP="006C7CDF">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70798E" w:rsidRPr="00DB4FBC" w:rsidRDefault="0070798E" w:rsidP="006C7CDF">
            <w:pPr>
              <w:jc w:val="both"/>
              <w:rPr>
                <w:rFonts w:eastAsia="Times New Roman" w:cs="Arial"/>
                <w:kern w:val="1"/>
              </w:rPr>
            </w:pPr>
          </w:p>
          <w:p w:rsidR="0070798E" w:rsidRPr="00DB4FBC" w:rsidRDefault="0070798E" w:rsidP="006C7CDF">
            <w:pPr>
              <w:spacing w:after="120"/>
              <w:jc w:val="both"/>
              <w:rPr>
                <w:rFonts w:eastAsia="Times New Roman" w:cs="Arial"/>
                <w:kern w:val="1"/>
              </w:rPr>
            </w:pPr>
          </w:p>
        </w:tc>
        <w:tc>
          <w:tcPr>
            <w:tcW w:w="3614" w:type="dxa"/>
          </w:tcPr>
          <w:p w:rsidR="0070798E" w:rsidRPr="00DB4FBC" w:rsidRDefault="0070798E" w:rsidP="006C7CDF">
            <w:pPr>
              <w:spacing w:after="120"/>
              <w:jc w:val="center"/>
              <w:rPr>
                <w:rFonts w:eastAsia="Times New Roman" w:cs="Arial"/>
                <w:kern w:val="1"/>
              </w:rPr>
            </w:pPr>
            <w:r w:rsidRPr="00DB4FBC">
              <w:rPr>
                <w:rFonts w:eastAsia="Times New Roman" w:cs="Arial"/>
                <w:kern w:val="1"/>
              </w:rPr>
              <w:t>Tak/Nie</w:t>
            </w:r>
          </w:p>
          <w:p w:rsidR="0070798E" w:rsidRPr="00DB4FBC" w:rsidRDefault="0070798E" w:rsidP="006C7CDF">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rsidR="0070798E" w:rsidRPr="00DB4FBC" w:rsidRDefault="0070798E" w:rsidP="006C7CDF">
            <w:pPr>
              <w:autoSpaceDE w:val="0"/>
              <w:autoSpaceDN w:val="0"/>
              <w:adjustRightInd w:val="0"/>
              <w:jc w:val="center"/>
              <w:rPr>
                <w:rFonts w:cs="Arial"/>
                <w:sz w:val="20"/>
                <w:szCs w:val="20"/>
              </w:rPr>
            </w:pPr>
          </w:p>
          <w:p w:rsidR="0070798E" w:rsidRPr="00DB4FBC" w:rsidRDefault="0070798E" w:rsidP="006C7CDF">
            <w:pPr>
              <w:spacing w:after="120"/>
              <w:jc w:val="center"/>
              <w:rPr>
                <w:rFonts w:eastAsia="Times New Roman" w:cs="Arial"/>
                <w:b/>
                <w:kern w:val="1"/>
              </w:rPr>
            </w:pPr>
            <w:r w:rsidRPr="00DB4FBC">
              <w:rPr>
                <w:rFonts w:cs="Arial"/>
                <w:b/>
                <w:sz w:val="20"/>
                <w:szCs w:val="20"/>
              </w:rPr>
              <w:t>Możliwości jednorazowej korekty</w:t>
            </w:r>
          </w:p>
        </w:tc>
      </w:tr>
      <w:tr w:rsidR="0070798E" w:rsidRPr="00DB4FBC" w:rsidTr="006C7CDF">
        <w:trPr>
          <w:trHeight w:val="426"/>
        </w:trPr>
        <w:tc>
          <w:tcPr>
            <w:tcW w:w="904" w:type="dxa"/>
          </w:tcPr>
          <w:p w:rsidR="0070798E" w:rsidRPr="00DB4FBC" w:rsidRDefault="00761118" w:rsidP="006C7CDF">
            <w:pPr>
              <w:spacing w:after="120"/>
              <w:jc w:val="center"/>
              <w:rPr>
                <w:rFonts w:eastAsia="Times New Roman" w:cs="Arial"/>
                <w:kern w:val="1"/>
              </w:rPr>
            </w:pPr>
            <w:r>
              <w:rPr>
                <w:rFonts w:eastAsia="Times New Roman" w:cs="Arial"/>
                <w:kern w:val="1"/>
              </w:rPr>
              <w:t>4</w:t>
            </w:r>
            <w:r w:rsidR="0070798E" w:rsidRPr="00DB4FBC">
              <w:rPr>
                <w:rFonts w:eastAsia="Times New Roman" w:cs="Arial"/>
                <w:kern w:val="1"/>
              </w:rPr>
              <w:t>.</w:t>
            </w:r>
          </w:p>
        </w:tc>
        <w:tc>
          <w:tcPr>
            <w:tcW w:w="3512" w:type="dxa"/>
          </w:tcPr>
          <w:p w:rsidR="0070798E" w:rsidRPr="00DB4FBC" w:rsidRDefault="0070798E" w:rsidP="006C7CDF">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rsidR="0070798E" w:rsidRPr="00DB4FBC" w:rsidRDefault="0070798E" w:rsidP="006C7CDF">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70798E" w:rsidRPr="00DB4FBC" w:rsidRDefault="0070798E" w:rsidP="006C7CDF">
            <w:pPr>
              <w:rPr>
                <w:rFonts w:eastAsia="Times New Roman" w:cs="Arial"/>
                <w:kern w:val="1"/>
              </w:rPr>
            </w:pPr>
          </w:p>
          <w:p w:rsidR="0070798E" w:rsidRPr="00DB4FBC" w:rsidRDefault="0070798E" w:rsidP="006C7CDF">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70798E" w:rsidRPr="00DB4FBC" w:rsidRDefault="0070798E" w:rsidP="006C7CDF">
            <w:pPr>
              <w:rPr>
                <w:rFonts w:eastAsia="Times New Roman" w:cs="Tahoma"/>
                <w:sz w:val="16"/>
                <w:szCs w:val="16"/>
              </w:rPr>
            </w:pPr>
          </w:p>
          <w:p w:rsidR="0070798E" w:rsidRPr="00DB4FBC" w:rsidRDefault="0070798E" w:rsidP="006C7CDF">
            <w:pPr>
              <w:rPr>
                <w:rFonts w:eastAsia="Times New Roman" w:cs="Arial"/>
                <w:kern w:val="1"/>
              </w:rPr>
            </w:pPr>
          </w:p>
        </w:tc>
        <w:tc>
          <w:tcPr>
            <w:tcW w:w="3614" w:type="dxa"/>
          </w:tcPr>
          <w:p w:rsidR="0070798E" w:rsidRPr="00DB4FBC" w:rsidRDefault="0070798E" w:rsidP="006C7CDF">
            <w:pPr>
              <w:spacing w:after="120"/>
              <w:jc w:val="center"/>
              <w:rPr>
                <w:rFonts w:eastAsia="Times New Roman" w:cs="Arial"/>
                <w:kern w:val="1"/>
              </w:rPr>
            </w:pPr>
            <w:r w:rsidRPr="00DB4FBC">
              <w:rPr>
                <w:rFonts w:eastAsia="Times New Roman" w:cs="Arial"/>
                <w:kern w:val="1"/>
              </w:rPr>
              <w:t>Tak/Nie</w:t>
            </w:r>
          </w:p>
          <w:p w:rsidR="0070798E" w:rsidRPr="00DB4FBC" w:rsidRDefault="0070798E" w:rsidP="006C7CDF">
            <w:pPr>
              <w:autoSpaceDE w:val="0"/>
              <w:autoSpaceDN w:val="0"/>
              <w:adjustRightInd w:val="0"/>
              <w:jc w:val="center"/>
              <w:rPr>
                <w:rFonts w:cs="Arial"/>
                <w:sz w:val="20"/>
                <w:szCs w:val="20"/>
              </w:rPr>
            </w:pPr>
            <w:r w:rsidRPr="00DB4FBC">
              <w:rPr>
                <w:rFonts w:cs="Arial"/>
                <w:sz w:val="20"/>
                <w:szCs w:val="20"/>
              </w:rPr>
              <w:t xml:space="preserve">Kryterium obligatoryjne </w:t>
            </w:r>
          </w:p>
          <w:p w:rsidR="0070798E" w:rsidRPr="00DB4FBC" w:rsidRDefault="0070798E" w:rsidP="006C7CDF">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70798E" w:rsidRPr="00DB4FBC" w:rsidRDefault="0070798E" w:rsidP="006C7CDF">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70798E" w:rsidRPr="00DB4FBC" w:rsidRDefault="0070798E" w:rsidP="006C7CDF">
            <w:pPr>
              <w:autoSpaceDE w:val="0"/>
              <w:autoSpaceDN w:val="0"/>
              <w:adjustRightInd w:val="0"/>
              <w:jc w:val="center"/>
              <w:rPr>
                <w:rFonts w:cs="Arial"/>
                <w:sz w:val="20"/>
                <w:szCs w:val="20"/>
              </w:rPr>
            </w:pPr>
          </w:p>
          <w:p w:rsidR="0070798E" w:rsidRPr="00DB4FBC" w:rsidRDefault="0070798E" w:rsidP="006C7CDF">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70798E" w:rsidRPr="00DB4FBC" w:rsidTr="006C7CDF">
        <w:tc>
          <w:tcPr>
            <w:tcW w:w="904" w:type="dxa"/>
          </w:tcPr>
          <w:p w:rsidR="0070798E" w:rsidRPr="00DB4FBC" w:rsidRDefault="00761118" w:rsidP="006C7CDF">
            <w:pPr>
              <w:spacing w:after="120"/>
              <w:jc w:val="center"/>
              <w:rPr>
                <w:rFonts w:eastAsia="Times New Roman" w:cs="Arial"/>
                <w:kern w:val="1"/>
              </w:rPr>
            </w:pPr>
            <w:r>
              <w:rPr>
                <w:rFonts w:eastAsia="Times New Roman" w:cs="Arial"/>
                <w:kern w:val="1"/>
              </w:rPr>
              <w:t>5</w:t>
            </w:r>
            <w:r w:rsidR="0070798E" w:rsidRPr="00DB4FBC">
              <w:rPr>
                <w:rFonts w:eastAsia="Times New Roman" w:cs="Arial"/>
                <w:kern w:val="1"/>
              </w:rPr>
              <w:t>.</w:t>
            </w:r>
          </w:p>
        </w:tc>
        <w:tc>
          <w:tcPr>
            <w:tcW w:w="3512" w:type="dxa"/>
          </w:tcPr>
          <w:p w:rsidR="0070798E" w:rsidRPr="00DB4FBC" w:rsidRDefault="0070798E" w:rsidP="006C7CDF">
            <w:pPr>
              <w:spacing w:after="120"/>
              <w:rPr>
                <w:rFonts w:eastAsia="Times New Roman" w:cs="Arial"/>
                <w:kern w:val="1"/>
              </w:rPr>
            </w:pPr>
            <w:r w:rsidRPr="00DB4FBC">
              <w:rPr>
                <w:rFonts w:eastAsia="Times New Roman" w:cs="Arial"/>
                <w:kern w:val="1"/>
              </w:rPr>
              <w:t>Kwalifikowalność typu projektu</w:t>
            </w:r>
          </w:p>
        </w:tc>
        <w:tc>
          <w:tcPr>
            <w:tcW w:w="6112" w:type="dxa"/>
          </w:tcPr>
          <w:p w:rsidR="0070798E" w:rsidRPr="00DB4FBC" w:rsidRDefault="0070798E" w:rsidP="006C7CDF">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70798E" w:rsidRPr="00DB4FBC" w:rsidRDefault="0070798E" w:rsidP="006C7CDF">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Pr="00DB4FBC">
              <w:rPr>
                <w:rFonts w:eastAsia="Times New Roman" w:cs="Arial"/>
                <w:kern w:val="1"/>
              </w:rPr>
              <w:br/>
              <w:t>w regulaminie danego konkursu.</w:t>
            </w:r>
          </w:p>
          <w:p w:rsidR="0070798E" w:rsidRPr="00DB4FBC" w:rsidRDefault="0070798E" w:rsidP="006C7CDF">
            <w:pPr>
              <w:autoSpaceDE w:val="0"/>
              <w:autoSpaceDN w:val="0"/>
              <w:adjustRightInd w:val="0"/>
              <w:rPr>
                <w:rFonts w:eastAsia="Times New Roman" w:cs="Arial"/>
                <w:kern w:val="1"/>
                <w:sz w:val="16"/>
                <w:szCs w:val="16"/>
              </w:rPr>
            </w:pPr>
          </w:p>
          <w:p w:rsidR="0070798E" w:rsidRPr="00DB4FBC" w:rsidRDefault="0070798E" w:rsidP="006C7CDF">
            <w:pPr>
              <w:autoSpaceDE w:val="0"/>
              <w:autoSpaceDN w:val="0"/>
              <w:adjustRightInd w:val="0"/>
              <w:jc w:val="both"/>
              <w:rPr>
                <w:rFonts w:eastAsia="Times New Roman" w:cs="Arial"/>
                <w:kern w:val="1"/>
              </w:rPr>
            </w:pPr>
          </w:p>
        </w:tc>
        <w:tc>
          <w:tcPr>
            <w:tcW w:w="3614" w:type="dxa"/>
          </w:tcPr>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t>Tak/Nie</w:t>
            </w:r>
          </w:p>
          <w:p w:rsidR="0070798E" w:rsidRPr="00DB4FBC" w:rsidRDefault="0070798E" w:rsidP="006C7CDF">
            <w:pPr>
              <w:autoSpaceDE w:val="0"/>
              <w:autoSpaceDN w:val="0"/>
              <w:adjustRightInd w:val="0"/>
              <w:jc w:val="center"/>
              <w:rPr>
                <w:rFonts w:cs="Arial"/>
                <w:sz w:val="20"/>
                <w:szCs w:val="20"/>
              </w:rPr>
            </w:pPr>
          </w:p>
          <w:p w:rsidR="0070798E" w:rsidRPr="00DB4FBC" w:rsidRDefault="0070798E" w:rsidP="006C7CDF">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70798E" w:rsidRPr="00DB4FBC" w:rsidRDefault="0070798E" w:rsidP="006C7CDF">
            <w:pPr>
              <w:autoSpaceDE w:val="0"/>
              <w:autoSpaceDN w:val="0"/>
              <w:adjustRightInd w:val="0"/>
              <w:jc w:val="center"/>
              <w:rPr>
                <w:rFonts w:cs="Arial"/>
                <w:sz w:val="20"/>
                <w:szCs w:val="20"/>
              </w:rPr>
            </w:pPr>
          </w:p>
          <w:p w:rsidR="0070798E" w:rsidRPr="00DB4FBC" w:rsidRDefault="0070798E" w:rsidP="006C7CDF">
            <w:pPr>
              <w:autoSpaceDE w:val="0"/>
              <w:autoSpaceDN w:val="0"/>
              <w:adjustRightInd w:val="0"/>
              <w:jc w:val="center"/>
              <w:rPr>
                <w:rFonts w:cs="Arial"/>
                <w:b/>
                <w:sz w:val="20"/>
                <w:szCs w:val="20"/>
              </w:rPr>
            </w:pPr>
            <w:r w:rsidRPr="00DB4FBC">
              <w:rPr>
                <w:rFonts w:cs="Arial"/>
                <w:b/>
                <w:sz w:val="20"/>
                <w:szCs w:val="20"/>
              </w:rPr>
              <w:t>Brak możliwości korekty</w:t>
            </w:r>
          </w:p>
          <w:p w:rsidR="0070798E" w:rsidRPr="00DB4FBC" w:rsidRDefault="0070798E" w:rsidP="006C7CDF">
            <w:pPr>
              <w:autoSpaceDE w:val="0"/>
              <w:autoSpaceDN w:val="0"/>
              <w:adjustRightInd w:val="0"/>
              <w:jc w:val="center"/>
              <w:rPr>
                <w:rFonts w:cs="Arial"/>
                <w:b/>
                <w:sz w:val="20"/>
                <w:szCs w:val="20"/>
              </w:rPr>
            </w:pPr>
          </w:p>
        </w:tc>
      </w:tr>
      <w:tr w:rsidR="0070798E" w:rsidRPr="00DB4FBC" w:rsidTr="006C7CDF">
        <w:tc>
          <w:tcPr>
            <w:tcW w:w="904" w:type="dxa"/>
          </w:tcPr>
          <w:p w:rsidR="0070798E" w:rsidRPr="00DB4FBC" w:rsidRDefault="00761118" w:rsidP="006C7CDF">
            <w:pPr>
              <w:spacing w:after="120"/>
              <w:jc w:val="center"/>
              <w:rPr>
                <w:rFonts w:eastAsia="Times New Roman" w:cs="Arial"/>
                <w:kern w:val="1"/>
              </w:rPr>
            </w:pPr>
            <w:r>
              <w:rPr>
                <w:rFonts w:eastAsia="Times New Roman" w:cs="Arial"/>
                <w:kern w:val="1"/>
              </w:rPr>
              <w:lastRenderedPageBreak/>
              <w:t>6</w:t>
            </w:r>
            <w:r w:rsidR="0070798E" w:rsidRPr="00DB4FBC">
              <w:rPr>
                <w:rFonts w:eastAsia="Times New Roman" w:cs="Arial"/>
                <w:kern w:val="1"/>
              </w:rPr>
              <w:t>.</w:t>
            </w:r>
          </w:p>
        </w:tc>
        <w:tc>
          <w:tcPr>
            <w:tcW w:w="3512" w:type="dxa"/>
          </w:tcPr>
          <w:p w:rsidR="0070798E" w:rsidRPr="00DB4FBC" w:rsidRDefault="0070798E" w:rsidP="006C7CDF">
            <w:pPr>
              <w:snapToGrid w:val="0"/>
              <w:rPr>
                <w:rFonts w:eastAsia="Times New Roman" w:cs="Arial"/>
                <w:kern w:val="1"/>
              </w:rPr>
            </w:pPr>
            <w:r w:rsidRPr="00DB4FBC">
              <w:rPr>
                <w:rFonts w:eastAsia="Times New Roman" w:cs="Arial"/>
                <w:kern w:val="1"/>
              </w:rPr>
              <w:t>Kwalifikowalność wnioskodawcy</w:t>
            </w:r>
          </w:p>
          <w:p w:rsidR="0070798E" w:rsidRPr="00DB4FBC" w:rsidRDefault="0070798E" w:rsidP="006C7CDF">
            <w:pPr>
              <w:spacing w:after="120"/>
              <w:rPr>
                <w:rFonts w:eastAsia="Times New Roman" w:cs="Arial"/>
                <w:kern w:val="1"/>
              </w:rPr>
            </w:pPr>
          </w:p>
        </w:tc>
        <w:tc>
          <w:tcPr>
            <w:tcW w:w="6112" w:type="dxa"/>
          </w:tcPr>
          <w:p w:rsidR="0070798E" w:rsidRPr="00DB4FBC" w:rsidRDefault="0070798E" w:rsidP="006C7CDF">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p>
          <w:p w:rsidR="0070798E" w:rsidRPr="00DB4FBC" w:rsidRDefault="0070798E" w:rsidP="006C7CDF">
            <w:pPr>
              <w:autoSpaceDE w:val="0"/>
              <w:autoSpaceDN w:val="0"/>
              <w:adjustRightInd w:val="0"/>
              <w:jc w:val="both"/>
              <w:rPr>
                <w:rFonts w:eastAsia="Times New Roman" w:cs="Arial"/>
                <w:kern w:val="1"/>
              </w:rPr>
            </w:pPr>
          </w:p>
          <w:p w:rsidR="0070798E" w:rsidRPr="00DB4FBC" w:rsidRDefault="0070798E" w:rsidP="006C7CDF">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70798E" w:rsidRPr="00DB4FBC" w:rsidRDefault="0070798E" w:rsidP="006C7CDF">
            <w:pPr>
              <w:autoSpaceDE w:val="0"/>
              <w:autoSpaceDN w:val="0"/>
              <w:adjustRightInd w:val="0"/>
              <w:jc w:val="both"/>
              <w:rPr>
                <w:rFonts w:eastAsia="Times New Roman" w:cs="Arial"/>
                <w:kern w:val="1"/>
              </w:rPr>
            </w:pPr>
          </w:p>
          <w:p w:rsidR="0070798E" w:rsidRPr="00DB4FBC" w:rsidRDefault="0070798E" w:rsidP="006C7CDF">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70798E" w:rsidRPr="00DB4FBC" w:rsidRDefault="0070798E" w:rsidP="006C7CDF">
            <w:pPr>
              <w:autoSpaceDE w:val="0"/>
              <w:autoSpaceDN w:val="0"/>
              <w:adjustRightInd w:val="0"/>
              <w:jc w:val="both"/>
              <w:rPr>
                <w:rFonts w:eastAsia="Times New Roman" w:cs="Arial"/>
                <w:kern w:val="1"/>
              </w:rPr>
            </w:pPr>
          </w:p>
          <w:p w:rsidR="0070798E" w:rsidRPr="00DB4FBC" w:rsidRDefault="0070798E" w:rsidP="006C7CDF">
            <w:pPr>
              <w:snapToGrid w:val="0"/>
              <w:jc w:val="both"/>
              <w:rPr>
                <w:rFonts w:eastAsia="Times New Roman" w:cs="Arial"/>
                <w:kern w:val="1"/>
              </w:rPr>
            </w:pPr>
          </w:p>
        </w:tc>
        <w:tc>
          <w:tcPr>
            <w:tcW w:w="3614" w:type="dxa"/>
          </w:tcPr>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t>Tak/Nie</w:t>
            </w:r>
          </w:p>
          <w:p w:rsidR="0070798E" w:rsidRPr="00DB4FBC" w:rsidRDefault="0070798E" w:rsidP="006C7CDF">
            <w:pPr>
              <w:autoSpaceDE w:val="0"/>
              <w:autoSpaceDN w:val="0"/>
              <w:adjustRightInd w:val="0"/>
              <w:jc w:val="center"/>
              <w:rPr>
                <w:rFonts w:cs="Arial"/>
                <w:sz w:val="20"/>
                <w:szCs w:val="20"/>
              </w:rPr>
            </w:pPr>
          </w:p>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70798E" w:rsidRPr="00DB4FBC" w:rsidRDefault="0070798E" w:rsidP="006C7CDF">
            <w:pPr>
              <w:autoSpaceDE w:val="0"/>
              <w:autoSpaceDN w:val="0"/>
              <w:adjustRightInd w:val="0"/>
              <w:jc w:val="center"/>
              <w:rPr>
                <w:rFonts w:eastAsia="Times New Roman" w:cs="Arial"/>
                <w:kern w:val="1"/>
              </w:rPr>
            </w:pPr>
          </w:p>
          <w:p w:rsidR="0070798E" w:rsidRPr="00DB4FBC" w:rsidRDefault="0070798E" w:rsidP="006C7CDF">
            <w:pPr>
              <w:autoSpaceDE w:val="0"/>
              <w:autoSpaceDN w:val="0"/>
              <w:adjustRightInd w:val="0"/>
              <w:jc w:val="center"/>
              <w:rPr>
                <w:rFonts w:cs="Arial"/>
                <w:b/>
                <w:sz w:val="20"/>
                <w:szCs w:val="20"/>
              </w:rPr>
            </w:pPr>
            <w:r w:rsidRPr="00DB4FBC">
              <w:rPr>
                <w:rFonts w:cs="Arial"/>
                <w:b/>
                <w:sz w:val="20"/>
                <w:szCs w:val="20"/>
              </w:rPr>
              <w:t>Brak możliwości korekty</w:t>
            </w:r>
          </w:p>
          <w:p w:rsidR="0070798E" w:rsidRPr="00DB4FBC" w:rsidRDefault="0070798E" w:rsidP="006C7CDF">
            <w:pPr>
              <w:autoSpaceDE w:val="0"/>
              <w:autoSpaceDN w:val="0"/>
              <w:adjustRightInd w:val="0"/>
              <w:jc w:val="center"/>
              <w:rPr>
                <w:rFonts w:eastAsia="Times New Roman" w:cs="Arial"/>
                <w:b/>
                <w:kern w:val="1"/>
              </w:rPr>
            </w:pPr>
          </w:p>
        </w:tc>
      </w:tr>
      <w:tr w:rsidR="0070798E" w:rsidRPr="00DB4FBC" w:rsidTr="006C7CDF">
        <w:tc>
          <w:tcPr>
            <w:tcW w:w="904" w:type="dxa"/>
          </w:tcPr>
          <w:p w:rsidR="0070798E" w:rsidRPr="00DB4FBC" w:rsidRDefault="0070798E" w:rsidP="006C7CDF">
            <w:pPr>
              <w:spacing w:after="120"/>
              <w:jc w:val="center"/>
              <w:rPr>
                <w:rFonts w:eastAsia="Times New Roman" w:cs="Arial"/>
                <w:kern w:val="1"/>
              </w:rPr>
            </w:pPr>
          </w:p>
          <w:p w:rsidR="0070798E" w:rsidRPr="00DB4FBC" w:rsidRDefault="0070798E" w:rsidP="006C7CDF">
            <w:pPr>
              <w:spacing w:after="120"/>
              <w:jc w:val="center"/>
              <w:rPr>
                <w:rFonts w:eastAsia="Times New Roman" w:cs="Arial"/>
                <w:kern w:val="1"/>
              </w:rPr>
            </w:pPr>
          </w:p>
          <w:p w:rsidR="0070798E" w:rsidRPr="00DB4FBC" w:rsidRDefault="0070798E" w:rsidP="006C7CDF">
            <w:pPr>
              <w:spacing w:after="120"/>
              <w:jc w:val="center"/>
              <w:rPr>
                <w:rFonts w:eastAsia="Times New Roman" w:cs="Arial"/>
                <w:kern w:val="1"/>
              </w:rPr>
            </w:pPr>
          </w:p>
          <w:p w:rsidR="0070798E" w:rsidRPr="00DB4FBC" w:rsidRDefault="0070798E" w:rsidP="006C7CDF">
            <w:pPr>
              <w:spacing w:after="120"/>
              <w:jc w:val="center"/>
              <w:rPr>
                <w:rFonts w:eastAsia="Times New Roman" w:cs="Arial"/>
                <w:kern w:val="1"/>
              </w:rPr>
            </w:pPr>
          </w:p>
          <w:p w:rsidR="0070798E" w:rsidRPr="00DB4FBC" w:rsidRDefault="00761118" w:rsidP="006C7CDF">
            <w:pPr>
              <w:spacing w:after="120"/>
              <w:jc w:val="center"/>
              <w:rPr>
                <w:rFonts w:eastAsia="Times New Roman" w:cs="Arial"/>
                <w:kern w:val="1"/>
              </w:rPr>
            </w:pPr>
            <w:r>
              <w:rPr>
                <w:rFonts w:eastAsia="Times New Roman" w:cs="Arial"/>
                <w:kern w:val="1"/>
              </w:rPr>
              <w:t>7</w:t>
            </w:r>
            <w:r w:rsidR="0070798E" w:rsidRPr="00DB4FBC">
              <w:rPr>
                <w:rFonts w:eastAsia="Times New Roman" w:cs="Arial"/>
                <w:kern w:val="1"/>
              </w:rPr>
              <w:t>.</w:t>
            </w:r>
          </w:p>
        </w:tc>
        <w:tc>
          <w:tcPr>
            <w:tcW w:w="3512" w:type="dxa"/>
          </w:tcPr>
          <w:p w:rsidR="0070798E" w:rsidRPr="00DB4FBC" w:rsidRDefault="0070798E" w:rsidP="006C7CDF">
            <w:pPr>
              <w:autoSpaceDE w:val="0"/>
              <w:autoSpaceDN w:val="0"/>
              <w:adjustRightInd w:val="0"/>
              <w:jc w:val="both"/>
              <w:rPr>
                <w:rFonts w:eastAsia="Times New Roman" w:cs="Arial"/>
                <w:kern w:val="1"/>
              </w:rPr>
            </w:pPr>
            <w:r w:rsidRPr="00DB4FBC">
              <w:rPr>
                <w:rFonts w:eastAsia="Times New Roman" w:cs="Arial"/>
                <w:kern w:val="1"/>
              </w:rPr>
              <w:t>Zgodność z przepisami</w:t>
            </w:r>
          </w:p>
          <w:p w:rsidR="0070798E" w:rsidRPr="00DB4FBC" w:rsidRDefault="0070798E" w:rsidP="006C7CDF">
            <w:pPr>
              <w:autoSpaceDE w:val="0"/>
              <w:autoSpaceDN w:val="0"/>
              <w:adjustRightInd w:val="0"/>
              <w:jc w:val="both"/>
              <w:rPr>
                <w:rFonts w:eastAsia="Times New Roman" w:cs="Arial"/>
                <w:kern w:val="1"/>
              </w:rPr>
            </w:pPr>
            <w:r w:rsidRPr="00DB4FBC">
              <w:rPr>
                <w:rFonts w:eastAsia="Times New Roman" w:cs="Arial"/>
                <w:kern w:val="1"/>
              </w:rPr>
              <w:t>art. 65 ust. 6 i art. 125</w:t>
            </w:r>
          </w:p>
          <w:p w:rsidR="0070798E" w:rsidRPr="00DB4FBC" w:rsidRDefault="0070798E" w:rsidP="006C7CDF">
            <w:pPr>
              <w:autoSpaceDE w:val="0"/>
              <w:autoSpaceDN w:val="0"/>
              <w:adjustRightInd w:val="0"/>
              <w:jc w:val="both"/>
              <w:rPr>
                <w:rFonts w:eastAsia="Times New Roman" w:cs="Arial"/>
                <w:kern w:val="1"/>
              </w:rPr>
            </w:pPr>
            <w:r w:rsidRPr="00DB4FBC">
              <w:rPr>
                <w:rFonts w:eastAsia="Times New Roman" w:cs="Arial"/>
                <w:kern w:val="1"/>
              </w:rPr>
              <w:t>ust. 3 lit. e) i f)</w:t>
            </w:r>
          </w:p>
          <w:p w:rsidR="0070798E" w:rsidRPr="00DB4FBC" w:rsidRDefault="0070798E" w:rsidP="006C7CDF">
            <w:pPr>
              <w:autoSpaceDE w:val="0"/>
              <w:autoSpaceDN w:val="0"/>
              <w:adjustRightInd w:val="0"/>
              <w:jc w:val="both"/>
              <w:rPr>
                <w:rFonts w:eastAsia="Times New Roman" w:cs="Arial"/>
                <w:kern w:val="1"/>
              </w:rPr>
            </w:pPr>
            <w:r w:rsidRPr="00DB4FBC">
              <w:rPr>
                <w:rFonts w:eastAsia="Times New Roman" w:cs="Arial"/>
                <w:kern w:val="1"/>
              </w:rPr>
              <w:t>Rozporządzenia</w:t>
            </w:r>
          </w:p>
          <w:p w:rsidR="0070798E" w:rsidRPr="00DB4FBC" w:rsidRDefault="0070798E" w:rsidP="006C7CDF">
            <w:pPr>
              <w:autoSpaceDE w:val="0"/>
              <w:autoSpaceDN w:val="0"/>
              <w:adjustRightInd w:val="0"/>
              <w:jc w:val="both"/>
              <w:rPr>
                <w:rFonts w:eastAsia="Times New Roman" w:cs="Arial"/>
                <w:kern w:val="1"/>
              </w:rPr>
            </w:pPr>
            <w:r w:rsidRPr="00DB4FBC">
              <w:rPr>
                <w:rFonts w:eastAsia="Times New Roman" w:cs="Arial"/>
                <w:kern w:val="1"/>
              </w:rPr>
              <w:t>Parlamentu</w:t>
            </w:r>
          </w:p>
          <w:p w:rsidR="0070798E" w:rsidRPr="00DB4FBC" w:rsidRDefault="0070798E" w:rsidP="006C7CDF">
            <w:pPr>
              <w:autoSpaceDE w:val="0"/>
              <w:autoSpaceDN w:val="0"/>
              <w:adjustRightInd w:val="0"/>
              <w:jc w:val="both"/>
              <w:rPr>
                <w:rFonts w:eastAsia="Times New Roman" w:cs="Arial"/>
                <w:kern w:val="1"/>
              </w:rPr>
            </w:pPr>
            <w:r w:rsidRPr="00DB4FBC">
              <w:rPr>
                <w:rFonts w:eastAsia="Times New Roman" w:cs="Arial"/>
                <w:kern w:val="1"/>
              </w:rPr>
              <w:t>Europejskiego i Rady</w:t>
            </w:r>
          </w:p>
          <w:p w:rsidR="0070798E" w:rsidRPr="00DB4FBC" w:rsidRDefault="0070798E" w:rsidP="006C7CDF">
            <w:pPr>
              <w:autoSpaceDE w:val="0"/>
              <w:autoSpaceDN w:val="0"/>
              <w:adjustRightInd w:val="0"/>
              <w:jc w:val="both"/>
              <w:rPr>
                <w:rFonts w:eastAsia="Times New Roman" w:cs="Arial"/>
                <w:kern w:val="1"/>
              </w:rPr>
            </w:pPr>
            <w:r w:rsidRPr="00DB4FBC">
              <w:rPr>
                <w:rFonts w:eastAsia="Times New Roman" w:cs="Arial"/>
                <w:kern w:val="1"/>
              </w:rPr>
              <w:t>(UE) nr 1303/2013 z dnia</w:t>
            </w:r>
          </w:p>
          <w:p w:rsidR="0070798E" w:rsidRPr="00DB4FBC" w:rsidRDefault="0070798E" w:rsidP="006C7CDF">
            <w:pPr>
              <w:snapToGrid w:val="0"/>
              <w:jc w:val="both"/>
              <w:rPr>
                <w:rFonts w:eastAsia="Times New Roman" w:cs="Arial"/>
                <w:kern w:val="1"/>
              </w:rPr>
            </w:pPr>
            <w:r w:rsidRPr="00DB4FBC">
              <w:rPr>
                <w:rFonts w:eastAsia="Times New Roman" w:cs="Arial"/>
                <w:kern w:val="1"/>
              </w:rPr>
              <w:t>17 grudnia 2013 r.</w:t>
            </w:r>
          </w:p>
        </w:tc>
        <w:tc>
          <w:tcPr>
            <w:tcW w:w="6112" w:type="dxa"/>
          </w:tcPr>
          <w:p w:rsidR="0070798E" w:rsidRPr="00DB4FBC" w:rsidRDefault="0070798E" w:rsidP="006C7CDF">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rsidR="0070798E" w:rsidRPr="00DB4FBC" w:rsidRDefault="0070798E" w:rsidP="006C7CDF">
            <w:pPr>
              <w:autoSpaceDE w:val="0"/>
              <w:autoSpaceDN w:val="0"/>
              <w:adjustRightInd w:val="0"/>
              <w:jc w:val="both"/>
              <w:rPr>
                <w:rFonts w:eastAsia="Times New Roman" w:cs="Arial"/>
                <w:kern w:val="1"/>
              </w:rPr>
            </w:pPr>
          </w:p>
          <w:p w:rsidR="0070798E" w:rsidRPr="00DB4FBC" w:rsidRDefault="0070798E" w:rsidP="006C7CDF">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rsidR="0070798E" w:rsidRPr="00DB4FBC" w:rsidRDefault="0070798E" w:rsidP="006C7CDF">
            <w:pPr>
              <w:autoSpaceDE w:val="0"/>
              <w:autoSpaceDN w:val="0"/>
              <w:adjustRightInd w:val="0"/>
              <w:jc w:val="both"/>
              <w:rPr>
                <w:rFonts w:eastAsia="Times New Roman" w:cs="Arial"/>
                <w:kern w:val="1"/>
              </w:rPr>
            </w:pPr>
          </w:p>
          <w:p w:rsidR="0070798E" w:rsidRPr="00DB4FBC" w:rsidRDefault="0070798E" w:rsidP="006C7CDF">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70798E" w:rsidRPr="00DB4FBC" w:rsidRDefault="0070798E" w:rsidP="006C7CDF">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rsidR="0070798E" w:rsidRPr="00DB4FBC" w:rsidRDefault="0070798E" w:rsidP="006C7CDF">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lastRenderedPageBreak/>
              <w:t>dofinansowaniem rozpoczęła się przed dniem złożenia wniosku o dofinansowanie,</w:t>
            </w:r>
            <w:r w:rsidRPr="00DB4FBC">
              <w:rPr>
                <w:rFonts w:eastAsia="Times New Roman" w:cs="Arial"/>
                <w:kern w:val="1"/>
                <w:u w:val="single"/>
              </w:rPr>
              <w:t xml:space="preserve"> </w:t>
            </w:r>
            <w:r w:rsidRPr="00DB4FBC">
              <w:rPr>
                <w:rFonts w:cs="Arial"/>
                <w:u w:val="single"/>
              </w:rPr>
              <w:t>w okresie tym przy jego realizacji przestrzegano przepisów prawa),</w:t>
            </w:r>
            <w:r>
              <w:t xml:space="preserve"> </w:t>
            </w:r>
            <w:r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70798E" w:rsidRPr="00DB4FBC" w:rsidRDefault="0070798E" w:rsidP="006C7CDF">
            <w:pPr>
              <w:autoSpaceDE w:val="0"/>
              <w:autoSpaceDN w:val="0"/>
              <w:adjustRightInd w:val="0"/>
              <w:jc w:val="both"/>
              <w:rPr>
                <w:rFonts w:eastAsia="Times New Roman" w:cs="Arial"/>
                <w:kern w:val="1"/>
                <w:u w:val="single"/>
              </w:rPr>
            </w:pPr>
          </w:p>
          <w:p w:rsidR="0070798E" w:rsidRPr="00DB4FBC" w:rsidRDefault="0070798E" w:rsidP="006C7CDF">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70798E" w:rsidRPr="00DB4FBC" w:rsidRDefault="0070798E" w:rsidP="006C7CDF">
            <w:pPr>
              <w:autoSpaceDE w:val="0"/>
              <w:autoSpaceDN w:val="0"/>
              <w:adjustRightInd w:val="0"/>
              <w:jc w:val="both"/>
              <w:rPr>
                <w:rFonts w:eastAsia="Times New Roman" w:cs="Arial"/>
                <w:kern w:val="1"/>
              </w:rPr>
            </w:pPr>
          </w:p>
          <w:p w:rsidR="0070798E" w:rsidRPr="00DB4FBC" w:rsidRDefault="0070798E" w:rsidP="006C7CDF">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70798E" w:rsidRPr="00DB4FBC" w:rsidRDefault="0070798E" w:rsidP="006C7CDF">
            <w:pPr>
              <w:autoSpaceDE w:val="0"/>
              <w:autoSpaceDN w:val="0"/>
              <w:adjustRightInd w:val="0"/>
              <w:jc w:val="both"/>
              <w:rPr>
                <w:rFonts w:eastAsia="Times New Roman" w:cs="Arial"/>
                <w:kern w:val="1"/>
                <w:u w:val="single"/>
              </w:rPr>
            </w:pPr>
          </w:p>
          <w:p w:rsidR="0070798E" w:rsidRPr="00DB4FBC" w:rsidRDefault="0070798E" w:rsidP="006C7CDF">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70798E" w:rsidRPr="00DB4FBC" w:rsidRDefault="0070798E" w:rsidP="006C7CDF">
            <w:pPr>
              <w:autoSpaceDE w:val="0"/>
              <w:autoSpaceDN w:val="0"/>
              <w:adjustRightInd w:val="0"/>
              <w:jc w:val="both"/>
              <w:rPr>
                <w:rFonts w:eastAsia="Times New Roman" w:cs="Arial"/>
                <w:kern w:val="1"/>
              </w:rPr>
            </w:pPr>
          </w:p>
          <w:p w:rsidR="0070798E" w:rsidRPr="00DB4FBC" w:rsidRDefault="0070798E" w:rsidP="006C7CDF">
            <w:pPr>
              <w:autoSpaceDE w:val="0"/>
              <w:autoSpaceDN w:val="0"/>
              <w:adjustRightInd w:val="0"/>
              <w:jc w:val="both"/>
              <w:rPr>
                <w:rFonts w:eastAsia="Times New Roman" w:cs="Arial"/>
                <w:kern w:val="1"/>
                <w:sz w:val="18"/>
                <w:szCs w:val="18"/>
              </w:rPr>
            </w:pPr>
          </w:p>
          <w:p w:rsidR="0070798E" w:rsidRPr="00DB4FBC" w:rsidRDefault="0070798E" w:rsidP="006C7CDF">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3614" w:type="dxa"/>
          </w:tcPr>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70798E" w:rsidRPr="00DB4FBC" w:rsidRDefault="0070798E" w:rsidP="006C7CDF">
            <w:pPr>
              <w:autoSpaceDE w:val="0"/>
              <w:autoSpaceDN w:val="0"/>
              <w:adjustRightInd w:val="0"/>
              <w:jc w:val="center"/>
              <w:rPr>
                <w:rFonts w:cs="Arial"/>
                <w:sz w:val="20"/>
                <w:szCs w:val="20"/>
              </w:rPr>
            </w:pPr>
          </w:p>
          <w:p w:rsidR="0070798E" w:rsidRPr="00DB4FBC" w:rsidRDefault="0070798E" w:rsidP="006C7CDF">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70798E" w:rsidRPr="00DB4FBC" w:rsidRDefault="0070798E" w:rsidP="006C7CDF">
            <w:pPr>
              <w:autoSpaceDE w:val="0"/>
              <w:autoSpaceDN w:val="0"/>
              <w:adjustRightInd w:val="0"/>
              <w:jc w:val="center"/>
              <w:rPr>
                <w:rFonts w:cs="Arial"/>
                <w:sz w:val="20"/>
                <w:szCs w:val="20"/>
              </w:rPr>
            </w:pPr>
          </w:p>
          <w:p w:rsidR="0070798E" w:rsidRPr="00DB4FBC" w:rsidRDefault="0070798E" w:rsidP="006C7CDF">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70798E" w:rsidRPr="00DB4FBC" w:rsidTr="006C7CDF">
        <w:tc>
          <w:tcPr>
            <w:tcW w:w="904" w:type="dxa"/>
          </w:tcPr>
          <w:p w:rsidR="0070798E" w:rsidRPr="00DB4FBC" w:rsidRDefault="0070798E" w:rsidP="006C7CDF">
            <w:pPr>
              <w:spacing w:after="120"/>
              <w:jc w:val="center"/>
              <w:rPr>
                <w:rFonts w:eastAsia="Times New Roman" w:cs="Arial"/>
                <w:kern w:val="1"/>
              </w:rPr>
            </w:pPr>
          </w:p>
          <w:p w:rsidR="0070798E" w:rsidRDefault="0070798E" w:rsidP="006C7CDF">
            <w:pPr>
              <w:spacing w:after="120"/>
              <w:rPr>
                <w:rFonts w:eastAsia="Times New Roman" w:cs="Arial"/>
                <w:kern w:val="1"/>
              </w:rPr>
            </w:pPr>
            <w:r w:rsidRPr="00DB4FBC">
              <w:rPr>
                <w:rFonts w:eastAsia="Times New Roman" w:cs="Arial"/>
                <w:kern w:val="1"/>
              </w:rPr>
              <w:t xml:space="preserve"> </w:t>
            </w:r>
          </w:p>
          <w:p w:rsidR="0070798E" w:rsidRPr="00DB4FBC" w:rsidRDefault="00761118" w:rsidP="006C7CDF">
            <w:pPr>
              <w:spacing w:after="120"/>
              <w:rPr>
                <w:rFonts w:eastAsia="Times New Roman" w:cs="Arial"/>
                <w:kern w:val="1"/>
              </w:rPr>
            </w:pPr>
            <w:r>
              <w:rPr>
                <w:rFonts w:eastAsia="Times New Roman" w:cs="Arial"/>
                <w:kern w:val="1"/>
              </w:rPr>
              <w:lastRenderedPageBreak/>
              <w:t>8</w:t>
            </w:r>
            <w:r w:rsidR="0070798E" w:rsidRPr="00DB4FBC">
              <w:rPr>
                <w:rFonts w:eastAsia="Times New Roman" w:cs="Arial"/>
                <w:kern w:val="1"/>
              </w:rPr>
              <w:t>.</w:t>
            </w:r>
          </w:p>
          <w:p w:rsidR="0070798E" w:rsidRPr="00DB4FBC" w:rsidRDefault="0070798E" w:rsidP="006C7CDF">
            <w:pPr>
              <w:spacing w:after="120"/>
              <w:jc w:val="center"/>
              <w:rPr>
                <w:rFonts w:eastAsia="Times New Roman" w:cs="Arial"/>
                <w:kern w:val="1"/>
              </w:rPr>
            </w:pPr>
          </w:p>
        </w:tc>
        <w:tc>
          <w:tcPr>
            <w:tcW w:w="3512" w:type="dxa"/>
            <w:vAlign w:val="center"/>
          </w:tcPr>
          <w:p w:rsidR="0070798E" w:rsidRPr="00DB4FBC" w:rsidRDefault="0070798E" w:rsidP="006C7CDF">
            <w:pPr>
              <w:snapToGrid w:val="0"/>
              <w:rPr>
                <w:rFonts w:eastAsia="Times New Roman" w:cs="Arial"/>
                <w:kern w:val="1"/>
              </w:rPr>
            </w:pPr>
            <w:r w:rsidRPr="00DB4FBC">
              <w:rPr>
                <w:rFonts w:eastAsia="Times New Roman" w:cs="Arial"/>
                <w:kern w:val="1"/>
              </w:rPr>
              <w:lastRenderedPageBreak/>
              <w:t>Zakaz podwójnego finansowania</w:t>
            </w:r>
          </w:p>
        </w:tc>
        <w:tc>
          <w:tcPr>
            <w:tcW w:w="6112" w:type="dxa"/>
            <w:vAlign w:val="center"/>
          </w:tcPr>
          <w:p w:rsidR="0070798E" w:rsidRPr="00DB4FBC" w:rsidRDefault="0070798E" w:rsidP="006C7CDF">
            <w:pPr>
              <w:snapToGrid w:val="0"/>
              <w:jc w:val="both"/>
              <w:rPr>
                <w:rFonts w:eastAsia="Times New Roman" w:cs="Arial"/>
                <w:kern w:val="1"/>
              </w:rPr>
            </w:pPr>
            <w:r w:rsidRPr="00DB4FBC">
              <w:rPr>
                <w:rFonts w:eastAsia="Times New Roman" w:cs="Arial"/>
                <w:kern w:val="1"/>
              </w:rPr>
              <w:t xml:space="preserve">W ramach tego kryterium weryfikowane będzie czy w wyniku otrzymania przez projekt dofinansowania we wnioskowanej wysokości, na określone we wniosku o dofinansowanie wydatki </w:t>
            </w:r>
            <w:r w:rsidRPr="00DB4FBC">
              <w:rPr>
                <w:rFonts w:eastAsia="Times New Roman" w:cs="Arial"/>
                <w:kern w:val="1"/>
              </w:rPr>
              <w:lastRenderedPageBreak/>
              <w:t>kwalifikowalne, nie dojdzie w projekcie do podwójnego dofinansowania wydatków kwalifikowalnych.</w:t>
            </w:r>
          </w:p>
          <w:p w:rsidR="0070798E" w:rsidRPr="00DB4FBC" w:rsidRDefault="0070798E" w:rsidP="006C7CDF">
            <w:pPr>
              <w:snapToGrid w:val="0"/>
              <w:jc w:val="both"/>
              <w:rPr>
                <w:rFonts w:eastAsia="Times New Roman" w:cs="Arial"/>
                <w:kern w:val="1"/>
              </w:rPr>
            </w:pPr>
          </w:p>
          <w:p w:rsidR="0070798E" w:rsidRPr="00DB4FBC" w:rsidRDefault="0070798E" w:rsidP="006C7CDF">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70798E" w:rsidRPr="00DB4FBC" w:rsidRDefault="0070798E" w:rsidP="006C7CDF">
            <w:pPr>
              <w:autoSpaceDE w:val="0"/>
              <w:autoSpaceDN w:val="0"/>
              <w:adjustRightInd w:val="0"/>
              <w:jc w:val="center"/>
              <w:rPr>
                <w:rFonts w:cs="Arial"/>
                <w:sz w:val="20"/>
                <w:szCs w:val="20"/>
              </w:rPr>
            </w:pPr>
          </w:p>
          <w:p w:rsidR="0070798E" w:rsidRPr="00DB4FBC" w:rsidRDefault="0070798E" w:rsidP="006C7CDF">
            <w:pPr>
              <w:autoSpaceDE w:val="0"/>
              <w:autoSpaceDN w:val="0"/>
              <w:adjustRightInd w:val="0"/>
              <w:jc w:val="center"/>
              <w:rPr>
                <w:rFonts w:cs="Arial"/>
                <w:sz w:val="20"/>
                <w:szCs w:val="20"/>
              </w:rPr>
            </w:pPr>
            <w:r w:rsidRPr="00DB4FBC">
              <w:rPr>
                <w:rFonts w:cs="Arial"/>
                <w:sz w:val="20"/>
                <w:szCs w:val="20"/>
              </w:rPr>
              <w:t xml:space="preserve">Kryterium obligatoryjne (spełnienie jest </w:t>
            </w:r>
            <w:r w:rsidRPr="00DB4FBC">
              <w:rPr>
                <w:rFonts w:cs="Arial"/>
                <w:sz w:val="20"/>
                <w:szCs w:val="20"/>
              </w:rPr>
              <w:lastRenderedPageBreak/>
              <w:t xml:space="preserve">niezbędne dla możliwości otrzymania dofinansowania). Niespełnienie kryterium oznacza odrzucenie wniosku </w:t>
            </w:r>
          </w:p>
          <w:p w:rsidR="0070798E" w:rsidRPr="00DB4FBC" w:rsidRDefault="0070798E" w:rsidP="006C7CDF">
            <w:pPr>
              <w:autoSpaceDE w:val="0"/>
              <w:autoSpaceDN w:val="0"/>
              <w:adjustRightInd w:val="0"/>
              <w:jc w:val="center"/>
              <w:rPr>
                <w:rFonts w:cs="Arial"/>
                <w:sz w:val="20"/>
                <w:szCs w:val="20"/>
              </w:rPr>
            </w:pPr>
          </w:p>
          <w:p w:rsidR="0070798E" w:rsidRPr="00DB4FBC" w:rsidRDefault="0070798E" w:rsidP="006C7CDF">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70798E" w:rsidRPr="00DB4FBC" w:rsidTr="006C7CDF">
        <w:tc>
          <w:tcPr>
            <w:tcW w:w="904" w:type="dxa"/>
          </w:tcPr>
          <w:p w:rsidR="0070798E" w:rsidRPr="00DB4FBC" w:rsidRDefault="0070798E" w:rsidP="006C7CDF">
            <w:pPr>
              <w:spacing w:after="120"/>
              <w:jc w:val="center"/>
              <w:rPr>
                <w:rFonts w:eastAsia="Times New Roman" w:cs="Arial"/>
                <w:kern w:val="1"/>
              </w:rPr>
            </w:pPr>
          </w:p>
          <w:p w:rsidR="0070798E" w:rsidRPr="00DB4FBC" w:rsidRDefault="0070798E" w:rsidP="006C7CDF">
            <w:pPr>
              <w:spacing w:after="120"/>
              <w:rPr>
                <w:rFonts w:eastAsia="Times New Roman" w:cs="Arial"/>
                <w:kern w:val="1"/>
              </w:rPr>
            </w:pPr>
          </w:p>
          <w:p w:rsidR="0070798E" w:rsidRPr="00DB4FBC" w:rsidRDefault="0070798E" w:rsidP="006C7CDF">
            <w:pPr>
              <w:spacing w:after="120"/>
              <w:rPr>
                <w:rFonts w:eastAsia="Times New Roman" w:cs="Arial"/>
                <w:kern w:val="1"/>
              </w:rPr>
            </w:pPr>
          </w:p>
          <w:p w:rsidR="0070798E" w:rsidRPr="00DB4FBC" w:rsidRDefault="0070798E" w:rsidP="006C7CDF">
            <w:pPr>
              <w:spacing w:after="120"/>
              <w:rPr>
                <w:rFonts w:eastAsia="Times New Roman" w:cs="Arial"/>
                <w:kern w:val="1"/>
              </w:rPr>
            </w:pPr>
          </w:p>
          <w:p w:rsidR="0070798E" w:rsidRPr="00DB4FBC" w:rsidRDefault="00761118" w:rsidP="006C7CDF">
            <w:pPr>
              <w:spacing w:after="120"/>
              <w:rPr>
                <w:rFonts w:eastAsia="Times New Roman" w:cs="Arial"/>
                <w:kern w:val="1"/>
              </w:rPr>
            </w:pPr>
            <w:r>
              <w:rPr>
                <w:rFonts w:eastAsia="Times New Roman" w:cs="Arial"/>
                <w:kern w:val="1"/>
              </w:rPr>
              <w:t>9</w:t>
            </w:r>
            <w:r w:rsidR="0070798E" w:rsidRPr="00DB4FBC">
              <w:rPr>
                <w:rFonts w:eastAsia="Times New Roman" w:cs="Arial"/>
                <w:kern w:val="1"/>
              </w:rPr>
              <w:t>.</w:t>
            </w:r>
          </w:p>
        </w:tc>
        <w:tc>
          <w:tcPr>
            <w:tcW w:w="3512" w:type="dxa"/>
            <w:vAlign w:val="center"/>
          </w:tcPr>
          <w:p w:rsidR="0070798E" w:rsidRPr="00DB4FBC" w:rsidRDefault="0070798E" w:rsidP="006C7CDF">
            <w:pPr>
              <w:snapToGrid w:val="0"/>
              <w:jc w:val="both"/>
              <w:rPr>
                <w:rFonts w:eastAsia="Times New Roman" w:cs="Arial"/>
                <w:kern w:val="1"/>
              </w:rPr>
            </w:pPr>
          </w:p>
          <w:p w:rsidR="0070798E" w:rsidRPr="00DB4FBC" w:rsidRDefault="0070798E" w:rsidP="006C7CDF">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70798E" w:rsidRPr="00DB4FBC" w:rsidRDefault="0070798E" w:rsidP="006C7CDF">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70798E" w:rsidRPr="00DB4FBC" w:rsidRDefault="0070798E" w:rsidP="006C7CDF">
            <w:pPr>
              <w:autoSpaceDE w:val="0"/>
              <w:autoSpaceDN w:val="0"/>
              <w:adjustRightInd w:val="0"/>
              <w:rPr>
                <w:rFonts w:eastAsia="Times New Roman" w:cs="Arial"/>
                <w:kern w:val="1"/>
              </w:rPr>
            </w:pPr>
          </w:p>
          <w:p w:rsidR="0070798E" w:rsidRPr="00DB4FBC" w:rsidRDefault="0070798E" w:rsidP="006C7CDF">
            <w:pPr>
              <w:autoSpaceDE w:val="0"/>
              <w:autoSpaceDN w:val="0"/>
              <w:adjustRightInd w:val="0"/>
              <w:jc w:val="both"/>
              <w:rPr>
                <w:rFonts w:cs="Arial"/>
                <w:sz w:val="20"/>
                <w:szCs w:val="20"/>
              </w:rPr>
            </w:pPr>
            <w:r w:rsidRPr="00DB4FBC">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w:t>
            </w:r>
            <w:r>
              <w:rPr>
                <w:rFonts w:cs="Arial"/>
                <w:sz w:val="20"/>
                <w:szCs w:val="20"/>
              </w:rPr>
              <w:t>y udzielania pomocy publicznej.</w:t>
            </w:r>
          </w:p>
        </w:tc>
        <w:tc>
          <w:tcPr>
            <w:tcW w:w="3614" w:type="dxa"/>
          </w:tcPr>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t>Tak/Nie</w:t>
            </w:r>
          </w:p>
          <w:p w:rsidR="0070798E" w:rsidRPr="00DB4FBC" w:rsidRDefault="0070798E" w:rsidP="006C7CDF">
            <w:pPr>
              <w:autoSpaceDE w:val="0"/>
              <w:autoSpaceDN w:val="0"/>
              <w:adjustRightInd w:val="0"/>
              <w:jc w:val="center"/>
              <w:rPr>
                <w:rFonts w:cs="Arial"/>
                <w:sz w:val="20"/>
                <w:szCs w:val="20"/>
              </w:rPr>
            </w:pPr>
          </w:p>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t>Kryterium obligatoryjne</w:t>
            </w:r>
          </w:p>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70798E" w:rsidRPr="00DB4FBC" w:rsidRDefault="0070798E" w:rsidP="006C7CDF">
            <w:pPr>
              <w:autoSpaceDE w:val="0"/>
              <w:autoSpaceDN w:val="0"/>
              <w:adjustRightInd w:val="0"/>
              <w:jc w:val="center"/>
              <w:rPr>
                <w:rFonts w:eastAsia="Times New Roman" w:cs="Arial"/>
                <w:b/>
                <w:kern w:val="1"/>
              </w:rPr>
            </w:pPr>
          </w:p>
          <w:p w:rsidR="0070798E" w:rsidRPr="00DB4FBC" w:rsidRDefault="0070798E" w:rsidP="006C7CDF">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70798E" w:rsidRPr="00DB4FBC" w:rsidTr="006C7CDF">
        <w:tc>
          <w:tcPr>
            <w:tcW w:w="904" w:type="dxa"/>
          </w:tcPr>
          <w:p w:rsidR="0070798E" w:rsidRPr="00DB4FBC" w:rsidRDefault="0070798E" w:rsidP="006C7CDF">
            <w:pPr>
              <w:spacing w:after="120"/>
              <w:rPr>
                <w:rFonts w:eastAsia="Times New Roman" w:cs="Arial"/>
                <w:kern w:val="1"/>
              </w:rPr>
            </w:pPr>
          </w:p>
          <w:p w:rsidR="0070798E" w:rsidRPr="00DB4FBC" w:rsidRDefault="0070798E" w:rsidP="006C7CDF">
            <w:pPr>
              <w:spacing w:after="120"/>
              <w:rPr>
                <w:rFonts w:eastAsia="Times New Roman" w:cs="Arial"/>
                <w:kern w:val="1"/>
              </w:rPr>
            </w:pPr>
          </w:p>
          <w:p w:rsidR="0070798E" w:rsidRPr="00DB4FBC" w:rsidRDefault="0070798E" w:rsidP="006C7CDF">
            <w:pPr>
              <w:spacing w:after="120"/>
              <w:rPr>
                <w:rFonts w:eastAsia="Times New Roman" w:cs="Arial"/>
                <w:kern w:val="1"/>
              </w:rPr>
            </w:pPr>
          </w:p>
          <w:p w:rsidR="0070798E" w:rsidRPr="00DB4FBC" w:rsidRDefault="0070798E" w:rsidP="006C7CDF">
            <w:pPr>
              <w:spacing w:after="120"/>
              <w:rPr>
                <w:rFonts w:eastAsia="Times New Roman" w:cs="Arial"/>
                <w:kern w:val="1"/>
              </w:rPr>
            </w:pPr>
          </w:p>
          <w:p w:rsidR="0070798E" w:rsidRPr="00DB4FBC" w:rsidRDefault="0070798E" w:rsidP="00761118">
            <w:pPr>
              <w:spacing w:after="120"/>
              <w:rPr>
                <w:rFonts w:eastAsia="Times New Roman" w:cs="Arial"/>
                <w:kern w:val="1"/>
              </w:rPr>
            </w:pPr>
            <w:r w:rsidRPr="00DB4FBC">
              <w:rPr>
                <w:rFonts w:eastAsia="Times New Roman" w:cs="Arial"/>
                <w:kern w:val="1"/>
              </w:rPr>
              <w:t>1</w:t>
            </w:r>
            <w:r w:rsidR="00761118">
              <w:rPr>
                <w:rFonts w:eastAsia="Times New Roman" w:cs="Arial"/>
                <w:kern w:val="1"/>
              </w:rPr>
              <w:t>0</w:t>
            </w:r>
            <w:r w:rsidRPr="00DB4FBC">
              <w:rPr>
                <w:rFonts w:eastAsia="Times New Roman" w:cs="Arial"/>
                <w:kern w:val="1"/>
              </w:rPr>
              <w:t>.</w:t>
            </w:r>
          </w:p>
        </w:tc>
        <w:tc>
          <w:tcPr>
            <w:tcW w:w="3512" w:type="dxa"/>
            <w:vAlign w:val="center"/>
          </w:tcPr>
          <w:p w:rsidR="0070798E" w:rsidRPr="00DB4FBC" w:rsidRDefault="0070798E" w:rsidP="006C7CDF">
            <w:pPr>
              <w:snapToGrid w:val="0"/>
              <w:jc w:val="both"/>
              <w:rPr>
                <w:rFonts w:eastAsia="Times New Roman" w:cs="Arial"/>
                <w:kern w:val="1"/>
              </w:rPr>
            </w:pPr>
          </w:p>
          <w:p w:rsidR="0070798E" w:rsidRPr="00DB4FBC" w:rsidRDefault="0070798E" w:rsidP="006C7CDF">
            <w:pPr>
              <w:snapToGrid w:val="0"/>
              <w:jc w:val="both"/>
              <w:rPr>
                <w:rFonts w:eastAsia="Times New Roman" w:cs="Arial"/>
                <w:kern w:val="1"/>
              </w:rPr>
            </w:pPr>
          </w:p>
          <w:p w:rsidR="0070798E" w:rsidRPr="00DB4FBC" w:rsidRDefault="0070798E" w:rsidP="006C7CDF">
            <w:pPr>
              <w:snapToGrid w:val="0"/>
              <w:jc w:val="both"/>
              <w:rPr>
                <w:rFonts w:eastAsia="Times New Roman" w:cs="Arial"/>
                <w:kern w:val="1"/>
              </w:rPr>
            </w:pPr>
          </w:p>
          <w:p w:rsidR="0070798E" w:rsidRPr="00DB4FBC" w:rsidRDefault="0070798E" w:rsidP="006C7CDF">
            <w:pPr>
              <w:snapToGrid w:val="0"/>
              <w:jc w:val="both"/>
              <w:rPr>
                <w:rFonts w:eastAsia="Times New Roman" w:cs="Arial"/>
                <w:kern w:val="1"/>
              </w:rPr>
            </w:pPr>
          </w:p>
          <w:p w:rsidR="0070798E" w:rsidRPr="00DB4FBC" w:rsidRDefault="0070798E" w:rsidP="006C7CDF">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70798E" w:rsidRPr="00DB4FBC" w:rsidRDefault="0070798E" w:rsidP="006C7CDF">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70798E" w:rsidRPr="00DB4FBC" w:rsidRDefault="0070798E" w:rsidP="006C7CDF">
            <w:pPr>
              <w:snapToGrid w:val="0"/>
              <w:jc w:val="both"/>
              <w:rPr>
                <w:rFonts w:eastAsia="Times New Roman" w:cs="Arial"/>
                <w:kern w:val="1"/>
              </w:rPr>
            </w:pPr>
          </w:p>
          <w:p w:rsidR="0070798E" w:rsidRPr="00DB4FBC" w:rsidRDefault="0070798E" w:rsidP="006C7CDF">
            <w:pPr>
              <w:snapToGrid w:val="0"/>
              <w:jc w:val="both"/>
              <w:rPr>
                <w:rFonts w:eastAsia="Times New Roman" w:cs="Arial"/>
                <w:kern w:val="1"/>
              </w:rPr>
            </w:pPr>
          </w:p>
        </w:tc>
        <w:tc>
          <w:tcPr>
            <w:tcW w:w="3614" w:type="dxa"/>
          </w:tcPr>
          <w:p w:rsidR="0070798E" w:rsidRPr="00DB4FBC" w:rsidRDefault="0070798E" w:rsidP="006C7CDF">
            <w:pPr>
              <w:autoSpaceDE w:val="0"/>
              <w:autoSpaceDN w:val="0"/>
              <w:adjustRightInd w:val="0"/>
              <w:jc w:val="center"/>
              <w:rPr>
                <w:rFonts w:eastAsia="Times New Roman" w:cs="Arial"/>
                <w:kern w:val="1"/>
              </w:rPr>
            </w:pPr>
          </w:p>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t>Tak/Nie</w:t>
            </w:r>
          </w:p>
          <w:p w:rsidR="0070798E" w:rsidRPr="00DB4FBC" w:rsidRDefault="0070798E" w:rsidP="006C7CDF">
            <w:pPr>
              <w:autoSpaceDE w:val="0"/>
              <w:autoSpaceDN w:val="0"/>
              <w:adjustRightInd w:val="0"/>
              <w:jc w:val="center"/>
              <w:rPr>
                <w:rFonts w:eastAsia="Times New Roman" w:cs="Arial"/>
                <w:kern w:val="1"/>
              </w:rPr>
            </w:pPr>
          </w:p>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t>Kryterium obligatoryjne</w:t>
            </w:r>
          </w:p>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70798E" w:rsidRPr="00DB4FBC" w:rsidRDefault="0070798E" w:rsidP="006C7CDF">
            <w:pPr>
              <w:autoSpaceDE w:val="0"/>
              <w:autoSpaceDN w:val="0"/>
              <w:adjustRightInd w:val="0"/>
              <w:jc w:val="center"/>
              <w:rPr>
                <w:rFonts w:eastAsia="Times New Roman" w:cs="Arial"/>
                <w:kern w:val="1"/>
              </w:rPr>
            </w:pPr>
          </w:p>
          <w:p w:rsidR="0070798E" w:rsidRPr="00DB4FBC" w:rsidRDefault="0070798E" w:rsidP="006C7CDF">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70798E" w:rsidRPr="00DB4FBC" w:rsidTr="006C7CDF">
        <w:tc>
          <w:tcPr>
            <w:tcW w:w="904" w:type="dxa"/>
          </w:tcPr>
          <w:p w:rsidR="0070798E" w:rsidRPr="00DB4FBC" w:rsidRDefault="0070798E" w:rsidP="006C7CDF">
            <w:pPr>
              <w:spacing w:after="120"/>
              <w:jc w:val="center"/>
              <w:rPr>
                <w:rFonts w:eastAsia="Times New Roman" w:cs="Arial"/>
                <w:kern w:val="1"/>
              </w:rPr>
            </w:pPr>
          </w:p>
          <w:p w:rsidR="0070798E" w:rsidRPr="00DB4FBC" w:rsidRDefault="0070798E" w:rsidP="006C7CDF">
            <w:pPr>
              <w:spacing w:after="120"/>
              <w:jc w:val="center"/>
              <w:rPr>
                <w:rFonts w:eastAsia="Times New Roman" w:cs="Arial"/>
                <w:kern w:val="1"/>
              </w:rPr>
            </w:pPr>
          </w:p>
          <w:p w:rsidR="0070798E" w:rsidRPr="00DB4FBC" w:rsidRDefault="0070798E" w:rsidP="006C7CDF">
            <w:pPr>
              <w:spacing w:after="120"/>
              <w:jc w:val="center"/>
              <w:rPr>
                <w:rFonts w:eastAsia="Times New Roman" w:cs="Arial"/>
                <w:kern w:val="1"/>
              </w:rPr>
            </w:pPr>
          </w:p>
          <w:p w:rsidR="0070798E" w:rsidRPr="00DB4FBC" w:rsidRDefault="00761118" w:rsidP="006C7CDF">
            <w:pPr>
              <w:spacing w:after="120"/>
              <w:rPr>
                <w:rFonts w:eastAsia="Times New Roman" w:cs="Arial"/>
                <w:kern w:val="1"/>
              </w:rPr>
            </w:pPr>
            <w:r>
              <w:rPr>
                <w:rFonts w:eastAsia="Times New Roman" w:cs="Arial"/>
                <w:kern w:val="1"/>
              </w:rPr>
              <w:t>11</w:t>
            </w:r>
            <w:r w:rsidR="0070798E" w:rsidRPr="00DB4FBC">
              <w:rPr>
                <w:rFonts w:eastAsia="Times New Roman" w:cs="Arial"/>
                <w:kern w:val="1"/>
              </w:rPr>
              <w:t>.</w:t>
            </w:r>
          </w:p>
          <w:p w:rsidR="0070798E" w:rsidRPr="00DB4FBC" w:rsidRDefault="0070798E" w:rsidP="006C7CDF">
            <w:pPr>
              <w:spacing w:after="120"/>
              <w:jc w:val="center"/>
              <w:rPr>
                <w:rFonts w:eastAsia="Times New Roman" w:cs="Arial"/>
                <w:kern w:val="1"/>
              </w:rPr>
            </w:pPr>
          </w:p>
          <w:p w:rsidR="0070798E" w:rsidRPr="00DB4FBC" w:rsidRDefault="0070798E" w:rsidP="006C7CDF">
            <w:pPr>
              <w:spacing w:after="120"/>
              <w:jc w:val="center"/>
              <w:rPr>
                <w:rFonts w:eastAsia="Times New Roman" w:cs="Arial"/>
                <w:kern w:val="1"/>
              </w:rPr>
            </w:pPr>
          </w:p>
        </w:tc>
        <w:tc>
          <w:tcPr>
            <w:tcW w:w="3512" w:type="dxa"/>
            <w:vAlign w:val="center"/>
          </w:tcPr>
          <w:p w:rsidR="0070798E" w:rsidRPr="00DB4FBC" w:rsidRDefault="0070798E" w:rsidP="006C7CDF">
            <w:pPr>
              <w:snapToGrid w:val="0"/>
              <w:rPr>
                <w:rFonts w:eastAsia="Times New Roman" w:cs="Arial"/>
                <w:kern w:val="1"/>
              </w:rPr>
            </w:pPr>
            <w:r w:rsidRPr="00DB4FBC">
              <w:rPr>
                <w:rFonts w:eastAsia="Times New Roman" w:cs="Arial"/>
                <w:kern w:val="1"/>
              </w:rPr>
              <w:lastRenderedPageBreak/>
              <w:t>Minimalna/maksymalna wartość projektu</w:t>
            </w:r>
          </w:p>
        </w:tc>
        <w:tc>
          <w:tcPr>
            <w:tcW w:w="6112" w:type="dxa"/>
            <w:vAlign w:val="center"/>
          </w:tcPr>
          <w:p w:rsidR="0070798E" w:rsidRPr="00DB4FBC" w:rsidRDefault="0070798E" w:rsidP="006C7CDF">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70798E" w:rsidRPr="00DB4FBC" w:rsidRDefault="0070798E" w:rsidP="006C7CDF">
            <w:pPr>
              <w:snapToGrid w:val="0"/>
              <w:rPr>
                <w:rFonts w:eastAsia="Times New Roman" w:cs="Arial"/>
                <w:kern w:val="1"/>
              </w:rPr>
            </w:pPr>
          </w:p>
          <w:p w:rsidR="0070798E" w:rsidRPr="00DB4FBC" w:rsidRDefault="0070798E" w:rsidP="006C7CDF">
            <w:pPr>
              <w:snapToGrid w:val="0"/>
              <w:jc w:val="both"/>
              <w:rPr>
                <w:rFonts w:cs="Arial"/>
                <w:sz w:val="20"/>
                <w:szCs w:val="20"/>
              </w:rPr>
            </w:pPr>
            <w:r w:rsidRPr="00DB4FBC">
              <w:rPr>
                <w:rFonts w:cs="Arial"/>
                <w:sz w:val="20"/>
                <w:szCs w:val="20"/>
              </w:rPr>
              <w:t>Kryterium nie dotyczy naborów w których nie określono w Regulaminie konkursu minimalna/maksymalna wartość projektu</w:t>
            </w:r>
          </w:p>
          <w:p w:rsidR="0070798E" w:rsidRPr="00DB4FBC" w:rsidRDefault="0070798E" w:rsidP="006C7CDF">
            <w:pPr>
              <w:snapToGrid w:val="0"/>
              <w:rPr>
                <w:rFonts w:eastAsia="Times New Roman" w:cs="Arial"/>
                <w:kern w:val="1"/>
              </w:rPr>
            </w:pPr>
          </w:p>
        </w:tc>
        <w:tc>
          <w:tcPr>
            <w:tcW w:w="3614" w:type="dxa"/>
            <w:vAlign w:val="center"/>
          </w:tcPr>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t>Tak/Nie/Nie dotyczy</w:t>
            </w:r>
          </w:p>
          <w:p w:rsidR="0070798E" w:rsidRPr="00DB4FBC" w:rsidRDefault="0070798E" w:rsidP="006C7CDF">
            <w:pPr>
              <w:autoSpaceDE w:val="0"/>
              <w:autoSpaceDN w:val="0"/>
              <w:adjustRightInd w:val="0"/>
              <w:jc w:val="center"/>
              <w:rPr>
                <w:rFonts w:eastAsia="Times New Roman" w:cs="Arial"/>
                <w:kern w:val="1"/>
              </w:rPr>
            </w:pPr>
          </w:p>
          <w:p w:rsidR="0070798E" w:rsidRPr="00DB4FBC" w:rsidRDefault="0070798E" w:rsidP="006C7CDF">
            <w:pPr>
              <w:autoSpaceDE w:val="0"/>
              <w:autoSpaceDN w:val="0"/>
              <w:adjustRightInd w:val="0"/>
              <w:jc w:val="center"/>
              <w:rPr>
                <w:rFonts w:cs="Arial"/>
                <w:sz w:val="20"/>
                <w:szCs w:val="20"/>
              </w:rPr>
            </w:pPr>
            <w:r w:rsidRPr="00DB4FBC">
              <w:rPr>
                <w:rFonts w:cs="Arial"/>
                <w:sz w:val="20"/>
                <w:szCs w:val="20"/>
              </w:rPr>
              <w:t>Kryterium obligatoryjne</w:t>
            </w:r>
          </w:p>
          <w:p w:rsidR="0070798E" w:rsidRPr="00DB4FBC" w:rsidRDefault="0070798E" w:rsidP="006C7CDF">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70798E" w:rsidRPr="00DB4FBC" w:rsidRDefault="0070798E" w:rsidP="006C7CDF">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70798E" w:rsidRPr="00DB4FBC" w:rsidRDefault="0070798E" w:rsidP="006C7CDF">
            <w:pPr>
              <w:autoSpaceDE w:val="0"/>
              <w:autoSpaceDN w:val="0"/>
              <w:adjustRightInd w:val="0"/>
              <w:jc w:val="center"/>
              <w:rPr>
                <w:rFonts w:cs="Arial"/>
                <w:sz w:val="20"/>
                <w:szCs w:val="20"/>
              </w:rPr>
            </w:pPr>
          </w:p>
          <w:p w:rsidR="0070798E" w:rsidRPr="00DB4FBC" w:rsidRDefault="0070798E" w:rsidP="006C7CDF">
            <w:pPr>
              <w:autoSpaceDE w:val="0"/>
              <w:autoSpaceDN w:val="0"/>
              <w:adjustRightInd w:val="0"/>
              <w:jc w:val="center"/>
              <w:rPr>
                <w:rFonts w:cs="Arial"/>
                <w:b/>
                <w:sz w:val="20"/>
                <w:szCs w:val="20"/>
              </w:rPr>
            </w:pPr>
            <w:r w:rsidRPr="00DB4FBC">
              <w:rPr>
                <w:rFonts w:cs="Arial"/>
                <w:b/>
                <w:sz w:val="20"/>
                <w:szCs w:val="20"/>
              </w:rPr>
              <w:t>Możliwości jednorazowej korekty</w:t>
            </w:r>
          </w:p>
          <w:p w:rsidR="0070798E" w:rsidRPr="00DB4FBC" w:rsidRDefault="0070798E" w:rsidP="006C7CDF">
            <w:pPr>
              <w:autoSpaceDE w:val="0"/>
              <w:autoSpaceDN w:val="0"/>
              <w:adjustRightInd w:val="0"/>
              <w:jc w:val="center"/>
              <w:rPr>
                <w:rFonts w:eastAsia="Times New Roman" w:cs="Arial"/>
                <w:kern w:val="1"/>
              </w:rPr>
            </w:pPr>
          </w:p>
        </w:tc>
      </w:tr>
      <w:tr w:rsidR="0070798E" w:rsidRPr="00DB4FBC" w:rsidTr="006C7CDF">
        <w:tc>
          <w:tcPr>
            <w:tcW w:w="904" w:type="dxa"/>
          </w:tcPr>
          <w:p w:rsidR="0070798E" w:rsidRPr="00DB4FBC" w:rsidRDefault="0070798E" w:rsidP="006C7CDF">
            <w:pPr>
              <w:spacing w:after="120"/>
              <w:jc w:val="center"/>
              <w:rPr>
                <w:rFonts w:eastAsia="Times New Roman" w:cs="Arial"/>
                <w:kern w:val="1"/>
              </w:rPr>
            </w:pPr>
          </w:p>
          <w:p w:rsidR="0070798E" w:rsidRPr="00DB4FBC" w:rsidRDefault="0070798E" w:rsidP="006C7CDF">
            <w:pPr>
              <w:spacing w:after="120"/>
              <w:jc w:val="center"/>
              <w:rPr>
                <w:rFonts w:eastAsia="Times New Roman" w:cs="Arial"/>
                <w:kern w:val="1"/>
              </w:rPr>
            </w:pPr>
          </w:p>
          <w:p w:rsidR="0070798E" w:rsidRDefault="0070798E" w:rsidP="006C7CDF">
            <w:pPr>
              <w:spacing w:after="120"/>
              <w:jc w:val="center"/>
              <w:rPr>
                <w:rFonts w:eastAsia="Times New Roman" w:cs="Arial"/>
                <w:kern w:val="1"/>
              </w:rPr>
            </w:pPr>
          </w:p>
          <w:p w:rsidR="0070798E" w:rsidRDefault="0070798E" w:rsidP="006C7CDF">
            <w:pPr>
              <w:spacing w:after="120"/>
              <w:jc w:val="center"/>
              <w:rPr>
                <w:rFonts w:eastAsia="Times New Roman" w:cs="Arial"/>
                <w:kern w:val="1"/>
              </w:rPr>
            </w:pPr>
          </w:p>
          <w:p w:rsidR="0070798E" w:rsidRDefault="0070798E" w:rsidP="006C7CDF">
            <w:pPr>
              <w:spacing w:after="120"/>
              <w:jc w:val="center"/>
              <w:rPr>
                <w:rFonts w:eastAsia="Times New Roman" w:cs="Arial"/>
                <w:kern w:val="1"/>
              </w:rPr>
            </w:pPr>
          </w:p>
          <w:p w:rsidR="0070798E" w:rsidRDefault="0070798E" w:rsidP="006C7CDF">
            <w:pPr>
              <w:spacing w:after="120"/>
              <w:jc w:val="center"/>
              <w:rPr>
                <w:rFonts w:eastAsia="Times New Roman" w:cs="Arial"/>
                <w:kern w:val="1"/>
              </w:rPr>
            </w:pPr>
          </w:p>
          <w:p w:rsidR="0070798E" w:rsidRDefault="0070798E" w:rsidP="006C7CDF">
            <w:pPr>
              <w:spacing w:after="120"/>
              <w:jc w:val="center"/>
              <w:rPr>
                <w:rFonts w:eastAsia="Times New Roman" w:cs="Arial"/>
                <w:kern w:val="1"/>
              </w:rPr>
            </w:pPr>
          </w:p>
          <w:p w:rsidR="0070798E" w:rsidRDefault="0070798E" w:rsidP="006C7CDF">
            <w:pPr>
              <w:spacing w:after="120"/>
              <w:jc w:val="center"/>
              <w:rPr>
                <w:rFonts w:eastAsia="Times New Roman" w:cs="Arial"/>
                <w:kern w:val="1"/>
              </w:rPr>
            </w:pPr>
          </w:p>
          <w:p w:rsidR="0070798E" w:rsidRDefault="0070798E" w:rsidP="006C7CDF">
            <w:pPr>
              <w:spacing w:after="120"/>
              <w:jc w:val="center"/>
              <w:rPr>
                <w:rFonts w:eastAsia="Times New Roman" w:cs="Arial"/>
                <w:kern w:val="1"/>
              </w:rPr>
            </w:pPr>
          </w:p>
          <w:p w:rsidR="0070798E" w:rsidRPr="00DB4FBC" w:rsidRDefault="0070798E" w:rsidP="00761118">
            <w:pPr>
              <w:spacing w:after="120"/>
              <w:jc w:val="center"/>
              <w:rPr>
                <w:rFonts w:eastAsia="Times New Roman" w:cs="Arial"/>
                <w:kern w:val="1"/>
              </w:rPr>
            </w:pPr>
            <w:r w:rsidRPr="00DB4FBC">
              <w:rPr>
                <w:rFonts w:eastAsia="Times New Roman" w:cs="Arial"/>
                <w:kern w:val="1"/>
              </w:rPr>
              <w:t>1</w:t>
            </w:r>
            <w:r w:rsidR="00761118">
              <w:rPr>
                <w:rFonts w:eastAsia="Times New Roman" w:cs="Arial"/>
                <w:kern w:val="1"/>
              </w:rPr>
              <w:t>2</w:t>
            </w:r>
            <w:r w:rsidRPr="00DB4FBC">
              <w:rPr>
                <w:rFonts w:eastAsia="Times New Roman" w:cs="Arial"/>
                <w:kern w:val="1"/>
              </w:rPr>
              <w:t xml:space="preserve">. </w:t>
            </w:r>
          </w:p>
        </w:tc>
        <w:tc>
          <w:tcPr>
            <w:tcW w:w="3512" w:type="dxa"/>
            <w:vAlign w:val="center"/>
          </w:tcPr>
          <w:p w:rsidR="0070798E" w:rsidRPr="00DB4FBC" w:rsidRDefault="0070798E" w:rsidP="006C7CDF">
            <w:pPr>
              <w:snapToGrid w:val="0"/>
              <w:rPr>
                <w:rFonts w:eastAsia="Times New Roman" w:cs="Arial"/>
                <w:kern w:val="1"/>
              </w:rPr>
            </w:pPr>
            <w:r w:rsidRPr="00DB4FBC">
              <w:rPr>
                <w:rFonts w:eastAsia="Times New Roman" w:cs="Arial"/>
                <w:kern w:val="1"/>
              </w:rPr>
              <w:t xml:space="preserve">Ocena występowania pomocy publicznej/pomoc de </w:t>
            </w:r>
            <w:proofErr w:type="spellStart"/>
            <w:r w:rsidRPr="00DB4FBC">
              <w:rPr>
                <w:rFonts w:eastAsia="Times New Roman" w:cs="Arial"/>
                <w:kern w:val="1"/>
              </w:rPr>
              <w:t>minimis</w:t>
            </w:r>
            <w:proofErr w:type="spellEnd"/>
          </w:p>
        </w:tc>
        <w:tc>
          <w:tcPr>
            <w:tcW w:w="6112" w:type="dxa"/>
            <w:vAlign w:val="center"/>
          </w:tcPr>
          <w:p w:rsidR="0070798E" w:rsidRPr="00DB4FBC" w:rsidRDefault="0070798E" w:rsidP="006C7CDF">
            <w:pPr>
              <w:snapToGrid w:val="0"/>
              <w:jc w:val="both"/>
              <w:rPr>
                <w:rFonts w:eastAsia="Times New Roman" w:cs="Arial"/>
                <w:kern w:val="1"/>
              </w:rPr>
            </w:pPr>
            <w:r w:rsidRPr="00DB4FBC">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DB4FBC">
              <w:rPr>
                <w:rFonts w:eastAsia="Times New Roman" w:cs="Arial"/>
                <w:kern w:val="1"/>
              </w:rPr>
              <w:t>minimis</w:t>
            </w:r>
            <w:proofErr w:type="spellEnd"/>
            <w:r>
              <w:t xml:space="preserve"> </w:t>
            </w:r>
            <w:r w:rsidRPr="00ED1399">
              <w:rPr>
                <w:rFonts w:eastAsia="Times New Roman" w:cs="Arial"/>
                <w:kern w:val="1"/>
              </w:rPr>
              <w:t>oraz czy kwalifikacja projektu jest zgodna z Regulaminem konkursu</w:t>
            </w:r>
            <w:r w:rsidRPr="00DB4FBC">
              <w:rPr>
                <w:rFonts w:eastAsia="Times New Roman" w:cs="Arial"/>
                <w:kern w:val="1"/>
              </w:rPr>
              <w:t>.</w:t>
            </w:r>
          </w:p>
          <w:p w:rsidR="0070798E" w:rsidRDefault="0070798E" w:rsidP="006C7CDF">
            <w:pPr>
              <w:snapToGrid w:val="0"/>
              <w:jc w:val="both"/>
              <w:rPr>
                <w:rFonts w:eastAsia="Times New Roman" w:cs="Arial"/>
                <w:kern w:val="1"/>
              </w:rPr>
            </w:pPr>
          </w:p>
          <w:p w:rsidR="0070798E" w:rsidRPr="00ED1399" w:rsidRDefault="0070798E" w:rsidP="006C7CDF">
            <w:pPr>
              <w:snapToGrid w:val="0"/>
              <w:jc w:val="both"/>
              <w:rPr>
                <w:rFonts w:eastAsia="Times New Roman" w:cs="Arial"/>
                <w:kern w:val="1"/>
              </w:rPr>
            </w:pPr>
            <w:r w:rsidRPr="00ED1399">
              <w:rPr>
                <w:rFonts w:eastAsia="Times New Roman" w:cs="Arial"/>
                <w:kern w:val="1"/>
              </w:rPr>
              <w:t>Kryterium niespełnione jeśli:</w:t>
            </w:r>
          </w:p>
          <w:p w:rsidR="0070798E" w:rsidRPr="00ED1399" w:rsidRDefault="0070798E" w:rsidP="006C7CDF">
            <w:pPr>
              <w:snapToGrid w:val="0"/>
              <w:jc w:val="both"/>
              <w:rPr>
                <w:rFonts w:eastAsia="Times New Roman" w:cs="Arial"/>
                <w:kern w:val="1"/>
              </w:rPr>
            </w:pPr>
          </w:p>
          <w:p w:rsidR="0070798E" w:rsidRPr="00ED1399" w:rsidRDefault="0070798E" w:rsidP="006C7CDF">
            <w:pPr>
              <w:snapToGrid w:val="0"/>
              <w:jc w:val="both"/>
              <w:rPr>
                <w:rFonts w:eastAsia="Times New Roman" w:cs="Arial"/>
                <w:kern w:val="1"/>
              </w:rPr>
            </w:pPr>
            <w:r w:rsidRPr="00ED1399">
              <w:rPr>
                <w:rFonts w:eastAsia="Times New Roman" w:cs="Arial"/>
                <w:kern w:val="1"/>
              </w:rPr>
              <w:t xml:space="preserve">- Wnioskodawca nieprawidłowo zakwalifikował projekt pod kątem występowania pomocy publicznej/ de </w:t>
            </w:r>
            <w:proofErr w:type="spellStart"/>
            <w:r w:rsidRPr="00ED1399">
              <w:rPr>
                <w:rFonts w:eastAsia="Times New Roman" w:cs="Arial"/>
                <w:kern w:val="1"/>
              </w:rPr>
              <w:t>minimis</w:t>
            </w:r>
            <w:proofErr w:type="spellEnd"/>
          </w:p>
          <w:p w:rsidR="0070798E" w:rsidRPr="00ED1399" w:rsidRDefault="0070798E" w:rsidP="006C7CDF">
            <w:pPr>
              <w:snapToGrid w:val="0"/>
              <w:jc w:val="both"/>
              <w:rPr>
                <w:rFonts w:eastAsia="Times New Roman" w:cs="Arial"/>
                <w:kern w:val="1"/>
              </w:rPr>
            </w:pPr>
          </w:p>
          <w:p w:rsidR="0070798E" w:rsidRPr="00ED1399" w:rsidRDefault="0070798E" w:rsidP="006C7CDF">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 xml:space="preserve">bliczna/ pomoc de </w:t>
            </w:r>
            <w:proofErr w:type="spellStart"/>
            <w:r>
              <w:rPr>
                <w:rFonts w:eastAsia="Times New Roman" w:cs="Arial"/>
                <w:kern w:val="1"/>
              </w:rPr>
              <w:t>minimis</w:t>
            </w:r>
            <w:proofErr w:type="spellEnd"/>
            <w:r>
              <w:rPr>
                <w:rFonts w:eastAsia="Times New Roman" w:cs="Arial"/>
                <w:kern w:val="1"/>
              </w:rPr>
              <w:t>, a w R</w:t>
            </w:r>
            <w:r w:rsidRPr="00ED1399">
              <w:rPr>
                <w:rFonts w:eastAsia="Times New Roman" w:cs="Arial"/>
                <w:kern w:val="1"/>
              </w:rPr>
              <w:t xml:space="preserve">egulaminie konkursu wskazano, że nie przewiduje się udzielania dofinansowania w formie pomocy publicznej/ pomocy de </w:t>
            </w:r>
            <w:proofErr w:type="spellStart"/>
            <w:r w:rsidRPr="00ED1399">
              <w:rPr>
                <w:rFonts w:eastAsia="Times New Roman" w:cs="Arial"/>
                <w:kern w:val="1"/>
              </w:rPr>
              <w:t>minimis</w:t>
            </w:r>
            <w:proofErr w:type="spellEnd"/>
            <w:r w:rsidRPr="00ED1399">
              <w:rPr>
                <w:rFonts w:eastAsia="Times New Roman" w:cs="Arial"/>
                <w:kern w:val="1"/>
              </w:rPr>
              <w:t xml:space="preserve">, </w:t>
            </w:r>
          </w:p>
          <w:p w:rsidR="0070798E" w:rsidRPr="00ED1399" w:rsidRDefault="0070798E" w:rsidP="006C7CDF">
            <w:pPr>
              <w:snapToGrid w:val="0"/>
              <w:jc w:val="both"/>
              <w:rPr>
                <w:rFonts w:eastAsia="Times New Roman" w:cs="Arial"/>
                <w:kern w:val="1"/>
              </w:rPr>
            </w:pPr>
          </w:p>
          <w:p w:rsidR="0070798E" w:rsidRPr="00DB4FBC" w:rsidRDefault="0070798E" w:rsidP="006C7CDF">
            <w:pPr>
              <w:snapToGrid w:val="0"/>
              <w:jc w:val="both"/>
              <w:rPr>
                <w:rFonts w:eastAsia="Times New Roman" w:cs="Arial"/>
                <w:kern w:val="1"/>
              </w:rPr>
            </w:pPr>
            <w:r w:rsidRPr="00DB4FBC">
              <w:rPr>
                <w:rFonts w:eastAsia="Times New Roman" w:cs="Arial"/>
                <w:kern w:val="1"/>
              </w:rPr>
              <w:t xml:space="preserve">W przypadku projektów objętych pomocą publiczną </w:t>
            </w:r>
            <w:r w:rsidRPr="00DB4FBC">
              <w:rPr>
                <w:rFonts w:eastAsia="Times New Roman" w:cs="Arial"/>
                <w:kern w:val="1"/>
              </w:rPr>
              <w:br/>
              <w:t>w ramach tego kryterium będzie weryfikowane czy projekt nie rozpoczął się przed złożeniem wniosku o dofinansowanie</w:t>
            </w:r>
            <w:r>
              <w:rPr>
                <w:rFonts w:eastAsia="Times New Roman" w:cs="Arial"/>
                <w:kern w:val="1"/>
              </w:rPr>
              <w:t xml:space="preserve"> (jeżeli dotyczy).</w:t>
            </w:r>
          </w:p>
          <w:p w:rsidR="0070798E" w:rsidRPr="00DB4FBC" w:rsidRDefault="0070798E" w:rsidP="006C7CDF">
            <w:pPr>
              <w:snapToGrid w:val="0"/>
              <w:jc w:val="both"/>
              <w:rPr>
                <w:rFonts w:eastAsia="Times New Roman" w:cs="Arial"/>
                <w:kern w:val="1"/>
              </w:rPr>
            </w:pPr>
          </w:p>
          <w:p w:rsidR="0070798E" w:rsidRPr="00DB4FBC" w:rsidRDefault="0070798E" w:rsidP="006C7CDF">
            <w:pPr>
              <w:snapToGrid w:val="0"/>
              <w:jc w:val="both"/>
              <w:rPr>
                <w:rFonts w:eastAsia="Times New Roman" w:cs="Arial"/>
                <w:kern w:val="1"/>
              </w:rPr>
            </w:pPr>
          </w:p>
          <w:p w:rsidR="0070798E" w:rsidRPr="00DB4FBC" w:rsidRDefault="0070798E" w:rsidP="006C7CDF">
            <w:pPr>
              <w:snapToGrid w:val="0"/>
              <w:jc w:val="both"/>
              <w:rPr>
                <w:rFonts w:eastAsia="Times New Roman" w:cs="Arial"/>
                <w:kern w:val="1"/>
              </w:rPr>
            </w:pPr>
          </w:p>
          <w:p w:rsidR="0070798E" w:rsidRPr="00DB4FBC" w:rsidRDefault="0070798E" w:rsidP="006C7CDF">
            <w:pPr>
              <w:snapToGrid w:val="0"/>
              <w:jc w:val="both"/>
              <w:rPr>
                <w:rFonts w:eastAsia="Times New Roman" w:cs="Arial"/>
                <w:kern w:val="1"/>
              </w:rPr>
            </w:pPr>
          </w:p>
        </w:tc>
        <w:tc>
          <w:tcPr>
            <w:tcW w:w="3614" w:type="dxa"/>
            <w:vAlign w:val="center"/>
          </w:tcPr>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t>Tak/Nie</w:t>
            </w:r>
          </w:p>
          <w:p w:rsidR="0070798E" w:rsidRPr="00DB4FBC" w:rsidRDefault="0070798E" w:rsidP="006C7CDF">
            <w:pPr>
              <w:autoSpaceDE w:val="0"/>
              <w:autoSpaceDN w:val="0"/>
              <w:adjustRightInd w:val="0"/>
              <w:jc w:val="center"/>
              <w:rPr>
                <w:rFonts w:eastAsia="Times New Roman" w:cs="Arial"/>
                <w:kern w:val="1"/>
              </w:rPr>
            </w:pPr>
          </w:p>
          <w:p w:rsidR="0070798E" w:rsidRPr="00DB4FBC" w:rsidRDefault="0070798E" w:rsidP="006C7CDF">
            <w:pPr>
              <w:autoSpaceDE w:val="0"/>
              <w:autoSpaceDN w:val="0"/>
              <w:adjustRightInd w:val="0"/>
              <w:jc w:val="center"/>
              <w:rPr>
                <w:rFonts w:cs="Arial"/>
                <w:sz w:val="20"/>
                <w:szCs w:val="20"/>
              </w:rPr>
            </w:pPr>
            <w:r w:rsidRPr="00DB4FBC">
              <w:rPr>
                <w:rFonts w:cs="Arial"/>
                <w:sz w:val="20"/>
                <w:szCs w:val="20"/>
              </w:rPr>
              <w:t>Kryterium obligatoryjne</w:t>
            </w:r>
          </w:p>
          <w:p w:rsidR="0070798E" w:rsidRPr="00DB4FBC" w:rsidRDefault="0070798E" w:rsidP="006C7CDF">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70798E" w:rsidRPr="00DB4FBC" w:rsidRDefault="0070798E" w:rsidP="006C7CDF">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70798E" w:rsidRPr="00267370" w:rsidRDefault="0070798E" w:rsidP="006C7CDF">
            <w:pPr>
              <w:autoSpaceDE w:val="0"/>
              <w:autoSpaceDN w:val="0"/>
              <w:adjustRightInd w:val="0"/>
              <w:jc w:val="center"/>
              <w:rPr>
                <w:rFonts w:cs="Arial"/>
                <w:sz w:val="20"/>
                <w:szCs w:val="20"/>
              </w:rPr>
            </w:pPr>
          </w:p>
          <w:p w:rsidR="0070798E" w:rsidRPr="00267370" w:rsidRDefault="0070798E" w:rsidP="006C7CDF">
            <w:pPr>
              <w:autoSpaceDE w:val="0"/>
              <w:autoSpaceDN w:val="0"/>
              <w:jc w:val="center"/>
              <w:rPr>
                <w:b/>
                <w:bCs/>
                <w:sz w:val="20"/>
                <w:szCs w:val="20"/>
              </w:rPr>
            </w:pPr>
            <w:r w:rsidRPr="00267370">
              <w:rPr>
                <w:rFonts w:cs="Arial"/>
                <w:b/>
                <w:sz w:val="20"/>
                <w:szCs w:val="20"/>
              </w:rPr>
              <w:t>Możliwości jednorazowej korekty</w:t>
            </w:r>
            <w:r w:rsidRPr="00267370">
              <w:rPr>
                <w:b/>
                <w:bCs/>
                <w:sz w:val="20"/>
                <w:szCs w:val="20"/>
              </w:rPr>
              <w:t xml:space="preserve"> w zakresie prawidłowości zakwalifikowania projektu pod kątem występowania pomocy publicznej/ pomocy de </w:t>
            </w:r>
            <w:proofErr w:type="spellStart"/>
            <w:r w:rsidRPr="00267370">
              <w:rPr>
                <w:b/>
                <w:bCs/>
                <w:sz w:val="20"/>
                <w:szCs w:val="20"/>
              </w:rPr>
              <w:t>minimis</w:t>
            </w:r>
            <w:proofErr w:type="spellEnd"/>
            <w:r w:rsidRPr="00267370">
              <w:rPr>
                <w:b/>
                <w:bCs/>
                <w:sz w:val="20"/>
                <w:szCs w:val="20"/>
              </w:rPr>
              <w:t xml:space="preserve">  oraz zgodności projektu z Regulaminem konkursu</w:t>
            </w:r>
          </w:p>
          <w:p w:rsidR="0070798E" w:rsidRPr="00267370" w:rsidRDefault="0070798E" w:rsidP="006C7CDF">
            <w:pPr>
              <w:autoSpaceDE w:val="0"/>
              <w:autoSpaceDN w:val="0"/>
              <w:adjustRightInd w:val="0"/>
              <w:jc w:val="center"/>
              <w:rPr>
                <w:rFonts w:cs="Arial"/>
                <w:b/>
                <w:sz w:val="20"/>
                <w:szCs w:val="20"/>
              </w:rPr>
            </w:pPr>
          </w:p>
          <w:p w:rsidR="0070798E" w:rsidRPr="00267370" w:rsidRDefault="0070798E" w:rsidP="006C7CDF">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rsidR="0070798E" w:rsidRPr="00DB4FBC" w:rsidRDefault="0070798E" w:rsidP="006C7CDF">
            <w:pPr>
              <w:autoSpaceDE w:val="0"/>
              <w:autoSpaceDN w:val="0"/>
              <w:adjustRightInd w:val="0"/>
              <w:jc w:val="center"/>
              <w:rPr>
                <w:rFonts w:eastAsia="Times New Roman" w:cs="Arial"/>
                <w:kern w:val="1"/>
              </w:rPr>
            </w:pPr>
            <w:r w:rsidRPr="00267370">
              <w:rPr>
                <w:b/>
                <w:bCs/>
                <w:sz w:val="20"/>
                <w:szCs w:val="20"/>
              </w:rPr>
              <w:t>o dofinansowanie</w:t>
            </w:r>
          </w:p>
        </w:tc>
      </w:tr>
      <w:tr w:rsidR="0070798E" w:rsidRPr="00DB4FBC" w:rsidTr="006C7CDF">
        <w:trPr>
          <w:trHeight w:val="4855"/>
        </w:trPr>
        <w:tc>
          <w:tcPr>
            <w:tcW w:w="904" w:type="dxa"/>
          </w:tcPr>
          <w:p w:rsidR="0070798E" w:rsidRPr="00DB4FBC" w:rsidRDefault="0070798E" w:rsidP="006C7CDF">
            <w:pPr>
              <w:spacing w:after="120"/>
              <w:jc w:val="center"/>
              <w:rPr>
                <w:rFonts w:eastAsia="Times New Roman" w:cs="Arial"/>
                <w:kern w:val="1"/>
              </w:rPr>
            </w:pPr>
          </w:p>
          <w:p w:rsidR="0070798E" w:rsidRPr="00DB4FBC" w:rsidRDefault="0070798E" w:rsidP="006C7CDF">
            <w:pPr>
              <w:spacing w:after="120"/>
              <w:jc w:val="center"/>
              <w:rPr>
                <w:rFonts w:eastAsia="Times New Roman" w:cs="Arial"/>
                <w:kern w:val="1"/>
              </w:rPr>
            </w:pPr>
          </w:p>
          <w:p w:rsidR="0070798E" w:rsidRPr="00DB4FBC" w:rsidRDefault="0070798E" w:rsidP="006C7CDF">
            <w:pPr>
              <w:spacing w:after="120"/>
              <w:jc w:val="center"/>
              <w:rPr>
                <w:rFonts w:eastAsia="Times New Roman" w:cs="Arial"/>
                <w:kern w:val="1"/>
              </w:rPr>
            </w:pPr>
          </w:p>
          <w:p w:rsidR="0070798E" w:rsidRPr="00DB4FBC" w:rsidRDefault="0070798E" w:rsidP="006C7CDF">
            <w:pPr>
              <w:spacing w:after="120"/>
              <w:jc w:val="center"/>
              <w:rPr>
                <w:rFonts w:eastAsia="Times New Roman" w:cs="Arial"/>
                <w:kern w:val="1"/>
              </w:rPr>
            </w:pPr>
          </w:p>
          <w:p w:rsidR="0070798E" w:rsidRPr="00DB4FBC" w:rsidRDefault="0070798E" w:rsidP="006C7CDF">
            <w:pPr>
              <w:spacing w:after="120"/>
              <w:jc w:val="center"/>
              <w:rPr>
                <w:rFonts w:eastAsia="Times New Roman" w:cs="Arial"/>
                <w:kern w:val="1"/>
              </w:rPr>
            </w:pPr>
          </w:p>
          <w:p w:rsidR="0070798E" w:rsidRPr="00DB4FBC" w:rsidRDefault="0070798E" w:rsidP="006C7CDF">
            <w:pPr>
              <w:spacing w:after="120"/>
              <w:jc w:val="center"/>
              <w:rPr>
                <w:rFonts w:eastAsia="Times New Roman" w:cs="Arial"/>
                <w:kern w:val="1"/>
              </w:rPr>
            </w:pPr>
          </w:p>
          <w:p w:rsidR="0070798E" w:rsidRPr="00DB4FBC" w:rsidRDefault="0070798E" w:rsidP="006C7CDF">
            <w:pPr>
              <w:spacing w:after="120"/>
              <w:jc w:val="center"/>
              <w:rPr>
                <w:rFonts w:eastAsia="Times New Roman" w:cs="Arial"/>
                <w:kern w:val="1"/>
              </w:rPr>
            </w:pPr>
          </w:p>
          <w:p w:rsidR="0070798E" w:rsidRPr="00DB4FBC" w:rsidRDefault="00761118" w:rsidP="006C7CDF">
            <w:pPr>
              <w:spacing w:after="120"/>
              <w:jc w:val="center"/>
              <w:rPr>
                <w:rFonts w:eastAsia="Times New Roman" w:cs="Arial"/>
                <w:kern w:val="1"/>
              </w:rPr>
            </w:pPr>
            <w:r>
              <w:rPr>
                <w:rFonts w:eastAsia="Times New Roman" w:cs="Arial"/>
                <w:kern w:val="1"/>
              </w:rPr>
              <w:t>13</w:t>
            </w:r>
            <w:r w:rsidR="0070798E" w:rsidRPr="00DB4FBC">
              <w:rPr>
                <w:rFonts w:eastAsia="Times New Roman" w:cs="Arial"/>
                <w:kern w:val="1"/>
              </w:rPr>
              <w:t>.</w:t>
            </w:r>
          </w:p>
          <w:p w:rsidR="0070798E" w:rsidRPr="00DB4FBC" w:rsidRDefault="0070798E" w:rsidP="006C7CDF">
            <w:pPr>
              <w:spacing w:after="120"/>
              <w:rPr>
                <w:rFonts w:eastAsia="Times New Roman" w:cs="Arial"/>
                <w:kern w:val="1"/>
              </w:rPr>
            </w:pPr>
            <w:r w:rsidRPr="00DB4FBC">
              <w:rPr>
                <w:rFonts w:eastAsia="Times New Roman" w:cs="Arial"/>
                <w:kern w:val="1"/>
              </w:rPr>
              <w:t xml:space="preserve"> </w:t>
            </w:r>
          </w:p>
          <w:p w:rsidR="0070798E" w:rsidRPr="00DB4FBC" w:rsidRDefault="0070798E" w:rsidP="006C7CDF">
            <w:pPr>
              <w:spacing w:after="120"/>
              <w:rPr>
                <w:rFonts w:eastAsia="Times New Roman" w:cs="Arial"/>
                <w:kern w:val="1"/>
              </w:rPr>
            </w:pPr>
          </w:p>
          <w:p w:rsidR="0070798E" w:rsidRPr="00DB4FBC" w:rsidRDefault="0070798E" w:rsidP="006C7CDF">
            <w:pPr>
              <w:spacing w:after="120"/>
              <w:rPr>
                <w:rFonts w:eastAsia="Times New Roman" w:cs="Arial"/>
                <w:kern w:val="1"/>
              </w:rPr>
            </w:pPr>
          </w:p>
          <w:p w:rsidR="0070798E" w:rsidRPr="00DB4FBC" w:rsidRDefault="0070798E" w:rsidP="006C7CDF">
            <w:pPr>
              <w:spacing w:after="120"/>
              <w:rPr>
                <w:rFonts w:eastAsia="Times New Roman" w:cs="Arial"/>
                <w:kern w:val="1"/>
              </w:rPr>
            </w:pPr>
          </w:p>
          <w:p w:rsidR="0070798E" w:rsidRPr="00DB4FBC" w:rsidRDefault="0070798E" w:rsidP="006C7CDF">
            <w:pPr>
              <w:spacing w:after="120"/>
              <w:rPr>
                <w:rFonts w:eastAsia="Times New Roman" w:cs="Arial"/>
                <w:kern w:val="1"/>
              </w:rPr>
            </w:pPr>
          </w:p>
        </w:tc>
        <w:tc>
          <w:tcPr>
            <w:tcW w:w="3512" w:type="dxa"/>
            <w:vAlign w:val="center"/>
          </w:tcPr>
          <w:p w:rsidR="0070798E" w:rsidRPr="00DB4FBC" w:rsidRDefault="0070798E" w:rsidP="006C7CDF">
            <w:pPr>
              <w:snapToGrid w:val="0"/>
              <w:rPr>
                <w:rFonts w:eastAsia="Times New Roman" w:cs="Arial"/>
                <w:kern w:val="1"/>
              </w:rPr>
            </w:pPr>
          </w:p>
          <w:p w:rsidR="0070798E" w:rsidRPr="00DB4FBC" w:rsidRDefault="0070798E" w:rsidP="006C7CDF">
            <w:pPr>
              <w:snapToGrid w:val="0"/>
              <w:rPr>
                <w:rFonts w:eastAsia="Times New Roman" w:cs="Arial"/>
                <w:kern w:val="1"/>
              </w:rPr>
            </w:pPr>
          </w:p>
          <w:p w:rsidR="0070798E" w:rsidRPr="00DB4FBC" w:rsidRDefault="0070798E" w:rsidP="006C7CDF">
            <w:pPr>
              <w:snapToGrid w:val="0"/>
              <w:rPr>
                <w:rFonts w:eastAsia="Times New Roman" w:cs="Arial"/>
                <w:kern w:val="1"/>
              </w:rPr>
            </w:pPr>
          </w:p>
          <w:p w:rsidR="0070798E" w:rsidRPr="00DB4FBC" w:rsidRDefault="0070798E" w:rsidP="006C7CDF">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70798E" w:rsidRPr="00DB4FBC" w:rsidRDefault="0070798E" w:rsidP="006C7CDF">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70798E" w:rsidRPr="00DB4FBC" w:rsidRDefault="0070798E" w:rsidP="006C7CDF">
            <w:pPr>
              <w:snapToGrid w:val="0"/>
              <w:rPr>
                <w:rFonts w:eastAsia="Times New Roman" w:cs="Arial"/>
                <w:kern w:val="1"/>
              </w:rPr>
            </w:pPr>
          </w:p>
          <w:p w:rsidR="0070798E" w:rsidRPr="00DB4FBC" w:rsidRDefault="0070798E" w:rsidP="006C7CDF">
            <w:pPr>
              <w:snapToGrid w:val="0"/>
              <w:jc w:val="both"/>
              <w:rPr>
                <w:rFonts w:eastAsia="Times New Roman" w:cs="Tahoma"/>
                <w:sz w:val="16"/>
                <w:szCs w:val="16"/>
              </w:rPr>
            </w:pPr>
            <w:r w:rsidRPr="00DB4FBC">
              <w:rPr>
                <w:rFonts w:eastAsia="Times New Roman" w:cs="Tahoma"/>
                <w:sz w:val="16"/>
                <w:szCs w:val="16"/>
              </w:rPr>
              <w:t>W ramach kryterium sprawdzane jest:</w:t>
            </w:r>
          </w:p>
          <w:p w:rsidR="0070798E" w:rsidRPr="00DB4FBC" w:rsidRDefault="0070798E" w:rsidP="006C7CDF">
            <w:pPr>
              <w:snapToGrid w:val="0"/>
              <w:jc w:val="both"/>
              <w:rPr>
                <w:rFonts w:eastAsia="Times New Roman" w:cs="Tahoma"/>
                <w:sz w:val="16"/>
                <w:szCs w:val="16"/>
              </w:rPr>
            </w:pPr>
          </w:p>
          <w:p w:rsidR="0070798E" w:rsidRPr="00DB4FBC" w:rsidRDefault="0070798E" w:rsidP="006C7CDF">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70798E" w:rsidRPr="00DB4FBC" w:rsidRDefault="0070798E" w:rsidP="006C7CDF">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w:t>
            </w:r>
            <w:proofErr w:type="spellStart"/>
            <w:r w:rsidRPr="00DB4FBC">
              <w:rPr>
                <w:rFonts w:eastAsia="Times New Roman" w:cs="Tahoma"/>
                <w:sz w:val="16"/>
                <w:szCs w:val="16"/>
              </w:rPr>
              <w:t>tj</w:t>
            </w:r>
            <w:proofErr w:type="spellEnd"/>
            <w:r w:rsidRPr="00DB4FBC">
              <w:rPr>
                <w:rFonts w:eastAsia="Times New Roman" w:cs="Tahoma"/>
                <w:sz w:val="16"/>
                <w:szCs w:val="16"/>
              </w:rPr>
              <w:t xml:space="preserve">:  </w:t>
            </w:r>
          </w:p>
          <w:p w:rsidR="0070798E" w:rsidRPr="00DB4FBC" w:rsidRDefault="0070798E" w:rsidP="006C7CDF">
            <w:pPr>
              <w:snapToGrid w:val="0"/>
              <w:jc w:val="both"/>
              <w:rPr>
                <w:rFonts w:eastAsia="Times New Roman" w:cs="Tahoma"/>
                <w:sz w:val="16"/>
                <w:szCs w:val="16"/>
              </w:rPr>
            </w:pPr>
          </w:p>
          <w:p w:rsidR="0070798E" w:rsidRPr="00DB4FBC" w:rsidRDefault="0070798E" w:rsidP="006C7CDF">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t xml:space="preserve"> </w:t>
            </w:r>
            <w:r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70798E" w:rsidRPr="00DB4FBC" w:rsidRDefault="0070798E" w:rsidP="006C7CDF">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Pr>
                <w:rFonts w:eastAsia="Times New Roman" w:cs="Tahoma"/>
                <w:sz w:val="16"/>
                <w:szCs w:val="16"/>
              </w:rPr>
              <w:t xml:space="preserve">tj. </w:t>
            </w:r>
            <w:r w:rsidRPr="00DB4FBC">
              <w:rPr>
                <w:rFonts w:eastAsia="Times New Roman" w:cs="Tahoma"/>
                <w:sz w:val="16"/>
                <w:szCs w:val="16"/>
              </w:rPr>
              <w:t>koszty przewyższają przychody,</w:t>
            </w:r>
            <w:r>
              <w:t xml:space="preserve"> </w:t>
            </w:r>
            <w:r w:rsidRPr="00314B9E">
              <w:rPr>
                <w:rFonts w:eastAsia="Times New Roman" w:cs="Tahoma"/>
                <w:sz w:val="16"/>
                <w:szCs w:val="16"/>
              </w:rPr>
              <w:t xml:space="preserve">(lub projektu częściowo objętego pomocą publiczną, dla którego część </w:t>
            </w:r>
            <w:r w:rsidRPr="00415151">
              <w:rPr>
                <w:rFonts w:eastAsia="Times New Roman" w:cs="Tahoma"/>
                <w:sz w:val="16"/>
                <w:szCs w:val="16"/>
              </w:rPr>
              <w:t xml:space="preserve">wydatków kwalifikowalnych </w:t>
            </w:r>
            <w:r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70798E" w:rsidRPr="00DB4FBC" w:rsidRDefault="0070798E" w:rsidP="006C7CDF">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Pr>
                <w:rStyle w:val="Odwoanieprzypisudolnego"/>
                <w:rFonts w:eastAsia="Times New Roman" w:cs="Tahoma"/>
                <w:sz w:val="16"/>
                <w:szCs w:val="16"/>
              </w:rPr>
              <w:footnoteReference w:id="2"/>
            </w:r>
            <w:r w:rsidRPr="00DB4FBC">
              <w:rPr>
                <w:rFonts w:eastAsia="Times New Roman" w:cs="Tahoma"/>
                <w:sz w:val="16"/>
                <w:szCs w:val="16"/>
              </w:rPr>
              <w:t xml:space="preserve"> </w:t>
            </w:r>
          </w:p>
          <w:p w:rsidR="0070798E" w:rsidRPr="00DB4FBC" w:rsidRDefault="0070798E" w:rsidP="006C7CDF">
            <w:pPr>
              <w:snapToGrid w:val="0"/>
              <w:jc w:val="both"/>
              <w:rPr>
                <w:rFonts w:eastAsia="Times New Roman" w:cs="Tahoma"/>
                <w:sz w:val="16"/>
                <w:szCs w:val="16"/>
              </w:rPr>
            </w:pPr>
          </w:p>
          <w:p w:rsidR="0070798E" w:rsidRPr="00DB4FBC" w:rsidRDefault="0070798E" w:rsidP="006C7CDF">
            <w:pPr>
              <w:snapToGrid w:val="0"/>
              <w:jc w:val="both"/>
              <w:rPr>
                <w:rFonts w:eastAsia="Times New Roman" w:cs="Tahoma"/>
                <w:sz w:val="16"/>
                <w:szCs w:val="16"/>
              </w:rPr>
            </w:pPr>
            <w:r w:rsidRPr="00DB4FBC">
              <w:rPr>
                <w:rFonts w:eastAsia="Times New Roman" w:cs="Tahoma"/>
                <w:sz w:val="16"/>
                <w:szCs w:val="16"/>
              </w:rPr>
              <w:t>3. Czy wartość wygenerowanego dochodu wskazana we wniosku o dofinansowanie odpowiada wartości uzyskanej w  analizie finansowej .</w:t>
            </w:r>
          </w:p>
          <w:p w:rsidR="0070798E" w:rsidRPr="00DB4FBC" w:rsidRDefault="0070798E" w:rsidP="006C7CDF">
            <w:pPr>
              <w:snapToGrid w:val="0"/>
              <w:jc w:val="both"/>
              <w:rPr>
                <w:rFonts w:eastAsia="Times New Roman" w:cs="Tahoma"/>
                <w:sz w:val="16"/>
                <w:szCs w:val="16"/>
              </w:rPr>
            </w:pPr>
          </w:p>
          <w:p w:rsidR="0070798E" w:rsidRPr="00DB4FBC" w:rsidRDefault="0070798E" w:rsidP="006C7CDF">
            <w:pPr>
              <w:snapToGrid w:val="0"/>
              <w:jc w:val="both"/>
              <w:rPr>
                <w:rFonts w:eastAsia="Times New Roman" w:cs="Tahoma"/>
                <w:sz w:val="16"/>
                <w:szCs w:val="16"/>
              </w:rPr>
            </w:pPr>
          </w:p>
        </w:tc>
        <w:tc>
          <w:tcPr>
            <w:tcW w:w="3614" w:type="dxa"/>
            <w:vAlign w:val="center"/>
          </w:tcPr>
          <w:p w:rsidR="0070798E" w:rsidRPr="00DB4FBC" w:rsidRDefault="0070798E" w:rsidP="006C7CDF">
            <w:pPr>
              <w:snapToGrid w:val="0"/>
              <w:jc w:val="center"/>
              <w:rPr>
                <w:rFonts w:eastAsia="Times New Roman" w:cs="Arial"/>
                <w:kern w:val="1"/>
              </w:rPr>
            </w:pPr>
            <w:r w:rsidRPr="00DB4FBC">
              <w:rPr>
                <w:rFonts w:eastAsia="Times New Roman" w:cs="Arial"/>
                <w:kern w:val="1"/>
              </w:rPr>
              <w:t>Tak/Nie</w:t>
            </w:r>
          </w:p>
          <w:p w:rsidR="0070798E" w:rsidRPr="00DB4FBC" w:rsidRDefault="0070798E" w:rsidP="006C7CDF">
            <w:pPr>
              <w:snapToGrid w:val="0"/>
              <w:jc w:val="center"/>
              <w:rPr>
                <w:rFonts w:eastAsia="Times New Roman" w:cs="Arial"/>
                <w:kern w:val="1"/>
              </w:rPr>
            </w:pPr>
          </w:p>
          <w:p w:rsidR="0070798E" w:rsidRPr="00DB4FBC" w:rsidRDefault="0070798E" w:rsidP="006C7CDF">
            <w:pPr>
              <w:snapToGrid w:val="0"/>
              <w:jc w:val="center"/>
              <w:rPr>
                <w:rFonts w:eastAsia="Times New Roman" w:cs="Arial"/>
                <w:kern w:val="1"/>
              </w:rPr>
            </w:pPr>
            <w:r w:rsidRPr="00DB4FBC">
              <w:rPr>
                <w:rFonts w:eastAsia="Times New Roman" w:cs="Arial"/>
                <w:kern w:val="1"/>
              </w:rPr>
              <w:t>Kryterium obligatoryjne</w:t>
            </w:r>
          </w:p>
          <w:p w:rsidR="0070798E" w:rsidRPr="00DB4FBC" w:rsidRDefault="0070798E" w:rsidP="006C7CDF">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70798E" w:rsidRPr="00DB4FBC" w:rsidRDefault="0070798E" w:rsidP="006C7CDF">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70798E" w:rsidRPr="00DB4FBC" w:rsidRDefault="0070798E" w:rsidP="006C7CDF">
            <w:pPr>
              <w:snapToGrid w:val="0"/>
              <w:jc w:val="center"/>
              <w:rPr>
                <w:rFonts w:eastAsia="Times New Roman" w:cs="Arial"/>
                <w:kern w:val="1"/>
              </w:rPr>
            </w:pPr>
          </w:p>
          <w:p w:rsidR="0070798E" w:rsidRPr="00DB4FBC" w:rsidRDefault="0070798E" w:rsidP="006C7CDF">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70798E" w:rsidRPr="00DB4FBC" w:rsidRDefault="0070798E" w:rsidP="006C7CDF">
            <w:pPr>
              <w:snapToGrid w:val="0"/>
              <w:jc w:val="center"/>
              <w:rPr>
                <w:rFonts w:eastAsia="Times New Roman" w:cs="Arial"/>
                <w:kern w:val="1"/>
              </w:rPr>
            </w:pPr>
          </w:p>
        </w:tc>
      </w:tr>
      <w:tr w:rsidR="0070798E" w:rsidRPr="00DB4FBC" w:rsidTr="006C7CDF">
        <w:trPr>
          <w:trHeight w:val="2551"/>
        </w:trPr>
        <w:tc>
          <w:tcPr>
            <w:tcW w:w="904" w:type="dxa"/>
          </w:tcPr>
          <w:p w:rsidR="0070798E" w:rsidRPr="00DB4FBC" w:rsidRDefault="0070798E" w:rsidP="006C7CDF">
            <w:pPr>
              <w:spacing w:after="120"/>
              <w:rPr>
                <w:rFonts w:eastAsia="Times New Roman" w:cs="Arial"/>
                <w:kern w:val="1"/>
              </w:rPr>
            </w:pPr>
          </w:p>
          <w:p w:rsidR="0070798E" w:rsidRPr="00DB4FBC" w:rsidRDefault="0070798E" w:rsidP="006C7CDF">
            <w:pPr>
              <w:spacing w:after="120"/>
              <w:rPr>
                <w:rFonts w:eastAsia="Times New Roman" w:cs="Arial"/>
                <w:kern w:val="1"/>
              </w:rPr>
            </w:pPr>
          </w:p>
          <w:p w:rsidR="0070798E" w:rsidRPr="00DB4FBC" w:rsidRDefault="0070798E" w:rsidP="006C7CDF">
            <w:pPr>
              <w:spacing w:after="120"/>
              <w:rPr>
                <w:rFonts w:eastAsia="Times New Roman" w:cs="Arial"/>
                <w:kern w:val="1"/>
              </w:rPr>
            </w:pPr>
            <w:r w:rsidRPr="00DB4FBC">
              <w:rPr>
                <w:rFonts w:eastAsia="Times New Roman" w:cs="Arial"/>
                <w:kern w:val="1"/>
              </w:rPr>
              <w:t>1</w:t>
            </w:r>
            <w:r w:rsidR="00761118">
              <w:rPr>
                <w:rFonts w:eastAsia="Times New Roman" w:cs="Arial"/>
                <w:kern w:val="1"/>
              </w:rPr>
              <w:t>4</w:t>
            </w:r>
            <w:r w:rsidRPr="00DB4FBC">
              <w:rPr>
                <w:rFonts w:eastAsia="Times New Roman" w:cs="Arial"/>
                <w:kern w:val="1"/>
              </w:rPr>
              <w:t>.</w:t>
            </w:r>
          </w:p>
          <w:p w:rsidR="0070798E" w:rsidRPr="00DB4FBC" w:rsidRDefault="0070798E" w:rsidP="006C7CDF">
            <w:pPr>
              <w:spacing w:after="120"/>
              <w:jc w:val="center"/>
              <w:rPr>
                <w:rFonts w:eastAsia="Times New Roman" w:cs="Arial"/>
                <w:kern w:val="1"/>
              </w:rPr>
            </w:pPr>
          </w:p>
          <w:p w:rsidR="0070798E" w:rsidRPr="00DB4FBC" w:rsidRDefault="0070798E" w:rsidP="006C7CDF">
            <w:pPr>
              <w:spacing w:after="120"/>
              <w:jc w:val="center"/>
              <w:rPr>
                <w:rFonts w:eastAsia="Times New Roman" w:cs="Arial"/>
                <w:kern w:val="1"/>
              </w:rPr>
            </w:pPr>
          </w:p>
        </w:tc>
        <w:tc>
          <w:tcPr>
            <w:tcW w:w="3512" w:type="dxa"/>
            <w:vAlign w:val="center"/>
          </w:tcPr>
          <w:p w:rsidR="0070798E" w:rsidRPr="00DB4FBC" w:rsidRDefault="0070798E" w:rsidP="006C7CDF">
            <w:pPr>
              <w:snapToGrid w:val="0"/>
              <w:rPr>
                <w:rFonts w:eastAsia="Times New Roman" w:cs="Arial"/>
                <w:kern w:val="1"/>
              </w:rPr>
            </w:pPr>
          </w:p>
          <w:p w:rsidR="0070798E" w:rsidRPr="00DB4FBC" w:rsidRDefault="0070798E" w:rsidP="006C7CDF">
            <w:pPr>
              <w:snapToGrid w:val="0"/>
              <w:rPr>
                <w:rFonts w:eastAsia="Times New Roman" w:cs="Arial"/>
                <w:kern w:val="1"/>
              </w:rPr>
            </w:pPr>
          </w:p>
          <w:p w:rsidR="0070798E" w:rsidRPr="00DB4FBC" w:rsidRDefault="0070798E" w:rsidP="006C7CDF">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70798E" w:rsidRPr="00DB4FBC" w:rsidRDefault="0070798E" w:rsidP="006C7CDF">
            <w:pPr>
              <w:rPr>
                <w:rFonts w:eastAsia="Times New Roman" w:cs="Arial"/>
                <w:kern w:val="1"/>
              </w:rPr>
            </w:pPr>
          </w:p>
          <w:p w:rsidR="0070798E" w:rsidRPr="00DB4FBC" w:rsidRDefault="0070798E" w:rsidP="006C7CDF">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70798E" w:rsidRPr="00DB4FBC" w:rsidRDefault="0070798E" w:rsidP="006C7CDF">
            <w:pPr>
              <w:snapToGrid w:val="0"/>
              <w:jc w:val="both"/>
              <w:rPr>
                <w:rFonts w:eastAsia="Times New Roman" w:cs="Arial"/>
                <w:kern w:val="1"/>
              </w:rPr>
            </w:pPr>
          </w:p>
          <w:p w:rsidR="0070798E" w:rsidRPr="00DB4FBC" w:rsidRDefault="0070798E" w:rsidP="006C7CDF">
            <w:pPr>
              <w:rPr>
                <w:rFonts w:eastAsia="Times New Roman" w:cs="Tahoma"/>
                <w:sz w:val="16"/>
                <w:szCs w:val="16"/>
              </w:rPr>
            </w:pPr>
            <w:r w:rsidRPr="00DB4FBC">
              <w:rPr>
                <w:rFonts w:eastAsia="Times New Roman" w:cs="Tahoma"/>
                <w:sz w:val="16"/>
                <w:szCs w:val="16"/>
              </w:rPr>
              <w:t xml:space="preserve"> </w:t>
            </w:r>
          </w:p>
          <w:p w:rsidR="0070798E" w:rsidRPr="00DB4FBC" w:rsidRDefault="0070798E" w:rsidP="006C7CDF">
            <w:pPr>
              <w:rPr>
                <w:rFonts w:eastAsia="Times New Roman" w:cs="Tahoma"/>
                <w:sz w:val="16"/>
                <w:szCs w:val="16"/>
              </w:rPr>
            </w:pPr>
          </w:p>
          <w:p w:rsidR="0070798E" w:rsidRPr="00DB4FBC" w:rsidRDefault="0070798E" w:rsidP="006C7CDF">
            <w:pPr>
              <w:snapToGrid w:val="0"/>
              <w:jc w:val="both"/>
              <w:rPr>
                <w:rFonts w:eastAsia="Times New Roman" w:cs="Arial"/>
                <w:kern w:val="1"/>
              </w:rPr>
            </w:pPr>
          </w:p>
        </w:tc>
        <w:tc>
          <w:tcPr>
            <w:tcW w:w="3614" w:type="dxa"/>
          </w:tcPr>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t>Tak/Nie</w:t>
            </w:r>
          </w:p>
          <w:p w:rsidR="0070798E" w:rsidRPr="00DB4FBC" w:rsidRDefault="0070798E" w:rsidP="006C7CDF">
            <w:pPr>
              <w:autoSpaceDE w:val="0"/>
              <w:autoSpaceDN w:val="0"/>
              <w:adjustRightInd w:val="0"/>
              <w:jc w:val="center"/>
              <w:rPr>
                <w:rFonts w:eastAsia="Times New Roman" w:cs="Arial"/>
                <w:kern w:val="1"/>
              </w:rPr>
            </w:pPr>
          </w:p>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t>Kryterium obligatoryjne</w:t>
            </w:r>
          </w:p>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70798E" w:rsidRPr="00DB4FBC" w:rsidRDefault="0070798E" w:rsidP="006C7CDF">
            <w:pPr>
              <w:autoSpaceDE w:val="0"/>
              <w:autoSpaceDN w:val="0"/>
              <w:adjustRightInd w:val="0"/>
              <w:jc w:val="center"/>
              <w:rPr>
                <w:rFonts w:eastAsia="Times New Roman" w:cs="Arial"/>
                <w:kern w:val="1"/>
              </w:rPr>
            </w:pPr>
          </w:p>
          <w:p w:rsidR="0070798E" w:rsidRPr="00DB4FBC" w:rsidRDefault="0070798E" w:rsidP="006C7CDF">
            <w:pPr>
              <w:autoSpaceDE w:val="0"/>
              <w:autoSpaceDN w:val="0"/>
              <w:adjustRightInd w:val="0"/>
              <w:jc w:val="center"/>
              <w:rPr>
                <w:rFonts w:cs="Arial"/>
                <w:b/>
                <w:sz w:val="20"/>
                <w:szCs w:val="20"/>
              </w:rPr>
            </w:pPr>
            <w:r w:rsidRPr="00DB4FBC">
              <w:rPr>
                <w:rFonts w:cs="Arial"/>
                <w:b/>
                <w:sz w:val="20"/>
                <w:szCs w:val="20"/>
              </w:rPr>
              <w:t xml:space="preserve">Możliwości jednorazowej korekty </w:t>
            </w:r>
          </w:p>
        </w:tc>
      </w:tr>
      <w:tr w:rsidR="0070798E" w:rsidRPr="00DB4FBC" w:rsidTr="006C7CDF">
        <w:tc>
          <w:tcPr>
            <w:tcW w:w="904" w:type="dxa"/>
          </w:tcPr>
          <w:p w:rsidR="0070798E" w:rsidRPr="00DB4FBC" w:rsidRDefault="0070798E" w:rsidP="006C7CDF">
            <w:pPr>
              <w:spacing w:after="120"/>
              <w:jc w:val="center"/>
              <w:rPr>
                <w:rFonts w:eastAsia="Times New Roman" w:cs="Arial"/>
                <w:kern w:val="1"/>
              </w:rPr>
            </w:pPr>
          </w:p>
          <w:p w:rsidR="0070798E" w:rsidRPr="00DB4FBC" w:rsidRDefault="0070798E" w:rsidP="006C7CDF">
            <w:pPr>
              <w:spacing w:after="120"/>
              <w:rPr>
                <w:rFonts w:eastAsia="Times New Roman" w:cs="Arial"/>
                <w:kern w:val="1"/>
              </w:rPr>
            </w:pPr>
          </w:p>
          <w:p w:rsidR="0070798E" w:rsidRPr="00DB4FBC" w:rsidRDefault="0070798E" w:rsidP="006C7CDF">
            <w:pPr>
              <w:spacing w:after="120"/>
              <w:rPr>
                <w:rFonts w:eastAsia="Times New Roman" w:cs="Arial"/>
                <w:kern w:val="1"/>
              </w:rPr>
            </w:pPr>
          </w:p>
          <w:p w:rsidR="0070798E" w:rsidRPr="00DB4FBC" w:rsidRDefault="0070798E" w:rsidP="00761118">
            <w:pPr>
              <w:spacing w:after="120"/>
              <w:rPr>
                <w:rFonts w:eastAsia="Times New Roman" w:cs="Arial"/>
                <w:kern w:val="1"/>
              </w:rPr>
            </w:pPr>
            <w:r w:rsidRPr="00DB4FBC">
              <w:rPr>
                <w:rFonts w:eastAsia="Times New Roman" w:cs="Arial"/>
                <w:kern w:val="1"/>
              </w:rPr>
              <w:t xml:space="preserve"> 1</w:t>
            </w:r>
            <w:r w:rsidR="00761118">
              <w:rPr>
                <w:rFonts w:eastAsia="Times New Roman" w:cs="Arial"/>
                <w:kern w:val="1"/>
              </w:rPr>
              <w:t>5</w:t>
            </w:r>
            <w:r w:rsidRPr="00DB4FBC">
              <w:rPr>
                <w:rFonts w:eastAsia="Times New Roman" w:cs="Arial"/>
                <w:kern w:val="1"/>
              </w:rPr>
              <w:t>.</w:t>
            </w:r>
          </w:p>
        </w:tc>
        <w:tc>
          <w:tcPr>
            <w:tcW w:w="3512" w:type="dxa"/>
            <w:vAlign w:val="center"/>
          </w:tcPr>
          <w:p w:rsidR="0070798E" w:rsidRPr="00DB4FBC" w:rsidRDefault="0070798E" w:rsidP="006C7CDF">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70798E" w:rsidRPr="00DB4FBC" w:rsidRDefault="0070798E" w:rsidP="006C7CDF">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70798E" w:rsidRPr="00DB4FBC" w:rsidRDefault="0070798E" w:rsidP="006C7CDF">
            <w:pPr>
              <w:jc w:val="both"/>
              <w:rPr>
                <w:rFonts w:eastAsia="Times New Roman" w:cs="Arial"/>
                <w:kern w:val="1"/>
              </w:rPr>
            </w:pPr>
          </w:p>
          <w:p w:rsidR="0070798E" w:rsidRPr="00DB4FBC" w:rsidRDefault="0070798E" w:rsidP="006C7CDF">
            <w:pPr>
              <w:jc w:val="both"/>
              <w:rPr>
                <w:rFonts w:eastAsia="Times New Roman" w:cs="Arial"/>
                <w:kern w:val="2"/>
                <w:sz w:val="16"/>
                <w:szCs w:val="16"/>
              </w:rPr>
            </w:pPr>
          </w:p>
          <w:p w:rsidR="0070798E" w:rsidRPr="00DB4FBC" w:rsidRDefault="0070798E" w:rsidP="006C7CDF">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rsidR="0070798E" w:rsidRPr="00DB4FBC" w:rsidRDefault="0070798E" w:rsidP="006C7CDF">
            <w:pPr>
              <w:jc w:val="both"/>
              <w:rPr>
                <w:rFonts w:eastAsia="Times New Roman" w:cs="Arial"/>
                <w:kern w:val="2"/>
                <w:sz w:val="16"/>
                <w:szCs w:val="16"/>
              </w:rPr>
            </w:pPr>
          </w:p>
          <w:p w:rsidR="0070798E" w:rsidRPr="00DB4FBC" w:rsidRDefault="0070798E" w:rsidP="006C7CDF">
            <w:pPr>
              <w:jc w:val="both"/>
              <w:rPr>
                <w:rFonts w:eastAsia="Times New Roman" w:cs="Arial"/>
                <w:kern w:val="1"/>
              </w:rPr>
            </w:pPr>
          </w:p>
        </w:tc>
        <w:tc>
          <w:tcPr>
            <w:tcW w:w="3614" w:type="dxa"/>
          </w:tcPr>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t>Tak/Nie/Nie dotyczy</w:t>
            </w:r>
          </w:p>
          <w:p w:rsidR="0070798E" w:rsidRPr="00DB4FBC" w:rsidRDefault="0070798E" w:rsidP="006C7CDF">
            <w:pPr>
              <w:autoSpaceDE w:val="0"/>
              <w:autoSpaceDN w:val="0"/>
              <w:adjustRightInd w:val="0"/>
              <w:rPr>
                <w:rFonts w:eastAsia="Times New Roman" w:cs="Arial"/>
                <w:kern w:val="1"/>
              </w:rPr>
            </w:pPr>
          </w:p>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t>Kryterium obligatoryjne</w:t>
            </w:r>
          </w:p>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70798E" w:rsidRPr="00DB4FBC" w:rsidRDefault="0070798E" w:rsidP="006C7CDF">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70798E" w:rsidRPr="00DB4FBC" w:rsidRDefault="0070798E" w:rsidP="006C7CDF">
            <w:pPr>
              <w:autoSpaceDE w:val="0"/>
              <w:autoSpaceDN w:val="0"/>
              <w:adjustRightInd w:val="0"/>
              <w:jc w:val="center"/>
              <w:rPr>
                <w:rFonts w:eastAsia="Times New Roman" w:cs="Arial"/>
                <w:kern w:val="1"/>
              </w:rPr>
            </w:pPr>
            <w:r w:rsidRPr="00DB4FBC">
              <w:rPr>
                <w:rFonts w:cs="Arial"/>
                <w:b/>
                <w:sz w:val="20"/>
                <w:szCs w:val="20"/>
              </w:rPr>
              <w:t>Możliwości jednorazowej korekty</w:t>
            </w:r>
          </w:p>
        </w:tc>
      </w:tr>
    </w:tbl>
    <w:p w:rsidR="004260E9" w:rsidRDefault="004260E9">
      <w:pPr>
        <w:rPr>
          <w:ins w:id="1" w:author="Filip  Baranowski" w:date="2016-05-19T08:37:00Z"/>
        </w:rPr>
      </w:pPr>
    </w:p>
    <w:p w:rsidR="00CB2C21" w:rsidRPr="00CB2C21" w:rsidRDefault="00CB2C21">
      <w:pPr>
        <w:rPr>
          <w:ins w:id="2" w:author="Filip  Baranowski" w:date="2016-05-19T08:37:00Z"/>
          <w:b/>
        </w:rPr>
      </w:pPr>
      <w:ins w:id="3" w:author="Filip  Baranowski" w:date="2016-05-19T08:37:00Z">
        <w:r w:rsidRPr="00CB2C21">
          <w:rPr>
            <w:b/>
          </w:rPr>
          <w:t>b. Kryteria formalne specyficzne</w:t>
        </w:r>
      </w:ins>
      <w:ins w:id="4" w:author="Filip  Baranowski" w:date="2016-05-19T08:39:00Z">
        <w:r w:rsidRPr="00CB2C21">
          <w:rPr>
            <w:b/>
          </w:rPr>
          <w:t xml:space="preserve"> dla </w:t>
        </w:r>
      </w:ins>
      <w:ins w:id="5" w:author="Filip  Baranowski" w:date="2016-05-19T08:40:00Z">
        <w:r>
          <w:rPr>
            <w:b/>
          </w:rPr>
          <w:t>D</w:t>
        </w:r>
      </w:ins>
      <w:ins w:id="6" w:author="Filip  Baranowski" w:date="2016-05-19T08:39:00Z">
        <w:r w:rsidRPr="00CB2C21">
          <w:rPr>
            <w:b/>
          </w:rPr>
          <w:t>ziałania 3.4</w:t>
        </w:r>
      </w:ins>
      <w:ins w:id="7" w:author="Filip  Baranowski" w:date="2016-05-19T08:40:00Z">
        <w:r>
          <w:rPr>
            <w:b/>
          </w:rPr>
          <w:t xml:space="preserve"> Wdrażanie strategii niskoemisyjnych</w:t>
        </w:r>
      </w:ins>
      <w:bookmarkStart w:id="8" w:name="_GoBack"/>
      <w:bookmarkEnd w:id="8"/>
    </w:p>
    <w:tbl>
      <w:tblPr>
        <w:tblStyle w:val="Tabela-Siatka1"/>
        <w:tblW w:w="14574" w:type="dxa"/>
        <w:tblInd w:w="276" w:type="dxa"/>
        <w:tblLook w:val="0000" w:firstRow="0" w:lastRow="0" w:firstColumn="0" w:lastColumn="0" w:noHBand="0" w:noVBand="0"/>
      </w:tblPr>
      <w:tblGrid>
        <w:gridCol w:w="675"/>
        <w:gridCol w:w="10"/>
        <w:gridCol w:w="3539"/>
        <w:gridCol w:w="6237"/>
        <w:gridCol w:w="4113"/>
      </w:tblGrid>
      <w:tr w:rsidR="00CB2C21" w:rsidTr="00E012A9">
        <w:trPr>
          <w:trHeight w:val="432"/>
          <w:ins w:id="9" w:author="Filip  Baranowski" w:date="2016-05-19T08:39:00Z"/>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B2C21" w:rsidRDefault="00CB2C21" w:rsidP="00E012A9">
            <w:pPr>
              <w:jc w:val="center"/>
              <w:rPr>
                <w:ins w:id="10" w:author="Filip  Baranowski" w:date="2016-05-19T08:39:00Z"/>
                <w:rFonts w:eastAsia="Times New Roman" w:cs="Arial"/>
                <w:b/>
                <w:sz w:val="20"/>
                <w:szCs w:val="20"/>
              </w:rPr>
            </w:pPr>
            <w:ins w:id="11" w:author="Filip  Baranowski" w:date="2016-05-19T08:39:00Z">
              <w:r>
                <w:rPr>
                  <w:rFonts w:eastAsia="Times New Roman" w:cs="Arial"/>
                  <w:b/>
                  <w:sz w:val="20"/>
                  <w:szCs w:val="20"/>
                </w:rPr>
                <w:t>Lp.</w:t>
              </w:r>
            </w:ins>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B2C21" w:rsidRDefault="00CB2C21" w:rsidP="00E012A9">
            <w:pPr>
              <w:jc w:val="center"/>
              <w:rPr>
                <w:ins w:id="12" w:author="Filip  Baranowski" w:date="2016-05-19T08:39:00Z"/>
                <w:rFonts w:eastAsia="Times New Roman" w:cs="Arial"/>
                <w:b/>
                <w:sz w:val="20"/>
                <w:szCs w:val="20"/>
              </w:rPr>
            </w:pPr>
            <w:ins w:id="13" w:author="Filip  Baranowski" w:date="2016-05-19T08:39:00Z">
              <w:r>
                <w:rPr>
                  <w:rFonts w:eastAsia="Times New Roman" w:cs="Arial"/>
                  <w:b/>
                  <w:sz w:val="20"/>
                  <w:szCs w:val="20"/>
                </w:rPr>
                <w:t>Nazwa kryterium</w:t>
              </w:r>
            </w:ins>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B2C21" w:rsidRDefault="00CB2C21" w:rsidP="00E012A9">
            <w:pPr>
              <w:jc w:val="center"/>
              <w:rPr>
                <w:ins w:id="14" w:author="Filip  Baranowski" w:date="2016-05-19T08:39:00Z"/>
                <w:rFonts w:eastAsia="Times New Roman" w:cs="Arial"/>
                <w:b/>
                <w:sz w:val="20"/>
                <w:szCs w:val="20"/>
              </w:rPr>
            </w:pPr>
            <w:ins w:id="15" w:author="Filip  Baranowski" w:date="2016-05-19T08:39:00Z">
              <w:r>
                <w:rPr>
                  <w:rFonts w:eastAsia="Times New Roman" w:cs="Arial"/>
                  <w:b/>
                  <w:sz w:val="20"/>
                  <w:szCs w:val="20"/>
                </w:rPr>
                <w:t>Definicja kryterium</w:t>
              </w:r>
            </w:ins>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B2C21" w:rsidRDefault="00CB2C21" w:rsidP="00E012A9">
            <w:pPr>
              <w:jc w:val="center"/>
              <w:rPr>
                <w:ins w:id="16" w:author="Filip  Baranowski" w:date="2016-05-19T08:39:00Z"/>
                <w:rFonts w:eastAsia="Times New Roman" w:cs="Tahoma"/>
                <w:b/>
                <w:sz w:val="20"/>
                <w:szCs w:val="20"/>
              </w:rPr>
            </w:pPr>
            <w:ins w:id="17" w:author="Filip  Baranowski" w:date="2016-05-19T08:39:00Z">
              <w:r>
                <w:rPr>
                  <w:rFonts w:eastAsia="Times New Roman" w:cs="Arial"/>
                  <w:b/>
                  <w:sz w:val="20"/>
                  <w:szCs w:val="20"/>
                </w:rPr>
                <w:t>Opis znaczenia kryterium</w:t>
              </w:r>
            </w:ins>
          </w:p>
        </w:tc>
      </w:tr>
      <w:tr w:rsidR="00CB2C21" w:rsidTr="00E012A9">
        <w:trPr>
          <w:trHeight w:val="952"/>
          <w:ins w:id="18" w:author="Filip  Baranowski" w:date="2016-05-19T08:39:00Z"/>
        </w:trPr>
        <w:tc>
          <w:tcPr>
            <w:tcW w:w="685" w:type="dxa"/>
            <w:gridSpan w:val="2"/>
            <w:shd w:val="clear" w:color="auto" w:fill="auto"/>
            <w:tcMar>
              <w:left w:w="108" w:type="dxa"/>
            </w:tcMar>
            <w:vAlign w:val="center"/>
          </w:tcPr>
          <w:p w:rsidR="00CB2C21" w:rsidRDefault="00CB2C21" w:rsidP="00CB2C21">
            <w:pPr>
              <w:numPr>
                <w:ilvl w:val="0"/>
                <w:numId w:val="38"/>
              </w:numPr>
              <w:snapToGrid w:val="0"/>
              <w:contextualSpacing/>
              <w:rPr>
                <w:ins w:id="19" w:author="Filip  Baranowski" w:date="2016-05-19T08:39:00Z"/>
                <w:rFonts w:cs="Arial"/>
                <w:sz w:val="20"/>
                <w:szCs w:val="20"/>
              </w:rPr>
            </w:pPr>
          </w:p>
        </w:tc>
        <w:tc>
          <w:tcPr>
            <w:tcW w:w="3539" w:type="dxa"/>
            <w:tcBorders>
              <w:top w:val="nil"/>
              <w:right w:val="single" w:sz="4" w:space="0" w:color="000001"/>
            </w:tcBorders>
            <w:shd w:val="clear" w:color="auto" w:fill="auto"/>
            <w:tcMar>
              <w:left w:w="108" w:type="dxa"/>
            </w:tcMar>
            <w:vAlign w:val="center"/>
          </w:tcPr>
          <w:p w:rsidR="00CB2C21" w:rsidRDefault="00CB2C21" w:rsidP="00E012A9">
            <w:pPr>
              <w:snapToGrid w:val="0"/>
              <w:rPr>
                <w:ins w:id="20" w:author="Filip  Baranowski" w:date="2016-05-19T08:39:00Z"/>
                <w:rFonts w:eastAsia="Times New Roman" w:cs="Arial"/>
                <w:b/>
                <w:sz w:val="20"/>
                <w:szCs w:val="20"/>
              </w:rPr>
            </w:pPr>
            <w:ins w:id="21" w:author="Filip  Baranowski" w:date="2016-05-19T08:39:00Z">
              <w:r>
                <w:rPr>
                  <w:rFonts w:eastAsia="Times New Roman" w:cs="Arial"/>
                  <w:b/>
                  <w:sz w:val="20"/>
                  <w:szCs w:val="20"/>
                </w:rPr>
                <w:t xml:space="preserve">Czy projekt wynika z  Planu Gospodarki Niskoemisyjnej </w:t>
              </w:r>
            </w:ins>
          </w:p>
          <w:p w:rsidR="00CB2C21" w:rsidRDefault="00CB2C21" w:rsidP="00E012A9">
            <w:pPr>
              <w:snapToGrid w:val="0"/>
              <w:rPr>
                <w:ins w:id="22" w:author="Filip  Baranowski" w:date="2016-05-19T08:39:00Z"/>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CB2C21" w:rsidRDefault="00CB2C21" w:rsidP="00E012A9">
            <w:pPr>
              <w:snapToGrid w:val="0"/>
              <w:jc w:val="both"/>
              <w:rPr>
                <w:ins w:id="23" w:author="Filip  Baranowski" w:date="2016-05-19T08:39:00Z"/>
                <w:rFonts w:cs="Arial"/>
                <w:sz w:val="20"/>
                <w:szCs w:val="20"/>
              </w:rPr>
            </w:pPr>
            <w:ins w:id="24" w:author="Filip  Baranowski" w:date="2016-05-19T08:39:00Z">
              <w:r>
                <w:rPr>
                  <w:rFonts w:cs="Arial"/>
                  <w:sz w:val="20"/>
                  <w:szCs w:val="20"/>
                </w:rPr>
                <w:t xml:space="preserve">W ramach kryterium należy zweryfikować czy projekt wynika z Planu Gospodarki Niskoemisyjnej. </w:t>
              </w:r>
            </w:ins>
          </w:p>
          <w:p w:rsidR="00CB2C21" w:rsidRDefault="00CB2C21" w:rsidP="00E012A9">
            <w:pPr>
              <w:snapToGrid w:val="0"/>
              <w:jc w:val="both"/>
              <w:rPr>
                <w:ins w:id="25" w:author="Filip  Baranowski" w:date="2016-05-19T08:39:00Z"/>
                <w:rFonts w:cs="Arial"/>
                <w:sz w:val="20"/>
                <w:szCs w:val="20"/>
              </w:rPr>
            </w:pPr>
          </w:p>
          <w:p w:rsidR="00CB2C21" w:rsidRDefault="00CB2C21" w:rsidP="00E012A9">
            <w:pPr>
              <w:snapToGrid w:val="0"/>
              <w:jc w:val="both"/>
              <w:rPr>
                <w:ins w:id="26" w:author="Filip  Baranowski" w:date="2016-05-19T08:39:00Z"/>
                <w:rFonts w:cs="Arial"/>
                <w:sz w:val="20"/>
                <w:szCs w:val="20"/>
              </w:rPr>
            </w:pPr>
            <w:ins w:id="27" w:author="Filip  Baranowski" w:date="2016-05-19T08:39:00Z">
              <w:r>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ins>
          </w:p>
          <w:p w:rsidR="00CB2C21" w:rsidRDefault="00CB2C21" w:rsidP="00E012A9">
            <w:pPr>
              <w:snapToGrid w:val="0"/>
              <w:jc w:val="both"/>
              <w:rPr>
                <w:ins w:id="28" w:author="Filip  Baranowski" w:date="2016-05-19T08:39:00Z"/>
                <w:rFonts w:cs="Arial"/>
                <w:sz w:val="20"/>
                <w:szCs w:val="20"/>
              </w:rPr>
            </w:pPr>
          </w:p>
          <w:p w:rsidR="00CB2C21" w:rsidRDefault="00CB2C21" w:rsidP="00E012A9">
            <w:pPr>
              <w:snapToGrid w:val="0"/>
              <w:jc w:val="both"/>
              <w:rPr>
                <w:ins w:id="29" w:author="Filip  Baranowski" w:date="2016-05-19T08:39:00Z"/>
                <w:rFonts w:cs="Arial"/>
                <w:sz w:val="20"/>
                <w:szCs w:val="20"/>
              </w:rPr>
            </w:pPr>
            <w:ins w:id="30" w:author="Filip  Baranowski" w:date="2016-05-19T08:39:00Z">
              <w:r>
                <w:rPr>
                  <w:rFonts w:cs="Arial"/>
                  <w:sz w:val="20"/>
                  <w:szCs w:val="20"/>
                </w:rPr>
                <w:t xml:space="preserve">Ocena dokonywana jest na podstawie zaświadczenia/oświadczenia* wydanego przez właściwy urząd gminy. Zaświadczenie obligatoryjnie </w:t>
              </w:r>
              <w:r>
                <w:rPr>
                  <w:rFonts w:cs="Arial"/>
                  <w:sz w:val="20"/>
                  <w:szCs w:val="20"/>
                </w:rPr>
                <w:lastRenderedPageBreak/>
                <w:t xml:space="preserve">zawiera: </w:t>
              </w:r>
            </w:ins>
          </w:p>
          <w:p w:rsidR="00CB2C21" w:rsidRDefault="00CB2C21" w:rsidP="00CB2C21">
            <w:pPr>
              <w:pStyle w:val="Akapitzlist"/>
              <w:numPr>
                <w:ilvl w:val="0"/>
                <w:numId w:val="39"/>
              </w:numPr>
              <w:snapToGrid w:val="0"/>
              <w:jc w:val="both"/>
              <w:rPr>
                <w:ins w:id="31" w:author="Filip  Baranowski" w:date="2016-05-19T08:39:00Z"/>
                <w:rFonts w:cs="Arial"/>
                <w:sz w:val="20"/>
                <w:szCs w:val="20"/>
              </w:rPr>
            </w:pPr>
            <w:ins w:id="32" w:author="Filip  Baranowski" w:date="2016-05-19T08:39:00Z">
              <w:r>
                <w:rPr>
                  <w:rFonts w:cs="Arial"/>
                  <w:sz w:val="20"/>
                  <w:szCs w:val="20"/>
                </w:rPr>
                <w:t>informację  o tym że projekt wynika z Planu Gospodarki Niskoemisyjnej, przyjętego do realizacji uchwałą rady gminy;</w:t>
              </w:r>
            </w:ins>
          </w:p>
          <w:p w:rsidR="00CB2C21" w:rsidRDefault="00CB2C21" w:rsidP="00CB2C21">
            <w:pPr>
              <w:pStyle w:val="Akapitzlist"/>
              <w:numPr>
                <w:ilvl w:val="0"/>
                <w:numId w:val="39"/>
              </w:numPr>
              <w:snapToGrid w:val="0"/>
              <w:jc w:val="both"/>
              <w:rPr>
                <w:ins w:id="33" w:author="Filip  Baranowski" w:date="2016-05-19T08:39:00Z"/>
                <w:rFonts w:cs="Arial"/>
                <w:sz w:val="20"/>
                <w:szCs w:val="20"/>
              </w:rPr>
            </w:pPr>
            <w:ins w:id="34" w:author="Filip  Baranowski" w:date="2016-05-19T08:39:00Z">
              <w:r>
                <w:rPr>
                  <w:rFonts w:cs="Arial"/>
                  <w:sz w:val="20"/>
                  <w:szCs w:val="20"/>
                </w:rPr>
                <w:t>krótkie uzasadnienie merytoryczne;</w:t>
              </w:r>
            </w:ins>
          </w:p>
          <w:p w:rsidR="00CB2C21" w:rsidRDefault="00CB2C21" w:rsidP="00CB2C21">
            <w:pPr>
              <w:pStyle w:val="Akapitzlist"/>
              <w:numPr>
                <w:ilvl w:val="0"/>
                <w:numId w:val="39"/>
              </w:numPr>
              <w:snapToGrid w:val="0"/>
              <w:jc w:val="both"/>
              <w:rPr>
                <w:ins w:id="35" w:author="Filip  Baranowski" w:date="2016-05-19T08:39:00Z"/>
                <w:rFonts w:cs="Arial"/>
                <w:sz w:val="20"/>
                <w:szCs w:val="20"/>
              </w:rPr>
            </w:pPr>
            <w:ins w:id="36" w:author="Filip  Baranowski" w:date="2016-05-19T08:39:00Z">
              <w:r>
                <w:rPr>
                  <w:rFonts w:cs="Arial"/>
                  <w:sz w:val="20"/>
                  <w:szCs w:val="20"/>
                </w:rPr>
                <w:t xml:space="preserve">numer uchwały przyjmującej PGN do realizacji. </w:t>
              </w:r>
            </w:ins>
          </w:p>
          <w:p w:rsidR="00CB2C21" w:rsidRDefault="00CB2C21" w:rsidP="00E012A9">
            <w:pPr>
              <w:snapToGrid w:val="0"/>
              <w:jc w:val="both"/>
              <w:rPr>
                <w:ins w:id="37" w:author="Filip  Baranowski" w:date="2016-05-19T08:39:00Z"/>
                <w:rFonts w:cs="Arial"/>
                <w:sz w:val="20"/>
                <w:szCs w:val="20"/>
              </w:rPr>
            </w:pPr>
          </w:p>
          <w:p w:rsidR="00CB2C21" w:rsidRDefault="00CB2C21" w:rsidP="00E012A9">
            <w:pPr>
              <w:snapToGrid w:val="0"/>
              <w:jc w:val="both"/>
              <w:rPr>
                <w:ins w:id="38" w:author="Filip  Baranowski" w:date="2016-05-19T08:39:00Z"/>
              </w:rPr>
            </w:pPr>
            <w:ins w:id="39" w:author="Filip  Baranowski" w:date="2016-05-19T08:39:00Z">
              <w:r>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ins>
          </w:p>
          <w:p w:rsidR="00CB2C21" w:rsidRDefault="00CB2C21" w:rsidP="00E012A9">
            <w:pPr>
              <w:snapToGrid w:val="0"/>
              <w:jc w:val="both"/>
              <w:rPr>
                <w:ins w:id="40" w:author="Filip  Baranowski" w:date="2016-05-19T08:39:00Z"/>
                <w:rFonts w:cs="Arial"/>
                <w:sz w:val="20"/>
                <w:szCs w:val="20"/>
              </w:rPr>
            </w:pPr>
          </w:p>
          <w:p w:rsidR="00CB2C21" w:rsidRDefault="00CB2C21" w:rsidP="00E012A9">
            <w:pPr>
              <w:snapToGrid w:val="0"/>
              <w:jc w:val="both"/>
              <w:rPr>
                <w:ins w:id="41" w:author="Filip  Baranowski" w:date="2016-05-19T08:39:00Z"/>
              </w:rPr>
            </w:pPr>
            <w:ins w:id="42" w:author="Filip  Baranowski" w:date="2016-05-19T08:39:00Z">
              <w:r>
                <w:rPr>
                  <w:rFonts w:cs="Arial"/>
                  <w:sz w:val="20"/>
                  <w:szCs w:val="20"/>
                </w:rPr>
                <w:t>* oświadczenie – dopuszczalne tylko w przypadku projektów własnych gminy.</w:t>
              </w:r>
            </w:ins>
          </w:p>
        </w:tc>
        <w:tc>
          <w:tcPr>
            <w:tcW w:w="4113" w:type="dxa"/>
            <w:tcBorders>
              <w:top w:val="nil"/>
              <w:left w:val="single" w:sz="4" w:space="0" w:color="000001"/>
              <w:right w:val="single" w:sz="4" w:space="0" w:color="000001"/>
            </w:tcBorders>
            <w:shd w:val="clear" w:color="auto" w:fill="auto"/>
            <w:tcMar>
              <w:left w:w="108" w:type="dxa"/>
            </w:tcMar>
            <w:vAlign w:val="center"/>
          </w:tcPr>
          <w:p w:rsidR="00CB2C21" w:rsidRDefault="00CB2C21" w:rsidP="00E012A9">
            <w:pPr>
              <w:snapToGrid w:val="0"/>
              <w:jc w:val="center"/>
              <w:rPr>
                <w:ins w:id="43" w:author="Filip  Baranowski" w:date="2016-05-19T08:39:00Z"/>
                <w:rFonts w:cs="Arial"/>
                <w:sz w:val="20"/>
                <w:szCs w:val="20"/>
              </w:rPr>
            </w:pPr>
            <w:ins w:id="44" w:author="Filip  Baranowski" w:date="2016-05-19T08:39:00Z">
              <w:r>
                <w:rPr>
                  <w:rFonts w:cs="Arial"/>
                  <w:sz w:val="20"/>
                  <w:szCs w:val="20"/>
                </w:rPr>
                <w:lastRenderedPageBreak/>
                <w:t>Tak/Nie</w:t>
              </w:r>
            </w:ins>
          </w:p>
          <w:p w:rsidR="00CB2C21" w:rsidRDefault="00CB2C21" w:rsidP="00E012A9">
            <w:pPr>
              <w:snapToGrid w:val="0"/>
              <w:jc w:val="center"/>
              <w:rPr>
                <w:ins w:id="45" w:author="Filip  Baranowski" w:date="2016-05-19T08:39:00Z"/>
                <w:rFonts w:cs="Arial"/>
                <w:sz w:val="20"/>
                <w:szCs w:val="20"/>
              </w:rPr>
            </w:pPr>
            <w:ins w:id="46" w:author="Filip  Baranowski" w:date="2016-05-19T08:39:00Z">
              <w:r>
                <w:rPr>
                  <w:rFonts w:cs="Arial"/>
                  <w:sz w:val="20"/>
                  <w:szCs w:val="20"/>
                </w:rPr>
                <w:t>Kryterium obligatoryjne</w:t>
              </w:r>
            </w:ins>
          </w:p>
          <w:p w:rsidR="00CB2C21" w:rsidRDefault="00CB2C21" w:rsidP="00E012A9">
            <w:pPr>
              <w:jc w:val="center"/>
              <w:rPr>
                <w:ins w:id="47" w:author="Filip  Baranowski" w:date="2016-05-19T08:39:00Z"/>
                <w:rFonts w:eastAsia="Times New Roman" w:cs="Arial"/>
                <w:sz w:val="20"/>
                <w:szCs w:val="20"/>
              </w:rPr>
            </w:pPr>
            <w:ins w:id="48" w:author="Filip  Baranowski" w:date="2016-05-19T08:39:00Z">
              <w:r>
                <w:rPr>
                  <w:rFonts w:eastAsia="Times New Roman" w:cs="Arial"/>
                  <w:sz w:val="20"/>
                  <w:szCs w:val="20"/>
                </w:rPr>
                <w:t>(spełnienie jest niezbędne dla możliwości otrzymania dofinansowania)</w:t>
              </w:r>
            </w:ins>
          </w:p>
          <w:p w:rsidR="00CB2C21" w:rsidRDefault="00CB2C21" w:rsidP="00E012A9">
            <w:pPr>
              <w:snapToGrid w:val="0"/>
              <w:jc w:val="center"/>
              <w:rPr>
                <w:ins w:id="49" w:author="Filip  Baranowski" w:date="2016-05-19T08:39:00Z"/>
                <w:rFonts w:cs="Arial"/>
                <w:sz w:val="20"/>
                <w:szCs w:val="20"/>
              </w:rPr>
            </w:pPr>
          </w:p>
          <w:p w:rsidR="00CB2C21" w:rsidRDefault="00CB2C21" w:rsidP="00E012A9">
            <w:pPr>
              <w:snapToGrid w:val="0"/>
              <w:jc w:val="center"/>
              <w:rPr>
                <w:ins w:id="50" w:author="Filip  Baranowski" w:date="2016-05-19T08:39:00Z"/>
                <w:rFonts w:cs="Arial"/>
                <w:sz w:val="20"/>
                <w:szCs w:val="20"/>
              </w:rPr>
            </w:pPr>
            <w:ins w:id="51" w:author="Filip  Baranowski" w:date="2016-05-19T08:39:00Z">
              <w:r>
                <w:rPr>
                  <w:rFonts w:cs="Arial"/>
                  <w:sz w:val="20"/>
                  <w:szCs w:val="20"/>
                </w:rPr>
                <w:t>Niespełnienie kryterium oznacza</w:t>
              </w:r>
            </w:ins>
          </w:p>
          <w:p w:rsidR="00CB2C21" w:rsidRDefault="00CB2C21" w:rsidP="00E012A9">
            <w:pPr>
              <w:snapToGrid w:val="0"/>
              <w:jc w:val="center"/>
              <w:rPr>
                <w:ins w:id="52" w:author="Filip  Baranowski" w:date="2016-05-19T08:39:00Z"/>
                <w:rFonts w:cs="Arial"/>
                <w:sz w:val="20"/>
                <w:szCs w:val="20"/>
              </w:rPr>
            </w:pPr>
            <w:ins w:id="53" w:author="Filip  Baranowski" w:date="2016-05-19T08:39:00Z">
              <w:r>
                <w:rPr>
                  <w:rFonts w:cs="Arial"/>
                  <w:sz w:val="20"/>
                  <w:szCs w:val="20"/>
                </w:rPr>
                <w:t>odrzucenie wniosku</w:t>
              </w:r>
            </w:ins>
          </w:p>
          <w:p w:rsidR="00CB2C21" w:rsidRDefault="00CB2C21" w:rsidP="00E012A9">
            <w:pPr>
              <w:snapToGrid w:val="0"/>
              <w:jc w:val="center"/>
              <w:rPr>
                <w:ins w:id="54" w:author="Filip  Baranowski" w:date="2016-05-19T08:39:00Z"/>
                <w:rFonts w:cs="Arial"/>
                <w:sz w:val="20"/>
                <w:szCs w:val="20"/>
              </w:rPr>
            </w:pPr>
          </w:p>
          <w:p w:rsidR="00CB2C21" w:rsidRDefault="00CB2C21" w:rsidP="00E012A9">
            <w:pPr>
              <w:snapToGrid w:val="0"/>
              <w:jc w:val="center"/>
              <w:rPr>
                <w:ins w:id="55" w:author="Filip  Baranowski" w:date="2016-05-19T08:39:00Z"/>
                <w:rFonts w:cs="Arial"/>
                <w:sz w:val="20"/>
                <w:szCs w:val="20"/>
              </w:rPr>
            </w:pPr>
          </w:p>
        </w:tc>
      </w:tr>
    </w:tbl>
    <w:p w:rsidR="00CB2C21" w:rsidRDefault="00CB2C21"/>
    <w:p w:rsidR="00383310" w:rsidRPr="006C7CDF" w:rsidRDefault="00383310" w:rsidP="00BB1DB5">
      <w:pPr>
        <w:rPr>
          <w:rFonts w:eastAsia="Times New Roman" w:cs="Arial"/>
          <w:b/>
          <w:bCs/>
          <w:sz w:val="28"/>
          <w:szCs w:val="28"/>
          <w:lang w:eastAsia="pl-PL"/>
        </w:rPr>
      </w:pPr>
      <w:bookmarkStart w:id="56" w:name="_Toc434236417"/>
      <w:r w:rsidRPr="006C7CDF">
        <w:rPr>
          <w:rFonts w:eastAsia="Times New Roman" w:cs="Arial"/>
          <w:b/>
          <w:bCs/>
          <w:sz w:val="28"/>
          <w:szCs w:val="28"/>
        </w:rPr>
        <w:t xml:space="preserve">2. Kryteria merytoryczne dla wszystkich osi priorytetowych RPO WD 2014-2020 – zakres EFRR </w:t>
      </w:r>
      <w:r w:rsidRPr="006C7CDF">
        <w:rPr>
          <w:rFonts w:eastAsia="Times New Roman" w:cs="Arial"/>
          <w:b/>
          <w:bCs/>
          <w:kern w:val="1"/>
          <w:sz w:val="28"/>
          <w:szCs w:val="28"/>
        </w:rPr>
        <w:t>– tryb konkursowy</w:t>
      </w:r>
      <w:bookmarkEnd w:id="56"/>
    </w:p>
    <w:p w:rsidR="00383310" w:rsidRPr="006C7CDF" w:rsidRDefault="00383310" w:rsidP="00383310">
      <w:pPr>
        <w:pStyle w:val="Nagwek3"/>
        <w:rPr>
          <w:rFonts w:asciiTheme="minorHAnsi" w:eastAsia="Times New Roman" w:hAnsiTheme="minorHAnsi" w:cs="Arial"/>
          <w:color w:val="auto"/>
          <w:spacing w:val="15"/>
          <w:sz w:val="28"/>
          <w:u w:val="single"/>
        </w:rPr>
      </w:pPr>
      <w:bookmarkStart w:id="57" w:name="_Toc434236418"/>
      <w:r w:rsidRPr="006C7CDF">
        <w:rPr>
          <w:rFonts w:asciiTheme="minorHAnsi" w:eastAsia="Times New Roman" w:hAnsiTheme="minorHAnsi" w:cs="Arial"/>
          <w:color w:val="auto"/>
          <w:spacing w:val="15"/>
          <w:sz w:val="28"/>
          <w:u w:val="single"/>
        </w:rPr>
        <w:t>a. Kryteria merytoryczne ogólne dla wszystkich osi priorytetowych RPO WD 2014-2020 – zakres EFRR</w:t>
      </w:r>
      <w:bookmarkEnd w:id="57"/>
    </w:p>
    <w:p w:rsidR="00383310" w:rsidRPr="006C7CDF" w:rsidRDefault="00383310" w:rsidP="00383310">
      <w:pPr>
        <w:jc w:val="center"/>
        <w:rPr>
          <w:rFonts w:cs="Arial"/>
          <w:b/>
          <w:sz w:val="24"/>
          <w:szCs w:val="24"/>
          <w:u w:val="single"/>
        </w:rPr>
      </w:pPr>
      <w:r w:rsidRPr="006C7CDF">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0F3EAF" w:rsidRPr="00DB4FBC" w:rsidTr="00A90889">
        <w:trPr>
          <w:trHeight w:val="499"/>
          <w:tblHeader/>
        </w:trPr>
        <w:tc>
          <w:tcPr>
            <w:tcW w:w="567" w:type="dxa"/>
            <w:shd w:val="clear" w:color="auto" w:fill="auto"/>
            <w:vAlign w:val="center"/>
          </w:tcPr>
          <w:p w:rsidR="000F3EAF" w:rsidRPr="00DB4FBC" w:rsidRDefault="000F3EAF" w:rsidP="00A90889">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0F3EAF" w:rsidRPr="00DB4FBC" w:rsidRDefault="000F3EAF" w:rsidP="00A90889">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0F3EAF" w:rsidRPr="00DB4FBC" w:rsidRDefault="000F3EAF" w:rsidP="00A90889">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0F3EAF" w:rsidRPr="00DB4FBC" w:rsidRDefault="000F3EAF" w:rsidP="00A90889">
            <w:pPr>
              <w:snapToGrid w:val="0"/>
              <w:jc w:val="center"/>
              <w:rPr>
                <w:rFonts w:cs="Tahoma"/>
                <w:sz w:val="16"/>
                <w:szCs w:val="16"/>
              </w:rPr>
            </w:pPr>
            <w:r w:rsidRPr="00DB4FBC">
              <w:rPr>
                <w:rFonts w:eastAsia="Times New Roman" w:cs="Arial"/>
                <w:b/>
                <w:kern w:val="1"/>
              </w:rPr>
              <w:t>Opis znaczenia kryterium</w:t>
            </w:r>
          </w:p>
        </w:tc>
      </w:tr>
      <w:tr w:rsidR="000F3EAF" w:rsidRPr="00DB4FBC" w:rsidTr="00A90889">
        <w:trPr>
          <w:trHeight w:val="952"/>
        </w:trPr>
        <w:tc>
          <w:tcPr>
            <w:tcW w:w="567" w:type="dxa"/>
            <w:vAlign w:val="center"/>
          </w:tcPr>
          <w:p w:rsidR="000F3EAF" w:rsidRPr="00DB4FBC" w:rsidRDefault="000F3EAF" w:rsidP="00A90889">
            <w:pPr>
              <w:snapToGrid w:val="0"/>
              <w:rPr>
                <w:rFonts w:cs="Arial"/>
              </w:rPr>
            </w:pPr>
            <w:r w:rsidRPr="00DB4FBC">
              <w:rPr>
                <w:rFonts w:cs="Arial"/>
              </w:rPr>
              <w:lastRenderedPageBreak/>
              <w:t>1.</w:t>
            </w:r>
          </w:p>
        </w:tc>
        <w:tc>
          <w:tcPr>
            <w:tcW w:w="3686" w:type="dxa"/>
            <w:vAlign w:val="center"/>
          </w:tcPr>
          <w:p w:rsidR="000F3EAF" w:rsidRPr="00DB4FBC" w:rsidRDefault="000F3EAF" w:rsidP="00A90889">
            <w:pPr>
              <w:snapToGrid w:val="0"/>
              <w:spacing w:after="0" w:line="240" w:lineRule="auto"/>
              <w:rPr>
                <w:rFonts w:cs="Arial"/>
                <w:b/>
              </w:rPr>
            </w:pPr>
            <w:r w:rsidRPr="00DB4FBC">
              <w:rPr>
                <w:rFonts w:cs="Arial"/>
                <w:b/>
              </w:rPr>
              <w:t xml:space="preserve">Sytuacja finansowa </w:t>
            </w:r>
          </w:p>
          <w:p w:rsidR="000F3EAF" w:rsidRPr="00DB4FBC" w:rsidRDefault="000F3EAF" w:rsidP="00A90889">
            <w:pPr>
              <w:spacing w:after="0" w:line="240" w:lineRule="auto"/>
              <w:rPr>
                <w:rFonts w:cs="Arial"/>
                <w:b/>
              </w:rPr>
            </w:pPr>
            <w:r w:rsidRPr="00DB4FBC">
              <w:rPr>
                <w:rFonts w:cs="Arial"/>
                <w:b/>
              </w:rPr>
              <w:t>Wnioskodawcy</w:t>
            </w:r>
          </w:p>
        </w:tc>
        <w:tc>
          <w:tcPr>
            <w:tcW w:w="6378" w:type="dxa"/>
            <w:vAlign w:val="center"/>
          </w:tcPr>
          <w:p w:rsidR="000F3EAF" w:rsidRPr="00DB4FBC" w:rsidRDefault="000F3EAF" w:rsidP="00A90889">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0F3EAF" w:rsidRPr="00DB4FBC" w:rsidRDefault="000F3EAF" w:rsidP="00A90889">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3"/>
            </w:r>
            <w:r w:rsidRPr="00DB4FBC">
              <w:rPr>
                <w:rFonts w:cs="Arial"/>
              </w:rPr>
              <w:t>/Nie</w:t>
            </w:r>
          </w:p>
          <w:p w:rsidR="000F3EAF" w:rsidRPr="00DB4FBC" w:rsidRDefault="000F3EAF" w:rsidP="00A90889">
            <w:pPr>
              <w:autoSpaceDE w:val="0"/>
              <w:autoSpaceDN w:val="0"/>
              <w:adjustRightInd w:val="0"/>
              <w:spacing w:after="0" w:line="240" w:lineRule="auto"/>
              <w:jc w:val="center"/>
              <w:rPr>
                <w:rFonts w:cs="Arial"/>
              </w:rPr>
            </w:pPr>
          </w:p>
          <w:p w:rsidR="000F3EAF" w:rsidRPr="00DB4FBC" w:rsidRDefault="000F3EAF" w:rsidP="00A90889">
            <w:pPr>
              <w:autoSpaceDE w:val="0"/>
              <w:autoSpaceDN w:val="0"/>
              <w:adjustRightInd w:val="0"/>
              <w:spacing w:after="0" w:line="240" w:lineRule="auto"/>
              <w:jc w:val="center"/>
              <w:rPr>
                <w:rFonts w:cs="Arial"/>
              </w:rPr>
            </w:pPr>
            <w:r w:rsidRPr="00DB4FBC">
              <w:rPr>
                <w:rFonts w:cs="Arial"/>
              </w:rPr>
              <w:t>Kryterium obligatoryjne</w:t>
            </w:r>
          </w:p>
          <w:p w:rsidR="000F3EAF" w:rsidRPr="00DB4FBC" w:rsidRDefault="000F3EAF" w:rsidP="00A90889">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0F3EAF" w:rsidRPr="00DB4FBC" w:rsidRDefault="000F3EAF" w:rsidP="00A90889">
            <w:pPr>
              <w:autoSpaceDE w:val="0"/>
              <w:autoSpaceDN w:val="0"/>
              <w:adjustRightInd w:val="0"/>
              <w:jc w:val="center"/>
              <w:rPr>
                <w:rFonts w:cs="Arial"/>
              </w:rPr>
            </w:pPr>
            <w:r w:rsidRPr="00DB4FBC">
              <w:rPr>
                <w:rFonts w:cs="Arial"/>
              </w:rPr>
              <w:t xml:space="preserve">Niespełnienie kryterium oznacza odrzucenie wniosku </w:t>
            </w:r>
          </w:p>
        </w:tc>
      </w:tr>
      <w:tr w:rsidR="000F3EAF" w:rsidRPr="00DB4FBC" w:rsidTr="00A90889">
        <w:trPr>
          <w:trHeight w:val="344"/>
        </w:trPr>
        <w:tc>
          <w:tcPr>
            <w:tcW w:w="567" w:type="dxa"/>
            <w:vAlign w:val="center"/>
          </w:tcPr>
          <w:p w:rsidR="000F3EAF" w:rsidRPr="00DB4FBC" w:rsidRDefault="000F3EAF" w:rsidP="00A90889">
            <w:pPr>
              <w:snapToGrid w:val="0"/>
              <w:rPr>
                <w:rFonts w:cs="Arial"/>
              </w:rPr>
            </w:pPr>
            <w:r w:rsidRPr="00DB4FBC">
              <w:rPr>
                <w:rFonts w:cs="Arial"/>
              </w:rPr>
              <w:t>2.</w:t>
            </w:r>
          </w:p>
        </w:tc>
        <w:tc>
          <w:tcPr>
            <w:tcW w:w="3686" w:type="dxa"/>
            <w:vAlign w:val="center"/>
          </w:tcPr>
          <w:p w:rsidR="000F3EAF" w:rsidRPr="00DB4FBC" w:rsidRDefault="000F3EAF" w:rsidP="00A90889">
            <w:pPr>
              <w:snapToGrid w:val="0"/>
              <w:rPr>
                <w:rFonts w:cs="Arial"/>
                <w:b/>
              </w:rPr>
            </w:pPr>
            <w:r w:rsidRPr="00DB4FBC">
              <w:rPr>
                <w:rFonts w:cs="Arial"/>
                <w:b/>
              </w:rPr>
              <w:t>Plan finansowy</w:t>
            </w:r>
          </w:p>
        </w:tc>
        <w:tc>
          <w:tcPr>
            <w:tcW w:w="6378" w:type="dxa"/>
            <w:vAlign w:val="center"/>
          </w:tcPr>
          <w:p w:rsidR="000F3EAF" w:rsidRPr="00DB4FBC" w:rsidRDefault="000F3EAF" w:rsidP="00A90889">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0F3EAF" w:rsidRPr="00DB4FBC" w:rsidRDefault="000F3EAF" w:rsidP="00A90889">
            <w:pPr>
              <w:autoSpaceDE w:val="0"/>
              <w:autoSpaceDN w:val="0"/>
              <w:adjustRightInd w:val="0"/>
              <w:spacing w:after="0" w:line="240" w:lineRule="auto"/>
              <w:jc w:val="center"/>
              <w:rPr>
                <w:rFonts w:cs="Arial"/>
              </w:rPr>
            </w:pPr>
            <w:r w:rsidRPr="00DB4FBC">
              <w:rPr>
                <w:rFonts w:cs="Arial"/>
              </w:rPr>
              <w:t>Tak/Nie</w:t>
            </w:r>
          </w:p>
          <w:p w:rsidR="000F3EAF" w:rsidRPr="00DB4FBC" w:rsidRDefault="000F3EAF" w:rsidP="00A90889">
            <w:pPr>
              <w:autoSpaceDE w:val="0"/>
              <w:autoSpaceDN w:val="0"/>
              <w:adjustRightInd w:val="0"/>
              <w:spacing w:after="0" w:line="240" w:lineRule="auto"/>
              <w:jc w:val="center"/>
              <w:rPr>
                <w:rFonts w:cs="Arial"/>
              </w:rPr>
            </w:pPr>
          </w:p>
          <w:p w:rsidR="000F3EAF" w:rsidRPr="00DB4FBC" w:rsidRDefault="000F3EAF" w:rsidP="00A90889">
            <w:pPr>
              <w:autoSpaceDE w:val="0"/>
              <w:autoSpaceDN w:val="0"/>
              <w:adjustRightInd w:val="0"/>
              <w:spacing w:after="0" w:line="240" w:lineRule="auto"/>
              <w:jc w:val="center"/>
              <w:rPr>
                <w:rFonts w:cs="Arial"/>
              </w:rPr>
            </w:pPr>
            <w:r w:rsidRPr="00DB4FBC">
              <w:rPr>
                <w:rFonts w:cs="Arial"/>
              </w:rPr>
              <w:t>Kryterium obligatoryjne</w:t>
            </w:r>
          </w:p>
          <w:p w:rsidR="000F3EAF" w:rsidRPr="00DB4FBC" w:rsidRDefault="000F3EAF" w:rsidP="00A90889">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0F3EAF" w:rsidRPr="00DB4FBC" w:rsidRDefault="000F3EAF" w:rsidP="00A90889">
            <w:pPr>
              <w:snapToGrid w:val="0"/>
              <w:jc w:val="center"/>
              <w:rPr>
                <w:rFonts w:cs="Arial"/>
              </w:rPr>
            </w:pPr>
            <w:r w:rsidRPr="00DB4FBC">
              <w:rPr>
                <w:rFonts w:cs="Arial"/>
              </w:rPr>
              <w:t>Niespełnienie kryterium oznacza odrzucenie wniosku</w:t>
            </w:r>
          </w:p>
        </w:tc>
      </w:tr>
      <w:tr w:rsidR="000F3EAF" w:rsidRPr="00DB4FBC" w:rsidTr="00A90889">
        <w:trPr>
          <w:trHeight w:val="344"/>
        </w:trPr>
        <w:tc>
          <w:tcPr>
            <w:tcW w:w="567" w:type="dxa"/>
            <w:vAlign w:val="center"/>
          </w:tcPr>
          <w:p w:rsidR="000F3EAF" w:rsidRPr="00DB4FBC" w:rsidRDefault="000F3EAF" w:rsidP="00A90889">
            <w:pPr>
              <w:snapToGrid w:val="0"/>
              <w:rPr>
                <w:rFonts w:cs="Arial"/>
              </w:rPr>
            </w:pPr>
            <w:r w:rsidRPr="00DB4FBC">
              <w:rPr>
                <w:rFonts w:cs="Arial"/>
              </w:rPr>
              <w:t>3.</w:t>
            </w:r>
          </w:p>
        </w:tc>
        <w:tc>
          <w:tcPr>
            <w:tcW w:w="3686" w:type="dxa"/>
            <w:vAlign w:val="center"/>
          </w:tcPr>
          <w:p w:rsidR="000F3EAF" w:rsidRPr="00DB4FBC" w:rsidRDefault="000F3EAF" w:rsidP="00A90889">
            <w:pPr>
              <w:snapToGrid w:val="0"/>
              <w:rPr>
                <w:rFonts w:cs="Arial"/>
                <w:b/>
              </w:rPr>
            </w:pPr>
            <w:r w:rsidRPr="00DB4FBC">
              <w:rPr>
                <w:rFonts w:cs="Arial"/>
                <w:b/>
              </w:rPr>
              <w:t xml:space="preserve">Zachowanie trwałości </w:t>
            </w:r>
          </w:p>
        </w:tc>
        <w:tc>
          <w:tcPr>
            <w:tcW w:w="6378" w:type="dxa"/>
            <w:vAlign w:val="center"/>
          </w:tcPr>
          <w:p w:rsidR="000F3EAF" w:rsidRPr="00DB4FBC" w:rsidRDefault="000F3EAF" w:rsidP="00A90889">
            <w:pPr>
              <w:spacing w:after="0" w:line="240" w:lineRule="auto"/>
              <w:jc w:val="both"/>
              <w:rPr>
                <w:rFonts w:cs="Arial"/>
              </w:rPr>
            </w:pPr>
            <w:r w:rsidRPr="00DB4FBC">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p>
          <w:p w:rsidR="000F3EAF" w:rsidRPr="00DB4FBC" w:rsidRDefault="000F3EAF" w:rsidP="00A90889">
            <w:pPr>
              <w:spacing w:after="0" w:line="240" w:lineRule="auto"/>
              <w:jc w:val="both"/>
              <w:rPr>
                <w:rFonts w:cs="Arial"/>
              </w:rPr>
            </w:pPr>
          </w:p>
          <w:p w:rsidR="000F3EAF" w:rsidRPr="00DB4FBC" w:rsidRDefault="000F3EAF" w:rsidP="00A90889">
            <w:pPr>
              <w:spacing w:after="0" w:line="240" w:lineRule="auto"/>
              <w:jc w:val="both"/>
              <w:rPr>
                <w:rFonts w:cs="Arial"/>
              </w:rPr>
            </w:pPr>
            <w:r w:rsidRPr="00DB4FBC">
              <w:rPr>
                <w:rFonts w:cs="Arial"/>
              </w:rPr>
              <w:t>Kryterium dotyczy projektów inwestycyjnych</w:t>
            </w:r>
          </w:p>
        </w:tc>
        <w:tc>
          <w:tcPr>
            <w:tcW w:w="3544" w:type="dxa"/>
            <w:vAlign w:val="center"/>
          </w:tcPr>
          <w:p w:rsidR="000F3EAF" w:rsidRPr="00DB4FBC" w:rsidRDefault="000F3EAF" w:rsidP="00A90889">
            <w:pPr>
              <w:autoSpaceDE w:val="0"/>
              <w:autoSpaceDN w:val="0"/>
              <w:adjustRightInd w:val="0"/>
              <w:spacing w:after="0" w:line="240" w:lineRule="auto"/>
              <w:jc w:val="center"/>
              <w:rPr>
                <w:rFonts w:cs="Arial"/>
              </w:rPr>
            </w:pPr>
            <w:r w:rsidRPr="00DB4FBC">
              <w:rPr>
                <w:rFonts w:cs="Arial"/>
              </w:rPr>
              <w:t>Tak/Nie/Nie dotyczy</w:t>
            </w:r>
          </w:p>
          <w:p w:rsidR="000F3EAF" w:rsidRPr="00DB4FBC" w:rsidRDefault="000F3EAF" w:rsidP="00A90889">
            <w:pPr>
              <w:autoSpaceDE w:val="0"/>
              <w:autoSpaceDN w:val="0"/>
              <w:adjustRightInd w:val="0"/>
              <w:spacing w:after="0" w:line="240" w:lineRule="auto"/>
              <w:jc w:val="center"/>
              <w:rPr>
                <w:rFonts w:cs="Arial"/>
              </w:rPr>
            </w:pPr>
          </w:p>
          <w:p w:rsidR="000F3EAF" w:rsidRPr="00DB4FBC" w:rsidRDefault="000F3EAF" w:rsidP="00A90889">
            <w:pPr>
              <w:autoSpaceDE w:val="0"/>
              <w:autoSpaceDN w:val="0"/>
              <w:adjustRightInd w:val="0"/>
              <w:spacing w:after="0" w:line="240" w:lineRule="auto"/>
              <w:jc w:val="center"/>
              <w:rPr>
                <w:rFonts w:cs="Arial"/>
              </w:rPr>
            </w:pPr>
            <w:r w:rsidRPr="00DB4FBC">
              <w:rPr>
                <w:rFonts w:cs="Arial"/>
              </w:rPr>
              <w:t>Kryterium obligatoryjne</w:t>
            </w:r>
          </w:p>
          <w:p w:rsidR="000F3EAF" w:rsidRPr="00DB4FBC" w:rsidRDefault="000F3EAF" w:rsidP="00A90889">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0F3EAF" w:rsidRPr="00DB4FBC" w:rsidRDefault="000F3EAF" w:rsidP="00A90889">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0F3EAF" w:rsidRPr="00DB4FBC" w:rsidTr="00A90889">
        <w:trPr>
          <w:trHeight w:val="344"/>
        </w:trPr>
        <w:tc>
          <w:tcPr>
            <w:tcW w:w="567" w:type="dxa"/>
            <w:vAlign w:val="center"/>
          </w:tcPr>
          <w:p w:rsidR="000F3EAF" w:rsidRPr="00DB4FBC" w:rsidRDefault="000F3EAF" w:rsidP="00A90889">
            <w:pPr>
              <w:snapToGrid w:val="0"/>
              <w:rPr>
                <w:rFonts w:cs="Arial"/>
              </w:rPr>
            </w:pPr>
            <w:r w:rsidRPr="00DB4FBC">
              <w:rPr>
                <w:rFonts w:cs="Arial"/>
              </w:rPr>
              <w:t>4.</w:t>
            </w:r>
          </w:p>
        </w:tc>
        <w:tc>
          <w:tcPr>
            <w:tcW w:w="3686" w:type="dxa"/>
            <w:vAlign w:val="center"/>
          </w:tcPr>
          <w:p w:rsidR="000F3EAF" w:rsidRPr="00DB4FBC" w:rsidRDefault="000F3EAF" w:rsidP="00A90889">
            <w:pPr>
              <w:tabs>
                <w:tab w:val="left" w:pos="369"/>
              </w:tabs>
              <w:snapToGrid w:val="0"/>
              <w:rPr>
                <w:rFonts w:cs="Arial"/>
                <w:b/>
              </w:rPr>
            </w:pPr>
            <w:r w:rsidRPr="00DB4FBC">
              <w:rPr>
                <w:rFonts w:cs="Arial"/>
                <w:b/>
              </w:rPr>
              <w:t xml:space="preserve">Prawidłowość zastosowania </w:t>
            </w:r>
            <w:r w:rsidRPr="00DB4FBC">
              <w:rPr>
                <w:rFonts w:cs="Arial"/>
                <w:b/>
              </w:rPr>
              <w:lastRenderedPageBreak/>
              <w:t>metodologii</w:t>
            </w:r>
          </w:p>
        </w:tc>
        <w:tc>
          <w:tcPr>
            <w:tcW w:w="6378" w:type="dxa"/>
            <w:vAlign w:val="center"/>
          </w:tcPr>
          <w:p w:rsidR="000F3EAF" w:rsidRPr="00DB4FBC" w:rsidRDefault="000F3EAF" w:rsidP="00A90889">
            <w:pPr>
              <w:snapToGrid w:val="0"/>
              <w:spacing w:after="0" w:line="240" w:lineRule="auto"/>
              <w:jc w:val="both"/>
              <w:rPr>
                <w:rFonts w:cs="Arial"/>
              </w:rPr>
            </w:pPr>
            <w:r w:rsidRPr="00DB4FBC">
              <w:rPr>
                <w:rFonts w:cs="Arial"/>
              </w:rPr>
              <w:lastRenderedPageBreak/>
              <w:t>W ramach kryterium będzie sprawdzane czy metodologia analizy finansowej i/lub ekonomicznej  została zastosowana prawidłowo.</w:t>
            </w:r>
          </w:p>
          <w:p w:rsidR="000F3EAF" w:rsidRPr="00DB4FBC" w:rsidRDefault="000F3EAF" w:rsidP="00A90889">
            <w:pPr>
              <w:snapToGrid w:val="0"/>
              <w:spacing w:after="0" w:line="240" w:lineRule="auto"/>
              <w:jc w:val="both"/>
              <w:rPr>
                <w:rFonts w:cs="Arial"/>
              </w:rPr>
            </w:pPr>
          </w:p>
          <w:p w:rsidR="000F3EAF" w:rsidRPr="00DB4FBC" w:rsidRDefault="000F3EAF" w:rsidP="00A90889">
            <w:pPr>
              <w:snapToGrid w:val="0"/>
              <w:spacing w:after="0" w:line="240" w:lineRule="auto"/>
              <w:jc w:val="both"/>
              <w:rPr>
                <w:rFonts w:cs="Arial"/>
              </w:rPr>
            </w:pPr>
            <w:r w:rsidRPr="00DB4FBC">
              <w:rPr>
                <w:rFonts w:cs="Arial"/>
              </w:rPr>
              <w:t>W ramach tego kryterium przeanalizowana zostanie:</w:t>
            </w:r>
          </w:p>
          <w:p w:rsidR="000F3EAF" w:rsidRPr="00DB4FBC" w:rsidRDefault="000F3EAF" w:rsidP="00A90889">
            <w:pPr>
              <w:snapToGrid w:val="0"/>
              <w:spacing w:after="0" w:line="240" w:lineRule="auto"/>
              <w:jc w:val="both"/>
              <w:rPr>
                <w:rFonts w:cs="Arial"/>
              </w:rPr>
            </w:pPr>
          </w:p>
          <w:p w:rsidR="000F3EAF" w:rsidRPr="00DB4FBC" w:rsidRDefault="000F3EAF" w:rsidP="00A90889">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0F3EAF" w:rsidRPr="00DB4FBC" w:rsidRDefault="000F3EAF" w:rsidP="00A90889">
            <w:pPr>
              <w:numPr>
                <w:ilvl w:val="0"/>
                <w:numId w:val="11"/>
              </w:numPr>
              <w:snapToGrid w:val="0"/>
              <w:spacing w:after="0" w:line="240" w:lineRule="auto"/>
              <w:contextualSpacing/>
              <w:jc w:val="both"/>
              <w:rPr>
                <w:rFonts w:cs="Arial"/>
              </w:rPr>
            </w:pPr>
            <w:r w:rsidRPr="00DB4FBC">
              <w:rPr>
                <w:rFonts w:cs="Arial"/>
              </w:rPr>
              <w:t>poprawność przyjęcia okresu odniesienia;</w:t>
            </w:r>
          </w:p>
          <w:p w:rsidR="000F3EAF" w:rsidRPr="00DB4FBC" w:rsidRDefault="000F3EAF" w:rsidP="00A90889">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rsidR="000F3EAF" w:rsidRPr="00DB4FBC" w:rsidRDefault="000F3EAF" w:rsidP="00A90889">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0F3EAF" w:rsidRPr="00DB4FBC" w:rsidRDefault="000F3EAF" w:rsidP="00A90889">
            <w:pPr>
              <w:snapToGrid w:val="0"/>
              <w:spacing w:after="0" w:line="240" w:lineRule="auto"/>
              <w:ind w:firstLine="60"/>
              <w:jc w:val="both"/>
              <w:rPr>
                <w:rFonts w:cs="Arial"/>
              </w:rPr>
            </w:pPr>
          </w:p>
          <w:p w:rsidR="000F3EAF" w:rsidRPr="00DB4FBC" w:rsidRDefault="000F3EAF" w:rsidP="00A90889">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0F3EAF" w:rsidRPr="00DB4FBC" w:rsidRDefault="000F3EAF" w:rsidP="00A90889">
            <w:pPr>
              <w:snapToGrid w:val="0"/>
              <w:spacing w:after="0" w:line="240" w:lineRule="auto"/>
              <w:jc w:val="both"/>
              <w:rPr>
                <w:rFonts w:cs="Arial"/>
              </w:rPr>
            </w:pPr>
          </w:p>
          <w:p w:rsidR="000F3EAF" w:rsidRPr="00DB4FBC" w:rsidRDefault="000F3EAF" w:rsidP="00A90889">
            <w:pPr>
              <w:snapToGrid w:val="0"/>
              <w:spacing w:after="0" w:line="240" w:lineRule="auto"/>
              <w:jc w:val="both"/>
              <w:rPr>
                <w:rFonts w:cs="Arial"/>
              </w:rPr>
            </w:pPr>
            <w:r w:rsidRPr="00DB4FBC">
              <w:rPr>
                <w:rFonts w:cs="Arial"/>
              </w:rPr>
              <w:t>Nie dotyczy projektów z zakresu doradztwa oraz internacjonalizacji i promocji.</w:t>
            </w:r>
          </w:p>
          <w:p w:rsidR="000F3EAF" w:rsidRPr="00DB4FBC" w:rsidRDefault="000F3EAF" w:rsidP="00A90889">
            <w:pPr>
              <w:snapToGrid w:val="0"/>
              <w:spacing w:after="0" w:line="240" w:lineRule="auto"/>
              <w:jc w:val="both"/>
              <w:rPr>
                <w:rFonts w:cs="Arial"/>
              </w:rPr>
            </w:pPr>
          </w:p>
        </w:tc>
        <w:tc>
          <w:tcPr>
            <w:tcW w:w="3544" w:type="dxa"/>
            <w:vAlign w:val="center"/>
          </w:tcPr>
          <w:p w:rsidR="000F3EAF" w:rsidRPr="00DB4FBC" w:rsidRDefault="000F3EAF" w:rsidP="00A90889">
            <w:pPr>
              <w:snapToGrid w:val="0"/>
              <w:jc w:val="center"/>
              <w:rPr>
                <w:rFonts w:cs="Arial"/>
              </w:rPr>
            </w:pPr>
            <w:r w:rsidRPr="00DB4FBC">
              <w:rPr>
                <w:rFonts w:cs="Arial"/>
              </w:rPr>
              <w:lastRenderedPageBreak/>
              <w:t>Tak/Nie/Nie dotyczy</w:t>
            </w:r>
          </w:p>
          <w:p w:rsidR="000F3EAF" w:rsidRPr="00DB4FBC" w:rsidRDefault="000F3EAF" w:rsidP="00A90889">
            <w:pPr>
              <w:autoSpaceDE w:val="0"/>
              <w:autoSpaceDN w:val="0"/>
              <w:adjustRightInd w:val="0"/>
              <w:spacing w:after="0" w:line="240" w:lineRule="auto"/>
              <w:jc w:val="center"/>
              <w:rPr>
                <w:rFonts w:cs="Arial"/>
              </w:rPr>
            </w:pPr>
            <w:r w:rsidRPr="00DB4FBC">
              <w:rPr>
                <w:rFonts w:cs="Arial"/>
              </w:rPr>
              <w:lastRenderedPageBreak/>
              <w:t>Kryterium obligatoryjne</w:t>
            </w:r>
          </w:p>
          <w:p w:rsidR="000F3EAF" w:rsidRPr="00DB4FBC" w:rsidRDefault="000F3EAF" w:rsidP="00A90889">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0F3EAF" w:rsidRPr="00DB4FBC" w:rsidRDefault="000F3EAF" w:rsidP="00A90889">
            <w:pPr>
              <w:snapToGrid w:val="0"/>
              <w:jc w:val="center"/>
              <w:rPr>
                <w:rFonts w:cs="Arial"/>
              </w:rPr>
            </w:pPr>
            <w:r w:rsidRPr="00DB4FBC">
              <w:rPr>
                <w:rFonts w:cs="Arial"/>
              </w:rPr>
              <w:t xml:space="preserve">Niespełnienie kryterium oznacza odrzucenie wniosku </w:t>
            </w:r>
          </w:p>
        </w:tc>
      </w:tr>
      <w:tr w:rsidR="000F3EAF" w:rsidRPr="00DB4FBC" w:rsidTr="00A90889">
        <w:trPr>
          <w:trHeight w:val="344"/>
        </w:trPr>
        <w:tc>
          <w:tcPr>
            <w:tcW w:w="567" w:type="dxa"/>
            <w:vAlign w:val="center"/>
          </w:tcPr>
          <w:p w:rsidR="000F3EAF" w:rsidRPr="00DB4FBC" w:rsidRDefault="000F3EAF" w:rsidP="00A90889">
            <w:pPr>
              <w:snapToGrid w:val="0"/>
              <w:rPr>
                <w:rFonts w:cs="Arial"/>
              </w:rPr>
            </w:pPr>
            <w:r w:rsidRPr="00DB4FBC">
              <w:rPr>
                <w:rFonts w:cs="Arial"/>
              </w:rPr>
              <w:lastRenderedPageBreak/>
              <w:t>5.</w:t>
            </w:r>
          </w:p>
        </w:tc>
        <w:tc>
          <w:tcPr>
            <w:tcW w:w="3686" w:type="dxa"/>
            <w:vAlign w:val="center"/>
          </w:tcPr>
          <w:p w:rsidR="000F3EAF" w:rsidRPr="00DB4FBC" w:rsidRDefault="000F3EAF" w:rsidP="00A90889">
            <w:pPr>
              <w:snapToGrid w:val="0"/>
              <w:rPr>
                <w:rFonts w:cs="Arial"/>
                <w:b/>
              </w:rPr>
            </w:pPr>
            <w:r w:rsidRPr="00DB4FBC">
              <w:rPr>
                <w:rFonts w:cs="Arial"/>
                <w:b/>
              </w:rPr>
              <w:t>Analiza opcji (rozwiązań alternatywnych)</w:t>
            </w:r>
          </w:p>
        </w:tc>
        <w:tc>
          <w:tcPr>
            <w:tcW w:w="6378" w:type="dxa"/>
            <w:vAlign w:val="center"/>
          </w:tcPr>
          <w:p w:rsidR="000F3EAF" w:rsidRPr="00DB4FBC" w:rsidRDefault="000F3EAF" w:rsidP="00A90889">
            <w:pPr>
              <w:snapToGrid w:val="0"/>
              <w:jc w:val="both"/>
              <w:rPr>
                <w:rFonts w:cs="Arial"/>
              </w:rPr>
            </w:pPr>
            <w:r w:rsidRPr="00DB4FBC">
              <w:rPr>
                <w:rFonts w:cs="Arial"/>
              </w:rPr>
              <w:t>W ramach kryterium będzie sprawdzane czy spodziewane rezultaty można uzyskać niższym kosztem:</w:t>
            </w:r>
          </w:p>
          <w:p w:rsidR="000F3EAF" w:rsidRPr="00DB4FBC" w:rsidRDefault="000F3EAF" w:rsidP="00A90889">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0F3EAF" w:rsidRPr="00DB4FBC" w:rsidRDefault="000F3EAF" w:rsidP="00A90889">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0F3EAF" w:rsidRPr="00DB4FBC" w:rsidRDefault="000F3EAF" w:rsidP="00A90889">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0F3EAF" w:rsidRPr="00DB4FBC" w:rsidRDefault="000F3EAF" w:rsidP="00A90889">
            <w:pPr>
              <w:autoSpaceDE w:val="0"/>
              <w:autoSpaceDN w:val="0"/>
              <w:adjustRightInd w:val="0"/>
              <w:spacing w:after="0" w:line="240" w:lineRule="auto"/>
              <w:jc w:val="center"/>
              <w:rPr>
                <w:rFonts w:cs="Arial"/>
              </w:rPr>
            </w:pPr>
            <w:r w:rsidRPr="00DB4FBC">
              <w:rPr>
                <w:rFonts w:cs="Arial"/>
              </w:rPr>
              <w:t>0-3pkt</w:t>
            </w:r>
          </w:p>
          <w:p w:rsidR="000F3EAF" w:rsidRPr="00DB4FBC" w:rsidRDefault="000F3EAF" w:rsidP="00A90889">
            <w:pPr>
              <w:autoSpaceDE w:val="0"/>
              <w:autoSpaceDN w:val="0"/>
              <w:adjustRightInd w:val="0"/>
              <w:spacing w:after="0" w:line="240" w:lineRule="auto"/>
              <w:jc w:val="center"/>
              <w:rPr>
                <w:rFonts w:cs="Arial"/>
              </w:rPr>
            </w:pPr>
          </w:p>
          <w:p w:rsidR="000F3EAF" w:rsidRPr="00DB4FBC" w:rsidRDefault="000F3EAF" w:rsidP="00A90889">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0F3EAF" w:rsidRPr="00DB4FBC" w:rsidRDefault="000F3EAF" w:rsidP="00A90889">
            <w:pPr>
              <w:tabs>
                <w:tab w:val="left" w:pos="720"/>
              </w:tabs>
              <w:suppressAutoHyphens/>
              <w:spacing w:after="0" w:line="240" w:lineRule="auto"/>
              <w:ind w:left="720"/>
              <w:rPr>
                <w:rFonts w:cs="Arial"/>
              </w:rPr>
            </w:pPr>
            <w:r w:rsidRPr="00DB4FBC">
              <w:rPr>
                <w:rFonts w:cs="Arial"/>
              </w:rPr>
              <w:t>odrzucenia wniosku)</w:t>
            </w:r>
          </w:p>
        </w:tc>
      </w:tr>
      <w:tr w:rsidR="000F3EAF" w:rsidRPr="00DB4FBC" w:rsidTr="00A90889">
        <w:trPr>
          <w:trHeight w:val="1467"/>
        </w:trPr>
        <w:tc>
          <w:tcPr>
            <w:tcW w:w="567" w:type="dxa"/>
            <w:vAlign w:val="center"/>
          </w:tcPr>
          <w:p w:rsidR="000F3EAF" w:rsidRPr="00DB4FBC" w:rsidRDefault="000F3EAF" w:rsidP="00A90889">
            <w:pPr>
              <w:snapToGrid w:val="0"/>
              <w:rPr>
                <w:rFonts w:cs="Arial"/>
              </w:rPr>
            </w:pPr>
            <w:r w:rsidRPr="00DB4FBC">
              <w:rPr>
                <w:rFonts w:cs="Arial"/>
              </w:rPr>
              <w:lastRenderedPageBreak/>
              <w:t>6.</w:t>
            </w:r>
          </w:p>
        </w:tc>
        <w:tc>
          <w:tcPr>
            <w:tcW w:w="3686" w:type="dxa"/>
            <w:vAlign w:val="center"/>
          </w:tcPr>
          <w:p w:rsidR="000F3EAF" w:rsidRPr="00DB4FBC" w:rsidRDefault="000F3EAF" w:rsidP="00A90889">
            <w:pPr>
              <w:snapToGrid w:val="0"/>
              <w:rPr>
                <w:rFonts w:cs="Arial"/>
                <w:b/>
              </w:rPr>
            </w:pPr>
            <w:r w:rsidRPr="00DB4FBC">
              <w:rPr>
                <w:rFonts w:cs="Arial"/>
                <w:b/>
              </w:rPr>
              <w:t>Efektywność ekonomiczno-społeczna  projektu</w:t>
            </w:r>
          </w:p>
        </w:tc>
        <w:tc>
          <w:tcPr>
            <w:tcW w:w="6378" w:type="dxa"/>
            <w:vAlign w:val="center"/>
          </w:tcPr>
          <w:p w:rsidR="000F3EAF" w:rsidRPr="00DB4FBC" w:rsidRDefault="000F3EAF" w:rsidP="00A90889">
            <w:pPr>
              <w:suppressAutoHyphens/>
              <w:spacing w:after="0" w:line="240" w:lineRule="auto"/>
              <w:jc w:val="both"/>
              <w:rPr>
                <w:rFonts w:cs="Arial"/>
              </w:rPr>
            </w:pPr>
            <w:r w:rsidRPr="00DB4FBC">
              <w:rPr>
                <w:rFonts w:cs="Arial"/>
              </w:rPr>
              <w:t>W ramach kryterium będzie sprawdzane:</w:t>
            </w:r>
          </w:p>
          <w:p w:rsidR="000F3EAF" w:rsidRPr="00DB4FBC" w:rsidRDefault="000F3EAF" w:rsidP="00A90889">
            <w:pPr>
              <w:numPr>
                <w:ilvl w:val="0"/>
                <w:numId w:val="8"/>
              </w:numPr>
              <w:suppressAutoHyphens/>
              <w:spacing w:after="0" w:line="240" w:lineRule="auto"/>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0F3EAF" w:rsidRPr="00DB4FBC" w:rsidRDefault="000F3EAF" w:rsidP="00A90889">
            <w:pPr>
              <w:suppressAutoHyphens/>
              <w:spacing w:after="0" w:line="240" w:lineRule="auto"/>
              <w:ind w:left="720"/>
              <w:jc w:val="both"/>
              <w:rPr>
                <w:rFonts w:cs="Arial"/>
              </w:rPr>
            </w:pPr>
          </w:p>
          <w:p w:rsidR="000F3EAF" w:rsidRPr="00DB4FBC" w:rsidRDefault="000F3EAF" w:rsidP="00A90889">
            <w:pPr>
              <w:numPr>
                <w:ilvl w:val="0"/>
                <w:numId w:val="9"/>
              </w:numPr>
              <w:suppressAutoHyphens/>
              <w:spacing w:after="0" w:line="240" w:lineRule="auto"/>
              <w:contextualSpacing/>
              <w:jc w:val="both"/>
              <w:rPr>
                <w:rFonts w:cs="Arial"/>
              </w:rPr>
            </w:pPr>
            <w:r w:rsidRPr="00DB4FBC">
              <w:rPr>
                <w:rFonts w:cs="Arial"/>
              </w:rPr>
              <w:t>nie (0 pkt)</w:t>
            </w:r>
          </w:p>
          <w:p w:rsidR="000F3EAF" w:rsidRPr="00DB4FBC" w:rsidRDefault="000F3EAF" w:rsidP="00A90889">
            <w:pPr>
              <w:numPr>
                <w:ilvl w:val="0"/>
                <w:numId w:val="9"/>
              </w:numPr>
              <w:suppressAutoHyphens/>
              <w:spacing w:after="0" w:line="240" w:lineRule="auto"/>
              <w:contextualSpacing/>
              <w:jc w:val="both"/>
              <w:rPr>
                <w:rFonts w:cs="Arial"/>
              </w:rPr>
            </w:pPr>
            <w:r w:rsidRPr="00DB4FBC">
              <w:rPr>
                <w:rFonts w:cs="Arial"/>
              </w:rPr>
              <w:t>tak,  przynoszą małe korzyści (2 pkt)</w:t>
            </w:r>
          </w:p>
          <w:p w:rsidR="000F3EAF" w:rsidRPr="00DB4FBC" w:rsidRDefault="000F3EAF" w:rsidP="00A90889">
            <w:pPr>
              <w:numPr>
                <w:ilvl w:val="0"/>
                <w:numId w:val="9"/>
              </w:numPr>
              <w:suppressAutoHyphens/>
              <w:spacing w:after="0" w:line="240" w:lineRule="auto"/>
              <w:contextualSpacing/>
              <w:jc w:val="both"/>
              <w:rPr>
                <w:rFonts w:cs="Arial"/>
              </w:rPr>
            </w:pPr>
            <w:r w:rsidRPr="00DB4FBC">
              <w:rPr>
                <w:rFonts w:cs="Arial"/>
              </w:rPr>
              <w:t>tak, przynoszą duże korzyści (4 pkt)</w:t>
            </w:r>
          </w:p>
          <w:p w:rsidR="000F3EAF" w:rsidRPr="00DB4FBC" w:rsidRDefault="000F3EAF" w:rsidP="00A90889">
            <w:pPr>
              <w:suppressAutoHyphens/>
              <w:spacing w:after="0" w:line="240" w:lineRule="auto"/>
              <w:jc w:val="both"/>
              <w:rPr>
                <w:rFonts w:cs="Arial"/>
              </w:rPr>
            </w:pPr>
          </w:p>
          <w:p w:rsidR="000F3EAF" w:rsidRPr="00DB4FBC" w:rsidRDefault="000F3EAF" w:rsidP="00A90889">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projektu:</w:t>
            </w:r>
          </w:p>
          <w:p w:rsidR="000F3EAF" w:rsidRPr="00DB4FBC" w:rsidRDefault="000F3EAF" w:rsidP="00A90889">
            <w:pPr>
              <w:suppressAutoHyphens/>
              <w:spacing w:after="0" w:line="240" w:lineRule="auto"/>
              <w:ind w:left="720"/>
              <w:jc w:val="both"/>
              <w:rPr>
                <w:rFonts w:cs="Arial"/>
              </w:rPr>
            </w:pPr>
          </w:p>
          <w:p w:rsidR="000F3EAF" w:rsidRPr="00DB4FBC" w:rsidRDefault="000F3EAF" w:rsidP="000F3EAF">
            <w:pPr>
              <w:numPr>
                <w:ilvl w:val="0"/>
                <w:numId w:val="7"/>
              </w:numPr>
              <w:suppressAutoHyphens/>
              <w:spacing w:after="0" w:line="240" w:lineRule="auto"/>
              <w:ind w:left="1451"/>
              <w:jc w:val="both"/>
              <w:rPr>
                <w:rFonts w:cs="Arial"/>
              </w:rPr>
            </w:pPr>
            <w:r w:rsidRPr="00DB4FBC">
              <w:rPr>
                <w:rFonts w:cs="Arial"/>
              </w:rPr>
              <w:t>nie zadowalającym, (0 pkt)</w:t>
            </w:r>
          </w:p>
          <w:p w:rsidR="000F3EAF" w:rsidRPr="00DB4FBC" w:rsidRDefault="000F3EAF" w:rsidP="000F3EAF">
            <w:pPr>
              <w:numPr>
                <w:ilvl w:val="0"/>
                <w:numId w:val="3"/>
              </w:numPr>
              <w:tabs>
                <w:tab w:val="num" w:pos="502"/>
                <w:tab w:val="left" w:pos="720"/>
              </w:tabs>
              <w:suppressAutoHyphens/>
              <w:spacing w:after="0" w:line="240" w:lineRule="auto"/>
              <w:ind w:left="1451"/>
              <w:jc w:val="both"/>
              <w:rPr>
                <w:rFonts w:cs="Arial"/>
              </w:rPr>
            </w:pPr>
            <w:r w:rsidRPr="00DB4FBC">
              <w:rPr>
                <w:rFonts w:cs="Arial"/>
              </w:rPr>
              <w:t>akceptowalnym, (2 pkt )</w:t>
            </w:r>
          </w:p>
          <w:p w:rsidR="000F3EAF" w:rsidRPr="00DB4FBC" w:rsidRDefault="000F3EAF" w:rsidP="000F3EAF">
            <w:pPr>
              <w:numPr>
                <w:ilvl w:val="0"/>
                <w:numId w:val="3"/>
              </w:numPr>
              <w:tabs>
                <w:tab w:val="clear" w:pos="720"/>
                <w:tab w:val="num" w:pos="502"/>
              </w:tabs>
              <w:suppressAutoHyphens/>
              <w:spacing w:after="0" w:line="240" w:lineRule="auto"/>
              <w:ind w:left="1451"/>
              <w:jc w:val="both"/>
              <w:rPr>
                <w:rFonts w:cs="Arial"/>
              </w:rPr>
            </w:pPr>
            <w:r w:rsidRPr="00DB4FBC">
              <w:rPr>
                <w:rFonts w:cs="Arial"/>
              </w:rPr>
              <w:t>wyróżniającym, (4 pkt)</w:t>
            </w:r>
          </w:p>
          <w:p w:rsidR="000F3EAF" w:rsidRPr="00DB4FBC" w:rsidRDefault="000F3EAF" w:rsidP="00A90889">
            <w:pPr>
              <w:suppressAutoHyphens/>
              <w:spacing w:after="0" w:line="240" w:lineRule="auto"/>
              <w:ind w:left="720"/>
              <w:jc w:val="both"/>
              <w:rPr>
                <w:rFonts w:cs="Arial"/>
              </w:rPr>
            </w:pPr>
          </w:p>
          <w:p w:rsidR="000F3EAF" w:rsidRPr="00DB4FBC" w:rsidRDefault="000F3EAF" w:rsidP="00A90889">
            <w:pPr>
              <w:suppressAutoHyphens/>
              <w:spacing w:after="0" w:line="240" w:lineRule="auto"/>
              <w:jc w:val="both"/>
              <w:rPr>
                <w:rFonts w:cs="Arial"/>
              </w:rPr>
            </w:pPr>
            <w:r w:rsidRPr="00DB4FBC">
              <w:rPr>
                <w:rFonts w:cs="Arial"/>
              </w:rPr>
              <w:t xml:space="preserve">Efektywność ekonomiczna projektu będzie oceniana na podstawie: </w:t>
            </w:r>
          </w:p>
          <w:p w:rsidR="000F3EAF" w:rsidRPr="00DB4FBC" w:rsidRDefault="000F3EAF" w:rsidP="00A90889">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0F3EAF" w:rsidRPr="00DB4FBC" w:rsidRDefault="000F3EAF" w:rsidP="00A90889">
            <w:pPr>
              <w:suppressAutoHyphens/>
              <w:spacing w:after="0" w:line="240" w:lineRule="auto"/>
              <w:jc w:val="both"/>
              <w:rPr>
                <w:rFonts w:cs="Arial"/>
              </w:rPr>
            </w:pPr>
            <w:r w:rsidRPr="00DB4FBC">
              <w:rPr>
                <w:rFonts w:cs="Arial"/>
              </w:rPr>
              <w:t>lub</w:t>
            </w:r>
          </w:p>
          <w:p w:rsidR="000F3EAF" w:rsidRPr="00DB4FBC" w:rsidRDefault="000F3EAF" w:rsidP="00A90889">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0F3EAF" w:rsidRPr="00DB4FBC" w:rsidRDefault="000F3EAF" w:rsidP="00A90889">
            <w:pPr>
              <w:suppressAutoHyphens/>
              <w:spacing w:after="0" w:line="240" w:lineRule="auto"/>
              <w:jc w:val="both"/>
              <w:rPr>
                <w:rFonts w:cs="Arial"/>
              </w:rPr>
            </w:pPr>
          </w:p>
          <w:p w:rsidR="000F3EAF" w:rsidRPr="00DB4FBC" w:rsidRDefault="000F3EAF" w:rsidP="00A90889">
            <w:pPr>
              <w:suppressAutoHyphens/>
              <w:spacing w:after="0" w:line="240" w:lineRule="auto"/>
              <w:jc w:val="both"/>
              <w:rPr>
                <w:rFonts w:cs="Arial"/>
                <w:u w:val="single"/>
              </w:rPr>
            </w:pPr>
            <w:r w:rsidRPr="00DB4FBC">
              <w:rPr>
                <w:rFonts w:cs="Arial"/>
                <w:u w:val="single"/>
              </w:rPr>
              <w:lastRenderedPageBreak/>
              <w:t>Kryterium nie dotyczy działania 1.2,1.3,1.4,1.5,3.1,3.2,3.5.</w:t>
            </w:r>
          </w:p>
        </w:tc>
        <w:tc>
          <w:tcPr>
            <w:tcW w:w="3544" w:type="dxa"/>
            <w:vAlign w:val="center"/>
          </w:tcPr>
          <w:p w:rsidR="000F3EAF" w:rsidRDefault="000F3EAF" w:rsidP="00A90889">
            <w:pPr>
              <w:autoSpaceDE w:val="0"/>
              <w:autoSpaceDN w:val="0"/>
              <w:adjustRightInd w:val="0"/>
              <w:spacing w:after="0" w:line="240" w:lineRule="auto"/>
              <w:jc w:val="center"/>
              <w:rPr>
                <w:rFonts w:cs="Arial"/>
              </w:rPr>
            </w:pPr>
            <w:r w:rsidRPr="00DB4FBC">
              <w:rPr>
                <w:rFonts w:cs="Arial"/>
              </w:rPr>
              <w:lastRenderedPageBreak/>
              <w:t>0-4pkt</w:t>
            </w:r>
          </w:p>
          <w:p w:rsidR="000F3EAF" w:rsidRPr="00DB4FBC" w:rsidRDefault="000F3EAF" w:rsidP="00A90889">
            <w:pPr>
              <w:autoSpaceDE w:val="0"/>
              <w:autoSpaceDN w:val="0"/>
              <w:adjustRightInd w:val="0"/>
              <w:spacing w:after="0" w:line="240" w:lineRule="auto"/>
              <w:jc w:val="center"/>
              <w:rPr>
                <w:rFonts w:cs="Arial"/>
              </w:rPr>
            </w:pPr>
            <w:r w:rsidRPr="00282A66">
              <w:rPr>
                <w:rFonts w:cs="Arial"/>
              </w:rPr>
              <w:t>Kryterium obligatoryjne</w:t>
            </w:r>
          </w:p>
          <w:p w:rsidR="000F3EAF" w:rsidRPr="00DB4FBC" w:rsidRDefault="000F3EAF" w:rsidP="00A90889">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rsidR="000F3EAF" w:rsidRPr="00DB4FBC" w:rsidRDefault="000F3EAF" w:rsidP="00A90889">
            <w:pPr>
              <w:suppressAutoHyphens/>
              <w:spacing w:after="0" w:line="240" w:lineRule="auto"/>
              <w:ind w:left="720"/>
              <w:rPr>
                <w:rFonts w:cs="Arial"/>
              </w:rPr>
            </w:pPr>
            <w:r w:rsidRPr="00DB4FBC">
              <w:rPr>
                <w:rFonts w:cs="Arial"/>
                <w:b/>
                <w:u w:val="single"/>
              </w:rPr>
              <w:t>odrzucenie wniosku)</w:t>
            </w:r>
          </w:p>
        </w:tc>
      </w:tr>
      <w:tr w:rsidR="000F3EAF" w:rsidRPr="00DB4FBC" w:rsidTr="00A90889">
        <w:trPr>
          <w:trHeight w:val="644"/>
        </w:trPr>
        <w:tc>
          <w:tcPr>
            <w:tcW w:w="10631" w:type="dxa"/>
            <w:gridSpan w:val="3"/>
            <w:vAlign w:val="center"/>
          </w:tcPr>
          <w:p w:rsidR="000F3EAF" w:rsidRPr="00DB4FBC" w:rsidRDefault="000F3EAF" w:rsidP="00A90889">
            <w:pPr>
              <w:suppressAutoHyphens/>
              <w:spacing w:after="0" w:line="240" w:lineRule="auto"/>
              <w:jc w:val="right"/>
              <w:rPr>
                <w:rFonts w:cs="Arial"/>
                <w:b/>
              </w:rPr>
            </w:pPr>
            <w:r w:rsidRPr="00DB4FBC">
              <w:rPr>
                <w:rFonts w:cs="Arial"/>
                <w:b/>
              </w:rPr>
              <w:lastRenderedPageBreak/>
              <w:t>SUMA</w:t>
            </w:r>
          </w:p>
        </w:tc>
        <w:tc>
          <w:tcPr>
            <w:tcW w:w="3544" w:type="dxa"/>
            <w:vAlign w:val="center"/>
          </w:tcPr>
          <w:p w:rsidR="000F3EAF" w:rsidRPr="00C161FA" w:rsidRDefault="000F3EAF" w:rsidP="00A90889">
            <w:pPr>
              <w:autoSpaceDE w:val="0"/>
              <w:autoSpaceDN w:val="0"/>
              <w:adjustRightInd w:val="0"/>
              <w:spacing w:after="0" w:line="240" w:lineRule="auto"/>
              <w:jc w:val="right"/>
              <w:rPr>
                <w:rFonts w:cs="Arial"/>
                <w:b/>
              </w:rPr>
            </w:pPr>
            <w:r w:rsidRPr="00C161FA">
              <w:rPr>
                <w:rFonts w:cs="Arial"/>
                <w:b/>
              </w:rPr>
              <w:t>7 pkt.</w:t>
            </w:r>
          </w:p>
        </w:tc>
      </w:tr>
    </w:tbl>
    <w:p w:rsidR="006C7CDF" w:rsidRDefault="006C7CDF" w:rsidP="00383310">
      <w:pPr>
        <w:jc w:val="center"/>
        <w:rPr>
          <w:rFonts w:cs="Arial"/>
          <w:b/>
          <w:color w:val="FF0000"/>
          <w:sz w:val="24"/>
          <w:szCs w:val="24"/>
          <w:u w:val="single"/>
        </w:rPr>
      </w:pPr>
    </w:p>
    <w:p w:rsidR="00F230C6" w:rsidRPr="00DB4FBC" w:rsidRDefault="00F230C6" w:rsidP="00F230C6">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F230C6" w:rsidRPr="00DB4FBC" w:rsidTr="00A90889">
        <w:trPr>
          <w:trHeight w:val="499"/>
          <w:tblHeader/>
        </w:trPr>
        <w:tc>
          <w:tcPr>
            <w:tcW w:w="567" w:type="dxa"/>
            <w:shd w:val="clear" w:color="auto" w:fill="auto"/>
            <w:vAlign w:val="center"/>
          </w:tcPr>
          <w:p w:rsidR="00F230C6" w:rsidRPr="00DB4FBC" w:rsidRDefault="00F230C6" w:rsidP="00A90889">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F230C6" w:rsidRPr="00DB4FBC" w:rsidRDefault="00F230C6" w:rsidP="00A90889">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F230C6" w:rsidRPr="00DB4FBC" w:rsidRDefault="00F230C6" w:rsidP="00A90889">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F230C6" w:rsidRPr="00DB4FBC" w:rsidRDefault="00F230C6" w:rsidP="00A90889">
            <w:pPr>
              <w:snapToGrid w:val="0"/>
              <w:jc w:val="center"/>
              <w:rPr>
                <w:rFonts w:cs="Tahoma"/>
                <w:sz w:val="16"/>
                <w:szCs w:val="16"/>
              </w:rPr>
            </w:pPr>
            <w:r w:rsidRPr="00DB4FBC">
              <w:rPr>
                <w:rFonts w:eastAsia="Times New Roman" w:cs="Arial"/>
                <w:b/>
                <w:kern w:val="1"/>
              </w:rPr>
              <w:t>Opis znaczenia kryterium</w:t>
            </w:r>
          </w:p>
        </w:tc>
      </w:tr>
      <w:tr w:rsidR="00F230C6" w:rsidRPr="00DB4FBC" w:rsidTr="00A90889">
        <w:trPr>
          <w:trHeight w:val="952"/>
        </w:trPr>
        <w:tc>
          <w:tcPr>
            <w:tcW w:w="567" w:type="dxa"/>
            <w:vAlign w:val="center"/>
          </w:tcPr>
          <w:p w:rsidR="00F230C6" w:rsidRPr="00DB4FBC" w:rsidRDefault="00F230C6" w:rsidP="00A90889">
            <w:pPr>
              <w:snapToGrid w:val="0"/>
              <w:rPr>
                <w:rFonts w:cs="Arial"/>
              </w:rPr>
            </w:pPr>
            <w:r w:rsidRPr="00DB4FBC">
              <w:rPr>
                <w:rFonts w:cs="Arial"/>
              </w:rPr>
              <w:t>1.</w:t>
            </w:r>
          </w:p>
        </w:tc>
        <w:tc>
          <w:tcPr>
            <w:tcW w:w="3686" w:type="dxa"/>
            <w:vAlign w:val="center"/>
          </w:tcPr>
          <w:p w:rsidR="00F230C6" w:rsidRPr="00DB4FBC" w:rsidRDefault="00F230C6" w:rsidP="00A90889">
            <w:pPr>
              <w:snapToGrid w:val="0"/>
              <w:rPr>
                <w:rFonts w:cs="Arial"/>
                <w:b/>
              </w:rPr>
            </w:pPr>
            <w:r w:rsidRPr="00DB4FBC">
              <w:rPr>
                <w:rFonts w:cs="Arial"/>
                <w:b/>
              </w:rPr>
              <w:t>Zasadność i adekwatność wydatków</w:t>
            </w:r>
          </w:p>
        </w:tc>
        <w:tc>
          <w:tcPr>
            <w:tcW w:w="6378" w:type="dxa"/>
            <w:vAlign w:val="center"/>
          </w:tcPr>
          <w:p w:rsidR="00F230C6" w:rsidRPr="00DB4FBC" w:rsidRDefault="00F230C6" w:rsidP="00A90889">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F230C6" w:rsidRPr="00DB4FBC" w:rsidRDefault="00F230C6" w:rsidP="00A90889">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F230C6" w:rsidRPr="00DB4FBC" w:rsidRDefault="00F230C6" w:rsidP="00A90889">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F230C6" w:rsidRPr="00DB4FBC" w:rsidRDefault="00F230C6" w:rsidP="00A90889">
            <w:pPr>
              <w:spacing w:after="0" w:line="240" w:lineRule="auto"/>
              <w:jc w:val="both"/>
              <w:rPr>
                <w:rFonts w:eastAsia="Times New Roman" w:cs="Arial"/>
                <w:sz w:val="17"/>
                <w:szCs w:val="17"/>
              </w:rPr>
            </w:pPr>
          </w:p>
          <w:p w:rsidR="00F230C6" w:rsidRPr="00DB4FBC" w:rsidRDefault="00F230C6" w:rsidP="00A90889">
            <w:pPr>
              <w:spacing w:after="0"/>
              <w:jc w:val="both"/>
              <w:rPr>
                <w:rFonts w:eastAsia="Times New Roman" w:cs="Arial"/>
                <w:sz w:val="17"/>
                <w:szCs w:val="17"/>
              </w:rPr>
            </w:pPr>
            <w:r w:rsidRPr="00DB4FBC">
              <w:rPr>
                <w:rFonts w:eastAsia="Times New Roman" w:cs="Arial"/>
                <w:sz w:val="17"/>
                <w:szCs w:val="17"/>
              </w:rPr>
              <w:t>Powoduje to w przypadku zakwestionowania::</w:t>
            </w:r>
          </w:p>
          <w:p w:rsidR="00F230C6" w:rsidRPr="00DB4FBC" w:rsidRDefault="00F230C6" w:rsidP="00A90889">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F230C6" w:rsidRPr="00DB4FBC" w:rsidRDefault="00F230C6" w:rsidP="00A90889">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rsidR="00F230C6" w:rsidRPr="00DB4FBC" w:rsidRDefault="00F230C6" w:rsidP="00A90889">
            <w:pPr>
              <w:spacing w:after="0"/>
              <w:jc w:val="both"/>
              <w:rPr>
                <w:rFonts w:eastAsia="Times New Roman" w:cs="Arial"/>
                <w:sz w:val="17"/>
                <w:szCs w:val="17"/>
              </w:rPr>
            </w:pPr>
          </w:p>
          <w:p w:rsidR="00F230C6" w:rsidRPr="00DB4FBC" w:rsidRDefault="00F230C6" w:rsidP="00A90889">
            <w:pPr>
              <w:spacing w:after="0"/>
              <w:jc w:val="both"/>
              <w:rPr>
                <w:rFonts w:eastAsia="Times New Roman" w:cs="Arial"/>
                <w:sz w:val="17"/>
                <w:szCs w:val="17"/>
              </w:rPr>
            </w:pPr>
            <w:r w:rsidRPr="00DB4FBC">
              <w:rPr>
                <w:rFonts w:eastAsia="Times New Roman" w:cs="Arial"/>
                <w:sz w:val="17"/>
                <w:szCs w:val="17"/>
              </w:rPr>
              <w:t xml:space="preserve">Korekta kosztów kwalifikowalnych poszczególnych projektów powyżej 10% ich łącznej </w:t>
            </w:r>
            <w:r w:rsidRPr="00DB4FBC">
              <w:rPr>
                <w:rFonts w:eastAsia="Times New Roman" w:cs="Arial"/>
                <w:sz w:val="17"/>
                <w:szCs w:val="17"/>
              </w:rPr>
              <w:lastRenderedPageBreak/>
              <w:t>wartości stanowi podstawę do uznania kryterium „Zasadności i adekwatność  wydatków” za niespełnione.</w:t>
            </w:r>
          </w:p>
          <w:p w:rsidR="00F230C6" w:rsidRPr="00DB4FBC" w:rsidRDefault="00F230C6" w:rsidP="00A90889">
            <w:pPr>
              <w:spacing w:after="0"/>
              <w:jc w:val="both"/>
              <w:rPr>
                <w:rFonts w:eastAsia="Times New Roman" w:cs="Arial"/>
                <w:sz w:val="17"/>
                <w:szCs w:val="17"/>
              </w:rPr>
            </w:pPr>
          </w:p>
          <w:p w:rsidR="00F230C6" w:rsidRPr="00DB4FBC" w:rsidRDefault="00F230C6" w:rsidP="00A90889">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F230C6" w:rsidRPr="00DB4FBC" w:rsidRDefault="00F230C6" w:rsidP="00A90889">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F230C6" w:rsidRPr="00DB4FBC" w:rsidRDefault="00F230C6" w:rsidP="00A90889">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F230C6" w:rsidRPr="00DB4FBC" w:rsidRDefault="00F230C6" w:rsidP="00A90889">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F230C6" w:rsidRPr="00DB4FBC" w:rsidRDefault="00F230C6" w:rsidP="00A90889">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F230C6" w:rsidRPr="00DB4FBC" w:rsidRDefault="00F230C6" w:rsidP="00A90889">
            <w:pPr>
              <w:spacing w:after="0" w:line="240" w:lineRule="auto"/>
              <w:jc w:val="both"/>
              <w:rPr>
                <w:rFonts w:eastAsia="Times New Roman" w:cs="Arial"/>
                <w:sz w:val="17"/>
                <w:szCs w:val="17"/>
              </w:rPr>
            </w:pPr>
          </w:p>
        </w:tc>
        <w:tc>
          <w:tcPr>
            <w:tcW w:w="3544" w:type="dxa"/>
            <w:vAlign w:val="center"/>
          </w:tcPr>
          <w:p w:rsidR="00F230C6" w:rsidRPr="00DB4FBC" w:rsidRDefault="00F230C6" w:rsidP="00A90889">
            <w:pPr>
              <w:snapToGrid w:val="0"/>
              <w:jc w:val="center"/>
              <w:rPr>
                <w:rFonts w:cs="Arial"/>
              </w:rPr>
            </w:pPr>
            <w:r w:rsidRPr="00DB4FBC">
              <w:rPr>
                <w:rFonts w:cs="Arial"/>
              </w:rPr>
              <w:lastRenderedPageBreak/>
              <w:t xml:space="preserve">  Tak/Nie</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Kryterium obligatoryjne</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F230C6" w:rsidRPr="00DB4FBC" w:rsidRDefault="00F230C6" w:rsidP="00A90889">
            <w:pPr>
              <w:autoSpaceDE w:val="0"/>
              <w:autoSpaceDN w:val="0"/>
              <w:adjustRightInd w:val="0"/>
              <w:spacing w:after="0" w:line="240" w:lineRule="auto"/>
              <w:jc w:val="center"/>
              <w:rPr>
                <w:rFonts w:cs="Arial"/>
              </w:rPr>
            </w:pPr>
          </w:p>
          <w:p w:rsidR="00F230C6" w:rsidRPr="00DB4FBC" w:rsidRDefault="00F230C6" w:rsidP="00A90889">
            <w:pPr>
              <w:autoSpaceDE w:val="0"/>
              <w:autoSpaceDN w:val="0"/>
              <w:adjustRightInd w:val="0"/>
              <w:spacing w:after="0" w:line="240" w:lineRule="auto"/>
              <w:jc w:val="center"/>
              <w:rPr>
                <w:rFonts w:cs="Arial"/>
              </w:rPr>
            </w:pPr>
          </w:p>
        </w:tc>
      </w:tr>
      <w:tr w:rsidR="00F230C6" w:rsidRPr="00DB4FBC" w:rsidTr="00A90889">
        <w:trPr>
          <w:trHeight w:val="952"/>
        </w:trPr>
        <w:tc>
          <w:tcPr>
            <w:tcW w:w="567" w:type="dxa"/>
            <w:vAlign w:val="center"/>
          </w:tcPr>
          <w:p w:rsidR="00F230C6" w:rsidRPr="00DB4FBC" w:rsidRDefault="00F230C6" w:rsidP="00A90889">
            <w:pPr>
              <w:snapToGrid w:val="0"/>
              <w:rPr>
                <w:rFonts w:cs="Arial"/>
              </w:rPr>
            </w:pPr>
            <w:r w:rsidRPr="00DB4FBC">
              <w:rPr>
                <w:rFonts w:cs="Arial"/>
              </w:rPr>
              <w:lastRenderedPageBreak/>
              <w:t>2.</w:t>
            </w:r>
          </w:p>
        </w:tc>
        <w:tc>
          <w:tcPr>
            <w:tcW w:w="3686" w:type="dxa"/>
            <w:vAlign w:val="center"/>
          </w:tcPr>
          <w:p w:rsidR="00F230C6" w:rsidRPr="00DB4FBC" w:rsidRDefault="00F230C6" w:rsidP="00A90889">
            <w:pPr>
              <w:snapToGrid w:val="0"/>
              <w:rPr>
                <w:rFonts w:cs="Arial"/>
                <w:b/>
              </w:rPr>
            </w:pPr>
            <w:r w:rsidRPr="00DB4FBC">
              <w:rPr>
                <w:rFonts w:cs="Arial"/>
                <w:b/>
              </w:rPr>
              <w:t>Wpływ projektu na osiągnięcie celu szczegółowego RPO WD</w:t>
            </w:r>
          </w:p>
        </w:tc>
        <w:tc>
          <w:tcPr>
            <w:tcW w:w="6378" w:type="dxa"/>
            <w:vAlign w:val="center"/>
          </w:tcPr>
          <w:p w:rsidR="00F230C6" w:rsidRPr="00DB4FBC" w:rsidRDefault="00F230C6" w:rsidP="00A90889">
            <w:pPr>
              <w:snapToGrid w:val="0"/>
              <w:jc w:val="both"/>
              <w:rPr>
                <w:rFonts w:cs="Arial"/>
              </w:rPr>
            </w:pPr>
          </w:p>
          <w:p w:rsidR="00F230C6" w:rsidRPr="00DB4FBC" w:rsidRDefault="00F230C6" w:rsidP="00A90889">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F230C6" w:rsidRPr="00DB4FBC" w:rsidRDefault="00F230C6" w:rsidP="00A90889">
            <w:pPr>
              <w:jc w:val="both"/>
              <w:rPr>
                <w:rFonts w:cs="Arial"/>
              </w:rPr>
            </w:pPr>
          </w:p>
        </w:tc>
        <w:tc>
          <w:tcPr>
            <w:tcW w:w="3544" w:type="dxa"/>
            <w:vAlign w:val="center"/>
          </w:tcPr>
          <w:p w:rsidR="00F230C6" w:rsidRPr="00DB4FBC" w:rsidRDefault="00F230C6" w:rsidP="00A90889">
            <w:pPr>
              <w:snapToGrid w:val="0"/>
              <w:jc w:val="center"/>
              <w:rPr>
                <w:rFonts w:cs="Arial"/>
              </w:rPr>
            </w:pPr>
            <w:r w:rsidRPr="00DB4FBC">
              <w:rPr>
                <w:rFonts w:cs="Arial"/>
              </w:rPr>
              <w:t xml:space="preserve">  Tak/Nie</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Kryterium obligatoryjne</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F230C6" w:rsidRPr="00DB4FBC" w:rsidTr="00A90889">
        <w:trPr>
          <w:trHeight w:val="952"/>
        </w:trPr>
        <w:tc>
          <w:tcPr>
            <w:tcW w:w="567" w:type="dxa"/>
            <w:vAlign w:val="center"/>
          </w:tcPr>
          <w:p w:rsidR="00F230C6" w:rsidRPr="00DB4FBC" w:rsidRDefault="00F230C6" w:rsidP="00A90889">
            <w:pPr>
              <w:snapToGrid w:val="0"/>
              <w:rPr>
                <w:rFonts w:cs="Arial"/>
              </w:rPr>
            </w:pPr>
            <w:r w:rsidRPr="00DB4FBC">
              <w:rPr>
                <w:rFonts w:cs="Arial"/>
              </w:rPr>
              <w:t>3.</w:t>
            </w:r>
          </w:p>
        </w:tc>
        <w:tc>
          <w:tcPr>
            <w:tcW w:w="3686" w:type="dxa"/>
            <w:vAlign w:val="center"/>
          </w:tcPr>
          <w:p w:rsidR="00F230C6" w:rsidRPr="00DB4FBC" w:rsidRDefault="00F230C6" w:rsidP="00A90889">
            <w:pPr>
              <w:snapToGrid w:val="0"/>
              <w:rPr>
                <w:rFonts w:cs="Arial"/>
                <w:b/>
              </w:rPr>
            </w:pPr>
            <w:r w:rsidRPr="00DB4FBC">
              <w:rPr>
                <w:rFonts w:cs="Arial"/>
                <w:b/>
              </w:rPr>
              <w:t>Logika interwencji projektu</w:t>
            </w:r>
          </w:p>
        </w:tc>
        <w:tc>
          <w:tcPr>
            <w:tcW w:w="6378" w:type="dxa"/>
            <w:vAlign w:val="center"/>
          </w:tcPr>
          <w:p w:rsidR="00F230C6" w:rsidRPr="00DB4FBC" w:rsidRDefault="00F230C6" w:rsidP="00A90889">
            <w:pPr>
              <w:snapToGrid w:val="0"/>
              <w:jc w:val="both"/>
              <w:rPr>
                <w:rFonts w:cs="Arial"/>
              </w:rPr>
            </w:pPr>
            <w:r w:rsidRPr="00DB4FBC">
              <w:rPr>
                <w:rFonts w:cs="Arial"/>
              </w:rPr>
              <w:t>W ramach kryterium będzie sprawdzane czy zależność między zadaniami, produktami i rezultatami jest spójna i logiczna</w:t>
            </w:r>
          </w:p>
        </w:tc>
        <w:tc>
          <w:tcPr>
            <w:tcW w:w="3544" w:type="dxa"/>
            <w:vAlign w:val="center"/>
          </w:tcPr>
          <w:p w:rsidR="00F230C6" w:rsidRPr="00DB4FBC" w:rsidRDefault="00F230C6" w:rsidP="00A90889">
            <w:pPr>
              <w:snapToGrid w:val="0"/>
              <w:jc w:val="center"/>
              <w:rPr>
                <w:rFonts w:cs="Arial"/>
              </w:rPr>
            </w:pPr>
            <w:r w:rsidRPr="00DB4FBC">
              <w:rPr>
                <w:rFonts w:cs="Arial"/>
              </w:rPr>
              <w:t xml:space="preserve">  Tak/Nie</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Kryterium obligatoryjne</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lastRenderedPageBreak/>
              <w:t>Niespełnienie kryterium oznacza odrzucenie wniosku</w:t>
            </w:r>
          </w:p>
        </w:tc>
      </w:tr>
      <w:tr w:rsidR="00F230C6" w:rsidRPr="00DB4FBC" w:rsidTr="00A90889">
        <w:trPr>
          <w:trHeight w:val="952"/>
        </w:trPr>
        <w:tc>
          <w:tcPr>
            <w:tcW w:w="567" w:type="dxa"/>
            <w:vAlign w:val="center"/>
          </w:tcPr>
          <w:p w:rsidR="00F230C6" w:rsidRPr="00DB4FBC" w:rsidRDefault="00F230C6" w:rsidP="00A90889">
            <w:pPr>
              <w:snapToGrid w:val="0"/>
              <w:rPr>
                <w:rFonts w:cs="Arial"/>
              </w:rPr>
            </w:pPr>
            <w:r w:rsidRPr="00DB4FBC">
              <w:rPr>
                <w:rFonts w:cs="Arial"/>
              </w:rPr>
              <w:lastRenderedPageBreak/>
              <w:t>4.</w:t>
            </w:r>
          </w:p>
        </w:tc>
        <w:tc>
          <w:tcPr>
            <w:tcW w:w="3686" w:type="dxa"/>
            <w:vAlign w:val="center"/>
          </w:tcPr>
          <w:p w:rsidR="00F230C6" w:rsidRPr="00DB4FBC" w:rsidRDefault="00F230C6" w:rsidP="00A90889">
            <w:pPr>
              <w:snapToGrid w:val="0"/>
              <w:rPr>
                <w:rFonts w:cs="Arial"/>
                <w:b/>
              </w:rPr>
            </w:pPr>
            <w:r w:rsidRPr="00DB4FBC">
              <w:rPr>
                <w:rFonts w:cs="Arial"/>
                <w:b/>
              </w:rPr>
              <w:t>Poprawność doboru wskaźników</w:t>
            </w:r>
          </w:p>
        </w:tc>
        <w:tc>
          <w:tcPr>
            <w:tcW w:w="6378" w:type="dxa"/>
            <w:vAlign w:val="center"/>
          </w:tcPr>
          <w:p w:rsidR="00F230C6" w:rsidRPr="00DB4FBC" w:rsidRDefault="00F230C6" w:rsidP="00A90889">
            <w:pPr>
              <w:snapToGrid w:val="0"/>
              <w:jc w:val="both"/>
              <w:rPr>
                <w:rFonts w:cs="Arial"/>
              </w:rPr>
            </w:pPr>
            <w:r w:rsidRPr="00DB4FBC">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F230C6" w:rsidRPr="00DB4FBC" w:rsidRDefault="00F230C6" w:rsidP="00A90889">
            <w:pPr>
              <w:snapToGrid w:val="0"/>
              <w:jc w:val="both"/>
              <w:rPr>
                <w:rFonts w:cs="Arial"/>
                <w:sz w:val="16"/>
                <w:szCs w:val="16"/>
              </w:rPr>
            </w:pPr>
            <w:r w:rsidRPr="00DB4FBC">
              <w:rPr>
                <w:rFonts w:cs="Arial"/>
                <w:sz w:val="16"/>
                <w:szCs w:val="16"/>
              </w:rPr>
              <w:t>Kryterium nie dotyczy wskaźników zapisanych w Strategii ZIT</w:t>
            </w:r>
            <w:r>
              <w:t xml:space="preserve"> </w:t>
            </w:r>
            <w:r>
              <w:rPr>
                <w:rFonts w:cs="Arial"/>
                <w:sz w:val="16"/>
                <w:szCs w:val="16"/>
              </w:rPr>
              <w:t>wynikających</w:t>
            </w:r>
            <w:r w:rsidRPr="00C30E64">
              <w:rPr>
                <w:rFonts w:cs="Arial"/>
                <w:sz w:val="16"/>
                <w:szCs w:val="16"/>
              </w:rPr>
              <w:t xml:space="preserve"> z Porozumienia.</w:t>
            </w:r>
            <w:r w:rsidRPr="00DB4FBC">
              <w:rPr>
                <w:rFonts w:cs="Arial"/>
                <w:sz w:val="16"/>
                <w:szCs w:val="16"/>
              </w:rPr>
              <w:t>, które pod tym katem będą sprawdzane na etapie oceny zgodność projektu ze Strategią ZIT.</w:t>
            </w:r>
          </w:p>
        </w:tc>
        <w:tc>
          <w:tcPr>
            <w:tcW w:w="3544" w:type="dxa"/>
            <w:vAlign w:val="center"/>
          </w:tcPr>
          <w:p w:rsidR="00F230C6" w:rsidRPr="00DB4FBC" w:rsidRDefault="00F230C6" w:rsidP="00A90889">
            <w:pPr>
              <w:snapToGrid w:val="0"/>
              <w:jc w:val="center"/>
              <w:rPr>
                <w:rFonts w:cs="Arial"/>
              </w:rPr>
            </w:pPr>
            <w:r w:rsidRPr="00DB4FBC">
              <w:rPr>
                <w:rFonts w:cs="Arial"/>
              </w:rPr>
              <w:t xml:space="preserve">  Tak/Nie</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Kryterium obligatoryjne</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F230C6" w:rsidRPr="00DB4FBC" w:rsidTr="00A90889">
        <w:trPr>
          <w:trHeight w:val="1154"/>
        </w:trPr>
        <w:tc>
          <w:tcPr>
            <w:tcW w:w="567" w:type="dxa"/>
            <w:vAlign w:val="center"/>
          </w:tcPr>
          <w:p w:rsidR="00F230C6" w:rsidRPr="00DB4FBC" w:rsidRDefault="00F230C6" w:rsidP="00A90889">
            <w:pPr>
              <w:snapToGrid w:val="0"/>
              <w:rPr>
                <w:rFonts w:cs="Arial"/>
              </w:rPr>
            </w:pPr>
            <w:r w:rsidRPr="00DB4FBC">
              <w:rPr>
                <w:rFonts w:cs="Arial"/>
              </w:rPr>
              <w:t>5.</w:t>
            </w:r>
          </w:p>
        </w:tc>
        <w:tc>
          <w:tcPr>
            <w:tcW w:w="3686" w:type="dxa"/>
            <w:vAlign w:val="center"/>
          </w:tcPr>
          <w:p w:rsidR="00F230C6" w:rsidRPr="00DB4FBC" w:rsidRDefault="00F230C6" w:rsidP="00A90889">
            <w:pPr>
              <w:snapToGrid w:val="0"/>
              <w:rPr>
                <w:rFonts w:cs="Arial"/>
                <w:b/>
              </w:rPr>
            </w:pPr>
            <w:r w:rsidRPr="00DB4FBC">
              <w:rPr>
                <w:rFonts w:cs="Arial"/>
                <w:b/>
              </w:rPr>
              <w:t>Plan realizacji inwestycji</w:t>
            </w:r>
          </w:p>
        </w:tc>
        <w:tc>
          <w:tcPr>
            <w:tcW w:w="6378" w:type="dxa"/>
            <w:vAlign w:val="center"/>
          </w:tcPr>
          <w:p w:rsidR="00F230C6" w:rsidRPr="00DB4FBC" w:rsidRDefault="00F230C6" w:rsidP="00A90889">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F230C6" w:rsidRPr="00DB4FBC" w:rsidRDefault="00F230C6" w:rsidP="00A90889">
            <w:pPr>
              <w:snapToGrid w:val="0"/>
              <w:jc w:val="center"/>
              <w:rPr>
                <w:rFonts w:cs="Arial"/>
              </w:rPr>
            </w:pPr>
            <w:r w:rsidRPr="00DB4FBC">
              <w:rPr>
                <w:rFonts w:cs="Arial"/>
              </w:rPr>
              <w:t xml:space="preserve">  Tak/Nie</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Kryterium obligatoryjne</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F230C6" w:rsidRPr="00DB4FBC" w:rsidTr="00A90889">
        <w:trPr>
          <w:trHeight w:val="1154"/>
        </w:trPr>
        <w:tc>
          <w:tcPr>
            <w:tcW w:w="567" w:type="dxa"/>
            <w:vAlign w:val="center"/>
          </w:tcPr>
          <w:p w:rsidR="00F230C6" w:rsidRPr="00DB4FBC" w:rsidRDefault="00F230C6" w:rsidP="00A90889">
            <w:pPr>
              <w:snapToGrid w:val="0"/>
              <w:rPr>
                <w:rFonts w:cs="Arial"/>
              </w:rPr>
            </w:pPr>
            <w:r w:rsidRPr="00DB4FBC">
              <w:rPr>
                <w:rFonts w:cs="Arial"/>
              </w:rPr>
              <w:t>6.</w:t>
            </w:r>
          </w:p>
        </w:tc>
        <w:tc>
          <w:tcPr>
            <w:tcW w:w="3686" w:type="dxa"/>
            <w:vAlign w:val="center"/>
          </w:tcPr>
          <w:p w:rsidR="00F230C6" w:rsidRPr="00DB4FBC" w:rsidRDefault="00F230C6" w:rsidP="00A90889">
            <w:pPr>
              <w:snapToGrid w:val="0"/>
              <w:rPr>
                <w:rFonts w:eastAsia="Times New Roman" w:cs="Arial"/>
                <w:kern w:val="1"/>
              </w:rPr>
            </w:pPr>
            <w:r w:rsidRPr="00DB4FBC">
              <w:rPr>
                <w:rFonts w:cs="Arial"/>
                <w:b/>
              </w:rPr>
              <w:t xml:space="preserve">Zastosowanie przepisów dotyczących pomocy publicznej/ pomocy de </w:t>
            </w:r>
            <w:proofErr w:type="spellStart"/>
            <w:r w:rsidRPr="00DB4FBC">
              <w:rPr>
                <w:rFonts w:cs="Arial"/>
                <w:b/>
              </w:rPr>
              <w:t>minimis</w:t>
            </w:r>
            <w:proofErr w:type="spellEnd"/>
          </w:p>
        </w:tc>
        <w:tc>
          <w:tcPr>
            <w:tcW w:w="6378" w:type="dxa"/>
            <w:vAlign w:val="center"/>
          </w:tcPr>
          <w:p w:rsidR="00F230C6" w:rsidRPr="00DB4FBC" w:rsidRDefault="00F230C6" w:rsidP="00A90889">
            <w:pPr>
              <w:snapToGrid w:val="0"/>
              <w:jc w:val="both"/>
              <w:rPr>
                <w:rFonts w:eastAsia="Times New Roman" w:cs="Arial"/>
                <w:kern w:val="1"/>
              </w:rPr>
            </w:pPr>
            <w:r w:rsidRPr="00DB4FBC">
              <w:rPr>
                <w:rFonts w:eastAsia="Times New Roman" w:cs="Arial"/>
                <w:kern w:val="1"/>
              </w:rPr>
              <w:t xml:space="preserve">W ramach tego kryterium będzie weryfikowane czy w przypadku wystąpienia pomocy publicznej/ pomocy de </w:t>
            </w:r>
            <w:proofErr w:type="spellStart"/>
            <w:r w:rsidRPr="00DB4FBC">
              <w:rPr>
                <w:rFonts w:eastAsia="Times New Roman" w:cs="Arial"/>
                <w:kern w:val="1"/>
              </w:rPr>
              <w:t>minimis</w:t>
            </w:r>
            <w:proofErr w:type="spellEnd"/>
            <w:r w:rsidRPr="00DB4FBC">
              <w:rPr>
                <w:rFonts w:eastAsia="Times New Roman" w:cs="Arial"/>
                <w:kern w:val="1"/>
              </w:rPr>
              <w:t xml:space="preserve"> zastosowano przepisy dotyczące pomocy publicznej/ pomocy de </w:t>
            </w:r>
            <w:proofErr w:type="spellStart"/>
            <w:r w:rsidRPr="00DB4FBC">
              <w:rPr>
                <w:rFonts w:eastAsia="Times New Roman" w:cs="Arial"/>
                <w:kern w:val="1"/>
              </w:rPr>
              <w:t>minimis</w:t>
            </w:r>
            <w:proofErr w:type="spellEnd"/>
          </w:p>
          <w:p w:rsidR="00F230C6" w:rsidRPr="00DB4FBC" w:rsidRDefault="00F230C6" w:rsidP="00A90889">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F230C6" w:rsidRPr="00DB4FBC" w:rsidRDefault="00F230C6" w:rsidP="00A90889">
            <w:pPr>
              <w:snapToGrid w:val="0"/>
              <w:jc w:val="center"/>
              <w:rPr>
                <w:rFonts w:cs="Arial"/>
              </w:rPr>
            </w:pPr>
            <w:r w:rsidRPr="00DB4FBC">
              <w:rPr>
                <w:rFonts w:cs="Arial"/>
              </w:rPr>
              <w:t xml:space="preserve">  Tak/Nie</w:t>
            </w:r>
            <w:r>
              <w:rPr>
                <w:rFonts w:cs="Arial"/>
              </w:rPr>
              <w:t>/Nie dotyczy</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Kryterium obligatoryjne</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F230C6" w:rsidRPr="00DB4FBC" w:rsidRDefault="00F230C6" w:rsidP="00A90889">
            <w:pPr>
              <w:snapToGrid w:val="0"/>
              <w:jc w:val="center"/>
              <w:rPr>
                <w:rFonts w:eastAsia="Times New Roman" w:cs="Arial"/>
                <w:kern w:val="1"/>
              </w:rPr>
            </w:pPr>
            <w:r w:rsidRPr="00DB4FBC">
              <w:rPr>
                <w:rFonts w:cs="Arial"/>
              </w:rPr>
              <w:t>Niespełnienie kryterium oznacza odrzucenie wniosku</w:t>
            </w:r>
          </w:p>
        </w:tc>
      </w:tr>
      <w:tr w:rsidR="00F230C6" w:rsidRPr="00DB4FBC" w:rsidTr="00A90889">
        <w:trPr>
          <w:trHeight w:val="616"/>
        </w:trPr>
        <w:tc>
          <w:tcPr>
            <w:tcW w:w="567" w:type="dxa"/>
            <w:vAlign w:val="center"/>
          </w:tcPr>
          <w:p w:rsidR="00F230C6" w:rsidRPr="00DB4FBC" w:rsidRDefault="00F230C6" w:rsidP="00A90889">
            <w:pPr>
              <w:snapToGrid w:val="0"/>
              <w:rPr>
                <w:rFonts w:cs="Arial"/>
              </w:rPr>
            </w:pPr>
            <w:r w:rsidRPr="00DB4FBC">
              <w:rPr>
                <w:rFonts w:cs="Arial"/>
              </w:rPr>
              <w:t>7.</w:t>
            </w:r>
          </w:p>
        </w:tc>
        <w:tc>
          <w:tcPr>
            <w:tcW w:w="3686" w:type="dxa"/>
            <w:vAlign w:val="center"/>
          </w:tcPr>
          <w:p w:rsidR="00F230C6" w:rsidRPr="00DB4FBC" w:rsidRDefault="00F230C6" w:rsidP="00A90889">
            <w:pPr>
              <w:snapToGrid w:val="0"/>
              <w:rPr>
                <w:rFonts w:cs="Arial"/>
                <w:b/>
              </w:rPr>
            </w:pPr>
            <w:r w:rsidRPr="00DB4FBC">
              <w:rPr>
                <w:rFonts w:cs="Arial"/>
                <w:b/>
              </w:rPr>
              <w:t>Zgodność projektu z polityką ochrony środowiska</w:t>
            </w:r>
          </w:p>
        </w:tc>
        <w:tc>
          <w:tcPr>
            <w:tcW w:w="6378" w:type="dxa"/>
            <w:vAlign w:val="center"/>
          </w:tcPr>
          <w:p w:rsidR="00F230C6" w:rsidRPr="00DB4FBC" w:rsidRDefault="00F230C6" w:rsidP="00A90889">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F230C6" w:rsidRPr="00DB4FBC" w:rsidRDefault="00F230C6" w:rsidP="00A90889">
            <w:pPr>
              <w:tabs>
                <w:tab w:val="left" w:pos="441"/>
              </w:tabs>
              <w:suppressAutoHyphens/>
              <w:spacing w:after="0" w:line="240" w:lineRule="auto"/>
              <w:jc w:val="both"/>
              <w:rPr>
                <w:rFonts w:cs="Arial"/>
              </w:rPr>
            </w:pPr>
            <w:r w:rsidRPr="00DB4FBC">
              <w:rPr>
                <w:rFonts w:cs="Arial"/>
              </w:rPr>
              <w:lastRenderedPageBreak/>
              <w:t>- procedura oceny oddziaływania na środowisko (dyrektywy: środowiskowa 2011/92/UE, siedliskowa 92/43/EWG, ptasia 2009/147/WE, wodna 2000/60/WE, ściekowa 91/271/EWG, odpadowa 2008/98/WE, powodziowa 2007/60/WE)</w:t>
            </w:r>
          </w:p>
          <w:p w:rsidR="00F230C6" w:rsidRPr="00DB4FBC" w:rsidRDefault="00F230C6" w:rsidP="00A90889">
            <w:pPr>
              <w:tabs>
                <w:tab w:val="left" w:pos="441"/>
              </w:tabs>
              <w:suppressAutoHyphens/>
              <w:spacing w:after="0" w:line="240" w:lineRule="auto"/>
              <w:jc w:val="both"/>
              <w:rPr>
                <w:rFonts w:cs="Arial"/>
              </w:rPr>
            </w:pPr>
            <w:r w:rsidRPr="00DB4FBC">
              <w:rPr>
                <w:rFonts w:cs="Arial"/>
              </w:rPr>
              <w:t xml:space="preserve">- prawo ochrony środowiska, </w:t>
            </w:r>
          </w:p>
          <w:p w:rsidR="00F230C6" w:rsidRPr="00DB4FBC" w:rsidRDefault="00F230C6" w:rsidP="00A90889">
            <w:pPr>
              <w:tabs>
                <w:tab w:val="left" w:pos="441"/>
              </w:tabs>
              <w:suppressAutoHyphens/>
              <w:spacing w:after="0" w:line="240" w:lineRule="auto"/>
              <w:jc w:val="both"/>
              <w:rPr>
                <w:rFonts w:cs="Arial"/>
              </w:rPr>
            </w:pPr>
            <w:r w:rsidRPr="00DB4FBC">
              <w:rPr>
                <w:rFonts w:cs="Arial"/>
              </w:rPr>
              <w:t xml:space="preserve">- prawo wodne, </w:t>
            </w:r>
          </w:p>
          <w:p w:rsidR="00F230C6" w:rsidRPr="00DB4FBC" w:rsidRDefault="00F230C6" w:rsidP="00A90889">
            <w:pPr>
              <w:tabs>
                <w:tab w:val="left" w:pos="441"/>
              </w:tabs>
              <w:suppressAutoHyphens/>
              <w:spacing w:after="0" w:line="240" w:lineRule="auto"/>
              <w:jc w:val="both"/>
              <w:rPr>
                <w:rFonts w:cs="Arial"/>
              </w:rPr>
            </w:pPr>
            <w:r w:rsidRPr="00DB4FBC">
              <w:rPr>
                <w:rFonts w:cs="Arial"/>
              </w:rPr>
              <w:t xml:space="preserve">- ustawa o odpadach, </w:t>
            </w:r>
          </w:p>
          <w:p w:rsidR="00F230C6" w:rsidRPr="00DB4FBC" w:rsidRDefault="00F230C6" w:rsidP="00A90889">
            <w:pPr>
              <w:tabs>
                <w:tab w:val="left" w:pos="441"/>
              </w:tabs>
              <w:suppressAutoHyphens/>
              <w:spacing w:after="0" w:line="240" w:lineRule="auto"/>
              <w:jc w:val="both"/>
              <w:rPr>
                <w:rFonts w:cs="Arial"/>
              </w:rPr>
            </w:pPr>
            <w:r w:rsidRPr="00DB4FBC">
              <w:rPr>
                <w:rFonts w:cs="Arial"/>
              </w:rPr>
              <w:t xml:space="preserve">- ustawa o ochronie przyrody i inne, a także przystosowanie projektu do zmiany klimatu i łagodzenie zmiany klimatu, </w:t>
            </w:r>
            <w:r w:rsidRPr="00DB4FBC">
              <w:rPr>
                <w:rFonts w:cs="Arial"/>
              </w:rPr>
              <w:br/>
              <w:t>a także odporność na klęski żywiołowe</w:t>
            </w:r>
          </w:p>
          <w:p w:rsidR="00F230C6" w:rsidRPr="00DB4FBC" w:rsidRDefault="00F230C6" w:rsidP="00A90889">
            <w:pPr>
              <w:tabs>
                <w:tab w:val="left" w:pos="441"/>
              </w:tabs>
              <w:suppressAutoHyphens/>
              <w:spacing w:after="0" w:line="240" w:lineRule="auto"/>
              <w:jc w:val="both"/>
              <w:rPr>
                <w:rFonts w:cs="Arial"/>
              </w:rPr>
            </w:pPr>
          </w:p>
          <w:p w:rsidR="00F230C6" w:rsidRPr="00DB4FBC" w:rsidRDefault="00F230C6" w:rsidP="00A90889">
            <w:pPr>
              <w:tabs>
                <w:tab w:val="left" w:pos="441"/>
              </w:tabs>
              <w:suppressAutoHyphens/>
              <w:spacing w:after="0" w:line="240" w:lineRule="auto"/>
              <w:jc w:val="both"/>
              <w:rPr>
                <w:rFonts w:cs="Arial"/>
              </w:rPr>
            </w:pPr>
          </w:p>
          <w:p w:rsidR="00F230C6" w:rsidRPr="00DB4FBC" w:rsidRDefault="00F230C6" w:rsidP="00A90889">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544" w:type="dxa"/>
            <w:vAlign w:val="center"/>
          </w:tcPr>
          <w:p w:rsidR="00F230C6" w:rsidRPr="00DB4FBC" w:rsidRDefault="00F230C6" w:rsidP="00A90889">
            <w:pPr>
              <w:snapToGrid w:val="0"/>
              <w:jc w:val="center"/>
              <w:rPr>
                <w:rFonts w:cs="Arial"/>
              </w:rPr>
            </w:pPr>
            <w:r w:rsidRPr="00DB4FBC">
              <w:rPr>
                <w:rFonts w:cs="Arial"/>
              </w:rPr>
              <w:lastRenderedPageBreak/>
              <w:t>Tak/Nie/Nie dotyczy</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Kryterium obligatoryjne</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lastRenderedPageBreak/>
              <w:t>(spełnienie jest niezbędne dla możliwości otrzymania dofinansowania).</w:t>
            </w:r>
          </w:p>
          <w:p w:rsidR="00F230C6" w:rsidRPr="00DB4FBC" w:rsidRDefault="00F230C6" w:rsidP="00A90889">
            <w:pPr>
              <w:snapToGrid w:val="0"/>
              <w:jc w:val="center"/>
              <w:rPr>
                <w:rFonts w:cs="Arial"/>
              </w:rPr>
            </w:pPr>
            <w:r w:rsidRPr="00DB4FBC">
              <w:rPr>
                <w:rFonts w:cs="Arial"/>
              </w:rPr>
              <w:t xml:space="preserve">Niespełnienie kryterium oznacza odrzucenie wniosku </w:t>
            </w:r>
          </w:p>
        </w:tc>
      </w:tr>
      <w:tr w:rsidR="00F230C6" w:rsidRPr="00DB4FBC" w:rsidTr="00A90889">
        <w:trPr>
          <w:trHeight w:val="1154"/>
        </w:trPr>
        <w:tc>
          <w:tcPr>
            <w:tcW w:w="567" w:type="dxa"/>
            <w:vAlign w:val="center"/>
          </w:tcPr>
          <w:p w:rsidR="00F230C6" w:rsidRPr="00DB4FBC" w:rsidRDefault="00F230C6" w:rsidP="00A90889">
            <w:pPr>
              <w:snapToGrid w:val="0"/>
              <w:rPr>
                <w:rFonts w:cs="Arial"/>
              </w:rPr>
            </w:pPr>
            <w:r w:rsidRPr="00DB4FBC">
              <w:rPr>
                <w:rFonts w:cs="Arial"/>
              </w:rPr>
              <w:lastRenderedPageBreak/>
              <w:t>8.</w:t>
            </w:r>
          </w:p>
        </w:tc>
        <w:tc>
          <w:tcPr>
            <w:tcW w:w="3686" w:type="dxa"/>
            <w:vAlign w:val="center"/>
          </w:tcPr>
          <w:p w:rsidR="00F230C6" w:rsidRPr="00DB4FBC" w:rsidRDefault="00F230C6" w:rsidP="00A90889">
            <w:pPr>
              <w:snapToGrid w:val="0"/>
              <w:rPr>
                <w:rFonts w:cs="Arial"/>
                <w:b/>
              </w:rPr>
            </w:pPr>
          </w:p>
          <w:p w:rsidR="00F230C6" w:rsidRPr="00DB4FBC" w:rsidRDefault="00F230C6" w:rsidP="00A90889">
            <w:pPr>
              <w:snapToGrid w:val="0"/>
              <w:rPr>
                <w:rFonts w:cs="Arial"/>
                <w:b/>
              </w:rPr>
            </w:pPr>
            <w:r w:rsidRPr="00DB4FBC">
              <w:rPr>
                <w:rFonts w:cs="Arial"/>
                <w:b/>
              </w:rPr>
              <w:t>Wpływ projektu na zasady horyzontalne UE</w:t>
            </w:r>
          </w:p>
          <w:p w:rsidR="00F230C6" w:rsidRPr="00DB4FBC" w:rsidRDefault="00F230C6" w:rsidP="00A90889">
            <w:pPr>
              <w:snapToGrid w:val="0"/>
              <w:rPr>
                <w:rFonts w:cs="Arial"/>
                <w:b/>
              </w:rPr>
            </w:pPr>
          </w:p>
        </w:tc>
        <w:tc>
          <w:tcPr>
            <w:tcW w:w="6378" w:type="dxa"/>
            <w:vAlign w:val="center"/>
          </w:tcPr>
          <w:p w:rsidR="00F230C6" w:rsidRPr="00DB4FBC" w:rsidRDefault="00F230C6" w:rsidP="00A90889">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F230C6" w:rsidRPr="00DB4FBC" w:rsidRDefault="00F230C6" w:rsidP="00A90889">
            <w:pPr>
              <w:autoSpaceDE w:val="0"/>
              <w:autoSpaceDN w:val="0"/>
              <w:adjustRightInd w:val="0"/>
              <w:spacing w:after="0" w:line="240" w:lineRule="auto"/>
              <w:jc w:val="both"/>
              <w:rPr>
                <w:rFonts w:cs="Arial"/>
              </w:rPr>
            </w:pPr>
          </w:p>
          <w:p w:rsidR="00F230C6" w:rsidRPr="00DB4FBC" w:rsidRDefault="00F230C6" w:rsidP="00A90889">
            <w:pPr>
              <w:numPr>
                <w:ilvl w:val="0"/>
                <w:numId w:val="5"/>
              </w:numPr>
              <w:autoSpaceDE w:val="0"/>
              <w:autoSpaceDN w:val="0"/>
              <w:adjustRightInd w:val="0"/>
              <w:spacing w:after="0" w:line="240" w:lineRule="auto"/>
              <w:contextualSpacing/>
              <w:rPr>
                <w:rFonts w:cs="Arial"/>
              </w:rPr>
            </w:pPr>
            <w:r w:rsidRPr="00DB4FBC">
              <w:rPr>
                <w:rFonts w:cs="Arial"/>
              </w:rPr>
              <w:t>promowanie równości</w:t>
            </w:r>
            <w:r>
              <w:rPr>
                <w:rFonts w:cs="Arial"/>
              </w:rPr>
              <w:t xml:space="preserve"> szans</w:t>
            </w:r>
            <w:r w:rsidRPr="00DB4FBC">
              <w:rPr>
                <w:rFonts w:cs="Arial"/>
              </w:rPr>
              <w:t xml:space="preserve"> mężczyzn i kobiet;</w:t>
            </w:r>
          </w:p>
          <w:p w:rsidR="00F230C6" w:rsidRPr="00DB4FBC" w:rsidRDefault="00F230C6" w:rsidP="00A90889">
            <w:pPr>
              <w:autoSpaceDE w:val="0"/>
              <w:autoSpaceDN w:val="0"/>
              <w:adjustRightInd w:val="0"/>
              <w:spacing w:after="0" w:line="240" w:lineRule="auto"/>
              <w:ind w:left="720"/>
              <w:contextualSpacing/>
              <w:rPr>
                <w:rFonts w:cs="Arial"/>
              </w:rPr>
            </w:pPr>
          </w:p>
          <w:p w:rsidR="00F230C6" w:rsidRDefault="00F230C6" w:rsidP="00A90889">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F230C6" w:rsidRPr="00DB4FBC" w:rsidRDefault="00F230C6" w:rsidP="00A90889">
            <w:pPr>
              <w:autoSpaceDE w:val="0"/>
              <w:autoSpaceDN w:val="0"/>
              <w:adjustRightInd w:val="0"/>
              <w:spacing w:after="0" w:line="240" w:lineRule="auto"/>
              <w:jc w:val="both"/>
              <w:rPr>
                <w:rFonts w:cs="Arial"/>
                <w:sz w:val="18"/>
                <w:szCs w:val="18"/>
              </w:rPr>
            </w:pPr>
          </w:p>
          <w:p w:rsidR="00F230C6" w:rsidRPr="00DB4FBC" w:rsidRDefault="00F230C6" w:rsidP="00A90889">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F230C6" w:rsidRPr="00DB4FBC" w:rsidRDefault="00F230C6" w:rsidP="00A90889">
            <w:pPr>
              <w:autoSpaceDE w:val="0"/>
              <w:autoSpaceDN w:val="0"/>
              <w:adjustRightInd w:val="0"/>
              <w:spacing w:before="240" w:after="0" w:line="240" w:lineRule="auto"/>
              <w:ind w:left="720"/>
              <w:contextualSpacing/>
              <w:rPr>
                <w:rFonts w:cs="Arial"/>
              </w:rPr>
            </w:pPr>
          </w:p>
          <w:p w:rsidR="00F230C6" w:rsidRPr="00DB4FBC" w:rsidRDefault="00F230C6" w:rsidP="00A90889">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F230C6" w:rsidRPr="00DB4FBC" w:rsidRDefault="00F230C6" w:rsidP="00A90889">
            <w:pPr>
              <w:autoSpaceDE w:val="0"/>
              <w:autoSpaceDN w:val="0"/>
              <w:adjustRightInd w:val="0"/>
              <w:spacing w:after="0" w:line="240" w:lineRule="auto"/>
              <w:jc w:val="both"/>
              <w:rPr>
                <w:rFonts w:cs="Arial"/>
                <w:sz w:val="18"/>
                <w:szCs w:val="18"/>
              </w:rPr>
            </w:pPr>
          </w:p>
          <w:p w:rsidR="00F230C6" w:rsidRPr="00DB4FBC" w:rsidRDefault="00F230C6" w:rsidP="00A90889">
            <w:pPr>
              <w:numPr>
                <w:ilvl w:val="0"/>
                <w:numId w:val="5"/>
              </w:numPr>
              <w:autoSpaceDE w:val="0"/>
              <w:autoSpaceDN w:val="0"/>
              <w:adjustRightInd w:val="0"/>
              <w:spacing w:after="0" w:line="240" w:lineRule="auto"/>
              <w:contextualSpacing/>
              <w:rPr>
                <w:rFonts w:cs="Arial"/>
              </w:rPr>
            </w:pPr>
            <w:r w:rsidRPr="00DB4FBC">
              <w:rPr>
                <w:rFonts w:cs="Arial"/>
              </w:rPr>
              <w:lastRenderedPageBreak/>
              <w:t>zrównoważony rozwój.</w:t>
            </w:r>
          </w:p>
          <w:p w:rsidR="00F230C6" w:rsidRPr="00DB4FBC" w:rsidRDefault="00F230C6" w:rsidP="00A90889">
            <w:pPr>
              <w:autoSpaceDE w:val="0"/>
              <w:autoSpaceDN w:val="0"/>
              <w:adjustRightInd w:val="0"/>
              <w:spacing w:after="0" w:line="240" w:lineRule="auto"/>
              <w:ind w:left="720"/>
              <w:contextualSpacing/>
              <w:rPr>
                <w:rFonts w:cs="Arial"/>
              </w:rPr>
            </w:pPr>
          </w:p>
          <w:p w:rsidR="00F230C6" w:rsidRPr="00DB4FBC" w:rsidRDefault="00F230C6" w:rsidP="00A90889">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F230C6" w:rsidRPr="00DB4FBC" w:rsidRDefault="00F230C6" w:rsidP="00A90889">
            <w:pPr>
              <w:autoSpaceDE w:val="0"/>
              <w:autoSpaceDN w:val="0"/>
              <w:adjustRightInd w:val="0"/>
              <w:spacing w:after="0" w:line="240" w:lineRule="auto"/>
              <w:jc w:val="both"/>
              <w:rPr>
                <w:rFonts w:cs="Arial"/>
                <w:sz w:val="18"/>
                <w:szCs w:val="18"/>
              </w:rPr>
            </w:pPr>
          </w:p>
          <w:p w:rsidR="00F230C6" w:rsidRPr="00DB4FBC" w:rsidRDefault="00F230C6" w:rsidP="00A90889">
            <w:pPr>
              <w:autoSpaceDE w:val="0"/>
              <w:autoSpaceDN w:val="0"/>
              <w:adjustRightInd w:val="0"/>
              <w:spacing w:after="0" w:line="240" w:lineRule="auto"/>
              <w:jc w:val="both"/>
              <w:rPr>
                <w:rFonts w:cs="Arial"/>
              </w:rPr>
            </w:pPr>
            <w:r w:rsidRPr="00DB4FBC">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F230C6" w:rsidRPr="00DB4FBC" w:rsidRDefault="00F230C6" w:rsidP="00A90889">
            <w:pPr>
              <w:snapToGrid w:val="0"/>
              <w:jc w:val="center"/>
              <w:rPr>
                <w:rFonts w:cs="Arial"/>
              </w:rPr>
            </w:pPr>
            <w:r w:rsidRPr="00DB4FBC">
              <w:rPr>
                <w:rFonts w:cs="Arial"/>
              </w:rPr>
              <w:lastRenderedPageBreak/>
              <w:t>Tak</w:t>
            </w:r>
            <w:r>
              <w:rPr>
                <w:rFonts w:cs="Arial"/>
              </w:rPr>
              <w:t>/Nie</w:t>
            </w:r>
          </w:p>
          <w:p w:rsidR="00F230C6" w:rsidRPr="00DB4FBC" w:rsidRDefault="00F230C6" w:rsidP="00A90889">
            <w:pPr>
              <w:snapToGrid w:val="0"/>
              <w:spacing w:after="0" w:line="240" w:lineRule="auto"/>
              <w:jc w:val="center"/>
              <w:rPr>
                <w:rFonts w:cs="Arial"/>
              </w:rPr>
            </w:pPr>
            <w:r w:rsidRPr="00DB4FBC">
              <w:rPr>
                <w:rFonts w:cs="Arial"/>
              </w:rPr>
              <w:t>Kryterium obligatoryjne</w:t>
            </w:r>
          </w:p>
          <w:p w:rsidR="00F230C6" w:rsidRPr="00DB4FBC" w:rsidRDefault="00F230C6" w:rsidP="00A90889">
            <w:pPr>
              <w:snapToGrid w:val="0"/>
              <w:spacing w:after="0" w:line="240" w:lineRule="auto"/>
              <w:jc w:val="center"/>
              <w:rPr>
                <w:rFonts w:cs="Arial"/>
              </w:rPr>
            </w:pPr>
            <w:r w:rsidRPr="00DB4FBC">
              <w:rPr>
                <w:rFonts w:cs="Arial"/>
              </w:rPr>
              <w:t>(spełnienie jest niezbędne dla możliwości otrzymania dofinansowania).</w:t>
            </w:r>
          </w:p>
          <w:p w:rsidR="00F230C6" w:rsidRPr="00DB4FBC" w:rsidRDefault="00F230C6" w:rsidP="00A90889">
            <w:pPr>
              <w:snapToGrid w:val="0"/>
              <w:spacing w:after="0" w:line="240" w:lineRule="auto"/>
              <w:jc w:val="center"/>
              <w:rPr>
                <w:rFonts w:cs="Arial"/>
              </w:rPr>
            </w:pPr>
            <w:r w:rsidRPr="00DB4FBC">
              <w:rPr>
                <w:rFonts w:cs="Arial"/>
              </w:rPr>
              <w:t>Niespełnienie kryterium oznacza odrzucenie wniosku</w:t>
            </w:r>
          </w:p>
        </w:tc>
      </w:tr>
      <w:tr w:rsidR="00F230C6" w:rsidRPr="00DB4FBC" w:rsidTr="00A90889">
        <w:trPr>
          <w:trHeight w:val="952"/>
        </w:trPr>
        <w:tc>
          <w:tcPr>
            <w:tcW w:w="567" w:type="dxa"/>
            <w:vAlign w:val="center"/>
          </w:tcPr>
          <w:p w:rsidR="00F230C6" w:rsidRPr="00DB4FBC" w:rsidRDefault="00F230C6" w:rsidP="00A90889">
            <w:pPr>
              <w:snapToGrid w:val="0"/>
              <w:rPr>
                <w:rFonts w:cs="Arial"/>
              </w:rPr>
            </w:pPr>
            <w:r w:rsidRPr="00DB4FBC">
              <w:rPr>
                <w:rFonts w:cs="Arial"/>
              </w:rPr>
              <w:lastRenderedPageBreak/>
              <w:t>9.</w:t>
            </w:r>
          </w:p>
        </w:tc>
        <w:tc>
          <w:tcPr>
            <w:tcW w:w="3686" w:type="dxa"/>
            <w:vAlign w:val="center"/>
          </w:tcPr>
          <w:p w:rsidR="00F230C6" w:rsidRPr="00DB4FBC" w:rsidRDefault="00F230C6" w:rsidP="00A90889">
            <w:pPr>
              <w:snapToGrid w:val="0"/>
              <w:rPr>
                <w:rFonts w:cs="Arial"/>
                <w:b/>
              </w:rPr>
            </w:pPr>
          </w:p>
          <w:p w:rsidR="00F230C6" w:rsidRPr="00DB4FBC" w:rsidRDefault="00F230C6" w:rsidP="00A90889">
            <w:pPr>
              <w:snapToGrid w:val="0"/>
              <w:rPr>
                <w:rFonts w:cs="Arial"/>
                <w:b/>
              </w:rPr>
            </w:pPr>
            <w:r w:rsidRPr="00DB4FBC">
              <w:rPr>
                <w:rFonts w:cs="Arial"/>
                <w:b/>
              </w:rPr>
              <w:t xml:space="preserve">Gotowość projektu do realizacji  </w:t>
            </w:r>
          </w:p>
          <w:p w:rsidR="00F230C6" w:rsidRPr="00DB4FBC" w:rsidRDefault="00F230C6" w:rsidP="00A90889">
            <w:pPr>
              <w:rPr>
                <w:rFonts w:cs="Arial"/>
                <w:b/>
              </w:rPr>
            </w:pPr>
          </w:p>
          <w:p w:rsidR="00F230C6" w:rsidRPr="00DB4FBC" w:rsidRDefault="00F230C6" w:rsidP="00A90889">
            <w:pPr>
              <w:rPr>
                <w:rFonts w:cs="Arial"/>
                <w:b/>
              </w:rPr>
            </w:pPr>
          </w:p>
        </w:tc>
        <w:tc>
          <w:tcPr>
            <w:tcW w:w="6378" w:type="dxa"/>
            <w:vAlign w:val="center"/>
          </w:tcPr>
          <w:p w:rsidR="00F230C6" w:rsidRPr="00DB4FBC" w:rsidRDefault="00F230C6" w:rsidP="00A90889">
            <w:pPr>
              <w:snapToGrid w:val="0"/>
              <w:rPr>
                <w:rFonts w:cs="Arial"/>
              </w:rPr>
            </w:pPr>
            <w:r w:rsidRPr="00DB4FBC">
              <w:rPr>
                <w:rFonts w:cs="Arial"/>
              </w:rPr>
              <w:t>W ramach kryterium będzie sprawdzane na jakim etapie przygotowania znajduje się projekt:</w:t>
            </w:r>
          </w:p>
          <w:p w:rsidR="00F230C6" w:rsidRPr="00DB4FBC" w:rsidRDefault="00F230C6" w:rsidP="00A90889">
            <w:pPr>
              <w:tabs>
                <w:tab w:val="left" w:pos="441"/>
              </w:tabs>
              <w:suppressAutoHyphens/>
              <w:spacing w:after="0" w:line="240" w:lineRule="auto"/>
              <w:ind w:left="441"/>
              <w:rPr>
                <w:rFonts w:cs="Tahoma"/>
                <w:sz w:val="16"/>
                <w:szCs w:val="16"/>
              </w:rPr>
            </w:pPr>
          </w:p>
          <w:p w:rsidR="00F230C6" w:rsidRPr="00DB4FBC" w:rsidRDefault="00F230C6" w:rsidP="00A908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Pr>
                <w:rFonts w:cs="Arial"/>
              </w:rPr>
              <w:t xml:space="preserve">lub uzyskał ostateczne </w:t>
            </w:r>
            <w:r w:rsidRPr="00987B89">
              <w:rPr>
                <w:rFonts w:cs="Arial"/>
              </w:rPr>
              <w:t xml:space="preserve">decyzje budowlane </w:t>
            </w:r>
            <w:r>
              <w:rPr>
                <w:rFonts w:cs="Arial"/>
              </w:rPr>
              <w:t>na mniej niż</w:t>
            </w:r>
            <w:r w:rsidRPr="00987B89">
              <w:rPr>
                <w:rFonts w:cs="Arial"/>
              </w:rPr>
              <w:t xml:space="preserve"> 40% wartości planowanych robót budowlanych </w:t>
            </w:r>
            <w:r w:rsidRPr="00DB4FBC">
              <w:rPr>
                <w:rFonts w:cs="Arial"/>
              </w:rPr>
              <w:t>– 0 pkt</w:t>
            </w:r>
          </w:p>
          <w:p w:rsidR="00F230C6" w:rsidRPr="00DB4FBC" w:rsidRDefault="00F230C6" w:rsidP="00A90889">
            <w:pPr>
              <w:tabs>
                <w:tab w:val="left" w:pos="441"/>
              </w:tabs>
              <w:suppressAutoHyphens/>
              <w:spacing w:after="0" w:line="240" w:lineRule="auto"/>
              <w:ind w:left="720"/>
              <w:rPr>
                <w:rFonts w:cs="Arial"/>
              </w:rPr>
            </w:pPr>
          </w:p>
          <w:p w:rsidR="00F230C6" w:rsidRPr="00DB4FBC" w:rsidRDefault="00F230C6" w:rsidP="00A908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uzyskał </w:t>
            </w:r>
            <w:r>
              <w:rPr>
                <w:rFonts w:cs="Arial"/>
              </w:rPr>
              <w:t xml:space="preserve">ostateczne </w:t>
            </w:r>
            <w:r w:rsidRPr="00DB4FBC">
              <w:rPr>
                <w:rFonts w:cs="Arial"/>
              </w:rPr>
              <w:t>decyzje budowlane na min. 40% wartości planowanych robót budowlanych -2 pkt.</w:t>
            </w:r>
          </w:p>
          <w:p w:rsidR="00F230C6" w:rsidRPr="00DB4FBC" w:rsidRDefault="00F230C6" w:rsidP="00A90889">
            <w:pPr>
              <w:tabs>
                <w:tab w:val="left" w:pos="441"/>
              </w:tabs>
              <w:suppressAutoHyphens/>
              <w:spacing w:after="0" w:line="240" w:lineRule="auto"/>
              <w:ind w:left="720"/>
              <w:rPr>
                <w:rFonts w:cs="Arial"/>
              </w:rPr>
            </w:pPr>
          </w:p>
          <w:p w:rsidR="00F230C6" w:rsidRPr="00DB4FBC" w:rsidRDefault="00F230C6" w:rsidP="00A908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posiada wszystkie </w:t>
            </w:r>
            <w:r>
              <w:rPr>
                <w:rFonts w:cs="Arial"/>
              </w:rPr>
              <w:t xml:space="preserve">ostateczne </w:t>
            </w:r>
            <w:r w:rsidRPr="00DB4FBC">
              <w:rPr>
                <w:rFonts w:cs="Arial"/>
              </w:rPr>
              <w:t>decyzje budowlane dla całego zakresu inwestycji – 4 pkt</w:t>
            </w:r>
          </w:p>
          <w:p w:rsidR="00F230C6" w:rsidRPr="00DB4FBC" w:rsidRDefault="00F230C6" w:rsidP="00A90889">
            <w:pPr>
              <w:tabs>
                <w:tab w:val="left" w:pos="441"/>
              </w:tabs>
              <w:suppressAutoHyphens/>
              <w:spacing w:after="0" w:line="240" w:lineRule="auto"/>
              <w:ind w:left="720"/>
              <w:rPr>
                <w:rFonts w:cs="Arial"/>
              </w:rPr>
            </w:pPr>
          </w:p>
          <w:p w:rsidR="00F230C6" w:rsidRPr="00CC3354" w:rsidRDefault="00F230C6" w:rsidP="00A90889">
            <w:pPr>
              <w:numPr>
                <w:ilvl w:val="0"/>
                <w:numId w:val="2"/>
              </w:numPr>
              <w:tabs>
                <w:tab w:val="left" w:pos="441"/>
              </w:tabs>
              <w:suppressAutoHyphens/>
              <w:spacing w:after="0" w:line="240" w:lineRule="auto"/>
              <w:rPr>
                <w:rFonts w:cs="Tahoma"/>
                <w:sz w:val="16"/>
                <w:szCs w:val="16"/>
              </w:rPr>
            </w:pPr>
            <w:r w:rsidRPr="00DB4FBC">
              <w:rPr>
                <w:rFonts w:cs="Arial"/>
              </w:rPr>
              <w:lastRenderedPageBreak/>
              <w:t xml:space="preserve">     Projekt nie wymaga uzyskania decyzji budowlanych – </w:t>
            </w:r>
            <w:r w:rsidRPr="00DB4FBC">
              <w:rPr>
                <w:rFonts w:cs="Arial"/>
              </w:rPr>
              <w:br/>
              <w:t>4 pkt</w:t>
            </w:r>
          </w:p>
          <w:p w:rsidR="00F230C6" w:rsidRDefault="00F230C6" w:rsidP="00A90889">
            <w:pPr>
              <w:pStyle w:val="Akapitzlist"/>
              <w:rPr>
                <w:rFonts w:cs="Tahoma"/>
                <w:sz w:val="16"/>
                <w:szCs w:val="16"/>
              </w:rPr>
            </w:pPr>
          </w:p>
          <w:p w:rsidR="00F230C6" w:rsidRPr="00DB4FBC" w:rsidRDefault="00F230C6" w:rsidP="00A90889">
            <w:pPr>
              <w:tabs>
                <w:tab w:val="left" w:pos="441"/>
              </w:tabs>
              <w:suppressAutoHyphens/>
              <w:spacing w:after="0" w:line="240" w:lineRule="auto"/>
              <w:rPr>
                <w:rFonts w:cs="Tahoma"/>
                <w:sz w:val="16"/>
                <w:szCs w:val="16"/>
              </w:rPr>
            </w:pPr>
            <w:r w:rsidRPr="00CC3354">
              <w:rPr>
                <w:rFonts w:cs="Tahoma"/>
                <w:sz w:val="16"/>
                <w:szCs w:val="16"/>
              </w:rPr>
              <w:t xml:space="preserve">Punkty w ramach </w:t>
            </w:r>
            <w:r>
              <w:rPr>
                <w:rFonts w:cs="Tahoma"/>
                <w:sz w:val="16"/>
                <w:szCs w:val="16"/>
              </w:rPr>
              <w:t xml:space="preserve">kryterium </w:t>
            </w:r>
            <w:r w:rsidRPr="00CC3354">
              <w:rPr>
                <w:rFonts w:cs="Tahoma"/>
                <w:sz w:val="16"/>
                <w:szCs w:val="16"/>
              </w:rPr>
              <w:t>zostaną przyznane jeżeli ostateczna decyzja budowlana zostanie dołączona do pierwszej wersji wniosku o dofinansowanie.</w:t>
            </w:r>
          </w:p>
        </w:tc>
        <w:tc>
          <w:tcPr>
            <w:tcW w:w="3544" w:type="dxa"/>
            <w:vAlign w:val="center"/>
          </w:tcPr>
          <w:p w:rsidR="00F230C6" w:rsidRPr="00DB4FBC" w:rsidRDefault="00F230C6" w:rsidP="00A90889">
            <w:pPr>
              <w:autoSpaceDE w:val="0"/>
              <w:autoSpaceDN w:val="0"/>
              <w:adjustRightInd w:val="0"/>
              <w:spacing w:after="0" w:line="240" w:lineRule="auto"/>
              <w:jc w:val="center"/>
              <w:rPr>
                <w:rFonts w:cs="Arial"/>
              </w:rPr>
            </w:pPr>
            <w:r w:rsidRPr="00DB4FBC">
              <w:rPr>
                <w:rFonts w:cs="Arial"/>
              </w:rPr>
              <w:lastRenderedPageBreak/>
              <w:t>0-4 pkt</w:t>
            </w:r>
          </w:p>
          <w:p w:rsidR="00F230C6" w:rsidRPr="00DB4FBC" w:rsidRDefault="00F230C6" w:rsidP="00A90889">
            <w:pPr>
              <w:autoSpaceDE w:val="0"/>
              <w:autoSpaceDN w:val="0"/>
              <w:adjustRightInd w:val="0"/>
              <w:spacing w:after="0" w:line="240" w:lineRule="auto"/>
              <w:jc w:val="center"/>
              <w:rPr>
                <w:rFonts w:cs="Arial"/>
              </w:rPr>
            </w:pPr>
          </w:p>
          <w:p w:rsidR="00F230C6" w:rsidRPr="00DB4FBC" w:rsidRDefault="00F230C6" w:rsidP="00A90889">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F230C6" w:rsidRPr="00DB4FBC" w:rsidRDefault="00F230C6" w:rsidP="00A90889">
            <w:pPr>
              <w:autoSpaceDE w:val="0"/>
              <w:autoSpaceDN w:val="0"/>
              <w:adjustRightInd w:val="0"/>
              <w:spacing w:after="0" w:line="240" w:lineRule="auto"/>
              <w:jc w:val="center"/>
              <w:rPr>
                <w:rFonts w:cs="Arial"/>
              </w:rPr>
            </w:pPr>
            <w:r w:rsidRPr="00DB4FBC">
              <w:rPr>
                <w:rFonts w:cs="Arial"/>
                <w:u w:val="single"/>
              </w:rPr>
              <w:t>odrzucenia wniosku)</w:t>
            </w:r>
          </w:p>
        </w:tc>
      </w:tr>
      <w:tr w:rsidR="00F230C6" w:rsidRPr="00DB4FBC" w:rsidTr="00A90889">
        <w:trPr>
          <w:trHeight w:val="952"/>
        </w:trPr>
        <w:tc>
          <w:tcPr>
            <w:tcW w:w="567" w:type="dxa"/>
            <w:shd w:val="clear" w:color="auto" w:fill="auto"/>
            <w:vAlign w:val="center"/>
          </w:tcPr>
          <w:p w:rsidR="00F230C6" w:rsidRPr="00DB4FBC" w:rsidRDefault="00F230C6" w:rsidP="00A90889">
            <w:pPr>
              <w:snapToGrid w:val="0"/>
              <w:rPr>
                <w:rFonts w:cs="Arial"/>
              </w:rPr>
            </w:pPr>
            <w:r w:rsidRPr="00DB4FBC">
              <w:rPr>
                <w:rFonts w:cs="Arial"/>
              </w:rPr>
              <w:lastRenderedPageBreak/>
              <w:t>10</w:t>
            </w:r>
          </w:p>
        </w:tc>
        <w:tc>
          <w:tcPr>
            <w:tcW w:w="3686" w:type="dxa"/>
            <w:shd w:val="clear" w:color="auto" w:fill="auto"/>
            <w:vAlign w:val="center"/>
          </w:tcPr>
          <w:p w:rsidR="00F230C6" w:rsidRPr="00DB4FBC" w:rsidRDefault="00F230C6" w:rsidP="00A90889">
            <w:pPr>
              <w:snapToGrid w:val="0"/>
              <w:rPr>
                <w:rFonts w:cs="Arial"/>
                <w:b/>
              </w:rPr>
            </w:pPr>
            <w:r w:rsidRPr="00DB4FBC">
              <w:rPr>
                <w:rFonts w:cs="Arial"/>
                <w:b/>
              </w:rPr>
              <w:t>Struktura organizacyjna/ potencjał administracyjny</w:t>
            </w:r>
          </w:p>
        </w:tc>
        <w:tc>
          <w:tcPr>
            <w:tcW w:w="6378" w:type="dxa"/>
            <w:vAlign w:val="center"/>
          </w:tcPr>
          <w:p w:rsidR="00F230C6" w:rsidRPr="00DB4FBC" w:rsidRDefault="00F230C6" w:rsidP="00A90889">
            <w:pPr>
              <w:spacing w:after="0" w:line="240" w:lineRule="auto"/>
              <w:jc w:val="both"/>
              <w:rPr>
                <w:rFonts w:cs="Arial"/>
              </w:rPr>
            </w:pPr>
            <w:r w:rsidRPr="00DB4FBC">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F230C6" w:rsidRPr="00DB4FBC" w:rsidRDefault="00F230C6" w:rsidP="00A90889">
            <w:pPr>
              <w:spacing w:after="0" w:line="240" w:lineRule="auto"/>
              <w:jc w:val="both"/>
              <w:rPr>
                <w:rFonts w:cs="Arial"/>
              </w:rPr>
            </w:pPr>
          </w:p>
          <w:p w:rsidR="00F230C6" w:rsidRPr="00DB4FBC" w:rsidRDefault="00F230C6" w:rsidP="00A90889">
            <w:pPr>
              <w:pStyle w:val="Akapitzlist"/>
              <w:numPr>
                <w:ilvl w:val="0"/>
                <w:numId w:val="5"/>
              </w:numPr>
              <w:spacing w:after="0" w:line="240" w:lineRule="auto"/>
              <w:jc w:val="both"/>
              <w:rPr>
                <w:rFonts w:cs="Arial"/>
              </w:rPr>
            </w:pPr>
            <w:r w:rsidRPr="00DB4FBC">
              <w:rPr>
                <w:rFonts w:cs="Arial"/>
              </w:rPr>
              <w:t>Wnioskodawca nie przedstawił lub przedstawił w sposób niewiarygodny wystarczające zaplecze organizacyjno-technicznego oraz zdolność operacyjną do wdrożenia projektu i jego utrzymania w okresie trwałości (0 pkt.)</w:t>
            </w:r>
          </w:p>
          <w:p w:rsidR="00F230C6" w:rsidRPr="00DB4FBC" w:rsidRDefault="00F230C6" w:rsidP="00A90889">
            <w:pPr>
              <w:numPr>
                <w:ilvl w:val="0"/>
                <w:numId w:val="4"/>
              </w:numPr>
              <w:autoSpaceDE w:val="0"/>
              <w:autoSpaceDN w:val="0"/>
              <w:adjustRightInd w:val="0"/>
              <w:spacing w:after="0" w:line="240" w:lineRule="auto"/>
              <w:contextualSpacing/>
              <w:rPr>
                <w:rFonts w:cs="Arial"/>
              </w:rPr>
            </w:pPr>
            <w:r w:rsidRPr="00DB4FBC">
              <w:rPr>
                <w:rFonts w:cs="Arial"/>
              </w:rPr>
              <w:t>Wnioskodawca przedstawił wystarczające zaplecze organizacyjno-techniczne lub alternatywną formę wsparcia w tym zakresie (</w:t>
            </w:r>
            <w:proofErr w:type="spellStart"/>
            <w:r w:rsidRPr="00DB4FBC">
              <w:rPr>
                <w:rFonts w:cs="Arial"/>
              </w:rPr>
              <w:t>np</w:t>
            </w:r>
            <w:proofErr w:type="spellEnd"/>
            <w:r w:rsidRPr="00DB4FBC">
              <w:rPr>
                <w:rFonts w:cs="Arial"/>
              </w:rPr>
              <w:t>: pomoc zewnętrzna) (2 pkt.)</w:t>
            </w:r>
          </w:p>
        </w:tc>
        <w:tc>
          <w:tcPr>
            <w:tcW w:w="3544" w:type="dxa"/>
            <w:vAlign w:val="center"/>
          </w:tcPr>
          <w:p w:rsidR="00F230C6" w:rsidRPr="00DB4FBC" w:rsidRDefault="00F230C6" w:rsidP="00A90889">
            <w:pPr>
              <w:autoSpaceDE w:val="0"/>
              <w:autoSpaceDN w:val="0"/>
              <w:adjustRightInd w:val="0"/>
              <w:spacing w:after="0" w:line="240" w:lineRule="auto"/>
              <w:jc w:val="center"/>
              <w:rPr>
                <w:rFonts w:cs="Arial"/>
              </w:rPr>
            </w:pPr>
            <w:r w:rsidRPr="00DB4FBC">
              <w:rPr>
                <w:rFonts w:cs="Arial"/>
              </w:rPr>
              <w:t>0-2 pkt</w:t>
            </w:r>
          </w:p>
          <w:p w:rsidR="00F230C6" w:rsidRPr="00DB4FBC" w:rsidRDefault="00F230C6" w:rsidP="00A90889">
            <w:pPr>
              <w:autoSpaceDE w:val="0"/>
              <w:autoSpaceDN w:val="0"/>
              <w:adjustRightInd w:val="0"/>
              <w:spacing w:after="0" w:line="240" w:lineRule="auto"/>
              <w:jc w:val="center"/>
              <w:rPr>
                <w:rFonts w:cs="Arial"/>
              </w:rPr>
            </w:pPr>
            <w:r w:rsidRPr="00282A66">
              <w:rPr>
                <w:rFonts w:cs="Arial"/>
              </w:rPr>
              <w:t>Kryterium obligatoryjne</w:t>
            </w:r>
          </w:p>
          <w:p w:rsidR="00F230C6" w:rsidRPr="00DB4FBC" w:rsidRDefault="00F230C6" w:rsidP="00A90889">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F230C6" w:rsidRPr="00DB4FBC" w:rsidRDefault="00F230C6" w:rsidP="00A90889">
            <w:pPr>
              <w:autoSpaceDE w:val="0"/>
              <w:autoSpaceDN w:val="0"/>
              <w:adjustRightInd w:val="0"/>
              <w:spacing w:after="0" w:line="240" w:lineRule="auto"/>
              <w:jc w:val="center"/>
              <w:rPr>
                <w:rFonts w:cs="Arial"/>
              </w:rPr>
            </w:pPr>
            <w:r w:rsidRPr="00DB4FBC">
              <w:rPr>
                <w:rFonts w:cs="Arial"/>
                <w:b/>
                <w:u w:val="single"/>
              </w:rPr>
              <w:t>odrzucenie wniosku)</w:t>
            </w:r>
          </w:p>
        </w:tc>
      </w:tr>
      <w:tr w:rsidR="00F230C6" w:rsidRPr="00DB4FBC" w:rsidTr="00A90889">
        <w:trPr>
          <w:trHeight w:val="952"/>
        </w:trPr>
        <w:tc>
          <w:tcPr>
            <w:tcW w:w="567" w:type="dxa"/>
            <w:vAlign w:val="center"/>
          </w:tcPr>
          <w:p w:rsidR="00F230C6" w:rsidRPr="00DB4FBC" w:rsidRDefault="00F230C6" w:rsidP="00A90889">
            <w:pPr>
              <w:snapToGrid w:val="0"/>
              <w:rPr>
                <w:rFonts w:cs="Arial"/>
              </w:rPr>
            </w:pPr>
            <w:r w:rsidRPr="00DB4FBC">
              <w:rPr>
                <w:rFonts w:cs="Arial"/>
              </w:rPr>
              <w:t>11</w:t>
            </w:r>
          </w:p>
        </w:tc>
        <w:tc>
          <w:tcPr>
            <w:tcW w:w="3686" w:type="dxa"/>
            <w:vAlign w:val="center"/>
          </w:tcPr>
          <w:p w:rsidR="00F230C6" w:rsidRPr="00DB4FBC" w:rsidRDefault="00F230C6" w:rsidP="00A90889">
            <w:pPr>
              <w:snapToGrid w:val="0"/>
              <w:rPr>
                <w:rFonts w:cs="Arial"/>
                <w:b/>
              </w:rPr>
            </w:pPr>
            <w:r w:rsidRPr="00DB4FBC">
              <w:rPr>
                <w:rFonts w:cs="Arial"/>
                <w:b/>
              </w:rPr>
              <w:t>Zagrożenia realizacji projektu</w:t>
            </w:r>
          </w:p>
        </w:tc>
        <w:tc>
          <w:tcPr>
            <w:tcW w:w="6378" w:type="dxa"/>
            <w:vAlign w:val="center"/>
          </w:tcPr>
          <w:p w:rsidR="00F230C6" w:rsidRPr="00DB4FBC" w:rsidRDefault="00F230C6" w:rsidP="00A90889">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F230C6" w:rsidRPr="00DB4FBC" w:rsidRDefault="00F230C6" w:rsidP="00A90889">
            <w:pPr>
              <w:autoSpaceDE w:val="0"/>
              <w:autoSpaceDN w:val="0"/>
              <w:adjustRightInd w:val="0"/>
              <w:spacing w:after="0" w:line="240" w:lineRule="auto"/>
              <w:rPr>
                <w:rFonts w:cs="Arial"/>
              </w:rPr>
            </w:pPr>
          </w:p>
          <w:p w:rsidR="00F230C6" w:rsidRPr="00DB4FBC" w:rsidRDefault="00F230C6" w:rsidP="00A90889">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F230C6" w:rsidRPr="00DB4FBC" w:rsidRDefault="00F230C6" w:rsidP="00A90889">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rsidR="00F230C6" w:rsidRPr="00DB4FBC" w:rsidRDefault="00F230C6" w:rsidP="00A90889">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i </w:t>
            </w:r>
            <w:r w:rsidRPr="00DB4FBC">
              <w:rPr>
                <w:rFonts w:cs="Arial"/>
              </w:rPr>
              <w:lastRenderedPageBreak/>
              <w:t>przedstawi</w:t>
            </w:r>
            <w:r>
              <w:rPr>
                <w:rFonts w:cs="Arial"/>
              </w:rPr>
              <w:t xml:space="preserve">one propozycje </w:t>
            </w:r>
            <w:r w:rsidRPr="00DB4FBC">
              <w:rPr>
                <w:rFonts w:cs="Arial"/>
              </w:rPr>
              <w:t>minimalizacji ryzyka, które nie budzą zastrzeżeń, (2 pkt.)</w:t>
            </w:r>
          </w:p>
          <w:p w:rsidR="00F230C6" w:rsidRPr="00DB4FBC" w:rsidRDefault="00F230C6" w:rsidP="00A90889">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F230C6" w:rsidRPr="00DB4FBC" w:rsidRDefault="00F230C6" w:rsidP="00A90889">
            <w:pPr>
              <w:autoSpaceDE w:val="0"/>
              <w:autoSpaceDN w:val="0"/>
              <w:adjustRightInd w:val="0"/>
              <w:spacing w:after="0" w:line="240" w:lineRule="auto"/>
              <w:rPr>
                <w:rFonts w:cs="Arial"/>
              </w:rPr>
            </w:pPr>
          </w:p>
          <w:p w:rsidR="00F230C6" w:rsidRPr="00DB4FBC" w:rsidRDefault="00F230C6" w:rsidP="00A90889">
            <w:pPr>
              <w:autoSpaceDE w:val="0"/>
              <w:autoSpaceDN w:val="0"/>
              <w:adjustRightInd w:val="0"/>
              <w:spacing w:after="0" w:line="240" w:lineRule="auto"/>
              <w:rPr>
                <w:rFonts w:cs="Arial"/>
              </w:rPr>
            </w:pPr>
            <w:r w:rsidRPr="00DB4FBC">
              <w:rPr>
                <w:rFonts w:cs="Arial"/>
              </w:rPr>
              <w:t>W opisie zagrożeń należy odnieść się do:</w:t>
            </w:r>
          </w:p>
          <w:p w:rsidR="00F230C6" w:rsidRPr="00DB4FBC" w:rsidRDefault="00F230C6" w:rsidP="00A90889">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F230C6" w:rsidRPr="00DB4FBC" w:rsidRDefault="00F230C6" w:rsidP="00A90889">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544" w:type="dxa"/>
            <w:vAlign w:val="center"/>
          </w:tcPr>
          <w:p w:rsidR="00F230C6" w:rsidRPr="00DB4FBC" w:rsidRDefault="00F230C6" w:rsidP="00A90889">
            <w:pPr>
              <w:autoSpaceDE w:val="0"/>
              <w:autoSpaceDN w:val="0"/>
              <w:adjustRightInd w:val="0"/>
              <w:spacing w:after="0" w:line="240" w:lineRule="auto"/>
              <w:jc w:val="center"/>
              <w:rPr>
                <w:rFonts w:cs="Arial"/>
              </w:rPr>
            </w:pPr>
            <w:r w:rsidRPr="00DB4FBC">
              <w:rPr>
                <w:rFonts w:cs="Arial"/>
              </w:rPr>
              <w:lastRenderedPageBreak/>
              <w:t>0-2 pkt</w:t>
            </w:r>
          </w:p>
          <w:p w:rsidR="00F230C6" w:rsidRPr="00DB4FBC" w:rsidRDefault="00F230C6" w:rsidP="00A90889">
            <w:pPr>
              <w:autoSpaceDE w:val="0"/>
              <w:autoSpaceDN w:val="0"/>
              <w:adjustRightInd w:val="0"/>
              <w:spacing w:after="0" w:line="240" w:lineRule="auto"/>
              <w:jc w:val="center"/>
              <w:rPr>
                <w:rFonts w:cs="Arial"/>
              </w:rPr>
            </w:pPr>
          </w:p>
          <w:p w:rsidR="00F230C6" w:rsidRPr="00DB4FBC" w:rsidRDefault="00F230C6" w:rsidP="00A90889">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F230C6" w:rsidRPr="00DB4FBC" w:rsidRDefault="00F230C6" w:rsidP="00A90889">
            <w:pPr>
              <w:snapToGrid w:val="0"/>
              <w:jc w:val="center"/>
              <w:rPr>
                <w:rFonts w:cs="Arial"/>
              </w:rPr>
            </w:pPr>
            <w:r w:rsidRPr="00DB4FBC">
              <w:rPr>
                <w:rFonts w:cs="Arial"/>
              </w:rPr>
              <w:t>odrzucenia wniosku)</w:t>
            </w:r>
          </w:p>
        </w:tc>
      </w:tr>
      <w:tr w:rsidR="00F230C6" w:rsidRPr="00DB4FBC" w:rsidTr="00A90889">
        <w:trPr>
          <w:trHeight w:val="952"/>
        </w:trPr>
        <w:tc>
          <w:tcPr>
            <w:tcW w:w="567" w:type="dxa"/>
            <w:vAlign w:val="center"/>
          </w:tcPr>
          <w:p w:rsidR="00F230C6" w:rsidRPr="00DB4FBC" w:rsidRDefault="00F230C6" w:rsidP="00A90889">
            <w:pPr>
              <w:snapToGrid w:val="0"/>
              <w:rPr>
                <w:rFonts w:cs="Arial"/>
              </w:rPr>
            </w:pPr>
          </w:p>
          <w:p w:rsidR="00F230C6" w:rsidRPr="00DB4FBC" w:rsidRDefault="00F230C6" w:rsidP="00A90889">
            <w:pPr>
              <w:snapToGrid w:val="0"/>
              <w:rPr>
                <w:rFonts w:cs="Arial"/>
              </w:rPr>
            </w:pPr>
            <w:r w:rsidRPr="00DB4FBC">
              <w:rPr>
                <w:rFonts w:cs="Arial"/>
              </w:rPr>
              <w:t>12</w:t>
            </w:r>
          </w:p>
        </w:tc>
        <w:tc>
          <w:tcPr>
            <w:tcW w:w="3686" w:type="dxa"/>
            <w:vAlign w:val="center"/>
          </w:tcPr>
          <w:p w:rsidR="00F230C6" w:rsidRPr="00DB4FBC" w:rsidRDefault="00F230C6" w:rsidP="00A90889">
            <w:pPr>
              <w:snapToGrid w:val="0"/>
              <w:jc w:val="both"/>
              <w:rPr>
                <w:rFonts w:cs="Arial"/>
                <w:b/>
              </w:rPr>
            </w:pPr>
          </w:p>
          <w:p w:rsidR="00F230C6" w:rsidRPr="00DB4FBC" w:rsidRDefault="00F230C6" w:rsidP="00A90889">
            <w:pPr>
              <w:snapToGrid w:val="0"/>
              <w:jc w:val="both"/>
              <w:rPr>
                <w:rFonts w:cs="Arial"/>
                <w:b/>
              </w:rPr>
            </w:pPr>
            <w:r w:rsidRPr="00DB4FBC">
              <w:rPr>
                <w:rFonts w:cs="Arial"/>
                <w:b/>
              </w:rPr>
              <w:t xml:space="preserve">Wpływ realizacji projektu na </w:t>
            </w:r>
            <w:r>
              <w:rPr>
                <w:rFonts w:cs="Arial"/>
                <w:b/>
              </w:rPr>
              <w:t xml:space="preserve">zasadę </w:t>
            </w:r>
            <w:r w:rsidRPr="00DB4FBC">
              <w:rPr>
                <w:rFonts w:cs="Arial"/>
                <w:b/>
              </w:rPr>
              <w:t>promowani</w:t>
            </w:r>
            <w:r>
              <w:rPr>
                <w:rFonts w:cs="Arial"/>
                <w:b/>
              </w:rPr>
              <w:t>a</w:t>
            </w:r>
            <w:r w:rsidRPr="00DB4FBC">
              <w:rPr>
                <w:rFonts w:cs="Arial"/>
                <w:b/>
              </w:rPr>
              <w:t xml:space="preserve"> równości szans mężczyzn i kobiet</w:t>
            </w:r>
          </w:p>
          <w:p w:rsidR="00F230C6" w:rsidRPr="00DB4FBC" w:rsidRDefault="00F230C6" w:rsidP="00A90889">
            <w:pPr>
              <w:snapToGrid w:val="0"/>
              <w:rPr>
                <w:rFonts w:cs="Arial"/>
                <w:b/>
              </w:rPr>
            </w:pPr>
          </w:p>
        </w:tc>
        <w:tc>
          <w:tcPr>
            <w:tcW w:w="6378" w:type="dxa"/>
            <w:vAlign w:val="center"/>
          </w:tcPr>
          <w:p w:rsidR="00F230C6" w:rsidRPr="00DB4FBC" w:rsidRDefault="00F230C6" w:rsidP="00A90889">
            <w:pPr>
              <w:autoSpaceDE w:val="0"/>
              <w:autoSpaceDN w:val="0"/>
              <w:adjustRightInd w:val="0"/>
              <w:spacing w:after="0" w:line="240" w:lineRule="auto"/>
              <w:rPr>
                <w:rFonts w:cs="Arial"/>
              </w:rPr>
            </w:pPr>
            <w:r w:rsidRPr="00DB4FBC">
              <w:rPr>
                <w:rFonts w:cs="Arial"/>
              </w:rPr>
              <w:t xml:space="preserve">W ramach kryterium oceniany będzie wpływ projektu na  </w:t>
            </w:r>
            <w:r>
              <w:rPr>
                <w:rFonts w:cs="Arial"/>
              </w:rPr>
              <w:t xml:space="preserve">zasadę </w:t>
            </w:r>
            <w:r w:rsidRPr="00DB4FBC">
              <w:rPr>
                <w:rFonts w:cs="Arial"/>
              </w:rPr>
              <w:t>promowanie równości szans mężczyzn i kobiet</w:t>
            </w:r>
          </w:p>
          <w:p w:rsidR="00F230C6" w:rsidRPr="00DB4FBC" w:rsidRDefault="00F230C6" w:rsidP="00A90889">
            <w:pPr>
              <w:autoSpaceDE w:val="0"/>
              <w:autoSpaceDN w:val="0"/>
              <w:adjustRightInd w:val="0"/>
              <w:spacing w:after="0" w:line="240" w:lineRule="auto"/>
              <w:ind w:left="720"/>
              <w:contextualSpacing/>
              <w:rPr>
                <w:rFonts w:cs="Arial"/>
              </w:rPr>
            </w:pPr>
          </w:p>
          <w:p w:rsidR="00F230C6" w:rsidRPr="00DB4FBC" w:rsidRDefault="00F230C6" w:rsidP="00A90889">
            <w:pPr>
              <w:numPr>
                <w:ilvl w:val="0"/>
                <w:numId w:val="5"/>
              </w:numPr>
              <w:autoSpaceDE w:val="0"/>
              <w:autoSpaceDN w:val="0"/>
              <w:adjustRightInd w:val="0"/>
              <w:spacing w:after="0" w:line="240" w:lineRule="auto"/>
              <w:contextualSpacing/>
              <w:rPr>
                <w:rFonts w:cs="Arial"/>
              </w:rPr>
            </w:pPr>
            <w:r w:rsidRPr="00DB4FBC">
              <w:rPr>
                <w:rFonts w:cs="Arial"/>
              </w:rPr>
              <w:t>neutralny  (0)</w:t>
            </w:r>
          </w:p>
          <w:p w:rsidR="00F230C6" w:rsidRPr="00DB4FBC" w:rsidRDefault="00F230C6" w:rsidP="00A90889">
            <w:pPr>
              <w:numPr>
                <w:ilvl w:val="0"/>
                <w:numId w:val="5"/>
              </w:numPr>
              <w:autoSpaceDE w:val="0"/>
              <w:autoSpaceDN w:val="0"/>
              <w:adjustRightInd w:val="0"/>
              <w:spacing w:after="0" w:line="240" w:lineRule="auto"/>
              <w:contextualSpacing/>
              <w:rPr>
                <w:rFonts w:cs="Arial"/>
              </w:rPr>
            </w:pPr>
            <w:r w:rsidRPr="00DB4FBC">
              <w:rPr>
                <w:rFonts w:cs="Arial"/>
              </w:rPr>
              <w:t>pozytywny (1)</w:t>
            </w:r>
          </w:p>
          <w:p w:rsidR="00F230C6" w:rsidRPr="00DB4FBC" w:rsidRDefault="00F230C6" w:rsidP="00A90889">
            <w:pPr>
              <w:autoSpaceDE w:val="0"/>
              <w:autoSpaceDN w:val="0"/>
              <w:adjustRightInd w:val="0"/>
              <w:spacing w:after="0" w:line="240" w:lineRule="auto"/>
              <w:jc w:val="both"/>
              <w:rPr>
                <w:rFonts w:cs="Arial"/>
              </w:rPr>
            </w:pPr>
          </w:p>
          <w:p w:rsidR="00F230C6" w:rsidRPr="00DB4FBC" w:rsidRDefault="00F230C6" w:rsidP="00A90889">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F230C6" w:rsidRPr="00DB4FBC" w:rsidRDefault="00F230C6" w:rsidP="00A90889">
            <w:pPr>
              <w:autoSpaceDE w:val="0"/>
              <w:autoSpaceDN w:val="0"/>
              <w:adjustRightInd w:val="0"/>
              <w:spacing w:after="0" w:line="240" w:lineRule="auto"/>
              <w:jc w:val="center"/>
              <w:rPr>
                <w:rFonts w:cs="Arial"/>
              </w:rPr>
            </w:pPr>
            <w:r w:rsidRPr="00DB4FBC">
              <w:rPr>
                <w:rFonts w:cs="Arial"/>
              </w:rPr>
              <w:t>0-1pkt</w:t>
            </w:r>
          </w:p>
          <w:p w:rsidR="00F230C6" w:rsidRPr="00DB4FBC" w:rsidRDefault="00F230C6" w:rsidP="00A90889">
            <w:pPr>
              <w:autoSpaceDE w:val="0"/>
              <w:autoSpaceDN w:val="0"/>
              <w:adjustRightInd w:val="0"/>
              <w:spacing w:after="0" w:line="240" w:lineRule="auto"/>
              <w:jc w:val="center"/>
              <w:rPr>
                <w:rFonts w:cs="Arial"/>
              </w:rPr>
            </w:pPr>
          </w:p>
          <w:p w:rsidR="00F230C6" w:rsidRPr="00DB4FBC" w:rsidRDefault="00F230C6" w:rsidP="00A90889">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odrzucenia wniosku)</w:t>
            </w:r>
          </w:p>
        </w:tc>
      </w:tr>
      <w:tr w:rsidR="00F230C6" w:rsidRPr="00DB4FBC" w:rsidTr="00A90889">
        <w:trPr>
          <w:trHeight w:val="952"/>
        </w:trPr>
        <w:tc>
          <w:tcPr>
            <w:tcW w:w="567" w:type="dxa"/>
            <w:vAlign w:val="center"/>
          </w:tcPr>
          <w:p w:rsidR="00F230C6" w:rsidRPr="00DB4FBC" w:rsidRDefault="00F230C6" w:rsidP="00A90889">
            <w:pPr>
              <w:snapToGrid w:val="0"/>
              <w:rPr>
                <w:rFonts w:cs="Arial"/>
              </w:rPr>
            </w:pPr>
            <w:r w:rsidRPr="00DB4FBC">
              <w:rPr>
                <w:rFonts w:cs="Arial"/>
              </w:rPr>
              <w:t>13</w:t>
            </w:r>
          </w:p>
        </w:tc>
        <w:tc>
          <w:tcPr>
            <w:tcW w:w="3686" w:type="dxa"/>
            <w:vAlign w:val="center"/>
          </w:tcPr>
          <w:p w:rsidR="00F230C6" w:rsidRPr="00DB4FBC" w:rsidRDefault="00F230C6" w:rsidP="00A90889">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F230C6" w:rsidRPr="00DB4FBC" w:rsidRDefault="00F230C6" w:rsidP="00A90889">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F230C6" w:rsidRPr="00DB4FBC" w:rsidRDefault="00F230C6" w:rsidP="00A90889">
            <w:pPr>
              <w:autoSpaceDE w:val="0"/>
              <w:autoSpaceDN w:val="0"/>
              <w:adjustRightInd w:val="0"/>
              <w:spacing w:after="0" w:line="240" w:lineRule="auto"/>
              <w:jc w:val="both"/>
              <w:rPr>
                <w:rFonts w:cs="Arial"/>
              </w:rPr>
            </w:pPr>
          </w:p>
          <w:p w:rsidR="00F230C6" w:rsidRPr="00DB4FBC" w:rsidRDefault="00F230C6" w:rsidP="00A90889">
            <w:pPr>
              <w:numPr>
                <w:ilvl w:val="0"/>
                <w:numId w:val="5"/>
              </w:numPr>
              <w:autoSpaceDE w:val="0"/>
              <w:autoSpaceDN w:val="0"/>
              <w:adjustRightInd w:val="0"/>
              <w:spacing w:after="0" w:line="240" w:lineRule="auto"/>
              <w:contextualSpacing/>
              <w:rPr>
                <w:rFonts w:cs="Arial"/>
              </w:rPr>
            </w:pPr>
            <w:r w:rsidRPr="00DB4FBC">
              <w:rPr>
                <w:rFonts w:cs="Arial"/>
              </w:rPr>
              <w:t>neutralny  (0)</w:t>
            </w:r>
          </w:p>
          <w:p w:rsidR="00F230C6" w:rsidRPr="00DB4FBC" w:rsidRDefault="00F230C6" w:rsidP="00A90889">
            <w:pPr>
              <w:numPr>
                <w:ilvl w:val="0"/>
                <w:numId w:val="5"/>
              </w:numPr>
              <w:autoSpaceDE w:val="0"/>
              <w:autoSpaceDN w:val="0"/>
              <w:adjustRightInd w:val="0"/>
              <w:spacing w:after="0" w:line="240" w:lineRule="auto"/>
              <w:contextualSpacing/>
              <w:rPr>
                <w:rFonts w:cs="Arial"/>
              </w:rPr>
            </w:pPr>
            <w:r w:rsidRPr="00DB4FBC">
              <w:rPr>
                <w:rFonts w:cs="Arial"/>
              </w:rPr>
              <w:t>pozytywny (1)</w:t>
            </w:r>
          </w:p>
          <w:p w:rsidR="00F230C6" w:rsidRPr="00DB4FBC" w:rsidRDefault="00F230C6" w:rsidP="00A90889">
            <w:pPr>
              <w:autoSpaceDE w:val="0"/>
              <w:autoSpaceDN w:val="0"/>
              <w:adjustRightInd w:val="0"/>
              <w:spacing w:after="0" w:line="240" w:lineRule="auto"/>
              <w:ind w:left="720"/>
              <w:contextualSpacing/>
              <w:rPr>
                <w:rFonts w:cs="Arial"/>
              </w:rPr>
            </w:pPr>
          </w:p>
          <w:p w:rsidR="00F230C6" w:rsidRPr="00DB4FBC" w:rsidRDefault="00F230C6" w:rsidP="00A90889">
            <w:pPr>
              <w:autoSpaceDE w:val="0"/>
              <w:autoSpaceDN w:val="0"/>
              <w:adjustRightInd w:val="0"/>
              <w:spacing w:after="0" w:line="240" w:lineRule="auto"/>
              <w:ind w:left="720"/>
              <w:contextualSpacing/>
              <w:rPr>
                <w:rFonts w:cs="Arial"/>
              </w:rPr>
            </w:pPr>
          </w:p>
          <w:p w:rsidR="00F230C6" w:rsidRPr="00DB4FBC" w:rsidRDefault="00F230C6" w:rsidP="00A90889">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niedyskryminacji będzie miał miejsce wówczas gdy projekt zakłada działania przyczyniające się zwiększenia dostępu </w:t>
            </w:r>
            <w:r w:rsidRPr="00DB4FBC">
              <w:rPr>
                <w:rFonts w:cs="Arial"/>
                <w:sz w:val="18"/>
                <w:szCs w:val="18"/>
              </w:rPr>
              <w:lastRenderedPageBreak/>
              <w:t>wszystkim osobom – bez względu na płeć, wiek, niepełnosprawność, rasę lub pochodzenie etniczne, wyznawaną religię lub światopogląd, orientację seksualną, miejsce zamieszkania –  we wszystkich dziedzinach życia na jednakowych zasadach.</w:t>
            </w:r>
          </w:p>
          <w:p w:rsidR="00F230C6" w:rsidRPr="00DB4FBC" w:rsidRDefault="00F230C6" w:rsidP="00A90889">
            <w:pPr>
              <w:autoSpaceDE w:val="0"/>
              <w:autoSpaceDN w:val="0"/>
              <w:adjustRightInd w:val="0"/>
              <w:spacing w:after="0" w:line="240" w:lineRule="auto"/>
              <w:jc w:val="both"/>
              <w:rPr>
                <w:rFonts w:cs="Arial"/>
                <w:sz w:val="18"/>
                <w:szCs w:val="18"/>
              </w:rPr>
            </w:pPr>
          </w:p>
        </w:tc>
        <w:tc>
          <w:tcPr>
            <w:tcW w:w="3544" w:type="dxa"/>
            <w:vAlign w:val="center"/>
          </w:tcPr>
          <w:p w:rsidR="00F230C6" w:rsidRPr="00DB4FBC" w:rsidRDefault="00F230C6" w:rsidP="00A90889">
            <w:pPr>
              <w:autoSpaceDE w:val="0"/>
              <w:autoSpaceDN w:val="0"/>
              <w:adjustRightInd w:val="0"/>
              <w:spacing w:after="0" w:line="240" w:lineRule="auto"/>
              <w:jc w:val="center"/>
              <w:rPr>
                <w:rFonts w:cs="Arial"/>
              </w:rPr>
            </w:pPr>
            <w:r w:rsidRPr="00DB4FBC">
              <w:rPr>
                <w:rFonts w:cs="Arial"/>
              </w:rPr>
              <w:lastRenderedPageBreak/>
              <w:t>0-1pkt</w:t>
            </w:r>
          </w:p>
          <w:p w:rsidR="00F230C6" w:rsidRPr="00DB4FBC" w:rsidRDefault="00F230C6" w:rsidP="00A90889">
            <w:pPr>
              <w:autoSpaceDE w:val="0"/>
              <w:autoSpaceDN w:val="0"/>
              <w:adjustRightInd w:val="0"/>
              <w:spacing w:after="0" w:line="240" w:lineRule="auto"/>
              <w:jc w:val="center"/>
              <w:rPr>
                <w:rFonts w:cs="Arial"/>
              </w:rPr>
            </w:pPr>
          </w:p>
          <w:p w:rsidR="00F230C6" w:rsidRPr="00DB4FBC" w:rsidRDefault="00F230C6" w:rsidP="00A90889">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odrzucenia wniosku)</w:t>
            </w:r>
          </w:p>
        </w:tc>
      </w:tr>
      <w:tr w:rsidR="00F230C6" w:rsidRPr="00DB4FBC" w:rsidTr="00A90889">
        <w:trPr>
          <w:trHeight w:val="952"/>
        </w:trPr>
        <w:tc>
          <w:tcPr>
            <w:tcW w:w="567" w:type="dxa"/>
            <w:vAlign w:val="center"/>
          </w:tcPr>
          <w:p w:rsidR="00F230C6" w:rsidRPr="00DB4FBC" w:rsidRDefault="00F230C6" w:rsidP="00A90889">
            <w:pPr>
              <w:snapToGrid w:val="0"/>
              <w:rPr>
                <w:rFonts w:cs="Arial"/>
              </w:rPr>
            </w:pPr>
            <w:r w:rsidRPr="00DB4FBC">
              <w:rPr>
                <w:rFonts w:cs="Arial"/>
              </w:rPr>
              <w:lastRenderedPageBreak/>
              <w:t>14</w:t>
            </w:r>
          </w:p>
        </w:tc>
        <w:tc>
          <w:tcPr>
            <w:tcW w:w="3686" w:type="dxa"/>
            <w:vAlign w:val="center"/>
          </w:tcPr>
          <w:p w:rsidR="00F230C6" w:rsidRPr="00DB4FBC" w:rsidRDefault="00F230C6" w:rsidP="00A90889">
            <w:pPr>
              <w:snapToGrid w:val="0"/>
              <w:rPr>
                <w:rFonts w:cs="Arial"/>
                <w:b/>
              </w:rPr>
            </w:pPr>
          </w:p>
          <w:p w:rsidR="00F230C6" w:rsidRPr="00DB4FBC" w:rsidRDefault="00F230C6" w:rsidP="00A90889">
            <w:pPr>
              <w:snapToGrid w:val="0"/>
              <w:rPr>
                <w:rFonts w:cs="Arial"/>
                <w:b/>
              </w:rPr>
            </w:pPr>
            <w:r w:rsidRPr="00DB4FBC">
              <w:rPr>
                <w:rFonts w:cs="Arial"/>
                <w:b/>
              </w:rPr>
              <w:t>Wpływ realizacji projektu na zasadę zrównoważonego rozwoju</w:t>
            </w:r>
          </w:p>
          <w:p w:rsidR="00F230C6" w:rsidRPr="00DB4FBC" w:rsidRDefault="00F230C6" w:rsidP="00A90889">
            <w:pPr>
              <w:snapToGrid w:val="0"/>
              <w:rPr>
                <w:rFonts w:cs="Arial"/>
                <w:b/>
              </w:rPr>
            </w:pPr>
          </w:p>
        </w:tc>
        <w:tc>
          <w:tcPr>
            <w:tcW w:w="6378" w:type="dxa"/>
            <w:vAlign w:val="center"/>
          </w:tcPr>
          <w:p w:rsidR="00F230C6" w:rsidRPr="00DB4FBC" w:rsidRDefault="00F230C6" w:rsidP="00A90889">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F230C6" w:rsidRPr="00DB4FBC" w:rsidRDefault="00F230C6" w:rsidP="00A90889">
            <w:pPr>
              <w:tabs>
                <w:tab w:val="left" w:pos="243"/>
              </w:tabs>
              <w:suppressAutoHyphens/>
              <w:spacing w:after="0" w:line="240" w:lineRule="auto"/>
              <w:ind w:left="720"/>
              <w:rPr>
                <w:rFonts w:cs="Arial"/>
              </w:rPr>
            </w:pPr>
          </w:p>
          <w:p w:rsidR="00F230C6" w:rsidRPr="00DB4FBC" w:rsidRDefault="00F230C6" w:rsidP="00A90889">
            <w:pPr>
              <w:numPr>
                <w:ilvl w:val="0"/>
                <w:numId w:val="5"/>
              </w:numPr>
              <w:autoSpaceDE w:val="0"/>
              <w:autoSpaceDN w:val="0"/>
              <w:adjustRightInd w:val="0"/>
              <w:spacing w:after="0" w:line="240" w:lineRule="auto"/>
              <w:contextualSpacing/>
              <w:rPr>
                <w:rFonts w:cs="Arial"/>
              </w:rPr>
            </w:pPr>
            <w:r w:rsidRPr="00DB4FBC">
              <w:rPr>
                <w:rFonts w:cs="Arial"/>
              </w:rPr>
              <w:t>neutralny  (0)</w:t>
            </w:r>
          </w:p>
          <w:p w:rsidR="00F230C6" w:rsidRPr="00DB4FBC" w:rsidRDefault="00F230C6" w:rsidP="00A90889">
            <w:pPr>
              <w:numPr>
                <w:ilvl w:val="0"/>
                <w:numId w:val="5"/>
              </w:numPr>
              <w:autoSpaceDE w:val="0"/>
              <w:autoSpaceDN w:val="0"/>
              <w:adjustRightInd w:val="0"/>
              <w:spacing w:after="0" w:line="240" w:lineRule="auto"/>
              <w:contextualSpacing/>
              <w:rPr>
                <w:rFonts w:cs="Arial"/>
              </w:rPr>
            </w:pPr>
            <w:r w:rsidRPr="00DB4FBC">
              <w:rPr>
                <w:rFonts w:cs="Arial"/>
              </w:rPr>
              <w:t>pozytywny (2)</w:t>
            </w:r>
          </w:p>
          <w:p w:rsidR="00F230C6" w:rsidRPr="00DB4FBC" w:rsidRDefault="00F230C6" w:rsidP="00A90889">
            <w:pPr>
              <w:tabs>
                <w:tab w:val="left" w:pos="243"/>
              </w:tabs>
              <w:suppressAutoHyphens/>
              <w:spacing w:after="0" w:line="240" w:lineRule="auto"/>
              <w:rPr>
                <w:rFonts w:cs="Arial"/>
              </w:rPr>
            </w:pPr>
          </w:p>
          <w:p w:rsidR="00F230C6" w:rsidRPr="00DB4FBC" w:rsidRDefault="00F230C6" w:rsidP="00A90889">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F230C6" w:rsidRPr="00DB4FBC" w:rsidRDefault="00F230C6" w:rsidP="00A90889">
            <w:pPr>
              <w:autoSpaceDE w:val="0"/>
              <w:autoSpaceDN w:val="0"/>
              <w:adjustRightInd w:val="0"/>
              <w:spacing w:after="0" w:line="240" w:lineRule="auto"/>
              <w:jc w:val="both"/>
              <w:rPr>
                <w:rFonts w:cs="Tahoma"/>
                <w:sz w:val="16"/>
                <w:szCs w:val="16"/>
              </w:rPr>
            </w:pPr>
          </w:p>
        </w:tc>
        <w:tc>
          <w:tcPr>
            <w:tcW w:w="3544" w:type="dxa"/>
            <w:vAlign w:val="center"/>
          </w:tcPr>
          <w:p w:rsidR="00F230C6" w:rsidRPr="00DB4FBC" w:rsidRDefault="00F230C6" w:rsidP="00A90889">
            <w:pPr>
              <w:autoSpaceDE w:val="0"/>
              <w:autoSpaceDN w:val="0"/>
              <w:adjustRightInd w:val="0"/>
              <w:spacing w:after="0" w:line="240" w:lineRule="auto"/>
              <w:jc w:val="center"/>
              <w:rPr>
                <w:rFonts w:cs="Arial"/>
              </w:rPr>
            </w:pPr>
            <w:r w:rsidRPr="00DB4FBC">
              <w:rPr>
                <w:rFonts w:cs="Arial"/>
              </w:rPr>
              <w:t>0-2 pkt</w:t>
            </w:r>
          </w:p>
          <w:p w:rsidR="00F230C6" w:rsidRPr="00DB4FBC" w:rsidRDefault="00F230C6" w:rsidP="00A90889">
            <w:pPr>
              <w:autoSpaceDE w:val="0"/>
              <w:autoSpaceDN w:val="0"/>
              <w:adjustRightInd w:val="0"/>
              <w:spacing w:after="0" w:line="240" w:lineRule="auto"/>
              <w:jc w:val="center"/>
              <w:rPr>
                <w:rFonts w:cs="Arial"/>
              </w:rPr>
            </w:pPr>
          </w:p>
          <w:p w:rsidR="00F230C6" w:rsidRPr="00DB4FBC" w:rsidRDefault="00F230C6" w:rsidP="00A90889">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odrzucenia wniosku)</w:t>
            </w:r>
          </w:p>
          <w:p w:rsidR="00F230C6" w:rsidRPr="00DB4FBC" w:rsidRDefault="00F230C6" w:rsidP="00A90889">
            <w:pPr>
              <w:autoSpaceDE w:val="0"/>
              <w:autoSpaceDN w:val="0"/>
              <w:adjustRightInd w:val="0"/>
              <w:spacing w:after="0" w:line="240" w:lineRule="auto"/>
              <w:jc w:val="center"/>
              <w:rPr>
                <w:rFonts w:cs="Arial"/>
              </w:rPr>
            </w:pPr>
          </w:p>
          <w:p w:rsidR="00F230C6" w:rsidRPr="00DB4FBC" w:rsidRDefault="00F230C6" w:rsidP="00A90889">
            <w:pPr>
              <w:autoSpaceDE w:val="0"/>
              <w:autoSpaceDN w:val="0"/>
              <w:adjustRightInd w:val="0"/>
              <w:spacing w:after="0" w:line="240" w:lineRule="auto"/>
              <w:jc w:val="center"/>
              <w:rPr>
                <w:rFonts w:cs="Arial"/>
              </w:rPr>
            </w:pPr>
          </w:p>
        </w:tc>
      </w:tr>
      <w:tr w:rsidR="00F230C6" w:rsidRPr="00DB4FBC" w:rsidTr="00A90889">
        <w:trPr>
          <w:trHeight w:val="952"/>
        </w:trPr>
        <w:tc>
          <w:tcPr>
            <w:tcW w:w="567" w:type="dxa"/>
            <w:vAlign w:val="center"/>
          </w:tcPr>
          <w:p w:rsidR="00F230C6" w:rsidRPr="00DB4FBC" w:rsidRDefault="00F230C6" w:rsidP="00A90889">
            <w:pPr>
              <w:snapToGrid w:val="0"/>
              <w:rPr>
                <w:rFonts w:cs="Arial"/>
              </w:rPr>
            </w:pPr>
            <w:r w:rsidRPr="00DB4FBC">
              <w:rPr>
                <w:rFonts w:cs="Arial"/>
              </w:rPr>
              <w:t>15</w:t>
            </w:r>
          </w:p>
        </w:tc>
        <w:tc>
          <w:tcPr>
            <w:tcW w:w="3686" w:type="dxa"/>
            <w:vAlign w:val="center"/>
          </w:tcPr>
          <w:p w:rsidR="00F230C6" w:rsidRPr="00DB4FBC" w:rsidRDefault="00F230C6" w:rsidP="00A90889">
            <w:pPr>
              <w:snapToGrid w:val="0"/>
              <w:rPr>
                <w:rFonts w:cs="Tahoma"/>
                <w:b/>
                <w:sz w:val="16"/>
                <w:szCs w:val="16"/>
              </w:rPr>
            </w:pPr>
            <w:r w:rsidRPr="00DB4FBC">
              <w:rPr>
                <w:rFonts w:cs="Arial"/>
                <w:b/>
              </w:rPr>
              <w:t xml:space="preserve">Komplementarność </w:t>
            </w:r>
          </w:p>
        </w:tc>
        <w:tc>
          <w:tcPr>
            <w:tcW w:w="6378" w:type="dxa"/>
            <w:vAlign w:val="center"/>
          </w:tcPr>
          <w:p w:rsidR="00F230C6" w:rsidRPr="00DB4FBC" w:rsidRDefault="00F230C6" w:rsidP="00A90889">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F230C6" w:rsidRPr="00DB4FBC" w:rsidRDefault="00F230C6" w:rsidP="00A90889">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F230C6" w:rsidRPr="00DB4FBC" w:rsidRDefault="00F230C6" w:rsidP="00A90889">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F230C6" w:rsidRPr="00DB4FBC" w:rsidRDefault="00F230C6" w:rsidP="00A90889">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Pr="00DB4FBC">
              <w:rPr>
                <w:rFonts w:cs="Arial"/>
              </w:rPr>
              <w:t>wobec  zrealizowanych i realizowanych projektów (2)</w:t>
            </w:r>
          </w:p>
          <w:p w:rsidR="00F230C6" w:rsidRPr="00DB4FBC" w:rsidRDefault="00F230C6" w:rsidP="00A90889">
            <w:pPr>
              <w:tabs>
                <w:tab w:val="left" w:pos="243"/>
              </w:tabs>
              <w:suppressAutoHyphens/>
              <w:spacing w:after="0" w:line="240" w:lineRule="auto"/>
              <w:ind w:left="243"/>
              <w:jc w:val="both"/>
              <w:rPr>
                <w:rFonts w:cs="Arial"/>
              </w:rPr>
            </w:pPr>
          </w:p>
          <w:p w:rsidR="00F230C6" w:rsidRDefault="00F230C6" w:rsidP="00A90889">
            <w:pPr>
              <w:tabs>
                <w:tab w:val="left" w:pos="243"/>
              </w:tabs>
              <w:suppressAutoHyphens/>
              <w:spacing w:after="0" w:line="240" w:lineRule="auto"/>
              <w:jc w:val="both"/>
              <w:rPr>
                <w:rFonts w:cs="Arial"/>
              </w:rPr>
            </w:pPr>
            <w:r w:rsidRPr="00DB4FBC">
              <w:rPr>
                <w:rFonts w:cs="Arial"/>
              </w:rPr>
              <w:lastRenderedPageBreak/>
              <w:t xml:space="preserve">Nie dotyczy projektów ocenianych w ramach naborów skierowanych do </w:t>
            </w:r>
            <w:proofErr w:type="spellStart"/>
            <w:r w:rsidRPr="00DB4FBC">
              <w:rPr>
                <w:rFonts w:cs="Arial"/>
              </w:rPr>
              <w:t>ZITów</w:t>
            </w:r>
            <w:proofErr w:type="spellEnd"/>
            <w:r>
              <w:rPr>
                <w:rFonts w:cs="Arial"/>
              </w:rPr>
              <w:t>.</w:t>
            </w:r>
          </w:p>
          <w:p w:rsidR="00F230C6" w:rsidRPr="00DB4FBC" w:rsidRDefault="00F230C6" w:rsidP="00A90889">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 xml:space="preserve">Kryterium nie dotyczy działań/poddziałań/schematów w których </w:t>
            </w:r>
            <w:r>
              <w:rPr>
                <w:rFonts w:cs="Arial"/>
              </w:rPr>
              <w:t>komplementarność</w:t>
            </w:r>
            <w:r w:rsidRPr="00B3449C">
              <w:rPr>
                <w:rFonts w:cs="Arial"/>
              </w:rPr>
              <w:t xml:space="preserve"> jest punktowane w ramach oceny merytorycznej specyficznej.</w:t>
            </w:r>
          </w:p>
        </w:tc>
        <w:tc>
          <w:tcPr>
            <w:tcW w:w="3544" w:type="dxa"/>
            <w:vAlign w:val="center"/>
          </w:tcPr>
          <w:p w:rsidR="00F230C6" w:rsidRPr="00DB4FBC" w:rsidRDefault="00F230C6" w:rsidP="00A90889">
            <w:pPr>
              <w:autoSpaceDE w:val="0"/>
              <w:autoSpaceDN w:val="0"/>
              <w:adjustRightInd w:val="0"/>
              <w:spacing w:after="0" w:line="240" w:lineRule="auto"/>
              <w:jc w:val="center"/>
              <w:rPr>
                <w:rFonts w:cs="Arial"/>
              </w:rPr>
            </w:pPr>
            <w:r w:rsidRPr="00DB4FBC">
              <w:rPr>
                <w:rFonts w:cs="Arial"/>
              </w:rPr>
              <w:lastRenderedPageBreak/>
              <w:t>0-2 pkt</w:t>
            </w:r>
          </w:p>
          <w:p w:rsidR="00F230C6" w:rsidRPr="00DB4FBC" w:rsidRDefault="00F230C6" w:rsidP="00A90889">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odrzucenia wniosku)</w:t>
            </w:r>
          </w:p>
          <w:p w:rsidR="00F230C6" w:rsidRPr="00DB4FBC" w:rsidRDefault="00F230C6" w:rsidP="00A90889">
            <w:pPr>
              <w:autoSpaceDE w:val="0"/>
              <w:autoSpaceDN w:val="0"/>
              <w:adjustRightInd w:val="0"/>
              <w:spacing w:after="0" w:line="240" w:lineRule="auto"/>
              <w:jc w:val="center"/>
              <w:rPr>
                <w:rFonts w:cs="Arial"/>
              </w:rPr>
            </w:pPr>
          </w:p>
        </w:tc>
      </w:tr>
      <w:tr w:rsidR="00F230C6" w:rsidRPr="00DB4FBC" w:rsidTr="00A90889">
        <w:trPr>
          <w:trHeight w:val="952"/>
        </w:trPr>
        <w:tc>
          <w:tcPr>
            <w:tcW w:w="567" w:type="dxa"/>
            <w:vAlign w:val="center"/>
          </w:tcPr>
          <w:p w:rsidR="00F230C6" w:rsidRPr="00DB4FBC" w:rsidRDefault="00F230C6" w:rsidP="00A90889">
            <w:pPr>
              <w:snapToGrid w:val="0"/>
              <w:rPr>
                <w:rFonts w:cs="Arial"/>
              </w:rPr>
            </w:pPr>
            <w:r w:rsidRPr="00DB4FBC">
              <w:rPr>
                <w:rFonts w:cs="Arial"/>
              </w:rPr>
              <w:lastRenderedPageBreak/>
              <w:t>16</w:t>
            </w:r>
          </w:p>
        </w:tc>
        <w:tc>
          <w:tcPr>
            <w:tcW w:w="3686" w:type="dxa"/>
            <w:vAlign w:val="center"/>
          </w:tcPr>
          <w:p w:rsidR="00F230C6" w:rsidRPr="00DB4FBC" w:rsidRDefault="00F230C6" w:rsidP="00A90889">
            <w:pPr>
              <w:snapToGrid w:val="0"/>
              <w:rPr>
                <w:rFonts w:cs="Arial"/>
                <w:b/>
              </w:rPr>
            </w:pPr>
            <w:r w:rsidRPr="00DB4FBC">
              <w:rPr>
                <w:rFonts w:cs="Arial"/>
                <w:b/>
              </w:rPr>
              <w:t>Wpływ projektu na przywracanie i utrwalanie ładu przestrzennego</w:t>
            </w:r>
          </w:p>
        </w:tc>
        <w:tc>
          <w:tcPr>
            <w:tcW w:w="6378" w:type="dxa"/>
            <w:vAlign w:val="center"/>
          </w:tcPr>
          <w:p w:rsidR="00F230C6" w:rsidRPr="00DB4FBC" w:rsidRDefault="00F230C6" w:rsidP="00A90889">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F230C6" w:rsidRPr="00DB4FBC" w:rsidRDefault="00F230C6" w:rsidP="00A90889">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czyli realizacja inwestycji na terenach inwestycyjnych uzbrojonych/zabudowanych;</w:t>
            </w:r>
          </w:p>
          <w:p w:rsidR="00F230C6" w:rsidRPr="00DB4FBC" w:rsidRDefault="00F230C6" w:rsidP="00A90889">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F230C6" w:rsidRPr="00DB4FBC" w:rsidRDefault="00F230C6" w:rsidP="00A90889">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F230C6" w:rsidRPr="00DB4FBC" w:rsidRDefault="00F230C6" w:rsidP="00A90889">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F230C6" w:rsidRPr="00DB4FBC" w:rsidRDefault="00F230C6" w:rsidP="00A90889">
            <w:pPr>
              <w:numPr>
                <w:ilvl w:val="0"/>
                <w:numId w:val="10"/>
              </w:numPr>
              <w:autoSpaceDE w:val="0"/>
              <w:autoSpaceDN w:val="0"/>
              <w:adjustRightInd w:val="0"/>
              <w:spacing w:after="0" w:line="240" w:lineRule="auto"/>
              <w:contextualSpacing/>
              <w:jc w:val="both"/>
              <w:rPr>
                <w:rFonts w:cs="Arial"/>
              </w:rPr>
            </w:pP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w:t>
            </w:r>
          </w:p>
          <w:p w:rsidR="00F230C6" w:rsidRPr="00DB4FBC" w:rsidRDefault="00F230C6" w:rsidP="00A90889">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 </w:t>
            </w:r>
            <w:r>
              <w:rPr>
                <w:rFonts w:cs="Arial"/>
              </w:rPr>
              <w:t>d</w:t>
            </w:r>
            <w:r w:rsidRPr="00DB4FBC">
              <w:rPr>
                <w:rFonts w:cs="Arial"/>
              </w:rPr>
              <w:t xml:space="preserve">otyczy </w:t>
            </w:r>
            <w:r w:rsidRPr="00DB4FBC">
              <w:rPr>
                <w:rFonts w:cs="Arial"/>
                <w:b/>
              </w:rPr>
              <w:t xml:space="preserve"> </w:t>
            </w:r>
            <w:r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F230C6" w:rsidRPr="00DB4FBC" w:rsidRDefault="00F230C6" w:rsidP="00A90889">
            <w:pPr>
              <w:autoSpaceDE w:val="0"/>
              <w:autoSpaceDN w:val="0"/>
              <w:adjustRightInd w:val="0"/>
              <w:spacing w:after="0" w:line="240" w:lineRule="auto"/>
              <w:ind w:left="783"/>
              <w:contextualSpacing/>
              <w:jc w:val="both"/>
              <w:rPr>
                <w:rFonts w:cs="Arial"/>
              </w:rPr>
            </w:pPr>
            <w:r w:rsidRPr="00DB4FBC">
              <w:rPr>
                <w:rFonts w:cs="Arial"/>
              </w:rPr>
              <w:lastRenderedPageBreak/>
              <w:t>- architekturę: obiekty kubaturowe, w tym zwłaszcza obiekty użyteczności publicznej (obiekty zabytkowe oraz o funkcji rekreacyjnej, turystycznej, administracyjnej, komunikacyjnej – dworce kolejowe i centra przesiadkowe),</w:t>
            </w:r>
          </w:p>
          <w:p w:rsidR="00F230C6" w:rsidRPr="00DB4FBC" w:rsidRDefault="00F230C6" w:rsidP="00A90889">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F230C6" w:rsidRDefault="00F230C6" w:rsidP="00A90889">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rsidR="00F230C6" w:rsidRDefault="00F230C6" w:rsidP="00A90889">
            <w:pPr>
              <w:autoSpaceDE w:val="0"/>
              <w:autoSpaceDN w:val="0"/>
              <w:adjustRightInd w:val="0"/>
              <w:spacing w:after="0" w:line="240" w:lineRule="auto"/>
              <w:ind w:left="720"/>
              <w:contextualSpacing/>
              <w:jc w:val="both"/>
              <w:rPr>
                <w:rFonts w:cs="Arial"/>
              </w:rPr>
            </w:pPr>
          </w:p>
          <w:p w:rsidR="00F230C6" w:rsidRDefault="00F230C6" w:rsidP="00A90889">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F230C6" w:rsidRPr="00DB4FBC" w:rsidRDefault="00F230C6" w:rsidP="00A90889">
            <w:pPr>
              <w:autoSpaceDE w:val="0"/>
              <w:autoSpaceDN w:val="0"/>
              <w:adjustRightInd w:val="0"/>
              <w:spacing w:after="0" w:line="240" w:lineRule="auto"/>
              <w:ind w:left="720"/>
              <w:contextualSpacing/>
              <w:jc w:val="both"/>
              <w:rPr>
                <w:rFonts w:cs="Arial"/>
              </w:rPr>
            </w:pPr>
          </w:p>
          <w:p w:rsidR="00F230C6" w:rsidRPr="00643B29" w:rsidRDefault="00F230C6" w:rsidP="00F230C6">
            <w:pPr>
              <w:pStyle w:val="Akapitzlist"/>
              <w:numPr>
                <w:ilvl w:val="0"/>
                <w:numId w:val="12"/>
              </w:numPr>
              <w:autoSpaceDE w:val="0"/>
              <w:autoSpaceDN w:val="0"/>
              <w:adjustRightInd w:val="0"/>
              <w:spacing w:after="0" w:line="240" w:lineRule="auto"/>
              <w:rPr>
                <w:rFonts w:cs="Arial"/>
              </w:rPr>
            </w:pPr>
            <w:r w:rsidRPr="00643B29">
              <w:rPr>
                <w:rFonts w:cs="Arial"/>
              </w:rPr>
              <w:t>1 pkt otrzyma projekt spełniający jeden lub dwa warunki</w:t>
            </w:r>
          </w:p>
          <w:p w:rsidR="00F230C6" w:rsidRPr="00643B29" w:rsidRDefault="00F230C6" w:rsidP="00F230C6">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p>
          <w:p w:rsidR="00F230C6" w:rsidRPr="00DB4FBC" w:rsidRDefault="00F230C6" w:rsidP="00A90889">
            <w:pPr>
              <w:autoSpaceDE w:val="0"/>
              <w:autoSpaceDN w:val="0"/>
              <w:adjustRightInd w:val="0"/>
              <w:spacing w:after="0" w:line="240" w:lineRule="auto"/>
              <w:ind w:left="720"/>
              <w:contextualSpacing/>
              <w:jc w:val="both"/>
              <w:rPr>
                <w:rFonts w:cs="Arial"/>
              </w:rPr>
            </w:pPr>
          </w:p>
        </w:tc>
        <w:tc>
          <w:tcPr>
            <w:tcW w:w="3544" w:type="dxa"/>
            <w:vAlign w:val="center"/>
          </w:tcPr>
          <w:p w:rsidR="00F230C6" w:rsidRPr="00DB4FBC" w:rsidRDefault="00F230C6" w:rsidP="00A90889">
            <w:pPr>
              <w:autoSpaceDE w:val="0"/>
              <w:autoSpaceDN w:val="0"/>
              <w:adjustRightInd w:val="0"/>
              <w:spacing w:after="0" w:line="240" w:lineRule="auto"/>
              <w:jc w:val="center"/>
              <w:rPr>
                <w:rFonts w:cs="Arial"/>
              </w:rPr>
            </w:pPr>
            <w:r w:rsidRPr="00DB4FBC">
              <w:rPr>
                <w:rFonts w:cs="Arial"/>
              </w:rPr>
              <w:lastRenderedPageBreak/>
              <w:t>0-2 pkt</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(0 punktów w kryterium nie oznacza</w:t>
            </w:r>
          </w:p>
          <w:p w:rsidR="00F230C6" w:rsidRPr="00DB4FBC" w:rsidRDefault="00F230C6" w:rsidP="00A90889">
            <w:pPr>
              <w:autoSpaceDE w:val="0"/>
              <w:autoSpaceDN w:val="0"/>
              <w:adjustRightInd w:val="0"/>
              <w:spacing w:after="0" w:line="240" w:lineRule="auto"/>
              <w:jc w:val="center"/>
              <w:rPr>
                <w:rFonts w:cs="Arial"/>
              </w:rPr>
            </w:pPr>
            <w:r w:rsidRPr="00DB4FBC">
              <w:rPr>
                <w:rFonts w:cs="Arial"/>
              </w:rPr>
              <w:t>odrzucenia wniosku)</w:t>
            </w:r>
          </w:p>
          <w:p w:rsidR="00F230C6" w:rsidRPr="00DB4FBC" w:rsidRDefault="00F230C6" w:rsidP="00A90889">
            <w:pPr>
              <w:autoSpaceDE w:val="0"/>
              <w:autoSpaceDN w:val="0"/>
              <w:adjustRightInd w:val="0"/>
              <w:spacing w:after="0" w:line="240" w:lineRule="auto"/>
              <w:jc w:val="center"/>
              <w:rPr>
                <w:rFonts w:cs="Arial"/>
              </w:rPr>
            </w:pPr>
          </w:p>
          <w:p w:rsidR="00F230C6" w:rsidRPr="00DB4FBC" w:rsidRDefault="00F230C6" w:rsidP="00A90889">
            <w:pPr>
              <w:autoSpaceDE w:val="0"/>
              <w:autoSpaceDN w:val="0"/>
              <w:adjustRightInd w:val="0"/>
              <w:spacing w:after="0" w:line="240" w:lineRule="auto"/>
              <w:jc w:val="center"/>
              <w:rPr>
                <w:rFonts w:cs="Arial"/>
              </w:rPr>
            </w:pPr>
          </w:p>
        </w:tc>
      </w:tr>
      <w:tr w:rsidR="00F230C6" w:rsidRPr="0030080C" w:rsidTr="00A90889">
        <w:trPr>
          <w:trHeight w:val="952"/>
        </w:trPr>
        <w:tc>
          <w:tcPr>
            <w:tcW w:w="567" w:type="dxa"/>
            <w:vAlign w:val="center"/>
          </w:tcPr>
          <w:p w:rsidR="00F230C6" w:rsidRPr="0030080C" w:rsidRDefault="00F230C6" w:rsidP="00A90889">
            <w:pPr>
              <w:snapToGrid w:val="0"/>
              <w:rPr>
                <w:rFonts w:cs="Arial"/>
              </w:rPr>
            </w:pPr>
            <w:r>
              <w:rPr>
                <w:rFonts w:cs="Arial"/>
              </w:rPr>
              <w:lastRenderedPageBreak/>
              <w:t>17</w:t>
            </w:r>
          </w:p>
        </w:tc>
        <w:tc>
          <w:tcPr>
            <w:tcW w:w="3686" w:type="dxa"/>
            <w:vAlign w:val="center"/>
          </w:tcPr>
          <w:p w:rsidR="00F230C6" w:rsidRPr="0030080C" w:rsidRDefault="00F230C6" w:rsidP="00A90889">
            <w:pPr>
              <w:snapToGrid w:val="0"/>
              <w:rPr>
                <w:rFonts w:cs="Arial"/>
                <w:b/>
              </w:rPr>
            </w:pPr>
            <w:r w:rsidRPr="00E93F5F">
              <w:rPr>
                <w:rFonts w:cs="Arial"/>
                <w:b/>
              </w:rPr>
              <w:t>Ponadregionalny charakter projektu</w:t>
            </w:r>
          </w:p>
        </w:tc>
        <w:tc>
          <w:tcPr>
            <w:tcW w:w="6378" w:type="dxa"/>
            <w:vAlign w:val="center"/>
          </w:tcPr>
          <w:p w:rsidR="00F230C6" w:rsidRDefault="00F230C6" w:rsidP="00A90889">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F230C6" w:rsidRDefault="00F230C6" w:rsidP="00A90889">
            <w:pPr>
              <w:autoSpaceDE w:val="0"/>
              <w:autoSpaceDN w:val="0"/>
              <w:adjustRightInd w:val="0"/>
              <w:spacing w:after="0" w:line="240" w:lineRule="auto"/>
              <w:jc w:val="both"/>
              <w:rPr>
                <w:rFonts w:cs="Arial"/>
              </w:rPr>
            </w:pPr>
          </w:p>
          <w:p w:rsidR="00F230C6" w:rsidRPr="008C41F6" w:rsidRDefault="00F230C6" w:rsidP="00A90889">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t>Strategi</w:t>
            </w:r>
            <w:r>
              <w:rPr>
                <w:rFonts w:cs="Arial"/>
              </w:rPr>
              <w:t>i</w:t>
            </w:r>
            <w:r w:rsidRPr="008C41F6">
              <w:rPr>
                <w:rFonts w:cs="Arial"/>
              </w:rPr>
              <w:t xml:space="preserve"> Rozwoju Polski Zachodniej do roku 2020</w:t>
            </w:r>
          </w:p>
          <w:p w:rsidR="00F230C6" w:rsidRPr="008C41F6" w:rsidRDefault="00F230C6" w:rsidP="00A90889">
            <w:pPr>
              <w:autoSpaceDE w:val="0"/>
              <w:autoSpaceDN w:val="0"/>
              <w:adjustRightInd w:val="0"/>
              <w:spacing w:after="0" w:line="240" w:lineRule="auto"/>
              <w:contextualSpacing/>
              <w:jc w:val="both"/>
              <w:rPr>
                <w:rFonts w:cs="Arial"/>
              </w:rPr>
            </w:pPr>
          </w:p>
          <w:p w:rsidR="00F230C6" w:rsidRDefault="00F230C6" w:rsidP="00A90889">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rsidR="00F230C6" w:rsidRDefault="00F230C6" w:rsidP="00A90889">
            <w:pPr>
              <w:autoSpaceDE w:val="0"/>
              <w:autoSpaceDN w:val="0"/>
              <w:adjustRightInd w:val="0"/>
              <w:spacing w:after="0" w:line="240" w:lineRule="auto"/>
              <w:jc w:val="both"/>
              <w:rPr>
                <w:rFonts w:cs="Arial"/>
              </w:rPr>
            </w:pPr>
          </w:p>
          <w:p w:rsidR="00F230C6" w:rsidRDefault="00F230C6" w:rsidP="00A90889">
            <w:pPr>
              <w:autoSpaceDE w:val="0"/>
              <w:autoSpaceDN w:val="0"/>
              <w:adjustRightInd w:val="0"/>
              <w:spacing w:after="0" w:line="240" w:lineRule="auto"/>
              <w:jc w:val="both"/>
              <w:rPr>
                <w:rFonts w:cs="Arial"/>
              </w:rPr>
            </w:pPr>
            <w:r>
              <w:rPr>
                <w:rFonts w:cs="Arial"/>
              </w:rPr>
              <w:t>W tracie oceny:</w:t>
            </w:r>
          </w:p>
          <w:p w:rsidR="00F230C6" w:rsidRPr="00643B29" w:rsidRDefault="00F230C6" w:rsidP="00F230C6">
            <w:pPr>
              <w:pStyle w:val="Akapitzlist"/>
              <w:numPr>
                <w:ilvl w:val="0"/>
                <w:numId w:val="13"/>
              </w:numPr>
              <w:autoSpaceDE w:val="0"/>
              <w:autoSpaceDN w:val="0"/>
              <w:adjustRightInd w:val="0"/>
              <w:spacing w:after="0" w:line="240" w:lineRule="auto"/>
              <w:jc w:val="both"/>
              <w:rPr>
                <w:rFonts w:cs="Arial"/>
              </w:rPr>
            </w:pPr>
            <w:r w:rsidRPr="00643B29">
              <w:rPr>
                <w:rFonts w:cs="Arial"/>
              </w:rPr>
              <w:t xml:space="preserve">1 pkt otrzyma projekt spełniający  co najmniej jeden </w:t>
            </w:r>
            <w:r w:rsidRPr="00643B29">
              <w:rPr>
                <w:rFonts w:cs="Arial"/>
              </w:rPr>
              <w:lastRenderedPageBreak/>
              <w:t>warunek</w:t>
            </w:r>
          </w:p>
          <w:p w:rsidR="00F230C6" w:rsidRPr="0030080C" w:rsidRDefault="00F230C6" w:rsidP="00A90889">
            <w:pPr>
              <w:autoSpaceDE w:val="0"/>
              <w:autoSpaceDN w:val="0"/>
              <w:adjustRightInd w:val="0"/>
              <w:spacing w:after="0" w:line="240" w:lineRule="auto"/>
              <w:jc w:val="both"/>
              <w:rPr>
                <w:rFonts w:cs="Arial"/>
              </w:rPr>
            </w:pPr>
          </w:p>
        </w:tc>
        <w:tc>
          <w:tcPr>
            <w:tcW w:w="3544" w:type="dxa"/>
            <w:vAlign w:val="center"/>
          </w:tcPr>
          <w:p w:rsidR="00F230C6" w:rsidRPr="002B1EE9" w:rsidRDefault="00F230C6" w:rsidP="00A90889">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rsidR="00F230C6" w:rsidRPr="002B1EE9" w:rsidRDefault="00F230C6" w:rsidP="00A90889">
            <w:pPr>
              <w:autoSpaceDE w:val="0"/>
              <w:autoSpaceDN w:val="0"/>
              <w:adjustRightInd w:val="0"/>
              <w:spacing w:after="0" w:line="240" w:lineRule="auto"/>
              <w:jc w:val="center"/>
              <w:rPr>
                <w:rFonts w:cs="Arial"/>
              </w:rPr>
            </w:pPr>
            <w:r w:rsidRPr="002B1EE9">
              <w:rPr>
                <w:rFonts w:cs="Arial"/>
              </w:rPr>
              <w:t>(0 punktów w kryterium nie oznacza</w:t>
            </w:r>
          </w:p>
          <w:p w:rsidR="00F230C6" w:rsidRPr="002B1EE9" w:rsidRDefault="00F230C6" w:rsidP="00A90889">
            <w:pPr>
              <w:autoSpaceDE w:val="0"/>
              <w:autoSpaceDN w:val="0"/>
              <w:adjustRightInd w:val="0"/>
              <w:spacing w:after="0" w:line="240" w:lineRule="auto"/>
              <w:jc w:val="center"/>
              <w:rPr>
                <w:rFonts w:cs="Arial"/>
              </w:rPr>
            </w:pPr>
            <w:r w:rsidRPr="002B1EE9">
              <w:rPr>
                <w:rFonts w:cs="Arial"/>
              </w:rPr>
              <w:t>odrzucenia wniosku)</w:t>
            </w:r>
          </w:p>
          <w:p w:rsidR="00F230C6" w:rsidRPr="002B1EE9" w:rsidRDefault="00F230C6" w:rsidP="00A90889">
            <w:pPr>
              <w:autoSpaceDE w:val="0"/>
              <w:autoSpaceDN w:val="0"/>
              <w:adjustRightInd w:val="0"/>
              <w:spacing w:after="0" w:line="240" w:lineRule="auto"/>
              <w:jc w:val="center"/>
              <w:rPr>
                <w:rFonts w:cs="Arial"/>
              </w:rPr>
            </w:pPr>
          </w:p>
          <w:p w:rsidR="00F230C6" w:rsidRPr="0030080C" w:rsidRDefault="00F230C6" w:rsidP="00A90889">
            <w:pPr>
              <w:autoSpaceDE w:val="0"/>
              <w:autoSpaceDN w:val="0"/>
              <w:adjustRightInd w:val="0"/>
              <w:spacing w:after="0" w:line="240" w:lineRule="auto"/>
              <w:jc w:val="center"/>
              <w:rPr>
                <w:rFonts w:cs="Arial"/>
              </w:rPr>
            </w:pPr>
          </w:p>
        </w:tc>
      </w:tr>
      <w:tr w:rsidR="00F230C6" w:rsidRPr="0030080C" w:rsidTr="00A90889">
        <w:trPr>
          <w:trHeight w:val="952"/>
        </w:trPr>
        <w:tc>
          <w:tcPr>
            <w:tcW w:w="567" w:type="dxa"/>
            <w:vAlign w:val="center"/>
          </w:tcPr>
          <w:p w:rsidR="00F230C6" w:rsidRDefault="00F230C6" w:rsidP="00A90889">
            <w:pPr>
              <w:snapToGrid w:val="0"/>
              <w:rPr>
                <w:rFonts w:cs="Arial"/>
              </w:rPr>
            </w:pPr>
            <w:r>
              <w:rPr>
                <w:rFonts w:cs="Arial"/>
              </w:rPr>
              <w:lastRenderedPageBreak/>
              <w:t>18</w:t>
            </w:r>
          </w:p>
        </w:tc>
        <w:tc>
          <w:tcPr>
            <w:tcW w:w="3686" w:type="dxa"/>
            <w:vAlign w:val="center"/>
          </w:tcPr>
          <w:p w:rsidR="00F230C6" w:rsidRPr="00E93F5F" w:rsidRDefault="00F230C6" w:rsidP="00A90889">
            <w:pPr>
              <w:snapToGrid w:val="0"/>
              <w:rPr>
                <w:rFonts w:cs="Arial"/>
                <w:b/>
              </w:rPr>
            </w:pPr>
            <w:r>
              <w:rPr>
                <w:b/>
              </w:rPr>
              <w:t>Partnerstwo</w:t>
            </w:r>
          </w:p>
        </w:tc>
        <w:tc>
          <w:tcPr>
            <w:tcW w:w="6378" w:type="dxa"/>
          </w:tcPr>
          <w:p w:rsidR="00F230C6" w:rsidRDefault="00F230C6" w:rsidP="00A90889">
            <w:pPr>
              <w:jc w:val="both"/>
            </w:pPr>
            <w:r>
              <w:t>W ramach kryterium promowane będą projekty realizowane w partnerstwie, które zapewnią większą skalę i siłę oddziaływania oraz przyczynią się do osiągnięcia rezultatów projektu.</w:t>
            </w:r>
          </w:p>
          <w:p w:rsidR="00F230C6" w:rsidRDefault="00F230C6" w:rsidP="00A90889">
            <w:pPr>
              <w:jc w:val="both"/>
            </w:pPr>
            <w:r>
              <w:t>Partner rozumiany jest jako podmiot wnoszący do projektu zasoby ludzkie, organizacyjne, techniczne lub finansowe, realizujący wspólnie projekt, na warunkach określonych w porozumieniu lub umowie partnerskiej.</w:t>
            </w:r>
          </w:p>
          <w:p w:rsidR="00F230C6" w:rsidRDefault="00F230C6" w:rsidP="00A90889">
            <w:r>
              <w:t>W ramach tego kryterium będzie weryfikowane czy projekt jest realizowany:</w:t>
            </w:r>
          </w:p>
          <w:p w:rsidR="00F230C6" w:rsidRDefault="00F230C6" w:rsidP="00F230C6">
            <w:pPr>
              <w:numPr>
                <w:ilvl w:val="0"/>
                <w:numId w:val="14"/>
              </w:numPr>
            </w:pPr>
            <w:r>
              <w:t>Z przynajmniej trzema partnerami - 3 pkt;</w:t>
            </w:r>
          </w:p>
          <w:p w:rsidR="00F230C6" w:rsidRDefault="00F230C6" w:rsidP="00F230C6">
            <w:pPr>
              <w:numPr>
                <w:ilvl w:val="0"/>
                <w:numId w:val="14"/>
              </w:numPr>
            </w:pPr>
            <w:r>
              <w:t xml:space="preserve">Z dwoma partnerami – 2 pkt; </w:t>
            </w:r>
          </w:p>
          <w:p w:rsidR="00F230C6" w:rsidRDefault="00F230C6" w:rsidP="00F230C6">
            <w:pPr>
              <w:numPr>
                <w:ilvl w:val="0"/>
                <w:numId w:val="14"/>
              </w:numPr>
            </w:pPr>
            <w:r>
              <w:t>Z jednym partnerem – 1 pkt</w:t>
            </w:r>
          </w:p>
          <w:p w:rsidR="00F230C6" w:rsidRDefault="00F230C6" w:rsidP="00A90889">
            <w:pPr>
              <w:jc w:val="both"/>
            </w:pPr>
            <w:r>
              <w:t>Dodatkowo projekt otrzyma punkty jeżeli zakłada partnerstwo podmiotów z różnych sektorów - publicznego, prywatnego, obywatelskiego (tzw. III sektor):</w:t>
            </w:r>
          </w:p>
          <w:p w:rsidR="00F230C6" w:rsidRDefault="00F230C6" w:rsidP="00F230C6">
            <w:pPr>
              <w:pStyle w:val="Akapitzlist"/>
              <w:numPr>
                <w:ilvl w:val="0"/>
                <w:numId w:val="15"/>
              </w:numPr>
              <w:jc w:val="both"/>
            </w:pPr>
            <w:r>
              <w:t>Partnerzy pochodzą z dwóch sektorów- 1 pkt;</w:t>
            </w:r>
          </w:p>
          <w:p w:rsidR="00F230C6" w:rsidRDefault="00F230C6" w:rsidP="00F230C6">
            <w:pPr>
              <w:pStyle w:val="Akapitzlist"/>
              <w:numPr>
                <w:ilvl w:val="0"/>
                <w:numId w:val="15"/>
              </w:numPr>
              <w:jc w:val="both"/>
            </w:pPr>
            <w:r>
              <w:t>Partnerzy pochodzą z trzech sektorów – 2 pkt</w:t>
            </w:r>
          </w:p>
          <w:p w:rsidR="00F230C6" w:rsidRDefault="00F230C6" w:rsidP="00A90889"/>
          <w:p w:rsidR="00F230C6" w:rsidRDefault="00F230C6" w:rsidP="00A90889">
            <w:pPr>
              <w:rPr>
                <w:u w:val="single"/>
              </w:rPr>
            </w:pPr>
            <w:r>
              <w:rPr>
                <w:u w:val="single"/>
              </w:rPr>
              <w:lastRenderedPageBreak/>
              <w:t>0 pkt otrzyma projekt nie realizowany w partnerstwie.</w:t>
            </w:r>
          </w:p>
          <w:p w:rsidR="00F230C6" w:rsidRDefault="00F230C6" w:rsidP="00A90889">
            <w:r>
              <w:t>Oceniane na podstawie dokumentacji projektowej.</w:t>
            </w:r>
          </w:p>
          <w:p w:rsidR="00F230C6" w:rsidRDefault="00F230C6" w:rsidP="00A90889">
            <w:pPr>
              <w:jc w:val="both"/>
              <w:rPr>
                <w:b/>
                <w:u w:val="single"/>
              </w:rPr>
            </w:pPr>
            <w:r>
              <w:rPr>
                <w:b/>
                <w:u w:val="single"/>
              </w:rPr>
              <w:t>Kryterium nie dotyczy działań/poddziałań/schematów w których partnerstwo jest punktowane w ramach oceny merytorycznej specyficznej.</w:t>
            </w:r>
          </w:p>
          <w:p w:rsidR="00F230C6" w:rsidRDefault="00F230C6" w:rsidP="00A90889">
            <w:pPr>
              <w:autoSpaceDE w:val="0"/>
              <w:autoSpaceDN w:val="0"/>
              <w:adjustRightInd w:val="0"/>
              <w:spacing w:after="0" w:line="240" w:lineRule="auto"/>
              <w:rPr>
                <w:rFonts w:cs="Arial"/>
              </w:rPr>
            </w:pPr>
            <w:r>
              <w:rPr>
                <w:b/>
                <w:u w:val="single"/>
              </w:rPr>
              <w:t>Kryterium nie dotyczy naborów ogłaszanych w ramach ZIT</w:t>
            </w:r>
          </w:p>
        </w:tc>
        <w:tc>
          <w:tcPr>
            <w:tcW w:w="3544" w:type="dxa"/>
            <w:vAlign w:val="center"/>
          </w:tcPr>
          <w:p w:rsidR="00F230C6" w:rsidRDefault="00F230C6" w:rsidP="00A90889">
            <w:pPr>
              <w:jc w:val="center"/>
            </w:pPr>
            <w:r>
              <w:lastRenderedPageBreak/>
              <w:t>0 pkt -5 pkt</w:t>
            </w:r>
          </w:p>
          <w:p w:rsidR="00F230C6" w:rsidRPr="002B1EE9" w:rsidRDefault="00F230C6" w:rsidP="00A90889">
            <w:pPr>
              <w:autoSpaceDE w:val="0"/>
              <w:autoSpaceDN w:val="0"/>
              <w:adjustRightInd w:val="0"/>
              <w:spacing w:after="0" w:line="240" w:lineRule="auto"/>
              <w:jc w:val="center"/>
              <w:rPr>
                <w:rFonts w:cs="Arial"/>
              </w:rPr>
            </w:pPr>
            <w:r>
              <w:t>(0 punktów w kryterium nie oznacza odrzucenia wniosku)</w:t>
            </w:r>
          </w:p>
        </w:tc>
      </w:tr>
      <w:tr w:rsidR="00F230C6" w:rsidRPr="00DB4FBC" w:rsidTr="00A90889">
        <w:trPr>
          <w:trHeight w:val="338"/>
        </w:trPr>
        <w:tc>
          <w:tcPr>
            <w:tcW w:w="10631" w:type="dxa"/>
            <w:gridSpan w:val="3"/>
            <w:vAlign w:val="center"/>
          </w:tcPr>
          <w:p w:rsidR="00F230C6" w:rsidRPr="00DB4FBC" w:rsidRDefault="00F230C6" w:rsidP="00A90889">
            <w:pPr>
              <w:autoSpaceDE w:val="0"/>
              <w:autoSpaceDN w:val="0"/>
              <w:adjustRightInd w:val="0"/>
              <w:spacing w:after="0" w:line="240" w:lineRule="auto"/>
              <w:jc w:val="right"/>
              <w:rPr>
                <w:rFonts w:cs="Arial"/>
                <w:b/>
              </w:rPr>
            </w:pPr>
            <w:r w:rsidRPr="00DB4FBC">
              <w:rPr>
                <w:rFonts w:cs="Arial"/>
                <w:b/>
              </w:rPr>
              <w:lastRenderedPageBreak/>
              <w:t>SUMA</w:t>
            </w:r>
          </w:p>
        </w:tc>
        <w:tc>
          <w:tcPr>
            <w:tcW w:w="3544" w:type="dxa"/>
            <w:vAlign w:val="center"/>
          </w:tcPr>
          <w:p w:rsidR="00F230C6" w:rsidRPr="00DB4FBC" w:rsidRDefault="00F230C6" w:rsidP="00A90889">
            <w:pPr>
              <w:autoSpaceDE w:val="0"/>
              <w:autoSpaceDN w:val="0"/>
              <w:adjustRightInd w:val="0"/>
              <w:spacing w:after="0" w:line="240" w:lineRule="auto"/>
              <w:jc w:val="center"/>
              <w:rPr>
                <w:rFonts w:cs="Arial"/>
                <w:b/>
              </w:rPr>
            </w:pPr>
            <w:r>
              <w:rPr>
                <w:rFonts w:cs="Arial"/>
                <w:b/>
              </w:rPr>
              <w:t>22</w:t>
            </w:r>
            <w:r w:rsidRPr="00DB4FBC">
              <w:rPr>
                <w:rFonts w:cs="Arial"/>
                <w:b/>
              </w:rPr>
              <w:t xml:space="preserve"> pkt</w:t>
            </w:r>
          </w:p>
        </w:tc>
      </w:tr>
    </w:tbl>
    <w:p w:rsidR="006C7CDF" w:rsidRPr="00E876C8" w:rsidRDefault="006C7CDF" w:rsidP="00383310">
      <w:pPr>
        <w:jc w:val="center"/>
        <w:rPr>
          <w:rFonts w:cs="Arial"/>
          <w:b/>
          <w:color w:val="FF0000"/>
          <w:sz w:val="24"/>
          <w:szCs w:val="24"/>
          <w:u w:val="single"/>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230C6" w:rsidRPr="00DB06B5" w:rsidTr="00A90889">
        <w:trPr>
          <w:trHeight w:val="434"/>
        </w:trPr>
        <w:tc>
          <w:tcPr>
            <w:tcW w:w="567" w:type="dxa"/>
          </w:tcPr>
          <w:p w:rsidR="00F230C6" w:rsidRPr="003B6A59" w:rsidRDefault="00F230C6" w:rsidP="00A90889">
            <w:pPr>
              <w:snapToGrid w:val="0"/>
              <w:rPr>
                <w:rFonts w:eastAsia="Times New Roman" w:cs="Arial"/>
                <w:b/>
                <w:kern w:val="1"/>
              </w:rPr>
            </w:pPr>
            <w:r w:rsidRPr="003B6A59">
              <w:rPr>
                <w:rFonts w:eastAsia="Times New Roman" w:cs="Arial"/>
                <w:b/>
                <w:kern w:val="1"/>
              </w:rPr>
              <w:t>Lp.</w:t>
            </w:r>
          </w:p>
        </w:tc>
        <w:tc>
          <w:tcPr>
            <w:tcW w:w="3686" w:type="dxa"/>
          </w:tcPr>
          <w:p w:rsidR="00F230C6" w:rsidRPr="003B6A59" w:rsidRDefault="00F230C6" w:rsidP="00A90889">
            <w:pPr>
              <w:snapToGrid w:val="0"/>
              <w:rPr>
                <w:rFonts w:eastAsia="Times New Roman" w:cs="Arial"/>
                <w:b/>
                <w:kern w:val="1"/>
              </w:rPr>
            </w:pPr>
            <w:r w:rsidRPr="003B6A59">
              <w:rPr>
                <w:rFonts w:eastAsia="Times New Roman" w:cs="Arial"/>
                <w:b/>
                <w:kern w:val="1"/>
              </w:rPr>
              <w:t>Nazwa kryterium</w:t>
            </w:r>
          </w:p>
        </w:tc>
        <w:tc>
          <w:tcPr>
            <w:tcW w:w="6095" w:type="dxa"/>
          </w:tcPr>
          <w:p w:rsidR="00F230C6" w:rsidRPr="003B6A59" w:rsidRDefault="00F230C6" w:rsidP="00A90889">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827" w:type="dxa"/>
          </w:tcPr>
          <w:p w:rsidR="00F230C6" w:rsidRPr="003B6A59" w:rsidRDefault="00F230C6" w:rsidP="00A90889">
            <w:pPr>
              <w:snapToGrid w:val="0"/>
              <w:jc w:val="center"/>
              <w:rPr>
                <w:rFonts w:eastAsia="Times New Roman" w:cs="Arial"/>
                <w:b/>
                <w:kern w:val="1"/>
              </w:rPr>
            </w:pPr>
            <w:r w:rsidRPr="003B6A59">
              <w:rPr>
                <w:rFonts w:eastAsia="Times New Roman" w:cs="Arial"/>
                <w:b/>
                <w:kern w:val="1"/>
              </w:rPr>
              <w:t>Opis znaczenia kryterium</w:t>
            </w:r>
          </w:p>
        </w:tc>
      </w:tr>
      <w:tr w:rsidR="00F230C6" w:rsidRPr="00EE4FFC" w:rsidTr="00A90889">
        <w:tc>
          <w:tcPr>
            <w:tcW w:w="567" w:type="dxa"/>
          </w:tcPr>
          <w:p w:rsidR="00F230C6" w:rsidRPr="00DB06B5" w:rsidRDefault="00F230C6" w:rsidP="00A90889">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F230C6" w:rsidRPr="00DB06B5" w:rsidRDefault="00F230C6" w:rsidP="00A90889">
            <w:pPr>
              <w:jc w:val="both"/>
              <w:rPr>
                <w:rFonts w:eastAsia="Times New Roman" w:cs="Times New Roman"/>
                <w:b/>
                <w:color w:val="000000"/>
                <w:sz w:val="18"/>
                <w:szCs w:val="18"/>
              </w:rPr>
            </w:pPr>
            <w:r w:rsidRPr="00DA0804">
              <w:rPr>
                <w:rFonts w:cs="Arial"/>
                <w:b/>
              </w:rPr>
              <w:t>Uzyskanie przez projekt minimum punktowego</w:t>
            </w:r>
          </w:p>
        </w:tc>
        <w:tc>
          <w:tcPr>
            <w:tcW w:w="6095" w:type="dxa"/>
          </w:tcPr>
          <w:p w:rsidR="00F230C6" w:rsidRPr="00EE4FFC" w:rsidRDefault="00F230C6" w:rsidP="00A90889">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827" w:type="dxa"/>
          </w:tcPr>
          <w:p w:rsidR="00F230C6" w:rsidRPr="00EE4FFC" w:rsidRDefault="00F230C6" w:rsidP="00A90889">
            <w:pPr>
              <w:jc w:val="center"/>
              <w:rPr>
                <w:rFonts w:cs="Arial"/>
              </w:rPr>
            </w:pPr>
            <w:r w:rsidRPr="00EE4FFC">
              <w:rPr>
                <w:rFonts w:cs="Arial"/>
              </w:rPr>
              <w:t>Tak/Nie</w:t>
            </w:r>
          </w:p>
          <w:p w:rsidR="00F230C6" w:rsidRPr="00EE4FFC" w:rsidRDefault="00F230C6" w:rsidP="00A90889">
            <w:pPr>
              <w:spacing w:after="0" w:line="240" w:lineRule="auto"/>
              <w:jc w:val="center"/>
              <w:rPr>
                <w:rFonts w:cs="Arial"/>
              </w:rPr>
            </w:pPr>
            <w:r w:rsidRPr="00EE4FFC">
              <w:rPr>
                <w:rFonts w:cs="Arial"/>
              </w:rPr>
              <w:t>Kryterium obligatoryjne</w:t>
            </w:r>
          </w:p>
          <w:p w:rsidR="00F230C6" w:rsidRPr="00EE4FFC" w:rsidRDefault="00F230C6" w:rsidP="00A90889">
            <w:pPr>
              <w:spacing w:after="0" w:line="240" w:lineRule="auto"/>
              <w:jc w:val="center"/>
              <w:rPr>
                <w:rFonts w:cs="Arial"/>
              </w:rPr>
            </w:pPr>
            <w:r w:rsidRPr="00EE4FFC">
              <w:rPr>
                <w:rFonts w:cs="Arial"/>
              </w:rPr>
              <w:t>(spełnienie jest niezbędne dla możliwości otrzymania dofinansowania).</w:t>
            </w:r>
          </w:p>
          <w:p w:rsidR="00F230C6" w:rsidRPr="00EE4FFC" w:rsidRDefault="00F230C6" w:rsidP="00A90889">
            <w:pPr>
              <w:jc w:val="center"/>
              <w:rPr>
                <w:rFonts w:cs="Arial"/>
              </w:rPr>
            </w:pPr>
            <w:r w:rsidRPr="00EE4FFC">
              <w:rPr>
                <w:rFonts w:cs="Arial"/>
              </w:rPr>
              <w:t>Niespełnienie oznacza odrzucenia wniosku.</w:t>
            </w:r>
          </w:p>
        </w:tc>
      </w:tr>
    </w:tbl>
    <w:p w:rsidR="003D577E" w:rsidRPr="00E876C8" w:rsidRDefault="003D577E" w:rsidP="00383310">
      <w:pPr>
        <w:rPr>
          <w:rFonts w:eastAsia="Times New Roman" w:cs="Times New Roman"/>
          <w:color w:val="FF0000"/>
          <w:sz w:val="18"/>
          <w:szCs w:val="18"/>
        </w:rPr>
      </w:pPr>
    </w:p>
    <w:p w:rsidR="002B235A" w:rsidRPr="00E876C8" w:rsidRDefault="002B235A" w:rsidP="006B1E7A">
      <w:pPr>
        <w:spacing w:after="120" w:line="240" w:lineRule="auto"/>
        <w:jc w:val="both"/>
        <w:outlineLvl w:val="2"/>
        <w:rPr>
          <w:color w:val="FF0000"/>
        </w:rPr>
      </w:pPr>
      <w:bookmarkStart w:id="58" w:name="_Toc434236419"/>
    </w:p>
    <w:p w:rsidR="002177B4" w:rsidRPr="00E876C8" w:rsidRDefault="002177B4" w:rsidP="006B1E7A">
      <w:pPr>
        <w:spacing w:after="120" w:line="240" w:lineRule="auto"/>
        <w:jc w:val="both"/>
        <w:outlineLvl w:val="2"/>
        <w:rPr>
          <w:color w:val="FF0000"/>
        </w:rPr>
      </w:pPr>
    </w:p>
    <w:p w:rsidR="002177B4" w:rsidRPr="00E876C8" w:rsidRDefault="002177B4" w:rsidP="006B1E7A">
      <w:pPr>
        <w:spacing w:after="120" w:line="240" w:lineRule="auto"/>
        <w:jc w:val="both"/>
        <w:outlineLvl w:val="2"/>
        <w:rPr>
          <w:color w:val="FF0000"/>
        </w:rPr>
      </w:pPr>
    </w:p>
    <w:p w:rsidR="002177B4" w:rsidRPr="00E876C8" w:rsidRDefault="002177B4" w:rsidP="006B1E7A">
      <w:pPr>
        <w:spacing w:after="120" w:line="240" w:lineRule="auto"/>
        <w:jc w:val="both"/>
        <w:outlineLvl w:val="2"/>
        <w:rPr>
          <w:color w:val="FF0000"/>
        </w:rPr>
      </w:pPr>
    </w:p>
    <w:p w:rsidR="00CC447F" w:rsidRPr="00E876C8" w:rsidRDefault="00CC447F" w:rsidP="006B1E7A">
      <w:pPr>
        <w:spacing w:after="120" w:line="240" w:lineRule="auto"/>
        <w:jc w:val="both"/>
        <w:outlineLvl w:val="2"/>
        <w:rPr>
          <w:color w:val="FF0000"/>
        </w:rPr>
      </w:pPr>
    </w:p>
    <w:p w:rsidR="00281D54" w:rsidRPr="0063403E" w:rsidRDefault="004342D9" w:rsidP="006B1E7A">
      <w:pPr>
        <w:spacing w:after="120" w:line="240" w:lineRule="auto"/>
        <w:jc w:val="both"/>
        <w:outlineLvl w:val="2"/>
        <w:rPr>
          <w:rFonts w:eastAsia="Times New Roman" w:cs="Tahoma"/>
          <w:b/>
          <w:kern w:val="1"/>
          <w:sz w:val="28"/>
          <w:szCs w:val="28"/>
          <w:u w:val="single"/>
        </w:rPr>
      </w:pPr>
      <w:r w:rsidRPr="0063403E">
        <w:rPr>
          <w:rFonts w:eastAsia="Times New Roman" w:cs="Tahoma"/>
          <w:b/>
          <w:kern w:val="1"/>
          <w:sz w:val="28"/>
          <w:szCs w:val="28"/>
          <w:u w:val="single"/>
        </w:rPr>
        <w:lastRenderedPageBreak/>
        <w:t>b.  Kryteria merytoryczne specyficzne – dla poszczególnych działań RPO WD 2014-2020 – zakres EFRR</w:t>
      </w:r>
      <w:bookmarkEnd w:id="58"/>
    </w:p>
    <w:p w:rsidR="0063403E" w:rsidRPr="0063403E" w:rsidRDefault="0063403E" w:rsidP="0063403E">
      <w:pPr>
        <w:spacing w:line="240" w:lineRule="auto"/>
        <w:rPr>
          <w:rFonts w:cs="Arial"/>
          <w:b/>
          <w:bCs/>
          <w:iCs/>
          <w:u w:val="single"/>
        </w:rPr>
      </w:pPr>
      <w:r w:rsidRPr="0063403E">
        <w:rPr>
          <w:rFonts w:cs="Arial"/>
          <w:b/>
          <w:bCs/>
          <w:iCs/>
          <w:u w:val="single"/>
        </w:rPr>
        <w:t>Oś Priorytetowa  3 – Gospodarka niskoemisyjna</w:t>
      </w:r>
    </w:p>
    <w:p w:rsidR="0063403E" w:rsidRDefault="0063403E" w:rsidP="0063403E">
      <w:pPr>
        <w:spacing w:after="0" w:line="240" w:lineRule="auto"/>
        <w:rPr>
          <w:rFonts w:cs="Arial"/>
        </w:rPr>
      </w:pPr>
      <w:r>
        <w:t>Typ 3.4.A.d</w:t>
      </w:r>
      <w:r>
        <w:rPr>
          <w:rFonts w:cs="Arial"/>
        </w:rPr>
        <w:t xml:space="preserve"> inwestycje ograniczające indywidualny ruch zmotoryzowany w centrach miast: drogi rowerowe, ciągi piesze</w:t>
      </w:r>
    </w:p>
    <w:p w:rsidR="0077340E" w:rsidRPr="00E876C8" w:rsidRDefault="0077340E" w:rsidP="0077340E">
      <w:pPr>
        <w:pStyle w:val="Default"/>
        <w:rPr>
          <w:b/>
          <w:bCs/>
          <w:color w:val="FF0000"/>
          <w:sz w:val="22"/>
          <w:szCs w:val="22"/>
        </w:rPr>
      </w:pPr>
    </w:p>
    <w:p w:rsidR="0077340E" w:rsidRPr="00E876C8" w:rsidRDefault="0077340E" w:rsidP="0077340E">
      <w:pPr>
        <w:pStyle w:val="Default"/>
        <w:rPr>
          <w:color w:val="FF0000"/>
          <w:sz w:val="22"/>
          <w:szCs w:val="22"/>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63403E" w:rsidTr="00A90889">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63403E" w:rsidRDefault="0063403E" w:rsidP="00A90889">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63403E" w:rsidRDefault="0063403E" w:rsidP="00A90889">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63403E" w:rsidRDefault="0063403E" w:rsidP="00A90889">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63403E" w:rsidRDefault="0063403E" w:rsidP="00A90889">
            <w:pPr>
              <w:jc w:val="center"/>
              <w:rPr>
                <w:rFonts w:eastAsia="Times New Roman" w:cs="Tahoma"/>
                <w:b/>
                <w:sz w:val="20"/>
                <w:szCs w:val="20"/>
              </w:rPr>
            </w:pPr>
            <w:r>
              <w:rPr>
                <w:rFonts w:eastAsia="Times New Roman" w:cs="Arial"/>
                <w:b/>
                <w:sz w:val="20"/>
                <w:szCs w:val="20"/>
              </w:rPr>
              <w:t>Opis znaczenia kryterium</w:t>
            </w:r>
          </w:p>
        </w:tc>
      </w:tr>
      <w:tr w:rsidR="0063403E" w:rsidTr="00A90889">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63403E" w:rsidRDefault="0063403E" w:rsidP="0063403E">
            <w:pPr>
              <w:numPr>
                <w:ilvl w:val="0"/>
                <w:numId w:val="24"/>
              </w:numPr>
              <w:snapToGrid w:val="0"/>
              <w:contextualSpacing/>
              <w:rPr>
                <w:rFonts w:cs="Arial"/>
                <w:color w:val="FF0000"/>
                <w:sz w:val="20"/>
                <w:szCs w:val="20"/>
              </w:rPr>
            </w:pPr>
          </w:p>
        </w:tc>
        <w:tc>
          <w:tcPr>
            <w:tcW w:w="3540" w:type="dxa"/>
            <w:tcBorders>
              <w:top w:val="nil"/>
              <w:left w:val="single" w:sz="4" w:space="0" w:color="auto"/>
              <w:bottom w:val="single" w:sz="4" w:space="0" w:color="auto"/>
              <w:right w:val="single" w:sz="4" w:space="0" w:color="000001"/>
            </w:tcBorders>
            <w:vAlign w:val="center"/>
            <w:hideMark/>
          </w:tcPr>
          <w:p w:rsidR="0063403E" w:rsidRDefault="0063403E" w:rsidP="00A90889">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63403E" w:rsidRDefault="0063403E" w:rsidP="00A90889">
            <w:pPr>
              <w:snapToGrid w:val="0"/>
              <w:jc w:val="both"/>
              <w:rPr>
                <w:rFonts w:cs="Arial"/>
                <w:sz w:val="20"/>
                <w:szCs w:val="20"/>
              </w:rPr>
            </w:pPr>
            <w:r>
              <w:rPr>
                <w:rFonts w:cs="Arial"/>
                <w:sz w:val="20"/>
                <w:szCs w:val="20"/>
              </w:rPr>
              <w:t>W ramach kryterium należy zweryfikować czy inwestycja ma wpływ na:</w:t>
            </w:r>
          </w:p>
          <w:p w:rsidR="0063403E" w:rsidRDefault="0063403E" w:rsidP="0063403E">
            <w:pPr>
              <w:pStyle w:val="Akapitzlist"/>
              <w:numPr>
                <w:ilvl w:val="0"/>
                <w:numId w:val="25"/>
              </w:numPr>
              <w:snapToGrid w:val="0"/>
              <w:jc w:val="both"/>
              <w:rPr>
                <w:rFonts w:cs="Arial"/>
                <w:sz w:val="20"/>
                <w:szCs w:val="20"/>
              </w:rPr>
            </w:pPr>
            <w:r>
              <w:rPr>
                <w:rFonts w:cs="Arial"/>
                <w:sz w:val="20"/>
                <w:szCs w:val="20"/>
              </w:rPr>
              <w:t>szersze wykorzystanie bardziej efektywnego transportu publicznego i/lub niezmotoryzowanego indywidualnego;</w:t>
            </w:r>
          </w:p>
          <w:p w:rsidR="0063403E" w:rsidRDefault="0063403E" w:rsidP="0063403E">
            <w:pPr>
              <w:pStyle w:val="Akapitzlist"/>
              <w:numPr>
                <w:ilvl w:val="0"/>
                <w:numId w:val="25"/>
              </w:numPr>
              <w:snapToGrid w:val="0"/>
              <w:jc w:val="both"/>
              <w:rPr>
                <w:rFonts w:cs="Arial"/>
                <w:sz w:val="20"/>
                <w:szCs w:val="20"/>
              </w:rPr>
            </w:pPr>
            <w:r>
              <w:rPr>
                <w:rFonts w:cs="Arial"/>
                <w:sz w:val="20"/>
                <w:szCs w:val="20"/>
              </w:rPr>
              <w:t>zmniejszenie wykorzystania samochodów osobowych;</w:t>
            </w:r>
          </w:p>
          <w:p w:rsidR="0063403E" w:rsidRDefault="0063403E" w:rsidP="0063403E">
            <w:pPr>
              <w:pStyle w:val="Akapitzlist"/>
              <w:numPr>
                <w:ilvl w:val="0"/>
                <w:numId w:val="25"/>
              </w:numPr>
              <w:snapToGrid w:val="0"/>
              <w:jc w:val="both"/>
              <w:rPr>
                <w:rFonts w:cs="Arial"/>
                <w:sz w:val="20"/>
                <w:szCs w:val="20"/>
              </w:rPr>
            </w:pPr>
            <w:r>
              <w:rPr>
                <w:rFonts w:cs="Arial"/>
                <w:sz w:val="20"/>
                <w:szCs w:val="20"/>
              </w:rPr>
              <w:t>lepsza integracja gałęzi transportu;</w:t>
            </w:r>
          </w:p>
          <w:p w:rsidR="0063403E" w:rsidRDefault="0063403E" w:rsidP="0063403E">
            <w:pPr>
              <w:pStyle w:val="Akapitzlist"/>
              <w:numPr>
                <w:ilvl w:val="0"/>
                <w:numId w:val="25"/>
              </w:numPr>
              <w:snapToGrid w:val="0"/>
              <w:jc w:val="both"/>
              <w:rPr>
                <w:rFonts w:cs="Arial"/>
                <w:sz w:val="20"/>
                <w:szCs w:val="20"/>
              </w:rPr>
            </w:pPr>
            <w:r>
              <w:rPr>
                <w:rFonts w:cs="Arial"/>
                <w:sz w:val="20"/>
                <w:szCs w:val="20"/>
              </w:rPr>
              <w:t>niższa emisja zanieczyszczeń powietrza, hałasu oraz niższe zatłoczenie;</w:t>
            </w:r>
          </w:p>
          <w:p w:rsidR="0063403E" w:rsidRDefault="0063403E" w:rsidP="0063403E">
            <w:pPr>
              <w:pStyle w:val="Akapitzlist"/>
              <w:numPr>
                <w:ilvl w:val="0"/>
                <w:numId w:val="25"/>
              </w:numPr>
              <w:snapToGrid w:val="0"/>
              <w:jc w:val="both"/>
              <w:rPr>
                <w:rFonts w:cs="Arial"/>
                <w:sz w:val="20"/>
                <w:szCs w:val="20"/>
              </w:rPr>
            </w:pPr>
            <w:r>
              <w:rPr>
                <w:rFonts w:cs="Arial"/>
                <w:sz w:val="20"/>
                <w:szCs w:val="20"/>
              </w:rPr>
              <w:t>poprawa bezpieczeństwa ruchu drogowego.</w:t>
            </w:r>
          </w:p>
          <w:p w:rsidR="0063403E" w:rsidRDefault="0063403E" w:rsidP="00A90889">
            <w:pPr>
              <w:snapToGrid w:val="0"/>
              <w:jc w:val="both"/>
              <w:rPr>
                <w:rFonts w:cs="Arial"/>
                <w:sz w:val="20"/>
                <w:szCs w:val="20"/>
              </w:rPr>
            </w:pPr>
          </w:p>
          <w:p w:rsidR="0063403E" w:rsidRDefault="0063403E" w:rsidP="00A90889">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63403E" w:rsidRDefault="0063403E" w:rsidP="00A90889">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63403E" w:rsidRDefault="0063403E" w:rsidP="00A90889">
            <w:pPr>
              <w:snapToGrid w:val="0"/>
              <w:jc w:val="both"/>
              <w:rPr>
                <w:rFonts w:cs="Arial"/>
                <w:sz w:val="20"/>
                <w:szCs w:val="20"/>
              </w:rPr>
            </w:pPr>
          </w:p>
          <w:p w:rsidR="0063403E" w:rsidRDefault="0063403E" w:rsidP="00A90889">
            <w:pPr>
              <w:snapToGrid w:val="0"/>
              <w:jc w:val="both"/>
              <w:rPr>
                <w:rFonts w:cs="Arial"/>
                <w:sz w:val="20"/>
                <w:szCs w:val="20"/>
              </w:rPr>
            </w:pPr>
            <w:r>
              <w:rPr>
                <w:rFonts w:cs="Arial"/>
                <w:sz w:val="20"/>
                <w:szCs w:val="20"/>
              </w:rPr>
              <w:t xml:space="preserve">Wyżej użyte pojęcia oznaczają: </w:t>
            </w:r>
          </w:p>
          <w:p w:rsidR="0063403E" w:rsidRDefault="0063403E" w:rsidP="00A90889">
            <w:pPr>
              <w:snapToGrid w:val="0"/>
              <w:jc w:val="both"/>
              <w:rPr>
                <w:rFonts w:cs="Arial"/>
                <w:sz w:val="20"/>
                <w:szCs w:val="20"/>
              </w:rPr>
            </w:pPr>
            <w:r>
              <w:rPr>
                <w:rFonts w:cs="Arial"/>
                <w:sz w:val="20"/>
                <w:szCs w:val="20"/>
              </w:rPr>
              <w:t xml:space="preserve">„transport publiczny” – publiczny transport zbiorowy, zgodnie z definicją z ustawy z dnia 16 grudnia 2010 r. o publicznym transporcie zbiorowym (Dz. U. z 2011 r. nr 5, poz. 13 z </w:t>
            </w:r>
            <w:proofErr w:type="spellStart"/>
            <w:r>
              <w:rPr>
                <w:rFonts w:cs="Arial"/>
                <w:sz w:val="20"/>
                <w:szCs w:val="20"/>
              </w:rPr>
              <w:t>późn</w:t>
            </w:r>
            <w:proofErr w:type="spellEnd"/>
            <w:r>
              <w:rPr>
                <w:rFonts w:cs="Arial"/>
                <w:sz w:val="20"/>
                <w:szCs w:val="20"/>
              </w:rPr>
              <w:t>. zm.);</w:t>
            </w:r>
          </w:p>
          <w:p w:rsidR="0063403E" w:rsidRDefault="0063403E" w:rsidP="00A90889">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63403E" w:rsidRDefault="0063403E" w:rsidP="00A90889">
            <w:pPr>
              <w:snapToGrid w:val="0"/>
              <w:jc w:val="both"/>
              <w:rPr>
                <w:color w:val="FF0000"/>
                <w:sz w:val="20"/>
                <w:szCs w:val="20"/>
              </w:rPr>
            </w:pPr>
            <w:r>
              <w:rPr>
                <w:rFonts w:cs="Arial"/>
                <w:sz w:val="20"/>
                <w:szCs w:val="20"/>
              </w:rPr>
              <w:t xml:space="preserve">„poprawa bezpieczeństwa ruchu drogowego” – działania o charakterze bezpośrednim poprawiające bezpieczeństwo uczestników ruchu drogowego, takie jak budowa lub przebudowa odpowiedniej </w:t>
            </w:r>
            <w:r>
              <w:rPr>
                <w:rFonts w:cs="Arial"/>
                <w:sz w:val="20"/>
                <w:szCs w:val="20"/>
              </w:rPr>
              <w:lastRenderedPageBreak/>
              <w:t>infrastruktury (wysepki, zatoki, bariery, separacja pasów ruchu itp.) zakup i/lub instalacja urządzeń poprawiających bezpieczeństwo, np. systemy sygnalizacji, oświetlenia itp.).</w:t>
            </w:r>
          </w:p>
          <w:p w:rsidR="0063403E" w:rsidRDefault="0063403E" w:rsidP="00A90889">
            <w:pPr>
              <w:snapToGrid w:val="0"/>
              <w:jc w:val="both"/>
              <w:rPr>
                <w:rFonts w:eastAsia="Times New Roman" w:cs="Tahoma"/>
                <w:color w:val="FF0000"/>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63403E" w:rsidRDefault="0063403E" w:rsidP="00A90889">
            <w:pPr>
              <w:snapToGrid w:val="0"/>
              <w:jc w:val="center"/>
              <w:rPr>
                <w:rFonts w:cs="Arial"/>
                <w:sz w:val="20"/>
                <w:szCs w:val="20"/>
              </w:rPr>
            </w:pPr>
            <w:r>
              <w:rPr>
                <w:rFonts w:cs="Arial"/>
                <w:sz w:val="20"/>
                <w:szCs w:val="20"/>
              </w:rPr>
              <w:lastRenderedPageBreak/>
              <w:t>Tak/Nie</w:t>
            </w:r>
          </w:p>
          <w:p w:rsidR="0063403E" w:rsidRDefault="0063403E" w:rsidP="00A90889">
            <w:pPr>
              <w:snapToGrid w:val="0"/>
              <w:jc w:val="center"/>
              <w:rPr>
                <w:rFonts w:cs="Arial"/>
                <w:sz w:val="20"/>
                <w:szCs w:val="20"/>
              </w:rPr>
            </w:pPr>
            <w:r>
              <w:rPr>
                <w:rFonts w:cs="Arial"/>
                <w:sz w:val="20"/>
                <w:szCs w:val="20"/>
              </w:rPr>
              <w:t>Kryterium obligatoryjne</w:t>
            </w:r>
          </w:p>
          <w:p w:rsidR="0063403E" w:rsidRDefault="0063403E" w:rsidP="00A90889">
            <w:pPr>
              <w:jc w:val="center"/>
              <w:rPr>
                <w:rFonts w:eastAsia="Times New Roman" w:cs="Arial"/>
                <w:sz w:val="20"/>
                <w:szCs w:val="20"/>
              </w:rPr>
            </w:pPr>
            <w:r>
              <w:rPr>
                <w:rFonts w:eastAsia="Times New Roman" w:cs="Arial"/>
                <w:sz w:val="20"/>
                <w:szCs w:val="20"/>
              </w:rPr>
              <w:t>(spełnienie jest niezbędne dla możliwości otrzymania dofinansowania)</w:t>
            </w:r>
          </w:p>
          <w:p w:rsidR="0063403E" w:rsidRDefault="0063403E" w:rsidP="00A90889">
            <w:pPr>
              <w:snapToGrid w:val="0"/>
              <w:jc w:val="center"/>
              <w:rPr>
                <w:rFonts w:cs="Arial"/>
                <w:sz w:val="20"/>
                <w:szCs w:val="20"/>
              </w:rPr>
            </w:pPr>
          </w:p>
          <w:p w:rsidR="0063403E" w:rsidRDefault="0063403E" w:rsidP="00A90889">
            <w:pPr>
              <w:snapToGrid w:val="0"/>
              <w:jc w:val="center"/>
              <w:rPr>
                <w:rFonts w:cs="Arial"/>
                <w:sz w:val="20"/>
                <w:szCs w:val="20"/>
              </w:rPr>
            </w:pPr>
            <w:r>
              <w:rPr>
                <w:rFonts w:cs="Arial"/>
                <w:sz w:val="20"/>
                <w:szCs w:val="20"/>
              </w:rPr>
              <w:t>Niespełnienie kryterium oznacza</w:t>
            </w:r>
          </w:p>
          <w:p w:rsidR="0063403E" w:rsidRDefault="0063403E" w:rsidP="00A90889">
            <w:pPr>
              <w:snapToGrid w:val="0"/>
              <w:jc w:val="center"/>
              <w:rPr>
                <w:rFonts w:cs="Arial"/>
                <w:sz w:val="20"/>
                <w:szCs w:val="20"/>
              </w:rPr>
            </w:pPr>
            <w:r>
              <w:rPr>
                <w:rFonts w:cs="Arial"/>
                <w:sz w:val="20"/>
                <w:szCs w:val="20"/>
              </w:rPr>
              <w:t>odrzucenie wniosku</w:t>
            </w:r>
          </w:p>
          <w:p w:rsidR="0063403E" w:rsidRDefault="0063403E" w:rsidP="00A90889">
            <w:pPr>
              <w:snapToGrid w:val="0"/>
              <w:jc w:val="center"/>
              <w:rPr>
                <w:rFonts w:cs="Arial"/>
                <w:sz w:val="20"/>
                <w:szCs w:val="20"/>
              </w:rPr>
            </w:pPr>
          </w:p>
          <w:p w:rsidR="0063403E" w:rsidRDefault="0063403E" w:rsidP="00A90889">
            <w:pPr>
              <w:snapToGrid w:val="0"/>
              <w:jc w:val="center"/>
              <w:rPr>
                <w:rFonts w:cs="Arial"/>
                <w:sz w:val="20"/>
                <w:szCs w:val="20"/>
              </w:rPr>
            </w:pPr>
          </w:p>
        </w:tc>
      </w:tr>
      <w:tr w:rsidR="0063403E" w:rsidTr="00A90889">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63403E" w:rsidRDefault="0063403E" w:rsidP="0063403E">
            <w:pPr>
              <w:numPr>
                <w:ilvl w:val="0"/>
                <w:numId w:val="24"/>
              </w:numPr>
              <w:snapToGrid w:val="0"/>
              <w:contextualSpacing/>
              <w:rPr>
                <w:rFonts w:cs="Arial"/>
                <w:sz w:val="20"/>
                <w:szCs w:val="20"/>
              </w:rPr>
            </w:pPr>
          </w:p>
        </w:tc>
        <w:tc>
          <w:tcPr>
            <w:tcW w:w="3540" w:type="dxa"/>
            <w:tcBorders>
              <w:top w:val="nil"/>
              <w:left w:val="single" w:sz="4" w:space="0" w:color="auto"/>
              <w:bottom w:val="single" w:sz="4" w:space="0" w:color="auto"/>
              <w:right w:val="single" w:sz="4" w:space="0" w:color="000001"/>
            </w:tcBorders>
            <w:vAlign w:val="center"/>
            <w:hideMark/>
          </w:tcPr>
          <w:p w:rsidR="0063403E" w:rsidRDefault="0063403E" w:rsidP="00A90889">
            <w:pPr>
              <w:snapToGrid w:val="0"/>
              <w:jc w:val="both"/>
              <w:rPr>
                <w:rFonts w:eastAsia="Times New Roman" w:cs="Arial"/>
                <w:b/>
                <w:sz w:val="20"/>
                <w:szCs w:val="20"/>
              </w:rPr>
            </w:pPr>
            <w:r>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63403E" w:rsidRDefault="0063403E" w:rsidP="00A90889">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63403E" w:rsidRDefault="0063403E" w:rsidP="0063403E">
            <w:pPr>
              <w:pStyle w:val="Akapitzlist"/>
              <w:numPr>
                <w:ilvl w:val="0"/>
                <w:numId w:val="26"/>
              </w:numPr>
              <w:snapToGrid w:val="0"/>
              <w:jc w:val="both"/>
              <w:rPr>
                <w:rFonts w:cs="Arial"/>
                <w:color w:val="000000" w:themeColor="text1"/>
                <w:sz w:val="20"/>
                <w:szCs w:val="20"/>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63403E" w:rsidRDefault="0063403E" w:rsidP="0063403E">
            <w:pPr>
              <w:pStyle w:val="Akapitzlist"/>
              <w:numPr>
                <w:ilvl w:val="0"/>
                <w:numId w:val="26"/>
              </w:numPr>
              <w:snapToGrid w:val="0"/>
              <w:jc w:val="both"/>
            </w:pPr>
            <w:bookmarkStart w:id="59" w:name="__DdeLink__57204_1560694256"/>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59"/>
            <w:r>
              <w:rPr>
                <w:rFonts w:cs="Arial"/>
                <w:sz w:val="20"/>
                <w:szCs w:val="20"/>
              </w:rPr>
              <w:t>;</w:t>
            </w:r>
          </w:p>
          <w:p w:rsidR="0063403E" w:rsidRDefault="0063403E" w:rsidP="0063403E">
            <w:pPr>
              <w:pStyle w:val="Akapitzlist"/>
              <w:numPr>
                <w:ilvl w:val="0"/>
                <w:numId w:val="26"/>
              </w:numPr>
              <w:snapToGrid w:val="0"/>
              <w:jc w:val="both"/>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63403E" w:rsidRDefault="0063403E" w:rsidP="00A90889">
            <w:pPr>
              <w:snapToGrid w:val="0"/>
              <w:spacing w:before="240"/>
              <w:jc w:val="both"/>
              <w:rPr>
                <w:rFonts w:cs="Arial"/>
                <w:sz w:val="20"/>
                <w:szCs w:val="20"/>
              </w:rPr>
            </w:pPr>
            <w:r>
              <w:rPr>
                <w:rFonts w:cs="Arial"/>
                <w:sz w:val="20"/>
                <w:szCs w:val="20"/>
              </w:rPr>
              <w:t>Wystarczy spełnić co najmniej 1 warunek.</w:t>
            </w:r>
          </w:p>
          <w:p w:rsidR="0063403E" w:rsidRDefault="0063403E" w:rsidP="00A90889">
            <w:pPr>
              <w:snapToGrid w:val="0"/>
              <w:jc w:val="both"/>
              <w:rPr>
                <w:rFonts w:cs="Arial"/>
                <w:sz w:val="20"/>
                <w:szCs w:val="20"/>
              </w:rPr>
            </w:pPr>
            <w:r>
              <w:rPr>
                <w:rFonts w:cs="Arial"/>
                <w:sz w:val="20"/>
                <w:szCs w:val="20"/>
              </w:rPr>
              <w:t xml:space="preserve">Wyżej użyte pojęcia oznaczają: </w:t>
            </w:r>
          </w:p>
          <w:p w:rsidR="0063403E" w:rsidRDefault="0063403E" w:rsidP="00A90889">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63403E" w:rsidRDefault="0063403E" w:rsidP="00A90889">
            <w:pPr>
              <w:snapToGrid w:val="0"/>
              <w:jc w:val="center"/>
              <w:rPr>
                <w:rFonts w:cs="Arial"/>
                <w:sz w:val="20"/>
                <w:szCs w:val="20"/>
              </w:rPr>
            </w:pPr>
            <w:r>
              <w:rPr>
                <w:rFonts w:cs="Arial"/>
                <w:sz w:val="20"/>
                <w:szCs w:val="20"/>
              </w:rPr>
              <w:t>Tak/Nie</w:t>
            </w:r>
          </w:p>
          <w:p w:rsidR="0063403E" w:rsidRDefault="0063403E" w:rsidP="00A90889">
            <w:pPr>
              <w:snapToGrid w:val="0"/>
              <w:jc w:val="center"/>
              <w:rPr>
                <w:rFonts w:cs="Arial"/>
                <w:sz w:val="20"/>
                <w:szCs w:val="20"/>
              </w:rPr>
            </w:pPr>
            <w:r>
              <w:rPr>
                <w:rFonts w:cs="Arial"/>
                <w:sz w:val="20"/>
                <w:szCs w:val="20"/>
              </w:rPr>
              <w:t>Kryterium obligatoryjne</w:t>
            </w:r>
          </w:p>
          <w:p w:rsidR="0063403E" w:rsidRDefault="0063403E" w:rsidP="00A90889">
            <w:pPr>
              <w:snapToGrid w:val="0"/>
              <w:jc w:val="center"/>
              <w:rPr>
                <w:rFonts w:cs="Arial"/>
                <w:sz w:val="20"/>
                <w:szCs w:val="20"/>
              </w:rPr>
            </w:pPr>
            <w:r>
              <w:rPr>
                <w:rFonts w:cs="Arial"/>
                <w:sz w:val="20"/>
                <w:szCs w:val="20"/>
              </w:rPr>
              <w:t>(spełnienie jest niezbędne dla możliwości otrzymania dofinansowania)</w:t>
            </w:r>
          </w:p>
          <w:p w:rsidR="0063403E" w:rsidRDefault="0063403E" w:rsidP="00A90889">
            <w:pPr>
              <w:snapToGrid w:val="0"/>
              <w:jc w:val="center"/>
              <w:rPr>
                <w:rFonts w:cs="Arial"/>
                <w:sz w:val="20"/>
                <w:szCs w:val="20"/>
              </w:rPr>
            </w:pPr>
          </w:p>
          <w:p w:rsidR="0063403E" w:rsidRDefault="0063403E" w:rsidP="00A90889">
            <w:pPr>
              <w:snapToGrid w:val="0"/>
              <w:jc w:val="center"/>
              <w:rPr>
                <w:rFonts w:cs="Arial"/>
                <w:sz w:val="20"/>
                <w:szCs w:val="20"/>
              </w:rPr>
            </w:pPr>
            <w:r>
              <w:rPr>
                <w:rFonts w:cs="Arial"/>
                <w:sz w:val="20"/>
                <w:szCs w:val="20"/>
              </w:rPr>
              <w:t>Niespełnienie kryterium oznacza</w:t>
            </w:r>
          </w:p>
          <w:p w:rsidR="0063403E" w:rsidRDefault="0063403E" w:rsidP="00A90889">
            <w:pPr>
              <w:snapToGrid w:val="0"/>
              <w:jc w:val="center"/>
              <w:rPr>
                <w:rFonts w:cs="Arial"/>
                <w:sz w:val="20"/>
                <w:szCs w:val="20"/>
              </w:rPr>
            </w:pPr>
            <w:r>
              <w:rPr>
                <w:rFonts w:cs="Arial"/>
                <w:sz w:val="20"/>
                <w:szCs w:val="20"/>
              </w:rPr>
              <w:t>odrzucenie wniosku</w:t>
            </w:r>
          </w:p>
        </w:tc>
      </w:tr>
      <w:tr w:rsidR="0063403E" w:rsidTr="00A90889">
        <w:trPr>
          <w:trHeight w:val="952"/>
        </w:trPr>
        <w:tc>
          <w:tcPr>
            <w:tcW w:w="686" w:type="dxa"/>
            <w:gridSpan w:val="2"/>
            <w:tcBorders>
              <w:top w:val="nil"/>
              <w:left w:val="single" w:sz="4" w:space="0" w:color="auto"/>
              <w:bottom w:val="single" w:sz="4" w:space="0" w:color="auto"/>
              <w:right w:val="single" w:sz="4" w:space="0" w:color="auto"/>
            </w:tcBorders>
            <w:vAlign w:val="center"/>
          </w:tcPr>
          <w:p w:rsidR="0063403E" w:rsidRDefault="0063403E" w:rsidP="0063403E">
            <w:pPr>
              <w:numPr>
                <w:ilvl w:val="0"/>
                <w:numId w:val="24"/>
              </w:numPr>
              <w:snapToGrid w:val="0"/>
              <w:contextualSpacing/>
              <w:rPr>
                <w:rFonts w:cs="Arial"/>
                <w:sz w:val="20"/>
                <w:szCs w:val="20"/>
              </w:rPr>
            </w:pPr>
          </w:p>
        </w:tc>
        <w:tc>
          <w:tcPr>
            <w:tcW w:w="3540" w:type="dxa"/>
            <w:tcBorders>
              <w:top w:val="nil"/>
              <w:left w:val="single" w:sz="4" w:space="0" w:color="auto"/>
              <w:bottom w:val="single" w:sz="4" w:space="0" w:color="auto"/>
              <w:right w:val="single" w:sz="4" w:space="0" w:color="000001"/>
            </w:tcBorders>
            <w:vAlign w:val="center"/>
          </w:tcPr>
          <w:p w:rsidR="0063403E" w:rsidRDefault="0063403E" w:rsidP="00A90889">
            <w:pPr>
              <w:snapToGrid w:val="0"/>
              <w:jc w:val="both"/>
            </w:pPr>
            <w:r>
              <w:rPr>
                <w:rFonts w:eastAsia="Times New Roman" w:cs="Arial"/>
                <w:b/>
                <w:sz w:val="20"/>
                <w:szCs w:val="20"/>
              </w:rPr>
              <w:t xml:space="preserve">Efektywność kosztowa inwestycji </w:t>
            </w:r>
          </w:p>
          <w:p w:rsidR="0063403E" w:rsidRDefault="0063403E" w:rsidP="00A90889">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63403E" w:rsidRDefault="0063403E" w:rsidP="00A90889">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63403E" w:rsidRDefault="0063403E" w:rsidP="00A90889">
            <w:pPr>
              <w:snapToGrid w:val="0"/>
              <w:contextualSpacing/>
              <w:jc w:val="both"/>
              <w:rPr>
                <w:rFonts w:eastAsia="Times New Roman" w:cs="Arial"/>
                <w:sz w:val="20"/>
                <w:szCs w:val="20"/>
              </w:rPr>
            </w:pPr>
          </w:p>
          <w:p w:rsidR="0063403E" w:rsidRDefault="0063403E" w:rsidP="00A90889">
            <w:pPr>
              <w:snapToGrid w:val="0"/>
              <w:jc w:val="both"/>
            </w:pPr>
            <w:r>
              <w:rPr>
                <w:rFonts w:eastAsia="Times New Roman" w:cs="Arial"/>
                <w:sz w:val="20"/>
                <w:szCs w:val="20"/>
              </w:rPr>
              <w:t xml:space="preserve">Weryfikowane będzie czy wybór wariantu realizacji projektu jest najkorzystniejszy wśród innych analizowanych wariantów </w:t>
            </w:r>
            <w:r>
              <w:rPr>
                <w:rFonts w:eastAsia="Times New Roman" w:cs="Arial"/>
                <w:sz w:val="20"/>
                <w:szCs w:val="20"/>
              </w:rPr>
              <w:lastRenderedPageBreak/>
              <w:t>alternatywnych.</w:t>
            </w:r>
          </w:p>
        </w:tc>
        <w:tc>
          <w:tcPr>
            <w:tcW w:w="4119" w:type="dxa"/>
            <w:gridSpan w:val="2"/>
            <w:tcBorders>
              <w:top w:val="nil"/>
              <w:left w:val="single" w:sz="4" w:space="0" w:color="000001"/>
              <w:bottom w:val="single" w:sz="4" w:space="0" w:color="auto"/>
              <w:right w:val="single" w:sz="4" w:space="0" w:color="000001"/>
            </w:tcBorders>
            <w:vAlign w:val="center"/>
          </w:tcPr>
          <w:p w:rsidR="0063403E" w:rsidRDefault="0063403E" w:rsidP="00A90889">
            <w:pPr>
              <w:snapToGrid w:val="0"/>
              <w:jc w:val="center"/>
            </w:pPr>
            <w:r>
              <w:rPr>
                <w:rFonts w:cs="Arial"/>
                <w:sz w:val="20"/>
                <w:szCs w:val="20"/>
              </w:rPr>
              <w:lastRenderedPageBreak/>
              <w:t>Tak/Nie</w:t>
            </w:r>
          </w:p>
          <w:p w:rsidR="0063403E" w:rsidRDefault="0063403E" w:rsidP="00A90889">
            <w:pPr>
              <w:snapToGrid w:val="0"/>
              <w:jc w:val="center"/>
            </w:pPr>
            <w:r>
              <w:rPr>
                <w:rFonts w:cs="Arial"/>
                <w:sz w:val="20"/>
                <w:szCs w:val="20"/>
              </w:rPr>
              <w:t>Kryterium obligatoryjne</w:t>
            </w:r>
          </w:p>
          <w:p w:rsidR="0063403E" w:rsidRDefault="0063403E" w:rsidP="00A90889">
            <w:pPr>
              <w:jc w:val="center"/>
            </w:pPr>
            <w:r>
              <w:rPr>
                <w:rFonts w:eastAsia="Times New Roman" w:cs="Arial"/>
                <w:sz w:val="20"/>
                <w:szCs w:val="20"/>
              </w:rPr>
              <w:t>(spełnienie jest niezbędne dla możliwości otrzymania dofinansowania)</w:t>
            </w:r>
          </w:p>
          <w:p w:rsidR="0063403E" w:rsidRDefault="0063403E" w:rsidP="00A90889">
            <w:pPr>
              <w:snapToGrid w:val="0"/>
              <w:jc w:val="center"/>
              <w:rPr>
                <w:rFonts w:cs="Arial"/>
                <w:sz w:val="20"/>
                <w:szCs w:val="20"/>
              </w:rPr>
            </w:pPr>
          </w:p>
          <w:p w:rsidR="0063403E" w:rsidRDefault="0063403E" w:rsidP="00A90889">
            <w:pPr>
              <w:snapToGrid w:val="0"/>
              <w:jc w:val="center"/>
            </w:pPr>
            <w:r>
              <w:rPr>
                <w:rFonts w:cs="Arial"/>
                <w:sz w:val="20"/>
                <w:szCs w:val="20"/>
              </w:rPr>
              <w:t>Niespełnienie kryterium oznacza</w:t>
            </w:r>
          </w:p>
          <w:p w:rsidR="0063403E" w:rsidRDefault="0063403E" w:rsidP="00A90889">
            <w:pPr>
              <w:snapToGrid w:val="0"/>
              <w:jc w:val="center"/>
            </w:pPr>
            <w:r>
              <w:rPr>
                <w:rFonts w:eastAsia="Times New Roman" w:cs="Arial"/>
                <w:sz w:val="20"/>
                <w:szCs w:val="20"/>
              </w:rPr>
              <w:t>odrzucenie wniosku</w:t>
            </w:r>
          </w:p>
        </w:tc>
      </w:tr>
      <w:tr w:rsidR="0063403E" w:rsidTr="00A90889">
        <w:trPr>
          <w:trHeight w:val="952"/>
        </w:trPr>
        <w:tc>
          <w:tcPr>
            <w:tcW w:w="686" w:type="dxa"/>
            <w:gridSpan w:val="2"/>
            <w:tcBorders>
              <w:top w:val="nil"/>
              <w:left w:val="single" w:sz="4" w:space="0" w:color="auto"/>
              <w:bottom w:val="single" w:sz="4" w:space="0" w:color="auto"/>
              <w:right w:val="single" w:sz="4" w:space="0" w:color="auto"/>
            </w:tcBorders>
            <w:vAlign w:val="center"/>
          </w:tcPr>
          <w:p w:rsidR="0063403E" w:rsidRDefault="0063403E" w:rsidP="0063403E">
            <w:pPr>
              <w:numPr>
                <w:ilvl w:val="0"/>
                <w:numId w:val="24"/>
              </w:numPr>
              <w:snapToGrid w:val="0"/>
              <w:contextualSpacing/>
              <w:rPr>
                <w:rFonts w:cs="Arial"/>
                <w:sz w:val="20"/>
                <w:szCs w:val="20"/>
              </w:rPr>
            </w:pPr>
          </w:p>
        </w:tc>
        <w:tc>
          <w:tcPr>
            <w:tcW w:w="3540" w:type="dxa"/>
            <w:tcBorders>
              <w:top w:val="nil"/>
              <w:left w:val="single" w:sz="4" w:space="0" w:color="auto"/>
              <w:bottom w:val="single" w:sz="4" w:space="0" w:color="auto"/>
              <w:right w:val="single" w:sz="4" w:space="0" w:color="000001"/>
            </w:tcBorders>
            <w:vAlign w:val="center"/>
          </w:tcPr>
          <w:p w:rsidR="0063403E" w:rsidRDefault="0063403E" w:rsidP="00A90889">
            <w:pPr>
              <w:snapToGrid w:val="0"/>
              <w:jc w:val="both"/>
            </w:pPr>
            <w:r>
              <w:rPr>
                <w:rFonts w:eastAsia="Times New Roman" w:cs="Arial"/>
                <w:b/>
                <w:sz w:val="20"/>
                <w:szCs w:val="20"/>
              </w:rPr>
              <w:t xml:space="preserve">Poprawa jakości powietrza </w:t>
            </w:r>
          </w:p>
          <w:p w:rsidR="0063403E" w:rsidRDefault="0063403E" w:rsidP="00A90889">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63403E" w:rsidRDefault="0063403E" w:rsidP="00A90889">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63403E" w:rsidRDefault="0063403E" w:rsidP="0063403E">
            <w:pPr>
              <w:pStyle w:val="Akapitzlist"/>
              <w:numPr>
                <w:ilvl w:val="0"/>
                <w:numId w:val="27"/>
              </w:numPr>
              <w:snapToGrid w:val="0"/>
              <w:jc w:val="both"/>
            </w:pPr>
            <w:r>
              <w:rPr>
                <w:rFonts w:cs="Arial"/>
                <w:sz w:val="20"/>
                <w:szCs w:val="20"/>
              </w:rPr>
              <w:t xml:space="preserve">CO2 w wyniku realizacji projektu (na podstawie emisji unikniętej lub zredukowanej z uwzględnieniem wskaźników </w:t>
            </w:r>
            <w:proofErr w:type="spellStart"/>
            <w:r>
              <w:rPr>
                <w:rFonts w:cs="Arial"/>
                <w:sz w:val="20"/>
                <w:szCs w:val="20"/>
              </w:rPr>
              <w:t>KOBiZE</w:t>
            </w:r>
            <w:proofErr w:type="spellEnd"/>
            <w:r>
              <w:rPr>
                <w:rFonts w:cs="Arial"/>
                <w:sz w:val="20"/>
                <w:szCs w:val="20"/>
              </w:rPr>
              <w:t>);</w:t>
            </w:r>
          </w:p>
          <w:p w:rsidR="0063403E" w:rsidRDefault="0063403E" w:rsidP="0063403E">
            <w:pPr>
              <w:pStyle w:val="Akapitzlist"/>
              <w:numPr>
                <w:ilvl w:val="0"/>
                <w:numId w:val="27"/>
              </w:numPr>
              <w:snapToGrid w:val="0"/>
              <w:jc w:val="both"/>
            </w:pPr>
            <w:r>
              <w:rPr>
                <w:rFonts w:cs="Arial"/>
                <w:sz w:val="20"/>
                <w:szCs w:val="20"/>
              </w:rPr>
              <w:t>pyłów PM10;</w:t>
            </w:r>
          </w:p>
          <w:p w:rsidR="0063403E" w:rsidRDefault="0063403E" w:rsidP="0063403E">
            <w:pPr>
              <w:pStyle w:val="Akapitzlist"/>
              <w:numPr>
                <w:ilvl w:val="0"/>
                <w:numId w:val="27"/>
              </w:numPr>
              <w:snapToGrid w:val="0"/>
              <w:jc w:val="both"/>
            </w:pPr>
            <w:r>
              <w:rPr>
                <w:rFonts w:cs="Arial"/>
                <w:sz w:val="20"/>
                <w:szCs w:val="20"/>
              </w:rPr>
              <w:t>innych zanieczyszczeń.</w:t>
            </w:r>
          </w:p>
          <w:p w:rsidR="0063403E" w:rsidRDefault="0063403E" w:rsidP="00A90889">
            <w:pPr>
              <w:snapToGrid w:val="0"/>
              <w:jc w:val="both"/>
              <w:rPr>
                <w:rFonts w:cs="Arial"/>
                <w:sz w:val="20"/>
                <w:szCs w:val="20"/>
              </w:rPr>
            </w:pPr>
          </w:p>
          <w:p w:rsidR="0063403E" w:rsidRDefault="0063403E" w:rsidP="00A90889">
            <w:pPr>
              <w:snapToGrid w:val="0"/>
              <w:jc w:val="both"/>
            </w:pPr>
            <w:r>
              <w:rPr>
                <w:rFonts w:cs="Arial"/>
                <w:sz w:val="20"/>
                <w:szCs w:val="20"/>
              </w:rPr>
              <w:t xml:space="preserve">Należy uzasadnić (poprzez obliczenia, szacunki), że inwestycja przyniesie redukcję emisji CO2/pyłów PM 10/innych zanieczyszczeń do powietrza o konkretne, policzalne wartości. </w:t>
            </w:r>
          </w:p>
          <w:p w:rsidR="0063403E" w:rsidRDefault="0063403E" w:rsidP="00A90889">
            <w:pPr>
              <w:snapToGrid w:val="0"/>
              <w:jc w:val="both"/>
              <w:rPr>
                <w:rFonts w:cs="Arial"/>
                <w:sz w:val="20"/>
                <w:szCs w:val="20"/>
              </w:rPr>
            </w:pPr>
          </w:p>
          <w:p w:rsidR="0063403E" w:rsidRDefault="0063403E" w:rsidP="00A90889">
            <w:pPr>
              <w:snapToGrid w:val="0"/>
              <w:jc w:val="both"/>
            </w:pPr>
            <w:r>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63403E" w:rsidRDefault="0063403E" w:rsidP="00A90889">
            <w:pPr>
              <w:snapToGrid w:val="0"/>
              <w:jc w:val="center"/>
            </w:pPr>
            <w:r>
              <w:rPr>
                <w:rFonts w:cs="Arial"/>
                <w:sz w:val="20"/>
                <w:szCs w:val="20"/>
              </w:rPr>
              <w:t>Tak/Nie</w:t>
            </w:r>
          </w:p>
          <w:p w:rsidR="0063403E" w:rsidRDefault="0063403E" w:rsidP="00A90889">
            <w:pPr>
              <w:snapToGrid w:val="0"/>
              <w:jc w:val="center"/>
            </w:pPr>
            <w:r>
              <w:rPr>
                <w:rFonts w:cs="Arial"/>
                <w:sz w:val="20"/>
                <w:szCs w:val="20"/>
              </w:rPr>
              <w:t>Kryterium obligatoryjne</w:t>
            </w:r>
          </w:p>
          <w:p w:rsidR="0063403E" w:rsidRDefault="0063403E" w:rsidP="00A90889">
            <w:pPr>
              <w:jc w:val="center"/>
            </w:pPr>
            <w:r>
              <w:rPr>
                <w:rFonts w:eastAsia="Times New Roman" w:cs="Arial"/>
                <w:sz w:val="20"/>
                <w:szCs w:val="20"/>
              </w:rPr>
              <w:t>(spełnienie jest niezbędne dla możliwości otrzymania dofinansowania)</w:t>
            </w:r>
          </w:p>
          <w:p w:rsidR="0063403E" w:rsidRDefault="0063403E" w:rsidP="00A90889">
            <w:pPr>
              <w:snapToGrid w:val="0"/>
              <w:jc w:val="center"/>
              <w:rPr>
                <w:rFonts w:cs="Arial"/>
                <w:sz w:val="20"/>
                <w:szCs w:val="20"/>
              </w:rPr>
            </w:pPr>
          </w:p>
          <w:p w:rsidR="0063403E" w:rsidRDefault="0063403E" w:rsidP="00A90889">
            <w:pPr>
              <w:snapToGrid w:val="0"/>
              <w:jc w:val="center"/>
            </w:pPr>
            <w:r>
              <w:rPr>
                <w:rFonts w:cs="Arial"/>
                <w:sz w:val="20"/>
                <w:szCs w:val="20"/>
              </w:rPr>
              <w:t>Niespełnienie kryterium oznacza</w:t>
            </w:r>
          </w:p>
          <w:p w:rsidR="0063403E" w:rsidRDefault="0063403E" w:rsidP="00A90889">
            <w:pPr>
              <w:snapToGrid w:val="0"/>
              <w:jc w:val="center"/>
            </w:pPr>
            <w:r>
              <w:rPr>
                <w:rFonts w:cs="Arial"/>
                <w:sz w:val="20"/>
                <w:szCs w:val="20"/>
              </w:rPr>
              <w:t>odrzucenie wniosku</w:t>
            </w:r>
          </w:p>
        </w:tc>
      </w:tr>
      <w:tr w:rsidR="0063403E" w:rsidTr="00A90889">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63403E" w:rsidRDefault="0063403E" w:rsidP="0063403E">
            <w:pPr>
              <w:numPr>
                <w:ilvl w:val="0"/>
                <w:numId w:val="24"/>
              </w:numPr>
              <w:snapToGrid w:val="0"/>
              <w:contextualSpacing/>
              <w:rPr>
                <w:rFonts w:cs="Arial"/>
                <w:color w:val="FF0000"/>
                <w:sz w:val="20"/>
                <w:szCs w:val="20"/>
              </w:rPr>
            </w:pPr>
          </w:p>
        </w:tc>
        <w:tc>
          <w:tcPr>
            <w:tcW w:w="3540" w:type="dxa"/>
            <w:tcBorders>
              <w:top w:val="nil"/>
              <w:left w:val="single" w:sz="4" w:space="0" w:color="auto"/>
              <w:bottom w:val="single" w:sz="4" w:space="0" w:color="auto"/>
              <w:right w:val="single" w:sz="4" w:space="0" w:color="000001"/>
            </w:tcBorders>
            <w:vAlign w:val="center"/>
            <w:hideMark/>
          </w:tcPr>
          <w:p w:rsidR="0063403E" w:rsidRDefault="0063403E" w:rsidP="00A90889">
            <w:pPr>
              <w:snapToGrid w:val="0"/>
              <w:rPr>
                <w:rFonts w:eastAsia="Times New Roman" w:cs="Arial"/>
                <w:b/>
                <w:sz w:val="20"/>
                <w:szCs w:val="20"/>
              </w:rPr>
            </w:pPr>
            <w:r>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63403E" w:rsidRDefault="0063403E" w:rsidP="00A90889">
            <w:pPr>
              <w:jc w:val="both"/>
              <w:rPr>
                <w:sz w:val="20"/>
                <w:szCs w:val="20"/>
              </w:rPr>
            </w:pPr>
            <w:r>
              <w:rPr>
                <w:sz w:val="20"/>
                <w:szCs w:val="20"/>
              </w:rPr>
              <w:t>W ramach kryterium weryfikowane jest, czy projekt rewitalizacyjny/</w:t>
            </w:r>
            <w:r>
              <w:rPr>
                <w:b/>
                <w:bCs/>
                <w:sz w:val="20"/>
                <w:szCs w:val="20"/>
                <w:u w:val="single"/>
              </w:rPr>
              <w:t>przedsięwzięcie rewitalizacyjne</w:t>
            </w:r>
            <w:r>
              <w:rPr>
                <w:sz w:val="20"/>
                <w:szCs w:val="20"/>
              </w:rPr>
              <w:t xml:space="preserve"> wynika z obowiązującego (na dzień składania wniosku o dofinansowanie) programu rewitalizacji  i znajduje się w prowadzonym przez IZ RPO WD wykazie programów rewitalizacji (na L</w:t>
            </w:r>
            <w:r>
              <w:rPr>
                <w:color w:val="000000"/>
                <w:sz w:val="20"/>
                <w:szCs w:val="20"/>
              </w:rPr>
              <w:t>iście B)</w:t>
            </w:r>
            <w:r>
              <w:rPr>
                <w:sz w:val="20"/>
                <w:szCs w:val="20"/>
              </w:rPr>
              <w:t>, dla którego przeprowadzono z wynikiem pozytywnym weryfikację spełnienia wymogów dotyczących cech i elementów określonych w </w:t>
            </w:r>
            <w:r>
              <w:rPr>
                <w:i/>
                <w:iCs/>
                <w:sz w:val="20"/>
                <w:szCs w:val="20"/>
              </w:rPr>
              <w:t xml:space="preserve">Wytycznych w zakresie rewitalizacji w programach operacyjnych na lata 2014-2020” </w:t>
            </w:r>
            <w:r>
              <w:rPr>
                <w:color w:val="000000"/>
                <w:sz w:val="20"/>
                <w:szCs w:val="20"/>
              </w:rPr>
              <w:t>wydanych przez Ministra Infrastruktury i Rozwoju</w:t>
            </w:r>
            <w:r>
              <w:rPr>
                <w:sz w:val="20"/>
                <w:szCs w:val="20"/>
              </w:rPr>
              <w:t xml:space="preserve"> oraz  w „</w:t>
            </w:r>
            <w:r>
              <w:rPr>
                <w:i/>
                <w:iCs/>
                <w:sz w:val="20"/>
                <w:szCs w:val="20"/>
              </w:rPr>
              <w:t>Wytycznych programowych IZ RPO WD dotyczących zasad przygotowania lokalnych programów rewitalizacji (lub dokumentów równorzędnych) w perspektywie finansowej 2014-2020”</w:t>
            </w:r>
            <w:r>
              <w:rPr>
                <w:sz w:val="20"/>
                <w:szCs w:val="20"/>
              </w:rPr>
              <w:t>.</w:t>
            </w:r>
          </w:p>
          <w:p w:rsidR="0063403E" w:rsidRDefault="0063403E" w:rsidP="0063403E">
            <w:pPr>
              <w:pStyle w:val="Akapitzlist"/>
              <w:numPr>
                <w:ilvl w:val="0"/>
                <w:numId w:val="28"/>
              </w:numPr>
              <w:snapToGrid w:val="0"/>
              <w:jc w:val="both"/>
              <w:rPr>
                <w:rFonts w:cs="Arial"/>
                <w:sz w:val="20"/>
                <w:szCs w:val="20"/>
              </w:rPr>
            </w:pPr>
            <w:r>
              <w:rPr>
                <w:rFonts w:cs="Arial"/>
                <w:sz w:val="20"/>
                <w:szCs w:val="20"/>
              </w:rPr>
              <w:t xml:space="preserve"> 0 punktów, jeśli projekt nie został ujęty w LPR</w:t>
            </w:r>
          </w:p>
          <w:p w:rsidR="0063403E" w:rsidRDefault="0063403E" w:rsidP="0063403E">
            <w:pPr>
              <w:pStyle w:val="Akapitzlist"/>
              <w:numPr>
                <w:ilvl w:val="0"/>
                <w:numId w:val="28"/>
              </w:numPr>
              <w:snapToGrid w:val="0"/>
              <w:jc w:val="both"/>
              <w:rPr>
                <w:rFonts w:cs="Arial"/>
                <w:sz w:val="20"/>
                <w:szCs w:val="20"/>
              </w:rPr>
            </w:pPr>
            <w:r>
              <w:rPr>
                <w:rFonts w:cs="Arial"/>
                <w:b/>
                <w:bCs/>
                <w:sz w:val="20"/>
                <w:szCs w:val="20"/>
              </w:rPr>
              <w:t>1 punkt</w:t>
            </w:r>
            <w:r>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63403E" w:rsidRDefault="0063403E" w:rsidP="00A90889">
            <w:pPr>
              <w:snapToGrid w:val="0"/>
              <w:jc w:val="center"/>
              <w:rPr>
                <w:rFonts w:cs="Arial"/>
                <w:sz w:val="20"/>
                <w:szCs w:val="20"/>
              </w:rPr>
            </w:pPr>
            <w:r>
              <w:rPr>
                <w:rFonts w:cs="Arial"/>
                <w:b/>
                <w:bCs/>
                <w:sz w:val="20"/>
                <w:szCs w:val="20"/>
              </w:rPr>
              <w:t>0 pkt - 1 pkt</w:t>
            </w:r>
          </w:p>
          <w:p w:rsidR="0063403E" w:rsidRDefault="0063403E" w:rsidP="00A90889">
            <w:pPr>
              <w:snapToGrid w:val="0"/>
              <w:jc w:val="center"/>
              <w:rPr>
                <w:rFonts w:cs="Arial"/>
                <w:sz w:val="20"/>
                <w:szCs w:val="20"/>
              </w:rPr>
            </w:pPr>
            <w:r>
              <w:rPr>
                <w:rFonts w:cs="Arial"/>
                <w:sz w:val="20"/>
                <w:szCs w:val="20"/>
              </w:rPr>
              <w:t>(0 punktów w kryterium nie oznacza odrzucenia wniosku)</w:t>
            </w:r>
          </w:p>
        </w:tc>
      </w:tr>
      <w:tr w:rsidR="0063403E" w:rsidTr="00A90889">
        <w:trPr>
          <w:trHeight w:val="952"/>
        </w:trPr>
        <w:tc>
          <w:tcPr>
            <w:tcW w:w="686" w:type="dxa"/>
            <w:gridSpan w:val="2"/>
            <w:tcBorders>
              <w:top w:val="nil"/>
              <w:left w:val="single" w:sz="4" w:space="0" w:color="auto"/>
              <w:bottom w:val="single" w:sz="4" w:space="0" w:color="auto"/>
              <w:right w:val="single" w:sz="4" w:space="0" w:color="auto"/>
            </w:tcBorders>
            <w:vAlign w:val="center"/>
          </w:tcPr>
          <w:p w:rsidR="0063403E" w:rsidRDefault="0063403E" w:rsidP="0063403E">
            <w:pPr>
              <w:numPr>
                <w:ilvl w:val="0"/>
                <w:numId w:val="24"/>
              </w:numPr>
              <w:snapToGrid w:val="0"/>
              <w:contextualSpacing/>
              <w:rPr>
                <w:rFonts w:cs="Arial"/>
                <w:color w:val="FF0000"/>
                <w:sz w:val="20"/>
                <w:szCs w:val="20"/>
              </w:rPr>
            </w:pPr>
          </w:p>
        </w:tc>
        <w:tc>
          <w:tcPr>
            <w:tcW w:w="3540" w:type="dxa"/>
            <w:tcBorders>
              <w:top w:val="nil"/>
              <w:left w:val="single" w:sz="4" w:space="0" w:color="auto"/>
              <w:bottom w:val="single" w:sz="4" w:space="0" w:color="auto"/>
              <w:right w:val="single" w:sz="4" w:space="0" w:color="000001"/>
            </w:tcBorders>
            <w:vAlign w:val="center"/>
            <w:hideMark/>
          </w:tcPr>
          <w:p w:rsidR="0063403E" w:rsidRDefault="0063403E" w:rsidP="00A90889">
            <w:pPr>
              <w:snapToGrid w:val="0"/>
            </w:pPr>
            <w:r>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63403E" w:rsidRDefault="0063403E" w:rsidP="00A90889">
            <w:r>
              <w:rPr>
                <w:rFonts w:cs="Arial"/>
                <w:sz w:val="20"/>
                <w:szCs w:val="20"/>
              </w:rPr>
              <w:t>Jeśli projekt zakłada realizację inwestycji:</w:t>
            </w:r>
          </w:p>
          <w:p w:rsidR="0063403E" w:rsidRDefault="0063403E" w:rsidP="0063403E">
            <w:pPr>
              <w:pStyle w:val="Akapitzlist"/>
              <w:numPr>
                <w:ilvl w:val="0"/>
                <w:numId w:val="29"/>
              </w:numPr>
              <w:snapToGrid w:val="0"/>
              <w:jc w:val="both"/>
            </w:pPr>
            <w:r>
              <w:rPr>
                <w:rFonts w:cs="Arial"/>
                <w:sz w:val="20"/>
                <w:szCs w:val="20"/>
              </w:rPr>
              <w:t xml:space="preserve">w mieście o liczbie mieszkańców pow. 20 tys. - otrzymuje </w:t>
            </w:r>
            <w:r>
              <w:rPr>
                <w:rFonts w:cs="Arial"/>
                <w:b/>
                <w:sz w:val="20"/>
                <w:szCs w:val="20"/>
              </w:rPr>
              <w:t>3</w:t>
            </w:r>
            <w:r>
              <w:rPr>
                <w:rFonts w:cs="Arial"/>
                <w:b/>
                <w:bCs/>
                <w:sz w:val="20"/>
                <w:szCs w:val="20"/>
              </w:rPr>
              <w:t xml:space="preserve"> punkty</w:t>
            </w:r>
            <w:r>
              <w:rPr>
                <w:rFonts w:cs="Arial"/>
                <w:sz w:val="20"/>
                <w:szCs w:val="20"/>
              </w:rPr>
              <w:t>;</w:t>
            </w:r>
          </w:p>
          <w:p w:rsidR="0063403E" w:rsidRDefault="0063403E" w:rsidP="0063403E">
            <w:pPr>
              <w:pStyle w:val="Akapitzlist"/>
              <w:numPr>
                <w:ilvl w:val="0"/>
                <w:numId w:val="29"/>
              </w:numPr>
              <w:snapToGrid w:val="0"/>
              <w:jc w:val="both"/>
            </w:pPr>
            <w:r>
              <w:rPr>
                <w:rFonts w:cs="Arial"/>
                <w:sz w:val="20"/>
                <w:szCs w:val="20"/>
              </w:rPr>
              <w:t xml:space="preserve">w  gminie uzdrowiskowej – otrzymuje </w:t>
            </w:r>
            <w:r>
              <w:rPr>
                <w:rFonts w:cs="Arial"/>
                <w:b/>
                <w:sz w:val="20"/>
                <w:szCs w:val="20"/>
              </w:rPr>
              <w:t>3</w:t>
            </w:r>
            <w:r>
              <w:rPr>
                <w:rFonts w:cs="Arial"/>
                <w:b/>
                <w:bCs/>
                <w:sz w:val="20"/>
                <w:szCs w:val="20"/>
              </w:rPr>
              <w:t xml:space="preserve"> punkty</w:t>
            </w:r>
            <w:r>
              <w:rPr>
                <w:rFonts w:cs="Arial"/>
                <w:sz w:val="20"/>
                <w:szCs w:val="20"/>
              </w:rPr>
              <w:t>;</w:t>
            </w:r>
          </w:p>
          <w:p w:rsidR="0063403E" w:rsidRDefault="0063403E" w:rsidP="0063403E">
            <w:pPr>
              <w:pStyle w:val="Akapitzlist"/>
              <w:numPr>
                <w:ilvl w:val="0"/>
                <w:numId w:val="29"/>
              </w:numPr>
              <w:snapToGrid w:val="0"/>
              <w:jc w:val="both"/>
            </w:pPr>
            <w:r>
              <w:rPr>
                <w:rFonts w:cs="Arial"/>
                <w:sz w:val="20"/>
                <w:szCs w:val="20"/>
              </w:rPr>
              <w:t xml:space="preserve">projekt nie jest realizowany w mieście o liczbie mieszkańców pow. 20 tys. ale jego oddziaływanie będzie miało bezpośredni wpływ na miasto o liczbie mieszkańców pow. 20 tys.  – </w:t>
            </w:r>
            <w:r>
              <w:rPr>
                <w:rFonts w:cs="Arial"/>
                <w:sz w:val="20"/>
                <w:szCs w:val="20"/>
              </w:rPr>
              <w:lastRenderedPageBreak/>
              <w:t xml:space="preserve">otrzymuje </w:t>
            </w:r>
            <w:r>
              <w:rPr>
                <w:rFonts w:cs="Arial"/>
                <w:b/>
                <w:bCs/>
                <w:sz w:val="20"/>
                <w:szCs w:val="20"/>
              </w:rPr>
              <w:t>2 punkty;</w:t>
            </w:r>
          </w:p>
          <w:p w:rsidR="0063403E" w:rsidRDefault="0063403E" w:rsidP="0063403E">
            <w:pPr>
              <w:pStyle w:val="Akapitzlist"/>
              <w:numPr>
                <w:ilvl w:val="0"/>
                <w:numId w:val="29"/>
              </w:numPr>
              <w:snapToGrid w:val="0"/>
              <w:jc w:val="both"/>
            </w:pPr>
            <w:r>
              <w:rPr>
                <w:rFonts w:cs="Arial"/>
                <w:sz w:val="20"/>
                <w:szCs w:val="20"/>
              </w:rPr>
              <w:t xml:space="preserve">na terenie parków krajobrazowych lub rezerwatów przyrody w tym położonych na obszarach Natura 2000 – otrzymuje </w:t>
            </w:r>
            <w:r>
              <w:rPr>
                <w:rFonts w:cs="Arial"/>
                <w:b/>
                <w:bCs/>
                <w:sz w:val="20"/>
                <w:szCs w:val="20"/>
              </w:rPr>
              <w:t>2 punkty</w:t>
            </w:r>
            <w:r>
              <w:rPr>
                <w:rFonts w:cs="Arial"/>
                <w:sz w:val="20"/>
                <w:szCs w:val="20"/>
              </w:rPr>
              <w:t>.</w:t>
            </w:r>
          </w:p>
          <w:p w:rsidR="0063403E" w:rsidRDefault="0063403E" w:rsidP="00A90889">
            <w:pPr>
              <w:pStyle w:val="Akapitzlist"/>
              <w:snapToGrid w:val="0"/>
              <w:ind w:left="753"/>
              <w:jc w:val="both"/>
            </w:pPr>
          </w:p>
          <w:p w:rsidR="0063403E" w:rsidRDefault="0063403E" w:rsidP="00A90889">
            <w:pPr>
              <w:snapToGrid w:val="0"/>
              <w:jc w:val="both"/>
            </w:pPr>
            <w:r>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63403E" w:rsidRDefault="0063403E" w:rsidP="00A90889">
            <w:pPr>
              <w:snapToGrid w:val="0"/>
              <w:jc w:val="center"/>
              <w:rPr>
                <w:b/>
                <w:bCs/>
              </w:rPr>
            </w:pPr>
            <w:r>
              <w:rPr>
                <w:rFonts w:cs="Arial"/>
                <w:b/>
                <w:bCs/>
                <w:sz w:val="20"/>
                <w:szCs w:val="20"/>
              </w:rPr>
              <w:lastRenderedPageBreak/>
              <w:t>0 pkt – 3 pkt</w:t>
            </w:r>
          </w:p>
          <w:p w:rsidR="0063403E" w:rsidRDefault="0063403E" w:rsidP="00A90889">
            <w:pPr>
              <w:snapToGrid w:val="0"/>
              <w:jc w:val="center"/>
            </w:pPr>
            <w:r>
              <w:rPr>
                <w:rFonts w:cs="Arial"/>
                <w:sz w:val="20"/>
                <w:szCs w:val="20"/>
              </w:rPr>
              <w:t>(0 punktów w kryterium nie oznacza odrzucenia wniosku)</w:t>
            </w:r>
          </w:p>
        </w:tc>
      </w:tr>
      <w:tr w:rsidR="0063403E" w:rsidTr="00A90889">
        <w:trPr>
          <w:trHeight w:val="952"/>
        </w:trPr>
        <w:tc>
          <w:tcPr>
            <w:tcW w:w="686" w:type="dxa"/>
            <w:gridSpan w:val="2"/>
            <w:tcBorders>
              <w:top w:val="nil"/>
              <w:left w:val="single" w:sz="4" w:space="0" w:color="auto"/>
              <w:bottom w:val="single" w:sz="4" w:space="0" w:color="auto"/>
              <w:right w:val="single" w:sz="4" w:space="0" w:color="auto"/>
            </w:tcBorders>
            <w:vAlign w:val="center"/>
          </w:tcPr>
          <w:p w:rsidR="0063403E" w:rsidRDefault="0063403E" w:rsidP="0063403E">
            <w:pPr>
              <w:numPr>
                <w:ilvl w:val="0"/>
                <w:numId w:val="24"/>
              </w:numPr>
              <w:snapToGrid w:val="0"/>
              <w:contextualSpacing/>
              <w:rPr>
                <w:rFonts w:cs="Arial"/>
                <w:color w:val="FF0000"/>
                <w:sz w:val="20"/>
                <w:szCs w:val="20"/>
              </w:rPr>
            </w:pPr>
          </w:p>
        </w:tc>
        <w:tc>
          <w:tcPr>
            <w:tcW w:w="3540" w:type="dxa"/>
            <w:tcBorders>
              <w:top w:val="nil"/>
              <w:left w:val="single" w:sz="4" w:space="0" w:color="auto"/>
              <w:bottom w:val="single" w:sz="4" w:space="0" w:color="auto"/>
              <w:right w:val="single" w:sz="4" w:space="0" w:color="000001"/>
            </w:tcBorders>
            <w:vAlign w:val="center"/>
            <w:hideMark/>
          </w:tcPr>
          <w:p w:rsidR="0063403E" w:rsidRDefault="0063403E" w:rsidP="00A90889">
            <w:pPr>
              <w:snapToGrid w:val="0"/>
              <w:rPr>
                <w:rFonts w:eastAsia="Times New Roman" w:cs="Arial"/>
                <w:b/>
                <w:sz w:val="20"/>
                <w:szCs w:val="20"/>
              </w:rPr>
            </w:pPr>
            <w:r>
              <w:rPr>
                <w:b/>
              </w:rPr>
              <w:t>Wkład własny</w:t>
            </w:r>
          </w:p>
        </w:tc>
        <w:tc>
          <w:tcPr>
            <w:tcW w:w="6229" w:type="dxa"/>
            <w:tcBorders>
              <w:top w:val="nil"/>
              <w:left w:val="single" w:sz="4" w:space="0" w:color="000001"/>
              <w:bottom w:val="single" w:sz="4" w:space="0" w:color="auto"/>
              <w:right w:val="single" w:sz="4" w:space="0" w:color="000001"/>
            </w:tcBorders>
            <w:vAlign w:val="center"/>
          </w:tcPr>
          <w:p w:rsidR="0063403E" w:rsidRDefault="0063403E" w:rsidP="00A90889">
            <w:pPr>
              <w:jc w:val="both"/>
              <w:rPr>
                <w:rFonts w:cs="Arial"/>
                <w:sz w:val="20"/>
                <w:szCs w:val="20"/>
              </w:rPr>
            </w:pPr>
            <w:r>
              <w:rPr>
                <w:rFonts w:cs="Arial"/>
                <w:sz w:val="20"/>
                <w:szCs w:val="20"/>
              </w:rPr>
              <w:t>W ramach kryterium będzie weryfikowana wysokość wkładu własnego w budżecie projektu.</w:t>
            </w:r>
          </w:p>
          <w:p w:rsidR="0063403E" w:rsidRDefault="0063403E" w:rsidP="00A90889">
            <w:pPr>
              <w:jc w:val="both"/>
              <w:rPr>
                <w:rFonts w:cs="Arial"/>
                <w:sz w:val="20"/>
                <w:szCs w:val="20"/>
              </w:rPr>
            </w:pPr>
            <w:r>
              <w:rPr>
                <w:rFonts w:cs="Arial"/>
                <w:sz w:val="20"/>
                <w:szCs w:val="20"/>
              </w:rPr>
              <w:t>Kryterium punktuje zwiększenie wartości wkładu własnego, o co najmniej 5% w stosunku do poziomu minimalnego wkładu własnego przewidzianego odpowiednimi przepisami.</w:t>
            </w:r>
          </w:p>
          <w:p w:rsidR="0063403E" w:rsidRDefault="0063403E" w:rsidP="00A90889">
            <w:pPr>
              <w:jc w:val="both"/>
              <w:rPr>
                <w:rFonts w:cs="Arial"/>
                <w:sz w:val="20"/>
                <w:szCs w:val="20"/>
              </w:rPr>
            </w:pPr>
          </w:p>
          <w:p w:rsidR="0063403E" w:rsidRDefault="0063403E" w:rsidP="00A90889">
            <w:pPr>
              <w:jc w:val="both"/>
              <w:rPr>
                <w:rFonts w:cs="Arial"/>
                <w:sz w:val="20"/>
                <w:szCs w:val="20"/>
              </w:rPr>
            </w:pPr>
            <w:r>
              <w:rPr>
                <w:rFonts w:cs="Arial"/>
                <w:sz w:val="20"/>
                <w:szCs w:val="20"/>
              </w:rPr>
              <w:t>Deklarowany przez wnioskodawcę wkład własny jest większy od wymaganego minimalnego wkładu:</w:t>
            </w:r>
          </w:p>
          <w:p w:rsidR="0063403E" w:rsidRPr="00CE3987" w:rsidRDefault="0063403E" w:rsidP="00CE3987">
            <w:pPr>
              <w:pStyle w:val="Akapitzlist"/>
              <w:numPr>
                <w:ilvl w:val="0"/>
                <w:numId w:val="37"/>
              </w:numPr>
              <w:jc w:val="both"/>
              <w:rPr>
                <w:rFonts w:cs="Arial"/>
                <w:sz w:val="20"/>
                <w:szCs w:val="20"/>
              </w:rPr>
            </w:pPr>
            <w:r w:rsidRPr="00CE3987">
              <w:rPr>
                <w:rFonts w:cs="Arial"/>
                <w:sz w:val="20"/>
                <w:szCs w:val="20"/>
              </w:rPr>
              <w:t>poniżej 5 punktów procentowych - 0 pkt;</w:t>
            </w:r>
          </w:p>
          <w:p w:rsidR="0063403E" w:rsidRPr="00CE3987" w:rsidRDefault="0063403E" w:rsidP="00CE3987">
            <w:pPr>
              <w:pStyle w:val="Akapitzlist"/>
              <w:numPr>
                <w:ilvl w:val="0"/>
                <w:numId w:val="37"/>
              </w:numPr>
              <w:jc w:val="both"/>
              <w:rPr>
                <w:rFonts w:cs="Arial"/>
                <w:sz w:val="20"/>
                <w:szCs w:val="20"/>
              </w:rPr>
            </w:pPr>
            <w:r w:rsidRPr="00CE3987">
              <w:rPr>
                <w:rFonts w:cs="Arial"/>
                <w:sz w:val="20"/>
                <w:szCs w:val="20"/>
              </w:rPr>
              <w:t>od 5 punktów procentowych do 10 punktów  procentowych  -  1 pkt;</w:t>
            </w:r>
          </w:p>
          <w:p w:rsidR="0063403E" w:rsidRPr="00CE3987" w:rsidRDefault="0063403E" w:rsidP="00CE3987">
            <w:pPr>
              <w:pStyle w:val="Akapitzlist"/>
              <w:numPr>
                <w:ilvl w:val="0"/>
                <w:numId w:val="37"/>
              </w:numPr>
              <w:jc w:val="both"/>
              <w:rPr>
                <w:rFonts w:cs="Arial"/>
                <w:sz w:val="20"/>
                <w:szCs w:val="20"/>
              </w:rPr>
            </w:pPr>
            <w:r w:rsidRPr="00CE3987">
              <w:rPr>
                <w:rFonts w:cs="Arial"/>
                <w:sz w:val="20"/>
                <w:szCs w:val="20"/>
              </w:rPr>
              <w:t>powyżej 10 punktów procentowych do 20 punktów procentowych - 2 pkt;</w:t>
            </w:r>
          </w:p>
          <w:p w:rsidR="0063403E" w:rsidRPr="00CE3987" w:rsidRDefault="0063403E" w:rsidP="00CE3987">
            <w:pPr>
              <w:pStyle w:val="Akapitzlist"/>
              <w:numPr>
                <w:ilvl w:val="0"/>
                <w:numId w:val="37"/>
              </w:numPr>
              <w:jc w:val="both"/>
              <w:rPr>
                <w:rFonts w:cs="Arial"/>
                <w:sz w:val="20"/>
                <w:szCs w:val="20"/>
              </w:rPr>
            </w:pPr>
            <w:r w:rsidRPr="00CE3987">
              <w:rPr>
                <w:rFonts w:cs="Arial"/>
                <w:sz w:val="20"/>
                <w:szCs w:val="20"/>
              </w:rPr>
              <w:t>powyżej 20 punktów procentowych – 3 pkt.</w:t>
            </w:r>
          </w:p>
          <w:p w:rsidR="0063403E" w:rsidRDefault="0063403E" w:rsidP="00A90889">
            <w:pPr>
              <w:jc w:val="both"/>
              <w:rPr>
                <w:rFonts w:cs="Arial"/>
                <w:sz w:val="20"/>
                <w:szCs w:val="20"/>
              </w:rPr>
            </w:pPr>
          </w:p>
          <w:p w:rsidR="0063403E" w:rsidRDefault="0063403E" w:rsidP="00A90889">
            <w:pPr>
              <w:jc w:val="both"/>
              <w:rPr>
                <w:rFonts w:cs="Arial"/>
                <w:sz w:val="20"/>
                <w:szCs w:val="20"/>
              </w:rPr>
            </w:pPr>
            <w:r>
              <w:rPr>
                <w:rFonts w:cs="Arial"/>
                <w:sz w:val="20"/>
                <w:szCs w:val="20"/>
              </w:rPr>
              <w:t>Projekty, które nie przewidują zwiększonego wkładu własnego niż wymagany minimalny wkład – 0 pkt.</w:t>
            </w:r>
          </w:p>
          <w:p w:rsidR="0063403E" w:rsidRDefault="0063403E" w:rsidP="00A90889">
            <w:pPr>
              <w:jc w:val="both"/>
              <w:rPr>
                <w:rFonts w:cs="Arial"/>
                <w:sz w:val="20"/>
                <w:szCs w:val="20"/>
              </w:rPr>
            </w:pPr>
          </w:p>
          <w:p w:rsidR="0063403E" w:rsidRDefault="0063403E" w:rsidP="00A90889">
            <w:pPr>
              <w:spacing w:after="200"/>
              <w:rPr>
                <w:rFonts w:cs="Arial"/>
                <w:sz w:val="20"/>
                <w:szCs w:val="20"/>
              </w:rPr>
            </w:pPr>
            <w:r>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63403E" w:rsidRDefault="0063403E" w:rsidP="00A90889">
            <w:pPr>
              <w:snapToGrid w:val="0"/>
              <w:jc w:val="center"/>
              <w:rPr>
                <w:rFonts w:cs="Arial"/>
                <w:b/>
                <w:bCs/>
                <w:sz w:val="20"/>
                <w:szCs w:val="20"/>
              </w:rPr>
            </w:pPr>
            <w:r>
              <w:rPr>
                <w:rFonts w:cs="Arial"/>
                <w:b/>
                <w:bCs/>
                <w:sz w:val="20"/>
                <w:szCs w:val="20"/>
              </w:rPr>
              <w:t>0-3 pkt</w:t>
            </w:r>
          </w:p>
          <w:p w:rsidR="0063403E" w:rsidRDefault="0063403E" w:rsidP="00A90889">
            <w:pPr>
              <w:snapToGrid w:val="0"/>
              <w:jc w:val="center"/>
              <w:rPr>
                <w:rFonts w:cs="Arial"/>
                <w:b/>
                <w:bCs/>
                <w:sz w:val="20"/>
                <w:szCs w:val="20"/>
              </w:rPr>
            </w:pPr>
          </w:p>
          <w:p w:rsidR="0063403E" w:rsidRDefault="0063403E" w:rsidP="00A90889">
            <w:pPr>
              <w:snapToGrid w:val="0"/>
              <w:jc w:val="center"/>
              <w:rPr>
                <w:rFonts w:cs="Arial"/>
                <w:b/>
                <w:bCs/>
                <w:sz w:val="20"/>
                <w:szCs w:val="20"/>
              </w:rPr>
            </w:pPr>
            <w:r>
              <w:rPr>
                <w:rFonts w:cs="Arial"/>
                <w:b/>
                <w:bCs/>
                <w:sz w:val="20"/>
                <w:szCs w:val="20"/>
              </w:rPr>
              <w:t>(0 punktów w kryterium nie oznacza</w:t>
            </w:r>
          </w:p>
          <w:p w:rsidR="0063403E" w:rsidRDefault="0063403E" w:rsidP="00A90889">
            <w:pPr>
              <w:snapToGrid w:val="0"/>
              <w:jc w:val="center"/>
              <w:rPr>
                <w:rFonts w:cs="Arial"/>
                <w:b/>
                <w:bCs/>
                <w:sz w:val="20"/>
                <w:szCs w:val="20"/>
              </w:rPr>
            </w:pPr>
            <w:r>
              <w:rPr>
                <w:rFonts w:cs="Arial"/>
                <w:b/>
                <w:bCs/>
                <w:sz w:val="20"/>
                <w:szCs w:val="20"/>
              </w:rPr>
              <w:t>odrzucenia wniosku)</w:t>
            </w:r>
          </w:p>
        </w:tc>
      </w:tr>
      <w:tr w:rsidR="0063403E" w:rsidTr="00A90889">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63403E" w:rsidRDefault="0063403E" w:rsidP="00A90889">
            <w:pPr>
              <w:snapToGrid w:val="0"/>
              <w:contextualSpacing/>
              <w:jc w:val="right"/>
              <w:rPr>
                <w:rFonts w:cs="Arial"/>
                <w:b/>
                <w:sz w:val="20"/>
                <w:szCs w:val="20"/>
              </w:rPr>
            </w:pPr>
            <w:r>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63403E" w:rsidRDefault="0063403E" w:rsidP="00A90889">
            <w:pPr>
              <w:snapToGrid w:val="0"/>
              <w:jc w:val="center"/>
              <w:rPr>
                <w:rFonts w:cs="Arial"/>
                <w:b/>
                <w:sz w:val="20"/>
                <w:szCs w:val="20"/>
              </w:rPr>
            </w:pPr>
            <w:r>
              <w:rPr>
                <w:rFonts w:cs="Arial"/>
                <w:b/>
                <w:sz w:val="20"/>
                <w:szCs w:val="20"/>
              </w:rPr>
              <w:t>7 pkt.</w:t>
            </w:r>
          </w:p>
          <w:p w:rsidR="0063403E" w:rsidRDefault="0063403E" w:rsidP="00A90889">
            <w:pPr>
              <w:snapToGrid w:val="0"/>
              <w:jc w:val="center"/>
              <w:rPr>
                <w:rFonts w:cs="Arial"/>
                <w:b/>
                <w:sz w:val="20"/>
                <w:szCs w:val="20"/>
              </w:rPr>
            </w:pPr>
          </w:p>
        </w:tc>
      </w:tr>
    </w:tbl>
    <w:p w:rsidR="00CC447F" w:rsidRPr="00E876C8" w:rsidRDefault="00CC447F" w:rsidP="00281D54">
      <w:pPr>
        <w:rPr>
          <w:color w:val="FF0000"/>
        </w:rPr>
      </w:pPr>
    </w:p>
    <w:p w:rsidR="00CC447F" w:rsidRPr="00E876C8" w:rsidRDefault="00CC447F" w:rsidP="00281D54">
      <w:pPr>
        <w:rPr>
          <w:color w:val="FF0000"/>
        </w:rPr>
      </w:pPr>
    </w:p>
    <w:p w:rsidR="004342D9" w:rsidRPr="0063403E" w:rsidRDefault="004342D9" w:rsidP="004342D9">
      <w:pPr>
        <w:spacing w:after="120" w:line="240" w:lineRule="auto"/>
        <w:jc w:val="both"/>
        <w:outlineLvl w:val="2"/>
        <w:rPr>
          <w:rFonts w:eastAsia="Times New Roman" w:cs="Tahoma"/>
          <w:b/>
          <w:kern w:val="1"/>
          <w:sz w:val="28"/>
          <w:szCs w:val="28"/>
          <w:u w:val="single"/>
        </w:rPr>
      </w:pPr>
      <w:bookmarkStart w:id="60" w:name="_Toc434236420"/>
      <w:r w:rsidRPr="0063403E">
        <w:rPr>
          <w:rFonts w:eastAsia="Times New Roman" w:cs="Tahoma"/>
          <w:b/>
          <w:kern w:val="1"/>
          <w:sz w:val="28"/>
          <w:szCs w:val="28"/>
          <w:u w:val="single"/>
        </w:rPr>
        <w:lastRenderedPageBreak/>
        <w:t>c.  Kryteria merytoryczne - wpływ projektów na realizację Strategii Rozwoju Województwa Dolnośląskiego 2020 – dla poszczególnych działań RPO WD 2014-2020 – zakres EFRR</w:t>
      </w:r>
      <w:bookmarkEnd w:id="60"/>
    </w:p>
    <w:p w:rsidR="002177B4" w:rsidRPr="0063403E" w:rsidRDefault="002177B4" w:rsidP="002177B4">
      <w:pPr>
        <w:spacing w:line="240" w:lineRule="auto"/>
        <w:rPr>
          <w:rFonts w:cs="Arial"/>
          <w:b/>
          <w:bCs/>
          <w:iCs/>
          <w:u w:val="single"/>
        </w:rPr>
      </w:pPr>
      <w:r w:rsidRPr="0063403E">
        <w:rPr>
          <w:rFonts w:cs="Arial"/>
          <w:b/>
          <w:bCs/>
          <w:iCs/>
          <w:u w:val="single"/>
        </w:rPr>
        <w:t xml:space="preserve">Oś Priorytetowa  </w:t>
      </w:r>
      <w:r w:rsidR="0063403E" w:rsidRPr="0063403E">
        <w:rPr>
          <w:rFonts w:cs="Arial"/>
          <w:b/>
          <w:bCs/>
          <w:iCs/>
          <w:u w:val="single"/>
        </w:rPr>
        <w:t>3</w:t>
      </w:r>
      <w:r w:rsidRPr="0063403E">
        <w:rPr>
          <w:rFonts w:cs="Arial"/>
          <w:b/>
          <w:bCs/>
          <w:iCs/>
          <w:u w:val="single"/>
        </w:rPr>
        <w:t xml:space="preserve"> – </w:t>
      </w:r>
      <w:r w:rsidR="0063403E" w:rsidRPr="0063403E">
        <w:rPr>
          <w:rFonts w:cs="Arial"/>
          <w:b/>
          <w:bCs/>
          <w:iCs/>
          <w:u w:val="single"/>
        </w:rPr>
        <w:t>Gospodarka niskoemisyjna</w:t>
      </w:r>
    </w:p>
    <w:p w:rsidR="00D5176A" w:rsidRPr="00D5176A" w:rsidRDefault="00D5176A" w:rsidP="00D5176A">
      <w:pPr>
        <w:spacing w:line="240" w:lineRule="auto"/>
        <w:rPr>
          <w:b/>
          <w:sz w:val="20"/>
          <w:szCs w:val="20"/>
        </w:rPr>
      </w:pPr>
      <w:r w:rsidRPr="00D5176A">
        <w:rPr>
          <w:b/>
          <w:sz w:val="20"/>
          <w:szCs w:val="20"/>
        </w:rPr>
        <w:t>Działanie 3.4 Wdrażanie strategii niskoemisyjnych (OSI)</w:t>
      </w:r>
    </w:p>
    <w:p w:rsidR="00D5176A" w:rsidRDefault="00D5176A" w:rsidP="00D5176A">
      <w:pPr>
        <w:spacing w:after="0" w:line="240" w:lineRule="auto"/>
        <w:rPr>
          <w:rFonts w:cs="Arial"/>
        </w:rPr>
      </w:pPr>
      <w:r>
        <w:t>Typ 3.4.A.d</w:t>
      </w:r>
      <w:r>
        <w:rPr>
          <w:rFonts w:cs="Arial"/>
        </w:rPr>
        <w:t xml:space="preserve"> inwestycje ograniczające indywidualny ruch zmotoryzowany w centrach miast: drogi rowerowe, ciągi piesze</w:t>
      </w:r>
    </w:p>
    <w:p w:rsidR="0040643F" w:rsidRPr="00E876C8" w:rsidRDefault="0040643F" w:rsidP="004342D9">
      <w:pPr>
        <w:spacing w:after="120" w:line="240" w:lineRule="auto"/>
        <w:jc w:val="both"/>
        <w:outlineLvl w:val="2"/>
        <w:rPr>
          <w:rFonts w:eastAsia="Times New Roman" w:cs="Tahoma"/>
          <w:b/>
          <w:color w:val="FF0000"/>
          <w:kern w:val="1"/>
          <w:sz w:val="28"/>
          <w:szCs w:val="28"/>
          <w:u w:val="single"/>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D5176A" w:rsidTr="00A90889">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D5176A" w:rsidRDefault="00D5176A" w:rsidP="00A90889">
            <w:pPr>
              <w:snapToGrid w:val="0"/>
              <w:spacing w:line="240" w:lineRule="auto"/>
              <w:ind w:left="426"/>
              <w:contextualSpacing/>
              <w:rPr>
                <w:rFonts w:cs="Arial"/>
                <w:sz w:val="20"/>
                <w:szCs w:val="20"/>
              </w:rPr>
            </w:pPr>
            <w:r>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D5176A" w:rsidRDefault="00D5176A" w:rsidP="00A90889">
            <w:pPr>
              <w:snapToGrid w:val="0"/>
              <w:spacing w:after="0" w:line="240" w:lineRule="auto"/>
              <w:rPr>
                <w:rFonts w:eastAsia="Times New Roman" w:cs="Arial"/>
                <w:b/>
                <w:sz w:val="20"/>
                <w:szCs w:val="20"/>
              </w:rPr>
            </w:pPr>
            <w:r>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D5176A" w:rsidRDefault="00D5176A" w:rsidP="00A90889">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D5176A" w:rsidRDefault="00D5176A" w:rsidP="00A90889">
            <w:pPr>
              <w:snapToGrid w:val="0"/>
              <w:spacing w:after="0" w:line="240" w:lineRule="auto"/>
              <w:contextualSpacing/>
              <w:jc w:val="both"/>
              <w:rPr>
                <w:rFonts w:cs="Arial"/>
                <w:sz w:val="20"/>
                <w:szCs w:val="20"/>
              </w:rPr>
            </w:pPr>
          </w:p>
          <w:p w:rsidR="00D5176A" w:rsidRDefault="00D5176A" w:rsidP="00D5176A">
            <w:pPr>
              <w:pStyle w:val="Akapitzlist"/>
              <w:numPr>
                <w:ilvl w:val="0"/>
                <w:numId w:val="30"/>
              </w:numPr>
              <w:snapToGrid w:val="0"/>
              <w:spacing w:after="0" w:line="240" w:lineRule="auto"/>
              <w:jc w:val="both"/>
              <w:rPr>
                <w:rFonts w:cs="Arial"/>
                <w:sz w:val="20"/>
                <w:szCs w:val="20"/>
              </w:rPr>
            </w:pPr>
            <w:r>
              <w:rPr>
                <w:rFonts w:cs="Arial"/>
                <w:sz w:val="20"/>
                <w:szCs w:val="20"/>
              </w:rPr>
              <w:t>Długość ścieżek rowerowych.</w:t>
            </w:r>
          </w:p>
          <w:p w:rsidR="00D5176A" w:rsidRDefault="00D5176A" w:rsidP="00A90889">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D5176A" w:rsidRDefault="00D5176A" w:rsidP="00D5176A">
            <w:pPr>
              <w:pStyle w:val="Akapitzlist"/>
              <w:numPr>
                <w:ilvl w:val="0"/>
                <w:numId w:val="31"/>
              </w:numPr>
              <w:snapToGrid w:val="0"/>
              <w:spacing w:after="0" w:line="240" w:lineRule="auto"/>
              <w:jc w:val="both"/>
              <w:rPr>
                <w:rFonts w:cs="Arial"/>
                <w:sz w:val="20"/>
                <w:szCs w:val="20"/>
              </w:rPr>
            </w:pPr>
            <w:r>
              <w:rPr>
                <w:rFonts w:cs="Arial"/>
                <w:sz w:val="20"/>
                <w:szCs w:val="20"/>
              </w:rPr>
              <w:t>40 % punktów za kryterium za osiągnięcie powyżej 20% wartości wskaźnika wskazanego powyżej w pkt. 1;</w:t>
            </w:r>
          </w:p>
          <w:p w:rsidR="00D5176A" w:rsidRDefault="00D5176A" w:rsidP="00D5176A">
            <w:pPr>
              <w:pStyle w:val="Akapitzlist"/>
              <w:numPr>
                <w:ilvl w:val="0"/>
                <w:numId w:val="31"/>
              </w:numPr>
              <w:snapToGrid w:val="0"/>
              <w:spacing w:after="0" w:line="240" w:lineRule="auto"/>
              <w:jc w:val="both"/>
              <w:rPr>
                <w:rFonts w:cs="Arial"/>
                <w:sz w:val="20"/>
                <w:szCs w:val="20"/>
              </w:rPr>
            </w:pPr>
            <w:r>
              <w:rPr>
                <w:rFonts w:cs="Arial"/>
                <w:sz w:val="20"/>
                <w:szCs w:val="20"/>
              </w:rPr>
              <w:t>30 % punktów za kryterium za osiągnięcie od 15% do 20% wartości wskaźnika wskazanego powyżej w pkt. 1;</w:t>
            </w:r>
          </w:p>
          <w:p w:rsidR="00D5176A" w:rsidRDefault="00D5176A" w:rsidP="00D5176A">
            <w:pPr>
              <w:pStyle w:val="Akapitzlist"/>
              <w:numPr>
                <w:ilvl w:val="0"/>
                <w:numId w:val="31"/>
              </w:numPr>
              <w:snapToGrid w:val="0"/>
              <w:spacing w:after="0" w:line="240" w:lineRule="auto"/>
              <w:jc w:val="both"/>
              <w:rPr>
                <w:rFonts w:cs="Arial"/>
                <w:sz w:val="20"/>
                <w:szCs w:val="20"/>
              </w:rPr>
            </w:pPr>
            <w:r>
              <w:rPr>
                <w:rFonts w:cs="Arial"/>
                <w:sz w:val="20"/>
                <w:szCs w:val="20"/>
              </w:rPr>
              <w:t>20 % punktów za kryterium za osiągnięcie od 10% do 15% wartości wskaźnika wskazanego powyżej w pkt. 1;</w:t>
            </w:r>
          </w:p>
          <w:p w:rsidR="00D5176A" w:rsidRDefault="00D5176A" w:rsidP="00D5176A">
            <w:pPr>
              <w:pStyle w:val="Akapitzlist"/>
              <w:numPr>
                <w:ilvl w:val="0"/>
                <w:numId w:val="31"/>
              </w:numPr>
              <w:snapToGrid w:val="0"/>
              <w:spacing w:after="0" w:line="240" w:lineRule="auto"/>
              <w:jc w:val="both"/>
              <w:rPr>
                <w:rFonts w:cs="Arial"/>
                <w:sz w:val="20"/>
                <w:szCs w:val="20"/>
              </w:rPr>
            </w:pPr>
            <w:r>
              <w:rPr>
                <w:rFonts w:cs="Arial"/>
                <w:sz w:val="20"/>
                <w:szCs w:val="20"/>
              </w:rPr>
              <w:t>10 % punktów za kryterium za osiągnięcie od 5% do 10% wartości wskaźnika wskazanego powyżej w pkt. 1;</w:t>
            </w:r>
          </w:p>
          <w:p w:rsidR="00D5176A" w:rsidRDefault="00D5176A" w:rsidP="00D5176A">
            <w:pPr>
              <w:pStyle w:val="Akapitzlist"/>
              <w:numPr>
                <w:ilvl w:val="0"/>
                <w:numId w:val="31"/>
              </w:numPr>
              <w:snapToGrid w:val="0"/>
              <w:spacing w:after="0" w:line="240" w:lineRule="auto"/>
              <w:jc w:val="both"/>
              <w:rPr>
                <w:rFonts w:cs="Arial"/>
                <w:sz w:val="20"/>
                <w:szCs w:val="20"/>
              </w:rPr>
            </w:pPr>
            <w:r>
              <w:rPr>
                <w:rFonts w:cs="Arial"/>
                <w:sz w:val="20"/>
                <w:szCs w:val="20"/>
              </w:rPr>
              <w:t>0  punktów za kryterium za osiągnięcie od 15% do 20% wartości wskaźnika wskazanego powyżej w pkt. 1.</w:t>
            </w:r>
          </w:p>
          <w:p w:rsidR="00D5176A" w:rsidRDefault="00D5176A" w:rsidP="00A90889">
            <w:pPr>
              <w:snapToGrid w:val="0"/>
              <w:spacing w:after="0" w:line="240" w:lineRule="auto"/>
              <w:jc w:val="both"/>
              <w:rPr>
                <w:rFonts w:cs="Arial"/>
                <w:sz w:val="20"/>
                <w:szCs w:val="20"/>
              </w:rPr>
            </w:pPr>
          </w:p>
          <w:p w:rsidR="00D5176A" w:rsidRDefault="00D5176A" w:rsidP="00D5176A">
            <w:pPr>
              <w:pStyle w:val="Akapitzlist"/>
              <w:numPr>
                <w:ilvl w:val="0"/>
                <w:numId w:val="32"/>
              </w:numPr>
              <w:snapToGrid w:val="0"/>
              <w:spacing w:after="0" w:line="240" w:lineRule="auto"/>
              <w:jc w:val="both"/>
              <w:rPr>
                <w:rFonts w:cs="Arial"/>
                <w:sz w:val="20"/>
                <w:szCs w:val="20"/>
              </w:rPr>
            </w:pPr>
            <w:r>
              <w:rPr>
                <w:rFonts w:cs="Arial"/>
                <w:sz w:val="20"/>
                <w:szCs w:val="20"/>
              </w:rPr>
              <w:t>Przez długość ścieżek rowerowych należy rozumieć: długość wybudowanych ścieżek rowerowych;</w:t>
            </w:r>
          </w:p>
          <w:p w:rsidR="00D5176A" w:rsidRDefault="00D5176A" w:rsidP="00D5176A">
            <w:pPr>
              <w:pStyle w:val="Akapitzlist"/>
              <w:numPr>
                <w:ilvl w:val="0"/>
                <w:numId w:val="32"/>
              </w:numPr>
              <w:snapToGrid w:val="0"/>
              <w:spacing w:after="0" w:line="240" w:lineRule="auto"/>
              <w:jc w:val="both"/>
              <w:rPr>
                <w:rFonts w:cs="Arial"/>
                <w:sz w:val="20"/>
                <w:szCs w:val="20"/>
              </w:rPr>
            </w:pPr>
            <w:r>
              <w:rPr>
                <w:rFonts w:cs="Arial"/>
                <w:sz w:val="20"/>
                <w:szCs w:val="20"/>
              </w:rPr>
              <w:t>długość przebudowanych ścieżek rowerowych;</w:t>
            </w:r>
          </w:p>
          <w:p w:rsidR="00D5176A" w:rsidRDefault="00D5176A" w:rsidP="00D5176A">
            <w:pPr>
              <w:pStyle w:val="Akapitzlist"/>
              <w:numPr>
                <w:ilvl w:val="0"/>
                <w:numId w:val="32"/>
              </w:numPr>
              <w:snapToGrid w:val="0"/>
              <w:spacing w:after="0" w:line="240" w:lineRule="auto"/>
              <w:jc w:val="both"/>
              <w:rPr>
                <w:rFonts w:cs="Arial"/>
                <w:sz w:val="20"/>
                <w:szCs w:val="20"/>
              </w:rPr>
            </w:pPr>
            <w:r>
              <w:rPr>
                <w:rFonts w:cs="Arial"/>
                <w:sz w:val="20"/>
                <w:szCs w:val="20"/>
              </w:rPr>
              <w:t>długość wyznaczonych ścieżek rowerowych.</w:t>
            </w:r>
          </w:p>
          <w:p w:rsidR="00D5176A" w:rsidRDefault="00D5176A" w:rsidP="00A90889">
            <w:pPr>
              <w:snapToGrid w:val="0"/>
              <w:spacing w:line="240" w:lineRule="auto"/>
              <w:ind w:left="720"/>
              <w:jc w:val="both"/>
              <w:rPr>
                <w:rFonts w:cs="Arial"/>
                <w:sz w:val="20"/>
                <w:szCs w:val="20"/>
              </w:rPr>
            </w:pPr>
          </w:p>
          <w:p w:rsidR="00D5176A" w:rsidRDefault="00D5176A" w:rsidP="00A90889">
            <w:pPr>
              <w:snapToGrid w:val="0"/>
              <w:spacing w:line="240" w:lineRule="auto"/>
              <w:ind w:left="360"/>
              <w:jc w:val="both"/>
              <w:rPr>
                <w:rFonts w:cs="Arial"/>
                <w:sz w:val="20"/>
                <w:szCs w:val="20"/>
              </w:rPr>
            </w:pPr>
            <w:r>
              <w:rPr>
                <w:rFonts w:cs="Arial"/>
                <w:sz w:val="20"/>
                <w:szCs w:val="20"/>
              </w:rPr>
              <w:t xml:space="preserve">Wybudowane/przebudowane/wyznaczone odcinki dróg przeznaczonych do ruchu rowerów, tj. oddzielonej od innych dróg lub jezdni tej samej drogi konstrukcyjnie lub za pomocą urządzeń bezpieczeństwa ruchu drogowego oraz oznaczonej odpowiednimi </w:t>
            </w:r>
            <w:r>
              <w:rPr>
                <w:rFonts w:cs="Arial"/>
                <w:sz w:val="20"/>
                <w:szCs w:val="20"/>
              </w:rPr>
              <w:lastRenderedPageBreak/>
              <w:t>znakami drogowymi.</w:t>
            </w:r>
          </w:p>
          <w:p w:rsidR="00D5176A" w:rsidRDefault="00D5176A" w:rsidP="00A90889">
            <w:pPr>
              <w:snapToGrid w:val="0"/>
              <w:spacing w:after="0" w:line="240" w:lineRule="auto"/>
              <w:ind w:left="360"/>
              <w:jc w:val="both"/>
              <w:rPr>
                <w:rFonts w:cs="Arial"/>
                <w:sz w:val="20"/>
                <w:szCs w:val="20"/>
              </w:rPr>
            </w:pPr>
            <w:r>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D5176A" w:rsidRDefault="006A2E09" w:rsidP="00A90889">
            <w:pPr>
              <w:snapToGrid w:val="0"/>
              <w:spacing w:after="0" w:line="240" w:lineRule="auto"/>
              <w:jc w:val="center"/>
            </w:pPr>
            <w:r>
              <w:rPr>
                <w:rFonts w:cs="Arial"/>
                <w:color w:val="000000" w:themeColor="text1"/>
                <w:sz w:val="20"/>
                <w:szCs w:val="20"/>
              </w:rPr>
              <w:lastRenderedPageBreak/>
              <w:t xml:space="preserve">0 – 14,4 </w:t>
            </w:r>
            <w:r w:rsidR="00D5176A">
              <w:rPr>
                <w:rFonts w:cs="Arial"/>
                <w:color w:val="000000" w:themeColor="text1"/>
                <w:sz w:val="20"/>
                <w:szCs w:val="20"/>
              </w:rPr>
              <w:t xml:space="preserve">pkt możliwych do uzyskania na ocenie strategicznej </w:t>
            </w:r>
          </w:p>
          <w:p w:rsidR="00D5176A" w:rsidRDefault="00D5176A" w:rsidP="00A90889">
            <w:pPr>
              <w:snapToGrid w:val="0"/>
              <w:spacing w:after="0" w:line="240" w:lineRule="auto"/>
              <w:jc w:val="center"/>
              <w:rPr>
                <w:rFonts w:cs="Arial"/>
                <w:sz w:val="20"/>
                <w:szCs w:val="20"/>
              </w:rPr>
            </w:pPr>
            <w:r>
              <w:rPr>
                <w:rFonts w:cs="Arial"/>
                <w:color w:val="000000" w:themeColor="text1"/>
                <w:sz w:val="20"/>
                <w:szCs w:val="20"/>
              </w:rPr>
              <w:t>(0 punktów w kryterium nie oznacza odrzucenia wniosku)</w:t>
            </w:r>
          </w:p>
        </w:tc>
      </w:tr>
      <w:tr w:rsidR="00D5176A" w:rsidTr="00A90889">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D5176A" w:rsidRDefault="00D5176A" w:rsidP="00A90889">
            <w:pPr>
              <w:snapToGrid w:val="0"/>
              <w:spacing w:line="240" w:lineRule="auto"/>
              <w:ind w:left="426"/>
              <w:contextualSpacing/>
              <w:rPr>
                <w:rFonts w:cs="Arial"/>
                <w:sz w:val="20"/>
                <w:szCs w:val="20"/>
              </w:rPr>
            </w:pPr>
            <w:r>
              <w:rPr>
                <w:rFonts w:cs="Arial"/>
                <w:sz w:val="20"/>
                <w:szCs w:val="20"/>
              </w:rPr>
              <w:lastRenderedPageBreak/>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D5176A" w:rsidRDefault="00D5176A" w:rsidP="00A90889">
            <w:pPr>
              <w:snapToGrid w:val="0"/>
              <w:spacing w:after="0" w:line="240" w:lineRule="auto"/>
              <w:rPr>
                <w:rFonts w:eastAsia="Times New Roman" w:cs="Arial"/>
                <w:b/>
                <w:sz w:val="20"/>
                <w:szCs w:val="20"/>
              </w:rPr>
            </w:pPr>
            <w:r>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D5176A" w:rsidRDefault="00D5176A" w:rsidP="00A90889">
            <w:pPr>
              <w:snapToGrid w:val="0"/>
              <w:spacing w:after="0" w:line="240" w:lineRule="auto"/>
              <w:contextualSpacing/>
              <w:jc w:val="both"/>
              <w:rPr>
                <w:rFonts w:cs="Arial"/>
                <w:sz w:val="20"/>
                <w:szCs w:val="20"/>
              </w:rPr>
            </w:pPr>
            <w:r>
              <w:rPr>
                <w:rFonts w:cs="Arial"/>
                <w:sz w:val="20"/>
                <w:szCs w:val="20"/>
              </w:rPr>
              <w:t xml:space="preserve">Jeśli inwestycja: </w:t>
            </w:r>
          </w:p>
          <w:p w:rsidR="00D5176A" w:rsidRDefault="00D5176A" w:rsidP="00D5176A">
            <w:pPr>
              <w:pStyle w:val="Akapitzlist"/>
              <w:numPr>
                <w:ilvl w:val="0"/>
                <w:numId w:val="33"/>
              </w:numPr>
              <w:snapToGrid w:val="0"/>
              <w:spacing w:after="0" w:line="240" w:lineRule="auto"/>
              <w:ind w:left="459"/>
              <w:jc w:val="both"/>
              <w:rPr>
                <w:sz w:val="20"/>
                <w:szCs w:val="20"/>
              </w:rPr>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w:t>
            </w:r>
            <w:proofErr w:type="spellStart"/>
            <w:r>
              <w:rPr>
                <w:rFonts w:cs="Arial"/>
                <w:sz w:val="20"/>
                <w:szCs w:val="20"/>
              </w:rPr>
              <w:t>SzOOP</w:t>
            </w:r>
            <w:proofErr w:type="spellEnd"/>
            <w:r>
              <w:rPr>
                <w:rFonts w:cs="Arial"/>
                <w:sz w:val="20"/>
                <w:szCs w:val="20"/>
              </w:rPr>
              <w:t xml:space="preserve"> i/lub został zidentyfikowany przez IZ RPO WD i/lub został ujęty w Planie Gospodarki Niskoemisyjnej. We wniosku o dofinansowanie należy uzasadnić multimodalność projektu i wskazać właściwy dokument, w którym projekt został ujęty. W przypadku projektu ujętego w Pl</w:t>
            </w:r>
            <w:r w:rsidR="00FA2890">
              <w:rPr>
                <w:rFonts w:cs="Arial"/>
                <w:sz w:val="20"/>
                <w:szCs w:val="20"/>
              </w:rPr>
              <w:t>a</w:t>
            </w:r>
            <w:r>
              <w:rPr>
                <w:rFonts w:cs="Arial"/>
                <w:sz w:val="20"/>
                <w:szCs w:val="20"/>
              </w:rPr>
              <w:t>nie Gospodarki Niskoemisyjnej należy załączyć do wniosku zaświadczenie/oświadczenie* z urzędu gminy, dla której sporządzono dany PGN - projekt otrzymuje 4</w:t>
            </w:r>
            <w:r>
              <w:rPr>
                <w:rFonts w:cs="Arial"/>
                <w:b/>
                <w:bCs/>
                <w:sz w:val="20"/>
                <w:szCs w:val="20"/>
              </w:rPr>
              <w:t>0% punktów w ramach kryterium</w:t>
            </w:r>
          </w:p>
          <w:p w:rsidR="00D5176A" w:rsidRDefault="00D5176A" w:rsidP="00A90889">
            <w:pPr>
              <w:snapToGrid w:val="0"/>
              <w:spacing w:after="0" w:line="240" w:lineRule="auto"/>
              <w:jc w:val="both"/>
            </w:pPr>
            <w:r>
              <w:rPr>
                <w:rFonts w:cs="Arial"/>
                <w:sz w:val="20"/>
                <w:szCs w:val="20"/>
              </w:rPr>
              <w:t>np. (budowa drogi dla rowerów bezpośrednio przy przystanku kolejowym  przewidzianym do realizacji w ramach projektu pozakonkursowego ujętego w aktualnym wykazie);</w:t>
            </w:r>
          </w:p>
          <w:p w:rsidR="00D5176A" w:rsidRDefault="00D5176A" w:rsidP="00D5176A">
            <w:pPr>
              <w:pStyle w:val="Akapitzlist"/>
              <w:numPr>
                <w:ilvl w:val="0"/>
                <w:numId w:val="34"/>
              </w:numPr>
              <w:snapToGrid w:val="0"/>
              <w:spacing w:after="0" w:line="240" w:lineRule="auto"/>
              <w:jc w:val="both"/>
            </w:pPr>
            <w:r>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Pr>
                <w:rFonts w:cs="Arial"/>
                <w:b/>
                <w:sz w:val="20"/>
                <w:szCs w:val="20"/>
              </w:rPr>
              <w:t>projekt otrzymuje 40% punktów za kryterium</w:t>
            </w:r>
            <w:r>
              <w:rPr>
                <w:rFonts w:cs="Arial"/>
                <w:sz w:val="20"/>
                <w:szCs w:val="20"/>
              </w:rPr>
              <w:t xml:space="preserve">, np. budowa ścieżki rowerowej prowadzącej do </w:t>
            </w:r>
            <w:r>
              <w:rPr>
                <w:rFonts w:cs="Arial"/>
                <w:sz w:val="20"/>
                <w:szCs w:val="20"/>
              </w:rPr>
              <w:lastRenderedPageBreak/>
              <w:t>zintegrowanego centrum przesiadkowego albo obiektu B&amp;R,;</w:t>
            </w:r>
          </w:p>
          <w:p w:rsidR="00D5176A" w:rsidRDefault="00D5176A" w:rsidP="00D5176A">
            <w:pPr>
              <w:pStyle w:val="Akapitzlist"/>
              <w:numPr>
                <w:ilvl w:val="0"/>
                <w:numId w:val="34"/>
              </w:numPr>
              <w:snapToGrid w:val="0"/>
              <w:spacing w:after="0" w:line="240" w:lineRule="auto"/>
              <w:jc w:val="both"/>
            </w:pPr>
            <w:r>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Pr>
                <w:rFonts w:cs="Arial"/>
                <w:b/>
                <w:sz w:val="20"/>
                <w:szCs w:val="20"/>
              </w:rPr>
              <w:t>projekt otrzymuje 20% punktów za kryterium.</w:t>
            </w:r>
          </w:p>
          <w:p w:rsidR="00D5176A" w:rsidRDefault="00D5176A" w:rsidP="00A90889">
            <w:pPr>
              <w:pStyle w:val="Akapitzlist"/>
              <w:snapToGrid w:val="0"/>
              <w:spacing w:after="0" w:line="240" w:lineRule="auto"/>
              <w:jc w:val="both"/>
              <w:rPr>
                <w:rFonts w:cs="Arial"/>
                <w:b/>
                <w:sz w:val="20"/>
                <w:szCs w:val="20"/>
              </w:rPr>
            </w:pPr>
          </w:p>
          <w:p w:rsidR="00D5176A" w:rsidRDefault="00D5176A" w:rsidP="00A90889">
            <w:pPr>
              <w:pStyle w:val="Akapitzlist"/>
              <w:snapToGrid w:val="0"/>
              <w:spacing w:after="0" w:line="240" w:lineRule="auto"/>
              <w:jc w:val="both"/>
            </w:pPr>
            <w:r>
              <w:rPr>
                <w:rFonts w:cs="Arial"/>
                <w:b/>
                <w:sz w:val="20"/>
                <w:szCs w:val="20"/>
              </w:rPr>
              <w:t>Weryfikacja na podstawie ujęcia w/w inwestycji  w PGN.</w:t>
            </w:r>
          </w:p>
          <w:p w:rsidR="00D5176A" w:rsidRDefault="00D5176A" w:rsidP="00A90889">
            <w:pPr>
              <w:snapToGrid w:val="0"/>
              <w:spacing w:after="0" w:line="240" w:lineRule="auto"/>
              <w:contextualSpacing/>
              <w:jc w:val="both"/>
              <w:rPr>
                <w:rFonts w:cs="Arial"/>
                <w:sz w:val="20"/>
                <w:szCs w:val="20"/>
              </w:rPr>
            </w:pPr>
          </w:p>
          <w:p w:rsidR="00D5176A" w:rsidRDefault="00D5176A" w:rsidP="00A90889">
            <w:pPr>
              <w:snapToGrid w:val="0"/>
              <w:spacing w:after="0" w:line="240" w:lineRule="auto"/>
              <w:jc w:val="both"/>
            </w:pPr>
            <w:r>
              <w:rPr>
                <w:rFonts w:cs="Arial"/>
                <w:sz w:val="20"/>
                <w:szCs w:val="20"/>
              </w:rPr>
              <w:t>Punkty można sumować jeśli projekt spełni więcej niż 1 warunek.</w:t>
            </w:r>
          </w:p>
          <w:p w:rsidR="00D5176A" w:rsidRDefault="00D5176A" w:rsidP="00A90889">
            <w:pPr>
              <w:spacing w:after="0" w:line="240" w:lineRule="auto"/>
              <w:jc w:val="both"/>
              <w:rPr>
                <w:rFonts w:eastAsia="Times New Roman" w:cs="Arial"/>
                <w:sz w:val="20"/>
                <w:szCs w:val="20"/>
              </w:rPr>
            </w:pPr>
          </w:p>
          <w:p w:rsidR="00D5176A" w:rsidRDefault="00D5176A" w:rsidP="00A90889">
            <w:pPr>
              <w:spacing w:after="0" w:line="240" w:lineRule="auto"/>
              <w:jc w:val="both"/>
              <w:rPr>
                <w:rFonts w:eastAsia="Times New Roman" w:cs="Arial"/>
                <w:sz w:val="20"/>
                <w:szCs w:val="20"/>
              </w:rPr>
            </w:pPr>
            <w:r>
              <w:rPr>
                <w:rFonts w:eastAsia="Times New Roman" w:cs="Arial"/>
                <w:sz w:val="20"/>
                <w:szCs w:val="20"/>
              </w:rPr>
              <w:t>Wyżej użyte pojęcia oznaczają:</w:t>
            </w:r>
          </w:p>
          <w:p w:rsidR="00D5176A" w:rsidRDefault="00D5176A" w:rsidP="00A90889">
            <w:pPr>
              <w:snapToGrid w:val="0"/>
              <w:spacing w:after="0" w:line="240" w:lineRule="auto"/>
              <w:contextualSpacing/>
              <w:jc w:val="both"/>
              <w:rPr>
                <w:rFonts w:cs="Arial"/>
                <w:sz w:val="20"/>
                <w:szCs w:val="20"/>
              </w:rPr>
            </w:pPr>
            <w:r>
              <w:rPr>
                <w:rFonts w:cs="Arial"/>
                <w:sz w:val="20"/>
                <w:szCs w:val="20"/>
              </w:rPr>
              <w:t xml:space="preserve">„projekt komplementarny” - projekt musi być możliwy do realizacji w działaniu 3.4 RPO WD 2014-2020 i  został wpisany Wykazu projektów pozakonkursowych, stanowiącego załącznik do </w:t>
            </w:r>
            <w:proofErr w:type="spellStart"/>
            <w:r>
              <w:rPr>
                <w:rFonts w:cs="Arial"/>
                <w:sz w:val="20"/>
                <w:szCs w:val="20"/>
              </w:rPr>
              <w:t>SzOOP</w:t>
            </w:r>
            <w:proofErr w:type="spellEnd"/>
            <w:r>
              <w:rPr>
                <w:rFonts w:cs="Arial"/>
                <w:sz w:val="20"/>
                <w:szCs w:val="20"/>
              </w:rPr>
              <w:t xml:space="preserve">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D5176A" w:rsidRDefault="00D5176A" w:rsidP="00A90889">
            <w:pPr>
              <w:snapToGrid w:val="0"/>
              <w:spacing w:after="0" w:line="240" w:lineRule="auto"/>
              <w:jc w:val="center"/>
            </w:pPr>
            <w:r>
              <w:rPr>
                <w:rFonts w:cs="Arial"/>
                <w:sz w:val="20"/>
                <w:szCs w:val="20"/>
              </w:rPr>
              <w:lastRenderedPageBreak/>
              <w:t xml:space="preserve">0 – </w:t>
            </w:r>
            <w:r w:rsidR="00E56FDC">
              <w:rPr>
                <w:rFonts w:cs="Arial"/>
                <w:sz w:val="20"/>
                <w:szCs w:val="20"/>
              </w:rPr>
              <w:t xml:space="preserve">10,8 </w:t>
            </w:r>
            <w:r>
              <w:rPr>
                <w:rFonts w:cs="Arial"/>
                <w:sz w:val="20"/>
                <w:szCs w:val="20"/>
              </w:rPr>
              <w:t xml:space="preserve">pkt </w:t>
            </w:r>
            <w:r>
              <w:rPr>
                <w:rFonts w:cs="Arial"/>
                <w:color w:val="000000" w:themeColor="text1"/>
                <w:sz w:val="20"/>
                <w:szCs w:val="20"/>
              </w:rPr>
              <w:t>możliwych do uzyskania na ocenie strategicznej</w:t>
            </w:r>
          </w:p>
          <w:p w:rsidR="00D5176A" w:rsidRDefault="00D5176A" w:rsidP="00A90889">
            <w:pPr>
              <w:snapToGrid w:val="0"/>
              <w:spacing w:after="0" w:line="240" w:lineRule="auto"/>
              <w:jc w:val="center"/>
              <w:rPr>
                <w:rFonts w:cs="Arial"/>
                <w:color w:val="FF0000"/>
                <w:sz w:val="20"/>
                <w:szCs w:val="20"/>
              </w:rPr>
            </w:pPr>
            <w:r>
              <w:rPr>
                <w:rFonts w:cs="Arial"/>
                <w:sz w:val="20"/>
                <w:szCs w:val="20"/>
              </w:rPr>
              <w:t>(0 punktów w kryterium nie oznacza odrzucenia wniosku)</w:t>
            </w:r>
          </w:p>
        </w:tc>
      </w:tr>
      <w:tr w:rsidR="00D5176A" w:rsidTr="00A90889">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D5176A" w:rsidRDefault="00D5176A" w:rsidP="00A90889">
            <w:pPr>
              <w:snapToGrid w:val="0"/>
              <w:spacing w:line="240" w:lineRule="auto"/>
              <w:ind w:left="426"/>
              <w:contextualSpacing/>
              <w:rPr>
                <w:rFonts w:cs="Arial"/>
                <w:sz w:val="20"/>
                <w:szCs w:val="20"/>
              </w:rPr>
            </w:pPr>
            <w:r>
              <w:rPr>
                <w:rFonts w:cs="Arial"/>
                <w:sz w:val="20"/>
                <w:szCs w:val="20"/>
              </w:rPr>
              <w:lastRenderedPageBreak/>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D5176A" w:rsidRDefault="00D5176A" w:rsidP="00A90889">
            <w:pPr>
              <w:snapToGrid w:val="0"/>
              <w:spacing w:after="0" w:line="240" w:lineRule="auto"/>
              <w:jc w:val="both"/>
            </w:pPr>
            <w:r>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D5176A" w:rsidRDefault="00D5176A" w:rsidP="00A90889">
            <w:pPr>
              <w:snapToGrid w:val="0"/>
              <w:spacing w:after="0" w:line="240" w:lineRule="auto"/>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D5176A" w:rsidRDefault="00D5176A" w:rsidP="00D5176A">
            <w:pPr>
              <w:numPr>
                <w:ilvl w:val="0"/>
                <w:numId w:val="35"/>
              </w:numPr>
              <w:snapToGrid w:val="0"/>
              <w:spacing w:after="0" w:line="240" w:lineRule="auto"/>
              <w:contextualSpacing/>
              <w:jc w:val="both"/>
            </w:pPr>
            <w:r>
              <w:rPr>
                <w:rFonts w:cs="Arial"/>
                <w:b/>
                <w:bCs/>
                <w:sz w:val="20"/>
                <w:szCs w:val="20"/>
              </w:rPr>
              <w:t>100% punktów w kryterium</w:t>
            </w:r>
            <w:r>
              <w:rPr>
                <w:rFonts w:cs="Arial"/>
                <w:sz w:val="20"/>
                <w:szCs w:val="20"/>
              </w:rPr>
              <w:t>, jeśli droga dla rowerów uwzględnia standardy na całym odcinku stanowiącym przedmiot projektu;</w:t>
            </w:r>
          </w:p>
          <w:p w:rsidR="00D5176A" w:rsidRDefault="00D5176A" w:rsidP="00D5176A">
            <w:pPr>
              <w:numPr>
                <w:ilvl w:val="0"/>
                <w:numId w:val="35"/>
              </w:numPr>
              <w:snapToGrid w:val="0"/>
              <w:spacing w:after="0" w:line="240" w:lineRule="auto"/>
              <w:contextualSpacing/>
              <w:jc w:val="both"/>
            </w:pPr>
            <w:r>
              <w:rPr>
                <w:rFonts w:cs="Arial"/>
                <w:b/>
                <w:bCs/>
                <w:sz w:val="20"/>
                <w:szCs w:val="20"/>
              </w:rPr>
              <w:t>50% punktów w kryterium</w:t>
            </w:r>
            <w:r>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D5176A" w:rsidRDefault="00D5176A" w:rsidP="00A90889">
            <w:pPr>
              <w:snapToGrid w:val="0"/>
              <w:spacing w:after="0" w:line="240" w:lineRule="auto"/>
              <w:jc w:val="center"/>
            </w:pPr>
            <w:r>
              <w:rPr>
                <w:rFonts w:cs="Arial"/>
                <w:sz w:val="20"/>
                <w:szCs w:val="20"/>
              </w:rPr>
              <w:t xml:space="preserve">0 – </w:t>
            </w:r>
            <w:r w:rsidR="00750E44">
              <w:rPr>
                <w:rFonts w:cs="Arial"/>
                <w:sz w:val="20"/>
                <w:szCs w:val="20"/>
              </w:rPr>
              <w:t>7,2</w:t>
            </w:r>
            <w:r>
              <w:rPr>
                <w:rFonts w:cs="Arial"/>
                <w:sz w:val="20"/>
                <w:szCs w:val="20"/>
              </w:rPr>
              <w:t xml:space="preserve"> pkt </w:t>
            </w:r>
            <w:r>
              <w:rPr>
                <w:rFonts w:cs="Arial"/>
                <w:color w:val="000000" w:themeColor="text1"/>
                <w:sz w:val="20"/>
                <w:szCs w:val="20"/>
              </w:rPr>
              <w:t>możliwych do uzyskania na ocenie strategicznej</w:t>
            </w:r>
          </w:p>
          <w:p w:rsidR="00D5176A" w:rsidRDefault="00D5176A" w:rsidP="00A90889">
            <w:pPr>
              <w:snapToGrid w:val="0"/>
              <w:spacing w:after="0" w:line="240" w:lineRule="auto"/>
              <w:jc w:val="center"/>
              <w:rPr>
                <w:rFonts w:cs="Arial"/>
                <w:sz w:val="20"/>
                <w:szCs w:val="20"/>
              </w:rPr>
            </w:pPr>
            <w:r>
              <w:rPr>
                <w:rFonts w:cs="Arial"/>
                <w:sz w:val="20"/>
                <w:szCs w:val="20"/>
              </w:rPr>
              <w:t>(0 punktów w kryterium nie oznacza odrzucenia wniosku)</w:t>
            </w:r>
          </w:p>
        </w:tc>
      </w:tr>
      <w:tr w:rsidR="00D5176A" w:rsidTr="00A90889">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D5176A" w:rsidRDefault="00D5176A" w:rsidP="00A90889">
            <w:pPr>
              <w:snapToGrid w:val="0"/>
              <w:spacing w:line="240" w:lineRule="auto"/>
              <w:ind w:left="426"/>
              <w:contextualSpacing/>
              <w:rPr>
                <w:rFonts w:cs="Arial"/>
                <w:sz w:val="20"/>
                <w:szCs w:val="20"/>
              </w:rPr>
            </w:pPr>
            <w:r>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D5176A" w:rsidRDefault="00D5176A" w:rsidP="00A90889">
            <w:pPr>
              <w:snapToGrid w:val="0"/>
              <w:spacing w:after="0" w:line="240" w:lineRule="auto"/>
            </w:pPr>
            <w:r>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D5176A" w:rsidRDefault="00D5176A" w:rsidP="00A90889">
            <w:pPr>
              <w:spacing w:line="240" w:lineRule="auto"/>
              <w:jc w:val="both"/>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D5176A" w:rsidRDefault="00D5176A" w:rsidP="00D5176A">
            <w:pPr>
              <w:pStyle w:val="Akapitzlist"/>
              <w:numPr>
                <w:ilvl w:val="0"/>
                <w:numId w:val="36"/>
              </w:numPr>
              <w:spacing w:line="240" w:lineRule="auto"/>
              <w:jc w:val="both"/>
              <w:rPr>
                <w:lang w:eastAsia="en-US"/>
              </w:rPr>
            </w:pPr>
            <w:r>
              <w:rPr>
                <w:rFonts w:cs="Arial"/>
                <w:sz w:val="20"/>
                <w:szCs w:val="20"/>
              </w:rPr>
              <w:t xml:space="preserve">projekt otrzymuje </w:t>
            </w:r>
            <w:r>
              <w:rPr>
                <w:rFonts w:cs="Arial"/>
                <w:b/>
                <w:bCs/>
                <w:sz w:val="20"/>
                <w:szCs w:val="20"/>
              </w:rPr>
              <w:t>100% punktów w kryterium</w:t>
            </w:r>
            <w:r>
              <w:rPr>
                <w:rFonts w:cs="Arial"/>
                <w:sz w:val="20"/>
                <w:szCs w:val="20"/>
              </w:rPr>
              <w:t xml:space="preserve">, jeśli zakłada </w:t>
            </w:r>
            <w:r>
              <w:rPr>
                <w:rFonts w:cs="Arial"/>
                <w:sz w:val="20"/>
                <w:szCs w:val="20"/>
              </w:rPr>
              <w:lastRenderedPageBreak/>
              <w:t>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D5176A" w:rsidRDefault="006371CA" w:rsidP="00A90889">
            <w:pPr>
              <w:snapToGrid w:val="0"/>
              <w:spacing w:after="0" w:line="240" w:lineRule="auto"/>
              <w:jc w:val="center"/>
            </w:pPr>
            <w:r>
              <w:rPr>
                <w:rFonts w:cs="Arial"/>
                <w:sz w:val="20"/>
                <w:szCs w:val="20"/>
              </w:rPr>
              <w:lastRenderedPageBreak/>
              <w:t>0 – 3,6</w:t>
            </w:r>
            <w:r w:rsidR="00D5176A">
              <w:rPr>
                <w:rFonts w:cs="Arial"/>
                <w:sz w:val="20"/>
                <w:szCs w:val="20"/>
              </w:rPr>
              <w:t xml:space="preserve"> pkt </w:t>
            </w:r>
            <w:r w:rsidR="00D5176A">
              <w:rPr>
                <w:rFonts w:cs="Arial"/>
                <w:color w:val="000000" w:themeColor="text1"/>
                <w:sz w:val="20"/>
                <w:szCs w:val="20"/>
              </w:rPr>
              <w:t>możliwych do uzyskania na ocenie strategicznej</w:t>
            </w:r>
          </w:p>
          <w:p w:rsidR="00D5176A" w:rsidRDefault="00D5176A" w:rsidP="00A90889">
            <w:pPr>
              <w:snapToGrid w:val="0"/>
              <w:spacing w:after="0" w:line="240" w:lineRule="auto"/>
              <w:jc w:val="center"/>
              <w:rPr>
                <w:rFonts w:cs="Arial"/>
                <w:sz w:val="20"/>
                <w:szCs w:val="20"/>
              </w:rPr>
            </w:pPr>
            <w:r>
              <w:rPr>
                <w:rFonts w:cs="Arial"/>
                <w:sz w:val="20"/>
                <w:szCs w:val="20"/>
              </w:rPr>
              <w:t>(0 punktów w kryterium nie oznacza odrzucenia wniosku)</w:t>
            </w:r>
          </w:p>
        </w:tc>
      </w:tr>
    </w:tbl>
    <w:p w:rsidR="003D33C7" w:rsidRDefault="003D33C7" w:rsidP="002177B4">
      <w:pPr>
        <w:spacing w:after="120" w:line="240" w:lineRule="auto"/>
        <w:jc w:val="both"/>
        <w:outlineLvl w:val="2"/>
      </w:pPr>
    </w:p>
    <w:sectPr w:rsidR="003D33C7" w:rsidSect="00BB49EB">
      <w:footerReference w:type="default" r:id="rId9"/>
      <w:headerReference w:type="first" r:id="rId10"/>
      <w:foot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006" w:rsidRDefault="00196006" w:rsidP="00883846">
      <w:pPr>
        <w:spacing w:after="0" w:line="240" w:lineRule="auto"/>
      </w:pPr>
      <w:r>
        <w:separator/>
      </w:r>
    </w:p>
  </w:endnote>
  <w:endnote w:type="continuationSeparator" w:id="0">
    <w:p w:rsidR="00196006" w:rsidRDefault="00196006"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altName w:val="Courier New"/>
    <w:charset w:val="00"/>
    <w:family w:val="auto"/>
    <w:pitch w:val="variable"/>
    <w:sig w:usb0="00000003"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EndPr/>
    <w:sdtContent>
      <w:p w:rsidR="006C7CDF" w:rsidRDefault="006C7CDF">
        <w:pPr>
          <w:pStyle w:val="Stopka"/>
          <w:jc w:val="right"/>
        </w:pPr>
        <w:r>
          <w:fldChar w:fldCharType="begin"/>
        </w:r>
        <w:r>
          <w:instrText>PAGE   \* MERGEFORMAT</w:instrText>
        </w:r>
        <w:r>
          <w:fldChar w:fldCharType="separate"/>
        </w:r>
        <w:r w:rsidR="00CB2C21">
          <w:rPr>
            <w:noProof/>
          </w:rPr>
          <w:t>8</w:t>
        </w:r>
        <w:r>
          <w:rPr>
            <w:noProof/>
          </w:rPr>
          <w:fldChar w:fldCharType="end"/>
        </w:r>
      </w:p>
    </w:sdtContent>
  </w:sdt>
  <w:p w:rsidR="006C7CDF" w:rsidRDefault="006C7CD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2"/>
      <w:docPartObj>
        <w:docPartGallery w:val="Page Numbers (Bottom of Page)"/>
        <w:docPartUnique/>
      </w:docPartObj>
    </w:sdtPr>
    <w:sdtEndPr/>
    <w:sdtContent>
      <w:p w:rsidR="006C7CDF" w:rsidRDefault="006C7CDF">
        <w:pPr>
          <w:pStyle w:val="Stopka"/>
          <w:jc w:val="right"/>
        </w:pPr>
        <w:r>
          <w:fldChar w:fldCharType="begin"/>
        </w:r>
        <w:r>
          <w:instrText xml:space="preserve"> PAGE   \* MERGEFORMAT </w:instrText>
        </w:r>
        <w:r>
          <w:fldChar w:fldCharType="separate"/>
        </w:r>
        <w:r w:rsidR="00CB2C21">
          <w:rPr>
            <w:noProof/>
          </w:rPr>
          <w:t>1</w:t>
        </w:r>
        <w:r>
          <w:rPr>
            <w:noProof/>
          </w:rPr>
          <w:fldChar w:fldCharType="end"/>
        </w:r>
      </w:p>
    </w:sdtContent>
  </w:sdt>
  <w:p w:rsidR="006C7CDF" w:rsidRDefault="006C7C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006" w:rsidRDefault="00196006" w:rsidP="00883846">
      <w:pPr>
        <w:spacing w:after="0" w:line="240" w:lineRule="auto"/>
      </w:pPr>
      <w:r>
        <w:separator/>
      </w:r>
    </w:p>
  </w:footnote>
  <w:footnote w:type="continuationSeparator" w:id="0">
    <w:p w:rsidR="00196006" w:rsidRDefault="00196006" w:rsidP="00883846">
      <w:pPr>
        <w:spacing w:after="0" w:line="240" w:lineRule="auto"/>
      </w:pPr>
      <w:r>
        <w:continuationSeparator/>
      </w:r>
    </w:p>
  </w:footnote>
  <w:footnote w:id="1">
    <w:p w:rsidR="006C7CDF" w:rsidRPr="00DF6365" w:rsidRDefault="006C7CDF" w:rsidP="0070798E">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6C7CDF" w:rsidRPr="00DF6365" w:rsidRDefault="006C7CDF" w:rsidP="0070798E">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6C7CDF" w:rsidRPr="00DF6365" w:rsidRDefault="006C7CDF" w:rsidP="0070798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6C7CDF" w:rsidRPr="00DF6365" w:rsidRDefault="006C7CDF" w:rsidP="0070798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6C7CDF" w:rsidRPr="00DF6365" w:rsidRDefault="006C7CDF" w:rsidP="0070798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6C7CDF" w:rsidRPr="00DF6365" w:rsidRDefault="006C7CDF" w:rsidP="0070798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6C7CDF" w:rsidRPr="00DF6365" w:rsidRDefault="006C7CDF" w:rsidP="0070798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6C7CDF" w:rsidRPr="00DF6365" w:rsidRDefault="006C7CDF" w:rsidP="0070798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6C7CDF" w:rsidRPr="00DF6365" w:rsidRDefault="006C7CDF" w:rsidP="0070798E">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6C7CDF" w:rsidRPr="00DF6365" w:rsidRDefault="006C7CDF" w:rsidP="0070798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6C7CDF" w:rsidRPr="00DF6365" w:rsidRDefault="006C7CDF" w:rsidP="0070798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6C7CDF" w:rsidRPr="00DF6365" w:rsidRDefault="006C7CDF" w:rsidP="0070798E">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6C7CDF" w:rsidRPr="00DF6365" w:rsidRDefault="006C7CDF" w:rsidP="0070798E">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0F3EAF" w:rsidRPr="00DF6365" w:rsidRDefault="000F3EAF" w:rsidP="000F3EAF">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DF" w:rsidRPr="00FD78E6" w:rsidRDefault="006C7CDF" w:rsidP="00FD78E6">
    <w:pPr>
      <w:pStyle w:val="Nagwek"/>
    </w:pPr>
    <w:r>
      <w:rPr>
        <w:noProof/>
        <w:lang w:eastAsia="pl-PL"/>
      </w:rPr>
      <w:drawing>
        <wp:anchor distT="0" distB="0" distL="114300" distR="114300" simplePos="0" relativeHeight="251659264" behindDoc="1" locked="0" layoutInCell="1" allowOverlap="1" wp14:anchorId="51678F36" wp14:editId="0CEDE80E">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Pr>
        <w:noProof/>
        <w:lang w:eastAsia="pl-PL"/>
      </w:rPr>
      <w:t xml:space="preserve">                                                          </w:t>
    </w:r>
    <w:r>
      <w:rPr>
        <w:sz w:val="18"/>
        <w:szCs w:val="18"/>
      </w:rPr>
      <w:t xml:space="preserve"> </w:t>
    </w:r>
  </w:p>
  <w:p w:rsidR="006C7CDF" w:rsidRDefault="006C7CDF" w:rsidP="00BB49EB">
    <w:pPr>
      <w:pStyle w:val="Nagwek"/>
      <w:jc w:val="right"/>
      <w:rPr>
        <w:sz w:val="18"/>
        <w:szCs w:val="18"/>
      </w:rPr>
    </w:pPr>
    <w:r>
      <w:rPr>
        <w:sz w:val="18"/>
        <w:szCs w:val="18"/>
      </w:rPr>
      <w:t xml:space="preserve"> </w:t>
    </w:r>
  </w:p>
  <w:p w:rsidR="006C7CDF" w:rsidRDefault="006C7CDF" w:rsidP="00BB49EB">
    <w:pPr>
      <w:pStyle w:val="Nagwek"/>
      <w:jc w:val="right"/>
      <w:rPr>
        <w:sz w:val="18"/>
        <w:szCs w:val="18"/>
      </w:rPr>
    </w:pPr>
  </w:p>
  <w:p w:rsidR="006C7CDF" w:rsidRDefault="006C7CDF" w:rsidP="00BB49EB">
    <w:pPr>
      <w:pStyle w:val="Nagwek"/>
      <w:jc w:val="right"/>
      <w:rPr>
        <w:sz w:val="18"/>
        <w:szCs w:val="18"/>
      </w:rPr>
    </w:pPr>
  </w:p>
  <w:p w:rsidR="006C7CDF" w:rsidRDefault="006C7CDF" w:rsidP="00BB49EB">
    <w:pPr>
      <w:pStyle w:val="Nagwek"/>
      <w:jc w:val="right"/>
      <w:rPr>
        <w:sz w:val="18"/>
        <w:szCs w:val="18"/>
      </w:rPr>
    </w:pPr>
  </w:p>
  <w:p w:rsidR="006C7CDF" w:rsidRPr="004151BD" w:rsidRDefault="006C7CDF" w:rsidP="00BB49EB">
    <w:pPr>
      <w:pStyle w:val="Nagwek"/>
      <w:jc w:val="right"/>
      <w:rPr>
        <w:sz w:val="18"/>
        <w:szCs w:val="18"/>
      </w:rPr>
    </w:pPr>
    <w:r w:rsidRPr="004151BD">
      <w:rPr>
        <w:sz w:val="18"/>
        <w:szCs w:val="18"/>
      </w:rPr>
      <w:t xml:space="preserve">Załącznik  nr 1 do Regulaminu konkursu </w:t>
    </w:r>
  </w:p>
  <w:p w:rsidR="006C7CDF" w:rsidRPr="00FD78E6" w:rsidRDefault="006C7CDF" w:rsidP="00FD78E6">
    <w:pPr>
      <w:spacing w:line="240" w:lineRule="auto"/>
      <w:jc w:val="center"/>
      <w:rPr>
        <w:sz w:val="18"/>
        <w:szCs w:val="18"/>
      </w:rPr>
    </w:pPr>
    <w:r w:rsidRPr="004151BD">
      <w:rPr>
        <w:sz w:val="18"/>
        <w:szCs w:val="18"/>
      </w:rPr>
      <w:t xml:space="preserve">                               </w:t>
    </w:r>
    <w:r w:rsidRPr="004151BD">
      <w:rPr>
        <w:sz w:val="18"/>
        <w:szCs w:val="18"/>
      </w:rPr>
      <w:tab/>
    </w:r>
    <w:r w:rsidRPr="004151BD">
      <w:rPr>
        <w:sz w:val="18"/>
        <w:szCs w:val="18"/>
      </w:rPr>
      <w:tab/>
    </w:r>
    <w:r w:rsidRPr="004151BD">
      <w:rPr>
        <w:sz w:val="18"/>
        <w:szCs w:val="18"/>
      </w:rPr>
      <w:tab/>
    </w:r>
    <w:r w:rsidRPr="004151BD">
      <w:rPr>
        <w:sz w:val="18"/>
        <w:szCs w:val="18"/>
      </w:rPr>
      <w:tab/>
    </w:r>
    <w:r w:rsidRPr="004151BD">
      <w:rPr>
        <w:sz w:val="18"/>
        <w:szCs w:val="18"/>
      </w:rPr>
      <w:tab/>
    </w:r>
    <w:r w:rsidRPr="004151BD">
      <w:rPr>
        <w:sz w:val="18"/>
        <w:szCs w:val="18"/>
      </w:rPr>
      <w:tab/>
    </w:r>
    <w:r w:rsidRPr="004151BD">
      <w:rPr>
        <w:sz w:val="18"/>
        <w:szCs w:val="18"/>
      </w:rPr>
      <w:tab/>
    </w:r>
    <w:r w:rsidRPr="004151BD">
      <w:rPr>
        <w:sz w:val="18"/>
        <w:szCs w:val="18"/>
      </w:rPr>
      <w:tab/>
    </w:r>
    <w:r w:rsidRPr="004151BD">
      <w:rPr>
        <w:sz w:val="18"/>
        <w:szCs w:val="18"/>
      </w:rPr>
      <w:tab/>
    </w:r>
    <w:r w:rsidRPr="004151BD">
      <w:rPr>
        <w:sz w:val="18"/>
        <w:szCs w:val="18"/>
      </w:rPr>
      <w:tab/>
    </w:r>
    <w:r w:rsidRPr="004151BD">
      <w:rPr>
        <w:sz w:val="18"/>
        <w:szCs w:val="18"/>
      </w:rPr>
      <w:tab/>
    </w:r>
    <w:r w:rsidRPr="004151BD">
      <w:rPr>
        <w:sz w:val="18"/>
        <w:szCs w:val="18"/>
      </w:rPr>
      <w:tab/>
    </w:r>
    <w:r w:rsidRPr="004151BD">
      <w:rPr>
        <w:sz w:val="18"/>
        <w:szCs w:val="18"/>
      </w:rPr>
      <w:tab/>
      <w:t xml:space="preserve">     Nr naboru </w:t>
    </w:r>
    <w:r w:rsidRPr="006C6BB8">
      <w:rPr>
        <w:sz w:val="18"/>
        <w:szCs w:val="18"/>
      </w:rPr>
      <w:t>RPDS.03.04.01-IZ.00-02-106/16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DEE0345"/>
    <w:multiLevelType w:val="multilevel"/>
    <w:tmpl w:val="50E4C2B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nsid w:val="14B4711E"/>
    <w:multiLevelType w:val="multilevel"/>
    <w:tmpl w:val="AEF461C8"/>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8">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13">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CF54FF6"/>
    <w:multiLevelType w:val="hybridMultilevel"/>
    <w:tmpl w:val="9C420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52B2622"/>
    <w:multiLevelType w:val="multilevel"/>
    <w:tmpl w:val="3BDE26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58A91A93"/>
    <w:multiLevelType w:val="multilevel"/>
    <w:tmpl w:val="7324BB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EFE505E"/>
    <w:multiLevelType w:val="multilevel"/>
    <w:tmpl w:val="C9762B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762E11A8"/>
    <w:multiLevelType w:val="multilevel"/>
    <w:tmpl w:val="063C75BC"/>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37">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
  </w:num>
  <w:num w:numId="3">
    <w:abstractNumId w:val="0"/>
  </w:num>
  <w:num w:numId="4">
    <w:abstractNumId w:val="9"/>
  </w:num>
  <w:num w:numId="5">
    <w:abstractNumId w:val="24"/>
  </w:num>
  <w:num w:numId="6">
    <w:abstractNumId w:val="2"/>
  </w:num>
  <w:num w:numId="7">
    <w:abstractNumId w:val="13"/>
  </w:num>
  <w:num w:numId="8">
    <w:abstractNumId w:val="4"/>
  </w:num>
  <w:num w:numId="9">
    <w:abstractNumId w:val="32"/>
  </w:num>
  <w:num w:numId="10">
    <w:abstractNumId w:val="14"/>
  </w:num>
  <w:num w:numId="11">
    <w:abstractNumId w:val="28"/>
  </w:num>
  <w:num w:numId="12">
    <w:abstractNumId w:val="19"/>
  </w:num>
  <w:num w:numId="13">
    <w:abstractNumId w:val="27"/>
  </w:num>
  <w:num w:numId="14">
    <w:abstractNumId w:val="17"/>
  </w:num>
  <w:num w:numId="15">
    <w:abstractNumId w:val="12"/>
  </w:num>
  <w:num w:numId="16">
    <w:abstractNumId w:val="26"/>
  </w:num>
  <w:num w:numId="17">
    <w:abstractNumId w:val="25"/>
  </w:num>
  <w:num w:numId="18">
    <w:abstractNumId w:val="5"/>
  </w:num>
  <w:num w:numId="19">
    <w:abstractNumId w:val="33"/>
  </w:num>
  <w:num w:numId="20">
    <w:abstractNumId w:val="15"/>
  </w:num>
  <w:num w:numId="21">
    <w:abstractNumId w:val="22"/>
  </w:num>
  <w:num w:numId="22">
    <w:abstractNumId w:val="10"/>
  </w:num>
  <w:num w:numId="23">
    <w:abstractNumId w:val="2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lvlOverride w:ilvl="2"/>
    <w:lvlOverride w:ilvl="3"/>
    <w:lvlOverride w:ilvl="4"/>
    <w:lvlOverride w:ilvl="5"/>
    <w:lvlOverride w:ilvl="6"/>
    <w:lvlOverride w:ilvl="7"/>
    <w:lvlOverride w:ilvl="8"/>
  </w:num>
  <w:num w:numId="26">
    <w:abstractNumId w:val="29"/>
  </w:num>
  <w:num w:numId="27">
    <w:abstractNumId w:val="30"/>
  </w:num>
  <w:num w:numId="28">
    <w:abstractNumId w:val="36"/>
  </w:num>
  <w:num w:numId="29">
    <w:abstractNumId w:val="7"/>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0"/>
  </w:num>
  <w:num w:numId="36">
    <w:abstractNumId w:val="18"/>
  </w:num>
  <w:num w:numId="37">
    <w:abstractNumId w:val="23"/>
  </w:num>
  <w:num w:numId="38">
    <w:abstractNumId w:val="6"/>
  </w:num>
  <w:num w:numId="39">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B6862"/>
    <w:rsid w:val="000D0F1B"/>
    <w:rsid w:val="000F3EAF"/>
    <w:rsid w:val="0010113E"/>
    <w:rsid w:val="00110D25"/>
    <w:rsid w:val="00113958"/>
    <w:rsid w:val="00132F97"/>
    <w:rsid w:val="001537CF"/>
    <w:rsid w:val="00165E0A"/>
    <w:rsid w:val="001929ED"/>
    <w:rsid w:val="00196006"/>
    <w:rsid w:val="001B7BE7"/>
    <w:rsid w:val="001D770B"/>
    <w:rsid w:val="00210567"/>
    <w:rsid w:val="002177B4"/>
    <w:rsid w:val="002777ED"/>
    <w:rsid w:val="00281D54"/>
    <w:rsid w:val="00282360"/>
    <w:rsid w:val="002905F4"/>
    <w:rsid w:val="00295342"/>
    <w:rsid w:val="002A233C"/>
    <w:rsid w:val="002A67D0"/>
    <w:rsid w:val="002B235A"/>
    <w:rsid w:val="002D38FF"/>
    <w:rsid w:val="002E5CDE"/>
    <w:rsid w:val="002F1045"/>
    <w:rsid w:val="003246C8"/>
    <w:rsid w:val="00335E6F"/>
    <w:rsid w:val="003362E7"/>
    <w:rsid w:val="003636A7"/>
    <w:rsid w:val="00383310"/>
    <w:rsid w:val="003B7AEE"/>
    <w:rsid w:val="003D33C7"/>
    <w:rsid w:val="003D577E"/>
    <w:rsid w:val="003F3EFD"/>
    <w:rsid w:val="0040643F"/>
    <w:rsid w:val="004151BD"/>
    <w:rsid w:val="0042605D"/>
    <w:rsid w:val="004260E9"/>
    <w:rsid w:val="004342D9"/>
    <w:rsid w:val="00462A50"/>
    <w:rsid w:val="004715FB"/>
    <w:rsid w:val="004A05B4"/>
    <w:rsid w:val="004B5C9F"/>
    <w:rsid w:val="004D36FF"/>
    <w:rsid w:val="004F5079"/>
    <w:rsid w:val="0051721D"/>
    <w:rsid w:val="00526678"/>
    <w:rsid w:val="00534035"/>
    <w:rsid w:val="005403CB"/>
    <w:rsid w:val="00541D0C"/>
    <w:rsid w:val="005616A2"/>
    <w:rsid w:val="005719D6"/>
    <w:rsid w:val="00581EED"/>
    <w:rsid w:val="0058491F"/>
    <w:rsid w:val="005B124B"/>
    <w:rsid w:val="005C71D7"/>
    <w:rsid w:val="005D1061"/>
    <w:rsid w:val="005D2073"/>
    <w:rsid w:val="005F7092"/>
    <w:rsid w:val="0063403E"/>
    <w:rsid w:val="006371CA"/>
    <w:rsid w:val="006A2E09"/>
    <w:rsid w:val="006B1E7A"/>
    <w:rsid w:val="006C6BB8"/>
    <w:rsid w:val="006C7CDF"/>
    <w:rsid w:val="006D694B"/>
    <w:rsid w:val="006E6AB9"/>
    <w:rsid w:val="007037EB"/>
    <w:rsid w:val="0070798E"/>
    <w:rsid w:val="00720356"/>
    <w:rsid w:val="0072317E"/>
    <w:rsid w:val="00731974"/>
    <w:rsid w:val="00750E44"/>
    <w:rsid w:val="00761118"/>
    <w:rsid w:val="0077340E"/>
    <w:rsid w:val="0077470D"/>
    <w:rsid w:val="00780278"/>
    <w:rsid w:val="00796733"/>
    <w:rsid w:val="007C012C"/>
    <w:rsid w:val="00804AAF"/>
    <w:rsid w:val="008233DC"/>
    <w:rsid w:val="0082547D"/>
    <w:rsid w:val="00883846"/>
    <w:rsid w:val="00946643"/>
    <w:rsid w:val="00954792"/>
    <w:rsid w:val="009C0521"/>
    <w:rsid w:val="009E49F3"/>
    <w:rsid w:val="009F6DEC"/>
    <w:rsid w:val="00A26CAC"/>
    <w:rsid w:val="00A4069F"/>
    <w:rsid w:val="00A5374E"/>
    <w:rsid w:val="00A8492C"/>
    <w:rsid w:val="00A945B6"/>
    <w:rsid w:val="00AC6D68"/>
    <w:rsid w:val="00AC7A6D"/>
    <w:rsid w:val="00AF7028"/>
    <w:rsid w:val="00B357E1"/>
    <w:rsid w:val="00B47AAA"/>
    <w:rsid w:val="00B50F64"/>
    <w:rsid w:val="00B66F18"/>
    <w:rsid w:val="00B72258"/>
    <w:rsid w:val="00BB1DB5"/>
    <w:rsid w:val="00BB49EB"/>
    <w:rsid w:val="00BC6FC5"/>
    <w:rsid w:val="00BD15BC"/>
    <w:rsid w:val="00BE503E"/>
    <w:rsid w:val="00BF08F0"/>
    <w:rsid w:val="00C161FA"/>
    <w:rsid w:val="00C24996"/>
    <w:rsid w:val="00C32A8F"/>
    <w:rsid w:val="00C8149B"/>
    <w:rsid w:val="00CA2382"/>
    <w:rsid w:val="00CA3A7C"/>
    <w:rsid w:val="00CA49FB"/>
    <w:rsid w:val="00CB2C21"/>
    <w:rsid w:val="00CC447F"/>
    <w:rsid w:val="00CE3987"/>
    <w:rsid w:val="00D15CD0"/>
    <w:rsid w:val="00D24F63"/>
    <w:rsid w:val="00D43E8E"/>
    <w:rsid w:val="00D5176A"/>
    <w:rsid w:val="00D63419"/>
    <w:rsid w:val="00D64C12"/>
    <w:rsid w:val="00D87533"/>
    <w:rsid w:val="00D95ECC"/>
    <w:rsid w:val="00DA43FB"/>
    <w:rsid w:val="00DE16D9"/>
    <w:rsid w:val="00E21DAA"/>
    <w:rsid w:val="00E4602D"/>
    <w:rsid w:val="00E50977"/>
    <w:rsid w:val="00E56FDC"/>
    <w:rsid w:val="00E57987"/>
    <w:rsid w:val="00E6747E"/>
    <w:rsid w:val="00E876C8"/>
    <w:rsid w:val="00F03EB5"/>
    <w:rsid w:val="00F230C6"/>
    <w:rsid w:val="00F334E2"/>
    <w:rsid w:val="00F54B5F"/>
    <w:rsid w:val="00F70F3D"/>
    <w:rsid w:val="00F92712"/>
    <w:rsid w:val="00FA2890"/>
    <w:rsid w:val="00FC2A95"/>
    <w:rsid w:val="00FD7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55710-CF77-4701-ADB3-A73FD553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7363</Words>
  <Characters>44179</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Filip  Baranowski</cp:lastModifiedBy>
  <cp:revision>3</cp:revision>
  <cp:lastPrinted>2016-04-19T06:19:00Z</cp:lastPrinted>
  <dcterms:created xsi:type="dcterms:W3CDTF">2016-05-19T06:37:00Z</dcterms:created>
  <dcterms:modified xsi:type="dcterms:W3CDTF">2016-05-19T06:40:00Z</dcterms:modified>
</cp:coreProperties>
</file>