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8197" w14:textId="77777777" w:rsidR="001D5CDF" w:rsidRPr="00FD695B" w:rsidRDefault="00235D12" w:rsidP="00235D12">
      <w:pPr>
        <w:rPr>
          <w:rFonts w:ascii="Arial" w:hAnsi="Arial" w:cs="Arial"/>
          <w:b/>
          <w:sz w:val="20"/>
          <w:szCs w:val="20"/>
        </w:rPr>
      </w:pPr>
      <w:r w:rsidRPr="00FD695B">
        <w:rPr>
          <w:rFonts w:ascii="Arial" w:hAnsi="Arial" w:cs="Arial"/>
          <w:b/>
          <w:sz w:val="20"/>
          <w:szCs w:val="20"/>
        </w:rPr>
        <w:t>Tabela wskaźników realizacji działań rządowego Programu Dostępność</w:t>
      </w:r>
      <w:r w:rsidR="00094CA4" w:rsidRPr="00FD695B">
        <w:rPr>
          <w:rFonts w:ascii="Arial" w:hAnsi="Arial" w:cs="Arial"/>
          <w:b/>
          <w:sz w:val="20"/>
          <w:szCs w:val="20"/>
        </w:rPr>
        <w:t xml:space="preserve"> Plus 2018 – 2025          </w:t>
      </w: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2396"/>
        <w:gridCol w:w="440"/>
        <w:gridCol w:w="3384"/>
        <w:gridCol w:w="1009"/>
        <w:gridCol w:w="1068"/>
        <w:gridCol w:w="1227"/>
        <w:gridCol w:w="1257"/>
        <w:gridCol w:w="585"/>
        <w:gridCol w:w="585"/>
        <w:gridCol w:w="585"/>
        <w:gridCol w:w="641"/>
        <w:gridCol w:w="585"/>
      </w:tblGrid>
      <w:tr w:rsidR="001D5CDF" w:rsidRPr="00FD695B" w14:paraId="6B3F8F74" w14:textId="77777777" w:rsidTr="00CB73A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FE323C" w14:textId="77777777" w:rsidR="001D5CDF" w:rsidRPr="00F26A8B" w:rsidRDefault="001D5CD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Obszar wsparcia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D9DA00" w14:textId="77777777" w:rsidR="001D5CDF" w:rsidRPr="00F26A8B" w:rsidRDefault="001D5CD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8D004D" w14:textId="77777777" w:rsidR="001D5CDF" w:rsidRPr="00F26A8B" w:rsidRDefault="00494C8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</w:t>
            </w:r>
            <w:r w:rsidR="001D5CDF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515CB1" w14:textId="77777777" w:rsidR="001D5CDF" w:rsidRPr="00F26A8B" w:rsidRDefault="00FE30F8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5DE085" w14:textId="77777777" w:rsidR="001D5CDF" w:rsidRPr="00F26A8B" w:rsidRDefault="001D5CD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0B0EB0B7" w14:textId="77777777" w:rsidR="00CA40AD" w:rsidRDefault="001D5CD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  <w:r w:rsidR="0012473A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39DCEB67" w14:textId="288ED85A" w:rsidR="001D5CDF" w:rsidRPr="00F26A8B" w:rsidRDefault="0012473A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F26A8B" w:rsidRPr="00FD695B" w14:paraId="6AEEBED4" w14:textId="77777777" w:rsidTr="00F26A8B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876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78F6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41A6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38CD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82CC7D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EBC435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D300BE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D04A8D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FC8A84F" w14:textId="0A108111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4FEDDB87" w14:textId="363417B5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730BBB8E" w14:textId="077E4CE1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4273DE9" w14:textId="13580A3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07EC8EC" w14:textId="5D93425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2022</w:t>
            </w:r>
          </w:p>
        </w:tc>
      </w:tr>
      <w:tr w:rsidR="00363231" w:rsidRPr="00FD695B" w14:paraId="26F70DC0" w14:textId="77777777" w:rsidTr="00EE41FF">
        <w:trPr>
          <w:trHeight w:val="1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  <w:hideMark/>
          </w:tcPr>
          <w:p w14:paraId="641BB496" w14:textId="77777777" w:rsidR="00363231" w:rsidRPr="00FD695B" w:rsidRDefault="00363231" w:rsidP="00363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ARCHITEKTURA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BDC26" w14:textId="77777777" w:rsidR="00363231" w:rsidRPr="00FD695B" w:rsidRDefault="00363231" w:rsidP="00363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DZIAŁANIE 1. Budynki bez barier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968BC" w14:textId="77777777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3C05A" w14:textId="77777777" w:rsidR="00363231" w:rsidRPr="00FD695B" w:rsidRDefault="00363231" w:rsidP="00363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dostosowanych budynków mieszkalnictwa wielorodzinnego  i użyteczności publicznej (w wyniku pożyczki z Funduszu Dostępności)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6FE2E" w14:textId="77777777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22178" w14:textId="2B585B9F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  <w:r w:rsidR="00BD6D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AF50D" w14:textId="77777777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7C240" w14:textId="77777777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2025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3D283" w14:textId="338C957B" w:rsidR="00363231" w:rsidRPr="00FD695B" w:rsidRDefault="00363231" w:rsidP="0036323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FCD71" w14:textId="334F5DAF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1970CB" w14:textId="06C9DFCA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089E" w14:textId="099AFA5D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6C64" w14:textId="7257B311" w:rsidR="00363231" w:rsidRPr="00FD695B" w:rsidRDefault="008037CC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</w:tr>
      <w:tr w:rsidR="00363231" w:rsidRPr="00FD695B" w14:paraId="0B1E3056" w14:textId="77777777" w:rsidTr="00EE41FF">
        <w:trPr>
          <w:trHeight w:val="90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6ED734EC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I. ARCHITEKTURA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6281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2. 100 gmin bez barier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CB2A0" w14:textId="77777777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D8DC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gmin, w których wdrożono kompleksowe projekty rozwojowe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4C31D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E15BE" w14:textId="07A4A0A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</w:t>
            </w:r>
            <w:r w:rsidR="00BD6DF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4C43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8093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61BEF" w14:textId="19837B2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A65F4" w14:textId="641972C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64272" w14:textId="3F55C2D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CC2E" w14:textId="58209DE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E677" w14:textId="313242E3" w:rsidR="00363231" w:rsidRPr="00FD695B" w:rsidRDefault="00A80764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63231" w:rsidRPr="00FD695B" w14:paraId="1D9FE86B" w14:textId="77777777" w:rsidTr="00EE41FF">
        <w:trPr>
          <w:trHeight w:val="153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2031033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I. ARCHITEKTURA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47899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3. Służby architektoniczno-budowlane wrażliwe na dostępność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33A7C" w14:textId="77777777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763AA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osób przeszkolonych z praktycznego stosowania zasad dostępności w budynkach użyteczności publicznej i ich otoczeniu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7489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804BF" w14:textId="0DA4E89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</w:t>
            </w:r>
            <w:r w:rsidR="00BD6DF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AE8F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7C31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2025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50DA5" w14:textId="7657758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9522D" w14:textId="14455DA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F25D04" w14:textId="4426381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4609" w14:textId="0941B5B4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1200 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8A2E" w14:textId="746CAD6A" w:rsidR="00363231" w:rsidRPr="00FD695B" w:rsidRDefault="00A80764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63231" w:rsidRPr="00FD695B" w14:paraId="710FD1F4" w14:textId="77777777" w:rsidTr="00EE41FF">
        <w:trPr>
          <w:trHeight w:val="12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1AA4255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II. TRANSPORT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8631A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5. Remont i przebudowa 200 stacji pasażerskich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EABA5" w14:textId="08D7CC81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BB28E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przebudowanych i wyremontowanych stacji pasażerskich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DD4B7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6564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9E8C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39FE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A9F63" w14:textId="38E45F7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16876" w14:textId="2C2FC82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216C5A" w14:textId="401E4B2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B1B4" w14:textId="6536AA0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2DA4" w14:textId="3C44A704" w:rsidR="00363231" w:rsidRPr="00FD695B" w:rsidRDefault="000F30BC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363231" w:rsidRPr="00FD695B" w14:paraId="57B816F3" w14:textId="77777777" w:rsidTr="00EE41FF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06F674A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II. TRANSPORT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5090C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5. Remont i przebudowa 200 stacji pasażerskich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8F2EA" w14:textId="2E8A88AF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BE7E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peronów dostosowanych do potrzeb osób niepełnosprawnych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B79A8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6F07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47F5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wartość bazowa  + 35%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612B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97FF3" w14:textId="7D24CC1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E7C65" w14:textId="3AC99051" w:rsidR="00363231" w:rsidRPr="00FD695B" w:rsidRDefault="00387AA0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A716EA" w14:textId="61B24E2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</w:t>
            </w:r>
            <w:r w:rsidR="00387AA0">
              <w:rPr>
                <w:rFonts w:ascii="Arial" w:hAnsi="Arial" w:cs="Arial"/>
                <w:sz w:val="20"/>
                <w:szCs w:val="20"/>
              </w:rPr>
              <w:t>87</w:t>
            </w:r>
            <w:r w:rsidRPr="00FD6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0252" w14:textId="106D79D4" w:rsidR="00363231" w:rsidRPr="00FD695B" w:rsidRDefault="00387AA0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F29B" w14:textId="52E761F4" w:rsidR="00363231" w:rsidRPr="00FD695B" w:rsidRDefault="00387AA0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</w:tbl>
    <w:p w14:paraId="4C553EAB" w14:textId="77777777" w:rsidR="00341B53" w:rsidRPr="00FD695B" w:rsidRDefault="00341B53" w:rsidP="00235D1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117"/>
        <w:gridCol w:w="440"/>
        <w:gridCol w:w="4081"/>
        <w:gridCol w:w="1007"/>
        <w:gridCol w:w="1066"/>
        <w:gridCol w:w="1168"/>
        <w:gridCol w:w="1255"/>
        <w:gridCol w:w="585"/>
        <w:gridCol w:w="585"/>
        <w:gridCol w:w="585"/>
        <w:gridCol w:w="585"/>
        <w:gridCol w:w="585"/>
      </w:tblGrid>
      <w:tr w:rsidR="00341B53" w:rsidRPr="00FD695B" w14:paraId="6595A17F" w14:textId="77777777" w:rsidTr="00CB73A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521084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Obszar wsparcia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509575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828CEF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1658817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2296FA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0D06A647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</w:p>
          <w:p w14:paraId="5325A0C6" w14:textId="70F5A221" w:rsidR="00B65652" w:rsidRPr="00F26A8B" w:rsidRDefault="00B6565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363231" w:rsidRPr="00FD695B" w14:paraId="4416B38D" w14:textId="77777777" w:rsidTr="00F26A8B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6F9C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91C9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4E3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F37F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C432B7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DA7FAE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6110F4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D412D8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6E3B6C4" w14:textId="58FD9268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18E7764A" w14:textId="12E694D3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2B1BCBE" w14:textId="32E80B7D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7A27FEA" w14:textId="0B0D940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0122B5F" w14:textId="29010553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2022</w:t>
            </w:r>
          </w:p>
        </w:tc>
      </w:tr>
      <w:tr w:rsidR="00363231" w:rsidRPr="00FD695B" w14:paraId="7E7BEAEB" w14:textId="77777777" w:rsidTr="00BC267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35F31279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II. TRANSPORT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87529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7. Szkolenia dla pracowników sektora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3917E" w14:textId="2AD8E28C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1625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pracowników sektora transportu zbiorowego przeszkolonych z zakresu praktycznego stosowania zasad dostępności wobec pasażerów ze szczególnymi potrzebami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5AB91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3DA5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BB4A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DAF2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622CC" w14:textId="22F48D50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1B099" w14:textId="1ADDF574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2091CF" w14:textId="501E303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7CD4" w14:textId="312D90D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A78F" w14:textId="7FC58777" w:rsidR="00363231" w:rsidRPr="00FD695B" w:rsidRDefault="0058028E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</w:tr>
      <w:tr w:rsidR="00363231" w:rsidRPr="00FD695B" w14:paraId="33CC2ECE" w14:textId="77777777" w:rsidTr="00BC267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4204F8E0" w14:textId="0B938299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II. TRANSPORT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C90B3" w14:textId="1EF13D7C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7. Szkolenia dla pracowników sektora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80F5F" w14:textId="29A37767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2A261" w14:textId="112A3353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pracowników sektora transportu kolejowego przeszkolonych z zakresu obsługi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C282C" w14:textId="1AFF9F5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DFE05" w14:textId="49D1DC3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6DE1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2A46C" w14:textId="4C63863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A8014" w14:textId="3C1A6B8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045A0" w14:textId="5C9C420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0BD41C" w14:textId="719E0FE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E681" w14:textId="57D44F4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9C68" w14:textId="0D079441" w:rsidR="00363231" w:rsidRPr="00FD695B" w:rsidRDefault="00DF5019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  <w:tr w:rsidR="00363231" w:rsidRPr="00FD695B" w14:paraId="6955B055" w14:textId="77777777" w:rsidTr="00BC267A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72F02EA2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II. TRANSPORT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9E109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8. Transportowa aplikacja mobilna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C433" w14:textId="5E4D42D8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5BFA2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zarejestrowanych użytkowników interaktywnej aplikacji transportowej przeznaczonej dla osób z niepełnosprawnościami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571F0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0AD9F" w14:textId="1F71F34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2019</w:t>
            </w:r>
            <w:r w:rsidR="00BD6DF5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Pr="00FD6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197C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7D601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9A6D4" w14:textId="06F2528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1CAEA" w14:textId="1953CE1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3239D1" w14:textId="3F154CA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D35A" w14:textId="2F2A5A6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0806" w14:textId="5AC7B79D" w:rsidR="00363231" w:rsidRPr="00FD695B" w:rsidRDefault="00780B22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63231" w:rsidRPr="00FD695B" w14:paraId="0A0551E3" w14:textId="77777777" w:rsidTr="00BC267A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175AAB2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III. EDUKACJA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413AB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9. 200 szkół bez barier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33234" w14:textId="21903717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9DFBC" w14:textId="28108D44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szkół podstawowych dostosowanych do potrzeb uczniów ze specjalnymi potrzebami edukacyjnymi, w tym z niepełnosprawnościami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9306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291B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C2EEF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1556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6FED3" w14:textId="06DB73B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AE8C0" w14:textId="2BF414B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EFF095" w14:textId="4DCAADE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4E02" w14:textId="737D79E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132 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8050" w14:textId="1FA8142C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363231" w:rsidRPr="00FD695B" w14:paraId="4882800E" w14:textId="77777777" w:rsidTr="00BC267A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09231642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III. EDUKACJA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99C9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10. Asystent ucznia ze specjalnymi potrzebami edukacyjnymi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86887" w14:textId="324FD230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  <w:r w:rsidR="001B43EB">
              <w:rPr>
                <w:rFonts w:ascii="Arial" w:hAnsi="Arial" w:cs="Arial"/>
                <w:sz w:val="20"/>
                <w:szCs w:val="20"/>
              </w:rPr>
              <w:t>0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ED49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osób przygotowanych do świadczenia usług asystenckich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D8A21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8EA7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2020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7558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82F40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9731E" w14:textId="2FBBC6E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22553" w14:textId="51CB4AB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1E8DB2" w14:textId="7EFF09E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D220" w14:textId="192CBE10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D95C" w14:textId="13B4C8DB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</w:tr>
    </w:tbl>
    <w:p w14:paraId="51776690" w14:textId="77777777" w:rsidR="00341B53" w:rsidRPr="00FD695B" w:rsidRDefault="00341B53" w:rsidP="00235D12">
      <w:pPr>
        <w:rPr>
          <w:rFonts w:ascii="Arial" w:hAnsi="Arial" w:cs="Arial"/>
          <w:b/>
          <w:sz w:val="20"/>
          <w:szCs w:val="20"/>
        </w:rPr>
      </w:pPr>
    </w:p>
    <w:p w14:paraId="7472F0C5" w14:textId="77777777" w:rsidR="00CB73AC" w:rsidRPr="00FD695B" w:rsidRDefault="00CB73AC" w:rsidP="00235D1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2159"/>
        <w:gridCol w:w="440"/>
        <w:gridCol w:w="3641"/>
        <w:gridCol w:w="1053"/>
        <w:gridCol w:w="1127"/>
        <w:gridCol w:w="1216"/>
        <w:gridCol w:w="1316"/>
        <w:gridCol w:w="585"/>
        <w:gridCol w:w="585"/>
        <w:gridCol w:w="585"/>
        <w:gridCol w:w="585"/>
        <w:gridCol w:w="585"/>
      </w:tblGrid>
      <w:tr w:rsidR="00341B53" w:rsidRPr="00FD695B" w14:paraId="66A25078" w14:textId="77777777" w:rsidTr="00CB73A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8BAD4C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Obszar wsparcia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844701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A4B7B8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28FD30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85F121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3C805EE6" w14:textId="77777777" w:rsidR="00341B53" w:rsidRPr="00F26A8B" w:rsidRDefault="00341B53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</w:p>
          <w:p w14:paraId="23C56437" w14:textId="7F29C5EE" w:rsidR="00B65652" w:rsidRPr="00F26A8B" w:rsidRDefault="00B6565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363231" w:rsidRPr="00FD695B" w14:paraId="70C610C7" w14:textId="77777777" w:rsidTr="00F26A8B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F829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44AB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0CB1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175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D69992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CE3761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2F46B3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B81F4A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C9520B0" w14:textId="2245154A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6013F2BA" w14:textId="4F4E6DAE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7853ADE5" w14:textId="0ED2961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D4332B6" w14:textId="3FD496B8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5FD4828" w14:textId="13BB45F2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2022</w:t>
            </w:r>
          </w:p>
        </w:tc>
      </w:tr>
      <w:tr w:rsidR="00363231" w:rsidRPr="00FD695B" w14:paraId="7EEC9E5A" w14:textId="77777777" w:rsidTr="00C56443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797E91DC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III. EDUKACJA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E9099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11. Wsparcie edukacji włączającej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DF1CE" w14:textId="078398CC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  <w:r w:rsidR="001B43EB">
              <w:rPr>
                <w:rFonts w:ascii="Arial" w:hAnsi="Arial" w:cs="Arial"/>
                <w:sz w:val="20"/>
                <w:szCs w:val="20"/>
              </w:rPr>
              <w:t>1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25CD5" w14:textId="62AA50B2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otwartych specjalistycznych centrów wspierających edukację włączającą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0078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CAE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B8EC9" w14:textId="35FBF2E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180B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3180A" w14:textId="59A6EAA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DF646" w14:textId="73860D3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2DAF92" w14:textId="78B7034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7390" w14:textId="2005891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6182" w14:textId="65925C91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63231" w:rsidRPr="00FD695B" w14:paraId="69083120" w14:textId="77777777" w:rsidTr="00C56443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5683D2B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III. EDUKACJA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77F3D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12. Studia bez barier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08F2" w14:textId="5B30BA56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  <w:r w:rsidR="001B43EB">
              <w:rPr>
                <w:rFonts w:ascii="Arial" w:hAnsi="Arial" w:cs="Arial"/>
                <w:sz w:val="20"/>
                <w:szCs w:val="20"/>
              </w:rPr>
              <w:t>2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9183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uczelni dostosowanych do potrzeb studentów i pracowników z niepełnosprawnościami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1AEF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24F8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13DC0" w14:textId="3F39B97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AD927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95DF2" w14:textId="0F69308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5F045" w14:textId="517706C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FF5B5C" w14:textId="5E4BDD6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BF86" w14:textId="1F7A965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4F1E" w14:textId="0F780056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63231" w:rsidRPr="00FD695B" w14:paraId="3932E2F6" w14:textId="77777777" w:rsidTr="00C56443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7A5182CC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III. EDUKACJA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3B4B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13. Dostępność w programach kształcenia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87379" w14:textId="1FAF576C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  <w:r w:rsidR="001B43EB">
              <w:rPr>
                <w:rFonts w:ascii="Arial" w:hAnsi="Arial" w:cs="Arial"/>
                <w:sz w:val="20"/>
                <w:szCs w:val="20"/>
              </w:rPr>
              <w:t>3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2BC2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programów edukacyjnych w zakresie nauczania  "uniwersalnego projektowania"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8094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94AC8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68789" w14:textId="6269058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A8B68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2D932" w14:textId="3CE61EC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006D" w14:textId="6336D72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13FDFC" w14:textId="49EA16B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82B7" w14:textId="34755E5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7BFA" w14:textId="7F3D2800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363231" w:rsidRPr="00FD695B" w14:paraId="6F079D34" w14:textId="77777777" w:rsidTr="00C56443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7039D99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IV. SŁUŻBA ZDROWIA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DA170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15. 100 placówek służby zdrowia bez barier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74465" w14:textId="7CD8EC9C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  <w:r w:rsidR="001B43EB">
              <w:rPr>
                <w:rFonts w:ascii="Arial" w:hAnsi="Arial" w:cs="Arial"/>
                <w:sz w:val="20"/>
                <w:szCs w:val="20"/>
              </w:rPr>
              <w:t>4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7902A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placówek służby zdrowia zapewniających wysoki poziom obsługi osób z niepełnosprawnościami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25AF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7EA6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7D2E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3845A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91CD4" w14:textId="15B1FC5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3CA56" w14:textId="682B48C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5E623" w14:textId="5F9522E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9C98" w14:textId="77692C3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2F76" w14:textId="3FC6994D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363231" w:rsidRPr="00FD695B" w14:paraId="53173609" w14:textId="77777777" w:rsidTr="00C56443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1226BDD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V. CYFRYZACJA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DB4F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17. Dostępne serwisy internetowe i aplikacje mobilne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B1F0" w14:textId="1F85BFDD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  <w:r w:rsidR="001B43EB">
              <w:rPr>
                <w:rFonts w:ascii="Arial" w:hAnsi="Arial" w:cs="Arial"/>
                <w:sz w:val="20"/>
                <w:szCs w:val="20"/>
              </w:rPr>
              <w:t>5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DE7C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Odsetek stron internetowych podmiotów publicznych zgodnych z ustawą o dostępności cyfrowej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1A1D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AD2A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136A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B600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04DA1" w14:textId="18D1550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EE5D8" w14:textId="31B8BA4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3451F8" w14:textId="16CFE900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659E" w14:textId="412A745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4605" w14:textId="0E4A82FA" w:rsidR="00363231" w:rsidRPr="00FD695B" w:rsidRDefault="00342173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</w:tbl>
    <w:p w14:paraId="3C80D9CD" w14:textId="77777777" w:rsidR="00341B53" w:rsidRPr="00FD695B" w:rsidRDefault="00341B53" w:rsidP="00235D1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650"/>
        <w:gridCol w:w="440"/>
        <w:gridCol w:w="4018"/>
        <w:gridCol w:w="1033"/>
        <w:gridCol w:w="1099"/>
        <w:gridCol w:w="1194"/>
        <w:gridCol w:w="1288"/>
        <w:gridCol w:w="585"/>
        <w:gridCol w:w="585"/>
        <w:gridCol w:w="585"/>
        <w:gridCol w:w="752"/>
        <w:gridCol w:w="752"/>
      </w:tblGrid>
      <w:tr w:rsidR="00C0734C" w:rsidRPr="00FD695B" w14:paraId="4C520795" w14:textId="77777777" w:rsidTr="00CB73A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63061D8" w14:textId="77777777" w:rsidR="00C0734C" w:rsidRPr="00F26A8B" w:rsidRDefault="00C0734C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Obszar wsparcia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26632C" w14:textId="77777777" w:rsidR="00C0734C" w:rsidRPr="00F26A8B" w:rsidRDefault="00C0734C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B788AB" w14:textId="77777777" w:rsidR="00C0734C" w:rsidRPr="00F26A8B" w:rsidRDefault="00C0734C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02E15D" w14:textId="77777777" w:rsidR="00C0734C" w:rsidRPr="00F26A8B" w:rsidRDefault="00C0734C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8C6D14" w14:textId="77777777" w:rsidR="00C0734C" w:rsidRPr="00F26A8B" w:rsidRDefault="00C0734C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774145E5" w14:textId="77777777" w:rsidR="00C0734C" w:rsidRPr="00F26A8B" w:rsidRDefault="00C0734C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</w:p>
          <w:p w14:paraId="1E2353C9" w14:textId="5E04DDD0" w:rsidR="00B65652" w:rsidRPr="00F26A8B" w:rsidRDefault="00B6565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363231" w:rsidRPr="00FD695B" w14:paraId="28EA1475" w14:textId="77777777" w:rsidTr="00F26A8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B680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808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3934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58C2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56CE4A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34AF1F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2F019F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5DDD92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509F557" w14:textId="68B2BB32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4A15F980" w14:textId="2BC4650D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481176BF" w14:textId="28656F2D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1054FA8" w14:textId="5666E7D0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3CDCACE" w14:textId="2065133E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2022</w:t>
            </w:r>
          </w:p>
        </w:tc>
      </w:tr>
      <w:tr w:rsidR="00363231" w:rsidRPr="00FD695B" w14:paraId="7DE57819" w14:textId="77777777" w:rsidTr="004222D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371F9B4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V. CYFRYZACJA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3E2C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19. Przyjazny urząd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FE827" w14:textId="49B22DCB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  <w:r w:rsidR="001B43EB">
              <w:rPr>
                <w:rFonts w:ascii="Arial" w:hAnsi="Arial" w:cs="Arial"/>
                <w:sz w:val="20"/>
                <w:szCs w:val="20"/>
              </w:rPr>
              <w:t>6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9DD4E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pracowników administracji publicznej przeszkolonych z zakresu zapewnienia dostępności udostępnianych 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C01E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2E66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D8FDA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46BE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C17E5" w14:textId="44D807E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D6EA7" w14:textId="2EB5087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7ADAED" w14:textId="72133A6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A344" w14:textId="66B4C54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5A7F" w14:textId="35EE45C9" w:rsidR="00363231" w:rsidRPr="00FD695B" w:rsidRDefault="00342173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</w:tr>
      <w:tr w:rsidR="00AF1A5F" w:rsidRPr="00FD695B" w14:paraId="37AB797E" w14:textId="77777777" w:rsidTr="004222D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3B22A3D5" w14:textId="10E20492" w:rsidR="00AF1A5F" w:rsidRPr="00FD695B" w:rsidRDefault="00AF1A5F" w:rsidP="0036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3FADF" w14:textId="415D7EC2" w:rsidR="00AF1A5F" w:rsidRPr="00FD695B" w:rsidRDefault="00AF1A5F" w:rsidP="0036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C0458" w14:textId="49AC20DC" w:rsidR="00AF1A5F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F1A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F7AD0" w14:textId="18710484" w:rsidR="00AF1A5F" w:rsidRPr="00FD695B" w:rsidRDefault="00AF1A5F" w:rsidP="0036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Wdrożenie ustawy o dostępności niektórych produktów i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7450B" w14:textId="42C6E9BC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09BC6" w14:textId="458CAFF3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4E089" w14:textId="6401AA76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6A6F0" w14:textId="40DECCB1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EFD62" w14:textId="3E5F6B82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B7B49" w14:textId="64FF96DD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F55B76" w14:textId="3C4B7F91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A3B2" w14:textId="3769AB01" w:rsidR="00AF1A5F" w:rsidRPr="00FD695B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7BD" w14:textId="6BD20A38" w:rsidR="00AF1A5F" w:rsidRDefault="00AF1A5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3231" w:rsidRPr="00FD695B" w14:paraId="6396EA6B" w14:textId="77777777" w:rsidTr="004222D4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673D5F99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96EFD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21. Numer 112 dla wszystkich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3A3CC" w14:textId="230ED40B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F9250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zarejestrowanych użytkowników aplikacji  mobilnej dla numeru alarmowego 112 zapewniającej komunikację osób głuchych z operatorami numerów alarmowych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CF2A8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610F0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4B55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D582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C3EBD" w14:textId="40012DC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FBFB0" w14:textId="0846F8B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F9937C" w14:textId="25C0B69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9116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DFFF" w14:textId="6D29691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10 432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45AF" w14:textId="555AFFD6" w:rsidR="00363231" w:rsidRPr="00FD695B" w:rsidRDefault="00342173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18 776</w:t>
            </w:r>
          </w:p>
        </w:tc>
      </w:tr>
      <w:tr w:rsidR="00363231" w:rsidRPr="00FD695B" w14:paraId="30DEF91D" w14:textId="77777777" w:rsidTr="004222D4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2FABEC4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455BA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22. Mobilność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9BD06" w14:textId="6F6AB429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58425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nowych psów przewodników przeszkolonych i przekazanych osobom niewidomym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B47A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96F38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C9A1A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09A5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E76C3" w14:textId="68B2687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F11A6" w14:textId="1F5E322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4DBFB" w14:textId="7BB63630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FB62" w14:textId="1849C89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B837" w14:textId="314617ED" w:rsidR="00363231" w:rsidRPr="00FD695B" w:rsidRDefault="007C662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63231" w:rsidRPr="00FD695B" w14:paraId="305FD5A8" w14:textId="77777777" w:rsidTr="004222D4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75078CFF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90D12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22. Mobilność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73DE2" w14:textId="52CFFCA0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</w:t>
            </w:r>
            <w:r w:rsidR="001B43EB">
              <w:rPr>
                <w:rFonts w:ascii="Arial" w:hAnsi="Arial" w:cs="Arial"/>
                <w:sz w:val="20"/>
                <w:szCs w:val="20"/>
              </w:rPr>
              <w:t>0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DF8D9" w14:textId="018883BD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jednostek samorządu terytorialnego, które uruchomiły usługę transportu </w:t>
            </w:r>
            <w:proofErr w:type="spellStart"/>
            <w:r w:rsidRPr="00FD695B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 w:rsidRPr="00FD695B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FD695B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0461F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EC9F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ACC5" w14:textId="2745AAB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EE9A4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61DF5" w14:textId="61A1647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810A1" w14:textId="0798A6C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2B50C" w14:textId="2BAECBE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6EEA" w14:textId="6114F5D1" w:rsidR="00363231" w:rsidRPr="00FD695B" w:rsidRDefault="007C662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F3E1" w14:textId="6910A0CF" w:rsidR="00363231" w:rsidRPr="00FD695B" w:rsidRDefault="007C662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A9BDE96" w14:textId="77777777" w:rsidR="00CB73AC" w:rsidRPr="00FD695B" w:rsidRDefault="00CB73AC" w:rsidP="00235D12">
      <w:pPr>
        <w:rPr>
          <w:rFonts w:ascii="Arial" w:hAnsi="Arial" w:cs="Arial"/>
          <w:b/>
          <w:sz w:val="20"/>
          <w:szCs w:val="20"/>
        </w:rPr>
      </w:pPr>
    </w:p>
    <w:p w14:paraId="68B6DC22" w14:textId="77777777" w:rsidR="00CB73AC" w:rsidRPr="00FD695B" w:rsidRDefault="00CB73AC" w:rsidP="00235D1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207"/>
        <w:gridCol w:w="440"/>
        <w:gridCol w:w="3708"/>
        <w:gridCol w:w="1006"/>
        <w:gridCol w:w="1064"/>
        <w:gridCol w:w="1166"/>
        <w:gridCol w:w="1253"/>
        <w:gridCol w:w="708"/>
        <w:gridCol w:w="708"/>
        <w:gridCol w:w="708"/>
        <w:gridCol w:w="708"/>
        <w:gridCol w:w="708"/>
      </w:tblGrid>
      <w:tr w:rsidR="007249EF" w:rsidRPr="007249EF" w14:paraId="2E9252EE" w14:textId="77777777" w:rsidTr="00CB73A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27F4AB" w14:textId="77777777" w:rsidR="00D148C2" w:rsidRPr="00F26A8B" w:rsidRDefault="00D148C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Obszar wsparcia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E228AC" w14:textId="77777777" w:rsidR="00D148C2" w:rsidRPr="00F26A8B" w:rsidRDefault="00D148C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3F458B" w14:textId="77777777" w:rsidR="00D148C2" w:rsidRPr="00F26A8B" w:rsidRDefault="00D148C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5BD776" w14:textId="77777777" w:rsidR="00D148C2" w:rsidRPr="00F26A8B" w:rsidRDefault="00D148C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065AE58" w14:textId="77777777" w:rsidR="00D148C2" w:rsidRPr="00F26A8B" w:rsidRDefault="00D148C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07DE5611" w14:textId="77777777" w:rsidR="00D148C2" w:rsidRPr="00F26A8B" w:rsidRDefault="00D148C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</w:p>
          <w:p w14:paraId="77987375" w14:textId="4F094019" w:rsidR="00B65652" w:rsidRPr="00F26A8B" w:rsidRDefault="00B6565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7249EF" w:rsidRPr="007249EF" w14:paraId="3B68B7AE" w14:textId="77777777" w:rsidTr="00F26A8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3F04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4C06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7EA3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1D0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D07728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781744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F216E76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9767C8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B751F00" w14:textId="0A48BC30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67331771" w14:textId="236821EE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2E174A8E" w14:textId="6CEA6C8B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E93F0C4" w14:textId="7852FC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C887E79" w14:textId="4695422B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2022</w:t>
            </w:r>
          </w:p>
        </w:tc>
      </w:tr>
      <w:tr w:rsidR="00AF7A1D" w:rsidRPr="00FD695B" w14:paraId="4E41450F" w14:textId="77777777" w:rsidTr="000C1E2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3B5B723E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A7ACE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22. Mobilność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61936" w14:textId="0787BE06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</w:t>
            </w:r>
            <w:r w:rsidR="001B43EB">
              <w:rPr>
                <w:rFonts w:ascii="Arial" w:hAnsi="Arial" w:cs="Arial"/>
                <w:sz w:val="20"/>
                <w:szCs w:val="20"/>
              </w:rPr>
              <w:t>1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2076F" w14:textId="646A1525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5934C6" w:rsidRPr="00FD695B">
              <w:rPr>
                <w:rFonts w:ascii="Arial" w:hAnsi="Arial" w:cs="Arial"/>
                <w:sz w:val="20"/>
                <w:szCs w:val="20"/>
              </w:rPr>
              <w:t>jednostek samorządu terytorialnego</w:t>
            </w:r>
            <w:r w:rsidR="00593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95B">
              <w:rPr>
                <w:rFonts w:ascii="Arial" w:hAnsi="Arial" w:cs="Arial"/>
                <w:sz w:val="20"/>
                <w:szCs w:val="20"/>
              </w:rPr>
              <w:t xml:space="preserve">w których uruchomiono indywidualny transport typu </w:t>
            </w:r>
            <w:proofErr w:type="spellStart"/>
            <w:r w:rsidRPr="00FD695B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 w:rsidRPr="00FD695B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FD695B">
              <w:rPr>
                <w:rFonts w:ascii="Arial" w:hAnsi="Arial" w:cs="Arial"/>
                <w:sz w:val="20"/>
                <w:szCs w:val="20"/>
              </w:rPr>
              <w:t>door</w:t>
            </w:r>
            <w:proofErr w:type="spellEnd"/>
            <w:r w:rsidRPr="00FD695B">
              <w:rPr>
                <w:rFonts w:ascii="Arial" w:hAnsi="Arial" w:cs="Arial"/>
                <w:sz w:val="20"/>
                <w:szCs w:val="20"/>
              </w:rPr>
              <w:t xml:space="preserve"> dla osób z niepełnosprawnościami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3E67F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E6050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1D68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F971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420FA" w14:textId="22AC57B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1E592" w14:textId="48AD01E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30E834" w14:textId="302E1A1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0EC0" w14:textId="73AC8A4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98E4" w14:textId="06D12DD4" w:rsidR="00363231" w:rsidRPr="00FD695B" w:rsidRDefault="00AF7A1D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AF7A1D" w:rsidRPr="00FD695B" w14:paraId="6DB4983E" w14:textId="77777777" w:rsidTr="000C1E24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39032F4F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AC1E4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24. Asystent osobisty osoby niepełnosprawnej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19A6" w14:textId="5713FCCA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</w:t>
            </w:r>
            <w:r w:rsidR="001B43EB">
              <w:rPr>
                <w:rFonts w:ascii="Arial" w:hAnsi="Arial" w:cs="Arial"/>
                <w:sz w:val="20"/>
                <w:szCs w:val="20"/>
              </w:rPr>
              <w:t>2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DDCA2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osób z niepełnosprawnościami i osób starszych które skorzystały z usług asystenckich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5F8D7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7F63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E93D1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9BD5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0F17D" w14:textId="3D42758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D4E88" w14:textId="39A48A7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BA96A3" w14:textId="78602AA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7932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E63E" w14:textId="1C51307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95B"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E29E" w14:textId="54BA08FA" w:rsidR="00363231" w:rsidRPr="00FD695B" w:rsidRDefault="003C6922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  <w:r w:rsidR="00001A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7A1D" w:rsidRPr="00FD695B" w14:paraId="79DB7188" w14:textId="77777777" w:rsidTr="000C1E24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4441825A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28C0A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26. Sport, turystyka i rekreacja bez barier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33133" w14:textId="038C8197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</w:t>
            </w:r>
            <w:r w:rsidR="001B43EB">
              <w:rPr>
                <w:rFonts w:ascii="Arial" w:hAnsi="Arial" w:cs="Arial"/>
                <w:sz w:val="20"/>
                <w:szCs w:val="20"/>
              </w:rPr>
              <w:t>3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35C0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Długość szlaków turystycznych dostępnych dla osób z niepełnosprawnościami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D4A1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F367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6B17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100 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26C5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3C842" w14:textId="71BC4EE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666B6" w14:textId="602C6E7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BF530C" w14:textId="239727B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C1D0" w14:textId="78DC93A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D695B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02DC" w14:textId="4C258778" w:rsidR="00363231" w:rsidRPr="00FD695B" w:rsidRDefault="003C6922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</w:tr>
      <w:tr w:rsidR="00AF7A1D" w:rsidRPr="00FD695B" w14:paraId="49703D4A" w14:textId="77777777" w:rsidTr="000C1E24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729F76C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C7A3F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26. Sport, turystyka i rekreacja bez barier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AA785" w14:textId="79CA11FA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</w:t>
            </w:r>
            <w:r w:rsidR="001B43EB">
              <w:rPr>
                <w:rFonts w:ascii="Arial" w:hAnsi="Arial" w:cs="Arial"/>
                <w:sz w:val="20"/>
                <w:szCs w:val="20"/>
              </w:rPr>
              <w:t>4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94AA0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schronisk turystycznych dostępnych dla osób z niepełnosprawnościami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07D2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EB86F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63DB0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947B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18CA7" w14:textId="4119D35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DB3AA" w14:textId="16CCE6A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E26829" w14:textId="4DB963C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B9D9" w14:textId="56CAE26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237" w14:textId="3004B198" w:rsidR="00363231" w:rsidRPr="00FD695B" w:rsidRDefault="001F16C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7A1D" w:rsidRPr="00FD695B" w14:paraId="2C8768FC" w14:textId="77777777" w:rsidTr="000C1E24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71EC1A65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VI. USŁUGI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D7EB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27. Praca w administracji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30D38" w14:textId="777AC956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</w:t>
            </w:r>
            <w:r w:rsidR="001B43EB">
              <w:rPr>
                <w:rFonts w:ascii="Arial" w:hAnsi="Arial" w:cs="Arial"/>
                <w:sz w:val="20"/>
                <w:szCs w:val="20"/>
              </w:rPr>
              <w:t>5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EF5EA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Udział osób niepełnosprawnych wśród pracowników administracji publicznej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CB9F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4,40%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64BA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07F8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9840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A2760" w14:textId="26AB249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4,40%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58863" w14:textId="0EA7272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0DF0C5" w14:textId="3D95871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5,20%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6EE3" w14:textId="2C6B5BB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5,40%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D295" w14:textId="4B1C787D" w:rsidR="00363231" w:rsidRPr="00FD695B" w:rsidRDefault="002F45D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5,50%</w:t>
            </w:r>
          </w:p>
        </w:tc>
      </w:tr>
    </w:tbl>
    <w:p w14:paraId="61D350A1" w14:textId="507CA8A7" w:rsidR="00D148C2" w:rsidRDefault="00D148C2" w:rsidP="00235D12">
      <w:pPr>
        <w:rPr>
          <w:rFonts w:ascii="Arial" w:hAnsi="Arial" w:cs="Arial"/>
          <w:b/>
          <w:sz w:val="20"/>
          <w:szCs w:val="20"/>
        </w:rPr>
      </w:pPr>
    </w:p>
    <w:p w14:paraId="595EE2A9" w14:textId="77777777" w:rsidR="0037206E" w:rsidRPr="00FD695B" w:rsidRDefault="0037206E" w:rsidP="00235D1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331"/>
        <w:gridCol w:w="440"/>
        <w:gridCol w:w="2861"/>
        <w:gridCol w:w="1036"/>
        <w:gridCol w:w="1104"/>
        <w:gridCol w:w="1198"/>
        <w:gridCol w:w="1293"/>
        <w:gridCol w:w="585"/>
        <w:gridCol w:w="585"/>
        <w:gridCol w:w="585"/>
        <w:gridCol w:w="585"/>
        <w:gridCol w:w="585"/>
      </w:tblGrid>
      <w:tr w:rsidR="0067468D" w:rsidRPr="00FD695B" w14:paraId="2451AFF9" w14:textId="77777777" w:rsidTr="00A4188F">
        <w:trPr>
          <w:trHeight w:val="300"/>
        </w:trPr>
        <w:tc>
          <w:tcPr>
            <w:tcW w:w="0" w:type="auto"/>
            <w:vMerge w:val="restart"/>
            <w:shd w:val="clear" w:color="000000" w:fill="D6DCE4"/>
            <w:vAlign w:val="center"/>
            <w:hideMark/>
          </w:tcPr>
          <w:p w14:paraId="02C91C77" w14:textId="77777777" w:rsidR="0067468D" w:rsidRPr="00F26A8B" w:rsidRDefault="0067468D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Obszar wsparcia</w:t>
            </w:r>
          </w:p>
        </w:tc>
        <w:tc>
          <w:tcPr>
            <w:tcW w:w="0" w:type="auto"/>
            <w:vMerge w:val="restart"/>
            <w:shd w:val="clear" w:color="000000" w:fill="D6DCE4"/>
            <w:vAlign w:val="center"/>
            <w:hideMark/>
          </w:tcPr>
          <w:p w14:paraId="7855AAE3" w14:textId="77777777" w:rsidR="0067468D" w:rsidRPr="00F26A8B" w:rsidRDefault="0067468D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shd w:val="clear" w:color="000000" w:fill="D6DCE4"/>
            <w:vAlign w:val="center"/>
            <w:hideMark/>
          </w:tcPr>
          <w:p w14:paraId="0989C660" w14:textId="77777777" w:rsidR="0067468D" w:rsidRPr="00F26A8B" w:rsidRDefault="0067468D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shd w:val="clear" w:color="000000" w:fill="D6DCE4"/>
            <w:vAlign w:val="center"/>
            <w:hideMark/>
          </w:tcPr>
          <w:p w14:paraId="058BF751" w14:textId="77777777" w:rsidR="0067468D" w:rsidRPr="00F26A8B" w:rsidRDefault="0067468D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shd w:val="clear" w:color="000000" w:fill="D6DCE4"/>
            <w:vAlign w:val="center"/>
            <w:hideMark/>
          </w:tcPr>
          <w:p w14:paraId="659B98DE" w14:textId="77777777" w:rsidR="0067468D" w:rsidRPr="00F26A8B" w:rsidRDefault="0067468D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shd w:val="clear" w:color="000000" w:fill="D6DCE4"/>
            <w:noWrap/>
            <w:vAlign w:val="center"/>
            <w:hideMark/>
          </w:tcPr>
          <w:p w14:paraId="1D447091" w14:textId="77777777" w:rsidR="0067468D" w:rsidRPr="00F26A8B" w:rsidRDefault="0067468D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</w:p>
          <w:p w14:paraId="659F1E13" w14:textId="07CF387B" w:rsidR="00B65652" w:rsidRPr="00F26A8B" w:rsidRDefault="00B6565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363231" w:rsidRPr="00FD695B" w14:paraId="1AB4BC23" w14:textId="77777777" w:rsidTr="00F26A8B">
        <w:trPr>
          <w:trHeight w:val="115"/>
        </w:trPr>
        <w:tc>
          <w:tcPr>
            <w:tcW w:w="0" w:type="auto"/>
            <w:vMerge/>
            <w:vAlign w:val="center"/>
            <w:hideMark/>
          </w:tcPr>
          <w:p w14:paraId="6CD89A9A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FFA29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CC63F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EE2012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D6DCE4"/>
            <w:vAlign w:val="center"/>
            <w:hideMark/>
          </w:tcPr>
          <w:p w14:paraId="125153CB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shd w:val="clear" w:color="000000" w:fill="D6DCE4"/>
            <w:vAlign w:val="center"/>
            <w:hideMark/>
          </w:tcPr>
          <w:p w14:paraId="550852E2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shd w:val="clear" w:color="000000" w:fill="D6DCE4"/>
            <w:vAlign w:val="center"/>
            <w:hideMark/>
          </w:tcPr>
          <w:p w14:paraId="3B609486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shd w:val="clear" w:color="000000" w:fill="D6DCE4"/>
            <w:vAlign w:val="center"/>
            <w:hideMark/>
          </w:tcPr>
          <w:p w14:paraId="032EAC27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shd w:val="clear" w:color="000000" w:fill="D6DCE4"/>
            <w:vAlign w:val="center"/>
          </w:tcPr>
          <w:p w14:paraId="308F14FB" w14:textId="29778812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shd w:val="clear" w:color="000000" w:fill="D6DCE4"/>
            <w:noWrap/>
            <w:vAlign w:val="center"/>
          </w:tcPr>
          <w:p w14:paraId="7C24BF98" w14:textId="69ABDC40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shd w:val="clear" w:color="000000" w:fill="D6DCE4"/>
            <w:noWrap/>
            <w:vAlign w:val="center"/>
          </w:tcPr>
          <w:p w14:paraId="28D715F8" w14:textId="012D688F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shd w:val="clear" w:color="000000" w:fill="D6DCE4"/>
            <w:vAlign w:val="center"/>
          </w:tcPr>
          <w:p w14:paraId="5E72865C" w14:textId="4610D93E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shd w:val="clear" w:color="000000" w:fill="D6DCE4"/>
            <w:vAlign w:val="center"/>
          </w:tcPr>
          <w:p w14:paraId="6A996B42" w14:textId="4B2D1E3F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2022</w:t>
            </w:r>
          </w:p>
        </w:tc>
      </w:tr>
      <w:tr w:rsidR="00363231" w:rsidRPr="00FD695B" w14:paraId="0FCE5809" w14:textId="77777777" w:rsidTr="00A4188F">
        <w:trPr>
          <w:trHeight w:val="1275"/>
        </w:trPr>
        <w:tc>
          <w:tcPr>
            <w:tcW w:w="0" w:type="auto"/>
            <w:shd w:val="clear" w:color="000000" w:fill="ACB9CA"/>
            <w:vAlign w:val="center"/>
          </w:tcPr>
          <w:p w14:paraId="22A2598B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VII. KONKURENCYJNOŚĆ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1E045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28. Program badań nad dostępnością – rzeczy są dla ludzi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8870" w14:textId="79471BD6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01492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Uruchomienie programu badawczego dla przedsiębiorców i sektora nauki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1DD6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6E93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DE36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9F35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9DD72" w14:textId="0F6AE83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15420" w14:textId="135AFF8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85372C" w14:textId="250A132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A2943D" w14:textId="0E8D4D4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1DA84C" w14:textId="40F404F3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3231" w:rsidRPr="00FD695B" w14:paraId="3461DBD7" w14:textId="77777777" w:rsidTr="00A4188F">
        <w:trPr>
          <w:trHeight w:val="1275"/>
        </w:trPr>
        <w:tc>
          <w:tcPr>
            <w:tcW w:w="0" w:type="auto"/>
            <w:shd w:val="clear" w:color="000000" w:fill="ACB9CA"/>
            <w:vAlign w:val="center"/>
          </w:tcPr>
          <w:p w14:paraId="7A13FE60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VII. KONKURENCYJNOŚĆ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900D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29. Innowacje społeczne jako „poligon” dostępności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D2136" w14:textId="59E65B38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FCA0B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finansowanych ze środków EFS innowacji społecznych dotyczących dostępności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6CF0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120E0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7096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111C1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308AE" w14:textId="5DD9962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0E6CF" w14:textId="7F61F9F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366BF" w14:textId="6CC00BA4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49752A" w14:textId="1E8B7D5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130 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0CCE8" w14:textId="1F0E5897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363231" w:rsidRPr="00FD695B" w14:paraId="4C290D63" w14:textId="77777777" w:rsidTr="00A4188F">
        <w:trPr>
          <w:trHeight w:val="1275"/>
        </w:trPr>
        <w:tc>
          <w:tcPr>
            <w:tcW w:w="0" w:type="auto"/>
            <w:shd w:val="clear" w:color="000000" w:fill="ACB9CA"/>
            <w:vAlign w:val="center"/>
          </w:tcPr>
          <w:p w14:paraId="293B8ED0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VII. KONKURENCYJNOŚĆ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294E1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31. Centra wiedzy projektowania uniwersalnego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67B57" w14:textId="377A9233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69F5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Uruchomienie centrum wiedzy o projektowaniu uniwersalnym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B5AD7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8D794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30AB4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E6F3C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E3474" w14:textId="6854B96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F1018" w14:textId="1559070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94D46" w14:textId="1370296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B64721" w14:textId="50F150A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D38885" w14:textId="04694A3D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3231" w:rsidRPr="00FD695B" w14:paraId="408A30F7" w14:textId="77777777" w:rsidTr="00A4188F">
        <w:trPr>
          <w:trHeight w:val="1275"/>
        </w:trPr>
        <w:tc>
          <w:tcPr>
            <w:tcW w:w="0" w:type="auto"/>
            <w:shd w:val="clear" w:color="000000" w:fill="ACB9CA"/>
            <w:vAlign w:val="center"/>
          </w:tcPr>
          <w:p w14:paraId="5DF37C35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VII. KONKURENCYJNOŚĆ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0F70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32. Targi dostępności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10E4D" w14:textId="5DF48E3F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E5C24" w14:textId="54F67104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wydarzeń z udziałem przedsiębiorców, na których prezentowano kwestie dostępności</w:t>
            </w:r>
            <w:r w:rsidR="007E226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1A572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4F47B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40C5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B4B64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7FB9D" w14:textId="64CE876E" w:rsidR="00363231" w:rsidRPr="00FD695B" w:rsidRDefault="00C7777C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ins w:id="0" w:author="Maciągowski Filip" w:date="2023-06-29T13:29:00Z"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</w:ins>
            <w:del w:id="1" w:author="Maciągowski Filip" w:date="2023-06-26T12:51:00Z">
              <w:r w:rsidR="00C766C3" w:rsidDel="00575429">
                <w:rPr>
                  <w:rFonts w:ascii="Arial" w:hAnsi="Arial" w:cs="Arial"/>
                  <w:sz w:val="20"/>
                  <w:szCs w:val="20"/>
                </w:rPr>
                <w:delText>3</w:delText>
              </w:r>
            </w:del>
          </w:p>
        </w:tc>
        <w:tc>
          <w:tcPr>
            <w:tcW w:w="0" w:type="auto"/>
            <w:shd w:val="clear" w:color="auto" w:fill="auto"/>
            <w:vAlign w:val="center"/>
          </w:tcPr>
          <w:p w14:paraId="54ECB065" w14:textId="15DDF8AD" w:rsidR="00363231" w:rsidRPr="00FD695B" w:rsidRDefault="00C7777C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ins w:id="2" w:author="Maciągowski Filip" w:date="2023-06-29T13:28:00Z">
              <w:r>
                <w:rPr>
                  <w:rFonts w:ascii="Arial" w:hAnsi="Arial" w:cs="Arial"/>
                  <w:sz w:val="20"/>
                  <w:szCs w:val="20"/>
                </w:rPr>
                <w:t>3</w:t>
              </w:r>
            </w:ins>
            <w:del w:id="3" w:author="Maciągowski Filip" w:date="2023-06-29T13:28:00Z">
              <w:r w:rsidR="00C766C3" w:rsidDel="00C7777C">
                <w:rPr>
                  <w:rFonts w:ascii="Arial" w:hAnsi="Arial" w:cs="Arial"/>
                  <w:sz w:val="20"/>
                  <w:szCs w:val="20"/>
                </w:rPr>
                <w:delText>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37F4ED" w14:textId="7F99BC24" w:rsidR="00363231" w:rsidRPr="00FD695B" w:rsidRDefault="00C7777C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ins w:id="4" w:author="Maciągowski Filip" w:date="2023-06-29T13:29:00Z">
              <w:r>
                <w:rPr>
                  <w:rFonts w:ascii="Arial" w:hAnsi="Arial" w:cs="Arial"/>
                  <w:sz w:val="20"/>
                  <w:szCs w:val="20"/>
                </w:rPr>
                <w:t>4</w:t>
              </w:r>
            </w:ins>
            <w:del w:id="5" w:author="Maciągowski Filip" w:date="2023-06-29T13:29:00Z">
              <w:r w:rsidR="00C766C3" w:rsidDel="00C7777C">
                <w:rPr>
                  <w:rFonts w:ascii="Arial" w:hAnsi="Arial" w:cs="Arial"/>
                  <w:sz w:val="20"/>
                  <w:szCs w:val="20"/>
                </w:rPr>
                <w:delText>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BE098" w14:textId="47D3B33A" w:rsidR="00363231" w:rsidRPr="00FD695B" w:rsidRDefault="00C7777C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ins w:id="6" w:author="Maciągowski Filip" w:date="2023-06-29T13:29:00Z">
              <w:r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  <w:del w:id="7" w:author="Maciągowski Filip" w:date="2023-06-29T13:29:00Z">
              <w:r w:rsidR="00C766C3" w:rsidDel="00C7777C">
                <w:rPr>
                  <w:rFonts w:ascii="Arial" w:hAnsi="Arial" w:cs="Arial"/>
                  <w:sz w:val="20"/>
                  <w:szCs w:val="20"/>
                </w:rPr>
                <w:delText>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A3FF69" w14:textId="7B0BF0BC" w:rsidR="00363231" w:rsidRPr="00FD695B" w:rsidRDefault="00C766C3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63231" w:rsidRPr="00FD695B" w14:paraId="555B0CF2" w14:textId="77777777" w:rsidTr="001B43EB">
        <w:trPr>
          <w:trHeight w:val="953"/>
        </w:trPr>
        <w:tc>
          <w:tcPr>
            <w:tcW w:w="0" w:type="auto"/>
            <w:shd w:val="clear" w:color="000000" w:fill="ACB9CA"/>
            <w:vAlign w:val="center"/>
          </w:tcPr>
          <w:p w14:paraId="10855B0F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VII. KONKURENCYJNOŚĆ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3146E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33. Marka „Dostępność”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3B2D3" w14:textId="08A08882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</w:t>
            </w:r>
            <w:r w:rsidR="001B43EB">
              <w:rPr>
                <w:rFonts w:ascii="Arial" w:hAnsi="Arial" w:cs="Arial"/>
                <w:sz w:val="20"/>
                <w:szCs w:val="20"/>
              </w:rPr>
              <w:t>0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033F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edycji konkursu "Marka Dostępność"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5CF51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F0854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F574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52E8A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750DB" w14:textId="6CD5161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5AA8A" w14:textId="45BDFD5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C46D4" w14:textId="24AD1CC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5EC8F" w14:textId="2035787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8116F8" w14:textId="1693A7AD" w:rsidR="00363231" w:rsidRPr="00FD695B" w:rsidRDefault="00B34B5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10C8C7D" w14:textId="77777777" w:rsidR="0067468D" w:rsidRPr="00FD695B" w:rsidRDefault="0067468D" w:rsidP="00235D12">
      <w:pPr>
        <w:rPr>
          <w:rFonts w:ascii="Arial" w:hAnsi="Arial" w:cs="Arial"/>
          <w:b/>
          <w:sz w:val="20"/>
          <w:szCs w:val="20"/>
        </w:rPr>
      </w:pPr>
    </w:p>
    <w:p w14:paraId="79765273" w14:textId="77777777" w:rsidR="00B76143" w:rsidRPr="00FD695B" w:rsidRDefault="00B76143" w:rsidP="00235D1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2253"/>
        <w:gridCol w:w="440"/>
        <w:gridCol w:w="4083"/>
        <w:gridCol w:w="896"/>
        <w:gridCol w:w="918"/>
        <w:gridCol w:w="1052"/>
        <w:gridCol w:w="1107"/>
        <w:gridCol w:w="585"/>
        <w:gridCol w:w="585"/>
        <w:gridCol w:w="585"/>
        <w:gridCol w:w="641"/>
        <w:gridCol w:w="585"/>
      </w:tblGrid>
      <w:tr w:rsidR="00AF7A1D" w:rsidRPr="00FD695B" w14:paraId="3E45CEEC" w14:textId="77777777" w:rsidTr="00E1736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460B13" w14:textId="77777777" w:rsidR="00A4188F" w:rsidRPr="00F26A8B" w:rsidRDefault="00A4188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Obszar wsparcia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23B723" w14:textId="77777777" w:rsidR="00A4188F" w:rsidRPr="00F26A8B" w:rsidRDefault="00A4188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358E62" w14:textId="77777777" w:rsidR="00A4188F" w:rsidRPr="00F26A8B" w:rsidRDefault="00A4188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A4292F" w14:textId="77777777" w:rsidR="00A4188F" w:rsidRPr="00F26A8B" w:rsidRDefault="00A4188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CCB2E9" w14:textId="77777777" w:rsidR="00A4188F" w:rsidRPr="00F26A8B" w:rsidRDefault="00A4188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06F86F63" w14:textId="77777777" w:rsidR="00A4188F" w:rsidRPr="00F26A8B" w:rsidRDefault="00A4188F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</w:p>
          <w:p w14:paraId="03D5DB2C" w14:textId="7B707D71" w:rsidR="00B65652" w:rsidRPr="00F26A8B" w:rsidRDefault="00B65652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7249EF" w:rsidRPr="00FD695B" w14:paraId="5E036910" w14:textId="77777777" w:rsidTr="00F26A8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0675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7E5C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70AE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9436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259CA8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F7A5FB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A77CED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707BEC" w14:textId="7777777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F4ECEE4" w14:textId="3E3113E8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D640FF2" w14:textId="7BD593A7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52C467FE" w14:textId="4B8E6ED8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3D65423" w14:textId="323F3401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066ACE3" w14:textId="52F6570B" w:rsidR="00363231" w:rsidRPr="00F26A8B" w:rsidRDefault="00363231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2022</w:t>
            </w:r>
          </w:p>
        </w:tc>
      </w:tr>
      <w:tr w:rsidR="007249EF" w:rsidRPr="00FD695B" w14:paraId="7B36CF84" w14:textId="77777777" w:rsidTr="007C7B5E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108EACE1" w14:textId="6DDAF4E2" w:rsidR="00363231" w:rsidRPr="00FD695B" w:rsidRDefault="00363231" w:rsidP="00363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VIII. KOORDYNACJA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ED0F" w14:textId="1B2EB25B" w:rsidR="00363231" w:rsidRPr="00FD695B" w:rsidRDefault="00363231" w:rsidP="00363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DZIAŁANIE 34: Polski Access 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3092" w14:textId="7FFC9F1A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1B4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588" w14:textId="66B10E81" w:rsidR="00363231" w:rsidRPr="00FD695B" w:rsidRDefault="00363231" w:rsidP="00363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uchwał podjętych przez Radę Dostępności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C277F" w14:textId="0EB700DB" w:rsidR="00363231" w:rsidRPr="00FD695B" w:rsidRDefault="00363231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D262" w14:textId="69EC9E75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C9A0" w14:textId="6E65B7D4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5E42A" w14:textId="404DEE6A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F0A1B" w14:textId="3DBAD48B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3888C" w14:textId="4378AB97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A3B6C" w14:textId="075BAA8F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692E6" w14:textId="62AAD63C" w:rsidR="00363231" w:rsidRPr="00FD695B" w:rsidRDefault="00363231" w:rsidP="00363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E545A" w14:textId="5BD08EE5" w:rsidR="00363231" w:rsidRPr="00FD695B" w:rsidRDefault="00A93DF7" w:rsidP="00363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7249EF" w:rsidRPr="00FD695B" w14:paraId="06BF0A46" w14:textId="77777777" w:rsidTr="001B43EB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43E27A8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3869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35. Prawo dla dostępności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EA711" w14:textId="1061ECE2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</w:t>
            </w:r>
            <w:r w:rsidR="001B43EB">
              <w:rPr>
                <w:rFonts w:ascii="Arial" w:hAnsi="Arial" w:cs="Arial"/>
                <w:sz w:val="20"/>
                <w:szCs w:val="20"/>
              </w:rPr>
              <w:t>2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C2613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Opracowanie i uchwalenie Ustawy o zapewnianiu dostępności osobom ze szczególnymi potrzebami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D53C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4184A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4B9A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335A6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E166C" w14:textId="4EE9B50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EE8A8" w14:textId="76D2C9B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802A14" w14:textId="0F90B10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322F" w14:textId="3CE4C4B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04B9" w14:textId="6B06BCE8" w:rsidR="00363231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49EF" w:rsidRPr="00FD695B" w14:paraId="05073C37" w14:textId="77777777" w:rsidTr="001B43EB">
        <w:trPr>
          <w:trHeight w:val="126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69F9C37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CBA98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35. Prawo dla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F378E" w14:textId="20479D3A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</w:t>
            </w:r>
            <w:r w:rsidR="001B43EB">
              <w:rPr>
                <w:rFonts w:ascii="Arial" w:hAnsi="Arial" w:cs="Arial"/>
                <w:sz w:val="20"/>
                <w:szCs w:val="20"/>
              </w:rPr>
              <w:t>3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3105D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Opracowanie i uchwalenie Ustawy o dostępności cyfrowej stron internetowych i aplikacji mobilnych podmiotów publicznych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78817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CBF0E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2018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A8115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6EC5A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61DDA" w14:textId="2F5C8D6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3EFEA" w14:textId="0CA8B2B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07B4EF" w14:textId="3EDC95E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EEE5" w14:textId="2F6EC78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9843" w14:textId="7C8A08B0" w:rsidR="00363231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49EF" w:rsidRPr="00FD695B" w14:paraId="1044FD08" w14:textId="77777777" w:rsidTr="001B43EB">
        <w:trPr>
          <w:trHeight w:val="82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416ECDC1" w14:textId="5D3852F4" w:rsidR="00A93DF7" w:rsidRPr="00FD695B" w:rsidRDefault="00A93DF7" w:rsidP="0036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848C5" w14:textId="23BE687B" w:rsidR="00A93DF7" w:rsidRPr="00FD695B" w:rsidRDefault="00A93DF7" w:rsidP="0036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36. Polskie Standardy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C82D6" w14:textId="78ABC7FC" w:rsidR="00A93DF7" w:rsidRPr="00FD695B" w:rsidRDefault="00AF7A1D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43E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41A58" w14:textId="04654220" w:rsidR="00A93DF7" w:rsidRPr="00FD695B" w:rsidRDefault="00A93DF7" w:rsidP="0036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standardów, nad którymi toczyły się prace w danym roku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36A33" w14:textId="3BA6683E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E0443" w14:textId="5D4FA818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66119" w14:textId="23DA9122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7BEFE" w14:textId="6674C4C1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6F7FA" w14:textId="77777777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42CA1" w14:textId="77777777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90EB2A" w14:textId="77777777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7974" w14:textId="28AD03B2" w:rsidR="00A93DF7" w:rsidRPr="00FD695B" w:rsidRDefault="00A93DF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571E" w14:textId="1781C1DA" w:rsidR="00A93DF7" w:rsidRDefault="00CC0756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249EF" w:rsidRPr="00FD695B" w14:paraId="55D4D413" w14:textId="77777777" w:rsidTr="00BE1261">
        <w:trPr>
          <w:trHeight w:val="127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019DBB36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3C70F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37. Procedury bez barier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84605" w14:textId="0F84AB6E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</w:t>
            </w:r>
            <w:r w:rsidR="001B43EB">
              <w:rPr>
                <w:rFonts w:ascii="Arial" w:hAnsi="Arial" w:cs="Arial"/>
                <w:sz w:val="20"/>
                <w:szCs w:val="20"/>
              </w:rPr>
              <w:t>5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2FC4D" w14:textId="7777777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urzędów administracji publicznej, w których dostosowano procedury do potrzeb osób z niepełnosprawnościami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60D43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77D69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2F638" w14:textId="577CD8AA" w:rsidR="00363231" w:rsidRPr="00FD695B" w:rsidRDefault="007C662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C8A5A" w14:textId="777777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46787" w14:textId="47EA853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46ECC" w14:textId="0B05D87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B7042" w14:textId="7A4E114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8040" w14:textId="1FF934D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DCC9" w14:textId="2C5B4434" w:rsidR="00363231" w:rsidRPr="00FD695B" w:rsidRDefault="007C662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7249EF" w:rsidRPr="00FD695B" w14:paraId="01A141B4" w14:textId="77777777" w:rsidTr="001B43EB">
        <w:trPr>
          <w:trHeight w:val="118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0AF1FAB1" w14:textId="4BCDA694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lastRenderedPageBreak/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B069C" w14:textId="2B7C5322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38. Współpraca na rzecz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94BE4" w14:textId="6D69B292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12CAB" w14:textId="74388C2E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koordynatorów dostępności w organach władzy publicznej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B5EDE" w14:textId="3866A8F0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31FEC" w14:textId="556BCC2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C8031" w14:textId="2383497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EC160" w14:textId="7EA5F92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D5718" w14:textId="366D25E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2F7AE" w14:textId="1453C3D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949E62" w14:textId="6C8C0BE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2036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FD13" w14:textId="53B19B1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2250 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BC2F" w14:textId="5E810404" w:rsidR="00363231" w:rsidRPr="00FD695B" w:rsidRDefault="00CC0756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</w:tr>
      <w:tr w:rsidR="00AF7A1D" w:rsidRPr="00FD695B" w14:paraId="63F64E8C" w14:textId="77777777" w:rsidTr="00363231">
        <w:trPr>
          <w:trHeight w:val="633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567A8F6" w14:textId="78C6E6A3" w:rsidR="00FD695B" w:rsidRPr="00F26A8B" w:rsidRDefault="00FD695B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Obszar wsparcia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17D8241" w14:textId="018AED8F" w:rsidR="00FD695B" w:rsidRPr="00F26A8B" w:rsidRDefault="00FD695B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74F8611" w14:textId="49C8419E" w:rsidR="00FD695B" w:rsidRPr="00F26A8B" w:rsidRDefault="00FD695B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2A1851A" w14:textId="228A2CDC" w:rsidR="00FD695B" w:rsidRPr="00F26A8B" w:rsidRDefault="00FD695B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14C288F" w14:textId="29E7A66D" w:rsidR="00FD695B" w:rsidRPr="00F26A8B" w:rsidRDefault="00FD695B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wyświetlające się w tablicy predefiniowanej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6DCE4"/>
            <w:vAlign w:val="center"/>
          </w:tcPr>
          <w:p w14:paraId="36E86769" w14:textId="77777777" w:rsidR="00FD695B" w:rsidRPr="00F26A8B" w:rsidRDefault="00FD695B" w:rsidP="00F26A8B">
            <w:pPr>
              <w:pStyle w:val="Nagwek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Dane liczbowe</w:t>
            </w:r>
          </w:p>
          <w:p w14:paraId="3EA53BDC" w14:textId="1F9B97EB" w:rsidR="00FD695B" w:rsidRPr="00F26A8B" w:rsidRDefault="00FD695B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narastająco dla 2018-202</w:t>
            </w:r>
            <w:r w:rsidR="00363231"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7249EF" w:rsidRPr="00FD695B" w14:paraId="2B1975AA" w14:textId="77777777" w:rsidTr="00F26A8B">
        <w:trPr>
          <w:trHeight w:val="70"/>
        </w:trPr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CB9CA"/>
            <w:vAlign w:val="center"/>
          </w:tcPr>
          <w:p w14:paraId="51B826F5" w14:textId="77777777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CB9CA"/>
            <w:vAlign w:val="center"/>
          </w:tcPr>
          <w:p w14:paraId="67EC41D4" w14:textId="77777777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CB9CA"/>
            <w:vAlign w:val="center"/>
          </w:tcPr>
          <w:p w14:paraId="35A99440" w14:textId="77777777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CB9CA"/>
            <w:vAlign w:val="center"/>
          </w:tcPr>
          <w:p w14:paraId="2A3639E9" w14:textId="77777777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0BB6836" w14:textId="4E498ED6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099A5F9" w14:textId="76F9851A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bazowej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18130CD" w14:textId="5D741CB9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wartość docelowa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439FF2A" w14:textId="4A7EBCCC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rok  dla w. docelowej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FFECE2A" w14:textId="4539EA64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D380E47" w14:textId="59E1C4D6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1A889EB9" w14:textId="45491CA9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63DEC76" w14:textId="20DD4DD9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10A528C3" w14:textId="023ACD98" w:rsidR="00363231" w:rsidRPr="00F26A8B" w:rsidRDefault="00363231" w:rsidP="00F26A8B">
            <w:pPr>
              <w:pStyle w:val="Nagwek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A8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2022</w:t>
            </w:r>
          </w:p>
        </w:tc>
      </w:tr>
      <w:tr w:rsidR="007249EF" w:rsidRPr="00FD695B" w14:paraId="62991DA8" w14:textId="77777777" w:rsidTr="001B43EB">
        <w:trPr>
          <w:trHeight w:val="101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60D8BA90" w14:textId="12B5C35E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A0219" w14:textId="6214B155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38: Współpraca na rzecz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F667A" w14:textId="6E3596D0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B37A7" w14:textId="1953081F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członków Partnerstwa na rzecz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2D9A2" w14:textId="216B3BF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3FF23" w14:textId="29E76C9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F88AE" w14:textId="2E3E7144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B4011" w14:textId="2C8C1A5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5C99C" w14:textId="65003820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41BD7" w14:textId="5476099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0D13D2" w14:textId="4F5B3AF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3DED" w14:textId="79F16C9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7076" w14:textId="706DD975" w:rsidR="00363231" w:rsidRPr="00FD695B" w:rsidRDefault="00CC0756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</w:tr>
      <w:tr w:rsidR="007249EF" w:rsidRPr="00FD695B" w14:paraId="6AE4711C" w14:textId="77777777" w:rsidTr="001B43EB">
        <w:trPr>
          <w:trHeight w:val="111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632A4118" w14:textId="101F746E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2B34" w14:textId="21C24F2B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38: Współpraca na rzecz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662E6" w14:textId="47C8DD95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CF8CE" w14:textId="31E42C0B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przeszkolonych koordynatorów dostępności w ramach projektu „Współpraca na rzecz dostępności”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1DC5D" w14:textId="197A813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FBA6B" w14:textId="0BBC891B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F8485" w14:textId="5AE48E0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BC081" w14:textId="0D29656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2022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4D4B4" w14:textId="3DDFE7C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0CDF0" w14:textId="51CB67C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F95425" w14:textId="035916C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CEC1" w14:textId="0BCAE5A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AE9C" w14:textId="42492B51" w:rsidR="00363231" w:rsidRPr="00FD695B" w:rsidRDefault="00601568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49EF" w:rsidRPr="00FD695B" w14:paraId="6FFE1F39" w14:textId="77777777" w:rsidTr="001B43EB">
        <w:trPr>
          <w:trHeight w:val="125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3698C6C2" w14:textId="46F75E66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DD67F" w14:textId="1AED400E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38: Współpraca na rzecz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A8DB2" w14:textId="5DF3CDE4" w:rsidR="00363231" w:rsidRPr="00FD695B" w:rsidRDefault="001B43EB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363231"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AAB0D" w14:textId="2205E8FB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</w:t>
            </w:r>
            <w:r w:rsidR="00AF7A1D">
              <w:rPr>
                <w:rFonts w:ascii="Arial" w:hAnsi="Arial" w:cs="Arial"/>
                <w:sz w:val="20"/>
                <w:szCs w:val="20"/>
              </w:rPr>
              <w:t xml:space="preserve"> koordynatorów </w:t>
            </w:r>
            <w:r w:rsidRPr="00FD695B">
              <w:rPr>
                <w:rFonts w:ascii="Arial" w:hAnsi="Arial" w:cs="Arial"/>
                <w:sz w:val="20"/>
                <w:szCs w:val="20"/>
              </w:rPr>
              <w:t>objętych wsparciem szkoleniowym w ramach konkursu „Dostępny samorząd”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0CCD7" w14:textId="0954982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F3A01" w14:textId="0D5DAF1E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139C3" w14:textId="5E13C60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1E25A" w14:textId="37A1A46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581D8" w14:textId="01D9BF1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30B91" w14:textId="1985AE4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3F9A30" w14:textId="387AAA9D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D51E" w14:textId="54F01FF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A3C8" w14:textId="36E2B0FC" w:rsidR="00363231" w:rsidRPr="00FD695B" w:rsidRDefault="00601568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</w:tr>
      <w:tr w:rsidR="007249EF" w:rsidRPr="00FD695B" w14:paraId="53D56FB3" w14:textId="77777777" w:rsidTr="001B43EB">
        <w:trPr>
          <w:trHeight w:val="9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36BC6611" w14:textId="5F07F275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46926" w14:textId="4EED63DF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38. Współpraca na rzecz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2C1E0" w14:textId="2B5E5D62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</w:t>
            </w:r>
            <w:r w:rsidR="001B43EB">
              <w:rPr>
                <w:rFonts w:ascii="Arial" w:hAnsi="Arial" w:cs="Arial"/>
                <w:sz w:val="20"/>
                <w:szCs w:val="20"/>
              </w:rPr>
              <w:t>0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49DF3" w14:textId="6F8857A2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Pr="00FD695B">
              <w:rPr>
                <w:rFonts w:ascii="Arial" w:hAnsi="Arial" w:cs="Arial"/>
                <w:sz w:val="20"/>
                <w:szCs w:val="20"/>
              </w:rPr>
              <w:t>jst</w:t>
            </w:r>
            <w:proofErr w:type="spellEnd"/>
            <w:r w:rsidRPr="00FD695B">
              <w:rPr>
                <w:rFonts w:ascii="Arial" w:hAnsi="Arial" w:cs="Arial"/>
                <w:sz w:val="20"/>
                <w:szCs w:val="20"/>
              </w:rPr>
              <w:t xml:space="preserve"> wspartych działalnością szkoleniową w ramach projektu „Samorząd bez barier”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C1227" w14:textId="5C96D8FC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10F5B" w14:textId="220F348F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6CE77" w14:textId="3C6012D6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BB9EE" w14:textId="4CBF811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2021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8CA15" w14:textId="1B06A21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D73C0" w14:textId="68852D0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EE6AB6" w14:textId="581CB211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996A" w14:textId="5FE8182E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546C" w14:textId="1F01BF87" w:rsidR="00363231" w:rsidRPr="00FD695B" w:rsidRDefault="005F7ADF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249EF" w:rsidRPr="00FD695B" w14:paraId="09B50712" w14:textId="77777777" w:rsidTr="001B43EB">
        <w:trPr>
          <w:trHeight w:val="111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6A1CB547" w14:textId="737FFF5C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VIII. KOORDYNACJA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3637F" w14:textId="10747432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42. Potencjał organizacji pozarządowych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CDEE6" w14:textId="2043C3A1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</w:t>
            </w:r>
            <w:r w:rsidR="001B43EB">
              <w:rPr>
                <w:rFonts w:ascii="Arial" w:hAnsi="Arial" w:cs="Arial"/>
                <w:sz w:val="20"/>
                <w:szCs w:val="20"/>
              </w:rPr>
              <w:t>1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FD646" w14:textId="6297BD74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Liczba organizacji pozarządowych przygotowanych do działania w obszarze dostępności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C2888" w14:textId="724BFF34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B9F93" w14:textId="688A5597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2019 r.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5D71F" w14:textId="1E026AAF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A83ED" w14:textId="5DC3737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2025 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3CF66" w14:textId="65F48D0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84DA7" w14:textId="71D32A1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97D217" w14:textId="4D02D1C8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8EB4" w14:textId="0036B143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33 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5AC4" w14:textId="72755442" w:rsidR="00363231" w:rsidRPr="00FD695B" w:rsidRDefault="007C6627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249EF" w:rsidRPr="00FD695B" w14:paraId="4D3CF10A" w14:textId="77777777" w:rsidTr="00B91CA1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CB9CA"/>
            <w:vAlign w:val="center"/>
          </w:tcPr>
          <w:p w14:paraId="2713981E" w14:textId="09ACB9B5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lastRenderedPageBreak/>
              <w:t>VIII. KOORDYNACJA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F7876" w14:textId="425D06CE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DZIAŁANIE 44. Społeczna świadomość dostępności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D1E3D" w14:textId="49854697" w:rsidR="00363231" w:rsidRPr="00FD695B" w:rsidRDefault="00363231" w:rsidP="0036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</w:t>
            </w:r>
            <w:r w:rsidR="001B43EB">
              <w:rPr>
                <w:rFonts w:ascii="Arial" w:hAnsi="Arial" w:cs="Arial"/>
                <w:sz w:val="20"/>
                <w:szCs w:val="20"/>
              </w:rPr>
              <w:t>2</w:t>
            </w:r>
            <w:r w:rsidRPr="00FD69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DB5B2" w14:textId="3BBEB647" w:rsidR="00363231" w:rsidRPr="00FD695B" w:rsidRDefault="00363231" w:rsidP="00363231">
            <w:pPr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Liczba publikacji prasowych oraz audycji w radiu i telewizji publicznej podkreślających społeczne znaczenie dostępności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03599" w14:textId="1E6388E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4F071" w14:textId="6B87C7D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9124B" w14:textId="530AF067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F88A9" w14:textId="65B58325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 xml:space="preserve">2025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A84D4" w14:textId="7473AE52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66CCB" w14:textId="14F385EA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486EEE" w14:textId="5D651AE0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695E" w14:textId="0AC4FE69" w:rsidR="00363231" w:rsidRPr="00FD695B" w:rsidRDefault="00363231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95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0ADF" w14:textId="20250E27" w:rsidR="00363231" w:rsidRPr="00FD695B" w:rsidRDefault="00AF7A1D" w:rsidP="00363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B33BCD" w14:textId="77777777" w:rsidR="00DD445F" w:rsidRPr="00FD695B" w:rsidRDefault="00DD445F" w:rsidP="00235D12">
      <w:pPr>
        <w:rPr>
          <w:rFonts w:ascii="Arial" w:hAnsi="Arial" w:cs="Arial"/>
          <w:b/>
          <w:sz w:val="20"/>
          <w:szCs w:val="20"/>
        </w:rPr>
      </w:pPr>
    </w:p>
    <w:sectPr w:rsidR="00DD445F" w:rsidRPr="00FD695B" w:rsidSect="00AF35DD">
      <w:headerReference w:type="default" r:id="rId8"/>
      <w:footerReference w:type="default" r:id="rId9"/>
      <w:pgSz w:w="16838" w:h="11906" w:orient="landscape"/>
      <w:pgMar w:top="1417" w:right="85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C610" w14:textId="77777777" w:rsidR="00027297" w:rsidRDefault="00027297" w:rsidP="00954C50">
      <w:pPr>
        <w:spacing w:after="0" w:line="240" w:lineRule="auto"/>
      </w:pPr>
      <w:r>
        <w:separator/>
      </w:r>
    </w:p>
  </w:endnote>
  <w:endnote w:type="continuationSeparator" w:id="0">
    <w:p w14:paraId="05733DC2" w14:textId="77777777" w:rsidR="00027297" w:rsidRDefault="00027297" w:rsidP="009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46601"/>
      <w:docPartObj>
        <w:docPartGallery w:val="Page Numbers (Bottom of Page)"/>
        <w:docPartUnique/>
      </w:docPartObj>
    </w:sdtPr>
    <w:sdtEndPr/>
    <w:sdtContent>
      <w:p w14:paraId="73268060" w14:textId="77777777" w:rsidR="003E4851" w:rsidRDefault="003E48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2E">
          <w:rPr>
            <w:noProof/>
          </w:rPr>
          <w:t>1</w:t>
        </w:r>
        <w:r>
          <w:fldChar w:fldCharType="end"/>
        </w:r>
      </w:p>
    </w:sdtContent>
  </w:sdt>
  <w:p w14:paraId="2717D30B" w14:textId="77777777" w:rsidR="003E4851" w:rsidRDefault="003E4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969" w14:textId="77777777" w:rsidR="00027297" w:rsidRDefault="00027297" w:rsidP="00954C50">
      <w:pPr>
        <w:spacing w:after="0" w:line="240" w:lineRule="auto"/>
      </w:pPr>
      <w:r>
        <w:separator/>
      </w:r>
    </w:p>
  </w:footnote>
  <w:footnote w:type="continuationSeparator" w:id="0">
    <w:p w14:paraId="2DE4E1F0" w14:textId="77777777" w:rsidR="00027297" w:rsidRDefault="00027297" w:rsidP="00954C50">
      <w:pPr>
        <w:spacing w:after="0" w:line="240" w:lineRule="auto"/>
      </w:pPr>
      <w:r>
        <w:continuationSeparator/>
      </w:r>
    </w:p>
  </w:footnote>
  <w:footnote w:id="1">
    <w:p w14:paraId="0D5A8F0E" w14:textId="47E1B232" w:rsidR="007E2265" w:rsidRDefault="007E22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>Do realizacji wskaźnika MRiT zgłosiło nie tylko wydarzenia o charakterze targowym ale również inne wydarzenia dla przedsiębiorców, na których prezentowany był temat dostępności np. konferencje.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367E" w14:textId="6A72A9C7" w:rsidR="003E4851" w:rsidRDefault="003E4851" w:rsidP="00954C50">
    <w:r>
      <w:t>Załącznik  do Sprawozdania z realizacji rządowego Programu Dostępność Plus 2018 – 2025 według stanu na 31 grudnia 202</w:t>
    </w:r>
    <w:r w:rsidR="00363231">
      <w:t>2</w:t>
    </w:r>
    <w:r>
      <w:t xml:space="preserve"> r.</w:t>
    </w:r>
  </w:p>
  <w:p w14:paraId="4B5F69B9" w14:textId="77777777" w:rsidR="003E4851" w:rsidRDefault="003E4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1411"/>
    <w:multiLevelType w:val="hybridMultilevel"/>
    <w:tmpl w:val="269EE0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ągowski Filip">
    <w15:presenceInfo w15:providerId="AD" w15:userId="S::Filip.Maciagowski@mfipr.gov.pl::08c822ae-6ef7-473e-ac9c-3e666fc84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2"/>
    <w:rsid w:val="00001A39"/>
    <w:rsid w:val="00014BF4"/>
    <w:rsid w:val="00027297"/>
    <w:rsid w:val="00050FC8"/>
    <w:rsid w:val="00094CA4"/>
    <w:rsid w:val="000A50F4"/>
    <w:rsid w:val="000E35E3"/>
    <w:rsid w:val="000F30BC"/>
    <w:rsid w:val="0012473A"/>
    <w:rsid w:val="00134977"/>
    <w:rsid w:val="0017689B"/>
    <w:rsid w:val="001810D9"/>
    <w:rsid w:val="00184C45"/>
    <w:rsid w:val="001B43EB"/>
    <w:rsid w:val="001B4F12"/>
    <w:rsid w:val="001D5CDF"/>
    <w:rsid w:val="001E7608"/>
    <w:rsid w:val="001F16C7"/>
    <w:rsid w:val="00200D50"/>
    <w:rsid w:val="00202CCA"/>
    <w:rsid w:val="00235D12"/>
    <w:rsid w:val="002449FB"/>
    <w:rsid w:val="00264D28"/>
    <w:rsid w:val="0027588D"/>
    <w:rsid w:val="002906E0"/>
    <w:rsid w:val="002B39C3"/>
    <w:rsid w:val="002C42E7"/>
    <w:rsid w:val="002D5406"/>
    <w:rsid w:val="002D7636"/>
    <w:rsid w:val="002F157B"/>
    <w:rsid w:val="002F45DF"/>
    <w:rsid w:val="002F63D5"/>
    <w:rsid w:val="00341B53"/>
    <w:rsid w:val="00342173"/>
    <w:rsid w:val="00351BFE"/>
    <w:rsid w:val="00363231"/>
    <w:rsid w:val="00364960"/>
    <w:rsid w:val="00370D17"/>
    <w:rsid w:val="0037206E"/>
    <w:rsid w:val="00387AA0"/>
    <w:rsid w:val="003A62E7"/>
    <w:rsid w:val="003B4616"/>
    <w:rsid w:val="003C2F02"/>
    <w:rsid w:val="003C6922"/>
    <w:rsid w:val="003D7ED5"/>
    <w:rsid w:val="003E4851"/>
    <w:rsid w:val="004045EB"/>
    <w:rsid w:val="004360B9"/>
    <w:rsid w:val="00467CCC"/>
    <w:rsid w:val="0048427A"/>
    <w:rsid w:val="00485536"/>
    <w:rsid w:val="00494C82"/>
    <w:rsid w:val="004C2A49"/>
    <w:rsid w:val="004D10EB"/>
    <w:rsid w:val="004D2872"/>
    <w:rsid w:val="004E6E18"/>
    <w:rsid w:val="005074EC"/>
    <w:rsid w:val="00524A2E"/>
    <w:rsid w:val="00543F62"/>
    <w:rsid w:val="00554EE9"/>
    <w:rsid w:val="00556FB1"/>
    <w:rsid w:val="00561755"/>
    <w:rsid w:val="00575429"/>
    <w:rsid w:val="0058028E"/>
    <w:rsid w:val="005934C6"/>
    <w:rsid w:val="005A6858"/>
    <w:rsid w:val="005F7ADF"/>
    <w:rsid w:val="00601568"/>
    <w:rsid w:val="00605954"/>
    <w:rsid w:val="00622B7E"/>
    <w:rsid w:val="00625924"/>
    <w:rsid w:val="00630187"/>
    <w:rsid w:val="00636DE0"/>
    <w:rsid w:val="006415FF"/>
    <w:rsid w:val="00646FBD"/>
    <w:rsid w:val="0067468D"/>
    <w:rsid w:val="006A2147"/>
    <w:rsid w:val="006A25A2"/>
    <w:rsid w:val="006A42CC"/>
    <w:rsid w:val="006B1B07"/>
    <w:rsid w:val="006B1BF2"/>
    <w:rsid w:val="006E3663"/>
    <w:rsid w:val="006F07D2"/>
    <w:rsid w:val="007129D3"/>
    <w:rsid w:val="007146C7"/>
    <w:rsid w:val="00720AE4"/>
    <w:rsid w:val="007249EF"/>
    <w:rsid w:val="00774217"/>
    <w:rsid w:val="00780B22"/>
    <w:rsid w:val="00794B05"/>
    <w:rsid w:val="007B1613"/>
    <w:rsid w:val="007C6627"/>
    <w:rsid w:val="007C7B5E"/>
    <w:rsid w:val="007E1841"/>
    <w:rsid w:val="007E2265"/>
    <w:rsid w:val="007E64A3"/>
    <w:rsid w:val="008037CC"/>
    <w:rsid w:val="00816D32"/>
    <w:rsid w:val="00821922"/>
    <w:rsid w:val="0083659B"/>
    <w:rsid w:val="00837CB0"/>
    <w:rsid w:val="00843F6F"/>
    <w:rsid w:val="008529BD"/>
    <w:rsid w:val="00892517"/>
    <w:rsid w:val="008A6133"/>
    <w:rsid w:val="008B486C"/>
    <w:rsid w:val="008C49B7"/>
    <w:rsid w:val="008E4A4A"/>
    <w:rsid w:val="00946941"/>
    <w:rsid w:val="00950E56"/>
    <w:rsid w:val="00954C50"/>
    <w:rsid w:val="00971689"/>
    <w:rsid w:val="00972F71"/>
    <w:rsid w:val="009A55EC"/>
    <w:rsid w:val="009A6051"/>
    <w:rsid w:val="009B1FCA"/>
    <w:rsid w:val="009B7AB6"/>
    <w:rsid w:val="009E037C"/>
    <w:rsid w:val="009F35E3"/>
    <w:rsid w:val="00A04DEE"/>
    <w:rsid w:val="00A1662B"/>
    <w:rsid w:val="00A34BC0"/>
    <w:rsid w:val="00A4188F"/>
    <w:rsid w:val="00A43C0D"/>
    <w:rsid w:val="00A80764"/>
    <w:rsid w:val="00A93DF7"/>
    <w:rsid w:val="00AA5A1C"/>
    <w:rsid w:val="00AB3A48"/>
    <w:rsid w:val="00AB7AB1"/>
    <w:rsid w:val="00AF0254"/>
    <w:rsid w:val="00AF1A5F"/>
    <w:rsid w:val="00AF35DD"/>
    <w:rsid w:val="00AF46E0"/>
    <w:rsid w:val="00AF7A1D"/>
    <w:rsid w:val="00B23F44"/>
    <w:rsid w:val="00B25C80"/>
    <w:rsid w:val="00B34B51"/>
    <w:rsid w:val="00B47A20"/>
    <w:rsid w:val="00B53BE5"/>
    <w:rsid w:val="00B61BEC"/>
    <w:rsid w:val="00B649EE"/>
    <w:rsid w:val="00B65652"/>
    <w:rsid w:val="00B76143"/>
    <w:rsid w:val="00B93477"/>
    <w:rsid w:val="00BA0F7B"/>
    <w:rsid w:val="00BC6E5D"/>
    <w:rsid w:val="00BD0A79"/>
    <w:rsid w:val="00BD6DF5"/>
    <w:rsid w:val="00C0734C"/>
    <w:rsid w:val="00C11697"/>
    <w:rsid w:val="00C2028B"/>
    <w:rsid w:val="00C33747"/>
    <w:rsid w:val="00C4138E"/>
    <w:rsid w:val="00C4643E"/>
    <w:rsid w:val="00C7604E"/>
    <w:rsid w:val="00C766C3"/>
    <w:rsid w:val="00C7777C"/>
    <w:rsid w:val="00C9060D"/>
    <w:rsid w:val="00CA40AD"/>
    <w:rsid w:val="00CB73AC"/>
    <w:rsid w:val="00CC0756"/>
    <w:rsid w:val="00CD2D32"/>
    <w:rsid w:val="00CF3891"/>
    <w:rsid w:val="00D05598"/>
    <w:rsid w:val="00D06ED7"/>
    <w:rsid w:val="00D132E7"/>
    <w:rsid w:val="00D148C2"/>
    <w:rsid w:val="00D1711E"/>
    <w:rsid w:val="00D44AA7"/>
    <w:rsid w:val="00D54396"/>
    <w:rsid w:val="00D5730D"/>
    <w:rsid w:val="00D8090B"/>
    <w:rsid w:val="00DD445F"/>
    <w:rsid w:val="00DF5019"/>
    <w:rsid w:val="00E17364"/>
    <w:rsid w:val="00E85744"/>
    <w:rsid w:val="00ED404E"/>
    <w:rsid w:val="00F2357B"/>
    <w:rsid w:val="00F26A8B"/>
    <w:rsid w:val="00F37C73"/>
    <w:rsid w:val="00F655E8"/>
    <w:rsid w:val="00F72112"/>
    <w:rsid w:val="00F806F9"/>
    <w:rsid w:val="00F8132C"/>
    <w:rsid w:val="00F82FA5"/>
    <w:rsid w:val="00F93E26"/>
    <w:rsid w:val="00FC3F0A"/>
    <w:rsid w:val="00FD3157"/>
    <w:rsid w:val="00FD695B"/>
    <w:rsid w:val="00FE1AB3"/>
    <w:rsid w:val="00FE30F8"/>
    <w:rsid w:val="00FE6F4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A0543"/>
  <w15:docId w15:val="{ED9B7DAA-E416-4BA9-AA5E-0B060967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50"/>
  </w:style>
  <w:style w:type="paragraph" w:styleId="Stopka">
    <w:name w:val="footer"/>
    <w:basedOn w:val="Normalny"/>
    <w:link w:val="StopkaZnak"/>
    <w:uiPriority w:val="99"/>
    <w:unhideWhenUsed/>
    <w:rsid w:val="009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50"/>
  </w:style>
  <w:style w:type="character" w:styleId="Odwoaniedokomentarza">
    <w:name w:val="annotation reference"/>
    <w:basedOn w:val="Domylnaczcionkaakapitu"/>
    <w:uiPriority w:val="99"/>
    <w:semiHidden/>
    <w:unhideWhenUsed/>
    <w:rsid w:val="00E17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3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3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F6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F6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4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2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C5DA-EACB-4127-9245-76452B6B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wskaźników realizacji działań rządowego Programu Dostępność Plus 2018 – 2025</dc:title>
  <dc:subject/>
  <dc:creator>Filip Maciagowski</dc:creator>
  <cp:keywords>Dostępność; Wskaźniki; Realizacja</cp:keywords>
  <dc:description/>
  <cp:lastModifiedBy>Pacocha Mariusz</cp:lastModifiedBy>
  <cp:revision>2</cp:revision>
  <dcterms:created xsi:type="dcterms:W3CDTF">2023-08-03T05:58:00Z</dcterms:created>
  <dcterms:modified xsi:type="dcterms:W3CDTF">2023-08-03T05:58:00Z</dcterms:modified>
</cp:coreProperties>
</file>