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7559" w14:textId="77777777" w:rsidR="00837666" w:rsidRPr="00837666" w:rsidRDefault="00837666" w:rsidP="00C673D7">
      <w:pPr>
        <w:autoSpaceDE w:val="0"/>
        <w:autoSpaceDN w:val="0"/>
        <w:spacing w:after="0"/>
        <w:rPr>
          <w:ins w:id="0" w:author="Julita Wolnik-Pałaniuk" w:date="2021-06-23T09:11:00Z"/>
          <w:b/>
          <w:color w:val="000000" w:themeColor="text1"/>
          <w:sz w:val="24"/>
          <w:szCs w:val="24"/>
        </w:rPr>
      </w:pPr>
      <w:r w:rsidRPr="00837666">
        <w:rPr>
          <w:b/>
          <w:color w:val="000000" w:themeColor="text1"/>
          <w:sz w:val="24"/>
          <w:szCs w:val="24"/>
        </w:rPr>
        <w:t>Załącznik nr 1 do Regulaminu konkursu</w:t>
      </w:r>
    </w:p>
    <w:p w14:paraId="6EABD429" w14:textId="4061F88B" w:rsidR="00837666" w:rsidRPr="00837666" w:rsidRDefault="00837666" w:rsidP="00C673D7">
      <w:pPr>
        <w:autoSpaceDE w:val="0"/>
        <w:autoSpaceDN w:val="0"/>
        <w:spacing w:after="0"/>
        <w:rPr>
          <w:color w:val="000000" w:themeColor="text1"/>
          <w:sz w:val="24"/>
          <w:szCs w:val="24"/>
        </w:rPr>
      </w:pPr>
      <w:r>
        <w:rPr>
          <w:color w:val="000000" w:themeColor="text1"/>
          <w:sz w:val="24"/>
          <w:szCs w:val="24"/>
        </w:rPr>
        <w:t>(załącznik stanowi wyciąg uchwały nr</w:t>
      </w:r>
      <w:r w:rsidR="000B72FC">
        <w:rPr>
          <w:color w:val="000000" w:themeColor="text1"/>
          <w:sz w:val="24"/>
          <w:szCs w:val="24"/>
        </w:rPr>
        <w:t xml:space="preserve"> 165/21</w:t>
      </w:r>
      <w:r>
        <w:rPr>
          <w:color w:val="000000" w:themeColor="text1"/>
          <w:sz w:val="24"/>
          <w:szCs w:val="24"/>
        </w:rPr>
        <w:t xml:space="preserve">  z dnia </w:t>
      </w:r>
      <w:r w:rsidR="000B72FC">
        <w:rPr>
          <w:color w:val="000000" w:themeColor="text1"/>
          <w:sz w:val="24"/>
          <w:szCs w:val="24"/>
        </w:rPr>
        <w:t>14-06-</w:t>
      </w:r>
      <w:r>
        <w:rPr>
          <w:color w:val="000000" w:themeColor="text1"/>
          <w:sz w:val="24"/>
          <w:szCs w:val="24"/>
        </w:rPr>
        <w:t>2021 r. zatwierdzonej przez Komitet Monitorujący Regionalnego Programu Operacyjnego Województwa Dolnośląskiego)</w:t>
      </w:r>
    </w:p>
    <w:p w14:paraId="50F71A69" w14:textId="77777777" w:rsidR="00837666" w:rsidRDefault="0033177B" w:rsidP="0033177B">
      <w:pPr>
        <w:autoSpaceDE w:val="0"/>
        <w:autoSpaceDN w:val="0"/>
        <w:spacing w:after="0"/>
        <w:rPr>
          <w:b/>
          <w:color w:val="000000" w:themeColor="text1"/>
          <w:sz w:val="28"/>
          <w:szCs w:val="28"/>
        </w:rPr>
      </w:pPr>
      <w:r w:rsidRPr="0033177B">
        <w:rPr>
          <w:b/>
          <w:color w:val="000000" w:themeColor="text1"/>
          <w:sz w:val="28"/>
          <w:szCs w:val="28"/>
        </w:rPr>
        <w:t xml:space="preserve">Kryteria wyboru projektów </w:t>
      </w:r>
      <w:r>
        <w:rPr>
          <w:b/>
          <w:color w:val="000000" w:themeColor="text1"/>
          <w:sz w:val="28"/>
          <w:szCs w:val="28"/>
        </w:rPr>
        <w:t xml:space="preserve"> </w:t>
      </w:r>
      <w:r w:rsidRPr="0033177B">
        <w:rPr>
          <w:b/>
          <w:color w:val="000000" w:themeColor="text1"/>
          <w:sz w:val="28"/>
          <w:szCs w:val="28"/>
        </w:rPr>
        <w:t xml:space="preserve">w ramach Regionalnego Programu Operacyjnego </w:t>
      </w:r>
      <w:r>
        <w:rPr>
          <w:b/>
          <w:color w:val="000000" w:themeColor="text1"/>
          <w:sz w:val="28"/>
          <w:szCs w:val="28"/>
        </w:rPr>
        <w:t xml:space="preserve"> </w:t>
      </w:r>
      <w:r w:rsidRPr="0033177B">
        <w:rPr>
          <w:b/>
          <w:color w:val="000000" w:themeColor="text1"/>
          <w:sz w:val="28"/>
          <w:szCs w:val="28"/>
        </w:rPr>
        <w:t>Województwa Dolnośląskiego 2014-2020</w:t>
      </w:r>
    </w:p>
    <w:p w14:paraId="32BD0F2E" w14:textId="77777777" w:rsidR="0033177B" w:rsidRDefault="0033177B" w:rsidP="0033177B">
      <w:pPr>
        <w:widowControl w:val="0"/>
        <w:spacing w:after="0" w:line="240" w:lineRule="auto"/>
        <w:rPr>
          <w:rFonts w:ascii="Calibri" w:eastAsia="Calibri" w:hAnsi="Calibri" w:cs="Arial"/>
          <w:b/>
          <w:bCs/>
          <w:sz w:val="28"/>
          <w:szCs w:val="28"/>
          <w:lang w:eastAsia="en-US"/>
        </w:rPr>
      </w:pPr>
      <w:r w:rsidRPr="0033177B">
        <w:rPr>
          <w:rFonts w:ascii="Calibri" w:eastAsia="Calibri" w:hAnsi="Calibri" w:cs="Arial"/>
          <w:b/>
          <w:bCs/>
          <w:sz w:val="28"/>
          <w:szCs w:val="28"/>
          <w:lang w:eastAsia="en-US"/>
        </w:rPr>
        <w:t xml:space="preserve">Oś priorytetowa 1 Przedsiębiorstwa i innowacje </w:t>
      </w:r>
      <w:r>
        <w:rPr>
          <w:rFonts w:ascii="Calibri" w:eastAsia="Calibri" w:hAnsi="Calibri" w:cs="Arial"/>
          <w:b/>
          <w:bCs/>
          <w:sz w:val="28"/>
          <w:szCs w:val="28"/>
          <w:lang w:eastAsia="en-US"/>
        </w:rPr>
        <w:t xml:space="preserve"> </w:t>
      </w:r>
    </w:p>
    <w:p w14:paraId="19FC13CE" w14:textId="77777777" w:rsidR="0033177B" w:rsidRDefault="0033177B" w:rsidP="0033177B">
      <w:pPr>
        <w:widowControl w:val="0"/>
        <w:spacing w:after="0" w:line="240" w:lineRule="auto"/>
        <w:rPr>
          <w:rFonts w:ascii="Calibri" w:eastAsia="Calibri" w:hAnsi="Calibri" w:cs="Arial"/>
          <w:b/>
          <w:bCs/>
          <w:sz w:val="28"/>
          <w:szCs w:val="28"/>
          <w:lang w:eastAsia="en-US"/>
        </w:rPr>
      </w:pPr>
    </w:p>
    <w:p w14:paraId="7690933C" w14:textId="77777777" w:rsidR="0033177B" w:rsidRPr="0033177B" w:rsidRDefault="0033177B" w:rsidP="0033177B">
      <w:pPr>
        <w:widowControl w:val="0"/>
        <w:spacing w:after="0" w:line="240" w:lineRule="auto"/>
        <w:rPr>
          <w:rFonts w:ascii="Calibri" w:eastAsia="Calibri" w:hAnsi="Calibri" w:cs="Arial"/>
          <w:b/>
          <w:bCs/>
          <w:sz w:val="28"/>
          <w:szCs w:val="28"/>
          <w:lang w:eastAsia="en-US"/>
        </w:rPr>
      </w:pPr>
      <w:r w:rsidRPr="0033177B">
        <w:rPr>
          <w:rFonts w:ascii="Calibri" w:eastAsia="Calibri" w:hAnsi="Calibri" w:cs="Arial"/>
          <w:b/>
          <w:bCs/>
          <w:sz w:val="28"/>
          <w:szCs w:val="28"/>
          <w:lang w:eastAsia="en-US"/>
        </w:rPr>
        <w:t xml:space="preserve">Działanie 1.2 </w:t>
      </w:r>
      <w:r>
        <w:rPr>
          <w:rFonts w:ascii="Calibri" w:eastAsia="Calibri" w:hAnsi="Calibri" w:cs="Arial"/>
          <w:b/>
          <w:bCs/>
          <w:sz w:val="28"/>
          <w:szCs w:val="28"/>
          <w:lang w:eastAsia="en-US"/>
        </w:rPr>
        <w:t xml:space="preserve"> </w:t>
      </w:r>
      <w:r w:rsidRPr="0033177B">
        <w:rPr>
          <w:rFonts w:ascii="Calibri" w:eastAsia="Calibri" w:hAnsi="Calibri" w:cs="Arial"/>
          <w:b/>
          <w:sz w:val="28"/>
          <w:szCs w:val="28"/>
          <w:lang w:eastAsia="en-US"/>
        </w:rPr>
        <w:t xml:space="preserve">Innowacyjne przedsiębiorstwa </w:t>
      </w:r>
    </w:p>
    <w:p w14:paraId="236D56FD" w14:textId="77777777" w:rsidR="0033177B" w:rsidRPr="0033177B" w:rsidRDefault="0033177B" w:rsidP="0033177B">
      <w:pPr>
        <w:widowControl w:val="0"/>
        <w:spacing w:after="0" w:line="240" w:lineRule="auto"/>
        <w:rPr>
          <w:rFonts w:ascii="Calibri" w:eastAsia="Calibri" w:hAnsi="Calibri" w:cs="Arial"/>
          <w:b/>
          <w:sz w:val="28"/>
          <w:szCs w:val="28"/>
          <w:lang w:eastAsia="en-US"/>
        </w:rPr>
      </w:pPr>
      <w:r w:rsidRPr="0033177B">
        <w:rPr>
          <w:rFonts w:ascii="Calibri" w:eastAsia="Calibri" w:hAnsi="Calibri" w:cs="Arial"/>
          <w:b/>
          <w:bCs/>
          <w:sz w:val="28"/>
          <w:szCs w:val="28"/>
          <w:lang w:eastAsia="en-US"/>
        </w:rPr>
        <w:t xml:space="preserve">Poddziałanie 1.2.1 </w:t>
      </w:r>
      <w:r w:rsidRPr="0033177B">
        <w:rPr>
          <w:rFonts w:ascii="Calibri" w:eastAsia="Calibri" w:hAnsi="Calibri" w:cs="Arial"/>
          <w:b/>
          <w:sz w:val="28"/>
          <w:szCs w:val="28"/>
          <w:lang w:eastAsia="en-US"/>
        </w:rPr>
        <w:t xml:space="preserve">Innowacyjne przedsiębiorstwa – konkurs horyzontalny </w:t>
      </w:r>
    </w:p>
    <w:p w14:paraId="34AEFADB" w14:textId="77777777" w:rsidR="0033177B" w:rsidRPr="0033177B" w:rsidRDefault="0033177B" w:rsidP="0033177B">
      <w:pPr>
        <w:widowControl w:val="0"/>
        <w:spacing w:after="0" w:line="240" w:lineRule="auto"/>
        <w:rPr>
          <w:rFonts w:ascii="Calibri" w:eastAsia="Calibri" w:hAnsi="Calibri" w:cs="Arial"/>
          <w:sz w:val="28"/>
          <w:szCs w:val="28"/>
          <w:lang w:eastAsia="en-US"/>
        </w:rPr>
      </w:pPr>
      <w:r w:rsidRPr="0033177B">
        <w:rPr>
          <w:rFonts w:ascii="Calibri" w:eastAsia="Calibri" w:hAnsi="Calibri" w:cs="Arial"/>
          <w:b/>
          <w:bCs/>
          <w:sz w:val="28"/>
          <w:szCs w:val="28"/>
          <w:lang w:eastAsia="en-US"/>
        </w:rPr>
        <w:t xml:space="preserve">Typ 1.2.C.b </w:t>
      </w:r>
      <w:r w:rsidRPr="0033177B">
        <w:rPr>
          <w:rFonts w:ascii="Calibri" w:eastAsia="Calibri" w:hAnsi="Calibri" w:cs="Arial"/>
          <w:b/>
          <w:sz w:val="28"/>
          <w:szCs w:val="28"/>
          <w:lang w:eastAsia="en-US"/>
        </w:rPr>
        <w:t>Usługi dla przedsiębiorstw – „Bon na innowacje”</w:t>
      </w:r>
    </w:p>
    <w:p w14:paraId="37DA8052" w14:textId="77777777" w:rsidR="00384B55" w:rsidRPr="00384B55" w:rsidRDefault="00384B55" w:rsidP="00C673D7">
      <w:pPr>
        <w:spacing w:after="120" w:line="240" w:lineRule="auto"/>
        <w:ind w:left="643"/>
        <w:contextualSpacing/>
        <w:rPr>
          <w:rFonts w:eastAsia="Times New Roman" w:cs="Tahoma"/>
          <w:kern w:val="1"/>
          <w:sz w:val="28"/>
          <w:szCs w:val="28"/>
        </w:rPr>
      </w:pPr>
    </w:p>
    <w:p w14:paraId="54799EAF" w14:textId="77777777" w:rsidR="00384B55" w:rsidRDefault="00384B55" w:rsidP="00BB3976">
      <w:pPr>
        <w:pStyle w:val="Nagwek3"/>
        <w:rPr>
          <w:rFonts w:asciiTheme="minorHAnsi" w:eastAsia="Times New Roman" w:hAnsiTheme="minorHAnsi"/>
          <w:spacing w:val="15"/>
        </w:rPr>
      </w:pPr>
      <w:bookmarkStart w:id="1" w:name="_Toc57181116"/>
      <w:r w:rsidRPr="00DF0C08">
        <w:rPr>
          <w:rFonts w:asciiTheme="minorHAnsi" w:eastAsia="Times New Roman" w:hAnsiTheme="minorHAnsi"/>
          <w:spacing w:val="15"/>
        </w:rPr>
        <w:t>Kryteria formalne ogólne – dla wszystkich osi priorytetowych RPO WD 2014-2020 – zakres EFRR</w:t>
      </w:r>
    </w:p>
    <w:bookmarkEnd w:id="1"/>
    <w:p w14:paraId="58C971B2" w14:textId="77777777" w:rsidR="00BB3976" w:rsidRPr="00DF0C08" w:rsidRDefault="00BB3976" w:rsidP="00BB3976">
      <w:pPr>
        <w:spacing w:after="120" w:line="240" w:lineRule="auto"/>
        <w:ind w:left="1363"/>
        <w:contextualSpacing/>
        <w:rPr>
          <w:rFonts w:eastAsia="Times New Roman" w:cs="Tahoma"/>
          <w:b/>
          <w:kern w:val="1"/>
          <w:sz w:val="28"/>
          <w:szCs w:val="28"/>
        </w:rPr>
      </w:pPr>
    </w:p>
    <w:p w14:paraId="431B9680" w14:textId="77777777" w:rsidR="00BB3976" w:rsidRPr="00DF0C08" w:rsidRDefault="00BB3976" w:rsidP="00BB3976">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1469885D" w14:textId="77777777" w:rsidR="00BB3976" w:rsidRPr="00DF0C08" w:rsidRDefault="00BB3976" w:rsidP="00BB3976">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BB3976" w:rsidRPr="00DF0C08" w14:paraId="4AA04605" w14:textId="77777777" w:rsidTr="00142537">
        <w:trPr>
          <w:trHeight w:val="432"/>
        </w:trPr>
        <w:tc>
          <w:tcPr>
            <w:tcW w:w="904" w:type="dxa"/>
            <w:vAlign w:val="center"/>
          </w:tcPr>
          <w:p w14:paraId="2FA125C9" w14:textId="77777777" w:rsidR="00BB3976" w:rsidRPr="00876934" w:rsidRDefault="00BB3976" w:rsidP="00142537">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54336D3B" w14:textId="77777777" w:rsidR="00BB3976" w:rsidRPr="00DF0C08" w:rsidRDefault="00BB3976" w:rsidP="00142537">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53F248C6" w14:textId="77777777" w:rsidR="00BB3976" w:rsidRPr="00DF0C08" w:rsidRDefault="00BB3976" w:rsidP="00142537">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10DEB3B1" w14:textId="77777777" w:rsidR="00BB3976" w:rsidRPr="00DF0C08" w:rsidRDefault="00BB3976" w:rsidP="00142537">
            <w:pPr>
              <w:spacing w:after="120"/>
              <w:jc w:val="center"/>
              <w:rPr>
                <w:rFonts w:eastAsia="Times New Roman" w:cs="Tahoma"/>
                <w:b/>
                <w:kern w:val="1"/>
                <w:sz w:val="54"/>
                <w:szCs w:val="32"/>
              </w:rPr>
            </w:pPr>
            <w:r w:rsidRPr="00DF0C08">
              <w:rPr>
                <w:rFonts w:eastAsia="Times New Roman" w:cs="Arial"/>
                <w:b/>
                <w:kern w:val="1"/>
              </w:rPr>
              <w:t>Opis znaczenia kryterium</w:t>
            </w:r>
          </w:p>
        </w:tc>
      </w:tr>
      <w:tr w:rsidR="00BB3976" w:rsidRPr="00DF0C08" w14:paraId="0DA5A7F3" w14:textId="77777777" w:rsidTr="00142537">
        <w:tc>
          <w:tcPr>
            <w:tcW w:w="904" w:type="dxa"/>
          </w:tcPr>
          <w:p w14:paraId="01AB1AEB"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t>1.</w:t>
            </w:r>
          </w:p>
        </w:tc>
        <w:tc>
          <w:tcPr>
            <w:tcW w:w="3512" w:type="dxa"/>
          </w:tcPr>
          <w:p w14:paraId="1C344878" w14:textId="77777777" w:rsidR="00BB3976" w:rsidRPr="00DF0C08" w:rsidRDefault="00BB3976" w:rsidP="00142537">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1CCCE5AF" w14:textId="77777777" w:rsidR="00BB3976" w:rsidRPr="00DF0C08" w:rsidRDefault="00BB3976" w:rsidP="00142537">
            <w:pPr>
              <w:jc w:val="both"/>
              <w:rPr>
                <w:rFonts w:eastAsia="Times New Roman" w:cs="Arial"/>
                <w:kern w:val="1"/>
              </w:rPr>
            </w:pPr>
            <w:r w:rsidRPr="00DF0C08">
              <w:rPr>
                <w:rFonts w:eastAsia="Times New Roman" w:cs="Arial"/>
                <w:kern w:val="1"/>
              </w:rPr>
              <w:t>W ramach tego kryterium weryfikowane jest</w:t>
            </w:r>
            <w:r>
              <w:rPr>
                <w:rFonts w:eastAsia="Times New Roman" w:cs="Arial"/>
                <w:kern w:val="1"/>
              </w:rPr>
              <w:t>,</w:t>
            </w:r>
            <w:r w:rsidRPr="00DF0C08">
              <w:rPr>
                <w:rFonts w:eastAsia="Times New Roman" w:cs="Arial"/>
                <w:kern w:val="1"/>
              </w:rPr>
              <w:t xml:space="preserve"> czy w ramach danego naboru Wnioskodawca złożył tylko jeden wniosek o</w:t>
            </w:r>
            <w:r>
              <w:rPr>
                <w:rFonts w:eastAsia="Times New Roman" w:cs="Arial"/>
                <w:kern w:val="1"/>
              </w:rPr>
              <w:t> </w:t>
            </w:r>
            <w:r w:rsidRPr="00DF0C08">
              <w:rPr>
                <w:rFonts w:eastAsia="Times New Roman" w:cs="Arial"/>
                <w:kern w:val="1"/>
              </w:rPr>
              <w:t>dofinansowanie lub</w:t>
            </w:r>
            <w:r>
              <w:rPr>
                <w:rFonts w:eastAsia="Times New Roman" w:cs="Arial"/>
                <w:kern w:val="1"/>
              </w:rPr>
              <w:t>,</w:t>
            </w:r>
            <w:r w:rsidRPr="00DF0C08">
              <w:rPr>
                <w:rFonts w:eastAsia="Times New Roman" w:cs="Arial"/>
                <w:kern w:val="1"/>
              </w:rPr>
              <w:t xml:space="preserve"> jeśli złożył więcej niż jeden</w:t>
            </w:r>
            <w:r>
              <w:rPr>
                <w:rFonts w:eastAsia="Times New Roman" w:cs="Arial"/>
                <w:kern w:val="1"/>
              </w:rPr>
              <w:t>,</w:t>
            </w:r>
            <w:r w:rsidRPr="00DF0C08">
              <w:rPr>
                <w:rFonts w:eastAsia="Times New Roman" w:cs="Arial"/>
                <w:kern w:val="1"/>
              </w:rPr>
              <w:t xml:space="preserve"> czy jest to pierwszy złożony Wniosek.</w:t>
            </w:r>
          </w:p>
          <w:p w14:paraId="7B943CFE" w14:textId="77777777" w:rsidR="00BB3976" w:rsidRDefault="00BB3976" w:rsidP="00142537">
            <w:pPr>
              <w:jc w:val="both"/>
              <w:rPr>
                <w:rFonts w:eastAsia="Times New Roman" w:cs="Arial"/>
                <w:kern w:val="1"/>
                <w:sz w:val="16"/>
                <w:szCs w:val="16"/>
              </w:rPr>
            </w:pPr>
            <w:r w:rsidRPr="00DF0C08">
              <w:rPr>
                <w:rFonts w:eastAsia="Times New Roman" w:cs="Arial"/>
                <w:kern w:val="1"/>
                <w:sz w:val="16"/>
                <w:szCs w:val="16"/>
              </w:rPr>
              <w:t>Kryterium to będzie weryfikowane jeśli w zapisach regulaminu konkursu wskazano, iż w</w:t>
            </w:r>
            <w:r>
              <w:rPr>
                <w:rFonts w:eastAsia="Times New Roman" w:cs="Arial"/>
                <w:kern w:val="1"/>
                <w:sz w:val="16"/>
                <w:szCs w:val="16"/>
              </w:rPr>
              <w:t> </w:t>
            </w:r>
            <w:r w:rsidRPr="00DF0C08">
              <w:rPr>
                <w:rFonts w:eastAsia="Times New Roman" w:cs="Arial"/>
                <w:kern w:val="1"/>
                <w:sz w:val="16"/>
                <w:szCs w:val="16"/>
              </w:rPr>
              <w:t>ramach danego konkursu Wnioskodawca może złożyć maksymalnie jeden projekt. Kolejne wnioski złożone przez tego samego Wnioskodawcę zostaną odrzucone.</w:t>
            </w:r>
          </w:p>
          <w:p w14:paraId="00F4D4FD" w14:textId="77777777" w:rsidR="00BB3976" w:rsidRPr="008971C0" w:rsidRDefault="00BB3976" w:rsidP="00142537">
            <w:pPr>
              <w:rPr>
                <w:rFonts w:ascii="Calibri" w:hAnsi="Calibri" w:cs="Arial"/>
                <w:kern w:val="1"/>
              </w:rPr>
            </w:pPr>
            <w:r w:rsidRPr="00896233">
              <w:rPr>
                <w:rFonts w:ascii="Calibri" w:hAnsi="Calibri" w:cs="Arial"/>
                <w:kern w:val="1"/>
              </w:rPr>
              <w:t>Kryterium nie dotyczy działań/poddziałań/schematów, w których ocena złożenia w danym konkursie jednego wniosku dokonywana jest w ramach oceny formalnej specyficznej.</w:t>
            </w:r>
          </w:p>
        </w:tc>
        <w:tc>
          <w:tcPr>
            <w:tcW w:w="3614" w:type="dxa"/>
          </w:tcPr>
          <w:p w14:paraId="4B9B9300" w14:textId="77777777" w:rsidR="00BB3976" w:rsidRPr="00DF0C08" w:rsidRDefault="00BB3976" w:rsidP="00142537">
            <w:pPr>
              <w:jc w:val="center"/>
              <w:rPr>
                <w:rFonts w:eastAsia="Times New Roman" w:cs="Arial"/>
                <w:kern w:val="1"/>
              </w:rPr>
            </w:pPr>
            <w:r w:rsidRPr="00DF0C08">
              <w:rPr>
                <w:rFonts w:eastAsia="Times New Roman" w:cs="Arial"/>
                <w:kern w:val="1"/>
              </w:rPr>
              <w:t>Tak/Nie/Nie dotyczy</w:t>
            </w:r>
          </w:p>
          <w:p w14:paraId="2A633D78" w14:textId="77777777" w:rsidR="005E3404" w:rsidRDefault="00BB3976" w:rsidP="005E3404">
            <w:pPr>
              <w:jc w:val="center"/>
              <w:rPr>
                <w:rFonts w:cs="Arial"/>
                <w:sz w:val="20"/>
                <w:szCs w:val="20"/>
              </w:rPr>
            </w:pPr>
            <w:r w:rsidRPr="00DF0C08">
              <w:rPr>
                <w:rFonts w:cs="Arial"/>
                <w:sz w:val="20"/>
                <w:szCs w:val="20"/>
              </w:rPr>
              <w:t>Kryterium obligatoryjne</w:t>
            </w:r>
          </w:p>
          <w:p w14:paraId="3C39FB10" w14:textId="77777777" w:rsidR="00BB3976" w:rsidRPr="00DF0C08" w:rsidRDefault="00BB3976" w:rsidP="005E3404">
            <w:pPr>
              <w:jc w:val="center"/>
              <w:rPr>
                <w:rFonts w:cs="Arial"/>
                <w:sz w:val="20"/>
                <w:szCs w:val="20"/>
              </w:rPr>
            </w:pPr>
            <w:r w:rsidRPr="00DF0C08">
              <w:rPr>
                <w:rFonts w:cs="Arial"/>
                <w:sz w:val="20"/>
                <w:szCs w:val="20"/>
              </w:rPr>
              <w:t>(spełnienie jest niezbędne dla możliwości otrzymania dofinansowania). Niespełnienie kryterium oznacza odrzucenie wniosku</w:t>
            </w:r>
          </w:p>
          <w:p w14:paraId="17615FD2" w14:textId="77777777" w:rsidR="00BB3976" w:rsidRPr="00DF0C08" w:rsidRDefault="00BB3976" w:rsidP="00142537">
            <w:pPr>
              <w:jc w:val="center"/>
              <w:rPr>
                <w:rFonts w:eastAsia="Times New Roman" w:cs="Arial"/>
                <w:b/>
                <w:kern w:val="1"/>
              </w:rPr>
            </w:pPr>
            <w:r w:rsidRPr="00DF0C08">
              <w:rPr>
                <w:rFonts w:cs="Arial"/>
                <w:b/>
                <w:sz w:val="20"/>
                <w:szCs w:val="20"/>
              </w:rPr>
              <w:t>Brak możliwości korekty</w:t>
            </w:r>
          </w:p>
        </w:tc>
      </w:tr>
      <w:tr w:rsidR="00BB3976" w:rsidRPr="00DF0C08" w14:paraId="11F78DF1" w14:textId="77777777" w:rsidTr="00142537">
        <w:tc>
          <w:tcPr>
            <w:tcW w:w="904" w:type="dxa"/>
          </w:tcPr>
          <w:p w14:paraId="2728D2A5"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lastRenderedPageBreak/>
              <w:t>2.</w:t>
            </w:r>
          </w:p>
        </w:tc>
        <w:tc>
          <w:tcPr>
            <w:tcW w:w="3512" w:type="dxa"/>
          </w:tcPr>
          <w:p w14:paraId="6425D4B6" w14:textId="77777777" w:rsidR="00BB3976" w:rsidRPr="00DF0C08" w:rsidRDefault="00BB3976" w:rsidP="00142537">
            <w:pPr>
              <w:spacing w:after="120"/>
              <w:rPr>
                <w:rFonts w:eastAsia="Times New Roman" w:cs="Arial"/>
                <w:kern w:val="1"/>
              </w:rPr>
            </w:pPr>
            <w:r w:rsidRPr="00DF0C08">
              <w:rPr>
                <w:rFonts w:eastAsia="Times New Roman" w:cs="Arial"/>
                <w:kern w:val="1"/>
              </w:rPr>
              <w:t>Kwalifikowalność typu projektu</w:t>
            </w:r>
          </w:p>
        </w:tc>
        <w:tc>
          <w:tcPr>
            <w:tcW w:w="6112" w:type="dxa"/>
          </w:tcPr>
          <w:p w14:paraId="1A5E42FB" w14:textId="77777777" w:rsidR="00BB3976" w:rsidRDefault="00BB3976" w:rsidP="00142537">
            <w:pPr>
              <w:autoSpaceDE w:val="0"/>
              <w:autoSpaceDN w:val="0"/>
              <w:adjustRightIn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w:t>
            </w:r>
            <w:r>
              <w:rPr>
                <w:rFonts w:eastAsia="Times New Roman" w:cs="Arial"/>
                <w:kern w:val="1"/>
              </w:rPr>
              <w:t xml:space="preserve"> </w:t>
            </w:r>
            <w:r w:rsidRPr="00DF0C08">
              <w:rPr>
                <w:rFonts w:eastAsia="Times New Roman" w:cs="Arial"/>
                <w:kern w:val="1"/>
              </w:rPr>
              <w:t>projekt jest zgodny z typem projektów wskazanym w regulaminie danego konkursu.</w:t>
            </w:r>
          </w:p>
          <w:p w14:paraId="2D3C4A23" w14:textId="77777777" w:rsidR="00BB3976" w:rsidRPr="00A078D8" w:rsidRDefault="00BB3976" w:rsidP="00142537">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14:paraId="7CF4E7F8" w14:textId="77777777" w:rsidR="00BB3976" w:rsidRPr="00A078D8" w:rsidRDefault="00BB3976" w:rsidP="00142537">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5A740B54" w14:textId="77777777" w:rsidR="00BB3976" w:rsidRPr="00DF0C08" w:rsidRDefault="00BB3976" w:rsidP="00142537">
            <w:pPr>
              <w:jc w:val="both"/>
              <w:rPr>
                <w:rFonts w:eastAsia="Times New Roman" w:cs="Arial"/>
                <w:kern w:val="1"/>
              </w:rPr>
            </w:pPr>
            <w:r w:rsidRPr="001B1EEA">
              <w:rPr>
                <w:rFonts w:eastAsia="Times New Roman" w:cs="Arial"/>
                <w:kern w:val="1"/>
              </w:rPr>
              <w:t>Kryterium nie dotyczy działań/poddziałań/schematów</w:t>
            </w:r>
            <w:r>
              <w:rPr>
                <w:rFonts w:eastAsia="Times New Roman" w:cs="Arial"/>
                <w:kern w:val="1"/>
              </w:rPr>
              <w:t>,</w:t>
            </w:r>
            <w:r w:rsidRPr="001B1EEA">
              <w:rPr>
                <w:rFonts w:eastAsia="Times New Roman" w:cs="Arial"/>
                <w:kern w:val="1"/>
              </w:rPr>
              <w:t xml:space="preserve"> w których ocena kwalifikowalności typu projektu jest dokonywana w ramach oceny formalnej specyficznej.</w:t>
            </w:r>
            <w:r>
              <w:rPr>
                <w:rFonts w:eastAsia="Times New Roman" w:cs="Arial"/>
                <w:kern w:val="1"/>
              </w:rPr>
              <w:t xml:space="preserve"> </w:t>
            </w:r>
          </w:p>
        </w:tc>
        <w:tc>
          <w:tcPr>
            <w:tcW w:w="3614" w:type="dxa"/>
          </w:tcPr>
          <w:p w14:paraId="30E387A2" w14:textId="77777777" w:rsidR="00BB3976" w:rsidRPr="00DF0C08" w:rsidRDefault="00BB3976" w:rsidP="00142537">
            <w:pPr>
              <w:autoSpaceDE w:val="0"/>
              <w:autoSpaceDN w:val="0"/>
              <w:adjustRightIn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14:paraId="23D71DD5" w14:textId="77777777" w:rsidR="00BB3976" w:rsidRDefault="00BB3976" w:rsidP="00142537">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0EA02EE7" w14:textId="77777777" w:rsidR="00BB3976" w:rsidRPr="00DF0C08" w:rsidRDefault="00BB3976" w:rsidP="00142537">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32340213" w14:textId="77777777" w:rsidR="00BB3976" w:rsidRPr="00DF0C08" w:rsidRDefault="00BB3976" w:rsidP="00142537">
            <w:pPr>
              <w:autoSpaceDE w:val="0"/>
              <w:autoSpaceDN w:val="0"/>
              <w:adjustRightInd w:val="0"/>
              <w:jc w:val="center"/>
              <w:rPr>
                <w:rFonts w:cs="Arial"/>
                <w:b/>
                <w:sz w:val="20"/>
                <w:szCs w:val="20"/>
              </w:rPr>
            </w:pPr>
            <w:r w:rsidRPr="00DF0C08">
              <w:rPr>
                <w:rFonts w:cs="Arial"/>
                <w:b/>
                <w:sz w:val="20"/>
                <w:szCs w:val="20"/>
              </w:rPr>
              <w:t>Brak możliwości korekty</w:t>
            </w:r>
          </w:p>
          <w:p w14:paraId="1040688C" w14:textId="77777777" w:rsidR="00BB3976" w:rsidRPr="00DF0C08" w:rsidRDefault="00BB3976" w:rsidP="00142537">
            <w:pPr>
              <w:jc w:val="center"/>
              <w:rPr>
                <w:rFonts w:eastAsia="Times New Roman" w:cs="Arial"/>
                <w:kern w:val="1"/>
              </w:rPr>
            </w:pPr>
          </w:p>
        </w:tc>
      </w:tr>
      <w:tr w:rsidR="00BB3976" w:rsidRPr="00DF0C08" w14:paraId="34076550" w14:textId="77777777" w:rsidTr="00142537">
        <w:trPr>
          <w:trHeight w:val="3969"/>
        </w:trPr>
        <w:tc>
          <w:tcPr>
            <w:tcW w:w="904" w:type="dxa"/>
          </w:tcPr>
          <w:p w14:paraId="610D0A2D"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t>3.</w:t>
            </w:r>
          </w:p>
        </w:tc>
        <w:tc>
          <w:tcPr>
            <w:tcW w:w="3512" w:type="dxa"/>
          </w:tcPr>
          <w:p w14:paraId="4C4C3FF5" w14:textId="77777777" w:rsidR="00BB3976" w:rsidRPr="00DF0C08" w:rsidRDefault="00BB3976" w:rsidP="00142537">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43E6B27" w14:textId="77777777" w:rsidR="00BB3976" w:rsidRPr="00DF0C08" w:rsidRDefault="00BB3976" w:rsidP="00142537">
            <w:pPr>
              <w:spacing w:after="120"/>
              <w:rPr>
                <w:rFonts w:eastAsia="Times New Roman" w:cs="Arial"/>
                <w:kern w:val="1"/>
              </w:rPr>
            </w:pPr>
          </w:p>
        </w:tc>
        <w:tc>
          <w:tcPr>
            <w:tcW w:w="6112" w:type="dxa"/>
          </w:tcPr>
          <w:p w14:paraId="09A18625" w14:textId="77777777" w:rsidR="00BB3976" w:rsidRDefault="00BB3976" w:rsidP="00142537">
            <w:pPr>
              <w:snapToGrid w:val="0"/>
              <w:jc w:val="both"/>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w:t>
            </w:r>
            <w:r>
              <w:rPr>
                <w:rFonts w:eastAsia="Times New Roman" w:cs="Arial"/>
                <w:kern w:val="1"/>
              </w:rPr>
              <w:t xml:space="preserve"> </w:t>
            </w:r>
            <w:r w:rsidRPr="00DF0C08">
              <w:rPr>
                <w:rFonts w:eastAsia="Times New Roman" w:cs="Arial"/>
                <w:kern w:val="1"/>
              </w:rPr>
              <w:t>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14:paraId="14A3FE27" w14:textId="77777777" w:rsidR="00BB3976" w:rsidRPr="00BB3B78" w:rsidRDefault="00BB3976" w:rsidP="00142537">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rsidRPr="00DD4022">
              <w:rPr>
                <w:rFonts w:eastAsia="Times New Roman" w:cs="Arial"/>
                <w:kern w:val="1"/>
              </w:rPr>
              <w:t>przyjęcia kryteriów</w:t>
            </w:r>
            <w:r w:rsidRPr="00BB3B78">
              <w:rPr>
                <w:rFonts w:eastAsia="Times New Roman" w:cs="Arial"/>
                <w:kern w:val="1"/>
              </w:rPr>
              <w:t>.</w:t>
            </w:r>
          </w:p>
          <w:p w14:paraId="7259E74C" w14:textId="77777777" w:rsidR="00BB3976" w:rsidRPr="00DF0C08" w:rsidRDefault="00BB3976" w:rsidP="00142537">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7E0B333C" w14:textId="77777777" w:rsidR="00BB3976" w:rsidRPr="00DF0C08" w:rsidRDefault="00BB3976" w:rsidP="00142537">
            <w:pPr>
              <w:autoSpaceDE w:val="0"/>
              <w:autoSpaceDN w:val="0"/>
              <w:adjustRightInd w:val="0"/>
              <w:jc w:val="center"/>
              <w:rPr>
                <w:rFonts w:eastAsia="Times New Roman" w:cs="Arial"/>
                <w:kern w:val="1"/>
              </w:rPr>
            </w:pPr>
            <w:r w:rsidRPr="00DF0C08">
              <w:rPr>
                <w:rFonts w:eastAsia="Times New Roman" w:cs="Arial"/>
                <w:kern w:val="1"/>
              </w:rPr>
              <w:t>Tak/Nie</w:t>
            </w:r>
          </w:p>
          <w:p w14:paraId="0EB982E8" w14:textId="77777777" w:rsidR="00BB3976" w:rsidRDefault="00BB3976" w:rsidP="00142537">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7DDFA65D" w14:textId="77777777" w:rsidR="00BB3976" w:rsidRPr="00DF0C08" w:rsidRDefault="00BB3976" w:rsidP="00142537">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07FE44CF" w14:textId="77777777" w:rsidR="00BB3976" w:rsidRPr="00DF0C08" w:rsidRDefault="00BB3976" w:rsidP="00142537">
            <w:pPr>
              <w:autoSpaceDE w:val="0"/>
              <w:autoSpaceDN w:val="0"/>
              <w:adjustRightInd w:val="0"/>
              <w:jc w:val="center"/>
              <w:rPr>
                <w:rFonts w:cs="Arial"/>
                <w:b/>
                <w:sz w:val="20"/>
                <w:szCs w:val="20"/>
              </w:rPr>
            </w:pPr>
            <w:r w:rsidRPr="00DF0C08">
              <w:rPr>
                <w:rFonts w:cs="Arial"/>
                <w:b/>
                <w:sz w:val="20"/>
                <w:szCs w:val="20"/>
              </w:rPr>
              <w:t>Brak możliwości korekty</w:t>
            </w:r>
          </w:p>
          <w:p w14:paraId="40A278F7" w14:textId="77777777" w:rsidR="00BB3976" w:rsidRPr="00DF0C08" w:rsidRDefault="00BB3976" w:rsidP="00142537">
            <w:pPr>
              <w:autoSpaceDE w:val="0"/>
              <w:autoSpaceDN w:val="0"/>
              <w:adjustRightInd w:val="0"/>
              <w:jc w:val="center"/>
              <w:rPr>
                <w:rFonts w:eastAsia="Times New Roman" w:cs="Arial"/>
                <w:kern w:val="1"/>
              </w:rPr>
            </w:pPr>
          </w:p>
        </w:tc>
      </w:tr>
      <w:tr w:rsidR="00BB3976" w:rsidRPr="00DF0C08" w14:paraId="3A7B6721" w14:textId="77777777" w:rsidTr="00142537">
        <w:tc>
          <w:tcPr>
            <w:tcW w:w="904" w:type="dxa"/>
          </w:tcPr>
          <w:p w14:paraId="1AC66FC7"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t>4.</w:t>
            </w:r>
          </w:p>
        </w:tc>
        <w:tc>
          <w:tcPr>
            <w:tcW w:w="3512" w:type="dxa"/>
          </w:tcPr>
          <w:p w14:paraId="49BAE43C" w14:textId="77777777" w:rsidR="00BB3976" w:rsidRPr="00DF0C08" w:rsidRDefault="00BB3976" w:rsidP="00142537">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do odpowiedniego konkursu </w:t>
            </w:r>
          </w:p>
        </w:tc>
        <w:tc>
          <w:tcPr>
            <w:tcW w:w="6112" w:type="dxa"/>
          </w:tcPr>
          <w:p w14:paraId="21D29B74" w14:textId="77777777" w:rsidR="00BB3976" w:rsidRPr="00CF27B2" w:rsidRDefault="00BB3976" w:rsidP="00142537">
            <w:pPr>
              <w:autoSpaceDE w:val="0"/>
              <w:autoSpaceDN w:val="0"/>
              <w:adjustRightInd w:val="0"/>
              <w:jc w:val="both"/>
            </w:pPr>
            <w:r w:rsidRPr="006974D6">
              <w:t>W ramach tego kryterium sprawdzane będzie</w:t>
            </w:r>
            <w:r>
              <w:t>,</w:t>
            </w:r>
            <w:r w:rsidRPr="006974D6">
              <w:t xml:space="preserve"> czy </w:t>
            </w:r>
            <w:r>
              <w:t>p</w:t>
            </w:r>
            <w:r w:rsidRPr="006C2546">
              <w:t>rojekt został złożony w</w:t>
            </w:r>
            <w:r>
              <w:t xml:space="preserve"> odpowiedzi na właściwy konkurs (horyzontalny </w:t>
            </w:r>
            <w:r>
              <w:rPr>
                <w:rFonts w:eastAsia="Times New Roman" w:cs="Arial"/>
                <w:kern w:val="1"/>
              </w:rPr>
              <w:t xml:space="preserve">/OSI </w:t>
            </w:r>
            <w:r>
              <w:rPr>
                <w:rFonts w:eastAsia="Times New Roman" w:cs="Arial"/>
                <w:kern w:val="1"/>
              </w:rPr>
              <w:lastRenderedPageBreak/>
              <w:t>lub dla poszczególnych ZIT-ów).</w:t>
            </w:r>
          </w:p>
          <w:p w14:paraId="27A279D3" w14:textId="77777777" w:rsidR="00BB3976" w:rsidRPr="00DF0C08" w:rsidRDefault="00BB3976" w:rsidP="00142537">
            <w:pPr>
              <w:snapToGrid w:val="0"/>
              <w:jc w:val="both"/>
              <w:rPr>
                <w:rFonts w:eastAsia="Times New Roman" w:cs="Arial"/>
                <w:kern w:val="1"/>
              </w:rPr>
            </w:pPr>
          </w:p>
        </w:tc>
        <w:tc>
          <w:tcPr>
            <w:tcW w:w="3614" w:type="dxa"/>
          </w:tcPr>
          <w:p w14:paraId="1F284E79" w14:textId="77777777" w:rsidR="00BB3976" w:rsidRPr="002A13F5" w:rsidRDefault="00BB3976" w:rsidP="00142537">
            <w:pPr>
              <w:autoSpaceDE w:val="0"/>
              <w:autoSpaceDN w:val="0"/>
              <w:adjustRightInd w:val="0"/>
              <w:jc w:val="center"/>
              <w:rPr>
                <w:rFonts w:cs="Arial"/>
                <w:sz w:val="20"/>
                <w:szCs w:val="20"/>
              </w:rPr>
            </w:pPr>
            <w:r w:rsidRPr="002A13F5">
              <w:rPr>
                <w:rFonts w:cs="Arial"/>
                <w:sz w:val="20"/>
                <w:szCs w:val="20"/>
              </w:rPr>
              <w:lastRenderedPageBreak/>
              <w:t>Tak/Nie</w:t>
            </w:r>
          </w:p>
          <w:p w14:paraId="685741FC" w14:textId="77777777" w:rsidR="00BB3976" w:rsidRPr="002A13F5" w:rsidRDefault="00BB3976" w:rsidP="00142537">
            <w:pPr>
              <w:autoSpaceDE w:val="0"/>
              <w:autoSpaceDN w:val="0"/>
              <w:adjustRightInd w:val="0"/>
              <w:jc w:val="center"/>
              <w:rPr>
                <w:rFonts w:cs="Arial"/>
                <w:sz w:val="20"/>
                <w:szCs w:val="20"/>
              </w:rPr>
            </w:pPr>
            <w:r w:rsidRPr="002A13F5">
              <w:rPr>
                <w:rFonts w:cs="Arial"/>
                <w:sz w:val="20"/>
                <w:szCs w:val="20"/>
              </w:rPr>
              <w:t xml:space="preserve">Kryterium obligatoryjne </w:t>
            </w:r>
          </w:p>
          <w:p w14:paraId="768B4C11" w14:textId="77777777" w:rsidR="00BB3976" w:rsidRDefault="00BB3976" w:rsidP="00142537">
            <w:pPr>
              <w:autoSpaceDE w:val="0"/>
              <w:autoSpaceDN w:val="0"/>
              <w:adjustRightInd w:val="0"/>
              <w:jc w:val="center"/>
              <w:rPr>
                <w:rFonts w:cs="Arial"/>
                <w:sz w:val="20"/>
                <w:szCs w:val="20"/>
              </w:rPr>
            </w:pPr>
            <w:r w:rsidRPr="002A13F5">
              <w:rPr>
                <w:rFonts w:cs="Arial"/>
                <w:sz w:val="20"/>
                <w:szCs w:val="20"/>
              </w:rPr>
              <w:lastRenderedPageBreak/>
              <w:t xml:space="preserve">(spełnienie jest niezbędne dla możliwości otrzymania dofinansowania). </w:t>
            </w:r>
          </w:p>
          <w:p w14:paraId="58F21B1D" w14:textId="77777777" w:rsidR="00BB3976" w:rsidRPr="002A13F5" w:rsidRDefault="00BB3976" w:rsidP="00142537">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5B0719F3" w14:textId="77777777" w:rsidR="00BB3976" w:rsidRPr="00DF0C08" w:rsidRDefault="00BB3976" w:rsidP="00142537">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BB3976" w:rsidRPr="00DF0C08" w14:paraId="4C1AEC04" w14:textId="77777777" w:rsidTr="00142537">
        <w:tc>
          <w:tcPr>
            <w:tcW w:w="904" w:type="dxa"/>
          </w:tcPr>
          <w:p w14:paraId="2B302D63"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lastRenderedPageBreak/>
              <w:t>5.</w:t>
            </w:r>
          </w:p>
        </w:tc>
        <w:tc>
          <w:tcPr>
            <w:tcW w:w="3512" w:type="dxa"/>
          </w:tcPr>
          <w:p w14:paraId="724A04FB" w14:textId="77777777" w:rsidR="00BB3976" w:rsidRDefault="00BB3976" w:rsidP="00142537">
            <w:pPr>
              <w:spacing w:after="120"/>
              <w:rPr>
                <w:rFonts w:eastAsia="Times New Roman" w:cs="Arial"/>
                <w:kern w:val="1"/>
              </w:rPr>
            </w:pPr>
            <w:r w:rsidRPr="00CD3C9D">
              <w:rPr>
                <w:rFonts w:eastAsia="Times New Roman" w:cs="Arial"/>
                <w:kern w:val="1"/>
              </w:rPr>
              <w:t>Adekwatność zapisów i spójność wewnętrzna projektu</w:t>
            </w:r>
          </w:p>
          <w:p w14:paraId="1CADFF1B" w14:textId="77777777" w:rsidR="00BB3976" w:rsidRPr="00DF0C08" w:rsidRDefault="00BB3976" w:rsidP="00142537">
            <w:pPr>
              <w:spacing w:after="120"/>
              <w:rPr>
                <w:rFonts w:eastAsia="Times New Roman" w:cs="Arial"/>
                <w:kern w:val="1"/>
              </w:rPr>
            </w:pPr>
          </w:p>
        </w:tc>
        <w:tc>
          <w:tcPr>
            <w:tcW w:w="6112" w:type="dxa"/>
          </w:tcPr>
          <w:p w14:paraId="5A207444" w14:textId="77777777" w:rsidR="00BB3976" w:rsidRPr="00CD3C9D" w:rsidRDefault="00BB3976" w:rsidP="00142537">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w:t>
            </w:r>
            <w:r>
              <w:rPr>
                <w:rFonts w:eastAsia="Times New Roman" w:cs="Arial"/>
                <w:kern w:val="1"/>
              </w:rPr>
              <w:t>,</w:t>
            </w:r>
            <w:r w:rsidRPr="00CD3C9D">
              <w:rPr>
                <w:rFonts w:eastAsia="Times New Roman" w:cs="Arial"/>
                <w:kern w:val="1"/>
              </w:rPr>
              <w:t xml:space="preserve"> oraz prawidłowość przedstawionych w nich treści w odniesieniu w</w:t>
            </w:r>
            <w:r>
              <w:rPr>
                <w:rFonts w:eastAsia="Times New Roman" w:cs="Arial"/>
                <w:kern w:val="1"/>
              </w:rPr>
              <w:t> </w:t>
            </w:r>
            <w:r w:rsidRPr="00CD3C9D">
              <w:rPr>
                <w:rFonts w:eastAsia="Times New Roman" w:cs="Arial"/>
                <w:kern w:val="1"/>
              </w:rPr>
              <w:t>szczególności do zapisów Instrukcji wypełnia</w:t>
            </w:r>
            <w:r>
              <w:rPr>
                <w:rFonts w:eastAsia="Times New Roman" w:cs="Arial"/>
                <w:kern w:val="1"/>
              </w:rPr>
              <w:t>nia</w:t>
            </w:r>
            <w:r w:rsidRPr="00CD3C9D">
              <w:rPr>
                <w:rFonts w:eastAsia="Times New Roman" w:cs="Arial"/>
                <w:kern w:val="1"/>
              </w:rPr>
              <w:t xml:space="preserve"> WNOD i</w:t>
            </w:r>
            <w:r>
              <w:rPr>
                <w:rFonts w:eastAsia="Times New Roman" w:cs="Arial"/>
                <w:kern w:val="1"/>
              </w:rPr>
              <w:t> </w:t>
            </w:r>
            <w:r w:rsidRPr="00CD3C9D">
              <w:rPr>
                <w:rFonts w:eastAsia="Times New Roman" w:cs="Arial"/>
                <w:kern w:val="1"/>
              </w:rPr>
              <w:t>Regulaminu Konkursu.</w:t>
            </w:r>
          </w:p>
          <w:p w14:paraId="2A193D28" w14:textId="77777777" w:rsidR="00BB3976" w:rsidRDefault="00BB3976" w:rsidP="00142537">
            <w:pPr>
              <w:jc w:val="both"/>
              <w:rPr>
                <w:rFonts w:eastAsia="Times New Roman" w:cs="Arial"/>
                <w:kern w:val="1"/>
              </w:rPr>
            </w:pPr>
            <w:r w:rsidRPr="00CD3C9D">
              <w:rPr>
                <w:rFonts w:eastAsia="Times New Roman" w:cs="Arial"/>
                <w:kern w:val="1"/>
              </w:rPr>
              <w:t>Kryterium nie dotyczy poprawności załączonych do wniosku analiz finansowych.</w:t>
            </w:r>
          </w:p>
          <w:p w14:paraId="254BE2F4" w14:textId="77777777" w:rsidR="00BB3976" w:rsidRPr="00DF0C08" w:rsidRDefault="00BB3976" w:rsidP="00142537">
            <w:pPr>
              <w:jc w:val="both"/>
              <w:rPr>
                <w:rFonts w:eastAsia="Times New Roman" w:cs="Arial"/>
                <w:kern w:val="1"/>
              </w:rPr>
            </w:pPr>
          </w:p>
        </w:tc>
        <w:tc>
          <w:tcPr>
            <w:tcW w:w="3614" w:type="dxa"/>
          </w:tcPr>
          <w:p w14:paraId="6B4E5FB0" w14:textId="77777777" w:rsidR="00BB3976" w:rsidRPr="00DF0C08" w:rsidRDefault="00BB3976" w:rsidP="00142537">
            <w:pPr>
              <w:jc w:val="center"/>
              <w:rPr>
                <w:rFonts w:eastAsia="Times New Roman" w:cs="Arial"/>
                <w:kern w:val="1"/>
              </w:rPr>
            </w:pPr>
            <w:r w:rsidRPr="00DF0C08">
              <w:rPr>
                <w:rFonts w:eastAsia="Times New Roman" w:cs="Arial"/>
                <w:kern w:val="1"/>
              </w:rPr>
              <w:t>Tak/Nie</w:t>
            </w:r>
          </w:p>
          <w:p w14:paraId="38B9D3DB" w14:textId="77777777" w:rsidR="00BB3976" w:rsidRDefault="00BB3976" w:rsidP="00142537">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C014835" w14:textId="77777777" w:rsidR="00BB3976" w:rsidRPr="00D84DE1" w:rsidRDefault="00BB3976" w:rsidP="00142537">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683BF650" w14:textId="77777777" w:rsidR="00BB3976" w:rsidRPr="00821E1C" w:rsidRDefault="00BB3976" w:rsidP="00142537">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14:paraId="5F654BD4" w14:textId="77777777" w:rsidR="00BB3976" w:rsidRPr="00DF0C08" w:rsidRDefault="00BB3976" w:rsidP="00142537">
            <w:pPr>
              <w:spacing w:after="120"/>
              <w:jc w:val="center"/>
              <w:rPr>
                <w:rFonts w:eastAsia="Times New Roman" w:cs="Arial"/>
                <w:b/>
                <w:kern w:val="1"/>
              </w:rPr>
            </w:pPr>
            <w:r w:rsidRPr="00DF0C08">
              <w:rPr>
                <w:rFonts w:cs="Arial"/>
                <w:b/>
                <w:sz w:val="20"/>
                <w:szCs w:val="20"/>
              </w:rPr>
              <w:t>Możliwości jednorazowej korekty</w:t>
            </w:r>
          </w:p>
        </w:tc>
      </w:tr>
      <w:tr w:rsidR="00BB3976" w:rsidRPr="00DF0C08" w14:paraId="3BB8EA96" w14:textId="77777777" w:rsidTr="00142537">
        <w:tc>
          <w:tcPr>
            <w:tcW w:w="904" w:type="dxa"/>
          </w:tcPr>
          <w:p w14:paraId="3FDD33CA"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t>6.</w:t>
            </w:r>
          </w:p>
        </w:tc>
        <w:tc>
          <w:tcPr>
            <w:tcW w:w="3512" w:type="dxa"/>
          </w:tcPr>
          <w:p w14:paraId="24189A29" w14:textId="77777777" w:rsidR="00BB3976" w:rsidRPr="00DF0C08" w:rsidRDefault="00BB3976" w:rsidP="00142537">
            <w:pPr>
              <w:spacing w:after="120"/>
              <w:rPr>
                <w:rFonts w:eastAsia="Times New Roman" w:cs="Arial"/>
                <w:kern w:val="1"/>
              </w:rPr>
            </w:pPr>
            <w:r w:rsidRPr="00D84DE1">
              <w:rPr>
                <w:rFonts w:eastAsia="Times New Roman" w:cs="Arial"/>
                <w:kern w:val="1"/>
              </w:rPr>
              <w:t>Zgodność analiz finansowych z</w:t>
            </w:r>
            <w:r>
              <w:rPr>
                <w:rFonts w:eastAsia="Times New Roman" w:cs="Arial"/>
                <w:kern w:val="1"/>
              </w:rPr>
              <w:t> </w:t>
            </w:r>
            <w:r w:rsidRPr="00D84DE1">
              <w:rPr>
                <w:rFonts w:eastAsia="Times New Roman" w:cs="Arial"/>
                <w:kern w:val="1"/>
              </w:rPr>
              <w:t>treścią wniosku o dofinansowanie</w:t>
            </w:r>
          </w:p>
        </w:tc>
        <w:tc>
          <w:tcPr>
            <w:tcW w:w="6112" w:type="dxa"/>
          </w:tcPr>
          <w:p w14:paraId="5EDEDF33" w14:textId="77777777" w:rsidR="00BB3976" w:rsidRDefault="00BB3976" w:rsidP="00142537">
            <w:pPr>
              <w:jc w:val="both"/>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czy</w:t>
            </w:r>
            <w:r w:rsidRPr="00D84DE1">
              <w:rPr>
                <w:rFonts w:eastAsia="Times New Roman" w:cs="Arial"/>
                <w:kern w:val="1"/>
              </w:rPr>
              <w:t xml:space="preserve"> podane w</w:t>
            </w:r>
            <w:r>
              <w:rPr>
                <w:rFonts w:eastAsia="Times New Roman" w:cs="Arial"/>
                <w:kern w:val="1"/>
              </w:rPr>
              <w:t> </w:t>
            </w:r>
            <w:r w:rsidRPr="00D84DE1">
              <w:rPr>
                <w:rFonts w:eastAsia="Times New Roman" w:cs="Arial"/>
                <w:kern w:val="1"/>
              </w:rPr>
              <w:t>analizie finansowej</w:t>
            </w:r>
            <w:r>
              <w:rPr>
                <w:rFonts w:eastAsia="Times New Roman" w:cs="Arial"/>
                <w:kern w:val="1"/>
              </w:rPr>
              <w:t>/założeniach finansowych</w:t>
            </w:r>
            <w:r w:rsidRPr="00D84DE1">
              <w:rPr>
                <w:rFonts w:eastAsia="Times New Roman" w:cs="Arial"/>
                <w:kern w:val="1"/>
              </w:rPr>
              <w:t xml:space="preserve"> wielkości dotyczące:</w:t>
            </w:r>
          </w:p>
          <w:p w14:paraId="27258C3C" w14:textId="77777777" w:rsidR="00BB3976" w:rsidRPr="00D84DE1" w:rsidRDefault="00BB3976" w:rsidP="00142537">
            <w:pPr>
              <w:ind w:left="317"/>
              <w:jc w:val="both"/>
              <w:rPr>
                <w:rFonts w:eastAsia="Times New Roman" w:cs="Arial"/>
                <w:kern w:val="1"/>
              </w:rPr>
            </w:pPr>
            <w:r w:rsidRPr="00D84DE1">
              <w:rPr>
                <w:rFonts w:eastAsia="Times New Roman" w:cs="Arial"/>
                <w:kern w:val="1"/>
              </w:rPr>
              <w:t>- całkowitej wartości projektu</w:t>
            </w:r>
          </w:p>
          <w:p w14:paraId="66819211" w14:textId="77777777" w:rsidR="00BB3976" w:rsidRPr="00D84DE1" w:rsidRDefault="00BB3976" w:rsidP="00142537">
            <w:pPr>
              <w:ind w:left="317"/>
              <w:jc w:val="both"/>
              <w:rPr>
                <w:rFonts w:eastAsia="Times New Roman" w:cs="Arial"/>
                <w:kern w:val="1"/>
              </w:rPr>
            </w:pPr>
            <w:r w:rsidRPr="00D84DE1">
              <w:rPr>
                <w:rFonts w:eastAsia="Times New Roman" w:cs="Arial"/>
                <w:kern w:val="1"/>
              </w:rPr>
              <w:t>- łącznej wartości wydatków kwalifikowanych</w:t>
            </w:r>
          </w:p>
          <w:p w14:paraId="13CD7FD4" w14:textId="77777777" w:rsidR="00BB3976" w:rsidRPr="00D84DE1" w:rsidRDefault="00BB3976" w:rsidP="00142537">
            <w:pPr>
              <w:ind w:left="317"/>
              <w:jc w:val="both"/>
              <w:rPr>
                <w:rFonts w:eastAsia="Times New Roman" w:cs="Arial"/>
                <w:kern w:val="1"/>
              </w:rPr>
            </w:pPr>
            <w:r w:rsidRPr="00D84DE1">
              <w:rPr>
                <w:rFonts w:eastAsia="Times New Roman" w:cs="Arial"/>
                <w:kern w:val="1"/>
              </w:rPr>
              <w:t>- wnioskowanej kwoty dofinansowania</w:t>
            </w:r>
          </w:p>
          <w:p w14:paraId="4DAD9FD6" w14:textId="77777777" w:rsidR="00BB3976" w:rsidRPr="00D84DE1" w:rsidRDefault="00BB3976" w:rsidP="00142537">
            <w:pPr>
              <w:ind w:left="317"/>
              <w:jc w:val="both"/>
              <w:rPr>
                <w:rFonts w:eastAsia="Times New Roman" w:cs="Arial"/>
                <w:kern w:val="1"/>
              </w:rPr>
            </w:pPr>
            <w:r w:rsidRPr="00D84DE1">
              <w:rPr>
                <w:rFonts w:eastAsia="Times New Roman" w:cs="Arial"/>
                <w:kern w:val="1"/>
              </w:rPr>
              <w:lastRenderedPageBreak/>
              <w:t xml:space="preserve">- kwoty wkładu własnego </w:t>
            </w:r>
          </w:p>
          <w:p w14:paraId="18D9BAF2" w14:textId="77777777" w:rsidR="00BB3976" w:rsidRPr="00D84DE1" w:rsidRDefault="00BB3976" w:rsidP="00142537">
            <w:pPr>
              <w:jc w:val="both"/>
              <w:rPr>
                <w:rFonts w:eastAsia="Times New Roman" w:cs="Arial"/>
                <w:kern w:val="1"/>
              </w:rPr>
            </w:pPr>
            <w:r w:rsidRPr="00D84DE1">
              <w:rPr>
                <w:rFonts w:eastAsia="Times New Roman" w:cs="Arial"/>
                <w:kern w:val="1"/>
              </w:rPr>
              <w:t>są zgodne z wielkościami podanymi w treści wniosku o</w:t>
            </w:r>
            <w:r>
              <w:rPr>
                <w:rFonts w:eastAsia="Times New Roman" w:cs="Arial"/>
                <w:kern w:val="1"/>
              </w:rPr>
              <w:t> </w:t>
            </w:r>
            <w:r w:rsidRPr="00D84DE1">
              <w:rPr>
                <w:rFonts w:eastAsia="Times New Roman" w:cs="Arial"/>
                <w:kern w:val="1"/>
              </w:rPr>
              <w:t>dofinansowanie?</w:t>
            </w:r>
          </w:p>
          <w:p w14:paraId="73E5A676" w14:textId="77777777" w:rsidR="00BB3976" w:rsidRDefault="00BB3976" w:rsidP="00142537">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r>
              <w:rPr>
                <w:rFonts w:eastAsia="Times New Roman" w:cs="Arial"/>
                <w:kern w:val="1"/>
              </w:rPr>
              <w:t>.</w:t>
            </w:r>
          </w:p>
          <w:p w14:paraId="4C2FE0D2" w14:textId="77777777" w:rsidR="00ED2155" w:rsidRPr="00DF0C08" w:rsidRDefault="00ED2155" w:rsidP="00142537">
            <w:pPr>
              <w:jc w:val="both"/>
              <w:rPr>
                <w:rFonts w:eastAsia="Times New Roman" w:cs="Arial"/>
                <w:kern w:val="1"/>
              </w:rPr>
            </w:pPr>
            <w:r>
              <w:rPr>
                <w:rFonts w:eastAsia="Times New Roman" w:cs="Arial"/>
                <w:kern w:val="1"/>
              </w:rPr>
              <w:t>Kryterium nie dotyczy projektów grantowych</w:t>
            </w:r>
            <w:r w:rsidR="00F82A49">
              <w:rPr>
                <w:rFonts w:eastAsia="Times New Roman" w:cs="Arial"/>
                <w:kern w:val="1"/>
              </w:rPr>
              <w:t xml:space="preserve"> realizowanych w Osi Priorytetowej 1 „Przedsiębiorstwa i innowacje”</w:t>
            </w:r>
            <w:r>
              <w:rPr>
                <w:rFonts w:eastAsia="Times New Roman" w:cs="Arial"/>
                <w:kern w:val="1"/>
              </w:rPr>
              <w:t>.</w:t>
            </w:r>
          </w:p>
        </w:tc>
        <w:tc>
          <w:tcPr>
            <w:tcW w:w="3614" w:type="dxa"/>
          </w:tcPr>
          <w:p w14:paraId="63D0BE1D" w14:textId="77777777" w:rsidR="00BB3976" w:rsidRPr="00D84DE1" w:rsidRDefault="00BB3976" w:rsidP="00142537">
            <w:pPr>
              <w:jc w:val="center"/>
              <w:rPr>
                <w:rFonts w:eastAsia="Times New Roman" w:cs="Arial"/>
                <w:kern w:val="1"/>
              </w:rPr>
            </w:pPr>
            <w:r w:rsidRPr="00D84DE1">
              <w:rPr>
                <w:rFonts w:eastAsia="Times New Roman" w:cs="Arial"/>
                <w:kern w:val="1"/>
              </w:rPr>
              <w:lastRenderedPageBreak/>
              <w:t>Tak/Nie</w:t>
            </w:r>
            <w:r w:rsidR="00ED2155">
              <w:rPr>
                <w:rFonts w:eastAsia="Times New Roman" w:cs="Arial"/>
                <w:kern w:val="1"/>
              </w:rPr>
              <w:t>/Nie dotyczy</w:t>
            </w:r>
          </w:p>
          <w:p w14:paraId="5A1A58F7" w14:textId="77777777" w:rsidR="00BB3976" w:rsidRPr="00D84DE1" w:rsidRDefault="00BB3976" w:rsidP="00142537">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3FD3F44A" w14:textId="77777777" w:rsidR="00BB3976" w:rsidRPr="00D84DE1" w:rsidRDefault="00BB3976" w:rsidP="00142537">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414F9EB0" w14:textId="77777777" w:rsidR="00BB3976" w:rsidRPr="00821E1C" w:rsidRDefault="00BB3976" w:rsidP="00142537">
            <w:pPr>
              <w:jc w:val="center"/>
              <w:rPr>
                <w:rFonts w:cs="Arial"/>
                <w:sz w:val="20"/>
                <w:szCs w:val="20"/>
              </w:rPr>
            </w:pPr>
            <w:r w:rsidRPr="00821E1C">
              <w:rPr>
                <w:rFonts w:cs="Arial"/>
                <w:sz w:val="20"/>
                <w:szCs w:val="20"/>
              </w:rPr>
              <w:t xml:space="preserve">Niespełnienie kryterium po wezwaniu do </w:t>
            </w:r>
            <w:r w:rsidRPr="00821E1C">
              <w:rPr>
                <w:rFonts w:cs="Arial"/>
                <w:sz w:val="20"/>
                <w:szCs w:val="20"/>
              </w:rPr>
              <w:lastRenderedPageBreak/>
              <w:t>uzupełnienia/ poprawy skutkuje jego odrzuceniem.</w:t>
            </w:r>
            <w:r>
              <w:rPr>
                <w:rFonts w:cs="Arial"/>
                <w:sz w:val="20"/>
                <w:szCs w:val="20"/>
              </w:rPr>
              <w:t xml:space="preserve">  </w:t>
            </w:r>
          </w:p>
          <w:p w14:paraId="26879DAE" w14:textId="77777777" w:rsidR="00BB3976" w:rsidRPr="00DF0C08" w:rsidRDefault="00BB3976" w:rsidP="00142537">
            <w:pPr>
              <w:jc w:val="center"/>
              <w:rPr>
                <w:rFonts w:eastAsia="Times New Roman" w:cs="Arial"/>
                <w:kern w:val="1"/>
              </w:rPr>
            </w:pPr>
            <w:r w:rsidRPr="00821E1C">
              <w:rPr>
                <w:rFonts w:cs="Arial"/>
                <w:b/>
                <w:sz w:val="20"/>
                <w:szCs w:val="20"/>
              </w:rPr>
              <w:t>Możliwość jednorazowej korekty</w:t>
            </w:r>
          </w:p>
        </w:tc>
      </w:tr>
      <w:tr w:rsidR="00BB3976" w:rsidRPr="00DF0C08" w14:paraId="3905D40B" w14:textId="77777777" w:rsidTr="00142537">
        <w:trPr>
          <w:trHeight w:val="426"/>
        </w:trPr>
        <w:tc>
          <w:tcPr>
            <w:tcW w:w="904" w:type="dxa"/>
          </w:tcPr>
          <w:p w14:paraId="400C562F" w14:textId="77777777" w:rsidR="00BB3976" w:rsidRPr="00AD6680" w:rsidRDefault="00BB3976" w:rsidP="00142537">
            <w:pPr>
              <w:spacing w:after="120"/>
              <w:jc w:val="center"/>
              <w:rPr>
                <w:rFonts w:eastAsia="Times New Roman" w:cs="Arial"/>
                <w:kern w:val="1"/>
              </w:rPr>
            </w:pPr>
            <w:r w:rsidRPr="00AD6680">
              <w:rPr>
                <w:rFonts w:eastAsia="Times New Roman" w:cs="Arial"/>
                <w:kern w:val="1"/>
              </w:rPr>
              <w:lastRenderedPageBreak/>
              <w:t>7.</w:t>
            </w:r>
          </w:p>
        </w:tc>
        <w:tc>
          <w:tcPr>
            <w:tcW w:w="3512" w:type="dxa"/>
          </w:tcPr>
          <w:p w14:paraId="34530CCF" w14:textId="77777777" w:rsidR="00BB3976" w:rsidRPr="00AD6680" w:rsidRDefault="00BB3976" w:rsidP="00142537">
            <w:pPr>
              <w:spacing w:after="120"/>
              <w:rPr>
                <w:rFonts w:eastAsia="Times New Roman" w:cs="Arial"/>
                <w:kern w:val="1"/>
              </w:rPr>
            </w:pP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p>
        </w:tc>
        <w:tc>
          <w:tcPr>
            <w:tcW w:w="6112" w:type="dxa"/>
          </w:tcPr>
          <w:p w14:paraId="711F42D4" w14:textId="77777777" w:rsidR="00BB3976" w:rsidRPr="00AD6680" w:rsidRDefault="00BB3976" w:rsidP="00142537">
            <w:pPr>
              <w:jc w:val="both"/>
              <w:rPr>
                <w:rFonts w:eastAsia="Times New Roman" w:cs="Arial"/>
                <w:kern w:val="1"/>
              </w:rPr>
            </w:pPr>
            <w:r w:rsidRPr="00AD6680">
              <w:rPr>
                <w:rFonts w:eastAsia="Times New Roman" w:cs="Arial"/>
                <w:kern w:val="1"/>
              </w:rPr>
              <w:t>W ramach tego kryterium weryfikowane jest, czy we wniosku o dofinansowanie nie przekroczono limitów dla określonych kategorii kosztów.</w:t>
            </w:r>
          </w:p>
          <w:p w14:paraId="5753B2DB" w14:textId="77777777" w:rsidR="00BB3976" w:rsidRPr="00AD6680" w:rsidRDefault="00BB3976" w:rsidP="00142537">
            <w:pPr>
              <w:jc w:val="both"/>
              <w:rPr>
                <w:rFonts w:eastAsia="Times New Roman" w:cs="Tahoma"/>
                <w:sz w:val="16"/>
                <w:szCs w:val="16"/>
              </w:rPr>
            </w:pPr>
            <w:r w:rsidRPr="00AD668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14:paraId="41014E81" w14:textId="77777777" w:rsidR="00BB3976" w:rsidRPr="00AD6680" w:rsidRDefault="00BB3976" w:rsidP="00142537">
            <w:pPr>
              <w:jc w:val="both"/>
              <w:rPr>
                <w:rFonts w:cs="Arial"/>
                <w:kern w:val="1"/>
              </w:rPr>
            </w:pPr>
            <w:r w:rsidRPr="00AD6680">
              <w:rPr>
                <w:rFonts w:cs="Arial"/>
                <w:kern w:val="1"/>
              </w:rPr>
              <w:t xml:space="preserve">W zakresie wydatków nierozliczanych metodami uproszczonymi </w:t>
            </w:r>
            <w:r>
              <w:rPr>
                <w:rFonts w:cs="Arial"/>
                <w:kern w:val="1"/>
              </w:rPr>
              <w:t>k</w:t>
            </w:r>
            <w:r w:rsidRPr="00AD6680">
              <w:rPr>
                <w:rFonts w:cs="Arial"/>
                <w:kern w:val="1"/>
              </w:rPr>
              <w:t>ryterium weryfikowane na etapie oceny projektu oraz w czasie realizacji projektu zgodnie z zasadami ujętymi w SZOOP RPO WD 2014-2020 obowiązującym na dzień przyjęcia kryteriów</w:t>
            </w:r>
            <w:r w:rsidRPr="00AD6680" w:rsidDel="00FF25FE">
              <w:rPr>
                <w:rFonts w:cs="Arial"/>
                <w:kern w:val="1"/>
              </w:rPr>
              <w:t xml:space="preserve"> </w:t>
            </w:r>
            <w:r w:rsidRPr="00AD6680">
              <w:rPr>
                <w:rFonts w:cs="Arial"/>
                <w:kern w:val="1"/>
              </w:rPr>
              <w:t>.</w:t>
            </w:r>
          </w:p>
          <w:p w14:paraId="6A2D879F" w14:textId="77777777" w:rsidR="00BB3976" w:rsidRPr="00AD6680" w:rsidRDefault="00BB3976" w:rsidP="00FE52EF">
            <w:pPr>
              <w:jc w:val="both"/>
              <w:rPr>
                <w:rFonts w:cs="Arial"/>
                <w:kern w:val="1"/>
              </w:rPr>
            </w:pPr>
            <w:r w:rsidRPr="00AD6680">
              <w:rPr>
                <w:rFonts w:cs="Arial"/>
                <w:kern w:val="1"/>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w:t>
            </w:r>
            <w:r>
              <w:rPr>
                <w:rFonts w:cs="Arial"/>
                <w:kern w:val="1"/>
              </w:rPr>
              <w:t> </w:t>
            </w:r>
            <w:r w:rsidRPr="00AD6680">
              <w:rPr>
                <w:rFonts w:cs="Arial"/>
                <w:kern w:val="1"/>
              </w:rPr>
              <w:t>regulaminie konkursu (w</w:t>
            </w:r>
            <w:r w:rsidR="00FE52EF">
              <w:rPr>
                <w:rFonts w:cs="Arial"/>
                <w:kern w:val="1"/>
              </w:rPr>
              <w:t> </w:t>
            </w:r>
            <w:r w:rsidRPr="00AD6680">
              <w:rPr>
                <w:rFonts w:cs="Arial"/>
                <w:kern w:val="1"/>
              </w:rPr>
              <w:t>pozostałych przypadkach).</w:t>
            </w:r>
          </w:p>
        </w:tc>
        <w:tc>
          <w:tcPr>
            <w:tcW w:w="3614" w:type="dxa"/>
          </w:tcPr>
          <w:p w14:paraId="6FB8DA04" w14:textId="77777777" w:rsidR="00BB3976" w:rsidRPr="00AD6680" w:rsidRDefault="00BB3976" w:rsidP="00142537">
            <w:pPr>
              <w:spacing w:after="120"/>
              <w:jc w:val="center"/>
              <w:rPr>
                <w:rFonts w:eastAsia="Times New Roman" w:cs="Arial"/>
                <w:kern w:val="1"/>
              </w:rPr>
            </w:pPr>
            <w:r w:rsidRPr="00AD6680">
              <w:rPr>
                <w:rFonts w:eastAsia="Times New Roman" w:cs="Arial"/>
                <w:kern w:val="1"/>
              </w:rPr>
              <w:t>Tak/Nie</w:t>
            </w:r>
          </w:p>
          <w:p w14:paraId="2190C3F1" w14:textId="77777777" w:rsidR="00BB3976" w:rsidRPr="00AD6680" w:rsidRDefault="00BB3976" w:rsidP="00142537">
            <w:pPr>
              <w:autoSpaceDE w:val="0"/>
              <w:autoSpaceDN w:val="0"/>
              <w:adjustRightInd w:val="0"/>
              <w:jc w:val="center"/>
              <w:rPr>
                <w:rFonts w:cs="Arial"/>
                <w:sz w:val="20"/>
                <w:szCs w:val="20"/>
              </w:rPr>
            </w:pPr>
            <w:r w:rsidRPr="00AD6680">
              <w:rPr>
                <w:rFonts w:cs="Arial"/>
                <w:sz w:val="20"/>
                <w:szCs w:val="20"/>
              </w:rPr>
              <w:t xml:space="preserve">Kryterium obligatoryjne </w:t>
            </w:r>
          </w:p>
          <w:p w14:paraId="49B9AB06" w14:textId="77777777" w:rsidR="00BB3976" w:rsidRPr="00AD6680" w:rsidRDefault="00BB3976" w:rsidP="00142537">
            <w:pPr>
              <w:autoSpaceDE w:val="0"/>
              <w:autoSpaceDN w:val="0"/>
              <w:adjustRightInd w:val="0"/>
              <w:jc w:val="center"/>
              <w:rPr>
                <w:rFonts w:cs="Arial"/>
                <w:sz w:val="20"/>
                <w:szCs w:val="20"/>
              </w:rPr>
            </w:pPr>
            <w:r w:rsidRPr="00AD6680">
              <w:rPr>
                <w:rFonts w:cs="Arial"/>
                <w:sz w:val="20"/>
                <w:szCs w:val="20"/>
              </w:rPr>
              <w:t xml:space="preserve">(spełnienie jest niezbędne dla możliwości otrzymania dofinansowania). </w:t>
            </w:r>
          </w:p>
          <w:p w14:paraId="72E2E10A" w14:textId="77777777" w:rsidR="00BB3976" w:rsidRPr="00AD6680" w:rsidRDefault="00BB3976" w:rsidP="00142537">
            <w:pPr>
              <w:autoSpaceDE w:val="0"/>
              <w:autoSpaceDN w:val="0"/>
              <w:adjustRightInd w:val="0"/>
              <w:jc w:val="center"/>
              <w:rPr>
                <w:rFonts w:cs="Arial"/>
                <w:sz w:val="20"/>
                <w:szCs w:val="20"/>
              </w:rPr>
            </w:pPr>
            <w:r w:rsidRPr="00AD6680">
              <w:rPr>
                <w:rFonts w:cs="Arial"/>
                <w:sz w:val="20"/>
                <w:szCs w:val="20"/>
              </w:rPr>
              <w:t xml:space="preserve">Dopuszcza się skierowanie projektu do poprawy/uzupełnienia w zakresie skutkującym spełnianiem kryterium. </w:t>
            </w:r>
          </w:p>
          <w:p w14:paraId="04E03100" w14:textId="77777777" w:rsidR="00BB3976" w:rsidRPr="00AD6680" w:rsidRDefault="00BB3976" w:rsidP="00142537">
            <w:pPr>
              <w:autoSpaceDE w:val="0"/>
              <w:autoSpaceDN w:val="0"/>
              <w:adjustRightInd w:val="0"/>
              <w:jc w:val="center"/>
              <w:rPr>
                <w:rFonts w:cs="Arial"/>
                <w:sz w:val="20"/>
                <w:szCs w:val="20"/>
              </w:rPr>
            </w:pPr>
            <w:r w:rsidRPr="00AD6680">
              <w:rPr>
                <w:rFonts w:cs="Arial"/>
                <w:sz w:val="20"/>
                <w:szCs w:val="20"/>
              </w:rPr>
              <w:t xml:space="preserve">Niespełnienie kryterium po wezwaniu do uzupełnienia/ poprawy skutkuje jego odrzuceniem.  </w:t>
            </w:r>
          </w:p>
          <w:p w14:paraId="27C483ED" w14:textId="77777777" w:rsidR="00BB3976" w:rsidRPr="00AD6680" w:rsidRDefault="00BB3976" w:rsidP="00142537">
            <w:pPr>
              <w:autoSpaceDE w:val="0"/>
              <w:autoSpaceDN w:val="0"/>
              <w:adjustRightInd w:val="0"/>
              <w:jc w:val="center"/>
              <w:rPr>
                <w:rFonts w:eastAsia="Times New Roman" w:cs="Arial"/>
                <w:b/>
                <w:kern w:val="1"/>
              </w:rPr>
            </w:pPr>
            <w:r w:rsidRPr="00AD6680">
              <w:rPr>
                <w:rFonts w:cs="Arial"/>
                <w:b/>
                <w:sz w:val="20"/>
                <w:szCs w:val="20"/>
              </w:rPr>
              <w:t>Możliwość jednorazowej korekty</w:t>
            </w:r>
            <w:r w:rsidRPr="00AD6680" w:rsidDel="000D3D98">
              <w:rPr>
                <w:rFonts w:cs="Arial"/>
                <w:b/>
                <w:sz w:val="20"/>
                <w:szCs w:val="20"/>
              </w:rPr>
              <w:t xml:space="preserve"> </w:t>
            </w:r>
          </w:p>
        </w:tc>
      </w:tr>
      <w:tr w:rsidR="00BB3976" w:rsidRPr="00DF0C08" w14:paraId="65EF0C16" w14:textId="77777777" w:rsidTr="00142537">
        <w:tc>
          <w:tcPr>
            <w:tcW w:w="904" w:type="dxa"/>
          </w:tcPr>
          <w:p w14:paraId="2FA485A2"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t>8.</w:t>
            </w:r>
          </w:p>
        </w:tc>
        <w:tc>
          <w:tcPr>
            <w:tcW w:w="3512" w:type="dxa"/>
          </w:tcPr>
          <w:p w14:paraId="55A7774F" w14:textId="77777777" w:rsidR="00BB3976" w:rsidRPr="00DF0C08" w:rsidRDefault="00BB3976" w:rsidP="00142537">
            <w:pPr>
              <w:spacing w:after="120"/>
              <w:rPr>
                <w:rFonts w:eastAsia="Times New Roman" w:cs="Arial"/>
                <w:kern w:val="1"/>
              </w:rPr>
            </w:pPr>
            <w:r w:rsidRPr="0044195B">
              <w:rPr>
                <w:rFonts w:eastAsia="Times New Roman" w:cs="Arial"/>
                <w:kern w:val="1"/>
              </w:rPr>
              <w:t xml:space="preserve">Niepodleganie wykluczeniu z </w:t>
            </w:r>
            <w:r w:rsidRPr="0044195B">
              <w:rPr>
                <w:rFonts w:eastAsia="Times New Roman" w:cs="Arial"/>
                <w:kern w:val="1"/>
              </w:rPr>
              <w:lastRenderedPageBreak/>
              <w:t>możliwości otrzymania dofinansowania ze środków Unii Europejskiej</w:t>
            </w:r>
          </w:p>
        </w:tc>
        <w:tc>
          <w:tcPr>
            <w:tcW w:w="6112" w:type="dxa"/>
            <w:vAlign w:val="center"/>
          </w:tcPr>
          <w:p w14:paraId="1498FB47" w14:textId="77777777" w:rsidR="00BB3976" w:rsidRPr="0044195B" w:rsidRDefault="00BB3976" w:rsidP="00142537">
            <w:pPr>
              <w:autoSpaceDE w:val="0"/>
              <w:autoSpaceDN w:val="0"/>
              <w:adjustRightInd w:val="0"/>
              <w:jc w:val="both"/>
              <w:rPr>
                <w:rFonts w:eastAsia="Times New Roman" w:cs="Arial"/>
                <w:kern w:val="1"/>
              </w:rPr>
            </w:pPr>
            <w:r w:rsidRPr="0044195B">
              <w:rPr>
                <w:rFonts w:eastAsia="Times New Roman" w:cs="Arial"/>
                <w:kern w:val="1"/>
              </w:rPr>
              <w:lastRenderedPageBreak/>
              <w:t xml:space="preserve">Wnioskodawca oraz partnerzy (jeśli dotyczy) nie podlegają </w:t>
            </w:r>
            <w:r w:rsidRPr="0044195B">
              <w:rPr>
                <w:rFonts w:eastAsia="Times New Roman" w:cs="Arial"/>
                <w:kern w:val="1"/>
              </w:rPr>
              <w:lastRenderedPageBreak/>
              <w:t>wykluczeniu z możliwości otrzymania dofinansowania ze środków Unii Europejskiej na podstawie:</w:t>
            </w:r>
          </w:p>
          <w:p w14:paraId="4BEC83A5" w14:textId="77777777" w:rsidR="00BB3976" w:rsidRPr="0044195B" w:rsidRDefault="00BB3976" w:rsidP="00BB3976">
            <w:pPr>
              <w:pStyle w:val="Akapitzlist"/>
              <w:numPr>
                <w:ilvl w:val="0"/>
                <w:numId w:val="2"/>
              </w:numPr>
              <w:autoSpaceDE w:val="0"/>
              <w:autoSpaceDN w:val="0"/>
              <w:adjustRightInd w:val="0"/>
              <w:spacing w:after="0" w:line="240" w:lineRule="auto"/>
              <w:ind w:left="346" w:hanging="284"/>
              <w:jc w:val="both"/>
              <w:rPr>
                <w:rFonts w:eastAsia="Times New Roman" w:cs="Arial"/>
                <w:kern w:val="1"/>
              </w:rPr>
            </w:pPr>
            <w:r w:rsidRPr="0044195B">
              <w:rPr>
                <w:rFonts w:eastAsia="Times New Roman" w:cs="Arial"/>
                <w:kern w:val="1"/>
              </w:rPr>
              <w:t>ustawy z dnia 27 sierpnia 2009 r. o finansach publicznych,</w:t>
            </w:r>
          </w:p>
          <w:p w14:paraId="4B833B44" w14:textId="77777777" w:rsidR="00BB3976" w:rsidRPr="0044195B" w:rsidRDefault="00BB3976" w:rsidP="00BB3976">
            <w:pPr>
              <w:pStyle w:val="Akapitzlist"/>
              <w:numPr>
                <w:ilvl w:val="0"/>
                <w:numId w:val="2"/>
              </w:numPr>
              <w:autoSpaceDE w:val="0"/>
              <w:autoSpaceDN w:val="0"/>
              <w:adjustRightInd w:val="0"/>
              <w:spacing w:after="0" w:line="240" w:lineRule="auto"/>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04856FE1" w14:textId="77777777" w:rsidR="00BB3976" w:rsidRPr="0044195B" w:rsidRDefault="00BB3976" w:rsidP="00BB3976">
            <w:pPr>
              <w:pStyle w:val="Akapitzlist"/>
              <w:numPr>
                <w:ilvl w:val="0"/>
                <w:numId w:val="2"/>
              </w:numPr>
              <w:autoSpaceDE w:val="0"/>
              <w:autoSpaceDN w:val="0"/>
              <w:adjustRightInd w:val="0"/>
              <w:spacing w:after="0" w:line="240" w:lineRule="auto"/>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0E21CBDB" w14:textId="77777777" w:rsidR="00BB3976" w:rsidRDefault="00BB3976" w:rsidP="00DE06F8">
            <w:pPr>
              <w:snapToGrid w:val="0"/>
              <w:spacing w:before="240"/>
              <w:jc w:val="both"/>
              <w:rPr>
                <w:rFonts w:eastAsia="Times New Roman" w:cs="Arial"/>
                <w:kern w:val="1"/>
              </w:rPr>
            </w:pPr>
            <w:r w:rsidRPr="0044195B">
              <w:rPr>
                <w:rFonts w:eastAsia="Times New Roman" w:cs="Arial"/>
                <w:kern w:val="1"/>
              </w:rPr>
              <w:t>Spełnienie kryterium jest weryfikowane na podstawie oświadczenia</w:t>
            </w:r>
          </w:p>
          <w:p w14:paraId="41963E1D" w14:textId="77777777" w:rsidR="00BB3976" w:rsidRPr="00DF0C08" w:rsidRDefault="00BB3976" w:rsidP="00142537">
            <w:pPr>
              <w:autoSpaceDE w:val="0"/>
              <w:autoSpaceDN w:val="0"/>
              <w:adjustRightInd w:val="0"/>
              <w:jc w:val="both"/>
              <w:rPr>
                <w:rFonts w:eastAsia="Times New Roman" w:cs="Arial"/>
                <w:kern w:val="1"/>
              </w:rPr>
            </w:pPr>
          </w:p>
        </w:tc>
        <w:tc>
          <w:tcPr>
            <w:tcW w:w="3614" w:type="dxa"/>
          </w:tcPr>
          <w:p w14:paraId="3BD9C929" w14:textId="77777777" w:rsidR="00BB3976" w:rsidRDefault="00BB3976" w:rsidP="00142537">
            <w:pPr>
              <w:autoSpaceDE w:val="0"/>
              <w:autoSpaceDN w:val="0"/>
              <w:adjustRightInd w:val="0"/>
              <w:jc w:val="center"/>
              <w:rPr>
                <w:rFonts w:eastAsia="Times New Roman" w:cs="Arial"/>
                <w:kern w:val="1"/>
              </w:rPr>
            </w:pPr>
            <w:r w:rsidRPr="002E6158">
              <w:rPr>
                <w:rFonts w:eastAsia="Times New Roman" w:cs="Arial"/>
                <w:kern w:val="1"/>
              </w:rPr>
              <w:lastRenderedPageBreak/>
              <w:t>Tak/Nie</w:t>
            </w:r>
          </w:p>
          <w:p w14:paraId="2D06EF94" w14:textId="77777777" w:rsidR="00BB3976" w:rsidRPr="0031033D" w:rsidRDefault="00BB3976" w:rsidP="00142537">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lastRenderedPageBreak/>
              <w:t xml:space="preserve">Kryterium obligatoryjne </w:t>
            </w:r>
          </w:p>
          <w:p w14:paraId="7E21D7C1" w14:textId="77777777" w:rsidR="00BB3976" w:rsidRPr="0031033D" w:rsidRDefault="00BB3976" w:rsidP="00142537">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35F02E4" w14:textId="77777777" w:rsidR="00BB3976" w:rsidRPr="0031033D" w:rsidRDefault="00BB3976" w:rsidP="00142537">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1EFEE7BB" w14:textId="77777777" w:rsidR="00BB3976" w:rsidRPr="0031033D" w:rsidRDefault="00BB3976" w:rsidP="00142537">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14:paraId="340CB100" w14:textId="77777777" w:rsidR="00BB3976" w:rsidRPr="0031033D" w:rsidRDefault="00BB3976" w:rsidP="00142537">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BB3976" w:rsidRPr="00DF0C08" w14:paraId="11121147" w14:textId="77777777" w:rsidTr="00DE06F8">
        <w:tc>
          <w:tcPr>
            <w:tcW w:w="904" w:type="dxa"/>
          </w:tcPr>
          <w:p w14:paraId="1EAFA5F3"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lastRenderedPageBreak/>
              <w:t>9.</w:t>
            </w:r>
          </w:p>
          <w:p w14:paraId="537E1BB7" w14:textId="77777777" w:rsidR="00BB3976" w:rsidRPr="00876934" w:rsidRDefault="00BB3976" w:rsidP="00142537">
            <w:pPr>
              <w:spacing w:after="120"/>
              <w:jc w:val="center"/>
              <w:rPr>
                <w:rFonts w:eastAsia="Times New Roman" w:cs="Arial"/>
                <w:kern w:val="1"/>
              </w:rPr>
            </w:pPr>
          </w:p>
        </w:tc>
        <w:tc>
          <w:tcPr>
            <w:tcW w:w="3512" w:type="dxa"/>
          </w:tcPr>
          <w:p w14:paraId="27FA1D6A" w14:textId="77777777" w:rsidR="00BB3976" w:rsidRPr="00DF0C08" w:rsidRDefault="00BB3976" w:rsidP="00142537">
            <w:pPr>
              <w:snapToGrid w:val="0"/>
              <w:rPr>
                <w:rFonts w:eastAsia="Times New Roman" w:cs="Arial"/>
                <w:kern w:val="1"/>
              </w:rPr>
            </w:pPr>
            <w:r>
              <w:rPr>
                <w:rFonts w:eastAsia="Times New Roman" w:cs="Arial"/>
                <w:kern w:val="2"/>
              </w:rPr>
              <w:t>Prawidłowość wyboru partnerów w projekcie</w:t>
            </w:r>
          </w:p>
        </w:tc>
        <w:tc>
          <w:tcPr>
            <w:tcW w:w="6112" w:type="dxa"/>
          </w:tcPr>
          <w:p w14:paraId="41472E7E" w14:textId="77777777" w:rsidR="00BB3976" w:rsidRDefault="00BB3976" w:rsidP="00142537">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62CF8072" w14:textId="77777777" w:rsidR="00BB3976" w:rsidRDefault="00BB3976" w:rsidP="00142537">
            <w:pPr>
              <w:snapToGrid w:val="0"/>
              <w:jc w:val="both"/>
              <w:rPr>
                <w:rFonts w:eastAsia="Times New Roman" w:cs="Arial"/>
                <w:kern w:val="2"/>
              </w:rPr>
            </w:pPr>
            <w:r>
              <w:rPr>
                <w:rFonts w:eastAsia="Times New Roman" w:cs="Arial"/>
                <w:kern w:val="2"/>
              </w:rPr>
              <w:t>- wybór partnerów został dokonany przed złożeniem wniosku o dofinansowanie.</w:t>
            </w:r>
          </w:p>
          <w:p w14:paraId="4D7F8C1A" w14:textId="77777777" w:rsidR="00BB3976" w:rsidRDefault="00BB3976" w:rsidP="00142537">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2E907F" w14:textId="77777777" w:rsidR="00BB3976" w:rsidRDefault="00BB3976" w:rsidP="00142537">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lastRenderedPageBreak/>
              <w:t>o dofinansowanie oraz dokumentów załączonych do wniosku potwierdzających:</w:t>
            </w:r>
          </w:p>
          <w:p w14:paraId="626A23D0" w14:textId="77777777" w:rsidR="00BB3976" w:rsidRDefault="00BB3976" w:rsidP="00BB3976">
            <w:pPr>
              <w:pStyle w:val="Akapitzlist"/>
              <w:numPr>
                <w:ilvl w:val="0"/>
                <w:numId w:val="3"/>
              </w:numPr>
              <w:snapToGrid w:val="0"/>
              <w:spacing w:after="0" w:line="240" w:lineRule="auto"/>
              <w:jc w:val="both"/>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1CECCDF0" w14:textId="77777777" w:rsidR="00BB3976" w:rsidRDefault="00BB3976" w:rsidP="00BB3976">
            <w:pPr>
              <w:pStyle w:val="Akapitzlist"/>
              <w:numPr>
                <w:ilvl w:val="0"/>
                <w:numId w:val="3"/>
              </w:numPr>
              <w:snapToGrid w:val="0"/>
              <w:spacing w:after="0" w:line="240" w:lineRule="auto"/>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3A52ED4" w14:textId="77777777" w:rsidR="00BB3976" w:rsidRDefault="00BB3976" w:rsidP="00DE06F8">
            <w:pPr>
              <w:snapToGrid w:val="0"/>
              <w:spacing w:before="240"/>
              <w:jc w:val="both"/>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14:paraId="33024F29" w14:textId="77777777" w:rsidR="00BB3976" w:rsidRDefault="00BB3976" w:rsidP="00142537">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AA3B10E" w14:textId="77777777" w:rsidR="00BB3976" w:rsidRDefault="00BB3976" w:rsidP="00142537">
            <w:pPr>
              <w:snapToGrid w:val="0"/>
              <w:jc w:val="both"/>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74CC6C21" w14:textId="77777777" w:rsidR="00BB3976" w:rsidRPr="00DE06F8" w:rsidRDefault="00BB3976" w:rsidP="00142537">
            <w:pPr>
              <w:snapToGrid w:val="0"/>
              <w:jc w:val="both"/>
              <w:rPr>
                <w:rFonts w:eastAsia="Times New Roman" w:cs="Arial"/>
                <w:b/>
                <w:kern w:val="2"/>
                <w:sz w:val="18"/>
                <w:szCs w:val="18"/>
              </w:rPr>
            </w:pPr>
            <w:r w:rsidRPr="00DE06F8">
              <w:rPr>
                <w:rFonts w:eastAsia="Times New Roman" w:cs="Arial"/>
                <w:b/>
                <w:kern w:val="2"/>
                <w:sz w:val="18"/>
                <w:szCs w:val="18"/>
              </w:rPr>
              <w:t xml:space="preserve">Kryterium dotyczy tylko projektów partnerskich. </w:t>
            </w:r>
          </w:p>
          <w:p w14:paraId="615D2C8A" w14:textId="77777777" w:rsidR="00BB3976" w:rsidRPr="00DF0C08" w:rsidRDefault="00BB3976" w:rsidP="00142537">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tcPr>
          <w:p w14:paraId="4E82A264" w14:textId="77777777" w:rsidR="00BB3976" w:rsidRPr="006D3B9C" w:rsidRDefault="00BB3976" w:rsidP="00DE06F8">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049CC4A0" w14:textId="77777777" w:rsidR="00BB3976" w:rsidRPr="001D35E8" w:rsidRDefault="00BB3976" w:rsidP="00DE06F8">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Kryterium obligatoryjne</w:t>
            </w:r>
          </w:p>
          <w:p w14:paraId="0D2FEFFE" w14:textId="77777777" w:rsidR="00BB3976" w:rsidRDefault="00BB3976" w:rsidP="00DE06F8">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(spełnienie jest niezbędne dla możliwości otrzymania dofinansowania).</w:t>
            </w:r>
          </w:p>
          <w:p w14:paraId="031689CA" w14:textId="77777777" w:rsidR="00BB3976" w:rsidRPr="001D35E8" w:rsidRDefault="00BB3976" w:rsidP="00DE06F8">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Dopuszcza się skierowanie projektu do poprawy/uzupełnienia w zakresie skutkującym spełnianiem kryterium.</w:t>
            </w:r>
          </w:p>
          <w:p w14:paraId="12B0CBCC" w14:textId="77777777" w:rsidR="00BB3976" w:rsidRPr="001D35E8" w:rsidRDefault="00BB3976" w:rsidP="00DE06F8">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Niespełnienie kryterium po wezwaniu do uzupełnienia/ poprawy skutkuje jego odrzuceniem.</w:t>
            </w:r>
          </w:p>
          <w:p w14:paraId="23871A8B" w14:textId="77777777" w:rsidR="00BB3976" w:rsidRPr="0031033D" w:rsidRDefault="00BB3976" w:rsidP="00DE06F8">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BB3976" w:rsidRPr="00DF0C08" w14:paraId="32C59240" w14:textId="77777777" w:rsidTr="00142537">
        <w:tc>
          <w:tcPr>
            <w:tcW w:w="904" w:type="dxa"/>
          </w:tcPr>
          <w:p w14:paraId="7D2D8EE8"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t>10.</w:t>
            </w:r>
          </w:p>
        </w:tc>
        <w:tc>
          <w:tcPr>
            <w:tcW w:w="3512" w:type="dxa"/>
          </w:tcPr>
          <w:p w14:paraId="57D04A5F" w14:textId="77777777" w:rsidR="00BB3976" w:rsidRPr="00DF0C08" w:rsidRDefault="00BB3976" w:rsidP="00142537">
            <w:pPr>
              <w:autoSpaceDE w:val="0"/>
              <w:autoSpaceDN w:val="0"/>
              <w:adjustRightInd w:val="0"/>
              <w:rPr>
                <w:rFonts w:eastAsia="Times New Roman" w:cs="Arial"/>
                <w:kern w:val="1"/>
              </w:rPr>
            </w:pPr>
            <w:r w:rsidRPr="00DF0C08">
              <w:rPr>
                <w:rFonts w:eastAsia="Times New Roman" w:cs="Arial"/>
                <w:kern w:val="1"/>
              </w:rPr>
              <w:t>Zgodność z przepisami</w:t>
            </w:r>
          </w:p>
          <w:p w14:paraId="6CC21485" w14:textId="77777777" w:rsidR="00BB3976" w:rsidRPr="00DF0C08" w:rsidRDefault="00BB3976" w:rsidP="00142537">
            <w:pPr>
              <w:autoSpaceDE w:val="0"/>
              <w:autoSpaceDN w:val="0"/>
              <w:adjustRightInd w:val="0"/>
              <w:rPr>
                <w:rFonts w:eastAsia="Times New Roman" w:cs="Arial"/>
                <w:kern w:val="1"/>
              </w:rPr>
            </w:pPr>
            <w:r w:rsidRPr="00DF0C08">
              <w:rPr>
                <w:rFonts w:eastAsia="Times New Roman" w:cs="Arial"/>
                <w:kern w:val="1"/>
              </w:rPr>
              <w:t>art. 65 ust. 6 i art. 125</w:t>
            </w:r>
          </w:p>
          <w:p w14:paraId="6C9A35BD" w14:textId="77777777" w:rsidR="00BB3976" w:rsidRDefault="00BB3976" w:rsidP="00142537">
            <w:pPr>
              <w:autoSpaceDE w:val="0"/>
              <w:autoSpaceDN w:val="0"/>
              <w:adjustRightInd w:val="0"/>
              <w:rPr>
                <w:rFonts w:eastAsia="Times New Roman" w:cs="Arial"/>
                <w:kern w:val="1"/>
              </w:rPr>
            </w:pPr>
            <w:r w:rsidRPr="00DF0C08">
              <w:rPr>
                <w:rFonts w:eastAsia="Times New Roman" w:cs="Arial"/>
                <w:kern w:val="1"/>
              </w:rPr>
              <w:t>ust. 3 lit. e) i f)</w:t>
            </w:r>
            <w:r>
              <w:rPr>
                <w:rFonts w:eastAsia="Times New Roman" w:cs="Arial"/>
                <w:kern w:val="1"/>
              </w:rPr>
              <w:t xml:space="preserve"> </w:t>
            </w:r>
            <w:r w:rsidRPr="00DF0C08">
              <w:rPr>
                <w:rFonts w:eastAsia="Times New Roman" w:cs="Arial"/>
                <w:kern w:val="1"/>
              </w:rPr>
              <w:t>Rozporządzenia</w:t>
            </w:r>
            <w:r>
              <w:rPr>
                <w:rFonts w:eastAsia="Times New Roman" w:cs="Arial"/>
                <w:kern w:val="1"/>
              </w:rPr>
              <w:t xml:space="preserve"> </w:t>
            </w:r>
            <w:r w:rsidRPr="00DF0C08">
              <w:rPr>
                <w:rFonts w:eastAsia="Times New Roman" w:cs="Arial"/>
                <w:kern w:val="1"/>
              </w:rPr>
              <w:t>Parlamentu</w:t>
            </w:r>
            <w:r>
              <w:rPr>
                <w:rFonts w:eastAsia="Times New Roman" w:cs="Arial"/>
                <w:kern w:val="1"/>
              </w:rPr>
              <w:t xml:space="preserve"> </w:t>
            </w:r>
            <w:r w:rsidRPr="00DF0C08">
              <w:rPr>
                <w:rFonts w:eastAsia="Times New Roman" w:cs="Arial"/>
                <w:kern w:val="1"/>
              </w:rPr>
              <w:t>Europejskiego i Rady</w:t>
            </w:r>
            <w:r>
              <w:rPr>
                <w:rFonts w:eastAsia="Times New Roman" w:cs="Arial"/>
                <w:kern w:val="1"/>
              </w:rPr>
              <w:t xml:space="preserve"> </w:t>
            </w:r>
            <w:r w:rsidRPr="00DF0C08">
              <w:rPr>
                <w:rFonts w:eastAsia="Times New Roman" w:cs="Arial"/>
                <w:kern w:val="1"/>
              </w:rPr>
              <w:t xml:space="preserve">(UE) nr 1303/2013 </w:t>
            </w:r>
          </w:p>
          <w:p w14:paraId="730C8493" w14:textId="77777777" w:rsidR="00BB3976" w:rsidRPr="00DF0C08" w:rsidRDefault="00BB3976" w:rsidP="00142537">
            <w:pPr>
              <w:autoSpaceDE w:val="0"/>
              <w:autoSpaceDN w:val="0"/>
              <w:adjustRightInd w:val="0"/>
              <w:rPr>
                <w:rFonts w:eastAsia="Times New Roman" w:cs="Arial"/>
                <w:kern w:val="1"/>
              </w:rPr>
            </w:pPr>
            <w:r w:rsidRPr="00DF0C08">
              <w:rPr>
                <w:rFonts w:eastAsia="Times New Roman" w:cs="Arial"/>
                <w:kern w:val="1"/>
              </w:rPr>
              <w:t>z dnia</w:t>
            </w:r>
            <w:r>
              <w:rPr>
                <w:rFonts w:eastAsia="Times New Roman" w:cs="Arial"/>
                <w:kern w:val="1"/>
              </w:rPr>
              <w:t xml:space="preserve"> </w:t>
            </w:r>
            <w:r w:rsidRPr="00DF0C08">
              <w:rPr>
                <w:rFonts w:eastAsia="Times New Roman" w:cs="Arial"/>
                <w:kern w:val="1"/>
              </w:rPr>
              <w:t>17 grudnia 2013 r.</w:t>
            </w:r>
          </w:p>
        </w:tc>
        <w:tc>
          <w:tcPr>
            <w:tcW w:w="6112" w:type="dxa"/>
          </w:tcPr>
          <w:p w14:paraId="4246F16A" w14:textId="77777777" w:rsidR="00BB3976" w:rsidRPr="00DF0C08" w:rsidRDefault="00BB3976" w:rsidP="00142537">
            <w:pPr>
              <w:autoSpaceDE w:val="0"/>
              <w:autoSpaceDN w:val="0"/>
              <w:adjustRightInd w:val="0"/>
              <w:jc w:val="both"/>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t>
            </w:r>
          </w:p>
          <w:p w14:paraId="36A84CA5" w14:textId="77777777" w:rsidR="00BB3976" w:rsidRPr="00DF0C08" w:rsidRDefault="00BB3976" w:rsidP="00142537">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71912750" w14:textId="77777777" w:rsidR="00BB3976" w:rsidRPr="00DF0C08" w:rsidRDefault="00BB3976" w:rsidP="00142537">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w:t>
            </w:r>
            <w:r>
              <w:rPr>
                <w:rFonts w:eastAsia="Times New Roman" w:cs="Arial"/>
                <w:kern w:val="1"/>
                <w:sz w:val="18"/>
                <w:szCs w:val="18"/>
              </w:rPr>
              <w:t> </w:t>
            </w:r>
            <w:r w:rsidRPr="00DF0C08">
              <w:rPr>
                <w:rFonts w:eastAsia="Times New Roman" w:cs="Arial"/>
                <w:kern w:val="1"/>
                <w:sz w:val="18"/>
                <w:szCs w:val="18"/>
              </w:rPr>
              <w:t>Rady (UE) nr 1303/2013 z dnia 17 grudnia 2013 r. operacje nie mogą zostać wybrane do wsparcia z EFSI, jeśli zostały one fizycznie ukończone lub w pełni zrealizowane przed przedłożeniem instytucji zarządzającej wniosku o</w:t>
            </w:r>
            <w:r>
              <w:rPr>
                <w:rFonts w:eastAsia="Times New Roman" w:cs="Arial"/>
                <w:kern w:val="1"/>
                <w:sz w:val="18"/>
                <w:szCs w:val="18"/>
              </w:rPr>
              <w:t> </w:t>
            </w:r>
            <w:r w:rsidRPr="00DF0C08">
              <w:rPr>
                <w:rFonts w:eastAsia="Times New Roman" w:cs="Arial"/>
                <w:kern w:val="1"/>
                <w:sz w:val="18"/>
                <w:szCs w:val="18"/>
              </w:rPr>
              <w:t xml:space="preserve">dofinansowanie w ramach programu operacyjnego, niezależnie od tego, czy </w:t>
            </w:r>
            <w:r w:rsidRPr="00DF0C08">
              <w:rPr>
                <w:rFonts w:eastAsia="Times New Roman" w:cs="Arial"/>
                <w:kern w:val="1"/>
                <w:sz w:val="18"/>
                <w:szCs w:val="18"/>
              </w:rPr>
              <w:lastRenderedPageBreak/>
              <w:t>wszystkie powiązane płatności zostały dokonane przez beneficjenta.</w:t>
            </w:r>
          </w:p>
          <w:p w14:paraId="689E0BF1" w14:textId="77777777" w:rsidR="00BB3976" w:rsidRPr="00DF0C08" w:rsidRDefault="00BB3976" w:rsidP="00DE06F8">
            <w:pPr>
              <w:tabs>
                <w:tab w:val="left" w:pos="1236"/>
              </w:tabs>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w:t>
            </w:r>
            <w:r>
              <w:rPr>
                <w:rFonts w:cs="Arial"/>
                <w:u w:val="single"/>
              </w:rPr>
              <w:t> </w:t>
            </w:r>
            <w:r w:rsidRPr="00DF0C08">
              <w:rPr>
                <w:rFonts w:cs="Arial"/>
                <w:u w:val="single"/>
              </w:rPr>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w:t>
            </w:r>
            <w:r>
              <w:rPr>
                <w:rFonts w:cs="Arial"/>
                <w:u w:val="single"/>
              </w:rPr>
              <w:t> </w:t>
            </w:r>
            <w:r w:rsidRPr="00DF0C08">
              <w:rPr>
                <w:rFonts w:cs="Arial"/>
                <w:u w:val="single"/>
              </w:rPr>
              <w:t>przepisami prawa wspólnotowego i krajowego, jednakże dla</w:t>
            </w:r>
            <w:r>
              <w:rPr>
                <w:rFonts w:cs="Arial"/>
                <w:u w:val="single"/>
              </w:rPr>
              <w:t xml:space="preserve"> </w:t>
            </w:r>
            <w:r w:rsidRPr="00DF0C08">
              <w:rPr>
                <w:rFonts w:cs="Arial"/>
                <w:u w:val="single"/>
              </w:rPr>
              <w:t>określonego zakresu wykryto uchybienia to czy Wnioskodawca zobowiązał się poddać ewentualnym konsekwencjom finansowym z tytułu ww. uchybień oraz wyłączyć z</w:t>
            </w:r>
            <w:r>
              <w:rPr>
                <w:rFonts w:cs="Arial"/>
                <w:u w:val="single"/>
              </w:rPr>
              <w:t> </w:t>
            </w:r>
            <w:r w:rsidRPr="00DF0C08">
              <w:rPr>
                <w:rFonts w:cs="Arial"/>
                <w:u w:val="single"/>
              </w:rPr>
              <w:t>kwalifikowalności właściwą część wydatków</w:t>
            </w:r>
            <w:r>
              <w:rPr>
                <w:rFonts w:cs="Arial"/>
                <w:u w:val="single"/>
              </w:rPr>
              <w:t xml:space="preserve"> </w:t>
            </w:r>
            <w:r w:rsidRPr="00DF0C08">
              <w:rPr>
                <w:rFonts w:cs="Arial"/>
                <w:u w:val="single"/>
              </w:rPr>
              <w:t>odpowiadającą uchybieniom.</w:t>
            </w:r>
          </w:p>
          <w:p w14:paraId="123CFB57" w14:textId="77777777" w:rsidR="00BB3976" w:rsidRPr="00DF0C08" w:rsidRDefault="00BB3976" w:rsidP="00142537">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4882E377" w14:textId="77777777" w:rsidR="00BB3976" w:rsidRPr="00DF0C08" w:rsidRDefault="00BB3976" w:rsidP="00142537">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w:t>
            </w:r>
            <w:r>
              <w:rPr>
                <w:rFonts w:eastAsia="Times New Roman" w:cs="Arial"/>
                <w:kern w:val="1"/>
                <w:u w:val="single"/>
              </w:rPr>
              <w:t> </w:t>
            </w:r>
            <w:r w:rsidRPr="00DF0C08">
              <w:rPr>
                <w:rFonts w:eastAsia="Times New Roman" w:cs="Arial"/>
                <w:kern w:val="1"/>
                <w:u w:val="single"/>
              </w:rPr>
              <w:t>następstwie przeniesienia działalności produkcyjnej poza obszar objęty programem</w:t>
            </w:r>
          </w:p>
          <w:p w14:paraId="605D222C" w14:textId="77777777" w:rsidR="00BB3976" w:rsidRPr="00DF0C08" w:rsidRDefault="00BB3976" w:rsidP="00142537">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t>
            </w:r>
            <w:r w:rsidRPr="00DF0C08">
              <w:rPr>
                <w:rFonts w:eastAsia="Times New Roman" w:cs="Arial"/>
                <w:kern w:val="1"/>
                <w:sz w:val="18"/>
                <w:szCs w:val="18"/>
              </w:rPr>
              <w:lastRenderedPageBreak/>
              <w:t>w</w:t>
            </w:r>
            <w:r>
              <w:rPr>
                <w:rFonts w:eastAsia="Times New Roman" w:cs="Arial"/>
                <w:kern w:val="1"/>
                <w:sz w:val="18"/>
                <w:szCs w:val="18"/>
              </w:rPr>
              <w:t> </w:t>
            </w:r>
            <w:r w:rsidRPr="00DF0C08">
              <w:rPr>
                <w:rFonts w:eastAsia="Times New Roman" w:cs="Arial"/>
                <w:kern w:val="1"/>
                <w:sz w:val="18"/>
                <w:szCs w:val="18"/>
              </w:rPr>
              <w:t>następstwie przeniesienia działalności produkcyjnej poza obszar objęty programem;</w:t>
            </w:r>
          </w:p>
          <w:p w14:paraId="6FF4D8EF" w14:textId="77777777" w:rsidR="00BB3976" w:rsidRPr="00DF0C08" w:rsidRDefault="00BB3976" w:rsidP="00142537">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oświadczeń Wnioskodawcy</w:t>
            </w:r>
          </w:p>
        </w:tc>
        <w:tc>
          <w:tcPr>
            <w:tcW w:w="3614" w:type="dxa"/>
          </w:tcPr>
          <w:p w14:paraId="1F3338B2" w14:textId="77777777" w:rsidR="00BB3976" w:rsidRPr="00DF0C08" w:rsidRDefault="00BB3976" w:rsidP="00142537">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B12BF7D" w14:textId="77777777" w:rsidR="00BB3976" w:rsidRDefault="00BB3976" w:rsidP="00142537">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948C213" w14:textId="77777777" w:rsidR="00BB3976" w:rsidRPr="006D3B9C" w:rsidRDefault="00BB3976" w:rsidP="00142537">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274A3E6D" w14:textId="77777777" w:rsidR="00BB3976" w:rsidRDefault="00BB3976" w:rsidP="00142537">
            <w:pPr>
              <w:autoSpaceDE w:val="0"/>
              <w:autoSpaceDN w:val="0"/>
              <w:adjustRightInd w:val="0"/>
              <w:jc w:val="center"/>
              <w:rPr>
                <w:rFonts w:cs="Arial"/>
                <w:sz w:val="20"/>
                <w:szCs w:val="20"/>
              </w:rPr>
            </w:pPr>
            <w:r w:rsidRPr="006D3B9C">
              <w:rPr>
                <w:rFonts w:cs="Arial"/>
                <w:sz w:val="20"/>
                <w:szCs w:val="20"/>
              </w:rPr>
              <w:lastRenderedPageBreak/>
              <w:t>Niespełnienie kryterium po wezwaniu do uzupełnienia/ poprawy skutkuje jego odrzuceniem.</w:t>
            </w:r>
            <w:r>
              <w:rPr>
                <w:rFonts w:cs="Arial"/>
                <w:sz w:val="20"/>
                <w:szCs w:val="20"/>
              </w:rPr>
              <w:t xml:space="preserve">  </w:t>
            </w:r>
          </w:p>
          <w:p w14:paraId="6649A82C" w14:textId="77777777" w:rsidR="00BB3976" w:rsidRPr="00DF0C08" w:rsidRDefault="00BB3976" w:rsidP="00DE06F8">
            <w:pPr>
              <w:autoSpaceDE w:val="0"/>
              <w:autoSpaceDN w:val="0"/>
              <w:adjustRightInd w:val="0"/>
              <w:jc w:val="center"/>
              <w:rPr>
                <w:rFonts w:eastAsia="Times New Roman" w:cs="Arial"/>
                <w:b/>
                <w:kern w:val="1"/>
              </w:rPr>
            </w:pPr>
            <w:r w:rsidRPr="006D3B9C">
              <w:rPr>
                <w:rFonts w:cs="Arial"/>
                <w:b/>
                <w:sz w:val="20"/>
                <w:szCs w:val="20"/>
              </w:rPr>
              <w:t>Możliwość jednorazowej korekty</w:t>
            </w:r>
          </w:p>
        </w:tc>
      </w:tr>
      <w:tr w:rsidR="00BB3976" w:rsidRPr="00DF0C08" w14:paraId="4C130670" w14:textId="77777777" w:rsidTr="00142537">
        <w:tc>
          <w:tcPr>
            <w:tcW w:w="904" w:type="dxa"/>
          </w:tcPr>
          <w:p w14:paraId="60887B2A"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lastRenderedPageBreak/>
              <w:t>11.</w:t>
            </w:r>
          </w:p>
          <w:p w14:paraId="6EE9D2E5" w14:textId="77777777" w:rsidR="00BB3976" w:rsidRPr="00876934" w:rsidRDefault="00BB3976" w:rsidP="00142537">
            <w:pPr>
              <w:spacing w:after="120"/>
              <w:jc w:val="center"/>
              <w:rPr>
                <w:rFonts w:eastAsia="Times New Roman" w:cs="Arial"/>
                <w:kern w:val="1"/>
              </w:rPr>
            </w:pPr>
          </w:p>
        </w:tc>
        <w:tc>
          <w:tcPr>
            <w:tcW w:w="3512" w:type="dxa"/>
          </w:tcPr>
          <w:p w14:paraId="1B4C96D3" w14:textId="77777777" w:rsidR="00BB3976" w:rsidRPr="00DF0C08" w:rsidRDefault="00BB3976" w:rsidP="00142537">
            <w:pPr>
              <w:snapToGrid w:val="0"/>
              <w:rPr>
                <w:rFonts w:eastAsia="Times New Roman" w:cs="Arial"/>
                <w:kern w:val="1"/>
              </w:rPr>
            </w:pPr>
            <w:r w:rsidRPr="00DF0C08">
              <w:rPr>
                <w:rFonts w:eastAsia="Times New Roman" w:cs="Arial"/>
                <w:kern w:val="1"/>
              </w:rPr>
              <w:t>Zakaz podwójnego finansowania</w:t>
            </w:r>
          </w:p>
        </w:tc>
        <w:tc>
          <w:tcPr>
            <w:tcW w:w="6112" w:type="dxa"/>
          </w:tcPr>
          <w:p w14:paraId="6442EB66" w14:textId="77777777" w:rsidR="00BB3976" w:rsidRPr="00DF0C08" w:rsidRDefault="00BB3976" w:rsidP="00142537">
            <w:pPr>
              <w:snapToGrid w:val="0"/>
              <w:rPr>
                <w:rFonts w:eastAsia="Times New Roman" w:cs="Arial"/>
                <w:kern w:val="1"/>
              </w:rPr>
            </w:pPr>
            <w:r w:rsidRPr="00DF0C08">
              <w:rPr>
                <w:rFonts w:eastAsia="Times New Roman" w:cs="Arial"/>
                <w:kern w:val="1"/>
              </w:rPr>
              <w:t>W ramach tego kryterium weryfikowane będzie</w:t>
            </w:r>
            <w:r>
              <w:rPr>
                <w:rFonts w:eastAsia="Times New Roman" w:cs="Arial"/>
                <w:kern w:val="1"/>
              </w:rPr>
              <w:t>,</w:t>
            </w:r>
            <w:r w:rsidRPr="00DF0C08">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14:paraId="764DA495" w14:textId="77777777" w:rsidR="00BB3976" w:rsidRPr="00DF0C08" w:rsidRDefault="00BB3976" w:rsidP="00142537">
            <w:pPr>
              <w:snapToGrid w:val="0"/>
              <w:rPr>
                <w:rFonts w:eastAsia="Times New Roman" w:cs="Tahoma"/>
                <w:sz w:val="16"/>
                <w:szCs w:val="16"/>
              </w:rPr>
            </w:pPr>
            <w:r w:rsidRPr="00DF0C08">
              <w:rPr>
                <w:rFonts w:eastAsia="Times New Roman" w:cs="Tahoma"/>
                <w:sz w:val="16"/>
                <w:szCs w:val="16"/>
              </w:rPr>
              <w:t>Kryterium weryfikowane na podstawie podpisanego Wnioskodawcy we wniosku o dofinansowanie.</w:t>
            </w:r>
          </w:p>
        </w:tc>
        <w:tc>
          <w:tcPr>
            <w:tcW w:w="3614" w:type="dxa"/>
          </w:tcPr>
          <w:p w14:paraId="1BAFE3FD" w14:textId="77777777" w:rsidR="00BB3976" w:rsidRPr="00DF0C08" w:rsidRDefault="00BB3976" w:rsidP="00142537">
            <w:pPr>
              <w:autoSpaceDE w:val="0"/>
              <w:autoSpaceDN w:val="0"/>
              <w:adjustRightInd w:val="0"/>
              <w:jc w:val="center"/>
              <w:rPr>
                <w:rFonts w:eastAsia="Times New Roman" w:cs="Arial"/>
                <w:kern w:val="1"/>
              </w:rPr>
            </w:pPr>
            <w:r w:rsidRPr="00DF0C08">
              <w:rPr>
                <w:rFonts w:eastAsia="Times New Roman" w:cs="Arial"/>
                <w:kern w:val="1"/>
              </w:rPr>
              <w:t>Tak/Nie</w:t>
            </w:r>
          </w:p>
          <w:p w14:paraId="45CA1E20" w14:textId="77777777" w:rsidR="00BB3976" w:rsidRDefault="00BB3976" w:rsidP="00142537">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5F29AD2" w14:textId="77777777" w:rsidR="00BB3976" w:rsidRPr="005E5275" w:rsidRDefault="00BB3976" w:rsidP="00142537">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772A6B63" w14:textId="77777777" w:rsidR="00BB3976" w:rsidRDefault="00BB3976" w:rsidP="00142537">
            <w:pPr>
              <w:autoSpaceDE w:val="0"/>
              <w:autoSpaceDN w:val="0"/>
              <w:adjustRightInd w:val="0"/>
              <w:jc w:val="center"/>
              <w:rPr>
                <w:rFonts w:cs="Arial"/>
                <w:sz w:val="20"/>
                <w:szCs w:val="20"/>
              </w:rPr>
            </w:pPr>
            <w:r w:rsidRPr="005E5275">
              <w:rPr>
                <w:rFonts w:cs="Arial"/>
                <w:sz w:val="20"/>
                <w:szCs w:val="20"/>
              </w:rPr>
              <w:t>Niespełnienie kryterium po wezwaniu do uzupełnienia/ poprawy skutkuje jego odrzuceniem.</w:t>
            </w:r>
            <w:r>
              <w:rPr>
                <w:rFonts w:cs="Arial"/>
                <w:sz w:val="20"/>
                <w:szCs w:val="20"/>
              </w:rPr>
              <w:t xml:space="preserve">  </w:t>
            </w:r>
          </w:p>
          <w:p w14:paraId="3166B3F8" w14:textId="77777777" w:rsidR="00BB3976" w:rsidRPr="00DF0C08" w:rsidRDefault="00BB3976" w:rsidP="00DE06F8">
            <w:pPr>
              <w:autoSpaceDE w:val="0"/>
              <w:autoSpaceDN w:val="0"/>
              <w:adjustRightInd w:val="0"/>
              <w:jc w:val="center"/>
              <w:rPr>
                <w:rFonts w:eastAsia="Times New Roman" w:cs="Arial"/>
                <w:b/>
                <w:kern w:val="1"/>
              </w:rPr>
            </w:pPr>
            <w:r w:rsidRPr="00382D49">
              <w:rPr>
                <w:rFonts w:cs="Arial"/>
                <w:b/>
                <w:sz w:val="20"/>
                <w:szCs w:val="20"/>
              </w:rPr>
              <w:t>Możliwości jednorazowej korekty</w:t>
            </w:r>
            <w:r w:rsidRPr="00382D49" w:rsidDel="00382D49">
              <w:rPr>
                <w:rFonts w:cs="Arial"/>
                <w:b/>
                <w:sz w:val="20"/>
                <w:szCs w:val="20"/>
              </w:rPr>
              <w:t xml:space="preserve"> </w:t>
            </w:r>
          </w:p>
        </w:tc>
      </w:tr>
      <w:tr w:rsidR="00BB3976" w:rsidRPr="00DF0C08" w14:paraId="5C21E3B4" w14:textId="77777777" w:rsidTr="00142537">
        <w:tc>
          <w:tcPr>
            <w:tcW w:w="904" w:type="dxa"/>
          </w:tcPr>
          <w:p w14:paraId="10EACC42" w14:textId="77777777" w:rsidR="00BB3976" w:rsidRPr="00AD6680" w:rsidRDefault="00BB3976" w:rsidP="00142537">
            <w:pPr>
              <w:spacing w:after="120"/>
              <w:jc w:val="center"/>
              <w:rPr>
                <w:rFonts w:eastAsia="Times New Roman" w:cs="Arial"/>
                <w:kern w:val="1"/>
              </w:rPr>
            </w:pPr>
            <w:r w:rsidRPr="00AD6680">
              <w:rPr>
                <w:rFonts w:eastAsia="Times New Roman" w:cs="Arial"/>
                <w:kern w:val="1"/>
              </w:rPr>
              <w:t>12.</w:t>
            </w:r>
          </w:p>
        </w:tc>
        <w:tc>
          <w:tcPr>
            <w:tcW w:w="3512" w:type="dxa"/>
          </w:tcPr>
          <w:p w14:paraId="1AAAC417" w14:textId="77777777" w:rsidR="00BB3976" w:rsidRPr="00AD6680" w:rsidRDefault="00BB3976" w:rsidP="00142537">
            <w:pPr>
              <w:snapToGrid w:val="0"/>
              <w:rPr>
                <w:rFonts w:eastAsia="Times New Roman" w:cs="Arial"/>
                <w:kern w:val="1"/>
              </w:rPr>
            </w:pPr>
            <w:r w:rsidRPr="00AD6680">
              <w:rPr>
                <w:rFonts w:eastAsia="Times New Roman" w:cs="Arial"/>
                <w:kern w:val="1"/>
              </w:rPr>
              <w:t>Kwalifikowalność wydatków w ramach projektu</w:t>
            </w:r>
          </w:p>
        </w:tc>
        <w:tc>
          <w:tcPr>
            <w:tcW w:w="6112" w:type="dxa"/>
            <w:vAlign w:val="center"/>
          </w:tcPr>
          <w:p w14:paraId="24315E1B" w14:textId="77777777" w:rsidR="00BB3976" w:rsidRPr="00AD6680" w:rsidRDefault="00BB3976" w:rsidP="00142537">
            <w:pPr>
              <w:autoSpaceDE w:val="0"/>
              <w:autoSpaceDN w:val="0"/>
              <w:adjustRightInd w:val="0"/>
              <w:rPr>
                <w:rFonts w:eastAsia="Times New Roman" w:cs="Arial"/>
                <w:kern w:val="1"/>
              </w:rPr>
            </w:pPr>
            <w:r w:rsidRPr="00AD6680">
              <w:rPr>
                <w:rFonts w:eastAsia="Times New Roman" w:cs="Arial"/>
                <w:kern w:val="1"/>
              </w:rPr>
              <w:t>Wszystkie typy wydatków przedstawione do dofinansowania w ramach projektu są kwalifikowalne.</w:t>
            </w:r>
          </w:p>
          <w:p w14:paraId="14F3EAAF" w14:textId="77777777" w:rsidR="00BB3976" w:rsidRPr="00AD6680" w:rsidRDefault="00BB3976" w:rsidP="00142537">
            <w:pPr>
              <w:autoSpaceDE w:val="0"/>
              <w:autoSpaceDN w:val="0"/>
              <w:adjustRightInd w:val="0"/>
              <w:jc w:val="both"/>
              <w:rPr>
                <w:rFonts w:cs="Arial"/>
                <w:sz w:val="20"/>
                <w:szCs w:val="20"/>
              </w:rPr>
            </w:pPr>
            <w:r w:rsidRPr="00AD6680">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D6680">
              <w:rPr>
                <w:sz w:val="20"/>
                <w:szCs w:val="20"/>
              </w:rPr>
              <w:t xml:space="preserve">, </w:t>
            </w:r>
            <w:r w:rsidRPr="00AD6680">
              <w:rPr>
                <w:rFonts w:cs="Arial"/>
                <w:sz w:val="20"/>
                <w:szCs w:val="20"/>
              </w:rPr>
              <w:t xml:space="preserve">oraz odpowiednimi rozporządzeniami właściwego ministra określającymi </w:t>
            </w:r>
            <w:r w:rsidRPr="00AD6680">
              <w:rPr>
                <w:rFonts w:cs="Arial"/>
                <w:sz w:val="20"/>
                <w:szCs w:val="20"/>
              </w:rPr>
              <w:lastRenderedPageBreak/>
              <w:t>zasady udzielania pomocy publicznej.</w:t>
            </w:r>
          </w:p>
          <w:p w14:paraId="6C7EE9E1" w14:textId="77777777" w:rsidR="00BB3976" w:rsidRPr="00AD6680" w:rsidRDefault="00BB3976" w:rsidP="00142537">
            <w:pPr>
              <w:autoSpaceDE w:val="0"/>
              <w:autoSpaceDN w:val="0"/>
              <w:adjustRightInd w:val="0"/>
              <w:jc w:val="both"/>
              <w:rPr>
                <w:rFonts w:cs="Arial"/>
                <w:sz w:val="20"/>
                <w:szCs w:val="20"/>
              </w:rPr>
            </w:pPr>
            <w:r w:rsidRPr="00AD6680">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14:paraId="5BDF4051" w14:textId="77777777" w:rsidR="00BB3976" w:rsidRPr="00AD6680" w:rsidRDefault="00BB3976" w:rsidP="00F965CB">
            <w:pPr>
              <w:autoSpaceDE w:val="0"/>
              <w:autoSpaceDN w:val="0"/>
              <w:adjustRightInd w:val="0"/>
              <w:jc w:val="both"/>
              <w:rPr>
                <w:rFonts w:cs="Arial"/>
                <w:sz w:val="20"/>
                <w:szCs w:val="20"/>
              </w:rPr>
            </w:pPr>
            <w:r w:rsidRPr="00AD6680">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tc>
        <w:tc>
          <w:tcPr>
            <w:tcW w:w="3614" w:type="dxa"/>
          </w:tcPr>
          <w:p w14:paraId="1EB34CB4" w14:textId="77777777" w:rsidR="00BB3976" w:rsidRPr="00AD6680" w:rsidRDefault="00BB3976" w:rsidP="00142537">
            <w:pPr>
              <w:autoSpaceDE w:val="0"/>
              <w:autoSpaceDN w:val="0"/>
              <w:adjustRightInd w:val="0"/>
              <w:jc w:val="center"/>
              <w:rPr>
                <w:rFonts w:eastAsia="Times New Roman" w:cs="Arial"/>
                <w:kern w:val="1"/>
              </w:rPr>
            </w:pPr>
            <w:r w:rsidRPr="00AD6680">
              <w:rPr>
                <w:rFonts w:eastAsia="Times New Roman" w:cs="Arial"/>
                <w:kern w:val="1"/>
              </w:rPr>
              <w:lastRenderedPageBreak/>
              <w:t>Tak/Nie</w:t>
            </w:r>
          </w:p>
          <w:p w14:paraId="5F9250BB" w14:textId="77777777" w:rsidR="00BB3976" w:rsidRPr="00AD6680" w:rsidRDefault="00BB3976" w:rsidP="00142537">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Kryterium obligatoryjne</w:t>
            </w:r>
          </w:p>
          <w:p w14:paraId="0B3010BF" w14:textId="77777777" w:rsidR="00BB3976" w:rsidRPr="00AD6680" w:rsidRDefault="00BB3976" w:rsidP="00142537">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(spełnienie jest niezbędne dla możliwości otrzymania dofinansowania).</w:t>
            </w:r>
          </w:p>
          <w:p w14:paraId="4DFF17B3" w14:textId="77777777" w:rsidR="00BB3976" w:rsidRPr="00AD6680" w:rsidRDefault="00BB3976" w:rsidP="00142537">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Dopuszcza się skierowanie projektu do poprawy/uzupełnienia w zakresie skutkującym spełnianiem kryterium. </w:t>
            </w:r>
          </w:p>
          <w:p w14:paraId="4E3CFD3A" w14:textId="77777777" w:rsidR="00BB3976" w:rsidRPr="00AD6680" w:rsidRDefault="00BB3976" w:rsidP="00142537">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Niespełnienie kryterium po wezwaniu do uzupełnienia/ poprawy skutkuje jego </w:t>
            </w:r>
            <w:r w:rsidRPr="00AD6680">
              <w:rPr>
                <w:rFonts w:eastAsia="Times New Roman" w:cs="Arial"/>
                <w:kern w:val="1"/>
                <w:sz w:val="20"/>
                <w:szCs w:val="20"/>
              </w:rPr>
              <w:lastRenderedPageBreak/>
              <w:t xml:space="preserve">odrzuceniem.  </w:t>
            </w:r>
          </w:p>
          <w:p w14:paraId="14CB73B0" w14:textId="77777777" w:rsidR="00BB3976" w:rsidRPr="00AD6680" w:rsidRDefault="00BB3976" w:rsidP="00142537">
            <w:pPr>
              <w:autoSpaceDE w:val="0"/>
              <w:autoSpaceDN w:val="0"/>
              <w:adjustRightInd w:val="0"/>
              <w:jc w:val="center"/>
              <w:rPr>
                <w:rFonts w:eastAsia="Times New Roman" w:cs="Arial"/>
                <w:kern w:val="1"/>
              </w:rPr>
            </w:pPr>
            <w:r w:rsidRPr="00AD6680">
              <w:rPr>
                <w:rFonts w:cs="Arial"/>
                <w:b/>
                <w:sz w:val="20"/>
                <w:szCs w:val="20"/>
              </w:rPr>
              <w:t>Możliwość jednorazowej korekty</w:t>
            </w:r>
          </w:p>
        </w:tc>
      </w:tr>
      <w:tr w:rsidR="00BB3976" w:rsidRPr="00DF0C08" w14:paraId="5195E8D8" w14:textId="77777777" w:rsidTr="00142537">
        <w:tc>
          <w:tcPr>
            <w:tcW w:w="904" w:type="dxa"/>
          </w:tcPr>
          <w:p w14:paraId="1B295625"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lastRenderedPageBreak/>
              <w:t>13.</w:t>
            </w:r>
          </w:p>
        </w:tc>
        <w:tc>
          <w:tcPr>
            <w:tcW w:w="3512" w:type="dxa"/>
          </w:tcPr>
          <w:p w14:paraId="1BDA968C" w14:textId="77777777" w:rsidR="00BB3976" w:rsidRPr="00DF0C08" w:rsidRDefault="00BB3976" w:rsidP="00142537">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2BCE28D1" w14:textId="77777777" w:rsidR="00BB3976" w:rsidRDefault="00BB3976" w:rsidP="00142537">
            <w:pPr>
              <w:snapToGrid w:val="0"/>
              <w:jc w:val="both"/>
              <w:rPr>
                <w:rFonts w:eastAsia="Times New Roman" w:cs="Arial"/>
                <w:kern w:val="1"/>
              </w:rPr>
            </w:pPr>
            <w:r w:rsidRPr="00682441">
              <w:rPr>
                <w:rFonts w:eastAsia="Times New Roman" w:cs="Arial"/>
                <w:kern w:val="1"/>
              </w:rPr>
              <w:t>W ramach tego kryterium weryfikowane jest, czy wnioskowana w</w:t>
            </w:r>
            <w:r>
              <w:rPr>
                <w:rFonts w:eastAsia="Times New Roman" w:cs="Arial"/>
                <w:kern w:val="1"/>
              </w:rPr>
              <w:t> </w:t>
            </w:r>
            <w:r w:rsidRPr="00682441">
              <w:rPr>
                <w:rFonts w:eastAsia="Times New Roman" w:cs="Arial"/>
                <w:kern w:val="1"/>
              </w:rPr>
              <w:t>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/schemat</w:t>
            </w:r>
            <w:r>
              <w:rPr>
                <w:rFonts w:eastAsia="Times New Roman" w:cs="Arial"/>
                <w:kern w:val="1"/>
              </w:rPr>
              <w:t>,</w:t>
            </w:r>
            <w:r w:rsidRPr="00CE791A">
              <w:rPr>
                <w:rFonts w:eastAsia="Times New Roman" w:cs="Arial"/>
                <w:kern w:val="1"/>
              </w:rPr>
              <w:t xml:space="preserve"> jeśli alokacja została podzielona na poszczególne schematy</w:t>
            </w:r>
            <w:r w:rsidRPr="00682441">
              <w:rPr>
                <w:rFonts w:eastAsia="Times New Roman" w:cs="Arial"/>
                <w:kern w:val="1"/>
              </w:rPr>
              <w:t>).</w:t>
            </w:r>
          </w:p>
          <w:p w14:paraId="1F0096FF" w14:textId="77777777" w:rsidR="00BB3976" w:rsidRDefault="00BB3976" w:rsidP="00142537">
            <w:pPr>
              <w:snapToGrid w:val="0"/>
              <w:jc w:val="both"/>
              <w:rPr>
                <w:rFonts w:eastAsia="Times New Roman" w:cs="Arial"/>
                <w:kern w:val="1"/>
              </w:rPr>
            </w:pPr>
            <w:r w:rsidRPr="00EB2512">
              <w:rPr>
                <w:rFonts w:eastAsia="Times New Roman" w:cs="Arial"/>
                <w:kern w:val="1"/>
              </w:rPr>
              <w:t>W sytuacji</w:t>
            </w:r>
            <w:r>
              <w:rPr>
                <w:rFonts w:eastAsia="Times New Roman" w:cs="Arial"/>
                <w:kern w:val="1"/>
              </w:rPr>
              <w:t>,</w:t>
            </w:r>
            <w:r w:rsidRPr="00EB2512">
              <w:rPr>
                <w:rFonts w:eastAsia="Times New Roman" w:cs="Arial"/>
                <w:kern w:val="1"/>
              </w:rPr>
              <w:t xml:space="preserve"> gdy w regulaminie danego konkursu zostało przewidziane zabezpieczenie środków na procedurę odwoławczą</w:t>
            </w:r>
            <w:r>
              <w:rPr>
                <w:rFonts w:eastAsia="Times New Roman" w:cs="Arial"/>
                <w:kern w:val="1"/>
              </w:rPr>
              <w:t>,</w:t>
            </w:r>
            <w:r w:rsidRPr="00EB2512">
              <w:rPr>
                <w:rFonts w:eastAsia="Times New Roman" w:cs="Arial"/>
                <w:kern w:val="1"/>
              </w:rPr>
              <w:t xml:space="preserve"> to wnioskowana w projekcie wartość dofinansowania nie może być większa niż alokacja przeznaczona na dany konkurs pomniejszona o kwotę przeznaczoną na procedurę odwoławczą</w:t>
            </w:r>
            <w:r>
              <w:rPr>
                <w:rFonts w:eastAsia="Times New Roman" w:cs="Arial"/>
                <w:kern w:val="1"/>
              </w:rPr>
              <w:t xml:space="preserve"> (</w:t>
            </w:r>
            <w:r w:rsidRPr="00A5751D">
              <w:rPr>
                <w:rFonts w:eastAsia="Times New Roman" w:cs="Arial"/>
                <w:kern w:val="1"/>
              </w:rPr>
              <w:t>w tym również na dane OSI, jeśli alokacja została podzielona na poszczególne OSI</w:t>
            </w:r>
            <w:r>
              <w:rPr>
                <w:rFonts w:eastAsia="Times New Roman" w:cs="Arial"/>
                <w:kern w:val="1"/>
              </w:rPr>
              <w:t>)</w:t>
            </w:r>
            <w:r w:rsidRPr="00EB2512">
              <w:rPr>
                <w:rFonts w:eastAsia="Times New Roman" w:cs="Arial"/>
                <w:kern w:val="1"/>
              </w:rPr>
              <w:t>.</w:t>
            </w:r>
          </w:p>
          <w:p w14:paraId="74AD6989" w14:textId="77777777" w:rsidR="00BB3976" w:rsidRPr="00E916FE" w:rsidRDefault="00BB3976" w:rsidP="00D75EF0">
            <w:pPr>
              <w:snapToGrid w:val="0"/>
              <w:jc w:val="both"/>
            </w:pPr>
            <w:r>
              <w:t>Weryfikacja tego kryterium tylko na etapie oceny formalnej</w:t>
            </w:r>
            <w:r w:rsidR="003B79A2">
              <w:t>.</w:t>
            </w:r>
          </w:p>
        </w:tc>
        <w:tc>
          <w:tcPr>
            <w:tcW w:w="3614" w:type="dxa"/>
          </w:tcPr>
          <w:p w14:paraId="3BB68FC0" w14:textId="77777777" w:rsidR="00BB3976" w:rsidRPr="00AF0FB3" w:rsidRDefault="00BB3976" w:rsidP="00142537">
            <w:pPr>
              <w:jc w:val="center"/>
              <w:rPr>
                <w:rFonts w:eastAsia="Times New Roman" w:cs="Arial"/>
                <w:kern w:val="1"/>
              </w:rPr>
            </w:pPr>
            <w:r w:rsidRPr="00AF0FB3">
              <w:rPr>
                <w:rFonts w:eastAsia="Times New Roman" w:cs="Arial"/>
                <w:kern w:val="1"/>
              </w:rPr>
              <w:t>Tak/Nie</w:t>
            </w:r>
          </w:p>
          <w:p w14:paraId="65B590A4" w14:textId="77777777" w:rsidR="00BB3976" w:rsidRDefault="00BB3976" w:rsidP="00142537">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017ABFE5" w14:textId="77777777" w:rsidR="00BB3976" w:rsidRPr="00585E1C" w:rsidRDefault="00BB3976" w:rsidP="00142537">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5D205F46" w14:textId="77777777" w:rsidR="00BB3976" w:rsidRDefault="00BB3976" w:rsidP="00142537">
            <w:pPr>
              <w:spacing w:after="120"/>
              <w:jc w:val="center"/>
              <w:rPr>
                <w:rFonts w:ascii="MS Sans Serif" w:hAnsi="MS Sans Serif" w:cs="MS Sans Serif"/>
                <w:color w:val="000080"/>
                <w:sz w:val="16"/>
                <w:szCs w:val="16"/>
              </w:rPr>
            </w:pPr>
            <w:r w:rsidRPr="00585E1C">
              <w:rPr>
                <w:rFonts w:cs="Arial"/>
                <w:sz w:val="20"/>
                <w:szCs w:val="20"/>
              </w:rPr>
              <w:t>Niespełnienie kryterium po wezwaniu do uzupełnienia/ poprawy skutkuje jego odrzuceniem.</w:t>
            </w:r>
            <w:r>
              <w:rPr>
                <w:rFonts w:cs="Arial"/>
                <w:sz w:val="20"/>
                <w:szCs w:val="20"/>
              </w:rPr>
              <w:t xml:space="preserve">  </w:t>
            </w:r>
          </w:p>
          <w:p w14:paraId="3DF3EB47" w14:textId="77777777" w:rsidR="00BB3976" w:rsidRPr="00E916FE" w:rsidRDefault="00BB3976" w:rsidP="00142537">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BB3976" w:rsidRPr="00DF0C08" w14:paraId="3BD1B5D2" w14:textId="77777777" w:rsidTr="00142537">
        <w:tc>
          <w:tcPr>
            <w:tcW w:w="904" w:type="dxa"/>
          </w:tcPr>
          <w:p w14:paraId="7F128F71"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t>14</w:t>
            </w:r>
            <w:r>
              <w:rPr>
                <w:rFonts w:eastAsia="Times New Roman" w:cs="Arial"/>
                <w:kern w:val="1"/>
              </w:rPr>
              <w:t>.</w:t>
            </w:r>
          </w:p>
        </w:tc>
        <w:tc>
          <w:tcPr>
            <w:tcW w:w="3512" w:type="dxa"/>
          </w:tcPr>
          <w:p w14:paraId="0615CE40" w14:textId="77777777" w:rsidR="00BB3976" w:rsidRPr="00EC7407" w:rsidRDefault="00BB3976" w:rsidP="00142537">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0D962BD2" w14:textId="77777777" w:rsidR="00BB3976" w:rsidRPr="00DF0C08" w:rsidRDefault="00BB3976" w:rsidP="00142537">
            <w:pPr>
              <w:snapToGrid w:val="0"/>
              <w:jc w:val="both"/>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prawidłowo zastosowano zasady/przepisy dotyczące dochodu generowanego </w:t>
            </w:r>
            <w:r w:rsidRPr="00DF0C08">
              <w:rPr>
                <w:rFonts w:eastAsia="Times New Roman" w:cs="Arial"/>
                <w:kern w:val="1"/>
              </w:rPr>
              <w:lastRenderedPageBreak/>
              <w:t>przez projekt</w:t>
            </w:r>
            <w:r>
              <w:rPr>
                <w:rFonts w:eastAsia="Times New Roman" w:cs="Arial"/>
                <w:kern w:val="1"/>
              </w:rPr>
              <w:t>.</w:t>
            </w:r>
          </w:p>
          <w:p w14:paraId="551BBE1A" w14:textId="77777777" w:rsidR="00BB3976" w:rsidRPr="00DF0C08" w:rsidRDefault="00BB3976" w:rsidP="00142537">
            <w:pPr>
              <w:snapToGrid w:val="0"/>
              <w:jc w:val="both"/>
              <w:rPr>
                <w:rFonts w:eastAsia="Times New Roman" w:cs="Tahoma"/>
                <w:sz w:val="16"/>
                <w:szCs w:val="16"/>
              </w:rPr>
            </w:pPr>
            <w:r w:rsidRPr="00DF0C08">
              <w:rPr>
                <w:rFonts w:eastAsia="Times New Roman" w:cs="Tahoma"/>
                <w:sz w:val="16"/>
                <w:szCs w:val="16"/>
              </w:rPr>
              <w:t>W ramach kryterium sprawdzane jest:</w:t>
            </w:r>
          </w:p>
          <w:p w14:paraId="2458C8BC" w14:textId="77777777" w:rsidR="00BB3976" w:rsidRDefault="00BB3976" w:rsidP="00142537">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r>
              <w:rPr>
                <w:rFonts w:eastAsia="Times New Roman" w:cs="Tahoma"/>
                <w:sz w:val="16"/>
                <w:szCs w:val="16"/>
              </w:rPr>
              <w:t>?</w:t>
            </w:r>
          </w:p>
          <w:p w14:paraId="7D198D3D" w14:textId="77777777" w:rsidR="00BB3976" w:rsidRPr="00DF0C08" w:rsidRDefault="00BB3976" w:rsidP="00142537">
            <w:pPr>
              <w:snapToGrid w:val="0"/>
              <w:jc w:val="both"/>
              <w:rPr>
                <w:rFonts w:eastAsia="Times New Roman" w:cs="Tahoma"/>
                <w:sz w:val="16"/>
                <w:szCs w:val="16"/>
              </w:rPr>
            </w:pPr>
            <w:r w:rsidRPr="00DF0C08">
              <w:rPr>
                <w:rFonts w:eastAsia="Times New Roman" w:cs="Tahoma"/>
                <w:sz w:val="16"/>
                <w:szCs w:val="16"/>
              </w:rPr>
              <w:t>2. Czy wybór opcji w polu „Projekt generujący dochód” jest prawidłowy, tj</w:t>
            </w:r>
            <w:r>
              <w:rPr>
                <w:rFonts w:eastAsia="Times New Roman" w:cs="Tahoma"/>
                <w:sz w:val="16"/>
                <w:szCs w:val="16"/>
              </w:rPr>
              <w:t>.</w:t>
            </w:r>
            <w:r w:rsidRPr="00DF0C08">
              <w:rPr>
                <w:rFonts w:eastAsia="Times New Roman" w:cs="Tahoma"/>
                <w:sz w:val="16"/>
                <w:szCs w:val="16"/>
              </w:rPr>
              <w:t>:</w:t>
            </w:r>
            <w:r>
              <w:rPr>
                <w:rFonts w:eastAsia="Times New Roman" w:cs="Tahoma"/>
                <w:sz w:val="16"/>
                <w:szCs w:val="16"/>
              </w:rPr>
              <w:t xml:space="preserve"> </w:t>
            </w:r>
          </w:p>
          <w:p w14:paraId="584C5F29" w14:textId="77777777" w:rsidR="00BB3976" w:rsidRDefault="00BB3976" w:rsidP="00BB3976">
            <w:pPr>
              <w:pStyle w:val="Akapitzlist"/>
              <w:numPr>
                <w:ilvl w:val="0"/>
                <w:numId w:val="1"/>
              </w:numPr>
              <w:snapToGrid w:val="0"/>
              <w:spacing w:after="0" w:line="240" w:lineRule="auto"/>
              <w:jc w:val="both"/>
              <w:rPr>
                <w:rFonts w:eastAsia="Times New Roman" w:cs="Tahoma"/>
                <w:sz w:val="16"/>
                <w:szCs w:val="16"/>
              </w:rPr>
            </w:pPr>
            <w:r w:rsidRPr="00DF0C08">
              <w:rPr>
                <w:rFonts w:eastAsia="Times New Roman" w:cs="Tahoma"/>
                <w:sz w:val="16"/>
                <w:szCs w:val="16"/>
              </w:rPr>
              <w:t>dla projektu, którego całkowity koszt kwalifikowalny &gt; 1 mln euro</w:t>
            </w:r>
            <w:r>
              <w:rPr>
                <w:rFonts w:eastAsia="Times New Roman" w:cs="Tahoma"/>
                <w:sz w:val="16"/>
                <w:szCs w:val="16"/>
              </w:rPr>
              <w:t>*</w:t>
            </w:r>
            <w:r w:rsidRPr="00DF0C08">
              <w:rPr>
                <w:rFonts w:eastAsia="Times New Roman" w:cs="Tahoma"/>
                <w:sz w:val="16"/>
                <w:szCs w:val="16"/>
              </w:rPr>
              <w:t xml:space="preserve"> oraz który generuje dochód</w:t>
            </w:r>
            <w:r>
              <w:rPr>
                <w:rFonts w:eastAsia="Times New Roman" w:cs="Tahoma"/>
                <w:sz w:val="16"/>
                <w:szCs w:val="16"/>
              </w:rPr>
              <w:t>**</w:t>
            </w:r>
            <w:r w:rsidRPr="00DF0C08">
              <w:rPr>
                <w:rFonts w:eastAsia="Times New Roman" w:cs="Tahoma"/>
                <w:sz w:val="16"/>
                <w:szCs w:val="16"/>
              </w:rPr>
              <w:t>, czy właściwie zaznaczono „Tak”</w:t>
            </w:r>
            <w:r>
              <w:rPr>
                <w:rFonts w:eastAsia="Times New Roman" w:cs="Tahoma"/>
                <w:sz w:val="16"/>
                <w:szCs w:val="16"/>
              </w:rPr>
              <w:t>?</w:t>
            </w:r>
          </w:p>
          <w:p w14:paraId="04EB876F" w14:textId="77777777" w:rsidR="00BB3976" w:rsidRDefault="00BB3976" w:rsidP="00142537">
            <w:pPr>
              <w:pStyle w:val="Akapitzlist"/>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14:paraId="5AB75123" w14:textId="77777777" w:rsidR="00BB3976" w:rsidRDefault="00BB3976" w:rsidP="00142537">
            <w:pPr>
              <w:pStyle w:val="Akapitzlist"/>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generuje dochód</w:t>
            </w:r>
          </w:p>
          <w:p w14:paraId="45B0A52C" w14:textId="77777777" w:rsidR="00BB3976" w:rsidRPr="00DF0C08" w:rsidRDefault="00BB3976" w:rsidP="00142537">
            <w:pPr>
              <w:pStyle w:val="Akapitzlist"/>
              <w:snapToGrid w:val="0"/>
              <w:jc w:val="both"/>
              <w:rPr>
                <w:rFonts w:eastAsia="Times New Roman" w:cs="Tahoma"/>
                <w:sz w:val="16"/>
                <w:szCs w:val="16"/>
              </w:rPr>
            </w:pPr>
            <w:r w:rsidRPr="00DF0C08">
              <w:rPr>
                <w:rFonts w:eastAsia="Times New Roman" w:cs="Tahoma"/>
                <w:sz w:val="16"/>
                <w:szCs w:val="16"/>
              </w:rPr>
              <w:t xml:space="preserve"> </w:t>
            </w:r>
          </w:p>
          <w:p w14:paraId="24BD73AF" w14:textId="77777777" w:rsidR="00BB3976" w:rsidRDefault="00BB3976" w:rsidP="00BB3976">
            <w:pPr>
              <w:pStyle w:val="Akapitzlist"/>
              <w:numPr>
                <w:ilvl w:val="0"/>
                <w:numId w:val="1"/>
              </w:numPr>
              <w:snapToGrid w:val="0"/>
              <w:spacing w:after="0" w:line="240" w:lineRule="auto"/>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w:t>
            </w:r>
            <w:r>
              <w:rPr>
                <w:rFonts w:eastAsia="Times New Roman" w:cs="Tahoma"/>
                <w:sz w:val="16"/>
                <w:szCs w:val="16"/>
              </w:rPr>
              <w:t>*</w:t>
            </w:r>
            <w:r w:rsidRPr="00DF0C08">
              <w:rPr>
                <w:rFonts w:eastAsia="Times New Roman" w:cs="Tahoma"/>
                <w:sz w:val="16"/>
                <w:szCs w:val="16"/>
              </w:rPr>
              <w:t xml:space="preserve"> oraz który nie generuje dochodu</w:t>
            </w:r>
            <w:r>
              <w:rPr>
                <w:rFonts w:eastAsia="Times New Roman" w:cs="Tahoma"/>
                <w:sz w:val="16"/>
                <w:szCs w:val="16"/>
              </w:rPr>
              <w:t>**,</w:t>
            </w:r>
            <w:r w:rsidRPr="00DF0C08">
              <w:rPr>
                <w:rFonts w:eastAsia="Times New Roman" w:cs="Tahoma"/>
                <w:sz w:val="16"/>
                <w:szCs w:val="16"/>
              </w:rPr>
              <w:t xml:space="preserve"> tj. koszty przewyższają przychody</w:t>
            </w:r>
            <w:r>
              <w:rPr>
                <w:rFonts w:eastAsia="Times New Roman" w:cs="Tahoma"/>
                <w:sz w:val="16"/>
                <w:szCs w:val="16"/>
              </w:rPr>
              <w:t xml:space="preserve">, </w:t>
            </w:r>
            <w:r w:rsidRPr="00DF0C08">
              <w:rPr>
                <w:rFonts w:eastAsia="Times New Roman" w:cs="Tahoma"/>
                <w:sz w:val="16"/>
                <w:szCs w:val="16"/>
              </w:rPr>
              <w:t>czy właściwie zaznaczono „Nie”</w:t>
            </w:r>
            <w:r>
              <w:rPr>
                <w:rFonts w:eastAsia="Times New Roman" w:cs="Tahoma"/>
                <w:sz w:val="16"/>
                <w:szCs w:val="16"/>
              </w:rPr>
              <w:t>?</w:t>
            </w:r>
          </w:p>
          <w:p w14:paraId="130BCD3B" w14:textId="77777777" w:rsidR="00BB3976" w:rsidRDefault="00BB3976" w:rsidP="00142537">
            <w:pPr>
              <w:pStyle w:val="Akapitzlist"/>
              <w:snapToGrid w:val="0"/>
              <w:jc w:val="both"/>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14:paraId="46CCFCF1" w14:textId="77777777" w:rsidR="00BB3976" w:rsidRDefault="00BB3976" w:rsidP="00142537">
            <w:pPr>
              <w:pStyle w:val="Akapitzlist"/>
              <w:snapToGrid w:val="0"/>
              <w:jc w:val="both"/>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w:t>
            </w:r>
            <w:r>
              <w:rPr>
                <w:i/>
                <w:sz w:val="16"/>
                <w:szCs w:val="16"/>
              </w:rPr>
              <w:t xml:space="preserve">nie </w:t>
            </w:r>
            <w:r w:rsidRPr="00376D6D">
              <w:rPr>
                <w:i/>
                <w:sz w:val="16"/>
                <w:szCs w:val="16"/>
              </w:rPr>
              <w:t>generuje doch</w:t>
            </w:r>
            <w:r>
              <w:rPr>
                <w:i/>
                <w:sz w:val="16"/>
                <w:szCs w:val="16"/>
              </w:rPr>
              <w:t>odu</w:t>
            </w:r>
          </w:p>
          <w:p w14:paraId="41107F58" w14:textId="77777777" w:rsidR="00F85B20" w:rsidRDefault="00F85B20" w:rsidP="00F85B20">
            <w:pPr>
              <w:pStyle w:val="Akapitzlist"/>
              <w:snapToGrid w:val="0"/>
              <w:spacing w:after="0" w:line="240" w:lineRule="auto"/>
              <w:jc w:val="both"/>
              <w:rPr>
                <w:rFonts w:eastAsia="Times New Roman" w:cs="Tahoma"/>
                <w:sz w:val="16"/>
                <w:szCs w:val="16"/>
              </w:rPr>
            </w:pPr>
          </w:p>
          <w:p w14:paraId="30F22BFC" w14:textId="77777777" w:rsidR="00BB3976" w:rsidRDefault="00BB3976" w:rsidP="00BB3976">
            <w:pPr>
              <w:pStyle w:val="Akapitzlist"/>
              <w:numPr>
                <w:ilvl w:val="0"/>
                <w:numId w:val="1"/>
              </w:numPr>
              <w:snapToGrid w:val="0"/>
              <w:spacing w:after="0" w:line="240" w:lineRule="auto"/>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p>
          <w:p w14:paraId="558E344B" w14:textId="77777777" w:rsidR="00F85B20" w:rsidRPr="00DF0C08" w:rsidRDefault="00F85B20" w:rsidP="00F85B20">
            <w:pPr>
              <w:pStyle w:val="Akapitzlist"/>
              <w:snapToGrid w:val="0"/>
              <w:spacing w:after="0" w:line="240" w:lineRule="auto"/>
              <w:jc w:val="both"/>
              <w:rPr>
                <w:rFonts w:eastAsia="Times New Roman" w:cs="Tahoma"/>
                <w:sz w:val="16"/>
                <w:szCs w:val="16"/>
              </w:rPr>
            </w:pPr>
          </w:p>
          <w:p w14:paraId="4B79019A" w14:textId="77777777" w:rsidR="00BB3976" w:rsidRPr="00682441" w:rsidRDefault="00BB3976" w:rsidP="00F85B20">
            <w:pPr>
              <w:snapToGrid w:val="0"/>
              <w:jc w:val="both"/>
              <w:rPr>
                <w:rFonts w:eastAsia="Times New Roman" w:cs="Arial"/>
                <w:kern w:val="1"/>
              </w:rPr>
            </w:pPr>
            <w:r w:rsidRPr="00DF0C08">
              <w:rPr>
                <w:rFonts w:eastAsia="Times New Roman" w:cs="Tahoma"/>
                <w:sz w:val="16"/>
                <w:szCs w:val="16"/>
              </w:rPr>
              <w:t>3. Czy wartość wygenerowanego dochodu wskazana we wniosku o dofinansowanie odpowiada wartości uzyskanej w</w:t>
            </w:r>
            <w:r>
              <w:rPr>
                <w:rFonts w:eastAsia="Times New Roman" w:cs="Tahoma"/>
                <w:sz w:val="16"/>
                <w:szCs w:val="16"/>
              </w:rPr>
              <w:t xml:space="preserve"> </w:t>
            </w:r>
            <w:r w:rsidRPr="00DF0C08">
              <w:rPr>
                <w:rFonts w:eastAsia="Times New Roman" w:cs="Tahoma"/>
                <w:sz w:val="16"/>
                <w:szCs w:val="16"/>
              </w:rPr>
              <w:t>analizie finansowej</w:t>
            </w:r>
            <w:r>
              <w:rPr>
                <w:rFonts w:eastAsia="Times New Roman" w:cs="Tahoma"/>
                <w:sz w:val="16"/>
                <w:szCs w:val="16"/>
              </w:rPr>
              <w:t>?</w:t>
            </w:r>
          </w:p>
        </w:tc>
        <w:tc>
          <w:tcPr>
            <w:tcW w:w="3614" w:type="dxa"/>
          </w:tcPr>
          <w:p w14:paraId="7C3F6169" w14:textId="77777777" w:rsidR="00BB3976" w:rsidRPr="00DF0C08" w:rsidRDefault="00BB3976" w:rsidP="00142537">
            <w:pPr>
              <w:snapToGrid w:val="0"/>
              <w:jc w:val="center"/>
              <w:rPr>
                <w:rFonts w:eastAsia="Times New Roman" w:cs="Arial"/>
                <w:kern w:val="1"/>
              </w:rPr>
            </w:pPr>
            <w:r w:rsidRPr="00DF0C08">
              <w:rPr>
                <w:rFonts w:eastAsia="Times New Roman" w:cs="Arial"/>
                <w:kern w:val="1"/>
              </w:rPr>
              <w:lastRenderedPageBreak/>
              <w:t>Tak/Nie</w:t>
            </w:r>
            <w:r>
              <w:rPr>
                <w:rFonts w:eastAsia="Times New Roman" w:cs="Arial"/>
                <w:kern w:val="1"/>
              </w:rPr>
              <w:t>/Nie dotyczy</w:t>
            </w:r>
          </w:p>
          <w:p w14:paraId="2688EBA3" w14:textId="77777777" w:rsidR="00BB3976" w:rsidRPr="00075ADC" w:rsidRDefault="00BB3976" w:rsidP="00142537">
            <w:pPr>
              <w:snapToGrid w:val="0"/>
              <w:jc w:val="center"/>
              <w:rPr>
                <w:rFonts w:eastAsia="Times New Roman" w:cs="Arial"/>
                <w:kern w:val="1"/>
                <w:sz w:val="20"/>
                <w:szCs w:val="20"/>
              </w:rPr>
            </w:pPr>
            <w:r w:rsidRPr="00075ADC">
              <w:rPr>
                <w:rFonts w:eastAsia="Times New Roman" w:cs="Arial"/>
                <w:kern w:val="1"/>
                <w:sz w:val="20"/>
                <w:szCs w:val="20"/>
              </w:rPr>
              <w:lastRenderedPageBreak/>
              <w:t>Kryterium obligatoryjne</w:t>
            </w:r>
          </w:p>
          <w:p w14:paraId="6DC494AB" w14:textId="77777777" w:rsidR="00BB3976" w:rsidRPr="00075ADC" w:rsidRDefault="00BB3976" w:rsidP="00142537">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298856C3" w14:textId="77777777" w:rsidR="00BB3976" w:rsidRPr="00075ADC" w:rsidRDefault="00BB3976" w:rsidP="00142537">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6E754D61" w14:textId="77777777" w:rsidR="00BB3976" w:rsidRPr="00075ADC" w:rsidRDefault="00BB3976" w:rsidP="00142537">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25267A93" w14:textId="77777777" w:rsidR="00BB3976" w:rsidRPr="00DF0C08" w:rsidRDefault="00BB3976" w:rsidP="00142537">
            <w:pPr>
              <w:autoSpaceDE w:val="0"/>
              <w:autoSpaceDN w:val="0"/>
              <w:adjustRightInd w:val="0"/>
              <w:jc w:val="center"/>
              <w:rPr>
                <w:rFonts w:cs="Arial"/>
                <w:b/>
                <w:sz w:val="20"/>
                <w:szCs w:val="20"/>
              </w:rPr>
            </w:pPr>
            <w:r w:rsidRPr="00DF0C08">
              <w:rPr>
                <w:rFonts w:cs="Arial"/>
                <w:b/>
                <w:sz w:val="20"/>
                <w:szCs w:val="20"/>
              </w:rPr>
              <w:t>Możliwoś</w:t>
            </w:r>
            <w:r>
              <w:rPr>
                <w:rFonts w:cs="Arial"/>
                <w:b/>
                <w:sz w:val="20"/>
                <w:szCs w:val="20"/>
              </w:rPr>
              <w:t>ć</w:t>
            </w:r>
            <w:r w:rsidRPr="00DF0C08">
              <w:rPr>
                <w:rFonts w:cs="Arial"/>
                <w:b/>
                <w:sz w:val="20"/>
                <w:szCs w:val="20"/>
              </w:rPr>
              <w:t xml:space="preserve"> jednorazowej korekty</w:t>
            </w:r>
          </w:p>
          <w:p w14:paraId="50392873" w14:textId="77777777" w:rsidR="00BB3976" w:rsidRPr="00AF0FB3" w:rsidRDefault="00BB3976" w:rsidP="00142537">
            <w:pPr>
              <w:jc w:val="center"/>
              <w:rPr>
                <w:rFonts w:eastAsia="Times New Roman" w:cs="Arial"/>
                <w:kern w:val="1"/>
              </w:rPr>
            </w:pPr>
          </w:p>
        </w:tc>
      </w:tr>
      <w:tr w:rsidR="00BB3976" w:rsidRPr="00DF0C08" w14:paraId="19702894" w14:textId="77777777" w:rsidTr="00142537">
        <w:tc>
          <w:tcPr>
            <w:tcW w:w="904" w:type="dxa"/>
          </w:tcPr>
          <w:p w14:paraId="7738FE4C" w14:textId="77777777" w:rsidR="00BB3976" w:rsidRPr="009D7F62" w:rsidRDefault="00BB3976" w:rsidP="00142537">
            <w:pPr>
              <w:spacing w:after="120"/>
              <w:jc w:val="center"/>
              <w:rPr>
                <w:rFonts w:eastAsia="Times New Roman" w:cs="Arial"/>
                <w:kern w:val="1"/>
              </w:rPr>
            </w:pPr>
            <w:r w:rsidRPr="009D7F62">
              <w:lastRenderedPageBreak/>
              <w:br w:type="page"/>
            </w:r>
            <w:r w:rsidRPr="009D7F62">
              <w:rPr>
                <w:rFonts w:eastAsia="Times New Roman" w:cs="Arial"/>
                <w:kern w:val="1"/>
              </w:rPr>
              <w:t>15.</w:t>
            </w:r>
          </w:p>
        </w:tc>
        <w:tc>
          <w:tcPr>
            <w:tcW w:w="3512" w:type="dxa"/>
          </w:tcPr>
          <w:p w14:paraId="60808E9C" w14:textId="77777777" w:rsidR="00BB3976" w:rsidRPr="009D7F62" w:rsidRDefault="00BB3976" w:rsidP="00142537">
            <w:pPr>
              <w:snapToGrid w:val="0"/>
              <w:rPr>
                <w:rFonts w:eastAsia="Times New Roman" w:cs="Arial"/>
                <w:kern w:val="1"/>
              </w:rPr>
            </w:pPr>
            <w:r w:rsidRPr="009D7F62">
              <w:rPr>
                <w:rFonts w:eastAsia="Times New Roman" w:cs="Arial"/>
                <w:kern w:val="1"/>
              </w:rPr>
              <w:t>Miejsce realizacji projektu</w:t>
            </w:r>
          </w:p>
        </w:tc>
        <w:tc>
          <w:tcPr>
            <w:tcW w:w="6112" w:type="dxa"/>
          </w:tcPr>
          <w:p w14:paraId="3EEBF12E" w14:textId="77777777" w:rsidR="00BB3976" w:rsidRPr="009D7F62" w:rsidRDefault="00BB3976" w:rsidP="00142537">
            <w:pPr>
              <w:snapToGrid w:val="0"/>
              <w:rPr>
                <w:rFonts w:eastAsia="Times New Roman" w:cs="Arial"/>
                <w:kern w:val="1"/>
              </w:rPr>
            </w:pPr>
            <w:r w:rsidRPr="009D7F62">
              <w:rPr>
                <w:rFonts w:eastAsia="Times New Roman" w:cs="Arial"/>
                <w:kern w:val="1"/>
              </w:rPr>
              <w:t>W ramach tego kryterium będzie weryfikowane, czy projekt jest realizowany w granicach administracyjnych województwa dolnośląskiego.</w:t>
            </w:r>
            <w:r w:rsidRPr="009D7F62" w:rsidDel="002D029B">
              <w:rPr>
                <w:rFonts w:eastAsia="Times New Roman" w:cs="Arial"/>
                <w:kern w:val="1"/>
              </w:rPr>
              <w:t xml:space="preserve"> </w:t>
            </w:r>
          </w:p>
          <w:p w14:paraId="7C904ADF" w14:textId="77777777" w:rsidR="00BB3976" w:rsidRPr="009D7F62" w:rsidRDefault="00BB3976" w:rsidP="00F85B20">
            <w:pPr>
              <w:rPr>
                <w:rFonts w:eastAsia="Times New Roman" w:cs="Arial"/>
                <w:kern w:val="1"/>
              </w:rPr>
            </w:pPr>
            <w:r w:rsidRPr="009D7F62">
              <w:rPr>
                <w:rFonts w:eastAsia="Times New Roman" w:cs="Arial"/>
                <w:kern w:val="2"/>
                <w:sz w:val="16"/>
                <w:szCs w:val="16"/>
              </w:rPr>
              <w:t>Kryterium nie dotyczy projektów w ramach działania 1.4</w:t>
            </w:r>
            <w:r w:rsidRPr="009D7F62">
              <w:t xml:space="preserve"> </w:t>
            </w:r>
            <w:r w:rsidRPr="009D7F62">
              <w:rPr>
                <w:rFonts w:eastAsia="Times New Roman" w:cs="Arial"/>
                <w:kern w:val="2"/>
                <w:sz w:val="16"/>
                <w:szCs w:val="16"/>
              </w:rPr>
              <w:t>oraz typu projektu 4.1 B, 4.5 A i B oraz 5.2 C.</w:t>
            </w:r>
          </w:p>
        </w:tc>
        <w:tc>
          <w:tcPr>
            <w:tcW w:w="3614" w:type="dxa"/>
          </w:tcPr>
          <w:p w14:paraId="4695530F" w14:textId="77777777" w:rsidR="00BB3976" w:rsidRPr="009D7F62" w:rsidRDefault="00BB3976" w:rsidP="00142537">
            <w:pPr>
              <w:autoSpaceDE w:val="0"/>
              <w:autoSpaceDN w:val="0"/>
              <w:adjustRightInd w:val="0"/>
              <w:jc w:val="center"/>
              <w:rPr>
                <w:rFonts w:eastAsia="Times New Roman" w:cs="Arial"/>
                <w:kern w:val="1"/>
              </w:rPr>
            </w:pPr>
            <w:r w:rsidRPr="009D7F62">
              <w:rPr>
                <w:rFonts w:eastAsia="Times New Roman" w:cs="Arial"/>
                <w:kern w:val="1"/>
              </w:rPr>
              <w:t>Tak/Nie/Nie dotyczy</w:t>
            </w:r>
          </w:p>
          <w:p w14:paraId="69A03EA3" w14:textId="77777777" w:rsidR="00BB3976" w:rsidRPr="009D7F62" w:rsidRDefault="00BB3976" w:rsidP="00142537">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Kryterium obligatoryjne</w:t>
            </w:r>
          </w:p>
          <w:p w14:paraId="438FEB66" w14:textId="77777777" w:rsidR="00BB3976" w:rsidRPr="009D7F62" w:rsidRDefault="00BB3976" w:rsidP="00142537">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(spełnienie jest niezbędne dla możliwości otrzymania dofinansowania).</w:t>
            </w:r>
          </w:p>
          <w:p w14:paraId="03468F63" w14:textId="77777777" w:rsidR="00BB3976" w:rsidRPr="009D7F62" w:rsidRDefault="00BB3976" w:rsidP="00142537">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Dopuszcza się skierowanie projektu do poprawy/uzupełnienia w zakresie skutkującym spełnianiem kryterium. </w:t>
            </w:r>
          </w:p>
          <w:p w14:paraId="44F76896" w14:textId="77777777" w:rsidR="00BB3976" w:rsidRPr="009D7F62" w:rsidRDefault="00BB3976" w:rsidP="00142537">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Niespełnienie kryterium po wezwaniu do uzupełnienia/ poprawy skutkuje jego odrzuceniem.  </w:t>
            </w:r>
          </w:p>
          <w:p w14:paraId="62740EFF" w14:textId="77777777" w:rsidR="00BB3976" w:rsidRPr="009D7F62" w:rsidRDefault="00BB3976" w:rsidP="00142537">
            <w:pPr>
              <w:autoSpaceDE w:val="0"/>
              <w:autoSpaceDN w:val="0"/>
              <w:adjustRightInd w:val="0"/>
              <w:jc w:val="center"/>
              <w:rPr>
                <w:rFonts w:eastAsia="Times New Roman" w:cs="Arial"/>
                <w:kern w:val="1"/>
              </w:rPr>
            </w:pPr>
            <w:r w:rsidRPr="009D7F62">
              <w:rPr>
                <w:rFonts w:cs="Arial"/>
                <w:b/>
                <w:sz w:val="20"/>
                <w:szCs w:val="20"/>
              </w:rPr>
              <w:t>Możliwości jednorazowej korekty</w:t>
            </w:r>
          </w:p>
        </w:tc>
      </w:tr>
      <w:tr w:rsidR="00BB3976" w:rsidRPr="00DF0C08" w14:paraId="3F518189" w14:textId="77777777" w:rsidTr="00142537">
        <w:tc>
          <w:tcPr>
            <w:tcW w:w="904" w:type="dxa"/>
          </w:tcPr>
          <w:p w14:paraId="7ED1645E" w14:textId="77777777" w:rsidR="00BB3976" w:rsidRPr="00876934" w:rsidRDefault="00BB3976" w:rsidP="00142537">
            <w:pPr>
              <w:spacing w:after="120"/>
              <w:jc w:val="center"/>
              <w:rPr>
                <w:rFonts w:eastAsia="Times New Roman" w:cs="Arial"/>
                <w:kern w:val="1"/>
              </w:rPr>
            </w:pPr>
            <w:r w:rsidRPr="00876934">
              <w:rPr>
                <w:rFonts w:eastAsia="Times New Roman" w:cs="Arial"/>
                <w:kern w:val="1"/>
              </w:rPr>
              <w:t>16.</w:t>
            </w:r>
          </w:p>
        </w:tc>
        <w:tc>
          <w:tcPr>
            <w:tcW w:w="3512" w:type="dxa"/>
          </w:tcPr>
          <w:p w14:paraId="4204699A" w14:textId="77777777" w:rsidR="00BB3976" w:rsidRPr="00DF0C08" w:rsidRDefault="00BB3976" w:rsidP="00142537">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3E5411BC" w14:textId="77777777" w:rsidR="00BB3976" w:rsidRDefault="00BB3976" w:rsidP="00142537">
            <w:pPr>
              <w:spacing w:after="120"/>
              <w:jc w:val="both"/>
              <w:rPr>
                <w:rFonts w:eastAsia="Times New Roman" w:cs="Arial"/>
                <w:kern w:val="2"/>
              </w:rPr>
            </w:pPr>
            <w:r w:rsidRPr="00DF0C08">
              <w:rPr>
                <w:rFonts w:eastAsia="Times New Roman" w:cs="Arial"/>
                <w:kern w:val="2"/>
              </w:rPr>
              <w:t>W ramach tego kryterium będzie weryfikowane</w:t>
            </w:r>
            <w:r>
              <w:rPr>
                <w:rFonts w:eastAsia="Times New Roman" w:cs="Arial"/>
                <w:kern w:val="2"/>
              </w:rPr>
              <w:t>,</w:t>
            </w:r>
            <w:r w:rsidRPr="00DF0C08">
              <w:rPr>
                <w:rFonts w:eastAsia="Times New Roman" w:cs="Arial"/>
                <w:kern w:val="2"/>
              </w:rPr>
              <w:t xml:space="preserv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 xml:space="preserve">Dyrektywy Siedliskowej oraz rozporządzenia Rady Ministrów w sprawie przedsięwzięć mogących znacząco </w:t>
            </w:r>
            <w:r w:rsidRPr="00DF0C08">
              <w:rPr>
                <w:rFonts w:eastAsia="Times New Roman" w:cs="Arial"/>
                <w:kern w:val="2"/>
              </w:rPr>
              <w:lastRenderedPageBreak/>
              <w:t>oddziaływać na środowisko.</w:t>
            </w:r>
          </w:p>
          <w:p w14:paraId="3A393C81" w14:textId="77777777" w:rsidR="00BB3976" w:rsidRPr="00DF0C08" w:rsidRDefault="00BB3976" w:rsidP="00142537">
            <w:pPr>
              <w:spacing w:after="120"/>
              <w:jc w:val="both"/>
              <w:rPr>
                <w:rFonts w:eastAsia="Times New Roman" w:cs="Arial"/>
                <w:kern w:val="2"/>
              </w:rPr>
            </w:pPr>
            <w:r w:rsidRPr="00C85451">
              <w:rPr>
                <w:rFonts w:eastAsia="Times New Roman" w:cs="Arial"/>
                <w:kern w:val="2"/>
              </w:rPr>
              <w:t>Kryterium dotyczy działań</w:t>
            </w:r>
            <w:r w:rsidRPr="00475EED">
              <w:rPr>
                <w:rFonts w:eastAsia="Times New Roman" w:cs="Arial"/>
                <w:kern w:val="2"/>
              </w:rPr>
              <w:t xml:space="preserve"> 1.2, 1.4, 1.5 RPO WD.</w:t>
            </w:r>
          </w:p>
          <w:p w14:paraId="40D2E739" w14:textId="77777777" w:rsidR="00BB3976" w:rsidRPr="00DF0C08" w:rsidRDefault="00BB3976" w:rsidP="00142537">
            <w:pPr>
              <w:pStyle w:val="Tekstprzypisudolnego"/>
              <w:jc w:val="both"/>
              <w:rPr>
                <w:lang w:val="pl-PL"/>
              </w:rPr>
            </w:pPr>
            <w:r w:rsidRPr="00DF0C08">
              <w:rPr>
                <w:rFonts w:asciiTheme="minorHAnsi" w:hAnsiTheme="minorHAnsi" w:cs="Arial"/>
                <w:kern w:val="2"/>
                <w:sz w:val="16"/>
                <w:szCs w:val="16"/>
                <w:lang w:val="pl-PL"/>
              </w:rPr>
              <w:t>Kryterium to będzie dotyczyć wyłączenie przedsięwzięć</w:t>
            </w:r>
            <w:r>
              <w:rPr>
                <w:rFonts w:asciiTheme="minorHAnsi" w:hAnsiTheme="minorHAnsi" w:cs="Arial"/>
                <w:kern w:val="2"/>
                <w:sz w:val="16"/>
                <w:szCs w:val="16"/>
                <w:lang w:val="pl-PL"/>
              </w:rPr>
              <w:t xml:space="preserve"> </w:t>
            </w:r>
            <w:r w:rsidRPr="00DF0C08">
              <w:rPr>
                <w:rFonts w:asciiTheme="minorHAnsi" w:hAnsiTheme="minorHAnsi" w:cs="Arial"/>
                <w:kern w:val="2"/>
                <w:sz w:val="16"/>
                <w:szCs w:val="16"/>
                <w:lang w:val="pl-PL"/>
              </w:rPr>
              <w:t>w rozumieniu ustawy z dnia 3</w:t>
            </w:r>
            <w:r>
              <w:rPr>
                <w:rFonts w:asciiTheme="minorHAnsi" w:hAnsiTheme="minorHAnsi" w:cs="Arial"/>
                <w:kern w:val="2"/>
                <w:sz w:val="16"/>
                <w:szCs w:val="16"/>
                <w:lang w:val="pl-PL"/>
              </w:rPr>
              <w:t> </w:t>
            </w:r>
            <w:r w:rsidRPr="00DF0C08">
              <w:rPr>
                <w:rFonts w:asciiTheme="minorHAnsi" w:hAnsiTheme="minorHAnsi" w:cs="Arial"/>
                <w:kern w:val="2"/>
                <w:sz w:val="16"/>
                <w:szCs w:val="16"/>
                <w:lang w:val="pl-PL"/>
              </w:rPr>
              <w:t xml:space="preserve">października 2008 r. o udostępnianiu informacji o środowisku i jego ochronie, udziale społeczeństwa w ochronie środowiska oraz o ocenach oddziaływania na środowisko infrastrukturalnych </w:t>
            </w:r>
          </w:p>
        </w:tc>
        <w:tc>
          <w:tcPr>
            <w:tcW w:w="3614" w:type="dxa"/>
          </w:tcPr>
          <w:p w14:paraId="75FD3EAF" w14:textId="77777777" w:rsidR="00BB3976" w:rsidRPr="00DF0C08" w:rsidRDefault="00BB3976" w:rsidP="00142537">
            <w:pPr>
              <w:spacing w:after="120"/>
              <w:jc w:val="center"/>
              <w:rPr>
                <w:rFonts w:eastAsia="Times New Roman" w:cs="Arial"/>
                <w:kern w:val="2"/>
              </w:rPr>
            </w:pPr>
            <w:r w:rsidRPr="00DF0C08">
              <w:rPr>
                <w:rFonts w:eastAsia="Times New Roman" w:cs="Arial"/>
                <w:kern w:val="2"/>
              </w:rPr>
              <w:lastRenderedPageBreak/>
              <w:t xml:space="preserve">Tak/Nie/Nie dotyczy </w:t>
            </w:r>
          </w:p>
          <w:p w14:paraId="0F5ABCA2" w14:textId="77777777" w:rsidR="00BB3976" w:rsidRPr="00075ADC" w:rsidRDefault="00BB3976" w:rsidP="00142537">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27034C79" w14:textId="77777777" w:rsidR="00BB3976" w:rsidRPr="00075ADC" w:rsidRDefault="00BB3976" w:rsidP="00142537">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44998B95" w14:textId="77777777" w:rsidR="00BB3976" w:rsidRPr="00075ADC" w:rsidRDefault="00BB3976" w:rsidP="00142537">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lastRenderedPageBreak/>
              <w:t xml:space="preserve">Dopuszcza się skierowanie projektu do poprawy/uzupełnienia w zakresie skutkującym spełnianiem kryterium. </w:t>
            </w:r>
          </w:p>
          <w:p w14:paraId="518CB3DC" w14:textId="77777777" w:rsidR="00BB3976" w:rsidRPr="00075ADC" w:rsidRDefault="00BB3976" w:rsidP="00142537">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14:paraId="1DDCEBDF" w14:textId="77777777" w:rsidR="00BB3976" w:rsidRPr="00DF0C08" w:rsidRDefault="00BB3976" w:rsidP="00142537">
            <w:pPr>
              <w:spacing w:after="120"/>
              <w:jc w:val="center"/>
              <w:rPr>
                <w:rFonts w:eastAsia="Times New Roman" w:cs="Arial"/>
                <w:kern w:val="2"/>
              </w:rPr>
            </w:pPr>
            <w:r w:rsidRPr="00DF0C08">
              <w:rPr>
                <w:rFonts w:cs="Arial"/>
                <w:b/>
                <w:sz w:val="20"/>
                <w:szCs w:val="20"/>
              </w:rPr>
              <w:t>Możliwości jednorazowej korekty</w:t>
            </w:r>
          </w:p>
        </w:tc>
      </w:tr>
    </w:tbl>
    <w:p w14:paraId="34E32F19" w14:textId="77777777" w:rsidR="00BB3976" w:rsidRDefault="00BB3976" w:rsidP="00BB3976">
      <w:pPr>
        <w:rPr>
          <w:rFonts w:eastAsia="Times New Roman"/>
        </w:rPr>
      </w:pPr>
    </w:p>
    <w:p w14:paraId="0A92B31E" w14:textId="77777777" w:rsidR="00BB3976" w:rsidRPr="00DF0C08" w:rsidRDefault="00BB3976" w:rsidP="00BB3976">
      <w:pPr>
        <w:pStyle w:val="Nagwek3"/>
        <w:rPr>
          <w:rFonts w:asciiTheme="minorHAnsi" w:eastAsia="Times New Roman" w:hAnsiTheme="minorHAnsi" w:cs="Arial"/>
        </w:rPr>
      </w:pPr>
      <w:bookmarkStart w:id="2" w:name="_Toc57181117"/>
      <w:r w:rsidRPr="00DF0C08">
        <w:rPr>
          <w:rFonts w:asciiTheme="minorHAnsi" w:eastAsia="Times New Roman" w:hAnsiTheme="minorHAnsi" w:cs="Arial"/>
        </w:rPr>
        <w:t>b. Kryteria formalne specyficzne – dla poszczególnych działań RPO WD 2014-2020 – zakres EFRR</w:t>
      </w:r>
      <w:bookmarkEnd w:id="2"/>
    </w:p>
    <w:p w14:paraId="38EE41FE" w14:textId="77777777" w:rsidR="00BB3976" w:rsidRDefault="00BB3976" w:rsidP="00BB3976">
      <w:pPr>
        <w:rPr>
          <w:rFonts w:eastAsia="Times New Roman"/>
        </w:rPr>
      </w:pPr>
    </w:p>
    <w:p w14:paraId="27667AAD" w14:textId="77777777" w:rsidR="00BB3976" w:rsidRPr="000C68DD" w:rsidRDefault="00BB3976" w:rsidP="00BB3976">
      <w:pPr>
        <w:spacing w:line="360" w:lineRule="auto"/>
        <w:rPr>
          <w:rFonts w:eastAsia="Times New Roman" w:cs="Arial"/>
          <w:bCs/>
          <w:iCs/>
        </w:rPr>
      </w:pPr>
      <w:r w:rsidRPr="000C68DD">
        <w:rPr>
          <w:rFonts w:eastAsia="Times New Roman" w:cs="Arial"/>
          <w:b/>
          <w:bCs/>
          <w:iCs/>
        </w:rPr>
        <w:t>1.2.C</w:t>
      </w:r>
      <w:r w:rsidR="00C85451">
        <w:rPr>
          <w:rFonts w:eastAsia="Times New Roman" w:cs="Arial"/>
          <w:b/>
          <w:bCs/>
          <w:iCs/>
        </w:rPr>
        <w:t> </w:t>
      </w:r>
      <w:r w:rsidR="00C85451" w:rsidRPr="00C85451">
        <w:rPr>
          <w:rFonts w:eastAsia="Times New Roman" w:cs="Arial"/>
          <w:b/>
          <w:bCs/>
          <w:iCs/>
        </w:rPr>
        <w:t>b</w:t>
      </w:r>
      <w:r w:rsidR="00C85451">
        <w:rPr>
          <w:rFonts w:eastAsia="Times New Roman" w:cs="Arial"/>
          <w:b/>
          <w:bCs/>
          <w:iCs/>
        </w:rPr>
        <w:t xml:space="preserve"> </w:t>
      </w:r>
      <w:r w:rsidR="00C85451">
        <w:rPr>
          <w:rFonts w:eastAsia="Times New Roman" w:cs="Arial"/>
          <w:bCs/>
          <w:iCs/>
        </w:rPr>
        <w:t xml:space="preserve">Usługi dla przedsiębiorstw </w:t>
      </w:r>
      <w:r w:rsidRPr="000C68DD">
        <w:rPr>
          <w:rFonts w:eastAsia="Times New Roman" w:cs="Arial"/>
          <w:bCs/>
          <w:iCs/>
        </w:rPr>
        <w:t xml:space="preserve"> „Bon na innowacje” </w:t>
      </w:r>
      <w:r w:rsidR="00C85451">
        <w:rPr>
          <w:rFonts w:eastAsia="Times New Roman" w:cs="Arial"/>
          <w:bCs/>
          <w:iCs/>
        </w:rPr>
        <w:t>–</w:t>
      </w:r>
      <w:r>
        <w:rPr>
          <w:rFonts w:eastAsia="Times New Roman" w:cs="Arial"/>
          <w:bCs/>
          <w:iCs/>
        </w:rPr>
        <w:t xml:space="preserve"> </w:t>
      </w:r>
      <w:r w:rsidRPr="000C68DD">
        <w:rPr>
          <w:rFonts w:eastAsia="Times New Roman" w:cs="Arial"/>
          <w:bCs/>
          <w:iCs/>
        </w:rPr>
        <w:t>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BB3976" w:rsidRPr="00DF0C08" w14:paraId="62E6F462" w14:textId="77777777" w:rsidTr="00142537">
        <w:trPr>
          <w:trHeight w:val="432"/>
        </w:trPr>
        <w:tc>
          <w:tcPr>
            <w:tcW w:w="567" w:type="dxa"/>
            <w:vAlign w:val="center"/>
          </w:tcPr>
          <w:p w14:paraId="217D0AAD" w14:textId="77777777" w:rsidR="00BB3976" w:rsidRPr="00DF0C08" w:rsidRDefault="00BB3976" w:rsidP="00142537">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550F61CB" w14:textId="77777777" w:rsidR="00BB3976" w:rsidRPr="00DF0C08" w:rsidRDefault="00BB3976" w:rsidP="00142537">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4A278582" w14:textId="77777777" w:rsidR="00BB3976" w:rsidRPr="00DF0C08" w:rsidRDefault="00BB3976" w:rsidP="00142537">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6939A11E" w14:textId="77777777" w:rsidR="00BB3976" w:rsidRPr="00DF0C08" w:rsidRDefault="00BB3976" w:rsidP="00142537">
            <w:pPr>
              <w:spacing w:after="120"/>
              <w:jc w:val="center"/>
              <w:rPr>
                <w:rFonts w:eastAsia="Times New Roman" w:cs="Tahoma"/>
                <w:b/>
                <w:kern w:val="1"/>
                <w:sz w:val="54"/>
                <w:szCs w:val="32"/>
              </w:rPr>
            </w:pPr>
            <w:r w:rsidRPr="00DF0C08">
              <w:rPr>
                <w:rFonts w:eastAsia="Times New Roman" w:cs="Arial"/>
                <w:b/>
                <w:kern w:val="1"/>
              </w:rPr>
              <w:t>Opis znaczenia kryterium</w:t>
            </w:r>
          </w:p>
        </w:tc>
      </w:tr>
      <w:tr w:rsidR="00591CA3" w:rsidRPr="00DF0C08" w14:paraId="67F6696D" w14:textId="77777777" w:rsidTr="00142537">
        <w:tc>
          <w:tcPr>
            <w:tcW w:w="567" w:type="dxa"/>
          </w:tcPr>
          <w:p w14:paraId="513A3070" w14:textId="77777777" w:rsidR="00591CA3" w:rsidRPr="00DF0C08" w:rsidRDefault="00591CA3" w:rsidP="00142537">
            <w:pPr>
              <w:spacing w:after="120"/>
              <w:rPr>
                <w:rFonts w:ascii="Calibri" w:eastAsia="Times New Roman" w:hAnsi="Calibri" w:cs="Arial"/>
                <w:kern w:val="1"/>
              </w:rPr>
            </w:pPr>
            <w:r>
              <w:rPr>
                <w:rFonts w:ascii="Calibri" w:eastAsia="Times New Roman" w:hAnsi="Calibri" w:cs="Arial"/>
                <w:kern w:val="1"/>
              </w:rPr>
              <w:t>1.</w:t>
            </w:r>
          </w:p>
        </w:tc>
        <w:tc>
          <w:tcPr>
            <w:tcW w:w="3828" w:type="dxa"/>
          </w:tcPr>
          <w:p w14:paraId="4061148D" w14:textId="77777777" w:rsidR="00591CA3" w:rsidRPr="00DF0C08" w:rsidRDefault="00591CA3" w:rsidP="00142537">
            <w:pPr>
              <w:rPr>
                <w:rFonts w:ascii="Calibri" w:hAnsi="Calibri" w:cs="Arial"/>
                <w:b/>
              </w:rPr>
            </w:pPr>
            <w:r w:rsidRPr="00DB1A85">
              <w:rPr>
                <w:b/>
                <w:bCs/>
              </w:rPr>
              <w:t>Wnioskodawca złożył jeden wniosek o</w:t>
            </w:r>
            <w:r>
              <w:rPr>
                <w:b/>
                <w:bCs/>
              </w:rPr>
              <w:t> </w:t>
            </w:r>
            <w:r w:rsidRPr="00DB1A85">
              <w:rPr>
                <w:b/>
                <w:bCs/>
              </w:rPr>
              <w:t>dofinansowanie</w:t>
            </w:r>
          </w:p>
        </w:tc>
        <w:tc>
          <w:tcPr>
            <w:tcW w:w="6378" w:type="dxa"/>
          </w:tcPr>
          <w:p w14:paraId="675E3339" w14:textId="77777777" w:rsidR="00591CA3" w:rsidRDefault="00591CA3" w:rsidP="00837666">
            <w:pPr>
              <w:autoSpaceDN w:val="0"/>
              <w:jc w:val="both"/>
            </w:pPr>
            <w:r>
              <w:t>Czy Wnioskodawca (Lider w projekcie partnerskim) złożył w konkursie tylko jeden wniosek o dofinansowanie?</w:t>
            </w:r>
          </w:p>
          <w:p w14:paraId="23DFEEEB" w14:textId="77777777" w:rsidR="00591CA3" w:rsidRPr="00DB1A85" w:rsidRDefault="00591CA3" w:rsidP="00837666">
            <w:pPr>
              <w:autoSpaceDN w:val="0"/>
              <w:jc w:val="both"/>
            </w:pPr>
            <w:r>
              <w:t>W ramach kryterium weryfikacji podlegają następujące kwestie:</w:t>
            </w:r>
          </w:p>
          <w:p w14:paraId="60DD85B6" w14:textId="77777777" w:rsidR="00591CA3" w:rsidRDefault="00591CA3" w:rsidP="00837666">
            <w:pPr>
              <w:pStyle w:val="Akapitzlist"/>
              <w:numPr>
                <w:ilvl w:val="0"/>
                <w:numId w:val="1"/>
              </w:numPr>
              <w:autoSpaceDN w:val="0"/>
              <w:jc w:val="both"/>
            </w:pPr>
            <w:r>
              <w:t>dany p</w:t>
            </w:r>
            <w:r w:rsidRPr="00BF12E8">
              <w:t xml:space="preserve">odmiot może wystąpić </w:t>
            </w:r>
            <w:r>
              <w:t xml:space="preserve">tylko </w:t>
            </w:r>
            <w:r w:rsidRPr="00BF12E8">
              <w:t xml:space="preserve">jeden raz jako wnioskodawca </w:t>
            </w:r>
            <w:r>
              <w:t xml:space="preserve">(lider) </w:t>
            </w:r>
            <w:r w:rsidRPr="00BF12E8">
              <w:t>i jeden raz jako partner we wnioskach o</w:t>
            </w:r>
            <w:r>
              <w:t> </w:t>
            </w:r>
            <w:r w:rsidRPr="00BF12E8">
              <w:t>dofinansowanie projektów złożonych w ramach konkursu</w:t>
            </w:r>
            <w:r>
              <w:t>;</w:t>
            </w:r>
          </w:p>
          <w:p w14:paraId="2D5F76E1" w14:textId="77777777" w:rsidR="00591CA3" w:rsidRDefault="00591CA3" w:rsidP="00837666">
            <w:pPr>
              <w:pStyle w:val="Akapitzlist"/>
              <w:numPr>
                <w:ilvl w:val="0"/>
                <w:numId w:val="1"/>
              </w:numPr>
              <w:autoSpaceDN w:val="0"/>
              <w:jc w:val="both"/>
            </w:pPr>
            <w:r>
              <w:t>l</w:t>
            </w:r>
            <w:r w:rsidRPr="00BF12E8">
              <w:t>iczba podmiotów wchodzących w skład projektu partnerskiego nie przekracza 4 podmiotów (</w:t>
            </w:r>
            <w:r>
              <w:t>w</w:t>
            </w:r>
            <w:r w:rsidRPr="00BF12E8">
              <w:t>łącznie z</w:t>
            </w:r>
            <w:r>
              <w:t> </w:t>
            </w:r>
            <w:r w:rsidRPr="00BF12E8">
              <w:t>liderem)</w:t>
            </w:r>
            <w:r>
              <w:t>;</w:t>
            </w:r>
          </w:p>
          <w:p w14:paraId="42604E76" w14:textId="77777777" w:rsidR="00591CA3" w:rsidRPr="00DB1A85" w:rsidRDefault="00591CA3" w:rsidP="00837666">
            <w:pPr>
              <w:autoSpaceDN w:val="0"/>
              <w:jc w:val="both"/>
            </w:pPr>
            <w:r w:rsidRPr="00DB1A85">
              <w:t>Weryfikacja kryterium na podstawie załączonego do wniosku o</w:t>
            </w:r>
            <w:r>
              <w:t> </w:t>
            </w:r>
            <w:r w:rsidRPr="00DB1A85">
              <w:t xml:space="preserve">dofinansowanie oświadczenia, że w ramach danego konkursu </w:t>
            </w:r>
            <w:r w:rsidRPr="00DB1A85">
              <w:lastRenderedPageBreak/>
              <w:t xml:space="preserve">Wnioskodawca / partnerzy nie ubiegają się o dofinansowanie jako Wnioskodawcy / partnerzy w </w:t>
            </w:r>
            <w:r>
              <w:t xml:space="preserve">więcej niż jednym </w:t>
            </w:r>
            <w:r w:rsidRPr="00DB1A85">
              <w:t>projek</w:t>
            </w:r>
            <w:r>
              <w:t>cie</w:t>
            </w:r>
            <w:r w:rsidRPr="00DB1A85">
              <w:t xml:space="preserve">. </w:t>
            </w:r>
          </w:p>
          <w:p w14:paraId="03AECB9A" w14:textId="77777777" w:rsidR="00591CA3" w:rsidRPr="00DF0C08" w:rsidRDefault="00591CA3" w:rsidP="00142537">
            <w:pPr>
              <w:rPr>
                <w:rFonts w:ascii="Calibri" w:hAnsi="Calibri" w:cs="Arial"/>
                <w:b/>
              </w:rPr>
            </w:pPr>
            <w:r w:rsidRPr="00DB1A85">
              <w:t>Kolejne wnioski złożone przez tego samego Wnioskodawcę, w tym również dotyczące projektów partnerskich z udziałem Wnioskodawcy, zostaną odrzucone (decyduje data złożenia).</w:t>
            </w:r>
            <w:r w:rsidRPr="00DB1A85">
              <w:rPr>
                <w:rFonts w:ascii="Times New Roman" w:eastAsia="Times New Roman" w:hAnsi="Times New Roman"/>
              </w:rPr>
              <w:t xml:space="preserve"> </w:t>
            </w:r>
          </w:p>
        </w:tc>
        <w:tc>
          <w:tcPr>
            <w:tcW w:w="3544" w:type="dxa"/>
          </w:tcPr>
          <w:p w14:paraId="63C59867" w14:textId="77777777" w:rsidR="00591CA3" w:rsidRPr="00DF0C08" w:rsidRDefault="00591CA3" w:rsidP="00837666">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2E748FDF" w14:textId="77777777" w:rsidR="00591CA3" w:rsidRPr="00DF0C08" w:rsidRDefault="00591CA3" w:rsidP="00837666">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48C0196E" w14:textId="77777777" w:rsidR="00591CA3" w:rsidRPr="009D0214" w:rsidRDefault="00591CA3" w:rsidP="00837666">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0C9C6C60" w14:textId="77777777" w:rsidR="00591CA3" w:rsidRPr="00DF0C08" w:rsidRDefault="00591CA3" w:rsidP="00142537">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tc>
      </w:tr>
      <w:tr w:rsidR="00591CA3" w:rsidRPr="00DF0C08" w14:paraId="22F5C6C9" w14:textId="77777777" w:rsidTr="00142537">
        <w:tc>
          <w:tcPr>
            <w:tcW w:w="567" w:type="dxa"/>
          </w:tcPr>
          <w:p w14:paraId="73377088" w14:textId="77777777" w:rsidR="00591CA3" w:rsidRPr="00DF0C08" w:rsidRDefault="00591CA3" w:rsidP="00142537">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30E50DDD" w14:textId="77777777" w:rsidR="00591CA3" w:rsidRPr="00DF0C08" w:rsidRDefault="00591CA3" w:rsidP="00142537">
            <w:pPr>
              <w:rPr>
                <w:rFonts w:ascii="Calibri" w:hAnsi="Calibri" w:cs="Arial"/>
                <w:b/>
              </w:rPr>
            </w:pPr>
            <w:r w:rsidRPr="00DF0C08">
              <w:rPr>
                <w:rFonts w:ascii="Calibri" w:hAnsi="Calibri" w:cs="Arial"/>
                <w:b/>
              </w:rPr>
              <w:t>Zgodność założeń projektu grantowego z </w:t>
            </w:r>
            <w:r>
              <w:rPr>
                <w:rFonts w:ascii="Calibri" w:hAnsi="Calibri" w:cs="Arial"/>
                <w:b/>
              </w:rPr>
              <w:t xml:space="preserve">zaleceniami </w:t>
            </w:r>
            <w:r w:rsidRPr="00DF0C08">
              <w:rPr>
                <w:rFonts w:ascii="Calibri" w:hAnsi="Calibri" w:cs="Arial"/>
                <w:b/>
              </w:rPr>
              <w:t xml:space="preserve"> IZ RPO WD</w:t>
            </w:r>
          </w:p>
        </w:tc>
        <w:tc>
          <w:tcPr>
            <w:tcW w:w="6378" w:type="dxa"/>
          </w:tcPr>
          <w:p w14:paraId="5E51A5E2" w14:textId="77777777" w:rsidR="00591CA3" w:rsidRPr="00DF0C08" w:rsidRDefault="00591CA3" w:rsidP="00142537">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7D55BDB1" w14:textId="77777777" w:rsidR="00591CA3" w:rsidRPr="00DF0C08" w:rsidRDefault="00591CA3" w:rsidP="00142537">
            <w:pPr>
              <w:rPr>
                <w:rFonts w:ascii="Calibri" w:hAnsi="Calibri" w:cs="Arial"/>
              </w:rPr>
            </w:pPr>
            <w:r w:rsidRPr="00DF0C08">
              <w:rPr>
                <w:rFonts w:ascii="Calibri" w:hAnsi="Calibri" w:cs="Arial"/>
              </w:rPr>
              <w:t xml:space="preserve">Założenia realizacji projektu powinny zawierać co najmniej minimalny zakres określony przez IZ RPO WD w </w:t>
            </w:r>
            <w:r>
              <w:rPr>
                <w:rFonts w:ascii="Calibri" w:hAnsi="Calibri" w:cs="Arial"/>
              </w:rPr>
              <w:t xml:space="preserve">Zaleceniach  stanowiących załącznik do Regulaminu </w:t>
            </w:r>
            <w:r w:rsidRPr="00DF0C08">
              <w:rPr>
                <w:rFonts w:ascii="Calibri" w:hAnsi="Calibri" w:cs="Arial"/>
                <w:i/>
              </w:rPr>
              <w:t xml:space="preserve"> do realizacji projektów grantowych w ramach działania 1.2 Usługi dla przedsiębiorstw RPO WD 2014-2020 – schemat 1.2.C.b Bon na innowacje – projekty grantowe</w:t>
            </w:r>
            <w:r w:rsidRPr="00DF0C08">
              <w:rPr>
                <w:rFonts w:ascii="Calibri" w:hAnsi="Calibri" w:cs="Arial"/>
              </w:rPr>
              <w:t>.</w:t>
            </w:r>
          </w:p>
          <w:p w14:paraId="5D5B3366" w14:textId="77777777" w:rsidR="00591CA3" w:rsidRPr="00DF0C08" w:rsidRDefault="00591CA3" w:rsidP="00F85B20">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0ECFB2E3" w14:textId="77777777" w:rsidR="00591CA3" w:rsidRPr="00DF0C08" w:rsidRDefault="00591CA3" w:rsidP="00142537">
            <w:pPr>
              <w:autoSpaceDE w:val="0"/>
              <w:autoSpaceDN w:val="0"/>
              <w:adjustRightInd w:val="0"/>
              <w:jc w:val="center"/>
              <w:rPr>
                <w:rFonts w:eastAsia="Times New Roman" w:cs="Arial"/>
                <w:kern w:val="1"/>
              </w:rPr>
            </w:pPr>
            <w:r w:rsidRPr="00DF0C08">
              <w:rPr>
                <w:rFonts w:eastAsia="Times New Roman" w:cs="Arial"/>
                <w:kern w:val="1"/>
              </w:rPr>
              <w:t>Tak/Nie</w:t>
            </w:r>
          </w:p>
          <w:p w14:paraId="510E7858" w14:textId="77777777" w:rsidR="00591CA3" w:rsidRPr="00DF0C08" w:rsidRDefault="00591CA3" w:rsidP="00142537">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332BA58E" w14:textId="77777777" w:rsidR="00591CA3" w:rsidRPr="009D0214" w:rsidRDefault="00591CA3" w:rsidP="00142537">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2C7B0D68" w14:textId="77777777" w:rsidR="00591CA3" w:rsidRPr="009D0214" w:rsidRDefault="00591CA3" w:rsidP="00142537">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07BE19F0" w14:textId="77777777" w:rsidR="00591CA3" w:rsidRPr="00DF0C08" w:rsidRDefault="00591CA3" w:rsidP="00591CA3">
            <w:pPr>
              <w:jc w:val="center"/>
              <w:rPr>
                <w:rFonts w:ascii="Calibri" w:hAnsi="Calibri" w:cs="Arial"/>
              </w:rPr>
            </w:pPr>
            <w:r>
              <w:rPr>
                <w:rFonts w:cs="Arial"/>
                <w:sz w:val="20"/>
                <w:szCs w:val="20"/>
              </w:rPr>
              <w:t>Możliwość</w:t>
            </w:r>
            <w:r w:rsidRPr="009D0214">
              <w:rPr>
                <w:rFonts w:cs="Arial"/>
                <w:sz w:val="20"/>
                <w:szCs w:val="20"/>
              </w:rPr>
              <w:t xml:space="preserve"> jednorazowej korekty</w:t>
            </w:r>
          </w:p>
        </w:tc>
      </w:tr>
      <w:tr w:rsidR="00591CA3" w:rsidRPr="00DF0C08" w14:paraId="464BB7B3" w14:textId="77777777" w:rsidTr="00142537">
        <w:tc>
          <w:tcPr>
            <w:tcW w:w="567" w:type="dxa"/>
          </w:tcPr>
          <w:p w14:paraId="49D7C225" w14:textId="77777777" w:rsidR="00591CA3" w:rsidRPr="00DF0C08" w:rsidRDefault="00591CA3" w:rsidP="00142537">
            <w:pPr>
              <w:spacing w:after="120"/>
              <w:rPr>
                <w:rFonts w:ascii="Calibri" w:eastAsia="Times New Roman" w:hAnsi="Calibri" w:cs="Arial"/>
                <w:kern w:val="1"/>
              </w:rPr>
            </w:pPr>
            <w:r>
              <w:rPr>
                <w:rFonts w:ascii="Calibri" w:eastAsia="Times New Roman" w:hAnsi="Calibri" w:cs="Arial"/>
                <w:kern w:val="1"/>
              </w:rPr>
              <w:t>3.</w:t>
            </w:r>
          </w:p>
        </w:tc>
        <w:tc>
          <w:tcPr>
            <w:tcW w:w="3828" w:type="dxa"/>
          </w:tcPr>
          <w:p w14:paraId="753FD6F6" w14:textId="77777777" w:rsidR="00591CA3" w:rsidRPr="00DF0C08" w:rsidRDefault="00591CA3" w:rsidP="00142537">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D268D2F" w14:textId="77777777" w:rsidR="00591CA3" w:rsidRDefault="00591CA3" w:rsidP="00142537">
            <w:pPr>
              <w:rPr>
                <w:rFonts w:ascii="Calibri" w:eastAsia="Times New Roman" w:hAnsi="Calibri" w:cs="Times New Roman"/>
                <w:b/>
                <w:iCs/>
              </w:rPr>
            </w:pPr>
            <w:r w:rsidRPr="00DB2D45">
              <w:rPr>
                <w:rFonts w:ascii="Calibri" w:eastAsia="Times New Roman" w:hAnsi="Calibri" w:cs="Times New Roman"/>
                <w:b/>
                <w:iCs/>
              </w:rPr>
              <w:t>Czy wnioskodawca</w:t>
            </w:r>
            <w:r>
              <w:rPr>
                <w:rFonts w:ascii="Calibri" w:eastAsia="Times New Roman" w:hAnsi="Calibri" w:cs="Times New Roman"/>
                <w:b/>
                <w:iCs/>
              </w:rPr>
              <w:t>/partner</w:t>
            </w:r>
            <w:r w:rsidRPr="00DB2D45">
              <w:rPr>
                <w:rFonts w:ascii="Calibri" w:eastAsia="Times New Roman" w:hAnsi="Calibri" w:cs="Times New Roman"/>
                <w:b/>
                <w:iCs/>
              </w:rPr>
              <w:t xml:space="preserve"> jest Instytucją Otoczenia Biznesu zgodnie z definicją IOB zawartą w SZOOP RPO WD 2014-2020? </w:t>
            </w:r>
          </w:p>
          <w:p w14:paraId="3B031A9E" w14:textId="77777777" w:rsidR="00591CA3" w:rsidRDefault="00591CA3" w:rsidP="00142537">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 xml:space="preserve">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w:t>
            </w:r>
            <w:r w:rsidRPr="00DB2D45">
              <w:rPr>
                <w:rFonts w:ascii="Calibri" w:eastAsia="Times New Roman" w:hAnsi="Calibri" w:cs="Times New Roman"/>
                <w:i/>
                <w:iCs/>
              </w:rPr>
              <w:lastRenderedPageBreak/>
              <w:t>niezbędne do świadczenia usług na rzecz sektora MŚP</w:t>
            </w:r>
            <w:r w:rsidRPr="00DB2D45">
              <w:rPr>
                <w:rFonts w:ascii="Calibri" w:eastAsia="Times New Roman" w:hAnsi="Calibri" w:cs="Times New Roman"/>
                <w:iCs/>
              </w:rPr>
              <w:t xml:space="preserve">. </w:t>
            </w:r>
          </w:p>
          <w:p w14:paraId="0120F160" w14:textId="77777777" w:rsidR="00591CA3" w:rsidRDefault="00591CA3" w:rsidP="00142537">
            <w:pPr>
              <w:rPr>
                <w:rFonts w:ascii="Calibri" w:eastAsia="Times New Roman" w:hAnsi="Calibri" w:cs="Times New Roman"/>
                <w:iCs/>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w:t>
            </w:r>
            <w:r>
              <w:rPr>
                <w:rFonts w:ascii="Calibri" w:eastAsia="Times New Roman" w:hAnsi="Calibri" w:cs="Times New Roman"/>
                <w:iCs/>
              </w:rPr>
              <w:t xml:space="preserve">dwóch zamkniętych lat </w:t>
            </w:r>
            <w:r w:rsidRPr="00DB2D45">
              <w:rPr>
                <w:rFonts w:ascii="Calibri" w:eastAsia="Times New Roman" w:hAnsi="Calibri" w:cs="Times New Roman"/>
                <w:iCs/>
              </w:rPr>
              <w:t xml:space="preserve"> obrotow</w:t>
            </w:r>
            <w:r>
              <w:rPr>
                <w:rFonts w:ascii="Calibri" w:eastAsia="Times New Roman" w:hAnsi="Calibri" w:cs="Times New Roman"/>
                <w:iCs/>
              </w:rPr>
              <w:t>ych</w:t>
            </w:r>
            <w:r w:rsidRPr="00DB2D45">
              <w:rPr>
                <w:rFonts w:ascii="Calibri" w:eastAsia="Times New Roman" w:hAnsi="Calibri" w:cs="Times New Roman"/>
                <w:iCs/>
              </w:rPr>
              <w:t xml:space="preserve"> przed dniem ogłoszenia konkursu.</w:t>
            </w:r>
          </w:p>
          <w:p w14:paraId="67D89869" w14:textId="77777777" w:rsidR="00591CA3" w:rsidRPr="009D43EC" w:rsidRDefault="00591CA3" w:rsidP="00142537">
            <w:pPr>
              <w:rPr>
                <w:rFonts w:ascii="Calibri" w:eastAsia="Times New Roman" w:hAnsi="Calibri" w:cs="Times New Roman"/>
              </w:rPr>
            </w:pPr>
            <w:r w:rsidRPr="009D43EC">
              <w:rPr>
                <w:rFonts w:ascii="Calibri" w:eastAsia="Times New Roman" w:hAnsi="Calibri" w:cs="Times New Roman"/>
              </w:rPr>
              <w:t>Ponadto ocena kryterium przeprowadzana będzie na podstawie dokumentów dołączonych do wniosku o dofinansowanie potwierdzających, że IOB prowadzi działalność na rzecz MSP, np.</w:t>
            </w:r>
            <w:r>
              <w:rPr>
                <w:rFonts w:ascii="Calibri" w:eastAsia="Times New Roman" w:hAnsi="Calibri" w:cs="Times New Roman"/>
              </w:rPr>
              <w:t> </w:t>
            </w:r>
            <w:r w:rsidRPr="009D43EC">
              <w:rPr>
                <w:rFonts w:ascii="Calibri" w:eastAsia="Times New Roman" w:hAnsi="Calibri" w:cs="Times New Roman"/>
              </w:rPr>
              <w:t>statut IOB; kopia sprawozdań ze szkolenia; faktury lub umowy wystawione dla MSP potwierdzające wykonanie usług na rzecz MSP; listy uczestników szkoleń.</w:t>
            </w:r>
          </w:p>
          <w:p w14:paraId="7B5BD83F" w14:textId="77777777" w:rsidR="00591CA3" w:rsidRDefault="00591CA3" w:rsidP="00854D88">
            <w:pPr>
              <w:autoSpaceDE w:val="0"/>
              <w:autoSpaceDN w:val="0"/>
              <w:adjustRightInd w:val="0"/>
              <w:jc w:val="both"/>
              <w:rPr>
                <w:rFonts w:ascii="Calibri" w:eastAsia="Times New Roman" w:hAnsi="Calibri" w:cs="Times New Roman"/>
              </w:rPr>
            </w:pPr>
            <w:r w:rsidRPr="009D43EC">
              <w:rPr>
                <w:rFonts w:cs="Calibri"/>
                <w:bCs/>
              </w:rPr>
              <w:t>Dołączenie do dokumentacji aplikacyjnej potwierdzającej, że IOB w</w:t>
            </w:r>
            <w:r>
              <w:rPr>
                <w:rFonts w:cs="Calibri"/>
                <w:bCs/>
              </w:rPr>
              <w:t> </w:t>
            </w:r>
            <w:r w:rsidRPr="009D43EC">
              <w:rPr>
                <w:rFonts w:cs="Calibri"/>
                <w:bCs/>
              </w:rPr>
              <w:t xml:space="preserve">ciągu 2 lat przeprowadziła np. tylko jedno szkolenie dla MSP nie jest wystarczającym dokumentem potwierdzającym, że IOB prowadzi </w:t>
            </w:r>
            <w:r w:rsidRPr="009D43EC">
              <w:rPr>
                <w:rFonts w:cs="Calibri"/>
                <w:b/>
                <w:bCs/>
              </w:rPr>
              <w:t>nieprzerwanie</w:t>
            </w:r>
            <w:r w:rsidRPr="009D43EC">
              <w:rPr>
                <w:rFonts w:cs="Calibri"/>
                <w:bCs/>
              </w:rPr>
              <w:t xml:space="preserve"> działalność na rze</w:t>
            </w:r>
            <w:r>
              <w:rPr>
                <w:rFonts w:cs="Calibri"/>
                <w:bCs/>
              </w:rPr>
              <w:t>c</w:t>
            </w:r>
            <w:r w:rsidRPr="009D43EC">
              <w:rPr>
                <w:rFonts w:cs="Calibri"/>
                <w:bCs/>
              </w:rPr>
              <w:t>z MSP w ciągu 2</w:t>
            </w:r>
            <w:r>
              <w:rPr>
                <w:rFonts w:cs="Calibri"/>
                <w:bCs/>
              </w:rPr>
              <w:t> </w:t>
            </w:r>
            <w:r w:rsidRPr="009D43EC">
              <w:rPr>
                <w:rFonts w:cs="Calibri"/>
                <w:bCs/>
              </w:rPr>
              <w:t>zamkniętych lat obrotowych. Rodzaj i ilość dokumentów musi być adekwatna do dotychczasowej skali działania IOB oraz wielkości planowanego do realizacji zakresu projektu i pochodzić z różnych okresów 2</w:t>
            </w:r>
            <w:r>
              <w:rPr>
                <w:rFonts w:cs="Calibri"/>
                <w:bCs/>
              </w:rPr>
              <w:t> </w:t>
            </w:r>
            <w:r w:rsidRPr="009D43EC">
              <w:rPr>
                <w:rFonts w:cs="Calibri"/>
                <w:bCs/>
              </w:rPr>
              <w:t>zamkniętych lat obrotowych.</w:t>
            </w:r>
            <w:r>
              <w:rPr>
                <w:rFonts w:ascii="Calibri" w:eastAsia="Times New Roman" w:hAnsi="Calibri" w:cs="Times New Roman"/>
                <w:sz w:val="18"/>
                <w:szCs w:val="18"/>
              </w:rPr>
              <w:t xml:space="preserve"> </w:t>
            </w:r>
          </w:p>
          <w:p w14:paraId="0D83E7F8" w14:textId="77777777" w:rsidR="00591CA3" w:rsidRPr="00142537" w:rsidRDefault="00591CA3" w:rsidP="00AF3289">
            <w:pPr>
              <w:rPr>
                <w:rFonts w:cs="Calibri"/>
                <w:bCs/>
                <w:sz w:val="18"/>
                <w:szCs w:val="18"/>
              </w:rPr>
            </w:pPr>
            <w:r>
              <w:rPr>
                <w:rFonts w:ascii="Calibri" w:eastAsia="Times New Roman" w:hAnsi="Calibri" w:cs="Times New Roman"/>
                <w:iCs/>
              </w:rPr>
              <w:t>UWAGA: Obowiązek spełnienia wyżej opisanych wymogów dotyczy zarówno wnioskodawcy (lidera w przypadku projektów partnerskich), jak i partnera/-ów w projekcie, jeśli deklarują status IOB.</w:t>
            </w:r>
          </w:p>
        </w:tc>
        <w:tc>
          <w:tcPr>
            <w:tcW w:w="3544" w:type="dxa"/>
          </w:tcPr>
          <w:p w14:paraId="1866CAF8" w14:textId="77777777" w:rsidR="00591CA3" w:rsidRDefault="00591CA3" w:rsidP="00142537">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3A855693" w14:textId="77777777" w:rsidR="00591CA3" w:rsidRPr="00DB2D45" w:rsidRDefault="00591CA3" w:rsidP="00142537">
            <w:pPr>
              <w:jc w:val="center"/>
              <w:rPr>
                <w:rFonts w:ascii="Calibri" w:eastAsia="Times New Roman" w:hAnsi="Calibri" w:cs="Arial"/>
              </w:rPr>
            </w:pPr>
            <w:r w:rsidRPr="00DB2D45">
              <w:rPr>
                <w:rFonts w:ascii="Calibri" w:eastAsia="Times New Roman" w:hAnsi="Calibri" w:cs="Arial"/>
              </w:rPr>
              <w:t>Kryterium obligatoryjne</w:t>
            </w:r>
          </w:p>
          <w:p w14:paraId="28570E02" w14:textId="77777777" w:rsidR="00591CA3" w:rsidRPr="00DB2D45" w:rsidRDefault="00591CA3" w:rsidP="00142537">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C13CF1" w14:textId="77777777" w:rsidR="00591CA3" w:rsidRPr="00DF0C08" w:rsidRDefault="00591CA3" w:rsidP="00142537">
            <w:pPr>
              <w:jc w:val="center"/>
              <w:rPr>
                <w:rFonts w:ascii="Calibri" w:hAnsi="Calibri" w:cs="Arial"/>
              </w:rPr>
            </w:pPr>
          </w:p>
        </w:tc>
      </w:tr>
      <w:tr w:rsidR="00591CA3" w:rsidRPr="00DF0C08" w14:paraId="5FCEA47F" w14:textId="77777777" w:rsidTr="00142537">
        <w:tc>
          <w:tcPr>
            <w:tcW w:w="567" w:type="dxa"/>
          </w:tcPr>
          <w:p w14:paraId="61D3392C" w14:textId="77777777" w:rsidR="00591CA3" w:rsidRDefault="00B43894" w:rsidP="00142537">
            <w:pPr>
              <w:spacing w:after="120"/>
              <w:rPr>
                <w:rFonts w:ascii="Calibri" w:eastAsia="Times New Roman" w:hAnsi="Calibri" w:cs="Arial"/>
                <w:kern w:val="1"/>
              </w:rPr>
            </w:pPr>
            <w:r>
              <w:rPr>
                <w:rFonts w:ascii="Calibri" w:eastAsia="Times New Roman" w:hAnsi="Calibri" w:cs="Arial"/>
                <w:kern w:val="1"/>
              </w:rPr>
              <w:lastRenderedPageBreak/>
              <w:t>4.</w:t>
            </w:r>
          </w:p>
        </w:tc>
        <w:tc>
          <w:tcPr>
            <w:tcW w:w="3828" w:type="dxa"/>
          </w:tcPr>
          <w:p w14:paraId="7F454371" w14:textId="77777777" w:rsidR="00591CA3" w:rsidRPr="00DB2D45" w:rsidRDefault="00591CA3" w:rsidP="00066541">
            <w:pPr>
              <w:spacing w:after="120"/>
              <w:rPr>
                <w:rFonts w:ascii="Calibri" w:eastAsia="Times New Roman" w:hAnsi="Calibri" w:cs="Arial"/>
                <w:b/>
              </w:rPr>
            </w:pPr>
            <w:r w:rsidRPr="00C565BF">
              <w:rPr>
                <w:rFonts w:ascii="Calibri" w:eastAsia="Times New Roman" w:hAnsi="Calibri" w:cs="Arial"/>
                <w:kern w:val="1"/>
              </w:rPr>
              <w:t>Wnioskodawca wybrał wszystkie wskaźniki obligatoryjne dla danego typu projektu</w:t>
            </w:r>
          </w:p>
        </w:tc>
        <w:tc>
          <w:tcPr>
            <w:tcW w:w="6378" w:type="dxa"/>
          </w:tcPr>
          <w:p w14:paraId="1F394CED" w14:textId="77777777" w:rsidR="00591CA3" w:rsidRPr="00D34476" w:rsidRDefault="00591CA3" w:rsidP="00F96D4F">
            <w:pPr>
              <w:rPr>
                <w:rFonts w:ascii="Calibri" w:eastAsia="Times New Roman" w:hAnsi="Calibri" w:cs="Arial"/>
                <w:kern w:val="1"/>
              </w:rPr>
            </w:pPr>
            <w:r w:rsidRPr="00D34476">
              <w:rPr>
                <w:rFonts w:ascii="Calibri" w:eastAsia="Times New Roman" w:hAnsi="Calibri" w:cs="Arial"/>
                <w:kern w:val="1"/>
              </w:rPr>
              <w:t>W ramach tego kryterium weryfikowane jest, czy wniosek o dofinansowanie projektu zawiera wszystkie wskaźniki obligatoryjne (adekwatne) dla danego typu projektu (w tym wskaźniki z ram wykonania, jeśli są takie które odpowiadają zakresowi projektu).</w:t>
            </w:r>
          </w:p>
          <w:p w14:paraId="7448D1C6" w14:textId="77777777" w:rsidR="00591CA3" w:rsidRPr="00D34476" w:rsidRDefault="00591CA3" w:rsidP="00F96D4F">
            <w:pPr>
              <w:rPr>
                <w:rFonts w:ascii="Calibri" w:eastAsia="Times New Roman" w:hAnsi="Calibri" w:cs="Arial"/>
                <w:kern w:val="1"/>
                <w:sz w:val="20"/>
              </w:rPr>
            </w:pPr>
            <w:r w:rsidRPr="00D34476">
              <w:rPr>
                <w:rFonts w:ascii="Calibri" w:eastAsia="Times New Roman" w:hAnsi="Calibri" w:cs="Arial"/>
                <w:kern w:val="1"/>
                <w:sz w:val="20"/>
              </w:rPr>
              <w:t xml:space="preserve">W ramach Osi priorytetowej 1 Przedsiębiorstwa i innowacje, Działania 1.2 Innowacyjne przedsiębiorstwa, </w:t>
            </w:r>
            <w:r w:rsidRPr="00D34476">
              <w:rPr>
                <w:rFonts w:ascii="Calibri" w:eastAsia="Times New Roman" w:hAnsi="Calibri" w:cs="Arial"/>
                <w:b/>
                <w:kern w:val="1"/>
                <w:sz w:val="20"/>
              </w:rPr>
              <w:t xml:space="preserve">Schematu 1.2.Cb </w:t>
            </w:r>
            <w:r w:rsidRPr="00D34476">
              <w:rPr>
                <w:rFonts w:ascii="Calibri" w:eastAsia="Times New Roman" w:hAnsi="Calibri" w:cs="Arial"/>
                <w:kern w:val="1"/>
                <w:sz w:val="20"/>
              </w:rPr>
              <w:t>dostępne są następujące wskaźniki:</w:t>
            </w:r>
          </w:p>
          <w:p w14:paraId="28A4832E" w14:textId="77777777" w:rsidR="00591CA3" w:rsidRPr="00D34476" w:rsidRDefault="00591CA3" w:rsidP="00801A97">
            <w:pPr>
              <w:spacing w:after="0"/>
              <w:rPr>
                <w:rFonts w:ascii="Calibri" w:eastAsia="Times New Roman" w:hAnsi="Calibri" w:cs="Arial"/>
                <w:kern w:val="1"/>
                <w:sz w:val="20"/>
              </w:rPr>
            </w:pPr>
            <w:r w:rsidRPr="00D34476">
              <w:rPr>
                <w:rFonts w:ascii="Calibri" w:eastAsia="Times New Roman" w:hAnsi="Calibri" w:cs="Arial"/>
                <w:kern w:val="1"/>
                <w:sz w:val="20"/>
              </w:rPr>
              <w:t>Wskaźniki produktu:</w:t>
            </w:r>
          </w:p>
          <w:p w14:paraId="4A494511"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hAnsi="Calibri" w:cs="Arial"/>
                <w:sz w:val="20"/>
              </w:rPr>
              <w:t>Liczba przedsiębiorstw otrzymujących wsparcie (CI 1) – programowy</w:t>
            </w:r>
          </w:p>
          <w:p w14:paraId="77EB7058"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hAnsi="Calibri" w:cs="Arial"/>
                <w:sz w:val="20"/>
              </w:rPr>
              <w:t>Liczba przedsiębiorstw otrzymujących dotacje (CI 2) – programowy</w:t>
            </w:r>
          </w:p>
          <w:p w14:paraId="1E41D1A3" w14:textId="77777777" w:rsidR="00591CA3" w:rsidRPr="00D34476" w:rsidRDefault="00591CA3" w:rsidP="00384B55">
            <w:pPr>
              <w:numPr>
                <w:ilvl w:val="0"/>
                <w:numId w:val="15"/>
              </w:numPr>
              <w:spacing w:before="40" w:after="40" w:line="240" w:lineRule="auto"/>
              <w:ind w:left="317" w:hanging="284"/>
              <w:contextualSpacing/>
              <w:rPr>
                <w:rFonts w:ascii="Calibri" w:hAnsi="Calibri" w:cs="Arial"/>
                <w:sz w:val="20"/>
              </w:rPr>
            </w:pPr>
            <w:r w:rsidRPr="00D34476">
              <w:rPr>
                <w:rFonts w:ascii="Calibri" w:hAnsi="Calibri" w:cs="Arial"/>
                <w:sz w:val="20"/>
              </w:rPr>
              <w:t>Liczba przedsiębiorstw otrzymujących wsparcie niefinansowe  – programowy</w:t>
            </w:r>
          </w:p>
          <w:p w14:paraId="5E1422D2" w14:textId="77777777" w:rsidR="00591CA3" w:rsidRPr="00D34476" w:rsidRDefault="00591CA3" w:rsidP="00384B55">
            <w:pPr>
              <w:numPr>
                <w:ilvl w:val="0"/>
                <w:numId w:val="15"/>
              </w:numPr>
              <w:spacing w:before="40" w:after="40" w:line="240" w:lineRule="auto"/>
              <w:ind w:left="317" w:hanging="284"/>
              <w:contextualSpacing/>
              <w:rPr>
                <w:rFonts w:ascii="Calibri" w:hAnsi="Calibri" w:cs="Arial"/>
                <w:sz w:val="20"/>
              </w:rPr>
            </w:pPr>
            <w:r w:rsidRPr="00D34476">
              <w:rPr>
                <w:rFonts w:ascii="Calibri" w:hAnsi="Calibri" w:cs="Arial"/>
                <w:sz w:val="20"/>
              </w:rPr>
              <w:t>Liczba przedsiębiorstw współpracujących z ośrodkami badawczymi  – programowy</w:t>
            </w:r>
          </w:p>
          <w:p w14:paraId="4588AC81"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hAnsi="Calibri" w:cs="Arial"/>
                <w:sz w:val="20"/>
              </w:rPr>
              <w:t>Inwestycje prywatne uzupełniające wsparcie publiczne dla przed</w:t>
            </w:r>
            <w:r>
              <w:rPr>
                <w:rFonts w:ascii="Calibri" w:hAnsi="Calibri" w:cs="Arial"/>
                <w:sz w:val="20"/>
              </w:rPr>
              <w:t xml:space="preserve">siębiorstw (dotacje) (CI 6) </w:t>
            </w:r>
          </w:p>
          <w:p w14:paraId="274E9F04"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hAnsi="Calibri" w:cs="Arial"/>
                <w:sz w:val="20"/>
              </w:rPr>
              <w:t xml:space="preserve">Liczba realizowanych projektów B+R </w:t>
            </w:r>
          </w:p>
          <w:p w14:paraId="0E37213E"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hAnsi="Calibri" w:cs="Arial"/>
                <w:sz w:val="20"/>
              </w:rPr>
              <w:t xml:space="preserve">Liczba realizowanych prac B+R </w:t>
            </w:r>
          </w:p>
          <w:p w14:paraId="7402F141"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hAnsi="Calibri" w:cs="Arial"/>
                <w:sz w:val="20"/>
              </w:rPr>
              <w:t xml:space="preserve">Liczba przedsiębiorstw wspartych w zakresie prowadzenia prac B+R </w:t>
            </w:r>
          </w:p>
          <w:p w14:paraId="2FEE517C"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hAnsi="Calibri" w:cs="Arial"/>
                <w:sz w:val="20"/>
              </w:rPr>
              <w:t xml:space="preserve">Liczba przedsiębiorstw ponoszących nakłady inwestycyjne na działalność B+R </w:t>
            </w:r>
          </w:p>
          <w:p w14:paraId="64B8DA16"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hAnsi="Calibri" w:cs="Arial"/>
                <w:sz w:val="20"/>
              </w:rPr>
              <w:t>Liczba przedsiębiorstw wspartych w zakresie ekoinnowacji</w:t>
            </w:r>
            <w:r>
              <w:rPr>
                <w:rFonts w:ascii="Calibri" w:hAnsi="Calibri" w:cs="Arial"/>
                <w:sz w:val="20"/>
              </w:rPr>
              <w:t xml:space="preserve"> </w:t>
            </w:r>
          </w:p>
          <w:p w14:paraId="2293683E"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eastAsia="Times New Roman" w:hAnsi="Calibri" w:cs="Arial"/>
                <w:kern w:val="1"/>
                <w:sz w:val="20"/>
              </w:rPr>
              <w:t>Liczba obiektów dostosowanych do potrzeb osób z niepełnosprawnościami</w:t>
            </w:r>
          </w:p>
          <w:p w14:paraId="0C12DBBB"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eastAsia="Times New Roman" w:hAnsi="Calibri" w:cs="Arial"/>
                <w:kern w:val="1"/>
                <w:sz w:val="20"/>
              </w:rPr>
              <w:t>Liczba osób objętych szkoleniami/doradztwem w zakresie kompetencji cyfrowych O/K/M</w:t>
            </w:r>
          </w:p>
          <w:p w14:paraId="4A845A2B"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eastAsia="Times New Roman" w:hAnsi="Calibri" w:cs="Arial"/>
                <w:kern w:val="1"/>
                <w:sz w:val="20"/>
              </w:rPr>
              <w:t>Liczba projektów, w których sfinansowano koszty racjonalnych usprawnień dla osób z niepełnosprawnościami</w:t>
            </w:r>
          </w:p>
          <w:p w14:paraId="5283F72A" w14:textId="77777777" w:rsidR="00591CA3" w:rsidRPr="00D34476" w:rsidRDefault="00591CA3" w:rsidP="00384B55">
            <w:pPr>
              <w:numPr>
                <w:ilvl w:val="0"/>
                <w:numId w:val="15"/>
              </w:numPr>
              <w:spacing w:before="40" w:after="40" w:line="240" w:lineRule="auto"/>
              <w:ind w:left="316" w:hanging="284"/>
              <w:contextualSpacing/>
              <w:rPr>
                <w:rFonts w:ascii="Calibri" w:hAnsi="Calibri" w:cs="Arial"/>
                <w:sz w:val="20"/>
              </w:rPr>
            </w:pPr>
            <w:r w:rsidRPr="00D34476">
              <w:rPr>
                <w:rFonts w:ascii="Calibri" w:eastAsia="Times New Roman" w:hAnsi="Calibri" w:cs="Arial"/>
                <w:kern w:val="1"/>
                <w:sz w:val="20"/>
              </w:rPr>
              <w:t>Liczba podmiotów wykorzystujących technologie informacyjno-komunikacyjne (TIK)</w:t>
            </w:r>
          </w:p>
          <w:p w14:paraId="2BADF467" w14:textId="77777777" w:rsidR="00591CA3" w:rsidRPr="00D34476" w:rsidRDefault="00591CA3" w:rsidP="00F96D4F">
            <w:pPr>
              <w:spacing w:before="40" w:after="40"/>
              <w:ind w:left="316"/>
              <w:contextualSpacing/>
              <w:rPr>
                <w:rFonts w:ascii="Calibri" w:eastAsia="Times New Roman" w:hAnsi="Calibri" w:cs="Arial"/>
                <w:kern w:val="1"/>
                <w:sz w:val="20"/>
              </w:rPr>
            </w:pPr>
          </w:p>
          <w:p w14:paraId="4B85EDB5" w14:textId="77777777" w:rsidR="00591CA3" w:rsidRPr="00D34476" w:rsidRDefault="00591CA3" w:rsidP="00D34476">
            <w:pPr>
              <w:spacing w:after="0"/>
              <w:rPr>
                <w:rFonts w:ascii="Calibri" w:eastAsia="Times New Roman" w:hAnsi="Calibri" w:cs="Arial"/>
                <w:kern w:val="1"/>
                <w:sz w:val="20"/>
              </w:rPr>
            </w:pPr>
            <w:r w:rsidRPr="00D34476">
              <w:rPr>
                <w:rFonts w:ascii="Calibri" w:eastAsia="Times New Roman" w:hAnsi="Calibri" w:cs="Arial"/>
                <w:kern w:val="1"/>
                <w:sz w:val="20"/>
              </w:rPr>
              <w:t>Wskaźniki rezultatu bezpośredniego:</w:t>
            </w:r>
          </w:p>
          <w:p w14:paraId="6BFD0DDF" w14:textId="77777777" w:rsidR="00591CA3" w:rsidRPr="00D34476" w:rsidRDefault="00591CA3" w:rsidP="00DD0BBF">
            <w:pPr>
              <w:pStyle w:val="Akapitzlist"/>
              <w:numPr>
                <w:ilvl w:val="0"/>
                <w:numId w:val="18"/>
              </w:numPr>
              <w:tabs>
                <w:tab w:val="left" w:pos="316"/>
              </w:tabs>
              <w:spacing w:before="40" w:after="40"/>
              <w:ind w:left="317" w:hanging="284"/>
              <w:rPr>
                <w:rFonts w:ascii="Calibri" w:eastAsia="Times New Roman" w:hAnsi="Calibri" w:cstheme="minorHAnsi"/>
                <w:sz w:val="20"/>
              </w:rPr>
            </w:pPr>
            <w:r w:rsidRPr="00D34476">
              <w:rPr>
                <w:rFonts w:ascii="Calibri" w:eastAsia="Times New Roman" w:hAnsi="Calibri" w:cstheme="minorHAnsi"/>
                <w:sz w:val="20"/>
              </w:rPr>
              <w:t>Liczba dokonanych zgłoszeń patentowych</w:t>
            </w:r>
          </w:p>
          <w:p w14:paraId="660A0B09" w14:textId="77777777" w:rsidR="00591CA3" w:rsidRPr="00D34476" w:rsidRDefault="00591CA3" w:rsidP="00DD0BBF">
            <w:pPr>
              <w:pStyle w:val="Akapitzlist"/>
              <w:numPr>
                <w:ilvl w:val="0"/>
                <w:numId w:val="18"/>
              </w:numPr>
              <w:tabs>
                <w:tab w:val="left" w:pos="316"/>
              </w:tabs>
              <w:spacing w:before="40" w:after="40"/>
              <w:ind w:left="317" w:hanging="284"/>
              <w:rPr>
                <w:rFonts w:ascii="Calibri" w:eastAsia="Times New Roman" w:hAnsi="Calibri" w:cstheme="minorHAnsi"/>
                <w:sz w:val="20"/>
              </w:rPr>
            </w:pPr>
            <w:r w:rsidRPr="00D34476">
              <w:rPr>
                <w:rFonts w:ascii="Calibri" w:eastAsia="Times New Roman" w:hAnsi="Calibri" w:cstheme="minorHAnsi"/>
                <w:sz w:val="20"/>
              </w:rPr>
              <w:lastRenderedPageBreak/>
              <w:t>Liczba zgłoszeń wzorów użytkowych</w:t>
            </w:r>
          </w:p>
          <w:p w14:paraId="2A564F2F" w14:textId="77777777" w:rsidR="00591CA3" w:rsidRPr="00D34476" w:rsidRDefault="00591CA3" w:rsidP="00DD0BBF">
            <w:pPr>
              <w:pStyle w:val="Akapitzlist"/>
              <w:numPr>
                <w:ilvl w:val="0"/>
                <w:numId w:val="18"/>
              </w:numPr>
              <w:tabs>
                <w:tab w:val="left" w:pos="316"/>
              </w:tabs>
              <w:spacing w:before="40" w:after="40"/>
              <w:ind w:left="317" w:hanging="284"/>
              <w:rPr>
                <w:rFonts w:ascii="Calibri" w:eastAsia="Times New Roman" w:hAnsi="Calibri" w:cstheme="minorHAnsi"/>
                <w:sz w:val="20"/>
              </w:rPr>
            </w:pPr>
            <w:r w:rsidRPr="00D34476">
              <w:rPr>
                <w:rFonts w:ascii="Calibri" w:eastAsia="Times New Roman" w:hAnsi="Calibri" w:cstheme="minorHAnsi"/>
                <w:sz w:val="20"/>
              </w:rPr>
              <w:t>Liczba zgłoszeń wzorów przemysłowych</w:t>
            </w:r>
          </w:p>
          <w:p w14:paraId="4C287BAA" w14:textId="77777777" w:rsidR="00591CA3" w:rsidRPr="00D34476" w:rsidRDefault="00591CA3" w:rsidP="00DD0BBF">
            <w:pPr>
              <w:pStyle w:val="Akapitzlist"/>
              <w:numPr>
                <w:ilvl w:val="0"/>
                <w:numId w:val="18"/>
              </w:numPr>
              <w:tabs>
                <w:tab w:val="left" w:pos="316"/>
              </w:tabs>
              <w:spacing w:before="40" w:after="40"/>
              <w:ind w:left="317" w:hanging="284"/>
              <w:rPr>
                <w:rFonts w:ascii="Calibri" w:eastAsia="Times New Roman" w:hAnsi="Calibri" w:cstheme="minorHAnsi"/>
                <w:sz w:val="20"/>
              </w:rPr>
            </w:pPr>
            <w:r w:rsidRPr="00D34476">
              <w:rPr>
                <w:rFonts w:ascii="Calibri" w:eastAsia="Times New Roman" w:hAnsi="Calibri" w:cstheme="minorHAnsi"/>
                <w:sz w:val="20"/>
              </w:rPr>
              <w:t>Wzrost zatrudnienia we wspieranych przedsiębiorstwach O/K/M (CI 8) – programowy</w:t>
            </w:r>
          </w:p>
          <w:p w14:paraId="481D0E6F" w14:textId="77777777" w:rsidR="00591CA3" w:rsidRPr="00D34476" w:rsidRDefault="00591CA3" w:rsidP="00DD0BBF">
            <w:pPr>
              <w:pStyle w:val="Akapitzlist"/>
              <w:numPr>
                <w:ilvl w:val="0"/>
                <w:numId w:val="18"/>
              </w:numPr>
              <w:tabs>
                <w:tab w:val="left" w:pos="316"/>
              </w:tabs>
              <w:spacing w:before="40" w:after="40"/>
              <w:ind w:left="317" w:hanging="284"/>
              <w:rPr>
                <w:rFonts w:ascii="Calibri" w:eastAsia="Times New Roman" w:hAnsi="Calibri" w:cstheme="minorHAnsi"/>
                <w:sz w:val="20"/>
              </w:rPr>
            </w:pPr>
            <w:r w:rsidRPr="00D34476">
              <w:rPr>
                <w:rFonts w:ascii="Calibri" w:eastAsia="Times New Roman" w:hAnsi="Calibri" w:cstheme="minorHAnsi"/>
                <w:sz w:val="20"/>
              </w:rPr>
              <w:t>Wzrost zatrudnienia we wspieranych podmiotach (innych niż przedsiębiorstwa)</w:t>
            </w:r>
          </w:p>
          <w:p w14:paraId="1DBFA4D3" w14:textId="77777777" w:rsidR="00591CA3" w:rsidRPr="00D34476" w:rsidRDefault="00591CA3" w:rsidP="00DD0BBF">
            <w:pPr>
              <w:pStyle w:val="Akapitzlist"/>
              <w:numPr>
                <w:ilvl w:val="0"/>
                <w:numId w:val="18"/>
              </w:numPr>
              <w:tabs>
                <w:tab w:val="left" w:pos="316"/>
              </w:tabs>
              <w:spacing w:before="40" w:after="40"/>
              <w:ind w:left="317" w:hanging="284"/>
              <w:rPr>
                <w:rFonts w:ascii="Calibri" w:eastAsia="Times New Roman" w:hAnsi="Calibri" w:cstheme="minorHAnsi"/>
                <w:sz w:val="20"/>
              </w:rPr>
            </w:pPr>
            <w:r w:rsidRPr="00D34476">
              <w:rPr>
                <w:rFonts w:ascii="Calibri" w:eastAsia="Times New Roman" w:hAnsi="Calibri" w:cstheme="minorHAnsi"/>
                <w:sz w:val="20"/>
              </w:rPr>
              <w:t>Liczba utrzymanych miejsc pracy</w:t>
            </w:r>
          </w:p>
          <w:p w14:paraId="5C22E6BA" w14:textId="77777777" w:rsidR="00591CA3" w:rsidRPr="00D34476" w:rsidRDefault="00591CA3" w:rsidP="00DD0BBF">
            <w:pPr>
              <w:pStyle w:val="Akapitzlist"/>
              <w:numPr>
                <w:ilvl w:val="0"/>
                <w:numId w:val="18"/>
              </w:numPr>
              <w:tabs>
                <w:tab w:val="left" w:pos="316"/>
              </w:tabs>
              <w:spacing w:before="40" w:after="40"/>
              <w:ind w:left="317" w:hanging="284"/>
              <w:rPr>
                <w:rFonts w:ascii="Calibri" w:eastAsia="Times New Roman" w:hAnsi="Calibri" w:cstheme="minorHAnsi"/>
                <w:sz w:val="20"/>
              </w:rPr>
            </w:pPr>
            <w:r w:rsidRPr="00D34476">
              <w:rPr>
                <w:rFonts w:ascii="Calibri" w:eastAsia="Times New Roman" w:hAnsi="Calibri" w:cstheme="minorHAnsi"/>
                <w:sz w:val="20"/>
              </w:rPr>
              <w:t>Liczba nowo utworzonych miejsc pracy - pozostałe formy</w:t>
            </w:r>
          </w:p>
          <w:p w14:paraId="41FA50A0" w14:textId="77777777" w:rsidR="00591CA3" w:rsidRPr="00D34476" w:rsidRDefault="00591CA3" w:rsidP="00D047E8">
            <w:pPr>
              <w:tabs>
                <w:tab w:val="left" w:pos="312"/>
              </w:tabs>
              <w:spacing w:before="40" w:after="40"/>
              <w:rPr>
                <w:rFonts w:ascii="Calibri" w:eastAsia="Times New Roman" w:hAnsi="Calibri" w:cs="Times New Roman"/>
                <w:b/>
                <w:iCs/>
              </w:rPr>
            </w:pPr>
          </w:p>
        </w:tc>
        <w:tc>
          <w:tcPr>
            <w:tcW w:w="3544" w:type="dxa"/>
          </w:tcPr>
          <w:p w14:paraId="3AF3E8E9" w14:textId="77777777" w:rsidR="00591CA3" w:rsidRPr="00C565BF" w:rsidRDefault="00591CA3" w:rsidP="00F96D4F">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3A3B03DE" w14:textId="77777777" w:rsidR="00591CA3" w:rsidRPr="00C565BF" w:rsidRDefault="00591CA3" w:rsidP="00F96D4F">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05103198" w14:textId="77777777" w:rsidR="00591CA3" w:rsidRPr="00C565BF" w:rsidRDefault="00591CA3" w:rsidP="00F96D4F">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594B54CE" w14:textId="77777777" w:rsidR="00591CA3" w:rsidRPr="00C565BF" w:rsidRDefault="00591CA3" w:rsidP="00F96D4F">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A0152B4" w14:textId="77777777" w:rsidR="00591CA3" w:rsidRPr="00DB2D45" w:rsidRDefault="00591CA3" w:rsidP="00142537">
            <w:pPr>
              <w:jc w:val="center"/>
              <w:rPr>
                <w:rFonts w:ascii="Calibri" w:eastAsia="Times New Roman" w:hAnsi="Calibri" w:cs="Arial"/>
              </w:rPr>
            </w:pPr>
            <w:r>
              <w:rPr>
                <w:rFonts w:ascii="Calibri" w:hAnsi="Calibri" w:cs="Arial"/>
                <w:b/>
              </w:rPr>
              <w:t>Możliwość</w:t>
            </w:r>
            <w:r w:rsidRPr="00C565BF">
              <w:rPr>
                <w:rFonts w:ascii="Calibri" w:hAnsi="Calibri" w:cs="Arial"/>
                <w:b/>
              </w:rPr>
              <w:t xml:space="preserve"> jednorazowej korekty</w:t>
            </w:r>
          </w:p>
        </w:tc>
      </w:tr>
      <w:tr w:rsidR="00591CA3" w:rsidRPr="00DF0C08" w14:paraId="60DAC5C6" w14:textId="77777777" w:rsidTr="00142537">
        <w:tc>
          <w:tcPr>
            <w:tcW w:w="567" w:type="dxa"/>
          </w:tcPr>
          <w:p w14:paraId="15898590" w14:textId="77777777" w:rsidR="00591CA3" w:rsidRDefault="00B43894" w:rsidP="00142537">
            <w:pPr>
              <w:spacing w:after="120"/>
              <w:rPr>
                <w:rFonts w:ascii="Calibri" w:eastAsia="Times New Roman" w:hAnsi="Calibri" w:cs="Arial"/>
                <w:kern w:val="1"/>
              </w:rPr>
            </w:pPr>
            <w:r>
              <w:rPr>
                <w:rFonts w:ascii="Calibri" w:eastAsia="Times New Roman" w:hAnsi="Calibri" w:cs="Arial"/>
                <w:kern w:val="1"/>
              </w:rPr>
              <w:t>5.</w:t>
            </w:r>
          </w:p>
        </w:tc>
        <w:tc>
          <w:tcPr>
            <w:tcW w:w="3828" w:type="dxa"/>
          </w:tcPr>
          <w:p w14:paraId="57D5AE97" w14:textId="77777777" w:rsidR="00591CA3" w:rsidRPr="00C565BF" w:rsidRDefault="00591CA3" w:rsidP="00F96D4F">
            <w:pPr>
              <w:spacing w:after="120"/>
              <w:rPr>
                <w:rFonts w:ascii="Calibri" w:eastAsia="Times New Roman" w:hAnsi="Calibri" w:cs="Arial"/>
                <w:kern w:val="1"/>
              </w:rPr>
            </w:pPr>
            <w:r w:rsidRPr="00A17034">
              <w:rPr>
                <w:rFonts w:ascii="Calibri" w:eastAsia="Times New Roman" w:hAnsi="Calibri" w:cs="Arial"/>
                <w:b/>
                <w:kern w:val="1"/>
              </w:rPr>
              <w:t>Maksymalny limit dofinansowania</w:t>
            </w:r>
          </w:p>
        </w:tc>
        <w:tc>
          <w:tcPr>
            <w:tcW w:w="6378" w:type="dxa"/>
          </w:tcPr>
          <w:p w14:paraId="3B97C96C" w14:textId="77777777" w:rsidR="00591CA3" w:rsidRPr="00700DBB" w:rsidRDefault="00591CA3" w:rsidP="00141568">
            <w:pPr>
              <w:snapToGrid w:val="0"/>
              <w:spacing w:line="240" w:lineRule="auto"/>
              <w:jc w:val="both"/>
              <w:rPr>
                <w:rFonts w:ascii="Calibri" w:hAnsi="Calibri" w:cs="Arial"/>
                <w:kern w:val="2"/>
              </w:rPr>
            </w:pPr>
            <w:r w:rsidRPr="00700DBB">
              <w:rPr>
                <w:rFonts w:ascii="Calibri" w:hAnsi="Calibri" w:cs="Arial"/>
                <w:kern w:val="2"/>
              </w:rPr>
              <w:t>W ramach tego kryterium należy zweryfikować, czy wyrażony procentowo (%) poziom dofinansowania projektu nie przekracza maksymalnego limitu.</w:t>
            </w:r>
          </w:p>
          <w:p w14:paraId="491703A8" w14:textId="77777777" w:rsidR="00591CA3" w:rsidRPr="00F340BB" w:rsidRDefault="00591CA3" w:rsidP="00141568">
            <w:pPr>
              <w:snapToGrid w:val="0"/>
              <w:spacing w:line="240" w:lineRule="auto"/>
              <w:jc w:val="both"/>
              <w:rPr>
                <w:rFonts w:ascii="Calibri" w:hAnsi="Calibri" w:cs="Arial"/>
                <w:kern w:val="2"/>
              </w:rPr>
            </w:pPr>
            <w:r w:rsidRPr="00700DBB">
              <w:rPr>
                <w:rFonts w:ascii="Calibri" w:hAnsi="Calibri" w:cs="Arial"/>
                <w:kern w:val="2"/>
              </w:rPr>
              <w:t xml:space="preserve">W przypadku projektów nie objętych pomocą publiczną oraz objętych pomocą de minimis maksymalny limit dofinansowania środków EFRR wynosi 85% wydatków kwalifikowalnych (dotyczy to zarówno poziomu grantodawcy, jak i grantobiorcy). </w:t>
            </w:r>
          </w:p>
          <w:p w14:paraId="12F4328E" w14:textId="77777777" w:rsidR="00591CA3" w:rsidRPr="00700DBB" w:rsidRDefault="00591CA3" w:rsidP="005402CF">
            <w:pPr>
              <w:spacing w:after="0" w:line="240" w:lineRule="auto"/>
              <w:jc w:val="both"/>
              <w:rPr>
                <w:rFonts w:ascii="Calibri" w:hAnsi="Calibri" w:cs="Arial"/>
                <w:kern w:val="2"/>
              </w:rPr>
            </w:pPr>
            <w:r w:rsidRPr="00700DBB">
              <w:rPr>
                <w:rFonts w:ascii="Calibri" w:hAnsi="Calibri" w:cs="Arial"/>
                <w:kern w:val="2"/>
              </w:rPr>
              <w:t>Kryterium niespełnione, jeśli:</w:t>
            </w:r>
          </w:p>
          <w:p w14:paraId="3D4421FD" w14:textId="77777777" w:rsidR="00591CA3" w:rsidRPr="00700DBB" w:rsidRDefault="00591CA3" w:rsidP="00A62012">
            <w:pPr>
              <w:pStyle w:val="Akapitzlist"/>
              <w:numPr>
                <w:ilvl w:val="0"/>
                <w:numId w:val="17"/>
              </w:numPr>
              <w:spacing w:line="240" w:lineRule="auto"/>
              <w:jc w:val="both"/>
              <w:rPr>
                <w:rFonts w:ascii="Calibri" w:hAnsi="Calibri" w:cs="Arial"/>
                <w:kern w:val="2"/>
              </w:rPr>
            </w:pPr>
            <w:r w:rsidRPr="00700DBB">
              <w:rPr>
                <w:rFonts w:ascii="Calibri" w:hAnsi="Calibri" w:cs="Arial"/>
                <w:kern w:val="2"/>
              </w:rPr>
              <w:t>przekroczony został wyrażony procentowo poziom dofinansowania projektu oraz</w:t>
            </w:r>
          </w:p>
          <w:p w14:paraId="79D8CDC9" w14:textId="77777777" w:rsidR="00591CA3" w:rsidRPr="00700DBB" w:rsidRDefault="00591CA3" w:rsidP="00700DBB">
            <w:pPr>
              <w:pStyle w:val="Akapitzlist"/>
              <w:numPr>
                <w:ilvl w:val="0"/>
                <w:numId w:val="17"/>
              </w:numPr>
              <w:spacing w:line="240" w:lineRule="auto"/>
              <w:jc w:val="both"/>
              <w:rPr>
                <w:rFonts w:ascii="Calibri" w:eastAsia="Times New Roman" w:hAnsi="Calibri" w:cs="Arial"/>
                <w:color w:val="FF0000"/>
                <w:kern w:val="1"/>
              </w:rPr>
            </w:pPr>
            <w:r w:rsidRPr="00700DBB">
              <w:rPr>
                <w:rFonts w:ascii="Calibri" w:hAnsi="Calibri"/>
              </w:rPr>
              <w:t>jeżeli w projekcie nie zapewniono (nie opisano) mechanizmów kontroli gwarantujących, że nie zostaną wprowadzone zmiany sprzeczne z niniejszym kryterium.</w:t>
            </w:r>
          </w:p>
        </w:tc>
        <w:tc>
          <w:tcPr>
            <w:tcW w:w="3544" w:type="dxa"/>
          </w:tcPr>
          <w:p w14:paraId="0D5B80EC"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0A6D9C9A"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2A1D82A2"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294DA7"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5094E07A"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7A7475DE" w14:textId="77777777" w:rsidR="00591CA3" w:rsidRPr="00C565BF" w:rsidRDefault="00591CA3" w:rsidP="00F96D4F">
            <w:pPr>
              <w:spacing w:after="120"/>
              <w:jc w:val="center"/>
              <w:rPr>
                <w:rFonts w:ascii="Calibri" w:eastAsia="Times New Roman" w:hAnsi="Calibri" w:cs="Arial"/>
                <w:kern w:val="1"/>
              </w:rPr>
            </w:pPr>
            <w:r>
              <w:rPr>
                <w:rFonts w:ascii="Calibri" w:hAnsi="Calibri" w:cs="Arial"/>
                <w:b/>
              </w:rPr>
              <w:t>Możliwość</w:t>
            </w:r>
            <w:r w:rsidRPr="00C565BF">
              <w:rPr>
                <w:rFonts w:ascii="Calibri" w:hAnsi="Calibri" w:cs="Arial"/>
                <w:b/>
              </w:rPr>
              <w:t xml:space="preserve"> jednorazowej korekty</w:t>
            </w:r>
          </w:p>
        </w:tc>
      </w:tr>
      <w:tr w:rsidR="00591CA3" w:rsidRPr="00DF0C08" w14:paraId="7820454B" w14:textId="77777777" w:rsidTr="00142537">
        <w:tc>
          <w:tcPr>
            <w:tcW w:w="567" w:type="dxa"/>
          </w:tcPr>
          <w:p w14:paraId="43E22E25" w14:textId="77777777" w:rsidR="00591CA3" w:rsidRDefault="00B43894" w:rsidP="00142537">
            <w:pPr>
              <w:spacing w:after="120"/>
              <w:rPr>
                <w:rFonts w:ascii="Calibri" w:eastAsia="Times New Roman" w:hAnsi="Calibri" w:cs="Arial"/>
                <w:kern w:val="1"/>
              </w:rPr>
            </w:pPr>
            <w:r>
              <w:rPr>
                <w:rFonts w:ascii="Calibri" w:eastAsia="Times New Roman" w:hAnsi="Calibri" w:cs="Arial"/>
                <w:kern w:val="1"/>
              </w:rPr>
              <w:t>6.</w:t>
            </w:r>
          </w:p>
        </w:tc>
        <w:tc>
          <w:tcPr>
            <w:tcW w:w="3828" w:type="dxa"/>
          </w:tcPr>
          <w:p w14:paraId="57112CE3" w14:textId="77777777" w:rsidR="00591CA3" w:rsidRPr="00C565BF" w:rsidRDefault="00591CA3" w:rsidP="00066541">
            <w:pPr>
              <w:spacing w:after="120"/>
              <w:rPr>
                <w:rFonts w:ascii="Calibri" w:eastAsia="Times New Roman" w:hAnsi="Calibri" w:cs="Arial"/>
                <w:kern w:val="1"/>
              </w:rPr>
            </w:pPr>
            <w:r>
              <w:rPr>
                <w:rFonts w:ascii="Calibri" w:eastAsia="Times New Roman" w:hAnsi="Calibri" w:cs="Arial"/>
                <w:b/>
                <w:kern w:val="1"/>
              </w:rPr>
              <w:t xml:space="preserve">Minimalna/maksymalna wartość wsparcia </w:t>
            </w:r>
          </w:p>
        </w:tc>
        <w:tc>
          <w:tcPr>
            <w:tcW w:w="6378" w:type="dxa"/>
          </w:tcPr>
          <w:p w14:paraId="48F3EC70" w14:textId="77777777" w:rsidR="00591CA3" w:rsidRPr="00066541" w:rsidRDefault="00591CA3" w:rsidP="00C203BB">
            <w:pPr>
              <w:spacing w:after="0"/>
              <w:jc w:val="both"/>
              <w:rPr>
                <w:rFonts w:ascii="Calibri" w:eastAsia="Times New Roman" w:hAnsi="Calibri" w:cs="Arial"/>
                <w:kern w:val="1"/>
              </w:rPr>
            </w:pPr>
            <w:r w:rsidRPr="00066541">
              <w:rPr>
                <w:rFonts w:ascii="Calibri" w:eastAsia="Times New Roman" w:hAnsi="Calibri" w:cs="Arial"/>
                <w:kern w:val="1"/>
              </w:rPr>
              <w:t>M</w:t>
            </w:r>
            <w:r>
              <w:rPr>
                <w:rFonts w:ascii="Calibri" w:eastAsia="Times New Roman" w:hAnsi="Calibri" w:cs="Arial"/>
                <w:kern w:val="1"/>
              </w:rPr>
              <w:t>inimalna/m</w:t>
            </w:r>
            <w:r w:rsidRPr="00066541">
              <w:rPr>
                <w:rFonts w:ascii="Calibri" w:eastAsia="Times New Roman" w:hAnsi="Calibri" w:cs="Arial"/>
                <w:kern w:val="1"/>
              </w:rPr>
              <w:t>aksymalna wartość wsparcia:</w:t>
            </w:r>
          </w:p>
          <w:p w14:paraId="50C254B6" w14:textId="77777777" w:rsidR="00591CA3" w:rsidRPr="00066541" w:rsidRDefault="00591CA3" w:rsidP="00C203BB">
            <w:pPr>
              <w:spacing w:after="0"/>
              <w:jc w:val="both"/>
              <w:rPr>
                <w:rFonts w:ascii="Calibri" w:eastAsia="Times New Roman" w:hAnsi="Calibri" w:cs="Arial"/>
                <w:kern w:val="1"/>
              </w:rPr>
            </w:pPr>
            <w:r w:rsidRPr="00066541">
              <w:rPr>
                <w:rFonts w:ascii="Calibri" w:eastAsia="Times New Roman" w:hAnsi="Calibri" w:cs="Arial"/>
                <w:kern w:val="1"/>
              </w:rPr>
              <w:t xml:space="preserve">- </w:t>
            </w:r>
            <w:r>
              <w:rPr>
                <w:rFonts w:ascii="Calibri" w:eastAsia="Times New Roman" w:hAnsi="Calibri" w:cs="Arial"/>
                <w:kern w:val="1"/>
              </w:rPr>
              <w:t>w</w:t>
            </w:r>
            <w:r w:rsidRPr="00066541">
              <w:rPr>
                <w:rFonts w:ascii="Calibri" w:eastAsia="Times New Roman" w:hAnsi="Calibri" w:cs="Arial"/>
                <w:kern w:val="1"/>
              </w:rPr>
              <w:t xml:space="preserve"> przypadku Grantodawcy: nie dotyczy</w:t>
            </w:r>
          </w:p>
          <w:p w14:paraId="4A38A3A8" w14:textId="77777777" w:rsidR="00591CA3" w:rsidRDefault="00591CA3" w:rsidP="00C203BB">
            <w:pPr>
              <w:jc w:val="both"/>
              <w:rPr>
                <w:rFonts w:ascii="Calibri" w:eastAsia="Times New Roman" w:hAnsi="Calibri" w:cs="Arial"/>
                <w:kern w:val="1"/>
              </w:rPr>
            </w:pPr>
            <w:r>
              <w:rPr>
                <w:rFonts w:ascii="Calibri" w:eastAsia="Times New Roman" w:hAnsi="Calibri" w:cs="Arial"/>
                <w:kern w:val="1"/>
              </w:rPr>
              <w:t>- w przypadku Grantobiorcy: m</w:t>
            </w:r>
            <w:r w:rsidRPr="00066541">
              <w:rPr>
                <w:rFonts w:ascii="Calibri" w:eastAsia="Times New Roman" w:hAnsi="Calibri" w:cs="Arial"/>
                <w:kern w:val="1"/>
              </w:rPr>
              <w:t>aksymalna wartość wsparcia (b</w:t>
            </w:r>
            <w:r>
              <w:rPr>
                <w:rFonts w:ascii="Calibri" w:eastAsia="Times New Roman" w:hAnsi="Calibri" w:cs="Arial"/>
                <w:kern w:val="1"/>
              </w:rPr>
              <w:t xml:space="preserve">onu) na jedno przedsiębiorstwo: 200 </w:t>
            </w:r>
            <w:r w:rsidRPr="00066541">
              <w:rPr>
                <w:rFonts w:ascii="Calibri" w:eastAsia="Times New Roman" w:hAnsi="Calibri" w:cs="Arial"/>
                <w:kern w:val="1"/>
              </w:rPr>
              <w:t>tys. PLN</w:t>
            </w:r>
            <w:r>
              <w:rPr>
                <w:rFonts w:ascii="Calibri" w:eastAsia="Times New Roman" w:hAnsi="Calibri" w:cs="Arial"/>
                <w:kern w:val="1"/>
              </w:rPr>
              <w:t>.</w:t>
            </w:r>
          </w:p>
          <w:p w14:paraId="79EB4031" w14:textId="77777777" w:rsidR="00591CA3" w:rsidRPr="00066541" w:rsidRDefault="00591CA3" w:rsidP="00C203BB">
            <w:pPr>
              <w:jc w:val="both"/>
              <w:rPr>
                <w:rFonts w:ascii="Calibri" w:eastAsia="Times New Roman" w:hAnsi="Calibri" w:cs="Arial"/>
                <w:kern w:val="1"/>
              </w:rPr>
            </w:pPr>
            <w:r>
              <w:rPr>
                <w:rFonts w:ascii="Calibri" w:eastAsia="Times New Roman" w:hAnsi="Calibri" w:cs="Arial"/>
                <w:kern w:val="1"/>
              </w:rPr>
              <w:lastRenderedPageBreak/>
              <w:t>Kryterium weryfikuje, czy Wnioskodawca prawidłowo opisał we wniosku o dofinansowanie/ załącznikach do wniosku o dofinansowanie  zasady udzielania bonów na innowacje, wskazując prawidłową kwotę maksymalnego wsparcia na jedno przedsiębiorstwo.</w:t>
            </w:r>
          </w:p>
        </w:tc>
        <w:tc>
          <w:tcPr>
            <w:tcW w:w="3544" w:type="dxa"/>
          </w:tcPr>
          <w:p w14:paraId="510A81AC"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1B1D96A7"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59293F1C"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(spełnienie jest niezbędne dla </w:t>
            </w:r>
            <w:r w:rsidRPr="00C565BF">
              <w:rPr>
                <w:rFonts w:ascii="Calibri" w:eastAsia="Times New Roman" w:hAnsi="Calibri" w:cs="Arial"/>
                <w:kern w:val="1"/>
              </w:rPr>
              <w:lastRenderedPageBreak/>
              <w:t>możliwości otrzymania dofinansowania).</w:t>
            </w:r>
          </w:p>
          <w:p w14:paraId="1E670917"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71D46AC1"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7D105F2D" w14:textId="77777777" w:rsidR="00591CA3" w:rsidRPr="00C565BF" w:rsidRDefault="00591CA3" w:rsidP="00F96D4F">
            <w:pPr>
              <w:spacing w:after="120"/>
              <w:jc w:val="center"/>
              <w:rPr>
                <w:rFonts w:ascii="Calibri" w:eastAsia="Times New Roman" w:hAnsi="Calibri" w:cs="Arial"/>
                <w:kern w:val="1"/>
              </w:rPr>
            </w:pPr>
            <w:r>
              <w:rPr>
                <w:rFonts w:ascii="Calibri" w:hAnsi="Calibri" w:cs="Arial"/>
                <w:b/>
              </w:rPr>
              <w:t>Możliwość</w:t>
            </w:r>
            <w:r w:rsidRPr="00C565BF">
              <w:rPr>
                <w:rFonts w:ascii="Calibri" w:hAnsi="Calibri" w:cs="Arial"/>
                <w:b/>
              </w:rPr>
              <w:t xml:space="preserve"> jednorazowej korekty</w:t>
            </w:r>
          </w:p>
        </w:tc>
      </w:tr>
      <w:tr w:rsidR="00591CA3" w:rsidRPr="00DF0C08" w14:paraId="769FC725" w14:textId="77777777" w:rsidTr="00F96D4F">
        <w:tc>
          <w:tcPr>
            <w:tcW w:w="567" w:type="dxa"/>
          </w:tcPr>
          <w:p w14:paraId="090F4982" w14:textId="77777777" w:rsidR="00591CA3" w:rsidRDefault="00B43894" w:rsidP="00142537">
            <w:pPr>
              <w:spacing w:after="120"/>
              <w:rPr>
                <w:rFonts w:ascii="Calibri" w:eastAsia="Times New Roman" w:hAnsi="Calibri" w:cs="Arial"/>
                <w:kern w:val="1"/>
              </w:rPr>
            </w:pPr>
            <w:r>
              <w:rPr>
                <w:rFonts w:ascii="Calibri" w:eastAsia="Times New Roman" w:hAnsi="Calibri" w:cs="Arial"/>
                <w:kern w:val="1"/>
              </w:rPr>
              <w:lastRenderedPageBreak/>
              <w:t>7.</w:t>
            </w:r>
          </w:p>
        </w:tc>
        <w:tc>
          <w:tcPr>
            <w:tcW w:w="3828" w:type="dxa"/>
          </w:tcPr>
          <w:p w14:paraId="2A83AC10" w14:textId="77777777" w:rsidR="00591CA3" w:rsidRPr="00C565BF" w:rsidRDefault="00591CA3" w:rsidP="00F96D4F">
            <w:pPr>
              <w:spacing w:after="120"/>
              <w:rPr>
                <w:rFonts w:ascii="Calibri" w:eastAsia="Times New Roman" w:hAnsi="Calibri" w:cs="Arial"/>
                <w:kern w:val="1"/>
              </w:rPr>
            </w:pPr>
            <w:r w:rsidRPr="00A17034">
              <w:rPr>
                <w:rFonts w:ascii="Calibri" w:eastAsia="Times New Roman" w:hAnsi="Calibri" w:cs="Arial"/>
                <w:b/>
              </w:rPr>
              <w:t>Ocena występowania pomocy publicznej</w:t>
            </w:r>
            <w:r>
              <w:rPr>
                <w:rFonts w:ascii="Calibri" w:eastAsia="Times New Roman" w:hAnsi="Calibri" w:cs="Arial"/>
                <w:b/>
              </w:rPr>
              <w:t>/pomocy de minimis</w:t>
            </w:r>
          </w:p>
        </w:tc>
        <w:tc>
          <w:tcPr>
            <w:tcW w:w="6378" w:type="dxa"/>
            <w:vAlign w:val="center"/>
          </w:tcPr>
          <w:p w14:paraId="186C9F42" w14:textId="77777777" w:rsidR="00591CA3" w:rsidRPr="00066541" w:rsidRDefault="00591CA3" w:rsidP="00A62012">
            <w:pPr>
              <w:snapToGrid w:val="0"/>
              <w:spacing w:line="240" w:lineRule="auto"/>
              <w:jc w:val="both"/>
            </w:pPr>
            <w:r w:rsidRPr="00066541">
              <w:rPr>
                <w:rFonts w:cs="Arial"/>
                <w:kern w:val="2"/>
              </w:rPr>
              <w:t>W ramach tego kryterium należy zweryfikować, czy Wnioskodawca prawidłowo zakwalifikował projekt pod kątem występowania pomocy de minimis</w:t>
            </w:r>
            <w:r w:rsidRPr="00066541">
              <w:t xml:space="preserve">. </w:t>
            </w:r>
          </w:p>
          <w:p w14:paraId="1A26585B" w14:textId="77777777" w:rsidR="00591CA3" w:rsidRPr="00084409" w:rsidRDefault="00591CA3" w:rsidP="00084409">
            <w:pPr>
              <w:snapToGrid w:val="0"/>
              <w:spacing w:line="240" w:lineRule="auto"/>
              <w:jc w:val="both"/>
              <w:rPr>
                <w:color w:val="FF0000"/>
              </w:rPr>
            </w:pPr>
            <w:r w:rsidRPr="00066541">
              <w:t xml:space="preserve">W projekcie dopuszcza się </w:t>
            </w:r>
            <w:r>
              <w:t xml:space="preserve">wystąpienie pomocy de minimis </w:t>
            </w:r>
            <w:r w:rsidRPr="00066541">
              <w:t>na poziomie grantodawcy i grantobiorców</w:t>
            </w:r>
            <w:r>
              <w:rPr>
                <w:color w:val="FF0000"/>
              </w:rPr>
              <w:t>.</w:t>
            </w:r>
          </w:p>
          <w:p w14:paraId="4C18696F" w14:textId="77777777" w:rsidR="00591CA3" w:rsidRPr="00066541" w:rsidRDefault="00591CA3" w:rsidP="00A62012">
            <w:pPr>
              <w:snapToGrid w:val="0"/>
              <w:spacing w:line="240" w:lineRule="auto"/>
              <w:jc w:val="both"/>
            </w:pPr>
            <w:r w:rsidRPr="00066541">
              <w:rPr>
                <w:rFonts w:cs="Arial"/>
                <w:kern w:val="2"/>
              </w:rPr>
              <w:t>W przypadku projektów objętych pomocą de minimis na poziomie grantodawcy i grantobiorcy (w tym przypadku taki obowiązek będzie ciążył na grantodawcy)</w:t>
            </w:r>
            <w:r>
              <w:rPr>
                <w:rFonts w:cs="Arial"/>
                <w:kern w:val="2"/>
              </w:rPr>
              <w:t>,</w:t>
            </w:r>
            <w:r w:rsidRPr="00066541">
              <w:rPr>
                <w:rFonts w:cs="Arial"/>
                <w:kern w:val="2"/>
              </w:rPr>
              <w:t xml:space="preserve">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5F91A103" w14:textId="77777777" w:rsidR="00591CA3" w:rsidRPr="00066541" w:rsidRDefault="00591CA3" w:rsidP="00A62012">
            <w:pPr>
              <w:snapToGrid w:val="0"/>
              <w:spacing w:line="240" w:lineRule="auto"/>
              <w:jc w:val="both"/>
              <w:rPr>
                <w:rFonts w:cs="Arial"/>
                <w:kern w:val="2"/>
              </w:rPr>
            </w:pPr>
            <w:r w:rsidRPr="00066541">
              <w:rPr>
                <w:rFonts w:cs="Arial"/>
                <w:kern w:val="2"/>
              </w:rPr>
              <w:t xml:space="preserve">W trakcie oceny weryfikowana będzie informacja o otrzymanej przez grantodawcę i grantobiorcę (w tym przypadku taki obowiązek będzie ciążył na grantodawcy) pomocy de minimis w oparciu o dane dostępne w systemie SUDOP. Stwierdzenie przekroczenia dopuszczalnej kwoty pomocy de minimis będzie skutkowało zmniejszeniem dofinansowania lub odrzuceniem projektu podczas </w:t>
            </w:r>
            <w:r w:rsidRPr="00066541">
              <w:rPr>
                <w:rFonts w:cs="Arial"/>
                <w:kern w:val="2"/>
              </w:rPr>
              <w:lastRenderedPageBreak/>
              <w:t>oceny wniosku.</w:t>
            </w:r>
          </w:p>
          <w:p w14:paraId="70DADA30" w14:textId="77777777" w:rsidR="00591CA3" w:rsidRPr="00066541" w:rsidRDefault="00591CA3" w:rsidP="00A62012">
            <w:pPr>
              <w:snapToGrid w:val="0"/>
              <w:spacing w:line="240" w:lineRule="auto"/>
              <w:jc w:val="both"/>
              <w:rPr>
                <w:rFonts w:cs="Arial"/>
                <w:kern w:val="2"/>
              </w:rPr>
            </w:pPr>
            <w:r w:rsidRPr="00066541">
              <w:rPr>
                <w:rFonts w:cs="Arial"/>
                <w:kern w:val="2"/>
              </w:rPr>
              <w:t>Ponowna weryfikacja poziomu otrzymanej pomocy de minimis przez grantodawcę / grantobiorcę (w tym przypadku taki obowiązek będzie ciążył na grantodawcy) będzie występowała na etapie podpisywania umowy o dofinansowanie / o udzielenie grantu.</w:t>
            </w:r>
          </w:p>
          <w:p w14:paraId="16F14512" w14:textId="77777777" w:rsidR="00591CA3" w:rsidRPr="00066541" w:rsidRDefault="00591CA3" w:rsidP="00A62012">
            <w:pPr>
              <w:snapToGrid w:val="0"/>
              <w:spacing w:line="240" w:lineRule="auto"/>
              <w:jc w:val="both"/>
              <w:rPr>
                <w:rFonts w:cs="Arial"/>
                <w:kern w:val="2"/>
              </w:rPr>
            </w:pPr>
            <w:r w:rsidRPr="00066541">
              <w:rPr>
                <w:rFonts w:cs="Arial"/>
                <w:kern w:val="2"/>
              </w:rPr>
              <w:t>Kryterium niespełnione</w:t>
            </w:r>
            <w:r>
              <w:rPr>
                <w:rFonts w:cs="Arial"/>
                <w:kern w:val="2"/>
              </w:rPr>
              <w:t>,</w:t>
            </w:r>
            <w:r w:rsidRPr="00066541">
              <w:rPr>
                <w:rFonts w:cs="Arial"/>
                <w:kern w:val="2"/>
              </w:rPr>
              <w:t xml:space="preserve"> jeśli:</w:t>
            </w:r>
          </w:p>
          <w:p w14:paraId="40F39117" w14:textId="77777777" w:rsidR="00591CA3" w:rsidRPr="00066541" w:rsidRDefault="00591CA3" w:rsidP="00A62012">
            <w:pPr>
              <w:pStyle w:val="Akapitzlist"/>
              <w:numPr>
                <w:ilvl w:val="0"/>
                <w:numId w:val="16"/>
              </w:numPr>
              <w:snapToGrid w:val="0"/>
              <w:spacing w:line="240" w:lineRule="auto"/>
              <w:jc w:val="both"/>
              <w:rPr>
                <w:rFonts w:cs="Arial"/>
                <w:kern w:val="2"/>
              </w:rPr>
            </w:pPr>
            <w:r w:rsidRPr="00066541">
              <w:rPr>
                <w:rFonts w:cs="Arial"/>
                <w:kern w:val="2"/>
              </w:rPr>
              <w:t>Wnioskodawca nieprawidłowo zakwalifikował projekt pod kątem występowania pomocy de minimis;</w:t>
            </w:r>
          </w:p>
          <w:p w14:paraId="5B11F91E" w14:textId="77777777" w:rsidR="00591CA3" w:rsidRPr="00EC27F2" w:rsidRDefault="00591CA3" w:rsidP="00A62012">
            <w:pPr>
              <w:pStyle w:val="Akapitzlist"/>
              <w:numPr>
                <w:ilvl w:val="0"/>
                <w:numId w:val="16"/>
              </w:numPr>
              <w:snapToGrid w:val="0"/>
              <w:spacing w:line="240" w:lineRule="auto"/>
              <w:jc w:val="both"/>
              <w:rPr>
                <w:rFonts w:cs="Arial"/>
                <w:kern w:val="2"/>
              </w:rPr>
            </w:pPr>
            <w:r w:rsidRPr="00066541">
              <w:t>jeżeli w projekcie nie zapewniono (nie opisano) mechanizmów wyboru grantobiorców z uwzględnieniem niniejszego kryterium;</w:t>
            </w:r>
          </w:p>
          <w:p w14:paraId="5B8EE4F7" w14:textId="77777777" w:rsidR="00591CA3" w:rsidRPr="00066541" w:rsidRDefault="00591CA3" w:rsidP="00EC27F2">
            <w:pPr>
              <w:pStyle w:val="Akapitzlist"/>
              <w:numPr>
                <w:ilvl w:val="0"/>
                <w:numId w:val="16"/>
              </w:numPr>
              <w:snapToGrid w:val="0"/>
              <w:spacing w:line="240" w:lineRule="auto"/>
              <w:jc w:val="both"/>
              <w:rPr>
                <w:rFonts w:ascii="Calibri" w:eastAsia="Times New Roman" w:hAnsi="Calibri" w:cs="Arial"/>
                <w:kern w:val="1"/>
              </w:rPr>
            </w:pPr>
            <w:r w:rsidRPr="00066541">
              <w:t xml:space="preserve">jeżeli w projekcie nie zapewniono (nie opisano) mechanizmów kontroli </w:t>
            </w:r>
            <w:r>
              <w:t xml:space="preserve">na poziomie grantobiorców </w:t>
            </w:r>
            <w:r w:rsidRPr="00066541">
              <w:t>gwarantujących, że nie zostaną wprowadzone zmiany sprzeczne z niniejszym kryterium</w:t>
            </w:r>
            <w:r>
              <w:t>.</w:t>
            </w:r>
          </w:p>
        </w:tc>
        <w:tc>
          <w:tcPr>
            <w:tcW w:w="3544" w:type="dxa"/>
          </w:tcPr>
          <w:p w14:paraId="13F2B53E"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1FD95F"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1DE30727"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29961D64"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7EF23DF8" w14:textId="77777777" w:rsidR="00591CA3" w:rsidRPr="00C565BF" w:rsidRDefault="00591CA3" w:rsidP="00F96D4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2E405F96" w14:textId="77777777" w:rsidR="00591CA3" w:rsidRPr="00C565BF" w:rsidRDefault="00591CA3" w:rsidP="00F96D4F">
            <w:pPr>
              <w:spacing w:after="120"/>
              <w:jc w:val="center"/>
              <w:rPr>
                <w:rFonts w:ascii="Calibri" w:eastAsia="Times New Roman" w:hAnsi="Calibri" w:cs="Arial"/>
                <w:kern w:val="1"/>
              </w:rPr>
            </w:pPr>
            <w:r>
              <w:rPr>
                <w:rFonts w:ascii="Calibri" w:hAnsi="Calibri" w:cs="Arial"/>
                <w:b/>
              </w:rPr>
              <w:t>Możliwość</w:t>
            </w:r>
            <w:r w:rsidRPr="00C565BF">
              <w:rPr>
                <w:rFonts w:ascii="Calibri" w:hAnsi="Calibri" w:cs="Arial"/>
                <w:b/>
              </w:rPr>
              <w:t xml:space="preserve"> jednorazowej korekty</w:t>
            </w:r>
          </w:p>
        </w:tc>
      </w:tr>
    </w:tbl>
    <w:p w14:paraId="6AA7C57C" w14:textId="77777777" w:rsidR="00142537" w:rsidRDefault="00142537"/>
    <w:p w14:paraId="41500761" w14:textId="77777777" w:rsidR="009921AC" w:rsidRDefault="009921AC"/>
    <w:p w14:paraId="3637EC34" w14:textId="77777777" w:rsidR="009921AC" w:rsidRPr="00DF0C08" w:rsidRDefault="009921AC" w:rsidP="009921AC">
      <w:pPr>
        <w:pStyle w:val="Nagwek2"/>
        <w:jc w:val="left"/>
        <w:rPr>
          <w:rFonts w:asciiTheme="minorHAnsi" w:eastAsia="Times New Roman" w:hAnsiTheme="minorHAnsi" w:cs="Arial"/>
          <w:bCs/>
          <w:color w:val="auto"/>
          <w:sz w:val="28"/>
          <w:szCs w:val="28"/>
        </w:rPr>
      </w:pPr>
      <w:bookmarkStart w:id="3" w:name="_Toc57181118"/>
      <w:r w:rsidRPr="00DF0C08">
        <w:rPr>
          <w:rFonts w:asciiTheme="minorHAnsi" w:eastAsia="Times New Roman" w:hAnsiTheme="minorHAnsi" w:cs="Arial"/>
          <w:bCs/>
          <w:color w:val="auto"/>
          <w:sz w:val="28"/>
          <w:szCs w:val="28"/>
        </w:rPr>
        <w:t xml:space="preserve">2. Kryteria merytoryczne dla wszystkich osi priorytetowych RPO WD 2014-2020 – zakres EFRR </w:t>
      </w:r>
      <w:r w:rsidRPr="00DF0C08">
        <w:rPr>
          <w:rFonts w:asciiTheme="minorHAnsi" w:eastAsia="Times New Roman" w:hAnsiTheme="minorHAnsi" w:cs="Arial"/>
          <w:bCs/>
          <w:color w:val="auto"/>
          <w:kern w:val="1"/>
          <w:sz w:val="28"/>
          <w:szCs w:val="28"/>
        </w:rPr>
        <w:t>– tryb konkursowy</w:t>
      </w:r>
      <w:bookmarkEnd w:id="3"/>
    </w:p>
    <w:p w14:paraId="1A6D6A2C" w14:textId="77777777" w:rsidR="009921AC" w:rsidRPr="00DF0C08" w:rsidRDefault="009921AC" w:rsidP="009921AC">
      <w:pPr>
        <w:spacing w:after="120" w:line="240" w:lineRule="auto"/>
        <w:ind w:left="643"/>
        <w:contextualSpacing/>
        <w:rPr>
          <w:rFonts w:eastAsia="Times New Roman" w:cs="Arial"/>
          <w:b/>
          <w:kern w:val="1"/>
          <w:sz w:val="32"/>
          <w:szCs w:val="32"/>
        </w:rPr>
      </w:pPr>
    </w:p>
    <w:p w14:paraId="728EE74F" w14:textId="77777777" w:rsidR="009921AC" w:rsidRPr="00DF0C08" w:rsidRDefault="009921AC" w:rsidP="009921AC">
      <w:pPr>
        <w:pStyle w:val="Nagwek3"/>
        <w:rPr>
          <w:rFonts w:asciiTheme="minorHAnsi" w:eastAsia="Times New Roman" w:hAnsiTheme="minorHAnsi" w:cs="Arial"/>
          <w:spacing w:val="15"/>
        </w:rPr>
      </w:pPr>
      <w:bookmarkStart w:id="4" w:name="_Toc57181119"/>
      <w:r w:rsidRPr="00DF0C08">
        <w:rPr>
          <w:rFonts w:asciiTheme="minorHAnsi" w:eastAsia="Times New Roman" w:hAnsiTheme="minorHAnsi" w:cs="Arial"/>
          <w:spacing w:val="15"/>
        </w:rPr>
        <w:t>a. Kryteria merytoryczne ogólne dla wszystkich osi priorytetowych RPO WD 2014-2020 – zakres EFRR</w:t>
      </w:r>
      <w:bookmarkEnd w:id="4"/>
    </w:p>
    <w:p w14:paraId="6F4CACEB" w14:textId="77777777" w:rsidR="009921AC" w:rsidRPr="00145481" w:rsidRDefault="009921AC" w:rsidP="009921AC">
      <w:pPr>
        <w:jc w:val="center"/>
        <w:rPr>
          <w:b/>
        </w:rPr>
      </w:pPr>
      <w:bookmarkStart w:id="5" w:name="_Toc517084192"/>
      <w:bookmarkStart w:id="6" w:name="_Toc517092132"/>
      <w:bookmarkStart w:id="7" w:name="_Toc517092303"/>
      <w:bookmarkStart w:id="8" w:name="_Toc517334481"/>
      <w:bookmarkStart w:id="9" w:name="_Toc527969683"/>
      <w:r w:rsidRPr="00145481">
        <w:rPr>
          <w:b/>
        </w:rPr>
        <w:t>Ocena finansowo-ekonomiczna projektu</w:t>
      </w:r>
      <w:bookmarkEnd w:id="5"/>
      <w:bookmarkEnd w:id="6"/>
      <w:bookmarkEnd w:id="7"/>
      <w:bookmarkEnd w:id="8"/>
      <w:bookmarkEnd w:id="9"/>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9921AC" w:rsidRPr="000D47A2" w14:paraId="00305F78" w14:textId="77777777" w:rsidTr="00142537">
        <w:trPr>
          <w:trHeight w:val="499"/>
          <w:tblHeader/>
        </w:trPr>
        <w:tc>
          <w:tcPr>
            <w:tcW w:w="709" w:type="dxa"/>
            <w:shd w:val="clear" w:color="auto" w:fill="auto"/>
            <w:vAlign w:val="center"/>
          </w:tcPr>
          <w:p w14:paraId="6B92B0E0" w14:textId="77777777" w:rsidR="009921AC" w:rsidRPr="000D47A2" w:rsidRDefault="009921AC" w:rsidP="00142537">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759864CD" w14:textId="77777777" w:rsidR="009921AC" w:rsidRPr="000D47A2" w:rsidRDefault="009921AC" w:rsidP="00142537">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72600E2C" w14:textId="77777777" w:rsidR="009921AC" w:rsidRPr="000D47A2" w:rsidRDefault="009921AC" w:rsidP="00142537">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6A0C9801" w14:textId="77777777" w:rsidR="009921AC" w:rsidRPr="000D47A2" w:rsidRDefault="009921AC" w:rsidP="00142537">
            <w:pPr>
              <w:snapToGrid w:val="0"/>
              <w:spacing w:after="0" w:line="240" w:lineRule="auto"/>
              <w:jc w:val="center"/>
              <w:rPr>
                <w:rFonts w:cs="Tahoma"/>
              </w:rPr>
            </w:pPr>
            <w:r w:rsidRPr="000D47A2">
              <w:rPr>
                <w:rFonts w:eastAsia="Times New Roman" w:cs="Arial"/>
                <w:b/>
                <w:kern w:val="1"/>
              </w:rPr>
              <w:t>Opis znaczenia kryterium</w:t>
            </w:r>
          </w:p>
        </w:tc>
      </w:tr>
      <w:tr w:rsidR="009921AC" w:rsidRPr="00DF0C08" w14:paraId="6144CCCA" w14:textId="77777777" w:rsidTr="00142537">
        <w:trPr>
          <w:trHeight w:val="952"/>
        </w:trPr>
        <w:tc>
          <w:tcPr>
            <w:tcW w:w="709" w:type="dxa"/>
          </w:tcPr>
          <w:p w14:paraId="5ACB30CB" w14:textId="77777777" w:rsidR="009921AC" w:rsidRPr="00217099" w:rsidRDefault="009921AC" w:rsidP="00142537">
            <w:pPr>
              <w:snapToGrid w:val="0"/>
              <w:rPr>
                <w:rFonts w:cs="Arial"/>
              </w:rPr>
            </w:pPr>
            <w:r w:rsidRPr="00217099">
              <w:lastRenderedPageBreak/>
              <w:t>1.</w:t>
            </w:r>
          </w:p>
        </w:tc>
        <w:tc>
          <w:tcPr>
            <w:tcW w:w="3686" w:type="dxa"/>
          </w:tcPr>
          <w:p w14:paraId="401BD069" w14:textId="77777777" w:rsidR="009921AC" w:rsidRPr="00217099" w:rsidRDefault="009921AC" w:rsidP="00142537">
            <w:pPr>
              <w:snapToGrid w:val="0"/>
              <w:spacing w:after="0" w:line="240" w:lineRule="auto"/>
              <w:rPr>
                <w:rFonts w:cs="Arial"/>
                <w:b/>
              </w:rPr>
            </w:pPr>
            <w:r w:rsidRPr="00217099">
              <w:rPr>
                <w:b/>
              </w:rPr>
              <w:t>Przedsiębiorstwo w trudnej sytuacji</w:t>
            </w:r>
          </w:p>
        </w:tc>
        <w:tc>
          <w:tcPr>
            <w:tcW w:w="6804" w:type="dxa"/>
          </w:tcPr>
          <w:p w14:paraId="06172D41" w14:textId="77777777" w:rsidR="009921AC" w:rsidRDefault="009921AC" w:rsidP="00142537">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w rozumieniu art. 2 ust. 18 Rozporządzenia Komisji (UE) NR 651/2014 z dnia 17 czerwca 2014 r. (Dz. U. UE L 187 z 26.06.2014 z późn. zm.)</w:t>
            </w:r>
            <w:r>
              <w:t>.</w:t>
            </w:r>
          </w:p>
          <w:p w14:paraId="422FD9AD" w14:textId="77777777" w:rsidR="009921AC" w:rsidRPr="00217099" w:rsidRDefault="009921AC" w:rsidP="00142537">
            <w:pPr>
              <w:spacing w:after="0" w:line="240" w:lineRule="auto"/>
            </w:pPr>
          </w:p>
          <w:p w14:paraId="40BE8B21" w14:textId="77777777" w:rsidR="009921AC" w:rsidRDefault="009921AC" w:rsidP="00142537">
            <w:pPr>
              <w:spacing w:after="0" w:line="240" w:lineRule="auto"/>
            </w:pPr>
            <w:r w:rsidRPr="00217099">
              <w:t>Kryterium weryfikowane na podstawie dokumentacji aplikacyjnej (m.in. sprawozdań finansowych)</w:t>
            </w:r>
            <w:r>
              <w:t>.</w:t>
            </w:r>
          </w:p>
          <w:p w14:paraId="68EC3D30" w14:textId="77777777" w:rsidR="009921AC" w:rsidRPr="00217099" w:rsidRDefault="009921AC" w:rsidP="00142537">
            <w:pPr>
              <w:spacing w:after="0" w:line="240" w:lineRule="auto"/>
            </w:pPr>
          </w:p>
          <w:p w14:paraId="49F45039" w14:textId="77777777" w:rsidR="009921AC" w:rsidRPr="00217099" w:rsidRDefault="009921AC" w:rsidP="00142537">
            <w:pPr>
              <w:snapToGrid w:val="0"/>
              <w:spacing w:after="0" w:line="240" w:lineRule="auto"/>
              <w:rPr>
                <w:rFonts w:cs="Arial"/>
              </w:rPr>
            </w:pPr>
            <w:r w:rsidRPr="00217099">
              <w:t>Kryterium weryfikowane podczas oceny oraz przed podpisaniem umowy o dofinansowanie</w:t>
            </w:r>
            <w:r>
              <w:t>.</w:t>
            </w:r>
          </w:p>
        </w:tc>
        <w:tc>
          <w:tcPr>
            <w:tcW w:w="3543" w:type="dxa"/>
          </w:tcPr>
          <w:p w14:paraId="3CB6893A" w14:textId="77777777" w:rsidR="009921AC" w:rsidRPr="00217099" w:rsidRDefault="009921AC" w:rsidP="00142537">
            <w:pPr>
              <w:spacing w:after="0" w:line="240" w:lineRule="auto"/>
              <w:jc w:val="center"/>
            </w:pPr>
            <w:r w:rsidRPr="00217099">
              <w:t>Tak/Nie/Nie dotyczy</w:t>
            </w:r>
          </w:p>
          <w:p w14:paraId="41BB4CD6" w14:textId="77777777" w:rsidR="009921AC" w:rsidRPr="00217099" w:rsidRDefault="009921AC" w:rsidP="00142537">
            <w:pPr>
              <w:spacing w:after="0" w:line="240" w:lineRule="auto"/>
              <w:jc w:val="center"/>
            </w:pPr>
          </w:p>
          <w:p w14:paraId="497F949E" w14:textId="77777777" w:rsidR="009921AC" w:rsidRPr="00217099" w:rsidRDefault="009921AC" w:rsidP="00142537">
            <w:pPr>
              <w:spacing w:after="0" w:line="240" w:lineRule="auto"/>
              <w:jc w:val="center"/>
            </w:pPr>
            <w:r w:rsidRPr="00217099">
              <w:t>Kryterium obligatoryjne</w:t>
            </w:r>
          </w:p>
          <w:p w14:paraId="3E755A4C" w14:textId="77777777" w:rsidR="009921AC" w:rsidRPr="00217099" w:rsidRDefault="009921AC" w:rsidP="00142537">
            <w:pPr>
              <w:spacing w:after="0" w:line="240" w:lineRule="auto"/>
              <w:jc w:val="center"/>
            </w:pPr>
            <w:r w:rsidRPr="00217099">
              <w:t>(spełnienie jest niezbędne dla możliwości otrzymania dofinansowania).</w:t>
            </w:r>
          </w:p>
          <w:p w14:paraId="3715FAD7" w14:textId="77777777" w:rsidR="009921AC" w:rsidRPr="00217099" w:rsidRDefault="009921AC" w:rsidP="00142537">
            <w:pPr>
              <w:autoSpaceDE w:val="0"/>
              <w:autoSpaceDN w:val="0"/>
              <w:adjustRightInd w:val="0"/>
              <w:spacing w:after="0" w:line="240" w:lineRule="auto"/>
              <w:jc w:val="center"/>
              <w:rPr>
                <w:rFonts w:cs="Arial"/>
              </w:rPr>
            </w:pPr>
            <w:r w:rsidRPr="00217099">
              <w:t>Niespełnienie kryterium oznacza odrzucenie wniosku</w:t>
            </w:r>
          </w:p>
        </w:tc>
      </w:tr>
      <w:tr w:rsidR="009921AC" w:rsidRPr="00DF0C08" w14:paraId="6EB182EF" w14:textId="77777777" w:rsidTr="00142537">
        <w:trPr>
          <w:trHeight w:val="952"/>
        </w:trPr>
        <w:tc>
          <w:tcPr>
            <w:tcW w:w="709" w:type="dxa"/>
          </w:tcPr>
          <w:p w14:paraId="2771548D" w14:textId="77777777" w:rsidR="009921AC" w:rsidRPr="00DF0C08" w:rsidRDefault="009921AC" w:rsidP="00142537">
            <w:pPr>
              <w:snapToGrid w:val="0"/>
              <w:rPr>
                <w:rFonts w:cs="Arial"/>
              </w:rPr>
            </w:pPr>
            <w:r>
              <w:rPr>
                <w:rFonts w:cs="Arial"/>
              </w:rPr>
              <w:t>2</w:t>
            </w:r>
            <w:r w:rsidRPr="00DF0C08">
              <w:rPr>
                <w:rFonts w:cs="Arial"/>
              </w:rPr>
              <w:t>.</w:t>
            </w:r>
          </w:p>
        </w:tc>
        <w:tc>
          <w:tcPr>
            <w:tcW w:w="3686" w:type="dxa"/>
          </w:tcPr>
          <w:p w14:paraId="41C55FAB" w14:textId="77777777" w:rsidR="009921AC" w:rsidRPr="00DF0C08" w:rsidRDefault="009921AC" w:rsidP="00142537">
            <w:pPr>
              <w:snapToGrid w:val="0"/>
              <w:spacing w:after="0" w:line="240" w:lineRule="auto"/>
              <w:rPr>
                <w:rFonts w:cs="Arial"/>
                <w:b/>
              </w:rPr>
            </w:pPr>
            <w:r w:rsidRPr="00DF0C08">
              <w:rPr>
                <w:rFonts w:cs="Arial"/>
                <w:b/>
              </w:rPr>
              <w:t xml:space="preserve">Sytuacja finansowa </w:t>
            </w:r>
          </w:p>
          <w:p w14:paraId="4BF3F0AC" w14:textId="77777777" w:rsidR="009921AC" w:rsidRPr="00DF0C08" w:rsidRDefault="009921AC" w:rsidP="00142537">
            <w:pPr>
              <w:spacing w:after="0" w:line="240" w:lineRule="auto"/>
              <w:rPr>
                <w:rFonts w:cs="Arial"/>
                <w:b/>
              </w:rPr>
            </w:pPr>
            <w:r w:rsidRPr="00DF0C08">
              <w:rPr>
                <w:rFonts w:cs="Arial"/>
                <w:b/>
              </w:rPr>
              <w:t>Wnioskodawcy</w:t>
            </w:r>
          </w:p>
        </w:tc>
        <w:tc>
          <w:tcPr>
            <w:tcW w:w="6804" w:type="dxa"/>
          </w:tcPr>
          <w:p w14:paraId="6864D03F" w14:textId="77777777" w:rsidR="009921AC" w:rsidRPr="00DF0C08" w:rsidRDefault="009921AC" w:rsidP="00142537">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7E95F1F3"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
            </w:r>
            <w:r w:rsidRPr="00DF0C08">
              <w:rPr>
                <w:rFonts w:cs="Arial"/>
              </w:rPr>
              <w:t>/Nie</w:t>
            </w:r>
          </w:p>
          <w:p w14:paraId="596FFB26"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3802D505"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5FB2F017" w14:textId="77777777" w:rsidR="009921AC" w:rsidRPr="00DF0C08" w:rsidRDefault="009921AC" w:rsidP="00142537">
            <w:pPr>
              <w:autoSpaceDE w:val="0"/>
              <w:autoSpaceDN w:val="0"/>
              <w:adjustRightInd w:val="0"/>
              <w:jc w:val="center"/>
              <w:rPr>
                <w:rFonts w:cs="Arial"/>
              </w:rPr>
            </w:pPr>
            <w:r w:rsidRPr="00DF0C08">
              <w:rPr>
                <w:rFonts w:cs="Arial"/>
              </w:rPr>
              <w:t>Niespełnienie kryterium oznacza odrzucenie wniosku</w:t>
            </w:r>
          </w:p>
        </w:tc>
      </w:tr>
      <w:tr w:rsidR="009921AC" w:rsidRPr="00DF0C08" w14:paraId="55718BE0" w14:textId="77777777" w:rsidTr="00142537">
        <w:trPr>
          <w:trHeight w:val="344"/>
        </w:trPr>
        <w:tc>
          <w:tcPr>
            <w:tcW w:w="709" w:type="dxa"/>
          </w:tcPr>
          <w:p w14:paraId="2AF91033" w14:textId="77777777" w:rsidR="009921AC" w:rsidRPr="00DF0C08" w:rsidRDefault="009921AC" w:rsidP="00142537">
            <w:pPr>
              <w:snapToGrid w:val="0"/>
              <w:rPr>
                <w:rFonts w:cs="Arial"/>
              </w:rPr>
            </w:pPr>
            <w:r>
              <w:rPr>
                <w:rFonts w:cs="Arial"/>
              </w:rPr>
              <w:t>3</w:t>
            </w:r>
            <w:r w:rsidRPr="00DF0C08">
              <w:rPr>
                <w:rFonts w:cs="Arial"/>
              </w:rPr>
              <w:t>.</w:t>
            </w:r>
          </w:p>
        </w:tc>
        <w:tc>
          <w:tcPr>
            <w:tcW w:w="3686" w:type="dxa"/>
          </w:tcPr>
          <w:p w14:paraId="2FEF344B" w14:textId="77777777" w:rsidR="009921AC" w:rsidRPr="00DF0C08" w:rsidRDefault="009921AC" w:rsidP="00142537">
            <w:pPr>
              <w:snapToGrid w:val="0"/>
              <w:rPr>
                <w:rFonts w:cs="Arial"/>
                <w:b/>
              </w:rPr>
            </w:pPr>
            <w:r w:rsidRPr="00DF0C08">
              <w:rPr>
                <w:rFonts w:cs="Arial"/>
                <w:b/>
              </w:rPr>
              <w:t>Plan finansowy</w:t>
            </w:r>
          </w:p>
        </w:tc>
        <w:tc>
          <w:tcPr>
            <w:tcW w:w="6804" w:type="dxa"/>
          </w:tcPr>
          <w:p w14:paraId="06B5EAD4" w14:textId="77777777" w:rsidR="009921AC" w:rsidRPr="00DF0C08" w:rsidRDefault="009921AC" w:rsidP="00142537">
            <w:pPr>
              <w:spacing w:after="0" w:line="240" w:lineRule="auto"/>
              <w:rPr>
                <w:rFonts w:cs="Arial"/>
              </w:rPr>
            </w:pPr>
            <w:r w:rsidRPr="00DF0C08">
              <w:rPr>
                <w:rFonts w:cs="Arial"/>
              </w:rPr>
              <w:t>W ramach kryterium będzie sprawdzane</w:t>
            </w:r>
            <w:r w:rsidR="00335292">
              <w:rPr>
                <w:rFonts w:cs="Arial"/>
              </w:rPr>
              <w:t>,</w:t>
            </w:r>
            <w:r w:rsidRPr="00DF0C08">
              <w:rPr>
                <w:rFonts w:cs="Arial"/>
              </w:rPr>
              <w:t xml:space="preserv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0BFE88BB"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Tak/Nie</w:t>
            </w:r>
          </w:p>
          <w:p w14:paraId="3ED02CE0" w14:textId="77777777" w:rsidR="009921AC" w:rsidRPr="00DF0C08" w:rsidRDefault="009921AC" w:rsidP="00142537">
            <w:pPr>
              <w:autoSpaceDE w:val="0"/>
              <w:autoSpaceDN w:val="0"/>
              <w:adjustRightInd w:val="0"/>
              <w:spacing w:after="0" w:line="240" w:lineRule="auto"/>
              <w:jc w:val="center"/>
              <w:rPr>
                <w:rFonts w:cs="Arial"/>
              </w:rPr>
            </w:pPr>
          </w:p>
          <w:p w14:paraId="53565707"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32559696"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87ED9AD" w14:textId="77777777" w:rsidR="009921AC" w:rsidRPr="00DF0C08" w:rsidRDefault="009921AC" w:rsidP="00142537">
            <w:pPr>
              <w:snapToGrid w:val="0"/>
              <w:jc w:val="center"/>
              <w:rPr>
                <w:rFonts w:cs="Arial"/>
              </w:rPr>
            </w:pPr>
            <w:r w:rsidRPr="00DF0C08">
              <w:rPr>
                <w:rFonts w:cs="Arial"/>
              </w:rPr>
              <w:t>Niespełnienie kryterium oznacza odrzucenie wniosku</w:t>
            </w:r>
          </w:p>
        </w:tc>
      </w:tr>
      <w:tr w:rsidR="009921AC" w:rsidRPr="00DF0C08" w14:paraId="005648FD" w14:textId="77777777" w:rsidTr="00142537">
        <w:trPr>
          <w:trHeight w:val="344"/>
        </w:trPr>
        <w:tc>
          <w:tcPr>
            <w:tcW w:w="709" w:type="dxa"/>
          </w:tcPr>
          <w:p w14:paraId="000FFBE7" w14:textId="77777777" w:rsidR="009921AC" w:rsidRPr="00DF0C08" w:rsidRDefault="009921AC" w:rsidP="00142537">
            <w:pPr>
              <w:snapToGrid w:val="0"/>
              <w:rPr>
                <w:rFonts w:cs="Arial"/>
              </w:rPr>
            </w:pPr>
            <w:r>
              <w:rPr>
                <w:rFonts w:cs="Arial"/>
              </w:rPr>
              <w:lastRenderedPageBreak/>
              <w:t>4</w:t>
            </w:r>
            <w:r w:rsidRPr="00DF0C08">
              <w:rPr>
                <w:rFonts w:cs="Arial"/>
              </w:rPr>
              <w:t>.</w:t>
            </w:r>
          </w:p>
        </w:tc>
        <w:tc>
          <w:tcPr>
            <w:tcW w:w="3686" w:type="dxa"/>
          </w:tcPr>
          <w:p w14:paraId="003F7323" w14:textId="77777777" w:rsidR="009921AC" w:rsidRPr="00DF0C08" w:rsidRDefault="009921AC" w:rsidP="00142537">
            <w:pPr>
              <w:snapToGrid w:val="0"/>
              <w:rPr>
                <w:rFonts w:cs="Arial"/>
                <w:b/>
              </w:rPr>
            </w:pPr>
            <w:r w:rsidRPr="00DF0C08">
              <w:rPr>
                <w:rFonts w:cs="Arial"/>
                <w:b/>
              </w:rPr>
              <w:t xml:space="preserve">Zachowanie trwałości </w:t>
            </w:r>
          </w:p>
        </w:tc>
        <w:tc>
          <w:tcPr>
            <w:tcW w:w="6804" w:type="dxa"/>
          </w:tcPr>
          <w:p w14:paraId="1D30AB42" w14:textId="77777777" w:rsidR="009921AC" w:rsidRPr="00DF0C08" w:rsidRDefault="009921AC" w:rsidP="00142537">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Pr>
                <w:rFonts w:cs="Arial"/>
              </w:rPr>
              <w:t>.</w:t>
            </w:r>
          </w:p>
          <w:p w14:paraId="6F26C42E" w14:textId="77777777" w:rsidR="009921AC" w:rsidRPr="00DF0C08" w:rsidRDefault="009921AC" w:rsidP="00142537">
            <w:pPr>
              <w:spacing w:after="0" w:line="240" w:lineRule="auto"/>
              <w:rPr>
                <w:rFonts w:cs="Arial"/>
              </w:rPr>
            </w:pPr>
          </w:p>
          <w:p w14:paraId="3D410F3F" w14:textId="77777777" w:rsidR="009921AC" w:rsidRPr="00DF0C08" w:rsidRDefault="009921AC" w:rsidP="00142537">
            <w:pPr>
              <w:spacing w:after="0" w:line="240" w:lineRule="auto"/>
              <w:rPr>
                <w:rFonts w:cs="Arial"/>
              </w:rPr>
            </w:pPr>
            <w:r w:rsidRPr="00DF0C08">
              <w:rPr>
                <w:rFonts w:cs="Arial"/>
              </w:rPr>
              <w:t>Kryterium dotyczy projektów inwestycyjnych</w:t>
            </w:r>
            <w:r>
              <w:rPr>
                <w:rFonts w:cs="Arial"/>
              </w:rPr>
              <w:t>.</w:t>
            </w:r>
          </w:p>
        </w:tc>
        <w:tc>
          <w:tcPr>
            <w:tcW w:w="3543" w:type="dxa"/>
          </w:tcPr>
          <w:p w14:paraId="03F2CB84"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Tak/Nie/Nie dotyczy</w:t>
            </w:r>
          </w:p>
          <w:p w14:paraId="14764273" w14:textId="77777777" w:rsidR="009921AC" w:rsidRPr="00DF0C08" w:rsidRDefault="009921AC" w:rsidP="00142537">
            <w:pPr>
              <w:autoSpaceDE w:val="0"/>
              <w:autoSpaceDN w:val="0"/>
              <w:adjustRightInd w:val="0"/>
              <w:spacing w:after="0" w:line="240" w:lineRule="auto"/>
              <w:jc w:val="center"/>
              <w:rPr>
                <w:rFonts w:cs="Arial"/>
              </w:rPr>
            </w:pPr>
          </w:p>
          <w:p w14:paraId="17DFF1CC"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054BE58C"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BB1D572"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9921AC" w:rsidRPr="00DF0C08" w14:paraId="6CE3DD74" w14:textId="77777777" w:rsidTr="00142537">
        <w:trPr>
          <w:trHeight w:val="344"/>
        </w:trPr>
        <w:tc>
          <w:tcPr>
            <w:tcW w:w="709" w:type="dxa"/>
          </w:tcPr>
          <w:p w14:paraId="093ACBD5" w14:textId="77777777" w:rsidR="009921AC" w:rsidRPr="00DF0C08" w:rsidRDefault="009921AC" w:rsidP="00142537">
            <w:pPr>
              <w:snapToGrid w:val="0"/>
              <w:rPr>
                <w:rFonts w:cs="Arial"/>
              </w:rPr>
            </w:pPr>
            <w:r>
              <w:rPr>
                <w:rFonts w:cs="Arial"/>
              </w:rPr>
              <w:t>5</w:t>
            </w:r>
            <w:r w:rsidRPr="00DF0C08">
              <w:rPr>
                <w:rFonts w:cs="Arial"/>
              </w:rPr>
              <w:t>.</w:t>
            </w:r>
          </w:p>
        </w:tc>
        <w:tc>
          <w:tcPr>
            <w:tcW w:w="3686" w:type="dxa"/>
          </w:tcPr>
          <w:p w14:paraId="2FAA6D84" w14:textId="77777777" w:rsidR="009921AC" w:rsidRPr="00DF0C08" w:rsidRDefault="009921AC" w:rsidP="00142537">
            <w:pPr>
              <w:tabs>
                <w:tab w:val="left" w:pos="369"/>
              </w:tabs>
              <w:snapToGrid w:val="0"/>
              <w:rPr>
                <w:rFonts w:cs="Arial"/>
                <w:b/>
              </w:rPr>
            </w:pPr>
            <w:r w:rsidRPr="00DF0C08">
              <w:rPr>
                <w:rFonts w:cs="Arial"/>
                <w:b/>
              </w:rPr>
              <w:t>Prawidłowość zastosowania metodologii</w:t>
            </w:r>
          </w:p>
        </w:tc>
        <w:tc>
          <w:tcPr>
            <w:tcW w:w="6804" w:type="dxa"/>
          </w:tcPr>
          <w:p w14:paraId="38383F94" w14:textId="77777777" w:rsidR="009921AC" w:rsidRPr="00DF0C08" w:rsidRDefault="009921AC" w:rsidP="00142537">
            <w:pPr>
              <w:snapToGri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metodologia analizy finansowej i/lub ekonomicznej</w:t>
            </w:r>
            <w:r>
              <w:rPr>
                <w:rFonts w:cs="Arial"/>
              </w:rPr>
              <w:t xml:space="preserve"> </w:t>
            </w:r>
            <w:r w:rsidRPr="00DF0C08">
              <w:rPr>
                <w:rFonts w:cs="Arial"/>
              </w:rPr>
              <w:t>została zastosowana prawidłowo.</w:t>
            </w:r>
          </w:p>
          <w:p w14:paraId="60EBEB2A" w14:textId="77777777" w:rsidR="009921AC" w:rsidRPr="00DF0C08" w:rsidRDefault="009921AC" w:rsidP="00142537">
            <w:pPr>
              <w:snapToGrid w:val="0"/>
              <w:spacing w:after="0" w:line="240" w:lineRule="auto"/>
              <w:rPr>
                <w:rFonts w:cs="Arial"/>
              </w:rPr>
            </w:pPr>
          </w:p>
          <w:p w14:paraId="55A99D0C" w14:textId="77777777" w:rsidR="009921AC" w:rsidRPr="00DF0C08" w:rsidRDefault="009921AC" w:rsidP="00142537">
            <w:pPr>
              <w:snapToGrid w:val="0"/>
              <w:spacing w:after="0" w:line="240" w:lineRule="auto"/>
              <w:rPr>
                <w:rFonts w:cs="Arial"/>
              </w:rPr>
            </w:pPr>
            <w:r w:rsidRPr="00DF0C08">
              <w:rPr>
                <w:rFonts w:cs="Arial"/>
              </w:rPr>
              <w:t>W ramach tego kryterium przeanalizowana zostanie:</w:t>
            </w:r>
          </w:p>
          <w:p w14:paraId="66FAB9B0" w14:textId="77777777" w:rsidR="009921AC" w:rsidRPr="00DF0C08" w:rsidRDefault="009921AC" w:rsidP="00142537">
            <w:pPr>
              <w:snapToGrid w:val="0"/>
              <w:spacing w:after="0" w:line="240" w:lineRule="auto"/>
              <w:rPr>
                <w:rFonts w:cs="Arial"/>
              </w:rPr>
            </w:pPr>
          </w:p>
          <w:p w14:paraId="3BB27718" w14:textId="77777777" w:rsidR="009921AC" w:rsidRPr="00DF0C08" w:rsidRDefault="009921AC" w:rsidP="009921AC">
            <w:pPr>
              <w:numPr>
                <w:ilvl w:val="0"/>
                <w:numId w:val="12"/>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założeń do prognoz finansowych i ekonomicznych;</w:t>
            </w:r>
          </w:p>
          <w:p w14:paraId="488FAB9C" w14:textId="77777777" w:rsidR="009921AC" w:rsidRPr="00DF0C08" w:rsidRDefault="009921AC" w:rsidP="009921AC">
            <w:pPr>
              <w:numPr>
                <w:ilvl w:val="0"/>
                <w:numId w:val="12"/>
              </w:numPr>
              <w:snapToGrid w:val="0"/>
              <w:spacing w:after="0" w:line="240" w:lineRule="auto"/>
              <w:contextualSpacing/>
              <w:rPr>
                <w:rFonts w:cs="Arial"/>
              </w:rPr>
            </w:pPr>
            <w:r w:rsidRPr="00DF0C08">
              <w:rPr>
                <w:rFonts w:cs="Arial"/>
              </w:rPr>
              <w:t>poprawność przyjęcia okresu odniesienia;</w:t>
            </w:r>
          </w:p>
          <w:p w14:paraId="4AB75BFC" w14:textId="77777777" w:rsidR="009921AC" w:rsidRPr="00DF0C08" w:rsidRDefault="009921AC" w:rsidP="009921AC">
            <w:pPr>
              <w:numPr>
                <w:ilvl w:val="0"/>
                <w:numId w:val="12"/>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poziomu dofinansowania, w tym luki finansowej (jeśli dotyczy); </w:t>
            </w:r>
          </w:p>
          <w:p w14:paraId="7750A3FE" w14:textId="77777777" w:rsidR="009921AC" w:rsidRPr="00DF0C08" w:rsidRDefault="009921AC" w:rsidP="009921AC">
            <w:pPr>
              <w:numPr>
                <w:ilvl w:val="0"/>
                <w:numId w:val="12"/>
              </w:numPr>
              <w:snapToGrid w:val="0"/>
              <w:spacing w:after="0" w:line="240" w:lineRule="auto"/>
              <w:contextualSpacing/>
              <w:rPr>
                <w:rFonts w:cs="Arial"/>
              </w:rPr>
            </w:pPr>
            <w:r w:rsidRPr="00DF0C08">
              <w:rPr>
                <w:rFonts w:cs="Arial"/>
              </w:rPr>
              <w:t>poprawnoś</w:t>
            </w:r>
            <w:r>
              <w:rPr>
                <w:rFonts w:cs="Arial"/>
              </w:rPr>
              <w:t>ć</w:t>
            </w:r>
            <w:r w:rsidRPr="00DF0C08">
              <w:rPr>
                <w:rFonts w:cs="Arial"/>
              </w:rPr>
              <w:t xml:space="preserve"> wyliczenia wskaźników efektywności finansowej i ekonomicznej (jeśli dotyczy)</w:t>
            </w:r>
          </w:p>
          <w:p w14:paraId="6BB0321E" w14:textId="77777777" w:rsidR="009921AC" w:rsidRPr="00DF0C08" w:rsidRDefault="009921AC" w:rsidP="00142537">
            <w:pPr>
              <w:snapToGrid w:val="0"/>
              <w:spacing w:after="0" w:line="240" w:lineRule="auto"/>
              <w:ind w:firstLine="60"/>
              <w:rPr>
                <w:rFonts w:cs="Arial"/>
              </w:rPr>
            </w:pPr>
          </w:p>
          <w:p w14:paraId="617FAA00" w14:textId="77777777" w:rsidR="009921AC" w:rsidRPr="00DF0C08" w:rsidRDefault="009921AC" w:rsidP="00142537">
            <w:pPr>
              <w:snapToGrid w:val="0"/>
              <w:spacing w:after="0" w:line="240" w:lineRule="auto"/>
              <w:rPr>
                <w:rFonts w:cs="Arial"/>
              </w:rPr>
            </w:pPr>
            <w:r w:rsidRPr="00DF0C08">
              <w:rPr>
                <w:rFonts w:cs="Arial"/>
              </w:rPr>
              <w:t xml:space="preserve">Badanie zgodności założeń i metodologii z Wytycznymi </w:t>
            </w:r>
            <w:r w:rsidR="00913C7E">
              <w:rPr>
                <w:rFonts w:cs="Arial"/>
              </w:rPr>
              <w:t>krajowymi</w:t>
            </w:r>
            <w:r w:rsidR="00913C7E" w:rsidRPr="00DF0C08">
              <w:rPr>
                <w:rFonts w:cs="Arial"/>
              </w:rPr>
              <w:t xml:space="preserve"> </w:t>
            </w:r>
            <w:r w:rsidR="00913C7E">
              <w:rPr>
                <w:rFonts w:cs="Arial"/>
              </w:rPr>
              <w:t>i </w:t>
            </w:r>
            <w:r w:rsidRPr="00DF0C08">
              <w:rPr>
                <w:rFonts w:cs="Arial"/>
              </w:rPr>
              <w:t>wymogami IZ RPO WD, w tym m.in. zastosowanie zasady „zanieczyszczający płaci”</w:t>
            </w:r>
            <w:r>
              <w:rPr>
                <w:rFonts w:cs="Arial"/>
              </w:rPr>
              <w:t>,</w:t>
            </w:r>
            <w:r w:rsidRPr="00DF0C08">
              <w:t xml:space="preserve"> </w:t>
            </w:r>
            <w:r w:rsidRPr="00DF0C08">
              <w:rPr>
                <w:rFonts w:cs="Arial"/>
              </w:rPr>
              <w:t>oraz zapisami i</w:t>
            </w:r>
            <w:r w:rsidR="00913C7E">
              <w:rPr>
                <w:rFonts w:cs="Arial"/>
              </w:rPr>
              <w:t>nstrukcji wypełniania wniosku o </w:t>
            </w:r>
            <w:r w:rsidRPr="00DF0C08">
              <w:rPr>
                <w:rFonts w:cs="Arial"/>
              </w:rPr>
              <w:t>dofinansowania (w zależności od zapisów regulaminu naboru).</w:t>
            </w:r>
          </w:p>
          <w:p w14:paraId="79A99AA3" w14:textId="77777777" w:rsidR="009921AC" w:rsidRPr="00DF0C08" w:rsidRDefault="009921AC" w:rsidP="00142537">
            <w:pPr>
              <w:snapToGrid w:val="0"/>
              <w:spacing w:after="0" w:line="240" w:lineRule="auto"/>
              <w:rPr>
                <w:rFonts w:cs="Arial"/>
              </w:rPr>
            </w:pPr>
          </w:p>
          <w:p w14:paraId="7A9E5AD8" w14:textId="77777777" w:rsidR="009921AC" w:rsidRPr="00DF0C08" w:rsidRDefault="009921AC" w:rsidP="00142537">
            <w:pPr>
              <w:snapToGrid w:val="0"/>
              <w:spacing w:after="0" w:line="240" w:lineRule="auto"/>
              <w:rPr>
                <w:rFonts w:cs="Arial"/>
              </w:rPr>
            </w:pPr>
            <w:r w:rsidRPr="00DF0C08">
              <w:rPr>
                <w:rFonts w:cs="Arial"/>
              </w:rPr>
              <w:t>Nie dotyczy projektów z zakresu doradztwa</w:t>
            </w:r>
            <w:r w:rsidR="001A0177">
              <w:rPr>
                <w:rFonts w:cs="Arial"/>
              </w:rPr>
              <w:t>,</w:t>
            </w:r>
            <w:r w:rsidRPr="00DF0C08">
              <w:rPr>
                <w:rFonts w:cs="Arial"/>
              </w:rPr>
              <w:t xml:space="preserve"> </w:t>
            </w:r>
            <w:r w:rsidR="00913C7E">
              <w:rPr>
                <w:rFonts w:cs="Arial"/>
              </w:rPr>
              <w:t>internacjonalizacji i </w:t>
            </w:r>
            <w:r w:rsidRPr="00DF0C08">
              <w:rPr>
                <w:rFonts w:cs="Arial"/>
              </w:rPr>
              <w:t>promocji</w:t>
            </w:r>
            <w:r w:rsidR="001A0177">
              <w:rPr>
                <w:rFonts w:cs="Arial"/>
              </w:rPr>
              <w:t>,</w:t>
            </w:r>
            <w:r>
              <w:rPr>
                <w:rFonts w:cs="Arial"/>
              </w:rPr>
              <w:t xml:space="preserve"> kampanii informacyjno-edukacyjnych</w:t>
            </w:r>
            <w:r w:rsidR="001A0177">
              <w:rPr>
                <w:rFonts w:cs="Arial"/>
              </w:rPr>
              <w:t xml:space="preserve"> oraz bonów na innowacje</w:t>
            </w:r>
            <w:r w:rsidRPr="00DF0C08">
              <w:rPr>
                <w:rFonts w:cs="Arial"/>
              </w:rPr>
              <w:t>.</w:t>
            </w:r>
          </w:p>
          <w:p w14:paraId="28100595" w14:textId="77777777" w:rsidR="009921AC" w:rsidRPr="00DF0C08" w:rsidRDefault="009921AC" w:rsidP="00142537">
            <w:pPr>
              <w:snapToGrid w:val="0"/>
              <w:spacing w:after="0" w:line="240" w:lineRule="auto"/>
              <w:rPr>
                <w:rFonts w:cs="Arial"/>
              </w:rPr>
            </w:pPr>
          </w:p>
        </w:tc>
        <w:tc>
          <w:tcPr>
            <w:tcW w:w="3543" w:type="dxa"/>
          </w:tcPr>
          <w:p w14:paraId="09B2FB60" w14:textId="77777777" w:rsidR="009921AC" w:rsidRPr="00DF0C08" w:rsidRDefault="009921AC" w:rsidP="00142537">
            <w:pPr>
              <w:snapToGrid w:val="0"/>
              <w:jc w:val="center"/>
              <w:rPr>
                <w:rFonts w:cs="Arial"/>
              </w:rPr>
            </w:pPr>
            <w:r w:rsidRPr="00DF0C08">
              <w:rPr>
                <w:rFonts w:cs="Arial"/>
              </w:rPr>
              <w:t>Tak/Nie/Nie dotyczy</w:t>
            </w:r>
          </w:p>
          <w:p w14:paraId="326247F9"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7F6FFAD6"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5F6ECB7" w14:textId="77777777" w:rsidR="009921AC" w:rsidRPr="00DF0C08" w:rsidRDefault="009921AC" w:rsidP="00142537">
            <w:pPr>
              <w:snapToGrid w:val="0"/>
              <w:jc w:val="center"/>
              <w:rPr>
                <w:rFonts w:cs="Arial"/>
              </w:rPr>
            </w:pPr>
            <w:r w:rsidRPr="00DF0C08">
              <w:rPr>
                <w:rFonts w:cs="Arial"/>
              </w:rPr>
              <w:t>Niespełnienie kryterium oznacza odrzucenie wniosku</w:t>
            </w:r>
          </w:p>
        </w:tc>
      </w:tr>
      <w:tr w:rsidR="009921AC" w:rsidRPr="00DF0C08" w14:paraId="18267E0B" w14:textId="77777777" w:rsidTr="00142537">
        <w:trPr>
          <w:trHeight w:val="344"/>
        </w:trPr>
        <w:tc>
          <w:tcPr>
            <w:tcW w:w="709" w:type="dxa"/>
          </w:tcPr>
          <w:p w14:paraId="7CB39516" w14:textId="77777777" w:rsidR="009921AC" w:rsidRPr="00DF0C08" w:rsidRDefault="009921AC" w:rsidP="00142537">
            <w:pPr>
              <w:snapToGrid w:val="0"/>
              <w:rPr>
                <w:rFonts w:cs="Arial"/>
              </w:rPr>
            </w:pPr>
            <w:r>
              <w:rPr>
                <w:rFonts w:cs="Arial"/>
              </w:rPr>
              <w:t>6</w:t>
            </w:r>
            <w:r w:rsidRPr="00DF0C08">
              <w:rPr>
                <w:rFonts w:cs="Arial"/>
              </w:rPr>
              <w:t>.</w:t>
            </w:r>
          </w:p>
        </w:tc>
        <w:tc>
          <w:tcPr>
            <w:tcW w:w="3686" w:type="dxa"/>
          </w:tcPr>
          <w:p w14:paraId="106B6734" w14:textId="77777777" w:rsidR="009921AC" w:rsidRPr="00DF0C08" w:rsidRDefault="009921AC" w:rsidP="00142537">
            <w:pPr>
              <w:snapToGrid w:val="0"/>
              <w:rPr>
                <w:rFonts w:cs="Arial"/>
                <w:b/>
              </w:rPr>
            </w:pPr>
            <w:r w:rsidRPr="00DF0C08">
              <w:rPr>
                <w:rFonts w:cs="Arial"/>
                <w:b/>
              </w:rPr>
              <w:t xml:space="preserve">Analiza opcji (rozwiązań </w:t>
            </w:r>
            <w:r w:rsidRPr="00DF0C08">
              <w:rPr>
                <w:rFonts w:cs="Arial"/>
                <w:b/>
              </w:rPr>
              <w:lastRenderedPageBreak/>
              <w:t>alternatywnych)</w:t>
            </w:r>
          </w:p>
        </w:tc>
        <w:tc>
          <w:tcPr>
            <w:tcW w:w="6804" w:type="dxa"/>
          </w:tcPr>
          <w:p w14:paraId="0362F343" w14:textId="77777777" w:rsidR="009921AC" w:rsidRPr="00DF0C08" w:rsidRDefault="009921AC" w:rsidP="00142537">
            <w:pPr>
              <w:snapToGrid w:val="0"/>
              <w:rPr>
                <w:rFonts w:cs="Arial"/>
              </w:rPr>
            </w:pPr>
            <w:r w:rsidRPr="00A30720">
              <w:rPr>
                <w:rFonts w:cs="Arial"/>
              </w:rPr>
              <w:lastRenderedPageBreak/>
              <w:t xml:space="preserve">W ramach kryterium będzie sprawdzane czy spodziewane rezultaty będą </w:t>
            </w:r>
            <w:r w:rsidRPr="00A30720">
              <w:rPr>
                <w:rFonts w:cs="Arial"/>
              </w:rPr>
              <w:lastRenderedPageBreak/>
              <w:t>uzyskiwane w sposób optymalny:</w:t>
            </w:r>
          </w:p>
          <w:p w14:paraId="061AFBC1" w14:textId="77777777" w:rsidR="009921AC" w:rsidRPr="00DF0C08" w:rsidRDefault="009921AC" w:rsidP="009921AC">
            <w:pPr>
              <w:numPr>
                <w:ilvl w:val="0"/>
                <w:numId w:val="4"/>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14:paraId="5438C73F" w14:textId="77777777" w:rsidR="009921AC" w:rsidRPr="00DF0C08" w:rsidRDefault="009921AC" w:rsidP="009921AC">
            <w:pPr>
              <w:numPr>
                <w:ilvl w:val="0"/>
                <w:numId w:val="4"/>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21409534"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lastRenderedPageBreak/>
              <w:t>0-3pkt</w:t>
            </w:r>
          </w:p>
          <w:p w14:paraId="45A8B326" w14:textId="77777777" w:rsidR="009921AC" w:rsidRPr="00DF0C08" w:rsidRDefault="009921AC" w:rsidP="00142537">
            <w:pPr>
              <w:autoSpaceDE w:val="0"/>
              <w:autoSpaceDN w:val="0"/>
              <w:adjustRightInd w:val="0"/>
              <w:spacing w:after="0" w:line="240" w:lineRule="auto"/>
              <w:jc w:val="center"/>
              <w:rPr>
                <w:rFonts w:cs="Arial"/>
              </w:rPr>
            </w:pPr>
          </w:p>
          <w:p w14:paraId="73ED88AD"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sz w:val="20"/>
                <w:szCs w:val="20"/>
              </w:rPr>
              <w:lastRenderedPageBreak/>
              <w:t>(</w:t>
            </w:r>
            <w:r w:rsidRPr="00DF0C08">
              <w:rPr>
                <w:rFonts w:cs="Arial"/>
              </w:rPr>
              <w:t>0 punktów w kryterium nie oznacza</w:t>
            </w:r>
          </w:p>
          <w:p w14:paraId="7AA146CF" w14:textId="77777777" w:rsidR="009921AC" w:rsidRPr="00DF0C08" w:rsidRDefault="009921AC" w:rsidP="00142537">
            <w:pPr>
              <w:tabs>
                <w:tab w:val="left" w:pos="720"/>
              </w:tabs>
              <w:suppressAutoHyphens/>
              <w:spacing w:after="0" w:line="240" w:lineRule="auto"/>
              <w:ind w:left="720"/>
              <w:jc w:val="center"/>
              <w:rPr>
                <w:rFonts w:cs="Arial"/>
              </w:rPr>
            </w:pPr>
            <w:r w:rsidRPr="00DF0C08">
              <w:rPr>
                <w:rFonts w:cs="Arial"/>
              </w:rPr>
              <w:t>odrzucenia wniosku)</w:t>
            </w:r>
          </w:p>
        </w:tc>
      </w:tr>
      <w:tr w:rsidR="009921AC" w:rsidRPr="00DF0C08" w14:paraId="6C59CDC6" w14:textId="77777777" w:rsidTr="00142537">
        <w:trPr>
          <w:trHeight w:val="1467"/>
        </w:trPr>
        <w:tc>
          <w:tcPr>
            <w:tcW w:w="709" w:type="dxa"/>
          </w:tcPr>
          <w:p w14:paraId="17BE35CE" w14:textId="77777777" w:rsidR="009921AC" w:rsidRPr="00DF0C08" w:rsidRDefault="009921AC" w:rsidP="00142537">
            <w:pPr>
              <w:snapToGrid w:val="0"/>
              <w:rPr>
                <w:rFonts w:cs="Arial"/>
              </w:rPr>
            </w:pPr>
            <w:r>
              <w:rPr>
                <w:rFonts w:cs="Arial"/>
              </w:rPr>
              <w:lastRenderedPageBreak/>
              <w:t>7</w:t>
            </w:r>
            <w:r w:rsidRPr="00DF0C08">
              <w:rPr>
                <w:rFonts w:cs="Arial"/>
              </w:rPr>
              <w:t>.</w:t>
            </w:r>
          </w:p>
        </w:tc>
        <w:tc>
          <w:tcPr>
            <w:tcW w:w="3686" w:type="dxa"/>
          </w:tcPr>
          <w:p w14:paraId="7722D016" w14:textId="77777777" w:rsidR="009921AC" w:rsidRPr="00DF0C08" w:rsidRDefault="009921AC" w:rsidP="00142537">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804" w:type="dxa"/>
          </w:tcPr>
          <w:p w14:paraId="0D95DB4C" w14:textId="77777777" w:rsidR="009921AC" w:rsidRPr="00DF0C08" w:rsidRDefault="009921AC" w:rsidP="00142537">
            <w:pPr>
              <w:suppressAutoHyphens/>
              <w:spacing w:after="0" w:line="240" w:lineRule="auto"/>
              <w:rPr>
                <w:rFonts w:cs="Arial"/>
              </w:rPr>
            </w:pPr>
            <w:r w:rsidRPr="00DF0C08">
              <w:rPr>
                <w:rFonts w:cs="Arial"/>
              </w:rPr>
              <w:t>W ramach kryterium będzie sprawdzane:</w:t>
            </w:r>
          </w:p>
          <w:p w14:paraId="490ABD76" w14:textId="77777777" w:rsidR="009921AC" w:rsidRPr="00DF0C08" w:rsidRDefault="009921AC" w:rsidP="009921AC">
            <w:pPr>
              <w:numPr>
                <w:ilvl w:val="0"/>
                <w:numId w:val="10"/>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3C134351" w14:textId="77777777" w:rsidR="009921AC" w:rsidRPr="00DF0C08" w:rsidRDefault="009921AC" w:rsidP="00142537">
            <w:pPr>
              <w:suppressAutoHyphens/>
              <w:spacing w:after="0" w:line="240" w:lineRule="auto"/>
              <w:ind w:left="720"/>
              <w:rPr>
                <w:rFonts w:cs="Arial"/>
              </w:rPr>
            </w:pPr>
          </w:p>
          <w:p w14:paraId="4A0A4009" w14:textId="77777777" w:rsidR="009921AC" w:rsidRPr="00DF0C08" w:rsidRDefault="009921AC" w:rsidP="009921AC">
            <w:pPr>
              <w:numPr>
                <w:ilvl w:val="0"/>
                <w:numId w:val="11"/>
              </w:numPr>
              <w:suppressAutoHyphens/>
              <w:spacing w:after="0" w:line="240" w:lineRule="auto"/>
              <w:contextualSpacing/>
              <w:rPr>
                <w:rFonts w:cs="Arial"/>
              </w:rPr>
            </w:pPr>
            <w:r w:rsidRPr="00DF0C08">
              <w:rPr>
                <w:rFonts w:cs="Arial"/>
              </w:rPr>
              <w:t>nie (0 pkt)</w:t>
            </w:r>
          </w:p>
          <w:p w14:paraId="0647694C" w14:textId="77777777" w:rsidR="009921AC" w:rsidRPr="00DF0C08" w:rsidRDefault="009921AC" w:rsidP="009921AC">
            <w:pPr>
              <w:numPr>
                <w:ilvl w:val="0"/>
                <w:numId w:val="11"/>
              </w:numPr>
              <w:suppressAutoHyphens/>
              <w:spacing w:after="0" w:line="240" w:lineRule="auto"/>
              <w:contextualSpacing/>
              <w:rPr>
                <w:rFonts w:cs="Arial"/>
              </w:rPr>
            </w:pPr>
            <w:r w:rsidRPr="00DF0C08">
              <w:rPr>
                <w:rFonts w:cs="Arial"/>
              </w:rPr>
              <w:t>tak,</w:t>
            </w:r>
            <w:r>
              <w:rPr>
                <w:rFonts w:cs="Arial"/>
              </w:rPr>
              <w:t xml:space="preserve"> </w:t>
            </w:r>
            <w:r w:rsidRPr="00DF0C08">
              <w:rPr>
                <w:rFonts w:cs="Arial"/>
              </w:rPr>
              <w:t>przynoszą małe korzyści (2 pkt)</w:t>
            </w:r>
          </w:p>
          <w:p w14:paraId="7C9F3BC8" w14:textId="77777777" w:rsidR="009921AC" w:rsidRPr="00DF0C08" w:rsidRDefault="009921AC" w:rsidP="009921AC">
            <w:pPr>
              <w:numPr>
                <w:ilvl w:val="0"/>
                <w:numId w:val="11"/>
              </w:numPr>
              <w:suppressAutoHyphens/>
              <w:spacing w:after="0" w:line="240" w:lineRule="auto"/>
              <w:contextualSpacing/>
              <w:rPr>
                <w:rFonts w:cs="Arial"/>
              </w:rPr>
            </w:pPr>
            <w:r w:rsidRPr="00DF0C08">
              <w:rPr>
                <w:rFonts w:cs="Arial"/>
              </w:rPr>
              <w:t>tak, przynoszą duże korzyści (4 pkt)</w:t>
            </w:r>
          </w:p>
          <w:p w14:paraId="03C56A2F" w14:textId="77777777" w:rsidR="009921AC" w:rsidRPr="00DF0C08" w:rsidRDefault="009921AC" w:rsidP="00142537">
            <w:pPr>
              <w:suppressAutoHyphens/>
              <w:spacing w:after="0" w:line="240" w:lineRule="auto"/>
              <w:rPr>
                <w:rFonts w:cs="Arial"/>
              </w:rPr>
            </w:pPr>
          </w:p>
          <w:p w14:paraId="478750BC" w14:textId="77777777" w:rsidR="009921AC" w:rsidRPr="00DF0C08" w:rsidRDefault="009921AC" w:rsidP="009921AC">
            <w:pPr>
              <w:numPr>
                <w:ilvl w:val="0"/>
                <w:numId w:val="10"/>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2D3116F6" w14:textId="77777777" w:rsidR="009921AC" w:rsidRPr="00DF0C08" w:rsidRDefault="009921AC" w:rsidP="00142537">
            <w:pPr>
              <w:suppressAutoHyphens/>
              <w:spacing w:after="0" w:line="240" w:lineRule="auto"/>
              <w:ind w:left="720"/>
              <w:rPr>
                <w:rFonts w:cs="Arial"/>
              </w:rPr>
            </w:pPr>
          </w:p>
          <w:p w14:paraId="4F4AACF7" w14:textId="77777777" w:rsidR="009921AC" w:rsidRPr="00DF0C08" w:rsidRDefault="009921AC" w:rsidP="009921AC">
            <w:pPr>
              <w:numPr>
                <w:ilvl w:val="0"/>
                <w:numId w:val="9"/>
              </w:numPr>
              <w:suppressAutoHyphens/>
              <w:spacing w:after="0" w:line="240" w:lineRule="auto"/>
              <w:ind w:left="1451" w:hanging="425"/>
              <w:rPr>
                <w:rFonts w:cs="Arial"/>
              </w:rPr>
            </w:pPr>
            <w:r w:rsidRPr="00DF0C08">
              <w:rPr>
                <w:rFonts w:cs="Arial"/>
              </w:rPr>
              <w:t>nie zadowalającym, (0 pkt)</w:t>
            </w:r>
          </w:p>
          <w:p w14:paraId="7EDA5226" w14:textId="77777777" w:rsidR="009921AC" w:rsidRPr="00DF0C08" w:rsidRDefault="009921AC" w:rsidP="009921AC">
            <w:pPr>
              <w:numPr>
                <w:ilvl w:val="0"/>
                <w:numId w:val="5"/>
              </w:numPr>
              <w:tabs>
                <w:tab w:val="left" w:pos="720"/>
              </w:tabs>
              <w:suppressAutoHyphens/>
              <w:spacing w:after="0" w:line="240" w:lineRule="auto"/>
              <w:ind w:left="1451" w:hanging="425"/>
              <w:rPr>
                <w:rFonts w:cs="Arial"/>
              </w:rPr>
            </w:pPr>
            <w:r w:rsidRPr="00DF0C08">
              <w:rPr>
                <w:rFonts w:cs="Arial"/>
              </w:rPr>
              <w:t>akceptowalnym, (2 pkt )</w:t>
            </w:r>
          </w:p>
          <w:p w14:paraId="188E7484" w14:textId="77777777" w:rsidR="009921AC" w:rsidRPr="00DF0C08" w:rsidRDefault="009921AC" w:rsidP="009921AC">
            <w:pPr>
              <w:numPr>
                <w:ilvl w:val="0"/>
                <w:numId w:val="5"/>
              </w:numPr>
              <w:suppressAutoHyphens/>
              <w:spacing w:after="0" w:line="240" w:lineRule="auto"/>
              <w:ind w:left="1451" w:hanging="425"/>
              <w:rPr>
                <w:rFonts w:cs="Arial"/>
              </w:rPr>
            </w:pPr>
            <w:r w:rsidRPr="00DF0C08">
              <w:rPr>
                <w:rFonts w:cs="Arial"/>
              </w:rPr>
              <w:t>wyróżniającym, (4 pkt)</w:t>
            </w:r>
          </w:p>
          <w:p w14:paraId="2C18B768" w14:textId="77777777" w:rsidR="009921AC" w:rsidRPr="00DF0C08" w:rsidRDefault="009921AC" w:rsidP="00142537">
            <w:pPr>
              <w:suppressAutoHyphens/>
              <w:spacing w:after="0" w:line="240" w:lineRule="auto"/>
              <w:ind w:left="720"/>
              <w:rPr>
                <w:rFonts w:cs="Arial"/>
              </w:rPr>
            </w:pPr>
          </w:p>
          <w:p w14:paraId="4B40E740" w14:textId="77777777" w:rsidR="009921AC" w:rsidRPr="00DF0C08" w:rsidRDefault="009921AC" w:rsidP="00142537">
            <w:pPr>
              <w:suppressAutoHyphens/>
              <w:spacing w:after="0" w:line="240" w:lineRule="auto"/>
              <w:rPr>
                <w:rFonts w:cs="Arial"/>
              </w:rPr>
            </w:pPr>
            <w:r w:rsidRPr="00DF0C08">
              <w:rPr>
                <w:rFonts w:cs="Arial"/>
              </w:rPr>
              <w:t xml:space="preserve">Efektywność ekonomiczna projektu będzie oceniana na podstawie: </w:t>
            </w:r>
          </w:p>
          <w:p w14:paraId="13F44D42" w14:textId="77777777" w:rsidR="009921AC" w:rsidRPr="00DF0C08" w:rsidRDefault="009921AC" w:rsidP="00142537">
            <w:pPr>
              <w:suppressAutoHyphens/>
              <w:spacing w:after="0" w:line="240" w:lineRule="auto"/>
              <w:rPr>
                <w:rFonts w:cs="Arial"/>
              </w:rPr>
            </w:pPr>
            <w:r w:rsidRPr="00DF0C08">
              <w:rPr>
                <w:rFonts w:cs="Arial"/>
              </w:rPr>
              <w:t xml:space="preserve">1) zaprezentowanego w Studium Wykonalności opisu wszystkich istotnych środowiskowych, gospodarczych i społecznych efektów </w:t>
            </w:r>
            <w:r w:rsidRPr="00DF0C08">
              <w:rPr>
                <w:rFonts w:cs="Arial"/>
              </w:rPr>
              <w:lastRenderedPageBreak/>
              <w:t>projektu (jego oddziaływania) w przypadku braku konieczności przedstawiania wskaźników ekonomicznych efektywności przedsięwzięcia</w:t>
            </w:r>
          </w:p>
          <w:p w14:paraId="1E4489A3" w14:textId="77777777" w:rsidR="009921AC" w:rsidRPr="00DF0C08" w:rsidRDefault="009921AC" w:rsidP="00142537">
            <w:pPr>
              <w:suppressAutoHyphens/>
              <w:spacing w:after="0" w:line="240" w:lineRule="auto"/>
              <w:rPr>
                <w:rFonts w:cs="Arial"/>
              </w:rPr>
            </w:pPr>
            <w:r w:rsidRPr="00DF0C08">
              <w:rPr>
                <w:rFonts w:cs="Arial"/>
              </w:rPr>
              <w:t>lub</w:t>
            </w:r>
          </w:p>
          <w:p w14:paraId="4660EF95" w14:textId="77777777" w:rsidR="009921AC" w:rsidRPr="00DF0C08" w:rsidRDefault="009921AC" w:rsidP="00142537">
            <w:pPr>
              <w:suppressAutoHyphens/>
              <w:spacing w:after="0" w:line="240" w:lineRule="auto"/>
              <w:rPr>
                <w:rFonts w:cs="Arial"/>
              </w:rPr>
            </w:pPr>
            <w:r w:rsidRPr="00DF0C08">
              <w:rPr>
                <w:rFonts w:cs="Arial"/>
              </w:rPr>
              <w:t>2) przedstawionych w studium wykonalności</w:t>
            </w:r>
            <w:r>
              <w:rPr>
                <w:rFonts w:cs="Arial"/>
              </w:rPr>
              <w:t xml:space="preserve"> </w:t>
            </w:r>
            <w:r w:rsidRPr="00DF0C08">
              <w:rPr>
                <w:rFonts w:cs="Arial"/>
              </w:rPr>
              <w:t>wskaźników efektywności ekonomicznej projektu. W zależności od specyfiki projektu mogą to być takie wskaźniki jak, np. ENPV, ERR, BCR (K/K), DGC.</w:t>
            </w:r>
            <w:r>
              <w:rPr>
                <w:rFonts w:cs="Arial"/>
              </w:rPr>
              <w:t xml:space="preserve"> </w:t>
            </w:r>
          </w:p>
          <w:p w14:paraId="0FD3F7E8" w14:textId="77777777" w:rsidR="009921AC" w:rsidRPr="00DF0C08" w:rsidRDefault="009921AC" w:rsidP="00142537">
            <w:pPr>
              <w:suppressAutoHyphens/>
              <w:spacing w:after="0" w:line="240" w:lineRule="auto"/>
              <w:rPr>
                <w:rFonts w:cs="Arial"/>
              </w:rPr>
            </w:pPr>
          </w:p>
          <w:p w14:paraId="51DA2B6A" w14:textId="77777777" w:rsidR="009921AC" w:rsidRPr="00DF0C08" w:rsidRDefault="009921AC" w:rsidP="00142537">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Pr="00A4615F">
              <w:rPr>
                <w:rFonts w:cs="Arial"/>
                <w:u w:val="single"/>
              </w:rPr>
              <w:t>3.</w:t>
            </w:r>
            <w:r>
              <w:rPr>
                <w:rFonts w:cs="Arial"/>
                <w:u w:val="single"/>
              </w:rPr>
              <w:t>3</w:t>
            </w:r>
            <w:r w:rsidRPr="00A4615F">
              <w:rPr>
                <w:rFonts w:cs="Arial"/>
                <w:u w:val="single"/>
              </w:rPr>
              <w:t>,</w:t>
            </w:r>
            <w:r>
              <w:rPr>
                <w:rFonts w:cs="Arial"/>
                <w:u w:val="single"/>
              </w:rPr>
              <w:t>4.4(typ G)</w:t>
            </w:r>
            <w:r w:rsidRPr="00DF0C08">
              <w:rPr>
                <w:rFonts w:cs="Arial"/>
                <w:u w:val="single"/>
              </w:rPr>
              <w:t>.</w:t>
            </w:r>
          </w:p>
        </w:tc>
        <w:tc>
          <w:tcPr>
            <w:tcW w:w="3543" w:type="dxa"/>
          </w:tcPr>
          <w:p w14:paraId="39C05AD3"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lastRenderedPageBreak/>
              <w:t>0-4pkt</w:t>
            </w:r>
          </w:p>
          <w:p w14:paraId="236917E9"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11C71585" w14:textId="77777777" w:rsidR="009921AC" w:rsidRPr="00DF0C08" w:rsidRDefault="009921AC" w:rsidP="00142537">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1D915AEC" w14:textId="77777777" w:rsidR="009921AC" w:rsidRPr="00DF0C08" w:rsidRDefault="009921AC" w:rsidP="00142537">
            <w:pPr>
              <w:suppressAutoHyphens/>
              <w:spacing w:after="0" w:line="240" w:lineRule="auto"/>
              <w:ind w:left="720"/>
              <w:jc w:val="center"/>
              <w:rPr>
                <w:rFonts w:cs="Arial"/>
              </w:rPr>
            </w:pPr>
            <w:r w:rsidRPr="00DF0C08">
              <w:rPr>
                <w:rFonts w:cs="Arial"/>
                <w:b/>
                <w:u w:val="single"/>
              </w:rPr>
              <w:t>odrzucenie wniosku)</w:t>
            </w:r>
          </w:p>
        </w:tc>
      </w:tr>
      <w:tr w:rsidR="009921AC" w:rsidRPr="00DF0C08" w14:paraId="52FD481D" w14:textId="77777777" w:rsidTr="00142537">
        <w:trPr>
          <w:trHeight w:val="644"/>
        </w:trPr>
        <w:tc>
          <w:tcPr>
            <w:tcW w:w="11199" w:type="dxa"/>
            <w:gridSpan w:val="3"/>
          </w:tcPr>
          <w:p w14:paraId="4C380E0E" w14:textId="77777777" w:rsidR="009921AC" w:rsidRPr="00DF0C08" w:rsidRDefault="009921AC" w:rsidP="00142537">
            <w:pPr>
              <w:suppressAutoHyphens/>
              <w:spacing w:after="0" w:line="240" w:lineRule="auto"/>
              <w:jc w:val="right"/>
              <w:rPr>
                <w:rFonts w:cs="Arial"/>
                <w:b/>
              </w:rPr>
            </w:pPr>
            <w:r w:rsidRPr="00DF0C08">
              <w:rPr>
                <w:rFonts w:cs="Arial"/>
                <w:b/>
              </w:rPr>
              <w:t>SUMA</w:t>
            </w:r>
            <w:r>
              <w:rPr>
                <w:rFonts w:cs="Arial"/>
                <w:b/>
              </w:rPr>
              <w:t>:</w:t>
            </w:r>
          </w:p>
        </w:tc>
        <w:tc>
          <w:tcPr>
            <w:tcW w:w="3543" w:type="dxa"/>
          </w:tcPr>
          <w:p w14:paraId="1D8002EF" w14:textId="77777777" w:rsidR="009921AC" w:rsidRPr="00DF0C08" w:rsidRDefault="00547E9E" w:rsidP="00142537">
            <w:pPr>
              <w:autoSpaceDE w:val="0"/>
              <w:autoSpaceDN w:val="0"/>
              <w:adjustRightInd w:val="0"/>
              <w:spacing w:after="0" w:line="240" w:lineRule="auto"/>
              <w:jc w:val="center"/>
              <w:rPr>
                <w:rFonts w:cs="Arial"/>
              </w:rPr>
            </w:pPr>
            <w:r>
              <w:rPr>
                <w:rFonts w:cs="Arial"/>
              </w:rPr>
              <w:t>3</w:t>
            </w:r>
            <w:r w:rsidRPr="00DF0C08">
              <w:rPr>
                <w:rFonts w:cs="Arial"/>
              </w:rPr>
              <w:t xml:space="preserve"> </w:t>
            </w:r>
            <w:r w:rsidR="009921AC" w:rsidRPr="00DF0C08">
              <w:rPr>
                <w:rFonts w:cs="Arial"/>
              </w:rPr>
              <w:t>pkt</w:t>
            </w:r>
          </w:p>
        </w:tc>
      </w:tr>
    </w:tbl>
    <w:p w14:paraId="59C470B4" w14:textId="77777777" w:rsidR="009921AC" w:rsidRDefault="009921AC" w:rsidP="009921AC">
      <w:pPr>
        <w:rPr>
          <w:rFonts w:cs="Tahoma"/>
          <w:b/>
          <w:sz w:val="24"/>
          <w:szCs w:val="24"/>
          <w:u w:val="single"/>
        </w:rPr>
      </w:pPr>
    </w:p>
    <w:p w14:paraId="60248002" w14:textId="77777777" w:rsidR="009921AC" w:rsidRPr="00145481" w:rsidRDefault="009921AC" w:rsidP="009921AC">
      <w:pPr>
        <w:jc w:val="center"/>
        <w:rPr>
          <w:b/>
        </w:rPr>
      </w:pPr>
      <w:bookmarkStart w:id="10" w:name="_Toc517084193"/>
      <w:bookmarkStart w:id="11" w:name="_Toc517092133"/>
      <w:bookmarkStart w:id="12" w:name="_Toc517092304"/>
      <w:bookmarkStart w:id="13" w:name="_Toc517334482"/>
      <w:bookmarkStart w:id="14" w:name="_Toc527969684"/>
      <w:r w:rsidRPr="00145481">
        <w:rPr>
          <w:b/>
        </w:rPr>
        <w:t>Ocena projektu pod kątem spełniania kryteriów merytorycznych ogólnych</w:t>
      </w:r>
      <w:bookmarkEnd w:id="10"/>
      <w:bookmarkEnd w:id="11"/>
      <w:bookmarkEnd w:id="12"/>
      <w:bookmarkEnd w:id="13"/>
      <w:bookmarkEnd w:id="1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9921AC" w:rsidRPr="000D47A2" w14:paraId="10025D6F" w14:textId="77777777" w:rsidTr="00142537">
        <w:trPr>
          <w:trHeight w:val="499"/>
          <w:tblHeader/>
        </w:trPr>
        <w:tc>
          <w:tcPr>
            <w:tcW w:w="709" w:type="dxa"/>
            <w:shd w:val="clear" w:color="auto" w:fill="auto"/>
            <w:vAlign w:val="center"/>
          </w:tcPr>
          <w:p w14:paraId="734FA5AA" w14:textId="77777777" w:rsidR="009921AC" w:rsidRPr="000D47A2" w:rsidRDefault="009921AC" w:rsidP="00142537">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51935BE6" w14:textId="77777777" w:rsidR="009921AC" w:rsidRPr="000D47A2" w:rsidRDefault="009921AC" w:rsidP="00142537">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1D396B30" w14:textId="77777777" w:rsidR="009921AC" w:rsidRPr="000D47A2" w:rsidRDefault="009921AC" w:rsidP="00142537">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3ED1C1BE" w14:textId="77777777" w:rsidR="009921AC" w:rsidRPr="000D47A2" w:rsidRDefault="009921AC" w:rsidP="00142537">
            <w:pPr>
              <w:snapToGrid w:val="0"/>
              <w:spacing w:after="0" w:line="240" w:lineRule="auto"/>
              <w:jc w:val="center"/>
              <w:rPr>
                <w:rFonts w:cs="Tahoma"/>
              </w:rPr>
            </w:pPr>
            <w:r w:rsidRPr="000D47A2">
              <w:rPr>
                <w:rFonts w:eastAsia="Times New Roman" w:cs="Arial"/>
                <w:b/>
                <w:kern w:val="1"/>
              </w:rPr>
              <w:t>Opis znaczenia kryterium</w:t>
            </w:r>
          </w:p>
        </w:tc>
      </w:tr>
      <w:tr w:rsidR="009921AC" w:rsidRPr="00DF0C08" w14:paraId="6B9D9369" w14:textId="77777777" w:rsidTr="00142537">
        <w:trPr>
          <w:trHeight w:val="952"/>
        </w:trPr>
        <w:tc>
          <w:tcPr>
            <w:tcW w:w="709" w:type="dxa"/>
          </w:tcPr>
          <w:p w14:paraId="45C722C5" w14:textId="77777777" w:rsidR="009921AC" w:rsidRPr="00DF0C08" w:rsidRDefault="009921AC" w:rsidP="00142537">
            <w:pPr>
              <w:snapToGrid w:val="0"/>
              <w:rPr>
                <w:rFonts w:cs="Arial"/>
              </w:rPr>
            </w:pPr>
            <w:r w:rsidRPr="00DF0C08">
              <w:rPr>
                <w:rFonts w:cs="Arial"/>
              </w:rPr>
              <w:t>1.</w:t>
            </w:r>
          </w:p>
        </w:tc>
        <w:tc>
          <w:tcPr>
            <w:tcW w:w="3686" w:type="dxa"/>
          </w:tcPr>
          <w:p w14:paraId="038DC94B" w14:textId="77777777" w:rsidR="009921AC" w:rsidRPr="00DF0C08" w:rsidRDefault="009921AC" w:rsidP="00142537">
            <w:pPr>
              <w:snapToGrid w:val="0"/>
              <w:rPr>
                <w:rFonts w:cs="Arial"/>
                <w:b/>
              </w:rPr>
            </w:pPr>
            <w:r w:rsidRPr="00DF0C08">
              <w:rPr>
                <w:rFonts w:cs="Arial"/>
                <w:b/>
              </w:rPr>
              <w:t>Zasadność i adekwatność wydatków</w:t>
            </w:r>
          </w:p>
        </w:tc>
        <w:tc>
          <w:tcPr>
            <w:tcW w:w="6804" w:type="dxa"/>
          </w:tcPr>
          <w:p w14:paraId="71700109" w14:textId="77777777" w:rsidR="009921AC" w:rsidRPr="00DF0C08" w:rsidRDefault="009921AC" w:rsidP="00142537">
            <w:pPr>
              <w:snapToGrid w:val="0"/>
              <w:rPr>
                <w:rFonts w:cs="Arial"/>
              </w:rPr>
            </w:pPr>
            <w:r w:rsidRPr="00DF0C08">
              <w:rPr>
                <w:rFonts w:cs="Arial"/>
              </w:rPr>
              <w:t>W ramach kryterium będzie sprawdzane</w:t>
            </w:r>
            <w:r>
              <w:rPr>
                <w:rFonts w:cs="Arial"/>
              </w:rPr>
              <w:t>,</w:t>
            </w:r>
            <w:r w:rsidRPr="00DF0C08">
              <w:rPr>
                <w:rFonts w:cs="Arial"/>
              </w:rPr>
              <w:t xml:space="preserve"> czy wszystkie planowane wydatki kwalifikowane w ramach projektu są konieczne do osiągnięcia jego celów oraz czy proponowana wysokość wydatków jest adekwatna do wdrożenia zaplanowanych działań</w:t>
            </w:r>
          </w:p>
          <w:p w14:paraId="70E49859" w14:textId="77777777" w:rsidR="009921AC" w:rsidRPr="00DF0C08" w:rsidRDefault="009921AC" w:rsidP="00142537">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14:paraId="0CB585B2" w14:textId="77777777" w:rsidR="009921AC" w:rsidRPr="00DF0C08" w:rsidRDefault="009921AC" w:rsidP="00142537">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14:paraId="2AD6BEC7" w14:textId="77777777" w:rsidR="009921AC" w:rsidRPr="00DF0C08" w:rsidRDefault="009921AC" w:rsidP="00142537">
            <w:pPr>
              <w:spacing w:after="0" w:line="240" w:lineRule="auto"/>
              <w:rPr>
                <w:rFonts w:eastAsia="Times New Roman" w:cs="Arial"/>
                <w:sz w:val="17"/>
                <w:szCs w:val="17"/>
              </w:rPr>
            </w:pPr>
          </w:p>
          <w:p w14:paraId="0B61AC37" w14:textId="77777777" w:rsidR="009921AC" w:rsidRPr="00DF0C08" w:rsidRDefault="009921AC" w:rsidP="00142537">
            <w:pPr>
              <w:spacing w:after="0"/>
              <w:rPr>
                <w:rFonts w:eastAsia="Times New Roman" w:cs="Arial"/>
                <w:sz w:val="17"/>
                <w:szCs w:val="17"/>
              </w:rPr>
            </w:pPr>
            <w:r w:rsidRPr="00DF0C08">
              <w:rPr>
                <w:rFonts w:eastAsia="Times New Roman" w:cs="Arial"/>
                <w:sz w:val="17"/>
                <w:szCs w:val="17"/>
              </w:rPr>
              <w:t>Powoduje to w przypadku zakwestionowania::</w:t>
            </w:r>
          </w:p>
          <w:p w14:paraId="3D187E3E" w14:textId="77777777" w:rsidR="009921AC" w:rsidRPr="00DF0C08" w:rsidRDefault="009921AC" w:rsidP="00142537">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6FAFD634" w14:textId="77777777" w:rsidR="009921AC" w:rsidRPr="00DF0C08" w:rsidRDefault="009921AC" w:rsidP="00142537">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 xml:space="preserve">adekwatności wydatków, obniżenie wydatku kwalifikowanego o nieadekwatną, </w:t>
            </w:r>
            <w:r w:rsidRPr="00DF0C08">
              <w:rPr>
                <w:rFonts w:eastAsia="Times New Roman" w:cs="Arial"/>
                <w:sz w:val="17"/>
                <w:szCs w:val="17"/>
              </w:rPr>
              <w:lastRenderedPageBreak/>
              <w:t>zakwestionowaną wartość wydatku</w:t>
            </w:r>
          </w:p>
          <w:p w14:paraId="47B9863F" w14:textId="77777777" w:rsidR="009921AC" w:rsidRPr="00DF0C08" w:rsidRDefault="009921AC" w:rsidP="00142537">
            <w:pPr>
              <w:spacing w:after="0"/>
              <w:rPr>
                <w:rFonts w:eastAsia="Times New Roman" w:cs="Arial"/>
                <w:sz w:val="17"/>
                <w:szCs w:val="17"/>
              </w:rPr>
            </w:pPr>
          </w:p>
          <w:p w14:paraId="335FF462" w14:textId="77777777" w:rsidR="009921AC" w:rsidRPr="00DF0C08" w:rsidRDefault="009921AC" w:rsidP="00142537">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14:paraId="032F10BF" w14:textId="77777777" w:rsidR="009921AC" w:rsidRPr="00DF0C08" w:rsidRDefault="009921AC" w:rsidP="00142537">
            <w:pPr>
              <w:spacing w:after="0"/>
              <w:rPr>
                <w:rFonts w:eastAsia="Times New Roman" w:cs="Arial"/>
                <w:sz w:val="17"/>
                <w:szCs w:val="17"/>
              </w:rPr>
            </w:pPr>
          </w:p>
          <w:p w14:paraId="3FA22B41" w14:textId="77777777" w:rsidR="009921AC" w:rsidRPr="00DF0C08" w:rsidRDefault="009921AC" w:rsidP="00142537">
            <w:pPr>
              <w:spacing w:after="0" w:line="240" w:lineRule="auto"/>
              <w:rPr>
                <w:rFonts w:eastAsia="Times New Roman" w:cs="Arial"/>
                <w:b/>
                <w:sz w:val="17"/>
                <w:szCs w:val="17"/>
              </w:rPr>
            </w:pPr>
            <w:r w:rsidRPr="00DF0C08">
              <w:rPr>
                <w:rFonts w:eastAsia="Times New Roman" w:cs="Arial"/>
                <w:b/>
                <w:sz w:val="17"/>
                <w:szCs w:val="17"/>
              </w:rPr>
              <w:t>Zasadność wydatków:</w:t>
            </w:r>
          </w:p>
          <w:p w14:paraId="4B623B79" w14:textId="77777777" w:rsidR="009921AC" w:rsidRPr="00DF0C08" w:rsidRDefault="009921AC" w:rsidP="00142537">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12908027" w14:textId="77777777" w:rsidR="009921AC" w:rsidRPr="00DF0C08" w:rsidRDefault="009921AC" w:rsidP="00142537">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4C9120EC" w14:textId="77777777" w:rsidR="009921AC" w:rsidRPr="00DF0C08" w:rsidRDefault="009921AC" w:rsidP="00142537">
            <w:pPr>
              <w:spacing w:after="0" w:line="240" w:lineRule="auto"/>
              <w:rPr>
                <w:rFonts w:eastAsia="Times New Roman" w:cs="Arial"/>
                <w:b/>
                <w:sz w:val="17"/>
                <w:szCs w:val="17"/>
              </w:rPr>
            </w:pPr>
            <w:r w:rsidRPr="00DF0C08">
              <w:rPr>
                <w:rFonts w:eastAsia="Times New Roman" w:cs="Arial"/>
                <w:b/>
                <w:sz w:val="17"/>
                <w:szCs w:val="17"/>
              </w:rPr>
              <w:t>Adekwatność wydatków:</w:t>
            </w:r>
          </w:p>
          <w:p w14:paraId="76A8E5E2" w14:textId="77777777" w:rsidR="009921AC" w:rsidRPr="00DF0C08" w:rsidRDefault="009921AC" w:rsidP="00142537">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887FB5F" w14:textId="77777777" w:rsidR="009921AC" w:rsidRPr="00DF0C08" w:rsidRDefault="009921AC" w:rsidP="00142537">
            <w:pPr>
              <w:spacing w:after="0" w:line="240" w:lineRule="auto"/>
              <w:rPr>
                <w:rFonts w:eastAsia="Times New Roman" w:cs="Arial"/>
                <w:sz w:val="17"/>
                <w:szCs w:val="17"/>
              </w:rPr>
            </w:pPr>
          </w:p>
        </w:tc>
        <w:tc>
          <w:tcPr>
            <w:tcW w:w="3543" w:type="dxa"/>
          </w:tcPr>
          <w:p w14:paraId="23C3577C" w14:textId="77777777" w:rsidR="009921AC" w:rsidRPr="00DF0C08" w:rsidRDefault="009921AC" w:rsidP="00142537">
            <w:pPr>
              <w:snapToGrid w:val="0"/>
              <w:jc w:val="center"/>
              <w:rPr>
                <w:rFonts w:cs="Arial"/>
              </w:rPr>
            </w:pPr>
            <w:r w:rsidRPr="00DF0C08">
              <w:rPr>
                <w:rFonts w:cs="Arial"/>
              </w:rPr>
              <w:lastRenderedPageBreak/>
              <w:t>Tak/Nie</w:t>
            </w:r>
          </w:p>
          <w:p w14:paraId="18000013"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530F8C14"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67DB76E"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Niespełnienie kryterium oznacza odrzucenie wniosku</w:t>
            </w:r>
          </w:p>
          <w:p w14:paraId="6FF2BA78" w14:textId="77777777" w:rsidR="009921AC" w:rsidRPr="00DF0C08" w:rsidRDefault="009921AC" w:rsidP="00142537">
            <w:pPr>
              <w:autoSpaceDE w:val="0"/>
              <w:autoSpaceDN w:val="0"/>
              <w:adjustRightInd w:val="0"/>
              <w:spacing w:after="0" w:line="240" w:lineRule="auto"/>
              <w:jc w:val="center"/>
              <w:rPr>
                <w:rFonts w:cs="Arial"/>
              </w:rPr>
            </w:pPr>
          </w:p>
          <w:p w14:paraId="4DE880AF" w14:textId="77777777" w:rsidR="009921AC" w:rsidRPr="00DF0C08" w:rsidRDefault="009921AC" w:rsidP="00142537">
            <w:pPr>
              <w:autoSpaceDE w:val="0"/>
              <w:autoSpaceDN w:val="0"/>
              <w:adjustRightInd w:val="0"/>
              <w:spacing w:after="0" w:line="240" w:lineRule="auto"/>
              <w:jc w:val="center"/>
              <w:rPr>
                <w:rFonts w:cs="Arial"/>
              </w:rPr>
            </w:pPr>
          </w:p>
        </w:tc>
      </w:tr>
      <w:tr w:rsidR="009921AC" w:rsidRPr="00DF0C08" w14:paraId="5EC39947" w14:textId="77777777" w:rsidTr="00142537">
        <w:trPr>
          <w:trHeight w:val="952"/>
        </w:trPr>
        <w:tc>
          <w:tcPr>
            <w:tcW w:w="709" w:type="dxa"/>
          </w:tcPr>
          <w:p w14:paraId="172D1B2F" w14:textId="77777777" w:rsidR="009921AC" w:rsidRPr="00DF0C08" w:rsidRDefault="009921AC" w:rsidP="00142537">
            <w:pPr>
              <w:snapToGrid w:val="0"/>
              <w:rPr>
                <w:rFonts w:cs="Arial"/>
              </w:rPr>
            </w:pPr>
            <w:r w:rsidRPr="00DF0C08">
              <w:rPr>
                <w:rFonts w:cs="Arial"/>
              </w:rPr>
              <w:t>2.</w:t>
            </w:r>
          </w:p>
        </w:tc>
        <w:tc>
          <w:tcPr>
            <w:tcW w:w="3686" w:type="dxa"/>
          </w:tcPr>
          <w:p w14:paraId="38788D40" w14:textId="77777777" w:rsidR="009921AC" w:rsidRPr="00DF0C08" w:rsidRDefault="009921AC" w:rsidP="00142537">
            <w:pPr>
              <w:snapToGrid w:val="0"/>
              <w:rPr>
                <w:rFonts w:cs="Arial"/>
                <w:b/>
              </w:rPr>
            </w:pPr>
            <w:r w:rsidRPr="00DF0C08">
              <w:rPr>
                <w:rFonts w:cs="Arial"/>
                <w:b/>
              </w:rPr>
              <w:t>Wpływ projektu na osiągnięcie celu szczegółowego RPO WD</w:t>
            </w:r>
          </w:p>
        </w:tc>
        <w:tc>
          <w:tcPr>
            <w:tcW w:w="6804" w:type="dxa"/>
          </w:tcPr>
          <w:p w14:paraId="03CFAC6A" w14:textId="77777777" w:rsidR="009921AC" w:rsidRPr="00DF0C08" w:rsidRDefault="009921AC" w:rsidP="00142537">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 w ramach którego będzie realizowany</w:t>
            </w:r>
            <w:r>
              <w:rPr>
                <w:rFonts w:cs="Arial"/>
              </w:rPr>
              <w:t>.</w:t>
            </w:r>
          </w:p>
          <w:p w14:paraId="51162204" w14:textId="77777777" w:rsidR="009921AC" w:rsidRPr="00DF0C08" w:rsidRDefault="009921AC" w:rsidP="00142537">
            <w:pPr>
              <w:rPr>
                <w:rFonts w:cs="Arial"/>
              </w:rPr>
            </w:pPr>
          </w:p>
        </w:tc>
        <w:tc>
          <w:tcPr>
            <w:tcW w:w="3543" w:type="dxa"/>
          </w:tcPr>
          <w:p w14:paraId="5923E68B" w14:textId="77777777" w:rsidR="009921AC" w:rsidRPr="00DF0C08" w:rsidRDefault="009921AC" w:rsidP="00142537">
            <w:pPr>
              <w:snapToGrid w:val="0"/>
              <w:jc w:val="center"/>
              <w:rPr>
                <w:rFonts w:cs="Arial"/>
              </w:rPr>
            </w:pPr>
            <w:r w:rsidRPr="00DF0C08">
              <w:rPr>
                <w:rFonts w:cs="Arial"/>
              </w:rPr>
              <w:t>Tak/Nie</w:t>
            </w:r>
          </w:p>
          <w:p w14:paraId="51503C56"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0E2780EB"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C896A66"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9921AC" w:rsidRPr="00DF0C08" w14:paraId="68948DC7" w14:textId="77777777" w:rsidTr="00142537">
        <w:trPr>
          <w:trHeight w:val="952"/>
        </w:trPr>
        <w:tc>
          <w:tcPr>
            <w:tcW w:w="709" w:type="dxa"/>
          </w:tcPr>
          <w:p w14:paraId="10DC2AE9" w14:textId="77777777" w:rsidR="009921AC" w:rsidRPr="00DF0C08" w:rsidRDefault="009921AC" w:rsidP="00142537">
            <w:pPr>
              <w:snapToGrid w:val="0"/>
              <w:rPr>
                <w:rFonts w:cs="Arial"/>
              </w:rPr>
            </w:pPr>
            <w:r w:rsidRPr="00DF0C08">
              <w:rPr>
                <w:rFonts w:cs="Arial"/>
              </w:rPr>
              <w:t>3.</w:t>
            </w:r>
          </w:p>
        </w:tc>
        <w:tc>
          <w:tcPr>
            <w:tcW w:w="3686" w:type="dxa"/>
          </w:tcPr>
          <w:p w14:paraId="6966F89F" w14:textId="77777777" w:rsidR="009921AC" w:rsidRPr="00DF0C08" w:rsidRDefault="009921AC" w:rsidP="00142537">
            <w:pPr>
              <w:snapToGrid w:val="0"/>
              <w:rPr>
                <w:rFonts w:cs="Arial"/>
                <w:b/>
              </w:rPr>
            </w:pPr>
            <w:r w:rsidRPr="00DF0C08">
              <w:rPr>
                <w:rFonts w:cs="Arial"/>
                <w:b/>
              </w:rPr>
              <w:t>Logika interwencji projektu</w:t>
            </w:r>
          </w:p>
        </w:tc>
        <w:tc>
          <w:tcPr>
            <w:tcW w:w="6804" w:type="dxa"/>
          </w:tcPr>
          <w:p w14:paraId="2E5CCCA5" w14:textId="77777777" w:rsidR="009921AC" w:rsidRPr="00DF0C08" w:rsidRDefault="009921AC" w:rsidP="00142537">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r>
              <w:rPr>
                <w:rFonts w:cs="Arial"/>
              </w:rPr>
              <w:t>.</w:t>
            </w:r>
          </w:p>
        </w:tc>
        <w:tc>
          <w:tcPr>
            <w:tcW w:w="3543" w:type="dxa"/>
          </w:tcPr>
          <w:p w14:paraId="3923AA76" w14:textId="77777777" w:rsidR="009921AC" w:rsidRPr="00DF0C08" w:rsidRDefault="009921AC" w:rsidP="00142537">
            <w:pPr>
              <w:snapToGrid w:val="0"/>
              <w:jc w:val="center"/>
              <w:rPr>
                <w:rFonts w:cs="Arial"/>
              </w:rPr>
            </w:pPr>
            <w:r w:rsidRPr="00DF0C08">
              <w:rPr>
                <w:rFonts w:cs="Arial"/>
              </w:rPr>
              <w:t>Tak/Nie</w:t>
            </w:r>
          </w:p>
          <w:p w14:paraId="284F4683"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0450DAAC"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2CE1AC1D"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9921AC" w:rsidRPr="00DF0C08" w14:paraId="3DE406BF" w14:textId="77777777" w:rsidTr="00142537">
        <w:trPr>
          <w:trHeight w:val="952"/>
        </w:trPr>
        <w:tc>
          <w:tcPr>
            <w:tcW w:w="709" w:type="dxa"/>
          </w:tcPr>
          <w:p w14:paraId="261002CE" w14:textId="77777777" w:rsidR="009921AC" w:rsidRPr="00DF0C08" w:rsidRDefault="009921AC" w:rsidP="00142537">
            <w:pPr>
              <w:snapToGrid w:val="0"/>
              <w:rPr>
                <w:rFonts w:cs="Arial"/>
              </w:rPr>
            </w:pPr>
            <w:r w:rsidRPr="00DF0C08">
              <w:rPr>
                <w:rFonts w:cs="Arial"/>
              </w:rPr>
              <w:lastRenderedPageBreak/>
              <w:t>4.</w:t>
            </w:r>
          </w:p>
        </w:tc>
        <w:tc>
          <w:tcPr>
            <w:tcW w:w="3686" w:type="dxa"/>
          </w:tcPr>
          <w:p w14:paraId="4F4867CF" w14:textId="77777777" w:rsidR="009921AC" w:rsidRPr="00DF0C08" w:rsidRDefault="009921AC" w:rsidP="00142537">
            <w:pPr>
              <w:snapToGrid w:val="0"/>
              <w:rPr>
                <w:rFonts w:cs="Arial"/>
                <w:b/>
              </w:rPr>
            </w:pPr>
            <w:r w:rsidRPr="00DF0C08">
              <w:rPr>
                <w:rFonts w:cs="Arial"/>
                <w:b/>
              </w:rPr>
              <w:t>Poprawność doboru wskaźników</w:t>
            </w:r>
          </w:p>
        </w:tc>
        <w:tc>
          <w:tcPr>
            <w:tcW w:w="6804" w:type="dxa"/>
          </w:tcPr>
          <w:p w14:paraId="27C35B46" w14:textId="77777777" w:rsidR="009921AC" w:rsidRPr="00DF0C08" w:rsidRDefault="009921AC" w:rsidP="00142537">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 a założone do osiągnięcia wartości są realne do osiągnięcia (nie zostały sztucznie zawyżone lub zaniżone)</w:t>
            </w:r>
            <w:r>
              <w:rPr>
                <w:rFonts w:cs="Arial"/>
              </w:rPr>
              <w:t>.</w:t>
            </w:r>
          </w:p>
          <w:p w14:paraId="0C915590" w14:textId="77777777" w:rsidR="009921AC" w:rsidRPr="00DF0C08" w:rsidRDefault="009921AC" w:rsidP="00142537">
            <w:pPr>
              <w:snapToGrid w:val="0"/>
              <w:rPr>
                <w:rFonts w:cs="Arial"/>
                <w:sz w:val="16"/>
                <w:szCs w:val="16"/>
              </w:rPr>
            </w:pPr>
            <w:r w:rsidRPr="00DF0C08">
              <w:rPr>
                <w:rFonts w:cs="Arial"/>
                <w:sz w:val="16"/>
                <w:szCs w:val="16"/>
              </w:rPr>
              <w:t>.</w:t>
            </w:r>
          </w:p>
        </w:tc>
        <w:tc>
          <w:tcPr>
            <w:tcW w:w="3543" w:type="dxa"/>
          </w:tcPr>
          <w:p w14:paraId="3E8C3394" w14:textId="77777777" w:rsidR="009921AC" w:rsidRPr="00DF0C08" w:rsidRDefault="009921AC" w:rsidP="00142537">
            <w:pPr>
              <w:snapToGrid w:val="0"/>
              <w:jc w:val="center"/>
              <w:rPr>
                <w:rFonts w:cs="Arial"/>
              </w:rPr>
            </w:pPr>
            <w:r w:rsidRPr="00DF0C08">
              <w:rPr>
                <w:rFonts w:cs="Arial"/>
              </w:rPr>
              <w:t>Tak/Nie</w:t>
            </w:r>
          </w:p>
          <w:p w14:paraId="23A38C6F"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544F45BB"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032F4BF"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9921AC" w:rsidRPr="00DF0C08" w14:paraId="0D6D2B1E" w14:textId="77777777" w:rsidTr="00142537">
        <w:trPr>
          <w:trHeight w:val="1154"/>
        </w:trPr>
        <w:tc>
          <w:tcPr>
            <w:tcW w:w="709" w:type="dxa"/>
          </w:tcPr>
          <w:p w14:paraId="6FE3B28A" w14:textId="77777777" w:rsidR="009921AC" w:rsidRPr="00DF0C08" w:rsidRDefault="009921AC" w:rsidP="00142537">
            <w:pPr>
              <w:snapToGrid w:val="0"/>
              <w:rPr>
                <w:rFonts w:cs="Arial"/>
              </w:rPr>
            </w:pPr>
            <w:r w:rsidRPr="00DF0C08">
              <w:rPr>
                <w:rFonts w:cs="Arial"/>
              </w:rPr>
              <w:t>5.</w:t>
            </w:r>
          </w:p>
        </w:tc>
        <w:tc>
          <w:tcPr>
            <w:tcW w:w="3686" w:type="dxa"/>
          </w:tcPr>
          <w:p w14:paraId="0D45489B" w14:textId="77777777" w:rsidR="009921AC" w:rsidRPr="00DF0C08" w:rsidRDefault="009921AC" w:rsidP="00142537">
            <w:pPr>
              <w:snapToGrid w:val="0"/>
              <w:rPr>
                <w:rFonts w:cs="Arial"/>
                <w:b/>
              </w:rPr>
            </w:pPr>
            <w:r w:rsidRPr="00DF0C08">
              <w:rPr>
                <w:rFonts w:cs="Arial"/>
                <w:b/>
              </w:rPr>
              <w:t xml:space="preserve">Plan realizacji </w:t>
            </w:r>
            <w:r>
              <w:rPr>
                <w:rFonts w:cs="Arial"/>
                <w:b/>
              </w:rPr>
              <w:t>projektu</w:t>
            </w:r>
          </w:p>
        </w:tc>
        <w:tc>
          <w:tcPr>
            <w:tcW w:w="6804" w:type="dxa"/>
          </w:tcPr>
          <w:p w14:paraId="35FF0826" w14:textId="77777777" w:rsidR="009921AC" w:rsidRPr="00DF0C08" w:rsidRDefault="009921AC" w:rsidP="00142537">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Pr>
                <w:rFonts w:cs="Arial"/>
              </w:rPr>
              <w:t>projektu</w:t>
            </w:r>
            <w:r w:rsidRPr="00DF0C08">
              <w:rPr>
                <w:rFonts w:cs="Arial"/>
              </w:rPr>
              <w:t xml:space="preserve">, a przewidywana data zakończenia realizacji </w:t>
            </w:r>
            <w:r>
              <w:rPr>
                <w:rFonts w:cs="Arial"/>
              </w:rPr>
              <w:t>projektu</w:t>
            </w:r>
            <w:r w:rsidRPr="00DF0C08">
              <w:rPr>
                <w:rFonts w:cs="Arial"/>
              </w:rPr>
              <w:t xml:space="preserve"> jest realna do osiągnięcia.</w:t>
            </w:r>
          </w:p>
        </w:tc>
        <w:tc>
          <w:tcPr>
            <w:tcW w:w="3543" w:type="dxa"/>
          </w:tcPr>
          <w:p w14:paraId="13E8693B" w14:textId="77777777" w:rsidR="009921AC" w:rsidRPr="00DF0C08" w:rsidRDefault="009921AC" w:rsidP="00142537">
            <w:pPr>
              <w:snapToGrid w:val="0"/>
              <w:jc w:val="center"/>
              <w:rPr>
                <w:rFonts w:cs="Arial"/>
              </w:rPr>
            </w:pPr>
            <w:r w:rsidRPr="00DF0C08">
              <w:rPr>
                <w:rFonts w:cs="Arial"/>
              </w:rPr>
              <w:t>Tak/Nie</w:t>
            </w:r>
          </w:p>
          <w:p w14:paraId="5619C497"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3597ABA0"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69FD9A4"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9921AC" w:rsidRPr="00DF0C08" w14:paraId="09BAEE89" w14:textId="77777777" w:rsidTr="00142537">
        <w:trPr>
          <w:trHeight w:val="1154"/>
        </w:trPr>
        <w:tc>
          <w:tcPr>
            <w:tcW w:w="709" w:type="dxa"/>
          </w:tcPr>
          <w:p w14:paraId="301BDCC4" w14:textId="77777777" w:rsidR="009921AC" w:rsidRPr="00DF0C08" w:rsidRDefault="009921AC" w:rsidP="00142537">
            <w:pPr>
              <w:snapToGrid w:val="0"/>
              <w:rPr>
                <w:rFonts w:cs="Arial"/>
              </w:rPr>
            </w:pPr>
            <w:r w:rsidRPr="00DF0C08">
              <w:rPr>
                <w:rFonts w:cs="Arial"/>
              </w:rPr>
              <w:t>6.</w:t>
            </w:r>
          </w:p>
        </w:tc>
        <w:tc>
          <w:tcPr>
            <w:tcW w:w="3686" w:type="dxa"/>
          </w:tcPr>
          <w:p w14:paraId="37F10DE4" w14:textId="77777777" w:rsidR="009921AC" w:rsidRPr="00DF0C08" w:rsidRDefault="009921AC" w:rsidP="00142537">
            <w:pPr>
              <w:snapToGrid w:val="0"/>
              <w:rPr>
                <w:rFonts w:eastAsia="Times New Roman" w:cs="Arial"/>
                <w:kern w:val="1"/>
              </w:rPr>
            </w:pPr>
            <w:r w:rsidRPr="00DF0C08">
              <w:rPr>
                <w:rFonts w:cs="Arial"/>
                <w:b/>
              </w:rPr>
              <w:t>Zastosowanie przepisów dotyczących pomocy publicznej/ pomocy de minimis</w:t>
            </w:r>
          </w:p>
        </w:tc>
        <w:tc>
          <w:tcPr>
            <w:tcW w:w="6804" w:type="dxa"/>
          </w:tcPr>
          <w:p w14:paraId="35AEB0A1" w14:textId="77777777" w:rsidR="009921AC" w:rsidRPr="00DF0C08" w:rsidRDefault="009921AC" w:rsidP="00142537">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minimis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(tj. odpowiedni/e artykuł/y rozp. GBER)</w:t>
            </w:r>
            <w:r w:rsidRPr="00DF0C08">
              <w:rPr>
                <w:rFonts w:eastAsia="Times New Roman" w:cs="Arial"/>
                <w:kern w:val="1"/>
              </w:rPr>
              <w:t>/ pomocy de minimis</w:t>
            </w:r>
            <w:r w:rsidRPr="0013679F">
              <w:rPr>
                <w:rFonts w:eastAsia="Times New Roman" w:cs="Arial"/>
                <w:kern w:val="1"/>
              </w:rPr>
              <w:t>/ regulacji dot. rekompensaty.</w:t>
            </w:r>
          </w:p>
          <w:p w14:paraId="09BAF14D" w14:textId="77777777" w:rsidR="009921AC" w:rsidRPr="00DF0C08" w:rsidRDefault="009921AC" w:rsidP="00142537">
            <w:pPr>
              <w:snapToGrid w:val="0"/>
              <w:rPr>
                <w:rFonts w:eastAsia="Times New Roman" w:cs="Tahoma"/>
                <w:sz w:val="16"/>
                <w:szCs w:val="16"/>
              </w:rPr>
            </w:pPr>
          </w:p>
        </w:tc>
        <w:tc>
          <w:tcPr>
            <w:tcW w:w="3543" w:type="dxa"/>
          </w:tcPr>
          <w:p w14:paraId="63C7BE29" w14:textId="77777777" w:rsidR="009921AC" w:rsidRPr="00DF0C08" w:rsidRDefault="009921AC" w:rsidP="00142537">
            <w:pPr>
              <w:snapToGrid w:val="0"/>
              <w:jc w:val="center"/>
              <w:rPr>
                <w:rFonts w:cs="Arial"/>
              </w:rPr>
            </w:pPr>
            <w:r w:rsidRPr="00DF0C08">
              <w:rPr>
                <w:rFonts w:cs="Arial"/>
              </w:rPr>
              <w:t>Tak/Nie/Nie dotyczy</w:t>
            </w:r>
          </w:p>
          <w:p w14:paraId="00D704AA"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53DA9219"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323A699" w14:textId="77777777" w:rsidR="009921AC" w:rsidRPr="00DF0C08" w:rsidRDefault="009921AC" w:rsidP="00142537">
            <w:pPr>
              <w:snapToGrid w:val="0"/>
              <w:jc w:val="center"/>
              <w:rPr>
                <w:rFonts w:eastAsia="Times New Roman" w:cs="Arial"/>
                <w:kern w:val="1"/>
              </w:rPr>
            </w:pPr>
            <w:r w:rsidRPr="00DF0C08">
              <w:rPr>
                <w:rFonts w:cs="Arial"/>
              </w:rPr>
              <w:t>Niespełnienie kryterium oznacza odrzucenie wniosku</w:t>
            </w:r>
          </w:p>
        </w:tc>
      </w:tr>
      <w:tr w:rsidR="009921AC" w:rsidRPr="00DF0C08" w14:paraId="6F3267C6" w14:textId="77777777" w:rsidTr="00142537">
        <w:trPr>
          <w:trHeight w:val="616"/>
        </w:trPr>
        <w:tc>
          <w:tcPr>
            <w:tcW w:w="709" w:type="dxa"/>
          </w:tcPr>
          <w:p w14:paraId="635DC507" w14:textId="77777777" w:rsidR="009921AC" w:rsidRPr="00DF0C08" w:rsidRDefault="009921AC" w:rsidP="00142537">
            <w:pPr>
              <w:snapToGrid w:val="0"/>
              <w:rPr>
                <w:rFonts w:cs="Arial"/>
              </w:rPr>
            </w:pPr>
            <w:r w:rsidRPr="00DF0C08">
              <w:rPr>
                <w:rFonts w:cs="Arial"/>
              </w:rPr>
              <w:t>7.</w:t>
            </w:r>
          </w:p>
        </w:tc>
        <w:tc>
          <w:tcPr>
            <w:tcW w:w="3686" w:type="dxa"/>
          </w:tcPr>
          <w:p w14:paraId="1F5C846A" w14:textId="77777777" w:rsidR="009921AC" w:rsidRPr="00DF0C08" w:rsidRDefault="009921AC" w:rsidP="00142537">
            <w:pPr>
              <w:snapToGrid w:val="0"/>
              <w:rPr>
                <w:rFonts w:cs="Arial"/>
                <w:b/>
              </w:rPr>
            </w:pPr>
            <w:r w:rsidRPr="00DF0C08">
              <w:rPr>
                <w:rFonts w:cs="Arial"/>
                <w:b/>
              </w:rPr>
              <w:t xml:space="preserve">Zgodność projektu z polityką ochrony </w:t>
            </w:r>
            <w:r w:rsidRPr="00DF0C08">
              <w:rPr>
                <w:rFonts w:cs="Arial"/>
                <w:b/>
              </w:rPr>
              <w:lastRenderedPageBreak/>
              <w:t>środowiska</w:t>
            </w:r>
          </w:p>
        </w:tc>
        <w:tc>
          <w:tcPr>
            <w:tcW w:w="6804" w:type="dxa"/>
          </w:tcPr>
          <w:p w14:paraId="3B5089C2" w14:textId="77777777" w:rsidR="009921AC" w:rsidRPr="00DF0C08" w:rsidRDefault="009921AC" w:rsidP="00142537">
            <w:pPr>
              <w:tabs>
                <w:tab w:val="left" w:pos="441"/>
              </w:tabs>
              <w:suppressAutoHyphens/>
              <w:spacing w:after="0" w:line="240" w:lineRule="auto"/>
              <w:rPr>
                <w:rFonts w:cs="Arial"/>
              </w:rPr>
            </w:pPr>
            <w:r w:rsidRPr="00DF0C08">
              <w:rPr>
                <w:rFonts w:cs="Arial"/>
              </w:rPr>
              <w:lastRenderedPageBreak/>
              <w:t xml:space="preserve">W ramach kryterium będzie sprawdzana zgodność projektu z przepisami krajowymi i wspólnotowymi dot. ochrony środowiska, w tym: </w:t>
            </w:r>
          </w:p>
          <w:p w14:paraId="1BC1BA9C" w14:textId="77777777" w:rsidR="009921AC" w:rsidRPr="00DF0C08" w:rsidRDefault="009921AC" w:rsidP="00142537">
            <w:pPr>
              <w:tabs>
                <w:tab w:val="left" w:pos="441"/>
              </w:tabs>
              <w:suppressAutoHyphens/>
              <w:spacing w:after="0" w:line="240" w:lineRule="auto"/>
              <w:rPr>
                <w:rFonts w:cs="Arial"/>
              </w:rPr>
            </w:pPr>
            <w:r w:rsidRPr="00DF0C08">
              <w:rPr>
                <w:rFonts w:cs="Arial"/>
              </w:rPr>
              <w:lastRenderedPageBreak/>
              <w:t>- procedura oceny oddziaływania na środowisko (dyrektywy: środowiskowa 2011/92/UE, siedliskowa 92/43/EWG, ptasia 2009/147/WE, wodna 2000/60/WE, ściekowa 91/271/EWG, odpadowa 2008/98/WE, powodziowa 2007/60/WE)</w:t>
            </w:r>
          </w:p>
          <w:p w14:paraId="7220B20F" w14:textId="77777777" w:rsidR="009921AC" w:rsidRPr="00DF0C08" w:rsidRDefault="009921AC" w:rsidP="00142537">
            <w:pPr>
              <w:tabs>
                <w:tab w:val="left" w:pos="441"/>
              </w:tabs>
              <w:suppressAutoHyphens/>
              <w:spacing w:after="0" w:line="240" w:lineRule="auto"/>
              <w:rPr>
                <w:rFonts w:cs="Arial"/>
              </w:rPr>
            </w:pPr>
            <w:r w:rsidRPr="00DF0C08">
              <w:rPr>
                <w:rFonts w:cs="Arial"/>
              </w:rPr>
              <w:t xml:space="preserve">- prawo ochrony środowiska, </w:t>
            </w:r>
          </w:p>
          <w:p w14:paraId="6B5BDCE9" w14:textId="77777777" w:rsidR="009921AC" w:rsidRPr="00DF0C08" w:rsidRDefault="009921AC" w:rsidP="00142537">
            <w:pPr>
              <w:tabs>
                <w:tab w:val="left" w:pos="441"/>
              </w:tabs>
              <w:suppressAutoHyphens/>
              <w:spacing w:after="0" w:line="240" w:lineRule="auto"/>
              <w:rPr>
                <w:rFonts w:cs="Arial"/>
              </w:rPr>
            </w:pPr>
            <w:r w:rsidRPr="00DF0C08">
              <w:rPr>
                <w:rFonts w:cs="Arial"/>
              </w:rPr>
              <w:t xml:space="preserve">- prawo wodne, </w:t>
            </w:r>
          </w:p>
          <w:p w14:paraId="3E36D367" w14:textId="77777777" w:rsidR="009921AC" w:rsidRPr="00DF0C08" w:rsidRDefault="009921AC" w:rsidP="00142537">
            <w:pPr>
              <w:tabs>
                <w:tab w:val="left" w:pos="441"/>
              </w:tabs>
              <w:suppressAutoHyphens/>
              <w:spacing w:after="0" w:line="240" w:lineRule="auto"/>
              <w:rPr>
                <w:rFonts w:cs="Arial"/>
              </w:rPr>
            </w:pPr>
            <w:r w:rsidRPr="00DF0C08">
              <w:rPr>
                <w:rFonts w:cs="Arial"/>
              </w:rPr>
              <w:t xml:space="preserve">- ustawa o odpadach, </w:t>
            </w:r>
          </w:p>
          <w:p w14:paraId="5858DA87" w14:textId="77777777" w:rsidR="009921AC" w:rsidRPr="00DF0C08" w:rsidRDefault="009921AC" w:rsidP="00142537">
            <w:pPr>
              <w:tabs>
                <w:tab w:val="left" w:pos="441"/>
              </w:tabs>
              <w:suppressAutoHyphens/>
              <w:spacing w:after="0" w:line="240" w:lineRule="auto"/>
              <w:rPr>
                <w:rFonts w:cs="Arial"/>
              </w:rPr>
            </w:pPr>
            <w:r w:rsidRPr="00DF0C08">
              <w:rPr>
                <w:rFonts w:cs="Arial"/>
              </w:rPr>
              <w:t>- ustawa o ochronie przyrody i inne, a także przystosowanie projektu do zmiany klimatu i łagodzenie zmiany klimatu, a także odporność na klęski żywiołowe</w:t>
            </w:r>
          </w:p>
          <w:p w14:paraId="63C44B27" w14:textId="77777777" w:rsidR="009921AC" w:rsidRPr="00DF0C08" w:rsidRDefault="009921AC" w:rsidP="00142537">
            <w:pPr>
              <w:tabs>
                <w:tab w:val="left" w:pos="441"/>
              </w:tabs>
              <w:suppressAutoHyphens/>
              <w:spacing w:after="0" w:line="240" w:lineRule="auto"/>
              <w:rPr>
                <w:rFonts w:cs="Arial"/>
              </w:rPr>
            </w:pPr>
          </w:p>
          <w:p w14:paraId="7C83F666" w14:textId="77777777" w:rsidR="009921AC" w:rsidRPr="007474F0" w:rsidRDefault="009921AC" w:rsidP="00142537">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w:t>
            </w:r>
            <w:r>
              <w:rPr>
                <w:rFonts w:ascii="Calibri" w:eastAsia="Calibri" w:hAnsi="Calibri" w:cs="Times New Roman"/>
                <w:sz w:val="16"/>
                <w:szCs w:val="16"/>
                <w:u w:val="single"/>
                <w:lang w:eastAsia="en-US"/>
              </w:rPr>
              <w:t xml:space="preserve"> </w:t>
            </w:r>
            <w:r w:rsidRPr="007474F0">
              <w:rPr>
                <w:rFonts w:ascii="Calibri" w:eastAsia="Calibri" w:hAnsi="Calibri" w:cs="Times New Roman"/>
                <w:sz w:val="16"/>
                <w:szCs w:val="16"/>
                <w:u w:val="single"/>
                <w:lang w:eastAsia="en-US"/>
              </w:rPr>
              <w:t>w rozumieniu ustawy z dnia 3 października 2008 r. o udostępnianiu informacji o środowisku i jego ochronie, udziale społeczeństwa w ochronie środowiska oraz o ocenach oddziaływania na środowisko infrastrukturalnych.</w:t>
            </w:r>
          </w:p>
          <w:p w14:paraId="6D90A216" w14:textId="77777777" w:rsidR="009921AC" w:rsidRPr="00DF0C08" w:rsidRDefault="009921AC" w:rsidP="00142537">
            <w:pPr>
              <w:tabs>
                <w:tab w:val="left" w:pos="441"/>
              </w:tabs>
              <w:suppressAutoHyphens/>
              <w:spacing w:after="0" w:line="240" w:lineRule="auto"/>
              <w:rPr>
                <w:rFonts w:cs="Arial"/>
              </w:rPr>
            </w:pPr>
          </w:p>
          <w:p w14:paraId="60A709B8" w14:textId="77777777" w:rsidR="009921AC" w:rsidRDefault="009921AC" w:rsidP="00142537">
            <w:pPr>
              <w:tabs>
                <w:tab w:val="left" w:pos="441"/>
              </w:tabs>
              <w:suppressAutoHyphens/>
              <w:spacing w:after="0" w:line="240" w:lineRule="auto"/>
              <w:rPr>
                <w:rFonts w:cs="Arial"/>
                <w:u w:val="single"/>
              </w:rPr>
            </w:pPr>
            <w:r w:rsidRPr="00DF0C08">
              <w:rPr>
                <w:rFonts w:cs="Arial"/>
                <w:u w:val="single"/>
              </w:rPr>
              <w:t>Kryterium nie dotyczy działań 1.2, 1.4, 1.5</w:t>
            </w:r>
            <w:r>
              <w:rPr>
                <w:rFonts w:cs="Arial"/>
                <w:u w:val="single"/>
              </w:rPr>
              <w:t>, 3.3 (typ e – granty), 4.4 (typ G)</w:t>
            </w:r>
            <w:r w:rsidRPr="00DF0C08">
              <w:rPr>
                <w:rFonts w:cs="Arial"/>
                <w:u w:val="single"/>
              </w:rPr>
              <w:t>.</w:t>
            </w:r>
          </w:p>
          <w:p w14:paraId="032CCF0F" w14:textId="77777777" w:rsidR="009921AC" w:rsidRPr="00DF0C08" w:rsidRDefault="009921AC" w:rsidP="00142537">
            <w:pPr>
              <w:tabs>
                <w:tab w:val="left" w:pos="441"/>
              </w:tabs>
              <w:suppressAutoHyphens/>
              <w:spacing w:after="0" w:line="240" w:lineRule="auto"/>
              <w:rPr>
                <w:rFonts w:cs="Arial"/>
                <w:u w:val="single"/>
              </w:rPr>
            </w:pPr>
          </w:p>
        </w:tc>
        <w:tc>
          <w:tcPr>
            <w:tcW w:w="3543" w:type="dxa"/>
          </w:tcPr>
          <w:p w14:paraId="6910258C" w14:textId="77777777" w:rsidR="009921AC" w:rsidRPr="00DF0C08" w:rsidRDefault="009921AC" w:rsidP="00142537">
            <w:pPr>
              <w:snapToGrid w:val="0"/>
              <w:jc w:val="center"/>
              <w:rPr>
                <w:rFonts w:cs="Arial"/>
              </w:rPr>
            </w:pPr>
            <w:r w:rsidRPr="00DF0C08">
              <w:rPr>
                <w:rFonts w:cs="Arial"/>
              </w:rPr>
              <w:lastRenderedPageBreak/>
              <w:t>Tak/Nie/Nie dotyczy</w:t>
            </w:r>
          </w:p>
          <w:p w14:paraId="2B7D676C"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lastRenderedPageBreak/>
              <w:t>Kryterium obligatoryjne</w:t>
            </w:r>
          </w:p>
          <w:p w14:paraId="04F55282"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526B0883" w14:textId="77777777" w:rsidR="009921AC" w:rsidRPr="00DF0C08" w:rsidRDefault="009921AC" w:rsidP="00142537">
            <w:pPr>
              <w:snapToGrid w:val="0"/>
              <w:jc w:val="center"/>
              <w:rPr>
                <w:rFonts w:cs="Arial"/>
              </w:rPr>
            </w:pPr>
            <w:r w:rsidRPr="00DF0C08">
              <w:rPr>
                <w:rFonts w:cs="Arial"/>
              </w:rPr>
              <w:t>Niespełnienie kryterium oznacza odrzucenie wniosku</w:t>
            </w:r>
          </w:p>
        </w:tc>
      </w:tr>
      <w:tr w:rsidR="009921AC" w:rsidRPr="00DF0C08" w14:paraId="2FB3B17C" w14:textId="77777777" w:rsidTr="00142537">
        <w:trPr>
          <w:trHeight w:val="1154"/>
        </w:trPr>
        <w:tc>
          <w:tcPr>
            <w:tcW w:w="709" w:type="dxa"/>
          </w:tcPr>
          <w:p w14:paraId="7BC3FD21" w14:textId="77777777" w:rsidR="009921AC" w:rsidRPr="00DF0C08" w:rsidRDefault="009921AC" w:rsidP="00142537">
            <w:pPr>
              <w:snapToGrid w:val="0"/>
              <w:rPr>
                <w:rFonts w:cs="Arial"/>
              </w:rPr>
            </w:pPr>
            <w:r w:rsidRPr="00DF0C08">
              <w:rPr>
                <w:rFonts w:cs="Arial"/>
              </w:rPr>
              <w:lastRenderedPageBreak/>
              <w:t>8.</w:t>
            </w:r>
          </w:p>
        </w:tc>
        <w:tc>
          <w:tcPr>
            <w:tcW w:w="3686" w:type="dxa"/>
          </w:tcPr>
          <w:p w14:paraId="28D2D1E7" w14:textId="77777777" w:rsidR="009921AC" w:rsidRPr="00DF0C08" w:rsidRDefault="009921AC" w:rsidP="00142537">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14:paraId="3ACB4896" w14:textId="77777777" w:rsidR="009921AC" w:rsidRPr="00DF0C08" w:rsidRDefault="009921AC" w:rsidP="00142537">
            <w:pPr>
              <w:snapToGrid w:val="0"/>
              <w:rPr>
                <w:rFonts w:cs="Arial"/>
                <w:b/>
              </w:rPr>
            </w:pPr>
          </w:p>
        </w:tc>
        <w:tc>
          <w:tcPr>
            <w:tcW w:w="6804" w:type="dxa"/>
          </w:tcPr>
          <w:p w14:paraId="23AC68C7" w14:textId="77777777" w:rsidR="009921AC" w:rsidRPr="00DF0C08" w:rsidRDefault="009921AC" w:rsidP="00142537">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283C5C4E" w14:textId="77777777" w:rsidR="009921AC" w:rsidRPr="00DF0C08" w:rsidRDefault="009921AC" w:rsidP="00142537">
            <w:pPr>
              <w:autoSpaceDE w:val="0"/>
              <w:autoSpaceDN w:val="0"/>
              <w:adjustRightInd w:val="0"/>
              <w:spacing w:after="0" w:line="240" w:lineRule="auto"/>
              <w:rPr>
                <w:rFonts w:cs="Arial"/>
              </w:rPr>
            </w:pPr>
          </w:p>
          <w:p w14:paraId="2EADF727" w14:textId="77777777" w:rsidR="009921AC" w:rsidRPr="00DF0C08" w:rsidRDefault="009921AC" w:rsidP="009921AC">
            <w:pPr>
              <w:numPr>
                <w:ilvl w:val="0"/>
                <w:numId w:val="7"/>
              </w:numPr>
              <w:autoSpaceDE w:val="0"/>
              <w:autoSpaceDN w:val="0"/>
              <w:adjustRightInd w:val="0"/>
              <w:spacing w:after="0" w:line="240" w:lineRule="auto"/>
              <w:contextualSpacing/>
              <w:rPr>
                <w:rFonts w:cs="Arial"/>
              </w:rPr>
            </w:pPr>
            <w:r w:rsidRPr="00DF0C08">
              <w:rPr>
                <w:rFonts w:cs="Arial"/>
              </w:rPr>
              <w:t>promowanie równości szans mężczyzn i kobiet;</w:t>
            </w:r>
          </w:p>
          <w:p w14:paraId="62EF4C56" w14:textId="77777777" w:rsidR="009921AC" w:rsidRPr="00DF0C08" w:rsidRDefault="009921AC" w:rsidP="00142537">
            <w:pPr>
              <w:autoSpaceDE w:val="0"/>
              <w:autoSpaceDN w:val="0"/>
              <w:adjustRightInd w:val="0"/>
              <w:spacing w:after="0" w:line="240" w:lineRule="auto"/>
              <w:ind w:left="720"/>
              <w:contextualSpacing/>
              <w:rPr>
                <w:rFonts w:cs="Arial"/>
              </w:rPr>
            </w:pPr>
          </w:p>
          <w:p w14:paraId="11506FCA" w14:textId="77777777" w:rsidR="009921AC" w:rsidRPr="00DF0C08" w:rsidRDefault="009921AC" w:rsidP="00142537">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55DD451D" w14:textId="77777777" w:rsidR="009921AC" w:rsidRPr="00DF0C08" w:rsidRDefault="009921AC" w:rsidP="00142537">
            <w:pPr>
              <w:autoSpaceDE w:val="0"/>
              <w:autoSpaceDN w:val="0"/>
              <w:adjustRightInd w:val="0"/>
              <w:spacing w:after="0" w:line="240" w:lineRule="auto"/>
              <w:rPr>
                <w:rFonts w:cs="Arial"/>
                <w:sz w:val="18"/>
                <w:szCs w:val="18"/>
              </w:rPr>
            </w:pPr>
          </w:p>
          <w:p w14:paraId="24B1543C" w14:textId="77777777" w:rsidR="009921AC" w:rsidRPr="00DF0C08" w:rsidRDefault="009921AC" w:rsidP="00142537">
            <w:pPr>
              <w:autoSpaceDE w:val="0"/>
              <w:autoSpaceDN w:val="0"/>
              <w:adjustRightInd w:val="0"/>
              <w:spacing w:before="240" w:after="0" w:line="240" w:lineRule="auto"/>
              <w:ind w:left="720"/>
              <w:contextualSpacing/>
              <w:rPr>
                <w:rFonts w:cs="Arial"/>
                <w:sz w:val="18"/>
                <w:szCs w:val="18"/>
                <w:u w:val="single"/>
              </w:rPr>
            </w:pPr>
          </w:p>
          <w:p w14:paraId="41F94E73" w14:textId="77777777" w:rsidR="009921AC" w:rsidRPr="00DF0C08" w:rsidRDefault="009921AC" w:rsidP="009921AC">
            <w:pPr>
              <w:numPr>
                <w:ilvl w:val="0"/>
                <w:numId w:val="7"/>
              </w:numPr>
              <w:autoSpaceDE w:val="0"/>
              <w:autoSpaceDN w:val="0"/>
              <w:adjustRightInd w:val="0"/>
              <w:spacing w:after="0" w:line="240" w:lineRule="auto"/>
              <w:contextualSpacing/>
              <w:rPr>
                <w:rFonts w:cs="Arial"/>
              </w:rPr>
            </w:pPr>
            <w:r w:rsidRPr="00DF0C08">
              <w:rPr>
                <w:rFonts w:cs="Arial"/>
              </w:rPr>
              <w:t>zrównoważony rozwój.</w:t>
            </w:r>
          </w:p>
          <w:p w14:paraId="144364A7" w14:textId="77777777" w:rsidR="009921AC" w:rsidRPr="00DF0C08" w:rsidRDefault="009921AC" w:rsidP="00142537">
            <w:pPr>
              <w:autoSpaceDE w:val="0"/>
              <w:autoSpaceDN w:val="0"/>
              <w:adjustRightInd w:val="0"/>
              <w:spacing w:after="0" w:line="240" w:lineRule="auto"/>
              <w:ind w:left="720"/>
              <w:contextualSpacing/>
              <w:rPr>
                <w:rFonts w:cs="Arial"/>
              </w:rPr>
            </w:pPr>
          </w:p>
          <w:p w14:paraId="78790A18" w14:textId="77777777" w:rsidR="009921AC" w:rsidRPr="00DF0C08" w:rsidRDefault="009921AC" w:rsidP="00142537">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56853A19" w14:textId="77777777" w:rsidR="009921AC" w:rsidRPr="00DF0C08" w:rsidRDefault="009921AC" w:rsidP="00142537">
            <w:pPr>
              <w:autoSpaceDE w:val="0"/>
              <w:autoSpaceDN w:val="0"/>
              <w:adjustRightInd w:val="0"/>
              <w:spacing w:after="0" w:line="240" w:lineRule="auto"/>
              <w:rPr>
                <w:rFonts w:cs="Arial"/>
                <w:sz w:val="18"/>
                <w:szCs w:val="18"/>
              </w:rPr>
            </w:pPr>
          </w:p>
          <w:p w14:paraId="5012A2D4" w14:textId="77777777" w:rsidR="009921AC" w:rsidRPr="00DF0C08" w:rsidRDefault="009921AC" w:rsidP="00142537">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5FD7F5F" w14:textId="77777777" w:rsidR="009921AC" w:rsidRPr="00DF0C08" w:rsidRDefault="009921AC" w:rsidP="00142537">
            <w:pPr>
              <w:snapToGrid w:val="0"/>
              <w:jc w:val="center"/>
              <w:rPr>
                <w:rFonts w:cs="Arial"/>
              </w:rPr>
            </w:pPr>
            <w:r w:rsidRPr="00DF0C08">
              <w:rPr>
                <w:rFonts w:cs="Arial"/>
              </w:rPr>
              <w:lastRenderedPageBreak/>
              <w:t>Tak/Nie</w:t>
            </w:r>
          </w:p>
          <w:p w14:paraId="190C4FFB" w14:textId="77777777" w:rsidR="009921AC" w:rsidRPr="00DF0C08" w:rsidRDefault="009921AC" w:rsidP="00142537">
            <w:pPr>
              <w:snapToGrid w:val="0"/>
              <w:spacing w:after="0" w:line="240" w:lineRule="auto"/>
              <w:jc w:val="center"/>
              <w:rPr>
                <w:rFonts w:cs="Arial"/>
              </w:rPr>
            </w:pPr>
            <w:r w:rsidRPr="00DF0C08">
              <w:rPr>
                <w:rFonts w:cs="Arial"/>
              </w:rPr>
              <w:t>Kryterium obligatoryjne</w:t>
            </w:r>
          </w:p>
          <w:p w14:paraId="08651C64" w14:textId="77777777" w:rsidR="009921AC" w:rsidRPr="00DF0C08" w:rsidRDefault="009921AC" w:rsidP="00142537">
            <w:pPr>
              <w:snapToGrid w:val="0"/>
              <w:spacing w:after="0" w:line="240" w:lineRule="auto"/>
              <w:jc w:val="center"/>
              <w:rPr>
                <w:rFonts w:cs="Arial"/>
              </w:rPr>
            </w:pPr>
            <w:r w:rsidRPr="00DF0C08">
              <w:rPr>
                <w:rFonts w:cs="Arial"/>
              </w:rPr>
              <w:t>(spełnienie jest niezbędne dla możliwości otrzymania dofinansowania).</w:t>
            </w:r>
          </w:p>
          <w:p w14:paraId="29FED164" w14:textId="77777777" w:rsidR="009921AC" w:rsidRPr="00DF0C08" w:rsidRDefault="009921AC" w:rsidP="00142537">
            <w:pPr>
              <w:snapToGrid w:val="0"/>
              <w:spacing w:after="0" w:line="240" w:lineRule="auto"/>
              <w:jc w:val="center"/>
              <w:rPr>
                <w:rFonts w:cs="Arial"/>
              </w:rPr>
            </w:pPr>
            <w:r w:rsidRPr="00DF0C08">
              <w:rPr>
                <w:rFonts w:cs="Arial"/>
              </w:rPr>
              <w:t>Niespełnienie kryterium oznacza odrzucenie wniosku</w:t>
            </w:r>
          </w:p>
        </w:tc>
      </w:tr>
      <w:tr w:rsidR="009921AC" w:rsidRPr="00DF0C08" w14:paraId="7BB56A01" w14:textId="77777777" w:rsidTr="00142537">
        <w:trPr>
          <w:trHeight w:val="1154"/>
        </w:trPr>
        <w:tc>
          <w:tcPr>
            <w:tcW w:w="709" w:type="dxa"/>
          </w:tcPr>
          <w:p w14:paraId="1BACB8D1" w14:textId="77777777" w:rsidR="009921AC" w:rsidRPr="00DF0C08" w:rsidRDefault="009921AC" w:rsidP="00142537">
            <w:pPr>
              <w:snapToGrid w:val="0"/>
              <w:rPr>
                <w:rFonts w:cs="Arial"/>
              </w:rPr>
            </w:pPr>
            <w:r w:rsidRPr="00DF0C08">
              <w:rPr>
                <w:rFonts w:cs="Arial"/>
              </w:rPr>
              <w:t>9</w:t>
            </w:r>
          </w:p>
        </w:tc>
        <w:tc>
          <w:tcPr>
            <w:tcW w:w="3686" w:type="dxa"/>
          </w:tcPr>
          <w:p w14:paraId="4C3AEA70" w14:textId="77777777" w:rsidR="009921AC" w:rsidRPr="00DF0C08" w:rsidRDefault="009921AC" w:rsidP="00142537">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804" w:type="dxa"/>
          </w:tcPr>
          <w:p w14:paraId="0B40B397" w14:textId="77777777" w:rsidR="009921AC" w:rsidRPr="00DF0C08" w:rsidRDefault="009921AC" w:rsidP="0014253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4C3666B8" w14:textId="77777777" w:rsidR="009921AC" w:rsidRPr="00DF0C08" w:rsidRDefault="009921AC" w:rsidP="00142537">
            <w:pPr>
              <w:autoSpaceDE w:val="0"/>
              <w:autoSpaceDN w:val="0"/>
              <w:adjustRightInd w:val="0"/>
              <w:spacing w:after="0" w:line="240" w:lineRule="auto"/>
              <w:jc w:val="both"/>
              <w:rPr>
                <w:rFonts w:cs="Arial"/>
              </w:rPr>
            </w:pPr>
          </w:p>
          <w:p w14:paraId="5E0F89E4" w14:textId="77777777" w:rsidR="009921AC" w:rsidRPr="00DF0C08" w:rsidRDefault="009921AC" w:rsidP="0014253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5"/>
            </w:r>
            <w:r w:rsidRPr="00DF0C08">
              <w:rPr>
                <w:rFonts w:cs="Arial"/>
              </w:rPr>
              <w:t xml:space="preserve"> w przypadku stworzenia nowych produktów. </w:t>
            </w:r>
          </w:p>
          <w:p w14:paraId="1529E2FF" w14:textId="77777777" w:rsidR="009921AC" w:rsidRPr="00DF0C08" w:rsidRDefault="009921AC" w:rsidP="00142537">
            <w:pPr>
              <w:autoSpaceDE w:val="0"/>
              <w:autoSpaceDN w:val="0"/>
              <w:adjustRightInd w:val="0"/>
              <w:spacing w:after="0" w:line="240" w:lineRule="auto"/>
              <w:rPr>
                <w:rFonts w:cs="Arial"/>
              </w:rPr>
            </w:pPr>
          </w:p>
          <w:p w14:paraId="02F60B16" w14:textId="77777777" w:rsidR="009921AC" w:rsidRPr="00DF0C08" w:rsidRDefault="009921AC" w:rsidP="00142537">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 xml:space="preserve">oraz jest zgodna z zapisami Wytycznych w zakresie realizacji zasady równości </w:t>
            </w:r>
            <w:r w:rsidRPr="00764CFB">
              <w:rPr>
                <w:rFonts w:cs="Arial"/>
              </w:rPr>
              <w:lastRenderedPageBreak/>
              <w:t>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Pr>
                <w:rFonts w:cs="Arial"/>
              </w:rPr>
              <w:t xml:space="preserve">, </w:t>
            </w:r>
            <w:r w:rsidRPr="00F85B20">
              <w:t>oraz z obowiązującymi przepisami prawa krajowego w tym zakresie</w:t>
            </w:r>
            <w:r w:rsidRPr="00DF0C08">
              <w:rPr>
                <w:rFonts w:cs="Arial"/>
              </w:rPr>
              <w:t xml:space="preserve">. </w:t>
            </w:r>
          </w:p>
          <w:p w14:paraId="3413F22E" w14:textId="77777777" w:rsidR="009921AC" w:rsidRPr="00DF0C08" w:rsidRDefault="009921AC" w:rsidP="00142537">
            <w:pPr>
              <w:autoSpaceDE w:val="0"/>
              <w:autoSpaceDN w:val="0"/>
              <w:adjustRightInd w:val="0"/>
              <w:spacing w:after="0" w:line="240" w:lineRule="auto"/>
              <w:rPr>
                <w:rFonts w:cs="Arial"/>
              </w:rPr>
            </w:pPr>
          </w:p>
          <w:p w14:paraId="7C3EA879" w14:textId="77777777" w:rsidR="009921AC" w:rsidRPr="00DF0C08" w:rsidRDefault="009921AC" w:rsidP="00F85B20">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zasady, wówczas taka deklaracja waz z uzasadnieniem powin</w:t>
            </w:r>
            <w:r>
              <w:rPr>
                <w:rFonts w:cs="Arial"/>
              </w:rPr>
              <w:t>na</w:t>
            </w:r>
            <w:r w:rsidRPr="00DF0C08">
              <w:rPr>
                <w:rFonts w:cs="Arial"/>
              </w:rPr>
              <w:t xml:space="preserve"> </w:t>
            </w:r>
            <w:r w:rsidRPr="00A41EB4">
              <w:rPr>
                <w:rFonts w:cs="Arial"/>
              </w:rPr>
              <w:t xml:space="preserve">być 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0AD23208" w14:textId="77777777" w:rsidR="009921AC" w:rsidRPr="00DF0C08" w:rsidRDefault="009921AC" w:rsidP="00142537">
            <w:pPr>
              <w:snapToGrid w:val="0"/>
              <w:jc w:val="center"/>
              <w:rPr>
                <w:rFonts w:cs="Arial"/>
              </w:rPr>
            </w:pPr>
            <w:r w:rsidRPr="00DF0C08">
              <w:rPr>
                <w:rFonts w:cs="Arial"/>
              </w:rPr>
              <w:lastRenderedPageBreak/>
              <w:t>Tak/Nie</w:t>
            </w:r>
          </w:p>
          <w:p w14:paraId="3CD60AFD" w14:textId="77777777" w:rsidR="009921AC" w:rsidRPr="00DF0C08" w:rsidRDefault="009921AC" w:rsidP="00142537">
            <w:pPr>
              <w:snapToGrid w:val="0"/>
              <w:spacing w:after="0" w:line="240" w:lineRule="auto"/>
              <w:jc w:val="center"/>
              <w:rPr>
                <w:rFonts w:cs="Arial"/>
              </w:rPr>
            </w:pPr>
            <w:r w:rsidRPr="00DF0C08">
              <w:rPr>
                <w:rFonts w:cs="Arial"/>
              </w:rPr>
              <w:t>Kryterium obligatoryjne</w:t>
            </w:r>
          </w:p>
          <w:p w14:paraId="7A705A95" w14:textId="77777777" w:rsidR="009921AC" w:rsidRPr="00DF0C08" w:rsidRDefault="009921AC" w:rsidP="00142537">
            <w:pPr>
              <w:snapToGrid w:val="0"/>
              <w:spacing w:after="0" w:line="240" w:lineRule="auto"/>
              <w:jc w:val="center"/>
              <w:rPr>
                <w:rFonts w:cs="Arial"/>
              </w:rPr>
            </w:pPr>
            <w:r w:rsidRPr="00DF0C08">
              <w:rPr>
                <w:rFonts w:cs="Arial"/>
              </w:rPr>
              <w:t>(spełnienie jest niezbędne dla możliwości otrzymania dofinansowania).</w:t>
            </w:r>
          </w:p>
          <w:p w14:paraId="434FFBB1" w14:textId="77777777" w:rsidR="009921AC" w:rsidRPr="00DF0C08" w:rsidRDefault="009921AC" w:rsidP="00142537">
            <w:pPr>
              <w:snapToGrid w:val="0"/>
              <w:spacing w:after="0" w:line="240" w:lineRule="auto"/>
              <w:jc w:val="center"/>
              <w:rPr>
                <w:rFonts w:cs="Arial"/>
              </w:rPr>
            </w:pPr>
            <w:r w:rsidRPr="00DF0C08">
              <w:rPr>
                <w:rFonts w:cs="Arial"/>
              </w:rPr>
              <w:t>Niespełnienie kryterium oznacza odrzucenie wniosku</w:t>
            </w:r>
          </w:p>
          <w:p w14:paraId="6E778EFD" w14:textId="77777777" w:rsidR="009921AC" w:rsidRPr="00DF0C08" w:rsidRDefault="009921AC" w:rsidP="00142537">
            <w:pPr>
              <w:snapToGrid w:val="0"/>
              <w:jc w:val="center"/>
              <w:rPr>
                <w:rFonts w:cs="Arial"/>
              </w:rPr>
            </w:pPr>
          </w:p>
        </w:tc>
      </w:tr>
      <w:tr w:rsidR="009921AC" w:rsidRPr="00DF0C08" w14:paraId="5C46EC38" w14:textId="77777777" w:rsidTr="00142537">
        <w:trPr>
          <w:trHeight w:val="952"/>
        </w:trPr>
        <w:tc>
          <w:tcPr>
            <w:tcW w:w="709" w:type="dxa"/>
            <w:shd w:val="clear" w:color="auto" w:fill="auto"/>
          </w:tcPr>
          <w:p w14:paraId="79B0B05B" w14:textId="77777777" w:rsidR="009921AC" w:rsidRPr="00DF0C08" w:rsidRDefault="009921AC" w:rsidP="00142537">
            <w:pPr>
              <w:snapToGrid w:val="0"/>
              <w:rPr>
                <w:rFonts w:cs="Arial"/>
              </w:rPr>
            </w:pPr>
            <w:r w:rsidRPr="00DF0C08">
              <w:rPr>
                <w:rFonts w:cs="Arial"/>
              </w:rPr>
              <w:t>1</w:t>
            </w:r>
            <w:r>
              <w:rPr>
                <w:rFonts w:cs="Arial"/>
              </w:rPr>
              <w:t>0</w:t>
            </w:r>
          </w:p>
        </w:tc>
        <w:tc>
          <w:tcPr>
            <w:tcW w:w="3686" w:type="dxa"/>
            <w:shd w:val="clear" w:color="auto" w:fill="auto"/>
          </w:tcPr>
          <w:p w14:paraId="0A6A86FA" w14:textId="77777777" w:rsidR="009921AC" w:rsidRPr="00DF0C08" w:rsidRDefault="009921AC" w:rsidP="00142537">
            <w:pPr>
              <w:snapToGrid w:val="0"/>
              <w:rPr>
                <w:rFonts w:cs="Arial"/>
                <w:b/>
              </w:rPr>
            </w:pPr>
            <w:r w:rsidRPr="00DF0C08">
              <w:rPr>
                <w:rFonts w:cs="Arial"/>
                <w:b/>
              </w:rPr>
              <w:t>Struktura organizacyjna/ potencjał administracyjny</w:t>
            </w:r>
          </w:p>
        </w:tc>
        <w:tc>
          <w:tcPr>
            <w:tcW w:w="6804" w:type="dxa"/>
          </w:tcPr>
          <w:p w14:paraId="33C8D84C" w14:textId="77777777" w:rsidR="009921AC" w:rsidRPr="00DF0C08" w:rsidRDefault="009921AC" w:rsidP="00142537">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14:paraId="3B1EAD48" w14:textId="77777777" w:rsidR="009921AC" w:rsidRPr="00DF0C08" w:rsidRDefault="009921AC" w:rsidP="00142537">
            <w:pPr>
              <w:spacing w:after="0" w:line="240" w:lineRule="auto"/>
              <w:rPr>
                <w:rFonts w:cs="Arial"/>
              </w:rPr>
            </w:pPr>
          </w:p>
          <w:p w14:paraId="22EA7C8C" w14:textId="77777777" w:rsidR="009921AC" w:rsidRPr="00DF0C08" w:rsidRDefault="009921AC" w:rsidP="009921AC">
            <w:pPr>
              <w:pStyle w:val="Akapitzlist"/>
              <w:numPr>
                <w:ilvl w:val="0"/>
                <w:numId w:val="7"/>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trwałości (0 pkt.)</w:t>
            </w:r>
          </w:p>
          <w:p w14:paraId="18B8D516" w14:textId="77777777" w:rsidR="009921AC" w:rsidRPr="00DF0C08" w:rsidRDefault="009921AC" w:rsidP="009921AC">
            <w:pPr>
              <w:numPr>
                <w:ilvl w:val="0"/>
                <w:numId w:val="6"/>
              </w:numPr>
              <w:autoSpaceDE w:val="0"/>
              <w:autoSpaceDN w:val="0"/>
              <w:adjustRightInd w:val="0"/>
              <w:spacing w:after="0" w:line="240" w:lineRule="auto"/>
              <w:contextualSpacing/>
              <w:rPr>
                <w:rFonts w:cs="Arial"/>
              </w:rPr>
            </w:pPr>
            <w:r w:rsidRPr="00DF0C08">
              <w:rPr>
                <w:rFonts w:cs="Arial"/>
              </w:rPr>
              <w:t xml:space="preserve">Wnioskodawca przedstawił wystarczające zaplecze organizacyjno-techniczne lub alternatywną formę wsparcia w tym zakresie (np: pomoc zewnętrzna) </w:t>
            </w:r>
            <w:r w:rsidRPr="00287895">
              <w:rPr>
                <w:rFonts w:cs="Arial"/>
              </w:rPr>
              <w:t xml:space="preserve">/ potencjał administracyjny oraz zdolność operacyjną do wdrożenia projektu i jego </w:t>
            </w:r>
            <w:r w:rsidRPr="00287895">
              <w:rPr>
                <w:rFonts w:cs="Arial"/>
              </w:rPr>
              <w:lastRenderedPageBreak/>
              <w:t>utrzymania w okresie trwałości.</w:t>
            </w:r>
            <w:r>
              <w:rPr>
                <w:rFonts w:cs="Arial"/>
              </w:rPr>
              <w:t xml:space="preserve"> </w:t>
            </w:r>
            <w:r w:rsidRPr="00DF0C08">
              <w:rPr>
                <w:rFonts w:cs="Arial"/>
              </w:rPr>
              <w:t>(2 pkt.)</w:t>
            </w:r>
          </w:p>
        </w:tc>
        <w:tc>
          <w:tcPr>
            <w:tcW w:w="3543" w:type="dxa"/>
          </w:tcPr>
          <w:p w14:paraId="05D378C0"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lastRenderedPageBreak/>
              <w:t>0-2 pkt</w:t>
            </w:r>
          </w:p>
          <w:p w14:paraId="1CCC035E"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Kryterium obligatoryjne</w:t>
            </w:r>
          </w:p>
          <w:p w14:paraId="59A9E7AB" w14:textId="77777777" w:rsidR="009921AC" w:rsidRPr="00DF0C08" w:rsidRDefault="009921AC" w:rsidP="00142537">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w:t>
            </w:r>
            <w:r>
              <w:rPr>
                <w:rFonts w:cs="Arial"/>
                <w:b/>
                <w:u w:val="single"/>
              </w:rPr>
              <w:t xml:space="preserve"> </w:t>
            </w:r>
            <w:r w:rsidRPr="00DF0C08">
              <w:rPr>
                <w:rFonts w:cs="Arial"/>
                <w:b/>
                <w:u w:val="single"/>
              </w:rPr>
              <w:t>oznacza</w:t>
            </w:r>
          </w:p>
          <w:p w14:paraId="66295FA3"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b/>
                <w:u w:val="single"/>
              </w:rPr>
              <w:t>odrzucenie wniosku)</w:t>
            </w:r>
          </w:p>
        </w:tc>
      </w:tr>
      <w:tr w:rsidR="009921AC" w:rsidRPr="00DF0C08" w14:paraId="40B0B9AB" w14:textId="77777777" w:rsidTr="00142537">
        <w:trPr>
          <w:trHeight w:val="952"/>
        </w:trPr>
        <w:tc>
          <w:tcPr>
            <w:tcW w:w="709" w:type="dxa"/>
          </w:tcPr>
          <w:p w14:paraId="27E111C9" w14:textId="77777777" w:rsidR="009921AC" w:rsidRPr="00DF0C08" w:rsidRDefault="009921AC" w:rsidP="00142537">
            <w:pPr>
              <w:snapToGrid w:val="0"/>
              <w:rPr>
                <w:rFonts w:cs="Arial"/>
              </w:rPr>
            </w:pPr>
            <w:r w:rsidRPr="00DF0C08">
              <w:rPr>
                <w:rFonts w:cs="Arial"/>
              </w:rPr>
              <w:t>1</w:t>
            </w:r>
            <w:r>
              <w:rPr>
                <w:rFonts w:cs="Arial"/>
              </w:rPr>
              <w:t>1</w:t>
            </w:r>
          </w:p>
        </w:tc>
        <w:tc>
          <w:tcPr>
            <w:tcW w:w="3686" w:type="dxa"/>
          </w:tcPr>
          <w:p w14:paraId="00742603" w14:textId="77777777" w:rsidR="009921AC" w:rsidRPr="00DF0C08" w:rsidRDefault="009921AC" w:rsidP="00142537">
            <w:pPr>
              <w:snapToGrid w:val="0"/>
              <w:rPr>
                <w:rFonts w:cs="Arial"/>
                <w:b/>
              </w:rPr>
            </w:pPr>
            <w:r w:rsidRPr="00DF0C08">
              <w:rPr>
                <w:rFonts w:cs="Arial"/>
                <w:b/>
              </w:rPr>
              <w:t>Zagrożenia realizacji projektu</w:t>
            </w:r>
          </w:p>
        </w:tc>
        <w:tc>
          <w:tcPr>
            <w:tcW w:w="6804" w:type="dxa"/>
          </w:tcPr>
          <w:p w14:paraId="02E2FA57" w14:textId="77777777" w:rsidR="009921AC" w:rsidRPr="00DF0C08" w:rsidRDefault="009921AC" w:rsidP="00142537">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58AA8664" w14:textId="77777777" w:rsidR="009921AC" w:rsidRPr="00DF0C08" w:rsidRDefault="009921AC" w:rsidP="00142537">
            <w:pPr>
              <w:autoSpaceDE w:val="0"/>
              <w:autoSpaceDN w:val="0"/>
              <w:adjustRightInd w:val="0"/>
              <w:spacing w:after="0" w:line="240" w:lineRule="auto"/>
              <w:rPr>
                <w:rFonts w:cs="Arial"/>
              </w:rPr>
            </w:pPr>
          </w:p>
          <w:p w14:paraId="20F284CE" w14:textId="77777777" w:rsidR="009921AC" w:rsidRPr="00DF0C08" w:rsidRDefault="009921AC" w:rsidP="009921AC">
            <w:pPr>
              <w:numPr>
                <w:ilvl w:val="0"/>
                <w:numId w:val="8"/>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w:t>
            </w:r>
            <w:r>
              <w:rPr>
                <w:rFonts w:cs="Arial"/>
              </w:rPr>
              <w:t xml:space="preserve"> </w:t>
            </w:r>
            <w:r w:rsidRPr="00DF0C08">
              <w:rPr>
                <w:rFonts w:cs="Arial"/>
              </w:rPr>
              <w:t>przedstawione wyjaśnienia opisujące brak zagrożeń realizacji projektu budzą zastrzeżenia (0 pkt.);</w:t>
            </w:r>
          </w:p>
          <w:p w14:paraId="12DD8F3B" w14:textId="77777777" w:rsidR="009921AC" w:rsidRPr="00DF0C08" w:rsidRDefault="009921AC" w:rsidP="009921AC">
            <w:pPr>
              <w:numPr>
                <w:ilvl w:val="0"/>
                <w:numId w:val="8"/>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58CC8D58" w14:textId="77777777" w:rsidR="009921AC" w:rsidRPr="00DF0C08" w:rsidRDefault="009921AC" w:rsidP="009921AC">
            <w:pPr>
              <w:numPr>
                <w:ilvl w:val="0"/>
                <w:numId w:val="8"/>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3A574AAD" w14:textId="77777777" w:rsidR="009921AC" w:rsidRPr="00DF0C08" w:rsidRDefault="009921AC" w:rsidP="009921AC">
            <w:pPr>
              <w:numPr>
                <w:ilvl w:val="0"/>
                <w:numId w:val="8"/>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1D8A34B" w14:textId="77777777" w:rsidR="009921AC" w:rsidRPr="00DF0C08" w:rsidRDefault="009921AC" w:rsidP="00142537">
            <w:pPr>
              <w:autoSpaceDE w:val="0"/>
              <w:autoSpaceDN w:val="0"/>
              <w:adjustRightInd w:val="0"/>
              <w:spacing w:after="0" w:line="240" w:lineRule="auto"/>
              <w:rPr>
                <w:rFonts w:cs="Arial"/>
              </w:rPr>
            </w:pPr>
          </w:p>
          <w:p w14:paraId="2EFD42EC" w14:textId="77777777" w:rsidR="009921AC" w:rsidRPr="00DF0C08" w:rsidRDefault="009921AC" w:rsidP="00142537">
            <w:pPr>
              <w:autoSpaceDE w:val="0"/>
              <w:autoSpaceDN w:val="0"/>
              <w:adjustRightInd w:val="0"/>
              <w:spacing w:after="0" w:line="240" w:lineRule="auto"/>
              <w:rPr>
                <w:rFonts w:cs="Arial"/>
              </w:rPr>
            </w:pPr>
            <w:r w:rsidRPr="00DF0C08">
              <w:rPr>
                <w:rFonts w:cs="Arial"/>
              </w:rPr>
              <w:t>W opisie zagrożeń należy odnieść się do:</w:t>
            </w:r>
          </w:p>
          <w:p w14:paraId="44FD26EF" w14:textId="77777777" w:rsidR="009921AC" w:rsidRPr="00DF0C08" w:rsidRDefault="009921AC" w:rsidP="00142537">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ECB7870" w14:textId="77777777" w:rsidR="009921AC" w:rsidRPr="00DF0C08" w:rsidRDefault="009921AC" w:rsidP="00142537">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1ED843D2"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rPr>
              <w:t>0-2 pkt</w:t>
            </w:r>
          </w:p>
          <w:p w14:paraId="69AE8EAD" w14:textId="77777777" w:rsidR="009921AC" w:rsidRPr="00DF0C08" w:rsidRDefault="009921AC" w:rsidP="00142537">
            <w:pPr>
              <w:autoSpaceDE w:val="0"/>
              <w:autoSpaceDN w:val="0"/>
              <w:adjustRightInd w:val="0"/>
              <w:spacing w:after="0" w:line="240" w:lineRule="auto"/>
              <w:jc w:val="center"/>
              <w:rPr>
                <w:rFonts w:cs="Arial"/>
              </w:rPr>
            </w:pPr>
          </w:p>
          <w:p w14:paraId="68A4764F" w14:textId="77777777" w:rsidR="009921AC" w:rsidRPr="00DF0C08" w:rsidRDefault="009921AC" w:rsidP="0014253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85BB162" w14:textId="77777777" w:rsidR="009921AC" w:rsidRPr="00DF0C08" w:rsidRDefault="009921AC" w:rsidP="00142537">
            <w:pPr>
              <w:snapToGrid w:val="0"/>
              <w:jc w:val="center"/>
              <w:rPr>
                <w:rFonts w:cs="Arial"/>
              </w:rPr>
            </w:pPr>
            <w:r w:rsidRPr="00DF0C08">
              <w:rPr>
                <w:rFonts w:cs="Arial"/>
              </w:rPr>
              <w:t>odrzucenia wniosku)</w:t>
            </w:r>
          </w:p>
        </w:tc>
      </w:tr>
      <w:tr w:rsidR="009921AC" w:rsidRPr="00DF0C08" w14:paraId="59D465F2" w14:textId="77777777" w:rsidTr="00142537">
        <w:trPr>
          <w:trHeight w:val="338"/>
        </w:trPr>
        <w:tc>
          <w:tcPr>
            <w:tcW w:w="11199" w:type="dxa"/>
            <w:gridSpan w:val="3"/>
          </w:tcPr>
          <w:p w14:paraId="56CFB062" w14:textId="77777777" w:rsidR="009921AC" w:rsidRPr="00DF0C08" w:rsidRDefault="009921AC" w:rsidP="00142537">
            <w:pPr>
              <w:autoSpaceDE w:val="0"/>
              <w:autoSpaceDN w:val="0"/>
              <w:adjustRightInd w:val="0"/>
              <w:spacing w:after="0" w:line="240" w:lineRule="auto"/>
              <w:jc w:val="right"/>
              <w:rPr>
                <w:rFonts w:cs="Arial"/>
                <w:b/>
              </w:rPr>
            </w:pPr>
            <w:r w:rsidRPr="00DF0C08">
              <w:rPr>
                <w:rFonts w:cs="Arial"/>
                <w:b/>
              </w:rPr>
              <w:t>SUMA</w:t>
            </w:r>
            <w:r>
              <w:rPr>
                <w:rFonts w:cs="Arial"/>
                <w:b/>
              </w:rPr>
              <w:t>:</w:t>
            </w:r>
          </w:p>
        </w:tc>
        <w:tc>
          <w:tcPr>
            <w:tcW w:w="3543" w:type="dxa"/>
          </w:tcPr>
          <w:p w14:paraId="78AE8294" w14:textId="77777777" w:rsidR="009921AC" w:rsidRPr="00DF0C08" w:rsidRDefault="009921AC" w:rsidP="00142537">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14:paraId="4457CA42" w14:textId="77777777" w:rsidR="009921AC" w:rsidRPr="00DF0C08" w:rsidRDefault="009921AC" w:rsidP="009921A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9921AC" w:rsidRPr="00DF0C08" w14:paraId="1CF8E0BA" w14:textId="77777777" w:rsidTr="00142537">
        <w:trPr>
          <w:trHeight w:val="434"/>
        </w:trPr>
        <w:tc>
          <w:tcPr>
            <w:tcW w:w="709" w:type="dxa"/>
            <w:vAlign w:val="center"/>
          </w:tcPr>
          <w:p w14:paraId="76F71B8B" w14:textId="77777777" w:rsidR="009921AC" w:rsidRPr="00DF0C08" w:rsidRDefault="009921AC" w:rsidP="00142537">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00E88DF9" w14:textId="77777777" w:rsidR="009921AC" w:rsidRPr="00DF0C08" w:rsidRDefault="009921AC" w:rsidP="00142537">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749B4147" w14:textId="77777777" w:rsidR="009921AC" w:rsidRPr="00DF0C08" w:rsidRDefault="009921AC" w:rsidP="00142537">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03242700" w14:textId="77777777" w:rsidR="009921AC" w:rsidRPr="00DF0C08" w:rsidRDefault="009921AC" w:rsidP="00142537">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9921AC" w:rsidRPr="00DF0C08" w14:paraId="3574FC81" w14:textId="77777777" w:rsidTr="00142537">
        <w:tc>
          <w:tcPr>
            <w:tcW w:w="709" w:type="dxa"/>
          </w:tcPr>
          <w:p w14:paraId="12D1FC1E" w14:textId="77777777" w:rsidR="009921AC" w:rsidRPr="00DF0C08" w:rsidRDefault="009921AC" w:rsidP="00142537">
            <w:pPr>
              <w:rPr>
                <w:rFonts w:eastAsia="Times New Roman" w:cs="Times New Roman"/>
                <w:b/>
                <w:sz w:val="18"/>
                <w:szCs w:val="18"/>
              </w:rPr>
            </w:pPr>
            <w:r w:rsidRPr="00DF0C08">
              <w:rPr>
                <w:rFonts w:eastAsia="Times New Roman" w:cs="Times New Roman"/>
                <w:b/>
                <w:sz w:val="18"/>
                <w:szCs w:val="18"/>
              </w:rPr>
              <w:lastRenderedPageBreak/>
              <w:t>1.</w:t>
            </w:r>
          </w:p>
        </w:tc>
        <w:tc>
          <w:tcPr>
            <w:tcW w:w="3686" w:type="dxa"/>
          </w:tcPr>
          <w:p w14:paraId="1CC1CC63" w14:textId="77777777" w:rsidR="009921AC" w:rsidRPr="00DF0C08" w:rsidRDefault="009921AC" w:rsidP="00142537">
            <w:pPr>
              <w:rPr>
                <w:rFonts w:eastAsia="Times New Roman" w:cs="Times New Roman"/>
                <w:b/>
                <w:sz w:val="18"/>
                <w:szCs w:val="18"/>
              </w:rPr>
            </w:pPr>
            <w:r w:rsidRPr="00DF0C08">
              <w:rPr>
                <w:rFonts w:cs="Arial"/>
                <w:b/>
              </w:rPr>
              <w:t>Uzyskanie przez projekt minimum punktowego</w:t>
            </w:r>
          </w:p>
        </w:tc>
        <w:tc>
          <w:tcPr>
            <w:tcW w:w="6804" w:type="dxa"/>
          </w:tcPr>
          <w:p w14:paraId="51CAC25D" w14:textId="77777777" w:rsidR="009921AC" w:rsidRPr="00DF0C08" w:rsidRDefault="009921AC" w:rsidP="00142537">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6A8F3FCD" w14:textId="77777777" w:rsidR="009921AC" w:rsidRPr="00DF0C08" w:rsidRDefault="009921AC" w:rsidP="00142537">
            <w:pPr>
              <w:jc w:val="center"/>
              <w:rPr>
                <w:rFonts w:cs="Arial"/>
              </w:rPr>
            </w:pPr>
            <w:r w:rsidRPr="00DF0C08">
              <w:rPr>
                <w:rFonts w:cs="Arial"/>
              </w:rPr>
              <w:t>Tak/Nie</w:t>
            </w:r>
          </w:p>
          <w:p w14:paraId="148F8965" w14:textId="77777777" w:rsidR="009921AC" w:rsidRPr="00DF0C08" w:rsidRDefault="009921AC" w:rsidP="00142537">
            <w:pPr>
              <w:spacing w:after="0" w:line="240" w:lineRule="auto"/>
              <w:jc w:val="center"/>
              <w:rPr>
                <w:rFonts w:cs="Arial"/>
              </w:rPr>
            </w:pPr>
            <w:r w:rsidRPr="00DF0C08">
              <w:rPr>
                <w:rFonts w:cs="Arial"/>
              </w:rPr>
              <w:t>Kryterium obligatoryjne</w:t>
            </w:r>
          </w:p>
          <w:p w14:paraId="6196AD13" w14:textId="77777777" w:rsidR="009921AC" w:rsidRPr="00DF0C08" w:rsidRDefault="009921AC" w:rsidP="00142537">
            <w:pPr>
              <w:spacing w:after="0" w:line="240" w:lineRule="auto"/>
              <w:jc w:val="center"/>
              <w:rPr>
                <w:rFonts w:cs="Arial"/>
              </w:rPr>
            </w:pPr>
            <w:r w:rsidRPr="00DF0C08">
              <w:rPr>
                <w:rFonts w:cs="Arial"/>
              </w:rPr>
              <w:t>(spełnienie jest niezbędne dla możliwości otrzymania dofinansowania).</w:t>
            </w:r>
          </w:p>
          <w:p w14:paraId="6C7A9362" w14:textId="77777777" w:rsidR="009921AC" w:rsidRPr="00DF0C08" w:rsidRDefault="009921AC" w:rsidP="00142537">
            <w:pPr>
              <w:jc w:val="center"/>
              <w:rPr>
                <w:rFonts w:cs="Arial"/>
              </w:rPr>
            </w:pPr>
            <w:r w:rsidRPr="00DF0C08">
              <w:rPr>
                <w:rFonts w:cs="Arial"/>
              </w:rPr>
              <w:t>Niespełnienie oznacza odrzucenia wniosku.</w:t>
            </w:r>
          </w:p>
        </w:tc>
      </w:tr>
    </w:tbl>
    <w:p w14:paraId="6407BBE6" w14:textId="77777777" w:rsidR="009921AC" w:rsidRDefault="009921AC" w:rsidP="009921AC">
      <w:pPr>
        <w:rPr>
          <w:rFonts w:eastAsia="Times New Roman" w:cs="Times New Roman"/>
          <w:sz w:val="18"/>
          <w:szCs w:val="18"/>
        </w:rPr>
      </w:pPr>
      <w:r w:rsidRPr="00DF0C08">
        <w:rPr>
          <w:rFonts w:eastAsia="Times New Roman" w:cs="Times New Roman"/>
          <w:sz w:val="18"/>
          <w:szCs w:val="18"/>
        </w:rPr>
        <w:t xml:space="preserve"> </w:t>
      </w:r>
    </w:p>
    <w:p w14:paraId="17C05AFF" w14:textId="77777777" w:rsidR="009921AC" w:rsidRDefault="009921AC" w:rsidP="009921AC">
      <w:pPr>
        <w:rPr>
          <w:rFonts w:ascii="Calibri" w:eastAsiaTheme="majorEastAsia" w:hAnsi="Calibri" w:cstheme="majorBidi"/>
          <w:b/>
          <w:bCs/>
          <w:sz w:val="28"/>
          <w:u w:val="single"/>
        </w:rPr>
      </w:pPr>
      <w:r>
        <w:br w:type="page"/>
      </w:r>
    </w:p>
    <w:p w14:paraId="496FA674" w14:textId="77777777" w:rsidR="009921AC" w:rsidRPr="00FC3562" w:rsidRDefault="009921AC" w:rsidP="009921AC">
      <w:pPr>
        <w:pStyle w:val="Nagwek3"/>
        <w:rPr>
          <w:rFonts w:eastAsia="Times New Roman" w:cs="Times New Roman"/>
          <w:sz w:val="18"/>
          <w:szCs w:val="18"/>
        </w:rPr>
      </w:pPr>
      <w:bookmarkStart w:id="15" w:name="_Toc57181120"/>
      <w:r w:rsidRPr="00FC3562">
        <w:lastRenderedPageBreak/>
        <w:t>b.</w:t>
      </w:r>
      <w:r>
        <w:t xml:space="preserve"> </w:t>
      </w:r>
      <w:r w:rsidRPr="00FC3562">
        <w:t>Kryteria merytoryczne specyficzne – dla poszczególnych działań RPO WD 2014-2020 – zakres EFRR</w:t>
      </w:r>
      <w:bookmarkEnd w:id="15"/>
    </w:p>
    <w:p w14:paraId="5B51845C" w14:textId="77777777" w:rsidR="009921AC" w:rsidRPr="00DF0C08" w:rsidRDefault="009921AC" w:rsidP="009921AC">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Pr>
          <w:rFonts w:eastAsia="Times New Roman" w:cs="Arial"/>
          <w:b/>
          <w:bCs/>
          <w:iCs/>
        </w:rPr>
        <w:t xml:space="preserve">– </w:t>
      </w:r>
      <w:r w:rsidRPr="00DF0C08">
        <w:rPr>
          <w:rFonts w:eastAsia="Times New Roman" w:cs="Arial"/>
          <w:b/>
          <w:bCs/>
          <w:iCs/>
        </w:rPr>
        <w:t>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9921AC" w:rsidRPr="00926809" w14:paraId="16D16C65" w14:textId="77777777" w:rsidTr="00142537">
        <w:trPr>
          <w:trHeight w:val="432"/>
        </w:trPr>
        <w:tc>
          <w:tcPr>
            <w:tcW w:w="851" w:type="dxa"/>
            <w:vAlign w:val="center"/>
          </w:tcPr>
          <w:p w14:paraId="614F9D8E" w14:textId="77777777" w:rsidR="009921AC" w:rsidRPr="00926809" w:rsidRDefault="009921AC" w:rsidP="00142537">
            <w:pPr>
              <w:jc w:val="center"/>
              <w:rPr>
                <w:rFonts w:eastAsia="Times New Roman" w:cs="Arial"/>
                <w:b/>
                <w:kern w:val="1"/>
              </w:rPr>
            </w:pPr>
            <w:r w:rsidRPr="00926809">
              <w:rPr>
                <w:rFonts w:eastAsia="Times New Roman" w:cs="Arial"/>
                <w:b/>
                <w:kern w:val="1"/>
              </w:rPr>
              <w:t>Lp.</w:t>
            </w:r>
          </w:p>
        </w:tc>
        <w:tc>
          <w:tcPr>
            <w:tcW w:w="3686" w:type="dxa"/>
            <w:vAlign w:val="center"/>
          </w:tcPr>
          <w:p w14:paraId="465C2C26" w14:textId="77777777" w:rsidR="009921AC" w:rsidRPr="00926809" w:rsidRDefault="009921AC" w:rsidP="00142537">
            <w:pPr>
              <w:jc w:val="center"/>
              <w:rPr>
                <w:rFonts w:eastAsia="Times New Roman" w:cs="Arial"/>
                <w:b/>
                <w:kern w:val="1"/>
              </w:rPr>
            </w:pPr>
            <w:r w:rsidRPr="00926809">
              <w:rPr>
                <w:rFonts w:eastAsia="Times New Roman" w:cs="Arial"/>
                <w:b/>
                <w:kern w:val="1"/>
              </w:rPr>
              <w:t>Nazwa kryterium</w:t>
            </w:r>
          </w:p>
        </w:tc>
        <w:tc>
          <w:tcPr>
            <w:tcW w:w="6378" w:type="dxa"/>
            <w:vAlign w:val="center"/>
          </w:tcPr>
          <w:p w14:paraId="5916864B" w14:textId="77777777" w:rsidR="009921AC" w:rsidRPr="00926809" w:rsidRDefault="009921AC" w:rsidP="00142537">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502AD8F1" w14:textId="77777777" w:rsidR="009921AC" w:rsidRPr="00926809" w:rsidRDefault="009921AC" w:rsidP="00142537">
            <w:pPr>
              <w:jc w:val="center"/>
              <w:rPr>
                <w:rFonts w:eastAsia="Times New Roman" w:cs="Tahoma"/>
                <w:b/>
                <w:kern w:val="1"/>
                <w:sz w:val="54"/>
                <w:szCs w:val="32"/>
              </w:rPr>
            </w:pPr>
            <w:r w:rsidRPr="00926809">
              <w:rPr>
                <w:rFonts w:eastAsia="Times New Roman" w:cs="Arial"/>
                <w:b/>
                <w:kern w:val="1"/>
              </w:rPr>
              <w:t>Opis znaczenia kryterium</w:t>
            </w:r>
          </w:p>
        </w:tc>
      </w:tr>
      <w:tr w:rsidR="00674C25" w:rsidRPr="00DF0C08" w14:paraId="2FB0F981" w14:textId="77777777" w:rsidTr="00674C25">
        <w:trPr>
          <w:trHeight w:val="952"/>
        </w:trPr>
        <w:tc>
          <w:tcPr>
            <w:tcW w:w="851" w:type="dxa"/>
          </w:tcPr>
          <w:p w14:paraId="7B38262B" w14:textId="77777777" w:rsidR="00674C25" w:rsidRPr="00926809" w:rsidRDefault="004F686A" w:rsidP="00142537">
            <w:pPr>
              <w:rPr>
                <w:rFonts w:ascii="Calibri" w:eastAsia="Times New Roman" w:hAnsi="Calibri" w:cs="Times New Roman"/>
              </w:rPr>
            </w:pPr>
            <w:r>
              <w:rPr>
                <w:rFonts w:ascii="Calibri" w:eastAsia="Times New Roman" w:hAnsi="Calibri" w:cs="Times New Roman"/>
              </w:rPr>
              <w:t>1.</w:t>
            </w:r>
          </w:p>
        </w:tc>
        <w:tc>
          <w:tcPr>
            <w:tcW w:w="3686" w:type="dxa"/>
          </w:tcPr>
          <w:p w14:paraId="341D4AC4" w14:textId="77777777" w:rsidR="00674C25" w:rsidRPr="005C2DF5" w:rsidRDefault="00674C25" w:rsidP="00674C25">
            <w:pPr>
              <w:snapToGrid w:val="0"/>
              <w:rPr>
                <w:b/>
              </w:rPr>
            </w:pPr>
            <w:r w:rsidRPr="005C2DF5">
              <w:rPr>
                <w:b/>
              </w:rPr>
              <w:t>Zgodność procedur realizacji projektu grantowego z SZOOP</w:t>
            </w:r>
          </w:p>
          <w:p w14:paraId="62CA0084" w14:textId="77777777" w:rsidR="00674C25" w:rsidRPr="00DF0C08" w:rsidRDefault="00674C25" w:rsidP="00674C25">
            <w:pPr>
              <w:rPr>
                <w:rFonts w:ascii="Calibri" w:hAnsi="Calibri" w:cs="Arial"/>
                <w:b/>
              </w:rPr>
            </w:pPr>
          </w:p>
        </w:tc>
        <w:tc>
          <w:tcPr>
            <w:tcW w:w="6378" w:type="dxa"/>
          </w:tcPr>
          <w:p w14:paraId="7A82B472" w14:textId="77777777" w:rsidR="00674C25" w:rsidRPr="005C2DF5" w:rsidRDefault="00674C25" w:rsidP="00674C25">
            <w:pPr>
              <w:snapToGrid w:val="0"/>
            </w:pPr>
            <w:r w:rsidRPr="005C2DF5">
              <w:t>W ramach kryterium należy zweryfikować, czy Wnioskodawca przedstawił procedury realizacji projektu grantowego zgodnie z zapisami SzOOP w tym zakresie, w szczególności czy projekt zakłada publiczne ogłoszenie grantodawcy o przystąpieniu do realizacji projektu grantowego (o zasięgu odpowiadającym obszarowi realizacji projektu) oraz czy dołączony został wzór takiego ogłoszenia – jeśli tak to czy wzór ogłoszenie zawiera co najmniej:</w:t>
            </w:r>
          </w:p>
          <w:p w14:paraId="03517A38" w14:textId="77777777" w:rsidR="00674C25" w:rsidRPr="005C2DF5" w:rsidRDefault="00674C25" w:rsidP="00674C25">
            <w:pPr>
              <w:pStyle w:val="Akapitzlist"/>
              <w:numPr>
                <w:ilvl w:val="0"/>
                <w:numId w:val="19"/>
              </w:numPr>
              <w:snapToGrid w:val="0"/>
              <w:spacing w:line="240" w:lineRule="auto"/>
            </w:pPr>
            <w:r w:rsidRPr="005C2DF5">
              <w:t>określenie celu i przedmiotu projektu zgodnego z SZOOP RPO WD 2014-2020 (w tym zakres rzeczowy i przewidywane rezultaty realizacji projektu), uwzględniający cel typu</w:t>
            </w:r>
            <w:r>
              <w:t xml:space="preserve"> projektu w ramach działania 1.2</w:t>
            </w:r>
            <w:r w:rsidRPr="005C2DF5">
              <w:t>;</w:t>
            </w:r>
          </w:p>
          <w:p w14:paraId="67CA731C" w14:textId="1A396BA8" w:rsidR="00674C25" w:rsidRPr="005C2DF5" w:rsidRDefault="00674C25" w:rsidP="00674C25">
            <w:pPr>
              <w:pStyle w:val="Akapitzlist"/>
              <w:numPr>
                <w:ilvl w:val="0"/>
                <w:numId w:val="19"/>
              </w:numPr>
              <w:snapToGrid w:val="0"/>
              <w:spacing w:line="240" w:lineRule="auto"/>
            </w:pPr>
            <w:r w:rsidRPr="005C2DF5">
              <w:t>kompletne kryteria wyboru grantobiorców uwzględniające warunki zawarte w niniejszych kryteriach wyboru projektów grantowych</w:t>
            </w:r>
            <w:r w:rsidR="002434F9">
              <w:t xml:space="preserve"> </w:t>
            </w:r>
            <w:r w:rsidRPr="005C2DF5">
              <w:t xml:space="preserve">(co najmniej kryteria: </w:t>
            </w:r>
            <w:r w:rsidRPr="00E54558">
              <w:t>„</w:t>
            </w:r>
            <w:r w:rsidRPr="00E54558">
              <w:rPr>
                <w:bCs/>
              </w:rPr>
              <w:t>Ocena występowania pomocy publicznej/pomoc de minimis”, „</w:t>
            </w:r>
            <w:r w:rsidR="0021042E">
              <w:rPr>
                <w:rFonts w:cs="Arial"/>
                <w:kern w:val="2"/>
              </w:rPr>
              <w:t>Maksymalny limit dofinansowania</w:t>
            </w:r>
            <w:r w:rsidR="006F4D43">
              <w:rPr>
                <w:rFonts w:cs="Arial"/>
                <w:kern w:val="2"/>
              </w:rPr>
              <w:t>”</w:t>
            </w:r>
            <w:r w:rsidR="0021042E">
              <w:rPr>
                <w:rFonts w:cs="Arial"/>
                <w:kern w:val="2"/>
              </w:rPr>
              <w:t xml:space="preserve"> </w:t>
            </w:r>
            <w:r w:rsidRPr="00E54558">
              <w:rPr>
                <w:rFonts w:cs="Arial"/>
              </w:rPr>
              <w:t>–</w:t>
            </w:r>
            <w:r w:rsidRPr="005C2DF5">
              <w:rPr>
                <w:rFonts w:cs="Arial"/>
                <w:b/>
              </w:rPr>
              <w:t xml:space="preserve"> </w:t>
            </w:r>
            <w:r w:rsidRPr="005C2DF5">
              <w:rPr>
                <w:rFonts w:cs="Arial"/>
              </w:rPr>
              <w:t>kryteria dostępowe muszą zostać spełnione przez grantobiorców, natomiast preferencje realizowane są przez stosowanie kryteriów dopuszczających / rankingujących</w:t>
            </w:r>
            <w:r w:rsidRPr="005C2DF5">
              <w:rPr>
                <w:b/>
                <w:bCs/>
              </w:rPr>
              <w:t>);</w:t>
            </w:r>
          </w:p>
          <w:p w14:paraId="5CAEDEED" w14:textId="77777777" w:rsidR="00674C25" w:rsidRPr="005C2DF5" w:rsidRDefault="00674C25" w:rsidP="00674C25">
            <w:pPr>
              <w:pStyle w:val="Akapitzlist"/>
              <w:numPr>
                <w:ilvl w:val="0"/>
                <w:numId w:val="19"/>
              </w:numPr>
              <w:snapToGrid w:val="0"/>
              <w:spacing w:line="240" w:lineRule="auto"/>
            </w:pPr>
            <w:r w:rsidRPr="005C2DF5">
              <w:t>informację, że grantobiorca zobowiązany będzie przed podpisaniem umowy grantowej do złożenia oświadczenia o braku podwójnego dofinansowania tego samego zakresu</w:t>
            </w:r>
            <w:r w:rsidR="00E54558">
              <w:t xml:space="preserve"> wsparcia</w:t>
            </w:r>
            <w:r w:rsidRPr="005C2DF5">
              <w:t>;</w:t>
            </w:r>
          </w:p>
          <w:p w14:paraId="3BAB0E34" w14:textId="77777777" w:rsidR="00674C25" w:rsidRPr="005C2DF5" w:rsidRDefault="00674C25" w:rsidP="00674C25">
            <w:pPr>
              <w:pStyle w:val="Akapitzlist"/>
              <w:numPr>
                <w:ilvl w:val="0"/>
                <w:numId w:val="19"/>
              </w:numPr>
              <w:suppressAutoHyphens/>
              <w:autoSpaceDN w:val="0"/>
              <w:snapToGrid w:val="0"/>
              <w:spacing w:after="0" w:line="240" w:lineRule="auto"/>
              <w:contextualSpacing w:val="0"/>
              <w:textAlignment w:val="baseline"/>
              <w:rPr>
                <w:rFonts w:cs="Arial"/>
              </w:rPr>
            </w:pPr>
            <w:r w:rsidRPr="005C2DF5">
              <w:rPr>
                <w:rFonts w:cs="Arial"/>
              </w:rPr>
              <w:t>informację, że grantobiorca nie może być podmiotem wyłączonym z możliwości ubiegania się o dofinansowanie;</w:t>
            </w:r>
          </w:p>
          <w:p w14:paraId="2C4CAE25" w14:textId="77777777" w:rsidR="00674C25" w:rsidRPr="005C2DF5" w:rsidRDefault="00674C25" w:rsidP="00674C25">
            <w:pPr>
              <w:pStyle w:val="Akapitzlist"/>
              <w:numPr>
                <w:ilvl w:val="0"/>
                <w:numId w:val="19"/>
              </w:numPr>
              <w:snapToGrid w:val="0"/>
              <w:spacing w:line="240" w:lineRule="auto"/>
            </w:pPr>
            <w:r w:rsidRPr="005C2DF5">
              <w:t xml:space="preserve">wydatki grantobiorcy, które będą uznawane za </w:t>
            </w:r>
            <w:r w:rsidRPr="005C2DF5">
              <w:lastRenderedPageBreak/>
              <w:t>kwalifikowalne (w ramach umowy o powierzenie grantu);</w:t>
            </w:r>
          </w:p>
          <w:p w14:paraId="14C17F56" w14:textId="77777777" w:rsidR="00674C25" w:rsidRPr="005C2DF5" w:rsidRDefault="00674C25" w:rsidP="00674C25">
            <w:pPr>
              <w:pStyle w:val="Akapitzlist"/>
              <w:numPr>
                <w:ilvl w:val="0"/>
                <w:numId w:val="19"/>
              </w:numPr>
              <w:snapToGrid w:val="0"/>
              <w:spacing w:line="240" w:lineRule="auto"/>
            </w:pPr>
            <w:r w:rsidRPr="005C2DF5">
              <w:t>formę, termin oraz miejsce składania zgłoszeń / wniosków o udzielenie grantu przez potencjalnych grantobiorców;</w:t>
            </w:r>
          </w:p>
          <w:p w14:paraId="5E3EBB11" w14:textId="77777777" w:rsidR="00674C25" w:rsidRPr="005C2DF5" w:rsidRDefault="00674C25" w:rsidP="00674C25">
            <w:pPr>
              <w:pStyle w:val="Akapitzlist"/>
              <w:numPr>
                <w:ilvl w:val="0"/>
                <w:numId w:val="19"/>
              </w:numPr>
              <w:snapToGrid w:val="0"/>
              <w:spacing w:line="240" w:lineRule="auto"/>
            </w:pPr>
            <w:r w:rsidRPr="005C2DF5">
              <w:t>okres realizacji umowy o powierzenie realizacji grantu przez grantobiorcę, z uwzględnieniem wyznaczonego terminu złożenia ostatniego wniosku o płatność przez grantodawcę.</w:t>
            </w:r>
          </w:p>
          <w:p w14:paraId="279B5731" w14:textId="77777777" w:rsidR="00674C25" w:rsidRPr="00DF0C08" w:rsidRDefault="00674C25" w:rsidP="00674C25">
            <w:pPr>
              <w:rPr>
                <w:rFonts w:ascii="Calibri" w:hAnsi="Calibri" w:cs="Arial"/>
              </w:rPr>
            </w:pPr>
            <w:r w:rsidRPr="005C2DF5">
              <w:t xml:space="preserve">Kryterium weryfikowane na podstawie </w:t>
            </w:r>
            <w:r w:rsidRPr="005C2DF5">
              <w:rPr>
                <w:b/>
                <w:u w:val="single"/>
              </w:rPr>
              <w:t>załącznika do wniosku o dofinansowanie</w:t>
            </w:r>
            <w:r w:rsidRPr="005C2DF5">
              <w:t>. Kryterium jest spełnione, jeśli spełnione są wszystkie warunki. Załącznik należy opracować w oparciu o powyższe punkty.</w:t>
            </w:r>
          </w:p>
        </w:tc>
        <w:tc>
          <w:tcPr>
            <w:tcW w:w="3969" w:type="dxa"/>
          </w:tcPr>
          <w:p w14:paraId="0D6CA861" w14:textId="77777777" w:rsidR="00674C25" w:rsidRPr="005C2DF5" w:rsidRDefault="00674C25" w:rsidP="00674C25">
            <w:pPr>
              <w:snapToGrid w:val="0"/>
              <w:jc w:val="center"/>
              <w:rPr>
                <w:b/>
              </w:rPr>
            </w:pPr>
            <w:r w:rsidRPr="005C2DF5">
              <w:rPr>
                <w:rFonts w:cs="Arial"/>
                <w:b/>
              </w:rPr>
              <w:lastRenderedPageBreak/>
              <w:t>Tak/Nie</w:t>
            </w:r>
          </w:p>
          <w:p w14:paraId="1C843FD9" w14:textId="77777777" w:rsidR="00674C25" w:rsidRPr="005C2DF5" w:rsidRDefault="00674C25" w:rsidP="00674C25">
            <w:pPr>
              <w:snapToGrid w:val="0"/>
              <w:jc w:val="center"/>
              <w:rPr>
                <w:rFonts w:cs="Arial"/>
              </w:rPr>
            </w:pPr>
            <w:r w:rsidRPr="005C2DF5">
              <w:rPr>
                <w:rFonts w:cs="Arial"/>
              </w:rPr>
              <w:t>Kryterium obligatoryjne</w:t>
            </w:r>
          </w:p>
          <w:p w14:paraId="18921A90" w14:textId="77777777" w:rsidR="00674C25" w:rsidRPr="005C2DF5" w:rsidRDefault="00674C25" w:rsidP="00674C25">
            <w:pPr>
              <w:snapToGrid w:val="0"/>
              <w:jc w:val="center"/>
              <w:rPr>
                <w:rFonts w:cs="Arial"/>
              </w:rPr>
            </w:pPr>
            <w:r w:rsidRPr="005C2DF5">
              <w:rPr>
                <w:rFonts w:cs="Arial"/>
              </w:rPr>
              <w:t>(spełnienie jest niezbędne dla możliwości otrzymania dofinansowania)</w:t>
            </w:r>
          </w:p>
          <w:p w14:paraId="3811B8AA" w14:textId="77777777" w:rsidR="00674C25" w:rsidRPr="005C2DF5" w:rsidRDefault="00674C25" w:rsidP="00661B68">
            <w:pPr>
              <w:jc w:val="center"/>
              <w:rPr>
                <w:rFonts w:cs="Arial"/>
              </w:rPr>
            </w:pPr>
            <w:r w:rsidRPr="005C2DF5">
              <w:rPr>
                <w:rFonts w:cs="Arial"/>
              </w:rPr>
              <w:t>Dopuszcza się skierowanie projektu do poprawy / uzupełnienia w zakresie skutkującym spełnianiem kryterium.</w:t>
            </w:r>
          </w:p>
          <w:p w14:paraId="1AE62DFF" w14:textId="77777777" w:rsidR="00674C25" w:rsidRPr="005C2DF5" w:rsidRDefault="00674C25">
            <w:pPr>
              <w:jc w:val="center"/>
              <w:rPr>
                <w:rFonts w:cs="Arial"/>
              </w:rPr>
            </w:pPr>
            <w:r w:rsidRPr="005C2DF5">
              <w:rPr>
                <w:rFonts w:cs="Arial"/>
              </w:rPr>
              <w:t>Niespełnienie kryterium po wezwaniu do uzupełnienia / poprawy skutkuje jego odrzuceniem.</w:t>
            </w:r>
          </w:p>
          <w:p w14:paraId="0B7F5A1E" w14:textId="77777777" w:rsidR="00674C25" w:rsidRPr="00DF0C08" w:rsidRDefault="00674C25">
            <w:pPr>
              <w:jc w:val="center"/>
              <w:rPr>
                <w:rFonts w:ascii="Calibri" w:hAnsi="Calibri" w:cs="Arial"/>
              </w:rPr>
            </w:pPr>
            <w:r w:rsidRPr="005C2DF5">
              <w:rPr>
                <w:rFonts w:cs="Arial"/>
                <w:b/>
              </w:rPr>
              <w:t>Możliwość jednorazowej korekty</w:t>
            </w:r>
          </w:p>
        </w:tc>
      </w:tr>
      <w:tr w:rsidR="009921AC" w:rsidRPr="00DF0C08" w14:paraId="0E68DC33" w14:textId="77777777" w:rsidTr="00142537">
        <w:trPr>
          <w:trHeight w:val="952"/>
        </w:trPr>
        <w:tc>
          <w:tcPr>
            <w:tcW w:w="851" w:type="dxa"/>
          </w:tcPr>
          <w:p w14:paraId="3360A414" w14:textId="77777777" w:rsidR="009921AC" w:rsidRPr="00926809" w:rsidRDefault="004F686A" w:rsidP="00142537">
            <w:pPr>
              <w:rPr>
                <w:rFonts w:ascii="Calibri" w:eastAsia="Times New Roman" w:hAnsi="Calibri" w:cs="Times New Roman"/>
              </w:rPr>
            </w:pPr>
            <w:r>
              <w:rPr>
                <w:rFonts w:ascii="Calibri" w:eastAsia="Times New Roman" w:hAnsi="Calibri" w:cs="Times New Roman"/>
              </w:rPr>
              <w:t>2.</w:t>
            </w:r>
          </w:p>
        </w:tc>
        <w:tc>
          <w:tcPr>
            <w:tcW w:w="3686" w:type="dxa"/>
          </w:tcPr>
          <w:p w14:paraId="1D83616B" w14:textId="77777777" w:rsidR="009921AC" w:rsidRPr="00DF0C08" w:rsidRDefault="009921AC" w:rsidP="00142537">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0FD90929" w14:textId="77777777" w:rsidR="006F4D43" w:rsidRDefault="009921AC" w:rsidP="00142537">
            <w:r w:rsidRPr="00DF0C08">
              <w:rPr>
                <w:rFonts w:ascii="Calibri" w:hAnsi="Calibri" w:cs="Arial"/>
              </w:rPr>
              <w:t>W ramach kryterium sprawdzane będzie czy założenia realizacji projektu grantowego przedstawione przez wnioskodawcę, zapewniają realizację usług poprzez Wykonawcę</w:t>
            </w:r>
            <w:r w:rsidR="000110C7">
              <w:rPr>
                <w:rFonts w:ascii="Calibri" w:hAnsi="Calibri" w:cs="Arial"/>
              </w:rPr>
              <w:t xml:space="preserve"> – jednostkę naukową posiadającą </w:t>
            </w:r>
            <w:r w:rsidR="000110C7">
              <w:t xml:space="preserve">siedzibę na terytorium Rzeczypospolitej Polskiej, która zalicza się do jednej z </w:t>
            </w:r>
            <w:r w:rsidR="000110C7" w:rsidRPr="0040356D">
              <w:t>poniższych kategorii</w:t>
            </w:r>
            <w:r w:rsidR="00067817" w:rsidRPr="0040356D">
              <w:t xml:space="preserve"> </w:t>
            </w:r>
            <w:r w:rsidR="00067817" w:rsidRPr="0040356D">
              <w:rPr>
                <w:rFonts w:ascii="Calibri" w:hAnsi="Calibri"/>
              </w:rPr>
              <w:t>zgodnie z </w:t>
            </w:r>
            <w:r w:rsidR="00BD0A24" w:rsidRPr="0040356D">
              <w:rPr>
                <w:rFonts w:ascii="Calibri" w:hAnsi="Calibri"/>
              </w:rPr>
              <w:t>aktualnie obowiązującymi przepisami prawa w tym zakresie</w:t>
            </w:r>
            <w:r w:rsidR="000110C7" w:rsidRPr="0040356D">
              <w:t>:</w:t>
            </w:r>
          </w:p>
          <w:p w14:paraId="543D0AA8" w14:textId="6DAC8E39" w:rsidR="00191D36" w:rsidRPr="0040356D" w:rsidRDefault="000110C7" w:rsidP="00142537">
            <w:r w:rsidRPr="0040356D">
              <w:rPr>
                <w:rFonts w:ascii="Calibri" w:hAnsi="Calibri" w:cs="Arial"/>
              </w:rPr>
              <w:t xml:space="preserve"> </w:t>
            </w:r>
            <w:r w:rsidR="00191D36" w:rsidRPr="0040356D">
              <w:t>1) „organizacje prowadzące badania i upowszechniające wiedzę”, określone w art. 2 pkt 83 rozporządzenia KE (UE) nr 651/2014 uznającego niektóre rodzaje pomocy za zgodne z rynkiem wewnętrznym w zastosowaniu art. 107 i 108 Traktatu</w:t>
            </w:r>
            <w:r w:rsidRPr="0040356D">
              <w:t>,</w:t>
            </w:r>
            <w:r w:rsidR="00191D36" w:rsidRPr="0040356D">
              <w:t xml:space="preserve"> posiadające kategorię naukową A+, A</w:t>
            </w:r>
            <w:r w:rsidR="00FF4735" w:rsidRPr="0040356D">
              <w:t xml:space="preserve"> albo B</w:t>
            </w:r>
            <w:r w:rsidR="00BD0A24" w:rsidRPr="0040356D">
              <w:t xml:space="preserve">, </w:t>
            </w:r>
            <w:r w:rsidR="00BD0A24" w:rsidRPr="0040356D">
              <w:rPr>
                <w:rFonts w:ascii="Calibri" w:hAnsi="Calibri"/>
              </w:rPr>
              <w:t>przyznaną na podstawie przepisów o szkolnictwie wyższym i nauce</w:t>
            </w:r>
            <w:r w:rsidR="00191D36" w:rsidRPr="0040356D">
              <w:t xml:space="preserve">; lub </w:t>
            </w:r>
          </w:p>
          <w:p w14:paraId="44CE9F21" w14:textId="77777777" w:rsidR="003A376C" w:rsidRDefault="00191D36" w:rsidP="00142537">
            <w:r>
              <w:t xml:space="preserve">2) spółki celowe uczelni, o których </w:t>
            </w:r>
            <w:r w:rsidR="00FF4735">
              <w:t>mowa w art. 149 ust. 1 ustawy z </w:t>
            </w:r>
            <w:r>
              <w:t>dnia 20 lipca 2018 r. Prawo o szko</w:t>
            </w:r>
            <w:r w:rsidR="00FF4735">
              <w:t xml:space="preserve">lnictwie wyższym i nauce </w:t>
            </w:r>
            <w:r>
              <w:t xml:space="preserve"> lub spółki celowe jednostki naukowej; lub </w:t>
            </w:r>
          </w:p>
          <w:p w14:paraId="45BB957F" w14:textId="77777777" w:rsidR="00191D36" w:rsidRDefault="00191D36" w:rsidP="00142537">
            <w:r>
              <w:t xml:space="preserve">3) centra transferu technologii uczelni, o których mowa w art. 148 </w:t>
            </w:r>
            <w:r>
              <w:lastRenderedPageBreak/>
              <w:t>ust. 1 ustawy</w:t>
            </w:r>
            <w:r w:rsidR="00FF4735">
              <w:t xml:space="preserve"> Prawo o szkolnictwie wyższym i </w:t>
            </w:r>
            <w:r>
              <w:t xml:space="preserve">nauce; lub </w:t>
            </w:r>
          </w:p>
          <w:p w14:paraId="4863012D" w14:textId="77777777" w:rsidR="000110C7" w:rsidRDefault="00191D36" w:rsidP="00142537">
            <w:r>
              <w:t xml:space="preserve">4) przedsiębiorcy posiadający status centrum badawczo-rozwojowego, o którym mowa w art. 17 ust. 1 ustawy z dnia 30 maja 2008 r. o niektórych formach wspierania działalności innowacyjnej; lub </w:t>
            </w:r>
          </w:p>
          <w:p w14:paraId="19310599" w14:textId="77777777" w:rsidR="000110C7" w:rsidRDefault="00191D36" w:rsidP="00142537">
            <w:r>
              <w:t>5) akredytowane laboratoria (posiadające akredytację Polskiego Centrum Akredytacji) lub notyfikowane laboratoria przez podmioty, o których mowa w art. 21 ust. 1 usta</w:t>
            </w:r>
            <w:r w:rsidR="00FF4735">
              <w:t>wy z dnia 30 sierpnia 2002 r. o </w:t>
            </w:r>
            <w:r>
              <w:t xml:space="preserve">systemie oceny zgodności; lub </w:t>
            </w:r>
          </w:p>
          <w:p w14:paraId="08B087CA" w14:textId="77777777" w:rsidR="00191D36" w:rsidRDefault="00191D36" w:rsidP="00142537">
            <w:pPr>
              <w:rPr>
                <w:ins w:id="16" w:author="kop" w:date="2021-03-11T08:22:00Z"/>
                <w:rFonts w:ascii="Calibri" w:hAnsi="Calibri" w:cs="Arial"/>
              </w:rPr>
            </w:pPr>
            <w:r>
              <w:t>6) Sieć Badawcza Łukasiewicz, o której mowa w art. 1 ust. 1 ustawy z</w:t>
            </w:r>
            <w:r w:rsidR="00FF4735">
              <w:t> </w:t>
            </w:r>
            <w:r>
              <w:t>dnia 21 lutego 2019 r. o Sieci Badawczej Łu</w:t>
            </w:r>
            <w:r w:rsidR="00FF4735">
              <w:t>kasiewicz</w:t>
            </w:r>
            <w:r>
              <w:t>.</w:t>
            </w:r>
          </w:p>
          <w:p w14:paraId="7756159D" w14:textId="77777777" w:rsidR="009921AC" w:rsidRDefault="009921AC" w:rsidP="00244E4B">
            <w:pPr>
              <w:rPr>
                <w:rFonts w:ascii="Calibri" w:eastAsia="Times New Roman" w:hAnsi="Calibri" w:cs="Arial"/>
              </w:rPr>
            </w:pPr>
            <w:r w:rsidRPr="00244E4B">
              <w:rPr>
                <w:rFonts w:ascii="Calibri" w:eastAsia="Times New Roman" w:hAnsi="Calibri" w:cs="Arial"/>
              </w:rPr>
              <w:t>Kryterium weryfikowane w oparciu o treść wniosku o</w:t>
            </w:r>
            <w:r w:rsidR="00A55115" w:rsidRPr="00244E4B">
              <w:rPr>
                <w:rFonts w:ascii="Calibri" w:eastAsia="Times New Roman" w:hAnsi="Calibri" w:cs="Arial"/>
              </w:rPr>
              <w:t> </w:t>
            </w:r>
            <w:r w:rsidRPr="00244E4B">
              <w:rPr>
                <w:rFonts w:ascii="Calibri" w:eastAsia="Times New Roman" w:hAnsi="Calibri" w:cs="Arial"/>
              </w:rPr>
              <w:t>dofinansowanie projektu oraz treść załączników.</w:t>
            </w:r>
          </w:p>
          <w:p w14:paraId="3C8821F2" w14:textId="77777777" w:rsidR="006102F9" w:rsidRPr="00244E4B" w:rsidRDefault="006102F9" w:rsidP="006102F9">
            <w:pPr>
              <w:rPr>
                <w:rFonts w:ascii="Calibri" w:eastAsia="Times New Roman" w:hAnsi="Calibri" w:cs="Arial"/>
              </w:rPr>
            </w:pPr>
            <w:r>
              <w:rPr>
                <w:rFonts w:ascii="Calibri" w:eastAsia="Times New Roman" w:hAnsi="Calibri" w:cs="Arial"/>
              </w:rPr>
              <w:t xml:space="preserve">Uwaga: </w:t>
            </w:r>
            <w:r w:rsidRPr="00BF12E8">
              <w:t>Wnioskodawca łącznie z partnerami (jeśli dotyczy) w ramach projektu nie mog</w:t>
            </w:r>
            <w:r>
              <w:t>ą jednocześnie występować jako o</w:t>
            </w:r>
            <w:r w:rsidRPr="00BF12E8">
              <w:t xml:space="preserve">perator </w:t>
            </w:r>
            <w:r>
              <w:t xml:space="preserve"> bonów </w:t>
            </w:r>
            <w:r w:rsidRPr="00BF12E8">
              <w:t>i</w:t>
            </w:r>
            <w:r>
              <w:t> </w:t>
            </w:r>
            <w:r w:rsidRPr="00BF12E8">
              <w:t>jednocześnie wykonawca usług B+R</w:t>
            </w:r>
            <w:r>
              <w:t>.</w:t>
            </w:r>
          </w:p>
        </w:tc>
        <w:tc>
          <w:tcPr>
            <w:tcW w:w="3969" w:type="dxa"/>
          </w:tcPr>
          <w:p w14:paraId="4D8B08C5" w14:textId="77777777" w:rsidR="009921AC" w:rsidRDefault="009921AC" w:rsidP="00142537">
            <w:pPr>
              <w:jc w:val="center"/>
              <w:rPr>
                <w:rFonts w:ascii="Calibri" w:hAnsi="Calibri" w:cs="Arial"/>
              </w:rPr>
            </w:pPr>
            <w:r w:rsidRPr="00DF0C08">
              <w:rPr>
                <w:rFonts w:ascii="Calibri" w:hAnsi="Calibri" w:cs="Arial"/>
              </w:rPr>
              <w:lastRenderedPageBreak/>
              <w:t>Tak/Nie</w:t>
            </w:r>
          </w:p>
          <w:p w14:paraId="69DC4ED2" w14:textId="77777777" w:rsidR="009921AC" w:rsidRPr="00DF0C08" w:rsidRDefault="009921AC" w:rsidP="00142537">
            <w:pPr>
              <w:jc w:val="center"/>
              <w:rPr>
                <w:rFonts w:ascii="Calibri" w:hAnsi="Calibri" w:cs="Arial"/>
              </w:rPr>
            </w:pPr>
          </w:p>
          <w:p w14:paraId="43C8C5A6" w14:textId="77777777" w:rsidR="009921AC" w:rsidRPr="00DF0C08" w:rsidRDefault="009921AC" w:rsidP="00142537">
            <w:pPr>
              <w:jc w:val="center"/>
              <w:rPr>
                <w:rFonts w:ascii="Calibri" w:hAnsi="Calibri" w:cs="Arial"/>
              </w:rPr>
            </w:pPr>
            <w:r w:rsidRPr="00DF0C08">
              <w:rPr>
                <w:rFonts w:ascii="Calibri" w:hAnsi="Calibri" w:cs="Arial"/>
              </w:rPr>
              <w:t>Kryterium obligatoryjne</w:t>
            </w:r>
          </w:p>
          <w:p w14:paraId="085358B6" w14:textId="77777777" w:rsidR="009921AC" w:rsidRPr="00DF0C08" w:rsidRDefault="009921AC" w:rsidP="00142537">
            <w:pPr>
              <w:jc w:val="center"/>
              <w:rPr>
                <w:rFonts w:ascii="Calibri" w:hAnsi="Calibri" w:cs="Arial"/>
              </w:rPr>
            </w:pPr>
            <w:r w:rsidRPr="00DF0C08">
              <w:rPr>
                <w:rFonts w:ascii="Calibri" w:hAnsi="Calibri" w:cs="Arial"/>
              </w:rPr>
              <w:t>(spełnienie jest niezbędne dla możliwości otrzymania dofinansowania)</w:t>
            </w:r>
          </w:p>
          <w:p w14:paraId="007EE4B6" w14:textId="77777777" w:rsidR="009921AC" w:rsidRPr="00DF0C08" w:rsidRDefault="009921AC" w:rsidP="00142537">
            <w:pPr>
              <w:jc w:val="center"/>
              <w:rPr>
                <w:rFonts w:ascii="Calibri" w:hAnsi="Calibri" w:cs="Arial"/>
              </w:rPr>
            </w:pPr>
            <w:r w:rsidRPr="00DF0C08">
              <w:rPr>
                <w:rFonts w:ascii="Calibri" w:hAnsi="Calibri" w:cs="Arial"/>
              </w:rPr>
              <w:t>Niespełnienie kryterium oznacza odrzucenie wniosku</w:t>
            </w:r>
          </w:p>
          <w:p w14:paraId="1F18BC23" w14:textId="77777777" w:rsidR="009921AC" w:rsidRPr="00DF0C08" w:rsidRDefault="009921AC" w:rsidP="00142537">
            <w:pPr>
              <w:jc w:val="center"/>
              <w:rPr>
                <w:rFonts w:ascii="Calibri" w:hAnsi="Calibri" w:cs="Arial"/>
              </w:rPr>
            </w:pPr>
          </w:p>
          <w:p w14:paraId="12F65007" w14:textId="77777777" w:rsidR="009921AC" w:rsidRPr="00DF0C08" w:rsidRDefault="009921AC" w:rsidP="00142537">
            <w:pPr>
              <w:autoSpaceDE w:val="0"/>
              <w:autoSpaceDN w:val="0"/>
              <w:adjustRightInd w:val="0"/>
              <w:jc w:val="center"/>
              <w:rPr>
                <w:rFonts w:ascii="Calibri" w:eastAsia="Times New Roman" w:hAnsi="Calibri" w:cs="Arial"/>
              </w:rPr>
            </w:pPr>
          </w:p>
        </w:tc>
      </w:tr>
      <w:tr w:rsidR="009921AC" w:rsidRPr="00DF0C08" w14:paraId="4940CA4B" w14:textId="77777777" w:rsidTr="00142537">
        <w:tc>
          <w:tcPr>
            <w:tcW w:w="851" w:type="dxa"/>
          </w:tcPr>
          <w:p w14:paraId="67D43C78" w14:textId="77777777" w:rsidR="009921AC" w:rsidRPr="00926809" w:rsidRDefault="00276B4B" w:rsidP="00142537">
            <w:pPr>
              <w:spacing w:after="120"/>
              <w:rPr>
                <w:rFonts w:ascii="Calibri" w:eastAsia="Times New Roman" w:hAnsi="Calibri" w:cs="Arial"/>
                <w:kern w:val="1"/>
              </w:rPr>
            </w:pPr>
            <w:r>
              <w:rPr>
                <w:rFonts w:ascii="Calibri" w:eastAsia="Times New Roman" w:hAnsi="Calibri" w:cs="Arial"/>
                <w:kern w:val="1"/>
              </w:rPr>
              <w:t>3.</w:t>
            </w:r>
          </w:p>
        </w:tc>
        <w:tc>
          <w:tcPr>
            <w:tcW w:w="3686" w:type="dxa"/>
          </w:tcPr>
          <w:p w14:paraId="5420C908" w14:textId="77777777" w:rsidR="009921AC" w:rsidRPr="00DF0C08" w:rsidRDefault="009921AC" w:rsidP="00142537">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08CD1C9D" w14:textId="77777777" w:rsidR="009921AC" w:rsidRPr="00DF0C08" w:rsidRDefault="009921AC" w:rsidP="00142537">
            <w:pPr>
              <w:snapToGrid w:val="0"/>
              <w:rPr>
                <w:rFonts w:ascii="Calibri" w:eastAsia="Times New Roman" w:hAnsi="Calibri" w:cs="Arial"/>
              </w:rPr>
            </w:pPr>
            <w:r w:rsidRPr="00DF0C08">
              <w:rPr>
                <w:rFonts w:ascii="Calibri" w:eastAsia="Times New Roman" w:hAnsi="Calibri" w:cs="Arial"/>
              </w:rPr>
              <w:t>W ramach kryterium sprawdzane będzie</w:t>
            </w:r>
            <w:r w:rsidR="00A55115">
              <w:rPr>
                <w:rFonts w:ascii="Calibri" w:eastAsia="Times New Roman" w:hAnsi="Calibri" w:cs="Arial"/>
              </w:rPr>
              <w:t>,</w:t>
            </w:r>
            <w:r w:rsidRPr="00DF0C08">
              <w:rPr>
                <w:rFonts w:ascii="Calibri" w:eastAsia="Times New Roman" w:hAnsi="Calibri" w:cs="Arial"/>
              </w:rPr>
              <w:t xml:space="preserve"> czy założenia realizacji projektu grantowego przedstawione przez wnioskodawcę, umożliwiają otrzymanie bonu/grantu jedynie projektom, których realizacja przyczyni się do powstania innowacji produktowej lub innowacji procesowej.</w:t>
            </w:r>
            <w:r>
              <w:rPr>
                <w:rFonts w:ascii="Calibri" w:eastAsia="Times New Roman" w:hAnsi="Calibri" w:cs="Arial"/>
              </w:rPr>
              <w:t xml:space="preserve"> </w:t>
            </w:r>
            <w:r w:rsidRPr="00DF0C08">
              <w:rPr>
                <w:rFonts w:ascii="Calibri" w:eastAsia="Times New Roman" w:hAnsi="Calibri" w:cs="Arial"/>
              </w:rPr>
              <w:t xml:space="preserve"> </w:t>
            </w:r>
          </w:p>
          <w:p w14:paraId="3FCF6B4F" w14:textId="77777777" w:rsidR="009921AC" w:rsidRPr="00DF0C08" w:rsidRDefault="009921AC" w:rsidP="006444C1">
            <w:pPr>
              <w:snapToGrid w:val="0"/>
              <w:rPr>
                <w:rFonts w:ascii="Calibri" w:eastAsia="Times New Roman" w:hAnsi="Calibri" w:cs="Arial"/>
              </w:rPr>
            </w:pPr>
            <w:r w:rsidRPr="00DF0C08">
              <w:rPr>
                <w:rFonts w:ascii="Calibri" w:eastAsia="Times New Roman" w:hAnsi="Calibri" w:cs="Arial"/>
              </w:rPr>
              <w:t>Kryterium weryfikowane w oparciu o treść wniosku o</w:t>
            </w:r>
            <w:r w:rsidR="006444C1">
              <w:rPr>
                <w:rFonts w:ascii="Calibri" w:eastAsia="Times New Roman" w:hAnsi="Calibri" w:cs="Arial"/>
              </w:rPr>
              <w:t> </w:t>
            </w:r>
            <w:r w:rsidRPr="00DF0C08">
              <w:rPr>
                <w:rFonts w:ascii="Calibri" w:eastAsia="Times New Roman" w:hAnsi="Calibri" w:cs="Arial"/>
              </w:rPr>
              <w:t>dofinansowanie projektu oraz treść załączników.</w:t>
            </w:r>
          </w:p>
        </w:tc>
        <w:tc>
          <w:tcPr>
            <w:tcW w:w="3969" w:type="dxa"/>
          </w:tcPr>
          <w:p w14:paraId="135478FD" w14:textId="77777777" w:rsidR="009921AC" w:rsidRDefault="009921AC" w:rsidP="00142537">
            <w:pPr>
              <w:jc w:val="center"/>
              <w:rPr>
                <w:rFonts w:ascii="Calibri" w:hAnsi="Calibri" w:cs="Arial"/>
              </w:rPr>
            </w:pPr>
            <w:r w:rsidRPr="00DF0C08">
              <w:rPr>
                <w:rFonts w:ascii="Calibri" w:hAnsi="Calibri" w:cs="Arial"/>
              </w:rPr>
              <w:t>Tak/Nie</w:t>
            </w:r>
          </w:p>
          <w:p w14:paraId="2AB239BC" w14:textId="77777777" w:rsidR="009921AC" w:rsidRPr="00DF0C08" w:rsidRDefault="009921AC" w:rsidP="00142537">
            <w:pPr>
              <w:jc w:val="center"/>
              <w:rPr>
                <w:rFonts w:ascii="Calibri" w:hAnsi="Calibri" w:cs="Arial"/>
              </w:rPr>
            </w:pPr>
            <w:r w:rsidRPr="00DF0C08">
              <w:rPr>
                <w:rFonts w:ascii="Calibri" w:hAnsi="Calibri" w:cs="Arial"/>
              </w:rPr>
              <w:t>Kryterium obligatoryjne</w:t>
            </w:r>
          </w:p>
          <w:p w14:paraId="125DA124" w14:textId="77777777" w:rsidR="009921AC" w:rsidRPr="00DF0C08" w:rsidRDefault="009921AC" w:rsidP="00142537">
            <w:pPr>
              <w:jc w:val="center"/>
              <w:rPr>
                <w:rFonts w:ascii="Calibri" w:hAnsi="Calibri" w:cs="Arial"/>
              </w:rPr>
            </w:pPr>
            <w:r w:rsidRPr="00DF0C08">
              <w:rPr>
                <w:rFonts w:ascii="Calibri" w:hAnsi="Calibri" w:cs="Arial"/>
              </w:rPr>
              <w:t>(spełnienie jest niezbędne dla możliwości otrzymania dofinansowania)</w:t>
            </w:r>
          </w:p>
          <w:p w14:paraId="2CFB8C44" w14:textId="77777777" w:rsidR="009921AC" w:rsidRPr="00DF0C08" w:rsidRDefault="009921AC" w:rsidP="006444C1">
            <w:pPr>
              <w:jc w:val="center"/>
              <w:rPr>
                <w:rFonts w:ascii="Calibri" w:hAnsi="Calibri" w:cs="Arial"/>
              </w:rPr>
            </w:pPr>
            <w:r w:rsidRPr="00DF0C08">
              <w:rPr>
                <w:rFonts w:ascii="Calibri" w:hAnsi="Calibri" w:cs="Arial"/>
              </w:rPr>
              <w:t>Niespełnienie kryterium oznacza odrzucenie wniosku</w:t>
            </w:r>
          </w:p>
        </w:tc>
      </w:tr>
      <w:tr w:rsidR="009921AC" w:rsidRPr="00DF0C08" w14:paraId="44EAC5D5" w14:textId="77777777" w:rsidTr="00142537">
        <w:tc>
          <w:tcPr>
            <w:tcW w:w="851" w:type="dxa"/>
          </w:tcPr>
          <w:p w14:paraId="559D84EC" w14:textId="77777777" w:rsidR="009921AC" w:rsidRPr="00926809" w:rsidRDefault="00276B4B" w:rsidP="00142537">
            <w:pPr>
              <w:spacing w:after="120"/>
              <w:rPr>
                <w:rFonts w:ascii="Calibri" w:eastAsia="Times New Roman" w:hAnsi="Calibri" w:cs="Arial"/>
                <w:kern w:val="1"/>
              </w:rPr>
            </w:pPr>
            <w:r>
              <w:rPr>
                <w:rFonts w:ascii="Calibri" w:eastAsia="Times New Roman" w:hAnsi="Calibri" w:cs="Arial"/>
                <w:kern w:val="1"/>
              </w:rPr>
              <w:lastRenderedPageBreak/>
              <w:t>4</w:t>
            </w:r>
            <w:r w:rsidR="004F686A">
              <w:rPr>
                <w:rFonts w:ascii="Calibri" w:eastAsia="Times New Roman" w:hAnsi="Calibri" w:cs="Arial"/>
                <w:kern w:val="1"/>
              </w:rPr>
              <w:t>.</w:t>
            </w:r>
          </w:p>
        </w:tc>
        <w:tc>
          <w:tcPr>
            <w:tcW w:w="3686" w:type="dxa"/>
          </w:tcPr>
          <w:p w14:paraId="17013E3C" w14:textId="77777777" w:rsidR="009921AC" w:rsidRPr="00DF0C08" w:rsidRDefault="009921AC" w:rsidP="00142537">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25BD37E0" w14:textId="77777777" w:rsidR="009921AC" w:rsidRPr="00DF0C08" w:rsidRDefault="009921AC" w:rsidP="00142537">
            <w:pPr>
              <w:rPr>
                <w:rFonts w:ascii="Calibri" w:hAnsi="Calibri" w:cs="Arial"/>
              </w:rPr>
            </w:pPr>
            <w:r w:rsidRPr="00DF0C08">
              <w:rPr>
                <w:rFonts w:ascii="Calibri" w:hAnsi="Calibri" w:cs="Arial"/>
              </w:rPr>
              <w:t>W ramach kryterium sprawdzane będzie czy</w:t>
            </w:r>
            <w:r>
              <w:rPr>
                <w:rFonts w:ascii="Calibri" w:hAnsi="Calibri" w:cs="Arial"/>
              </w:rPr>
              <w:t xml:space="preserve"> </w:t>
            </w:r>
            <w:r w:rsidRPr="00DF0C08">
              <w:rPr>
                <w:rFonts w:ascii="Calibri" w:hAnsi="Calibri" w:cs="Arial"/>
              </w:rPr>
              <w:t>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wpisują się</w:t>
            </w:r>
            <w:r>
              <w:rPr>
                <w:rFonts w:ascii="Calibri" w:hAnsi="Calibri" w:cs="Arial"/>
              </w:rPr>
              <w:t xml:space="preserve"> </w:t>
            </w:r>
            <w:r w:rsidRPr="00DF0C08">
              <w:rPr>
                <w:rFonts w:ascii="Calibri" w:hAnsi="Calibri" w:cs="Arial"/>
              </w:rPr>
              <w:t>w</w:t>
            </w:r>
            <w:r>
              <w:rPr>
                <w:rFonts w:ascii="Calibri" w:hAnsi="Calibri" w:cs="Arial"/>
              </w:rPr>
              <w:t xml:space="preserve"> </w:t>
            </w:r>
            <w:r w:rsidRPr="00DF0C08">
              <w:rPr>
                <w:rFonts w:ascii="Calibri" w:hAnsi="Calibri" w:cs="Arial"/>
              </w:rPr>
              <w:t>specjalizacje i</w:t>
            </w:r>
            <w:r>
              <w:rPr>
                <w:rFonts w:ascii="Calibri" w:hAnsi="Calibri" w:cs="Arial"/>
              </w:rPr>
              <w:t xml:space="preserve"> </w:t>
            </w:r>
            <w:r w:rsidRPr="00DF0C08">
              <w:rPr>
                <w:rFonts w:ascii="Calibri" w:hAnsi="Calibri" w:cs="Arial"/>
              </w:rPr>
              <w:t>podobszary dolnośląskich regionalnych inteligentnych specjalizacji</w:t>
            </w:r>
            <w:r w:rsidR="00D45614">
              <w:rPr>
                <w:rFonts w:ascii="Calibri" w:hAnsi="Calibri" w:cs="Arial"/>
              </w:rPr>
              <w:t xml:space="preserve"> aktualnych na dzień złożenia wniosku o dofinansowanie.</w:t>
            </w:r>
            <w:r>
              <w:rPr>
                <w:rFonts w:ascii="Calibri" w:hAnsi="Calibri" w:cs="Arial"/>
              </w:rPr>
              <w:t xml:space="preserve"> </w:t>
            </w:r>
          </w:p>
          <w:p w14:paraId="67154911" w14:textId="77777777" w:rsidR="009921AC" w:rsidRPr="00DF0C08" w:rsidRDefault="009921AC" w:rsidP="00FF1815">
            <w:pPr>
              <w:rPr>
                <w:rFonts w:ascii="Calibri" w:hAnsi="Calibri" w:cs="Arial"/>
              </w:rPr>
            </w:pPr>
            <w:r w:rsidRPr="00DF0C08">
              <w:rPr>
                <w:rFonts w:ascii="Calibri" w:hAnsi="Calibri" w:cs="Arial"/>
              </w:rPr>
              <w:t>Kryterium weryfikowane w oparciu o treść wniosku o</w:t>
            </w:r>
            <w:r w:rsidR="00FF1815">
              <w:rPr>
                <w:rFonts w:ascii="Calibri" w:hAnsi="Calibri" w:cs="Arial"/>
              </w:rPr>
              <w:t> </w:t>
            </w:r>
            <w:r w:rsidRPr="00DF0C08">
              <w:rPr>
                <w:rFonts w:ascii="Calibri" w:hAnsi="Calibri" w:cs="Arial"/>
              </w:rPr>
              <w:t>dofinansowanie projektu oraz treść załączników.</w:t>
            </w:r>
          </w:p>
        </w:tc>
        <w:tc>
          <w:tcPr>
            <w:tcW w:w="3969" w:type="dxa"/>
          </w:tcPr>
          <w:p w14:paraId="36A0EFF6" w14:textId="77777777" w:rsidR="009921AC" w:rsidRDefault="009921AC" w:rsidP="00142537">
            <w:pPr>
              <w:jc w:val="center"/>
              <w:rPr>
                <w:rFonts w:ascii="Calibri" w:hAnsi="Calibri" w:cs="Arial"/>
              </w:rPr>
            </w:pPr>
            <w:r w:rsidRPr="00DF0C08">
              <w:rPr>
                <w:rFonts w:ascii="Calibri" w:hAnsi="Calibri" w:cs="Arial"/>
              </w:rPr>
              <w:t>Tak/Nie</w:t>
            </w:r>
          </w:p>
          <w:p w14:paraId="57228197" w14:textId="77777777" w:rsidR="009921AC" w:rsidRPr="00DF0C08" w:rsidRDefault="009921AC" w:rsidP="00142537">
            <w:pPr>
              <w:jc w:val="center"/>
              <w:rPr>
                <w:rFonts w:ascii="Calibri" w:hAnsi="Calibri" w:cs="Arial"/>
              </w:rPr>
            </w:pPr>
          </w:p>
          <w:p w14:paraId="61D253CC" w14:textId="77777777" w:rsidR="009921AC" w:rsidRPr="00DF0C08" w:rsidRDefault="009921AC" w:rsidP="00142537">
            <w:pPr>
              <w:jc w:val="center"/>
              <w:rPr>
                <w:rFonts w:ascii="Calibri" w:hAnsi="Calibri" w:cs="Arial"/>
              </w:rPr>
            </w:pPr>
            <w:r w:rsidRPr="00DF0C08">
              <w:rPr>
                <w:rFonts w:ascii="Calibri" w:hAnsi="Calibri" w:cs="Arial"/>
              </w:rPr>
              <w:t>Kryterium obligatoryjne</w:t>
            </w:r>
          </w:p>
          <w:p w14:paraId="5CE5A00F" w14:textId="77777777" w:rsidR="009921AC" w:rsidRPr="00DF0C08" w:rsidRDefault="009921AC" w:rsidP="00142537">
            <w:pPr>
              <w:jc w:val="center"/>
              <w:rPr>
                <w:rFonts w:ascii="Calibri" w:hAnsi="Calibri" w:cs="Arial"/>
              </w:rPr>
            </w:pPr>
            <w:r w:rsidRPr="00DF0C08">
              <w:rPr>
                <w:rFonts w:ascii="Calibri" w:hAnsi="Calibri" w:cs="Arial"/>
              </w:rPr>
              <w:t>(spełnienie jest niezbędne dla możliwości otrzymania dofinansowania)</w:t>
            </w:r>
          </w:p>
          <w:p w14:paraId="703A4F51" w14:textId="77777777" w:rsidR="009921AC" w:rsidRPr="00DF0C08" w:rsidRDefault="009921AC" w:rsidP="00142537">
            <w:pPr>
              <w:jc w:val="center"/>
              <w:rPr>
                <w:rFonts w:ascii="Calibri" w:hAnsi="Calibri" w:cs="Arial"/>
              </w:rPr>
            </w:pPr>
            <w:r w:rsidRPr="00DF0C08">
              <w:rPr>
                <w:rFonts w:ascii="Calibri" w:hAnsi="Calibri" w:cs="Arial"/>
              </w:rPr>
              <w:t>Niespełnienie kryterium oznacza odrzucenie wniosku</w:t>
            </w:r>
          </w:p>
          <w:p w14:paraId="0801B789" w14:textId="77777777" w:rsidR="009921AC" w:rsidRPr="00DF0C08" w:rsidRDefault="009921AC" w:rsidP="00142537">
            <w:pPr>
              <w:jc w:val="center"/>
              <w:rPr>
                <w:rFonts w:ascii="Calibri" w:hAnsi="Calibri" w:cs="Arial"/>
                <w:b/>
              </w:rPr>
            </w:pPr>
          </w:p>
        </w:tc>
      </w:tr>
      <w:tr w:rsidR="00BB1FBA" w:rsidRPr="00DF0C08" w14:paraId="522BDBAE" w14:textId="77777777" w:rsidTr="00837666">
        <w:trPr>
          <w:trHeight w:val="952"/>
        </w:trPr>
        <w:tc>
          <w:tcPr>
            <w:tcW w:w="851" w:type="dxa"/>
          </w:tcPr>
          <w:p w14:paraId="7DB445A8" w14:textId="77777777" w:rsidR="00BB1FBA" w:rsidRPr="00DF0C08" w:rsidRDefault="00365C32" w:rsidP="00837666">
            <w:pPr>
              <w:snapToGrid w:val="0"/>
              <w:rPr>
                <w:rFonts w:ascii="Calibri" w:eastAsiaTheme="minorHAnsi" w:hAnsi="Calibri" w:cs="Arial"/>
                <w:lang w:eastAsia="en-US"/>
              </w:rPr>
            </w:pPr>
            <w:r>
              <w:rPr>
                <w:rFonts w:ascii="Calibri" w:eastAsiaTheme="minorHAnsi" w:hAnsi="Calibri" w:cs="Arial"/>
                <w:lang w:eastAsia="en-US"/>
              </w:rPr>
              <w:t>5</w:t>
            </w:r>
            <w:r w:rsidR="00BB1FBA">
              <w:rPr>
                <w:rFonts w:ascii="Calibri" w:eastAsiaTheme="minorHAnsi" w:hAnsi="Calibri" w:cs="Arial"/>
                <w:lang w:eastAsia="en-US"/>
              </w:rPr>
              <w:t>.</w:t>
            </w:r>
          </w:p>
        </w:tc>
        <w:tc>
          <w:tcPr>
            <w:tcW w:w="3686" w:type="dxa"/>
          </w:tcPr>
          <w:p w14:paraId="07E1309A" w14:textId="77777777" w:rsidR="00BB1FBA" w:rsidRPr="00DF0C08" w:rsidRDefault="00BB1FBA" w:rsidP="00837666">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65122D14" w14:textId="77777777" w:rsidR="00BB1FBA" w:rsidRPr="00DF0C08" w:rsidRDefault="00BB1FBA" w:rsidP="00837666">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05584DC2" w14:textId="77777777" w:rsidR="00BB1FBA" w:rsidRPr="00DF0C08" w:rsidRDefault="00BB1FBA" w:rsidP="00837666">
            <w:pPr>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27ABB7C3" w14:textId="77777777" w:rsidR="00BB1FBA" w:rsidRPr="00DF0C08" w:rsidRDefault="00BB1FBA" w:rsidP="00837666">
            <w:pPr>
              <w:numPr>
                <w:ilvl w:val="0"/>
                <w:numId w:val="13"/>
              </w:num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w:t>
            </w:r>
            <w:r>
              <w:rPr>
                <w:rFonts w:ascii="Calibri" w:eastAsia="SimSun" w:hAnsi="Calibri" w:cs="Arial"/>
                <w:kern w:val="3"/>
                <w:lang w:eastAsia="en-US"/>
              </w:rPr>
              <w:t> </w:t>
            </w:r>
            <w:r w:rsidRPr="00DF0C08">
              <w:rPr>
                <w:rFonts w:ascii="Calibri" w:eastAsia="SimSun" w:hAnsi="Calibri" w:cs="Arial"/>
                <w:kern w:val="3"/>
                <w:lang w:eastAsia="en-US"/>
              </w:rPr>
              <w:t>ww.</w:t>
            </w:r>
            <w:r>
              <w:rPr>
                <w:rFonts w:ascii="Calibri" w:eastAsia="SimSun" w:hAnsi="Calibri" w:cs="Arial"/>
                <w:kern w:val="3"/>
                <w:lang w:eastAsia="en-US"/>
              </w:rPr>
              <w:t> </w:t>
            </w:r>
            <w:r w:rsidRPr="00DF0C08">
              <w:rPr>
                <w:rFonts w:ascii="Calibri" w:eastAsia="SimSun" w:hAnsi="Calibri" w:cs="Arial"/>
                <w:kern w:val="3"/>
                <w:lang w:eastAsia="en-US"/>
              </w:rPr>
              <w:t>zakresie, w logiczny i przemyślany sposób pokazujący ich wpływ na zwiększenie zainteresowania MŚP wsparciem (3 pkt.);</w:t>
            </w:r>
          </w:p>
          <w:p w14:paraId="01B574BB" w14:textId="77777777" w:rsidR="00BB1FBA" w:rsidRPr="00DF0C08" w:rsidRDefault="00BB1FBA" w:rsidP="00837666">
            <w:pPr>
              <w:numPr>
                <w:ilvl w:val="0"/>
                <w:numId w:val="13"/>
              </w:num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w:t>
            </w:r>
            <w:r>
              <w:rPr>
                <w:rFonts w:ascii="Calibri" w:eastAsia="SimSun" w:hAnsi="Calibri" w:cs="Arial"/>
                <w:kern w:val="3"/>
                <w:lang w:eastAsia="en-US"/>
              </w:rPr>
              <w:t xml:space="preserve">nienie nie jest wystarczające </w:t>
            </w:r>
            <w:r w:rsidRPr="00DF0C08">
              <w:rPr>
                <w:rFonts w:ascii="Calibri" w:eastAsia="SimSun" w:hAnsi="Calibri" w:cs="Arial"/>
                <w:kern w:val="3"/>
                <w:lang w:eastAsia="en-US"/>
              </w:rPr>
              <w:t>(1 pkt.);</w:t>
            </w:r>
          </w:p>
          <w:p w14:paraId="294BE8F3" w14:textId="77777777" w:rsidR="00BB1FBA" w:rsidRPr="00DF0C08" w:rsidRDefault="00BB1FBA" w:rsidP="00837666">
            <w:pPr>
              <w:numPr>
                <w:ilvl w:val="0"/>
                <w:numId w:val="13"/>
              </w:num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Wnioskodawca nie zaplanował żadnych działań </w:t>
            </w:r>
            <w:r>
              <w:rPr>
                <w:rFonts w:ascii="Calibri" w:eastAsia="SimSun" w:hAnsi="Calibri" w:cs="Arial"/>
                <w:kern w:val="3"/>
                <w:lang w:eastAsia="en-US"/>
              </w:rPr>
              <w:t xml:space="preserve">w ww. zakresie </w:t>
            </w:r>
            <w:r w:rsidRPr="00DF0C08">
              <w:rPr>
                <w:rFonts w:ascii="Calibri" w:eastAsia="SimSun" w:hAnsi="Calibri" w:cs="Arial"/>
                <w:kern w:val="3"/>
                <w:lang w:eastAsia="en-US"/>
              </w:rPr>
              <w:t>(0 pkt.).</w:t>
            </w:r>
          </w:p>
          <w:p w14:paraId="603482E7" w14:textId="77777777" w:rsidR="00BB1FBA" w:rsidRPr="00DF0C08" w:rsidRDefault="00BB1FBA" w:rsidP="00837666">
            <w:pPr>
              <w:spacing w:before="240"/>
              <w:jc w:val="both"/>
              <w:rPr>
                <w:rFonts w:ascii="Calibri" w:eastAsia="Calibri" w:hAnsi="Calibri" w:cs="Times New Roman"/>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lastRenderedPageBreak/>
              <w:t>o dofinansowanie projektu oraz treść załączników.</w:t>
            </w:r>
          </w:p>
        </w:tc>
        <w:tc>
          <w:tcPr>
            <w:tcW w:w="3969" w:type="dxa"/>
          </w:tcPr>
          <w:p w14:paraId="598EB37B" w14:textId="77777777" w:rsidR="00BB1FBA" w:rsidRPr="00DF0C08" w:rsidRDefault="00BB1FBA" w:rsidP="00837666">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0/1/3 pkt</w:t>
            </w:r>
          </w:p>
          <w:p w14:paraId="52884E2C" w14:textId="77777777" w:rsidR="00BB1FBA" w:rsidRPr="00DF0C08" w:rsidRDefault="00BB1FBA" w:rsidP="00837666">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t>
            </w:r>
            <w:r w:rsidRPr="0013216D">
              <w:rPr>
                <w:rFonts w:ascii="Calibri" w:eastAsiaTheme="minorHAnsi" w:hAnsi="Calibri" w:cs="Arial"/>
                <w:b/>
                <w:u w:val="single"/>
                <w:lang w:eastAsia="en-US"/>
              </w:rPr>
              <w:t>0 punktów w kryterium oznacza</w:t>
            </w:r>
            <w:r>
              <w:rPr>
                <w:rFonts w:ascii="Calibri" w:eastAsiaTheme="minorHAnsi" w:hAnsi="Calibri" w:cs="Arial"/>
                <w:b/>
                <w:u w:val="single"/>
                <w:lang w:eastAsia="en-US"/>
              </w:rPr>
              <w:t xml:space="preserve"> </w:t>
            </w:r>
            <w:r w:rsidRPr="0013216D">
              <w:rPr>
                <w:rFonts w:ascii="Calibri" w:eastAsiaTheme="minorHAnsi" w:hAnsi="Calibri" w:cs="Arial"/>
                <w:b/>
                <w:u w:val="single"/>
                <w:lang w:eastAsia="en-US"/>
              </w:rPr>
              <w:t>odrzuceni</w:t>
            </w:r>
            <w:r>
              <w:rPr>
                <w:rFonts w:ascii="Calibri" w:eastAsiaTheme="minorHAnsi" w:hAnsi="Calibri" w:cs="Arial"/>
                <w:b/>
                <w:u w:val="single"/>
                <w:lang w:eastAsia="en-US"/>
              </w:rPr>
              <w:t>e</w:t>
            </w:r>
            <w:r w:rsidRPr="0013216D">
              <w:rPr>
                <w:rFonts w:ascii="Calibri" w:eastAsiaTheme="minorHAnsi" w:hAnsi="Calibri" w:cs="Arial"/>
                <w:b/>
                <w:u w:val="single"/>
                <w:lang w:eastAsia="en-US"/>
              </w:rPr>
              <w:t xml:space="preserve"> wniosku</w:t>
            </w:r>
            <w:r w:rsidRPr="00DF0C08">
              <w:rPr>
                <w:rFonts w:ascii="Calibri" w:eastAsiaTheme="minorHAnsi" w:hAnsi="Calibri" w:cs="Arial"/>
                <w:lang w:eastAsia="en-US"/>
              </w:rPr>
              <w:t>)</w:t>
            </w:r>
          </w:p>
        </w:tc>
      </w:tr>
      <w:tr w:rsidR="00BB1FBA" w:rsidRPr="00DF0C08" w14:paraId="42F6CC7D" w14:textId="77777777" w:rsidTr="00872872">
        <w:trPr>
          <w:trHeight w:val="952"/>
        </w:trPr>
        <w:tc>
          <w:tcPr>
            <w:tcW w:w="851" w:type="dxa"/>
          </w:tcPr>
          <w:p w14:paraId="7797790D" w14:textId="77777777" w:rsidR="00BB1FBA" w:rsidRPr="00926809" w:rsidRDefault="00365C32" w:rsidP="004F686A">
            <w:pPr>
              <w:snapToGrid w:val="0"/>
              <w:rPr>
                <w:rFonts w:ascii="Calibri" w:hAnsi="Calibri" w:cs="Arial"/>
              </w:rPr>
            </w:pPr>
            <w:r>
              <w:rPr>
                <w:rFonts w:ascii="Calibri" w:hAnsi="Calibri" w:cs="Arial"/>
              </w:rPr>
              <w:t>6</w:t>
            </w:r>
            <w:r w:rsidR="00BB1FBA">
              <w:rPr>
                <w:rFonts w:ascii="Calibri" w:hAnsi="Calibri" w:cs="Arial"/>
              </w:rPr>
              <w:t>.</w:t>
            </w:r>
          </w:p>
        </w:tc>
        <w:tc>
          <w:tcPr>
            <w:tcW w:w="3686" w:type="dxa"/>
          </w:tcPr>
          <w:p w14:paraId="090BD592" w14:textId="77777777" w:rsidR="00BB1FBA" w:rsidRPr="00DF0C08" w:rsidRDefault="00BB1FBA" w:rsidP="004F686A">
            <w:pPr>
              <w:rPr>
                <w:rFonts w:ascii="Calibri" w:hAnsi="Calibri" w:cs="Arial"/>
                <w:b/>
              </w:rPr>
            </w:pPr>
            <w:r w:rsidRPr="00DF0C08">
              <w:rPr>
                <w:rFonts w:ascii="Calibri" w:eastAsiaTheme="minorHAnsi" w:hAnsi="Calibri" w:cs="Arial"/>
                <w:b/>
                <w:lang w:eastAsia="en-US"/>
              </w:rPr>
              <w:t xml:space="preserve">Doświadczenie wnioskodawcy </w:t>
            </w:r>
          </w:p>
        </w:tc>
        <w:tc>
          <w:tcPr>
            <w:tcW w:w="6378" w:type="dxa"/>
            <w:vAlign w:val="center"/>
          </w:tcPr>
          <w:p w14:paraId="260D009B" w14:textId="77777777" w:rsidR="00BB1FBA" w:rsidRPr="00DF0C08" w:rsidRDefault="00BB1FBA" w:rsidP="001F33E7">
            <w:pPr>
              <w:jc w:val="both"/>
              <w:rPr>
                <w:rFonts w:ascii="Calibri" w:eastAsia="Calibri" w:hAnsi="Calibri" w:cs="Times New Roman"/>
              </w:rPr>
            </w:pPr>
          </w:p>
          <w:p w14:paraId="5BDD077C" w14:textId="77777777" w:rsidR="00BB1FBA" w:rsidRDefault="00BB1FBA" w:rsidP="00C900D6">
            <w:pPr>
              <w:jc w:val="both"/>
            </w:pPr>
            <w:r>
              <w:t xml:space="preserve">Czy Wnioskodawca posiada doświadczenie w realizowaniu projektów dotyczących usług dla przedsiębiorstw typu „bon na innowacje” w formule projektów grantowych, </w:t>
            </w:r>
            <w:r w:rsidRPr="00DF0C08">
              <w:rPr>
                <w:rFonts w:ascii="Calibri" w:eastAsia="Calibri" w:hAnsi="Calibri" w:cs="Times New Roman"/>
              </w:rPr>
              <w:t>dot</w:t>
            </w:r>
            <w:r>
              <w:rPr>
                <w:rFonts w:ascii="Calibri" w:eastAsia="Calibri" w:hAnsi="Calibri" w:cs="Times New Roman"/>
              </w:rPr>
              <w:t xml:space="preserve">yczących </w:t>
            </w:r>
            <w:r w:rsidRPr="00DF0C08">
              <w:rPr>
                <w:rFonts w:ascii="Calibri" w:eastAsia="Calibri" w:hAnsi="Calibri" w:cs="Times New Roman"/>
              </w:rPr>
              <w:t>nawiązywania</w:t>
            </w:r>
            <w:r>
              <w:rPr>
                <w:rFonts w:ascii="Calibri" w:eastAsia="Calibri" w:hAnsi="Calibri" w:cs="Times New Roman"/>
              </w:rPr>
              <w:t xml:space="preserve"> </w:t>
            </w:r>
            <w:r w:rsidRPr="00DF0C08">
              <w:rPr>
                <w:rFonts w:ascii="Calibri" w:eastAsia="Calibri" w:hAnsi="Calibri" w:cs="Times New Roman"/>
              </w:rPr>
              <w:t>współpracy MŚP z uczelniami wyższymi i</w:t>
            </w:r>
            <w:r>
              <w:rPr>
                <w:rFonts w:ascii="Calibri" w:eastAsia="Calibri" w:hAnsi="Calibri" w:cs="Times New Roman"/>
              </w:rPr>
              <w:t> </w:t>
            </w:r>
            <w:r w:rsidRPr="00585BCA">
              <w:rPr>
                <w:rFonts w:ascii="Calibri" w:eastAsia="Calibri" w:hAnsi="Calibri" w:cs="Times New Roman"/>
              </w:rPr>
              <w:t>jednostkami naukowymi</w:t>
            </w:r>
            <w:r>
              <w:rPr>
                <w:rFonts w:ascii="Calibri" w:eastAsia="Calibri" w:hAnsi="Calibri" w:cs="Times New Roman"/>
              </w:rPr>
              <w:t>,</w:t>
            </w:r>
            <w:r w:rsidRPr="00DF0C08">
              <w:rPr>
                <w:rFonts w:ascii="Calibri" w:eastAsia="Calibri" w:hAnsi="Calibri" w:cs="Times New Roman"/>
              </w:rPr>
              <w:t xml:space="preserve"> tzn. był liderem lub partnerem projektu z</w:t>
            </w:r>
            <w:r>
              <w:rPr>
                <w:rFonts w:ascii="Calibri" w:eastAsia="Calibri" w:hAnsi="Calibri" w:cs="Times New Roman"/>
              </w:rPr>
              <w:t> </w:t>
            </w:r>
            <w:r w:rsidRPr="00DF0C08">
              <w:rPr>
                <w:rFonts w:ascii="Calibri" w:eastAsia="Calibri" w:hAnsi="Calibri" w:cs="Times New Roman"/>
              </w:rPr>
              <w:t>tego zakresu</w:t>
            </w:r>
            <w:r>
              <w:t xml:space="preserve"> w okresie programowania Funduszy Europejskich 2014-2020 (</w:t>
            </w:r>
            <w:r w:rsidRPr="00DF0C08">
              <w:rPr>
                <w:rFonts w:ascii="Calibri" w:eastAsia="Calibri" w:hAnsi="Calibri" w:cs="Times New Roman"/>
              </w:rPr>
              <w:t>Wnioskodawca powinien podać nazw</w:t>
            </w:r>
            <w:r>
              <w:rPr>
                <w:rFonts w:ascii="Calibri" w:eastAsia="Calibri" w:hAnsi="Calibri" w:cs="Times New Roman"/>
              </w:rPr>
              <w:t>ę</w:t>
            </w:r>
            <w:r w:rsidRPr="00DF0C08">
              <w:rPr>
                <w:rFonts w:ascii="Calibri" w:eastAsia="Calibri" w:hAnsi="Calibri" w:cs="Times New Roman"/>
              </w:rPr>
              <w:t xml:space="preserve"> i zakres </w:t>
            </w:r>
            <w:r>
              <w:rPr>
                <w:rFonts w:ascii="Calibri" w:eastAsia="Calibri" w:hAnsi="Calibri" w:cs="Times New Roman"/>
              </w:rPr>
              <w:t xml:space="preserve">zrealizowanego </w:t>
            </w:r>
            <w:r w:rsidRPr="00DF0C08">
              <w:rPr>
                <w:rFonts w:ascii="Calibri" w:eastAsia="Calibri" w:hAnsi="Calibri" w:cs="Times New Roman"/>
              </w:rPr>
              <w:t>projektu/ów</w:t>
            </w:r>
            <w:r>
              <w:t>):</w:t>
            </w:r>
          </w:p>
          <w:p w14:paraId="4974FD55" w14:textId="77777777" w:rsidR="00BB1FBA" w:rsidRDefault="00BB1FBA" w:rsidP="00C900D6">
            <w:pPr>
              <w:jc w:val="both"/>
            </w:pPr>
            <w:r>
              <w:t>- tak (5 pkt)</w:t>
            </w:r>
          </w:p>
          <w:p w14:paraId="28278531" w14:textId="77777777" w:rsidR="00BB1FBA" w:rsidRDefault="00BB1FBA" w:rsidP="00C900D6">
            <w:r>
              <w:t>- nie (0 pkt)</w:t>
            </w:r>
          </w:p>
          <w:p w14:paraId="0F2D5E14" w14:textId="77777777" w:rsidR="00BB1FBA" w:rsidRPr="00DF0C08" w:rsidRDefault="00BB1FBA" w:rsidP="00142537">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w:t>
            </w:r>
            <w:r>
              <w:rPr>
                <w:rFonts w:ascii="Calibri" w:eastAsiaTheme="minorHAnsi" w:hAnsi="Calibri" w:cs="Arial"/>
                <w:lang w:eastAsia="en-US"/>
              </w:rPr>
              <w:t> </w:t>
            </w:r>
            <w:r w:rsidRPr="00DF0C08">
              <w:rPr>
                <w:rFonts w:ascii="Calibri" w:eastAsiaTheme="minorHAnsi" w:hAnsi="Calibri" w:cs="Arial"/>
                <w:lang w:eastAsia="en-US"/>
              </w:rPr>
              <w:t>dofinansowanie projektu oraz treść załączników.</w:t>
            </w:r>
          </w:p>
          <w:p w14:paraId="5A7EDE5C" w14:textId="77777777" w:rsidR="00BB1FBA" w:rsidRPr="00DF0C08" w:rsidRDefault="00BB1FBA" w:rsidP="00C06B9A">
            <w:pPr>
              <w:rPr>
                <w:rFonts w:ascii="Calibri" w:hAnsi="Calibri" w:cs="Arial"/>
              </w:rPr>
            </w:pPr>
          </w:p>
        </w:tc>
        <w:tc>
          <w:tcPr>
            <w:tcW w:w="3969" w:type="dxa"/>
          </w:tcPr>
          <w:p w14:paraId="502558FF" w14:textId="77777777" w:rsidR="00BB1FBA" w:rsidRPr="00DF0C08" w:rsidRDefault="00BB1FBA" w:rsidP="00872872">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w:t>
            </w:r>
            <w:r>
              <w:rPr>
                <w:rFonts w:ascii="Calibri" w:eastAsiaTheme="minorHAnsi" w:hAnsi="Calibri" w:cs="Arial"/>
                <w:lang w:eastAsia="en-US"/>
              </w:rPr>
              <w:t>-5</w:t>
            </w:r>
            <w:r w:rsidRPr="00DF0C08">
              <w:rPr>
                <w:rFonts w:ascii="Calibri" w:eastAsiaTheme="minorHAnsi" w:hAnsi="Calibri" w:cs="Arial"/>
                <w:lang w:eastAsia="en-US"/>
              </w:rPr>
              <w:t xml:space="preserve"> pkt</w:t>
            </w:r>
          </w:p>
          <w:p w14:paraId="43D405DA" w14:textId="77777777" w:rsidR="00BB1FBA" w:rsidRPr="00DF0C08" w:rsidRDefault="00BB1FBA" w:rsidP="00872872">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37F16685" w14:textId="77777777" w:rsidR="00BB1FBA" w:rsidRPr="00DF0C08" w:rsidRDefault="00BB1FBA">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BB1FBA" w:rsidRPr="00DF0C08" w:rsidDel="002434F9" w14:paraId="17C29CE2" w14:textId="77777777" w:rsidTr="00BB1FBA">
        <w:trPr>
          <w:trHeight w:val="952"/>
        </w:trPr>
        <w:tc>
          <w:tcPr>
            <w:tcW w:w="851" w:type="dxa"/>
          </w:tcPr>
          <w:p w14:paraId="110FBEE4" w14:textId="77777777" w:rsidR="00BB1FBA" w:rsidRPr="00DF0C08" w:rsidDel="002434F9" w:rsidRDefault="00365C32" w:rsidP="00BB1FBA">
            <w:pPr>
              <w:snapToGrid w:val="0"/>
              <w:rPr>
                <w:rFonts w:ascii="Calibri" w:eastAsiaTheme="minorHAnsi" w:hAnsi="Calibri" w:cs="Arial"/>
                <w:lang w:eastAsia="en-US"/>
              </w:rPr>
            </w:pPr>
            <w:r>
              <w:rPr>
                <w:rFonts w:ascii="Calibri" w:eastAsiaTheme="minorHAnsi" w:hAnsi="Calibri" w:cs="Arial"/>
                <w:lang w:eastAsia="en-US"/>
              </w:rPr>
              <w:t>7</w:t>
            </w:r>
            <w:r w:rsidR="00BB1FBA">
              <w:rPr>
                <w:rFonts w:ascii="Calibri" w:eastAsiaTheme="minorHAnsi" w:hAnsi="Calibri" w:cs="Arial"/>
                <w:lang w:eastAsia="en-US"/>
              </w:rPr>
              <w:t>.</w:t>
            </w:r>
          </w:p>
        </w:tc>
        <w:tc>
          <w:tcPr>
            <w:tcW w:w="3686" w:type="dxa"/>
          </w:tcPr>
          <w:p w14:paraId="241ADE63" w14:textId="77777777" w:rsidR="00BB1FBA" w:rsidRPr="00DF0C08" w:rsidDel="002434F9" w:rsidRDefault="00BB1FBA" w:rsidP="00BB1FBA">
            <w:pPr>
              <w:rPr>
                <w:rFonts w:ascii="Calibri" w:eastAsiaTheme="minorHAnsi" w:hAnsi="Calibri" w:cs="Arial"/>
                <w:b/>
                <w:lang w:eastAsia="en-US"/>
              </w:rPr>
            </w:pPr>
            <w:r>
              <w:rPr>
                <w:rFonts w:ascii="Calibri" w:eastAsiaTheme="minorHAnsi" w:hAnsi="Calibri" w:cs="Arial"/>
                <w:b/>
                <w:lang w:eastAsia="en-US"/>
              </w:rPr>
              <w:t>Lokalizacja siedziby wnioskodawcy</w:t>
            </w:r>
          </w:p>
        </w:tc>
        <w:tc>
          <w:tcPr>
            <w:tcW w:w="6378" w:type="dxa"/>
          </w:tcPr>
          <w:p w14:paraId="35D2403A" w14:textId="77777777" w:rsidR="00BB1FBA" w:rsidRDefault="00BB1FBA" w:rsidP="00BB1FBA">
            <w:pPr>
              <w:rPr>
                <w:rFonts w:ascii="Calibri" w:eastAsia="Calibri" w:hAnsi="Calibri" w:cs="Arial"/>
                <w:bCs/>
                <w:iCs/>
              </w:rPr>
            </w:pPr>
            <w:r>
              <w:rPr>
                <w:rFonts w:ascii="Calibri" w:eastAsia="Calibri" w:hAnsi="Calibri" w:cs="Arial"/>
                <w:bCs/>
                <w:iCs/>
              </w:rPr>
              <w:t>C</w:t>
            </w:r>
            <w:r w:rsidRPr="00A86876">
              <w:rPr>
                <w:rFonts w:ascii="Calibri" w:eastAsia="Calibri" w:hAnsi="Calibri" w:cs="Arial"/>
                <w:bCs/>
                <w:iCs/>
              </w:rPr>
              <w:t>zy wnioskodawca</w:t>
            </w:r>
            <w:r>
              <w:rPr>
                <w:rFonts w:ascii="Calibri" w:eastAsia="Calibri" w:hAnsi="Calibri" w:cs="Arial"/>
                <w:bCs/>
                <w:iCs/>
              </w:rPr>
              <w:t xml:space="preserve"> </w:t>
            </w:r>
            <w:r w:rsidRPr="00A86876">
              <w:rPr>
                <w:rFonts w:ascii="Calibri" w:eastAsia="Calibri" w:hAnsi="Calibri" w:cs="Arial"/>
                <w:bCs/>
                <w:iCs/>
              </w:rPr>
              <w:t xml:space="preserve">na dzień </w:t>
            </w:r>
            <w:r>
              <w:rPr>
                <w:rFonts w:ascii="Calibri" w:eastAsia="Calibri" w:hAnsi="Calibri" w:cs="Arial"/>
                <w:bCs/>
                <w:iCs/>
              </w:rPr>
              <w:t xml:space="preserve">składania wniosku posiada swoją </w:t>
            </w:r>
            <w:r w:rsidRPr="00A86876">
              <w:rPr>
                <w:rFonts w:ascii="Calibri" w:eastAsia="Calibri" w:hAnsi="Calibri" w:cs="Arial"/>
                <w:bCs/>
                <w:iCs/>
              </w:rPr>
              <w:t>główną siedzibę na terenie województwa dolnośląskiego</w:t>
            </w:r>
            <w:r>
              <w:rPr>
                <w:rFonts w:ascii="Calibri" w:eastAsia="Calibri" w:hAnsi="Calibri" w:cs="Arial"/>
                <w:bCs/>
                <w:iCs/>
              </w:rPr>
              <w:t>:</w:t>
            </w:r>
          </w:p>
          <w:p w14:paraId="5DF6B6C1" w14:textId="77777777" w:rsidR="00BB1FBA" w:rsidRDefault="00BB1FBA" w:rsidP="00BB1FBA">
            <w:pPr>
              <w:spacing w:after="0"/>
              <w:rPr>
                <w:rFonts w:ascii="Calibri" w:eastAsia="Calibri" w:hAnsi="Calibri" w:cs="Arial"/>
                <w:bCs/>
                <w:iCs/>
              </w:rPr>
            </w:pPr>
            <w:r>
              <w:rPr>
                <w:rFonts w:ascii="Calibri" w:eastAsia="Calibri" w:hAnsi="Calibri" w:cs="Arial"/>
                <w:bCs/>
                <w:iCs/>
              </w:rPr>
              <w:t>- tak</w:t>
            </w:r>
            <w:r w:rsidRPr="00A86876">
              <w:rPr>
                <w:rFonts w:ascii="Calibri" w:eastAsia="Calibri" w:hAnsi="Calibri" w:cs="Arial"/>
                <w:bCs/>
                <w:iCs/>
              </w:rPr>
              <w:t xml:space="preserve"> ( </w:t>
            </w:r>
            <w:r>
              <w:rPr>
                <w:rFonts w:ascii="Calibri" w:eastAsia="Calibri" w:hAnsi="Calibri" w:cs="Arial"/>
                <w:bCs/>
                <w:iCs/>
              </w:rPr>
              <w:t>2</w:t>
            </w:r>
            <w:r w:rsidRPr="00A86876">
              <w:rPr>
                <w:rFonts w:ascii="Calibri" w:eastAsia="Calibri" w:hAnsi="Calibri" w:cs="Arial"/>
                <w:bCs/>
                <w:iCs/>
              </w:rPr>
              <w:t xml:space="preserve"> pkt)</w:t>
            </w:r>
            <w:r>
              <w:rPr>
                <w:rFonts w:ascii="Calibri" w:eastAsia="Calibri" w:hAnsi="Calibri" w:cs="Arial"/>
                <w:bCs/>
                <w:iCs/>
              </w:rPr>
              <w:t>;</w:t>
            </w:r>
          </w:p>
          <w:p w14:paraId="5CCDE11B" w14:textId="77777777" w:rsidR="00BB1FBA" w:rsidRPr="00DF0C08" w:rsidDel="002434F9" w:rsidRDefault="00BB1FBA" w:rsidP="00BD43DC">
            <w:pPr>
              <w:tabs>
                <w:tab w:val="left" w:pos="1641"/>
              </w:tabs>
              <w:rPr>
                <w:rFonts w:ascii="Calibri" w:eastAsiaTheme="minorHAnsi" w:hAnsi="Calibri" w:cs="Arial"/>
                <w:lang w:eastAsia="en-US"/>
              </w:rPr>
            </w:pPr>
            <w:r>
              <w:rPr>
                <w:rFonts w:ascii="Calibri" w:eastAsia="Calibri" w:hAnsi="Calibri" w:cs="Arial"/>
                <w:bCs/>
                <w:iCs/>
              </w:rPr>
              <w:t>- nie (0 pkt).</w:t>
            </w:r>
          </w:p>
        </w:tc>
        <w:tc>
          <w:tcPr>
            <w:tcW w:w="3969" w:type="dxa"/>
          </w:tcPr>
          <w:p w14:paraId="61419E3A" w14:textId="77777777" w:rsidR="00BB1FBA" w:rsidRDefault="00BB1FBA" w:rsidP="00BB1FBA">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0-2 pkt.</w:t>
            </w:r>
          </w:p>
          <w:p w14:paraId="2D5FF39C" w14:textId="77777777" w:rsidR="00BB1FBA" w:rsidRPr="00DF0C08" w:rsidRDefault="00BB1FBA" w:rsidP="00BB1FBA">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51167A9" w14:textId="77777777" w:rsidR="00BB1FBA" w:rsidRPr="00DF0C08" w:rsidDel="002434F9" w:rsidRDefault="00BB1FBA" w:rsidP="00BB1FBA">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BB1FBA" w:rsidRPr="00DF0C08" w14:paraId="69D88157" w14:textId="77777777" w:rsidTr="00142537">
        <w:trPr>
          <w:trHeight w:val="952"/>
        </w:trPr>
        <w:tc>
          <w:tcPr>
            <w:tcW w:w="10915" w:type="dxa"/>
            <w:gridSpan w:val="3"/>
            <w:vAlign w:val="center"/>
          </w:tcPr>
          <w:p w14:paraId="20093F74" w14:textId="77777777" w:rsidR="00BB1FBA" w:rsidRPr="00DF0C08" w:rsidRDefault="00BB1FBA" w:rsidP="00142537">
            <w:pPr>
              <w:jc w:val="right"/>
              <w:rPr>
                <w:rFonts w:ascii="Calibri" w:eastAsiaTheme="minorHAnsi" w:hAnsi="Calibri" w:cs="Arial"/>
                <w:lang w:eastAsia="en-US"/>
              </w:rPr>
            </w:pPr>
            <w:r w:rsidRPr="00DF0C08">
              <w:rPr>
                <w:rFonts w:ascii="Calibri" w:eastAsiaTheme="minorHAnsi" w:hAnsi="Calibri" w:cs="Arial"/>
                <w:b/>
                <w:sz w:val="20"/>
                <w:szCs w:val="20"/>
                <w:lang w:eastAsia="en-US"/>
              </w:rPr>
              <w:lastRenderedPageBreak/>
              <w:t>SUMA</w:t>
            </w:r>
          </w:p>
        </w:tc>
        <w:tc>
          <w:tcPr>
            <w:tcW w:w="3969" w:type="dxa"/>
            <w:vAlign w:val="center"/>
          </w:tcPr>
          <w:p w14:paraId="1DD40535" w14:textId="77777777" w:rsidR="00BB1FBA" w:rsidRPr="00DF0C08" w:rsidRDefault="00872872" w:rsidP="00D66D5C">
            <w:pPr>
              <w:autoSpaceDE w:val="0"/>
              <w:autoSpaceDN w:val="0"/>
              <w:adjustRightInd w:val="0"/>
              <w:jc w:val="center"/>
              <w:rPr>
                <w:rFonts w:ascii="Calibri" w:eastAsiaTheme="minorHAnsi" w:hAnsi="Calibri" w:cs="Arial"/>
                <w:lang w:eastAsia="en-US"/>
              </w:rPr>
            </w:pPr>
            <w:r>
              <w:rPr>
                <w:rFonts w:ascii="Calibri" w:eastAsiaTheme="minorHAnsi" w:hAnsi="Calibri" w:cs="Arial"/>
                <w:b/>
                <w:lang w:eastAsia="en-US"/>
              </w:rPr>
              <w:t>10</w:t>
            </w:r>
            <w:r w:rsidR="00BB1FBA" w:rsidRPr="00DF0C08">
              <w:rPr>
                <w:rFonts w:ascii="Calibri" w:eastAsiaTheme="minorHAnsi" w:hAnsi="Calibri" w:cs="Arial"/>
                <w:b/>
                <w:lang w:eastAsia="en-US"/>
              </w:rPr>
              <w:t xml:space="preserve"> pkt.</w:t>
            </w:r>
          </w:p>
        </w:tc>
      </w:tr>
    </w:tbl>
    <w:p w14:paraId="31E6E490" w14:textId="77777777" w:rsidR="009921AC" w:rsidRDefault="009921AC" w:rsidP="009921AC">
      <w:pPr>
        <w:spacing w:line="360" w:lineRule="auto"/>
        <w:rPr>
          <w:rFonts w:ascii="Calibri" w:eastAsia="Times New Roman" w:hAnsi="Calibri" w:cs="Tahoma"/>
          <w:b/>
          <w:bCs/>
          <w:iCs/>
          <w:sz w:val="20"/>
          <w:szCs w:val="20"/>
          <w:lang w:eastAsia="en-US"/>
        </w:rPr>
      </w:pPr>
    </w:p>
    <w:p w14:paraId="01DB28C1" w14:textId="77777777" w:rsidR="009921AC" w:rsidRDefault="009921AC"/>
    <w:sectPr w:rsidR="009921AC" w:rsidSect="00BB397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3A42" w14:textId="77777777" w:rsidR="00837666" w:rsidRDefault="00837666" w:rsidP="00BB3976">
      <w:pPr>
        <w:spacing w:after="0" w:line="240" w:lineRule="auto"/>
      </w:pPr>
      <w:r>
        <w:separator/>
      </w:r>
    </w:p>
  </w:endnote>
  <w:endnote w:type="continuationSeparator" w:id="0">
    <w:p w14:paraId="09F6ECF5" w14:textId="77777777" w:rsidR="00837666" w:rsidRDefault="00837666" w:rsidP="00B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2FAE" w14:textId="77777777" w:rsidR="00837666" w:rsidRDefault="00837666" w:rsidP="00BB3976">
      <w:pPr>
        <w:spacing w:after="0" w:line="240" w:lineRule="auto"/>
      </w:pPr>
      <w:r>
        <w:separator/>
      </w:r>
    </w:p>
  </w:footnote>
  <w:footnote w:type="continuationSeparator" w:id="0">
    <w:p w14:paraId="273AE0A1" w14:textId="77777777" w:rsidR="00837666" w:rsidRDefault="00837666" w:rsidP="00BB3976">
      <w:pPr>
        <w:spacing w:after="0" w:line="240" w:lineRule="auto"/>
      </w:pPr>
      <w:r>
        <w:continuationSeparator/>
      </w:r>
    </w:p>
  </w:footnote>
  <w:footnote w:id="1">
    <w:p w14:paraId="0251F426" w14:textId="77777777" w:rsidR="00837666" w:rsidRPr="00FC3562" w:rsidRDefault="00837666" w:rsidP="00BB3976">
      <w:pPr>
        <w:pStyle w:val="Tekstprzypisudolnego"/>
        <w:jc w:val="both"/>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w:t>
      </w:r>
      <w:r>
        <w:rPr>
          <w:rFonts w:asciiTheme="minorHAnsi" w:hAnsiTheme="minorHAnsi"/>
          <w:sz w:val="18"/>
          <w:szCs w:val="18"/>
          <w:lang w:val="pl-PL"/>
        </w:rPr>
        <w:t xml:space="preserve"> </w:t>
      </w:r>
      <w:r w:rsidRPr="00FC3562">
        <w:rPr>
          <w:rFonts w:asciiTheme="minorHAnsi" w:hAnsiTheme="minorHAnsi"/>
          <w:sz w:val="18"/>
          <w:szCs w:val="18"/>
          <w:lang w:val="pl-PL"/>
        </w:rPr>
        <w:t>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2">
    <w:p w14:paraId="1D0FFD5F" w14:textId="77777777" w:rsidR="00837666" w:rsidRPr="00FC3562" w:rsidRDefault="00837666" w:rsidP="00BB3976">
      <w:pPr>
        <w:pStyle w:val="Tekstprzypisudolnego"/>
        <w:jc w:val="both"/>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0977D566" w14:textId="77777777" w:rsidR="00837666" w:rsidRPr="00FC3562" w:rsidRDefault="00837666" w:rsidP="00BB397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54250CB" w14:textId="77777777" w:rsidR="00837666" w:rsidRPr="00FC3562" w:rsidRDefault="00837666" w:rsidP="00BB3976">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14:paraId="6C225210" w14:textId="77777777" w:rsidR="00837666" w:rsidRPr="00FC3562" w:rsidRDefault="00837666" w:rsidP="00BB397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7BB3133D" w14:textId="77777777" w:rsidR="00837666" w:rsidRPr="00FC3562" w:rsidRDefault="00837666" w:rsidP="00BB397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1FF60CDD" w14:textId="77777777" w:rsidR="00837666" w:rsidRPr="00FC3562" w:rsidRDefault="00837666" w:rsidP="00BB397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3D583DF2" w14:textId="77777777" w:rsidR="00837666" w:rsidRPr="00FC3562" w:rsidRDefault="00837666" w:rsidP="00BB3976">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7D4D4793" w14:textId="77777777" w:rsidR="00837666" w:rsidRPr="00FC3562" w:rsidRDefault="00837666" w:rsidP="00BB3976">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18BFCA5E" w14:textId="77777777" w:rsidR="00837666" w:rsidRPr="00FC3562" w:rsidRDefault="00837666" w:rsidP="00BB3976">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0C32449" w14:textId="77777777" w:rsidR="00837666" w:rsidRPr="00FC3562" w:rsidRDefault="00837666" w:rsidP="00BB3976">
      <w:pPr>
        <w:pStyle w:val="Tekstprzypisudolnego"/>
        <w:jc w:val="both"/>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2953B779" w14:textId="77777777" w:rsidR="00837666" w:rsidRPr="00FC3562" w:rsidRDefault="00837666" w:rsidP="009921AC">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5">
    <w:p w14:paraId="0BB26438" w14:textId="77777777" w:rsidR="00837666" w:rsidRPr="00FC3562" w:rsidRDefault="00837666" w:rsidP="009921AC">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Projek</w:t>
      </w:r>
      <w:r>
        <w:rPr>
          <w:rFonts w:asciiTheme="minorHAnsi" w:hAnsiTheme="minorHAnsi"/>
          <w:sz w:val="18"/>
          <w:szCs w:val="18"/>
          <w:lang w:val="pl-PL"/>
        </w:rPr>
        <w:t>t</w:t>
      </w:r>
      <w:r w:rsidRPr="00FC3562">
        <w:rPr>
          <w:rFonts w:asciiTheme="minorHAnsi" w:hAnsiTheme="minorHAnsi"/>
          <w:sz w:val="18"/>
          <w:szCs w:val="18"/>
          <w:lang w:val="pl-PL"/>
        </w:rPr>
        <w:t>owanie produktów środowiska, programów i usług w taki sposób, by były użyteczne dla wszystkich, w możliwie największym stopniu, bez potrzeby adaptacji lub specjalistycznego</w:t>
      </w:r>
      <w:r>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516F5C"/>
    <w:multiLevelType w:val="hybridMultilevel"/>
    <w:tmpl w:val="F0F44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5153BA"/>
    <w:multiLevelType w:val="hybridMultilevel"/>
    <w:tmpl w:val="52CA62BE"/>
    <w:lvl w:ilvl="0" w:tplc="9A32EE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E32386"/>
    <w:multiLevelType w:val="hybridMultilevel"/>
    <w:tmpl w:val="F5789E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166B60"/>
    <w:multiLevelType w:val="hybridMultilevel"/>
    <w:tmpl w:val="6E3680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num w:numId="1">
    <w:abstractNumId w:val="11"/>
  </w:num>
  <w:num w:numId="2">
    <w:abstractNumId w:val="17"/>
  </w:num>
  <w:num w:numId="3">
    <w:abstractNumId w:val="18"/>
  </w:num>
  <w:num w:numId="4">
    <w:abstractNumId w:val="1"/>
  </w:num>
  <w:num w:numId="5">
    <w:abstractNumId w:val="0"/>
  </w:num>
  <w:num w:numId="6">
    <w:abstractNumId w:val="7"/>
  </w:num>
  <w:num w:numId="7">
    <w:abstractNumId w:val="13"/>
  </w:num>
  <w:num w:numId="8">
    <w:abstractNumId w:val="2"/>
  </w:num>
  <w:num w:numId="9">
    <w:abstractNumId w:val="9"/>
  </w:num>
  <w:num w:numId="10">
    <w:abstractNumId w:val="4"/>
  </w:num>
  <w:num w:numId="11">
    <w:abstractNumId w:val="16"/>
  </w:num>
  <w:num w:numId="12">
    <w:abstractNumId w:val="14"/>
  </w:num>
  <w:num w:numId="13">
    <w:abstractNumId w:val="15"/>
  </w:num>
  <w:num w:numId="14">
    <w:abstractNumId w:val="12"/>
  </w:num>
  <w:num w:numId="15">
    <w:abstractNumId w:val="5"/>
  </w:num>
  <w:num w:numId="16">
    <w:abstractNumId w:val="6"/>
  </w:num>
  <w:num w:numId="17">
    <w:abstractNumId w:val="8"/>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976"/>
    <w:rsid w:val="000110C7"/>
    <w:rsid w:val="00036899"/>
    <w:rsid w:val="000463AE"/>
    <w:rsid w:val="00066541"/>
    <w:rsid w:val="00067817"/>
    <w:rsid w:val="00084409"/>
    <w:rsid w:val="00093C4D"/>
    <w:rsid w:val="000A593D"/>
    <w:rsid w:val="000B72FC"/>
    <w:rsid w:val="000F06EC"/>
    <w:rsid w:val="000F2606"/>
    <w:rsid w:val="00106142"/>
    <w:rsid w:val="0013216D"/>
    <w:rsid w:val="00134E5D"/>
    <w:rsid w:val="00141568"/>
    <w:rsid w:val="00142537"/>
    <w:rsid w:val="00185384"/>
    <w:rsid w:val="00191D36"/>
    <w:rsid w:val="0019397E"/>
    <w:rsid w:val="001A0177"/>
    <w:rsid w:val="001A32DE"/>
    <w:rsid w:val="001A61BC"/>
    <w:rsid w:val="001D4CBE"/>
    <w:rsid w:val="001F33E7"/>
    <w:rsid w:val="001F5588"/>
    <w:rsid w:val="0021042E"/>
    <w:rsid w:val="00216C52"/>
    <w:rsid w:val="002352BE"/>
    <w:rsid w:val="002434F9"/>
    <w:rsid w:val="00244E4B"/>
    <w:rsid w:val="00245285"/>
    <w:rsid w:val="00267605"/>
    <w:rsid w:val="00276B4B"/>
    <w:rsid w:val="00280953"/>
    <w:rsid w:val="00287FB1"/>
    <w:rsid w:val="002A39D4"/>
    <w:rsid w:val="002A786F"/>
    <w:rsid w:val="002E5F50"/>
    <w:rsid w:val="002E7CBE"/>
    <w:rsid w:val="00301735"/>
    <w:rsid w:val="0033177B"/>
    <w:rsid w:val="00335292"/>
    <w:rsid w:val="003538A0"/>
    <w:rsid w:val="00355D75"/>
    <w:rsid w:val="00365C32"/>
    <w:rsid w:val="00376506"/>
    <w:rsid w:val="00384B55"/>
    <w:rsid w:val="003A376C"/>
    <w:rsid w:val="003A75A2"/>
    <w:rsid w:val="003B79A2"/>
    <w:rsid w:val="003D631A"/>
    <w:rsid w:val="0040356D"/>
    <w:rsid w:val="00434A1F"/>
    <w:rsid w:val="00464972"/>
    <w:rsid w:val="00471C52"/>
    <w:rsid w:val="00491448"/>
    <w:rsid w:val="00493168"/>
    <w:rsid w:val="00496E3A"/>
    <w:rsid w:val="004F686A"/>
    <w:rsid w:val="00506FCF"/>
    <w:rsid w:val="005275DE"/>
    <w:rsid w:val="005278BC"/>
    <w:rsid w:val="005402CF"/>
    <w:rsid w:val="005477C5"/>
    <w:rsid w:val="00547E9E"/>
    <w:rsid w:val="00552959"/>
    <w:rsid w:val="00560A77"/>
    <w:rsid w:val="00585BCA"/>
    <w:rsid w:val="00591CA3"/>
    <w:rsid w:val="005A079F"/>
    <w:rsid w:val="005A6203"/>
    <w:rsid w:val="005B3AF6"/>
    <w:rsid w:val="005D4DB1"/>
    <w:rsid w:val="005D5760"/>
    <w:rsid w:val="005E3404"/>
    <w:rsid w:val="006102F9"/>
    <w:rsid w:val="00612D97"/>
    <w:rsid w:val="00633E96"/>
    <w:rsid w:val="00637238"/>
    <w:rsid w:val="006444C1"/>
    <w:rsid w:val="00661B68"/>
    <w:rsid w:val="00663175"/>
    <w:rsid w:val="00665061"/>
    <w:rsid w:val="00674C25"/>
    <w:rsid w:val="00682956"/>
    <w:rsid w:val="00687632"/>
    <w:rsid w:val="006F32AE"/>
    <w:rsid w:val="006F4D43"/>
    <w:rsid w:val="00700DBB"/>
    <w:rsid w:val="00771947"/>
    <w:rsid w:val="00785060"/>
    <w:rsid w:val="00793378"/>
    <w:rsid w:val="007B4A4F"/>
    <w:rsid w:val="007C0BA2"/>
    <w:rsid w:val="007C5891"/>
    <w:rsid w:val="007E6B2A"/>
    <w:rsid w:val="00801A97"/>
    <w:rsid w:val="00804378"/>
    <w:rsid w:val="008337EC"/>
    <w:rsid w:val="00837666"/>
    <w:rsid w:val="008454AF"/>
    <w:rsid w:val="00854D88"/>
    <w:rsid w:val="00872872"/>
    <w:rsid w:val="00873AEB"/>
    <w:rsid w:val="0087407C"/>
    <w:rsid w:val="00876C2F"/>
    <w:rsid w:val="008A2295"/>
    <w:rsid w:val="008D2AC5"/>
    <w:rsid w:val="00912C53"/>
    <w:rsid w:val="00913C7E"/>
    <w:rsid w:val="00916069"/>
    <w:rsid w:val="00917E73"/>
    <w:rsid w:val="00942BCF"/>
    <w:rsid w:val="0098260F"/>
    <w:rsid w:val="009921AC"/>
    <w:rsid w:val="009A46A7"/>
    <w:rsid w:val="009C3A78"/>
    <w:rsid w:val="009D43EC"/>
    <w:rsid w:val="009E10D1"/>
    <w:rsid w:val="009F5F5D"/>
    <w:rsid w:val="00A26559"/>
    <w:rsid w:val="00A36401"/>
    <w:rsid w:val="00A462A7"/>
    <w:rsid w:val="00A55115"/>
    <w:rsid w:val="00A62012"/>
    <w:rsid w:val="00AA4963"/>
    <w:rsid w:val="00AB663C"/>
    <w:rsid w:val="00AD35E3"/>
    <w:rsid w:val="00AF3289"/>
    <w:rsid w:val="00B13DE7"/>
    <w:rsid w:val="00B15A33"/>
    <w:rsid w:val="00B43894"/>
    <w:rsid w:val="00B73389"/>
    <w:rsid w:val="00B77724"/>
    <w:rsid w:val="00BB1FBA"/>
    <w:rsid w:val="00BB3976"/>
    <w:rsid w:val="00BD0A24"/>
    <w:rsid w:val="00BD43DC"/>
    <w:rsid w:val="00C01591"/>
    <w:rsid w:val="00C03F42"/>
    <w:rsid w:val="00C05FDE"/>
    <w:rsid w:val="00C06B9A"/>
    <w:rsid w:val="00C106BA"/>
    <w:rsid w:val="00C203BB"/>
    <w:rsid w:val="00C24014"/>
    <w:rsid w:val="00C32DEA"/>
    <w:rsid w:val="00C673D7"/>
    <w:rsid w:val="00C85451"/>
    <w:rsid w:val="00C900D6"/>
    <w:rsid w:val="00C94CE0"/>
    <w:rsid w:val="00C96DA2"/>
    <w:rsid w:val="00CB4EED"/>
    <w:rsid w:val="00D047E8"/>
    <w:rsid w:val="00D30166"/>
    <w:rsid w:val="00D34476"/>
    <w:rsid w:val="00D45614"/>
    <w:rsid w:val="00D4678B"/>
    <w:rsid w:val="00D60B5E"/>
    <w:rsid w:val="00D66D5C"/>
    <w:rsid w:val="00D75EF0"/>
    <w:rsid w:val="00D90873"/>
    <w:rsid w:val="00DB0417"/>
    <w:rsid w:val="00DB1A85"/>
    <w:rsid w:val="00DB3DB6"/>
    <w:rsid w:val="00DB49E3"/>
    <w:rsid w:val="00DD0BBF"/>
    <w:rsid w:val="00DE03EF"/>
    <w:rsid w:val="00DE06F8"/>
    <w:rsid w:val="00E11A00"/>
    <w:rsid w:val="00E16ED6"/>
    <w:rsid w:val="00E170C9"/>
    <w:rsid w:val="00E20024"/>
    <w:rsid w:val="00E33C26"/>
    <w:rsid w:val="00E35BA7"/>
    <w:rsid w:val="00E54558"/>
    <w:rsid w:val="00EC27F2"/>
    <w:rsid w:val="00ED2155"/>
    <w:rsid w:val="00EE7EE2"/>
    <w:rsid w:val="00F31977"/>
    <w:rsid w:val="00F340BB"/>
    <w:rsid w:val="00F52F16"/>
    <w:rsid w:val="00F636E6"/>
    <w:rsid w:val="00F82A49"/>
    <w:rsid w:val="00F85B20"/>
    <w:rsid w:val="00F91375"/>
    <w:rsid w:val="00F965CB"/>
    <w:rsid w:val="00F96D4F"/>
    <w:rsid w:val="00FA35B1"/>
    <w:rsid w:val="00FE285D"/>
    <w:rsid w:val="00FE52EF"/>
    <w:rsid w:val="00FE75D8"/>
    <w:rsid w:val="00FF1176"/>
    <w:rsid w:val="00FF1815"/>
    <w:rsid w:val="00FF4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3B4C"/>
  <w15:docId w15:val="{A95922CD-A583-47A1-BA90-F55B20EE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976"/>
    <w:pPr>
      <w:spacing w:after="200" w:line="276" w:lineRule="auto"/>
    </w:pPr>
    <w:rPr>
      <w:rFonts w:eastAsiaTheme="minorEastAsia"/>
      <w:lang w:eastAsia="pl-PL"/>
    </w:rPr>
  </w:style>
  <w:style w:type="paragraph" w:styleId="Nagwek2">
    <w:name w:val="heading 2"/>
    <w:basedOn w:val="Normalny"/>
    <w:next w:val="Normalny"/>
    <w:link w:val="Nagwek2Znak"/>
    <w:uiPriority w:val="9"/>
    <w:unhideWhenUsed/>
    <w:qFormat/>
    <w:rsid w:val="00BB3976"/>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BB3976"/>
    <w:pPr>
      <w:keepNext/>
      <w:keepLines/>
      <w:spacing w:before="200" w:after="0"/>
      <w:outlineLvl w:val="2"/>
    </w:pPr>
    <w:rPr>
      <w:rFonts w:ascii="Calibri" w:eastAsiaTheme="majorEastAsia" w:hAnsi="Calibri" w:cstheme="majorBidi"/>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B3976"/>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BB3976"/>
    <w:rPr>
      <w:rFonts w:ascii="Calibri" w:eastAsiaTheme="majorEastAsia" w:hAnsi="Calibri" w:cstheme="majorBidi"/>
      <w:b/>
      <w:bCs/>
      <w:sz w:val="28"/>
      <w:u w:val="single"/>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B397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BB397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BB397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BB397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B3976"/>
    <w:pPr>
      <w:ind w:left="720"/>
      <w:contextualSpacing/>
    </w:p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locked/>
    <w:rsid w:val="00BB3976"/>
    <w:rPr>
      <w:rFonts w:eastAsiaTheme="minorEastAsia"/>
      <w:lang w:eastAsia="pl-PL"/>
    </w:rPr>
  </w:style>
  <w:style w:type="paragraph" w:styleId="Tekstdymka">
    <w:name w:val="Balloon Text"/>
    <w:basedOn w:val="Normalny"/>
    <w:link w:val="TekstdymkaZnak"/>
    <w:uiPriority w:val="99"/>
    <w:semiHidden/>
    <w:unhideWhenUsed/>
    <w:rsid w:val="001425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537"/>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301735"/>
    <w:rPr>
      <w:sz w:val="16"/>
      <w:szCs w:val="16"/>
    </w:rPr>
  </w:style>
  <w:style w:type="paragraph" w:styleId="Tekstkomentarza">
    <w:name w:val="annotation text"/>
    <w:basedOn w:val="Normalny"/>
    <w:link w:val="TekstkomentarzaZnak"/>
    <w:uiPriority w:val="99"/>
    <w:unhideWhenUsed/>
    <w:rsid w:val="00301735"/>
    <w:pPr>
      <w:spacing w:line="240" w:lineRule="auto"/>
    </w:pPr>
    <w:rPr>
      <w:sz w:val="20"/>
      <w:szCs w:val="20"/>
    </w:rPr>
  </w:style>
  <w:style w:type="character" w:customStyle="1" w:styleId="TekstkomentarzaZnak">
    <w:name w:val="Tekst komentarza Znak"/>
    <w:basedOn w:val="Domylnaczcionkaakapitu"/>
    <w:link w:val="Tekstkomentarza"/>
    <w:uiPriority w:val="99"/>
    <w:rsid w:val="00301735"/>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01735"/>
    <w:rPr>
      <w:b/>
      <w:bCs/>
    </w:rPr>
  </w:style>
  <w:style w:type="character" w:customStyle="1" w:styleId="TematkomentarzaZnak">
    <w:name w:val="Temat komentarza Znak"/>
    <w:basedOn w:val="TekstkomentarzaZnak"/>
    <w:link w:val="Tematkomentarza"/>
    <w:uiPriority w:val="99"/>
    <w:semiHidden/>
    <w:rsid w:val="00301735"/>
    <w:rPr>
      <w:rFonts w:eastAsiaTheme="minorEastAsia"/>
      <w:b/>
      <w:bCs/>
      <w:sz w:val="20"/>
      <w:szCs w:val="20"/>
      <w:lang w:eastAsia="pl-PL"/>
    </w:rPr>
  </w:style>
  <w:style w:type="paragraph" w:styleId="Poprawka">
    <w:name w:val="Revision"/>
    <w:hidden/>
    <w:uiPriority w:val="99"/>
    <w:semiHidden/>
    <w:rsid w:val="00C24014"/>
    <w:pPr>
      <w:spacing w:after="0" w:line="240" w:lineRule="auto"/>
    </w:pPr>
    <w:rPr>
      <w:rFonts w:eastAsiaTheme="minorEastAsia"/>
      <w:lang w:eastAsia="pl-PL"/>
    </w:rPr>
  </w:style>
  <w:style w:type="paragraph" w:styleId="NormalnyWeb">
    <w:name w:val="Normal (Web)"/>
    <w:basedOn w:val="Normalny"/>
    <w:uiPriority w:val="99"/>
    <w:semiHidden/>
    <w:unhideWhenUsed/>
    <w:rsid w:val="00FA35B1"/>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79367">
      <w:bodyDiv w:val="1"/>
      <w:marLeft w:val="0"/>
      <w:marRight w:val="0"/>
      <w:marTop w:val="0"/>
      <w:marBottom w:val="0"/>
      <w:divBdr>
        <w:top w:val="none" w:sz="0" w:space="0" w:color="auto"/>
        <w:left w:val="none" w:sz="0" w:space="0" w:color="auto"/>
        <w:bottom w:val="none" w:sz="0" w:space="0" w:color="auto"/>
        <w:right w:val="none" w:sz="0" w:space="0" w:color="auto"/>
      </w:divBdr>
    </w:div>
    <w:div w:id="481970140">
      <w:bodyDiv w:val="1"/>
      <w:marLeft w:val="0"/>
      <w:marRight w:val="0"/>
      <w:marTop w:val="0"/>
      <w:marBottom w:val="0"/>
      <w:divBdr>
        <w:top w:val="none" w:sz="0" w:space="0" w:color="auto"/>
        <w:left w:val="none" w:sz="0" w:space="0" w:color="auto"/>
        <w:bottom w:val="none" w:sz="0" w:space="0" w:color="auto"/>
        <w:right w:val="none" w:sz="0" w:space="0" w:color="auto"/>
      </w:divBdr>
    </w:div>
    <w:div w:id="599487759">
      <w:bodyDiv w:val="1"/>
      <w:marLeft w:val="0"/>
      <w:marRight w:val="0"/>
      <w:marTop w:val="0"/>
      <w:marBottom w:val="0"/>
      <w:divBdr>
        <w:top w:val="none" w:sz="0" w:space="0" w:color="auto"/>
        <w:left w:val="none" w:sz="0" w:space="0" w:color="auto"/>
        <w:bottom w:val="none" w:sz="0" w:space="0" w:color="auto"/>
        <w:right w:val="none" w:sz="0" w:space="0" w:color="auto"/>
      </w:divBdr>
    </w:div>
    <w:div w:id="808598739">
      <w:bodyDiv w:val="1"/>
      <w:marLeft w:val="0"/>
      <w:marRight w:val="0"/>
      <w:marTop w:val="0"/>
      <w:marBottom w:val="0"/>
      <w:divBdr>
        <w:top w:val="none" w:sz="0" w:space="0" w:color="auto"/>
        <w:left w:val="none" w:sz="0" w:space="0" w:color="auto"/>
        <w:bottom w:val="none" w:sz="0" w:space="0" w:color="auto"/>
        <w:right w:val="none" w:sz="0" w:space="0" w:color="auto"/>
      </w:divBdr>
    </w:div>
    <w:div w:id="1431313219">
      <w:bodyDiv w:val="1"/>
      <w:marLeft w:val="0"/>
      <w:marRight w:val="0"/>
      <w:marTop w:val="0"/>
      <w:marBottom w:val="0"/>
      <w:divBdr>
        <w:top w:val="none" w:sz="0" w:space="0" w:color="auto"/>
        <w:left w:val="none" w:sz="0" w:space="0" w:color="auto"/>
        <w:bottom w:val="none" w:sz="0" w:space="0" w:color="auto"/>
        <w:right w:val="none" w:sz="0" w:space="0" w:color="auto"/>
      </w:divBdr>
    </w:div>
    <w:div w:id="1478230064">
      <w:bodyDiv w:val="1"/>
      <w:marLeft w:val="0"/>
      <w:marRight w:val="0"/>
      <w:marTop w:val="0"/>
      <w:marBottom w:val="0"/>
      <w:divBdr>
        <w:top w:val="none" w:sz="0" w:space="0" w:color="auto"/>
        <w:left w:val="none" w:sz="0" w:space="0" w:color="auto"/>
        <w:bottom w:val="none" w:sz="0" w:space="0" w:color="auto"/>
        <w:right w:val="none" w:sz="0" w:space="0" w:color="auto"/>
      </w:divBdr>
    </w:div>
    <w:div w:id="1573932460">
      <w:bodyDiv w:val="1"/>
      <w:marLeft w:val="0"/>
      <w:marRight w:val="0"/>
      <w:marTop w:val="0"/>
      <w:marBottom w:val="0"/>
      <w:divBdr>
        <w:top w:val="none" w:sz="0" w:space="0" w:color="auto"/>
        <w:left w:val="none" w:sz="0" w:space="0" w:color="auto"/>
        <w:bottom w:val="none" w:sz="0" w:space="0" w:color="auto"/>
        <w:right w:val="none" w:sz="0" w:space="0" w:color="auto"/>
      </w:divBdr>
    </w:div>
    <w:div w:id="1627659229">
      <w:bodyDiv w:val="1"/>
      <w:marLeft w:val="0"/>
      <w:marRight w:val="0"/>
      <w:marTop w:val="0"/>
      <w:marBottom w:val="0"/>
      <w:divBdr>
        <w:top w:val="none" w:sz="0" w:space="0" w:color="auto"/>
        <w:left w:val="none" w:sz="0" w:space="0" w:color="auto"/>
        <w:bottom w:val="none" w:sz="0" w:space="0" w:color="auto"/>
        <w:right w:val="none" w:sz="0" w:space="0" w:color="auto"/>
      </w:divBdr>
    </w:div>
    <w:div w:id="178541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70831-F092-4596-B1C0-35BE16E9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35</Pages>
  <Words>7957</Words>
  <Characters>47743</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Gacek</dc:creator>
  <cp:lastModifiedBy>Julita</cp:lastModifiedBy>
  <cp:revision>15</cp:revision>
  <cp:lastPrinted>2021-06-23T07:56:00Z</cp:lastPrinted>
  <dcterms:created xsi:type="dcterms:W3CDTF">2021-04-23T13:20:00Z</dcterms:created>
  <dcterms:modified xsi:type="dcterms:W3CDTF">2021-06-28T12:22:00Z</dcterms:modified>
</cp:coreProperties>
</file>