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3D7E5F" w:rsidRDefault="0095248A" w:rsidP="00D15F53">
      <w:pPr>
        <w:spacing w:line="288" w:lineRule="auto"/>
        <w:rPr>
          <w:rStyle w:val="Uwydatnienie"/>
        </w:rPr>
      </w:pPr>
    </w:p>
    <w:p w14:paraId="2E5B5428" w14:textId="77777777" w:rsidR="0095248A" w:rsidRPr="0095248A" w:rsidRDefault="0095248A" w:rsidP="00D15F53">
      <w:pPr>
        <w:spacing w:line="288" w:lineRule="auto"/>
        <w:rPr>
          <w:rFonts w:ascii="Calibri" w:eastAsia="Times New Roman" w:hAnsi="Calibri" w:cs="Arial"/>
          <w:b/>
          <w:sz w:val="20"/>
          <w:szCs w:val="20"/>
          <w:lang w:eastAsia="pl-PL"/>
        </w:rPr>
      </w:pPr>
    </w:p>
    <w:p w14:paraId="00B85A94" w14:textId="501F6E01" w:rsidR="0095248A" w:rsidRPr="00E016F1" w:rsidRDefault="0095248A" w:rsidP="00D15F53">
      <w:pPr>
        <w:spacing w:line="288" w:lineRule="auto"/>
        <w:rPr>
          <w:rFonts w:ascii="Arial" w:hAnsi="Arial" w:cs="Arial"/>
          <w:b/>
          <w:sz w:val="24"/>
          <w:szCs w:val="24"/>
        </w:rPr>
      </w:pPr>
      <w:r w:rsidRPr="00E016F1">
        <w:rPr>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E016F1">
        <w:rPr>
          <w:rFonts w:ascii="Calibri" w:eastAsia="Times New Roman" w:hAnsi="Calibri" w:cs="Arial"/>
          <w:b/>
          <w:sz w:val="24"/>
          <w:szCs w:val="24"/>
          <w:lang w:eastAsia="pl-PL"/>
        </w:rPr>
        <w:t>Regulamin konkursu</w:t>
      </w:r>
      <w:r w:rsidRPr="00E016F1">
        <w:rPr>
          <w:rFonts w:ascii="Arial" w:hAnsi="Arial" w:cs="Arial"/>
          <w:b/>
          <w:sz w:val="24"/>
          <w:szCs w:val="24"/>
        </w:rPr>
        <w:t xml:space="preserve"> </w:t>
      </w:r>
      <w:r w:rsidRPr="00E016F1">
        <w:rPr>
          <w:rFonts w:ascii="Calibri" w:eastAsia="Times New Roman" w:hAnsi="Calibri" w:cs="Arial"/>
          <w:b/>
          <w:sz w:val="24"/>
          <w:szCs w:val="24"/>
          <w:lang w:eastAsia="pl-PL"/>
        </w:rPr>
        <w:t>Nr RPLD.09.0</w:t>
      </w:r>
      <w:r w:rsidR="00E016F1" w:rsidRPr="00E016F1">
        <w:rPr>
          <w:rFonts w:ascii="Calibri" w:eastAsia="Times New Roman" w:hAnsi="Calibri" w:cs="Arial"/>
          <w:b/>
          <w:sz w:val="24"/>
          <w:szCs w:val="24"/>
          <w:lang w:eastAsia="pl-PL"/>
        </w:rPr>
        <w:t>2</w:t>
      </w:r>
      <w:r w:rsidRPr="00E016F1">
        <w:rPr>
          <w:rFonts w:ascii="Calibri" w:eastAsia="Times New Roman" w:hAnsi="Calibri" w:cs="Arial"/>
          <w:b/>
          <w:sz w:val="24"/>
          <w:szCs w:val="24"/>
          <w:lang w:eastAsia="pl-PL"/>
        </w:rPr>
        <w:t>.0</w:t>
      </w:r>
      <w:r w:rsidR="00500C1C"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-IP.01-10-00</w:t>
      </w:r>
      <w:r w:rsidR="00B927CF"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w:t>
      </w:r>
      <w:r w:rsidR="005F6544" w:rsidRPr="00E016F1">
        <w:rPr>
          <w:rFonts w:ascii="Calibri" w:eastAsia="Times New Roman" w:hAnsi="Calibri" w:cs="Arial"/>
          <w:b/>
          <w:sz w:val="24"/>
          <w:szCs w:val="24"/>
          <w:lang w:eastAsia="pl-PL"/>
        </w:rPr>
        <w:t>2</w:t>
      </w:r>
      <w:r w:rsidR="00500C1C" w:rsidRPr="00E016F1">
        <w:rPr>
          <w:rFonts w:ascii="Calibri" w:eastAsia="Times New Roman" w:hAnsi="Calibri" w:cs="Arial"/>
          <w:b/>
          <w:sz w:val="24"/>
          <w:szCs w:val="24"/>
          <w:lang w:eastAsia="pl-PL"/>
        </w:rPr>
        <w:t>1</w:t>
      </w:r>
    </w:p>
    <w:p w14:paraId="3B777D4A" w14:textId="77777777" w:rsidR="0095248A" w:rsidRPr="00E016F1" w:rsidRDefault="0095248A" w:rsidP="00D15F53">
      <w:pPr>
        <w:spacing w:line="288" w:lineRule="auto"/>
        <w:rPr>
          <w:rFonts w:ascii="Calibri" w:eastAsia="Times New Roman" w:hAnsi="Calibri" w:cs="Arial"/>
          <w:b/>
          <w:sz w:val="24"/>
          <w:szCs w:val="24"/>
          <w:lang w:eastAsia="pl-PL"/>
        </w:rPr>
      </w:pPr>
      <w:r w:rsidRPr="00E016F1">
        <w:rPr>
          <w:rFonts w:ascii="Calibri" w:eastAsia="Times New Roman" w:hAnsi="Calibri" w:cs="Arial"/>
          <w:b/>
          <w:sz w:val="24"/>
          <w:szCs w:val="24"/>
          <w:lang w:eastAsia="pl-PL"/>
        </w:rPr>
        <w:t xml:space="preserve">Regionalny Program Operacyjny Województwa Łódzkiego na lata 2014-2020 </w:t>
      </w:r>
    </w:p>
    <w:p w14:paraId="720E4916" w14:textId="77777777" w:rsidR="0095248A" w:rsidRPr="00E016F1" w:rsidRDefault="0095248A" w:rsidP="00D15F53">
      <w:pPr>
        <w:spacing w:line="288" w:lineRule="auto"/>
        <w:rPr>
          <w:rFonts w:cs="Arial"/>
          <w:b/>
          <w:sz w:val="24"/>
          <w:szCs w:val="24"/>
          <w:lang w:eastAsia="pl-PL"/>
        </w:rPr>
      </w:pPr>
      <w:r w:rsidRPr="00E016F1">
        <w:rPr>
          <w:rFonts w:cs="Arial"/>
          <w:b/>
          <w:sz w:val="24"/>
          <w:szCs w:val="24"/>
          <w:lang w:eastAsia="pl-PL"/>
        </w:rPr>
        <w:t>Oś Priorytetowa IX „Włączenie społeczne”</w:t>
      </w:r>
    </w:p>
    <w:p w14:paraId="7F21DD3E" w14:textId="77777777" w:rsidR="00E016F1" w:rsidRPr="00E016F1" w:rsidRDefault="00E016F1" w:rsidP="00D15F53">
      <w:pPr>
        <w:spacing w:line="288" w:lineRule="auto"/>
        <w:rPr>
          <w:rFonts w:cstheme="minorHAnsi"/>
          <w:b/>
          <w:sz w:val="24"/>
          <w:szCs w:val="24"/>
          <w:lang w:eastAsia="pl-PL"/>
        </w:rPr>
      </w:pPr>
      <w:r w:rsidRPr="00E016F1">
        <w:rPr>
          <w:rFonts w:cstheme="minorHAnsi"/>
          <w:b/>
          <w:sz w:val="24"/>
          <w:szCs w:val="24"/>
          <w:lang w:eastAsia="pl-PL"/>
        </w:rPr>
        <w:t>Działanie IX.2 „Usługi na rzecz osób zagrożonych ubóstwem lub wykluczeniem społecznym”</w:t>
      </w:r>
    </w:p>
    <w:p w14:paraId="6A058CB0" w14:textId="0F8DA231" w:rsidR="0095248A" w:rsidRPr="0095248A" w:rsidRDefault="00E016F1" w:rsidP="00D15F53">
      <w:pPr>
        <w:spacing w:line="288" w:lineRule="auto"/>
        <w:rPr>
          <w:rFonts w:eastAsia="Times New Roman" w:cs="Arial"/>
          <w:b/>
          <w:lang w:eastAsia="pl-PL"/>
        </w:rPr>
      </w:pPr>
      <w:r w:rsidRPr="00C520DF">
        <w:rPr>
          <w:rFonts w:cstheme="minorHAnsi"/>
          <w:b/>
          <w:sz w:val="24"/>
          <w:szCs w:val="24"/>
          <w:lang w:eastAsia="pl-PL"/>
        </w:rPr>
        <w:t>Poddziałanie IX.2.</w:t>
      </w:r>
      <w:r>
        <w:rPr>
          <w:rFonts w:cstheme="minorHAnsi"/>
          <w:b/>
          <w:sz w:val="24"/>
          <w:szCs w:val="24"/>
          <w:lang w:eastAsia="pl-PL"/>
        </w:rPr>
        <w:t>1</w:t>
      </w:r>
      <w:r w:rsidRPr="00C520DF">
        <w:rPr>
          <w:rFonts w:cstheme="minorHAnsi"/>
          <w:b/>
          <w:sz w:val="24"/>
          <w:szCs w:val="24"/>
          <w:lang w:eastAsia="pl-PL"/>
        </w:rPr>
        <w:t xml:space="preserve"> „Usługi społeczne i zdrowotne</w:t>
      </w:r>
      <w:r w:rsidR="0095248A" w:rsidRPr="0095248A">
        <w:rPr>
          <w:rFonts w:eastAsia="Times New Roman" w:cs="Arial"/>
          <w:b/>
          <w:lang w:eastAsia="pl-PL"/>
        </w:rPr>
        <w:t>”</w:t>
      </w:r>
    </w:p>
    <w:p w14:paraId="71F32057" w14:textId="77777777" w:rsidR="0095248A" w:rsidRPr="0095248A" w:rsidRDefault="0095248A" w:rsidP="00D15F53">
      <w:pPr>
        <w:spacing w:line="288" w:lineRule="auto"/>
        <w:rPr>
          <w:rFonts w:eastAsia="Times New Roman" w:cs="Arial"/>
          <w:b/>
          <w:lang w:eastAsia="pl-PL"/>
        </w:rPr>
      </w:pPr>
    </w:p>
    <w:p w14:paraId="172C92BC" w14:textId="77777777" w:rsidR="0095248A" w:rsidRPr="0095248A" w:rsidRDefault="0095248A" w:rsidP="00D15F53">
      <w:pPr>
        <w:spacing w:line="288" w:lineRule="auto"/>
        <w:rPr>
          <w:rFonts w:eastAsia="Times New Roman" w:cs="Arial"/>
          <w:b/>
          <w:lang w:eastAsia="pl-PL"/>
        </w:rPr>
      </w:pPr>
    </w:p>
    <w:p w14:paraId="2405E3C8" w14:textId="77777777" w:rsidR="0095248A" w:rsidRPr="0095248A" w:rsidRDefault="0095248A" w:rsidP="00D15F53">
      <w:pPr>
        <w:spacing w:line="288" w:lineRule="auto"/>
        <w:rPr>
          <w:rFonts w:eastAsia="Times New Roman" w:cs="Arial"/>
          <w:b/>
          <w:lang w:eastAsia="pl-PL"/>
        </w:rPr>
      </w:pPr>
    </w:p>
    <w:p w14:paraId="11002CF3" w14:textId="77777777" w:rsidR="0095248A" w:rsidRPr="0095248A" w:rsidRDefault="0095248A" w:rsidP="00D15F53">
      <w:pPr>
        <w:spacing w:line="288" w:lineRule="auto"/>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D15F53">
          <w:pPr>
            <w:keepNext/>
            <w:keepLines/>
            <w:spacing w:before="240" w:after="0" w:line="288"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4696BBDC" w14:textId="77777777" w:rsidR="00B42014"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3075545" w:history="1">
            <w:r w:rsidR="00B42014" w:rsidRPr="00BA6F0A">
              <w:rPr>
                <w:rStyle w:val="Hipercze"/>
                <w:rFonts w:ascii="Calibri" w:eastAsiaTheme="majorEastAsia" w:hAnsi="Calibri" w:cs="Arial"/>
                <w:b/>
                <w:noProof/>
              </w:rPr>
              <w:t>Podstawy prawne i dokumenty</w:t>
            </w:r>
            <w:r w:rsidR="00B42014">
              <w:rPr>
                <w:noProof/>
                <w:webHidden/>
              </w:rPr>
              <w:tab/>
            </w:r>
            <w:r w:rsidR="00B42014">
              <w:rPr>
                <w:noProof/>
                <w:webHidden/>
              </w:rPr>
              <w:fldChar w:fldCharType="begin"/>
            </w:r>
            <w:r w:rsidR="00B42014">
              <w:rPr>
                <w:noProof/>
                <w:webHidden/>
              </w:rPr>
              <w:instrText xml:space="preserve"> PAGEREF _Toc63075545 \h </w:instrText>
            </w:r>
            <w:r w:rsidR="00B42014">
              <w:rPr>
                <w:noProof/>
                <w:webHidden/>
              </w:rPr>
            </w:r>
            <w:r w:rsidR="00B42014">
              <w:rPr>
                <w:noProof/>
                <w:webHidden/>
              </w:rPr>
              <w:fldChar w:fldCharType="separate"/>
            </w:r>
            <w:r w:rsidR="00B42014">
              <w:rPr>
                <w:noProof/>
                <w:webHidden/>
              </w:rPr>
              <w:t>4</w:t>
            </w:r>
            <w:r w:rsidR="00B42014">
              <w:rPr>
                <w:noProof/>
                <w:webHidden/>
              </w:rPr>
              <w:fldChar w:fldCharType="end"/>
            </w:r>
          </w:hyperlink>
        </w:p>
        <w:p w14:paraId="1FB1CC4D" w14:textId="77777777" w:rsidR="00B42014" w:rsidRDefault="00677E23">
          <w:pPr>
            <w:pStyle w:val="Spistreci1"/>
            <w:tabs>
              <w:tab w:val="right" w:leader="dot" w:pos="9060"/>
            </w:tabs>
            <w:rPr>
              <w:rFonts w:eastAsiaTheme="minorEastAsia"/>
              <w:noProof/>
              <w:lang w:eastAsia="pl-PL"/>
            </w:rPr>
          </w:pPr>
          <w:hyperlink w:anchor="_Toc63075546" w:history="1">
            <w:r w:rsidR="00B42014" w:rsidRPr="00BA6F0A">
              <w:rPr>
                <w:rStyle w:val="Hipercze"/>
                <w:rFonts w:ascii="Calibri" w:eastAsiaTheme="majorEastAsia" w:hAnsi="Calibri" w:cs="Arial"/>
                <w:b/>
                <w:noProof/>
              </w:rPr>
              <w:t>Wykaz skrótów:</w:t>
            </w:r>
            <w:r w:rsidR="00B42014">
              <w:rPr>
                <w:noProof/>
                <w:webHidden/>
              </w:rPr>
              <w:tab/>
            </w:r>
            <w:r w:rsidR="00B42014">
              <w:rPr>
                <w:noProof/>
                <w:webHidden/>
              </w:rPr>
              <w:fldChar w:fldCharType="begin"/>
            </w:r>
            <w:r w:rsidR="00B42014">
              <w:rPr>
                <w:noProof/>
                <w:webHidden/>
              </w:rPr>
              <w:instrText xml:space="preserve"> PAGEREF _Toc63075546 \h </w:instrText>
            </w:r>
            <w:r w:rsidR="00B42014">
              <w:rPr>
                <w:noProof/>
                <w:webHidden/>
              </w:rPr>
            </w:r>
            <w:r w:rsidR="00B42014">
              <w:rPr>
                <w:noProof/>
                <w:webHidden/>
              </w:rPr>
              <w:fldChar w:fldCharType="separate"/>
            </w:r>
            <w:r w:rsidR="00B42014">
              <w:rPr>
                <w:noProof/>
                <w:webHidden/>
              </w:rPr>
              <w:t>6</w:t>
            </w:r>
            <w:r w:rsidR="00B42014">
              <w:rPr>
                <w:noProof/>
                <w:webHidden/>
              </w:rPr>
              <w:fldChar w:fldCharType="end"/>
            </w:r>
          </w:hyperlink>
        </w:p>
        <w:p w14:paraId="02F77699" w14:textId="77777777" w:rsidR="00B42014" w:rsidRDefault="00677E23">
          <w:pPr>
            <w:pStyle w:val="Spistreci1"/>
            <w:tabs>
              <w:tab w:val="right" w:leader="dot" w:pos="9060"/>
            </w:tabs>
            <w:rPr>
              <w:rFonts w:eastAsiaTheme="minorEastAsia"/>
              <w:noProof/>
              <w:lang w:eastAsia="pl-PL"/>
            </w:rPr>
          </w:pPr>
          <w:hyperlink w:anchor="_Toc63075547" w:history="1">
            <w:r w:rsidR="00B42014" w:rsidRPr="00BA6F0A">
              <w:rPr>
                <w:rStyle w:val="Hipercze"/>
                <w:rFonts w:ascii="Calibri" w:eastAsiaTheme="majorEastAsia" w:hAnsi="Calibri" w:cs="Arial"/>
                <w:b/>
                <w:noProof/>
              </w:rPr>
              <w:t>Definicje:</w:t>
            </w:r>
            <w:r w:rsidR="00B42014">
              <w:rPr>
                <w:noProof/>
                <w:webHidden/>
              </w:rPr>
              <w:tab/>
            </w:r>
            <w:r w:rsidR="00B42014">
              <w:rPr>
                <w:noProof/>
                <w:webHidden/>
              </w:rPr>
              <w:fldChar w:fldCharType="begin"/>
            </w:r>
            <w:r w:rsidR="00B42014">
              <w:rPr>
                <w:noProof/>
                <w:webHidden/>
              </w:rPr>
              <w:instrText xml:space="preserve"> PAGEREF _Toc63075547 \h </w:instrText>
            </w:r>
            <w:r w:rsidR="00B42014">
              <w:rPr>
                <w:noProof/>
                <w:webHidden/>
              </w:rPr>
            </w:r>
            <w:r w:rsidR="00B42014">
              <w:rPr>
                <w:noProof/>
                <w:webHidden/>
              </w:rPr>
              <w:fldChar w:fldCharType="separate"/>
            </w:r>
            <w:r w:rsidR="00B42014">
              <w:rPr>
                <w:noProof/>
                <w:webHidden/>
              </w:rPr>
              <w:t>7</w:t>
            </w:r>
            <w:r w:rsidR="00B42014">
              <w:rPr>
                <w:noProof/>
                <w:webHidden/>
              </w:rPr>
              <w:fldChar w:fldCharType="end"/>
            </w:r>
          </w:hyperlink>
        </w:p>
        <w:p w14:paraId="6A8D9024" w14:textId="77777777" w:rsidR="00B42014" w:rsidRDefault="00677E23">
          <w:pPr>
            <w:pStyle w:val="Spistreci1"/>
            <w:tabs>
              <w:tab w:val="left" w:pos="440"/>
              <w:tab w:val="right" w:leader="dot" w:pos="9060"/>
            </w:tabs>
            <w:rPr>
              <w:rFonts w:eastAsiaTheme="minorEastAsia"/>
              <w:noProof/>
              <w:lang w:eastAsia="pl-PL"/>
            </w:rPr>
          </w:pPr>
          <w:hyperlink w:anchor="_Toc63075548" w:history="1">
            <w:r w:rsidR="00B42014" w:rsidRPr="00BA6F0A">
              <w:rPr>
                <w:rStyle w:val="Hipercze"/>
                <w:rFonts w:ascii="Calibri" w:hAnsi="Calibri" w:cs="Arial"/>
                <w:b/>
                <w:noProof/>
              </w:rPr>
              <w:t>1.</w:t>
            </w:r>
            <w:r w:rsidR="00B42014">
              <w:rPr>
                <w:rFonts w:eastAsiaTheme="minorEastAsia"/>
                <w:noProof/>
                <w:lang w:eastAsia="pl-PL"/>
              </w:rPr>
              <w:tab/>
            </w:r>
            <w:r w:rsidR="00B42014" w:rsidRPr="00BA6F0A">
              <w:rPr>
                <w:rStyle w:val="Hipercze"/>
                <w:rFonts w:ascii="Calibri" w:hAnsi="Calibri" w:cs="Arial"/>
                <w:b/>
                <w:noProof/>
              </w:rPr>
              <w:t>Postanowienia ogólne</w:t>
            </w:r>
            <w:r w:rsidR="00B42014">
              <w:rPr>
                <w:noProof/>
                <w:webHidden/>
              </w:rPr>
              <w:tab/>
            </w:r>
            <w:r w:rsidR="00B42014">
              <w:rPr>
                <w:noProof/>
                <w:webHidden/>
              </w:rPr>
              <w:fldChar w:fldCharType="begin"/>
            </w:r>
            <w:r w:rsidR="00B42014">
              <w:rPr>
                <w:noProof/>
                <w:webHidden/>
              </w:rPr>
              <w:instrText xml:space="preserve"> PAGEREF _Toc63075548 \h </w:instrText>
            </w:r>
            <w:r w:rsidR="00B42014">
              <w:rPr>
                <w:noProof/>
                <w:webHidden/>
              </w:rPr>
            </w:r>
            <w:r w:rsidR="00B42014">
              <w:rPr>
                <w:noProof/>
                <w:webHidden/>
              </w:rPr>
              <w:fldChar w:fldCharType="separate"/>
            </w:r>
            <w:r w:rsidR="00B42014">
              <w:rPr>
                <w:noProof/>
                <w:webHidden/>
              </w:rPr>
              <w:t>11</w:t>
            </w:r>
            <w:r w:rsidR="00B42014">
              <w:rPr>
                <w:noProof/>
                <w:webHidden/>
              </w:rPr>
              <w:fldChar w:fldCharType="end"/>
            </w:r>
          </w:hyperlink>
        </w:p>
        <w:p w14:paraId="53DF96A3" w14:textId="77777777" w:rsidR="00B42014" w:rsidRDefault="00677E23">
          <w:pPr>
            <w:pStyle w:val="Spistreci1"/>
            <w:tabs>
              <w:tab w:val="left" w:pos="440"/>
              <w:tab w:val="right" w:leader="dot" w:pos="9060"/>
            </w:tabs>
            <w:rPr>
              <w:rFonts w:eastAsiaTheme="minorEastAsia"/>
              <w:noProof/>
              <w:lang w:eastAsia="pl-PL"/>
            </w:rPr>
          </w:pPr>
          <w:hyperlink w:anchor="_Toc63075549" w:history="1">
            <w:r w:rsidR="00B42014" w:rsidRPr="00BA6F0A">
              <w:rPr>
                <w:rStyle w:val="Hipercze"/>
                <w:rFonts w:ascii="Calibri" w:hAnsi="Calibri" w:cs="Arial"/>
                <w:b/>
                <w:noProof/>
              </w:rPr>
              <w:t>2.</w:t>
            </w:r>
            <w:r w:rsidR="00B42014">
              <w:rPr>
                <w:rFonts w:eastAsiaTheme="minorEastAsia"/>
                <w:noProof/>
                <w:lang w:eastAsia="pl-PL"/>
              </w:rPr>
              <w:tab/>
            </w:r>
            <w:r w:rsidR="00B42014" w:rsidRPr="00BA6F0A">
              <w:rPr>
                <w:rStyle w:val="Hipercze"/>
                <w:rFonts w:ascii="Calibri" w:hAnsi="Calibri" w:cs="Arial"/>
                <w:b/>
                <w:noProof/>
              </w:rPr>
              <w:t>Informacje o konkursie</w:t>
            </w:r>
            <w:r w:rsidR="00B42014">
              <w:rPr>
                <w:noProof/>
                <w:webHidden/>
              </w:rPr>
              <w:tab/>
            </w:r>
            <w:r w:rsidR="00B42014">
              <w:rPr>
                <w:noProof/>
                <w:webHidden/>
              </w:rPr>
              <w:fldChar w:fldCharType="begin"/>
            </w:r>
            <w:r w:rsidR="00B42014">
              <w:rPr>
                <w:noProof/>
                <w:webHidden/>
              </w:rPr>
              <w:instrText xml:space="preserve"> PAGEREF _Toc63075549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43A2C8BA" w14:textId="77777777" w:rsidR="00B42014" w:rsidRDefault="00677E23">
          <w:pPr>
            <w:pStyle w:val="Spistreci1"/>
            <w:tabs>
              <w:tab w:val="left" w:pos="660"/>
              <w:tab w:val="right" w:leader="dot" w:pos="9060"/>
            </w:tabs>
            <w:rPr>
              <w:rFonts w:eastAsiaTheme="minorEastAsia"/>
              <w:noProof/>
              <w:lang w:eastAsia="pl-PL"/>
            </w:rPr>
          </w:pPr>
          <w:hyperlink w:anchor="_Toc63075550" w:history="1">
            <w:r w:rsidR="00B42014" w:rsidRPr="00BA6F0A">
              <w:rPr>
                <w:rStyle w:val="Hipercze"/>
                <w:rFonts w:ascii="Calibri" w:hAnsi="Calibri" w:cs="Arial"/>
                <w:b/>
                <w:noProof/>
              </w:rPr>
              <w:t>2.1.</w:t>
            </w:r>
            <w:r w:rsidR="00B42014">
              <w:rPr>
                <w:rFonts w:eastAsiaTheme="minorEastAsia"/>
                <w:noProof/>
                <w:lang w:eastAsia="pl-PL"/>
              </w:rPr>
              <w:tab/>
            </w:r>
            <w:r w:rsidR="00B42014" w:rsidRPr="00BA6F0A">
              <w:rPr>
                <w:rStyle w:val="Hipercze"/>
                <w:rFonts w:ascii="Calibri" w:hAnsi="Calibri" w:cs="Arial"/>
                <w:b/>
                <w:noProof/>
              </w:rPr>
              <w:t>Instytucja organizująca konkurs</w:t>
            </w:r>
            <w:r w:rsidR="00B42014">
              <w:rPr>
                <w:noProof/>
                <w:webHidden/>
              </w:rPr>
              <w:tab/>
            </w:r>
            <w:r w:rsidR="00B42014">
              <w:rPr>
                <w:noProof/>
                <w:webHidden/>
              </w:rPr>
              <w:fldChar w:fldCharType="begin"/>
            </w:r>
            <w:r w:rsidR="00B42014">
              <w:rPr>
                <w:noProof/>
                <w:webHidden/>
              </w:rPr>
              <w:instrText xml:space="preserve"> PAGEREF _Toc63075550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56FB556B" w14:textId="77777777" w:rsidR="00B42014" w:rsidRDefault="00677E23">
          <w:pPr>
            <w:pStyle w:val="Spistreci1"/>
            <w:tabs>
              <w:tab w:val="left" w:pos="660"/>
              <w:tab w:val="right" w:leader="dot" w:pos="9060"/>
            </w:tabs>
            <w:rPr>
              <w:rFonts w:eastAsiaTheme="minorEastAsia"/>
              <w:noProof/>
              <w:lang w:eastAsia="pl-PL"/>
            </w:rPr>
          </w:pPr>
          <w:hyperlink w:anchor="_Toc63075551" w:history="1">
            <w:r w:rsidR="00B42014" w:rsidRPr="00BA6F0A">
              <w:rPr>
                <w:rStyle w:val="Hipercze"/>
                <w:rFonts w:ascii="Calibri" w:hAnsi="Calibri" w:cs="Arial"/>
                <w:b/>
                <w:noProof/>
              </w:rPr>
              <w:t>2.2.</w:t>
            </w:r>
            <w:r w:rsidR="00B42014">
              <w:rPr>
                <w:rFonts w:eastAsiaTheme="minorEastAsia"/>
                <w:noProof/>
                <w:lang w:eastAsia="pl-PL"/>
              </w:rPr>
              <w:tab/>
            </w:r>
            <w:r w:rsidR="00B42014" w:rsidRPr="00BA6F0A">
              <w:rPr>
                <w:rStyle w:val="Hipercze"/>
                <w:rFonts w:ascii="Calibri" w:hAnsi="Calibri" w:cs="Arial"/>
                <w:b/>
                <w:noProof/>
              </w:rPr>
              <w:t>Kontakt i informacje dotyczące konkursu</w:t>
            </w:r>
            <w:r w:rsidR="00B42014">
              <w:rPr>
                <w:noProof/>
                <w:webHidden/>
              </w:rPr>
              <w:tab/>
            </w:r>
            <w:r w:rsidR="00B42014">
              <w:rPr>
                <w:noProof/>
                <w:webHidden/>
              </w:rPr>
              <w:fldChar w:fldCharType="begin"/>
            </w:r>
            <w:r w:rsidR="00B42014">
              <w:rPr>
                <w:noProof/>
                <w:webHidden/>
              </w:rPr>
              <w:instrText xml:space="preserve"> PAGEREF _Toc63075551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308DF83" w14:textId="77777777" w:rsidR="00B42014" w:rsidRDefault="00677E23">
          <w:pPr>
            <w:pStyle w:val="Spistreci1"/>
            <w:tabs>
              <w:tab w:val="left" w:pos="660"/>
              <w:tab w:val="right" w:leader="dot" w:pos="9060"/>
            </w:tabs>
            <w:rPr>
              <w:rFonts w:eastAsiaTheme="minorEastAsia"/>
              <w:noProof/>
              <w:lang w:eastAsia="pl-PL"/>
            </w:rPr>
          </w:pPr>
          <w:hyperlink w:anchor="_Toc63075552" w:history="1">
            <w:r w:rsidR="00B42014" w:rsidRPr="00BA6F0A">
              <w:rPr>
                <w:rStyle w:val="Hipercze"/>
                <w:rFonts w:ascii="Calibri" w:hAnsi="Calibri" w:cs="Arial"/>
                <w:b/>
                <w:noProof/>
              </w:rPr>
              <w:t>2.3.</w:t>
            </w:r>
            <w:r w:rsidR="00B42014">
              <w:rPr>
                <w:rFonts w:eastAsiaTheme="minorEastAsia"/>
                <w:noProof/>
                <w:lang w:eastAsia="pl-PL"/>
              </w:rPr>
              <w:tab/>
            </w:r>
            <w:r w:rsidR="00B42014" w:rsidRPr="00BA6F0A">
              <w:rPr>
                <w:rStyle w:val="Hipercze"/>
                <w:rFonts w:ascii="Calibri" w:hAnsi="Calibri" w:cs="Arial"/>
                <w:b/>
                <w:noProof/>
              </w:rPr>
              <w:t>Kwota przeznaczona na dofinansowanie projektów i poziom dofinansowania projektów</w:t>
            </w:r>
            <w:r w:rsidR="00B42014">
              <w:rPr>
                <w:noProof/>
                <w:webHidden/>
              </w:rPr>
              <w:tab/>
            </w:r>
            <w:r w:rsidR="00B42014">
              <w:rPr>
                <w:noProof/>
                <w:webHidden/>
              </w:rPr>
              <w:fldChar w:fldCharType="begin"/>
            </w:r>
            <w:r w:rsidR="00B42014">
              <w:rPr>
                <w:noProof/>
                <w:webHidden/>
              </w:rPr>
              <w:instrText xml:space="preserve"> PAGEREF _Toc63075552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6735ED0" w14:textId="77777777" w:rsidR="00B42014" w:rsidRDefault="00677E23">
          <w:pPr>
            <w:pStyle w:val="Spistreci1"/>
            <w:tabs>
              <w:tab w:val="left" w:pos="660"/>
              <w:tab w:val="right" w:leader="dot" w:pos="9060"/>
            </w:tabs>
            <w:rPr>
              <w:rFonts w:eastAsiaTheme="minorEastAsia"/>
              <w:noProof/>
              <w:lang w:eastAsia="pl-PL"/>
            </w:rPr>
          </w:pPr>
          <w:hyperlink w:anchor="_Toc63075553" w:history="1">
            <w:r w:rsidR="00B42014" w:rsidRPr="00BA6F0A">
              <w:rPr>
                <w:rStyle w:val="Hipercze"/>
                <w:rFonts w:ascii="Calibri" w:hAnsi="Calibri" w:cs="Arial"/>
                <w:b/>
                <w:noProof/>
              </w:rPr>
              <w:t>2.4.</w:t>
            </w:r>
            <w:r w:rsidR="00B42014">
              <w:rPr>
                <w:rFonts w:eastAsiaTheme="minorEastAsia"/>
                <w:noProof/>
                <w:lang w:eastAsia="pl-PL"/>
              </w:rPr>
              <w:tab/>
            </w:r>
            <w:r w:rsidR="00B42014" w:rsidRPr="00BA6F0A">
              <w:rPr>
                <w:rStyle w:val="Hipercze"/>
                <w:rFonts w:ascii="Calibri" w:hAnsi="Calibri" w:cs="Arial"/>
                <w:b/>
                <w:noProof/>
              </w:rPr>
              <w:t>Podmioty uprawnione do ubiegania się o dofinansowanie</w:t>
            </w:r>
            <w:r w:rsidR="00B42014">
              <w:rPr>
                <w:noProof/>
                <w:webHidden/>
              </w:rPr>
              <w:tab/>
            </w:r>
            <w:r w:rsidR="00B42014">
              <w:rPr>
                <w:noProof/>
                <w:webHidden/>
              </w:rPr>
              <w:fldChar w:fldCharType="begin"/>
            </w:r>
            <w:r w:rsidR="00B42014">
              <w:rPr>
                <w:noProof/>
                <w:webHidden/>
              </w:rPr>
              <w:instrText xml:space="preserve"> PAGEREF _Toc63075553 \h </w:instrText>
            </w:r>
            <w:r w:rsidR="00B42014">
              <w:rPr>
                <w:noProof/>
                <w:webHidden/>
              </w:rPr>
            </w:r>
            <w:r w:rsidR="00B42014">
              <w:rPr>
                <w:noProof/>
                <w:webHidden/>
              </w:rPr>
              <w:fldChar w:fldCharType="separate"/>
            </w:r>
            <w:r w:rsidR="00B42014">
              <w:rPr>
                <w:noProof/>
                <w:webHidden/>
              </w:rPr>
              <w:t>13</w:t>
            </w:r>
            <w:r w:rsidR="00B42014">
              <w:rPr>
                <w:noProof/>
                <w:webHidden/>
              </w:rPr>
              <w:fldChar w:fldCharType="end"/>
            </w:r>
          </w:hyperlink>
        </w:p>
        <w:p w14:paraId="13090A37" w14:textId="77777777" w:rsidR="00B42014" w:rsidRDefault="00677E23">
          <w:pPr>
            <w:pStyle w:val="Spistreci1"/>
            <w:tabs>
              <w:tab w:val="left" w:pos="660"/>
              <w:tab w:val="right" w:leader="dot" w:pos="9060"/>
            </w:tabs>
            <w:rPr>
              <w:rFonts w:eastAsiaTheme="minorEastAsia"/>
              <w:noProof/>
              <w:lang w:eastAsia="pl-PL"/>
            </w:rPr>
          </w:pPr>
          <w:hyperlink w:anchor="_Toc63075554" w:history="1">
            <w:r w:rsidR="00B42014" w:rsidRPr="00BA6F0A">
              <w:rPr>
                <w:rStyle w:val="Hipercze"/>
                <w:rFonts w:ascii="Calibri" w:hAnsi="Calibri" w:cs="Arial"/>
                <w:b/>
                <w:noProof/>
              </w:rPr>
              <w:t>2.5.</w:t>
            </w:r>
            <w:r w:rsidR="00B42014">
              <w:rPr>
                <w:rFonts w:eastAsiaTheme="minorEastAsia"/>
                <w:noProof/>
                <w:lang w:eastAsia="pl-PL"/>
              </w:rPr>
              <w:tab/>
            </w:r>
            <w:r w:rsidR="00B42014" w:rsidRPr="00BA6F0A">
              <w:rPr>
                <w:rStyle w:val="Hipercze"/>
                <w:rFonts w:ascii="Calibri" w:hAnsi="Calibri" w:cs="Arial"/>
                <w:b/>
                <w:noProof/>
              </w:rPr>
              <w:t>Grupa docelowa</w:t>
            </w:r>
            <w:r w:rsidR="00B42014">
              <w:rPr>
                <w:noProof/>
                <w:webHidden/>
              </w:rPr>
              <w:tab/>
            </w:r>
            <w:r w:rsidR="00B42014">
              <w:rPr>
                <w:noProof/>
                <w:webHidden/>
              </w:rPr>
              <w:fldChar w:fldCharType="begin"/>
            </w:r>
            <w:r w:rsidR="00B42014">
              <w:rPr>
                <w:noProof/>
                <w:webHidden/>
              </w:rPr>
              <w:instrText xml:space="preserve"> PAGEREF _Toc63075554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5CD99060" w14:textId="77777777" w:rsidR="00B42014" w:rsidRDefault="00677E23">
          <w:pPr>
            <w:pStyle w:val="Spistreci1"/>
            <w:tabs>
              <w:tab w:val="left" w:pos="660"/>
              <w:tab w:val="right" w:leader="dot" w:pos="9060"/>
            </w:tabs>
            <w:rPr>
              <w:rFonts w:eastAsiaTheme="minorEastAsia"/>
              <w:noProof/>
              <w:lang w:eastAsia="pl-PL"/>
            </w:rPr>
          </w:pPr>
          <w:hyperlink w:anchor="_Toc63075555" w:history="1">
            <w:r w:rsidR="00B42014" w:rsidRPr="00BA6F0A">
              <w:rPr>
                <w:rStyle w:val="Hipercze"/>
                <w:rFonts w:ascii="Calibri" w:hAnsi="Calibri" w:cs="Arial"/>
                <w:b/>
                <w:noProof/>
              </w:rPr>
              <w:t>2.6.</w:t>
            </w:r>
            <w:r w:rsidR="00B42014">
              <w:rPr>
                <w:rFonts w:eastAsiaTheme="minorEastAsia"/>
                <w:noProof/>
                <w:lang w:eastAsia="pl-PL"/>
              </w:rPr>
              <w:tab/>
            </w:r>
            <w:r w:rsidR="00B42014" w:rsidRPr="00BA6F0A">
              <w:rPr>
                <w:rStyle w:val="Hipercze"/>
                <w:rFonts w:ascii="Calibri" w:hAnsi="Calibri" w:cs="Arial"/>
                <w:b/>
                <w:noProof/>
              </w:rPr>
              <w:t>Przedmiot konkursu – typy projektów</w:t>
            </w:r>
            <w:r w:rsidR="00B42014">
              <w:rPr>
                <w:noProof/>
                <w:webHidden/>
              </w:rPr>
              <w:tab/>
            </w:r>
            <w:r w:rsidR="00B42014">
              <w:rPr>
                <w:noProof/>
                <w:webHidden/>
              </w:rPr>
              <w:fldChar w:fldCharType="begin"/>
            </w:r>
            <w:r w:rsidR="00B42014">
              <w:rPr>
                <w:noProof/>
                <w:webHidden/>
              </w:rPr>
              <w:instrText xml:space="preserve"> PAGEREF _Toc63075555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21848A81" w14:textId="77777777" w:rsidR="00B42014" w:rsidRDefault="00677E23">
          <w:pPr>
            <w:pStyle w:val="Spistreci1"/>
            <w:tabs>
              <w:tab w:val="left" w:pos="660"/>
              <w:tab w:val="right" w:leader="dot" w:pos="9060"/>
            </w:tabs>
            <w:rPr>
              <w:rFonts w:eastAsiaTheme="minorEastAsia"/>
              <w:noProof/>
              <w:lang w:eastAsia="pl-PL"/>
            </w:rPr>
          </w:pPr>
          <w:hyperlink w:anchor="_Toc63075556" w:history="1">
            <w:r w:rsidR="00B42014" w:rsidRPr="00BA6F0A">
              <w:rPr>
                <w:rStyle w:val="Hipercze"/>
                <w:rFonts w:ascii="Calibri" w:hAnsi="Calibri" w:cs="Arial"/>
                <w:b/>
                <w:noProof/>
              </w:rPr>
              <w:t>2.7.</w:t>
            </w:r>
            <w:r w:rsidR="00B42014">
              <w:rPr>
                <w:rFonts w:eastAsiaTheme="minorEastAsia"/>
                <w:noProof/>
                <w:lang w:eastAsia="pl-PL"/>
              </w:rPr>
              <w:tab/>
            </w:r>
            <w:r w:rsidR="00B42014" w:rsidRPr="00BA6F0A">
              <w:rPr>
                <w:rStyle w:val="Hipercze"/>
                <w:rFonts w:ascii="Calibri" w:hAnsi="Calibri" w:cs="Arial"/>
                <w:b/>
                <w:noProof/>
              </w:rPr>
              <w:t>Okres kwalifikowalności wydatków</w:t>
            </w:r>
            <w:r w:rsidR="00B42014">
              <w:rPr>
                <w:noProof/>
                <w:webHidden/>
              </w:rPr>
              <w:tab/>
            </w:r>
            <w:r w:rsidR="00B42014">
              <w:rPr>
                <w:noProof/>
                <w:webHidden/>
              </w:rPr>
              <w:fldChar w:fldCharType="begin"/>
            </w:r>
            <w:r w:rsidR="00B42014">
              <w:rPr>
                <w:noProof/>
                <w:webHidden/>
              </w:rPr>
              <w:instrText xml:space="preserve"> PAGEREF _Toc63075556 \h </w:instrText>
            </w:r>
            <w:r w:rsidR="00B42014">
              <w:rPr>
                <w:noProof/>
                <w:webHidden/>
              </w:rPr>
            </w:r>
            <w:r w:rsidR="00B42014">
              <w:rPr>
                <w:noProof/>
                <w:webHidden/>
              </w:rPr>
              <w:fldChar w:fldCharType="separate"/>
            </w:r>
            <w:r w:rsidR="00B42014">
              <w:rPr>
                <w:noProof/>
                <w:webHidden/>
              </w:rPr>
              <w:t>17</w:t>
            </w:r>
            <w:r w:rsidR="00B42014">
              <w:rPr>
                <w:noProof/>
                <w:webHidden/>
              </w:rPr>
              <w:fldChar w:fldCharType="end"/>
            </w:r>
          </w:hyperlink>
        </w:p>
        <w:p w14:paraId="74C24DED" w14:textId="77777777" w:rsidR="00B42014" w:rsidRDefault="00677E23">
          <w:pPr>
            <w:pStyle w:val="Spistreci1"/>
            <w:tabs>
              <w:tab w:val="left" w:pos="660"/>
              <w:tab w:val="right" w:leader="dot" w:pos="9060"/>
            </w:tabs>
            <w:rPr>
              <w:rFonts w:eastAsiaTheme="minorEastAsia"/>
              <w:noProof/>
              <w:lang w:eastAsia="pl-PL"/>
            </w:rPr>
          </w:pPr>
          <w:hyperlink w:anchor="_Toc63075557" w:history="1">
            <w:r w:rsidR="00B42014" w:rsidRPr="00BA6F0A">
              <w:rPr>
                <w:rStyle w:val="Hipercze"/>
                <w:rFonts w:ascii="Calibri" w:hAnsi="Calibri" w:cs="Tahoma"/>
                <w:b/>
                <w:noProof/>
              </w:rPr>
              <w:t>2.8.</w:t>
            </w:r>
            <w:r w:rsidR="00B42014">
              <w:rPr>
                <w:rFonts w:eastAsiaTheme="minorEastAsia"/>
                <w:noProof/>
                <w:lang w:eastAsia="pl-PL"/>
              </w:rPr>
              <w:tab/>
            </w:r>
            <w:r w:rsidR="00B42014" w:rsidRPr="00BA6F0A">
              <w:rPr>
                <w:rStyle w:val="Hipercze"/>
                <w:rFonts w:ascii="Calibri" w:hAnsi="Calibri" w:cs="Tahoma"/>
                <w:b/>
                <w:noProof/>
              </w:rPr>
              <w:t>Wymagane wskaźniki pomiaru celu</w:t>
            </w:r>
            <w:r w:rsidR="00B42014">
              <w:rPr>
                <w:noProof/>
                <w:webHidden/>
              </w:rPr>
              <w:tab/>
            </w:r>
            <w:r w:rsidR="00B42014">
              <w:rPr>
                <w:noProof/>
                <w:webHidden/>
              </w:rPr>
              <w:fldChar w:fldCharType="begin"/>
            </w:r>
            <w:r w:rsidR="00B42014">
              <w:rPr>
                <w:noProof/>
                <w:webHidden/>
              </w:rPr>
              <w:instrText xml:space="preserve"> PAGEREF _Toc63075557 \h </w:instrText>
            </w:r>
            <w:r w:rsidR="00B42014">
              <w:rPr>
                <w:noProof/>
                <w:webHidden/>
              </w:rPr>
            </w:r>
            <w:r w:rsidR="00B42014">
              <w:rPr>
                <w:noProof/>
                <w:webHidden/>
              </w:rPr>
              <w:fldChar w:fldCharType="separate"/>
            </w:r>
            <w:r w:rsidR="00B42014">
              <w:rPr>
                <w:noProof/>
                <w:webHidden/>
              </w:rPr>
              <w:t>18</w:t>
            </w:r>
            <w:r w:rsidR="00B42014">
              <w:rPr>
                <w:noProof/>
                <w:webHidden/>
              </w:rPr>
              <w:fldChar w:fldCharType="end"/>
            </w:r>
          </w:hyperlink>
        </w:p>
        <w:p w14:paraId="5D347FD9" w14:textId="77777777" w:rsidR="00B42014" w:rsidRDefault="00677E23">
          <w:pPr>
            <w:pStyle w:val="Spistreci1"/>
            <w:tabs>
              <w:tab w:val="left" w:pos="440"/>
              <w:tab w:val="right" w:leader="dot" w:pos="9060"/>
            </w:tabs>
            <w:rPr>
              <w:rFonts w:eastAsiaTheme="minorEastAsia"/>
              <w:noProof/>
              <w:lang w:eastAsia="pl-PL"/>
            </w:rPr>
          </w:pPr>
          <w:hyperlink w:anchor="_Toc63075558" w:history="1">
            <w:r w:rsidR="00B42014" w:rsidRPr="00BA6F0A">
              <w:rPr>
                <w:rStyle w:val="Hipercze"/>
                <w:rFonts w:ascii="Calibri" w:hAnsi="Calibri" w:cs="Tahoma"/>
                <w:b/>
                <w:noProof/>
              </w:rPr>
              <w:t>3.</w:t>
            </w:r>
            <w:r w:rsidR="00B42014">
              <w:rPr>
                <w:rFonts w:eastAsiaTheme="minorEastAsia"/>
                <w:noProof/>
                <w:lang w:eastAsia="pl-PL"/>
              </w:rPr>
              <w:tab/>
            </w:r>
            <w:r w:rsidR="00B42014" w:rsidRPr="00BA6F0A">
              <w:rPr>
                <w:rStyle w:val="Hipercze"/>
                <w:rFonts w:ascii="Calibri" w:hAnsi="Calibri" w:cs="Tahoma"/>
                <w:b/>
                <w:noProof/>
              </w:rPr>
              <w:t>Zasady finansowania</w:t>
            </w:r>
            <w:r w:rsidR="00B42014">
              <w:rPr>
                <w:noProof/>
                <w:webHidden/>
              </w:rPr>
              <w:tab/>
            </w:r>
            <w:r w:rsidR="00B42014">
              <w:rPr>
                <w:noProof/>
                <w:webHidden/>
              </w:rPr>
              <w:fldChar w:fldCharType="begin"/>
            </w:r>
            <w:r w:rsidR="00B42014">
              <w:rPr>
                <w:noProof/>
                <w:webHidden/>
              </w:rPr>
              <w:instrText xml:space="preserve"> PAGEREF _Toc63075558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42198053" w14:textId="77777777" w:rsidR="00B42014" w:rsidRDefault="00677E23">
          <w:pPr>
            <w:pStyle w:val="Spistreci1"/>
            <w:tabs>
              <w:tab w:val="left" w:pos="660"/>
              <w:tab w:val="right" w:leader="dot" w:pos="9060"/>
            </w:tabs>
            <w:rPr>
              <w:rFonts w:eastAsiaTheme="minorEastAsia"/>
              <w:noProof/>
              <w:lang w:eastAsia="pl-PL"/>
            </w:rPr>
          </w:pPr>
          <w:hyperlink w:anchor="_Toc63075559" w:history="1">
            <w:r w:rsidR="00B42014" w:rsidRPr="00BA6F0A">
              <w:rPr>
                <w:rStyle w:val="Hipercze"/>
                <w:rFonts w:ascii="Calibri" w:hAnsi="Calibri" w:cs="Tahoma"/>
                <w:b/>
                <w:noProof/>
              </w:rPr>
              <w:t>3.1.</w:t>
            </w:r>
            <w:r w:rsidR="00B42014">
              <w:rPr>
                <w:rFonts w:eastAsiaTheme="minorEastAsia"/>
                <w:noProof/>
                <w:lang w:eastAsia="pl-PL"/>
              </w:rPr>
              <w:tab/>
            </w:r>
            <w:r w:rsidR="00B42014" w:rsidRPr="00BA6F0A">
              <w:rPr>
                <w:rStyle w:val="Hipercze"/>
                <w:rFonts w:ascii="Calibri" w:hAnsi="Calibri" w:cs="Tahoma"/>
                <w:b/>
                <w:noProof/>
              </w:rPr>
              <w:t>Wkład własny</w:t>
            </w:r>
            <w:r w:rsidR="00B42014">
              <w:rPr>
                <w:noProof/>
                <w:webHidden/>
              </w:rPr>
              <w:tab/>
            </w:r>
            <w:r w:rsidR="00B42014">
              <w:rPr>
                <w:noProof/>
                <w:webHidden/>
              </w:rPr>
              <w:fldChar w:fldCharType="begin"/>
            </w:r>
            <w:r w:rsidR="00B42014">
              <w:rPr>
                <w:noProof/>
                <w:webHidden/>
              </w:rPr>
              <w:instrText xml:space="preserve"> PAGEREF _Toc63075559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675CB77B" w14:textId="77777777" w:rsidR="00B42014" w:rsidRDefault="00677E23">
          <w:pPr>
            <w:pStyle w:val="Spistreci1"/>
            <w:tabs>
              <w:tab w:val="left" w:pos="660"/>
              <w:tab w:val="right" w:leader="dot" w:pos="9060"/>
            </w:tabs>
            <w:rPr>
              <w:rFonts w:eastAsiaTheme="minorEastAsia"/>
              <w:noProof/>
              <w:lang w:eastAsia="pl-PL"/>
            </w:rPr>
          </w:pPr>
          <w:hyperlink w:anchor="_Toc63075560" w:history="1">
            <w:r w:rsidR="00B42014" w:rsidRPr="00BA6F0A">
              <w:rPr>
                <w:rStyle w:val="Hipercze"/>
                <w:rFonts w:ascii="Calibri" w:hAnsi="Calibri" w:cs="Arial"/>
                <w:b/>
                <w:noProof/>
              </w:rPr>
              <w:t>3.2.</w:t>
            </w:r>
            <w:r w:rsidR="00B42014">
              <w:rPr>
                <w:rFonts w:eastAsiaTheme="minorEastAsia"/>
                <w:noProof/>
                <w:lang w:eastAsia="pl-PL"/>
              </w:rPr>
              <w:tab/>
            </w:r>
            <w:r w:rsidR="00B42014" w:rsidRPr="00BA6F0A">
              <w:rPr>
                <w:rStyle w:val="Hipercze"/>
                <w:rFonts w:ascii="Calibri" w:hAnsi="Calibri" w:cs="Arial"/>
                <w:b/>
                <w:noProof/>
              </w:rPr>
              <w:t>Podstawowe warunki i procedury konstruowania budżetu projektu</w:t>
            </w:r>
            <w:r w:rsidR="00B42014">
              <w:rPr>
                <w:noProof/>
                <w:webHidden/>
              </w:rPr>
              <w:tab/>
            </w:r>
            <w:r w:rsidR="00B42014">
              <w:rPr>
                <w:noProof/>
                <w:webHidden/>
              </w:rPr>
              <w:fldChar w:fldCharType="begin"/>
            </w:r>
            <w:r w:rsidR="00B42014">
              <w:rPr>
                <w:noProof/>
                <w:webHidden/>
              </w:rPr>
              <w:instrText xml:space="preserve"> PAGEREF _Toc63075560 \h </w:instrText>
            </w:r>
            <w:r w:rsidR="00B42014">
              <w:rPr>
                <w:noProof/>
                <w:webHidden/>
              </w:rPr>
            </w:r>
            <w:r w:rsidR="00B42014">
              <w:rPr>
                <w:noProof/>
                <w:webHidden/>
              </w:rPr>
              <w:fldChar w:fldCharType="separate"/>
            </w:r>
            <w:r w:rsidR="00B42014">
              <w:rPr>
                <w:noProof/>
                <w:webHidden/>
              </w:rPr>
              <w:t>33</w:t>
            </w:r>
            <w:r w:rsidR="00B42014">
              <w:rPr>
                <w:noProof/>
                <w:webHidden/>
              </w:rPr>
              <w:fldChar w:fldCharType="end"/>
            </w:r>
          </w:hyperlink>
        </w:p>
        <w:p w14:paraId="6AF7E6E3" w14:textId="77777777" w:rsidR="00B42014" w:rsidRDefault="00677E23">
          <w:pPr>
            <w:pStyle w:val="Spistreci1"/>
            <w:tabs>
              <w:tab w:val="left" w:pos="660"/>
              <w:tab w:val="right" w:leader="dot" w:pos="9060"/>
            </w:tabs>
            <w:rPr>
              <w:rFonts w:eastAsiaTheme="minorEastAsia"/>
              <w:noProof/>
              <w:lang w:eastAsia="pl-PL"/>
            </w:rPr>
          </w:pPr>
          <w:hyperlink w:anchor="_Toc63075561" w:history="1">
            <w:r w:rsidR="00B42014" w:rsidRPr="00BA6F0A">
              <w:rPr>
                <w:rStyle w:val="Hipercze"/>
                <w:rFonts w:ascii="Calibri" w:hAnsi="Calibri" w:cs="Arial"/>
                <w:b/>
                <w:noProof/>
              </w:rPr>
              <w:t>3.3.</w:t>
            </w:r>
            <w:r w:rsidR="00B42014">
              <w:rPr>
                <w:rFonts w:eastAsiaTheme="minorEastAsia"/>
                <w:noProof/>
                <w:lang w:eastAsia="pl-PL"/>
              </w:rPr>
              <w:tab/>
            </w:r>
            <w:r w:rsidR="00B42014" w:rsidRPr="00BA6F0A">
              <w:rPr>
                <w:rStyle w:val="Hipercze"/>
                <w:rFonts w:ascii="Calibri" w:hAnsi="Calibri" w:cs="Arial"/>
                <w:b/>
                <w:noProof/>
              </w:rPr>
              <w:t>Koszty bezpośrednie</w:t>
            </w:r>
            <w:r w:rsidR="00B42014">
              <w:rPr>
                <w:noProof/>
                <w:webHidden/>
              </w:rPr>
              <w:tab/>
            </w:r>
            <w:r w:rsidR="00B42014">
              <w:rPr>
                <w:noProof/>
                <w:webHidden/>
              </w:rPr>
              <w:fldChar w:fldCharType="begin"/>
            </w:r>
            <w:r w:rsidR="00B42014">
              <w:rPr>
                <w:noProof/>
                <w:webHidden/>
              </w:rPr>
              <w:instrText xml:space="preserve"> PAGEREF _Toc63075561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4361804F" w14:textId="77777777" w:rsidR="00B42014" w:rsidRDefault="00677E23">
          <w:pPr>
            <w:pStyle w:val="Spistreci1"/>
            <w:tabs>
              <w:tab w:val="left" w:pos="660"/>
              <w:tab w:val="right" w:leader="dot" w:pos="9060"/>
            </w:tabs>
            <w:rPr>
              <w:rFonts w:eastAsiaTheme="minorEastAsia"/>
              <w:noProof/>
              <w:lang w:eastAsia="pl-PL"/>
            </w:rPr>
          </w:pPr>
          <w:hyperlink w:anchor="_Toc63075562" w:history="1">
            <w:r w:rsidR="00B42014" w:rsidRPr="00BA6F0A">
              <w:rPr>
                <w:rStyle w:val="Hipercze"/>
                <w:rFonts w:ascii="Calibri" w:hAnsi="Calibri" w:cs="Arial"/>
                <w:b/>
                <w:noProof/>
              </w:rPr>
              <w:t>3.4.</w:t>
            </w:r>
            <w:r w:rsidR="00B42014">
              <w:rPr>
                <w:rFonts w:eastAsiaTheme="minorEastAsia"/>
                <w:noProof/>
                <w:lang w:eastAsia="pl-PL"/>
              </w:rPr>
              <w:tab/>
            </w:r>
            <w:r w:rsidR="00B42014" w:rsidRPr="00BA6F0A">
              <w:rPr>
                <w:rStyle w:val="Hipercze"/>
                <w:rFonts w:ascii="Calibri" w:hAnsi="Calibri" w:cs="Arial"/>
                <w:b/>
                <w:noProof/>
              </w:rPr>
              <w:t>Koszty pośrednie</w:t>
            </w:r>
            <w:r w:rsidR="00B42014">
              <w:rPr>
                <w:noProof/>
                <w:webHidden/>
              </w:rPr>
              <w:tab/>
            </w:r>
            <w:r w:rsidR="00B42014">
              <w:rPr>
                <w:noProof/>
                <w:webHidden/>
              </w:rPr>
              <w:fldChar w:fldCharType="begin"/>
            </w:r>
            <w:r w:rsidR="00B42014">
              <w:rPr>
                <w:noProof/>
                <w:webHidden/>
              </w:rPr>
              <w:instrText xml:space="preserve"> PAGEREF _Toc63075562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0E843BA2" w14:textId="77777777" w:rsidR="00B42014" w:rsidRDefault="00677E23">
          <w:pPr>
            <w:pStyle w:val="Spistreci1"/>
            <w:tabs>
              <w:tab w:val="left" w:pos="660"/>
              <w:tab w:val="right" w:leader="dot" w:pos="9060"/>
            </w:tabs>
            <w:rPr>
              <w:rFonts w:eastAsiaTheme="minorEastAsia"/>
              <w:noProof/>
              <w:lang w:eastAsia="pl-PL"/>
            </w:rPr>
          </w:pPr>
          <w:hyperlink w:anchor="_Toc63075563" w:history="1">
            <w:r w:rsidR="00B42014" w:rsidRPr="00BA6F0A">
              <w:rPr>
                <w:rStyle w:val="Hipercze"/>
                <w:rFonts w:ascii="Calibri" w:hAnsi="Calibri" w:cs="Arial"/>
                <w:b/>
                <w:noProof/>
              </w:rPr>
              <w:t>3.5.</w:t>
            </w:r>
            <w:r w:rsidR="00B42014">
              <w:rPr>
                <w:rFonts w:eastAsiaTheme="minorEastAsia"/>
                <w:noProof/>
                <w:lang w:eastAsia="pl-PL"/>
              </w:rPr>
              <w:tab/>
            </w:r>
            <w:r w:rsidR="00B42014" w:rsidRPr="00BA6F0A">
              <w:rPr>
                <w:rStyle w:val="Hipercze"/>
                <w:rFonts w:ascii="Calibri" w:hAnsi="Calibri" w:cs="Arial"/>
                <w:b/>
                <w:noProof/>
              </w:rPr>
              <w:t>Uproszczone metody rozliczania wydatków</w:t>
            </w:r>
            <w:r w:rsidR="00B42014">
              <w:rPr>
                <w:noProof/>
                <w:webHidden/>
              </w:rPr>
              <w:tab/>
            </w:r>
            <w:r w:rsidR="00B42014">
              <w:rPr>
                <w:noProof/>
                <w:webHidden/>
              </w:rPr>
              <w:fldChar w:fldCharType="begin"/>
            </w:r>
            <w:r w:rsidR="00B42014">
              <w:rPr>
                <w:noProof/>
                <w:webHidden/>
              </w:rPr>
              <w:instrText xml:space="preserve"> PAGEREF _Toc63075563 \h </w:instrText>
            </w:r>
            <w:r w:rsidR="00B42014">
              <w:rPr>
                <w:noProof/>
                <w:webHidden/>
              </w:rPr>
            </w:r>
            <w:r w:rsidR="00B42014">
              <w:rPr>
                <w:noProof/>
                <w:webHidden/>
              </w:rPr>
              <w:fldChar w:fldCharType="separate"/>
            </w:r>
            <w:r w:rsidR="00B42014">
              <w:rPr>
                <w:noProof/>
                <w:webHidden/>
              </w:rPr>
              <w:t>36</w:t>
            </w:r>
            <w:r w:rsidR="00B42014">
              <w:rPr>
                <w:noProof/>
                <w:webHidden/>
              </w:rPr>
              <w:fldChar w:fldCharType="end"/>
            </w:r>
          </w:hyperlink>
        </w:p>
        <w:p w14:paraId="01F05CAB" w14:textId="77777777" w:rsidR="00B42014" w:rsidRDefault="00677E23">
          <w:pPr>
            <w:pStyle w:val="Spistreci1"/>
            <w:tabs>
              <w:tab w:val="left" w:pos="660"/>
              <w:tab w:val="right" w:leader="dot" w:pos="9060"/>
            </w:tabs>
            <w:rPr>
              <w:rFonts w:eastAsiaTheme="minorEastAsia"/>
              <w:noProof/>
              <w:lang w:eastAsia="pl-PL"/>
            </w:rPr>
          </w:pPr>
          <w:hyperlink w:anchor="_Toc63075564" w:history="1">
            <w:r w:rsidR="00B42014" w:rsidRPr="00BA6F0A">
              <w:rPr>
                <w:rStyle w:val="Hipercze"/>
                <w:rFonts w:ascii="Calibri" w:hAnsi="Calibri" w:cs="Arial"/>
                <w:b/>
                <w:noProof/>
              </w:rPr>
              <w:t>3.6.</w:t>
            </w:r>
            <w:r w:rsidR="00B42014">
              <w:rPr>
                <w:rFonts w:eastAsiaTheme="minorEastAsia"/>
                <w:noProof/>
                <w:lang w:eastAsia="pl-PL"/>
              </w:rPr>
              <w:tab/>
            </w:r>
            <w:r w:rsidR="00B42014" w:rsidRPr="00BA6F0A">
              <w:rPr>
                <w:rStyle w:val="Hipercze"/>
                <w:rFonts w:ascii="Calibri" w:hAnsi="Calibri" w:cs="Arial"/>
                <w:b/>
                <w:noProof/>
              </w:rPr>
              <w:t>Środki trwałe, wartości niematerialne i prawne oraz cross-financing</w:t>
            </w:r>
            <w:r w:rsidR="00B42014">
              <w:rPr>
                <w:noProof/>
                <w:webHidden/>
              </w:rPr>
              <w:tab/>
            </w:r>
            <w:r w:rsidR="00B42014">
              <w:rPr>
                <w:noProof/>
                <w:webHidden/>
              </w:rPr>
              <w:fldChar w:fldCharType="begin"/>
            </w:r>
            <w:r w:rsidR="00B42014">
              <w:rPr>
                <w:noProof/>
                <w:webHidden/>
              </w:rPr>
              <w:instrText xml:space="preserve"> PAGEREF _Toc63075564 \h </w:instrText>
            </w:r>
            <w:r w:rsidR="00B42014">
              <w:rPr>
                <w:noProof/>
                <w:webHidden/>
              </w:rPr>
            </w:r>
            <w:r w:rsidR="00B42014">
              <w:rPr>
                <w:noProof/>
                <w:webHidden/>
              </w:rPr>
              <w:fldChar w:fldCharType="separate"/>
            </w:r>
            <w:r w:rsidR="00B42014">
              <w:rPr>
                <w:noProof/>
                <w:webHidden/>
              </w:rPr>
              <w:t>37</w:t>
            </w:r>
            <w:r w:rsidR="00B42014">
              <w:rPr>
                <w:noProof/>
                <w:webHidden/>
              </w:rPr>
              <w:fldChar w:fldCharType="end"/>
            </w:r>
          </w:hyperlink>
        </w:p>
        <w:p w14:paraId="7D1FC30A" w14:textId="77777777" w:rsidR="00B42014" w:rsidRDefault="00677E23">
          <w:pPr>
            <w:pStyle w:val="Spistreci1"/>
            <w:tabs>
              <w:tab w:val="left" w:pos="660"/>
              <w:tab w:val="right" w:leader="dot" w:pos="9060"/>
            </w:tabs>
            <w:rPr>
              <w:rFonts w:eastAsiaTheme="minorEastAsia"/>
              <w:noProof/>
              <w:lang w:eastAsia="pl-PL"/>
            </w:rPr>
          </w:pPr>
          <w:hyperlink w:anchor="_Toc63075565" w:history="1">
            <w:r w:rsidR="00B42014" w:rsidRPr="00BA6F0A">
              <w:rPr>
                <w:rStyle w:val="Hipercze"/>
                <w:rFonts w:ascii="Calibri" w:hAnsi="Calibri" w:cs="Arial"/>
                <w:b/>
                <w:noProof/>
              </w:rPr>
              <w:t>3.7.</w:t>
            </w:r>
            <w:r w:rsidR="00B42014">
              <w:rPr>
                <w:rFonts w:eastAsiaTheme="minorEastAsia"/>
                <w:noProof/>
                <w:lang w:eastAsia="pl-PL"/>
              </w:rPr>
              <w:tab/>
            </w:r>
            <w:r w:rsidR="00B42014" w:rsidRPr="00BA6F0A">
              <w:rPr>
                <w:rStyle w:val="Hipercze"/>
                <w:rFonts w:ascii="Calibri" w:hAnsi="Calibri" w:cs="Arial"/>
                <w:b/>
                <w:noProof/>
              </w:rPr>
              <w:t>Podatek od towarów i usług (VAT)</w:t>
            </w:r>
            <w:r w:rsidR="00B42014">
              <w:rPr>
                <w:noProof/>
                <w:webHidden/>
              </w:rPr>
              <w:tab/>
            </w:r>
            <w:r w:rsidR="00B42014">
              <w:rPr>
                <w:noProof/>
                <w:webHidden/>
              </w:rPr>
              <w:fldChar w:fldCharType="begin"/>
            </w:r>
            <w:r w:rsidR="00B42014">
              <w:rPr>
                <w:noProof/>
                <w:webHidden/>
              </w:rPr>
              <w:instrText xml:space="preserve"> PAGEREF _Toc63075565 \h </w:instrText>
            </w:r>
            <w:r w:rsidR="00B42014">
              <w:rPr>
                <w:noProof/>
                <w:webHidden/>
              </w:rPr>
            </w:r>
            <w:r w:rsidR="00B42014">
              <w:rPr>
                <w:noProof/>
                <w:webHidden/>
              </w:rPr>
              <w:fldChar w:fldCharType="separate"/>
            </w:r>
            <w:r w:rsidR="00B42014">
              <w:rPr>
                <w:noProof/>
                <w:webHidden/>
              </w:rPr>
              <w:t>39</w:t>
            </w:r>
            <w:r w:rsidR="00B42014">
              <w:rPr>
                <w:noProof/>
                <w:webHidden/>
              </w:rPr>
              <w:fldChar w:fldCharType="end"/>
            </w:r>
          </w:hyperlink>
        </w:p>
        <w:p w14:paraId="468A5C4F" w14:textId="77777777" w:rsidR="00B42014" w:rsidRDefault="00677E23">
          <w:pPr>
            <w:pStyle w:val="Spistreci1"/>
            <w:tabs>
              <w:tab w:val="left" w:pos="660"/>
              <w:tab w:val="right" w:leader="dot" w:pos="9060"/>
            </w:tabs>
            <w:rPr>
              <w:rFonts w:eastAsiaTheme="minorEastAsia"/>
              <w:noProof/>
              <w:lang w:eastAsia="pl-PL"/>
            </w:rPr>
          </w:pPr>
          <w:hyperlink w:anchor="_Toc63075566" w:history="1">
            <w:r w:rsidR="00B42014" w:rsidRPr="00BA6F0A">
              <w:rPr>
                <w:rStyle w:val="Hipercze"/>
                <w:rFonts w:ascii="Calibri" w:hAnsi="Calibri" w:cs="Arial"/>
                <w:b/>
                <w:noProof/>
              </w:rPr>
              <w:t>3.8.</w:t>
            </w:r>
            <w:r w:rsidR="00B42014">
              <w:rPr>
                <w:rFonts w:eastAsiaTheme="minorEastAsia"/>
                <w:noProof/>
                <w:lang w:eastAsia="pl-PL"/>
              </w:rPr>
              <w:tab/>
            </w:r>
            <w:r w:rsidR="00B42014" w:rsidRPr="00BA6F0A">
              <w:rPr>
                <w:rStyle w:val="Hipercze"/>
                <w:rFonts w:ascii="Calibri" w:hAnsi="Calibri" w:cs="Arial"/>
                <w:b/>
                <w:noProof/>
              </w:rPr>
              <w:t>Zlecanie usług merytorycznych</w:t>
            </w:r>
            <w:r w:rsidR="00B42014">
              <w:rPr>
                <w:noProof/>
                <w:webHidden/>
              </w:rPr>
              <w:tab/>
            </w:r>
            <w:r w:rsidR="00B42014">
              <w:rPr>
                <w:noProof/>
                <w:webHidden/>
              </w:rPr>
              <w:fldChar w:fldCharType="begin"/>
            </w:r>
            <w:r w:rsidR="00B42014">
              <w:rPr>
                <w:noProof/>
                <w:webHidden/>
              </w:rPr>
              <w:instrText xml:space="preserve"> PAGEREF _Toc63075566 \h </w:instrText>
            </w:r>
            <w:r w:rsidR="00B42014">
              <w:rPr>
                <w:noProof/>
                <w:webHidden/>
              </w:rPr>
            </w:r>
            <w:r w:rsidR="00B42014">
              <w:rPr>
                <w:noProof/>
                <w:webHidden/>
              </w:rPr>
              <w:fldChar w:fldCharType="separate"/>
            </w:r>
            <w:r w:rsidR="00B42014">
              <w:rPr>
                <w:noProof/>
                <w:webHidden/>
              </w:rPr>
              <w:t>40</w:t>
            </w:r>
            <w:r w:rsidR="00B42014">
              <w:rPr>
                <w:noProof/>
                <w:webHidden/>
              </w:rPr>
              <w:fldChar w:fldCharType="end"/>
            </w:r>
          </w:hyperlink>
        </w:p>
        <w:p w14:paraId="45040F0D" w14:textId="77777777" w:rsidR="00B42014" w:rsidRDefault="00677E23">
          <w:pPr>
            <w:pStyle w:val="Spistreci1"/>
            <w:tabs>
              <w:tab w:val="left" w:pos="660"/>
              <w:tab w:val="right" w:leader="dot" w:pos="9060"/>
            </w:tabs>
            <w:rPr>
              <w:rFonts w:eastAsiaTheme="minorEastAsia"/>
              <w:noProof/>
              <w:lang w:eastAsia="pl-PL"/>
            </w:rPr>
          </w:pPr>
          <w:hyperlink w:anchor="_Toc63075567" w:history="1">
            <w:r w:rsidR="00B42014" w:rsidRPr="00BA6F0A">
              <w:rPr>
                <w:rStyle w:val="Hipercze"/>
                <w:rFonts w:ascii="Calibri" w:hAnsi="Calibri" w:cs="Arial"/>
                <w:b/>
                <w:noProof/>
              </w:rPr>
              <w:t>3.9.</w:t>
            </w:r>
            <w:r w:rsidR="00B42014">
              <w:rPr>
                <w:rFonts w:eastAsiaTheme="minorEastAsia"/>
                <w:noProof/>
                <w:lang w:eastAsia="pl-PL"/>
              </w:rPr>
              <w:tab/>
            </w:r>
            <w:r w:rsidR="00B42014" w:rsidRPr="00BA6F0A">
              <w:rPr>
                <w:rStyle w:val="Hipercze"/>
                <w:rFonts w:ascii="Calibri" w:hAnsi="Calibri" w:cs="Arial"/>
                <w:b/>
                <w:noProof/>
              </w:rPr>
              <w:t>Aspekty społeczne</w:t>
            </w:r>
            <w:r w:rsidR="00B42014">
              <w:rPr>
                <w:noProof/>
                <w:webHidden/>
              </w:rPr>
              <w:tab/>
            </w:r>
            <w:r w:rsidR="00B42014">
              <w:rPr>
                <w:noProof/>
                <w:webHidden/>
              </w:rPr>
              <w:fldChar w:fldCharType="begin"/>
            </w:r>
            <w:r w:rsidR="00B42014">
              <w:rPr>
                <w:noProof/>
                <w:webHidden/>
              </w:rPr>
              <w:instrText xml:space="preserve"> PAGEREF _Toc63075567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47C24315" w14:textId="77777777" w:rsidR="00B42014" w:rsidRDefault="00677E23">
          <w:pPr>
            <w:pStyle w:val="Spistreci1"/>
            <w:tabs>
              <w:tab w:val="left" w:pos="880"/>
              <w:tab w:val="right" w:leader="dot" w:pos="9060"/>
            </w:tabs>
            <w:rPr>
              <w:rFonts w:eastAsiaTheme="minorEastAsia"/>
              <w:noProof/>
              <w:lang w:eastAsia="pl-PL"/>
            </w:rPr>
          </w:pPr>
          <w:hyperlink w:anchor="_Toc63075568" w:history="1">
            <w:r w:rsidR="00B42014" w:rsidRPr="00BA6F0A">
              <w:rPr>
                <w:rStyle w:val="Hipercze"/>
                <w:rFonts w:ascii="Calibri" w:hAnsi="Calibri" w:cs="Arial"/>
                <w:b/>
                <w:noProof/>
              </w:rPr>
              <w:t>3.10.</w:t>
            </w:r>
            <w:r w:rsidR="00B42014">
              <w:rPr>
                <w:rFonts w:eastAsiaTheme="minorEastAsia"/>
                <w:noProof/>
                <w:lang w:eastAsia="pl-PL"/>
              </w:rPr>
              <w:tab/>
            </w:r>
            <w:r w:rsidR="00B42014" w:rsidRPr="00BA6F0A">
              <w:rPr>
                <w:rStyle w:val="Hipercze"/>
                <w:rFonts w:ascii="Calibri" w:hAnsi="Calibri" w:cs="Arial"/>
                <w:b/>
                <w:noProof/>
              </w:rPr>
              <w:t>Angażowanie personelu projektu</w:t>
            </w:r>
            <w:r w:rsidR="00B42014">
              <w:rPr>
                <w:noProof/>
                <w:webHidden/>
              </w:rPr>
              <w:tab/>
            </w:r>
            <w:r w:rsidR="00B42014">
              <w:rPr>
                <w:noProof/>
                <w:webHidden/>
              </w:rPr>
              <w:fldChar w:fldCharType="begin"/>
            </w:r>
            <w:r w:rsidR="00B42014">
              <w:rPr>
                <w:noProof/>
                <w:webHidden/>
              </w:rPr>
              <w:instrText xml:space="preserve"> PAGEREF _Toc63075568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029462E9" w14:textId="77777777" w:rsidR="00B42014" w:rsidRDefault="00677E23">
          <w:pPr>
            <w:pStyle w:val="Spistreci1"/>
            <w:tabs>
              <w:tab w:val="left" w:pos="440"/>
              <w:tab w:val="right" w:leader="dot" w:pos="9060"/>
            </w:tabs>
            <w:rPr>
              <w:rFonts w:eastAsiaTheme="minorEastAsia"/>
              <w:noProof/>
              <w:lang w:eastAsia="pl-PL"/>
            </w:rPr>
          </w:pPr>
          <w:hyperlink w:anchor="_Toc63075569" w:history="1">
            <w:r w:rsidR="00B42014" w:rsidRPr="00BA6F0A">
              <w:rPr>
                <w:rStyle w:val="Hipercze"/>
                <w:rFonts w:ascii="Calibri" w:hAnsi="Calibri" w:cs="Arial"/>
                <w:b/>
                <w:noProof/>
              </w:rPr>
              <w:t>4.</w:t>
            </w:r>
            <w:r w:rsidR="00B42014">
              <w:rPr>
                <w:rFonts w:eastAsiaTheme="minorEastAsia"/>
                <w:noProof/>
                <w:lang w:eastAsia="pl-PL"/>
              </w:rPr>
              <w:tab/>
            </w:r>
            <w:r w:rsidR="00B42014" w:rsidRPr="00BA6F0A">
              <w:rPr>
                <w:rStyle w:val="Hipercze"/>
                <w:rFonts w:ascii="Calibri" w:hAnsi="Calibri" w:cs="Arial"/>
                <w:b/>
                <w:noProof/>
              </w:rPr>
              <w:t>Pomoc publiczna i pomoc de minimis</w:t>
            </w:r>
            <w:r w:rsidR="00B42014">
              <w:rPr>
                <w:noProof/>
                <w:webHidden/>
              </w:rPr>
              <w:tab/>
            </w:r>
            <w:r w:rsidR="00B42014">
              <w:rPr>
                <w:noProof/>
                <w:webHidden/>
              </w:rPr>
              <w:fldChar w:fldCharType="begin"/>
            </w:r>
            <w:r w:rsidR="00B42014">
              <w:rPr>
                <w:noProof/>
                <w:webHidden/>
              </w:rPr>
              <w:instrText xml:space="preserve"> PAGEREF _Toc63075569 \h </w:instrText>
            </w:r>
            <w:r w:rsidR="00B42014">
              <w:rPr>
                <w:noProof/>
                <w:webHidden/>
              </w:rPr>
            </w:r>
            <w:r w:rsidR="00B42014">
              <w:rPr>
                <w:noProof/>
                <w:webHidden/>
              </w:rPr>
              <w:fldChar w:fldCharType="separate"/>
            </w:r>
            <w:r w:rsidR="00B42014">
              <w:rPr>
                <w:noProof/>
                <w:webHidden/>
              </w:rPr>
              <w:t>44</w:t>
            </w:r>
            <w:r w:rsidR="00B42014">
              <w:rPr>
                <w:noProof/>
                <w:webHidden/>
              </w:rPr>
              <w:fldChar w:fldCharType="end"/>
            </w:r>
          </w:hyperlink>
        </w:p>
        <w:p w14:paraId="11A335CD" w14:textId="77777777" w:rsidR="00B42014" w:rsidRDefault="00677E23">
          <w:pPr>
            <w:pStyle w:val="Spistreci1"/>
            <w:tabs>
              <w:tab w:val="left" w:pos="440"/>
              <w:tab w:val="right" w:leader="dot" w:pos="9060"/>
            </w:tabs>
            <w:rPr>
              <w:rFonts w:eastAsiaTheme="minorEastAsia"/>
              <w:noProof/>
              <w:lang w:eastAsia="pl-PL"/>
            </w:rPr>
          </w:pPr>
          <w:hyperlink w:anchor="_Toc63075570" w:history="1">
            <w:r w:rsidR="00B42014" w:rsidRPr="00BA6F0A">
              <w:rPr>
                <w:rStyle w:val="Hipercze"/>
                <w:rFonts w:ascii="Calibri" w:hAnsi="Calibri" w:cs="Arial"/>
                <w:b/>
                <w:noProof/>
              </w:rPr>
              <w:t>5.</w:t>
            </w:r>
            <w:r w:rsidR="00B42014">
              <w:rPr>
                <w:rFonts w:eastAsiaTheme="minorEastAsia"/>
                <w:noProof/>
                <w:lang w:eastAsia="pl-PL"/>
              </w:rPr>
              <w:tab/>
            </w:r>
            <w:r w:rsidR="00B42014" w:rsidRPr="00BA6F0A">
              <w:rPr>
                <w:rStyle w:val="Hipercze"/>
                <w:rFonts w:ascii="Calibri" w:hAnsi="Calibri" w:cs="Arial"/>
                <w:b/>
                <w:noProof/>
              </w:rPr>
              <w:t>Projekty partnerskie</w:t>
            </w:r>
            <w:r w:rsidR="00B42014">
              <w:rPr>
                <w:noProof/>
                <w:webHidden/>
              </w:rPr>
              <w:tab/>
            </w:r>
            <w:r w:rsidR="00B42014">
              <w:rPr>
                <w:noProof/>
                <w:webHidden/>
              </w:rPr>
              <w:fldChar w:fldCharType="begin"/>
            </w:r>
            <w:r w:rsidR="00B42014">
              <w:rPr>
                <w:noProof/>
                <w:webHidden/>
              </w:rPr>
              <w:instrText xml:space="preserve"> PAGEREF _Toc63075570 \h </w:instrText>
            </w:r>
            <w:r w:rsidR="00B42014">
              <w:rPr>
                <w:noProof/>
                <w:webHidden/>
              </w:rPr>
            </w:r>
            <w:r w:rsidR="00B42014">
              <w:rPr>
                <w:noProof/>
                <w:webHidden/>
              </w:rPr>
              <w:fldChar w:fldCharType="separate"/>
            </w:r>
            <w:r w:rsidR="00B42014">
              <w:rPr>
                <w:noProof/>
                <w:webHidden/>
              </w:rPr>
              <w:t>47</w:t>
            </w:r>
            <w:r w:rsidR="00B42014">
              <w:rPr>
                <w:noProof/>
                <w:webHidden/>
              </w:rPr>
              <w:fldChar w:fldCharType="end"/>
            </w:r>
          </w:hyperlink>
        </w:p>
        <w:p w14:paraId="3D53B2F2" w14:textId="77777777" w:rsidR="00B42014" w:rsidRDefault="00677E23">
          <w:pPr>
            <w:pStyle w:val="Spistreci1"/>
            <w:tabs>
              <w:tab w:val="left" w:pos="440"/>
              <w:tab w:val="right" w:leader="dot" w:pos="9060"/>
            </w:tabs>
            <w:rPr>
              <w:rFonts w:eastAsiaTheme="minorEastAsia"/>
              <w:noProof/>
              <w:lang w:eastAsia="pl-PL"/>
            </w:rPr>
          </w:pPr>
          <w:hyperlink w:anchor="_Toc63075571" w:history="1">
            <w:r w:rsidR="00B42014" w:rsidRPr="00BA6F0A">
              <w:rPr>
                <w:rStyle w:val="Hipercze"/>
                <w:rFonts w:ascii="Calibri" w:hAnsi="Calibri" w:cs="Arial"/>
                <w:b/>
                <w:noProof/>
              </w:rPr>
              <w:t>6.</w:t>
            </w:r>
            <w:r w:rsidR="00B42014">
              <w:rPr>
                <w:rFonts w:eastAsiaTheme="minorEastAsia"/>
                <w:noProof/>
                <w:lang w:eastAsia="pl-PL"/>
              </w:rPr>
              <w:tab/>
            </w:r>
            <w:r w:rsidR="00B42014" w:rsidRPr="00BA6F0A">
              <w:rPr>
                <w:rStyle w:val="Hipercze"/>
                <w:rFonts w:ascii="Calibri" w:hAnsi="Calibri" w:cs="Arial"/>
                <w:b/>
                <w:noProof/>
              </w:rPr>
              <w:t>Procedura składania wniosku</w:t>
            </w:r>
            <w:r w:rsidR="00B42014">
              <w:rPr>
                <w:noProof/>
                <w:webHidden/>
              </w:rPr>
              <w:tab/>
            </w:r>
            <w:r w:rsidR="00B42014">
              <w:rPr>
                <w:noProof/>
                <w:webHidden/>
              </w:rPr>
              <w:fldChar w:fldCharType="begin"/>
            </w:r>
            <w:r w:rsidR="00B42014">
              <w:rPr>
                <w:noProof/>
                <w:webHidden/>
              </w:rPr>
              <w:instrText xml:space="preserve"> PAGEREF _Toc63075571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4F04C49B" w14:textId="77777777" w:rsidR="00B42014" w:rsidRDefault="00677E23">
          <w:pPr>
            <w:pStyle w:val="Spistreci1"/>
            <w:tabs>
              <w:tab w:val="left" w:pos="660"/>
              <w:tab w:val="right" w:leader="dot" w:pos="9060"/>
            </w:tabs>
            <w:rPr>
              <w:rFonts w:eastAsiaTheme="minorEastAsia"/>
              <w:noProof/>
              <w:lang w:eastAsia="pl-PL"/>
            </w:rPr>
          </w:pPr>
          <w:hyperlink w:anchor="_Toc63075572" w:history="1">
            <w:r w:rsidR="00B42014" w:rsidRPr="00BA6F0A">
              <w:rPr>
                <w:rStyle w:val="Hipercze"/>
                <w:rFonts w:ascii="Calibri" w:hAnsi="Calibri" w:cs="Arial"/>
                <w:b/>
                <w:noProof/>
              </w:rPr>
              <w:t>6.1.</w:t>
            </w:r>
            <w:r w:rsidR="00B42014">
              <w:rPr>
                <w:rFonts w:eastAsiaTheme="minorEastAsia"/>
                <w:noProof/>
                <w:lang w:eastAsia="pl-PL"/>
              </w:rPr>
              <w:tab/>
            </w:r>
            <w:r w:rsidR="00B42014" w:rsidRPr="00BA6F0A">
              <w:rPr>
                <w:rStyle w:val="Hipercze"/>
                <w:rFonts w:ascii="Calibri" w:hAnsi="Calibri" w:cs="Arial"/>
                <w:b/>
                <w:noProof/>
              </w:rPr>
              <w:t>Przygotowanie wniosku o dofinansowanie</w:t>
            </w:r>
            <w:r w:rsidR="00B42014">
              <w:rPr>
                <w:noProof/>
                <w:webHidden/>
              </w:rPr>
              <w:tab/>
            </w:r>
            <w:r w:rsidR="00B42014">
              <w:rPr>
                <w:noProof/>
                <w:webHidden/>
              </w:rPr>
              <w:fldChar w:fldCharType="begin"/>
            </w:r>
            <w:r w:rsidR="00B42014">
              <w:rPr>
                <w:noProof/>
                <w:webHidden/>
              </w:rPr>
              <w:instrText xml:space="preserve"> PAGEREF _Toc63075572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04F74E39" w14:textId="77777777" w:rsidR="00B42014" w:rsidRDefault="00677E23">
          <w:pPr>
            <w:pStyle w:val="Spistreci1"/>
            <w:tabs>
              <w:tab w:val="left" w:pos="660"/>
              <w:tab w:val="right" w:leader="dot" w:pos="9060"/>
            </w:tabs>
            <w:rPr>
              <w:rFonts w:eastAsiaTheme="minorEastAsia"/>
              <w:noProof/>
              <w:lang w:eastAsia="pl-PL"/>
            </w:rPr>
          </w:pPr>
          <w:hyperlink w:anchor="_Toc63075573" w:history="1">
            <w:r w:rsidR="00B42014" w:rsidRPr="00BA6F0A">
              <w:rPr>
                <w:rStyle w:val="Hipercze"/>
                <w:rFonts w:ascii="Calibri" w:hAnsi="Calibri" w:cs="Arial"/>
                <w:b/>
                <w:noProof/>
              </w:rPr>
              <w:t>6.2.</w:t>
            </w:r>
            <w:r w:rsidR="00B42014">
              <w:rPr>
                <w:rFonts w:eastAsiaTheme="minorEastAsia"/>
                <w:noProof/>
                <w:lang w:eastAsia="pl-PL"/>
              </w:rPr>
              <w:tab/>
            </w:r>
            <w:r w:rsidR="00B42014" w:rsidRPr="00BA6F0A">
              <w:rPr>
                <w:rStyle w:val="Hipercze"/>
                <w:rFonts w:ascii="Calibri" w:hAnsi="Calibri" w:cs="Arial"/>
                <w:b/>
                <w:noProof/>
              </w:rPr>
              <w:t>Miejsce i termin składania wniosków</w:t>
            </w:r>
            <w:r w:rsidR="00B42014">
              <w:rPr>
                <w:noProof/>
                <w:webHidden/>
              </w:rPr>
              <w:tab/>
            </w:r>
            <w:r w:rsidR="00B42014">
              <w:rPr>
                <w:noProof/>
                <w:webHidden/>
              </w:rPr>
              <w:fldChar w:fldCharType="begin"/>
            </w:r>
            <w:r w:rsidR="00B42014">
              <w:rPr>
                <w:noProof/>
                <w:webHidden/>
              </w:rPr>
              <w:instrText xml:space="preserve"> PAGEREF _Toc63075573 \h </w:instrText>
            </w:r>
            <w:r w:rsidR="00B42014">
              <w:rPr>
                <w:noProof/>
                <w:webHidden/>
              </w:rPr>
            </w:r>
            <w:r w:rsidR="00B42014">
              <w:rPr>
                <w:noProof/>
                <w:webHidden/>
              </w:rPr>
              <w:fldChar w:fldCharType="separate"/>
            </w:r>
            <w:r w:rsidR="00B42014">
              <w:rPr>
                <w:noProof/>
                <w:webHidden/>
              </w:rPr>
              <w:t>51</w:t>
            </w:r>
            <w:r w:rsidR="00B42014">
              <w:rPr>
                <w:noProof/>
                <w:webHidden/>
              </w:rPr>
              <w:fldChar w:fldCharType="end"/>
            </w:r>
          </w:hyperlink>
        </w:p>
        <w:p w14:paraId="1E808101" w14:textId="77777777" w:rsidR="00B42014" w:rsidRDefault="00677E23">
          <w:pPr>
            <w:pStyle w:val="Spistreci1"/>
            <w:tabs>
              <w:tab w:val="left" w:pos="440"/>
              <w:tab w:val="right" w:leader="dot" w:pos="9060"/>
            </w:tabs>
            <w:rPr>
              <w:rFonts w:eastAsiaTheme="minorEastAsia"/>
              <w:noProof/>
              <w:lang w:eastAsia="pl-PL"/>
            </w:rPr>
          </w:pPr>
          <w:hyperlink w:anchor="_Toc63075574" w:history="1">
            <w:r w:rsidR="00B42014" w:rsidRPr="00BA6F0A">
              <w:rPr>
                <w:rStyle w:val="Hipercze"/>
                <w:rFonts w:ascii="Calibri" w:hAnsi="Calibri" w:cs="Arial"/>
                <w:b/>
                <w:noProof/>
              </w:rPr>
              <w:t>7.</w:t>
            </w:r>
            <w:r w:rsidR="00B42014">
              <w:rPr>
                <w:rFonts w:eastAsiaTheme="minorEastAsia"/>
                <w:noProof/>
                <w:lang w:eastAsia="pl-PL"/>
              </w:rPr>
              <w:tab/>
            </w:r>
            <w:r w:rsidR="00B42014" w:rsidRPr="00BA6F0A">
              <w:rPr>
                <w:rStyle w:val="Hipercze"/>
                <w:rFonts w:ascii="Calibri" w:hAnsi="Calibri" w:cs="Arial"/>
                <w:b/>
                <w:noProof/>
              </w:rPr>
              <w:t>Tryb wyboru projektów i etapy organizacji konkursu</w:t>
            </w:r>
            <w:r w:rsidR="00B42014">
              <w:rPr>
                <w:noProof/>
                <w:webHidden/>
              </w:rPr>
              <w:tab/>
            </w:r>
            <w:r w:rsidR="00B42014">
              <w:rPr>
                <w:noProof/>
                <w:webHidden/>
              </w:rPr>
              <w:fldChar w:fldCharType="begin"/>
            </w:r>
            <w:r w:rsidR="00B42014">
              <w:rPr>
                <w:noProof/>
                <w:webHidden/>
              </w:rPr>
              <w:instrText xml:space="preserve"> PAGEREF _Toc63075574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42E1C1DB" w14:textId="77777777" w:rsidR="00B42014" w:rsidRDefault="00677E23">
          <w:pPr>
            <w:pStyle w:val="Spistreci1"/>
            <w:tabs>
              <w:tab w:val="left" w:pos="660"/>
              <w:tab w:val="right" w:leader="dot" w:pos="9060"/>
            </w:tabs>
            <w:rPr>
              <w:rFonts w:eastAsiaTheme="minorEastAsia"/>
              <w:noProof/>
              <w:lang w:eastAsia="pl-PL"/>
            </w:rPr>
          </w:pPr>
          <w:hyperlink w:anchor="_Toc63075575" w:history="1">
            <w:r w:rsidR="00B42014" w:rsidRPr="00BA6F0A">
              <w:rPr>
                <w:rStyle w:val="Hipercze"/>
                <w:rFonts w:ascii="Calibri" w:hAnsi="Calibri" w:cs="Arial"/>
                <w:b/>
                <w:noProof/>
              </w:rPr>
              <w:t>7.1.</w:t>
            </w:r>
            <w:r w:rsidR="00B42014">
              <w:rPr>
                <w:rFonts w:eastAsiaTheme="minorEastAsia"/>
                <w:noProof/>
                <w:lang w:eastAsia="pl-PL"/>
              </w:rPr>
              <w:tab/>
            </w:r>
            <w:r w:rsidR="00B42014" w:rsidRPr="00BA6F0A">
              <w:rPr>
                <w:rStyle w:val="Hipercze"/>
                <w:rFonts w:ascii="Calibri" w:hAnsi="Calibri" w:cs="Arial"/>
                <w:b/>
                <w:noProof/>
              </w:rPr>
              <w:t>Kryteria wyboru projektów</w:t>
            </w:r>
            <w:r w:rsidR="00B42014">
              <w:rPr>
                <w:noProof/>
                <w:webHidden/>
              </w:rPr>
              <w:tab/>
            </w:r>
            <w:r w:rsidR="00B42014">
              <w:rPr>
                <w:noProof/>
                <w:webHidden/>
              </w:rPr>
              <w:fldChar w:fldCharType="begin"/>
            </w:r>
            <w:r w:rsidR="00B42014">
              <w:rPr>
                <w:noProof/>
                <w:webHidden/>
              </w:rPr>
              <w:instrText xml:space="preserve"> PAGEREF _Toc63075575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69D6B4C4" w14:textId="77777777" w:rsidR="00B42014" w:rsidRDefault="00677E23">
          <w:pPr>
            <w:pStyle w:val="Spistreci1"/>
            <w:tabs>
              <w:tab w:val="left" w:pos="660"/>
              <w:tab w:val="right" w:leader="dot" w:pos="9060"/>
            </w:tabs>
            <w:rPr>
              <w:rFonts w:eastAsiaTheme="minorEastAsia"/>
              <w:noProof/>
              <w:lang w:eastAsia="pl-PL"/>
            </w:rPr>
          </w:pPr>
          <w:hyperlink w:anchor="_Toc63075576" w:history="1">
            <w:r w:rsidR="00B42014" w:rsidRPr="00BA6F0A">
              <w:rPr>
                <w:rStyle w:val="Hipercze"/>
                <w:rFonts w:eastAsia="Calibri" w:cs="Arial"/>
                <w:b/>
                <w:noProof/>
              </w:rPr>
              <w:t>7.2.</w:t>
            </w:r>
            <w:r w:rsidR="00B42014">
              <w:rPr>
                <w:rFonts w:eastAsiaTheme="minorEastAsia"/>
                <w:noProof/>
                <w:lang w:eastAsia="pl-PL"/>
              </w:rPr>
              <w:tab/>
            </w:r>
            <w:r w:rsidR="00B42014" w:rsidRPr="00BA6F0A">
              <w:rPr>
                <w:rStyle w:val="Hipercze"/>
                <w:rFonts w:eastAsia="Calibri" w:cs="Arial"/>
                <w:b/>
                <w:noProof/>
              </w:rPr>
              <w:t>Etap oceny formalno-m</w:t>
            </w:r>
            <w:r w:rsidR="00B42014" w:rsidRPr="00BA6F0A">
              <w:rPr>
                <w:rStyle w:val="Hipercze"/>
                <w:rFonts w:eastAsia="Calibri" w:cs="Arial"/>
                <w:b/>
                <w:noProof/>
                <w:shd w:val="clear" w:color="auto" w:fill="FFC000"/>
              </w:rPr>
              <w:t>e</w:t>
            </w:r>
            <w:r w:rsidR="00B42014" w:rsidRPr="00BA6F0A">
              <w:rPr>
                <w:rStyle w:val="Hipercze"/>
                <w:rFonts w:eastAsia="Calibri" w:cs="Arial"/>
                <w:b/>
                <w:noProof/>
              </w:rPr>
              <w:t>rytorycznej</w:t>
            </w:r>
            <w:r w:rsidR="00B42014">
              <w:rPr>
                <w:noProof/>
                <w:webHidden/>
              </w:rPr>
              <w:tab/>
            </w:r>
            <w:r w:rsidR="00B42014">
              <w:rPr>
                <w:noProof/>
                <w:webHidden/>
              </w:rPr>
              <w:fldChar w:fldCharType="begin"/>
            </w:r>
            <w:r w:rsidR="00B42014">
              <w:rPr>
                <w:noProof/>
                <w:webHidden/>
              </w:rPr>
              <w:instrText xml:space="preserve"> PAGEREF _Toc63075576 \h </w:instrText>
            </w:r>
            <w:r w:rsidR="00B42014">
              <w:rPr>
                <w:noProof/>
                <w:webHidden/>
              </w:rPr>
            </w:r>
            <w:r w:rsidR="00B42014">
              <w:rPr>
                <w:noProof/>
                <w:webHidden/>
              </w:rPr>
              <w:fldChar w:fldCharType="separate"/>
            </w:r>
            <w:r w:rsidR="00B42014">
              <w:rPr>
                <w:noProof/>
                <w:webHidden/>
              </w:rPr>
              <w:t>69</w:t>
            </w:r>
            <w:r w:rsidR="00B42014">
              <w:rPr>
                <w:noProof/>
                <w:webHidden/>
              </w:rPr>
              <w:fldChar w:fldCharType="end"/>
            </w:r>
          </w:hyperlink>
        </w:p>
        <w:p w14:paraId="6CE1A49C" w14:textId="77777777" w:rsidR="00B42014" w:rsidRDefault="00677E23">
          <w:pPr>
            <w:pStyle w:val="Spistreci1"/>
            <w:tabs>
              <w:tab w:val="left" w:pos="660"/>
              <w:tab w:val="right" w:leader="dot" w:pos="9060"/>
            </w:tabs>
            <w:rPr>
              <w:rFonts w:eastAsiaTheme="minorEastAsia"/>
              <w:noProof/>
              <w:lang w:eastAsia="pl-PL"/>
            </w:rPr>
          </w:pPr>
          <w:hyperlink w:anchor="_Toc63075577" w:history="1">
            <w:r w:rsidR="00B42014" w:rsidRPr="00BA6F0A">
              <w:rPr>
                <w:rStyle w:val="Hipercze"/>
                <w:rFonts w:eastAsia="Calibri" w:cs="Arial"/>
                <w:b/>
                <w:noProof/>
              </w:rPr>
              <w:t>7.3</w:t>
            </w:r>
            <w:r w:rsidR="00B42014">
              <w:rPr>
                <w:rFonts w:eastAsiaTheme="minorEastAsia"/>
                <w:noProof/>
                <w:lang w:eastAsia="pl-PL"/>
              </w:rPr>
              <w:tab/>
            </w:r>
            <w:r w:rsidR="00B42014" w:rsidRPr="00BA6F0A">
              <w:rPr>
                <w:rStyle w:val="Hipercze"/>
                <w:rFonts w:eastAsia="Calibri" w:cs="Arial"/>
                <w:b/>
                <w:noProof/>
              </w:rPr>
              <w:t>Analiza kart oceny i obliczanie liczby przyznanych punktów</w:t>
            </w:r>
            <w:r w:rsidR="00B42014">
              <w:rPr>
                <w:noProof/>
                <w:webHidden/>
              </w:rPr>
              <w:tab/>
            </w:r>
            <w:r w:rsidR="00B42014">
              <w:rPr>
                <w:noProof/>
                <w:webHidden/>
              </w:rPr>
              <w:fldChar w:fldCharType="begin"/>
            </w:r>
            <w:r w:rsidR="00B42014">
              <w:rPr>
                <w:noProof/>
                <w:webHidden/>
              </w:rPr>
              <w:instrText xml:space="preserve"> PAGEREF _Toc63075577 \h </w:instrText>
            </w:r>
            <w:r w:rsidR="00B42014">
              <w:rPr>
                <w:noProof/>
                <w:webHidden/>
              </w:rPr>
            </w:r>
            <w:r w:rsidR="00B42014">
              <w:rPr>
                <w:noProof/>
                <w:webHidden/>
              </w:rPr>
              <w:fldChar w:fldCharType="separate"/>
            </w:r>
            <w:r w:rsidR="00B42014">
              <w:rPr>
                <w:noProof/>
                <w:webHidden/>
              </w:rPr>
              <w:t>70</w:t>
            </w:r>
            <w:r w:rsidR="00B42014">
              <w:rPr>
                <w:noProof/>
                <w:webHidden/>
              </w:rPr>
              <w:fldChar w:fldCharType="end"/>
            </w:r>
          </w:hyperlink>
        </w:p>
        <w:p w14:paraId="2774D39C" w14:textId="77777777" w:rsidR="00B42014" w:rsidRDefault="00677E23">
          <w:pPr>
            <w:pStyle w:val="Spistreci1"/>
            <w:tabs>
              <w:tab w:val="right" w:leader="dot" w:pos="9060"/>
            </w:tabs>
            <w:rPr>
              <w:rFonts w:eastAsiaTheme="minorEastAsia"/>
              <w:noProof/>
              <w:lang w:eastAsia="pl-PL"/>
            </w:rPr>
          </w:pPr>
          <w:hyperlink w:anchor="_Toc63075578" w:history="1">
            <w:r w:rsidR="00B42014" w:rsidRPr="00BA6F0A">
              <w:rPr>
                <w:rStyle w:val="Hipercze"/>
                <w:rFonts w:eastAsia="Calibri" w:cs="Arial"/>
                <w:b/>
                <w:noProof/>
              </w:rPr>
              <w:t>7.4 Etap negocjacji</w:t>
            </w:r>
            <w:r w:rsidR="00B42014">
              <w:rPr>
                <w:noProof/>
                <w:webHidden/>
              </w:rPr>
              <w:tab/>
            </w:r>
            <w:r w:rsidR="00B42014">
              <w:rPr>
                <w:noProof/>
                <w:webHidden/>
              </w:rPr>
              <w:fldChar w:fldCharType="begin"/>
            </w:r>
            <w:r w:rsidR="00B42014">
              <w:rPr>
                <w:noProof/>
                <w:webHidden/>
              </w:rPr>
              <w:instrText xml:space="preserve"> PAGEREF _Toc63075578 \h </w:instrText>
            </w:r>
            <w:r w:rsidR="00B42014">
              <w:rPr>
                <w:noProof/>
                <w:webHidden/>
              </w:rPr>
            </w:r>
            <w:r w:rsidR="00B42014">
              <w:rPr>
                <w:noProof/>
                <w:webHidden/>
              </w:rPr>
              <w:fldChar w:fldCharType="separate"/>
            </w:r>
            <w:r w:rsidR="00B42014">
              <w:rPr>
                <w:noProof/>
                <w:webHidden/>
              </w:rPr>
              <w:t>71</w:t>
            </w:r>
            <w:r w:rsidR="00B42014">
              <w:rPr>
                <w:noProof/>
                <w:webHidden/>
              </w:rPr>
              <w:fldChar w:fldCharType="end"/>
            </w:r>
          </w:hyperlink>
        </w:p>
        <w:p w14:paraId="47E6C08B" w14:textId="77777777" w:rsidR="00B42014" w:rsidRDefault="00677E23">
          <w:pPr>
            <w:pStyle w:val="Spistreci1"/>
            <w:tabs>
              <w:tab w:val="right" w:leader="dot" w:pos="9060"/>
            </w:tabs>
            <w:rPr>
              <w:rFonts w:eastAsiaTheme="minorEastAsia"/>
              <w:noProof/>
              <w:lang w:eastAsia="pl-PL"/>
            </w:rPr>
          </w:pPr>
          <w:hyperlink w:anchor="_Toc63075579" w:history="1">
            <w:r w:rsidR="00B42014" w:rsidRPr="00BA6F0A">
              <w:rPr>
                <w:rStyle w:val="Hipercze"/>
                <w:rFonts w:eastAsia="Calibri" w:cs="Arial"/>
                <w:b/>
                <w:noProof/>
                <w:lang w:eastAsia="pl-PL"/>
              </w:rPr>
              <w:t>7.5 Wyniki konkursu</w:t>
            </w:r>
            <w:r w:rsidR="00B42014">
              <w:rPr>
                <w:noProof/>
                <w:webHidden/>
              </w:rPr>
              <w:tab/>
            </w:r>
            <w:r w:rsidR="00B42014">
              <w:rPr>
                <w:noProof/>
                <w:webHidden/>
              </w:rPr>
              <w:fldChar w:fldCharType="begin"/>
            </w:r>
            <w:r w:rsidR="00B42014">
              <w:rPr>
                <w:noProof/>
                <w:webHidden/>
              </w:rPr>
              <w:instrText xml:space="preserve"> PAGEREF _Toc63075579 \h </w:instrText>
            </w:r>
            <w:r w:rsidR="00B42014">
              <w:rPr>
                <w:noProof/>
                <w:webHidden/>
              </w:rPr>
            </w:r>
            <w:r w:rsidR="00B42014">
              <w:rPr>
                <w:noProof/>
                <w:webHidden/>
              </w:rPr>
              <w:fldChar w:fldCharType="separate"/>
            </w:r>
            <w:r w:rsidR="00B42014">
              <w:rPr>
                <w:noProof/>
                <w:webHidden/>
              </w:rPr>
              <w:t>72</w:t>
            </w:r>
            <w:r w:rsidR="00B42014">
              <w:rPr>
                <w:noProof/>
                <w:webHidden/>
              </w:rPr>
              <w:fldChar w:fldCharType="end"/>
            </w:r>
          </w:hyperlink>
        </w:p>
        <w:p w14:paraId="7A756929" w14:textId="77777777" w:rsidR="00B42014" w:rsidRDefault="00677E23">
          <w:pPr>
            <w:pStyle w:val="Spistreci1"/>
            <w:tabs>
              <w:tab w:val="left" w:pos="440"/>
              <w:tab w:val="right" w:leader="dot" w:pos="9060"/>
            </w:tabs>
            <w:rPr>
              <w:rFonts w:eastAsiaTheme="minorEastAsia"/>
              <w:noProof/>
              <w:lang w:eastAsia="pl-PL"/>
            </w:rPr>
          </w:pPr>
          <w:hyperlink w:anchor="_Toc63075580" w:history="1">
            <w:r w:rsidR="00B42014" w:rsidRPr="00BA6F0A">
              <w:rPr>
                <w:rStyle w:val="Hipercze"/>
                <w:rFonts w:eastAsia="Calibri" w:cs="Arial"/>
                <w:b/>
                <w:noProof/>
              </w:rPr>
              <w:t>8.</w:t>
            </w:r>
            <w:r w:rsidR="00B42014">
              <w:rPr>
                <w:rFonts w:eastAsiaTheme="minorEastAsia"/>
                <w:noProof/>
                <w:lang w:eastAsia="pl-PL"/>
              </w:rPr>
              <w:tab/>
            </w:r>
            <w:r w:rsidR="00B42014" w:rsidRPr="00BA6F0A">
              <w:rPr>
                <w:rStyle w:val="Hipercze"/>
                <w:rFonts w:eastAsia="Calibri" w:cs="Arial"/>
                <w:b/>
                <w:noProof/>
              </w:rPr>
              <w:t>Środki odwoławcze w przypadku negatywnej oceny</w:t>
            </w:r>
            <w:r w:rsidR="00B42014">
              <w:rPr>
                <w:noProof/>
                <w:webHidden/>
              </w:rPr>
              <w:tab/>
            </w:r>
            <w:r w:rsidR="00B42014">
              <w:rPr>
                <w:noProof/>
                <w:webHidden/>
              </w:rPr>
              <w:fldChar w:fldCharType="begin"/>
            </w:r>
            <w:r w:rsidR="00B42014">
              <w:rPr>
                <w:noProof/>
                <w:webHidden/>
              </w:rPr>
              <w:instrText xml:space="preserve"> PAGEREF _Toc63075580 \h </w:instrText>
            </w:r>
            <w:r w:rsidR="00B42014">
              <w:rPr>
                <w:noProof/>
                <w:webHidden/>
              </w:rPr>
            </w:r>
            <w:r w:rsidR="00B42014">
              <w:rPr>
                <w:noProof/>
                <w:webHidden/>
              </w:rPr>
              <w:fldChar w:fldCharType="separate"/>
            </w:r>
            <w:r w:rsidR="00B42014">
              <w:rPr>
                <w:noProof/>
                <w:webHidden/>
              </w:rPr>
              <w:t>74</w:t>
            </w:r>
            <w:r w:rsidR="00B42014">
              <w:rPr>
                <w:noProof/>
                <w:webHidden/>
              </w:rPr>
              <w:fldChar w:fldCharType="end"/>
            </w:r>
          </w:hyperlink>
        </w:p>
        <w:p w14:paraId="055053D7" w14:textId="77777777" w:rsidR="00B42014" w:rsidRDefault="00677E23">
          <w:pPr>
            <w:pStyle w:val="Spistreci1"/>
            <w:tabs>
              <w:tab w:val="right" w:leader="dot" w:pos="9060"/>
            </w:tabs>
            <w:rPr>
              <w:rFonts w:eastAsiaTheme="minorEastAsia"/>
              <w:noProof/>
              <w:lang w:eastAsia="pl-PL"/>
            </w:rPr>
          </w:pPr>
          <w:hyperlink w:anchor="_Toc63075581" w:history="1">
            <w:r w:rsidR="00B42014" w:rsidRPr="00BA6F0A">
              <w:rPr>
                <w:rStyle w:val="Hipercze"/>
                <w:rFonts w:eastAsia="Calibri" w:cs="Arial"/>
                <w:b/>
                <w:noProof/>
              </w:rPr>
              <w:t>8.1 Protest do IP</w:t>
            </w:r>
            <w:r w:rsidR="00B42014">
              <w:rPr>
                <w:noProof/>
                <w:webHidden/>
              </w:rPr>
              <w:tab/>
            </w:r>
            <w:r w:rsidR="00B42014">
              <w:rPr>
                <w:noProof/>
                <w:webHidden/>
              </w:rPr>
              <w:fldChar w:fldCharType="begin"/>
            </w:r>
            <w:r w:rsidR="00B42014">
              <w:rPr>
                <w:noProof/>
                <w:webHidden/>
              </w:rPr>
              <w:instrText xml:space="preserve"> PAGEREF _Toc63075581 \h </w:instrText>
            </w:r>
            <w:r w:rsidR="00B42014">
              <w:rPr>
                <w:noProof/>
                <w:webHidden/>
              </w:rPr>
            </w:r>
            <w:r w:rsidR="00B42014">
              <w:rPr>
                <w:noProof/>
                <w:webHidden/>
              </w:rPr>
              <w:fldChar w:fldCharType="separate"/>
            </w:r>
            <w:r w:rsidR="00B42014">
              <w:rPr>
                <w:noProof/>
                <w:webHidden/>
              </w:rPr>
              <w:t>75</w:t>
            </w:r>
            <w:r w:rsidR="00B42014">
              <w:rPr>
                <w:noProof/>
                <w:webHidden/>
              </w:rPr>
              <w:fldChar w:fldCharType="end"/>
            </w:r>
          </w:hyperlink>
        </w:p>
        <w:p w14:paraId="75AD2203" w14:textId="77777777" w:rsidR="00B42014" w:rsidRDefault="00677E23">
          <w:pPr>
            <w:pStyle w:val="Spistreci1"/>
            <w:tabs>
              <w:tab w:val="left" w:pos="660"/>
              <w:tab w:val="right" w:leader="dot" w:pos="9060"/>
            </w:tabs>
            <w:rPr>
              <w:rFonts w:eastAsiaTheme="minorEastAsia"/>
              <w:noProof/>
              <w:lang w:eastAsia="pl-PL"/>
            </w:rPr>
          </w:pPr>
          <w:hyperlink w:anchor="_Toc63075582" w:history="1">
            <w:r w:rsidR="00B42014" w:rsidRPr="00BA6F0A">
              <w:rPr>
                <w:rStyle w:val="Hipercze"/>
                <w:rFonts w:eastAsia="Calibri" w:cs="Arial"/>
                <w:b/>
                <w:noProof/>
              </w:rPr>
              <w:t>8.2</w:t>
            </w:r>
            <w:r w:rsidR="00B42014">
              <w:rPr>
                <w:rFonts w:eastAsiaTheme="minorEastAsia"/>
                <w:noProof/>
                <w:lang w:eastAsia="pl-PL"/>
              </w:rPr>
              <w:tab/>
            </w:r>
            <w:r w:rsidR="00B42014" w:rsidRPr="00BA6F0A">
              <w:rPr>
                <w:rStyle w:val="Hipercze"/>
                <w:rFonts w:eastAsia="Calibri" w:cs="Arial"/>
                <w:b/>
                <w:noProof/>
              </w:rPr>
              <w:t>Skarga do sądu administracyjnego</w:t>
            </w:r>
            <w:r w:rsidR="00B42014">
              <w:rPr>
                <w:noProof/>
                <w:webHidden/>
              </w:rPr>
              <w:tab/>
            </w:r>
            <w:r w:rsidR="00B42014">
              <w:rPr>
                <w:noProof/>
                <w:webHidden/>
              </w:rPr>
              <w:fldChar w:fldCharType="begin"/>
            </w:r>
            <w:r w:rsidR="00B42014">
              <w:rPr>
                <w:noProof/>
                <w:webHidden/>
              </w:rPr>
              <w:instrText xml:space="preserve"> PAGEREF _Toc63075582 \h </w:instrText>
            </w:r>
            <w:r w:rsidR="00B42014">
              <w:rPr>
                <w:noProof/>
                <w:webHidden/>
              </w:rPr>
            </w:r>
            <w:r w:rsidR="00B42014">
              <w:rPr>
                <w:noProof/>
                <w:webHidden/>
              </w:rPr>
              <w:fldChar w:fldCharType="separate"/>
            </w:r>
            <w:r w:rsidR="00B42014">
              <w:rPr>
                <w:noProof/>
                <w:webHidden/>
              </w:rPr>
              <w:t>78</w:t>
            </w:r>
            <w:r w:rsidR="00B42014">
              <w:rPr>
                <w:noProof/>
                <w:webHidden/>
              </w:rPr>
              <w:fldChar w:fldCharType="end"/>
            </w:r>
          </w:hyperlink>
        </w:p>
        <w:p w14:paraId="0DFED52A" w14:textId="77777777" w:rsidR="00B42014" w:rsidRDefault="00677E23">
          <w:pPr>
            <w:pStyle w:val="Spistreci1"/>
            <w:tabs>
              <w:tab w:val="left" w:pos="440"/>
              <w:tab w:val="right" w:leader="dot" w:pos="9060"/>
            </w:tabs>
            <w:rPr>
              <w:rFonts w:eastAsiaTheme="minorEastAsia"/>
              <w:noProof/>
              <w:lang w:eastAsia="pl-PL"/>
            </w:rPr>
          </w:pPr>
          <w:hyperlink w:anchor="_Toc63075583" w:history="1">
            <w:r w:rsidR="00B42014" w:rsidRPr="00BA6F0A">
              <w:rPr>
                <w:rStyle w:val="Hipercze"/>
                <w:rFonts w:eastAsia="Calibri" w:cs="Arial"/>
                <w:b/>
                <w:noProof/>
              </w:rPr>
              <w:t>9.</w:t>
            </w:r>
            <w:r w:rsidR="00B42014">
              <w:rPr>
                <w:rFonts w:eastAsiaTheme="minorEastAsia"/>
                <w:noProof/>
                <w:lang w:eastAsia="pl-PL"/>
              </w:rPr>
              <w:tab/>
            </w:r>
            <w:r w:rsidR="00B42014" w:rsidRPr="00BA6F0A">
              <w:rPr>
                <w:rStyle w:val="Hipercze"/>
                <w:rFonts w:eastAsia="Calibri" w:cs="Arial"/>
                <w:b/>
                <w:noProof/>
              </w:rPr>
              <w:t>Umowa o dofinansowanie</w:t>
            </w:r>
            <w:r w:rsidR="00B42014">
              <w:rPr>
                <w:noProof/>
                <w:webHidden/>
              </w:rPr>
              <w:tab/>
            </w:r>
            <w:r w:rsidR="00B42014">
              <w:rPr>
                <w:noProof/>
                <w:webHidden/>
              </w:rPr>
              <w:fldChar w:fldCharType="begin"/>
            </w:r>
            <w:r w:rsidR="00B42014">
              <w:rPr>
                <w:noProof/>
                <w:webHidden/>
              </w:rPr>
              <w:instrText xml:space="preserve"> PAGEREF _Toc63075583 \h </w:instrText>
            </w:r>
            <w:r w:rsidR="00B42014">
              <w:rPr>
                <w:noProof/>
                <w:webHidden/>
              </w:rPr>
            </w:r>
            <w:r w:rsidR="00B42014">
              <w:rPr>
                <w:noProof/>
                <w:webHidden/>
              </w:rPr>
              <w:fldChar w:fldCharType="separate"/>
            </w:r>
            <w:r w:rsidR="00B42014">
              <w:rPr>
                <w:noProof/>
                <w:webHidden/>
              </w:rPr>
              <w:t>80</w:t>
            </w:r>
            <w:r w:rsidR="00B42014">
              <w:rPr>
                <w:noProof/>
                <w:webHidden/>
              </w:rPr>
              <w:fldChar w:fldCharType="end"/>
            </w:r>
          </w:hyperlink>
        </w:p>
        <w:p w14:paraId="04445A58" w14:textId="77777777" w:rsidR="00B42014" w:rsidRDefault="00677E23">
          <w:pPr>
            <w:pStyle w:val="Spistreci1"/>
            <w:tabs>
              <w:tab w:val="left" w:pos="660"/>
              <w:tab w:val="right" w:leader="dot" w:pos="9060"/>
            </w:tabs>
            <w:rPr>
              <w:rFonts w:eastAsiaTheme="minorEastAsia"/>
              <w:noProof/>
              <w:lang w:eastAsia="pl-PL"/>
            </w:rPr>
          </w:pPr>
          <w:hyperlink w:anchor="_Toc63075584" w:history="1">
            <w:r w:rsidR="00B42014" w:rsidRPr="00BA6F0A">
              <w:rPr>
                <w:rStyle w:val="Hipercze"/>
                <w:rFonts w:eastAsia="Calibri" w:cs="Arial"/>
                <w:b/>
                <w:noProof/>
              </w:rPr>
              <w:t>10.</w:t>
            </w:r>
            <w:r w:rsidR="00B42014">
              <w:rPr>
                <w:rFonts w:eastAsiaTheme="minorEastAsia"/>
                <w:noProof/>
                <w:lang w:eastAsia="pl-PL"/>
              </w:rPr>
              <w:tab/>
            </w:r>
            <w:r w:rsidR="00B42014" w:rsidRPr="00BA6F0A">
              <w:rPr>
                <w:rStyle w:val="Hipercze"/>
                <w:rFonts w:eastAsia="Calibri" w:cs="Arial"/>
                <w:b/>
                <w:noProof/>
              </w:rPr>
              <w:t>Postanowienia końcowe</w:t>
            </w:r>
            <w:r w:rsidR="00B42014">
              <w:rPr>
                <w:noProof/>
                <w:webHidden/>
              </w:rPr>
              <w:tab/>
            </w:r>
            <w:r w:rsidR="00B42014">
              <w:rPr>
                <w:noProof/>
                <w:webHidden/>
              </w:rPr>
              <w:fldChar w:fldCharType="begin"/>
            </w:r>
            <w:r w:rsidR="00B42014">
              <w:rPr>
                <w:noProof/>
                <w:webHidden/>
              </w:rPr>
              <w:instrText xml:space="preserve"> PAGEREF _Toc63075584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4D4A8A48" w14:textId="77777777" w:rsidR="00B42014" w:rsidRDefault="00677E23">
          <w:pPr>
            <w:pStyle w:val="Spistreci1"/>
            <w:tabs>
              <w:tab w:val="right" w:leader="dot" w:pos="9060"/>
            </w:tabs>
            <w:rPr>
              <w:rFonts w:eastAsiaTheme="minorEastAsia"/>
              <w:noProof/>
              <w:lang w:eastAsia="pl-PL"/>
            </w:rPr>
          </w:pPr>
          <w:hyperlink w:anchor="_Toc63075585" w:history="1">
            <w:r w:rsidR="00B42014" w:rsidRPr="00BA6F0A">
              <w:rPr>
                <w:rStyle w:val="Hipercze"/>
                <w:rFonts w:eastAsia="Calibri" w:cs="Arial"/>
                <w:b/>
                <w:noProof/>
              </w:rPr>
              <w:t>Spis  załączników</w:t>
            </w:r>
            <w:r w:rsidR="00B42014">
              <w:rPr>
                <w:noProof/>
                <w:webHidden/>
              </w:rPr>
              <w:tab/>
            </w:r>
            <w:r w:rsidR="00B42014">
              <w:rPr>
                <w:noProof/>
                <w:webHidden/>
              </w:rPr>
              <w:fldChar w:fldCharType="begin"/>
            </w:r>
            <w:r w:rsidR="00B42014">
              <w:rPr>
                <w:noProof/>
                <w:webHidden/>
              </w:rPr>
              <w:instrText xml:space="preserve"> PAGEREF _Toc63075585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5AEFC510" w14:textId="43F0E4A9" w:rsidR="0095248A" w:rsidRPr="0095248A" w:rsidRDefault="0095248A" w:rsidP="00D15F53">
          <w:pPr>
            <w:spacing w:line="288" w:lineRule="auto"/>
          </w:pPr>
          <w:r w:rsidRPr="0095248A">
            <w:rPr>
              <w:b/>
              <w:bCs/>
            </w:rPr>
            <w:fldChar w:fldCharType="end"/>
          </w:r>
        </w:p>
      </w:sdtContent>
    </w:sdt>
    <w:p w14:paraId="3B67D0A7" w14:textId="77777777" w:rsidR="0095248A" w:rsidRPr="0095248A" w:rsidRDefault="0095248A" w:rsidP="00D15F53">
      <w:pPr>
        <w:spacing w:line="288" w:lineRule="auto"/>
        <w:rPr>
          <w:rFonts w:eastAsia="Times New Roman" w:cs="Arial"/>
          <w:b/>
          <w:lang w:eastAsia="pl-PL"/>
        </w:rPr>
      </w:pPr>
    </w:p>
    <w:p w14:paraId="18BC6858" w14:textId="77777777" w:rsidR="0095248A" w:rsidRPr="0095248A" w:rsidRDefault="0095248A" w:rsidP="00D15F53">
      <w:pPr>
        <w:spacing w:line="288" w:lineRule="auto"/>
        <w:rPr>
          <w:rFonts w:eastAsia="Times New Roman" w:cs="Arial"/>
          <w:b/>
          <w:lang w:eastAsia="pl-PL"/>
        </w:rPr>
      </w:pPr>
    </w:p>
    <w:p w14:paraId="0EFBAB00" w14:textId="77777777" w:rsidR="0095248A" w:rsidRPr="0095248A" w:rsidRDefault="0095248A" w:rsidP="00D15F53">
      <w:pPr>
        <w:spacing w:line="288" w:lineRule="auto"/>
        <w:rPr>
          <w:rFonts w:eastAsia="Times New Roman" w:cs="Arial"/>
          <w:b/>
          <w:lang w:eastAsia="pl-PL"/>
        </w:rPr>
      </w:pPr>
    </w:p>
    <w:p w14:paraId="67DBC6DC" w14:textId="77777777" w:rsidR="0095248A" w:rsidRPr="0095248A" w:rsidRDefault="0095248A" w:rsidP="00D15F53">
      <w:pPr>
        <w:spacing w:line="288" w:lineRule="auto"/>
        <w:rPr>
          <w:rFonts w:eastAsia="Times New Roman" w:cs="Arial"/>
          <w:b/>
          <w:lang w:eastAsia="pl-PL"/>
        </w:rPr>
      </w:pPr>
    </w:p>
    <w:p w14:paraId="7568D809" w14:textId="77777777" w:rsidR="0095248A" w:rsidRPr="0095248A" w:rsidRDefault="0095248A" w:rsidP="00D15F53">
      <w:pPr>
        <w:spacing w:line="288" w:lineRule="auto"/>
        <w:rPr>
          <w:rFonts w:eastAsia="Times New Roman" w:cs="Arial"/>
          <w:b/>
          <w:lang w:eastAsia="pl-PL"/>
        </w:rPr>
      </w:pPr>
    </w:p>
    <w:p w14:paraId="5234C39C" w14:textId="77777777" w:rsidR="0095248A" w:rsidRPr="0095248A" w:rsidRDefault="0095248A" w:rsidP="00D15F53">
      <w:pPr>
        <w:spacing w:line="288" w:lineRule="auto"/>
        <w:rPr>
          <w:rFonts w:eastAsia="Times New Roman" w:cs="Arial"/>
          <w:b/>
          <w:lang w:eastAsia="pl-PL"/>
        </w:rPr>
      </w:pPr>
    </w:p>
    <w:p w14:paraId="4D4118B4" w14:textId="77777777" w:rsidR="0095248A" w:rsidRPr="0095248A" w:rsidRDefault="0095248A" w:rsidP="00D15F53">
      <w:pPr>
        <w:spacing w:line="288" w:lineRule="auto"/>
        <w:rPr>
          <w:rFonts w:eastAsia="Times New Roman" w:cs="Arial"/>
          <w:b/>
          <w:lang w:eastAsia="pl-PL"/>
        </w:rPr>
      </w:pPr>
    </w:p>
    <w:p w14:paraId="555D93D8" w14:textId="77777777" w:rsidR="0095248A" w:rsidRPr="0095248A" w:rsidRDefault="0095248A" w:rsidP="00D15F53">
      <w:pPr>
        <w:spacing w:line="288" w:lineRule="auto"/>
        <w:rPr>
          <w:rFonts w:eastAsia="Times New Roman" w:cs="Arial"/>
          <w:b/>
          <w:lang w:eastAsia="pl-PL"/>
        </w:rPr>
      </w:pPr>
    </w:p>
    <w:p w14:paraId="01FDB93D" w14:textId="77777777" w:rsidR="0095248A" w:rsidRPr="0095248A" w:rsidRDefault="0095248A" w:rsidP="00D15F53">
      <w:pPr>
        <w:spacing w:line="288" w:lineRule="auto"/>
        <w:rPr>
          <w:rFonts w:eastAsia="Times New Roman" w:cs="Arial"/>
          <w:b/>
          <w:lang w:eastAsia="pl-PL"/>
        </w:rPr>
      </w:pPr>
    </w:p>
    <w:p w14:paraId="7DB7FE9F" w14:textId="77777777" w:rsidR="0095248A" w:rsidRPr="0095248A" w:rsidRDefault="0095248A" w:rsidP="00D15F53">
      <w:pPr>
        <w:spacing w:line="288" w:lineRule="auto"/>
        <w:rPr>
          <w:rFonts w:eastAsia="Times New Roman" w:cs="Arial"/>
          <w:b/>
          <w:lang w:eastAsia="pl-PL"/>
        </w:rPr>
      </w:pPr>
    </w:p>
    <w:p w14:paraId="16B01313" w14:textId="26C38ADC" w:rsidR="0095248A" w:rsidRPr="0095248A" w:rsidRDefault="00697328" w:rsidP="00D15F53">
      <w:pPr>
        <w:tabs>
          <w:tab w:val="left" w:pos="1890"/>
        </w:tabs>
        <w:spacing w:line="288" w:lineRule="auto"/>
        <w:rPr>
          <w:rFonts w:eastAsia="Times New Roman" w:cs="Arial"/>
          <w:b/>
          <w:lang w:eastAsia="pl-PL"/>
        </w:rPr>
      </w:pPr>
      <w:r>
        <w:rPr>
          <w:rFonts w:eastAsia="Times New Roman" w:cs="Arial"/>
          <w:b/>
          <w:lang w:eastAsia="pl-PL"/>
        </w:rPr>
        <w:tab/>
      </w:r>
    </w:p>
    <w:p w14:paraId="7BD88D4D" w14:textId="77777777" w:rsidR="0095248A" w:rsidRPr="0095248A" w:rsidRDefault="0095248A" w:rsidP="00D15F53">
      <w:pPr>
        <w:spacing w:line="288" w:lineRule="auto"/>
        <w:rPr>
          <w:rFonts w:eastAsia="Times New Roman" w:cs="Arial"/>
          <w:b/>
          <w:lang w:eastAsia="pl-PL"/>
        </w:rPr>
      </w:pPr>
    </w:p>
    <w:p w14:paraId="3DB1B52A" w14:textId="77777777" w:rsidR="0095248A" w:rsidRPr="0095248A" w:rsidRDefault="0095248A" w:rsidP="00D15F53">
      <w:pPr>
        <w:spacing w:line="288" w:lineRule="auto"/>
        <w:rPr>
          <w:rFonts w:eastAsia="Times New Roman" w:cs="Arial"/>
          <w:b/>
          <w:lang w:eastAsia="pl-PL"/>
        </w:rPr>
      </w:pPr>
    </w:p>
    <w:p w14:paraId="657FDF34" w14:textId="77777777" w:rsidR="0095248A" w:rsidRPr="0095248A" w:rsidRDefault="0095248A" w:rsidP="00D15F53">
      <w:pPr>
        <w:spacing w:line="288" w:lineRule="auto"/>
        <w:rPr>
          <w:rFonts w:eastAsia="Times New Roman" w:cs="Arial"/>
          <w:b/>
          <w:lang w:eastAsia="pl-PL"/>
        </w:rPr>
      </w:pPr>
    </w:p>
    <w:p w14:paraId="75A2AAA6" w14:textId="77777777" w:rsidR="0095248A" w:rsidRPr="0095248A" w:rsidRDefault="0095248A" w:rsidP="00D15F53">
      <w:pPr>
        <w:spacing w:line="288" w:lineRule="auto"/>
        <w:rPr>
          <w:rFonts w:eastAsia="Times New Roman" w:cs="Arial"/>
          <w:b/>
          <w:lang w:eastAsia="pl-PL"/>
        </w:rPr>
      </w:pPr>
    </w:p>
    <w:p w14:paraId="7C799D8F" w14:textId="77777777" w:rsidR="0095248A" w:rsidRPr="0095248A" w:rsidRDefault="0095248A" w:rsidP="00D15F53">
      <w:pPr>
        <w:spacing w:line="288" w:lineRule="auto"/>
        <w:rPr>
          <w:rFonts w:eastAsia="Times New Roman" w:cs="Arial"/>
          <w:b/>
          <w:lang w:eastAsia="pl-PL"/>
        </w:rPr>
      </w:pPr>
    </w:p>
    <w:p w14:paraId="69459484" w14:textId="77777777" w:rsidR="0095248A" w:rsidRPr="0095248A"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sz w:val="24"/>
          <w:szCs w:val="24"/>
        </w:rPr>
      </w:pPr>
      <w:bookmarkStart w:id="0" w:name="_Toc431974568"/>
      <w:bookmarkStart w:id="1" w:name="_Toc522191829"/>
      <w:bookmarkStart w:id="2" w:name="_Toc63075545"/>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D15F53">
      <w:pPr>
        <w:keepNext/>
        <w:spacing w:before="240" w:after="0" w:line="288" w:lineRule="auto"/>
        <w:jc w:val="both"/>
        <w:rPr>
          <w:rFonts w:ascii="Calibri" w:hAnsi="Calibri" w:cs="Arial"/>
          <w:sz w:val="24"/>
          <w:szCs w:val="24"/>
        </w:rPr>
      </w:pPr>
    </w:p>
    <w:p w14:paraId="433AC71A"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945393">
      <w:pPr>
        <w:numPr>
          <w:ilvl w:val="0"/>
          <w:numId w:val="60"/>
        </w:numPr>
        <w:spacing w:after="160" w:line="288"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F555F45" w14:textId="77777777" w:rsidR="001E604F" w:rsidRDefault="001E604F" w:rsidP="001E604F">
      <w:pPr>
        <w:numPr>
          <w:ilvl w:val="0"/>
          <w:numId w:val="60"/>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0934CE6F"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Pr>
          <w:rFonts w:cstheme="minorHAnsi"/>
          <w:sz w:val="24"/>
          <w:szCs w:val="24"/>
        </w:rPr>
        <w:t>.</w:t>
      </w:r>
    </w:p>
    <w:p w14:paraId="49E02F3F" w14:textId="77777777" w:rsidR="001E604F" w:rsidRPr="00983147" w:rsidRDefault="001E604F" w:rsidP="001E604F">
      <w:pPr>
        <w:numPr>
          <w:ilvl w:val="0"/>
          <w:numId w:val="60"/>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 xml:space="preserve">o szczególnych rozwiązaniach wspierających realizację programów operacyjnych w związku z wystąpieniem COVID-19. </w:t>
        </w:r>
      </w:hyperlink>
    </w:p>
    <w:p w14:paraId="38816332"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p>
    <w:p w14:paraId="20E56DF8" w14:textId="56C750CD" w:rsidR="0095248A" w:rsidRPr="001C0BD4" w:rsidRDefault="001E604F" w:rsidP="001E604F">
      <w:pPr>
        <w:numPr>
          <w:ilvl w:val="0"/>
          <w:numId w:val="60"/>
        </w:numPr>
        <w:spacing w:before="120" w:after="120" w:line="288" w:lineRule="auto"/>
        <w:ind w:left="426" w:hanging="426"/>
        <w:contextualSpacing/>
        <w:rPr>
          <w:rFonts w:cs="Arial"/>
          <w:sz w:val="24"/>
          <w:szCs w:val="24"/>
        </w:rPr>
      </w:pPr>
      <w:r w:rsidRPr="001C0BD4">
        <w:rPr>
          <w:rFonts w:cs="Arial"/>
          <w:sz w:val="24"/>
          <w:szCs w:val="24"/>
        </w:rPr>
        <w:t xml:space="preserve">Ustawa z dnia </w:t>
      </w:r>
      <w:r>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945393">
      <w:pPr>
        <w:numPr>
          <w:ilvl w:val="0"/>
          <w:numId w:val="60"/>
        </w:numPr>
        <w:spacing w:before="120" w:after="120" w:line="288"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945393">
      <w:pPr>
        <w:numPr>
          <w:ilvl w:val="0"/>
          <w:numId w:val="60"/>
        </w:numPr>
        <w:spacing w:before="120" w:after="360" w:line="288" w:lineRule="auto"/>
        <w:ind w:left="425" w:hanging="425"/>
        <w:contextualSpacing/>
        <w:rPr>
          <w:rFonts w:cs="Arial"/>
          <w:sz w:val="24"/>
          <w:szCs w:val="24"/>
        </w:rPr>
      </w:pPr>
      <w:r w:rsidRPr="0095248A">
        <w:rPr>
          <w:rFonts w:cs="Arial"/>
          <w:sz w:val="24"/>
          <w:szCs w:val="24"/>
        </w:rPr>
        <w:t>Ustawa z dnia 13 czerwca 2003 r. o zatrudnieniu socjalnym.</w:t>
      </w:r>
    </w:p>
    <w:p w14:paraId="2C6A0B0B" w14:textId="7B366C06" w:rsidR="00E016F1" w:rsidRDefault="00E016F1" w:rsidP="00945393">
      <w:pPr>
        <w:numPr>
          <w:ilvl w:val="0"/>
          <w:numId w:val="60"/>
        </w:numPr>
        <w:spacing w:before="120" w:after="360" w:line="288" w:lineRule="auto"/>
        <w:ind w:left="425" w:hanging="425"/>
        <w:contextualSpacing/>
        <w:rPr>
          <w:rFonts w:cs="Arial"/>
          <w:sz w:val="24"/>
          <w:szCs w:val="24"/>
        </w:rPr>
      </w:pPr>
      <w:r w:rsidRPr="007A1FE0">
        <w:rPr>
          <w:rFonts w:cstheme="minorHAnsi"/>
          <w:sz w:val="24"/>
          <w:szCs w:val="24"/>
        </w:rPr>
        <w:t>Rozporządzenie Ministra Pracy i Polityki Społecznej z dnia 14 marca 2012 r. w sprawie mieszkań chronionych.</w:t>
      </w:r>
    </w:p>
    <w:p w14:paraId="58451F9D" w14:textId="77777777" w:rsidR="00B927CF" w:rsidRPr="0095248A" w:rsidRDefault="00B927CF" w:rsidP="00D15F53">
      <w:pPr>
        <w:spacing w:before="120" w:after="360" w:line="288" w:lineRule="auto"/>
        <w:ind w:left="425"/>
        <w:contextualSpacing/>
        <w:rPr>
          <w:rFonts w:cs="Arial"/>
          <w:sz w:val="24"/>
          <w:szCs w:val="24"/>
        </w:rPr>
      </w:pPr>
    </w:p>
    <w:p w14:paraId="37C0709E"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1E604F"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w:t>
      </w:r>
      <w:r w:rsidR="006C05E4" w:rsidRPr="001E604F">
        <w:rPr>
          <w:rFonts w:cstheme="minorHAnsi"/>
          <w:sz w:val="24"/>
          <w:szCs w:val="24"/>
        </w:rPr>
        <w:t xml:space="preserve">dnia </w:t>
      </w:r>
      <w:r w:rsidR="00B6303E" w:rsidRPr="001E604F">
        <w:rPr>
          <w:rFonts w:cstheme="minorHAnsi"/>
          <w:sz w:val="24"/>
          <w:szCs w:val="24"/>
        </w:rPr>
        <w:t>18</w:t>
      </w:r>
      <w:r w:rsidR="006C05E4" w:rsidRPr="001E604F">
        <w:rPr>
          <w:rFonts w:cstheme="minorHAnsi"/>
          <w:sz w:val="24"/>
          <w:szCs w:val="24"/>
        </w:rPr>
        <w:t xml:space="preserve"> </w:t>
      </w:r>
      <w:r w:rsidR="00B6303E" w:rsidRPr="001E604F">
        <w:rPr>
          <w:rFonts w:cstheme="minorHAnsi"/>
          <w:sz w:val="24"/>
          <w:szCs w:val="24"/>
        </w:rPr>
        <w:t>sierpnia</w:t>
      </w:r>
      <w:r w:rsidR="006C05E4" w:rsidRPr="001E604F">
        <w:rPr>
          <w:rFonts w:cstheme="minorHAnsi"/>
          <w:sz w:val="24"/>
          <w:szCs w:val="24"/>
        </w:rPr>
        <w:t xml:space="preserve"> 2020 r., </w:t>
      </w:r>
      <w:r w:rsidRPr="001E604F">
        <w:rPr>
          <w:rFonts w:cs="Arial"/>
          <w:sz w:val="24"/>
          <w:szCs w:val="24"/>
        </w:rPr>
        <w:t>zwany dalej RPO WŁ 2014-2020.</w:t>
      </w:r>
    </w:p>
    <w:p w14:paraId="4B07C97D" w14:textId="3BB4D473" w:rsidR="0095248A" w:rsidRPr="0095248A" w:rsidRDefault="0095248A" w:rsidP="00945393">
      <w:pPr>
        <w:numPr>
          <w:ilvl w:val="0"/>
          <w:numId w:val="61"/>
        </w:numPr>
        <w:suppressAutoHyphens/>
        <w:overflowPunct w:val="0"/>
        <w:spacing w:before="120" w:after="120" w:line="288" w:lineRule="auto"/>
        <w:ind w:left="426" w:hanging="426"/>
        <w:contextualSpacing/>
        <w:rPr>
          <w:sz w:val="24"/>
          <w:szCs w:val="24"/>
        </w:rPr>
      </w:pPr>
      <w:r w:rsidRPr="001E604F">
        <w:rPr>
          <w:rFonts w:cs="Arial"/>
          <w:sz w:val="24"/>
          <w:szCs w:val="24"/>
        </w:rPr>
        <w:t>Szczegółowy Opis Osi Priorytetowych Regionalnego Programu Operacyjnego Województwa Łódzkiego na lata 2014-2020</w:t>
      </w:r>
      <w:r w:rsidR="00CB7582" w:rsidRPr="001E604F">
        <w:rPr>
          <w:rFonts w:cs="Arial"/>
          <w:sz w:val="24"/>
          <w:szCs w:val="24"/>
        </w:rPr>
        <w:t>,</w:t>
      </w:r>
      <w:r w:rsidRPr="001E604F">
        <w:rPr>
          <w:rFonts w:cs="Arial"/>
          <w:sz w:val="24"/>
          <w:szCs w:val="24"/>
        </w:rPr>
        <w:t xml:space="preserve"> </w:t>
      </w:r>
      <w:r w:rsidR="006C05E4" w:rsidRPr="001E604F">
        <w:rPr>
          <w:rFonts w:cstheme="minorHAnsi"/>
          <w:sz w:val="24"/>
          <w:szCs w:val="24"/>
        </w:rPr>
        <w:t>z dnia 1</w:t>
      </w:r>
      <w:r w:rsidR="00B6303E" w:rsidRPr="001E604F">
        <w:rPr>
          <w:rFonts w:cstheme="minorHAnsi"/>
          <w:sz w:val="24"/>
          <w:szCs w:val="24"/>
        </w:rPr>
        <w:t>8</w:t>
      </w:r>
      <w:r w:rsidR="006C05E4" w:rsidRPr="001E604F">
        <w:rPr>
          <w:rFonts w:cstheme="minorHAnsi"/>
          <w:sz w:val="24"/>
          <w:szCs w:val="24"/>
        </w:rPr>
        <w:t xml:space="preserve"> </w:t>
      </w:r>
      <w:r w:rsidR="00383BC3" w:rsidRPr="001E604F">
        <w:rPr>
          <w:rFonts w:cstheme="minorHAnsi"/>
          <w:sz w:val="24"/>
          <w:szCs w:val="24"/>
        </w:rPr>
        <w:t>stycznia</w:t>
      </w:r>
      <w:r w:rsidR="006C05E4" w:rsidRPr="001E604F">
        <w:rPr>
          <w:rFonts w:cstheme="minorHAnsi"/>
          <w:sz w:val="24"/>
          <w:szCs w:val="24"/>
        </w:rPr>
        <w:t xml:space="preserve"> 202</w:t>
      </w:r>
      <w:r w:rsidR="00383BC3" w:rsidRPr="001E604F">
        <w:rPr>
          <w:rFonts w:cstheme="minorHAnsi"/>
          <w:sz w:val="24"/>
          <w:szCs w:val="24"/>
        </w:rPr>
        <w:t>1</w:t>
      </w:r>
      <w:r w:rsidR="006C05E4" w:rsidRPr="001E604F">
        <w:rPr>
          <w:rFonts w:cstheme="minorHAnsi"/>
          <w:sz w:val="24"/>
          <w:szCs w:val="24"/>
        </w:rPr>
        <w:t xml:space="preserve">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0B1AD73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1E604F">
        <w:rPr>
          <w:rFonts w:cs="Arial"/>
          <w:sz w:val="24"/>
          <w:szCs w:val="24"/>
        </w:rPr>
        <w:t>21 grudnia 2020</w:t>
      </w:r>
      <w:r w:rsidRPr="0095248A">
        <w:rPr>
          <w:rFonts w:cs="Arial"/>
          <w:sz w:val="24"/>
          <w:szCs w:val="24"/>
        </w:rPr>
        <w:t xml:space="preserve"> r., zwane dalej Wytycznymi w zakresie kwalifikowalności wydatków. </w:t>
      </w:r>
    </w:p>
    <w:p w14:paraId="0BE47BC7" w14:textId="5881C71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B42014">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B42014">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1AE0751C"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FF965AD" w14:textId="2F702A1B" w:rsidR="0012722D" w:rsidRDefault="0012722D" w:rsidP="00210FBB">
      <w:pPr>
        <w:pStyle w:val="Akapitzlist"/>
        <w:numPr>
          <w:ilvl w:val="0"/>
          <w:numId w:val="61"/>
        </w:numPr>
        <w:ind w:left="426" w:hanging="426"/>
        <w:rPr>
          <w:rFonts w:cs="Arial"/>
          <w:sz w:val="24"/>
          <w:szCs w:val="24"/>
        </w:rPr>
      </w:pPr>
      <w:r w:rsidRPr="0012722D">
        <w:rPr>
          <w:rFonts w:cs="Arial"/>
          <w:sz w:val="24"/>
          <w:szCs w:val="24"/>
        </w:rPr>
        <w:t>Ogólnoeuropejskie wytyczne dotyczące przejścia od opieki instytucjonalnej do opieki świadczonej na poziomie lokalnych społeczności.</w:t>
      </w:r>
    </w:p>
    <w:p w14:paraId="03D79E3A" w14:textId="77777777" w:rsidR="0095248A" w:rsidRPr="0095248A" w:rsidRDefault="0095248A" w:rsidP="00D15F53">
      <w:pPr>
        <w:spacing w:before="120" w:after="120" w:line="288" w:lineRule="auto"/>
        <w:ind w:left="426" w:hanging="426"/>
        <w:contextualSpacing/>
        <w:rPr>
          <w:rFonts w:cs="Arial"/>
          <w:sz w:val="24"/>
          <w:szCs w:val="24"/>
        </w:rPr>
      </w:pPr>
    </w:p>
    <w:p w14:paraId="4AD9037A" w14:textId="19C032BB" w:rsidR="0095248A" w:rsidRPr="0095248A" w:rsidRDefault="0095248A" w:rsidP="00D15F53">
      <w:pPr>
        <w:spacing w:before="120" w:after="120" w:line="288" w:lineRule="auto"/>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4" w:name="_Toc522191830"/>
      <w:bookmarkStart w:id="5" w:name="_Toc63075546"/>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D15F53">
      <w:pPr>
        <w:spacing w:before="120" w:after="120" w:line="288" w:lineRule="auto"/>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1006EC4F" w14:textId="77777777" w:rsidR="0095248A" w:rsidRPr="0095248A" w:rsidRDefault="0095248A" w:rsidP="00D15F53">
      <w:pPr>
        <w:spacing w:before="120" w:after="120" w:line="288" w:lineRule="auto"/>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D15F53">
      <w:pPr>
        <w:spacing w:before="120" w:after="120" w:line="288" w:lineRule="auto"/>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D15F53">
      <w:pPr>
        <w:spacing w:before="120" w:after="120" w:line="288" w:lineRule="auto"/>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D15F53">
      <w:pPr>
        <w:spacing w:before="120" w:after="120" w:line="288" w:lineRule="auto"/>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374C4711"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D15F53">
      <w:pPr>
        <w:spacing w:before="120" w:after="120" w:line="288" w:lineRule="auto"/>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D15F53">
      <w:pPr>
        <w:spacing w:before="120" w:after="120" w:line="288" w:lineRule="auto"/>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5A28BAED" w14:textId="4BCE10FF" w:rsidR="000B4A9D" w:rsidRPr="000B4A9D" w:rsidRDefault="000B4A9D" w:rsidP="00D15F53">
      <w:pPr>
        <w:spacing w:before="120" w:after="120" w:line="288" w:lineRule="auto"/>
        <w:rPr>
          <w:rFonts w:cstheme="minorHAnsi"/>
          <w:sz w:val="24"/>
          <w:szCs w:val="24"/>
        </w:rPr>
      </w:pPr>
      <w:r w:rsidRPr="000B4A9D">
        <w:rPr>
          <w:rFonts w:cstheme="minorHAnsi"/>
          <w:b/>
          <w:sz w:val="24"/>
          <w:szCs w:val="24"/>
        </w:rPr>
        <w:t>PFRON</w:t>
      </w:r>
      <w:r w:rsidRPr="000B4A9D">
        <w:rPr>
          <w:rFonts w:cstheme="minorHAnsi"/>
          <w:sz w:val="24"/>
          <w:szCs w:val="24"/>
        </w:rPr>
        <w:t xml:space="preserve"> – Państwowy Fundusz Rehabilitacji Osób Niepełnosprawnych</w:t>
      </w:r>
    </w:p>
    <w:p w14:paraId="2571D489" w14:textId="77777777" w:rsidR="0095248A" w:rsidRPr="0095248A" w:rsidRDefault="0095248A" w:rsidP="00D15F53">
      <w:pPr>
        <w:spacing w:before="120" w:after="120" w:line="288" w:lineRule="auto"/>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D15F53">
      <w:pPr>
        <w:spacing w:before="120" w:after="120" w:line="288" w:lineRule="auto"/>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D15F53">
      <w:pPr>
        <w:spacing w:before="120" w:after="120" w:line="288" w:lineRule="auto"/>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D15F53">
      <w:pPr>
        <w:spacing w:before="120" w:after="120" w:line="288" w:lineRule="auto"/>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D15F53">
      <w:pPr>
        <w:spacing w:before="120" w:after="120" w:line="288" w:lineRule="auto"/>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58374AB9"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49C5F4B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6" w:name="_Toc522191831"/>
      <w:bookmarkStart w:id="7" w:name="_Toc63075547"/>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D15F53">
      <w:pPr>
        <w:spacing w:line="288" w:lineRule="auto"/>
        <w:jc w:val="both"/>
        <w:rPr>
          <w:rFonts w:ascii="Calibri" w:hAnsi="Calibri" w:cs="Arial"/>
          <w:b/>
          <w:sz w:val="8"/>
          <w:szCs w:val="8"/>
        </w:rPr>
      </w:pPr>
    </w:p>
    <w:p w14:paraId="3713034C"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2B99D6D8" w14:textId="202F5E63" w:rsidR="005F6544" w:rsidRDefault="005F6544" w:rsidP="00D15F53">
      <w:pPr>
        <w:spacing w:before="120" w:after="120" w:line="288" w:lineRule="auto"/>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27E722D5" w14:textId="693015A0" w:rsidR="00E016F1" w:rsidRPr="005F6544" w:rsidRDefault="00E016F1" w:rsidP="00D15F53">
      <w:pPr>
        <w:spacing w:before="120" w:after="120" w:line="288" w:lineRule="auto"/>
        <w:rPr>
          <w:rFonts w:cstheme="minorHAnsi"/>
          <w:sz w:val="24"/>
          <w:szCs w:val="24"/>
        </w:rPr>
      </w:pPr>
      <w:r w:rsidRPr="00C520DF">
        <w:rPr>
          <w:rFonts w:cstheme="minorHAnsi"/>
          <w:b/>
          <w:sz w:val="24"/>
          <w:szCs w:val="24"/>
        </w:rPr>
        <w:t>deinstytucjonalizacja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6F5C8BE8" w14:textId="595CDFBA" w:rsidR="0095248A" w:rsidRPr="0095248A" w:rsidRDefault="0095248A" w:rsidP="00D15F53">
      <w:pPr>
        <w:spacing w:line="288" w:lineRule="auto"/>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95248A" w:rsidRDefault="0095248A" w:rsidP="00D15F53">
      <w:pPr>
        <w:spacing w:line="288" w:lineRule="auto"/>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D15F53" w:rsidRDefault="0095248A" w:rsidP="00D15F53">
      <w:pPr>
        <w:spacing w:line="288" w:lineRule="auto"/>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DDE81A" w14:textId="77777777" w:rsidR="00E016F1" w:rsidRPr="00C520DF" w:rsidRDefault="00E016F1" w:rsidP="00D15F53">
      <w:pPr>
        <w:spacing w:after="0" w:line="288" w:lineRule="auto"/>
        <w:rPr>
          <w:rFonts w:cstheme="minorHAnsi"/>
          <w:sz w:val="24"/>
          <w:szCs w:val="24"/>
        </w:rPr>
      </w:pPr>
      <w:r>
        <w:rPr>
          <w:rFonts w:cstheme="minorHAnsi"/>
          <w:b/>
          <w:sz w:val="24"/>
          <w:szCs w:val="24"/>
        </w:rPr>
        <w:t>o</w:t>
      </w:r>
      <w:r w:rsidRPr="00C520DF">
        <w:rPr>
          <w:rFonts w:cstheme="minorHAnsi"/>
          <w:b/>
          <w:sz w:val="24"/>
          <w:szCs w:val="24"/>
        </w:rPr>
        <w:t>soby zagrożone ubóstwem i wykluczeniem społecznym</w:t>
      </w:r>
      <w:r w:rsidRPr="00C520DF">
        <w:rPr>
          <w:rFonts w:cstheme="minorHAnsi"/>
          <w:sz w:val="24"/>
          <w:szCs w:val="24"/>
        </w:rPr>
        <w:t>:</w:t>
      </w:r>
    </w:p>
    <w:p w14:paraId="171E372B" w14:textId="77777777" w:rsidR="00E016F1" w:rsidRPr="00C520DF" w:rsidRDefault="00E016F1" w:rsidP="00D15F53">
      <w:pPr>
        <w:numPr>
          <w:ilvl w:val="1"/>
          <w:numId w:val="4"/>
        </w:numPr>
        <w:tabs>
          <w:tab w:val="clear" w:pos="720"/>
          <w:tab w:val="num" w:pos="284"/>
          <w:tab w:val="num" w:pos="426"/>
        </w:tabs>
        <w:spacing w:after="0" w:line="288" w:lineRule="auto"/>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46083A11"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8CAD74B" w14:textId="77777777" w:rsidR="00E016F1"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38B21E4E"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Pr>
          <w:rFonts w:cstheme="minorHAnsi"/>
          <w:sz w:val="24"/>
          <w:szCs w:val="24"/>
        </w:rPr>
        <w:t>osoby potrzebujące wsparcia w codziennym funkcjonowaniu;</w:t>
      </w:r>
    </w:p>
    <w:p w14:paraId="244169CF"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odbywające kary pozbawienia wolności;</w:t>
      </w:r>
    </w:p>
    <w:p w14:paraId="1238B081"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korzystające z PO PŻ.</w:t>
      </w:r>
    </w:p>
    <w:p w14:paraId="47AA7BF7" w14:textId="77777777" w:rsidR="0095248A" w:rsidRPr="0095248A" w:rsidRDefault="0095248A" w:rsidP="00D15F53">
      <w:pPr>
        <w:spacing w:line="288" w:lineRule="auto"/>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1DF3A39F" w:rsidR="0095248A" w:rsidRDefault="00E016F1" w:rsidP="00D15F53">
      <w:pPr>
        <w:spacing w:line="288" w:lineRule="auto"/>
        <w:rPr>
          <w:rFonts w:cstheme="minorHAns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Default="0095248A" w:rsidP="00D15F53">
      <w:pPr>
        <w:spacing w:before="120" w:after="120" w:line="288" w:lineRule="auto"/>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1224C474" w14:textId="59F9835C" w:rsidR="001C0BD4" w:rsidRDefault="001C0BD4" w:rsidP="00D15F53">
      <w:pPr>
        <w:spacing w:before="120" w:after="120" w:line="288" w:lineRule="auto"/>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2847EE2A" w14:textId="77777777" w:rsidR="00E016F1" w:rsidRPr="00C520DF" w:rsidRDefault="00E016F1" w:rsidP="00D15F53">
      <w:pPr>
        <w:spacing w:before="120" w:after="120" w:line="288" w:lineRule="auto"/>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53E5D0C0"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32864552" w14:textId="77777777" w:rsidR="00E016F1" w:rsidRPr="00C520DF" w:rsidRDefault="00E016F1" w:rsidP="00945393">
      <w:pPr>
        <w:pStyle w:val="Akapitzlist"/>
        <w:numPr>
          <w:ilvl w:val="0"/>
          <w:numId w:val="79"/>
        </w:numPr>
        <w:suppressAutoHyphens/>
        <w:overflowPunct w:val="0"/>
        <w:spacing w:line="288" w:lineRule="auto"/>
        <w:ind w:left="425" w:hanging="425"/>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D15F53">
      <w:pPr>
        <w:spacing w:after="0" w:line="288" w:lineRule="auto"/>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D15F53">
      <w:pPr>
        <w:spacing w:after="0" w:line="288" w:lineRule="auto"/>
        <w:rPr>
          <w:rFonts w:ascii="Calibri" w:hAnsi="Calibri"/>
          <w:sz w:val="24"/>
          <w:szCs w:val="24"/>
        </w:rPr>
      </w:pPr>
    </w:p>
    <w:p w14:paraId="034F8984"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ascii="Calibri" w:hAnsi="Calibri" w:cs="Arial"/>
          <w:b/>
          <w:sz w:val="24"/>
          <w:szCs w:val="24"/>
        </w:rPr>
      </w:pPr>
      <w:bookmarkStart w:id="8" w:name="_Toc431974569"/>
      <w:bookmarkStart w:id="9" w:name="_Toc522191832"/>
      <w:bookmarkStart w:id="10" w:name="_Toc63075548"/>
      <w:r w:rsidRPr="0095248A">
        <w:rPr>
          <w:rFonts w:ascii="Calibri" w:hAnsi="Calibri" w:cs="Arial"/>
          <w:b/>
          <w:sz w:val="24"/>
          <w:szCs w:val="24"/>
        </w:rPr>
        <w:t>Postanowienia ogólne</w:t>
      </w:r>
      <w:bookmarkEnd w:id="8"/>
      <w:bookmarkEnd w:id="9"/>
      <w:bookmarkEnd w:id="10"/>
    </w:p>
    <w:p w14:paraId="1D5B48C0" w14:textId="0CC4214D" w:rsidR="0095248A" w:rsidRPr="0095248A" w:rsidRDefault="0095248A" w:rsidP="00D15F53">
      <w:pPr>
        <w:keepNext/>
        <w:spacing w:line="288" w:lineRule="auto"/>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E316D1">
        <w:rPr>
          <w:rFonts w:ascii="Calibri" w:hAnsi="Calibri" w:cs="Arial"/>
          <w:sz w:val="24"/>
          <w:szCs w:val="24"/>
        </w:rPr>
        <w:t xml:space="preserve"> lub </w:t>
      </w:r>
      <w:r w:rsidR="00E316D1" w:rsidRPr="00877482">
        <w:rPr>
          <w:rFonts w:ascii="Calibri" w:hAnsi="Calibri" w:cs="Arial"/>
          <w:sz w:val="24"/>
          <w:szCs w:val="24"/>
        </w:rPr>
        <w:t>jeżeli na skutek wystąpienia COVID-19</w:t>
      </w:r>
      <w:r w:rsidR="00E316D1">
        <w:rPr>
          <w:rFonts w:ascii="Calibri" w:hAnsi="Calibri" w:cs="Arial"/>
          <w:sz w:val="24"/>
          <w:szCs w:val="24"/>
        </w:rPr>
        <w:t xml:space="preserve"> </w:t>
      </w:r>
      <w:r w:rsidR="00E316D1" w:rsidRPr="00877482">
        <w:rPr>
          <w:rFonts w:ascii="Calibri" w:hAnsi="Calibri" w:cs="Arial"/>
          <w:sz w:val="24"/>
          <w:szCs w:val="24"/>
        </w:rPr>
        <w:t>przeprowadzenie konkursu byłoby niemożliwe lub znacznie utrudnione</w:t>
      </w:r>
      <w:r w:rsidR="00E316D1" w:rsidRPr="0095248A">
        <w:rPr>
          <w:rFonts w:ascii="Calibri" w:hAnsi="Calibri" w:cs="Arial"/>
          <w:sz w:val="24"/>
          <w:szCs w:val="24"/>
        </w:rPr>
        <w:t>.</w:t>
      </w:r>
      <w:r w:rsidRPr="0095248A">
        <w:rPr>
          <w:rFonts w:ascii="Calibri" w:hAnsi="Calibri" w:cs="Arial"/>
          <w:sz w:val="24"/>
          <w:szCs w:val="24"/>
        </w:rPr>
        <w:t>.</w:t>
      </w:r>
    </w:p>
    <w:p w14:paraId="52029F47"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D15F53">
      <w:pPr>
        <w:spacing w:after="0" w:line="288" w:lineRule="auto"/>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D15F53">
      <w:pPr>
        <w:spacing w:after="360" w:line="288" w:lineRule="auto"/>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Arial"/>
          <w:b/>
          <w:sz w:val="24"/>
          <w:szCs w:val="24"/>
        </w:rPr>
      </w:pPr>
      <w:bookmarkStart w:id="11" w:name="_Toc431974570"/>
      <w:bookmarkStart w:id="12" w:name="_Toc522191833"/>
      <w:bookmarkStart w:id="13" w:name="_Toc63075549"/>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D15F53">
      <w:pPr>
        <w:keepNext/>
        <w:spacing w:line="288" w:lineRule="auto"/>
        <w:ind w:left="360"/>
        <w:contextualSpacing/>
        <w:jc w:val="both"/>
        <w:outlineLvl w:val="0"/>
        <w:rPr>
          <w:rFonts w:ascii="Calibri" w:hAnsi="Calibri" w:cs="Arial"/>
          <w:b/>
          <w:sz w:val="24"/>
          <w:szCs w:val="24"/>
        </w:rPr>
      </w:pPr>
    </w:p>
    <w:p w14:paraId="13B87BD2"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ascii="Calibri" w:hAnsi="Calibri" w:cs="Arial"/>
          <w:b/>
          <w:sz w:val="24"/>
          <w:szCs w:val="24"/>
        </w:rPr>
      </w:pPr>
      <w:bookmarkStart w:id="14" w:name="_Toc431974571"/>
      <w:bookmarkStart w:id="15" w:name="_Toc522191834"/>
      <w:bookmarkStart w:id="16" w:name="_Toc63075550"/>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D15F53">
      <w:pPr>
        <w:keepNext/>
        <w:spacing w:line="288" w:lineRule="auto"/>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ascii="Calibri" w:hAnsi="Calibri" w:cs="Arial"/>
          <w:b/>
          <w:sz w:val="24"/>
          <w:szCs w:val="24"/>
        </w:rPr>
      </w:pPr>
      <w:bookmarkStart w:id="18" w:name="_Toc522191835"/>
      <w:bookmarkStart w:id="19" w:name="_Toc63075551"/>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D15F53">
      <w:pPr>
        <w:spacing w:line="288" w:lineRule="auto"/>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D15F53">
      <w:pPr>
        <w:spacing w:after="120" w:line="288" w:lineRule="auto"/>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D15F53">
      <w:pPr>
        <w:spacing w:before="120" w:after="120" w:line="288" w:lineRule="auto"/>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90-608 Łódź,</w:t>
      </w:r>
    </w:p>
    <w:p w14:paraId="605C21D6"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D15F53">
      <w:pPr>
        <w:spacing w:before="120" w:after="120" w:line="288" w:lineRule="auto"/>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210FBB" w:rsidRDefault="0095248A" w:rsidP="00D15F53">
      <w:pPr>
        <w:spacing w:before="120" w:after="120" w:line="288" w:lineRule="auto"/>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D15F53">
      <w:pPr>
        <w:spacing w:after="0" w:line="288" w:lineRule="auto"/>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6A782855" w:rsidR="0095248A" w:rsidRDefault="0095248A" w:rsidP="00D15F53">
      <w:pPr>
        <w:spacing w:after="0" w:line="288" w:lineRule="auto"/>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3D7E5F" w:rsidRDefault="0095248A" w:rsidP="00D15F53">
      <w:pPr>
        <w:spacing w:after="0" w:line="288" w:lineRule="auto"/>
        <w:jc w:val="both"/>
        <w:rPr>
          <w:rFonts w:ascii="Calibri" w:hAnsi="Calibri" w:cs="Arial"/>
          <w:sz w:val="24"/>
          <w:szCs w:val="24"/>
          <w:lang w:val="en-AU"/>
        </w:rPr>
      </w:pPr>
    </w:p>
    <w:p w14:paraId="2E545EDB"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ascii="Calibri" w:hAnsi="Calibri" w:cs="Arial"/>
          <w:b/>
          <w:sz w:val="24"/>
          <w:szCs w:val="24"/>
        </w:rPr>
      </w:pPr>
      <w:bookmarkStart w:id="20" w:name="_Toc431974573"/>
      <w:bookmarkStart w:id="21" w:name="_Toc522191836"/>
      <w:bookmarkStart w:id="22" w:name="_Toc63075552"/>
      <w:r w:rsidRPr="0095248A">
        <w:rPr>
          <w:rFonts w:ascii="Calibri" w:hAnsi="Calibri" w:cs="Arial"/>
          <w:b/>
          <w:sz w:val="24"/>
          <w:szCs w:val="24"/>
        </w:rPr>
        <w:t>Kwota przeznaczona na dofinansowanie projektów i poziom dofinansowania projektów</w:t>
      </w:r>
      <w:bookmarkEnd w:id="20"/>
      <w:bookmarkEnd w:id="21"/>
      <w:bookmarkEnd w:id="22"/>
    </w:p>
    <w:p w14:paraId="4188ECDD" w14:textId="133A5611" w:rsidR="00630708" w:rsidRDefault="001A3565" w:rsidP="00630708">
      <w:pPr>
        <w:spacing w:after="0" w:line="288" w:lineRule="auto"/>
        <w:rPr>
          <w:rFonts w:cs="Calibri"/>
          <w:b/>
          <w:spacing w:val="6"/>
          <w:sz w:val="24"/>
          <w:szCs w:val="24"/>
        </w:rPr>
      </w:pPr>
      <w:r w:rsidRPr="001A3565">
        <w:rPr>
          <w:rFonts w:cstheme="minorHAnsi"/>
          <w:sz w:val="24"/>
          <w:szCs w:val="24"/>
        </w:rPr>
        <w:t xml:space="preserve">Całkowita kwota środków przeznaczonych na dofinansowanie projektów w ramach niniejszego konkursu wynosi </w:t>
      </w:r>
      <w:r w:rsidR="00B42014">
        <w:rPr>
          <w:rFonts w:cs="Calibri"/>
          <w:b/>
          <w:sz w:val="24"/>
          <w:szCs w:val="24"/>
        </w:rPr>
        <w:t>8</w:t>
      </w:r>
      <w:r w:rsidR="00630708">
        <w:rPr>
          <w:rFonts w:cs="Calibri"/>
          <w:b/>
          <w:sz w:val="24"/>
          <w:szCs w:val="24"/>
        </w:rPr>
        <w:t> 082 053,00 PLN</w:t>
      </w:r>
      <w:r w:rsidR="00630708">
        <w:rPr>
          <w:rFonts w:cs="Calibri"/>
          <w:sz w:val="24"/>
          <w:szCs w:val="24"/>
        </w:rPr>
        <w:t>,  w tym:</w:t>
      </w:r>
    </w:p>
    <w:p w14:paraId="3CF3AE21" w14:textId="0891731E" w:rsidR="00630708" w:rsidRDefault="00630708" w:rsidP="00630708">
      <w:pPr>
        <w:pStyle w:val="Akapitzlist"/>
        <w:numPr>
          <w:ilvl w:val="0"/>
          <w:numId w:val="97"/>
        </w:numPr>
        <w:spacing w:after="0" w:line="288" w:lineRule="auto"/>
        <w:ind w:left="426" w:hanging="426"/>
        <w:rPr>
          <w:rFonts w:cs="Calibri"/>
          <w:sz w:val="24"/>
          <w:szCs w:val="24"/>
        </w:rPr>
      </w:pPr>
      <w:r>
        <w:rPr>
          <w:rFonts w:cs="Calibri"/>
          <w:b/>
          <w:spacing w:val="6"/>
          <w:sz w:val="24"/>
          <w:szCs w:val="24"/>
        </w:rPr>
        <w:t xml:space="preserve">na I rundę – </w:t>
      </w:r>
      <w:r w:rsidR="00B42014">
        <w:rPr>
          <w:rFonts w:cs="Calibri"/>
          <w:sz w:val="24"/>
          <w:szCs w:val="24"/>
        </w:rPr>
        <w:t>5</w:t>
      </w:r>
      <w:r>
        <w:rPr>
          <w:rFonts w:cs="Calibri"/>
          <w:sz w:val="24"/>
          <w:szCs w:val="24"/>
        </w:rPr>
        <w:t xml:space="preserve"> 082 053,00 PLN</w:t>
      </w:r>
      <w:r>
        <w:rPr>
          <w:rFonts w:cs="Calibri"/>
          <w:bCs/>
          <w:spacing w:val="6"/>
          <w:sz w:val="24"/>
          <w:szCs w:val="24"/>
        </w:rPr>
        <w:t>,</w:t>
      </w:r>
    </w:p>
    <w:p w14:paraId="37A92761" w14:textId="67DD9E2A" w:rsidR="00500C1C" w:rsidRPr="00630708" w:rsidRDefault="00630708" w:rsidP="00630708">
      <w:pPr>
        <w:pStyle w:val="Akapitzlist"/>
        <w:numPr>
          <w:ilvl w:val="0"/>
          <w:numId w:val="97"/>
        </w:numPr>
        <w:spacing w:before="360" w:after="0" w:line="288" w:lineRule="auto"/>
        <w:rPr>
          <w:rFonts w:cstheme="minorHAnsi"/>
          <w:sz w:val="24"/>
          <w:szCs w:val="24"/>
        </w:rPr>
      </w:pPr>
      <w:r w:rsidRPr="00630708">
        <w:rPr>
          <w:rFonts w:cs="Calibri"/>
          <w:b/>
          <w:spacing w:val="6"/>
          <w:sz w:val="24"/>
          <w:szCs w:val="24"/>
        </w:rPr>
        <w:t xml:space="preserve">na II rundę - </w:t>
      </w:r>
      <w:r w:rsidR="00B42014">
        <w:rPr>
          <w:rFonts w:cs="Calibri"/>
          <w:sz w:val="24"/>
          <w:szCs w:val="24"/>
        </w:rPr>
        <w:t>3</w:t>
      </w:r>
      <w:r w:rsidRPr="00630708">
        <w:rPr>
          <w:rFonts w:cs="Calibri"/>
          <w:sz w:val="24"/>
          <w:szCs w:val="24"/>
        </w:rPr>
        <w:t> 000 000,00 PLN</w:t>
      </w:r>
      <w:r w:rsidRPr="00630708">
        <w:rPr>
          <w:rFonts w:cs="Calibri"/>
          <w:bCs/>
          <w:spacing w:val="6"/>
          <w:sz w:val="24"/>
          <w:szCs w:val="24"/>
        </w:rPr>
        <w:t>.</w:t>
      </w:r>
    </w:p>
    <w:p w14:paraId="2D076BAB" w14:textId="77777777" w:rsidR="00E016F1" w:rsidRDefault="00E016F1" w:rsidP="00D15F53">
      <w:pPr>
        <w:spacing w:after="0" w:line="288" w:lineRule="auto"/>
        <w:rPr>
          <w:rFonts w:cstheme="minorHAnsi"/>
          <w:sz w:val="24"/>
          <w:szCs w:val="24"/>
        </w:rPr>
      </w:pPr>
    </w:p>
    <w:p w14:paraId="6D61B102" w14:textId="389DA14D" w:rsidR="00210FBB" w:rsidRPr="00650D51" w:rsidRDefault="00210FBB" w:rsidP="00210FBB">
      <w:pPr>
        <w:pStyle w:val="Tretekstu"/>
        <w:widowControl w:val="0"/>
        <w:tabs>
          <w:tab w:val="left" w:pos="461"/>
        </w:tabs>
        <w:spacing w:before="120" w:after="0"/>
        <w:ind w:right="108"/>
        <w:rPr>
          <w:rFonts w:asciiTheme="minorHAnsi" w:hAnsiTheme="minorHAnsi" w:cstheme="minorHAnsi"/>
          <w:sz w:val="24"/>
          <w:szCs w:val="24"/>
        </w:rPr>
      </w:pPr>
      <w:r w:rsidRPr="00650D51">
        <w:rPr>
          <w:rFonts w:asciiTheme="minorHAnsi" w:hAnsiTheme="minorHAnsi" w:cstheme="minorHAnsi"/>
          <w:sz w:val="24"/>
          <w:szCs w:val="24"/>
        </w:rPr>
        <w:t xml:space="preserve">Maksymalny poziom dofinansowania wydatków kwalifikowalnych w </w:t>
      </w:r>
      <w:r w:rsidR="00174D3E">
        <w:rPr>
          <w:rFonts w:asciiTheme="minorHAnsi" w:hAnsiTheme="minorHAnsi" w:cstheme="minorHAnsi"/>
          <w:sz w:val="24"/>
          <w:szCs w:val="24"/>
        </w:rPr>
        <w:t xml:space="preserve">projekcie wynosi - </w:t>
      </w:r>
    </w:p>
    <w:p w14:paraId="5DD75FB2" w14:textId="1241D520" w:rsidR="00E016F1" w:rsidRDefault="00210FBB" w:rsidP="00D15F53">
      <w:pPr>
        <w:spacing w:after="0" w:line="288" w:lineRule="auto"/>
        <w:rPr>
          <w:rFonts w:cstheme="minorHAnsi"/>
          <w:b/>
          <w:sz w:val="24"/>
          <w:szCs w:val="24"/>
        </w:rPr>
      </w:pPr>
      <w:r>
        <w:rPr>
          <w:rFonts w:cstheme="minorHAnsi"/>
          <w:b/>
          <w:sz w:val="24"/>
          <w:szCs w:val="24"/>
        </w:rPr>
        <w:t>85,00%</w:t>
      </w:r>
      <w:r w:rsidR="00174D3E">
        <w:rPr>
          <w:rFonts w:cstheme="minorHAnsi"/>
          <w:b/>
          <w:sz w:val="24"/>
          <w:szCs w:val="24"/>
        </w:rPr>
        <w:t xml:space="preserve"> </w:t>
      </w:r>
      <w:r w:rsidR="00174D3E" w:rsidRPr="00174D3E">
        <w:rPr>
          <w:rFonts w:cstheme="minorHAnsi"/>
          <w:sz w:val="24"/>
          <w:szCs w:val="24"/>
        </w:rPr>
        <w:t>wydatków kwalifikowalnych projektu</w:t>
      </w:r>
      <w:r w:rsidR="006064ED" w:rsidRPr="00174D3E">
        <w:rPr>
          <w:rFonts w:cstheme="minorHAnsi"/>
          <w:sz w:val="24"/>
          <w:szCs w:val="24"/>
        </w:rPr>
        <w:t>.</w:t>
      </w:r>
    </w:p>
    <w:p w14:paraId="4C331C6F" w14:textId="77777777" w:rsidR="00500C1C" w:rsidRDefault="00500C1C" w:rsidP="00D15F53">
      <w:pPr>
        <w:widowControl w:val="0"/>
        <w:tabs>
          <w:tab w:val="left" w:pos="461"/>
        </w:tabs>
        <w:suppressAutoHyphens/>
        <w:overflowPunct w:val="0"/>
        <w:spacing w:after="0" w:line="288" w:lineRule="auto"/>
        <w:ind w:right="110"/>
        <w:rPr>
          <w:rFonts w:eastAsia="SimSun" w:cs="Arial"/>
          <w:color w:val="00000A"/>
          <w:sz w:val="24"/>
          <w:szCs w:val="24"/>
        </w:rPr>
      </w:pPr>
    </w:p>
    <w:p w14:paraId="4519F91A" w14:textId="77777777" w:rsidR="00500C1C" w:rsidRDefault="00500C1C"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500C1C" w:rsidRDefault="00500C1C" w:rsidP="00D15F53">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E0B1933" w14:textId="5E66EE4A" w:rsidR="00CC5B19" w:rsidRPr="00500C1C" w:rsidRDefault="00500C1C" w:rsidP="00945393">
      <w:pPr>
        <w:pStyle w:val="Akapitzlist"/>
        <w:numPr>
          <w:ilvl w:val="0"/>
          <w:numId w:val="71"/>
        </w:numPr>
        <w:pBdr>
          <w:left w:val="single" w:sz="48" w:space="4" w:color="E36C0A"/>
        </w:pBdr>
        <w:spacing w:after="0" w:line="288" w:lineRule="auto"/>
        <w:ind w:left="567" w:hanging="425"/>
        <w:rPr>
          <w:rFonts w:cstheme="minorHAnsi"/>
          <w:bCs/>
          <w:spacing w:val="6"/>
          <w:sz w:val="24"/>
          <w:szCs w:val="24"/>
        </w:rPr>
      </w:pPr>
      <w:r>
        <w:rPr>
          <w:rFonts w:cstheme="minorHAnsi"/>
          <w:b/>
          <w:bCs/>
          <w:spacing w:val="6"/>
          <w:sz w:val="24"/>
          <w:szCs w:val="24"/>
        </w:rPr>
        <w:t>I</w:t>
      </w:r>
      <w:r w:rsidRPr="00500C1C">
        <w:rPr>
          <w:rFonts w:cstheme="minorHAnsi"/>
          <w:b/>
          <w:bCs/>
          <w:spacing w:val="6"/>
          <w:sz w:val="24"/>
          <w:szCs w:val="24"/>
        </w:rPr>
        <w:t xml:space="preserve"> </w:t>
      </w:r>
      <w:r w:rsidRPr="00500C1C">
        <w:rPr>
          <w:rFonts w:cstheme="minorHAnsi"/>
          <w:b/>
          <w:spacing w:val="6"/>
          <w:sz w:val="24"/>
          <w:szCs w:val="24"/>
        </w:rPr>
        <w:t xml:space="preserve">rundy, </w:t>
      </w:r>
      <w:r w:rsidRPr="00210FBB">
        <w:rPr>
          <w:rFonts w:cstheme="minorHAnsi"/>
          <w:bCs/>
          <w:spacing w:val="6"/>
          <w:sz w:val="24"/>
          <w:szCs w:val="24"/>
        </w:rPr>
        <w:t>w</w:t>
      </w:r>
      <w:r w:rsidRPr="00500C1C">
        <w:rPr>
          <w:rFonts w:cstheme="minorHAnsi"/>
          <w:b/>
          <w:spacing w:val="6"/>
          <w:sz w:val="24"/>
          <w:szCs w:val="24"/>
        </w:rPr>
        <w:t xml:space="preserve"> </w:t>
      </w:r>
      <w:r w:rsidRPr="00500C1C">
        <w:rPr>
          <w:rFonts w:cstheme="minorHAnsi"/>
          <w:spacing w:val="6"/>
          <w:sz w:val="24"/>
          <w:szCs w:val="24"/>
        </w:rPr>
        <w:t>której koszty bezpośrednie muszą być rozliczane na podstawie rzeczywiście ponoszonych wydatków</w:t>
      </w:r>
      <w:r w:rsidRPr="00500C1C">
        <w:rPr>
          <w:rFonts w:cstheme="minorHAnsi"/>
          <w:b/>
          <w:sz w:val="24"/>
          <w:szCs w:val="24"/>
        </w:rPr>
        <w:t xml:space="preserve"> - </w:t>
      </w:r>
      <w:r w:rsidRPr="00500C1C">
        <w:rPr>
          <w:rFonts w:ascii="Calibri" w:eastAsia="Calibri" w:hAnsi="Calibri" w:cs="Arial"/>
          <w:b/>
          <w:sz w:val="24"/>
          <w:szCs w:val="24"/>
        </w:rPr>
        <w:t xml:space="preserve">minimalna </w:t>
      </w:r>
      <w:r w:rsidRPr="00500C1C">
        <w:rPr>
          <w:rFonts w:ascii="Calibri" w:eastAsia="Calibri" w:hAnsi="Calibri" w:cs="Arial"/>
          <w:sz w:val="24"/>
          <w:szCs w:val="24"/>
        </w:rPr>
        <w:t>wartość dofinansowania wynosi</w:t>
      </w:r>
      <w:r w:rsidRPr="00500C1C">
        <w:rPr>
          <w:rFonts w:ascii="Calibri" w:eastAsia="Calibri" w:hAnsi="Calibri" w:cs="Arial"/>
          <w:b/>
          <w:sz w:val="24"/>
          <w:szCs w:val="24"/>
        </w:rPr>
        <w:t xml:space="preserve"> </w:t>
      </w:r>
      <w:bookmarkStart w:id="23" w:name="_Hlk29368985"/>
      <w:r w:rsidRPr="00500C1C">
        <w:rPr>
          <w:rFonts w:ascii="Calibri" w:eastAsia="Calibri" w:hAnsi="Calibri" w:cs="Arial"/>
          <w:b/>
          <w:sz w:val="24"/>
          <w:szCs w:val="24"/>
        </w:rPr>
        <w:t xml:space="preserve">powyżej </w:t>
      </w:r>
      <w:bookmarkEnd w:id="23"/>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500C1C">
        <w:rPr>
          <w:rFonts w:ascii="Calibri" w:eastAsia="Calibri" w:hAnsi="Calibri" w:cs="Arial"/>
          <w:b/>
          <w:sz w:val="24"/>
          <w:szCs w:val="24"/>
        </w:rPr>
        <w:t>PLN</w:t>
      </w:r>
      <w:r w:rsidRPr="00500C1C">
        <w:rPr>
          <w:rFonts w:cstheme="minorHAnsi"/>
          <w:bCs/>
          <w:spacing w:val="6"/>
          <w:sz w:val="24"/>
          <w:szCs w:val="24"/>
        </w:rPr>
        <w:t>.</w:t>
      </w:r>
    </w:p>
    <w:p w14:paraId="253CACDE" w14:textId="3179FC6E" w:rsidR="00500C1C" w:rsidRPr="00500C1C" w:rsidRDefault="00500C1C" w:rsidP="00945393">
      <w:pPr>
        <w:pStyle w:val="Akapitzlist"/>
        <w:numPr>
          <w:ilvl w:val="0"/>
          <w:numId w:val="71"/>
        </w:numPr>
        <w:pBdr>
          <w:left w:val="single" w:sz="48" w:space="4" w:color="E36C0A"/>
        </w:pBdr>
        <w:spacing w:after="0" w:line="288" w:lineRule="auto"/>
        <w:ind w:left="567" w:hanging="425"/>
        <w:rPr>
          <w:rFonts w:cstheme="minorHAnsi"/>
          <w:sz w:val="24"/>
          <w:szCs w:val="24"/>
        </w:rPr>
      </w:pPr>
      <w:r>
        <w:rPr>
          <w:rFonts w:cstheme="minorHAnsi"/>
          <w:b/>
          <w:spacing w:val="6"/>
          <w:sz w:val="24"/>
          <w:szCs w:val="24"/>
        </w:rPr>
        <w:t>II</w:t>
      </w:r>
      <w:r w:rsidRPr="00500C1C">
        <w:rPr>
          <w:rFonts w:cstheme="minorHAnsi"/>
          <w:b/>
          <w:spacing w:val="6"/>
          <w:sz w:val="24"/>
          <w:szCs w:val="24"/>
        </w:rPr>
        <w:t xml:space="preserve"> rundy</w:t>
      </w:r>
      <w:r w:rsidRPr="00500C1C">
        <w:rPr>
          <w:rFonts w:cstheme="minorHAnsi"/>
          <w:spacing w:val="6"/>
          <w:sz w:val="24"/>
          <w:szCs w:val="24"/>
        </w:rPr>
        <w:t>, w której koszty bezpośrednie muszą być rozliczane z zastosowaniem kwot ryczałtowych</w:t>
      </w:r>
      <w:r w:rsidRPr="00500C1C">
        <w:rPr>
          <w:rFonts w:cstheme="minorHAnsi"/>
          <w:b/>
          <w:sz w:val="24"/>
          <w:szCs w:val="24"/>
        </w:rPr>
        <w:t xml:space="preserve"> - </w:t>
      </w:r>
      <w:r w:rsidRPr="00500C1C">
        <w:rPr>
          <w:rFonts w:ascii="Calibri" w:eastAsia="Calibri" w:hAnsi="Calibri" w:cs="Arial"/>
          <w:b/>
          <w:sz w:val="24"/>
          <w:szCs w:val="24"/>
        </w:rPr>
        <w:t>maksymalna</w:t>
      </w:r>
      <w:r w:rsidRPr="00500C1C">
        <w:rPr>
          <w:rFonts w:ascii="Calibri" w:eastAsia="Calibri" w:hAnsi="Calibri" w:cs="Arial"/>
          <w:sz w:val="24"/>
          <w:szCs w:val="24"/>
        </w:rPr>
        <w:t xml:space="preserve"> wartość dofinansowania wynosi</w:t>
      </w:r>
      <w:r w:rsidRPr="00500C1C">
        <w:rPr>
          <w:rFonts w:ascii="Calibri" w:eastAsia="Calibri" w:hAnsi="Calibri" w:cs="Arial"/>
          <w:b/>
          <w:sz w:val="24"/>
          <w:szCs w:val="24"/>
        </w:rPr>
        <w:t xml:space="preserve">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009F3C4D" w:rsidRPr="00630708">
        <w:rPr>
          <w:rFonts w:cstheme="minorHAnsi"/>
          <w:bCs/>
          <w:spacing w:val="6"/>
          <w:sz w:val="24"/>
          <w:szCs w:val="24"/>
        </w:rPr>
        <w:t>.</w:t>
      </w:r>
    </w:p>
    <w:p w14:paraId="6B903307" w14:textId="77777777" w:rsidR="00CC5B19" w:rsidRPr="000C2B62" w:rsidRDefault="00CC5B19" w:rsidP="00D15F53">
      <w:pPr>
        <w:widowControl w:val="0"/>
        <w:tabs>
          <w:tab w:val="left" w:pos="461"/>
        </w:tabs>
        <w:suppressAutoHyphens/>
        <w:overflowPunct w:val="0"/>
        <w:spacing w:before="120" w:after="120" w:line="288" w:lineRule="auto"/>
        <w:ind w:right="110"/>
        <w:rPr>
          <w:rFonts w:eastAsia="SimSun" w:cs="Arial"/>
          <w:bCs/>
          <w:color w:val="00000A"/>
          <w:sz w:val="24"/>
          <w:szCs w:val="24"/>
          <w:highlight w:val="yellow"/>
        </w:rPr>
      </w:pPr>
    </w:p>
    <w:p w14:paraId="2FFA4ABC"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3011E165"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207081F0" w14:textId="3900A407" w:rsidR="000C2B62" w:rsidRPr="0095248A" w:rsidRDefault="00EF23B0" w:rsidP="00EF23B0">
      <w:pPr>
        <w:spacing w:after="0" w:line="288" w:lineRule="auto"/>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Pr="0095248A" w:rsidRDefault="000C2B62" w:rsidP="00D15F53">
      <w:pPr>
        <w:spacing w:after="0" w:line="288" w:lineRule="auto"/>
        <w:rPr>
          <w:rFonts w:ascii="Calibri" w:hAnsi="Calibri" w:cs="Arial"/>
          <w:sz w:val="24"/>
          <w:szCs w:val="24"/>
        </w:rPr>
      </w:pPr>
    </w:p>
    <w:p w14:paraId="61687E67" w14:textId="0ED18DCB" w:rsidR="000C2B62" w:rsidRPr="0095248A" w:rsidRDefault="000C2B62" w:rsidP="00D15F53">
      <w:pPr>
        <w:pBdr>
          <w:left w:val="single" w:sz="48" w:space="4" w:color="E36C0A"/>
        </w:pBdr>
        <w:spacing w:after="0" w:line="288"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12B735C2" w:rsidR="000C2B62" w:rsidRPr="007A1C56" w:rsidRDefault="000C2B62" w:rsidP="00D15F53">
      <w:pPr>
        <w:pBdr>
          <w:left w:val="single" w:sz="48" w:space="4" w:color="E36C0A"/>
        </w:pBdr>
        <w:spacing w:after="0" w:line="288"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w:t>
      </w:r>
      <w:bookmarkStart w:id="24" w:name="_GoBack"/>
      <w:bookmarkEnd w:id="24"/>
      <w:r w:rsidRPr="007A1C56">
        <w:rPr>
          <w:rFonts w:ascii="Calibri" w:eastAsia="Calibri" w:hAnsi="Calibri" w:cs="Arial"/>
          <w:sz w:val="24"/>
          <w:szCs w:val="24"/>
        </w:rPr>
        <w:t>adnionych przypadkach, istnieje możliwość wystąpienia o zwiększenie wartości projektu do 20% kosztów ogółem.</w:t>
      </w:r>
    </w:p>
    <w:p w14:paraId="78DA310D" w14:textId="77777777" w:rsidR="0095248A" w:rsidRPr="0095248A" w:rsidRDefault="0095248A" w:rsidP="00D15F53">
      <w:pPr>
        <w:spacing w:after="0" w:line="288" w:lineRule="auto"/>
        <w:rPr>
          <w:rFonts w:ascii="Calibri" w:hAnsi="Calibri" w:cs="Arial"/>
          <w:sz w:val="24"/>
          <w:szCs w:val="24"/>
        </w:rPr>
      </w:pPr>
    </w:p>
    <w:p w14:paraId="6598BB0D"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63075553"/>
      <w:r w:rsidRPr="0095248A">
        <w:rPr>
          <w:rFonts w:ascii="Calibri" w:hAnsi="Calibri" w:cs="Arial"/>
          <w:b/>
          <w:sz w:val="24"/>
          <w:szCs w:val="24"/>
        </w:rPr>
        <w:t>Podmioty uprawnione do ubiegania się o dofinansowanie</w:t>
      </w:r>
      <w:bookmarkEnd w:id="25"/>
      <w:bookmarkEnd w:id="26"/>
      <w:bookmarkEnd w:id="27"/>
    </w:p>
    <w:p w14:paraId="26E1419A" w14:textId="0299F16A" w:rsidR="006064ED" w:rsidRPr="006064ED" w:rsidRDefault="000B39AF" w:rsidP="00D15F53">
      <w:pPr>
        <w:spacing w:before="240" w:after="0" w:line="288" w:lineRule="auto"/>
        <w:rPr>
          <w:rFonts w:cstheme="minorHAnsi"/>
          <w:sz w:val="24"/>
          <w:szCs w:val="24"/>
        </w:rPr>
      </w:pPr>
      <w:r w:rsidRPr="006064ED">
        <w:rPr>
          <w:rFonts w:cstheme="minorHAnsi"/>
          <w:sz w:val="24"/>
          <w:szCs w:val="24"/>
        </w:rPr>
        <w:t>Wnioskodawcą w</w:t>
      </w:r>
      <w:r w:rsidR="00500C1C" w:rsidRPr="006064ED">
        <w:rPr>
          <w:rFonts w:cstheme="minorHAnsi"/>
          <w:sz w:val="24"/>
          <w:szCs w:val="24"/>
        </w:rPr>
        <w:t xml:space="preserve"> niniejszym konkursie mogą być</w:t>
      </w:r>
      <w:r w:rsidR="006064ED" w:rsidRPr="006064ED">
        <w:rPr>
          <w:rFonts w:cstheme="minorHAnsi"/>
          <w:sz w:val="24"/>
          <w:szCs w:val="24"/>
        </w:rPr>
        <w:t>:</w:t>
      </w:r>
    </w:p>
    <w:p w14:paraId="120EEC01" w14:textId="77777777" w:rsidR="006064ED" w:rsidRPr="006064ED" w:rsidRDefault="006064ED" w:rsidP="00945393">
      <w:pPr>
        <w:numPr>
          <w:ilvl w:val="0"/>
          <w:numId w:val="80"/>
        </w:numPr>
        <w:tabs>
          <w:tab w:val="clear" w:pos="720"/>
          <w:tab w:val="num" w:pos="284"/>
        </w:tabs>
        <w:suppressAutoHyphens/>
        <w:spacing w:after="0" w:line="288" w:lineRule="auto"/>
        <w:ind w:left="284" w:hanging="284"/>
        <w:jc w:val="both"/>
        <w:rPr>
          <w:rFonts w:cstheme="minorHAnsi"/>
          <w:sz w:val="24"/>
          <w:szCs w:val="24"/>
          <w:lang w:eastAsia="ar-SA"/>
        </w:rPr>
      </w:pPr>
      <w:r w:rsidRPr="006064ED">
        <w:rPr>
          <w:rFonts w:cstheme="minorHAnsi"/>
          <w:sz w:val="24"/>
          <w:szCs w:val="24"/>
          <w:lang w:eastAsia="ar-SA"/>
        </w:rPr>
        <w:t xml:space="preserve">powiatowe samorządowe jednostki organizacyjne – </w:t>
      </w:r>
      <w:r w:rsidRPr="006064ED">
        <w:rPr>
          <w:rFonts w:cstheme="minorHAnsi"/>
          <w:b/>
          <w:bCs/>
          <w:sz w:val="24"/>
          <w:szCs w:val="24"/>
          <w:lang w:eastAsia="ar-SA"/>
        </w:rPr>
        <w:t xml:space="preserve">powiatowe centra pomocy rodzinie </w:t>
      </w:r>
      <w:r w:rsidRPr="006064ED">
        <w:rPr>
          <w:rFonts w:cstheme="minorHAnsi"/>
          <w:sz w:val="24"/>
          <w:szCs w:val="24"/>
          <w:lang w:eastAsia="ar-SA"/>
        </w:rPr>
        <w:t>(PCPR), o których mowa w art. 112 ustawy o pomocy społecznej;</w:t>
      </w:r>
    </w:p>
    <w:p w14:paraId="5A1AB711" w14:textId="61808B46" w:rsidR="0095248A" w:rsidRPr="006064ED" w:rsidRDefault="006064ED" w:rsidP="00945393">
      <w:pPr>
        <w:numPr>
          <w:ilvl w:val="0"/>
          <w:numId w:val="80"/>
        </w:numPr>
        <w:tabs>
          <w:tab w:val="clear" w:pos="720"/>
          <w:tab w:val="num" w:pos="284"/>
        </w:tabs>
        <w:suppressAutoHyphens/>
        <w:spacing w:after="0" w:line="288" w:lineRule="auto"/>
        <w:ind w:left="284" w:hanging="284"/>
        <w:jc w:val="both"/>
        <w:rPr>
          <w:rStyle w:val="Teksttreci2"/>
          <w:rFonts w:cstheme="minorHAnsi"/>
          <w:szCs w:val="24"/>
          <w:lang w:eastAsia="ar-SA"/>
        </w:rPr>
      </w:pPr>
      <w:r w:rsidRPr="006064ED">
        <w:rPr>
          <w:rFonts w:cstheme="minorHAnsi"/>
          <w:sz w:val="24"/>
          <w:szCs w:val="24"/>
          <w:lang w:eastAsia="ar-SA"/>
        </w:rPr>
        <w:t xml:space="preserve">gminne samorządowe jednostki organizacyjne – </w:t>
      </w:r>
      <w:r w:rsidRPr="006064ED">
        <w:rPr>
          <w:rFonts w:cstheme="minorHAnsi"/>
          <w:b/>
          <w:bCs/>
          <w:sz w:val="24"/>
          <w:szCs w:val="24"/>
          <w:lang w:eastAsia="ar-SA"/>
        </w:rPr>
        <w:t>ośrodki pomocy społecznej</w:t>
      </w:r>
      <w:r w:rsidRPr="006064ED">
        <w:rPr>
          <w:rFonts w:cstheme="minorHAnsi"/>
          <w:sz w:val="24"/>
          <w:szCs w:val="24"/>
          <w:lang w:eastAsia="ar-SA"/>
        </w:rPr>
        <w:t xml:space="preserve"> (OPS), o których mowa w art. 110 ustawy o pomocy społecznej</w:t>
      </w:r>
      <w:r w:rsidRPr="006064ED">
        <w:rPr>
          <w:rStyle w:val="Teksttreci2"/>
          <w:rFonts w:cstheme="minorHAnsi"/>
          <w:szCs w:val="24"/>
        </w:rPr>
        <w:t>.</w:t>
      </w:r>
    </w:p>
    <w:p w14:paraId="1B6BDD04" w14:textId="77777777" w:rsidR="006064ED" w:rsidRDefault="006064ED" w:rsidP="00D15F53">
      <w:pPr>
        <w:suppressAutoHyphens/>
        <w:spacing w:after="0" w:line="288" w:lineRule="auto"/>
        <w:jc w:val="both"/>
        <w:rPr>
          <w:rStyle w:val="Teksttreci2"/>
          <w:rFonts w:ascii="Arial" w:hAnsi="Arial" w:cs="Arial"/>
          <w:sz w:val="20"/>
          <w:szCs w:val="20"/>
        </w:rPr>
      </w:pPr>
    </w:p>
    <w:p w14:paraId="140A9B1A" w14:textId="77777777" w:rsidR="006064ED" w:rsidRPr="006064ED" w:rsidRDefault="006064ED" w:rsidP="00D15F53">
      <w:pPr>
        <w:suppressAutoHyphens/>
        <w:spacing w:after="0" w:line="288" w:lineRule="auto"/>
        <w:jc w:val="both"/>
        <w:rPr>
          <w:rFonts w:ascii="Arial" w:hAnsi="Arial" w:cs="Arial"/>
          <w:sz w:val="20"/>
          <w:szCs w:val="20"/>
          <w:lang w:eastAsia="ar-SA"/>
        </w:rPr>
      </w:pPr>
    </w:p>
    <w:p w14:paraId="13C60F9F" w14:textId="77777777" w:rsidR="00A627E2" w:rsidRDefault="00A627E2" w:rsidP="00D15F53">
      <w:pPr>
        <w:pBdr>
          <w:left w:val="single" w:sz="48" w:space="2" w:color="E36C0A"/>
        </w:pBdr>
        <w:spacing w:after="0" w:line="288" w:lineRule="auto"/>
        <w:rPr>
          <w:rFonts w:cs="Arial"/>
          <w:b/>
          <w:sz w:val="24"/>
          <w:szCs w:val="24"/>
        </w:rPr>
      </w:pPr>
      <w:r w:rsidRPr="0095248A">
        <w:rPr>
          <w:rFonts w:cs="Arial"/>
          <w:b/>
          <w:sz w:val="24"/>
          <w:szCs w:val="24"/>
        </w:rPr>
        <w:t xml:space="preserve">Uwaga! </w:t>
      </w:r>
    </w:p>
    <w:p w14:paraId="6C082641" w14:textId="5B056332" w:rsidR="00A627E2" w:rsidRDefault="00A627E2" w:rsidP="00D15F53">
      <w:pPr>
        <w:pBdr>
          <w:left w:val="single" w:sz="48" w:space="2" w:color="E36C0A"/>
        </w:pBdr>
        <w:spacing w:after="0" w:line="288" w:lineRule="auto"/>
        <w:rPr>
          <w:rFonts w:cstheme="minorHAnsi"/>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w:t>
      </w:r>
      <w:r w:rsidR="006064ED">
        <w:rPr>
          <w:rFonts w:cstheme="minorHAnsi"/>
          <w:b/>
          <w:sz w:val="24"/>
          <w:szCs w:val="24"/>
        </w:rPr>
        <w:t>danego konkursu</w:t>
      </w:r>
      <w:r w:rsidRPr="00A627E2">
        <w:rPr>
          <w:rFonts w:cstheme="minorHAnsi"/>
          <w:b/>
          <w:sz w:val="24"/>
          <w:szCs w:val="24"/>
        </w:rPr>
        <w:t>”</w:t>
      </w:r>
      <w:r w:rsidRPr="00A627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2BFA1BDD" w14:textId="29A30BA4" w:rsidR="000B4A9D" w:rsidRPr="000B4A9D" w:rsidRDefault="000B4A9D" w:rsidP="00D15F53">
      <w:pPr>
        <w:pBdr>
          <w:left w:val="single" w:sz="48" w:space="2" w:color="E36C0A"/>
        </w:pBdr>
        <w:spacing w:after="0" w:line="288" w:lineRule="auto"/>
        <w:rPr>
          <w:rFonts w:cstheme="minorHAnsi"/>
          <w:b/>
          <w:sz w:val="24"/>
          <w:szCs w:val="24"/>
        </w:rPr>
      </w:pPr>
    </w:p>
    <w:p w14:paraId="7417CE66" w14:textId="77777777" w:rsidR="00A627E2" w:rsidRPr="001A3565" w:rsidRDefault="00A627E2" w:rsidP="00D15F53">
      <w:pPr>
        <w:spacing w:after="0" w:line="288" w:lineRule="auto"/>
        <w:contextualSpacing/>
        <w:rPr>
          <w:rFonts w:eastAsia="Times New Roman" w:cstheme="minorHAnsi"/>
          <w:sz w:val="24"/>
          <w:szCs w:val="24"/>
          <w:lang w:eastAsia="pl-PL"/>
        </w:rPr>
      </w:pPr>
    </w:p>
    <w:p w14:paraId="4DEDE150"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63075554"/>
      <w:r w:rsidRPr="0095248A">
        <w:rPr>
          <w:rFonts w:ascii="Calibri" w:hAnsi="Calibri" w:cs="Arial"/>
          <w:b/>
          <w:sz w:val="24"/>
          <w:szCs w:val="24"/>
        </w:rPr>
        <w:t>Grupa docelowa</w:t>
      </w:r>
      <w:bookmarkEnd w:id="28"/>
      <w:bookmarkEnd w:id="29"/>
      <w:bookmarkEnd w:id="30"/>
    </w:p>
    <w:p w14:paraId="5766E8AA" w14:textId="77777777" w:rsidR="000B39AF" w:rsidRPr="006064ED" w:rsidRDefault="000B39AF" w:rsidP="00D15F53">
      <w:pPr>
        <w:suppressAutoHyphens/>
        <w:overflowPunct w:val="0"/>
        <w:spacing w:before="240" w:after="0" w:line="288" w:lineRule="auto"/>
        <w:rPr>
          <w:rFonts w:eastAsia="SimSun" w:cstheme="minorHAnsi"/>
          <w:color w:val="00000A"/>
          <w:sz w:val="24"/>
          <w:szCs w:val="24"/>
        </w:rPr>
      </w:pPr>
      <w:r w:rsidRPr="006064ED">
        <w:rPr>
          <w:rFonts w:eastAsia="SimSun" w:cstheme="minorHAnsi"/>
          <w:color w:val="00000A"/>
          <w:sz w:val="24"/>
          <w:szCs w:val="24"/>
        </w:rPr>
        <w:t xml:space="preserve">W ramach konkursu wsparciem mogą być objęte tylko poniższe grupy docelowe: </w:t>
      </w:r>
    </w:p>
    <w:p w14:paraId="56AA4B03"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lub rodziny zagrożone ubóstwem lub wykluczeniem społecznym</w:t>
      </w:r>
      <w:r w:rsidRPr="006064ED">
        <w:rPr>
          <w:rFonts w:asciiTheme="minorHAnsi" w:hAnsiTheme="minorHAnsi" w:cstheme="minorHAnsi"/>
          <w:sz w:val="24"/>
          <w:szCs w:val="24"/>
        </w:rPr>
        <w:t xml:space="preserve">, </w:t>
      </w:r>
    </w:p>
    <w:p w14:paraId="5E0C8D6D"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będące kandydatami do sprawowania rodzinnej pieczy zastępczej oraz osoby będące kandydatami do przysposobienia dziecka,</w:t>
      </w:r>
    </w:p>
    <w:p w14:paraId="59ACABCC" w14:textId="229A788C" w:rsidR="000B39AF" w:rsidRPr="006064ED" w:rsidRDefault="006064ED" w:rsidP="00D15F53">
      <w:pPr>
        <w:numPr>
          <w:ilvl w:val="0"/>
          <w:numId w:val="3"/>
        </w:numPr>
        <w:suppressAutoHyphens/>
        <w:overflowPunct w:val="0"/>
        <w:spacing w:after="120" w:line="288" w:lineRule="auto"/>
        <w:ind w:left="426" w:hanging="426"/>
        <w:rPr>
          <w:rFonts w:eastAsia="SimSun" w:cstheme="minorHAnsi"/>
          <w:b/>
          <w:color w:val="00000A"/>
          <w:sz w:val="24"/>
          <w:szCs w:val="24"/>
        </w:rPr>
      </w:pPr>
      <w:r w:rsidRPr="006064ED">
        <w:rPr>
          <w:rFonts w:cstheme="minorHAnsi"/>
          <w:b/>
          <w:sz w:val="24"/>
          <w:szCs w:val="24"/>
        </w:rPr>
        <w:t>otoczenie osób i rodzin zagrożonych ubóstwem i wykluczeniem społecznym.</w:t>
      </w:r>
    </w:p>
    <w:p w14:paraId="1F009088" w14:textId="77777777" w:rsidR="000B4A9D" w:rsidRPr="006064ED" w:rsidRDefault="000B4A9D" w:rsidP="009C0FD7">
      <w:pPr>
        <w:spacing w:after="0" w:line="288" w:lineRule="auto"/>
        <w:contextualSpacing/>
        <w:rPr>
          <w:rFonts w:cstheme="minorHAnsi"/>
          <w:b/>
          <w:bCs/>
          <w:sz w:val="24"/>
          <w:szCs w:val="24"/>
          <w:lang w:eastAsia="pl-PL"/>
        </w:rPr>
      </w:pPr>
    </w:p>
    <w:p w14:paraId="625F9C64" w14:textId="77777777" w:rsidR="006064ED" w:rsidRPr="006064ED" w:rsidRDefault="006064ED" w:rsidP="00D15F53">
      <w:pPr>
        <w:spacing w:before="120" w:after="120" w:line="288" w:lineRule="auto"/>
        <w:rPr>
          <w:rFonts w:cstheme="minorHAnsi"/>
          <w:sz w:val="24"/>
          <w:szCs w:val="24"/>
          <w:lang w:eastAsia="pl-PL"/>
        </w:rPr>
      </w:pPr>
      <w:r w:rsidRPr="006064ED">
        <w:rPr>
          <w:rFonts w:cstheme="minorHAnsi"/>
          <w:b/>
          <w:sz w:val="24"/>
          <w:szCs w:val="24"/>
        </w:rPr>
        <w:t xml:space="preserve">Otoczenie osób  zagrożonych ubóstwem i wykluczeniem społecznym </w:t>
      </w:r>
      <w:r w:rsidRPr="006064ED">
        <w:rPr>
          <w:rFonts w:cstheme="minorHAnsi"/>
          <w:sz w:val="24"/>
          <w:szCs w:val="24"/>
        </w:rPr>
        <w:t>–</w:t>
      </w:r>
      <w:r w:rsidRPr="006064ED">
        <w:rPr>
          <w:rFonts w:cstheme="minorHAnsi"/>
          <w:b/>
          <w:sz w:val="24"/>
          <w:szCs w:val="24"/>
        </w:rPr>
        <w:t xml:space="preserve"> </w:t>
      </w:r>
      <w:r w:rsidRPr="006064ED">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064ED">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064ED">
        <w:rPr>
          <w:rFonts w:cstheme="minorHAnsi"/>
          <w:sz w:val="24"/>
          <w:szCs w:val="24"/>
          <w:lang w:eastAsia="pl-PL"/>
        </w:rPr>
        <w:t>.</w:t>
      </w:r>
    </w:p>
    <w:p w14:paraId="08FF8910" w14:textId="77777777" w:rsidR="006064ED" w:rsidRPr="006064ED" w:rsidRDefault="006064ED" w:rsidP="00D15F53">
      <w:pPr>
        <w:spacing w:before="120" w:after="120" w:line="288" w:lineRule="auto"/>
        <w:rPr>
          <w:rFonts w:cstheme="minorHAnsi"/>
          <w:sz w:val="24"/>
          <w:szCs w:val="24"/>
          <w:lang w:eastAsia="pl-PL"/>
        </w:rPr>
      </w:pPr>
    </w:p>
    <w:p w14:paraId="623344DB" w14:textId="77777777" w:rsidR="006064ED" w:rsidRPr="006064ED" w:rsidRDefault="006064ED" w:rsidP="00D15F53">
      <w:pPr>
        <w:pBdr>
          <w:left w:val="single" w:sz="48" w:space="4" w:color="E36C0A"/>
        </w:pBdr>
        <w:spacing w:before="120" w:after="120" w:line="288" w:lineRule="auto"/>
        <w:rPr>
          <w:rFonts w:cstheme="minorHAnsi"/>
          <w:b/>
          <w:bCs/>
          <w:iCs/>
          <w:sz w:val="24"/>
          <w:szCs w:val="24"/>
          <w:lang w:eastAsia="pl-PL"/>
        </w:rPr>
      </w:pPr>
      <w:r w:rsidRPr="006064ED">
        <w:rPr>
          <w:rFonts w:cstheme="minorHAnsi"/>
          <w:b/>
          <w:bCs/>
          <w:iCs/>
          <w:sz w:val="24"/>
          <w:szCs w:val="24"/>
          <w:lang w:eastAsia="pl-PL"/>
        </w:rPr>
        <w:t>Uwaga!</w:t>
      </w:r>
    </w:p>
    <w:p w14:paraId="3AFA7B9F" w14:textId="63E57EDE" w:rsidR="00885B49" w:rsidRPr="006064ED" w:rsidRDefault="006064ED" w:rsidP="00D15F53">
      <w:pPr>
        <w:pBdr>
          <w:left w:val="single" w:sz="48" w:space="4" w:color="E36C0A"/>
        </w:pBdr>
        <w:spacing w:after="0" w:line="288" w:lineRule="auto"/>
        <w:rPr>
          <w:rFonts w:cstheme="minorHAnsi"/>
          <w:b/>
          <w:bCs/>
          <w:iCs/>
          <w:sz w:val="24"/>
          <w:szCs w:val="24"/>
          <w:lang w:eastAsia="pl-PL"/>
        </w:rPr>
      </w:pPr>
      <w:r w:rsidRPr="006064ED">
        <w:rPr>
          <w:rFonts w:cstheme="minorHAnsi"/>
          <w:bCs/>
          <w:iCs/>
          <w:sz w:val="24"/>
          <w:szCs w:val="24"/>
          <w:lang w:eastAsia="pl-PL"/>
        </w:rPr>
        <w:t>Wsparciem można objąć otoczenie osób lub rodzin zagrożonych ubóstwem lub wykluczeniem społecznym, o ile jest ono niezbędne dla skutecznego wsparcia osób zagrożonych ubóstwem lub wykluczenie społecznym.</w:t>
      </w:r>
    </w:p>
    <w:p w14:paraId="1DBA3119" w14:textId="77777777" w:rsidR="006064ED" w:rsidRDefault="006064ED" w:rsidP="00D15F53">
      <w:pPr>
        <w:spacing w:after="0" w:line="288" w:lineRule="auto"/>
        <w:rPr>
          <w:rFonts w:cstheme="minorHAnsi"/>
          <w:sz w:val="24"/>
          <w:szCs w:val="24"/>
        </w:rPr>
      </w:pPr>
    </w:p>
    <w:p w14:paraId="6ACC2409" w14:textId="77777777" w:rsidR="00885B49" w:rsidRPr="0095248A" w:rsidRDefault="00885B49"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63075555"/>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1"/>
      <w:bookmarkEnd w:id="32"/>
      <w:bookmarkEnd w:id="33"/>
    </w:p>
    <w:p w14:paraId="1CDC1EEA" w14:textId="77777777" w:rsidR="006064ED" w:rsidRPr="006064ED" w:rsidRDefault="006064ED" w:rsidP="00D15F53">
      <w:pPr>
        <w:spacing w:before="240" w:after="0" w:line="288" w:lineRule="auto"/>
        <w:rPr>
          <w:rFonts w:cstheme="minorHAnsi"/>
          <w:sz w:val="24"/>
          <w:szCs w:val="24"/>
        </w:rPr>
      </w:pPr>
      <w:bookmarkStart w:id="34" w:name="_Toc431974577"/>
      <w:bookmarkStart w:id="35" w:name="_Toc522191840"/>
      <w:r w:rsidRPr="006064ED">
        <w:rPr>
          <w:rFonts w:cstheme="minorHAnsi"/>
          <w:sz w:val="24"/>
          <w:szCs w:val="24"/>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 dokumentach:</w:t>
      </w:r>
    </w:p>
    <w:p w14:paraId="439AA982"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lang w:eastAsia="pl-PL"/>
        </w:rPr>
        <w:t>Analiza społeczno – ekonomiczna województwa łódzkiego, opracowana przez</w:t>
      </w:r>
      <w:r w:rsidRPr="006064ED">
        <w:rPr>
          <w:rFonts w:cstheme="minorHAnsi"/>
          <w:b/>
          <w:sz w:val="24"/>
          <w:szCs w:val="24"/>
          <w:lang w:eastAsia="pl-PL"/>
        </w:rPr>
        <w:t xml:space="preserve">  </w:t>
      </w:r>
      <w:r w:rsidRPr="006064ED">
        <w:rPr>
          <w:rFonts w:cstheme="minorHAnsi"/>
          <w:sz w:val="24"/>
          <w:szCs w:val="24"/>
        </w:rPr>
        <w:t xml:space="preserve">Regionalne Obserwatorium Rynku Pracy, Wojewódzki Urząd Pracy w Łodzi; </w:t>
      </w:r>
    </w:p>
    <w:p w14:paraId="1F65CA67"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1F1293A8" w14:textId="58B83ECC"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Ocena Zasobów Pomocy Społecznej województwa łódzkiego za rok </w:t>
      </w:r>
      <w:r w:rsidRPr="00D15F53">
        <w:rPr>
          <w:rFonts w:cstheme="minorHAnsi"/>
          <w:sz w:val="24"/>
          <w:szCs w:val="24"/>
        </w:rPr>
        <w:t>201</w:t>
      </w:r>
      <w:r w:rsidR="00D15F53" w:rsidRPr="00D15F53">
        <w:rPr>
          <w:rFonts w:cstheme="minorHAnsi"/>
          <w:sz w:val="24"/>
          <w:szCs w:val="24"/>
        </w:rPr>
        <w:t>9</w:t>
      </w:r>
      <w:r w:rsidRPr="006064ED">
        <w:rPr>
          <w:rFonts w:cstheme="minorHAnsi"/>
          <w:sz w:val="24"/>
          <w:szCs w:val="24"/>
        </w:rPr>
        <w:t xml:space="preserve">, opracowana przez Regionalnego Centrum Polityki Społecznej w Łodzi; </w:t>
      </w:r>
    </w:p>
    <w:p w14:paraId="26B75D63" w14:textId="77777777" w:rsidR="006064ED" w:rsidRPr="006064ED" w:rsidRDefault="006064ED" w:rsidP="00D15F53">
      <w:pPr>
        <w:spacing w:after="0" w:line="288" w:lineRule="auto"/>
        <w:rPr>
          <w:rFonts w:cstheme="minorHAnsi"/>
          <w:sz w:val="24"/>
          <w:szCs w:val="24"/>
        </w:rPr>
      </w:pPr>
    </w:p>
    <w:p w14:paraId="63867222" w14:textId="77777777" w:rsidR="006064ED" w:rsidRPr="006064ED" w:rsidRDefault="006064ED" w:rsidP="00D15F53">
      <w:pPr>
        <w:spacing w:after="0" w:line="288" w:lineRule="auto"/>
        <w:rPr>
          <w:rFonts w:cstheme="minorHAnsi"/>
          <w:sz w:val="24"/>
          <w:szCs w:val="24"/>
        </w:rPr>
      </w:pPr>
      <w:r w:rsidRPr="006064ED">
        <w:rPr>
          <w:rFonts w:cstheme="minorHAnsi"/>
          <w:sz w:val="24"/>
          <w:szCs w:val="24"/>
        </w:rPr>
        <w:t>Typy projektu przewidziane do realizacji w ramach tego konkursu to:</w:t>
      </w:r>
    </w:p>
    <w:p w14:paraId="37D57405" w14:textId="77777777"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lang w:eastAsia="pl-PL"/>
        </w:rPr>
        <w:t>rozwój usług wspierania rodziny i systemu pieczy zastępczej służących pomocy w pokonywaniu trudnych sytuacji życiowych.</w:t>
      </w:r>
    </w:p>
    <w:p w14:paraId="12D0AC5A" w14:textId="1995FE6A"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rPr>
        <w:t xml:space="preserve">rozwój usług placówek wsparcia dziennego oraz innych alternatywnych form opieki dla dzieci (powyżej 3 roku życia) i młodzieży służących integracji społecznej oraz zapobieganiu patologiom. </w:t>
      </w:r>
    </w:p>
    <w:p w14:paraId="6A70A593" w14:textId="77777777" w:rsidR="006064ED" w:rsidRPr="006064ED" w:rsidRDefault="006064ED" w:rsidP="00D15F53">
      <w:pPr>
        <w:suppressAutoHyphens/>
        <w:overflowPunct w:val="0"/>
        <w:spacing w:after="0" w:line="288" w:lineRule="auto"/>
        <w:rPr>
          <w:rFonts w:cstheme="minorHAnsi"/>
          <w:sz w:val="24"/>
          <w:szCs w:val="24"/>
          <w:lang w:eastAsia="pl-PL"/>
        </w:rPr>
      </w:pPr>
      <w:r w:rsidRPr="006064ED">
        <w:rPr>
          <w:rFonts w:cstheme="minorHAnsi"/>
          <w:sz w:val="24"/>
          <w:szCs w:val="24"/>
          <w:lang w:eastAsia="pl-PL"/>
        </w:rPr>
        <w:t>Do usług wspierania rodziny, zgodnie z ustawą z dnia 9 czerwca 2011 r. o wspieraniu rodziny i systemie pieczy zastępczej należą:</w:t>
      </w:r>
    </w:p>
    <w:p w14:paraId="7E8CF109"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cstheme="minorHAnsi"/>
          <w:sz w:val="24"/>
          <w:szCs w:val="24"/>
          <w:lang w:eastAsia="pl-PL"/>
        </w:rPr>
        <w:t>praca z rodziną, w tym w szczególności asystentura rodzinna, konsultacje i poradnictwo specjalistyczne</w:t>
      </w:r>
      <w:r w:rsidRPr="006064ED">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0007D10C"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pomoc rodzinie w opiece i wychowaniu poprzez wsparcie rodzin wspierających;</w:t>
      </w:r>
    </w:p>
    <w:p w14:paraId="46EB66B1" w14:textId="29F40B1C" w:rsid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125AECD1" w14:textId="495033E7" w:rsidR="001D6828" w:rsidRPr="006064ED" w:rsidRDefault="001D6828" w:rsidP="00945393">
      <w:pPr>
        <w:pStyle w:val="Akapitzlist"/>
        <w:numPr>
          <w:ilvl w:val="3"/>
          <w:numId w:val="81"/>
        </w:numPr>
        <w:spacing w:after="0" w:line="288"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Mieszkania treningowe dla </w:t>
      </w:r>
      <w:r w:rsidR="008E50C4">
        <w:rPr>
          <w:rFonts w:eastAsia="Times New Roman" w:cstheme="minorHAnsi"/>
          <w:sz w:val="24"/>
          <w:szCs w:val="24"/>
          <w:lang w:eastAsia="pl-PL"/>
        </w:rPr>
        <w:t>osób opuszczających pieczę zastępczą, o których mowa w ustawie z dnia 9 czerwca 2011 r. o wspieraniu rodziny i systemie pieczy zastępczej.</w:t>
      </w:r>
    </w:p>
    <w:p w14:paraId="4FCF6A05" w14:textId="77777777" w:rsidR="006064ED" w:rsidRPr="006064ED" w:rsidRDefault="006064ED" w:rsidP="00D15F53">
      <w:pPr>
        <w:suppressAutoHyphens/>
        <w:overflowPunct w:val="0"/>
        <w:spacing w:after="0" w:line="288" w:lineRule="auto"/>
        <w:rPr>
          <w:rFonts w:cstheme="minorHAnsi"/>
          <w:sz w:val="24"/>
          <w:szCs w:val="24"/>
          <w:lang w:eastAsia="pl-PL"/>
        </w:rPr>
      </w:pPr>
    </w:p>
    <w:p w14:paraId="6C8F7E76" w14:textId="77777777" w:rsidR="006064ED" w:rsidRDefault="006064ED" w:rsidP="00D15F53">
      <w:pPr>
        <w:pStyle w:val="Akapitzlist"/>
        <w:pBdr>
          <w:left w:val="single" w:sz="48" w:space="4" w:color="E36C0A"/>
        </w:pBdr>
        <w:spacing w:after="0" w:line="288" w:lineRule="auto"/>
        <w:ind w:left="0"/>
        <w:rPr>
          <w:rFonts w:cstheme="minorHAnsi"/>
          <w:b/>
          <w:sz w:val="24"/>
          <w:szCs w:val="24"/>
        </w:rPr>
      </w:pPr>
      <w:r w:rsidRPr="006064ED">
        <w:rPr>
          <w:rFonts w:cstheme="minorHAnsi"/>
          <w:b/>
          <w:sz w:val="24"/>
          <w:szCs w:val="24"/>
        </w:rPr>
        <w:t xml:space="preserve">Uwaga! </w:t>
      </w:r>
    </w:p>
    <w:p w14:paraId="57D90CCC" w14:textId="57F36D93" w:rsidR="006064ED" w:rsidRPr="0029221F" w:rsidRDefault="006064ED"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3 „Deinstytucjonalizacja usług”</w:t>
      </w:r>
      <w:r w:rsidRPr="0029221F">
        <w:rPr>
          <w:rFonts w:cstheme="minorHAnsi"/>
          <w:sz w:val="24"/>
          <w:szCs w:val="24"/>
        </w:rPr>
        <w:t>, Projekt zakłada realizację usług świadczonych wyłącznie w społeczności lokalnej.</w:t>
      </w:r>
    </w:p>
    <w:p w14:paraId="2D99F255" w14:textId="3CCCC8C6" w:rsidR="006064ED" w:rsidRPr="0029221F" w:rsidRDefault="006064ED"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Nie ma możliwości tworzenia miejsc świadczenia usług ani utrzymywania dotychczas istniejących miejsc w ramach opieki instytucjonalnej.</w:t>
      </w:r>
    </w:p>
    <w:p w14:paraId="42A9888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720447E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4 „Realizacja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099FBF6F"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4D3AD528" w14:textId="3EACB249"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C65539">
        <w:rPr>
          <w:rFonts w:cstheme="minorHAnsi"/>
          <w:b/>
          <w:sz w:val="24"/>
          <w:szCs w:val="24"/>
        </w:rPr>
        <w:t>5 „Zakres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4C428EEC" w14:textId="651030E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244D135"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Ze wsparcia w ramach projektu wyłączona jest aktywizacja społeczno-zawodowa osób usamodzielnianych.</w:t>
      </w:r>
    </w:p>
    <w:p w14:paraId="6E03D7A7"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3D0B94E6"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6 „Wsparcie w ramach placówek wsparcia dziennego”</w:t>
      </w:r>
      <w:r w:rsidRPr="0029221F">
        <w:rPr>
          <w:rFonts w:cstheme="minorHAnsi"/>
          <w:sz w:val="24"/>
          <w:szCs w:val="24"/>
        </w:rPr>
        <w:t>, w ramach projektu można tworzyć nowe placówki wsparcia dziennego lub wspierać już istniejące placówki wyłącznie pod warunkiem:</w:t>
      </w:r>
    </w:p>
    <w:p w14:paraId="03A12700" w14:textId="005C15EC"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sz w:val="24"/>
          <w:szCs w:val="24"/>
        </w:rPr>
      </w:pPr>
      <w:r w:rsidRPr="0029221F">
        <w:rPr>
          <w:rFonts w:cstheme="minorHAnsi"/>
          <w:sz w:val="24"/>
          <w:szCs w:val="24"/>
        </w:rPr>
        <w:t>zwiększenia liczby miejsc w tych placówkach lub</w:t>
      </w:r>
    </w:p>
    <w:p w14:paraId="3D0749B6" w14:textId="77777777"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b/>
          <w:sz w:val="24"/>
          <w:szCs w:val="24"/>
        </w:rPr>
      </w:pPr>
      <w:r w:rsidRPr="0029221F">
        <w:rPr>
          <w:rFonts w:cstheme="minorHAnsi"/>
          <w:sz w:val="24"/>
          <w:szCs w:val="24"/>
        </w:rPr>
        <w:t xml:space="preserve">rozszerzenia oferowanego wsparcia </w:t>
      </w:r>
    </w:p>
    <w:p w14:paraId="3AB44885" w14:textId="77777777" w:rsidR="0029221F" w:rsidRPr="0029221F" w:rsidRDefault="0029221F" w:rsidP="00D15F53">
      <w:pPr>
        <w:pBdr>
          <w:left w:val="single" w:sz="48" w:space="4" w:color="E36C0A"/>
        </w:pBdr>
        <w:spacing w:after="0" w:line="288" w:lineRule="auto"/>
        <w:rPr>
          <w:rFonts w:cstheme="minorHAnsi"/>
          <w:sz w:val="24"/>
          <w:szCs w:val="24"/>
        </w:rPr>
      </w:pPr>
    </w:p>
    <w:p w14:paraId="0BF8A2E2" w14:textId="3946A3E6" w:rsidR="0029221F" w:rsidRPr="0029221F" w:rsidRDefault="0029221F" w:rsidP="00D15F53">
      <w:pPr>
        <w:pBdr>
          <w:left w:val="single" w:sz="48" w:space="4" w:color="E36C0A"/>
        </w:pBdr>
        <w:spacing w:after="0" w:line="288" w:lineRule="auto"/>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29221F">
        <w:rPr>
          <w:rFonts w:cstheme="minorHAnsi"/>
          <w:sz w:val="24"/>
          <w:szCs w:val="24"/>
        </w:rPr>
        <w:t xml:space="preserve">7 </w:t>
      </w:r>
      <w:r w:rsidRPr="00C65539">
        <w:rPr>
          <w:rFonts w:cstheme="minorHAnsi"/>
          <w:b/>
          <w:sz w:val="24"/>
          <w:szCs w:val="24"/>
        </w:rPr>
        <w:t>„Rozwój kompetencji kluczowych”</w:t>
      </w:r>
      <w:r w:rsidRPr="0029221F">
        <w:rPr>
          <w:rFonts w:cstheme="minorHAnsi"/>
          <w:sz w:val="24"/>
          <w:szCs w:val="24"/>
        </w:rPr>
        <w:t xml:space="preserve">, w przypadku placówek wsparcia dziennego obowiązkowo są realizowane zajęcia rozwijające </w:t>
      </w:r>
      <w:r w:rsidRPr="0029221F">
        <w:rPr>
          <w:rFonts w:cstheme="minorHAnsi"/>
          <w:bCs/>
          <w:sz w:val="24"/>
          <w:szCs w:val="24"/>
        </w:rPr>
        <w:t>co najmniej cztery z ośmiu kompetencji kluczowych</w:t>
      </w:r>
      <w:r w:rsidRPr="0029221F">
        <w:rPr>
          <w:rFonts w:cstheme="minorHAnsi"/>
          <w:sz w:val="24"/>
          <w:szCs w:val="24"/>
        </w:rPr>
        <w:t xml:space="preserve"> wskazanych w zaleceniu Rady Unii Europejskiej z dnia 22 maja 2018 r. w sprawie kompetencji kluczowych w procesie uczenia się przez całe życie (Dz. Urz. UE C 189 z 04.06.2018,):</w:t>
      </w:r>
    </w:p>
    <w:p w14:paraId="676B2797"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rozumienia i tworzenia informacji; </w:t>
      </w:r>
    </w:p>
    <w:p w14:paraId="7977D8D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wielojęzyczności; </w:t>
      </w:r>
    </w:p>
    <w:p w14:paraId="088E061B"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matematyczne oraz kompetencje w zakresie nauk przyrodniczych, technologii i inżynierii; </w:t>
      </w:r>
    </w:p>
    <w:p w14:paraId="5BF5A476"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cyfrowe; </w:t>
      </w:r>
    </w:p>
    <w:p w14:paraId="29A3C22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osobiste, społeczne i w zakresie umiejętności uczenia się; </w:t>
      </w:r>
    </w:p>
    <w:p w14:paraId="3EBE7E3D"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obywatelskie; </w:t>
      </w:r>
    </w:p>
    <w:p w14:paraId="0A717969"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przedsiębiorczości; </w:t>
      </w:r>
    </w:p>
    <w:p w14:paraId="58B50736" w14:textId="3E4B5D0E"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kompetencje w zakresie świadomości i ekspresji kulturalnej.</w:t>
      </w:r>
    </w:p>
    <w:p w14:paraId="4B405ABD" w14:textId="17F730FE" w:rsidR="0029221F" w:rsidRPr="0029221F" w:rsidRDefault="0029221F" w:rsidP="00D15F53">
      <w:pPr>
        <w:pStyle w:val="Akapitzlist"/>
        <w:pBdr>
          <w:left w:val="single" w:sz="48" w:space="4" w:color="E36C0A"/>
        </w:pBdr>
        <w:spacing w:after="0" w:line="288" w:lineRule="auto"/>
        <w:ind w:left="0"/>
        <w:rPr>
          <w:rFonts w:cstheme="minorHAnsi"/>
          <w:b/>
          <w:sz w:val="24"/>
          <w:szCs w:val="24"/>
        </w:rPr>
      </w:pPr>
    </w:p>
    <w:p w14:paraId="396FF01A" w14:textId="4F901257" w:rsidR="0029221F" w:rsidRDefault="0029221F"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8 „Trwałość miejsc świadczenia usług w ramach placówek wsparcia dziennego”</w:t>
      </w:r>
      <w:r w:rsidRPr="0029221F">
        <w:rPr>
          <w:rFonts w:cstheme="minorHAnsi"/>
          <w:sz w:val="24"/>
          <w:szCs w:val="24"/>
        </w:rPr>
        <w:t>, zapewniona zostaje trwałość miejsc w placówkach wsparcia dziennego utworzonych w ramach projektu przynajmniej przez okres odpowiadający okresowi realizacji projektu. Trwałość rozumiana jest jako instytucjonalna gotowość do świadczenia usług</w:t>
      </w:r>
    </w:p>
    <w:p w14:paraId="165AF6A1" w14:textId="77777777" w:rsidR="0029221F" w:rsidRPr="006064ED" w:rsidRDefault="0029221F" w:rsidP="00D15F53">
      <w:pPr>
        <w:pStyle w:val="Akapitzlist"/>
        <w:pBdr>
          <w:left w:val="single" w:sz="48" w:space="4" w:color="E36C0A"/>
        </w:pBdr>
        <w:spacing w:after="0" w:line="288" w:lineRule="auto"/>
        <w:ind w:left="0"/>
        <w:rPr>
          <w:rFonts w:cstheme="minorHAnsi"/>
          <w:b/>
          <w:sz w:val="24"/>
          <w:szCs w:val="24"/>
        </w:rPr>
      </w:pPr>
    </w:p>
    <w:p w14:paraId="2CB9D5B1" w14:textId="5EEA034A"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ascii="Calibri" w:hAnsi="Calibri" w:cs="Arial"/>
          <w:b/>
          <w:sz w:val="24"/>
          <w:szCs w:val="24"/>
        </w:rPr>
      </w:pPr>
      <w:bookmarkStart w:id="36" w:name="_Toc63075556"/>
      <w:r w:rsidRPr="0095248A">
        <w:rPr>
          <w:rFonts w:ascii="Calibri" w:hAnsi="Calibri" w:cs="Arial"/>
          <w:b/>
          <w:sz w:val="24"/>
          <w:szCs w:val="24"/>
        </w:rPr>
        <w:t>Okres kwalifikowalności wydatków</w:t>
      </w:r>
      <w:bookmarkEnd w:id="34"/>
      <w:bookmarkEnd w:id="35"/>
      <w:bookmarkEnd w:id="36"/>
      <w:r w:rsidRPr="0095248A">
        <w:rPr>
          <w:rFonts w:ascii="Calibri" w:hAnsi="Calibri" w:cs="Arial"/>
          <w:b/>
          <w:sz w:val="24"/>
          <w:szCs w:val="24"/>
        </w:rPr>
        <w:t xml:space="preserve"> </w:t>
      </w:r>
    </w:p>
    <w:p w14:paraId="7047C27C" w14:textId="77777777" w:rsidR="0095248A" w:rsidRPr="0095248A" w:rsidRDefault="0095248A" w:rsidP="00D15F53">
      <w:pPr>
        <w:keepNext/>
        <w:spacing w:line="288" w:lineRule="auto"/>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D15F53">
      <w:pPr>
        <w:pBdr>
          <w:left w:val="single" w:sz="48" w:space="4" w:color="E36C0A"/>
        </w:pBdr>
        <w:spacing w:after="0" w:line="288" w:lineRule="auto"/>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D15F53">
      <w:pPr>
        <w:pBdr>
          <w:left w:val="single" w:sz="48" w:space="4" w:color="E36C0A"/>
        </w:pBdr>
        <w:spacing w:after="0" w:line="288" w:lineRule="auto"/>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D15F53">
      <w:pPr>
        <w:numPr>
          <w:ilvl w:val="0"/>
          <w:numId w:val="5"/>
        </w:numPr>
        <w:pBdr>
          <w:left w:val="single" w:sz="48" w:space="4" w:color="E36C0A"/>
        </w:pBdr>
        <w:suppressAutoHyphens/>
        <w:overflowPunct w:val="0"/>
        <w:spacing w:after="0" w:line="288" w:lineRule="auto"/>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D15F53">
      <w:pPr>
        <w:pBdr>
          <w:left w:val="single" w:sz="48" w:space="4" w:color="E36C0A"/>
        </w:pBdr>
        <w:suppressAutoHyphens/>
        <w:overflowPunct w:val="0"/>
        <w:spacing w:after="0" w:line="288" w:lineRule="auto"/>
        <w:contextualSpacing/>
        <w:rPr>
          <w:rFonts w:cs="Arial"/>
          <w:b/>
          <w:sz w:val="24"/>
          <w:szCs w:val="24"/>
        </w:rPr>
      </w:pPr>
    </w:p>
    <w:p w14:paraId="17134724" w14:textId="24697486"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sz w:val="24"/>
          <w:szCs w:val="24"/>
        </w:rPr>
        <w:t xml:space="preserve">Zgodnie ze szczegółowym kryterium </w:t>
      </w:r>
      <w:r w:rsidRPr="0029221F">
        <w:rPr>
          <w:rFonts w:cstheme="minorHAnsi"/>
          <w:sz w:val="24"/>
          <w:szCs w:val="24"/>
        </w:rPr>
        <w:t>dostępu</w:t>
      </w:r>
      <w:r w:rsidRPr="0029221F">
        <w:rPr>
          <w:rFonts w:cstheme="minorHAnsi"/>
          <w:b/>
          <w:sz w:val="24"/>
          <w:szCs w:val="24"/>
        </w:rPr>
        <w:t xml:space="preserve"> nr </w:t>
      </w:r>
      <w:r w:rsidR="0029221F" w:rsidRPr="0029221F">
        <w:rPr>
          <w:rFonts w:cstheme="minorHAnsi"/>
          <w:b/>
          <w:sz w:val="24"/>
          <w:szCs w:val="24"/>
        </w:rPr>
        <w:t>2</w:t>
      </w:r>
      <w:r w:rsidRPr="00513608">
        <w:rPr>
          <w:rFonts w:cstheme="minorHAnsi"/>
          <w:sz w:val="24"/>
          <w:szCs w:val="24"/>
        </w:rPr>
        <w:t xml:space="preserve">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599CF430"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D15F53">
      <w:pPr>
        <w:spacing w:line="288" w:lineRule="auto"/>
        <w:rPr>
          <w:rFonts w:ascii="Calibri" w:hAnsi="Calibri" w:cs="Arial"/>
          <w:b/>
          <w:sz w:val="24"/>
          <w:szCs w:val="24"/>
        </w:rPr>
      </w:pPr>
    </w:p>
    <w:p w14:paraId="5047DC1C"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15F53">
      <w:pPr>
        <w:spacing w:line="288" w:lineRule="auto"/>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3075557"/>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D15F53">
      <w:pPr>
        <w:spacing w:before="360" w:after="120" w:line="288" w:lineRule="auto"/>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D15F53">
      <w:pPr>
        <w:spacing w:line="288" w:lineRule="auto"/>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D15F53">
      <w:pPr>
        <w:suppressAutoHyphens/>
        <w:overflowPunct w:val="0"/>
        <w:spacing w:after="160" w:line="288" w:lineRule="auto"/>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02678C">
        <w:trPr>
          <w:trHeight w:val="432"/>
        </w:trPr>
        <w:tc>
          <w:tcPr>
            <w:tcW w:w="1784" w:type="dxa"/>
            <w:vMerge w:val="restart"/>
            <w:tcMar>
              <w:left w:w="98" w:type="dxa"/>
            </w:tcMar>
            <w:vAlign w:val="center"/>
          </w:tcPr>
          <w:p w14:paraId="601DDDC7" w14:textId="77777777" w:rsidR="0095248A" w:rsidRPr="0095248A" w:rsidRDefault="0095248A" w:rsidP="00D15F53">
            <w:pPr>
              <w:spacing w:before="120" w:after="120" w:line="288" w:lineRule="auto"/>
              <w:jc w:val="center"/>
              <w:rPr>
                <w:rFonts w:cs="Arial"/>
                <w:b/>
                <w:sz w:val="24"/>
                <w:szCs w:val="24"/>
                <w:highlight w:val="yellow"/>
              </w:rPr>
            </w:pPr>
            <w:r w:rsidRPr="0095248A">
              <w:rPr>
                <w:rFonts w:cs="Arial"/>
                <w:b/>
                <w:sz w:val="24"/>
                <w:szCs w:val="24"/>
              </w:rPr>
              <w:t>Nazwa wskaźnika</w:t>
            </w:r>
          </w:p>
        </w:tc>
        <w:tc>
          <w:tcPr>
            <w:tcW w:w="7095" w:type="dxa"/>
            <w:shd w:val="clear" w:color="auto" w:fill="E7E6E6" w:themeFill="background2"/>
            <w:tcMar>
              <w:left w:w="98" w:type="dxa"/>
            </w:tcMar>
            <w:vAlign w:val="center"/>
          </w:tcPr>
          <w:p w14:paraId="74D21220" w14:textId="77777777"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02678C">
        <w:trPr>
          <w:trHeight w:val="432"/>
        </w:trPr>
        <w:tc>
          <w:tcPr>
            <w:tcW w:w="1784" w:type="dxa"/>
            <w:vMerge/>
            <w:tcMar>
              <w:left w:w="98" w:type="dxa"/>
            </w:tcMar>
            <w:vAlign w:val="center"/>
          </w:tcPr>
          <w:p w14:paraId="53783254" w14:textId="77777777" w:rsidR="0095248A" w:rsidRPr="0095248A" w:rsidRDefault="0095248A" w:rsidP="00D15F53">
            <w:pPr>
              <w:spacing w:before="120" w:after="120" w:line="288" w:lineRule="auto"/>
              <w:jc w:val="center"/>
              <w:rPr>
                <w:rFonts w:cs="Arial"/>
                <w:sz w:val="24"/>
                <w:szCs w:val="24"/>
                <w:highlight w:val="yellow"/>
              </w:rPr>
            </w:pPr>
          </w:p>
        </w:tc>
        <w:tc>
          <w:tcPr>
            <w:tcW w:w="7095" w:type="dxa"/>
            <w:shd w:val="clear" w:color="auto" w:fill="E7E6E6" w:themeFill="background2"/>
            <w:tcMar>
              <w:left w:w="98" w:type="dxa"/>
            </w:tcMar>
            <w:vAlign w:val="center"/>
          </w:tcPr>
          <w:p w14:paraId="452FB39B" w14:textId="7A782E9B"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02678C">
        <w:trPr>
          <w:trHeight w:val="613"/>
        </w:trPr>
        <w:tc>
          <w:tcPr>
            <w:tcW w:w="1784" w:type="dxa"/>
            <w:vMerge/>
            <w:tcMar>
              <w:left w:w="98" w:type="dxa"/>
            </w:tcMar>
            <w:vAlign w:val="center"/>
          </w:tcPr>
          <w:p w14:paraId="68C0527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02678C">
        <w:trPr>
          <w:trHeight w:val="720"/>
        </w:trPr>
        <w:tc>
          <w:tcPr>
            <w:tcW w:w="1784" w:type="dxa"/>
            <w:vMerge/>
            <w:tcMar>
              <w:left w:w="98" w:type="dxa"/>
            </w:tcMar>
            <w:vAlign w:val="center"/>
          </w:tcPr>
          <w:p w14:paraId="3340C2B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D15F53">
            <w:pPr>
              <w:spacing w:before="120" w:after="120" w:line="288" w:lineRule="auto"/>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D15F53">
            <w:pPr>
              <w:spacing w:after="0" w:line="288" w:lineRule="auto"/>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D15F53">
            <w:pPr>
              <w:spacing w:after="0" w:line="288" w:lineRule="auto"/>
              <w:rPr>
                <w:rFonts w:cs="Arial"/>
                <w:sz w:val="24"/>
                <w:szCs w:val="24"/>
                <w:u w:val="single"/>
              </w:rPr>
            </w:pPr>
          </w:p>
          <w:p w14:paraId="2B83C255" w14:textId="77777777" w:rsidR="006F3B83" w:rsidRPr="0095248A" w:rsidRDefault="006F3B83" w:rsidP="00D15F53">
            <w:pPr>
              <w:spacing w:after="0" w:line="288" w:lineRule="auto"/>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D15F53">
            <w:pPr>
              <w:spacing w:after="0" w:line="288" w:lineRule="auto"/>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D15F53">
            <w:pPr>
              <w:spacing w:after="0" w:line="288" w:lineRule="auto"/>
              <w:rPr>
                <w:rFonts w:cs="Arial"/>
                <w:sz w:val="24"/>
                <w:szCs w:val="24"/>
                <w:u w:val="single"/>
              </w:rPr>
            </w:pPr>
          </w:p>
          <w:p w14:paraId="1ED6EE2C" w14:textId="77777777" w:rsidR="006F3B83" w:rsidRPr="0095248A" w:rsidRDefault="006F3B83" w:rsidP="00D15F53">
            <w:pPr>
              <w:spacing w:after="0" w:line="288" w:lineRule="auto"/>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D15F53">
            <w:pPr>
              <w:spacing w:before="120" w:after="120" w:line="288" w:lineRule="auto"/>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D15F53">
            <w:pPr>
              <w:spacing w:after="0" w:line="288" w:lineRule="auto"/>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D15F53">
            <w:pPr>
              <w:spacing w:after="0" w:line="288" w:lineRule="auto"/>
              <w:rPr>
                <w:rFonts w:cs="Arial"/>
                <w:bCs/>
                <w:sz w:val="24"/>
                <w:szCs w:val="24"/>
                <w:u w:val="single"/>
              </w:rPr>
            </w:pPr>
          </w:p>
          <w:p w14:paraId="0A037F09"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D15F53">
            <w:pPr>
              <w:spacing w:after="0" w:line="288" w:lineRule="auto"/>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D15F53">
            <w:pPr>
              <w:spacing w:after="0" w:line="288" w:lineRule="auto"/>
              <w:rPr>
                <w:rFonts w:cs="Arial"/>
                <w:bCs/>
                <w:sz w:val="24"/>
                <w:szCs w:val="24"/>
                <w:u w:val="single"/>
              </w:rPr>
            </w:pPr>
          </w:p>
          <w:p w14:paraId="71F3A9DD" w14:textId="77777777" w:rsidR="006F3B83" w:rsidRPr="0095248A" w:rsidRDefault="006F3B83" w:rsidP="00D15F53">
            <w:pPr>
              <w:spacing w:after="0" w:line="288" w:lineRule="auto"/>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D15F53">
            <w:pPr>
              <w:spacing w:after="0" w:line="288" w:lineRule="auto"/>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D15F53">
            <w:pPr>
              <w:spacing w:after="0" w:line="288" w:lineRule="auto"/>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D15F53">
            <w:pPr>
              <w:spacing w:after="0" w:line="288" w:lineRule="auto"/>
              <w:rPr>
                <w:rFonts w:cs="Arial"/>
                <w:bCs/>
                <w:sz w:val="24"/>
                <w:szCs w:val="24"/>
                <w:u w:val="single"/>
              </w:rPr>
            </w:pPr>
          </w:p>
          <w:p w14:paraId="4024EFD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D15F53">
            <w:pPr>
              <w:spacing w:after="0" w:line="288" w:lineRule="auto"/>
              <w:rPr>
                <w:rFonts w:cs="Arial"/>
                <w:bCs/>
                <w:sz w:val="24"/>
                <w:szCs w:val="24"/>
                <w:u w:val="single"/>
              </w:rPr>
            </w:pPr>
          </w:p>
          <w:p w14:paraId="32FC43B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D15F53">
            <w:pPr>
              <w:spacing w:after="0" w:line="288" w:lineRule="auto"/>
              <w:rPr>
                <w:rFonts w:cs="Arial"/>
                <w:bCs/>
                <w:sz w:val="24"/>
                <w:szCs w:val="24"/>
              </w:rPr>
            </w:pPr>
          </w:p>
          <w:p w14:paraId="1AC2DEE6"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D15F53">
            <w:pPr>
              <w:spacing w:after="0" w:line="288" w:lineRule="auto"/>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D15F53">
            <w:pPr>
              <w:spacing w:after="0" w:line="288" w:lineRule="auto"/>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D15F53">
            <w:pPr>
              <w:spacing w:after="0" w:line="288" w:lineRule="auto"/>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D15F53">
            <w:pPr>
              <w:spacing w:after="0" w:line="288" w:lineRule="auto"/>
              <w:rPr>
                <w:rFonts w:cs="Arial"/>
                <w:bCs/>
                <w:sz w:val="24"/>
                <w:szCs w:val="24"/>
              </w:rPr>
            </w:pPr>
          </w:p>
          <w:p w14:paraId="0C5052A1"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D15F53">
            <w:pPr>
              <w:spacing w:after="0" w:line="288" w:lineRule="auto"/>
              <w:rPr>
                <w:rFonts w:cs="Arial"/>
                <w:bCs/>
                <w:sz w:val="24"/>
                <w:szCs w:val="24"/>
              </w:rPr>
            </w:pPr>
          </w:p>
          <w:p w14:paraId="07BF394F" w14:textId="77777777" w:rsidR="006F3B83" w:rsidRPr="0095248A" w:rsidRDefault="006F3B83" w:rsidP="00D15F53">
            <w:pPr>
              <w:spacing w:after="0" w:line="288" w:lineRule="auto"/>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667C2359" w:rsidR="00A06230" w:rsidRDefault="00A06230" w:rsidP="00D15F53">
      <w:pPr>
        <w:spacing w:before="240" w:after="0" w:line="288" w:lineRule="auto"/>
        <w:rPr>
          <w:rFonts w:cs="Arial"/>
          <w:sz w:val="24"/>
          <w:szCs w:val="24"/>
        </w:rPr>
      </w:pPr>
      <w:r w:rsidRPr="0029221F">
        <w:rPr>
          <w:rFonts w:cs="Arial"/>
          <w:b/>
          <w:sz w:val="24"/>
          <w:szCs w:val="24"/>
          <w:u w:val="single"/>
        </w:rPr>
        <w:t xml:space="preserve">Dodatkowo jeżeli projekt przewiduje działania </w:t>
      </w:r>
      <w:r w:rsidRPr="0029221F">
        <w:rPr>
          <w:b/>
          <w:sz w:val="24"/>
          <w:szCs w:val="24"/>
          <w:u w:val="single"/>
        </w:rPr>
        <w:t>w zakresie przeciwdziałania i zwalczania pandemii COVID-19 i jej skutków</w:t>
      </w:r>
      <w:r w:rsidRPr="0029221F">
        <w:rPr>
          <w:rFonts w:cs="Arial"/>
          <w:b/>
          <w:sz w:val="24"/>
          <w:szCs w:val="24"/>
          <w:u w:val="single"/>
        </w:rPr>
        <w:t>, należy uwzględnić we wniosku 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E016F1">
        <w:tc>
          <w:tcPr>
            <w:tcW w:w="1813" w:type="dxa"/>
            <w:vMerge w:val="restart"/>
            <w:tcMar>
              <w:left w:w="98" w:type="dxa"/>
            </w:tcMar>
            <w:vAlign w:val="center"/>
          </w:tcPr>
          <w:p w14:paraId="172CD56E" w14:textId="77777777" w:rsidR="00A06230" w:rsidRPr="00361847" w:rsidRDefault="00A06230" w:rsidP="00D15F53">
            <w:pPr>
              <w:spacing w:before="120" w:after="120" w:line="288" w:lineRule="auto"/>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E016F1">
        <w:trPr>
          <w:trHeight w:val="828"/>
        </w:trPr>
        <w:tc>
          <w:tcPr>
            <w:tcW w:w="1813" w:type="dxa"/>
            <w:vMerge/>
            <w:tcMar>
              <w:left w:w="98" w:type="dxa"/>
            </w:tcMar>
            <w:vAlign w:val="center"/>
          </w:tcPr>
          <w:p w14:paraId="7C46F18A"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E016F1">
        <w:trPr>
          <w:trHeight w:val="366"/>
        </w:trPr>
        <w:tc>
          <w:tcPr>
            <w:tcW w:w="1813" w:type="dxa"/>
            <w:vMerge/>
            <w:tcMar>
              <w:left w:w="98" w:type="dxa"/>
            </w:tcMar>
            <w:vAlign w:val="center"/>
          </w:tcPr>
          <w:p w14:paraId="500C6BAD"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E016F1">
        <w:tc>
          <w:tcPr>
            <w:tcW w:w="1813" w:type="dxa"/>
            <w:vMerge w:val="restart"/>
            <w:tcMar>
              <w:left w:w="98" w:type="dxa"/>
            </w:tcMar>
            <w:vAlign w:val="center"/>
          </w:tcPr>
          <w:p w14:paraId="44C283C7" w14:textId="77777777" w:rsidR="00A06230" w:rsidRPr="00361847" w:rsidRDefault="00A06230" w:rsidP="00D15F53">
            <w:pPr>
              <w:spacing w:before="120" w:after="120" w:line="288" w:lineRule="auto"/>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D15F53">
            <w:pPr>
              <w:spacing w:before="120" w:after="0" w:line="288" w:lineRule="auto"/>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D15F53">
            <w:pPr>
              <w:spacing w:before="120" w:after="0" w:line="288" w:lineRule="auto"/>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D15F53">
            <w:pPr>
              <w:spacing w:before="120" w:after="0" w:line="288" w:lineRule="auto"/>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D15F53">
            <w:pPr>
              <w:spacing w:after="0" w:line="288" w:lineRule="auto"/>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D15F53">
            <w:pPr>
              <w:spacing w:before="120" w:after="0" w:line="288" w:lineRule="auto"/>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E016F1">
        <w:trPr>
          <w:trHeight w:val="3468"/>
        </w:trPr>
        <w:tc>
          <w:tcPr>
            <w:tcW w:w="1813" w:type="dxa"/>
            <w:vMerge/>
            <w:tcMar>
              <w:left w:w="98" w:type="dxa"/>
            </w:tcMar>
            <w:vAlign w:val="center"/>
          </w:tcPr>
          <w:p w14:paraId="1DAE6AD2"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D15F53">
            <w:pPr>
              <w:spacing w:before="120" w:after="0" w:line="288" w:lineRule="auto"/>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D15F53">
            <w:pPr>
              <w:spacing w:before="120" w:after="0" w:line="288" w:lineRule="auto"/>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D15F53">
            <w:pPr>
              <w:spacing w:before="120" w:after="0" w:line="288" w:lineRule="auto"/>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E016F1">
        <w:trPr>
          <w:trHeight w:val="324"/>
        </w:trPr>
        <w:tc>
          <w:tcPr>
            <w:tcW w:w="1813" w:type="dxa"/>
            <w:vMerge/>
            <w:tcMar>
              <w:left w:w="98" w:type="dxa"/>
            </w:tcMar>
            <w:vAlign w:val="center"/>
          </w:tcPr>
          <w:p w14:paraId="33D7C2A9"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D15F53">
            <w:pPr>
              <w:spacing w:before="120" w:after="0" w:line="288" w:lineRule="auto"/>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D15F53">
            <w:pPr>
              <w:spacing w:before="120" w:after="0" w:line="288" w:lineRule="auto"/>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D15F53">
            <w:pPr>
              <w:spacing w:before="120" w:after="0" w:line="288" w:lineRule="auto"/>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Default="00A06230" w:rsidP="00D15F53">
      <w:pPr>
        <w:tabs>
          <w:tab w:val="left" w:pos="3878"/>
        </w:tabs>
        <w:spacing w:before="120" w:after="120" w:line="288" w:lineRule="auto"/>
        <w:contextualSpacing/>
        <w:jc w:val="both"/>
        <w:rPr>
          <w:rFonts w:cstheme="minorHAnsi"/>
          <w:b/>
          <w:sz w:val="24"/>
          <w:szCs w:val="24"/>
          <w:highlight w:val="yellow"/>
          <w:u w:val="single"/>
        </w:rPr>
      </w:pPr>
    </w:p>
    <w:p w14:paraId="6F02497F" w14:textId="77777777" w:rsidR="009C0FD7" w:rsidRPr="00C520DF" w:rsidRDefault="009C0FD7" w:rsidP="00D15F53">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CE35AB" w:rsidRDefault="0095248A" w:rsidP="00D15F53">
      <w:pPr>
        <w:tabs>
          <w:tab w:val="left" w:pos="3878"/>
        </w:tabs>
        <w:spacing w:line="288" w:lineRule="auto"/>
        <w:rPr>
          <w:rFonts w:cstheme="minorHAnsi"/>
          <w:sz w:val="24"/>
          <w:szCs w:val="24"/>
        </w:rPr>
      </w:pPr>
      <w:r w:rsidRPr="00CE35AB">
        <w:rPr>
          <w:rFonts w:cstheme="minorHAnsi"/>
          <w:b/>
          <w:bCs/>
          <w:sz w:val="24"/>
          <w:szCs w:val="24"/>
          <w:u w:val="single"/>
        </w:rPr>
        <w:t>Obligatoryjne wskaźniki rezultatu bezpośredniego, określone na poziomie projektu:</w:t>
      </w:r>
    </w:p>
    <w:p w14:paraId="6DFF552B" w14:textId="77777777" w:rsidR="00DA278E" w:rsidRDefault="00DA278E" w:rsidP="00DA278E">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099F16FA" w14:textId="77777777" w:rsidR="00DA278E" w:rsidRPr="00DA278E" w:rsidRDefault="00DA278E" w:rsidP="00945393">
      <w:pPr>
        <w:pStyle w:val="Akapitzlist"/>
        <w:numPr>
          <w:ilvl w:val="0"/>
          <w:numId w:val="94"/>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Default="00DA278E" w:rsidP="00945393">
      <w:pPr>
        <w:pStyle w:val="Akapitzlist"/>
        <w:numPr>
          <w:ilvl w:val="0"/>
          <w:numId w:val="94"/>
        </w:numPr>
        <w:tabs>
          <w:tab w:val="left" w:pos="0"/>
          <w:tab w:val="left" w:pos="3878"/>
        </w:tabs>
        <w:ind w:left="284" w:hanging="284"/>
        <w:rPr>
          <w:rFonts w:cstheme="minorHAnsi"/>
          <w:sz w:val="24"/>
          <w:szCs w:val="24"/>
        </w:rPr>
      </w:pPr>
      <w:r w:rsidRPr="00DA278E">
        <w:rPr>
          <w:rFonts w:cstheme="minorHAnsi"/>
          <w:b/>
          <w:sz w:val="24"/>
          <w:szCs w:val="24"/>
        </w:rPr>
        <w:t>w przypadku miejsc świadczenia usług</w:t>
      </w:r>
      <w:r w:rsidRPr="00DA278E">
        <w:rPr>
          <w:rFonts w:cstheme="minorHAnsi"/>
          <w:sz w:val="24"/>
          <w:szCs w:val="24"/>
        </w:rPr>
        <w:t xml:space="preserve"> – po zakończeniu realizacji projektu i mierzone są </w:t>
      </w:r>
      <w:r w:rsidRPr="00DA278E">
        <w:rPr>
          <w:rFonts w:cstheme="minorHAnsi"/>
          <w:b/>
          <w:sz w:val="24"/>
          <w:szCs w:val="24"/>
          <w:u w:val="single"/>
        </w:rPr>
        <w:t xml:space="preserve">do 4 tygodni </w:t>
      </w:r>
      <w:r w:rsidRPr="00DA278E">
        <w:rPr>
          <w:rFonts w:cstheme="minorHAnsi"/>
          <w:sz w:val="24"/>
          <w:szCs w:val="24"/>
        </w:rPr>
        <w:t>od zakończenia realizacji projektu.</w:t>
      </w:r>
    </w:p>
    <w:p w14:paraId="5BBEE5BE" w14:textId="77777777" w:rsidR="00DA278E" w:rsidRPr="00DA278E" w:rsidRDefault="00DA278E" w:rsidP="00DA278E">
      <w:pPr>
        <w:pStyle w:val="Akapitzlist"/>
        <w:tabs>
          <w:tab w:val="left" w:pos="0"/>
          <w:tab w:val="left" w:pos="3878"/>
        </w:tabs>
        <w:ind w:left="284"/>
        <w:rPr>
          <w:rFonts w:cstheme="minorHAnsi"/>
          <w:sz w:val="24"/>
          <w:szCs w:val="24"/>
        </w:rPr>
      </w:pPr>
    </w:p>
    <w:p w14:paraId="16D8919B"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r w:rsidRPr="00CE35AB">
        <w:rPr>
          <w:rFonts w:cstheme="minorHAnsi"/>
          <w:b/>
          <w:sz w:val="24"/>
          <w:szCs w:val="24"/>
        </w:rPr>
        <w:t xml:space="preserve">Uwaga! </w:t>
      </w:r>
    </w:p>
    <w:p w14:paraId="0D56A56D" w14:textId="77777777" w:rsidR="00CE35AB" w:rsidRPr="00CE35AB" w:rsidRDefault="00CE35AB" w:rsidP="00D15F53">
      <w:pPr>
        <w:pStyle w:val="Akapitzlist"/>
        <w:pBdr>
          <w:left w:val="single" w:sz="48" w:space="4" w:color="E36C0A"/>
        </w:pBdr>
        <w:spacing w:after="0" w:line="288" w:lineRule="auto"/>
        <w:ind w:left="0"/>
        <w:rPr>
          <w:rFonts w:eastAsia="Times New Roman" w:cstheme="minorHAnsi"/>
          <w:sz w:val="24"/>
          <w:szCs w:val="24"/>
          <w:lang w:eastAsia="pl-PL"/>
        </w:rPr>
      </w:pPr>
      <w:r w:rsidRPr="00CE35AB">
        <w:rPr>
          <w:rFonts w:cstheme="minorHAnsi"/>
          <w:sz w:val="24"/>
          <w:szCs w:val="24"/>
        </w:rPr>
        <w:t>Definicja osoby zagrożonej ubóstwem i wykluczeniem społecznym została przedstawiona w części „Definicje” niniejszego Regulaminu.</w:t>
      </w:r>
      <w:r w:rsidRPr="00CE35AB">
        <w:rPr>
          <w:rStyle w:val="Odwoanieprzypisudolnego"/>
          <w:rFonts w:asciiTheme="minorHAnsi" w:eastAsia="Times New Roman" w:hAnsiTheme="minorHAnsi" w:cstheme="minorHAnsi"/>
          <w:sz w:val="24"/>
          <w:szCs w:val="24"/>
          <w:lang w:eastAsia="pl-PL"/>
        </w:rPr>
        <w:t>.</w:t>
      </w:r>
    </w:p>
    <w:p w14:paraId="50151054"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9459AD" w:rsidRPr="00CE35AB" w14:paraId="1F270232" w14:textId="77777777" w:rsidTr="00174D3E">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9459AD" w:rsidRPr="00CE35AB" w:rsidRDefault="009459AD" w:rsidP="00D15F53">
            <w:pPr>
              <w:pStyle w:val="NormalnyWeb"/>
              <w:spacing w:before="0" w:beforeAutospacing="0" w:after="0" w:afterAutospacing="0" w:line="288" w:lineRule="auto"/>
              <w:rPr>
                <w:rFonts w:asciiTheme="minorHAnsi" w:hAnsiTheme="minorHAnsi" w:cstheme="minorHAnsi"/>
                <w:b/>
                <w:highlight w:val="yellow"/>
              </w:rPr>
            </w:pPr>
            <w:r w:rsidRPr="00CE35AB">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15CAC652"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eastAsia="Calibri" w:hAnsiTheme="minorHAnsi" w:cstheme="minorHAnsi"/>
                <w:b/>
              </w:rPr>
              <w:t>Liczba wspartych w programie miejsc świadczenia usług społecznych istniejących po zakończeniu projektu.</w:t>
            </w:r>
          </w:p>
        </w:tc>
      </w:tr>
      <w:tr w:rsidR="009459AD" w:rsidRPr="00CE35AB" w14:paraId="6400D1F9" w14:textId="77777777" w:rsidTr="00174D3E">
        <w:trPr>
          <w:trHeight w:val="1171"/>
        </w:trPr>
        <w:tc>
          <w:tcPr>
            <w:tcW w:w="0" w:type="auto"/>
            <w:vMerge/>
            <w:tcBorders>
              <w:left w:val="single" w:sz="4" w:space="0" w:color="00000A"/>
              <w:right w:val="single" w:sz="4" w:space="0" w:color="00000A"/>
            </w:tcBorders>
            <w:vAlign w:val="center"/>
            <w:hideMark/>
          </w:tcPr>
          <w:p w14:paraId="368BF9CD"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E7E6E6" w:themeFill="background2"/>
            <w:vAlign w:val="center"/>
            <w:hideMark/>
          </w:tcPr>
          <w:p w14:paraId="32FB0BCF" w14:textId="456DB9F2" w:rsidR="009459AD" w:rsidRPr="00CE35AB" w:rsidRDefault="009459AD" w:rsidP="00945393">
            <w:pPr>
              <w:pStyle w:val="NormalnyWeb"/>
              <w:numPr>
                <w:ilvl w:val="0"/>
                <w:numId w:val="87"/>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CE35AB">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9459AD" w:rsidRPr="00CE35AB" w14:paraId="7DBC683E" w14:textId="77777777" w:rsidTr="00174D3E">
        <w:trPr>
          <w:trHeight w:val="922"/>
        </w:trPr>
        <w:tc>
          <w:tcPr>
            <w:tcW w:w="0" w:type="auto"/>
            <w:vMerge/>
            <w:tcBorders>
              <w:left w:val="single" w:sz="4" w:space="0" w:color="00000A"/>
              <w:right w:val="single" w:sz="4" w:space="0" w:color="00000A"/>
            </w:tcBorders>
            <w:vAlign w:val="center"/>
            <w:hideMark/>
          </w:tcPr>
          <w:p w14:paraId="29782888"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01B7A833"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hAnsiTheme="minorHAnsi" w:cstheme="minorHAnsi"/>
                <w:b/>
                <w:bCs/>
              </w:rPr>
              <w:t>Liczba utworzonych w programie miejsc świadczenia usług wspierania rodziny i pieczy zastępczej istniejących po zakończeniu projektu.</w:t>
            </w:r>
          </w:p>
        </w:tc>
      </w:tr>
      <w:tr w:rsidR="009459AD" w:rsidRPr="00CE35AB" w14:paraId="1D0C8695" w14:textId="77777777" w:rsidTr="00174D3E">
        <w:trPr>
          <w:trHeight w:val="922"/>
        </w:trPr>
        <w:tc>
          <w:tcPr>
            <w:tcW w:w="0" w:type="auto"/>
            <w:vMerge/>
            <w:tcBorders>
              <w:left w:val="single" w:sz="4" w:space="0" w:color="00000A"/>
              <w:bottom w:val="single" w:sz="4" w:space="0" w:color="00000A"/>
              <w:right w:val="single" w:sz="4" w:space="0" w:color="00000A"/>
            </w:tcBorders>
            <w:vAlign w:val="center"/>
          </w:tcPr>
          <w:p w14:paraId="4A275FFA"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6399C44C" w14:textId="39AA2D0C" w:rsidR="009459AD" w:rsidRPr="00CE35AB" w:rsidRDefault="009459AD" w:rsidP="00174D3E">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174D3E">
              <w:rPr>
                <w:rFonts w:asciiTheme="minorHAnsi" w:hAnsiTheme="minorHAnsi" w:cstheme="minorHAnsi"/>
                <w:b/>
                <w:bCs/>
                <w:shd w:val="clear" w:color="auto" w:fill="E7E6E6" w:themeFill="background2"/>
              </w:rPr>
              <w:t>Liczba utworzonych w programie miejsc świadczenia usług w mieszkaniach wspomaganych i chronionych istniejących po zakończeniu projektu.</w:t>
            </w:r>
          </w:p>
        </w:tc>
      </w:tr>
      <w:tr w:rsidR="00A4579E" w:rsidRPr="00CE35AB" w14:paraId="46AD1F3E" w14:textId="77777777" w:rsidTr="00210FBB">
        <w:trPr>
          <w:trHeight w:val="7041"/>
        </w:trPr>
        <w:tc>
          <w:tcPr>
            <w:tcW w:w="1833" w:type="dxa"/>
            <w:vMerge w:val="restart"/>
            <w:tcBorders>
              <w:top w:val="single" w:sz="4" w:space="0" w:color="00000A"/>
              <w:left w:val="single" w:sz="4" w:space="0" w:color="00000A"/>
              <w:right w:val="single" w:sz="4" w:space="0" w:color="00000A"/>
            </w:tcBorders>
            <w:vAlign w:val="center"/>
            <w:hideMark/>
          </w:tcPr>
          <w:p w14:paraId="3FF809D0"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CE35AB">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b/>
                <w:sz w:val="24"/>
                <w:szCs w:val="24"/>
              </w:rPr>
              <w:t>Ad.1.</w:t>
            </w:r>
            <w:r w:rsidRPr="00CE35AB">
              <w:rPr>
                <w:rFonts w:cstheme="minorHAnsi"/>
                <w:sz w:val="24"/>
                <w:szCs w:val="24"/>
              </w:rPr>
              <w:t xml:space="preserve"> Wskaźnik określa liczbę wspartych w programie miejsc świadczenia usług społecznych istniejących po zakończeniu projektu. </w:t>
            </w:r>
          </w:p>
          <w:p w14:paraId="10EEB218" w14:textId="77777777" w:rsidR="00A4579E" w:rsidRPr="00CE35AB" w:rsidRDefault="00A4579E" w:rsidP="00D15F53">
            <w:pPr>
              <w:pStyle w:val="Akapitzlist"/>
              <w:kinsoku w:val="0"/>
              <w:spacing w:after="0" w:line="288" w:lineRule="auto"/>
              <w:ind w:left="0"/>
              <w:textAlignment w:val="baseline"/>
              <w:rPr>
                <w:rFonts w:cstheme="minorHAnsi"/>
                <w:sz w:val="24"/>
                <w:szCs w:val="24"/>
                <w:lang w:eastAsia="pl-PL"/>
              </w:rPr>
            </w:pPr>
          </w:p>
          <w:p w14:paraId="3033076E"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Miejsce świadczenia usługi społecznej to:</w:t>
            </w:r>
          </w:p>
          <w:p w14:paraId="30B0D018" w14:textId="70D369FC"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w:t>
            </w:r>
            <w:r>
              <w:rPr>
                <w:rFonts w:cstheme="minorHAnsi"/>
                <w:sz w:val="24"/>
                <w:szCs w:val="24"/>
              </w:rPr>
              <w:t>łecznej po zakończeniu projektu</w:t>
            </w:r>
            <w:r w:rsidRPr="00CE35AB">
              <w:rPr>
                <w:rFonts w:cstheme="minorHAnsi"/>
                <w:sz w:val="24"/>
                <w:szCs w:val="24"/>
              </w:rPr>
              <w:t>.</w:t>
            </w:r>
          </w:p>
          <w:p w14:paraId="0A2BE6FD" w14:textId="2AA9C990"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 xml:space="preserve"> osoba, np. asystent rodziny, koordynator rodzinnej pieczy zastępczej, która otrzymała wsparcie EFS (np. szkolenie </w:t>
            </w:r>
            <w:del w:id="40" w:author="Maja Jacoń-Gawrońska" w:date="2021-03-25T07:15:00Z">
              <w:r w:rsidRPr="00CE35AB" w:rsidDel="00093F0A">
                <w:rPr>
                  <w:rFonts w:cstheme="minorHAnsi"/>
                  <w:sz w:val="24"/>
                  <w:szCs w:val="24"/>
                </w:rPr>
                <w:delText xml:space="preserve">w zakresie opieki nad osobami niesamodzielnymi) </w:delText>
              </w:r>
            </w:del>
            <w:r w:rsidRPr="00CE35AB">
              <w:rPr>
                <w:rFonts w:cstheme="minorHAnsi"/>
                <w:sz w:val="24"/>
                <w:szCs w:val="24"/>
              </w:rPr>
              <w:t>lub której wynagrodzenie jest finansowane w ramach projektu, świadcząca lub gotowa do świadczenia usługi społecznej po zakończeniu projektu.</w:t>
            </w:r>
          </w:p>
          <w:p w14:paraId="51492936" w14:textId="77777777" w:rsidR="00A4579E" w:rsidRPr="00CE35AB" w:rsidRDefault="00A4579E" w:rsidP="00D15F53">
            <w:pPr>
              <w:spacing w:after="0" w:line="288" w:lineRule="auto"/>
              <w:rPr>
                <w:rFonts w:cstheme="minorHAnsi"/>
                <w:sz w:val="24"/>
                <w:szCs w:val="24"/>
                <w:u w:val="single"/>
              </w:rPr>
            </w:pPr>
          </w:p>
          <w:p w14:paraId="7EBEEA62"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7D32B5C6"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1D7456A8" w14:textId="77777777" w:rsidR="00A4579E" w:rsidRPr="00CE35AB" w:rsidRDefault="00A4579E" w:rsidP="00D15F53">
            <w:pPr>
              <w:spacing w:after="0" w:line="288" w:lineRule="auto"/>
              <w:rPr>
                <w:rFonts w:cstheme="minorHAnsi"/>
                <w:sz w:val="24"/>
                <w:szCs w:val="24"/>
              </w:rPr>
            </w:pPr>
          </w:p>
          <w:p w14:paraId="132D29E6"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strike/>
              </w:rPr>
            </w:pPr>
            <w:r w:rsidRPr="00CE35AB">
              <w:rPr>
                <w:rFonts w:asciiTheme="minorHAnsi" w:eastAsia="Calibri" w:hAnsiTheme="minorHAnsi" w:cstheme="minorHAnsi"/>
                <w:u w:val="single"/>
              </w:rPr>
              <w:t>Jednostka miary</w:t>
            </w:r>
            <w:r w:rsidRPr="00CE35AB">
              <w:rPr>
                <w:rFonts w:asciiTheme="minorHAnsi" w:eastAsia="Calibri" w:hAnsiTheme="minorHAnsi" w:cstheme="minorHAnsi"/>
              </w:rPr>
              <w:t xml:space="preserve"> – sztuka.</w:t>
            </w:r>
          </w:p>
        </w:tc>
      </w:tr>
      <w:tr w:rsidR="00A4579E" w:rsidRPr="00CE35AB" w14:paraId="27177CA6" w14:textId="77777777" w:rsidTr="00210FBB">
        <w:trPr>
          <w:trHeight w:val="20"/>
        </w:trPr>
        <w:tc>
          <w:tcPr>
            <w:tcW w:w="0" w:type="auto"/>
            <w:vMerge/>
            <w:tcBorders>
              <w:left w:val="single" w:sz="4" w:space="0" w:color="00000A"/>
              <w:right w:val="single" w:sz="4" w:space="0" w:color="00000A"/>
            </w:tcBorders>
            <w:vAlign w:val="center"/>
          </w:tcPr>
          <w:p w14:paraId="63135D4B"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A4579E" w:rsidRDefault="00A4579E" w:rsidP="00D15F53">
            <w:pPr>
              <w:spacing w:after="0" w:line="288" w:lineRule="auto"/>
              <w:rPr>
                <w:rFonts w:cstheme="minorHAnsi"/>
                <w:sz w:val="24"/>
                <w:szCs w:val="24"/>
              </w:rPr>
            </w:pPr>
            <w:r w:rsidRPr="00CE35AB">
              <w:rPr>
                <w:rFonts w:eastAsia="Calibri" w:cstheme="minorHAnsi"/>
                <w:b/>
                <w:sz w:val="24"/>
                <w:szCs w:val="24"/>
              </w:rPr>
              <w:t xml:space="preserve">Ad. </w:t>
            </w:r>
            <w:r>
              <w:rPr>
                <w:rFonts w:eastAsia="Calibri" w:cstheme="minorHAnsi"/>
                <w:b/>
                <w:sz w:val="24"/>
                <w:szCs w:val="24"/>
              </w:rPr>
              <w:t>2</w:t>
            </w:r>
            <w:r w:rsidRPr="00CE35AB">
              <w:rPr>
                <w:rFonts w:eastAsia="Calibri" w:cstheme="minorHAnsi"/>
                <w:b/>
                <w:sz w:val="24"/>
                <w:szCs w:val="24"/>
              </w:rPr>
              <w:t xml:space="preserve"> </w:t>
            </w:r>
            <w:r w:rsidRPr="00CE35AB">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15F8FB19" w14:textId="77777777" w:rsidR="00A4579E" w:rsidRPr="00CE35AB" w:rsidRDefault="00A4579E" w:rsidP="00D15F53">
            <w:pPr>
              <w:spacing w:after="0" w:line="288" w:lineRule="auto"/>
              <w:rPr>
                <w:rFonts w:cstheme="minorHAnsi"/>
                <w:sz w:val="24"/>
                <w:szCs w:val="24"/>
              </w:rPr>
            </w:pPr>
          </w:p>
          <w:p w14:paraId="7F56BAD1"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D49D5BE" w14:textId="77777777" w:rsidR="00A4579E"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skorzystanie z usługi społecznej, umowy ze specjalistami, umowy z asystentami, itp.</w:t>
            </w:r>
          </w:p>
          <w:p w14:paraId="0BC5BA10"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5499B091"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13B14B97" w14:textId="77777777" w:rsidTr="00210FBB">
        <w:trPr>
          <w:trHeight w:val="20"/>
        </w:trPr>
        <w:tc>
          <w:tcPr>
            <w:tcW w:w="0" w:type="auto"/>
            <w:vMerge/>
            <w:tcBorders>
              <w:left w:val="single" w:sz="4" w:space="0" w:color="00000A"/>
              <w:right w:val="single" w:sz="4" w:space="0" w:color="00000A"/>
            </w:tcBorders>
            <w:vAlign w:val="center"/>
            <w:hideMark/>
          </w:tcPr>
          <w:p w14:paraId="4B15BB3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77777777" w:rsidR="00A4579E" w:rsidRPr="00CE35AB" w:rsidRDefault="00A4579E" w:rsidP="00D15F53">
            <w:pPr>
              <w:spacing w:after="0" w:line="288" w:lineRule="auto"/>
              <w:rPr>
                <w:rFonts w:cstheme="minorHAnsi"/>
                <w:sz w:val="24"/>
                <w:szCs w:val="24"/>
              </w:rPr>
            </w:pPr>
            <w:r w:rsidRPr="00CE35AB">
              <w:rPr>
                <w:rFonts w:eastAsia="Calibri" w:cstheme="minorHAnsi"/>
                <w:b/>
                <w:sz w:val="24"/>
                <w:szCs w:val="24"/>
              </w:rPr>
              <w:t xml:space="preserve">Ad. 4 </w:t>
            </w:r>
            <w:r w:rsidRPr="00CE35AB">
              <w:rPr>
                <w:rFonts w:cstheme="minorHAnsi"/>
                <w:sz w:val="24"/>
                <w:szCs w:val="24"/>
              </w:rPr>
              <w:t>Wskaźnik określa liczbę  nowoutworzonych miejsc świadczenia usług wsparcia rodziny i pieczy zastępczej istniejących po zakończeniu projektu.</w:t>
            </w:r>
          </w:p>
          <w:p w14:paraId="07A90CE4" w14:textId="77777777" w:rsidR="00A4579E" w:rsidRPr="00CE35AB" w:rsidRDefault="00A4579E" w:rsidP="00D15F53">
            <w:pPr>
              <w:spacing w:after="0" w:line="288" w:lineRule="auto"/>
              <w:rPr>
                <w:rFonts w:cstheme="minorHAnsi"/>
                <w:sz w:val="24"/>
                <w:szCs w:val="24"/>
                <w:u w:val="single"/>
              </w:rPr>
            </w:pPr>
          </w:p>
          <w:p w14:paraId="7B6044B7" w14:textId="77777777" w:rsidR="00A4579E" w:rsidRPr="00CE35AB" w:rsidRDefault="00A4579E" w:rsidP="00D15F53">
            <w:pPr>
              <w:spacing w:after="0" w:line="288" w:lineRule="auto"/>
              <w:rPr>
                <w:rFonts w:cstheme="minorHAnsi"/>
                <w:sz w:val="24"/>
                <w:szCs w:val="24"/>
              </w:rPr>
            </w:pPr>
            <w:r w:rsidRPr="00CE35AB">
              <w:rPr>
                <w:rFonts w:cstheme="minorHAnsi"/>
                <w:sz w:val="24"/>
                <w:szCs w:val="24"/>
                <w:u w:val="single"/>
              </w:rPr>
              <w:t>W zakresie wsparcia rodziny wskaźnik mierzy</w:t>
            </w:r>
            <w:r w:rsidRPr="00CE35AB">
              <w:rPr>
                <w:rFonts w:cstheme="minorHAnsi"/>
                <w:sz w:val="24"/>
                <w:szCs w:val="24"/>
              </w:rPr>
              <w:t>:</w:t>
            </w:r>
          </w:p>
          <w:p w14:paraId="37392208"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 xml:space="preserve">liczbę asystentów rodziny, </w:t>
            </w:r>
          </w:p>
          <w:p w14:paraId="25DB68F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grup samopomocowych i grup wsparcia,</w:t>
            </w:r>
          </w:p>
          <w:p w14:paraId="59B4A48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miejsc w placówkach wsparcia dziennego (w przypadku pracy podwórkowej – liczbę wychowawców),</w:t>
            </w:r>
          </w:p>
          <w:p w14:paraId="0219DB7E"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rodzin wspierających.</w:t>
            </w:r>
          </w:p>
          <w:p w14:paraId="35062693"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rodzinnej pieczy zastępczej wskaźnik mierzy:</w:t>
            </w:r>
          </w:p>
          <w:p w14:paraId="480298EA"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 zastępczych (spokrewnionych, niezawodowych),</w:t>
            </w:r>
          </w:p>
          <w:p w14:paraId="26B12CBD"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rodzin-kandydatów na rodziny zastępcze (spokrewnione, niezawodowe),</w:t>
            </w:r>
          </w:p>
          <w:p w14:paraId="760E1F6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rodzinach zastępczych zawodowych,</w:t>
            </w:r>
          </w:p>
          <w:p w14:paraId="16D8B7D3"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maksymalną liczbę miejsc możliwych do utworzenia w rodzinie-kandydacie na rodzinę zastępczą zawodową,</w:t>
            </w:r>
          </w:p>
          <w:p w14:paraId="1310CCA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koordynatorów rodzinnej pieczy zastępczej,</w:t>
            </w:r>
          </w:p>
          <w:p w14:paraId="0688FD71"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rodzinnych domach dziecka.</w:t>
            </w:r>
          </w:p>
          <w:p w14:paraId="506F7D7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pieczy zastępczej wskaźnik mierzy:</w:t>
            </w:r>
          </w:p>
          <w:p w14:paraId="602C2407"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 wychowawczych typu rodzinnego,</w:t>
            </w:r>
          </w:p>
          <w:p w14:paraId="186F016E"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opiekuńczo-wychowawczych typu socjalizacyjnego, interwencyjnego, specjalistyczno-terapeutycznego do 14 osób.</w:t>
            </w:r>
          </w:p>
          <w:p w14:paraId="7596871D" w14:textId="52636A9E"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mieszkań wspomaganych i mieszkań chronionych wskaźnik mierzy liczbę miejsc w mieszkaniach</w:t>
            </w:r>
            <w:ins w:id="41" w:author="Maja Jacoń-Gawrońska" w:date="2021-03-25T07:19:00Z">
              <w:r w:rsidR="006838B8">
                <w:rPr>
                  <w:rFonts w:cstheme="minorHAnsi"/>
                  <w:sz w:val="24"/>
                  <w:szCs w:val="24"/>
                  <w:u w:val="single"/>
                </w:rPr>
                <w:t xml:space="preserve"> treningowych</w:t>
              </w:r>
            </w:ins>
            <w:del w:id="42" w:author="Maja Jacoń-Gawrońska" w:date="2021-03-25T07:17:00Z">
              <w:r w:rsidRPr="00CE35AB" w:rsidDel="006838B8">
                <w:rPr>
                  <w:rFonts w:cstheme="minorHAnsi"/>
                  <w:sz w:val="24"/>
                  <w:szCs w:val="24"/>
                  <w:u w:val="single"/>
                </w:rPr>
                <w:delText xml:space="preserve"> wspomaganych i w mieszkania chronionych</w:delText>
              </w:r>
            </w:del>
            <w:r w:rsidRPr="00CE35AB">
              <w:rPr>
                <w:rFonts w:cstheme="minorHAnsi"/>
                <w:sz w:val="24"/>
                <w:szCs w:val="24"/>
                <w:u w:val="single"/>
              </w:rPr>
              <w:t>.</w:t>
            </w:r>
          </w:p>
          <w:p w14:paraId="2ACA5F8B" w14:textId="77777777" w:rsidR="00A4579E" w:rsidRPr="00CE35AB" w:rsidRDefault="00A4579E" w:rsidP="00D15F53">
            <w:pPr>
              <w:spacing w:after="0" w:line="288" w:lineRule="auto"/>
              <w:rPr>
                <w:rFonts w:cstheme="minorHAnsi"/>
                <w:sz w:val="24"/>
                <w:szCs w:val="24"/>
                <w:highlight w:val="yellow"/>
                <w:u w:val="single"/>
              </w:rPr>
            </w:pPr>
          </w:p>
          <w:p w14:paraId="30C022A7"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5FE1B43"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liczbę miejsc, umowy ze specjalistami, koordynatorami pieczy, asystentami rodziny, itp.</w:t>
            </w:r>
          </w:p>
          <w:p w14:paraId="1068B4D5"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1BEDFA8A"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r w:rsidR="00A4579E" w:rsidRPr="00CE35AB" w14:paraId="5D3F74A7" w14:textId="77777777" w:rsidTr="00210FBB">
        <w:trPr>
          <w:trHeight w:val="20"/>
        </w:trPr>
        <w:tc>
          <w:tcPr>
            <w:tcW w:w="0" w:type="auto"/>
            <w:vMerge/>
            <w:tcBorders>
              <w:left w:val="single" w:sz="4" w:space="0" w:color="00000A"/>
              <w:bottom w:val="single" w:sz="4" w:space="0" w:color="00000A"/>
              <w:right w:val="single" w:sz="4" w:space="0" w:color="00000A"/>
            </w:tcBorders>
            <w:vAlign w:val="center"/>
          </w:tcPr>
          <w:p w14:paraId="7E5AD79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E7A4AAF" w14:textId="05A043AE" w:rsidR="00A4579E" w:rsidRDefault="00A4579E" w:rsidP="009459AD">
            <w:pPr>
              <w:spacing w:after="0" w:line="288" w:lineRule="auto"/>
              <w:rPr>
                <w:rFonts w:eastAsia="Calibri" w:cstheme="minorHAnsi"/>
                <w:sz w:val="24"/>
                <w:szCs w:val="24"/>
              </w:rPr>
            </w:pPr>
            <w:r w:rsidRPr="009459AD">
              <w:rPr>
                <w:rFonts w:eastAsia="Calibri" w:cstheme="minorHAnsi"/>
                <w:b/>
                <w:sz w:val="24"/>
                <w:szCs w:val="24"/>
              </w:rPr>
              <w:t xml:space="preserve">Ad. 4 </w:t>
            </w:r>
            <w:r w:rsidRPr="00174D3E">
              <w:rPr>
                <w:rFonts w:eastAsia="Calibri" w:cstheme="minorHAnsi"/>
                <w:sz w:val="24"/>
                <w:szCs w:val="24"/>
              </w:rPr>
              <w:t xml:space="preserve">Wskaźnik określa liczbę miejsc utworzonych w nowych lub istniejących mieszkaniach </w:t>
            </w:r>
            <w:del w:id="43" w:author="Maja Jacoń-Gawrońska" w:date="2021-03-25T07:17:00Z">
              <w:r w:rsidRPr="00174D3E" w:rsidDel="006838B8">
                <w:rPr>
                  <w:rFonts w:eastAsia="Calibri" w:cstheme="minorHAnsi"/>
                  <w:sz w:val="24"/>
                  <w:szCs w:val="24"/>
                </w:rPr>
                <w:delText>chronionych lub wspomaganych</w:delText>
              </w:r>
            </w:del>
            <w:ins w:id="44" w:author="Maja Jacoń-Gawrońska" w:date="2021-03-25T07:17:00Z">
              <w:r w:rsidR="006838B8">
                <w:rPr>
                  <w:rFonts w:eastAsia="Calibri" w:cstheme="minorHAnsi"/>
                  <w:sz w:val="24"/>
                  <w:szCs w:val="24"/>
                </w:rPr>
                <w:t>treningowych</w:t>
              </w:r>
            </w:ins>
            <w:r w:rsidRPr="00174D3E">
              <w:rPr>
                <w:rFonts w:eastAsia="Calibri" w:cstheme="minorHAnsi"/>
                <w:sz w:val="24"/>
                <w:szCs w:val="24"/>
              </w:rPr>
              <w:t xml:space="preserve"> istniejących po zakończeniu projektu.</w:t>
            </w:r>
          </w:p>
          <w:p w14:paraId="508EE9D8" w14:textId="77777777" w:rsidR="00174D3E" w:rsidRPr="00174D3E" w:rsidRDefault="00174D3E" w:rsidP="009459AD">
            <w:pPr>
              <w:spacing w:after="0" w:line="288" w:lineRule="auto"/>
              <w:rPr>
                <w:rFonts w:eastAsia="Calibri" w:cstheme="minorHAnsi"/>
                <w:sz w:val="24"/>
                <w:szCs w:val="24"/>
              </w:rPr>
            </w:pPr>
          </w:p>
          <w:p w14:paraId="64900512" w14:textId="77777777" w:rsidR="00A4579E" w:rsidRPr="00174D3E" w:rsidRDefault="00A4579E" w:rsidP="009459AD">
            <w:pPr>
              <w:spacing w:after="0" w:line="288" w:lineRule="auto"/>
              <w:rPr>
                <w:rFonts w:eastAsia="Calibri" w:cstheme="minorHAnsi"/>
                <w:sz w:val="24"/>
                <w:szCs w:val="24"/>
              </w:rPr>
            </w:pPr>
            <w:r w:rsidRPr="00174D3E">
              <w:rPr>
                <w:rFonts w:eastAsia="Calibri" w:cstheme="minorHAnsi"/>
                <w:sz w:val="24"/>
                <w:szCs w:val="24"/>
                <w:u w:val="single"/>
              </w:rPr>
              <w:t>Przykładowe źródła danych do pomiaru wskaźnika</w:t>
            </w:r>
            <w:r w:rsidRPr="00174D3E">
              <w:rPr>
                <w:rFonts w:eastAsia="Calibri" w:cstheme="minorHAnsi"/>
                <w:sz w:val="24"/>
                <w:szCs w:val="24"/>
              </w:rPr>
              <w:t xml:space="preserve">: </w:t>
            </w:r>
          </w:p>
          <w:p w14:paraId="041F7A28" w14:textId="77777777" w:rsidR="00A4579E" w:rsidRDefault="00A4579E" w:rsidP="009459AD">
            <w:pPr>
              <w:spacing w:after="0" w:line="288" w:lineRule="auto"/>
              <w:rPr>
                <w:rFonts w:eastAsia="Calibri" w:cstheme="minorHAnsi"/>
                <w:sz w:val="24"/>
                <w:szCs w:val="24"/>
              </w:rPr>
            </w:pPr>
            <w:r w:rsidRPr="00174D3E">
              <w:rPr>
                <w:rFonts w:eastAsia="Calibri" w:cstheme="minorHAnsi"/>
                <w:sz w:val="24"/>
                <w:szCs w:val="24"/>
              </w:rPr>
              <w:t>dokumenty potwierdzające liczbę miejsc w mieszkaniu, itp.</w:t>
            </w:r>
          </w:p>
          <w:p w14:paraId="15ADDE0F" w14:textId="77777777" w:rsidR="00174D3E" w:rsidRPr="00174D3E" w:rsidRDefault="00174D3E" w:rsidP="009459AD">
            <w:pPr>
              <w:spacing w:after="0" w:line="288" w:lineRule="auto"/>
              <w:rPr>
                <w:rFonts w:eastAsia="Calibri" w:cstheme="minorHAnsi"/>
                <w:sz w:val="24"/>
                <w:szCs w:val="24"/>
              </w:rPr>
            </w:pPr>
          </w:p>
          <w:p w14:paraId="7E0D3F39" w14:textId="469DF240" w:rsidR="00A4579E" w:rsidRPr="00CE35AB" w:rsidRDefault="00A4579E" w:rsidP="009459AD">
            <w:pPr>
              <w:spacing w:after="0" w:line="288" w:lineRule="auto"/>
              <w:rPr>
                <w:rFonts w:eastAsia="Calibri" w:cstheme="minorHAnsi"/>
                <w:b/>
                <w:sz w:val="24"/>
                <w:szCs w:val="24"/>
              </w:rPr>
            </w:pPr>
            <w:r w:rsidRPr="00174D3E">
              <w:rPr>
                <w:rFonts w:eastAsia="Calibri" w:cstheme="minorHAnsi"/>
                <w:sz w:val="24"/>
                <w:szCs w:val="24"/>
                <w:u w:val="single"/>
              </w:rPr>
              <w:t>Jednostka miary</w:t>
            </w:r>
            <w:r w:rsidRPr="00174D3E">
              <w:rPr>
                <w:rFonts w:eastAsia="Calibri" w:cstheme="minorHAnsi"/>
                <w:sz w:val="24"/>
                <w:szCs w:val="24"/>
              </w:rPr>
              <w:t xml:space="preserve"> – sztuka.</w:t>
            </w:r>
          </w:p>
        </w:tc>
      </w:tr>
    </w:tbl>
    <w:p w14:paraId="13AD8FF6" w14:textId="77777777" w:rsidR="00CE35AB" w:rsidRPr="00CE35AB" w:rsidRDefault="00CE35AB" w:rsidP="00D15F53">
      <w:pPr>
        <w:spacing w:after="0" w:line="288" w:lineRule="auto"/>
        <w:textAlignment w:val="baseline"/>
        <w:rPr>
          <w:rFonts w:cstheme="minorHAnsi"/>
          <w:sz w:val="24"/>
          <w:szCs w:val="24"/>
        </w:rPr>
      </w:pPr>
    </w:p>
    <w:p w14:paraId="04789B60" w14:textId="77777777" w:rsidR="00CE35AB" w:rsidRPr="00CE35AB" w:rsidRDefault="00CE35AB" w:rsidP="00D15F53">
      <w:pPr>
        <w:spacing w:after="0" w:line="288" w:lineRule="auto"/>
        <w:rPr>
          <w:rFonts w:cstheme="minorHAnsi"/>
          <w:bCs/>
          <w:sz w:val="24"/>
          <w:szCs w:val="24"/>
        </w:rPr>
      </w:pPr>
      <w:r w:rsidRPr="00CE35AB">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CE35AB">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CE35AB" w:rsidRDefault="00CE35AB" w:rsidP="00D15F53">
      <w:pPr>
        <w:pStyle w:val="Akapitzlist"/>
        <w:spacing w:after="0" w:line="288" w:lineRule="auto"/>
        <w:ind w:left="0"/>
        <w:jc w:val="both"/>
        <w:rPr>
          <w:rFonts w:cstheme="minorHAnsi"/>
          <w:sz w:val="24"/>
          <w:szCs w:val="24"/>
        </w:rPr>
      </w:pPr>
    </w:p>
    <w:p w14:paraId="2A506B23" w14:textId="77777777" w:rsidR="00CE35AB" w:rsidRPr="00CE35AB" w:rsidRDefault="00CE35AB" w:rsidP="00D15F53">
      <w:pPr>
        <w:spacing w:after="0" w:line="288" w:lineRule="auto"/>
        <w:rPr>
          <w:rFonts w:cstheme="minorHAnsi"/>
          <w:b/>
          <w:bCs/>
          <w:sz w:val="24"/>
          <w:szCs w:val="24"/>
          <w:u w:val="single"/>
        </w:rPr>
      </w:pPr>
      <w:r w:rsidRPr="00CE35AB">
        <w:rPr>
          <w:rFonts w:cstheme="minorHAnsi"/>
          <w:b/>
          <w:bCs/>
          <w:sz w:val="24"/>
          <w:szCs w:val="24"/>
          <w:u w:val="single"/>
        </w:rPr>
        <w:t>III. Obligatoryjne wskaźniki produktu, określone na poziomie projektu:</w:t>
      </w:r>
    </w:p>
    <w:p w14:paraId="6A2AEE7C" w14:textId="77777777" w:rsidR="00CE35AB" w:rsidRPr="00CE35AB" w:rsidRDefault="00CE35AB" w:rsidP="00D15F53">
      <w:pPr>
        <w:spacing w:after="0" w:line="288" w:lineRule="auto"/>
        <w:rPr>
          <w:rFonts w:cstheme="minorHAnsi"/>
          <w:color w:val="000000"/>
          <w:sz w:val="24"/>
          <w:szCs w:val="24"/>
        </w:rPr>
      </w:pPr>
      <w:r w:rsidRPr="00CE35AB">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CE35AB" w:rsidRDefault="00CE35AB" w:rsidP="00D15F53">
      <w:pPr>
        <w:tabs>
          <w:tab w:val="left" w:pos="3878"/>
        </w:tabs>
        <w:spacing w:after="0" w:line="288" w:lineRule="auto"/>
        <w:rPr>
          <w:rFonts w:cstheme="minorHAnsi"/>
          <w:color w:val="000000"/>
          <w:sz w:val="24"/>
          <w:szCs w:val="24"/>
        </w:rPr>
      </w:pPr>
      <w:r w:rsidRPr="00CE35AB">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DA278E" w:rsidRDefault="00DA278E" w:rsidP="00D15F53">
      <w:pPr>
        <w:spacing w:after="0" w:line="288" w:lineRule="auto"/>
        <w:rPr>
          <w:rFonts w:cstheme="minorHAnsi"/>
          <w:sz w:val="24"/>
          <w:szCs w:val="24"/>
        </w:rPr>
      </w:pPr>
      <w:r w:rsidRPr="00DA278E">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A4579E" w:rsidRPr="00CE35AB" w14:paraId="4D1DCBC9" w14:textId="77777777" w:rsidTr="00A4579E">
        <w:trPr>
          <w:trHeight w:val="1020"/>
        </w:trPr>
        <w:tc>
          <w:tcPr>
            <w:tcW w:w="1876" w:type="dxa"/>
            <w:vMerge w:val="restart"/>
            <w:tcMar>
              <w:left w:w="98" w:type="dxa"/>
            </w:tcMar>
            <w:vAlign w:val="center"/>
          </w:tcPr>
          <w:p w14:paraId="1D6318D7" w14:textId="77777777" w:rsidR="00A4579E" w:rsidRPr="00CE35AB" w:rsidRDefault="00A4579E" w:rsidP="00D15F53">
            <w:pPr>
              <w:spacing w:after="0" w:line="288" w:lineRule="auto"/>
              <w:rPr>
                <w:rFonts w:cstheme="minorHAnsi"/>
                <w:b/>
                <w:color w:val="000000"/>
                <w:sz w:val="24"/>
                <w:szCs w:val="24"/>
                <w:highlight w:val="yellow"/>
              </w:rPr>
            </w:pPr>
            <w:r w:rsidRPr="00CE35AB">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strike/>
                <w:color w:val="000000"/>
                <w:sz w:val="24"/>
                <w:szCs w:val="24"/>
              </w:rPr>
            </w:pPr>
            <w:r w:rsidRPr="00CE35AB">
              <w:rPr>
                <w:rFonts w:cstheme="minorHAnsi"/>
                <w:b/>
                <w:bCs/>
                <w:color w:val="000000"/>
                <w:sz w:val="24"/>
                <w:szCs w:val="24"/>
              </w:rPr>
              <w:t>Liczba osób zagrożonych ubóstwem lub wykluczeniem społecznym objętych usługami społecznymi świadczonymi w interesie ogólnym w programie.</w:t>
            </w:r>
          </w:p>
        </w:tc>
      </w:tr>
      <w:tr w:rsidR="00A4579E" w:rsidRPr="00CE35AB" w14:paraId="20AC1116" w14:textId="77777777" w:rsidTr="00A4579E">
        <w:trPr>
          <w:trHeight w:val="1012"/>
        </w:trPr>
        <w:tc>
          <w:tcPr>
            <w:tcW w:w="1876" w:type="dxa"/>
            <w:vMerge/>
            <w:tcMar>
              <w:left w:w="98" w:type="dxa"/>
            </w:tcMar>
            <w:vAlign w:val="center"/>
          </w:tcPr>
          <w:p w14:paraId="0B1FC280"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5C75723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CE35AB">
              <w:rPr>
                <w:rFonts w:cstheme="minorHAnsi"/>
                <w:b/>
                <w:bCs/>
                <w:color w:val="000000"/>
                <w:sz w:val="24"/>
                <w:szCs w:val="24"/>
              </w:rPr>
              <w:t>Liczba osób zagrożonych ubóstwem lub wykluczeniem społecznym objętych usługami wspierania rodziny i pieczy zastępczej w programie.</w:t>
            </w:r>
          </w:p>
        </w:tc>
      </w:tr>
      <w:tr w:rsidR="00A4579E" w:rsidRPr="00CE35AB" w14:paraId="4A65FB24" w14:textId="77777777" w:rsidTr="00A4579E">
        <w:trPr>
          <w:trHeight w:val="1012"/>
        </w:trPr>
        <w:tc>
          <w:tcPr>
            <w:tcW w:w="1876" w:type="dxa"/>
            <w:vMerge/>
            <w:tcMar>
              <w:left w:w="98" w:type="dxa"/>
            </w:tcMar>
            <w:vAlign w:val="center"/>
          </w:tcPr>
          <w:p w14:paraId="6CBC943F"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19902847" w14:textId="6A21F6AD"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A4579E">
              <w:rPr>
                <w:rFonts w:cstheme="minorHAnsi"/>
                <w:b/>
                <w:bCs/>
                <w:color w:val="000000"/>
                <w:sz w:val="24"/>
                <w:szCs w:val="24"/>
              </w:rPr>
              <w:t>Liczba osób zagrożonych ubóstwem lub wykluczeniem społecznym objętych usługami w postaci mieszkań chronionych i wspomaganych w programie.</w:t>
            </w:r>
          </w:p>
        </w:tc>
      </w:tr>
      <w:tr w:rsidR="00A4579E" w:rsidRPr="00CE35AB" w14:paraId="3CB8237A" w14:textId="77777777" w:rsidTr="00A4579E">
        <w:trPr>
          <w:trHeight w:val="20"/>
        </w:trPr>
        <w:tc>
          <w:tcPr>
            <w:tcW w:w="1876" w:type="dxa"/>
            <w:vMerge w:val="restart"/>
            <w:tcMar>
              <w:left w:w="98" w:type="dxa"/>
            </w:tcMar>
            <w:vAlign w:val="center"/>
          </w:tcPr>
          <w:p w14:paraId="04182FB2" w14:textId="77777777" w:rsidR="00A4579E" w:rsidRPr="00CE35AB" w:rsidRDefault="00A4579E" w:rsidP="00D15F53">
            <w:pPr>
              <w:spacing w:after="0" w:line="288" w:lineRule="auto"/>
              <w:rPr>
                <w:rFonts w:cstheme="minorHAnsi"/>
                <w:b/>
                <w:color w:val="000000"/>
                <w:sz w:val="24"/>
                <w:szCs w:val="24"/>
                <w:highlight w:val="yellow"/>
              </w:rPr>
            </w:pPr>
            <w:r w:rsidRPr="00CE35AB">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A4579E" w:rsidRPr="00CE35AB" w:rsidRDefault="00A4579E" w:rsidP="00D15F53">
            <w:pPr>
              <w:spacing w:after="0" w:line="288" w:lineRule="auto"/>
              <w:rPr>
                <w:rFonts w:cstheme="minorHAnsi"/>
                <w:sz w:val="24"/>
                <w:szCs w:val="24"/>
                <w:lang w:eastAsia="pl-PL"/>
              </w:rPr>
            </w:pPr>
            <w:r w:rsidRPr="00CE35AB">
              <w:rPr>
                <w:rFonts w:cstheme="minorHAnsi"/>
                <w:b/>
                <w:bCs/>
                <w:color w:val="000000"/>
                <w:sz w:val="24"/>
                <w:szCs w:val="24"/>
              </w:rPr>
              <w:t xml:space="preserve">Ad. 1 </w:t>
            </w:r>
            <w:r w:rsidRPr="00CE35AB">
              <w:rPr>
                <w:rFonts w:cstheme="minorHAnsi"/>
                <w:sz w:val="24"/>
                <w:szCs w:val="24"/>
              </w:rPr>
              <w:t>Wskaźnik określa liczbę osób zagrożonych ubóstwem lub wykluczeniem społecznym</w:t>
            </w:r>
            <w:r w:rsidRPr="00CE35AB">
              <w:rPr>
                <w:rFonts w:cstheme="minorHAnsi"/>
                <w:b/>
                <w:bCs/>
                <w:color w:val="000000"/>
                <w:sz w:val="24"/>
                <w:szCs w:val="24"/>
              </w:rPr>
              <w:t xml:space="preserve"> </w:t>
            </w:r>
            <w:r w:rsidRPr="00CE35AB">
              <w:rPr>
                <w:rFonts w:cstheme="minorHAnsi"/>
                <w:bCs/>
                <w:color w:val="000000"/>
                <w:sz w:val="24"/>
                <w:szCs w:val="24"/>
              </w:rPr>
              <w:t>objętych usługami społecznymi w projekcie.</w:t>
            </w:r>
            <w:r w:rsidRPr="00CE35AB">
              <w:rPr>
                <w:rFonts w:cstheme="minorHAnsi"/>
                <w:b/>
                <w:bCs/>
                <w:color w:val="000000"/>
                <w:sz w:val="24"/>
                <w:szCs w:val="24"/>
              </w:rPr>
              <w:t xml:space="preserve"> </w:t>
            </w:r>
          </w:p>
          <w:p w14:paraId="43255CF2" w14:textId="77777777" w:rsidR="00A4579E" w:rsidRPr="00CE35AB" w:rsidRDefault="00A4579E" w:rsidP="00D15F53">
            <w:pPr>
              <w:spacing w:after="0" w:line="288" w:lineRule="auto"/>
              <w:rPr>
                <w:rFonts w:cstheme="minorHAnsi"/>
                <w:color w:val="000000"/>
                <w:sz w:val="24"/>
                <w:szCs w:val="24"/>
              </w:rPr>
            </w:pPr>
          </w:p>
          <w:p w14:paraId="0B6B908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8933726" w14:textId="7EC900CB"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 itp.</w:t>
            </w:r>
          </w:p>
          <w:p w14:paraId="02B76C93"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51CCE69E" w14:textId="77777777" w:rsidR="00A4579E" w:rsidRPr="00CE35AB" w:rsidRDefault="00A4579E" w:rsidP="00D15F53">
            <w:pPr>
              <w:spacing w:after="0" w:line="288" w:lineRule="auto"/>
              <w:rPr>
                <w:rFonts w:cstheme="minorHAnsi"/>
                <w:strike/>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5EEFFB5C" w14:textId="77777777" w:rsidTr="00A4579E">
        <w:trPr>
          <w:trHeight w:val="20"/>
        </w:trPr>
        <w:tc>
          <w:tcPr>
            <w:tcW w:w="1876" w:type="dxa"/>
            <w:vMerge/>
            <w:tcMar>
              <w:left w:w="98" w:type="dxa"/>
            </w:tcMar>
            <w:vAlign w:val="center"/>
          </w:tcPr>
          <w:p w14:paraId="7F35D542"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F43524A" w14:textId="77777777" w:rsidR="00A4579E" w:rsidRPr="00CE35AB" w:rsidRDefault="00A4579E" w:rsidP="00D15F53">
            <w:pPr>
              <w:spacing w:after="0" w:line="288" w:lineRule="auto"/>
              <w:rPr>
                <w:rFonts w:cstheme="minorHAnsi"/>
                <w:bCs/>
                <w:color w:val="000000"/>
                <w:sz w:val="24"/>
                <w:szCs w:val="24"/>
              </w:rPr>
            </w:pPr>
            <w:r w:rsidRPr="00CE35AB">
              <w:rPr>
                <w:rFonts w:cstheme="minorHAnsi"/>
                <w:b/>
                <w:bCs/>
                <w:color w:val="000000"/>
                <w:sz w:val="24"/>
                <w:szCs w:val="24"/>
              </w:rPr>
              <w:t xml:space="preserve">Ad. 2 </w:t>
            </w:r>
            <w:r w:rsidRPr="00CE35AB">
              <w:rPr>
                <w:rFonts w:cstheme="minorHAnsi"/>
                <w:sz w:val="24"/>
                <w:szCs w:val="24"/>
              </w:rPr>
              <w:t xml:space="preserve">Wskaźnik określa liczbę osób zagrożonych ubóstwem lub wykluczeniem społecznym, które skorzystały </w:t>
            </w:r>
            <w:r w:rsidRPr="00CE35AB">
              <w:rPr>
                <w:rFonts w:cstheme="minorHAnsi"/>
                <w:bCs/>
                <w:color w:val="000000"/>
                <w:sz w:val="24"/>
                <w:szCs w:val="24"/>
              </w:rPr>
              <w:t>w programie</w:t>
            </w:r>
            <w:r w:rsidRPr="00CE35AB">
              <w:rPr>
                <w:rFonts w:cstheme="minorHAnsi"/>
                <w:sz w:val="24"/>
                <w:szCs w:val="24"/>
              </w:rPr>
              <w:t xml:space="preserve"> ze wsparcia w postaci </w:t>
            </w:r>
            <w:r w:rsidRPr="00CE35AB">
              <w:rPr>
                <w:rFonts w:cstheme="minorHAnsi"/>
                <w:bCs/>
                <w:color w:val="000000"/>
                <w:sz w:val="24"/>
                <w:szCs w:val="24"/>
              </w:rPr>
              <w:t>wspierania rodziny i pieczy zastępczej.</w:t>
            </w:r>
          </w:p>
          <w:p w14:paraId="0261253D" w14:textId="77777777" w:rsidR="00A4579E" w:rsidRPr="00CE35AB" w:rsidRDefault="00A4579E" w:rsidP="00D15F53">
            <w:pPr>
              <w:spacing w:after="0" w:line="288" w:lineRule="auto"/>
              <w:rPr>
                <w:rFonts w:cstheme="minorHAnsi"/>
                <w:color w:val="000000"/>
                <w:sz w:val="24"/>
                <w:szCs w:val="24"/>
              </w:rPr>
            </w:pPr>
          </w:p>
          <w:p w14:paraId="63DE33F4"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E7C0A95" w14:textId="70512793"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w:t>
            </w:r>
            <w:del w:id="45" w:author="Maja Jacoń-Gawrońska" w:date="2021-03-25T07:18:00Z">
              <w:r w:rsidRPr="00CE35AB" w:rsidDel="006838B8">
                <w:rPr>
                  <w:rFonts w:cstheme="minorHAnsi"/>
                  <w:sz w:val="24"/>
                  <w:szCs w:val="24"/>
                </w:rPr>
                <w:delText xml:space="preserve"> w przypadku dzieci i młodzieży objętych usługami w ramach placówek wsparcia dziennego, itp</w:delText>
              </w:r>
            </w:del>
            <w:r w:rsidRPr="00CE35AB">
              <w:rPr>
                <w:rFonts w:cstheme="minorHAnsi"/>
                <w:sz w:val="24"/>
                <w:szCs w:val="24"/>
              </w:rPr>
              <w:t>.</w:t>
            </w:r>
          </w:p>
          <w:p w14:paraId="57AED908"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69C8FF1D" w14:textId="77777777" w:rsidR="00A4579E" w:rsidRPr="00CE35AB" w:rsidRDefault="00A4579E" w:rsidP="00D15F53">
            <w:pPr>
              <w:spacing w:after="0" w:line="288" w:lineRule="auto"/>
              <w:rPr>
                <w:rFonts w:cstheme="minorHAnsi"/>
                <w:b/>
                <w:bCs/>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4AC423D2" w14:textId="77777777" w:rsidTr="00A4579E">
        <w:trPr>
          <w:trHeight w:val="20"/>
        </w:trPr>
        <w:tc>
          <w:tcPr>
            <w:tcW w:w="1876" w:type="dxa"/>
            <w:vMerge/>
            <w:tcMar>
              <w:left w:w="98" w:type="dxa"/>
            </w:tcMar>
            <w:vAlign w:val="center"/>
          </w:tcPr>
          <w:p w14:paraId="6931360A"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3D3EFF1" w14:textId="3F8F01C3" w:rsidR="00A4579E" w:rsidRDefault="00A4579E" w:rsidP="00A4579E">
            <w:pPr>
              <w:spacing w:after="0" w:line="288" w:lineRule="auto"/>
              <w:rPr>
                <w:ins w:id="46" w:author="Maja Jacoń-Gawrońska" w:date="2021-03-25T07:19:00Z"/>
                <w:rFonts w:cstheme="minorHAnsi"/>
                <w:bCs/>
                <w:color w:val="000000"/>
                <w:sz w:val="24"/>
                <w:szCs w:val="24"/>
              </w:rPr>
            </w:pPr>
            <w:r w:rsidRPr="00A4579E">
              <w:rPr>
                <w:rFonts w:cstheme="minorHAnsi"/>
                <w:b/>
                <w:bCs/>
                <w:color w:val="000000"/>
                <w:sz w:val="24"/>
                <w:szCs w:val="24"/>
              </w:rPr>
              <w:t xml:space="preserve">Ad. 3 </w:t>
            </w:r>
            <w:r w:rsidRPr="00210FBB">
              <w:rPr>
                <w:rFonts w:cstheme="minorHAnsi"/>
                <w:bCs/>
                <w:color w:val="000000"/>
                <w:sz w:val="24"/>
                <w:szCs w:val="24"/>
              </w:rPr>
              <w:t xml:space="preserve">Wskaźnik określa liczbę osób </w:t>
            </w:r>
            <w:r w:rsidR="00DA082B" w:rsidRPr="00210FBB">
              <w:rPr>
                <w:rFonts w:cstheme="minorHAnsi"/>
                <w:bCs/>
                <w:color w:val="000000"/>
                <w:sz w:val="24"/>
                <w:szCs w:val="24"/>
              </w:rPr>
              <w:t>opuszczających pieczę zastępczą</w:t>
            </w:r>
            <w:r w:rsidRPr="00210FBB">
              <w:rPr>
                <w:rFonts w:cstheme="minorHAnsi"/>
                <w:bCs/>
                <w:color w:val="000000"/>
                <w:sz w:val="24"/>
                <w:szCs w:val="24"/>
              </w:rPr>
              <w:t>, które otrzymały wsparcie w postaci pobytu w mieszkaniach</w:t>
            </w:r>
            <w:del w:id="47" w:author="Maja Jacoń-Gawrońska" w:date="2021-03-25T07:20:00Z">
              <w:r w:rsidRPr="00210FBB" w:rsidDel="006838B8">
                <w:rPr>
                  <w:rFonts w:cstheme="minorHAnsi"/>
                  <w:bCs/>
                  <w:color w:val="000000"/>
                  <w:sz w:val="24"/>
                  <w:szCs w:val="24"/>
                </w:rPr>
                <w:delText xml:space="preserve"> chronionych lub wspomaganych</w:delText>
              </w:r>
            </w:del>
            <w:ins w:id="48" w:author="Maja Jacoń-Gawrońska" w:date="2021-03-25T07:21:00Z">
              <w:r w:rsidR="006838B8">
                <w:rPr>
                  <w:rFonts w:cstheme="minorHAnsi"/>
                  <w:bCs/>
                  <w:color w:val="000000"/>
                  <w:sz w:val="24"/>
                  <w:szCs w:val="24"/>
                </w:rPr>
                <w:t xml:space="preserve"> </w:t>
              </w:r>
            </w:ins>
            <w:ins w:id="49" w:author="Maja Jacoń-Gawrońska" w:date="2021-03-25T07:20:00Z">
              <w:r w:rsidR="006838B8">
                <w:rPr>
                  <w:rFonts w:cstheme="minorHAnsi"/>
                  <w:bCs/>
                  <w:color w:val="000000"/>
                  <w:sz w:val="24"/>
                  <w:szCs w:val="24"/>
                </w:rPr>
                <w:t>treningowych</w:t>
              </w:r>
            </w:ins>
            <w:r w:rsidRPr="00210FBB">
              <w:rPr>
                <w:rFonts w:cstheme="minorHAnsi"/>
                <w:bCs/>
                <w:color w:val="000000"/>
                <w:sz w:val="24"/>
                <w:szCs w:val="24"/>
              </w:rPr>
              <w:t xml:space="preserve">. </w:t>
            </w:r>
          </w:p>
          <w:p w14:paraId="74682989" w14:textId="77777777" w:rsidR="006838B8" w:rsidRPr="00210FBB" w:rsidRDefault="006838B8" w:rsidP="00A4579E">
            <w:pPr>
              <w:spacing w:after="0" w:line="288" w:lineRule="auto"/>
              <w:rPr>
                <w:rFonts w:cstheme="minorHAnsi"/>
                <w:bCs/>
                <w:color w:val="000000"/>
                <w:sz w:val="24"/>
                <w:szCs w:val="24"/>
              </w:rPr>
            </w:pPr>
          </w:p>
          <w:p w14:paraId="34A8D0E9" w14:textId="77777777" w:rsidR="00A4579E" w:rsidRPr="00210FBB" w:rsidRDefault="00A4579E" w:rsidP="00A4579E">
            <w:pPr>
              <w:spacing w:after="0" w:line="288" w:lineRule="auto"/>
              <w:rPr>
                <w:rFonts w:cstheme="minorHAnsi"/>
                <w:bCs/>
                <w:color w:val="000000"/>
                <w:sz w:val="24"/>
                <w:szCs w:val="24"/>
                <w:u w:val="single"/>
              </w:rPr>
            </w:pPr>
            <w:r w:rsidRPr="00210FBB">
              <w:rPr>
                <w:rFonts w:cstheme="minorHAnsi"/>
                <w:bCs/>
                <w:color w:val="000000"/>
                <w:sz w:val="24"/>
                <w:szCs w:val="24"/>
                <w:u w:val="single"/>
              </w:rPr>
              <w:t xml:space="preserve">Przykładowe źródła danych do pomiaru wskaźnika: </w:t>
            </w:r>
          </w:p>
          <w:p w14:paraId="4B6344C0" w14:textId="500D9E8C" w:rsidR="00A4579E" w:rsidRPr="00210FBB" w:rsidRDefault="00A4579E" w:rsidP="00A4579E">
            <w:pPr>
              <w:spacing w:after="0" w:line="288" w:lineRule="auto"/>
              <w:rPr>
                <w:rFonts w:cstheme="minorHAnsi"/>
                <w:bCs/>
                <w:color w:val="000000"/>
                <w:sz w:val="24"/>
                <w:szCs w:val="24"/>
              </w:rPr>
            </w:pPr>
            <w:del w:id="50" w:author="Maja Jacoń-Gawrońska" w:date="2021-03-25T07:19:00Z">
              <w:r w:rsidRPr="00210FBB" w:rsidDel="006838B8">
                <w:rPr>
                  <w:rFonts w:cstheme="minorHAnsi"/>
                  <w:bCs/>
                  <w:color w:val="000000"/>
                  <w:sz w:val="24"/>
                  <w:szCs w:val="24"/>
                </w:rPr>
                <w:delText></w:delText>
              </w:r>
            </w:del>
            <w:r w:rsidRPr="00210FBB">
              <w:rPr>
                <w:rFonts w:cstheme="minorHAnsi"/>
                <w:bCs/>
                <w:color w:val="000000"/>
                <w:sz w:val="24"/>
                <w:szCs w:val="24"/>
              </w:rPr>
              <w:t xml:space="preserve">dokumenty potwierdzające bycie osobą </w:t>
            </w:r>
            <w:r w:rsidR="00DA082B" w:rsidRPr="00210FBB">
              <w:rPr>
                <w:rFonts w:cstheme="minorHAnsi"/>
                <w:bCs/>
                <w:color w:val="000000"/>
                <w:sz w:val="24"/>
                <w:szCs w:val="24"/>
              </w:rPr>
              <w:t>opuszczającą pieczę zastępczą, o których mowa w ustawie z dnia 9 czerwca 2011 r. o wspieraniu rodziny i systemie pieczy zastępczej</w:t>
            </w:r>
            <w:r w:rsidRPr="00210FBB">
              <w:rPr>
                <w:rFonts w:cstheme="minorHAnsi"/>
                <w:bCs/>
                <w:color w:val="000000"/>
                <w:sz w:val="24"/>
                <w:szCs w:val="24"/>
              </w:rPr>
              <w:t>. itp.</w:t>
            </w:r>
          </w:p>
          <w:p w14:paraId="3A5145E1" w14:textId="35883993" w:rsidR="00A4579E" w:rsidRPr="00210FBB" w:rsidRDefault="00A4579E" w:rsidP="00A4579E">
            <w:pPr>
              <w:spacing w:after="0" w:line="288" w:lineRule="auto"/>
              <w:rPr>
                <w:rFonts w:cstheme="minorHAnsi"/>
                <w:bCs/>
                <w:color w:val="000000"/>
                <w:sz w:val="24"/>
                <w:szCs w:val="24"/>
              </w:rPr>
            </w:pPr>
            <w:del w:id="51" w:author="Maja Jacoń-Gawrońska" w:date="2021-03-25T07:19:00Z">
              <w:r w:rsidRPr="00210FBB" w:rsidDel="006838B8">
                <w:rPr>
                  <w:rFonts w:cstheme="minorHAnsi"/>
                  <w:bCs/>
                  <w:color w:val="000000"/>
                  <w:sz w:val="24"/>
                  <w:szCs w:val="24"/>
                </w:rPr>
                <w:delText></w:delText>
              </w:r>
            </w:del>
            <w:r w:rsidRPr="00210FBB">
              <w:rPr>
                <w:rFonts w:cstheme="minorHAnsi"/>
                <w:bCs/>
                <w:color w:val="000000"/>
                <w:sz w:val="24"/>
                <w:szCs w:val="24"/>
              </w:rPr>
              <w:t>dokumenty potwierdzające skorzystanie z usługi społecznej w postaci np.: dokumentacja opiekuna mieszkania, karty wizyt, lista obecności, itp.</w:t>
            </w:r>
          </w:p>
          <w:p w14:paraId="1FF31046" w14:textId="5AF29131" w:rsidR="00A4579E" w:rsidRPr="00CE35AB" w:rsidRDefault="00A4579E" w:rsidP="00A4579E">
            <w:pPr>
              <w:spacing w:after="0" w:line="288" w:lineRule="auto"/>
              <w:rPr>
                <w:rFonts w:cstheme="minorHAnsi"/>
                <w:b/>
                <w:bCs/>
                <w:color w:val="000000"/>
                <w:sz w:val="24"/>
                <w:szCs w:val="24"/>
              </w:rPr>
            </w:pPr>
            <w:r w:rsidRPr="00210FBB">
              <w:rPr>
                <w:rFonts w:cstheme="minorHAnsi"/>
                <w:bCs/>
                <w:color w:val="000000"/>
                <w:sz w:val="24"/>
                <w:szCs w:val="24"/>
                <w:u w:val="single"/>
              </w:rPr>
              <w:t>Jednostka miary</w:t>
            </w:r>
            <w:r w:rsidRPr="00210FBB">
              <w:rPr>
                <w:rFonts w:cstheme="minorHAnsi"/>
                <w:bCs/>
                <w:color w:val="000000"/>
                <w:sz w:val="24"/>
                <w:szCs w:val="24"/>
              </w:rPr>
              <w:t xml:space="preserve"> – osoba.</w:t>
            </w:r>
          </w:p>
        </w:tc>
      </w:tr>
    </w:tbl>
    <w:p w14:paraId="378AF3FB"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CE35AB" w14:paraId="2BDD8099" w14:textId="77777777" w:rsidTr="00EF23B0">
        <w:trPr>
          <w:trHeight w:val="821"/>
        </w:trPr>
        <w:tc>
          <w:tcPr>
            <w:tcW w:w="1004" w:type="pct"/>
            <w:vAlign w:val="center"/>
          </w:tcPr>
          <w:p w14:paraId="75D23D46"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CE35AB" w:rsidRDefault="00CE35AB" w:rsidP="00D15F53">
            <w:pPr>
              <w:autoSpaceDE w:val="0"/>
              <w:autoSpaceDN w:val="0"/>
              <w:adjustRightInd w:val="0"/>
              <w:spacing w:after="0" w:line="288" w:lineRule="auto"/>
              <w:jc w:val="both"/>
              <w:rPr>
                <w:rFonts w:eastAsia="Calibri" w:cstheme="minorHAnsi"/>
                <w:b/>
                <w:sz w:val="24"/>
                <w:szCs w:val="24"/>
              </w:rPr>
            </w:pPr>
            <w:r w:rsidRPr="00CE35AB">
              <w:rPr>
                <w:rFonts w:eastAsia="Calibri" w:cstheme="minorHAnsi"/>
                <w:b/>
                <w:sz w:val="24"/>
                <w:szCs w:val="24"/>
              </w:rPr>
              <w:t>Liczba wspartych w programie miejsc świadczenia usług społecznych.</w:t>
            </w:r>
          </w:p>
        </w:tc>
      </w:tr>
      <w:tr w:rsidR="00CE35AB" w:rsidRPr="00CE35AB" w14:paraId="6E00E0BC" w14:textId="77777777" w:rsidTr="00EF23B0">
        <w:trPr>
          <w:trHeight w:val="1408"/>
        </w:trPr>
        <w:tc>
          <w:tcPr>
            <w:tcW w:w="1004" w:type="pct"/>
            <w:vAlign w:val="center"/>
          </w:tcPr>
          <w:p w14:paraId="6B9B2CAB"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 xml:space="preserve">Wskaźnik określa liczbę miejsc świadczenia usług społecznych wspartych w programie. </w:t>
            </w:r>
          </w:p>
          <w:p w14:paraId="13DCB1C8"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Miejsce świadczenia usługi społecznej to:</w:t>
            </w:r>
          </w:p>
          <w:p w14:paraId="149D0832" w14:textId="77777777"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społecznej po zakończeniu projektu.</w:t>
            </w:r>
          </w:p>
          <w:p w14:paraId="67502507" w14:textId="6C4373DF"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 xml:space="preserve">osoba, np. asystent rodziny, koordynator rodzinnej pieczy zastępczej, która otrzymała wsparcie EFS </w:t>
            </w:r>
            <w:del w:id="52" w:author="Maja Jacoń-Gawrońska" w:date="2021-03-25T07:21:00Z">
              <w:r w:rsidRPr="00CE35AB" w:rsidDel="006838B8">
                <w:rPr>
                  <w:rFonts w:cstheme="minorHAnsi"/>
                  <w:sz w:val="24"/>
                  <w:szCs w:val="24"/>
                </w:rPr>
                <w:delText>(np. szkolenie w zakresie opieki nad osobami niesamodzielnymi)</w:delText>
              </w:r>
            </w:del>
            <w:r w:rsidRPr="00CE35AB">
              <w:rPr>
                <w:rFonts w:cstheme="minorHAnsi"/>
                <w:sz w:val="24"/>
                <w:szCs w:val="24"/>
              </w:rPr>
              <w:t xml:space="preserve"> lub której wynagrodzenie jest finansowane z projektu, świadcząca lub gotowa do świadczenia usługi społecznej po zakończeniu projektu.</w:t>
            </w:r>
          </w:p>
          <w:p w14:paraId="08A96699" w14:textId="77777777" w:rsidR="00CE35AB" w:rsidRPr="00CE35AB" w:rsidRDefault="00CE35AB" w:rsidP="00D15F53">
            <w:pPr>
              <w:spacing w:after="0" w:line="288" w:lineRule="auto"/>
              <w:ind w:left="312"/>
              <w:rPr>
                <w:rFonts w:cstheme="minorHAnsi"/>
                <w:sz w:val="24"/>
                <w:szCs w:val="24"/>
              </w:rPr>
            </w:pPr>
          </w:p>
          <w:p w14:paraId="65D1A205" w14:textId="77777777" w:rsidR="00CE35AB" w:rsidRPr="00CE35AB" w:rsidRDefault="00CE35AB"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6417AA0"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090A19AE" w14:textId="77777777" w:rsidR="00CE35AB" w:rsidRPr="00CE35AB" w:rsidRDefault="00CE35AB" w:rsidP="00D15F53">
            <w:pPr>
              <w:spacing w:after="0" w:line="288" w:lineRule="auto"/>
              <w:rPr>
                <w:rFonts w:cstheme="minorHAnsi"/>
                <w:sz w:val="24"/>
                <w:szCs w:val="24"/>
              </w:rPr>
            </w:pPr>
          </w:p>
          <w:p w14:paraId="6387DB9C"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bl>
    <w:p w14:paraId="7C16F3AB" w14:textId="77777777" w:rsidR="00DA082B" w:rsidRDefault="00DA082B" w:rsidP="00DA082B">
      <w:pPr>
        <w:spacing w:after="0" w:line="288" w:lineRule="auto"/>
        <w:rPr>
          <w:rFonts w:cstheme="minorHAnsi"/>
          <w:sz w:val="24"/>
          <w:szCs w:val="24"/>
        </w:rPr>
      </w:pPr>
    </w:p>
    <w:p w14:paraId="6225C956" w14:textId="34354EA6" w:rsidR="00DA082B" w:rsidRPr="00DA082B" w:rsidRDefault="00DA082B" w:rsidP="00DA082B">
      <w:pPr>
        <w:spacing w:after="0" w:line="288" w:lineRule="auto"/>
        <w:rPr>
          <w:rFonts w:cstheme="minorHAnsi"/>
          <w:sz w:val="24"/>
          <w:szCs w:val="24"/>
        </w:rPr>
      </w:pPr>
      <w:r w:rsidRPr="00DA082B">
        <w:rPr>
          <w:rFonts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A082B" w:rsidRPr="00DA082B" w14:paraId="6AC8BF6E" w14:textId="77777777" w:rsidTr="00210FBB">
        <w:trPr>
          <w:trHeight w:val="821"/>
        </w:trPr>
        <w:tc>
          <w:tcPr>
            <w:tcW w:w="1004" w:type="pct"/>
            <w:vAlign w:val="center"/>
          </w:tcPr>
          <w:p w14:paraId="5EA9D32A"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Nazwa wskaźnika</w:t>
            </w:r>
          </w:p>
        </w:tc>
        <w:tc>
          <w:tcPr>
            <w:tcW w:w="3996" w:type="pct"/>
            <w:shd w:val="clear" w:color="auto" w:fill="F2F2F2" w:themeFill="background1" w:themeFillShade="F2"/>
            <w:vAlign w:val="center"/>
          </w:tcPr>
          <w:p w14:paraId="3416D3D1"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Liczba osób z otoczenia osób zagrożonych ubóstwem i wykluczeniem społecznym objęta wsparciem w projekcie.</w:t>
            </w:r>
          </w:p>
        </w:tc>
      </w:tr>
      <w:tr w:rsidR="00DA082B" w:rsidRPr="00DA082B" w14:paraId="7CB119D9" w14:textId="77777777" w:rsidTr="00210FBB">
        <w:trPr>
          <w:trHeight w:val="558"/>
        </w:trPr>
        <w:tc>
          <w:tcPr>
            <w:tcW w:w="1004" w:type="pct"/>
            <w:vAlign w:val="center"/>
          </w:tcPr>
          <w:p w14:paraId="3264DC3E"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Definicja, sposób pomiaru i przykładowe źródła danych do pomiaru</w:t>
            </w:r>
          </w:p>
        </w:tc>
        <w:tc>
          <w:tcPr>
            <w:tcW w:w="3996" w:type="pct"/>
            <w:vAlign w:val="center"/>
          </w:tcPr>
          <w:p w14:paraId="626204F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6565A51D" w14:textId="77777777" w:rsidR="00DA082B" w:rsidRPr="00DA082B" w:rsidRDefault="00DA082B" w:rsidP="00DA082B">
            <w:pPr>
              <w:spacing w:after="0" w:line="288" w:lineRule="auto"/>
              <w:rPr>
                <w:rFonts w:cstheme="minorHAnsi"/>
                <w:sz w:val="24"/>
                <w:szCs w:val="24"/>
              </w:rPr>
            </w:pPr>
          </w:p>
          <w:p w14:paraId="077C2F84" w14:textId="77777777" w:rsidR="00DA082B" w:rsidRPr="00DA082B" w:rsidRDefault="00DA082B" w:rsidP="00DA082B">
            <w:pPr>
              <w:spacing w:after="0" w:line="288" w:lineRule="auto"/>
              <w:rPr>
                <w:rFonts w:cstheme="minorHAnsi"/>
                <w:sz w:val="24"/>
                <w:szCs w:val="24"/>
                <w:u w:val="single"/>
              </w:rPr>
            </w:pPr>
            <w:r w:rsidRPr="00DA082B">
              <w:rPr>
                <w:rFonts w:cstheme="minorHAnsi"/>
                <w:sz w:val="24"/>
                <w:szCs w:val="24"/>
                <w:u w:val="single"/>
              </w:rPr>
              <w:t xml:space="preserve">Przykładowe źródła danych do pomiaru wskaźnika: </w:t>
            </w:r>
          </w:p>
          <w:p w14:paraId="4237969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69993589" w14:textId="77777777" w:rsidR="00DA082B" w:rsidRPr="00DA082B" w:rsidRDefault="00DA082B" w:rsidP="00DA082B">
            <w:pPr>
              <w:spacing w:after="0" w:line="288" w:lineRule="auto"/>
              <w:rPr>
                <w:rFonts w:cstheme="minorHAnsi"/>
                <w:sz w:val="24"/>
                <w:szCs w:val="24"/>
              </w:rPr>
            </w:pPr>
          </w:p>
          <w:p w14:paraId="35A7AD53" w14:textId="77777777" w:rsidR="00DA082B" w:rsidRPr="00DA082B" w:rsidRDefault="00DA082B" w:rsidP="00DA082B">
            <w:pPr>
              <w:spacing w:after="0" w:line="288" w:lineRule="auto"/>
              <w:rPr>
                <w:rFonts w:cstheme="minorHAnsi"/>
                <w:sz w:val="24"/>
                <w:szCs w:val="24"/>
              </w:rPr>
            </w:pPr>
            <w:r w:rsidRPr="00DA082B">
              <w:rPr>
                <w:rFonts w:cstheme="minorHAnsi"/>
                <w:sz w:val="24"/>
                <w:szCs w:val="24"/>
                <w:u w:val="single"/>
              </w:rPr>
              <w:t>Jednostka miary</w:t>
            </w:r>
            <w:r w:rsidRPr="00DA082B">
              <w:rPr>
                <w:rFonts w:cstheme="minorHAnsi"/>
                <w:sz w:val="24"/>
                <w:szCs w:val="24"/>
              </w:rPr>
              <w:t xml:space="preserve"> – osoba.</w:t>
            </w:r>
          </w:p>
        </w:tc>
      </w:tr>
    </w:tbl>
    <w:p w14:paraId="32BA902C" w14:textId="77777777" w:rsidR="00CE35AB" w:rsidRPr="00CE35AB" w:rsidRDefault="00CE35AB" w:rsidP="00D15F53">
      <w:pPr>
        <w:spacing w:after="0" w:line="288" w:lineRule="auto"/>
        <w:rPr>
          <w:rFonts w:cstheme="minorHAnsi"/>
          <w:sz w:val="24"/>
          <w:szCs w:val="24"/>
        </w:rPr>
      </w:pPr>
    </w:p>
    <w:p w14:paraId="7173C66A" w14:textId="143D26AB" w:rsidR="00FD0C69" w:rsidRPr="00CE35AB" w:rsidRDefault="0095248A" w:rsidP="00D15F53">
      <w:pPr>
        <w:spacing w:before="120" w:after="120" w:line="288" w:lineRule="auto"/>
        <w:rPr>
          <w:rFonts w:cstheme="minorHAnsi"/>
          <w:b/>
          <w:sz w:val="24"/>
          <w:szCs w:val="24"/>
          <w:highlight w:val="yellow"/>
        </w:rPr>
      </w:pPr>
      <w:r w:rsidRPr="00CE35AB">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CE35AB" w:rsidRDefault="0095248A" w:rsidP="00D15F53">
      <w:pPr>
        <w:spacing w:line="288" w:lineRule="auto"/>
        <w:contextualSpacing/>
        <w:rPr>
          <w:rFonts w:cstheme="minorHAnsi"/>
          <w:sz w:val="24"/>
          <w:szCs w:val="24"/>
        </w:rPr>
      </w:pPr>
      <w:r w:rsidRPr="00CE35AB">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E35AB" w:rsidRDefault="0095248A" w:rsidP="00D15F53">
      <w:pPr>
        <w:spacing w:line="288" w:lineRule="auto"/>
        <w:contextualSpacing/>
        <w:rPr>
          <w:rFonts w:cstheme="minorHAnsi"/>
          <w:sz w:val="24"/>
          <w:szCs w:val="24"/>
        </w:rPr>
      </w:pPr>
    </w:p>
    <w:p w14:paraId="4384DC5F"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Tahoma"/>
          <w:b/>
          <w:sz w:val="24"/>
          <w:szCs w:val="24"/>
        </w:rPr>
      </w:pPr>
      <w:bookmarkStart w:id="53" w:name="_Toc431974579"/>
      <w:bookmarkStart w:id="54" w:name="_Toc522191842"/>
      <w:bookmarkStart w:id="55" w:name="_Toc63075558"/>
      <w:r w:rsidRPr="0095248A">
        <w:rPr>
          <w:rFonts w:ascii="Calibri" w:hAnsi="Calibri" w:cs="Tahoma"/>
          <w:b/>
          <w:sz w:val="24"/>
          <w:szCs w:val="24"/>
        </w:rPr>
        <w:t>Zasady finansowania</w:t>
      </w:r>
      <w:bookmarkEnd w:id="53"/>
      <w:bookmarkEnd w:id="54"/>
      <w:bookmarkEnd w:id="55"/>
    </w:p>
    <w:p w14:paraId="5B06FF0D" w14:textId="77777777" w:rsid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ascii="Calibri" w:hAnsi="Calibri" w:cs="Tahoma"/>
          <w:b/>
          <w:sz w:val="24"/>
          <w:szCs w:val="24"/>
        </w:rPr>
      </w:pPr>
      <w:bookmarkStart w:id="56" w:name="_Toc431974580"/>
      <w:bookmarkStart w:id="57" w:name="_Toc63075559"/>
      <w:bookmarkStart w:id="58" w:name="_Toc522191843"/>
      <w:r w:rsidRPr="0095248A">
        <w:rPr>
          <w:rFonts w:ascii="Calibri" w:hAnsi="Calibri" w:cs="Tahoma"/>
          <w:b/>
          <w:sz w:val="24"/>
          <w:szCs w:val="24"/>
        </w:rPr>
        <w:t>Wkład własny</w:t>
      </w:r>
      <w:bookmarkEnd w:id="56"/>
      <w:bookmarkEnd w:id="57"/>
      <w:r w:rsidRPr="0095248A">
        <w:rPr>
          <w:rFonts w:ascii="Calibri" w:hAnsi="Calibri" w:cs="Tahoma"/>
          <w:b/>
          <w:sz w:val="24"/>
          <w:szCs w:val="24"/>
        </w:rPr>
        <w:t xml:space="preserve"> </w:t>
      </w:r>
      <w:bookmarkEnd w:id="58"/>
    </w:p>
    <w:p w14:paraId="0A1DA45A" w14:textId="77777777" w:rsidR="0095248A" w:rsidRP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CE35AB" w:rsidRDefault="00F561C6" w:rsidP="00D15F53">
      <w:pPr>
        <w:pBdr>
          <w:left w:val="single" w:sz="48" w:space="4" w:color="E36C0A"/>
        </w:pBdr>
        <w:spacing w:after="0" w:line="288" w:lineRule="auto"/>
        <w:ind w:left="142"/>
        <w:rPr>
          <w:rFonts w:eastAsia="Calibri" w:cstheme="minorHAnsi"/>
          <w:b/>
          <w:sz w:val="24"/>
          <w:szCs w:val="24"/>
        </w:rPr>
      </w:pPr>
      <w:r w:rsidRPr="00CE35AB">
        <w:rPr>
          <w:rFonts w:eastAsia="Calibri" w:cstheme="minorHAnsi"/>
          <w:b/>
          <w:sz w:val="24"/>
          <w:szCs w:val="24"/>
        </w:rPr>
        <w:t>Uwaga!</w:t>
      </w:r>
    </w:p>
    <w:p w14:paraId="570F13BA" w14:textId="1F92BABA" w:rsidR="00F561C6" w:rsidRPr="00CE35AB" w:rsidRDefault="00CE35AB" w:rsidP="00D15F53">
      <w:pPr>
        <w:pBdr>
          <w:left w:val="single" w:sz="48" w:space="4" w:color="E36C0A"/>
        </w:pBdr>
        <w:spacing w:after="0" w:line="288" w:lineRule="auto"/>
        <w:ind w:left="142"/>
        <w:rPr>
          <w:rFonts w:eastAsia="Calibri" w:cstheme="minorHAnsi"/>
          <w:b/>
          <w:sz w:val="24"/>
          <w:szCs w:val="24"/>
        </w:rPr>
      </w:pPr>
      <w:r w:rsidRPr="00CE35AB">
        <w:rPr>
          <w:rFonts w:cstheme="minorHAnsi"/>
          <w:b/>
          <w:sz w:val="24"/>
          <w:szCs w:val="24"/>
        </w:rPr>
        <w:t>Minimalny udział wkładu własnego</w:t>
      </w:r>
      <w:r w:rsidRPr="00CE35AB">
        <w:rPr>
          <w:rFonts w:cstheme="minorHAnsi"/>
          <w:sz w:val="24"/>
          <w:szCs w:val="24"/>
        </w:rPr>
        <w:t xml:space="preserve"> wnioskodawcy w finansowaniu wydatków kwalifikowalnych projektu w ramach konkursu wynosi </w:t>
      </w:r>
      <w:r w:rsidRPr="00CE35AB">
        <w:rPr>
          <w:rFonts w:cstheme="minorHAnsi"/>
          <w:b/>
          <w:sz w:val="24"/>
          <w:szCs w:val="24"/>
        </w:rPr>
        <w:t>15,00% wartości projektu</w:t>
      </w:r>
      <w:r w:rsidRPr="00CE35AB">
        <w:rPr>
          <w:rFonts w:cstheme="minorHAnsi"/>
          <w:sz w:val="24"/>
          <w:szCs w:val="24"/>
        </w:rPr>
        <w:t>.</w:t>
      </w:r>
    </w:p>
    <w:p w14:paraId="3056E9FF" w14:textId="77777777" w:rsidR="00F561C6" w:rsidRDefault="00F561C6" w:rsidP="00D15F53">
      <w:pPr>
        <w:spacing w:after="0" w:line="288" w:lineRule="auto"/>
        <w:rPr>
          <w:rFonts w:ascii="Calibri" w:hAnsi="Calibri" w:cs="Tahoma"/>
          <w:b/>
          <w:sz w:val="24"/>
          <w:szCs w:val="24"/>
        </w:rPr>
      </w:pPr>
    </w:p>
    <w:p w14:paraId="4A2BBA71" w14:textId="77777777" w:rsidR="001C13AC" w:rsidRPr="00982334" w:rsidRDefault="001C13AC" w:rsidP="00D15F53">
      <w:pPr>
        <w:spacing w:after="0" w:line="288" w:lineRule="auto"/>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945393">
      <w:pPr>
        <w:pStyle w:val="Akapitzlist"/>
        <w:numPr>
          <w:ilvl w:val="0"/>
          <w:numId w:val="9"/>
        </w:numPr>
        <w:spacing w:after="0" w:line="288" w:lineRule="auto"/>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945393">
      <w:pPr>
        <w:pStyle w:val="Akapitzlist"/>
        <w:numPr>
          <w:ilvl w:val="0"/>
          <w:numId w:val="9"/>
        </w:numPr>
        <w:spacing w:line="288" w:lineRule="auto"/>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D15F53">
      <w:pPr>
        <w:spacing w:line="288" w:lineRule="auto"/>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D15F53">
      <w:pPr>
        <w:spacing w:line="288" w:lineRule="auto"/>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DA5791" w:rsidRDefault="001C13AC" w:rsidP="00D15F53">
            <w:pPr>
              <w:pStyle w:val="Style10"/>
              <w:widowControl/>
              <w:spacing w:line="288"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DA5791" w:rsidRDefault="001C13AC" w:rsidP="00D15F53">
            <w:pPr>
              <w:pStyle w:val="Style10"/>
              <w:widowControl/>
              <w:spacing w:line="288"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945393">
            <w:pPr>
              <w:pStyle w:val="Style6"/>
              <w:widowControl/>
              <w:numPr>
                <w:ilvl w:val="0"/>
                <w:numId w:val="13"/>
              </w:numPr>
              <w:spacing w:before="120" w:line="288"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D15F53">
            <w:pPr>
              <w:pStyle w:val="Style6"/>
              <w:widowControl/>
              <w:spacing w:line="288"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945393">
            <w:pPr>
              <w:pStyle w:val="Style6"/>
              <w:widowControl/>
              <w:numPr>
                <w:ilvl w:val="0"/>
                <w:numId w:val="13"/>
              </w:numPr>
              <w:spacing w:before="120" w:line="288"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945393">
            <w:pPr>
              <w:numPr>
                <w:ilvl w:val="0"/>
                <w:numId w:val="17"/>
              </w:numPr>
              <w:suppressAutoHyphens/>
              <w:overflowPunct w:val="0"/>
              <w:spacing w:before="120" w:after="120" w:line="288" w:lineRule="auto"/>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D15F53">
      <w:pPr>
        <w:spacing w:before="240" w:line="288" w:lineRule="auto"/>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E97605" w:rsidRDefault="001C13AC" w:rsidP="002D4257">
            <w:pPr>
              <w:pStyle w:val="Style6"/>
              <w:widowControl/>
              <w:tabs>
                <w:tab w:val="left" w:pos="121"/>
              </w:tabs>
              <w:spacing w:line="288"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E97605" w:rsidRDefault="001C13AC" w:rsidP="002D4257">
            <w:pPr>
              <w:pStyle w:val="Style6"/>
              <w:widowControl/>
              <w:tabs>
                <w:tab w:val="left" w:pos="121"/>
              </w:tabs>
              <w:spacing w:line="288"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741FD7" w:rsidRPr="002D762D"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A71CA57" w:rsidR="00741FD7" w:rsidRPr="00E97605" w:rsidRDefault="00741FD7" w:rsidP="00741FD7">
            <w:pPr>
              <w:pStyle w:val="Style6"/>
              <w:tabs>
                <w:tab w:val="left" w:pos="121"/>
              </w:tabs>
              <w:spacing w:line="288" w:lineRule="auto"/>
              <w:jc w:val="center"/>
              <w:rPr>
                <w:rFonts w:ascii="Calibri" w:hAnsi="Calibri" w:cs="Tahoma"/>
                <w:b/>
                <w:lang w:eastAsia="en-US"/>
              </w:rPr>
            </w:pPr>
            <w:r w:rsidRPr="004D7433">
              <w:rPr>
                <w:rFonts w:asciiTheme="minorHAnsi" w:hAnsiTheme="minorHAnsi" w:cstheme="minorHAnsi"/>
              </w:rPr>
              <w:t xml:space="preserve">opłaty związane z udziałem uczestników </w:t>
            </w:r>
            <w:r>
              <w:rPr>
                <w:rFonts w:asciiTheme="minorHAnsi" w:hAnsiTheme="minorHAnsi" w:cstheme="minorHAnsi"/>
              </w:rPr>
              <w:t xml:space="preserve">w </w:t>
            </w:r>
            <w:r w:rsidRPr="002D4257">
              <w:rPr>
                <w:rFonts w:asciiTheme="minorHAnsi" w:hAnsiTheme="minorHAnsi" w:cstheme="minorHAnsi"/>
                <w:b/>
              </w:rPr>
              <w:t>mieszkaniach treningowych</w:t>
            </w:r>
            <w:r>
              <w:rPr>
                <w:rFonts w:asciiTheme="minorHAnsi" w:hAnsiTheme="minorHAnsi" w:cstheme="minorHAnsi"/>
              </w:rPr>
              <w:t xml:space="preserve"> w r</w:t>
            </w:r>
            <w:r w:rsidR="002D4257">
              <w:rPr>
                <w:rFonts w:asciiTheme="minorHAnsi" w:hAnsiTheme="minorHAnsi" w:cstheme="minorHAnsi"/>
              </w:rPr>
              <w:t>a</w:t>
            </w:r>
            <w:r>
              <w:rPr>
                <w:rFonts w:asciiTheme="minorHAnsi" w:hAnsiTheme="minorHAnsi" w:cstheme="minorHAnsi"/>
              </w:rPr>
              <w:t>mach</w:t>
            </w:r>
            <w:r w:rsidRPr="004D7433">
              <w:rPr>
                <w:rFonts w:asciiTheme="minorHAnsi" w:hAnsiTheme="minorHAnsi" w:cstheme="minorHAnsi"/>
                <w:b/>
              </w:rPr>
              <w:t xml:space="preserve"> </w:t>
            </w:r>
            <w:r w:rsidRPr="002D4257">
              <w:rPr>
                <w:rFonts w:asciiTheme="minorHAnsi" w:hAnsiTheme="minorHAnsi" w:cstheme="minorHAnsi"/>
              </w:rPr>
              <w:t>rozwoju usług wspierania rodziny i systemu pieczy zastępczej służących pomocy w pokonywaniu trudnych sytuacji życiowych</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opłaty powinny być symboliczne i nie stanowić istotnej bariery uczestnictwa w projekcie;</w:t>
            </w:r>
          </w:p>
          <w:p w14:paraId="0E8861C2" w14:textId="77777777" w:rsidR="002D4257" w:rsidRDefault="00741FD7" w:rsidP="002D4257">
            <w:pPr>
              <w:numPr>
                <w:ilvl w:val="0"/>
                <w:numId w:val="17"/>
              </w:numPr>
              <w:suppressAutoHyphens/>
              <w:overflowPunct w:val="0"/>
              <w:spacing w:after="0"/>
              <w:ind w:left="262" w:hanging="283"/>
              <w:rPr>
                <w:rFonts w:cstheme="minorHAnsi"/>
                <w:sz w:val="24"/>
                <w:szCs w:val="24"/>
              </w:rPr>
            </w:pPr>
            <w:r w:rsidRPr="004D7433">
              <w:rPr>
                <w:rFonts w:cstheme="minorHAnsi"/>
                <w:sz w:val="24"/>
                <w:szCs w:val="24"/>
              </w:rPr>
              <w:t>informacja na temat pobierania opłat od uczestników powinna zostać zawarta we wniosku o dofinansowanie projektu;</w:t>
            </w:r>
          </w:p>
          <w:p w14:paraId="5A74028C" w14:textId="211B0FB1" w:rsidR="00741FD7" w:rsidRPr="002D4257" w:rsidRDefault="00741FD7" w:rsidP="002D4257">
            <w:pPr>
              <w:numPr>
                <w:ilvl w:val="0"/>
                <w:numId w:val="17"/>
              </w:numPr>
              <w:suppressAutoHyphens/>
              <w:overflowPunct w:val="0"/>
              <w:spacing w:after="0"/>
              <w:ind w:left="262" w:hanging="283"/>
              <w:rPr>
                <w:rFonts w:cstheme="minorHAnsi"/>
                <w:sz w:val="24"/>
                <w:szCs w:val="24"/>
              </w:rPr>
            </w:pPr>
            <w:r w:rsidRPr="002D4257">
              <w:rPr>
                <w:rFonts w:cstheme="minorHAnsi"/>
                <w:b/>
                <w:sz w:val="24"/>
                <w:szCs w:val="24"/>
              </w:rPr>
              <w:t>opłaty za świadczenie usług stanowią obligatoryjnie wkład własny</w:t>
            </w:r>
            <w:r w:rsidRPr="002D4257">
              <w:rPr>
                <w:rFonts w:cstheme="minorHAnsi"/>
                <w:sz w:val="24"/>
                <w:szCs w:val="24"/>
              </w:rPr>
              <w:t xml:space="preserve"> w projekcie i pomniejszają kwotę dofinansowania;</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945393">
            <w:pPr>
              <w:pStyle w:val="Style6"/>
              <w:widowControl/>
              <w:numPr>
                <w:ilvl w:val="0"/>
                <w:numId w:val="13"/>
              </w:numPr>
              <w:spacing w:before="120" w:line="288"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D15F53">
      <w:pPr>
        <w:pStyle w:val="Style6"/>
        <w:widowControl/>
        <w:tabs>
          <w:tab w:val="left" w:pos="121"/>
        </w:tabs>
        <w:spacing w:line="288" w:lineRule="auto"/>
        <w:ind w:left="121"/>
        <w:rPr>
          <w:rFonts w:ascii="Calibri" w:eastAsiaTheme="minorHAnsi" w:hAnsi="Calibri" w:cs="Tahoma"/>
          <w:lang w:eastAsia="en-US"/>
        </w:rPr>
      </w:pPr>
    </w:p>
    <w:p w14:paraId="2F17DD86" w14:textId="77777777" w:rsidR="001C13AC" w:rsidRPr="00F03B63" w:rsidRDefault="001C13AC" w:rsidP="00D15F53">
      <w:pPr>
        <w:pBdr>
          <w:left w:val="single" w:sz="48" w:space="4" w:color="E36C0A"/>
        </w:pBdr>
        <w:spacing w:after="0" w:line="288" w:lineRule="auto"/>
        <w:ind w:left="284"/>
        <w:rPr>
          <w:rFonts w:cstheme="minorHAnsi"/>
          <w:sz w:val="24"/>
          <w:szCs w:val="24"/>
        </w:rPr>
      </w:pPr>
      <w:r w:rsidRPr="00F03B63">
        <w:rPr>
          <w:rFonts w:cstheme="minorHAnsi"/>
          <w:b/>
          <w:sz w:val="24"/>
          <w:szCs w:val="24"/>
        </w:rPr>
        <w:t>Uwaga!</w:t>
      </w:r>
    </w:p>
    <w:p w14:paraId="0AA20A34" w14:textId="54A834CF" w:rsidR="006838B8" w:rsidRPr="00550420" w:rsidRDefault="006838B8" w:rsidP="009C0FD7">
      <w:pPr>
        <w:pBdr>
          <w:left w:val="single" w:sz="48" w:space="4" w:color="E36C0A"/>
        </w:pBdr>
        <w:spacing w:after="0" w:line="288" w:lineRule="auto"/>
        <w:ind w:left="284"/>
        <w:rPr>
          <w:ins w:id="59" w:author="Maja Jacoń-Gawrońska" w:date="2021-03-25T07:24:00Z"/>
          <w:rFonts w:cstheme="minorHAnsi"/>
          <w:sz w:val="24"/>
          <w:szCs w:val="24"/>
        </w:rPr>
      </w:pPr>
      <w:ins w:id="60" w:author="Maja Jacoń-Gawrońska" w:date="2021-03-25T07:23:00Z">
        <w:r w:rsidRPr="00550420">
          <w:rPr>
            <w:rFonts w:cstheme="minorHAnsi"/>
            <w:sz w:val="24"/>
            <w:szCs w:val="24"/>
          </w:rPr>
          <w:t xml:space="preserve">Świadczenia wypłacane na podstawie Ustawy z dnia 12 marca 2004 r. o pomocy społecznej </w:t>
        </w:r>
      </w:ins>
      <w:ins w:id="61" w:author="Maja Jacoń-Gawrońska" w:date="2021-03-25T07:24:00Z">
        <w:r w:rsidRPr="00550420">
          <w:rPr>
            <w:rFonts w:cstheme="minorHAnsi"/>
            <w:sz w:val="24"/>
            <w:szCs w:val="24"/>
          </w:rPr>
          <w:t>o</w:t>
        </w:r>
      </w:ins>
      <w:ins w:id="62" w:author="Maja Jacoń-Gawrońska" w:date="2021-03-25T07:23:00Z">
        <w:r w:rsidRPr="00550420">
          <w:rPr>
            <w:rFonts w:cstheme="minorHAnsi"/>
            <w:sz w:val="24"/>
            <w:szCs w:val="24"/>
          </w:rPr>
          <w:t xml:space="preserve">raz </w:t>
        </w:r>
      </w:ins>
      <w:ins w:id="63" w:author="Maja Jacoń-Gawrońska" w:date="2021-03-25T07:24:00Z">
        <w:r w:rsidRPr="00550420">
          <w:rPr>
            <w:rFonts w:cstheme="minorHAnsi"/>
            <w:sz w:val="24"/>
            <w:szCs w:val="24"/>
          </w:rPr>
          <w:t>Ustawy z dnia 9 czerwca 2011 r. o wspieraniu rodziny i systemie pieczy zastępczej</w:t>
        </w:r>
      </w:ins>
      <w:ins w:id="64" w:author="Maja Jacoń-Gawrońska" w:date="2021-03-25T07:25:00Z">
        <w:r w:rsidRPr="00550420">
          <w:rPr>
            <w:rFonts w:cstheme="minorHAnsi"/>
            <w:sz w:val="24"/>
            <w:szCs w:val="24"/>
          </w:rPr>
          <w:t xml:space="preserve"> mogą być uznane za wkład własny do projektu</w:t>
        </w:r>
      </w:ins>
      <w:ins w:id="65" w:author="Maja Jacoń-Gawrońska" w:date="2021-03-25T07:24:00Z">
        <w:r w:rsidRPr="00550420">
          <w:rPr>
            <w:rFonts w:cstheme="minorHAnsi"/>
            <w:sz w:val="24"/>
            <w:szCs w:val="24"/>
          </w:rPr>
          <w:t>.</w:t>
        </w:r>
      </w:ins>
    </w:p>
    <w:p w14:paraId="1AC8A752" w14:textId="77777777" w:rsidR="006838B8" w:rsidRDefault="006838B8" w:rsidP="009C0FD7">
      <w:pPr>
        <w:pBdr>
          <w:left w:val="single" w:sz="48" w:space="4" w:color="E36C0A"/>
        </w:pBdr>
        <w:spacing w:after="0" w:line="288" w:lineRule="auto"/>
        <w:ind w:left="284"/>
        <w:rPr>
          <w:ins w:id="66" w:author="Maja Jacoń-Gawrońska" w:date="2021-03-25T07:23:00Z"/>
          <w:rFonts w:cs="Arial"/>
          <w:sz w:val="24"/>
          <w:szCs w:val="24"/>
        </w:rPr>
      </w:pPr>
    </w:p>
    <w:p w14:paraId="14F9EC36" w14:textId="076EEAD7" w:rsidR="000B4A9D" w:rsidRPr="009C0FD7" w:rsidRDefault="001C13AC" w:rsidP="009C0FD7">
      <w:pPr>
        <w:pBdr>
          <w:left w:val="single" w:sz="48" w:space="4" w:color="E36C0A"/>
        </w:pBdr>
        <w:spacing w:after="0" w:line="288" w:lineRule="auto"/>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D15F53">
      <w:pPr>
        <w:spacing w:line="288" w:lineRule="auto"/>
        <w:rPr>
          <w:rFonts w:ascii="Calibri" w:hAnsi="Calibri" w:cs="Tahoma"/>
          <w:sz w:val="24"/>
          <w:szCs w:val="24"/>
        </w:rPr>
      </w:pPr>
    </w:p>
    <w:p w14:paraId="547CF1C9" w14:textId="214169AC" w:rsidR="001C13AC" w:rsidRDefault="00C75BBE" w:rsidP="00D15F53">
      <w:pPr>
        <w:spacing w:line="288" w:lineRule="auto"/>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54122CC1" w:rsidR="001C13AC" w:rsidRPr="00CA1372" w:rsidRDefault="001C13AC" w:rsidP="00D15F53">
      <w:pPr>
        <w:spacing w:before="120" w:after="120" w:line="288" w:lineRule="auto"/>
        <w:rPr>
          <w:rFonts w:cs="Arial"/>
          <w:b/>
          <w:sz w:val="24"/>
          <w:szCs w:val="24"/>
        </w:rPr>
      </w:pPr>
    </w:p>
    <w:p w14:paraId="40747A01"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D15F53">
      <w:pPr>
        <w:spacing w:after="0" w:line="288" w:lineRule="auto"/>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945393">
      <w:pPr>
        <w:pStyle w:val="Akapitzlist"/>
        <w:numPr>
          <w:ilvl w:val="1"/>
          <w:numId w:val="62"/>
        </w:numPr>
        <w:spacing w:after="0" w:line="288" w:lineRule="auto"/>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945393">
      <w:pPr>
        <w:pStyle w:val="Akapitzlist"/>
        <w:numPr>
          <w:ilvl w:val="1"/>
          <w:numId w:val="62"/>
        </w:numPr>
        <w:spacing w:line="288" w:lineRule="auto"/>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67" w:name="_Toc431974581"/>
      <w:bookmarkStart w:id="68" w:name="_Toc522191844"/>
      <w:bookmarkStart w:id="69" w:name="_Toc535832827"/>
      <w:bookmarkStart w:id="70" w:name="_Toc15890354"/>
      <w:bookmarkStart w:id="71" w:name="_Toc63075560"/>
      <w:r w:rsidRPr="002D762D">
        <w:rPr>
          <w:rFonts w:ascii="Calibri" w:hAnsi="Calibri" w:cs="Arial"/>
          <w:b/>
          <w:sz w:val="24"/>
          <w:szCs w:val="24"/>
        </w:rPr>
        <w:t>Podstawowe warunki i procedury konstruowania budżetu projektu</w:t>
      </w:r>
      <w:bookmarkEnd w:id="67"/>
      <w:bookmarkEnd w:id="68"/>
      <w:bookmarkEnd w:id="69"/>
      <w:bookmarkEnd w:id="70"/>
      <w:bookmarkEnd w:id="71"/>
    </w:p>
    <w:p w14:paraId="785F191C"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D15F53">
      <w:pPr>
        <w:spacing w:line="288" w:lineRule="auto"/>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D15F53">
      <w:pPr>
        <w:pBdr>
          <w:left w:val="single" w:sz="48" w:space="4" w:color="E36C0A"/>
        </w:pBdr>
        <w:spacing w:after="0" w:line="288" w:lineRule="auto"/>
        <w:ind w:left="284"/>
        <w:rPr>
          <w:b/>
          <w:bCs/>
          <w:sz w:val="24"/>
          <w:szCs w:val="24"/>
        </w:rPr>
      </w:pPr>
      <w:r>
        <w:rPr>
          <w:b/>
          <w:bCs/>
          <w:sz w:val="24"/>
          <w:szCs w:val="24"/>
        </w:rPr>
        <w:t xml:space="preserve">Uwaga! </w:t>
      </w:r>
    </w:p>
    <w:p w14:paraId="7C942811" w14:textId="77777777" w:rsidR="00E97605" w:rsidRDefault="001C13AC" w:rsidP="00D15F53">
      <w:pPr>
        <w:pBdr>
          <w:left w:val="single" w:sz="48" w:space="4" w:color="E36C0A"/>
        </w:pBdr>
        <w:spacing w:after="0" w:line="288" w:lineRule="auto"/>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D15F53">
      <w:pPr>
        <w:pBdr>
          <w:left w:val="single" w:sz="48" w:space="4" w:color="E36C0A"/>
        </w:pBdr>
        <w:spacing w:after="0" w:line="288" w:lineRule="auto"/>
        <w:ind w:left="284"/>
        <w:rPr>
          <w:b/>
          <w:bCs/>
          <w:sz w:val="24"/>
          <w:szCs w:val="24"/>
        </w:rPr>
      </w:pPr>
    </w:p>
    <w:p w14:paraId="4AD9BE94" w14:textId="77777777" w:rsidR="001C13AC" w:rsidRPr="00D175DB" w:rsidRDefault="001C13AC" w:rsidP="00D15F53">
      <w:pPr>
        <w:pBdr>
          <w:left w:val="single" w:sz="48" w:space="4" w:color="E36C0A"/>
        </w:pBdr>
        <w:spacing w:before="120" w:after="0" w:line="288" w:lineRule="auto"/>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D15F53">
      <w:pPr>
        <w:spacing w:after="0" w:line="288" w:lineRule="auto"/>
        <w:rPr>
          <w:rFonts w:ascii="Calibri" w:hAnsi="Calibri" w:cs="Arial"/>
          <w:sz w:val="24"/>
          <w:szCs w:val="24"/>
        </w:rPr>
      </w:pPr>
    </w:p>
    <w:p w14:paraId="710CF186" w14:textId="77777777" w:rsidR="001C13AC" w:rsidRPr="002D762D" w:rsidRDefault="001C13AC" w:rsidP="00D15F53">
      <w:pPr>
        <w:spacing w:before="120" w:line="288" w:lineRule="auto"/>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2" w:name="_Toc431974582"/>
      <w:bookmarkStart w:id="73" w:name="_Toc522191845"/>
      <w:bookmarkStart w:id="74" w:name="_Toc535832828"/>
      <w:bookmarkStart w:id="75" w:name="_Toc15890355"/>
      <w:bookmarkStart w:id="76" w:name="_Toc63075561"/>
      <w:r w:rsidRPr="002D762D">
        <w:rPr>
          <w:rFonts w:ascii="Calibri" w:hAnsi="Calibri" w:cs="Arial"/>
          <w:b/>
          <w:sz w:val="24"/>
          <w:szCs w:val="24"/>
        </w:rPr>
        <w:t>Koszty bezpośrednie</w:t>
      </w:r>
      <w:bookmarkEnd w:id="72"/>
      <w:bookmarkEnd w:id="73"/>
      <w:bookmarkEnd w:id="74"/>
      <w:bookmarkEnd w:id="75"/>
      <w:bookmarkEnd w:id="76"/>
    </w:p>
    <w:p w14:paraId="729B3D37"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D15F53">
      <w:pPr>
        <w:spacing w:after="0" w:line="288" w:lineRule="auto"/>
        <w:rPr>
          <w:rFonts w:cs="Arial"/>
          <w:sz w:val="24"/>
          <w:szCs w:val="24"/>
        </w:rPr>
      </w:pPr>
      <w:bookmarkStart w:id="7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D15F53">
      <w:pPr>
        <w:spacing w:after="0" w:line="288" w:lineRule="auto"/>
        <w:rPr>
          <w:rFonts w:cs="Arial"/>
          <w:sz w:val="24"/>
          <w:szCs w:val="24"/>
        </w:rPr>
      </w:pPr>
    </w:p>
    <w:p w14:paraId="237977C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8" w:name="_Toc522191846"/>
      <w:bookmarkStart w:id="79" w:name="_Toc535832829"/>
      <w:bookmarkStart w:id="80" w:name="_Toc15890356"/>
      <w:bookmarkStart w:id="81" w:name="_Toc63075562"/>
      <w:r w:rsidRPr="002D762D">
        <w:rPr>
          <w:rFonts w:ascii="Calibri" w:hAnsi="Calibri" w:cs="Arial"/>
          <w:b/>
          <w:sz w:val="24"/>
          <w:szCs w:val="24"/>
        </w:rPr>
        <w:t>Koszty pośrednie</w:t>
      </w:r>
      <w:bookmarkEnd w:id="77"/>
      <w:bookmarkEnd w:id="78"/>
      <w:bookmarkEnd w:id="79"/>
      <w:bookmarkEnd w:id="80"/>
      <w:bookmarkEnd w:id="81"/>
    </w:p>
    <w:p w14:paraId="05F4EFAD" w14:textId="77777777" w:rsidR="001C13AC" w:rsidRPr="00D175DB" w:rsidRDefault="001C13AC" w:rsidP="00D15F53">
      <w:pPr>
        <w:spacing w:after="0" w:line="288" w:lineRule="auto"/>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D15F53">
      <w:pPr>
        <w:spacing w:after="0" w:line="288" w:lineRule="auto"/>
        <w:jc w:val="both"/>
        <w:rPr>
          <w:rFonts w:cstheme="minorHAnsi"/>
          <w:sz w:val="24"/>
          <w:szCs w:val="24"/>
        </w:rPr>
      </w:pPr>
    </w:p>
    <w:p w14:paraId="74A8D886" w14:textId="77777777" w:rsidR="0019534B" w:rsidRDefault="001C13AC" w:rsidP="00D15F53">
      <w:pPr>
        <w:pBdr>
          <w:left w:val="single" w:sz="48" w:space="4" w:color="E36C0A"/>
        </w:pBdr>
        <w:spacing w:after="0" w:line="288" w:lineRule="auto"/>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D15F53">
      <w:pPr>
        <w:pBdr>
          <w:left w:val="single" w:sz="48" w:space="4" w:color="E36C0A"/>
        </w:pBdr>
        <w:spacing w:after="0" w:line="288" w:lineRule="auto"/>
        <w:ind w:left="284"/>
        <w:rPr>
          <w:rFonts w:cs="Arial"/>
          <w:b/>
          <w:sz w:val="24"/>
          <w:szCs w:val="24"/>
        </w:rPr>
      </w:pPr>
    </w:p>
    <w:p w14:paraId="0148EE6F"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D15F53">
      <w:pPr>
        <w:spacing w:line="288" w:lineRule="auto"/>
        <w:rPr>
          <w:rFonts w:ascii="Calibri" w:hAnsi="Calibri" w:cs="Arial"/>
          <w:sz w:val="24"/>
          <w:szCs w:val="24"/>
        </w:rPr>
      </w:pPr>
    </w:p>
    <w:p w14:paraId="3A5095D2"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945393">
      <w:pPr>
        <w:numPr>
          <w:ilvl w:val="0"/>
          <w:numId w:val="14"/>
        </w:numPr>
        <w:spacing w:after="0" w:line="288" w:lineRule="auto"/>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82" w:name="_Toc431974584"/>
      <w:bookmarkStart w:id="83" w:name="_Toc522191847"/>
      <w:bookmarkStart w:id="84" w:name="_Toc535832830"/>
      <w:bookmarkStart w:id="85" w:name="_Toc15890357"/>
      <w:bookmarkStart w:id="86" w:name="_Toc63075563"/>
      <w:r w:rsidRPr="002D762D">
        <w:rPr>
          <w:rFonts w:ascii="Calibri" w:hAnsi="Calibri" w:cs="Arial"/>
          <w:b/>
          <w:sz w:val="24"/>
          <w:szCs w:val="24"/>
        </w:rPr>
        <w:t>Uproszczone metody rozliczania wydatków</w:t>
      </w:r>
      <w:bookmarkEnd w:id="82"/>
      <w:bookmarkEnd w:id="83"/>
      <w:bookmarkEnd w:id="84"/>
      <w:bookmarkEnd w:id="85"/>
      <w:bookmarkEnd w:id="86"/>
    </w:p>
    <w:p w14:paraId="20B8E53F" w14:textId="77777777" w:rsidR="000766A6" w:rsidRPr="00791A13" w:rsidRDefault="000766A6" w:rsidP="00D15F53">
      <w:pPr>
        <w:spacing w:before="120" w:after="120" w:line="288" w:lineRule="auto"/>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D15F53">
      <w:pPr>
        <w:spacing w:before="120" w:after="120" w:line="288" w:lineRule="auto"/>
        <w:rPr>
          <w:rFonts w:cstheme="minorHAnsi"/>
          <w:bCs/>
          <w:sz w:val="4"/>
          <w:szCs w:val="4"/>
        </w:rPr>
      </w:pPr>
    </w:p>
    <w:p w14:paraId="29519A32" w14:textId="77777777" w:rsidR="00252223" w:rsidRDefault="0025222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0A36D1B5" w14:textId="4A785681" w:rsidR="00252223" w:rsidRPr="00174D3E" w:rsidRDefault="00252223" w:rsidP="00174D3E">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7417B2AA" w14:textId="40750D99" w:rsidR="00252223" w:rsidRPr="00252223"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bCs/>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Pr="00EC525E">
        <w:rPr>
          <w:rFonts w:cstheme="minorHAnsi"/>
          <w:bCs/>
          <w:spacing w:val="6"/>
          <w:sz w:val="24"/>
          <w:szCs w:val="24"/>
        </w:rPr>
        <w:t>.</w:t>
      </w:r>
    </w:p>
    <w:p w14:paraId="617E1FF7" w14:textId="63F68A48" w:rsidR="00252223" w:rsidRPr="00630708"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w:t>
      </w:r>
      <w:r w:rsidRPr="00630708">
        <w:rPr>
          <w:rFonts w:cstheme="minorHAnsi"/>
          <w:spacing w:val="6"/>
          <w:sz w:val="24"/>
          <w:szCs w:val="24"/>
        </w:rPr>
        <w:t>kwot ryczałtowych</w:t>
      </w:r>
      <w:r w:rsidRPr="00630708">
        <w:rPr>
          <w:rFonts w:cstheme="minorHAnsi"/>
          <w:b/>
          <w:sz w:val="24"/>
          <w:szCs w:val="24"/>
        </w:rPr>
        <w:t xml:space="preserve">, </w:t>
      </w:r>
      <w:r w:rsidRPr="00630708">
        <w:rPr>
          <w:rFonts w:cstheme="minorHAnsi"/>
          <w:sz w:val="24"/>
          <w:szCs w:val="24"/>
        </w:rPr>
        <w:t>gdyż</w:t>
      </w:r>
      <w:r w:rsidRPr="00630708">
        <w:rPr>
          <w:rFonts w:cstheme="minorHAnsi"/>
          <w:b/>
          <w:sz w:val="24"/>
          <w:szCs w:val="24"/>
        </w:rPr>
        <w:t xml:space="preserve"> </w:t>
      </w:r>
      <w:r w:rsidRPr="00630708">
        <w:rPr>
          <w:rFonts w:ascii="Calibri" w:eastAsia="Calibri" w:hAnsi="Calibri" w:cs="Arial"/>
          <w:b/>
          <w:sz w:val="24"/>
          <w:szCs w:val="24"/>
        </w:rPr>
        <w:t>maksymalna</w:t>
      </w:r>
      <w:r w:rsidRPr="00630708">
        <w:rPr>
          <w:rFonts w:ascii="Calibri" w:eastAsia="Calibri" w:hAnsi="Calibri" w:cs="Arial"/>
          <w:sz w:val="24"/>
          <w:szCs w:val="24"/>
        </w:rPr>
        <w:t xml:space="preserve"> wartość dofinansowania wynosi</w:t>
      </w:r>
      <w:r w:rsidRPr="00630708">
        <w:rPr>
          <w:rFonts w:ascii="Calibri" w:eastAsia="Calibri" w:hAnsi="Calibri" w:cs="Arial"/>
          <w:b/>
          <w:sz w:val="24"/>
          <w:szCs w:val="24"/>
        </w:rPr>
        <w:t xml:space="preserve"> </w:t>
      </w:r>
      <w:r w:rsidR="00630708" w:rsidRPr="00630708">
        <w:rPr>
          <w:rFonts w:cs="Calibri"/>
          <w:b/>
          <w:sz w:val="24"/>
          <w:szCs w:val="24"/>
          <w:lang w:val="x-none"/>
        </w:rPr>
        <w:t>4</w:t>
      </w:r>
      <w:r w:rsidR="00630708" w:rsidRPr="00630708">
        <w:rPr>
          <w:rFonts w:cs="Calibri"/>
          <w:b/>
          <w:sz w:val="24"/>
          <w:szCs w:val="24"/>
        </w:rPr>
        <w:t>54</w:t>
      </w:r>
      <w:r w:rsidR="00630708" w:rsidRPr="00630708">
        <w:rPr>
          <w:rFonts w:cs="Calibri"/>
          <w:b/>
          <w:sz w:val="24"/>
          <w:szCs w:val="24"/>
          <w:lang w:val="x-none"/>
        </w:rPr>
        <w:t> </w:t>
      </w:r>
      <w:r w:rsidR="00630708" w:rsidRPr="00630708">
        <w:rPr>
          <w:rFonts w:cs="Calibri"/>
          <w:b/>
          <w:sz w:val="24"/>
          <w:szCs w:val="24"/>
        </w:rPr>
        <w:t>710</w:t>
      </w:r>
      <w:r w:rsidR="00630708" w:rsidRPr="00630708">
        <w:rPr>
          <w:rFonts w:cs="Calibri"/>
          <w:b/>
          <w:sz w:val="24"/>
          <w:szCs w:val="24"/>
          <w:lang w:val="x-none"/>
        </w:rPr>
        <w:t xml:space="preserve">,00 </w:t>
      </w:r>
      <w:r w:rsidRPr="00630708">
        <w:rPr>
          <w:rFonts w:ascii="Calibri" w:eastAsia="Calibri" w:hAnsi="Calibri" w:cs="Arial"/>
          <w:b/>
          <w:sz w:val="24"/>
          <w:szCs w:val="24"/>
        </w:rPr>
        <w:t>PLN</w:t>
      </w:r>
      <w:r w:rsidR="00630708">
        <w:rPr>
          <w:rFonts w:cstheme="minorHAnsi"/>
          <w:bCs/>
          <w:spacing w:val="6"/>
          <w:sz w:val="24"/>
          <w:szCs w:val="24"/>
        </w:rPr>
        <w:t>.</w:t>
      </w:r>
    </w:p>
    <w:p w14:paraId="46D7A256" w14:textId="79C0216F" w:rsidR="000766A6" w:rsidRPr="00252223" w:rsidRDefault="00252223" w:rsidP="00D15F53">
      <w:pPr>
        <w:pBdr>
          <w:left w:val="single" w:sz="48" w:space="4" w:color="E36C0A"/>
        </w:pBdr>
        <w:spacing w:after="0" w:line="288" w:lineRule="auto"/>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D15F53">
      <w:pPr>
        <w:spacing w:before="120" w:after="120" w:line="288" w:lineRule="auto"/>
        <w:rPr>
          <w:rFonts w:cstheme="minorHAnsi"/>
          <w:sz w:val="24"/>
          <w:szCs w:val="24"/>
        </w:rPr>
      </w:pPr>
    </w:p>
    <w:p w14:paraId="2DF43EDF" w14:textId="46DF463F" w:rsidR="00252223" w:rsidRPr="00252223" w:rsidRDefault="00252223" w:rsidP="00D15F53">
      <w:pPr>
        <w:spacing w:before="120" w:after="120" w:line="288" w:lineRule="auto"/>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87" w:name="_Toc431974585"/>
      <w:bookmarkStart w:id="88" w:name="_Toc522191848"/>
      <w:bookmarkStart w:id="89" w:name="_Toc535832831"/>
      <w:bookmarkStart w:id="90" w:name="_Toc15890358"/>
      <w:bookmarkStart w:id="91" w:name="_Toc63075564"/>
      <w:r w:rsidRPr="002D762D">
        <w:rPr>
          <w:rFonts w:ascii="Calibri" w:hAnsi="Calibri" w:cs="Arial"/>
          <w:b/>
          <w:sz w:val="24"/>
          <w:szCs w:val="24"/>
        </w:rPr>
        <w:t>Środki trwałe, wartości niematerialne i prawne oraz cross-financing</w:t>
      </w:r>
      <w:bookmarkEnd w:id="87"/>
      <w:bookmarkEnd w:id="88"/>
      <w:bookmarkEnd w:id="89"/>
      <w:bookmarkEnd w:id="90"/>
      <w:bookmarkEnd w:id="91"/>
    </w:p>
    <w:p w14:paraId="0C3E0063"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D15F53">
      <w:pPr>
        <w:spacing w:after="0" w:line="288" w:lineRule="auto"/>
        <w:rPr>
          <w:rFonts w:cstheme="minorHAnsi"/>
          <w:b/>
          <w:sz w:val="24"/>
          <w:szCs w:val="24"/>
        </w:rPr>
      </w:pPr>
    </w:p>
    <w:p w14:paraId="6B9E772E"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D15F53">
      <w:pPr>
        <w:spacing w:after="0" w:line="288" w:lineRule="auto"/>
        <w:rPr>
          <w:rFonts w:cstheme="minorHAnsi"/>
          <w:b/>
          <w:sz w:val="24"/>
          <w:szCs w:val="24"/>
        </w:rPr>
      </w:pPr>
    </w:p>
    <w:p w14:paraId="2899E796"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D15F53">
      <w:pPr>
        <w:spacing w:before="120" w:after="0" w:line="288" w:lineRule="auto"/>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D15F53">
      <w:pPr>
        <w:spacing w:after="0" w:line="288" w:lineRule="auto"/>
        <w:rPr>
          <w:rFonts w:cstheme="minorHAnsi"/>
          <w:sz w:val="24"/>
          <w:szCs w:val="24"/>
        </w:rPr>
      </w:pPr>
    </w:p>
    <w:p w14:paraId="0B44BA09"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47FFBFB1"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 xml:space="preserve">w zakresie tworzenia i funkcjonowania </w:t>
      </w:r>
      <w:r w:rsidR="009D76E3">
        <w:rPr>
          <w:rFonts w:cstheme="minorHAnsi"/>
          <w:b/>
          <w:sz w:val="24"/>
          <w:szCs w:val="24"/>
        </w:rPr>
        <w:t xml:space="preserve">placówek </w:t>
      </w:r>
      <w:r w:rsidR="00CE35AB">
        <w:rPr>
          <w:rFonts w:cstheme="minorHAnsi"/>
          <w:b/>
          <w:sz w:val="24"/>
          <w:szCs w:val="24"/>
        </w:rPr>
        <w:t xml:space="preserve">wsparcia dziennego, mieszkań treningowych oraz </w:t>
      </w:r>
      <w:r w:rsidR="00CE35AB" w:rsidRPr="006838B8">
        <w:rPr>
          <w:rFonts w:cstheme="minorHAnsi"/>
          <w:b/>
          <w:sz w:val="24"/>
          <w:szCs w:val="24"/>
          <w:rPrChange w:id="92" w:author="Maja Jacoń-Gawrońska" w:date="2021-03-25T07:26:00Z">
            <w:rPr>
              <w:rFonts w:cstheme="minorHAnsi"/>
              <w:b/>
              <w:sz w:val="24"/>
              <w:szCs w:val="24"/>
              <w:highlight w:val="yellow"/>
            </w:rPr>
          </w:rPrChange>
        </w:rPr>
        <w:t>rodzinnych form pieczy zstępczej</w:t>
      </w:r>
      <w:r w:rsidR="00CE35AB">
        <w:rPr>
          <w:rFonts w:cstheme="minorHAnsi"/>
          <w:b/>
          <w:sz w:val="24"/>
          <w:szCs w:val="24"/>
        </w:rPr>
        <w:t xml:space="preserve"> </w:t>
      </w:r>
    </w:p>
    <w:p w14:paraId="5F17D0CB" w14:textId="77777777" w:rsidR="001C13AC" w:rsidRPr="00F03B63" w:rsidRDefault="001C13AC" w:rsidP="00D15F53">
      <w:pPr>
        <w:pStyle w:val="Akapitzlist"/>
        <w:suppressAutoHyphens/>
        <w:overflowPunct w:val="0"/>
        <w:spacing w:after="0" w:line="288" w:lineRule="auto"/>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D15F53">
      <w:pPr>
        <w:pStyle w:val="Akapitzlist"/>
        <w:spacing w:after="0" w:line="288" w:lineRule="auto"/>
        <w:ind w:left="426"/>
        <w:rPr>
          <w:rFonts w:cstheme="minorHAnsi"/>
          <w:sz w:val="24"/>
          <w:szCs w:val="24"/>
        </w:rPr>
      </w:pPr>
    </w:p>
    <w:p w14:paraId="02B05A2A"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D15F53">
      <w:pPr>
        <w:spacing w:after="0" w:line="288" w:lineRule="auto"/>
        <w:rPr>
          <w:rFonts w:cstheme="minorHAnsi"/>
          <w:sz w:val="24"/>
          <w:szCs w:val="24"/>
        </w:rPr>
      </w:pPr>
    </w:p>
    <w:p w14:paraId="38D120C8"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D15F53">
      <w:pPr>
        <w:spacing w:after="0" w:line="288" w:lineRule="auto"/>
        <w:rPr>
          <w:rFonts w:cstheme="minorHAnsi"/>
          <w:sz w:val="24"/>
          <w:szCs w:val="24"/>
        </w:rPr>
      </w:pPr>
    </w:p>
    <w:p w14:paraId="08B6E0A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D15F53">
      <w:pPr>
        <w:spacing w:after="0" w:line="288" w:lineRule="auto"/>
        <w:rPr>
          <w:rFonts w:cstheme="minorHAnsi"/>
          <w:b/>
          <w:sz w:val="24"/>
          <w:szCs w:val="24"/>
        </w:rPr>
      </w:pPr>
    </w:p>
    <w:p w14:paraId="01B98976" w14:textId="77777777" w:rsidR="001C13AC" w:rsidRPr="00F03B63" w:rsidRDefault="001C13AC" w:rsidP="00D15F53">
      <w:pPr>
        <w:spacing w:after="0" w:line="288" w:lineRule="auto"/>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D15F53">
      <w:pPr>
        <w:spacing w:after="0" w:line="288" w:lineRule="auto"/>
        <w:rPr>
          <w:rFonts w:cstheme="minorHAnsi"/>
          <w:b/>
          <w:sz w:val="24"/>
          <w:szCs w:val="24"/>
          <w:highlight w:val="yellow"/>
        </w:rPr>
      </w:pPr>
    </w:p>
    <w:p w14:paraId="01424683" w14:textId="77777777" w:rsidR="001C13AC" w:rsidRPr="00F03B63" w:rsidRDefault="001C13AC" w:rsidP="00D15F53">
      <w:pPr>
        <w:pBdr>
          <w:left w:val="single" w:sz="48" w:space="4" w:color="E36C0A"/>
        </w:pBdr>
        <w:spacing w:after="0" w:line="288" w:lineRule="auto"/>
        <w:ind w:left="284"/>
        <w:rPr>
          <w:rFonts w:cstheme="minorHAnsi"/>
          <w:b/>
          <w:sz w:val="24"/>
          <w:szCs w:val="24"/>
        </w:rPr>
      </w:pPr>
      <w:r w:rsidRPr="00F03B63">
        <w:rPr>
          <w:rFonts w:cstheme="minorHAnsi"/>
          <w:b/>
          <w:sz w:val="24"/>
          <w:szCs w:val="24"/>
        </w:rPr>
        <w:t xml:space="preserve">Uwaga! </w:t>
      </w:r>
    </w:p>
    <w:p w14:paraId="6697C5D6" w14:textId="538732D5" w:rsidR="001C13AC" w:rsidRPr="0002678C" w:rsidRDefault="001C13AC" w:rsidP="00D15F53">
      <w:pPr>
        <w:pBdr>
          <w:left w:val="single" w:sz="48" w:space="4" w:color="E36C0A"/>
        </w:pBdr>
        <w:spacing w:after="0" w:line="288" w:lineRule="auto"/>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w:t>
      </w:r>
      <w:r w:rsidRPr="0002678C">
        <w:rPr>
          <w:rFonts w:cstheme="minorHAnsi"/>
          <w:sz w:val="24"/>
          <w:szCs w:val="24"/>
        </w:rPr>
        <w:t xml:space="preserve">przekroczyć </w:t>
      </w:r>
      <w:r w:rsidR="004A5A1B" w:rsidRPr="0002678C">
        <w:rPr>
          <w:rFonts w:cstheme="minorHAnsi"/>
          <w:b/>
          <w:sz w:val="24"/>
          <w:szCs w:val="24"/>
        </w:rPr>
        <w:t>20</w:t>
      </w:r>
      <w:r w:rsidRPr="0002678C">
        <w:rPr>
          <w:rFonts w:cstheme="minorHAnsi"/>
          <w:b/>
          <w:sz w:val="24"/>
          <w:szCs w:val="24"/>
        </w:rPr>
        <w:t>% wydatków kwalifikowalnych</w:t>
      </w:r>
      <w:r w:rsidRPr="0002678C">
        <w:rPr>
          <w:rFonts w:cstheme="minorHAnsi"/>
          <w:sz w:val="24"/>
          <w:szCs w:val="24"/>
        </w:rPr>
        <w:t>.</w:t>
      </w:r>
    </w:p>
    <w:p w14:paraId="678D9010" w14:textId="77777777" w:rsidR="001C13AC" w:rsidRPr="0002678C" w:rsidRDefault="001C13AC" w:rsidP="00D15F53">
      <w:pPr>
        <w:pBdr>
          <w:left w:val="single" w:sz="48" w:space="4" w:color="E36C0A"/>
        </w:pBdr>
        <w:spacing w:after="0" w:line="288" w:lineRule="auto"/>
        <w:ind w:left="284"/>
        <w:rPr>
          <w:rFonts w:cstheme="minorHAnsi"/>
          <w:b/>
          <w:sz w:val="24"/>
          <w:szCs w:val="24"/>
        </w:rPr>
      </w:pPr>
    </w:p>
    <w:p w14:paraId="3CDC9BA4" w14:textId="5627E0AA" w:rsidR="001C13AC" w:rsidRDefault="001C13AC" w:rsidP="00D15F53">
      <w:pPr>
        <w:pBdr>
          <w:left w:val="single" w:sz="48" w:space="4" w:color="E36C0A"/>
        </w:pBdr>
        <w:spacing w:after="0" w:line="288" w:lineRule="auto"/>
        <w:ind w:left="284"/>
        <w:rPr>
          <w:rFonts w:cstheme="minorHAnsi"/>
          <w:sz w:val="24"/>
          <w:szCs w:val="24"/>
        </w:rPr>
      </w:pPr>
      <w:r w:rsidRPr="0002678C">
        <w:rPr>
          <w:rFonts w:cstheme="minorHAnsi"/>
          <w:sz w:val="24"/>
          <w:szCs w:val="24"/>
        </w:rPr>
        <w:t xml:space="preserve">Wydatki w ramach cross-financingu nie mogą przekroczyć </w:t>
      </w:r>
      <w:r w:rsidRPr="0002678C">
        <w:rPr>
          <w:rFonts w:cstheme="minorHAnsi"/>
          <w:b/>
          <w:sz w:val="24"/>
          <w:szCs w:val="24"/>
        </w:rPr>
        <w:t>1</w:t>
      </w:r>
      <w:r w:rsidR="004A5A1B" w:rsidRPr="0002678C">
        <w:rPr>
          <w:rFonts w:cstheme="minorHAnsi"/>
          <w:b/>
          <w:sz w:val="24"/>
          <w:szCs w:val="24"/>
        </w:rPr>
        <w:t>5</w:t>
      </w:r>
      <w:r w:rsidRPr="0002678C">
        <w:rPr>
          <w:rFonts w:cstheme="minorHAnsi"/>
          <w:b/>
          <w:sz w:val="24"/>
          <w:szCs w:val="24"/>
        </w:rPr>
        <w:t>%</w:t>
      </w:r>
      <w:r w:rsidRPr="00F03B63">
        <w:rPr>
          <w:rFonts w:cstheme="minorHAnsi"/>
          <w:b/>
          <w:sz w:val="24"/>
          <w:szCs w:val="24"/>
        </w:rPr>
        <w:t xml:space="preserve"> dofinansowania unijnego</w:t>
      </w:r>
      <w:r w:rsidRPr="00F03B63">
        <w:rPr>
          <w:rFonts w:cstheme="minorHAnsi"/>
          <w:sz w:val="24"/>
          <w:szCs w:val="24"/>
        </w:rPr>
        <w:t xml:space="preserve"> w ramach projektu.</w:t>
      </w:r>
    </w:p>
    <w:p w14:paraId="5B3E4EE7" w14:textId="77777777" w:rsidR="00E316D1" w:rsidRDefault="00E316D1" w:rsidP="00D15F53">
      <w:pPr>
        <w:pBdr>
          <w:left w:val="single" w:sz="48" w:space="4" w:color="E36C0A"/>
        </w:pBdr>
        <w:spacing w:after="0" w:line="288" w:lineRule="auto"/>
        <w:ind w:left="284"/>
        <w:rPr>
          <w:rFonts w:cstheme="minorHAnsi"/>
          <w:sz w:val="24"/>
          <w:szCs w:val="24"/>
        </w:rPr>
      </w:pPr>
    </w:p>
    <w:p w14:paraId="338804C7" w14:textId="77777777" w:rsidR="00E316D1" w:rsidRPr="00377E28" w:rsidRDefault="00E316D1" w:rsidP="00E316D1">
      <w:pPr>
        <w:pBdr>
          <w:left w:val="single" w:sz="48" w:space="4" w:color="E36C0A"/>
        </w:pBdr>
        <w:spacing w:after="0"/>
        <w:ind w:left="284"/>
        <w:rPr>
          <w:rFonts w:cstheme="minorHAnsi"/>
          <w:b/>
          <w:sz w:val="24"/>
          <w:szCs w:val="24"/>
        </w:rPr>
      </w:pPr>
      <w:r w:rsidRPr="00377E28">
        <w:rPr>
          <w:rFonts w:cstheme="minorHAnsi"/>
          <w:b/>
          <w:sz w:val="24"/>
          <w:szCs w:val="24"/>
        </w:rPr>
        <w:t>WAŻNE!</w:t>
      </w:r>
    </w:p>
    <w:p w14:paraId="5138BF34" w14:textId="13089A89" w:rsidR="00E316D1" w:rsidRPr="00F03B63" w:rsidRDefault="00E316D1" w:rsidP="00E316D1">
      <w:pPr>
        <w:pBdr>
          <w:left w:val="single" w:sz="48" w:space="4" w:color="E36C0A"/>
        </w:pBdr>
        <w:spacing w:after="0" w:line="288" w:lineRule="auto"/>
        <w:ind w:left="284"/>
        <w:rPr>
          <w:rFonts w:cstheme="minorHAnsi"/>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w:t>
      </w:r>
      <w:r w:rsidRPr="00DE1743">
        <w:rPr>
          <w:rFonts w:cstheme="minorHAnsi"/>
          <w:bCs/>
          <w:sz w:val="24"/>
          <w:szCs w:val="24"/>
        </w:rPr>
        <w:t xml:space="preserve"> Wytycznych w zakresie kwalifikowalności wydatków w ramach Europejskiego Fundusz Rozwoju Regionalnego, Europejskiego Funduszu Społecznego oraz Funduszu Spójności na lata 2014-</w:t>
      </w:r>
      <w:r w:rsidRPr="00E316D1">
        <w:rPr>
          <w:rFonts w:cstheme="minorHAnsi"/>
          <w:sz w:val="24"/>
          <w:szCs w:val="24"/>
        </w:rPr>
        <w:t xml:space="preserve">2020 </w:t>
      </w:r>
      <w:r w:rsidRPr="00DE1743">
        <w:rPr>
          <w:rFonts w:cstheme="minorHAnsi"/>
          <w:b/>
          <w:sz w:val="24"/>
          <w:szCs w:val="24"/>
        </w:rPr>
        <w:t>w okresie do 31 grudnia 2021 roku przedmiotowe limity nie obowiązują.</w:t>
      </w:r>
      <w:ins w:id="93" w:author="Maja Jacoń-Gawrońska" w:date="2021-03-25T07:26:00Z">
        <w:r w:rsidR="00711291">
          <w:rPr>
            <w:rFonts w:cstheme="minorHAnsi"/>
            <w:b/>
            <w:sz w:val="24"/>
            <w:szCs w:val="24"/>
          </w:rPr>
          <w:t xml:space="preserve"> </w:t>
        </w:r>
      </w:ins>
      <w:ins w:id="94" w:author="Maja Jacoń-Gawrońska" w:date="2021-03-25T07:28:00Z">
        <w:r w:rsidR="00711291" w:rsidRPr="00711291">
          <w:rPr>
            <w:sz w:val="24"/>
            <w:szCs w:val="24"/>
          </w:rPr>
          <w:t>Wytyczne w zakresie kwalifikowalności obowiązują zarówno na etapie składania wniosku o dofinansowanie jak i realizacji projektu. Oznacza to, że wydatki ponoszone na cross-financing po 31.12.2021 roku będą musiały mieścić się w określonych limitach dla całego projektu</w:t>
        </w:r>
        <w:r w:rsidR="00711291">
          <w:rPr>
            <w:sz w:val="24"/>
            <w:szCs w:val="24"/>
          </w:rPr>
          <w:t>.</w:t>
        </w:r>
      </w:ins>
    </w:p>
    <w:p w14:paraId="764BB6A5" w14:textId="77777777" w:rsidR="001C13AC" w:rsidRPr="00F03B63" w:rsidRDefault="001C13AC" w:rsidP="00D15F53">
      <w:pPr>
        <w:spacing w:after="0" w:line="288" w:lineRule="auto"/>
        <w:rPr>
          <w:rFonts w:cstheme="minorHAnsi"/>
          <w:sz w:val="24"/>
          <w:szCs w:val="24"/>
        </w:rPr>
      </w:pPr>
    </w:p>
    <w:p w14:paraId="51AAD080"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D15F53">
      <w:pPr>
        <w:spacing w:after="0" w:line="288" w:lineRule="auto"/>
        <w:rPr>
          <w:rFonts w:cstheme="minorHAnsi"/>
          <w:sz w:val="24"/>
          <w:szCs w:val="24"/>
        </w:rPr>
      </w:pPr>
    </w:p>
    <w:p w14:paraId="231B41F3" w14:textId="77777777" w:rsidR="001C13AC" w:rsidRDefault="001C13AC" w:rsidP="00D15F53">
      <w:pPr>
        <w:spacing w:after="0" w:line="288" w:lineRule="auto"/>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D15F53">
      <w:pPr>
        <w:spacing w:after="0" w:line="288" w:lineRule="auto"/>
        <w:rPr>
          <w:rFonts w:cstheme="minorHAnsi"/>
          <w:b/>
          <w:sz w:val="24"/>
          <w:szCs w:val="24"/>
        </w:rPr>
      </w:pPr>
    </w:p>
    <w:p w14:paraId="781C287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95" w:name="_Toc431974586"/>
      <w:bookmarkStart w:id="96" w:name="_Toc522191849"/>
      <w:bookmarkStart w:id="97" w:name="_Toc535832832"/>
      <w:bookmarkStart w:id="98" w:name="_Toc15890359"/>
      <w:bookmarkStart w:id="99" w:name="_Toc63075565"/>
      <w:r w:rsidRPr="002D762D">
        <w:rPr>
          <w:rFonts w:ascii="Calibri" w:hAnsi="Calibri" w:cs="Arial"/>
          <w:b/>
          <w:sz w:val="24"/>
          <w:szCs w:val="24"/>
        </w:rPr>
        <w:t>Podatek od towarów i usług (VAT)</w:t>
      </w:r>
      <w:bookmarkEnd w:id="95"/>
      <w:bookmarkEnd w:id="96"/>
      <w:bookmarkEnd w:id="97"/>
      <w:bookmarkEnd w:id="98"/>
      <w:bookmarkEnd w:id="99"/>
    </w:p>
    <w:p w14:paraId="6B496A2B"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D15F53">
      <w:pPr>
        <w:spacing w:line="288" w:lineRule="auto"/>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ascii="Calibri" w:hAnsi="Calibri" w:cs="Arial"/>
          <w:b/>
          <w:sz w:val="24"/>
          <w:szCs w:val="24"/>
        </w:rPr>
      </w:pPr>
      <w:bookmarkStart w:id="100" w:name="_Toc63075566"/>
      <w:r w:rsidRPr="002D762D">
        <w:rPr>
          <w:rFonts w:ascii="Calibri" w:hAnsi="Calibri" w:cs="Arial"/>
          <w:b/>
          <w:sz w:val="24"/>
          <w:szCs w:val="24"/>
        </w:rPr>
        <w:t>Zlecanie usług merytorycznych</w:t>
      </w:r>
      <w:bookmarkEnd w:id="100"/>
    </w:p>
    <w:p w14:paraId="38258C26" w14:textId="77777777" w:rsidR="00C32FDC" w:rsidRDefault="00C32FDC" w:rsidP="00D15F53">
      <w:pPr>
        <w:spacing w:line="288" w:lineRule="auto"/>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D15F53">
      <w:pPr>
        <w:spacing w:line="288" w:lineRule="auto"/>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945393">
      <w:pPr>
        <w:keepNext/>
        <w:numPr>
          <w:ilvl w:val="0"/>
          <w:numId w:val="15"/>
        </w:numPr>
        <w:spacing w:after="0" w:line="288" w:lineRule="auto"/>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945393">
      <w:pPr>
        <w:keepNext/>
        <w:numPr>
          <w:ilvl w:val="0"/>
          <w:numId w:val="15"/>
        </w:numPr>
        <w:spacing w:before="100" w:beforeAutospacing="1" w:after="100" w:afterAutospacing="1" w:line="288" w:lineRule="auto"/>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945393">
      <w:pPr>
        <w:keepNext/>
        <w:numPr>
          <w:ilvl w:val="0"/>
          <w:numId w:val="15"/>
        </w:numPr>
        <w:spacing w:before="100" w:beforeAutospacing="1" w:after="120" w:line="288" w:lineRule="auto"/>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D15F53">
      <w:pPr>
        <w:spacing w:before="120" w:line="288" w:lineRule="auto"/>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D15F53">
      <w:pPr>
        <w:spacing w:before="120" w:after="120" w:line="288" w:lineRule="auto"/>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D15F53">
      <w:pPr>
        <w:spacing w:after="240" w:line="288" w:lineRule="auto"/>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D15F53">
      <w:pPr>
        <w:spacing w:after="240" w:line="288" w:lineRule="auto"/>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D15F53">
      <w:pPr>
        <w:pBdr>
          <w:left w:val="single" w:sz="48" w:space="4" w:color="E36C0A"/>
        </w:pBdr>
        <w:spacing w:after="0" w:line="288" w:lineRule="auto"/>
        <w:ind w:left="284"/>
        <w:rPr>
          <w:b/>
          <w:bCs/>
          <w:sz w:val="24"/>
          <w:szCs w:val="24"/>
        </w:rPr>
      </w:pPr>
      <w:r w:rsidRPr="00674742">
        <w:rPr>
          <w:b/>
          <w:bCs/>
          <w:sz w:val="24"/>
          <w:szCs w:val="24"/>
        </w:rPr>
        <w:t xml:space="preserve">Uwaga! </w:t>
      </w:r>
    </w:p>
    <w:p w14:paraId="76F915D0" w14:textId="77777777" w:rsidR="001C13AC" w:rsidRPr="0019534B" w:rsidRDefault="001C13AC" w:rsidP="00D15F53">
      <w:pPr>
        <w:pBdr>
          <w:left w:val="single" w:sz="48" w:space="4" w:color="E36C0A"/>
        </w:pBdr>
        <w:spacing w:after="0" w:line="288" w:lineRule="auto"/>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15F53">
      <w:pPr>
        <w:spacing w:after="0" w:line="288" w:lineRule="auto"/>
        <w:rPr>
          <w:rFonts w:ascii="Calibri" w:hAnsi="Calibri" w:cs="Arial"/>
          <w:sz w:val="24"/>
          <w:szCs w:val="24"/>
        </w:rPr>
      </w:pPr>
    </w:p>
    <w:p w14:paraId="7F7CB193" w14:textId="77777777" w:rsidR="001C13AC" w:rsidRPr="002D762D" w:rsidRDefault="001C13AC" w:rsidP="00D15F5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101" w:name="_Toc522191851"/>
      <w:bookmarkStart w:id="102" w:name="_Toc535832834"/>
      <w:bookmarkStart w:id="103" w:name="_Toc15890361"/>
      <w:bookmarkStart w:id="104" w:name="_Toc63075567"/>
      <w:r w:rsidRPr="002D762D">
        <w:rPr>
          <w:rFonts w:ascii="Calibri" w:hAnsi="Calibri" w:cs="Arial"/>
          <w:b/>
          <w:sz w:val="24"/>
          <w:szCs w:val="24"/>
        </w:rPr>
        <w:t>Aspekty społeczne</w:t>
      </w:r>
      <w:bookmarkEnd w:id="101"/>
      <w:bookmarkEnd w:id="102"/>
      <w:bookmarkEnd w:id="103"/>
      <w:bookmarkEnd w:id="104"/>
    </w:p>
    <w:p w14:paraId="6DB553E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D15F53">
      <w:pPr>
        <w:spacing w:after="120" w:line="288" w:lineRule="auto"/>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48803637" w14:textId="10A3223C" w:rsidR="001C13AC" w:rsidRPr="00E822BF" w:rsidRDefault="00C32FDC" w:rsidP="00D15F53">
      <w:pPr>
        <w:spacing w:after="120" w:line="288" w:lineRule="auto"/>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105" w:name="_Toc431974588"/>
      <w:bookmarkStart w:id="106" w:name="_Toc522191852"/>
      <w:bookmarkStart w:id="107" w:name="_Toc535832835"/>
      <w:bookmarkStart w:id="108" w:name="_Toc15890362"/>
      <w:bookmarkStart w:id="109" w:name="_Toc63075568"/>
      <w:r w:rsidRPr="002D762D">
        <w:rPr>
          <w:rFonts w:ascii="Calibri" w:hAnsi="Calibri" w:cs="Arial"/>
          <w:b/>
          <w:sz w:val="24"/>
          <w:szCs w:val="24"/>
        </w:rPr>
        <w:t>Angażowanie personelu projektu</w:t>
      </w:r>
      <w:bookmarkEnd w:id="105"/>
      <w:bookmarkEnd w:id="106"/>
      <w:bookmarkEnd w:id="107"/>
      <w:bookmarkEnd w:id="108"/>
      <w:bookmarkEnd w:id="109"/>
    </w:p>
    <w:p w14:paraId="737FD72C" w14:textId="346024B0" w:rsidR="001C13AC" w:rsidRDefault="001C13AC" w:rsidP="00D15F53">
      <w:pPr>
        <w:autoSpaceDE w:val="0"/>
        <w:autoSpaceDN w:val="0"/>
        <w:adjustRightInd w:val="0"/>
        <w:spacing w:line="288" w:lineRule="auto"/>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D15F53">
      <w:pPr>
        <w:spacing w:before="240" w:line="288" w:lineRule="auto"/>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D15F53">
      <w:pPr>
        <w:spacing w:line="288" w:lineRule="auto"/>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D15F53">
      <w:pPr>
        <w:spacing w:line="288" w:lineRule="auto"/>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945393">
      <w:pPr>
        <w:pStyle w:val="Akapitzlist"/>
        <w:numPr>
          <w:ilvl w:val="0"/>
          <w:numId w:val="11"/>
        </w:numPr>
        <w:spacing w:line="288" w:lineRule="auto"/>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Default="001C13AC" w:rsidP="00945393">
      <w:pPr>
        <w:pStyle w:val="Akapitzlist"/>
        <w:numPr>
          <w:ilvl w:val="0"/>
          <w:numId w:val="11"/>
        </w:numPr>
        <w:spacing w:line="288" w:lineRule="auto"/>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0D928F3D" w14:textId="77777777" w:rsidR="00E316D1" w:rsidRPr="00E316D1" w:rsidRDefault="00E316D1" w:rsidP="00E316D1">
      <w:pPr>
        <w:spacing w:after="0" w:line="288" w:lineRule="auto"/>
        <w:rPr>
          <w:rFonts w:ascii="Calibri" w:hAnsi="Calibri" w:cs="Arial"/>
          <w:sz w:val="24"/>
          <w:szCs w:val="24"/>
        </w:rPr>
      </w:pPr>
    </w:p>
    <w:p w14:paraId="751DA89A" w14:textId="77777777" w:rsidR="00E316D1" w:rsidRPr="00E316D1" w:rsidRDefault="00E316D1" w:rsidP="009C0FD7">
      <w:pPr>
        <w:pBdr>
          <w:left w:val="single" w:sz="48" w:space="4" w:color="E36C0A"/>
        </w:pBdr>
        <w:spacing w:after="0"/>
        <w:ind w:left="284"/>
        <w:rPr>
          <w:b/>
          <w:bCs/>
          <w:sz w:val="24"/>
          <w:szCs w:val="24"/>
        </w:rPr>
      </w:pPr>
      <w:r w:rsidRPr="00E316D1">
        <w:rPr>
          <w:b/>
          <w:bCs/>
          <w:sz w:val="24"/>
          <w:szCs w:val="24"/>
        </w:rPr>
        <w:t>WAŻNE!</w:t>
      </w:r>
    </w:p>
    <w:p w14:paraId="0DDA17F4" w14:textId="77777777" w:rsidR="00E316D1" w:rsidRPr="00E316D1" w:rsidRDefault="00E316D1" w:rsidP="009C0FD7">
      <w:pPr>
        <w:pBdr>
          <w:left w:val="single" w:sz="48" w:space="4" w:color="E36C0A"/>
        </w:pBdr>
        <w:spacing w:after="0"/>
        <w:ind w:left="284"/>
        <w:rPr>
          <w:b/>
          <w:bCs/>
          <w:sz w:val="24"/>
          <w:szCs w:val="24"/>
        </w:rPr>
      </w:pPr>
      <w:r w:rsidRPr="00E316D1">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E316D1">
        <w:rPr>
          <w:b/>
          <w:bCs/>
          <w:sz w:val="24"/>
          <w:szCs w:val="24"/>
        </w:rPr>
        <w:t xml:space="preserve"> w okresie do 31 grudnia 2021 roku przedmiotowy limit 276 godzin nie obowiązuje.</w:t>
      </w:r>
    </w:p>
    <w:p w14:paraId="08582C7E" w14:textId="77777777" w:rsidR="00E316D1" w:rsidRPr="006F3B83" w:rsidRDefault="00E316D1" w:rsidP="00E316D1">
      <w:pPr>
        <w:pStyle w:val="Akapitzlist"/>
        <w:spacing w:line="288" w:lineRule="auto"/>
        <w:ind w:left="284"/>
        <w:rPr>
          <w:rFonts w:ascii="Calibri" w:hAnsi="Calibri" w:cs="Arial"/>
          <w:sz w:val="24"/>
          <w:szCs w:val="24"/>
        </w:rPr>
      </w:pPr>
    </w:p>
    <w:p w14:paraId="18DCF8A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D15F53">
      <w:pPr>
        <w:spacing w:before="240" w:line="288" w:lineRule="auto"/>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249160E4"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783EE2A4" w14:textId="77777777" w:rsid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3147A4FE" w14:textId="77777777" w:rsidR="00E316D1" w:rsidRPr="002D762D" w:rsidRDefault="00E316D1" w:rsidP="00E316D1">
      <w:pPr>
        <w:spacing w:after="0" w:line="288" w:lineRule="auto"/>
        <w:rPr>
          <w:rFonts w:ascii="Calibri" w:hAnsi="Calibri" w:cs="Arial"/>
          <w:sz w:val="24"/>
          <w:szCs w:val="24"/>
        </w:rPr>
      </w:pPr>
    </w:p>
    <w:p w14:paraId="76D2361B"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D15F53">
      <w:pPr>
        <w:spacing w:line="288" w:lineRule="auto"/>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D15F53">
      <w:pPr>
        <w:spacing w:line="288" w:lineRule="auto"/>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694B9695"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5FFAB789" w14:textId="16DD36D1" w:rsidR="00E316D1" w:rsidRP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305FE11B" w14:textId="77777777" w:rsidR="00E316D1" w:rsidRDefault="00E316D1" w:rsidP="00E316D1">
      <w:pPr>
        <w:spacing w:after="120" w:line="288" w:lineRule="auto"/>
        <w:rPr>
          <w:rFonts w:ascii="Calibri" w:hAnsi="Calibri" w:cs="Arial"/>
          <w:sz w:val="24"/>
          <w:szCs w:val="24"/>
        </w:rPr>
      </w:pPr>
    </w:p>
    <w:p w14:paraId="2E4D0358" w14:textId="77777777" w:rsidR="005A0DD9" w:rsidRPr="002D762D" w:rsidRDefault="005A0DD9"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10" w:name="_Toc522191853"/>
      <w:bookmarkStart w:id="111" w:name="_Toc535832836"/>
      <w:bookmarkStart w:id="112" w:name="_Toc8718778"/>
      <w:bookmarkStart w:id="113" w:name="_Toc15890363"/>
      <w:bookmarkStart w:id="114" w:name="_Toc6307556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110"/>
      <w:bookmarkEnd w:id="111"/>
      <w:bookmarkEnd w:id="112"/>
      <w:bookmarkEnd w:id="113"/>
      <w:bookmarkEnd w:id="114"/>
    </w:p>
    <w:p w14:paraId="5B860A54" w14:textId="77777777" w:rsidR="001C13AC" w:rsidRPr="00935572" w:rsidRDefault="001C13AC" w:rsidP="00D15F53">
      <w:pPr>
        <w:spacing w:after="0" w:line="288" w:lineRule="auto"/>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945393">
      <w:pPr>
        <w:numPr>
          <w:ilvl w:val="0"/>
          <w:numId w:val="16"/>
        </w:numPr>
        <w:suppressAutoHyphens/>
        <w:overflowPunct w:val="0"/>
        <w:spacing w:after="0" w:line="288"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945393">
      <w:pPr>
        <w:numPr>
          <w:ilvl w:val="0"/>
          <w:numId w:val="16"/>
        </w:numPr>
        <w:suppressAutoHyphens/>
        <w:overflowPunct w:val="0"/>
        <w:spacing w:before="120" w:after="120" w:line="288"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D15F53">
      <w:pPr>
        <w:spacing w:before="120" w:after="120" w:line="288" w:lineRule="auto"/>
        <w:rPr>
          <w:rFonts w:cs="Arial"/>
          <w:sz w:val="8"/>
          <w:szCs w:val="8"/>
        </w:rPr>
      </w:pPr>
    </w:p>
    <w:p w14:paraId="74EBFDFF" w14:textId="77777777" w:rsidR="001C13AC" w:rsidRPr="00F03B63" w:rsidRDefault="001C13AC" w:rsidP="00D15F53">
      <w:pPr>
        <w:pStyle w:val="Akapitzlist"/>
        <w:spacing w:line="288" w:lineRule="auto"/>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D15F53">
      <w:pPr>
        <w:spacing w:after="0" w:line="288" w:lineRule="auto"/>
        <w:rPr>
          <w:rFonts w:cs="Arial"/>
          <w:sz w:val="16"/>
          <w:szCs w:val="16"/>
        </w:rPr>
      </w:pPr>
    </w:p>
    <w:p w14:paraId="16A5F6C3" w14:textId="77777777" w:rsidR="002E1E9C" w:rsidRDefault="001C13AC" w:rsidP="00D15F53">
      <w:pPr>
        <w:pBdr>
          <w:left w:val="single" w:sz="48" w:space="4" w:color="E36C0A"/>
        </w:pBdr>
        <w:spacing w:after="0" w:line="288" w:lineRule="auto"/>
        <w:ind w:left="284"/>
        <w:rPr>
          <w:rFonts w:cs="Arial"/>
          <w:b/>
          <w:sz w:val="24"/>
          <w:szCs w:val="24"/>
        </w:rPr>
      </w:pPr>
      <w:r w:rsidRPr="00935572">
        <w:rPr>
          <w:rFonts w:cs="Arial"/>
          <w:b/>
          <w:sz w:val="24"/>
          <w:szCs w:val="24"/>
        </w:rPr>
        <w:t xml:space="preserve">Uwaga! </w:t>
      </w:r>
    </w:p>
    <w:p w14:paraId="77F85B65" w14:textId="77777777" w:rsidR="001C13AC" w:rsidRDefault="001C13AC" w:rsidP="00D15F53">
      <w:pPr>
        <w:pBdr>
          <w:left w:val="single" w:sz="48" w:space="4" w:color="E36C0A"/>
        </w:pBdr>
        <w:spacing w:after="0" w:line="288" w:lineRule="auto"/>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D15F53">
      <w:pPr>
        <w:pBdr>
          <w:left w:val="single" w:sz="48" w:space="4" w:color="E36C0A"/>
        </w:pBdr>
        <w:spacing w:after="0" w:line="288" w:lineRule="auto"/>
        <w:ind w:left="284"/>
        <w:rPr>
          <w:rFonts w:cs="Arial"/>
          <w:b/>
          <w:sz w:val="24"/>
          <w:szCs w:val="24"/>
        </w:rPr>
      </w:pPr>
    </w:p>
    <w:p w14:paraId="2074253B" w14:textId="64B56ADA" w:rsidR="004A720D" w:rsidRDefault="001C13AC" w:rsidP="00945393">
      <w:pPr>
        <w:pBdr>
          <w:left w:val="single" w:sz="48" w:space="4" w:color="E36C0A"/>
        </w:pBdr>
        <w:spacing w:after="0" w:line="288" w:lineRule="auto"/>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4D62528" w14:textId="77777777" w:rsidR="001C13AC" w:rsidRPr="00F03727" w:rsidRDefault="001C13AC" w:rsidP="00D15F53">
      <w:pPr>
        <w:spacing w:before="120" w:after="120" w:line="288" w:lineRule="auto"/>
        <w:rPr>
          <w:rFonts w:cs="Arial"/>
          <w:b/>
          <w:sz w:val="16"/>
          <w:szCs w:val="16"/>
        </w:rPr>
      </w:pPr>
    </w:p>
    <w:p w14:paraId="465C35BD" w14:textId="77777777" w:rsidR="001C13AC" w:rsidRPr="00935572" w:rsidRDefault="001C13AC" w:rsidP="00D15F53">
      <w:pPr>
        <w:spacing w:after="0" w:line="288" w:lineRule="auto"/>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D15F53">
      <w:pPr>
        <w:spacing w:after="0" w:line="288" w:lineRule="auto"/>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D15F53">
      <w:pPr>
        <w:spacing w:before="120" w:after="120" w:line="288" w:lineRule="auto"/>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D15F53">
      <w:pPr>
        <w:spacing w:after="0" w:line="288" w:lineRule="auto"/>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D15F53">
      <w:pPr>
        <w:spacing w:after="0" w:line="288" w:lineRule="auto"/>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D15F53">
      <w:pPr>
        <w:pStyle w:val="Akapitzlist"/>
        <w:spacing w:line="288" w:lineRule="auto"/>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D15F53">
      <w:pPr>
        <w:spacing w:before="120" w:after="120" w:line="288" w:lineRule="auto"/>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D15F53">
      <w:pPr>
        <w:spacing w:before="120" w:after="120" w:line="288" w:lineRule="auto"/>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D15F53">
      <w:pPr>
        <w:spacing w:before="120" w:after="120" w:line="288" w:lineRule="auto"/>
        <w:rPr>
          <w:rFonts w:cs="Arial"/>
          <w:b/>
          <w:sz w:val="24"/>
          <w:szCs w:val="24"/>
        </w:rPr>
      </w:pPr>
    </w:p>
    <w:p w14:paraId="29182BCE" w14:textId="77777777" w:rsidR="001C13AC" w:rsidRPr="00935572" w:rsidRDefault="001C13AC" w:rsidP="00D15F53">
      <w:pPr>
        <w:spacing w:after="0" w:line="288" w:lineRule="auto"/>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D15F53">
      <w:pPr>
        <w:spacing w:after="0" w:line="288"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D15F53">
      <w:pPr>
        <w:spacing w:before="120" w:after="120" w:line="288"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D15F53">
      <w:pPr>
        <w:spacing w:before="120" w:after="480" w:line="288" w:lineRule="auto"/>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15" w:name="_Toc431974589"/>
      <w:bookmarkStart w:id="116" w:name="_Toc522191854"/>
      <w:bookmarkStart w:id="117" w:name="_Toc535832837"/>
      <w:bookmarkStart w:id="118" w:name="_Toc15890364"/>
      <w:bookmarkStart w:id="119" w:name="_Toc63075570"/>
      <w:r w:rsidRPr="002D762D">
        <w:rPr>
          <w:rFonts w:ascii="Calibri" w:hAnsi="Calibri" w:cs="Arial"/>
          <w:b/>
          <w:sz w:val="24"/>
          <w:szCs w:val="24"/>
        </w:rPr>
        <w:t>Projekty partnerskie</w:t>
      </w:r>
      <w:bookmarkEnd w:id="115"/>
      <w:bookmarkEnd w:id="116"/>
      <w:bookmarkEnd w:id="117"/>
      <w:bookmarkEnd w:id="118"/>
      <w:bookmarkEnd w:id="119"/>
    </w:p>
    <w:p w14:paraId="77B1C63B" w14:textId="77777777" w:rsidR="001C13AC" w:rsidRPr="0094479D" w:rsidRDefault="001C13AC" w:rsidP="00D15F53">
      <w:pPr>
        <w:keepNext/>
        <w:spacing w:line="288" w:lineRule="auto"/>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D15F53">
      <w:pPr>
        <w:spacing w:before="120" w:line="288" w:lineRule="auto"/>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D15F53">
      <w:pPr>
        <w:spacing w:before="120" w:line="288" w:lineRule="auto"/>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D15F53">
      <w:pPr>
        <w:spacing w:before="120" w:line="288" w:lineRule="auto"/>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9D025D6" w:rsidR="001C13AC" w:rsidRPr="0094479D" w:rsidRDefault="001C13AC" w:rsidP="00D15F53">
      <w:pPr>
        <w:spacing w:line="288" w:lineRule="auto"/>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1A2DAF">
        <w:rPr>
          <w:rFonts w:ascii="Calibri" w:hAnsi="Calibri" w:cs="Arial"/>
          <w:sz w:val="24"/>
          <w:szCs w:val="24"/>
        </w:rPr>
        <w:t>10</w:t>
      </w:r>
      <w:r w:rsidRPr="00390C19">
        <w:rPr>
          <w:rFonts w:ascii="Calibri" w:hAnsi="Calibri" w:cs="Arial"/>
          <w:sz w:val="24"/>
          <w:szCs w:val="24"/>
        </w:rPr>
        <w:t xml:space="preserve"> do Regulaminu.</w:t>
      </w:r>
    </w:p>
    <w:p w14:paraId="767A4089"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62ECE65F"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D15F53">
      <w:pPr>
        <w:spacing w:after="0" w:line="288" w:lineRule="auto"/>
        <w:rPr>
          <w:rFonts w:ascii="Calibri" w:hAnsi="Calibri" w:cs="Arial"/>
          <w:sz w:val="24"/>
          <w:szCs w:val="24"/>
        </w:rPr>
      </w:pPr>
    </w:p>
    <w:p w14:paraId="13918318"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354EC10D" w:rsidR="001C13AC" w:rsidRDefault="001C13AC" w:rsidP="00D15F53">
      <w:pPr>
        <w:spacing w:line="288" w:lineRule="auto"/>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879FE68" w14:textId="77777777" w:rsidR="00E316D1" w:rsidRDefault="00E316D1" w:rsidP="00D15F53">
      <w:pPr>
        <w:spacing w:line="288" w:lineRule="auto"/>
        <w:rPr>
          <w:rFonts w:ascii="Calibri" w:hAnsi="Calibri" w:cs="Arial"/>
          <w:sz w:val="24"/>
          <w:szCs w:val="24"/>
        </w:rPr>
      </w:pPr>
    </w:p>
    <w:p w14:paraId="280D9D8A" w14:textId="77777777" w:rsid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 xml:space="preserve">Uwaga! </w:t>
      </w:r>
    </w:p>
    <w:p w14:paraId="36A4718E" w14:textId="2950D0D6" w:rsidR="001A2DAF" w:rsidRDefault="001A2DAF" w:rsidP="00D15F53">
      <w:pPr>
        <w:pBdr>
          <w:left w:val="single" w:sz="48" w:space="4" w:color="538135" w:themeColor="accent6" w:themeShade="BF"/>
        </w:pBdr>
        <w:spacing w:after="0" w:line="288" w:lineRule="auto"/>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D15F53">
      <w:pPr>
        <w:spacing w:line="288" w:lineRule="auto"/>
        <w:rPr>
          <w:rFonts w:ascii="Calibri" w:hAnsi="Calibri" w:cs="Arial"/>
          <w:sz w:val="24"/>
          <w:szCs w:val="24"/>
        </w:rPr>
      </w:pPr>
    </w:p>
    <w:p w14:paraId="294ED968" w14:textId="77777777" w:rsidR="00203116" w:rsidRPr="00203116" w:rsidRDefault="00203116" w:rsidP="00D15F53">
      <w:pPr>
        <w:pBdr>
          <w:left w:val="single" w:sz="48" w:space="4" w:color="E36C0A"/>
        </w:pBdr>
        <w:spacing w:after="0" w:line="288"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D15F53">
      <w:pPr>
        <w:spacing w:before="240" w:line="288" w:lineRule="auto"/>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D15F53">
      <w:pPr>
        <w:spacing w:line="288" w:lineRule="auto"/>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20" w:name="_Toc431974590"/>
      <w:bookmarkStart w:id="121" w:name="_Toc522191855"/>
      <w:bookmarkStart w:id="122" w:name="_Toc535832838"/>
      <w:bookmarkStart w:id="123" w:name="_Toc15890365"/>
      <w:bookmarkStart w:id="124" w:name="_Toc63075571"/>
      <w:r w:rsidRPr="002D762D">
        <w:rPr>
          <w:rFonts w:ascii="Calibri" w:hAnsi="Calibri" w:cs="Arial"/>
          <w:b/>
          <w:sz w:val="24"/>
          <w:szCs w:val="24"/>
        </w:rPr>
        <w:t>Procedura składania wniosku</w:t>
      </w:r>
      <w:bookmarkEnd w:id="120"/>
      <w:bookmarkEnd w:id="121"/>
      <w:bookmarkEnd w:id="122"/>
      <w:bookmarkEnd w:id="123"/>
      <w:bookmarkEnd w:id="124"/>
    </w:p>
    <w:p w14:paraId="0382A1E5" w14:textId="77777777" w:rsidR="009E7E7F" w:rsidRPr="002D762D" w:rsidRDefault="009E7E7F" w:rsidP="00D15F53">
      <w:pPr>
        <w:pStyle w:val="Akapitzlist"/>
        <w:keepNext/>
        <w:spacing w:line="288" w:lineRule="auto"/>
        <w:ind w:left="360"/>
        <w:jc w:val="both"/>
        <w:outlineLvl w:val="0"/>
        <w:rPr>
          <w:rFonts w:ascii="Calibri" w:hAnsi="Calibri" w:cs="Arial"/>
          <w:b/>
          <w:sz w:val="24"/>
          <w:szCs w:val="24"/>
        </w:rPr>
      </w:pPr>
    </w:p>
    <w:p w14:paraId="45896F3C"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25" w:name="_Toc431974591"/>
      <w:bookmarkStart w:id="126" w:name="_Toc522191856"/>
      <w:bookmarkStart w:id="127" w:name="_Toc535832839"/>
      <w:bookmarkStart w:id="128" w:name="_Toc15890366"/>
      <w:bookmarkStart w:id="129" w:name="_Toc63075572"/>
      <w:r w:rsidRPr="002D762D">
        <w:rPr>
          <w:rFonts w:ascii="Calibri" w:hAnsi="Calibri" w:cs="Arial"/>
          <w:b/>
          <w:sz w:val="24"/>
          <w:szCs w:val="24"/>
        </w:rPr>
        <w:t>Przygotowanie wniosku o dofinansowanie</w:t>
      </w:r>
      <w:bookmarkEnd w:id="125"/>
      <w:bookmarkEnd w:id="126"/>
      <w:bookmarkEnd w:id="127"/>
      <w:bookmarkEnd w:id="128"/>
      <w:bookmarkEnd w:id="129"/>
    </w:p>
    <w:p w14:paraId="447D2E9B" w14:textId="77777777" w:rsidR="009E7E7F" w:rsidRPr="00C07255" w:rsidRDefault="009E7E7F" w:rsidP="00D15F53">
      <w:pPr>
        <w:keepNext/>
        <w:spacing w:line="288" w:lineRule="auto"/>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D15F53">
      <w:pPr>
        <w:keepNext/>
        <w:spacing w:line="288" w:lineRule="auto"/>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D15F53">
      <w:pPr>
        <w:keepNext/>
        <w:spacing w:line="288" w:lineRule="auto"/>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D15F53">
      <w:pPr>
        <w:keepNext/>
        <w:spacing w:line="288" w:lineRule="auto"/>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D15F53">
      <w:pPr>
        <w:spacing w:after="120" w:line="288" w:lineRule="auto"/>
        <w:ind w:left="-6"/>
        <w:rPr>
          <w:rFonts w:ascii="Calibri" w:hAnsi="Calibri" w:cs="Arial"/>
          <w:sz w:val="24"/>
          <w:szCs w:val="24"/>
        </w:rPr>
      </w:pPr>
    </w:p>
    <w:p w14:paraId="0B81FBF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D15F53">
      <w:pPr>
        <w:spacing w:after="120" w:line="288" w:lineRule="auto"/>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D15F53">
      <w:pPr>
        <w:tabs>
          <w:tab w:val="left" w:pos="1554"/>
        </w:tabs>
        <w:spacing w:after="120" w:line="288" w:lineRule="auto"/>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D15F53">
      <w:pPr>
        <w:spacing w:before="120" w:after="240" w:line="288" w:lineRule="auto"/>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D15F53">
      <w:pPr>
        <w:pBdr>
          <w:left w:val="single" w:sz="48" w:space="4" w:color="538135" w:themeColor="accent6" w:themeShade="BF"/>
        </w:pBdr>
        <w:spacing w:after="0" w:line="288" w:lineRule="auto"/>
        <w:rPr>
          <w:rFonts w:cs="Arial"/>
          <w:b/>
          <w:sz w:val="24"/>
          <w:szCs w:val="20"/>
        </w:rPr>
      </w:pPr>
      <w:r w:rsidRPr="00A85908">
        <w:rPr>
          <w:rFonts w:cs="Arial"/>
          <w:b/>
          <w:sz w:val="24"/>
          <w:szCs w:val="20"/>
        </w:rPr>
        <w:t xml:space="preserve">Uwaga! </w:t>
      </w:r>
    </w:p>
    <w:p w14:paraId="744B52DC"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D15F53">
      <w:pPr>
        <w:spacing w:before="120" w:after="240" w:line="288" w:lineRule="auto"/>
        <w:rPr>
          <w:rFonts w:ascii="Calibri" w:hAnsi="Calibri"/>
          <w:b/>
          <w:bCs/>
          <w:sz w:val="24"/>
          <w:szCs w:val="24"/>
        </w:rPr>
      </w:pPr>
    </w:p>
    <w:p w14:paraId="743993D8"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30" w:name="_Toc431974592"/>
      <w:bookmarkStart w:id="131" w:name="_Toc522191857"/>
      <w:bookmarkStart w:id="132" w:name="_Toc535832840"/>
      <w:bookmarkStart w:id="133" w:name="_Toc15890367"/>
      <w:bookmarkStart w:id="134" w:name="_Toc63075573"/>
      <w:r w:rsidRPr="002D762D">
        <w:rPr>
          <w:rFonts w:ascii="Calibri" w:hAnsi="Calibri" w:cs="Arial"/>
          <w:b/>
          <w:sz w:val="24"/>
          <w:szCs w:val="24"/>
        </w:rPr>
        <w:t>Miejsce i termin składania wniosków</w:t>
      </w:r>
      <w:bookmarkEnd w:id="130"/>
      <w:bookmarkEnd w:id="131"/>
      <w:bookmarkEnd w:id="132"/>
      <w:bookmarkEnd w:id="133"/>
      <w:bookmarkEnd w:id="134"/>
    </w:p>
    <w:p w14:paraId="242E069D" w14:textId="458D960F" w:rsidR="00252223" w:rsidRPr="00CC701C" w:rsidRDefault="00A85908" w:rsidP="00D15F53">
      <w:pPr>
        <w:keepNext/>
        <w:spacing w:after="0" w:line="288" w:lineRule="auto"/>
        <w:rPr>
          <w:rFonts w:cstheme="minorHAnsi"/>
          <w:spacing w:val="6"/>
          <w:sz w:val="24"/>
          <w:szCs w:val="24"/>
        </w:rPr>
      </w:pPr>
      <w:bookmarkStart w:id="135" w:name="_Toc431974593"/>
      <w:bookmarkStart w:id="136" w:name="_Toc522191858"/>
      <w:bookmarkStart w:id="137" w:name="_Toc535832841"/>
      <w:bookmarkStart w:id="138"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w:t>
      </w:r>
      <w:r w:rsidR="001D02FA" w:rsidRPr="00C520DF">
        <w:rPr>
          <w:rFonts w:eastAsia="Times New Roman" w:cstheme="minorHAnsi"/>
          <w:b/>
          <w:sz w:val="24"/>
          <w:szCs w:val="24"/>
          <w:lang w:eastAsia="pl-PL"/>
        </w:rPr>
        <w:t>0</w:t>
      </w:r>
      <w:r w:rsidR="001D02FA">
        <w:rPr>
          <w:rFonts w:eastAsia="Times New Roman" w:cstheme="minorHAnsi"/>
          <w:b/>
          <w:sz w:val="24"/>
          <w:szCs w:val="24"/>
          <w:lang w:eastAsia="pl-PL"/>
        </w:rPr>
        <w:t>2</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505152A5" w:rsidR="00252223" w:rsidRPr="00CB645F" w:rsidRDefault="00252223" w:rsidP="00945393">
      <w:pPr>
        <w:pStyle w:val="Akapitzlist"/>
        <w:keepNext/>
        <w:numPr>
          <w:ilvl w:val="0"/>
          <w:numId w:val="72"/>
        </w:numPr>
        <w:spacing w:after="0" w:line="288" w:lineRule="auto"/>
        <w:rPr>
          <w:rFonts w:cstheme="minorHAnsi"/>
          <w:b/>
          <w:sz w:val="24"/>
          <w:szCs w:val="24"/>
        </w:rPr>
      </w:pPr>
      <w:r w:rsidRPr="00CC701C">
        <w:rPr>
          <w:rFonts w:cstheme="minorHAnsi"/>
          <w:b/>
          <w:spacing w:val="6"/>
          <w:sz w:val="24"/>
          <w:szCs w:val="24"/>
        </w:rPr>
        <w:t xml:space="preserve">I runda </w:t>
      </w:r>
      <w:r w:rsidRPr="00CB645F">
        <w:rPr>
          <w:rFonts w:cstheme="minorHAnsi"/>
          <w:b/>
          <w:spacing w:val="6"/>
          <w:sz w:val="24"/>
          <w:szCs w:val="24"/>
        </w:rPr>
        <w:t xml:space="preserve">od </w:t>
      </w:r>
      <w:r w:rsidR="00CB645F" w:rsidRPr="00CB645F">
        <w:rPr>
          <w:rFonts w:cstheme="minorHAnsi"/>
          <w:b/>
          <w:spacing w:val="6"/>
          <w:sz w:val="24"/>
          <w:szCs w:val="24"/>
        </w:rPr>
        <w:t>2</w:t>
      </w:r>
      <w:r w:rsidR="008B031A">
        <w:rPr>
          <w:rFonts w:cstheme="minorHAnsi"/>
          <w:b/>
          <w:spacing w:val="6"/>
          <w:sz w:val="24"/>
          <w:szCs w:val="24"/>
        </w:rPr>
        <w:t>2</w:t>
      </w:r>
      <w:r w:rsidRPr="00CB645F">
        <w:rPr>
          <w:rFonts w:cstheme="minorHAnsi"/>
          <w:b/>
          <w:spacing w:val="6"/>
          <w:sz w:val="24"/>
          <w:szCs w:val="24"/>
        </w:rPr>
        <w:t>.0</w:t>
      </w:r>
      <w:r w:rsidR="00CB645F" w:rsidRPr="00CB645F">
        <w:rPr>
          <w:rFonts w:cstheme="minorHAnsi"/>
          <w:b/>
          <w:spacing w:val="6"/>
          <w:sz w:val="24"/>
          <w:szCs w:val="24"/>
        </w:rPr>
        <w:t>3</w:t>
      </w:r>
      <w:r w:rsidRPr="00CB645F">
        <w:rPr>
          <w:rFonts w:cstheme="minorHAnsi"/>
          <w:b/>
          <w:spacing w:val="6"/>
          <w:sz w:val="24"/>
          <w:szCs w:val="24"/>
        </w:rPr>
        <w:t>.202</w:t>
      </w:r>
      <w:r w:rsidR="00CB645F" w:rsidRPr="00CB645F">
        <w:rPr>
          <w:rFonts w:cstheme="minorHAnsi"/>
          <w:b/>
          <w:spacing w:val="6"/>
          <w:sz w:val="24"/>
          <w:szCs w:val="24"/>
        </w:rPr>
        <w:t>1</w:t>
      </w:r>
      <w:r w:rsidRPr="00CB645F">
        <w:rPr>
          <w:rFonts w:cstheme="minorHAnsi"/>
          <w:b/>
          <w:spacing w:val="6"/>
          <w:sz w:val="24"/>
          <w:szCs w:val="24"/>
        </w:rPr>
        <w:t xml:space="preserve"> r. godz. 00:00 do </w:t>
      </w:r>
      <w:r w:rsidR="00CB645F" w:rsidRPr="00CB645F">
        <w:rPr>
          <w:rFonts w:cstheme="minorHAnsi"/>
          <w:b/>
          <w:sz w:val="24"/>
          <w:szCs w:val="24"/>
        </w:rPr>
        <w:t>12</w:t>
      </w:r>
      <w:r w:rsidRPr="00CB645F">
        <w:rPr>
          <w:rFonts w:cstheme="minorHAnsi"/>
          <w:b/>
          <w:sz w:val="24"/>
          <w:szCs w:val="24"/>
        </w:rPr>
        <w:t>.04.202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p>
    <w:p w14:paraId="6311730A" w14:textId="55C9B383" w:rsidR="00252223" w:rsidRPr="00CB645F" w:rsidRDefault="00252223" w:rsidP="00945393">
      <w:pPr>
        <w:pStyle w:val="Akapitzlist"/>
        <w:keepNext/>
        <w:numPr>
          <w:ilvl w:val="0"/>
          <w:numId w:val="72"/>
        </w:numPr>
        <w:spacing w:after="0" w:line="288" w:lineRule="auto"/>
        <w:rPr>
          <w:rFonts w:cstheme="minorHAnsi"/>
          <w:b/>
          <w:sz w:val="24"/>
          <w:szCs w:val="24"/>
        </w:rPr>
      </w:pPr>
      <w:r w:rsidRPr="00CB645F">
        <w:rPr>
          <w:rFonts w:cstheme="minorHAnsi"/>
          <w:b/>
          <w:sz w:val="24"/>
          <w:szCs w:val="24"/>
        </w:rPr>
        <w:t>II runda od 1</w:t>
      </w:r>
      <w:r w:rsidR="00CB645F" w:rsidRPr="00CB645F">
        <w:rPr>
          <w:rFonts w:cstheme="minorHAnsi"/>
          <w:b/>
          <w:sz w:val="24"/>
          <w:szCs w:val="24"/>
        </w:rPr>
        <w:t>9</w:t>
      </w:r>
      <w:r w:rsidRPr="00CB645F">
        <w:rPr>
          <w:rFonts w:cstheme="minorHAnsi"/>
          <w:b/>
          <w:sz w:val="24"/>
          <w:szCs w:val="24"/>
        </w:rPr>
        <w:t>.0</w:t>
      </w:r>
      <w:r w:rsidR="00CB645F" w:rsidRPr="00CB645F">
        <w:rPr>
          <w:rFonts w:cstheme="minorHAnsi"/>
          <w:b/>
          <w:sz w:val="24"/>
          <w:szCs w:val="24"/>
        </w:rPr>
        <w:t>4</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r. </w:t>
      </w:r>
      <w:r w:rsidRPr="00CB645F">
        <w:rPr>
          <w:rFonts w:cstheme="minorHAnsi"/>
          <w:b/>
          <w:spacing w:val="6"/>
          <w:sz w:val="24"/>
          <w:szCs w:val="24"/>
        </w:rPr>
        <w:t xml:space="preserve">godz. 00:00 do </w:t>
      </w:r>
      <w:r w:rsidR="00CB645F" w:rsidRPr="00CB645F">
        <w:rPr>
          <w:rFonts w:cstheme="minorHAnsi"/>
          <w:b/>
          <w:sz w:val="24"/>
          <w:szCs w:val="24"/>
        </w:rPr>
        <w:t>10</w:t>
      </w:r>
      <w:r w:rsidRPr="00CB645F">
        <w:rPr>
          <w:rFonts w:cstheme="minorHAnsi"/>
          <w:b/>
          <w:sz w:val="24"/>
          <w:szCs w:val="24"/>
        </w:rPr>
        <w:t>.0</w:t>
      </w:r>
      <w:r w:rsidR="00CB645F" w:rsidRPr="00CB645F">
        <w:rPr>
          <w:rFonts w:cstheme="minorHAnsi"/>
          <w:b/>
          <w:sz w:val="24"/>
          <w:szCs w:val="24"/>
        </w:rPr>
        <w:t>5</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r w:rsidR="00CB645F">
        <w:rPr>
          <w:rFonts w:cstheme="minorHAnsi"/>
          <w:b/>
          <w:bCs/>
          <w:spacing w:val="6"/>
          <w:sz w:val="24"/>
          <w:szCs w:val="24"/>
        </w:rPr>
        <w:t>.</w:t>
      </w:r>
    </w:p>
    <w:p w14:paraId="60F3681E" w14:textId="4D4AC2C3" w:rsidR="00A85908" w:rsidRDefault="00A85908" w:rsidP="00D15F53">
      <w:pPr>
        <w:keepNext/>
        <w:spacing w:after="0" w:line="288" w:lineRule="auto"/>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D15F53">
      <w:pPr>
        <w:keepNext/>
        <w:spacing w:after="0" w:line="288" w:lineRule="auto"/>
        <w:rPr>
          <w:rFonts w:cstheme="minorHAnsi"/>
          <w:b/>
          <w:sz w:val="24"/>
          <w:szCs w:val="24"/>
        </w:rPr>
      </w:pPr>
    </w:p>
    <w:p w14:paraId="74EE39B0" w14:textId="77777777" w:rsidR="00A85908" w:rsidRPr="00C520DF" w:rsidRDefault="00A85908" w:rsidP="00D15F53">
      <w:pPr>
        <w:pBdr>
          <w:left w:val="single" w:sz="48" w:space="4" w:color="E36C0A"/>
        </w:pBdr>
        <w:spacing w:after="0" w:line="288" w:lineRule="auto"/>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D15F53">
      <w:pPr>
        <w:pBdr>
          <w:left w:val="single" w:sz="48" w:space="4" w:color="E36C0A"/>
        </w:pBdr>
        <w:spacing w:after="0" w:line="288" w:lineRule="auto"/>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D15F53">
      <w:pPr>
        <w:tabs>
          <w:tab w:val="left" w:pos="1568"/>
        </w:tabs>
        <w:spacing w:after="0" w:line="288" w:lineRule="auto"/>
        <w:rPr>
          <w:rFonts w:cstheme="minorHAnsi"/>
          <w:spacing w:val="-4"/>
          <w:sz w:val="24"/>
          <w:szCs w:val="24"/>
        </w:rPr>
      </w:pPr>
    </w:p>
    <w:p w14:paraId="4A75BAC2" w14:textId="77777777" w:rsidR="00A85908" w:rsidRDefault="00A85908" w:rsidP="00D15F53">
      <w:pPr>
        <w:tabs>
          <w:tab w:val="left" w:pos="1568"/>
        </w:tabs>
        <w:spacing w:before="120" w:after="240" w:line="288" w:lineRule="auto"/>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8D4F934" w:rsidR="00A85908" w:rsidRDefault="00A85908" w:rsidP="00D15F53">
      <w:pPr>
        <w:spacing w:before="120" w:after="120" w:line="288" w:lineRule="auto"/>
        <w:rPr>
          <w:rFonts w:ascii="Calibri" w:hAnsi="Calibri" w:cs="Arial"/>
          <w:b/>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339BA38B" w:rsidR="003F1953" w:rsidRPr="00B00056" w:rsidRDefault="003F1953" w:rsidP="00945393">
      <w:pPr>
        <w:pStyle w:val="Akapitzlist"/>
        <w:numPr>
          <w:ilvl w:val="0"/>
          <w:numId w:val="73"/>
        </w:numPr>
        <w:spacing w:before="120" w:after="120" w:line="288" w:lineRule="auto"/>
        <w:ind w:left="567" w:hanging="567"/>
        <w:rPr>
          <w:rFonts w:ascii="Calibri" w:hAnsi="Calibri"/>
          <w:sz w:val="24"/>
          <w:szCs w:val="24"/>
          <w:lang w:val="x-none"/>
        </w:rPr>
      </w:pPr>
      <w:r w:rsidRPr="003F1953">
        <w:rPr>
          <w:rFonts w:ascii="Calibri" w:hAnsi="Calibri" w:cs="Arial"/>
          <w:bCs/>
          <w:sz w:val="24"/>
          <w:szCs w:val="24"/>
        </w:rPr>
        <w:t xml:space="preserve">I rundy konkursu pomiędzy dniem </w:t>
      </w:r>
      <w:r w:rsidR="00CB645F" w:rsidRPr="00B00056">
        <w:rPr>
          <w:rFonts w:ascii="Calibri" w:hAnsi="Calibri" w:cs="Arial"/>
          <w:bCs/>
          <w:sz w:val="24"/>
          <w:szCs w:val="24"/>
        </w:rPr>
        <w:t>1</w:t>
      </w:r>
      <w:r w:rsidRPr="00B00056">
        <w:rPr>
          <w:rFonts w:ascii="Calibri" w:hAnsi="Calibri" w:cs="Arial"/>
          <w:bCs/>
          <w:sz w:val="24"/>
          <w:szCs w:val="24"/>
        </w:rPr>
        <w:t>2.</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w:t>
      </w:r>
      <w:r w:rsidRPr="00B00056">
        <w:rPr>
          <w:rFonts w:ascii="Calibri" w:hAnsi="Calibri" w:cs="Arial"/>
          <w:bCs/>
          <w:sz w:val="24"/>
          <w:szCs w:val="24"/>
        </w:rPr>
        <w:t>6.</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7A7161E3" w14:textId="5A386ABC" w:rsidR="003F1953" w:rsidRPr="00B00056" w:rsidRDefault="003F1953" w:rsidP="00945393">
      <w:pPr>
        <w:pStyle w:val="Akapitzlist"/>
        <w:numPr>
          <w:ilvl w:val="0"/>
          <w:numId w:val="73"/>
        </w:numPr>
        <w:spacing w:before="120" w:after="120" w:line="288" w:lineRule="auto"/>
        <w:ind w:left="567" w:hanging="567"/>
        <w:rPr>
          <w:rFonts w:ascii="Calibri" w:hAnsi="Calibri" w:cs="Arial"/>
          <w:b/>
          <w:bCs/>
          <w:sz w:val="24"/>
          <w:szCs w:val="24"/>
        </w:rPr>
      </w:pPr>
      <w:r w:rsidRPr="00B00056">
        <w:rPr>
          <w:rFonts w:ascii="Calibri" w:hAnsi="Calibri"/>
          <w:bCs/>
          <w:iCs/>
          <w:sz w:val="24"/>
          <w:szCs w:val="24"/>
        </w:rPr>
        <w:t>II rundy konkursu</w:t>
      </w:r>
      <w:r w:rsidRPr="00B00056">
        <w:rPr>
          <w:rFonts w:ascii="Calibri" w:hAnsi="Calibri" w:cs="Arial"/>
          <w:bCs/>
          <w:sz w:val="24"/>
          <w:szCs w:val="24"/>
        </w:rPr>
        <w:t xml:space="preserve"> pomiędzy dniem </w:t>
      </w:r>
      <w:r w:rsidR="00A1038E">
        <w:rPr>
          <w:rFonts w:ascii="Calibri" w:hAnsi="Calibri" w:cs="Arial"/>
          <w:bCs/>
          <w:sz w:val="24"/>
          <w:szCs w:val="24"/>
        </w:rPr>
        <w:t>10</w:t>
      </w:r>
      <w:r w:rsidRPr="00B00056">
        <w:rPr>
          <w:rFonts w:ascii="Calibri" w:hAnsi="Calibri" w:cs="Arial"/>
          <w:bCs/>
          <w:sz w:val="24"/>
          <w:szCs w:val="24"/>
        </w:rPr>
        <w:t>.</w:t>
      </w:r>
      <w:r w:rsidR="00CB645F" w:rsidRPr="00B00056">
        <w:rPr>
          <w:rFonts w:ascii="Calibri" w:hAnsi="Calibri" w:cs="Arial"/>
          <w:bCs/>
          <w:sz w:val="24"/>
          <w:szCs w:val="24"/>
        </w:rPr>
        <w:t>0</w:t>
      </w:r>
      <w:r w:rsidR="00A1038E">
        <w:rPr>
          <w:rFonts w:ascii="Calibri" w:hAnsi="Calibri" w:cs="Arial"/>
          <w:bCs/>
          <w:sz w:val="24"/>
          <w:szCs w:val="24"/>
        </w:rPr>
        <w:t>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24</w:t>
      </w:r>
      <w:r w:rsidRPr="00B00056">
        <w:rPr>
          <w:rFonts w:ascii="Calibri" w:hAnsi="Calibri" w:cs="Arial"/>
          <w:bCs/>
          <w:sz w:val="24"/>
          <w:szCs w:val="24"/>
        </w:rPr>
        <w:t>.</w:t>
      </w:r>
      <w:r w:rsidR="00CB645F" w:rsidRPr="00B00056">
        <w:rPr>
          <w:rFonts w:ascii="Calibri" w:hAnsi="Calibri" w:cs="Arial"/>
          <w:bCs/>
          <w:sz w:val="24"/>
          <w:szCs w:val="24"/>
        </w:rPr>
        <w:t>05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6BD29467" w14:textId="77777777" w:rsidR="00252223" w:rsidRPr="0004382C" w:rsidRDefault="00252223" w:rsidP="00D15F53">
      <w:pPr>
        <w:spacing w:before="120" w:after="120" w:line="288" w:lineRule="auto"/>
        <w:rPr>
          <w:rFonts w:ascii="Calibri" w:hAnsi="Calibri" w:cs="Arial"/>
          <w:bCs/>
          <w:sz w:val="24"/>
          <w:szCs w:val="24"/>
        </w:rPr>
      </w:pPr>
    </w:p>
    <w:p w14:paraId="59E8E8EB" w14:textId="19D81998"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B00056" w:rsidRPr="00B00056">
        <w:rPr>
          <w:rFonts w:ascii="Calibri" w:hAnsi="Calibri" w:cs="Arial"/>
          <w:bCs/>
          <w:sz w:val="24"/>
          <w:szCs w:val="24"/>
        </w:rPr>
        <w:t>12</w:t>
      </w:r>
      <w:r w:rsidRPr="00B00056">
        <w:rPr>
          <w:rFonts w:ascii="Calibri" w:hAnsi="Calibri" w:cs="Arial"/>
          <w:bCs/>
          <w:sz w:val="24"/>
          <w:szCs w:val="24"/>
        </w:rPr>
        <w:t>.</w:t>
      </w:r>
      <w:r w:rsidR="00B00056" w:rsidRPr="00B00056">
        <w:rPr>
          <w:rFonts w:ascii="Calibri" w:hAnsi="Calibri" w:cs="Arial"/>
          <w:bCs/>
          <w:sz w:val="24"/>
          <w:szCs w:val="24"/>
        </w:rPr>
        <w:t>04</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godz.14.00 </w:t>
      </w:r>
      <w:r w:rsidR="003F1953" w:rsidRPr="00B00056">
        <w:rPr>
          <w:rFonts w:ascii="Calibri" w:hAnsi="Calibri" w:cs="Arial"/>
          <w:bCs/>
          <w:sz w:val="24"/>
          <w:szCs w:val="24"/>
        </w:rPr>
        <w:t xml:space="preserve">w przypadku I rundy konkursu oraz do dnia </w:t>
      </w:r>
      <w:r w:rsidR="00B00056" w:rsidRPr="00B00056">
        <w:rPr>
          <w:rFonts w:ascii="Calibri" w:hAnsi="Calibri" w:cs="Arial"/>
          <w:bCs/>
          <w:sz w:val="24"/>
          <w:szCs w:val="24"/>
        </w:rPr>
        <w:t>10</w:t>
      </w:r>
      <w:r w:rsidR="003F1953" w:rsidRPr="00B00056">
        <w:rPr>
          <w:rFonts w:ascii="Calibri" w:hAnsi="Calibri" w:cs="Arial"/>
          <w:bCs/>
          <w:sz w:val="24"/>
          <w:szCs w:val="24"/>
        </w:rPr>
        <w:t>.</w:t>
      </w:r>
      <w:r w:rsidR="00B00056" w:rsidRPr="00B00056">
        <w:rPr>
          <w:rFonts w:ascii="Calibri" w:hAnsi="Calibri" w:cs="Arial"/>
          <w:bCs/>
          <w:sz w:val="24"/>
          <w:szCs w:val="24"/>
        </w:rPr>
        <w:t>05</w:t>
      </w:r>
      <w:r w:rsidR="003F1953" w:rsidRPr="00B00056">
        <w:rPr>
          <w:rFonts w:ascii="Calibri" w:hAnsi="Calibri" w:cs="Arial"/>
          <w:bCs/>
          <w:sz w:val="24"/>
          <w:szCs w:val="24"/>
        </w:rPr>
        <w:t>.202</w:t>
      </w:r>
      <w:r w:rsidR="00B00056" w:rsidRPr="00B00056">
        <w:rPr>
          <w:rFonts w:ascii="Calibri" w:hAnsi="Calibri" w:cs="Arial"/>
          <w:bCs/>
          <w:sz w:val="24"/>
          <w:szCs w:val="24"/>
        </w:rPr>
        <w:t>1</w:t>
      </w:r>
      <w:r w:rsidR="003F1953" w:rsidRPr="00B00056">
        <w:rPr>
          <w:rFonts w:ascii="Calibri" w:hAnsi="Calibri" w:cs="Arial"/>
          <w:bCs/>
          <w:sz w:val="24"/>
          <w:szCs w:val="24"/>
        </w:rPr>
        <w:t xml:space="preserve"> r. do godz.14.00</w:t>
      </w:r>
      <w:r w:rsidR="003F1953" w:rsidRPr="0004382C">
        <w:rPr>
          <w:rFonts w:ascii="Calibri" w:hAnsi="Calibri" w:cs="Arial"/>
          <w:bCs/>
          <w:sz w:val="24"/>
          <w:szCs w:val="24"/>
        </w:rPr>
        <w:t xml:space="preserve"> </w:t>
      </w:r>
      <w:r w:rsidR="003F1953">
        <w:rPr>
          <w:rFonts w:ascii="Calibri" w:hAnsi="Calibri" w:cs="Arial"/>
          <w:bCs/>
          <w:sz w:val="24"/>
          <w:szCs w:val="24"/>
        </w:rPr>
        <w:t xml:space="preserve">w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D15F53">
      <w:pPr>
        <w:spacing w:after="0" w:line="288" w:lineRule="auto"/>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279E5B9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B00056" w:rsidRPr="00B00056">
        <w:rPr>
          <w:rFonts w:ascii="Calibri" w:hAnsi="Calibri" w:cs="Arial"/>
          <w:bCs/>
          <w:sz w:val="24"/>
          <w:szCs w:val="24"/>
        </w:rPr>
        <w:t>12.04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po godz. 14.00 a dniem </w:t>
      </w:r>
      <w:r w:rsidR="00B00056" w:rsidRPr="00B00056">
        <w:rPr>
          <w:rFonts w:ascii="Calibri" w:hAnsi="Calibri" w:cs="Arial"/>
          <w:bCs/>
          <w:sz w:val="24"/>
          <w:szCs w:val="24"/>
        </w:rPr>
        <w:t>2</w:t>
      </w:r>
      <w:r w:rsidR="004E17BA" w:rsidRPr="00B00056">
        <w:rPr>
          <w:rFonts w:ascii="Calibri" w:hAnsi="Calibri" w:cs="Arial"/>
          <w:bCs/>
          <w:sz w:val="24"/>
          <w:szCs w:val="24"/>
        </w:rPr>
        <w:t>6</w:t>
      </w:r>
      <w:r w:rsidR="00B00056" w:rsidRPr="00B00056">
        <w:rPr>
          <w:rFonts w:ascii="Calibri" w:hAnsi="Calibri" w:cs="Arial"/>
          <w:bCs/>
          <w:sz w:val="24"/>
          <w:szCs w:val="24"/>
        </w:rPr>
        <w:t>.04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do godz. 14.00, </w:t>
      </w:r>
    </w:p>
    <w:p w14:paraId="5D5CCE93" w14:textId="64EF5BC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B00056">
        <w:rPr>
          <w:rFonts w:ascii="Calibri" w:hAnsi="Calibri" w:cs="Arial"/>
          <w:bCs/>
          <w:sz w:val="24"/>
          <w:szCs w:val="24"/>
        </w:rPr>
        <w:t xml:space="preserve">II rundy konkursu pomiędzy dniem </w:t>
      </w:r>
      <w:r w:rsidR="00B00056" w:rsidRPr="00B00056">
        <w:rPr>
          <w:rFonts w:ascii="Calibri" w:hAnsi="Calibri" w:cs="Arial"/>
          <w:bCs/>
          <w:sz w:val="24"/>
          <w:szCs w:val="24"/>
        </w:rPr>
        <w:t>10</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po godz. 14.00 a dniem </w:t>
      </w:r>
      <w:r w:rsidR="00B00056" w:rsidRPr="00B00056">
        <w:rPr>
          <w:rFonts w:ascii="Calibri" w:hAnsi="Calibri" w:cs="Arial"/>
          <w:bCs/>
          <w:sz w:val="24"/>
          <w:szCs w:val="24"/>
        </w:rPr>
        <w:t>24</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 14.00</w:t>
      </w:r>
    </w:p>
    <w:p w14:paraId="41EF3603" w14:textId="27DCEC84" w:rsidR="00A85908" w:rsidRPr="0004382C" w:rsidRDefault="00A85908" w:rsidP="00D15F53">
      <w:pPr>
        <w:spacing w:after="0" w:line="288" w:lineRule="auto"/>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7D2C82A6" w:rsidR="00A85908" w:rsidRPr="00C520DF" w:rsidRDefault="00A85908" w:rsidP="00D15F53">
      <w:pPr>
        <w:tabs>
          <w:tab w:val="left" w:pos="1568"/>
        </w:tabs>
        <w:spacing w:after="0" w:line="288" w:lineRule="auto"/>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Default="00A85908" w:rsidP="00D15F53">
      <w:pPr>
        <w:tabs>
          <w:tab w:val="left" w:pos="1568"/>
        </w:tabs>
        <w:spacing w:after="0" w:line="288" w:lineRule="auto"/>
        <w:rPr>
          <w:rFonts w:ascii="Calibri" w:hAnsi="Calibri" w:cs="Arial"/>
          <w:b/>
          <w:bCs/>
          <w:sz w:val="24"/>
          <w:szCs w:val="24"/>
        </w:rPr>
      </w:pPr>
    </w:p>
    <w:p w14:paraId="5F71A867" w14:textId="6D5198EE" w:rsidR="00A85908" w:rsidRPr="00C520DF" w:rsidRDefault="00A85908" w:rsidP="00D15F53">
      <w:pPr>
        <w:tabs>
          <w:tab w:val="left" w:pos="1568"/>
        </w:tabs>
        <w:spacing w:after="0" w:line="288" w:lineRule="auto"/>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E316D1">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D15F53">
      <w:pPr>
        <w:tabs>
          <w:tab w:val="left" w:pos="1568"/>
        </w:tabs>
        <w:spacing w:after="0" w:line="288" w:lineRule="auto"/>
        <w:rPr>
          <w:rFonts w:cstheme="minorHAnsi"/>
          <w:spacing w:val="-4"/>
          <w:sz w:val="24"/>
          <w:szCs w:val="24"/>
        </w:rPr>
      </w:pPr>
    </w:p>
    <w:p w14:paraId="5B43E272" w14:textId="0099B8B0" w:rsidR="00A85908" w:rsidRPr="00C520DF" w:rsidRDefault="00A85908" w:rsidP="00D15F53">
      <w:pPr>
        <w:tabs>
          <w:tab w:val="left" w:pos="1568"/>
        </w:tabs>
        <w:spacing w:after="360" w:line="288" w:lineRule="auto"/>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3CE5CEB1" w:rsidR="009E7E7F" w:rsidRPr="002D762D" w:rsidRDefault="009E7E7F"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39" w:name="_Toc63075574"/>
      <w:r w:rsidRPr="002D762D">
        <w:rPr>
          <w:rFonts w:ascii="Calibri" w:hAnsi="Calibri" w:cs="Arial"/>
          <w:b/>
          <w:sz w:val="24"/>
          <w:szCs w:val="24"/>
        </w:rPr>
        <w:t>Tryb wyboru projektów i etapy organizacji konkursu</w:t>
      </w:r>
      <w:bookmarkEnd w:id="135"/>
      <w:bookmarkEnd w:id="136"/>
      <w:bookmarkEnd w:id="137"/>
      <w:bookmarkEnd w:id="138"/>
      <w:bookmarkEnd w:id="139"/>
    </w:p>
    <w:p w14:paraId="3283C0A0" w14:textId="2F63FB60" w:rsidR="00356665" w:rsidRPr="00C22353" w:rsidRDefault="009E7E7F" w:rsidP="00D15F53">
      <w:pPr>
        <w:spacing w:line="288" w:lineRule="auto"/>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D15F53">
      <w:pPr>
        <w:spacing w:line="288" w:lineRule="auto"/>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D15F53">
      <w:pPr>
        <w:keepNext/>
        <w:spacing w:after="120" w:line="288" w:lineRule="auto"/>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D15F53">
      <w:pPr>
        <w:spacing w:after="0" w:line="288" w:lineRule="auto"/>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45393">
      <w:pPr>
        <w:pStyle w:val="Akapitzlist"/>
        <w:numPr>
          <w:ilvl w:val="3"/>
          <w:numId w:val="22"/>
        </w:numPr>
        <w:spacing w:after="0" w:line="288" w:lineRule="auto"/>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45393">
      <w:pPr>
        <w:pStyle w:val="Akapitzlist"/>
        <w:numPr>
          <w:ilvl w:val="3"/>
          <w:numId w:val="22"/>
        </w:numPr>
        <w:spacing w:after="120" w:line="288" w:lineRule="auto"/>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D15F53">
      <w:pPr>
        <w:spacing w:after="120" w:line="288" w:lineRule="auto"/>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ascii="Calibri" w:hAnsi="Calibri" w:cs="Arial"/>
          <w:b/>
          <w:sz w:val="24"/>
          <w:szCs w:val="24"/>
        </w:rPr>
      </w:pPr>
      <w:bookmarkStart w:id="140" w:name="_Toc522191859"/>
      <w:bookmarkStart w:id="141" w:name="_Toc535832842"/>
      <w:bookmarkStart w:id="142" w:name="_Toc15890369"/>
      <w:bookmarkStart w:id="143" w:name="_Toc63075575"/>
      <w:r w:rsidRPr="002D762D">
        <w:rPr>
          <w:rFonts w:ascii="Calibri" w:hAnsi="Calibri" w:cs="Arial"/>
          <w:b/>
          <w:sz w:val="24"/>
          <w:szCs w:val="24"/>
        </w:rPr>
        <w:t>Kryteria wyboru projektów</w:t>
      </w:r>
      <w:bookmarkEnd w:id="140"/>
      <w:bookmarkEnd w:id="141"/>
      <w:bookmarkEnd w:id="142"/>
      <w:bookmarkEnd w:id="143"/>
    </w:p>
    <w:p w14:paraId="1B083A33" w14:textId="77777777" w:rsidR="00EF23B0" w:rsidRPr="00EF23B0" w:rsidRDefault="00EF23B0" w:rsidP="00EF23B0">
      <w:pPr>
        <w:spacing w:after="0"/>
        <w:rPr>
          <w:rFonts w:cstheme="minorHAnsi"/>
          <w:sz w:val="24"/>
          <w:szCs w:val="24"/>
        </w:rPr>
      </w:pPr>
      <w:r w:rsidRPr="00EF23B0">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EF23B0" w:rsidRDefault="00EF23B0" w:rsidP="00EF23B0">
      <w:pPr>
        <w:pStyle w:val="Akapitzlist"/>
        <w:numPr>
          <w:ilvl w:val="0"/>
          <w:numId w:val="15"/>
        </w:numPr>
        <w:tabs>
          <w:tab w:val="clear" w:pos="720"/>
          <w:tab w:val="num" w:pos="426"/>
        </w:tabs>
        <w:spacing w:after="0"/>
        <w:ind w:left="426" w:hanging="426"/>
        <w:rPr>
          <w:rFonts w:cstheme="minorHAnsi"/>
          <w:sz w:val="24"/>
          <w:szCs w:val="24"/>
        </w:rPr>
      </w:pPr>
      <w:r w:rsidRPr="00EF23B0">
        <w:rPr>
          <w:rFonts w:cstheme="minorHAnsi"/>
          <w:sz w:val="24"/>
          <w:szCs w:val="24"/>
        </w:rPr>
        <w:t>ogólne kryteria dostępu, ogólne kryteria merytoryczne oraz kryterium podsumowujące - uchwałą nr 1/20  z dnia 17 stycznia 2020 r.</w:t>
      </w:r>
    </w:p>
    <w:p w14:paraId="12FCB47A" w14:textId="0B76B241" w:rsidR="009E7E7F" w:rsidRPr="00EF23B0" w:rsidRDefault="00EF23B0" w:rsidP="00EF23B0">
      <w:pPr>
        <w:pStyle w:val="Akapitzlist"/>
        <w:numPr>
          <w:ilvl w:val="0"/>
          <w:numId w:val="15"/>
        </w:numPr>
        <w:tabs>
          <w:tab w:val="clear" w:pos="720"/>
          <w:tab w:val="num" w:pos="426"/>
        </w:tabs>
        <w:spacing w:after="0" w:line="288" w:lineRule="auto"/>
        <w:ind w:left="426" w:hanging="426"/>
        <w:rPr>
          <w:rFonts w:cstheme="minorHAnsi"/>
          <w:sz w:val="24"/>
          <w:szCs w:val="24"/>
        </w:rPr>
      </w:pPr>
      <w:r w:rsidRPr="00EF23B0">
        <w:rPr>
          <w:rFonts w:cstheme="minorHAnsi"/>
          <w:sz w:val="24"/>
          <w:szCs w:val="24"/>
        </w:rPr>
        <w:t>szczegółowe kryteria dostępu i kryteri</w:t>
      </w:r>
      <w:r w:rsidR="00B00056">
        <w:rPr>
          <w:rFonts w:cstheme="minorHAnsi"/>
          <w:sz w:val="24"/>
          <w:szCs w:val="24"/>
        </w:rPr>
        <w:t>a</w:t>
      </w:r>
      <w:r w:rsidRPr="00EF23B0">
        <w:rPr>
          <w:rFonts w:cstheme="minorHAnsi"/>
          <w:sz w:val="24"/>
          <w:szCs w:val="24"/>
        </w:rPr>
        <w:t xml:space="preserve"> premiujące - uchwałą nr 4/21 z dnia </w:t>
      </w:r>
      <w:r>
        <w:rPr>
          <w:rFonts w:cstheme="minorHAnsi"/>
          <w:sz w:val="24"/>
          <w:szCs w:val="24"/>
        </w:rPr>
        <w:br/>
      </w:r>
      <w:r w:rsidRPr="00EF23B0">
        <w:rPr>
          <w:rFonts w:cstheme="minorHAnsi"/>
          <w:sz w:val="24"/>
          <w:szCs w:val="24"/>
        </w:rPr>
        <w:t xml:space="preserve">15 stycznia </w:t>
      </w:r>
      <w:r w:rsidR="001D02FA" w:rsidRPr="00EF23B0">
        <w:rPr>
          <w:rFonts w:cstheme="minorHAnsi"/>
          <w:sz w:val="24"/>
          <w:szCs w:val="24"/>
        </w:rPr>
        <w:t>202</w:t>
      </w:r>
      <w:r w:rsidR="001D02FA">
        <w:rPr>
          <w:rFonts w:cstheme="minorHAnsi"/>
          <w:sz w:val="24"/>
          <w:szCs w:val="24"/>
        </w:rPr>
        <w:t>1</w:t>
      </w:r>
      <w:r w:rsidR="001D02FA" w:rsidRPr="00EF23B0">
        <w:rPr>
          <w:rFonts w:cstheme="minorHAnsi"/>
          <w:sz w:val="24"/>
          <w:szCs w:val="24"/>
        </w:rPr>
        <w:t xml:space="preserve"> </w:t>
      </w:r>
      <w:r w:rsidRPr="00EF23B0">
        <w:rPr>
          <w:rFonts w:cstheme="minorHAnsi"/>
          <w:sz w:val="24"/>
          <w:szCs w:val="24"/>
        </w:rPr>
        <w:t>r.</w:t>
      </w:r>
    </w:p>
    <w:p w14:paraId="0F7EF3D1" w14:textId="77777777" w:rsidR="009E7E7F" w:rsidRPr="00EC2EE7" w:rsidRDefault="009E7E7F" w:rsidP="00D15F53">
      <w:pPr>
        <w:suppressAutoHyphens/>
        <w:overflowPunct w:val="0"/>
        <w:spacing w:before="120" w:after="120" w:line="288" w:lineRule="auto"/>
        <w:contextualSpacing/>
        <w:rPr>
          <w:rFonts w:cs="Arial"/>
          <w:sz w:val="24"/>
          <w:szCs w:val="24"/>
        </w:rPr>
      </w:pPr>
    </w:p>
    <w:p w14:paraId="145C5625" w14:textId="77777777" w:rsidR="009E7E7F" w:rsidRPr="00EC2EE7" w:rsidRDefault="009E7E7F" w:rsidP="00D15F53">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D15F53">
      <w:pPr>
        <w:keepNext/>
        <w:spacing w:before="240" w:line="288" w:lineRule="auto"/>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D15F53">
      <w:pPr>
        <w:spacing w:before="240" w:line="288" w:lineRule="auto"/>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D15F53">
      <w:pPr>
        <w:spacing w:before="240" w:line="288" w:lineRule="auto"/>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45393">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D15F53">
      <w:pPr>
        <w:autoSpaceDE w:val="0"/>
        <w:autoSpaceDN w:val="0"/>
        <w:adjustRightInd w:val="0"/>
        <w:spacing w:before="120" w:after="0" w:line="288" w:lineRule="auto"/>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D15F53">
      <w:pPr>
        <w:spacing w:before="120" w:after="0" w:line="288" w:lineRule="auto"/>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D15F53">
      <w:pPr>
        <w:autoSpaceDE w:val="0"/>
        <w:autoSpaceDN w:val="0"/>
        <w:adjustRightInd w:val="0"/>
        <w:spacing w:before="120" w:after="0" w:line="288" w:lineRule="auto"/>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D15F53">
      <w:pPr>
        <w:autoSpaceDE w:val="0"/>
        <w:autoSpaceDN w:val="0"/>
        <w:adjustRightInd w:val="0"/>
        <w:spacing w:before="120" w:after="0" w:line="288" w:lineRule="auto"/>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45393">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D15F53">
      <w:pPr>
        <w:autoSpaceDE w:val="0"/>
        <w:autoSpaceDN w:val="0"/>
        <w:adjustRightInd w:val="0"/>
        <w:spacing w:before="120" w:after="240" w:line="288" w:lineRule="auto"/>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1DB44107" w14:textId="77777777" w:rsidR="00AB0341" w:rsidRPr="00153084" w:rsidRDefault="00AB0341" w:rsidP="00AB0341">
      <w:pPr>
        <w:spacing w:before="120" w:after="0"/>
        <w:jc w:val="both"/>
        <w:rPr>
          <w:rFonts w:cstheme="minorHAnsi"/>
          <w:sz w:val="24"/>
          <w:szCs w:val="24"/>
        </w:rPr>
      </w:pPr>
      <w:r w:rsidRPr="00153084">
        <w:rPr>
          <w:rFonts w:cstheme="minorHAnsi"/>
          <w:sz w:val="24"/>
          <w:szCs w:val="24"/>
        </w:rPr>
        <w:t>W ramach kryterium oceniane będzie czy:</w:t>
      </w:r>
    </w:p>
    <w:p w14:paraId="272F779F"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630CCC93"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7D111DFB"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14B82CAF"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7896EAD8" w14:textId="77777777" w:rsidR="00AB0341" w:rsidRPr="00153084" w:rsidRDefault="00AB0341" w:rsidP="00AB0341">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50BC664A"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66AD0E9B" w14:textId="77777777" w:rsidR="00AB0341" w:rsidRPr="00153084" w:rsidRDefault="00AB0341" w:rsidP="00AB0341">
      <w:pPr>
        <w:numPr>
          <w:ilvl w:val="0"/>
          <w:numId w:val="96"/>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18163577" w14:textId="77777777" w:rsidR="00AB0341" w:rsidRDefault="00AB0341" w:rsidP="00AB0341">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68C5A38B" w14:textId="77777777" w:rsidR="00A85908" w:rsidRPr="004C15C0" w:rsidRDefault="00A85908" w:rsidP="00D15F53">
      <w:pPr>
        <w:spacing w:after="0" w:line="288" w:lineRule="auto"/>
        <w:contextualSpacing/>
        <w:jc w:val="both"/>
        <w:rPr>
          <w:rFonts w:cstheme="minorHAnsi"/>
          <w:sz w:val="24"/>
          <w:szCs w:val="24"/>
        </w:rPr>
      </w:pPr>
    </w:p>
    <w:p w14:paraId="45B6FFE8" w14:textId="77777777" w:rsidR="003F1953" w:rsidRDefault="003F195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D15F53">
      <w:pPr>
        <w:pBdr>
          <w:left w:val="single" w:sz="48" w:space="4" w:color="E36C0A"/>
        </w:pBdr>
        <w:spacing w:after="0" w:line="288" w:lineRule="auto"/>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D15F53">
      <w:pPr>
        <w:pStyle w:val="Akapitzlist"/>
        <w:pBdr>
          <w:left w:val="single" w:sz="48" w:space="4" w:color="E36C0A"/>
        </w:pBdr>
        <w:spacing w:after="0" w:line="288" w:lineRule="auto"/>
        <w:ind w:left="142" w:firstLine="142"/>
        <w:rPr>
          <w:rFonts w:ascii="Calibri" w:eastAsia="Calibri" w:hAnsi="Calibri" w:cs="Arial"/>
          <w:b/>
          <w:sz w:val="24"/>
          <w:szCs w:val="24"/>
        </w:rPr>
      </w:pPr>
    </w:p>
    <w:p w14:paraId="3E59E216" w14:textId="77335435" w:rsidR="00A85908" w:rsidRPr="004C15C0" w:rsidRDefault="003F1953" w:rsidP="00D15F53">
      <w:pPr>
        <w:pBdr>
          <w:left w:val="single" w:sz="48" w:space="4" w:color="E36C0A"/>
        </w:pBdr>
        <w:spacing w:after="0" w:line="288" w:lineRule="auto"/>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D15F53">
      <w:pPr>
        <w:spacing w:before="120" w:after="120" w:line="288" w:lineRule="auto"/>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15F53">
      <w:pPr>
        <w:spacing w:before="240" w:after="0" w:line="288" w:lineRule="auto"/>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D15F53">
      <w:pPr>
        <w:spacing w:before="120" w:after="120" w:line="288" w:lineRule="auto"/>
        <w:ind w:left="426"/>
        <w:contextualSpacing/>
        <w:rPr>
          <w:rFonts w:eastAsia="Times New Roman" w:cs="Arial"/>
          <w:sz w:val="24"/>
          <w:szCs w:val="24"/>
          <w:lang w:eastAsia="pl-PL"/>
        </w:rPr>
      </w:pPr>
    </w:p>
    <w:p w14:paraId="5D71F01F" w14:textId="77777777"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D15F53">
      <w:pPr>
        <w:autoSpaceDE w:val="0"/>
        <w:autoSpaceDN w:val="0"/>
        <w:adjustRightInd w:val="0"/>
        <w:spacing w:before="120" w:after="120" w:line="288" w:lineRule="auto"/>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45393">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D15F53">
      <w:pPr>
        <w:spacing w:before="120" w:after="240" w:line="288" w:lineRule="auto"/>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D15F53">
      <w:pPr>
        <w:spacing w:before="120" w:after="120" w:line="288" w:lineRule="auto"/>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D15F53">
      <w:pPr>
        <w:spacing w:before="120" w:after="120" w:line="288" w:lineRule="auto"/>
        <w:rPr>
          <w:rFonts w:eastAsia="Calibri" w:cs="Arial"/>
          <w:b/>
          <w:bCs/>
          <w:iCs/>
          <w:sz w:val="24"/>
          <w:szCs w:val="24"/>
        </w:rPr>
      </w:pPr>
    </w:p>
    <w:p w14:paraId="059A0773" w14:textId="77777777" w:rsidR="00EA384E" w:rsidRPr="00EC2EE7" w:rsidRDefault="00EA384E"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D15F53">
      <w:pPr>
        <w:keepNext/>
        <w:spacing w:after="0" w:line="288" w:lineRule="auto"/>
        <w:jc w:val="both"/>
        <w:rPr>
          <w:rFonts w:eastAsia="Calibri" w:cs="Arial"/>
          <w:b/>
          <w:sz w:val="24"/>
          <w:szCs w:val="24"/>
        </w:rPr>
      </w:pPr>
    </w:p>
    <w:p w14:paraId="42287C94" w14:textId="77777777" w:rsidR="002F0E48" w:rsidRPr="00E51A78" w:rsidRDefault="002F0E48" w:rsidP="00D15F53">
      <w:pPr>
        <w:keepNext/>
        <w:spacing w:after="0" w:line="288" w:lineRule="auto"/>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27C36BB6" w:rsidR="002F0E48" w:rsidRPr="00E51A78" w:rsidRDefault="002F0E4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E51A78">
        <w:rPr>
          <w:rFonts w:cstheme="minorHAnsi"/>
          <w:b/>
          <w:sz w:val="24"/>
          <w:szCs w:val="24"/>
        </w:rPr>
        <w:t xml:space="preserve">Dany podmiot występuje tylko raz w </w:t>
      </w:r>
      <w:r w:rsidR="00442696">
        <w:rPr>
          <w:rFonts w:cstheme="minorHAnsi"/>
          <w:b/>
          <w:sz w:val="24"/>
          <w:szCs w:val="24"/>
        </w:rPr>
        <w:t xml:space="preserve">ramach </w:t>
      </w:r>
      <w:r w:rsidR="006D2888">
        <w:rPr>
          <w:rFonts w:cstheme="minorHAnsi"/>
          <w:b/>
          <w:sz w:val="24"/>
          <w:szCs w:val="24"/>
        </w:rPr>
        <w:t>danego</w:t>
      </w:r>
      <w:r w:rsidRPr="00E51A78">
        <w:rPr>
          <w:rFonts w:cstheme="minorHAnsi"/>
          <w:b/>
          <w:sz w:val="24"/>
          <w:szCs w:val="24"/>
        </w:rPr>
        <w:t xml:space="preserve"> konkursu</w:t>
      </w:r>
      <w:r w:rsidRPr="00E51A78">
        <w:rPr>
          <w:rFonts w:cstheme="minorHAnsi"/>
          <w:b/>
          <w:bCs/>
          <w:sz w:val="24"/>
          <w:szCs w:val="24"/>
        </w:rPr>
        <w:t>.</w:t>
      </w:r>
    </w:p>
    <w:p w14:paraId="04AFC24D" w14:textId="05411FF6" w:rsidR="002F0E48" w:rsidRPr="00E51A78" w:rsidRDefault="002F0E48" w:rsidP="00D15F53">
      <w:pPr>
        <w:spacing w:after="0" w:line="288" w:lineRule="auto"/>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D15F53">
      <w:pPr>
        <w:spacing w:before="120" w:after="120" w:line="288" w:lineRule="auto"/>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48A18351"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Okres realizacji projektu</w:t>
      </w:r>
      <w:r w:rsidR="002F0E48" w:rsidRPr="006D2888">
        <w:rPr>
          <w:rFonts w:cstheme="minorHAnsi"/>
          <w:b/>
          <w:sz w:val="24"/>
          <w:szCs w:val="24"/>
        </w:rPr>
        <w:t>.</w:t>
      </w:r>
    </w:p>
    <w:p w14:paraId="2B97A6A9" w14:textId="77777777" w:rsidR="006D2888" w:rsidRPr="006D2888" w:rsidRDefault="006D2888" w:rsidP="00D15F53">
      <w:pPr>
        <w:tabs>
          <w:tab w:val="left" w:pos="331"/>
          <w:tab w:val="left" w:pos="1157"/>
          <w:tab w:val="left" w:pos="1247"/>
        </w:tabs>
        <w:suppressAutoHyphens/>
        <w:snapToGrid w:val="0"/>
        <w:spacing w:before="240" w:after="0" w:line="288" w:lineRule="auto"/>
        <w:jc w:val="both"/>
        <w:rPr>
          <w:rFonts w:cstheme="minorHAnsi"/>
          <w:sz w:val="24"/>
          <w:szCs w:val="24"/>
        </w:rPr>
      </w:pPr>
      <w:r w:rsidRPr="006D2888">
        <w:rPr>
          <w:rFonts w:cstheme="minorHAnsi"/>
          <w:sz w:val="24"/>
          <w:szCs w:val="24"/>
        </w:rPr>
        <w:t>Projekt nie może trwać dłużej niż do końca I półrocza 2023 r.</w:t>
      </w:r>
    </w:p>
    <w:p w14:paraId="211A833B" w14:textId="73E16B1F"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Na etapie realizacji projektu dopuszcza się, w uzasadnionych przypadkach i za zgodą IOK, odstępstwo od przedmiotowego kryterium.</w:t>
      </w:r>
    </w:p>
    <w:p w14:paraId="1129388A" w14:textId="77777777" w:rsidR="002F0E48" w:rsidRPr="006D2888" w:rsidRDefault="002F0E48" w:rsidP="00D15F53">
      <w:pPr>
        <w:spacing w:before="120" w:after="12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D15F53">
      <w:pPr>
        <w:spacing w:before="120" w:after="120" w:line="288" w:lineRule="auto"/>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6F2F5570"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Deinstytucjonalizacja usług</w:t>
      </w:r>
      <w:r w:rsidR="002F0E48" w:rsidRPr="006D2888">
        <w:rPr>
          <w:rFonts w:cstheme="minorHAnsi"/>
          <w:b/>
          <w:sz w:val="24"/>
          <w:szCs w:val="24"/>
        </w:rPr>
        <w:t>.</w:t>
      </w:r>
    </w:p>
    <w:p w14:paraId="038BA79B" w14:textId="77777777" w:rsidR="006D2888" w:rsidRPr="006D2888" w:rsidRDefault="006D2888" w:rsidP="00D15F53">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Projekt zakłada realizację usług świadczonych wyłącznie w społeczności lokalnej.</w:t>
      </w:r>
    </w:p>
    <w:p w14:paraId="4438A6D9" w14:textId="1FA98B00" w:rsidR="002F0E48" w:rsidRPr="006D2888" w:rsidRDefault="006D2888" w:rsidP="00D15F53">
      <w:pPr>
        <w:spacing w:after="0" w:line="288" w:lineRule="auto"/>
        <w:rPr>
          <w:rFonts w:cstheme="minorHAnsi"/>
          <w:sz w:val="24"/>
          <w:szCs w:val="24"/>
        </w:rPr>
      </w:pPr>
      <w:r w:rsidRPr="006D2888">
        <w:rPr>
          <w:rFonts w:cstheme="minorHAnsi"/>
          <w:sz w:val="24"/>
          <w:szCs w:val="24"/>
        </w:rPr>
        <w:t>Nie ma możliwości tworzenia miejsc świadczenia usług ani utrzymywania dotychczas istniejących miejsc w ramach opieki instytucjonalnej.</w:t>
      </w:r>
    </w:p>
    <w:p w14:paraId="4C65B2AB" w14:textId="4BAC9544"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w:t>
      </w:r>
      <w:r w:rsidRPr="00E51A78">
        <w:rPr>
          <w:rFonts w:cstheme="minorHAnsi"/>
          <w:sz w:val="24"/>
          <w:szCs w:val="24"/>
        </w:rPr>
        <w:t>.</w:t>
      </w:r>
    </w:p>
    <w:p w14:paraId="74841545"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574A611C"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Realizacja usług wsparcia rodziny i systemu pieczy zastępczej</w:t>
      </w:r>
      <w:r w:rsidR="002F0E48" w:rsidRPr="006D2888">
        <w:rPr>
          <w:rFonts w:cstheme="minorHAnsi"/>
          <w:b/>
          <w:bCs/>
          <w:sz w:val="24"/>
          <w:szCs w:val="24"/>
        </w:rPr>
        <w:t>.</w:t>
      </w:r>
    </w:p>
    <w:p w14:paraId="3DD593FE" w14:textId="1D1C714E"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E51A78" w:rsidRDefault="002F0E48" w:rsidP="00D15F53">
      <w:pPr>
        <w:spacing w:after="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 xml:space="preserve">, </w:t>
      </w:r>
      <w:r w:rsidR="006D2888" w:rsidRPr="00E51A78">
        <w:rPr>
          <w:rFonts w:cstheme="minorHAnsi"/>
          <w:sz w:val="24"/>
          <w:szCs w:val="24"/>
        </w:rPr>
        <w:t>„nie dotyczy”</w:t>
      </w:r>
      <w:r w:rsidRPr="00E51A78">
        <w:rPr>
          <w:rFonts w:cstheme="minorHAnsi"/>
          <w:sz w:val="24"/>
          <w:szCs w:val="24"/>
        </w:rPr>
        <w:t xml:space="preserve">. </w:t>
      </w:r>
    </w:p>
    <w:p w14:paraId="7221DB9A"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B429B33"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Zakres usług wsparcia rodziny i systemu pieczy zastępczej</w:t>
      </w:r>
      <w:r w:rsidR="002F0E48" w:rsidRPr="006D2888">
        <w:rPr>
          <w:rFonts w:cstheme="minorHAnsi"/>
          <w:b/>
          <w:bCs/>
          <w:sz w:val="24"/>
          <w:szCs w:val="24"/>
        </w:rPr>
        <w:t>.</w:t>
      </w:r>
    </w:p>
    <w:p w14:paraId="48CD358A"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038BBE7C"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1E834012" w14:textId="77777777" w:rsidR="006D2888" w:rsidRPr="006D2888" w:rsidRDefault="006D2888" w:rsidP="00D15F53">
      <w:pPr>
        <w:tabs>
          <w:tab w:val="left" w:pos="0"/>
        </w:tabs>
        <w:spacing w:before="120" w:after="0" w:line="288" w:lineRule="auto"/>
        <w:rPr>
          <w:rFonts w:cstheme="minorHAnsi"/>
          <w:sz w:val="24"/>
          <w:szCs w:val="24"/>
        </w:rPr>
      </w:pPr>
      <w:r w:rsidRPr="006D2888">
        <w:rPr>
          <w:rFonts w:cstheme="minorHAnsi"/>
          <w:sz w:val="24"/>
          <w:szCs w:val="24"/>
        </w:rPr>
        <w:t>Ze wsparcia w ramach projektu wyłączona jest aktywizacja społeczno-zawodowa osób usamodzielnianych.</w:t>
      </w:r>
    </w:p>
    <w:p w14:paraId="7A8A77B2" w14:textId="2A3CA75E" w:rsidR="002F0E48" w:rsidRPr="006D2888" w:rsidRDefault="002F0E48" w:rsidP="00D15F53">
      <w:pPr>
        <w:spacing w:before="120" w:after="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 xml:space="preserve">„nie dotyczy”. </w:t>
      </w:r>
      <w:r w:rsidRPr="006D2888">
        <w:rPr>
          <w:rFonts w:cstheme="minorHAnsi"/>
          <w:sz w:val="24"/>
          <w:szCs w:val="24"/>
        </w:rPr>
        <w:t xml:space="preserve"> </w:t>
      </w:r>
    </w:p>
    <w:p w14:paraId="2D1EDFED"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7AE19277"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Wsparcie w ramach placówek wsparcia dziennego</w:t>
      </w:r>
      <w:r w:rsidR="002F0E48" w:rsidRPr="006D2888">
        <w:rPr>
          <w:rFonts w:cstheme="minorHAnsi"/>
          <w:b/>
          <w:bCs/>
          <w:sz w:val="24"/>
          <w:szCs w:val="24"/>
        </w:rPr>
        <w:t>.</w:t>
      </w:r>
    </w:p>
    <w:p w14:paraId="14CB3EBA"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W ramach projektu można tworzyć nowe placówki wsparcia dziennego lub wspierać już istniejące placówki wyłącznie pod warunkiem:</w:t>
      </w:r>
    </w:p>
    <w:p w14:paraId="2F6E3CAD" w14:textId="77777777" w:rsidR="006D288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zwiększenia liczby miejsc w tych placówkach lub</w:t>
      </w:r>
    </w:p>
    <w:p w14:paraId="040F4420" w14:textId="331A9323" w:rsidR="002F0E4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rozszerzenia oferowanego wsparcia</w:t>
      </w:r>
      <w:r w:rsidR="002F0E48" w:rsidRPr="006D2888">
        <w:rPr>
          <w:rFonts w:cstheme="minorHAnsi"/>
          <w:sz w:val="24"/>
          <w:szCs w:val="24"/>
        </w:rPr>
        <w:t>.</w:t>
      </w:r>
    </w:p>
    <w:p w14:paraId="58B53233" w14:textId="7AD2A18A" w:rsidR="002F0E48" w:rsidRPr="002F0E48" w:rsidRDefault="002F0E48" w:rsidP="00D15F53">
      <w:pPr>
        <w:spacing w:after="0" w:line="288" w:lineRule="auto"/>
        <w:rPr>
          <w:rFonts w:cstheme="minorHAnsi"/>
          <w:sz w:val="24"/>
          <w:szCs w:val="24"/>
        </w:rPr>
      </w:pPr>
      <w:r w:rsidRPr="002F0E48">
        <w:rPr>
          <w:rFonts w:cstheme="minorHAnsi"/>
          <w:sz w:val="24"/>
          <w:szCs w:val="24"/>
        </w:rPr>
        <w:t>Weryfikacja na podstawie wniosku o dofinansowanie. Weryfikacja polega na przypisaniu jednej z wartości logicznych „tak”, „tak - do negocjacji”, „nie”</w:t>
      </w:r>
      <w:r w:rsidR="006D2888" w:rsidRPr="006D2888">
        <w:rPr>
          <w:rFonts w:cstheme="minorHAnsi"/>
          <w:sz w:val="24"/>
          <w:szCs w:val="24"/>
        </w:rPr>
        <w:t xml:space="preserve"> </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„nie dotyczy”</w:t>
      </w:r>
      <w:r w:rsidRPr="002F0E48">
        <w:rPr>
          <w:rFonts w:cstheme="minorHAnsi"/>
          <w:sz w:val="24"/>
          <w:szCs w:val="24"/>
        </w:rPr>
        <w:t xml:space="preserve">. </w:t>
      </w:r>
    </w:p>
    <w:p w14:paraId="53DE9FBA" w14:textId="3A53BFAB" w:rsidR="002F0E48" w:rsidRPr="002F0E48" w:rsidRDefault="002F0E48" w:rsidP="00D15F53">
      <w:pPr>
        <w:spacing w:before="120" w:after="120" w:line="288" w:lineRule="auto"/>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DDD1626" w:rsidR="002F0E48" w:rsidRPr="00E51A7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Rozwój kompetencji kluczowych</w:t>
      </w:r>
      <w:r w:rsidR="002F0E48" w:rsidRPr="00E51A78">
        <w:rPr>
          <w:rFonts w:cstheme="minorHAnsi"/>
          <w:b/>
          <w:bCs/>
          <w:sz w:val="24"/>
          <w:szCs w:val="24"/>
        </w:rPr>
        <w:t>.</w:t>
      </w:r>
    </w:p>
    <w:p w14:paraId="6F1E77D9"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 xml:space="preserve">W przypadku placówek wsparcia dziennego obowiązkowo są realizowane zajęcia rozwijające </w:t>
      </w:r>
      <w:r w:rsidRPr="006D2888">
        <w:rPr>
          <w:rFonts w:cstheme="minorHAnsi"/>
          <w:bCs/>
          <w:sz w:val="24"/>
          <w:szCs w:val="24"/>
        </w:rPr>
        <w:t>co najmniej cztery z ośmiu kompetencji kluczowych</w:t>
      </w:r>
      <w:r w:rsidRPr="006D2888">
        <w:rPr>
          <w:rFonts w:cstheme="minorHAnsi"/>
          <w:sz w:val="24"/>
          <w:szCs w:val="24"/>
        </w:rPr>
        <w:t xml:space="preserve"> wskazanych w zaleceniu Rady Unii Europejskiej z dnia 22 maja 2018 r. w sprawie kompetencji kluczowych w procesie uczenia się przez całe życie (Dz. Urz. UE C 189 z 04.06.2018,):</w:t>
      </w:r>
    </w:p>
    <w:p w14:paraId="7EE8A009"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rozumienia i tworzenia informacji; </w:t>
      </w:r>
    </w:p>
    <w:p w14:paraId="3D50822A"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wielojęzyczności; </w:t>
      </w:r>
    </w:p>
    <w:p w14:paraId="549E59B3"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matematyczne oraz kompetencje w zakresie nauk przyrodniczych, technologii i inżynierii; </w:t>
      </w:r>
    </w:p>
    <w:p w14:paraId="59E41D10"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cyfrowe; </w:t>
      </w:r>
    </w:p>
    <w:p w14:paraId="1F3BE461"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osobiste, społeczne i w zakresie umiejętności uczenia się; </w:t>
      </w:r>
    </w:p>
    <w:p w14:paraId="57B5107D"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obywatelskie; </w:t>
      </w:r>
    </w:p>
    <w:p w14:paraId="1B7038E8"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przedsiębiorczości; </w:t>
      </w:r>
    </w:p>
    <w:p w14:paraId="1B7D0DCE" w14:textId="4C0970A2" w:rsidR="002F0E4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kompetencje w zakresie świadomości i ekspresji kulturalnej</w:t>
      </w:r>
      <w:r w:rsidR="00FC6E73">
        <w:rPr>
          <w:rFonts w:cstheme="minorHAnsi"/>
          <w:sz w:val="24"/>
          <w:szCs w:val="24"/>
        </w:rPr>
        <w:t>.</w:t>
      </w:r>
    </w:p>
    <w:p w14:paraId="27874638"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22315C94" w:rsidR="002F0E48" w:rsidRPr="00A83527" w:rsidRDefault="00A83527"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line="288" w:lineRule="auto"/>
        <w:ind w:left="284" w:hanging="284"/>
        <w:rPr>
          <w:rFonts w:cstheme="minorHAnsi"/>
          <w:b/>
          <w:bCs/>
          <w:sz w:val="24"/>
          <w:szCs w:val="24"/>
        </w:rPr>
      </w:pPr>
      <w:r w:rsidRPr="00A83527">
        <w:rPr>
          <w:rFonts w:cstheme="minorHAnsi"/>
          <w:b/>
          <w:sz w:val="24"/>
          <w:szCs w:val="24"/>
        </w:rPr>
        <w:t>Trwałość miejsc świadczenia usług w ramach placówek wsparcia dziennego</w:t>
      </w:r>
      <w:r w:rsidR="002F0E48" w:rsidRPr="00A83527">
        <w:rPr>
          <w:rFonts w:cstheme="minorHAnsi"/>
          <w:b/>
          <w:bCs/>
          <w:sz w:val="24"/>
          <w:szCs w:val="24"/>
        </w:rPr>
        <w:t>.</w:t>
      </w:r>
    </w:p>
    <w:p w14:paraId="57CF977C" w14:textId="650CED00" w:rsidR="002F0E48" w:rsidRPr="00A83527" w:rsidRDefault="00A83527" w:rsidP="00D15F53">
      <w:pPr>
        <w:pStyle w:val="Akapitzlist"/>
        <w:spacing w:before="120" w:after="0" w:line="288" w:lineRule="auto"/>
        <w:ind w:left="0"/>
        <w:rPr>
          <w:rFonts w:cstheme="minorHAnsi"/>
          <w:sz w:val="24"/>
          <w:szCs w:val="24"/>
        </w:rPr>
      </w:pPr>
      <w:r w:rsidRPr="00A83527">
        <w:rPr>
          <w:rFonts w:cstheme="minorHAnsi"/>
          <w:sz w:val="24"/>
          <w:szCs w:val="24"/>
        </w:rPr>
        <w:t>Zapewniona zostaje trwałość miejsc w placówkach wsparcia dziennego utworzonych w ramach projektu przynajmniej przez okres odpowiadający okresowi realizacji projektu. Trwałość rozumiana jest jako instytucjonalna gotowość do świadczenia usług.</w:t>
      </w:r>
    </w:p>
    <w:p w14:paraId="51F34A69" w14:textId="77777777" w:rsidR="002F0E48" w:rsidRPr="00E51A78" w:rsidRDefault="002F0E48" w:rsidP="00D15F53">
      <w:pPr>
        <w:spacing w:before="120" w:after="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1B8C0DD3" w14:textId="77777777" w:rsidR="002E264D" w:rsidRPr="002E264D" w:rsidRDefault="002E264D" w:rsidP="00D15F53">
      <w:pPr>
        <w:spacing w:before="120" w:after="120" w:line="288" w:lineRule="auto"/>
        <w:rPr>
          <w:rFonts w:cstheme="minorHAnsi"/>
          <w:sz w:val="24"/>
          <w:szCs w:val="24"/>
        </w:rPr>
      </w:pPr>
    </w:p>
    <w:p w14:paraId="1C588C38" w14:textId="77777777" w:rsidR="00EA384E" w:rsidRPr="00EC2EE7" w:rsidRDefault="00EA384E" w:rsidP="00D15F53">
      <w:pPr>
        <w:keepNext/>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D15F53">
      <w:pPr>
        <w:keepNext/>
        <w:spacing w:before="240" w:line="288" w:lineRule="auto"/>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D15F53">
      <w:pPr>
        <w:spacing w:line="288" w:lineRule="auto"/>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D15F53">
      <w:pPr>
        <w:keepNext/>
        <w:spacing w:after="0" w:line="288" w:lineRule="auto"/>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D15F53">
      <w:pPr>
        <w:spacing w:before="120" w:after="240" w:line="288" w:lineRule="auto"/>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945393">
      <w:pPr>
        <w:pStyle w:val="Akapitzlist"/>
        <w:numPr>
          <w:ilvl w:val="0"/>
          <w:numId w:val="63"/>
        </w:numPr>
        <w:spacing w:after="0" w:line="288" w:lineRule="auto"/>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945393">
      <w:pPr>
        <w:pStyle w:val="Akapitzlist"/>
        <w:numPr>
          <w:ilvl w:val="0"/>
          <w:numId w:val="63"/>
        </w:numPr>
        <w:spacing w:before="120" w:after="120" w:line="288" w:lineRule="auto"/>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45393">
      <w:pPr>
        <w:numPr>
          <w:ilvl w:val="0"/>
          <w:numId w:val="34"/>
        </w:numPr>
        <w:suppressAutoHyphens/>
        <w:overflowPunct w:val="0"/>
        <w:spacing w:before="120" w:after="120" w:line="288" w:lineRule="auto"/>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D15F53">
      <w:pPr>
        <w:pBdr>
          <w:left w:val="single" w:sz="48" w:space="4" w:color="E36C0A"/>
        </w:pBdr>
        <w:spacing w:after="0" w:line="288" w:lineRule="auto"/>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Kryteria premiujące dotyczą preferowania pewnych typów projektów.</w:t>
      </w:r>
    </w:p>
    <w:p w14:paraId="04CFA059" w14:textId="726B5B2F"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A83527">
        <w:rPr>
          <w:rFonts w:cstheme="minorHAnsi"/>
          <w:sz w:val="24"/>
          <w:szCs w:val="24"/>
        </w:rPr>
        <w:t>21</w:t>
      </w:r>
      <w:r w:rsidRPr="00096BA5">
        <w:rPr>
          <w:rFonts w:cstheme="minorHAnsi"/>
          <w:sz w:val="24"/>
          <w:szCs w:val="24"/>
        </w:rPr>
        <w:t xml:space="preserve"> punktów.</w:t>
      </w:r>
    </w:p>
    <w:p w14:paraId="2C4732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D15F53">
      <w:pPr>
        <w:spacing w:after="0" w:line="288" w:lineRule="auto"/>
        <w:rPr>
          <w:rFonts w:cstheme="minorHAnsi"/>
          <w:b/>
          <w:sz w:val="24"/>
          <w:szCs w:val="24"/>
        </w:rPr>
      </w:pPr>
    </w:p>
    <w:p w14:paraId="7281507F" w14:textId="77777777" w:rsidR="003F1953" w:rsidRPr="00096BA5" w:rsidRDefault="003F1953" w:rsidP="00D15F53">
      <w:pPr>
        <w:spacing w:after="240" w:line="288" w:lineRule="auto"/>
        <w:rPr>
          <w:rFonts w:cstheme="minorHAnsi"/>
          <w:sz w:val="24"/>
          <w:szCs w:val="24"/>
        </w:rPr>
      </w:pPr>
      <w:r w:rsidRPr="00096BA5">
        <w:rPr>
          <w:rFonts w:cstheme="minorHAnsi"/>
          <w:b/>
          <w:sz w:val="24"/>
          <w:szCs w:val="24"/>
        </w:rPr>
        <w:t>W ramach niniejszego konkursu stosowane są kryteria premiujące:</w:t>
      </w:r>
    </w:p>
    <w:p w14:paraId="65F9FEDD" w14:textId="18A41859"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A83527">
        <w:rPr>
          <w:rFonts w:cstheme="minorHAnsi"/>
          <w:b/>
          <w:sz w:val="24"/>
          <w:szCs w:val="24"/>
        </w:rPr>
        <w:t>Komplementarność usług</w:t>
      </w:r>
      <w:r w:rsidR="002E264D" w:rsidRPr="00A83527">
        <w:rPr>
          <w:rFonts w:cstheme="minorHAnsi"/>
          <w:b/>
          <w:sz w:val="24"/>
          <w:szCs w:val="24"/>
        </w:rPr>
        <w:t>.</w:t>
      </w:r>
    </w:p>
    <w:p w14:paraId="155B758C" w14:textId="0808025D" w:rsidR="003F1953" w:rsidRPr="00A83527" w:rsidRDefault="00A83527" w:rsidP="00D15F53">
      <w:pPr>
        <w:spacing w:before="120" w:after="0" w:line="288" w:lineRule="auto"/>
        <w:rPr>
          <w:rFonts w:eastAsia="Calibri" w:cstheme="minorHAnsi"/>
          <w:bCs/>
          <w:sz w:val="24"/>
          <w:szCs w:val="24"/>
        </w:rPr>
      </w:pPr>
      <w:r w:rsidRPr="00A83527">
        <w:rPr>
          <w:rFonts w:cstheme="minorHAnsi"/>
          <w:sz w:val="24"/>
          <w:szCs w:val="24"/>
        </w:rPr>
        <w:t>Przy realizacji projektu wykorzystywana jest infrastruktura dofinansowana w ramach Działania VII.3 RPO WŁ na lata 2014-2020.</w:t>
      </w:r>
    </w:p>
    <w:p w14:paraId="70B93C98" w14:textId="77777777" w:rsidR="003F1953" w:rsidRPr="002E264D" w:rsidRDefault="003F1953" w:rsidP="00D15F53">
      <w:pPr>
        <w:spacing w:before="120" w:after="120" w:line="288" w:lineRule="auto"/>
        <w:rPr>
          <w:rFonts w:eastAsia="Calibri" w:cstheme="minorHAnsi"/>
          <w:bCs/>
          <w:sz w:val="24"/>
          <w:szCs w:val="24"/>
        </w:rPr>
      </w:pPr>
      <w:bookmarkStart w:id="144" w:name="_Hlk534806658"/>
      <w:r w:rsidRPr="002E264D">
        <w:rPr>
          <w:rFonts w:eastAsia="Calibri" w:cstheme="minorHAnsi"/>
          <w:bCs/>
          <w:sz w:val="24"/>
          <w:szCs w:val="24"/>
        </w:rPr>
        <w:t>Weryfikacja na podstawie wniosku o dofinansowanie.</w:t>
      </w:r>
    </w:p>
    <w:p w14:paraId="0D569107" w14:textId="0FF5FA52"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3</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44"/>
    </w:p>
    <w:p w14:paraId="4D066C1E" w14:textId="3C3281C0"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A83527">
        <w:rPr>
          <w:rFonts w:cstheme="minorHAnsi"/>
          <w:b/>
          <w:sz w:val="24"/>
          <w:szCs w:val="24"/>
        </w:rPr>
        <w:t>Działania w zakresie usług wsparcia rodziny i pieczy zastępczej</w:t>
      </w:r>
      <w:r w:rsidR="002E264D" w:rsidRPr="00A83527">
        <w:rPr>
          <w:rFonts w:cstheme="minorHAnsi"/>
          <w:b/>
          <w:sz w:val="24"/>
          <w:szCs w:val="24"/>
        </w:rPr>
        <w:t>.</w:t>
      </w:r>
    </w:p>
    <w:p w14:paraId="0A6EAC0B" w14:textId="6E4D8CA2"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w:t>
      </w:r>
      <w:r>
        <w:rPr>
          <w:rFonts w:cstheme="minorHAnsi"/>
          <w:sz w:val="24"/>
          <w:szCs w:val="24"/>
        </w:rPr>
        <w:t>cia w zakresie wsparcia rodziny</w:t>
      </w:r>
      <w:r w:rsidR="002E264D" w:rsidRPr="00A83527">
        <w:rPr>
          <w:rFonts w:cstheme="minorHAnsi"/>
          <w:color w:val="000000"/>
          <w:sz w:val="24"/>
          <w:szCs w:val="24"/>
        </w:rPr>
        <w:t>.</w:t>
      </w:r>
    </w:p>
    <w:p w14:paraId="52CAE01C" w14:textId="77777777" w:rsidR="003F1953" w:rsidRPr="002E264D" w:rsidRDefault="003F1953" w:rsidP="00D15F53">
      <w:pPr>
        <w:spacing w:before="120" w:after="120" w:line="288" w:lineRule="auto"/>
        <w:rPr>
          <w:rFonts w:eastAsia="Calibri" w:cstheme="minorHAnsi"/>
          <w:bCs/>
          <w:sz w:val="24"/>
          <w:szCs w:val="24"/>
        </w:rPr>
      </w:pPr>
      <w:bookmarkStart w:id="145" w:name="_Hlk534806775"/>
      <w:r w:rsidRPr="002E264D">
        <w:rPr>
          <w:rFonts w:eastAsia="Calibri" w:cstheme="minorHAnsi"/>
          <w:bCs/>
          <w:sz w:val="24"/>
          <w:szCs w:val="24"/>
        </w:rPr>
        <w:t>Weryfikacja na podstawie wniosku o dofinansowanie.</w:t>
      </w:r>
    </w:p>
    <w:p w14:paraId="4C048244" w14:textId="4C8B62A0"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5</w:t>
      </w:r>
      <w:r w:rsidRPr="002E264D">
        <w:rPr>
          <w:rFonts w:eastAsia="Calibri" w:cstheme="minorHAnsi"/>
          <w:b/>
          <w:bCs/>
          <w:sz w:val="24"/>
          <w:szCs w:val="24"/>
        </w:rPr>
        <w:t xml:space="preserve"> punkty</w:t>
      </w:r>
      <w:r w:rsidRPr="002E264D">
        <w:rPr>
          <w:rFonts w:eastAsia="Calibri" w:cstheme="minorHAnsi"/>
          <w:bCs/>
          <w:sz w:val="24"/>
          <w:szCs w:val="24"/>
        </w:rPr>
        <w:t xml:space="preserve"> za spełnienie kryterium premiującego.</w:t>
      </w:r>
      <w:bookmarkEnd w:id="145"/>
    </w:p>
    <w:p w14:paraId="64063A5A" w14:textId="7ED7DF64"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Placówki wsparcia dziennego</w:t>
      </w:r>
      <w:r>
        <w:rPr>
          <w:rFonts w:cstheme="minorHAnsi"/>
          <w:b/>
          <w:sz w:val="24"/>
          <w:szCs w:val="24"/>
        </w:rPr>
        <w:t>.</w:t>
      </w:r>
    </w:p>
    <w:p w14:paraId="5DF96BC1" w14:textId="767F2D46"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zakłada utworzenie nowej placówki wsparcia dziennego</w:t>
      </w:r>
      <w:r w:rsidR="00D71CC6">
        <w:rPr>
          <w:rFonts w:cstheme="minorHAnsi"/>
          <w:sz w:val="24"/>
          <w:szCs w:val="24"/>
        </w:rPr>
        <w:t>.</w:t>
      </w:r>
    </w:p>
    <w:p w14:paraId="44A7BBE1" w14:textId="77777777"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09F2A541" w:rsidR="003F1953"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10</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01203748" w14:textId="2B33D750" w:rsidR="00A83527"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Wykorzystanie rozwiązań innowacyjnych</w:t>
      </w:r>
      <w:r>
        <w:rPr>
          <w:rFonts w:cstheme="minorHAnsi"/>
          <w:b/>
          <w:sz w:val="24"/>
          <w:szCs w:val="24"/>
        </w:rPr>
        <w:t>.</w:t>
      </w:r>
    </w:p>
    <w:p w14:paraId="4BF56DFE" w14:textId="0F0361B8" w:rsidR="00A83527"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14:paraId="218982E4" w14:textId="77777777"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4F3A0D62" w14:textId="7361DB53"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Pr>
          <w:rFonts w:eastAsia="Calibri" w:cstheme="minorHAnsi"/>
          <w:b/>
          <w:bCs/>
          <w:sz w:val="24"/>
          <w:szCs w:val="24"/>
        </w:rPr>
        <w:t>3</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D15F53">
      <w:pPr>
        <w:spacing w:after="0" w:line="288" w:lineRule="auto"/>
        <w:rPr>
          <w:rFonts w:cstheme="minorHAnsi"/>
          <w:sz w:val="24"/>
          <w:szCs w:val="24"/>
        </w:rPr>
      </w:pPr>
    </w:p>
    <w:p w14:paraId="07BBCCEB" w14:textId="77777777" w:rsidR="00D042B4" w:rsidRPr="00EC2EE7" w:rsidRDefault="00D042B4"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Arial"/>
          <w:b/>
          <w:sz w:val="24"/>
          <w:szCs w:val="24"/>
        </w:rPr>
      </w:pPr>
      <w:bookmarkStart w:id="146" w:name="_Toc431974595"/>
      <w:bookmarkStart w:id="147" w:name="_Toc535665661"/>
      <w:bookmarkStart w:id="148" w:name="_Toc15890370"/>
      <w:bookmarkStart w:id="149" w:name="_Toc6307557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46"/>
      <w:bookmarkEnd w:id="147"/>
      <w:bookmarkEnd w:id="148"/>
      <w:bookmarkEnd w:id="149"/>
    </w:p>
    <w:p w14:paraId="6524960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D15F53">
      <w:pPr>
        <w:keepNext/>
        <w:spacing w:before="240" w:after="0" w:line="288" w:lineRule="auto"/>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45393">
      <w:pPr>
        <w:keepNext/>
        <w:numPr>
          <w:ilvl w:val="0"/>
          <w:numId w:val="35"/>
        </w:numPr>
        <w:spacing w:line="288" w:lineRule="auto"/>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D15F53">
      <w:pPr>
        <w:spacing w:before="240" w:line="288" w:lineRule="auto"/>
        <w:ind w:left="284"/>
        <w:contextualSpacing/>
        <w:rPr>
          <w:rFonts w:eastAsia="Calibri" w:cs="Arial"/>
          <w:sz w:val="24"/>
          <w:szCs w:val="24"/>
        </w:rPr>
      </w:pPr>
    </w:p>
    <w:p w14:paraId="5ECD1F97" w14:textId="5DFFB874" w:rsidR="00D042B4" w:rsidRPr="00EC2EE7" w:rsidRDefault="00D042B4" w:rsidP="00D15F53">
      <w:pPr>
        <w:spacing w:after="240" w:line="288" w:lineRule="auto"/>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EF23B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45393">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Arial"/>
          <w:b/>
          <w:sz w:val="24"/>
          <w:szCs w:val="24"/>
        </w:rPr>
      </w:pPr>
      <w:bookmarkStart w:id="150" w:name="_Toc507145025"/>
      <w:bookmarkStart w:id="151" w:name="_Toc507582772"/>
      <w:bookmarkStart w:id="152" w:name="_Toc535665662"/>
      <w:bookmarkStart w:id="153" w:name="_Toc15890371"/>
      <w:bookmarkStart w:id="154" w:name="_Toc63075577"/>
      <w:r w:rsidRPr="00EC2EE7">
        <w:rPr>
          <w:rFonts w:eastAsia="Calibri" w:cs="Arial"/>
          <w:b/>
          <w:sz w:val="24"/>
          <w:szCs w:val="24"/>
        </w:rPr>
        <w:t>Analiza kart oceny i obliczanie liczby przyznanych punktów</w:t>
      </w:r>
      <w:bookmarkEnd w:id="150"/>
      <w:bookmarkEnd w:id="151"/>
      <w:bookmarkEnd w:id="152"/>
      <w:bookmarkEnd w:id="153"/>
      <w:bookmarkEnd w:id="154"/>
    </w:p>
    <w:p w14:paraId="3AF788C2" w14:textId="77777777" w:rsidR="00D042B4" w:rsidRPr="00EC2EE7" w:rsidRDefault="00D042B4" w:rsidP="00D15F53">
      <w:pPr>
        <w:spacing w:before="360" w:after="240" w:line="288" w:lineRule="auto"/>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D15F53">
      <w:pPr>
        <w:spacing w:after="0" w:line="288" w:lineRule="auto"/>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D15F53">
      <w:pPr>
        <w:spacing w:after="0" w:line="288" w:lineRule="auto"/>
        <w:ind w:left="142" w:hanging="142"/>
        <w:contextualSpacing/>
        <w:rPr>
          <w:rFonts w:eastAsia="Calibri" w:cs="Arial"/>
          <w:sz w:val="24"/>
          <w:szCs w:val="24"/>
        </w:rPr>
      </w:pPr>
    </w:p>
    <w:p w14:paraId="68987FC2"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D15F53">
      <w:pPr>
        <w:spacing w:before="120" w:after="0" w:line="288" w:lineRule="auto"/>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Arial"/>
          <w:b/>
          <w:sz w:val="24"/>
          <w:szCs w:val="24"/>
        </w:rPr>
      </w:pPr>
      <w:bookmarkStart w:id="155" w:name="_Toc535665663"/>
      <w:bookmarkStart w:id="156" w:name="_Toc15890372"/>
      <w:bookmarkStart w:id="157" w:name="_Toc63075578"/>
      <w:r w:rsidRPr="00EC2EE7">
        <w:rPr>
          <w:rFonts w:eastAsia="Calibri" w:cs="Arial"/>
          <w:b/>
          <w:sz w:val="24"/>
          <w:szCs w:val="24"/>
        </w:rPr>
        <w:t>7.4</w:t>
      </w:r>
      <w:bookmarkStart w:id="158" w:name="_Toc507582773"/>
      <w:r w:rsidRPr="00EC2EE7">
        <w:rPr>
          <w:rFonts w:eastAsia="Calibri" w:cs="Arial"/>
          <w:b/>
          <w:sz w:val="24"/>
          <w:szCs w:val="24"/>
        </w:rPr>
        <w:t xml:space="preserve"> Etap negocjacji</w:t>
      </w:r>
      <w:bookmarkEnd w:id="155"/>
      <w:bookmarkEnd w:id="156"/>
      <w:bookmarkEnd w:id="158"/>
      <w:bookmarkEnd w:id="157"/>
    </w:p>
    <w:p w14:paraId="281DEA0E" w14:textId="77777777" w:rsidR="00D042B4" w:rsidRPr="00EC2EE7" w:rsidRDefault="00D042B4" w:rsidP="00D15F53">
      <w:pPr>
        <w:spacing w:before="240" w:after="0" w:line="288" w:lineRule="auto"/>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D15F53">
      <w:pPr>
        <w:spacing w:line="288" w:lineRule="auto"/>
        <w:rPr>
          <w:rFonts w:eastAsia="Calibri" w:cs="Arial"/>
          <w:sz w:val="24"/>
          <w:szCs w:val="24"/>
        </w:rPr>
      </w:pPr>
      <w:r w:rsidRPr="00EC2EE7">
        <w:rPr>
          <w:rFonts w:eastAsia="Calibri" w:cs="Arial"/>
          <w:sz w:val="24"/>
          <w:szCs w:val="24"/>
        </w:rPr>
        <w:t xml:space="preserve">oceniający kierują projekt do etapu negocjacji. </w:t>
      </w:r>
    </w:p>
    <w:p w14:paraId="050F888D" w14:textId="77777777" w:rsidR="00210FBB" w:rsidRDefault="00442696" w:rsidP="00D15F53">
      <w:pPr>
        <w:spacing w:before="240" w:line="288" w:lineRule="auto"/>
        <w:rPr>
          <w:rFonts w:eastAsia="Calibri" w:cs="Arial"/>
          <w:sz w:val="24"/>
          <w:szCs w:val="24"/>
        </w:rPr>
      </w:pPr>
      <w:r w:rsidRPr="00442696">
        <w:rPr>
          <w:rFonts w:eastAsia="Calibri" w:cs="Arial"/>
          <w:sz w:val="24"/>
          <w:szCs w:val="24"/>
        </w:rPr>
        <w:t>Negocjacje będą prowadzone ze wszystkimi wnioskodawcami, których projekty zostały skierowane do etapu negocjacji.</w:t>
      </w:r>
    </w:p>
    <w:p w14:paraId="332417D9" w14:textId="3FF6331C"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D15F53">
      <w:pPr>
        <w:spacing w:before="240" w:line="288" w:lineRule="auto"/>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D15F53">
      <w:pPr>
        <w:spacing w:before="240" w:line="288" w:lineRule="auto"/>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D15F53">
      <w:pPr>
        <w:spacing w:before="240" w:line="288" w:lineRule="auto"/>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D15F53">
      <w:pPr>
        <w:spacing w:before="240" w:after="0" w:line="288" w:lineRule="auto"/>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D15F53">
      <w:pPr>
        <w:tabs>
          <w:tab w:val="left" w:pos="284"/>
        </w:tabs>
        <w:spacing w:after="0" w:line="288" w:lineRule="auto"/>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D15F53">
      <w:pPr>
        <w:spacing w:after="0" w:line="288" w:lineRule="auto"/>
        <w:rPr>
          <w:rFonts w:eastAsia="Calibri" w:cs="Arial"/>
          <w:sz w:val="24"/>
          <w:szCs w:val="24"/>
        </w:rPr>
      </w:pPr>
    </w:p>
    <w:p w14:paraId="1C9BE2F1"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D15F53">
      <w:pPr>
        <w:spacing w:before="240" w:after="240" w:line="288" w:lineRule="auto"/>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D15F53">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ind w:left="360" w:hanging="360"/>
        <w:contextualSpacing/>
        <w:outlineLvl w:val="0"/>
        <w:rPr>
          <w:rFonts w:eastAsia="Calibri" w:cs="Arial"/>
          <w:b/>
          <w:sz w:val="24"/>
          <w:szCs w:val="24"/>
          <w:lang w:eastAsia="pl-PL"/>
        </w:rPr>
      </w:pPr>
      <w:bookmarkStart w:id="159" w:name="_Toc457911325"/>
      <w:bookmarkStart w:id="160" w:name="_Toc462313451"/>
      <w:bookmarkStart w:id="161" w:name="_Toc483484500"/>
      <w:bookmarkStart w:id="162" w:name="_Toc507582774"/>
      <w:bookmarkStart w:id="163" w:name="_Toc535665664"/>
      <w:bookmarkStart w:id="164" w:name="_Toc15890373"/>
      <w:bookmarkStart w:id="165" w:name="_Toc63075579"/>
      <w:r w:rsidRPr="00EC2EE7">
        <w:rPr>
          <w:rFonts w:eastAsia="Calibri" w:cs="Arial"/>
          <w:b/>
          <w:sz w:val="24"/>
          <w:szCs w:val="24"/>
          <w:lang w:eastAsia="pl-PL"/>
        </w:rPr>
        <w:t xml:space="preserve">7.5 </w:t>
      </w:r>
      <w:bookmarkStart w:id="166" w:name="_Toc505002578"/>
      <w:bookmarkStart w:id="167" w:name="_Toc505002711"/>
      <w:bookmarkStart w:id="168" w:name="_Toc505002843"/>
      <w:bookmarkStart w:id="169" w:name="_Toc505002579"/>
      <w:bookmarkStart w:id="170" w:name="_Toc505002712"/>
      <w:bookmarkStart w:id="171" w:name="_Toc505002844"/>
      <w:bookmarkStart w:id="172" w:name="_Toc505002580"/>
      <w:bookmarkStart w:id="173" w:name="_Toc505002713"/>
      <w:bookmarkStart w:id="174" w:name="_Toc505002845"/>
      <w:bookmarkStart w:id="175" w:name="_Toc505002581"/>
      <w:bookmarkStart w:id="176" w:name="_Toc505002714"/>
      <w:bookmarkStart w:id="177" w:name="_Toc505002846"/>
      <w:bookmarkStart w:id="178" w:name="_Toc505002582"/>
      <w:bookmarkStart w:id="179" w:name="_Toc505002715"/>
      <w:bookmarkStart w:id="180" w:name="_Toc505002847"/>
      <w:bookmarkStart w:id="181" w:name="_Toc505002583"/>
      <w:bookmarkStart w:id="182" w:name="_Toc505002716"/>
      <w:bookmarkStart w:id="183" w:name="_Toc505002848"/>
      <w:bookmarkStart w:id="184" w:name="_Toc505002584"/>
      <w:bookmarkStart w:id="185" w:name="_Toc505002717"/>
      <w:bookmarkStart w:id="186" w:name="_Toc505002849"/>
      <w:bookmarkStart w:id="187" w:name="_Toc505002585"/>
      <w:bookmarkStart w:id="188" w:name="_Toc505002718"/>
      <w:bookmarkStart w:id="189" w:name="_Toc505002850"/>
      <w:bookmarkStart w:id="190" w:name="_Toc505002586"/>
      <w:bookmarkStart w:id="191" w:name="_Toc505002719"/>
      <w:bookmarkStart w:id="192" w:name="_Toc505002851"/>
      <w:bookmarkStart w:id="193" w:name="_Toc505002587"/>
      <w:bookmarkStart w:id="194" w:name="_Toc505002720"/>
      <w:bookmarkStart w:id="195" w:name="_Toc505002852"/>
      <w:bookmarkStart w:id="196" w:name="_Toc505002588"/>
      <w:bookmarkStart w:id="197" w:name="_Toc505002721"/>
      <w:bookmarkStart w:id="198" w:name="_Toc505002853"/>
      <w:bookmarkStart w:id="199" w:name="_Toc505002589"/>
      <w:bookmarkStart w:id="200" w:name="_Toc505002722"/>
      <w:bookmarkStart w:id="201" w:name="_Toc505002854"/>
      <w:bookmarkStart w:id="202" w:name="_Toc505002590"/>
      <w:bookmarkStart w:id="203" w:name="_Toc505002723"/>
      <w:bookmarkStart w:id="204" w:name="_Toc505002855"/>
      <w:bookmarkStart w:id="205" w:name="_Toc505002591"/>
      <w:bookmarkStart w:id="206" w:name="_Toc505002724"/>
      <w:bookmarkStart w:id="207" w:name="_Toc505002856"/>
      <w:bookmarkStart w:id="208" w:name="_Toc505002592"/>
      <w:bookmarkStart w:id="209" w:name="_Toc505002725"/>
      <w:bookmarkStart w:id="210" w:name="_Toc505002857"/>
      <w:bookmarkStart w:id="211" w:name="_Toc505002593"/>
      <w:bookmarkStart w:id="212" w:name="_Toc505002726"/>
      <w:bookmarkStart w:id="213" w:name="_Toc505002858"/>
      <w:bookmarkStart w:id="214" w:name="_Toc505002594"/>
      <w:bookmarkStart w:id="215" w:name="_Toc505002727"/>
      <w:bookmarkStart w:id="216" w:name="_Toc505002859"/>
      <w:bookmarkStart w:id="217" w:name="_Toc505002595"/>
      <w:bookmarkStart w:id="218" w:name="_Toc505002728"/>
      <w:bookmarkStart w:id="219" w:name="_Toc505002860"/>
      <w:bookmarkStart w:id="220" w:name="_Toc505002596"/>
      <w:bookmarkStart w:id="221" w:name="_Toc505002729"/>
      <w:bookmarkStart w:id="222" w:name="_Toc505002861"/>
      <w:bookmarkStart w:id="223" w:name="_Toc505002597"/>
      <w:bookmarkStart w:id="224" w:name="_Toc505002730"/>
      <w:bookmarkStart w:id="225" w:name="_Toc505002862"/>
      <w:bookmarkStart w:id="226" w:name="_Toc505002598"/>
      <w:bookmarkStart w:id="227" w:name="_Toc505002731"/>
      <w:bookmarkStart w:id="228" w:name="_Toc505002863"/>
      <w:bookmarkStart w:id="229" w:name="_Toc431974598"/>
      <w:bookmarkEnd w:id="159"/>
      <w:bookmarkEnd w:id="160"/>
      <w:bookmarkEnd w:id="16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EC2EE7">
        <w:rPr>
          <w:rFonts w:eastAsia="Calibri" w:cs="Arial"/>
          <w:b/>
          <w:sz w:val="24"/>
          <w:szCs w:val="24"/>
          <w:lang w:eastAsia="pl-PL"/>
        </w:rPr>
        <w:t>Wyniki konkurs</w:t>
      </w:r>
      <w:bookmarkEnd w:id="162"/>
      <w:bookmarkEnd w:id="163"/>
      <w:bookmarkEnd w:id="164"/>
      <w:bookmarkEnd w:id="229"/>
      <w:r w:rsidR="00372F98">
        <w:rPr>
          <w:rFonts w:eastAsia="Calibri" w:cs="Arial"/>
          <w:b/>
          <w:sz w:val="24"/>
          <w:szCs w:val="24"/>
          <w:lang w:eastAsia="pl-PL"/>
        </w:rPr>
        <w:t>u</w:t>
      </w:r>
      <w:bookmarkEnd w:id="165"/>
      <w:r w:rsidR="00372F98">
        <w:rPr>
          <w:rFonts w:eastAsia="Calibri" w:cs="Arial"/>
          <w:b/>
          <w:sz w:val="24"/>
          <w:szCs w:val="24"/>
          <w:lang w:eastAsia="pl-PL"/>
        </w:rPr>
        <w:t xml:space="preserve"> </w:t>
      </w:r>
    </w:p>
    <w:p w14:paraId="38783678" w14:textId="77777777" w:rsidR="003F1953" w:rsidRPr="003F6FFD" w:rsidRDefault="003F1953" w:rsidP="00D15F53">
      <w:pPr>
        <w:spacing w:after="0" w:line="288" w:lineRule="auto"/>
        <w:rPr>
          <w:rFonts w:cstheme="minorHAnsi"/>
          <w:sz w:val="24"/>
          <w:szCs w:val="24"/>
        </w:rPr>
      </w:pPr>
      <w:r w:rsidRPr="003F6FFD">
        <w:rPr>
          <w:rFonts w:cstheme="minorHAnsi"/>
          <w:sz w:val="24"/>
          <w:szCs w:val="24"/>
        </w:rPr>
        <w:t>Szacowany termin rozstrzygnięcia poszczególnych rund konkursu planowany jest na:</w:t>
      </w:r>
    </w:p>
    <w:p w14:paraId="76CE6053" w14:textId="33360E23"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 runda:  </w:t>
      </w:r>
      <w:r w:rsidRPr="008B031A">
        <w:rPr>
          <w:rFonts w:cstheme="minorHAnsi"/>
          <w:sz w:val="24"/>
          <w:szCs w:val="24"/>
        </w:rPr>
        <w:t>sierpień 202</w:t>
      </w:r>
      <w:r w:rsidR="000160F2" w:rsidRPr="008B031A">
        <w:rPr>
          <w:rFonts w:cstheme="minorHAnsi"/>
          <w:sz w:val="24"/>
          <w:szCs w:val="24"/>
        </w:rPr>
        <w:t>1</w:t>
      </w:r>
      <w:r w:rsidRPr="008B031A">
        <w:rPr>
          <w:rFonts w:cstheme="minorHAnsi"/>
          <w:sz w:val="24"/>
          <w:szCs w:val="24"/>
        </w:rPr>
        <w:t xml:space="preserve"> r.;</w:t>
      </w:r>
    </w:p>
    <w:p w14:paraId="654C3ACA" w14:textId="45F84E9F"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II runda: </w:t>
      </w:r>
      <w:r w:rsidR="000160F2" w:rsidRPr="008B031A">
        <w:rPr>
          <w:rFonts w:cstheme="minorHAnsi"/>
          <w:sz w:val="24"/>
          <w:szCs w:val="24"/>
        </w:rPr>
        <w:t>wrzesień</w:t>
      </w:r>
      <w:r w:rsidRPr="008B031A">
        <w:rPr>
          <w:rFonts w:cstheme="minorHAnsi"/>
          <w:sz w:val="24"/>
          <w:szCs w:val="24"/>
        </w:rPr>
        <w:t xml:space="preserve"> 202</w:t>
      </w:r>
      <w:r w:rsidR="000160F2" w:rsidRPr="008B031A">
        <w:rPr>
          <w:rFonts w:cstheme="minorHAnsi"/>
          <w:sz w:val="24"/>
          <w:szCs w:val="24"/>
        </w:rPr>
        <w:t>1</w:t>
      </w:r>
      <w:r w:rsidRPr="008B031A">
        <w:rPr>
          <w:rFonts w:cstheme="minorHAnsi"/>
          <w:sz w:val="24"/>
          <w:szCs w:val="24"/>
        </w:rPr>
        <w:t xml:space="preserve"> r.</w:t>
      </w:r>
    </w:p>
    <w:p w14:paraId="06AD30CF" w14:textId="77777777" w:rsidR="002019B0" w:rsidRPr="00EC2EE7" w:rsidRDefault="002019B0" w:rsidP="002019B0">
      <w:pPr>
        <w:spacing w:before="240" w:after="120"/>
        <w:rPr>
          <w:rFonts w:eastAsia="Calibri" w:cs="Arial"/>
          <w:sz w:val="24"/>
          <w:szCs w:val="24"/>
        </w:rPr>
      </w:pPr>
      <w:r w:rsidRPr="00EC2EE7">
        <w:rPr>
          <w:rFonts w:eastAsia="Calibri" w:cs="Arial"/>
          <w:sz w:val="24"/>
          <w:szCs w:val="24"/>
        </w:rPr>
        <w:t>Opublikowanie wyników</w:t>
      </w:r>
      <w:r>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2"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3"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Rozstrzygnięcie </w:t>
      </w:r>
      <w:r>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F36C3E0"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Pr>
          <w:rFonts w:eastAsia="Calibri" w:cs="Arial"/>
          <w:b/>
          <w:sz w:val="24"/>
          <w:szCs w:val="24"/>
        </w:rPr>
        <w:t xml:space="preserve">daną rundę </w:t>
      </w:r>
      <w:r w:rsidRPr="003F6329">
        <w:rPr>
          <w:rFonts w:eastAsia="Calibri" w:cs="Arial"/>
          <w:b/>
          <w:sz w:val="24"/>
          <w:szCs w:val="24"/>
        </w:rPr>
        <w:t>konkurs</w:t>
      </w:r>
      <w:r>
        <w:rPr>
          <w:rFonts w:eastAsia="Calibri" w:cs="Arial"/>
          <w:b/>
          <w:sz w:val="24"/>
          <w:szCs w:val="24"/>
        </w:rPr>
        <w:t>u</w:t>
      </w:r>
      <w:r w:rsidRPr="003F6329">
        <w:rPr>
          <w:rFonts w:eastAsia="Calibri" w:cs="Arial"/>
          <w:b/>
          <w:sz w:val="24"/>
          <w:szCs w:val="24"/>
        </w:rPr>
        <w:t>.</w:t>
      </w:r>
    </w:p>
    <w:p w14:paraId="53055086" w14:textId="77777777" w:rsidR="002019B0" w:rsidRPr="00EC2EE7" w:rsidRDefault="002019B0" w:rsidP="002019B0">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DEF10F4" w14:textId="77777777" w:rsidR="002019B0" w:rsidRPr="00EC2EE7" w:rsidRDefault="002019B0" w:rsidP="002019B0">
      <w:pPr>
        <w:numPr>
          <w:ilvl w:val="0"/>
          <w:numId w:val="40"/>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276A262D" w14:textId="77777777" w:rsidR="002019B0" w:rsidRDefault="002019B0" w:rsidP="002019B0">
      <w:pPr>
        <w:numPr>
          <w:ilvl w:val="0"/>
          <w:numId w:val="40"/>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2E475567" w14:textId="77777777" w:rsidR="002019B0" w:rsidRPr="003F6329" w:rsidRDefault="002019B0" w:rsidP="002019B0">
      <w:pPr>
        <w:spacing w:after="120"/>
        <w:contextualSpacing/>
        <w:rPr>
          <w:rFonts w:eastAsia="Calibri" w:cs="Arial"/>
          <w:sz w:val="24"/>
          <w:szCs w:val="24"/>
        </w:rPr>
      </w:pPr>
    </w:p>
    <w:p w14:paraId="01A42E15" w14:textId="77777777" w:rsidR="002019B0" w:rsidRPr="00EC2EE7" w:rsidRDefault="002019B0" w:rsidP="002019B0">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1288910E"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Pr>
          <w:rFonts w:eastAsia="Calibri" w:cs="Arial"/>
          <w:sz w:val="24"/>
          <w:szCs w:val="24"/>
        </w:rPr>
        <w:t xml:space="preserve"> danej rundzie</w:t>
      </w:r>
      <w:r w:rsidRPr="00EC2EE7">
        <w:rPr>
          <w:rFonts w:eastAsia="Calibri" w:cs="Arial"/>
          <w:sz w:val="24"/>
          <w:szCs w:val="24"/>
        </w:rPr>
        <w:t xml:space="preserve"> </w:t>
      </w:r>
      <w:r>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1C318D1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Pr>
          <w:rFonts w:eastAsia="Calibri" w:cs="Arial"/>
          <w:sz w:val="24"/>
          <w:szCs w:val="24"/>
        </w:rPr>
        <w:t>w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3FFA4B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Pr>
          <w:rFonts w:eastAsia="Calibri" w:cs="Arial"/>
          <w:sz w:val="24"/>
          <w:szCs w:val="24"/>
        </w:rPr>
        <w:t xml:space="preserve"> daną rundę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715F80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77D35E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02DF27C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Po rozstrzygnięciu</w:t>
      </w:r>
      <w:r>
        <w:rPr>
          <w:rFonts w:eastAsia="Calibri" w:cs="Arial"/>
          <w:sz w:val="24"/>
          <w:szCs w:val="24"/>
        </w:rPr>
        <w:t xml:space="preserve"> danej rundy </w:t>
      </w:r>
      <w:r w:rsidRPr="00EC2EE7">
        <w:rPr>
          <w:rFonts w:eastAsia="Calibri" w:cs="Arial"/>
          <w:sz w:val="24"/>
          <w:szCs w:val="24"/>
        </w:rPr>
        <w:t>konkursu WUP w Łodzi niezwłocznie przekazuje wnioskodawcy pisemną informację o wynikach oceny jego projektu, wskazującą, że:</w:t>
      </w:r>
    </w:p>
    <w:p w14:paraId="4606E8EB"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4DA8140E"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Pr>
          <w:rFonts w:eastAsia="Calibri" w:cs="Arial"/>
          <w:sz w:val="24"/>
          <w:szCs w:val="24"/>
        </w:rPr>
        <w:t xml:space="preserve">danej rundzie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nie wystarcza na wybranie go do dofinansowania.</w:t>
      </w:r>
    </w:p>
    <w:p w14:paraId="44163C78"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EC2EE7" w:rsidRDefault="002019B0" w:rsidP="002019B0">
      <w:pPr>
        <w:spacing w:before="120" w:after="0" w:line="288" w:lineRule="auto"/>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D15F53">
      <w:pPr>
        <w:spacing w:after="0" w:line="288" w:lineRule="auto"/>
        <w:rPr>
          <w:rFonts w:ascii="Arial" w:eastAsia="Calibri" w:hAnsi="Arial" w:cs="Arial"/>
          <w:sz w:val="20"/>
          <w:szCs w:val="20"/>
        </w:rPr>
      </w:pPr>
    </w:p>
    <w:p w14:paraId="49C7B756" w14:textId="77777777" w:rsidR="001D0184" w:rsidRPr="00EC2EE7" w:rsidRDefault="001D0184"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30" w:name="_Toc535665665"/>
      <w:bookmarkStart w:id="231" w:name="_Toc535665666"/>
      <w:bookmarkStart w:id="232" w:name="_Toc535665667"/>
      <w:bookmarkStart w:id="233" w:name="_Toc535665668"/>
      <w:bookmarkStart w:id="234" w:name="_Toc535665669"/>
      <w:bookmarkStart w:id="235" w:name="_Toc535665670"/>
      <w:bookmarkStart w:id="236" w:name="_Toc535665671"/>
      <w:bookmarkStart w:id="237" w:name="_Toc535665672"/>
      <w:bookmarkStart w:id="238" w:name="_Toc535665673"/>
      <w:bookmarkStart w:id="239" w:name="_Toc535665674"/>
      <w:bookmarkStart w:id="240" w:name="_Toc431974599"/>
      <w:bookmarkStart w:id="241" w:name="_Toc535665675"/>
      <w:bookmarkStart w:id="242" w:name="_Toc15890374"/>
      <w:bookmarkStart w:id="243" w:name="_Toc63075580"/>
      <w:bookmarkEnd w:id="230"/>
      <w:bookmarkEnd w:id="231"/>
      <w:bookmarkEnd w:id="232"/>
      <w:bookmarkEnd w:id="233"/>
      <w:bookmarkEnd w:id="234"/>
      <w:bookmarkEnd w:id="235"/>
      <w:bookmarkEnd w:id="236"/>
      <w:bookmarkEnd w:id="237"/>
      <w:bookmarkEnd w:id="238"/>
      <w:bookmarkEnd w:id="239"/>
      <w:r w:rsidRPr="00EC2EE7">
        <w:rPr>
          <w:rFonts w:eastAsia="Calibri" w:cs="Arial"/>
          <w:b/>
          <w:sz w:val="24"/>
          <w:szCs w:val="24"/>
        </w:rPr>
        <w:t>Środki odwoławcze w przypadku negatywnej oceny</w:t>
      </w:r>
      <w:bookmarkEnd w:id="240"/>
      <w:bookmarkEnd w:id="241"/>
      <w:bookmarkEnd w:id="242"/>
      <w:bookmarkEnd w:id="243"/>
    </w:p>
    <w:p w14:paraId="50087703" w14:textId="1FC3304B" w:rsidR="009406D9" w:rsidRPr="003F1953" w:rsidRDefault="009406D9" w:rsidP="00D15F53">
      <w:pPr>
        <w:tabs>
          <w:tab w:val="left" w:pos="709"/>
        </w:tabs>
        <w:autoSpaceDE w:val="0"/>
        <w:autoSpaceDN w:val="0"/>
        <w:adjustRightInd w:val="0"/>
        <w:spacing w:before="360" w:after="0" w:line="288" w:lineRule="auto"/>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p>
    <w:p w14:paraId="7AFACD72"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45393">
      <w:pPr>
        <w:numPr>
          <w:ilvl w:val="0"/>
          <w:numId w:val="43"/>
        </w:numPr>
        <w:tabs>
          <w:tab w:val="left" w:pos="284"/>
        </w:tabs>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45393">
      <w:pPr>
        <w:numPr>
          <w:ilvl w:val="0"/>
          <w:numId w:val="43"/>
        </w:numPr>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D15F53">
      <w:pPr>
        <w:autoSpaceDE w:val="0"/>
        <w:autoSpaceDN w:val="0"/>
        <w:adjustRightInd w:val="0"/>
        <w:spacing w:after="0" w:line="288" w:lineRule="auto"/>
        <w:ind w:left="284"/>
        <w:jc w:val="both"/>
        <w:rPr>
          <w:rFonts w:ascii="Arial" w:eastAsia="Times New Roman" w:hAnsi="Arial" w:cs="Arial"/>
          <w:sz w:val="20"/>
          <w:szCs w:val="20"/>
          <w:lang w:eastAsia="pl-PL"/>
        </w:rPr>
      </w:pPr>
    </w:p>
    <w:p w14:paraId="685DED6E" w14:textId="77777777" w:rsidR="001D0184" w:rsidRPr="00EC2EE7" w:rsidRDefault="001D018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b/>
          <w:sz w:val="24"/>
          <w:szCs w:val="24"/>
        </w:rPr>
      </w:pPr>
      <w:bookmarkStart w:id="244" w:name="_Toc431974600"/>
      <w:bookmarkStart w:id="245" w:name="_Toc535665676"/>
      <w:bookmarkStart w:id="246" w:name="_Toc15890375"/>
      <w:bookmarkStart w:id="247" w:name="_Toc63075581"/>
      <w:r w:rsidRPr="00EC2EE7">
        <w:rPr>
          <w:rFonts w:eastAsia="Calibri" w:cs="Arial"/>
          <w:b/>
          <w:sz w:val="24"/>
          <w:szCs w:val="24"/>
        </w:rPr>
        <w:t>8.1 Protest do I</w:t>
      </w:r>
      <w:bookmarkEnd w:id="244"/>
      <w:r w:rsidRPr="00EC2EE7">
        <w:rPr>
          <w:rFonts w:eastAsia="Calibri" w:cs="Arial"/>
          <w:b/>
          <w:sz w:val="24"/>
          <w:szCs w:val="24"/>
        </w:rPr>
        <w:t>P</w:t>
      </w:r>
      <w:bookmarkEnd w:id="245"/>
      <w:bookmarkEnd w:id="246"/>
      <w:bookmarkEnd w:id="247"/>
    </w:p>
    <w:p w14:paraId="5D7245B1" w14:textId="77777777" w:rsidR="009406D9" w:rsidRPr="00EC2EE7" w:rsidRDefault="009406D9" w:rsidP="00D15F53">
      <w:pPr>
        <w:spacing w:after="0" w:line="288" w:lineRule="auto"/>
        <w:rPr>
          <w:rFonts w:eastAsia="Calibri" w:cs="Arial"/>
          <w:sz w:val="24"/>
          <w:szCs w:val="24"/>
        </w:rPr>
      </w:pPr>
      <w:bookmarkStart w:id="248" w:name="_Toc431974601"/>
      <w:bookmarkStart w:id="249" w:name="_Toc535665677"/>
      <w:bookmarkStart w:id="250"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D15F53">
      <w:pPr>
        <w:spacing w:before="120" w:after="0" w:line="288" w:lineRule="auto"/>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D15F53">
      <w:pPr>
        <w:spacing w:after="120" w:line="288" w:lineRule="auto"/>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D15F53">
      <w:pPr>
        <w:spacing w:before="120" w:line="288" w:lineRule="auto"/>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D15F53">
      <w:pPr>
        <w:tabs>
          <w:tab w:val="left" w:pos="284"/>
        </w:tabs>
        <w:suppressAutoHyphens/>
        <w:spacing w:after="120" w:line="288" w:lineRule="auto"/>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D15F53">
      <w:pPr>
        <w:spacing w:after="120" w:line="288" w:lineRule="auto"/>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D15F53">
      <w:pPr>
        <w:spacing w:after="120" w:line="288" w:lineRule="auto"/>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D15F53">
      <w:pPr>
        <w:spacing w:after="120" w:line="288" w:lineRule="auto"/>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D15F53">
      <w:pPr>
        <w:pStyle w:val="gmail-default"/>
        <w:spacing w:before="120" w:beforeAutospacing="0" w:after="120" w:afterAutospacing="0" w:line="288"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D15F53">
      <w:pPr>
        <w:spacing w:after="0" w:line="288" w:lineRule="auto"/>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D15F53">
      <w:pPr>
        <w:pStyle w:val="NormalnyWeb"/>
        <w:spacing w:before="0" w:beforeAutospacing="0" w:after="0" w:afterAutospacing="0" w:line="288" w:lineRule="auto"/>
        <w:textAlignment w:val="baseline"/>
        <w:rPr>
          <w:rFonts w:ascii="Calibri" w:hAnsi="Calibri"/>
          <w:color w:val="000000"/>
        </w:rPr>
      </w:pPr>
    </w:p>
    <w:p w14:paraId="3CBAEE3D" w14:textId="77777777" w:rsidR="009406D9" w:rsidRPr="00DC1A6B" w:rsidRDefault="009406D9" w:rsidP="00D15F53">
      <w:pPr>
        <w:pStyle w:val="gmail-default"/>
        <w:spacing w:before="120" w:beforeAutospacing="0" w:after="120" w:afterAutospacing="0" w:line="288" w:lineRule="auto"/>
        <w:jc w:val="both"/>
        <w:rPr>
          <w:rFonts w:ascii="Calibri" w:hAnsi="Calibri" w:cs="Arial"/>
          <w:b/>
          <w:sz w:val="2"/>
          <w:szCs w:val="2"/>
        </w:rPr>
      </w:pPr>
    </w:p>
    <w:p w14:paraId="6A526071" w14:textId="77777777" w:rsidR="009406D9" w:rsidRDefault="009406D9" w:rsidP="00D15F53">
      <w:pPr>
        <w:pBdr>
          <w:left w:val="single" w:sz="48" w:space="4" w:color="E36C0A"/>
        </w:pBdr>
        <w:spacing w:before="120" w:after="120" w:line="288" w:lineRule="auto"/>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D15F53">
      <w:pPr>
        <w:pBdr>
          <w:left w:val="single" w:sz="48" w:space="4" w:color="E36C0A"/>
        </w:pBdr>
        <w:spacing w:before="120" w:after="120" w:line="288" w:lineRule="auto"/>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D15F53">
      <w:pPr>
        <w:spacing w:before="120" w:line="288" w:lineRule="auto"/>
        <w:rPr>
          <w:rFonts w:eastAsia="Calibri" w:cs="Arial"/>
          <w:sz w:val="2"/>
          <w:szCs w:val="2"/>
        </w:rPr>
      </w:pPr>
    </w:p>
    <w:p w14:paraId="139BBAAE" w14:textId="77777777" w:rsidR="009406D9" w:rsidRDefault="009406D9" w:rsidP="00D15F53">
      <w:pPr>
        <w:spacing w:before="120" w:line="288" w:lineRule="auto"/>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D15F53">
      <w:pPr>
        <w:pStyle w:val="NormalnyWeb"/>
        <w:spacing w:before="120" w:beforeAutospacing="0" w:after="120" w:afterAutospacing="0" w:line="288"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945393">
      <w:pPr>
        <w:numPr>
          <w:ilvl w:val="0"/>
          <w:numId w:val="48"/>
        </w:numPr>
        <w:spacing w:after="0" w:line="288" w:lineRule="auto"/>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945393">
      <w:pPr>
        <w:numPr>
          <w:ilvl w:val="0"/>
          <w:numId w:val="48"/>
        </w:numPr>
        <w:spacing w:after="0" w:line="288" w:lineRule="auto"/>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D15F53">
      <w:pPr>
        <w:spacing w:before="120" w:after="120" w:line="288" w:lineRule="auto"/>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D15F53">
      <w:pPr>
        <w:spacing w:before="120" w:after="120" w:line="288" w:lineRule="auto"/>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D15F53">
      <w:pPr>
        <w:spacing w:before="120" w:after="120" w:line="288" w:lineRule="auto"/>
        <w:rPr>
          <w:rFonts w:ascii="Calibri" w:hAnsi="Calibri" w:cs="Arial"/>
          <w:sz w:val="24"/>
          <w:szCs w:val="24"/>
        </w:rPr>
      </w:pPr>
    </w:p>
    <w:p w14:paraId="5AF8A92E" w14:textId="77777777" w:rsidR="009406D9" w:rsidRPr="004A7B9D" w:rsidRDefault="009406D9" w:rsidP="00D15F53">
      <w:pPr>
        <w:pBdr>
          <w:left w:val="single" w:sz="48" w:space="4" w:color="538135" w:themeColor="accent6" w:themeShade="BF"/>
        </w:pBdr>
        <w:spacing w:before="240" w:after="0" w:line="288" w:lineRule="auto"/>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D15F53">
      <w:pPr>
        <w:spacing w:line="288" w:lineRule="auto"/>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D15F53">
      <w:pPr>
        <w:spacing w:line="288" w:lineRule="auto"/>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D15F53">
      <w:pPr>
        <w:spacing w:before="120" w:after="120" w:line="288" w:lineRule="auto"/>
        <w:rPr>
          <w:rFonts w:ascii="Calibri" w:hAnsi="Calibri"/>
          <w:sz w:val="16"/>
          <w:szCs w:val="16"/>
        </w:rPr>
      </w:pPr>
    </w:p>
    <w:p w14:paraId="7B2FCD8A" w14:textId="77777777" w:rsidR="009406D9" w:rsidRPr="00EC2EE7" w:rsidRDefault="009406D9" w:rsidP="00D15F53">
      <w:pPr>
        <w:keepNext/>
        <w:spacing w:after="0" w:line="288" w:lineRule="auto"/>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945393">
      <w:pPr>
        <w:keepNext/>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945393">
      <w:pPr>
        <w:keepNext/>
        <w:numPr>
          <w:ilvl w:val="0"/>
          <w:numId w:val="50"/>
        </w:numPr>
        <w:spacing w:line="288" w:lineRule="auto"/>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945393">
      <w:pPr>
        <w:numPr>
          <w:ilvl w:val="0"/>
          <w:numId w:val="50"/>
        </w:numPr>
        <w:spacing w:line="288" w:lineRule="auto"/>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D15F53">
      <w:pPr>
        <w:spacing w:before="360" w:after="0" w:line="288" w:lineRule="auto"/>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D15F53">
      <w:pPr>
        <w:spacing w:line="288" w:lineRule="auto"/>
        <w:ind w:left="426"/>
        <w:contextualSpacing/>
        <w:rPr>
          <w:rFonts w:eastAsia="Calibri" w:cs="Arial"/>
          <w:sz w:val="8"/>
          <w:szCs w:val="8"/>
        </w:rPr>
      </w:pPr>
    </w:p>
    <w:p w14:paraId="06E44B40" w14:textId="77777777" w:rsidR="009406D9" w:rsidRPr="00EC2EE7" w:rsidRDefault="009406D9" w:rsidP="00D15F53">
      <w:pPr>
        <w:tabs>
          <w:tab w:val="left" w:pos="709"/>
        </w:tabs>
        <w:spacing w:before="120" w:line="288" w:lineRule="auto"/>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D15F53">
      <w:pPr>
        <w:tabs>
          <w:tab w:val="left" w:pos="426"/>
        </w:tabs>
        <w:spacing w:after="0" w:line="288" w:lineRule="auto"/>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D15F53">
      <w:pPr>
        <w:tabs>
          <w:tab w:val="left" w:pos="426"/>
        </w:tabs>
        <w:spacing w:after="0" w:line="288" w:lineRule="auto"/>
        <w:rPr>
          <w:rFonts w:eastAsia="Calibri" w:cs="Arial"/>
          <w:sz w:val="24"/>
          <w:szCs w:val="24"/>
        </w:rPr>
      </w:pPr>
    </w:p>
    <w:p w14:paraId="0EAC50A6" w14:textId="77777777" w:rsidR="001D0184" w:rsidRPr="00EC2EE7" w:rsidRDefault="001D0184" w:rsidP="00945393">
      <w:pPr>
        <w:keepNext/>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51" w:name="_Toc63075582"/>
      <w:r w:rsidRPr="00EC2EE7">
        <w:rPr>
          <w:rFonts w:eastAsia="Calibri" w:cs="Arial"/>
          <w:b/>
          <w:sz w:val="24"/>
          <w:szCs w:val="24"/>
        </w:rPr>
        <w:t>Skarga do sądu administracyjnego</w:t>
      </w:r>
      <w:bookmarkEnd w:id="248"/>
      <w:bookmarkEnd w:id="249"/>
      <w:bookmarkEnd w:id="250"/>
      <w:bookmarkEnd w:id="251"/>
    </w:p>
    <w:p w14:paraId="039E9A32" w14:textId="77777777" w:rsidR="001D0184" w:rsidRPr="00EC2EE7" w:rsidRDefault="001D0184" w:rsidP="00D15F53">
      <w:pPr>
        <w:keepNext/>
        <w:spacing w:before="360" w:line="288" w:lineRule="auto"/>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D15F53">
      <w:pPr>
        <w:spacing w:after="0" w:line="288" w:lineRule="auto"/>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D15F53">
      <w:pPr>
        <w:widowControl w:val="0"/>
        <w:tabs>
          <w:tab w:val="left" w:pos="545"/>
        </w:tabs>
        <w:kinsoku w:val="0"/>
        <w:overflowPunct w:val="0"/>
        <w:autoSpaceDE w:val="0"/>
        <w:autoSpaceDN w:val="0"/>
        <w:adjustRightInd w:val="0"/>
        <w:spacing w:before="100" w:after="120" w:line="288" w:lineRule="auto"/>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D15F53">
      <w:pPr>
        <w:widowControl w:val="0"/>
        <w:tabs>
          <w:tab w:val="left" w:pos="545"/>
        </w:tabs>
        <w:kinsoku w:val="0"/>
        <w:overflowPunct w:val="0"/>
        <w:autoSpaceDE w:val="0"/>
        <w:autoSpaceDN w:val="0"/>
        <w:adjustRightInd w:val="0"/>
        <w:spacing w:after="60" w:line="288" w:lineRule="auto"/>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D15F53">
      <w:pPr>
        <w:kinsoku w:val="0"/>
        <w:overflowPunct w:val="0"/>
        <w:spacing w:after="0" w:line="288" w:lineRule="auto"/>
        <w:rPr>
          <w:rFonts w:eastAsia="Times New Roman" w:cs="Arial"/>
          <w:sz w:val="24"/>
          <w:szCs w:val="24"/>
        </w:rPr>
      </w:pPr>
    </w:p>
    <w:p w14:paraId="0643F099" w14:textId="77777777" w:rsidR="008303D0" w:rsidRPr="008303D0" w:rsidRDefault="001D0184" w:rsidP="00D15F53">
      <w:pPr>
        <w:kinsoku w:val="0"/>
        <w:overflowPunct w:val="0"/>
        <w:spacing w:after="0" w:line="288" w:lineRule="auto"/>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D15F53">
      <w:pPr>
        <w:spacing w:before="120" w:after="120" w:line="288" w:lineRule="auto"/>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D15F53">
      <w:pPr>
        <w:spacing w:before="120" w:after="0" w:line="288" w:lineRule="auto"/>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D15F53">
      <w:pPr>
        <w:spacing w:line="288" w:lineRule="auto"/>
        <w:contextualSpacing/>
        <w:rPr>
          <w:rFonts w:eastAsia="Calibri" w:cs="Arial"/>
          <w:sz w:val="24"/>
          <w:szCs w:val="24"/>
        </w:rPr>
      </w:pPr>
    </w:p>
    <w:p w14:paraId="57F58C2C" w14:textId="77777777" w:rsidR="00BE6BAC" w:rsidRPr="00EC2EE7" w:rsidRDefault="00BE6BAC"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52" w:name="_Toc431974602"/>
      <w:bookmarkStart w:id="253" w:name="_Toc535665678"/>
      <w:bookmarkStart w:id="254" w:name="_Toc15890377"/>
      <w:bookmarkStart w:id="255" w:name="_Toc63075583"/>
      <w:r w:rsidRPr="00EC2EE7">
        <w:rPr>
          <w:rFonts w:eastAsia="Calibri" w:cs="Arial"/>
          <w:b/>
          <w:sz w:val="24"/>
          <w:szCs w:val="24"/>
        </w:rPr>
        <w:t>Umowa o dofinansowanie</w:t>
      </w:r>
      <w:bookmarkEnd w:id="252"/>
      <w:bookmarkEnd w:id="253"/>
      <w:bookmarkEnd w:id="254"/>
      <w:bookmarkEnd w:id="255"/>
    </w:p>
    <w:p w14:paraId="020F6727" w14:textId="3390761C" w:rsidR="00BE6BAC" w:rsidRPr="00EC2EE7" w:rsidRDefault="00BE6BAC" w:rsidP="00D15F53">
      <w:pPr>
        <w:keepNext/>
        <w:spacing w:before="360" w:line="288" w:lineRule="auto"/>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D15F53">
      <w:pPr>
        <w:spacing w:after="0" w:line="288" w:lineRule="auto"/>
        <w:rPr>
          <w:rFonts w:eastAsia="Calibri" w:cs="Arial"/>
          <w:b/>
          <w:sz w:val="24"/>
          <w:szCs w:val="24"/>
        </w:rPr>
      </w:pPr>
      <w:r w:rsidRPr="00EC2EE7">
        <w:rPr>
          <w:rFonts w:eastAsia="Calibri" w:cs="Arial"/>
          <w:b/>
          <w:sz w:val="24"/>
          <w:szCs w:val="24"/>
        </w:rPr>
        <w:t>Umowa będzie posiadała dodatkowe zapisy odnośnie :</w:t>
      </w:r>
    </w:p>
    <w:p w14:paraId="01E2929D" w14:textId="77777777" w:rsidR="00FF05AB" w:rsidRPr="00D15F53" w:rsidRDefault="00FF05AB" w:rsidP="00945393">
      <w:pPr>
        <w:numPr>
          <w:ilvl w:val="0"/>
          <w:numId w:val="55"/>
        </w:numPr>
        <w:spacing w:before="100" w:beforeAutospacing="1" w:after="80" w:line="288" w:lineRule="auto"/>
        <w:ind w:left="425" w:hanging="425"/>
        <w:rPr>
          <w:rFonts w:eastAsia="Times New Roman" w:cstheme="minorHAnsi"/>
          <w:sz w:val="24"/>
          <w:szCs w:val="24"/>
        </w:rPr>
      </w:pPr>
      <w:r w:rsidRPr="00D15F53">
        <w:rPr>
          <w:rFonts w:eastAsia="Calibri" w:cstheme="minorHAnsi"/>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D15F53">
        <w:rPr>
          <w:rFonts w:eastAsia="Times New Roman" w:cstheme="minorHAnsi"/>
          <w:sz w:val="24"/>
          <w:szCs w:val="24"/>
        </w:rPr>
        <w:t>;</w:t>
      </w:r>
    </w:p>
    <w:p w14:paraId="606AAF40" w14:textId="77777777" w:rsidR="00D15F53" w:rsidRPr="00D15F53" w:rsidRDefault="00D15F53" w:rsidP="00945393">
      <w:pPr>
        <w:pStyle w:val="Bezodstpw2"/>
        <w:numPr>
          <w:ilvl w:val="0"/>
          <w:numId w:val="55"/>
        </w:numPr>
        <w:spacing w:before="0" w:line="288" w:lineRule="auto"/>
        <w:ind w:left="426" w:hanging="426"/>
        <w:rPr>
          <w:rFonts w:asciiTheme="minorHAnsi" w:hAnsiTheme="minorHAnsi" w:cstheme="minorHAnsi"/>
          <w:sz w:val="24"/>
          <w:szCs w:val="24"/>
        </w:rPr>
      </w:pPr>
      <w:r w:rsidRPr="00D15F53">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35F89802" w:rsidR="00FF05AB"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1CEC6264"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D15F53" w:rsidRDefault="00FF05AB"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71130E51" w:rsidR="00FF05AB"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 xml:space="preserve">rozwiązania umowy w sytuacji </w:t>
      </w:r>
      <w:r w:rsidR="005A1A63">
        <w:rPr>
          <w:rFonts w:eastAsia="Times New Roman" w:cstheme="minorHAnsi"/>
          <w:sz w:val="24"/>
          <w:szCs w:val="24"/>
        </w:rPr>
        <w:t xml:space="preserve">braku lub </w:t>
      </w:r>
      <w:r w:rsidRPr="00D15F53">
        <w:rPr>
          <w:rFonts w:eastAsia="Times New Roman" w:cstheme="minorHAnsi"/>
          <w:sz w:val="24"/>
          <w:szCs w:val="24"/>
        </w:rPr>
        <w:t>utraty</w:t>
      </w:r>
      <w:r w:rsidR="005A1A63">
        <w:rPr>
          <w:rFonts w:eastAsia="Times New Roman" w:cstheme="minorHAnsi"/>
          <w:sz w:val="24"/>
          <w:szCs w:val="24"/>
        </w:rPr>
        <w:t xml:space="preserve"> </w:t>
      </w:r>
      <w:r w:rsidR="00D15F53" w:rsidRPr="00D15F53">
        <w:rPr>
          <w:rFonts w:eastAsia="Times New Roman" w:cstheme="minorHAnsi"/>
          <w:sz w:val="24"/>
          <w:szCs w:val="24"/>
        </w:rPr>
        <w:t>pozwolenia na prowadzenie placówki wsparcia dziennego</w:t>
      </w:r>
      <w:r w:rsidRPr="00D15F53">
        <w:rPr>
          <w:rFonts w:eastAsia="Times New Roman" w:cstheme="minorHAnsi"/>
          <w:sz w:val="24"/>
          <w:szCs w:val="24"/>
        </w:rPr>
        <w:t xml:space="preserve"> w okresie realizacji projektu – </w:t>
      </w:r>
      <w:r w:rsidRPr="00D15F53">
        <w:rPr>
          <w:rFonts w:eastAsia="Times New Roman" w:cstheme="minorHAnsi"/>
          <w:b/>
          <w:sz w:val="24"/>
          <w:szCs w:val="24"/>
        </w:rPr>
        <w:t>jeśli dotyczy;</w:t>
      </w:r>
    </w:p>
    <w:p w14:paraId="73BBEC82" w14:textId="3D8F519F" w:rsidR="00BE6BAC"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zobowiązania beneficjenta do dostarczenia kserokopii poświadczonej z</w:t>
      </w:r>
      <w:r w:rsidR="00D15F53" w:rsidRPr="00D15F53">
        <w:rPr>
          <w:rFonts w:eastAsia="Times New Roman" w:cstheme="minorHAnsi"/>
          <w:sz w:val="24"/>
          <w:szCs w:val="24"/>
        </w:rPr>
        <w:t>a zgodność z oryginałem pozwolenia na prowadzenie placówki wsparcia dziennego</w:t>
      </w:r>
      <w:r w:rsidRPr="00D15F53">
        <w:rPr>
          <w:rFonts w:eastAsia="Times New Roman" w:cstheme="minorHAnsi"/>
          <w:sz w:val="24"/>
          <w:szCs w:val="24"/>
        </w:rPr>
        <w:t xml:space="preserve"> - </w:t>
      </w:r>
      <w:r w:rsidR="00B42014" w:rsidRPr="00D15F53">
        <w:rPr>
          <w:rFonts w:eastAsia="Times New Roman" w:cstheme="minorHAnsi"/>
          <w:b/>
          <w:sz w:val="24"/>
          <w:szCs w:val="24"/>
        </w:rPr>
        <w:t>jeśli dotyczy</w:t>
      </w:r>
      <w:r w:rsidR="00B42014">
        <w:rPr>
          <w:rFonts w:eastAsia="Times New Roman" w:cstheme="minorHAnsi"/>
          <w:b/>
          <w:sz w:val="24"/>
          <w:szCs w:val="24"/>
        </w:rPr>
        <w:t>;</w:t>
      </w:r>
    </w:p>
    <w:p w14:paraId="5DE645BA" w14:textId="2E38BB16" w:rsidR="00D15F53" w:rsidRPr="00BA1032" w:rsidRDefault="00D15F53" w:rsidP="00945393">
      <w:pPr>
        <w:numPr>
          <w:ilvl w:val="0"/>
          <w:numId w:val="55"/>
        </w:numPr>
        <w:spacing w:before="120" w:after="80" w:line="288" w:lineRule="auto"/>
        <w:ind w:left="425" w:hanging="425"/>
        <w:rPr>
          <w:rFonts w:eastAsia="Times New Roman" w:cs="Arial"/>
          <w:sz w:val="24"/>
          <w:szCs w:val="24"/>
        </w:rPr>
      </w:pPr>
      <w:r w:rsidRPr="00D15F53">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ins w:id="256" w:author="Maja Jacoń-Gawrońska" w:date="2021-03-25T07:36:00Z">
        <w:r w:rsidR="00711291">
          <w:rPr>
            <w:rFonts w:cstheme="minorHAnsi"/>
            <w:sz w:val="24"/>
            <w:szCs w:val="24"/>
          </w:rPr>
          <w:t xml:space="preserve"> - </w:t>
        </w:r>
        <w:r w:rsidR="00711291" w:rsidRPr="00D15F53">
          <w:rPr>
            <w:rFonts w:eastAsia="Times New Roman" w:cstheme="minorHAnsi"/>
            <w:b/>
            <w:sz w:val="24"/>
            <w:szCs w:val="24"/>
          </w:rPr>
          <w:t>jeśli dotyczy</w:t>
        </w:r>
      </w:ins>
      <w:r w:rsidRPr="00D15F53">
        <w:rPr>
          <w:rFonts w:cstheme="minorHAnsi"/>
          <w:sz w:val="24"/>
          <w:szCs w:val="24"/>
        </w:rPr>
        <w:t>.</w:t>
      </w:r>
    </w:p>
    <w:p w14:paraId="03142862" w14:textId="77777777" w:rsidR="00077B17" w:rsidRPr="00077B17" w:rsidRDefault="00077B17" w:rsidP="00D15F53">
      <w:pPr>
        <w:spacing w:after="0" w:line="288" w:lineRule="auto"/>
        <w:rPr>
          <w:rFonts w:eastAsia="Times New Roman" w:cs="Arial"/>
          <w:sz w:val="24"/>
          <w:szCs w:val="24"/>
        </w:rPr>
      </w:pPr>
    </w:p>
    <w:p w14:paraId="40B68236"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45393">
      <w:pPr>
        <w:numPr>
          <w:ilvl w:val="0"/>
          <w:numId w:val="57"/>
        </w:numPr>
        <w:tabs>
          <w:tab w:val="clear" w:pos="704"/>
        </w:tabs>
        <w:spacing w:after="0" w:line="288" w:lineRule="auto"/>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43CEB755" w:rsid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w:t>
      </w:r>
      <w:del w:id="257" w:author="Maja Jacoń-Gawrońska" w:date="2021-03-25T07:36:00Z">
        <w:r w:rsidR="00500CAD" w:rsidRPr="00615E21" w:rsidDel="00D74BED">
          <w:rPr>
            <w:rFonts w:eastAsia="Calibri" w:cs="Arial"/>
            <w:sz w:val="24"/>
            <w:szCs w:val="24"/>
          </w:rPr>
          <w:delText xml:space="preserve"> </w:delText>
        </w:r>
        <w:r w:rsidR="00500CAD" w:rsidRPr="00615E21" w:rsidDel="00D74BED">
          <w:rPr>
            <w:rFonts w:eastAsia="Calibri" w:cs="Arial"/>
            <w:b/>
            <w:bCs/>
            <w:sz w:val="24"/>
            <w:szCs w:val="24"/>
          </w:rPr>
          <w:delText>dotyczy JST</w:delText>
        </w:r>
      </w:del>
      <w:r w:rsidRPr="00615E21">
        <w:rPr>
          <w:rFonts w:eastAsia="Calibri" w:cs="Arial"/>
          <w:sz w:val="24"/>
          <w:szCs w:val="24"/>
        </w:rPr>
        <w:t>.</w:t>
      </w:r>
    </w:p>
    <w:p w14:paraId="7FE7C3EC" w14:textId="2204444E"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danymi personalnymi (imię i nazwisko oraz pełniona funkcja) osoby/osób, która/e będą podpisywały umowę – wójta/ burmistrza/ prezydenta/ członków zarządu powiatu</w:t>
      </w:r>
      <w:r w:rsidRPr="004B774C">
        <w:rPr>
          <w:rFonts w:cstheme="minorHAnsi"/>
          <w:sz w:val="24"/>
          <w:szCs w:val="24"/>
        </w:rPr>
        <w:t>.</w:t>
      </w:r>
    </w:p>
    <w:p w14:paraId="789B7BC2" w14:textId="2DE1E336" w:rsidR="002019B0" w:rsidRPr="002019B0" w:rsidRDefault="002019B0" w:rsidP="002019B0">
      <w:pPr>
        <w:numPr>
          <w:ilvl w:val="0"/>
          <w:numId w:val="58"/>
        </w:numPr>
        <w:spacing w:after="0" w:line="288" w:lineRule="auto"/>
        <w:ind w:left="426" w:hanging="426"/>
        <w:jc w:val="both"/>
        <w:rPr>
          <w:rFonts w:eastAsia="Calibri" w:cs="Arial"/>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aktualnym adresem oraz numerami NIP i REGON ośrodka pomocy społecznej/ powiatowego centrum pomocy rodzinie będących realizatorami projektu</w:t>
      </w:r>
      <w:r w:rsidRPr="004B774C">
        <w:rPr>
          <w:rFonts w:cstheme="minorHAnsi"/>
          <w:sz w:val="24"/>
          <w:szCs w:val="24"/>
        </w:rPr>
        <w:t>.</w:t>
      </w:r>
    </w:p>
    <w:p w14:paraId="20131BA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Kopii umowy/ porozumienia pomiędzy partnerami – </w:t>
      </w:r>
      <w:r w:rsidRPr="00D74BED">
        <w:rPr>
          <w:rFonts w:eastAsia="Calibri" w:cs="Arial"/>
          <w:b/>
          <w:sz w:val="24"/>
          <w:szCs w:val="24"/>
        </w:rPr>
        <w:t>jeśli dotyczy</w:t>
      </w:r>
      <w:r w:rsidRPr="00615E21">
        <w:rPr>
          <w:rFonts w:eastAsia="Calibri" w:cs="Arial"/>
          <w:sz w:val="24"/>
          <w:szCs w:val="24"/>
        </w:rPr>
        <w:t>.</w:t>
      </w:r>
    </w:p>
    <w:p w14:paraId="167152F2" w14:textId="2961AD04" w:rsidR="002019B0" w:rsidRPr="002019B0" w:rsidRDefault="00615E21" w:rsidP="002019B0">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487C49D" w14:textId="3521A5CC" w:rsidR="002019B0"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o numerze konta bankowego gminy/ powiatu (tzw. konta transferowego), na które będą przekazywane transze dofinansowania. </w:t>
      </w:r>
    </w:p>
    <w:p w14:paraId="23B2EB6E" w14:textId="21FE94A8"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615E21">
        <w:rPr>
          <w:rFonts w:eastAsia="Calibri" w:cs="Arial"/>
          <w:sz w:val="24"/>
          <w:szCs w:val="24"/>
        </w:rPr>
        <w:t>Informacji o numerze rachunku bankowego do obsługi projektu.</w:t>
      </w:r>
    </w:p>
    <w:p w14:paraId="15040F59" w14:textId="71C20437" w:rsidR="00442696" w:rsidRPr="00B42014" w:rsidRDefault="00442696" w:rsidP="00B42014">
      <w:pPr>
        <w:numPr>
          <w:ilvl w:val="0"/>
          <w:numId w:val="58"/>
        </w:numPr>
        <w:spacing w:after="0" w:line="288" w:lineRule="auto"/>
        <w:ind w:left="426" w:hanging="426"/>
        <w:jc w:val="both"/>
        <w:rPr>
          <w:rFonts w:eastAsia="Calibri" w:cs="Arial"/>
          <w:sz w:val="24"/>
          <w:szCs w:val="24"/>
        </w:rPr>
      </w:pPr>
      <w:r w:rsidRPr="00442696">
        <w:rPr>
          <w:rFonts w:eastAsia="Calibri" w:cs="Arial"/>
          <w:sz w:val="24"/>
          <w:szCs w:val="24"/>
        </w:rPr>
        <w:t>Kopii zezwolenia, o którym mowa w art. 19 ustawy z dnia 9 czerwca 2011 r. o wspieraniu rodziny i systemie pieczy zastępczej (dotyczy projektów obejmujących usługi w ramach istniejących placówek wsparcia dziennego).</w:t>
      </w:r>
    </w:p>
    <w:p w14:paraId="0830855A" w14:textId="2AE743F1" w:rsidR="00615E21" w:rsidRPr="00615E21" w:rsidRDefault="00615E21" w:rsidP="00945393">
      <w:pPr>
        <w:numPr>
          <w:ilvl w:val="0"/>
          <w:numId w:val="58"/>
        </w:numPr>
        <w:spacing w:after="360" w:line="288" w:lineRule="auto"/>
        <w:ind w:left="425" w:hanging="425"/>
        <w:jc w:val="both"/>
        <w:rPr>
          <w:rFonts w:eastAsia="Calibri" w:cs="Arial"/>
          <w:sz w:val="24"/>
          <w:szCs w:val="24"/>
        </w:rPr>
      </w:pPr>
      <w:r w:rsidRPr="00615E21">
        <w:rPr>
          <w:rFonts w:eastAsia="Calibri" w:cs="Arial"/>
          <w:sz w:val="24"/>
          <w:szCs w:val="24"/>
        </w:rPr>
        <w:t>Inn</w:t>
      </w:r>
      <w:r w:rsidR="00642F6F">
        <w:rPr>
          <w:rFonts w:eastAsia="Calibri" w:cs="Arial"/>
          <w:sz w:val="24"/>
          <w:szCs w:val="24"/>
        </w:rPr>
        <w:t>ych</w:t>
      </w:r>
      <w:r w:rsidRPr="00615E21">
        <w:rPr>
          <w:rFonts w:eastAsia="Calibri" w:cs="Arial"/>
          <w:sz w:val="24"/>
          <w:szCs w:val="24"/>
        </w:rPr>
        <w:t xml:space="preserve"> wskazan</w:t>
      </w:r>
      <w:r w:rsidR="00642F6F">
        <w:rPr>
          <w:rFonts w:eastAsia="Calibri" w:cs="Arial"/>
          <w:sz w:val="24"/>
          <w:szCs w:val="24"/>
        </w:rPr>
        <w:t>ych</w:t>
      </w:r>
      <w:r w:rsidRPr="00615E21">
        <w:rPr>
          <w:rFonts w:eastAsia="Calibri" w:cs="Arial"/>
          <w:sz w:val="24"/>
          <w:szCs w:val="24"/>
        </w:rPr>
        <w:t xml:space="preserve"> przez Instytucję Pośredniczącą.</w:t>
      </w:r>
    </w:p>
    <w:p w14:paraId="48787063"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945393">
      <w:pPr>
        <w:numPr>
          <w:ilvl w:val="0"/>
          <w:numId w:val="54"/>
        </w:numPr>
        <w:spacing w:after="120" w:line="288" w:lineRule="auto"/>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1ED11F8A" w:rsidR="00AB08E8" w:rsidRDefault="00615E21" w:rsidP="00D15F53">
      <w:pPr>
        <w:spacing w:line="288" w:lineRule="auto"/>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3B28B794" w14:textId="77777777" w:rsidR="00B42014" w:rsidRPr="00615E21" w:rsidRDefault="00B42014" w:rsidP="00D15F53">
      <w:pPr>
        <w:spacing w:line="288" w:lineRule="auto"/>
        <w:jc w:val="both"/>
        <w:rPr>
          <w:rFonts w:eastAsia="Calibri" w:cs="Arial"/>
          <w:sz w:val="24"/>
          <w:szCs w:val="24"/>
        </w:rPr>
      </w:pPr>
    </w:p>
    <w:p w14:paraId="12354FB3" w14:textId="77777777" w:rsidR="00AC083C" w:rsidRPr="00AC083C" w:rsidRDefault="00AC083C" w:rsidP="00D15F53">
      <w:pPr>
        <w:pBdr>
          <w:left w:val="single" w:sz="48" w:space="4" w:color="538135" w:themeColor="accent6" w:themeShade="BF"/>
        </w:pBdr>
        <w:spacing w:after="0" w:line="288" w:lineRule="auto"/>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D15F53">
      <w:pPr>
        <w:pBdr>
          <w:left w:val="single" w:sz="48" w:space="4" w:color="538135" w:themeColor="accent6" w:themeShade="BF"/>
        </w:pBdr>
        <w:spacing w:after="0" w:line="288" w:lineRule="auto"/>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D15F53">
      <w:pPr>
        <w:spacing w:before="120" w:after="120" w:line="288" w:lineRule="auto"/>
        <w:contextualSpacing/>
        <w:rPr>
          <w:rFonts w:cstheme="minorHAnsi"/>
          <w:sz w:val="24"/>
          <w:szCs w:val="24"/>
        </w:rPr>
      </w:pPr>
      <w:bookmarkStart w:id="258" w:name="_Toc511132830"/>
      <w:bookmarkStart w:id="259" w:name="_Toc511132917"/>
      <w:bookmarkStart w:id="260" w:name="_Toc511220336"/>
      <w:bookmarkStart w:id="261" w:name="_Toc511376985"/>
      <w:bookmarkStart w:id="262" w:name="_Toc511379649"/>
      <w:bookmarkStart w:id="263" w:name="_Toc511387326"/>
      <w:bookmarkStart w:id="264" w:name="_Toc511389526"/>
      <w:bookmarkStart w:id="265" w:name="_Toc511908747"/>
      <w:bookmarkStart w:id="266" w:name="_Toc511909127"/>
      <w:bookmarkStart w:id="267" w:name="_Toc511912533"/>
      <w:bookmarkStart w:id="268" w:name="_Toc511970091"/>
      <w:bookmarkStart w:id="269" w:name="_Toc528659173"/>
      <w:bookmarkEnd w:id="258"/>
      <w:bookmarkEnd w:id="259"/>
      <w:bookmarkEnd w:id="260"/>
      <w:bookmarkEnd w:id="261"/>
      <w:bookmarkEnd w:id="262"/>
      <w:bookmarkEnd w:id="263"/>
      <w:bookmarkEnd w:id="264"/>
      <w:bookmarkEnd w:id="265"/>
      <w:bookmarkEnd w:id="266"/>
      <w:bookmarkEnd w:id="267"/>
      <w:bookmarkEnd w:id="268"/>
      <w:bookmarkEnd w:id="269"/>
    </w:p>
    <w:p w14:paraId="19434119" w14:textId="3DC51FF3" w:rsidR="005347CC" w:rsidRPr="004C15C0" w:rsidRDefault="005347CC" w:rsidP="00D15F5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Arial"/>
          <w:b/>
          <w:sz w:val="24"/>
          <w:szCs w:val="24"/>
        </w:rPr>
      </w:pPr>
      <w:bookmarkStart w:id="270" w:name="_Toc483484513"/>
      <w:bookmarkStart w:id="271" w:name="_Toc535665679"/>
      <w:bookmarkStart w:id="272" w:name="_Toc15890379"/>
      <w:bookmarkStart w:id="273" w:name="_Toc63075584"/>
      <w:r w:rsidRPr="00AC083C">
        <w:rPr>
          <w:rFonts w:eastAsia="Calibri" w:cs="Arial"/>
          <w:b/>
          <w:sz w:val="24"/>
          <w:szCs w:val="24"/>
        </w:rPr>
        <w:t>Postanowienia końcowe</w:t>
      </w:r>
      <w:bookmarkEnd w:id="270"/>
      <w:bookmarkEnd w:id="271"/>
      <w:bookmarkEnd w:id="272"/>
      <w:bookmarkEnd w:id="273"/>
    </w:p>
    <w:p w14:paraId="1C713811" w14:textId="60B9AC2C" w:rsidR="00AC083C" w:rsidRPr="00287F62" w:rsidRDefault="00AC083C" w:rsidP="00D15F53">
      <w:pPr>
        <w:spacing w:before="120" w:after="120" w:line="288" w:lineRule="auto"/>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945393">
      <w:pPr>
        <w:pStyle w:val="Akapitzlist"/>
        <w:numPr>
          <w:ilvl w:val="0"/>
          <w:numId w:val="53"/>
        </w:numPr>
        <w:spacing w:after="0" w:line="288" w:lineRule="auto"/>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4442A37B" w:rsidR="00AC083C" w:rsidRPr="00287F62" w:rsidRDefault="00AC083C" w:rsidP="00945393">
      <w:pPr>
        <w:numPr>
          <w:ilvl w:val="0"/>
          <w:numId w:val="53"/>
        </w:numPr>
        <w:spacing w:before="120" w:after="120" w:line="288" w:lineRule="auto"/>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D15F53">
      <w:pPr>
        <w:spacing w:before="100" w:beforeAutospacing="1" w:after="0" w:line="288" w:lineRule="auto"/>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67ACE776" w14:textId="77777777" w:rsidR="00B00056" w:rsidRPr="00EC2EE7" w:rsidRDefault="00B00056" w:rsidP="00D15F53">
      <w:pPr>
        <w:spacing w:after="0" w:line="288" w:lineRule="auto"/>
        <w:rPr>
          <w:rFonts w:eastAsia="Calibri" w:cs="Arial"/>
          <w:color w:val="0000FF"/>
          <w:sz w:val="24"/>
          <w:szCs w:val="24"/>
          <w:u w:val="single"/>
        </w:rPr>
      </w:pPr>
    </w:p>
    <w:p w14:paraId="5EB78C99" w14:textId="77777777" w:rsidR="00BE6BAC" w:rsidRPr="00EC2EE7" w:rsidRDefault="00BE6BAC"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sz w:val="24"/>
          <w:szCs w:val="24"/>
        </w:rPr>
      </w:pPr>
      <w:bookmarkStart w:id="274" w:name="_Toc431974604"/>
      <w:bookmarkStart w:id="275" w:name="_Toc535665680"/>
      <w:bookmarkStart w:id="276" w:name="_Toc15890380"/>
      <w:bookmarkStart w:id="277" w:name="_Toc63075585"/>
      <w:r w:rsidRPr="00EC2EE7">
        <w:rPr>
          <w:rFonts w:eastAsia="Calibri" w:cs="Arial"/>
          <w:b/>
          <w:sz w:val="24"/>
          <w:szCs w:val="24"/>
        </w:rPr>
        <w:t>Spis  załączników</w:t>
      </w:r>
      <w:bookmarkEnd w:id="274"/>
      <w:bookmarkEnd w:id="275"/>
      <w:bookmarkEnd w:id="276"/>
      <w:bookmarkEnd w:id="277"/>
    </w:p>
    <w:p w14:paraId="1E273069"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D15F53">
      <w:pPr>
        <w:tabs>
          <w:tab w:val="left" w:pos="142"/>
        </w:tabs>
        <w:spacing w:before="120" w:after="120" w:line="288" w:lineRule="auto"/>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7254101" w14:textId="0F306DEA" w:rsidR="00FF05AB"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 xml:space="preserve">Załącznik nr </w:t>
      </w:r>
      <w:r w:rsidR="00D15F53">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D15F53">
      <w:pPr>
        <w:spacing w:before="120" w:after="120" w:line="288" w:lineRule="auto"/>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BAA9" w14:textId="77777777" w:rsidR="00093F0A" w:rsidRDefault="00093F0A" w:rsidP="00A23DF5">
      <w:pPr>
        <w:spacing w:after="0" w:line="240" w:lineRule="auto"/>
      </w:pPr>
      <w:r>
        <w:separator/>
      </w:r>
    </w:p>
  </w:endnote>
  <w:endnote w:type="continuationSeparator" w:id="0">
    <w:p w14:paraId="290856A0" w14:textId="77777777" w:rsidR="00093F0A" w:rsidRDefault="00093F0A"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93F0A" w:rsidRDefault="00093F0A">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48D9" w14:textId="77777777" w:rsidR="00093F0A" w:rsidRDefault="00093F0A" w:rsidP="00A23DF5">
      <w:pPr>
        <w:spacing w:after="0" w:line="240" w:lineRule="auto"/>
      </w:pPr>
      <w:r>
        <w:separator/>
      </w:r>
    </w:p>
  </w:footnote>
  <w:footnote w:type="continuationSeparator" w:id="0">
    <w:p w14:paraId="2BB46031" w14:textId="77777777" w:rsidR="00093F0A" w:rsidRDefault="00093F0A" w:rsidP="00A23DF5">
      <w:pPr>
        <w:spacing w:after="0" w:line="240" w:lineRule="auto"/>
      </w:pPr>
      <w:r>
        <w:continuationSeparator/>
      </w:r>
    </w:p>
  </w:footnote>
  <w:footnote w:id="1">
    <w:p w14:paraId="35737093" w14:textId="2E9AECB7" w:rsidR="00093F0A" w:rsidRPr="00F522DA" w:rsidRDefault="00093F0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093F0A" w:rsidRDefault="00093F0A"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093F0A" w:rsidRDefault="00093F0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093F0A" w:rsidRPr="002D762D" w:rsidRDefault="00093F0A"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093F0A" w:rsidRPr="00B609EF" w:rsidRDefault="00677E23" w:rsidP="000766A6">
      <w:pPr>
        <w:pStyle w:val="Tekstprzypisudolnego"/>
        <w:jc w:val="both"/>
        <w:rPr>
          <w:sz w:val="16"/>
          <w:szCs w:val="16"/>
        </w:rPr>
      </w:pPr>
      <w:hyperlink r:id="rId1" w:history="1">
        <w:r w:rsidR="00093F0A"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093F0A" w:rsidRDefault="00093F0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540F6AE3" w:rsidR="00093F0A" w:rsidRPr="00F31935" w:rsidRDefault="00677E23" w:rsidP="00A23DF5">
    <w:pPr>
      <w:pStyle w:val="Nagwek"/>
      <w:rPr>
        <w:b/>
      </w:rPr>
    </w:pPr>
    <w:sdt>
      <w:sdtPr>
        <w:rPr>
          <w:b/>
        </w:rPr>
        <w:id w:val="856001276"/>
        <w:docPartObj>
          <w:docPartGallery w:val="Page Numbers (Margins)"/>
          <w:docPartUnique/>
        </w:docPartObj>
      </w:sdtPr>
      <w:sdtEndPr/>
      <w:sdtContent>
        <w:r w:rsidR="00093F0A"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93F0A" w:rsidRDefault="00093F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77E23" w:rsidRPr="00677E23">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93F0A" w:rsidRDefault="00093F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77E23" w:rsidRPr="00677E23">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93F0A" w:rsidRPr="00F31935">
      <w:rPr>
        <w:b/>
      </w:rPr>
      <w:t>Regulamin konkur</w:t>
    </w:r>
    <w:r w:rsidR="00093F0A">
      <w:rPr>
        <w:b/>
      </w:rPr>
      <w:t>su Nr RPLD.09.02.01-IP.01-10-001</w:t>
    </w:r>
    <w:r w:rsidR="00093F0A" w:rsidRPr="00F31935">
      <w:rPr>
        <w:b/>
      </w:rPr>
      <w:t>/</w:t>
    </w:r>
    <w:r w:rsidR="00093F0A">
      <w:rPr>
        <w:b/>
      </w:rPr>
      <w:t>21</w:t>
    </w:r>
    <w:r w:rsidR="00093F0A">
      <w:rPr>
        <w:b/>
      </w:rPr>
      <w:tab/>
    </w:r>
    <w:r w:rsidR="00093F0A" w:rsidRPr="00F31935">
      <w:rPr>
        <w:b/>
      </w:rPr>
      <w:t xml:space="preserve">Wersja </w:t>
    </w:r>
    <w:r w:rsidR="00093F0A">
      <w:rPr>
        <w:b/>
      </w:rPr>
      <w:t>2</w:t>
    </w:r>
    <w:r w:rsidR="00093F0A" w:rsidRPr="00F31935">
      <w:rPr>
        <w:b/>
      </w:rPr>
      <w:t>.0</w:t>
    </w:r>
  </w:p>
  <w:p w14:paraId="18E35E9C" w14:textId="77777777" w:rsidR="00093F0A" w:rsidRDefault="00093F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146B2"/>
    <w:multiLevelType w:val="hybridMultilevel"/>
    <w:tmpl w:val="981CE2E6"/>
    <w:lvl w:ilvl="0" w:tplc="F4A87D2A">
      <w:start w:val="1"/>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nsid w:val="16207616"/>
    <w:multiLevelType w:val="hybridMultilevel"/>
    <w:tmpl w:val="560EB45C"/>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2C7CC8"/>
    <w:multiLevelType w:val="hybridMultilevel"/>
    <w:tmpl w:val="D3F0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545881"/>
    <w:multiLevelType w:val="hybridMultilevel"/>
    <w:tmpl w:val="07BAAF4E"/>
    <w:lvl w:ilvl="0" w:tplc="6CF6A5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C00D34"/>
    <w:multiLevelType w:val="hybridMultilevel"/>
    <w:tmpl w:val="7C0AF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2">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93"/>
  </w:num>
  <w:num w:numId="3">
    <w:abstractNumId w:val="23"/>
  </w:num>
  <w:num w:numId="4">
    <w:abstractNumId w:val="5"/>
  </w:num>
  <w:num w:numId="5">
    <w:abstractNumId w:val="27"/>
  </w:num>
  <w:num w:numId="6">
    <w:abstractNumId w:val="68"/>
  </w:num>
  <w:num w:numId="7">
    <w:abstractNumId w:val="41"/>
  </w:num>
  <w:num w:numId="8">
    <w:abstractNumId w:val="34"/>
  </w:num>
  <w:num w:numId="9">
    <w:abstractNumId w:val="1"/>
  </w:num>
  <w:num w:numId="10">
    <w:abstractNumId w:val="15"/>
  </w:num>
  <w:num w:numId="11">
    <w:abstractNumId w:val="18"/>
  </w:num>
  <w:num w:numId="12">
    <w:abstractNumId w:val="45"/>
  </w:num>
  <w:num w:numId="13">
    <w:abstractNumId w:val="26"/>
  </w:num>
  <w:num w:numId="14">
    <w:abstractNumId w:val="4"/>
  </w:num>
  <w:num w:numId="15">
    <w:abstractNumId w:val="22"/>
  </w:num>
  <w:num w:numId="16">
    <w:abstractNumId w:val="92"/>
  </w:num>
  <w:num w:numId="17">
    <w:abstractNumId w:val="78"/>
  </w:num>
  <w:num w:numId="18">
    <w:abstractNumId w:val="50"/>
  </w:num>
  <w:num w:numId="19">
    <w:abstractNumId w:val="49"/>
  </w:num>
  <w:num w:numId="20">
    <w:abstractNumId w:val="13"/>
  </w:num>
  <w:num w:numId="21">
    <w:abstractNumId w:val="76"/>
  </w:num>
  <w:num w:numId="22">
    <w:abstractNumId w:val="59"/>
  </w:num>
  <w:num w:numId="23">
    <w:abstractNumId w:val="11"/>
  </w:num>
  <w:num w:numId="24">
    <w:abstractNumId w:val="40"/>
  </w:num>
  <w:num w:numId="25">
    <w:abstractNumId w:val="65"/>
  </w:num>
  <w:num w:numId="26">
    <w:abstractNumId w:val="63"/>
  </w:num>
  <w:num w:numId="27">
    <w:abstractNumId w:val="61"/>
  </w:num>
  <w:num w:numId="28">
    <w:abstractNumId w:val="14"/>
  </w:num>
  <w:num w:numId="29">
    <w:abstractNumId w:val="6"/>
  </w:num>
  <w:num w:numId="30">
    <w:abstractNumId w:val="25"/>
  </w:num>
  <w:num w:numId="31">
    <w:abstractNumId w:val="17"/>
  </w:num>
  <w:num w:numId="32">
    <w:abstractNumId w:val="74"/>
  </w:num>
  <w:num w:numId="33">
    <w:abstractNumId w:val="9"/>
  </w:num>
  <w:num w:numId="34">
    <w:abstractNumId w:val="87"/>
  </w:num>
  <w:num w:numId="35">
    <w:abstractNumId w:val="83"/>
  </w:num>
  <w:num w:numId="36">
    <w:abstractNumId w:val="51"/>
  </w:num>
  <w:num w:numId="37">
    <w:abstractNumId w:val="48"/>
  </w:num>
  <w:num w:numId="38">
    <w:abstractNumId w:val="16"/>
  </w:num>
  <w:num w:numId="39">
    <w:abstractNumId w:val="52"/>
  </w:num>
  <w:num w:numId="40">
    <w:abstractNumId w:val="72"/>
  </w:num>
  <w:num w:numId="41">
    <w:abstractNumId w:val="44"/>
  </w:num>
  <w:num w:numId="42">
    <w:abstractNumId w:val="39"/>
  </w:num>
  <w:num w:numId="43">
    <w:abstractNumId w:val="33"/>
  </w:num>
  <w:num w:numId="44">
    <w:abstractNumId w:val="56"/>
  </w:num>
  <w:num w:numId="45">
    <w:abstractNumId w:val="12"/>
  </w:num>
  <w:num w:numId="46">
    <w:abstractNumId w:val="77"/>
  </w:num>
  <w:num w:numId="47">
    <w:abstractNumId w:val="19"/>
  </w:num>
  <w:num w:numId="48">
    <w:abstractNumId w:val="79"/>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89"/>
  </w:num>
  <w:num w:numId="53">
    <w:abstractNumId w:val="3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53"/>
  </w:num>
  <w:num w:numId="57">
    <w:abstractNumId w:val="57"/>
  </w:num>
  <w:num w:numId="58">
    <w:abstractNumId w:val="28"/>
  </w:num>
  <w:num w:numId="59">
    <w:abstractNumId w:val="47"/>
  </w:num>
  <w:num w:numId="60">
    <w:abstractNumId w:val="32"/>
  </w:num>
  <w:num w:numId="61">
    <w:abstractNumId w:val="37"/>
  </w:num>
  <w:num w:numId="62">
    <w:abstractNumId w:val="69"/>
  </w:num>
  <w:num w:numId="63">
    <w:abstractNumId w:val="54"/>
  </w:num>
  <w:num w:numId="64">
    <w:abstractNumId w:val="29"/>
  </w:num>
  <w:num w:numId="65">
    <w:abstractNumId w:val="67"/>
  </w:num>
  <w:num w:numId="66">
    <w:abstractNumId w:val="2"/>
  </w:num>
  <w:num w:numId="67">
    <w:abstractNumId w:val="36"/>
  </w:num>
  <w:num w:numId="68">
    <w:abstractNumId w:val="82"/>
  </w:num>
  <w:num w:numId="69">
    <w:abstractNumId w:val="10"/>
  </w:num>
  <w:num w:numId="70">
    <w:abstractNumId w:val="3"/>
  </w:num>
  <w:num w:numId="71">
    <w:abstractNumId w:val="55"/>
  </w:num>
  <w:num w:numId="72">
    <w:abstractNumId w:val="64"/>
  </w:num>
  <w:num w:numId="73">
    <w:abstractNumId w:val="85"/>
  </w:num>
  <w:num w:numId="74">
    <w:abstractNumId w:val="0"/>
  </w:num>
  <w:num w:numId="75">
    <w:abstractNumId w:val="81"/>
  </w:num>
  <w:num w:numId="76">
    <w:abstractNumId w:val="35"/>
  </w:num>
  <w:num w:numId="77">
    <w:abstractNumId w:val="80"/>
  </w:num>
  <w:num w:numId="78">
    <w:abstractNumId w:val="30"/>
  </w:num>
  <w:num w:numId="79">
    <w:abstractNumId w:val="86"/>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 w:numId="83">
    <w:abstractNumId w:val="73"/>
  </w:num>
  <w:num w:numId="84">
    <w:abstractNumId w:val="70"/>
  </w:num>
  <w:num w:numId="85">
    <w:abstractNumId w:val="60"/>
  </w:num>
  <w:num w:numId="86">
    <w:abstractNumId w:val="8"/>
  </w:num>
  <w:num w:numId="8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1"/>
  </w:num>
  <w:num w:numId="91">
    <w:abstractNumId w:val="95"/>
  </w:num>
  <w:num w:numId="92">
    <w:abstractNumId w:val="75"/>
  </w:num>
  <w:num w:numId="93">
    <w:abstractNumId w:val="84"/>
  </w:num>
  <w:num w:numId="94">
    <w:abstractNumId w:val="71"/>
  </w:num>
  <w:num w:numId="95">
    <w:abstractNumId w:val="46"/>
  </w:num>
  <w:num w:numId="96">
    <w:abstractNumId w:val="94"/>
  </w:num>
  <w:num w:numId="97">
    <w:abstractNumId w:val="10"/>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0F2"/>
    <w:rsid w:val="00016ACD"/>
    <w:rsid w:val="00017469"/>
    <w:rsid w:val="0002678C"/>
    <w:rsid w:val="00032A8D"/>
    <w:rsid w:val="00035ECE"/>
    <w:rsid w:val="00044797"/>
    <w:rsid w:val="00045387"/>
    <w:rsid w:val="00063A02"/>
    <w:rsid w:val="000646A0"/>
    <w:rsid w:val="00071485"/>
    <w:rsid w:val="000766A6"/>
    <w:rsid w:val="00077B17"/>
    <w:rsid w:val="00093F0A"/>
    <w:rsid w:val="00096BA5"/>
    <w:rsid w:val="000B239D"/>
    <w:rsid w:val="000B3577"/>
    <w:rsid w:val="000B39AF"/>
    <w:rsid w:val="000B4A9D"/>
    <w:rsid w:val="000B5F99"/>
    <w:rsid w:val="000C2B62"/>
    <w:rsid w:val="000E7F5B"/>
    <w:rsid w:val="0012722D"/>
    <w:rsid w:val="00127E51"/>
    <w:rsid w:val="00134687"/>
    <w:rsid w:val="00142F0F"/>
    <w:rsid w:val="00150E03"/>
    <w:rsid w:val="0015721B"/>
    <w:rsid w:val="00173C4A"/>
    <w:rsid w:val="00174D3E"/>
    <w:rsid w:val="00183CF0"/>
    <w:rsid w:val="00190CB5"/>
    <w:rsid w:val="0019534B"/>
    <w:rsid w:val="001965BA"/>
    <w:rsid w:val="001A2DAF"/>
    <w:rsid w:val="001A3565"/>
    <w:rsid w:val="001C0BD4"/>
    <w:rsid w:val="001C13AC"/>
    <w:rsid w:val="001D0184"/>
    <w:rsid w:val="001D02FA"/>
    <w:rsid w:val="001D184F"/>
    <w:rsid w:val="001D363C"/>
    <w:rsid w:val="001D42E7"/>
    <w:rsid w:val="001D6828"/>
    <w:rsid w:val="001D7077"/>
    <w:rsid w:val="001E1E74"/>
    <w:rsid w:val="001E604F"/>
    <w:rsid w:val="002019B0"/>
    <w:rsid w:val="00202A2D"/>
    <w:rsid w:val="00203116"/>
    <w:rsid w:val="00210FBB"/>
    <w:rsid w:val="00224087"/>
    <w:rsid w:val="00252223"/>
    <w:rsid w:val="00265E18"/>
    <w:rsid w:val="00272B17"/>
    <w:rsid w:val="00276F58"/>
    <w:rsid w:val="0028404D"/>
    <w:rsid w:val="0029221F"/>
    <w:rsid w:val="002A7CE4"/>
    <w:rsid w:val="002B6CF6"/>
    <w:rsid w:val="002C2B00"/>
    <w:rsid w:val="002D2B4A"/>
    <w:rsid w:val="002D4257"/>
    <w:rsid w:val="002D57D8"/>
    <w:rsid w:val="002E1E9C"/>
    <w:rsid w:val="002E264D"/>
    <w:rsid w:val="002F0E48"/>
    <w:rsid w:val="003012DD"/>
    <w:rsid w:val="0032261A"/>
    <w:rsid w:val="003275A6"/>
    <w:rsid w:val="00341A1F"/>
    <w:rsid w:val="00356665"/>
    <w:rsid w:val="0035792A"/>
    <w:rsid w:val="00367108"/>
    <w:rsid w:val="00372F98"/>
    <w:rsid w:val="00374B0E"/>
    <w:rsid w:val="00376D73"/>
    <w:rsid w:val="00383BC3"/>
    <w:rsid w:val="00390C19"/>
    <w:rsid w:val="003A6629"/>
    <w:rsid w:val="003B7CA4"/>
    <w:rsid w:val="003D191D"/>
    <w:rsid w:val="003D7E5F"/>
    <w:rsid w:val="003E2A0B"/>
    <w:rsid w:val="003F1953"/>
    <w:rsid w:val="003F4BB9"/>
    <w:rsid w:val="003F6329"/>
    <w:rsid w:val="003F6FFD"/>
    <w:rsid w:val="00412968"/>
    <w:rsid w:val="00421E0A"/>
    <w:rsid w:val="00435369"/>
    <w:rsid w:val="00442696"/>
    <w:rsid w:val="00445768"/>
    <w:rsid w:val="00456E6A"/>
    <w:rsid w:val="004625FD"/>
    <w:rsid w:val="004823D4"/>
    <w:rsid w:val="00487E26"/>
    <w:rsid w:val="004A28FD"/>
    <w:rsid w:val="004A530E"/>
    <w:rsid w:val="004A5A1B"/>
    <w:rsid w:val="004A720D"/>
    <w:rsid w:val="004B1A4A"/>
    <w:rsid w:val="004B7CEB"/>
    <w:rsid w:val="004C15C0"/>
    <w:rsid w:val="004C7B72"/>
    <w:rsid w:val="004D5773"/>
    <w:rsid w:val="004E0F99"/>
    <w:rsid w:val="004E17BA"/>
    <w:rsid w:val="004F21F9"/>
    <w:rsid w:val="00500C1C"/>
    <w:rsid w:val="00500CAD"/>
    <w:rsid w:val="00513608"/>
    <w:rsid w:val="005146C8"/>
    <w:rsid w:val="00521866"/>
    <w:rsid w:val="00531644"/>
    <w:rsid w:val="0053378C"/>
    <w:rsid w:val="005347CC"/>
    <w:rsid w:val="00535F70"/>
    <w:rsid w:val="00544E10"/>
    <w:rsid w:val="00547220"/>
    <w:rsid w:val="005501E6"/>
    <w:rsid w:val="00550420"/>
    <w:rsid w:val="00551713"/>
    <w:rsid w:val="00554AF4"/>
    <w:rsid w:val="00564204"/>
    <w:rsid w:val="00581761"/>
    <w:rsid w:val="0058742A"/>
    <w:rsid w:val="005A0C61"/>
    <w:rsid w:val="005A0DD9"/>
    <w:rsid w:val="005A1A63"/>
    <w:rsid w:val="005B38C1"/>
    <w:rsid w:val="005B65A4"/>
    <w:rsid w:val="005C4D0E"/>
    <w:rsid w:val="005C7A68"/>
    <w:rsid w:val="005D6074"/>
    <w:rsid w:val="005D7944"/>
    <w:rsid w:val="005E41E8"/>
    <w:rsid w:val="005F3A4A"/>
    <w:rsid w:val="005F6544"/>
    <w:rsid w:val="006064ED"/>
    <w:rsid w:val="00610B69"/>
    <w:rsid w:val="00615E21"/>
    <w:rsid w:val="00623B9D"/>
    <w:rsid w:val="00626C46"/>
    <w:rsid w:val="00630708"/>
    <w:rsid w:val="00642F6F"/>
    <w:rsid w:val="006538E6"/>
    <w:rsid w:val="0066455C"/>
    <w:rsid w:val="00664812"/>
    <w:rsid w:val="006752A7"/>
    <w:rsid w:val="00677E23"/>
    <w:rsid w:val="006838B8"/>
    <w:rsid w:val="00697328"/>
    <w:rsid w:val="006A56E3"/>
    <w:rsid w:val="006C05E4"/>
    <w:rsid w:val="006C1A4A"/>
    <w:rsid w:val="006C1C02"/>
    <w:rsid w:val="006D2888"/>
    <w:rsid w:val="006F2173"/>
    <w:rsid w:val="006F3B83"/>
    <w:rsid w:val="00704615"/>
    <w:rsid w:val="00711291"/>
    <w:rsid w:val="007253AD"/>
    <w:rsid w:val="00741FD7"/>
    <w:rsid w:val="00751587"/>
    <w:rsid w:val="0075391B"/>
    <w:rsid w:val="0075429E"/>
    <w:rsid w:val="00760608"/>
    <w:rsid w:val="007804FC"/>
    <w:rsid w:val="00791A13"/>
    <w:rsid w:val="00794739"/>
    <w:rsid w:val="00796279"/>
    <w:rsid w:val="00797F59"/>
    <w:rsid w:val="007A1C56"/>
    <w:rsid w:val="007C110F"/>
    <w:rsid w:val="007C2743"/>
    <w:rsid w:val="007C60F3"/>
    <w:rsid w:val="007C79EE"/>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73E61"/>
    <w:rsid w:val="00885230"/>
    <w:rsid w:val="00885B49"/>
    <w:rsid w:val="00891608"/>
    <w:rsid w:val="0089785C"/>
    <w:rsid w:val="008B031A"/>
    <w:rsid w:val="008B7139"/>
    <w:rsid w:val="008B7A71"/>
    <w:rsid w:val="008C4743"/>
    <w:rsid w:val="008E50C4"/>
    <w:rsid w:val="00900C1D"/>
    <w:rsid w:val="00903CC6"/>
    <w:rsid w:val="00903FA9"/>
    <w:rsid w:val="009143A9"/>
    <w:rsid w:val="0092094E"/>
    <w:rsid w:val="009406D9"/>
    <w:rsid w:val="00940905"/>
    <w:rsid w:val="00945393"/>
    <w:rsid w:val="009459AD"/>
    <w:rsid w:val="0095248A"/>
    <w:rsid w:val="00955DC1"/>
    <w:rsid w:val="00992610"/>
    <w:rsid w:val="00995B6A"/>
    <w:rsid w:val="009B30BC"/>
    <w:rsid w:val="009B51C5"/>
    <w:rsid w:val="009C0FD7"/>
    <w:rsid w:val="009D35C1"/>
    <w:rsid w:val="009D76E3"/>
    <w:rsid w:val="009E7E7F"/>
    <w:rsid w:val="009F3C4D"/>
    <w:rsid w:val="00A0042B"/>
    <w:rsid w:val="00A009B9"/>
    <w:rsid w:val="00A06230"/>
    <w:rsid w:val="00A1038E"/>
    <w:rsid w:val="00A1082D"/>
    <w:rsid w:val="00A1765D"/>
    <w:rsid w:val="00A23DF5"/>
    <w:rsid w:val="00A26C13"/>
    <w:rsid w:val="00A31754"/>
    <w:rsid w:val="00A41D36"/>
    <w:rsid w:val="00A4579E"/>
    <w:rsid w:val="00A55E85"/>
    <w:rsid w:val="00A627E2"/>
    <w:rsid w:val="00A83527"/>
    <w:rsid w:val="00A85908"/>
    <w:rsid w:val="00A9088E"/>
    <w:rsid w:val="00A919FF"/>
    <w:rsid w:val="00A96452"/>
    <w:rsid w:val="00A96D38"/>
    <w:rsid w:val="00AB0341"/>
    <w:rsid w:val="00AB08E8"/>
    <w:rsid w:val="00AC083C"/>
    <w:rsid w:val="00AD0871"/>
    <w:rsid w:val="00AD3FFC"/>
    <w:rsid w:val="00AF5ECB"/>
    <w:rsid w:val="00B00056"/>
    <w:rsid w:val="00B00A0D"/>
    <w:rsid w:val="00B021DF"/>
    <w:rsid w:val="00B1008B"/>
    <w:rsid w:val="00B26B35"/>
    <w:rsid w:val="00B30CC6"/>
    <w:rsid w:val="00B323DB"/>
    <w:rsid w:val="00B32A12"/>
    <w:rsid w:val="00B42014"/>
    <w:rsid w:val="00B4329F"/>
    <w:rsid w:val="00B5124C"/>
    <w:rsid w:val="00B53A76"/>
    <w:rsid w:val="00B6303E"/>
    <w:rsid w:val="00B826D4"/>
    <w:rsid w:val="00B860CE"/>
    <w:rsid w:val="00B9131F"/>
    <w:rsid w:val="00B927CF"/>
    <w:rsid w:val="00B969D1"/>
    <w:rsid w:val="00BA1032"/>
    <w:rsid w:val="00BA40B9"/>
    <w:rsid w:val="00BC17ED"/>
    <w:rsid w:val="00BE27CA"/>
    <w:rsid w:val="00BE6BAC"/>
    <w:rsid w:val="00BF32AF"/>
    <w:rsid w:val="00C032B8"/>
    <w:rsid w:val="00C0702C"/>
    <w:rsid w:val="00C162AA"/>
    <w:rsid w:val="00C22353"/>
    <w:rsid w:val="00C231C4"/>
    <w:rsid w:val="00C32FDC"/>
    <w:rsid w:val="00C4387B"/>
    <w:rsid w:val="00C6530B"/>
    <w:rsid w:val="00C65539"/>
    <w:rsid w:val="00C71076"/>
    <w:rsid w:val="00C75BBE"/>
    <w:rsid w:val="00C76BE2"/>
    <w:rsid w:val="00C815A3"/>
    <w:rsid w:val="00C83422"/>
    <w:rsid w:val="00C8606F"/>
    <w:rsid w:val="00CA1372"/>
    <w:rsid w:val="00CB4440"/>
    <w:rsid w:val="00CB645F"/>
    <w:rsid w:val="00CB669A"/>
    <w:rsid w:val="00CB7582"/>
    <w:rsid w:val="00CC4A9F"/>
    <w:rsid w:val="00CC5B19"/>
    <w:rsid w:val="00CC701C"/>
    <w:rsid w:val="00CD5E85"/>
    <w:rsid w:val="00CE35AB"/>
    <w:rsid w:val="00D00B08"/>
    <w:rsid w:val="00D01F46"/>
    <w:rsid w:val="00D042B4"/>
    <w:rsid w:val="00D15F53"/>
    <w:rsid w:val="00D17EC3"/>
    <w:rsid w:val="00D3783A"/>
    <w:rsid w:val="00D451B5"/>
    <w:rsid w:val="00D64AE8"/>
    <w:rsid w:val="00D71CC6"/>
    <w:rsid w:val="00D72070"/>
    <w:rsid w:val="00D74BED"/>
    <w:rsid w:val="00D803EF"/>
    <w:rsid w:val="00D87466"/>
    <w:rsid w:val="00D940FF"/>
    <w:rsid w:val="00DA0470"/>
    <w:rsid w:val="00DA082B"/>
    <w:rsid w:val="00DA278E"/>
    <w:rsid w:val="00DA5791"/>
    <w:rsid w:val="00DA5FD9"/>
    <w:rsid w:val="00DE173D"/>
    <w:rsid w:val="00DE7C55"/>
    <w:rsid w:val="00DF5147"/>
    <w:rsid w:val="00E016F1"/>
    <w:rsid w:val="00E043E9"/>
    <w:rsid w:val="00E21AF5"/>
    <w:rsid w:val="00E2398B"/>
    <w:rsid w:val="00E316D1"/>
    <w:rsid w:val="00E4000A"/>
    <w:rsid w:val="00E51A78"/>
    <w:rsid w:val="00E60E31"/>
    <w:rsid w:val="00E611C1"/>
    <w:rsid w:val="00E62C82"/>
    <w:rsid w:val="00E675DA"/>
    <w:rsid w:val="00E7269D"/>
    <w:rsid w:val="00E77527"/>
    <w:rsid w:val="00E822BF"/>
    <w:rsid w:val="00E8290A"/>
    <w:rsid w:val="00E858DE"/>
    <w:rsid w:val="00E97605"/>
    <w:rsid w:val="00EA384E"/>
    <w:rsid w:val="00EB7BB4"/>
    <w:rsid w:val="00EC0F85"/>
    <w:rsid w:val="00EC2EE7"/>
    <w:rsid w:val="00EC525E"/>
    <w:rsid w:val="00ED238E"/>
    <w:rsid w:val="00EE0F5D"/>
    <w:rsid w:val="00EF23B0"/>
    <w:rsid w:val="00F01861"/>
    <w:rsid w:val="00F07638"/>
    <w:rsid w:val="00F140E9"/>
    <w:rsid w:val="00F20882"/>
    <w:rsid w:val="00F21E8C"/>
    <w:rsid w:val="00F43D2E"/>
    <w:rsid w:val="00F53174"/>
    <w:rsid w:val="00F561C6"/>
    <w:rsid w:val="00F56CBD"/>
    <w:rsid w:val="00F81510"/>
    <w:rsid w:val="00F920BA"/>
    <w:rsid w:val="00FC6E73"/>
    <w:rsid w:val="00FD0C69"/>
    <w:rsid w:val="00FD44CE"/>
    <w:rsid w:val="00FD6449"/>
    <w:rsid w:val="00FE207F"/>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D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mailto:generator@wup.lodz.pl"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2AB6-3D85-4294-AE9D-B2BFAD7A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25977</Words>
  <Characters>155868</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2021-01-19T11:18:00Z</cp:lastPrinted>
  <dcterms:created xsi:type="dcterms:W3CDTF">2021-04-08T07:15:00Z</dcterms:created>
  <dcterms:modified xsi:type="dcterms:W3CDTF">2021-04-08T07:15:00Z</dcterms:modified>
</cp:coreProperties>
</file>