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15220" w14:textId="77777777" w:rsidR="004D4702" w:rsidRDefault="000D294F" w:rsidP="004D4702">
      <w:bookmarkStart w:id="0" w:name="_GoBack"/>
      <w:bookmarkEnd w:id="0"/>
      <w:r w:rsidRPr="00BC248A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Załącznik nr </w:t>
      </w:r>
      <w:r w:rsidR="00C46438" w:rsidRPr="00BC248A">
        <w:rPr>
          <w:rFonts w:asciiTheme="minorHAnsi" w:hAnsiTheme="minorHAnsi" w:cs="Arial"/>
          <w:sz w:val="22"/>
          <w:szCs w:val="22"/>
          <w:u w:val="single"/>
          <w:lang w:eastAsia="pl-PL"/>
        </w:rPr>
        <w:t xml:space="preserve">3 </w:t>
      </w:r>
      <w:r w:rsidRPr="00BC248A">
        <w:rPr>
          <w:rFonts w:asciiTheme="minorHAnsi" w:hAnsiTheme="minorHAnsi" w:cs="Arial"/>
          <w:sz w:val="22"/>
          <w:szCs w:val="22"/>
          <w:u w:val="single"/>
        </w:rPr>
        <w:t>do Regulaminu konkursu</w:t>
      </w:r>
      <w:r w:rsidRPr="00C46438">
        <w:rPr>
          <w:rFonts w:asciiTheme="minorHAnsi" w:hAnsiTheme="minorHAnsi" w:cs="Arial"/>
          <w:sz w:val="22"/>
          <w:szCs w:val="22"/>
        </w:rPr>
        <w:t xml:space="preserve"> </w:t>
      </w:r>
      <w:r w:rsidRPr="00C46438">
        <w:rPr>
          <w:rFonts w:asciiTheme="minorHAnsi" w:hAnsiTheme="minorHAnsi" w:cs="Arial"/>
          <w:sz w:val="22"/>
          <w:szCs w:val="22"/>
          <w:lang w:eastAsia="pl-PL"/>
        </w:rPr>
        <w:t xml:space="preserve">– </w:t>
      </w:r>
      <w:r w:rsidR="005E28FD" w:rsidRPr="00C46438">
        <w:rPr>
          <w:rFonts w:asciiTheme="minorHAnsi" w:hAnsiTheme="minorHAnsi" w:cs="Arial"/>
          <w:sz w:val="22"/>
          <w:szCs w:val="22"/>
          <w:lang w:eastAsia="pl-PL"/>
        </w:rPr>
        <w:t xml:space="preserve">Wzór karty oceny formalno-merytorycznej </w:t>
      </w:r>
    </w:p>
    <w:p w14:paraId="6A288258" w14:textId="77777777" w:rsidR="00976544" w:rsidRPr="00976544" w:rsidRDefault="00976544" w:rsidP="0097654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76544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inline distT="0" distB="0" distL="0" distR="0" wp14:anchorId="107A84B0" wp14:editId="47411B7E">
            <wp:extent cx="6526530" cy="1177925"/>
            <wp:effectExtent l="1905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D5950" w14:textId="77777777" w:rsidR="004D4702" w:rsidRDefault="004D4702" w:rsidP="004D4702"/>
    <w:p w14:paraId="13F828C2" w14:textId="77777777" w:rsidR="004D4702" w:rsidRDefault="004D4702" w:rsidP="004D4702"/>
    <w:p w14:paraId="32405406" w14:textId="2DC8A863" w:rsidR="004D4702" w:rsidRDefault="004D4702" w:rsidP="00D04BD3">
      <w:pPr>
        <w:pStyle w:val="xl38"/>
        <w:spacing w:before="120" w:after="120" w:line="360" w:lineRule="auto"/>
        <w:ind w:right="543"/>
        <w:jc w:val="center"/>
        <w:rPr>
          <w:rFonts w:ascii="Calibri" w:hAnsi="Calibri" w:cs="Calibri"/>
          <w:position w:val="6"/>
        </w:rPr>
      </w:pPr>
      <w:r>
        <w:rPr>
          <w:rFonts w:ascii="Calibri" w:hAnsi="Calibri" w:cs="Calibri"/>
          <w:position w:val="6"/>
        </w:rPr>
        <w:t>KARTA OCENY FORMALNO-MERYTORYCZNEJ WNIOSKU O DOFINANSOWANIE PROJEKTU KONKURSOWEGO W RAMACH REGIONALNEGO PROGRAMU OPERACYJNEGO WOJEWÓDZTWA ŁÓDZKIEGO NA LATA 2014 – 2020</w:t>
      </w:r>
      <w:r w:rsidR="00D04BD3">
        <w:rPr>
          <w:rFonts w:ascii="Calibri" w:hAnsi="Calibri" w:cs="Calibri"/>
          <w:position w:val="6"/>
        </w:rPr>
        <w:t xml:space="preserve"> </w:t>
      </w:r>
      <w:r>
        <w:rPr>
          <w:rFonts w:ascii="Calibri" w:hAnsi="Calibri" w:cs="Calibri"/>
          <w:position w:val="6"/>
        </w:rPr>
        <w:t>EUROPEJSKI FUNDUSZ SPOŁECZNY</w:t>
      </w:r>
    </w:p>
    <w:p w14:paraId="68E430D6" w14:textId="77777777" w:rsidR="004D4702" w:rsidRDefault="004D4702" w:rsidP="004D4702">
      <w:pPr>
        <w:ind w:left="709" w:right="543"/>
      </w:pPr>
    </w:p>
    <w:p w14:paraId="15326699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4996C1CA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379543CA" w14:textId="77777777" w:rsidR="004D4702" w:rsidRDefault="004D4702" w:rsidP="004D4702">
      <w:pPr>
        <w:spacing w:after="120"/>
        <w:ind w:left="709" w:right="543"/>
        <w:jc w:val="both"/>
        <w:rPr>
          <w:b/>
          <w:kern w:val="24"/>
          <w:sz w:val="18"/>
          <w:szCs w:val="18"/>
        </w:rPr>
      </w:pPr>
    </w:p>
    <w:p w14:paraId="74567B50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INSTYTUCJA PRZYJMUJĄCA WNIOSEK: </w:t>
      </w:r>
      <w:r w:rsidR="00475555">
        <w:rPr>
          <w:rFonts w:ascii="Calibri" w:hAnsi="Calibri"/>
          <w:b/>
          <w:kern w:val="24"/>
          <w:sz w:val="22"/>
          <w:szCs w:val="22"/>
        </w:rPr>
        <w:t>Wojewódzki Urząd Pracy w Łodzi</w:t>
      </w:r>
    </w:p>
    <w:p w14:paraId="34C5B196" w14:textId="27D11B6B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KONKURSU: </w:t>
      </w:r>
      <w:r w:rsidR="00D64377" w:rsidRPr="002A1A9B">
        <w:rPr>
          <w:rFonts w:ascii="Calibri" w:hAnsi="Calibri"/>
          <w:kern w:val="24"/>
          <w:sz w:val="22"/>
          <w:szCs w:val="22"/>
        </w:rPr>
        <w:t>RPLD.09</w:t>
      </w:r>
      <w:r w:rsidR="00475555" w:rsidRPr="002A1A9B">
        <w:rPr>
          <w:rFonts w:ascii="Calibri" w:hAnsi="Calibri"/>
          <w:kern w:val="24"/>
          <w:sz w:val="22"/>
          <w:szCs w:val="22"/>
        </w:rPr>
        <w:t>.0</w:t>
      </w:r>
      <w:r w:rsidR="00821CB8">
        <w:rPr>
          <w:rFonts w:ascii="Calibri" w:hAnsi="Calibri"/>
          <w:kern w:val="24"/>
          <w:sz w:val="22"/>
          <w:szCs w:val="22"/>
        </w:rPr>
        <w:t>2</w:t>
      </w:r>
      <w:r w:rsidR="00475555" w:rsidRPr="002A1A9B">
        <w:rPr>
          <w:rFonts w:ascii="Calibri" w:hAnsi="Calibri"/>
          <w:kern w:val="24"/>
          <w:sz w:val="22"/>
          <w:szCs w:val="22"/>
        </w:rPr>
        <w:t>.0</w:t>
      </w:r>
      <w:r w:rsidR="006D388B">
        <w:rPr>
          <w:rFonts w:ascii="Calibri" w:hAnsi="Calibri"/>
          <w:kern w:val="24"/>
          <w:sz w:val="22"/>
          <w:szCs w:val="22"/>
        </w:rPr>
        <w:t>1</w:t>
      </w:r>
      <w:r w:rsidR="00D64377" w:rsidRPr="002A1A9B">
        <w:rPr>
          <w:rFonts w:ascii="Calibri" w:hAnsi="Calibri"/>
          <w:kern w:val="24"/>
          <w:sz w:val="22"/>
          <w:szCs w:val="22"/>
        </w:rPr>
        <w:t>-IP.01-10-</w:t>
      </w:r>
      <w:r w:rsidR="007257DE" w:rsidRPr="002A1A9B">
        <w:rPr>
          <w:rFonts w:ascii="Calibri" w:hAnsi="Calibri"/>
          <w:kern w:val="24"/>
          <w:sz w:val="22"/>
          <w:szCs w:val="22"/>
        </w:rPr>
        <w:t>00</w:t>
      </w:r>
      <w:r w:rsidR="007257DE">
        <w:rPr>
          <w:rFonts w:ascii="Calibri" w:hAnsi="Calibri"/>
          <w:kern w:val="24"/>
          <w:sz w:val="22"/>
          <w:szCs w:val="22"/>
        </w:rPr>
        <w:t>2</w:t>
      </w:r>
      <w:r w:rsidR="00475555" w:rsidRPr="002A1A9B">
        <w:rPr>
          <w:rFonts w:ascii="Calibri" w:hAnsi="Calibri"/>
          <w:kern w:val="24"/>
          <w:sz w:val="22"/>
          <w:szCs w:val="22"/>
        </w:rPr>
        <w:t>/</w:t>
      </w:r>
      <w:r w:rsidR="006D388B">
        <w:rPr>
          <w:rFonts w:ascii="Calibri" w:hAnsi="Calibri"/>
          <w:kern w:val="24"/>
          <w:sz w:val="22"/>
          <w:szCs w:val="22"/>
        </w:rPr>
        <w:t>21</w:t>
      </w:r>
    </w:p>
    <w:p w14:paraId="1F3A9558" w14:textId="055812FA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DATA WPŁYWU WNIOSK</w:t>
      </w:r>
      <w:r w:rsidR="00A36FA8">
        <w:rPr>
          <w:rFonts w:ascii="Calibri" w:hAnsi="Calibri"/>
          <w:b/>
          <w:kern w:val="24"/>
          <w:sz w:val="22"/>
          <w:szCs w:val="22"/>
        </w:rPr>
        <w:t>U</w:t>
      </w:r>
      <w:r>
        <w:rPr>
          <w:rFonts w:ascii="Calibri" w:hAnsi="Calibri"/>
          <w:b/>
          <w:kern w:val="24"/>
          <w:sz w:val="22"/>
          <w:szCs w:val="22"/>
        </w:rPr>
        <w:t xml:space="preserve">: </w:t>
      </w:r>
    </w:p>
    <w:p w14:paraId="2580203F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NR WNIOSKU: </w:t>
      </w:r>
    </w:p>
    <w:p w14:paraId="3F61CB1B" w14:textId="77777777" w:rsidR="00E2548A" w:rsidRDefault="00E2548A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>SUMA KONTROLNA WNIOSKU:</w:t>
      </w:r>
    </w:p>
    <w:p w14:paraId="25B9A9D2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TYTUŁ PROJEKTU: </w:t>
      </w:r>
    </w:p>
    <w:p w14:paraId="5EB49D0D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NAZWA WNIOSKODAWCY: </w:t>
      </w:r>
    </w:p>
    <w:p w14:paraId="51F9EBAA" w14:textId="77777777" w:rsidR="004D4702" w:rsidRDefault="004D4702" w:rsidP="004D4702">
      <w:pPr>
        <w:tabs>
          <w:tab w:val="right" w:leader="dot" w:pos="9072"/>
        </w:tabs>
        <w:spacing w:after="120"/>
        <w:ind w:left="709" w:right="543"/>
        <w:rPr>
          <w:rFonts w:ascii="Calibri" w:hAnsi="Calibri"/>
          <w:b/>
          <w:kern w:val="24"/>
          <w:sz w:val="22"/>
          <w:szCs w:val="22"/>
        </w:rPr>
      </w:pPr>
      <w:r>
        <w:rPr>
          <w:rFonts w:ascii="Calibri" w:hAnsi="Calibri"/>
          <w:b/>
          <w:kern w:val="24"/>
          <w:sz w:val="22"/>
          <w:szCs w:val="22"/>
        </w:rPr>
        <w:t xml:space="preserve">OCENIAJĄCY: </w:t>
      </w:r>
    </w:p>
    <w:p w14:paraId="7BD2C0D4" w14:textId="77777777" w:rsidR="004D4702" w:rsidRDefault="004D4702" w:rsidP="004D4702">
      <w:pPr>
        <w:ind w:left="709" w:right="543"/>
      </w:pPr>
      <w:r>
        <w:rPr>
          <w:rFonts w:ascii="Calibri" w:hAnsi="Calibri"/>
          <w:sz w:val="22"/>
          <w:szCs w:val="22"/>
        </w:rPr>
        <w:br w:type="page"/>
      </w:r>
    </w:p>
    <w:p w14:paraId="3926F83A" w14:textId="77777777" w:rsidR="002A1A9B" w:rsidRPr="006B580F" w:rsidRDefault="002A1A9B" w:rsidP="002A1A9B">
      <w:pPr>
        <w:ind w:left="709" w:right="543"/>
      </w:pPr>
    </w:p>
    <w:tbl>
      <w:tblPr>
        <w:tblW w:w="5068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701"/>
        <w:gridCol w:w="1485"/>
        <w:gridCol w:w="671"/>
        <w:gridCol w:w="447"/>
        <w:gridCol w:w="1240"/>
        <w:gridCol w:w="407"/>
        <w:gridCol w:w="11"/>
        <w:gridCol w:w="278"/>
        <w:gridCol w:w="1157"/>
        <w:gridCol w:w="229"/>
        <w:gridCol w:w="3307"/>
      </w:tblGrid>
      <w:tr w:rsidR="002A1A9B" w:rsidRPr="00BC1A06" w14:paraId="5223EB53" w14:textId="77777777" w:rsidTr="002A1A9B">
        <w:trPr>
          <w:trHeight w:val="52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14:paraId="270DA948" w14:textId="77777777" w:rsidR="002A1A9B" w:rsidRPr="00BC1A06" w:rsidRDefault="002A1A9B" w:rsidP="002A1A9B">
            <w:pPr>
              <w:rPr>
                <w:rFonts w:ascii="Calibri" w:hAnsi="Calibri"/>
                <w:b/>
                <w:kern w:val="24"/>
              </w:rPr>
            </w:pPr>
            <w:r w:rsidRPr="00BC1A06">
              <w:rPr>
                <w:rFonts w:ascii="Calibri" w:hAnsi="Calibri"/>
                <w:b/>
                <w:kern w:val="24"/>
                <w:sz w:val="22"/>
                <w:szCs w:val="22"/>
              </w:rPr>
              <w:t xml:space="preserve">CZĘŚĆ A.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OGÓLNE KRYTERIA DOSTĘPU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2A1A9B" w:rsidRPr="00BC1A06" w14:paraId="6FF1DD83" w14:textId="77777777" w:rsidTr="002A1A9B">
        <w:trPr>
          <w:trHeight w:val="2433"/>
        </w:trPr>
        <w:tc>
          <w:tcPr>
            <w:tcW w:w="314" w:type="pct"/>
            <w:shd w:val="clear" w:color="auto" w:fill="auto"/>
            <w:vAlign w:val="center"/>
          </w:tcPr>
          <w:p w14:paraId="4707A386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B191364" w14:textId="77777777" w:rsidR="002A1A9B" w:rsidRPr="00BC1A06" w:rsidRDefault="002A1A9B" w:rsidP="002A1A9B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oraz partnerzy (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 ile 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dotyczy) nie podlegają wykluczeniu z możliwości otrzymania dofinansowania.</w:t>
            </w:r>
          </w:p>
          <w:p w14:paraId="5C099049" w14:textId="77777777" w:rsidR="002A1A9B" w:rsidRPr="00BC1A06" w:rsidRDefault="002A1A9B" w:rsidP="002A1A9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Wnioskodawca oraz partnerzy (jeśli dotyczy) nie podlegają wykluczeniu z możliwości otrzymania dofinansowania, w tym wykluczeniu na podstawie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207 ust. 4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27 sierpnia 2009 r. o finansach publicznych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;</w:t>
            </w:r>
          </w:p>
          <w:p w14:paraId="75F119C2" w14:textId="77777777" w:rsidR="002A1A9B" w:rsidRPr="00BC1A06" w:rsidRDefault="002A1A9B" w:rsidP="002A1A9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lub wobec, których orzeczono zakaz dostępu do środków funduszy europejskich na podstawie:</w:t>
            </w:r>
          </w:p>
          <w:p w14:paraId="3D760E21" w14:textId="77777777" w:rsidR="002A1A9B" w:rsidRPr="00BC1A06" w:rsidRDefault="002A1A9B" w:rsidP="002A1A9B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12 ust. 1 pkt 1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15 czerwca 2012 r. o skutkach powierzania wykonywania pracy cudzoziemcom przebywającym wbrew przepisom na terytorium Rzeczypospolitej Polskiej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; </w:t>
            </w:r>
          </w:p>
          <w:p w14:paraId="7508DC21" w14:textId="77777777" w:rsidR="002A1A9B" w:rsidRPr="00192996" w:rsidRDefault="002A1A9B" w:rsidP="002A1A9B">
            <w:pPr>
              <w:numPr>
                <w:ilvl w:val="0"/>
                <w:numId w:val="4"/>
              </w:numPr>
              <w:tabs>
                <w:tab w:val="num" w:pos="317"/>
              </w:tabs>
              <w:suppressAutoHyphens w:val="0"/>
              <w:ind w:left="317" w:hanging="31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art. 9 ust. 1 pkt 2a </w:t>
            </w:r>
            <w:r w:rsidRPr="00BC1A06">
              <w:rPr>
                <w:rFonts w:ascii="Calibri" w:eastAsia="Calibri" w:hAnsi="Calibri" w:cs="Calibri"/>
                <w:i/>
                <w:sz w:val="20"/>
                <w:szCs w:val="20"/>
                <w:lang w:eastAsia="en-US"/>
              </w:rPr>
              <w:t>ustawy z dnia 28 października 2002 r. o odpowiedzialności podmiotów zbiorowych za czyny zabronione pod groźbą kary</w:t>
            </w: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2A1A9B" w:rsidRPr="00BC1A06" w14:paraId="28C0BC63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2CCBF0CA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6E13526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501E4DA0" w14:textId="77777777" w:rsidTr="002A1A9B">
        <w:trPr>
          <w:trHeight w:val="2391"/>
        </w:trPr>
        <w:tc>
          <w:tcPr>
            <w:tcW w:w="314" w:type="pct"/>
            <w:shd w:val="clear" w:color="auto" w:fill="auto"/>
            <w:vAlign w:val="center"/>
          </w:tcPr>
          <w:p w14:paraId="0507E3AE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2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1AB64927" w14:textId="77777777" w:rsidR="002A1A9B" w:rsidRPr="00BC1A06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Kwalifikowalność projektu.</w:t>
            </w:r>
          </w:p>
          <w:p w14:paraId="5E2126D2" w14:textId="77777777" w:rsidR="002A1A9B" w:rsidRPr="00BC1A06" w:rsidRDefault="002A1A9B" w:rsidP="002A1A9B">
            <w:pPr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BC1A06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W ramach kryterium oceniane będzie, czy projekt jest zgodny z przepisami art. 65 ust. 6 i art. 125 ust. 3 lit. e) i f) Rozporządzenia Parlamentu Europejskiego i Rady (UE) nr 1303/2013 z dn. 17 grudnia 2013 r.tj.:</w:t>
            </w:r>
          </w:p>
          <w:p w14:paraId="38DB3555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czy projekt nie został zakończony w rozumieniu art. 65 ust. 6,   </w:t>
            </w:r>
          </w:p>
          <w:p w14:paraId="4C99DF0F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 xml:space="preserve">jeśli Wnioskodawca rozpoczął projekt przed dniem złożenia wniosku, czy przestrzegał obowiązujących przepisów prawa dotyczących danej operacji (art. 125 ust. 3 lit. e), </w:t>
            </w:r>
          </w:p>
          <w:p w14:paraId="460F32D7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b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czy projekt nie obejmuje przedsięwzięć będących częścią operacji, które zostały objęte lub powinny były zostać objęte procedurą odzyskiwania zgodnie z art. 71 (trwałość operacji) w następstwie przeniesienia działalności produkcyjnej poza obszar objęty programem (art. 125 ust.3 lit. f).</w:t>
            </w:r>
          </w:p>
        </w:tc>
      </w:tr>
      <w:tr w:rsidR="002A1A9B" w:rsidRPr="00BC1A06" w14:paraId="5069672E" w14:textId="77777777" w:rsidTr="002A1A9B">
        <w:trPr>
          <w:trHeight w:val="578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3594E611" w14:textId="77777777" w:rsidR="002A1A9B" w:rsidRPr="00BC1A06" w:rsidRDefault="002A1A9B" w:rsidP="002A1A9B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C4AE614" w14:textId="77777777" w:rsidR="002A1A9B" w:rsidRPr="00BC1A06" w:rsidRDefault="002A1A9B" w:rsidP="002A1A9B">
            <w:pPr>
              <w:spacing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2E63EFDA" w14:textId="77777777" w:rsidTr="002A1A9B">
        <w:trPr>
          <w:trHeight w:val="1558"/>
        </w:trPr>
        <w:tc>
          <w:tcPr>
            <w:tcW w:w="314" w:type="pct"/>
            <w:shd w:val="clear" w:color="auto" w:fill="auto"/>
            <w:vAlign w:val="center"/>
          </w:tcPr>
          <w:p w14:paraId="76A82859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3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2C20D9F7" w14:textId="77777777" w:rsidR="002A1A9B" w:rsidRPr="00BC1A06" w:rsidRDefault="002A1A9B" w:rsidP="002A1A9B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Wnioskodawca zgodnie ze Szczegółowym Opisem Osi Priorytetowych RPO WŁ 2014-2020 oraz RPO WŁ 2014-2020 jest uprawniony do ubiegania się o dofinansowanie.</w:t>
            </w:r>
          </w:p>
          <w:p w14:paraId="0356A77C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Wnioskodawca należy do typów Beneficjentów uprawnionych do ubiegania się o dofinansowanie w ramach danego działania/ poddziałania/ typu projektu zgodnie ze Szczegółowym Opisem Osi Priorytetowych RPO WŁ 2014-2020 oraz RPO WŁ 2014-2020.</w:t>
            </w:r>
          </w:p>
        </w:tc>
      </w:tr>
      <w:tr w:rsidR="002A1A9B" w:rsidRPr="00BC1A06" w14:paraId="32385348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AF553B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40986A71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41B3A9D0" w14:textId="77777777" w:rsidTr="002A1A9B">
        <w:trPr>
          <w:trHeight w:val="848"/>
        </w:trPr>
        <w:tc>
          <w:tcPr>
            <w:tcW w:w="314" w:type="pct"/>
            <w:shd w:val="clear" w:color="auto" w:fill="auto"/>
            <w:vAlign w:val="center"/>
          </w:tcPr>
          <w:p w14:paraId="35DFD004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4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663C01A4" w14:textId="77777777" w:rsidR="002A1A9B" w:rsidRPr="00BC1A06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Spełnienie wymogów dotyczących partnerstwa (jeśli dotyczy).</w:t>
            </w:r>
          </w:p>
          <w:p w14:paraId="2717E8C4" w14:textId="77777777" w:rsidR="002A1A9B" w:rsidRPr="00D04BD3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W przypadku projektu partnerskiego oceniane będzie czy spełnion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y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został wym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óg</w:t>
            </w:r>
            <w:r w:rsidRPr="00BC1A06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dotycząc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y </w:t>
            </w: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utworzenia albo zainicjowania partnerstwa przed złożeniem wniosku o dofinansowanie albo przed rozpoczęciem realizacji projektu, o ile data ta jest wcześniejsza od daty złożenia wniosku o dofinansowanie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.</w:t>
            </w:r>
          </w:p>
          <w:p w14:paraId="5B49682A" w14:textId="77777777" w:rsidR="002A1A9B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D04BD3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>Dodatkowo (o ile dotyczy) wybór partnera spośród podmiotów innych niż wymienione w art. 3 ust.1 pkt 1-3a ustawy z dnia 29 stycznia 2004 r. – Prawo zamówień publicznych został dokonany zgodnie z art. 33 ust. 2-4 ustawy z dnia 11 lipca 2014r. o zasadach realizacji programów w zakresie polityki spójności finansowanych w perspektywie 2014-2020.</w:t>
            </w:r>
          </w:p>
          <w:p w14:paraId="2A2DFF9B" w14:textId="77777777" w:rsidR="002A1A9B" w:rsidRPr="00BC1A06" w:rsidRDefault="002A1A9B" w:rsidP="002A1A9B">
            <w:pPr>
              <w:rPr>
                <w:rFonts w:ascii="Calibri" w:hAnsi="Calibri" w:cs="Calibri"/>
                <w:i/>
                <w:color w:val="000000"/>
                <w:lang w:eastAsia="pl-PL"/>
              </w:rPr>
            </w:pP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W przypadku zmiany partnera zgodnie z art. 33 ust. </w:t>
            </w:r>
            <w:r w:rsidRPr="007B3756">
              <w:rPr>
                <w:rFonts w:asciiTheme="minorHAnsi" w:hAnsiTheme="minorHAnsi" w:cstheme="minorHAnsi"/>
                <w:i/>
                <w:sz w:val="20"/>
                <w:szCs w:val="20"/>
              </w:rPr>
              <w:t>3a ustawy z dnia 11 lipca 2014 r. o zasadach realizacji programów w zakresie polityki spójności finansowanych w perspektywie 2014-2020</w:t>
            </w:r>
            <w:r w:rsidRPr="007B3756">
              <w:rPr>
                <w:rFonts w:asciiTheme="minorHAnsi" w:hAnsiTheme="minorHAnsi" w:cstheme="minorHAnsi"/>
                <w:sz w:val="20"/>
                <w:szCs w:val="20"/>
              </w:rPr>
              <w:t xml:space="preserve"> na etapie realizacji projektu uznaje się za spełnione.</w:t>
            </w:r>
          </w:p>
        </w:tc>
      </w:tr>
      <w:tr w:rsidR="002A1A9B" w:rsidRPr="00BC1A06" w14:paraId="7EA75F09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2486558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508AC72C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7707BB3F" w14:textId="77777777" w:rsidR="002A1A9B" w:rsidRPr="00BC1A06" w:rsidRDefault="002A1A9B" w:rsidP="002A1A9B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tr w:rsidR="002A1A9B" w:rsidRPr="00BC1A06" w14:paraId="3F779113" w14:textId="77777777" w:rsidTr="002A1A9B">
        <w:trPr>
          <w:trHeight w:val="579"/>
        </w:trPr>
        <w:tc>
          <w:tcPr>
            <w:tcW w:w="314" w:type="pct"/>
            <w:shd w:val="clear" w:color="auto" w:fill="auto"/>
            <w:vAlign w:val="center"/>
          </w:tcPr>
          <w:p w14:paraId="75F5E5E9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5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75820F68" w14:textId="77777777" w:rsidR="002A1A9B" w:rsidRPr="00BC1A06" w:rsidRDefault="002A1A9B" w:rsidP="002A1A9B">
            <w:pPr>
              <w:suppressAutoHyphens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Potencjał finansowy wnioskodawcy i partnerów (je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ś</w:t>
            </w:r>
            <w:r w:rsidRPr="00BC1A06"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  <w:t>li dotyczy).</w:t>
            </w:r>
          </w:p>
          <w:p w14:paraId="1995FB0D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oraz partnerzy (o ile dotyczy), ponoszący wydatki w danym projekcie z EFS, posiadają łączny obrót za ostatni zatwierdzony rok obrotowy zgodnie z ustawą o rachunkowości z dnia 29 września 1994 r. lub za ostatni zamknięty i zatwierdzony rok kalendarzowy równy lub wyższy od łącznych rocznych wydatków w ocenianym projekcie w roku kalendarzowym, w którym wydatki są najwyższe. </w:t>
            </w:r>
          </w:p>
          <w:p w14:paraId="29CCD55A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Za obrót należy przyjąć sumę przychodów uzyskanych przez podmiot na poziomie ustalania wyniku na działalności gospodarczej – tzn. jest to suma przychodów ze sprzedaży netto, pozostałych przychodów operacyjnych oraz przychodów finansowych. </w:t>
            </w:r>
          </w:p>
          <w:p w14:paraId="322196F1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przypadku podmiotów nieprowadzących działalności gospodarczej i jednocześnie niebędących jednostkami sektora finansów publicznych, jako obroty należy rozumieć wartość przychodów (w tym przychodów osiągniętych z tytułu otrzymanego dofinansowania na realizację projektów).</w:t>
            </w:r>
          </w:p>
          <w:p w14:paraId="4DA86CB3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 przypadku projektów, w których udzielane jest wsparcie zwrotne w postaci pożyczek lub poręczeń jako obrót należy rozumieć kwotę kapitału pożyczkowego i poręczeniowego, jakim dysponowali wnioskodawcy/partnerzy (o ile dotyczy) w poprzednim zamkniętym i zatwierdzonym roku obrotowym. </w:t>
            </w:r>
          </w:p>
          <w:p w14:paraId="515EDE00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BC1A06">
              <w:rPr>
                <w:rFonts w:ascii="Calibri" w:hAnsi="Calibri" w:cs="Calibri"/>
                <w:b/>
                <w:sz w:val="20"/>
                <w:szCs w:val="20"/>
              </w:rPr>
              <w:t>Kryterium nie dotyczy projektów realizowanych z udziałem jednostek sektora finansów publicznych zarówno w roli lidera jak i partnera.</w:t>
            </w:r>
          </w:p>
        </w:tc>
      </w:tr>
      <w:bookmarkStart w:id="1" w:name="_Hlk515360288"/>
      <w:tr w:rsidR="002A1A9B" w:rsidRPr="00BC1A06" w14:paraId="0834AD19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69054F08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0BB5CA8A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5827C16F" w14:textId="77777777" w:rsidR="002A1A9B" w:rsidRPr="00BC1A06" w:rsidRDefault="002A1A9B" w:rsidP="002A1A9B">
            <w:pPr>
              <w:rPr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2B393E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 Dotyczy</w:t>
            </w:r>
          </w:p>
        </w:tc>
      </w:tr>
      <w:bookmarkEnd w:id="1"/>
      <w:tr w:rsidR="002A1A9B" w:rsidRPr="00BC1A06" w14:paraId="23C9C66F" w14:textId="77777777" w:rsidTr="002A1A9B">
        <w:trPr>
          <w:trHeight w:val="1492"/>
        </w:trPr>
        <w:tc>
          <w:tcPr>
            <w:tcW w:w="314" w:type="pct"/>
            <w:shd w:val="clear" w:color="auto" w:fill="auto"/>
            <w:vAlign w:val="center"/>
          </w:tcPr>
          <w:p w14:paraId="67E14F87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6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49B4D7C4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Okres realizacji projektu mieści się w okresie kwalifikowalności wydatków.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17"/>
            </w:tblGrid>
            <w:tr w:rsidR="002A1A9B" w:rsidRPr="00BC1A06" w14:paraId="0A450825" w14:textId="77777777" w:rsidTr="002A1A9B">
              <w:trPr>
                <w:trHeight w:val="782"/>
              </w:trPr>
              <w:tc>
                <w:tcPr>
                  <w:tcW w:w="0" w:type="auto"/>
                </w:tcPr>
                <w:p w14:paraId="39C65F5B" w14:textId="77777777" w:rsidR="002A1A9B" w:rsidRPr="00BC1A06" w:rsidRDefault="002A1A9B" w:rsidP="002A1A9B">
                  <w:pPr>
                    <w:autoSpaceDE w:val="0"/>
                    <w:autoSpaceDN w:val="0"/>
                    <w:adjustRightInd w:val="0"/>
                    <w:spacing w:before="120" w:after="120"/>
                    <w:ind w:left="-28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C1A06">
                    <w:rPr>
                      <w:rFonts w:ascii="Calibri" w:hAnsi="Calibri" w:cs="Calibri"/>
                      <w:sz w:val="20"/>
                      <w:szCs w:val="20"/>
                    </w:rPr>
                    <w:t>Okres realizacji projektu, w zakresie rzeczowym i finansowym, wskazany we wniosku o dofinansowanie, mieści się w przedziale czasowym kwalifikowalności wskazanym w regulaminie konkursu lub w dokumentacji naboru projektów pozakonkursowych, którego data początkowa nie może być wcześniejsza niż 1 stycznia 2014 roku a data końcowa późniejsza niż 31 grudnia 2023 roku.</w:t>
                  </w:r>
                </w:p>
              </w:tc>
            </w:tr>
          </w:tbl>
          <w:p w14:paraId="15561E01" w14:textId="77777777" w:rsidR="002A1A9B" w:rsidRPr="00BC1A06" w:rsidRDefault="002A1A9B" w:rsidP="002A1A9B">
            <w:pPr>
              <w:spacing w:before="40" w:after="40" w:line="240" w:lineRule="exact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A1A9B" w:rsidRPr="00BC1A06" w14:paraId="7B6E84A4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0ECE6166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E7B4E1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21DA1E2B" w14:textId="77777777" w:rsidTr="002A1A9B">
        <w:trPr>
          <w:trHeight w:val="1027"/>
        </w:trPr>
        <w:tc>
          <w:tcPr>
            <w:tcW w:w="314" w:type="pct"/>
            <w:shd w:val="clear" w:color="auto" w:fill="auto"/>
            <w:vAlign w:val="center"/>
          </w:tcPr>
          <w:p w14:paraId="59E376B2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7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CCCCCC"/>
            <w:vAlign w:val="center"/>
          </w:tcPr>
          <w:p w14:paraId="064D72E5" w14:textId="77777777" w:rsidR="002A1A9B" w:rsidRPr="00BC1A06" w:rsidRDefault="002A1A9B" w:rsidP="002A1A9B">
            <w:pPr>
              <w:spacing w:before="120" w:after="120" w:line="240" w:lineRule="exact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Zakaz podwójnego finansowania.</w:t>
            </w:r>
          </w:p>
          <w:p w14:paraId="643D61B4" w14:textId="77777777" w:rsidR="002A1A9B" w:rsidRPr="00BC1A06" w:rsidRDefault="002A1A9B" w:rsidP="002A1A9B">
            <w:pPr>
              <w:spacing w:before="120" w:after="120"/>
              <w:jc w:val="both"/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wydatki przewidziane do poniesienia w ramach projektu nie są i nie będą współfinansowane z innych wspólnotowych instrumentów finansowych, w tym z innych funduszy strukturalnych UE oraz EBI lub dotacji z krajowych środków publicznych.</w:t>
            </w:r>
          </w:p>
        </w:tc>
      </w:tr>
      <w:tr w:rsidR="002A1A9B" w:rsidRPr="00BC1A06" w14:paraId="6630EA77" w14:textId="77777777" w:rsidTr="002A1A9B">
        <w:trPr>
          <w:trHeight w:val="579"/>
        </w:trPr>
        <w:tc>
          <w:tcPr>
            <w:tcW w:w="245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4210D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4C9DC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290BDF7E" w14:textId="77777777" w:rsidTr="002A1A9B">
        <w:trPr>
          <w:trHeight w:val="682"/>
        </w:trPr>
        <w:tc>
          <w:tcPr>
            <w:tcW w:w="3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9FC67F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8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58EEC39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Właściwa metoda rozliczania kosztów</w:t>
            </w:r>
            <w:r w:rsidRPr="00BC1A06">
              <w:rPr>
                <w:rFonts w:ascii="Calibri" w:hAnsi="Calibri"/>
                <w:b/>
                <w:sz w:val="22"/>
                <w:szCs w:val="22"/>
              </w:rPr>
              <w:t>.</w:t>
            </w:r>
          </w:p>
          <w:p w14:paraId="64E0BA84" w14:textId="77777777" w:rsidR="00EB412E" w:rsidRPr="000A5B16" w:rsidRDefault="00EB412E" w:rsidP="00EB412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W ramach kryterium oceniane będzie czy:</w:t>
            </w:r>
          </w:p>
          <w:p w14:paraId="1C6050F1" w14:textId="77777777" w:rsidR="00EB412E" w:rsidRPr="000A5B16" w:rsidRDefault="00EB412E" w:rsidP="00C954D6">
            <w:pPr>
              <w:numPr>
                <w:ilvl w:val="0"/>
                <w:numId w:val="5"/>
              </w:numPr>
              <w:suppressAutoHyphens w:val="0"/>
              <w:ind w:left="284" w:hanging="284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Koszty bezpośrednie projektu rozliczane są:</w:t>
            </w:r>
          </w:p>
          <w:p w14:paraId="360DF21C" w14:textId="77777777" w:rsidR="00EB412E" w:rsidRPr="000A5B16" w:rsidRDefault="00EB412E" w:rsidP="00C954D6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na podstawie rzeczywiście ponoszonych wydatków, lub</w:t>
            </w:r>
          </w:p>
          <w:p w14:paraId="500DFDBA" w14:textId="77777777" w:rsidR="00EB412E" w:rsidRPr="000A5B16" w:rsidRDefault="00EB412E" w:rsidP="00C954D6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stawkami jednostkowymi określonymi przez IZ/IP,</w:t>
            </w:r>
          </w:p>
          <w:p w14:paraId="0F541DE7" w14:textId="4424D71D" w:rsidR="002A1A9B" w:rsidRPr="00AD7B9E" w:rsidRDefault="00EB412E" w:rsidP="00AD7B9E">
            <w:pPr>
              <w:numPr>
                <w:ilvl w:val="0"/>
                <w:numId w:val="6"/>
              </w:num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A5B16">
              <w:rPr>
                <w:rFonts w:asciiTheme="minorHAnsi" w:hAnsiTheme="minorHAnsi" w:cstheme="minorHAnsi"/>
                <w:sz w:val="20"/>
                <w:szCs w:val="20"/>
              </w:rPr>
              <w:t>jako kombinacja powyższych form</w:t>
            </w:r>
          </w:p>
        </w:tc>
      </w:tr>
      <w:tr w:rsidR="002A1A9B" w:rsidRPr="00BC1A06" w14:paraId="038BB55D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7899D92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056EB7BE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3B6961AE" w14:textId="77777777" w:rsidTr="002A1A9B">
        <w:trPr>
          <w:trHeight w:val="79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7340" w14:textId="77777777" w:rsidR="002A1A9B" w:rsidRPr="00BC1A06" w:rsidRDefault="002A1A9B" w:rsidP="002A1A9B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9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871625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Lokalizacja biura projektu.</w:t>
            </w:r>
          </w:p>
          <w:p w14:paraId="7369769C" w14:textId="77777777" w:rsidR="002A1A9B" w:rsidRPr="00BC1A06" w:rsidRDefault="002A1A9B" w:rsidP="002A1A9B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prowadzone na terenie województwa łódzkiego przez cały okres realizacji projektu:</w:t>
            </w:r>
          </w:p>
          <w:p w14:paraId="2FF83177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wnioskodawca w okresie realizacji projektu będzie prowadził na terenie województwa łódzkiego biuro projektu (lub posiada tam siedzibę, filię, delegaturę, oddział czy inną prawnie dozwoloną formę organizacyjną działalności podmiotu);</w:t>
            </w:r>
          </w:p>
          <w:p w14:paraId="5F8E6032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biuro projektu będzie oferowało możliwość udostępnienia pełnej dokumentacji wdrażanego projektu;</w:t>
            </w:r>
          </w:p>
          <w:p w14:paraId="740D4051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uczestnicy projektu będą posiadali możliwość osobistego kontaktu z kadrą projektu.</w:t>
            </w:r>
          </w:p>
        </w:tc>
      </w:tr>
      <w:tr w:rsidR="002A1A9B" w:rsidRPr="00BC1A06" w14:paraId="174B3A5E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54D52C99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111CC20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1173939A" w14:textId="77777777" w:rsidTr="002A1A9B">
        <w:trPr>
          <w:trHeight w:val="1438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DCC0" w14:textId="77777777" w:rsidR="002A1A9B" w:rsidRPr="00BC1A06" w:rsidRDefault="002A1A9B" w:rsidP="002A1A9B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10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C378DC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Projekt jest skierowany do grup docelowych z obszaru województwa łódzkiego.</w:t>
            </w:r>
          </w:p>
          <w:p w14:paraId="710051DB" w14:textId="77777777" w:rsidR="002A1A9B" w:rsidRPr="00BC1A06" w:rsidRDefault="002A1A9B" w:rsidP="002A1A9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projektu oceniane będzie czy:</w:t>
            </w:r>
          </w:p>
          <w:p w14:paraId="345138C5" w14:textId="77777777" w:rsidR="002A1A9B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pl-PL"/>
              </w:rPr>
              <w:t>w przypadku osób fizycznych uczą się/ pracują lub zamieszkują na obszarze województwa łódzkiego w rozumieniu przepisów Kodeksu Cywilnego</w:t>
            </w: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,</w:t>
            </w:r>
          </w:p>
          <w:p w14:paraId="2AFB9AEF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ind w:left="319" w:hanging="284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sz w:val="20"/>
                <w:szCs w:val="20"/>
                <w:lang w:eastAsia="pl-PL"/>
              </w:rPr>
              <w:t>W przypadku innych podmiotów posiadają jednostkę organizacyjną na obszarze województwa łódzkiego.</w:t>
            </w:r>
          </w:p>
        </w:tc>
      </w:tr>
      <w:tr w:rsidR="002A1A9B" w:rsidRPr="00BC1A06" w14:paraId="08E03264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19F22715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79D20394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418398FA" w14:textId="77777777" w:rsidTr="002A1A9B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1BF9CFEA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lastRenderedPageBreak/>
              <w:t>11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9AA1694" w14:textId="77777777" w:rsidR="002A1A9B" w:rsidRPr="00147FF2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color w:val="000000" w:themeColor="text1"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Zgodność projektu z zasadą </w:t>
            </w:r>
            <w:r w:rsidRPr="00147FF2">
              <w:rPr>
                <w:rFonts w:ascii="Calibri" w:eastAsia="Calibri" w:hAnsi="Calibri"/>
                <w:b/>
                <w:color w:val="000000" w:themeColor="text1"/>
                <w:sz w:val="22"/>
                <w:szCs w:val="22"/>
                <w:lang w:eastAsia="en-US"/>
              </w:rPr>
              <w:t>równości szans i niedyskryminacji, w tym dostępności dla osób z niepełnosprawnościami.</w:t>
            </w:r>
          </w:p>
          <w:p w14:paraId="6D310C0C" w14:textId="77777777" w:rsidR="002A1A9B" w:rsidRPr="00147FF2" w:rsidRDefault="002A1A9B" w:rsidP="002A1A9B">
            <w:pPr>
              <w:spacing w:before="120" w:after="120"/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W ramach kryterium oceniane będzie czy  działania przewidziane do realizacji w projekcie  są zgodne z zasadą równości szans i niedyskryminacji, w tym dostępności dla osób z niepełnosprawnościami określoną w </w:t>
            </w:r>
            <w:r w:rsidRPr="00147FF2"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  <w:t xml:space="preserve">Wytycznych w zakresie realizacji zasady równości szans i niedyskryminacji, w tym dostępności dla osób z niepełnosprawnościami oraz zasady równości szans kobiet i mężczyzn w ramach funduszy unijnych na lata 2014-2020 </w:t>
            </w:r>
            <w:r w:rsidRPr="00147FF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z dnia 5 kwietnia 2018 r. oraz projekt </w:t>
            </w: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 pozytywny wpływ na ww. zasadę.</w:t>
            </w:r>
          </w:p>
          <w:p w14:paraId="0DA811DD" w14:textId="77777777" w:rsidR="002A1A9B" w:rsidRPr="00147FF2" w:rsidRDefault="002A1A9B" w:rsidP="002A1A9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Oferowane wsparcie w projekcie oraz wszystkie produkty projektu (które nie zostały uznane za neutralne) są dostępne dla wszystkich uczestników, w tym dla osób z niepełnosprawnościami, zgodnie ze standardami dostępności dla polityki spójności na lata 2014-2020, stanowiącymi Załącznik nr 2 do Wytycznych w zakresie realizacji zasady równości szans i niedyskryminacji, w tym dostępności dla osób z niepełnosprawnościami oraz zasady równości szans kobiet i mężczyzn w ramach funduszy unijnych na lata 2014-2020  z dnia 5 kwietnia 2018 r. </w:t>
            </w:r>
          </w:p>
          <w:p w14:paraId="03C1F52D" w14:textId="77777777" w:rsidR="002A1A9B" w:rsidRPr="00147FF2" w:rsidRDefault="002A1A9B" w:rsidP="002A1A9B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wyjątkowych sytuacjach, dopuszczalne jest uznanie neutralności produktu.</w:t>
            </w:r>
          </w:p>
          <w:p w14:paraId="42E76111" w14:textId="77777777" w:rsidR="002A1A9B" w:rsidRPr="009B6A3A" w:rsidRDefault="002A1A9B" w:rsidP="002A1A9B">
            <w:pPr>
              <w:jc w:val="both"/>
              <w:rPr>
                <w:rFonts w:ascii="Calibri" w:hAnsi="Calibri" w:cs="Calibri"/>
                <w:color w:val="FF0000"/>
              </w:rPr>
            </w:pPr>
            <w:r w:rsidRPr="00147FF2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Jeśli wnioskodawca uzna, że jakiś produkt projektu jest neutralny, zobowiązany jest wykazać we wniosku o dofinansowanie projektu, że dostępność nie dotyczy tego produktu. </w:t>
            </w:r>
          </w:p>
        </w:tc>
      </w:tr>
      <w:tr w:rsidR="002A1A9B" w:rsidRPr="00BC1A06" w14:paraId="5DB52576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70907374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70AA11AA" w14:textId="77777777" w:rsidR="002A1A9B" w:rsidRPr="00147FF2" w:rsidRDefault="002A1A9B" w:rsidP="002A1A9B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A4132D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 - Do Negocjacji</w:t>
            </w:r>
            <w:r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47748F95" w14:textId="77777777" w:rsidR="002A1A9B" w:rsidRPr="00147FF2" w:rsidRDefault="002A1A9B" w:rsidP="002A1A9B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A4132D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2A1A9B" w:rsidRPr="00BC1A06" w14:paraId="6A2A7B4E" w14:textId="77777777" w:rsidTr="002A1A9B">
        <w:trPr>
          <w:trHeight w:val="884"/>
        </w:trPr>
        <w:tc>
          <w:tcPr>
            <w:tcW w:w="314" w:type="pct"/>
            <w:shd w:val="clear" w:color="auto" w:fill="auto"/>
            <w:vAlign w:val="center"/>
          </w:tcPr>
          <w:p w14:paraId="096B1402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12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EB5908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zrównoważonego rozwoju.</w:t>
            </w:r>
          </w:p>
          <w:p w14:paraId="3EC36C9C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oceniane będzie czy działania przewidziane do realizacji w projekcie są zgodne z zasadą zrównoważonego rozwoju. Kryterium uznaje się za spełnione w przypadku, gdy projekt ma neutralny bądź pozytywny wpływ na realizację zasady zrównoważonego rozwoju.</w:t>
            </w:r>
          </w:p>
        </w:tc>
      </w:tr>
      <w:tr w:rsidR="002A1A9B" w:rsidRPr="00BC1A06" w14:paraId="64C67C22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7AC948FB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1701C9BC" w14:textId="77777777" w:rsidR="002A1A9B" w:rsidRPr="00147FF2" w:rsidRDefault="002A1A9B" w:rsidP="002A1A9B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A4132D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 - Do Negocjacji</w:t>
            </w:r>
            <w:r w:rsidRPr="00147FF2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3AA4F136" w14:textId="77777777" w:rsidR="002A1A9B" w:rsidRPr="00147FF2" w:rsidRDefault="002A1A9B" w:rsidP="002A1A9B">
            <w:pPr>
              <w:rPr>
                <w:color w:val="000000" w:themeColor="text1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A4132D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2A1A9B" w:rsidRPr="00BC1A06" w14:paraId="310A659A" w14:textId="77777777" w:rsidTr="002A1A9B">
        <w:trPr>
          <w:trHeight w:val="579"/>
        </w:trPr>
        <w:tc>
          <w:tcPr>
            <w:tcW w:w="314" w:type="pct"/>
            <w:vMerge w:val="restart"/>
            <w:shd w:val="clear" w:color="auto" w:fill="auto"/>
            <w:vAlign w:val="center"/>
          </w:tcPr>
          <w:p w14:paraId="2D950430" w14:textId="77777777" w:rsidR="002A1A9B" w:rsidRPr="00BC1A06" w:rsidRDefault="002A1A9B" w:rsidP="002A1A9B">
            <w:pPr>
              <w:jc w:val="center"/>
              <w:rPr>
                <w:rFonts w:ascii="Calibri" w:hAnsi="Calibri"/>
                <w:lang w:eastAsia="ar-SA"/>
              </w:rPr>
            </w:pPr>
            <w:r>
              <w:rPr>
                <w:rFonts w:ascii="Calibri" w:hAnsi="Calibri"/>
                <w:sz w:val="22"/>
                <w:szCs w:val="22"/>
                <w:lang w:eastAsia="ar-SA"/>
              </w:rPr>
              <w:t>13</w:t>
            </w:r>
            <w:r w:rsidRPr="00BC1A06">
              <w:rPr>
                <w:rFonts w:ascii="Calibri" w:hAnsi="Calibri"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46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CE6520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hAnsi="Calibri"/>
                <w:kern w:val="24"/>
                <w:sz w:val="22"/>
                <w:szCs w:val="22"/>
              </w:rPr>
              <w:t>Projekt należy do wyjątku, co do którego nie stosuje się standardu minimum.</w:t>
            </w:r>
          </w:p>
        </w:tc>
      </w:tr>
      <w:tr w:rsidR="002A1A9B" w:rsidRPr="00BC1A06" w14:paraId="3FDB9742" w14:textId="77777777" w:rsidTr="002A1A9B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76E88AC7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220D938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Tak (uzasadnić)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3A2CF5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6B2F9EE2" w14:textId="77777777" w:rsidTr="002A1A9B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66469A2A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</w:tcPr>
          <w:p w14:paraId="3D951945" w14:textId="77777777" w:rsidR="002A1A9B" w:rsidRPr="00BC1A06" w:rsidRDefault="002A1A9B" w:rsidP="002A1A9B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Wyjątki, co do których nie stosuje się standardu minimum:</w:t>
            </w:r>
          </w:p>
          <w:p w14:paraId="1BF74802" w14:textId="77777777" w:rsidR="002A1A9B" w:rsidRPr="00BC1A06" w:rsidRDefault="002A1A9B" w:rsidP="002A1A9B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profil działalności beneficjenta (ograniczenia statutowe),</w:t>
            </w:r>
          </w:p>
          <w:p w14:paraId="78922354" w14:textId="77777777" w:rsidR="002A1A9B" w:rsidRPr="00BC1A06" w:rsidRDefault="002A1A9B" w:rsidP="002A1A9B">
            <w:pPr>
              <w:numPr>
                <w:ilvl w:val="0"/>
                <w:numId w:val="3"/>
              </w:num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19624CF9" w14:textId="77777777" w:rsidR="002A1A9B" w:rsidRPr="00BC1A06" w:rsidRDefault="002A1A9B" w:rsidP="002A1A9B">
            <w:pPr>
              <w:autoSpaceDE w:val="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2A1A9B" w:rsidRPr="00BC1A06" w14:paraId="7ADEB06D" w14:textId="77777777" w:rsidTr="002A1A9B">
        <w:trPr>
          <w:trHeight w:val="682"/>
        </w:trPr>
        <w:tc>
          <w:tcPr>
            <w:tcW w:w="314" w:type="pct"/>
            <w:vMerge/>
            <w:shd w:val="clear" w:color="auto" w:fill="auto"/>
            <w:vAlign w:val="center"/>
          </w:tcPr>
          <w:p w14:paraId="1CEF274F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DC3C80F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Standard minimum jest spełniony w przypadku uzyskania co najmniej 3 punktów za poniższe kryteria oceny.</w:t>
            </w:r>
          </w:p>
        </w:tc>
      </w:tr>
      <w:tr w:rsidR="002A1A9B" w:rsidRPr="00BC1A06" w14:paraId="691E01FA" w14:textId="77777777" w:rsidTr="002A1A9B">
        <w:trPr>
          <w:trHeight w:val="514"/>
        </w:trPr>
        <w:tc>
          <w:tcPr>
            <w:tcW w:w="314" w:type="pct"/>
            <w:vMerge/>
            <w:shd w:val="clear" w:color="auto" w:fill="auto"/>
            <w:vAlign w:val="center"/>
          </w:tcPr>
          <w:p w14:paraId="4C2342A7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FC0E0A6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2577344C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 lub zasięgu oddziaływania projektu. </w:t>
            </w:r>
          </w:p>
        </w:tc>
      </w:tr>
      <w:tr w:rsidR="002A1A9B" w:rsidRPr="00BC1A06" w14:paraId="61618B9B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3F3EC0C4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37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75FD16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B25AE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2A1A9B" w:rsidRPr="00BC1A06" w14:paraId="0F1AE29C" w14:textId="77777777" w:rsidTr="002A1A9B">
        <w:trPr>
          <w:trHeight w:val="603"/>
        </w:trPr>
        <w:tc>
          <w:tcPr>
            <w:tcW w:w="314" w:type="pct"/>
            <w:vMerge/>
            <w:shd w:val="clear" w:color="auto" w:fill="auto"/>
            <w:vAlign w:val="center"/>
          </w:tcPr>
          <w:p w14:paraId="76359BD6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1A85B7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32CA1F2D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2A1A9B" w:rsidRPr="00BC1A06" w14:paraId="35CD235C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57430CF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144E3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C85D3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6F18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A1A9B" w:rsidRPr="00BC1A06" w14:paraId="7C7423D4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19D24D4D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33EC4463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0A085366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2A1A9B" w:rsidRPr="00BC1A06" w14:paraId="359A65F1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0E8F6990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2ED1825E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0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36832DCF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618139FC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A1A9B" w:rsidRPr="00BC1A06" w14:paraId="0258B993" w14:textId="77777777" w:rsidTr="002A1A9B">
        <w:trPr>
          <w:trHeight w:val="350"/>
        </w:trPr>
        <w:tc>
          <w:tcPr>
            <w:tcW w:w="314" w:type="pct"/>
            <w:vMerge/>
            <w:shd w:val="clear" w:color="auto" w:fill="auto"/>
            <w:vAlign w:val="center"/>
          </w:tcPr>
          <w:p w14:paraId="7F45AFE1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2F794912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4. 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5AF4F49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 lub zasięgu oddziaływania projektu.</w:t>
            </w:r>
          </w:p>
        </w:tc>
      </w:tr>
      <w:tr w:rsidR="002A1A9B" w:rsidRPr="00BC1A06" w14:paraId="1E9C0BA9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20D3F906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1560" w:type="pct"/>
            <w:gridSpan w:val="4"/>
            <w:shd w:val="clear" w:color="auto" w:fill="auto"/>
            <w:vAlign w:val="center"/>
          </w:tcPr>
          <w:p w14:paraId="7F050CA2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 </w:t>
            </w: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1566" w:type="pct"/>
            <w:gridSpan w:val="6"/>
            <w:shd w:val="clear" w:color="auto" w:fill="auto"/>
            <w:vAlign w:val="center"/>
          </w:tcPr>
          <w:p w14:paraId="7FC28F32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65FC642D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2</w:t>
            </w:r>
          </w:p>
        </w:tc>
      </w:tr>
      <w:tr w:rsidR="002A1A9B" w:rsidRPr="00BC1A06" w14:paraId="5788C8DD" w14:textId="77777777" w:rsidTr="002A1A9B">
        <w:trPr>
          <w:trHeight w:val="281"/>
        </w:trPr>
        <w:tc>
          <w:tcPr>
            <w:tcW w:w="314" w:type="pct"/>
            <w:vMerge/>
            <w:shd w:val="clear" w:color="auto" w:fill="auto"/>
            <w:vAlign w:val="center"/>
          </w:tcPr>
          <w:p w14:paraId="637808CA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0EF628A5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4355" w:type="pct"/>
            <w:gridSpan w:val="10"/>
            <w:shd w:val="clear" w:color="auto" w:fill="auto"/>
            <w:vAlign w:val="center"/>
          </w:tcPr>
          <w:p w14:paraId="1481EDB4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2A1A9B" w:rsidRPr="00BC1A06" w14:paraId="227BD1B4" w14:textId="77777777" w:rsidTr="002A1A9B">
        <w:trPr>
          <w:trHeight w:val="579"/>
        </w:trPr>
        <w:tc>
          <w:tcPr>
            <w:tcW w:w="314" w:type="pct"/>
            <w:vMerge/>
            <w:shd w:val="clear" w:color="auto" w:fill="auto"/>
            <w:vAlign w:val="center"/>
          </w:tcPr>
          <w:p w14:paraId="358EA226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2341" w:type="pct"/>
            <w:gridSpan w:val="7"/>
            <w:shd w:val="clear" w:color="auto" w:fill="auto"/>
            <w:vAlign w:val="center"/>
          </w:tcPr>
          <w:p w14:paraId="3BEF59CE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0 </w:t>
            </w:r>
          </w:p>
        </w:tc>
        <w:tc>
          <w:tcPr>
            <w:tcW w:w="2345" w:type="pct"/>
            <w:gridSpan w:val="4"/>
            <w:shd w:val="clear" w:color="auto" w:fill="auto"/>
            <w:vAlign w:val="center"/>
          </w:tcPr>
          <w:p w14:paraId="6855110B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lang w:eastAsia="ar-SA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z w:val="22"/>
                <w:szCs w:val="22"/>
                <w:lang w:eastAsia="ar-SA"/>
              </w:rPr>
              <w:t>1</w:t>
            </w:r>
          </w:p>
        </w:tc>
      </w:tr>
      <w:tr w:rsidR="002A1A9B" w:rsidRPr="00BC1A06" w14:paraId="5CB483F5" w14:textId="77777777" w:rsidTr="002A1A9B">
        <w:trPr>
          <w:trHeight w:val="1482"/>
        </w:trPr>
        <w:tc>
          <w:tcPr>
            <w:tcW w:w="314" w:type="pct"/>
            <w:vMerge/>
            <w:shd w:val="clear" w:color="auto" w:fill="auto"/>
            <w:vAlign w:val="center"/>
          </w:tcPr>
          <w:p w14:paraId="03289FCA" w14:textId="77777777" w:rsidR="002A1A9B" w:rsidRPr="00BC1A06" w:rsidRDefault="002A1A9B" w:rsidP="002A1A9B">
            <w:pPr>
              <w:autoSpaceDE w:val="0"/>
              <w:spacing w:before="120" w:after="120"/>
              <w:jc w:val="center"/>
              <w:rPr>
                <w:rFonts w:ascii="Calibri" w:hAnsi="Calibri"/>
                <w:lang w:eastAsia="ar-SA"/>
              </w:rPr>
            </w:pP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4886C11A" w14:textId="77777777" w:rsidR="002A1A9B" w:rsidRPr="00BC1A06" w:rsidRDefault="002A1A9B" w:rsidP="002A1A9B">
            <w:pPr>
              <w:numPr>
                <w:ilvl w:val="0"/>
                <w:numId w:val="2"/>
              </w:numPr>
              <w:suppressAutoHyphens w:val="0"/>
              <w:spacing w:before="120" w:after="120" w:line="276" w:lineRule="auto"/>
              <w:ind w:left="0" w:hanging="357"/>
              <w:contextualSpacing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BC1A0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Zgodność projektu z zasadą równości szans kobiet i mężczyzn w oparciu o standard minimum.</w:t>
            </w:r>
          </w:p>
          <w:p w14:paraId="74AAEF8A" w14:textId="77777777" w:rsidR="002A1A9B" w:rsidRPr="00BC1A06" w:rsidRDefault="002A1A9B" w:rsidP="002A1A9B">
            <w:pPr>
              <w:autoSpaceDE w:val="0"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Wnioskodawca wykazał zgodność projektu z zasadą równości szans kobiet i mężczyzn na podstawie standardu minimum określonego w </w:t>
            </w:r>
            <w:r w:rsidRPr="00BC1A06">
              <w:rPr>
                <w:rFonts w:ascii="Calibri" w:hAnsi="Calibri" w:cs="Calibri"/>
                <w:i/>
                <w:sz w:val="20"/>
                <w:szCs w:val="20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BC1A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2A1A9B" w:rsidRPr="00BC1A06" w14:paraId="4411923B" w14:textId="77777777" w:rsidTr="002A1A9B">
        <w:trPr>
          <w:trHeight w:val="579"/>
        </w:trPr>
        <w:tc>
          <w:tcPr>
            <w:tcW w:w="1663" w:type="pct"/>
            <w:gridSpan w:val="4"/>
            <w:shd w:val="clear" w:color="auto" w:fill="auto"/>
            <w:vAlign w:val="center"/>
          </w:tcPr>
          <w:p w14:paraId="14372D8A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1669" w:type="pct"/>
            <w:gridSpan w:val="6"/>
            <w:shd w:val="clear" w:color="auto" w:fill="auto"/>
            <w:vAlign w:val="center"/>
          </w:tcPr>
          <w:p w14:paraId="23DAD150" w14:textId="77777777" w:rsidR="002A1A9B" w:rsidRPr="00D57265" w:rsidRDefault="002A1A9B" w:rsidP="002A1A9B">
            <w:pPr>
              <w:rPr>
                <w:rFonts w:ascii="Calibri" w:hAnsi="Calibri"/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A4132D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-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 w:rsidRPr="00D57265">
              <w:rPr>
                <w:rFonts w:ascii="Calibri" w:hAnsi="Calibri"/>
                <w:color w:val="000000" w:themeColor="text1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1668" w:type="pct"/>
            <w:gridSpan w:val="2"/>
            <w:shd w:val="clear" w:color="auto" w:fill="auto"/>
            <w:vAlign w:val="center"/>
          </w:tcPr>
          <w:p w14:paraId="1C9CBD29" w14:textId="77777777" w:rsidR="002A1A9B" w:rsidRPr="00D57265" w:rsidRDefault="002A1A9B" w:rsidP="002A1A9B">
            <w:pPr>
              <w:rPr>
                <w:color w:val="000000" w:themeColor="text1"/>
                <w:kern w:val="24"/>
              </w:rPr>
            </w:pP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A4132D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D57265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D57265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D57265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Nie </w:t>
            </w:r>
          </w:p>
        </w:tc>
      </w:tr>
      <w:tr w:rsidR="002A1A9B" w:rsidRPr="00BC1A06" w14:paraId="546F3006" w14:textId="77777777" w:rsidTr="002A1A9B">
        <w:trPr>
          <w:trHeight w:val="1210"/>
        </w:trPr>
        <w:tc>
          <w:tcPr>
            <w:tcW w:w="314" w:type="pct"/>
            <w:shd w:val="clear" w:color="auto" w:fill="auto"/>
            <w:vAlign w:val="center"/>
          </w:tcPr>
          <w:p w14:paraId="7123AE15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14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00DA54DE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z prawodawstwem krajowym i unijnym w zakresie odnoszącym się do sposobu realizacji i zakresu projektu.</w:t>
            </w:r>
          </w:p>
          <w:p w14:paraId="52F6783A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 xml:space="preserve">Projekt jest zgodny z właściwymi przepisami prawa krajowego i unijnego, w tym dotyczącymi zamówień publicznych, pomocy publicznej oraz pomocy de </w:t>
            </w:r>
            <w:proofErr w:type="spellStart"/>
            <w:r w:rsidRPr="00BC1A06">
              <w:rPr>
                <w:rFonts w:ascii="Calibri" w:hAnsi="Calibri" w:cs="Calibri"/>
                <w:sz w:val="20"/>
                <w:szCs w:val="20"/>
              </w:rPr>
              <w:t>minimis</w:t>
            </w:r>
            <w:proofErr w:type="spellEnd"/>
            <w:r w:rsidRPr="00BC1A06">
              <w:rPr>
                <w:rFonts w:ascii="Calibri" w:hAnsi="Calibri" w:cs="Calibri"/>
                <w:sz w:val="20"/>
                <w:szCs w:val="20"/>
              </w:rPr>
              <w:t xml:space="preserve"> (o ile dotyczy).</w:t>
            </w:r>
          </w:p>
        </w:tc>
      </w:tr>
      <w:tr w:rsidR="002A1A9B" w:rsidRPr="00BC1A06" w14:paraId="2AEA0EE8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48922B26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Arial"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shd w:val="clear" w:color="auto" w:fill="auto"/>
            <w:vAlign w:val="center"/>
          </w:tcPr>
          <w:p w14:paraId="2A8E29E5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</w:p>
        </w:tc>
      </w:tr>
      <w:tr w:rsidR="002A1A9B" w:rsidRPr="00BC1A06" w14:paraId="3777BE83" w14:textId="77777777" w:rsidTr="002A1A9B">
        <w:trPr>
          <w:trHeight w:val="1370"/>
        </w:trPr>
        <w:tc>
          <w:tcPr>
            <w:tcW w:w="314" w:type="pct"/>
            <w:shd w:val="clear" w:color="auto" w:fill="auto"/>
            <w:vAlign w:val="center"/>
          </w:tcPr>
          <w:p w14:paraId="704AB684" w14:textId="77777777" w:rsidR="002A1A9B" w:rsidRPr="00BC1A06" w:rsidRDefault="002A1A9B" w:rsidP="002A1A9B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kern w:val="24"/>
                <w:sz w:val="22"/>
                <w:szCs w:val="22"/>
              </w:rPr>
              <w:t>15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>.</w:t>
            </w:r>
          </w:p>
        </w:tc>
        <w:tc>
          <w:tcPr>
            <w:tcW w:w="4686" w:type="pct"/>
            <w:gridSpan w:val="11"/>
            <w:shd w:val="clear" w:color="auto" w:fill="D9D9D9"/>
            <w:vAlign w:val="center"/>
          </w:tcPr>
          <w:p w14:paraId="7D48D6CB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>Zgodność projektu z RPO WŁ 2014-2020 oraz Szczegółowym Opisem Osi Priorytetowych RPO WŁ 2014-2020.</w:t>
            </w:r>
          </w:p>
          <w:p w14:paraId="6E6518DD" w14:textId="77777777" w:rsidR="002A1A9B" w:rsidRPr="00BC1A06" w:rsidRDefault="002A1A9B" w:rsidP="002A1A9B">
            <w:pPr>
              <w:spacing w:before="120" w:after="120"/>
              <w:jc w:val="both"/>
              <w:rPr>
                <w:rFonts w:ascii="Calibri" w:hAnsi="Calibri"/>
                <w:sz w:val="20"/>
                <w:szCs w:val="20"/>
              </w:rPr>
            </w:pPr>
            <w:r w:rsidRPr="00BC1A06">
              <w:rPr>
                <w:rFonts w:ascii="Calibri" w:hAnsi="Calibri" w:cs="Calibri"/>
                <w:sz w:val="20"/>
                <w:szCs w:val="20"/>
              </w:rPr>
              <w:t>W ramach kryterium oceniana będzie zgodność zapisów wniosku o dofinansowanie z RPO WŁ 2014-2020 oraz  Szczegółowym Opisem Osi Priorytetowych RPO WŁ 2014-2020 (m.in. w zakresie typów projektów, grupy docelowej, minimalnej wartości projektu).</w:t>
            </w:r>
          </w:p>
        </w:tc>
      </w:tr>
      <w:tr w:rsidR="002A1A9B" w:rsidRPr="00BC1A06" w14:paraId="7EFF3D0B" w14:textId="77777777" w:rsidTr="002A1A9B">
        <w:trPr>
          <w:trHeight w:val="579"/>
        </w:trPr>
        <w:tc>
          <w:tcPr>
            <w:tcW w:w="2459" w:type="pct"/>
            <w:gridSpan w:val="6"/>
            <w:shd w:val="clear" w:color="auto" w:fill="auto"/>
            <w:vAlign w:val="center"/>
          </w:tcPr>
          <w:p w14:paraId="07D4748C" w14:textId="77777777" w:rsidR="002A1A9B" w:rsidRPr="00BC1A06" w:rsidRDefault="002A1A9B" w:rsidP="002A1A9B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Tak </w:t>
            </w:r>
          </w:p>
        </w:tc>
        <w:tc>
          <w:tcPr>
            <w:tcW w:w="2541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7C0E0" w14:textId="77777777" w:rsidR="002A1A9B" w:rsidRPr="00BC1A06" w:rsidRDefault="002A1A9B" w:rsidP="002A1A9B">
            <w:pPr>
              <w:spacing w:before="120" w:after="120"/>
              <w:rPr>
                <w:rFonts w:ascii="Calibri" w:hAnsi="Calibri"/>
                <w:kern w:val="24"/>
              </w:rPr>
            </w:pPr>
            <w:r w:rsidRPr="00BC1A06">
              <w:rPr>
                <w:rFonts w:eastAsia="Arial Unicode MS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eastAsia="Arial Unicode MS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sz w:val="22"/>
                <w:szCs w:val="22"/>
              </w:rPr>
            </w:r>
            <w:r w:rsidR="00A4132D">
              <w:rPr>
                <w:rFonts w:eastAsia="Arial Unicode MS"/>
                <w:sz w:val="22"/>
                <w:szCs w:val="22"/>
              </w:rPr>
              <w:fldChar w:fldCharType="separate"/>
            </w:r>
            <w:r w:rsidRPr="00BC1A06">
              <w:rPr>
                <w:rFonts w:eastAsia="Arial Unicode MS"/>
                <w:sz w:val="22"/>
                <w:szCs w:val="22"/>
              </w:rPr>
              <w:fldChar w:fldCharType="end"/>
            </w:r>
            <w:r w:rsidRPr="00BC1A06">
              <w:rPr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</w:p>
        </w:tc>
      </w:tr>
      <w:tr w:rsidR="002A1A9B" w:rsidRPr="00BC1A06" w14:paraId="459767FB" w14:textId="77777777" w:rsidTr="002A1A9B">
        <w:trPr>
          <w:trHeight w:val="719"/>
        </w:trPr>
        <w:tc>
          <w:tcPr>
            <w:tcW w:w="5000" w:type="pct"/>
            <w:gridSpan w:val="12"/>
            <w:shd w:val="clear" w:color="auto" w:fill="CCCCCC"/>
            <w:vAlign w:val="center"/>
          </w:tcPr>
          <w:p w14:paraId="20D5CFF3" w14:textId="77777777" w:rsidR="002A1A9B" w:rsidRPr="00BC1A06" w:rsidRDefault="002A1A9B" w:rsidP="002A1A9B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BC1A06">
              <w:rPr>
                <w:rFonts w:ascii="Calibri" w:hAnsi="Calibri"/>
                <w:b/>
                <w:sz w:val="22"/>
                <w:szCs w:val="22"/>
              </w:rPr>
              <w:t xml:space="preserve">Czy projekt spełnia ogólne kryteria dostępu? </w:t>
            </w:r>
          </w:p>
        </w:tc>
      </w:tr>
      <w:tr w:rsidR="002A1A9B" w:rsidRPr="00BC1A06" w14:paraId="69BFAFA7" w14:textId="77777777" w:rsidTr="002A1A9B">
        <w:trPr>
          <w:trHeight w:val="713"/>
        </w:trPr>
        <w:tc>
          <w:tcPr>
            <w:tcW w:w="1346" w:type="pct"/>
            <w:gridSpan w:val="3"/>
            <w:shd w:val="clear" w:color="auto" w:fill="auto"/>
            <w:vAlign w:val="center"/>
          </w:tcPr>
          <w:p w14:paraId="5C7CE5B1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b</w:t>
            </w:r>
          </w:p>
        </w:tc>
        <w:tc>
          <w:tcPr>
            <w:tcW w:w="1440" w:type="pct"/>
            <w:gridSpan w:val="6"/>
            <w:shd w:val="clear" w:color="auto" w:fill="auto"/>
            <w:vAlign w:val="center"/>
          </w:tcPr>
          <w:p w14:paraId="3E84AB84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eastAsia="Arial Unicode MS"/>
                <w:color w:val="000000" w:themeColor="text1"/>
                <w:sz w:val="22"/>
                <w:szCs w:val="22"/>
              </w:rPr>
            </w:r>
            <w:r w:rsidR="00A4132D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separate"/>
            </w:r>
            <w:r w:rsidRPr="00147FF2">
              <w:rPr>
                <w:rFonts w:eastAsia="Arial Unicode MS"/>
                <w:color w:val="000000" w:themeColor="text1"/>
                <w:sz w:val="22"/>
                <w:szCs w:val="22"/>
              </w:rPr>
              <w:fldChar w:fldCharType="end"/>
            </w:r>
            <w:r w:rsidRPr="00147FF2">
              <w:rPr>
                <w:color w:val="000000" w:themeColor="text1"/>
                <w:kern w:val="24"/>
                <w:sz w:val="22"/>
                <w:szCs w:val="22"/>
              </w:rPr>
              <w:t xml:space="preserve">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Tak</w:t>
            </w:r>
            <w:r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, </w:t>
            </w:r>
            <w:r w:rsidRPr="00147FF2"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>Do Negocjacji</w:t>
            </w:r>
            <w:r>
              <w:rPr>
                <w:rFonts w:ascii="Calibri" w:hAnsi="Calibri"/>
                <w:smallCaps/>
                <w:color w:val="000000" w:themeColor="text1"/>
                <w:kern w:val="24"/>
                <w:sz w:val="22"/>
                <w:szCs w:val="22"/>
              </w:rPr>
              <w:t xml:space="preserve"> – </w:t>
            </w:r>
            <w:r w:rsidRPr="00192996">
              <w:rPr>
                <w:rFonts w:ascii="Calibri" w:hAnsi="Calibri"/>
                <w:smallCaps/>
                <w:color w:val="000000" w:themeColor="text1"/>
                <w:kern w:val="24"/>
                <w:sz w:val="20"/>
                <w:szCs w:val="20"/>
              </w:rPr>
              <w:t>WYPEŁNIĆ CZĘŚĆ B</w:t>
            </w:r>
          </w:p>
        </w:tc>
        <w:tc>
          <w:tcPr>
            <w:tcW w:w="2214" w:type="pct"/>
            <w:gridSpan w:val="3"/>
            <w:shd w:val="clear" w:color="auto" w:fill="auto"/>
            <w:vAlign w:val="center"/>
          </w:tcPr>
          <w:p w14:paraId="02B4B63B" w14:textId="77777777" w:rsidR="002A1A9B" w:rsidRPr="00BC1A06" w:rsidRDefault="002A1A9B" w:rsidP="002A1A9B">
            <w:pPr>
              <w:rPr>
                <w:rFonts w:ascii="Calibri" w:hAnsi="Calibri"/>
                <w:kern w:val="24"/>
              </w:rPr>
            </w:pP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BC1A06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BC1A06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BC1A06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 xml:space="preserve">(PRZEJŚĆ DO CZĘŚCI </w:t>
            </w:r>
            <w:r>
              <w:rPr>
                <w:rFonts w:ascii="Calibri" w:hAnsi="Calibri"/>
                <w:smallCaps/>
                <w:kern w:val="24"/>
                <w:sz w:val="20"/>
                <w:szCs w:val="20"/>
              </w:rPr>
              <w:t>E</w:t>
            </w:r>
            <w:r w:rsidRPr="00BC1A06">
              <w:rPr>
                <w:rFonts w:ascii="Calibri" w:hAnsi="Calibri"/>
                <w:smallCaps/>
                <w:kern w:val="24"/>
                <w:sz w:val="20"/>
                <w:szCs w:val="20"/>
              </w:rPr>
              <w:t>)</w:t>
            </w:r>
          </w:p>
        </w:tc>
      </w:tr>
      <w:tr w:rsidR="002A1A9B" w:rsidRPr="00BC1A06" w14:paraId="73333AD8" w14:textId="77777777" w:rsidTr="002A1A9B">
        <w:trPr>
          <w:trHeight w:val="57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C278AD" w14:textId="77777777" w:rsidR="002A1A9B" w:rsidRPr="00BC1A06" w:rsidRDefault="002A1A9B" w:rsidP="002A1A9B">
            <w:pPr>
              <w:spacing w:after="120" w:line="240" w:lineRule="exact"/>
              <w:jc w:val="both"/>
              <w:rPr>
                <w:rFonts w:ascii="Calibri" w:hAnsi="Calibri"/>
                <w:b/>
                <w:bCs/>
              </w:rPr>
            </w:pPr>
            <w:r w:rsidRPr="00BC1A06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OGÓLNYCH KRYTERIÓW DOSTĘPU (WYPEŁNIĆ W PRZYPADKU ZAZNACZENIA ODPOWIEDZI „NIE” POWYŻEJ)</w:t>
            </w:r>
          </w:p>
          <w:p w14:paraId="349C81FB" w14:textId="77777777" w:rsidR="002A1A9B" w:rsidRPr="00BC1A06" w:rsidRDefault="002A1A9B" w:rsidP="002A1A9B">
            <w:pPr>
              <w:autoSpaceDE w:val="0"/>
              <w:autoSpaceDN w:val="0"/>
              <w:adjustRightInd w:val="0"/>
              <w:rPr>
                <w:smallCaps/>
                <w:kern w:val="24"/>
              </w:rPr>
            </w:pPr>
          </w:p>
        </w:tc>
      </w:tr>
    </w:tbl>
    <w:p w14:paraId="0F65674F" w14:textId="77777777" w:rsidR="002A1A9B" w:rsidRDefault="002A1A9B" w:rsidP="002A1A9B">
      <w:pPr>
        <w:suppressAutoHyphens w:val="0"/>
        <w:spacing w:after="160" w:line="259" w:lineRule="auto"/>
      </w:pPr>
      <w:r>
        <w:br w:type="page"/>
      </w:r>
    </w:p>
    <w:p w14:paraId="7A64A4F1" w14:textId="4F0620D9" w:rsidR="00795EE4" w:rsidRDefault="00795EE4">
      <w:pPr>
        <w:suppressAutoHyphens w:val="0"/>
        <w:spacing w:after="160" w:line="259" w:lineRule="auto"/>
      </w:pPr>
    </w:p>
    <w:tbl>
      <w:tblPr>
        <w:tblW w:w="5003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1427"/>
        <w:gridCol w:w="142"/>
        <w:gridCol w:w="2551"/>
        <w:gridCol w:w="6"/>
        <w:gridCol w:w="799"/>
        <w:gridCol w:w="469"/>
        <w:gridCol w:w="427"/>
        <w:gridCol w:w="891"/>
        <w:gridCol w:w="2651"/>
        <w:gridCol w:w="6"/>
      </w:tblGrid>
      <w:tr w:rsidR="00821CB8" w:rsidRPr="003775B1" w14:paraId="149C6093" w14:textId="77777777" w:rsidTr="00FD757C">
        <w:trPr>
          <w:trHeight w:val="564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4A95A0" w14:textId="77777777" w:rsidR="00821CB8" w:rsidRPr="003775B1" w:rsidRDefault="00821CB8" w:rsidP="00821CB8">
            <w:pPr>
              <w:rPr>
                <w:rFonts w:ascii="Calibri" w:hAnsi="Calibri"/>
                <w:b/>
                <w:bCs/>
              </w:rPr>
            </w:pPr>
            <w:r w:rsidRPr="003775B1">
              <w:rPr>
                <w:rFonts w:ascii="Calibri" w:hAnsi="Calibri"/>
                <w:b/>
                <w:bCs/>
                <w:sz w:val="22"/>
                <w:szCs w:val="22"/>
              </w:rPr>
              <w:t>CZĘŚĆ B.</w:t>
            </w:r>
          </w:p>
        </w:tc>
        <w:tc>
          <w:tcPr>
            <w:tcW w:w="447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B035A" w14:textId="77777777" w:rsidR="00821CB8" w:rsidRPr="003775B1" w:rsidRDefault="00821CB8" w:rsidP="00821CB8">
            <w:pPr>
              <w:rPr>
                <w:rFonts w:ascii="Calibri" w:hAnsi="Calibri"/>
                <w:b/>
              </w:rPr>
            </w:pPr>
            <w:r w:rsidRPr="003775B1">
              <w:rPr>
                <w:rFonts w:ascii="Calibri" w:hAnsi="Calibri"/>
                <w:b/>
                <w:sz w:val="22"/>
                <w:szCs w:val="22"/>
              </w:rPr>
              <w:t xml:space="preserve">SZCZEGÓŁOWE KRYTERIA DOSTĘPU </w:t>
            </w:r>
            <w:r w:rsidRPr="003775B1">
              <w:rPr>
                <w:rFonts w:ascii="Calibri" w:hAnsi="Calibri"/>
                <w:sz w:val="22"/>
                <w:szCs w:val="22"/>
              </w:rPr>
              <w:t>(zaznaczyć właściwe znakiem „X”)</w:t>
            </w:r>
          </w:p>
        </w:tc>
      </w:tr>
      <w:tr w:rsidR="00821CB8" w:rsidRPr="003775B1" w14:paraId="6226235B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58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4E31A8D0" w14:textId="77777777" w:rsidR="00821CB8" w:rsidRPr="003775B1" w:rsidRDefault="00821CB8" w:rsidP="00821CB8">
            <w:pPr>
              <w:rPr>
                <w:rFonts w:ascii="Calibri" w:hAnsi="Calibri"/>
                <w:bCs/>
              </w:rPr>
            </w:pPr>
            <w:r w:rsidRPr="003775B1">
              <w:rPr>
                <w:rFonts w:ascii="Calibri" w:hAnsi="Calibri"/>
                <w:b/>
                <w:bCs/>
                <w:sz w:val="22"/>
                <w:szCs w:val="22"/>
              </w:rPr>
              <w:t xml:space="preserve">SZCZEGÓŁOWE KRYTERIA DOSTĘPU OBOWIĄZUJĄCE W RAMACH KONKURSU </w:t>
            </w:r>
          </w:p>
        </w:tc>
      </w:tr>
      <w:tr w:rsidR="00821CB8" w:rsidRPr="003775B1" w14:paraId="21A0C22D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835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6C273432" w14:textId="129E7C25" w:rsidR="00821CB8" w:rsidRPr="00821CB8" w:rsidRDefault="00821CB8" w:rsidP="00C954D6">
            <w:pPr>
              <w:numPr>
                <w:ilvl w:val="0"/>
                <w:numId w:val="16"/>
              </w:numPr>
              <w:suppressAutoHyphens w:val="0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821CB8">
              <w:rPr>
                <w:rFonts w:asciiTheme="minorHAnsi" w:hAnsiTheme="minorHAnsi" w:cstheme="minorHAnsi"/>
                <w:b/>
              </w:rPr>
              <w:t>Dany podmiot występuje tylko raz w danego konkursu</w:t>
            </w:r>
            <w:r w:rsidRPr="00821CB8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370A4FB6" w14:textId="4DC2B394" w:rsidR="00821CB8" w:rsidRPr="00821CB8" w:rsidRDefault="00821CB8" w:rsidP="00E308FB">
            <w:pPr>
              <w:autoSpaceDE w:val="0"/>
              <w:spacing w:before="120" w:after="120"/>
              <w:ind w:left="426" w:firstLine="5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821CB8">
              <w:rPr>
                <w:rFonts w:asciiTheme="minorHAnsi" w:hAnsiTheme="minorHAnsi" w:cstheme="minorHAnsi"/>
                <w:sz w:val="20"/>
                <w:szCs w:val="20"/>
              </w:rPr>
              <w:t>Kryterium odnosi się do występowania danego podmiotu w charakterze wnioskodawcy lub partnera w nie więcej niż jednym wniosku o dofinansowanie projektu złożonym w ramach konkursu. W przypadku złożenia więcej niż jednego wniosku przez jeden podmiot występujący w charakterze wnioskodawcy lub partnera w ramach konkursu, IOK odrzuca wszystkie wnioski.</w:t>
            </w:r>
          </w:p>
        </w:tc>
      </w:tr>
      <w:tr w:rsidR="00821CB8" w:rsidRPr="003775B1" w14:paraId="1C4994F8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562"/>
        </w:trPr>
        <w:tc>
          <w:tcPr>
            <w:tcW w:w="2494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F45EFA5" w14:textId="77777777" w:rsidR="00821CB8" w:rsidRPr="00821CB8" w:rsidRDefault="00821CB8" w:rsidP="00821CB8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>FORMCHECKBOX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eastAsia="Arial Unicode MS" w:hAnsiTheme="minorHAnsi" w:cstheme="minorHAnsi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506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90768BB" w14:textId="77777777" w:rsidR="00821CB8" w:rsidRPr="00821CB8" w:rsidRDefault="00821CB8" w:rsidP="00821CB8">
            <w:pPr>
              <w:jc w:val="center"/>
              <w:rPr>
                <w:rFonts w:asciiTheme="minorHAnsi" w:hAnsiTheme="minorHAnsi" w:cstheme="minorHAnsi"/>
              </w:rPr>
            </w:pPr>
            <w:r w:rsidRPr="00821CB8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hAnsiTheme="minorHAnsi" w:cstheme="minorHAnsi"/>
              </w:rPr>
              <w:instrText>FORMCHECKBOX</w:instrText>
            </w:r>
            <w:r w:rsidR="00A4132D">
              <w:rPr>
                <w:rFonts w:asciiTheme="minorHAnsi" w:hAnsiTheme="minorHAnsi" w:cstheme="minorHAnsi"/>
              </w:rPr>
            </w:r>
            <w:r w:rsidR="00A4132D">
              <w:rPr>
                <w:rFonts w:asciiTheme="minorHAnsi" w:hAnsiTheme="minorHAnsi" w:cstheme="minorHAnsi"/>
              </w:rPr>
              <w:fldChar w:fldCharType="separate"/>
            </w:r>
            <w:r w:rsidRPr="00821CB8">
              <w:rPr>
                <w:rFonts w:asciiTheme="minorHAnsi" w:hAnsiTheme="minorHAnsi" w:cstheme="minorHAnsi"/>
              </w:rPr>
              <w:fldChar w:fldCharType="end"/>
            </w:r>
            <w:r w:rsidRPr="00821CB8">
              <w:rPr>
                <w:rFonts w:asciiTheme="minorHAnsi" w:eastAsia="Arial Unicode MS" w:hAnsiTheme="minorHAnsi" w:cstheme="minorHAnsi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Nie</w:t>
            </w:r>
          </w:p>
        </w:tc>
      </w:tr>
      <w:tr w:rsidR="00821CB8" w:rsidRPr="003775B1" w14:paraId="430F8F93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977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14:paraId="4DE4A910" w14:textId="1C15A4FA" w:rsidR="00821CB8" w:rsidRPr="00821CB8" w:rsidRDefault="007257DE" w:rsidP="00C954D6">
            <w:pPr>
              <w:pStyle w:val="Akapitzlist"/>
              <w:numPr>
                <w:ilvl w:val="0"/>
                <w:numId w:val="16"/>
              </w:numPr>
              <w:autoSpaceDE w:val="0"/>
              <w:spacing w:before="120" w:after="120" w:line="240" w:lineRule="auto"/>
              <w:contextualSpacing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7257DE">
              <w:rPr>
                <w:rFonts w:asciiTheme="minorHAnsi" w:hAnsiTheme="minorHAnsi" w:cstheme="minorHAnsi"/>
                <w:b/>
                <w:sz w:val="24"/>
                <w:szCs w:val="24"/>
              </w:rPr>
              <w:t>Obszar realizacji</w:t>
            </w:r>
            <w:r w:rsidR="00821CB8" w:rsidRPr="00821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43F82083" w14:textId="77777777" w:rsidR="007257DE" w:rsidRPr="007257DE" w:rsidRDefault="007257DE" w:rsidP="007257DE">
            <w:pPr>
              <w:tabs>
                <w:tab w:val="left" w:pos="331"/>
                <w:tab w:val="left" w:pos="1157"/>
                <w:tab w:val="left" w:pos="1247"/>
              </w:tabs>
              <w:snapToGrid w:val="0"/>
              <w:ind w:left="431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257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Projekt realizowany jest na obszarze nie więcej niż jednego powiatu. </w:t>
            </w:r>
          </w:p>
          <w:p w14:paraId="5836A2C7" w14:textId="37BEB467" w:rsidR="00821CB8" w:rsidRPr="00821CB8" w:rsidRDefault="007257DE" w:rsidP="00821CB8">
            <w:pPr>
              <w:pStyle w:val="Default"/>
              <w:ind w:left="431"/>
              <w:jc w:val="both"/>
              <w:rPr>
                <w:rFonts w:asciiTheme="minorHAnsi" w:hAnsiTheme="minorHAnsi" w:cstheme="minorHAnsi"/>
              </w:rPr>
            </w:pPr>
            <w:r w:rsidRPr="007257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Wyjątek stanowią projekty, w których realizację zaangażowane są dwie lub więcej jednostek samorządu powiatowego. W tym wypadku projekt realizowany jest na terenie więcej niż jednego powiatu.</w:t>
            </w:r>
          </w:p>
        </w:tc>
      </w:tr>
      <w:tr w:rsidR="007257DE" w:rsidRPr="003775B1" w14:paraId="67627F19" w14:textId="77777777" w:rsidTr="00E26AFA">
        <w:trPr>
          <w:trHeight w:val="424"/>
        </w:trPr>
        <w:tc>
          <w:tcPr>
            <w:tcW w:w="2494" w:type="pct"/>
            <w:gridSpan w:val="5"/>
            <w:shd w:val="clear" w:color="auto" w:fill="auto"/>
            <w:vAlign w:val="center"/>
          </w:tcPr>
          <w:p w14:paraId="771215CA" w14:textId="545D47E7" w:rsidR="007257DE" w:rsidRPr="00821CB8" w:rsidRDefault="007257DE" w:rsidP="00AD7B9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506" w:type="pct"/>
            <w:gridSpan w:val="6"/>
            <w:shd w:val="clear" w:color="auto" w:fill="auto"/>
            <w:vAlign w:val="center"/>
          </w:tcPr>
          <w:p w14:paraId="0BDAE3D1" w14:textId="0AA9CF54" w:rsidR="007257DE" w:rsidRPr="00821CB8" w:rsidRDefault="007257DE" w:rsidP="00076688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</w:t>
            </w:r>
          </w:p>
        </w:tc>
      </w:tr>
      <w:tr w:rsidR="00821CB8" w:rsidRPr="003775B1" w14:paraId="4A482CFE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284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8B2C86F" w14:textId="2967EA91" w:rsidR="00821CB8" w:rsidRPr="00821CB8" w:rsidRDefault="007257DE" w:rsidP="00C954D6">
            <w:pPr>
              <w:pStyle w:val="Akapitzlist"/>
              <w:numPr>
                <w:ilvl w:val="0"/>
                <w:numId w:val="1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57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Ograniczenie terytorialne </w:t>
            </w:r>
            <w:r w:rsidR="00821CB8" w:rsidRPr="00821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7EC79911" w14:textId="616C54AD" w:rsidR="00821CB8" w:rsidRPr="00821CB8" w:rsidRDefault="007257DE" w:rsidP="00E308FB">
            <w:pPr>
              <w:suppressAutoHyphens w:val="0"/>
              <w:ind w:left="426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7257DE">
              <w:rPr>
                <w:rFonts w:asciiTheme="minorHAnsi" w:hAnsiTheme="minorHAnsi" w:cstheme="minorHAnsi"/>
                <w:sz w:val="20"/>
                <w:szCs w:val="20"/>
              </w:rPr>
              <w:t>Projekt realizowany jest na terenie powiatów, na których do tej pory nie powstał CUS/ CUŚ, tj. na terenie powiatów: kutnowskiego, łęczyckiego, łowickiego, poddębickiego, zduńskowolskiego, łaskiego, pajęczańskiego, radomszczańskiego.</w:t>
            </w:r>
          </w:p>
        </w:tc>
      </w:tr>
      <w:tr w:rsidR="007257DE" w:rsidRPr="003775B1" w14:paraId="49409C90" w14:textId="77777777" w:rsidTr="00FD757C">
        <w:trPr>
          <w:trHeight w:val="579"/>
        </w:trPr>
        <w:tc>
          <w:tcPr>
            <w:tcW w:w="2494" w:type="pct"/>
            <w:gridSpan w:val="5"/>
            <w:shd w:val="clear" w:color="auto" w:fill="auto"/>
            <w:vAlign w:val="center"/>
          </w:tcPr>
          <w:p w14:paraId="7A223BD3" w14:textId="199C56FE" w:rsidR="007257DE" w:rsidRPr="00821CB8" w:rsidRDefault="00076688" w:rsidP="00AD7B9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>
              <w:rPr>
                <w:rFonts w:asciiTheme="minorHAnsi" w:eastAsia="Arial Unicode MS" w:hAnsiTheme="minorHAnsi" w:cstheme="minorHAnsi"/>
              </w:rPr>
              <w:fldChar w:fldCharType="end"/>
            </w:r>
            <w:r w:rsidR="007257DE"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7257DE"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506" w:type="pct"/>
            <w:gridSpan w:val="6"/>
            <w:shd w:val="clear" w:color="auto" w:fill="auto"/>
            <w:vAlign w:val="center"/>
          </w:tcPr>
          <w:p w14:paraId="0E5E0DB5" w14:textId="77777777" w:rsidR="007257DE" w:rsidRPr="00821CB8" w:rsidRDefault="007257DE" w:rsidP="00076688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821CB8" w:rsidRPr="003775B1" w14:paraId="599B5CF4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4EC328E9" w14:textId="678D21B8" w:rsidR="00821CB8" w:rsidRPr="00821CB8" w:rsidRDefault="007257DE" w:rsidP="00C954D6">
            <w:pPr>
              <w:pStyle w:val="Akapitzlist"/>
              <w:numPr>
                <w:ilvl w:val="0"/>
                <w:numId w:val="16"/>
              </w:numPr>
              <w:autoSpaceDE w:val="0"/>
              <w:spacing w:before="120" w:after="120" w:line="240" w:lineRule="auto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257DE">
              <w:rPr>
                <w:rFonts w:asciiTheme="minorHAnsi" w:hAnsiTheme="minorHAnsi" w:cstheme="minorHAnsi"/>
                <w:b/>
                <w:sz w:val="24"/>
                <w:szCs w:val="24"/>
              </w:rPr>
              <w:t>Realizacja projektu w partnerstwie</w:t>
            </w:r>
            <w:r w:rsidR="00821CB8" w:rsidRPr="00821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16EB1B5E" w14:textId="77777777" w:rsidR="007257DE" w:rsidRPr="007257DE" w:rsidRDefault="007257DE" w:rsidP="00AD7B9E">
            <w:pPr>
              <w:autoSpaceDE w:val="0"/>
              <w:autoSpaceDN w:val="0"/>
              <w:adjustRightInd w:val="0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7257DE">
              <w:rPr>
                <w:rFonts w:asciiTheme="minorHAnsi" w:hAnsiTheme="minorHAnsi" w:cstheme="minorHAnsi"/>
                <w:sz w:val="20"/>
                <w:szCs w:val="20"/>
              </w:rPr>
              <w:t>Projekt jest realizowany w partnerstwie jednostek samorządu terytorialnego i podmiotów ekonomii społecznej. W skład partnerstwa wchodzi:</w:t>
            </w:r>
          </w:p>
          <w:p w14:paraId="3D08B0C2" w14:textId="77777777" w:rsidR="007257DE" w:rsidRDefault="007257DE" w:rsidP="00AD7B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6688">
              <w:rPr>
                <w:rFonts w:asciiTheme="minorHAnsi" w:hAnsiTheme="minorHAnsi" w:cstheme="minorHAnsi"/>
                <w:sz w:val="20"/>
                <w:szCs w:val="20"/>
              </w:rPr>
              <w:t>powiat (PCPR) lub miasto na prawach powiatu,</w:t>
            </w:r>
          </w:p>
          <w:p w14:paraId="7A85D70D" w14:textId="77777777" w:rsidR="007257DE" w:rsidRDefault="007257DE" w:rsidP="00AD7B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6688">
              <w:rPr>
                <w:rFonts w:asciiTheme="minorHAnsi" w:hAnsiTheme="minorHAnsi" w:cstheme="minorHAnsi"/>
                <w:sz w:val="20"/>
                <w:szCs w:val="20"/>
              </w:rPr>
              <w:t>wszystkie lub część gmin (co najmniej jedna) w obrębie tego powiatu (OPS) oraz</w:t>
            </w:r>
          </w:p>
          <w:p w14:paraId="5D2AD9B6" w14:textId="259FB23F" w:rsidR="007257DE" w:rsidRPr="00076688" w:rsidRDefault="007257DE" w:rsidP="00AD7B9E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6688">
              <w:rPr>
                <w:rFonts w:asciiTheme="minorHAnsi" w:hAnsiTheme="minorHAnsi" w:cstheme="minorHAnsi"/>
                <w:sz w:val="20"/>
                <w:szCs w:val="20"/>
              </w:rPr>
              <w:t>co najmniej jeden podmiot ekonomii społecznej.</w:t>
            </w:r>
          </w:p>
          <w:p w14:paraId="4FEEF867" w14:textId="77777777" w:rsidR="007257DE" w:rsidRPr="007257DE" w:rsidRDefault="007257DE" w:rsidP="00AD7B9E">
            <w:pPr>
              <w:autoSpaceDE w:val="0"/>
              <w:autoSpaceDN w:val="0"/>
              <w:adjustRightInd w:val="0"/>
              <w:ind w:left="289"/>
              <w:rPr>
                <w:rFonts w:asciiTheme="minorHAnsi" w:hAnsiTheme="minorHAnsi" w:cstheme="minorHAnsi"/>
                <w:sz w:val="20"/>
                <w:szCs w:val="20"/>
              </w:rPr>
            </w:pPr>
            <w:r w:rsidRPr="007257DE">
              <w:rPr>
                <w:rFonts w:asciiTheme="minorHAnsi" w:hAnsiTheme="minorHAnsi" w:cstheme="minorHAnsi"/>
                <w:sz w:val="20"/>
                <w:szCs w:val="20"/>
              </w:rPr>
              <w:t>W przypadku realizacji projektu na terenie dwóch lub więcej powiatów w skład partnerstwa wchodzą:</w:t>
            </w:r>
          </w:p>
          <w:p w14:paraId="3219D742" w14:textId="77777777" w:rsidR="007257DE" w:rsidRDefault="007257DE" w:rsidP="00AD7B9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6688">
              <w:rPr>
                <w:rFonts w:asciiTheme="minorHAnsi" w:hAnsiTheme="minorHAnsi" w:cstheme="minorHAnsi"/>
                <w:sz w:val="20"/>
                <w:szCs w:val="20"/>
              </w:rPr>
              <w:t>dwa lub więcej powiaty (PCPR)</w:t>
            </w:r>
          </w:p>
          <w:p w14:paraId="05DE6BBD" w14:textId="77777777" w:rsidR="007257DE" w:rsidRDefault="007257DE" w:rsidP="00AD7B9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6688">
              <w:rPr>
                <w:rFonts w:asciiTheme="minorHAnsi" w:hAnsiTheme="minorHAnsi" w:cstheme="minorHAnsi"/>
                <w:sz w:val="20"/>
                <w:szCs w:val="20"/>
              </w:rPr>
              <w:t xml:space="preserve">wszystkie lub część gmin z terenu tych powiatów (co najmniej jedna z każdego powiatu) oraz </w:t>
            </w:r>
          </w:p>
          <w:p w14:paraId="3005625D" w14:textId="252D8E6F" w:rsidR="00821CB8" w:rsidRPr="00076688" w:rsidRDefault="007257DE" w:rsidP="00AD7B9E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76688">
              <w:rPr>
                <w:rFonts w:asciiTheme="minorHAnsi" w:hAnsiTheme="minorHAnsi" w:cstheme="minorHAnsi"/>
                <w:sz w:val="20"/>
                <w:szCs w:val="20"/>
              </w:rPr>
              <w:t>co najmniej jeden podmiot ekonomii społecznej.</w:t>
            </w:r>
          </w:p>
        </w:tc>
      </w:tr>
      <w:tr w:rsidR="007257DE" w:rsidRPr="003775B1" w14:paraId="435B247B" w14:textId="648B8F9E" w:rsidTr="00FD757C">
        <w:trPr>
          <w:trHeight w:val="579"/>
        </w:trPr>
        <w:tc>
          <w:tcPr>
            <w:tcW w:w="2494" w:type="pct"/>
            <w:gridSpan w:val="5"/>
            <w:shd w:val="clear" w:color="auto" w:fill="auto"/>
            <w:vAlign w:val="center"/>
          </w:tcPr>
          <w:p w14:paraId="0748153C" w14:textId="5FBDF038" w:rsidR="009447D3" w:rsidRPr="00821CB8" w:rsidRDefault="007257DE" w:rsidP="00AD7B9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506" w:type="pct"/>
            <w:gridSpan w:val="6"/>
            <w:shd w:val="clear" w:color="auto" w:fill="auto"/>
            <w:vAlign w:val="center"/>
          </w:tcPr>
          <w:p w14:paraId="59118121" w14:textId="14B58184" w:rsidR="007257DE" w:rsidRPr="00821CB8" w:rsidRDefault="007257DE" w:rsidP="00AD7B9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821CB8" w:rsidRPr="003775B1" w14:paraId="67DC923A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5492469B" w14:textId="77777777" w:rsidR="00C954D6" w:rsidRPr="00C954D6" w:rsidRDefault="007257DE" w:rsidP="00AD7B9E">
            <w:pPr>
              <w:pStyle w:val="Akapitzlist"/>
              <w:numPr>
                <w:ilvl w:val="0"/>
                <w:numId w:val="16"/>
              </w:numPr>
              <w:tabs>
                <w:tab w:val="left" w:pos="289"/>
                <w:tab w:val="left" w:pos="1157"/>
                <w:tab w:val="left" w:pos="1247"/>
              </w:tabs>
              <w:autoSpaceDE w:val="0"/>
              <w:autoSpaceDN w:val="0"/>
              <w:adjustRightInd w:val="0"/>
              <w:snapToGrid w:val="0"/>
              <w:spacing w:after="120" w:line="240" w:lineRule="auto"/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447D3">
              <w:rPr>
                <w:rFonts w:asciiTheme="minorHAnsi" w:hAnsiTheme="minorHAnsi" w:cstheme="minorHAnsi"/>
                <w:b/>
                <w:sz w:val="24"/>
                <w:szCs w:val="24"/>
              </w:rPr>
              <w:t>Okres realizacji projektu</w:t>
            </w:r>
            <w:r w:rsidRPr="009447D3" w:rsidDel="007257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75C02872" w14:textId="2B8C63F0" w:rsidR="00821CB8" w:rsidRPr="00AD7B9E" w:rsidRDefault="007257DE" w:rsidP="00AD7B9E">
            <w:pPr>
              <w:tabs>
                <w:tab w:val="left" w:pos="289"/>
                <w:tab w:val="left" w:pos="1157"/>
                <w:tab w:val="left" w:pos="1247"/>
              </w:tabs>
              <w:autoSpaceDE w:val="0"/>
              <w:autoSpaceDN w:val="0"/>
              <w:adjustRightInd w:val="0"/>
              <w:snapToGrid w:val="0"/>
              <w:spacing w:after="120"/>
              <w:ind w:left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954D6">
              <w:rPr>
                <w:rFonts w:asciiTheme="minorHAnsi" w:hAnsiTheme="minorHAnsi" w:cstheme="minorHAnsi"/>
                <w:sz w:val="20"/>
                <w:szCs w:val="20"/>
              </w:rPr>
              <w:t>Projekt nie może trwać dłużej niż do końca I półrocza 2023 r.</w:t>
            </w:r>
          </w:p>
        </w:tc>
      </w:tr>
      <w:tr w:rsidR="007257DE" w:rsidRPr="003775B1" w14:paraId="51A9E5BE" w14:textId="77777777" w:rsidTr="00E26AFA">
        <w:trPr>
          <w:gridAfter w:val="1"/>
          <w:wAfter w:w="4" w:type="pct"/>
          <w:trHeight w:val="579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13E29BCE" w14:textId="2092C775" w:rsidR="007257DE" w:rsidRPr="00821CB8" w:rsidRDefault="007257DE" w:rsidP="009447D3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1896" w:type="pct"/>
            <w:gridSpan w:val="5"/>
            <w:shd w:val="clear" w:color="auto" w:fill="auto"/>
            <w:vAlign w:val="center"/>
          </w:tcPr>
          <w:p w14:paraId="777FF46A" w14:textId="39FAA3D4" w:rsidR="007257DE" w:rsidRPr="00821CB8" w:rsidRDefault="007257DE" w:rsidP="009447D3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896" w:type="pct"/>
            <w:gridSpan w:val="3"/>
            <w:shd w:val="clear" w:color="auto" w:fill="auto"/>
            <w:vAlign w:val="center"/>
          </w:tcPr>
          <w:p w14:paraId="1567FEE2" w14:textId="7DEA1C47" w:rsidR="007257DE" w:rsidRPr="00821CB8" w:rsidRDefault="007257DE" w:rsidP="00AD7B9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821CB8" w:rsidRPr="003775B1" w14:paraId="5C763B2C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64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7DDF78FF" w14:textId="38466913" w:rsidR="00821CB8" w:rsidRPr="00821CB8" w:rsidRDefault="007257DE" w:rsidP="00C954D6">
            <w:pPr>
              <w:pStyle w:val="Akapitzlist"/>
              <w:numPr>
                <w:ilvl w:val="0"/>
                <w:numId w:val="18"/>
              </w:numPr>
              <w:autoSpaceDE w:val="0"/>
              <w:spacing w:before="120" w:after="120" w:line="240" w:lineRule="auto"/>
              <w:ind w:left="431" w:hanging="431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7257DE">
              <w:rPr>
                <w:rFonts w:asciiTheme="minorHAnsi" w:hAnsiTheme="minorHAnsi" w:cstheme="minorHAnsi"/>
                <w:b/>
                <w:sz w:val="24"/>
                <w:szCs w:val="24"/>
              </w:rPr>
              <w:t>Deinstytucjonalizacja</w:t>
            </w:r>
            <w:proofErr w:type="spellEnd"/>
            <w:r w:rsidRPr="007257D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usług</w:t>
            </w:r>
            <w:r w:rsidR="00821CB8" w:rsidRPr="00821CB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  <w:p w14:paraId="355AAF2C" w14:textId="77777777" w:rsidR="007257DE" w:rsidRPr="007257DE" w:rsidRDefault="007257DE" w:rsidP="00E26AFA">
            <w:pPr>
              <w:ind w:left="431"/>
              <w:jc w:val="both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257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Projekt zakłada realizację usług świadczonych wyłącznie w społeczności lokalnej.</w:t>
            </w:r>
          </w:p>
          <w:p w14:paraId="28E10B2B" w14:textId="7DF89B4B" w:rsidR="00821CB8" w:rsidRPr="00821CB8" w:rsidRDefault="007257DE" w:rsidP="00AD7B9E">
            <w:pPr>
              <w:suppressAutoHyphens w:val="0"/>
              <w:spacing w:after="120"/>
              <w:ind w:left="43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257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Nie ma możliwości tworzenia miejsc świadczenia usług ani utrzymywania dotychczas istniejących miejsc w ramach opieki instytucjonalnej.</w:t>
            </w:r>
          </w:p>
        </w:tc>
      </w:tr>
      <w:tr w:rsidR="007257DE" w:rsidRPr="003775B1" w14:paraId="36443B55" w14:textId="77777777" w:rsidTr="00E26AFA">
        <w:trPr>
          <w:gridAfter w:val="1"/>
          <w:wAfter w:w="4" w:type="pct"/>
          <w:trHeight w:val="579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3EC8FCEC" w14:textId="5F6BD973" w:rsidR="007257DE" w:rsidRPr="00821CB8" w:rsidRDefault="007257DE" w:rsidP="009447D3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1896" w:type="pct"/>
            <w:gridSpan w:val="5"/>
            <w:shd w:val="clear" w:color="auto" w:fill="auto"/>
            <w:vAlign w:val="center"/>
          </w:tcPr>
          <w:p w14:paraId="3F9BBFD4" w14:textId="4781FE06" w:rsidR="007257DE" w:rsidRPr="00821CB8" w:rsidRDefault="007257DE" w:rsidP="009447D3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896" w:type="pct"/>
            <w:gridSpan w:val="3"/>
            <w:shd w:val="clear" w:color="auto" w:fill="auto"/>
            <w:vAlign w:val="center"/>
          </w:tcPr>
          <w:p w14:paraId="0670F3C3" w14:textId="09236C72" w:rsidR="007257DE" w:rsidRPr="00821CB8" w:rsidRDefault="007257DE" w:rsidP="00AD7B9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821CB8" w:rsidRPr="003775B1" w14:paraId="264209E1" w14:textId="77777777" w:rsidTr="00FD757C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103" w:type="dxa"/>
          </w:tblCellMar>
        </w:tblPrEx>
        <w:trPr>
          <w:trHeight w:val="1450"/>
        </w:trPr>
        <w:tc>
          <w:tcPr>
            <w:tcW w:w="5000" w:type="pct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0CECE" w:themeFill="background2" w:themeFillShade="E6"/>
            <w:tcMar>
              <w:left w:w="103" w:type="dxa"/>
            </w:tcMar>
            <w:vAlign w:val="center"/>
          </w:tcPr>
          <w:p w14:paraId="1C677F57" w14:textId="77777777" w:rsidR="009447D3" w:rsidRDefault="007257DE" w:rsidP="00AD7B9E">
            <w:pPr>
              <w:tabs>
                <w:tab w:val="left" w:pos="576"/>
              </w:tabs>
              <w:suppressAutoHyphens w:val="0"/>
              <w:spacing w:after="120"/>
              <w:jc w:val="both"/>
              <w:rPr>
                <w:rFonts w:asciiTheme="minorHAnsi" w:hAnsiTheme="minorHAnsi" w:cstheme="minorHAnsi"/>
                <w:b/>
              </w:rPr>
            </w:pPr>
            <w:r w:rsidRPr="009447D3"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7257DE">
              <w:rPr>
                <w:rFonts w:asciiTheme="minorHAnsi" w:hAnsiTheme="minorHAnsi" w:cstheme="minorHAnsi"/>
                <w:b/>
              </w:rPr>
              <w:t>.</w:t>
            </w:r>
            <w:r w:rsidRPr="007257DE">
              <w:rPr>
                <w:rFonts w:asciiTheme="minorHAnsi" w:hAnsiTheme="minorHAnsi" w:cstheme="minorHAnsi"/>
                <w:b/>
              </w:rPr>
              <w:tab/>
              <w:t>Zakres wsparcia usług społecznych.</w:t>
            </w:r>
          </w:p>
          <w:p w14:paraId="4120E6C6" w14:textId="4A6CE605" w:rsidR="00821CB8" w:rsidRPr="00821CB8" w:rsidRDefault="007257DE" w:rsidP="00AD7B9E">
            <w:pPr>
              <w:suppressAutoHyphens w:val="0"/>
              <w:spacing w:after="120"/>
              <w:ind w:left="567"/>
              <w:jc w:val="both"/>
              <w:rPr>
                <w:rFonts w:asciiTheme="minorHAnsi" w:hAnsiTheme="minorHAnsi" w:cstheme="minorHAnsi"/>
              </w:rPr>
            </w:pPr>
            <w:r w:rsidRPr="007257DE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Projekt zakłada świadczenie minimum trzech podstawowych form pomocy z katalogu usług opiekuńczych/ usług asystenckich/ usług w mieszkaniach chronionych lub wspomaganych na podstawie partycypacyjnej diagnozy opracowanej na potrzeby projektu. </w:t>
            </w:r>
          </w:p>
        </w:tc>
      </w:tr>
      <w:tr w:rsidR="007257DE" w:rsidRPr="003775B1" w14:paraId="6F386EBB" w14:textId="77777777" w:rsidTr="00E26AFA">
        <w:trPr>
          <w:trHeight w:val="514"/>
        </w:trPr>
        <w:tc>
          <w:tcPr>
            <w:tcW w:w="2494" w:type="pct"/>
            <w:gridSpan w:val="5"/>
            <w:shd w:val="clear" w:color="auto" w:fill="auto"/>
            <w:vAlign w:val="center"/>
          </w:tcPr>
          <w:p w14:paraId="64FAE9FB" w14:textId="74DFF29D" w:rsidR="007257DE" w:rsidRPr="00821CB8" w:rsidRDefault="007257DE" w:rsidP="00AD7B9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506" w:type="pct"/>
            <w:gridSpan w:val="6"/>
            <w:shd w:val="clear" w:color="auto" w:fill="auto"/>
            <w:vAlign w:val="center"/>
          </w:tcPr>
          <w:p w14:paraId="5A6BA8D2" w14:textId="4E6B73A2" w:rsidR="007257DE" w:rsidRPr="00821CB8" w:rsidRDefault="007257DE" w:rsidP="00AD7B9E">
            <w:pPr>
              <w:jc w:val="center"/>
              <w:rPr>
                <w:rFonts w:asciiTheme="minorHAnsi" w:hAnsiTheme="minorHAnsi" w:cstheme="minorHAnsi"/>
                <w:kern w:val="24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821CB8" w:rsidRPr="003775B1" w14:paraId="424AA63B" w14:textId="77777777" w:rsidTr="00FD757C">
        <w:trPr>
          <w:trHeight w:val="282"/>
        </w:trPr>
        <w:tc>
          <w:tcPr>
            <w:tcW w:w="5000" w:type="pct"/>
            <w:gridSpan w:val="11"/>
            <w:shd w:val="clear" w:color="auto" w:fill="D0CECE" w:themeFill="background2" w:themeFillShade="E6"/>
            <w:vAlign w:val="center"/>
          </w:tcPr>
          <w:p w14:paraId="2F4B638F" w14:textId="77777777" w:rsidR="00076688" w:rsidRPr="00076688" w:rsidRDefault="00076688" w:rsidP="00AD7B9E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ind w:left="567" w:hanging="5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76688">
              <w:rPr>
                <w:rFonts w:asciiTheme="minorHAnsi" w:hAnsiTheme="minorHAnsi" w:cstheme="minorHAnsi"/>
                <w:b/>
                <w:sz w:val="24"/>
                <w:szCs w:val="24"/>
              </w:rPr>
              <w:t>Zwiększenie dostępności usług opiekuńczych i asystenckich.</w:t>
            </w:r>
          </w:p>
          <w:p w14:paraId="2A4335A0" w14:textId="77777777" w:rsidR="00EF60BD" w:rsidRDefault="00EF60BD" w:rsidP="00EF60BD">
            <w:pPr>
              <w:pStyle w:val="Default"/>
              <w:ind w:left="567"/>
              <w:rPr>
                <w:ins w:id="2" w:author="Maja Jacoń-Gawrońska" w:date="2021-03-25T09:03:00Z"/>
                <w:sz w:val="20"/>
                <w:szCs w:val="20"/>
              </w:rPr>
            </w:pPr>
            <w:ins w:id="3" w:author="Maja Jacoń-Gawrońska" w:date="2021-03-25T09:03:00Z">
              <w:r>
                <w:rPr>
                  <w:sz w:val="20"/>
                  <w:szCs w:val="20"/>
                </w:rPr>
                <w:t xml:space="preserve">Wsparcie dla usług opiekuńczych, asystenckich prowadzi każdorazowo do zwiększenia liczby miejsc świadczenia tych usług prowadzonych przez danego beneficjenta/partnera oraz liczby osób objętych usługami w stosunku do danych z roku poprzedzającego rok złożenia wniosku o dofinansowanie projektu. </w:t>
              </w:r>
            </w:ins>
          </w:p>
          <w:p w14:paraId="7CE6EE23" w14:textId="7358B0CA" w:rsidR="00821CB8" w:rsidRPr="0098388F" w:rsidRDefault="00821CB8" w:rsidP="00AD7B9E">
            <w:pPr>
              <w:spacing w:after="120"/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del w:id="4" w:author="Maja Jacoń-Gawrońska" w:date="2021-03-25T09:03:00Z">
              <w:r w:rsidRPr="0098388F" w:rsidDel="00EF60BD">
                <w:rPr>
                  <w:rFonts w:asciiTheme="minorHAnsi" w:hAnsiTheme="minorHAnsi" w:cstheme="minorHAnsi"/>
                  <w:sz w:val="20"/>
                  <w:szCs w:val="20"/>
                  <w:lang w:eastAsia="en-US"/>
                </w:rPr>
                <w:delText>Zapewniona zostaje trwałość miejsc w placówkach wsparcia dziennego utworzonych w ramach projektu przynajmniej przez okres odpowiadający okresowi realizacji projektu. Trwałość rozumiana jest jako instytucjonalna gotowość do świadczenia usług.</w:delText>
              </w:r>
            </w:del>
          </w:p>
        </w:tc>
      </w:tr>
      <w:tr w:rsidR="00FD757C" w:rsidRPr="003775B1" w14:paraId="55718C0A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5471A445" w14:textId="35947886" w:rsidR="009447D3" w:rsidRPr="003775B1" w:rsidRDefault="009447D3" w:rsidP="0098388F">
            <w:pPr>
              <w:rPr>
                <w:rFonts w:eastAsia="Arial Unicode MS"/>
                <w:sz w:val="22"/>
                <w:szCs w:val="22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 xml:space="preserve">Tak </w:t>
            </w:r>
          </w:p>
        </w:tc>
        <w:tc>
          <w:tcPr>
            <w:tcW w:w="2100" w:type="pct"/>
            <w:gridSpan w:val="6"/>
            <w:shd w:val="clear" w:color="auto" w:fill="auto"/>
            <w:vAlign w:val="center"/>
          </w:tcPr>
          <w:p w14:paraId="26B7C7D4" w14:textId="1BE08792" w:rsidR="009447D3" w:rsidRPr="003775B1" w:rsidRDefault="009447D3" w:rsidP="0098388F">
            <w:pPr>
              <w:rPr>
                <w:rFonts w:eastAsia="Arial Unicode MS"/>
                <w:sz w:val="22"/>
                <w:szCs w:val="22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</w:tcPr>
          <w:p w14:paraId="264F90C5" w14:textId="2AF0FA2F" w:rsidR="009447D3" w:rsidRPr="003775B1" w:rsidRDefault="009447D3" w:rsidP="00FD757C">
            <w:pPr>
              <w:ind w:left="177"/>
              <w:rPr>
                <w:rFonts w:eastAsia="Arial Unicode MS"/>
                <w:sz w:val="22"/>
                <w:szCs w:val="22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7257DE" w:rsidRPr="003775B1" w14:paraId="28F9F5C0" w14:textId="77777777" w:rsidTr="00E308FB">
        <w:trPr>
          <w:trHeight w:val="553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686CF504" w14:textId="16A135D9" w:rsidR="00E308FB" w:rsidRPr="00AD7B9E" w:rsidRDefault="00FD757C" w:rsidP="00AD7B9E">
            <w:pPr>
              <w:pStyle w:val="Akapitzlist"/>
              <w:numPr>
                <w:ilvl w:val="0"/>
                <w:numId w:val="21"/>
              </w:numPr>
              <w:spacing w:after="120"/>
              <w:ind w:left="567" w:hanging="567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E308FB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Zwiększenie liczby miejsc w mieszkaniach chronionych lub wspomaganych.</w:t>
            </w:r>
          </w:p>
          <w:p w14:paraId="5CC5BD3F" w14:textId="616B3213" w:rsidR="00E308FB" w:rsidRPr="00E308FB" w:rsidRDefault="00E308FB" w:rsidP="00AD7B9E">
            <w:pPr>
              <w:pStyle w:val="Akapitzlist"/>
              <w:spacing w:after="120" w:line="240" w:lineRule="auto"/>
              <w:ind w:left="567"/>
              <w:rPr>
                <w:rFonts w:asciiTheme="minorHAnsi" w:eastAsia="Arial Unicode MS" w:hAnsiTheme="minorHAnsi" w:cstheme="minorHAnsi"/>
                <w:sz w:val="24"/>
                <w:szCs w:val="24"/>
              </w:rPr>
            </w:pPr>
            <w:r w:rsidRPr="00E308FB">
              <w:rPr>
                <w:rFonts w:asciiTheme="minorHAnsi" w:eastAsia="Arial Unicode MS" w:hAnsiTheme="minorHAnsi" w:cstheme="minorHAnsi"/>
                <w:sz w:val="20"/>
                <w:szCs w:val="20"/>
              </w:rPr>
              <w:t>Wsparcie istniejących mieszkań chronionych lub wspomaganych jest możliwe wyłącznie pod warunkiem zwiększenia liczby miejsc świadczenia usług w danym mieszkaniu bez pogorszenia jakości usług w nim świadczonych.</w:t>
            </w:r>
          </w:p>
        </w:tc>
      </w:tr>
      <w:tr w:rsidR="00FD757C" w:rsidRPr="003775B1" w14:paraId="60F43EAC" w14:textId="77777777" w:rsidTr="00E26AFA">
        <w:trPr>
          <w:gridAfter w:val="1"/>
          <w:wAfter w:w="4" w:type="pct"/>
          <w:trHeight w:val="553"/>
        </w:trPr>
        <w:tc>
          <w:tcPr>
            <w:tcW w:w="1272" w:type="pct"/>
            <w:gridSpan w:val="3"/>
            <w:shd w:val="clear" w:color="auto" w:fill="auto"/>
            <w:vAlign w:val="center"/>
          </w:tcPr>
          <w:p w14:paraId="185594C1" w14:textId="3D0414DA" w:rsidR="007257DE" w:rsidRPr="00821CB8" w:rsidRDefault="007257DE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1219" w:type="pct"/>
            <w:shd w:val="clear" w:color="auto" w:fill="auto"/>
            <w:vAlign w:val="center"/>
          </w:tcPr>
          <w:p w14:paraId="263866F6" w14:textId="70FB54DC" w:rsidR="007257DE" w:rsidRPr="00821CB8" w:rsidRDefault="007257DE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239" w:type="pct"/>
            <w:gridSpan w:val="5"/>
            <w:shd w:val="clear" w:color="auto" w:fill="auto"/>
            <w:vAlign w:val="center"/>
          </w:tcPr>
          <w:p w14:paraId="5CD2C3B5" w14:textId="6553E435" w:rsidR="007257DE" w:rsidRPr="00821CB8" w:rsidRDefault="007257DE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CAAD684" w14:textId="0E044542" w:rsidR="007257DE" w:rsidRPr="00821CB8" w:rsidRDefault="007257DE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 dotyczy</w:t>
            </w:r>
          </w:p>
        </w:tc>
      </w:tr>
      <w:tr w:rsidR="007257DE" w:rsidRPr="003775B1" w14:paraId="3B91C213" w14:textId="77777777" w:rsidTr="00E308FB">
        <w:trPr>
          <w:trHeight w:val="553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000D07E2" w14:textId="69BE7D98" w:rsidR="00E308FB" w:rsidRPr="00E308FB" w:rsidRDefault="00E308FB" w:rsidP="00C954D6">
            <w:pPr>
              <w:pStyle w:val="Akapitzlist"/>
              <w:numPr>
                <w:ilvl w:val="0"/>
                <w:numId w:val="21"/>
              </w:numPr>
              <w:ind w:left="567" w:hanging="567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E308FB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Finansowanie usług.</w:t>
            </w:r>
          </w:p>
          <w:p w14:paraId="3F52981B" w14:textId="00C152A2" w:rsidR="00E308FB" w:rsidRPr="00E308FB" w:rsidRDefault="00E308FB" w:rsidP="00AD7B9E">
            <w:pPr>
              <w:pStyle w:val="Akapitzlist"/>
              <w:spacing w:after="120" w:line="240" w:lineRule="auto"/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308FB">
              <w:rPr>
                <w:rFonts w:asciiTheme="minorHAnsi" w:eastAsia="Arial Unicode MS" w:hAnsiTheme="minorHAnsi" w:cstheme="minorHAnsi"/>
                <w:sz w:val="20"/>
                <w:szCs w:val="20"/>
              </w:rPr>
              <w:t>Realizacja projektu nie przyczynia się do:</w:t>
            </w:r>
          </w:p>
          <w:p w14:paraId="774078E0" w14:textId="4BC7C6CD" w:rsidR="00E308FB" w:rsidRDefault="00E308FB" w:rsidP="00AD7B9E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993" w:hanging="426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308FB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zmniejszenia dotychczasowego finansowania usług asystenckich lub opiekuńczych przez </w:t>
            </w:r>
            <w:r w:rsidR="00C954D6">
              <w:rPr>
                <w:rFonts w:asciiTheme="minorHAnsi" w:eastAsia="Arial Unicode MS" w:hAnsiTheme="minorHAnsi" w:cstheme="minorHAnsi"/>
                <w:sz w:val="20"/>
                <w:szCs w:val="20"/>
              </w:rPr>
              <w:t>b</w:t>
            </w:r>
            <w:r w:rsidRPr="00E308FB">
              <w:rPr>
                <w:rFonts w:asciiTheme="minorHAnsi" w:eastAsia="Arial Unicode MS" w:hAnsiTheme="minorHAnsi" w:cstheme="minorHAnsi"/>
                <w:sz w:val="20"/>
                <w:szCs w:val="20"/>
              </w:rPr>
              <w:t>eneficjenta/partnera,</w:t>
            </w:r>
          </w:p>
          <w:p w14:paraId="4BDEC0A8" w14:textId="45A8C954" w:rsidR="00E308FB" w:rsidRPr="00E308FB" w:rsidRDefault="00E308FB" w:rsidP="00AD7B9E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ind w:left="993" w:hanging="426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308FB">
              <w:rPr>
                <w:rFonts w:asciiTheme="minorHAnsi" w:eastAsia="Arial Unicode MS" w:hAnsiTheme="minorHAnsi" w:cstheme="minorHAnsi"/>
                <w:sz w:val="20"/>
                <w:szCs w:val="20"/>
              </w:rPr>
              <w:t>zastąpienia środkami projektu dotychczasowego finansowania przez beneficjenta/partnera usług asystenckich lub opiekuńczych.</w:t>
            </w:r>
          </w:p>
        </w:tc>
      </w:tr>
      <w:tr w:rsidR="00E308FB" w:rsidRPr="003775B1" w14:paraId="425E1B84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61CF32F5" w14:textId="26F54D62" w:rsidR="00E308FB" w:rsidRPr="00821CB8" w:rsidRDefault="00E308FB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100" w:type="pct"/>
            <w:gridSpan w:val="6"/>
            <w:shd w:val="clear" w:color="auto" w:fill="auto"/>
            <w:vAlign w:val="center"/>
          </w:tcPr>
          <w:p w14:paraId="64E2DBF6" w14:textId="33D9E29B" w:rsidR="00E308FB" w:rsidRPr="00821CB8" w:rsidRDefault="00E308FB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</w:tcPr>
          <w:p w14:paraId="74858C23" w14:textId="2ECB08B7" w:rsidR="00E308FB" w:rsidRPr="00821CB8" w:rsidRDefault="00E308FB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7257DE" w:rsidRPr="003775B1" w14:paraId="58A42AE4" w14:textId="77777777" w:rsidTr="00E308FB">
        <w:trPr>
          <w:trHeight w:val="553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4BE5353F" w14:textId="77777777" w:rsidR="00505FDA" w:rsidRPr="00505FDA" w:rsidRDefault="00505FDA" w:rsidP="00AD7B9E">
            <w:pPr>
              <w:pStyle w:val="Akapitzlist"/>
              <w:numPr>
                <w:ilvl w:val="0"/>
                <w:numId w:val="21"/>
              </w:numPr>
              <w:spacing w:after="120" w:line="240" w:lineRule="auto"/>
              <w:ind w:left="567" w:hanging="567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505FDA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Ścieżka wsparcia.</w:t>
            </w:r>
          </w:p>
          <w:p w14:paraId="7099D598" w14:textId="56437613" w:rsidR="007257DE" w:rsidRPr="00505FDA" w:rsidRDefault="00BB45D4" w:rsidP="00AD7B9E">
            <w:pPr>
              <w:spacing w:after="120"/>
              <w:ind w:left="567"/>
              <w:rPr>
                <w:rFonts w:asciiTheme="minorHAnsi" w:eastAsia="Arial Unicode MS" w:hAnsiTheme="minorHAnsi" w:cstheme="minorHAnsi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Wsparcie w ramach usług społecznych odbywa się na podstawie indywidualnie stworzonej ścieżki wsparcia, obejmującej również indywidualną ocenę sytuacji materialnej i życiowej danej osoby niesamodzielnej.</w:t>
            </w:r>
          </w:p>
        </w:tc>
      </w:tr>
      <w:tr w:rsidR="00BB45D4" w:rsidRPr="003775B1" w14:paraId="359B50E7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2D0E64A4" w14:textId="2BA677A7" w:rsidR="00BB45D4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100" w:type="pct"/>
            <w:gridSpan w:val="6"/>
            <w:shd w:val="clear" w:color="auto" w:fill="auto"/>
            <w:vAlign w:val="center"/>
          </w:tcPr>
          <w:p w14:paraId="1C37AC11" w14:textId="48D71964" w:rsidR="00BB45D4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</w:tcPr>
          <w:p w14:paraId="48D8860C" w14:textId="1A302098" w:rsidR="00BB45D4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7257DE" w:rsidRPr="003775B1" w14:paraId="4C14DC69" w14:textId="77777777" w:rsidTr="00E308FB">
        <w:trPr>
          <w:trHeight w:val="553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4AB9D0BC" w14:textId="77777777" w:rsidR="00505FDA" w:rsidRPr="00505FDA" w:rsidRDefault="00505FDA" w:rsidP="00C954D6">
            <w:pPr>
              <w:pStyle w:val="Akapitzlist"/>
              <w:numPr>
                <w:ilvl w:val="0"/>
                <w:numId w:val="21"/>
              </w:numPr>
              <w:ind w:left="567" w:hanging="567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505FDA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Preferencje w dostępie do usług społecznych.</w:t>
            </w:r>
          </w:p>
          <w:p w14:paraId="50991951" w14:textId="5B561ECD" w:rsidR="00BB45D4" w:rsidRPr="00BB45D4" w:rsidRDefault="00BB45D4" w:rsidP="00AD7B9E">
            <w:pPr>
              <w:pStyle w:val="Akapitzlist"/>
              <w:spacing w:line="240" w:lineRule="auto"/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W przypadku realizacji usług opiekuńczych, asystenckich, usług w mieszkaniach chronionych lub wspomaganych, projekt przewiduje preferencje w dostępie do tych usług  dla:</w:t>
            </w:r>
          </w:p>
          <w:p w14:paraId="1C6D1A82" w14:textId="0BFBB917" w:rsidR="00BB45D4" w:rsidRPr="00BB45D4" w:rsidRDefault="00BB45D4" w:rsidP="00AD7B9E">
            <w:pPr>
              <w:pStyle w:val="Akapitzlist"/>
              <w:numPr>
                <w:ilvl w:val="0"/>
                <w:numId w:val="23"/>
              </w:numPr>
              <w:spacing w:line="240" w:lineRule="auto"/>
              <w:ind w:left="993" w:hanging="426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osób i rodzin zagrożonych ubóstwem lub wykluczeniem społecznych doświadczających wielokrotnego wykluczenia społecznego;</w:t>
            </w:r>
          </w:p>
          <w:p w14:paraId="3B26DA4E" w14:textId="463EFC09" w:rsidR="00BB45D4" w:rsidRPr="00BB45D4" w:rsidRDefault="00BB45D4" w:rsidP="00AD7B9E">
            <w:pPr>
              <w:pStyle w:val="Akapitzlist"/>
              <w:numPr>
                <w:ilvl w:val="0"/>
                <w:numId w:val="23"/>
              </w:numPr>
              <w:spacing w:line="240" w:lineRule="auto"/>
              <w:ind w:left="993" w:hanging="426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osób o znacznym lub umiarkowanym stopniu niepełnosprawności oraz osób z niepełnosprawnością sprzężoną, osób z zaburzeniami psychicznymi, w tym osób z niepełnosprawnością intelektualną i osób z całościowymi zaburzeniami rozwojowymi;</w:t>
            </w:r>
          </w:p>
          <w:p w14:paraId="04F1983E" w14:textId="5CAAEA81" w:rsidR="00BB45D4" w:rsidRPr="00BB45D4" w:rsidRDefault="00BB45D4" w:rsidP="00AD7B9E">
            <w:pPr>
              <w:pStyle w:val="Akapitzlist"/>
              <w:numPr>
                <w:ilvl w:val="0"/>
                <w:numId w:val="23"/>
              </w:numPr>
              <w:spacing w:line="240" w:lineRule="auto"/>
              <w:ind w:left="993" w:hanging="426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osób korzystających ze wsparcia Programu Operacyjnego Pomoc Żywnościowa (o ile dotyczy).</w:t>
            </w:r>
          </w:p>
          <w:p w14:paraId="273F8D1A" w14:textId="436A2D3C" w:rsidR="007257DE" w:rsidRPr="00E308FB" w:rsidRDefault="00BB45D4" w:rsidP="00AD7B9E">
            <w:pPr>
              <w:pStyle w:val="Akapitzlist"/>
              <w:spacing w:line="240" w:lineRule="auto"/>
              <w:ind w:left="567"/>
              <w:rPr>
                <w:rFonts w:asciiTheme="minorHAnsi" w:eastAsia="Arial Unicode MS" w:hAnsiTheme="minorHAnsi" w:cstheme="minorHAnsi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Pierwszeństwo przed wyżej wymienionymi mają osoby z niepełnosprawnościami i osoby niesamodzielne, których dochód nie przekracza 150% właściwego kryterium dochodowego (na osobę samotnie gospodarującą lub osobę w rodzinie), o którym mowa w ustawie z dnia 12 marca 2004 r. o pomocy społecznej.</w:t>
            </w:r>
          </w:p>
        </w:tc>
      </w:tr>
      <w:tr w:rsidR="00BB45D4" w:rsidRPr="003775B1" w14:paraId="49203377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57588A4D" w14:textId="2C490D59" w:rsidR="00BB45D4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100" w:type="pct"/>
            <w:gridSpan w:val="6"/>
            <w:shd w:val="clear" w:color="auto" w:fill="auto"/>
            <w:vAlign w:val="center"/>
          </w:tcPr>
          <w:p w14:paraId="7ABE83DC" w14:textId="7EF5FD4C" w:rsidR="00BB45D4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</w:tcPr>
          <w:p w14:paraId="113F6C08" w14:textId="52788B5E" w:rsidR="00BB45D4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7257DE" w:rsidRPr="003775B1" w14:paraId="77C64211" w14:textId="77777777" w:rsidTr="00E308FB">
        <w:trPr>
          <w:trHeight w:val="553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226F71CA" w14:textId="77777777" w:rsidR="00505FDA" w:rsidRPr="00BB45D4" w:rsidRDefault="00505FDA" w:rsidP="00C954D6">
            <w:pPr>
              <w:pStyle w:val="Akapitzlist"/>
              <w:numPr>
                <w:ilvl w:val="0"/>
                <w:numId w:val="21"/>
              </w:numPr>
              <w:ind w:left="567" w:hanging="567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BB45D4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Wsparcie w ramach placówek wsparcia dziennego.</w:t>
            </w:r>
          </w:p>
          <w:p w14:paraId="0E75DF05" w14:textId="373D0CC0" w:rsidR="00BB45D4" w:rsidRPr="00BB45D4" w:rsidRDefault="00BB45D4" w:rsidP="00AD7B9E">
            <w:pPr>
              <w:pStyle w:val="Akapitzlist"/>
              <w:spacing w:line="240" w:lineRule="auto"/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W ramach projektu można tworzyć nowe placówki wsparcia dziennego lub wspierać już istniejące placówki wyłącznie pod warunkiem:</w:t>
            </w:r>
          </w:p>
          <w:p w14:paraId="5AF98474" w14:textId="77777777" w:rsidR="00BB45D4" w:rsidRPr="00BB45D4" w:rsidRDefault="00BB45D4" w:rsidP="00AD7B9E">
            <w:pPr>
              <w:pStyle w:val="Akapitzlist"/>
              <w:spacing w:line="240" w:lineRule="auto"/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­</w:t>
            </w: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ab/>
              <w:t>zwiększenia liczby miejsc w tych placówkach lub</w:t>
            </w:r>
          </w:p>
          <w:p w14:paraId="557800DF" w14:textId="315B347A" w:rsidR="007257DE" w:rsidRPr="00E308FB" w:rsidRDefault="00BB45D4" w:rsidP="00AD7B9E">
            <w:pPr>
              <w:pStyle w:val="Akapitzlist"/>
              <w:spacing w:line="240" w:lineRule="auto"/>
              <w:ind w:left="567"/>
              <w:rPr>
                <w:rFonts w:asciiTheme="minorHAnsi" w:eastAsia="Arial Unicode MS" w:hAnsiTheme="minorHAnsi" w:cstheme="minorHAnsi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­</w:t>
            </w: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ab/>
              <w:t>rozszerzenia oferowanego wsparcia.</w:t>
            </w:r>
          </w:p>
        </w:tc>
      </w:tr>
      <w:tr w:rsidR="00FD757C" w:rsidRPr="003775B1" w14:paraId="41A1565D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0BE179A5" w14:textId="0991D458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14:paraId="64045EF8" w14:textId="3E0342FF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239" w:type="pct"/>
            <w:gridSpan w:val="5"/>
            <w:shd w:val="clear" w:color="auto" w:fill="auto"/>
            <w:vAlign w:val="center"/>
          </w:tcPr>
          <w:p w14:paraId="16BC3A7F" w14:textId="4ACCB3F6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4E1CCAEA" w14:textId="7D6A0B3B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 dotyczy</w:t>
            </w:r>
          </w:p>
        </w:tc>
      </w:tr>
      <w:tr w:rsidR="007257DE" w:rsidRPr="003775B1" w14:paraId="5358A704" w14:textId="77777777" w:rsidTr="00E308FB">
        <w:trPr>
          <w:trHeight w:val="553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7F504C10" w14:textId="77777777" w:rsidR="007257DE" w:rsidRPr="00BB45D4" w:rsidRDefault="00505FDA" w:rsidP="00C954D6">
            <w:pPr>
              <w:pStyle w:val="Akapitzlist"/>
              <w:numPr>
                <w:ilvl w:val="0"/>
                <w:numId w:val="21"/>
              </w:numPr>
              <w:ind w:left="567" w:hanging="567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B45D4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Rozwój kompetencji kluczowych.</w:t>
            </w:r>
          </w:p>
          <w:p w14:paraId="2987C1B8" w14:textId="77777777" w:rsidR="00BB45D4" w:rsidRPr="00BB45D4" w:rsidRDefault="00BB45D4" w:rsidP="00AD7B9E">
            <w:pPr>
              <w:pStyle w:val="Akapitzlist"/>
              <w:spacing w:line="240" w:lineRule="auto"/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W przypadku placówek wsparcia dziennego obowiązkowo są realizowane zajęcia rozwijające co najmniej cztery z ośmiu kompetencji kluczowych wskazanych w zaleceniu Rady Unii Europejskiej z dnia 22 maja 2018 r. w sprawie kompetencji kluczowych w procesie uczenia się przez całe życie (Dz. Urz. UE C 189 z 04.06.2018,):</w:t>
            </w:r>
          </w:p>
          <w:p w14:paraId="581F6C29" w14:textId="66CC806C" w:rsidR="00BB45D4" w:rsidRPr="00BB45D4" w:rsidRDefault="00BB45D4" w:rsidP="00AD7B9E">
            <w:pPr>
              <w:pStyle w:val="Akapitzlist"/>
              <w:numPr>
                <w:ilvl w:val="0"/>
                <w:numId w:val="25"/>
              </w:numPr>
              <w:spacing w:line="240" w:lineRule="auto"/>
              <w:ind w:hanging="72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kompetencje w zakresie rozumienia i tworzenia informacji; </w:t>
            </w:r>
          </w:p>
          <w:p w14:paraId="48854333" w14:textId="705993D7" w:rsidR="00BB45D4" w:rsidRPr="00BB45D4" w:rsidRDefault="00BB45D4" w:rsidP="00AD7B9E">
            <w:pPr>
              <w:pStyle w:val="Akapitzlist"/>
              <w:numPr>
                <w:ilvl w:val="0"/>
                <w:numId w:val="25"/>
              </w:numPr>
              <w:spacing w:line="240" w:lineRule="auto"/>
              <w:ind w:hanging="72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kompetencje w zakresie wielojęzyczności; </w:t>
            </w:r>
          </w:p>
          <w:p w14:paraId="3B6FE15B" w14:textId="3789A1EE" w:rsidR="00BB45D4" w:rsidRPr="00BB45D4" w:rsidRDefault="00BB45D4" w:rsidP="00AD7B9E">
            <w:pPr>
              <w:pStyle w:val="Akapitzlist"/>
              <w:numPr>
                <w:ilvl w:val="0"/>
                <w:numId w:val="25"/>
              </w:numPr>
              <w:spacing w:line="240" w:lineRule="auto"/>
              <w:ind w:hanging="72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kompetencje matematyczne oraz kompetencje w zakresie nauk przyrodniczych, technologii i inżynierii; </w:t>
            </w:r>
          </w:p>
          <w:p w14:paraId="4E253421" w14:textId="361606FF" w:rsidR="00BB45D4" w:rsidRPr="00BB45D4" w:rsidRDefault="00BB45D4" w:rsidP="00AD7B9E">
            <w:pPr>
              <w:pStyle w:val="Akapitzlist"/>
              <w:numPr>
                <w:ilvl w:val="0"/>
                <w:numId w:val="25"/>
              </w:numPr>
              <w:spacing w:line="240" w:lineRule="auto"/>
              <w:ind w:hanging="72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kompetencje cyfrowe; </w:t>
            </w:r>
          </w:p>
          <w:p w14:paraId="044DA830" w14:textId="06172ED2" w:rsidR="00BB45D4" w:rsidRPr="00BB45D4" w:rsidRDefault="00BB45D4" w:rsidP="00AD7B9E">
            <w:pPr>
              <w:pStyle w:val="Akapitzlist"/>
              <w:numPr>
                <w:ilvl w:val="0"/>
                <w:numId w:val="25"/>
              </w:numPr>
              <w:spacing w:line="240" w:lineRule="auto"/>
              <w:ind w:hanging="72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kompetencje osobiste, społeczne i w zakresie umiejętności uczenia się; </w:t>
            </w:r>
          </w:p>
          <w:p w14:paraId="3239F6E1" w14:textId="426BDB05" w:rsidR="00BB45D4" w:rsidRPr="00BB45D4" w:rsidRDefault="00BB45D4" w:rsidP="00AD7B9E">
            <w:pPr>
              <w:pStyle w:val="Akapitzlist"/>
              <w:numPr>
                <w:ilvl w:val="0"/>
                <w:numId w:val="25"/>
              </w:numPr>
              <w:spacing w:line="240" w:lineRule="auto"/>
              <w:ind w:hanging="72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kompetencje obywatelskie; </w:t>
            </w:r>
          </w:p>
          <w:p w14:paraId="74C0ED7A" w14:textId="3EBE3984" w:rsidR="00BB45D4" w:rsidRPr="00BB45D4" w:rsidRDefault="00BB45D4" w:rsidP="00AD7B9E">
            <w:pPr>
              <w:pStyle w:val="Akapitzlist"/>
              <w:numPr>
                <w:ilvl w:val="0"/>
                <w:numId w:val="25"/>
              </w:numPr>
              <w:spacing w:line="240" w:lineRule="auto"/>
              <w:ind w:hanging="720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kompetencje w zakresie przedsiębiorczości; </w:t>
            </w:r>
          </w:p>
          <w:p w14:paraId="445A32B8" w14:textId="7C83ED6A" w:rsidR="00AD7B9E" w:rsidRPr="00AD7B9E" w:rsidRDefault="00BB45D4" w:rsidP="00AD7B9E">
            <w:pPr>
              <w:pStyle w:val="Akapitzlist"/>
              <w:numPr>
                <w:ilvl w:val="0"/>
                <w:numId w:val="25"/>
              </w:numPr>
              <w:spacing w:line="240" w:lineRule="auto"/>
              <w:ind w:hanging="720"/>
              <w:rPr>
                <w:rFonts w:asciiTheme="minorHAnsi" w:eastAsia="Arial Unicode MS" w:hAnsiTheme="minorHAnsi" w:cstheme="minorHAnsi"/>
                <w:bCs/>
              </w:rPr>
            </w:pPr>
            <w:r w:rsidRPr="00BB45D4">
              <w:rPr>
                <w:rFonts w:asciiTheme="minorHAnsi" w:eastAsia="Arial Unicode MS" w:hAnsiTheme="minorHAnsi" w:cstheme="minorHAnsi"/>
                <w:sz w:val="20"/>
                <w:szCs w:val="20"/>
              </w:rPr>
              <w:t>kompetencje w zakresie świadomości i ekspresji kultu</w:t>
            </w:r>
            <w:r w:rsidRPr="00AD7B9E">
              <w:rPr>
                <w:rFonts w:asciiTheme="minorHAnsi" w:eastAsia="Arial Unicode MS" w:hAnsiTheme="minorHAnsi" w:cstheme="minorHAnsi"/>
                <w:sz w:val="20"/>
                <w:szCs w:val="20"/>
              </w:rPr>
              <w:t>ralnej.</w:t>
            </w:r>
          </w:p>
        </w:tc>
      </w:tr>
      <w:tr w:rsidR="00FD757C" w:rsidRPr="003775B1" w14:paraId="1614B25D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0B0C2D0E" w14:textId="3A8BF29C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14:paraId="6D293B70" w14:textId="1E2E0A2E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239" w:type="pct"/>
            <w:gridSpan w:val="5"/>
            <w:shd w:val="clear" w:color="auto" w:fill="auto"/>
            <w:vAlign w:val="center"/>
          </w:tcPr>
          <w:p w14:paraId="61DA3138" w14:textId="2A20B059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0A9F232A" w14:textId="683DC879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 dotyczy</w:t>
            </w:r>
          </w:p>
        </w:tc>
      </w:tr>
      <w:tr w:rsidR="007257DE" w:rsidRPr="003775B1" w14:paraId="0BCC816A" w14:textId="77777777" w:rsidTr="00E308FB">
        <w:trPr>
          <w:trHeight w:val="553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1736697A" w14:textId="77777777" w:rsidR="007257DE" w:rsidRPr="007E2DF0" w:rsidRDefault="00505FDA" w:rsidP="00C954D6">
            <w:pPr>
              <w:pStyle w:val="Akapitzlist"/>
              <w:numPr>
                <w:ilvl w:val="0"/>
                <w:numId w:val="21"/>
              </w:numPr>
              <w:ind w:left="567" w:hanging="567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B45D4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Trwałość miejsc świadczenia usług społecznych.</w:t>
            </w:r>
          </w:p>
          <w:p w14:paraId="07957595" w14:textId="5593A569" w:rsidR="007E2DF0" w:rsidRPr="007E2DF0" w:rsidRDefault="007E2DF0" w:rsidP="00AD7B9E">
            <w:pPr>
              <w:pStyle w:val="Akapitzlist"/>
              <w:spacing w:line="240" w:lineRule="auto"/>
              <w:ind w:left="567"/>
              <w:rPr>
                <w:rFonts w:asciiTheme="minorHAnsi" w:eastAsia="Arial Unicode MS" w:hAnsiTheme="minorHAnsi" w:cstheme="minorHAnsi"/>
              </w:rPr>
            </w:pPr>
            <w:r w:rsidRPr="007E2DF0">
              <w:rPr>
                <w:rFonts w:asciiTheme="minorHAnsi" w:eastAsia="Arial Unicode MS" w:hAnsiTheme="minorHAnsi" w:cstheme="minorHAnsi"/>
                <w:sz w:val="20"/>
                <w:szCs w:val="20"/>
              </w:rPr>
              <w:t>Zapewniona zostaje trwałość miejsc świadczenia usług społecznych utworzonych w ramach projektu przynajmniej przez okres odpowiadający okresowi realizacji projektu. Trwałość rozumiana jest jako instytucjonalna gotowość do świadczenia usług (dotyczy usług opiekuńczych, usług asystenckich, usług w mieszkaniach chronionych i wspomaganych oraz tworzonych w ramach projektu miejsc w placówkach wsparcia dziennego).</w:t>
            </w:r>
          </w:p>
        </w:tc>
      </w:tr>
      <w:tr w:rsidR="007E2DF0" w:rsidRPr="003775B1" w14:paraId="0C092990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3F8D8065" w14:textId="25E71ED1" w:rsidR="007E2DF0" w:rsidRPr="00821CB8" w:rsidRDefault="007E2DF0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2100" w:type="pct"/>
            <w:gridSpan w:val="6"/>
            <w:shd w:val="clear" w:color="auto" w:fill="auto"/>
            <w:vAlign w:val="center"/>
          </w:tcPr>
          <w:p w14:paraId="32838812" w14:textId="67493C82" w:rsidR="007E2DF0" w:rsidRPr="00821CB8" w:rsidRDefault="007E2DF0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693" w:type="pct"/>
            <w:gridSpan w:val="2"/>
            <w:shd w:val="clear" w:color="auto" w:fill="auto"/>
            <w:vAlign w:val="center"/>
          </w:tcPr>
          <w:p w14:paraId="79D56ED0" w14:textId="338A4621" w:rsidR="007E2DF0" w:rsidRPr="00821CB8" w:rsidRDefault="007E2DF0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</w:tr>
      <w:tr w:rsidR="007257DE" w:rsidRPr="003775B1" w14:paraId="5E002D18" w14:textId="77777777" w:rsidTr="00E308FB">
        <w:trPr>
          <w:trHeight w:val="553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13C8DFED" w14:textId="77777777" w:rsidR="007257DE" w:rsidRPr="007E2DF0" w:rsidRDefault="00505FDA" w:rsidP="00C954D6">
            <w:pPr>
              <w:pStyle w:val="Akapitzlist"/>
              <w:numPr>
                <w:ilvl w:val="0"/>
                <w:numId w:val="21"/>
              </w:numPr>
              <w:ind w:left="567" w:hanging="567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BB45D4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Realizacja usług wsparcia rodziny i systemu pieczy zastępczej.</w:t>
            </w:r>
          </w:p>
          <w:p w14:paraId="4F828A4B" w14:textId="6651B039" w:rsidR="007E2DF0" w:rsidRPr="00AD7B9E" w:rsidRDefault="007E2DF0" w:rsidP="00AD7B9E">
            <w:pPr>
              <w:pStyle w:val="Akapitzlist"/>
              <w:spacing w:line="240" w:lineRule="auto"/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AD7B9E">
              <w:rPr>
                <w:rFonts w:asciiTheme="minorHAnsi" w:eastAsia="Arial Unicode MS" w:hAnsiTheme="minorHAnsi" w:cstheme="minorHAnsi"/>
                <w:sz w:val="20"/>
                <w:szCs w:val="20"/>
              </w:rPr>
              <w:t>W przypadku realizacji 1 typu projektu „rozwój usług wspierania rodziny i systemu pieczy zastępczej służące pomocy w pokonywaniu trudnych sytuacji życiowych”, są one realizowane zgodnie z ustawą z dnia 9 czerwca 2011 r. o wspieraniu rodziny i systemie pieczy zastępczej, ustawą z dnia 12 marzec 2004 r. o pomocy społecznej oraz „Ogólnoeuropejskimi wytycznymi dotyczącymi przejścia od opieki instytucjonalnej do opieki świadczonej na poziomie lokalnych społeczności” przez jednostki organizacyjne pomocy społecznej (OPS, PCPR).</w:t>
            </w:r>
          </w:p>
        </w:tc>
      </w:tr>
      <w:tr w:rsidR="00FD757C" w:rsidRPr="003775B1" w14:paraId="1110F961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3FE2F5E1" w14:textId="2E961118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14:paraId="00FF82D9" w14:textId="7FA33119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239" w:type="pct"/>
            <w:gridSpan w:val="5"/>
            <w:shd w:val="clear" w:color="auto" w:fill="auto"/>
            <w:vAlign w:val="center"/>
          </w:tcPr>
          <w:p w14:paraId="654B6498" w14:textId="579F7FB7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185F0A0B" w14:textId="3E7EFC43" w:rsidR="007257DE" w:rsidRPr="00821CB8" w:rsidRDefault="00076688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 dotyczy</w:t>
            </w:r>
          </w:p>
        </w:tc>
      </w:tr>
      <w:tr w:rsidR="00E308FB" w:rsidRPr="003775B1" w14:paraId="30872558" w14:textId="77777777" w:rsidTr="00E308FB">
        <w:trPr>
          <w:gridAfter w:val="1"/>
          <w:wAfter w:w="4" w:type="pct"/>
          <w:trHeight w:val="553"/>
        </w:trPr>
        <w:tc>
          <w:tcPr>
            <w:tcW w:w="4996" w:type="pct"/>
            <w:gridSpan w:val="10"/>
            <w:shd w:val="clear" w:color="auto" w:fill="D9D9D9" w:themeFill="background1" w:themeFillShade="D9"/>
            <w:vAlign w:val="center"/>
          </w:tcPr>
          <w:p w14:paraId="25B6CBF2" w14:textId="77777777" w:rsidR="00E308FB" w:rsidRPr="00E308FB" w:rsidRDefault="00E308FB" w:rsidP="00AD7B9E">
            <w:pPr>
              <w:pStyle w:val="Akapitzlist"/>
              <w:numPr>
                <w:ilvl w:val="0"/>
                <w:numId w:val="21"/>
              </w:numPr>
              <w:spacing w:after="120"/>
              <w:ind w:left="567" w:hanging="567"/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</w:pPr>
            <w:r w:rsidRPr="00E308FB">
              <w:rPr>
                <w:rFonts w:asciiTheme="minorHAnsi" w:eastAsia="Arial Unicode MS" w:hAnsiTheme="minorHAnsi" w:cstheme="minorHAnsi"/>
                <w:b/>
                <w:bCs/>
                <w:sz w:val="24"/>
                <w:szCs w:val="24"/>
              </w:rPr>
              <w:t>Zakres usług wsparcia rodziny i systemu pieczy zastępczej.</w:t>
            </w:r>
          </w:p>
          <w:p w14:paraId="089BD96D" w14:textId="77777777" w:rsidR="00E308FB" w:rsidRPr="00E308FB" w:rsidRDefault="00E308FB" w:rsidP="00AD7B9E">
            <w:pPr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308FB">
              <w:rPr>
                <w:rFonts w:asciiTheme="minorHAnsi" w:eastAsia="Arial Unicode MS" w:hAnsiTheme="minorHAnsi" w:cstheme="minorHAnsi"/>
                <w:sz w:val="20"/>
                <w:szCs w:val="20"/>
              </w:rPr>
              <w:t>W przypadku realizacji usług wsparcia rodziny i systemu pieczy zastępczej prowadzą one do ograniczenia umieszczania dzieci w pieczy zastępczej lub do działań prowadzących do odejścia od opieki instytucjonalnej.</w:t>
            </w:r>
          </w:p>
          <w:p w14:paraId="5DF0DD06" w14:textId="77777777" w:rsidR="00E308FB" w:rsidRPr="00E308FB" w:rsidRDefault="00E308FB" w:rsidP="00AD7B9E">
            <w:pPr>
              <w:ind w:left="567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E308FB">
              <w:rPr>
                <w:rFonts w:asciiTheme="minorHAnsi" w:eastAsia="Arial Unicode MS" w:hAnsiTheme="minorHAnsi" w:cstheme="minorHAnsi"/>
                <w:sz w:val="20"/>
                <w:szCs w:val="20"/>
              </w:rPr>
              <w:t>Wsparcie dla placówek opiekuńczo - wychowawczych powyżej 14 dzieci dotyczy wyłącznie procesu reorganizacji tych placówek, w celu przejścia od opieki instytucjonalnej do usług świadczonych w społeczności lokalnej, czyli w rodzinnej pieczy zastępczej oraz placówkach opiekuńczo-wychowawczych do 14 osób.</w:t>
            </w:r>
          </w:p>
          <w:p w14:paraId="0EB4289F" w14:textId="7C5C1262" w:rsidR="00E308FB" w:rsidRPr="00E308FB" w:rsidRDefault="00E308FB" w:rsidP="00AD7B9E">
            <w:pPr>
              <w:spacing w:after="120"/>
              <w:ind w:left="567"/>
              <w:rPr>
                <w:rFonts w:asciiTheme="minorHAnsi" w:eastAsia="Arial Unicode MS" w:hAnsiTheme="minorHAnsi" w:cstheme="minorHAnsi"/>
              </w:rPr>
            </w:pPr>
            <w:r w:rsidRPr="00E308FB">
              <w:rPr>
                <w:rFonts w:asciiTheme="minorHAnsi" w:eastAsia="Arial Unicode MS" w:hAnsiTheme="minorHAnsi" w:cstheme="minorHAnsi"/>
                <w:sz w:val="20"/>
                <w:szCs w:val="20"/>
              </w:rPr>
              <w:t>Ze wsparcia w ramach projektu wyłączona jest aktywizacja społeczno-zawodowa osób usamodzielnianych.</w:t>
            </w:r>
          </w:p>
        </w:tc>
      </w:tr>
      <w:tr w:rsidR="00E308FB" w:rsidRPr="003775B1" w14:paraId="03A85081" w14:textId="77777777" w:rsidTr="00E26AFA">
        <w:trPr>
          <w:gridAfter w:val="1"/>
          <w:wAfter w:w="4" w:type="pct"/>
          <w:trHeight w:val="553"/>
        </w:trPr>
        <w:tc>
          <w:tcPr>
            <w:tcW w:w="1204" w:type="pct"/>
            <w:gridSpan w:val="2"/>
            <w:shd w:val="clear" w:color="auto" w:fill="auto"/>
            <w:vAlign w:val="center"/>
          </w:tcPr>
          <w:p w14:paraId="0D69631A" w14:textId="544BAD13" w:rsidR="00E308FB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14:paraId="1F0B97CA" w14:textId="037EB878" w:rsidR="00E308FB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  <w:smallCaps/>
                <w:kern w:val="24"/>
              </w:rPr>
              <w:t>Tak – do negocjacji</w:t>
            </w:r>
          </w:p>
        </w:tc>
        <w:tc>
          <w:tcPr>
            <w:tcW w:w="1239" w:type="pct"/>
            <w:gridSpan w:val="5"/>
            <w:shd w:val="clear" w:color="auto" w:fill="auto"/>
            <w:vAlign w:val="center"/>
          </w:tcPr>
          <w:p w14:paraId="1ACAF4D4" w14:textId="3D0B916C" w:rsidR="00E308FB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</w:t>
            </w:r>
          </w:p>
        </w:tc>
        <w:tc>
          <w:tcPr>
            <w:tcW w:w="1267" w:type="pct"/>
            <w:shd w:val="clear" w:color="auto" w:fill="auto"/>
            <w:vAlign w:val="center"/>
          </w:tcPr>
          <w:p w14:paraId="771F37B0" w14:textId="161E5F03" w:rsidR="00E308FB" w:rsidRPr="00821CB8" w:rsidRDefault="00BB45D4" w:rsidP="0098388F">
            <w:pPr>
              <w:rPr>
                <w:rFonts w:asciiTheme="minorHAnsi" w:eastAsia="Arial Unicode MS" w:hAnsiTheme="minorHAnsi" w:cstheme="minorHAnsi"/>
              </w:rPr>
            </w:pPr>
            <w:r w:rsidRPr="00821CB8">
              <w:rPr>
                <w:rFonts w:asciiTheme="minorHAnsi" w:eastAsia="Arial Unicode MS" w:hAnsiTheme="minorHAnsi" w:cstheme="minorHAnsi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21CB8">
              <w:rPr>
                <w:rFonts w:asciiTheme="minorHAnsi" w:eastAsia="Arial Unicode MS" w:hAnsiTheme="minorHAnsi" w:cstheme="minorHAnsi"/>
              </w:rPr>
              <w:instrText xml:space="preserve"> FORMCHECKBOX </w:instrText>
            </w:r>
            <w:r w:rsidR="00A4132D">
              <w:rPr>
                <w:rFonts w:asciiTheme="minorHAnsi" w:eastAsia="Arial Unicode MS" w:hAnsiTheme="minorHAnsi" w:cstheme="minorHAnsi"/>
              </w:rPr>
            </w:r>
            <w:r w:rsidR="00A4132D">
              <w:rPr>
                <w:rFonts w:asciiTheme="minorHAnsi" w:eastAsia="Arial Unicode MS" w:hAnsiTheme="minorHAnsi" w:cstheme="minorHAnsi"/>
              </w:rPr>
              <w:fldChar w:fldCharType="separate"/>
            </w:r>
            <w:r w:rsidRPr="00821CB8">
              <w:rPr>
                <w:rFonts w:asciiTheme="minorHAnsi" w:eastAsia="Arial Unicode MS" w:hAnsiTheme="minorHAnsi" w:cstheme="minorHAnsi"/>
              </w:rPr>
              <w:fldChar w:fldCharType="end"/>
            </w:r>
            <w:r w:rsidRPr="00821CB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821CB8">
              <w:rPr>
                <w:rFonts w:asciiTheme="minorHAnsi" w:hAnsiTheme="minorHAnsi" w:cstheme="minorHAnsi"/>
              </w:rPr>
              <w:t>N</w:t>
            </w:r>
            <w:r w:rsidRPr="00821CB8">
              <w:rPr>
                <w:rFonts w:asciiTheme="minorHAnsi" w:hAnsiTheme="minorHAnsi" w:cstheme="minorHAnsi"/>
                <w:smallCaps/>
              </w:rPr>
              <w:t>ie dotyczy</w:t>
            </w:r>
          </w:p>
        </w:tc>
      </w:tr>
      <w:tr w:rsidR="00821CB8" w:rsidRPr="001E5DA0" w14:paraId="1CE06DCB" w14:textId="77777777" w:rsidTr="00FD757C">
        <w:trPr>
          <w:trHeight w:val="57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2FCF218" w14:textId="77777777" w:rsidR="00821CB8" w:rsidRPr="001E5DA0" w:rsidRDefault="00821CB8" w:rsidP="00821CB8">
            <w:pPr>
              <w:spacing w:before="120" w:after="120"/>
              <w:rPr>
                <w:rFonts w:ascii="Calibri" w:hAnsi="Calibri"/>
                <w:kern w:val="24"/>
              </w:rPr>
            </w:pPr>
            <w:r w:rsidRPr="001E5DA0">
              <w:rPr>
                <w:rFonts w:ascii="Calibri" w:hAnsi="Calibri"/>
                <w:b/>
                <w:sz w:val="22"/>
                <w:szCs w:val="22"/>
              </w:rPr>
              <w:t>Czy projekt spełnia szczegółowe kryteria dostępu?</w:t>
            </w:r>
          </w:p>
        </w:tc>
      </w:tr>
      <w:tr w:rsidR="00821CB8" w:rsidRPr="00310425" w14:paraId="2E9EE750" w14:textId="77777777" w:rsidTr="00E26AFA">
        <w:trPr>
          <w:trHeight w:val="1024"/>
        </w:trPr>
        <w:tc>
          <w:tcPr>
            <w:tcW w:w="1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CDE0" w14:textId="77777777" w:rsidR="00821CB8" w:rsidRPr="001E5DA0" w:rsidRDefault="00821CB8" w:rsidP="00821CB8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1E5DA0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E5DA0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1E5DA0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1E5DA0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1E5DA0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 – wypełnić część c</w:t>
            </w:r>
          </w:p>
        </w:tc>
        <w:tc>
          <w:tcPr>
            <w:tcW w:w="16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EF02" w14:textId="77777777" w:rsidR="00821CB8" w:rsidRPr="001E5DA0" w:rsidRDefault="00821CB8" w:rsidP="00821CB8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1E5DA0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1E5DA0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1E5DA0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1E5DA0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1E5DA0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Tak, do negocjacji – wypełnić część c</w:t>
            </w:r>
          </w:p>
        </w:tc>
        <w:tc>
          <w:tcPr>
            <w:tcW w:w="21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D108" w14:textId="77777777" w:rsidR="00821CB8" w:rsidRPr="00310425" w:rsidRDefault="00821CB8" w:rsidP="00821CB8">
            <w:pPr>
              <w:rPr>
                <w:rFonts w:ascii="Calibri" w:hAnsi="Calibri"/>
                <w:kern w:val="24"/>
                <w:sz w:val="22"/>
                <w:szCs w:val="22"/>
              </w:rPr>
            </w:pP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 w:rsidRPr="00310425"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>Nie</w:t>
            </w:r>
            <w:r w:rsidRPr="00310425">
              <w:rPr>
                <w:rFonts w:ascii="Calibri" w:hAnsi="Calibri"/>
                <w:kern w:val="24"/>
                <w:sz w:val="22"/>
                <w:szCs w:val="22"/>
              </w:rPr>
              <w:t xml:space="preserve"> – </w:t>
            </w:r>
            <w:r w:rsidRPr="00310425">
              <w:rPr>
                <w:rFonts w:ascii="Calibri" w:hAnsi="Calibri"/>
                <w:smallCaps/>
                <w:kern w:val="24"/>
                <w:sz w:val="22"/>
                <w:szCs w:val="22"/>
              </w:rPr>
              <w:t xml:space="preserve">uzasadnić i odrzucić projekt </w:t>
            </w:r>
            <w:r w:rsidRPr="001E5DA0">
              <w:rPr>
                <w:rFonts w:ascii="Calibri" w:hAnsi="Calibri"/>
                <w:smallCaps/>
                <w:kern w:val="24"/>
                <w:sz w:val="22"/>
                <w:szCs w:val="22"/>
              </w:rPr>
              <w:t>(przejść do części e)</w:t>
            </w:r>
          </w:p>
        </w:tc>
      </w:tr>
      <w:tr w:rsidR="00821CB8" w:rsidRPr="001E5DA0" w14:paraId="67DFE5BC" w14:textId="77777777" w:rsidTr="00E26AFA">
        <w:trPr>
          <w:trHeight w:val="157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5E0" w14:textId="2AE14974" w:rsidR="00821CB8" w:rsidRPr="001E5DA0" w:rsidRDefault="00821CB8" w:rsidP="00E26AFA">
            <w:pPr>
              <w:spacing w:after="120" w:line="240" w:lineRule="exact"/>
              <w:rPr>
                <w:rFonts w:ascii="Calibri" w:hAnsi="Calibri"/>
                <w:b/>
                <w:bCs/>
              </w:rPr>
            </w:pPr>
            <w:r w:rsidRPr="001E5DA0">
              <w:rPr>
                <w:rFonts w:ascii="Calibri" w:hAnsi="Calibri"/>
                <w:b/>
                <w:bCs/>
                <w:sz w:val="22"/>
                <w:szCs w:val="22"/>
              </w:rPr>
              <w:t>UZASADNIENIE OCENY NIESPEŁNIENIA SZCZEGÓŁOWYCH KRYTERIÓW DOSTĘPU (WYPEŁNIĆ W PRZYPADKU ZAZNACZENIA ODPOWIEDZI „NIE” POWYŻEJ)</w:t>
            </w:r>
          </w:p>
        </w:tc>
      </w:tr>
    </w:tbl>
    <w:p w14:paraId="495DD5F6" w14:textId="77777777" w:rsidR="00126E78" w:rsidRDefault="00126E78" w:rsidP="00795EE4">
      <w:pPr>
        <w:tabs>
          <w:tab w:val="left" w:pos="1425"/>
        </w:tabs>
        <w:sectPr w:rsidR="00126E78" w:rsidSect="00795EE4">
          <w:footerReference w:type="even" r:id="rId9"/>
          <w:footerReference w:type="default" r:id="rId10"/>
          <w:footerReference w:type="first" r:id="rId11"/>
          <w:pgSz w:w="11906" w:h="16838"/>
          <w:pgMar w:top="720" w:right="720" w:bottom="720" w:left="720" w:header="708" w:footer="708" w:gutter="0"/>
          <w:cols w:space="708"/>
          <w:titlePg/>
        </w:sectPr>
      </w:pPr>
    </w:p>
    <w:p w14:paraId="1FB9CBD7" w14:textId="77777777" w:rsidR="00FB3117" w:rsidRPr="00310425" w:rsidRDefault="00FB3117" w:rsidP="00FB31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453"/>
        <w:gridCol w:w="12935"/>
      </w:tblGrid>
      <w:tr w:rsidR="00FB3117" w14:paraId="6D62D788" w14:textId="77777777" w:rsidTr="004E20B3">
        <w:trPr>
          <w:trHeight w:val="17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DC6E8" w14:textId="77777777" w:rsidR="00FB3117" w:rsidRDefault="00FB3117" w:rsidP="004E20B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kern w:val="24"/>
                <w:sz w:val="22"/>
                <w:szCs w:val="22"/>
              </w:rPr>
              <w:t>CZĘŚĆ C.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5476EB" w14:textId="77777777" w:rsidR="00FB3117" w:rsidRDefault="00FB3117" w:rsidP="004E20B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OGÓLNE KRYTERIA MERYTORYCZNE </w:t>
            </w:r>
          </w:p>
        </w:tc>
      </w:tr>
      <w:tr w:rsidR="00FB3117" w14:paraId="760FCC8B" w14:textId="77777777" w:rsidTr="004E20B3">
        <w:trPr>
          <w:trHeight w:val="269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6529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2B7C86F9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6352D752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1B4EF6" w14:textId="77777777" w:rsidR="00FB3117" w:rsidRDefault="00FB3117" w:rsidP="004E20B3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DOBORU, SPOSOBU POMIARU I OPISU WSKAŹNIKÓW REALIZACJI PROJEKTU (W TYM WSKAŹNIKÓW DOTYCZĄCYCH WŁAŚCIWEGO CELU SZCZEGÓŁOWEGO RPO WŁ 2014-2020) ORAZ ZGODNOŚĆ CELU GŁÓWNEGO Z ZAŁOZENIAMI RPO WŁ 2014-2020</w:t>
            </w:r>
          </w:p>
          <w:p w14:paraId="3EB11BF8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2B8AC273" w14:textId="77777777" w:rsidR="00FB3117" w:rsidRDefault="00FB3117" w:rsidP="004E20B3">
            <w:pPr>
              <w:ind w:left="114" w:hanging="114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055288F4" w14:textId="77777777" w:rsidR="00FB3117" w:rsidRPr="00B953D0" w:rsidRDefault="00FB3117" w:rsidP="00C954D6">
            <w:pPr>
              <w:pStyle w:val="Akapitzlist"/>
              <w:numPr>
                <w:ilvl w:val="0"/>
                <w:numId w:val="8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we wniosku o dofinansowanie zostały przedstawione odpowiednie wskaźniki produktu i rezultatu, zgodne z celami szczegółowymi projektu, zadaniami, jak również sposoby ich pomiaru.</w:t>
            </w:r>
          </w:p>
          <w:p w14:paraId="4A5C9D94" w14:textId="77777777" w:rsidR="00FB3117" w:rsidRPr="00B953D0" w:rsidRDefault="00FB3117" w:rsidP="00C954D6">
            <w:pPr>
              <w:pStyle w:val="Akapitzlist"/>
              <w:numPr>
                <w:ilvl w:val="0"/>
                <w:numId w:val="8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wartości docelowe wybranych wskaźników są większe od zera, czy wartości docelowe wskaźników są realne i w jakim stopniu odpowiadają wartościom wydatków, czasowi realizacji, potencjałowi wnioskodawcy i innym czynnikom istotnym dla realizacji przedsięwzięcia.</w:t>
            </w:r>
          </w:p>
          <w:p w14:paraId="5E1625A8" w14:textId="77777777" w:rsidR="00FB3117" w:rsidRPr="00B953D0" w:rsidRDefault="00FB3117" w:rsidP="00C954D6">
            <w:pPr>
              <w:pStyle w:val="Akapitzlist"/>
              <w:numPr>
                <w:ilvl w:val="0"/>
                <w:numId w:val="8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uwzględniono wskaźnik / wskaźniki produktu z ram wykonania (jeśli dotyczy).</w:t>
            </w:r>
          </w:p>
          <w:p w14:paraId="12AF97A5" w14:textId="77777777" w:rsidR="00FB3117" w:rsidRPr="00B953D0" w:rsidRDefault="00FB3117" w:rsidP="00C954D6">
            <w:pPr>
              <w:pStyle w:val="Akapitzlist"/>
              <w:numPr>
                <w:ilvl w:val="0"/>
                <w:numId w:val="8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wskazany we wniosku cel główny projektu wynika ze zdiagnozowanego/</w:t>
            </w:r>
            <w:proofErr w:type="spellStart"/>
            <w:r w:rsidRPr="00B953D0">
              <w:rPr>
                <w:rFonts w:cs="Calibri"/>
                <w:sz w:val="20"/>
                <w:szCs w:val="20"/>
              </w:rPr>
              <w:t>nych</w:t>
            </w:r>
            <w:proofErr w:type="spellEnd"/>
            <w:r w:rsidRPr="00B953D0">
              <w:rPr>
                <w:rFonts w:cs="Calibri"/>
                <w:sz w:val="20"/>
                <w:szCs w:val="20"/>
              </w:rPr>
              <w:t xml:space="preserve"> problemów jakie w ramach projektu Wnioskodawca chce rozwiązać lub złagodzić.</w:t>
            </w:r>
          </w:p>
          <w:p w14:paraId="755940D9" w14:textId="77777777" w:rsidR="00FB3117" w:rsidRPr="00B953D0" w:rsidRDefault="00FB3117" w:rsidP="00C954D6">
            <w:pPr>
              <w:pStyle w:val="Akapitzlist"/>
              <w:numPr>
                <w:ilvl w:val="0"/>
                <w:numId w:val="8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jest spójny z celem szczegółowym RPO WŁ 2014-2020 i jeśli dotyczy innymi celami sformułowanymi w dokumentach strategicznych</w:t>
            </w:r>
          </w:p>
          <w:p w14:paraId="7C19AF9A" w14:textId="77777777" w:rsidR="00FB3117" w:rsidRPr="00B953D0" w:rsidRDefault="00FB3117" w:rsidP="00C954D6">
            <w:pPr>
              <w:pStyle w:val="Akapitzlist"/>
              <w:numPr>
                <w:ilvl w:val="0"/>
                <w:numId w:val="8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Weryfikacja czy cel główny projektu został sformułowany w sposób prawidłowy z uwzględnieniem reguły SMART.</w:t>
            </w:r>
          </w:p>
          <w:p w14:paraId="0072A102" w14:textId="77777777" w:rsidR="00FB3117" w:rsidRDefault="00FB3117" w:rsidP="004E20B3">
            <w:pPr>
              <w:spacing w:after="1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 lub 3/5*</w:t>
            </w:r>
          </w:p>
          <w:p w14:paraId="48977928" w14:textId="77777777" w:rsidR="00FB3117" w:rsidRDefault="00FB3117" w:rsidP="004E20B3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* </w:t>
            </w:r>
            <w:r>
              <w:rPr>
                <w:rFonts w:ascii="Calibri" w:hAnsi="Calibri" w:cs="Calibri"/>
                <w:sz w:val="16"/>
                <w:szCs w:val="16"/>
              </w:rPr>
              <w:t>dotyczy wyłącznie projektów, których wnioskowana kwota dofinansowania jest równa albo przekracza 2 mln PLN</w:t>
            </w:r>
          </w:p>
        </w:tc>
      </w:tr>
      <w:tr w:rsidR="00FB3117" w14:paraId="7A094D7E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F412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2EE2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6BD2E161" w14:textId="77777777" w:rsidTr="004E20B3">
        <w:trPr>
          <w:trHeight w:val="342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E038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B183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4003CB55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A92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DF6DEE8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2D24924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4CC245" w14:textId="77777777" w:rsidR="00FB3117" w:rsidRPr="00B953D0" w:rsidRDefault="00FB3117" w:rsidP="004E20B3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ADEKWATNOŚĆ DOBORU GRUPY DOCELOWEJ DO WŁAŚCIWEGO CELU SZCZEGÓŁOWEGO RPO WŁ 2014-2020 ORAZ JAKOŚĆ DIAGNOZY SPECYFIKI TEJ GRUPY,</w:t>
            </w:r>
          </w:p>
          <w:p w14:paraId="53C5A2E3" w14:textId="77777777" w:rsidR="00FB3117" w:rsidRDefault="00FB3117" w:rsidP="004E20B3">
            <w:pPr>
              <w:jc w:val="both"/>
              <w:rPr>
                <w:rFonts w:ascii="Calibri" w:hAnsi="Calibri" w:cs="Calibri"/>
                <w:b/>
                <w:sz w:val="2"/>
                <w:szCs w:val="2"/>
              </w:rPr>
            </w:pPr>
          </w:p>
          <w:p w14:paraId="6006C5CA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Zasady oceny: </w:t>
            </w:r>
          </w:p>
          <w:p w14:paraId="7EDEC2BA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 w tym:</w:t>
            </w:r>
          </w:p>
          <w:p w14:paraId="42E14C6F" w14:textId="77777777" w:rsidR="00FB3117" w:rsidRPr="00B953D0" w:rsidRDefault="00FB3117" w:rsidP="00C954D6">
            <w:pPr>
              <w:pStyle w:val="Akapitzlist"/>
              <w:numPr>
                <w:ilvl w:val="0"/>
                <w:numId w:val="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14:paraId="583E29B2" w14:textId="77777777" w:rsidR="00FB3117" w:rsidRPr="00B953D0" w:rsidRDefault="00FB3117" w:rsidP="00C954D6">
            <w:pPr>
              <w:pStyle w:val="Akapitzlist"/>
              <w:numPr>
                <w:ilvl w:val="0"/>
                <w:numId w:val="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14:paraId="63D276AA" w14:textId="77777777" w:rsidR="00FB3117" w:rsidRPr="00B953D0" w:rsidRDefault="00FB3117" w:rsidP="00C954D6">
            <w:pPr>
              <w:pStyle w:val="Akapitzlist"/>
              <w:numPr>
                <w:ilvl w:val="0"/>
                <w:numId w:val="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barier, które napotykają uczestnicy projektu;</w:t>
            </w:r>
          </w:p>
          <w:p w14:paraId="1C1F5245" w14:textId="77777777" w:rsidR="00FB3117" w:rsidRPr="00B953D0" w:rsidRDefault="00FB3117" w:rsidP="00C954D6">
            <w:pPr>
              <w:pStyle w:val="Akapitzlist"/>
              <w:numPr>
                <w:ilvl w:val="0"/>
                <w:numId w:val="9"/>
              </w:numPr>
              <w:ind w:left="37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  <w:p w14:paraId="78A3D3DD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FB3117" w14:paraId="1A1798C0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5411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2085C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7B50B067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BC3BC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CFCC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4B8C8791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63D1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3.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1DE2144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21AF0D77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A446F3" w14:textId="77777777" w:rsidR="00FB3117" w:rsidRDefault="00FB3117" w:rsidP="004E20B3">
            <w:pPr>
              <w:ind w:left="152" w:righ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TRAFNOŚĆ OPISANEJ ANALIZY RYZYKA NIEOSIĄGNIĘCIA ZAŁOŻEŃ PROJEKTU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  <w:p w14:paraId="6042C55F" w14:textId="77777777" w:rsidR="00FB3117" w:rsidRDefault="00FB3117" w:rsidP="004E20B3">
            <w:pPr>
              <w:ind w:left="152" w:right="142"/>
              <w:jc w:val="both"/>
              <w:rPr>
                <w:rFonts w:ascii="Calibri" w:hAnsi="Calibri"/>
                <w:sz w:val="8"/>
                <w:szCs w:val="8"/>
              </w:rPr>
            </w:pPr>
          </w:p>
          <w:p w14:paraId="7C9AB955" w14:textId="77777777" w:rsidR="00FB3117" w:rsidRDefault="00FB3117" w:rsidP="004E20B3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56C4DA54" w14:textId="77777777" w:rsidR="00FB3117" w:rsidRDefault="00FB3117" w:rsidP="004E20B3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We wniosku o dofinansowanie,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 przypadku projektów których kwota dofinansowania jest równa lub przekracza 2 mln zł</w:t>
            </w:r>
            <w:r>
              <w:rPr>
                <w:rFonts w:ascii="Calibri" w:hAnsi="Calibri" w:cs="Calibri"/>
                <w:sz w:val="20"/>
                <w:szCs w:val="20"/>
              </w:rPr>
              <w:t>, powinny zostać przedstawione informacje dotyczące sytuacji, które mogą utrudnić osiągnięcie celów i/lub wskaźników.</w:t>
            </w:r>
          </w:p>
          <w:p w14:paraId="58F8AA72" w14:textId="77777777" w:rsidR="00FB3117" w:rsidRDefault="00FB3117" w:rsidP="004E20B3">
            <w:pPr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w tym opisu:</w:t>
            </w:r>
          </w:p>
          <w:p w14:paraId="56AFC0C3" w14:textId="77777777" w:rsidR="00FB3117" w:rsidRPr="00B953D0" w:rsidRDefault="00FB3117" w:rsidP="00C954D6">
            <w:pPr>
              <w:pStyle w:val="Akapitzlist"/>
              <w:numPr>
                <w:ilvl w:val="0"/>
                <w:numId w:val="10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sytuacji, których wystąpienie utrudni lub uniemożliwi osiągnięcie wartości docelowej wskaźników rezultatu;</w:t>
            </w:r>
          </w:p>
          <w:p w14:paraId="2F82E184" w14:textId="77777777" w:rsidR="00FB3117" w:rsidRPr="00B953D0" w:rsidRDefault="00FB3117" w:rsidP="00C954D6">
            <w:pPr>
              <w:pStyle w:val="Akapitzlist"/>
              <w:numPr>
                <w:ilvl w:val="0"/>
                <w:numId w:val="10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sposobu identyfikacji wystąpienia takich sytuacji (zajścia ryzyka);</w:t>
            </w:r>
          </w:p>
          <w:p w14:paraId="4B125547" w14:textId="77777777" w:rsidR="00FB3117" w:rsidRPr="00B953D0" w:rsidRDefault="00FB3117" w:rsidP="00C954D6">
            <w:pPr>
              <w:pStyle w:val="Akapitzlist"/>
              <w:numPr>
                <w:ilvl w:val="0"/>
                <w:numId w:val="10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B953D0">
              <w:rPr>
                <w:rFonts w:cs="Calibri"/>
                <w:sz w:val="20"/>
                <w:szCs w:val="20"/>
              </w:rPr>
              <w:t>działań, które zostaną podjęte, aby zapobiec wystąpieniu ryzyka i jakie będą mogły zostać podjęte, aby zminimalizować skutki wystąpienia ryzyka.</w:t>
            </w:r>
          </w:p>
          <w:p w14:paraId="195E53D8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3/5* lub 0/0</w:t>
            </w:r>
          </w:p>
          <w:p w14:paraId="52C35125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</w:p>
          <w:p w14:paraId="2A0CE3D1" w14:textId="77777777" w:rsidR="00FB3117" w:rsidRDefault="00FB3117" w:rsidP="004E20B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* dotyczy wyłącznie projektów, których wnioskowana kwota dofinansowania jest równa albo przekracza 2 mln PLN</w:t>
            </w:r>
          </w:p>
        </w:tc>
      </w:tr>
      <w:tr w:rsidR="00FB3117" w14:paraId="596BCFD3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99D1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EE674" w14:textId="77777777" w:rsidR="00FB3117" w:rsidRDefault="00FB3117" w:rsidP="004E20B3">
            <w:pPr>
              <w:rPr>
                <w:rFonts w:ascii="Calibri" w:hAnsi="Calibri"/>
                <w:kern w:val="24"/>
                <w:sz w:val="20"/>
                <w:szCs w:val="20"/>
              </w:rPr>
            </w:pPr>
            <w:r>
              <w:rPr>
                <w:rFonts w:ascii="Calibri" w:hAnsi="Calibri"/>
                <w:sz w:val="21"/>
                <w:szCs w:val="20"/>
              </w:rPr>
              <w:t xml:space="preserve">Uzasadnienie oceny w przypadku przyznania liczby punktów mniejszej niż maksymalna </w:t>
            </w:r>
          </w:p>
        </w:tc>
      </w:tr>
      <w:tr w:rsidR="00FB3117" w14:paraId="0A35B552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A9C5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B56B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4FADD809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9D066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4.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613CA914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6F2F3DCD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62E400" w14:textId="77777777" w:rsidR="00FB3117" w:rsidRDefault="00FB3117" w:rsidP="004E20B3">
            <w:pPr>
              <w:ind w:left="142" w:right="16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SPÓJNOŚĆ ZADAŃ PRZEWIDZIANYCH DO REALIZACJI W RAMACH PROJEKTU ORAZ TRAFNOŚĆ DOBORU I OPISU TYCH ZADAŃ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26D197AA" w14:textId="77777777" w:rsidR="00FB3117" w:rsidRDefault="00FB3117" w:rsidP="004E20B3">
            <w:pPr>
              <w:ind w:left="142" w:right="161"/>
              <w:jc w:val="both"/>
              <w:rPr>
                <w:rFonts w:ascii="Calibri" w:hAnsi="Calibri"/>
                <w:b/>
                <w:sz w:val="8"/>
                <w:szCs w:val="8"/>
              </w:rPr>
            </w:pPr>
          </w:p>
          <w:p w14:paraId="51B4090F" w14:textId="77777777" w:rsidR="00FB3117" w:rsidRDefault="00FB3117" w:rsidP="004E20B3">
            <w:pPr>
              <w:ind w:right="161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02CC6D0E" w14:textId="77777777" w:rsidR="00FB3117" w:rsidRDefault="00FB3117" w:rsidP="004E20B3">
            <w:pPr>
              <w:jc w:val="both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w tym opisu:</w:t>
            </w:r>
          </w:p>
          <w:p w14:paraId="77805513" w14:textId="77777777" w:rsidR="00FB3117" w:rsidRPr="004365E9" w:rsidRDefault="00FB3117" w:rsidP="00C954D6">
            <w:pPr>
              <w:pStyle w:val="Akapitzlist"/>
              <w:numPr>
                <w:ilvl w:val="0"/>
                <w:numId w:val="11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uzasadnienia potrzeby realizacji zadań;</w:t>
            </w:r>
          </w:p>
          <w:p w14:paraId="114CB371" w14:textId="77777777" w:rsidR="00FB3117" w:rsidRPr="004365E9" w:rsidRDefault="00FB3117" w:rsidP="00C954D6">
            <w:pPr>
              <w:pStyle w:val="Akapitzlist"/>
              <w:numPr>
                <w:ilvl w:val="0"/>
                <w:numId w:val="11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planowanego sposobu realizacji zadań;</w:t>
            </w:r>
          </w:p>
          <w:p w14:paraId="468CB211" w14:textId="77777777" w:rsidR="00FB3117" w:rsidRPr="004365E9" w:rsidRDefault="00FB3117" w:rsidP="00C954D6">
            <w:pPr>
              <w:pStyle w:val="Akapitzlist"/>
              <w:numPr>
                <w:ilvl w:val="0"/>
                <w:numId w:val="11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sposobu realizacji zasady równości szans i niedyskryminacji, w tym dostępności dla osób z niepełnosprawnościami; </w:t>
            </w:r>
          </w:p>
          <w:p w14:paraId="1E9822F9" w14:textId="77777777" w:rsidR="00FB3117" w:rsidRPr="004365E9" w:rsidRDefault="00FB3117" w:rsidP="00C954D6">
            <w:pPr>
              <w:pStyle w:val="Akapitzlist"/>
              <w:numPr>
                <w:ilvl w:val="0"/>
                <w:numId w:val="11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wartości wskaźników realizacji właściwego celu szczegółowego RPO WŁ 2014-2020 lub innych wskaźników określonych we wniosku o dofinansowanie, które zostaną osiągnięte w ramach zadań;</w:t>
            </w:r>
          </w:p>
          <w:p w14:paraId="4D827A68" w14:textId="77777777" w:rsidR="00FB3117" w:rsidRPr="004365E9" w:rsidRDefault="00FB3117" w:rsidP="00C954D6">
            <w:pPr>
              <w:pStyle w:val="Akapitzlist"/>
              <w:numPr>
                <w:ilvl w:val="0"/>
                <w:numId w:val="11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sposobu, w jaki zostanie zachowana trwałość rezultatów projektu (o ile dotyczy);</w:t>
            </w:r>
          </w:p>
          <w:p w14:paraId="219EBA5B" w14:textId="77777777" w:rsidR="00FB3117" w:rsidRPr="004365E9" w:rsidRDefault="00FB3117" w:rsidP="00C954D6">
            <w:pPr>
              <w:pStyle w:val="Akapitzlist"/>
              <w:numPr>
                <w:ilvl w:val="0"/>
                <w:numId w:val="11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 xml:space="preserve">uzasadnienia wyboru partnerów do realizacji poszczególnych zadań (o ile dotyczy) </w:t>
            </w:r>
          </w:p>
          <w:p w14:paraId="615FEEFA" w14:textId="77777777" w:rsidR="00FB3117" w:rsidRPr="004365E9" w:rsidRDefault="00FB3117" w:rsidP="00C954D6">
            <w:pPr>
              <w:pStyle w:val="Akapitzlist"/>
              <w:numPr>
                <w:ilvl w:val="0"/>
                <w:numId w:val="11"/>
              </w:numPr>
              <w:ind w:left="372" w:hanging="283"/>
              <w:jc w:val="both"/>
              <w:rPr>
                <w:color w:val="000000"/>
                <w:sz w:val="20"/>
                <w:szCs w:val="20"/>
              </w:rPr>
            </w:pPr>
            <w:r w:rsidRPr="004365E9">
              <w:rPr>
                <w:color w:val="000000"/>
                <w:sz w:val="20"/>
                <w:szCs w:val="20"/>
              </w:rPr>
              <w:t>trafności doboru wskaźników dla rozliczenia kwot ryczałtowych i dokumentów potwierdzających ich wykonanie (o ile dotyczy).</w:t>
            </w:r>
          </w:p>
          <w:p w14:paraId="385FD652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15/25</w:t>
            </w:r>
          </w:p>
        </w:tc>
      </w:tr>
      <w:tr w:rsidR="00FB3117" w14:paraId="1A6351CB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FB6" w14:textId="77777777" w:rsidR="00FB3117" w:rsidRDefault="00FB3117" w:rsidP="004E20B3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9F48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21"/>
              </w:rPr>
              <w:t>Uzasadnienie oceny w przypadku przyznania liczby punktów mniejszej niż maksymalna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B3117" w14:paraId="3565CD59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9AE8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49F08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3FD84975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A833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5.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5ED87056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305A7BD8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4DD6D4" w14:textId="77777777" w:rsidR="00FB3117" w:rsidRDefault="00FB3117" w:rsidP="004E20B3">
            <w:pPr>
              <w:ind w:left="152" w:right="141"/>
              <w:jc w:val="both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ZAANGAŻOWANIE POTENCJAŁU WNIOSKODAWCY I PARTNERÓW (O ILE DOTYCZY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)</w:t>
            </w:r>
            <w:r>
              <w:rPr>
                <w:rFonts w:ascii="Calibri" w:eastAsia="Arial Unicode MS" w:hAnsi="Calibri"/>
                <w:sz w:val="20"/>
                <w:szCs w:val="20"/>
              </w:rPr>
              <w:t>,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</w:p>
          <w:p w14:paraId="37372FD3" w14:textId="77777777" w:rsidR="00FB3117" w:rsidRDefault="00FB3117" w:rsidP="004E20B3">
            <w:pPr>
              <w:ind w:left="152" w:right="141"/>
              <w:jc w:val="both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5B327CF4" w14:textId="77777777" w:rsidR="00FB3117" w:rsidRPr="004365E9" w:rsidRDefault="00FB3117" w:rsidP="004E20B3">
            <w:pPr>
              <w:pStyle w:val="Akapitzlist"/>
              <w:ind w:right="142" w:hanging="6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Zasady oceny:</w:t>
            </w:r>
          </w:p>
          <w:p w14:paraId="3AF08B89" w14:textId="77777777" w:rsidR="00FB3117" w:rsidRPr="004365E9" w:rsidRDefault="00FB3117" w:rsidP="004E20B3">
            <w:pPr>
              <w:pStyle w:val="Akapitzlist"/>
              <w:ind w:left="89" w:right="142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Analiza przez oceniających informacji zawartych we wniosku o dofinansowanie, wypełnionego na podstawie instrukcji, pod kątem spełnienia kryterium,</w:t>
            </w:r>
            <w:r w:rsidRPr="004365E9">
              <w:rPr>
                <w:rFonts w:cs="Calibri"/>
                <w:sz w:val="20"/>
                <w:szCs w:val="20"/>
              </w:rPr>
              <w:br/>
              <w:t>w tym:</w:t>
            </w:r>
          </w:p>
          <w:p w14:paraId="3925DA04" w14:textId="77777777" w:rsidR="00FB3117" w:rsidRPr="004365E9" w:rsidRDefault="00FB3117" w:rsidP="00C954D6">
            <w:pPr>
              <w:pStyle w:val="Akapitzlist"/>
              <w:numPr>
                <w:ilvl w:val="0"/>
                <w:numId w:val="12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potencjału kadrowego wnioskodawcy i partnerów (o ile dotyczy) i sposobu jego wykorzystania w ramach projektu (kluczowych osób, które zostaną zaangażowane do realizacji projektu oraz ich planowanej funkcji w projekcie);</w:t>
            </w:r>
          </w:p>
          <w:p w14:paraId="7C299DB9" w14:textId="77777777" w:rsidR="00FB3117" w:rsidRPr="004365E9" w:rsidRDefault="00FB3117" w:rsidP="00C954D6">
            <w:pPr>
              <w:pStyle w:val="Akapitzlist"/>
              <w:numPr>
                <w:ilvl w:val="0"/>
                <w:numId w:val="12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potencjału technicznego, w tym sprzętowego i warunków lokalowych wnioskodawcy i partnerów (o ile dotyczy) i sposobu jego wykorzystania w ramach projektu; </w:t>
            </w:r>
          </w:p>
          <w:p w14:paraId="6394ACFA" w14:textId="77777777" w:rsidR="00FB3117" w:rsidRPr="004365E9" w:rsidRDefault="00FB3117" w:rsidP="00C954D6">
            <w:pPr>
              <w:pStyle w:val="Akapitzlist"/>
              <w:numPr>
                <w:ilvl w:val="0"/>
                <w:numId w:val="12"/>
              </w:numPr>
              <w:ind w:left="372" w:right="142" w:hanging="283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zasobów finansowych, jakie wniesie do projektu wnioskodawca i partnerzy (o ile dotyczy).</w:t>
            </w:r>
          </w:p>
          <w:p w14:paraId="59BCECE1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FB3117" w14:paraId="3D992457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DF8C" w14:textId="77777777" w:rsidR="00FB3117" w:rsidRDefault="00FB3117" w:rsidP="004E20B3">
            <w:pPr>
              <w:rPr>
                <w:rFonts w:ascii="Calibri" w:hAnsi="Calibri"/>
                <w:kern w:val="24"/>
                <w:sz w:val="21"/>
                <w:szCs w:val="21"/>
              </w:rPr>
            </w:pPr>
            <w:r w:rsidRPr="005E12C0">
              <w:rPr>
                <w:rFonts w:ascii="Calibri" w:hAnsi="Calibri"/>
                <w:sz w:val="21"/>
                <w:szCs w:val="21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FA17" w14:textId="77777777" w:rsidR="00FB3117" w:rsidRDefault="00FB3117" w:rsidP="004E20B3">
            <w:pPr>
              <w:rPr>
                <w:rFonts w:ascii="Calibri" w:hAnsi="Calibri"/>
                <w:kern w:val="24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Uzasadnienie oceny w przypadku przyznania liczby punktów mniejszej niż maksymalna </w:t>
            </w:r>
          </w:p>
        </w:tc>
      </w:tr>
      <w:tr w:rsidR="00FB3117" w14:paraId="73699333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B3B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72B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6E0CF1DD" w14:textId="77777777" w:rsidTr="004E20B3">
        <w:trPr>
          <w:trHeight w:val="230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0FC7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6.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3F070FB2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0CF207AB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minimalna / maksymalna </w:t>
            </w:r>
            <w:r>
              <w:rPr>
                <w:rFonts w:ascii="Calibri" w:hAnsi="Calibri"/>
                <w:sz w:val="18"/>
                <w:szCs w:val="18"/>
              </w:rPr>
              <w:br/>
              <w:t>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1CE318" w14:textId="77777777" w:rsidR="00FB3117" w:rsidRDefault="00FB3117" w:rsidP="004E20B3">
            <w:pPr>
              <w:ind w:left="142" w:right="141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ADEKWATNOŚĆ POTENCJAŁU SPOŁECZNEGO WNIOSKODAWCY I PARTNERÓW (O ILE DOTYCZY) DO ZAKRESU REALIZACJI PROJEKTU, </w:t>
            </w:r>
          </w:p>
          <w:p w14:paraId="3B40DD7F" w14:textId="77777777" w:rsidR="00FB3117" w:rsidRDefault="00FB3117" w:rsidP="004E20B3">
            <w:pPr>
              <w:ind w:left="142" w:right="141"/>
              <w:rPr>
                <w:rFonts w:ascii="Calibri" w:eastAsia="Arial Unicode MS" w:hAnsi="Calibri"/>
                <w:b/>
                <w:sz w:val="8"/>
                <w:szCs w:val="8"/>
              </w:rPr>
            </w:pPr>
          </w:p>
          <w:p w14:paraId="427E1971" w14:textId="77777777" w:rsidR="00FB3117" w:rsidRDefault="00FB3117" w:rsidP="004E20B3">
            <w:pPr>
              <w:spacing w:before="60" w:after="60" w:line="240" w:lineRule="exact"/>
              <w:ind w:right="141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>Zasady oceny:</w:t>
            </w:r>
          </w:p>
          <w:p w14:paraId="7AA2E8C0" w14:textId="77777777" w:rsidR="00FB3117" w:rsidRDefault="00FB3117" w:rsidP="004E20B3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 tym:</w:t>
            </w:r>
          </w:p>
          <w:p w14:paraId="56C812BF" w14:textId="77777777" w:rsidR="00FB3117" w:rsidRDefault="00FB3117" w:rsidP="00C954D6">
            <w:pPr>
              <w:pStyle w:val="Akapitzlist"/>
              <w:numPr>
                <w:ilvl w:val="0"/>
                <w:numId w:val="13"/>
              </w:numPr>
              <w:ind w:left="317" w:hanging="317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uzasadnienie dlaczego doświadczenie wnioskodawcy i partnerów (o ile dotyczy) jest adekwatne do zakresu realizacji projektu, z uwzględnieniem dotychczasowej działalności wnioskodawcy i partnerów (o ile dotyczy) prowadzonej: </w:t>
            </w:r>
          </w:p>
          <w:p w14:paraId="5484131C" w14:textId="77777777" w:rsidR="00FB3117" w:rsidRPr="004365E9" w:rsidRDefault="00FB3117" w:rsidP="00C954D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w obszarze wsparcia projektu, </w:t>
            </w:r>
          </w:p>
          <w:p w14:paraId="69DDFE53" w14:textId="77777777" w:rsidR="00FB3117" w:rsidRPr="004365E9" w:rsidRDefault="00FB3117" w:rsidP="00C954D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 xml:space="preserve">na rzecz grupy docelowej, do której skierowany będzie projekt oraz </w:t>
            </w:r>
          </w:p>
          <w:p w14:paraId="0472983D" w14:textId="77777777" w:rsidR="00FB3117" w:rsidRDefault="00FB3117" w:rsidP="00C954D6">
            <w:pPr>
              <w:pStyle w:val="Akapitzlist"/>
              <w:numPr>
                <w:ilvl w:val="0"/>
                <w:numId w:val="14"/>
              </w:numPr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na określonym terytorium, którego będzie dotyczyć realizacja projektu.</w:t>
            </w:r>
          </w:p>
          <w:p w14:paraId="3B4706B8" w14:textId="77777777" w:rsidR="00FB3117" w:rsidRPr="004365E9" w:rsidRDefault="00FB3117" w:rsidP="00C954D6">
            <w:pPr>
              <w:pStyle w:val="Akapitzlist"/>
              <w:numPr>
                <w:ilvl w:val="0"/>
                <w:numId w:val="13"/>
              </w:numPr>
              <w:ind w:left="231" w:hanging="231"/>
              <w:jc w:val="both"/>
              <w:rPr>
                <w:rFonts w:cs="Calibri"/>
                <w:sz w:val="20"/>
                <w:szCs w:val="20"/>
              </w:rPr>
            </w:pPr>
            <w:r w:rsidRPr="004365E9">
              <w:rPr>
                <w:rFonts w:cs="Calibri"/>
                <w:sz w:val="20"/>
                <w:szCs w:val="20"/>
              </w:rPr>
              <w:t>wskazanie instytucji, które mogą potwierdzić potencjał społeczny wnioskodawcy i partnerów (o ile dotyczy).</w:t>
            </w:r>
          </w:p>
          <w:p w14:paraId="2ED9A147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6/10</w:t>
            </w:r>
          </w:p>
        </w:tc>
      </w:tr>
      <w:tr w:rsidR="00FB3117" w14:paraId="49E4E8E9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99A9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8AF0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2A4415AB" w14:textId="77777777" w:rsidTr="004E20B3">
        <w:trPr>
          <w:trHeight w:val="13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222C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ED51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6BA33013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016A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7.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4842ED24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A90494E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91D44" w14:textId="77777777" w:rsidR="00FB3117" w:rsidRDefault="00FB3117" w:rsidP="004E20B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ADEKWATNOŚĆ SPOSOBU ZARZĄDZANIA PROJEKTEM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DO ZAKRESU ZADAŃ W PROJEKCIE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21C46AB5" w14:textId="77777777" w:rsidR="00FB3117" w:rsidRDefault="00FB3117" w:rsidP="004E20B3">
            <w:pPr>
              <w:rPr>
                <w:rFonts w:ascii="Calibri" w:hAnsi="Calibri"/>
                <w:b/>
                <w:sz w:val="8"/>
                <w:szCs w:val="8"/>
              </w:rPr>
            </w:pPr>
          </w:p>
          <w:p w14:paraId="073E73A8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Zasady oceny:</w:t>
            </w:r>
          </w:p>
          <w:p w14:paraId="01E7959A" w14:textId="77777777" w:rsidR="00FB3117" w:rsidRDefault="00FB3117" w:rsidP="004E20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Analiza przez oceniających informacji zawartych we wniosku o dofinansowanie, wypełnionym na podstawie instrukcji, pod kątem spełnienia kryterium, w tym: sposobu w jaki projekt będzie zarządzany, kadry zaangażowanej do realizacji projektu oraz jej doświadczenia i potencjału.</w:t>
            </w:r>
          </w:p>
          <w:p w14:paraId="2C62F6CF" w14:textId="77777777" w:rsidR="00FB3117" w:rsidRDefault="00FB3117" w:rsidP="004E20B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3/5</w:t>
            </w:r>
          </w:p>
        </w:tc>
      </w:tr>
      <w:tr w:rsidR="00FB3117" w14:paraId="432A063A" w14:textId="77777777" w:rsidTr="004E20B3">
        <w:trPr>
          <w:trHeight w:val="36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47AE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C4F1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2776CFFC" w14:textId="77777777" w:rsidTr="004E20B3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AD25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489E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</w:p>
        </w:tc>
      </w:tr>
      <w:tr w:rsidR="00FB3117" w14:paraId="001F81C3" w14:textId="77777777" w:rsidTr="004E20B3">
        <w:trPr>
          <w:trHeight w:val="8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B052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8.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Kryterium merytoryczne</w:t>
            </w:r>
          </w:p>
          <w:p w14:paraId="1F19EEFE" w14:textId="77777777" w:rsidR="00FB3117" w:rsidRDefault="00FB3117" w:rsidP="004E20B3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oraz</w:t>
            </w:r>
          </w:p>
          <w:p w14:paraId="40F23867" w14:textId="77777777" w:rsidR="00FB3117" w:rsidRDefault="00FB3117" w:rsidP="004E20B3">
            <w:pPr>
              <w:jc w:val="center"/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18"/>
                <w:szCs w:val="18"/>
              </w:rPr>
              <w:t>minimalna / maksymalna liczba punktów ogółem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6A8EC0" w14:textId="77777777" w:rsidR="00FB3117" w:rsidRDefault="00FB3117" w:rsidP="004E20B3">
            <w:pPr>
              <w:ind w:right="170"/>
              <w:jc w:val="both"/>
              <w:rPr>
                <w:rFonts w:ascii="Calibri" w:eastAsia="Arial Unicode MS" w:hAnsi="Calibri"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PRAWIDŁOWOŚĆ SPORZĄDZENIA BUDŻETU PROJEKTU</w:t>
            </w:r>
            <w:r>
              <w:rPr>
                <w:rFonts w:ascii="Calibri" w:eastAsia="Arial Unicode MS" w:hAnsi="Calibri"/>
                <w:sz w:val="20"/>
                <w:szCs w:val="20"/>
              </w:rPr>
              <w:t xml:space="preserve">, </w:t>
            </w:r>
          </w:p>
          <w:p w14:paraId="3DF33298" w14:textId="77777777" w:rsidR="00FB3117" w:rsidRDefault="00FB3117" w:rsidP="004E20B3">
            <w:pPr>
              <w:ind w:left="152" w:right="170"/>
              <w:jc w:val="both"/>
              <w:rPr>
                <w:rFonts w:ascii="Calibri" w:eastAsia="Arial Unicode MS" w:hAnsi="Calibri"/>
                <w:sz w:val="8"/>
                <w:szCs w:val="8"/>
              </w:rPr>
            </w:pPr>
          </w:p>
          <w:p w14:paraId="35E8B8B4" w14:textId="77777777" w:rsidR="00FB3117" w:rsidRDefault="00FB3117" w:rsidP="004E20B3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Zasady oceny: </w:t>
            </w:r>
          </w:p>
          <w:p w14:paraId="3C028FCE" w14:textId="77777777" w:rsidR="00FB3117" w:rsidRDefault="00FB3117" w:rsidP="004E20B3">
            <w:pPr>
              <w:ind w:right="170"/>
              <w:jc w:val="both"/>
              <w:rPr>
                <w:rFonts w:ascii="Calibri" w:eastAsia="Arial Unicode MS" w:hAnsi="Calibri" w:cs="Calibri"/>
                <w:sz w:val="20"/>
                <w:szCs w:val="20"/>
              </w:rPr>
            </w:pPr>
            <w:r>
              <w:rPr>
                <w:rFonts w:ascii="Calibri" w:eastAsia="Arial Unicode MS" w:hAnsi="Calibri" w:cs="Calibri"/>
                <w:sz w:val="20"/>
                <w:szCs w:val="20"/>
              </w:rPr>
              <w:t xml:space="preserve">Analiza przez oceniających informacji zawartych we wniosku o dofinansowanie, wypełnionego na podstawie instrukcji, pod kątem spełnienia kryterium, </w:t>
            </w:r>
            <w:r>
              <w:rPr>
                <w:rFonts w:ascii="Calibri" w:eastAsia="Arial Unicode MS" w:hAnsi="Calibri" w:cs="Calibri"/>
                <w:sz w:val="20"/>
                <w:szCs w:val="20"/>
              </w:rPr>
              <w:br/>
              <w:t xml:space="preserve">w tym: </w:t>
            </w:r>
          </w:p>
          <w:p w14:paraId="4953B770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kwalifikowalność wydatków, </w:t>
            </w:r>
          </w:p>
          <w:p w14:paraId="2BB12938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niezbędność wydatków do realizacji projektu i osiągania jego celów, </w:t>
            </w:r>
          </w:p>
          <w:p w14:paraId="4687018A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racjonalność i efektywność wydatków projektu, </w:t>
            </w:r>
          </w:p>
          <w:p w14:paraId="4452EDD0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 xml:space="preserve">poprawność uzasadnienia wydatków w ramach kwot ryczałtowych (o ile dotyczy), </w:t>
            </w:r>
          </w:p>
          <w:p w14:paraId="3C7A26DE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6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ze standardem i cenami rynkowymi określonymi w regulaminie konkursu,</w:t>
            </w:r>
          </w:p>
          <w:p w14:paraId="3531F87A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techniczna poprawność sporządzenia budżetu projektu,</w:t>
            </w:r>
          </w:p>
          <w:p w14:paraId="59163463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wartości kosztów pośrednich z limitami określonymi w Wytycznych w zakresie kwalifikowalności wydatków w ramach Europejskiego Funduszu Rozwoju Regionalnego Funduszu Społecznego oraz Funduszu Spójności na lata 2014-2020,</w:t>
            </w:r>
          </w:p>
          <w:p w14:paraId="43E4B286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wniesienie wkładu własnego w odpowiedniej formie  i na odpowiednim poziomie określonym w regulaminie konkursu,</w:t>
            </w:r>
          </w:p>
          <w:p w14:paraId="37A1A27C" w14:textId="77777777" w:rsidR="00FB3117" w:rsidRPr="004365E9" w:rsidRDefault="00FB3117" w:rsidP="00C954D6">
            <w:pPr>
              <w:pStyle w:val="Akapitzlist"/>
              <w:numPr>
                <w:ilvl w:val="0"/>
                <w:numId w:val="15"/>
              </w:numPr>
              <w:ind w:left="372" w:right="170" w:hanging="283"/>
              <w:jc w:val="both"/>
              <w:rPr>
                <w:rFonts w:eastAsia="Arial Unicode MS" w:cs="Calibri"/>
                <w:sz w:val="20"/>
                <w:szCs w:val="20"/>
              </w:rPr>
            </w:pPr>
            <w:r w:rsidRPr="004365E9">
              <w:rPr>
                <w:rFonts w:eastAsia="Arial Unicode MS" w:cs="Calibri"/>
                <w:sz w:val="20"/>
                <w:szCs w:val="20"/>
              </w:rPr>
              <w:t>zgodność kosztów w ramach cross-</w:t>
            </w:r>
            <w:proofErr w:type="spellStart"/>
            <w:r w:rsidRPr="004365E9">
              <w:rPr>
                <w:rFonts w:eastAsia="Arial Unicode MS" w:cs="Calibri"/>
                <w:sz w:val="20"/>
                <w:szCs w:val="20"/>
              </w:rPr>
              <w:t>financingu</w:t>
            </w:r>
            <w:proofErr w:type="spellEnd"/>
            <w:r w:rsidRPr="004365E9">
              <w:rPr>
                <w:rFonts w:eastAsia="Arial Unicode MS" w:cs="Calibri"/>
                <w:sz w:val="20"/>
                <w:szCs w:val="20"/>
              </w:rPr>
              <w:t xml:space="preserve"> i środków trwałych z odpowiednim limitem określonym w regulaminie konkursu.</w:t>
            </w:r>
          </w:p>
          <w:p w14:paraId="4EE346CA" w14:textId="77777777" w:rsidR="00FB3117" w:rsidRDefault="00FB3117" w:rsidP="004E20B3">
            <w:pPr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12/20</w:t>
            </w:r>
          </w:p>
        </w:tc>
      </w:tr>
      <w:tr w:rsidR="00FB3117" w14:paraId="167EA514" w14:textId="77777777" w:rsidTr="004E20B3">
        <w:trPr>
          <w:trHeight w:val="57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C92A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 w:rsidRPr="005E12C0">
              <w:rPr>
                <w:rFonts w:ascii="Calibri" w:hAnsi="Calibri"/>
                <w:sz w:val="21"/>
                <w:szCs w:val="18"/>
              </w:rPr>
              <w:t>Liczba przyznanych punktów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F3A5B" w14:textId="77777777" w:rsidR="00FB3117" w:rsidRDefault="00FB3117" w:rsidP="004E20B3">
            <w:pPr>
              <w:rPr>
                <w:rFonts w:ascii="Calibri" w:hAnsi="Calibri"/>
                <w:kern w:val="24"/>
              </w:rPr>
            </w:pPr>
            <w:r>
              <w:rPr>
                <w:rFonts w:ascii="Calibri" w:hAnsi="Calibri"/>
                <w:sz w:val="21"/>
                <w:szCs w:val="18"/>
              </w:rPr>
              <w:t xml:space="preserve">Uzasadnienie oceny w przypadku przyznania liczby punktów mniejszej niż maksymalna </w:t>
            </w:r>
          </w:p>
        </w:tc>
      </w:tr>
      <w:tr w:rsidR="00FB3117" w14:paraId="0618721D" w14:textId="77777777" w:rsidTr="004E20B3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B8F3" w14:textId="77777777" w:rsidR="00FB3117" w:rsidRDefault="00FB3117" w:rsidP="004E20B3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FD19" w14:textId="77777777" w:rsidR="00FB3117" w:rsidRDefault="00FB3117" w:rsidP="004E20B3">
            <w:pPr>
              <w:rPr>
                <w:rFonts w:ascii="Calibri" w:hAnsi="Calibri"/>
                <w:b/>
                <w:bCs/>
              </w:rPr>
            </w:pPr>
          </w:p>
        </w:tc>
      </w:tr>
      <w:tr w:rsidR="00FB3117" w14:paraId="5E08843D" w14:textId="77777777" w:rsidTr="004E20B3">
        <w:trPr>
          <w:trHeight w:val="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14:paraId="72DE87B1" w14:textId="77777777" w:rsidR="00FB3117" w:rsidRDefault="00FB3117" w:rsidP="004E20B3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07C60A94" w14:textId="77777777" w:rsidR="00FB3117" w:rsidRPr="00310425" w:rsidRDefault="00FB3117" w:rsidP="00FB3117">
      <w:pPr>
        <w:sectPr w:rsidR="00FB3117" w:rsidRPr="00310425">
          <w:pgSz w:w="16838" w:h="11906" w:orient="landscape"/>
          <w:pgMar w:top="720" w:right="720" w:bottom="720" w:left="720" w:header="708" w:footer="708" w:gutter="0"/>
          <w:cols w:space="708"/>
        </w:sectPr>
      </w:pPr>
    </w:p>
    <w:p w14:paraId="0F5197A7" w14:textId="77777777" w:rsidR="004D4702" w:rsidRDefault="004D4702" w:rsidP="004D4702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0"/>
        <w:gridCol w:w="2320"/>
        <w:gridCol w:w="2322"/>
      </w:tblGrid>
      <w:tr w:rsidR="00EA36BD" w14:paraId="16838129" w14:textId="77777777" w:rsidTr="00051ABC">
        <w:trPr>
          <w:trHeight w:val="940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33ACF9" w14:textId="77777777" w:rsidR="00EA36BD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bookmarkStart w:id="5" w:name="_Hlk482017395"/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punktów za ogólne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kryteria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br/>
              <w:t xml:space="preserve">merytoryczne - część C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>:</w:t>
            </w:r>
          </w:p>
        </w:tc>
        <w:tc>
          <w:tcPr>
            <w:tcW w:w="2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F94FE" w14:textId="77777777" w:rsidR="00EA36BD" w:rsidRDefault="00EA36BD" w:rsidP="00051ABC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EA36BD" w14:paraId="1D444821" w14:textId="77777777" w:rsidTr="00051ABC">
        <w:trPr>
          <w:cantSplit/>
          <w:trHeight w:val="778"/>
          <w:jc w:val="center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FEADCE" w14:textId="77777777" w:rsidR="00EA36BD" w:rsidRDefault="00EA36BD" w:rsidP="00051ABC">
            <w:pPr>
              <w:jc w:val="center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Czy przyznano minimum 60% punktów za każde kryterium w części C ?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87BF" w14:textId="77777777" w:rsidR="00EA36BD" w:rsidRDefault="00EA36BD" w:rsidP="00051ABC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TAK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D i E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8CB1" w14:textId="77777777" w:rsidR="00EA36BD" w:rsidRDefault="00EA36BD" w:rsidP="00051ABC">
            <w:pPr>
              <w:spacing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NIE –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br/>
              <w:t>WYPEŁNIĆ CZĘŚĆ E</w:t>
            </w:r>
          </w:p>
        </w:tc>
      </w:tr>
    </w:tbl>
    <w:p w14:paraId="5F8FEE0E" w14:textId="77777777" w:rsidR="00EA36BD" w:rsidRDefault="00EA36BD" w:rsidP="00EA36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"/>
        <w:gridCol w:w="4776"/>
        <w:gridCol w:w="1573"/>
        <w:gridCol w:w="1823"/>
      </w:tblGrid>
      <w:tr w:rsidR="00EA36BD" w14:paraId="14427F21" w14:textId="77777777" w:rsidTr="004773F4">
        <w:trPr>
          <w:cantSplit/>
          <w:trHeight w:val="411"/>
          <w:jc w:val="center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FAC87A6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D. </w:t>
            </w:r>
          </w:p>
        </w:tc>
        <w:tc>
          <w:tcPr>
            <w:tcW w:w="45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08DCA8C0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hAnsi="Calibri"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 KRYTERIA PREMIUJĄCE </w:t>
            </w:r>
            <w:r w:rsidRPr="00DB6981">
              <w:rPr>
                <w:rFonts w:ascii="Calibri" w:eastAsia="MS Mincho" w:hAnsi="Calibri" w:cs="Calibri"/>
                <w:sz w:val="20"/>
                <w:szCs w:val="20"/>
                <w:lang w:eastAsia="ja-JP"/>
              </w:rPr>
              <w:t>(w odniesieniu do każdego kryterium zaznaczyć właściwe znakiem „X”)</w:t>
            </w:r>
          </w:p>
        </w:tc>
      </w:tr>
      <w:tr w:rsidR="00EA36BD" w14:paraId="0EE44C0F" w14:textId="77777777" w:rsidTr="00FB3117">
        <w:trPr>
          <w:cantSplit/>
          <w:trHeight w:val="337"/>
          <w:jc w:val="center"/>
        </w:trPr>
        <w:tc>
          <w:tcPr>
            <w:tcW w:w="31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3E35D" w14:textId="77777777" w:rsidR="00EA36BD" w:rsidRDefault="00EA36BD" w:rsidP="00051ABC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064079" w14:textId="77777777" w:rsidR="00EA36BD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Kryterium jest</w:t>
            </w:r>
            <w:r>
              <w:rPr>
                <w:rFonts w:ascii="Calibri" w:eastAsia="MS Mincho" w:hAnsi="Calibri" w:cs="Calibri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EA36BD" w14:paraId="3A8EC351" w14:textId="77777777" w:rsidTr="00FB3117">
        <w:trPr>
          <w:cantSplit/>
          <w:trHeight w:val="389"/>
          <w:jc w:val="center"/>
        </w:trPr>
        <w:tc>
          <w:tcPr>
            <w:tcW w:w="31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96B7" w14:textId="77777777" w:rsidR="00EA36BD" w:rsidRDefault="00EA36BD" w:rsidP="00051ABC">
            <w:pPr>
              <w:rPr>
                <w:rFonts w:ascii="Calibri" w:eastAsia="MS Mincho" w:hAnsi="Calibri" w:cs="Calibri"/>
                <w:bCs/>
                <w:i/>
                <w:sz w:val="22"/>
                <w:szCs w:val="22"/>
                <w:lang w:eastAsia="ja-JP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10DE52" w14:textId="77777777" w:rsidR="00EA36BD" w:rsidRDefault="00EA36BD" w:rsidP="00051ABC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spełnione całkowicie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2DC296" w14:textId="77777777" w:rsidR="00EA36BD" w:rsidRDefault="00EA36BD" w:rsidP="00051ABC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lang w:eastAsia="ja-JP"/>
              </w:rPr>
              <w:t>niespełnione</w:t>
            </w:r>
          </w:p>
        </w:tc>
      </w:tr>
      <w:tr w:rsidR="00EA36BD" w14:paraId="02B349DB" w14:textId="77777777" w:rsidTr="004773F4">
        <w:trPr>
          <w:cantSplit/>
          <w:trHeight w:val="876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6E2658" w14:textId="59391FDC" w:rsidR="00EA36BD" w:rsidRPr="007E2DF0" w:rsidRDefault="0098388F" w:rsidP="00E26AF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2DF0">
              <w:rPr>
                <w:rFonts w:asciiTheme="minorHAnsi" w:hAnsiTheme="minorHAnsi" w:cstheme="minorHAnsi"/>
                <w:b/>
                <w:sz w:val="24"/>
                <w:szCs w:val="24"/>
              </w:rPr>
              <w:t>Komplementarność usług</w:t>
            </w:r>
          </w:p>
          <w:p w14:paraId="11E7D791" w14:textId="7C324216" w:rsidR="004773F4" w:rsidRPr="0098388F" w:rsidRDefault="0098388F" w:rsidP="00E26AFA">
            <w:pPr>
              <w:ind w:left="279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98388F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Przy realizacji projektu wykorzystywana jest infrastruktura dofinansowana w ramach Działania VII.3 RPO WŁ na lata 2014-2020.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580B0" w14:textId="406DA8C7" w:rsidR="00EA36BD" w:rsidRDefault="00EA36BD" w:rsidP="009838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98388F">
              <w:rPr>
                <w:rFonts w:ascii="Calibri" w:hAnsi="Calibri"/>
                <w:sz w:val="22"/>
                <w:szCs w:val="22"/>
                <w:lang w:eastAsia="ja-JP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69D74" w14:textId="77777777" w:rsidR="00EA36BD" w:rsidRPr="005665EB" w:rsidRDefault="00EA36BD" w:rsidP="00051ABC">
            <w:pPr>
              <w:jc w:val="center"/>
              <w:rPr>
                <w:rFonts w:ascii="Calibri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4773F4" w14:paraId="405AA05F" w14:textId="77777777" w:rsidTr="004773F4">
        <w:trPr>
          <w:cantSplit/>
          <w:trHeight w:val="89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D25688" w14:textId="77777777" w:rsidR="007E2DF0" w:rsidRPr="007E2DF0" w:rsidRDefault="007E2DF0" w:rsidP="00E26AF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2DF0">
              <w:rPr>
                <w:rFonts w:asciiTheme="minorHAnsi" w:hAnsiTheme="minorHAnsi" w:cstheme="minorHAnsi"/>
                <w:b/>
                <w:sz w:val="24"/>
                <w:szCs w:val="24"/>
              </w:rPr>
              <w:t>Komplementarność działań w zakresie usług wsparcia rodziny i pieczy zastępczej.</w:t>
            </w:r>
          </w:p>
          <w:p w14:paraId="27C7AFCF" w14:textId="03945C86" w:rsidR="004773F4" w:rsidRPr="0098388F" w:rsidRDefault="007E2DF0" w:rsidP="00E26AFA">
            <w:pPr>
              <w:ind w:left="27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7E2DF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 przypadku realizacji 1 typu projektu „rozwój usług wspierania rodziny i systemu pieczy zastępczej służące pomocy w pokonywaniu trudnych sytuacji życiowych” projekt zakłada poszerzenie dotychczasowego zakresu działań prewencyjnych, ograniczających umieszczanie dzieci w pieczy zastępczej oraz zapewniających opiekę i wychowanie przede wszystkim w rodzinnych formach pieczy zastępczej oraz stworzenie kompleksowego wsparcia w zakresie wsparcia rodziny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0599D" w14:textId="42434790" w:rsidR="004773F4" w:rsidRDefault="004773F4" w:rsidP="009838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7E2DF0">
              <w:rPr>
                <w:rFonts w:ascii="Calibri" w:hAnsi="Calibri"/>
                <w:sz w:val="22"/>
                <w:szCs w:val="22"/>
                <w:lang w:eastAsia="ja-JP"/>
              </w:rPr>
              <w:t>3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AA577" w14:textId="3999CEFC" w:rsidR="004773F4" w:rsidRDefault="004773F4" w:rsidP="004773F4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4773F4" w14:paraId="36A747E4" w14:textId="77777777" w:rsidTr="00BC248A">
        <w:trPr>
          <w:cantSplit/>
          <w:trHeight w:val="795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F6402" w14:textId="3F18DE08" w:rsidR="004773F4" w:rsidRPr="007E2DF0" w:rsidRDefault="007E2DF0" w:rsidP="00E26AF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2DF0">
              <w:rPr>
                <w:rFonts w:asciiTheme="minorHAnsi" w:hAnsiTheme="minorHAnsi" w:cstheme="minorHAnsi"/>
                <w:b/>
                <w:sz w:val="24"/>
                <w:szCs w:val="24"/>
              </w:rPr>
              <w:t>Wsparcie mieszkań chronionych lub wspomaganych.</w:t>
            </w:r>
          </w:p>
          <w:p w14:paraId="767E78BD" w14:textId="3A97B2B5" w:rsidR="004773F4" w:rsidRPr="0098388F" w:rsidRDefault="007E2DF0" w:rsidP="00E26AFA">
            <w:pPr>
              <w:ind w:left="279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7E2DF0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Projekt zakłada wsparcie rozwoju mieszkań chronionych lub wspomaganych</w:t>
            </w:r>
            <w:r w:rsidR="0098388F" w:rsidRPr="0098388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AD32F" w14:textId="34E7729C" w:rsidR="004773F4" w:rsidRDefault="004773F4" w:rsidP="0098388F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– </w:t>
            </w:r>
            <w:r w:rsidR="007E2DF0">
              <w:rPr>
                <w:rFonts w:ascii="Calibri" w:hAnsi="Calibri"/>
                <w:sz w:val="22"/>
                <w:szCs w:val="22"/>
                <w:lang w:eastAsia="ja-JP"/>
              </w:rPr>
              <w:t>2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 xml:space="preserve"> pkt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49AE7" w14:textId="21F6DCAC" w:rsidR="004773F4" w:rsidRDefault="004773F4" w:rsidP="004773F4">
            <w:pPr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ja-JP"/>
              </w:rPr>
              <w:t>– 0 pkt</w:t>
            </w:r>
          </w:p>
        </w:tc>
      </w:tr>
      <w:tr w:rsidR="004773F4" w14:paraId="66D320AF" w14:textId="77777777" w:rsidTr="00FB3117">
        <w:trPr>
          <w:cantSplit/>
          <w:trHeight w:val="561"/>
          <w:jc w:val="center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24FA73" w14:textId="77777777" w:rsidR="004773F4" w:rsidRDefault="004773F4" w:rsidP="004773F4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  <w:t xml:space="preserve">Suma dodatkowych punktów za spełnianie </w:t>
            </w:r>
            <w:r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eastAsia="ja-JP"/>
              </w:rPr>
              <w:t>kryteriów premiujących: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8E7D8" w14:textId="77777777" w:rsidR="004773F4" w:rsidRDefault="004773F4" w:rsidP="004773F4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eastAsia="ja-JP"/>
              </w:rPr>
            </w:pPr>
          </w:p>
        </w:tc>
      </w:tr>
      <w:tr w:rsidR="004773F4" w14:paraId="2690AD0C" w14:textId="77777777" w:rsidTr="00051ABC">
        <w:trPr>
          <w:cantSplit/>
          <w:trHeight w:val="97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9C3E6" w14:textId="77777777" w:rsidR="004773F4" w:rsidRDefault="004773F4" w:rsidP="004773F4">
            <w:pPr>
              <w:spacing w:after="120"/>
              <w:jc w:val="both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UZASADNIENIE OCENY NIESPEŁNIENIA KRYTERIÓW PREMIUJĄCYCH (WYPEŁNIĆ W PRZYPADKU GDY CO NAJMNIEJ JEDNO KRYTERIUM UZNANO ZA NIESPEŁNIONE)</w:t>
            </w:r>
          </w:p>
          <w:p w14:paraId="41FD1EBA" w14:textId="77777777" w:rsidR="004773F4" w:rsidRDefault="004773F4" w:rsidP="004773F4">
            <w:pPr>
              <w:rPr>
                <w:rFonts w:ascii="Calibri" w:hAnsi="Calibri"/>
                <w:sz w:val="22"/>
                <w:szCs w:val="22"/>
                <w:highlight w:val="yellow"/>
                <w:lang w:eastAsia="ja-JP"/>
              </w:rPr>
            </w:pPr>
          </w:p>
        </w:tc>
      </w:tr>
    </w:tbl>
    <w:p w14:paraId="174B7948" w14:textId="77777777" w:rsidR="00EA36BD" w:rsidRDefault="00EA36BD" w:rsidP="00EA36BD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3532"/>
        <w:gridCol w:w="4642"/>
      </w:tblGrid>
      <w:tr w:rsidR="00EA36BD" w14:paraId="7C82CF93" w14:textId="77777777" w:rsidTr="00051ABC">
        <w:trPr>
          <w:cantSplit/>
          <w:trHeight w:val="423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578836A" w14:textId="77777777" w:rsidR="00EA36BD" w:rsidRDefault="00EA36BD" w:rsidP="00051AB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bookmarkStart w:id="6" w:name="_Hlk482017452"/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E. </w:t>
            </w:r>
          </w:p>
        </w:tc>
        <w:tc>
          <w:tcPr>
            <w:tcW w:w="4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B56658E" w14:textId="77777777" w:rsidR="00EA36BD" w:rsidRDefault="00EA36BD" w:rsidP="00051ABC">
            <w:pPr>
              <w:spacing w:before="120" w:after="120" w:line="240" w:lineRule="exact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>LICZBA PUNKTÓW I DECYZJA O MOŻLIWOŚCI REKOMENDOWANIA DO KOLEJNEGO ETAPU OCENY</w:t>
            </w:r>
          </w:p>
        </w:tc>
      </w:tr>
      <w:tr w:rsidR="00EA36BD" w14:paraId="07A39807" w14:textId="77777777" w:rsidTr="00051ABC">
        <w:trPr>
          <w:cantSplit/>
          <w:trHeight w:val="1057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362F" w14:textId="77777777" w:rsidR="00EA36BD" w:rsidRDefault="00EA36BD" w:rsidP="00051ABC">
            <w:pPr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ja-JP"/>
              </w:rPr>
              <w:t>ŁĄCZNA LICZBA PUNKTÓW PRZYZNANYCH W CZĘŚCI C i D: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859C" w14:textId="77777777" w:rsidR="00EA36BD" w:rsidRPr="00565B95" w:rsidRDefault="00EA36BD" w:rsidP="00051ABC">
            <w:pPr>
              <w:jc w:val="center"/>
              <w:rPr>
                <w:rFonts w:ascii="Calibri" w:eastAsia="MS Mincho" w:hAnsi="Calibri"/>
                <w:sz w:val="20"/>
                <w:lang w:eastAsia="ja-JP"/>
              </w:rPr>
            </w:pPr>
          </w:p>
        </w:tc>
      </w:tr>
      <w:tr w:rsidR="00EA36BD" w14:paraId="28EEA137" w14:textId="77777777" w:rsidTr="00051AB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A0BFCD1" w14:textId="77777777" w:rsidR="00EA36BD" w:rsidRDefault="00EA36BD" w:rsidP="00051ABC">
            <w:pPr>
              <w:rPr>
                <w:rFonts w:ascii="Calibri" w:eastAsia="MS Mincho" w:hAnsi="Calibri"/>
                <w:sz w:val="20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CZY PROJEKT SPEŁNIA WYMAGANIA MINIMALNE </w:t>
            </w: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(uzyskał pozytywną ocenę w części A, B i C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  <w:t>)</w:t>
            </w:r>
            <w:r w:rsidRPr="00A3267E"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,</w:t>
            </w: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 xml:space="preserve"> ABY REKOMENDOWAĆ GO DO KOLEJNEGO ETAPU OCENY?</w:t>
            </w:r>
          </w:p>
        </w:tc>
      </w:tr>
      <w:tr w:rsidR="00EA36BD" w14:paraId="6839A565" w14:textId="77777777" w:rsidTr="00051ABC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72CD" w14:textId="77777777" w:rsidR="00EA36BD" w:rsidRDefault="00EA36BD" w:rsidP="00051AB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MS Mincho" w:hAnsi="Calibri"/>
                <w:sz w:val="20"/>
                <w:szCs w:val="20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08AC" w14:textId="77777777" w:rsidR="00EA36BD" w:rsidRDefault="00EA36BD" w:rsidP="00051ABC">
            <w:pPr>
              <w:spacing w:before="120" w:after="120" w:line="240" w:lineRule="exact"/>
              <w:jc w:val="center"/>
              <w:rPr>
                <w:rFonts w:ascii="Calibri" w:eastAsia="MS Mincho" w:hAnsi="Calibri"/>
                <w:sz w:val="22"/>
                <w:szCs w:val="22"/>
                <w:lang w:eastAsia="ja-JP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 – odrzucić projekt</w:t>
            </w:r>
          </w:p>
        </w:tc>
      </w:tr>
      <w:tr w:rsidR="00EA36BD" w14:paraId="1C4E3A7E" w14:textId="77777777" w:rsidTr="00051ABC">
        <w:trPr>
          <w:cantSplit/>
          <w:trHeight w:val="5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68AF7B9" w14:textId="77777777" w:rsidR="00EA36BD" w:rsidRPr="00A3267E" w:rsidRDefault="00EA36BD" w:rsidP="00051ABC">
            <w:pP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szCs w:val="18"/>
                <w:lang w:eastAsia="ja-JP"/>
              </w:rPr>
              <w:t>CZY PROJEKT WYMAGA NEGOCJACJI (wypełnić jeżeli w pytaniu powyżej zaznaczono odpowiedź „TAK”):</w:t>
            </w:r>
          </w:p>
        </w:tc>
      </w:tr>
      <w:tr w:rsidR="00EA36BD" w14:paraId="17C45CEB" w14:textId="77777777" w:rsidTr="00051ABC">
        <w:trPr>
          <w:cantSplit/>
          <w:trHeight w:val="559"/>
          <w:jc w:val="center"/>
        </w:trPr>
        <w:tc>
          <w:tcPr>
            <w:tcW w:w="24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B5CA" w14:textId="77777777" w:rsidR="00EA36BD" w:rsidRDefault="00EA36BD" w:rsidP="00051ABC">
            <w:pPr>
              <w:spacing w:before="120" w:after="120" w:line="240" w:lineRule="exact"/>
              <w:ind w:left="1440" w:hanging="1440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/>
                <w:sz w:val="22"/>
                <w:szCs w:val="22"/>
                <w:lang w:eastAsia="ja-JP"/>
              </w:rPr>
              <w:t>TAK – WYPEŁNIĆ CZĘŚĆ F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BAD5" w14:textId="77777777" w:rsidR="00EA36BD" w:rsidRDefault="00EA36BD" w:rsidP="00051ABC">
            <w:pPr>
              <w:spacing w:before="120" w:after="120" w:line="240" w:lineRule="exact"/>
              <w:jc w:val="center"/>
              <w:rPr>
                <w:rFonts w:ascii="Calibri" w:eastAsia="Arial Unicode MS" w:hAnsi="Calibri"/>
                <w:sz w:val="22"/>
                <w:szCs w:val="22"/>
              </w:rPr>
            </w:pPr>
            <w:r>
              <w:rPr>
                <w:rFonts w:ascii="Calibri" w:eastAsia="Arial Unicode MS" w:hAnsi="Calibri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Arial Unicode MS" w:hAnsi="Calibri"/>
                <w:sz w:val="22"/>
                <w:szCs w:val="22"/>
              </w:rPr>
              <w:instrText xml:space="preserve"> FORMCHECKBOX </w:instrText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</w:r>
            <w:r w:rsidR="00A4132D">
              <w:rPr>
                <w:rFonts w:ascii="Calibri" w:eastAsia="Arial Unicode MS" w:hAnsi="Calibri"/>
                <w:sz w:val="22"/>
                <w:szCs w:val="22"/>
              </w:rPr>
              <w:fldChar w:fldCharType="separate"/>
            </w:r>
            <w:r>
              <w:rPr>
                <w:rFonts w:ascii="Calibri" w:eastAsia="Arial Unicode MS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kern w:val="24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mallCaps/>
                <w:kern w:val="24"/>
                <w:sz w:val="22"/>
                <w:szCs w:val="22"/>
              </w:rPr>
              <w:t>NIE</w:t>
            </w:r>
          </w:p>
        </w:tc>
      </w:tr>
      <w:bookmarkEnd w:id="6"/>
    </w:tbl>
    <w:p w14:paraId="632D5592" w14:textId="77777777" w:rsidR="00EA36BD" w:rsidRDefault="00EA36BD" w:rsidP="00EA36BD"/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"/>
        <w:gridCol w:w="312"/>
        <w:gridCol w:w="724"/>
        <w:gridCol w:w="263"/>
        <w:gridCol w:w="771"/>
        <w:gridCol w:w="194"/>
        <w:gridCol w:w="269"/>
        <w:gridCol w:w="1124"/>
        <w:gridCol w:w="1159"/>
        <w:gridCol w:w="3377"/>
      </w:tblGrid>
      <w:tr w:rsidR="00EA36BD" w14:paraId="3AB32264" w14:textId="77777777" w:rsidTr="00051ABC">
        <w:tc>
          <w:tcPr>
            <w:tcW w:w="5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D38B6B3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CZĘŚĆ F. </w:t>
            </w:r>
          </w:p>
        </w:tc>
        <w:tc>
          <w:tcPr>
            <w:tcW w:w="44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3C5EA1C" w14:textId="77777777" w:rsidR="00EA36BD" w:rsidRPr="00DB6981" w:rsidRDefault="00EA36BD" w:rsidP="00051ABC">
            <w:pPr>
              <w:spacing w:before="120" w:after="120" w:line="240" w:lineRule="exact"/>
              <w:rPr>
                <w:rFonts w:ascii="Calibri" w:eastAsia="MS Mincho" w:hAnsi="Calibri" w:cs="Calibri"/>
                <w:b/>
                <w:sz w:val="20"/>
                <w:szCs w:val="20"/>
                <w:lang w:eastAsia="ja-JP"/>
              </w:rPr>
            </w:pPr>
            <w:r w:rsidRPr="00DB6981">
              <w:rPr>
                <w:rFonts w:ascii="Calibri" w:eastAsia="MS Mincho" w:hAnsi="Calibri"/>
                <w:b/>
                <w:bCs/>
                <w:sz w:val="20"/>
                <w:szCs w:val="20"/>
                <w:lang w:eastAsia="ja-JP"/>
              </w:rPr>
              <w:t xml:space="preserve">NEGOCJACJE 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 xml:space="preserve">(wypełnić jeżeli w części E zaznaczono </w:t>
            </w:r>
            <w:r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że projekt wymaga negocjacji</w:t>
            </w:r>
            <w:r w:rsidRPr="00DB6981">
              <w:rPr>
                <w:rFonts w:ascii="Calibri" w:eastAsia="MS Mincho" w:hAnsi="Calibri"/>
                <w:bCs/>
                <w:sz w:val="20"/>
                <w:szCs w:val="20"/>
                <w:lang w:eastAsia="ja-JP"/>
              </w:rPr>
              <w:t>)</w:t>
            </w:r>
          </w:p>
        </w:tc>
      </w:tr>
      <w:tr w:rsidR="00EA36BD" w14:paraId="4BD0467D" w14:textId="77777777" w:rsidTr="00051ABC">
        <w:trPr>
          <w:trHeight w:val="226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3B3797" w14:textId="77777777" w:rsidR="00EA36BD" w:rsidRDefault="00EA36BD" w:rsidP="00051ABC">
            <w:pPr>
              <w:numPr>
                <w:ilvl w:val="0"/>
                <w:numId w:val="1"/>
              </w:numPr>
              <w:suppressAutoHyphens w:val="0"/>
              <w:spacing w:before="60" w:after="60" w:line="240" w:lineRule="exact"/>
              <w:ind w:left="318" w:hanging="284"/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2"/>
                <w:szCs w:val="22"/>
                <w:lang w:eastAsia="ja-JP"/>
              </w:rPr>
              <w:t>WYBRANE WARUNKI W ZAKRESIE KRYTERIUM DOTYCZĄCEGO BUDŻETU PROJEKTU</w:t>
            </w:r>
          </w:p>
        </w:tc>
      </w:tr>
      <w:tr w:rsidR="00EA36BD" w14:paraId="2BEAC884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D10D0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b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1. Kwestionowane pozycje wydatków jako niekwalifikowalne</w:t>
            </w:r>
          </w:p>
        </w:tc>
      </w:tr>
      <w:tr w:rsidR="00EA36BD" w14:paraId="08C83575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1B3855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D008D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1AFBBD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384553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14:paraId="482DCA2D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74BE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4915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CF9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E33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174F0CC1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FD69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6F8D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35DC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1743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46E7BD93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A9106B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b/>
                <w:lang w:eastAsia="ja-JP"/>
              </w:rPr>
              <w:t>2. Kwestionowane wysokości wydatków</w:t>
            </w:r>
          </w:p>
        </w:tc>
      </w:tr>
      <w:tr w:rsidR="00EA36BD" w14:paraId="70F6326A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608F09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ind w:left="34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Poz. nr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5C35EB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Nazwa pozycji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8D568E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Wartość pozycji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3E6BCA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Proponowana wartość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B9F4EE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14:paraId="6F3193DB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F230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E1A4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5859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D44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68F0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42ACB6A4" w14:textId="77777777" w:rsidTr="00051ABC"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1C23" w14:textId="77777777" w:rsidR="00EA36BD" w:rsidRDefault="00EA36BD" w:rsidP="00051ABC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3FD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F29E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6BD8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C26" w14:textId="77777777" w:rsidR="00EA36BD" w:rsidRDefault="00EA36BD" w:rsidP="00051ABC">
            <w:pPr>
              <w:tabs>
                <w:tab w:val="num" w:pos="360"/>
              </w:tabs>
              <w:rPr>
                <w:rFonts w:ascii="Calibri" w:eastAsia="MS Mincho" w:hAnsi="Calibri" w:cs="Calibri"/>
                <w:lang w:eastAsia="ja-JP"/>
              </w:rPr>
            </w:pPr>
          </w:p>
        </w:tc>
      </w:tr>
      <w:tr w:rsidR="00EA36BD" w14:paraId="2BD3B9EF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E78B30" w14:textId="77777777" w:rsidR="00EA36BD" w:rsidRDefault="00EA36BD" w:rsidP="00051ABC">
            <w:pPr>
              <w:numPr>
                <w:ilvl w:val="0"/>
                <w:numId w:val="1"/>
              </w:numPr>
              <w:tabs>
                <w:tab w:val="left" w:pos="318"/>
              </w:tabs>
              <w:suppressAutoHyphens w:val="0"/>
              <w:spacing w:before="60" w:after="60" w:line="240" w:lineRule="exact"/>
              <w:ind w:hanging="3926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/>
                <w:b/>
                <w:bCs/>
                <w:sz w:val="20"/>
                <w:lang w:eastAsia="ja-JP"/>
              </w:rPr>
              <w:t>POZOSTAŁE WARUNKI DOTYCZĄCE ZAKRESU MERYTORYCZNEGO PROJEKTU Z CZEŚCI B i C</w:t>
            </w:r>
          </w:p>
        </w:tc>
      </w:tr>
      <w:tr w:rsidR="00EA36BD" w14:paraId="0E3FE041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0C549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ED7BF3" w14:textId="77777777"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Kryterium, którego dotyczy warunek </w:t>
            </w: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B911FC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Warunek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F3E25E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lang w:eastAsia="ja-JP"/>
              </w:rPr>
            </w:pPr>
            <w:r>
              <w:rPr>
                <w:rFonts w:ascii="Calibri" w:eastAsia="MS Mincho" w:hAnsi="Calibri" w:cs="Calibri"/>
                <w:lang w:eastAsia="ja-JP"/>
              </w:rPr>
              <w:t>Uzasadnienie</w:t>
            </w:r>
          </w:p>
        </w:tc>
      </w:tr>
      <w:tr w:rsidR="00EA36BD" w14:paraId="16716D58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E89E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C86B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949B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A8B9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14:paraId="7CE7A1EC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7BEC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3FD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727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88E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14:paraId="5D592EC7" w14:textId="77777777" w:rsidTr="00051AB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3BE1FA" w14:textId="77777777" w:rsidR="00EA36BD" w:rsidRPr="00106547" w:rsidRDefault="00EA36BD" w:rsidP="00051ABC">
            <w:pPr>
              <w:rPr>
                <w:rFonts w:ascii="Calibri" w:eastAsia="MS Mincho" w:hAnsi="Calibri" w:cs="Calibri"/>
                <w:sz w:val="20"/>
                <w:szCs w:val="20"/>
                <w:lang w:eastAsia="ja-JP"/>
              </w:rPr>
            </w:pPr>
            <w:r w:rsidRPr="00106547">
              <w:rPr>
                <w:rFonts w:ascii="Calibri" w:eastAsia="MS Mincho" w:hAnsi="Calibri" w:cs="Calibri"/>
                <w:b/>
                <w:bCs/>
                <w:kern w:val="24"/>
                <w:sz w:val="20"/>
                <w:szCs w:val="20"/>
                <w:lang w:eastAsia="ja-JP"/>
              </w:rPr>
              <w:t>III. INNE (oczywiste omyłki)</w:t>
            </w:r>
          </w:p>
        </w:tc>
      </w:tr>
      <w:tr w:rsidR="00EA36BD" w14:paraId="7DDB4DC3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6464E8" w14:textId="77777777" w:rsidR="00EA36BD" w:rsidRDefault="00EA36BD" w:rsidP="00051ABC">
            <w:pPr>
              <w:tabs>
                <w:tab w:val="num" w:pos="360"/>
              </w:tabs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DB6981">
              <w:rPr>
                <w:rFonts w:ascii="Calibri" w:eastAsia="MS Mincho" w:hAnsi="Calibri" w:cs="Calibri"/>
                <w:lang w:eastAsia="ja-JP"/>
              </w:rPr>
              <w:t>Lp.</w:t>
            </w: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FDF3D" w14:textId="77777777"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Punkt we wniosku:</w:t>
            </w: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A40187" w14:textId="77777777" w:rsidR="00EA36BD" w:rsidRDefault="00EA36BD" w:rsidP="00051ABC">
            <w:pPr>
              <w:tabs>
                <w:tab w:val="num" w:pos="360"/>
              </w:tabs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  <w:r w:rsidRPr="00297E23">
              <w:rPr>
                <w:rFonts w:ascii="Calibri" w:eastAsia="MS Mincho" w:hAnsi="Calibri" w:cs="Calibri"/>
                <w:sz w:val="20"/>
                <w:szCs w:val="16"/>
                <w:lang w:eastAsia="ja-JP"/>
              </w:rPr>
              <w:t>Opis</w:t>
            </w:r>
          </w:p>
        </w:tc>
      </w:tr>
      <w:tr w:rsidR="00EA36BD" w14:paraId="0DB8B681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B1B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7204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0347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  <w:tr w:rsidR="00EA36BD" w14:paraId="645B7EF2" w14:textId="77777777" w:rsidTr="00051ABC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2226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13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B086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  <w:tc>
          <w:tcPr>
            <w:tcW w:w="3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B84F" w14:textId="77777777" w:rsidR="00EA36BD" w:rsidRDefault="00EA36BD" w:rsidP="00051ABC">
            <w:pPr>
              <w:rPr>
                <w:rFonts w:ascii="Calibri" w:eastAsia="MS Mincho" w:hAnsi="Calibri" w:cs="Calibri"/>
                <w:sz w:val="20"/>
                <w:szCs w:val="16"/>
                <w:lang w:eastAsia="ja-JP"/>
              </w:rPr>
            </w:pPr>
          </w:p>
        </w:tc>
      </w:tr>
    </w:tbl>
    <w:p w14:paraId="2521F85C" w14:textId="77777777" w:rsidR="00EA36BD" w:rsidRDefault="00EA36BD" w:rsidP="00EA36BD">
      <w:pPr>
        <w:spacing w:after="120"/>
        <w:rPr>
          <w:rFonts w:ascii="Calibri" w:eastAsia="MS Mincho" w:hAnsi="Calibri"/>
          <w:kern w:val="24"/>
          <w:sz w:val="20"/>
          <w:lang w:eastAsia="ja-JP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46"/>
        <w:gridCol w:w="1775"/>
        <w:gridCol w:w="3541"/>
      </w:tblGrid>
      <w:tr w:rsidR="00EA36BD" w14:paraId="230940BD" w14:textId="77777777" w:rsidTr="00051ABC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341B139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389C58" w14:textId="77777777" w:rsidR="00EA36BD" w:rsidRDefault="00EA36BD" w:rsidP="00051AB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8D29E21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.........................................</w:t>
            </w:r>
          </w:p>
        </w:tc>
      </w:tr>
      <w:tr w:rsidR="00EA36BD" w14:paraId="1969B335" w14:textId="77777777" w:rsidTr="00051ABC">
        <w:tc>
          <w:tcPr>
            <w:tcW w:w="4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50569F4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podpis oceniającego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BBE8092" w14:textId="77777777" w:rsidR="00EA36BD" w:rsidRDefault="00EA36BD" w:rsidP="00051ABC">
            <w:pPr>
              <w:jc w:val="center"/>
              <w:rPr>
                <w:rFonts w:ascii="Calibri" w:eastAsia="MS Mincho" w:hAnsi="Calibri"/>
                <w:i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6572D17" w14:textId="77777777" w:rsidR="00EA36BD" w:rsidRDefault="00EA36BD" w:rsidP="00051AB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MS Mincho" w:hAnsi="Calibri"/>
                <w:i/>
                <w:lang w:eastAsia="ja-JP"/>
              </w:rPr>
              <w:t>data</w:t>
            </w:r>
          </w:p>
        </w:tc>
      </w:tr>
      <w:bookmarkEnd w:id="5"/>
    </w:tbl>
    <w:p w14:paraId="070CC8A8" w14:textId="77777777" w:rsidR="00795EE4" w:rsidRPr="004D4702" w:rsidRDefault="00795EE4" w:rsidP="00192996"/>
    <w:sectPr w:rsidR="00795EE4" w:rsidRPr="004D4702" w:rsidSect="00915EE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B510" w14:textId="77777777" w:rsidR="00AD7B9E" w:rsidRDefault="00AD7B9E">
      <w:r>
        <w:separator/>
      </w:r>
    </w:p>
  </w:endnote>
  <w:endnote w:type="continuationSeparator" w:id="0">
    <w:p w14:paraId="06FE463D" w14:textId="77777777" w:rsidR="00AD7B9E" w:rsidRDefault="00AD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69340" w14:textId="77777777" w:rsidR="00AD7B9E" w:rsidRDefault="00AD7B9E" w:rsidP="00795EE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4BCFB3" w14:textId="77777777" w:rsidR="00AD7B9E" w:rsidRDefault="00AD7B9E" w:rsidP="00795EE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4DE2E" w14:textId="77777777" w:rsidR="00AD7B9E" w:rsidRPr="00F66562" w:rsidRDefault="00AD7B9E" w:rsidP="00795EE4">
    <w:pPr>
      <w:pStyle w:val="Stopka"/>
      <w:framePr w:wrap="around" w:vAnchor="text" w:hAnchor="margin" w:xAlign="right" w:y="1"/>
      <w:spacing w:before="240"/>
      <w:rPr>
        <w:rStyle w:val="Numerstrony"/>
        <w:rFonts w:ascii="Arial" w:hAnsi="Arial" w:cs="Arial"/>
        <w:sz w:val="20"/>
        <w:szCs w:val="20"/>
      </w:rPr>
    </w:pPr>
    <w:r w:rsidRPr="00F66562">
      <w:rPr>
        <w:rStyle w:val="Numerstrony"/>
        <w:rFonts w:ascii="Arial" w:hAnsi="Arial" w:cs="Arial"/>
        <w:sz w:val="20"/>
        <w:szCs w:val="20"/>
      </w:rPr>
      <w:fldChar w:fldCharType="begin"/>
    </w:r>
    <w:r w:rsidRPr="00F66562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F66562">
      <w:rPr>
        <w:rStyle w:val="Numerstrony"/>
        <w:rFonts w:ascii="Arial" w:hAnsi="Arial" w:cs="Arial"/>
        <w:sz w:val="20"/>
        <w:szCs w:val="20"/>
      </w:rPr>
      <w:fldChar w:fldCharType="separate"/>
    </w:r>
    <w:r w:rsidR="00A4132D">
      <w:rPr>
        <w:rStyle w:val="Numerstrony"/>
        <w:rFonts w:ascii="Arial" w:hAnsi="Arial" w:cs="Arial"/>
        <w:noProof/>
        <w:sz w:val="20"/>
        <w:szCs w:val="20"/>
      </w:rPr>
      <w:t>12</w:t>
    </w:r>
    <w:r w:rsidRPr="00F66562">
      <w:rPr>
        <w:rStyle w:val="Numerstrony"/>
        <w:rFonts w:ascii="Arial" w:hAnsi="Arial" w:cs="Arial"/>
        <w:sz w:val="20"/>
        <w:szCs w:val="20"/>
      </w:rPr>
      <w:fldChar w:fldCharType="end"/>
    </w:r>
  </w:p>
  <w:p w14:paraId="3A0C5557" w14:textId="77777777" w:rsidR="00AD7B9E" w:rsidRDefault="00AD7B9E" w:rsidP="00795EE4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370140"/>
      <w:docPartObj>
        <w:docPartGallery w:val="Page Numbers (Bottom of Page)"/>
        <w:docPartUnique/>
      </w:docPartObj>
    </w:sdtPr>
    <w:sdtEndPr/>
    <w:sdtContent>
      <w:p w14:paraId="6428A0C6" w14:textId="77777777" w:rsidR="00AD7B9E" w:rsidRDefault="00AD7B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32D">
          <w:rPr>
            <w:noProof/>
          </w:rPr>
          <w:t>1</w:t>
        </w:r>
        <w:r>
          <w:fldChar w:fldCharType="end"/>
        </w:r>
      </w:p>
    </w:sdtContent>
  </w:sdt>
  <w:p w14:paraId="05ACC132" w14:textId="77777777" w:rsidR="00AD7B9E" w:rsidRPr="00DB6981" w:rsidRDefault="00AD7B9E" w:rsidP="00795EE4">
    <w:pPr>
      <w:pStyle w:val="Stopka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D0BB" w14:textId="77777777" w:rsidR="00AD7B9E" w:rsidRDefault="00AD7B9E">
    <w:pPr>
      <w:pStyle w:val="Stopka"/>
      <w:jc w:val="right"/>
      <w:rPr>
        <w:rFonts w:cs="Arial Narrow"/>
        <w:sz w:val="22"/>
        <w:szCs w:val="22"/>
      </w:rPr>
    </w:pPr>
    <w:r>
      <w:rPr>
        <w:rFonts w:cs="Arial Narrow"/>
        <w:sz w:val="22"/>
        <w:szCs w:val="22"/>
      </w:rPr>
      <w:fldChar w:fldCharType="begin"/>
    </w:r>
    <w:r>
      <w:rPr>
        <w:rFonts w:cs="Arial Narrow"/>
        <w:sz w:val="22"/>
        <w:szCs w:val="22"/>
      </w:rPr>
      <w:instrText xml:space="preserve"> PAGE </w:instrText>
    </w:r>
    <w:r>
      <w:rPr>
        <w:rFonts w:cs="Arial Narrow"/>
        <w:sz w:val="22"/>
        <w:szCs w:val="22"/>
      </w:rPr>
      <w:fldChar w:fldCharType="separate"/>
    </w:r>
    <w:r w:rsidR="00A4132D">
      <w:rPr>
        <w:rFonts w:cs="Arial Narrow"/>
        <w:noProof/>
        <w:sz w:val="22"/>
        <w:szCs w:val="22"/>
      </w:rPr>
      <w:t>14</w:t>
    </w:r>
    <w:r>
      <w:rPr>
        <w:rFonts w:cs="Arial Narrow"/>
        <w:sz w:val="22"/>
        <w:szCs w:val="22"/>
      </w:rPr>
      <w:fldChar w:fldCharType="end"/>
    </w:r>
  </w:p>
  <w:p w14:paraId="1B0D7FE3" w14:textId="77777777" w:rsidR="00AD7B9E" w:rsidRDefault="00AD7B9E" w:rsidP="00795EE4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89C86" w14:textId="77777777" w:rsidR="00AD7B9E" w:rsidRDefault="00AD7B9E">
      <w:r>
        <w:separator/>
      </w:r>
    </w:p>
  </w:footnote>
  <w:footnote w:type="continuationSeparator" w:id="0">
    <w:p w14:paraId="107F2704" w14:textId="77777777" w:rsidR="00AD7B9E" w:rsidRDefault="00AD7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8988" w14:textId="77777777" w:rsidR="00AD7B9E" w:rsidRPr="005665EB" w:rsidRDefault="00AD7B9E">
    <w:pPr>
      <w:pStyle w:val="Nagwek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1FAD"/>
    <w:multiLevelType w:val="hybridMultilevel"/>
    <w:tmpl w:val="D14CF25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FF69AE"/>
    <w:multiLevelType w:val="hybridMultilevel"/>
    <w:tmpl w:val="EDF44884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E713E"/>
    <w:multiLevelType w:val="hybridMultilevel"/>
    <w:tmpl w:val="E570BA56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9B2149"/>
    <w:multiLevelType w:val="hybridMultilevel"/>
    <w:tmpl w:val="6550042C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D188F"/>
    <w:multiLevelType w:val="hybridMultilevel"/>
    <w:tmpl w:val="EA5AFD3C"/>
    <w:lvl w:ilvl="0" w:tplc="DE3C2E48">
      <w:start w:val="6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9D2288"/>
    <w:multiLevelType w:val="hybridMultilevel"/>
    <w:tmpl w:val="C262A418"/>
    <w:lvl w:ilvl="0" w:tplc="F3A8FF6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56266B1"/>
    <w:multiLevelType w:val="hybridMultilevel"/>
    <w:tmpl w:val="788E7FDA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7CC3"/>
    <w:multiLevelType w:val="hybridMultilevel"/>
    <w:tmpl w:val="69741E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741B1F"/>
    <w:multiLevelType w:val="hybridMultilevel"/>
    <w:tmpl w:val="55E2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420D9"/>
    <w:multiLevelType w:val="hybridMultilevel"/>
    <w:tmpl w:val="5C4894DE"/>
    <w:lvl w:ilvl="0" w:tplc="CB564564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3B357C"/>
    <w:multiLevelType w:val="hybridMultilevel"/>
    <w:tmpl w:val="27D22B9C"/>
    <w:lvl w:ilvl="0" w:tplc="6CF6A574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>
    <w:nsid w:val="43415E62"/>
    <w:multiLevelType w:val="hybridMultilevel"/>
    <w:tmpl w:val="58A05A10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545539"/>
    <w:multiLevelType w:val="hybridMultilevel"/>
    <w:tmpl w:val="FAA8C730"/>
    <w:lvl w:ilvl="0" w:tplc="17EE7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6675C4"/>
    <w:multiLevelType w:val="hybridMultilevel"/>
    <w:tmpl w:val="05FA9258"/>
    <w:lvl w:ilvl="0" w:tplc="033A4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696E9E"/>
    <w:multiLevelType w:val="hybridMultilevel"/>
    <w:tmpl w:val="CAF82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23119"/>
    <w:multiLevelType w:val="hybridMultilevel"/>
    <w:tmpl w:val="9878A878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F2C4C"/>
    <w:multiLevelType w:val="hybridMultilevel"/>
    <w:tmpl w:val="3B0CCA3C"/>
    <w:lvl w:ilvl="0" w:tplc="F3A8FF64">
      <w:start w:val="1"/>
      <w:numFmt w:val="bullet"/>
      <w:lvlText w:val="-"/>
      <w:lvlJc w:val="left"/>
      <w:pPr>
        <w:ind w:left="1009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9">
    <w:nsid w:val="609912BB"/>
    <w:multiLevelType w:val="hybridMultilevel"/>
    <w:tmpl w:val="FCEC99A0"/>
    <w:lvl w:ilvl="0" w:tplc="F3A8FF64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0F020E4"/>
    <w:multiLevelType w:val="hybridMultilevel"/>
    <w:tmpl w:val="579C95F2"/>
    <w:lvl w:ilvl="0" w:tplc="873A5704">
      <w:start w:val="8"/>
      <w:numFmt w:val="decimal"/>
      <w:lvlText w:val="%1."/>
      <w:lvlJc w:val="left"/>
      <w:pPr>
        <w:ind w:left="144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E2D4D"/>
    <w:multiLevelType w:val="hybridMultilevel"/>
    <w:tmpl w:val="6088C498"/>
    <w:lvl w:ilvl="0" w:tplc="6CF6A574">
      <w:start w:val="1"/>
      <w:numFmt w:val="bullet"/>
      <w:lvlText w:val=""/>
      <w:lvlJc w:val="left"/>
      <w:pPr>
        <w:ind w:left="8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2">
    <w:nsid w:val="65467E2F"/>
    <w:multiLevelType w:val="hybridMultilevel"/>
    <w:tmpl w:val="5C82744E"/>
    <w:lvl w:ilvl="0" w:tplc="0415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">
    <w:nsid w:val="76D233B3"/>
    <w:multiLevelType w:val="hybridMultilevel"/>
    <w:tmpl w:val="24CE7C32"/>
    <w:lvl w:ilvl="0" w:tplc="6CF6A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A0F2E"/>
    <w:multiLevelType w:val="hybridMultilevel"/>
    <w:tmpl w:val="1A847B9A"/>
    <w:lvl w:ilvl="0" w:tplc="F3A8FF64">
      <w:start w:val="1"/>
      <w:numFmt w:val="bullet"/>
      <w:lvlText w:val="-"/>
      <w:lvlJc w:val="left"/>
      <w:pPr>
        <w:ind w:left="1009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25">
    <w:nsid w:val="7ECE06E6"/>
    <w:multiLevelType w:val="hybridMultilevel"/>
    <w:tmpl w:val="C2548C0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22"/>
  </w:num>
  <w:num w:numId="7">
    <w:abstractNumId w:val="25"/>
  </w:num>
  <w:num w:numId="8">
    <w:abstractNumId w:val="23"/>
  </w:num>
  <w:num w:numId="9">
    <w:abstractNumId w:val="3"/>
  </w:num>
  <w:num w:numId="10">
    <w:abstractNumId w:val="17"/>
  </w:num>
  <w:num w:numId="11">
    <w:abstractNumId w:val="21"/>
  </w:num>
  <w:num w:numId="12">
    <w:abstractNumId w:val="13"/>
  </w:num>
  <w:num w:numId="13">
    <w:abstractNumId w:val="2"/>
  </w:num>
  <w:num w:numId="14">
    <w:abstractNumId w:val="16"/>
  </w:num>
  <w:num w:numId="15">
    <w:abstractNumId w:val="12"/>
  </w:num>
  <w:num w:numId="16">
    <w:abstractNumId w:val="14"/>
  </w:num>
  <w:num w:numId="17">
    <w:abstractNumId w:val="1"/>
  </w:num>
  <w:num w:numId="18">
    <w:abstractNumId w:val="4"/>
  </w:num>
  <w:num w:numId="19">
    <w:abstractNumId w:val="24"/>
  </w:num>
  <w:num w:numId="20">
    <w:abstractNumId w:val="18"/>
  </w:num>
  <w:num w:numId="21">
    <w:abstractNumId w:val="20"/>
  </w:num>
  <w:num w:numId="22">
    <w:abstractNumId w:val="5"/>
  </w:num>
  <w:num w:numId="23">
    <w:abstractNumId w:val="19"/>
  </w:num>
  <w:num w:numId="24">
    <w:abstractNumId w:val="10"/>
  </w:num>
  <w:num w:numId="25">
    <w:abstractNumId w:val="0"/>
  </w:num>
  <w:num w:numId="26">
    <w:abstractNumId w:val="15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ja Jacoń-Gawrońska">
    <w15:presenceInfo w15:providerId="AD" w15:userId="S-1-5-21-885181366-2794477498-1104992830-13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B5"/>
    <w:rsid w:val="00000899"/>
    <w:rsid w:val="00014EEB"/>
    <w:rsid w:val="0001582E"/>
    <w:rsid w:val="00027D25"/>
    <w:rsid w:val="00033A7C"/>
    <w:rsid w:val="00051ABC"/>
    <w:rsid w:val="0005672A"/>
    <w:rsid w:val="00057139"/>
    <w:rsid w:val="00076688"/>
    <w:rsid w:val="00091C55"/>
    <w:rsid w:val="00096AF2"/>
    <w:rsid w:val="000B12EA"/>
    <w:rsid w:val="000C38EF"/>
    <w:rsid w:val="000C4712"/>
    <w:rsid w:val="000C656D"/>
    <w:rsid w:val="000D294F"/>
    <w:rsid w:val="000D6666"/>
    <w:rsid w:val="000F4F28"/>
    <w:rsid w:val="0010671B"/>
    <w:rsid w:val="00107351"/>
    <w:rsid w:val="00114F1B"/>
    <w:rsid w:val="0011695E"/>
    <w:rsid w:val="00126E78"/>
    <w:rsid w:val="00143300"/>
    <w:rsid w:val="00146D2B"/>
    <w:rsid w:val="00146E57"/>
    <w:rsid w:val="00147FF2"/>
    <w:rsid w:val="00160BC7"/>
    <w:rsid w:val="00160D06"/>
    <w:rsid w:val="00183DC1"/>
    <w:rsid w:val="001846B5"/>
    <w:rsid w:val="00192996"/>
    <w:rsid w:val="00193CC2"/>
    <w:rsid w:val="001C38BC"/>
    <w:rsid w:val="001C61C1"/>
    <w:rsid w:val="001D0D0D"/>
    <w:rsid w:val="001D24DE"/>
    <w:rsid w:val="001D27DF"/>
    <w:rsid w:val="001E2747"/>
    <w:rsid w:val="001F5EE9"/>
    <w:rsid w:val="00200113"/>
    <w:rsid w:val="002029F4"/>
    <w:rsid w:val="00216A81"/>
    <w:rsid w:val="0023196E"/>
    <w:rsid w:val="00246B32"/>
    <w:rsid w:val="002600DF"/>
    <w:rsid w:val="00290C41"/>
    <w:rsid w:val="00290E79"/>
    <w:rsid w:val="002A1A9B"/>
    <w:rsid w:val="002B04AC"/>
    <w:rsid w:val="002B2243"/>
    <w:rsid w:val="002B706A"/>
    <w:rsid w:val="002C4B8C"/>
    <w:rsid w:val="002D52EF"/>
    <w:rsid w:val="002D7988"/>
    <w:rsid w:val="002E3552"/>
    <w:rsid w:val="002E4F75"/>
    <w:rsid w:val="002F030B"/>
    <w:rsid w:val="002F48A5"/>
    <w:rsid w:val="00317237"/>
    <w:rsid w:val="00320DCA"/>
    <w:rsid w:val="00330045"/>
    <w:rsid w:val="0033669C"/>
    <w:rsid w:val="00357F5F"/>
    <w:rsid w:val="00372B79"/>
    <w:rsid w:val="00393F66"/>
    <w:rsid w:val="003967C6"/>
    <w:rsid w:val="003C2297"/>
    <w:rsid w:val="003C7AEE"/>
    <w:rsid w:val="003D019D"/>
    <w:rsid w:val="003D58F4"/>
    <w:rsid w:val="003E24D4"/>
    <w:rsid w:val="003F291B"/>
    <w:rsid w:val="003F314F"/>
    <w:rsid w:val="003F7E5A"/>
    <w:rsid w:val="00400478"/>
    <w:rsid w:val="00410ED3"/>
    <w:rsid w:val="00427D94"/>
    <w:rsid w:val="0043213E"/>
    <w:rsid w:val="0043790B"/>
    <w:rsid w:val="00443AA3"/>
    <w:rsid w:val="00451409"/>
    <w:rsid w:val="00453EA5"/>
    <w:rsid w:val="00474DA1"/>
    <w:rsid w:val="00475555"/>
    <w:rsid w:val="004773F4"/>
    <w:rsid w:val="004827B3"/>
    <w:rsid w:val="004A6058"/>
    <w:rsid w:val="004B3398"/>
    <w:rsid w:val="004C2C6F"/>
    <w:rsid w:val="004C384E"/>
    <w:rsid w:val="004C60D7"/>
    <w:rsid w:val="004D4702"/>
    <w:rsid w:val="004D4AE7"/>
    <w:rsid w:val="004D4D8A"/>
    <w:rsid w:val="004E068B"/>
    <w:rsid w:val="004E20B3"/>
    <w:rsid w:val="00503F02"/>
    <w:rsid w:val="00503F60"/>
    <w:rsid w:val="00505FDA"/>
    <w:rsid w:val="0051743B"/>
    <w:rsid w:val="00540989"/>
    <w:rsid w:val="0054265A"/>
    <w:rsid w:val="005441D1"/>
    <w:rsid w:val="00544633"/>
    <w:rsid w:val="005552B7"/>
    <w:rsid w:val="00557436"/>
    <w:rsid w:val="00563E75"/>
    <w:rsid w:val="00566BD8"/>
    <w:rsid w:val="005678C2"/>
    <w:rsid w:val="00567BE3"/>
    <w:rsid w:val="005748D9"/>
    <w:rsid w:val="005864B5"/>
    <w:rsid w:val="005A5900"/>
    <w:rsid w:val="005B33AB"/>
    <w:rsid w:val="005B56DC"/>
    <w:rsid w:val="005C4706"/>
    <w:rsid w:val="005C6110"/>
    <w:rsid w:val="005D0268"/>
    <w:rsid w:val="005D2DF4"/>
    <w:rsid w:val="005E28FD"/>
    <w:rsid w:val="005F50E3"/>
    <w:rsid w:val="005F790A"/>
    <w:rsid w:val="006057B7"/>
    <w:rsid w:val="00606C98"/>
    <w:rsid w:val="0063786C"/>
    <w:rsid w:val="006443C2"/>
    <w:rsid w:val="00652DDE"/>
    <w:rsid w:val="00653906"/>
    <w:rsid w:val="00672FA0"/>
    <w:rsid w:val="00674451"/>
    <w:rsid w:val="00686FCE"/>
    <w:rsid w:val="00692E3E"/>
    <w:rsid w:val="006A1804"/>
    <w:rsid w:val="006C188F"/>
    <w:rsid w:val="006D388B"/>
    <w:rsid w:val="006E355F"/>
    <w:rsid w:val="00701F59"/>
    <w:rsid w:val="00705D1E"/>
    <w:rsid w:val="007064CC"/>
    <w:rsid w:val="00713726"/>
    <w:rsid w:val="007257DE"/>
    <w:rsid w:val="00726955"/>
    <w:rsid w:val="00733599"/>
    <w:rsid w:val="00751AF2"/>
    <w:rsid w:val="00751F53"/>
    <w:rsid w:val="0076169E"/>
    <w:rsid w:val="0076361C"/>
    <w:rsid w:val="00772B59"/>
    <w:rsid w:val="0077408F"/>
    <w:rsid w:val="007741D2"/>
    <w:rsid w:val="007808B2"/>
    <w:rsid w:val="0078340D"/>
    <w:rsid w:val="00787DBD"/>
    <w:rsid w:val="00795EE4"/>
    <w:rsid w:val="007B0FC1"/>
    <w:rsid w:val="007B3756"/>
    <w:rsid w:val="007B5958"/>
    <w:rsid w:val="007D201C"/>
    <w:rsid w:val="007D59EB"/>
    <w:rsid w:val="007E2DF0"/>
    <w:rsid w:val="007E3C45"/>
    <w:rsid w:val="007F7C84"/>
    <w:rsid w:val="00814799"/>
    <w:rsid w:val="00816658"/>
    <w:rsid w:val="00821CB8"/>
    <w:rsid w:val="008314E6"/>
    <w:rsid w:val="00834B5D"/>
    <w:rsid w:val="00847144"/>
    <w:rsid w:val="008647F1"/>
    <w:rsid w:val="00866139"/>
    <w:rsid w:val="00872753"/>
    <w:rsid w:val="0088014E"/>
    <w:rsid w:val="00893B97"/>
    <w:rsid w:val="008A3F21"/>
    <w:rsid w:val="008A46DF"/>
    <w:rsid w:val="008A64B5"/>
    <w:rsid w:val="008B0137"/>
    <w:rsid w:val="008C0220"/>
    <w:rsid w:val="008C27FB"/>
    <w:rsid w:val="008D166B"/>
    <w:rsid w:val="008D3BE9"/>
    <w:rsid w:val="008D7482"/>
    <w:rsid w:val="008D7DFB"/>
    <w:rsid w:val="008E74B9"/>
    <w:rsid w:val="009029AE"/>
    <w:rsid w:val="00910D24"/>
    <w:rsid w:val="00915EE8"/>
    <w:rsid w:val="009318D5"/>
    <w:rsid w:val="00941FE7"/>
    <w:rsid w:val="009447D3"/>
    <w:rsid w:val="009456DB"/>
    <w:rsid w:val="00954921"/>
    <w:rsid w:val="00964056"/>
    <w:rsid w:val="0096514D"/>
    <w:rsid w:val="00976544"/>
    <w:rsid w:val="0098388F"/>
    <w:rsid w:val="009B0F6A"/>
    <w:rsid w:val="009B34B5"/>
    <w:rsid w:val="009B6A3A"/>
    <w:rsid w:val="009C2CFD"/>
    <w:rsid w:val="009E3D36"/>
    <w:rsid w:val="009E56A0"/>
    <w:rsid w:val="009E6916"/>
    <w:rsid w:val="009F1078"/>
    <w:rsid w:val="00A02D17"/>
    <w:rsid w:val="00A225AF"/>
    <w:rsid w:val="00A24640"/>
    <w:rsid w:val="00A336ED"/>
    <w:rsid w:val="00A35CD3"/>
    <w:rsid w:val="00A36FA8"/>
    <w:rsid w:val="00A4132D"/>
    <w:rsid w:val="00A50993"/>
    <w:rsid w:val="00A62CF6"/>
    <w:rsid w:val="00A630CA"/>
    <w:rsid w:val="00A75ED0"/>
    <w:rsid w:val="00A767F6"/>
    <w:rsid w:val="00A81EE1"/>
    <w:rsid w:val="00A8477D"/>
    <w:rsid w:val="00A94712"/>
    <w:rsid w:val="00AC1209"/>
    <w:rsid w:val="00AD0349"/>
    <w:rsid w:val="00AD434C"/>
    <w:rsid w:val="00AD5108"/>
    <w:rsid w:val="00AD7B9E"/>
    <w:rsid w:val="00AE0B10"/>
    <w:rsid w:val="00AE5741"/>
    <w:rsid w:val="00AF198C"/>
    <w:rsid w:val="00B06395"/>
    <w:rsid w:val="00B2225A"/>
    <w:rsid w:val="00B275C4"/>
    <w:rsid w:val="00B54B7C"/>
    <w:rsid w:val="00B63AD6"/>
    <w:rsid w:val="00B8171B"/>
    <w:rsid w:val="00B822E6"/>
    <w:rsid w:val="00B901C3"/>
    <w:rsid w:val="00B92472"/>
    <w:rsid w:val="00BB34AF"/>
    <w:rsid w:val="00BB45D4"/>
    <w:rsid w:val="00BC1A06"/>
    <w:rsid w:val="00BC248A"/>
    <w:rsid w:val="00BD557C"/>
    <w:rsid w:val="00BE0F4A"/>
    <w:rsid w:val="00BE6433"/>
    <w:rsid w:val="00BF5EC5"/>
    <w:rsid w:val="00BF640E"/>
    <w:rsid w:val="00C02C7B"/>
    <w:rsid w:val="00C14DAA"/>
    <w:rsid w:val="00C46438"/>
    <w:rsid w:val="00C60454"/>
    <w:rsid w:val="00C945D1"/>
    <w:rsid w:val="00C954D6"/>
    <w:rsid w:val="00CA227A"/>
    <w:rsid w:val="00CB2524"/>
    <w:rsid w:val="00CD3A8F"/>
    <w:rsid w:val="00CE3054"/>
    <w:rsid w:val="00CE4293"/>
    <w:rsid w:val="00CF1E79"/>
    <w:rsid w:val="00D04BD3"/>
    <w:rsid w:val="00D13E67"/>
    <w:rsid w:val="00D204A5"/>
    <w:rsid w:val="00D2703C"/>
    <w:rsid w:val="00D35AA0"/>
    <w:rsid w:val="00D372C2"/>
    <w:rsid w:val="00D4105B"/>
    <w:rsid w:val="00D429FB"/>
    <w:rsid w:val="00D5289B"/>
    <w:rsid w:val="00D57265"/>
    <w:rsid w:val="00D60038"/>
    <w:rsid w:val="00D64377"/>
    <w:rsid w:val="00D7573B"/>
    <w:rsid w:val="00D94F5A"/>
    <w:rsid w:val="00D94F70"/>
    <w:rsid w:val="00DD606B"/>
    <w:rsid w:val="00DE4EE4"/>
    <w:rsid w:val="00DE5DF7"/>
    <w:rsid w:val="00DF1C97"/>
    <w:rsid w:val="00DF55EE"/>
    <w:rsid w:val="00DF66AA"/>
    <w:rsid w:val="00E1787C"/>
    <w:rsid w:val="00E23BF4"/>
    <w:rsid w:val="00E2548A"/>
    <w:rsid w:val="00E26AFA"/>
    <w:rsid w:val="00E308FB"/>
    <w:rsid w:val="00E354F4"/>
    <w:rsid w:val="00E3605E"/>
    <w:rsid w:val="00E627BB"/>
    <w:rsid w:val="00E729E1"/>
    <w:rsid w:val="00E83AE5"/>
    <w:rsid w:val="00E904F0"/>
    <w:rsid w:val="00E90B78"/>
    <w:rsid w:val="00E95BD6"/>
    <w:rsid w:val="00E96CFC"/>
    <w:rsid w:val="00EA36BD"/>
    <w:rsid w:val="00EA6097"/>
    <w:rsid w:val="00EB19FF"/>
    <w:rsid w:val="00EB412E"/>
    <w:rsid w:val="00EB52A6"/>
    <w:rsid w:val="00ED296F"/>
    <w:rsid w:val="00ED76B5"/>
    <w:rsid w:val="00EF0F00"/>
    <w:rsid w:val="00EF60BD"/>
    <w:rsid w:val="00EF641C"/>
    <w:rsid w:val="00F0238E"/>
    <w:rsid w:val="00F17E6B"/>
    <w:rsid w:val="00F20A31"/>
    <w:rsid w:val="00F36FB7"/>
    <w:rsid w:val="00F41AED"/>
    <w:rsid w:val="00F55C76"/>
    <w:rsid w:val="00F6560F"/>
    <w:rsid w:val="00F8477D"/>
    <w:rsid w:val="00F97A50"/>
    <w:rsid w:val="00FA0E99"/>
    <w:rsid w:val="00FA354B"/>
    <w:rsid w:val="00FA4C3A"/>
    <w:rsid w:val="00FA7B79"/>
    <w:rsid w:val="00FB3117"/>
    <w:rsid w:val="00FC5C9C"/>
    <w:rsid w:val="00FD273A"/>
    <w:rsid w:val="00FD596A"/>
    <w:rsid w:val="00FD757C"/>
    <w:rsid w:val="00FE2FBE"/>
    <w:rsid w:val="00FE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AB2AD1D"/>
  <w15:docId w15:val="{6C237929-AE99-437D-9642-92ED511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9B34B5"/>
  </w:style>
  <w:style w:type="paragraph" w:styleId="Nagwek">
    <w:name w:val="header"/>
    <w:basedOn w:val="Normalny"/>
    <w:link w:val="NagwekZnak"/>
    <w:rsid w:val="009B3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9B3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4B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38">
    <w:name w:val="xl38"/>
    <w:basedOn w:val="Normalny"/>
    <w:rsid w:val="009B34B5"/>
    <w:pPr>
      <w:suppressAutoHyphens w:val="0"/>
      <w:spacing w:before="280" w:after="280"/>
      <w:textAlignment w:val="top"/>
    </w:pPr>
    <w:rPr>
      <w:rFonts w:eastAsia="Arial Unicode MS"/>
      <w:b/>
      <w:bCs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qFormat/>
    <w:rsid w:val="00474DA1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474DA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74DA1"/>
    <w:rPr>
      <w:vertAlign w:val="superscript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474D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rsid w:val="00474DA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A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74D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474DA1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474DA1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51743B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43B"/>
    <w:rPr>
      <w:rFonts w:ascii="Segoe UI" w:eastAsia="Times New Roman" w:hAnsi="Segoe UI" w:cs="Segoe UI"/>
      <w:sz w:val="18"/>
      <w:szCs w:val="18"/>
      <w:lang w:eastAsia="zh-CN"/>
    </w:rPr>
  </w:style>
  <w:style w:type="paragraph" w:styleId="Poprawka">
    <w:name w:val="Revision"/>
    <w:hidden/>
    <w:uiPriority w:val="99"/>
    <w:semiHidden/>
    <w:rsid w:val="0065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555"/>
    <w:pPr>
      <w:suppressAutoHyphens/>
    </w:pPr>
    <w:rPr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555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Normalnyodstp">
    <w:name w:val="$Normalny_odstęp"/>
    <w:basedOn w:val="Normalny"/>
    <w:uiPriority w:val="99"/>
    <w:rsid w:val="002029F4"/>
    <w:pPr>
      <w:overflowPunct w:val="0"/>
      <w:spacing w:after="120" w:line="276" w:lineRule="auto"/>
      <w:jc w:val="both"/>
    </w:pPr>
    <w:rPr>
      <w:rFonts w:ascii="Arial" w:eastAsia="SimSun" w:hAnsi="Arial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557CB-2426-4952-9B6C-6BF08F2B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4766</Words>
  <Characters>28599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Maja Jacoń-Gawrońska</cp:lastModifiedBy>
  <cp:revision>2</cp:revision>
  <cp:lastPrinted>2018-06-20T08:36:00Z</cp:lastPrinted>
  <dcterms:created xsi:type="dcterms:W3CDTF">2021-04-08T07:33:00Z</dcterms:created>
  <dcterms:modified xsi:type="dcterms:W3CDTF">2021-04-08T07:33:00Z</dcterms:modified>
</cp:coreProperties>
</file>